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Lines="50"/>
        <w:jc w:val="center"/>
        <w:rPr>
          <w:rFonts w:hint="eastAsia" w:ascii="宋体" w:hAnsi="宋体" w:cs="宋体"/>
          <w:b/>
          <w:sz w:val="48"/>
          <w:szCs w:val="48"/>
        </w:rPr>
      </w:pPr>
      <w:r>
        <w:rPr>
          <w:rFonts w:hint="eastAsia" w:ascii="宋体" w:hAnsi="宋体" w:cs="宋体"/>
          <w:b/>
          <w:sz w:val="48"/>
          <w:szCs w:val="48"/>
          <w:lang w:eastAsia="zh-CN"/>
        </w:rPr>
        <w:t>安吉县公用事业管理服务中心路灯智能化节能改造（二期）</w:t>
      </w:r>
      <w:r>
        <w:rPr>
          <w:rFonts w:hint="eastAsia" w:ascii="宋体" w:hAnsi="宋体" w:cs="宋体"/>
          <w:b/>
          <w:sz w:val="48"/>
          <w:szCs w:val="48"/>
        </w:rPr>
        <w:t>政府采购项目</w:t>
      </w:r>
    </w:p>
    <w:p>
      <w:pPr>
        <w:spacing w:beforeLines="50"/>
        <w:ind w:firstLine="4337" w:firstLineChars="900"/>
        <w:rPr>
          <w:rFonts w:hint="eastAsia" w:ascii="宋体" w:hAnsi="宋体" w:cs="宋体"/>
          <w:b/>
          <w:sz w:val="48"/>
          <w:szCs w:val="48"/>
        </w:rPr>
      </w:pPr>
    </w:p>
    <w:p>
      <w:pPr>
        <w:pStyle w:val="19"/>
        <w:rPr>
          <w:rFonts w:hint="eastAsia"/>
        </w:rPr>
      </w:pPr>
    </w:p>
    <w:p>
      <w:pPr>
        <w:spacing w:beforeLines="50"/>
        <w:jc w:val="center"/>
        <w:rPr>
          <w:rFonts w:hint="eastAsia" w:ascii="宋体" w:hAnsi="宋体" w:cs="宋体"/>
          <w:b/>
          <w:sz w:val="52"/>
          <w:szCs w:val="52"/>
        </w:rPr>
      </w:pPr>
      <w:r>
        <w:rPr>
          <w:rFonts w:hint="eastAsia" w:ascii="宋体" w:hAnsi="宋体" w:cs="宋体"/>
          <w:b/>
          <w:sz w:val="52"/>
          <w:szCs w:val="52"/>
        </w:rPr>
        <w:t>公</w:t>
      </w:r>
    </w:p>
    <w:p>
      <w:pPr>
        <w:spacing w:beforeLines="50"/>
        <w:jc w:val="center"/>
        <w:rPr>
          <w:rFonts w:hint="eastAsia" w:ascii="宋体" w:hAnsi="宋体" w:cs="宋体"/>
          <w:b/>
          <w:sz w:val="52"/>
          <w:szCs w:val="52"/>
        </w:rPr>
      </w:pPr>
      <w:r>
        <w:rPr>
          <w:rFonts w:hint="eastAsia" w:ascii="宋体" w:hAnsi="宋体" w:cs="宋体"/>
          <w:b/>
          <w:sz w:val="52"/>
          <w:szCs w:val="52"/>
        </w:rPr>
        <w:t>开</w:t>
      </w:r>
    </w:p>
    <w:p>
      <w:pPr>
        <w:spacing w:beforeLines="50"/>
        <w:jc w:val="center"/>
        <w:rPr>
          <w:rFonts w:hint="eastAsia" w:ascii="宋体" w:hAnsi="宋体" w:cs="宋体"/>
          <w:b/>
          <w:sz w:val="52"/>
          <w:szCs w:val="52"/>
        </w:rPr>
      </w:pPr>
      <w:r>
        <w:rPr>
          <w:rFonts w:hint="eastAsia" w:ascii="宋体" w:hAnsi="宋体" w:cs="宋体"/>
          <w:b/>
          <w:sz w:val="52"/>
          <w:szCs w:val="52"/>
        </w:rPr>
        <w:t>招</w:t>
      </w:r>
    </w:p>
    <w:p>
      <w:pPr>
        <w:spacing w:beforeLines="50"/>
        <w:jc w:val="center"/>
        <w:rPr>
          <w:rFonts w:hint="eastAsia" w:ascii="宋体" w:hAnsi="宋体" w:cs="宋体"/>
          <w:b/>
          <w:sz w:val="52"/>
          <w:szCs w:val="52"/>
        </w:rPr>
      </w:pPr>
      <w:r>
        <w:rPr>
          <w:rFonts w:hint="eastAsia" w:ascii="宋体" w:hAnsi="宋体" w:cs="宋体"/>
          <w:b/>
          <w:sz w:val="52"/>
          <w:szCs w:val="52"/>
        </w:rPr>
        <w:t>标</w:t>
      </w:r>
    </w:p>
    <w:p>
      <w:pPr>
        <w:spacing w:beforeLines="50"/>
        <w:jc w:val="center"/>
        <w:rPr>
          <w:rFonts w:hint="eastAsia" w:ascii="宋体" w:hAnsi="宋体" w:cs="宋体"/>
          <w:b/>
          <w:sz w:val="52"/>
          <w:szCs w:val="52"/>
        </w:rPr>
      </w:pPr>
      <w:r>
        <w:rPr>
          <w:rFonts w:hint="eastAsia" w:ascii="宋体" w:hAnsi="宋体" w:cs="宋体"/>
          <w:b/>
          <w:sz w:val="52"/>
          <w:szCs w:val="52"/>
        </w:rPr>
        <w:t>文</w:t>
      </w:r>
    </w:p>
    <w:p>
      <w:pPr>
        <w:spacing w:beforeLines="50"/>
        <w:jc w:val="center"/>
        <w:rPr>
          <w:rFonts w:hint="eastAsia" w:ascii="宋体" w:hAnsi="宋体" w:cs="宋体"/>
          <w:b/>
          <w:sz w:val="52"/>
          <w:szCs w:val="52"/>
        </w:rPr>
      </w:pPr>
      <w:r>
        <w:rPr>
          <w:rFonts w:hint="eastAsia" w:ascii="宋体" w:hAnsi="宋体" w:cs="宋体"/>
          <w:b/>
          <w:sz w:val="52"/>
          <w:szCs w:val="52"/>
        </w:rPr>
        <w:t>件</w:t>
      </w:r>
    </w:p>
    <w:p>
      <w:pPr>
        <w:spacing w:beforeLines="50"/>
        <w:jc w:val="center"/>
        <w:rPr>
          <w:rFonts w:hint="eastAsia" w:ascii="宋体" w:hAnsi="宋体" w:cs="宋体"/>
          <w:b/>
          <w:sz w:val="52"/>
          <w:szCs w:val="52"/>
        </w:rPr>
      </w:pPr>
    </w:p>
    <w:p>
      <w:pPr>
        <w:spacing w:beforeLines="50"/>
        <w:jc w:val="center"/>
        <w:rPr>
          <w:rFonts w:hint="eastAsia" w:ascii="宋体" w:hAnsi="宋体" w:cs="宋体"/>
          <w:b/>
          <w:sz w:val="52"/>
          <w:szCs w:val="52"/>
        </w:rPr>
      </w:pPr>
    </w:p>
    <w:tbl>
      <w:tblPr>
        <w:tblStyle w:val="3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60"/>
        <w:gridCol w:w="44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3" w:hRule="exact"/>
          <w:jc w:val="center"/>
        </w:trPr>
        <w:tc>
          <w:tcPr>
            <w:tcW w:w="4460" w:type="dxa"/>
            <w:vAlign w:val="center"/>
          </w:tcPr>
          <w:p>
            <w:pPr>
              <w:spacing w:afterLines="150" w:line="360" w:lineRule="exact"/>
              <w:jc w:val="center"/>
              <w:rPr>
                <w:rFonts w:hint="eastAsia" w:ascii="宋体" w:hAnsi="宋体" w:cs="宋体"/>
                <w:sz w:val="24"/>
                <w:szCs w:val="24"/>
              </w:rPr>
            </w:pPr>
            <w:r>
              <w:rPr>
                <w:rFonts w:hint="eastAsia" w:ascii="宋体" w:hAnsi="宋体" w:cs="宋体"/>
                <w:sz w:val="24"/>
                <w:szCs w:val="24"/>
              </w:rPr>
              <w:t xml:space="preserve"> 采购单位签字盖章</w:t>
            </w:r>
          </w:p>
        </w:tc>
        <w:tc>
          <w:tcPr>
            <w:tcW w:w="4460" w:type="dxa"/>
            <w:vAlign w:val="center"/>
          </w:tcPr>
          <w:p>
            <w:pPr>
              <w:spacing w:afterLines="150" w:line="360" w:lineRule="exact"/>
              <w:jc w:val="center"/>
              <w:rPr>
                <w:rFonts w:hint="eastAsia" w:ascii="宋体" w:hAnsi="宋体" w:cs="宋体"/>
                <w:sz w:val="24"/>
                <w:szCs w:val="24"/>
              </w:rPr>
            </w:pPr>
            <w:r>
              <w:rPr>
                <w:rFonts w:hint="eastAsia" w:ascii="宋体" w:hAnsi="宋体" w:cs="宋体"/>
                <w:sz w:val="24"/>
                <w:szCs w:val="24"/>
              </w:rPr>
              <w:t>经办人签字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5" w:hRule="atLeast"/>
          <w:jc w:val="center"/>
        </w:trPr>
        <w:tc>
          <w:tcPr>
            <w:tcW w:w="4460" w:type="dxa"/>
          </w:tcPr>
          <w:p>
            <w:pPr>
              <w:spacing w:afterLines="150" w:line="360" w:lineRule="exact"/>
              <w:rPr>
                <w:rFonts w:hint="eastAsia" w:ascii="宋体" w:hAnsi="宋体" w:cs="宋体"/>
                <w:sz w:val="24"/>
                <w:szCs w:val="24"/>
              </w:rPr>
            </w:pPr>
          </w:p>
        </w:tc>
        <w:tc>
          <w:tcPr>
            <w:tcW w:w="4460" w:type="dxa"/>
          </w:tcPr>
          <w:p>
            <w:pPr>
              <w:spacing w:afterLines="150" w:line="360" w:lineRule="exact"/>
              <w:rPr>
                <w:rFonts w:hint="eastAsia" w:ascii="宋体" w:hAnsi="宋体" w:cs="宋体"/>
                <w:sz w:val="24"/>
                <w:szCs w:val="24"/>
              </w:rPr>
            </w:pPr>
          </w:p>
        </w:tc>
      </w:tr>
    </w:tbl>
    <w:p>
      <w:pPr>
        <w:pStyle w:val="23"/>
        <w:snapToGrid w:val="0"/>
        <w:spacing w:before="120" w:after="120"/>
        <w:rPr>
          <w:rFonts w:hint="eastAsia" w:hAnsi="宋体" w:eastAsia="宋体" w:cs="宋体"/>
          <w:bCs/>
          <w:w w:val="95"/>
          <w:sz w:val="28"/>
          <w:szCs w:val="28"/>
          <w:lang w:eastAsia="zh-CN"/>
        </w:rPr>
      </w:pPr>
      <w:r>
        <w:rPr>
          <w:rFonts w:hint="eastAsia" w:hAnsi="宋体" w:cs="宋体"/>
          <w:bCs/>
          <w:w w:val="95"/>
          <w:sz w:val="28"/>
          <w:szCs w:val="28"/>
        </w:rPr>
        <w:t>项目编号：</w:t>
      </w:r>
      <w:r>
        <w:rPr>
          <w:rFonts w:hint="eastAsia" w:hAnsi="宋体" w:cs="宋体"/>
          <w:bCs/>
          <w:w w:val="95"/>
          <w:sz w:val="28"/>
          <w:szCs w:val="28"/>
          <w:lang w:eastAsia="zh-CN"/>
        </w:rPr>
        <w:t>AJGK2020-014</w:t>
      </w:r>
    </w:p>
    <w:p>
      <w:pPr>
        <w:pStyle w:val="23"/>
        <w:snapToGrid w:val="0"/>
        <w:spacing w:before="120" w:after="120"/>
        <w:rPr>
          <w:rFonts w:hint="eastAsia" w:hAnsi="宋体" w:cs="宋体"/>
          <w:bCs/>
          <w:w w:val="95"/>
          <w:sz w:val="28"/>
          <w:szCs w:val="28"/>
        </w:rPr>
      </w:pPr>
      <w:r>
        <w:rPr>
          <w:rFonts w:hint="eastAsia" w:hAnsi="宋体" w:cs="宋体"/>
          <w:bCs/>
          <w:w w:val="95"/>
          <w:sz w:val="28"/>
          <w:szCs w:val="28"/>
        </w:rPr>
        <w:t>项目名称：</w:t>
      </w:r>
      <w:r>
        <w:rPr>
          <w:rFonts w:hint="eastAsia" w:hAnsi="宋体" w:cs="宋体"/>
          <w:bCs/>
          <w:w w:val="95"/>
          <w:sz w:val="28"/>
          <w:szCs w:val="28"/>
          <w:lang w:eastAsia="zh-CN"/>
        </w:rPr>
        <w:t>安吉县公用事业管理服务中心路灯智能化节能改造（二期）</w:t>
      </w:r>
      <w:r>
        <w:rPr>
          <w:rFonts w:hint="eastAsia" w:hAnsi="宋体" w:cs="宋体"/>
          <w:bCs/>
          <w:w w:val="95"/>
          <w:sz w:val="28"/>
          <w:szCs w:val="28"/>
        </w:rPr>
        <w:t>政府采购项目</w:t>
      </w:r>
    </w:p>
    <w:p>
      <w:pPr>
        <w:pStyle w:val="23"/>
        <w:snapToGrid w:val="0"/>
        <w:spacing w:before="120" w:after="120"/>
        <w:rPr>
          <w:rFonts w:hint="eastAsia" w:hAnsi="宋体" w:cs="宋体"/>
          <w:bCs/>
          <w:w w:val="95"/>
          <w:sz w:val="28"/>
          <w:szCs w:val="28"/>
        </w:rPr>
      </w:pPr>
      <w:r>
        <w:rPr>
          <w:rFonts w:hint="eastAsia" w:hAnsi="宋体" w:cs="宋体"/>
          <w:bCs/>
          <w:w w:val="95"/>
          <w:sz w:val="28"/>
          <w:szCs w:val="28"/>
        </w:rPr>
        <w:t>采购单位：</w:t>
      </w:r>
      <w:r>
        <w:rPr>
          <w:rFonts w:hint="eastAsia" w:hAnsi="宋体" w:cs="宋体"/>
          <w:bCs/>
          <w:w w:val="95"/>
          <w:sz w:val="28"/>
          <w:szCs w:val="28"/>
          <w:lang w:eastAsia="zh-CN"/>
        </w:rPr>
        <w:t>安吉县公用事业管理服务中心</w:t>
      </w:r>
      <w:r>
        <w:rPr>
          <w:rFonts w:hint="eastAsia" w:hAnsi="宋体" w:cs="宋体"/>
          <w:bCs/>
          <w:w w:val="95"/>
          <w:sz w:val="28"/>
          <w:szCs w:val="28"/>
        </w:rPr>
        <w:t xml:space="preserve"> </w:t>
      </w:r>
    </w:p>
    <w:p>
      <w:pPr>
        <w:pStyle w:val="23"/>
        <w:snapToGrid w:val="0"/>
        <w:spacing w:before="120" w:after="120"/>
        <w:rPr>
          <w:rFonts w:hint="eastAsia" w:hAnsi="宋体" w:eastAsia="宋体" w:cs="宋体"/>
          <w:bCs/>
          <w:w w:val="95"/>
          <w:sz w:val="28"/>
          <w:szCs w:val="28"/>
          <w:lang w:eastAsia="zh-CN"/>
        </w:rPr>
      </w:pPr>
      <w:r>
        <w:rPr>
          <w:rFonts w:hint="eastAsia" w:hAnsi="宋体" w:cs="宋体"/>
          <w:bCs/>
          <w:w w:val="95"/>
          <w:sz w:val="28"/>
          <w:szCs w:val="28"/>
        </w:rPr>
        <w:t>集中采购代理机构：安吉县公共资源交易中心</w:t>
      </w:r>
      <w:r>
        <w:rPr>
          <w:rFonts w:hint="eastAsia" w:hAnsi="宋体" w:cs="宋体"/>
          <w:bCs/>
          <w:w w:val="95"/>
          <w:sz w:val="28"/>
          <w:szCs w:val="28"/>
          <w:lang w:eastAsia="zh-CN"/>
        </w:rPr>
        <w:t>政府采购中心</w:t>
      </w:r>
    </w:p>
    <w:p>
      <w:pPr>
        <w:pStyle w:val="23"/>
        <w:snapToGrid w:val="0"/>
        <w:spacing w:beforeLines="0" w:afterLines="0" w:line="240" w:lineRule="auto"/>
        <w:jc w:val="left"/>
        <w:rPr>
          <w:rFonts w:hint="eastAsia" w:hAnsi="宋体" w:cs="宋体"/>
          <w:bCs/>
          <w:w w:val="95"/>
          <w:sz w:val="28"/>
          <w:szCs w:val="28"/>
        </w:rPr>
      </w:pPr>
      <w:r>
        <w:rPr>
          <w:rFonts w:hint="eastAsia" w:hAnsi="宋体" w:cs="宋体"/>
          <w:bCs/>
          <w:w w:val="95"/>
          <w:sz w:val="28"/>
          <w:szCs w:val="28"/>
        </w:rPr>
        <w:t>二</w:t>
      </w:r>
      <w:r>
        <w:rPr>
          <w:rFonts w:hint="eastAsia" w:hAnsi="宋体" w:cs="宋体"/>
          <w:bCs/>
          <w:w w:val="95"/>
          <w:sz w:val="28"/>
          <w:szCs w:val="28"/>
          <w:lang w:eastAsia="zh-CN"/>
        </w:rPr>
        <w:t>〇</w:t>
      </w:r>
      <w:r>
        <w:rPr>
          <w:rFonts w:hint="eastAsia" w:hAnsi="宋体" w:cs="宋体"/>
          <w:bCs/>
          <w:w w:val="95"/>
          <w:sz w:val="28"/>
          <w:szCs w:val="28"/>
        </w:rPr>
        <w:t>二</w:t>
      </w:r>
      <w:r>
        <w:rPr>
          <w:rFonts w:hint="eastAsia" w:hAnsi="宋体" w:cs="宋体"/>
          <w:bCs/>
          <w:w w:val="95"/>
          <w:sz w:val="28"/>
          <w:szCs w:val="28"/>
          <w:lang w:eastAsia="zh-CN"/>
        </w:rPr>
        <w:t>一</w:t>
      </w:r>
      <w:r>
        <w:rPr>
          <w:rFonts w:hint="eastAsia" w:hAnsi="宋体" w:cs="宋体"/>
          <w:bCs/>
          <w:w w:val="95"/>
          <w:sz w:val="28"/>
          <w:szCs w:val="28"/>
        </w:rPr>
        <w:t>年</w:t>
      </w:r>
      <w:r>
        <w:rPr>
          <w:rFonts w:hint="eastAsia" w:hAnsi="宋体" w:cs="宋体"/>
          <w:bCs/>
          <w:w w:val="95"/>
          <w:sz w:val="28"/>
          <w:szCs w:val="28"/>
          <w:lang w:eastAsia="zh-CN"/>
        </w:rPr>
        <w:t>一</w:t>
      </w:r>
      <w:r>
        <w:rPr>
          <w:rFonts w:hint="eastAsia" w:hAnsi="宋体" w:cs="宋体"/>
          <w:bCs/>
          <w:w w:val="95"/>
          <w:sz w:val="28"/>
          <w:szCs w:val="28"/>
        </w:rPr>
        <w:t>月</w:t>
      </w:r>
    </w:p>
    <w:sdt>
      <w:sdtPr>
        <w:rPr>
          <w:rFonts w:ascii="宋体" w:hAnsi="宋体" w:eastAsia="宋体" w:cs="Times New Roman"/>
          <w:b/>
          <w:bCs/>
          <w:kern w:val="2"/>
          <w:sz w:val="44"/>
          <w:szCs w:val="44"/>
          <w:lang w:val="en-US" w:eastAsia="zh-CN" w:bidi="ar-SA"/>
        </w:rPr>
        <w:id w:val="147477774"/>
        <w15:color w:val="DBDBDB"/>
        <w:docPartObj>
          <w:docPartGallery w:val="Table of Contents"/>
          <w:docPartUnique/>
        </w:docPartObj>
      </w:sdtPr>
      <w:sdtEndPr>
        <w:rPr>
          <w:rFonts w:ascii="宋体" w:hAnsi="宋体" w:eastAsia="宋体" w:cs="Times New Roman"/>
          <w:b/>
          <w:bCs/>
          <w:kern w:val="2"/>
          <w:sz w:val="44"/>
          <w:szCs w:val="44"/>
          <w:lang w:val="en-US" w:eastAsia="zh-CN" w:bidi="ar-SA"/>
        </w:rPr>
      </w:sdtEndPr>
      <w:sdtContent>
        <w:p>
          <w:pPr>
            <w:spacing w:before="0" w:beforeLines="0" w:after="0" w:afterLines="0" w:line="240" w:lineRule="auto"/>
            <w:ind w:left="0" w:leftChars="0" w:right="0" w:rightChars="0" w:firstLine="0" w:firstLineChars="0"/>
            <w:jc w:val="center"/>
            <w:rPr>
              <w:rFonts w:ascii="宋体" w:hAnsi="宋体" w:eastAsia="宋体" w:cs="Times New Roman"/>
              <w:b/>
              <w:bCs/>
              <w:kern w:val="2"/>
              <w:sz w:val="44"/>
              <w:szCs w:val="44"/>
              <w:lang w:val="en-US" w:eastAsia="zh-CN" w:bidi="ar-SA"/>
            </w:rPr>
          </w:pPr>
        </w:p>
        <w:p>
          <w:pPr>
            <w:spacing w:before="0" w:beforeLines="0" w:after="0" w:afterLines="0" w:line="240" w:lineRule="auto"/>
            <w:ind w:left="0" w:leftChars="0" w:right="0" w:rightChars="0" w:firstLine="0" w:firstLineChars="0"/>
            <w:jc w:val="center"/>
            <w:rPr>
              <w:rFonts w:ascii="宋体" w:hAnsi="宋体" w:eastAsia="宋体"/>
              <w:b/>
              <w:bCs/>
              <w:sz w:val="44"/>
              <w:szCs w:val="44"/>
            </w:rPr>
          </w:pPr>
          <w:r>
            <w:rPr>
              <w:rFonts w:ascii="宋体" w:hAnsi="宋体" w:eastAsia="宋体"/>
              <w:b/>
              <w:bCs/>
              <w:sz w:val="44"/>
              <w:szCs w:val="44"/>
            </w:rPr>
            <w:t>目录</w:t>
          </w:r>
        </w:p>
        <w:p>
          <w:pPr>
            <w:pStyle w:val="3"/>
          </w:pPr>
        </w:p>
        <w:p/>
        <w:p>
          <w:pPr>
            <w:pStyle w:val="192"/>
            <w:tabs>
              <w:tab w:val="right" w:leader="dot" w:pos="8844"/>
            </w:tabs>
            <w:spacing w:line="360" w:lineRule="auto"/>
            <w:rPr>
              <w:rFonts w:hint="eastAsia" w:ascii="宋体" w:hAnsi="宋体" w:eastAsia="宋体" w:cs="宋体"/>
              <w:b/>
              <w:bCs w:val="0"/>
              <w:sz w:val="24"/>
              <w:szCs w:val="24"/>
            </w:rPr>
          </w:pPr>
          <w:r>
            <w:fldChar w:fldCharType="begin"/>
          </w:r>
          <w:r>
            <w:instrText xml:space="preserve">TOC \o "1-2" \h \u </w:instrText>
          </w:r>
          <w:r>
            <w:fldChar w:fldCharType="separate"/>
          </w:r>
          <w:r>
            <w:rPr>
              <w:rFonts w:hint="eastAsia" w:ascii="宋体" w:hAnsi="宋体" w:eastAsia="宋体" w:cs="宋体"/>
              <w:b/>
              <w:bCs w:val="0"/>
              <w:sz w:val="24"/>
              <w:szCs w:val="24"/>
            </w:rPr>
            <w:fldChar w:fldCharType="begin"/>
          </w:r>
          <w:r>
            <w:rPr>
              <w:rFonts w:hint="eastAsia" w:ascii="宋体" w:hAnsi="宋体" w:eastAsia="宋体" w:cs="宋体"/>
              <w:b/>
              <w:bCs w:val="0"/>
              <w:sz w:val="24"/>
              <w:szCs w:val="24"/>
            </w:rPr>
            <w:instrText xml:space="preserve"> HYPERLINK \l _Toc24658 </w:instrText>
          </w:r>
          <w:r>
            <w:rPr>
              <w:rFonts w:hint="eastAsia" w:ascii="宋体" w:hAnsi="宋体" w:eastAsia="宋体" w:cs="宋体"/>
              <w:b/>
              <w:bCs w:val="0"/>
              <w:sz w:val="24"/>
              <w:szCs w:val="24"/>
            </w:rPr>
            <w:fldChar w:fldCharType="separate"/>
          </w:r>
          <w:r>
            <w:rPr>
              <w:rFonts w:hint="eastAsia" w:ascii="宋体" w:hAnsi="宋体" w:eastAsia="宋体" w:cs="宋体"/>
              <w:b/>
              <w:bCs w:val="0"/>
              <w:sz w:val="24"/>
              <w:szCs w:val="24"/>
            </w:rPr>
            <w:t>第一章  公开招标采购公告</w:t>
          </w:r>
          <w:r>
            <w:rPr>
              <w:rFonts w:hint="eastAsia" w:ascii="宋体" w:hAnsi="宋体" w:eastAsia="宋体" w:cs="宋体"/>
              <w:b/>
              <w:bCs w:val="0"/>
              <w:sz w:val="24"/>
              <w:szCs w:val="24"/>
            </w:rPr>
            <w:tab/>
          </w:r>
          <w:r>
            <w:rPr>
              <w:rFonts w:hint="eastAsia" w:ascii="宋体" w:hAnsi="宋体" w:eastAsia="宋体" w:cs="宋体"/>
              <w:b/>
              <w:bCs w:val="0"/>
              <w:sz w:val="24"/>
              <w:szCs w:val="24"/>
            </w:rPr>
            <w:fldChar w:fldCharType="begin"/>
          </w:r>
          <w:r>
            <w:rPr>
              <w:rFonts w:hint="eastAsia" w:ascii="宋体" w:hAnsi="宋体" w:eastAsia="宋体" w:cs="宋体"/>
              <w:b/>
              <w:bCs w:val="0"/>
              <w:sz w:val="24"/>
              <w:szCs w:val="24"/>
            </w:rPr>
            <w:instrText xml:space="preserve"> PAGEREF _Toc24658 </w:instrText>
          </w:r>
          <w:r>
            <w:rPr>
              <w:rFonts w:hint="eastAsia" w:ascii="宋体" w:hAnsi="宋体" w:eastAsia="宋体" w:cs="宋体"/>
              <w:b/>
              <w:bCs w:val="0"/>
              <w:sz w:val="24"/>
              <w:szCs w:val="24"/>
            </w:rPr>
            <w:fldChar w:fldCharType="separate"/>
          </w:r>
          <w:r>
            <w:rPr>
              <w:rFonts w:hint="eastAsia" w:ascii="宋体" w:hAnsi="宋体" w:eastAsia="宋体" w:cs="宋体"/>
              <w:b/>
              <w:bCs w:val="0"/>
              <w:sz w:val="24"/>
              <w:szCs w:val="24"/>
            </w:rPr>
            <w:t>3</w:t>
          </w:r>
          <w:r>
            <w:rPr>
              <w:rFonts w:hint="eastAsia" w:ascii="宋体" w:hAnsi="宋体" w:eastAsia="宋体" w:cs="宋体"/>
              <w:b/>
              <w:bCs w:val="0"/>
              <w:sz w:val="24"/>
              <w:szCs w:val="24"/>
            </w:rPr>
            <w:fldChar w:fldCharType="end"/>
          </w:r>
          <w:r>
            <w:rPr>
              <w:rFonts w:hint="eastAsia" w:ascii="宋体" w:hAnsi="宋体" w:eastAsia="宋体" w:cs="宋体"/>
              <w:b/>
              <w:bCs w:val="0"/>
              <w:sz w:val="24"/>
              <w:szCs w:val="24"/>
            </w:rPr>
            <w:fldChar w:fldCharType="end"/>
          </w:r>
        </w:p>
        <w:p>
          <w:pPr>
            <w:pStyle w:val="192"/>
            <w:tabs>
              <w:tab w:val="right" w:leader="dot" w:pos="8844"/>
            </w:tabs>
            <w:spacing w:line="360" w:lineRule="auto"/>
            <w:rPr>
              <w:rFonts w:hint="eastAsia" w:ascii="宋体" w:hAnsi="宋体" w:eastAsia="宋体" w:cs="宋体"/>
              <w:b/>
              <w:bCs w:val="0"/>
              <w:sz w:val="24"/>
              <w:szCs w:val="24"/>
            </w:rPr>
          </w:pPr>
          <w:r>
            <w:rPr>
              <w:rFonts w:hint="eastAsia" w:ascii="宋体" w:hAnsi="宋体" w:eastAsia="宋体" w:cs="宋体"/>
              <w:b/>
              <w:bCs w:val="0"/>
              <w:sz w:val="24"/>
              <w:szCs w:val="24"/>
            </w:rPr>
            <w:fldChar w:fldCharType="begin"/>
          </w:r>
          <w:r>
            <w:rPr>
              <w:rFonts w:hint="eastAsia" w:ascii="宋体" w:hAnsi="宋体" w:eastAsia="宋体" w:cs="宋体"/>
              <w:b/>
              <w:bCs w:val="0"/>
              <w:sz w:val="24"/>
              <w:szCs w:val="24"/>
            </w:rPr>
            <w:instrText xml:space="preserve"> HYPERLINK \l _Toc11512 </w:instrText>
          </w:r>
          <w:r>
            <w:rPr>
              <w:rFonts w:hint="eastAsia" w:ascii="宋体" w:hAnsi="宋体" w:eastAsia="宋体" w:cs="宋体"/>
              <w:b/>
              <w:bCs w:val="0"/>
              <w:sz w:val="24"/>
              <w:szCs w:val="24"/>
            </w:rPr>
            <w:fldChar w:fldCharType="separate"/>
          </w:r>
          <w:r>
            <w:rPr>
              <w:rFonts w:hint="eastAsia" w:ascii="宋体" w:hAnsi="宋体" w:eastAsia="宋体" w:cs="宋体"/>
              <w:b/>
              <w:bCs w:val="0"/>
              <w:sz w:val="24"/>
              <w:szCs w:val="24"/>
            </w:rPr>
            <w:t>第二章  投标人须知</w:t>
          </w:r>
          <w:r>
            <w:rPr>
              <w:rFonts w:hint="eastAsia" w:ascii="宋体" w:hAnsi="宋体" w:eastAsia="宋体" w:cs="宋体"/>
              <w:b/>
              <w:bCs w:val="0"/>
              <w:sz w:val="24"/>
              <w:szCs w:val="24"/>
            </w:rPr>
            <w:tab/>
          </w:r>
          <w:r>
            <w:rPr>
              <w:rFonts w:hint="eastAsia" w:ascii="宋体" w:hAnsi="宋体" w:eastAsia="宋体" w:cs="宋体"/>
              <w:b/>
              <w:bCs w:val="0"/>
              <w:sz w:val="24"/>
              <w:szCs w:val="24"/>
            </w:rPr>
            <w:fldChar w:fldCharType="begin"/>
          </w:r>
          <w:r>
            <w:rPr>
              <w:rFonts w:hint="eastAsia" w:ascii="宋体" w:hAnsi="宋体" w:eastAsia="宋体" w:cs="宋体"/>
              <w:b/>
              <w:bCs w:val="0"/>
              <w:sz w:val="24"/>
              <w:szCs w:val="24"/>
            </w:rPr>
            <w:instrText xml:space="preserve"> PAGEREF _Toc11512 </w:instrText>
          </w:r>
          <w:r>
            <w:rPr>
              <w:rFonts w:hint="eastAsia" w:ascii="宋体" w:hAnsi="宋体" w:eastAsia="宋体" w:cs="宋体"/>
              <w:b/>
              <w:bCs w:val="0"/>
              <w:sz w:val="24"/>
              <w:szCs w:val="24"/>
            </w:rPr>
            <w:fldChar w:fldCharType="separate"/>
          </w:r>
          <w:r>
            <w:rPr>
              <w:rFonts w:hint="eastAsia" w:ascii="宋体" w:hAnsi="宋体" w:eastAsia="宋体" w:cs="宋体"/>
              <w:b/>
              <w:bCs w:val="0"/>
              <w:sz w:val="24"/>
              <w:szCs w:val="24"/>
            </w:rPr>
            <w:t>6</w:t>
          </w:r>
          <w:r>
            <w:rPr>
              <w:rFonts w:hint="eastAsia" w:ascii="宋体" w:hAnsi="宋体" w:eastAsia="宋体" w:cs="宋体"/>
              <w:b/>
              <w:bCs w:val="0"/>
              <w:sz w:val="24"/>
              <w:szCs w:val="24"/>
            </w:rPr>
            <w:fldChar w:fldCharType="end"/>
          </w:r>
          <w:r>
            <w:rPr>
              <w:rFonts w:hint="eastAsia" w:ascii="宋体" w:hAnsi="宋体" w:eastAsia="宋体" w:cs="宋体"/>
              <w:b/>
              <w:bCs w:val="0"/>
              <w:sz w:val="24"/>
              <w:szCs w:val="24"/>
            </w:rPr>
            <w:fldChar w:fldCharType="end"/>
          </w:r>
        </w:p>
        <w:p>
          <w:pPr>
            <w:pStyle w:val="193"/>
            <w:tabs>
              <w:tab w:val="right" w:leader="dot" w:pos="8844"/>
            </w:tabs>
            <w:spacing w:line="360" w:lineRule="auto"/>
            <w:rPr>
              <w:rFonts w:hint="eastAsia" w:ascii="宋体" w:hAnsi="宋体" w:eastAsia="宋体" w:cs="宋体"/>
              <w:b/>
              <w:bCs w:val="0"/>
              <w:sz w:val="24"/>
              <w:szCs w:val="24"/>
            </w:rPr>
          </w:pPr>
          <w:r>
            <w:rPr>
              <w:rFonts w:hint="eastAsia" w:ascii="宋体" w:hAnsi="宋体" w:eastAsia="宋体" w:cs="宋体"/>
              <w:b/>
              <w:bCs w:val="0"/>
              <w:sz w:val="24"/>
              <w:szCs w:val="24"/>
            </w:rPr>
            <w:fldChar w:fldCharType="begin"/>
          </w:r>
          <w:r>
            <w:rPr>
              <w:rFonts w:hint="eastAsia" w:ascii="宋体" w:hAnsi="宋体" w:eastAsia="宋体" w:cs="宋体"/>
              <w:b/>
              <w:bCs w:val="0"/>
              <w:sz w:val="24"/>
              <w:szCs w:val="24"/>
            </w:rPr>
            <w:instrText xml:space="preserve"> HYPERLINK \l _Toc10489 </w:instrText>
          </w:r>
          <w:r>
            <w:rPr>
              <w:rFonts w:hint="eastAsia" w:ascii="宋体" w:hAnsi="宋体" w:eastAsia="宋体" w:cs="宋体"/>
              <w:b/>
              <w:bCs w:val="0"/>
              <w:sz w:val="24"/>
              <w:szCs w:val="24"/>
            </w:rPr>
            <w:fldChar w:fldCharType="separate"/>
          </w:r>
          <w:r>
            <w:rPr>
              <w:rFonts w:hint="eastAsia" w:ascii="宋体" w:hAnsi="宋体" w:eastAsia="宋体" w:cs="宋体"/>
              <w:b/>
              <w:bCs w:val="0"/>
              <w:sz w:val="24"/>
              <w:szCs w:val="24"/>
            </w:rPr>
            <w:t>一、总  则</w:t>
          </w:r>
          <w:r>
            <w:rPr>
              <w:rFonts w:hint="eastAsia" w:ascii="宋体" w:hAnsi="宋体" w:eastAsia="宋体" w:cs="宋体"/>
              <w:b/>
              <w:bCs w:val="0"/>
              <w:sz w:val="24"/>
              <w:szCs w:val="24"/>
            </w:rPr>
            <w:tab/>
          </w:r>
          <w:r>
            <w:rPr>
              <w:rFonts w:hint="eastAsia" w:ascii="宋体" w:hAnsi="宋体" w:eastAsia="宋体" w:cs="宋体"/>
              <w:b/>
              <w:bCs w:val="0"/>
              <w:sz w:val="24"/>
              <w:szCs w:val="24"/>
            </w:rPr>
            <w:fldChar w:fldCharType="begin"/>
          </w:r>
          <w:r>
            <w:rPr>
              <w:rFonts w:hint="eastAsia" w:ascii="宋体" w:hAnsi="宋体" w:eastAsia="宋体" w:cs="宋体"/>
              <w:b/>
              <w:bCs w:val="0"/>
              <w:sz w:val="24"/>
              <w:szCs w:val="24"/>
            </w:rPr>
            <w:instrText xml:space="preserve"> PAGEREF _Toc10489 </w:instrText>
          </w:r>
          <w:r>
            <w:rPr>
              <w:rFonts w:hint="eastAsia" w:ascii="宋体" w:hAnsi="宋体" w:eastAsia="宋体" w:cs="宋体"/>
              <w:b/>
              <w:bCs w:val="0"/>
              <w:sz w:val="24"/>
              <w:szCs w:val="24"/>
            </w:rPr>
            <w:fldChar w:fldCharType="separate"/>
          </w:r>
          <w:r>
            <w:rPr>
              <w:rFonts w:hint="eastAsia" w:ascii="宋体" w:hAnsi="宋体" w:eastAsia="宋体" w:cs="宋体"/>
              <w:b/>
              <w:bCs w:val="0"/>
              <w:sz w:val="24"/>
              <w:szCs w:val="24"/>
            </w:rPr>
            <w:t>6</w:t>
          </w:r>
          <w:r>
            <w:rPr>
              <w:rFonts w:hint="eastAsia" w:ascii="宋体" w:hAnsi="宋体" w:eastAsia="宋体" w:cs="宋体"/>
              <w:b/>
              <w:bCs w:val="0"/>
              <w:sz w:val="24"/>
              <w:szCs w:val="24"/>
            </w:rPr>
            <w:fldChar w:fldCharType="end"/>
          </w:r>
          <w:r>
            <w:rPr>
              <w:rFonts w:hint="eastAsia" w:ascii="宋体" w:hAnsi="宋体" w:eastAsia="宋体" w:cs="宋体"/>
              <w:b/>
              <w:bCs w:val="0"/>
              <w:sz w:val="24"/>
              <w:szCs w:val="24"/>
            </w:rPr>
            <w:fldChar w:fldCharType="end"/>
          </w:r>
        </w:p>
        <w:p>
          <w:pPr>
            <w:pStyle w:val="193"/>
            <w:tabs>
              <w:tab w:val="right" w:leader="dot" w:pos="8844"/>
            </w:tabs>
            <w:spacing w:line="360" w:lineRule="auto"/>
            <w:rPr>
              <w:rFonts w:hint="eastAsia" w:ascii="宋体" w:hAnsi="宋体" w:eastAsia="宋体" w:cs="宋体"/>
              <w:b/>
              <w:bCs w:val="0"/>
              <w:sz w:val="24"/>
              <w:szCs w:val="24"/>
            </w:rPr>
          </w:pPr>
          <w:r>
            <w:rPr>
              <w:rFonts w:hint="eastAsia" w:ascii="宋体" w:hAnsi="宋体" w:eastAsia="宋体" w:cs="宋体"/>
              <w:b/>
              <w:bCs w:val="0"/>
              <w:sz w:val="24"/>
              <w:szCs w:val="24"/>
            </w:rPr>
            <w:fldChar w:fldCharType="begin"/>
          </w:r>
          <w:r>
            <w:rPr>
              <w:rFonts w:hint="eastAsia" w:ascii="宋体" w:hAnsi="宋体" w:eastAsia="宋体" w:cs="宋体"/>
              <w:b/>
              <w:bCs w:val="0"/>
              <w:sz w:val="24"/>
              <w:szCs w:val="24"/>
            </w:rPr>
            <w:instrText xml:space="preserve"> HYPERLINK \l _Toc30571 </w:instrText>
          </w:r>
          <w:r>
            <w:rPr>
              <w:rFonts w:hint="eastAsia" w:ascii="宋体" w:hAnsi="宋体" w:eastAsia="宋体" w:cs="宋体"/>
              <w:b/>
              <w:bCs w:val="0"/>
              <w:sz w:val="24"/>
              <w:szCs w:val="24"/>
            </w:rPr>
            <w:fldChar w:fldCharType="separate"/>
          </w:r>
          <w:r>
            <w:rPr>
              <w:rFonts w:hint="eastAsia" w:ascii="宋体" w:hAnsi="宋体" w:eastAsia="宋体" w:cs="宋体"/>
              <w:b/>
              <w:bCs w:val="0"/>
              <w:sz w:val="24"/>
              <w:szCs w:val="24"/>
            </w:rPr>
            <w:t>二、招标文件</w:t>
          </w:r>
          <w:r>
            <w:rPr>
              <w:rFonts w:hint="eastAsia" w:ascii="宋体" w:hAnsi="宋体" w:eastAsia="宋体" w:cs="宋体"/>
              <w:b/>
              <w:bCs w:val="0"/>
              <w:sz w:val="24"/>
              <w:szCs w:val="24"/>
            </w:rPr>
            <w:tab/>
          </w:r>
          <w:r>
            <w:rPr>
              <w:rFonts w:hint="eastAsia" w:ascii="宋体" w:hAnsi="宋体" w:eastAsia="宋体" w:cs="宋体"/>
              <w:b/>
              <w:bCs w:val="0"/>
              <w:sz w:val="24"/>
              <w:szCs w:val="24"/>
            </w:rPr>
            <w:fldChar w:fldCharType="begin"/>
          </w:r>
          <w:r>
            <w:rPr>
              <w:rFonts w:hint="eastAsia" w:ascii="宋体" w:hAnsi="宋体" w:eastAsia="宋体" w:cs="宋体"/>
              <w:b/>
              <w:bCs w:val="0"/>
              <w:sz w:val="24"/>
              <w:szCs w:val="24"/>
            </w:rPr>
            <w:instrText xml:space="preserve"> PAGEREF _Toc30571 </w:instrText>
          </w:r>
          <w:r>
            <w:rPr>
              <w:rFonts w:hint="eastAsia" w:ascii="宋体" w:hAnsi="宋体" w:eastAsia="宋体" w:cs="宋体"/>
              <w:b/>
              <w:bCs w:val="0"/>
              <w:sz w:val="24"/>
              <w:szCs w:val="24"/>
            </w:rPr>
            <w:fldChar w:fldCharType="separate"/>
          </w:r>
          <w:r>
            <w:rPr>
              <w:rFonts w:hint="eastAsia" w:ascii="宋体" w:hAnsi="宋体" w:eastAsia="宋体" w:cs="宋体"/>
              <w:b/>
              <w:bCs w:val="0"/>
              <w:sz w:val="24"/>
              <w:szCs w:val="24"/>
            </w:rPr>
            <w:t>7</w:t>
          </w:r>
          <w:r>
            <w:rPr>
              <w:rFonts w:hint="eastAsia" w:ascii="宋体" w:hAnsi="宋体" w:eastAsia="宋体" w:cs="宋体"/>
              <w:b/>
              <w:bCs w:val="0"/>
              <w:sz w:val="24"/>
              <w:szCs w:val="24"/>
            </w:rPr>
            <w:fldChar w:fldCharType="end"/>
          </w:r>
          <w:r>
            <w:rPr>
              <w:rFonts w:hint="eastAsia" w:ascii="宋体" w:hAnsi="宋体" w:eastAsia="宋体" w:cs="宋体"/>
              <w:b/>
              <w:bCs w:val="0"/>
              <w:sz w:val="24"/>
              <w:szCs w:val="24"/>
            </w:rPr>
            <w:fldChar w:fldCharType="end"/>
          </w:r>
        </w:p>
        <w:p>
          <w:pPr>
            <w:pStyle w:val="193"/>
            <w:tabs>
              <w:tab w:val="right" w:leader="dot" w:pos="8844"/>
            </w:tabs>
            <w:spacing w:line="360" w:lineRule="auto"/>
            <w:rPr>
              <w:rFonts w:hint="eastAsia" w:ascii="宋体" w:hAnsi="宋体" w:eastAsia="宋体" w:cs="宋体"/>
              <w:b/>
              <w:bCs w:val="0"/>
              <w:sz w:val="24"/>
              <w:szCs w:val="24"/>
            </w:rPr>
          </w:pPr>
          <w:r>
            <w:rPr>
              <w:rFonts w:hint="eastAsia" w:ascii="宋体" w:hAnsi="宋体" w:eastAsia="宋体" w:cs="宋体"/>
              <w:b/>
              <w:bCs w:val="0"/>
              <w:sz w:val="24"/>
              <w:szCs w:val="24"/>
            </w:rPr>
            <w:fldChar w:fldCharType="begin"/>
          </w:r>
          <w:r>
            <w:rPr>
              <w:rFonts w:hint="eastAsia" w:ascii="宋体" w:hAnsi="宋体" w:eastAsia="宋体" w:cs="宋体"/>
              <w:b/>
              <w:bCs w:val="0"/>
              <w:sz w:val="24"/>
              <w:szCs w:val="24"/>
            </w:rPr>
            <w:instrText xml:space="preserve"> HYPERLINK \l _Toc25383 </w:instrText>
          </w:r>
          <w:r>
            <w:rPr>
              <w:rFonts w:hint="eastAsia" w:ascii="宋体" w:hAnsi="宋体" w:eastAsia="宋体" w:cs="宋体"/>
              <w:b/>
              <w:bCs w:val="0"/>
              <w:sz w:val="24"/>
              <w:szCs w:val="24"/>
            </w:rPr>
            <w:fldChar w:fldCharType="separate"/>
          </w:r>
          <w:r>
            <w:rPr>
              <w:rFonts w:hint="eastAsia" w:ascii="宋体" w:hAnsi="宋体" w:eastAsia="宋体" w:cs="宋体"/>
              <w:b/>
              <w:bCs w:val="0"/>
              <w:sz w:val="24"/>
              <w:szCs w:val="24"/>
            </w:rPr>
            <w:t>三、投标文件的编制</w:t>
          </w:r>
          <w:r>
            <w:rPr>
              <w:rFonts w:hint="eastAsia" w:ascii="宋体" w:hAnsi="宋体" w:eastAsia="宋体" w:cs="宋体"/>
              <w:b/>
              <w:bCs w:val="0"/>
              <w:sz w:val="24"/>
              <w:szCs w:val="24"/>
            </w:rPr>
            <w:tab/>
          </w:r>
          <w:r>
            <w:rPr>
              <w:rFonts w:hint="eastAsia" w:ascii="宋体" w:hAnsi="宋体" w:eastAsia="宋体" w:cs="宋体"/>
              <w:b/>
              <w:bCs w:val="0"/>
              <w:sz w:val="24"/>
              <w:szCs w:val="24"/>
            </w:rPr>
            <w:fldChar w:fldCharType="begin"/>
          </w:r>
          <w:r>
            <w:rPr>
              <w:rFonts w:hint="eastAsia" w:ascii="宋体" w:hAnsi="宋体" w:eastAsia="宋体" w:cs="宋体"/>
              <w:b/>
              <w:bCs w:val="0"/>
              <w:sz w:val="24"/>
              <w:szCs w:val="24"/>
            </w:rPr>
            <w:instrText xml:space="preserve"> PAGEREF _Toc25383 </w:instrText>
          </w:r>
          <w:r>
            <w:rPr>
              <w:rFonts w:hint="eastAsia" w:ascii="宋体" w:hAnsi="宋体" w:eastAsia="宋体" w:cs="宋体"/>
              <w:b/>
              <w:bCs w:val="0"/>
              <w:sz w:val="24"/>
              <w:szCs w:val="24"/>
            </w:rPr>
            <w:fldChar w:fldCharType="separate"/>
          </w:r>
          <w:r>
            <w:rPr>
              <w:rFonts w:hint="eastAsia" w:ascii="宋体" w:hAnsi="宋体" w:eastAsia="宋体" w:cs="宋体"/>
              <w:b/>
              <w:bCs w:val="0"/>
              <w:sz w:val="24"/>
              <w:szCs w:val="24"/>
            </w:rPr>
            <w:t>7</w:t>
          </w:r>
          <w:r>
            <w:rPr>
              <w:rFonts w:hint="eastAsia" w:ascii="宋体" w:hAnsi="宋体" w:eastAsia="宋体" w:cs="宋体"/>
              <w:b/>
              <w:bCs w:val="0"/>
              <w:sz w:val="24"/>
              <w:szCs w:val="24"/>
            </w:rPr>
            <w:fldChar w:fldCharType="end"/>
          </w:r>
          <w:r>
            <w:rPr>
              <w:rFonts w:hint="eastAsia" w:ascii="宋体" w:hAnsi="宋体" w:eastAsia="宋体" w:cs="宋体"/>
              <w:b/>
              <w:bCs w:val="0"/>
              <w:sz w:val="24"/>
              <w:szCs w:val="24"/>
            </w:rPr>
            <w:fldChar w:fldCharType="end"/>
          </w:r>
        </w:p>
        <w:p>
          <w:pPr>
            <w:pStyle w:val="193"/>
            <w:tabs>
              <w:tab w:val="right" w:leader="dot" w:pos="8844"/>
            </w:tabs>
            <w:spacing w:line="360" w:lineRule="auto"/>
            <w:rPr>
              <w:rFonts w:hint="eastAsia" w:ascii="宋体" w:hAnsi="宋体" w:eastAsia="宋体" w:cs="宋体"/>
              <w:b/>
              <w:bCs w:val="0"/>
              <w:sz w:val="24"/>
              <w:szCs w:val="24"/>
            </w:rPr>
          </w:pPr>
          <w:r>
            <w:rPr>
              <w:rFonts w:hint="eastAsia" w:ascii="宋体" w:hAnsi="宋体" w:eastAsia="宋体" w:cs="宋体"/>
              <w:b/>
              <w:bCs w:val="0"/>
              <w:sz w:val="24"/>
              <w:szCs w:val="24"/>
            </w:rPr>
            <w:fldChar w:fldCharType="begin"/>
          </w:r>
          <w:r>
            <w:rPr>
              <w:rFonts w:hint="eastAsia" w:ascii="宋体" w:hAnsi="宋体" w:eastAsia="宋体" w:cs="宋体"/>
              <w:b/>
              <w:bCs w:val="0"/>
              <w:sz w:val="24"/>
              <w:szCs w:val="24"/>
            </w:rPr>
            <w:instrText xml:space="preserve"> HYPERLINK \l _Toc32623 </w:instrText>
          </w:r>
          <w:r>
            <w:rPr>
              <w:rFonts w:hint="eastAsia" w:ascii="宋体" w:hAnsi="宋体" w:eastAsia="宋体" w:cs="宋体"/>
              <w:b/>
              <w:bCs w:val="0"/>
              <w:sz w:val="24"/>
              <w:szCs w:val="24"/>
            </w:rPr>
            <w:fldChar w:fldCharType="separate"/>
          </w:r>
          <w:r>
            <w:rPr>
              <w:rFonts w:hint="eastAsia" w:ascii="宋体" w:hAnsi="宋体" w:eastAsia="宋体" w:cs="宋体"/>
              <w:b/>
              <w:bCs w:val="0"/>
              <w:sz w:val="24"/>
              <w:szCs w:val="24"/>
            </w:rPr>
            <w:t>四、开标</w:t>
          </w:r>
          <w:r>
            <w:rPr>
              <w:rFonts w:hint="eastAsia" w:ascii="宋体" w:hAnsi="宋体" w:eastAsia="宋体" w:cs="宋体"/>
              <w:b/>
              <w:bCs w:val="0"/>
              <w:sz w:val="24"/>
              <w:szCs w:val="24"/>
            </w:rPr>
            <w:tab/>
          </w:r>
          <w:r>
            <w:rPr>
              <w:rFonts w:hint="eastAsia" w:ascii="宋体" w:hAnsi="宋体" w:eastAsia="宋体" w:cs="宋体"/>
              <w:b/>
              <w:bCs w:val="0"/>
              <w:sz w:val="24"/>
              <w:szCs w:val="24"/>
            </w:rPr>
            <w:fldChar w:fldCharType="begin"/>
          </w:r>
          <w:r>
            <w:rPr>
              <w:rFonts w:hint="eastAsia" w:ascii="宋体" w:hAnsi="宋体" w:eastAsia="宋体" w:cs="宋体"/>
              <w:b/>
              <w:bCs w:val="0"/>
              <w:sz w:val="24"/>
              <w:szCs w:val="24"/>
            </w:rPr>
            <w:instrText xml:space="preserve"> PAGEREF _Toc32623 </w:instrText>
          </w:r>
          <w:r>
            <w:rPr>
              <w:rFonts w:hint="eastAsia" w:ascii="宋体" w:hAnsi="宋体" w:eastAsia="宋体" w:cs="宋体"/>
              <w:b/>
              <w:bCs w:val="0"/>
              <w:sz w:val="24"/>
              <w:szCs w:val="24"/>
            </w:rPr>
            <w:fldChar w:fldCharType="separate"/>
          </w:r>
          <w:r>
            <w:rPr>
              <w:rFonts w:hint="eastAsia" w:ascii="宋体" w:hAnsi="宋体" w:eastAsia="宋体" w:cs="宋体"/>
              <w:b/>
              <w:bCs w:val="0"/>
              <w:sz w:val="24"/>
              <w:szCs w:val="24"/>
            </w:rPr>
            <w:t>10</w:t>
          </w:r>
          <w:r>
            <w:rPr>
              <w:rFonts w:hint="eastAsia" w:ascii="宋体" w:hAnsi="宋体" w:eastAsia="宋体" w:cs="宋体"/>
              <w:b/>
              <w:bCs w:val="0"/>
              <w:sz w:val="24"/>
              <w:szCs w:val="24"/>
            </w:rPr>
            <w:fldChar w:fldCharType="end"/>
          </w:r>
          <w:r>
            <w:rPr>
              <w:rFonts w:hint="eastAsia" w:ascii="宋体" w:hAnsi="宋体" w:eastAsia="宋体" w:cs="宋体"/>
              <w:b/>
              <w:bCs w:val="0"/>
              <w:sz w:val="24"/>
              <w:szCs w:val="24"/>
            </w:rPr>
            <w:fldChar w:fldCharType="end"/>
          </w:r>
        </w:p>
        <w:p>
          <w:pPr>
            <w:pStyle w:val="193"/>
            <w:tabs>
              <w:tab w:val="right" w:leader="dot" w:pos="8844"/>
            </w:tabs>
            <w:spacing w:line="360" w:lineRule="auto"/>
            <w:rPr>
              <w:rFonts w:hint="eastAsia" w:ascii="宋体" w:hAnsi="宋体" w:eastAsia="宋体" w:cs="宋体"/>
              <w:b/>
              <w:bCs w:val="0"/>
              <w:sz w:val="24"/>
              <w:szCs w:val="24"/>
            </w:rPr>
          </w:pPr>
          <w:r>
            <w:rPr>
              <w:rFonts w:hint="eastAsia" w:ascii="宋体" w:hAnsi="宋体" w:eastAsia="宋体" w:cs="宋体"/>
              <w:b/>
              <w:bCs w:val="0"/>
              <w:sz w:val="24"/>
              <w:szCs w:val="24"/>
            </w:rPr>
            <w:fldChar w:fldCharType="begin"/>
          </w:r>
          <w:r>
            <w:rPr>
              <w:rFonts w:hint="eastAsia" w:ascii="宋体" w:hAnsi="宋体" w:eastAsia="宋体" w:cs="宋体"/>
              <w:b/>
              <w:bCs w:val="0"/>
              <w:sz w:val="24"/>
              <w:szCs w:val="24"/>
            </w:rPr>
            <w:instrText xml:space="preserve"> HYPERLINK \l _Toc7699 </w:instrText>
          </w:r>
          <w:r>
            <w:rPr>
              <w:rFonts w:hint="eastAsia" w:ascii="宋体" w:hAnsi="宋体" w:eastAsia="宋体" w:cs="宋体"/>
              <w:b/>
              <w:bCs w:val="0"/>
              <w:sz w:val="24"/>
              <w:szCs w:val="24"/>
            </w:rPr>
            <w:fldChar w:fldCharType="separate"/>
          </w:r>
          <w:r>
            <w:rPr>
              <w:rFonts w:hint="eastAsia" w:ascii="宋体" w:hAnsi="宋体" w:eastAsia="宋体" w:cs="宋体"/>
              <w:b/>
              <w:bCs w:val="0"/>
              <w:sz w:val="24"/>
              <w:szCs w:val="24"/>
            </w:rPr>
            <w:t>五、评标</w:t>
          </w:r>
          <w:r>
            <w:rPr>
              <w:rFonts w:hint="eastAsia" w:ascii="宋体" w:hAnsi="宋体" w:eastAsia="宋体" w:cs="宋体"/>
              <w:b/>
              <w:bCs w:val="0"/>
              <w:sz w:val="24"/>
              <w:szCs w:val="24"/>
            </w:rPr>
            <w:tab/>
          </w:r>
          <w:r>
            <w:rPr>
              <w:rFonts w:hint="eastAsia" w:ascii="宋体" w:hAnsi="宋体" w:eastAsia="宋体" w:cs="宋体"/>
              <w:b/>
              <w:bCs w:val="0"/>
              <w:sz w:val="24"/>
              <w:szCs w:val="24"/>
            </w:rPr>
            <w:fldChar w:fldCharType="begin"/>
          </w:r>
          <w:r>
            <w:rPr>
              <w:rFonts w:hint="eastAsia" w:ascii="宋体" w:hAnsi="宋体" w:eastAsia="宋体" w:cs="宋体"/>
              <w:b/>
              <w:bCs w:val="0"/>
              <w:sz w:val="24"/>
              <w:szCs w:val="24"/>
            </w:rPr>
            <w:instrText xml:space="preserve"> PAGEREF _Toc7699 </w:instrText>
          </w:r>
          <w:r>
            <w:rPr>
              <w:rFonts w:hint="eastAsia" w:ascii="宋体" w:hAnsi="宋体" w:eastAsia="宋体" w:cs="宋体"/>
              <w:b/>
              <w:bCs w:val="0"/>
              <w:sz w:val="24"/>
              <w:szCs w:val="24"/>
            </w:rPr>
            <w:fldChar w:fldCharType="separate"/>
          </w:r>
          <w:r>
            <w:rPr>
              <w:rFonts w:hint="eastAsia" w:ascii="宋体" w:hAnsi="宋体" w:eastAsia="宋体" w:cs="宋体"/>
              <w:b/>
              <w:bCs w:val="0"/>
              <w:sz w:val="24"/>
              <w:szCs w:val="24"/>
            </w:rPr>
            <w:t>11</w:t>
          </w:r>
          <w:r>
            <w:rPr>
              <w:rFonts w:hint="eastAsia" w:ascii="宋体" w:hAnsi="宋体" w:eastAsia="宋体" w:cs="宋体"/>
              <w:b/>
              <w:bCs w:val="0"/>
              <w:sz w:val="24"/>
              <w:szCs w:val="24"/>
            </w:rPr>
            <w:fldChar w:fldCharType="end"/>
          </w:r>
          <w:r>
            <w:rPr>
              <w:rFonts w:hint="eastAsia" w:ascii="宋体" w:hAnsi="宋体" w:eastAsia="宋体" w:cs="宋体"/>
              <w:b/>
              <w:bCs w:val="0"/>
              <w:sz w:val="24"/>
              <w:szCs w:val="24"/>
            </w:rPr>
            <w:fldChar w:fldCharType="end"/>
          </w:r>
        </w:p>
        <w:p>
          <w:pPr>
            <w:pStyle w:val="193"/>
            <w:tabs>
              <w:tab w:val="right" w:leader="dot" w:pos="8844"/>
            </w:tabs>
            <w:spacing w:line="360" w:lineRule="auto"/>
            <w:rPr>
              <w:rFonts w:hint="eastAsia" w:ascii="宋体" w:hAnsi="宋体" w:eastAsia="宋体" w:cs="宋体"/>
              <w:b/>
              <w:bCs w:val="0"/>
              <w:sz w:val="24"/>
              <w:szCs w:val="24"/>
            </w:rPr>
          </w:pPr>
          <w:r>
            <w:rPr>
              <w:rFonts w:hint="eastAsia" w:ascii="宋体" w:hAnsi="宋体" w:eastAsia="宋体" w:cs="宋体"/>
              <w:b/>
              <w:bCs w:val="0"/>
              <w:sz w:val="24"/>
              <w:szCs w:val="24"/>
            </w:rPr>
            <w:fldChar w:fldCharType="begin"/>
          </w:r>
          <w:r>
            <w:rPr>
              <w:rFonts w:hint="eastAsia" w:ascii="宋体" w:hAnsi="宋体" w:eastAsia="宋体" w:cs="宋体"/>
              <w:b/>
              <w:bCs w:val="0"/>
              <w:sz w:val="24"/>
              <w:szCs w:val="24"/>
            </w:rPr>
            <w:instrText xml:space="preserve"> HYPERLINK \l _Toc29152 </w:instrText>
          </w:r>
          <w:r>
            <w:rPr>
              <w:rFonts w:hint="eastAsia" w:ascii="宋体" w:hAnsi="宋体" w:eastAsia="宋体" w:cs="宋体"/>
              <w:b/>
              <w:bCs w:val="0"/>
              <w:sz w:val="24"/>
              <w:szCs w:val="24"/>
            </w:rPr>
            <w:fldChar w:fldCharType="separate"/>
          </w:r>
          <w:r>
            <w:rPr>
              <w:rFonts w:hint="eastAsia" w:ascii="宋体" w:hAnsi="宋体" w:eastAsia="宋体" w:cs="宋体"/>
              <w:b/>
              <w:bCs w:val="0"/>
              <w:sz w:val="24"/>
              <w:szCs w:val="24"/>
            </w:rPr>
            <w:t>六、定标</w:t>
          </w:r>
          <w:r>
            <w:rPr>
              <w:rFonts w:hint="eastAsia" w:ascii="宋体" w:hAnsi="宋体" w:eastAsia="宋体" w:cs="宋体"/>
              <w:b/>
              <w:bCs w:val="0"/>
              <w:sz w:val="24"/>
              <w:szCs w:val="24"/>
            </w:rPr>
            <w:tab/>
          </w:r>
          <w:r>
            <w:rPr>
              <w:rFonts w:hint="eastAsia" w:ascii="宋体" w:hAnsi="宋体" w:eastAsia="宋体" w:cs="宋体"/>
              <w:b/>
              <w:bCs w:val="0"/>
              <w:sz w:val="24"/>
              <w:szCs w:val="24"/>
            </w:rPr>
            <w:fldChar w:fldCharType="begin"/>
          </w:r>
          <w:r>
            <w:rPr>
              <w:rFonts w:hint="eastAsia" w:ascii="宋体" w:hAnsi="宋体" w:eastAsia="宋体" w:cs="宋体"/>
              <w:b/>
              <w:bCs w:val="0"/>
              <w:sz w:val="24"/>
              <w:szCs w:val="24"/>
            </w:rPr>
            <w:instrText xml:space="preserve"> PAGEREF _Toc29152 </w:instrText>
          </w:r>
          <w:r>
            <w:rPr>
              <w:rFonts w:hint="eastAsia" w:ascii="宋体" w:hAnsi="宋体" w:eastAsia="宋体" w:cs="宋体"/>
              <w:b/>
              <w:bCs w:val="0"/>
              <w:sz w:val="24"/>
              <w:szCs w:val="24"/>
            </w:rPr>
            <w:fldChar w:fldCharType="separate"/>
          </w:r>
          <w:r>
            <w:rPr>
              <w:rFonts w:hint="eastAsia" w:ascii="宋体" w:hAnsi="宋体" w:eastAsia="宋体" w:cs="宋体"/>
              <w:b/>
              <w:bCs w:val="0"/>
              <w:sz w:val="24"/>
              <w:szCs w:val="24"/>
            </w:rPr>
            <w:t>11</w:t>
          </w:r>
          <w:r>
            <w:rPr>
              <w:rFonts w:hint="eastAsia" w:ascii="宋体" w:hAnsi="宋体" w:eastAsia="宋体" w:cs="宋体"/>
              <w:b/>
              <w:bCs w:val="0"/>
              <w:sz w:val="24"/>
              <w:szCs w:val="24"/>
            </w:rPr>
            <w:fldChar w:fldCharType="end"/>
          </w:r>
          <w:r>
            <w:rPr>
              <w:rFonts w:hint="eastAsia" w:ascii="宋体" w:hAnsi="宋体" w:eastAsia="宋体" w:cs="宋体"/>
              <w:b/>
              <w:bCs w:val="0"/>
              <w:sz w:val="24"/>
              <w:szCs w:val="24"/>
            </w:rPr>
            <w:fldChar w:fldCharType="end"/>
          </w:r>
        </w:p>
        <w:p>
          <w:pPr>
            <w:pStyle w:val="193"/>
            <w:tabs>
              <w:tab w:val="right" w:leader="dot" w:pos="8844"/>
            </w:tabs>
            <w:spacing w:line="360" w:lineRule="auto"/>
            <w:rPr>
              <w:rFonts w:hint="eastAsia" w:ascii="宋体" w:hAnsi="宋体" w:eastAsia="宋体" w:cs="宋体"/>
              <w:b/>
              <w:bCs w:val="0"/>
              <w:sz w:val="24"/>
              <w:szCs w:val="24"/>
            </w:rPr>
          </w:pPr>
          <w:r>
            <w:rPr>
              <w:rFonts w:hint="eastAsia" w:ascii="宋体" w:hAnsi="宋体" w:eastAsia="宋体" w:cs="宋体"/>
              <w:b/>
              <w:bCs w:val="0"/>
              <w:sz w:val="24"/>
              <w:szCs w:val="24"/>
            </w:rPr>
            <w:fldChar w:fldCharType="begin"/>
          </w:r>
          <w:r>
            <w:rPr>
              <w:rFonts w:hint="eastAsia" w:ascii="宋体" w:hAnsi="宋体" w:eastAsia="宋体" w:cs="宋体"/>
              <w:b/>
              <w:bCs w:val="0"/>
              <w:sz w:val="24"/>
              <w:szCs w:val="24"/>
            </w:rPr>
            <w:instrText xml:space="preserve"> HYPERLINK \l _Toc2235 </w:instrText>
          </w:r>
          <w:r>
            <w:rPr>
              <w:rFonts w:hint="eastAsia" w:ascii="宋体" w:hAnsi="宋体" w:eastAsia="宋体" w:cs="宋体"/>
              <w:b/>
              <w:bCs w:val="0"/>
              <w:sz w:val="24"/>
              <w:szCs w:val="24"/>
            </w:rPr>
            <w:fldChar w:fldCharType="separate"/>
          </w:r>
          <w:r>
            <w:rPr>
              <w:rFonts w:hint="eastAsia" w:ascii="宋体" w:hAnsi="宋体" w:eastAsia="宋体" w:cs="宋体"/>
              <w:b/>
              <w:bCs w:val="0"/>
              <w:sz w:val="24"/>
              <w:szCs w:val="24"/>
            </w:rPr>
            <w:t>七、合同授予</w:t>
          </w:r>
          <w:r>
            <w:rPr>
              <w:rFonts w:hint="eastAsia" w:ascii="宋体" w:hAnsi="宋体" w:eastAsia="宋体" w:cs="宋体"/>
              <w:b/>
              <w:bCs w:val="0"/>
              <w:sz w:val="24"/>
              <w:szCs w:val="24"/>
            </w:rPr>
            <w:tab/>
          </w:r>
          <w:r>
            <w:rPr>
              <w:rFonts w:hint="eastAsia" w:ascii="宋体" w:hAnsi="宋体" w:eastAsia="宋体" w:cs="宋体"/>
              <w:b/>
              <w:bCs w:val="0"/>
              <w:sz w:val="24"/>
              <w:szCs w:val="24"/>
            </w:rPr>
            <w:fldChar w:fldCharType="begin"/>
          </w:r>
          <w:r>
            <w:rPr>
              <w:rFonts w:hint="eastAsia" w:ascii="宋体" w:hAnsi="宋体" w:eastAsia="宋体" w:cs="宋体"/>
              <w:b/>
              <w:bCs w:val="0"/>
              <w:sz w:val="24"/>
              <w:szCs w:val="24"/>
            </w:rPr>
            <w:instrText xml:space="preserve"> PAGEREF _Toc2235 </w:instrText>
          </w:r>
          <w:r>
            <w:rPr>
              <w:rFonts w:hint="eastAsia" w:ascii="宋体" w:hAnsi="宋体" w:eastAsia="宋体" w:cs="宋体"/>
              <w:b/>
              <w:bCs w:val="0"/>
              <w:sz w:val="24"/>
              <w:szCs w:val="24"/>
            </w:rPr>
            <w:fldChar w:fldCharType="separate"/>
          </w:r>
          <w:r>
            <w:rPr>
              <w:rFonts w:hint="eastAsia" w:ascii="宋体" w:hAnsi="宋体" w:eastAsia="宋体" w:cs="宋体"/>
              <w:b/>
              <w:bCs w:val="0"/>
              <w:sz w:val="24"/>
              <w:szCs w:val="24"/>
            </w:rPr>
            <w:t>11</w:t>
          </w:r>
          <w:r>
            <w:rPr>
              <w:rFonts w:hint="eastAsia" w:ascii="宋体" w:hAnsi="宋体" w:eastAsia="宋体" w:cs="宋体"/>
              <w:b/>
              <w:bCs w:val="0"/>
              <w:sz w:val="24"/>
              <w:szCs w:val="24"/>
            </w:rPr>
            <w:fldChar w:fldCharType="end"/>
          </w:r>
          <w:r>
            <w:rPr>
              <w:rFonts w:hint="eastAsia" w:ascii="宋体" w:hAnsi="宋体" w:eastAsia="宋体" w:cs="宋体"/>
              <w:b/>
              <w:bCs w:val="0"/>
              <w:sz w:val="24"/>
              <w:szCs w:val="24"/>
            </w:rPr>
            <w:fldChar w:fldCharType="end"/>
          </w:r>
        </w:p>
        <w:p>
          <w:pPr>
            <w:pStyle w:val="193"/>
            <w:tabs>
              <w:tab w:val="right" w:leader="dot" w:pos="8844"/>
            </w:tabs>
            <w:spacing w:line="360" w:lineRule="auto"/>
            <w:rPr>
              <w:rFonts w:hint="eastAsia" w:ascii="宋体" w:hAnsi="宋体" w:eastAsia="宋体" w:cs="宋体"/>
              <w:b/>
              <w:bCs w:val="0"/>
              <w:sz w:val="24"/>
              <w:szCs w:val="24"/>
            </w:rPr>
          </w:pPr>
          <w:r>
            <w:rPr>
              <w:rFonts w:hint="eastAsia" w:ascii="宋体" w:hAnsi="宋体" w:eastAsia="宋体" w:cs="宋体"/>
              <w:b/>
              <w:bCs w:val="0"/>
              <w:sz w:val="24"/>
              <w:szCs w:val="24"/>
            </w:rPr>
            <w:fldChar w:fldCharType="begin"/>
          </w:r>
          <w:r>
            <w:rPr>
              <w:rFonts w:hint="eastAsia" w:ascii="宋体" w:hAnsi="宋体" w:eastAsia="宋体" w:cs="宋体"/>
              <w:b/>
              <w:bCs w:val="0"/>
              <w:sz w:val="24"/>
              <w:szCs w:val="24"/>
            </w:rPr>
            <w:instrText xml:space="preserve"> HYPERLINK \l _Toc26897 </w:instrText>
          </w:r>
          <w:r>
            <w:rPr>
              <w:rFonts w:hint="eastAsia" w:ascii="宋体" w:hAnsi="宋体" w:eastAsia="宋体" w:cs="宋体"/>
              <w:b/>
              <w:bCs w:val="0"/>
              <w:sz w:val="24"/>
              <w:szCs w:val="24"/>
            </w:rPr>
            <w:fldChar w:fldCharType="separate"/>
          </w:r>
          <w:r>
            <w:rPr>
              <w:rFonts w:hint="eastAsia" w:ascii="宋体" w:hAnsi="宋体" w:eastAsia="宋体" w:cs="宋体"/>
              <w:b/>
              <w:bCs w:val="0"/>
              <w:kern w:val="2"/>
              <w:sz w:val="24"/>
              <w:szCs w:val="24"/>
              <w:lang w:val="en-US" w:eastAsia="zh-CN" w:bidi="ar-SA"/>
            </w:rPr>
            <w:t>八、货款的结算方式</w:t>
          </w:r>
          <w:r>
            <w:rPr>
              <w:rFonts w:hint="eastAsia" w:ascii="宋体" w:hAnsi="宋体" w:eastAsia="宋体" w:cs="宋体"/>
              <w:b/>
              <w:bCs w:val="0"/>
              <w:sz w:val="24"/>
              <w:szCs w:val="24"/>
            </w:rPr>
            <w:tab/>
          </w:r>
          <w:r>
            <w:rPr>
              <w:rFonts w:hint="eastAsia" w:ascii="宋体" w:hAnsi="宋体" w:eastAsia="宋体" w:cs="宋体"/>
              <w:b/>
              <w:bCs w:val="0"/>
              <w:sz w:val="24"/>
              <w:szCs w:val="24"/>
            </w:rPr>
            <w:fldChar w:fldCharType="begin"/>
          </w:r>
          <w:r>
            <w:rPr>
              <w:rFonts w:hint="eastAsia" w:ascii="宋体" w:hAnsi="宋体" w:eastAsia="宋体" w:cs="宋体"/>
              <w:b/>
              <w:bCs w:val="0"/>
              <w:sz w:val="24"/>
              <w:szCs w:val="24"/>
            </w:rPr>
            <w:instrText xml:space="preserve"> PAGEREF _Toc26897 </w:instrText>
          </w:r>
          <w:r>
            <w:rPr>
              <w:rFonts w:hint="eastAsia" w:ascii="宋体" w:hAnsi="宋体" w:eastAsia="宋体" w:cs="宋体"/>
              <w:b/>
              <w:bCs w:val="0"/>
              <w:sz w:val="24"/>
              <w:szCs w:val="24"/>
            </w:rPr>
            <w:fldChar w:fldCharType="separate"/>
          </w:r>
          <w:r>
            <w:rPr>
              <w:rFonts w:hint="eastAsia" w:ascii="宋体" w:hAnsi="宋体" w:eastAsia="宋体" w:cs="宋体"/>
              <w:b/>
              <w:bCs w:val="0"/>
              <w:sz w:val="24"/>
              <w:szCs w:val="24"/>
            </w:rPr>
            <w:t>12</w:t>
          </w:r>
          <w:r>
            <w:rPr>
              <w:rFonts w:hint="eastAsia" w:ascii="宋体" w:hAnsi="宋体" w:eastAsia="宋体" w:cs="宋体"/>
              <w:b/>
              <w:bCs w:val="0"/>
              <w:sz w:val="24"/>
              <w:szCs w:val="24"/>
            </w:rPr>
            <w:fldChar w:fldCharType="end"/>
          </w:r>
          <w:r>
            <w:rPr>
              <w:rFonts w:hint="eastAsia" w:ascii="宋体" w:hAnsi="宋体" w:eastAsia="宋体" w:cs="宋体"/>
              <w:b/>
              <w:bCs w:val="0"/>
              <w:sz w:val="24"/>
              <w:szCs w:val="24"/>
            </w:rPr>
            <w:fldChar w:fldCharType="end"/>
          </w:r>
        </w:p>
        <w:p>
          <w:pPr>
            <w:pStyle w:val="192"/>
            <w:tabs>
              <w:tab w:val="right" w:leader="dot" w:pos="8844"/>
            </w:tabs>
            <w:spacing w:line="360" w:lineRule="auto"/>
            <w:rPr>
              <w:rFonts w:hint="eastAsia" w:ascii="宋体" w:hAnsi="宋体" w:eastAsia="宋体" w:cs="宋体"/>
              <w:b/>
              <w:bCs w:val="0"/>
              <w:sz w:val="24"/>
              <w:szCs w:val="24"/>
            </w:rPr>
          </w:pPr>
          <w:r>
            <w:rPr>
              <w:rFonts w:hint="eastAsia" w:ascii="宋体" w:hAnsi="宋体" w:eastAsia="宋体" w:cs="宋体"/>
              <w:b/>
              <w:bCs w:val="0"/>
              <w:sz w:val="24"/>
              <w:szCs w:val="24"/>
            </w:rPr>
            <w:fldChar w:fldCharType="begin"/>
          </w:r>
          <w:r>
            <w:rPr>
              <w:rFonts w:hint="eastAsia" w:ascii="宋体" w:hAnsi="宋体" w:eastAsia="宋体" w:cs="宋体"/>
              <w:b/>
              <w:bCs w:val="0"/>
              <w:sz w:val="24"/>
              <w:szCs w:val="24"/>
            </w:rPr>
            <w:instrText xml:space="preserve"> HYPERLINK \l _Toc1611 </w:instrText>
          </w:r>
          <w:r>
            <w:rPr>
              <w:rFonts w:hint="eastAsia" w:ascii="宋体" w:hAnsi="宋体" w:eastAsia="宋体" w:cs="宋体"/>
              <w:b/>
              <w:bCs w:val="0"/>
              <w:sz w:val="24"/>
              <w:szCs w:val="24"/>
            </w:rPr>
            <w:fldChar w:fldCharType="separate"/>
          </w:r>
          <w:r>
            <w:rPr>
              <w:rFonts w:hint="eastAsia" w:ascii="宋体" w:hAnsi="宋体" w:eastAsia="宋体" w:cs="宋体"/>
              <w:b/>
              <w:bCs w:val="0"/>
              <w:sz w:val="24"/>
              <w:szCs w:val="24"/>
              <w:lang w:eastAsia="zh-CN"/>
            </w:rPr>
            <w:t>第三章</w:t>
          </w:r>
          <w:r>
            <w:rPr>
              <w:rFonts w:hint="eastAsia" w:ascii="宋体" w:hAnsi="宋体" w:eastAsia="宋体" w:cs="宋体"/>
              <w:b/>
              <w:bCs w:val="0"/>
              <w:sz w:val="24"/>
              <w:szCs w:val="24"/>
            </w:rPr>
            <w:t xml:space="preserve"> 招标需求</w:t>
          </w:r>
          <w:r>
            <w:rPr>
              <w:rFonts w:hint="eastAsia" w:ascii="宋体" w:hAnsi="宋体" w:eastAsia="宋体" w:cs="宋体"/>
              <w:b/>
              <w:bCs w:val="0"/>
              <w:sz w:val="24"/>
              <w:szCs w:val="24"/>
            </w:rPr>
            <w:tab/>
          </w:r>
          <w:r>
            <w:rPr>
              <w:rFonts w:hint="eastAsia" w:ascii="宋体" w:hAnsi="宋体" w:eastAsia="宋体" w:cs="宋体"/>
              <w:b/>
              <w:bCs w:val="0"/>
              <w:sz w:val="24"/>
              <w:szCs w:val="24"/>
            </w:rPr>
            <w:fldChar w:fldCharType="begin"/>
          </w:r>
          <w:r>
            <w:rPr>
              <w:rFonts w:hint="eastAsia" w:ascii="宋体" w:hAnsi="宋体" w:eastAsia="宋体" w:cs="宋体"/>
              <w:b/>
              <w:bCs w:val="0"/>
              <w:sz w:val="24"/>
              <w:szCs w:val="24"/>
            </w:rPr>
            <w:instrText xml:space="preserve"> PAGEREF _Toc1611 </w:instrText>
          </w:r>
          <w:r>
            <w:rPr>
              <w:rFonts w:hint="eastAsia" w:ascii="宋体" w:hAnsi="宋体" w:eastAsia="宋体" w:cs="宋体"/>
              <w:b/>
              <w:bCs w:val="0"/>
              <w:sz w:val="24"/>
              <w:szCs w:val="24"/>
            </w:rPr>
            <w:fldChar w:fldCharType="separate"/>
          </w:r>
          <w:r>
            <w:rPr>
              <w:rFonts w:hint="eastAsia" w:ascii="宋体" w:hAnsi="宋体" w:eastAsia="宋体" w:cs="宋体"/>
              <w:b/>
              <w:bCs w:val="0"/>
              <w:sz w:val="24"/>
              <w:szCs w:val="24"/>
            </w:rPr>
            <w:t>12</w:t>
          </w:r>
          <w:r>
            <w:rPr>
              <w:rFonts w:hint="eastAsia" w:ascii="宋体" w:hAnsi="宋体" w:eastAsia="宋体" w:cs="宋体"/>
              <w:b/>
              <w:bCs w:val="0"/>
              <w:sz w:val="24"/>
              <w:szCs w:val="24"/>
            </w:rPr>
            <w:fldChar w:fldCharType="end"/>
          </w:r>
          <w:r>
            <w:rPr>
              <w:rFonts w:hint="eastAsia" w:ascii="宋体" w:hAnsi="宋体" w:eastAsia="宋体" w:cs="宋体"/>
              <w:b/>
              <w:bCs w:val="0"/>
              <w:sz w:val="24"/>
              <w:szCs w:val="24"/>
            </w:rPr>
            <w:fldChar w:fldCharType="end"/>
          </w:r>
        </w:p>
        <w:p>
          <w:pPr>
            <w:pStyle w:val="193"/>
            <w:tabs>
              <w:tab w:val="right" w:leader="dot" w:pos="8844"/>
            </w:tabs>
            <w:spacing w:line="360" w:lineRule="auto"/>
            <w:rPr>
              <w:rFonts w:hint="eastAsia" w:ascii="宋体" w:hAnsi="宋体" w:eastAsia="宋体" w:cs="宋体"/>
              <w:b/>
              <w:bCs w:val="0"/>
              <w:sz w:val="24"/>
              <w:szCs w:val="24"/>
            </w:rPr>
          </w:pPr>
          <w:r>
            <w:rPr>
              <w:rFonts w:hint="eastAsia" w:ascii="宋体" w:hAnsi="宋体" w:eastAsia="宋体" w:cs="宋体"/>
              <w:b/>
              <w:bCs w:val="0"/>
              <w:sz w:val="24"/>
              <w:szCs w:val="24"/>
            </w:rPr>
            <w:fldChar w:fldCharType="begin"/>
          </w:r>
          <w:r>
            <w:rPr>
              <w:rFonts w:hint="eastAsia" w:ascii="宋体" w:hAnsi="宋体" w:eastAsia="宋体" w:cs="宋体"/>
              <w:b/>
              <w:bCs w:val="0"/>
              <w:sz w:val="24"/>
              <w:szCs w:val="24"/>
            </w:rPr>
            <w:instrText xml:space="preserve"> HYPERLINK \l _Toc11545 </w:instrText>
          </w:r>
          <w:r>
            <w:rPr>
              <w:rFonts w:hint="eastAsia" w:ascii="宋体" w:hAnsi="宋体" w:eastAsia="宋体" w:cs="宋体"/>
              <w:b/>
              <w:bCs w:val="0"/>
              <w:sz w:val="24"/>
              <w:szCs w:val="24"/>
            </w:rPr>
            <w:fldChar w:fldCharType="separate"/>
          </w:r>
          <w:r>
            <w:rPr>
              <w:rFonts w:hint="eastAsia" w:ascii="宋体" w:hAnsi="宋体" w:eastAsia="宋体" w:cs="宋体"/>
              <w:b/>
              <w:bCs w:val="0"/>
              <w:sz w:val="24"/>
              <w:szCs w:val="24"/>
              <w:lang w:eastAsia="zh-CN"/>
            </w:rPr>
            <w:t>一、项目具体情况</w:t>
          </w:r>
          <w:r>
            <w:rPr>
              <w:rFonts w:hint="eastAsia" w:ascii="宋体" w:hAnsi="宋体" w:eastAsia="宋体" w:cs="宋体"/>
              <w:b/>
              <w:bCs w:val="0"/>
              <w:sz w:val="24"/>
              <w:szCs w:val="24"/>
            </w:rPr>
            <w:tab/>
          </w:r>
          <w:r>
            <w:rPr>
              <w:rFonts w:hint="eastAsia" w:ascii="宋体" w:hAnsi="宋体" w:eastAsia="宋体" w:cs="宋体"/>
              <w:b/>
              <w:bCs w:val="0"/>
              <w:sz w:val="24"/>
              <w:szCs w:val="24"/>
            </w:rPr>
            <w:fldChar w:fldCharType="begin"/>
          </w:r>
          <w:r>
            <w:rPr>
              <w:rFonts w:hint="eastAsia" w:ascii="宋体" w:hAnsi="宋体" w:eastAsia="宋体" w:cs="宋体"/>
              <w:b/>
              <w:bCs w:val="0"/>
              <w:sz w:val="24"/>
              <w:szCs w:val="24"/>
            </w:rPr>
            <w:instrText xml:space="preserve"> PAGEREF _Toc11545 </w:instrText>
          </w:r>
          <w:r>
            <w:rPr>
              <w:rFonts w:hint="eastAsia" w:ascii="宋体" w:hAnsi="宋体" w:eastAsia="宋体" w:cs="宋体"/>
              <w:b/>
              <w:bCs w:val="0"/>
              <w:sz w:val="24"/>
              <w:szCs w:val="24"/>
            </w:rPr>
            <w:fldChar w:fldCharType="separate"/>
          </w:r>
          <w:r>
            <w:rPr>
              <w:rFonts w:hint="eastAsia" w:ascii="宋体" w:hAnsi="宋体" w:eastAsia="宋体" w:cs="宋体"/>
              <w:b/>
              <w:bCs w:val="0"/>
              <w:sz w:val="24"/>
              <w:szCs w:val="24"/>
            </w:rPr>
            <w:t>12</w:t>
          </w:r>
          <w:r>
            <w:rPr>
              <w:rFonts w:hint="eastAsia" w:ascii="宋体" w:hAnsi="宋体" w:eastAsia="宋体" w:cs="宋体"/>
              <w:b/>
              <w:bCs w:val="0"/>
              <w:sz w:val="24"/>
              <w:szCs w:val="24"/>
            </w:rPr>
            <w:fldChar w:fldCharType="end"/>
          </w:r>
          <w:r>
            <w:rPr>
              <w:rFonts w:hint="eastAsia" w:ascii="宋体" w:hAnsi="宋体" w:eastAsia="宋体" w:cs="宋体"/>
              <w:b/>
              <w:bCs w:val="0"/>
              <w:sz w:val="24"/>
              <w:szCs w:val="24"/>
            </w:rPr>
            <w:fldChar w:fldCharType="end"/>
          </w:r>
        </w:p>
        <w:p>
          <w:pPr>
            <w:pStyle w:val="193"/>
            <w:tabs>
              <w:tab w:val="right" w:leader="dot" w:pos="8844"/>
            </w:tabs>
            <w:spacing w:line="360" w:lineRule="auto"/>
            <w:rPr>
              <w:rFonts w:hint="eastAsia" w:ascii="宋体" w:hAnsi="宋体" w:eastAsia="宋体" w:cs="宋体"/>
              <w:b/>
              <w:bCs w:val="0"/>
              <w:sz w:val="24"/>
              <w:szCs w:val="24"/>
            </w:rPr>
          </w:pPr>
          <w:r>
            <w:rPr>
              <w:rFonts w:hint="eastAsia" w:ascii="宋体" w:hAnsi="宋体" w:eastAsia="宋体" w:cs="宋体"/>
              <w:b/>
              <w:bCs w:val="0"/>
              <w:sz w:val="24"/>
              <w:szCs w:val="24"/>
            </w:rPr>
            <w:fldChar w:fldCharType="begin"/>
          </w:r>
          <w:r>
            <w:rPr>
              <w:rFonts w:hint="eastAsia" w:ascii="宋体" w:hAnsi="宋体" w:eastAsia="宋体" w:cs="宋体"/>
              <w:b/>
              <w:bCs w:val="0"/>
              <w:sz w:val="24"/>
              <w:szCs w:val="24"/>
            </w:rPr>
            <w:instrText xml:space="preserve"> HYPERLINK \l _Toc20911 </w:instrText>
          </w:r>
          <w:r>
            <w:rPr>
              <w:rFonts w:hint="eastAsia" w:ascii="宋体" w:hAnsi="宋体" w:eastAsia="宋体" w:cs="宋体"/>
              <w:b/>
              <w:bCs w:val="0"/>
              <w:sz w:val="24"/>
              <w:szCs w:val="24"/>
            </w:rPr>
            <w:fldChar w:fldCharType="separate"/>
          </w:r>
          <w:r>
            <w:rPr>
              <w:rFonts w:hint="eastAsia" w:ascii="宋体" w:hAnsi="宋体" w:eastAsia="宋体" w:cs="宋体"/>
              <w:b/>
              <w:bCs w:val="0"/>
              <w:sz w:val="24"/>
              <w:szCs w:val="24"/>
              <w:lang w:eastAsia="zh-CN"/>
            </w:rPr>
            <w:t>二、项目模式</w:t>
          </w:r>
          <w:r>
            <w:rPr>
              <w:rFonts w:hint="eastAsia" w:ascii="宋体" w:hAnsi="宋体" w:eastAsia="宋体" w:cs="宋体"/>
              <w:b/>
              <w:bCs w:val="0"/>
              <w:sz w:val="24"/>
              <w:szCs w:val="24"/>
            </w:rPr>
            <w:tab/>
          </w:r>
          <w:r>
            <w:rPr>
              <w:rFonts w:hint="eastAsia" w:ascii="宋体" w:hAnsi="宋体" w:eastAsia="宋体" w:cs="宋体"/>
              <w:b/>
              <w:bCs w:val="0"/>
              <w:sz w:val="24"/>
              <w:szCs w:val="24"/>
            </w:rPr>
            <w:fldChar w:fldCharType="begin"/>
          </w:r>
          <w:r>
            <w:rPr>
              <w:rFonts w:hint="eastAsia" w:ascii="宋体" w:hAnsi="宋体" w:eastAsia="宋体" w:cs="宋体"/>
              <w:b/>
              <w:bCs w:val="0"/>
              <w:sz w:val="24"/>
              <w:szCs w:val="24"/>
            </w:rPr>
            <w:instrText xml:space="preserve"> PAGEREF _Toc20911 </w:instrText>
          </w:r>
          <w:r>
            <w:rPr>
              <w:rFonts w:hint="eastAsia" w:ascii="宋体" w:hAnsi="宋体" w:eastAsia="宋体" w:cs="宋体"/>
              <w:b/>
              <w:bCs w:val="0"/>
              <w:sz w:val="24"/>
              <w:szCs w:val="24"/>
            </w:rPr>
            <w:fldChar w:fldCharType="separate"/>
          </w:r>
          <w:r>
            <w:rPr>
              <w:rFonts w:hint="eastAsia" w:ascii="宋体" w:hAnsi="宋体" w:eastAsia="宋体" w:cs="宋体"/>
              <w:b/>
              <w:bCs w:val="0"/>
              <w:sz w:val="24"/>
              <w:szCs w:val="24"/>
            </w:rPr>
            <w:t>12</w:t>
          </w:r>
          <w:r>
            <w:rPr>
              <w:rFonts w:hint="eastAsia" w:ascii="宋体" w:hAnsi="宋体" w:eastAsia="宋体" w:cs="宋体"/>
              <w:b/>
              <w:bCs w:val="0"/>
              <w:sz w:val="24"/>
              <w:szCs w:val="24"/>
            </w:rPr>
            <w:fldChar w:fldCharType="end"/>
          </w:r>
          <w:r>
            <w:rPr>
              <w:rFonts w:hint="eastAsia" w:ascii="宋体" w:hAnsi="宋体" w:eastAsia="宋体" w:cs="宋体"/>
              <w:b/>
              <w:bCs w:val="0"/>
              <w:sz w:val="24"/>
              <w:szCs w:val="24"/>
            </w:rPr>
            <w:fldChar w:fldCharType="end"/>
          </w:r>
        </w:p>
        <w:p>
          <w:pPr>
            <w:pStyle w:val="193"/>
            <w:tabs>
              <w:tab w:val="right" w:leader="dot" w:pos="8844"/>
            </w:tabs>
            <w:spacing w:line="360" w:lineRule="auto"/>
            <w:rPr>
              <w:rFonts w:hint="eastAsia" w:ascii="宋体" w:hAnsi="宋体" w:eastAsia="宋体" w:cs="宋体"/>
              <w:b/>
              <w:bCs w:val="0"/>
              <w:sz w:val="24"/>
              <w:szCs w:val="24"/>
            </w:rPr>
          </w:pPr>
          <w:r>
            <w:rPr>
              <w:rFonts w:hint="eastAsia" w:ascii="宋体" w:hAnsi="宋体" w:eastAsia="宋体" w:cs="宋体"/>
              <w:b/>
              <w:bCs w:val="0"/>
              <w:sz w:val="24"/>
              <w:szCs w:val="24"/>
            </w:rPr>
            <w:fldChar w:fldCharType="begin"/>
          </w:r>
          <w:r>
            <w:rPr>
              <w:rFonts w:hint="eastAsia" w:ascii="宋体" w:hAnsi="宋体" w:eastAsia="宋体" w:cs="宋体"/>
              <w:b/>
              <w:bCs w:val="0"/>
              <w:sz w:val="24"/>
              <w:szCs w:val="24"/>
            </w:rPr>
            <w:instrText xml:space="preserve"> HYPERLINK \l _Toc7068 </w:instrText>
          </w:r>
          <w:r>
            <w:rPr>
              <w:rFonts w:hint="eastAsia" w:ascii="宋体" w:hAnsi="宋体" w:eastAsia="宋体" w:cs="宋体"/>
              <w:b/>
              <w:bCs w:val="0"/>
              <w:sz w:val="24"/>
              <w:szCs w:val="24"/>
            </w:rPr>
            <w:fldChar w:fldCharType="separate"/>
          </w:r>
          <w:r>
            <w:rPr>
              <w:rFonts w:hint="eastAsia" w:ascii="宋体" w:hAnsi="宋体" w:eastAsia="宋体" w:cs="宋体"/>
              <w:b/>
              <w:bCs w:val="0"/>
              <w:sz w:val="24"/>
              <w:szCs w:val="24"/>
              <w:lang w:eastAsia="zh-CN"/>
            </w:rPr>
            <w:t>三、现状路灯情况</w:t>
          </w:r>
          <w:r>
            <w:rPr>
              <w:rFonts w:hint="eastAsia" w:ascii="宋体" w:hAnsi="宋体" w:eastAsia="宋体" w:cs="宋体"/>
              <w:b/>
              <w:bCs w:val="0"/>
              <w:sz w:val="24"/>
              <w:szCs w:val="24"/>
            </w:rPr>
            <w:tab/>
          </w:r>
          <w:r>
            <w:rPr>
              <w:rFonts w:hint="eastAsia" w:ascii="宋体" w:hAnsi="宋体" w:eastAsia="宋体" w:cs="宋体"/>
              <w:b/>
              <w:bCs w:val="0"/>
              <w:sz w:val="24"/>
              <w:szCs w:val="24"/>
            </w:rPr>
            <w:fldChar w:fldCharType="begin"/>
          </w:r>
          <w:r>
            <w:rPr>
              <w:rFonts w:hint="eastAsia" w:ascii="宋体" w:hAnsi="宋体" w:eastAsia="宋体" w:cs="宋体"/>
              <w:b/>
              <w:bCs w:val="0"/>
              <w:sz w:val="24"/>
              <w:szCs w:val="24"/>
            </w:rPr>
            <w:instrText xml:space="preserve"> PAGEREF _Toc7068 </w:instrText>
          </w:r>
          <w:r>
            <w:rPr>
              <w:rFonts w:hint="eastAsia" w:ascii="宋体" w:hAnsi="宋体" w:eastAsia="宋体" w:cs="宋体"/>
              <w:b/>
              <w:bCs w:val="0"/>
              <w:sz w:val="24"/>
              <w:szCs w:val="24"/>
            </w:rPr>
            <w:fldChar w:fldCharType="separate"/>
          </w:r>
          <w:r>
            <w:rPr>
              <w:rFonts w:hint="eastAsia" w:ascii="宋体" w:hAnsi="宋体" w:eastAsia="宋体" w:cs="宋体"/>
              <w:b/>
              <w:bCs w:val="0"/>
              <w:sz w:val="24"/>
              <w:szCs w:val="24"/>
            </w:rPr>
            <w:t>13</w:t>
          </w:r>
          <w:r>
            <w:rPr>
              <w:rFonts w:hint="eastAsia" w:ascii="宋体" w:hAnsi="宋体" w:eastAsia="宋体" w:cs="宋体"/>
              <w:b/>
              <w:bCs w:val="0"/>
              <w:sz w:val="24"/>
              <w:szCs w:val="24"/>
            </w:rPr>
            <w:fldChar w:fldCharType="end"/>
          </w:r>
          <w:r>
            <w:rPr>
              <w:rFonts w:hint="eastAsia" w:ascii="宋体" w:hAnsi="宋体" w:eastAsia="宋体" w:cs="宋体"/>
              <w:b/>
              <w:bCs w:val="0"/>
              <w:sz w:val="24"/>
              <w:szCs w:val="24"/>
            </w:rPr>
            <w:fldChar w:fldCharType="end"/>
          </w:r>
        </w:p>
        <w:p>
          <w:pPr>
            <w:pStyle w:val="193"/>
            <w:tabs>
              <w:tab w:val="right" w:leader="dot" w:pos="8844"/>
            </w:tabs>
            <w:spacing w:line="360" w:lineRule="auto"/>
            <w:rPr>
              <w:rFonts w:hint="eastAsia" w:ascii="宋体" w:hAnsi="宋体" w:eastAsia="宋体" w:cs="宋体"/>
              <w:b/>
              <w:bCs w:val="0"/>
              <w:sz w:val="24"/>
              <w:szCs w:val="24"/>
            </w:rPr>
          </w:pPr>
          <w:r>
            <w:rPr>
              <w:rFonts w:hint="eastAsia" w:ascii="宋体" w:hAnsi="宋体" w:eastAsia="宋体" w:cs="宋体"/>
              <w:b/>
              <w:bCs w:val="0"/>
              <w:sz w:val="24"/>
              <w:szCs w:val="24"/>
            </w:rPr>
            <w:fldChar w:fldCharType="begin"/>
          </w:r>
          <w:r>
            <w:rPr>
              <w:rFonts w:hint="eastAsia" w:ascii="宋体" w:hAnsi="宋体" w:eastAsia="宋体" w:cs="宋体"/>
              <w:b/>
              <w:bCs w:val="0"/>
              <w:sz w:val="24"/>
              <w:szCs w:val="24"/>
            </w:rPr>
            <w:instrText xml:space="preserve"> HYPERLINK \l _Toc20156 </w:instrText>
          </w:r>
          <w:r>
            <w:rPr>
              <w:rFonts w:hint="eastAsia" w:ascii="宋体" w:hAnsi="宋体" w:eastAsia="宋体" w:cs="宋体"/>
              <w:b/>
              <w:bCs w:val="0"/>
              <w:sz w:val="24"/>
              <w:szCs w:val="24"/>
            </w:rPr>
            <w:fldChar w:fldCharType="separate"/>
          </w:r>
          <w:r>
            <w:rPr>
              <w:rFonts w:hint="eastAsia" w:ascii="宋体" w:hAnsi="宋体" w:eastAsia="宋体" w:cs="宋体"/>
              <w:b/>
              <w:bCs w:val="0"/>
              <w:sz w:val="24"/>
              <w:szCs w:val="24"/>
              <w:lang w:eastAsia="zh-CN"/>
            </w:rPr>
            <w:t>四、本项目改造目标及内容所需主要货物清单</w:t>
          </w:r>
          <w:r>
            <w:rPr>
              <w:rFonts w:hint="eastAsia" w:ascii="宋体" w:hAnsi="宋体" w:eastAsia="宋体" w:cs="宋体"/>
              <w:b/>
              <w:bCs w:val="0"/>
              <w:sz w:val="24"/>
              <w:szCs w:val="24"/>
            </w:rPr>
            <w:tab/>
          </w:r>
          <w:r>
            <w:rPr>
              <w:rFonts w:hint="eastAsia" w:ascii="宋体" w:hAnsi="宋体" w:eastAsia="宋体" w:cs="宋体"/>
              <w:b/>
              <w:bCs w:val="0"/>
              <w:sz w:val="24"/>
              <w:szCs w:val="24"/>
            </w:rPr>
            <w:fldChar w:fldCharType="begin"/>
          </w:r>
          <w:r>
            <w:rPr>
              <w:rFonts w:hint="eastAsia" w:ascii="宋体" w:hAnsi="宋体" w:eastAsia="宋体" w:cs="宋体"/>
              <w:b/>
              <w:bCs w:val="0"/>
              <w:sz w:val="24"/>
              <w:szCs w:val="24"/>
            </w:rPr>
            <w:instrText xml:space="preserve"> PAGEREF _Toc20156 </w:instrText>
          </w:r>
          <w:r>
            <w:rPr>
              <w:rFonts w:hint="eastAsia" w:ascii="宋体" w:hAnsi="宋体" w:eastAsia="宋体" w:cs="宋体"/>
              <w:b/>
              <w:bCs w:val="0"/>
              <w:sz w:val="24"/>
              <w:szCs w:val="24"/>
            </w:rPr>
            <w:fldChar w:fldCharType="separate"/>
          </w:r>
          <w:r>
            <w:rPr>
              <w:rFonts w:hint="eastAsia" w:ascii="宋体" w:hAnsi="宋体" w:eastAsia="宋体" w:cs="宋体"/>
              <w:b/>
              <w:bCs w:val="0"/>
              <w:sz w:val="24"/>
              <w:szCs w:val="24"/>
            </w:rPr>
            <w:t>13</w:t>
          </w:r>
          <w:r>
            <w:rPr>
              <w:rFonts w:hint="eastAsia" w:ascii="宋体" w:hAnsi="宋体" w:eastAsia="宋体" w:cs="宋体"/>
              <w:b/>
              <w:bCs w:val="0"/>
              <w:sz w:val="24"/>
              <w:szCs w:val="24"/>
            </w:rPr>
            <w:fldChar w:fldCharType="end"/>
          </w:r>
          <w:r>
            <w:rPr>
              <w:rFonts w:hint="eastAsia" w:ascii="宋体" w:hAnsi="宋体" w:eastAsia="宋体" w:cs="宋体"/>
              <w:b/>
              <w:bCs w:val="0"/>
              <w:sz w:val="24"/>
              <w:szCs w:val="24"/>
            </w:rPr>
            <w:fldChar w:fldCharType="end"/>
          </w:r>
        </w:p>
        <w:p>
          <w:pPr>
            <w:pStyle w:val="193"/>
            <w:tabs>
              <w:tab w:val="right" w:leader="dot" w:pos="8844"/>
            </w:tabs>
            <w:spacing w:line="360" w:lineRule="auto"/>
            <w:rPr>
              <w:rFonts w:hint="eastAsia" w:ascii="宋体" w:hAnsi="宋体" w:eastAsia="宋体" w:cs="宋体"/>
              <w:b/>
              <w:bCs w:val="0"/>
              <w:sz w:val="24"/>
              <w:szCs w:val="24"/>
            </w:rPr>
          </w:pPr>
          <w:r>
            <w:rPr>
              <w:rFonts w:hint="eastAsia" w:ascii="宋体" w:hAnsi="宋体" w:eastAsia="宋体" w:cs="宋体"/>
              <w:b/>
              <w:bCs w:val="0"/>
              <w:sz w:val="24"/>
              <w:szCs w:val="24"/>
            </w:rPr>
            <w:fldChar w:fldCharType="begin"/>
          </w:r>
          <w:r>
            <w:rPr>
              <w:rFonts w:hint="eastAsia" w:ascii="宋体" w:hAnsi="宋体" w:eastAsia="宋体" w:cs="宋体"/>
              <w:b/>
              <w:bCs w:val="0"/>
              <w:sz w:val="24"/>
              <w:szCs w:val="24"/>
            </w:rPr>
            <w:instrText xml:space="preserve"> HYPERLINK \l _Toc15502 </w:instrText>
          </w:r>
          <w:r>
            <w:rPr>
              <w:rFonts w:hint="eastAsia" w:ascii="宋体" w:hAnsi="宋体" w:eastAsia="宋体" w:cs="宋体"/>
              <w:b/>
              <w:bCs w:val="0"/>
              <w:sz w:val="24"/>
              <w:szCs w:val="24"/>
            </w:rPr>
            <w:fldChar w:fldCharType="separate"/>
          </w:r>
          <w:r>
            <w:rPr>
              <w:rFonts w:hint="eastAsia" w:ascii="宋体" w:hAnsi="宋体" w:eastAsia="宋体" w:cs="宋体"/>
              <w:b/>
              <w:bCs w:val="0"/>
              <w:sz w:val="24"/>
              <w:szCs w:val="24"/>
              <w:lang w:eastAsia="zh-CN"/>
            </w:rPr>
            <w:t>五、商务要求表</w:t>
          </w:r>
          <w:r>
            <w:rPr>
              <w:rFonts w:hint="eastAsia" w:ascii="宋体" w:hAnsi="宋体" w:eastAsia="宋体" w:cs="宋体"/>
              <w:b/>
              <w:bCs w:val="0"/>
              <w:sz w:val="24"/>
              <w:szCs w:val="24"/>
            </w:rPr>
            <w:tab/>
          </w:r>
          <w:r>
            <w:rPr>
              <w:rFonts w:hint="eastAsia" w:ascii="宋体" w:hAnsi="宋体" w:eastAsia="宋体" w:cs="宋体"/>
              <w:b/>
              <w:bCs w:val="0"/>
              <w:sz w:val="24"/>
              <w:szCs w:val="24"/>
            </w:rPr>
            <w:fldChar w:fldCharType="begin"/>
          </w:r>
          <w:r>
            <w:rPr>
              <w:rFonts w:hint="eastAsia" w:ascii="宋体" w:hAnsi="宋体" w:eastAsia="宋体" w:cs="宋体"/>
              <w:b/>
              <w:bCs w:val="0"/>
              <w:sz w:val="24"/>
              <w:szCs w:val="24"/>
            </w:rPr>
            <w:instrText xml:space="preserve"> PAGEREF _Toc15502 </w:instrText>
          </w:r>
          <w:r>
            <w:rPr>
              <w:rFonts w:hint="eastAsia" w:ascii="宋体" w:hAnsi="宋体" w:eastAsia="宋体" w:cs="宋体"/>
              <w:b/>
              <w:bCs w:val="0"/>
              <w:sz w:val="24"/>
              <w:szCs w:val="24"/>
            </w:rPr>
            <w:fldChar w:fldCharType="separate"/>
          </w:r>
          <w:r>
            <w:rPr>
              <w:rFonts w:hint="eastAsia" w:ascii="宋体" w:hAnsi="宋体" w:eastAsia="宋体" w:cs="宋体"/>
              <w:b/>
              <w:bCs w:val="0"/>
              <w:sz w:val="24"/>
              <w:szCs w:val="24"/>
            </w:rPr>
            <w:t>20</w:t>
          </w:r>
          <w:r>
            <w:rPr>
              <w:rFonts w:hint="eastAsia" w:ascii="宋体" w:hAnsi="宋体" w:eastAsia="宋体" w:cs="宋体"/>
              <w:b/>
              <w:bCs w:val="0"/>
              <w:sz w:val="24"/>
              <w:szCs w:val="24"/>
            </w:rPr>
            <w:fldChar w:fldCharType="end"/>
          </w:r>
          <w:r>
            <w:rPr>
              <w:rFonts w:hint="eastAsia" w:ascii="宋体" w:hAnsi="宋体" w:eastAsia="宋体" w:cs="宋体"/>
              <w:b/>
              <w:bCs w:val="0"/>
              <w:sz w:val="24"/>
              <w:szCs w:val="24"/>
            </w:rPr>
            <w:fldChar w:fldCharType="end"/>
          </w:r>
        </w:p>
        <w:p>
          <w:pPr>
            <w:pStyle w:val="193"/>
            <w:tabs>
              <w:tab w:val="right" w:leader="dot" w:pos="8844"/>
            </w:tabs>
            <w:spacing w:line="360" w:lineRule="auto"/>
            <w:rPr>
              <w:rFonts w:hint="eastAsia" w:ascii="宋体" w:hAnsi="宋体" w:eastAsia="宋体" w:cs="宋体"/>
              <w:b/>
              <w:bCs w:val="0"/>
              <w:sz w:val="24"/>
              <w:szCs w:val="24"/>
            </w:rPr>
          </w:pPr>
          <w:r>
            <w:rPr>
              <w:rFonts w:hint="eastAsia" w:ascii="宋体" w:hAnsi="宋体" w:eastAsia="宋体" w:cs="宋体"/>
              <w:b/>
              <w:bCs w:val="0"/>
              <w:sz w:val="24"/>
              <w:szCs w:val="24"/>
            </w:rPr>
            <w:fldChar w:fldCharType="begin"/>
          </w:r>
          <w:r>
            <w:rPr>
              <w:rFonts w:hint="eastAsia" w:ascii="宋体" w:hAnsi="宋体" w:eastAsia="宋体" w:cs="宋体"/>
              <w:b/>
              <w:bCs w:val="0"/>
              <w:sz w:val="24"/>
              <w:szCs w:val="24"/>
            </w:rPr>
            <w:instrText xml:space="preserve"> HYPERLINK \l _Toc30271 </w:instrText>
          </w:r>
          <w:r>
            <w:rPr>
              <w:rFonts w:hint="eastAsia" w:ascii="宋体" w:hAnsi="宋体" w:eastAsia="宋体" w:cs="宋体"/>
              <w:b/>
              <w:bCs w:val="0"/>
              <w:sz w:val="24"/>
              <w:szCs w:val="24"/>
            </w:rPr>
            <w:fldChar w:fldCharType="separate"/>
          </w:r>
          <w:r>
            <w:rPr>
              <w:rFonts w:hint="eastAsia" w:ascii="宋体" w:hAnsi="宋体" w:eastAsia="宋体" w:cs="宋体"/>
              <w:b/>
              <w:bCs w:val="0"/>
              <w:sz w:val="24"/>
              <w:szCs w:val="24"/>
              <w:lang w:eastAsia="zh-CN"/>
            </w:rPr>
            <w:t>六、其他相关要求</w:t>
          </w:r>
          <w:r>
            <w:rPr>
              <w:rFonts w:hint="eastAsia" w:ascii="宋体" w:hAnsi="宋体" w:eastAsia="宋体" w:cs="宋体"/>
              <w:b/>
              <w:bCs w:val="0"/>
              <w:sz w:val="24"/>
              <w:szCs w:val="24"/>
            </w:rPr>
            <w:tab/>
          </w:r>
          <w:r>
            <w:rPr>
              <w:rFonts w:hint="eastAsia" w:ascii="宋体" w:hAnsi="宋体" w:eastAsia="宋体" w:cs="宋体"/>
              <w:b/>
              <w:bCs w:val="0"/>
              <w:sz w:val="24"/>
              <w:szCs w:val="24"/>
            </w:rPr>
            <w:fldChar w:fldCharType="begin"/>
          </w:r>
          <w:r>
            <w:rPr>
              <w:rFonts w:hint="eastAsia" w:ascii="宋体" w:hAnsi="宋体" w:eastAsia="宋体" w:cs="宋体"/>
              <w:b/>
              <w:bCs w:val="0"/>
              <w:sz w:val="24"/>
              <w:szCs w:val="24"/>
            </w:rPr>
            <w:instrText xml:space="preserve"> PAGEREF _Toc30271 </w:instrText>
          </w:r>
          <w:r>
            <w:rPr>
              <w:rFonts w:hint="eastAsia" w:ascii="宋体" w:hAnsi="宋体" w:eastAsia="宋体" w:cs="宋体"/>
              <w:b/>
              <w:bCs w:val="0"/>
              <w:sz w:val="24"/>
              <w:szCs w:val="24"/>
            </w:rPr>
            <w:fldChar w:fldCharType="separate"/>
          </w:r>
          <w:r>
            <w:rPr>
              <w:rFonts w:hint="eastAsia" w:ascii="宋体" w:hAnsi="宋体" w:eastAsia="宋体" w:cs="宋体"/>
              <w:b/>
              <w:bCs w:val="0"/>
              <w:sz w:val="24"/>
              <w:szCs w:val="24"/>
            </w:rPr>
            <w:t>21</w:t>
          </w:r>
          <w:r>
            <w:rPr>
              <w:rFonts w:hint="eastAsia" w:ascii="宋体" w:hAnsi="宋体" w:eastAsia="宋体" w:cs="宋体"/>
              <w:b/>
              <w:bCs w:val="0"/>
              <w:sz w:val="24"/>
              <w:szCs w:val="24"/>
            </w:rPr>
            <w:fldChar w:fldCharType="end"/>
          </w:r>
          <w:r>
            <w:rPr>
              <w:rFonts w:hint="eastAsia" w:ascii="宋体" w:hAnsi="宋体" w:eastAsia="宋体" w:cs="宋体"/>
              <w:b/>
              <w:bCs w:val="0"/>
              <w:sz w:val="24"/>
              <w:szCs w:val="24"/>
            </w:rPr>
            <w:fldChar w:fldCharType="end"/>
          </w:r>
        </w:p>
        <w:p>
          <w:pPr>
            <w:pStyle w:val="192"/>
            <w:tabs>
              <w:tab w:val="right" w:leader="dot" w:pos="8844"/>
            </w:tabs>
            <w:spacing w:line="360" w:lineRule="auto"/>
            <w:rPr>
              <w:rFonts w:hint="eastAsia" w:ascii="宋体" w:hAnsi="宋体" w:eastAsia="宋体" w:cs="宋体"/>
              <w:b/>
              <w:bCs w:val="0"/>
              <w:sz w:val="24"/>
              <w:szCs w:val="24"/>
            </w:rPr>
          </w:pPr>
          <w:r>
            <w:rPr>
              <w:rFonts w:hint="eastAsia" w:ascii="宋体" w:hAnsi="宋体" w:eastAsia="宋体" w:cs="宋体"/>
              <w:b/>
              <w:bCs w:val="0"/>
              <w:sz w:val="24"/>
              <w:szCs w:val="24"/>
            </w:rPr>
            <w:fldChar w:fldCharType="begin"/>
          </w:r>
          <w:r>
            <w:rPr>
              <w:rFonts w:hint="eastAsia" w:ascii="宋体" w:hAnsi="宋体" w:eastAsia="宋体" w:cs="宋体"/>
              <w:b/>
              <w:bCs w:val="0"/>
              <w:sz w:val="24"/>
              <w:szCs w:val="24"/>
            </w:rPr>
            <w:instrText xml:space="preserve"> HYPERLINK \l _Toc27950 </w:instrText>
          </w:r>
          <w:r>
            <w:rPr>
              <w:rFonts w:hint="eastAsia" w:ascii="宋体" w:hAnsi="宋体" w:eastAsia="宋体" w:cs="宋体"/>
              <w:b/>
              <w:bCs w:val="0"/>
              <w:sz w:val="24"/>
              <w:szCs w:val="24"/>
            </w:rPr>
            <w:fldChar w:fldCharType="separate"/>
          </w:r>
          <w:r>
            <w:rPr>
              <w:rFonts w:hint="eastAsia" w:ascii="宋体" w:hAnsi="宋体" w:eastAsia="宋体" w:cs="宋体"/>
              <w:b/>
              <w:bCs w:val="0"/>
              <w:sz w:val="24"/>
              <w:szCs w:val="24"/>
            </w:rPr>
            <w:t>第四章   评分办法及评分标准</w:t>
          </w:r>
          <w:r>
            <w:rPr>
              <w:rFonts w:hint="eastAsia" w:ascii="宋体" w:hAnsi="宋体" w:eastAsia="宋体" w:cs="宋体"/>
              <w:b/>
              <w:bCs w:val="0"/>
              <w:sz w:val="24"/>
              <w:szCs w:val="24"/>
            </w:rPr>
            <w:tab/>
          </w:r>
          <w:r>
            <w:rPr>
              <w:rFonts w:hint="eastAsia" w:ascii="宋体" w:hAnsi="宋体" w:eastAsia="宋体" w:cs="宋体"/>
              <w:b/>
              <w:bCs w:val="0"/>
              <w:sz w:val="24"/>
              <w:szCs w:val="24"/>
            </w:rPr>
            <w:fldChar w:fldCharType="begin"/>
          </w:r>
          <w:r>
            <w:rPr>
              <w:rFonts w:hint="eastAsia" w:ascii="宋体" w:hAnsi="宋体" w:eastAsia="宋体" w:cs="宋体"/>
              <w:b/>
              <w:bCs w:val="0"/>
              <w:sz w:val="24"/>
              <w:szCs w:val="24"/>
            </w:rPr>
            <w:instrText xml:space="preserve"> PAGEREF _Toc27950 </w:instrText>
          </w:r>
          <w:r>
            <w:rPr>
              <w:rFonts w:hint="eastAsia" w:ascii="宋体" w:hAnsi="宋体" w:eastAsia="宋体" w:cs="宋体"/>
              <w:b/>
              <w:bCs w:val="0"/>
              <w:sz w:val="24"/>
              <w:szCs w:val="24"/>
            </w:rPr>
            <w:fldChar w:fldCharType="separate"/>
          </w:r>
          <w:r>
            <w:rPr>
              <w:rFonts w:hint="eastAsia" w:ascii="宋体" w:hAnsi="宋体" w:eastAsia="宋体" w:cs="宋体"/>
              <w:b/>
              <w:bCs w:val="0"/>
              <w:sz w:val="24"/>
              <w:szCs w:val="24"/>
            </w:rPr>
            <w:t>23</w:t>
          </w:r>
          <w:r>
            <w:rPr>
              <w:rFonts w:hint="eastAsia" w:ascii="宋体" w:hAnsi="宋体" w:eastAsia="宋体" w:cs="宋体"/>
              <w:b/>
              <w:bCs w:val="0"/>
              <w:sz w:val="24"/>
              <w:szCs w:val="24"/>
            </w:rPr>
            <w:fldChar w:fldCharType="end"/>
          </w:r>
          <w:r>
            <w:rPr>
              <w:rFonts w:hint="eastAsia" w:ascii="宋体" w:hAnsi="宋体" w:eastAsia="宋体" w:cs="宋体"/>
              <w:b/>
              <w:bCs w:val="0"/>
              <w:sz w:val="24"/>
              <w:szCs w:val="24"/>
            </w:rPr>
            <w:fldChar w:fldCharType="end"/>
          </w:r>
        </w:p>
        <w:p>
          <w:pPr>
            <w:pStyle w:val="192"/>
            <w:tabs>
              <w:tab w:val="right" w:leader="dot" w:pos="8844"/>
            </w:tabs>
            <w:spacing w:line="360" w:lineRule="auto"/>
            <w:rPr>
              <w:rFonts w:hint="eastAsia" w:ascii="宋体" w:hAnsi="宋体" w:eastAsia="宋体" w:cs="宋体"/>
              <w:b/>
              <w:bCs w:val="0"/>
              <w:sz w:val="24"/>
              <w:szCs w:val="24"/>
            </w:rPr>
          </w:pPr>
          <w:r>
            <w:rPr>
              <w:rFonts w:hint="eastAsia" w:ascii="宋体" w:hAnsi="宋体" w:eastAsia="宋体" w:cs="宋体"/>
              <w:b/>
              <w:bCs w:val="0"/>
              <w:sz w:val="24"/>
              <w:szCs w:val="24"/>
            </w:rPr>
            <w:fldChar w:fldCharType="begin"/>
          </w:r>
          <w:r>
            <w:rPr>
              <w:rFonts w:hint="eastAsia" w:ascii="宋体" w:hAnsi="宋体" w:eastAsia="宋体" w:cs="宋体"/>
              <w:b/>
              <w:bCs w:val="0"/>
              <w:sz w:val="24"/>
              <w:szCs w:val="24"/>
            </w:rPr>
            <w:instrText xml:space="preserve"> HYPERLINK \l _Toc15913 </w:instrText>
          </w:r>
          <w:r>
            <w:rPr>
              <w:rFonts w:hint="eastAsia" w:ascii="宋体" w:hAnsi="宋体" w:eastAsia="宋体" w:cs="宋体"/>
              <w:b/>
              <w:bCs w:val="0"/>
              <w:sz w:val="24"/>
              <w:szCs w:val="24"/>
            </w:rPr>
            <w:fldChar w:fldCharType="separate"/>
          </w:r>
          <w:r>
            <w:rPr>
              <w:rFonts w:hint="eastAsia" w:ascii="宋体" w:hAnsi="宋体" w:eastAsia="宋体" w:cs="宋体"/>
              <w:b/>
              <w:bCs w:val="0"/>
              <w:sz w:val="24"/>
              <w:szCs w:val="24"/>
              <w:lang w:val="en-US" w:eastAsia="zh-CN" w:bidi="ar-SA"/>
            </w:rPr>
            <w:t>第五章 合同主要条款（仅供参考）</w:t>
          </w:r>
          <w:r>
            <w:rPr>
              <w:rFonts w:hint="eastAsia" w:ascii="宋体" w:hAnsi="宋体" w:eastAsia="宋体" w:cs="宋体"/>
              <w:b/>
              <w:bCs w:val="0"/>
              <w:sz w:val="24"/>
              <w:szCs w:val="24"/>
            </w:rPr>
            <w:tab/>
          </w:r>
          <w:r>
            <w:rPr>
              <w:rFonts w:hint="eastAsia" w:ascii="宋体" w:hAnsi="宋体" w:eastAsia="宋体" w:cs="宋体"/>
              <w:b/>
              <w:bCs w:val="0"/>
              <w:sz w:val="24"/>
              <w:szCs w:val="24"/>
            </w:rPr>
            <w:fldChar w:fldCharType="begin"/>
          </w:r>
          <w:r>
            <w:rPr>
              <w:rFonts w:hint="eastAsia" w:ascii="宋体" w:hAnsi="宋体" w:eastAsia="宋体" w:cs="宋体"/>
              <w:b/>
              <w:bCs w:val="0"/>
              <w:sz w:val="24"/>
              <w:szCs w:val="24"/>
            </w:rPr>
            <w:instrText xml:space="preserve"> PAGEREF _Toc15913 </w:instrText>
          </w:r>
          <w:r>
            <w:rPr>
              <w:rFonts w:hint="eastAsia" w:ascii="宋体" w:hAnsi="宋体" w:eastAsia="宋体" w:cs="宋体"/>
              <w:b/>
              <w:bCs w:val="0"/>
              <w:sz w:val="24"/>
              <w:szCs w:val="24"/>
            </w:rPr>
            <w:fldChar w:fldCharType="separate"/>
          </w:r>
          <w:r>
            <w:rPr>
              <w:rFonts w:hint="eastAsia" w:ascii="宋体" w:hAnsi="宋体" w:eastAsia="宋体" w:cs="宋体"/>
              <w:b/>
              <w:bCs w:val="0"/>
              <w:sz w:val="24"/>
              <w:szCs w:val="24"/>
            </w:rPr>
            <w:t>25</w:t>
          </w:r>
          <w:r>
            <w:rPr>
              <w:rFonts w:hint="eastAsia" w:ascii="宋体" w:hAnsi="宋体" w:eastAsia="宋体" w:cs="宋体"/>
              <w:b/>
              <w:bCs w:val="0"/>
              <w:sz w:val="24"/>
              <w:szCs w:val="24"/>
            </w:rPr>
            <w:fldChar w:fldCharType="end"/>
          </w:r>
          <w:r>
            <w:rPr>
              <w:rFonts w:hint="eastAsia" w:ascii="宋体" w:hAnsi="宋体" w:eastAsia="宋体" w:cs="宋体"/>
              <w:b/>
              <w:bCs w:val="0"/>
              <w:sz w:val="24"/>
              <w:szCs w:val="24"/>
            </w:rPr>
            <w:fldChar w:fldCharType="end"/>
          </w:r>
        </w:p>
        <w:p>
          <w:pPr>
            <w:pStyle w:val="192"/>
            <w:tabs>
              <w:tab w:val="right" w:leader="dot" w:pos="8844"/>
            </w:tabs>
            <w:spacing w:line="360" w:lineRule="auto"/>
            <w:rPr>
              <w:b w:val="0"/>
              <w:bCs/>
            </w:rPr>
          </w:pPr>
          <w:r>
            <w:rPr>
              <w:rFonts w:hint="eastAsia" w:ascii="宋体" w:hAnsi="宋体" w:eastAsia="宋体" w:cs="宋体"/>
              <w:b/>
              <w:bCs w:val="0"/>
              <w:sz w:val="24"/>
              <w:szCs w:val="24"/>
            </w:rPr>
            <w:fldChar w:fldCharType="begin"/>
          </w:r>
          <w:r>
            <w:rPr>
              <w:rFonts w:hint="eastAsia" w:ascii="宋体" w:hAnsi="宋体" w:eastAsia="宋体" w:cs="宋体"/>
              <w:b/>
              <w:bCs w:val="0"/>
              <w:sz w:val="24"/>
              <w:szCs w:val="24"/>
            </w:rPr>
            <w:instrText xml:space="preserve"> HYPERLINK \l _Toc23370 </w:instrText>
          </w:r>
          <w:r>
            <w:rPr>
              <w:rFonts w:hint="eastAsia" w:ascii="宋体" w:hAnsi="宋体" w:eastAsia="宋体" w:cs="宋体"/>
              <w:b/>
              <w:bCs w:val="0"/>
              <w:sz w:val="24"/>
              <w:szCs w:val="24"/>
            </w:rPr>
            <w:fldChar w:fldCharType="separate"/>
          </w:r>
          <w:r>
            <w:rPr>
              <w:rFonts w:hint="eastAsia" w:ascii="宋体" w:hAnsi="宋体" w:eastAsia="宋体" w:cs="宋体"/>
              <w:b/>
              <w:bCs w:val="0"/>
              <w:sz w:val="24"/>
              <w:szCs w:val="24"/>
            </w:rPr>
            <w:t>第六章  投标文件格式附件</w:t>
          </w:r>
          <w:r>
            <w:rPr>
              <w:rFonts w:hint="eastAsia" w:ascii="宋体" w:hAnsi="宋体" w:eastAsia="宋体" w:cs="宋体"/>
              <w:b/>
              <w:bCs w:val="0"/>
              <w:sz w:val="24"/>
              <w:szCs w:val="24"/>
            </w:rPr>
            <w:tab/>
          </w:r>
          <w:r>
            <w:rPr>
              <w:rFonts w:hint="eastAsia" w:ascii="宋体" w:hAnsi="宋体" w:eastAsia="宋体" w:cs="宋体"/>
              <w:b/>
              <w:bCs w:val="0"/>
              <w:sz w:val="24"/>
              <w:szCs w:val="24"/>
            </w:rPr>
            <w:fldChar w:fldCharType="begin"/>
          </w:r>
          <w:r>
            <w:rPr>
              <w:rFonts w:hint="eastAsia" w:ascii="宋体" w:hAnsi="宋体" w:eastAsia="宋体" w:cs="宋体"/>
              <w:b/>
              <w:bCs w:val="0"/>
              <w:sz w:val="24"/>
              <w:szCs w:val="24"/>
            </w:rPr>
            <w:instrText xml:space="preserve"> PAGEREF _Toc23370 </w:instrText>
          </w:r>
          <w:r>
            <w:rPr>
              <w:rFonts w:hint="eastAsia" w:ascii="宋体" w:hAnsi="宋体" w:eastAsia="宋体" w:cs="宋体"/>
              <w:b/>
              <w:bCs w:val="0"/>
              <w:sz w:val="24"/>
              <w:szCs w:val="24"/>
            </w:rPr>
            <w:fldChar w:fldCharType="separate"/>
          </w:r>
          <w:r>
            <w:rPr>
              <w:rFonts w:hint="eastAsia" w:ascii="宋体" w:hAnsi="宋体" w:eastAsia="宋体" w:cs="宋体"/>
              <w:b/>
              <w:bCs w:val="0"/>
              <w:sz w:val="24"/>
              <w:szCs w:val="24"/>
            </w:rPr>
            <w:t>28</w:t>
          </w:r>
          <w:r>
            <w:rPr>
              <w:rFonts w:hint="eastAsia" w:ascii="宋体" w:hAnsi="宋体" w:eastAsia="宋体" w:cs="宋体"/>
              <w:b/>
              <w:bCs w:val="0"/>
              <w:sz w:val="24"/>
              <w:szCs w:val="24"/>
            </w:rPr>
            <w:fldChar w:fldCharType="end"/>
          </w:r>
          <w:r>
            <w:rPr>
              <w:rFonts w:hint="eastAsia" w:ascii="宋体" w:hAnsi="宋体" w:eastAsia="宋体" w:cs="宋体"/>
              <w:b/>
              <w:bCs w:val="0"/>
              <w:sz w:val="24"/>
              <w:szCs w:val="24"/>
            </w:rPr>
            <w:fldChar w:fldCharType="end"/>
          </w:r>
        </w:p>
        <w:p>
          <w:pPr>
            <w:pStyle w:val="192"/>
            <w:tabs>
              <w:tab w:val="right" w:leader="dot" w:pos="8844"/>
            </w:tabs>
            <w:rPr>
              <w:b/>
            </w:rPr>
          </w:pPr>
        </w:p>
        <w:p>
          <w:r>
            <w:rPr>
              <w:b/>
            </w:rPr>
            <w:fldChar w:fldCharType="end"/>
          </w:r>
        </w:p>
      </w:sdtContent>
    </w:sdt>
    <w:p>
      <w:pPr>
        <w:pStyle w:val="33"/>
        <w:spacing w:before="0" w:after="0" w:line="360" w:lineRule="atLeast"/>
        <w:rPr>
          <w:rFonts w:hint="eastAsia" w:ascii="宋体" w:hAnsi="宋体" w:cs="宋体"/>
        </w:rPr>
      </w:pPr>
      <w:r>
        <w:rPr>
          <w:rFonts w:hint="eastAsia" w:ascii="宋体" w:hAnsi="宋体" w:cs="宋体"/>
          <w:sz w:val="28"/>
          <w:szCs w:val="28"/>
        </w:rPr>
        <w:br w:type="page"/>
      </w:r>
      <w:bookmarkStart w:id="0" w:name="_Toc2811"/>
      <w:bookmarkStart w:id="1" w:name="_Toc24658"/>
      <w:bookmarkStart w:id="2" w:name="_Toc452125553"/>
      <w:r>
        <w:rPr>
          <w:rStyle w:val="120"/>
          <w:rFonts w:hint="eastAsia"/>
          <w:b/>
          <w:bCs/>
          <w:sz w:val="36"/>
          <w:szCs w:val="36"/>
        </w:rPr>
        <w:t>第一章  公开招标采购公告</w:t>
      </w:r>
      <w:bookmarkEnd w:id="0"/>
      <w:bookmarkEnd w:id="1"/>
      <w:bookmarkEnd w:id="2"/>
    </w:p>
    <w:p>
      <w:pPr>
        <w:snapToGrid w:val="0"/>
        <w:spacing w:line="360" w:lineRule="atLeast"/>
        <w:ind w:firstLine="420" w:firstLineChars="200"/>
        <w:rPr>
          <w:rFonts w:hint="eastAsia" w:ascii="宋体" w:hAnsi="宋体" w:cs="宋体"/>
          <w:color w:val="000000"/>
          <w:szCs w:val="21"/>
        </w:rPr>
      </w:pPr>
      <w:r>
        <w:rPr>
          <w:rFonts w:hint="eastAsia" w:ascii="宋体" w:hAnsi="宋体" w:cs="宋体"/>
          <w:szCs w:val="21"/>
        </w:rPr>
        <w:t>根据《中华人民共和国政府采购法》、《政府采购货物和服务招标投标管理办法》等规定，经安吉县</w:t>
      </w:r>
      <w:r>
        <w:rPr>
          <w:rFonts w:hint="eastAsia" w:ascii="宋体" w:hAnsi="宋体" w:cs="宋体"/>
          <w:szCs w:val="21"/>
          <w:lang w:eastAsia="zh-CN"/>
        </w:rPr>
        <w:t>财政局批准</w:t>
      </w:r>
      <w:r>
        <w:rPr>
          <w:rFonts w:hint="eastAsia" w:ascii="宋体" w:hAnsi="宋体" w:cs="宋体"/>
          <w:szCs w:val="21"/>
        </w:rPr>
        <w:t>，现就</w:t>
      </w:r>
      <w:r>
        <w:rPr>
          <w:rFonts w:hint="eastAsia" w:ascii="宋体" w:hAnsi="宋体" w:cs="宋体"/>
          <w:szCs w:val="21"/>
          <w:lang w:eastAsia="zh-CN"/>
        </w:rPr>
        <w:t>安吉县公用事业管理服务中心路灯智能化节能改造（二期）</w:t>
      </w:r>
      <w:r>
        <w:rPr>
          <w:rFonts w:hint="eastAsia" w:ascii="宋体" w:hAnsi="宋体" w:cs="宋体"/>
          <w:szCs w:val="21"/>
        </w:rPr>
        <w:t>政府采购项目</w:t>
      </w:r>
      <w:r>
        <w:rPr>
          <w:rFonts w:hint="eastAsia" w:ascii="宋体" w:hAnsi="宋体" w:cs="宋体"/>
          <w:color w:val="000000"/>
          <w:szCs w:val="21"/>
        </w:rPr>
        <w:t>进行公开招标，欢迎国内合格的投标供应商前来参加投标。</w:t>
      </w:r>
    </w:p>
    <w:p>
      <w:pPr>
        <w:snapToGrid w:val="0"/>
        <w:spacing w:line="360" w:lineRule="atLeast"/>
        <w:ind w:firstLine="420" w:firstLineChars="200"/>
        <w:rPr>
          <w:rFonts w:hint="eastAsia" w:ascii="宋体" w:hAnsi="宋体" w:cs="宋体"/>
          <w:color w:val="000000"/>
          <w:szCs w:val="21"/>
        </w:rPr>
      </w:pPr>
      <w:r>
        <w:rPr>
          <w:rFonts w:hint="eastAsia" w:ascii="宋体" w:hAnsi="宋体" w:cs="宋体"/>
          <w:color w:val="000000"/>
          <w:szCs w:val="21"/>
        </w:rPr>
        <w:t xml:space="preserve">一、项目编号： </w:t>
      </w:r>
      <w:r>
        <w:rPr>
          <w:rFonts w:hint="eastAsia" w:ascii="宋体" w:hAnsi="宋体" w:cs="宋体"/>
          <w:color w:val="000000"/>
          <w:szCs w:val="21"/>
          <w:lang w:eastAsia="zh-CN"/>
        </w:rPr>
        <w:t>AJGK2020-014</w:t>
      </w:r>
      <w:r>
        <w:rPr>
          <w:rFonts w:hint="eastAsia" w:ascii="宋体" w:hAnsi="宋体" w:cs="宋体"/>
          <w:color w:val="000000"/>
          <w:szCs w:val="21"/>
        </w:rPr>
        <w:t xml:space="preserve"> </w:t>
      </w:r>
    </w:p>
    <w:p>
      <w:pPr>
        <w:snapToGrid w:val="0"/>
        <w:spacing w:line="360" w:lineRule="atLeast"/>
        <w:ind w:firstLine="420" w:firstLineChars="200"/>
        <w:rPr>
          <w:rFonts w:hint="eastAsia" w:ascii="宋体" w:hAnsi="宋体" w:cs="宋体"/>
          <w:color w:val="000000"/>
          <w:szCs w:val="21"/>
        </w:rPr>
      </w:pPr>
      <w:r>
        <w:rPr>
          <w:rFonts w:hint="eastAsia" w:ascii="宋体" w:hAnsi="宋体" w:cs="宋体"/>
          <w:color w:val="000000"/>
          <w:szCs w:val="21"/>
        </w:rPr>
        <w:t>二、采购组织类型：集中采购</w:t>
      </w:r>
    </w:p>
    <w:p>
      <w:pPr>
        <w:snapToGrid w:val="0"/>
        <w:spacing w:line="360" w:lineRule="atLeast"/>
        <w:ind w:firstLine="420" w:firstLineChars="200"/>
        <w:rPr>
          <w:rFonts w:hint="eastAsia" w:ascii="宋体" w:hAnsi="宋体" w:cs="宋体"/>
          <w:color w:val="000000"/>
          <w:szCs w:val="21"/>
        </w:rPr>
      </w:pPr>
      <w:r>
        <w:rPr>
          <w:rFonts w:hint="eastAsia" w:ascii="宋体" w:hAnsi="宋体" w:cs="宋体"/>
          <w:color w:val="000000"/>
          <w:szCs w:val="21"/>
        </w:rPr>
        <w:t>三、采购方式：公开招标</w:t>
      </w:r>
    </w:p>
    <w:p>
      <w:pPr>
        <w:snapToGrid w:val="0"/>
        <w:spacing w:line="360" w:lineRule="exact"/>
        <w:ind w:firstLine="420" w:firstLineChars="200"/>
        <w:jc w:val="left"/>
        <w:rPr>
          <w:rFonts w:hint="eastAsia" w:ascii="宋体" w:hAnsi="宋体" w:cs="宋体"/>
          <w:color w:val="000000"/>
          <w:szCs w:val="21"/>
        </w:rPr>
      </w:pPr>
      <w:r>
        <w:rPr>
          <w:rFonts w:hint="eastAsia" w:ascii="宋体" w:hAnsi="宋体" w:cs="宋体"/>
          <w:color w:val="000000"/>
          <w:szCs w:val="21"/>
        </w:rPr>
        <w:t>四、采购内容及数量：</w:t>
      </w:r>
    </w:p>
    <w:tbl>
      <w:tblPr>
        <w:tblStyle w:val="37"/>
        <w:tblpPr w:leftFromText="180" w:rightFromText="180" w:vertAnchor="text" w:tblpX="414" w:tblpY="102"/>
        <w:tblOverlap w:val="never"/>
        <w:tblW w:w="4759"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94"/>
        <w:gridCol w:w="2917"/>
        <w:gridCol w:w="1658"/>
        <w:gridCol w:w="1052"/>
        <w:gridCol w:w="3"/>
        <w:gridCol w:w="21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1" w:hRule="atLeast"/>
        </w:trPr>
        <w:tc>
          <w:tcPr>
            <w:tcW w:w="460" w:type="pct"/>
            <w:vAlign w:val="center"/>
          </w:tcPr>
          <w:p>
            <w:pPr>
              <w:pStyle w:val="33"/>
              <w:keepNext w:val="0"/>
              <w:keepLines w:val="0"/>
              <w:pageBreakBefore w:val="0"/>
              <w:widowControl w:val="0"/>
              <w:kinsoku/>
              <w:wordWrap/>
              <w:overflowPunct/>
              <w:topLinePunct w:val="0"/>
              <w:bidi w:val="0"/>
              <w:spacing w:before="0" w:after="0" w:line="280" w:lineRule="exact"/>
              <w:jc w:val="center"/>
              <w:textAlignment w:val="auto"/>
              <w:rPr>
                <w:rFonts w:hint="eastAsia" w:ascii="宋体" w:hAnsi="宋体" w:eastAsia="宋体" w:cs="宋体"/>
                <w:b/>
                <w:bCs/>
                <w:color w:val="000000"/>
                <w:kern w:val="0"/>
                <w:sz w:val="21"/>
                <w:szCs w:val="21"/>
                <w:lang w:val="en-US" w:eastAsia="zh-CN" w:bidi="ar-SA"/>
              </w:rPr>
            </w:pPr>
            <w:bookmarkStart w:id="3" w:name="_Toc5461"/>
            <w:bookmarkStart w:id="4" w:name="_Toc24685"/>
            <w:r>
              <w:rPr>
                <w:rFonts w:hint="eastAsia" w:ascii="宋体" w:hAnsi="宋体" w:cs="宋体"/>
                <w:b/>
                <w:bCs/>
                <w:color w:val="000000"/>
                <w:kern w:val="0"/>
                <w:sz w:val="21"/>
                <w:szCs w:val="21"/>
              </w:rPr>
              <w:t>标</w:t>
            </w:r>
            <w:r>
              <w:rPr>
                <w:rFonts w:hint="eastAsia" w:ascii="宋体" w:hAnsi="宋体" w:cs="宋体"/>
                <w:b/>
                <w:bCs/>
                <w:color w:val="000000"/>
                <w:kern w:val="0"/>
                <w:sz w:val="21"/>
                <w:szCs w:val="21"/>
                <w:lang w:val="en-US" w:eastAsia="zh-CN"/>
              </w:rPr>
              <w:t>段</w:t>
            </w:r>
            <w:bookmarkEnd w:id="3"/>
            <w:bookmarkEnd w:id="4"/>
          </w:p>
        </w:tc>
        <w:tc>
          <w:tcPr>
            <w:tcW w:w="1691" w:type="pct"/>
            <w:vAlign w:val="center"/>
          </w:tcPr>
          <w:p>
            <w:pPr>
              <w:keepNext w:val="0"/>
              <w:keepLines w:val="0"/>
              <w:pageBreakBefore w:val="0"/>
              <w:widowControl w:val="0"/>
              <w:kinsoku/>
              <w:wordWrap/>
              <w:overflowPunct/>
              <w:topLinePunct w:val="0"/>
              <w:autoSpaceDE w:val="0"/>
              <w:autoSpaceDN w:val="0"/>
              <w:bidi w:val="0"/>
              <w:adjustRightInd w:val="0"/>
              <w:spacing w:line="280" w:lineRule="exact"/>
              <w:jc w:val="center"/>
              <w:textAlignment w:val="auto"/>
              <w:rPr>
                <w:rFonts w:hint="eastAsia" w:ascii="宋体" w:hAnsi="宋体" w:eastAsia="宋体" w:cs="宋体"/>
                <w:b/>
                <w:bCs/>
                <w:color w:val="000000"/>
                <w:kern w:val="0"/>
                <w:sz w:val="21"/>
                <w:szCs w:val="21"/>
                <w:lang w:val="en-US" w:eastAsia="zh-CN" w:bidi="ar-SA"/>
              </w:rPr>
            </w:pPr>
            <w:r>
              <w:rPr>
                <w:rFonts w:hint="eastAsia" w:ascii="宋体" w:hAnsi="宋体" w:cs="宋体"/>
                <w:b/>
                <w:bCs/>
                <w:color w:val="000000"/>
                <w:kern w:val="0"/>
                <w:szCs w:val="21"/>
                <w:lang w:eastAsia="zh-CN"/>
              </w:rPr>
              <w:t>采购内容</w:t>
            </w:r>
          </w:p>
        </w:tc>
        <w:tc>
          <w:tcPr>
            <w:tcW w:w="961" w:type="pct"/>
            <w:vAlign w:val="center"/>
          </w:tcPr>
          <w:p>
            <w:pPr>
              <w:keepNext w:val="0"/>
              <w:keepLines w:val="0"/>
              <w:pageBreakBefore w:val="0"/>
              <w:widowControl w:val="0"/>
              <w:kinsoku/>
              <w:wordWrap/>
              <w:overflowPunct/>
              <w:topLinePunct w:val="0"/>
              <w:bidi w:val="0"/>
              <w:snapToGrid w:val="0"/>
              <w:spacing w:line="280" w:lineRule="exact"/>
              <w:jc w:val="center"/>
              <w:textAlignment w:val="auto"/>
              <w:rPr>
                <w:rFonts w:hint="eastAsia" w:ascii="宋体" w:hAnsi="宋体" w:eastAsia="宋体" w:cs="宋体"/>
                <w:b/>
                <w:bCs/>
                <w:color w:val="000000"/>
                <w:kern w:val="0"/>
                <w:sz w:val="21"/>
                <w:szCs w:val="21"/>
                <w:lang w:val="en-US" w:eastAsia="zh-CN" w:bidi="ar-SA"/>
              </w:rPr>
            </w:pPr>
            <w:r>
              <w:rPr>
                <w:rFonts w:hint="eastAsia" w:ascii="宋体" w:hAnsi="宋体" w:cs="宋体"/>
                <w:b/>
                <w:bCs/>
                <w:color w:val="000000"/>
                <w:kern w:val="0"/>
                <w:szCs w:val="21"/>
              </w:rPr>
              <w:t>区域范围</w:t>
            </w:r>
          </w:p>
        </w:tc>
        <w:tc>
          <w:tcPr>
            <w:tcW w:w="610" w:type="pct"/>
            <w:vAlign w:val="center"/>
          </w:tcPr>
          <w:p>
            <w:pPr>
              <w:keepNext w:val="0"/>
              <w:keepLines w:val="0"/>
              <w:pageBreakBefore w:val="0"/>
              <w:widowControl w:val="0"/>
              <w:kinsoku/>
              <w:wordWrap/>
              <w:overflowPunct/>
              <w:topLinePunct w:val="0"/>
              <w:autoSpaceDE w:val="0"/>
              <w:autoSpaceDN w:val="0"/>
              <w:bidi w:val="0"/>
              <w:adjustRightInd w:val="0"/>
              <w:spacing w:line="280" w:lineRule="exact"/>
              <w:jc w:val="center"/>
              <w:textAlignment w:val="auto"/>
              <w:rPr>
                <w:rFonts w:hint="eastAsia" w:ascii="宋体" w:hAnsi="宋体" w:eastAsia="宋体" w:cs="宋体"/>
                <w:b/>
                <w:bCs/>
                <w:color w:val="000000"/>
                <w:kern w:val="0"/>
                <w:sz w:val="21"/>
                <w:szCs w:val="21"/>
                <w:lang w:val="en-US" w:eastAsia="zh-CN" w:bidi="ar-SA"/>
              </w:rPr>
            </w:pPr>
            <w:r>
              <w:rPr>
                <w:rFonts w:hint="eastAsia" w:ascii="宋体" w:hAnsi="宋体" w:cs="宋体"/>
                <w:b/>
                <w:bCs/>
                <w:color w:val="000000"/>
                <w:kern w:val="0"/>
                <w:szCs w:val="21"/>
              </w:rPr>
              <w:t>服务期</w:t>
            </w:r>
          </w:p>
        </w:tc>
        <w:tc>
          <w:tcPr>
            <w:tcW w:w="1276" w:type="pct"/>
            <w:gridSpan w:val="2"/>
            <w:vAlign w:val="center"/>
          </w:tcPr>
          <w:p>
            <w:pPr>
              <w:keepNext w:val="0"/>
              <w:keepLines w:val="0"/>
              <w:pageBreakBefore w:val="0"/>
              <w:widowControl w:val="0"/>
              <w:kinsoku/>
              <w:wordWrap/>
              <w:overflowPunct/>
              <w:topLinePunct w:val="0"/>
              <w:autoSpaceDE w:val="0"/>
              <w:autoSpaceDN w:val="0"/>
              <w:bidi w:val="0"/>
              <w:adjustRightInd w:val="0"/>
              <w:spacing w:line="280" w:lineRule="exact"/>
              <w:jc w:val="center"/>
              <w:textAlignment w:val="auto"/>
              <w:rPr>
                <w:rFonts w:hint="eastAsia" w:ascii="宋体" w:hAnsi="宋体" w:eastAsia="宋体" w:cs="宋体"/>
                <w:b/>
                <w:bCs/>
                <w:color w:val="000000"/>
                <w:kern w:val="0"/>
                <w:sz w:val="21"/>
                <w:szCs w:val="21"/>
                <w:lang w:val="en-US" w:eastAsia="zh-CN" w:bidi="ar-SA"/>
              </w:rPr>
            </w:pPr>
            <w:r>
              <w:rPr>
                <w:rFonts w:hint="eastAsia" w:ascii="宋体" w:hAnsi="宋体" w:cs="宋体"/>
                <w:b/>
                <w:bCs/>
                <w:color w:val="000000"/>
                <w:kern w:val="0"/>
                <w:szCs w:val="21"/>
              </w:rPr>
              <w:t>预算</w:t>
            </w:r>
            <w:r>
              <w:rPr>
                <w:rFonts w:hint="eastAsia" w:ascii="宋体" w:hAnsi="宋体" w:cs="宋体"/>
                <w:b/>
                <w:bCs/>
                <w:color w:val="000000"/>
                <w:kern w:val="0"/>
                <w:szCs w:val="21"/>
                <w:lang w:eastAsia="zh-CN"/>
              </w:rPr>
              <w:t>（万</w:t>
            </w:r>
            <w:r>
              <w:rPr>
                <w:rFonts w:hint="eastAsia" w:ascii="宋体" w:hAnsi="宋体" w:cs="宋体"/>
                <w:b/>
                <w:bCs/>
                <w:color w:val="000000"/>
                <w:kern w:val="0"/>
                <w:szCs w:val="21"/>
                <w:lang w:val="en-US" w:eastAsia="zh-CN"/>
              </w:rPr>
              <w:t>元</w:t>
            </w:r>
            <w:r>
              <w:rPr>
                <w:rFonts w:hint="eastAsia" w:ascii="宋体" w:hAnsi="宋体" w:cs="宋体"/>
                <w:b/>
                <w:bCs/>
                <w:color w:val="000000"/>
                <w:kern w:val="0"/>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 w:hRule="atLeast"/>
        </w:trPr>
        <w:tc>
          <w:tcPr>
            <w:tcW w:w="460" w:type="pct"/>
            <w:vAlign w:val="center"/>
          </w:tcPr>
          <w:p>
            <w:pPr>
              <w:keepNext w:val="0"/>
              <w:keepLines w:val="0"/>
              <w:pageBreakBefore w:val="0"/>
              <w:widowControl w:val="0"/>
              <w:kinsoku/>
              <w:wordWrap/>
              <w:overflowPunct/>
              <w:topLinePunct w:val="0"/>
              <w:bidi w:val="0"/>
              <w:spacing w:line="280" w:lineRule="exact"/>
              <w:jc w:val="center"/>
              <w:textAlignment w:val="auto"/>
              <w:rPr>
                <w:rFonts w:hint="default" w:ascii="宋体" w:hAnsi="宋体" w:eastAsia="宋体" w:cs="宋体"/>
                <w:color w:val="000000"/>
                <w:kern w:val="0"/>
                <w:sz w:val="21"/>
                <w:szCs w:val="21"/>
                <w:lang w:val="en-US" w:eastAsia="zh-CN" w:bidi="ar-SA"/>
              </w:rPr>
            </w:pPr>
            <w:r>
              <w:rPr>
                <w:rFonts w:hint="eastAsia" w:ascii="宋体" w:hAnsi="宋体" w:cs="宋体"/>
                <w:color w:val="000000"/>
                <w:kern w:val="0"/>
                <w:sz w:val="21"/>
                <w:szCs w:val="21"/>
                <w:lang w:val="en-US" w:eastAsia="zh-CN" w:bidi="ar-SA"/>
              </w:rPr>
              <w:t>一</w:t>
            </w:r>
          </w:p>
        </w:tc>
        <w:tc>
          <w:tcPr>
            <w:tcW w:w="1691" w:type="pct"/>
            <w:vAlign w:val="center"/>
          </w:tcPr>
          <w:p>
            <w:pPr>
              <w:keepNext w:val="0"/>
              <w:keepLines w:val="0"/>
              <w:pageBreakBefore w:val="0"/>
              <w:widowControl w:val="0"/>
              <w:kinsoku/>
              <w:wordWrap/>
              <w:overflowPunct/>
              <w:topLinePunct w:val="0"/>
              <w:bidi w:val="0"/>
              <w:spacing w:line="280" w:lineRule="exact"/>
              <w:jc w:val="center"/>
              <w:textAlignment w:val="auto"/>
              <w:rPr>
                <w:rFonts w:hint="eastAsia" w:ascii="宋体" w:hAnsi="宋体" w:eastAsia="宋体" w:cs="宋体"/>
                <w:color w:val="000000"/>
                <w:kern w:val="0"/>
                <w:sz w:val="21"/>
                <w:szCs w:val="21"/>
                <w:lang w:val="en-US" w:eastAsia="zh-CN" w:bidi="ar-SA"/>
              </w:rPr>
            </w:pPr>
            <w:r>
              <w:rPr>
                <w:rFonts w:hint="eastAsia" w:ascii="宋体" w:hAnsi="宋体" w:cs="宋体"/>
                <w:szCs w:val="21"/>
                <w:lang w:eastAsia="zh-CN"/>
              </w:rPr>
              <w:t>路灯智能化节能改造（二期）</w:t>
            </w:r>
          </w:p>
        </w:tc>
        <w:tc>
          <w:tcPr>
            <w:tcW w:w="961" w:type="pct"/>
            <w:vAlign w:val="center"/>
          </w:tcPr>
          <w:p>
            <w:pPr>
              <w:keepNext w:val="0"/>
              <w:keepLines w:val="0"/>
              <w:pageBreakBefore w:val="0"/>
              <w:widowControl w:val="0"/>
              <w:kinsoku/>
              <w:wordWrap/>
              <w:overflowPunct/>
              <w:topLinePunct w:val="0"/>
              <w:bidi w:val="0"/>
              <w:snapToGrid w:val="0"/>
              <w:spacing w:line="280" w:lineRule="exact"/>
              <w:jc w:val="center"/>
              <w:textAlignment w:val="auto"/>
              <w:rPr>
                <w:rFonts w:hint="eastAsia" w:ascii="宋体" w:hAnsi="宋体" w:cs="宋体"/>
                <w:color w:val="000000"/>
                <w:kern w:val="0"/>
                <w:szCs w:val="21"/>
                <w:lang w:val="en-US" w:eastAsia="zh-CN"/>
              </w:rPr>
            </w:pPr>
            <w:r>
              <w:rPr>
                <w:rFonts w:hint="eastAsia" w:ascii="宋体" w:hAnsi="宋体" w:cs="宋体"/>
                <w:color w:val="000000"/>
                <w:kern w:val="0"/>
                <w:szCs w:val="21"/>
              </w:rPr>
              <w:t>安吉县域范围</w:t>
            </w:r>
          </w:p>
        </w:tc>
        <w:tc>
          <w:tcPr>
            <w:tcW w:w="612" w:type="pct"/>
            <w:gridSpan w:val="2"/>
            <w:vAlign w:val="center"/>
          </w:tcPr>
          <w:p>
            <w:pPr>
              <w:keepNext w:val="0"/>
              <w:keepLines w:val="0"/>
              <w:pageBreakBefore w:val="0"/>
              <w:widowControl w:val="0"/>
              <w:kinsoku/>
              <w:wordWrap/>
              <w:overflowPunct/>
              <w:topLinePunct w:val="0"/>
              <w:bidi w:val="0"/>
              <w:snapToGrid w:val="0"/>
              <w:spacing w:line="280" w:lineRule="exact"/>
              <w:jc w:val="center"/>
              <w:textAlignment w:val="auto"/>
              <w:rPr>
                <w:rFonts w:hint="default" w:ascii="宋体" w:hAnsi="宋体" w:cs="宋体"/>
                <w:color w:val="000000"/>
                <w:kern w:val="0"/>
                <w:szCs w:val="21"/>
                <w:lang w:val="en-US" w:eastAsia="zh-CN"/>
              </w:rPr>
            </w:pPr>
            <w:r>
              <w:rPr>
                <w:rFonts w:hint="eastAsia" w:ascii="宋体" w:hAnsi="宋体" w:cs="宋体"/>
                <w:color w:val="000000"/>
                <w:kern w:val="0"/>
                <w:szCs w:val="21"/>
                <w:lang w:val="en-US" w:eastAsia="zh-CN"/>
              </w:rPr>
              <w:t>7年</w:t>
            </w:r>
          </w:p>
        </w:tc>
        <w:tc>
          <w:tcPr>
            <w:tcW w:w="1274" w:type="pct"/>
            <w:vAlign w:val="center"/>
          </w:tcPr>
          <w:p>
            <w:pPr>
              <w:keepNext w:val="0"/>
              <w:keepLines w:val="0"/>
              <w:pageBreakBefore w:val="0"/>
              <w:widowControl w:val="0"/>
              <w:kinsoku/>
              <w:wordWrap/>
              <w:overflowPunct/>
              <w:topLinePunct w:val="0"/>
              <w:autoSpaceDE w:val="0"/>
              <w:autoSpaceDN w:val="0"/>
              <w:bidi w:val="0"/>
              <w:adjustRightInd w:val="0"/>
              <w:spacing w:line="280" w:lineRule="exact"/>
              <w:jc w:val="center"/>
              <w:textAlignment w:val="auto"/>
              <w:rPr>
                <w:rFonts w:hint="default" w:ascii="宋体" w:hAnsi="宋体" w:cs="宋体"/>
                <w:color w:val="000000"/>
                <w:kern w:val="0"/>
                <w:szCs w:val="21"/>
                <w:lang w:val="en-US" w:eastAsia="zh-CN"/>
              </w:rPr>
            </w:pPr>
            <w:r>
              <w:rPr>
                <w:rFonts w:hint="eastAsia" w:ascii="宋体" w:hAnsi="宋体" w:cs="宋体"/>
                <w:color w:val="000000"/>
                <w:kern w:val="0"/>
                <w:szCs w:val="21"/>
                <w:lang w:val="en-US" w:eastAsia="zh-CN"/>
              </w:rPr>
              <w:t>1770</w:t>
            </w:r>
          </w:p>
        </w:tc>
      </w:tr>
    </w:tbl>
    <w:p>
      <w:pPr>
        <w:snapToGrid w:val="0"/>
        <w:spacing w:line="360" w:lineRule="atLeast"/>
        <w:ind w:firstLine="420" w:firstLineChars="200"/>
        <w:rPr>
          <w:rFonts w:hint="eastAsia" w:ascii="宋体" w:hAnsi="宋体" w:cs="宋体"/>
          <w:bCs/>
          <w:szCs w:val="21"/>
        </w:rPr>
      </w:pPr>
      <w:r>
        <w:rPr>
          <w:rFonts w:hint="eastAsia" w:ascii="宋体" w:hAnsi="宋体" w:cs="宋体"/>
          <w:szCs w:val="21"/>
        </w:rPr>
        <w:t>五、</w:t>
      </w:r>
      <w:r>
        <w:rPr>
          <w:rFonts w:hint="eastAsia" w:ascii="宋体" w:hAnsi="宋体" w:cs="宋体"/>
          <w:bCs/>
          <w:szCs w:val="21"/>
        </w:rPr>
        <w:t>合格投标供应商的资格要求：</w:t>
      </w:r>
    </w:p>
    <w:p>
      <w:pPr>
        <w:snapToGrid w:val="0"/>
        <w:spacing w:line="380" w:lineRule="atLeast"/>
        <w:ind w:firstLine="420" w:firstLineChars="200"/>
        <w:rPr>
          <w:rFonts w:hint="eastAsia" w:ascii="宋体" w:hAnsi="宋体" w:cs="宋体"/>
          <w:szCs w:val="21"/>
        </w:rPr>
      </w:pPr>
      <w:r>
        <w:rPr>
          <w:rFonts w:hint="eastAsia" w:ascii="宋体" w:hAnsi="宋体" w:cs="宋体"/>
          <w:szCs w:val="21"/>
        </w:rPr>
        <w:t>1、符合《中华人民共和国政府采购法》二十二条规定；</w:t>
      </w:r>
    </w:p>
    <w:p>
      <w:pPr>
        <w:snapToGrid w:val="0"/>
        <w:spacing w:line="380" w:lineRule="atLeast"/>
        <w:ind w:firstLine="420" w:firstLineChars="200"/>
        <w:rPr>
          <w:rFonts w:hint="eastAsia" w:ascii="宋体" w:hAnsi="宋体" w:eastAsia="宋体" w:cs="宋体"/>
          <w:szCs w:val="21"/>
          <w:lang w:val="en-US" w:eastAsia="zh-CN"/>
        </w:rPr>
      </w:pPr>
      <w:r>
        <w:rPr>
          <w:rFonts w:hint="eastAsia" w:ascii="宋体" w:hAnsi="宋体" w:cs="宋体"/>
          <w:szCs w:val="21"/>
        </w:rPr>
        <w:t>2、至本项目</w:t>
      </w:r>
      <w:r>
        <w:rPr>
          <w:rFonts w:hint="eastAsia" w:ascii="宋体" w:hAnsi="宋体" w:cs="宋体"/>
          <w:b/>
          <w:bCs/>
          <w:color w:val="FF0000"/>
          <w:szCs w:val="21"/>
        </w:rPr>
        <w:t>投标截止时间前</w:t>
      </w:r>
      <w:r>
        <w:rPr>
          <w:rFonts w:hint="eastAsia" w:ascii="宋体" w:hAnsi="宋体" w:cs="宋体"/>
          <w:b/>
          <w:bCs/>
          <w:szCs w:val="21"/>
          <w:lang w:val="en-US" w:eastAsia="zh-CN"/>
        </w:rPr>
        <w:t>两周内</w:t>
      </w:r>
      <w:r>
        <w:rPr>
          <w:rFonts w:hint="eastAsia" w:ascii="宋体" w:hAnsi="宋体" w:cs="宋体"/>
          <w:szCs w:val="21"/>
        </w:rPr>
        <w:t>，投标人未列入失信被执行人、重大税收违法案件当事人名单、政府采购严重违法失信行为记录名单（以“信用中国”网站www.creditchina.gov.cn、“中国政府采购网”www.ccgp.gov.cn查询结果为准）</w:t>
      </w:r>
      <w:r>
        <w:rPr>
          <w:rFonts w:hint="eastAsia" w:ascii="宋体" w:hAnsi="宋体" w:cs="宋体"/>
          <w:szCs w:val="21"/>
          <w:lang w:val="en-US" w:eastAsia="zh-CN"/>
        </w:rPr>
        <w:t>失信被执行人及重大税收违法案件当事人名单查询路径：信用中国-信用服务-失信被执行人/重大税收违法案件当事人名单；</w:t>
      </w:r>
      <w:r>
        <w:rPr>
          <w:rFonts w:hint="eastAsia" w:ascii="宋体" w:hAnsi="宋体" w:cs="宋体"/>
          <w:szCs w:val="21"/>
        </w:rPr>
        <w:t>政府采购严重违法失信行为记录名单</w:t>
      </w:r>
      <w:r>
        <w:rPr>
          <w:rFonts w:hint="eastAsia" w:ascii="宋体" w:hAnsi="宋体" w:cs="宋体"/>
          <w:szCs w:val="21"/>
          <w:lang w:val="en-US" w:eastAsia="zh-CN"/>
        </w:rPr>
        <w:t>查询路径：中国政府采购网-</w:t>
      </w:r>
      <w:r>
        <w:rPr>
          <w:rFonts w:hint="eastAsia" w:ascii="宋体" w:hAnsi="宋体" w:cs="宋体"/>
          <w:szCs w:val="21"/>
        </w:rPr>
        <w:t>政府采购严重违法失信行为记录名单</w:t>
      </w:r>
      <w:r>
        <w:rPr>
          <w:rFonts w:hint="eastAsia" w:ascii="宋体" w:hAnsi="宋体" w:cs="宋体"/>
          <w:szCs w:val="21"/>
          <w:lang w:eastAsia="zh-CN"/>
        </w:rPr>
        <w:t>；</w:t>
      </w:r>
    </w:p>
    <w:p>
      <w:pPr>
        <w:numPr>
          <w:ilvl w:val="0"/>
          <w:numId w:val="6"/>
        </w:numPr>
        <w:snapToGrid w:val="0"/>
        <w:spacing w:line="380" w:lineRule="atLeast"/>
        <w:ind w:firstLine="420" w:firstLineChars="200"/>
        <w:rPr>
          <w:rFonts w:hint="eastAsia" w:ascii="宋体" w:hAnsi="宋体" w:cs="宋体"/>
        </w:rPr>
      </w:pPr>
      <w:r>
        <w:rPr>
          <w:rFonts w:hint="eastAsia" w:ascii="宋体" w:hAnsi="宋体" w:cs="宋体"/>
        </w:rPr>
        <w:t>本项目拒绝转包分包；不接受联合投标。</w:t>
      </w:r>
    </w:p>
    <w:p>
      <w:pPr>
        <w:snapToGrid w:val="0"/>
        <w:spacing w:line="360" w:lineRule="atLeast"/>
        <w:ind w:firstLine="420" w:firstLineChars="200"/>
        <w:rPr>
          <w:rFonts w:hint="eastAsia" w:ascii="宋体" w:hAnsi="宋体" w:cs="宋体"/>
          <w:szCs w:val="21"/>
        </w:rPr>
      </w:pPr>
      <w:r>
        <w:rPr>
          <w:rFonts w:hint="eastAsia" w:ascii="宋体" w:hAnsi="宋体" w:cs="宋体"/>
          <w:szCs w:val="21"/>
        </w:rPr>
        <w:t>六、报名事宜：</w:t>
      </w:r>
    </w:p>
    <w:p>
      <w:pPr>
        <w:snapToGrid w:val="0"/>
        <w:spacing w:line="360" w:lineRule="atLeast"/>
        <w:ind w:firstLine="420" w:firstLineChars="200"/>
        <w:rPr>
          <w:rFonts w:hint="eastAsia" w:ascii="宋体" w:hAnsi="宋体" w:cs="宋体"/>
          <w:szCs w:val="21"/>
        </w:rPr>
      </w:pPr>
      <w:r>
        <w:rPr>
          <w:rFonts w:hint="eastAsia" w:ascii="宋体" w:hAnsi="宋体" w:cs="宋体"/>
          <w:szCs w:val="21"/>
        </w:rPr>
        <w:t>1、报名时间：</w:t>
      </w:r>
      <w:r>
        <w:rPr>
          <w:rFonts w:hint="eastAsia" w:ascii="宋体" w:hAnsi="宋体" w:cs="宋体"/>
          <w:b/>
          <w:szCs w:val="21"/>
          <w:lang w:val="en-US" w:eastAsia="zh-CN"/>
        </w:rPr>
        <w:t>2021</w:t>
      </w:r>
      <w:r>
        <w:rPr>
          <w:rFonts w:hint="eastAsia" w:ascii="宋体" w:hAnsi="宋体" w:cs="宋体"/>
          <w:b/>
          <w:szCs w:val="21"/>
        </w:rPr>
        <w:t>年</w:t>
      </w:r>
      <w:r>
        <w:rPr>
          <w:rFonts w:hint="eastAsia" w:ascii="宋体" w:hAnsi="宋体" w:cs="宋体"/>
          <w:b/>
          <w:szCs w:val="21"/>
          <w:lang w:val="en-US" w:eastAsia="zh-CN"/>
        </w:rPr>
        <w:t>1</w:t>
      </w:r>
      <w:r>
        <w:rPr>
          <w:rFonts w:hint="eastAsia" w:ascii="宋体" w:hAnsi="宋体" w:cs="宋体"/>
          <w:b/>
          <w:szCs w:val="21"/>
        </w:rPr>
        <w:t xml:space="preserve">月 </w:t>
      </w:r>
      <w:r>
        <w:rPr>
          <w:rFonts w:hint="eastAsia" w:ascii="宋体" w:hAnsi="宋体" w:cs="宋体"/>
          <w:b/>
          <w:szCs w:val="21"/>
          <w:lang w:val="en-US" w:eastAsia="zh-CN"/>
        </w:rPr>
        <w:t>28</w:t>
      </w:r>
      <w:r>
        <w:rPr>
          <w:rFonts w:hint="eastAsia" w:ascii="宋体" w:hAnsi="宋体" w:cs="宋体"/>
          <w:b/>
          <w:szCs w:val="21"/>
        </w:rPr>
        <w:t>日至</w:t>
      </w:r>
      <w:r>
        <w:rPr>
          <w:rFonts w:hint="eastAsia" w:ascii="宋体" w:hAnsi="宋体" w:cs="宋体"/>
          <w:b/>
          <w:szCs w:val="21"/>
          <w:lang w:val="en-US" w:eastAsia="zh-CN"/>
        </w:rPr>
        <w:t>2021</w:t>
      </w:r>
      <w:r>
        <w:rPr>
          <w:rFonts w:hint="eastAsia" w:ascii="宋体" w:hAnsi="宋体" w:cs="宋体"/>
          <w:b/>
          <w:szCs w:val="21"/>
        </w:rPr>
        <w:t>年</w:t>
      </w:r>
      <w:r>
        <w:rPr>
          <w:rFonts w:hint="eastAsia" w:ascii="宋体" w:hAnsi="宋体" w:cs="宋体"/>
          <w:b/>
          <w:szCs w:val="21"/>
          <w:lang w:val="en-US" w:eastAsia="zh-CN"/>
        </w:rPr>
        <w:t>2</w:t>
      </w:r>
      <w:r>
        <w:rPr>
          <w:rFonts w:hint="eastAsia" w:ascii="宋体" w:hAnsi="宋体" w:cs="宋体"/>
          <w:b/>
          <w:szCs w:val="21"/>
        </w:rPr>
        <w:t>月</w:t>
      </w:r>
      <w:r>
        <w:rPr>
          <w:rFonts w:hint="eastAsia" w:ascii="宋体" w:hAnsi="宋体" w:cs="宋体"/>
          <w:b/>
          <w:szCs w:val="21"/>
          <w:lang w:val="en-US" w:eastAsia="zh-CN"/>
        </w:rPr>
        <w:t>4</w:t>
      </w:r>
      <w:r>
        <w:rPr>
          <w:rFonts w:hint="eastAsia" w:ascii="宋体" w:hAnsi="宋体" w:cs="宋体"/>
          <w:b/>
          <w:szCs w:val="21"/>
        </w:rPr>
        <w:t xml:space="preserve"> 日</w:t>
      </w:r>
      <w:r>
        <w:rPr>
          <w:rFonts w:hint="eastAsia" w:ascii="宋体" w:hAnsi="宋体" w:cs="宋体"/>
          <w:szCs w:val="21"/>
        </w:rPr>
        <w:t>，每天上午8∶30至12∶00，下午</w:t>
      </w:r>
      <w:r>
        <w:rPr>
          <w:rFonts w:hint="eastAsia" w:ascii="宋体" w:hAnsi="宋体" w:cs="宋体"/>
          <w:szCs w:val="21"/>
          <w:lang w:val="en-US" w:eastAsia="zh-CN"/>
        </w:rPr>
        <w:t>13</w:t>
      </w:r>
      <w:r>
        <w:rPr>
          <w:rFonts w:hint="eastAsia" w:ascii="宋体" w:hAnsi="宋体" w:cs="宋体"/>
          <w:szCs w:val="21"/>
        </w:rPr>
        <w:t>：30至17∶</w:t>
      </w:r>
      <w:r>
        <w:rPr>
          <w:rFonts w:hint="eastAsia" w:ascii="宋体" w:hAnsi="宋体" w:cs="宋体"/>
          <w:szCs w:val="21"/>
          <w:lang w:val="en-US" w:eastAsia="zh-CN"/>
        </w:rPr>
        <w:t>0</w:t>
      </w:r>
      <w:r>
        <w:rPr>
          <w:rFonts w:hint="eastAsia" w:ascii="宋体" w:hAnsi="宋体" w:cs="宋体"/>
          <w:szCs w:val="21"/>
        </w:rPr>
        <w:t>0。（双休日及法定节假日除外）</w:t>
      </w:r>
    </w:p>
    <w:p>
      <w:pPr>
        <w:snapToGrid w:val="0"/>
        <w:spacing w:line="360" w:lineRule="atLeast"/>
        <w:ind w:firstLine="420" w:firstLineChars="200"/>
        <w:rPr>
          <w:rFonts w:hint="eastAsia" w:ascii="宋体" w:hAnsi="宋体" w:cs="宋体"/>
          <w:szCs w:val="21"/>
        </w:rPr>
      </w:pPr>
      <w:r>
        <w:rPr>
          <w:rFonts w:hint="eastAsia" w:ascii="宋体" w:hAnsi="宋体" w:cs="宋体"/>
          <w:szCs w:val="21"/>
        </w:rPr>
        <w:t>2、报名地点：安吉县昌硕街道天荒坪南路99号商会大厦A座8楼安吉县公共资源交易中心政府采购窗口。</w:t>
      </w:r>
    </w:p>
    <w:p>
      <w:pPr>
        <w:spacing w:line="360" w:lineRule="atLeast"/>
        <w:ind w:firstLine="420" w:firstLineChars="200"/>
        <w:rPr>
          <w:rFonts w:hint="eastAsia" w:ascii="宋体" w:hAnsi="宋体" w:eastAsia="宋体" w:cs="宋体"/>
          <w:szCs w:val="21"/>
          <w:lang w:eastAsia="zh-CN"/>
        </w:rPr>
      </w:pPr>
      <w:r>
        <w:rPr>
          <w:rFonts w:hint="eastAsia" w:ascii="宋体" w:hAnsi="宋体" w:cs="宋体"/>
          <w:szCs w:val="21"/>
        </w:rPr>
        <w:t>3、报名成功后招标文件网络免费下载。</w:t>
      </w:r>
      <w:r>
        <w:rPr>
          <w:rFonts w:hint="eastAsia" w:ascii="宋体" w:hAnsi="宋体" w:cs="宋体"/>
          <w:szCs w:val="21"/>
          <w:lang w:eastAsia="zh-CN"/>
        </w:rPr>
        <w:t>（</w:t>
      </w:r>
      <w:r>
        <w:rPr>
          <w:rFonts w:hint="eastAsia" w:ascii="宋体" w:hAnsi="宋体" w:cs="宋体"/>
          <w:szCs w:val="21"/>
        </w:rPr>
        <w:t>凡政府采购注册供应商，均可通过浙江政府采购网，凭</w:t>
      </w:r>
      <w:r>
        <w:rPr>
          <w:rFonts w:hint="eastAsia" w:ascii="宋体" w:hAnsi="宋体" w:cs="宋体"/>
          <w:szCs w:val="21"/>
          <w:lang w:val="en-US" w:eastAsia="zh-CN"/>
        </w:rPr>
        <w:t>政采云</w:t>
      </w:r>
      <w:r>
        <w:rPr>
          <w:rFonts w:hint="eastAsia" w:ascii="宋体" w:hAnsi="宋体" w:cs="宋体"/>
          <w:szCs w:val="21"/>
        </w:rPr>
        <w:t>注册用户名和密码免费浏览或者下载本项目电子采购文件</w:t>
      </w:r>
      <w:r>
        <w:rPr>
          <w:rFonts w:hint="eastAsia" w:ascii="宋体" w:hAnsi="宋体" w:cs="宋体"/>
          <w:szCs w:val="21"/>
          <w:lang w:eastAsia="zh-CN"/>
        </w:rPr>
        <w:t>。）</w:t>
      </w:r>
    </w:p>
    <w:p>
      <w:pPr>
        <w:widowControl/>
        <w:tabs>
          <w:tab w:val="left" w:pos="2127"/>
        </w:tabs>
        <w:adjustRightInd w:val="0"/>
        <w:snapToGrid w:val="0"/>
        <w:spacing w:line="360" w:lineRule="atLeast"/>
        <w:ind w:firstLine="420" w:firstLineChars="200"/>
        <w:jc w:val="left"/>
        <w:rPr>
          <w:rFonts w:hint="eastAsia" w:ascii="宋体" w:hAnsi="宋体" w:cs="宋体"/>
          <w:b/>
          <w:szCs w:val="21"/>
        </w:rPr>
      </w:pPr>
      <w:r>
        <w:rPr>
          <w:rFonts w:hint="eastAsia" w:ascii="宋体" w:hAnsi="宋体" w:cs="宋体"/>
          <w:szCs w:val="21"/>
        </w:rPr>
        <w:t>4、</w:t>
      </w:r>
      <w:r>
        <w:rPr>
          <w:rFonts w:hint="eastAsia" w:ascii="宋体" w:hAnsi="宋体" w:cs="宋体"/>
          <w:b/>
          <w:bCs/>
          <w:kern w:val="0"/>
          <w:szCs w:val="21"/>
        </w:rPr>
        <w:t>报名时请提供以下证件资料并加盖公章（报名资料扫描件可发送至邮箱ajzfcg@163.com）：</w:t>
      </w:r>
      <w:r>
        <w:rPr>
          <w:rFonts w:hint="eastAsia" w:ascii="宋体" w:hAnsi="宋体" w:cs="宋体"/>
          <w:b/>
          <w:szCs w:val="21"/>
        </w:rPr>
        <w:t xml:space="preserve"> </w:t>
      </w:r>
    </w:p>
    <w:p>
      <w:pPr>
        <w:snapToGrid w:val="0"/>
        <w:spacing w:line="380" w:lineRule="atLeast"/>
        <w:ind w:firstLine="420" w:firstLineChars="200"/>
        <w:rPr>
          <w:rFonts w:hint="eastAsia" w:ascii="宋体" w:hAnsi="宋体" w:cs="宋体"/>
          <w:szCs w:val="21"/>
        </w:rPr>
      </w:pPr>
      <w:r>
        <w:rPr>
          <w:rFonts w:hint="eastAsia" w:ascii="宋体" w:hAnsi="宋体" w:cs="宋体"/>
          <w:szCs w:val="21"/>
        </w:rPr>
        <w:t>（1）、企业法人营业执照副本复印件；</w:t>
      </w:r>
    </w:p>
    <w:p>
      <w:pPr>
        <w:snapToGrid w:val="0"/>
        <w:spacing w:line="380" w:lineRule="atLeast"/>
        <w:ind w:firstLine="420" w:firstLineChars="200"/>
        <w:rPr>
          <w:rFonts w:hint="eastAsia" w:ascii="宋体" w:hAnsi="宋体" w:cs="宋体"/>
          <w:szCs w:val="21"/>
        </w:rPr>
      </w:pPr>
      <w:r>
        <w:rPr>
          <w:rFonts w:hint="eastAsia" w:ascii="宋体" w:hAnsi="宋体" w:cs="宋体"/>
          <w:szCs w:val="21"/>
        </w:rPr>
        <w:t>（2）、法定代表人(或负责人)身份证件；</w:t>
      </w:r>
    </w:p>
    <w:p>
      <w:pPr>
        <w:snapToGrid w:val="0"/>
        <w:spacing w:line="380" w:lineRule="atLeast"/>
        <w:ind w:firstLine="420" w:firstLineChars="200"/>
        <w:rPr>
          <w:rFonts w:hint="eastAsia" w:ascii="宋体" w:hAnsi="宋体" w:cs="宋体"/>
          <w:szCs w:val="21"/>
        </w:rPr>
      </w:pPr>
      <w:r>
        <w:rPr>
          <w:rFonts w:hint="eastAsia" w:ascii="宋体" w:hAnsi="宋体" w:cs="宋体"/>
          <w:szCs w:val="21"/>
        </w:rPr>
        <w:t>（3）、法定代表人(或负责人)授权书（原件）及办理报名人的有效身份证件；</w:t>
      </w:r>
    </w:p>
    <w:p>
      <w:pPr>
        <w:snapToGrid w:val="0"/>
        <w:spacing w:line="380" w:lineRule="atLeast"/>
        <w:ind w:firstLine="420" w:firstLineChars="200"/>
        <w:rPr>
          <w:rStyle w:val="56"/>
          <w:rFonts w:hint="eastAsia" w:ascii="宋体" w:hAnsi="宋体" w:cs="宋体"/>
          <w:sz w:val="21"/>
          <w:szCs w:val="21"/>
        </w:rPr>
      </w:pPr>
      <w:r>
        <w:rPr>
          <w:rFonts w:hint="eastAsia" w:ascii="宋体" w:hAnsi="宋体" w:cs="宋体"/>
          <w:szCs w:val="21"/>
        </w:rPr>
        <w:t>（4）、投标商报名表一份，下载网址：http：//www.ajztb.com，位置：下载中心。</w:t>
      </w:r>
    </w:p>
    <w:p>
      <w:pPr>
        <w:spacing w:line="360" w:lineRule="atLeast"/>
        <w:ind w:firstLine="420" w:firstLineChars="200"/>
        <w:rPr>
          <w:rFonts w:hint="default" w:ascii="宋体" w:hAnsi="宋体" w:eastAsia="宋体" w:cs="宋体"/>
          <w:szCs w:val="21"/>
          <w:lang w:val="en-US" w:eastAsia="zh-CN"/>
        </w:rPr>
      </w:pPr>
      <w:r>
        <w:rPr>
          <w:rFonts w:hint="eastAsia" w:ascii="宋体" w:hAnsi="宋体" w:cs="宋体"/>
          <w:szCs w:val="21"/>
          <w:lang w:val="en-US" w:eastAsia="zh-CN"/>
        </w:rPr>
        <w:t>备注：政采云注册供应商可以通过公告下方潜在供应商按钮获取文件并报名。</w:t>
      </w:r>
    </w:p>
    <w:p>
      <w:pPr>
        <w:spacing w:line="360" w:lineRule="atLeast"/>
        <w:ind w:firstLine="420" w:firstLineChars="200"/>
        <w:rPr>
          <w:rFonts w:hint="eastAsia" w:ascii="宋体" w:hAnsi="宋体" w:cs="宋体"/>
          <w:b/>
          <w:color w:val="FF0000"/>
          <w:szCs w:val="21"/>
        </w:rPr>
      </w:pPr>
      <w:r>
        <w:rPr>
          <w:rFonts w:hint="eastAsia" w:ascii="宋体" w:hAnsi="宋体" w:cs="宋体"/>
          <w:szCs w:val="21"/>
        </w:rPr>
        <w:t>七、投标答疑时间及方式：报名成功的投标供应商对招标文件有异议的，应当在</w:t>
      </w:r>
      <w:r>
        <w:rPr>
          <w:rFonts w:hint="eastAsia" w:ascii="宋体" w:hAnsi="宋体" w:cs="宋体"/>
          <w:b/>
          <w:szCs w:val="21"/>
          <w:lang w:val="en-US" w:eastAsia="zh-CN"/>
        </w:rPr>
        <w:t>2021</w:t>
      </w:r>
      <w:r>
        <w:rPr>
          <w:rFonts w:hint="eastAsia" w:ascii="宋体" w:hAnsi="宋体" w:cs="宋体"/>
          <w:b/>
          <w:szCs w:val="21"/>
        </w:rPr>
        <w:t>年</w:t>
      </w:r>
      <w:r>
        <w:rPr>
          <w:rFonts w:hint="eastAsia" w:ascii="宋体" w:hAnsi="宋体" w:cs="宋体"/>
          <w:b/>
          <w:szCs w:val="21"/>
          <w:lang w:val="en-US" w:eastAsia="zh-CN"/>
        </w:rPr>
        <w:t>2</w:t>
      </w:r>
      <w:r>
        <w:rPr>
          <w:rFonts w:hint="eastAsia" w:ascii="宋体" w:hAnsi="宋体" w:cs="宋体"/>
          <w:b/>
          <w:szCs w:val="21"/>
        </w:rPr>
        <w:t xml:space="preserve"> 月  </w:t>
      </w:r>
      <w:r>
        <w:rPr>
          <w:rFonts w:hint="eastAsia" w:ascii="宋体" w:hAnsi="宋体" w:cs="宋体"/>
          <w:b/>
          <w:szCs w:val="21"/>
          <w:lang w:val="en-US" w:eastAsia="zh-CN"/>
        </w:rPr>
        <w:t>20</w:t>
      </w:r>
      <w:r>
        <w:rPr>
          <w:rFonts w:hint="eastAsia" w:ascii="宋体" w:hAnsi="宋体" w:cs="宋体"/>
          <w:b/>
          <w:szCs w:val="21"/>
        </w:rPr>
        <w:t>日</w:t>
      </w:r>
      <w:r>
        <w:rPr>
          <w:rFonts w:hint="eastAsia" w:ascii="宋体" w:hAnsi="宋体" w:cs="宋体"/>
          <w:szCs w:val="21"/>
        </w:rPr>
        <w:t>下午16∶30时前将疑问以书面（含传真、邮箱）形式向集中采购代理机构一次性提出（传真号码0572-5129121，邮箱</w:t>
      </w:r>
      <w:r>
        <w:rPr>
          <w:rFonts w:hint="eastAsia" w:ascii="宋体" w:hAnsi="宋体" w:cs="宋体"/>
          <w:b/>
          <w:bCs/>
          <w:kern w:val="0"/>
          <w:szCs w:val="21"/>
        </w:rPr>
        <w:t>ajzfcg@163.com</w:t>
      </w:r>
      <w:r>
        <w:rPr>
          <w:rFonts w:hint="eastAsia" w:ascii="宋体" w:hAnsi="宋体" w:cs="宋体"/>
          <w:szCs w:val="21"/>
        </w:rPr>
        <w:t xml:space="preserve"> ，</w:t>
      </w:r>
      <w:r>
        <w:fldChar w:fldCharType="begin"/>
      </w:r>
      <w:r>
        <w:instrText xml:space="preserve"> HYPERLINK "mailto:同时请将该书面文件的电子文档发送至ajzfcg@163.com" </w:instrText>
      </w:r>
      <w:r>
        <w:fldChar w:fldCharType="separate"/>
      </w:r>
      <w:r>
        <w:rPr>
          <w:rFonts w:hint="eastAsia" w:ascii="宋体" w:hAnsi="宋体" w:cs="宋体"/>
          <w:szCs w:val="21"/>
        </w:rPr>
        <w:t>同时请将该书面文件的电子文档发送至邮箱</w:t>
      </w:r>
      <w:r>
        <w:rPr>
          <w:rFonts w:hint="eastAsia" w:ascii="宋体" w:hAnsi="宋体" w:cs="宋体"/>
          <w:szCs w:val="21"/>
        </w:rPr>
        <w:fldChar w:fldCharType="end"/>
      </w:r>
      <w:r>
        <w:rPr>
          <w:rFonts w:hint="eastAsia" w:ascii="宋体" w:hAnsi="宋体" w:cs="宋体"/>
          <w:szCs w:val="21"/>
        </w:rPr>
        <w:t>）。招标采购单位将在规定的时间内统一进行澄清和修改，并书面（含传真、邮箱）通知所有报名的供应商。供应商未按规定要求提出的，则视同认可招标文件，但法律法规及规范性文件有明确规定的除外。</w:t>
      </w:r>
    </w:p>
    <w:p>
      <w:pPr>
        <w:snapToGrid w:val="0"/>
        <w:spacing w:line="360" w:lineRule="atLeast"/>
        <w:ind w:firstLine="420" w:firstLineChars="200"/>
        <w:jc w:val="left"/>
        <w:rPr>
          <w:rFonts w:hint="eastAsia" w:ascii="宋体" w:hAnsi="宋体" w:cs="宋体"/>
          <w:szCs w:val="21"/>
        </w:rPr>
      </w:pPr>
      <w:r>
        <w:rPr>
          <w:rFonts w:hint="eastAsia" w:ascii="宋体" w:hAnsi="宋体" w:cs="宋体"/>
          <w:szCs w:val="21"/>
        </w:rPr>
        <w:t>八、投标截止时间和地点：</w:t>
      </w:r>
    </w:p>
    <w:p>
      <w:pPr>
        <w:snapToGrid w:val="0"/>
        <w:spacing w:line="360" w:lineRule="atLeast"/>
        <w:ind w:firstLine="420" w:firstLineChars="200"/>
        <w:jc w:val="left"/>
        <w:rPr>
          <w:rFonts w:hint="eastAsia" w:ascii="宋体" w:hAnsi="宋体" w:cs="宋体"/>
          <w:szCs w:val="21"/>
        </w:rPr>
      </w:pPr>
      <w:r>
        <w:rPr>
          <w:rFonts w:hint="eastAsia" w:ascii="宋体" w:hAnsi="宋体" w:cs="宋体"/>
          <w:szCs w:val="21"/>
        </w:rPr>
        <w:t>投标截止时间：</w:t>
      </w:r>
      <w:r>
        <w:rPr>
          <w:rFonts w:hint="eastAsia" w:ascii="宋体" w:hAnsi="宋体" w:cs="宋体"/>
          <w:b/>
          <w:szCs w:val="21"/>
          <w:lang w:val="en-US" w:eastAsia="zh-CN"/>
        </w:rPr>
        <w:t>2021</w:t>
      </w:r>
      <w:r>
        <w:rPr>
          <w:rFonts w:hint="eastAsia" w:ascii="宋体" w:hAnsi="宋体" w:cs="宋体"/>
          <w:b/>
          <w:szCs w:val="21"/>
        </w:rPr>
        <w:t>年</w:t>
      </w:r>
      <w:r>
        <w:rPr>
          <w:rFonts w:hint="eastAsia" w:ascii="宋体" w:hAnsi="宋体" w:cs="宋体"/>
          <w:b/>
          <w:szCs w:val="21"/>
          <w:lang w:val="en-US" w:eastAsia="zh-CN"/>
        </w:rPr>
        <w:t>2</w:t>
      </w:r>
      <w:r>
        <w:rPr>
          <w:rFonts w:hint="eastAsia" w:ascii="宋体" w:hAnsi="宋体" w:cs="宋体"/>
          <w:b/>
          <w:szCs w:val="21"/>
        </w:rPr>
        <w:t xml:space="preserve"> 月 </w:t>
      </w:r>
      <w:r>
        <w:rPr>
          <w:rFonts w:hint="eastAsia" w:ascii="宋体" w:hAnsi="宋体" w:cs="宋体"/>
          <w:b/>
          <w:szCs w:val="21"/>
          <w:lang w:val="en-US" w:eastAsia="zh-CN"/>
        </w:rPr>
        <w:t>25</w:t>
      </w:r>
      <w:r>
        <w:rPr>
          <w:rFonts w:hint="eastAsia" w:ascii="宋体" w:hAnsi="宋体" w:cs="宋体"/>
          <w:b/>
          <w:szCs w:val="21"/>
        </w:rPr>
        <w:t xml:space="preserve"> 日</w:t>
      </w:r>
      <w:r>
        <w:rPr>
          <w:rFonts w:hint="eastAsia" w:ascii="宋体" w:hAnsi="宋体" w:cs="宋体"/>
          <w:szCs w:val="21"/>
        </w:rPr>
        <w:t>上午9∶</w:t>
      </w:r>
      <w:r>
        <w:rPr>
          <w:rFonts w:hint="eastAsia" w:ascii="宋体" w:hAnsi="宋体" w:cs="宋体"/>
          <w:szCs w:val="21"/>
          <w:lang w:val="en-US" w:eastAsia="zh-CN"/>
        </w:rPr>
        <w:t>30</w:t>
      </w:r>
      <w:r>
        <w:rPr>
          <w:rFonts w:hint="eastAsia" w:ascii="宋体" w:hAnsi="宋体" w:cs="宋体"/>
          <w:szCs w:val="21"/>
        </w:rPr>
        <w:t>时整，将投标文件密封并加盖公章和法人代表章（或法定授权委托人签字），送至安吉县公共资源交易中心开标室：安吉县昌硕街道天荒坪南路99号安吉商会大厦A座7楼开标室</w:t>
      </w:r>
      <w:r>
        <w:rPr>
          <w:rFonts w:hint="eastAsia" w:ascii="宋体" w:hAnsi="宋体" w:cs="宋体"/>
          <w:b w:val="0"/>
          <w:bCs w:val="0"/>
          <w:color w:val="auto"/>
          <w:szCs w:val="21"/>
        </w:rPr>
        <w:t>，</w:t>
      </w:r>
      <w:r>
        <w:rPr>
          <w:rFonts w:hint="eastAsia" w:ascii="宋体" w:hAnsi="宋体" w:cs="宋体"/>
          <w:b/>
          <w:bCs/>
          <w:color w:val="FF0000"/>
          <w:szCs w:val="21"/>
        </w:rPr>
        <w:t>逾期送达或未密封将予以拒收。</w:t>
      </w:r>
    </w:p>
    <w:p>
      <w:pPr>
        <w:snapToGrid w:val="0"/>
        <w:spacing w:line="360" w:lineRule="atLeast"/>
        <w:ind w:firstLine="420" w:firstLineChars="200"/>
        <w:rPr>
          <w:rFonts w:hint="eastAsia" w:ascii="宋体" w:hAnsi="宋体" w:cs="宋体"/>
          <w:szCs w:val="21"/>
        </w:rPr>
      </w:pPr>
      <w:r>
        <w:rPr>
          <w:rFonts w:hint="eastAsia" w:ascii="宋体" w:hAnsi="宋体" w:cs="宋体"/>
          <w:szCs w:val="21"/>
        </w:rPr>
        <w:t>九、开标时间及地点：</w:t>
      </w:r>
    </w:p>
    <w:p>
      <w:pPr>
        <w:snapToGrid w:val="0"/>
        <w:spacing w:line="360" w:lineRule="atLeast"/>
        <w:ind w:firstLine="420" w:firstLineChars="200"/>
        <w:rPr>
          <w:rFonts w:hint="eastAsia" w:ascii="宋体" w:hAnsi="宋体" w:cs="宋体"/>
          <w:b/>
          <w:bCs/>
          <w:szCs w:val="21"/>
        </w:rPr>
      </w:pPr>
      <w:r>
        <w:rPr>
          <w:rFonts w:hint="eastAsia" w:ascii="宋体" w:hAnsi="宋体" w:cs="宋体"/>
          <w:szCs w:val="21"/>
        </w:rPr>
        <w:t>开标时间：</w:t>
      </w:r>
      <w:r>
        <w:rPr>
          <w:rFonts w:hint="eastAsia" w:ascii="宋体" w:hAnsi="宋体" w:cs="宋体"/>
          <w:b/>
          <w:szCs w:val="21"/>
          <w:lang w:val="en-US" w:eastAsia="zh-CN"/>
        </w:rPr>
        <w:t>2021</w:t>
      </w:r>
      <w:r>
        <w:rPr>
          <w:rFonts w:hint="eastAsia" w:ascii="宋体" w:hAnsi="宋体" w:cs="宋体"/>
          <w:b/>
          <w:szCs w:val="21"/>
        </w:rPr>
        <w:t>年</w:t>
      </w:r>
      <w:r>
        <w:rPr>
          <w:rFonts w:hint="eastAsia" w:ascii="宋体" w:hAnsi="宋体" w:cs="宋体"/>
          <w:b/>
          <w:szCs w:val="21"/>
          <w:lang w:val="en-US" w:eastAsia="zh-CN"/>
        </w:rPr>
        <w:t>2</w:t>
      </w:r>
      <w:r>
        <w:rPr>
          <w:rFonts w:hint="eastAsia" w:ascii="宋体" w:hAnsi="宋体" w:cs="宋体"/>
          <w:b/>
          <w:szCs w:val="21"/>
        </w:rPr>
        <w:t xml:space="preserve"> 月 </w:t>
      </w:r>
      <w:r>
        <w:rPr>
          <w:rFonts w:hint="eastAsia" w:ascii="宋体" w:hAnsi="宋体" w:cs="宋体"/>
          <w:b/>
          <w:szCs w:val="21"/>
          <w:lang w:val="en-US" w:eastAsia="zh-CN"/>
        </w:rPr>
        <w:t>25</w:t>
      </w:r>
      <w:r>
        <w:rPr>
          <w:rFonts w:hint="eastAsia" w:ascii="宋体" w:hAnsi="宋体" w:cs="宋体"/>
          <w:b/>
          <w:szCs w:val="21"/>
        </w:rPr>
        <w:t xml:space="preserve"> 日</w:t>
      </w:r>
      <w:r>
        <w:rPr>
          <w:rFonts w:hint="eastAsia" w:ascii="宋体" w:hAnsi="宋体" w:cs="宋体"/>
          <w:szCs w:val="21"/>
        </w:rPr>
        <w:t>上午9∶</w:t>
      </w:r>
      <w:r>
        <w:rPr>
          <w:rFonts w:hint="eastAsia" w:ascii="宋体" w:hAnsi="宋体" w:cs="宋体"/>
          <w:szCs w:val="21"/>
          <w:lang w:val="en-US" w:eastAsia="zh-CN"/>
        </w:rPr>
        <w:t>30</w:t>
      </w:r>
      <w:r>
        <w:rPr>
          <w:rFonts w:hint="eastAsia" w:ascii="宋体" w:hAnsi="宋体" w:cs="宋体"/>
          <w:szCs w:val="21"/>
        </w:rPr>
        <w:t>时整在</w:t>
      </w:r>
      <w:r>
        <w:rPr>
          <w:rFonts w:hint="eastAsia" w:ascii="宋体" w:hAnsi="宋体" w:cs="宋体"/>
          <w:b/>
          <w:bCs/>
          <w:szCs w:val="21"/>
        </w:rPr>
        <w:t>安吉县昌硕街道天荒坪南路99号安吉商会大厦A座7楼开标室。</w:t>
      </w:r>
    </w:p>
    <w:p>
      <w:pPr>
        <w:snapToGrid w:val="0"/>
        <w:spacing w:line="360" w:lineRule="atLeast"/>
        <w:ind w:firstLine="420" w:firstLineChars="200"/>
        <w:rPr>
          <w:rFonts w:hint="eastAsia" w:ascii="宋体" w:hAnsi="宋体" w:cs="宋体"/>
          <w:szCs w:val="21"/>
        </w:rPr>
      </w:pPr>
      <w:r>
        <w:rPr>
          <w:rFonts w:hint="eastAsia" w:ascii="宋体" w:hAnsi="宋体" w:cs="宋体"/>
          <w:szCs w:val="21"/>
        </w:rPr>
        <w:t>投标人应派法定代表人（或营业执照上注明的企业负责人）或其授权代表出席开标会议。法定代表人（或营业执照上注明的企业负责人）应携带法定代表人（或营业执照上注明的企业负责人）证明和身份证，</w:t>
      </w:r>
      <w:r>
        <w:rPr>
          <w:rFonts w:hint="eastAsia" w:ascii="宋体" w:hAnsi="宋体" w:cs="宋体"/>
          <w:b/>
          <w:bCs/>
          <w:szCs w:val="21"/>
        </w:rPr>
        <w:t>授权代表应当是投标人的在职正式职工</w:t>
      </w:r>
      <w:r>
        <w:rPr>
          <w:rFonts w:hint="eastAsia" w:ascii="宋体" w:hAnsi="宋体" w:cs="宋体"/>
          <w:szCs w:val="21"/>
        </w:rPr>
        <w:t>，并携带法定代表人（或营业执照上注明的企业负责人）授权委托书、身份证、社保缴费证明等有效证明以及相关需要提交的资质文件出席开标会议。投标人代表未携带规定证件或迟到的按其自动放弃投标处理。</w:t>
      </w:r>
    </w:p>
    <w:p>
      <w:pPr>
        <w:snapToGrid w:val="0"/>
        <w:spacing w:line="360" w:lineRule="atLeast"/>
        <w:ind w:firstLine="420" w:firstLineChars="200"/>
        <w:rPr>
          <w:rFonts w:hint="eastAsia" w:ascii="宋体" w:hAnsi="宋体" w:cs="宋体"/>
          <w:szCs w:val="21"/>
        </w:rPr>
      </w:pPr>
      <w:r>
        <w:rPr>
          <w:rFonts w:hint="eastAsia" w:ascii="宋体" w:hAnsi="宋体" w:cs="宋体"/>
          <w:szCs w:val="21"/>
        </w:rPr>
        <w:t>十、本次招标有关信息刊登在：</w:t>
      </w:r>
    </w:p>
    <w:p>
      <w:pPr>
        <w:autoSpaceDE w:val="0"/>
        <w:autoSpaceDN w:val="0"/>
        <w:adjustRightInd w:val="0"/>
        <w:spacing w:line="360" w:lineRule="atLeast"/>
        <w:ind w:firstLine="420" w:firstLineChars="200"/>
        <w:rPr>
          <w:rFonts w:hint="eastAsia" w:ascii="宋体" w:hAnsi="宋体" w:cs="宋体"/>
          <w:szCs w:val="21"/>
        </w:rPr>
      </w:pPr>
      <w:r>
        <w:rPr>
          <w:rFonts w:hint="eastAsia" w:ascii="宋体" w:hAnsi="宋体" w:cs="宋体"/>
          <w:szCs w:val="21"/>
        </w:rPr>
        <w:t>“浙江政府采购网”(http：//www.zjzfcg.gov.cn/)</w:t>
      </w:r>
    </w:p>
    <w:p>
      <w:pPr>
        <w:spacing w:line="360" w:lineRule="atLeast"/>
        <w:ind w:firstLine="420" w:firstLineChars="200"/>
        <w:rPr>
          <w:rFonts w:hint="eastAsia" w:ascii="宋体" w:hAnsi="宋体" w:cs="宋体"/>
          <w:szCs w:val="21"/>
        </w:rPr>
      </w:pPr>
      <w:r>
        <w:rPr>
          <w:rFonts w:hint="eastAsia" w:ascii="宋体" w:hAnsi="宋体" w:cs="宋体"/>
          <w:szCs w:val="21"/>
        </w:rPr>
        <w:t>“安吉县公共资源交易网”(http：//www.ajztb.com/)</w:t>
      </w:r>
    </w:p>
    <w:p>
      <w:pPr>
        <w:numPr>
          <w:ilvl w:val="0"/>
          <w:numId w:val="7"/>
        </w:numPr>
        <w:spacing w:line="320" w:lineRule="exact"/>
        <w:ind w:firstLine="420" w:firstLineChars="200"/>
        <w:rPr>
          <w:rFonts w:hint="eastAsia" w:ascii="宋体" w:hAnsi="宋体" w:cs="宋体"/>
        </w:rPr>
      </w:pPr>
      <w:r>
        <w:rPr>
          <w:rFonts w:hint="eastAsia" w:ascii="宋体" w:hAnsi="宋体" w:cs="宋体"/>
        </w:rPr>
        <w:t>本项目执行的政府采购政策：本项目对小微（监狱、残疾人）企业实</w:t>
      </w:r>
      <w:r>
        <w:rPr>
          <w:rFonts w:hint="eastAsia" w:ascii="宋体" w:hAnsi="宋体" w:cs="宋体"/>
          <w:lang w:val="en-US" w:eastAsia="zh-CN"/>
        </w:rPr>
        <w:t>行</w:t>
      </w:r>
      <w:r>
        <w:rPr>
          <w:rFonts w:hint="eastAsia" w:ascii="宋体" w:hAnsi="宋体" w:cs="宋体"/>
        </w:rPr>
        <w:t>政策扣除；</w:t>
      </w:r>
    </w:p>
    <w:p>
      <w:pPr>
        <w:numPr>
          <w:ilvl w:val="0"/>
          <w:numId w:val="0"/>
        </w:numPr>
        <w:spacing w:line="320" w:lineRule="exact"/>
        <w:ind w:firstLine="1050" w:firstLineChars="500"/>
        <w:rPr>
          <w:rFonts w:hint="eastAsia" w:ascii="宋体" w:hAnsi="宋体" w:eastAsia="宋体" w:cs="宋体"/>
          <w:color w:val="000000"/>
          <w:kern w:val="0"/>
          <w:szCs w:val="21"/>
          <w:lang w:eastAsia="zh-CN"/>
        </w:rPr>
      </w:pPr>
      <w:r>
        <w:rPr>
          <w:rFonts w:hint="eastAsia" w:ascii="宋体" w:hAnsi="宋体" w:cs="宋体"/>
          <w:color w:val="000000"/>
          <w:kern w:val="0"/>
          <w:szCs w:val="21"/>
          <w:lang w:eastAsia="zh-CN"/>
        </w:rPr>
        <w:t>本项目对节能产品及制造精品实行加分政策；</w:t>
      </w:r>
    </w:p>
    <w:p>
      <w:pPr>
        <w:numPr>
          <w:ilvl w:val="0"/>
          <w:numId w:val="0"/>
        </w:numPr>
        <w:spacing w:line="320" w:lineRule="exact"/>
        <w:ind w:firstLine="1050" w:firstLineChars="500"/>
        <w:rPr>
          <w:rFonts w:hint="eastAsia" w:ascii="宋体" w:hAnsi="宋体" w:cs="宋体"/>
          <w:color w:val="000000"/>
          <w:kern w:val="0"/>
          <w:szCs w:val="21"/>
        </w:rPr>
      </w:pPr>
      <w:r>
        <w:rPr>
          <w:rFonts w:hint="eastAsia" w:ascii="宋体" w:hAnsi="宋体" w:cs="宋体"/>
          <w:color w:val="000000"/>
          <w:kern w:val="0"/>
          <w:szCs w:val="21"/>
        </w:rPr>
        <w:t>本采购项目中标单位与采购单位签订的政府采购合同适用于浙江省政府采购贷款政策，简称“政采贷”，具体内容可参阅《安吉财政“政采贷”办理指引》。</w:t>
      </w:r>
    </w:p>
    <w:p>
      <w:pPr>
        <w:spacing w:line="320" w:lineRule="exact"/>
        <w:ind w:firstLine="420" w:firstLineChars="200"/>
        <w:rPr>
          <w:rFonts w:hint="eastAsia" w:ascii="宋体" w:hAnsi="宋体" w:cs="宋体"/>
          <w:color w:val="000000"/>
          <w:kern w:val="0"/>
          <w:szCs w:val="21"/>
        </w:rPr>
      </w:pPr>
      <w:r>
        <w:rPr>
          <w:rFonts w:hint="eastAsia" w:ascii="宋体" w:hAnsi="宋体" w:cs="宋体"/>
          <w:color w:val="000000"/>
          <w:kern w:val="0"/>
          <w:szCs w:val="21"/>
        </w:rPr>
        <w:t>网址：</w:t>
      </w:r>
      <w:r>
        <w:rPr>
          <w:rFonts w:hint="eastAsia" w:ascii="宋体" w:hAnsi="宋体" w:cs="宋体"/>
          <w:color w:val="000000"/>
          <w:kern w:val="0"/>
          <w:szCs w:val="21"/>
        </w:rPr>
        <w:fldChar w:fldCharType="begin"/>
      </w:r>
      <w:r>
        <w:rPr>
          <w:rFonts w:hint="eastAsia" w:ascii="宋体" w:hAnsi="宋体" w:cs="宋体"/>
          <w:color w:val="000000"/>
          <w:kern w:val="0"/>
          <w:szCs w:val="21"/>
        </w:rPr>
        <w:instrText xml:space="preserve"> HYPERLINK "https://mp.weixin.qq.com/s/FxzZ-CGhtaDj0aORl7XnqQ" </w:instrText>
      </w:r>
      <w:r>
        <w:rPr>
          <w:rFonts w:hint="eastAsia" w:ascii="宋体" w:hAnsi="宋体" w:cs="宋体"/>
          <w:color w:val="000000"/>
          <w:kern w:val="0"/>
          <w:szCs w:val="21"/>
        </w:rPr>
        <w:fldChar w:fldCharType="separate"/>
      </w:r>
      <w:r>
        <w:rPr>
          <w:rStyle w:val="42"/>
          <w:rFonts w:hint="eastAsia" w:ascii="宋体" w:hAnsi="宋体" w:cs="宋体"/>
          <w:kern w:val="0"/>
          <w:szCs w:val="21"/>
        </w:rPr>
        <w:t>https://mp.weixin.qq.com/s/FxzZ-CGhtaDj0aORl7XnqQ</w:t>
      </w:r>
      <w:r>
        <w:rPr>
          <w:rFonts w:hint="eastAsia" w:ascii="宋体" w:hAnsi="宋体" w:cs="宋体"/>
          <w:color w:val="000000"/>
          <w:kern w:val="0"/>
          <w:szCs w:val="21"/>
        </w:rPr>
        <w:fldChar w:fldCharType="end"/>
      </w:r>
    </w:p>
    <w:p>
      <w:pPr>
        <w:autoSpaceDE w:val="0"/>
        <w:autoSpaceDN w:val="0"/>
        <w:adjustRightInd w:val="0"/>
        <w:spacing w:line="360" w:lineRule="exact"/>
        <w:ind w:firstLine="420" w:firstLineChars="200"/>
        <w:rPr>
          <w:rFonts w:hint="eastAsia" w:ascii="宋体" w:hAnsi="宋体" w:cs="宋体"/>
          <w:szCs w:val="21"/>
        </w:rPr>
      </w:pPr>
      <w:r>
        <w:rPr>
          <w:rFonts w:hint="eastAsia" w:ascii="宋体" w:hAnsi="宋体" w:cs="宋体"/>
          <w:szCs w:val="21"/>
        </w:rPr>
        <w:t>十二、保证金</w:t>
      </w:r>
      <w:r>
        <w:rPr>
          <w:rFonts w:hint="eastAsia" w:ascii="宋体" w:hAnsi="宋体" w:cs="宋体"/>
          <w:b/>
          <w:bCs/>
          <w:szCs w:val="21"/>
        </w:rPr>
        <w:t>(本项目无须缴纳</w:t>
      </w:r>
      <w:r>
        <w:rPr>
          <w:rFonts w:hint="eastAsia" w:ascii="宋体" w:hAnsi="宋体" w:cs="宋体"/>
          <w:b/>
          <w:bCs/>
          <w:szCs w:val="21"/>
          <w:lang w:val="en-US" w:eastAsia="zh-CN"/>
        </w:rPr>
        <w:t>投标</w:t>
      </w:r>
      <w:r>
        <w:rPr>
          <w:rFonts w:hint="eastAsia" w:ascii="宋体" w:hAnsi="宋体" w:cs="宋体"/>
          <w:b/>
          <w:bCs/>
          <w:szCs w:val="21"/>
        </w:rPr>
        <w:t>保证金，以下涉及</w:t>
      </w:r>
      <w:r>
        <w:rPr>
          <w:rFonts w:hint="eastAsia" w:ascii="宋体" w:hAnsi="宋体" w:cs="宋体"/>
          <w:b/>
          <w:bCs/>
          <w:szCs w:val="21"/>
          <w:lang w:val="en-US" w:eastAsia="zh-CN"/>
        </w:rPr>
        <w:t>投标</w:t>
      </w:r>
      <w:r>
        <w:rPr>
          <w:rFonts w:hint="eastAsia" w:ascii="宋体" w:hAnsi="宋体" w:cs="宋体"/>
          <w:b/>
          <w:bCs/>
          <w:szCs w:val="21"/>
        </w:rPr>
        <w:t>保证金条款可忽略)</w:t>
      </w:r>
      <w:r>
        <w:rPr>
          <w:rFonts w:hint="eastAsia" w:ascii="宋体" w:hAnsi="宋体" w:cs="宋体"/>
          <w:szCs w:val="21"/>
        </w:rPr>
        <w:t>：</w:t>
      </w:r>
    </w:p>
    <w:p>
      <w:pPr>
        <w:snapToGrid w:val="0"/>
        <w:spacing w:line="360" w:lineRule="exact"/>
        <w:ind w:firstLine="420" w:firstLineChars="200"/>
        <w:rPr>
          <w:rFonts w:hint="eastAsia" w:ascii="宋体" w:hAnsi="宋体" w:cs="宋体"/>
          <w:szCs w:val="21"/>
        </w:rPr>
      </w:pPr>
      <w:r>
        <w:rPr>
          <w:rFonts w:hint="eastAsia" w:ascii="宋体" w:hAnsi="宋体" w:cs="宋体"/>
          <w:szCs w:val="21"/>
        </w:rPr>
        <w:t>本项目投标保证金：人民币0元整</w:t>
      </w:r>
    </w:p>
    <w:p>
      <w:pPr>
        <w:snapToGrid w:val="0"/>
        <w:spacing w:line="360" w:lineRule="exact"/>
        <w:ind w:firstLine="420" w:firstLineChars="200"/>
        <w:rPr>
          <w:rFonts w:hint="default" w:ascii="宋体" w:hAnsi="宋体" w:cs="宋体"/>
          <w:szCs w:val="21"/>
          <w:lang w:val="en-US" w:eastAsia="zh-CN"/>
        </w:rPr>
      </w:pPr>
      <w:r>
        <w:rPr>
          <w:rFonts w:hint="eastAsia" w:ascii="宋体" w:hAnsi="宋体" w:cs="宋体"/>
          <w:szCs w:val="21"/>
          <w:lang w:val="en-US" w:eastAsia="zh-CN"/>
        </w:rPr>
        <w:t>本项目履约保证金：本项目无需履约保证金</w:t>
      </w:r>
    </w:p>
    <w:p>
      <w:pPr>
        <w:autoSpaceDE w:val="0"/>
        <w:autoSpaceDN w:val="0"/>
        <w:adjustRightInd w:val="0"/>
        <w:spacing w:line="360" w:lineRule="atLeast"/>
        <w:ind w:firstLine="420" w:firstLineChars="200"/>
        <w:rPr>
          <w:rFonts w:hint="eastAsia" w:ascii="宋体" w:hAnsi="宋体" w:cs="宋体"/>
          <w:szCs w:val="21"/>
        </w:rPr>
      </w:pPr>
      <w:r>
        <w:rPr>
          <w:rFonts w:hint="eastAsia" w:ascii="宋体" w:hAnsi="宋体" w:cs="宋体"/>
          <w:szCs w:val="21"/>
        </w:rPr>
        <w:t>十三、经安吉县公共资源交易中心政府采购窗口</w:t>
      </w:r>
      <w:r>
        <w:rPr>
          <w:rFonts w:hint="eastAsia" w:ascii="宋体" w:hAnsi="宋体" w:cs="宋体"/>
          <w:szCs w:val="21"/>
          <w:lang w:val="en-US" w:eastAsia="zh-CN"/>
        </w:rPr>
        <w:t>或政采云平台</w:t>
      </w:r>
      <w:r>
        <w:rPr>
          <w:rFonts w:hint="eastAsia" w:ascii="宋体" w:hAnsi="宋体" w:cs="宋体"/>
          <w:szCs w:val="21"/>
        </w:rPr>
        <w:t>报名成功且登记的投标供应商，不得无故放弃投标。确有特殊情况不能参加投标的，须以书面形式向采购人和招标单位陈述原因，并报安吉县财政局备案。</w:t>
      </w:r>
      <w:r>
        <w:rPr>
          <w:rFonts w:hint="eastAsia" w:ascii="宋体" w:hAnsi="宋体" w:cs="宋体"/>
          <w:b/>
          <w:bCs/>
          <w:szCs w:val="21"/>
        </w:rPr>
        <w:t>无合理原因或理由放弃投标</w:t>
      </w:r>
      <w:r>
        <w:rPr>
          <w:rFonts w:hint="eastAsia" w:ascii="宋体" w:hAnsi="宋体" w:cs="宋体"/>
          <w:b/>
          <w:bCs/>
          <w:szCs w:val="21"/>
          <w:lang w:val="en-US" w:eastAsia="zh-CN"/>
        </w:rPr>
        <w:t>或投标截止时间后撤回任意标段投标文件</w:t>
      </w:r>
      <w:r>
        <w:rPr>
          <w:rFonts w:hint="eastAsia" w:ascii="宋体" w:hAnsi="宋体" w:cs="宋体"/>
          <w:b/>
          <w:bCs/>
          <w:szCs w:val="21"/>
        </w:rPr>
        <w:t>的</w:t>
      </w:r>
      <w:r>
        <w:rPr>
          <w:rFonts w:hint="eastAsia" w:ascii="宋体" w:hAnsi="宋体" w:cs="宋体"/>
          <w:b/>
          <w:bCs/>
          <w:szCs w:val="21"/>
          <w:lang w:val="en-US" w:eastAsia="zh-CN"/>
        </w:rPr>
        <w:t>视为放弃整个项目投标</w:t>
      </w:r>
      <w:r>
        <w:rPr>
          <w:rFonts w:hint="eastAsia" w:ascii="宋体" w:hAnsi="宋体" w:cs="宋体"/>
          <w:b/>
          <w:bCs/>
          <w:szCs w:val="21"/>
        </w:rPr>
        <w:t>，</w:t>
      </w:r>
      <w:r>
        <w:rPr>
          <w:rFonts w:hint="eastAsia" w:ascii="宋体" w:hAnsi="宋体" w:cs="宋体"/>
          <w:b/>
          <w:bCs/>
          <w:szCs w:val="21"/>
          <w:lang w:val="en-US" w:eastAsia="zh-CN"/>
        </w:rPr>
        <w:t>情节严重的将上报</w:t>
      </w:r>
      <w:r>
        <w:rPr>
          <w:rFonts w:hint="eastAsia" w:ascii="宋体" w:hAnsi="宋体" w:cs="宋体"/>
          <w:b/>
          <w:bCs/>
          <w:szCs w:val="21"/>
        </w:rPr>
        <w:t>安吉县财政局</w:t>
      </w:r>
      <w:r>
        <w:rPr>
          <w:rFonts w:hint="eastAsia" w:ascii="宋体" w:hAnsi="宋体" w:cs="宋体"/>
          <w:b/>
          <w:bCs/>
          <w:szCs w:val="21"/>
          <w:lang w:val="en-US" w:eastAsia="zh-CN"/>
        </w:rPr>
        <w:t>采购监管部门</w:t>
      </w:r>
      <w:r>
        <w:rPr>
          <w:rFonts w:hint="eastAsia" w:ascii="宋体" w:hAnsi="宋体" w:cs="宋体"/>
          <w:b/>
          <w:bCs/>
          <w:szCs w:val="21"/>
        </w:rPr>
        <w:t>以不良行为予以记录。</w:t>
      </w:r>
    </w:p>
    <w:p>
      <w:pPr>
        <w:snapToGrid w:val="0"/>
        <w:spacing w:line="360" w:lineRule="atLeast"/>
        <w:ind w:firstLine="420" w:firstLineChars="200"/>
        <w:rPr>
          <w:rFonts w:hint="eastAsia" w:ascii="宋体" w:hAnsi="宋体" w:cs="宋体"/>
          <w:szCs w:val="21"/>
        </w:rPr>
      </w:pPr>
      <w:r>
        <w:rPr>
          <w:rFonts w:hint="eastAsia" w:ascii="宋体" w:hAnsi="宋体" w:cs="宋体"/>
          <w:szCs w:val="21"/>
        </w:rPr>
        <w:t>十四、业务咨询：</w:t>
      </w:r>
    </w:p>
    <w:p>
      <w:pPr>
        <w:snapToGrid w:val="0"/>
        <w:spacing w:line="360" w:lineRule="atLeast"/>
        <w:ind w:firstLine="420" w:firstLineChars="200"/>
        <w:rPr>
          <w:rFonts w:hint="eastAsia" w:ascii="宋体" w:hAnsi="宋体" w:cs="宋体"/>
          <w:szCs w:val="21"/>
        </w:rPr>
      </w:pPr>
      <w:r>
        <w:rPr>
          <w:rFonts w:hint="eastAsia" w:ascii="宋体" w:hAnsi="宋体" w:cs="宋体"/>
          <w:szCs w:val="21"/>
        </w:rPr>
        <w:t xml:space="preserve">采购单位: </w:t>
      </w:r>
      <w:r>
        <w:rPr>
          <w:rFonts w:hint="eastAsia" w:ascii="宋体" w:hAnsi="宋体" w:cs="宋体"/>
          <w:szCs w:val="21"/>
          <w:lang w:eastAsia="zh-CN"/>
        </w:rPr>
        <w:t>安吉县公用事业管理服务中心</w:t>
      </w:r>
      <w:r>
        <w:rPr>
          <w:rFonts w:hint="eastAsia" w:ascii="宋体" w:hAnsi="宋体" w:cs="宋体"/>
          <w:szCs w:val="21"/>
        </w:rPr>
        <w:tab/>
      </w:r>
    </w:p>
    <w:p>
      <w:pPr>
        <w:snapToGrid w:val="0"/>
        <w:spacing w:line="360" w:lineRule="atLeast"/>
        <w:ind w:firstLine="420" w:firstLineChars="200"/>
        <w:rPr>
          <w:rFonts w:hint="default" w:ascii="宋体" w:hAnsi="宋体" w:eastAsia="宋体" w:cs="宋体"/>
          <w:szCs w:val="21"/>
          <w:lang w:val="en-US" w:eastAsia="zh-CN"/>
        </w:rPr>
      </w:pPr>
      <w:r>
        <w:rPr>
          <w:rFonts w:hint="eastAsia" w:ascii="宋体" w:hAnsi="宋体" w:cs="宋体"/>
          <w:szCs w:val="21"/>
        </w:rPr>
        <w:t>联系人:</w:t>
      </w:r>
      <w:r>
        <w:rPr>
          <w:rFonts w:hint="eastAsia" w:ascii="宋体" w:hAnsi="宋体" w:cs="宋体"/>
          <w:szCs w:val="21"/>
          <w:lang w:val="en-US" w:eastAsia="zh-CN"/>
        </w:rPr>
        <w:t xml:space="preserve"> 黄先生</w:t>
      </w:r>
      <w:r>
        <w:rPr>
          <w:rFonts w:hint="eastAsia" w:ascii="宋体" w:hAnsi="宋体" w:cs="宋体"/>
          <w:szCs w:val="21"/>
        </w:rPr>
        <w:t xml:space="preserve">    联系电话：</w:t>
      </w:r>
      <w:r>
        <w:rPr>
          <w:rFonts w:hint="eastAsia" w:ascii="宋体" w:hAnsi="宋体" w:cs="宋体"/>
          <w:szCs w:val="21"/>
          <w:lang w:val="en-US" w:eastAsia="zh-CN"/>
        </w:rPr>
        <w:t>13567265722</w:t>
      </w:r>
    </w:p>
    <w:p>
      <w:pPr>
        <w:snapToGrid w:val="0"/>
        <w:spacing w:line="360" w:lineRule="atLeast"/>
        <w:ind w:firstLine="420" w:firstLineChars="200"/>
        <w:rPr>
          <w:rFonts w:hint="eastAsia" w:ascii="宋体" w:hAnsi="宋体" w:eastAsia="宋体" w:cs="宋体"/>
          <w:szCs w:val="21"/>
          <w:lang w:eastAsia="zh-CN"/>
        </w:rPr>
      </w:pPr>
      <w:r>
        <w:rPr>
          <w:rFonts w:hint="eastAsia" w:ascii="宋体" w:hAnsi="宋体" w:cs="宋体"/>
          <w:szCs w:val="21"/>
        </w:rPr>
        <w:t>集中采购代理机构：安吉县公共资源交易中心</w:t>
      </w:r>
      <w:r>
        <w:rPr>
          <w:rFonts w:hint="eastAsia" w:ascii="宋体" w:hAnsi="宋体" w:cs="宋体"/>
          <w:szCs w:val="21"/>
          <w:lang w:eastAsia="zh-CN"/>
        </w:rPr>
        <w:t>政府采购中心</w:t>
      </w:r>
    </w:p>
    <w:p>
      <w:pPr>
        <w:snapToGrid w:val="0"/>
        <w:spacing w:line="360" w:lineRule="atLeast"/>
        <w:ind w:firstLine="420" w:firstLineChars="200"/>
        <w:rPr>
          <w:rFonts w:hint="eastAsia" w:ascii="宋体" w:hAnsi="宋体" w:cs="宋体"/>
          <w:szCs w:val="21"/>
        </w:rPr>
      </w:pPr>
      <w:r>
        <w:rPr>
          <w:rFonts w:hint="eastAsia" w:ascii="宋体" w:hAnsi="宋体" w:cs="宋体"/>
          <w:szCs w:val="21"/>
        </w:rPr>
        <w:t>联系人：</w:t>
      </w:r>
      <w:r>
        <w:rPr>
          <w:rFonts w:hint="eastAsia" w:ascii="宋体" w:hAnsi="宋体" w:cs="宋体"/>
          <w:szCs w:val="21"/>
          <w:lang w:eastAsia="zh-CN"/>
        </w:rPr>
        <w:t>黄</w:t>
      </w:r>
      <w:r>
        <w:rPr>
          <w:rFonts w:hint="eastAsia" w:ascii="宋体" w:hAnsi="宋体" w:cs="宋体"/>
          <w:szCs w:val="21"/>
        </w:rPr>
        <w:t>女士</w:t>
      </w:r>
    </w:p>
    <w:p>
      <w:pPr>
        <w:snapToGrid w:val="0"/>
        <w:spacing w:line="360" w:lineRule="atLeast"/>
        <w:ind w:firstLine="420" w:firstLineChars="200"/>
        <w:rPr>
          <w:rFonts w:hint="eastAsia" w:ascii="宋体" w:hAnsi="宋体" w:cs="宋体"/>
          <w:szCs w:val="21"/>
        </w:rPr>
      </w:pPr>
      <w:r>
        <w:rPr>
          <w:rFonts w:hint="eastAsia" w:ascii="宋体" w:hAnsi="宋体" w:cs="宋体"/>
          <w:szCs w:val="21"/>
        </w:rPr>
        <w:t>联系电话：0572-512912</w:t>
      </w:r>
      <w:r>
        <w:rPr>
          <w:rFonts w:hint="eastAsia" w:ascii="宋体" w:hAnsi="宋体" w:cs="宋体"/>
          <w:szCs w:val="21"/>
          <w:lang w:val="en-US" w:eastAsia="zh-CN"/>
        </w:rPr>
        <w:t>0</w:t>
      </w:r>
      <w:r>
        <w:rPr>
          <w:rFonts w:hint="eastAsia" w:ascii="宋体" w:hAnsi="宋体" w:cs="宋体"/>
          <w:szCs w:val="21"/>
        </w:rPr>
        <w:tab/>
      </w:r>
      <w:r>
        <w:rPr>
          <w:rFonts w:hint="eastAsia" w:ascii="宋体" w:hAnsi="宋体" w:cs="宋体"/>
          <w:szCs w:val="21"/>
        </w:rPr>
        <w:t xml:space="preserve"> 邮箱： </w:t>
      </w:r>
      <w:r>
        <w:rPr>
          <w:rFonts w:hint="eastAsia" w:ascii="宋体" w:hAnsi="宋体" w:cs="宋体"/>
          <w:kern w:val="0"/>
          <w:szCs w:val="21"/>
        </w:rPr>
        <w:t>ajzfcg@163.com</w:t>
      </w:r>
      <w:r>
        <w:rPr>
          <w:rFonts w:hint="eastAsia" w:ascii="宋体" w:hAnsi="宋体" w:cs="宋体"/>
          <w:szCs w:val="21"/>
        </w:rPr>
        <w:t xml:space="preserve"> </w:t>
      </w:r>
    </w:p>
    <w:p>
      <w:pPr>
        <w:snapToGrid w:val="0"/>
        <w:spacing w:line="360" w:lineRule="atLeast"/>
        <w:ind w:firstLine="420" w:firstLineChars="200"/>
        <w:rPr>
          <w:rFonts w:hint="eastAsia" w:ascii="宋体" w:hAnsi="宋体" w:cs="宋体"/>
          <w:szCs w:val="21"/>
        </w:rPr>
      </w:pPr>
      <w:r>
        <w:rPr>
          <w:rFonts w:hint="eastAsia" w:ascii="宋体" w:hAnsi="宋体" w:cs="宋体"/>
          <w:szCs w:val="21"/>
        </w:rPr>
        <w:t>政府采购行政监管及投诉受理部门：安吉县财政局</w:t>
      </w:r>
    </w:p>
    <w:p>
      <w:pPr>
        <w:snapToGrid w:val="0"/>
        <w:spacing w:line="360" w:lineRule="atLeast"/>
        <w:ind w:firstLine="420" w:firstLineChars="200"/>
        <w:rPr>
          <w:rFonts w:hint="eastAsia" w:ascii="宋体" w:hAnsi="宋体" w:cs="宋体"/>
          <w:szCs w:val="21"/>
        </w:rPr>
      </w:pPr>
      <w:r>
        <w:rPr>
          <w:rFonts w:hint="eastAsia" w:ascii="宋体" w:hAnsi="宋体" w:cs="宋体"/>
          <w:szCs w:val="21"/>
        </w:rPr>
        <w:t>联系人：陈先生</w:t>
      </w:r>
    </w:p>
    <w:p>
      <w:pPr>
        <w:snapToGrid w:val="0"/>
        <w:spacing w:line="360" w:lineRule="atLeast"/>
        <w:ind w:firstLine="420" w:firstLineChars="200"/>
        <w:rPr>
          <w:rFonts w:hint="eastAsia" w:ascii="宋体" w:hAnsi="宋体" w:cs="宋体"/>
          <w:szCs w:val="21"/>
        </w:rPr>
      </w:pPr>
      <w:r>
        <w:rPr>
          <w:rFonts w:hint="eastAsia" w:ascii="宋体" w:hAnsi="宋体" w:cs="宋体"/>
          <w:szCs w:val="21"/>
        </w:rPr>
        <w:t>联系电话：0572-5302207</w:t>
      </w:r>
    </w:p>
    <w:p>
      <w:pPr>
        <w:autoSpaceDE w:val="0"/>
        <w:autoSpaceDN w:val="0"/>
        <w:adjustRightInd w:val="0"/>
        <w:spacing w:line="360" w:lineRule="exact"/>
        <w:ind w:firstLine="420" w:firstLineChars="200"/>
        <w:jc w:val="right"/>
        <w:rPr>
          <w:rFonts w:hint="eastAsia" w:ascii="宋体" w:hAnsi="宋体" w:eastAsia="宋体" w:cs="宋体"/>
          <w:szCs w:val="21"/>
          <w:lang w:eastAsia="zh-CN"/>
        </w:rPr>
      </w:pPr>
      <w:r>
        <w:rPr>
          <w:rFonts w:hint="eastAsia" w:ascii="宋体" w:hAnsi="宋体" w:cs="宋体"/>
          <w:szCs w:val="21"/>
        </w:rPr>
        <w:t>安吉县公共资源交易中心</w:t>
      </w:r>
      <w:r>
        <w:rPr>
          <w:rFonts w:hint="eastAsia" w:ascii="宋体" w:hAnsi="宋体" w:cs="宋体"/>
          <w:szCs w:val="21"/>
          <w:lang w:eastAsia="zh-CN"/>
        </w:rPr>
        <w:t>政府采购中心</w:t>
      </w:r>
    </w:p>
    <w:p>
      <w:pPr>
        <w:snapToGrid w:val="0"/>
        <w:spacing w:line="360" w:lineRule="exact"/>
        <w:ind w:left="237" w:leftChars="113" w:right="420" w:firstLine="5460" w:firstLineChars="2600"/>
        <w:jc w:val="right"/>
        <w:rPr>
          <w:rFonts w:hint="eastAsia" w:ascii="宋体" w:hAnsi="宋体" w:cs="宋体"/>
          <w:szCs w:val="21"/>
        </w:rPr>
      </w:pPr>
      <w:r>
        <w:rPr>
          <w:rFonts w:hint="eastAsia" w:ascii="宋体" w:hAnsi="宋体" w:cs="宋体"/>
          <w:szCs w:val="21"/>
          <w:lang w:val="en-US" w:eastAsia="zh-CN"/>
        </w:rPr>
        <w:t>2021</w:t>
      </w:r>
      <w:r>
        <w:rPr>
          <w:rFonts w:hint="eastAsia" w:ascii="宋体" w:hAnsi="宋体" w:cs="宋体"/>
          <w:szCs w:val="21"/>
        </w:rPr>
        <w:t>年</w:t>
      </w:r>
      <w:r>
        <w:rPr>
          <w:rFonts w:hint="eastAsia" w:ascii="宋体" w:hAnsi="宋体" w:cs="宋体"/>
          <w:szCs w:val="21"/>
          <w:lang w:val="en-US" w:eastAsia="zh-CN"/>
        </w:rPr>
        <w:t>2</w:t>
      </w:r>
      <w:r>
        <w:rPr>
          <w:rFonts w:hint="eastAsia" w:ascii="宋体" w:hAnsi="宋体" w:cs="宋体"/>
          <w:szCs w:val="21"/>
        </w:rPr>
        <w:t xml:space="preserve"> 月</w:t>
      </w:r>
      <w:r>
        <w:rPr>
          <w:rFonts w:hint="eastAsia" w:ascii="宋体" w:hAnsi="宋体" w:cs="宋体"/>
          <w:szCs w:val="21"/>
          <w:lang w:val="en-US" w:eastAsia="zh-CN"/>
        </w:rPr>
        <w:t xml:space="preserve"> 28</w:t>
      </w:r>
      <w:r>
        <w:rPr>
          <w:rFonts w:hint="eastAsia" w:ascii="宋体" w:hAnsi="宋体" w:cs="宋体"/>
          <w:szCs w:val="21"/>
        </w:rPr>
        <w:t>日</w:t>
      </w:r>
    </w:p>
    <w:p>
      <w:pPr>
        <w:spacing w:line="360" w:lineRule="exact"/>
        <w:jc w:val="center"/>
        <w:rPr>
          <w:rFonts w:hint="eastAsia" w:ascii="宋体" w:hAnsi="宋体" w:cs="宋体"/>
          <w:b/>
          <w:bCs/>
          <w:sz w:val="32"/>
          <w:szCs w:val="32"/>
        </w:rPr>
      </w:pPr>
    </w:p>
    <w:p>
      <w:pPr>
        <w:spacing w:line="360" w:lineRule="exact"/>
        <w:jc w:val="center"/>
        <w:rPr>
          <w:rFonts w:hint="eastAsia" w:ascii="宋体" w:hAnsi="宋体" w:cs="宋体"/>
          <w:b/>
          <w:bCs/>
          <w:sz w:val="32"/>
          <w:szCs w:val="32"/>
        </w:rPr>
      </w:pPr>
      <w:r>
        <w:rPr>
          <w:rFonts w:hint="eastAsia" w:ascii="宋体" w:hAnsi="宋体" w:cs="宋体"/>
          <w:b/>
          <w:bCs/>
          <w:sz w:val="32"/>
          <w:szCs w:val="32"/>
        </w:rPr>
        <w:t>前附表</w:t>
      </w:r>
    </w:p>
    <w:p>
      <w:pPr>
        <w:rPr>
          <w:rFonts w:hint="eastAsia" w:ascii="宋体" w:hAnsi="宋体" w:cs="宋体"/>
        </w:rPr>
      </w:pPr>
    </w:p>
    <w:tbl>
      <w:tblPr>
        <w:tblStyle w:val="36"/>
        <w:tblW w:w="4942" w:type="pct"/>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autofit"/>
        <w:tblCellMar>
          <w:top w:w="0" w:type="dxa"/>
          <w:left w:w="108" w:type="dxa"/>
          <w:bottom w:w="0" w:type="dxa"/>
          <w:right w:w="108" w:type="dxa"/>
        </w:tblCellMar>
      </w:tblPr>
      <w:tblGrid>
        <w:gridCol w:w="790"/>
        <w:gridCol w:w="2157"/>
        <w:gridCol w:w="6008"/>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83" w:hRule="atLeast"/>
        </w:trPr>
        <w:tc>
          <w:tcPr>
            <w:tcW w:w="441" w:type="pct"/>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eastAsia="宋体" w:cs="宋体"/>
                <w:b/>
                <w:sz w:val="18"/>
                <w:szCs w:val="18"/>
              </w:rPr>
            </w:pPr>
            <w:bookmarkStart w:id="5" w:name="_Toc452125554"/>
            <w:r>
              <w:rPr>
                <w:rFonts w:hint="eastAsia" w:ascii="宋体" w:hAnsi="宋体" w:eastAsia="宋体" w:cs="宋体"/>
                <w:b/>
                <w:sz w:val="18"/>
                <w:szCs w:val="18"/>
              </w:rPr>
              <w:t>序号</w:t>
            </w:r>
          </w:p>
        </w:tc>
        <w:tc>
          <w:tcPr>
            <w:tcW w:w="4558" w:type="pct"/>
            <w:gridSpan w:val="2"/>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eastAsia="宋体" w:cs="宋体"/>
                <w:b/>
                <w:sz w:val="18"/>
                <w:szCs w:val="18"/>
              </w:rPr>
            </w:pPr>
            <w:r>
              <w:rPr>
                <w:rFonts w:hint="eastAsia" w:ascii="宋体" w:hAnsi="宋体" w:eastAsia="宋体" w:cs="宋体"/>
                <w:b/>
                <w:sz w:val="18"/>
                <w:szCs w:val="18"/>
              </w:rPr>
              <w:t>内容、要求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83" w:hRule="atLeast"/>
        </w:trPr>
        <w:tc>
          <w:tcPr>
            <w:tcW w:w="441" w:type="pct"/>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eastAsia="宋体" w:cs="宋体"/>
                <w:sz w:val="18"/>
                <w:szCs w:val="18"/>
              </w:rPr>
            </w:pPr>
            <w:r>
              <w:rPr>
                <w:rFonts w:hint="eastAsia" w:ascii="宋体" w:hAnsi="宋体" w:eastAsia="宋体" w:cs="宋体"/>
                <w:sz w:val="18"/>
                <w:szCs w:val="18"/>
              </w:rPr>
              <w:t>1</w:t>
            </w:r>
          </w:p>
        </w:tc>
        <w:tc>
          <w:tcPr>
            <w:tcW w:w="1204" w:type="pct"/>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eastAsia="宋体" w:cs="宋体"/>
                <w:sz w:val="18"/>
                <w:szCs w:val="18"/>
              </w:rPr>
            </w:pPr>
            <w:r>
              <w:rPr>
                <w:rFonts w:hint="eastAsia" w:ascii="宋体" w:hAnsi="宋体" w:eastAsia="宋体" w:cs="宋体"/>
                <w:sz w:val="18"/>
                <w:szCs w:val="18"/>
              </w:rPr>
              <w:t>项目名称</w:t>
            </w:r>
          </w:p>
        </w:tc>
        <w:tc>
          <w:tcPr>
            <w:tcW w:w="3353" w:type="pct"/>
            <w:tcBorders>
              <w:top w:val="single" w:color="auto" w:sz="4" w:space="0"/>
              <w:left w:val="single" w:color="auto" w:sz="4" w:space="0"/>
              <w:bottom w:val="single" w:color="auto" w:sz="4" w:space="0"/>
              <w:right w:val="single" w:color="auto" w:sz="4" w:space="0"/>
            </w:tcBorders>
            <w:vAlign w:val="center"/>
          </w:tcPr>
          <w:p>
            <w:pPr>
              <w:spacing w:line="240" w:lineRule="auto"/>
              <w:rPr>
                <w:rFonts w:hint="eastAsia" w:ascii="宋体" w:hAnsi="宋体" w:eastAsia="宋体" w:cs="宋体"/>
                <w:sz w:val="18"/>
                <w:szCs w:val="18"/>
              </w:rPr>
            </w:pPr>
            <w:r>
              <w:rPr>
                <w:rFonts w:hint="eastAsia" w:ascii="宋体" w:hAnsi="宋体" w:eastAsia="宋体" w:cs="宋体"/>
                <w:sz w:val="18"/>
                <w:szCs w:val="18"/>
                <w:lang w:eastAsia="zh-CN"/>
              </w:rPr>
              <w:t>安吉县公用事业管理服务中心路灯智能化节能改造（二期）</w:t>
            </w:r>
            <w:r>
              <w:rPr>
                <w:rFonts w:hint="eastAsia" w:ascii="宋体" w:hAnsi="宋体" w:eastAsia="宋体" w:cs="宋体"/>
                <w:sz w:val="18"/>
                <w:szCs w:val="18"/>
              </w:rPr>
              <w:t>政府采购项目</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83" w:hRule="atLeast"/>
        </w:trPr>
        <w:tc>
          <w:tcPr>
            <w:tcW w:w="441" w:type="pct"/>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eastAsia="宋体" w:cs="宋体"/>
                <w:sz w:val="18"/>
                <w:szCs w:val="18"/>
              </w:rPr>
            </w:pPr>
            <w:r>
              <w:rPr>
                <w:rFonts w:hint="eastAsia" w:ascii="宋体" w:hAnsi="宋体" w:eastAsia="宋体" w:cs="宋体"/>
                <w:sz w:val="18"/>
                <w:szCs w:val="18"/>
              </w:rPr>
              <w:t>2</w:t>
            </w:r>
          </w:p>
        </w:tc>
        <w:tc>
          <w:tcPr>
            <w:tcW w:w="1204" w:type="pct"/>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eastAsia="宋体" w:cs="宋体"/>
                <w:sz w:val="18"/>
                <w:szCs w:val="18"/>
              </w:rPr>
            </w:pPr>
            <w:r>
              <w:rPr>
                <w:rFonts w:hint="eastAsia" w:ascii="宋体" w:hAnsi="宋体" w:eastAsia="宋体" w:cs="宋体"/>
                <w:sz w:val="18"/>
                <w:szCs w:val="18"/>
              </w:rPr>
              <w:t>预算总额</w:t>
            </w:r>
          </w:p>
        </w:tc>
        <w:tc>
          <w:tcPr>
            <w:tcW w:w="3353" w:type="pct"/>
            <w:tcBorders>
              <w:top w:val="single" w:color="auto" w:sz="4" w:space="0"/>
              <w:left w:val="single" w:color="auto" w:sz="4" w:space="0"/>
              <w:bottom w:val="single" w:color="auto" w:sz="4" w:space="0"/>
              <w:right w:val="single" w:color="auto" w:sz="4" w:space="0"/>
            </w:tcBorders>
            <w:vAlign w:val="center"/>
          </w:tcPr>
          <w:p>
            <w:pPr>
              <w:spacing w:line="240" w:lineRule="auto"/>
              <w:rPr>
                <w:rFonts w:hint="eastAsia" w:ascii="宋体" w:hAnsi="宋体" w:eastAsia="宋体" w:cs="宋体"/>
                <w:sz w:val="18"/>
                <w:szCs w:val="18"/>
              </w:rPr>
            </w:pPr>
            <w:r>
              <w:rPr>
                <w:rFonts w:hint="eastAsia" w:ascii="宋体" w:hAnsi="宋体" w:eastAsia="宋体" w:cs="宋体"/>
                <w:b/>
                <w:bCs/>
                <w:sz w:val="18"/>
                <w:szCs w:val="18"/>
              </w:rPr>
              <w:t>人民币</w:t>
            </w:r>
            <w:r>
              <w:rPr>
                <w:rFonts w:hint="eastAsia" w:ascii="宋体" w:hAnsi="宋体" w:eastAsia="宋体" w:cs="宋体"/>
                <w:b/>
                <w:bCs/>
                <w:color w:val="000000"/>
                <w:kern w:val="0"/>
                <w:sz w:val="18"/>
                <w:szCs w:val="18"/>
                <w:lang w:val="en-US" w:eastAsia="zh-CN" w:bidi="ar-SA"/>
              </w:rPr>
              <w:t>1770万</w:t>
            </w:r>
            <w:r>
              <w:rPr>
                <w:rFonts w:hint="eastAsia" w:ascii="宋体" w:hAnsi="宋体" w:eastAsia="宋体" w:cs="宋体"/>
                <w:b/>
                <w:bCs/>
                <w:sz w:val="18"/>
                <w:szCs w:val="18"/>
              </w:rPr>
              <w:t xml:space="preserve">元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83" w:hRule="atLeast"/>
        </w:trPr>
        <w:tc>
          <w:tcPr>
            <w:tcW w:w="441" w:type="pct"/>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eastAsia="宋体" w:cs="宋体"/>
                <w:sz w:val="18"/>
                <w:szCs w:val="18"/>
              </w:rPr>
            </w:pPr>
            <w:r>
              <w:rPr>
                <w:rFonts w:hint="eastAsia" w:ascii="宋体" w:hAnsi="宋体" w:eastAsia="宋体" w:cs="宋体"/>
                <w:sz w:val="18"/>
                <w:szCs w:val="18"/>
              </w:rPr>
              <w:t>3</w:t>
            </w:r>
          </w:p>
        </w:tc>
        <w:tc>
          <w:tcPr>
            <w:tcW w:w="1204" w:type="pct"/>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eastAsia="宋体" w:cs="宋体"/>
                <w:sz w:val="18"/>
                <w:szCs w:val="18"/>
              </w:rPr>
            </w:pPr>
            <w:r>
              <w:rPr>
                <w:rFonts w:hint="eastAsia" w:ascii="宋体" w:hAnsi="宋体" w:eastAsia="宋体" w:cs="宋体"/>
                <w:sz w:val="18"/>
                <w:szCs w:val="18"/>
              </w:rPr>
              <w:t>投标报价及费用</w:t>
            </w:r>
          </w:p>
        </w:tc>
        <w:tc>
          <w:tcPr>
            <w:tcW w:w="3353" w:type="pct"/>
            <w:tcBorders>
              <w:top w:val="single" w:color="auto" w:sz="4" w:space="0"/>
              <w:left w:val="single" w:color="auto" w:sz="4" w:space="0"/>
              <w:bottom w:val="single" w:color="auto" w:sz="4" w:space="0"/>
              <w:right w:val="single" w:color="auto" w:sz="4" w:space="0"/>
            </w:tcBorders>
            <w:vAlign w:val="center"/>
          </w:tcPr>
          <w:p>
            <w:pPr>
              <w:spacing w:line="240" w:lineRule="auto"/>
              <w:rPr>
                <w:rFonts w:hint="eastAsia" w:ascii="宋体" w:hAnsi="宋体" w:eastAsia="宋体" w:cs="宋体"/>
                <w:b/>
                <w:bCs/>
                <w:color w:val="000000" w:themeColor="text1"/>
                <w:sz w:val="18"/>
                <w:szCs w:val="18"/>
                <w:highlight w:val="none"/>
                <w:lang w:eastAsia="zh-CN"/>
                <w14:textFill>
                  <w14:solidFill>
                    <w14:schemeClr w14:val="tx1"/>
                  </w14:solidFill>
                </w14:textFill>
              </w:rPr>
            </w:pPr>
            <w:r>
              <w:rPr>
                <w:rFonts w:hint="eastAsia" w:ascii="宋体" w:hAnsi="宋体" w:eastAsia="宋体" w:cs="宋体"/>
                <w:b/>
                <w:bCs/>
                <w:color w:val="000000" w:themeColor="text1"/>
                <w:sz w:val="18"/>
                <w:szCs w:val="18"/>
                <w:highlight w:val="none"/>
                <w:lang w:val="en-US" w:eastAsia="zh-CN"/>
                <w14:textFill>
                  <w14:solidFill>
                    <w14:schemeClr w14:val="tx1"/>
                  </w14:solidFill>
                </w14:textFill>
              </w:rPr>
              <w:t>1、</w:t>
            </w:r>
            <w:r>
              <w:rPr>
                <w:rFonts w:hint="eastAsia" w:ascii="宋体" w:hAnsi="宋体" w:eastAsia="宋体" w:cs="宋体"/>
                <w:b/>
                <w:bCs/>
                <w:color w:val="000000" w:themeColor="text1"/>
                <w:sz w:val="18"/>
                <w:szCs w:val="18"/>
                <w:highlight w:val="none"/>
                <w:lang w:eastAsia="zh-CN"/>
                <w14:textFill>
                  <w14:solidFill>
                    <w14:schemeClr w14:val="tx1"/>
                  </w14:solidFill>
                </w14:textFill>
              </w:rPr>
              <w:t>本项目通过审计后根据实际情况来结算。</w:t>
            </w:r>
          </w:p>
          <w:p>
            <w:pPr>
              <w:spacing w:line="240" w:lineRule="auto"/>
              <w:rPr>
                <w:rFonts w:hint="eastAsia" w:ascii="宋体" w:hAnsi="宋体" w:eastAsia="宋体" w:cs="宋体"/>
                <w:sz w:val="18"/>
                <w:szCs w:val="18"/>
              </w:rPr>
            </w:pPr>
            <w:r>
              <w:rPr>
                <w:rFonts w:hint="eastAsia" w:ascii="宋体" w:hAnsi="宋体" w:eastAsia="宋体" w:cs="宋体"/>
                <w:sz w:val="18"/>
                <w:szCs w:val="18"/>
              </w:rPr>
              <w:t>2、不论投标结果如何，投标人均应自行承担所有与投标有关的全部费用；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83" w:hRule="atLeast"/>
        </w:trPr>
        <w:tc>
          <w:tcPr>
            <w:tcW w:w="441" w:type="pct"/>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eastAsia="宋体" w:cs="宋体"/>
                <w:sz w:val="18"/>
                <w:szCs w:val="18"/>
              </w:rPr>
            </w:pPr>
            <w:r>
              <w:rPr>
                <w:rFonts w:hint="eastAsia" w:ascii="宋体" w:hAnsi="宋体" w:eastAsia="宋体" w:cs="宋体"/>
                <w:sz w:val="18"/>
                <w:szCs w:val="18"/>
              </w:rPr>
              <w:t>4</w:t>
            </w:r>
          </w:p>
        </w:tc>
        <w:tc>
          <w:tcPr>
            <w:tcW w:w="1204" w:type="pct"/>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eastAsia="宋体" w:cs="宋体"/>
                <w:sz w:val="18"/>
                <w:szCs w:val="18"/>
              </w:rPr>
            </w:pPr>
            <w:r>
              <w:rPr>
                <w:rFonts w:hint="eastAsia" w:ascii="宋体" w:hAnsi="宋体" w:eastAsia="宋体" w:cs="宋体"/>
                <w:sz w:val="18"/>
                <w:szCs w:val="18"/>
              </w:rPr>
              <w:t>采购数量及单位</w:t>
            </w:r>
          </w:p>
        </w:tc>
        <w:tc>
          <w:tcPr>
            <w:tcW w:w="3353" w:type="pct"/>
            <w:tcBorders>
              <w:top w:val="single" w:color="auto" w:sz="4" w:space="0"/>
              <w:left w:val="single" w:color="auto" w:sz="4" w:space="0"/>
              <w:bottom w:val="single" w:color="auto" w:sz="4" w:space="0"/>
              <w:right w:val="single" w:color="auto" w:sz="4" w:space="0"/>
            </w:tcBorders>
            <w:vAlign w:val="center"/>
          </w:tcPr>
          <w:p>
            <w:pPr>
              <w:spacing w:line="240" w:lineRule="auto"/>
              <w:rPr>
                <w:rFonts w:hint="eastAsia" w:ascii="宋体" w:hAnsi="宋体" w:eastAsia="宋体" w:cs="宋体"/>
                <w:sz w:val="18"/>
                <w:szCs w:val="18"/>
              </w:rPr>
            </w:pPr>
            <w:r>
              <w:rPr>
                <w:rFonts w:hint="eastAsia" w:ascii="宋体" w:hAnsi="宋体" w:eastAsia="宋体" w:cs="宋体"/>
                <w:sz w:val="18"/>
                <w:szCs w:val="18"/>
                <w:lang w:val="en-US" w:eastAsia="zh-CN"/>
              </w:rPr>
              <w:t>1家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83" w:hRule="atLeast"/>
        </w:trPr>
        <w:tc>
          <w:tcPr>
            <w:tcW w:w="441" w:type="pct"/>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eastAsia="宋体" w:cs="宋体"/>
                <w:sz w:val="18"/>
                <w:szCs w:val="18"/>
              </w:rPr>
            </w:pPr>
            <w:r>
              <w:rPr>
                <w:rFonts w:hint="eastAsia" w:ascii="宋体" w:hAnsi="宋体" w:eastAsia="宋体" w:cs="宋体"/>
                <w:sz w:val="18"/>
                <w:szCs w:val="18"/>
              </w:rPr>
              <w:t>5</w:t>
            </w:r>
          </w:p>
        </w:tc>
        <w:tc>
          <w:tcPr>
            <w:tcW w:w="1204" w:type="pct"/>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eastAsia="宋体" w:cs="宋体"/>
                <w:sz w:val="18"/>
                <w:szCs w:val="18"/>
              </w:rPr>
            </w:pPr>
            <w:r>
              <w:rPr>
                <w:rFonts w:hint="eastAsia" w:ascii="宋体" w:hAnsi="宋体" w:eastAsia="宋体" w:cs="宋体"/>
                <w:sz w:val="18"/>
                <w:szCs w:val="18"/>
              </w:rPr>
              <w:t>投标保证金</w:t>
            </w:r>
          </w:p>
        </w:tc>
        <w:tc>
          <w:tcPr>
            <w:tcW w:w="3353" w:type="pct"/>
            <w:tcBorders>
              <w:top w:val="single" w:color="auto" w:sz="4" w:space="0"/>
              <w:left w:val="single" w:color="auto" w:sz="4" w:space="0"/>
              <w:bottom w:val="single" w:color="auto" w:sz="4" w:space="0"/>
              <w:right w:val="single" w:color="auto" w:sz="4" w:space="0"/>
            </w:tcBorders>
            <w:vAlign w:val="center"/>
          </w:tcPr>
          <w:p>
            <w:pPr>
              <w:spacing w:line="240" w:lineRule="auto"/>
              <w:rPr>
                <w:rFonts w:hint="eastAsia" w:ascii="宋体" w:hAnsi="宋体" w:eastAsia="宋体" w:cs="宋体"/>
                <w:sz w:val="18"/>
                <w:szCs w:val="18"/>
              </w:rPr>
            </w:pPr>
            <w:r>
              <w:rPr>
                <w:rFonts w:hint="eastAsia" w:ascii="宋体" w:hAnsi="宋体" w:eastAsia="宋体" w:cs="宋体"/>
                <w:sz w:val="18"/>
                <w:szCs w:val="18"/>
              </w:rPr>
              <w:t>本项目投标保证金无须缴纳，以下涉及投标保证金条款，可忽略。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83" w:hRule="atLeast"/>
        </w:trPr>
        <w:tc>
          <w:tcPr>
            <w:tcW w:w="441" w:type="pct"/>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eastAsia="宋体" w:cs="宋体"/>
                <w:sz w:val="18"/>
                <w:szCs w:val="18"/>
              </w:rPr>
            </w:pPr>
            <w:r>
              <w:rPr>
                <w:rFonts w:hint="eastAsia" w:ascii="宋体" w:hAnsi="宋体" w:eastAsia="宋体" w:cs="宋体"/>
                <w:sz w:val="18"/>
                <w:szCs w:val="18"/>
              </w:rPr>
              <w:t>6</w:t>
            </w:r>
          </w:p>
        </w:tc>
        <w:tc>
          <w:tcPr>
            <w:tcW w:w="1204" w:type="pct"/>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eastAsia="宋体" w:cs="宋体"/>
                <w:sz w:val="18"/>
                <w:szCs w:val="18"/>
              </w:rPr>
            </w:pPr>
            <w:r>
              <w:rPr>
                <w:rFonts w:hint="eastAsia" w:ascii="宋体" w:hAnsi="宋体" w:eastAsia="宋体" w:cs="宋体"/>
                <w:sz w:val="18"/>
                <w:szCs w:val="18"/>
              </w:rPr>
              <w:t>现场踏勘</w:t>
            </w:r>
          </w:p>
        </w:tc>
        <w:tc>
          <w:tcPr>
            <w:tcW w:w="3353" w:type="pct"/>
            <w:tcBorders>
              <w:top w:val="single" w:color="auto" w:sz="4" w:space="0"/>
              <w:left w:val="single" w:color="auto" w:sz="4" w:space="0"/>
              <w:bottom w:val="single" w:color="auto" w:sz="4" w:space="0"/>
              <w:right w:val="single" w:color="auto" w:sz="4" w:space="0"/>
            </w:tcBorders>
            <w:vAlign w:val="center"/>
          </w:tcPr>
          <w:p>
            <w:pPr>
              <w:spacing w:line="240" w:lineRule="auto"/>
              <w:rPr>
                <w:rFonts w:hint="eastAsia" w:ascii="宋体" w:hAnsi="宋体" w:eastAsia="宋体" w:cs="宋体"/>
                <w:sz w:val="18"/>
                <w:szCs w:val="18"/>
              </w:rPr>
            </w:pPr>
            <w:r>
              <w:rPr>
                <w:rFonts w:hint="eastAsia" w:ascii="宋体" w:hAnsi="宋体" w:eastAsia="宋体" w:cs="宋体"/>
                <w:sz w:val="18"/>
                <w:szCs w:val="18"/>
              </w:rPr>
              <w:t>本项目不安排现场踏勘，如有需求请自行联系采购人前往踏勘。</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83" w:hRule="atLeast"/>
        </w:trPr>
        <w:tc>
          <w:tcPr>
            <w:tcW w:w="441" w:type="pct"/>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eastAsia="宋体" w:cs="宋体"/>
                <w:sz w:val="18"/>
                <w:szCs w:val="18"/>
              </w:rPr>
            </w:pPr>
            <w:r>
              <w:rPr>
                <w:rFonts w:hint="eastAsia" w:ascii="宋体" w:hAnsi="宋体" w:eastAsia="宋体" w:cs="宋体"/>
                <w:sz w:val="18"/>
                <w:szCs w:val="18"/>
              </w:rPr>
              <w:t>7</w:t>
            </w:r>
          </w:p>
        </w:tc>
        <w:tc>
          <w:tcPr>
            <w:tcW w:w="1204" w:type="pct"/>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eastAsia="宋体" w:cs="宋体"/>
                <w:sz w:val="18"/>
                <w:szCs w:val="18"/>
              </w:rPr>
            </w:pPr>
            <w:r>
              <w:rPr>
                <w:rFonts w:hint="eastAsia" w:ascii="宋体" w:hAnsi="宋体" w:eastAsia="宋体" w:cs="宋体"/>
                <w:sz w:val="18"/>
                <w:szCs w:val="18"/>
              </w:rPr>
              <w:t>投标文件组成</w:t>
            </w:r>
          </w:p>
        </w:tc>
        <w:tc>
          <w:tcPr>
            <w:tcW w:w="3353" w:type="pct"/>
            <w:tcBorders>
              <w:top w:val="single" w:color="auto" w:sz="4" w:space="0"/>
              <w:left w:val="single" w:color="auto" w:sz="4" w:space="0"/>
              <w:bottom w:val="single" w:color="auto" w:sz="4" w:space="0"/>
              <w:right w:val="single" w:color="auto" w:sz="4" w:space="0"/>
            </w:tcBorders>
            <w:vAlign w:val="center"/>
          </w:tcPr>
          <w:p>
            <w:pPr>
              <w:spacing w:line="240" w:lineRule="auto"/>
              <w:rPr>
                <w:rFonts w:hint="eastAsia" w:ascii="宋体" w:hAnsi="宋体" w:eastAsia="宋体" w:cs="宋体"/>
                <w:sz w:val="18"/>
                <w:szCs w:val="18"/>
                <w:lang w:eastAsia="zh-CN"/>
              </w:rPr>
            </w:pPr>
            <w:r>
              <w:rPr>
                <w:rFonts w:hint="eastAsia" w:ascii="宋体" w:hAnsi="宋体" w:eastAsia="宋体" w:cs="宋体"/>
                <w:sz w:val="18"/>
                <w:szCs w:val="18"/>
              </w:rPr>
              <w:t>1、投标报价文件正本1份，副本1份</w:t>
            </w:r>
            <w:r>
              <w:rPr>
                <w:rFonts w:hint="eastAsia" w:ascii="宋体" w:hAnsi="宋体" w:eastAsia="宋体" w:cs="宋体"/>
                <w:sz w:val="18"/>
                <w:szCs w:val="18"/>
                <w:lang w:eastAsia="zh-CN"/>
              </w:rPr>
              <w:t>；</w:t>
            </w:r>
          </w:p>
          <w:p>
            <w:pPr>
              <w:spacing w:line="240" w:lineRule="auto"/>
              <w:rPr>
                <w:rFonts w:hint="eastAsia" w:ascii="宋体" w:hAnsi="宋体" w:eastAsia="宋体" w:cs="宋体"/>
                <w:sz w:val="18"/>
                <w:szCs w:val="18"/>
              </w:rPr>
            </w:pPr>
            <w:r>
              <w:rPr>
                <w:rFonts w:hint="eastAsia" w:ascii="宋体" w:hAnsi="宋体" w:eastAsia="宋体" w:cs="宋体"/>
                <w:sz w:val="18"/>
                <w:szCs w:val="18"/>
              </w:rPr>
              <w:t>2、资信及商务文件、技术文件正本各1份，副本各6份；</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83" w:hRule="atLeast"/>
        </w:trPr>
        <w:tc>
          <w:tcPr>
            <w:tcW w:w="441" w:type="pct"/>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eastAsia="宋体" w:cs="宋体"/>
                <w:sz w:val="18"/>
                <w:szCs w:val="18"/>
              </w:rPr>
            </w:pPr>
            <w:r>
              <w:rPr>
                <w:rFonts w:hint="eastAsia" w:ascii="宋体" w:hAnsi="宋体" w:eastAsia="宋体" w:cs="宋体"/>
                <w:sz w:val="18"/>
                <w:szCs w:val="18"/>
              </w:rPr>
              <w:t>8</w:t>
            </w:r>
          </w:p>
        </w:tc>
        <w:tc>
          <w:tcPr>
            <w:tcW w:w="1204" w:type="pct"/>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eastAsia="宋体" w:cs="宋体"/>
                <w:sz w:val="18"/>
                <w:szCs w:val="18"/>
              </w:rPr>
            </w:pPr>
            <w:r>
              <w:rPr>
                <w:rFonts w:hint="eastAsia" w:ascii="宋体" w:hAnsi="宋体" w:eastAsia="宋体" w:cs="宋体"/>
                <w:sz w:val="18"/>
                <w:szCs w:val="18"/>
              </w:rPr>
              <w:t>资格审查</w:t>
            </w:r>
          </w:p>
        </w:tc>
        <w:tc>
          <w:tcPr>
            <w:tcW w:w="3353" w:type="pct"/>
            <w:tcBorders>
              <w:top w:val="single" w:color="auto" w:sz="4" w:space="0"/>
              <w:left w:val="single" w:color="auto" w:sz="4" w:space="0"/>
              <w:bottom w:val="single" w:color="auto" w:sz="4" w:space="0"/>
              <w:right w:val="single" w:color="auto" w:sz="4" w:space="0"/>
            </w:tcBorders>
            <w:vAlign w:val="center"/>
          </w:tcPr>
          <w:p>
            <w:pPr>
              <w:spacing w:line="240" w:lineRule="auto"/>
              <w:rPr>
                <w:rFonts w:hint="eastAsia" w:ascii="宋体" w:hAnsi="宋体" w:eastAsia="宋体" w:cs="宋体"/>
                <w:sz w:val="18"/>
                <w:szCs w:val="18"/>
              </w:rPr>
            </w:pPr>
            <w:r>
              <w:rPr>
                <w:rFonts w:hint="eastAsia" w:ascii="宋体" w:hAnsi="宋体" w:eastAsia="宋体" w:cs="宋体"/>
                <w:sz w:val="18"/>
                <w:szCs w:val="18"/>
              </w:rPr>
              <w:t>采购单位对各投标单位进行资格审查；凡不符合资格审查要求的，作无效标处理。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83" w:hRule="atLeast"/>
        </w:trPr>
        <w:tc>
          <w:tcPr>
            <w:tcW w:w="441" w:type="pct"/>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eastAsia="宋体" w:cs="宋体"/>
                <w:sz w:val="18"/>
                <w:szCs w:val="18"/>
              </w:rPr>
            </w:pPr>
            <w:r>
              <w:rPr>
                <w:rFonts w:hint="eastAsia" w:ascii="宋体" w:hAnsi="宋体" w:eastAsia="宋体" w:cs="宋体"/>
                <w:sz w:val="18"/>
                <w:szCs w:val="18"/>
              </w:rPr>
              <w:t>9</w:t>
            </w:r>
          </w:p>
        </w:tc>
        <w:tc>
          <w:tcPr>
            <w:tcW w:w="1204" w:type="pct"/>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eastAsia="宋体" w:cs="宋体"/>
                <w:b/>
                <w:bCs/>
                <w:color w:val="FF0000"/>
                <w:sz w:val="18"/>
                <w:szCs w:val="18"/>
                <w:highlight w:val="none"/>
              </w:rPr>
            </w:pPr>
            <w:r>
              <w:rPr>
                <w:rFonts w:hint="eastAsia" w:ascii="宋体" w:hAnsi="宋体" w:eastAsia="宋体" w:cs="宋体"/>
                <w:b/>
                <w:bCs/>
                <w:color w:val="FF0000"/>
                <w:sz w:val="18"/>
                <w:szCs w:val="18"/>
                <w:highlight w:val="none"/>
              </w:rPr>
              <w:t>资格审查资料</w:t>
            </w:r>
          </w:p>
        </w:tc>
        <w:tc>
          <w:tcPr>
            <w:tcW w:w="3353" w:type="pct"/>
            <w:tcBorders>
              <w:top w:val="single" w:color="auto" w:sz="4" w:space="0"/>
              <w:left w:val="single" w:color="auto" w:sz="4" w:space="0"/>
              <w:bottom w:val="single" w:color="auto" w:sz="4" w:space="0"/>
              <w:right w:val="single" w:color="auto" w:sz="4" w:space="0"/>
            </w:tcBorders>
            <w:vAlign w:val="center"/>
          </w:tcPr>
          <w:p>
            <w:pPr>
              <w:spacing w:line="240" w:lineRule="auto"/>
              <w:rPr>
                <w:rFonts w:hint="eastAsia" w:ascii="宋体" w:hAnsi="宋体" w:eastAsia="宋体" w:cs="宋体"/>
                <w:b/>
                <w:bCs/>
                <w:color w:val="FF0000"/>
                <w:sz w:val="18"/>
                <w:szCs w:val="18"/>
                <w:highlight w:val="none"/>
              </w:rPr>
            </w:pPr>
            <w:r>
              <w:rPr>
                <w:rFonts w:hint="eastAsia" w:ascii="宋体" w:hAnsi="宋体" w:eastAsia="宋体" w:cs="宋体"/>
                <w:b/>
                <w:bCs/>
                <w:color w:val="FF0000"/>
                <w:sz w:val="18"/>
                <w:szCs w:val="18"/>
                <w:highlight w:val="none"/>
              </w:rPr>
              <w:t>1、五合一或三合一的营业执照副本（复印件加盖公章）；2、最近一个季度任意月份依法缴纳税收和社保费的证明[税费凭证扫描件，或者依法缴纳税费或依法免缴税费的证明文书(证明企业正常纳税) （扫描件加盖公章）； 3、法定代表人授权书、授权代表身份证；4、授权代表社保缴费凭证或花名册；5、如法定代表人参加需提交法定代表人身份证明书。6、至本项目投标截止时间前一周内，投标人未列入失信被执行人、重大税收违法案件当事人名单、政府采购严重违法失信行为记录名单（以“信用中国”网站www.creditchina.gov.cn、“中国政府采购网”www.ccgp.gov.cn查询结果为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83" w:hRule="atLeast"/>
        </w:trPr>
        <w:tc>
          <w:tcPr>
            <w:tcW w:w="441" w:type="pct"/>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eastAsia="宋体" w:cs="宋体"/>
                <w:sz w:val="18"/>
                <w:szCs w:val="18"/>
              </w:rPr>
            </w:pPr>
            <w:r>
              <w:rPr>
                <w:rFonts w:hint="eastAsia" w:ascii="宋体" w:hAnsi="宋体" w:eastAsia="宋体" w:cs="宋体"/>
                <w:sz w:val="18"/>
                <w:szCs w:val="18"/>
              </w:rPr>
              <w:t>10</w:t>
            </w:r>
          </w:p>
        </w:tc>
        <w:tc>
          <w:tcPr>
            <w:tcW w:w="1204" w:type="pct"/>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eastAsia="宋体" w:cs="宋体"/>
                <w:sz w:val="18"/>
                <w:szCs w:val="18"/>
              </w:rPr>
            </w:pPr>
            <w:r>
              <w:rPr>
                <w:rFonts w:hint="eastAsia" w:ascii="宋体" w:hAnsi="宋体" w:eastAsia="宋体" w:cs="宋体"/>
                <w:sz w:val="18"/>
                <w:szCs w:val="18"/>
              </w:rPr>
              <w:t>答疑与澄清</w:t>
            </w:r>
          </w:p>
        </w:tc>
        <w:tc>
          <w:tcPr>
            <w:tcW w:w="3353" w:type="pct"/>
            <w:tcBorders>
              <w:top w:val="single" w:color="auto" w:sz="4" w:space="0"/>
              <w:left w:val="single" w:color="auto" w:sz="4" w:space="0"/>
              <w:bottom w:val="single" w:color="auto" w:sz="4" w:space="0"/>
              <w:right w:val="single" w:color="auto" w:sz="4" w:space="0"/>
            </w:tcBorders>
            <w:vAlign w:val="center"/>
          </w:tcPr>
          <w:p>
            <w:pPr>
              <w:spacing w:line="240" w:lineRule="auto"/>
              <w:rPr>
                <w:rFonts w:hint="eastAsia" w:ascii="宋体" w:hAnsi="宋体" w:eastAsia="宋体" w:cs="宋体"/>
                <w:sz w:val="18"/>
                <w:szCs w:val="18"/>
              </w:rPr>
            </w:pPr>
            <w:r>
              <w:rPr>
                <w:rFonts w:hint="eastAsia" w:ascii="宋体" w:hAnsi="宋体" w:eastAsia="宋体" w:cs="宋体"/>
                <w:sz w:val="18"/>
                <w:szCs w:val="18"/>
              </w:rPr>
              <w:t>报名成功的投标供应商对招标文件有异议的，应当在</w:t>
            </w:r>
            <w:r>
              <w:rPr>
                <w:rFonts w:hint="eastAsia" w:ascii="宋体" w:hAnsi="宋体" w:cs="宋体"/>
                <w:sz w:val="18"/>
                <w:szCs w:val="18"/>
                <w:lang w:val="en-US" w:eastAsia="zh-CN"/>
              </w:rPr>
              <w:t>2021</w:t>
            </w:r>
            <w:r>
              <w:rPr>
                <w:rFonts w:hint="eastAsia" w:ascii="宋体" w:hAnsi="宋体" w:eastAsia="宋体" w:cs="宋体"/>
                <w:sz w:val="18"/>
                <w:szCs w:val="18"/>
              </w:rPr>
              <w:t>年</w:t>
            </w:r>
            <w:r>
              <w:rPr>
                <w:rFonts w:hint="eastAsia" w:ascii="宋体" w:hAnsi="宋体" w:cs="宋体"/>
                <w:sz w:val="18"/>
                <w:szCs w:val="18"/>
                <w:lang w:val="en-US" w:eastAsia="zh-CN"/>
              </w:rPr>
              <w:t>2</w:t>
            </w:r>
            <w:r>
              <w:rPr>
                <w:rFonts w:hint="eastAsia" w:ascii="宋体" w:hAnsi="宋体" w:eastAsia="宋体" w:cs="宋体"/>
                <w:sz w:val="18"/>
                <w:szCs w:val="18"/>
              </w:rPr>
              <w:t>月</w:t>
            </w:r>
            <w:r>
              <w:rPr>
                <w:rFonts w:hint="eastAsia" w:ascii="宋体" w:hAnsi="宋体" w:cs="宋体"/>
                <w:sz w:val="18"/>
                <w:szCs w:val="18"/>
                <w:lang w:val="en-US" w:eastAsia="zh-CN"/>
              </w:rPr>
              <w:t>20</w:t>
            </w:r>
            <w:r>
              <w:rPr>
                <w:rFonts w:hint="eastAsia" w:ascii="宋体" w:hAnsi="宋体" w:eastAsia="宋体" w:cs="宋体"/>
                <w:sz w:val="18"/>
                <w:szCs w:val="18"/>
              </w:rPr>
              <w:t>日下午16：30时前将疑问以书面（含传真、邮件。电话号码0572-5129121，邮箱：ajzfcg@163.com）形式向集中采购代理机构一次性提出（</w:t>
            </w:r>
            <w:r>
              <w:rPr>
                <w:rFonts w:hint="eastAsia" w:ascii="宋体" w:hAnsi="宋体" w:eastAsia="宋体" w:cs="宋体"/>
                <w:sz w:val="18"/>
                <w:szCs w:val="18"/>
              </w:rPr>
              <w:fldChar w:fldCharType="begin"/>
            </w:r>
            <w:r>
              <w:rPr>
                <w:rFonts w:hint="eastAsia" w:ascii="宋体" w:hAnsi="宋体" w:eastAsia="宋体" w:cs="宋体"/>
                <w:sz w:val="18"/>
                <w:szCs w:val="18"/>
              </w:rPr>
              <w:instrText xml:space="preserve"> HYPERLINK "mailto:同时请将该书面文件的电子文档发送至ajzfcg@163.com" </w:instrText>
            </w:r>
            <w:r>
              <w:rPr>
                <w:rFonts w:hint="eastAsia" w:ascii="宋体" w:hAnsi="宋体" w:eastAsia="宋体" w:cs="宋体"/>
                <w:sz w:val="18"/>
                <w:szCs w:val="18"/>
              </w:rPr>
              <w:fldChar w:fldCharType="separate"/>
            </w:r>
            <w:r>
              <w:rPr>
                <w:rFonts w:hint="eastAsia" w:ascii="宋体" w:hAnsi="宋体" w:eastAsia="宋体" w:cs="宋体"/>
                <w:sz w:val="18"/>
                <w:szCs w:val="18"/>
              </w:rPr>
              <w:t>同时请将该书面文件的电子文档发送至</w:t>
            </w:r>
            <w:r>
              <w:rPr>
                <w:rFonts w:hint="eastAsia" w:ascii="宋体" w:hAnsi="宋体" w:eastAsia="宋体" w:cs="宋体"/>
                <w:sz w:val="18"/>
                <w:szCs w:val="18"/>
              </w:rPr>
              <w:fldChar w:fldCharType="end"/>
            </w:r>
            <w:r>
              <w:rPr>
                <w:rFonts w:hint="eastAsia" w:ascii="宋体" w:hAnsi="宋体" w:eastAsia="宋体" w:cs="宋体"/>
                <w:sz w:val="18"/>
                <w:szCs w:val="18"/>
              </w:rPr>
              <w:t>邮箱）。招标采购单位将在规定的时间内通过浙江政府采购网及安吉县公共资源交易网统一进行澄清和修改，同时政采云系统会向所有已按招标文件规定方式获取招标文件的供应商发送更正提醒信息，潜在供应商请自行到浙江省政府采网上下载澄清（更正）文件。供应商未按规定要求提出的，则视同认可招标文件，但法律法规及规范性文件有明确规定的除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83" w:hRule="atLeast"/>
        </w:trPr>
        <w:tc>
          <w:tcPr>
            <w:tcW w:w="441" w:type="pct"/>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eastAsia="宋体" w:cs="宋体"/>
                <w:sz w:val="18"/>
                <w:szCs w:val="18"/>
              </w:rPr>
            </w:pPr>
            <w:r>
              <w:rPr>
                <w:rFonts w:hint="eastAsia" w:ascii="宋体" w:hAnsi="宋体" w:eastAsia="宋体" w:cs="宋体"/>
                <w:sz w:val="18"/>
                <w:szCs w:val="18"/>
              </w:rPr>
              <w:t>11</w:t>
            </w:r>
          </w:p>
        </w:tc>
        <w:tc>
          <w:tcPr>
            <w:tcW w:w="1204" w:type="pct"/>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eastAsia="宋体" w:cs="宋体"/>
                <w:sz w:val="18"/>
                <w:szCs w:val="18"/>
              </w:rPr>
            </w:pPr>
            <w:r>
              <w:rPr>
                <w:rFonts w:hint="eastAsia" w:ascii="宋体" w:hAnsi="宋体" w:eastAsia="宋体" w:cs="宋体"/>
                <w:sz w:val="18"/>
                <w:szCs w:val="18"/>
              </w:rPr>
              <w:t>投标截止时间及地点</w:t>
            </w:r>
          </w:p>
        </w:tc>
        <w:tc>
          <w:tcPr>
            <w:tcW w:w="3353" w:type="pct"/>
            <w:tcBorders>
              <w:top w:val="single" w:color="auto" w:sz="4" w:space="0"/>
              <w:left w:val="single" w:color="auto" w:sz="4" w:space="0"/>
              <w:bottom w:val="single" w:color="auto" w:sz="4" w:space="0"/>
              <w:right w:val="single" w:color="auto" w:sz="4" w:space="0"/>
            </w:tcBorders>
            <w:vAlign w:val="center"/>
          </w:tcPr>
          <w:p>
            <w:pPr>
              <w:spacing w:line="240" w:lineRule="auto"/>
              <w:rPr>
                <w:rFonts w:hint="eastAsia" w:ascii="宋体" w:hAnsi="宋体" w:eastAsia="宋体" w:cs="宋体"/>
                <w:sz w:val="18"/>
                <w:szCs w:val="18"/>
              </w:rPr>
            </w:pPr>
            <w:r>
              <w:rPr>
                <w:rFonts w:hint="eastAsia" w:ascii="宋体" w:hAnsi="宋体" w:eastAsia="宋体" w:cs="宋体"/>
                <w:b/>
                <w:bCs/>
                <w:sz w:val="18"/>
                <w:szCs w:val="18"/>
                <w:lang w:val="en-US" w:eastAsia="zh-CN"/>
              </w:rPr>
              <w:t>2021</w:t>
            </w:r>
            <w:r>
              <w:rPr>
                <w:rFonts w:hint="eastAsia" w:ascii="宋体" w:hAnsi="宋体" w:eastAsia="宋体" w:cs="宋体"/>
                <w:b/>
                <w:bCs/>
                <w:sz w:val="18"/>
                <w:szCs w:val="18"/>
              </w:rPr>
              <w:t>年</w:t>
            </w:r>
            <w:r>
              <w:rPr>
                <w:rFonts w:hint="eastAsia" w:ascii="宋体" w:hAnsi="宋体" w:cs="宋体"/>
                <w:b/>
                <w:bCs/>
                <w:sz w:val="18"/>
                <w:szCs w:val="18"/>
                <w:lang w:val="en-US" w:eastAsia="zh-CN"/>
              </w:rPr>
              <w:t>2</w:t>
            </w:r>
            <w:r>
              <w:rPr>
                <w:rFonts w:hint="eastAsia" w:ascii="宋体" w:hAnsi="宋体" w:eastAsia="宋体" w:cs="宋体"/>
                <w:b/>
                <w:bCs/>
                <w:sz w:val="18"/>
                <w:szCs w:val="18"/>
              </w:rPr>
              <w:t>月</w:t>
            </w:r>
            <w:r>
              <w:rPr>
                <w:rFonts w:hint="eastAsia" w:ascii="宋体" w:hAnsi="宋体" w:cs="宋体"/>
                <w:b/>
                <w:bCs/>
                <w:sz w:val="18"/>
                <w:szCs w:val="18"/>
                <w:lang w:val="en-US" w:eastAsia="zh-CN"/>
              </w:rPr>
              <w:t>25</w:t>
            </w:r>
            <w:r>
              <w:rPr>
                <w:rFonts w:hint="eastAsia" w:ascii="宋体" w:hAnsi="宋体" w:eastAsia="宋体" w:cs="宋体"/>
                <w:b/>
                <w:bCs/>
                <w:sz w:val="18"/>
                <w:szCs w:val="18"/>
              </w:rPr>
              <w:t>日</w:t>
            </w:r>
            <w:r>
              <w:rPr>
                <w:rFonts w:hint="eastAsia" w:ascii="宋体" w:hAnsi="宋体" w:eastAsia="宋体" w:cs="宋体"/>
                <w:sz w:val="18"/>
                <w:szCs w:val="18"/>
              </w:rPr>
              <w:t>上午9:</w:t>
            </w:r>
            <w:r>
              <w:rPr>
                <w:rFonts w:hint="eastAsia" w:ascii="宋体" w:hAnsi="宋体" w:cs="宋体"/>
                <w:sz w:val="18"/>
                <w:szCs w:val="18"/>
                <w:lang w:val="en-US" w:eastAsia="zh-CN"/>
              </w:rPr>
              <w:t>30</w:t>
            </w:r>
            <w:r>
              <w:rPr>
                <w:rFonts w:hint="eastAsia" w:ascii="宋体" w:hAnsi="宋体" w:eastAsia="宋体" w:cs="宋体"/>
                <w:sz w:val="18"/>
                <w:szCs w:val="18"/>
              </w:rPr>
              <w:t>时，逾期作自动放弃。</w:t>
            </w:r>
          </w:p>
          <w:p>
            <w:pPr>
              <w:spacing w:line="240" w:lineRule="auto"/>
              <w:rPr>
                <w:rFonts w:hint="eastAsia" w:ascii="宋体" w:hAnsi="宋体" w:eastAsia="宋体" w:cs="宋体"/>
                <w:sz w:val="18"/>
                <w:szCs w:val="18"/>
              </w:rPr>
            </w:pPr>
            <w:r>
              <w:rPr>
                <w:rFonts w:hint="eastAsia" w:ascii="宋体" w:hAnsi="宋体" w:eastAsia="宋体" w:cs="宋体"/>
                <w:sz w:val="18"/>
                <w:szCs w:val="18"/>
              </w:rPr>
              <w:t>安吉县昌硕街道天荒坪南路99号安吉商会大厦A座7楼开标室</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83" w:hRule="atLeast"/>
        </w:trPr>
        <w:tc>
          <w:tcPr>
            <w:tcW w:w="441" w:type="pct"/>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eastAsia="宋体" w:cs="宋体"/>
                <w:sz w:val="18"/>
                <w:szCs w:val="18"/>
              </w:rPr>
            </w:pPr>
            <w:r>
              <w:rPr>
                <w:rFonts w:hint="eastAsia" w:ascii="宋体" w:hAnsi="宋体" w:eastAsia="宋体" w:cs="宋体"/>
                <w:sz w:val="18"/>
                <w:szCs w:val="18"/>
              </w:rPr>
              <w:t>12</w:t>
            </w:r>
          </w:p>
        </w:tc>
        <w:tc>
          <w:tcPr>
            <w:tcW w:w="1204" w:type="pct"/>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eastAsia="宋体" w:cs="宋体"/>
                <w:sz w:val="18"/>
                <w:szCs w:val="18"/>
              </w:rPr>
            </w:pPr>
            <w:r>
              <w:rPr>
                <w:rFonts w:hint="eastAsia" w:ascii="宋体" w:hAnsi="宋体" w:eastAsia="宋体" w:cs="宋体"/>
                <w:sz w:val="18"/>
                <w:szCs w:val="18"/>
              </w:rPr>
              <w:t>开标时间及地点</w:t>
            </w:r>
          </w:p>
        </w:tc>
        <w:tc>
          <w:tcPr>
            <w:tcW w:w="3353" w:type="pct"/>
            <w:tcBorders>
              <w:top w:val="single" w:color="auto" w:sz="4" w:space="0"/>
              <w:left w:val="single" w:color="auto" w:sz="4" w:space="0"/>
              <w:bottom w:val="single" w:color="auto" w:sz="4" w:space="0"/>
              <w:right w:val="single" w:color="auto" w:sz="4" w:space="0"/>
            </w:tcBorders>
            <w:vAlign w:val="center"/>
          </w:tcPr>
          <w:p>
            <w:pPr>
              <w:spacing w:line="240" w:lineRule="auto"/>
              <w:rPr>
                <w:rFonts w:hint="eastAsia" w:ascii="宋体" w:hAnsi="宋体" w:eastAsia="宋体" w:cs="宋体"/>
                <w:sz w:val="18"/>
                <w:szCs w:val="18"/>
              </w:rPr>
            </w:pPr>
            <w:r>
              <w:rPr>
                <w:rFonts w:hint="eastAsia" w:ascii="宋体" w:hAnsi="宋体" w:eastAsia="宋体" w:cs="宋体"/>
                <w:sz w:val="18"/>
                <w:szCs w:val="18"/>
              </w:rPr>
              <w:t>开标时间：</w:t>
            </w:r>
            <w:r>
              <w:rPr>
                <w:rFonts w:hint="eastAsia" w:ascii="宋体" w:hAnsi="宋体" w:eastAsia="宋体" w:cs="宋体"/>
                <w:b/>
                <w:bCs/>
                <w:sz w:val="18"/>
                <w:szCs w:val="18"/>
                <w:lang w:val="en-US" w:eastAsia="zh-CN"/>
              </w:rPr>
              <w:t>2021</w:t>
            </w:r>
            <w:r>
              <w:rPr>
                <w:rFonts w:hint="eastAsia" w:ascii="宋体" w:hAnsi="宋体" w:eastAsia="宋体" w:cs="宋体"/>
                <w:b/>
                <w:bCs/>
                <w:sz w:val="18"/>
                <w:szCs w:val="18"/>
              </w:rPr>
              <w:t>年</w:t>
            </w:r>
            <w:r>
              <w:rPr>
                <w:rFonts w:hint="eastAsia" w:ascii="宋体" w:hAnsi="宋体" w:cs="宋体"/>
                <w:b/>
                <w:bCs/>
                <w:sz w:val="18"/>
                <w:szCs w:val="18"/>
                <w:lang w:val="en-US" w:eastAsia="zh-CN"/>
              </w:rPr>
              <w:t>2</w:t>
            </w:r>
            <w:r>
              <w:rPr>
                <w:rFonts w:hint="eastAsia" w:ascii="宋体" w:hAnsi="宋体" w:eastAsia="宋体" w:cs="宋体"/>
                <w:b/>
                <w:bCs/>
                <w:sz w:val="18"/>
                <w:szCs w:val="18"/>
              </w:rPr>
              <w:t>月</w:t>
            </w:r>
            <w:r>
              <w:rPr>
                <w:rFonts w:hint="eastAsia" w:ascii="宋体" w:hAnsi="宋体" w:cs="宋体"/>
                <w:b/>
                <w:bCs/>
                <w:sz w:val="18"/>
                <w:szCs w:val="18"/>
                <w:lang w:val="en-US" w:eastAsia="zh-CN"/>
              </w:rPr>
              <w:t>25</w:t>
            </w:r>
            <w:r>
              <w:rPr>
                <w:rFonts w:hint="eastAsia" w:ascii="宋体" w:hAnsi="宋体" w:eastAsia="宋体" w:cs="宋体"/>
                <w:b/>
                <w:bCs/>
                <w:sz w:val="18"/>
                <w:szCs w:val="18"/>
              </w:rPr>
              <w:t>日</w:t>
            </w:r>
            <w:r>
              <w:rPr>
                <w:rFonts w:hint="eastAsia" w:ascii="宋体" w:hAnsi="宋体" w:eastAsia="宋体" w:cs="宋体"/>
                <w:sz w:val="18"/>
                <w:szCs w:val="18"/>
              </w:rPr>
              <w:t>上午9:</w:t>
            </w:r>
            <w:r>
              <w:rPr>
                <w:rFonts w:hint="eastAsia" w:ascii="宋体" w:hAnsi="宋体" w:cs="宋体"/>
                <w:sz w:val="18"/>
                <w:szCs w:val="18"/>
                <w:lang w:val="en-US" w:eastAsia="zh-CN"/>
              </w:rPr>
              <w:t>30</w:t>
            </w:r>
            <w:r>
              <w:rPr>
                <w:rFonts w:hint="eastAsia" w:ascii="宋体" w:hAnsi="宋体" w:eastAsia="宋体" w:cs="宋体"/>
                <w:sz w:val="18"/>
                <w:szCs w:val="18"/>
              </w:rPr>
              <w:t>时</w:t>
            </w:r>
          </w:p>
          <w:p>
            <w:pPr>
              <w:spacing w:line="240" w:lineRule="auto"/>
              <w:rPr>
                <w:rFonts w:hint="eastAsia" w:ascii="宋体" w:hAnsi="宋体" w:eastAsia="宋体" w:cs="宋体"/>
                <w:sz w:val="18"/>
                <w:szCs w:val="18"/>
              </w:rPr>
            </w:pPr>
            <w:r>
              <w:rPr>
                <w:rFonts w:hint="eastAsia" w:ascii="宋体" w:hAnsi="宋体" w:eastAsia="宋体" w:cs="宋体"/>
                <w:sz w:val="18"/>
                <w:szCs w:val="18"/>
              </w:rPr>
              <w:t>开标地点：安吉县昌硕街道天荒坪南路99号安吉商会大厦A座7楼开标室。</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83" w:hRule="atLeast"/>
        </w:trPr>
        <w:tc>
          <w:tcPr>
            <w:tcW w:w="441" w:type="pct"/>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eastAsia="宋体" w:cs="宋体"/>
                <w:sz w:val="18"/>
                <w:szCs w:val="18"/>
              </w:rPr>
            </w:pPr>
            <w:r>
              <w:rPr>
                <w:rFonts w:hint="eastAsia" w:ascii="宋体" w:hAnsi="宋体" w:eastAsia="宋体" w:cs="宋体"/>
                <w:sz w:val="18"/>
                <w:szCs w:val="18"/>
              </w:rPr>
              <w:t>13</w:t>
            </w:r>
          </w:p>
        </w:tc>
        <w:tc>
          <w:tcPr>
            <w:tcW w:w="1204" w:type="pct"/>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eastAsia="宋体" w:cs="宋体"/>
                <w:sz w:val="18"/>
                <w:szCs w:val="18"/>
              </w:rPr>
            </w:pPr>
            <w:r>
              <w:rPr>
                <w:rFonts w:hint="eastAsia" w:ascii="宋体" w:hAnsi="宋体" w:eastAsia="宋体" w:cs="宋体"/>
                <w:sz w:val="18"/>
                <w:szCs w:val="18"/>
              </w:rPr>
              <w:t>评标办法及评分标准</w:t>
            </w:r>
          </w:p>
        </w:tc>
        <w:tc>
          <w:tcPr>
            <w:tcW w:w="3353" w:type="pct"/>
            <w:tcBorders>
              <w:top w:val="single" w:color="auto" w:sz="4" w:space="0"/>
              <w:left w:val="single" w:color="auto" w:sz="4" w:space="0"/>
              <w:bottom w:val="single" w:color="auto" w:sz="4" w:space="0"/>
              <w:right w:val="single" w:color="auto" w:sz="4" w:space="0"/>
            </w:tcBorders>
            <w:vAlign w:val="center"/>
          </w:tcPr>
          <w:p>
            <w:pPr>
              <w:spacing w:line="240" w:lineRule="auto"/>
              <w:rPr>
                <w:rFonts w:hint="eastAsia" w:ascii="宋体" w:hAnsi="宋体" w:eastAsia="宋体" w:cs="宋体"/>
                <w:sz w:val="18"/>
                <w:szCs w:val="18"/>
              </w:rPr>
            </w:pPr>
            <w:r>
              <w:rPr>
                <w:rFonts w:hint="eastAsia" w:ascii="宋体" w:hAnsi="宋体" w:eastAsia="宋体" w:cs="宋体"/>
                <w:sz w:val="18"/>
                <w:szCs w:val="18"/>
              </w:rPr>
              <w:t>综合评分法（详见第四章）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83" w:hRule="atLeast"/>
        </w:trPr>
        <w:tc>
          <w:tcPr>
            <w:tcW w:w="441" w:type="pct"/>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eastAsia="宋体" w:cs="宋体"/>
                <w:sz w:val="18"/>
                <w:szCs w:val="18"/>
              </w:rPr>
            </w:pPr>
            <w:r>
              <w:rPr>
                <w:rFonts w:hint="eastAsia" w:ascii="宋体" w:hAnsi="宋体" w:eastAsia="宋体" w:cs="宋体"/>
                <w:sz w:val="18"/>
                <w:szCs w:val="18"/>
              </w:rPr>
              <w:t>14</w:t>
            </w:r>
          </w:p>
        </w:tc>
        <w:tc>
          <w:tcPr>
            <w:tcW w:w="1204" w:type="pct"/>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eastAsia="宋体" w:cs="宋体"/>
                <w:sz w:val="18"/>
                <w:szCs w:val="18"/>
              </w:rPr>
            </w:pPr>
            <w:r>
              <w:rPr>
                <w:rFonts w:hint="eastAsia" w:ascii="宋体" w:hAnsi="宋体" w:eastAsia="宋体" w:cs="宋体"/>
                <w:sz w:val="18"/>
                <w:szCs w:val="18"/>
              </w:rPr>
              <w:t>政府采购有关政策</w:t>
            </w:r>
          </w:p>
        </w:tc>
        <w:tc>
          <w:tcPr>
            <w:tcW w:w="3353" w:type="pct"/>
            <w:tcBorders>
              <w:top w:val="single" w:color="auto" w:sz="4" w:space="0"/>
              <w:left w:val="single" w:color="auto" w:sz="4" w:space="0"/>
              <w:bottom w:val="single" w:color="auto" w:sz="4" w:space="0"/>
              <w:right w:val="single" w:color="auto" w:sz="4" w:space="0"/>
            </w:tcBorders>
            <w:vAlign w:val="center"/>
          </w:tcPr>
          <w:p>
            <w:pPr>
              <w:spacing w:line="240" w:lineRule="auto"/>
              <w:rPr>
                <w:rFonts w:hint="eastAsia" w:ascii="宋体" w:hAnsi="宋体" w:eastAsia="宋体" w:cs="宋体"/>
                <w:sz w:val="18"/>
                <w:szCs w:val="18"/>
              </w:rPr>
            </w:pPr>
            <w:r>
              <w:rPr>
                <w:rFonts w:hint="eastAsia" w:ascii="宋体" w:hAnsi="宋体" w:eastAsia="宋体" w:cs="宋体"/>
                <w:sz w:val="18"/>
                <w:szCs w:val="18"/>
              </w:rPr>
              <w:t>1、根据财库〔2011〕181号的相关规定，在评审时对小型和微型企业的投标报价给予 6 %的扣除，取扣除后的价格作为最终投标报价（此最终投标报价仅作为价格分计算）。</w:t>
            </w:r>
            <w:r>
              <w:rPr>
                <w:rFonts w:hint="eastAsia" w:ascii="宋体" w:hAnsi="宋体" w:eastAsia="宋体" w:cs="宋体"/>
                <w:color w:val="000000" w:themeColor="text1"/>
                <w:sz w:val="18"/>
                <w:szCs w:val="18"/>
                <w:highlight w:val="none"/>
                <w14:textFill>
                  <w14:solidFill>
                    <w14:schemeClr w14:val="tx1"/>
                  </w14:solidFill>
                </w14:textFill>
              </w:rPr>
              <w:t>供应商已通过浙江政府采购网申请注册并成为正式入库供应商【注：提供正式入库供应商的网站信息材料】</w:t>
            </w:r>
            <w:r>
              <w:rPr>
                <w:rFonts w:hint="eastAsia" w:ascii="宋体" w:hAnsi="宋体" w:eastAsia="宋体" w:cs="宋体"/>
                <w:sz w:val="18"/>
                <w:szCs w:val="18"/>
              </w:rPr>
              <w:t>；属于小型和微型企业的，投标文件中必须同时提供《小微企业声明函》、“国家企业信用信息公示系统——小微企业名录”页面查询结果（查询时间为投标前一周内，并加盖单位公章）。(注：未提供以上材料的，均不给予价格扣除）。</w:t>
            </w:r>
          </w:p>
          <w:p>
            <w:pPr>
              <w:spacing w:line="240" w:lineRule="auto"/>
              <w:rPr>
                <w:rFonts w:hint="eastAsia" w:ascii="宋体" w:hAnsi="宋体" w:eastAsia="宋体" w:cs="宋体"/>
                <w:sz w:val="18"/>
                <w:szCs w:val="18"/>
              </w:rPr>
            </w:pPr>
            <w:r>
              <w:rPr>
                <w:rFonts w:hint="eastAsia" w:ascii="宋体" w:hAnsi="宋体" w:eastAsia="宋体" w:cs="宋体"/>
                <w:sz w:val="18"/>
                <w:szCs w:val="18"/>
              </w:rPr>
              <w:t>2、根据财库〔2017〕141号的相关规定，在政府采购活动中，残疾人福利性单位视同小型、微型企业，享受评审中价格扣除政策。属于享受政府采购支持政策的残疾人福利性单位，应满足财库〔2017〕141号文件第一条的规定，并在投标文件中提供残疾人福利性单位声明函。</w:t>
            </w:r>
          </w:p>
          <w:p>
            <w:pPr>
              <w:spacing w:line="240" w:lineRule="auto"/>
              <w:rPr>
                <w:rFonts w:hint="eastAsia" w:ascii="宋体" w:hAnsi="宋体" w:eastAsia="宋体" w:cs="宋体"/>
                <w:sz w:val="18"/>
                <w:szCs w:val="18"/>
              </w:rPr>
            </w:pPr>
            <w:r>
              <w:rPr>
                <w:rFonts w:hint="eastAsia" w:ascii="宋体" w:hAnsi="宋体" w:eastAsia="宋体" w:cs="宋体"/>
                <w:sz w:val="18"/>
                <w:szCs w:val="18"/>
              </w:rPr>
              <w:t>3.监狱企业同视为小型、微型企业，享受小微企业政策扶持；</w:t>
            </w:r>
          </w:p>
          <w:p>
            <w:pPr>
              <w:numPr>
                <w:ilvl w:val="0"/>
                <w:numId w:val="0"/>
              </w:numPr>
              <w:spacing w:line="240" w:lineRule="auto"/>
              <w:rPr>
                <w:rFonts w:hint="eastAsia" w:ascii="宋体" w:hAnsi="宋体" w:eastAsia="宋体" w:cs="宋体"/>
                <w:color w:val="000000"/>
                <w:kern w:val="0"/>
                <w:sz w:val="18"/>
                <w:szCs w:val="18"/>
              </w:rPr>
            </w:pPr>
            <w:r>
              <w:rPr>
                <w:rFonts w:hint="eastAsia" w:ascii="宋体" w:hAnsi="宋体" w:eastAsia="宋体" w:cs="宋体"/>
                <w:sz w:val="18"/>
                <w:szCs w:val="18"/>
                <w:lang w:val="en-US" w:eastAsia="zh-CN"/>
              </w:rPr>
              <w:t>4.</w:t>
            </w:r>
            <w:r>
              <w:rPr>
                <w:rFonts w:hint="eastAsia" w:ascii="宋体" w:hAnsi="宋体" w:eastAsia="宋体" w:cs="宋体"/>
                <w:color w:val="000000"/>
                <w:kern w:val="0"/>
                <w:sz w:val="18"/>
                <w:szCs w:val="18"/>
              </w:rPr>
              <w:t>本采购项目中标单位与采购单位签订的政府采购合同适用于浙江省政府采购贷款政策，简称“政采贷”，具体内容可参阅《安吉财政“政采贷”办理指引》。</w:t>
            </w:r>
          </w:p>
          <w:p>
            <w:pPr>
              <w:spacing w:line="240" w:lineRule="auto"/>
              <w:rPr>
                <w:rFonts w:hint="eastAsia" w:ascii="宋体" w:hAnsi="宋体" w:eastAsia="宋体" w:cs="宋体"/>
                <w:sz w:val="18"/>
                <w:szCs w:val="18"/>
              </w:rPr>
            </w:pPr>
            <w:r>
              <w:rPr>
                <w:rFonts w:hint="eastAsia" w:ascii="宋体" w:hAnsi="宋体" w:eastAsia="宋体" w:cs="宋体"/>
                <w:color w:val="000000"/>
                <w:kern w:val="0"/>
                <w:sz w:val="18"/>
                <w:szCs w:val="18"/>
              </w:rPr>
              <w:t>网址：</w:t>
            </w:r>
            <w:r>
              <w:rPr>
                <w:rFonts w:hint="eastAsia" w:ascii="宋体" w:hAnsi="宋体" w:eastAsia="宋体" w:cs="宋体"/>
                <w:color w:val="000000"/>
                <w:kern w:val="0"/>
                <w:sz w:val="18"/>
                <w:szCs w:val="18"/>
              </w:rPr>
              <w:fldChar w:fldCharType="begin"/>
            </w:r>
            <w:r>
              <w:rPr>
                <w:rFonts w:hint="eastAsia" w:ascii="宋体" w:hAnsi="宋体" w:eastAsia="宋体" w:cs="宋体"/>
                <w:color w:val="000000"/>
                <w:kern w:val="0"/>
                <w:sz w:val="18"/>
                <w:szCs w:val="18"/>
              </w:rPr>
              <w:instrText xml:space="preserve"> HYPERLINK "https://mp.weixin.qq.com/s/FxzZ-CGhtaDj0aORl7XnqQ" </w:instrText>
            </w:r>
            <w:r>
              <w:rPr>
                <w:rFonts w:hint="eastAsia" w:ascii="宋体" w:hAnsi="宋体" w:eastAsia="宋体" w:cs="宋体"/>
                <w:color w:val="000000"/>
                <w:kern w:val="0"/>
                <w:sz w:val="18"/>
                <w:szCs w:val="18"/>
              </w:rPr>
              <w:fldChar w:fldCharType="separate"/>
            </w:r>
            <w:r>
              <w:rPr>
                <w:rStyle w:val="42"/>
                <w:rFonts w:hint="eastAsia" w:ascii="宋体" w:hAnsi="宋体" w:eastAsia="宋体" w:cs="宋体"/>
                <w:kern w:val="0"/>
                <w:sz w:val="18"/>
                <w:szCs w:val="18"/>
              </w:rPr>
              <w:t>https://mp.weixin.qq.com/s/FxzZ-CGhtaDj0aORl7XnqQ</w:t>
            </w:r>
            <w:r>
              <w:rPr>
                <w:rFonts w:hint="eastAsia" w:ascii="宋体" w:hAnsi="宋体" w:eastAsia="宋体" w:cs="宋体"/>
                <w:color w:val="000000"/>
                <w:kern w:val="0"/>
                <w:sz w:val="18"/>
                <w:szCs w:val="18"/>
              </w:rPr>
              <w:fldChar w:fldCharType="end"/>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83" w:hRule="atLeast"/>
        </w:trPr>
        <w:tc>
          <w:tcPr>
            <w:tcW w:w="441" w:type="pct"/>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rPr>
              <w:t>15</w:t>
            </w:r>
          </w:p>
        </w:tc>
        <w:tc>
          <w:tcPr>
            <w:tcW w:w="1204" w:type="pct"/>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rPr>
              <w:t>评标结果公示</w:t>
            </w:r>
          </w:p>
        </w:tc>
        <w:tc>
          <w:tcPr>
            <w:tcW w:w="3353" w:type="pct"/>
            <w:tcBorders>
              <w:top w:val="single" w:color="auto" w:sz="4" w:space="0"/>
              <w:left w:val="single" w:color="auto" w:sz="4" w:space="0"/>
              <w:bottom w:val="single" w:color="auto" w:sz="4" w:space="0"/>
              <w:right w:val="single" w:color="auto" w:sz="4" w:space="0"/>
            </w:tcBorders>
            <w:vAlign w:val="center"/>
          </w:tcPr>
          <w:p>
            <w:pPr>
              <w:spacing w:line="240" w:lineRule="auto"/>
              <w:rPr>
                <w:rFonts w:hint="eastAsia" w:ascii="宋体" w:hAnsi="宋体" w:eastAsia="宋体" w:cs="宋体"/>
                <w:kern w:val="2"/>
                <w:sz w:val="18"/>
                <w:szCs w:val="18"/>
                <w:lang w:val="en-US" w:eastAsia="zh-CN" w:bidi="ar-SA"/>
              </w:rPr>
            </w:pPr>
            <w:r>
              <w:rPr>
                <w:rFonts w:hint="eastAsia" w:ascii="宋体" w:hAnsi="宋体" w:eastAsia="宋体" w:cs="宋体"/>
                <w:sz w:val="18"/>
                <w:szCs w:val="18"/>
              </w:rPr>
              <w:t>确定中标人2个工作日内，在浙江省政府采购网及安吉县公共资源交易网公示；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83" w:hRule="atLeast"/>
        </w:trPr>
        <w:tc>
          <w:tcPr>
            <w:tcW w:w="441" w:type="pct"/>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rPr>
              <w:t>16</w:t>
            </w:r>
          </w:p>
        </w:tc>
        <w:tc>
          <w:tcPr>
            <w:tcW w:w="1204" w:type="pct"/>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eastAsia="宋体" w:cs="宋体"/>
                <w:sz w:val="18"/>
                <w:szCs w:val="18"/>
              </w:rPr>
            </w:pPr>
            <w:r>
              <w:rPr>
                <w:rFonts w:hint="eastAsia" w:ascii="宋体" w:hAnsi="宋体" w:eastAsia="宋体" w:cs="宋体"/>
                <w:sz w:val="18"/>
                <w:szCs w:val="18"/>
              </w:rPr>
              <w:t>中标公告及</w:t>
            </w:r>
          </w:p>
          <w:p>
            <w:pPr>
              <w:spacing w:line="240" w:lineRule="auto"/>
              <w:jc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rPr>
              <w:t>中标通知书</w:t>
            </w:r>
          </w:p>
        </w:tc>
        <w:tc>
          <w:tcPr>
            <w:tcW w:w="3353" w:type="pct"/>
            <w:tcBorders>
              <w:top w:val="single" w:color="auto" w:sz="4" w:space="0"/>
              <w:left w:val="single" w:color="auto" w:sz="4" w:space="0"/>
              <w:bottom w:val="single" w:color="auto" w:sz="4" w:space="0"/>
              <w:right w:val="single" w:color="auto" w:sz="4" w:space="0"/>
            </w:tcBorders>
            <w:vAlign w:val="center"/>
          </w:tcPr>
          <w:p>
            <w:pPr>
              <w:spacing w:line="240" w:lineRule="auto"/>
              <w:rPr>
                <w:rFonts w:hint="eastAsia" w:ascii="宋体" w:hAnsi="宋体" w:eastAsia="宋体" w:cs="宋体"/>
                <w:kern w:val="2"/>
                <w:sz w:val="18"/>
                <w:szCs w:val="18"/>
                <w:lang w:val="en-US" w:eastAsia="zh-CN" w:bidi="ar-SA"/>
              </w:rPr>
            </w:pPr>
            <w:r>
              <w:rPr>
                <w:rFonts w:hint="eastAsia" w:ascii="宋体" w:hAnsi="宋体" w:eastAsia="宋体" w:cs="宋体"/>
                <w:sz w:val="18"/>
                <w:szCs w:val="18"/>
              </w:rPr>
              <w:t>以书面形式通知中标供应商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83" w:hRule="atLeast"/>
        </w:trPr>
        <w:tc>
          <w:tcPr>
            <w:tcW w:w="441" w:type="pct"/>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rPr>
              <w:t>17</w:t>
            </w:r>
          </w:p>
        </w:tc>
        <w:tc>
          <w:tcPr>
            <w:tcW w:w="1204" w:type="pct"/>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rPr>
              <w:t>签订合同时间</w:t>
            </w:r>
          </w:p>
        </w:tc>
        <w:tc>
          <w:tcPr>
            <w:tcW w:w="3353" w:type="pct"/>
            <w:tcBorders>
              <w:top w:val="single" w:color="auto" w:sz="4" w:space="0"/>
              <w:left w:val="single" w:color="auto" w:sz="4" w:space="0"/>
              <w:bottom w:val="single" w:color="auto" w:sz="4" w:space="0"/>
              <w:right w:val="single" w:color="auto" w:sz="4" w:space="0"/>
            </w:tcBorders>
            <w:vAlign w:val="center"/>
          </w:tcPr>
          <w:p>
            <w:pPr>
              <w:spacing w:line="240" w:lineRule="auto"/>
              <w:rPr>
                <w:rFonts w:hint="eastAsia" w:ascii="宋体" w:hAnsi="宋体" w:eastAsia="宋体" w:cs="宋体"/>
                <w:kern w:val="2"/>
                <w:sz w:val="18"/>
                <w:szCs w:val="18"/>
                <w:lang w:val="en-US" w:eastAsia="zh-CN" w:bidi="ar-SA"/>
              </w:rPr>
            </w:pPr>
            <w:r>
              <w:rPr>
                <w:rFonts w:hint="eastAsia" w:ascii="宋体" w:hAnsi="宋体" w:eastAsia="宋体" w:cs="宋体"/>
                <w:sz w:val="18"/>
                <w:szCs w:val="18"/>
              </w:rPr>
              <w:t>中标通知书发出后30日内。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83" w:hRule="atLeast"/>
        </w:trPr>
        <w:tc>
          <w:tcPr>
            <w:tcW w:w="441" w:type="pct"/>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rPr>
              <w:t>18</w:t>
            </w:r>
          </w:p>
        </w:tc>
        <w:tc>
          <w:tcPr>
            <w:tcW w:w="1204" w:type="pct"/>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rPr>
              <w:t>履约保证金和质保金的收取及退还</w:t>
            </w:r>
          </w:p>
        </w:tc>
        <w:tc>
          <w:tcPr>
            <w:tcW w:w="3353" w:type="pct"/>
            <w:tcBorders>
              <w:top w:val="single" w:color="auto" w:sz="4" w:space="0"/>
              <w:left w:val="single" w:color="auto" w:sz="4" w:space="0"/>
              <w:bottom w:val="single" w:color="auto" w:sz="4" w:space="0"/>
              <w:right w:val="single" w:color="auto" w:sz="4" w:space="0"/>
            </w:tcBorders>
            <w:vAlign w:val="center"/>
          </w:tcPr>
          <w:p>
            <w:pPr>
              <w:spacing w:line="240" w:lineRule="auto"/>
              <w:rPr>
                <w:rFonts w:hint="eastAsia" w:ascii="宋体" w:hAnsi="宋体" w:eastAsia="宋体" w:cs="宋体"/>
                <w:kern w:val="2"/>
                <w:sz w:val="18"/>
                <w:szCs w:val="18"/>
                <w:lang w:val="en-US" w:eastAsia="zh-CN" w:bidi="ar-SA"/>
              </w:rPr>
            </w:pPr>
            <w:r>
              <w:rPr>
                <w:rFonts w:hint="eastAsia" w:ascii="宋体" w:hAnsi="宋体" w:eastAsia="宋体" w:cs="宋体"/>
                <w:kern w:val="0"/>
                <w:sz w:val="18"/>
                <w:szCs w:val="18"/>
                <w:lang w:eastAsia="zh-CN"/>
              </w:rPr>
              <w:t>本项目无需履约保证金</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83" w:hRule="atLeast"/>
        </w:trPr>
        <w:tc>
          <w:tcPr>
            <w:tcW w:w="441" w:type="pct"/>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rPr>
              <w:t>19</w:t>
            </w:r>
          </w:p>
        </w:tc>
        <w:tc>
          <w:tcPr>
            <w:tcW w:w="1204" w:type="pct"/>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rPr>
              <w:t>采购资金来源</w:t>
            </w:r>
          </w:p>
        </w:tc>
        <w:tc>
          <w:tcPr>
            <w:tcW w:w="3353" w:type="pct"/>
            <w:tcBorders>
              <w:top w:val="single" w:color="auto" w:sz="4" w:space="0"/>
              <w:left w:val="single" w:color="auto" w:sz="4" w:space="0"/>
              <w:bottom w:val="single" w:color="auto" w:sz="4" w:space="0"/>
              <w:right w:val="single" w:color="auto" w:sz="4" w:space="0"/>
            </w:tcBorders>
            <w:vAlign w:val="center"/>
          </w:tcPr>
          <w:p>
            <w:pPr>
              <w:spacing w:line="240" w:lineRule="auto"/>
              <w:rPr>
                <w:rFonts w:hint="eastAsia" w:ascii="宋体" w:hAnsi="宋体" w:eastAsia="宋体" w:cs="宋体"/>
                <w:kern w:val="2"/>
                <w:sz w:val="18"/>
                <w:szCs w:val="18"/>
                <w:lang w:val="en-US" w:eastAsia="zh-CN" w:bidi="ar-SA"/>
              </w:rPr>
            </w:pPr>
            <w:r>
              <w:rPr>
                <w:rFonts w:hint="eastAsia" w:ascii="宋体" w:hAnsi="宋体" w:eastAsia="宋体" w:cs="宋体"/>
                <w:sz w:val="18"/>
                <w:szCs w:val="18"/>
              </w:rPr>
              <w:t>预算内资金</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83" w:hRule="atLeast"/>
        </w:trPr>
        <w:tc>
          <w:tcPr>
            <w:tcW w:w="441" w:type="pct"/>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rPr>
              <w:t>20</w:t>
            </w:r>
          </w:p>
        </w:tc>
        <w:tc>
          <w:tcPr>
            <w:tcW w:w="1204" w:type="pct"/>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rPr>
              <w:t>付款方式</w:t>
            </w:r>
          </w:p>
        </w:tc>
        <w:tc>
          <w:tcPr>
            <w:tcW w:w="3353" w:type="pct"/>
            <w:tcBorders>
              <w:top w:val="single" w:color="auto" w:sz="4" w:space="0"/>
              <w:left w:val="single" w:color="auto" w:sz="4" w:space="0"/>
              <w:bottom w:val="single" w:color="auto" w:sz="4" w:space="0"/>
              <w:right w:val="single" w:color="auto" w:sz="4" w:space="0"/>
            </w:tcBorders>
            <w:vAlign w:val="center"/>
          </w:tcPr>
          <w:p>
            <w:pPr>
              <w:spacing w:line="240" w:lineRule="auto"/>
              <w:rPr>
                <w:rFonts w:hint="eastAsia" w:ascii="宋体" w:hAnsi="宋体" w:eastAsia="宋体" w:cs="宋体"/>
                <w:kern w:val="2"/>
                <w:sz w:val="18"/>
                <w:szCs w:val="18"/>
                <w:lang w:val="en-US" w:eastAsia="zh-CN" w:bidi="ar-SA"/>
              </w:rPr>
            </w:pPr>
            <w:r>
              <w:rPr>
                <w:rFonts w:hint="eastAsia" w:ascii="宋体" w:hAnsi="宋体" w:eastAsia="宋体" w:cs="宋体"/>
                <w:sz w:val="18"/>
                <w:szCs w:val="18"/>
              </w:rPr>
              <w:t>国库集中支付（采购人自行支付）详见资信及商务要求表。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83" w:hRule="atLeast"/>
        </w:trPr>
        <w:tc>
          <w:tcPr>
            <w:tcW w:w="441" w:type="pct"/>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rPr>
              <w:t>21</w:t>
            </w:r>
          </w:p>
        </w:tc>
        <w:tc>
          <w:tcPr>
            <w:tcW w:w="1204" w:type="pct"/>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rPr>
              <w:t>投标文件有效期</w:t>
            </w:r>
          </w:p>
        </w:tc>
        <w:tc>
          <w:tcPr>
            <w:tcW w:w="3353" w:type="pct"/>
            <w:tcBorders>
              <w:top w:val="single" w:color="auto" w:sz="4" w:space="0"/>
              <w:left w:val="single" w:color="auto" w:sz="4" w:space="0"/>
              <w:bottom w:val="single" w:color="auto" w:sz="4" w:space="0"/>
              <w:right w:val="single" w:color="auto" w:sz="4" w:space="0"/>
            </w:tcBorders>
            <w:vAlign w:val="center"/>
          </w:tcPr>
          <w:p>
            <w:pPr>
              <w:spacing w:line="240" w:lineRule="auto"/>
              <w:rPr>
                <w:rFonts w:hint="eastAsia" w:ascii="宋体" w:hAnsi="宋体" w:eastAsia="宋体" w:cs="宋体"/>
                <w:kern w:val="2"/>
                <w:sz w:val="18"/>
                <w:szCs w:val="18"/>
                <w:lang w:val="en-US" w:eastAsia="zh-CN" w:bidi="ar-SA"/>
              </w:rPr>
            </w:pPr>
            <w:r>
              <w:rPr>
                <w:rFonts w:hint="eastAsia" w:ascii="宋体" w:hAnsi="宋体" w:eastAsia="宋体" w:cs="宋体"/>
                <w:sz w:val="18"/>
                <w:szCs w:val="18"/>
              </w:rPr>
              <w:t>自投标截止日起 90天投标文件应保持有效。有效期不足的投标文件将被拒绝。</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83" w:hRule="atLeast"/>
        </w:trPr>
        <w:tc>
          <w:tcPr>
            <w:tcW w:w="441" w:type="pct"/>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rPr>
              <w:t>22</w:t>
            </w:r>
          </w:p>
        </w:tc>
        <w:tc>
          <w:tcPr>
            <w:tcW w:w="1204" w:type="pct"/>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rPr>
              <w:t>解释</w:t>
            </w:r>
          </w:p>
        </w:tc>
        <w:tc>
          <w:tcPr>
            <w:tcW w:w="3353" w:type="pct"/>
            <w:tcBorders>
              <w:top w:val="single" w:color="auto" w:sz="4" w:space="0"/>
              <w:left w:val="single" w:color="auto" w:sz="4" w:space="0"/>
              <w:bottom w:val="single" w:color="auto" w:sz="4" w:space="0"/>
              <w:right w:val="single" w:color="auto" w:sz="4" w:space="0"/>
            </w:tcBorders>
            <w:vAlign w:val="center"/>
          </w:tcPr>
          <w:p>
            <w:pPr>
              <w:spacing w:line="240" w:lineRule="auto"/>
              <w:rPr>
                <w:rFonts w:hint="eastAsia" w:ascii="宋体" w:hAnsi="宋体" w:eastAsia="宋体" w:cs="宋体"/>
                <w:kern w:val="2"/>
                <w:sz w:val="18"/>
                <w:szCs w:val="18"/>
                <w:lang w:val="en-US" w:eastAsia="zh-CN" w:bidi="ar-SA"/>
              </w:rPr>
            </w:pPr>
            <w:r>
              <w:rPr>
                <w:rFonts w:hint="eastAsia" w:ascii="宋体" w:hAnsi="宋体" w:eastAsia="宋体" w:cs="宋体"/>
                <w:sz w:val="18"/>
                <w:szCs w:val="18"/>
              </w:rPr>
              <w:t>本招标文件的解释权属于招标采购单位。</w:t>
            </w:r>
          </w:p>
        </w:tc>
      </w:tr>
    </w:tbl>
    <w:p>
      <w:pPr>
        <w:pStyle w:val="33"/>
        <w:jc w:val="both"/>
        <w:outlineLvl w:val="9"/>
        <w:rPr>
          <w:rFonts w:hint="eastAsia"/>
        </w:rPr>
      </w:pPr>
    </w:p>
    <w:p>
      <w:pPr>
        <w:pStyle w:val="33"/>
        <w:spacing w:before="0" w:after="0" w:line="360" w:lineRule="atLeast"/>
        <w:rPr>
          <w:rStyle w:val="120"/>
          <w:rFonts w:hint="eastAsia" w:cs="Times New Roman"/>
          <w:b/>
          <w:bCs/>
          <w:sz w:val="36"/>
          <w:szCs w:val="36"/>
        </w:rPr>
      </w:pPr>
      <w:bookmarkStart w:id="6" w:name="_Toc11512"/>
      <w:bookmarkStart w:id="7" w:name="_Toc23639"/>
      <w:r>
        <w:rPr>
          <w:rStyle w:val="120"/>
          <w:rFonts w:hint="eastAsia" w:cs="Times New Roman"/>
          <w:b/>
          <w:bCs/>
          <w:sz w:val="36"/>
          <w:szCs w:val="36"/>
        </w:rPr>
        <w:t>第二章  投标人须知</w:t>
      </w:r>
      <w:bookmarkEnd w:id="5"/>
      <w:bookmarkEnd w:id="6"/>
      <w:bookmarkEnd w:id="7"/>
    </w:p>
    <w:p>
      <w:pPr>
        <w:spacing w:line="300" w:lineRule="exact"/>
        <w:ind w:firstLine="422" w:firstLineChars="200"/>
        <w:outlineLvl w:val="1"/>
        <w:rPr>
          <w:rFonts w:hint="eastAsia" w:ascii="宋体" w:hAnsi="宋体" w:cs="宋体"/>
          <w:b/>
          <w:szCs w:val="21"/>
        </w:rPr>
      </w:pPr>
      <w:bookmarkStart w:id="8" w:name="_Toc10489"/>
      <w:r>
        <w:rPr>
          <w:rFonts w:hint="eastAsia" w:ascii="宋体" w:hAnsi="宋体" w:cs="宋体"/>
          <w:b/>
          <w:szCs w:val="21"/>
        </w:rPr>
        <w:t>一、总  则</w:t>
      </w:r>
      <w:bookmarkEnd w:id="8"/>
    </w:p>
    <w:p>
      <w:pPr>
        <w:spacing w:line="300" w:lineRule="exact"/>
        <w:ind w:firstLine="422" w:firstLineChars="200"/>
        <w:rPr>
          <w:rFonts w:hint="eastAsia" w:ascii="宋体" w:hAnsi="宋体" w:cs="宋体"/>
          <w:b/>
          <w:szCs w:val="21"/>
        </w:rPr>
      </w:pPr>
      <w:r>
        <w:rPr>
          <w:rFonts w:hint="eastAsia" w:ascii="宋体" w:hAnsi="宋体" w:cs="宋体"/>
          <w:b/>
          <w:szCs w:val="21"/>
        </w:rPr>
        <w:t>（一） 适用范围</w:t>
      </w:r>
    </w:p>
    <w:p>
      <w:pPr>
        <w:spacing w:line="300" w:lineRule="exact"/>
        <w:ind w:firstLine="420" w:firstLineChars="200"/>
        <w:rPr>
          <w:rFonts w:hint="eastAsia" w:ascii="宋体" w:hAnsi="宋体" w:cs="宋体"/>
          <w:szCs w:val="21"/>
        </w:rPr>
      </w:pPr>
      <w:r>
        <w:rPr>
          <w:rFonts w:hint="eastAsia" w:ascii="宋体" w:hAnsi="宋体" w:cs="宋体"/>
          <w:szCs w:val="21"/>
        </w:rPr>
        <w:t>本招标文件适用于安吉县政府采购项目的招标、投标、评标、定标、验收、合同履约、付款等行为（法律、法规另有规定的，从其规定）。</w:t>
      </w:r>
    </w:p>
    <w:p>
      <w:pPr>
        <w:spacing w:line="300" w:lineRule="exact"/>
        <w:ind w:firstLine="422" w:firstLineChars="200"/>
        <w:rPr>
          <w:rFonts w:hint="eastAsia" w:ascii="宋体" w:hAnsi="宋体" w:cs="宋体"/>
          <w:b/>
          <w:szCs w:val="21"/>
        </w:rPr>
      </w:pPr>
      <w:r>
        <w:rPr>
          <w:rFonts w:hint="eastAsia" w:ascii="宋体" w:hAnsi="宋体" w:cs="宋体"/>
          <w:b/>
          <w:szCs w:val="21"/>
        </w:rPr>
        <w:t>（二）定义</w:t>
      </w:r>
    </w:p>
    <w:p>
      <w:pPr>
        <w:spacing w:line="300" w:lineRule="exact"/>
        <w:ind w:firstLine="420" w:firstLineChars="200"/>
        <w:rPr>
          <w:rFonts w:hint="eastAsia" w:ascii="宋体" w:hAnsi="宋体" w:cs="宋体"/>
          <w:szCs w:val="21"/>
        </w:rPr>
      </w:pPr>
      <w:r>
        <w:rPr>
          <w:rFonts w:hint="eastAsia" w:ascii="宋体" w:hAnsi="宋体" w:cs="宋体"/>
          <w:szCs w:val="21"/>
        </w:rPr>
        <w:t>1.招标采购单位系指组织本次招标的采购代理机构和采购人</w:t>
      </w:r>
    </w:p>
    <w:p>
      <w:pPr>
        <w:spacing w:line="300" w:lineRule="exact"/>
        <w:ind w:firstLine="420" w:firstLineChars="200"/>
        <w:rPr>
          <w:rFonts w:hint="eastAsia" w:ascii="宋体" w:hAnsi="宋体" w:cs="宋体"/>
          <w:szCs w:val="21"/>
        </w:rPr>
      </w:pPr>
      <w:r>
        <w:rPr>
          <w:rFonts w:hint="eastAsia" w:ascii="宋体" w:hAnsi="宋体" w:cs="宋体"/>
          <w:szCs w:val="21"/>
        </w:rPr>
        <w:t>2.“投标人”系指响应招标、参加投标竞争的法人或者其他组织。</w:t>
      </w:r>
    </w:p>
    <w:p>
      <w:pPr>
        <w:spacing w:line="300" w:lineRule="exact"/>
        <w:ind w:firstLine="420" w:firstLineChars="200"/>
        <w:rPr>
          <w:rFonts w:hint="eastAsia" w:ascii="宋体" w:hAnsi="宋体" w:cs="宋体"/>
          <w:szCs w:val="21"/>
        </w:rPr>
      </w:pPr>
      <w:r>
        <w:rPr>
          <w:rFonts w:hint="eastAsia" w:ascii="宋体" w:hAnsi="宋体" w:cs="宋体"/>
          <w:szCs w:val="21"/>
        </w:rPr>
        <w:t>3.“采购人”系指委托招标方采购本次项目的国家机关、事业单位和团体组织。</w:t>
      </w:r>
    </w:p>
    <w:p>
      <w:pPr>
        <w:spacing w:line="300" w:lineRule="exact"/>
        <w:ind w:firstLine="420" w:firstLineChars="200"/>
        <w:rPr>
          <w:rFonts w:hint="eastAsia" w:ascii="宋体" w:hAnsi="宋体" w:cs="宋体"/>
          <w:szCs w:val="21"/>
        </w:rPr>
      </w:pPr>
      <w:r>
        <w:rPr>
          <w:rFonts w:hint="eastAsia" w:ascii="宋体" w:hAnsi="宋体" w:cs="宋体"/>
          <w:szCs w:val="21"/>
        </w:rPr>
        <w:t>4.“产品”系指供方按招标文件规定，须向采购人提供的一切设备、保险、税金、备品备件、工具、手册及其它有关技术资料和材料。</w:t>
      </w:r>
    </w:p>
    <w:p>
      <w:pPr>
        <w:spacing w:line="300" w:lineRule="exact"/>
        <w:ind w:firstLine="420" w:firstLineChars="200"/>
        <w:rPr>
          <w:rFonts w:hint="eastAsia" w:ascii="宋体" w:hAnsi="宋体" w:cs="宋体"/>
          <w:szCs w:val="21"/>
        </w:rPr>
      </w:pPr>
      <w:r>
        <w:rPr>
          <w:rFonts w:hint="eastAsia" w:ascii="宋体" w:hAnsi="宋体" w:cs="宋体"/>
          <w:szCs w:val="21"/>
        </w:rPr>
        <w:t>5.“服务”系指招标文件规定投标人须承担的安装、调试、技术协助、校准、培训、技术指导以及其他类似的义务。</w:t>
      </w:r>
    </w:p>
    <w:p>
      <w:pPr>
        <w:spacing w:line="300" w:lineRule="exact"/>
        <w:ind w:firstLine="420" w:firstLineChars="200"/>
        <w:rPr>
          <w:rFonts w:hint="eastAsia" w:ascii="宋体" w:hAnsi="宋体" w:cs="宋体"/>
          <w:szCs w:val="21"/>
        </w:rPr>
      </w:pPr>
      <w:r>
        <w:rPr>
          <w:rFonts w:hint="eastAsia" w:ascii="宋体" w:hAnsi="宋体" w:cs="宋体"/>
          <w:szCs w:val="21"/>
        </w:rPr>
        <w:t>6.“项目”系指投标人按招标文件规定向采购人提供的产品和服务。</w:t>
      </w:r>
    </w:p>
    <w:p>
      <w:pPr>
        <w:spacing w:line="300" w:lineRule="exact"/>
        <w:ind w:firstLine="420" w:firstLineChars="200"/>
        <w:rPr>
          <w:rFonts w:hint="eastAsia" w:ascii="宋体" w:hAnsi="宋体" w:cs="宋体"/>
          <w:szCs w:val="21"/>
        </w:rPr>
      </w:pPr>
      <w:r>
        <w:rPr>
          <w:rFonts w:hint="eastAsia" w:ascii="宋体" w:hAnsi="宋体" w:cs="宋体"/>
          <w:szCs w:val="21"/>
        </w:rPr>
        <w:t>7.“书面形式”包括信函、传真、电报、电子邮件等。</w:t>
      </w:r>
    </w:p>
    <w:p>
      <w:pPr>
        <w:spacing w:line="300" w:lineRule="exact"/>
        <w:ind w:firstLine="420" w:firstLineChars="200"/>
        <w:rPr>
          <w:rFonts w:hint="eastAsia" w:ascii="宋体" w:hAnsi="宋体" w:cs="宋体"/>
          <w:szCs w:val="21"/>
        </w:rPr>
      </w:pPr>
      <w:r>
        <w:rPr>
          <w:rFonts w:hint="eastAsia" w:ascii="宋体" w:hAnsi="宋体" w:cs="宋体"/>
          <w:szCs w:val="21"/>
        </w:rPr>
        <w:t>8.“▲”系指实质性要求条款</w:t>
      </w:r>
    </w:p>
    <w:p>
      <w:pPr>
        <w:spacing w:line="300" w:lineRule="exact"/>
        <w:ind w:firstLine="422" w:firstLineChars="200"/>
        <w:rPr>
          <w:rFonts w:hint="eastAsia" w:ascii="宋体" w:hAnsi="宋体" w:cs="宋体"/>
          <w:b/>
          <w:szCs w:val="21"/>
        </w:rPr>
      </w:pPr>
      <w:r>
        <w:rPr>
          <w:rFonts w:hint="eastAsia" w:ascii="宋体" w:hAnsi="宋体" w:cs="宋体"/>
          <w:b/>
          <w:szCs w:val="21"/>
        </w:rPr>
        <w:t>（三）招标方式</w:t>
      </w:r>
    </w:p>
    <w:p>
      <w:pPr>
        <w:spacing w:line="300" w:lineRule="exact"/>
        <w:ind w:firstLine="420" w:firstLineChars="200"/>
        <w:rPr>
          <w:rFonts w:hint="eastAsia" w:ascii="宋体" w:hAnsi="宋体" w:cs="宋体"/>
          <w:szCs w:val="21"/>
        </w:rPr>
      </w:pPr>
      <w:r>
        <w:rPr>
          <w:rFonts w:hint="eastAsia" w:ascii="宋体" w:hAnsi="宋体" w:cs="宋体"/>
          <w:szCs w:val="21"/>
        </w:rPr>
        <w:t>本次招标采用公开招标方式进行</w:t>
      </w:r>
    </w:p>
    <w:p>
      <w:pPr>
        <w:spacing w:line="300" w:lineRule="exact"/>
        <w:ind w:firstLine="422" w:firstLineChars="200"/>
        <w:rPr>
          <w:rFonts w:hint="eastAsia" w:ascii="宋体" w:hAnsi="宋体" w:cs="宋体"/>
          <w:b/>
          <w:szCs w:val="21"/>
        </w:rPr>
      </w:pPr>
      <w:r>
        <w:rPr>
          <w:rFonts w:hint="eastAsia" w:ascii="宋体" w:hAnsi="宋体" w:cs="宋体"/>
          <w:b/>
          <w:szCs w:val="21"/>
        </w:rPr>
        <w:t>（四）投标委托</w:t>
      </w:r>
    </w:p>
    <w:p>
      <w:pPr>
        <w:spacing w:line="300" w:lineRule="exact"/>
        <w:ind w:firstLine="420" w:firstLineChars="200"/>
        <w:rPr>
          <w:rFonts w:hint="eastAsia" w:ascii="宋体" w:hAnsi="宋体" w:cs="宋体"/>
          <w:szCs w:val="21"/>
        </w:rPr>
      </w:pPr>
      <w:r>
        <w:rPr>
          <w:rFonts w:hint="eastAsia" w:ascii="宋体" w:hAnsi="宋体" w:cs="宋体"/>
          <w:szCs w:val="21"/>
        </w:rPr>
        <w:t>投标人代表须携带有效身份证件。如投标人代表不是法定代表人，须有法定代表人出具的授权委托书（正本用原件，副本用复印件，格式见</w:t>
      </w:r>
      <w:r>
        <w:rPr>
          <w:rFonts w:hint="eastAsia" w:ascii="宋体" w:hAnsi="宋体" w:cs="宋体"/>
          <w:b/>
          <w:szCs w:val="21"/>
        </w:rPr>
        <w:t>附件</w:t>
      </w:r>
      <w:r>
        <w:rPr>
          <w:rFonts w:hint="eastAsia" w:ascii="宋体" w:hAnsi="宋体" w:cs="宋体"/>
          <w:szCs w:val="21"/>
        </w:rPr>
        <w:t>）。</w:t>
      </w:r>
    </w:p>
    <w:p>
      <w:pPr>
        <w:spacing w:line="300" w:lineRule="exact"/>
        <w:ind w:firstLine="422" w:firstLineChars="200"/>
        <w:rPr>
          <w:rFonts w:hint="eastAsia" w:ascii="宋体" w:hAnsi="宋体" w:cs="宋体"/>
          <w:b/>
          <w:szCs w:val="21"/>
        </w:rPr>
      </w:pPr>
      <w:r>
        <w:rPr>
          <w:rFonts w:hint="eastAsia" w:ascii="宋体" w:hAnsi="宋体" w:cs="宋体"/>
          <w:b/>
          <w:szCs w:val="21"/>
        </w:rPr>
        <w:t>（五）投标费用</w:t>
      </w:r>
    </w:p>
    <w:p>
      <w:pPr>
        <w:spacing w:line="300" w:lineRule="exact"/>
        <w:ind w:firstLine="420" w:firstLineChars="200"/>
        <w:rPr>
          <w:rFonts w:hint="eastAsia" w:ascii="宋体" w:hAnsi="宋体" w:cs="宋体"/>
          <w:szCs w:val="21"/>
        </w:rPr>
      </w:pPr>
      <w:r>
        <w:rPr>
          <w:rFonts w:hint="eastAsia" w:ascii="宋体" w:hAnsi="宋体" w:cs="宋体"/>
          <w:szCs w:val="21"/>
        </w:rPr>
        <w:t>不论投标结果如何，投标人均应自行承担所有与投标有关的全部费用（招标文件有相反规定除外）。</w:t>
      </w:r>
    </w:p>
    <w:p>
      <w:pPr>
        <w:spacing w:line="300" w:lineRule="exact"/>
        <w:ind w:firstLine="422" w:firstLineChars="200"/>
        <w:rPr>
          <w:rFonts w:hint="eastAsia" w:ascii="宋体" w:hAnsi="宋体" w:cs="宋体"/>
          <w:b/>
          <w:szCs w:val="21"/>
        </w:rPr>
      </w:pPr>
      <w:r>
        <w:rPr>
          <w:rFonts w:hint="eastAsia" w:ascii="宋体" w:hAnsi="宋体" w:cs="宋体"/>
          <w:b/>
          <w:szCs w:val="21"/>
        </w:rPr>
        <w:t>（六）联合体投标</w:t>
      </w:r>
    </w:p>
    <w:p>
      <w:pPr>
        <w:spacing w:line="300" w:lineRule="exact"/>
        <w:ind w:firstLine="422" w:firstLineChars="200"/>
        <w:rPr>
          <w:rFonts w:hint="eastAsia" w:ascii="宋体" w:hAnsi="宋体" w:cs="宋体"/>
          <w:b/>
          <w:bCs/>
          <w:szCs w:val="21"/>
        </w:rPr>
      </w:pPr>
      <w:r>
        <w:rPr>
          <w:rFonts w:hint="eastAsia" w:ascii="宋体" w:hAnsi="宋体" w:cs="宋体"/>
          <w:b/>
          <w:bCs/>
          <w:szCs w:val="21"/>
        </w:rPr>
        <w:t>本项目不接受联合体投标。</w:t>
      </w:r>
    </w:p>
    <w:p>
      <w:pPr>
        <w:spacing w:line="300" w:lineRule="exact"/>
        <w:ind w:firstLine="422" w:firstLineChars="200"/>
        <w:rPr>
          <w:rFonts w:hint="eastAsia" w:ascii="宋体" w:hAnsi="宋体" w:cs="宋体"/>
          <w:b/>
          <w:szCs w:val="21"/>
        </w:rPr>
      </w:pPr>
      <w:r>
        <w:rPr>
          <w:rFonts w:hint="eastAsia" w:ascii="宋体" w:hAnsi="宋体" w:cs="宋体"/>
          <w:b/>
          <w:szCs w:val="21"/>
        </w:rPr>
        <w:t>（七）转包与分包</w:t>
      </w:r>
    </w:p>
    <w:p>
      <w:pPr>
        <w:spacing w:line="300" w:lineRule="exact"/>
        <w:ind w:firstLine="422" w:firstLineChars="200"/>
        <w:rPr>
          <w:rFonts w:hint="eastAsia" w:ascii="宋体" w:hAnsi="宋体" w:cs="宋体"/>
          <w:b/>
          <w:bCs/>
          <w:szCs w:val="21"/>
        </w:rPr>
      </w:pPr>
      <w:r>
        <w:rPr>
          <w:rFonts w:hint="eastAsia" w:ascii="宋体" w:hAnsi="宋体" w:cs="宋体"/>
          <w:b/>
          <w:bCs/>
          <w:szCs w:val="21"/>
        </w:rPr>
        <w:t>本合同不得以任何形式进行转包和分包。</w:t>
      </w:r>
    </w:p>
    <w:p>
      <w:pPr>
        <w:spacing w:line="300" w:lineRule="exact"/>
        <w:ind w:firstLine="422" w:firstLineChars="200"/>
        <w:rPr>
          <w:rFonts w:hint="eastAsia" w:ascii="宋体" w:hAnsi="宋体" w:cs="宋体"/>
          <w:b/>
          <w:szCs w:val="21"/>
        </w:rPr>
      </w:pPr>
      <w:r>
        <w:rPr>
          <w:rFonts w:hint="eastAsia" w:ascii="宋体" w:hAnsi="宋体" w:cs="宋体"/>
          <w:b/>
          <w:szCs w:val="21"/>
        </w:rPr>
        <w:t>（八）特别说明：</w:t>
      </w:r>
    </w:p>
    <w:p>
      <w:pPr>
        <w:spacing w:line="300" w:lineRule="exact"/>
        <w:ind w:firstLine="420" w:firstLineChars="200"/>
        <w:rPr>
          <w:rFonts w:hint="eastAsia" w:ascii="宋体" w:hAnsi="宋体" w:cs="宋体"/>
          <w:szCs w:val="21"/>
        </w:rPr>
      </w:pPr>
      <w:r>
        <w:rPr>
          <w:rFonts w:hint="eastAsia" w:ascii="宋体" w:hAnsi="宋体" w:cs="宋体"/>
          <w:szCs w:val="21"/>
        </w:rPr>
        <w:t>▲ 1.投标人投标所使用的资格、信誉、荣誉、业绩与企业认证必须为本法人所拥有。投标人投标所使用的采购项目实施人员必须为本法人正式员工。</w:t>
      </w:r>
    </w:p>
    <w:p>
      <w:pPr>
        <w:spacing w:line="300" w:lineRule="exact"/>
        <w:ind w:firstLine="420" w:firstLineChars="200"/>
        <w:rPr>
          <w:rFonts w:hint="eastAsia" w:ascii="宋体" w:hAnsi="宋体" w:cs="宋体"/>
          <w:szCs w:val="21"/>
        </w:rPr>
      </w:pPr>
      <w:r>
        <w:rPr>
          <w:rFonts w:hint="eastAsia" w:ascii="宋体" w:hAnsi="宋体" w:cs="宋体"/>
          <w:szCs w:val="21"/>
        </w:rPr>
        <w:t>▲2.投标人应仔细阅读招标文件的所有内容，按照招标文件的要求提交投标文件，并对所提供的全部资料的真实性承担法律责任。</w:t>
      </w:r>
    </w:p>
    <w:p>
      <w:pPr>
        <w:spacing w:line="300" w:lineRule="exact"/>
        <w:ind w:firstLine="420" w:firstLineChars="200"/>
        <w:rPr>
          <w:rFonts w:hint="eastAsia" w:ascii="宋体" w:hAnsi="宋体" w:cs="宋体"/>
          <w:szCs w:val="21"/>
        </w:rPr>
      </w:pPr>
      <w:r>
        <w:rPr>
          <w:rFonts w:hint="eastAsia" w:ascii="宋体" w:hAnsi="宋体" w:cs="宋体"/>
          <w:szCs w:val="21"/>
        </w:rPr>
        <w:t>▲3.投标人在投标活动中提供任何虚假材料,其投标无效，并报监管部门查处；中标后发现的,中标人须依照《中华人民共和国消费者权益保护法》第49条之规定双倍赔偿采购人，且民事赔偿并不免除违法投标人的行政与刑事责任。</w:t>
      </w:r>
    </w:p>
    <w:p>
      <w:pPr>
        <w:spacing w:line="300" w:lineRule="exact"/>
        <w:ind w:firstLine="422" w:firstLineChars="200"/>
        <w:rPr>
          <w:rFonts w:hint="eastAsia" w:ascii="宋体" w:hAnsi="宋体" w:cs="宋体"/>
          <w:b/>
          <w:szCs w:val="21"/>
        </w:rPr>
      </w:pPr>
      <w:r>
        <w:rPr>
          <w:rFonts w:hint="eastAsia" w:ascii="宋体" w:hAnsi="宋体" w:cs="宋体"/>
          <w:b/>
          <w:szCs w:val="21"/>
        </w:rPr>
        <w:t>（九）质疑和投诉</w:t>
      </w:r>
    </w:p>
    <w:p>
      <w:pPr>
        <w:spacing w:line="300" w:lineRule="exact"/>
        <w:ind w:firstLine="422" w:firstLineChars="200"/>
        <w:rPr>
          <w:rFonts w:hint="eastAsia" w:ascii="宋体" w:hAnsi="宋体" w:cs="宋体"/>
        </w:rPr>
      </w:pPr>
      <w:r>
        <w:rPr>
          <w:rFonts w:hint="eastAsia" w:ascii="宋体" w:hAnsi="宋体" w:cs="宋体"/>
          <w:b/>
          <w:bCs/>
          <w:szCs w:val="21"/>
        </w:rPr>
        <w:t>1.投标人认为招标文件使自己的合法权益受到损害的，应当在知道或者应知其权益受到损害之日起七个工作日内，以书面形式一次性向采购人、集中采购代理机构提出质疑。对采购文件提出质疑的，质疑期限为招标公告期限届满之日起七个工作日。对采购结果提出质疑的，质疑期限为采购结果公告期限届满之日起七个工作日。在上述质疑期满后进行质疑的，将不予受理。采购单位或采购代理机构在质疑期满后对投标人提出的质疑进行统一答复，并书面通知各投标人；投标人对招标采购单位的质疑答复不满意或者招标采购单位未在规定的时间内做出答复的，可以在答复期满后十五个工作日内向同级采购监管部门投诉。</w:t>
      </w:r>
    </w:p>
    <w:p>
      <w:pPr>
        <w:spacing w:line="300" w:lineRule="exact"/>
        <w:ind w:firstLine="420" w:firstLineChars="200"/>
        <w:rPr>
          <w:rFonts w:hint="eastAsia" w:ascii="宋体" w:hAnsi="宋体" w:cs="宋体"/>
          <w:szCs w:val="21"/>
        </w:rPr>
      </w:pPr>
      <w:r>
        <w:rPr>
          <w:rFonts w:hint="eastAsia" w:ascii="宋体" w:hAnsi="宋体" w:cs="宋体"/>
          <w:szCs w:val="21"/>
        </w:rPr>
        <w:t>2.质疑、投诉应当采用书面形式，质疑书、投诉书均应明确阐述招标文件、招标过程或中标结果中使自己合法权益受到损害的实质性内容，提供相关事实、依据和证据及其来源或线索，便于有关单位调查、答复和处理。否则，集中采购代理机构将不予受理</w:t>
      </w:r>
    </w:p>
    <w:p>
      <w:pPr>
        <w:spacing w:line="300" w:lineRule="exact"/>
        <w:ind w:firstLine="422" w:firstLineChars="200"/>
        <w:outlineLvl w:val="1"/>
        <w:rPr>
          <w:rFonts w:hint="eastAsia" w:ascii="宋体" w:hAnsi="宋体" w:cs="宋体"/>
          <w:b/>
          <w:szCs w:val="21"/>
        </w:rPr>
      </w:pPr>
      <w:bookmarkStart w:id="9" w:name="_Toc30571"/>
      <w:bookmarkStart w:id="10" w:name="_Toc423953933"/>
      <w:r>
        <w:rPr>
          <w:rFonts w:hint="eastAsia" w:ascii="宋体" w:hAnsi="宋体" w:cs="宋体"/>
          <w:b/>
          <w:szCs w:val="21"/>
        </w:rPr>
        <w:t>二、招标文件</w:t>
      </w:r>
      <w:bookmarkEnd w:id="9"/>
    </w:p>
    <w:p>
      <w:pPr>
        <w:snapToGrid w:val="0"/>
        <w:spacing w:line="300" w:lineRule="exact"/>
        <w:ind w:firstLine="422" w:firstLineChars="200"/>
        <w:jc w:val="left"/>
        <w:rPr>
          <w:rFonts w:hint="eastAsia" w:ascii="宋体" w:hAnsi="宋体" w:cs="宋体"/>
          <w:b/>
          <w:szCs w:val="21"/>
        </w:rPr>
      </w:pPr>
      <w:r>
        <w:rPr>
          <w:rFonts w:hint="eastAsia" w:ascii="宋体" w:hAnsi="宋体" w:cs="宋体"/>
          <w:b/>
          <w:szCs w:val="21"/>
        </w:rPr>
        <w:t>（一）招标文件的构成。本招标文件由以下部份组成：</w:t>
      </w:r>
    </w:p>
    <w:p>
      <w:pPr>
        <w:snapToGrid w:val="0"/>
        <w:spacing w:line="300" w:lineRule="exact"/>
        <w:ind w:firstLine="420" w:firstLineChars="200"/>
        <w:jc w:val="left"/>
        <w:rPr>
          <w:rFonts w:hint="eastAsia" w:ascii="宋体" w:hAnsi="宋体" w:cs="宋体"/>
          <w:szCs w:val="21"/>
        </w:rPr>
      </w:pPr>
      <w:r>
        <w:rPr>
          <w:rFonts w:hint="eastAsia" w:ascii="宋体" w:hAnsi="宋体" w:cs="宋体"/>
          <w:szCs w:val="21"/>
        </w:rPr>
        <w:t>1.招标公告</w:t>
      </w:r>
    </w:p>
    <w:p>
      <w:pPr>
        <w:snapToGrid w:val="0"/>
        <w:spacing w:line="300" w:lineRule="exact"/>
        <w:ind w:firstLine="420" w:firstLineChars="200"/>
        <w:jc w:val="left"/>
        <w:rPr>
          <w:rFonts w:hint="eastAsia" w:ascii="宋体" w:hAnsi="宋体" w:cs="宋体"/>
          <w:szCs w:val="21"/>
        </w:rPr>
      </w:pPr>
      <w:r>
        <w:rPr>
          <w:rFonts w:hint="eastAsia" w:ascii="宋体" w:hAnsi="宋体" w:cs="宋体"/>
          <w:szCs w:val="21"/>
        </w:rPr>
        <w:t>2.招标需求</w:t>
      </w:r>
    </w:p>
    <w:p>
      <w:pPr>
        <w:snapToGrid w:val="0"/>
        <w:spacing w:line="300" w:lineRule="exact"/>
        <w:ind w:firstLine="420" w:firstLineChars="200"/>
        <w:jc w:val="left"/>
        <w:rPr>
          <w:rFonts w:hint="eastAsia" w:ascii="宋体" w:hAnsi="宋体" w:cs="宋体"/>
          <w:szCs w:val="21"/>
        </w:rPr>
      </w:pPr>
      <w:r>
        <w:rPr>
          <w:rFonts w:hint="eastAsia" w:ascii="宋体" w:hAnsi="宋体" w:cs="宋体"/>
          <w:szCs w:val="21"/>
        </w:rPr>
        <w:t>3.投标人须知</w:t>
      </w:r>
    </w:p>
    <w:p>
      <w:pPr>
        <w:snapToGrid w:val="0"/>
        <w:spacing w:line="300" w:lineRule="exact"/>
        <w:ind w:firstLine="420" w:firstLineChars="200"/>
        <w:jc w:val="left"/>
        <w:rPr>
          <w:rFonts w:hint="eastAsia" w:ascii="宋体" w:hAnsi="宋体" w:cs="宋体"/>
          <w:szCs w:val="21"/>
        </w:rPr>
      </w:pPr>
      <w:r>
        <w:rPr>
          <w:rFonts w:hint="eastAsia" w:ascii="宋体" w:hAnsi="宋体" w:cs="宋体"/>
          <w:szCs w:val="21"/>
        </w:rPr>
        <w:t>4.评标办法及标准</w:t>
      </w:r>
    </w:p>
    <w:p>
      <w:pPr>
        <w:snapToGrid w:val="0"/>
        <w:spacing w:line="300" w:lineRule="exact"/>
        <w:ind w:firstLine="420" w:firstLineChars="200"/>
        <w:jc w:val="left"/>
        <w:rPr>
          <w:rFonts w:hint="eastAsia" w:ascii="宋体" w:hAnsi="宋体" w:cs="宋体"/>
          <w:szCs w:val="21"/>
        </w:rPr>
      </w:pPr>
      <w:r>
        <w:rPr>
          <w:rFonts w:hint="eastAsia" w:ascii="宋体" w:hAnsi="宋体" w:cs="宋体"/>
          <w:szCs w:val="21"/>
        </w:rPr>
        <w:t>5.合同主要条款</w:t>
      </w:r>
    </w:p>
    <w:p>
      <w:pPr>
        <w:snapToGrid w:val="0"/>
        <w:spacing w:line="300" w:lineRule="exact"/>
        <w:ind w:firstLine="420" w:firstLineChars="200"/>
        <w:jc w:val="left"/>
        <w:rPr>
          <w:rFonts w:hint="eastAsia" w:ascii="宋体" w:hAnsi="宋体" w:cs="宋体"/>
          <w:szCs w:val="21"/>
        </w:rPr>
      </w:pPr>
      <w:r>
        <w:rPr>
          <w:rFonts w:hint="eastAsia" w:ascii="宋体" w:hAnsi="宋体" w:cs="宋体"/>
          <w:szCs w:val="21"/>
        </w:rPr>
        <w:t>6.投标文件格式</w:t>
      </w:r>
    </w:p>
    <w:p>
      <w:pPr>
        <w:snapToGrid w:val="0"/>
        <w:spacing w:line="300" w:lineRule="exact"/>
        <w:ind w:firstLine="420" w:firstLineChars="200"/>
        <w:jc w:val="left"/>
        <w:rPr>
          <w:rFonts w:hint="eastAsia" w:ascii="宋体" w:hAnsi="宋体" w:cs="宋体"/>
          <w:szCs w:val="21"/>
        </w:rPr>
      </w:pPr>
      <w:r>
        <w:rPr>
          <w:rFonts w:hint="eastAsia" w:ascii="宋体" w:hAnsi="宋体" w:cs="宋体"/>
          <w:szCs w:val="21"/>
        </w:rPr>
        <w:t>7.本项目招标文件的澄清、答复、修改、补充的内容</w:t>
      </w:r>
    </w:p>
    <w:p>
      <w:pPr>
        <w:snapToGrid w:val="0"/>
        <w:spacing w:line="300" w:lineRule="exact"/>
        <w:ind w:firstLine="422" w:firstLineChars="200"/>
        <w:jc w:val="left"/>
        <w:rPr>
          <w:rFonts w:hint="eastAsia" w:ascii="宋体" w:hAnsi="宋体" w:cs="宋体"/>
          <w:b/>
          <w:szCs w:val="21"/>
        </w:rPr>
      </w:pPr>
      <w:r>
        <w:rPr>
          <w:rFonts w:hint="eastAsia" w:ascii="宋体" w:hAnsi="宋体" w:cs="宋体"/>
          <w:b/>
          <w:szCs w:val="21"/>
        </w:rPr>
        <w:t>（二）投标人的风险</w:t>
      </w:r>
    </w:p>
    <w:p>
      <w:pPr>
        <w:pStyle w:val="31"/>
        <w:spacing w:after="0" w:line="300" w:lineRule="exact"/>
        <w:ind w:left="0" w:leftChars="0" w:firstLine="420" w:firstLineChars="200"/>
        <w:rPr>
          <w:rFonts w:hint="eastAsia" w:ascii="宋体" w:hAnsi="宋体" w:cs="宋体"/>
          <w:sz w:val="21"/>
          <w:szCs w:val="21"/>
        </w:rPr>
      </w:pPr>
      <w:r>
        <w:rPr>
          <w:rFonts w:hint="eastAsia" w:ascii="宋体" w:hAnsi="宋体" w:cs="宋体"/>
          <w:sz w:val="21"/>
          <w:szCs w:val="21"/>
        </w:rPr>
        <w:t>投标人没有按照招标文件要求提供全部资料，或者投标人没有对招标文件在各方面作出实质性响应是投标人的风险，并可能导致其投标被拒绝。</w:t>
      </w:r>
    </w:p>
    <w:p>
      <w:pPr>
        <w:spacing w:line="300" w:lineRule="exact"/>
        <w:ind w:firstLine="422" w:firstLineChars="200"/>
        <w:rPr>
          <w:rFonts w:hint="eastAsia" w:ascii="宋体" w:hAnsi="宋体" w:cs="宋体"/>
          <w:b/>
          <w:szCs w:val="21"/>
        </w:rPr>
      </w:pPr>
      <w:r>
        <w:rPr>
          <w:rFonts w:hint="eastAsia" w:ascii="宋体" w:hAnsi="宋体" w:cs="宋体"/>
          <w:b/>
          <w:szCs w:val="21"/>
        </w:rPr>
        <w:t>（三）招标文件的澄清与修改</w:t>
      </w:r>
    </w:p>
    <w:p>
      <w:pPr>
        <w:spacing w:line="300" w:lineRule="exact"/>
        <w:ind w:left="210" w:leftChars="100" w:firstLine="211" w:firstLineChars="100"/>
        <w:rPr>
          <w:rFonts w:hint="eastAsia" w:ascii="宋体" w:hAnsi="宋体" w:cs="宋体"/>
          <w:b/>
          <w:bCs/>
          <w:szCs w:val="21"/>
        </w:rPr>
      </w:pPr>
      <w:r>
        <w:rPr>
          <w:rFonts w:hint="eastAsia" w:ascii="宋体" w:hAnsi="宋体" w:cs="宋体"/>
          <w:b/>
          <w:bCs/>
          <w:szCs w:val="21"/>
        </w:rPr>
        <w:t>1、投标人应认真阅读本招标文件，发现其中有误或有不合理要求的，投标人应当在</w:t>
      </w:r>
      <w:r>
        <w:rPr>
          <w:rFonts w:hint="eastAsia" w:ascii="宋体" w:hAnsi="宋体" w:cs="宋体"/>
          <w:b/>
          <w:bCs/>
          <w:szCs w:val="21"/>
          <w:lang w:val="en-US" w:eastAsia="zh-CN"/>
        </w:rPr>
        <w:t>2021</w:t>
      </w:r>
      <w:r>
        <w:rPr>
          <w:rFonts w:hint="eastAsia" w:ascii="宋体" w:hAnsi="宋体" w:cs="宋体"/>
          <w:b/>
          <w:bCs/>
          <w:szCs w:val="21"/>
        </w:rPr>
        <w:t xml:space="preserve">年      </w:t>
      </w:r>
      <w:r>
        <w:rPr>
          <w:rFonts w:hint="eastAsia" w:ascii="宋体" w:hAnsi="宋体" w:cs="宋体"/>
          <w:b/>
          <w:bCs/>
          <w:szCs w:val="21"/>
          <w:lang w:val="en-US" w:eastAsia="zh-CN"/>
        </w:rPr>
        <w:t>2</w:t>
      </w:r>
      <w:r>
        <w:rPr>
          <w:rFonts w:hint="eastAsia" w:ascii="宋体" w:hAnsi="宋体" w:cs="宋体"/>
          <w:b/>
          <w:bCs/>
          <w:szCs w:val="21"/>
        </w:rPr>
        <w:t>月</w:t>
      </w:r>
      <w:r>
        <w:rPr>
          <w:rFonts w:hint="eastAsia" w:ascii="宋体" w:hAnsi="宋体" w:cs="宋体"/>
          <w:b/>
          <w:bCs/>
          <w:szCs w:val="21"/>
          <w:lang w:val="en-US" w:eastAsia="zh-CN"/>
        </w:rPr>
        <w:t>20</w:t>
      </w:r>
      <w:r>
        <w:rPr>
          <w:rFonts w:hint="eastAsia" w:ascii="宋体" w:hAnsi="宋体" w:cs="宋体"/>
          <w:b/>
          <w:bCs/>
          <w:szCs w:val="21"/>
        </w:rPr>
        <w:t xml:space="preserve"> 日下午16：30时前将疑问以书面形式要求招标采购单位澄清（</w:t>
      </w:r>
      <w:r>
        <w:fldChar w:fldCharType="begin"/>
      </w:r>
      <w:r>
        <w:instrText xml:space="preserve"> HYPERLINK "mailto:同时请将该书面文件的电子文档发送至ajzfcg@163.com" </w:instrText>
      </w:r>
      <w:r>
        <w:fldChar w:fldCharType="separate"/>
      </w:r>
      <w:r>
        <w:rPr>
          <w:rFonts w:hint="eastAsia" w:ascii="宋体" w:hAnsi="宋体" w:cs="宋体"/>
          <w:b/>
          <w:bCs/>
          <w:szCs w:val="21"/>
        </w:rPr>
        <w:t>同时请将该书面文件的电子文档发送至</w:t>
      </w:r>
      <w:r>
        <w:rPr>
          <w:rFonts w:hint="eastAsia" w:ascii="宋体" w:hAnsi="宋体" w:cs="宋体"/>
          <w:b/>
          <w:bCs/>
          <w:szCs w:val="21"/>
        </w:rPr>
        <w:fldChar w:fldCharType="end"/>
      </w:r>
      <w:r>
        <w:rPr>
          <w:rFonts w:hint="eastAsia" w:ascii="宋体" w:hAnsi="宋体" w:cs="宋体"/>
          <w:b/>
          <w:bCs/>
          <w:szCs w:val="21"/>
        </w:rPr>
        <w:t>邮箱。传真号码0572-5129121，邮箱：ajzfcg@163.com）。招标采购单位将在规定的时间内统一进行澄清和修改。集中采购代理机构对已发出的招标文件进行必要的澄清、答复、修改或补充的，应当在招标文件要求提交投标文件截止时间五日前，在财政部门指定的政府采购信息发布媒体上发布更正或答疑澄清公告，并书面（含传真、邮件）通知所有报名的供应商。供应商未按规定要求提出的，则视同认可招标文件，但法律法规及规范性文件有明确规定的除外。</w:t>
      </w:r>
    </w:p>
    <w:p>
      <w:pPr>
        <w:pStyle w:val="23"/>
        <w:tabs>
          <w:tab w:val="left" w:pos="4018"/>
        </w:tabs>
        <w:snapToGrid w:val="0"/>
        <w:spacing w:beforeLines="0" w:afterLines="0" w:line="300" w:lineRule="exact"/>
        <w:ind w:firstLine="420" w:firstLineChars="200"/>
        <w:rPr>
          <w:rFonts w:hint="eastAsia" w:hAnsi="宋体" w:cs="宋体"/>
          <w:sz w:val="21"/>
          <w:szCs w:val="21"/>
        </w:rPr>
      </w:pPr>
      <w:r>
        <w:rPr>
          <w:rFonts w:hint="eastAsia" w:hAnsi="宋体" w:cs="宋体"/>
          <w:sz w:val="21"/>
          <w:szCs w:val="21"/>
        </w:rPr>
        <w:t>2、招标文件澄清、答复、修改、补充的内容为招标文件的组成部分。当招标文件与招标文件的答复、澄清、修改、补充通知就同一内容的表述不一致时，以最后发出的书面文件为准。</w:t>
      </w:r>
    </w:p>
    <w:p>
      <w:pPr>
        <w:pStyle w:val="23"/>
        <w:snapToGrid w:val="0"/>
        <w:spacing w:beforeLines="0" w:afterLines="0" w:line="300" w:lineRule="exact"/>
        <w:ind w:firstLine="422" w:firstLineChars="200"/>
        <w:outlineLvl w:val="1"/>
        <w:rPr>
          <w:rFonts w:hint="eastAsia" w:hAnsi="宋体" w:cs="宋体"/>
          <w:b/>
          <w:sz w:val="21"/>
          <w:szCs w:val="21"/>
        </w:rPr>
      </w:pPr>
      <w:bookmarkStart w:id="11" w:name="_Toc25383"/>
      <w:r>
        <w:rPr>
          <w:rFonts w:hint="eastAsia" w:hAnsi="宋体" w:cs="宋体"/>
          <w:b/>
          <w:sz w:val="21"/>
          <w:szCs w:val="21"/>
        </w:rPr>
        <w:t>三、投标文件的编制</w:t>
      </w:r>
      <w:bookmarkEnd w:id="10"/>
      <w:bookmarkEnd w:id="11"/>
    </w:p>
    <w:p>
      <w:pPr>
        <w:spacing w:line="300" w:lineRule="exact"/>
        <w:ind w:firstLine="420" w:firstLineChars="200"/>
        <w:rPr>
          <w:rFonts w:hint="eastAsia" w:ascii="宋体" w:hAnsi="宋体" w:cs="宋体"/>
          <w:szCs w:val="21"/>
        </w:rPr>
      </w:pPr>
      <w:r>
        <w:rPr>
          <w:rFonts w:hint="eastAsia" w:ascii="宋体" w:hAnsi="宋体" w:cs="宋体"/>
          <w:szCs w:val="21"/>
        </w:rPr>
        <w:t>（一）投标文件的组成</w:t>
      </w:r>
    </w:p>
    <w:p>
      <w:pPr>
        <w:spacing w:line="300" w:lineRule="exact"/>
        <w:ind w:firstLine="420" w:firstLineChars="200"/>
        <w:rPr>
          <w:rFonts w:hint="eastAsia" w:ascii="宋体" w:hAnsi="宋体" w:cs="宋体"/>
          <w:szCs w:val="21"/>
        </w:rPr>
      </w:pPr>
      <w:r>
        <w:rPr>
          <w:rFonts w:hint="eastAsia" w:ascii="宋体" w:hAnsi="宋体" w:cs="宋体"/>
          <w:szCs w:val="21"/>
        </w:rPr>
        <w:t>投标文件由资信及商务文件、技术文件、投标报价文件三部份组成。</w:t>
      </w:r>
    </w:p>
    <w:p>
      <w:pPr>
        <w:spacing w:line="300" w:lineRule="exact"/>
        <w:ind w:firstLine="422" w:firstLineChars="200"/>
        <w:rPr>
          <w:rFonts w:hint="eastAsia" w:ascii="宋体" w:hAnsi="宋体" w:cs="宋体"/>
          <w:b/>
          <w:bCs/>
          <w:szCs w:val="21"/>
        </w:rPr>
      </w:pPr>
      <w:r>
        <w:rPr>
          <w:rFonts w:hint="eastAsia" w:ascii="宋体" w:hAnsi="宋体" w:cs="宋体"/>
          <w:b/>
          <w:bCs/>
          <w:szCs w:val="21"/>
        </w:rPr>
        <w:t>1.资信及商务文件：</w:t>
      </w:r>
    </w:p>
    <w:p>
      <w:pPr>
        <w:numPr>
          <w:ilvl w:val="0"/>
          <w:numId w:val="8"/>
        </w:numPr>
        <w:spacing w:line="300" w:lineRule="exact"/>
        <w:ind w:firstLine="420" w:firstLineChars="200"/>
        <w:rPr>
          <w:rFonts w:hint="eastAsia" w:ascii="宋体" w:hAnsi="宋体" w:cs="宋体"/>
          <w:szCs w:val="21"/>
        </w:rPr>
      </w:pPr>
      <w:r>
        <w:rPr>
          <w:rFonts w:hint="eastAsia" w:ascii="宋体" w:hAnsi="宋体" w:cs="宋体"/>
          <w:szCs w:val="21"/>
        </w:rPr>
        <w:t>资信及商务文件：</w:t>
      </w:r>
    </w:p>
    <w:p>
      <w:pPr>
        <w:spacing w:line="360" w:lineRule="exact"/>
        <w:ind w:firstLine="420" w:firstLineChars="200"/>
        <w:rPr>
          <w:rFonts w:hint="eastAsia" w:ascii="宋体" w:hAnsi="宋体" w:cs="宋体"/>
          <w:szCs w:val="21"/>
        </w:rPr>
      </w:pPr>
      <w:r>
        <w:rPr>
          <w:rFonts w:hint="eastAsia" w:ascii="宋体" w:hAnsi="宋体" w:cs="宋体"/>
          <w:szCs w:val="21"/>
        </w:rPr>
        <w:t>（1）投标声明书</w:t>
      </w:r>
      <w:r>
        <w:rPr>
          <w:rFonts w:hint="eastAsia" w:ascii="宋体" w:hAnsi="宋体" w:cs="宋体"/>
          <w:szCs w:val="21"/>
          <w:lang w:eastAsia="zh-CN"/>
        </w:rPr>
        <w:t>及投标函</w:t>
      </w:r>
      <w:r>
        <w:rPr>
          <w:rFonts w:hint="eastAsia" w:ascii="宋体" w:hAnsi="宋体" w:cs="宋体"/>
          <w:szCs w:val="21"/>
        </w:rPr>
        <w:t>(格式见附件)；</w:t>
      </w:r>
    </w:p>
    <w:p>
      <w:pPr>
        <w:spacing w:line="360" w:lineRule="exact"/>
        <w:ind w:firstLine="420" w:firstLineChars="200"/>
        <w:rPr>
          <w:rFonts w:hint="eastAsia" w:ascii="宋体" w:hAnsi="宋体" w:cs="宋体"/>
          <w:szCs w:val="21"/>
        </w:rPr>
      </w:pPr>
      <w:r>
        <w:rPr>
          <w:rFonts w:hint="eastAsia" w:ascii="宋体" w:hAnsi="宋体" w:cs="宋体"/>
          <w:szCs w:val="21"/>
        </w:rPr>
        <w:t>（2）五合一或三合一的营业执照副本复印件；</w:t>
      </w:r>
    </w:p>
    <w:p>
      <w:pPr>
        <w:spacing w:line="360" w:lineRule="exact"/>
        <w:ind w:firstLine="420" w:firstLineChars="200"/>
        <w:rPr>
          <w:rFonts w:hint="eastAsia" w:ascii="宋体" w:hAnsi="宋体" w:cs="宋体"/>
          <w:szCs w:val="21"/>
        </w:rPr>
      </w:pPr>
      <w:r>
        <w:rPr>
          <w:rFonts w:hint="eastAsia" w:ascii="宋体" w:hAnsi="宋体" w:cs="宋体"/>
          <w:szCs w:val="21"/>
        </w:rPr>
        <w:t>（3）法定代表人身份证明书、法定代表人授权委托书；</w:t>
      </w:r>
    </w:p>
    <w:p>
      <w:pPr>
        <w:spacing w:line="360" w:lineRule="exact"/>
        <w:ind w:firstLine="420" w:firstLineChars="200"/>
        <w:rPr>
          <w:rFonts w:hint="eastAsia" w:ascii="宋体" w:hAnsi="宋体" w:cs="宋体"/>
          <w:szCs w:val="21"/>
        </w:rPr>
      </w:pPr>
      <w:r>
        <w:rPr>
          <w:rFonts w:hint="eastAsia" w:ascii="宋体" w:hAnsi="宋体" w:cs="宋体"/>
          <w:szCs w:val="21"/>
        </w:rPr>
        <w:t>（4）授权代表社保花名册或者社保缴费凭证复印件；</w:t>
      </w:r>
    </w:p>
    <w:p>
      <w:pPr>
        <w:spacing w:line="360" w:lineRule="exact"/>
        <w:ind w:firstLine="420" w:firstLineChars="200"/>
        <w:rPr>
          <w:rFonts w:hint="eastAsia" w:ascii="宋体" w:hAnsi="宋体" w:cs="宋体"/>
          <w:szCs w:val="21"/>
        </w:rPr>
      </w:pPr>
      <w:r>
        <w:rPr>
          <w:rFonts w:hint="eastAsia" w:ascii="宋体" w:hAnsi="宋体" w:cs="宋体"/>
          <w:szCs w:val="21"/>
        </w:rPr>
        <w:t>（5）最近一个季度依法缴纳税收和社保费的证明[税费凭证复印件，或者依法缴纳税费或依法免缴税费的证明（复印件加盖公章，格式自拟）]；</w:t>
      </w:r>
    </w:p>
    <w:p>
      <w:pPr>
        <w:spacing w:line="360" w:lineRule="exact"/>
        <w:ind w:firstLine="420" w:firstLineChars="200"/>
        <w:rPr>
          <w:rFonts w:hint="eastAsia" w:ascii="宋体" w:hAnsi="宋体" w:cs="宋体"/>
          <w:szCs w:val="21"/>
        </w:rPr>
      </w:pPr>
      <w:r>
        <w:rPr>
          <w:rFonts w:hint="eastAsia" w:ascii="宋体" w:hAnsi="宋体" w:cs="宋体"/>
          <w:szCs w:val="21"/>
        </w:rPr>
        <w:t>（6）至本项目投标截止时间前，投标人未列入失信被执行人、重大税收违法案件当事人名单、政府采购严重违法失信行为记录名单（以“信用中国”网站www.creditchina.gov.cn、“中国政府采购网”www.ccgp.gov.cn查询结果为准）</w:t>
      </w:r>
      <w:r>
        <w:rPr>
          <w:rFonts w:hint="eastAsia" w:ascii="宋体" w:hAnsi="宋体" w:cs="宋体"/>
          <w:szCs w:val="21"/>
          <w:lang w:eastAsia="zh-CN"/>
        </w:rPr>
        <w:t>查询路径详见第一章</w:t>
      </w:r>
      <w:r>
        <w:rPr>
          <w:rFonts w:hint="eastAsia" w:ascii="宋体" w:hAnsi="宋体" w:cs="宋体"/>
          <w:szCs w:val="21"/>
        </w:rPr>
        <w:t>；</w:t>
      </w:r>
    </w:p>
    <w:p>
      <w:pPr>
        <w:spacing w:line="360" w:lineRule="exact"/>
        <w:ind w:firstLine="420" w:firstLineChars="200"/>
        <w:rPr>
          <w:rFonts w:hint="eastAsia" w:ascii="宋体" w:hAnsi="宋体" w:eastAsia="宋体" w:cs="宋体"/>
          <w:szCs w:val="21"/>
          <w:lang w:eastAsia="zh-CN"/>
        </w:rPr>
      </w:pPr>
      <w:r>
        <w:rPr>
          <w:rFonts w:hint="eastAsia" w:ascii="宋体" w:hAnsi="宋体" w:cs="宋体"/>
          <w:szCs w:val="21"/>
        </w:rPr>
        <w:t>（7）</w:t>
      </w:r>
      <w:r>
        <w:rPr>
          <w:rFonts w:hint="eastAsia" w:ascii="宋体" w:hAnsi="宋体" w:cs="宋体"/>
          <w:szCs w:val="21"/>
          <w:lang w:eastAsia="zh-CN"/>
        </w:rPr>
        <w:t>针对本项目的培训计划和售后服务方案；</w:t>
      </w:r>
    </w:p>
    <w:p>
      <w:pPr>
        <w:spacing w:line="360" w:lineRule="exact"/>
        <w:ind w:firstLine="420" w:firstLineChars="200"/>
        <w:rPr>
          <w:rFonts w:hint="eastAsia" w:ascii="宋体" w:hAnsi="宋体" w:cs="宋体"/>
          <w:szCs w:val="21"/>
        </w:rPr>
      </w:pPr>
      <w:r>
        <w:rPr>
          <w:rFonts w:hint="eastAsia" w:ascii="宋体" w:hAnsi="宋体" w:cs="宋体"/>
          <w:szCs w:val="21"/>
        </w:rPr>
        <w:t>（8）企业荣誉（如有提供复印件）；</w:t>
      </w:r>
    </w:p>
    <w:p>
      <w:pPr>
        <w:spacing w:line="360" w:lineRule="exact"/>
        <w:ind w:firstLine="420" w:firstLineChars="200"/>
        <w:rPr>
          <w:rFonts w:ascii="宋体" w:hAnsi="宋体" w:cs="宋体"/>
          <w:szCs w:val="21"/>
        </w:rPr>
      </w:pPr>
      <w:r>
        <w:rPr>
          <w:rFonts w:hint="eastAsia" w:ascii="宋体" w:hAnsi="宋体" w:cs="宋体"/>
          <w:szCs w:val="21"/>
        </w:rPr>
        <w:t>（9）投标单位基本情况表；</w:t>
      </w:r>
    </w:p>
    <w:p>
      <w:pPr>
        <w:spacing w:line="360" w:lineRule="exact"/>
        <w:ind w:firstLine="420" w:firstLineChars="200"/>
        <w:rPr>
          <w:rFonts w:hint="eastAsia" w:ascii="宋体" w:hAnsi="宋体" w:cs="宋体"/>
          <w:szCs w:val="21"/>
        </w:rPr>
      </w:pPr>
      <w:r>
        <w:rPr>
          <w:rFonts w:hint="eastAsia" w:ascii="宋体" w:hAnsi="宋体" w:cs="宋体"/>
          <w:szCs w:val="21"/>
        </w:rPr>
        <w:t>（10）投标人同类项目实施情况一览表（合同复印件、用户验收报告）；</w:t>
      </w:r>
    </w:p>
    <w:p>
      <w:pPr>
        <w:spacing w:line="360" w:lineRule="exact"/>
        <w:ind w:firstLine="420" w:firstLineChars="200"/>
        <w:rPr>
          <w:rFonts w:hint="eastAsia" w:ascii="宋体" w:hAnsi="宋体" w:cs="宋体"/>
          <w:szCs w:val="21"/>
        </w:rPr>
      </w:pPr>
      <w:r>
        <w:rPr>
          <w:rFonts w:hint="eastAsia" w:ascii="宋体" w:hAnsi="宋体" w:cs="宋体"/>
          <w:szCs w:val="21"/>
        </w:rPr>
        <w:t>（1</w:t>
      </w:r>
      <w:r>
        <w:rPr>
          <w:rFonts w:hint="eastAsia" w:ascii="宋体" w:hAnsi="宋体" w:cs="宋体"/>
          <w:szCs w:val="21"/>
          <w:lang w:val="en-US" w:eastAsia="zh-CN"/>
        </w:rPr>
        <w:t>1</w:t>
      </w:r>
      <w:r>
        <w:rPr>
          <w:rFonts w:hint="eastAsia" w:ascii="宋体" w:hAnsi="宋体" w:cs="宋体"/>
          <w:szCs w:val="21"/>
        </w:rPr>
        <w:t>）体系认证（如有提供复印件）</w:t>
      </w:r>
    </w:p>
    <w:p>
      <w:pPr>
        <w:spacing w:line="360" w:lineRule="exact"/>
        <w:ind w:firstLine="420" w:firstLineChars="200"/>
        <w:rPr>
          <w:rFonts w:hint="eastAsia" w:ascii="宋体" w:hAnsi="宋体" w:eastAsia="宋体" w:cs="宋体"/>
          <w:szCs w:val="21"/>
          <w:lang w:eastAsia="zh-CN"/>
        </w:rPr>
      </w:pPr>
      <w:r>
        <w:rPr>
          <w:rFonts w:hint="eastAsia" w:ascii="宋体" w:hAnsi="宋体" w:cs="宋体"/>
          <w:szCs w:val="21"/>
          <w:lang w:eastAsia="zh-CN"/>
        </w:rPr>
        <w:t>（</w:t>
      </w:r>
      <w:r>
        <w:rPr>
          <w:rFonts w:hint="eastAsia" w:ascii="宋体" w:hAnsi="宋体" w:cs="宋体"/>
          <w:szCs w:val="21"/>
          <w:lang w:val="en-US" w:eastAsia="zh-CN"/>
        </w:rPr>
        <w:t>12</w:t>
      </w:r>
      <w:r>
        <w:rPr>
          <w:rFonts w:hint="eastAsia" w:ascii="宋体" w:hAnsi="宋体" w:cs="宋体"/>
          <w:szCs w:val="21"/>
          <w:lang w:eastAsia="zh-CN"/>
        </w:rPr>
        <w:t>）信用中国行政处罚情况（提供截图并加盖公章）；</w:t>
      </w:r>
    </w:p>
    <w:p>
      <w:pPr>
        <w:spacing w:line="360" w:lineRule="exact"/>
        <w:ind w:firstLine="420" w:firstLineChars="200"/>
        <w:rPr>
          <w:rFonts w:hint="eastAsia" w:ascii="宋体" w:hAnsi="宋体" w:cs="宋体"/>
          <w:szCs w:val="21"/>
        </w:rPr>
      </w:pPr>
      <w:r>
        <w:rPr>
          <w:rFonts w:hint="eastAsia" w:ascii="宋体" w:hAnsi="宋体" w:cs="宋体"/>
          <w:szCs w:val="21"/>
        </w:rPr>
        <w:t>（1</w:t>
      </w:r>
      <w:r>
        <w:rPr>
          <w:rFonts w:hint="eastAsia" w:ascii="宋体" w:hAnsi="宋体" w:cs="宋体"/>
          <w:szCs w:val="21"/>
          <w:lang w:val="en-US" w:eastAsia="zh-CN"/>
        </w:rPr>
        <w:t>3</w:t>
      </w:r>
      <w:r>
        <w:rPr>
          <w:rFonts w:hint="eastAsia" w:ascii="宋体" w:hAnsi="宋体" w:cs="宋体"/>
          <w:szCs w:val="21"/>
        </w:rPr>
        <w:t>）资信及商务响应表（格式见附件）</w:t>
      </w:r>
    </w:p>
    <w:p>
      <w:pPr>
        <w:snapToGrid w:val="0"/>
        <w:spacing w:before="50" w:afterLines="50"/>
        <w:ind w:firstLine="420" w:firstLineChars="200"/>
        <w:jc w:val="left"/>
        <w:rPr>
          <w:rFonts w:hint="eastAsia" w:ascii="宋体" w:hAnsi="宋体" w:cs="宋体"/>
          <w:b/>
          <w:sz w:val="28"/>
          <w:szCs w:val="28"/>
        </w:rPr>
      </w:pPr>
      <w:r>
        <w:rPr>
          <w:rFonts w:hint="eastAsia" w:ascii="宋体" w:hAnsi="宋体" w:cs="宋体"/>
          <w:szCs w:val="21"/>
        </w:rPr>
        <w:t>（1</w:t>
      </w:r>
      <w:r>
        <w:rPr>
          <w:rFonts w:hint="eastAsia" w:ascii="宋体" w:hAnsi="宋体" w:cs="宋体"/>
          <w:szCs w:val="21"/>
          <w:lang w:val="en-US" w:eastAsia="zh-CN"/>
        </w:rPr>
        <w:t>4</w:t>
      </w:r>
      <w:r>
        <w:rPr>
          <w:rFonts w:hint="eastAsia" w:ascii="宋体" w:hAnsi="宋体" w:cs="宋体"/>
          <w:szCs w:val="21"/>
        </w:rPr>
        <w:t>）投标方认为能证明期能力和业绩需要的其他文件资料；</w:t>
      </w:r>
    </w:p>
    <w:p>
      <w:pPr>
        <w:spacing w:line="360" w:lineRule="exact"/>
        <w:ind w:firstLine="422" w:firstLineChars="200"/>
        <w:rPr>
          <w:rFonts w:hint="eastAsia" w:ascii="宋体" w:hAnsi="宋体" w:cs="宋体"/>
          <w:b/>
          <w:szCs w:val="21"/>
        </w:rPr>
      </w:pPr>
      <w:r>
        <w:rPr>
          <w:rFonts w:hint="eastAsia" w:ascii="宋体" w:hAnsi="宋体" w:cs="宋体"/>
          <w:b/>
          <w:szCs w:val="21"/>
        </w:rPr>
        <w:t>2.技术文件：</w:t>
      </w:r>
    </w:p>
    <w:p>
      <w:pPr>
        <w:spacing w:line="360" w:lineRule="exact"/>
        <w:ind w:firstLine="420" w:firstLineChars="200"/>
        <w:rPr>
          <w:rFonts w:hint="eastAsia" w:ascii="宋体" w:hAnsi="宋体" w:cs="宋体"/>
          <w:szCs w:val="21"/>
          <w:lang w:eastAsia="zh-CN"/>
        </w:rPr>
      </w:pPr>
      <w:r>
        <w:rPr>
          <w:rFonts w:hint="eastAsia" w:ascii="宋体" w:hAnsi="宋体" w:cs="宋体"/>
          <w:szCs w:val="21"/>
        </w:rPr>
        <w:t>（1）</w:t>
      </w:r>
      <w:r>
        <w:rPr>
          <w:rFonts w:hint="eastAsia" w:ascii="宋体" w:hAnsi="宋体" w:cs="宋体"/>
          <w:szCs w:val="21"/>
          <w:lang w:eastAsia="zh-CN"/>
        </w:rPr>
        <w:t>投标人针对本项目提供的设备或者系统开发配置情况；</w:t>
      </w:r>
    </w:p>
    <w:p>
      <w:pPr>
        <w:spacing w:line="360" w:lineRule="exact"/>
        <w:ind w:firstLine="420" w:firstLineChars="200"/>
        <w:rPr>
          <w:rFonts w:hint="eastAsia" w:ascii="宋体" w:hAnsi="宋体" w:cs="宋体"/>
          <w:szCs w:val="21"/>
          <w:lang w:eastAsia="zh-CN"/>
        </w:rPr>
      </w:pPr>
      <w:r>
        <w:rPr>
          <w:rFonts w:hint="eastAsia" w:ascii="宋体" w:hAnsi="宋体" w:cs="宋体"/>
          <w:szCs w:val="21"/>
          <w:lang w:eastAsia="zh-CN"/>
        </w:rPr>
        <w:t>（</w:t>
      </w:r>
      <w:r>
        <w:rPr>
          <w:rFonts w:hint="eastAsia" w:ascii="宋体" w:hAnsi="宋体" w:cs="宋体"/>
          <w:szCs w:val="21"/>
          <w:lang w:val="en-US" w:eastAsia="zh-CN"/>
        </w:rPr>
        <w:t>2</w:t>
      </w:r>
      <w:r>
        <w:rPr>
          <w:rFonts w:hint="eastAsia" w:ascii="宋体" w:hAnsi="宋体" w:cs="宋体"/>
          <w:szCs w:val="21"/>
          <w:lang w:eastAsia="zh-CN"/>
        </w:rPr>
        <w:t>）投标人针对本项目提供的主要设备性能及系统认证情况；</w:t>
      </w:r>
    </w:p>
    <w:p>
      <w:pPr>
        <w:spacing w:line="360" w:lineRule="exact"/>
        <w:ind w:firstLine="420" w:firstLineChars="200"/>
        <w:rPr>
          <w:rFonts w:hint="eastAsia" w:ascii="宋体" w:hAnsi="宋体" w:cs="宋体"/>
          <w:szCs w:val="21"/>
        </w:rPr>
      </w:pPr>
      <w:r>
        <w:rPr>
          <w:rFonts w:hint="eastAsia" w:ascii="宋体" w:hAnsi="宋体" w:cs="宋体"/>
          <w:szCs w:val="21"/>
          <w:lang w:eastAsia="zh-CN"/>
        </w:rPr>
        <w:t>（</w:t>
      </w:r>
      <w:r>
        <w:rPr>
          <w:rFonts w:hint="eastAsia" w:ascii="宋体" w:hAnsi="宋体" w:cs="宋体"/>
          <w:szCs w:val="21"/>
          <w:lang w:val="en-US" w:eastAsia="zh-CN"/>
        </w:rPr>
        <w:t>3</w:t>
      </w:r>
      <w:r>
        <w:rPr>
          <w:rFonts w:hint="eastAsia" w:ascii="宋体" w:hAnsi="宋体" w:cs="宋体"/>
          <w:szCs w:val="21"/>
          <w:lang w:eastAsia="zh-CN"/>
        </w:rPr>
        <w:t>）</w:t>
      </w:r>
      <w:r>
        <w:rPr>
          <w:rFonts w:hint="eastAsia" w:ascii="宋体" w:hAnsi="宋体" w:cs="宋体"/>
          <w:szCs w:val="21"/>
        </w:rPr>
        <w:t>投标人针对本项目组织详细的工作</w:t>
      </w:r>
      <w:r>
        <w:rPr>
          <w:rFonts w:hint="eastAsia" w:ascii="宋体" w:hAnsi="宋体" w:cs="宋体"/>
          <w:szCs w:val="21"/>
          <w:lang w:eastAsia="zh-CN"/>
        </w:rPr>
        <w:t>（节能改造）</w:t>
      </w:r>
      <w:r>
        <w:rPr>
          <w:rFonts w:hint="eastAsia" w:ascii="宋体" w:hAnsi="宋体" w:cs="宋体"/>
          <w:szCs w:val="21"/>
        </w:rPr>
        <w:t>方案；</w:t>
      </w:r>
    </w:p>
    <w:p>
      <w:pPr>
        <w:spacing w:line="360" w:lineRule="exact"/>
        <w:ind w:firstLine="420" w:firstLineChars="200"/>
        <w:rPr>
          <w:rFonts w:hint="eastAsia" w:ascii="宋体" w:hAnsi="宋体" w:eastAsia="宋体" w:cs="宋体"/>
          <w:szCs w:val="21"/>
          <w:lang w:eastAsia="zh-CN"/>
        </w:rPr>
      </w:pPr>
      <w:r>
        <w:rPr>
          <w:rFonts w:hint="eastAsia" w:ascii="宋体" w:hAnsi="宋体" w:cs="宋体"/>
          <w:szCs w:val="21"/>
        </w:rPr>
        <w:t>（</w:t>
      </w:r>
      <w:r>
        <w:rPr>
          <w:rFonts w:hint="eastAsia" w:ascii="宋体" w:hAnsi="宋体" w:cs="宋体"/>
          <w:szCs w:val="21"/>
          <w:lang w:val="en-US" w:eastAsia="zh-CN"/>
        </w:rPr>
        <w:t>4</w:t>
      </w:r>
      <w:r>
        <w:rPr>
          <w:rFonts w:hint="eastAsia" w:ascii="宋体" w:hAnsi="宋体" w:cs="宋体"/>
          <w:szCs w:val="21"/>
        </w:rPr>
        <w:t>）</w:t>
      </w:r>
      <w:r>
        <w:rPr>
          <w:rFonts w:hint="eastAsia" w:ascii="宋体" w:hAnsi="宋体" w:cs="宋体"/>
          <w:szCs w:val="21"/>
          <w:lang w:eastAsia="zh-CN"/>
        </w:rPr>
        <w:t>投标人针对本项目的提供的人员配置情况；</w:t>
      </w:r>
    </w:p>
    <w:p>
      <w:pPr>
        <w:spacing w:line="360" w:lineRule="exact"/>
        <w:ind w:firstLine="420" w:firstLineChars="200"/>
        <w:rPr>
          <w:rFonts w:hint="eastAsia" w:ascii="宋体" w:hAnsi="宋体" w:cs="宋体"/>
          <w:szCs w:val="21"/>
        </w:rPr>
      </w:pPr>
      <w:r>
        <w:rPr>
          <w:rFonts w:hint="eastAsia" w:ascii="宋体" w:hAnsi="宋体" w:cs="宋体"/>
          <w:szCs w:val="21"/>
        </w:rPr>
        <w:t>（</w:t>
      </w:r>
      <w:r>
        <w:rPr>
          <w:rFonts w:hint="eastAsia" w:ascii="宋体" w:hAnsi="宋体" w:cs="宋体"/>
          <w:szCs w:val="21"/>
          <w:lang w:val="en-US" w:eastAsia="zh-CN"/>
        </w:rPr>
        <w:t>5</w:t>
      </w:r>
      <w:r>
        <w:rPr>
          <w:rFonts w:hint="eastAsia" w:ascii="宋体" w:hAnsi="宋体" w:cs="宋体"/>
          <w:szCs w:val="21"/>
        </w:rPr>
        <w:t>）投标人针对本项目组织详细的</w:t>
      </w:r>
      <w:r>
        <w:rPr>
          <w:rFonts w:hint="eastAsia" w:ascii="宋体" w:hAnsi="宋体" w:cs="宋体"/>
          <w:szCs w:val="21"/>
          <w:lang w:eastAsia="zh-CN"/>
        </w:rPr>
        <w:t>工作进度协调方法</w:t>
      </w:r>
      <w:r>
        <w:rPr>
          <w:rFonts w:hint="eastAsia" w:ascii="宋体" w:hAnsi="宋体" w:cs="宋体"/>
          <w:szCs w:val="21"/>
        </w:rPr>
        <w:t>；（工作时间进度表、工作程序或步骤、管理人员和协调方法等</w:t>
      </w:r>
      <w:r>
        <w:rPr>
          <w:rFonts w:hint="eastAsia" w:ascii="宋体" w:hAnsi="宋体" w:cs="宋体"/>
          <w:szCs w:val="21"/>
          <w:lang w:eastAsia="zh-CN"/>
        </w:rPr>
        <w:t>）</w:t>
      </w:r>
      <w:r>
        <w:rPr>
          <w:rFonts w:hint="eastAsia" w:ascii="宋体" w:hAnsi="宋体" w:cs="宋体"/>
          <w:szCs w:val="21"/>
        </w:rPr>
        <w:t xml:space="preserve">； </w:t>
      </w:r>
    </w:p>
    <w:p>
      <w:pPr>
        <w:spacing w:line="360" w:lineRule="exact"/>
        <w:ind w:firstLine="420" w:firstLineChars="200"/>
        <w:rPr>
          <w:rFonts w:hint="eastAsia" w:ascii="宋体" w:hAnsi="宋体" w:cs="宋体"/>
          <w:szCs w:val="21"/>
        </w:rPr>
      </w:pPr>
      <w:r>
        <w:rPr>
          <w:rFonts w:hint="eastAsia" w:ascii="宋体" w:hAnsi="宋体" w:cs="宋体"/>
          <w:szCs w:val="21"/>
          <w:lang w:eastAsia="zh-CN"/>
        </w:rPr>
        <w:t>（</w:t>
      </w:r>
      <w:r>
        <w:rPr>
          <w:rFonts w:hint="eastAsia" w:ascii="宋体" w:hAnsi="宋体" w:cs="宋体"/>
          <w:szCs w:val="21"/>
          <w:lang w:val="en-US" w:eastAsia="zh-CN"/>
        </w:rPr>
        <w:t>6</w:t>
      </w:r>
      <w:r>
        <w:rPr>
          <w:rFonts w:hint="eastAsia" w:ascii="宋体" w:hAnsi="宋体" w:cs="宋体"/>
          <w:szCs w:val="21"/>
          <w:lang w:eastAsia="zh-CN"/>
        </w:rPr>
        <w:t>）</w:t>
      </w:r>
      <w:r>
        <w:rPr>
          <w:rFonts w:hint="eastAsia" w:ascii="宋体" w:hAnsi="宋体" w:cs="宋体"/>
          <w:szCs w:val="21"/>
        </w:rPr>
        <w:t>项目实施人员一览表(格式见附件 )；</w:t>
      </w:r>
    </w:p>
    <w:p>
      <w:pPr>
        <w:spacing w:line="360" w:lineRule="exact"/>
        <w:ind w:firstLine="420" w:firstLineChars="200"/>
        <w:rPr>
          <w:rFonts w:hint="eastAsia" w:ascii="宋体" w:hAnsi="宋体" w:cs="宋体"/>
          <w:szCs w:val="21"/>
        </w:rPr>
      </w:pPr>
      <w:r>
        <w:rPr>
          <w:rFonts w:hint="eastAsia" w:ascii="宋体" w:hAnsi="宋体" w:cs="宋体"/>
          <w:szCs w:val="21"/>
        </w:rPr>
        <w:t>（</w:t>
      </w:r>
      <w:r>
        <w:rPr>
          <w:rFonts w:hint="eastAsia" w:ascii="宋体" w:hAnsi="宋体" w:cs="宋体"/>
          <w:szCs w:val="21"/>
          <w:lang w:val="en-US" w:eastAsia="zh-CN"/>
        </w:rPr>
        <w:t>7</w:t>
      </w:r>
      <w:r>
        <w:rPr>
          <w:rFonts w:hint="eastAsia" w:ascii="宋体" w:hAnsi="宋体" w:cs="宋体"/>
          <w:szCs w:val="21"/>
        </w:rPr>
        <w:t>）</w:t>
      </w:r>
      <w:r>
        <w:rPr>
          <w:rFonts w:hint="eastAsia" w:ascii="宋体" w:hAnsi="宋体" w:cs="宋体"/>
          <w:szCs w:val="21"/>
          <w:lang w:eastAsia="zh-CN"/>
        </w:rPr>
        <w:t>项目实施设备一览表（格式见附件）</w:t>
      </w:r>
      <w:r>
        <w:rPr>
          <w:rFonts w:hint="eastAsia" w:ascii="宋体" w:hAnsi="宋体" w:cs="宋体"/>
          <w:szCs w:val="21"/>
        </w:rPr>
        <w:t>；</w:t>
      </w:r>
    </w:p>
    <w:p>
      <w:pPr>
        <w:spacing w:line="360" w:lineRule="exact"/>
        <w:ind w:firstLine="420" w:firstLineChars="200"/>
        <w:rPr>
          <w:rFonts w:hint="eastAsia" w:ascii="宋体" w:hAnsi="宋体" w:cs="宋体"/>
          <w:szCs w:val="21"/>
        </w:rPr>
      </w:pPr>
      <w:r>
        <w:rPr>
          <w:rFonts w:hint="eastAsia" w:ascii="宋体" w:hAnsi="宋体" w:cs="宋体"/>
          <w:szCs w:val="21"/>
        </w:rPr>
        <w:t>（8）技术规范偏离表(</w:t>
      </w:r>
      <w:r>
        <w:rPr>
          <w:rFonts w:hint="eastAsia" w:ascii="宋体" w:hAnsi="宋体" w:cs="宋体"/>
          <w:szCs w:val="21"/>
          <w:lang w:eastAsia="zh-CN"/>
        </w:rPr>
        <w:t>设备参数及系统响应情况</w:t>
      </w:r>
      <w:r>
        <w:rPr>
          <w:rFonts w:hint="eastAsia" w:ascii="宋体" w:hAnsi="宋体" w:cs="宋体"/>
          <w:szCs w:val="21"/>
        </w:rPr>
        <w:t>)；</w:t>
      </w:r>
    </w:p>
    <w:p>
      <w:pPr>
        <w:spacing w:line="360" w:lineRule="exact"/>
        <w:ind w:firstLine="420" w:firstLineChars="200"/>
        <w:rPr>
          <w:rFonts w:hint="eastAsia" w:ascii="宋体" w:hAnsi="宋体" w:eastAsia="宋体" w:cs="宋体"/>
          <w:szCs w:val="21"/>
          <w:lang w:eastAsia="zh-CN"/>
        </w:rPr>
      </w:pPr>
      <w:r>
        <w:rPr>
          <w:rFonts w:hint="eastAsia" w:ascii="宋体" w:hAnsi="宋体" w:cs="宋体"/>
          <w:szCs w:val="21"/>
          <w:lang w:eastAsia="zh-CN"/>
        </w:rPr>
        <w:t>（</w:t>
      </w:r>
      <w:r>
        <w:rPr>
          <w:rFonts w:hint="eastAsia" w:ascii="宋体" w:hAnsi="宋体" w:cs="宋体"/>
          <w:szCs w:val="21"/>
          <w:lang w:val="en-US" w:eastAsia="zh-CN"/>
        </w:rPr>
        <w:t>9</w:t>
      </w:r>
      <w:r>
        <w:rPr>
          <w:rFonts w:hint="eastAsia" w:ascii="宋体" w:hAnsi="宋体" w:cs="宋体"/>
          <w:szCs w:val="21"/>
          <w:lang w:eastAsia="zh-CN"/>
        </w:rPr>
        <w:t>）技术实质性响应情况表（格式见附件）；</w:t>
      </w:r>
    </w:p>
    <w:p>
      <w:pPr>
        <w:spacing w:line="360" w:lineRule="exact"/>
        <w:ind w:firstLine="420" w:firstLineChars="200"/>
        <w:rPr>
          <w:rFonts w:hint="eastAsia" w:ascii="宋体" w:hAnsi="宋体" w:cs="宋体"/>
          <w:szCs w:val="21"/>
        </w:rPr>
      </w:pPr>
      <w:r>
        <w:rPr>
          <w:rFonts w:hint="eastAsia" w:ascii="宋体" w:hAnsi="宋体" w:cs="宋体"/>
          <w:szCs w:val="21"/>
        </w:rPr>
        <w:t>（</w:t>
      </w:r>
      <w:r>
        <w:rPr>
          <w:rFonts w:hint="eastAsia" w:ascii="宋体" w:hAnsi="宋体" w:cs="宋体"/>
          <w:szCs w:val="21"/>
          <w:lang w:val="en-US" w:eastAsia="zh-CN"/>
        </w:rPr>
        <w:t>10</w:t>
      </w:r>
      <w:r>
        <w:rPr>
          <w:rFonts w:hint="eastAsia" w:ascii="宋体" w:hAnsi="宋体" w:cs="宋体"/>
          <w:szCs w:val="21"/>
        </w:rPr>
        <w:t>）招标文件要求的内容；</w:t>
      </w:r>
    </w:p>
    <w:p>
      <w:pPr>
        <w:spacing w:line="360" w:lineRule="exact"/>
        <w:ind w:firstLine="420" w:firstLineChars="200"/>
        <w:rPr>
          <w:rFonts w:hint="eastAsia" w:ascii="宋体" w:hAnsi="宋体" w:cs="宋体"/>
          <w:szCs w:val="21"/>
        </w:rPr>
      </w:pPr>
      <w:r>
        <w:rPr>
          <w:rFonts w:hint="eastAsia" w:ascii="宋体" w:hAnsi="宋体" w:cs="宋体"/>
          <w:szCs w:val="21"/>
        </w:rPr>
        <w:t>（1</w:t>
      </w:r>
      <w:r>
        <w:rPr>
          <w:rFonts w:hint="eastAsia" w:ascii="宋体" w:hAnsi="宋体" w:cs="宋体"/>
          <w:szCs w:val="21"/>
          <w:lang w:val="en-US" w:eastAsia="zh-CN"/>
        </w:rPr>
        <w:t>1</w:t>
      </w:r>
      <w:r>
        <w:rPr>
          <w:rFonts w:hint="eastAsia" w:ascii="宋体" w:hAnsi="宋体" w:cs="宋体"/>
          <w:szCs w:val="21"/>
        </w:rPr>
        <w:t>）其他部分：投标人认为需要说明的其他内容。</w:t>
      </w:r>
    </w:p>
    <w:p>
      <w:pPr>
        <w:spacing w:line="360" w:lineRule="exact"/>
        <w:ind w:firstLine="422" w:firstLineChars="200"/>
        <w:rPr>
          <w:rFonts w:hint="eastAsia" w:ascii="宋体" w:hAnsi="宋体" w:cs="宋体"/>
          <w:b/>
          <w:bCs/>
          <w:szCs w:val="21"/>
        </w:rPr>
      </w:pPr>
      <w:r>
        <w:rPr>
          <w:rFonts w:hint="eastAsia" w:ascii="宋体" w:hAnsi="宋体" w:cs="宋体"/>
          <w:b/>
          <w:bCs/>
          <w:szCs w:val="21"/>
        </w:rPr>
        <w:t>3.报价文件：</w:t>
      </w:r>
    </w:p>
    <w:p>
      <w:pPr>
        <w:snapToGrid w:val="0"/>
        <w:spacing w:line="320" w:lineRule="exact"/>
        <w:ind w:firstLine="420" w:firstLineChars="200"/>
        <w:jc w:val="left"/>
        <w:rPr>
          <w:rFonts w:hint="eastAsia"/>
        </w:rPr>
      </w:pPr>
      <w:r>
        <w:rPr>
          <w:rFonts w:hint="eastAsia" w:ascii="宋体" w:hAnsi="宋体" w:cs="宋体"/>
          <w:szCs w:val="21"/>
        </w:rPr>
        <w:t>（</w:t>
      </w:r>
      <w:r>
        <w:rPr>
          <w:rFonts w:hint="eastAsia" w:ascii="宋体" w:hAnsi="宋体" w:cs="宋体"/>
          <w:szCs w:val="21"/>
          <w:lang w:val="en-US" w:eastAsia="zh-CN"/>
        </w:rPr>
        <w:t>1</w:t>
      </w:r>
      <w:r>
        <w:rPr>
          <w:rFonts w:hint="eastAsia" w:ascii="宋体" w:hAnsi="宋体" w:cs="宋体"/>
          <w:szCs w:val="21"/>
        </w:rPr>
        <w:t>）</w:t>
      </w:r>
      <w:r>
        <w:rPr>
          <w:rFonts w:hint="eastAsia" w:ascii="宋体" w:hAnsi="宋体" w:cs="宋体"/>
          <w:szCs w:val="21"/>
          <w:lang w:eastAsia="zh-CN"/>
        </w:rPr>
        <w:t>固定计费执行承诺书</w:t>
      </w:r>
      <w:r>
        <w:rPr>
          <w:rFonts w:hint="eastAsia" w:ascii="宋体" w:hAnsi="宋体" w:cs="宋体"/>
          <w:szCs w:val="21"/>
        </w:rPr>
        <w:t>；</w:t>
      </w:r>
    </w:p>
    <w:p>
      <w:pPr>
        <w:snapToGrid w:val="0"/>
        <w:spacing w:line="320" w:lineRule="exact"/>
        <w:ind w:firstLine="420" w:firstLineChars="200"/>
        <w:jc w:val="left"/>
        <w:rPr>
          <w:rFonts w:hint="eastAsia" w:ascii="宋体" w:hAnsi="宋体" w:cs="宋体"/>
          <w:szCs w:val="21"/>
        </w:rPr>
      </w:pPr>
      <w:r>
        <w:rPr>
          <w:rFonts w:hint="eastAsia" w:ascii="宋体" w:hAnsi="宋体" w:cs="宋体"/>
          <w:szCs w:val="21"/>
        </w:rPr>
        <w:t>（</w:t>
      </w:r>
      <w:r>
        <w:rPr>
          <w:rFonts w:hint="eastAsia" w:ascii="宋体" w:hAnsi="宋体" w:cs="宋体"/>
          <w:szCs w:val="21"/>
          <w:lang w:val="en-US" w:eastAsia="zh-CN"/>
        </w:rPr>
        <w:t>2</w:t>
      </w:r>
      <w:r>
        <w:rPr>
          <w:rFonts w:hint="eastAsia" w:ascii="宋体" w:hAnsi="宋体" w:cs="宋体"/>
          <w:szCs w:val="21"/>
        </w:rPr>
        <w:t>）小微企业声明函 ；</w:t>
      </w:r>
    </w:p>
    <w:p>
      <w:pPr>
        <w:snapToGrid w:val="0"/>
        <w:spacing w:line="320" w:lineRule="exact"/>
        <w:ind w:firstLine="420" w:firstLineChars="200"/>
        <w:jc w:val="left"/>
        <w:rPr>
          <w:rFonts w:hint="eastAsia" w:ascii="宋体" w:hAnsi="宋体" w:cs="宋体"/>
        </w:rPr>
      </w:pPr>
      <w:r>
        <w:rPr>
          <w:rFonts w:hint="eastAsia" w:ascii="宋体" w:hAnsi="宋体" w:cs="宋体"/>
          <w:szCs w:val="21"/>
        </w:rPr>
        <w:t>（</w:t>
      </w:r>
      <w:r>
        <w:rPr>
          <w:rFonts w:hint="eastAsia" w:ascii="宋体" w:hAnsi="宋体" w:cs="宋体"/>
          <w:szCs w:val="21"/>
          <w:lang w:val="en-US" w:eastAsia="zh-CN"/>
        </w:rPr>
        <w:t>3</w:t>
      </w:r>
      <w:r>
        <w:rPr>
          <w:rFonts w:hint="eastAsia" w:ascii="宋体" w:hAnsi="宋体" w:cs="宋体"/>
          <w:szCs w:val="21"/>
        </w:rPr>
        <w:t>）投标人针对报价需要说明的其他文件和说明（格式自拟）；</w:t>
      </w:r>
    </w:p>
    <w:p>
      <w:pPr>
        <w:spacing w:line="300" w:lineRule="exact"/>
        <w:ind w:firstLine="420" w:firstLineChars="200"/>
        <w:rPr>
          <w:rFonts w:hint="eastAsia" w:ascii="宋体" w:hAnsi="宋体" w:cs="宋体"/>
          <w:b/>
          <w:bCs/>
          <w:szCs w:val="21"/>
        </w:rPr>
      </w:pPr>
      <w:r>
        <w:rPr>
          <w:rFonts w:hint="eastAsia" w:ascii="宋体" w:hAnsi="宋体" w:cs="宋体"/>
          <w:szCs w:val="21"/>
        </w:rPr>
        <w:t>▲</w:t>
      </w:r>
      <w:r>
        <w:rPr>
          <w:rFonts w:hint="eastAsia" w:ascii="宋体" w:hAnsi="宋体" w:cs="宋体"/>
          <w:b/>
          <w:bCs/>
          <w:szCs w:val="21"/>
        </w:rPr>
        <w:t>注：法定代表人授权委托书、投标声明书、报价汇总表必须由相应代表人签名并加盖单位公章。资信及商务文件和技术文件中不得出现价格信息，否则以无效标处理。</w:t>
      </w:r>
    </w:p>
    <w:p>
      <w:pPr>
        <w:numPr>
          <w:ilvl w:val="0"/>
          <w:numId w:val="9"/>
        </w:numPr>
        <w:spacing w:line="300" w:lineRule="exact"/>
        <w:ind w:firstLine="422" w:firstLineChars="200"/>
        <w:rPr>
          <w:rFonts w:hint="eastAsia" w:ascii="宋体" w:hAnsi="宋体" w:cs="宋体"/>
          <w:b/>
          <w:szCs w:val="21"/>
        </w:rPr>
      </w:pPr>
      <w:r>
        <w:rPr>
          <w:rFonts w:hint="eastAsia" w:ascii="宋体" w:hAnsi="宋体" w:cs="宋体"/>
          <w:b/>
          <w:szCs w:val="21"/>
        </w:rPr>
        <w:t>投标文件的语言及计量</w:t>
      </w:r>
    </w:p>
    <w:p>
      <w:pPr>
        <w:pStyle w:val="23"/>
        <w:snapToGrid w:val="0"/>
        <w:spacing w:beforeLines="0" w:afterLines="0" w:line="300" w:lineRule="exact"/>
        <w:ind w:firstLine="420" w:firstLineChars="200"/>
        <w:rPr>
          <w:rFonts w:hint="eastAsia" w:hAnsi="宋体" w:cs="宋体"/>
          <w:sz w:val="21"/>
          <w:szCs w:val="21"/>
        </w:rPr>
      </w:pPr>
      <w:r>
        <w:rPr>
          <w:rFonts w:hint="eastAsia" w:hAnsi="宋体" w:cs="宋体"/>
          <w:sz w:val="21"/>
          <w:szCs w:val="21"/>
        </w:rPr>
        <w:t>▲1.投标文件以及投标人与招标方就有关投标事宜的所有来往函电，均应以中文汉语书写。除签名、盖章、专用名称等特殊情形外，以中文汉语以外的文字表述的投标文件视同未提供。</w:t>
      </w:r>
    </w:p>
    <w:p>
      <w:pPr>
        <w:pStyle w:val="23"/>
        <w:snapToGrid w:val="0"/>
        <w:spacing w:beforeLines="0" w:afterLines="0" w:line="300" w:lineRule="exact"/>
        <w:ind w:firstLine="420" w:firstLineChars="200"/>
        <w:rPr>
          <w:rFonts w:hint="eastAsia" w:hAnsi="宋体" w:cs="宋体"/>
          <w:sz w:val="21"/>
          <w:szCs w:val="21"/>
        </w:rPr>
      </w:pPr>
      <w:r>
        <w:rPr>
          <w:rFonts w:hint="eastAsia" w:hAnsi="宋体" w:cs="宋体"/>
          <w:sz w:val="21"/>
          <w:szCs w:val="21"/>
        </w:rPr>
        <w:t>▲2.投标计量单位，招标文件已有明确规定的，使用招标文件规定的计量单位；招标文件没有规定的，应采用中华人民共和国法定计量单位（货币单位：人民币元），否则视同未响应。</w:t>
      </w:r>
    </w:p>
    <w:p>
      <w:pPr>
        <w:pStyle w:val="23"/>
        <w:snapToGrid w:val="0"/>
        <w:spacing w:beforeLines="0" w:afterLines="0" w:line="300" w:lineRule="exact"/>
        <w:ind w:firstLine="420" w:firstLineChars="200"/>
        <w:rPr>
          <w:rFonts w:hint="eastAsia" w:hAnsi="宋体" w:cs="宋体"/>
          <w:sz w:val="21"/>
          <w:szCs w:val="21"/>
        </w:rPr>
      </w:pPr>
      <w:r>
        <w:rPr>
          <w:rFonts w:hint="eastAsia" w:hAnsi="宋体" w:cs="宋体"/>
          <w:sz w:val="21"/>
          <w:szCs w:val="21"/>
        </w:rPr>
        <w:t>（三）投标报价</w:t>
      </w:r>
    </w:p>
    <w:p>
      <w:pPr>
        <w:pStyle w:val="23"/>
        <w:snapToGrid w:val="0"/>
        <w:spacing w:beforeLines="0" w:afterLines="0" w:line="300" w:lineRule="exact"/>
        <w:ind w:firstLine="420" w:firstLineChars="200"/>
        <w:rPr>
          <w:rFonts w:hint="eastAsia" w:hAnsi="宋体" w:cs="宋体"/>
          <w:sz w:val="21"/>
          <w:szCs w:val="21"/>
        </w:rPr>
      </w:pPr>
      <w:r>
        <w:rPr>
          <w:rFonts w:hint="eastAsia" w:hAnsi="宋体" w:cs="宋体"/>
          <w:sz w:val="21"/>
          <w:szCs w:val="21"/>
        </w:rPr>
        <w:t>1.投标文件只允许有一个报价，投标报价应按招标文件中相关附表格式填报；</w:t>
      </w:r>
    </w:p>
    <w:p>
      <w:pPr>
        <w:pStyle w:val="23"/>
        <w:snapToGrid w:val="0"/>
        <w:spacing w:beforeLines="0" w:afterLines="0" w:line="300" w:lineRule="exact"/>
        <w:ind w:firstLine="420" w:firstLineChars="200"/>
        <w:rPr>
          <w:ins w:id="0" w:author="admin" w:date="2017-11-01T11:33:00Z"/>
          <w:rFonts w:hint="eastAsia" w:hAnsi="宋体" w:cs="宋体"/>
          <w:sz w:val="21"/>
          <w:szCs w:val="21"/>
        </w:rPr>
      </w:pPr>
      <w:r>
        <w:rPr>
          <w:rFonts w:hint="eastAsia" w:hAnsi="宋体" w:cs="宋体"/>
          <w:sz w:val="21"/>
          <w:szCs w:val="21"/>
        </w:rPr>
        <w:t>2.投标报价是履行合同的最终价格，应包括人员工资、保险费、工具费、高温费、节假日慰问费、管理费和税费等一切税金和费用。</w:t>
      </w:r>
    </w:p>
    <w:p>
      <w:pPr>
        <w:pStyle w:val="23"/>
        <w:snapToGrid w:val="0"/>
        <w:spacing w:beforeLines="0" w:afterLines="0" w:line="360" w:lineRule="exact"/>
        <w:ind w:firstLine="420" w:firstLineChars="200"/>
        <w:rPr>
          <w:rFonts w:hint="eastAsia" w:hAnsi="宋体" w:cs="宋体"/>
          <w:szCs w:val="21"/>
        </w:rPr>
      </w:pPr>
      <w:r>
        <w:rPr>
          <w:rFonts w:hint="eastAsia" w:hAnsi="宋体" w:cs="宋体"/>
          <w:sz w:val="21"/>
          <w:szCs w:val="21"/>
        </w:rPr>
        <w:t>3.投标报价单位金额到元为止。</w:t>
      </w:r>
    </w:p>
    <w:p>
      <w:pPr>
        <w:spacing w:line="300" w:lineRule="exact"/>
        <w:ind w:firstLine="422" w:firstLineChars="200"/>
        <w:rPr>
          <w:rFonts w:hint="eastAsia" w:ascii="宋体" w:hAnsi="宋体" w:cs="宋体"/>
          <w:szCs w:val="21"/>
        </w:rPr>
      </w:pPr>
      <w:r>
        <w:rPr>
          <w:rFonts w:hint="eastAsia" w:ascii="宋体" w:hAnsi="宋体" w:cs="宋体"/>
          <w:b/>
          <w:szCs w:val="21"/>
        </w:rPr>
        <w:t>（四）投标文件的有效期</w:t>
      </w:r>
    </w:p>
    <w:p>
      <w:pPr>
        <w:spacing w:line="300" w:lineRule="exact"/>
        <w:ind w:firstLine="420" w:firstLineChars="200"/>
        <w:rPr>
          <w:rFonts w:hint="eastAsia" w:ascii="宋体" w:hAnsi="宋体" w:cs="宋体"/>
          <w:szCs w:val="21"/>
        </w:rPr>
      </w:pPr>
      <w:r>
        <w:rPr>
          <w:rFonts w:hint="eastAsia" w:ascii="宋体" w:hAnsi="宋体" w:cs="宋体"/>
          <w:szCs w:val="21"/>
        </w:rPr>
        <w:t>1.自投标截止日起 90天投标文件应保持有效。有效期不足的投标文件将被拒绝。</w:t>
      </w:r>
    </w:p>
    <w:p>
      <w:pPr>
        <w:spacing w:line="300" w:lineRule="exact"/>
        <w:ind w:firstLine="420" w:firstLineChars="200"/>
        <w:rPr>
          <w:rFonts w:hint="eastAsia" w:ascii="宋体" w:hAnsi="宋体" w:cs="宋体"/>
          <w:szCs w:val="21"/>
        </w:rPr>
      </w:pPr>
      <w:r>
        <w:rPr>
          <w:rFonts w:hint="eastAsia" w:ascii="宋体" w:hAnsi="宋体" w:cs="宋体"/>
          <w:szCs w:val="21"/>
        </w:rPr>
        <w:t>2.中标人的投标文件自开标之日起至合同履行完毕止均应保持有效。</w:t>
      </w:r>
    </w:p>
    <w:p>
      <w:pPr>
        <w:spacing w:line="300" w:lineRule="exact"/>
        <w:ind w:firstLine="422" w:firstLineChars="200"/>
        <w:rPr>
          <w:rFonts w:hint="eastAsia" w:ascii="宋体" w:hAnsi="宋体" w:cs="宋体"/>
          <w:b/>
          <w:szCs w:val="21"/>
        </w:rPr>
      </w:pPr>
      <w:r>
        <w:rPr>
          <w:rFonts w:hint="eastAsia" w:ascii="宋体" w:hAnsi="宋体" w:cs="宋体"/>
          <w:b/>
          <w:szCs w:val="21"/>
        </w:rPr>
        <w:t>（五）</w:t>
      </w:r>
      <w:r>
        <w:rPr>
          <w:rFonts w:hint="eastAsia" w:ascii="宋体" w:hAnsi="宋体" w:cs="宋体"/>
          <w:b/>
          <w:szCs w:val="21"/>
          <w:lang w:val="en-US" w:eastAsia="zh-CN"/>
        </w:rPr>
        <w:t>投标</w:t>
      </w:r>
      <w:r>
        <w:rPr>
          <w:rFonts w:hint="eastAsia" w:ascii="宋体" w:hAnsi="宋体" w:cs="宋体"/>
          <w:b/>
          <w:szCs w:val="21"/>
        </w:rPr>
        <w:t>保证金</w:t>
      </w:r>
    </w:p>
    <w:p>
      <w:pPr>
        <w:spacing w:line="300" w:lineRule="exact"/>
        <w:ind w:firstLine="420" w:firstLineChars="200"/>
        <w:rPr>
          <w:rFonts w:hint="eastAsia" w:ascii="宋体" w:hAnsi="宋体" w:cs="宋体"/>
          <w:szCs w:val="21"/>
        </w:rPr>
      </w:pPr>
      <w:r>
        <w:rPr>
          <w:rFonts w:hint="eastAsia" w:ascii="宋体" w:hAnsi="宋体" w:cs="宋体"/>
          <w:szCs w:val="21"/>
        </w:rPr>
        <w:t>本项目不收取任何形式的</w:t>
      </w:r>
      <w:r>
        <w:rPr>
          <w:rFonts w:hint="eastAsia" w:ascii="宋体" w:hAnsi="宋体" w:cs="宋体"/>
          <w:szCs w:val="21"/>
          <w:lang w:val="en-US" w:eastAsia="zh-CN"/>
        </w:rPr>
        <w:t>投标</w:t>
      </w:r>
      <w:r>
        <w:rPr>
          <w:rFonts w:hint="eastAsia" w:ascii="宋体" w:hAnsi="宋体" w:cs="宋体"/>
          <w:szCs w:val="21"/>
        </w:rPr>
        <w:t>保证金。</w:t>
      </w:r>
    </w:p>
    <w:p>
      <w:pPr>
        <w:spacing w:line="300" w:lineRule="exact"/>
        <w:ind w:firstLine="422" w:firstLineChars="200"/>
        <w:rPr>
          <w:rFonts w:hint="eastAsia" w:ascii="宋体" w:hAnsi="宋体" w:cs="宋体"/>
          <w:b/>
          <w:bCs/>
          <w:szCs w:val="21"/>
        </w:rPr>
      </w:pPr>
      <w:r>
        <w:rPr>
          <w:rFonts w:hint="eastAsia" w:ascii="宋体" w:hAnsi="宋体" w:cs="宋体"/>
          <w:b/>
          <w:bCs/>
          <w:szCs w:val="21"/>
        </w:rPr>
        <w:t>（六）投标文件的签署和份数</w:t>
      </w:r>
    </w:p>
    <w:p>
      <w:pPr>
        <w:spacing w:line="300" w:lineRule="exact"/>
        <w:ind w:firstLine="420" w:firstLineChars="200"/>
        <w:rPr>
          <w:rFonts w:hint="eastAsia" w:ascii="宋体" w:hAnsi="宋体" w:cs="宋体"/>
          <w:szCs w:val="21"/>
        </w:rPr>
      </w:pPr>
      <w:r>
        <w:rPr>
          <w:rFonts w:hint="eastAsia" w:ascii="宋体" w:hAnsi="宋体" w:cs="宋体"/>
          <w:szCs w:val="21"/>
        </w:rPr>
        <w:t>1.投标人应按本招标文件规定的格式和顺序编制、装订投标文件并标注页码，投标文件内容不完整、编排混乱导致投标文件被误读、漏读或者查找不到相关内容的，是投标人的责任。</w:t>
      </w:r>
    </w:p>
    <w:p>
      <w:pPr>
        <w:spacing w:line="300" w:lineRule="exact"/>
        <w:ind w:firstLine="420" w:firstLineChars="200"/>
        <w:rPr>
          <w:rFonts w:hint="eastAsia" w:ascii="宋体" w:hAnsi="宋体" w:cs="宋体"/>
          <w:b/>
          <w:szCs w:val="21"/>
        </w:rPr>
      </w:pPr>
      <w:r>
        <w:rPr>
          <w:rFonts w:hint="eastAsia" w:ascii="宋体" w:hAnsi="宋体" w:cs="宋体"/>
          <w:szCs w:val="21"/>
        </w:rPr>
        <w:t>2.投标人应按资信及商务文件</w:t>
      </w:r>
      <w:r>
        <w:rPr>
          <w:rFonts w:hint="eastAsia" w:ascii="宋体" w:hAnsi="宋体" w:cs="宋体"/>
          <w:b/>
          <w:szCs w:val="21"/>
        </w:rPr>
        <w:t>正本一份、副本六份</w:t>
      </w:r>
      <w:r>
        <w:rPr>
          <w:rFonts w:hint="eastAsia" w:ascii="宋体" w:hAnsi="宋体" w:cs="宋体"/>
          <w:szCs w:val="21"/>
        </w:rPr>
        <w:t>；技术文件</w:t>
      </w:r>
      <w:r>
        <w:rPr>
          <w:rFonts w:hint="eastAsia" w:ascii="宋体" w:hAnsi="宋体" w:cs="宋体"/>
          <w:b/>
          <w:szCs w:val="21"/>
        </w:rPr>
        <w:t>正本一份、副本六份；投标报价文件正本一份、副本一份</w:t>
      </w:r>
      <w:r>
        <w:rPr>
          <w:rFonts w:hint="eastAsia" w:ascii="宋体" w:hAnsi="宋体" w:cs="宋体"/>
          <w:szCs w:val="21"/>
        </w:rPr>
        <w:t>规定的份数分别编制并单独装订成册，投标文件的封面应注明“正本”、“副本”字样。</w:t>
      </w:r>
      <w:r>
        <w:rPr>
          <w:rFonts w:hint="eastAsia" w:ascii="宋体" w:hAnsi="宋体" w:cs="宋体"/>
          <w:b/>
          <w:szCs w:val="21"/>
        </w:rPr>
        <w:t>投标文件活页装订</w:t>
      </w:r>
      <w:r>
        <w:rPr>
          <w:rFonts w:hint="eastAsia" w:ascii="宋体" w:hAnsi="宋体" w:cs="宋体"/>
          <w:b/>
          <w:szCs w:val="21"/>
          <w:lang w:val="en-US" w:eastAsia="zh-CN"/>
        </w:rPr>
        <w:t>或者数量不符合要求</w:t>
      </w:r>
      <w:r>
        <w:rPr>
          <w:rFonts w:hint="eastAsia" w:ascii="宋体" w:hAnsi="宋体" w:cs="宋体"/>
          <w:b/>
          <w:szCs w:val="21"/>
        </w:rPr>
        <w:t>将被拒收；</w:t>
      </w:r>
    </w:p>
    <w:p>
      <w:pPr>
        <w:spacing w:line="300" w:lineRule="exact"/>
        <w:ind w:firstLine="422" w:firstLineChars="200"/>
        <w:rPr>
          <w:rFonts w:hint="eastAsia" w:ascii="宋体" w:hAnsi="宋体" w:cs="宋体"/>
          <w:b/>
          <w:szCs w:val="21"/>
        </w:rPr>
      </w:pPr>
      <w:r>
        <w:rPr>
          <w:rFonts w:hint="eastAsia" w:ascii="宋体" w:hAnsi="宋体" w:cs="宋体"/>
          <w:b/>
          <w:szCs w:val="21"/>
        </w:rPr>
        <w:t>活页装订（是指用卡条、抽杆夹、订书机等形式装订，使标书可以拆卸或者在翻动过程中易脱落的一种装订方式）。</w:t>
      </w:r>
    </w:p>
    <w:p>
      <w:pPr>
        <w:spacing w:line="300" w:lineRule="exact"/>
        <w:ind w:firstLine="420" w:firstLineChars="200"/>
        <w:rPr>
          <w:rFonts w:hint="eastAsia" w:ascii="宋体" w:hAnsi="宋体" w:cs="宋体"/>
          <w:szCs w:val="21"/>
        </w:rPr>
      </w:pPr>
      <w:r>
        <w:rPr>
          <w:rFonts w:hint="eastAsia" w:ascii="宋体" w:hAnsi="宋体" w:cs="宋体"/>
          <w:szCs w:val="21"/>
        </w:rPr>
        <w:t>3.投标文件的正本需打印或用不褪色的墨水填写，投标文件正本除《投标人须知》中规定的可提供复印件外均须提供原件。副本为正本的复印件。</w:t>
      </w:r>
    </w:p>
    <w:p>
      <w:pPr>
        <w:spacing w:line="300" w:lineRule="exact"/>
        <w:ind w:firstLine="420" w:firstLineChars="200"/>
        <w:rPr>
          <w:rFonts w:hint="eastAsia" w:ascii="宋体" w:hAnsi="宋体" w:cs="宋体"/>
          <w:szCs w:val="21"/>
        </w:rPr>
      </w:pPr>
      <w:r>
        <w:rPr>
          <w:rFonts w:hint="eastAsia" w:ascii="宋体" w:hAnsi="宋体" w:cs="宋体"/>
          <w:szCs w:val="21"/>
        </w:rPr>
        <w:t>4.投标文件须由投标人在规定位置盖章并由法定代表人或法定代表人的授权委托人签署，投标人应写全称。</w:t>
      </w:r>
    </w:p>
    <w:p>
      <w:pPr>
        <w:spacing w:line="300" w:lineRule="exact"/>
        <w:ind w:firstLine="420" w:firstLineChars="200"/>
        <w:rPr>
          <w:rFonts w:hint="eastAsia" w:ascii="宋体" w:hAnsi="宋体" w:cs="宋体"/>
          <w:szCs w:val="21"/>
        </w:rPr>
      </w:pPr>
      <w:r>
        <w:rPr>
          <w:rFonts w:hint="eastAsia" w:ascii="宋体" w:hAnsi="宋体" w:cs="宋体"/>
          <w:szCs w:val="21"/>
        </w:rPr>
        <w:t>5.投标文件不得涂改，若有修改错漏处，须加盖单位公章或者法定代表人或授权委托人签字或盖章。投标文件因字迹潦草或表达不清所引起的后果由投标人负责。</w:t>
      </w:r>
    </w:p>
    <w:p>
      <w:pPr>
        <w:spacing w:line="300" w:lineRule="exact"/>
        <w:ind w:firstLine="422" w:firstLineChars="200"/>
        <w:rPr>
          <w:rFonts w:hint="eastAsia" w:ascii="宋体" w:hAnsi="宋体" w:cs="宋体"/>
          <w:b/>
          <w:bCs/>
          <w:szCs w:val="21"/>
        </w:rPr>
      </w:pPr>
      <w:r>
        <w:rPr>
          <w:rFonts w:hint="eastAsia" w:ascii="宋体" w:hAnsi="宋体" w:cs="宋体"/>
          <w:b/>
          <w:bCs/>
          <w:szCs w:val="21"/>
        </w:rPr>
        <w:t>（七）投标文件的包装</w:t>
      </w:r>
    </w:p>
    <w:p>
      <w:pPr>
        <w:spacing w:line="300" w:lineRule="exact"/>
        <w:ind w:firstLine="420" w:firstLineChars="200"/>
        <w:rPr>
          <w:rFonts w:hint="eastAsia" w:ascii="宋体" w:hAnsi="宋体" w:cs="宋体"/>
          <w:szCs w:val="21"/>
        </w:rPr>
      </w:pPr>
      <w:r>
        <w:rPr>
          <w:rFonts w:hint="eastAsia" w:ascii="宋体" w:hAnsi="宋体" w:cs="宋体"/>
          <w:szCs w:val="21"/>
        </w:rPr>
        <w:t>投标人应按资信及商务文件、技术文件、投标报价文件三部分</w:t>
      </w:r>
      <w:r>
        <w:rPr>
          <w:rFonts w:hint="eastAsia" w:ascii="宋体" w:hAnsi="宋体" w:cs="宋体"/>
          <w:b/>
          <w:szCs w:val="21"/>
        </w:rPr>
        <w:t>分别各单独密封封装(资信及商务文件、技术文件可以由投标人根据实际情况决定是否合并</w:t>
      </w:r>
      <w:r>
        <w:rPr>
          <w:rFonts w:hint="eastAsia" w:ascii="宋体" w:hAnsi="宋体" w:cs="宋体"/>
          <w:b/>
          <w:szCs w:val="21"/>
          <w:lang w:val="en-US" w:eastAsia="zh-CN"/>
        </w:rPr>
        <w:t>包装</w:t>
      </w:r>
      <w:r>
        <w:rPr>
          <w:rFonts w:hint="eastAsia" w:ascii="宋体" w:hAnsi="宋体" w:cs="宋体"/>
          <w:b/>
          <w:szCs w:val="21"/>
        </w:rPr>
        <w:t>)</w:t>
      </w:r>
      <w:r>
        <w:rPr>
          <w:rFonts w:hint="eastAsia" w:ascii="宋体" w:hAnsi="宋体" w:cs="宋体"/>
          <w:szCs w:val="21"/>
        </w:rPr>
        <w:t>，投标文件的包装封面上应注明投标人名称、投标人地址、投标文件名称（资信/商务文件、技术文件、报价文件）、投</w:t>
      </w:r>
      <w:r>
        <w:rPr>
          <w:rFonts w:hint="eastAsia" w:ascii="宋体" w:hAnsi="宋体" w:cs="宋体"/>
          <w:szCs w:val="21"/>
          <w:lang w:eastAsia="zh-CN"/>
        </w:rPr>
        <w:t>标段</w:t>
      </w:r>
      <w:r>
        <w:rPr>
          <w:rFonts w:hint="eastAsia" w:ascii="宋体" w:hAnsi="宋体" w:cs="宋体"/>
          <w:szCs w:val="21"/>
        </w:rPr>
        <w:t>目名称、项目编号、</w:t>
      </w:r>
      <w:r>
        <w:rPr>
          <w:rFonts w:hint="eastAsia" w:ascii="宋体" w:hAnsi="宋体" w:cs="宋体"/>
          <w:szCs w:val="21"/>
          <w:lang w:eastAsia="zh-CN"/>
        </w:rPr>
        <w:t>标段</w:t>
      </w:r>
      <w:r>
        <w:rPr>
          <w:rFonts w:hint="eastAsia" w:ascii="宋体" w:hAnsi="宋体" w:cs="宋体"/>
          <w:szCs w:val="21"/>
        </w:rPr>
        <w:t>及“开标时启封”字样，并加盖投标人公章。</w:t>
      </w:r>
    </w:p>
    <w:p>
      <w:pPr>
        <w:spacing w:line="300" w:lineRule="exact"/>
        <w:ind w:firstLine="422" w:firstLineChars="200"/>
        <w:rPr>
          <w:rFonts w:hint="eastAsia" w:ascii="宋体" w:hAnsi="宋体" w:cs="宋体"/>
          <w:b/>
          <w:bCs/>
          <w:szCs w:val="21"/>
        </w:rPr>
      </w:pPr>
      <w:r>
        <w:rPr>
          <w:rFonts w:hint="eastAsia" w:ascii="宋体" w:hAnsi="宋体" w:cs="宋体"/>
          <w:b/>
          <w:bCs/>
          <w:szCs w:val="21"/>
        </w:rPr>
        <w:t>（八）投标无效的情形</w:t>
      </w:r>
    </w:p>
    <w:p>
      <w:pPr>
        <w:spacing w:line="300" w:lineRule="exact"/>
        <w:ind w:firstLine="422" w:firstLineChars="200"/>
        <w:rPr>
          <w:rFonts w:hint="eastAsia" w:ascii="宋体" w:hAnsi="宋体" w:cs="宋体"/>
          <w:b/>
          <w:bCs/>
          <w:szCs w:val="21"/>
        </w:rPr>
      </w:pPr>
      <w:r>
        <w:rPr>
          <w:rFonts w:hint="eastAsia" w:ascii="宋体" w:hAnsi="宋体" w:cs="宋体"/>
          <w:b/>
          <w:bCs/>
          <w:szCs w:val="21"/>
        </w:rPr>
        <w:t>实质上没有响应招标文件要求的投标将被视为无效投标。如发现下列情形之一的，投标文件将被视为无效：</w:t>
      </w:r>
    </w:p>
    <w:p>
      <w:pPr>
        <w:spacing w:line="300" w:lineRule="exact"/>
        <w:ind w:firstLine="420" w:firstLineChars="200"/>
        <w:rPr>
          <w:rFonts w:hint="eastAsia" w:ascii="宋体" w:hAnsi="宋体" w:cs="宋体"/>
          <w:szCs w:val="21"/>
        </w:rPr>
      </w:pPr>
      <w:r>
        <w:rPr>
          <w:rFonts w:hint="eastAsia" w:ascii="宋体" w:hAnsi="宋体" w:cs="宋体"/>
          <w:szCs w:val="21"/>
        </w:rPr>
        <w:t>1、投标文件逾期送达或未按规定的地点送达的</w:t>
      </w:r>
    </w:p>
    <w:p>
      <w:pPr>
        <w:spacing w:line="300" w:lineRule="exact"/>
        <w:ind w:firstLine="420" w:firstLineChars="200"/>
        <w:rPr>
          <w:rFonts w:hint="eastAsia" w:ascii="宋体" w:hAnsi="宋体" w:cs="宋体"/>
          <w:szCs w:val="21"/>
        </w:rPr>
      </w:pPr>
      <w:r>
        <w:rPr>
          <w:rFonts w:hint="eastAsia" w:ascii="宋体" w:hAnsi="宋体" w:cs="宋体"/>
          <w:szCs w:val="21"/>
        </w:rPr>
        <w:t>2、未按照招标文件规定的要求装订、密封、签署、盖章的；</w:t>
      </w:r>
    </w:p>
    <w:p>
      <w:pPr>
        <w:spacing w:line="300" w:lineRule="exact"/>
        <w:ind w:firstLine="420" w:firstLineChars="200"/>
        <w:rPr>
          <w:rFonts w:hint="eastAsia" w:ascii="宋体" w:hAnsi="宋体" w:cs="宋体"/>
          <w:szCs w:val="21"/>
        </w:rPr>
      </w:pPr>
      <w:r>
        <w:rPr>
          <w:rFonts w:hint="eastAsia" w:ascii="宋体" w:hAnsi="宋体" w:cs="宋体"/>
          <w:szCs w:val="21"/>
        </w:rPr>
        <w:t>3、不具备招标文件中规定的资格条件的；</w:t>
      </w:r>
    </w:p>
    <w:p>
      <w:pPr>
        <w:spacing w:line="300" w:lineRule="exact"/>
        <w:ind w:firstLine="420" w:firstLineChars="200"/>
        <w:rPr>
          <w:rFonts w:hint="eastAsia" w:ascii="宋体" w:hAnsi="宋体" w:cs="宋体"/>
          <w:szCs w:val="21"/>
        </w:rPr>
      </w:pPr>
      <w:r>
        <w:rPr>
          <w:rFonts w:hint="eastAsia" w:ascii="宋体" w:hAnsi="宋体" w:cs="宋体"/>
          <w:szCs w:val="21"/>
        </w:rPr>
        <w:t>4、投标报价超出预算；</w:t>
      </w:r>
    </w:p>
    <w:p>
      <w:pPr>
        <w:spacing w:line="300" w:lineRule="exact"/>
        <w:ind w:firstLine="420" w:firstLineChars="200"/>
        <w:rPr>
          <w:rFonts w:hint="eastAsia" w:ascii="宋体" w:hAnsi="宋体" w:cs="宋体"/>
          <w:szCs w:val="21"/>
        </w:rPr>
      </w:pPr>
      <w:r>
        <w:rPr>
          <w:rFonts w:hint="eastAsia" w:ascii="宋体" w:hAnsi="宋体" w:cs="宋体"/>
          <w:szCs w:val="21"/>
        </w:rPr>
        <w:t>5、投标文件含有采购人不能接受的附件条件；</w:t>
      </w:r>
    </w:p>
    <w:p>
      <w:pPr>
        <w:spacing w:line="300" w:lineRule="exact"/>
        <w:ind w:firstLine="420" w:firstLineChars="200"/>
        <w:rPr>
          <w:rFonts w:hint="eastAsia" w:ascii="宋体" w:hAnsi="宋体" w:cs="宋体"/>
          <w:szCs w:val="21"/>
        </w:rPr>
      </w:pPr>
      <w:r>
        <w:rPr>
          <w:rFonts w:hint="eastAsia" w:ascii="宋体" w:hAnsi="宋体" w:cs="宋体"/>
          <w:szCs w:val="21"/>
        </w:rPr>
        <w:t>6、由于包装不妥，在送交途中严重破损或失散的投标文件；</w:t>
      </w:r>
    </w:p>
    <w:p>
      <w:pPr>
        <w:spacing w:line="300" w:lineRule="exact"/>
        <w:ind w:firstLine="420" w:firstLineChars="200"/>
        <w:rPr>
          <w:rFonts w:hint="eastAsia" w:ascii="宋体" w:hAnsi="宋体" w:cs="宋体"/>
          <w:szCs w:val="21"/>
        </w:rPr>
      </w:pPr>
      <w:r>
        <w:rPr>
          <w:rFonts w:hint="eastAsia" w:ascii="宋体" w:hAnsi="宋体" w:cs="宋体"/>
          <w:szCs w:val="21"/>
        </w:rPr>
        <w:t>7、仅以非纸制文本形式的投标文件；</w:t>
      </w:r>
    </w:p>
    <w:p>
      <w:pPr>
        <w:spacing w:line="300" w:lineRule="exact"/>
        <w:ind w:firstLine="420" w:firstLineChars="200"/>
        <w:rPr>
          <w:rFonts w:hint="eastAsia" w:ascii="宋体" w:hAnsi="宋体" w:cs="宋体"/>
          <w:szCs w:val="21"/>
        </w:rPr>
      </w:pPr>
      <w:r>
        <w:rPr>
          <w:rFonts w:hint="eastAsia" w:ascii="宋体" w:hAnsi="宋体" w:cs="宋体"/>
          <w:szCs w:val="21"/>
        </w:rPr>
        <w:t>8、投标人提交两份或两份以上内容不同的投标文件，或在一份投标文件中对同一采购项目有两个或两个以上报价的；</w:t>
      </w:r>
    </w:p>
    <w:p>
      <w:pPr>
        <w:spacing w:line="300" w:lineRule="exact"/>
        <w:ind w:firstLine="420" w:firstLineChars="200"/>
        <w:rPr>
          <w:rFonts w:hint="eastAsia" w:ascii="宋体" w:hAnsi="宋体" w:cs="宋体"/>
          <w:szCs w:val="21"/>
        </w:rPr>
      </w:pPr>
      <w:r>
        <w:rPr>
          <w:rFonts w:hint="eastAsia" w:ascii="宋体" w:hAnsi="宋体" w:cs="宋体"/>
          <w:szCs w:val="21"/>
        </w:rPr>
        <w:t>9、投标文件载明的投标有效期、交货时间、质量保证期等商务条款不能满足招标文件规定要求的；</w:t>
      </w:r>
    </w:p>
    <w:p>
      <w:pPr>
        <w:spacing w:line="300" w:lineRule="exact"/>
        <w:ind w:firstLine="420" w:firstLineChars="200"/>
        <w:rPr>
          <w:rFonts w:hint="eastAsia" w:ascii="宋体" w:hAnsi="宋体" w:cs="宋体"/>
          <w:szCs w:val="21"/>
        </w:rPr>
      </w:pPr>
      <w:r>
        <w:rPr>
          <w:rFonts w:hint="eastAsia" w:ascii="宋体" w:hAnsi="宋体" w:cs="宋体"/>
          <w:szCs w:val="21"/>
        </w:rPr>
        <w:t>10、投标文件未响应招标文件规定的付款方式的；</w:t>
      </w:r>
    </w:p>
    <w:p>
      <w:pPr>
        <w:spacing w:line="300" w:lineRule="exact"/>
        <w:ind w:firstLine="420" w:firstLineChars="200"/>
        <w:rPr>
          <w:rFonts w:hint="eastAsia" w:ascii="宋体" w:hAnsi="宋体" w:cs="宋体"/>
          <w:szCs w:val="21"/>
        </w:rPr>
      </w:pPr>
      <w:r>
        <w:rPr>
          <w:rFonts w:hint="eastAsia" w:ascii="宋体" w:hAnsi="宋体" w:cs="宋体"/>
          <w:szCs w:val="21"/>
        </w:rPr>
        <w:t>11、投标文件字迹模糊辨认不清的（评标委员会一致认为难以确认）；</w:t>
      </w:r>
    </w:p>
    <w:p>
      <w:pPr>
        <w:spacing w:line="300" w:lineRule="exact"/>
        <w:ind w:firstLine="420" w:firstLineChars="200"/>
        <w:rPr>
          <w:rFonts w:hint="eastAsia" w:ascii="宋体" w:hAnsi="宋体" w:cs="宋体"/>
          <w:szCs w:val="21"/>
        </w:rPr>
      </w:pPr>
      <w:r>
        <w:rPr>
          <w:rFonts w:hint="eastAsia" w:ascii="宋体" w:hAnsi="宋体" w:cs="宋体"/>
          <w:szCs w:val="21"/>
        </w:rPr>
        <w:t>12、提供不真实资料的；</w:t>
      </w:r>
    </w:p>
    <w:p>
      <w:pPr>
        <w:spacing w:line="300" w:lineRule="exact"/>
        <w:ind w:firstLine="420" w:firstLineChars="200"/>
        <w:rPr>
          <w:rFonts w:hint="eastAsia" w:ascii="宋体" w:hAnsi="宋体" w:cs="宋体"/>
          <w:szCs w:val="21"/>
        </w:rPr>
      </w:pPr>
      <w:r>
        <w:rPr>
          <w:rFonts w:hint="eastAsia" w:ascii="宋体" w:hAnsi="宋体" w:cs="宋体"/>
          <w:szCs w:val="21"/>
        </w:rPr>
        <w:t>13、不符合法律、法规和招标文件规定的其他实质性要求（评标委员会认定）的；</w:t>
      </w:r>
    </w:p>
    <w:p>
      <w:pPr>
        <w:spacing w:line="300" w:lineRule="exact"/>
        <w:ind w:firstLine="420" w:firstLineChars="200"/>
        <w:rPr>
          <w:rFonts w:hint="eastAsia" w:ascii="宋体" w:hAnsi="宋体" w:cs="宋体"/>
          <w:szCs w:val="21"/>
        </w:rPr>
      </w:pPr>
      <w:r>
        <w:rPr>
          <w:rFonts w:hint="eastAsia" w:ascii="宋体" w:hAnsi="宋体" w:cs="宋体"/>
          <w:szCs w:val="21"/>
        </w:rPr>
        <w:t>14、投标货物的技术指标、参数等与招标文件中标“▲”的技术指标、参数等发生实质性偏离（评标委员会一致认定）的；</w:t>
      </w:r>
    </w:p>
    <w:p>
      <w:pPr>
        <w:spacing w:line="300" w:lineRule="exact"/>
        <w:ind w:firstLine="420" w:firstLineChars="200"/>
        <w:rPr>
          <w:rFonts w:hint="eastAsia" w:ascii="宋体" w:hAnsi="宋体" w:cs="宋体"/>
          <w:szCs w:val="21"/>
        </w:rPr>
      </w:pPr>
      <w:r>
        <w:rPr>
          <w:rFonts w:hint="eastAsia" w:ascii="宋体" w:hAnsi="宋体" w:cs="宋体"/>
          <w:szCs w:val="21"/>
        </w:rPr>
        <w:t>15、投标人的报价明显低于其他通过符合性审查投标人的报价，有可能影响产品质量或者不能诚信履约的，应当要求其在评标现场合理的时间内提供书面说明，必要时提交相关证明材料；投标人不能证明其报价合理性的。</w:t>
      </w:r>
    </w:p>
    <w:p>
      <w:pPr>
        <w:spacing w:line="300" w:lineRule="exact"/>
        <w:ind w:firstLine="420" w:firstLineChars="200"/>
        <w:rPr>
          <w:rFonts w:hint="eastAsia" w:ascii="宋体" w:hAnsi="宋体" w:cs="宋体"/>
          <w:szCs w:val="21"/>
        </w:rPr>
      </w:pPr>
      <w:r>
        <w:rPr>
          <w:rFonts w:hint="eastAsia" w:ascii="宋体" w:hAnsi="宋体" w:cs="宋体"/>
          <w:szCs w:val="21"/>
        </w:rPr>
        <w:t>16、资信及商务文件和技术文件中出现投标价格信息的、不符合报价文件规定要求的；</w:t>
      </w:r>
    </w:p>
    <w:p>
      <w:pPr>
        <w:spacing w:line="300" w:lineRule="exact"/>
        <w:ind w:firstLine="420" w:firstLineChars="200"/>
        <w:rPr>
          <w:rFonts w:hint="eastAsia" w:ascii="宋体" w:hAnsi="宋体" w:cs="宋体"/>
          <w:szCs w:val="21"/>
        </w:rPr>
      </w:pPr>
      <w:r>
        <w:rPr>
          <w:rFonts w:hint="eastAsia" w:ascii="宋体" w:hAnsi="宋体" w:cs="宋体"/>
          <w:szCs w:val="21"/>
        </w:rPr>
        <w:t>17、未按招标文件规定交纳投标保证金的；</w:t>
      </w:r>
    </w:p>
    <w:p>
      <w:pPr>
        <w:spacing w:line="300" w:lineRule="exact"/>
        <w:ind w:firstLine="420" w:firstLineChars="200"/>
        <w:rPr>
          <w:rFonts w:hint="eastAsia" w:ascii="宋体" w:hAnsi="宋体" w:cs="宋体"/>
          <w:szCs w:val="21"/>
        </w:rPr>
      </w:pPr>
      <w:r>
        <w:rPr>
          <w:rFonts w:hint="eastAsia" w:ascii="宋体" w:hAnsi="宋体" w:cs="宋体"/>
          <w:szCs w:val="21"/>
        </w:rPr>
        <w:t>18、被拒绝的投标文件；</w:t>
      </w:r>
    </w:p>
    <w:p>
      <w:pPr>
        <w:spacing w:line="300" w:lineRule="exact"/>
        <w:ind w:firstLine="420" w:firstLineChars="200"/>
        <w:rPr>
          <w:rFonts w:hint="eastAsia" w:ascii="宋体" w:hAnsi="宋体" w:cs="宋体"/>
          <w:szCs w:val="21"/>
        </w:rPr>
      </w:pPr>
      <w:r>
        <w:rPr>
          <w:rFonts w:hint="eastAsia" w:ascii="宋体" w:hAnsi="宋体" w:cs="宋体"/>
          <w:szCs w:val="21"/>
        </w:rPr>
        <w:t>19、与其他参加本次投标供应商的投标文件（技术文件）的文字表述内容相同连续20行以上或者差错相同2处以上的。（符合本条款的投标供应商不得再次参加本项目的投标）</w:t>
      </w:r>
    </w:p>
    <w:p>
      <w:pPr>
        <w:spacing w:line="300" w:lineRule="exact"/>
        <w:ind w:firstLine="420" w:firstLineChars="200"/>
        <w:rPr>
          <w:rFonts w:hint="eastAsia" w:ascii="宋体" w:hAnsi="宋体" w:cs="宋体"/>
          <w:szCs w:val="21"/>
        </w:rPr>
      </w:pPr>
      <w:r>
        <w:rPr>
          <w:rFonts w:hint="eastAsia" w:ascii="宋体" w:hAnsi="宋体" w:cs="宋体"/>
          <w:szCs w:val="21"/>
        </w:rPr>
        <w:t>20、法律、法规、规章及省级以上国家机关等规定的其他情形。</w:t>
      </w:r>
    </w:p>
    <w:p>
      <w:pPr>
        <w:spacing w:line="300" w:lineRule="exact"/>
        <w:ind w:firstLine="422" w:firstLineChars="200"/>
        <w:rPr>
          <w:rFonts w:hint="eastAsia" w:ascii="宋体" w:hAnsi="宋体" w:cs="宋体"/>
          <w:b/>
          <w:bCs/>
          <w:szCs w:val="21"/>
        </w:rPr>
      </w:pPr>
      <w:r>
        <w:rPr>
          <w:rFonts w:hint="eastAsia" w:ascii="宋体" w:hAnsi="宋体" w:cs="宋体"/>
          <w:b/>
          <w:bCs/>
          <w:szCs w:val="21"/>
        </w:rPr>
        <w:t>（九）出现下列情形之一的，应予废标：</w:t>
      </w:r>
    </w:p>
    <w:p>
      <w:pPr>
        <w:spacing w:line="300" w:lineRule="exact"/>
        <w:ind w:firstLine="420" w:firstLineChars="200"/>
        <w:rPr>
          <w:rFonts w:hint="eastAsia" w:ascii="宋体" w:hAnsi="宋体" w:cs="宋体"/>
          <w:bCs/>
          <w:szCs w:val="21"/>
        </w:rPr>
      </w:pPr>
      <w:r>
        <w:rPr>
          <w:rFonts w:hint="eastAsia" w:ascii="宋体" w:hAnsi="宋体" w:cs="宋体"/>
          <w:bCs/>
          <w:szCs w:val="21"/>
        </w:rPr>
        <w:t>1、符合专业条件的供应商或者对招标文件作实质性响应的供应商不足三家的；</w:t>
      </w:r>
    </w:p>
    <w:p>
      <w:pPr>
        <w:spacing w:line="300" w:lineRule="exact"/>
        <w:ind w:firstLine="420" w:firstLineChars="200"/>
        <w:rPr>
          <w:rFonts w:hint="eastAsia" w:ascii="宋体" w:hAnsi="宋体" w:cs="宋体"/>
          <w:bCs/>
          <w:szCs w:val="21"/>
        </w:rPr>
      </w:pPr>
      <w:r>
        <w:rPr>
          <w:rFonts w:hint="eastAsia" w:ascii="宋体" w:hAnsi="宋体" w:cs="宋体"/>
          <w:bCs/>
          <w:szCs w:val="21"/>
        </w:rPr>
        <w:t>2、出现影响采购公正的违法、违规行为的；</w:t>
      </w:r>
    </w:p>
    <w:p>
      <w:pPr>
        <w:spacing w:line="300" w:lineRule="exact"/>
        <w:ind w:firstLine="420" w:firstLineChars="200"/>
        <w:rPr>
          <w:rFonts w:hint="eastAsia" w:ascii="宋体" w:hAnsi="宋体" w:cs="宋体"/>
          <w:bCs/>
          <w:szCs w:val="21"/>
        </w:rPr>
      </w:pPr>
      <w:r>
        <w:rPr>
          <w:rFonts w:hint="eastAsia" w:ascii="宋体" w:hAnsi="宋体" w:cs="宋体"/>
          <w:bCs/>
          <w:szCs w:val="21"/>
        </w:rPr>
        <w:t>3、投标人的报价均超过了采购预算，采购人不能支付的；</w:t>
      </w:r>
    </w:p>
    <w:p>
      <w:pPr>
        <w:spacing w:line="300" w:lineRule="exact"/>
        <w:ind w:firstLine="420" w:firstLineChars="200"/>
        <w:rPr>
          <w:rFonts w:hint="eastAsia" w:ascii="宋体" w:hAnsi="宋体" w:cs="宋体"/>
          <w:bCs/>
          <w:szCs w:val="21"/>
        </w:rPr>
      </w:pPr>
      <w:r>
        <w:rPr>
          <w:rFonts w:hint="eastAsia" w:ascii="宋体" w:hAnsi="宋体" w:cs="宋体"/>
          <w:bCs/>
          <w:szCs w:val="21"/>
        </w:rPr>
        <w:t>4、评标委员会发现招标文件存在歧义、重大缺陷导致评标工作无法进行，或者招标文件内容违反国家有关强制性规定的；</w:t>
      </w:r>
    </w:p>
    <w:p>
      <w:pPr>
        <w:spacing w:line="300" w:lineRule="exact"/>
        <w:ind w:firstLine="420" w:firstLineChars="200"/>
        <w:rPr>
          <w:rFonts w:hint="eastAsia" w:ascii="宋体" w:hAnsi="宋体" w:cs="宋体"/>
          <w:szCs w:val="21"/>
        </w:rPr>
      </w:pPr>
      <w:r>
        <w:rPr>
          <w:rFonts w:hint="eastAsia" w:ascii="宋体" w:hAnsi="宋体" w:cs="宋体"/>
          <w:bCs/>
          <w:szCs w:val="21"/>
        </w:rPr>
        <w:t>5、因重大变故，采购任务取消的。</w:t>
      </w:r>
    </w:p>
    <w:p>
      <w:pPr>
        <w:spacing w:line="300" w:lineRule="exact"/>
        <w:ind w:firstLine="422" w:firstLineChars="200"/>
        <w:rPr>
          <w:rFonts w:hint="eastAsia" w:ascii="宋体" w:hAnsi="宋体" w:cs="宋体"/>
          <w:b/>
          <w:bCs/>
          <w:szCs w:val="21"/>
        </w:rPr>
      </w:pPr>
      <w:r>
        <w:rPr>
          <w:rFonts w:hint="eastAsia" w:ascii="宋体" w:hAnsi="宋体" w:cs="宋体"/>
          <w:b/>
          <w:bCs/>
          <w:szCs w:val="21"/>
        </w:rPr>
        <w:t>（十）错误修正</w:t>
      </w:r>
    </w:p>
    <w:p>
      <w:pPr>
        <w:spacing w:line="300" w:lineRule="exact"/>
        <w:ind w:firstLine="420" w:firstLineChars="200"/>
        <w:rPr>
          <w:rFonts w:hint="eastAsia" w:ascii="宋体" w:hAnsi="宋体" w:cs="宋体"/>
          <w:szCs w:val="21"/>
        </w:rPr>
      </w:pPr>
      <w:r>
        <w:rPr>
          <w:rFonts w:hint="eastAsia" w:ascii="宋体" w:hAnsi="宋体" w:cs="宋体"/>
          <w:szCs w:val="21"/>
        </w:rPr>
        <w:t>投标文件如果出现计算或表达上的错误，修正错误的原则如下：</w:t>
      </w:r>
    </w:p>
    <w:p>
      <w:pPr>
        <w:spacing w:line="300" w:lineRule="exact"/>
        <w:ind w:firstLine="420" w:firstLineChars="200"/>
        <w:rPr>
          <w:rFonts w:hint="eastAsia" w:ascii="宋体" w:hAnsi="宋体" w:cs="宋体"/>
          <w:szCs w:val="21"/>
        </w:rPr>
      </w:pPr>
      <w:r>
        <w:rPr>
          <w:rFonts w:hint="eastAsia" w:ascii="宋体" w:hAnsi="宋体" w:cs="宋体"/>
          <w:szCs w:val="21"/>
        </w:rPr>
        <w:t>1、投标文件中开标一览表（报价表）总价与投标报价明细表汇总数不一致的，以开标一览表的总价为准，并修改单价；</w:t>
      </w:r>
    </w:p>
    <w:p>
      <w:pPr>
        <w:spacing w:line="300" w:lineRule="exact"/>
        <w:ind w:firstLine="420" w:firstLineChars="200"/>
        <w:rPr>
          <w:rFonts w:hint="eastAsia" w:ascii="宋体" w:hAnsi="宋体" w:cs="宋体"/>
          <w:szCs w:val="21"/>
        </w:rPr>
      </w:pPr>
      <w:r>
        <w:rPr>
          <w:rFonts w:hint="eastAsia" w:ascii="宋体" w:hAnsi="宋体" w:cs="宋体"/>
          <w:szCs w:val="21"/>
        </w:rPr>
        <w:t>2、投标文件的大写金额和小写金额不一致的，以大写金额为准；</w:t>
      </w:r>
    </w:p>
    <w:p>
      <w:pPr>
        <w:spacing w:line="300" w:lineRule="exact"/>
        <w:ind w:firstLine="420" w:firstLineChars="200"/>
        <w:rPr>
          <w:rFonts w:hint="eastAsia" w:ascii="宋体" w:hAnsi="宋体" w:cs="宋体"/>
          <w:szCs w:val="21"/>
        </w:rPr>
      </w:pPr>
      <w:r>
        <w:rPr>
          <w:rFonts w:hint="eastAsia" w:ascii="宋体" w:hAnsi="宋体" w:cs="宋体"/>
          <w:szCs w:val="21"/>
        </w:rPr>
        <w:t>3、单价金额小数点或者百分比有明显错位的，应以开标一览表的总价为准，并修改单价；</w:t>
      </w:r>
    </w:p>
    <w:p>
      <w:pPr>
        <w:spacing w:line="300" w:lineRule="exact"/>
        <w:ind w:firstLine="420" w:firstLineChars="200"/>
        <w:rPr>
          <w:rFonts w:hint="eastAsia" w:ascii="宋体" w:hAnsi="宋体" w:cs="宋体"/>
          <w:szCs w:val="21"/>
        </w:rPr>
      </w:pPr>
      <w:r>
        <w:rPr>
          <w:rFonts w:hint="eastAsia" w:ascii="宋体" w:hAnsi="宋体" w:cs="宋体"/>
          <w:szCs w:val="21"/>
        </w:rPr>
        <w:t>4、总价金额与按单价汇总金额不一致的，以单价金额计算结果为准；</w:t>
      </w:r>
    </w:p>
    <w:p>
      <w:pPr>
        <w:spacing w:line="300" w:lineRule="exact"/>
        <w:ind w:firstLine="420" w:firstLineChars="200"/>
        <w:rPr>
          <w:rFonts w:hint="eastAsia" w:ascii="宋体" w:hAnsi="宋体" w:cs="宋体"/>
          <w:szCs w:val="21"/>
        </w:rPr>
      </w:pPr>
      <w:r>
        <w:rPr>
          <w:rFonts w:hint="eastAsia" w:ascii="宋体" w:hAnsi="宋体" w:cs="宋体"/>
          <w:szCs w:val="21"/>
        </w:rPr>
        <w:t>5、对不同文字文本投标文件的解释发生异议的，以中文文本为准。</w:t>
      </w:r>
    </w:p>
    <w:p>
      <w:pPr>
        <w:spacing w:line="300" w:lineRule="exact"/>
        <w:ind w:firstLine="420" w:firstLineChars="200"/>
        <w:rPr>
          <w:rFonts w:hint="eastAsia" w:ascii="宋体" w:hAnsi="宋体" w:cs="宋体"/>
          <w:szCs w:val="21"/>
        </w:rPr>
      </w:pPr>
      <w:r>
        <w:rPr>
          <w:rFonts w:hint="eastAsia" w:ascii="宋体" w:hAnsi="宋体" w:cs="宋体"/>
          <w:szCs w:val="21"/>
        </w:rPr>
        <w:t>同时出现两种以上不一致的，按照上述规定的顺序修正，由投标人以书面形式进行修正，并加盖公章或者由法定代表人或其授权的代表签字。投标人确认后产生约束力；投标人不确认的，其投标无效。</w:t>
      </w:r>
    </w:p>
    <w:p>
      <w:pPr>
        <w:spacing w:line="300" w:lineRule="exact"/>
        <w:ind w:firstLine="422" w:firstLineChars="200"/>
        <w:outlineLvl w:val="1"/>
        <w:rPr>
          <w:rFonts w:hint="eastAsia" w:ascii="宋体" w:hAnsi="宋体" w:cs="宋体"/>
          <w:b/>
          <w:snapToGrid w:val="0"/>
          <w:szCs w:val="21"/>
        </w:rPr>
      </w:pPr>
      <w:bookmarkStart w:id="12" w:name="_Toc32623"/>
      <w:r>
        <w:rPr>
          <w:rFonts w:hint="eastAsia" w:ascii="宋体" w:hAnsi="宋体" w:cs="宋体"/>
          <w:b/>
          <w:szCs w:val="21"/>
        </w:rPr>
        <w:t>四、开标</w:t>
      </w:r>
      <w:bookmarkEnd w:id="12"/>
    </w:p>
    <w:p>
      <w:pPr>
        <w:spacing w:line="300" w:lineRule="exact"/>
        <w:ind w:firstLine="422" w:firstLineChars="200"/>
        <w:rPr>
          <w:rFonts w:hint="eastAsia" w:ascii="宋体" w:hAnsi="宋体" w:cs="宋体"/>
          <w:b/>
          <w:szCs w:val="21"/>
        </w:rPr>
      </w:pPr>
      <w:r>
        <w:rPr>
          <w:rFonts w:hint="eastAsia" w:ascii="宋体" w:hAnsi="宋体" w:cs="宋体"/>
          <w:b/>
          <w:szCs w:val="21"/>
        </w:rPr>
        <w:t>（一）开标准备</w:t>
      </w:r>
    </w:p>
    <w:p>
      <w:pPr>
        <w:pStyle w:val="23"/>
        <w:tabs>
          <w:tab w:val="left" w:pos="4018"/>
        </w:tabs>
        <w:snapToGrid w:val="0"/>
        <w:spacing w:beforeLines="0" w:afterLines="0" w:line="300" w:lineRule="exact"/>
        <w:ind w:firstLine="420" w:firstLineChars="200"/>
        <w:rPr>
          <w:rFonts w:hint="eastAsia" w:hAnsi="宋体" w:cs="宋体"/>
          <w:sz w:val="21"/>
          <w:szCs w:val="21"/>
        </w:rPr>
      </w:pPr>
      <w:r>
        <w:rPr>
          <w:rFonts w:hint="eastAsia" w:hAnsi="宋体" w:cs="宋体"/>
          <w:sz w:val="21"/>
          <w:szCs w:val="21"/>
        </w:rPr>
        <w:t>安吉县公共资源交易中心</w:t>
      </w:r>
      <w:r>
        <w:rPr>
          <w:rFonts w:hint="eastAsia" w:hAnsi="宋体" w:cs="宋体"/>
          <w:sz w:val="21"/>
          <w:szCs w:val="21"/>
          <w:lang w:eastAsia="zh-CN"/>
        </w:rPr>
        <w:t>政府采购中心</w:t>
      </w:r>
      <w:r>
        <w:rPr>
          <w:rFonts w:hint="eastAsia" w:hAnsi="宋体" w:cs="宋体"/>
          <w:sz w:val="21"/>
          <w:szCs w:val="21"/>
        </w:rPr>
        <w:t>将在规定的时间和地点进行开标，投标人的法定代表人或其授权代表应参加开标会并签到。投标人的法定代表人或其授权代表未按时签到的，视同放弃开标监督权利、认可开标结果。</w:t>
      </w:r>
    </w:p>
    <w:p>
      <w:pPr>
        <w:spacing w:line="300" w:lineRule="exact"/>
        <w:ind w:firstLine="422" w:firstLineChars="200"/>
        <w:rPr>
          <w:rFonts w:hint="eastAsia" w:ascii="宋体" w:hAnsi="宋体" w:cs="宋体"/>
          <w:b/>
          <w:szCs w:val="21"/>
        </w:rPr>
      </w:pPr>
      <w:r>
        <w:rPr>
          <w:rFonts w:hint="eastAsia" w:ascii="宋体" w:hAnsi="宋体" w:cs="宋体"/>
          <w:b/>
          <w:szCs w:val="21"/>
        </w:rPr>
        <w:t>（二） 开标程序：</w:t>
      </w:r>
    </w:p>
    <w:p>
      <w:pPr>
        <w:pStyle w:val="23"/>
        <w:tabs>
          <w:tab w:val="left" w:pos="4018"/>
        </w:tabs>
        <w:snapToGrid w:val="0"/>
        <w:spacing w:beforeLines="0" w:afterLines="0" w:line="300" w:lineRule="exact"/>
        <w:ind w:firstLine="420" w:firstLineChars="200"/>
        <w:rPr>
          <w:rFonts w:hint="eastAsia" w:hAnsi="宋体" w:cs="宋体"/>
          <w:sz w:val="21"/>
          <w:szCs w:val="21"/>
        </w:rPr>
      </w:pPr>
      <w:r>
        <w:rPr>
          <w:rFonts w:hint="eastAsia" w:hAnsi="宋体" w:cs="宋体"/>
          <w:sz w:val="21"/>
          <w:szCs w:val="21"/>
        </w:rPr>
        <w:t>1、开标会由安吉县政府集中采购代理机构主持，主持人宣布开标会议开始；</w:t>
      </w:r>
    </w:p>
    <w:p>
      <w:pPr>
        <w:pStyle w:val="23"/>
        <w:tabs>
          <w:tab w:val="left" w:pos="4018"/>
        </w:tabs>
        <w:snapToGrid w:val="0"/>
        <w:spacing w:beforeLines="0" w:afterLines="0" w:line="300" w:lineRule="exact"/>
        <w:ind w:firstLine="420" w:firstLineChars="200"/>
        <w:rPr>
          <w:rFonts w:hint="eastAsia" w:hAnsi="宋体" w:cs="宋体"/>
          <w:sz w:val="21"/>
          <w:szCs w:val="21"/>
        </w:rPr>
      </w:pPr>
      <w:r>
        <w:rPr>
          <w:rFonts w:hint="eastAsia" w:hAnsi="宋体" w:cs="宋体"/>
          <w:sz w:val="21"/>
          <w:szCs w:val="21"/>
        </w:rPr>
        <w:t xml:space="preserve">2、主持人介绍参加开标会的工作人员名单； </w:t>
      </w:r>
    </w:p>
    <w:p>
      <w:pPr>
        <w:pStyle w:val="23"/>
        <w:tabs>
          <w:tab w:val="left" w:pos="4018"/>
        </w:tabs>
        <w:snapToGrid w:val="0"/>
        <w:spacing w:beforeLines="0" w:afterLines="0" w:line="300" w:lineRule="exact"/>
        <w:ind w:firstLine="420" w:firstLineChars="200"/>
        <w:rPr>
          <w:rFonts w:hint="eastAsia" w:hAnsi="宋体" w:cs="宋体"/>
          <w:sz w:val="21"/>
          <w:szCs w:val="21"/>
        </w:rPr>
      </w:pPr>
      <w:r>
        <w:rPr>
          <w:rFonts w:hint="eastAsia" w:hAnsi="宋体" w:cs="宋体"/>
          <w:sz w:val="21"/>
          <w:szCs w:val="21"/>
        </w:rPr>
        <w:t>3、主持人宣布评标期间的有关事项；告知应当回避的情形，提请有关人员回避；</w:t>
      </w:r>
    </w:p>
    <w:p>
      <w:pPr>
        <w:pStyle w:val="23"/>
        <w:tabs>
          <w:tab w:val="left" w:pos="4018"/>
        </w:tabs>
        <w:snapToGrid w:val="0"/>
        <w:spacing w:beforeLines="0" w:afterLines="0" w:line="300" w:lineRule="exact"/>
        <w:ind w:firstLine="420" w:firstLineChars="200"/>
        <w:rPr>
          <w:rFonts w:hint="eastAsia" w:hAnsi="宋体" w:cs="宋体"/>
          <w:sz w:val="21"/>
          <w:szCs w:val="21"/>
        </w:rPr>
      </w:pPr>
      <w:r>
        <w:rPr>
          <w:rFonts w:hint="eastAsia" w:hAnsi="宋体" w:cs="宋体"/>
          <w:sz w:val="21"/>
          <w:szCs w:val="21"/>
        </w:rPr>
        <w:t>4、投标人或其当场推荐的代表（若有公证人员公证的则由委托的公证机构）检查投标文件密封的完整性并签字确认；</w:t>
      </w:r>
    </w:p>
    <w:p>
      <w:pPr>
        <w:pStyle w:val="23"/>
        <w:tabs>
          <w:tab w:val="left" w:pos="4018"/>
        </w:tabs>
        <w:snapToGrid w:val="0"/>
        <w:spacing w:beforeLines="0" w:afterLines="0" w:line="300" w:lineRule="exact"/>
        <w:ind w:firstLine="420" w:firstLineChars="200"/>
        <w:rPr>
          <w:rFonts w:hint="eastAsia" w:hAnsi="宋体" w:cs="宋体"/>
          <w:sz w:val="21"/>
          <w:szCs w:val="21"/>
        </w:rPr>
      </w:pPr>
      <w:r>
        <w:rPr>
          <w:rFonts w:hint="eastAsia" w:hAnsi="宋体" w:cs="宋体"/>
          <w:sz w:val="21"/>
          <w:szCs w:val="21"/>
        </w:rPr>
        <w:t>5、按各投标人</w:t>
      </w:r>
      <w:r>
        <w:rPr>
          <w:rFonts w:hint="eastAsia" w:hAnsi="宋体" w:cs="宋体"/>
          <w:sz w:val="21"/>
          <w:szCs w:val="21"/>
          <w:lang w:val="en-US" w:eastAsia="zh-CN"/>
        </w:rPr>
        <w:t>投标所规定的序号顺序</w:t>
      </w:r>
      <w:r>
        <w:rPr>
          <w:rFonts w:hint="eastAsia" w:hAnsi="宋体" w:cs="宋体"/>
          <w:sz w:val="21"/>
          <w:szCs w:val="21"/>
        </w:rPr>
        <w:t>打开资信/商务文件、技术文件，清点投标文件正本、副本数量，符合招标文件要求的送由采购人进行资格审查；未通过资格审查要求的，当场退还投标人，并由全权代表签字确认，通过资格审查的供应商由评审委员会进行评审；</w:t>
      </w:r>
    </w:p>
    <w:p>
      <w:pPr>
        <w:pStyle w:val="23"/>
        <w:tabs>
          <w:tab w:val="left" w:pos="4018"/>
        </w:tabs>
        <w:snapToGrid w:val="0"/>
        <w:spacing w:beforeLines="0" w:afterLines="0" w:line="300" w:lineRule="exact"/>
        <w:ind w:firstLine="420" w:firstLineChars="200"/>
        <w:rPr>
          <w:rFonts w:hint="eastAsia" w:hAnsi="宋体" w:cs="宋体"/>
          <w:sz w:val="21"/>
          <w:szCs w:val="21"/>
        </w:rPr>
      </w:pPr>
      <w:r>
        <w:rPr>
          <w:rFonts w:hint="eastAsia" w:hAnsi="宋体" w:cs="宋体"/>
          <w:sz w:val="21"/>
          <w:szCs w:val="21"/>
        </w:rPr>
        <w:t>7、资信及商务、技术评审结束后，由主持人公布无效投标的投标人名单、投标无效的原因及有效投标的评分结果；</w:t>
      </w:r>
    </w:p>
    <w:p>
      <w:pPr>
        <w:pStyle w:val="23"/>
        <w:tabs>
          <w:tab w:val="left" w:pos="4018"/>
        </w:tabs>
        <w:snapToGrid w:val="0"/>
        <w:spacing w:beforeLines="0" w:afterLines="0" w:line="300" w:lineRule="exact"/>
        <w:ind w:firstLine="420" w:firstLineChars="200"/>
        <w:rPr>
          <w:rFonts w:hint="eastAsia" w:hAnsi="宋体" w:cs="宋体"/>
          <w:sz w:val="21"/>
          <w:szCs w:val="21"/>
        </w:rPr>
      </w:pPr>
      <w:r>
        <w:rPr>
          <w:rFonts w:hint="eastAsia" w:hAnsi="宋体" w:cs="宋体"/>
          <w:sz w:val="21"/>
          <w:szCs w:val="21"/>
        </w:rPr>
        <w:t>8、集中采购代理机构工作人员拆开并宣读《投标报价一览表》，如报价文件不符合要求的，提交评标委员会审定；</w:t>
      </w:r>
    </w:p>
    <w:p>
      <w:pPr>
        <w:pStyle w:val="23"/>
        <w:tabs>
          <w:tab w:val="left" w:pos="4018"/>
        </w:tabs>
        <w:snapToGrid w:val="0"/>
        <w:spacing w:beforeLines="0" w:afterLines="0" w:line="300" w:lineRule="exact"/>
        <w:ind w:firstLine="420" w:firstLineChars="200"/>
        <w:rPr>
          <w:rFonts w:hint="eastAsia" w:hAnsi="宋体" w:cs="宋体"/>
          <w:sz w:val="21"/>
          <w:szCs w:val="21"/>
        </w:rPr>
      </w:pPr>
      <w:r>
        <w:rPr>
          <w:rFonts w:hint="eastAsia" w:hAnsi="宋体" w:cs="宋体"/>
          <w:sz w:val="21"/>
          <w:szCs w:val="21"/>
        </w:rPr>
        <w:t>9、集中采购代理机构做开标记录, 全权代表对开标记录进行当场核实并签字确认；同时由记录人当场签字确认，全权代表未到场签字确认或者拒绝签字确认的，不影响评标过程和结果；</w:t>
      </w:r>
    </w:p>
    <w:p>
      <w:pPr>
        <w:pStyle w:val="23"/>
        <w:tabs>
          <w:tab w:val="left" w:pos="4018"/>
        </w:tabs>
        <w:snapToGrid w:val="0"/>
        <w:spacing w:beforeLines="0" w:afterLines="0" w:line="300" w:lineRule="exact"/>
        <w:ind w:firstLine="420" w:firstLineChars="200"/>
        <w:rPr>
          <w:rFonts w:hint="eastAsia" w:hAnsi="宋体" w:cs="宋体"/>
          <w:sz w:val="21"/>
          <w:szCs w:val="21"/>
        </w:rPr>
      </w:pPr>
      <w:r>
        <w:rPr>
          <w:rFonts w:hint="eastAsia" w:hAnsi="宋体" w:cs="宋体"/>
          <w:sz w:val="21"/>
          <w:szCs w:val="21"/>
        </w:rPr>
        <w:t>10、评标委员会对各投标商的投标报价文件进行审核并打分；</w:t>
      </w:r>
    </w:p>
    <w:p>
      <w:pPr>
        <w:pStyle w:val="23"/>
        <w:tabs>
          <w:tab w:val="left" w:pos="4018"/>
        </w:tabs>
        <w:snapToGrid w:val="0"/>
        <w:spacing w:beforeLines="0" w:afterLines="0" w:line="300" w:lineRule="exact"/>
        <w:ind w:firstLine="420" w:firstLineChars="200"/>
        <w:rPr>
          <w:rFonts w:hint="eastAsia" w:hAnsi="宋体" w:cs="宋体"/>
          <w:sz w:val="21"/>
          <w:szCs w:val="21"/>
        </w:rPr>
      </w:pPr>
      <w:r>
        <w:rPr>
          <w:rFonts w:hint="eastAsia" w:hAnsi="宋体" w:cs="宋体"/>
          <w:sz w:val="21"/>
          <w:szCs w:val="21"/>
        </w:rPr>
        <w:t>11、评标结束，主持人公布有效投标商的评分结果。</w:t>
      </w:r>
    </w:p>
    <w:p>
      <w:pPr>
        <w:snapToGrid w:val="0"/>
        <w:spacing w:line="300" w:lineRule="exact"/>
        <w:ind w:firstLine="422" w:firstLineChars="200"/>
        <w:outlineLvl w:val="1"/>
        <w:rPr>
          <w:rFonts w:hint="eastAsia" w:ascii="宋体" w:hAnsi="宋体" w:cs="宋体"/>
          <w:b/>
          <w:szCs w:val="21"/>
        </w:rPr>
      </w:pPr>
      <w:bookmarkStart w:id="13" w:name="_Toc7699"/>
      <w:r>
        <w:rPr>
          <w:rFonts w:hint="eastAsia" w:ascii="宋体" w:hAnsi="宋体" w:cs="宋体"/>
          <w:b/>
          <w:szCs w:val="21"/>
        </w:rPr>
        <w:t>五、评标</w:t>
      </w:r>
      <w:bookmarkEnd w:id="13"/>
    </w:p>
    <w:p>
      <w:pPr>
        <w:pStyle w:val="23"/>
        <w:tabs>
          <w:tab w:val="left" w:pos="4018"/>
        </w:tabs>
        <w:snapToGrid w:val="0"/>
        <w:spacing w:beforeLines="0" w:afterLines="0" w:line="300" w:lineRule="exact"/>
        <w:ind w:firstLine="422" w:firstLineChars="200"/>
        <w:rPr>
          <w:rFonts w:hint="eastAsia" w:hAnsi="宋体" w:cs="宋体"/>
          <w:b/>
          <w:sz w:val="21"/>
          <w:szCs w:val="21"/>
        </w:rPr>
      </w:pPr>
      <w:r>
        <w:rPr>
          <w:rFonts w:hint="eastAsia" w:hAnsi="宋体" w:cs="宋体"/>
          <w:b/>
          <w:sz w:val="21"/>
          <w:szCs w:val="21"/>
        </w:rPr>
        <w:t>（一）组建评标委员会</w:t>
      </w:r>
    </w:p>
    <w:p>
      <w:pPr>
        <w:pStyle w:val="23"/>
        <w:tabs>
          <w:tab w:val="left" w:pos="4018"/>
        </w:tabs>
        <w:snapToGrid w:val="0"/>
        <w:spacing w:beforeLines="0" w:afterLines="0" w:line="300" w:lineRule="exact"/>
        <w:ind w:firstLine="420" w:firstLineChars="200"/>
        <w:rPr>
          <w:rFonts w:hint="eastAsia" w:hAnsi="宋体" w:cs="宋体"/>
          <w:sz w:val="21"/>
          <w:szCs w:val="21"/>
        </w:rPr>
      </w:pPr>
      <w:r>
        <w:rPr>
          <w:rFonts w:hint="eastAsia" w:hAnsi="宋体" w:cs="宋体"/>
          <w:sz w:val="21"/>
          <w:szCs w:val="21"/>
        </w:rPr>
        <w:t>本项目评标委员会由采购人代表及技术、经济、法律等各类专家共计7人组成，专家由安吉县公共资源交易中心在开标前进行随机抽取。</w:t>
      </w:r>
    </w:p>
    <w:p>
      <w:pPr>
        <w:pStyle w:val="23"/>
        <w:tabs>
          <w:tab w:val="left" w:pos="4018"/>
        </w:tabs>
        <w:snapToGrid w:val="0"/>
        <w:spacing w:beforeLines="0" w:afterLines="0" w:line="300" w:lineRule="exact"/>
        <w:ind w:firstLine="422" w:firstLineChars="200"/>
        <w:rPr>
          <w:rFonts w:hint="eastAsia" w:hAnsi="宋体" w:cs="宋体"/>
          <w:b/>
          <w:sz w:val="21"/>
          <w:szCs w:val="21"/>
        </w:rPr>
      </w:pPr>
      <w:r>
        <w:rPr>
          <w:rFonts w:hint="eastAsia" w:hAnsi="宋体" w:cs="宋体"/>
          <w:b/>
          <w:sz w:val="21"/>
          <w:szCs w:val="21"/>
        </w:rPr>
        <w:t>（二）评标程序</w:t>
      </w:r>
    </w:p>
    <w:p>
      <w:pPr>
        <w:tabs>
          <w:tab w:val="left" w:pos="4018"/>
        </w:tabs>
        <w:snapToGrid w:val="0"/>
        <w:spacing w:line="300" w:lineRule="exact"/>
        <w:ind w:firstLine="420" w:firstLineChars="200"/>
        <w:rPr>
          <w:rFonts w:hint="eastAsia" w:ascii="宋体" w:hAnsi="宋体" w:cs="宋体"/>
          <w:szCs w:val="21"/>
        </w:rPr>
      </w:pPr>
      <w:r>
        <w:rPr>
          <w:rFonts w:hint="eastAsia" w:ascii="宋体" w:hAnsi="宋体" w:cs="宋体"/>
          <w:szCs w:val="21"/>
        </w:rPr>
        <w:t>1、评标委员会对投标人投标文件的完整性、合法性等进行审查。</w:t>
      </w:r>
    </w:p>
    <w:p>
      <w:pPr>
        <w:tabs>
          <w:tab w:val="left" w:pos="4018"/>
        </w:tabs>
        <w:snapToGrid w:val="0"/>
        <w:spacing w:line="300" w:lineRule="exact"/>
        <w:ind w:firstLine="420" w:firstLineChars="200"/>
        <w:rPr>
          <w:rFonts w:hint="eastAsia" w:ascii="宋体" w:hAnsi="宋体" w:cs="宋体"/>
          <w:szCs w:val="21"/>
        </w:rPr>
      </w:pPr>
      <w:r>
        <w:rPr>
          <w:rFonts w:hint="eastAsia" w:ascii="宋体" w:hAnsi="宋体" w:cs="宋体"/>
          <w:szCs w:val="21"/>
        </w:rPr>
        <w:t>2、评标委员会审查投标文件的实质性内容是否符合招标文件的实质性要求。</w:t>
      </w:r>
    </w:p>
    <w:p>
      <w:pPr>
        <w:tabs>
          <w:tab w:val="left" w:pos="4018"/>
        </w:tabs>
        <w:snapToGrid w:val="0"/>
        <w:spacing w:line="300" w:lineRule="exact"/>
        <w:ind w:firstLine="420" w:firstLineChars="200"/>
        <w:rPr>
          <w:rFonts w:hint="eastAsia" w:ascii="宋体" w:hAnsi="宋体" w:cs="宋体"/>
          <w:szCs w:val="21"/>
        </w:rPr>
      </w:pPr>
      <w:r>
        <w:rPr>
          <w:rFonts w:hint="eastAsia" w:ascii="宋体" w:hAnsi="宋体" w:cs="宋体"/>
          <w:szCs w:val="21"/>
        </w:rPr>
        <w:t>3、评标委员会将根据投标人的投标文件进行审查、核对,如有疑问,将对投标人进行询标,投标人要向评标委员会澄清有关问题,并最终以书面形式进行答复。</w:t>
      </w:r>
    </w:p>
    <w:p>
      <w:pPr>
        <w:pStyle w:val="23"/>
        <w:tabs>
          <w:tab w:val="left" w:pos="4018"/>
        </w:tabs>
        <w:snapToGrid w:val="0"/>
        <w:spacing w:beforeLines="0" w:afterLines="0" w:line="300" w:lineRule="exact"/>
        <w:ind w:firstLine="420" w:firstLineChars="200"/>
        <w:rPr>
          <w:rFonts w:hint="eastAsia" w:hAnsi="宋体" w:cs="宋体"/>
          <w:sz w:val="21"/>
          <w:szCs w:val="21"/>
        </w:rPr>
      </w:pPr>
      <w:r>
        <w:rPr>
          <w:rFonts w:hint="eastAsia" w:hAnsi="宋体" w:cs="宋体"/>
          <w:sz w:val="21"/>
          <w:szCs w:val="21"/>
        </w:rPr>
        <w:t>4、评标委员会完成评标后,评标委员会按评标方法推荐中标候选人同时起草评标报告。</w:t>
      </w:r>
    </w:p>
    <w:p>
      <w:pPr>
        <w:pStyle w:val="23"/>
        <w:tabs>
          <w:tab w:val="left" w:pos="4018"/>
        </w:tabs>
        <w:snapToGrid w:val="0"/>
        <w:spacing w:beforeLines="0" w:afterLines="0" w:line="300" w:lineRule="exact"/>
        <w:ind w:firstLine="420" w:firstLineChars="200"/>
        <w:rPr>
          <w:rFonts w:hint="eastAsia" w:hAnsi="宋体" w:cs="宋体"/>
          <w:sz w:val="21"/>
          <w:szCs w:val="21"/>
        </w:rPr>
      </w:pPr>
      <w:r>
        <w:rPr>
          <w:rFonts w:hint="eastAsia" w:hAnsi="宋体" w:cs="宋体"/>
          <w:sz w:val="21"/>
          <w:szCs w:val="21"/>
        </w:rPr>
        <w:t>5、全权代表未到场或者拒绝澄清或者澄清的内容改变了投标文件的实质性内容的，评标委员会有权对该投标文件作出不利于投标人的评判。</w:t>
      </w:r>
    </w:p>
    <w:p>
      <w:pPr>
        <w:pStyle w:val="23"/>
        <w:tabs>
          <w:tab w:val="left" w:pos="630"/>
          <w:tab w:val="left" w:pos="4018"/>
        </w:tabs>
        <w:snapToGrid w:val="0"/>
        <w:spacing w:beforeLines="0" w:afterLines="0" w:line="300" w:lineRule="exact"/>
        <w:ind w:firstLine="422" w:firstLineChars="200"/>
        <w:rPr>
          <w:rFonts w:hint="eastAsia" w:hAnsi="宋体" w:cs="宋体"/>
          <w:b/>
          <w:sz w:val="21"/>
          <w:szCs w:val="21"/>
        </w:rPr>
      </w:pPr>
      <w:r>
        <w:rPr>
          <w:rFonts w:hint="eastAsia" w:hAnsi="宋体" w:cs="宋体"/>
          <w:b/>
          <w:sz w:val="21"/>
          <w:szCs w:val="21"/>
        </w:rPr>
        <w:t>（三）评标原则</w:t>
      </w:r>
    </w:p>
    <w:p>
      <w:pPr>
        <w:pStyle w:val="23"/>
        <w:tabs>
          <w:tab w:val="left" w:pos="4018"/>
        </w:tabs>
        <w:snapToGrid w:val="0"/>
        <w:spacing w:beforeLines="0" w:afterLines="0" w:line="300" w:lineRule="exact"/>
        <w:ind w:firstLine="420" w:firstLineChars="200"/>
        <w:rPr>
          <w:rFonts w:hint="eastAsia" w:hAnsi="宋体" w:cs="宋体"/>
          <w:sz w:val="21"/>
          <w:szCs w:val="21"/>
        </w:rPr>
      </w:pPr>
      <w:r>
        <w:rPr>
          <w:rFonts w:hint="eastAsia" w:hAnsi="宋体" w:cs="宋体"/>
          <w:sz w:val="21"/>
          <w:szCs w:val="21"/>
        </w:rPr>
        <w:t>1、评标原则。评标委员会必须公平、公正、客观，不带任何倾向性和启发性；不得向外界透露任何与评标有关的内容；任何单位和个人不得干扰、影响评标的正常进行；评标委员会及有关工作人员不得私下与投标人接触。</w:t>
      </w:r>
    </w:p>
    <w:p>
      <w:pPr>
        <w:pStyle w:val="23"/>
        <w:tabs>
          <w:tab w:val="left" w:pos="4018"/>
        </w:tabs>
        <w:snapToGrid w:val="0"/>
        <w:spacing w:beforeLines="0" w:afterLines="0" w:line="300" w:lineRule="exact"/>
        <w:ind w:firstLine="422" w:firstLineChars="200"/>
        <w:rPr>
          <w:rFonts w:hint="eastAsia" w:hAnsi="宋体" w:cs="宋体"/>
          <w:b/>
          <w:bCs/>
          <w:sz w:val="21"/>
          <w:szCs w:val="21"/>
        </w:rPr>
      </w:pPr>
      <w:r>
        <w:rPr>
          <w:rFonts w:hint="eastAsia" w:hAnsi="宋体" w:cs="宋体"/>
          <w:b/>
          <w:bCs/>
          <w:sz w:val="21"/>
          <w:szCs w:val="21"/>
        </w:rPr>
        <w:t>2、财政部第87号令《政府采购货物和服务招标投标管理办法》第三十一条第二第三款规定：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pPr>
        <w:pStyle w:val="23"/>
        <w:tabs>
          <w:tab w:val="left" w:pos="4018"/>
        </w:tabs>
        <w:snapToGrid w:val="0"/>
        <w:spacing w:beforeLines="0" w:afterLines="0" w:line="300" w:lineRule="exact"/>
        <w:ind w:firstLine="422" w:firstLineChars="200"/>
        <w:rPr>
          <w:rFonts w:hint="eastAsia" w:hAnsi="宋体" w:cs="宋体"/>
          <w:b/>
          <w:bCs/>
          <w:sz w:val="21"/>
          <w:szCs w:val="21"/>
        </w:rPr>
      </w:pPr>
      <w:r>
        <w:rPr>
          <w:rFonts w:hint="eastAsia" w:hAnsi="宋体" w:cs="宋体"/>
          <w:b/>
          <w:bCs/>
          <w:sz w:val="21"/>
          <w:szCs w:val="21"/>
        </w:rPr>
        <w:t>非单一产品采购项目，采购人应当根据采购项目技术构成、产品价格比重等合理确定核心产品，并在招标文件中载明。多家投标人提供的核心产品品牌相同的，按三十一条第二款规定处理。</w:t>
      </w:r>
    </w:p>
    <w:p>
      <w:pPr>
        <w:pStyle w:val="23"/>
        <w:snapToGrid w:val="0"/>
        <w:spacing w:beforeLines="0" w:afterLines="0" w:line="300" w:lineRule="exact"/>
        <w:ind w:firstLine="420" w:firstLineChars="200"/>
        <w:rPr>
          <w:rFonts w:hint="eastAsia" w:hAnsi="宋体" w:cs="宋体"/>
          <w:sz w:val="21"/>
          <w:szCs w:val="21"/>
        </w:rPr>
      </w:pPr>
      <w:r>
        <w:rPr>
          <w:rFonts w:hint="eastAsia" w:hAnsi="宋体" w:cs="宋体"/>
          <w:sz w:val="21"/>
          <w:szCs w:val="21"/>
        </w:rPr>
        <w:t>3、《中华人民共和国政府采购法实施条例》第十八条：单位负责人为同一人或者存在直接控股、管理关系的不同供应商，不得参加同一合同项下的政府采购活动。</w:t>
      </w:r>
    </w:p>
    <w:p>
      <w:pPr>
        <w:pStyle w:val="23"/>
        <w:snapToGrid w:val="0"/>
        <w:spacing w:beforeLines="0" w:afterLines="0" w:line="300" w:lineRule="exact"/>
        <w:ind w:firstLine="420" w:firstLineChars="200"/>
        <w:rPr>
          <w:rFonts w:hint="eastAsia" w:hAnsi="宋体" w:cs="宋体"/>
          <w:sz w:val="21"/>
          <w:szCs w:val="21"/>
        </w:rPr>
      </w:pPr>
      <w:r>
        <w:rPr>
          <w:rFonts w:hint="eastAsia" w:hAnsi="宋体" w:cs="宋体"/>
          <w:sz w:val="21"/>
          <w:szCs w:val="21"/>
        </w:rPr>
        <w:t>除单一来源采购项目外，为采购项目提供整体设计、规范编制或者项目管理、监理、检测等服务的供应商，不得再参加该采购项目的其他采购活动。</w:t>
      </w:r>
    </w:p>
    <w:p>
      <w:pPr>
        <w:pStyle w:val="23"/>
        <w:snapToGrid w:val="0"/>
        <w:spacing w:beforeLines="0" w:afterLines="0" w:line="300" w:lineRule="exact"/>
        <w:ind w:firstLine="422" w:firstLineChars="200"/>
        <w:outlineLvl w:val="1"/>
        <w:rPr>
          <w:rFonts w:hint="eastAsia" w:hAnsi="宋体" w:cs="宋体"/>
          <w:b/>
          <w:sz w:val="21"/>
          <w:szCs w:val="21"/>
        </w:rPr>
      </w:pPr>
      <w:bookmarkStart w:id="14" w:name="_Toc29152"/>
      <w:r>
        <w:rPr>
          <w:rFonts w:hint="eastAsia" w:hAnsi="宋体" w:cs="宋体"/>
          <w:b/>
          <w:sz w:val="21"/>
          <w:szCs w:val="21"/>
        </w:rPr>
        <w:t>六、定标</w:t>
      </w:r>
      <w:bookmarkEnd w:id="14"/>
    </w:p>
    <w:p>
      <w:pPr>
        <w:pStyle w:val="23"/>
        <w:snapToGrid w:val="0"/>
        <w:spacing w:beforeLines="0" w:afterLines="0" w:line="300" w:lineRule="exact"/>
        <w:ind w:firstLine="420" w:firstLineChars="200"/>
        <w:rPr>
          <w:rFonts w:hint="default" w:hAnsi="宋体" w:eastAsia="宋体" w:cs="宋体"/>
          <w:sz w:val="21"/>
          <w:szCs w:val="21"/>
          <w:u w:val="single"/>
          <w:lang w:val="en-US" w:eastAsia="zh-CN"/>
        </w:rPr>
      </w:pPr>
      <w:r>
        <w:rPr>
          <w:rFonts w:hint="eastAsia" w:hAnsi="宋体" w:cs="宋体"/>
          <w:sz w:val="21"/>
          <w:szCs w:val="21"/>
        </w:rPr>
        <w:t>1、确定中标人。</w:t>
      </w:r>
      <w:r>
        <w:rPr>
          <w:rFonts w:hint="eastAsia" w:hAnsi="宋体" w:cs="宋体"/>
          <w:sz w:val="21"/>
          <w:szCs w:val="21"/>
          <w:u w:val="single"/>
        </w:rPr>
        <w:t>本项目由评标委员推荐综合评分排名第1位的供应商为中标候选人。</w:t>
      </w:r>
      <w:r>
        <w:rPr>
          <w:rFonts w:hint="eastAsia" w:hAnsi="宋体" w:cs="宋体"/>
          <w:sz w:val="21"/>
          <w:szCs w:val="21"/>
          <w:u w:val="single"/>
          <w:lang w:eastAsia="zh-CN"/>
        </w:rPr>
        <w:t>排名第</w:t>
      </w:r>
      <w:r>
        <w:rPr>
          <w:rFonts w:hint="eastAsia" w:hAnsi="宋体" w:cs="宋体"/>
          <w:sz w:val="21"/>
          <w:szCs w:val="21"/>
          <w:u w:val="single"/>
          <w:lang w:val="en-US" w:eastAsia="zh-CN"/>
        </w:rPr>
        <w:t>2位的供应商为递补中标候选人；</w:t>
      </w:r>
    </w:p>
    <w:p>
      <w:pPr>
        <w:pStyle w:val="23"/>
        <w:snapToGrid w:val="0"/>
        <w:spacing w:beforeLines="0" w:afterLines="0" w:line="300" w:lineRule="exact"/>
        <w:ind w:firstLine="420" w:firstLineChars="200"/>
        <w:rPr>
          <w:rFonts w:hint="eastAsia" w:hAnsi="宋体" w:cs="宋体"/>
          <w:sz w:val="21"/>
          <w:szCs w:val="21"/>
        </w:rPr>
      </w:pPr>
      <w:r>
        <w:rPr>
          <w:rFonts w:hint="eastAsia" w:hAnsi="宋体" w:cs="宋体"/>
          <w:sz w:val="21"/>
          <w:szCs w:val="21"/>
        </w:rPr>
        <w:t>2、集中采购代理机构在评标结束后2个工作日内将评标报告送采购人，采购人应在收到评标报告后5个工作日对评标结果进行确认。采购人在收到评标报告5个工作日内未按评标报告推荐的中标候选人顺序确定中标人，又不能说明合法理由的，视同按评标报告推荐的顺序确定中标候选人为中标人。</w:t>
      </w:r>
    </w:p>
    <w:p>
      <w:pPr>
        <w:pStyle w:val="23"/>
        <w:snapToGrid w:val="0"/>
        <w:spacing w:beforeLines="0" w:afterLines="0" w:line="300" w:lineRule="exact"/>
        <w:ind w:firstLine="420" w:firstLineChars="200"/>
        <w:rPr>
          <w:rFonts w:hint="eastAsia" w:hAnsi="宋体" w:cs="宋体"/>
          <w:sz w:val="21"/>
          <w:szCs w:val="21"/>
        </w:rPr>
      </w:pPr>
      <w:r>
        <w:rPr>
          <w:rFonts w:hint="eastAsia" w:hAnsi="宋体" w:cs="宋体"/>
          <w:sz w:val="21"/>
          <w:szCs w:val="21"/>
        </w:rPr>
        <w:t>3、采购人依法确定中标人后2个工作日内，集中采购代理机构将在浙江省政府采购网上发布中标公告，同时向中标人签发书面《中标通知书》。</w:t>
      </w:r>
    </w:p>
    <w:p>
      <w:pPr>
        <w:pStyle w:val="23"/>
        <w:tabs>
          <w:tab w:val="left" w:pos="4018"/>
        </w:tabs>
        <w:snapToGrid w:val="0"/>
        <w:spacing w:beforeLines="0" w:afterLines="0" w:line="300" w:lineRule="exact"/>
        <w:ind w:firstLine="422" w:firstLineChars="200"/>
        <w:outlineLvl w:val="1"/>
        <w:rPr>
          <w:rFonts w:hint="eastAsia" w:hAnsi="宋体" w:cs="宋体"/>
          <w:b/>
          <w:sz w:val="21"/>
          <w:szCs w:val="21"/>
        </w:rPr>
      </w:pPr>
      <w:bookmarkStart w:id="15" w:name="_Toc2235"/>
      <w:r>
        <w:rPr>
          <w:rFonts w:hint="eastAsia" w:hAnsi="宋体" w:cs="宋体"/>
          <w:b/>
          <w:sz w:val="21"/>
          <w:szCs w:val="21"/>
        </w:rPr>
        <w:t>七、合同授予</w:t>
      </w:r>
      <w:bookmarkEnd w:id="15"/>
    </w:p>
    <w:p>
      <w:pPr>
        <w:pStyle w:val="23"/>
        <w:tabs>
          <w:tab w:val="left" w:pos="630"/>
          <w:tab w:val="left" w:pos="4018"/>
        </w:tabs>
        <w:snapToGrid w:val="0"/>
        <w:spacing w:beforeLines="0" w:afterLines="0" w:line="300" w:lineRule="exact"/>
        <w:ind w:firstLine="422" w:firstLineChars="200"/>
        <w:rPr>
          <w:rFonts w:hint="eastAsia" w:hAnsi="宋体" w:cs="宋体"/>
          <w:b/>
          <w:sz w:val="21"/>
          <w:szCs w:val="21"/>
        </w:rPr>
      </w:pPr>
      <w:r>
        <w:rPr>
          <w:rFonts w:hint="eastAsia" w:hAnsi="宋体" w:cs="宋体"/>
          <w:b/>
          <w:sz w:val="21"/>
          <w:szCs w:val="21"/>
        </w:rPr>
        <w:t>（一）签订合同</w:t>
      </w:r>
    </w:p>
    <w:p>
      <w:pPr>
        <w:tabs>
          <w:tab w:val="left" w:pos="4018"/>
        </w:tabs>
        <w:snapToGrid w:val="0"/>
        <w:spacing w:line="300" w:lineRule="exact"/>
        <w:ind w:firstLine="420" w:firstLineChars="200"/>
        <w:rPr>
          <w:rFonts w:hint="eastAsia" w:ascii="宋体" w:hAnsi="宋体" w:cs="宋体"/>
          <w:szCs w:val="21"/>
        </w:rPr>
      </w:pPr>
      <w:r>
        <w:rPr>
          <w:rFonts w:hint="eastAsia" w:ascii="宋体" w:hAnsi="宋体" w:cs="宋体"/>
          <w:szCs w:val="21"/>
        </w:rPr>
        <w:t>1、采购人与中标人应当在《中标通知书》发出之日起30日内签订政府采购合同，集中采购代理机构作为合同签订的鉴证方。</w:t>
      </w:r>
    </w:p>
    <w:p>
      <w:pPr>
        <w:tabs>
          <w:tab w:val="left" w:pos="4018"/>
        </w:tabs>
        <w:snapToGrid w:val="0"/>
        <w:spacing w:line="300" w:lineRule="exact"/>
        <w:ind w:firstLine="420" w:firstLineChars="200"/>
        <w:rPr>
          <w:rFonts w:hint="eastAsia" w:ascii="宋体" w:hAnsi="宋体" w:cs="宋体"/>
          <w:szCs w:val="21"/>
        </w:rPr>
      </w:pPr>
      <w:r>
        <w:rPr>
          <w:rFonts w:hint="eastAsia" w:ascii="宋体" w:hAnsi="宋体" w:cs="宋体"/>
          <w:szCs w:val="21"/>
        </w:rPr>
        <w:t>2、中标人拖延、拒签合同的,将被取消中标资格</w:t>
      </w:r>
      <w:r>
        <w:rPr>
          <w:rFonts w:hint="eastAsia" w:ascii="宋体" w:hAnsi="宋体" w:cs="宋体"/>
          <w:szCs w:val="21"/>
          <w:lang w:val="en-US" w:eastAsia="zh-CN"/>
        </w:rPr>
        <w:t>并上报财政监管部门予以不良行为记录</w:t>
      </w:r>
      <w:r>
        <w:rPr>
          <w:rFonts w:hint="eastAsia" w:ascii="宋体" w:hAnsi="宋体" w:cs="宋体"/>
          <w:szCs w:val="21"/>
        </w:rPr>
        <w:t xml:space="preserve">。 </w:t>
      </w:r>
    </w:p>
    <w:p>
      <w:pPr>
        <w:pStyle w:val="23"/>
        <w:snapToGrid w:val="0"/>
        <w:spacing w:beforeLines="0" w:afterLines="0" w:line="300" w:lineRule="exact"/>
        <w:ind w:firstLine="422" w:firstLineChars="200"/>
        <w:rPr>
          <w:rFonts w:hint="eastAsia" w:hAnsi="宋体" w:cs="宋体"/>
          <w:b/>
          <w:color w:val="000000"/>
          <w:sz w:val="21"/>
          <w:szCs w:val="21"/>
        </w:rPr>
      </w:pPr>
      <w:r>
        <w:rPr>
          <w:rFonts w:hint="eastAsia" w:hAnsi="宋体" w:cs="宋体"/>
          <w:b/>
          <w:color w:val="000000"/>
          <w:sz w:val="21"/>
          <w:szCs w:val="21"/>
        </w:rPr>
        <w:t>（二）履约保证金</w:t>
      </w:r>
    </w:p>
    <w:p>
      <w:pPr>
        <w:pStyle w:val="23"/>
        <w:snapToGrid w:val="0"/>
        <w:spacing w:beforeLines="0" w:afterLines="0" w:line="300" w:lineRule="exact"/>
        <w:ind w:firstLine="420" w:firstLineChars="200"/>
        <w:rPr>
          <w:rFonts w:hint="eastAsia" w:hAnsi="宋体" w:cs="宋体"/>
          <w:kern w:val="2"/>
          <w:sz w:val="21"/>
          <w:szCs w:val="21"/>
          <w:lang w:val="en-US" w:eastAsia="zh-CN" w:bidi="ar-SA"/>
        </w:rPr>
      </w:pPr>
      <w:r>
        <w:rPr>
          <w:rFonts w:hint="eastAsia" w:hAnsi="宋体" w:cs="宋体"/>
          <w:kern w:val="2"/>
          <w:sz w:val="21"/>
          <w:szCs w:val="21"/>
          <w:lang w:val="en-US" w:eastAsia="zh-CN" w:bidi="ar-SA"/>
        </w:rPr>
        <w:t>本项目无需履约保证金</w:t>
      </w:r>
    </w:p>
    <w:p>
      <w:pPr>
        <w:pStyle w:val="23"/>
        <w:snapToGrid w:val="0"/>
        <w:spacing w:beforeLines="0" w:afterLines="0" w:line="300" w:lineRule="exact"/>
        <w:ind w:firstLine="422" w:firstLineChars="200"/>
        <w:outlineLvl w:val="1"/>
        <w:rPr>
          <w:rFonts w:hint="default" w:ascii="宋体" w:hAnsi="宋体" w:eastAsia="宋体" w:cs="宋体"/>
          <w:b/>
          <w:bCs/>
          <w:kern w:val="2"/>
          <w:sz w:val="21"/>
          <w:szCs w:val="21"/>
          <w:lang w:val="en-US" w:eastAsia="zh-CN" w:bidi="ar-SA"/>
        </w:rPr>
      </w:pPr>
      <w:bookmarkStart w:id="16" w:name="_Toc26897"/>
      <w:r>
        <w:rPr>
          <w:rFonts w:hint="eastAsia" w:ascii="宋体" w:hAnsi="宋体" w:eastAsia="宋体" w:cs="宋体"/>
          <w:b/>
          <w:bCs/>
          <w:kern w:val="2"/>
          <w:sz w:val="21"/>
          <w:szCs w:val="21"/>
          <w:lang w:val="en-US" w:eastAsia="zh-CN" w:bidi="ar-SA"/>
        </w:rPr>
        <w:t>八、货款的结算方式</w:t>
      </w:r>
      <w:bookmarkEnd w:id="16"/>
      <w:r>
        <w:rPr>
          <w:rFonts w:hint="eastAsia" w:hAnsi="宋体" w:cs="宋体"/>
          <w:b/>
          <w:bCs/>
          <w:kern w:val="2"/>
          <w:sz w:val="21"/>
          <w:szCs w:val="21"/>
          <w:lang w:val="en-US" w:eastAsia="zh-CN" w:bidi="ar-SA"/>
        </w:rPr>
        <w:t>++</w:t>
      </w:r>
    </w:p>
    <w:p>
      <w:pPr>
        <w:autoSpaceDE w:val="0"/>
        <w:autoSpaceDN w:val="0"/>
        <w:adjustRightInd w:val="0"/>
        <w:spacing w:line="300" w:lineRule="exact"/>
        <w:ind w:firstLine="422" w:firstLineChars="200"/>
        <w:rPr>
          <w:rFonts w:hint="eastAsia" w:ascii="宋体" w:hAnsi="宋体" w:cs="宋体"/>
          <w:b/>
          <w:bCs/>
          <w:kern w:val="0"/>
          <w:szCs w:val="21"/>
        </w:rPr>
      </w:pPr>
      <w:r>
        <w:rPr>
          <w:rFonts w:hint="eastAsia" w:ascii="宋体" w:hAnsi="宋体" w:cs="宋体"/>
          <w:b/>
          <w:bCs/>
          <w:kern w:val="0"/>
          <w:szCs w:val="21"/>
        </w:rPr>
        <w:t>货款由采购人支付。</w:t>
      </w:r>
    </w:p>
    <w:p>
      <w:pPr>
        <w:pStyle w:val="2"/>
        <w:spacing w:before="120"/>
        <w:rPr>
          <w:rFonts w:hint="eastAsia" w:ascii="宋体" w:hAnsi="宋体" w:eastAsia="宋体" w:cs="宋体"/>
          <w:szCs w:val="21"/>
          <w:lang w:eastAsia="zh-CN"/>
        </w:rPr>
      </w:pPr>
      <w:bookmarkStart w:id="17" w:name="_Toc452125555"/>
      <w:r>
        <w:rPr>
          <w:rFonts w:hint="eastAsia" w:ascii="宋体" w:hAnsi="宋体" w:cs="宋体"/>
          <w:szCs w:val="21"/>
        </w:rPr>
        <w:t>节能款每半年支付一次，第7年停止支付，待合同能源管理周期到期前，由中标供应商工程师、采购人会同有关职能部门对所供设备进行一次全面检查，任何缺陷必须由中标供应商负责修理，在修复之后第7年的节能款再一次性付清。</w:t>
      </w:r>
      <w:r>
        <w:rPr>
          <w:rFonts w:hint="eastAsia" w:ascii="宋体" w:hAnsi="宋体" w:cs="宋体"/>
          <w:szCs w:val="21"/>
          <w:lang w:eastAsia="zh-CN"/>
        </w:rPr>
        <w:t>（本项目通过审计后根据实际情况来结算）</w:t>
      </w:r>
    </w:p>
    <w:p>
      <w:pPr>
        <w:pStyle w:val="33"/>
        <w:spacing w:before="0" w:after="0" w:line="360" w:lineRule="atLeast"/>
        <w:rPr>
          <w:rStyle w:val="120"/>
          <w:rFonts w:hint="eastAsia" w:cs="Times New Roman"/>
          <w:b/>
          <w:bCs/>
          <w:sz w:val="36"/>
          <w:szCs w:val="36"/>
        </w:rPr>
      </w:pPr>
      <w:bookmarkStart w:id="18" w:name="_Toc1611"/>
      <w:bookmarkStart w:id="19" w:name="_Toc4935"/>
      <w:r>
        <w:rPr>
          <w:rStyle w:val="120"/>
          <w:rFonts w:hint="eastAsia" w:cs="Times New Roman"/>
          <w:b/>
          <w:bCs/>
          <w:sz w:val="36"/>
          <w:szCs w:val="36"/>
          <w:lang w:eastAsia="zh-CN"/>
        </w:rPr>
        <w:t>第三章</w:t>
      </w:r>
      <w:r>
        <w:rPr>
          <w:rStyle w:val="120"/>
          <w:rFonts w:hint="eastAsia" w:cs="Times New Roman"/>
          <w:b/>
          <w:bCs/>
          <w:sz w:val="36"/>
          <w:szCs w:val="36"/>
        </w:rPr>
        <w:t xml:space="preserve"> 招标需求</w:t>
      </w:r>
      <w:bookmarkEnd w:id="18"/>
      <w:bookmarkEnd w:id="19"/>
    </w:p>
    <w:p>
      <w:pPr>
        <w:spacing w:line="360" w:lineRule="atLeast"/>
        <w:ind w:firstLine="422" w:firstLineChars="200"/>
        <w:rPr>
          <w:rFonts w:hint="eastAsia" w:ascii="宋体" w:hAnsi="宋体" w:cs="宋体"/>
          <w:b/>
          <w:szCs w:val="21"/>
        </w:rPr>
      </w:pPr>
      <w:r>
        <w:rPr>
          <w:rFonts w:hint="eastAsia" w:ascii="宋体" w:hAnsi="宋体" w:cs="宋体"/>
          <w:b/>
          <w:szCs w:val="21"/>
        </w:rPr>
        <w:t>本招标文件中带▲号的条款内容，为本次招标的主要条款和实质性内容，投标人必须全部响应，否则将作无效标处理。</w:t>
      </w:r>
    </w:p>
    <w:p>
      <w:pPr>
        <w:pStyle w:val="4"/>
        <w:bidi w:val="0"/>
        <w:rPr>
          <w:rFonts w:hint="eastAsia" w:ascii="宋体" w:hAnsi="宋体" w:eastAsia="宋体" w:cs="宋体"/>
          <w:b/>
          <w:bCs/>
          <w:sz w:val="24"/>
          <w:szCs w:val="24"/>
          <w:lang w:eastAsia="zh-CN"/>
        </w:rPr>
      </w:pPr>
      <w:bookmarkStart w:id="20" w:name="_Toc11545"/>
      <w:r>
        <w:rPr>
          <w:rFonts w:hint="eastAsia" w:ascii="宋体" w:hAnsi="宋体" w:eastAsia="宋体" w:cs="宋体"/>
          <w:b/>
          <w:bCs/>
          <w:sz w:val="24"/>
          <w:szCs w:val="24"/>
          <w:lang w:eastAsia="zh-CN"/>
        </w:rPr>
        <w:t>一、项目具体情况</w:t>
      </w:r>
      <w:bookmarkEnd w:id="20"/>
    </w:p>
    <w:p>
      <w:pPr>
        <w:spacing w:line="400" w:lineRule="exact"/>
        <w:ind w:firstLine="420" w:firstLineChars="200"/>
        <w:rPr>
          <w:rFonts w:hint="eastAsia" w:asciiTheme="minorEastAsia" w:hAnsiTheme="minorEastAsia" w:eastAsiaTheme="minorEastAsia"/>
          <w:sz w:val="21"/>
          <w:szCs w:val="21"/>
          <w:lang w:eastAsia="zh-CN"/>
        </w:rPr>
      </w:pPr>
      <w:r>
        <w:rPr>
          <w:rFonts w:asciiTheme="minorEastAsia" w:hAnsiTheme="minorEastAsia" w:eastAsiaTheme="minorEastAsia"/>
          <w:sz w:val="21"/>
          <w:szCs w:val="21"/>
        </w:rPr>
        <w:t>合同能源管理，在国外简称EPC，在国内广泛地被称为EMC（Energy Management Contracting）</w:t>
      </w:r>
      <w:r>
        <w:rPr>
          <w:rFonts w:hint="eastAsia" w:asciiTheme="minorEastAsia" w:hAnsiTheme="minorEastAsia" w:eastAsiaTheme="minorEastAsia"/>
          <w:sz w:val="21"/>
          <w:szCs w:val="21"/>
        </w:rPr>
        <w:t>，</w:t>
      </w:r>
      <w:r>
        <w:rPr>
          <w:rFonts w:asciiTheme="minorEastAsia" w:hAnsiTheme="minorEastAsia" w:eastAsiaTheme="minorEastAsia"/>
          <w:sz w:val="21"/>
          <w:szCs w:val="21"/>
        </w:rPr>
        <w:t>是以减少的能源费用来支付节能项目成本的一种市场化运作的节能机制。节能服务公司与用户签订能源管理合同、约定节能目标，为用户提供节能诊断、融资、改造等服务，并以节能效益分享方式回收投资和获得合理利润，可以显著降低用能单位节能改造的资金和技术风险，充分调动用能单位节能改造的积极性，是行之有效的节能措施。</w:t>
      </w:r>
      <w:r>
        <w:rPr>
          <w:rFonts w:hint="eastAsia" w:asciiTheme="minorEastAsia" w:hAnsiTheme="minorEastAsia" w:eastAsiaTheme="minorEastAsia"/>
          <w:sz w:val="21"/>
          <w:szCs w:val="21"/>
        </w:rPr>
        <w:t>为</w:t>
      </w:r>
      <w:r>
        <w:rPr>
          <w:rFonts w:asciiTheme="minorEastAsia" w:hAnsiTheme="minorEastAsia" w:eastAsiaTheme="minorEastAsia"/>
          <w:sz w:val="21"/>
          <w:szCs w:val="21"/>
        </w:rPr>
        <w:t>减少能源消耗</w:t>
      </w:r>
      <w:r>
        <w:rPr>
          <w:rFonts w:hint="eastAsia" w:asciiTheme="minorEastAsia" w:hAnsiTheme="minorEastAsia" w:eastAsiaTheme="minorEastAsia"/>
          <w:sz w:val="21"/>
          <w:szCs w:val="21"/>
        </w:rPr>
        <w:t>，</w:t>
      </w:r>
      <w:r>
        <w:rPr>
          <w:rFonts w:asciiTheme="minorEastAsia" w:hAnsiTheme="minorEastAsia" w:eastAsiaTheme="minorEastAsia"/>
          <w:sz w:val="21"/>
          <w:szCs w:val="21"/>
        </w:rPr>
        <w:t>推动节能改造</w:t>
      </w:r>
      <w:r>
        <w:rPr>
          <w:rFonts w:hint="eastAsia" w:asciiTheme="minorEastAsia" w:hAnsiTheme="minorEastAsia" w:eastAsiaTheme="minorEastAsia"/>
          <w:sz w:val="21"/>
          <w:szCs w:val="21"/>
        </w:rPr>
        <w:t>，安吉县公用事业管理服务中心进行本次项目采购</w:t>
      </w:r>
      <w:r>
        <w:rPr>
          <w:rFonts w:hint="eastAsia" w:asciiTheme="minorEastAsia" w:hAnsiTheme="minorEastAsia" w:eastAsiaTheme="minorEastAsia"/>
          <w:sz w:val="21"/>
          <w:szCs w:val="21"/>
          <w:lang w:eastAsia="zh-CN"/>
        </w:rPr>
        <w:t>。</w:t>
      </w:r>
    </w:p>
    <w:p>
      <w:pPr>
        <w:pStyle w:val="4"/>
        <w:bidi w:val="0"/>
        <w:rPr>
          <w:rFonts w:hint="eastAsia" w:ascii="宋体" w:hAnsi="宋体" w:eastAsia="宋体" w:cs="宋体"/>
          <w:b/>
          <w:bCs/>
          <w:sz w:val="24"/>
          <w:szCs w:val="24"/>
          <w:lang w:eastAsia="zh-CN"/>
        </w:rPr>
      </w:pPr>
      <w:bookmarkStart w:id="21" w:name="_Toc20911"/>
      <w:bookmarkStart w:id="22" w:name="_Toc20513"/>
      <w:r>
        <w:rPr>
          <w:rFonts w:hint="eastAsia" w:ascii="宋体" w:hAnsi="宋体" w:eastAsia="宋体" w:cs="宋体"/>
          <w:b/>
          <w:bCs/>
          <w:sz w:val="24"/>
          <w:szCs w:val="24"/>
          <w:lang w:eastAsia="zh-CN"/>
        </w:rPr>
        <w:t>二、项目模式</w:t>
      </w:r>
      <w:bookmarkEnd w:id="21"/>
      <w:bookmarkEnd w:id="22"/>
    </w:p>
    <w:p>
      <w:pPr>
        <w:spacing w:line="400" w:lineRule="exact"/>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采用合同能源管理模式，以现实际年路灯电费支出中的1200万元为合同能耗基准，由中标供应商按照招标文件要求对范围内全部路灯实现智慧路灯管理系统建设，最终实现安吉县全域范围内城市照明的物联网智慧化管理，并同时对4179盏高压钠灯（基准范围内）予以升级为LED路灯，对基准范围内部分路灯进行技术节电。所有购买节能设备款及更换安装节能设备所需的机械、人工等一切与项目有关的所有费用均由中标单位承担。</w:t>
      </w:r>
    </w:p>
    <w:p>
      <w:pPr>
        <w:spacing w:line="400" w:lineRule="exact"/>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采购单位只需在7年的合同能源管理周期内以年电费</w:t>
      </w:r>
      <w:r>
        <w:rPr>
          <w:rFonts w:hint="eastAsia" w:asciiTheme="minorEastAsia" w:hAnsiTheme="minorEastAsia" w:eastAsiaTheme="minorEastAsia"/>
          <w:color w:val="FF0000"/>
          <w:sz w:val="21"/>
          <w:szCs w:val="21"/>
          <w:highlight w:val="none"/>
        </w:rPr>
        <w:t>1200万元</w:t>
      </w:r>
      <w:r>
        <w:rPr>
          <w:rFonts w:hint="eastAsia" w:asciiTheme="minorEastAsia" w:hAnsiTheme="minorEastAsia" w:eastAsiaTheme="minorEastAsia"/>
          <w:sz w:val="21"/>
          <w:szCs w:val="21"/>
        </w:rPr>
        <w:t>的合同能耗基准，以合同电费能耗基准</w:t>
      </w:r>
      <w:r>
        <w:rPr>
          <w:rFonts w:hint="eastAsia" w:asciiTheme="minorEastAsia" w:hAnsiTheme="minorEastAsia" w:eastAsiaTheme="minorEastAsia"/>
          <w:bCs/>
          <w:sz w:val="21"/>
          <w:szCs w:val="21"/>
        </w:rPr>
        <w:t>（1200万元）</w:t>
      </w:r>
      <w:r>
        <w:rPr>
          <w:rFonts w:hint="eastAsia" w:asciiTheme="minorEastAsia" w:hAnsiTheme="minorEastAsia" w:eastAsiaTheme="minorEastAsia"/>
          <w:sz w:val="21"/>
          <w:szCs w:val="21"/>
        </w:rPr>
        <w:t>减去改造后该年度基准范围实际电费能耗的方式来计算每年度的项目节能收益，作为中标供应商节能改造投资成本、收益及日常管理所需的费用。合同能源管理周期内，所更换的一切设备的安装、维修、保养均由中标供应商负责。</w:t>
      </w:r>
    </w:p>
    <w:p>
      <w:pPr>
        <w:spacing w:line="400" w:lineRule="exact"/>
        <w:ind w:firstLine="420" w:firstLineChars="200"/>
        <w:rPr>
          <w:rFonts w:asciiTheme="minorEastAsia" w:hAnsiTheme="minorEastAsia" w:eastAsiaTheme="minorEastAsia"/>
          <w:color w:val="FF0000"/>
          <w:sz w:val="21"/>
          <w:szCs w:val="21"/>
          <w:highlight w:val="none"/>
        </w:rPr>
      </w:pPr>
      <w:r>
        <w:rPr>
          <w:rFonts w:hint="eastAsia" w:asciiTheme="minorEastAsia" w:hAnsiTheme="minorEastAsia" w:eastAsiaTheme="minorEastAsia"/>
          <w:color w:val="FF0000"/>
          <w:sz w:val="21"/>
          <w:szCs w:val="21"/>
          <w:highlight w:val="none"/>
        </w:rPr>
        <w:t>签约当期的电费单价为0.68元/度，合同能源管理周期内，合同能耗基准计费电价以签约当期的年电费单价为准。</w:t>
      </w:r>
    </w:p>
    <w:p>
      <w:pPr>
        <w:spacing w:line="400" w:lineRule="exact"/>
        <w:ind w:firstLine="420" w:firstLineChars="200"/>
        <w:rPr>
          <w:rFonts w:asciiTheme="minorEastAsia" w:hAnsiTheme="minorEastAsia" w:eastAsiaTheme="minorEastAsia"/>
          <w:sz w:val="21"/>
          <w:szCs w:val="21"/>
        </w:rPr>
      </w:pPr>
      <w:r>
        <w:rPr>
          <w:rFonts w:hint="eastAsia" w:asciiTheme="minorEastAsia" w:hAnsiTheme="minorEastAsia" w:eastAsiaTheme="minorEastAsia"/>
          <w:color w:val="FF0000"/>
          <w:sz w:val="21"/>
          <w:szCs w:val="21"/>
          <w:highlight w:val="none"/>
        </w:rPr>
        <w:t>合同能源管理周期内如有新增路灯的，按实测功率差与亮灯时间的乘积计算节能量，节能量再乘以当期电价计算节能收益，新增路灯合同管理期另行约定。</w:t>
      </w:r>
    </w:p>
    <w:p>
      <w:pPr>
        <w:spacing w:line="400" w:lineRule="exact"/>
        <w:ind w:firstLine="422" w:firstLineChars="200"/>
        <w:rPr>
          <w:rFonts w:asciiTheme="minorEastAsia" w:hAnsiTheme="minorEastAsia" w:eastAsiaTheme="minorEastAsia"/>
          <w:b/>
          <w:sz w:val="21"/>
          <w:szCs w:val="21"/>
          <w:u w:val="single"/>
        </w:rPr>
      </w:pPr>
      <w:r>
        <w:rPr>
          <w:rFonts w:hint="eastAsia" w:asciiTheme="minorEastAsia" w:hAnsiTheme="minorEastAsia" w:eastAsiaTheme="minorEastAsia"/>
          <w:b/>
          <w:sz w:val="21"/>
          <w:szCs w:val="21"/>
          <w:u w:val="single"/>
        </w:rPr>
        <w:t>投标供应商在实现采购单位对本项目的改造目标及内容前提下，通过何种技术节电改造方案由投标人自行确定，</w:t>
      </w:r>
      <w:r>
        <w:rPr>
          <w:rFonts w:hint="eastAsia" w:asciiTheme="minorEastAsia" w:hAnsiTheme="minorEastAsia" w:eastAsiaTheme="minorEastAsia"/>
          <w:b/>
          <w:color w:val="FF0000"/>
          <w:sz w:val="21"/>
          <w:szCs w:val="21"/>
          <w:highlight w:val="none"/>
          <w:u w:val="single"/>
        </w:rPr>
        <w:t>但不可更换光源且不可缩短亮灯时间，</w:t>
      </w:r>
      <w:r>
        <w:rPr>
          <w:rFonts w:hint="eastAsia" w:asciiTheme="minorEastAsia" w:hAnsiTheme="minorEastAsia" w:eastAsiaTheme="minorEastAsia"/>
          <w:b/>
          <w:color w:val="FF0000"/>
          <w:sz w:val="21"/>
          <w:szCs w:val="21"/>
          <w:highlight w:val="none"/>
          <w:u w:val="single"/>
          <w:lang w:val="en-US" w:eastAsia="zh-CN"/>
        </w:rPr>
        <w:t>且此部分的节电率不得超过25%，</w:t>
      </w:r>
      <w:r>
        <w:rPr>
          <w:rFonts w:hint="eastAsia" w:asciiTheme="minorEastAsia" w:hAnsiTheme="minorEastAsia" w:eastAsiaTheme="minorEastAsia"/>
          <w:b/>
          <w:sz w:val="21"/>
          <w:szCs w:val="21"/>
          <w:u w:val="single"/>
        </w:rPr>
        <w:t>技术节电改造方案必须可行且不能影响整个系统的稳定性，投标供应商需在投标文件中详细阐述。</w:t>
      </w:r>
    </w:p>
    <w:p>
      <w:pPr>
        <w:spacing w:line="400" w:lineRule="exact"/>
        <w:ind w:firstLine="422" w:firstLineChars="200"/>
        <w:rPr>
          <w:rFonts w:asciiTheme="minorEastAsia" w:hAnsiTheme="minorEastAsia" w:eastAsiaTheme="minorEastAsia"/>
          <w:b/>
          <w:sz w:val="21"/>
          <w:szCs w:val="21"/>
          <w:u w:val="single"/>
        </w:rPr>
      </w:pPr>
      <w:r>
        <w:rPr>
          <w:rFonts w:hint="eastAsia" w:asciiTheme="minorEastAsia" w:hAnsiTheme="minorEastAsia" w:eastAsiaTheme="minorEastAsia"/>
          <w:b/>
          <w:sz w:val="21"/>
          <w:szCs w:val="21"/>
          <w:u w:val="single"/>
        </w:rPr>
        <w:t>投标人不管采用何种技术的技术节电改造方式，道路照明节能改造均应符合《城市道路照明设计标准》（CJJ45-2015）《道路与街路照明灯具安全要求》（GB 7000.5-2016）等标准规定要求；选用的配套节能控制装置必须符合国家有关安全、技术性能标准。</w:t>
      </w:r>
    </w:p>
    <w:p>
      <w:pPr>
        <w:pStyle w:val="4"/>
        <w:bidi w:val="0"/>
        <w:rPr>
          <w:rFonts w:hint="eastAsia" w:ascii="宋体" w:hAnsi="宋体" w:eastAsia="宋体" w:cs="宋体"/>
          <w:b/>
          <w:bCs/>
          <w:sz w:val="24"/>
          <w:szCs w:val="24"/>
          <w:lang w:eastAsia="zh-CN"/>
        </w:rPr>
      </w:pPr>
      <w:bookmarkStart w:id="23" w:name="_Toc3973"/>
      <w:bookmarkStart w:id="24" w:name="_Toc7068"/>
      <w:r>
        <w:rPr>
          <w:rFonts w:hint="eastAsia" w:ascii="宋体" w:hAnsi="宋体" w:eastAsia="宋体" w:cs="宋体"/>
          <w:b/>
          <w:bCs/>
          <w:sz w:val="24"/>
          <w:szCs w:val="24"/>
          <w:lang w:eastAsia="zh-CN"/>
        </w:rPr>
        <w:t>三、现状路灯情况</w:t>
      </w:r>
      <w:bookmarkEnd w:id="23"/>
      <w:bookmarkEnd w:id="24"/>
    </w:p>
    <w:p>
      <w:pPr>
        <w:spacing w:line="400" w:lineRule="exact"/>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安吉县路灯（含景观灯、楼宇亮化，</w:t>
      </w:r>
      <w:r>
        <w:rPr>
          <w:rFonts w:hint="eastAsia" w:asciiTheme="minorEastAsia" w:hAnsiTheme="minorEastAsia" w:eastAsiaTheme="minorEastAsia"/>
          <w:sz w:val="21"/>
          <w:szCs w:val="21"/>
          <w:lang w:val="en-US" w:eastAsia="zh-CN"/>
        </w:rPr>
        <w:t>其中180套路灯控制箱，</w:t>
      </w:r>
      <w:r>
        <w:rPr>
          <w:rFonts w:hint="eastAsia" w:asciiTheme="minorEastAsia" w:hAnsiTheme="minorEastAsia" w:eastAsiaTheme="minorEastAsia"/>
          <w:sz w:val="21"/>
          <w:szCs w:val="21"/>
        </w:rPr>
        <w:t>不含乡镇路灯）控制箱总数为400套。</w:t>
      </w:r>
    </w:p>
    <w:p>
      <w:pPr>
        <w:spacing w:line="400" w:lineRule="exact"/>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安吉县目前共有路灯14369盏（其中LED路灯4000盏功率基本为120W，不含城市景观灯及乡镇路灯），具体如下：</w:t>
      </w:r>
    </w:p>
    <w:tbl>
      <w:tblPr>
        <w:tblStyle w:val="36"/>
        <w:tblW w:w="8907" w:type="dxa"/>
        <w:tblInd w:w="-176" w:type="dxa"/>
        <w:tblLayout w:type="fixed"/>
        <w:tblCellMar>
          <w:top w:w="0" w:type="dxa"/>
          <w:left w:w="108" w:type="dxa"/>
          <w:bottom w:w="0" w:type="dxa"/>
          <w:right w:w="108" w:type="dxa"/>
        </w:tblCellMar>
      </w:tblPr>
      <w:tblGrid>
        <w:gridCol w:w="710"/>
        <w:gridCol w:w="2017"/>
        <w:gridCol w:w="2370"/>
        <w:gridCol w:w="2280"/>
        <w:gridCol w:w="1530"/>
      </w:tblGrid>
      <w:tr>
        <w:tblPrEx>
          <w:tblCellMar>
            <w:top w:w="0" w:type="dxa"/>
            <w:left w:w="108" w:type="dxa"/>
            <w:bottom w:w="0" w:type="dxa"/>
            <w:right w:w="108" w:type="dxa"/>
          </w:tblCellMar>
        </w:tblPrEx>
        <w:trPr>
          <w:trHeight w:val="330" w:hRule="atLeast"/>
        </w:trPr>
        <w:tc>
          <w:tcPr>
            <w:tcW w:w="71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序号</w:t>
            </w:r>
          </w:p>
        </w:tc>
        <w:tc>
          <w:tcPr>
            <w:tcW w:w="2017"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名称</w:t>
            </w:r>
          </w:p>
        </w:tc>
        <w:tc>
          <w:tcPr>
            <w:tcW w:w="237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套数</w:t>
            </w:r>
          </w:p>
        </w:tc>
        <w:tc>
          <w:tcPr>
            <w:tcW w:w="228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盏数</w:t>
            </w:r>
          </w:p>
        </w:tc>
        <w:tc>
          <w:tcPr>
            <w:tcW w:w="153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功率</w:t>
            </w:r>
          </w:p>
        </w:tc>
      </w:tr>
      <w:tr>
        <w:tblPrEx>
          <w:tblCellMar>
            <w:top w:w="0" w:type="dxa"/>
            <w:left w:w="108" w:type="dxa"/>
            <w:bottom w:w="0" w:type="dxa"/>
            <w:right w:w="108" w:type="dxa"/>
          </w:tblCellMar>
        </w:tblPrEx>
        <w:trPr>
          <w:trHeight w:val="270" w:hRule="atLeast"/>
        </w:trPr>
        <w:tc>
          <w:tcPr>
            <w:tcW w:w="710" w:type="dxa"/>
            <w:vMerge w:val="restart"/>
            <w:tcBorders>
              <w:top w:val="single" w:color="auto" w:sz="4" w:space="0"/>
              <w:left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1</w:t>
            </w:r>
          </w:p>
        </w:tc>
        <w:tc>
          <w:tcPr>
            <w:tcW w:w="2017"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单挑（钠灯）</w:t>
            </w:r>
          </w:p>
        </w:tc>
        <w:tc>
          <w:tcPr>
            <w:tcW w:w="237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1862</w:t>
            </w:r>
          </w:p>
        </w:tc>
        <w:tc>
          <w:tcPr>
            <w:tcW w:w="228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1862</w:t>
            </w:r>
          </w:p>
        </w:tc>
        <w:tc>
          <w:tcPr>
            <w:tcW w:w="153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250W</w:t>
            </w:r>
          </w:p>
        </w:tc>
      </w:tr>
      <w:tr>
        <w:tblPrEx>
          <w:tblCellMar>
            <w:top w:w="0" w:type="dxa"/>
            <w:left w:w="108" w:type="dxa"/>
            <w:bottom w:w="0" w:type="dxa"/>
            <w:right w:w="108" w:type="dxa"/>
          </w:tblCellMar>
        </w:tblPrEx>
        <w:trPr>
          <w:trHeight w:val="270" w:hRule="atLeast"/>
        </w:trPr>
        <w:tc>
          <w:tcPr>
            <w:tcW w:w="710" w:type="dxa"/>
            <w:vMerge w:val="continue"/>
            <w:tcBorders>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kern w:val="0"/>
                <w:sz w:val="21"/>
                <w:szCs w:val="21"/>
              </w:rPr>
            </w:pPr>
          </w:p>
        </w:tc>
        <w:tc>
          <w:tcPr>
            <w:tcW w:w="2017"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单挑（LED）</w:t>
            </w:r>
          </w:p>
        </w:tc>
        <w:tc>
          <w:tcPr>
            <w:tcW w:w="237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1018</w:t>
            </w:r>
          </w:p>
        </w:tc>
        <w:tc>
          <w:tcPr>
            <w:tcW w:w="228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1018</w:t>
            </w:r>
          </w:p>
        </w:tc>
        <w:tc>
          <w:tcPr>
            <w:tcW w:w="153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120W</w:t>
            </w:r>
          </w:p>
        </w:tc>
      </w:tr>
      <w:tr>
        <w:tblPrEx>
          <w:tblCellMar>
            <w:top w:w="0" w:type="dxa"/>
            <w:left w:w="108" w:type="dxa"/>
            <w:bottom w:w="0" w:type="dxa"/>
            <w:right w:w="108" w:type="dxa"/>
          </w:tblCellMar>
        </w:tblPrEx>
        <w:trPr>
          <w:trHeight w:val="270" w:hRule="atLeast"/>
        </w:trPr>
        <w:tc>
          <w:tcPr>
            <w:tcW w:w="710" w:type="dxa"/>
            <w:vMerge w:val="restart"/>
            <w:tcBorders>
              <w:top w:val="nil"/>
              <w:left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2</w:t>
            </w:r>
          </w:p>
        </w:tc>
        <w:tc>
          <w:tcPr>
            <w:tcW w:w="2017" w:type="dxa"/>
            <w:tcBorders>
              <w:top w:val="nil"/>
              <w:left w:val="nil"/>
              <w:bottom w:val="single" w:color="auto" w:sz="4" w:space="0"/>
              <w:right w:val="single" w:color="auto" w:sz="4" w:space="0"/>
            </w:tcBorders>
            <w:shd w:val="clear" w:color="auto" w:fill="auto"/>
            <w:noWrap/>
            <w:vAlign w:val="center"/>
          </w:tcPr>
          <w:p>
            <w:pPr>
              <w:widowControl/>
              <w:jc w:val="left"/>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双挑（钠灯）</w:t>
            </w:r>
          </w:p>
        </w:tc>
        <w:tc>
          <w:tcPr>
            <w:tcW w:w="2370"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1082</w:t>
            </w:r>
          </w:p>
        </w:tc>
        <w:tc>
          <w:tcPr>
            <w:tcW w:w="2280"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2164</w:t>
            </w:r>
          </w:p>
        </w:tc>
        <w:tc>
          <w:tcPr>
            <w:tcW w:w="1530"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250W</w:t>
            </w:r>
          </w:p>
        </w:tc>
      </w:tr>
      <w:tr>
        <w:tblPrEx>
          <w:tblCellMar>
            <w:top w:w="0" w:type="dxa"/>
            <w:left w:w="108" w:type="dxa"/>
            <w:bottom w:w="0" w:type="dxa"/>
            <w:right w:w="108" w:type="dxa"/>
          </w:tblCellMar>
        </w:tblPrEx>
        <w:trPr>
          <w:trHeight w:val="270" w:hRule="atLeast"/>
        </w:trPr>
        <w:tc>
          <w:tcPr>
            <w:tcW w:w="710" w:type="dxa"/>
            <w:vMerge w:val="continue"/>
            <w:tcBorders>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kern w:val="0"/>
                <w:sz w:val="21"/>
                <w:szCs w:val="21"/>
              </w:rPr>
            </w:pPr>
          </w:p>
        </w:tc>
        <w:tc>
          <w:tcPr>
            <w:tcW w:w="2017" w:type="dxa"/>
            <w:tcBorders>
              <w:top w:val="nil"/>
              <w:left w:val="nil"/>
              <w:bottom w:val="single" w:color="auto" w:sz="4" w:space="0"/>
              <w:right w:val="single" w:color="auto" w:sz="4" w:space="0"/>
            </w:tcBorders>
            <w:shd w:val="clear" w:color="auto" w:fill="auto"/>
            <w:noWrap/>
            <w:vAlign w:val="center"/>
          </w:tcPr>
          <w:p>
            <w:pPr>
              <w:widowControl/>
              <w:jc w:val="left"/>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双挑（LED）</w:t>
            </w:r>
          </w:p>
        </w:tc>
        <w:tc>
          <w:tcPr>
            <w:tcW w:w="2370"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1491</w:t>
            </w:r>
          </w:p>
        </w:tc>
        <w:tc>
          <w:tcPr>
            <w:tcW w:w="2280"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2982</w:t>
            </w:r>
          </w:p>
        </w:tc>
        <w:tc>
          <w:tcPr>
            <w:tcW w:w="1530"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120W</w:t>
            </w:r>
          </w:p>
        </w:tc>
      </w:tr>
      <w:tr>
        <w:tblPrEx>
          <w:tblCellMar>
            <w:top w:w="0" w:type="dxa"/>
            <w:left w:w="108" w:type="dxa"/>
            <w:bottom w:w="0" w:type="dxa"/>
            <w:right w:w="108" w:type="dxa"/>
          </w:tblCellMar>
        </w:tblPrEx>
        <w:trPr>
          <w:trHeight w:val="270" w:hRule="atLeast"/>
        </w:trPr>
        <w:tc>
          <w:tcPr>
            <w:tcW w:w="71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3</w:t>
            </w:r>
          </w:p>
        </w:tc>
        <w:tc>
          <w:tcPr>
            <w:tcW w:w="2017" w:type="dxa"/>
            <w:tcBorders>
              <w:top w:val="nil"/>
              <w:left w:val="nil"/>
              <w:bottom w:val="single" w:color="auto" w:sz="4" w:space="0"/>
              <w:right w:val="single" w:color="auto" w:sz="4" w:space="0"/>
            </w:tcBorders>
            <w:shd w:val="clear" w:color="auto" w:fill="auto"/>
            <w:noWrap/>
            <w:vAlign w:val="center"/>
          </w:tcPr>
          <w:p>
            <w:pPr>
              <w:widowControl/>
              <w:jc w:val="left"/>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中杆灯（金卤灯）</w:t>
            </w:r>
          </w:p>
        </w:tc>
        <w:tc>
          <w:tcPr>
            <w:tcW w:w="2370"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249</w:t>
            </w:r>
          </w:p>
        </w:tc>
        <w:tc>
          <w:tcPr>
            <w:tcW w:w="2280"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1494</w:t>
            </w:r>
          </w:p>
        </w:tc>
        <w:tc>
          <w:tcPr>
            <w:tcW w:w="1530"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400W</w:t>
            </w:r>
          </w:p>
        </w:tc>
      </w:tr>
      <w:tr>
        <w:tblPrEx>
          <w:tblCellMar>
            <w:top w:w="0" w:type="dxa"/>
            <w:left w:w="108" w:type="dxa"/>
            <w:bottom w:w="0" w:type="dxa"/>
            <w:right w:w="108" w:type="dxa"/>
          </w:tblCellMar>
        </w:tblPrEx>
        <w:trPr>
          <w:trHeight w:val="270" w:hRule="atLeast"/>
        </w:trPr>
        <w:tc>
          <w:tcPr>
            <w:tcW w:w="710"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4</w:t>
            </w:r>
          </w:p>
        </w:tc>
        <w:tc>
          <w:tcPr>
            <w:tcW w:w="2017" w:type="dxa"/>
            <w:tcBorders>
              <w:top w:val="nil"/>
              <w:left w:val="nil"/>
              <w:bottom w:val="single" w:color="auto" w:sz="4" w:space="0"/>
              <w:right w:val="single" w:color="auto" w:sz="4" w:space="0"/>
            </w:tcBorders>
            <w:shd w:val="clear" w:color="auto" w:fill="auto"/>
            <w:noWrap/>
            <w:vAlign w:val="center"/>
          </w:tcPr>
          <w:p>
            <w:pPr>
              <w:widowControl/>
              <w:jc w:val="left"/>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省道单挑（钠灯）</w:t>
            </w:r>
          </w:p>
        </w:tc>
        <w:tc>
          <w:tcPr>
            <w:tcW w:w="2370"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771</w:t>
            </w:r>
          </w:p>
        </w:tc>
        <w:tc>
          <w:tcPr>
            <w:tcW w:w="2280"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771</w:t>
            </w:r>
          </w:p>
        </w:tc>
        <w:tc>
          <w:tcPr>
            <w:tcW w:w="1530"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250W</w:t>
            </w:r>
          </w:p>
        </w:tc>
      </w:tr>
      <w:tr>
        <w:tblPrEx>
          <w:tblCellMar>
            <w:top w:w="0" w:type="dxa"/>
            <w:left w:w="108" w:type="dxa"/>
            <w:bottom w:w="0" w:type="dxa"/>
            <w:right w:w="108" w:type="dxa"/>
          </w:tblCellMar>
        </w:tblPrEx>
        <w:trPr>
          <w:trHeight w:val="270" w:hRule="atLeast"/>
        </w:trPr>
        <w:tc>
          <w:tcPr>
            <w:tcW w:w="710" w:type="dxa"/>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color w:val="000000"/>
                <w:kern w:val="0"/>
                <w:sz w:val="21"/>
                <w:szCs w:val="21"/>
              </w:rPr>
            </w:pPr>
          </w:p>
        </w:tc>
        <w:tc>
          <w:tcPr>
            <w:tcW w:w="2017" w:type="dxa"/>
            <w:tcBorders>
              <w:top w:val="nil"/>
              <w:left w:val="nil"/>
              <w:bottom w:val="single" w:color="auto" w:sz="4" w:space="0"/>
              <w:right w:val="single" w:color="auto" w:sz="4" w:space="0"/>
            </w:tcBorders>
            <w:shd w:val="clear" w:color="auto" w:fill="auto"/>
            <w:noWrap/>
            <w:vAlign w:val="center"/>
          </w:tcPr>
          <w:p>
            <w:pPr>
              <w:widowControl/>
              <w:jc w:val="left"/>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省道双挑（钠灯）</w:t>
            </w:r>
          </w:p>
        </w:tc>
        <w:tc>
          <w:tcPr>
            <w:tcW w:w="2370"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2039</w:t>
            </w:r>
          </w:p>
        </w:tc>
        <w:tc>
          <w:tcPr>
            <w:tcW w:w="2280"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4078</w:t>
            </w:r>
          </w:p>
        </w:tc>
        <w:tc>
          <w:tcPr>
            <w:tcW w:w="1530"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250W</w:t>
            </w:r>
          </w:p>
        </w:tc>
      </w:tr>
      <w:tr>
        <w:tblPrEx>
          <w:tblCellMar>
            <w:top w:w="0" w:type="dxa"/>
            <w:left w:w="108" w:type="dxa"/>
            <w:bottom w:w="0" w:type="dxa"/>
            <w:right w:w="108" w:type="dxa"/>
          </w:tblCellMar>
        </w:tblPrEx>
        <w:trPr>
          <w:trHeight w:val="161" w:hRule="atLeast"/>
        </w:trPr>
        <w:tc>
          <w:tcPr>
            <w:tcW w:w="2727"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合计</w:t>
            </w:r>
          </w:p>
        </w:tc>
        <w:tc>
          <w:tcPr>
            <w:tcW w:w="2370"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8512</w:t>
            </w:r>
          </w:p>
        </w:tc>
        <w:tc>
          <w:tcPr>
            <w:tcW w:w="2280"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14369</w:t>
            </w:r>
          </w:p>
        </w:tc>
        <w:tc>
          <w:tcPr>
            <w:tcW w:w="1530"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kern w:val="0"/>
                <w:sz w:val="21"/>
                <w:szCs w:val="21"/>
              </w:rPr>
            </w:pPr>
          </w:p>
        </w:tc>
      </w:tr>
    </w:tbl>
    <w:p>
      <w:pPr>
        <w:spacing w:line="400" w:lineRule="exact"/>
        <w:ind w:firstLine="422" w:firstLineChars="200"/>
        <w:rPr>
          <w:rFonts w:hint="eastAsia" w:asciiTheme="minorEastAsia" w:hAnsiTheme="minorEastAsia" w:eastAsiaTheme="minorEastAsia"/>
          <w:b/>
          <w:color w:val="FF0000"/>
          <w:sz w:val="21"/>
          <w:szCs w:val="21"/>
          <w:highlight w:val="none"/>
        </w:rPr>
      </w:pPr>
      <w:r>
        <w:rPr>
          <w:rFonts w:hint="eastAsia" w:asciiTheme="minorEastAsia" w:hAnsiTheme="minorEastAsia" w:eastAsiaTheme="minorEastAsia"/>
          <w:b/>
          <w:color w:val="FF0000"/>
          <w:sz w:val="21"/>
          <w:szCs w:val="21"/>
          <w:highlight w:val="none"/>
        </w:rPr>
        <w:t>以上统计数据不含城市景观灯及乡镇路灯，且可能存在5%左右的微量偏差，投标供应商应考虑此偏差因素。</w:t>
      </w:r>
    </w:p>
    <w:p>
      <w:pPr>
        <w:pStyle w:val="4"/>
        <w:bidi w:val="0"/>
        <w:rPr>
          <w:rFonts w:hint="eastAsia" w:ascii="宋体" w:hAnsi="宋体" w:eastAsia="宋体" w:cs="宋体"/>
          <w:b/>
          <w:bCs/>
          <w:sz w:val="24"/>
          <w:szCs w:val="24"/>
          <w:lang w:eastAsia="zh-CN"/>
        </w:rPr>
      </w:pPr>
      <w:bookmarkStart w:id="25" w:name="_Toc20156"/>
      <w:bookmarkStart w:id="26" w:name="_Toc24242"/>
      <w:r>
        <w:rPr>
          <w:rFonts w:hint="eastAsia" w:ascii="宋体" w:hAnsi="宋体" w:eastAsia="宋体" w:cs="宋体"/>
          <w:b/>
          <w:bCs/>
          <w:sz w:val="24"/>
          <w:szCs w:val="24"/>
          <w:lang w:eastAsia="zh-CN"/>
        </w:rPr>
        <w:t>四、本项目改造目标及内容所需主要货物清单</w:t>
      </w:r>
      <w:bookmarkEnd w:id="25"/>
      <w:bookmarkEnd w:id="26"/>
    </w:p>
    <w:p>
      <w:pPr>
        <w:pStyle w:val="23"/>
        <w:numPr>
          <w:ilvl w:val="0"/>
          <w:numId w:val="0"/>
        </w:numPr>
        <w:tabs>
          <w:tab w:val="left" w:pos="1200"/>
        </w:tabs>
        <w:adjustRightInd w:val="0"/>
        <w:snapToGrid w:val="0"/>
        <w:spacing w:before="0" w:beforeLines="0" w:after="0" w:afterLines="0"/>
        <w:ind w:leftChars="0"/>
        <w:outlineLvl w:val="0"/>
        <w:rPr>
          <w:rFonts w:asciiTheme="minorEastAsia" w:hAnsiTheme="minorEastAsia" w:eastAsiaTheme="minorEastAsia"/>
          <w:b/>
          <w:sz w:val="21"/>
          <w:szCs w:val="21"/>
        </w:rPr>
      </w:pPr>
      <w:bookmarkStart w:id="27" w:name="_Toc15247"/>
      <w:bookmarkStart w:id="28" w:name="_Toc6869"/>
      <w:r>
        <w:rPr>
          <w:rFonts w:hint="eastAsia" w:asciiTheme="minorEastAsia" w:hAnsiTheme="minorEastAsia" w:eastAsiaTheme="minorEastAsia"/>
          <w:b/>
          <w:sz w:val="21"/>
          <w:szCs w:val="21"/>
        </w:rPr>
        <w:t>相关基础数据及设备配置清单</w:t>
      </w:r>
      <w:bookmarkEnd w:id="27"/>
      <w:bookmarkEnd w:id="28"/>
    </w:p>
    <w:tbl>
      <w:tblPr>
        <w:tblStyle w:val="36"/>
        <w:tblW w:w="879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1"/>
        <w:gridCol w:w="2404"/>
        <w:gridCol w:w="1920"/>
        <w:gridCol w:w="1440"/>
        <w:gridCol w:w="22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61" w:type="dxa"/>
            <w:vAlign w:val="center"/>
          </w:tcPr>
          <w:p>
            <w:pPr>
              <w:spacing w:line="280" w:lineRule="exact"/>
              <w:jc w:val="center"/>
              <w:rPr>
                <w:rFonts w:asciiTheme="minorEastAsia" w:hAnsiTheme="minorEastAsia" w:eastAsiaTheme="minorEastAsia"/>
                <w:b/>
                <w:sz w:val="21"/>
                <w:szCs w:val="21"/>
              </w:rPr>
            </w:pPr>
            <w:r>
              <w:rPr>
                <w:rFonts w:hint="eastAsia" w:asciiTheme="minorEastAsia" w:hAnsiTheme="minorEastAsia" w:eastAsiaTheme="minorEastAsia"/>
                <w:b/>
                <w:sz w:val="21"/>
                <w:szCs w:val="21"/>
              </w:rPr>
              <w:t>序号</w:t>
            </w:r>
          </w:p>
        </w:tc>
        <w:tc>
          <w:tcPr>
            <w:tcW w:w="2404" w:type="dxa"/>
            <w:vAlign w:val="center"/>
          </w:tcPr>
          <w:p>
            <w:pPr>
              <w:spacing w:line="280" w:lineRule="exact"/>
              <w:jc w:val="center"/>
              <w:rPr>
                <w:rFonts w:asciiTheme="minorEastAsia" w:hAnsiTheme="minorEastAsia" w:eastAsiaTheme="minorEastAsia"/>
                <w:b/>
                <w:sz w:val="21"/>
                <w:szCs w:val="21"/>
              </w:rPr>
            </w:pPr>
            <w:r>
              <w:rPr>
                <w:rFonts w:hint="eastAsia" w:asciiTheme="minorEastAsia" w:hAnsiTheme="minorEastAsia" w:eastAsiaTheme="minorEastAsia"/>
                <w:b/>
                <w:sz w:val="21"/>
                <w:szCs w:val="21"/>
              </w:rPr>
              <w:t>设备名称</w:t>
            </w:r>
          </w:p>
        </w:tc>
        <w:tc>
          <w:tcPr>
            <w:tcW w:w="1920" w:type="dxa"/>
            <w:vAlign w:val="center"/>
          </w:tcPr>
          <w:p>
            <w:pPr>
              <w:spacing w:line="280" w:lineRule="exact"/>
              <w:jc w:val="center"/>
              <w:rPr>
                <w:rFonts w:asciiTheme="minorEastAsia" w:hAnsiTheme="minorEastAsia" w:eastAsiaTheme="minorEastAsia"/>
                <w:b/>
                <w:sz w:val="21"/>
                <w:szCs w:val="21"/>
              </w:rPr>
            </w:pPr>
            <w:r>
              <w:rPr>
                <w:rFonts w:hint="eastAsia" w:asciiTheme="minorEastAsia" w:hAnsiTheme="minorEastAsia" w:eastAsiaTheme="minorEastAsia"/>
                <w:b/>
                <w:sz w:val="21"/>
                <w:szCs w:val="21"/>
              </w:rPr>
              <w:t>规格及技术参数</w:t>
            </w:r>
          </w:p>
        </w:tc>
        <w:tc>
          <w:tcPr>
            <w:tcW w:w="1440" w:type="dxa"/>
            <w:vAlign w:val="center"/>
          </w:tcPr>
          <w:p>
            <w:pPr>
              <w:spacing w:line="280" w:lineRule="exact"/>
              <w:jc w:val="center"/>
              <w:rPr>
                <w:rFonts w:asciiTheme="minorEastAsia" w:hAnsiTheme="minorEastAsia" w:eastAsiaTheme="minorEastAsia"/>
                <w:b/>
                <w:sz w:val="21"/>
                <w:szCs w:val="21"/>
              </w:rPr>
            </w:pPr>
            <w:r>
              <w:rPr>
                <w:rFonts w:hint="eastAsia" w:asciiTheme="minorEastAsia" w:hAnsiTheme="minorEastAsia" w:eastAsiaTheme="minorEastAsia"/>
                <w:b/>
                <w:sz w:val="21"/>
                <w:szCs w:val="21"/>
              </w:rPr>
              <w:t>数量（套）</w:t>
            </w:r>
          </w:p>
        </w:tc>
        <w:tc>
          <w:tcPr>
            <w:tcW w:w="2271" w:type="dxa"/>
            <w:vAlign w:val="center"/>
          </w:tcPr>
          <w:p>
            <w:pPr>
              <w:spacing w:line="280" w:lineRule="exact"/>
              <w:jc w:val="center"/>
              <w:rPr>
                <w:rFonts w:asciiTheme="minorEastAsia" w:hAnsiTheme="minorEastAsia" w:eastAsiaTheme="minorEastAsia"/>
                <w:b/>
                <w:sz w:val="21"/>
                <w:szCs w:val="21"/>
              </w:rPr>
            </w:pPr>
            <w:r>
              <w:rPr>
                <w:rFonts w:hint="eastAsia" w:asciiTheme="minorEastAsia" w:hAnsiTheme="minorEastAsia" w:eastAsiaTheme="minorEastAsia"/>
                <w:b/>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61" w:type="dxa"/>
            <w:vAlign w:val="center"/>
          </w:tcPr>
          <w:p>
            <w:pPr>
              <w:spacing w:line="280" w:lineRule="exact"/>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1</w:t>
            </w:r>
          </w:p>
        </w:tc>
        <w:tc>
          <w:tcPr>
            <w:tcW w:w="2404" w:type="dxa"/>
            <w:vAlign w:val="center"/>
          </w:tcPr>
          <w:p>
            <w:pPr>
              <w:spacing w:line="280" w:lineRule="exact"/>
              <w:jc w:val="center"/>
              <w:rPr>
                <w:rFonts w:asciiTheme="minorEastAsia" w:hAnsiTheme="minorEastAsia" w:eastAsiaTheme="minorEastAsia"/>
                <w:sz w:val="21"/>
                <w:szCs w:val="21"/>
              </w:rPr>
            </w:pPr>
            <w:r>
              <w:rPr>
                <w:rFonts w:hint="eastAsia" w:cs="宋体" w:asciiTheme="minorEastAsia" w:hAnsiTheme="minorEastAsia" w:eastAsiaTheme="minorEastAsia"/>
                <w:color w:val="000000"/>
                <w:kern w:val="0"/>
                <w:sz w:val="21"/>
                <w:szCs w:val="21"/>
              </w:rPr>
              <w:t>集中控制器</w:t>
            </w:r>
          </w:p>
        </w:tc>
        <w:tc>
          <w:tcPr>
            <w:tcW w:w="1920" w:type="dxa"/>
            <w:vAlign w:val="center"/>
          </w:tcPr>
          <w:p>
            <w:pPr>
              <w:spacing w:line="280" w:lineRule="exact"/>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详见技术要求</w:t>
            </w:r>
          </w:p>
        </w:tc>
        <w:tc>
          <w:tcPr>
            <w:tcW w:w="1440" w:type="dxa"/>
            <w:vAlign w:val="center"/>
          </w:tcPr>
          <w:p>
            <w:pPr>
              <w:spacing w:line="280" w:lineRule="exact"/>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400</w:t>
            </w:r>
          </w:p>
        </w:tc>
        <w:tc>
          <w:tcPr>
            <w:tcW w:w="2271" w:type="dxa"/>
            <w:vAlign w:val="center"/>
          </w:tcPr>
          <w:p>
            <w:pPr>
              <w:spacing w:line="280" w:lineRule="exact"/>
              <w:rPr>
                <w:rFonts w:asciiTheme="minorEastAsia" w:hAnsiTheme="minorEastAsia" w:eastAsia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61" w:type="dxa"/>
            <w:vAlign w:val="center"/>
          </w:tcPr>
          <w:p>
            <w:pPr>
              <w:spacing w:line="280" w:lineRule="exact"/>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2</w:t>
            </w:r>
          </w:p>
        </w:tc>
        <w:tc>
          <w:tcPr>
            <w:tcW w:w="2404" w:type="dxa"/>
            <w:vAlign w:val="center"/>
          </w:tcPr>
          <w:p>
            <w:pPr>
              <w:spacing w:line="280" w:lineRule="exact"/>
              <w:jc w:val="center"/>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安全用电设备</w:t>
            </w:r>
          </w:p>
        </w:tc>
        <w:tc>
          <w:tcPr>
            <w:tcW w:w="1920" w:type="dxa"/>
            <w:vAlign w:val="center"/>
          </w:tcPr>
          <w:p>
            <w:pPr>
              <w:spacing w:line="280" w:lineRule="exact"/>
              <w:jc w:val="center"/>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详见技术要求</w:t>
            </w:r>
          </w:p>
        </w:tc>
        <w:tc>
          <w:tcPr>
            <w:tcW w:w="1440" w:type="dxa"/>
            <w:vAlign w:val="center"/>
          </w:tcPr>
          <w:p>
            <w:pPr>
              <w:spacing w:line="280" w:lineRule="exact"/>
              <w:jc w:val="center"/>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40</w:t>
            </w:r>
          </w:p>
        </w:tc>
        <w:tc>
          <w:tcPr>
            <w:tcW w:w="2271" w:type="dxa"/>
            <w:vAlign w:val="center"/>
          </w:tcPr>
          <w:p>
            <w:pPr>
              <w:spacing w:line="280" w:lineRule="exact"/>
              <w:jc w:val="left"/>
              <w:rPr>
                <w:rFonts w:asciiTheme="minorEastAsia" w:hAnsiTheme="minorEastAsia" w:eastAsiaTheme="minorEastAsia"/>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61" w:type="dxa"/>
            <w:vAlign w:val="center"/>
          </w:tcPr>
          <w:p>
            <w:pPr>
              <w:spacing w:line="280" w:lineRule="exact"/>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3</w:t>
            </w:r>
          </w:p>
        </w:tc>
        <w:tc>
          <w:tcPr>
            <w:tcW w:w="2404" w:type="dxa"/>
            <w:vAlign w:val="center"/>
          </w:tcPr>
          <w:p>
            <w:pPr>
              <w:spacing w:line="280" w:lineRule="exact"/>
              <w:jc w:val="center"/>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控制柜智能锁</w:t>
            </w:r>
          </w:p>
        </w:tc>
        <w:tc>
          <w:tcPr>
            <w:tcW w:w="1920" w:type="dxa"/>
            <w:vAlign w:val="center"/>
          </w:tcPr>
          <w:p>
            <w:pPr>
              <w:spacing w:line="280" w:lineRule="exact"/>
              <w:jc w:val="center"/>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详见技术要求</w:t>
            </w:r>
          </w:p>
        </w:tc>
        <w:tc>
          <w:tcPr>
            <w:tcW w:w="1440" w:type="dxa"/>
            <w:vAlign w:val="center"/>
          </w:tcPr>
          <w:p>
            <w:pPr>
              <w:spacing w:line="280" w:lineRule="exact"/>
              <w:jc w:val="center"/>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400</w:t>
            </w:r>
          </w:p>
        </w:tc>
        <w:tc>
          <w:tcPr>
            <w:tcW w:w="2271" w:type="dxa"/>
            <w:vMerge w:val="restart"/>
            <w:vAlign w:val="center"/>
          </w:tcPr>
          <w:p>
            <w:pPr>
              <w:spacing w:line="280" w:lineRule="exact"/>
              <w:jc w:val="left"/>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该数量可能存在一定的偏差，届时中标供应商在项目边界范围内根据采购人要求无条件实施。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61" w:type="dxa"/>
            <w:vAlign w:val="center"/>
          </w:tcPr>
          <w:p>
            <w:pPr>
              <w:spacing w:line="280" w:lineRule="exact"/>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4</w:t>
            </w:r>
          </w:p>
        </w:tc>
        <w:tc>
          <w:tcPr>
            <w:tcW w:w="2404" w:type="dxa"/>
            <w:vAlign w:val="center"/>
          </w:tcPr>
          <w:p>
            <w:pPr>
              <w:spacing w:line="280" w:lineRule="exact"/>
              <w:jc w:val="center"/>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电表及电量采集器</w:t>
            </w:r>
          </w:p>
        </w:tc>
        <w:tc>
          <w:tcPr>
            <w:tcW w:w="1920" w:type="dxa"/>
            <w:vAlign w:val="center"/>
          </w:tcPr>
          <w:p>
            <w:pPr>
              <w:spacing w:line="280" w:lineRule="exact"/>
              <w:jc w:val="center"/>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详见技术要求</w:t>
            </w:r>
          </w:p>
        </w:tc>
        <w:tc>
          <w:tcPr>
            <w:tcW w:w="1440" w:type="dxa"/>
            <w:vAlign w:val="center"/>
          </w:tcPr>
          <w:p>
            <w:pPr>
              <w:spacing w:line="280" w:lineRule="exact"/>
              <w:jc w:val="center"/>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400</w:t>
            </w:r>
          </w:p>
        </w:tc>
        <w:tc>
          <w:tcPr>
            <w:tcW w:w="2271" w:type="dxa"/>
            <w:vMerge w:val="continue"/>
            <w:vAlign w:val="center"/>
          </w:tcPr>
          <w:p>
            <w:pPr>
              <w:spacing w:line="280" w:lineRule="exact"/>
              <w:jc w:val="center"/>
              <w:rPr>
                <w:rFonts w:asciiTheme="minorEastAsia" w:hAnsiTheme="minorEastAsia" w:eastAsiaTheme="minorEastAsia"/>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61" w:type="dxa"/>
            <w:vAlign w:val="center"/>
          </w:tcPr>
          <w:p>
            <w:pPr>
              <w:spacing w:line="280" w:lineRule="exact"/>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5</w:t>
            </w:r>
          </w:p>
        </w:tc>
        <w:tc>
          <w:tcPr>
            <w:tcW w:w="2404" w:type="dxa"/>
            <w:vAlign w:val="center"/>
          </w:tcPr>
          <w:p>
            <w:pPr>
              <w:spacing w:line="280" w:lineRule="exact"/>
              <w:jc w:val="center"/>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对应照度的LED灯具</w:t>
            </w:r>
          </w:p>
        </w:tc>
        <w:tc>
          <w:tcPr>
            <w:tcW w:w="1920" w:type="dxa"/>
            <w:vAlign w:val="center"/>
          </w:tcPr>
          <w:p>
            <w:pPr>
              <w:spacing w:line="280" w:lineRule="exact"/>
              <w:jc w:val="center"/>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详见技术要求</w:t>
            </w:r>
          </w:p>
        </w:tc>
        <w:tc>
          <w:tcPr>
            <w:tcW w:w="1440" w:type="dxa"/>
            <w:vAlign w:val="center"/>
          </w:tcPr>
          <w:p>
            <w:pPr>
              <w:spacing w:line="280" w:lineRule="exact"/>
              <w:jc w:val="center"/>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4179</w:t>
            </w:r>
          </w:p>
        </w:tc>
        <w:tc>
          <w:tcPr>
            <w:tcW w:w="2271" w:type="dxa"/>
            <w:vAlign w:val="center"/>
          </w:tcPr>
          <w:p>
            <w:pPr>
              <w:spacing w:line="280" w:lineRule="exact"/>
              <w:jc w:val="left"/>
              <w:rPr>
                <w:rFonts w:hint="eastAsia" w:asciiTheme="minorEastAsia" w:hAnsiTheme="minorEastAsia" w:eastAsiaTheme="minorEastAsia"/>
                <w:color w:val="auto"/>
                <w:sz w:val="21"/>
                <w:szCs w:val="21"/>
                <w:lang w:eastAsia="zh-CN"/>
              </w:rPr>
            </w:pPr>
            <w:r>
              <w:rPr>
                <w:rFonts w:hint="eastAsia" w:asciiTheme="minorEastAsia" w:hAnsiTheme="minorEastAsia" w:eastAsiaTheme="minorEastAsia"/>
                <w:color w:val="auto"/>
                <w:sz w:val="21"/>
                <w:szCs w:val="21"/>
              </w:rPr>
              <w:t>至少110W，且照度符合</w:t>
            </w:r>
            <w:r>
              <w:rPr>
                <w:rFonts w:hint="eastAsia" w:asciiTheme="minorEastAsia" w:hAnsiTheme="minorEastAsia" w:eastAsiaTheme="minorEastAsia"/>
                <w:color w:val="auto"/>
                <w:sz w:val="21"/>
                <w:szCs w:val="21"/>
                <w:lang w:eastAsia="zh-CN"/>
              </w:rPr>
              <w:t>相关国家照度标准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61" w:type="dxa"/>
            <w:vAlign w:val="center"/>
          </w:tcPr>
          <w:p>
            <w:pPr>
              <w:spacing w:line="280" w:lineRule="exact"/>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6</w:t>
            </w:r>
          </w:p>
        </w:tc>
        <w:tc>
          <w:tcPr>
            <w:tcW w:w="2404" w:type="dxa"/>
            <w:vAlign w:val="center"/>
          </w:tcPr>
          <w:p>
            <w:pPr>
              <w:spacing w:line="280" w:lineRule="exact"/>
              <w:jc w:val="center"/>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智能监控节能管理平台</w:t>
            </w:r>
          </w:p>
        </w:tc>
        <w:tc>
          <w:tcPr>
            <w:tcW w:w="1920" w:type="dxa"/>
            <w:vAlign w:val="center"/>
          </w:tcPr>
          <w:p>
            <w:pPr>
              <w:spacing w:line="280" w:lineRule="exact"/>
              <w:jc w:val="center"/>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详见技术要求</w:t>
            </w:r>
          </w:p>
        </w:tc>
        <w:tc>
          <w:tcPr>
            <w:tcW w:w="1440" w:type="dxa"/>
            <w:vAlign w:val="center"/>
          </w:tcPr>
          <w:p>
            <w:pPr>
              <w:spacing w:line="280" w:lineRule="exact"/>
              <w:jc w:val="center"/>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1</w:t>
            </w:r>
          </w:p>
        </w:tc>
        <w:tc>
          <w:tcPr>
            <w:tcW w:w="2271" w:type="dxa"/>
            <w:vAlign w:val="center"/>
          </w:tcPr>
          <w:p>
            <w:pPr>
              <w:spacing w:line="280" w:lineRule="exact"/>
              <w:jc w:val="left"/>
              <w:rPr>
                <w:rFonts w:hint="eastAsia" w:asciiTheme="minorEastAsia" w:hAnsiTheme="minorEastAsia" w:eastAsiaTheme="minorEastAsia"/>
                <w:color w:val="auto"/>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61" w:type="dxa"/>
            <w:vAlign w:val="center"/>
          </w:tcPr>
          <w:p>
            <w:pPr>
              <w:spacing w:line="280" w:lineRule="exact"/>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7</w:t>
            </w:r>
          </w:p>
        </w:tc>
        <w:tc>
          <w:tcPr>
            <w:tcW w:w="2404" w:type="dxa"/>
            <w:vAlign w:val="center"/>
          </w:tcPr>
          <w:p>
            <w:pPr>
              <w:spacing w:line="280" w:lineRule="exact"/>
              <w:jc w:val="center"/>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监控中心</w:t>
            </w:r>
          </w:p>
        </w:tc>
        <w:tc>
          <w:tcPr>
            <w:tcW w:w="1920" w:type="dxa"/>
            <w:vAlign w:val="center"/>
          </w:tcPr>
          <w:p>
            <w:pPr>
              <w:spacing w:line="280" w:lineRule="exact"/>
              <w:jc w:val="center"/>
              <w:rPr>
                <w:rFonts w:asciiTheme="minorEastAsia" w:hAnsiTheme="minorEastAsia" w:eastAsiaTheme="minorEastAsia"/>
                <w:b/>
                <w:color w:val="auto"/>
                <w:sz w:val="21"/>
                <w:szCs w:val="21"/>
              </w:rPr>
            </w:pPr>
            <w:r>
              <w:rPr>
                <w:rFonts w:hint="eastAsia" w:asciiTheme="minorEastAsia" w:hAnsiTheme="minorEastAsia" w:eastAsiaTheme="minorEastAsia"/>
                <w:color w:val="auto"/>
                <w:sz w:val="21"/>
                <w:szCs w:val="21"/>
              </w:rPr>
              <w:t>详见技术要求</w:t>
            </w:r>
          </w:p>
        </w:tc>
        <w:tc>
          <w:tcPr>
            <w:tcW w:w="1440" w:type="dxa"/>
            <w:vAlign w:val="center"/>
          </w:tcPr>
          <w:p>
            <w:pPr>
              <w:spacing w:line="280" w:lineRule="exact"/>
              <w:jc w:val="center"/>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1</w:t>
            </w:r>
          </w:p>
        </w:tc>
        <w:tc>
          <w:tcPr>
            <w:tcW w:w="2271" w:type="dxa"/>
            <w:vAlign w:val="center"/>
          </w:tcPr>
          <w:p>
            <w:pPr>
              <w:spacing w:line="280" w:lineRule="exact"/>
              <w:jc w:val="left"/>
              <w:rPr>
                <w:rFonts w:asciiTheme="minorEastAsia" w:hAnsiTheme="minorEastAsia" w:eastAsiaTheme="minorEastAsia"/>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61" w:type="dxa"/>
            <w:vAlign w:val="center"/>
          </w:tcPr>
          <w:p>
            <w:pPr>
              <w:spacing w:line="280" w:lineRule="exact"/>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8</w:t>
            </w:r>
          </w:p>
        </w:tc>
        <w:tc>
          <w:tcPr>
            <w:tcW w:w="2404" w:type="dxa"/>
            <w:vAlign w:val="center"/>
          </w:tcPr>
          <w:p>
            <w:pPr>
              <w:spacing w:line="280" w:lineRule="exact"/>
              <w:jc w:val="center"/>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车载GPS定位</w:t>
            </w:r>
          </w:p>
        </w:tc>
        <w:tc>
          <w:tcPr>
            <w:tcW w:w="1920" w:type="dxa"/>
            <w:vAlign w:val="center"/>
          </w:tcPr>
          <w:p>
            <w:pPr>
              <w:spacing w:line="280" w:lineRule="exact"/>
              <w:jc w:val="center"/>
              <w:rPr>
                <w:rFonts w:asciiTheme="minorEastAsia" w:hAnsiTheme="minorEastAsia" w:eastAsiaTheme="minorEastAsia"/>
                <w:b/>
                <w:color w:val="auto"/>
                <w:sz w:val="21"/>
                <w:szCs w:val="21"/>
              </w:rPr>
            </w:pPr>
          </w:p>
        </w:tc>
        <w:tc>
          <w:tcPr>
            <w:tcW w:w="1440" w:type="dxa"/>
            <w:vAlign w:val="center"/>
          </w:tcPr>
          <w:p>
            <w:pPr>
              <w:spacing w:line="280" w:lineRule="exact"/>
              <w:jc w:val="center"/>
              <w:rPr>
                <w:rFonts w:asciiTheme="minorEastAsia" w:hAnsiTheme="minorEastAsia" w:eastAsiaTheme="minorEastAsia"/>
                <w:color w:val="auto"/>
                <w:sz w:val="21"/>
                <w:szCs w:val="21"/>
              </w:rPr>
            </w:pPr>
          </w:p>
        </w:tc>
        <w:tc>
          <w:tcPr>
            <w:tcW w:w="2271" w:type="dxa"/>
            <w:vAlign w:val="center"/>
          </w:tcPr>
          <w:p>
            <w:pPr>
              <w:spacing w:line="280" w:lineRule="exact"/>
              <w:jc w:val="left"/>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系统功能包含巡检车辆轨迹、定位（以实际巡检车辆数量为准）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61" w:type="dxa"/>
            <w:vAlign w:val="center"/>
          </w:tcPr>
          <w:p>
            <w:pPr>
              <w:spacing w:line="280" w:lineRule="exact"/>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9</w:t>
            </w:r>
          </w:p>
        </w:tc>
        <w:tc>
          <w:tcPr>
            <w:tcW w:w="2404" w:type="dxa"/>
            <w:vAlign w:val="center"/>
          </w:tcPr>
          <w:p>
            <w:pPr>
              <w:spacing w:line="280" w:lineRule="exact"/>
              <w:jc w:val="center"/>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数据普查</w:t>
            </w:r>
          </w:p>
        </w:tc>
        <w:tc>
          <w:tcPr>
            <w:tcW w:w="1920" w:type="dxa"/>
            <w:vAlign w:val="center"/>
          </w:tcPr>
          <w:p>
            <w:pPr>
              <w:spacing w:line="280" w:lineRule="exact"/>
              <w:jc w:val="center"/>
              <w:rPr>
                <w:rFonts w:asciiTheme="minorEastAsia" w:hAnsiTheme="minorEastAsia" w:eastAsiaTheme="minorEastAsia"/>
                <w:b/>
                <w:color w:val="auto"/>
                <w:sz w:val="21"/>
                <w:szCs w:val="21"/>
              </w:rPr>
            </w:pPr>
          </w:p>
        </w:tc>
        <w:tc>
          <w:tcPr>
            <w:tcW w:w="1440" w:type="dxa"/>
            <w:vAlign w:val="center"/>
          </w:tcPr>
          <w:p>
            <w:pPr>
              <w:spacing w:line="280" w:lineRule="exact"/>
              <w:jc w:val="center"/>
              <w:rPr>
                <w:rFonts w:asciiTheme="minorEastAsia" w:hAnsiTheme="minorEastAsia" w:eastAsiaTheme="minorEastAsia"/>
                <w:color w:val="auto"/>
                <w:sz w:val="21"/>
                <w:szCs w:val="21"/>
              </w:rPr>
            </w:pPr>
          </w:p>
        </w:tc>
        <w:tc>
          <w:tcPr>
            <w:tcW w:w="2271" w:type="dxa"/>
            <w:vAlign w:val="center"/>
          </w:tcPr>
          <w:p>
            <w:pPr>
              <w:spacing w:line="280" w:lineRule="exact"/>
              <w:jc w:val="left"/>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包含灯杆、控制箱、管线走向（以实际灯杆数量为准）</w:t>
            </w:r>
          </w:p>
        </w:tc>
      </w:tr>
    </w:tbl>
    <w:p>
      <w:pPr>
        <w:spacing w:line="400" w:lineRule="exact"/>
        <w:rPr>
          <w:rFonts w:hint="eastAsia" w:cs="宋体" w:asciiTheme="minorEastAsia" w:hAnsiTheme="minorEastAsia" w:eastAsiaTheme="minorEastAsia"/>
          <w:b/>
          <w:bCs w:val="0"/>
          <w:color w:val="FF0000"/>
          <w:kern w:val="0"/>
          <w:sz w:val="21"/>
          <w:szCs w:val="21"/>
          <w:highlight w:val="none"/>
        </w:rPr>
      </w:pPr>
      <w:r>
        <w:rPr>
          <w:rFonts w:hint="eastAsia" w:cs="宋体" w:asciiTheme="minorEastAsia" w:hAnsiTheme="minorEastAsia" w:eastAsiaTheme="minorEastAsia"/>
          <w:b/>
          <w:bCs w:val="0"/>
          <w:color w:val="FF0000"/>
          <w:kern w:val="0"/>
          <w:sz w:val="21"/>
          <w:szCs w:val="21"/>
          <w:highlight w:val="none"/>
        </w:rPr>
        <w:t>以上货物清单中的设备及数量为中标供应商必须实施的项目，如投标单位确定的节能改造方案涉及到其他设备（如调光模块等技术节能设备），投标供应商自行考虑。</w:t>
      </w:r>
    </w:p>
    <w:p>
      <w:pPr>
        <w:spacing w:line="400" w:lineRule="exact"/>
        <w:rPr>
          <w:rFonts w:asciiTheme="minorEastAsia" w:hAnsiTheme="minorEastAsia" w:eastAsiaTheme="minorEastAsia"/>
          <w:b/>
          <w:sz w:val="21"/>
          <w:szCs w:val="21"/>
        </w:rPr>
      </w:pPr>
      <w:r>
        <w:rPr>
          <w:rFonts w:hint="eastAsia" w:asciiTheme="minorEastAsia" w:hAnsiTheme="minorEastAsia" w:eastAsiaTheme="minorEastAsia"/>
          <w:b/>
          <w:sz w:val="21"/>
          <w:szCs w:val="21"/>
        </w:rPr>
        <w:t>改造目标及内容</w:t>
      </w:r>
    </w:p>
    <w:p>
      <w:pPr>
        <w:pStyle w:val="58"/>
        <w:numPr>
          <w:ilvl w:val="0"/>
          <w:numId w:val="0"/>
        </w:numPr>
        <w:spacing w:line="360" w:lineRule="auto"/>
        <w:ind w:left="425" w:leftChars="0"/>
        <w:rPr>
          <w:rFonts w:asciiTheme="minorEastAsia" w:hAnsiTheme="minorEastAsia" w:eastAsiaTheme="minorEastAsia"/>
          <w:b w:val="0"/>
          <w:bCs w:val="0"/>
          <w:sz w:val="21"/>
          <w:szCs w:val="21"/>
          <w:highlight w:val="none"/>
        </w:rPr>
      </w:pPr>
      <w:r>
        <w:rPr>
          <w:rFonts w:hint="eastAsia" w:asciiTheme="minorEastAsia" w:hAnsiTheme="minorEastAsia" w:eastAsiaTheme="minorEastAsia"/>
          <w:b w:val="0"/>
          <w:bCs w:val="0"/>
          <w:sz w:val="21"/>
          <w:szCs w:val="21"/>
          <w:highlight w:val="none"/>
        </w:rPr>
        <w:t>全县400套（</w:t>
      </w:r>
      <w:r>
        <w:rPr>
          <w:rFonts w:hint="eastAsia" w:cs="宋体" w:asciiTheme="minorEastAsia" w:hAnsiTheme="minorEastAsia" w:eastAsiaTheme="minorEastAsia"/>
          <w:b w:val="0"/>
          <w:bCs w:val="0"/>
          <w:sz w:val="21"/>
          <w:szCs w:val="21"/>
          <w:highlight w:val="none"/>
        </w:rPr>
        <w:t>≧</w:t>
      </w:r>
      <w:r>
        <w:rPr>
          <w:rFonts w:hint="eastAsia" w:asciiTheme="minorEastAsia" w:hAnsiTheme="minorEastAsia" w:eastAsiaTheme="minorEastAsia"/>
          <w:b w:val="0"/>
          <w:bCs w:val="0"/>
          <w:sz w:val="21"/>
          <w:szCs w:val="21"/>
          <w:highlight w:val="none"/>
        </w:rPr>
        <w:t>400套）控制箱（路灯、景观、楼宇亮化）安装远程集中控制器。</w:t>
      </w:r>
    </w:p>
    <w:p>
      <w:pPr>
        <w:pStyle w:val="58"/>
        <w:numPr>
          <w:ilvl w:val="0"/>
          <w:numId w:val="0"/>
        </w:numPr>
        <w:spacing w:line="360" w:lineRule="auto"/>
        <w:ind w:left="425" w:leftChars="0"/>
        <w:rPr>
          <w:rFonts w:asciiTheme="minorEastAsia" w:hAnsiTheme="minorEastAsia" w:eastAsiaTheme="minorEastAsia"/>
          <w:b w:val="0"/>
          <w:bCs w:val="0"/>
          <w:sz w:val="21"/>
          <w:szCs w:val="21"/>
          <w:highlight w:val="none"/>
        </w:rPr>
      </w:pPr>
      <w:r>
        <w:rPr>
          <w:rFonts w:hint="eastAsia" w:asciiTheme="minorEastAsia" w:hAnsiTheme="minorEastAsia" w:eastAsiaTheme="minorEastAsia"/>
          <w:b w:val="0"/>
          <w:bCs w:val="0"/>
          <w:sz w:val="21"/>
          <w:szCs w:val="21"/>
          <w:highlight w:val="none"/>
        </w:rPr>
        <w:t>全县远程集中控制器实现远程实时抄表，安装400套（</w:t>
      </w:r>
      <w:r>
        <w:rPr>
          <w:rFonts w:hint="eastAsia" w:cs="宋体" w:asciiTheme="minorEastAsia" w:hAnsiTheme="minorEastAsia" w:eastAsiaTheme="minorEastAsia"/>
          <w:b w:val="0"/>
          <w:bCs w:val="0"/>
          <w:sz w:val="21"/>
          <w:szCs w:val="21"/>
          <w:highlight w:val="none"/>
        </w:rPr>
        <w:t>≧</w:t>
      </w:r>
      <w:r>
        <w:rPr>
          <w:rFonts w:hint="eastAsia" w:asciiTheme="minorEastAsia" w:hAnsiTheme="minorEastAsia" w:eastAsiaTheme="minorEastAsia"/>
          <w:b w:val="0"/>
          <w:bCs w:val="0"/>
          <w:sz w:val="21"/>
          <w:szCs w:val="21"/>
          <w:highlight w:val="none"/>
        </w:rPr>
        <w:t>400套）电表及电量采集器。</w:t>
      </w:r>
    </w:p>
    <w:p>
      <w:pPr>
        <w:pStyle w:val="58"/>
        <w:numPr>
          <w:ilvl w:val="0"/>
          <w:numId w:val="0"/>
        </w:numPr>
        <w:spacing w:line="360" w:lineRule="auto"/>
        <w:ind w:left="425" w:leftChars="0"/>
        <w:rPr>
          <w:rFonts w:asciiTheme="minorEastAsia" w:hAnsiTheme="minorEastAsia" w:eastAsiaTheme="minorEastAsia"/>
          <w:b w:val="0"/>
          <w:bCs w:val="0"/>
          <w:sz w:val="21"/>
          <w:szCs w:val="21"/>
          <w:highlight w:val="none"/>
        </w:rPr>
      </w:pPr>
      <w:r>
        <w:rPr>
          <w:rFonts w:hint="eastAsia" w:asciiTheme="minorEastAsia" w:hAnsiTheme="minorEastAsia" w:eastAsiaTheme="minorEastAsia"/>
          <w:b w:val="0"/>
          <w:bCs w:val="0"/>
          <w:sz w:val="21"/>
          <w:szCs w:val="21"/>
          <w:highlight w:val="none"/>
        </w:rPr>
        <w:t>全县400套（</w:t>
      </w:r>
      <w:r>
        <w:rPr>
          <w:rFonts w:hint="eastAsia" w:cs="宋体" w:asciiTheme="minorEastAsia" w:hAnsiTheme="minorEastAsia" w:eastAsiaTheme="minorEastAsia"/>
          <w:b w:val="0"/>
          <w:bCs w:val="0"/>
          <w:sz w:val="21"/>
          <w:szCs w:val="21"/>
          <w:highlight w:val="none"/>
        </w:rPr>
        <w:t>≧</w:t>
      </w:r>
      <w:r>
        <w:rPr>
          <w:rFonts w:hint="eastAsia" w:asciiTheme="minorEastAsia" w:hAnsiTheme="minorEastAsia" w:eastAsiaTheme="minorEastAsia"/>
          <w:b w:val="0"/>
          <w:bCs w:val="0"/>
          <w:sz w:val="21"/>
          <w:szCs w:val="21"/>
          <w:highlight w:val="none"/>
        </w:rPr>
        <w:t>400套）控制箱安装智能锁并接入系统。</w:t>
      </w:r>
    </w:p>
    <w:p>
      <w:pPr>
        <w:pStyle w:val="58"/>
        <w:numPr>
          <w:ilvl w:val="0"/>
          <w:numId w:val="0"/>
        </w:numPr>
        <w:spacing w:line="360" w:lineRule="auto"/>
        <w:ind w:left="425" w:leftChars="0"/>
        <w:rPr>
          <w:rFonts w:asciiTheme="minorEastAsia" w:hAnsiTheme="minorEastAsia" w:eastAsiaTheme="minorEastAsia"/>
          <w:b w:val="0"/>
          <w:bCs w:val="0"/>
          <w:sz w:val="21"/>
          <w:szCs w:val="21"/>
          <w:highlight w:val="none"/>
        </w:rPr>
      </w:pPr>
      <w:r>
        <w:rPr>
          <w:rFonts w:hint="eastAsia" w:asciiTheme="minorEastAsia" w:hAnsiTheme="minorEastAsia" w:eastAsiaTheme="minorEastAsia"/>
          <w:b w:val="0"/>
          <w:bCs w:val="0"/>
          <w:sz w:val="21"/>
          <w:szCs w:val="21"/>
          <w:highlight w:val="none"/>
        </w:rPr>
        <w:t>将传统光源中的4179盏更换为对应照度的 LED灯。</w:t>
      </w:r>
    </w:p>
    <w:p>
      <w:pPr>
        <w:pStyle w:val="58"/>
        <w:numPr>
          <w:ilvl w:val="0"/>
          <w:numId w:val="0"/>
        </w:numPr>
        <w:spacing w:line="360" w:lineRule="auto"/>
        <w:ind w:left="425" w:leftChars="0"/>
        <w:rPr>
          <w:rFonts w:asciiTheme="minorEastAsia" w:hAnsiTheme="minorEastAsia" w:eastAsiaTheme="minorEastAsia"/>
          <w:b w:val="0"/>
          <w:bCs w:val="0"/>
          <w:sz w:val="21"/>
          <w:szCs w:val="21"/>
          <w:highlight w:val="none"/>
        </w:rPr>
      </w:pPr>
      <w:r>
        <w:rPr>
          <w:rFonts w:hint="eastAsia" w:asciiTheme="minorEastAsia" w:hAnsiTheme="minorEastAsia" w:eastAsiaTheme="minorEastAsia"/>
          <w:b w:val="0"/>
          <w:bCs w:val="0"/>
          <w:sz w:val="21"/>
          <w:szCs w:val="21"/>
          <w:highlight w:val="none"/>
        </w:rPr>
        <w:t>开发建设智慧路灯管理系统，搭建完整的软硬件系统平台，接入安吉县相应数据管理中心，建立相应的管理与维护体系。系统软件应根据业主方实际要求增减模块和功能，软件应兼容国产麒麟系统。数据对接方面，中标单位应承诺免费与其它软件数据相关方对接及数据共享。</w:t>
      </w:r>
    </w:p>
    <w:p>
      <w:pPr>
        <w:pStyle w:val="58"/>
        <w:numPr>
          <w:ilvl w:val="0"/>
          <w:numId w:val="0"/>
        </w:numPr>
        <w:spacing w:line="360" w:lineRule="auto"/>
        <w:ind w:left="425" w:leftChars="0"/>
        <w:rPr>
          <w:rFonts w:asciiTheme="minorEastAsia" w:hAnsiTheme="minorEastAsia" w:eastAsiaTheme="minorEastAsia"/>
          <w:b w:val="0"/>
          <w:bCs w:val="0"/>
          <w:sz w:val="21"/>
          <w:szCs w:val="21"/>
          <w:highlight w:val="none"/>
        </w:rPr>
      </w:pPr>
      <w:r>
        <w:rPr>
          <w:rFonts w:hint="eastAsia" w:asciiTheme="minorEastAsia" w:hAnsiTheme="minorEastAsia" w:eastAsiaTheme="minorEastAsia"/>
          <w:b w:val="0"/>
          <w:bCs w:val="0"/>
          <w:sz w:val="21"/>
          <w:szCs w:val="21"/>
          <w:highlight w:val="none"/>
        </w:rPr>
        <w:t>路灯及景观亮化设施安全用电改造（局部低洼路段采用交流变直流安全用电技术）。</w:t>
      </w:r>
    </w:p>
    <w:p>
      <w:pPr>
        <w:pStyle w:val="58"/>
        <w:numPr>
          <w:ilvl w:val="0"/>
          <w:numId w:val="0"/>
        </w:numPr>
        <w:spacing w:line="360" w:lineRule="auto"/>
        <w:ind w:left="425" w:leftChars="0"/>
        <w:rPr>
          <w:rFonts w:asciiTheme="minorEastAsia" w:hAnsiTheme="minorEastAsia" w:eastAsiaTheme="minorEastAsia"/>
          <w:b w:val="0"/>
          <w:bCs w:val="0"/>
          <w:sz w:val="21"/>
          <w:szCs w:val="21"/>
          <w:highlight w:val="none"/>
        </w:rPr>
      </w:pPr>
      <w:r>
        <w:rPr>
          <w:rFonts w:hint="eastAsia" w:asciiTheme="minorEastAsia" w:hAnsiTheme="minorEastAsia" w:eastAsiaTheme="minorEastAsia"/>
          <w:b w:val="0"/>
          <w:bCs w:val="0"/>
          <w:sz w:val="21"/>
          <w:szCs w:val="21"/>
          <w:highlight w:val="none"/>
          <w:lang w:val="en-US" w:eastAsia="zh-CN"/>
        </w:rPr>
        <w:t>本项目要求能实现招标范围内的路灯隔2关1的亮灯方式（涉及路灯控制箱需中标方改造）。</w:t>
      </w:r>
    </w:p>
    <w:p>
      <w:pPr>
        <w:pStyle w:val="23"/>
        <w:numPr>
          <w:ilvl w:val="0"/>
          <w:numId w:val="0"/>
        </w:numPr>
        <w:tabs>
          <w:tab w:val="left" w:pos="1200"/>
        </w:tabs>
        <w:adjustRightInd w:val="0"/>
        <w:snapToGrid w:val="0"/>
        <w:spacing w:before="0" w:beforeLines="0" w:after="0" w:afterLines="0"/>
        <w:ind w:leftChars="0"/>
        <w:outlineLvl w:val="0"/>
        <w:rPr>
          <w:rFonts w:asciiTheme="minorEastAsia" w:hAnsiTheme="minorEastAsia" w:eastAsiaTheme="minorEastAsia"/>
          <w:b/>
          <w:sz w:val="21"/>
          <w:szCs w:val="21"/>
        </w:rPr>
      </w:pPr>
      <w:bookmarkStart w:id="29" w:name="_Toc32148"/>
      <w:bookmarkStart w:id="30" w:name="_Toc11905"/>
      <w:r>
        <w:rPr>
          <w:rFonts w:hint="eastAsia" w:asciiTheme="minorEastAsia" w:hAnsiTheme="minorEastAsia" w:eastAsiaTheme="minorEastAsia"/>
          <w:b/>
          <w:sz w:val="21"/>
          <w:szCs w:val="21"/>
        </w:rPr>
        <w:t>开关灯要求</w:t>
      </w:r>
      <w:bookmarkEnd w:id="29"/>
      <w:bookmarkEnd w:id="30"/>
    </w:p>
    <w:p>
      <w:pPr>
        <w:ind w:firstLine="420" w:firstLineChars="200"/>
        <w:rPr>
          <w:rFonts w:asciiTheme="minorEastAsia" w:hAnsiTheme="minorEastAsia" w:eastAsiaTheme="minorEastAsia"/>
          <w:color w:val="FF0000"/>
          <w:sz w:val="21"/>
          <w:szCs w:val="21"/>
          <w:highlight w:val="none"/>
        </w:rPr>
      </w:pPr>
      <w:r>
        <w:rPr>
          <w:rFonts w:hint="eastAsia" w:asciiTheme="minorEastAsia" w:hAnsiTheme="minorEastAsia" w:eastAsiaTheme="minorEastAsia"/>
          <w:color w:val="FF0000"/>
          <w:sz w:val="21"/>
          <w:szCs w:val="21"/>
          <w:highlight w:val="none"/>
        </w:rPr>
        <w:t>项目执行过程中，中标供应商的年开关灯运行时间应严格执行安吉县公用事业管理服务中心现运行的开关灯时间。</w:t>
      </w:r>
    </w:p>
    <w:p>
      <w:pPr>
        <w:pStyle w:val="23"/>
        <w:numPr>
          <w:ilvl w:val="0"/>
          <w:numId w:val="0"/>
        </w:numPr>
        <w:tabs>
          <w:tab w:val="left" w:pos="1200"/>
        </w:tabs>
        <w:adjustRightInd w:val="0"/>
        <w:snapToGrid w:val="0"/>
        <w:spacing w:before="0" w:beforeLines="0" w:after="0" w:afterLines="0"/>
        <w:ind w:leftChars="0"/>
        <w:outlineLvl w:val="0"/>
        <w:rPr>
          <w:rFonts w:asciiTheme="minorEastAsia" w:hAnsiTheme="minorEastAsia" w:eastAsiaTheme="minorEastAsia"/>
          <w:b/>
          <w:sz w:val="21"/>
          <w:szCs w:val="21"/>
        </w:rPr>
      </w:pPr>
      <w:bookmarkStart w:id="31" w:name="_Toc16129"/>
      <w:bookmarkStart w:id="32" w:name="_Toc23013"/>
      <w:r>
        <w:rPr>
          <w:rFonts w:hint="eastAsia" w:asciiTheme="minorEastAsia" w:hAnsiTheme="minorEastAsia" w:eastAsiaTheme="minorEastAsia"/>
          <w:b/>
          <w:sz w:val="21"/>
          <w:szCs w:val="21"/>
        </w:rPr>
        <w:t>设备技术和功能要求</w:t>
      </w:r>
      <w:bookmarkEnd w:id="31"/>
      <w:bookmarkEnd w:id="32"/>
    </w:p>
    <w:p>
      <w:pPr>
        <w:pStyle w:val="4"/>
        <w:keepNext w:val="0"/>
        <w:keepLines w:val="0"/>
        <w:numPr>
          <w:ilvl w:val="0"/>
          <w:numId w:val="0"/>
        </w:numPr>
        <w:spacing w:before="0" w:after="0" w:line="400" w:lineRule="exact"/>
        <w:ind w:left="425" w:leftChars="0"/>
        <w:rPr>
          <w:rFonts w:asciiTheme="minorEastAsia" w:hAnsiTheme="minorEastAsia" w:eastAsiaTheme="minorEastAsia"/>
          <w:sz w:val="21"/>
          <w:szCs w:val="21"/>
        </w:rPr>
      </w:pPr>
      <w:bookmarkStart w:id="33" w:name="_Toc27185"/>
      <w:r>
        <w:rPr>
          <w:rFonts w:hint="eastAsia" w:asciiTheme="minorEastAsia" w:hAnsiTheme="minorEastAsia" w:eastAsiaTheme="minorEastAsia"/>
          <w:b w:val="0"/>
          <w:sz w:val="21"/>
          <w:szCs w:val="21"/>
        </w:rPr>
        <w:t>系统的结构说明</w:t>
      </w:r>
      <w:bookmarkEnd w:id="33"/>
    </w:p>
    <w:p>
      <w:pPr>
        <w:spacing w:line="400" w:lineRule="exact"/>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我们计划实施的项目，并非简单的LED灯具更换和节电改造，而是要建立一个完整的智慧路灯管理系统，整个系统的整体结构系统分三层架构：</w:t>
      </w:r>
    </w:p>
    <w:p>
      <w:pPr>
        <w:pStyle w:val="58"/>
        <w:numPr>
          <w:ilvl w:val="0"/>
          <w:numId w:val="0"/>
        </w:numPr>
        <w:spacing w:line="400" w:lineRule="exact"/>
        <w:rPr>
          <w:rFonts w:asciiTheme="minorEastAsia" w:hAnsiTheme="minorEastAsia" w:eastAsiaTheme="minorEastAsia"/>
          <w:b/>
          <w:sz w:val="21"/>
          <w:szCs w:val="21"/>
        </w:rPr>
      </w:pPr>
      <w:r>
        <w:rPr>
          <w:rFonts w:hint="eastAsia" w:asciiTheme="minorEastAsia" w:hAnsiTheme="minorEastAsia" w:eastAsiaTheme="minorEastAsia"/>
          <w:b/>
          <w:sz w:val="21"/>
          <w:szCs w:val="21"/>
        </w:rPr>
        <w:t>监控中心</w:t>
      </w:r>
    </w:p>
    <w:p>
      <w:pPr>
        <w:spacing w:line="400" w:lineRule="exact"/>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监控中心是整个照明管理系统的核心，其由相关硬件设备架设局域网络，承担整个系统的运行。监控中心实现照明系统的自动化运行、维护管理、信息管理、突发事件处理、构建基础数据库、基础地理信息系统、动态数据服务、通讯协议转换等。通过无线通讯网络实现现场数据的采集、处理和控制，同时将现场实时动态进行反应和显示，以供用户方进行管理和决策；</w:t>
      </w:r>
    </w:p>
    <w:p>
      <w:pPr>
        <w:pStyle w:val="58"/>
        <w:numPr>
          <w:ilvl w:val="0"/>
          <w:numId w:val="0"/>
        </w:numPr>
        <w:spacing w:line="400" w:lineRule="exact"/>
        <w:rPr>
          <w:rFonts w:asciiTheme="minorEastAsia" w:hAnsiTheme="minorEastAsia" w:eastAsiaTheme="minorEastAsia"/>
          <w:b/>
          <w:sz w:val="21"/>
          <w:szCs w:val="21"/>
        </w:rPr>
      </w:pPr>
      <w:r>
        <w:rPr>
          <w:rFonts w:hint="eastAsia" w:asciiTheme="minorEastAsia" w:hAnsiTheme="minorEastAsia" w:eastAsiaTheme="minorEastAsia"/>
          <w:b/>
          <w:sz w:val="21"/>
          <w:szCs w:val="21"/>
        </w:rPr>
        <w:t>通讯网络</w:t>
      </w:r>
    </w:p>
    <w:p>
      <w:pPr>
        <w:spacing w:line="400" w:lineRule="exact"/>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系统通讯采用公网</w:t>
      </w:r>
      <w:r>
        <w:rPr>
          <w:rFonts w:asciiTheme="minorEastAsia" w:hAnsiTheme="minorEastAsia" w:eastAsiaTheme="minorEastAsia"/>
          <w:sz w:val="21"/>
          <w:szCs w:val="21"/>
        </w:rPr>
        <w:t>NB-IoT / 4G</w:t>
      </w:r>
      <w:r>
        <w:rPr>
          <w:rFonts w:hint="eastAsia" w:asciiTheme="minorEastAsia" w:hAnsiTheme="minorEastAsia" w:eastAsiaTheme="minorEastAsia"/>
          <w:sz w:val="21"/>
          <w:szCs w:val="21"/>
        </w:rPr>
        <w:t>等通讯方式。前端现场控制模块采用N</w:t>
      </w:r>
      <w:r>
        <w:rPr>
          <w:rFonts w:asciiTheme="minorEastAsia" w:hAnsiTheme="minorEastAsia" w:eastAsiaTheme="minorEastAsia"/>
          <w:sz w:val="21"/>
          <w:szCs w:val="21"/>
        </w:rPr>
        <w:t>B-I</w:t>
      </w:r>
      <w:r>
        <w:rPr>
          <w:rFonts w:hint="eastAsia" w:asciiTheme="minorEastAsia" w:hAnsiTheme="minorEastAsia" w:eastAsiaTheme="minorEastAsia"/>
          <w:sz w:val="21"/>
          <w:szCs w:val="21"/>
        </w:rPr>
        <w:t>o</w:t>
      </w:r>
      <w:r>
        <w:rPr>
          <w:rFonts w:asciiTheme="minorEastAsia" w:hAnsiTheme="minorEastAsia" w:eastAsiaTheme="minorEastAsia"/>
          <w:sz w:val="21"/>
          <w:szCs w:val="21"/>
        </w:rPr>
        <w:t>T</w:t>
      </w:r>
      <w:r>
        <w:rPr>
          <w:rFonts w:hint="eastAsia" w:asciiTheme="minorEastAsia" w:hAnsiTheme="minorEastAsia" w:eastAsiaTheme="minorEastAsia"/>
          <w:sz w:val="21"/>
          <w:szCs w:val="21"/>
        </w:rPr>
        <w:t>通讯方式，路灯配电箱内的设备采用4</w:t>
      </w:r>
      <w:r>
        <w:rPr>
          <w:rFonts w:asciiTheme="minorEastAsia" w:hAnsiTheme="minorEastAsia" w:eastAsiaTheme="minorEastAsia"/>
          <w:sz w:val="21"/>
          <w:szCs w:val="21"/>
        </w:rPr>
        <w:t>G</w:t>
      </w:r>
      <w:r>
        <w:rPr>
          <w:rFonts w:hint="eastAsia" w:asciiTheme="minorEastAsia" w:hAnsiTheme="minorEastAsia" w:eastAsiaTheme="minorEastAsia"/>
          <w:sz w:val="21"/>
          <w:szCs w:val="21"/>
        </w:rPr>
        <w:t>通讯方式；</w:t>
      </w:r>
    </w:p>
    <w:p>
      <w:pPr>
        <w:pStyle w:val="58"/>
        <w:numPr>
          <w:ilvl w:val="0"/>
          <w:numId w:val="0"/>
        </w:numPr>
        <w:spacing w:line="400" w:lineRule="exact"/>
        <w:rPr>
          <w:rFonts w:asciiTheme="minorEastAsia" w:hAnsiTheme="minorEastAsia" w:eastAsiaTheme="minorEastAsia"/>
          <w:b/>
          <w:sz w:val="21"/>
          <w:szCs w:val="21"/>
        </w:rPr>
      </w:pPr>
      <w:r>
        <w:rPr>
          <w:rFonts w:hint="eastAsia" w:asciiTheme="minorEastAsia" w:hAnsiTheme="minorEastAsia" w:eastAsiaTheme="minorEastAsia"/>
          <w:b/>
          <w:sz w:val="21"/>
          <w:szCs w:val="21"/>
        </w:rPr>
        <w:t>前端现场</w:t>
      </w:r>
    </w:p>
    <w:p>
      <w:pPr>
        <w:spacing w:line="360" w:lineRule="auto"/>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实现照明系统的数据采集、控制，且实现远程抄表功能。前端路灯智能化设备包含远程监控终端（R</w:t>
      </w:r>
      <w:r>
        <w:rPr>
          <w:rFonts w:asciiTheme="minorEastAsia" w:hAnsiTheme="minorEastAsia" w:eastAsiaTheme="minorEastAsia"/>
          <w:sz w:val="21"/>
          <w:szCs w:val="21"/>
        </w:rPr>
        <w:t>TU</w:t>
      </w:r>
      <w:r>
        <w:rPr>
          <w:rFonts w:hint="eastAsia" w:asciiTheme="minorEastAsia" w:hAnsiTheme="minorEastAsia" w:eastAsiaTheme="minorEastAsia"/>
          <w:sz w:val="21"/>
          <w:szCs w:val="21"/>
        </w:rPr>
        <w:t>）、智能锁、采集器等。其中：</w:t>
      </w:r>
    </w:p>
    <w:p>
      <w:pPr>
        <w:adjustRightInd w:val="0"/>
        <w:snapToGrid w:val="0"/>
        <w:spacing w:line="360" w:lineRule="auto"/>
        <w:jc w:val="left"/>
        <w:rPr>
          <w:rFonts w:hint="default" w:asciiTheme="minorEastAsia" w:hAnsiTheme="minorEastAsia" w:eastAsiaTheme="minorEastAsia"/>
          <w:b/>
          <w:sz w:val="21"/>
          <w:szCs w:val="21"/>
          <w:lang w:val="en-US" w:eastAsia="zh-CN"/>
        </w:rPr>
      </w:pPr>
      <w:r>
        <w:rPr>
          <w:rFonts w:hint="eastAsia" w:cs="宋体" w:asciiTheme="minorEastAsia" w:hAnsiTheme="minorEastAsia" w:eastAsiaTheme="minorEastAsia"/>
          <w:snapToGrid w:val="0"/>
          <w:color w:val="FF0000"/>
          <w:kern w:val="0"/>
          <w:sz w:val="21"/>
          <w:szCs w:val="21"/>
        </w:rPr>
        <w:t>▲</w:t>
      </w:r>
      <w:r>
        <w:rPr>
          <w:rFonts w:hint="eastAsia" w:asciiTheme="minorEastAsia" w:hAnsiTheme="minorEastAsia" w:eastAsiaTheme="minorEastAsia"/>
          <w:b/>
          <w:color w:val="FF0000"/>
          <w:sz w:val="21"/>
          <w:szCs w:val="21"/>
          <w:highlight w:val="none"/>
        </w:rPr>
        <w:t>控制及管理设备：</w:t>
      </w:r>
      <w:r>
        <w:rPr>
          <w:rFonts w:hint="eastAsia" w:asciiTheme="minorEastAsia" w:hAnsiTheme="minorEastAsia" w:eastAsiaTheme="minorEastAsia"/>
          <w:b/>
          <w:color w:val="FF0000"/>
          <w:sz w:val="21"/>
          <w:szCs w:val="21"/>
          <w:highlight w:val="none"/>
          <w:lang w:val="en-US" w:eastAsia="zh-CN"/>
        </w:rPr>
        <w:t>远程集中控制器电快速瞬变脉冲群抗扰度满足“GB/T17626.4-2018电磁兼容试验和测量技术电快速瞬变脉冲群抗扰度”CLASS A等级。</w:t>
      </w:r>
    </w:p>
    <w:p>
      <w:pPr>
        <w:pStyle w:val="58"/>
        <w:numPr>
          <w:ilvl w:val="0"/>
          <w:numId w:val="0"/>
        </w:numPr>
        <w:adjustRightInd w:val="0"/>
        <w:snapToGrid w:val="0"/>
        <w:spacing w:line="360" w:lineRule="auto"/>
        <w:ind w:firstLine="420" w:firstLineChars="200"/>
        <w:jc w:val="left"/>
        <w:rPr>
          <w:rFonts w:asciiTheme="minorEastAsia" w:hAnsiTheme="minorEastAsia" w:eastAsiaTheme="minorEastAsia"/>
          <w:sz w:val="21"/>
          <w:szCs w:val="21"/>
        </w:rPr>
      </w:pPr>
      <w:r>
        <w:rPr>
          <w:rFonts w:hint="eastAsia" w:asciiTheme="minorEastAsia" w:hAnsiTheme="minorEastAsia" w:eastAsiaTheme="minorEastAsia"/>
          <w:sz w:val="21"/>
          <w:szCs w:val="21"/>
        </w:rPr>
        <w:t>远程集中控制器</w:t>
      </w:r>
    </w:p>
    <w:p>
      <w:pPr>
        <w:widowControl/>
        <w:spacing w:line="360" w:lineRule="auto"/>
        <w:ind w:firstLine="420" w:firstLineChars="200"/>
        <w:jc w:val="left"/>
        <w:rPr>
          <w:rFonts w:asciiTheme="minorEastAsia" w:hAnsiTheme="minorEastAsia" w:eastAsiaTheme="minorEastAsia"/>
          <w:sz w:val="21"/>
          <w:szCs w:val="21"/>
        </w:rPr>
      </w:pPr>
      <w:r>
        <w:rPr>
          <w:rFonts w:asciiTheme="minorEastAsia" w:hAnsiTheme="minorEastAsia" w:eastAsiaTheme="minorEastAsia"/>
          <w:sz w:val="21"/>
          <w:szCs w:val="21"/>
        </w:rPr>
        <w:t>与照明</w:t>
      </w:r>
      <w:r>
        <w:rPr>
          <w:rFonts w:hint="eastAsia" w:asciiTheme="minorEastAsia" w:hAnsiTheme="minorEastAsia" w:eastAsiaTheme="minorEastAsia"/>
          <w:sz w:val="21"/>
          <w:szCs w:val="21"/>
        </w:rPr>
        <w:t>控制箱</w:t>
      </w:r>
      <w:r>
        <w:rPr>
          <w:rFonts w:asciiTheme="minorEastAsia" w:hAnsiTheme="minorEastAsia" w:eastAsiaTheme="minorEastAsia"/>
          <w:sz w:val="21"/>
          <w:szCs w:val="21"/>
        </w:rPr>
        <w:t>安装在一起，实现对</w:t>
      </w:r>
      <w:r>
        <w:rPr>
          <w:rFonts w:hint="eastAsia" w:asciiTheme="minorEastAsia" w:hAnsiTheme="minorEastAsia" w:eastAsiaTheme="minorEastAsia"/>
          <w:sz w:val="21"/>
          <w:szCs w:val="21"/>
        </w:rPr>
        <w:t>控制箱</w:t>
      </w:r>
      <w:r>
        <w:rPr>
          <w:rFonts w:asciiTheme="minorEastAsia" w:hAnsiTheme="minorEastAsia" w:eastAsiaTheme="minorEastAsia"/>
          <w:sz w:val="21"/>
          <w:szCs w:val="21"/>
        </w:rPr>
        <w:t>输出交流接触器控制，采集线路的各种状态信息，通过</w:t>
      </w:r>
      <w:r>
        <w:rPr>
          <w:rFonts w:hint="eastAsia" w:asciiTheme="minorEastAsia" w:hAnsiTheme="minorEastAsia" w:eastAsiaTheme="minorEastAsia"/>
          <w:sz w:val="21"/>
          <w:szCs w:val="21"/>
        </w:rPr>
        <w:t>4</w:t>
      </w:r>
      <w:r>
        <w:rPr>
          <w:rFonts w:asciiTheme="minorEastAsia" w:hAnsiTheme="minorEastAsia" w:eastAsiaTheme="minorEastAsia"/>
          <w:sz w:val="21"/>
          <w:szCs w:val="21"/>
        </w:rPr>
        <w:t>G</w:t>
      </w:r>
      <w:r>
        <w:rPr>
          <w:rFonts w:hint="eastAsia" w:asciiTheme="minorEastAsia" w:hAnsiTheme="minorEastAsia" w:eastAsiaTheme="minorEastAsia"/>
          <w:sz w:val="21"/>
          <w:szCs w:val="21"/>
        </w:rPr>
        <w:t>通讯方式</w:t>
      </w:r>
      <w:r>
        <w:rPr>
          <w:rFonts w:asciiTheme="minorEastAsia" w:hAnsiTheme="minorEastAsia" w:eastAsiaTheme="minorEastAsia"/>
          <w:sz w:val="21"/>
          <w:szCs w:val="21"/>
        </w:rPr>
        <w:t>与监控中心进行通信，接受监控中心下达的所有指令。</w:t>
      </w:r>
      <w:r>
        <w:rPr>
          <w:rFonts w:hint="eastAsia" w:asciiTheme="minorEastAsia" w:hAnsiTheme="minorEastAsia" w:eastAsiaTheme="minorEastAsia"/>
          <w:sz w:val="21"/>
          <w:szCs w:val="21"/>
        </w:rPr>
        <w:t xml:space="preserve">集中控制器还可以定时循环查询相关控制模块的工作状态，及时了解路灯的各种工作状况，并上报至监控中心。 </w:t>
      </w:r>
    </w:p>
    <w:p>
      <w:pPr>
        <w:widowControl/>
        <w:spacing w:line="360" w:lineRule="auto"/>
        <w:jc w:val="left"/>
        <w:rPr>
          <w:rFonts w:cs="宋体" w:asciiTheme="minorEastAsia" w:hAnsiTheme="minorEastAsia" w:eastAsiaTheme="minorEastAsia"/>
          <w:b/>
          <w:color w:val="FF0000"/>
          <w:kern w:val="0"/>
          <w:sz w:val="21"/>
          <w:szCs w:val="21"/>
          <w:highlight w:val="none"/>
        </w:rPr>
      </w:pPr>
      <w:r>
        <w:rPr>
          <w:rFonts w:hint="eastAsia" w:cs="宋体" w:asciiTheme="minorEastAsia" w:hAnsiTheme="minorEastAsia" w:eastAsiaTheme="minorEastAsia"/>
          <w:snapToGrid w:val="0"/>
          <w:color w:val="FF0000"/>
          <w:kern w:val="0"/>
          <w:sz w:val="21"/>
          <w:szCs w:val="21"/>
          <w:highlight w:val="none"/>
        </w:rPr>
        <w:t>▲</w:t>
      </w:r>
      <w:r>
        <w:rPr>
          <w:rFonts w:hint="eastAsia" w:cs="宋体" w:asciiTheme="minorEastAsia" w:hAnsiTheme="minorEastAsia" w:eastAsiaTheme="minorEastAsia"/>
          <w:b/>
          <w:color w:val="FF0000"/>
          <w:kern w:val="0"/>
          <w:sz w:val="21"/>
          <w:szCs w:val="21"/>
          <w:highlight w:val="none"/>
        </w:rPr>
        <w:t>须接入电表、数据采集器、安全用电设备、智能锁、视频等系统周边设备，能够在线配置接入、新增设备，能够在线配置设备之间逻辑。</w:t>
      </w:r>
    </w:p>
    <w:p>
      <w:pPr>
        <w:pStyle w:val="58"/>
        <w:numPr>
          <w:ilvl w:val="0"/>
          <w:numId w:val="0"/>
        </w:numPr>
        <w:adjustRightInd w:val="0"/>
        <w:snapToGrid w:val="0"/>
        <w:spacing w:line="400" w:lineRule="exact"/>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手持PDA</w:t>
      </w:r>
    </w:p>
    <w:p>
      <w:pPr>
        <w:adjustRightInd w:val="0"/>
        <w:snapToGrid w:val="0"/>
        <w:spacing w:line="400" w:lineRule="exact"/>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作为故障状态下进行手动操作、现场安装调试和故障诊断的工具，一般配给安装维护人员使用，手持设备可以对以上设备进行各种维护操作。</w:t>
      </w:r>
    </w:p>
    <w:p>
      <w:pPr>
        <w:widowControl/>
        <w:jc w:val="left"/>
        <w:rPr>
          <w:rFonts w:cs="宋体" w:asciiTheme="minorEastAsia" w:hAnsiTheme="minorEastAsia" w:eastAsiaTheme="minorEastAsia"/>
          <w:b/>
          <w:kern w:val="0"/>
          <w:sz w:val="21"/>
          <w:szCs w:val="21"/>
          <w:highlight w:val="yellow"/>
        </w:rPr>
      </w:pPr>
      <w:r>
        <w:rPr>
          <w:rFonts w:hint="eastAsia" w:cs="宋体" w:asciiTheme="minorEastAsia" w:hAnsiTheme="minorEastAsia" w:eastAsiaTheme="minorEastAsia"/>
          <w:snapToGrid w:val="0"/>
          <w:color w:val="FF0000"/>
          <w:kern w:val="0"/>
          <w:sz w:val="21"/>
          <w:szCs w:val="21"/>
        </w:rPr>
        <w:t>▲</w:t>
      </w:r>
      <w:r>
        <w:rPr>
          <w:rFonts w:hint="eastAsia" w:cs="宋体" w:asciiTheme="minorEastAsia" w:hAnsiTheme="minorEastAsia" w:eastAsiaTheme="minorEastAsia"/>
          <w:b/>
          <w:color w:val="FF0000"/>
          <w:kern w:val="0"/>
          <w:sz w:val="21"/>
          <w:szCs w:val="21"/>
          <w:highlight w:val="none"/>
        </w:rPr>
        <w:t>A</w:t>
      </w:r>
      <w:r>
        <w:rPr>
          <w:rFonts w:cs="宋体" w:asciiTheme="minorEastAsia" w:hAnsiTheme="minorEastAsia" w:eastAsiaTheme="minorEastAsia"/>
          <w:b/>
          <w:color w:val="FF0000"/>
          <w:kern w:val="0"/>
          <w:sz w:val="21"/>
          <w:szCs w:val="21"/>
          <w:highlight w:val="none"/>
        </w:rPr>
        <w:t>PP</w:t>
      </w:r>
      <w:r>
        <w:rPr>
          <w:rFonts w:hint="eastAsia" w:cs="宋体" w:asciiTheme="minorEastAsia" w:hAnsiTheme="minorEastAsia" w:eastAsiaTheme="minorEastAsia"/>
          <w:b/>
          <w:color w:val="FF0000"/>
          <w:kern w:val="0"/>
          <w:sz w:val="21"/>
          <w:szCs w:val="21"/>
          <w:highlight w:val="none"/>
        </w:rPr>
        <w:t>须支持安卓和IOS，可完成设备监控及操控，具备权限管理功能，并提供案例临时账号备查。</w:t>
      </w:r>
    </w:p>
    <w:p>
      <w:pPr>
        <w:pStyle w:val="58"/>
        <w:numPr>
          <w:ilvl w:val="0"/>
          <w:numId w:val="0"/>
        </w:numPr>
        <w:adjustRightInd w:val="0"/>
        <w:snapToGrid w:val="0"/>
        <w:spacing w:line="400" w:lineRule="exact"/>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监控设备</w:t>
      </w:r>
    </w:p>
    <w:p>
      <w:pPr>
        <w:adjustRightInd w:val="0"/>
        <w:snapToGrid w:val="0"/>
        <w:spacing w:line="400" w:lineRule="exact"/>
        <w:rPr>
          <w:rFonts w:asciiTheme="minorEastAsia" w:hAnsiTheme="minorEastAsia" w:eastAsiaTheme="minorEastAsia"/>
          <w:color w:val="FF0000"/>
          <w:sz w:val="21"/>
          <w:szCs w:val="21"/>
          <w:highlight w:val="none"/>
        </w:rPr>
      </w:pPr>
      <w:r>
        <w:rPr>
          <w:rFonts w:hint="eastAsia" w:asciiTheme="minorEastAsia" w:hAnsiTheme="minorEastAsia" w:eastAsiaTheme="minorEastAsia"/>
          <w:sz w:val="21"/>
          <w:szCs w:val="21"/>
        </w:rPr>
        <w:t>监控设备须</w:t>
      </w:r>
      <w:r>
        <w:rPr>
          <w:rFonts w:hint="eastAsia" w:cs="宋体" w:asciiTheme="minorEastAsia" w:hAnsiTheme="minorEastAsia" w:eastAsiaTheme="minorEastAsia"/>
          <w:snapToGrid w:val="0"/>
          <w:color w:val="FF0000"/>
          <w:kern w:val="0"/>
          <w:sz w:val="21"/>
          <w:szCs w:val="21"/>
        </w:rPr>
        <w:t>▲</w:t>
      </w:r>
      <w:r>
        <w:rPr>
          <w:rFonts w:hint="eastAsia" w:cs="宋体" w:asciiTheme="minorEastAsia" w:hAnsiTheme="minorEastAsia" w:eastAsiaTheme="minorEastAsia"/>
          <w:b/>
          <w:color w:val="FF0000"/>
          <w:kern w:val="0"/>
          <w:sz w:val="21"/>
          <w:szCs w:val="21"/>
          <w:highlight w:val="none"/>
        </w:rPr>
        <w:t>具备三相电源供电支持、具备后备电源支持；满足控制输出路数要求，具备就地控制、远程控制能力，具备电表接入能力；满足电压、电流路数及测量精度要求；具备道路、景观等对应的亮灯控制策略支持功能；具有完备的通讯报警、回复功能，具备通讯断处理机制；可带电热插拔更换模块；具备就地操作交互界面，并支持手持设备。</w:t>
      </w:r>
    </w:p>
    <w:p>
      <w:pPr>
        <w:adjustRightInd w:val="0"/>
        <w:snapToGrid w:val="0"/>
        <w:spacing w:line="400" w:lineRule="exact"/>
        <w:ind w:firstLine="420" w:firstLineChars="200"/>
        <w:rPr>
          <w:rFonts w:asciiTheme="minorEastAsia" w:hAnsiTheme="minorEastAsia" w:eastAsiaTheme="minorEastAsia"/>
          <w:color w:val="FF0000"/>
          <w:sz w:val="21"/>
          <w:szCs w:val="21"/>
          <w:highlight w:val="none"/>
        </w:rPr>
      </w:pPr>
      <w:r>
        <w:rPr>
          <w:rFonts w:hint="eastAsia" w:cs="宋体" w:asciiTheme="minorEastAsia" w:hAnsiTheme="minorEastAsia" w:eastAsiaTheme="minorEastAsia"/>
          <w:snapToGrid w:val="0"/>
          <w:color w:val="FF0000"/>
          <w:kern w:val="0"/>
          <w:sz w:val="21"/>
          <w:szCs w:val="21"/>
        </w:rPr>
        <w:t>▲</w:t>
      </w:r>
      <w:r>
        <w:rPr>
          <w:rFonts w:hint="eastAsia" w:cs="宋体" w:asciiTheme="minorEastAsia" w:hAnsiTheme="minorEastAsia" w:eastAsiaTheme="minorEastAsia"/>
          <w:b/>
          <w:bCs/>
          <w:color w:val="FF0000"/>
          <w:kern w:val="0"/>
          <w:sz w:val="21"/>
          <w:szCs w:val="21"/>
          <w:highlight w:val="none"/>
        </w:rPr>
        <w:t>监控设备须有其他项目的实际使用情况证明，并具有相关的检测报告。</w:t>
      </w:r>
    </w:p>
    <w:p>
      <w:pPr>
        <w:pStyle w:val="4"/>
        <w:keepNext w:val="0"/>
        <w:keepLines w:val="0"/>
        <w:numPr>
          <w:ilvl w:val="0"/>
          <w:numId w:val="0"/>
        </w:numPr>
        <w:spacing w:before="0" w:after="0" w:line="400" w:lineRule="exact"/>
        <w:ind w:left="425" w:leftChars="0"/>
        <w:rPr>
          <w:rFonts w:asciiTheme="minorEastAsia" w:hAnsiTheme="minorEastAsia" w:eastAsiaTheme="minorEastAsia"/>
          <w:b/>
          <w:bCs w:val="0"/>
          <w:sz w:val="21"/>
          <w:szCs w:val="21"/>
        </w:rPr>
      </w:pPr>
      <w:bookmarkStart w:id="34" w:name="_Toc28861"/>
      <w:r>
        <w:rPr>
          <w:rFonts w:hint="eastAsia" w:asciiTheme="minorEastAsia" w:hAnsiTheme="minorEastAsia" w:eastAsiaTheme="minorEastAsia"/>
          <w:b/>
          <w:bCs w:val="0"/>
          <w:sz w:val="21"/>
          <w:szCs w:val="21"/>
        </w:rPr>
        <w:t>智能管理系统</w:t>
      </w:r>
      <w:bookmarkEnd w:id="34"/>
    </w:p>
    <w:p>
      <w:pPr>
        <w:pStyle w:val="58"/>
        <w:numPr>
          <w:ilvl w:val="0"/>
          <w:numId w:val="0"/>
        </w:numPr>
        <w:spacing w:line="400" w:lineRule="exact"/>
        <w:ind w:left="708" w:leftChars="0"/>
        <w:rPr>
          <w:rFonts w:asciiTheme="minorEastAsia" w:hAnsiTheme="minorEastAsia" w:eastAsiaTheme="minorEastAsia"/>
          <w:b/>
          <w:sz w:val="21"/>
          <w:szCs w:val="21"/>
        </w:rPr>
      </w:pPr>
      <w:r>
        <w:rPr>
          <w:rFonts w:hint="eastAsia" w:asciiTheme="minorEastAsia" w:hAnsiTheme="minorEastAsia" w:eastAsiaTheme="minorEastAsia"/>
          <w:b/>
          <w:sz w:val="21"/>
          <w:szCs w:val="21"/>
        </w:rPr>
        <w:t>智慧照明系统结构</w:t>
      </w:r>
    </w:p>
    <w:p>
      <w:pPr>
        <w:spacing w:line="400" w:lineRule="exact"/>
        <w:ind w:firstLine="632" w:firstLineChars="300"/>
        <w:rPr>
          <w:rFonts w:asciiTheme="minorEastAsia" w:hAnsiTheme="minorEastAsia" w:eastAsiaTheme="minorEastAsia"/>
          <w:b/>
          <w:sz w:val="21"/>
          <w:szCs w:val="21"/>
        </w:rPr>
      </w:pPr>
      <w:bookmarkStart w:id="35" w:name="_Toc128799092"/>
      <w:bookmarkStart w:id="36" w:name="_Toc117560912"/>
      <w:bookmarkStart w:id="37" w:name="_Toc117559844"/>
      <w:r>
        <w:rPr>
          <w:rFonts w:asciiTheme="minorEastAsia" w:hAnsiTheme="minorEastAsia" w:eastAsiaTheme="minorEastAsia"/>
          <w:b/>
          <w:sz w:val="21"/>
          <w:szCs w:val="21"/>
        </w:rPr>
        <w:drawing>
          <wp:anchor distT="0" distB="0" distL="114935" distR="114935" simplePos="0" relativeHeight="251658240" behindDoc="0" locked="0" layoutInCell="1" allowOverlap="1">
            <wp:simplePos x="0" y="0"/>
            <wp:positionH relativeFrom="column">
              <wp:posOffset>142875</wp:posOffset>
            </wp:positionH>
            <wp:positionV relativeFrom="paragraph">
              <wp:posOffset>-4955540</wp:posOffset>
            </wp:positionV>
            <wp:extent cx="5269230" cy="3225165"/>
            <wp:effectExtent l="0" t="0" r="7620" b="13335"/>
            <wp:wrapSquare wrapText="bothSides"/>
            <wp:docPr id="4" name="图片 4" descr="E:\2020安吉投标文件\微信图片_20201127101538.png微信图片_202011271015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E:\2020安吉投标文件\微信图片_20201127101538.png微信图片_20201127101538"/>
                    <pic:cNvPicPr>
                      <a:picLocks noChangeAspect="1"/>
                    </pic:cNvPicPr>
                  </pic:nvPicPr>
                  <pic:blipFill>
                    <a:blip r:embed="rId10"/>
                    <a:srcRect/>
                    <a:stretch>
                      <a:fillRect/>
                    </a:stretch>
                  </pic:blipFill>
                  <pic:spPr>
                    <a:xfrm>
                      <a:off x="0" y="0"/>
                      <a:ext cx="5269230" cy="3225165"/>
                    </a:xfrm>
                    <a:prstGeom prst="rect">
                      <a:avLst/>
                    </a:prstGeom>
                  </pic:spPr>
                </pic:pic>
              </a:graphicData>
            </a:graphic>
          </wp:anchor>
        </w:drawing>
      </w:r>
      <w:r>
        <w:rPr>
          <w:rFonts w:hint="eastAsia" w:asciiTheme="minorEastAsia" w:hAnsiTheme="minorEastAsia" w:eastAsiaTheme="minorEastAsia"/>
          <w:b/>
          <w:sz w:val="21"/>
          <w:szCs w:val="21"/>
        </w:rPr>
        <w:t>智慧照明管理平台要求</w:t>
      </w:r>
    </w:p>
    <w:p>
      <w:pPr>
        <w:spacing w:line="360" w:lineRule="auto"/>
        <w:ind w:firstLine="480"/>
        <w:rPr>
          <w:rFonts w:asciiTheme="minorEastAsia" w:hAnsiTheme="minorEastAsia" w:eastAsiaTheme="minorEastAsia"/>
          <w:sz w:val="21"/>
          <w:szCs w:val="21"/>
        </w:rPr>
      </w:pPr>
      <w:r>
        <w:rPr>
          <w:rFonts w:hint="eastAsia" w:asciiTheme="minorEastAsia" w:hAnsiTheme="minorEastAsia" w:eastAsiaTheme="minorEastAsia"/>
          <w:sz w:val="21"/>
          <w:szCs w:val="21"/>
        </w:rPr>
        <w:t>智慧照明远程监控系统建设应以路灯照明管理者、运行人员、维护人员工作角度为出发点，配合工作人员实际需求为主要目的，对路灯照明控制系统分为四大应用层进行设计，即：管理应用层、运行应用层、维护应用层、手机APP层。通过四个应用层功能详细划分，使路灯照明工作人员操作更加简洁明了，可根据自己的工作需求打开不同的操作界面进行工作。</w:t>
      </w:r>
    </w:p>
    <w:p>
      <w:pPr>
        <w:pStyle w:val="58"/>
        <w:numPr>
          <w:ilvl w:val="0"/>
          <w:numId w:val="0"/>
        </w:numPr>
        <w:adjustRightInd w:val="0"/>
        <w:snapToGrid w:val="0"/>
        <w:spacing w:line="360" w:lineRule="auto"/>
        <w:rPr>
          <w:rFonts w:asciiTheme="minorEastAsia" w:hAnsiTheme="minorEastAsia" w:eastAsiaTheme="minorEastAsia"/>
          <w:sz w:val="21"/>
          <w:szCs w:val="21"/>
        </w:rPr>
      </w:pPr>
      <w:r>
        <w:rPr>
          <w:rFonts w:hint="eastAsia" w:asciiTheme="minorEastAsia" w:hAnsiTheme="minorEastAsia" w:eastAsiaTheme="minorEastAsia"/>
          <w:sz w:val="21"/>
          <w:szCs w:val="21"/>
        </w:rPr>
        <w:t>管理应用层</w:t>
      </w:r>
    </w:p>
    <w:p>
      <w:pPr>
        <w:spacing w:line="360" w:lineRule="auto"/>
        <w:ind w:firstLine="480"/>
        <w:rPr>
          <w:rFonts w:asciiTheme="minorEastAsia" w:hAnsiTheme="minorEastAsia" w:eastAsiaTheme="minorEastAsia"/>
          <w:sz w:val="21"/>
          <w:szCs w:val="21"/>
        </w:rPr>
      </w:pPr>
      <w:r>
        <w:rPr>
          <w:rFonts w:hint="eastAsia" w:asciiTheme="minorEastAsia" w:hAnsiTheme="minorEastAsia" w:eastAsiaTheme="minorEastAsia"/>
          <w:b/>
          <w:bCs/>
          <w:sz w:val="21"/>
          <w:szCs w:val="21"/>
        </w:rPr>
        <w:t>管理应用层</w:t>
      </w:r>
      <w:r>
        <w:rPr>
          <w:rFonts w:hint="eastAsia" w:asciiTheme="minorEastAsia" w:hAnsiTheme="minorEastAsia" w:eastAsiaTheme="minorEastAsia"/>
          <w:sz w:val="21"/>
          <w:szCs w:val="21"/>
        </w:rPr>
        <w:t>主要为方便路灯照明管理人者对路灯照明数据信息的查看和汇总，控制系统以路灯照明地理数据信息、路灯照明设施和路灯照明监测数据为基础，利用软件平台的存储能力、计算能力、信息交互能力提供地图展示服务（GIS地理数据信息）、路灯照明灯具信息查询服务和灯具数据分析服务，实现路灯照明管理过程中相关信息的查询统计和地图管理与基本操作等功能。将系统内的监控数据以统计图表的方式进行展示，支持数据的年表、月表、周表的切换展示。支持对用电量、亮灯率、灯具使用率以及设备故障率等数据的统计报表展示。</w:t>
      </w:r>
    </w:p>
    <w:p>
      <w:pPr>
        <w:spacing w:line="360" w:lineRule="auto"/>
        <w:ind w:firstLine="482"/>
        <w:rPr>
          <w:rFonts w:asciiTheme="minorEastAsia" w:hAnsiTheme="minorEastAsia" w:eastAsiaTheme="minorEastAsia"/>
          <w:sz w:val="21"/>
          <w:szCs w:val="21"/>
        </w:rPr>
      </w:pPr>
      <w:r>
        <w:rPr>
          <w:rFonts w:hint="eastAsia" w:asciiTheme="minorEastAsia" w:hAnsiTheme="minorEastAsia" w:eastAsiaTheme="minorEastAsia"/>
          <w:b/>
          <w:bCs/>
          <w:sz w:val="21"/>
          <w:szCs w:val="21"/>
        </w:rPr>
        <w:t>设施量统计模块：</w:t>
      </w:r>
      <w:r>
        <w:rPr>
          <w:rFonts w:hint="eastAsia" w:asciiTheme="minorEastAsia" w:hAnsiTheme="minorEastAsia" w:eastAsiaTheme="minorEastAsia"/>
          <w:sz w:val="21"/>
          <w:szCs w:val="21"/>
        </w:rPr>
        <w:t>对路灯照明灯具配电箱数量、光源数量、功率、配电箱内回路、灯具类型、亮灯率和设施完好率等信息进行动态管理，按需查询和统计。</w:t>
      </w:r>
    </w:p>
    <w:p>
      <w:pPr>
        <w:spacing w:line="360" w:lineRule="auto"/>
        <w:ind w:firstLine="482"/>
        <w:rPr>
          <w:rFonts w:asciiTheme="minorEastAsia" w:hAnsiTheme="minorEastAsia" w:eastAsiaTheme="minorEastAsia"/>
          <w:sz w:val="21"/>
          <w:szCs w:val="21"/>
        </w:rPr>
      </w:pPr>
      <w:r>
        <w:rPr>
          <w:rFonts w:hint="eastAsia" w:asciiTheme="minorEastAsia" w:hAnsiTheme="minorEastAsia" w:eastAsiaTheme="minorEastAsia"/>
          <w:sz w:val="21"/>
          <w:szCs w:val="21"/>
        </w:rPr>
        <w:t>运行数据模块：对路灯照明灯具通讯故障、意外灭灯、极限告警、意外亮灯等情况形成汇总表进行查询，可对单个配电箱数量进行查询、设定开始和结束时间点查询、告警状态查询等多种查询方式。</w:t>
      </w:r>
    </w:p>
    <w:p>
      <w:pPr>
        <w:spacing w:line="360" w:lineRule="auto"/>
        <w:ind w:firstLine="482"/>
        <w:rPr>
          <w:rFonts w:asciiTheme="minorEastAsia" w:hAnsiTheme="minorEastAsia" w:eastAsiaTheme="minorEastAsia"/>
          <w:sz w:val="21"/>
          <w:szCs w:val="21"/>
        </w:rPr>
      </w:pPr>
      <w:r>
        <w:rPr>
          <w:rFonts w:hint="eastAsia" w:asciiTheme="minorEastAsia" w:hAnsiTheme="minorEastAsia" w:eastAsiaTheme="minorEastAsia"/>
          <w:b/>
          <w:bCs/>
          <w:sz w:val="21"/>
          <w:szCs w:val="21"/>
        </w:rPr>
        <w:t>工单统计模块：</w:t>
      </w:r>
      <w:r>
        <w:rPr>
          <w:rFonts w:hint="eastAsia" w:asciiTheme="minorEastAsia" w:hAnsiTheme="minorEastAsia" w:eastAsiaTheme="minorEastAsia"/>
          <w:sz w:val="21"/>
          <w:szCs w:val="21"/>
        </w:rPr>
        <w:t>对路灯照明派工管理进行查询。包括派工单总数、各区域派工数量、已完成数量、未完成数量、延期数量的查询，也可随意查询各个时间点的派工数量。</w:t>
      </w:r>
    </w:p>
    <w:p>
      <w:pPr>
        <w:spacing w:line="360" w:lineRule="auto"/>
        <w:ind w:firstLine="482"/>
        <w:rPr>
          <w:rFonts w:asciiTheme="minorEastAsia" w:hAnsiTheme="minorEastAsia" w:eastAsiaTheme="minorEastAsia"/>
          <w:sz w:val="21"/>
          <w:szCs w:val="21"/>
        </w:rPr>
      </w:pPr>
      <w:r>
        <w:rPr>
          <w:rFonts w:hint="eastAsia" w:asciiTheme="minorEastAsia" w:hAnsiTheme="minorEastAsia" w:eastAsiaTheme="minorEastAsia"/>
          <w:b/>
          <w:bCs/>
          <w:sz w:val="21"/>
          <w:szCs w:val="21"/>
        </w:rPr>
        <w:t>用电信息模块：</w:t>
      </w:r>
      <w:r>
        <w:rPr>
          <w:rFonts w:hint="eastAsia" w:asciiTheme="minorEastAsia" w:hAnsiTheme="minorEastAsia" w:eastAsiaTheme="minorEastAsia"/>
          <w:sz w:val="21"/>
          <w:szCs w:val="21"/>
        </w:rPr>
        <w:t>可实时显示昨天路灯照明用电数据信息，日期查询、分区查询、单个配电箱查询数据信息、能效管理等功能。</w:t>
      </w:r>
    </w:p>
    <w:p>
      <w:pPr>
        <w:pStyle w:val="58"/>
        <w:numPr>
          <w:ilvl w:val="0"/>
          <w:numId w:val="0"/>
        </w:numPr>
        <w:adjustRightInd w:val="0"/>
        <w:snapToGrid w:val="0"/>
        <w:spacing w:line="360" w:lineRule="auto"/>
        <w:rPr>
          <w:rFonts w:asciiTheme="minorEastAsia" w:hAnsiTheme="minorEastAsia" w:eastAsiaTheme="minorEastAsia"/>
          <w:sz w:val="21"/>
          <w:szCs w:val="21"/>
        </w:rPr>
      </w:pPr>
      <w:r>
        <w:rPr>
          <w:rFonts w:hint="eastAsia" w:asciiTheme="minorEastAsia" w:hAnsiTheme="minorEastAsia" w:eastAsiaTheme="minorEastAsia"/>
          <w:sz w:val="21"/>
          <w:szCs w:val="21"/>
        </w:rPr>
        <w:t>运行应用层</w:t>
      </w:r>
    </w:p>
    <w:p>
      <w:pPr>
        <w:spacing w:line="360" w:lineRule="auto"/>
        <w:ind w:firstLine="480"/>
        <w:rPr>
          <w:rFonts w:asciiTheme="minorEastAsia" w:hAnsiTheme="minorEastAsia" w:eastAsiaTheme="minorEastAsia"/>
          <w:sz w:val="21"/>
          <w:szCs w:val="21"/>
        </w:rPr>
      </w:pPr>
      <w:r>
        <w:rPr>
          <w:rFonts w:hint="eastAsia" w:asciiTheme="minorEastAsia" w:hAnsiTheme="minorEastAsia" w:eastAsiaTheme="minorEastAsia"/>
          <w:sz w:val="21"/>
          <w:szCs w:val="21"/>
        </w:rPr>
        <w:t>运行应用层是路灯照明控制系统的关键部分，主要对路灯照明配电箱、路灯照明灯具等核心设施的管理和监控，结合城市基础地理信息、城市空间以及路灯照明数据信息，通过远程控制技术对路灯照明灯具进行实时监测，并对路灯照明线路、配电箱等相关设备进行实时观测，产生故障点及报警信息及时上传，为景路灯照明的亮灯效果提供安全保障。</w:t>
      </w:r>
    </w:p>
    <w:p>
      <w:pPr>
        <w:spacing w:line="360" w:lineRule="auto"/>
        <w:ind w:firstLine="482"/>
        <w:rPr>
          <w:rFonts w:asciiTheme="minorEastAsia" w:hAnsiTheme="minorEastAsia" w:eastAsiaTheme="minorEastAsia"/>
          <w:sz w:val="21"/>
          <w:szCs w:val="21"/>
        </w:rPr>
      </w:pPr>
      <w:r>
        <w:rPr>
          <w:rFonts w:hint="eastAsia" w:asciiTheme="minorEastAsia" w:hAnsiTheme="minorEastAsia" w:eastAsiaTheme="minorEastAsia"/>
          <w:b/>
          <w:bCs/>
          <w:sz w:val="21"/>
          <w:szCs w:val="21"/>
        </w:rPr>
        <w:t>配电箱模块：</w:t>
      </w:r>
      <w:r>
        <w:rPr>
          <w:rFonts w:hint="eastAsia" w:asciiTheme="minorEastAsia" w:hAnsiTheme="minorEastAsia" w:eastAsiaTheme="minorEastAsia"/>
          <w:sz w:val="21"/>
          <w:szCs w:val="21"/>
        </w:rPr>
        <w:t>增删减配电箱数量信息、详细查看配电箱数据信息（用电情况、亮灯情况、控制方式手动/自动、配电箱类型、配电箱名称编号、经纬度信息、安全位置、配电箱内部照片、责任区、通继状态、报警信息、回路数量、灯具信息、控制策略信息、安装时间、采样时间）等、招测、校时配电箱数据、批量控制、主动报警、实时监控等功能，增加了配电箱高级配制界面，使配电箱数量管理更加精细化。</w:t>
      </w:r>
    </w:p>
    <w:p>
      <w:pPr>
        <w:spacing w:line="360" w:lineRule="auto"/>
        <w:ind w:firstLine="482"/>
        <w:rPr>
          <w:rFonts w:asciiTheme="minorEastAsia" w:hAnsiTheme="minorEastAsia" w:eastAsiaTheme="minorEastAsia"/>
          <w:sz w:val="21"/>
          <w:szCs w:val="21"/>
        </w:rPr>
      </w:pPr>
      <w:r>
        <w:rPr>
          <w:rFonts w:hint="eastAsia" w:asciiTheme="minorEastAsia" w:hAnsiTheme="minorEastAsia" w:eastAsiaTheme="minorEastAsia"/>
          <w:b/>
          <w:bCs/>
          <w:sz w:val="21"/>
          <w:szCs w:val="21"/>
        </w:rPr>
        <w:t>漏电监测</w:t>
      </w:r>
      <w:r>
        <w:rPr>
          <w:rFonts w:hint="eastAsia" w:asciiTheme="minorEastAsia" w:hAnsiTheme="minorEastAsia" w:eastAsiaTheme="minorEastAsia"/>
          <w:b/>
          <w:bCs/>
          <w:sz w:val="21"/>
          <w:szCs w:val="21"/>
          <w:lang w:val="en-US" w:eastAsia="zh-CN"/>
        </w:rPr>
        <w:t>功能</w:t>
      </w:r>
      <w:r>
        <w:rPr>
          <w:rFonts w:hint="eastAsia" w:asciiTheme="minorEastAsia" w:hAnsiTheme="minorEastAsia" w:eastAsiaTheme="minorEastAsia"/>
          <w:b/>
          <w:bCs/>
          <w:sz w:val="21"/>
          <w:szCs w:val="21"/>
        </w:rPr>
        <w:t>：</w:t>
      </w:r>
      <w:r>
        <w:rPr>
          <w:rFonts w:hint="eastAsia" w:asciiTheme="minorEastAsia" w:hAnsiTheme="minorEastAsia" w:eastAsiaTheme="minorEastAsia"/>
          <w:sz w:val="21"/>
          <w:szCs w:val="21"/>
        </w:rPr>
        <w:t>增删减漏电模块设备数量信息、详细查看漏电模块数据信息（漏电情况、设备名称编号、关联配电箱信息、关联电缆信息、责任区、报警信息、安装时间、采样时间）等功能。</w:t>
      </w:r>
    </w:p>
    <w:p>
      <w:pPr>
        <w:spacing w:line="360" w:lineRule="auto"/>
        <w:ind w:firstLine="482"/>
        <w:rPr>
          <w:rFonts w:asciiTheme="minorEastAsia" w:hAnsiTheme="minorEastAsia" w:eastAsiaTheme="minorEastAsia"/>
          <w:sz w:val="21"/>
          <w:szCs w:val="21"/>
        </w:rPr>
      </w:pPr>
      <w:r>
        <w:rPr>
          <w:rFonts w:hint="eastAsia" w:asciiTheme="minorEastAsia" w:hAnsiTheme="minorEastAsia" w:eastAsiaTheme="minorEastAsia"/>
          <w:b/>
          <w:bCs/>
          <w:sz w:val="21"/>
          <w:szCs w:val="21"/>
        </w:rPr>
        <w:t>节能统计分析模块：</w:t>
      </w:r>
      <w:r>
        <w:rPr>
          <w:rFonts w:hint="eastAsia" w:asciiTheme="minorEastAsia" w:hAnsiTheme="minorEastAsia" w:eastAsiaTheme="minorEastAsia"/>
          <w:sz w:val="21"/>
          <w:szCs w:val="21"/>
        </w:rPr>
        <w:t>节能统计模块应具备有效展示系统的节能情况的能力。对昨日理论用电量、昨日实际用电量、节电率进行统计，并支持 责任区、统计类型（日、月）、时间区间三个选项查询，主要由用电量统计模块和亮灯率统计模块组成。</w:t>
      </w:r>
    </w:p>
    <w:p>
      <w:pPr>
        <w:spacing w:line="360" w:lineRule="auto"/>
        <w:ind w:firstLine="482"/>
        <w:rPr>
          <w:rFonts w:asciiTheme="minorEastAsia" w:hAnsiTheme="minorEastAsia" w:eastAsiaTheme="minorEastAsia"/>
          <w:b/>
          <w:bCs/>
          <w:sz w:val="21"/>
          <w:szCs w:val="21"/>
        </w:rPr>
      </w:pPr>
      <w:r>
        <w:rPr>
          <w:rFonts w:hint="eastAsia" w:asciiTheme="minorEastAsia" w:hAnsiTheme="minorEastAsia" w:eastAsiaTheme="minorEastAsia"/>
          <w:sz w:val="21"/>
          <w:szCs w:val="21"/>
        </w:rPr>
        <w:t>（</w:t>
      </w:r>
      <w:r>
        <w:rPr>
          <w:rFonts w:hint="eastAsia" w:asciiTheme="minorEastAsia" w:hAnsiTheme="minorEastAsia" w:eastAsiaTheme="minorEastAsia"/>
          <w:b/>
          <w:bCs/>
          <w:sz w:val="21"/>
          <w:szCs w:val="21"/>
        </w:rPr>
        <w:t>1）用电量统计</w:t>
      </w:r>
    </w:p>
    <w:p>
      <w:pPr>
        <w:spacing w:line="360" w:lineRule="auto"/>
        <w:ind w:firstLine="482"/>
        <w:rPr>
          <w:rFonts w:asciiTheme="minorEastAsia" w:hAnsiTheme="minorEastAsia" w:eastAsiaTheme="minorEastAsia"/>
          <w:sz w:val="21"/>
          <w:szCs w:val="21"/>
        </w:rPr>
      </w:pPr>
      <w:r>
        <w:rPr>
          <w:rFonts w:hint="eastAsia" w:asciiTheme="minorEastAsia" w:hAnsiTheme="minorEastAsia" w:eastAsiaTheme="minorEastAsia"/>
          <w:sz w:val="21"/>
          <w:szCs w:val="21"/>
        </w:rPr>
        <w:t>通过</w:t>
      </w:r>
      <w:r>
        <w:rPr>
          <w:rFonts w:hint="eastAsia" w:asciiTheme="minorEastAsia" w:hAnsiTheme="minorEastAsia" w:eastAsiaTheme="minorEastAsia"/>
          <w:sz w:val="21"/>
          <w:szCs w:val="21"/>
          <w:lang w:val="en-US" w:eastAsia="zh-CN"/>
        </w:rPr>
        <w:t>图形</w:t>
      </w:r>
      <w:r>
        <w:rPr>
          <w:rFonts w:hint="eastAsia" w:asciiTheme="minorEastAsia" w:hAnsiTheme="minorEastAsia" w:eastAsiaTheme="minorEastAsia"/>
          <w:sz w:val="21"/>
          <w:szCs w:val="21"/>
        </w:rPr>
        <w:t>表示，可查看</w:t>
      </w:r>
      <w:r>
        <w:rPr>
          <w:rFonts w:hint="eastAsia" w:asciiTheme="minorEastAsia" w:hAnsiTheme="minorEastAsia" w:eastAsiaTheme="minorEastAsia"/>
          <w:sz w:val="21"/>
          <w:szCs w:val="21"/>
          <w:lang w:val="en-US" w:eastAsia="zh-CN"/>
        </w:rPr>
        <w:t>每天</w:t>
      </w:r>
      <w:r>
        <w:rPr>
          <w:rFonts w:hint="eastAsia" w:asciiTheme="minorEastAsia" w:hAnsiTheme="minorEastAsia" w:eastAsiaTheme="minorEastAsia"/>
          <w:sz w:val="21"/>
          <w:szCs w:val="21"/>
        </w:rPr>
        <w:t>的用电信息，支持历史记录查询功能。</w:t>
      </w:r>
    </w:p>
    <w:p>
      <w:pPr>
        <w:spacing w:line="360" w:lineRule="auto"/>
        <w:ind w:firstLine="482"/>
        <w:rPr>
          <w:rFonts w:asciiTheme="minorEastAsia" w:hAnsiTheme="minorEastAsia" w:eastAsiaTheme="minorEastAsia"/>
          <w:b/>
          <w:bCs/>
          <w:sz w:val="21"/>
          <w:szCs w:val="21"/>
        </w:rPr>
      </w:pPr>
      <w:r>
        <w:rPr>
          <w:rFonts w:hint="eastAsia" w:asciiTheme="minorEastAsia" w:hAnsiTheme="minorEastAsia" w:eastAsiaTheme="minorEastAsia"/>
          <w:b/>
          <w:bCs/>
          <w:sz w:val="21"/>
          <w:szCs w:val="21"/>
        </w:rPr>
        <w:t>（2）亮灯率统计</w:t>
      </w:r>
    </w:p>
    <w:p>
      <w:pPr>
        <w:spacing w:line="360" w:lineRule="auto"/>
        <w:ind w:firstLine="482"/>
        <w:rPr>
          <w:rFonts w:asciiTheme="minorEastAsia" w:hAnsiTheme="minorEastAsia" w:eastAsiaTheme="minorEastAsia"/>
          <w:sz w:val="21"/>
          <w:szCs w:val="21"/>
        </w:rPr>
      </w:pPr>
      <w:r>
        <w:rPr>
          <w:rFonts w:hint="eastAsia" w:asciiTheme="minorEastAsia" w:hAnsiTheme="minorEastAsia" w:eastAsiaTheme="minorEastAsia"/>
          <w:sz w:val="21"/>
          <w:szCs w:val="21"/>
        </w:rPr>
        <w:t>根据开关箱历史数据计算出</w:t>
      </w:r>
      <w:r>
        <w:rPr>
          <w:rFonts w:hint="eastAsia" w:asciiTheme="minorEastAsia" w:hAnsiTheme="minorEastAsia" w:eastAsiaTheme="minorEastAsia"/>
          <w:sz w:val="21"/>
          <w:szCs w:val="21"/>
          <w:lang w:val="en-US" w:eastAsia="zh-CN"/>
        </w:rPr>
        <w:t>实时</w:t>
      </w:r>
      <w:r>
        <w:rPr>
          <w:rFonts w:hint="eastAsia" w:asciiTheme="minorEastAsia" w:hAnsiTheme="minorEastAsia" w:eastAsiaTheme="minorEastAsia"/>
          <w:sz w:val="21"/>
          <w:szCs w:val="21"/>
        </w:rPr>
        <w:t>的亮灯率，通过</w:t>
      </w:r>
      <w:r>
        <w:rPr>
          <w:rFonts w:hint="eastAsia" w:asciiTheme="minorEastAsia" w:hAnsiTheme="minorEastAsia" w:eastAsiaTheme="minorEastAsia"/>
          <w:sz w:val="21"/>
          <w:szCs w:val="21"/>
          <w:lang w:val="en-US" w:eastAsia="zh-CN"/>
        </w:rPr>
        <w:t>图形</w:t>
      </w:r>
      <w:r>
        <w:rPr>
          <w:rFonts w:hint="eastAsia" w:asciiTheme="minorEastAsia" w:hAnsiTheme="minorEastAsia" w:eastAsiaTheme="minorEastAsia"/>
          <w:sz w:val="21"/>
          <w:szCs w:val="21"/>
        </w:rPr>
        <w:t>表示，可查看到各个时间段的亮灯率信息，支持历史数据查询功能。</w:t>
      </w:r>
    </w:p>
    <w:p>
      <w:pPr>
        <w:spacing w:line="360" w:lineRule="auto"/>
        <w:ind w:firstLine="482"/>
        <w:rPr>
          <w:rFonts w:asciiTheme="minorEastAsia" w:hAnsiTheme="minorEastAsia" w:eastAsiaTheme="minorEastAsia"/>
          <w:sz w:val="21"/>
          <w:szCs w:val="21"/>
        </w:rPr>
      </w:pPr>
      <w:r>
        <w:rPr>
          <w:rFonts w:hint="eastAsia" w:asciiTheme="minorEastAsia" w:hAnsiTheme="minorEastAsia" w:eastAsiaTheme="minorEastAsia"/>
          <w:b/>
          <w:bCs/>
          <w:sz w:val="21"/>
          <w:szCs w:val="21"/>
        </w:rPr>
        <w:t>资产管理模块</w:t>
      </w:r>
      <w:r>
        <w:rPr>
          <w:rFonts w:hint="eastAsia" w:asciiTheme="minorEastAsia" w:hAnsiTheme="minorEastAsia" w:eastAsiaTheme="minorEastAsia"/>
          <w:sz w:val="21"/>
          <w:szCs w:val="21"/>
        </w:rPr>
        <w:t xml:space="preserve">：对关键设备照明灯具设施的安装、维护、管理过程中所涉及到的购买入库、使用出库、设施维修使用和设施报废等全生命周期进行信息化跟踪管理； </w:t>
      </w:r>
    </w:p>
    <w:p>
      <w:pPr>
        <w:spacing w:line="360" w:lineRule="auto"/>
        <w:ind w:firstLine="482"/>
        <w:rPr>
          <w:rFonts w:asciiTheme="minorEastAsia" w:hAnsiTheme="minorEastAsia" w:eastAsiaTheme="minorEastAsia"/>
          <w:sz w:val="21"/>
          <w:szCs w:val="21"/>
        </w:rPr>
      </w:pPr>
      <w:r>
        <w:rPr>
          <w:rFonts w:hint="eastAsia" w:asciiTheme="minorEastAsia" w:hAnsiTheme="minorEastAsia" w:eastAsiaTheme="minorEastAsia"/>
          <w:b/>
          <w:bCs/>
          <w:sz w:val="21"/>
          <w:szCs w:val="21"/>
        </w:rPr>
        <w:t>策略控制模块：</w:t>
      </w:r>
      <w:r>
        <w:rPr>
          <w:rFonts w:hint="eastAsia" w:asciiTheme="minorEastAsia" w:hAnsiTheme="minorEastAsia" w:eastAsiaTheme="minorEastAsia"/>
          <w:sz w:val="21"/>
          <w:szCs w:val="21"/>
        </w:rPr>
        <w:t>为路灯照明灯具的日常开关灯提供预设策略接口，用户可以通过该接口对路灯照明灯具的开关灯策略和节能策略进行预先设定，并支持优先级设定和策略组设定，支持快捷配置功能。用户可以通过该功能对预设的开关灯策略和节电策略的照明效果进行直观评估。</w:t>
      </w:r>
    </w:p>
    <w:p>
      <w:pPr>
        <w:spacing w:line="360" w:lineRule="auto"/>
        <w:ind w:firstLine="482"/>
        <w:rPr>
          <w:rFonts w:asciiTheme="minorEastAsia" w:hAnsiTheme="minorEastAsia" w:eastAsiaTheme="minorEastAsia"/>
          <w:sz w:val="21"/>
          <w:szCs w:val="21"/>
        </w:rPr>
      </w:pPr>
      <w:r>
        <w:rPr>
          <w:rFonts w:hint="eastAsia" w:asciiTheme="minorEastAsia" w:hAnsiTheme="minorEastAsia" w:eastAsiaTheme="minorEastAsia"/>
          <w:b/>
          <w:bCs/>
          <w:sz w:val="21"/>
          <w:szCs w:val="21"/>
        </w:rPr>
        <w:t>责任区模块：</w:t>
      </w:r>
      <w:r>
        <w:rPr>
          <w:rFonts w:hint="eastAsia" w:asciiTheme="minorEastAsia" w:hAnsiTheme="minorEastAsia" w:eastAsiaTheme="minorEastAsia"/>
          <w:sz w:val="21"/>
          <w:szCs w:val="21"/>
        </w:rPr>
        <w:t>可对路灯照明设施分区域、分组规划，使路灯照明责任管理更加清晰。</w:t>
      </w:r>
    </w:p>
    <w:p>
      <w:pPr>
        <w:spacing w:line="360" w:lineRule="auto"/>
        <w:ind w:firstLine="482"/>
        <w:rPr>
          <w:rFonts w:asciiTheme="minorEastAsia" w:hAnsiTheme="minorEastAsia" w:eastAsiaTheme="minorEastAsia"/>
          <w:sz w:val="21"/>
          <w:szCs w:val="21"/>
        </w:rPr>
      </w:pPr>
      <w:r>
        <w:rPr>
          <w:rFonts w:hint="eastAsia" w:asciiTheme="minorEastAsia" w:hAnsiTheme="minorEastAsia" w:eastAsiaTheme="minorEastAsia"/>
          <w:b/>
          <w:bCs/>
          <w:sz w:val="21"/>
          <w:szCs w:val="21"/>
        </w:rPr>
        <w:t>定时任务模块：</w:t>
      </w:r>
      <w:r>
        <w:rPr>
          <w:rFonts w:hint="eastAsia" w:asciiTheme="minorEastAsia" w:hAnsiTheme="minorEastAsia" w:eastAsiaTheme="minorEastAsia"/>
          <w:sz w:val="21"/>
          <w:szCs w:val="21"/>
        </w:rPr>
        <w:t>管理人员根据自身实际需求，将路灯照明采集数据信息、策略信息、自动校时、光照度采集（并为开关灯提供参考依据）等自由设定时间。</w:t>
      </w:r>
    </w:p>
    <w:p>
      <w:pPr>
        <w:pStyle w:val="58"/>
        <w:numPr>
          <w:ilvl w:val="0"/>
          <w:numId w:val="0"/>
        </w:numPr>
        <w:adjustRightInd w:val="0"/>
        <w:snapToGrid w:val="0"/>
        <w:spacing w:line="400" w:lineRule="exact"/>
        <w:rPr>
          <w:rFonts w:asciiTheme="minorEastAsia" w:hAnsiTheme="minorEastAsia" w:eastAsiaTheme="minorEastAsia"/>
          <w:sz w:val="21"/>
          <w:szCs w:val="21"/>
        </w:rPr>
      </w:pPr>
      <w:r>
        <w:rPr>
          <w:rFonts w:hint="eastAsia" w:asciiTheme="minorEastAsia" w:hAnsiTheme="minorEastAsia" w:eastAsiaTheme="minorEastAsia"/>
          <w:sz w:val="21"/>
          <w:szCs w:val="21"/>
        </w:rPr>
        <w:t>维护应用层</w:t>
      </w:r>
    </w:p>
    <w:p>
      <w:pPr>
        <w:spacing w:line="360" w:lineRule="auto"/>
        <w:ind w:firstLine="480"/>
        <w:rPr>
          <w:rFonts w:asciiTheme="minorEastAsia" w:hAnsiTheme="minorEastAsia" w:eastAsiaTheme="minorEastAsia"/>
          <w:sz w:val="21"/>
          <w:szCs w:val="21"/>
        </w:rPr>
      </w:pPr>
      <w:r>
        <w:rPr>
          <w:rFonts w:hint="eastAsia" w:asciiTheme="minorEastAsia" w:hAnsiTheme="minorEastAsia" w:eastAsiaTheme="minorEastAsia"/>
          <w:b/>
          <w:bCs/>
          <w:sz w:val="21"/>
          <w:szCs w:val="21"/>
        </w:rPr>
        <w:t>维护应用层</w:t>
      </w:r>
      <w:r>
        <w:rPr>
          <w:rFonts w:hint="eastAsia" w:asciiTheme="minorEastAsia" w:hAnsiTheme="minorEastAsia" w:eastAsiaTheme="minorEastAsia"/>
          <w:sz w:val="21"/>
          <w:szCs w:val="21"/>
        </w:rPr>
        <w:t>为路灯照明维护人员工作提供的操作层次，可查询到派工管理相关信息，根据路灯照明控制系统获得的故障点位信息，在线形成维修工单，并将工单及时派发给下级管理中心及维修人员手中。</w:t>
      </w:r>
    </w:p>
    <w:p>
      <w:pPr>
        <w:spacing w:line="360" w:lineRule="auto"/>
        <w:ind w:firstLine="482"/>
        <w:rPr>
          <w:rFonts w:asciiTheme="minorEastAsia" w:hAnsiTheme="minorEastAsia" w:eastAsiaTheme="minorEastAsia"/>
          <w:sz w:val="21"/>
          <w:szCs w:val="21"/>
        </w:rPr>
      </w:pPr>
      <w:r>
        <w:rPr>
          <w:rFonts w:hint="eastAsia" w:asciiTheme="minorEastAsia" w:hAnsiTheme="minorEastAsia" w:eastAsiaTheme="minorEastAsia"/>
          <w:b/>
          <w:bCs/>
          <w:sz w:val="21"/>
          <w:szCs w:val="21"/>
        </w:rPr>
        <w:t>工单汇总模块：</w:t>
      </w:r>
      <w:r>
        <w:rPr>
          <w:rFonts w:hint="eastAsia" w:asciiTheme="minorEastAsia" w:hAnsiTheme="minorEastAsia" w:eastAsiaTheme="minorEastAsia"/>
          <w:sz w:val="21"/>
          <w:szCs w:val="21"/>
        </w:rPr>
        <w:t>对工单发生日期、工单级别、工单状态进行查询，形成完整的工单流，也可对单个工单详细信息和回执信息进行查看。</w:t>
      </w:r>
    </w:p>
    <w:p>
      <w:pPr>
        <w:spacing w:line="360" w:lineRule="auto"/>
        <w:ind w:firstLine="482"/>
        <w:rPr>
          <w:rFonts w:asciiTheme="minorEastAsia" w:hAnsiTheme="minorEastAsia" w:eastAsiaTheme="minorEastAsia"/>
          <w:sz w:val="21"/>
          <w:szCs w:val="21"/>
        </w:rPr>
      </w:pPr>
      <w:r>
        <w:rPr>
          <w:rFonts w:hint="eastAsia" w:asciiTheme="minorEastAsia" w:hAnsiTheme="minorEastAsia" w:eastAsiaTheme="minorEastAsia"/>
          <w:b/>
          <w:bCs/>
          <w:sz w:val="21"/>
          <w:szCs w:val="21"/>
        </w:rPr>
        <w:t>操作日志模块：</w:t>
      </w:r>
      <w:r>
        <w:rPr>
          <w:rFonts w:hint="eastAsia" w:asciiTheme="minorEastAsia" w:hAnsiTheme="minorEastAsia" w:eastAsiaTheme="minorEastAsia"/>
          <w:sz w:val="21"/>
          <w:szCs w:val="21"/>
        </w:rPr>
        <w:t>可查看系统工作人员操作流程，包括用户登录、设备校时、设备招测等操作。</w:t>
      </w:r>
    </w:p>
    <w:p>
      <w:pPr>
        <w:spacing w:line="360" w:lineRule="auto"/>
        <w:ind w:firstLine="482"/>
        <w:rPr>
          <w:rFonts w:asciiTheme="minorEastAsia" w:hAnsiTheme="minorEastAsia" w:eastAsiaTheme="minorEastAsia"/>
          <w:sz w:val="21"/>
          <w:szCs w:val="21"/>
        </w:rPr>
      </w:pPr>
      <w:r>
        <w:rPr>
          <w:rFonts w:hint="eastAsia" w:asciiTheme="minorEastAsia" w:hAnsiTheme="minorEastAsia" w:eastAsiaTheme="minorEastAsia"/>
          <w:b/>
          <w:bCs/>
          <w:sz w:val="21"/>
          <w:szCs w:val="21"/>
        </w:rPr>
        <w:t>告警汇总模块：</w:t>
      </w:r>
      <w:r>
        <w:rPr>
          <w:rFonts w:hint="eastAsia" w:asciiTheme="minorEastAsia" w:hAnsiTheme="minorEastAsia" w:eastAsiaTheme="minorEastAsia"/>
          <w:sz w:val="21"/>
          <w:szCs w:val="21"/>
        </w:rPr>
        <w:t>可查看到告警设备编号、设备类别、告警状态、告警类别、告警编码、发生时间等详细信息。</w:t>
      </w:r>
    </w:p>
    <w:p>
      <w:pPr>
        <w:pStyle w:val="58"/>
        <w:numPr>
          <w:ilvl w:val="0"/>
          <w:numId w:val="0"/>
        </w:numPr>
        <w:adjustRightInd w:val="0"/>
        <w:snapToGrid w:val="0"/>
        <w:spacing w:line="360" w:lineRule="auto"/>
        <w:rPr>
          <w:rFonts w:asciiTheme="minorEastAsia" w:hAnsiTheme="minorEastAsia" w:eastAsiaTheme="minorEastAsia"/>
          <w:sz w:val="21"/>
          <w:szCs w:val="21"/>
        </w:rPr>
      </w:pPr>
      <w:r>
        <w:rPr>
          <w:rFonts w:hint="eastAsia" w:asciiTheme="minorEastAsia" w:hAnsiTheme="minorEastAsia" w:eastAsiaTheme="minorEastAsia"/>
          <w:sz w:val="21"/>
          <w:szCs w:val="21"/>
        </w:rPr>
        <w:t>手机APP应用层</w:t>
      </w:r>
    </w:p>
    <w:p>
      <w:pPr>
        <w:spacing w:line="360" w:lineRule="auto"/>
        <w:ind w:firstLine="480"/>
        <w:rPr>
          <w:rFonts w:asciiTheme="minorEastAsia" w:hAnsiTheme="minorEastAsia" w:eastAsiaTheme="minorEastAsia"/>
          <w:sz w:val="21"/>
          <w:szCs w:val="21"/>
        </w:rPr>
      </w:pPr>
      <w:r>
        <w:rPr>
          <w:rFonts w:hint="eastAsia" w:asciiTheme="minorEastAsia" w:hAnsiTheme="minorEastAsia" w:eastAsiaTheme="minorEastAsia"/>
          <w:sz w:val="21"/>
          <w:szCs w:val="21"/>
        </w:rPr>
        <w:t>手机APP系统包含安卓和苹果手机的客户端或通过微信公众号进行控制。为方便路灯照明工作人员在现场能够及时获得相应的数据信息（可通过操作平台进行控制、管理、派单、处置、查询等），并能够及时反馈亮灯情况，增加时效性，开发的界面更加简洁和方便。主要功能包括：</w:t>
      </w:r>
    </w:p>
    <w:p>
      <w:pPr>
        <w:spacing w:line="360" w:lineRule="auto"/>
        <w:ind w:firstLine="480"/>
        <w:rPr>
          <w:rFonts w:asciiTheme="minorEastAsia" w:hAnsiTheme="minorEastAsia" w:eastAsiaTheme="minorEastAsia"/>
          <w:sz w:val="21"/>
          <w:szCs w:val="21"/>
        </w:rPr>
      </w:pPr>
      <w:r>
        <w:rPr>
          <w:rFonts w:hint="eastAsia" w:asciiTheme="minorEastAsia" w:hAnsiTheme="minorEastAsia" w:eastAsiaTheme="minorEastAsia"/>
          <w:sz w:val="21"/>
          <w:szCs w:val="21"/>
        </w:rPr>
        <w:t>管理层：设施数据查看、事件信息查看、管养信息查看、评分信息查看。</w:t>
      </w:r>
    </w:p>
    <w:p>
      <w:pPr>
        <w:spacing w:line="360" w:lineRule="auto"/>
        <w:ind w:firstLine="480"/>
        <w:rPr>
          <w:rFonts w:asciiTheme="minorEastAsia" w:hAnsiTheme="minorEastAsia" w:eastAsiaTheme="minorEastAsia"/>
          <w:sz w:val="21"/>
          <w:szCs w:val="21"/>
        </w:rPr>
      </w:pPr>
      <w:r>
        <w:rPr>
          <w:rFonts w:hint="eastAsia" w:asciiTheme="minorEastAsia" w:hAnsiTheme="minorEastAsia" w:eastAsiaTheme="minorEastAsia"/>
          <w:sz w:val="21"/>
          <w:szCs w:val="21"/>
        </w:rPr>
        <w:t>运行层：故障数据管理、设备信息管理、今日计划管理、亮灯保障管理。</w:t>
      </w:r>
    </w:p>
    <w:p>
      <w:pPr>
        <w:spacing w:line="360" w:lineRule="auto"/>
        <w:ind w:firstLine="480"/>
        <w:rPr>
          <w:rFonts w:asciiTheme="minorEastAsia" w:hAnsiTheme="minorEastAsia" w:eastAsiaTheme="minorEastAsia"/>
          <w:sz w:val="21"/>
          <w:szCs w:val="21"/>
        </w:rPr>
      </w:pPr>
      <w:r>
        <w:rPr>
          <w:rFonts w:hint="eastAsia" w:asciiTheme="minorEastAsia" w:hAnsiTheme="minorEastAsia" w:eastAsiaTheme="minorEastAsia"/>
          <w:sz w:val="21"/>
          <w:szCs w:val="21"/>
        </w:rPr>
        <w:t>维护层：报修数据维护、新派任务设置、历史数据查看、工单查看。</w:t>
      </w:r>
    </w:p>
    <w:p>
      <w:pPr>
        <w:spacing w:line="360" w:lineRule="auto"/>
        <w:ind w:firstLine="480"/>
        <w:rPr>
          <w:rFonts w:asciiTheme="minorEastAsia" w:hAnsiTheme="minorEastAsia" w:eastAsiaTheme="minorEastAsia"/>
          <w:sz w:val="21"/>
          <w:szCs w:val="21"/>
        </w:rPr>
      </w:pPr>
      <w:r>
        <w:rPr>
          <w:rFonts w:hint="eastAsia" w:asciiTheme="minorEastAsia" w:hAnsiTheme="minorEastAsia" w:eastAsiaTheme="minorEastAsia"/>
          <w:sz w:val="21"/>
          <w:szCs w:val="21"/>
        </w:rPr>
        <w:t>扩展层：可根据系统扩展功能，查看相应的数据信息。</w:t>
      </w:r>
    </w:p>
    <w:p>
      <w:pPr>
        <w:pStyle w:val="58"/>
        <w:numPr>
          <w:ilvl w:val="0"/>
          <w:numId w:val="0"/>
        </w:numPr>
        <w:spacing w:line="400" w:lineRule="exact"/>
        <w:ind w:left="708" w:leftChars="0"/>
        <w:rPr>
          <w:rFonts w:asciiTheme="minorEastAsia" w:hAnsiTheme="minorEastAsia" w:eastAsiaTheme="minorEastAsia"/>
          <w:b/>
          <w:sz w:val="21"/>
          <w:szCs w:val="21"/>
        </w:rPr>
      </w:pPr>
      <w:r>
        <w:rPr>
          <w:rFonts w:hint="eastAsia" w:asciiTheme="minorEastAsia" w:hAnsiTheme="minorEastAsia" w:eastAsiaTheme="minorEastAsia"/>
          <w:b/>
          <w:sz w:val="21"/>
          <w:szCs w:val="21"/>
        </w:rPr>
        <w:t>大屏幕显示功能</w:t>
      </w:r>
      <w:bookmarkEnd w:id="35"/>
      <w:bookmarkEnd w:id="36"/>
      <w:bookmarkEnd w:id="37"/>
    </w:p>
    <w:p>
      <w:pPr>
        <w:spacing w:line="400" w:lineRule="exact"/>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系统需要采用大屏幕显示系统；</w:t>
      </w:r>
    </w:p>
    <w:p>
      <w:pPr>
        <w:pStyle w:val="58"/>
        <w:numPr>
          <w:ilvl w:val="0"/>
          <w:numId w:val="0"/>
        </w:numPr>
        <w:spacing w:line="400" w:lineRule="exact"/>
        <w:ind w:left="708" w:leftChars="0"/>
        <w:rPr>
          <w:rFonts w:asciiTheme="minorEastAsia" w:hAnsiTheme="minorEastAsia" w:eastAsiaTheme="minorEastAsia"/>
          <w:b/>
          <w:sz w:val="21"/>
          <w:szCs w:val="21"/>
        </w:rPr>
      </w:pPr>
      <w:r>
        <w:rPr>
          <w:rFonts w:hint="eastAsia" w:asciiTheme="minorEastAsia" w:hAnsiTheme="minorEastAsia" w:eastAsiaTheme="minorEastAsia"/>
          <w:b/>
          <w:bCs/>
          <w:sz w:val="21"/>
          <w:szCs w:val="21"/>
        </w:rPr>
        <w:t>系统技术要求</w:t>
      </w:r>
    </w:p>
    <w:p>
      <w:pPr>
        <w:spacing w:line="400" w:lineRule="exact"/>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分别从集中控制器、系统软件平台几个方面对系统的可靠性、可维护性以及功能实用性进行考虑，对技术性能提出以下要求：</w:t>
      </w:r>
    </w:p>
    <w:p>
      <w:pPr>
        <w:pStyle w:val="58"/>
        <w:numPr>
          <w:ilvl w:val="0"/>
          <w:numId w:val="0"/>
        </w:numPr>
        <w:adjustRightInd w:val="0"/>
        <w:snapToGrid w:val="0"/>
        <w:spacing w:line="400" w:lineRule="exact"/>
        <w:ind w:left="708" w:leftChars="0"/>
        <w:rPr>
          <w:rFonts w:asciiTheme="minorEastAsia" w:hAnsiTheme="minorEastAsia" w:eastAsiaTheme="minorEastAsia"/>
          <w:sz w:val="21"/>
          <w:szCs w:val="21"/>
        </w:rPr>
      </w:pPr>
      <w:r>
        <w:rPr>
          <w:rFonts w:hint="eastAsia" w:asciiTheme="minorEastAsia" w:hAnsiTheme="minorEastAsia" w:eastAsiaTheme="minorEastAsia"/>
          <w:sz w:val="21"/>
          <w:szCs w:val="21"/>
        </w:rPr>
        <w:t>平台及系统容量要求</w:t>
      </w:r>
    </w:p>
    <w:p>
      <w:pPr>
        <w:spacing w:line="400" w:lineRule="exact"/>
        <w:ind w:firstLine="420" w:firstLineChars="200"/>
        <w:rPr>
          <w:rFonts w:asciiTheme="minorEastAsia" w:hAnsiTheme="minorEastAsia" w:eastAsiaTheme="minorEastAsia"/>
          <w:color w:val="000000"/>
          <w:sz w:val="21"/>
          <w:szCs w:val="21"/>
        </w:rPr>
      </w:pPr>
      <w:r>
        <w:rPr>
          <w:rFonts w:hint="eastAsia" w:cs="宋体" w:asciiTheme="minorEastAsia" w:hAnsiTheme="minorEastAsia" w:eastAsiaTheme="minorEastAsia"/>
          <w:snapToGrid w:val="0"/>
          <w:color w:val="FF0000"/>
          <w:kern w:val="0"/>
          <w:sz w:val="21"/>
          <w:szCs w:val="21"/>
        </w:rPr>
        <w:t>▲</w:t>
      </w:r>
      <w:r>
        <w:rPr>
          <w:rFonts w:hint="eastAsia" w:cs="宋体" w:asciiTheme="minorEastAsia" w:hAnsiTheme="minorEastAsia" w:eastAsiaTheme="minorEastAsia"/>
          <w:b/>
          <w:color w:val="FF0000"/>
          <w:kern w:val="0"/>
          <w:sz w:val="21"/>
          <w:szCs w:val="21"/>
          <w:highlight w:val="none"/>
        </w:rPr>
        <w:t>系统使用LINUX架构，满足所有部件国产化要求，系统支持水平扩展。</w:t>
      </w:r>
      <w:r>
        <w:rPr>
          <w:rFonts w:hint="eastAsia" w:asciiTheme="minorEastAsia" w:hAnsiTheme="minorEastAsia" w:eastAsiaTheme="minorEastAsia"/>
          <w:sz w:val="21"/>
          <w:szCs w:val="21"/>
        </w:rPr>
        <w:t>系统容量要求满足至少2000个开关箱、100000盏灯的监控需</w:t>
      </w:r>
      <w:r>
        <w:rPr>
          <w:rFonts w:hint="eastAsia" w:asciiTheme="minorEastAsia" w:hAnsiTheme="minorEastAsia" w:eastAsiaTheme="minorEastAsia"/>
          <w:color w:val="000000"/>
          <w:sz w:val="21"/>
          <w:szCs w:val="21"/>
        </w:rPr>
        <w:t>要；集中控制在交流断电情况下，能运行8小时以上；</w:t>
      </w:r>
      <w:r>
        <w:rPr>
          <w:rFonts w:hint="eastAsia" w:cs="宋体" w:asciiTheme="minorEastAsia" w:hAnsiTheme="minorEastAsia" w:eastAsiaTheme="minorEastAsia"/>
          <w:kern w:val="0"/>
          <w:sz w:val="21"/>
          <w:szCs w:val="21"/>
        </w:rPr>
        <w:t>单点开关箱控制响应时间小于5秒。</w:t>
      </w:r>
    </w:p>
    <w:p>
      <w:pPr>
        <w:pStyle w:val="58"/>
        <w:numPr>
          <w:ilvl w:val="0"/>
          <w:numId w:val="0"/>
        </w:numPr>
        <w:adjustRightInd w:val="0"/>
        <w:snapToGrid w:val="0"/>
        <w:spacing w:line="400" w:lineRule="exact"/>
        <w:ind w:left="708" w:leftChars="0"/>
        <w:rPr>
          <w:rFonts w:asciiTheme="minorEastAsia" w:hAnsiTheme="minorEastAsia" w:eastAsiaTheme="minorEastAsia"/>
          <w:sz w:val="21"/>
          <w:szCs w:val="21"/>
        </w:rPr>
      </w:pPr>
      <w:r>
        <w:rPr>
          <w:rFonts w:hint="eastAsia" w:asciiTheme="minorEastAsia" w:hAnsiTheme="minorEastAsia" w:eastAsiaTheme="minorEastAsia"/>
          <w:sz w:val="21"/>
          <w:szCs w:val="21"/>
        </w:rPr>
        <w:t>通信方式</w:t>
      </w:r>
    </w:p>
    <w:p>
      <w:pPr>
        <w:spacing w:line="400" w:lineRule="exact"/>
        <w:ind w:firstLine="420" w:firstLineChars="200"/>
        <w:rPr>
          <w:rFonts w:asciiTheme="minorEastAsia" w:hAnsiTheme="minorEastAsia" w:eastAsiaTheme="minorEastAsia"/>
          <w:color w:val="000000"/>
          <w:sz w:val="21"/>
          <w:szCs w:val="21"/>
        </w:rPr>
      </w:pPr>
      <w:r>
        <w:rPr>
          <w:rFonts w:hint="eastAsia" w:asciiTheme="minorEastAsia" w:hAnsiTheme="minorEastAsia" w:eastAsiaTheme="minorEastAsia"/>
          <w:sz w:val="21"/>
          <w:szCs w:val="21"/>
        </w:rPr>
        <w:t>系统通讯采用公网</w:t>
      </w:r>
      <w:r>
        <w:rPr>
          <w:rFonts w:asciiTheme="minorEastAsia" w:hAnsiTheme="minorEastAsia" w:eastAsiaTheme="minorEastAsia"/>
          <w:sz w:val="21"/>
          <w:szCs w:val="21"/>
        </w:rPr>
        <w:t>NB-IoT /</w:t>
      </w:r>
      <w:r>
        <w:rPr>
          <w:rFonts w:hint="eastAsia" w:asciiTheme="minorEastAsia" w:hAnsiTheme="minorEastAsia" w:eastAsiaTheme="minorEastAsia"/>
          <w:sz w:val="21"/>
          <w:szCs w:val="21"/>
        </w:rPr>
        <w:t>5</w:t>
      </w:r>
      <w:r>
        <w:rPr>
          <w:rFonts w:asciiTheme="minorEastAsia" w:hAnsiTheme="minorEastAsia" w:eastAsiaTheme="minorEastAsia"/>
          <w:sz w:val="21"/>
          <w:szCs w:val="21"/>
        </w:rPr>
        <w:t>G</w:t>
      </w:r>
      <w:r>
        <w:rPr>
          <w:rFonts w:hint="eastAsia" w:asciiTheme="minorEastAsia" w:hAnsiTheme="minorEastAsia" w:eastAsiaTheme="minorEastAsia"/>
          <w:sz w:val="21"/>
          <w:szCs w:val="21"/>
        </w:rPr>
        <w:t>等通讯方式。前端现场模块采用N</w:t>
      </w:r>
      <w:r>
        <w:rPr>
          <w:rFonts w:asciiTheme="minorEastAsia" w:hAnsiTheme="minorEastAsia" w:eastAsiaTheme="minorEastAsia"/>
          <w:sz w:val="21"/>
          <w:szCs w:val="21"/>
        </w:rPr>
        <w:t>B-I</w:t>
      </w:r>
      <w:r>
        <w:rPr>
          <w:rFonts w:hint="eastAsia" w:asciiTheme="minorEastAsia" w:hAnsiTheme="minorEastAsia" w:eastAsiaTheme="minorEastAsia"/>
          <w:sz w:val="21"/>
          <w:szCs w:val="21"/>
        </w:rPr>
        <w:t>o</w:t>
      </w:r>
      <w:r>
        <w:rPr>
          <w:rFonts w:asciiTheme="minorEastAsia" w:hAnsiTheme="minorEastAsia" w:eastAsiaTheme="minorEastAsia"/>
          <w:sz w:val="21"/>
          <w:szCs w:val="21"/>
        </w:rPr>
        <w:t>T</w:t>
      </w:r>
      <w:r>
        <w:rPr>
          <w:rFonts w:hint="eastAsia" w:asciiTheme="minorEastAsia" w:hAnsiTheme="minorEastAsia" w:eastAsiaTheme="minorEastAsia"/>
          <w:sz w:val="21"/>
          <w:szCs w:val="21"/>
        </w:rPr>
        <w:t>/4G通讯方式，路灯配电箱内的设备采用4</w:t>
      </w:r>
      <w:r>
        <w:rPr>
          <w:rFonts w:asciiTheme="minorEastAsia" w:hAnsiTheme="minorEastAsia" w:eastAsiaTheme="minorEastAsia"/>
          <w:sz w:val="21"/>
          <w:szCs w:val="21"/>
        </w:rPr>
        <w:t>G</w:t>
      </w:r>
      <w:r>
        <w:rPr>
          <w:rFonts w:hint="eastAsia" w:asciiTheme="minorEastAsia" w:hAnsiTheme="minorEastAsia" w:eastAsiaTheme="minorEastAsia"/>
          <w:sz w:val="21"/>
          <w:szCs w:val="21"/>
        </w:rPr>
        <w:t>/5G通讯方式；</w:t>
      </w:r>
    </w:p>
    <w:p>
      <w:pPr>
        <w:pStyle w:val="58"/>
        <w:numPr>
          <w:ilvl w:val="0"/>
          <w:numId w:val="0"/>
        </w:numPr>
        <w:adjustRightInd w:val="0"/>
        <w:snapToGrid w:val="0"/>
        <w:spacing w:line="400" w:lineRule="exact"/>
        <w:ind w:left="708" w:leftChars="0"/>
        <w:rPr>
          <w:rFonts w:asciiTheme="minorEastAsia" w:hAnsiTheme="minorEastAsia" w:eastAsiaTheme="minorEastAsia"/>
          <w:sz w:val="21"/>
          <w:szCs w:val="21"/>
        </w:rPr>
      </w:pPr>
      <w:r>
        <w:rPr>
          <w:rFonts w:hint="eastAsia" w:asciiTheme="minorEastAsia" w:hAnsiTheme="minorEastAsia" w:eastAsiaTheme="minorEastAsia"/>
          <w:sz w:val="21"/>
          <w:szCs w:val="21"/>
        </w:rPr>
        <w:t>终端保护</w:t>
      </w:r>
    </w:p>
    <w:p>
      <w:pPr>
        <w:spacing w:line="400" w:lineRule="exact"/>
        <w:ind w:firstLine="420" w:firstLineChars="200"/>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各终端设备、LED灯具设备应具备过流，过压，防水，防雷，抗干扰等自我保护功能。同时具有较高的内部参数保护，保证终端运行的可靠性和稳定性；</w:t>
      </w:r>
    </w:p>
    <w:p>
      <w:pPr>
        <w:pStyle w:val="58"/>
        <w:numPr>
          <w:ilvl w:val="0"/>
          <w:numId w:val="0"/>
        </w:numPr>
        <w:adjustRightInd w:val="0"/>
        <w:snapToGrid w:val="0"/>
        <w:spacing w:line="400" w:lineRule="exact"/>
        <w:ind w:left="708" w:leftChars="0"/>
        <w:rPr>
          <w:rFonts w:asciiTheme="minorEastAsia" w:hAnsiTheme="minorEastAsia" w:eastAsiaTheme="minorEastAsia"/>
          <w:sz w:val="21"/>
          <w:szCs w:val="21"/>
        </w:rPr>
      </w:pPr>
      <w:bookmarkStart w:id="38" w:name="_Toc117559853"/>
      <w:bookmarkStart w:id="39" w:name="_Toc128799102"/>
      <w:bookmarkStart w:id="40" w:name="_Toc117560921"/>
      <w:r>
        <w:rPr>
          <w:rFonts w:hint="eastAsia" w:asciiTheme="minorEastAsia" w:hAnsiTheme="minorEastAsia" w:eastAsiaTheme="minorEastAsia"/>
          <w:sz w:val="21"/>
          <w:szCs w:val="21"/>
        </w:rPr>
        <w:t>独立运行</w:t>
      </w:r>
      <w:bookmarkEnd w:id="38"/>
      <w:bookmarkEnd w:id="39"/>
      <w:bookmarkEnd w:id="40"/>
    </w:p>
    <w:p>
      <w:pPr>
        <w:spacing w:line="400" w:lineRule="exact"/>
        <w:ind w:firstLine="420" w:firstLineChars="200"/>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集中控制器能在与监控中心失去联系的情况下独立运行，保障系统的可靠性；</w:t>
      </w:r>
    </w:p>
    <w:p>
      <w:pPr>
        <w:pStyle w:val="58"/>
        <w:numPr>
          <w:ilvl w:val="0"/>
          <w:numId w:val="0"/>
        </w:numPr>
        <w:adjustRightInd w:val="0"/>
        <w:snapToGrid w:val="0"/>
        <w:spacing w:line="400" w:lineRule="exact"/>
        <w:ind w:left="708" w:leftChars="0"/>
        <w:rPr>
          <w:rFonts w:asciiTheme="minorEastAsia" w:hAnsiTheme="minorEastAsia" w:eastAsiaTheme="minorEastAsia"/>
          <w:sz w:val="21"/>
          <w:szCs w:val="21"/>
        </w:rPr>
      </w:pPr>
      <w:r>
        <w:rPr>
          <w:rFonts w:hint="eastAsia" w:asciiTheme="minorEastAsia" w:hAnsiTheme="minorEastAsia" w:eastAsiaTheme="minorEastAsia"/>
          <w:sz w:val="21"/>
          <w:szCs w:val="21"/>
        </w:rPr>
        <w:t>集中回路控制器</w:t>
      </w:r>
    </w:p>
    <w:p>
      <w:pPr>
        <w:spacing w:line="400" w:lineRule="exact"/>
        <w:ind w:firstLine="420" w:firstLineChars="200"/>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模块化设计：模块化带电插拔设计，可实现不断电设备维护过程，并且故障模块不影响其它模块工作。</w:t>
      </w:r>
    </w:p>
    <w:p>
      <w:pPr>
        <w:spacing w:line="400" w:lineRule="exact"/>
        <w:ind w:firstLine="420" w:firstLineChars="200"/>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三相供电：设备电源可从3相取电，只要其中任何一相有电即可正常工作。</w:t>
      </w:r>
    </w:p>
    <w:p>
      <w:pPr>
        <w:spacing w:line="400" w:lineRule="exact"/>
        <w:ind w:firstLine="420" w:firstLineChars="200"/>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可配备中文的控制面板。可以使用控制面板查询、设置、控制、诊断监控RTU。</w:t>
      </w:r>
    </w:p>
    <w:p>
      <w:pPr>
        <w:spacing w:line="400" w:lineRule="exact"/>
        <w:ind w:firstLine="420" w:firstLineChars="200"/>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RTU具有执行路灯控制中心的查询、控制和参数设置指令的功能。</w:t>
      </w:r>
    </w:p>
    <w:p>
      <w:pPr>
        <w:spacing w:line="400" w:lineRule="exact"/>
        <w:ind w:firstLine="420" w:firstLineChars="200"/>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RTU应能按照路灯控制中心的命令或按预设置的参数自主执行对运行数据的监控。</w:t>
      </w:r>
    </w:p>
    <w:p>
      <w:pPr>
        <w:spacing w:line="400" w:lineRule="exact"/>
        <w:ind w:firstLine="420" w:firstLineChars="200"/>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具有备用供电接口。RTU可以通过外接电池为整个系统提供工作电源，供电接口具备充放电管理功能。</w:t>
      </w:r>
    </w:p>
    <w:p>
      <w:pPr>
        <w:spacing w:line="400" w:lineRule="exact"/>
        <w:ind w:firstLine="420" w:firstLineChars="200"/>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隔离通讯接口。通讯接口与主电路电气隔离，确保强干扰工业现场情况下的正常工作。</w:t>
      </w:r>
    </w:p>
    <w:p>
      <w:pPr>
        <w:pStyle w:val="58"/>
        <w:numPr>
          <w:ilvl w:val="0"/>
          <w:numId w:val="0"/>
        </w:numPr>
        <w:adjustRightInd w:val="0"/>
        <w:snapToGrid w:val="0"/>
        <w:spacing w:line="400" w:lineRule="exact"/>
        <w:ind w:left="708" w:leftChars="0"/>
        <w:rPr>
          <w:rFonts w:asciiTheme="minorEastAsia" w:hAnsiTheme="minorEastAsia" w:eastAsiaTheme="minorEastAsia"/>
          <w:sz w:val="21"/>
          <w:szCs w:val="21"/>
        </w:rPr>
      </w:pPr>
      <w:r>
        <w:rPr>
          <w:rFonts w:hint="eastAsia" w:asciiTheme="minorEastAsia" w:hAnsiTheme="minorEastAsia" w:eastAsiaTheme="minorEastAsia"/>
          <w:sz w:val="21"/>
          <w:szCs w:val="21"/>
        </w:rPr>
        <w:t>系统平台</w:t>
      </w:r>
    </w:p>
    <w:p>
      <w:pPr>
        <w:spacing w:line="360" w:lineRule="auto"/>
        <w:ind w:firstLine="420" w:firstLineChars="200"/>
        <w:rPr>
          <w:rFonts w:asciiTheme="minorEastAsia" w:hAnsiTheme="minorEastAsia" w:eastAsiaTheme="minorEastAsia"/>
          <w:b/>
          <w:bCs/>
          <w:color w:val="FF0000"/>
          <w:sz w:val="21"/>
          <w:szCs w:val="21"/>
          <w:highlight w:val="none"/>
          <w:lang w:val="zh-CN"/>
        </w:rPr>
      </w:pPr>
      <w:r>
        <w:rPr>
          <w:rFonts w:hint="eastAsia" w:cs="宋体" w:asciiTheme="minorEastAsia" w:hAnsiTheme="minorEastAsia" w:eastAsiaTheme="minorEastAsia"/>
          <w:snapToGrid w:val="0"/>
          <w:color w:val="FF0000"/>
          <w:kern w:val="0"/>
          <w:sz w:val="21"/>
          <w:szCs w:val="21"/>
        </w:rPr>
        <w:t>▲</w:t>
      </w:r>
      <w:r>
        <w:rPr>
          <w:rFonts w:hint="eastAsia" w:asciiTheme="minorEastAsia" w:hAnsiTheme="minorEastAsia" w:eastAsiaTheme="minorEastAsia"/>
          <w:b/>
          <w:bCs/>
          <w:color w:val="FF0000"/>
          <w:sz w:val="21"/>
          <w:szCs w:val="21"/>
          <w:highlight w:val="none"/>
          <w:lang w:val="zh-CN"/>
        </w:rPr>
        <w:t>智慧照明管理平台</w:t>
      </w:r>
      <w:r>
        <w:rPr>
          <w:rFonts w:hint="eastAsia" w:asciiTheme="minorEastAsia" w:hAnsiTheme="minorEastAsia" w:eastAsiaTheme="minorEastAsia"/>
          <w:b/>
          <w:bCs/>
          <w:color w:val="FF0000"/>
          <w:sz w:val="21"/>
          <w:szCs w:val="21"/>
          <w:highlight w:val="none"/>
        </w:rPr>
        <w:t>具备一张图能力，灯具、配电箱可分层管理，具备档案资产管理功能和派单管理功能。</w:t>
      </w:r>
      <w:r>
        <w:rPr>
          <w:rFonts w:hint="eastAsia" w:asciiTheme="minorEastAsia" w:hAnsiTheme="minorEastAsia" w:eastAsiaTheme="minorEastAsia"/>
          <w:b/>
          <w:bCs/>
          <w:color w:val="FF0000"/>
          <w:sz w:val="21"/>
          <w:szCs w:val="21"/>
          <w:highlight w:val="none"/>
          <w:lang w:val="zh-CN"/>
        </w:rPr>
        <w:t>可兼容已有各类“一把闸刀”系统的各类终端设备接入。</w:t>
      </w:r>
    </w:p>
    <w:p>
      <w:pPr>
        <w:widowControl/>
        <w:spacing w:line="360" w:lineRule="auto"/>
        <w:ind w:firstLine="420" w:firstLineChars="200"/>
        <w:jc w:val="left"/>
        <w:rPr>
          <w:rFonts w:cs="宋体" w:asciiTheme="minorEastAsia" w:hAnsiTheme="minorEastAsia" w:eastAsiaTheme="minorEastAsia"/>
          <w:b/>
          <w:color w:val="FF0000"/>
          <w:kern w:val="0"/>
          <w:sz w:val="21"/>
          <w:szCs w:val="21"/>
          <w:highlight w:val="none"/>
        </w:rPr>
      </w:pPr>
      <w:r>
        <w:rPr>
          <w:rFonts w:hint="eastAsia" w:cs="宋体" w:asciiTheme="minorEastAsia" w:hAnsiTheme="minorEastAsia" w:eastAsiaTheme="minorEastAsia"/>
          <w:snapToGrid w:val="0"/>
          <w:color w:val="FF0000"/>
          <w:kern w:val="0"/>
          <w:sz w:val="21"/>
          <w:szCs w:val="21"/>
          <w:highlight w:val="none"/>
        </w:rPr>
        <w:t>▲</w:t>
      </w:r>
      <w:r>
        <w:rPr>
          <w:rFonts w:hint="eastAsia" w:asciiTheme="minorEastAsia" w:hAnsiTheme="minorEastAsia" w:eastAsiaTheme="minorEastAsia"/>
          <w:b/>
          <w:bCs/>
          <w:color w:val="FF0000"/>
          <w:sz w:val="21"/>
          <w:szCs w:val="21"/>
          <w:highlight w:val="none"/>
          <w:lang w:val="zh-CN"/>
        </w:rPr>
        <w:t>智慧照明管理平台</w:t>
      </w:r>
      <w:r>
        <w:rPr>
          <w:rFonts w:hint="eastAsia" w:cs="宋体" w:asciiTheme="minorEastAsia" w:hAnsiTheme="minorEastAsia" w:eastAsiaTheme="minorEastAsia"/>
          <w:b/>
          <w:bCs/>
          <w:color w:val="FF0000"/>
          <w:kern w:val="0"/>
          <w:sz w:val="21"/>
          <w:szCs w:val="21"/>
          <w:highlight w:val="none"/>
        </w:rPr>
        <w:t>具备路</w:t>
      </w:r>
      <w:r>
        <w:rPr>
          <w:rFonts w:hint="eastAsia" w:cs="宋体" w:asciiTheme="minorEastAsia" w:hAnsiTheme="minorEastAsia" w:eastAsiaTheme="minorEastAsia"/>
          <w:b/>
          <w:color w:val="FF0000"/>
          <w:kern w:val="0"/>
          <w:sz w:val="21"/>
          <w:szCs w:val="21"/>
          <w:highlight w:val="none"/>
        </w:rPr>
        <w:t>灯原始数据</w:t>
      </w:r>
      <w:r>
        <w:rPr>
          <w:rFonts w:hint="eastAsia" w:cs="宋体" w:asciiTheme="minorEastAsia" w:hAnsiTheme="minorEastAsia" w:eastAsiaTheme="minorEastAsia"/>
          <w:b/>
          <w:color w:val="FF0000"/>
          <w:kern w:val="0"/>
          <w:sz w:val="21"/>
          <w:szCs w:val="21"/>
          <w:highlight w:val="none"/>
          <w:lang w:eastAsia="zh-Hans"/>
        </w:rPr>
        <w:t>，具有强大的</w:t>
      </w:r>
      <w:r>
        <w:rPr>
          <w:rFonts w:hint="eastAsia" w:cs="宋体" w:asciiTheme="minorEastAsia" w:hAnsiTheme="minorEastAsia" w:eastAsiaTheme="minorEastAsia"/>
          <w:b/>
          <w:color w:val="FF0000"/>
          <w:kern w:val="0"/>
          <w:sz w:val="21"/>
          <w:szCs w:val="21"/>
          <w:highlight w:val="none"/>
        </w:rPr>
        <w:t>基础数据获取能力，并且可进行配电数据分析</w:t>
      </w:r>
      <w:r>
        <w:rPr>
          <w:rFonts w:hint="eastAsia" w:cs="宋体" w:asciiTheme="minorEastAsia" w:hAnsiTheme="minorEastAsia" w:eastAsiaTheme="minorEastAsia"/>
          <w:b/>
          <w:color w:val="FF0000"/>
          <w:kern w:val="0"/>
          <w:sz w:val="21"/>
          <w:szCs w:val="21"/>
          <w:highlight w:val="none"/>
          <w:lang w:eastAsia="zh-Hans"/>
        </w:rPr>
        <w:t>，并展示系统的节能情况。</w:t>
      </w:r>
    </w:p>
    <w:p>
      <w:pPr>
        <w:pStyle w:val="4"/>
        <w:keepNext w:val="0"/>
        <w:keepLines w:val="0"/>
        <w:numPr>
          <w:ilvl w:val="0"/>
          <w:numId w:val="0"/>
        </w:numPr>
        <w:spacing w:before="0" w:after="0" w:line="400" w:lineRule="exact"/>
        <w:ind w:left="425" w:leftChars="0"/>
        <w:rPr>
          <w:rFonts w:asciiTheme="minorEastAsia" w:hAnsiTheme="minorEastAsia" w:eastAsiaTheme="minorEastAsia"/>
          <w:b w:val="0"/>
          <w:sz w:val="21"/>
          <w:szCs w:val="21"/>
        </w:rPr>
      </w:pPr>
      <w:bookmarkStart w:id="41" w:name="_Toc314"/>
      <w:r>
        <w:rPr>
          <w:rFonts w:hint="eastAsia" w:asciiTheme="minorEastAsia" w:hAnsiTheme="minorEastAsia" w:eastAsiaTheme="minorEastAsia"/>
          <w:b w:val="0"/>
          <w:sz w:val="21"/>
          <w:szCs w:val="21"/>
        </w:rPr>
        <w:t>LED路灯改造</w:t>
      </w:r>
      <w:bookmarkEnd w:id="41"/>
    </w:p>
    <w:p>
      <w:pPr>
        <w:pStyle w:val="58"/>
        <w:numPr>
          <w:ilvl w:val="0"/>
          <w:numId w:val="0"/>
        </w:numPr>
        <w:spacing w:line="400" w:lineRule="exact"/>
        <w:rPr>
          <w:rFonts w:asciiTheme="minorEastAsia" w:hAnsiTheme="minorEastAsia" w:eastAsiaTheme="minorEastAsia"/>
          <w:b/>
          <w:sz w:val="21"/>
          <w:szCs w:val="21"/>
        </w:rPr>
      </w:pPr>
      <w:bookmarkStart w:id="42" w:name="_Toc322601417"/>
      <w:r>
        <w:rPr>
          <w:rFonts w:hint="eastAsia" w:asciiTheme="minorEastAsia" w:hAnsiTheme="minorEastAsia" w:eastAsiaTheme="minorEastAsia"/>
          <w:b/>
          <w:sz w:val="21"/>
          <w:szCs w:val="21"/>
        </w:rPr>
        <w:t>LED灯具必须满足的技术标准要求</w:t>
      </w:r>
      <w:bookmarkEnd w:id="42"/>
    </w:p>
    <w:tbl>
      <w:tblPr>
        <w:tblStyle w:val="36"/>
        <w:tblW w:w="941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3"/>
        <w:gridCol w:w="2325"/>
        <w:gridCol w:w="5490"/>
        <w:gridCol w:w="9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trPr>
        <w:tc>
          <w:tcPr>
            <w:tcW w:w="683" w:type="dxa"/>
            <w:vAlign w:val="center"/>
          </w:tcPr>
          <w:p>
            <w:pPr>
              <w:jc w:val="center"/>
              <w:rPr>
                <w:rFonts w:cs="宋体" w:asciiTheme="minorEastAsia" w:hAnsiTheme="minorEastAsia" w:eastAsiaTheme="minorEastAsia"/>
                <w:b/>
                <w:sz w:val="21"/>
                <w:szCs w:val="21"/>
              </w:rPr>
            </w:pPr>
            <w:r>
              <w:rPr>
                <w:rFonts w:hint="eastAsia" w:cs="宋体" w:asciiTheme="minorEastAsia" w:hAnsiTheme="minorEastAsia" w:eastAsiaTheme="minorEastAsia"/>
                <w:b/>
                <w:sz w:val="21"/>
                <w:szCs w:val="21"/>
              </w:rPr>
              <w:t>序号</w:t>
            </w:r>
          </w:p>
        </w:tc>
        <w:tc>
          <w:tcPr>
            <w:tcW w:w="2325" w:type="dxa"/>
            <w:vAlign w:val="center"/>
          </w:tcPr>
          <w:p>
            <w:pPr>
              <w:jc w:val="center"/>
              <w:rPr>
                <w:rFonts w:cs="宋体" w:asciiTheme="minorEastAsia" w:hAnsiTheme="minorEastAsia" w:eastAsiaTheme="minorEastAsia"/>
                <w:b/>
                <w:sz w:val="21"/>
                <w:szCs w:val="21"/>
              </w:rPr>
            </w:pPr>
            <w:r>
              <w:rPr>
                <w:rFonts w:hint="eastAsia" w:cs="宋体" w:asciiTheme="minorEastAsia" w:hAnsiTheme="minorEastAsia" w:eastAsiaTheme="minorEastAsia"/>
                <w:b/>
                <w:sz w:val="21"/>
                <w:szCs w:val="21"/>
              </w:rPr>
              <w:t>名称</w:t>
            </w:r>
          </w:p>
        </w:tc>
        <w:tc>
          <w:tcPr>
            <w:tcW w:w="5490" w:type="dxa"/>
            <w:vAlign w:val="center"/>
          </w:tcPr>
          <w:p>
            <w:pPr>
              <w:jc w:val="center"/>
              <w:rPr>
                <w:rFonts w:cs="宋体" w:asciiTheme="minorEastAsia" w:hAnsiTheme="minorEastAsia" w:eastAsiaTheme="minorEastAsia"/>
                <w:b/>
                <w:sz w:val="21"/>
                <w:szCs w:val="21"/>
              </w:rPr>
            </w:pPr>
            <w:r>
              <w:rPr>
                <w:rFonts w:hint="eastAsia" w:cs="宋体" w:asciiTheme="minorEastAsia" w:hAnsiTheme="minorEastAsia" w:eastAsiaTheme="minorEastAsia"/>
                <w:b/>
                <w:sz w:val="21"/>
                <w:szCs w:val="21"/>
              </w:rPr>
              <w:t>需求说明</w:t>
            </w:r>
          </w:p>
        </w:tc>
        <w:tc>
          <w:tcPr>
            <w:tcW w:w="912" w:type="dxa"/>
            <w:vAlign w:val="center"/>
          </w:tcPr>
          <w:p>
            <w:pPr>
              <w:jc w:val="center"/>
              <w:rPr>
                <w:rFonts w:cs="宋体" w:asciiTheme="minorEastAsia" w:hAnsiTheme="minorEastAsia" w:eastAsiaTheme="minorEastAsia"/>
                <w:b/>
                <w:sz w:val="21"/>
                <w:szCs w:val="21"/>
              </w:rPr>
            </w:pPr>
            <w:r>
              <w:rPr>
                <w:rFonts w:hint="eastAsia" w:cs="宋体" w:asciiTheme="minorEastAsia" w:hAnsiTheme="minorEastAsia" w:eastAsiaTheme="minorEastAsia"/>
                <w:b/>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trPr>
        <w:tc>
          <w:tcPr>
            <w:tcW w:w="683" w:type="dxa"/>
            <w:vAlign w:val="center"/>
          </w:tcPr>
          <w:p>
            <w:pPr>
              <w:numPr>
                <w:ilvl w:val="0"/>
                <w:numId w:val="10"/>
              </w:numPr>
              <w:spacing w:line="360" w:lineRule="auto"/>
              <w:jc w:val="center"/>
              <w:rPr>
                <w:rFonts w:cs="宋体" w:asciiTheme="minorEastAsia" w:hAnsiTheme="minorEastAsia" w:eastAsiaTheme="minorEastAsia"/>
                <w:sz w:val="21"/>
                <w:szCs w:val="21"/>
              </w:rPr>
            </w:pPr>
          </w:p>
        </w:tc>
        <w:tc>
          <w:tcPr>
            <w:tcW w:w="2325" w:type="dxa"/>
            <w:vAlign w:val="center"/>
          </w:tcPr>
          <w:p>
            <w:pPr>
              <w:rPr>
                <w:rFonts w:cs="宋体" w:asciiTheme="minorEastAsia" w:hAnsiTheme="minorEastAsia" w:eastAsiaTheme="minorEastAsia"/>
                <w:sz w:val="21"/>
                <w:szCs w:val="21"/>
              </w:rPr>
            </w:pPr>
            <w:r>
              <w:rPr>
                <w:rFonts w:hint="eastAsia" w:asciiTheme="minorEastAsia" w:hAnsiTheme="minorEastAsia" w:eastAsiaTheme="minorEastAsia"/>
                <w:sz w:val="21"/>
                <w:szCs w:val="21"/>
              </w:rPr>
              <w:t>适用电压、频率范围</w:t>
            </w:r>
          </w:p>
        </w:tc>
        <w:tc>
          <w:tcPr>
            <w:tcW w:w="5490" w:type="dxa"/>
            <w:vAlign w:val="center"/>
          </w:tcPr>
          <w:p>
            <w:pPr>
              <w:rPr>
                <w:rFonts w:asciiTheme="minorEastAsia" w:hAnsiTheme="minorEastAsia" w:eastAsiaTheme="minorEastAsia"/>
                <w:sz w:val="21"/>
                <w:szCs w:val="21"/>
              </w:rPr>
            </w:pPr>
            <w:r>
              <w:rPr>
                <w:rFonts w:hint="eastAsia" w:asciiTheme="minorEastAsia" w:hAnsiTheme="minorEastAsia" w:eastAsiaTheme="minorEastAsia"/>
                <w:sz w:val="21"/>
                <w:szCs w:val="21"/>
              </w:rPr>
              <w:t>额定电压AC220V±20%范围内应能正常工作</w:t>
            </w:r>
          </w:p>
          <w:p>
            <w:pPr>
              <w:pStyle w:val="159"/>
              <w:rPr>
                <w:rFonts w:asciiTheme="minorEastAsia" w:hAnsiTheme="minorEastAsia" w:eastAsiaTheme="minorEastAsia"/>
                <w:sz w:val="21"/>
                <w:szCs w:val="21"/>
              </w:rPr>
            </w:pPr>
            <w:r>
              <w:rPr>
                <w:rFonts w:hint="eastAsia" w:asciiTheme="minorEastAsia" w:hAnsiTheme="minorEastAsia" w:eastAsiaTheme="minorEastAsia"/>
                <w:sz w:val="21"/>
                <w:szCs w:val="21"/>
              </w:rPr>
              <w:t>适用频率范围：50Hz±2Hz</w:t>
            </w:r>
          </w:p>
        </w:tc>
        <w:tc>
          <w:tcPr>
            <w:tcW w:w="912" w:type="dxa"/>
            <w:vAlign w:val="center"/>
          </w:tcPr>
          <w:p>
            <w:pPr>
              <w:rPr>
                <w:rFonts w:cs="宋体" w:asciiTheme="minorEastAsia" w:hAnsiTheme="minorEastAsia" w:eastAsia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trPr>
        <w:tc>
          <w:tcPr>
            <w:tcW w:w="683" w:type="dxa"/>
            <w:vAlign w:val="center"/>
          </w:tcPr>
          <w:p>
            <w:pPr>
              <w:numPr>
                <w:ilvl w:val="0"/>
                <w:numId w:val="10"/>
              </w:numPr>
              <w:spacing w:line="360" w:lineRule="auto"/>
              <w:jc w:val="center"/>
              <w:rPr>
                <w:rFonts w:cs="宋体" w:asciiTheme="minorEastAsia" w:hAnsiTheme="minorEastAsia" w:eastAsiaTheme="minorEastAsia"/>
                <w:sz w:val="21"/>
                <w:szCs w:val="21"/>
              </w:rPr>
            </w:pPr>
          </w:p>
        </w:tc>
        <w:tc>
          <w:tcPr>
            <w:tcW w:w="2325" w:type="dxa"/>
            <w:vAlign w:val="center"/>
          </w:tcPr>
          <w:p>
            <w:pPr>
              <w:rPr>
                <w:rFonts w:asciiTheme="minorEastAsia" w:hAnsiTheme="minorEastAsia" w:eastAsiaTheme="minorEastAsia"/>
                <w:sz w:val="21"/>
                <w:szCs w:val="21"/>
              </w:rPr>
            </w:pPr>
            <w:r>
              <w:rPr>
                <w:rFonts w:hint="eastAsia" w:asciiTheme="minorEastAsia" w:hAnsiTheme="minorEastAsia" w:eastAsiaTheme="minorEastAsia"/>
                <w:sz w:val="21"/>
                <w:szCs w:val="21"/>
              </w:rPr>
              <w:t>适用环境要求</w:t>
            </w:r>
          </w:p>
        </w:tc>
        <w:tc>
          <w:tcPr>
            <w:tcW w:w="5490" w:type="dxa"/>
            <w:vAlign w:val="center"/>
          </w:tcPr>
          <w:p>
            <w:pPr>
              <w:rPr>
                <w:rFonts w:asciiTheme="minorEastAsia" w:hAnsiTheme="minorEastAsia" w:eastAsiaTheme="minorEastAsia"/>
                <w:sz w:val="21"/>
                <w:szCs w:val="21"/>
              </w:rPr>
            </w:pPr>
            <w:r>
              <w:rPr>
                <w:rFonts w:asciiTheme="minorEastAsia" w:hAnsiTheme="minorEastAsia" w:eastAsiaTheme="minorEastAsia"/>
                <w:sz w:val="21"/>
                <w:szCs w:val="21"/>
              </w:rPr>
              <w:t>40</w:t>
            </w:r>
            <w:r>
              <w:rPr>
                <w:rFonts w:hint="eastAsia" w:asciiTheme="minorEastAsia" w:hAnsiTheme="minorEastAsia" w:eastAsiaTheme="minorEastAsia"/>
                <w:sz w:val="21"/>
                <w:szCs w:val="21"/>
              </w:rPr>
              <w:t>℃～</w:t>
            </w:r>
            <w:r>
              <w:rPr>
                <w:rFonts w:asciiTheme="minorEastAsia" w:hAnsiTheme="minorEastAsia" w:eastAsiaTheme="minorEastAsia"/>
                <w:sz w:val="21"/>
                <w:szCs w:val="21"/>
              </w:rPr>
              <w:t>50</w:t>
            </w:r>
            <w:r>
              <w:rPr>
                <w:rFonts w:hint="eastAsia" w:asciiTheme="minorEastAsia" w:hAnsiTheme="minorEastAsia" w:eastAsiaTheme="minorEastAsia"/>
                <w:sz w:val="21"/>
                <w:szCs w:val="21"/>
              </w:rPr>
              <w:t>℃的条件下应能正常工作，同时尚应满足具体使用地的环境温度、湿度、和腐蚀性等其他特殊要求</w:t>
            </w:r>
          </w:p>
        </w:tc>
        <w:tc>
          <w:tcPr>
            <w:tcW w:w="912" w:type="dxa"/>
            <w:vAlign w:val="center"/>
          </w:tcPr>
          <w:p>
            <w:pPr>
              <w:rPr>
                <w:rFonts w:cs="宋体" w:asciiTheme="minorEastAsia" w:hAnsiTheme="minorEastAsia" w:eastAsia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trPr>
        <w:tc>
          <w:tcPr>
            <w:tcW w:w="683" w:type="dxa"/>
            <w:vAlign w:val="center"/>
          </w:tcPr>
          <w:p>
            <w:pPr>
              <w:numPr>
                <w:ilvl w:val="0"/>
                <w:numId w:val="10"/>
              </w:numPr>
              <w:spacing w:line="360" w:lineRule="auto"/>
              <w:jc w:val="center"/>
              <w:rPr>
                <w:rFonts w:cs="宋体" w:asciiTheme="minorEastAsia" w:hAnsiTheme="minorEastAsia" w:eastAsiaTheme="minorEastAsia"/>
                <w:sz w:val="21"/>
                <w:szCs w:val="21"/>
              </w:rPr>
            </w:pPr>
          </w:p>
        </w:tc>
        <w:tc>
          <w:tcPr>
            <w:tcW w:w="2325" w:type="dxa"/>
            <w:vAlign w:val="center"/>
          </w:tcPr>
          <w:p>
            <w:pPr>
              <w:rPr>
                <w:rFonts w:asciiTheme="minorEastAsia" w:hAnsiTheme="minorEastAsia" w:eastAsiaTheme="minorEastAsia"/>
                <w:sz w:val="21"/>
                <w:szCs w:val="21"/>
              </w:rPr>
            </w:pPr>
            <w:r>
              <w:rPr>
                <w:rFonts w:hint="eastAsia" w:asciiTheme="minorEastAsia" w:hAnsiTheme="minorEastAsia" w:eastAsiaTheme="minorEastAsia"/>
                <w:sz w:val="21"/>
                <w:szCs w:val="21"/>
              </w:rPr>
              <w:t>灯具罩盖</w:t>
            </w:r>
          </w:p>
        </w:tc>
        <w:tc>
          <w:tcPr>
            <w:tcW w:w="5490" w:type="dxa"/>
            <w:vAlign w:val="center"/>
          </w:tcPr>
          <w:p>
            <w:pPr>
              <w:rPr>
                <w:rFonts w:asciiTheme="minorEastAsia" w:hAnsiTheme="minorEastAsia" w:eastAsiaTheme="minorEastAsia"/>
                <w:sz w:val="21"/>
                <w:szCs w:val="21"/>
              </w:rPr>
            </w:pPr>
            <w:r>
              <w:rPr>
                <w:rFonts w:hint="eastAsia" w:asciiTheme="minorEastAsia" w:hAnsiTheme="minorEastAsia" w:eastAsiaTheme="minorEastAsia"/>
                <w:sz w:val="21"/>
                <w:szCs w:val="21"/>
              </w:rPr>
              <w:t>参考GB/T 24827-2009要求，具有方便电源更换维护的结构，电源更换、维护或打开罩盖宜用普通工具进行简单操作，开盖方式宜采用上开盖方式</w:t>
            </w:r>
          </w:p>
        </w:tc>
        <w:tc>
          <w:tcPr>
            <w:tcW w:w="912" w:type="dxa"/>
            <w:vAlign w:val="center"/>
          </w:tcPr>
          <w:p>
            <w:pPr>
              <w:rPr>
                <w:rFonts w:cs="宋体" w:asciiTheme="minorEastAsia" w:hAnsiTheme="minorEastAsia" w:eastAsia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trPr>
        <w:tc>
          <w:tcPr>
            <w:tcW w:w="683" w:type="dxa"/>
            <w:vAlign w:val="center"/>
          </w:tcPr>
          <w:p>
            <w:pPr>
              <w:numPr>
                <w:ilvl w:val="0"/>
                <w:numId w:val="10"/>
              </w:numPr>
              <w:spacing w:line="360" w:lineRule="auto"/>
              <w:jc w:val="center"/>
              <w:rPr>
                <w:rFonts w:cs="宋体" w:asciiTheme="minorEastAsia" w:hAnsiTheme="minorEastAsia" w:eastAsiaTheme="minorEastAsia"/>
                <w:sz w:val="21"/>
                <w:szCs w:val="21"/>
              </w:rPr>
            </w:pPr>
          </w:p>
        </w:tc>
        <w:tc>
          <w:tcPr>
            <w:tcW w:w="2325" w:type="dxa"/>
            <w:vAlign w:val="center"/>
          </w:tcPr>
          <w:p>
            <w:pPr>
              <w:rPr>
                <w:rFonts w:asciiTheme="minorEastAsia" w:hAnsiTheme="minorEastAsia" w:eastAsiaTheme="minorEastAsia"/>
                <w:color w:val="FF0000"/>
                <w:sz w:val="21"/>
                <w:szCs w:val="21"/>
                <w:highlight w:val="none"/>
              </w:rPr>
            </w:pPr>
            <w:r>
              <w:rPr>
                <w:rFonts w:hint="eastAsia" w:asciiTheme="minorEastAsia" w:hAnsiTheme="minorEastAsia" w:eastAsiaTheme="minorEastAsia"/>
                <w:b/>
                <w:bCs/>
                <w:color w:val="FF0000"/>
                <w:sz w:val="21"/>
                <w:szCs w:val="21"/>
                <w:highlight w:val="none"/>
              </w:rPr>
              <w:t>振动要求</w:t>
            </w:r>
          </w:p>
        </w:tc>
        <w:tc>
          <w:tcPr>
            <w:tcW w:w="5490" w:type="dxa"/>
            <w:vAlign w:val="center"/>
          </w:tcPr>
          <w:p>
            <w:pPr>
              <w:rPr>
                <w:rFonts w:asciiTheme="minorEastAsia" w:hAnsiTheme="minorEastAsia" w:eastAsiaTheme="minorEastAsia"/>
                <w:color w:val="FF0000"/>
                <w:sz w:val="21"/>
                <w:szCs w:val="21"/>
                <w:highlight w:val="none"/>
              </w:rPr>
            </w:pPr>
            <w:r>
              <w:rPr>
                <w:rFonts w:hint="eastAsia" w:cs="宋体" w:asciiTheme="minorEastAsia" w:hAnsiTheme="minorEastAsia" w:eastAsiaTheme="minorEastAsia"/>
                <w:snapToGrid w:val="0"/>
                <w:color w:val="FF0000"/>
                <w:kern w:val="0"/>
                <w:sz w:val="21"/>
                <w:szCs w:val="21"/>
                <w:highlight w:val="none"/>
              </w:rPr>
              <w:t>▲</w:t>
            </w:r>
            <w:r>
              <w:rPr>
                <w:rFonts w:hint="eastAsia" w:asciiTheme="minorEastAsia" w:hAnsiTheme="minorEastAsia" w:eastAsiaTheme="minorEastAsia"/>
                <w:b/>
                <w:bCs/>
                <w:color w:val="FF0000"/>
                <w:sz w:val="21"/>
                <w:szCs w:val="21"/>
                <w:highlight w:val="none"/>
              </w:rPr>
              <w:t>灯具须满足户外使用的振动要求：投标产品制造商有路灯灯具有振动试验（加速度g≥3，共振频率10万次及以上），须提供国家电光源检验中心提供的第三方检测报告原件；</w:t>
            </w:r>
          </w:p>
        </w:tc>
        <w:tc>
          <w:tcPr>
            <w:tcW w:w="912" w:type="dxa"/>
            <w:vAlign w:val="center"/>
          </w:tcPr>
          <w:p>
            <w:pPr>
              <w:rPr>
                <w:rFonts w:cs="宋体" w:asciiTheme="minorEastAsia" w:hAnsiTheme="minorEastAsia" w:eastAsia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trPr>
        <w:tc>
          <w:tcPr>
            <w:tcW w:w="683" w:type="dxa"/>
            <w:vAlign w:val="center"/>
          </w:tcPr>
          <w:p>
            <w:pPr>
              <w:numPr>
                <w:ilvl w:val="0"/>
                <w:numId w:val="10"/>
              </w:numPr>
              <w:spacing w:line="360" w:lineRule="auto"/>
              <w:jc w:val="center"/>
              <w:rPr>
                <w:rFonts w:cs="宋体" w:asciiTheme="minorEastAsia" w:hAnsiTheme="minorEastAsia" w:eastAsiaTheme="minorEastAsia"/>
                <w:sz w:val="21"/>
                <w:szCs w:val="21"/>
              </w:rPr>
            </w:pPr>
          </w:p>
        </w:tc>
        <w:tc>
          <w:tcPr>
            <w:tcW w:w="2325" w:type="dxa"/>
            <w:vAlign w:val="center"/>
          </w:tcPr>
          <w:p>
            <w:pPr>
              <w:rPr>
                <w:rFonts w:asciiTheme="minorEastAsia" w:hAnsiTheme="minorEastAsia" w:eastAsiaTheme="minorEastAsia"/>
                <w:sz w:val="21"/>
                <w:szCs w:val="21"/>
              </w:rPr>
            </w:pPr>
            <w:r>
              <w:rPr>
                <w:rFonts w:hint="eastAsia" w:asciiTheme="minorEastAsia" w:hAnsiTheme="minorEastAsia" w:eastAsiaTheme="minorEastAsia"/>
                <w:sz w:val="21"/>
                <w:szCs w:val="21"/>
              </w:rPr>
              <w:t>电磁兼容指标</w:t>
            </w:r>
          </w:p>
        </w:tc>
        <w:tc>
          <w:tcPr>
            <w:tcW w:w="5490" w:type="dxa"/>
            <w:vAlign w:val="center"/>
          </w:tcPr>
          <w:p>
            <w:pPr>
              <w:rPr>
                <w:rFonts w:asciiTheme="minorEastAsia" w:hAnsiTheme="minorEastAsia" w:eastAsiaTheme="minorEastAsia"/>
                <w:sz w:val="21"/>
                <w:szCs w:val="21"/>
              </w:rPr>
            </w:pPr>
            <w:r>
              <w:rPr>
                <w:rFonts w:hint="eastAsia" w:ascii="宋体" w:hAnsi="宋体" w:eastAsia="宋体" w:cs="宋体"/>
                <w:sz w:val="21"/>
                <w:szCs w:val="21"/>
              </w:rPr>
              <w:t>输入谐波电流符合GB17625.1要求</w:t>
            </w:r>
          </w:p>
        </w:tc>
        <w:tc>
          <w:tcPr>
            <w:tcW w:w="912" w:type="dxa"/>
            <w:vAlign w:val="center"/>
          </w:tcPr>
          <w:p>
            <w:pPr>
              <w:rPr>
                <w:rFonts w:cs="宋体" w:asciiTheme="minorEastAsia" w:hAnsiTheme="minorEastAsia" w:eastAsia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trPr>
        <w:tc>
          <w:tcPr>
            <w:tcW w:w="683" w:type="dxa"/>
            <w:vAlign w:val="center"/>
          </w:tcPr>
          <w:p>
            <w:pPr>
              <w:numPr>
                <w:ilvl w:val="0"/>
                <w:numId w:val="10"/>
              </w:numPr>
              <w:spacing w:line="360" w:lineRule="auto"/>
              <w:jc w:val="center"/>
              <w:rPr>
                <w:rFonts w:cs="宋体" w:asciiTheme="minorEastAsia" w:hAnsiTheme="minorEastAsia" w:eastAsiaTheme="minorEastAsia"/>
                <w:sz w:val="21"/>
                <w:szCs w:val="21"/>
              </w:rPr>
            </w:pPr>
          </w:p>
        </w:tc>
        <w:tc>
          <w:tcPr>
            <w:tcW w:w="2325" w:type="dxa"/>
            <w:vAlign w:val="center"/>
          </w:tcPr>
          <w:p>
            <w:pPr>
              <w:rPr>
                <w:rFonts w:asciiTheme="minorEastAsia" w:hAnsiTheme="minorEastAsia" w:eastAsiaTheme="minorEastAsia"/>
                <w:sz w:val="21"/>
                <w:szCs w:val="21"/>
              </w:rPr>
            </w:pPr>
            <w:r>
              <w:rPr>
                <w:rFonts w:hint="eastAsia" w:asciiTheme="minorEastAsia" w:hAnsiTheme="minorEastAsia" w:eastAsiaTheme="minorEastAsia"/>
                <w:sz w:val="21"/>
                <w:szCs w:val="21"/>
              </w:rPr>
              <w:t>抗风等级</w:t>
            </w:r>
          </w:p>
        </w:tc>
        <w:tc>
          <w:tcPr>
            <w:tcW w:w="5490" w:type="dxa"/>
            <w:vAlign w:val="center"/>
          </w:tcPr>
          <w:p>
            <w:pPr>
              <w:rPr>
                <w:rFonts w:asciiTheme="minorEastAsia" w:hAnsiTheme="minorEastAsia" w:eastAsiaTheme="minorEastAsia"/>
                <w:sz w:val="21"/>
                <w:szCs w:val="21"/>
              </w:rPr>
            </w:pPr>
            <w:r>
              <w:rPr>
                <w:rFonts w:hint="eastAsia" w:asciiTheme="minorEastAsia" w:hAnsiTheme="minorEastAsia" w:eastAsiaTheme="minorEastAsia"/>
                <w:sz w:val="21"/>
                <w:szCs w:val="21"/>
              </w:rPr>
              <w:t>灯具须满足户外抗风等级达到15级的要求；</w:t>
            </w:r>
          </w:p>
        </w:tc>
        <w:tc>
          <w:tcPr>
            <w:tcW w:w="912" w:type="dxa"/>
            <w:vAlign w:val="center"/>
          </w:tcPr>
          <w:p>
            <w:pPr>
              <w:rPr>
                <w:rFonts w:cs="宋体" w:asciiTheme="minorEastAsia" w:hAnsiTheme="minorEastAsia" w:eastAsia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trPr>
        <w:tc>
          <w:tcPr>
            <w:tcW w:w="683" w:type="dxa"/>
            <w:vAlign w:val="center"/>
          </w:tcPr>
          <w:p>
            <w:pPr>
              <w:numPr>
                <w:ilvl w:val="0"/>
                <w:numId w:val="10"/>
              </w:numPr>
              <w:spacing w:line="360" w:lineRule="auto"/>
              <w:jc w:val="center"/>
              <w:rPr>
                <w:rFonts w:cs="宋体" w:asciiTheme="minorEastAsia" w:hAnsiTheme="minorEastAsia" w:eastAsiaTheme="minorEastAsia"/>
                <w:sz w:val="21"/>
                <w:szCs w:val="21"/>
              </w:rPr>
            </w:pPr>
          </w:p>
        </w:tc>
        <w:tc>
          <w:tcPr>
            <w:tcW w:w="2325" w:type="dxa"/>
            <w:vAlign w:val="center"/>
          </w:tcPr>
          <w:p>
            <w:pPr>
              <w:rPr>
                <w:rFonts w:asciiTheme="minorEastAsia" w:hAnsiTheme="minorEastAsia" w:eastAsiaTheme="minorEastAsia"/>
                <w:b/>
                <w:bCs/>
                <w:color w:val="FF0000"/>
                <w:sz w:val="21"/>
                <w:szCs w:val="21"/>
                <w:highlight w:val="none"/>
              </w:rPr>
            </w:pPr>
            <w:r>
              <w:rPr>
                <w:rFonts w:hint="eastAsia" w:asciiTheme="minorEastAsia" w:hAnsiTheme="minorEastAsia" w:eastAsiaTheme="minorEastAsia"/>
                <w:b/>
                <w:bCs/>
                <w:color w:val="FF0000"/>
                <w:sz w:val="21"/>
                <w:szCs w:val="21"/>
                <w:highlight w:val="none"/>
              </w:rPr>
              <w:t>寿命要求</w:t>
            </w:r>
          </w:p>
        </w:tc>
        <w:tc>
          <w:tcPr>
            <w:tcW w:w="5490" w:type="dxa"/>
            <w:vAlign w:val="center"/>
          </w:tcPr>
          <w:p>
            <w:pPr>
              <w:rPr>
                <w:rFonts w:asciiTheme="minorEastAsia" w:hAnsiTheme="minorEastAsia" w:eastAsiaTheme="minorEastAsia"/>
                <w:color w:val="FF0000"/>
                <w:sz w:val="21"/>
                <w:szCs w:val="21"/>
                <w:highlight w:val="none"/>
              </w:rPr>
            </w:pPr>
            <w:r>
              <w:rPr>
                <w:rFonts w:hint="eastAsia" w:cs="宋体" w:asciiTheme="minorEastAsia" w:hAnsiTheme="minorEastAsia" w:eastAsiaTheme="minorEastAsia"/>
                <w:snapToGrid w:val="0"/>
                <w:color w:val="FF0000"/>
                <w:kern w:val="0"/>
                <w:sz w:val="21"/>
                <w:szCs w:val="21"/>
                <w:highlight w:val="none"/>
              </w:rPr>
              <w:t>▲</w:t>
            </w:r>
            <w:r>
              <w:rPr>
                <w:rFonts w:hint="eastAsia" w:asciiTheme="minorEastAsia" w:hAnsiTheme="minorEastAsia" w:eastAsiaTheme="minorEastAsia"/>
                <w:b/>
                <w:bCs/>
                <w:color w:val="FF0000"/>
                <w:sz w:val="21"/>
                <w:szCs w:val="21"/>
                <w:highlight w:val="none"/>
              </w:rPr>
              <w:t>光通维持率</w:t>
            </w:r>
            <w:r>
              <w:rPr>
                <w:rFonts w:asciiTheme="minorEastAsia" w:hAnsiTheme="minorEastAsia" w:eastAsiaTheme="minorEastAsia"/>
                <w:b/>
                <w:bCs/>
                <w:color w:val="FF0000"/>
                <w:sz w:val="21"/>
                <w:szCs w:val="21"/>
                <w:highlight w:val="none"/>
              </w:rPr>
              <w:t>5</w:t>
            </w:r>
            <w:r>
              <w:rPr>
                <w:rFonts w:hint="eastAsia" w:asciiTheme="minorEastAsia" w:hAnsiTheme="minorEastAsia" w:eastAsiaTheme="minorEastAsia"/>
                <w:b/>
                <w:bCs/>
                <w:color w:val="FF0000"/>
                <w:sz w:val="21"/>
                <w:szCs w:val="21"/>
                <w:highlight w:val="none"/>
              </w:rPr>
              <w:t>0000h大于等于初始光通的80%，须提供国家级第三方实验室的检测报告；</w:t>
            </w:r>
          </w:p>
        </w:tc>
        <w:tc>
          <w:tcPr>
            <w:tcW w:w="912" w:type="dxa"/>
            <w:vAlign w:val="center"/>
          </w:tcPr>
          <w:p>
            <w:pPr>
              <w:rPr>
                <w:rFonts w:cs="宋体" w:asciiTheme="minorEastAsia" w:hAnsiTheme="minorEastAsia" w:eastAsia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trPr>
        <w:tc>
          <w:tcPr>
            <w:tcW w:w="683" w:type="dxa"/>
            <w:vAlign w:val="center"/>
          </w:tcPr>
          <w:p>
            <w:pPr>
              <w:numPr>
                <w:ilvl w:val="0"/>
                <w:numId w:val="10"/>
              </w:numPr>
              <w:spacing w:line="360" w:lineRule="auto"/>
              <w:jc w:val="center"/>
              <w:rPr>
                <w:rFonts w:cs="宋体" w:asciiTheme="minorEastAsia" w:hAnsiTheme="minorEastAsia" w:eastAsiaTheme="minorEastAsia"/>
                <w:sz w:val="21"/>
                <w:szCs w:val="21"/>
              </w:rPr>
            </w:pPr>
          </w:p>
        </w:tc>
        <w:tc>
          <w:tcPr>
            <w:tcW w:w="2325" w:type="dxa"/>
            <w:vAlign w:val="center"/>
          </w:tcPr>
          <w:p>
            <w:pPr>
              <w:rPr>
                <w:rFonts w:asciiTheme="minorEastAsia" w:hAnsiTheme="minorEastAsia" w:eastAsiaTheme="minorEastAsia"/>
                <w:b/>
                <w:bCs/>
                <w:color w:val="FF0000"/>
                <w:sz w:val="21"/>
                <w:szCs w:val="21"/>
                <w:highlight w:val="none"/>
              </w:rPr>
            </w:pPr>
            <w:r>
              <w:rPr>
                <w:rFonts w:hint="eastAsia" w:asciiTheme="minorEastAsia" w:hAnsiTheme="minorEastAsia" w:eastAsiaTheme="minorEastAsia"/>
                <w:b/>
                <w:bCs/>
                <w:color w:val="FF0000"/>
                <w:sz w:val="21"/>
                <w:szCs w:val="21"/>
                <w:highlight w:val="none"/>
              </w:rPr>
              <w:t>电源</w:t>
            </w:r>
          </w:p>
        </w:tc>
        <w:tc>
          <w:tcPr>
            <w:tcW w:w="5490" w:type="dxa"/>
            <w:vAlign w:val="center"/>
          </w:tcPr>
          <w:p>
            <w:pPr>
              <w:rPr>
                <w:rFonts w:hint="eastAsia" w:cs="宋体" w:asciiTheme="minorEastAsia" w:hAnsiTheme="minorEastAsia" w:eastAsiaTheme="minorEastAsia"/>
                <w:color w:val="FF0000"/>
                <w:spacing w:val="-6"/>
                <w:sz w:val="21"/>
                <w:szCs w:val="21"/>
                <w:highlight w:val="none"/>
                <w:lang w:eastAsia="zh-CN"/>
              </w:rPr>
            </w:pPr>
            <w:r>
              <w:rPr>
                <w:rFonts w:hint="eastAsia" w:cs="宋体" w:asciiTheme="minorEastAsia" w:hAnsiTheme="minorEastAsia" w:eastAsiaTheme="minorEastAsia"/>
                <w:snapToGrid w:val="0"/>
                <w:color w:val="FF0000"/>
                <w:kern w:val="0"/>
                <w:sz w:val="21"/>
                <w:szCs w:val="21"/>
                <w:highlight w:val="none"/>
              </w:rPr>
              <w:t>▲</w:t>
            </w:r>
            <w:r>
              <w:rPr>
                <w:rFonts w:hint="eastAsia" w:asciiTheme="minorEastAsia" w:hAnsiTheme="minorEastAsia" w:eastAsiaTheme="minorEastAsia"/>
                <w:b/>
                <w:bCs/>
                <w:color w:val="FF0000"/>
                <w:sz w:val="21"/>
                <w:szCs w:val="21"/>
                <w:highlight w:val="none"/>
              </w:rPr>
              <w:t>质量优良，稳定性好，恒流恒压，输入电压220AC（50HZ），电压波动范围±20%，频率波动范围±2%；电源模组用防水插接接头在电器腔内与LED模组灯线连接；电源驱动防浪涌达到8kv以上，确保可以对驱动和芯片双重保护。</w:t>
            </w:r>
            <w:r>
              <w:rPr>
                <w:rFonts w:hint="eastAsia" w:asciiTheme="minorEastAsia" w:hAnsiTheme="minorEastAsia" w:eastAsiaTheme="minorEastAsia"/>
                <w:b/>
                <w:bCs/>
                <w:color w:val="FF0000"/>
                <w:sz w:val="21"/>
                <w:szCs w:val="21"/>
                <w:highlight w:val="none"/>
                <w:lang w:eastAsia="zh-CN"/>
              </w:rPr>
              <w:t>（</w:t>
            </w:r>
            <w:r>
              <w:rPr>
                <w:rFonts w:hint="eastAsia" w:asciiTheme="minorEastAsia" w:hAnsiTheme="minorEastAsia" w:eastAsiaTheme="minorEastAsia"/>
                <w:b/>
                <w:bCs/>
                <w:color w:val="FF0000"/>
                <w:sz w:val="21"/>
                <w:szCs w:val="21"/>
                <w:highlight w:val="none"/>
              </w:rPr>
              <w:t>电源必须采用明纬、茂硕、英飞特、飞利浦四种品牌之一</w:t>
            </w:r>
            <w:r>
              <w:rPr>
                <w:rFonts w:hint="eastAsia" w:asciiTheme="minorEastAsia" w:hAnsiTheme="minorEastAsia" w:eastAsiaTheme="minorEastAsia"/>
                <w:b/>
                <w:bCs/>
                <w:color w:val="FF0000"/>
                <w:sz w:val="21"/>
                <w:szCs w:val="21"/>
                <w:highlight w:val="none"/>
                <w:lang w:eastAsia="zh-CN"/>
              </w:rPr>
              <w:t>）</w:t>
            </w:r>
          </w:p>
        </w:tc>
        <w:tc>
          <w:tcPr>
            <w:tcW w:w="912" w:type="dxa"/>
            <w:vAlign w:val="center"/>
          </w:tcPr>
          <w:p>
            <w:pPr>
              <w:rPr>
                <w:rFonts w:cs="宋体" w:asciiTheme="minorEastAsia" w:hAnsiTheme="minorEastAsia" w:eastAsia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trPr>
        <w:tc>
          <w:tcPr>
            <w:tcW w:w="683" w:type="dxa"/>
            <w:vAlign w:val="center"/>
          </w:tcPr>
          <w:p>
            <w:pPr>
              <w:numPr>
                <w:ilvl w:val="0"/>
                <w:numId w:val="10"/>
              </w:numPr>
              <w:spacing w:line="360" w:lineRule="auto"/>
              <w:jc w:val="center"/>
              <w:rPr>
                <w:rFonts w:cs="宋体" w:asciiTheme="minorEastAsia" w:hAnsiTheme="minorEastAsia" w:eastAsiaTheme="minorEastAsia"/>
                <w:sz w:val="21"/>
                <w:szCs w:val="21"/>
              </w:rPr>
            </w:pPr>
          </w:p>
        </w:tc>
        <w:tc>
          <w:tcPr>
            <w:tcW w:w="2325" w:type="dxa"/>
            <w:vAlign w:val="center"/>
          </w:tcPr>
          <w:p>
            <w:pPr>
              <w:rPr>
                <w:rFonts w:cs="宋体" w:asciiTheme="minorEastAsia" w:hAnsiTheme="minorEastAsia" w:eastAsiaTheme="minorEastAsia"/>
                <w:color w:val="FF0000"/>
                <w:sz w:val="21"/>
                <w:szCs w:val="21"/>
                <w:highlight w:val="none"/>
              </w:rPr>
            </w:pPr>
            <w:r>
              <w:rPr>
                <w:rFonts w:hint="eastAsia" w:asciiTheme="minorEastAsia" w:hAnsiTheme="minorEastAsia" w:eastAsiaTheme="minorEastAsia"/>
                <w:b/>
                <w:bCs/>
                <w:color w:val="FF0000"/>
                <w:sz w:val="21"/>
                <w:szCs w:val="21"/>
                <w:highlight w:val="none"/>
              </w:rPr>
              <w:t>灯珠</w:t>
            </w:r>
          </w:p>
        </w:tc>
        <w:tc>
          <w:tcPr>
            <w:tcW w:w="5490" w:type="dxa"/>
            <w:vAlign w:val="center"/>
          </w:tcPr>
          <w:p>
            <w:pPr>
              <w:rPr>
                <w:rFonts w:cs="宋体" w:asciiTheme="minorEastAsia" w:hAnsiTheme="minorEastAsia" w:eastAsiaTheme="minorEastAsia"/>
                <w:color w:val="FF0000"/>
                <w:sz w:val="21"/>
                <w:szCs w:val="21"/>
                <w:highlight w:val="none"/>
              </w:rPr>
            </w:pPr>
            <w:r>
              <w:rPr>
                <w:rFonts w:hint="eastAsia" w:cs="宋体" w:asciiTheme="minorEastAsia" w:hAnsiTheme="minorEastAsia" w:eastAsiaTheme="minorEastAsia"/>
                <w:snapToGrid w:val="0"/>
                <w:color w:val="FF0000"/>
                <w:kern w:val="0"/>
                <w:sz w:val="21"/>
                <w:szCs w:val="21"/>
                <w:highlight w:val="none"/>
              </w:rPr>
              <w:t>▲</w:t>
            </w:r>
            <w:r>
              <w:rPr>
                <w:rFonts w:hint="eastAsia" w:asciiTheme="minorEastAsia" w:hAnsiTheme="minorEastAsia" w:eastAsiaTheme="minorEastAsia"/>
                <w:b/>
                <w:bCs/>
                <w:color w:val="FF0000"/>
                <w:sz w:val="21"/>
                <w:szCs w:val="21"/>
                <w:highlight w:val="none"/>
              </w:rPr>
              <w:t>灯珠必须采用CREE、</w:t>
            </w:r>
            <w:r>
              <w:rPr>
                <w:rFonts w:asciiTheme="minorEastAsia" w:hAnsiTheme="minorEastAsia" w:eastAsiaTheme="minorEastAsia"/>
                <w:b/>
                <w:bCs/>
                <w:color w:val="FF0000"/>
                <w:sz w:val="21"/>
                <w:szCs w:val="21"/>
                <w:highlight w:val="none"/>
              </w:rPr>
              <w:t>L</w:t>
            </w:r>
            <w:r>
              <w:rPr>
                <w:rFonts w:hint="eastAsia" w:asciiTheme="minorEastAsia" w:hAnsiTheme="minorEastAsia" w:eastAsiaTheme="minorEastAsia"/>
                <w:b/>
                <w:bCs/>
                <w:color w:val="FF0000"/>
                <w:sz w:val="21"/>
                <w:szCs w:val="21"/>
                <w:highlight w:val="none"/>
              </w:rPr>
              <w:t>umileds、</w:t>
            </w:r>
            <w:r>
              <w:rPr>
                <w:rFonts w:asciiTheme="minorEastAsia" w:hAnsiTheme="minorEastAsia" w:eastAsiaTheme="minorEastAsia"/>
                <w:b/>
                <w:bCs/>
                <w:color w:val="FF0000"/>
                <w:sz w:val="21"/>
                <w:szCs w:val="21"/>
                <w:highlight w:val="none"/>
              </w:rPr>
              <w:t>OSRAM</w:t>
            </w:r>
            <w:r>
              <w:rPr>
                <w:rFonts w:hint="eastAsia" w:asciiTheme="minorEastAsia" w:hAnsiTheme="minorEastAsia" w:eastAsiaTheme="minorEastAsia"/>
                <w:b/>
                <w:bCs/>
                <w:color w:val="FF0000"/>
                <w:sz w:val="21"/>
                <w:szCs w:val="21"/>
                <w:highlight w:val="none"/>
              </w:rPr>
              <w:t>、</w:t>
            </w:r>
            <w:r>
              <w:rPr>
                <w:rFonts w:asciiTheme="minorEastAsia" w:hAnsiTheme="minorEastAsia" w:eastAsiaTheme="minorEastAsia"/>
                <w:b/>
                <w:bCs/>
                <w:color w:val="FF0000"/>
                <w:sz w:val="21"/>
                <w:szCs w:val="21"/>
                <w:highlight w:val="none"/>
              </w:rPr>
              <w:t>NICHIA</w:t>
            </w:r>
            <w:r>
              <w:rPr>
                <w:rFonts w:hint="eastAsia" w:asciiTheme="minorEastAsia" w:hAnsiTheme="minorEastAsia" w:eastAsiaTheme="minorEastAsia"/>
                <w:b/>
                <w:bCs/>
                <w:color w:val="FF0000"/>
                <w:sz w:val="21"/>
                <w:szCs w:val="21"/>
                <w:highlight w:val="none"/>
              </w:rPr>
              <w:t>或者同等品质原装进口灯珠，单颗灯珠实际使用功率≤1W</w:t>
            </w:r>
          </w:p>
        </w:tc>
        <w:tc>
          <w:tcPr>
            <w:tcW w:w="912" w:type="dxa"/>
            <w:vAlign w:val="center"/>
          </w:tcPr>
          <w:p>
            <w:pPr>
              <w:rPr>
                <w:rFonts w:asciiTheme="minorEastAsia" w:hAnsiTheme="minorEastAsia" w:eastAsiaTheme="minorEastAsia"/>
                <w:b/>
                <w:bCs/>
                <w:sz w:val="21"/>
                <w:szCs w:val="21"/>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trPr>
        <w:tc>
          <w:tcPr>
            <w:tcW w:w="683" w:type="dxa"/>
            <w:vAlign w:val="center"/>
          </w:tcPr>
          <w:p>
            <w:pPr>
              <w:numPr>
                <w:ilvl w:val="0"/>
                <w:numId w:val="10"/>
              </w:numPr>
              <w:spacing w:line="360" w:lineRule="auto"/>
              <w:jc w:val="center"/>
              <w:rPr>
                <w:rFonts w:cs="宋体" w:asciiTheme="minorEastAsia" w:hAnsiTheme="minorEastAsia" w:eastAsiaTheme="minorEastAsia"/>
                <w:sz w:val="21"/>
                <w:szCs w:val="21"/>
              </w:rPr>
            </w:pPr>
          </w:p>
        </w:tc>
        <w:tc>
          <w:tcPr>
            <w:tcW w:w="2325" w:type="dxa"/>
            <w:vAlign w:val="center"/>
          </w:tcPr>
          <w:p>
            <w:pPr>
              <w:rPr>
                <w:rFonts w:asciiTheme="minorEastAsia" w:hAnsiTheme="minorEastAsia" w:eastAsiaTheme="minorEastAsia"/>
                <w:b/>
                <w:bCs/>
                <w:color w:val="FF0000"/>
                <w:sz w:val="21"/>
                <w:szCs w:val="21"/>
                <w:highlight w:val="none"/>
              </w:rPr>
            </w:pPr>
            <w:r>
              <w:rPr>
                <w:rFonts w:hint="eastAsia" w:asciiTheme="minorEastAsia" w:hAnsiTheme="minorEastAsia" w:eastAsiaTheme="minorEastAsia"/>
                <w:b/>
                <w:bCs/>
                <w:color w:val="FF0000"/>
                <w:sz w:val="21"/>
                <w:szCs w:val="21"/>
                <w:highlight w:val="none"/>
              </w:rPr>
              <w:t>CQC安全和节能测试</w:t>
            </w:r>
          </w:p>
        </w:tc>
        <w:tc>
          <w:tcPr>
            <w:tcW w:w="5490" w:type="dxa"/>
            <w:vAlign w:val="center"/>
          </w:tcPr>
          <w:p>
            <w:pPr>
              <w:rPr>
                <w:rFonts w:asciiTheme="minorEastAsia" w:hAnsiTheme="minorEastAsia" w:eastAsiaTheme="minorEastAsia"/>
                <w:b/>
                <w:bCs/>
                <w:color w:val="FF0000"/>
                <w:sz w:val="21"/>
                <w:szCs w:val="21"/>
                <w:highlight w:val="none"/>
              </w:rPr>
            </w:pPr>
            <w:r>
              <w:rPr>
                <w:rFonts w:hint="eastAsia" w:asciiTheme="minorEastAsia" w:hAnsiTheme="minorEastAsia" w:eastAsiaTheme="minorEastAsia"/>
                <w:b/>
                <w:bCs/>
                <w:color w:val="FF0000"/>
                <w:sz w:val="21"/>
                <w:szCs w:val="21"/>
                <w:highlight w:val="none"/>
              </w:rPr>
              <w:t>投标路灯产品须通过CQC安规认证并提供证书，投标产品制造商有路灯通过CQC节能认证并提供证书，模组须有单独的CQC证书并提供</w:t>
            </w:r>
          </w:p>
        </w:tc>
        <w:tc>
          <w:tcPr>
            <w:tcW w:w="912" w:type="dxa"/>
            <w:vAlign w:val="center"/>
          </w:tcPr>
          <w:p>
            <w:pPr>
              <w:rPr>
                <w:rFonts w:asciiTheme="minorEastAsia" w:hAnsiTheme="minorEastAsia" w:eastAsiaTheme="minorEastAsia"/>
                <w:b/>
                <w:bCs/>
                <w:sz w:val="21"/>
                <w:szCs w:val="21"/>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trPr>
        <w:tc>
          <w:tcPr>
            <w:tcW w:w="683" w:type="dxa"/>
            <w:vAlign w:val="center"/>
          </w:tcPr>
          <w:p>
            <w:pPr>
              <w:numPr>
                <w:ilvl w:val="0"/>
                <w:numId w:val="10"/>
              </w:numPr>
              <w:spacing w:line="360" w:lineRule="auto"/>
              <w:jc w:val="center"/>
              <w:rPr>
                <w:rFonts w:cs="宋体" w:asciiTheme="minorEastAsia" w:hAnsiTheme="minorEastAsia" w:eastAsiaTheme="minorEastAsia"/>
                <w:sz w:val="21"/>
                <w:szCs w:val="21"/>
              </w:rPr>
            </w:pPr>
          </w:p>
        </w:tc>
        <w:tc>
          <w:tcPr>
            <w:tcW w:w="2325" w:type="dxa"/>
            <w:vAlign w:val="center"/>
          </w:tcPr>
          <w:p>
            <w:pPr>
              <w:rPr>
                <w:rFonts w:asciiTheme="minorEastAsia" w:hAnsiTheme="minorEastAsia" w:eastAsiaTheme="minorEastAsia"/>
                <w:b/>
                <w:bCs/>
                <w:color w:val="FF0000"/>
                <w:sz w:val="21"/>
                <w:szCs w:val="21"/>
                <w:highlight w:val="none"/>
              </w:rPr>
            </w:pPr>
            <w:r>
              <w:rPr>
                <w:rFonts w:hint="eastAsia" w:asciiTheme="minorEastAsia" w:hAnsiTheme="minorEastAsia" w:eastAsiaTheme="minorEastAsia"/>
                <w:b/>
                <w:bCs/>
                <w:color w:val="FF0000"/>
                <w:sz w:val="21"/>
                <w:szCs w:val="21"/>
                <w:highlight w:val="none"/>
              </w:rPr>
              <w:t>灯具结构要求</w:t>
            </w:r>
          </w:p>
        </w:tc>
        <w:tc>
          <w:tcPr>
            <w:tcW w:w="5490" w:type="dxa"/>
            <w:vAlign w:val="center"/>
          </w:tcPr>
          <w:p>
            <w:pPr>
              <w:rPr>
                <w:rFonts w:asciiTheme="minorEastAsia" w:hAnsiTheme="minorEastAsia" w:eastAsiaTheme="minorEastAsia"/>
                <w:b/>
                <w:bCs/>
                <w:color w:val="FF0000"/>
                <w:sz w:val="21"/>
                <w:szCs w:val="21"/>
                <w:highlight w:val="none"/>
              </w:rPr>
            </w:pPr>
            <w:r>
              <w:rPr>
                <w:rFonts w:hint="eastAsia" w:cs="宋体" w:asciiTheme="minorEastAsia" w:hAnsiTheme="minorEastAsia" w:eastAsiaTheme="minorEastAsia"/>
                <w:snapToGrid w:val="0"/>
                <w:color w:val="FF0000"/>
                <w:kern w:val="0"/>
                <w:sz w:val="21"/>
                <w:szCs w:val="21"/>
                <w:highlight w:val="none"/>
              </w:rPr>
              <w:t>▲</w:t>
            </w:r>
            <w:r>
              <w:rPr>
                <w:rFonts w:hint="eastAsia" w:asciiTheme="minorEastAsia" w:hAnsiTheme="minorEastAsia" w:eastAsiaTheme="minorEastAsia"/>
                <w:b/>
                <w:bCs/>
                <w:color w:val="FF0000"/>
                <w:sz w:val="21"/>
                <w:szCs w:val="21"/>
                <w:highlight w:val="none"/>
              </w:rPr>
              <w:t>LED路灯须采用全模块化结构设计，模块可以实现简易工具现场拆换，每个LED模块具有独立的散热、防水和配光，可实现随意组合；</w:t>
            </w:r>
          </w:p>
        </w:tc>
        <w:tc>
          <w:tcPr>
            <w:tcW w:w="912" w:type="dxa"/>
            <w:vAlign w:val="center"/>
          </w:tcPr>
          <w:p>
            <w:pPr>
              <w:rPr>
                <w:rFonts w:asciiTheme="minorEastAsia" w:hAnsiTheme="minorEastAsia" w:eastAsiaTheme="minorEastAsia"/>
                <w:b/>
                <w:bCs/>
                <w:sz w:val="21"/>
                <w:szCs w:val="21"/>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trPr>
        <w:tc>
          <w:tcPr>
            <w:tcW w:w="683" w:type="dxa"/>
            <w:vAlign w:val="center"/>
          </w:tcPr>
          <w:p>
            <w:pPr>
              <w:numPr>
                <w:ilvl w:val="0"/>
                <w:numId w:val="10"/>
              </w:numPr>
              <w:spacing w:line="360" w:lineRule="auto"/>
              <w:jc w:val="center"/>
              <w:rPr>
                <w:rFonts w:cs="宋体" w:asciiTheme="minorEastAsia" w:hAnsiTheme="minorEastAsia" w:eastAsiaTheme="minorEastAsia"/>
                <w:sz w:val="21"/>
                <w:szCs w:val="21"/>
              </w:rPr>
            </w:pPr>
          </w:p>
        </w:tc>
        <w:tc>
          <w:tcPr>
            <w:tcW w:w="2325" w:type="dxa"/>
            <w:vAlign w:val="center"/>
          </w:tcPr>
          <w:p>
            <w:pPr>
              <w:rPr>
                <w:rFonts w:asciiTheme="minorEastAsia" w:hAnsiTheme="minorEastAsia" w:eastAsiaTheme="minorEastAsia"/>
                <w:b/>
                <w:bCs/>
                <w:color w:val="FF0000"/>
                <w:sz w:val="21"/>
                <w:szCs w:val="21"/>
                <w:highlight w:val="none"/>
              </w:rPr>
            </w:pPr>
            <w:r>
              <w:rPr>
                <w:rFonts w:hint="eastAsia" w:asciiTheme="minorEastAsia" w:hAnsiTheme="minorEastAsia" w:eastAsiaTheme="minorEastAsia"/>
                <w:b/>
                <w:bCs/>
                <w:color w:val="FF0000"/>
                <w:sz w:val="21"/>
                <w:szCs w:val="21"/>
                <w:highlight w:val="none"/>
              </w:rPr>
              <w:t>产品有第三方保险保障</w:t>
            </w:r>
          </w:p>
        </w:tc>
        <w:tc>
          <w:tcPr>
            <w:tcW w:w="5490" w:type="dxa"/>
            <w:vAlign w:val="center"/>
          </w:tcPr>
          <w:p>
            <w:pPr>
              <w:rPr>
                <w:rFonts w:asciiTheme="minorEastAsia" w:hAnsiTheme="minorEastAsia" w:eastAsiaTheme="minorEastAsia"/>
                <w:b/>
                <w:bCs/>
                <w:color w:val="FF0000"/>
                <w:sz w:val="21"/>
                <w:szCs w:val="21"/>
                <w:highlight w:val="none"/>
              </w:rPr>
            </w:pPr>
            <w:r>
              <w:rPr>
                <w:rFonts w:hint="eastAsia" w:cs="宋体" w:asciiTheme="minorEastAsia" w:hAnsiTheme="minorEastAsia" w:eastAsiaTheme="minorEastAsia"/>
                <w:snapToGrid w:val="0"/>
                <w:color w:val="FF0000"/>
                <w:kern w:val="0"/>
                <w:sz w:val="21"/>
                <w:szCs w:val="21"/>
                <w:highlight w:val="none"/>
              </w:rPr>
              <w:t>▲</w:t>
            </w:r>
            <w:r>
              <w:rPr>
                <w:rFonts w:hint="eastAsia" w:asciiTheme="minorEastAsia" w:hAnsiTheme="minorEastAsia" w:eastAsiaTheme="minorEastAsia"/>
                <w:b/>
                <w:bCs/>
                <w:color w:val="FF0000"/>
                <w:sz w:val="21"/>
                <w:szCs w:val="21"/>
                <w:highlight w:val="none"/>
              </w:rPr>
              <w:t>投标产品有保险公司产品责任险做全国范围的保障,单次最高赔付金额≥五百万美金</w:t>
            </w:r>
          </w:p>
        </w:tc>
        <w:tc>
          <w:tcPr>
            <w:tcW w:w="912" w:type="dxa"/>
            <w:vAlign w:val="center"/>
          </w:tcPr>
          <w:p>
            <w:pPr>
              <w:rPr>
                <w:rFonts w:asciiTheme="minorEastAsia" w:hAnsiTheme="minorEastAsia" w:eastAsiaTheme="minorEastAsia"/>
                <w:b/>
                <w:bCs/>
                <w:sz w:val="21"/>
                <w:szCs w:val="21"/>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trPr>
        <w:tc>
          <w:tcPr>
            <w:tcW w:w="683" w:type="dxa"/>
            <w:vAlign w:val="center"/>
          </w:tcPr>
          <w:p>
            <w:pPr>
              <w:numPr>
                <w:ilvl w:val="0"/>
                <w:numId w:val="10"/>
              </w:numPr>
              <w:spacing w:line="360" w:lineRule="auto"/>
              <w:jc w:val="center"/>
              <w:rPr>
                <w:rFonts w:cs="宋体" w:asciiTheme="minorEastAsia" w:hAnsiTheme="minorEastAsia" w:eastAsiaTheme="minorEastAsia"/>
                <w:sz w:val="21"/>
                <w:szCs w:val="21"/>
              </w:rPr>
            </w:pPr>
          </w:p>
        </w:tc>
        <w:tc>
          <w:tcPr>
            <w:tcW w:w="2325" w:type="dxa"/>
            <w:vAlign w:val="center"/>
          </w:tcPr>
          <w:p>
            <w:pPr>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品牌标识和系统设备的设计、制造及铭牌、标志</w:t>
            </w:r>
          </w:p>
        </w:tc>
        <w:tc>
          <w:tcPr>
            <w:tcW w:w="5490" w:type="dxa"/>
            <w:vAlign w:val="center"/>
          </w:tcPr>
          <w:p>
            <w:pPr>
              <w:rPr>
                <w:rFonts w:cs="宋体" w:asciiTheme="minorEastAsia" w:hAnsiTheme="minorEastAsia" w:eastAsiaTheme="minorEastAsia"/>
                <w:spacing w:val="-4"/>
                <w:sz w:val="21"/>
                <w:szCs w:val="21"/>
              </w:rPr>
            </w:pPr>
            <w:r>
              <w:rPr>
                <w:rFonts w:hint="eastAsia" w:cs="宋体" w:asciiTheme="minorEastAsia" w:hAnsiTheme="minorEastAsia" w:eastAsiaTheme="minorEastAsia"/>
                <w:spacing w:val="-4"/>
                <w:sz w:val="21"/>
                <w:szCs w:val="21"/>
              </w:rPr>
              <w:t>灯体上有厂家的品牌标识；系统设备及其辅助装置的铭牌、使用标示、警告指示应以中文或易懂的通用符号来表示，应准确无误地表示设备之型号、规格。</w:t>
            </w:r>
          </w:p>
        </w:tc>
        <w:tc>
          <w:tcPr>
            <w:tcW w:w="912" w:type="dxa"/>
            <w:vAlign w:val="center"/>
          </w:tcPr>
          <w:p>
            <w:pPr>
              <w:rPr>
                <w:rFonts w:asciiTheme="minorEastAsia" w:hAnsiTheme="minorEastAsia" w:eastAsiaTheme="minorEastAsia"/>
                <w:b/>
                <w:bCs/>
                <w:sz w:val="21"/>
                <w:szCs w:val="21"/>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trPr>
        <w:tc>
          <w:tcPr>
            <w:tcW w:w="683" w:type="dxa"/>
            <w:vAlign w:val="center"/>
          </w:tcPr>
          <w:p>
            <w:pPr>
              <w:numPr>
                <w:ilvl w:val="0"/>
                <w:numId w:val="10"/>
              </w:numPr>
              <w:spacing w:line="360" w:lineRule="auto"/>
              <w:jc w:val="center"/>
              <w:rPr>
                <w:rFonts w:cs="宋体" w:asciiTheme="minorEastAsia" w:hAnsiTheme="minorEastAsia" w:eastAsiaTheme="minorEastAsia"/>
                <w:sz w:val="21"/>
                <w:szCs w:val="21"/>
              </w:rPr>
            </w:pPr>
          </w:p>
        </w:tc>
        <w:tc>
          <w:tcPr>
            <w:tcW w:w="2325" w:type="dxa"/>
            <w:vAlign w:val="center"/>
          </w:tcPr>
          <w:p>
            <w:pPr>
              <w:rPr>
                <w:rFonts w:hint="eastAsia" w:cs="宋体" w:asciiTheme="minorEastAsia" w:hAnsiTheme="minorEastAsia" w:eastAsiaTheme="minorEastAsia"/>
                <w:color w:val="FF0000"/>
                <w:sz w:val="21"/>
                <w:szCs w:val="21"/>
                <w:highlight w:val="none"/>
                <w:lang w:val="en-US" w:eastAsia="zh-CN"/>
              </w:rPr>
            </w:pPr>
            <w:r>
              <w:rPr>
                <w:rFonts w:hint="eastAsia" w:cs="Times New Roman" w:asciiTheme="minorEastAsia" w:hAnsiTheme="minorEastAsia" w:eastAsiaTheme="minorEastAsia"/>
                <w:b/>
                <w:bCs/>
                <w:color w:val="FF0000"/>
                <w:sz w:val="21"/>
                <w:szCs w:val="21"/>
                <w:highlight w:val="none"/>
                <w:lang w:val="en-US" w:eastAsia="zh-CN"/>
              </w:rPr>
              <w:t>模组防护等级</w:t>
            </w:r>
          </w:p>
        </w:tc>
        <w:tc>
          <w:tcPr>
            <w:tcW w:w="5490" w:type="dxa"/>
            <w:vAlign w:val="center"/>
          </w:tcPr>
          <w:p>
            <w:pPr>
              <w:rPr>
                <w:rFonts w:hint="eastAsia" w:cs="宋体" w:asciiTheme="minorEastAsia" w:hAnsiTheme="minorEastAsia" w:eastAsiaTheme="minorEastAsia"/>
                <w:color w:val="FF0000"/>
                <w:spacing w:val="-4"/>
                <w:sz w:val="21"/>
                <w:szCs w:val="21"/>
                <w:highlight w:val="none"/>
              </w:rPr>
            </w:pPr>
            <w:r>
              <w:rPr>
                <w:rFonts w:hint="eastAsia" w:cs="宋体" w:asciiTheme="minorEastAsia" w:hAnsiTheme="minorEastAsia" w:eastAsiaTheme="minorEastAsia"/>
                <w:snapToGrid w:val="0"/>
                <w:color w:val="FF0000"/>
                <w:kern w:val="0"/>
                <w:sz w:val="21"/>
                <w:szCs w:val="21"/>
                <w:highlight w:val="none"/>
              </w:rPr>
              <w:t>▲</w:t>
            </w:r>
            <w:r>
              <w:rPr>
                <w:rFonts w:hint="eastAsia" w:asciiTheme="minorEastAsia" w:hAnsiTheme="minorEastAsia" w:eastAsiaTheme="minorEastAsia"/>
                <w:b/>
                <w:bCs/>
                <w:color w:val="FF0000"/>
                <w:sz w:val="21"/>
                <w:szCs w:val="21"/>
                <w:highlight w:val="none"/>
              </w:rPr>
              <w:t>模组的防护等级必须达到</w:t>
            </w:r>
            <w:r>
              <w:rPr>
                <w:rFonts w:asciiTheme="minorEastAsia" w:hAnsiTheme="minorEastAsia" w:eastAsiaTheme="minorEastAsia"/>
                <w:b/>
                <w:bCs/>
                <w:color w:val="FF0000"/>
                <w:sz w:val="21"/>
                <w:szCs w:val="21"/>
                <w:highlight w:val="none"/>
              </w:rPr>
              <w:t>IP6</w:t>
            </w:r>
            <w:r>
              <w:rPr>
                <w:rFonts w:hint="eastAsia" w:asciiTheme="minorEastAsia" w:hAnsiTheme="minorEastAsia" w:eastAsiaTheme="minorEastAsia"/>
                <w:b/>
                <w:bCs/>
                <w:color w:val="FF0000"/>
                <w:sz w:val="21"/>
                <w:szCs w:val="21"/>
                <w:highlight w:val="none"/>
                <w:lang w:val="en-US" w:eastAsia="zh-CN"/>
              </w:rPr>
              <w:t>7</w:t>
            </w:r>
            <w:r>
              <w:rPr>
                <w:rFonts w:hint="eastAsia" w:asciiTheme="minorEastAsia" w:hAnsiTheme="minorEastAsia" w:eastAsiaTheme="minorEastAsia"/>
                <w:b/>
                <w:bCs/>
                <w:color w:val="FF0000"/>
                <w:sz w:val="21"/>
                <w:szCs w:val="21"/>
                <w:highlight w:val="none"/>
              </w:rPr>
              <w:t>及以上，并提供国家级第三方检测机构出具的检测报告（原件备查）</w:t>
            </w:r>
          </w:p>
        </w:tc>
        <w:tc>
          <w:tcPr>
            <w:tcW w:w="912" w:type="dxa"/>
            <w:vAlign w:val="center"/>
          </w:tcPr>
          <w:p>
            <w:pPr>
              <w:rPr>
                <w:rFonts w:asciiTheme="minorEastAsia" w:hAnsiTheme="minorEastAsia" w:eastAsiaTheme="minorEastAsia"/>
                <w:b/>
                <w:bCs/>
                <w:sz w:val="21"/>
                <w:szCs w:val="21"/>
                <w:highlight w:val="yellow"/>
              </w:rPr>
            </w:pPr>
          </w:p>
        </w:tc>
      </w:tr>
    </w:tbl>
    <w:p>
      <w:pPr>
        <w:pStyle w:val="4"/>
        <w:keepNext w:val="0"/>
        <w:keepLines w:val="0"/>
        <w:numPr>
          <w:ilvl w:val="0"/>
          <w:numId w:val="0"/>
        </w:numPr>
        <w:spacing w:before="0" w:after="0" w:line="400" w:lineRule="exact"/>
        <w:outlineLvl w:val="9"/>
        <w:rPr>
          <w:rFonts w:hint="eastAsia" w:asciiTheme="minorEastAsia" w:hAnsiTheme="minorEastAsia" w:eastAsiaTheme="minorEastAsia"/>
          <w:bCs w:val="0"/>
          <w:color w:val="auto"/>
          <w:sz w:val="21"/>
          <w:szCs w:val="21"/>
        </w:rPr>
      </w:pPr>
    </w:p>
    <w:p>
      <w:pPr>
        <w:pStyle w:val="4"/>
        <w:keepNext w:val="0"/>
        <w:keepLines w:val="0"/>
        <w:numPr>
          <w:ilvl w:val="0"/>
          <w:numId w:val="0"/>
        </w:numPr>
        <w:spacing w:before="0" w:after="0" w:line="400" w:lineRule="exact"/>
        <w:rPr>
          <w:rFonts w:asciiTheme="minorEastAsia" w:hAnsiTheme="minorEastAsia" w:eastAsiaTheme="minorEastAsia"/>
          <w:bCs w:val="0"/>
          <w:color w:val="auto"/>
          <w:sz w:val="21"/>
          <w:szCs w:val="21"/>
        </w:rPr>
      </w:pPr>
      <w:bookmarkStart w:id="43" w:name="_Toc17426"/>
      <w:r>
        <w:rPr>
          <w:rFonts w:hint="eastAsia" w:asciiTheme="minorEastAsia" w:hAnsiTheme="minorEastAsia" w:eastAsiaTheme="minorEastAsia"/>
          <w:bCs w:val="0"/>
          <w:color w:val="auto"/>
          <w:sz w:val="21"/>
          <w:szCs w:val="21"/>
        </w:rPr>
        <w:t>安全用电、智能锁技术要求</w:t>
      </w:r>
      <w:bookmarkEnd w:id="43"/>
    </w:p>
    <w:p>
      <w:pPr>
        <w:rPr>
          <w:rFonts w:asciiTheme="minorEastAsia" w:hAnsiTheme="minorEastAsia" w:eastAsiaTheme="minorEastAsia"/>
          <w:b/>
          <w:color w:val="auto"/>
          <w:sz w:val="21"/>
          <w:szCs w:val="21"/>
        </w:rPr>
      </w:pPr>
      <w:r>
        <w:rPr>
          <w:rFonts w:hint="eastAsia" w:asciiTheme="minorEastAsia" w:hAnsiTheme="minorEastAsia" w:eastAsiaTheme="minorEastAsia"/>
          <w:b/>
          <w:color w:val="auto"/>
          <w:sz w:val="21"/>
          <w:szCs w:val="21"/>
        </w:rPr>
        <w:t>安全用电技术要求</w:t>
      </w:r>
    </w:p>
    <w:p>
      <w:pPr>
        <w:pStyle w:val="19"/>
        <w:spacing w:line="360" w:lineRule="auto"/>
        <w:ind w:firstLine="420" w:firstLineChars="200"/>
        <w:rPr>
          <w:rFonts w:asciiTheme="minorEastAsia" w:hAnsiTheme="minorEastAsia" w:eastAsiaTheme="minorEastAsia"/>
          <w:color w:val="FF0000"/>
          <w:sz w:val="21"/>
          <w:szCs w:val="21"/>
          <w:highlight w:val="none"/>
        </w:rPr>
      </w:pPr>
      <w:r>
        <w:rPr>
          <w:rFonts w:hint="eastAsia" w:cs="宋体" w:asciiTheme="minorEastAsia" w:hAnsiTheme="minorEastAsia" w:eastAsiaTheme="minorEastAsia"/>
          <w:snapToGrid w:val="0"/>
          <w:color w:val="FF0000"/>
          <w:kern w:val="0"/>
          <w:sz w:val="21"/>
          <w:szCs w:val="21"/>
          <w:highlight w:val="none"/>
        </w:rPr>
        <w:t>▲</w:t>
      </w:r>
      <w:r>
        <w:rPr>
          <w:rFonts w:hint="eastAsia" w:asciiTheme="minorEastAsia" w:hAnsiTheme="minorEastAsia" w:eastAsiaTheme="minorEastAsia"/>
          <w:b/>
          <w:bCs/>
          <w:color w:val="FF0000"/>
          <w:sz w:val="21"/>
          <w:szCs w:val="21"/>
          <w:highlight w:val="none"/>
        </w:rPr>
        <w:t>采用交流变直流技术，直流集中供电，输出极对地电压为零；允许直流电源以额定电流的1.5倍过载长期运行；</w:t>
      </w:r>
      <w:r>
        <w:rPr>
          <w:rFonts w:hint="eastAsia" w:asciiTheme="minorEastAsia" w:hAnsiTheme="minorEastAsia" w:eastAsiaTheme="minorEastAsia"/>
          <w:b/>
          <w:bCs/>
          <w:color w:val="FF0000"/>
          <w:sz w:val="21"/>
          <w:szCs w:val="21"/>
          <w:highlight w:val="none"/>
          <w:lang w:eastAsia="zh-CN"/>
        </w:rPr>
        <w:t>所采购设备可接入任何路灯控制管理平台；</w:t>
      </w:r>
      <w:r>
        <w:rPr>
          <w:rFonts w:hint="eastAsia" w:asciiTheme="minorEastAsia" w:hAnsiTheme="minorEastAsia" w:eastAsiaTheme="minorEastAsia"/>
          <w:b/>
          <w:bCs/>
          <w:color w:val="FF0000"/>
          <w:sz w:val="21"/>
          <w:szCs w:val="21"/>
          <w:highlight w:val="none"/>
        </w:rPr>
        <w:t>产品须取得国家相关检测报告</w:t>
      </w:r>
    </w:p>
    <w:p>
      <w:pPr>
        <w:pStyle w:val="159"/>
        <w:rPr>
          <w:rFonts w:asciiTheme="minorEastAsia" w:hAnsiTheme="minorEastAsia" w:eastAsiaTheme="minorEastAsia"/>
          <w:color w:val="auto"/>
          <w:sz w:val="21"/>
          <w:szCs w:val="21"/>
        </w:rPr>
      </w:pPr>
      <w:r>
        <w:rPr>
          <w:rFonts w:hint="eastAsia" w:asciiTheme="minorEastAsia" w:hAnsiTheme="minorEastAsia" w:eastAsiaTheme="minorEastAsia"/>
          <w:b/>
          <w:color w:val="auto"/>
          <w:sz w:val="21"/>
          <w:szCs w:val="21"/>
        </w:rPr>
        <w:t>智能锁技术要求</w:t>
      </w:r>
    </w:p>
    <w:p>
      <w:pPr>
        <w:widowControl/>
        <w:spacing w:line="360" w:lineRule="auto"/>
        <w:ind w:firstLine="210" w:firstLineChars="100"/>
        <w:jc w:val="left"/>
        <w:rPr>
          <w:rFonts w:asciiTheme="minorEastAsia" w:hAnsiTheme="minorEastAsia" w:eastAsiaTheme="minorEastAsia"/>
          <w:sz w:val="21"/>
          <w:szCs w:val="21"/>
        </w:rPr>
      </w:pPr>
      <w:r>
        <w:rPr>
          <w:rFonts w:hint="eastAsia" w:asciiTheme="minorEastAsia" w:hAnsiTheme="minorEastAsia" w:eastAsiaTheme="minorEastAsia"/>
          <w:sz w:val="21"/>
          <w:szCs w:val="21"/>
        </w:rPr>
        <w:t>工作电压：3.6V；单节电池开门次数：30000次以上；开门权限：3000个门或者门组；时间段数量：200*12条；万历表:1个；夏令时：1个，可设置时间；</w:t>
      </w:r>
    </w:p>
    <w:p>
      <w:pPr>
        <w:widowControl/>
        <w:spacing w:line="360" w:lineRule="auto"/>
        <w:ind w:firstLine="210" w:firstLineChars="100"/>
        <w:jc w:val="left"/>
        <w:rPr>
          <w:rFonts w:asciiTheme="minorEastAsia" w:hAnsiTheme="minorEastAsia" w:eastAsiaTheme="minorEastAsia"/>
          <w:sz w:val="21"/>
          <w:szCs w:val="21"/>
        </w:rPr>
      </w:pPr>
      <w:r>
        <w:rPr>
          <w:rFonts w:hint="eastAsia" w:asciiTheme="minorEastAsia" w:hAnsiTheme="minorEastAsia" w:eastAsiaTheme="minorEastAsia"/>
          <w:sz w:val="21"/>
          <w:szCs w:val="21"/>
        </w:rPr>
        <w:t>NFC通讯距离：≦3CM；掉电保护数据：10年以上；产品须取得相关国家标准认证</w:t>
      </w:r>
    </w:p>
    <w:p>
      <w:pPr>
        <w:spacing w:line="400" w:lineRule="exact"/>
        <w:jc w:val="center"/>
        <w:rPr>
          <w:rFonts w:hint="eastAsia" w:cs="宋体" w:asciiTheme="minorEastAsia" w:hAnsiTheme="minorEastAsia" w:eastAsiaTheme="minorEastAsia"/>
          <w:b/>
          <w:bCs/>
          <w:color w:val="000000"/>
          <w:kern w:val="0"/>
          <w:sz w:val="21"/>
          <w:szCs w:val="21"/>
        </w:rPr>
      </w:pPr>
      <w:r>
        <w:rPr>
          <w:rFonts w:hint="eastAsia" w:cs="宋体" w:asciiTheme="minorEastAsia" w:hAnsiTheme="minorEastAsia" w:eastAsiaTheme="minorEastAsia"/>
          <w:b/>
          <w:bCs/>
          <w:color w:val="000000"/>
          <w:kern w:val="0"/>
          <w:sz w:val="21"/>
          <w:szCs w:val="21"/>
        </w:rPr>
        <w:t>附录：监控中心设备</w:t>
      </w:r>
    </w:p>
    <w:p>
      <w:pPr>
        <w:ind w:firstLine="422" w:firstLineChars="200"/>
      </w:pPr>
      <w:r>
        <w:rPr>
          <w:rFonts w:hint="eastAsia" w:asciiTheme="minorEastAsia" w:hAnsiTheme="minorEastAsia" w:eastAsiaTheme="minorEastAsia"/>
          <w:b/>
          <w:bCs/>
          <w:color w:val="auto"/>
          <w:sz w:val="21"/>
          <w:szCs w:val="21"/>
        </w:rPr>
        <w:t>根据浙财采监字[2020]2号文</w:t>
      </w:r>
      <w:r>
        <w:rPr>
          <w:rFonts w:hint="eastAsia" w:asciiTheme="minorEastAsia" w:hAnsiTheme="minorEastAsia" w:eastAsiaTheme="minorEastAsia"/>
          <w:b/>
          <w:bCs/>
          <w:sz w:val="21"/>
          <w:szCs w:val="21"/>
        </w:rPr>
        <w:t>件规定：除采购文件明确的品牌外，欢迎其他能满足本项目技术需求且性能与所明确品牌相当的产品参加。</w:t>
      </w:r>
    </w:p>
    <w:tbl>
      <w:tblPr>
        <w:tblStyle w:val="36"/>
        <w:tblW w:w="8720" w:type="dxa"/>
        <w:tblInd w:w="0" w:type="dxa"/>
        <w:tblLayout w:type="fixed"/>
        <w:tblCellMar>
          <w:top w:w="0" w:type="dxa"/>
          <w:left w:w="108" w:type="dxa"/>
          <w:bottom w:w="0" w:type="dxa"/>
          <w:right w:w="108" w:type="dxa"/>
        </w:tblCellMar>
      </w:tblPr>
      <w:tblGrid>
        <w:gridCol w:w="659"/>
        <w:gridCol w:w="1584"/>
        <w:gridCol w:w="4050"/>
        <w:gridCol w:w="570"/>
        <w:gridCol w:w="555"/>
        <w:gridCol w:w="1302"/>
      </w:tblGrid>
      <w:tr>
        <w:tblPrEx>
          <w:tblCellMar>
            <w:top w:w="0" w:type="dxa"/>
            <w:left w:w="108" w:type="dxa"/>
            <w:bottom w:w="0" w:type="dxa"/>
            <w:right w:w="108" w:type="dxa"/>
          </w:tblCellMar>
        </w:tblPrEx>
        <w:trPr>
          <w:trHeight w:val="312" w:hRule="atLeast"/>
        </w:trPr>
        <w:tc>
          <w:tcPr>
            <w:tcW w:w="659" w:type="dxa"/>
            <w:vMerge w:val="restart"/>
            <w:tcBorders>
              <w:top w:val="single" w:color="auto" w:sz="8" w:space="0"/>
              <w:left w:val="single" w:color="auto" w:sz="8" w:space="0"/>
              <w:bottom w:val="single" w:color="auto" w:sz="8" w:space="0"/>
              <w:right w:val="single" w:color="auto" w:sz="8" w:space="0"/>
            </w:tcBorders>
            <w:vAlign w:val="center"/>
          </w:tcPr>
          <w:p>
            <w:pPr>
              <w:widowControl/>
              <w:spacing w:line="280" w:lineRule="exact"/>
              <w:jc w:val="center"/>
              <w:rPr>
                <w:rFonts w:hint="eastAsia" w:asciiTheme="minorEastAsia" w:hAnsiTheme="minorEastAsia" w:eastAsiaTheme="minorEastAsia" w:cstheme="minorEastAsia"/>
                <w:b/>
                <w:bCs/>
                <w:color w:val="000000"/>
                <w:kern w:val="0"/>
                <w:sz w:val="21"/>
                <w:szCs w:val="21"/>
              </w:rPr>
            </w:pPr>
            <w:r>
              <w:rPr>
                <w:rFonts w:hint="eastAsia" w:asciiTheme="minorEastAsia" w:hAnsiTheme="minorEastAsia" w:eastAsiaTheme="minorEastAsia" w:cstheme="minorEastAsia"/>
                <w:b/>
                <w:bCs/>
                <w:color w:val="000000"/>
                <w:kern w:val="0"/>
                <w:sz w:val="21"/>
                <w:szCs w:val="21"/>
              </w:rPr>
              <w:t>序号</w:t>
            </w:r>
          </w:p>
        </w:tc>
        <w:tc>
          <w:tcPr>
            <w:tcW w:w="1584" w:type="dxa"/>
            <w:vMerge w:val="restart"/>
            <w:tcBorders>
              <w:top w:val="single" w:color="auto" w:sz="8" w:space="0"/>
              <w:left w:val="single" w:color="auto" w:sz="8" w:space="0"/>
              <w:bottom w:val="single" w:color="auto" w:sz="8" w:space="0"/>
              <w:right w:val="single" w:color="auto" w:sz="8" w:space="0"/>
            </w:tcBorders>
            <w:vAlign w:val="center"/>
          </w:tcPr>
          <w:p>
            <w:pPr>
              <w:widowControl/>
              <w:spacing w:line="280" w:lineRule="exact"/>
              <w:jc w:val="center"/>
              <w:rPr>
                <w:rFonts w:hint="eastAsia" w:asciiTheme="minorEastAsia" w:hAnsiTheme="minorEastAsia" w:eastAsiaTheme="minorEastAsia" w:cstheme="minorEastAsia"/>
                <w:b/>
                <w:bCs/>
                <w:color w:val="000000"/>
                <w:kern w:val="0"/>
                <w:sz w:val="21"/>
                <w:szCs w:val="21"/>
              </w:rPr>
            </w:pPr>
            <w:r>
              <w:rPr>
                <w:rFonts w:hint="eastAsia" w:asciiTheme="minorEastAsia" w:hAnsiTheme="minorEastAsia" w:eastAsiaTheme="minorEastAsia" w:cstheme="minorEastAsia"/>
                <w:b/>
                <w:bCs/>
                <w:color w:val="000000"/>
                <w:kern w:val="0"/>
                <w:sz w:val="21"/>
                <w:szCs w:val="21"/>
              </w:rPr>
              <w:t>设备名称</w:t>
            </w:r>
          </w:p>
        </w:tc>
        <w:tc>
          <w:tcPr>
            <w:tcW w:w="4050" w:type="dxa"/>
            <w:vMerge w:val="restart"/>
            <w:tcBorders>
              <w:top w:val="single" w:color="auto" w:sz="8" w:space="0"/>
              <w:left w:val="single" w:color="auto" w:sz="8" w:space="0"/>
              <w:bottom w:val="single" w:color="auto" w:sz="8" w:space="0"/>
              <w:right w:val="single" w:color="auto" w:sz="8" w:space="0"/>
            </w:tcBorders>
            <w:vAlign w:val="center"/>
          </w:tcPr>
          <w:p>
            <w:pPr>
              <w:widowControl/>
              <w:spacing w:line="280" w:lineRule="exact"/>
              <w:jc w:val="center"/>
              <w:rPr>
                <w:rFonts w:hint="eastAsia" w:asciiTheme="minorEastAsia" w:hAnsiTheme="minorEastAsia" w:eastAsiaTheme="minorEastAsia" w:cstheme="minorEastAsia"/>
                <w:b/>
                <w:bCs/>
                <w:color w:val="000000"/>
                <w:kern w:val="0"/>
                <w:sz w:val="21"/>
                <w:szCs w:val="21"/>
              </w:rPr>
            </w:pPr>
            <w:r>
              <w:rPr>
                <w:rFonts w:hint="eastAsia" w:asciiTheme="minorEastAsia" w:hAnsiTheme="minorEastAsia" w:eastAsiaTheme="minorEastAsia" w:cstheme="minorEastAsia"/>
                <w:b/>
                <w:bCs/>
                <w:color w:val="000000"/>
                <w:kern w:val="0"/>
                <w:sz w:val="21"/>
                <w:szCs w:val="21"/>
              </w:rPr>
              <w:t>技术规格</w:t>
            </w:r>
          </w:p>
        </w:tc>
        <w:tc>
          <w:tcPr>
            <w:tcW w:w="570" w:type="dxa"/>
            <w:vMerge w:val="restart"/>
            <w:tcBorders>
              <w:top w:val="single" w:color="auto" w:sz="8" w:space="0"/>
              <w:left w:val="single" w:color="auto" w:sz="8" w:space="0"/>
              <w:bottom w:val="single" w:color="auto" w:sz="8" w:space="0"/>
              <w:right w:val="single" w:color="auto" w:sz="8" w:space="0"/>
            </w:tcBorders>
            <w:vAlign w:val="center"/>
          </w:tcPr>
          <w:p>
            <w:pPr>
              <w:widowControl/>
              <w:spacing w:line="280" w:lineRule="exact"/>
              <w:jc w:val="center"/>
              <w:rPr>
                <w:rFonts w:hint="eastAsia" w:asciiTheme="minorEastAsia" w:hAnsiTheme="minorEastAsia" w:eastAsiaTheme="minorEastAsia" w:cstheme="minorEastAsia"/>
                <w:b/>
                <w:bCs/>
                <w:color w:val="000000"/>
                <w:kern w:val="0"/>
                <w:sz w:val="21"/>
                <w:szCs w:val="21"/>
              </w:rPr>
            </w:pPr>
            <w:r>
              <w:rPr>
                <w:rFonts w:hint="eastAsia" w:asciiTheme="minorEastAsia" w:hAnsiTheme="minorEastAsia" w:eastAsiaTheme="minorEastAsia" w:cstheme="minorEastAsia"/>
                <w:b/>
                <w:bCs/>
                <w:color w:val="000000"/>
                <w:kern w:val="0"/>
                <w:sz w:val="21"/>
                <w:szCs w:val="21"/>
              </w:rPr>
              <w:t>单位</w:t>
            </w:r>
          </w:p>
        </w:tc>
        <w:tc>
          <w:tcPr>
            <w:tcW w:w="555" w:type="dxa"/>
            <w:vMerge w:val="restart"/>
            <w:tcBorders>
              <w:top w:val="single" w:color="auto" w:sz="8" w:space="0"/>
              <w:left w:val="single" w:color="auto" w:sz="8" w:space="0"/>
              <w:bottom w:val="single" w:color="auto" w:sz="8" w:space="0"/>
              <w:right w:val="single" w:color="auto" w:sz="8" w:space="0"/>
            </w:tcBorders>
            <w:vAlign w:val="center"/>
          </w:tcPr>
          <w:p>
            <w:pPr>
              <w:widowControl/>
              <w:spacing w:line="280" w:lineRule="exact"/>
              <w:jc w:val="center"/>
              <w:rPr>
                <w:rFonts w:hint="eastAsia" w:asciiTheme="minorEastAsia" w:hAnsiTheme="minorEastAsia" w:eastAsiaTheme="minorEastAsia" w:cstheme="minorEastAsia"/>
                <w:b/>
                <w:bCs/>
                <w:color w:val="000000"/>
                <w:kern w:val="0"/>
                <w:sz w:val="21"/>
                <w:szCs w:val="21"/>
              </w:rPr>
            </w:pPr>
            <w:r>
              <w:rPr>
                <w:rFonts w:hint="eastAsia" w:asciiTheme="minorEastAsia" w:hAnsiTheme="minorEastAsia" w:eastAsiaTheme="minorEastAsia" w:cstheme="minorEastAsia"/>
                <w:b/>
                <w:bCs/>
                <w:color w:val="000000"/>
                <w:kern w:val="0"/>
                <w:sz w:val="21"/>
                <w:szCs w:val="21"/>
              </w:rPr>
              <w:t>数量</w:t>
            </w:r>
          </w:p>
        </w:tc>
        <w:tc>
          <w:tcPr>
            <w:tcW w:w="1302" w:type="dxa"/>
            <w:vMerge w:val="restart"/>
            <w:tcBorders>
              <w:top w:val="single" w:color="auto" w:sz="8" w:space="0"/>
              <w:left w:val="single" w:color="auto" w:sz="8" w:space="0"/>
              <w:bottom w:val="single" w:color="auto" w:sz="8" w:space="0"/>
              <w:right w:val="single" w:color="auto" w:sz="8" w:space="0"/>
            </w:tcBorders>
            <w:vAlign w:val="center"/>
          </w:tcPr>
          <w:p>
            <w:pPr>
              <w:widowControl/>
              <w:spacing w:line="280" w:lineRule="exact"/>
              <w:jc w:val="center"/>
              <w:rPr>
                <w:rFonts w:hint="eastAsia" w:asciiTheme="minorEastAsia" w:hAnsiTheme="minorEastAsia" w:eastAsiaTheme="minorEastAsia" w:cstheme="minorEastAsia"/>
                <w:b/>
                <w:bCs/>
                <w:color w:val="000000"/>
                <w:kern w:val="0"/>
                <w:sz w:val="21"/>
                <w:szCs w:val="21"/>
              </w:rPr>
            </w:pPr>
            <w:r>
              <w:rPr>
                <w:rFonts w:hint="eastAsia" w:asciiTheme="minorEastAsia" w:hAnsiTheme="minorEastAsia" w:eastAsiaTheme="minorEastAsia" w:cstheme="minorEastAsia"/>
                <w:b/>
                <w:bCs/>
                <w:color w:val="000000"/>
                <w:kern w:val="0"/>
                <w:sz w:val="21"/>
                <w:szCs w:val="21"/>
                <w:lang w:eastAsia="zh-CN"/>
              </w:rPr>
              <w:t>参考</w:t>
            </w:r>
            <w:r>
              <w:rPr>
                <w:rFonts w:hint="eastAsia" w:asciiTheme="minorEastAsia" w:hAnsiTheme="minorEastAsia" w:eastAsiaTheme="minorEastAsia" w:cstheme="minorEastAsia"/>
                <w:b/>
                <w:bCs/>
                <w:color w:val="000000"/>
                <w:kern w:val="0"/>
                <w:sz w:val="21"/>
                <w:szCs w:val="21"/>
              </w:rPr>
              <w:t>品牌</w:t>
            </w:r>
          </w:p>
        </w:tc>
      </w:tr>
      <w:tr>
        <w:tblPrEx>
          <w:tblCellMar>
            <w:top w:w="0" w:type="dxa"/>
            <w:left w:w="108" w:type="dxa"/>
            <w:bottom w:w="0" w:type="dxa"/>
            <w:right w:w="108" w:type="dxa"/>
          </w:tblCellMar>
        </w:tblPrEx>
        <w:trPr>
          <w:trHeight w:val="312" w:hRule="atLeast"/>
        </w:trPr>
        <w:tc>
          <w:tcPr>
            <w:tcW w:w="659" w:type="dxa"/>
            <w:vMerge w:val="continue"/>
            <w:tcBorders>
              <w:top w:val="single" w:color="auto" w:sz="8" w:space="0"/>
              <w:left w:val="single" w:color="auto" w:sz="8" w:space="0"/>
              <w:bottom w:val="single" w:color="auto" w:sz="8" w:space="0"/>
              <w:right w:val="single" w:color="auto" w:sz="8" w:space="0"/>
            </w:tcBorders>
            <w:vAlign w:val="center"/>
          </w:tcPr>
          <w:p>
            <w:pPr>
              <w:widowControl/>
              <w:spacing w:line="280" w:lineRule="exact"/>
              <w:jc w:val="left"/>
              <w:rPr>
                <w:rFonts w:hint="eastAsia" w:asciiTheme="minorEastAsia" w:hAnsiTheme="minorEastAsia" w:eastAsiaTheme="minorEastAsia" w:cstheme="minorEastAsia"/>
                <w:b/>
                <w:bCs/>
                <w:color w:val="000000"/>
                <w:kern w:val="0"/>
                <w:sz w:val="21"/>
                <w:szCs w:val="21"/>
              </w:rPr>
            </w:pPr>
          </w:p>
        </w:tc>
        <w:tc>
          <w:tcPr>
            <w:tcW w:w="1584" w:type="dxa"/>
            <w:vMerge w:val="continue"/>
            <w:tcBorders>
              <w:top w:val="single" w:color="auto" w:sz="8" w:space="0"/>
              <w:left w:val="single" w:color="auto" w:sz="8" w:space="0"/>
              <w:bottom w:val="single" w:color="auto" w:sz="8" w:space="0"/>
              <w:right w:val="single" w:color="auto" w:sz="8" w:space="0"/>
            </w:tcBorders>
            <w:vAlign w:val="center"/>
          </w:tcPr>
          <w:p>
            <w:pPr>
              <w:widowControl/>
              <w:spacing w:line="280" w:lineRule="exact"/>
              <w:jc w:val="left"/>
              <w:rPr>
                <w:rFonts w:hint="eastAsia" w:asciiTheme="minorEastAsia" w:hAnsiTheme="minorEastAsia" w:eastAsiaTheme="minorEastAsia" w:cstheme="minorEastAsia"/>
                <w:b/>
                <w:bCs/>
                <w:color w:val="000000"/>
                <w:kern w:val="0"/>
                <w:sz w:val="21"/>
                <w:szCs w:val="21"/>
              </w:rPr>
            </w:pPr>
          </w:p>
        </w:tc>
        <w:tc>
          <w:tcPr>
            <w:tcW w:w="4050" w:type="dxa"/>
            <w:vMerge w:val="continue"/>
            <w:tcBorders>
              <w:top w:val="single" w:color="auto" w:sz="8" w:space="0"/>
              <w:left w:val="single" w:color="auto" w:sz="8" w:space="0"/>
              <w:bottom w:val="single" w:color="auto" w:sz="8" w:space="0"/>
              <w:right w:val="single" w:color="auto" w:sz="8" w:space="0"/>
            </w:tcBorders>
            <w:vAlign w:val="center"/>
          </w:tcPr>
          <w:p>
            <w:pPr>
              <w:widowControl/>
              <w:spacing w:line="280" w:lineRule="exact"/>
              <w:jc w:val="left"/>
              <w:rPr>
                <w:rFonts w:hint="eastAsia" w:asciiTheme="minorEastAsia" w:hAnsiTheme="minorEastAsia" w:eastAsiaTheme="minorEastAsia" w:cstheme="minorEastAsia"/>
                <w:b/>
                <w:bCs/>
                <w:color w:val="000000"/>
                <w:kern w:val="0"/>
                <w:sz w:val="21"/>
                <w:szCs w:val="21"/>
              </w:rPr>
            </w:pPr>
          </w:p>
        </w:tc>
        <w:tc>
          <w:tcPr>
            <w:tcW w:w="570" w:type="dxa"/>
            <w:vMerge w:val="continue"/>
            <w:tcBorders>
              <w:top w:val="single" w:color="auto" w:sz="8" w:space="0"/>
              <w:left w:val="single" w:color="auto" w:sz="8" w:space="0"/>
              <w:bottom w:val="single" w:color="auto" w:sz="8" w:space="0"/>
              <w:right w:val="single" w:color="auto" w:sz="8" w:space="0"/>
            </w:tcBorders>
            <w:vAlign w:val="center"/>
          </w:tcPr>
          <w:p>
            <w:pPr>
              <w:widowControl/>
              <w:spacing w:line="280" w:lineRule="exact"/>
              <w:jc w:val="left"/>
              <w:rPr>
                <w:rFonts w:hint="eastAsia" w:asciiTheme="minorEastAsia" w:hAnsiTheme="minorEastAsia" w:eastAsiaTheme="minorEastAsia" w:cstheme="minorEastAsia"/>
                <w:b/>
                <w:bCs/>
                <w:color w:val="000000"/>
                <w:kern w:val="0"/>
                <w:sz w:val="21"/>
                <w:szCs w:val="21"/>
              </w:rPr>
            </w:pPr>
          </w:p>
        </w:tc>
        <w:tc>
          <w:tcPr>
            <w:tcW w:w="555" w:type="dxa"/>
            <w:vMerge w:val="continue"/>
            <w:tcBorders>
              <w:top w:val="single" w:color="auto" w:sz="8" w:space="0"/>
              <w:left w:val="single" w:color="auto" w:sz="8" w:space="0"/>
              <w:bottom w:val="single" w:color="auto" w:sz="8" w:space="0"/>
              <w:right w:val="single" w:color="auto" w:sz="8" w:space="0"/>
            </w:tcBorders>
            <w:vAlign w:val="center"/>
          </w:tcPr>
          <w:p>
            <w:pPr>
              <w:widowControl/>
              <w:spacing w:line="280" w:lineRule="exact"/>
              <w:jc w:val="left"/>
              <w:rPr>
                <w:rFonts w:hint="eastAsia" w:asciiTheme="minorEastAsia" w:hAnsiTheme="minorEastAsia" w:eastAsiaTheme="minorEastAsia" w:cstheme="minorEastAsia"/>
                <w:b/>
                <w:bCs/>
                <w:color w:val="000000"/>
                <w:kern w:val="0"/>
                <w:sz w:val="21"/>
                <w:szCs w:val="21"/>
              </w:rPr>
            </w:pPr>
          </w:p>
        </w:tc>
        <w:tc>
          <w:tcPr>
            <w:tcW w:w="1302" w:type="dxa"/>
            <w:vMerge w:val="continue"/>
            <w:tcBorders>
              <w:top w:val="single" w:color="auto" w:sz="8" w:space="0"/>
              <w:left w:val="single" w:color="auto" w:sz="8" w:space="0"/>
              <w:bottom w:val="single" w:color="auto" w:sz="8" w:space="0"/>
              <w:right w:val="single" w:color="auto" w:sz="8" w:space="0"/>
            </w:tcBorders>
            <w:vAlign w:val="center"/>
          </w:tcPr>
          <w:p>
            <w:pPr>
              <w:widowControl/>
              <w:spacing w:line="280" w:lineRule="exact"/>
              <w:jc w:val="left"/>
              <w:rPr>
                <w:rFonts w:hint="eastAsia" w:asciiTheme="minorEastAsia" w:hAnsiTheme="minorEastAsia" w:eastAsiaTheme="minorEastAsia" w:cstheme="minorEastAsia"/>
                <w:b/>
                <w:bCs/>
                <w:color w:val="000000"/>
                <w:kern w:val="0"/>
                <w:sz w:val="21"/>
                <w:szCs w:val="21"/>
              </w:rPr>
            </w:pPr>
          </w:p>
        </w:tc>
      </w:tr>
      <w:tr>
        <w:tblPrEx>
          <w:tblCellMar>
            <w:top w:w="0" w:type="dxa"/>
            <w:left w:w="108" w:type="dxa"/>
            <w:bottom w:w="0" w:type="dxa"/>
            <w:right w:w="108" w:type="dxa"/>
          </w:tblCellMar>
        </w:tblPrEx>
        <w:trPr>
          <w:trHeight w:val="283" w:hRule="atLeast"/>
        </w:trPr>
        <w:tc>
          <w:tcPr>
            <w:tcW w:w="659" w:type="dxa"/>
            <w:tcBorders>
              <w:top w:val="nil"/>
              <w:left w:val="single" w:color="auto" w:sz="8" w:space="0"/>
              <w:bottom w:val="single" w:color="auto" w:sz="8" w:space="0"/>
              <w:right w:val="single" w:color="auto" w:sz="8" w:space="0"/>
            </w:tcBorders>
            <w:vAlign w:val="center"/>
          </w:tcPr>
          <w:p>
            <w:pPr>
              <w:widowControl/>
              <w:spacing w:line="280" w:lineRule="exact"/>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1</w:t>
            </w:r>
          </w:p>
        </w:tc>
        <w:tc>
          <w:tcPr>
            <w:tcW w:w="1584" w:type="dxa"/>
            <w:tcBorders>
              <w:top w:val="nil"/>
              <w:left w:val="nil"/>
              <w:bottom w:val="single" w:color="auto" w:sz="8" w:space="0"/>
              <w:right w:val="single" w:color="auto" w:sz="8" w:space="0"/>
            </w:tcBorders>
            <w:vAlign w:val="center"/>
          </w:tcPr>
          <w:p>
            <w:pPr>
              <w:widowControl/>
              <w:spacing w:line="280" w:lineRule="exact"/>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监控工作站</w:t>
            </w:r>
          </w:p>
        </w:tc>
        <w:tc>
          <w:tcPr>
            <w:tcW w:w="4050" w:type="dxa"/>
            <w:tcBorders>
              <w:top w:val="nil"/>
              <w:left w:val="nil"/>
              <w:bottom w:val="single" w:color="auto" w:sz="8" w:space="0"/>
              <w:right w:val="single" w:color="auto" w:sz="8" w:space="0"/>
            </w:tcBorders>
            <w:vAlign w:val="center"/>
          </w:tcPr>
          <w:p>
            <w:pPr>
              <w:widowControl/>
              <w:spacing w:line="280" w:lineRule="exact"/>
              <w:jc w:val="both"/>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CPU 至强E5系列 4核以上;显卡 4G图形专用显卡;内存 支持DDR4内存，16G;存储 支持SATA/SAS /SSD硬盘,容量1T以上;光驱 DVD RW光驱;网卡 千兆网卡</w:t>
            </w:r>
          </w:p>
        </w:tc>
        <w:tc>
          <w:tcPr>
            <w:tcW w:w="570" w:type="dxa"/>
            <w:tcBorders>
              <w:top w:val="nil"/>
              <w:left w:val="nil"/>
              <w:bottom w:val="single" w:color="auto" w:sz="8" w:space="0"/>
              <w:right w:val="single" w:color="auto" w:sz="8" w:space="0"/>
            </w:tcBorders>
            <w:vAlign w:val="center"/>
          </w:tcPr>
          <w:p>
            <w:pPr>
              <w:widowControl/>
              <w:spacing w:line="280" w:lineRule="exact"/>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台</w:t>
            </w:r>
          </w:p>
        </w:tc>
        <w:tc>
          <w:tcPr>
            <w:tcW w:w="555" w:type="dxa"/>
            <w:tcBorders>
              <w:top w:val="nil"/>
              <w:left w:val="nil"/>
              <w:bottom w:val="single" w:color="auto" w:sz="8" w:space="0"/>
              <w:right w:val="single" w:color="auto" w:sz="8" w:space="0"/>
            </w:tcBorders>
            <w:vAlign w:val="center"/>
          </w:tcPr>
          <w:p>
            <w:pPr>
              <w:widowControl/>
              <w:spacing w:line="280" w:lineRule="exact"/>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2</w:t>
            </w:r>
          </w:p>
        </w:tc>
        <w:tc>
          <w:tcPr>
            <w:tcW w:w="1302" w:type="dxa"/>
            <w:tcBorders>
              <w:top w:val="single" w:color="auto" w:sz="8" w:space="0"/>
              <w:left w:val="nil"/>
              <w:bottom w:val="single" w:color="auto" w:sz="8" w:space="0"/>
              <w:right w:val="single" w:color="auto" w:sz="8" w:space="0"/>
            </w:tcBorders>
            <w:vAlign w:val="center"/>
          </w:tcPr>
          <w:p>
            <w:pPr>
              <w:widowControl/>
              <w:spacing w:line="280" w:lineRule="exact"/>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联想</w:t>
            </w:r>
          </w:p>
        </w:tc>
      </w:tr>
      <w:tr>
        <w:tblPrEx>
          <w:tblCellMar>
            <w:top w:w="0" w:type="dxa"/>
            <w:left w:w="108" w:type="dxa"/>
            <w:bottom w:w="0" w:type="dxa"/>
            <w:right w:w="108" w:type="dxa"/>
          </w:tblCellMar>
        </w:tblPrEx>
        <w:trPr>
          <w:trHeight w:val="283" w:hRule="atLeast"/>
        </w:trPr>
        <w:tc>
          <w:tcPr>
            <w:tcW w:w="659" w:type="dxa"/>
            <w:tcBorders>
              <w:top w:val="nil"/>
              <w:left w:val="single" w:color="auto" w:sz="8" w:space="0"/>
              <w:bottom w:val="single" w:color="auto" w:sz="8" w:space="0"/>
              <w:right w:val="single" w:color="auto" w:sz="8" w:space="0"/>
            </w:tcBorders>
            <w:vAlign w:val="center"/>
          </w:tcPr>
          <w:p>
            <w:pPr>
              <w:widowControl/>
              <w:spacing w:line="280" w:lineRule="exact"/>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2</w:t>
            </w:r>
          </w:p>
        </w:tc>
        <w:tc>
          <w:tcPr>
            <w:tcW w:w="1584" w:type="dxa"/>
            <w:tcBorders>
              <w:top w:val="nil"/>
              <w:left w:val="nil"/>
              <w:bottom w:val="single" w:color="auto" w:sz="8" w:space="0"/>
              <w:right w:val="single" w:color="auto" w:sz="8" w:space="0"/>
            </w:tcBorders>
            <w:vAlign w:val="center"/>
          </w:tcPr>
          <w:p>
            <w:pPr>
              <w:widowControl/>
              <w:spacing w:line="280" w:lineRule="exact"/>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服务器</w:t>
            </w:r>
          </w:p>
        </w:tc>
        <w:tc>
          <w:tcPr>
            <w:tcW w:w="4050" w:type="dxa"/>
            <w:tcBorders>
              <w:top w:val="nil"/>
              <w:left w:val="nil"/>
              <w:bottom w:val="single" w:color="auto" w:sz="8" w:space="0"/>
              <w:right w:val="single" w:color="auto" w:sz="8" w:space="0"/>
            </w:tcBorders>
            <w:vAlign w:val="center"/>
          </w:tcPr>
          <w:p>
            <w:pPr>
              <w:widowControl/>
              <w:spacing w:line="280" w:lineRule="exact"/>
              <w:jc w:val="both"/>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处理器 2颗intel至强E5-2600系列 8核 2.0G；内存 32G；硬盘 4T；RAID 2G缓存；网络控制器 双千兆网口，支持网络冗余、网络唤醒、负载均衡等网络特性</w:t>
            </w:r>
          </w:p>
        </w:tc>
        <w:tc>
          <w:tcPr>
            <w:tcW w:w="570" w:type="dxa"/>
            <w:tcBorders>
              <w:top w:val="nil"/>
              <w:left w:val="nil"/>
              <w:bottom w:val="single" w:color="auto" w:sz="8" w:space="0"/>
              <w:right w:val="single" w:color="auto" w:sz="8" w:space="0"/>
            </w:tcBorders>
            <w:vAlign w:val="center"/>
          </w:tcPr>
          <w:p>
            <w:pPr>
              <w:widowControl/>
              <w:spacing w:line="280" w:lineRule="exact"/>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台</w:t>
            </w:r>
          </w:p>
        </w:tc>
        <w:tc>
          <w:tcPr>
            <w:tcW w:w="555" w:type="dxa"/>
            <w:tcBorders>
              <w:top w:val="nil"/>
              <w:left w:val="nil"/>
              <w:bottom w:val="single" w:color="auto" w:sz="8" w:space="0"/>
              <w:right w:val="single" w:color="auto" w:sz="8" w:space="0"/>
            </w:tcBorders>
            <w:vAlign w:val="center"/>
          </w:tcPr>
          <w:p>
            <w:pPr>
              <w:widowControl/>
              <w:spacing w:line="280" w:lineRule="exact"/>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2</w:t>
            </w:r>
          </w:p>
        </w:tc>
        <w:tc>
          <w:tcPr>
            <w:tcW w:w="1302" w:type="dxa"/>
            <w:tcBorders>
              <w:top w:val="single" w:color="auto" w:sz="8" w:space="0"/>
              <w:left w:val="nil"/>
              <w:bottom w:val="single" w:color="auto" w:sz="8" w:space="0"/>
              <w:right w:val="single" w:color="auto" w:sz="8" w:space="0"/>
            </w:tcBorders>
            <w:vAlign w:val="center"/>
          </w:tcPr>
          <w:p>
            <w:pPr>
              <w:widowControl/>
              <w:spacing w:line="280" w:lineRule="exact"/>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DELL/HP/联想</w:t>
            </w:r>
          </w:p>
        </w:tc>
      </w:tr>
      <w:tr>
        <w:tblPrEx>
          <w:tblCellMar>
            <w:top w:w="0" w:type="dxa"/>
            <w:left w:w="108" w:type="dxa"/>
            <w:bottom w:w="0" w:type="dxa"/>
            <w:right w:w="108" w:type="dxa"/>
          </w:tblCellMar>
        </w:tblPrEx>
        <w:trPr>
          <w:trHeight w:val="283" w:hRule="atLeast"/>
        </w:trPr>
        <w:tc>
          <w:tcPr>
            <w:tcW w:w="659" w:type="dxa"/>
            <w:tcBorders>
              <w:top w:val="nil"/>
              <w:left w:val="single" w:color="auto" w:sz="8" w:space="0"/>
              <w:bottom w:val="single" w:color="auto" w:sz="8" w:space="0"/>
              <w:right w:val="single" w:color="auto" w:sz="8" w:space="0"/>
            </w:tcBorders>
            <w:vAlign w:val="center"/>
          </w:tcPr>
          <w:p>
            <w:pPr>
              <w:widowControl/>
              <w:spacing w:line="280" w:lineRule="exact"/>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3</w:t>
            </w:r>
          </w:p>
        </w:tc>
        <w:tc>
          <w:tcPr>
            <w:tcW w:w="1584" w:type="dxa"/>
            <w:tcBorders>
              <w:top w:val="nil"/>
              <w:left w:val="nil"/>
              <w:bottom w:val="single" w:color="auto" w:sz="8" w:space="0"/>
              <w:right w:val="single" w:color="auto" w:sz="8" w:space="0"/>
            </w:tcBorders>
            <w:vAlign w:val="center"/>
          </w:tcPr>
          <w:p>
            <w:pPr>
              <w:widowControl/>
              <w:spacing w:line="280" w:lineRule="exact"/>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不间断电源</w:t>
            </w:r>
          </w:p>
        </w:tc>
        <w:tc>
          <w:tcPr>
            <w:tcW w:w="4050" w:type="dxa"/>
            <w:tcBorders>
              <w:top w:val="nil"/>
              <w:left w:val="nil"/>
              <w:bottom w:val="single" w:color="auto" w:sz="8" w:space="0"/>
              <w:right w:val="single" w:color="auto" w:sz="8" w:space="0"/>
            </w:tcBorders>
            <w:vAlign w:val="center"/>
          </w:tcPr>
          <w:p>
            <w:pPr>
              <w:widowControl/>
              <w:spacing w:line="280" w:lineRule="exact"/>
              <w:jc w:val="both"/>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 xml:space="preserve">在线式3KVA4小时长延时UPS </w:t>
            </w:r>
          </w:p>
        </w:tc>
        <w:tc>
          <w:tcPr>
            <w:tcW w:w="570" w:type="dxa"/>
            <w:tcBorders>
              <w:top w:val="nil"/>
              <w:left w:val="nil"/>
              <w:bottom w:val="single" w:color="auto" w:sz="8" w:space="0"/>
              <w:right w:val="single" w:color="auto" w:sz="8" w:space="0"/>
            </w:tcBorders>
            <w:vAlign w:val="center"/>
          </w:tcPr>
          <w:p>
            <w:pPr>
              <w:widowControl/>
              <w:spacing w:line="280" w:lineRule="exact"/>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台</w:t>
            </w:r>
          </w:p>
        </w:tc>
        <w:tc>
          <w:tcPr>
            <w:tcW w:w="555" w:type="dxa"/>
            <w:tcBorders>
              <w:top w:val="nil"/>
              <w:left w:val="nil"/>
              <w:bottom w:val="single" w:color="auto" w:sz="8" w:space="0"/>
              <w:right w:val="single" w:color="auto" w:sz="8" w:space="0"/>
            </w:tcBorders>
            <w:vAlign w:val="center"/>
          </w:tcPr>
          <w:p>
            <w:pPr>
              <w:widowControl/>
              <w:spacing w:line="280" w:lineRule="exact"/>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1</w:t>
            </w:r>
          </w:p>
        </w:tc>
        <w:tc>
          <w:tcPr>
            <w:tcW w:w="1302" w:type="dxa"/>
            <w:tcBorders>
              <w:top w:val="single" w:color="auto" w:sz="8" w:space="0"/>
              <w:left w:val="nil"/>
              <w:bottom w:val="single" w:color="auto" w:sz="8" w:space="0"/>
              <w:right w:val="single" w:color="auto" w:sz="8" w:space="0"/>
            </w:tcBorders>
            <w:vAlign w:val="center"/>
          </w:tcPr>
          <w:p>
            <w:pPr>
              <w:widowControl/>
              <w:spacing w:line="280" w:lineRule="exact"/>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山特/APC/科士达</w:t>
            </w:r>
          </w:p>
        </w:tc>
      </w:tr>
      <w:tr>
        <w:tblPrEx>
          <w:tblCellMar>
            <w:top w:w="0" w:type="dxa"/>
            <w:left w:w="108" w:type="dxa"/>
            <w:bottom w:w="0" w:type="dxa"/>
            <w:right w:w="108" w:type="dxa"/>
          </w:tblCellMar>
        </w:tblPrEx>
        <w:trPr>
          <w:trHeight w:val="283" w:hRule="atLeast"/>
        </w:trPr>
        <w:tc>
          <w:tcPr>
            <w:tcW w:w="659" w:type="dxa"/>
            <w:tcBorders>
              <w:top w:val="nil"/>
              <w:left w:val="single" w:color="auto" w:sz="8" w:space="0"/>
              <w:bottom w:val="single" w:color="auto" w:sz="8" w:space="0"/>
              <w:right w:val="single" w:color="auto" w:sz="8" w:space="0"/>
            </w:tcBorders>
            <w:vAlign w:val="center"/>
          </w:tcPr>
          <w:p>
            <w:pPr>
              <w:widowControl/>
              <w:spacing w:line="280" w:lineRule="exact"/>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4</w:t>
            </w:r>
          </w:p>
        </w:tc>
        <w:tc>
          <w:tcPr>
            <w:tcW w:w="1584" w:type="dxa"/>
            <w:tcBorders>
              <w:top w:val="nil"/>
              <w:left w:val="nil"/>
              <w:bottom w:val="single" w:color="auto" w:sz="8" w:space="0"/>
              <w:right w:val="single" w:color="auto" w:sz="8" w:space="0"/>
            </w:tcBorders>
            <w:vAlign w:val="center"/>
          </w:tcPr>
          <w:p>
            <w:pPr>
              <w:widowControl/>
              <w:spacing w:line="280" w:lineRule="exact"/>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光照度采集仪</w:t>
            </w:r>
          </w:p>
        </w:tc>
        <w:tc>
          <w:tcPr>
            <w:tcW w:w="4050" w:type="dxa"/>
            <w:tcBorders>
              <w:top w:val="nil"/>
              <w:left w:val="nil"/>
              <w:bottom w:val="single" w:color="auto" w:sz="8" w:space="0"/>
              <w:right w:val="single" w:color="auto" w:sz="8" w:space="0"/>
            </w:tcBorders>
            <w:vAlign w:val="center"/>
          </w:tcPr>
          <w:p>
            <w:pPr>
              <w:widowControl/>
              <w:spacing w:line="280" w:lineRule="exact"/>
              <w:jc w:val="both"/>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多方向照度采集,带数据通讯接口</w:t>
            </w:r>
          </w:p>
        </w:tc>
        <w:tc>
          <w:tcPr>
            <w:tcW w:w="570" w:type="dxa"/>
            <w:tcBorders>
              <w:top w:val="nil"/>
              <w:left w:val="nil"/>
              <w:bottom w:val="single" w:color="auto" w:sz="8" w:space="0"/>
              <w:right w:val="single" w:color="auto" w:sz="8" w:space="0"/>
            </w:tcBorders>
            <w:vAlign w:val="center"/>
          </w:tcPr>
          <w:p>
            <w:pPr>
              <w:widowControl/>
              <w:spacing w:line="280" w:lineRule="exact"/>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套</w:t>
            </w:r>
          </w:p>
        </w:tc>
        <w:tc>
          <w:tcPr>
            <w:tcW w:w="555" w:type="dxa"/>
            <w:tcBorders>
              <w:top w:val="nil"/>
              <w:left w:val="nil"/>
              <w:bottom w:val="single" w:color="auto" w:sz="8" w:space="0"/>
              <w:right w:val="single" w:color="auto" w:sz="8" w:space="0"/>
            </w:tcBorders>
            <w:vAlign w:val="center"/>
          </w:tcPr>
          <w:p>
            <w:pPr>
              <w:widowControl/>
              <w:spacing w:line="280" w:lineRule="exact"/>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2</w:t>
            </w:r>
          </w:p>
        </w:tc>
        <w:tc>
          <w:tcPr>
            <w:tcW w:w="1302" w:type="dxa"/>
            <w:tcBorders>
              <w:top w:val="single" w:color="auto" w:sz="8" w:space="0"/>
              <w:left w:val="nil"/>
              <w:bottom w:val="single" w:color="auto" w:sz="8" w:space="0"/>
              <w:right w:val="single" w:color="auto" w:sz="8" w:space="0"/>
            </w:tcBorders>
            <w:vAlign w:val="center"/>
          </w:tcPr>
          <w:p>
            <w:pPr>
              <w:widowControl/>
              <w:spacing w:line="280" w:lineRule="exact"/>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深达威/SONBEST/LIHUADA</w:t>
            </w:r>
          </w:p>
        </w:tc>
      </w:tr>
      <w:tr>
        <w:tblPrEx>
          <w:tblCellMar>
            <w:top w:w="0" w:type="dxa"/>
            <w:left w:w="108" w:type="dxa"/>
            <w:bottom w:w="0" w:type="dxa"/>
            <w:right w:w="108" w:type="dxa"/>
          </w:tblCellMar>
        </w:tblPrEx>
        <w:trPr>
          <w:trHeight w:val="283" w:hRule="atLeast"/>
        </w:trPr>
        <w:tc>
          <w:tcPr>
            <w:tcW w:w="659" w:type="dxa"/>
            <w:tcBorders>
              <w:top w:val="nil"/>
              <w:left w:val="single" w:color="auto" w:sz="8" w:space="0"/>
              <w:bottom w:val="single" w:color="auto" w:sz="8" w:space="0"/>
              <w:right w:val="single" w:color="auto" w:sz="8" w:space="0"/>
            </w:tcBorders>
            <w:vAlign w:val="center"/>
          </w:tcPr>
          <w:p>
            <w:pPr>
              <w:widowControl/>
              <w:spacing w:line="280" w:lineRule="exact"/>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6</w:t>
            </w:r>
          </w:p>
        </w:tc>
        <w:tc>
          <w:tcPr>
            <w:tcW w:w="1584" w:type="dxa"/>
            <w:tcBorders>
              <w:top w:val="nil"/>
              <w:left w:val="nil"/>
              <w:bottom w:val="single" w:color="auto" w:sz="8" w:space="0"/>
              <w:right w:val="single" w:color="auto" w:sz="8" w:space="0"/>
            </w:tcBorders>
            <w:vAlign w:val="center"/>
          </w:tcPr>
          <w:p>
            <w:pPr>
              <w:widowControl/>
              <w:spacing w:line="280" w:lineRule="exact"/>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短消息报警系统</w:t>
            </w:r>
          </w:p>
        </w:tc>
        <w:tc>
          <w:tcPr>
            <w:tcW w:w="4050" w:type="dxa"/>
            <w:tcBorders>
              <w:top w:val="nil"/>
              <w:left w:val="nil"/>
              <w:bottom w:val="single" w:color="auto" w:sz="8" w:space="0"/>
              <w:right w:val="single" w:color="auto" w:sz="8" w:space="0"/>
            </w:tcBorders>
            <w:vAlign w:val="center"/>
          </w:tcPr>
          <w:p>
            <w:pPr>
              <w:widowControl/>
              <w:spacing w:line="280" w:lineRule="exact"/>
              <w:jc w:val="both"/>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GSM模块和短消息报警软件模块，实现短消息告警与查询，短消息模块，核心模块为进口,带串口通讯</w:t>
            </w:r>
          </w:p>
        </w:tc>
        <w:tc>
          <w:tcPr>
            <w:tcW w:w="570" w:type="dxa"/>
            <w:tcBorders>
              <w:top w:val="nil"/>
              <w:left w:val="nil"/>
              <w:bottom w:val="single" w:color="auto" w:sz="8" w:space="0"/>
              <w:right w:val="single" w:color="auto" w:sz="8" w:space="0"/>
            </w:tcBorders>
            <w:vAlign w:val="center"/>
          </w:tcPr>
          <w:p>
            <w:pPr>
              <w:widowControl/>
              <w:spacing w:line="280" w:lineRule="exact"/>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套</w:t>
            </w:r>
          </w:p>
        </w:tc>
        <w:tc>
          <w:tcPr>
            <w:tcW w:w="555" w:type="dxa"/>
            <w:tcBorders>
              <w:top w:val="nil"/>
              <w:left w:val="nil"/>
              <w:bottom w:val="single" w:color="auto" w:sz="8" w:space="0"/>
              <w:right w:val="single" w:color="auto" w:sz="8" w:space="0"/>
            </w:tcBorders>
            <w:vAlign w:val="center"/>
          </w:tcPr>
          <w:p>
            <w:pPr>
              <w:widowControl/>
              <w:spacing w:line="280" w:lineRule="exact"/>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1</w:t>
            </w:r>
          </w:p>
        </w:tc>
        <w:tc>
          <w:tcPr>
            <w:tcW w:w="1302" w:type="dxa"/>
            <w:tcBorders>
              <w:top w:val="single" w:color="auto" w:sz="8" w:space="0"/>
              <w:left w:val="nil"/>
              <w:bottom w:val="single" w:color="auto" w:sz="8" w:space="0"/>
              <w:right w:val="single" w:color="auto" w:sz="8" w:space="0"/>
            </w:tcBorders>
            <w:vAlign w:val="center"/>
          </w:tcPr>
          <w:p>
            <w:pPr>
              <w:widowControl/>
              <w:spacing w:line="280" w:lineRule="exact"/>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国产化模块</w:t>
            </w:r>
          </w:p>
        </w:tc>
      </w:tr>
      <w:tr>
        <w:tblPrEx>
          <w:tblCellMar>
            <w:top w:w="0" w:type="dxa"/>
            <w:left w:w="108" w:type="dxa"/>
            <w:bottom w:w="0" w:type="dxa"/>
            <w:right w:w="108" w:type="dxa"/>
          </w:tblCellMar>
        </w:tblPrEx>
        <w:trPr>
          <w:trHeight w:val="283" w:hRule="atLeast"/>
        </w:trPr>
        <w:tc>
          <w:tcPr>
            <w:tcW w:w="659" w:type="dxa"/>
            <w:vMerge w:val="restart"/>
            <w:tcBorders>
              <w:top w:val="nil"/>
              <w:left w:val="single" w:color="auto" w:sz="8" w:space="0"/>
              <w:bottom w:val="single" w:color="auto" w:sz="8" w:space="0"/>
              <w:right w:val="single" w:color="auto" w:sz="8" w:space="0"/>
            </w:tcBorders>
            <w:vAlign w:val="center"/>
          </w:tcPr>
          <w:p>
            <w:pPr>
              <w:widowControl/>
              <w:spacing w:line="280" w:lineRule="exact"/>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7</w:t>
            </w:r>
          </w:p>
        </w:tc>
        <w:tc>
          <w:tcPr>
            <w:tcW w:w="1584" w:type="dxa"/>
            <w:tcBorders>
              <w:top w:val="nil"/>
              <w:left w:val="nil"/>
              <w:bottom w:val="single" w:color="auto" w:sz="8" w:space="0"/>
              <w:right w:val="single" w:color="auto" w:sz="8" w:space="0"/>
            </w:tcBorders>
            <w:vAlign w:val="center"/>
          </w:tcPr>
          <w:p>
            <w:pPr>
              <w:widowControl/>
              <w:spacing w:line="280" w:lineRule="exact"/>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地理信息系统软件</w:t>
            </w:r>
          </w:p>
        </w:tc>
        <w:tc>
          <w:tcPr>
            <w:tcW w:w="4050" w:type="dxa"/>
            <w:tcBorders>
              <w:top w:val="nil"/>
              <w:left w:val="nil"/>
              <w:bottom w:val="single" w:color="auto" w:sz="8" w:space="0"/>
              <w:right w:val="single" w:color="auto" w:sz="8" w:space="0"/>
            </w:tcBorders>
            <w:vAlign w:val="center"/>
          </w:tcPr>
          <w:p>
            <w:pPr>
              <w:widowControl/>
              <w:spacing w:line="280" w:lineRule="exact"/>
              <w:jc w:val="both"/>
              <w:rPr>
                <w:rFonts w:hint="eastAsia" w:asciiTheme="minorEastAsia" w:hAnsiTheme="minorEastAsia" w:eastAsiaTheme="minorEastAsia" w:cstheme="minorEastAsia"/>
                <w:color w:val="000000"/>
                <w:kern w:val="0"/>
                <w:sz w:val="21"/>
                <w:szCs w:val="21"/>
              </w:rPr>
            </w:pPr>
            <w:r>
              <w:rPr>
                <w:rFonts w:hint="eastAsia" w:cs="Times New Roman" w:asciiTheme="minorEastAsia" w:hAnsiTheme="minorEastAsia" w:eastAsiaTheme="minorEastAsia"/>
                <w:b/>
                <w:bCs/>
                <w:color w:val="FF0000"/>
                <w:kern w:val="2"/>
                <w:sz w:val="21"/>
                <w:szCs w:val="21"/>
                <w:highlight w:val="none"/>
                <w:lang w:val="en-US" w:eastAsia="zh-CN" w:bidi="ar-SA"/>
              </w:rPr>
              <w:t>▲1：2000的电子地图</w:t>
            </w:r>
          </w:p>
        </w:tc>
        <w:tc>
          <w:tcPr>
            <w:tcW w:w="570" w:type="dxa"/>
            <w:tcBorders>
              <w:top w:val="nil"/>
              <w:left w:val="nil"/>
              <w:bottom w:val="single" w:color="auto" w:sz="8" w:space="0"/>
              <w:right w:val="single" w:color="auto" w:sz="8" w:space="0"/>
            </w:tcBorders>
            <w:vAlign w:val="center"/>
          </w:tcPr>
          <w:p>
            <w:pPr>
              <w:widowControl/>
              <w:spacing w:line="280" w:lineRule="exact"/>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套</w:t>
            </w:r>
          </w:p>
        </w:tc>
        <w:tc>
          <w:tcPr>
            <w:tcW w:w="555" w:type="dxa"/>
            <w:tcBorders>
              <w:top w:val="nil"/>
              <w:left w:val="nil"/>
              <w:bottom w:val="single" w:color="auto" w:sz="8" w:space="0"/>
              <w:right w:val="single" w:color="auto" w:sz="8" w:space="0"/>
            </w:tcBorders>
            <w:vAlign w:val="center"/>
          </w:tcPr>
          <w:p>
            <w:pPr>
              <w:widowControl/>
              <w:spacing w:line="280" w:lineRule="exact"/>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1</w:t>
            </w:r>
          </w:p>
        </w:tc>
        <w:tc>
          <w:tcPr>
            <w:tcW w:w="1302" w:type="dxa"/>
            <w:tcBorders>
              <w:top w:val="single" w:color="auto" w:sz="8" w:space="0"/>
              <w:left w:val="nil"/>
              <w:bottom w:val="single" w:color="auto" w:sz="8" w:space="0"/>
              <w:right w:val="single" w:color="auto" w:sz="8" w:space="0"/>
            </w:tcBorders>
            <w:vAlign w:val="center"/>
          </w:tcPr>
          <w:p>
            <w:pPr>
              <w:widowControl/>
              <w:spacing w:line="280" w:lineRule="exact"/>
              <w:jc w:val="center"/>
              <w:rPr>
                <w:rFonts w:hint="eastAsia" w:asciiTheme="minorEastAsia" w:hAnsiTheme="minorEastAsia" w:eastAsiaTheme="minorEastAsia" w:cstheme="minorEastAsia"/>
                <w:color w:val="FF0000"/>
                <w:kern w:val="0"/>
                <w:sz w:val="21"/>
                <w:szCs w:val="21"/>
              </w:rPr>
            </w:pPr>
            <w:r>
              <w:rPr>
                <w:rFonts w:hint="eastAsia" w:asciiTheme="minorEastAsia" w:hAnsiTheme="minorEastAsia" w:eastAsiaTheme="minorEastAsia" w:cstheme="minorEastAsia"/>
                <w:color w:val="000000"/>
                <w:kern w:val="0"/>
                <w:sz w:val="21"/>
                <w:szCs w:val="21"/>
              </w:rPr>
              <w:t>厂家定制</w:t>
            </w:r>
            <w:r>
              <w:rPr>
                <w:rFonts w:hint="eastAsia" w:asciiTheme="minorEastAsia" w:hAnsiTheme="minorEastAsia" w:eastAsiaTheme="minorEastAsia" w:cstheme="minorEastAsia"/>
                <w:color w:val="FF0000"/>
                <w:kern w:val="0"/>
                <w:sz w:val="21"/>
                <w:szCs w:val="21"/>
              </w:rPr>
              <w:t>　</w:t>
            </w:r>
          </w:p>
        </w:tc>
      </w:tr>
      <w:tr>
        <w:tblPrEx>
          <w:tblCellMar>
            <w:top w:w="0" w:type="dxa"/>
            <w:left w:w="108" w:type="dxa"/>
            <w:bottom w:w="0" w:type="dxa"/>
            <w:right w:w="108" w:type="dxa"/>
          </w:tblCellMar>
        </w:tblPrEx>
        <w:trPr>
          <w:trHeight w:val="283" w:hRule="atLeast"/>
        </w:trPr>
        <w:tc>
          <w:tcPr>
            <w:tcW w:w="659" w:type="dxa"/>
            <w:vMerge w:val="continue"/>
            <w:tcBorders>
              <w:top w:val="nil"/>
              <w:left w:val="single" w:color="auto" w:sz="8" w:space="0"/>
              <w:bottom w:val="single" w:color="auto" w:sz="8" w:space="0"/>
              <w:right w:val="single" w:color="auto" w:sz="8" w:space="0"/>
            </w:tcBorders>
            <w:vAlign w:val="center"/>
          </w:tcPr>
          <w:p>
            <w:pPr>
              <w:widowControl/>
              <w:spacing w:line="280" w:lineRule="exact"/>
              <w:jc w:val="left"/>
              <w:rPr>
                <w:rFonts w:hint="eastAsia" w:asciiTheme="minorEastAsia" w:hAnsiTheme="minorEastAsia" w:eastAsiaTheme="minorEastAsia" w:cstheme="minorEastAsia"/>
                <w:color w:val="000000"/>
                <w:kern w:val="0"/>
                <w:sz w:val="21"/>
                <w:szCs w:val="21"/>
              </w:rPr>
            </w:pPr>
          </w:p>
        </w:tc>
        <w:tc>
          <w:tcPr>
            <w:tcW w:w="1584" w:type="dxa"/>
            <w:tcBorders>
              <w:top w:val="nil"/>
              <w:left w:val="nil"/>
              <w:bottom w:val="single" w:color="auto" w:sz="8" w:space="0"/>
              <w:right w:val="single" w:color="auto" w:sz="8" w:space="0"/>
            </w:tcBorders>
            <w:vAlign w:val="center"/>
          </w:tcPr>
          <w:p>
            <w:pPr>
              <w:widowControl/>
              <w:spacing w:line="280" w:lineRule="exact"/>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灯光管理软件</w:t>
            </w:r>
          </w:p>
        </w:tc>
        <w:tc>
          <w:tcPr>
            <w:tcW w:w="4050" w:type="dxa"/>
            <w:tcBorders>
              <w:top w:val="nil"/>
              <w:left w:val="nil"/>
              <w:bottom w:val="single" w:color="auto" w:sz="8" w:space="0"/>
              <w:right w:val="single" w:color="auto" w:sz="8" w:space="0"/>
            </w:tcBorders>
            <w:vAlign w:val="center"/>
          </w:tcPr>
          <w:p>
            <w:pPr>
              <w:widowControl/>
              <w:spacing w:line="280" w:lineRule="exact"/>
              <w:jc w:val="both"/>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kern w:val="0"/>
                <w:sz w:val="21"/>
                <w:szCs w:val="21"/>
              </w:rPr>
              <w:t>参考技术文件技术要求</w:t>
            </w:r>
          </w:p>
        </w:tc>
        <w:tc>
          <w:tcPr>
            <w:tcW w:w="570" w:type="dxa"/>
            <w:tcBorders>
              <w:top w:val="nil"/>
              <w:left w:val="nil"/>
              <w:bottom w:val="single" w:color="auto" w:sz="8" w:space="0"/>
              <w:right w:val="single" w:color="auto" w:sz="8" w:space="0"/>
            </w:tcBorders>
            <w:vAlign w:val="center"/>
          </w:tcPr>
          <w:p>
            <w:pPr>
              <w:widowControl/>
              <w:spacing w:line="280" w:lineRule="exact"/>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套</w:t>
            </w:r>
          </w:p>
        </w:tc>
        <w:tc>
          <w:tcPr>
            <w:tcW w:w="555" w:type="dxa"/>
            <w:tcBorders>
              <w:top w:val="nil"/>
              <w:left w:val="nil"/>
              <w:bottom w:val="single" w:color="auto" w:sz="8" w:space="0"/>
              <w:right w:val="single" w:color="auto" w:sz="8" w:space="0"/>
            </w:tcBorders>
            <w:vAlign w:val="center"/>
          </w:tcPr>
          <w:p>
            <w:pPr>
              <w:widowControl/>
              <w:spacing w:line="280" w:lineRule="exact"/>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1</w:t>
            </w:r>
          </w:p>
        </w:tc>
        <w:tc>
          <w:tcPr>
            <w:tcW w:w="1302" w:type="dxa"/>
            <w:tcBorders>
              <w:top w:val="single" w:color="auto" w:sz="8" w:space="0"/>
              <w:left w:val="nil"/>
              <w:bottom w:val="single" w:color="auto" w:sz="8" w:space="0"/>
              <w:right w:val="single" w:color="auto" w:sz="8" w:space="0"/>
            </w:tcBorders>
            <w:vAlign w:val="center"/>
          </w:tcPr>
          <w:p>
            <w:pPr>
              <w:widowControl/>
              <w:spacing w:line="280" w:lineRule="exact"/>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厂家定制</w:t>
            </w:r>
          </w:p>
        </w:tc>
      </w:tr>
      <w:tr>
        <w:tblPrEx>
          <w:tblCellMar>
            <w:top w:w="0" w:type="dxa"/>
            <w:left w:w="108" w:type="dxa"/>
            <w:bottom w:w="0" w:type="dxa"/>
            <w:right w:w="108" w:type="dxa"/>
          </w:tblCellMar>
        </w:tblPrEx>
        <w:trPr>
          <w:trHeight w:val="283" w:hRule="atLeast"/>
        </w:trPr>
        <w:tc>
          <w:tcPr>
            <w:tcW w:w="659" w:type="dxa"/>
            <w:tcBorders>
              <w:top w:val="single" w:color="auto" w:sz="4" w:space="0"/>
              <w:left w:val="single" w:color="auto" w:sz="8" w:space="0"/>
              <w:bottom w:val="single" w:color="auto" w:sz="8" w:space="0"/>
              <w:right w:val="single" w:color="auto" w:sz="8" w:space="0"/>
            </w:tcBorders>
            <w:vAlign w:val="center"/>
          </w:tcPr>
          <w:p>
            <w:pPr>
              <w:widowControl/>
              <w:spacing w:line="280" w:lineRule="exact"/>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8</w:t>
            </w:r>
          </w:p>
        </w:tc>
        <w:tc>
          <w:tcPr>
            <w:tcW w:w="1584" w:type="dxa"/>
            <w:tcBorders>
              <w:top w:val="single" w:color="auto" w:sz="4" w:space="0"/>
              <w:left w:val="nil"/>
              <w:bottom w:val="single" w:color="auto" w:sz="8" w:space="0"/>
              <w:right w:val="single" w:color="auto" w:sz="8" w:space="0"/>
            </w:tcBorders>
            <w:vAlign w:val="center"/>
          </w:tcPr>
          <w:p>
            <w:pPr>
              <w:widowControl/>
              <w:spacing w:line="280" w:lineRule="exact"/>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大屏幕显示</w:t>
            </w:r>
          </w:p>
        </w:tc>
        <w:tc>
          <w:tcPr>
            <w:tcW w:w="4050" w:type="dxa"/>
            <w:tcBorders>
              <w:top w:val="single" w:color="auto" w:sz="4" w:space="0"/>
              <w:left w:val="nil"/>
              <w:bottom w:val="single" w:color="auto" w:sz="8" w:space="0"/>
              <w:right w:val="single" w:color="auto" w:sz="8" w:space="0"/>
            </w:tcBorders>
            <w:vAlign w:val="center"/>
          </w:tcPr>
          <w:p>
            <w:pPr>
              <w:widowControl/>
              <w:tabs>
                <w:tab w:val="left" w:pos="31"/>
                <w:tab w:val="left" w:pos="972"/>
              </w:tabs>
              <w:spacing w:line="280" w:lineRule="exact"/>
              <w:ind w:right="-34" w:rightChars="-16"/>
              <w:jc w:val="both"/>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color w:val="000000"/>
                <w:kern w:val="0"/>
                <w:sz w:val="21"/>
                <w:szCs w:val="21"/>
              </w:rPr>
              <w:t>55寸液晶拼接屏6块、拼接控制器1套、大屏落地机柜1套、LED条屏1平方、线材1套、大屏装饰1套、笔记本电脑1台、大屏安装服务1套</w:t>
            </w:r>
          </w:p>
        </w:tc>
        <w:tc>
          <w:tcPr>
            <w:tcW w:w="570" w:type="dxa"/>
            <w:tcBorders>
              <w:top w:val="single" w:color="auto" w:sz="4" w:space="0"/>
              <w:left w:val="nil"/>
              <w:bottom w:val="single" w:color="auto" w:sz="8" w:space="0"/>
              <w:right w:val="single" w:color="auto" w:sz="8" w:space="0"/>
            </w:tcBorders>
            <w:vAlign w:val="center"/>
          </w:tcPr>
          <w:p>
            <w:pPr>
              <w:widowControl/>
              <w:spacing w:line="280" w:lineRule="exact"/>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套</w:t>
            </w:r>
          </w:p>
        </w:tc>
        <w:tc>
          <w:tcPr>
            <w:tcW w:w="555" w:type="dxa"/>
            <w:tcBorders>
              <w:top w:val="single" w:color="auto" w:sz="4" w:space="0"/>
              <w:left w:val="nil"/>
              <w:bottom w:val="single" w:color="auto" w:sz="8" w:space="0"/>
              <w:right w:val="single" w:color="auto" w:sz="8" w:space="0"/>
            </w:tcBorders>
            <w:vAlign w:val="center"/>
          </w:tcPr>
          <w:p>
            <w:pPr>
              <w:widowControl/>
              <w:spacing w:line="280" w:lineRule="exact"/>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1</w:t>
            </w:r>
          </w:p>
        </w:tc>
        <w:tc>
          <w:tcPr>
            <w:tcW w:w="1302" w:type="dxa"/>
            <w:tcBorders>
              <w:top w:val="single" w:color="auto" w:sz="8" w:space="0"/>
              <w:left w:val="nil"/>
              <w:bottom w:val="single" w:color="auto" w:sz="8" w:space="0"/>
              <w:right w:val="single" w:color="auto" w:sz="8" w:space="0"/>
            </w:tcBorders>
            <w:vAlign w:val="center"/>
          </w:tcPr>
          <w:p>
            <w:pPr>
              <w:widowControl/>
              <w:spacing w:line="280" w:lineRule="exact"/>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color w:val="000000"/>
                <w:kern w:val="0"/>
                <w:sz w:val="21"/>
                <w:szCs w:val="21"/>
              </w:rPr>
              <w:t>厂家定制</w:t>
            </w:r>
            <w:r>
              <w:rPr>
                <w:rFonts w:hint="eastAsia" w:asciiTheme="minorEastAsia" w:hAnsiTheme="minorEastAsia" w:eastAsiaTheme="minorEastAsia" w:cstheme="minorEastAsia"/>
                <w:kern w:val="0"/>
                <w:sz w:val="21"/>
                <w:szCs w:val="21"/>
              </w:rPr>
              <w:t>　</w:t>
            </w:r>
          </w:p>
        </w:tc>
      </w:tr>
      <w:tr>
        <w:tblPrEx>
          <w:tblCellMar>
            <w:top w:w="0" w:type="dxa"/>
            <w:left w:w="108" w:type="dxa"/>
            <w:bottom w:w="0" w:type="dxa"/>
            <w:right w:w="108" w:type="dxa"/>
          </w:tblCellMar>
        </w:tblPrEx>
        <w:trPr>
          <w:trHeight w:val="283" w:hRule="atLeast"/>
        </w:trPr>
        <w:tc>
          <w:tcPr>
            <w:tcW w:w="659" w:type="dxa"/>
            <w:tcBorders>
              <w:top w:val="nil"/>
              <w:left w:val="single" w:color="auto" w:sz="8" w:space="0"/>
              <w:bottom w:val="single" w:color="auto" w:sz="8" w:space="0"/>
              <w:right w:val="single" w:color="auto" w:sz="8" w:space="0"/>
            </w:tcBorders>
            <w:vAlign w:val="center"/>
          </w:tcPr>
          <w:p>
            <w:pPr>
              <w:widowControl/>
              <w:spacing w:line="280" w:lineRule="exact"/>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11　</w:t>
            </w:r>
          </w:p>
        </w:tc>
        <w:tc>
          <w:tcPr>
            <w:tcW w:w="1584" w:type="dxa"/>
            <w:tcBorders>
              <w:top w:val="nil"/>
              <w:left w:val="nil"/>
              <w:bottom w:val="single" w:color="auto" w:sz="8" w:space="0"/>
              <w:right w:val="single" w:color="auto" w:sz="8" w:space="0"/>
            </w:tcBorders>
            <w:vAlign w:val="center"/>
          </w:tcPr>
          <w:p>
            <w:pPr>
              <w:widowControl/>
              <w:spacing w:line="280" w:lineRule="exact"/>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现场巡检设备</w:t>
            </w:r>
          </w:p>
        </w:tc>
        <w:tc>
          <w:tcPr>
            <w:tcW w:w="4050" w:type="dxa"/>
            <w:tcBorders>
              <w:top w:val="nil"/>
              <w:left w:val="nil"/>
              <w:bottom w:val="single" w:color="auto" w:sz="8" w:space="0"/>
              <w:right w:val="single" w:color="auto" w:sz="8" w:space="0"/>
            </w:tcBorders>
            <w:vAlign w:val="center"/>
          </w:tcPr>
          <w:p>
            <w:pPr>
              <w:widowControl/>
              <w:spacing w:line="280" w:lineRule="exact"/>
              <w:jc w:val="both"/>
              <w:rPr>
                <w:rFonts w:hint="eastAsia" w:asciiTheme="minorEastAsia" w:hAnsiTheme="minorEastAsia" w:eastAsiaTheme="minorEastAsia" w:cstheme="minorEastAsia"/>
                <w:color w:val="000000"/>
                <w:kern w:val="0"/>
                <w:sz w:val="21"/>
                <w:szCs w:val="21"/>
                <w:lang w:val="en-US" w:eastAsia="zh-CN"/>
              </w:rPr>
            </w:pPr>
            <w:r>
              <w:rPr>
                <w:rFonts w:hint="eastAsia" w:asciiTheme="minorEastAsia" w:hAnsiTheme="minorEastAsia" w:eastAsiaTheme="minorEastAsia" w:cstheme="minorEastAsia"/>
                <w:color w:val="000000"/>
                <w:kern w:val="0"/>
                <w:sz w:val="21"/>
                <w:szCs w:val="21"/>
              </w:rPr>
              <w:t>手持IPAD</w:t>
            </w:r>
            <w:r>
              <w:rPr>
                <w:rFonts w:hint="eastAsia" w:asciiTheme="minorEastAsia" w:hAnsiTheme="minorEastAsia" w:eastAsiaTheme="minorEastAsia" w:cstheme="minorEastAsia"/>
                <w:color w:val="000000"/>
                <w:kern w:val="0"/>
                <w:sz w:val="21"/>
                <w:szCs w:val="21"/>
                <w:lang w:eastAsia="zh-CN"/>
              </w:rPr>
              <w:t>（</w:t>
            </w:r>
            <w:r>
              <w:rPr>
                <w:rFonts w:hint="eastAsia" w:asciiTheme="minorEastAsia" w:hAnsiTheme="minorEastAsia" w:eastAsiaTheme="minorEastAsia" w:cstheme="minorEastAsia"/>
                <w:color w:val="000000"/>
                <w:kern w:val="0"/>
                <w:sz w:val="21"/>
                <w:szCs w:val="21"/>
                <w:lang w:val="en-US" w:eastAsia="zh-CN"/>
              </w:rPr>
              <w:t>2020年1月1日后发布新品）</w:t>
            </w:r>
          </w:p>
        </w:tc>
        <w:tc>
          <w:tcPr>
            <w:tcW w:w="570" w:type="dxa"/>
            <w:tcBorders>
              <w:top w:val="nil"/>
              <w:left w:val="nil"/>
              <w:bottom w:val="single" w:color="auto" w:sz="8" w:space="0"/>
              <w:right w:val="single" w:color="auto" w:sz="8" w:space="0"/>
            </w:tcBorders>
            <w:vAlign w:val="center"/>
          </w:tcPr>
          <w:p>
            <w:pPr>
              <w:widowControl/>
              <w:spacing w:line="280" w:lineRule="exact"/>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台</w:t>
            </w:r>
          </w:p>
        </w:tc>
        <w:tc>
          <w:tcPr>
            <w:tcW w:w="555" w:type="dxa"/>
            <w:tcBorders>
              <w:top w:val="nil"/>
              <w:left w:val="nil"/>
              <w:bottom w:val="single" w:color="auto" w:sz="8" w:space="0"/>
              <w:right w:val="single" w:color="auto" w:sz="8" w:space="0"/>
            </w:tcBorders>
            <w:vAlign w:val="center"/>
          </w:tcPr>
          <w:p>
            <w:pPr>
              <w:widowControl/>
              <w:spacing w:line="280" w:lineRule="exact"/>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5</w:t>
            </w:r>
          </w:p>
        </w:tc>
        <w:tc>
          <w:tcPr>
            <w:tcW w:w="1302" w:type="dxa"/>
            <w:tcBorders>
              <w:top w:val="single" w:color="auto" w:sz="8" w:space="0"/>
              <w:left w:val="nil"/>
              <w:bottom w:val="single" w:color="auto" w:sz="8" w:space="0"/>
              <w:right w:val="single" w:color="auto" w:sz="8" w:space="0"/>
            </w:tcBorders>
            <w:vAlign w:val="center"/>
          </w:tcPr>
          <w:p>
            <w:pPr>
              <w:widowControl/>
              <w:spacing w:line="280" w:lineRule="exact"/>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联想</w:t>
            </w:r>
          </w:p>
        </w:tc>
      </w:tr>
      <w:tr>
        <w:tblPrEx>
          <w:tblCellMar>
            <w:top w:w="0" w:type="dxa"/>
            <w:left w:w="108" w:type="dxa"/>
            <w:bottom w:w="0" w:type="dxa"/>
            <w:right w:w="108" w:type="dxa"/>
          </w:tblCellMar>
        </w:tblPrEx>
        <w:trPr>
          <w:trHeight w:val="283" w:hRule="atLeast"/>
        </w:trPr>
        <w:tc>
          <w:tcPr>
            <w:tcW w:w="659" w:type="dxa"/>
            <w:tcBorders>
              <w:top w:val="nil"/>
              <w:left w:val="single" w:color="auto" w:sz="8" w:space="0"/>
              <w:bottom w:val="single" w:color="auto" w:sz="8" w:space="0"/>
              <w:right w:val="single" w:color="auto" w:sz="8" w:space="0"/>
            </w:tcBorders>
            <w:vAlign w:val="center"/>
          </w:tcPr>
          <w:p>
            <w:pPr>
              <w:widowControl/>
              <w:spacing w:line="280" w:lineRule="exact"/>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12</w:t>
            </w:r>
          </w:p>
        </w:tc>
        <w:tc>
          <w:tcPr>
            <w:tcW w:w="1584" w:type="dxa"/>
            <w:tcBorders>
              <w:top w:val="nil"/>
              <w:left w:val="nil"/>
              <w:bottom w:val="single" w:color="auto" w:sz="8" w:space="0"/>
              <w:right w:val="single" w:color="auto" w:sz="8" w:space="0"/>
            </w:tcBorders>
            <w:vAlign w:val="center"/>
          </w:tcPr>
          <w:p>
            <w:pPr>
              <w:widowControl/>
              <w:spacing w:line="280" w:lineRule="exact"/>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软件包</w:t>
            </w:r>
          </w:p>
        </w:tc>
        <w:tc>
          <w:tcPr>
            <w:tcW w:w="4050" w:type="dxa"/>
            <w:tcBorders>
              <w:top w:val="nil"/>
              <w:left w:val="nil"/>
              <w:bottom w:val="single" w:color="auto" w:sz="8" w:space="0"/>
              <w:right w:val="single" w:color="auto" w:sz="8" w:space="0"/>
            </w:tcBorders>
            <w:vAlign w:val="center"/>
          </w:tcPr>
          <w:p>
            <w:pPr>
              <w:widowControl/>
              <w:spacing w:line="280" w:lineRule="exact"/>
              <w:jc w:val="both"/>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Winserver、SQLserver及必要的数据软件</w:t>
            </w:r>
          </w:p>
        </w:tc>
        <w:tc>
          <w:tcPr>
            <w:tcW w:w="570" w:type="dxa"/>
            <w:tcBorders>
              <w:top w:val="nil"/>
              <w:left w:val="nil"/>
              <w:bottom w:val="single" w:color="auto" w:sz="8" w:space="0"/>
              <w:right w:val="single" w:color="auto" w:sz="8" w:space="0"/>
            </w:tcBorders>
            <w:vAlign w:val="center"/>
          </w:tcPr>
          <w:p>
            <w:pPr>
              <w:widowControl/>
              <w:spacing w:line="280" w:lineRule="exact"/>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套</w:t>
            </w:r>
          </w:p>
        </w:tc>
        <w:tc>
          <w:tcPr>
            <w:tcW w:w="555" w:type="dxa"/>
            <w:tcBorders>
              <w:top w:val="nil"/>
              <w:left w:val="nil"/>
              <w:bottom w:val="single" w:color="auto" w:sz="8" w:space="0"/>
              <w:right w:val="single" w:color="auto" w:sz="8" w:space="0"/>
            </w:tcBorders>
            <w:vAlign w:val="center"/>
          </w:tcPr>
          <w:p>
            <w:pPr>
              <w:widowControl/>
              <w:spacing w:line="280" w:lineRule="exact"/>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1</w:t>
            </w:r>
          </w:p>
        </w:tc>
        <w:tc>
          <w:tcPr>
            <w:tcW w:w="1302" w:type="dxa"/>
            <w:tcBorders>
              <w:top w:val="single" w:color="auto" w:sz="8" w:space="0"/>
              <w:left w:val="nil"/>
              <w:bottom w:val="single" w:color="auto" w:sz="8" w:space="0"/>
              <w:right w:val="single" w:color="auto" w:sz="8" w:space="0"/>
            </w:tcBorders>
            <w:vAlign w:val="center"/>
          </w:tcPr>
          <w:p>
            <w:pPr>
              <w:widowControl/>
              <w:spacing w:line="280" w:lineRule="exact"/>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微软正版</w:t>
            </w:r>
          </w:p>
        </w:tc>
      </w:tr>
      <w:tr>
        <w:tblPrEx>
          <w:tblCellMar>
            <w:top w:w="0" w:type="dxa"/>
            <w:left w:w="108" w:type="dxa"/>
            <w:bottom w:w="0" w:type="dxa"/>
            <w:right w:w="108" w:type="dxa"/>
          </w:tblCellMar>
        </w:tblPrEx>
        <w:trPr>
          <w:trHeight w:val="283" w:hRule="atLeast"/>
        </w:trPr>
        <w:tc>
          <w:tcPr>
            <w:tcW w:w="659" w:type="dxa"/>
            <w:tcBorders>
              <w:top w:val="nil"/>
              <w:left w:val="single" w:color="auto" w:sz="8" w:space="0"/>
              <w:bottom w:val="single" w:color="auto" w:sz="8" w:space="0"/>
              <w:right w:val="single" w:color="auto" w:sz="8" w:space="0"/>
            </w:tcBorders>
            <w:vAlign w:val="center"/>
          </w:tcPr>
          <w:p>
            <w:pPr>
              <w:widowControl/>
              <w:spacing w:line="280" w:lineRule="exact"/>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13</w:t>
            </w:r>
          </w:p>
        </w:tc>
        <w:tc>
          <w:tcPr>
            <w:tcW w:w="1584" w:type="dxa"/>
            <w:tcBorders>
              <w:top w:val="nil"/>
              <w:left w:val="nil"/>
              <w:bottom w:val="single" w:color="auto" w:sz="8" w:space="0"/>
              <w:right w:val="single" w:color="auto" w:sz="8" w:space="0"/>
            </w:tcBorders>
            <w:vAlign w:val="center"/>
          </w:tcPr>
          <w:p>
            <w:pPr>
              <w:widowControl/>
              <w:spacing w:line="280" w:lineRule="exact"/>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服务器机柜</w:t>
            </w:r>
          </w:p>
        </w:tc>
        <w:tc>
          <w:tcPr>
            <w:tcW w:w="4050" w:type="dxa"/>
            <w:tcBorders>
              <w:top w:val="nil"/>
              <w:left w:val="nil"/>
              <w:bottom w:val="single" w:color="auto" w:sz="8" w:space="0"/>
              <w:right w:val="single" w:color="auto" w:sz="8" w:space="0"/>
            </w:tcBorders>
            <w:vAlign w:val="center"/>
          </w:tcPr>
          <w:p>
            <w:pPr>
              <w:widowControl/>
              <w:spacing w:line="280" w:lineRule="exact"/>
              <w:jc w:val="both"/>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30U （600*1000*1600）</w:t>
            </w:r>
          </w:p>
        </w:tc>
        <w:tc>
          <w:tcPr>
            <w:tcW w:w="570" w:type="dxa"/>
            <w:tcBorders>
              <w:top w:val="nil"/>
              <w:left w:val="nil"/>
              <w:bottom w:val="single" w:color="auto" w:sz="8" w:space="0"/>
              <w:right w:val="single" w:color="auto" w:sz="8" w:space="0"/>
            </w:tcBorders>
            <w:vAlign w:val="center"/>
          </w:tcPr>
          <w:p>
            <w:pPr>
              <w:widowControl/>
              <w:spacing w:line="280" w:lineRule="exact"/>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套</w:t>
            </w:r>
          </w:p>
        </w:tc>
        <w:tc>
          <w:tcPr>
            <w:tcW w:w="555" w:type="dxa"/>
            <w:tcBorders>
              <w:top w:val="nil"/>
              <w:left w:val="nil"/>
              <w:bottom w:val="single" w:color="auto" w:sz="8" w:space="0"/>
              <w:right w:val="single" w:color="auto" w:sz="8" w:space="0"/>
            </w:tcBorders>
            <w:vAlign w:val="center"/>
          </w:tcPr>
          <w:p>
            <w:pPr>
              <w:widowControl/>
              <w:spacing w:line="280" w:lineRule="exact"/>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1</w:t>
            </w:r>
          </w:p>
        </w:tc>
        <w:tc>
          <w:tcPr>
            <w:tcW w:w="1302" w:type="dxa"/>
            <w:tcBorders>
              <w:top w:val="single" w:color="auto" w:sz="8" w:space="0"/>
              <w:left w:val="nil"/>
              <w:bottom w:val="single" w:color="auto" w:sz="8" w:space="0"/>
              <w:right w:val="single" w:color="auto" w:sz="8" w:space="0"/>
            </w:tcBorders>
            <w:vAlign w:val="center"/>
          </w:tcPr>
          <w:p>
            <w:pPr>
              <w:widowControl/>
              <w:spacing w:line="280" w:lineRule="exact"/>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国产</w:t>
            </w:r>
          </w:p>
        </w:tc>
      </w:tr>
      <w:tr>
        <w:tblPrEx>
          <w:tblCellMar>
            <w:top w:w="0" w:type="dxa"/>
            <w:left w:w="108" w:type="dxa"/>
            <w:bottom w:w="0" w:type="dxa"/>
            <w:right w:w="108" w:type="dxa"/>
          </w:tblCellMar>
        </w:tblPrEx>
        <w:trPr>
          <w:trHeight w:val="283" w:hRule="atLeast"/>
        </w:trPr>
        <w:tc>
          <w:tcPr>
            <w:tcW w:w="659" w:type="dxa"/>
            <w:tcBorders>
              <w:top w:val="nil"/>
              <w:left w:val="single" w:color="auto" w:sz="8" w:space="0"/>
              <w:bottom w:val="single" w:color="auto" w:sz="8" w:space="0"/>
              <w:right w:val="single" w:color="auto" w:sz="8" w:space="0"/>
            </w:tcBorders>
            <w:vAlign w:val="center"/>
          </w:tcPr>
          <w:p>
            <w:pPr>
              <w:widowControl/>
              <w:spacing w:line="280" w:lineRule="exact"/>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14</w:t>
            </w:r>
          </w:p>
        </w:tc>
        <w:tc>
          <w:tcPr>
            <w:tcW w:w="1584" w:type="dxa"/>
            <w:tcBorders>
              <w:top w:val="nil"/>
              <w:left w:val="nil"/>
              <w:bottom w:val="single" w:color="auto" w:sz="8" w:space="0"/>
              <w:right w:val="single" w:color="auto" w:sz="8" w:space="0"/>
            </w:tcBorders>
            <w:vAlign w:val="center"/>
          </w:tcPr>
          <w:p>
            <w:pPr>
              <w:widowControl/>
              <w:spacing w:line="280" w:lineRule="exact"/>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控制台</w:t>
            </w:r>
          </w:p>
        </w:tc>
        <w:tc>
          <w:tcPr>
            <w:tcW w:w="4050" w:type="dxa"/>
            <w:tcBorders>
              <w:top w:val="nil"/>
              <w:left w:val="nil"/>
              <w:bottom w:val="single" w:color="auto" w:sz="8" w:space="0"/>
              <w:right w:val="single" w:color="auto" w:sz="8" w:space="0"/>
            </w:tcBorders>
            <w:vAlign w:val="center"/>
          </w:tcPr>
          <w:p>
            <w:pPr>
              <w:widowControl/>
              <w:spacing w:line="280" w:lineRule="exact"/>
              <w:jc w:val="both"/>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4人位（含座椅）</w:t>
            </w:r>
          </w:p>
        </w:tc>
        <w:tc>
          <w:tcPr>
            <w:tcW w:w="570" w:type="dxa"/>
            <w:tcBorders>
              <w:top w:val="nil"/>
              <w:left w:val="nil"/>
              <w:bottom w:val="single" w:color="auto" w:sz="8" w:space="0"/>
              <w:right w:val="single" w:color="auto" w:sz="8" w:space="0"/>
            </w:tcBorders>
            <w:vAlign w:val="center"/>
          </w:tcPr>
          <w:p>
            <w:pPr>
              <w:widowControl/>
              <w:spacing w:line="280" w:lineRule="exact"/>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套</w:t>
            </w:r>
          </w:p>
        </w:tc>
        <w:tc>
          <w:tcPr>
            <w:tcW w:w="555" w:type="dxa"/>
            <w:tcBorders>
              <w:top w:val="nil"/>
              <w:left w:val="nil"/>
              <w:bottom w:val="single" w:color="auto" w:sz="8" w:space="0"/>
              <w:right w:val="single" w:color="auto" w:sz="8" w:space="0"/>
            </w:tcBorders>
            <w:vAlign w:val="center"/>
          </w:tcPr>
          <w:p>
            <w:pPr>
              <w:widowControl/>
              <w:spacing w:line="280" w:lineRule="exact"/>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1</w:t>
            </w:r>
          </w:p>
        </w:tc>
        <w:tc>
          <w:tcPr>
            <w:tcW w:w="1302" w:type="dxa"/>
            <w:tcBorders>
              <w:top w:val="single" w:color="auto" w:sz="8" w:space="0"/>
              <w:left w:val="nil"/>
              <w:bottom w:val="single" w:color="auto" w:sz="8" w:space="0"/>
              <w:right w:val="single" w:color="auto" w:sz="8" w:space="0"/>
            </w:tcBorders>
            <w:vAlign w:val="center"/>
          </w:tcPr>
          <w:p>
            <w:pPr>
              <w:widowControl/>
              <w:spacing w:line="280" w:lineRule="exact"/>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国产定制</w:t>
            </w:r>
          </w:p>
        </w:tc>
      </w:tr>
      <w:tr>
        <w:tblPrEx>
          <w:tblCellMar>
            <w:top w:w="0" w:type="dxa"/>
            <w:left w:w="108" w:type="dxa"/>
            <w:bottom w:w="0" w:type="dxa"/>
            <w:right w:w="108" w:type="dxa"/>
          </w:tblCellMar>
        </w:tblPrEx>
        <w:trPr>
          <w:trHeight w:val="283" w:hRule="atLeast"/>
        </w:trPr>
        <w:tc>
          <w:tcPr>
            <w:tcW w:w="659" w:type="dxa"/>
            <w:tcBorders>
              <w:top w:val="nil"/>
              <w:left w:val="single" w:color="auto" w:sz="8" w:space="0"/>
              <w:bottom w:val="single" w:color="auto" w:sz="4" w:space="0"/>
              <w:right w:val="single" w:color="auto" w:sz="8" w:space="0"/>
            </w:tcBorders>
            <w:vAlign w:val="center"/>
          </w:tcPr>
          <w:p>
            <w:pPr>
              <w:widowControl/>
              <w:spacing w:line="280" w:lineRule="exact"/>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15</w:t>
            </w:r>
          </w:p>
        </w:tc>
        <w:tc>
          <w:tcPr>
            <w:tcW w:w="1584" w:type="dxa"/>
            <w:tcBorders>
              <w:top w:val="nil"/>
              <w:left w:val="nil"/>
              <w:bottom w:val="single" w:color="auto" w:sz="4" w:space="0"/>
              <w:right w:val="single" w:color="auto" w:sz="8" w:space="0"/>
            </w:tcBorders>
            <w:vAlign w:val="center"/>
          </w:tcPr>
          <w:p>
            <w:pPr>
              <w:widowControl/>
              <w:spacing w:line="280" w:lineRule="exact"/>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路由器</w:t>
            </w:r>
          </w:p>
        </w:tc>
        <w:tc>
          <w:tcPr>
            <w:tcW w:w="4050" w:type="dxa"/>
            <w:tcBorders>
              <w:top w:val="nil"/>
              <w:left w:val="nil"/>
              <w:bottom w:val="single" w:color="auto" w:sz="4" w:space="0"/>
              <w:right w:val="single" w:color="auto" w:sz="8" w:space="0"/>
            </w:tcBorders>
            <w:vAlign w:val="center"/>
          </w:tcPr>
          <w:p>
            <w:pPr>
              <w:widowControl/>
              <w:spacing w:line="280" w:lineRule="exact"/>
              <w:jc w:val="both"/>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网络协议TCP/IP传输速率10/100Mbps固定的局域网接口2个其他端口USB、console内置防火墙支持Qos 支持VPN内存128MB电源100-240 VAC工作温度:0℃-40℃、工作湿度:10%-85%非冷凝</w:t>
            </w:r>
          </w:p>
        </w:tc>
        <w:tc>
          <w:tcPr>
            <w:tcW w:w="570" w:type="dxa"/>
            <w:tcBorders>
              <w:top w:val="nil"/>
              <w:left w:val="nil"/>
              <w:bottom w:val="single" w:color="auto" w:sz="4" w:space="0"/>
              <w:right w:val="single" w:color="auto" w:sz="8" w:space="0"/>
            </w:tcBorders>
            <w:vAlign w:val="center"/>
          </w:tcPr>
          <w:p>
            <w:pPr>
              <w:widowControl/>
              <w:spacing w:line="280" w:lineRule="exact"/>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台</w:t>
            </w:r>
          </w:p>
        </w:tc>
        <w:tc>
          <w:tcPr>
            <w:tcW w:w="555" w:type="dxa"/>
            <w:tcBorders>
              <w:top w:val="nil"/>
              <w:left w:val="nil"/>
              <w:bottom w:val="single" w:color="auto" w:sz="4" w:space="0"/>
              <w:right w:val="single" w:color="auto" w:sz="8" w:space="0"/>
            </w:tcBorders>
            <w:vAlign w:val="center"/>
          </w:tcPr>
          <w:p>
            <w:pPr>
              <w:widowControl/>
              <w:spacing w:line="280" w:lineRule="exact"/>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1</w:t>
            </w:r>
          </w:p>
        </w:tc>
        <w:tc>
          <w:tcPr>
            <w:tcW w:w="1302" w:type="dxa"/>
            <w:tcBorders>
              <w:top w:val="single" w:color="auto" w:sz="8" w:space="0"/>
              <w:left w:val="nil"/>
              <w:bottom w:val="single" w:color="auto" w:sz="8" w:space="0"/>
              <w:right w:val="single" w:color="auto" w:sz="8" w:space="0"/>
            </w:tcBorders>
            <w:vAlign w:val="center"/>
          </w:tcPr>
          <w:p>
            <w:pPr>
              <w:widowControl/>
              <w:spacing w:line="280" w:lineRule="exact"/>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TP-LINK/D-LINK</w:t>
            </w:r>
          </w:p>
        </w:tc>
      </w:tr>
      <w:tr>
        <w:tblPrEx>
          <w:tblCellMar>
            <w:top w:w="0" w:type="dxa"/>
            <w:left w:w="108" w:type="dxa"/>
            <w:bottom w:w="0" w:type="dxa"/>
            <w:right w:w="108" w:type="dxa"/>
          </w:tblCellMar>
        </w:tblPrEx>
        <w:trPr>
          <w:trHeight w:val="283" w:hRule="atLeast"/>
        </w:trPr>
        <w:tc>
          <w:tcPr>
            <w:tcW w:w="659"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16</w:t>
            </w:r>
          </w:p>
        </w:tc>
        <w:tc>
          <w:tcPr>
            <w:tcW w:w="1584"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交换机</w:t>
            </w:r>
          </w:p>
        </w:tc>
        <w:tc>
          <w:tcPr>
            <w:tcW w:w="4050"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both"/>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24口1000M、100M自适应</w:t>
            </w:r>
          </w:p>
        </w:tc>
        <w:tc>
          <w:tcPr>
            <w:tcW w:w="570"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台</w:t>
            </w:r>
          </w:p>
        </w:tc>
        <w:tc>
          <w:tcPr>
            <w:tcW w:w="555"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1</w:t>
            </w:r>
          </w:p>
        </w:tc>
        <w:tc>
          <w:tcPr>
            <w:tcW w:w="1302" w:type="dxa"/>
            <w:tcBorders>
              <w:top w:val="single" w:color="auto" w:sz="8" w:space="0"/>
              <w:left w:val="single" w:color="auto" w:sz="4" w:space="0"/>
              <w:bottom w:val="single" w:color="auto" w:sz="4" w:space="0"/>
              <w:right w:val="single" w:color="auto" w:sz="8" w:space="0"/>
            </w:tcBorders>
            <w:vAlign w:val="center"/>
          </w:tcPr>
          <w:p>
            <w:pPr>
              <w:widowControl/>
              <w:spacing w:line="280" w:lineRule="exact"/>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华为/TP-LINK/D-LINK</w:t>
            </w:r>
          </w:p>
        </w:tc>
      </w:tr>
      <w:tr>
        <w:tblPrEx>
          <w:tblCellMar>
            <w:top w:w="0" w:type="dxa"/>
            <w:left w:w="108" w:type="dxa"/>
            <w:bottom w:w="0" w:type="dxa"/>
            <w:right w:w="108" w:type="dxa"/>
          </w:tblCellMar>
        </w:tblPrEx>
        <w:trPr>
          <w:trHeight w:val="283" w:hRule="atLeast"/>
        </w:trPr>
        <w:tc>
          <w:tcPr>
            <w:tcW w:w="659" w:type="dxa"/>
            <w:tcBorders>
              <w:top w:val="single" w:color="auto" w:sz="4" w:space="0"/>
              <w:left w:val="single" w:color="auto" w:sz="8" w:space="0"/>
              <w:bottom w:val="single" w:color="auto" w:sz="8" w:space="0"/>
              <w:right w:val="single" w:color="auto" w:sz="8" w:space="0"/>
            </w:tcBorders>
            <w:vAlign w:val="center"/>
          </w:tcPr>
          <w:p>
            <w:pPr>
              <w:widowControl/>
              <w:spacing w:line="280" w:lineRule="exact"/>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17</w:t>
            </w:r>
          </w:p>
        </w:tc>
        <w:tc>
          <w:tcPr>
            <w:tcW w:w="1584" w:type="dxa"/>
            <w:tcBorders>
              <w:top w:val="single" w:color="auto" w:sz="4" w:space="0"/>
              <w:left w:val="nil"/>
              <w:bottom w:val="single" w:color="auto" w:sz="8" w:space="0"/>
              <w:right w:val="single" w:color="auto" w:sz="8" w:space="0"/>
            </w:tcBorders>
            <w:vAlign w:val="center"/>
          </w:tcPr>
          <w:p>
            <w:pPr>
              <w:widowControl/>
              <w:spacing w:line="280" w:lineRule="exact"/>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激光打印机</w:t>
            </w:r>
          </w:p>
        </w:tc>
        <w:tc>
          <w:tcPr>
            <w:tcW w:w="4050" w:type="dxa"/>
            <w:tcBorders>
              <w:top w:val="single" w:color="auto" w:sz="4" w:space="0"/>
              <w:left w:val="nil"/>
              <w:bottom w:val="single" w:color="auto" w:sz="8" w:space="0"/>
              <w:right w:val="single" w:color="auto" w:sz="8" w:space="0"/>
            </w:tcBorders>
            <w:vAlign w:val="center"/>
          </w:tcPr>
          <w:p>
            <w:pPr>
              <w:widowControl/>
              <w:spacing w:line="280" w:lineRule="exact"/>
              <w:jc w:val="both"/>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kern w:val="0"/>
                <w:sz w:val="21"/>
                <w:szCs w:val="21"/>
              </w:rPr>
              <w:t>黑白激光打印机，打印幅面：A4，速度大于30ppm</w:t>
            </w:r>
          </w:p>
        </w:tc>
        <w:tc>
          <w:tcPr>
            <w:tcW w:w="570" w:type="dxa"/>
            <w:tcBorders>
              <w:top w:val="single" w:color="auto" w:sz="4" w:space="0"/>
              <w:left w:val="nil"/>
              <w:bottom w:val="single" w:color="auto" w:sz="8" w:space="0"/>
              <w:right w:val="single" w:color="auto" w:sz="8" w:space="0"/>
            </w:tcBorders>
            <w:vAlign w:val="center"/>
          </w:tcPr>
          <w:p>
            <w:pPr>
              <w:widowControl/>
              <w:spacing w:line="280" w:lineRule="exact"/>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台</w:t>
            </w:r>
          </w:p>
        </w:tc>
        <w:tc>
          <w:tcPr>
            <w:tcW w:w="555" w:type="dxa"/>
            <w:tcBorders>
              <w:top w:val="single" w:color="auto" w:sz="4" w:space="0"/>
              <w:left w:val="nil"/>
              <w:bottom w:val="single" w:color="auto" w:sz="8" w:space="0"/>
              <w:right w:val="single" w:color="auto" w:sz="8" w:space="0"/>
            </w:tcBorders>
            <w:vAlign w:val="center"/>
          </w:tcPr>
          <w:p>
            <w:pPr>
              <w:widowControl/>
              <w:spacing w:line="280" w:lineRule="exact"/>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2</w:t>
            </w:r>
          </w:p>
        </w:tc>
        <w:tc>
          <w:tcPr>
            <w:tcW w:w="1302" w:type="dxa"/>
            <w:tcBorders>
              <w:top w:val="single" w:color="auto" w:sz="4" w:space="0"/>
              <w:left w:val="nil"/>
              <w:bottom w:val="single" w:color="auto" w:sz="8" w:space="0"/>
              <w:right w:val="single" w:color="auto" w:sz="8" w:space="0"/>
            </w:tcBorders>
            <w:vAlign w:val="center"/>
          </w:tcPr>
          <w:p>
            <w:pPr>
              <w:widowControl/>
              <w:spacing w:line="280" w:lineRule="exact"/>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HP/联想/佳能</w:t>
            </w:r>
          </w:p>
        </w:tc>
      </w:tr>
      <w:tr>
        <w:tblPrEx>
          <w:tblCellMar>
            <w:top w:w="0" w:type="dxa"/>
            <w:left w:w="108" w:type="dxa"/>
            <w:bottom w:w="0" w:type="dxa"/>
            <w:right w:w="108" w:type="dxa"/>
          </w:tblCellMar>
        </w:tblPrEx>
        <w:trPr>
          <w:trHeight w:val="283" w:hRule="atLeast"/>
        </w:trPr>
        <w:tc>
          <w:tcPr>
            <w:tcW w:w="659" w:type="dxa"/>
            <w:tcBorders>
              <w:top w:val="single" w:color="auto" w:sz="4" w:space="0"/>
              <w:left w:val="single" w:color="auto" w:sz="8" w:space="0"/>
              <w:bottom w:val="single" w:color="auto" w:sz="8" w:space="0"/>
              <w:right w:val="single" w:color="auto" w:sz="8" w:space="0"/>
            </w:tcBorders>
            <w:vAlign w:val="center"/>
          </w:tcPr>
          <w:p>
            <w:pPr>
              <w:widowControl/>
              <w:spacing w:line="280" w:lineRule="exact"/>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18</w:t>
            </w:r>
          </w:p>
        </w:tc>
        <w:tc>
          <w:tcPr>
            <w:tcW w:w="1584" w:type="dxa"/>
            <w:tcBorders>
              <w:top w:val="single" w:color="auto" w:sz="4" w:space="0"/>
              <w:left w:val="nil"/>
              <w:bottom w:val="single" w:color="auto" w:sz="8" w:space="0"/>
              <w:right w:val="single" w:color="auto" w:sz="8" w:space="0"/>
            </w:tcBorders>
            <w:vAlign w:val="center"/>
          </w:tcPr>
          <w:p>
            <w:pPr>
              <w:widowControl/>
              <w:spacing w:line="280" w:lineRule="exact"/>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VPN</w:t>
            </w:r>
          </w:p>
        </w:tc>
        <w:tc>
          <w:tcPr>
            <w:tcW w:w="4050" w:type="dxa"/>
            <w:tcBorders>
              <w:top w:val="single" w:color="auto" w:sz="4" w:space="0"/>
              <w:left w:val="nil"/>
              <w:bottom w:val="single" w:color="auto" w:sz="8" w:space="0"/>
              <w:right w:val="single" w:color="auto" w:sz="8" w:space="0"/>
            </w:tcBorders>
            <w:vAlign w:val="center"/>
          </w:tcPr>
          <w:p>
            <w:pPr>
              <w:widowControl/>
              <w:spacing w:line="280" w:lineRule="exact"/>
              <w:jc w:val="both"/>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VPN开通及租用费</w:t>
            </w:r>
          </w:p>
        </w:tc>
        <w:tc>
          <w:tcPr>
            <w:tcW w:w="570" w:type="dxa"/>
            <w:tcBorders>
              <w:top w:val="single" w:color="auto" w:sz="4" w:space="0"/>
              <w:left w:val="nil"/>
              <w:bottom w:val="single" w:color="auto" w:sz="8" w:space="0"/>
              <w:right w:val="single" w:color="auto" w:sz="8" w:space="0"/>
            </w:tcBorders>
            <w:vAlign w:val="center"/>
          </w:tcPr>
          <w:p>
            <w:pPr>
              <w:widowControl/>
              <w:spacing w:line="280" w:lineRule="exact"/>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年</w:t>
            </w:r>
          </w:p>
        </w:tc>
        <w:tc>
          <w:tcPr>
            <w:tcW w:w="555" w:type="dxa"/>
            <w:tcBorders>
              <w:top w:val="single" w:color="auto" w:sz="4" w:space="0"/>
              <w:left w:val="nil"/>
              <w:bottom w:val="single" w:color="auto" w:sz="8" w:space="0"/>
              <w:right w:val="single" w:color="auto" w:sz="8" w:space="0"/>
            </w:tcBorders>
            <w:vAlign w:val="center"/>
          </w:tcPr>
          <w:p>
            <w:pPr>
              <w:widowControl/>
              <w:spacing w:line="280" w:lineRule="exact"/>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7</w:t>
            </w:r>
          </w:p>
        </w:tc>
        <w:tc>
          <w:tcPr>
            <w:tcW w:w="1302" w:type="dxa"/>
            <w:tcBorders>
              <w:top w:val="single" w:color="auto" w:sz="8" w:space="0"/>
              <w:left w:val="nil"/>
              <w:bottom w:val="single" w:color="auto" w:sz="8" w:space="0"/>
              <w:right w:val="single" w:color="auto" w:sz="8" w:space="0"/>
            </w:tcBorders>
            <w:vAlign w:val="center"/>
          </w:tcPr>
          <w:p>
            <w:pPr>
              <w:widowControl/>
              <w:spacing w:line="280" w:lineRule="exact"/>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按能投服务年限　</w:t>
            </w:r>
          </w:p>
        </w:tc>
      </w:tr>
      <w:tr>
        <w:tblPrEx>
          <w:tblCellMar>
            <w:top w:w="0" w:type="dxa"/>
            <w:left w:w="108" w:type="dxa"/>
            <w:bottom w:w="0" w:type="dxa"/>
            <w:right w:w="108" w:type="dxa"/>
          </w:tblCellMar>
        </w:tblPrEx>
        <w:trPr>
          <w:trHeight w:val="283" w:hRule="atLeast"/>
        </w:trPr>
        <w:tc>
          <w:tcPr>
            <w:tcW w:w="659" w:type="dxa"/>
            <w:tcBorders>
              <w:top w:val="single" w:color="auto" w:sz="4" w:space="0"/>
              <w:left w:val="single" w:color="auto" w:sz="8" w:space="0"/>
              <w:bottom w:val="single" w:color="auto" w:sz="4" w:space="0"/>
              <w:right w:val="single" w:color="auto" w:sz="8" w:space="0"/>
            </w:tcBorders>
            <w:vAlign w:val="center"/>
          </w:tcPr>
          <w:p>
            <w:pPr>
              <w:widowControl/>
              <w:spacing w:line="280" w:lineRule="exact"/>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19</w:t>
            </w:r>
          </w:p>
        </w:tc>
        <w:tc>
          <w:tcPr>
            <w:tcW w:w="1584" w:type="dxa"/>
            <w:tcBorders>
              <w:top w:val="single" w:color="auto" w:sz="4" w:space="0"/>
              <w:left w:val="nil"/>
              <w:bottom w:val="single" w:color="auto" w:sz="4" w:space="0"/>
              <w:right w:val="single" w:color="auto" w:sz="8" w:space="0"/>
            </w:tcBorders>
            <w:vAlign w:val="center"/>
          </w:tcPr>
          <w:p>
            <w:pPr>
              <w:widowControl/>
              <w:spacing w:line="280" w:lineRule="exact"/>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GPRS</w:t>
            </w:r>
          </w:p>
        </w:tc>
        <w:tc>
          <w:tcPr>
            <w:tcW w:w="4050" w:type="dxa"/>
            <w:tcBorders>
              <w:top w:val="single" w:color="auto" w:sz="4" w:space="0"/>
              <w:left w:val="nil"/>
              <w:bottom w:val="single" w:color="auto" w:sz="4" w:space="0"/>
              <w:right w:val="single" w:color="auto" w:sz="8" w:space="0"/>
            </w:tcBorders>
            <w:vAlign w:val="center"/>
          </w:tcPr>
          <w:p>
            <w:pPr>
              <w:widowControl/>
              <w:spacing w:line="280" w:lineRule="exact"/>
              <w:jc w:val="both"/>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GPRS 开通</w:t>
            </w:r>
            <w:r>
              <w:rPr>
                <w:rFonts w:hint="eastAsia" w:asciiTheme="minorEastAsia" w:hAnsiTheme="minorEastAsia" w:eastAsiaTheme="minorEastAsia" w:cstheme="minorEastAsia"/>
                <w:color w:val="000000"/>
                <w:kern w:val="0"/>
                <w:sz w:val="21"/>
                <w:szCs w:val="21"/>
                <w:lang w:eastAsia="zh-CN"/>
              </w:rPr>
              <w:t>、</w:t>
            </w:r>
            <w:r>
              <w:rPr>
                <w:rFonts w:hint="eastAsia" w:asciiTheme="minorEastAsia" w:hAnsiTheme="minorEastAsia" w:eastAsiaTheme="minorEastAsia" w:cstheme="minorEastAsia"/>
                <w:color w:val="000000"/>
                <w:kern w:val="0"/>
                <w:sz w:val="21"/>
                <w:szCs w:val="21"/>
                <w:lang w:val="en-US" w:eastAsia="zh-CN"/>
              </w:rPr>
              <w:t>宽带</w:t>
            </w:r>
            <w:r>
              <w:rPr>
                <w:rFonts w:hint="eastAsia" w:asciiTheme="minorEastAsia" w:hAnsiTheme="minorEastAsia" w:eastAsiaTheme="minorEastAsia" w:cstheme="minorEastAsia"/>
                <w:color w:val="000000"/>
                <w:kern w:val="0"/>
                <w:sz w:val="21"/>
                <w:szCs w:val="21"/>
              </w:rPr>
              <w:t>及租用费</w:t>
            </w:r>
          </w:p>
        </w:tc>
        <w:tc>
          <w:tcPr>
            <w:tcW w:w="570" w:type="dxa"/>
            <w:tcBorders>
              <w:top w:val="single" w:color="auto" w:sz="4" w:space="0"/>
              <w:left w:val="nil"/>
              <w:bottom w:val="single" w:color="auto" w:sz="4" w:space="0"/>
              <w:right w:val="single" w:color="auto" w:sz="8" w:space="0"/>
            </w:tcBorders>
            <w:vAlign w:val="center"/>
          </w:tcPr>
          <w:p>
            <w:pPr>
              <w:widowControl/>
              <w:spacing w:line="280" w:lineRule="exact"/>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年</w:t>
            </w:r>
          </w:p>
        </w:tc>
        <w:tc>
          <w:tcPr>
            <w:tcW w:w="555" w:type="dxa"/>
            <w:tcBorders>
              <w:top w:val="single" w:color="auto" w:sz="4" w:space="0"/>
              <w:left w:val="nil"/>
              <w:bottom w:val="single" w:color="auto" w:sz="4" w:space="0"/>
              <w:right w:val="single" w:color="auto" w:sz="8" w:space="0"/>
            </w:tcBorders>
            <w:vAlign w:val="center"/>
          </w:tcPr>
          <w:p>
            <w:pPr>
              <w:widowControl/>
              <w:spacing w:line="280" w:lineRule="exact"/>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7</w:t>
            </w:r>
          </w:p>
        </w:tc>
        <w:tc>
          <w:tcPr>
            <w:tcW w:w="1302" w:type="dxa"/>
            <w:tcBorders>
              <w:top w:val="single" w:color="auto" w:sz="8" w:space="0"/>
              <w:left w:val="nil"/>
              <w:bottom w:val="single" w:color="auto" w:sz="8" w:space="0"/>
              <w:right w:val="single" w:color="auto" w:sz="8" w:space="0"/>
            </w:tcBorders>
            <w:vAlign w:val="center"/>
          </w:tcPr>
          <w:p>
            <w:pPr>
              <w:widowControl/>
              <w:spacing w:line="280" w:lineRule="exact"/>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按能投服务年限　</w:t>
            </w:r>
          </w:p>
        </w:tc>
      </w:tr>
      <w:tr>
        <w:tblPrEx>
          <w:tblCellMar>
            <w:top w:w="0" w:type="dxa"/>
            <w:left w:w="108" w:type="dxa"/>
            <w:bottom w:w="0" w:type="dxa"/>
            <w:right w:w="108" w:type="dxa"/>
          </w:tblCellMar>
        </w:tblPrEx>
        <w:trPr>
          <w:trHeight w:val="283" w:hRule="atLeast"/>
        </w:trPr>
        <w:tc>
          <w:tcPr>
            <w:tcW w:w="659" w:type="dxa"/>
            <w:tcBorders>
              <w:top w:val="single" w:color="auto" w:sz="4" w:space="0"/>
              <w:left w:val="single" w:color="auto" w:sz="8" w:space="0"/>
              <w:bottom w:val="single" w:color="auto" w:sz="4" w:space="0"/>
              <w:right w:val="single" w:color="auto" w:sz="8" w:space="0"/>
            </w:tcBorders>
            <w:vAlign w:val="center"/>
          </w:tcPr>
          <w:p>
            <w:pPr>
              <w:widowControl/>
              <w:spacing w:line="280" w:lineRule="exact"/>
              <w:jc w:val="cente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20</w:t>
            </w:r>
          </w:p>
        </w:tc>
        <w:tc>
          <w:tcPr>
            <w:tcW w:w="1584" w:type="dxa"/>
            <w:tcBorders>
              <w:top w:val="single" w:color="auto" w:sz="4" w:space="0"/>
              <w:left w:val="nil"/>
              <w:bottom w:val="single" w:color="auto" w:sz="4" w:space="0"/>
              <w:right w:val="single" w:color="auto" w:sz="8" w:space="0"/>
            </w:tcBorders>
            <w:vAlign w:val="center"/>
          </w:tcPr>
          <w:p>
            <w:pPr>
              <w:widowControl/>
              <w:spacing w:line="280" w:lineRule="exact"/>
              <w:jc w:val="cente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等保</w:t>
            </w:r>
          </w:p>
        </w:tc>
        <w:tc>
          <w:tcPr>
            <w:tcW w:w="4050" w:type="dxa"/>
            <w:tcBorders>
              <w:top w:val="single" w:color="auto" w:sz="4" w:space="0"/>
              <w:left w:val="nil"/>
              <w:bottom w:val="single" w:color="auto" w:sz="4" w:space="0"/>
              <w:right w:val="single" w:color="auto" w:sz="8" w:space="0"/>
            </w:tcBorders>
            <w:vAlign w:val="center"/>
          </w:tcPr>
          <w:p>
            <w:pPr>
              <w:widowControl/>
              <w:spacing w:line="280" w:lineRule="exact"/>
              <w:jc w:val="both"/>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网络安全测评费</w:t>
            </w:r>
          </w:p>
        </w:tc>
        <w:tc>
          <w:tcPr>
            <w:tcW w:w="570" w:type="dxa"/>
            <w:tcBorders>
              <w:top w:val="single" w:color="auto" w:sz="4" w:space="0"/>
              <w:left w:val="nil"/>
              <w:bottom w:val="single" w:color="auto" w:sz="4" w:space="0"/>
              <w:right w:val="single" w:color="auto" w:sz="8" w:space="0"/>
            </w:tcBorders>
            <w:vAlign w:val="center"/>
          </w:tcPr>
          <w:p>
            <w:pPr>
              <w:widowControl/>
              <w:spacing w:line="280" w:lineRule="exact"/>
              <w:jc w:val="cente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次</w:t>
            </w:r>
          </w:p>
        </w:tc>
        <w:tc>
          <w:tcPr>
            <w:tcW w:w="555" w:type="dxa"/>
            <w:tcBorders>
              <w:top w:val="single" w:color="auto" w:sz="4" w:space="0"/>
              <w:left w:val="nil"/>
              <w:bottom w:val="single" w:color="auto" w:sz="4" w:space="0"/>
              <w:right w:val="single" w:color="auto" w:sz="8" w:space="0"/>
            </w:tcBorders>
            <w:vAlign w:val="center"/>
          </w:tcPr>
          <w:p>
            <w:pPr>
              <w:widowControl/>
              <w:spacing w:line="280" w:lineRule="exact"/>
              <w:jc w:val="cente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1</w:t>
            </w:r>
          </w:p>
        </w:tc>
        <w:tc>
          <w:tcPr>
            <w:tcW w:w="1302" w:type="dxa"/>
            <w:tcBorders>
              <w:top w:val="single" w:color="auto" w:sz="8" w:space="0"/>
              <w:left w:val="nil"/>
              <w:bottom w:val="single" w:color="auto" w:sz="8" w:space="0"/>
              <w:right w:val="single" w:color="auto" w:sz="8" w:space="0"/>
            </w:tcBorders>
            <w:vAlign w:val="center"/>
          </w:tcPr>
          <w:p>
            <w:pPr>
              <w:widowControl/>
              <w:spacing w:line="280" w:lineRule="exact"/>
              <w:jc w:val="center"/>
              <w:rPr>
                <w:rFonts w:hint="eastAsia" w:asciiTheme="minorEastAsia" w:hAnsiTheme="minorEastAsia" w:eastAsiaTheme="minorEastAsia" w:cstheme="minorEastAsia"/>
                <w:color w:val="auto"/>
                <w:kern w:val="0"/>
                <w:sz w:val="21"/>
                <w:szCs w:val="21"/>
              </w:rPr>
            </w:pPr>
          </w:p>
        </w:tc>
      </w:tr>
    </w:tbl>
    <w:p>
      <w:pPr>
        <w:pStyle w:val="23"/>
        <w:numPr>
          <w:ilvl w:val="0"/>
          <w:numId w:val="0"/>
        </w:numPr>
        <w:tabs>
          <w:tab w:val="left" w:pos="1200"/>
        </w:tabs>
        <w:adjustRightInd w:val="0"/>
        <w:snapToGrid w:val="0"/>
        <w:spacing w:before="0" w:beforeLines="0" w:after="0" w:afterLines="0"/>
        <w:ind w:leftChars="0"/>
        <w:outlineLvl w:val="9"/>
        <w:rPr>
          <w:rFonts w:hint="eastAsia" w:asciiTheme="minorEastAsia" w:hAnsiTheme="minorEastAsia" w:eastAsiaTheme="minorEastAsia"/>
          <w:b/>
          <w:sz w:val="21"/>
          <w:szCs w:val="21"/>
          <w:lang w:eastAsia="zh-CN"/>
        </w:rPr>
      </w:pPr>
    </w:p>
    <w:p>
      <w:pPr>
        <w:pStyle w:val="4"/>
        <w:bidi w:val="0"/>
        <w:rPr>
          <w:rFonts w:hint="eastAsia" w:ascii="宋体" w:hAnsi="宋体" w:eastAsia="宋体" w:cs="宋体"/>
          <w:b/>
          <w:bCs/>
          <w:sz w:val="24"/>
          <w:szCs w:val="24"/>
          <w:lang w:eastAsia="zh-CN"/>
        </w:rPr>
      </w:pPr>
      <w:bookmarkStart w:id="44" w:name="_Toc15502"/>
      <w:bookmarkStart w:id="45" w:name="_Toc32687"/>
      <w:r>
        <w:rPr>
          <w:rFonts w:hint="eastAsia" w:ascii="宋体" w:hAnsi="宋体" w:eastAsia="宋体" w:cs="宋体"/>
          <w:b/>
          <w:bCs/>
          <w:sz w:val="24"/>
          <w:szCs w:val="24"/>
          <w:lang w:eastAsia="zh-CN"/>
        </w:rPr>
        <w:t>五、商务要求表</w:t>
      </w:r>
      <w:bookmarkEnd w:id="44"/>
      <w:bookmarkEnd w:id="45"/>
    </w:p>
    <w:tbl>
      <w:tblPr>
        <w:tblStyle w:val="36"/>
        <w:tblW w:w="895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16"/>
        <w:gridCol w:w="68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3" w:hRule="atLeast"/>
          <w:jc w:val="center"/>
        </w:trPr>
        <w:tc>
          <w:tcPr>
            <w:tcW w:w="2116" w:type="dxa"/>
            <w:vAlign w:val="center"/>
          </w:tcPr>
          <w:p>
            <w:pPr>
              <w:adjustRightInd w:val="0"/>
              <w:snapToGrid w:val="0"/>
              <w:spacing w:line="280" w:lineRule="exact"/>
              <w:rPr>
                <w:rFonts w:hint="eastAsia" w:cs="Times New Roman" w:asciiTheme="minorEastAsia" w:hAnsiTheme="minorEastAsia" w:eastAsiaTheme="minorEastAsia"/>
                <w:b/>
                <w:kern w:val="0"/>
                <w:sz w:val="21"/>
                <w:szCs w:val="21"/>
                <w:u w:val="none"/>
              </w:rPr>
            </w:pPr>
            <w:r>
              <w:rPr>
                <w:rFonts w:hint="eastAsia" w:cs="Times New Roman" w:asciiTheme="minorEastAsia" w:hAnsiTheme="minorEastAsia" w:eastAsiaTheme="minorEastAsia"/>
                <w:b/>
                <w:kern w:val="0"/>
                <w:sz w:val="21"/>
                <w:szCs w:val="21"/>
                <w:u w:val="none"/>
              </w:rPr>
              <w:t>▲电费基数</w:t>
            </w:r>
          </w:p>
        </w:tc>
        <w:tc>
          <w:tcPr>
            <w:tcW w:w="6839" w:type="dxa"/>
            <w:vAlign w:val="center"/>
          </w:tcPr>
          <w:p>
            <w:pPr>
              <w:adjustRightInd w:val="0"/>
              <w:snapToGrid w:val="0"/>
              <w:spacing w:line="280" w:lineRule="exact"/>
              <w:rPr>
                <w:rFonts w:hint="eastAsia" w:cs="Times New Roman" w:asciiTheme="minorEastAsia" w:hAnsiTheme="minorEastAsia" w:eastAsiaTheme="minorEastAsia"/>
                <w:color w:val="auto"/>
                <w:kern w:val="0"/>
                <w:sz w:val="21"/>
                <w:szCs w:val="21"/>
                <w:u w:val="none"/>
              </w:rPr>
            </w:pPr>
            <w:r>
              <w:rPr>
                <w:rFonts w:hint="eastAsia" w:cs="Times New Roman" w:asciiTheme="minorEastAsia" w:hAnsiTheme="minorEastAsia" w:eastAsiaTheme="minorEastAsia"/>
                <w:color w:val="auto"/>
                <w:kern w:val="0"/>
                <w:sz w:val="21"/>
                <w:szCs w:val="21"/>
                <w:u w:val="none"/>
              </w:rPr>
              <w:t>年电费基</w:t>
            </w:r>
            <w:r>
              <w:rPr>
                <w:rFonts w:hint="eastAsia" w:cs="Times New Roman" w:asciiTheme="minorEastAsia" w:hAnsiTheme="minorEastAsia" w:eastAsiaTheme="minorEastAsia"/>
                <w:color w:val="auto"/>
                <w:kern w:val="0"/>
                <w:sz w:val="21"/>
                <w:szCs w:val="21"/>
                <w:u w:val="none"/>
                <w:lang w:val="en-US" w:eastAsia="zh-CN"/>
              </w:rPr>
              <w:t>数</w:t>
            </w:r>
            <w:r>
              <w:rPr>
                <w:rFonts w:hint="eastAsia" w:cs="Times New Roman" w:asciiTheme="minorEastAsia" w:hAnsiTheme="minorEastAsia" w:eastAsiaTheme="minorEastAsia"/>
                <w:color w:val="auto"/>
                <w:kern w:val="0"/>
                <w:sz w:val="21"/>
                <w:szCs w:val="21"/>
                <w:u w:val="none"/>
              </w:rPr>
              <w:t>为1200万元。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3" w:hRule="atLeast"/>
          <w:jc w:val="center"/>
        </w:trPr>
        <w:tc>
          <w:tcPr>
            <w:tcW w:w="2116" w:type="dxa"/>
            <w:vAlign w:val="center"/>
          </w:tcPr>
          <w:p>
            <w:pPr>
              <w:adjustRightInd w:val="0"/>
              <w:snapToGrid w:val="0"/>
              <w:spacing w:line="280" w:lineRule="exact"/>
              <w:rPr>
                <w:rFonts w:hint="eastAsia" w:cs="Times New Roman" w:asciiTheme="minorEastAsia" w:hAnsiTheme="minorEastAsia" w:eastAsiaTheme="minorEastAsia"/>
                <w:b/>
                <w:kern w:val="0"/>
                <w:sz w:val="21"/>
                <w:szCs w:val="21"/>
                <w:u w:val="none"/>
              </w:rPr>
            </w:pPr>
            <w:r>
              <w:rPr>
                <w:rFonts w:hint="eastAsia" w:cs="Times New Roman" w:asciiTheme="minorEastAsia" w:hAnsiTheme="minorEastAsia" w:eastAsiaTheme="minorEastAsia"/>
                <w:b/>
                <w:kern w:val="0"/>
                <w:sz w:val="21"/>
                <w:szCs w:val="21"/>
                <w:u w:val="none"/>
              </w:rPr>
              <w:t>▲项目合同能源管理周期</w:t>
            </w:r>
          </w:p>
        </w:tc>
        <w:tc>
          <w:tcPr>
            <w:tcW w:w="6839" w:type="dxa"/>
            <w:vAlign w:val="center"/>
          </w:tcPr>
          <w:p>
            <w:pPr>
              <w:adjustRightInd w:val="0"/>
              <w:snapToGrid w:val="0"/>
              <w:spacing w:line="280" w:lineRule="exact"/>
              <w:rPr>
                <w:rFonts w:hint="eastAsia" w:cs="Times New Roman" w:asciiTheme="minorEastAsia" w:hAnsiTheme="minorEastAsia" w:eastAsiaTheme="minorEastAsia"/>
                <w:color w:val="auto"/>
                <w:kern w:val="0"/>
                <w:sz w:val="21"/>
                <w:szCs w:val="21"/>
                <w:u w:val="none"/>
              </w:rPr>
            </w:pPr>
            <w:r>
              <w:rPr>
                <w:rFonts w:hint="eastAsia" w:cs="Times New Roman" w:asciiTheme="minorEastAsia" w:hAnsiTheme="minorEastAsia" w:eastAsiaTheme="minorEastAsia"/>
                <w:color w:val="auto"/>
                <w:kern w:val="0"/>
                <w:sz w:val="21"/>
                <w:szCs w:val="21"/>
                <w:u w:val="none"/>
              </w:rPr>
              <w:t>7年，自项目实施之日起计。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3" w:hRule="atLeast"/>
          <w:jc w:val="center"/>
        </w:trPr>
        <w:tc>
          <w:tcPr>
            <w:tcW w:w="2116" w:type="dxa"/>
            <w:vAlign w:val="center"/>
          </w:tcPr>
          <w:p>
            <w:pPr>
              <w:adjustRightInd w:val="0"/>
              <w:snapToGrid w:val="0"/>
              <w:spacing w:line="280" w:lineRule="exact"/>
              <w:rPr>
                <w:rFonts w:hint="eastAsia" w:cs="Times New Roman" w:asciiTheme="minorEastAsia" w:hAnsiTheme="minorEastAsia" w:eastAsiaTheme="minorEastAsia"/>
                <w:b/>
                <w:kern w:val="0"/>
                <w:sz w:val="21"/>
                <w:szCs w:val="21"/>
                <w:u w:val="none"/>
              </w:rPr>
            </w:pPr>
            <w:r>
              <w:rPr>
                <w:rFonts w:hint="eastAsia" w:cs="Times New Roman" w:asciiTheme="minorEastAsia" w:hAnsiTheme="minorEastAsia" w:eastAsiaTheme="minorEastAsia"/>
                <w:b/>
                <w:kern w:val="0"/>
                <w:sz w:val="21"/>
                <w:szCs w:val="21"/>
                <w:u w:val="none"/>
              </w:rPr>
              <w:t>▲交货时间及地点</w:t>
            </w:r>
          </w:p>
        </w:tc>
        <w:tc>
          <w:tcPr>
            <w:tcW w:w="6839" w:type="dxa"/>
            <w:vAlign w:val="center"/>
          </w:tcPr>
          <w:p>
            <w:pPr>
              <w:adjustRightInd w:val="0"/>
              <w:snapToGrid w:val="0"/>
              <w:spacing w:line="280" w:lineRule="exact"/>
              <w:rPr>
                <w:rFonts w:hint="eastAsia" w:cs="Times New Roman" w:asciiTheme="minorEastAsia" w:hAnsiTheme="minorEastAsia" w:eastAsiaTheme="minorEastAsia"/>
                <w:color w:val="auto"/>
                <w:kern w:val="0"/>
                <w:sz w:val="21"/>
                <w:szCs w:val="21"/>
                <w:u w:val="none"/>
              </w:rPr>
            </w:pPr>
            <w:r>
              <w:rPr>
                <w:rFonts w:hint="eastAsia" w:cs="Times New Roman" w:asciiTheme="minorEastAsia" w:hAnsiTheme="minorEastAsia" w:eastAsiaTheme="minorEastAsia"/>
                <w:color w:val="auto"/>
                <w:kern w:val="0"/>
                <w:sz w:val="21"/>
                <w:szCs w:val="21"/>
                <w:u w:val="none"/>
              </w:rPr>
              <w:t>时间：本项目必须于</w:t>
            </w:r>
            <w:r>
              <w:rPr>
                <w:rFonts w:hint="eastAsia" w:cs="Times New Roman" w:asciiTheme="minorEastAsia" w:hAnsiTheme="minorEastAsia" w:eastAsiaTheme="minorEastAsia"/>
                <w:b/>
                <w:bCs/>
                <w:color w:val="auto"/>
                <w:kern w:val="0"/>
                <w:sz w:val="21"/>
                <w:szCs w:val="21"/>
                <w:highlight w:val="none"/>
                <w:u w:val="none"/>
              </w:rPr>
              <w:t>2021年</w:t>
            </w:r>
            <w:r>
              <w:rPr>
                <w:rFonts w:hint="eastAsia" w:cs="Times New Roman" w:asciiTheme="minorEastAsia" w:hAnsiTheme="minorEastAsia" w:eastAsiaTheme="minorEastAsia"/>
                <w:b/>
                <w:bCs/>
                <w:color w:val="auto"/>
                <w:kern w:val="0"/>
                <w:sz w:val="21"/>
                <w:szCs w:val="21"/>
                <w:highlight w:val="none"/>
                <w:u w:val="none"/>
                <w:lang w:val="en-US" w:eastAsia="zh-CN"/>
              </w:rPr>
              <w:t>9</w:t>
            </w:r>
            <w:r>
              <w:rPr>
                <w:rFonts w:hint="eastAsia" w:cs="Times New Roman" w:asciiTheme="minorEastAsia" w:hAnsiTheme="minorEastAsia" w:eastAsiaTheme="minorEastAsia"/>
                <w:b/>
                <w:bCs/>
                <w:color w:val="auto"/>
                <w:kern w:val="0"/>
                <w:sz w:val="21"/>
                <w:szCs w:val="21"/>
                <w:highlight w:val="none"/>
                <w:u w:val="none"/>
              </w:rPr>
              <w:t>月</w:t>
            </w:r>
            <w:r>
              <w:rPr>
                <w:rFonts w:hint="eastAsia" w:cs="Times New Roman" w:asciiTheme="minorEastAsia" w:hAnsiTheme="minorEastAsia" w:eastAsiaTheme="minorEastAsia"/>
                <w:b/>
                <w:bCs/>
                <w:color w:val="auto"/>
                <w:kern w:val="0"/>
                <w:sz w:val="21"/>
                <w:szCs w:val="21"/>
                <w:highlight w:val="none"/>
                <w:u w:val="none"/>
                <w:lang w:val="en-US" w:eastAsia="zh-CN"/>
              </w:rPr>
              <w:t>30</w:t>
            </w:r>
            <w:r>
              <w:rPr>
                <w:rFonts w:hint="eastAsia" w:cs="Times New Roman" w:asciiTheme="minorEastAsia" w:hAnsiTheme="minorEastAsia" w:eastAsiaTheme="minorEastAsia"/>
                <w:b/>
                <w:bCs/>
                <w:color w:val="auto"/>
                <w:kern w:val="0"/>
                <w:sz w:val="21"/>
                <w:szCs w:val="21"/>
                <w:highlight w:val="none"/>
                <w:u w:val="none"/>
              </w:rPr>
              <w:t>日</w:t>
            </w:r>
            <w:r>
              <w:rPr>
                <w:rFonts w:hint="eastAsia" w:cs="Times New Roman" w:asciiTheme="minorEastAsia" w:hAnsiTheme="minorEastAsia" w:eastAsiaTheme="minorEastAsia"/>
                <w:color w:val="auto"/>
                <w:kern w:val="0"/>
                <w:sz w:val="21"/>
                <w:szCs w:val="21"/>
                <w:highlight w:val="none"/>
                <w:u w:val="none"/>
              </w:rPr>
              <w:t>前</w:t>
            </w:r>
            <w:r>
              <w:rPr>
                <w:rFonts w:hint="eastAsia" w:cs="Times New Roman" w:asciiTheme="minorEastAsia" w:hAnsiTheme="minorEastAsia" w:eastAsiaTheme="minorEastAsia"/>
                <w:color w:val="auto"/>
                <w:kern w:val="0"/>
                <w:sz w:val="21"/>
                <w:szCs w:val="21"/>
                <w:u w:val="none"/>
              </w:rPr>
              <w:t>完成所有设备的安装调试及验收并交付业主使用。</w:t>
            </w:r>
          </w:p>
          <w:p>
            <w:pPr>
              <w:adjustRightInd w:val="0"/>
              <w:snapToGrid w:val="0"/>
              <w:spacing w:line="280" w:lineRule="exact"/>
              <w:rPr>
                <w:rFonts w:hint="eastAsia" w:cs="Times New Roman" w:asciiTheme="minorEastAsia" w:hAnsiTheme="minorEastAsia" w:eastAsiaTheme="minorEastAsia"/>
                <w:color w:val="auto"/>
                <w:kern w:val="0"/>
                <w:sz w:val="21"/>
                <w:szCs w:val="21"/>
                <w:u w:val="none"/>
              </w:rPr>
            </w:pPr>
            <w:r>
              <w:rPr>
                <w:rFonts w:hint="eastAsia" w:cs="Times New Roman" w:asciiTheme="minorEastAsia" w:hAnsiTheme="minorEastAsia" w:eastAsiaTheme="minorEastAsia"/>
                <w:color w:val="auto"/>
                <w:kern w:val="0"/>
                <w:sz w:val="21"/>
                <w:szCs w:val="21"/>
                <w:u w:val="none"/>
              </w:rPr>
              <w:t>地点：安吉县全县范围。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3" w:hRule="atLeast"/>
          <w:jc w:val="center"/>
        </w:trPr>
        <w:tc>
          <w:tcPr>
            <w:tcW w:w="2116" w:type="dxa"/>
            <w:vAlign w:val="center"/>
          </w:tcPr>
          <w:p>
            <w:pPr>
              <w:adjustRightInd w:val="0"/>
              <w:snapToGrid w:val="0"/>
              <w:spacing w:line="280" w:lineRule="exact"/>
              <w:rPr>
                <w:rFonts w:hint="eastAsia" w:cs="Times New Roman" w:asciiTheme="minorEastAsia" w:hAnsiTheme="minorEastAsia" w:eastAsiaTheme="minorEastAsia"/>
                <w:color w:val="FF0000"/>
                <w:kern w:val="0"/>
                <w:sz w:val="21"/>
                <w:szCs w:val="21"/>
                <w:u w:val="none"/>
              </w:rPr>
            </w:pPr>
            <w:r>
              <w:rPr>
                <w:rFonts w:hint="eastAsia" w:cs="Times New Roman" w:asciiTheme="minorEastAsia" w:hAnsiTheme="minorEastAsia" w:eastAsiaTheme="minorEastAsia"/>
                <w:b/>
                <w:kern w:val="0"/>
                <w:sz w:val="21"/>
                <w:szCs w:val="21"/>
                <w:u w:val="none"/>
              </w:rPr>
              <w:t>▲付款条件</w:t>
            </w:r>
          </w:p>
        </w:tc>
        <w:tc>
          <w:tcPr>
            <w:tcW w:w="6839" w:type="dxa"/>
            <w:vAlign w:val="center"/>
          </w:tcPr>
          <w:p>
            <w:pPr>
              <w:adjustRightInd w:val="0"/>
              <w:snapToGrid w:val="0"/>
              <w:spacing w:line="280" w:lineRule="exact"/>
              <w:rPr>
                <w:rFonts w:hint="eastAsia" w:cs="Times New Roman" w:asciiTheme="minorEastAsia" w:hAnsiTheme="minorEastAsia" w:eastAsiaTheme="minorEastAsia"/>
                <w:color w:val="auto"/>
                <w:kern w:val="0"/>
                <w:sz w:val="21"/>
                <w:szCs w:val="21"/>
                <w:u w:val="none"/>
              </w:rPr>
            </w:pPr>
            <w:r>
              <w:rPr>
                <w:rFonts w:hint="eastAsia" w:cs="Times New Roman" w:asciiTheme="minorEastAsia" w:hAnsiTheme="minorEastAsia" w:eastAsiaTheme="minorEastAsia"/>
                <w:b/>
                <w:bCs/>
                <w:color w:val="auto"/>
                <w:kern w:val="0"/>
                <w:sz w:val="21"/>
                <w:szCs w:val="21"/>
                <w:u w:val="none"/>
              </w:rPr>
              <w:t>节能款每半年支付一次，第7年停止支付，待合同能源管理周期到期前，由中标供应商工程师、采购人会同有关职能部门对所供设备进行一次全面检查，任何缺陷必须由中标供应商负责修理，在修复之后第7年的节能款再一次性付清。</w:t>
            </w:r>
            <w:r>
              <w:rPr>
                <w:rFonts w:hint="eastAsia" w:cs="Times New Roman" w:asciiTheme="minorEastAsia" w:hAnsiTheme="minorEastAsia" w:eastAsiaTheme="minorEastAsia"/>
                <w:b/>
                <w:bCs/>
                <w:color w:val="auto"/>
                <w:kern w:val="0"/>
                <w:sz w:val="21"/>
                <w:szCs w:val="21"/>
                <w:u w:val="none"/>
                <w:lang w:eastAsia="zh-CN"/>
              </w:rPr>
              <w:t>（本项目通过审计后根据实际情况来结算）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3" w:hRule="atLeast"/>
          <w:jc w:val="center"/>
        </w:trPr>
        <w:tc>
          <w:tcPr>
            <w:tcW w:w="2116" w:type="dxa"/>
            <w:vAlign w:val="center"/>
          </w:tcPr>
          <w:p>
            <w:pPr>
              <w:adjustRightInd w:val="0"/>
              <w:snapToGrid w:val="0"/>
              <w:spacing w:line="280" w:lineRule="exact"/>
              <w:rPr>
                <w:rFonts w:asciiTheme="minorEastAsia" w:hAnsiTheme="minorEastAsia" w:eastAsiaTheme="minorEastAsia"/>
                <w:b/>
                <w:sz w:val="21"/>
                <w:szCs w:val="21"/>
              </w:rPr>
            </w:pPr>
            <w:r>
              <w:rPr>
                <w:rFonts w:hint="eastAsia" w:asciiTheme="minorEastAsia" w:hAnsiTheme="minorEastAsia" w:eastAsiaTheme="minorEastAsia"/>
                <w:b/>
                <w:sz w:val="21"/>
                <w:szCs w:val="21"/>
              </w:rPr>
              <w:t>售后技术服务</w:t>
            </w:r>
            <w:bookmarkStart w:id="46" w:name="_Toc170792779"/>
            <w:r>
              <w:rPr>
                <w:rFonts w:hint="eastAsia" w:asciiTheme="minorEastAsia" w:hAnsiTheme="minorEastAsia" w:eastAsiaTheme="minorEastAsia"/>
                <w:b/>
                <w:sz w:val="21"/>
                <w:szCs w:val="21"/>
              </w:rPr>
              <w:t>要求</w:t>
            </w:r>
            <w:bookmarkEnd w:id="46"/>
          </w:p>
        </w:tc>
        <w:tc>
          <w:tcPr>
            <w:tcW w:w="6839" w:type="dxa"/>
            <w:vAlign w:val="center"/>
          </w:tcPr>
          <w:p>
            <w:pPr>
              <w:adjustRightInd w:val="0"/>
              <w:snapToGrid w:val="0"/>
              <w:spacing w:line="280" w:lineRule="exact"/>
              <w:rPr>
                <w:rFonts w:asciiTheme="minorEastAsia" w:hAnsiTheme="minorEastAsia" w:eastAsiaTheme="minorEastAsia"/>
                <w:color w:val="auto"/>
                <w:sz w:val="21"/>
                <w:szCs w:val="21"/>
              </w:rPr>
            </w:pPr>
            <w:r>
              <w:rPr>
                <w:rFonts w:hint="eastAsia" w:asciiTheme="minorEastAsia" w:hAnsiTheme="minorEastAsia" w:eastAsiaTheme="minorEastAsia"/>
                <w:color w:val="auto"/>
                <w:kern w:val="0"/>
                <w:sz w:val="21"/>
                <w:szCs w:val="21"/>
                <w:u w:val="none"/>
              </w:rPr>
              <w:t>▲</w:t>
            </w:r>
            <w:r>
              <w:rPr>
                <w:rFonts w:hint="eastAsia" w:asciiTheme="minorEastAsia" w:hAnsiTheme="minorEastAsia" w:eastAsiaTheme="minorEastAsia"/>
                <w:color w:val="auto"/>
                <w:sz w:val="21"/>
                <w:szCs w:val="21"/>
              </w:rPr>
              <w:t>1、在合同能源管理周期7年内的由中标供应商提供的一切产品维护费用由中标供应商承担；</w:t>
            </w:r>
          </w:p>
          <w:p>
            <w:pPr>
              <w:autoSpaceDE w:val="0"/>
              <w:autoSpaceDN w:val="0"/>
              <w:adjustRightInd w:val="0"/>
              <w:snapToGrid w:val="0"/>
              <w:spacing w:line="280" w:lineRule="exact"/>
              <w:textAlignment w:val="bottom"/>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2、合同能源管理周期满后，产品的维护情况另行商议，但软件提供终身维护，免费升级服务。</w:t>
            </w:r>
          </w:p>
          <w:p>
            <w:pPr>
              <w:autoSpaceDE w:val="0"/>
              <w:autoSpaceDN w:val="0"/>
              <w:adjustRightInd w:val="0"/>
              <w:snapToGrid w:val="0"/>
              <w:spacing w:line="280" w:lineRule="exact"/>
              <w:textAlignment w:val="bottom"/>
              <w:rPr>
                <w:rFonts w:asciiTheme="minorEastAsia" w:hAnsiTheme="minorEastAsia" w:eastAsiaTheme="minorEastAsia"/>
                <w:color w:val="auto"/>
                <w:sz w:val="21"/>
                <w:szCs w:val="21"/>
              </w:rPr>
            </w:pPr>
            <w:r>
              <w:rPr>
                <w:rFonts w:hint="eastAsia" w:cs="Times New Roman" w:asciiTheme="minorEastAsia" w:hAnsiTheme="minorEastAsia" w:eastAsiaTheme="minorEastAsia"/>
                <w:color w:val="auto"/>
                <w:kern w:val="0"/>
                <w:sz w:val="21"/>
                <w:szCs w:val="21"/>
                <w:u w:val="none"/>
              </w:rPr>
              <w:t>▲3</w:t>
            </w:r>
            <w:r>
              <w:rPr>
                <w:rFonts w:hint="eastAsia" w:asciiTheme="minorEastAsia" w:hAnsiTheme="minorEastAsia" w:eastAsiaTheme="minorEastAsia"/>
                <w:color w:val="auto"/>
                <w:sz w:val="21"/>
                <w:szCs w:val="21"/>
              </w:rPr>
              <w:t>、中标供应商接到采购人的设备故障通知后,应在不超过2小时内作出响应，24小时内解决故障。</w:t>
            </w:r>
          </w:p>
          <w:p>
            <w:pPr>
              <w:autoSpaceDE w:val="0"/>
              <w:autoSpaceDN w:val="0"/>
              <w:adjustRightInd w:val="0"/>
              <w:snapToGrid w:val="0"/>
              <w:spacing w:line="280" w:lineRule="exact"/>
              <w:textAlignment w:val="bottom"/>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4、设备到达采购人指定地点, 中标供应商应提供免费安装调试、培训服务，帮助采购人尽快熟悉使用。</w:t>
            </w:r>
          </w:p>
          <w:p>
            <w:pPr>
              <w:adjustRightInd w:val="0"/>
              <w:snapToGrid w:val="0"/>
              <w:spacing w:line="280" w:lineRule="exact"/>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5、中标供应商应提供相应的培训计划，对采购人的操作人员、维修人员免费进行培训。并对上述内容的实现方式、地点、人数、时间在投标文件中详细说明。</w:t>
            </w:r>
          </w:p>
          <w:p>
            <w:pPr>
              <w:adjustRightInd w:val="0"/>
              <w:snapToGrid w:val="0"/>
              <w:spacing w:line="280" w:lineRule="exact"/>
              <w:rPr>
                <w:rFonts w:asciiTheme="minorEastAsia" w:hAnsiTheme="minorEastAsia" w:eastAsiaTheme="minorEastAsia"/>
                <w:color w:val="auto"/>
                <w:sz w:val="21"/>
                <w:szCs w:val="21"/>
              </w:rPr>
            </w:pPr>
            <w:r>
              <w:rPr>
                <w:rFonts w:hint="eastAsia" w:cs="Times New Roman" w:asciiTheme="minorEastAsia" w:hAnsiTheme="minorEastAsia" w:eastAsiaTheme="minorEastAsia"/>
                <w:color w:val="auto"/>
                <w:kern w:val="0"/>
                <w:sz w:val="21"/>
                <w:szCs w:val="21"/>
                <w:u w:val="none"/>
              </w:rPr>
              <w:t>▲6、</w:t>
            </w:r>
            <w:r>
              <w:rPr>
                <w:rFonts w:hint="eastAsia" w:asciiTheme="minorEastAsia" w:hAnsiTheme="minorEastAsia" w:eastAsiaTheme="minorEastAsia"/>
                <w:color w:val="auto"/>
                <w:sz w:val="21"/>
                <w:szCs w:val="21"/>
              </w:rPr>
              <w:t>在合同能源管理周期内中标供应商应在安吉设立常驻办事机构或分公司等常驻机构，拥有足够的日常技术维护力量，提供现场运行保障服务。</w:t>
            </w:r>
          </w:p>
          <w:p>
            <w:pPr>
              <w:adjustRightInd w:val="0"/>
              <w:snapToGrid w:val="0"/>
              <w:spacing w:line="280" w:lineRule="exact"/>
              <w:rPr>
                <w:rFonts w:asciiTheme="minorEastAsia" w:hAnsiTheme="minorEastAsia" w:eastAsiaTheme="minorEastAsia"/>
                <w:color w:val="auto"/>
                <w:sz w:val="21"/>
                <w:szCs w:val="21"/>
              </w:rPr>
            </w:pPr>
            <w:r>
              <w:rPr>
                <w:rFonts w:hint="eastAsia" w:cs="Times New Roman" w:asciiTheme="minorEastAsia" w:hAnsiTheme="minorEastAsia" w:eastAsiaTheme="minorEastAsia"/>
                <w:color w:val="auto"/>
                <w:kern w:val="0"/>
                <w:sz w:val="21"/>
                <w:szCs w:val="21"/>
                <w:u w:val="none"/>
              </w:rPr>
              <w:t>▲7</w:t>
            </w:r>
            <w:r>
              <w:rPr>
                <w:rFonts w:hint="eastAsia" w:asciiTheme="minorEastAsia" w:hAnsiTheme="minorEastAsia" w:eastAsiaTheme="minorEastAsia"/>
                <w:color w:val="auto"/>
                <w:sz w:val="21"/>
                <w:szCs w:val="21"/>
              </w:rPr>
              <w:t>、合同能源管理周期到期前，由中标供应商工程师、采购人会同有关职能部门对所供设备进行一次全面检查，任何缺陷必须由中标供应商负责修理，在修复之后，中标供应商应将缺陷原因、修理内容、完成修理及恢复正常的时间和日期等报告给用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3" w:hRule="atLeast"/>
          <w:jc w:val="center"/>
        </w:trPr>
        <w:tc>
          <w:tcPr>
            <w:tcW w:w="2116" w:type="dxa"/>
            <w:vAlign w:val="center"/>
          </w:tcPr>
          <w:p>
            <w:pPr>
              <w:adjustRightInd w:val="0"/>
              <w:snapToGrid w:val="0"/>
              <w:spacing w:line="280" w:lineRule="exact"/>
              <w:rPr>
                <w:rFonts w:asciiTheme="minorEastAsia" w:hAnsiTheme="minorEastAsia" w:eastAsiaTheme="minorEastAsia"/>
                <w:b/>
                <w:sz w:val="21"/>
                <w:szCs w:val="21"/>
              </w:rPr>
            </w:pPr>
            <w:r>
              <w:rPr>
                <w:rFonts w:hint="eastAsia" w:cs="Times New Roman" w:asciiTheme="minorEastAsia" w:hAnsiTheme="minorEastAsia" w:eastAsiaTheme="minorEastAsia"/>
                <w:b/>
                <w:kern w:val="0"/>
                <w:sz w:val="21"/>
                <w:szCs w:val="21"/>
                <w:u w:val="none"/>
              </w:rPr>
              <w:t>▲其他要求</w:t>
            </w:r>
          </w:p>
        </w:tc>
        <w:tc>
          <w:tcPr>
            <w:tcW w:w="6839" w:type="dxa"/>
            <w:vAlign w:val="center"/>
          </w:tcPr>
          <w:p>
            <w:pPr>
              <w:autoSpaceDE w:val="0"/>
              <w:autoSpaceDN w:val="0"/>
              <w:adjustRightInd w:val="0"/>
              <w:snapToGrid w:val="0"/>
              <w:spacing w:line="280" w:lineRule="exact"/>
              <w:textAlignment w:val="bottom"/>
              <w:rPr>
                <w:color w:val="auto"/>
                <w:sz w:val="21"/>
                <w:szCs w:val="21"/>
              </w:rPr>
            </w:pPr>
            <w:r>
              <w:rPr>
                <w:rFonts w:hint="eastAsia"/>
                <w:color w:val="auto"/>
                <w:sz w:val="21"/>
                <w:szCs w:val="21"/>
              </w:rPr>
              <w:t>1、中标供应商在合同实施过程中对原有一切设备拆除后归甲方所有，拆除后堆放在甲方指定地点。</w:t>
            </w:r>
          </w:p>
          <w:p>
            <w:pPr>
              <w:autoSpaceDE w:val="0"/>
              <w:autoSpaceDN w:val="0"/>
              <w:adjustRightInd w:val="0"/>
              <w:snapToGrid w:val="0"/>
              <w:spacing w:line="280" w:lineRule="exact"/>
              <w:textAlignment w:val="bottom"/>
              <w:rPr>
                <w:rFonts w:hint="eastAsia"/>
                <w:color w:val="auto"/>
                <w:sz w:val="21"/>
                <w:szCs w:val="21"/>
              </w:rPr>
            </w:pPr>
            <w:r>
              <w:rPr>
                <w:rFonts w:hint="eastAsia"/>
                <w:color w:val="auto"/>
                <w:sz w:val="21"/>
                <w:szCs w:val="21"/>
              </w:rPr>
              <w:t>2、在合同实施过程中如果由于中标供应商设备安装的问题而导致原有设施需要改动的，中标供应商应按采购方要求进行，且所有费用由中标供应商承担。</w:t>
            </w:r>
          </w:p>
          <w:p>
            <w:pPr>
              <w:pStyle w:val="19"/>
              <w:rPr>
                <w:color w:val="auto"/>
                <w:sz w:val="21"/>
                <w:szCs w:val="21"/>
              </w:rPr>
            </w:pPr>
            <w:r>
              <w:rPr>
                <w:rFonts w:hint="eastAsia" w:ascii="宋体" w:hAnsi="宋体" w:cs="宋体"/>
                <w:color w:val="auto"/>
                <w:sz w:val="21"/>
                <w:szCs w:val="21"/>
                <w:highlight w:val="none"/>
                <w:lang w:val="en-US" w:eastAsia="zh-CN"/>
              </w:rPr>
              <w:t>3、</w:t>
            </w:r>
            <w:r>
              <w:rPr>
                <w:rFonts w:hint="eastAsia" w:ascii="宋体" w:hAnsi="宋体" w:eastAsia="宋体" w:cs="宋体"/>
                <w:color w:val="auto"/>
                <w:sz w:val="21"/>
                <w:szCs w:val="21"/>
                <w:highlight w:val="none"/>
              </w:rPr>
              <w:t>中标</w:t>
            </w:r>
            <w:r>
              <w:rPr>
                <w:rFonts w:hint="eastAsia"/>
                <w:color w:val="auto"/>
                <w:sz w:val="21"/>
                <w:szCs w:val="21"/>
                <w:highlight w:val="none"/>
              </w:rPr>
              <w:t>供应商</w:t>
            </w:r>
            <w:r>
              <w:rPr>
                <w:rFonts w:hint="eastAsia" w:ascii="宋体" w:hAnsi="宋体" w:eastAsia="宋体" w:cs="宋体"/>
                <w:color w:val="auto"/>
                <w:sz w:val="21"/>
                <w:szCs w:val="21"/>
                <w:highlight w:val="none"/>
              </w:rPr>
              <w:t>应按合同要求以及适用法律法规进行</w:t>
            </w:r>
            <w:r>
              <w:rPr>
                <w:rFonts w:hint="eastAsia" w:ascii="宋体" w:hAnsi="宋体" w:cs="宋体"/>
                <w:color w:val="auto"/>
                <w:sz w:val="21"/>
                <w:szCs w:val="21"/>
                <w:highlight w:val="none"/>
                <w:lang w:val="en-US" w:eastAsia="zh-CN"/>
              </w:rPr>
              <w:t>对招标范围内</w:t>
            </w:r>
            <w:r>
              <w:rPr>
                <w:rFonts w:hint="eastAsia" w:ascii="宋体" w:hAnsi="宋体" w:eastAsia="宋体" w:cs="宋体"/>
                <w:color w:val="auto"/>
                <w:sz w:val="21"/>
                <w:szCs w:val="21"/>
                <w:highlight w:val="none"/>
              </w:rPr>
              <w:t>道路照明</w:t>
            </w:r>
            <w:r>
              <w:rPr>
                <w:rFonts w:hint="eastAsia" w:ascii="宋体" w:hAnsi="宋体" w:cs="宋体"/>
                <w:color w:val="auto"/>
                <w:sz w:val="21"/>
                <w:szCs w:val="21"/>
                <w:highlight w:val="none"/>
                <w:lang w:val="en-US" w:eastAsia="zh-CN"/>
              </w:rPr>
              <w:t>节能</w:t>
            </w:r>
            <w:r>
              <w:rPr>
                <w:rFonts w:hint="eastAsia" w:ascii="宋体" w:hAnsi="宋体" w:eastAsia="宋体" w:cs="宋体"/>
                <w:color w:val="auto"/>
                <w:sz w:val="21"/>
                <w:szCs w:val="21"/>
                <w:highlight w:val="none"/>
              </w:rPr>
              <w:t>改造的设计工作。向招标人递交的设计方案应经审核通过后方可施工。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3" w:hRule="atLeast"/>
          <w:jc w:val="center"/>
        </w:trPr>
        <w:tc>
          <w:tcPr>
            <w:tcW w:w="2116" w:type="dxa"/>
            <w:vAlign w:val="center"/>
          </w:tcPr>
          <w:p>
            <w:pPr>
              <w:snapToGrid w:val="0"/>
              <w:spacing w:line="400" w:lineRule="exact"/>
              <w:jc w:val="center"/>
              <w:rPr>
                <w:rFonts w:hint="eastAsia" w:cs="Times New Roman" w:asciiTheme="minorEastAsia" w:hAnsiTheme="minorEastAsia" w:eastAsiaTheme="minorEastAsia"/>
                <w:kern w:val="2"/>
                <w:sz w:val="21"/>
                <w:szCs w:val="21"/>
                <w:lang w:val="en-US" w:eastAsia="zh-CN" w:bidi="ar-SA"/>
              </w:rPr>
            </w:pPr>
            <w:r>
              <w:rPr>
                <w:rFonts w:hint="eastAsia" w:asciiTheme="minorEastAsia" w:hAnsiTheme="minorEastAsia" w:eastAsiaTheme="minorEastAsia"/>
                <w:sz w:val="21"/>
                <w:szCs w:val="21"/>
              </w:rPr>
              <w:t>原厂商授权</w:t>
            </w:r>
          </w:p>
        </w:tc>
        <w:tc>
          <w:tcPr>
            <w:tcW w:w="6839" w:type="dxa"/>
            <w:vAlign w:val="center"/>
          </w:tcPr>
          <w:p>
            <w:pPr>
              <w:snapToGrid w:val="0"/>
              <w:spacing w:line="400" w:lineRule="exact"/>
              <w:rPr>
                <w:rFonts w:hint="eastAsia" w:cs="Times New Roman" w:asciiTheme="minorEastAsia" w:hAnsiTheme="minorEastAsia" w:eastAsiaTheme="minorEastAsia"/>
                <w:color w:val="auto"/>
                <w:kern w:val="2"/>
                <w:sz w:val="21"/>
                <w:szCs w:val="21"/>
                <w:lang w:val="en-US" w:eastAsia="zh-CN" w:bidi="ar-SA"/>
              </w:rPr>
            </w:pPr>
            <w:r>
              <w:rPr>
                <w:rFonts w:hint="eastAsia" w:asciiTheme="minorEastAsia" w:hAnsiTheme="minorEastAsia" w:eastAsiaTheme="minorEastAsia"/>
                <w:color w:val="auto"/>
                <w:sz w:val="21"/>
                <w:szCs w:val="21"/>
              </w:rPr>
              <w:t>需专业技术服务支持的项目,要求主要设备材料的原厂商对本项目进行授权，中标后提供。</w:t>
            </w:r>
          </w:p>
        </w:tc>
      </w:tr>
    </w:tbl>
    <w:p>
      <w:pPr>
        <w:pStyle w:val="4"/>
        <w:bidi w:val="0"/>
        <w:rPr>
          <w:rFonts w:hint="eastAsia" w:ascii="宋体" w:hAnsi="宋体" w:eastAsia="宋体" w:cs="宋体"/>
          <w:b/>
          <w:bCs/>
          <w:sz w:val="24"/>
          <w:szCs w:val="24"/>
          <w:lang w:eastAsia="zh-CN"/>
        </w:rPr>
      </w:pPr>
      <w:bookmarkStart w:id="47" w:name="_Toc7304"/>
      <w:bookmarkStart w:id="48" w:name="_Toc30271"/>
      <w:r>
        <w:rPr>
          <w:rFonts w:hint="eastAsia" w:ascii="宋体" w:hAnsi="宋体" w:eastAsia="宋体" w:cs="宋体"/>
          <w:b/>
          <w:bCs/>
          <w:sz w:val="24"/>
          <w:szCs w:val="24"/>
          <w:lang w:eastAsia="zh-CN"/>
        </w:rPr>
        <w:t>六、其他相关要求</w:t>
      </w:r>
      <w:bookmarkEnd w:id="47"/>
      <w:bookmarkEnd w:id="48"/>
    </w:p>
    <w:p>
      <w:pPr>
        <w:adjustRightInd w:val="0"/>
        <w:snapToGrid w:val="0"/>
        <w:spacing w:line="400" w:lineRule="exact"/>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1、中标供应商应按招标要求、投标服务承诺开展服务，除接受政府有关监督部门监督外，还应接受社会各界和采购单位的监督。</w:t>
      </w:r>
    </w:p>
    <w:p>
      <w:pPr>
        <w:adjustRightInd w:val="0"/>
        <w:snapToGrid w:val="0"/>
        <w:spacing w:line="400" w:lineRule="exact"/>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2、中标供应商与采购方签定项目能源管理合同的内容应以本次招标要求、投标服务承诺和《合同能源管理技术通则》（GB/T 24915-2020）为参照标准。</w:t>
      </w:r>
    </w:p>
    <w:p>
      <w:pPr>
        <w:adjustRightInd w:val="0"/>
        <w:snapToGrid w:val="0"/>
        <w:spacing w:line="400" w:lineRule="exact"/>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3、投标供应商使用的标准必须是国际公认或国家、或地方政府颁布的同等或更高的标准。</w:t>
      </w:r>
    </w:p>
    <w:p>
      <w:pPr>
        <w:adjustRightInd w:val="0"/>
        <w:snapToGrid w:val="0"/>
        <w:spacing w:line="400" w:lineRule="exact"/>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4、中标供应商不得将项目非法分包或转包给任何单位和个人。否则，采购方有权即刻终止合同，并要求中标供应商赔偿相应损失。</w:t>
      </w:r>
    </w:p>
    <w:p>
      <w:pPr>
        <w:adjustRightInd w:val="0"/>
        <w:snapToGrid w:val="0"/>
        <w:spacing w:line="400" w:lineRule="exact"/>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5、若采购人对整个智能控制系统有升级需要的，中标供应商无条件服从。</w:t>
      </w:r>
    </w:p>
    <w:p>
      <w:pPr>
        <w:adjustRightInd w:val="0"/>
        <w:snapToGrid w:val="0"/>
        <w:spacing w:line="400" w:lineRule="exact"/>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6、在合同期限内，国家若颁布相关标准，中标供应商需无条件服从，并采取相应措施以满足国家标准。发生的费用由中标供应商自行承担。</w:t>
      </w:r>
    </w:p>
    <w:p>
      <w:pPr>
        <w:adjustRightInd w:val="0"/>
        <w:snapToGrid w:val="0"/>
        <w:spacing w:line="400" w:lineRule="exact"/>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7、道路照明节能改造均应符合《城市道路照明设计标准》（CJJ45-2015）《道路与街路照明灯具安全要求》（GB 7000.5-2016）等标准规定要求；选用的节能控制装置必须符合国家有关安全、技术性能标准。</w:t>
      </w:r>
    </w:p>
    <w:p>
      <w:pPr>
        <w:adjustRightInd w:val="0"/>
        <w:snapToGrid w:val="0"/>
        <w:spacing w:line="400" w:lineRule="exact"/>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8、合同能源管理周期满后</w:t>
      </w:r>
      <w:r>
        <w:rPr>
          <w:rFonts w:asciiTheme="minorEastAsia" w:hAnsiTheme="minorEastAsia" w:eastAsiaTheme="minorEastAsia"/>
          <w:sz w:val="21"/>
          <w:szCs w:val="21"/>
        </w:rPr>
        <w:t>，</w:t>
      </w:r>
      <w:r>
        <w:rPr>
          <w:rFonts w:hint="eastAsia" w:asciiTheme="minorEastAsia" w:hAnsiTheme="minorEastAsia" w:eastAsiaTheme="minorEastAsia"/>
          <w:sz w:val="21"/>
          <w:szCs w:val="21"/>
        </w:rPr>
        <w:t>中标供应商必须</w:t>
      </w:r>
      <w:r>
        <w:rPr>
          <w:rFonts w:asciiTheme="minorEastAsia" w:hAnsiTheme="minorEastAsia" w:eastAsiaTheme="minorEastAsia"/>
          <w:sz w:val="21"/>
          <w:szCs w:val="21"/>
        </w:rPr>
        <w:t>将</w:t>
      </w:r>
      <w:r>
        <w:rPr>
          <w:rFonts w:hint="eastAsia" w:asciiTheme="minorEastAsia" w:hAnsiTheme="minorEastAsia" w:eastAsiaTheme="minorEastAsia"/>
          <w:sz w:val="21"/>
          <w:szCs w:val="21"/>
        </w:rPr>
        <w:t>整个项目及其附属设施无偿、</w:t>
      </w:r>
      <w:r>
        <w:rPr>
          <w:rFonts w:asciiTheme="minorEastAsia" w:hAnsiTheme="minorEastAsia" w:eastAsiaTheme="minorEastAsia"/>
          <w:sz w:val="21"/>
          <w:szCs w:val="21"/>
        </w:rPr>
        <w:t>无</w:t>
      </w:r>
      <w:r>
        <w:rPr>
          <w:rFonts w:hint="eastAsia" w:asciiTheme="minorEastAsia" w:hAnsiTheme="minorEastAsia" w:eastAsiaTheme="minorEastAsia"/>
          <w:sz w:val="21"/>
          <w:szCs w:val="21"/>
        </w:rPr>
        <w:t>任何附加条件的</w:t>
      </w:r>
      <w:r>
        <w:rPr>
          <w:rFonts w:asciiTheme="minorEastAsia" w:hAnsiTheme="minorEastAsia" w:eastAsiaTheme="minorEastAsia"/>
          <w:sz w:val="21"/>
          <w:szCs w:val="21"/>
        </w:rPr>
        <w:t>移交给</w:t>
      </w:r>
      <w:r>
        <w:rPr>
          <w:rFonts w:hint="eastAsia" w:asciiTheme="minorEastAsia" w:hAnsiTheme="minorEastAsia" w:eastAsiaTheme="minorEastAsia"/>
          <w:sz w:val="21"/>
          <w:szCs w:val="21"/>
        </w:rPr>
        <w:t>采购单位</w:t>
      </w:r>
      <w:r>
        <w:rPr>
          <w:rFonts w:asciiTheme="minorEastAsia" w:hAnsiTheme="minorEastAsia" w:eastAsiaTheme="minorEastAsia"/>
          <w:sz w:val="21"/>
          <w:szCs w:val="21"/>
        </w:rPr>
        <w:t>或其指定的接收人，并保证</w:t>
      </w:r>
      <w:r>
        <w:rPr>
          <w:rFonts w:hint="eastAsia" w:asciiTheme="minorEastAsia" w:hAnsiTheme="minorEastAsia" w:eastAsiaTheme="minorEastAsia"/>
          <w:sz w:val="21"/>
          <w:szCs w:val="21"/>
        </w:rPr>
        <w:t>项目</w:t>
      </w:r>
      <w:r>
        <w:rPr>
          <w:rFonts w:asciiTheme="minorEastAsia" w:hAnsiTheme="minorEastAsia" w:eastAsiaTheme="minorEastAsia"/>
          <w:sz w:val="21"/>
          <w:szCs w:val="21"/>
        </w:rPr>
        <w:t>资料齐全、功能完善、设施良好、设备运行正常。</w:t>
      </w:r>
    </w:p>
    <w:p>
      <w:pPr>
        <w:adjustRightInd w:val="0"/>
        <w:snapToGrid w:val="0"/>
        <w:spacing w:line="400" w:lineRule="exact"/>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9、中标供应商在合同实施过程中对原有一切设备拆除后归甲方所有，拆除后堆放在甲方指定地点。</w:t>
      </w:r>
    </w:p>
    <w:p>
      <w:pPr>
        <w:adjustRightInd w:val="0"/>
        <w:snapToGrid w:val="0"/>
        <w:spacing w:line="400" w:lineRule="exact"/>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10、在合同实施过程中如果由于中标供应商设备安装的问题而导致原有设施需要改动的，中标供应商应按采购方要求进行，且所有费用由中标供应商承担。</w:t>
      </w:r>
    </w:p>
    <w:p>
      <w:pPr>
        <w:adjustRightInd w:val="0"/>
        <w:snapToGrid w:val="0"/>
        <w:spacing w:line="400" w:lineRule="exact"/>
        <w:ind w:firstLine="420" w:firstLineChars="200"/>
        <w:rPr>
          <w:rFonts w:hint="eastAsia" w:asciiTheme="minorEastAsia" w:hAnsiTheme="minorEastAsia" w:eastAsiaTheme="minorEastAsia"/>
          <w:sz w:val="21"/>
          <w:szCs w:val="21"/>
        </w:rPr>
      </w:pPr>
      <w:r>
        <w:rPr>
          <w:rFonts w:hint="eastAsia" w:asciiTheme="minorEastAsia" w:hAnsiTheme="minorEastAsia" w:eastAsiaTheme="minorEastAsia"/>
          <w:sz w:val="21"/>
          <w:szCs w:val="21"/>
        </w:rPr>
        <w:t>11、招标文件未尽事宜，将在合同签订或项目执行过程中双方协商确定，中标供应商须无条件满足采购单位的合理要求。</w:t>
      </w:r>
    </w:p>
    <w:p>
      <w:pPr>
        <w:pStyle w:val="159"/>
        <w:ind w:firstLine="460" w:firstLineChars="200"/>
        <w:rPr>
          <w:rFonts w:hint="eastAsia" w:cs="Times New Roman" w:asciiTheme="minorEastAsia" w:hAnsiTheme="minorEastAsia" w:eastAsiaTheme="minorEastAsia"/>
          <w:color w:val="auto"/>
          <w:kern w:val="2"/>
          <w:sz w:val="21"/>
          <w:szCs w:val="21"/>
          <w:highlight w:val="none"/>
          <w:lang w:val="en-US" w:eastAsia="zh-CN" w:bidi="ar-SA"/>
        </w:rPr>
      </w:pPr>
      <w:r>
        <w:rPr>
          <w:rFonts w:hint="eastAsia" w:cs="Times New Roman" w:asciiTheme="minorEastAsia" w:hAnsiTheme="minorEastAsia" w:eastAsiaTheme="minorEastAsia"/>
          <w:color w:val="auto"/>
          <w:kern w:val="2"/>
          <w:sz w:val="21"/>
          <w:szCs w:val="21"/>
          <w:highlight w:val="none"/>
          <w:lang w:val="en-US" w:eastAsia="zh-CN" w:bidi="ar-SA"/>
        </w:rPr>
        <w:t>12、投标人交货时提供原出厂产品合格证、产品说明书、产品质量保证书和第三方检测机构出具的产品检测报告，投标人提供的产品检测报告需涵盖本招标文件所要求的技术参数。</w:t>
      </w:r>
    </w:p>
    <w:p>
      <w:pPr>
        <w:pStyle w:val="19"/>
        <w:ind w:firstLine="420" w:firstLineChars="200"/>
        <w:rPr>
          <w:rFonts w:hint="eastAsia" w:ascii="宋体" w:hAnsi="宋体" w:cs="宋体"/>
        </w:rPr>
      </w:pPr>
      <w:r>
        <w:rPr>
          <w:rFonts w:hint="eastAsia" w:cs="Times New Roman" w:asciiTheme="minorEastAsia" w:hAnsiTheme="minorEastAsia" w:eastAsiaTheme="minorEastAsia"/>
          <w:color w:val="auto"/>
          <w:kern w:val="2"/>
          <w:sz w:val="21"/>
          <w:szCs w:val="21"/>
          <w:highlight w:val="none"/>
          <w:lang w:val="en-US" w:eastAsia="zh-CN" w:bidi="ar-SA"/>
        </w:rPr>
        <w:t>13、投标人应提供承诺函，承诺投入使用的LED灯具技术参数不低于投标时提供的检测报告的参数。不允许更改中标人承诺的灯具品牌及型号。</w:t>
      </w:r>
    </w:p>
    <w:p>
      <w:pPr>
        <w:pStyle w:val="33"/>
        <w:spacing w:line="480" w:lineRule="auto"/>
        <w:outlineLvl w:val="9"/>
        <w:rPr>
          <w:rFonts w:hint="eastAsia" w:ascii="宋体" w:hAnsi="宋体" w:cs="宋体"/>
        </w:rPr>
        <w:sectPr>
          <w:headerReference r:id="rId3" w:type="default"/>
          <w:footerReference r:id="rId4" w:type="default"/>
          <w:footerReference r:id="rId5" w:type="even"/>
          <w:pgSz w:w="11906" w:h="16838"/>
          <w:pgMar w:top="1558" w:right="1531" w:bottom="1402" w:left="1531" w:header="851" w:footer="851" w:gutter="0"/>
          <w:pgNumType w:start="1"/>
          <w:cols w:space="720" w:num="1"/>
          <w:docGrid w:linePitch="312" w:charSpace="0"/>
        </w:sectPr>
      </w:pPr>
    </w:p>
    <w:bookmarkEnd w:id="17"/>
    <w:p>
      <w:pPr>
        <w:pStyle w:val="33"/>
        <w:spacing w:before="0" w:after="0" w:line="360" w:lineRule="atLeast"/>
        <w:rPr>
          <w:rStyle w:val="120"/>
          <w:rFonts w:hint="eastAsia" w:cs="Times New Roman"/>
          <w:b/>
          <w:bCs/>
          <w:sz w:val="36"/>
          <w:szCs w:val="36"/>
        </w:rPr>
      </w:pPr>
      <w:bookmarkStart w:id="49" w:name="_Toc18687"/>
      <w:bookmarkStart w:id="50" w:name="_Toc27950"/>
      <w:bookmarkStart w:id="51" w:name="_Toc452125560"/>
      <w:r>
        <w:rPr>
          <w:rStyle w:val="120"/>
          <w:rFonts w:hint="eastAsia" w:cs="Times New Roman"/>
          <w:b/>
          <w:bCs/>
          <w:sz w:val="36"/>
          <w:szCs w:val="36"/>
        </w:rPr>
        <w:t>第四章   评分办法及评分标准</w:t>
      </w:r>
      <w:bookmarkEnd w:id="49"/>
      <w:bookmarkEnd w:id="50"/>
      <w:bookmarkEnd w:id="51"/>
    </w:p>
    <w:p>
      <w:pPr>
        <w:spacing w:line="400" w:lineRule="exact"/>
        <w:ind w:firstLine="420" w:firstLineChars="200"/>
        <w:rPr>
          <w:rFonts w:hint="eastAsia" w:ascii="宋体" w:hAnsi="宋体" w:cs="宋体"/>
          <w:snapToGrid w:val="0"/>
          <w:color w:val="000000"/>
          <w:szCs w:val="21"/>
        </w:rPr>
      </w:pPr>
      <w:bookmarkStart w:id="52" w:name="_Toc452125561"/>
      <w:r>
        <w:rPr>
          <w:rFonts w:hint="eastAsia" w:ascii="宋体" w:hAnsi="宋体" w:cs="宋体"/>
          <w:snapToGrid w:val="0"/>
          <w:color w:val="000000"/>
          <w:szCs w:val="21"/>
        </w:rPr>
        <w:t>根据《中华人民共和国政府采购法》等有关法律法规，结合本项目的实际需求，制定本办法。</w:t>
      </w:r>
    </w:p>
    <w:p>
      <w:pPr>
        <w:spacing w:line="400" w:lineRule="exact"/>
        <w:ind w:firstLine="422" w:firstLineChars="200"/>
        <w:outlineLvl w:val="1"/>
        <w:rPr>
          <w:rFonts w:hint="eastAsia" w:ascii="宋体" w:hAnsi="宋体" w:cs="宋体"/>
          <w:b/>
          <w:snapToGrid w:val="0"/>
          <w:color w:val="000000"/>
          <w:szCs w:val="21"/>
        </w:rPr>
      </w:pPr>
      <w:bookmarkStart w:id="53" w:name="_Toc13321"/>
      <w:r>
        <w:rPr>
          <w:rFonts w:hint="eastAsia" w:ascii="宋体" w:hAnsi="宋体" w:cs="宋体"/>
          <w:b/>
          <w:snapToGrid w:val="0"/>
          <w:color w:val="000000"/>
          <w:szCs w:val="21"/>
        </w:rPr>
        <w:t>一、总则</w:t>
      </w:r>
      <w:bookmarkEnd w:id="53"/>
    </w:p>
    <w:p>
      <w:pPr>
        <w:autoSpaceDE w:val="0"/>
        <w:autoSpaceDN w:val="0"/>
        <w:adjustRightInd w:val="0"/>
        <w:spacing w:line="500" w:lineRule="exact"/>
        <w:ind w:firstLine="424" w:firstLineChars="202"/>
        <w:rPr>
          <w:rFonts w:asciiTheme="minorEastAsia" w:hAnsiTheme="minorEastAsia" w:eastAsiaTheme="minorEastAsia"/>
          <w:color w:val="FF0000"/>
          <w:kern w:val="0"/>
          <w:sz w:val="21"/>
          <w:szCs w:val="21"/>
        </w:rPr>
      </w:pPr>
      <w:r>
        <w:rPr>
          <w:rFonts w:hint="eastAsia" w:asciiTheme="minorEastAsia" w:hAnsiTheme="minorEastAsia" w:eastAsiaTheme="minorEastAsia"/>
          <w:sz w:val="21"/>
          <w:szCs w:val="21"/>
          <w:highlight w:val="yellow"/>
        </w:rPr>
        <w:t>本次评标采用综合评分法，总分为100分，其中技术分</w:t>
      </w:r>
      <w:r>
        <w:rPr>
          <w:rFonts w:hint="eastAsia" w:asciiTheme="minorEastAsia" w:hAnsiTheme="minorEastAsia" w:eastAsiaTheme="minorEastAsia"/>
          <w:sz w:val="21"/>
          <w:szCs w:val="21"/>
          <w:highlight w:val="yellow"/>
          <w:lang w:eastAsia="zh-CN"/>
        </w:rPr>
        <w:t>、</w:t>
      </w:r>
      <w:r>
        <w:rPr>
          <w:rFonts w:hint="eastAsia" w:asciiTheme="minorEastAsia" w:hAnsiTheme="minorEastAsia" w:eastAsiaTheme="minorEastAsia"/>
          <w:sz w:val="21"/>
          <w:szCs w:val="21"/>
          <w:highlight w:val="yellow"/>
        </w:rPr>
        <w:t>商务资信及其他分</w:t>
      </w:r>
      <w:r>
        <w:rPr>
          <w:rFonts w:hint="eastAsia" w:asciiTheme="minorEastAsia" w:hAnsiTheme="minorEastAsia" w:eastAsiaTheme="minorEastAsia"/>
          <w:sz w:val="21"/>
          <w:szCs w:val="21"/>
          <w:highlight w:val="yellow"/>
          <w:lang w:val="en-US" w:eastAsia="zh-CN"/>
        </w:rPr>
        <w:t>90</w:t>
      </w:r>
      <w:r>
        <w:rPr>
          <w:rFonts w:hint="eastAsia" w:asciiTheme="minorEastAsia" w:hAnsiTheme="minorEastAsia" w:eastAsiaTheme="minorEastAsia"/>
          <w:sz w:val="21"/>
          <w:szCs w:val="21"/>
          <w:highlight w:val="yellow"/>
        </w:rPr>
        <w:t>分</w:t>
      </w:r>
      <w:r>
        <w:rPr>
          <w:rFonts w:hint="eastAsia" w:asciiTheme="minorEastAsia" w:hAnsiTheme="minorEastAsia" w:eastAsiaTheme="minorEastAsia"/>
          <w:sz w:val="21"/>
          <w:szCs w:val="21"/>
          <w:highlight w:val="yellow"/>
          <w:lang w:eastAsia="zh-CN"/>
        </w:rPr>
        <w:t>，报价得分为</w:t>
      </w:r>
      <w:r>
        <w:rPr>
          <w:rFonts w:hint="eastAsia" w:asciiTheme="minorEastAsia" w:hAnsiTheme="minorEastAsia" w:eastAsiaTheme="minorEastAsia"/>
          <w:sz w:val="21"/>
          <w:szCs w:val="21"/>
          <w:highlight w:val="yellow"/>
          <w:lang w:val="en-US" w:eastAsia="zh-CN"/>
        </w:rPr>
        <w:t>10分</w:t>
      </w:r>
      <w:r>
        <w:rPr>
          <w:rFonts w:hint="eastAsia" w:asciiTheme="minorEastAsia" w:hAnsiTheme="minorEastAsia" w:eastAsiaTheme="minorEastAsia"/>
          <w:sz w:val="21"/>
          <w:szCs w:val="21"/>
          <w:highlight w:val="yellow"/>
        </w:rPr>
        <w:t>。</w:t>
      </w:r>
      <w:r>
        <w:rPr>
          <w:rFonts w:hint="eastAsia" w:asciiTheme="minorEastAsia" w:hAnsiTheme="minorEastAsia" w:eastAsiaTheme="minorEastAsia"/>
          <w:sz w:val="21"/>
          <w:szCs w:val="21"/>
        </w:rPr>
        <w:t>合格投标人的评标得分为各项目汇总得分，中标候选资格按评标得分由高到低顺序排列，得分相同的，按技术分由高到低顺序排列；总得分及技术分均相同的，按“</w:t>
      </w:r>
      <w:r>
        <w:rPr>
          <w:rFonts w:hint="eastAsia" w:asciiTheme="minorEastAsia" w:hAnsiTheme="minorEastAsia" w:eastAsiaTheme="minorEastAsia"/>
          <w:sz w:val="21"/>
          <w:szCs w:val="21"/>
          <w:lang w:eastAsia="zh-CN"/>
        </w:rPr>
        <w:t>控制系统技术及功能</w:t>
      </w:r>
      <w:r>
        <w:rPr>
          <w:rFonts w:hint="eastAsia" w:asciiTheme="minorEastAsia" w:hAnsiTheme="minorEastAsia" w:eastAsiaTheme="minorEastAsia"/>
          <w:sz w:val="21"/>
          <w:szCs w:val="21"/>
        </w:rPr>
        <w:t>”得分由高到低顺序排列。排名第一的的投标人为中标候选人,排名第二的投标人为候补中标候选人。评分过程中采用四舍五入法，并保留小数2位。</w:t>
      </w:r>
    </w:p>
    <w:p>
      <w:pPr>
        <w:spacing w:line="400" w:lineRule="exact"/>
        <w:ind w:firstLine="422" w:firstLineChars="200"/>
        <w:outlineLvl w:val="1"/>
        <w:rPr>
          <w:rFonts w:hint="eastAsia" w:ascii="宋体" w:hAnsi="宋体" w:cs="宋体"/>
          <w:b/>
          <w:snapToGrid w:val="0"/>
          <w:color w:val="000000"/>
          <w:szCs w:val="21"/>
        </w:rPr>
      </w:pPr>
      <w:bookmarkStart w:id="54" w:name="_Toc21868"/>
      <w:r>
        <w:rPr>
          <w:rFonts w:hint="eastAsia" w:ascii="宋体" w:hAnsi="宋体" w:cs="宋体"/>
          <w:b/>
          <w:snapToGrid w:val="0"/>
          <w:color w:val="000000"/>
          <w:szCs w:val="21"/>
        </w:rPr>
        <w:t>二、分值的计算</w:t>
      </w:r>
      <w:bookmarkEnd w:id="54"/>
      <w:bookmarkStart w:id="103" w:name="_GoBack"/>
      <w:bookmarkEnd w:id="103"/>
    </w:p>
    <w:p>
      <w:pPr>
        <w:spacing w:before="120" w:beforeLines="50" w:after="120" w:afterLines="50"/>
        <w:ind w:firstLine="420" w:firstLineChars="200"/>
        <w:rPr>
          <w:rFonts w:ascii="宋体" w:hAnsi="宋体" w:cs="Arial"/>
          <w:snapToGrid w:val="0"/>
          <w:color w:val="000000"/>
          <w:szCs w:val="21"/>
        </w:rPr>
      </w:pPr>
      <w:r>
        <w:rPr>
          <w:rFonts w:hint="eastAsia" w:ascii="宋体" w:hAnsi="宋体" w:cs="Arial"/>
          <w:snapToGrid w:val="0"/>
          <w:color w:val="000000"/>
          <w:szCs w:val="21"/>
        </w:rPr>
        <w:t>技术、资信、商务及其他分按照评标委员会成员的独立评分结果汇总后的算术平均分计算，计算公式为：</w:t>
      </w:r>
    </w:p>
    <w:p>
      <w:pPr>
        <w:spacing w:before="120" w:beforeLines="50" w:after="120" w:afterLines="50"/>
        <w:ind w:firstLine="426"/>
        <w:rPr>
          <w:rFonts w:ascii="宋体" w:hAnsi="宋体" w:cs="Arial"/>
          <w:snapToGrid w:val="0"/>
          <w:color w:val="000000"/>
          <w:szCs w:val="21"/>
        </w:rPr>
      </w:pPr>
      <w:r>
        <w:rPr>
          <w:rFonts w:hint="eastAsia" w:ascii="宋体" w:hAnsi="宋体" w:cs="Arial"/>
          <w:snapToGrid w:val="0"/>
          <w:color w:val="000000"/>
          <w:szCs w:val="21"/>
        </w:rPr>
        <w:t>技术、资信商务及其他分=评标委员会所有成员评分合计数/评标委员会组成人员数</w:t>
      </w:r>
    </w:p>
    <w:p>
      <w:pPr>
        <w:spacing w:before="120" w:beforeLines="50" w:after="120" w:afterLines="50"/>
        <w:ind w:firstLine="424" w:firstLineChars="202"/>
        <w:rPr>
          <w:rFonts w:ascii="宋体" w:hAnsi="宋体" w:cs="Arial"/>
          <w:snapToGrid w:val="0"/>
          <w:color w:val="000000"/>
          <w:szCs w:val="21"/>
        </w:rPr>
      </w:pPr>
      <w:r>
        <w:rPr>
          <w:rFonts w:hint="eastAsia" w:ascii="宋体" w:hAnsi="宋体" w:cs="Arial"/>
          <w:snapToGrid w:val="0"/>
          <w:color w:val="000000"/>
          <w:szCs w:val="21"/>
        </w:rPr>
        <w:t>投标人评标综合得分=价格分+(技术分+资信商务)</w:t>
      </w:r>
    </w:p>
    <w:p>
      <w:pPr>
        <w:spacing w:line="400" w:lineRule="exact"/>
        <w:ind w:firstLine="211" w:firstLineChars="100"/>
        <w:rPr>
          <w:rFonts w:hint="eastAsia" w:ascii="宋体" w:hAnsi="宋体" w:cs="宋体"/>
          <w:b/>
          <w:szCs w:val="21"/>
        </w:rPr>
      </w:pPr>
      <w:r>
        <w:rPr>
          <w:rFonts w:hint="eastAsia" w:ascii="宋体" w:hAnsi="宋体" w:cs="宋体"/>
          <w:b/>
          <w:szCs w:val="21"/>
        </w:rPr>
        <w:t>（一）价格分（</w:t>
      </w:r>
      <w:r>
        <w:rPr>
          <w:rFonts w:hint="eastAsia" w:ascii="宋体" w:hAnsi="宋体" w:cs="宋体"/>
          <w:b/>
          <w:szCs w:val="21"/>
          <w:lang w:val="en-US" w:eastAsia="zh-CN"/>
        </w:rPr>
        <w:t>10</w:t>
      </w:r>
      <w:r>
        <w:rPr>
          <w:rFonts w:hint="eastAsia" w:ascii="宋体" w:hAnsi="宋体" w:cs="宋体"/>
          <w:b/>
          <w:szCs w:val="21"/>
        </w:rPr>
        <w:t>分）</w:t>
      </w:r>
    </w:p>
    <w:p>
      <w:pPr>
        <w:spacing w:beforeLines="50" w:afterLines="50"/>
        <w:ind w:firstLine="315" w:firstLineChars="150"/>
        <w:rPr>
          <w:rFonts w:hint="eastAsia" w:ascii="宋体" w:hAnsi="宋体" w:cs="Arial"/>
          <w:snapToGrid w:val="0"/>
          <w:szCs w:val="21"/>
        </w:rPr>
      </w:pPr>
      <w:r>
        <w:rPr>
          <w:rFonts w:hint="eastAsia" w:ascii="宋体" w:hAnsi="宋体" w:cs="Arial"/>
          <w:snapToGrid w:val="0"/>
          <w:szCs w:val="21"/>
        </w:rPr>
        <w:t xml:space="preserve"> 本项目对小微企业给予价格扣除；扣除比例为6%，须提供小微企业声明函（格式见附件）。</w:t>
      </w:r>
    </w:p>
    <w:p>
      <w:pPr>
        <w:pStyle w:val="33"/>
        <w:ind w:firstLine="211" w:firstLineChars="100"/>
        <w:jc w:val="left"/>
        <w:rPr>
          <w:rFonts w:hint="eastAsia"/>
          <w:b w:val="0"/>
          <w:bCs w:val="0"/>
        </w:rPr>
      </w:pPr>
      <w:bookmarkStart w:id="55" w:name="_Toc7040"/>
      <w:bookmarkStart w:id="56" w:name="_Toc25753"/>
      <w:r>
        <w:rPr>
          <w:rFonts w:hint="eastAsia" w:ascii="宋体" w:hAnsi="宋体" w:cs="宋体"/>
          <w:bCs w:val="0"/>
          <w:sz w:val="21"/>
          <w:szCs w:val="21"/>
        </w:rPr>
        <w:t>（二）价格、商务、资信、技术及其它评分细则</w:t>
      </w:r>
      <w:bookmarkEnd w:id="55"/>
      <w:bookmarkEnd w:id="56"/>
    </w:p>
    <w:tbl>
      <w:tblPr>
        <w:tblStyle w:val="36"/>
        <w:tblW w:w="8935" w:type="dxa"/>
        <w:tblInd w:w="17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85"/>
        <w:gridCol w:w="810"/>
        <w:gridCol w:w="1095"/>
        <w:gridCol w:w="5610"/>
        <w:gridCol w:w="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5" w:type="dxa"/>
            <w:vAlign w:val="center"/>
          </w:tcPr>
          <w:p>
            <w:pPr>
              <w:spacing w:line="320" w:lineRule="exact"/>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序号</w:t>
            </w:r>
          </w:p>
        </w:tc>
        <w:tc>
          <w:tcPr>
            <w:tcW w:w="810" w:type="dxa"/>
            <w:vAlign w:val="center"/>
          </w:tcPr>
          <w:p>
            <w:pPr>
              <w:spacing w:line="320" w:lineRule="exact"/>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分值</w:t>
            </w:r>
          </w:p>
        </w:tc>
        <w:tc>
          <w:tcPr>
            <w:tcW w:w="6705" w:type="dxa"/>
            <w:gridSpan w:val="2"/>
            <w:vAlign w:val="center"/>
          </w:tcPr>
          <w:p>
            <w:pPr>
              <w:spacing w:line="320" w:lineRule="exact"/>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评分细则</w:t>
            </w:r>
          </w:p>
        </w:tc>
        <w:tc>
          <w:tcPr>
            <w:tcW w:w="835" w:type="dxa"/>
            <w:vAlign w:val="center"/>
          </w:tcPr>
          <w:p>
            <w:pPr>
              <w:spacing w:line="320" w:lineRule="exact"/>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5" w:type="dxa"/>
            <w:vAlign w:val="center"/>
          </w:tcPr>
          <w:p>
            <w:pPr>
              <w:spacing w:line="320" w:lineRule="exact"/>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w:t>
            </w:r>
          </w:p>
        </w:tc>
        <w:tc>
          <w:tcPr>
            <w:tcW w:w="810" w:type="dxa"/>
            <w:vAlign w:val="center"/>
          </w:tcPr>
          <w:p>
            <w:pPr>
              <w:spacing w:line="320" w:lineRule="exact"/>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价格分</w:t>
            </w:r>
            <w:r>
              <w:rPr>
                <w:rFonts w:hint="eastAsia" w:asciiTheme="minorEastAsia" w:hAnsiTheme="minorEastAsia" w:eastAsiaTheme="minorEastAsia" w:cstheme="minorEastAsia"/>
                <w:sz w:val="18"/>
                <w:szCs w:val="18"/>
                <w:lang w:val="en-US" w:eastAsia="zh-CN"/>
              </w:rPr>
              <w:t>10</w:t>
            </w:r>
            <w:r>
              <w:rPr>
                <w:rFonts w:hint="eastAsia" w:asciiTheme="minorEastAsia" w:hAnsiTheme="minorEastAsia" w:eastAsiaTheme="minorEastAsia" w:cstheme="minorEastAsia"/>
                <w:sz w:val="18"/>
                <w:szCs w:val="18"/>
              </w:rPr>
              <w:t>分</w:t>
            </w:r>
          </w:p>
        </w:tc>
        <w:tc>
          <w:tcPr>
            <w:tcW w:w="6705" w:type="dxa"/>
            <w:gridSpan w:val="2"/>
            <w:vAlign w:val="center"/>
          </w:tcPr>
          <w:p>
            <w:pPr>
              <w:numPr>
                <w:ilvl w:val="0"/>
                <w:numId w:val="0"/>
              </w:numPr>
              <w:spacing w:line="320" w:lineRule="exact"/>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lang w:val="en-US" w:eastAsia="zh-CN"/>
              </w:rPr>
              <w:t>1.</w:t>
            </w:r>
            <w:r>
              <w:rPr>
                <w:rFonts w:hint="eastAsia" w:asciiTheme="minorEastAsia" w:hAnsiTheme="minorEastAsia" w:eastAsiaTheme="minorEastAsia" w:cstheme="minorEastAsia"/>
                <w:sz w:val="18"/>
                <w:szCs w:val="18"/>
              </w:rPr>
              <w:t>价格分采用</w:t>
            </w:r>
            <w:r>
              <w:rPr>
                <w:rFonts w:hint="eastAsia" w:asciiTheme="minorEastAsia" w:hAnsiTheme="minorEastAsia" w:eastAsiaTheme="minorEastAsia" w:cstheme="minorEastAsia"/>
                <w:sz w:val="18"/>
                <w:szCs w:val="18"/>
                <w:lang w:eastAsia="zh-CN"/>
              </w:rPr>
              <w:t>承诺响应</w:t>
            </w:r>
            <w:r>
              <w:rPr>
                <w:rFonts w:hint="eastAsia" w:asciiTheme="minorEastAsia" w:hAnsiTheme="minorEastAsia" w:eastAsiaTheme="minorEastAsia" w:cstheme="minorEastAsia"/>
                <w:sz w:val="18"/>
                <w:szCs w:val="18"/>
              </w:rPr>
              <w:t>计算，即</w:t>
            </w:r>
            <w:r>
              <w:rPr>
                <w:rFonts w:hint="eastAsia" w:asciiTheme="minorEastAsia" w:hAnsiTheme="minorEastAsia" w:eastAsiaTheme="minorEastAsia" w:cstheme="minorEastAsia"/>
                <w:sz w:val="18"/>
                <w:szCs w:val="18"/>
                <w:lang w:eastAsia="zh-CN"/>
              </w:rPr>
              <w:t>承诺响应</w:t>
            </w:r>
            <w:r>
              <w:rPr>
                <w:rFonts w:hint="eastAsia" w:asciiTheme="minorEastAsia" w:hAnsiTheme="minorEastAsia" w:eastAsiaTheme="minorEastAsia" w:cstheme="minorEastAsia"/>
                <w:sz w:val="18"/>
                <w:szCs w:val="18"/>
              </w:rPr>
              <w:t>招标文件电费能耗基准（1200万元）减去改造后该年度基准范围实际电费能耗的方式来计算每年度的项目节能收益，作为中标供应商节能改造投资成本、收益及日常管理所需的费用。</w:t>
            </w:r>
          </w:p>
          <w:p>
            <w:pPr>
              <w:numPr>
                <w:ilvl w:val="0"/>
                <w:numId w:val="0"/>
              </w:numPr>
              <w:spacing w:line="320" w:lineRule="exact"/>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2.投标人响应上述结算条件的，且为小微企业的，本项得满分10分；响应上述结算条件但非小微企业的，本项根据6%扣除，得9.4分；未响应上述结算条件的，本项得0分；</w:t>
            </w:r>
          </w:p>
        </w:tc>
        <w:tc>
          <w:tcPr>
            <w:tcW w:w="835" w:type="dxa"/>
            <w:vAlign w:val="center"/>
          </w:tcPr>
          <w:p>
            <w:pPr>
              <w:spacing w:line="320" w:lineRule="exact"/>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lang w:eastAsia="zh-CN"/>
              </w:rPr>
              <w:t>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5" w:type="dxa"/>
            <w:vAlign w:val="center"/>
          </w:tcPr>
          <w:p>
            <w:pPr>
              <w:spacing w:line="320" w:lineRule="exact"/>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2</w:t>
            </w:r>
          </w:p>
        </w:tc>
        <w:tc>
          <w:tcPr>
            <w:tcW w:w="810" w:type="dxa"/>
            <w:vMerge w:val="restart"/>
            <w:vAlign w:val="center"/>
          </w:tcPr>
          <w:p>
            <w:pPr>
              <w:spacing w:line="320" w:lineRule="exact"/>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技术分</w:t>
            </w:r>
            <w:r>
              <w:rPr>
                <w:rFonts w:hint="eastAsia" w:asciiTheme="minorEastAsia" w:hAnsiTheme="minorEastAsia" w:eastAsiaTheme="minorEastAsia" w:cstheme="minorEastAsia"/>
                <w:sz w:val="18"/>
                <w:szCs w:val="18"/>
                <w:lang w:val="en-US" w:eastAsia="zh-CN"/>
              </w:rPr>
              <w:t>60</w:t>
            </w:r>
            <w:r>
              <w:rPr>
                <w:rFonts w:hint="eastAsia" w:asciiTheme="minorEastAsia" w:hAnsiTheme="minorEastAsia" w:eastAsiaTheme="minorEastAsia" w:cstheme="minorEastAsia"/>
                <w:sz w:val="18"/>
                <w:szCs w:val="18"/>
              </w:rPr>
              <w:t>分</w:t>
            </w:r>
          </w:p>
        </w:tc>
        <w:tc>
          <w:tcPr>
            <w:tcW w:w="1095" w:type="dxa"/>
            <w:vAlign w:val="center"/>
          </w:tcPr>
          <w:p>
            <w:pPr>
              <w:spacing w:line="320" w:lineRule="exact"/>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产品性能、技术指标及系统集成能力</w:t>
            </w:r>
            <w:r>
              <w:rPr>
                <w:rFonts w:hint="eastAsia" w:asciiTheme="minorEastAsia" w:hAnsiTheme="minorEastAsia" w:eastAsiaTheme="minorEastAsia" w:cstheme="minorEastAsia"/>
                <w:sz w:val="18"/>
                <w:szCs w:val="18"/>
                <w:lang w:eastAsia="zh-CN"/>
              </w:rPr>
              <w:t>（</w:t>
            </w:r>
            <w:r>
              <w:rPr>
                <w:rFonts w:hint="eastAsia" w:asciiTheme="minorEastAsia" w:hAnsiTheme="minorEastAsia" w:eastAsiaTheme="minorEastAsia" w:cstheme="minorEastAsia"/>
                <w:sz w:val="18"/>
                <w:szCs w:val="18"/>
                <w:lang w:val="en-US" w:eastAsia="zh-CN"/>
              </w:rPr>
              <w:t>0-17分</w:t>
            </w:r>
            <w:r>
              <w:rPr>
                <w:rFonts w:hint="eastAsia" w:asciiTheme="minorEastAsia" w:hAnsiTheme="minorEastAsia" w:eastAsiaTheme="minorEastAsia" w:cstheme="minorEastAsia"/>
                <w:sz w:val="18"/>
                <w:szCs w:val="18"/>
                <w:lang w:eastAsia="zh-CN"/>
              </w:rPr>
              <w:t>）</w:t>
            </w:r>
          </w:p>
        </w:tc>
        <w:tc>
          <w:tcPr>
            <w:tcW w:w="5610" w:type="dxa"/>
            <w:vAlign w:val="center"/>
          </w:tcPr>
          <w:p>
            <w:pPr>
              <w:spacing w:line="380" w:lineRule="exact"/>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满足招标货物的所有性能及技术指标要求得</w:t>
            </w:r>
            <w:r>
              <w:rPr>
                <w:rFonts w:hint="eastAsia" w:asciiTheme="minorEastAsia" w:hAnsiTheme="minorEastAsia" w:eastAsiaTheme="minorEastAsia" w:cstheme="minorEastAsia"/>
                <w:sz w:val="18"/>
                <w:szCs w:val="18"/>
                <w:lang w:val="en-US" w:eastAsia="zh-CN"/>
              </w:rPr>
              <w:t>7</w:t>
            </w:r>
            <w:r>
              <w:rPr>
                <w:rFonts w:hint="eastAsia" w:asciiTheme="minorEastAsia" w:hAnsiTheme="minorEastAsia" w:eastAsiaTheme="minorEastAsia" w:cstheme="minorEastAsia"/>
                <w:sz w:val="18"/>
                <w:szCs w:val="18"/>
              </w:rPr>
              <w:t>分，允许偏离的指标低于招标需求（非实质性偏离，第三章“招标需求”中未标注“▲”的条款）的，经由专家组评议后认定为有效负偏离的，每一项减</w:t>
            </w:r>
            <w:r>
              <w:rPr>
                <w:rFonts w:hint="eastAsia" w:asciiTheme="minorEastAsia" w:hAnsiTheme="minorEastAsia" w:eastAsiaTheme="minorEastAsia" w:cstheme="minorEastAsia"/>
                <w:sz w:val="18"/>
                <w:szCs w:val="18"/>
                <w:lang w:val="en-US" w:eastAsia="zh-CN"/>
              </w:rPr>
              <w:t>0.5</w:t>
            </w:r>
            <w:r>
              <w:rPr>
                <w:rFonts w:hint="eastAsia" w:asciiTheme="minorEastAsia" w:hAnsiTheme="minorEastAsia" w:eastAsiaTheme="minorEastAsia" w:cstheme="minorEastAsia"/>
                <w:sz w:val="18"/>
                <w:szCs w:val="18"/>
              </w:rPr>
              <w:t>分，扣完为止。</w:t>
            </w:r>
          </w:p>
          <w:p>
            <w:pPr>
              <w:spacing w:line="380" w:lineRule="exact"/>
              <w:rPr>
                <w:rFonts w:hint="eastAsia" w:asciiTheme="minorEastAsia" w:hAnsiTheme="minorEastAsia" w:eastAsiaTheme="minorEastAsia" w:cstheme="minorEastAsia"/>
                <w:snapToGrid w:val="0"/>
                <w:color w:val="000000"/>
                <w:kern w:val="2"/>
                <w:sz w:val="18"/>
                <w:szCs w:val="18"/>
                <w:lang w:val="en-US" w:eastAsia="zh-CN" w:bidi="ar-SA"/>
              </w:rPr>
            </w:pPr>
            <w:r>
              <w:rPr>
                <w:rFonts w:hint="eastAsia" w:asciiTheme="minorEastAsia" w:hAnsiTheme="minorEastAsia" w:eastAsiaTheme="minorEastAsia" w:cstheme="minorEastAsia"/>
                <w:sz w:val="18"/>
                <w:szCs w:val="18"/>
              </w:rPr>
              <w:t>满足招标</w:t>
            </w:r>
            <w:r>
              <w:rPr>
                <w:rFonts w:hint="eastAsia" w:asciiTheme="minorEastAsia" w:hAnsiTheme="minorEastAsia" w:eastAsiaTheme="minorEastAsia" w:cstheme="minorEastAsia"/>
                <w:sz w:val="18"/>
                <w:szCs w:val="18"/>
                <w:lang w:eastAsia="zh-CN"/>
              </w:rPr>
              <w:t>系统</w:t>
            </w:r>
            <w:r>
              <w:rPr>
                <w:rFonts w:hint="eastAsia" w:asciiTheme="minorEastAsia" w:hAnsiTheme="minorEastAsia" w:eastAsiaTheme="minorEastAsia" w:cstheme="minorEastAsia"/>
                <w:sz w:val="18"/>
                <w:szCs w:val="18"/>
              </w:rPr>
              <w:t>的所有性能及技术指标要求得</w:t>
            </w:r>
            <w:r>
              <w:rPr>
                <w:rFonts w:hint="eastAsia" w:asciiTheme="minorEastAsia" w:hAnsiTheme="minorEastAsia" w:eastAsiaTheme="minorEastAsia" w:cstheme="minorEastAsia"/>
                <w:sz w:val="18"/>
                <w:szCs w:val="18"/>
                <w:lang w:val="en-US" w:eastAsia="zh-CN"/>
              </w:rPr>
              <w:t>10</w:t>
            </w:r>
            <w:r>
              <w:rPr>
                <w:rFonts w:hint="eastAsia" w:asciiTheme="minorEastAsia" w:hAnsiTheme="minorEastAsia" w:eastAsiaTheme="minorEastAsia" w:cstheme="minorEastAsia"/>
                <w:sz w:val="18"/>
                <w:szCs w:val="18"/>
              </w:rPr>
              <w:t>分，允许偏离的指标低于招标需求（非实质性偏离，第三章“招标需求”中未标注“▲”的条款）的，经由专家组评议后认定为有效负偏离的，每一项减</w:t>
            </w:r>
            <w:r>
              <w:rPr>
                <w:rFonts w:hint="eastAsia" w:asciiTheme="minorEastAsia" w:hAnsiTheme="minorEastAsia" w:eastAsiaTheme="minorEastAsia" w:cstheme="minorEastAsia"/>
                <w:sz w:val="18"/>
                <w:szCs w:val="18"/>
                <w:lang w:val="en-US" w:eastAsia="zh-CN"/>
              </w:rPr>
              <w:t>0.5</w:t>
            </w:r>
            <w:r>
              <w:rPr>
                <w:rFonts w:hint="eastAsia" w:asciiTheme="minorEastAsia" w:hAnsiTheme="minorEastAsia" w:eastAsiaTheme="minorEastAsia" w:cstheme="minorEastAsia"/>
                <w:sz w:val="18"/>
                <w:szCs w:val="18"/>
              </w:rPr>
              <w:t>分，扣完为止。</w:t>
            </w:r>
          </w:p>
        </w:tc>
        <w:tc>
          <w:tcPr>
            <w:tcW w:w="835" w:type="dxa"/>
            <w:vAlign w:val="center"/>
          </w:tcPr>
          <w:p>
            <w:pPr>
              <w:spacing w:line="320" w:lineRule="exact"/>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85" w:type="dxa"/>
            <w:vAlign w:val="center"/>
          </w:tcPr>
          <w:p>
            <w:pPr>
              <w:spacing w:line="320" w:lineRule="exact"/>
              <w:jc w:val="center"/>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lang w:val="en-US" w:eastAsia="zh-CN"/>
              </w:rPr>
              <w:t>3</w:t>
            </w:r>
          </w:p>
        </w:tc>
        <w:tc>
          <w:tcPr>
            <w:tcW w:w="810" w:type="dxa"/>
            <w:vMerge w:val="continue"/>
            <w:vAlign w:val="center"/>
          </w:tcPr>
          <w:p>
            <w:pPr>
              <w:spacing w:line="320" w:lineRule="exact"/>
              <w:jc w:val="center"/>
              <w:rPr>
                <w:rFonts w:hint="eastAsia" w:asciiTheme="minorEastAsia" w:hAnsiTheme="minorEastAsia" w:eastAsiaTheme="minorEastAsia" w:cstheme="minorEastAsia"/>
                <w:sz w:val="18"/>
                <w:szCs w:val="18"/>
              </w:rPr>
            </w:pPr>
          </w:p>
        </w:tc>
        <w:tc>
          <w:tcPr>
            <w:tcW w:w="1095" w:type="dxa"/>
            <w:vAlign w:val="center"/>
          </w:tcPr>
          <w:p>
            <w:pPr>
              <w:spacing w:line="380" w:lineRule="exact"/>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eastAsia="zh-CN"/>
              </w:rPr>
              <w:t>主要产品性能情况</w:t>
            </w:r>
            <w:r>
              <w:rPr>
                <w:rFonts w:hint="eastAsia" w:asciiTheme="minorEastAsia" w:hAnsiTheme="minorEastAsia" w:eastAsiaTheme="minorEastAsia" w:cstheme="minorEastAsia"/>
                <w:sz w:val="18"/>
                <w:szCs w:val="18"/>
                <w:lang w:val="en-US" w:eastAsia="zh-CN"/>
              </w:rPr>
              <w:t>0-4分</w:t>
            </w:r>
          </w:p>
        </w:tc>
        <w:tc>
          <w:tcPr>
            <w:tcW w:w="5610" w:type="dxa"/>
            <w:vAlign w:val="center"/>
          </w:tcPr>
          <w:p>
            <w:pPr>
              <w:spacing w:line="320" w:lineRule="exact"/>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lang w:val="en-US" w:eastAsia="zh-CN"/>
              </w:rPr>
              <w:t>1.</w:t>
            </w:r>
            <w:r>
              <w:rPr>
                <w:rFonts w:hint="eastAsia" w:asciiTheme="minorEastAsia" w:hAnsiTheme="minorEastAsia" w:eastAsiaTheme="minorEastAsia" w:cstheme="minorEastAsia"/>
                <w:sz w:val="18"/>
                <w:szCs w:val="18"/>
                <w:lang w:eastAsia="zh-CN"/>
              </w:rPr>
              <w:t>投标LED产品具有中国合格评定国家认可委员会（CANS）认可的实验室得</w:t>
            </w:r>
            <w:r>
              <w:rPr>
                <w:rFonts w:hint="eastAsia" w:asciiTheme="minorEastAsia" w:hAnsiTheme="minorEastAsia" w:eastAsiaTheme="minorEastAsia" w:cstheme="minorEastAsia"/>
                <w:sz w:val="18"/>
                <w:szCs w:val="18"/>
                <w:lang w:val="en-US" w:eastAsia="zh-CN"/>
              </w:rPr>
              <w:t>0.5</w:t>
            </w:r>
            <w:r>
              <w:rPr>
                <w:rFonts w:hint="eastAsia" w:asciiTheme="minorEastAsia" w:hAnsiTheme="minorEastAsia" w:eastAsiaTheme="minorEastAsia" w:cstheme="minorEastAsia"/>
                <w:sz w:val="18"/>
                <w:szCs w:val="18"/>
                <w:lang w:eastAsia="zh-CN"/>
              </w:rPr>
              <w:t>分，没有的不得分。（提供实验室认可证书复印件并加盖厂家公章，否则不得分）</w:t>
            </w:r>
          </w:p>
          <w:p>
            <w:pPr>
              <w:spacing w:line="320" w:lineRule="exact"/>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2.投标远程控制器企业为省级及以上高新技术企业的得0.5分，没有的不得分。（提供有效期内的证书复印件加盖厂家公章，否则不得分）。</w:t>
            </w:r>
          </w:p>
          <w:p>
            <w:pPr>
              <w:spacing w:line="320" w:lineRule="exact"/>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3.投标产品企业有LED灯具相关的发明专利，每1项得0.5分，最多1分；（提供证书复印件加盖厂家公章，否则不得分）。</w:t>
            </w:r>
          </w:p>
          <w:p>
            <w:pPr>
              <w:spacing w:line="320" w:lineRule="exact"/>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4.投标产品企业有路灯智能控制系统、集中控制器、安全用电等有关系统或设备的发明专利，每1项得0.5分，最多1分（提供证书复印件加盖厂家公章，否则不得分）。</w:t>
            </w:r>
          </w:p>
          <w:p>
            <w:pPr>
              <w:spacing w:line="320" w:lineRule="exact"/>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5.智慧照明管理平台产品厂家需提供系统平台软件注册权证书，每提供一项得0.5分，最高得1分。（提供相关证明材料）</w:t>
            </w:r>
          </w:p>
        </w:tc>
        <w:tc>
          <w:tcPr>
            <w:tcW w:w="835" w:type="dxa"/>
            <w:vAlign w:val="center"/>
          </w:tcPr>
          <w:p>
            <w:pPr>
              <w:spacing w:line="320" w:lineRule="exact"/>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5" w:type="dxa"/>
            <w:vAlign w:val="center"/>
          </w:tcPr>
          <w:p>
            <w:pPr>
              <w:spacing w:line="320" w:lineRule="exact"/>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4</w:t>
            </w:r>
          </w:p>
        </w:tc>
        <w:tc>
          <w:tcPr>
            <w:tcW w:w="810" w:type="dxa"/>
            <w:vMerge w:val="continue"/>
            <w:vAlign w:val="center"/>
          </w:tcPr>
          <w:p>
            <w:pPr>
              <w:spacing w:line="320" w:lineRule="exact"/>
              <w:jc w:val="center"/>
              <w:rPr>
                <w:rFonts w:hint="eastAsia" w:asciiTheme="minorEastAsia" w:hAnsiTheme="minorEastAsia" w:eastAsiaTheme="minorEastAsia" w:cstheme="minorEastAsia"/>
                <w:sz w:val="18"/>
                <w:szCs w:val="18"/>
              </w:rPr>
            </w:pPr>
          </w:p>
        </w:tc>
        <w:tc>
          <w:tcPr>
            <w:tcW w:w="1095" w:type="dxa"/>
            <w:vAlign w:val="center"/>
          </w:tcPr>
          <w:p>
            <w:pPr>
              <w:spacing w:line="320" w:lineRule="exact"/>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lang w:eastAsia="zh-CN"/>
              </w:rPr>
              <w:t>项目</w:t>
            </w:r>
            <w:r>
              <w:rPr>
                <w:rFonts w:hint="eastAsia" w:asciiTheme="minorEastAsia" w:hAnsiTheme="minorEastAsia" w:eastAsiaTheme="minorEastAsia" w:cstheme="minorEastAsia"/>
                <w:sz w:val="18"/>
                <w:szCs w:val="18"/>
              </w:rPr>
              <w:t>总体</w:t>
            </w:r>
            <w:r>
              <w:rPr>
                <w:rFonts w:hint="eastAsia" w:asciiTheme="minorEastAsia" w:hAnsiTheme="minorEastAsia" w:eastAsiaTheme="minorEastAsia" w:cstheme="minorEastAsia"/>
                <w:sz w:val="18"/>
                <w:szCs w:val="18"/>
                <w:lang w:eastAsia="zh-CN"/>
              </w:rPr>
              <w:t>方案</w:t>
            </w:r>
            <w:r>
              <w:rPr>
                <w:rFonts w:hint="eastAsia" w:asciiTheme="minorEastAsia" w:hAnsiTheme="minorEastAsia" w:eastAsiaTheme="minorEastAsia" w:cstheme="minorEastAsia"/>
                <w:sz w:val="18"/>
                <w:szCs w:val="18"/>
              </w:rPr>
              <w:t>0-</w:t>
            </w:r>
            <w:r>
              <w:rPr>
                <w:rFonts w:hint="eastAsia" w:asciiTheme="minorEastAsia" w:hAnsiTheme="minorEastAsia" w:eastAsiaTheme="minorEastAsia" w:cstheme="minorEastAsia"/>
                <w:sz w:val="18"/>
                <w:szCs w:val="18"/>
                <w:lang w:val="en-US" w:eastAsia="zh-CN"/>
              </w:rPr>
              <w:t>5</w:t>
            </w:r>
            <w:r>
              <w:rPr>
                <w:rFonts w:hint="eastAsia" w:asciiTheme="minorEastAsia" w:hAnsiTheme="minorEastAsia" w:eastAsiaTheme="minorEastAsia" w:cstheme="minorEastAsia"/>
                <w:sz w:val="18"/>
                <w:szCs w:val="18"/>
              </w:rPr>
              <w:t>分</w:t>
            </w:r>
          </w:p>
        </w:tc>
        <w:tc>
          <w:tcPr>
            <w:tcW w:w="5610" w:type="dxa"/>
            <w:vAlign w:val="center"/>
          </w:tcPr>
          <w:p>
            <w:pPr>
              <w:spacing w:line="320" w:lineRule="exact"/>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lang w:eastAsia="zh-CN"/>
              </w:rPr>
              <w:t>根据投标人的节能改造技术方案是否全面合理、思路清晰、可行性等方面综合比较打分</w:t>
            </w:r>
            <w:r>
              <w:rPr>
                <w:rFonts w:hint="eastAsia" w:asciiTheme="minorEastAsia" w:hAnsiTheme="minorEastAsia" w:eastAsiaTheme="minorEastAsia" w:cstheme="minorEastAsia"/>
                <w:sz w:val="18"/>
                <w:szCs w:val="18"/>
                <w:lang w:val="en-US" w:eastAsia="zh-CN"/>
              </w:rPr>
              <w:t>。</w:t>
            </w:r>
            <w:r>
              <w:rPr>
                <w:rFonts w:hint="eastAsia" w:asciiTheme="minorEastAsia" w:hAnsiTheme="minorEastAsia" w:eastAsiaTheme="minorEastAsia" w:cstheme="minorEastAsia"/>
                <w:sz w:val="18"/>
                <w:szCs w:val="18"/>
              </w:rPr>
              <w:t>0-</w:t>
            </w:r>
            <w:r>
              <w:rPr>
                <w:rFonts w:hint="eastAsia" w:asciiTheme="minorEastAsia" w:hAnsiTheme="minorEastAsia" w:eastAsiaTheme="minorEastAsia" w:cstheme="minorEastAsia"/>
                <w:sz w:val="18"/>
                <w:szCs w:val="18"/>
                <w:lang w:val="en-US" w:eastAsia="zh-CN"/>
              </w:rPr>
              <w:t>5</w:t>
            </w:r>
            <w:r>
              <w:rPr>
                <w:rFonts w:hint="eastAsia" w:asciiTheme="minorEastAsia" w:hAnsiTheme="minorEastAsia" w:eastAsiaTheme="minorEastAsia" w:cstheme="minorEastAsia"/>
                <w:sz w:val="18"/>
                <w:szCs w:val="18"/>
              </w:rPr>
              <w:t>分</w:t>
            </w:r>
          </w:p>
        </w:tc>
        <w:tc>
          <w:tcPr>
            <w:tcW w:w="835" w:type="dxa"/>
            <w:vAlign w:val="center"/>
          </w:tcPr>
          <w:p>
            <w:pPr>
              <w:spacing w:line="320" w:lineRule="exact"/>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5" w:type="dxa"/>
            <w:vAlign w:val="center"/>
          </w:tcPr>
          <w:p>
            <w:pPr>
              <w:spacing w:line="320" w:lineRule="exact"/>
              <w:jc w:val="center"/>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lang w:val="en-US" w:eastAsia="zh-CN"/>
              </w:rPr>
              <w:t>5</w:t>
            </w:r>
          </w:p>
        </w:tc>
        <w:tc>
          <w:tcPr>
            <w:tcW w:w="810" w:type="dxa"/>
            <w:vMerge w:val="continue"/>
            <w:vAlign w:val="center"/>
          </w:tcPr>
          <w:p>
            <w:pPr>
              <w:spacing w:line="320" w:lineRule="exact"/>
              <w:rPr>
                <w:rFonts w:hint="eastAsia" w:asciiTheme="minorEastAsia" w:hAnsiTheme="minorEastAsia" w:eastAsiaTheme="minorEastAsia" w:cstheme="minorEastAsia"/>
                <w:sz w:val="18"/>
                <w:szCs w:val="18"/>
              </w:rPr>
            </w:pPr>
          </w:p>
        </w:tc>
        <w:tc>
          <w:tcPr>
            <w:tcW w:w="1095" w:type="dxa"/>
            <w:vAlign w:val="center"/>
          </w:tcPr>
          <w:p>
            <w:pPr>
              <w:spacing w:line="320" w:lineRule="exact"/>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eastAsia="zh-CN"/>
              </w:rPr>
              <w:t>项目进度安排</w:t>
            </w:r>
            <w:r>
              <w:rPr>
                <w:rFonts w:hint="eastAsia" w:asciiTheme="minorEastAsia" w:hAnsiTheme="minorEastAsia" w:eastAsiaTheme="minorEastAsia" w:cstheme="minorEastAsia"/>
                <w:sz w:val="18"/>
                <w:szCs w:val="18"/>
                <w:lang w:val="en-US" w:eastAsia="zh-CN"/>
              </w:rPr>
              <w:t>0-4分</w:t>
            </w:r>
          </w:p>
        </w:tc>
        <w:tc>
          <w:tcPr>
            <w:tcW w:w="5610" w:type="dxa"/>
            <w:vAlign w:val="center"/>
          </w:tcPr>
          <w:p>
            <w:pPr>
              <w:spacing w:line="320" w:lineRule="exact"/>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lang w:eastAsia="zh-CN"/>
              </w:rPr>
              <w:t>确保项目系统开发进度和项目完成的方案和措施等；</w:t>
            </w:r>
          </w:p>
          <w:p>
            <w:pPr>
              <w:spacing w:line="320" w:lineRule="exact"/>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lang w:eastAsia="zh-CN"/>
              </w:rPr>
              <w:t>（综合评定对比打分）</w:t>
            </w:r>
            <w:r>
              <w:rPr>
                <w:rFonts w:hint="eastAsia" w:asciiTheme="minorEastAsia" w:hAnsiTheme="minorEastAsia" w:eastAsiaTheme="minorEastAsia" w:cstheme="minorEastAsia"/>
                <w:sz w:val="18"/>
                <w:szCs w:val="18"/>
                <w:lang w:val="en-US" w:eastAsia="zh-CN"/>
              </w:rPr>
              <w:t>0-4分</w:t>
            </w:r>
          </w:p>
        </w:tc>
        <w:tc>
          <w:tcPr>
            <w:tcW w:w="835" w:type="dxa"/>
            <w:vAlign w:val="center"/>
          </w:tcPr>
          <w:p>
            <w:pPr>
              <w:spacing w:line="320" w:lineRule="exact"/>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lang w:val="en-US" w:eastAsia="zh-CN"/>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85" w:type="dxa"/>
            <w:vAlign w:val="center"/>
          </w:tcPr>
          <w:p>
            <w:pPr>
              <w:spacing w:line="320" w:lineRule="exact"/>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6</w:t>
            </w:r>
          </w:p>
        </w:tc>
        <w:tc>
          <w:tcPr>
            <w:tcW w:w="810" w:type="dxa"/>
            <w:vMerge w:val="continue"/>
            <w:vAlign w:val="center"/>
          </w:tcPr>
          <w:p>
            <w:pPr>
              <w:spacing w:line="320" w:lineRule="exact"/>
              <w:rPr>
                <w:rFonts w:hint="eastAsia" w:asciiTheme="minorEastAsia" w:hAnsiTheme="minorEastAsia" w:eastAsiaTheme="minorEastAsia" w:cstheme="minorEastAsia"/>
                <w:sz w:val="18"/>
                <w:szCs w:val="18"/>
              </w:rPr>
            </w:pPr>
          </w:p>
        </w:tc>
        <w:tc>
          <w:tcPr>
            <w:tcW w:w="1095" w:type="dxa"/>
            <w:vAlign w:val="center"/>
          </w:tcPr>
          <w:p>
            <w:pPr>
              <w:spacing w:line="320" w:lineRule="exact"/>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eastAsia="zh-CN"/>
              </w:rPr>
              <w:t>项目人员力量</w:t>
            </w:r>
            <w:r>
              <w:rPr>
                <w:rFonts w:hint="eastAsia" w:asciiTheme="minorEastAsia" w:hAnsiTheme="minorEastAsia" w:eastAsiaTheme="minorEastAsia" w:cstheme="minorEastAsia"/>
                <w:sz w:val="18"/>
                <w:szCs w:val="18"/>
                <w:lang w:val="en-US" w:eastAsia="zh-CN"/>
              </w:rPr>
              <w:t>0-3分</w:t>
            </w:r>
          </w:p>
        </w:tc>
        <w:tc>
          <w:tcPr>
            <w:tcW w:w="5610" w:type="dxa"/>
            <w:vAlign w:val="center"/>
          </w:tcPr>
          <w:p>
            <w:pPr>
              <w:spacing w:line="320" w:lineRule="exact"/>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eastAsia="zh-CN"/>
              </w:rPr>
              <w:t>项目实施技术力量：确保项目整体实施人员配备，根据各投标人得技术力量和人力资源安排充足情况、人员经验业绩等及措施得力程度等综合评分。</w:t>
            </w:r>
            <w:r>
              <w:rPr>
                <w:rFonts w:hint="eastAsia" w:asciiTheme="minorEastAsia" w:hAnsiTheme="minorEastAsia" w:eastAsiaTheme="minorEastAsia" w:cstheme="minorEastAsia"/>
                <w:sz w:val="18"/>
                <w:szCs w:val="18"/>
                <w:lang w:val="en-US" w:eastAsia="zh-CN"/>
              </w:rPr>
              <w:t>0-3分</w:t>
            </w:r>
          </w:p>
        </w:tc>
        <w:tc>
          <w:tcPr>
            <w:tcW w:w="835" w:type="dxa"/>
            <w:vAlign w:val="center"/>
          </w:tcPr>
          <w:p>
            <w:pPr>
              <w:spacing w:line="320" w:lineRule="exact"/>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5" w:type="dxa"/>
            <w:vAlign w:val="center"/>
          </w:tcPr>
          <w:p>
            <w:pPr>
              <w:spacing w:line="320" w:lineRule="exact"/>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7</w:t>
            </w:r>
          </w:p>
        </w:tc>
        <w:tc>
          <w:tcPr>
            <w:tcW w:w="810" w:type="dxa"/>
            <w:vMerge w:val="continue"/>
            <w:vAlign w:val="center"/>
          </w:tcPr>
          <w:p>
            <w:pPr>
              <w:spacing w:line="320" w:lineRule="exact"/>
              <w:rPr>
                <w:rFonts w:hint="eastAsia" w:asciiTheme="minorEastAsia" w:hAnsiTheme="minorEastAsia" w:eastAsiaTheme="minorEastAsia" w:cstheme="minorEastAsia"/>
                <w:sz w:val="18"/>
                <w:szCs w:val="18"/>
              </w:rPr>
            </w:pPr>
          </w:p>
        </w:tc>
        <w:tc>
          <w:tcPr>
            <w:tcW w:w="1095" w:type="dxa"/>
            <w:vAlign w:val="center"/>
          </w:tcPr>
          <w:p>
            <w:pPr>
              <w:spacing w:line="320" w:lineRule="exact"/>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eastAsia="zh-CN"/>
              </w:rPr>
              <w:t>样品</w:t>
            </w:r>
            <w:r>
              <w:rPr>
                <w:rFonts w:hint="eastAsia" w:asciiTheme="minorEastAsia" w:hAnsiTheme="minorEastAsia" w:eastAsiaTheme="minorEastAsia" w:cstheme="minorEastAsia"/>
                <w:sz w:val="18"/>
                <w:szCs w:val="18"/>
                <w:lang w:val="en-US" w:eastAsia="zh-CN"/>
              </w:rPr>
              <w:t>0-5分</w:t>
            </w:r>
          </w:p>
        </w:tc>
        <w:tc>
          <w:tcPr>
            <w:tcW w:w="5610" w:type="dxa"/>
            <w:vAlign w:val="center"/>
          </w:tcPr>
          <w:p>
            <w:pPr>
              <w:spacing w:line="320" w:lineRule="exact"/>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lang w:eastAsia="zh-CN"/>
              </w:rPr>
              <w:t>根据各投标人提供的</w:t>
            </w:r>
            <w:r>
              <w:rPr>
                <w:rFonts w:hint="eastAsia" w:asciiTheme="minorEastAsia" w:hAnsiTheme="minorEastAsia" w:eastAsiaTheme="minorEastAsia" w:cstheme="minorEastAsia"/>
                <w:sz w:val="18"/>
                <w:szCs w:val="18"/>
                <w:lang w:val="en-US" w:eastAsia="zh-CN"/>
              </w:rPr>
              <w:t>LED路灯</w:t>
            </w:r>
            <w:r>
              <w:rPr>
                <w:rFonts w:hint="eastAsia" w:asciiTheme="minorEastAsia" w:hAnsiTheme="minorEastAsia" w:eastAsiaTheme="minorEastAsia" w:cstheme="minorEastAsia"/>
                <w:sz w:val="18"/>
                <w:szCs w:val="18"/>
                <w:lang w:eastAsia="zh-CN"/>
              </w:rPr>
              <w:t>样品比较外观、尺寸、材料、装配等各种因素评定其综合质量。好</w:t>
            </w:r>
            <w:r>
              <w:rPr>
                <w:rFonts w:hint="eastAsia" w:asciiTheme="minorEastAsia" w:hAnsiTheme="minorEastAsia" w:eastAsiaTheme="minorEastAsia" w:cstheme="minorEastAsia"/>
                <w:sz w:val="18"/>
                <w:szCs w:val="18"/>
                <w:lang w:val="en-US" w:eastAsia="zh-CN"/>
              </w:rPr>
              <w:t>4-</w:t>
            </w:r>
            <w:r>
              <w:rPr>
                <w:rFonts w:hint="eastAsia" w:asciiTheme="minorEastAsia" w:hAnsiTheme="minorEastAsia" w:eastAsiaTheme="minorEastAsia" w:cstheme="minorEastAsia"/>
                <w:sz w:val="18"/>
                <w:szCs w:val="18"/>
                <w:lang w:eastAsia="zh-CN"/>
              </w:rPr>
              <w:t>5分，较好</w:t>
            </w:r>
            <w:r>
              <w:rPr>
                <w:rFonts w:hint="eastAsia" w:asciiTheme="minorEastAsia" w:hAnsiTheme="minorEastAsia" w:eastAsiaTheme="minorEastAsia" w:cstheme="minorEastAsia"/>
                <w:sz w:val="18"/>
                <w:szCs w:val="18"/>
                <w:lang w:val="en-US" w:eastAsia="zh-CN"/>
              </w:rPr>
              <w:t>2-</w:t>
            </w:r>
            <w:r>
              <w:rPr>
                <w:rFonts w:hint="eastAsia" w:asciiTheme="minorEastAsia" w:hAnsiTheme="minorEastAsia" w:eastAsiaTheme="minorEastAsia" w:cstheme="minorEastAsia"/>
                <w:sz w:val="18"/>
                <w:szCs w:val="18"/>
                <w:lang w:eastAsia="zh-CN"/>
              </w:rPr>
              <w:t>3分，一般</w:t>
            </w:r>
            <w:r>
              <w:rPr>
                <w:rFonts w:hint="eastAsia" w:asciiTheme="minorEastAsia" w:hAnsiTheme="minorEastAsia" w:eastAsiaTheme="minorEastAsia" w:cstheme="minorEastAsia"/>
                <w:sz w:val="18"/>
                <w:szCs w:val="18"/>
                <w:lang w:val="en-US" w:eastAsia="zh-CN"/>
              </w:rPr>
              <w:t>0-</w:t>
            </w:r>
            <w:r>
              <w:rPr>
                <w:rFonts w:hint="eastAsia" w:asciiTheme="minorEastAsia" w:hAnsiTheme="minorEastAsia" w:eastAsiaTheme="minorEastAsia" w:cstheme="minorEastAsia"/>
                <w:sz w:val="18"/>
                <w:szCs w:val="18"/>
                <w:lang w:eastAsia="zh-CN"/>
              </w:rPr>
              <w:t>1分（投标人必须提供</w:t>
            </w:r>
            <w:r>
              <w:rPr>
                <w:rFonts w:hint="eastAsia" w:asciiTheme="minorEastAsia" w:hAnsiTheme="minorEastAsia" w:eastAsiaTheme="minorEastAsia" w:cstheme="minorEastAsia"/>
                <w:b/>
                <w:bCs/>
                <w:sz w:val="18"/>
                <w:szCs w:val="18"/>
                <w:highlight w:val="yellow"/>
                <w:lang w:eastAsia="zh-CN"/>
              </w:rPr>
              <w:t>LED灯具整装和散装两种灯具</w:t>
            </w:r>
            <w:r>
              <w:rPr>
                <w:rFonts w:hint="eastAsia" w:asciiTheme="minorEastAsia" w:hAnsiTheme="minorEastAsia" w:eastAsiaTheme="minorEastAsia" w:cstheme="minorEastAsia"/>
                <w:sz w:val="18"/>
                <w:szCs w:val="18"/>
                <w:lang w:eastAsia="zh-CN"/>
              </w:rPr>
              <w:t>，要求可以亮灯，如届时无法提供样品或提供不全的，未提供不得分）。</w:t>
            </w:r>
          </w:p>
        </w:tc>
        <w:tc>
          <w:tcPr>
            <w:tcW w:w="835" w:type="dxa"/>
            <w:vAlign w:val="center"/>
          </w:tcPr>
          <w:p>
            <w:pPr>
              <w:spacing w:line="320" w:lineRule="exact"/>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5" w:type="dxa"/>
            <w:vAlign w:val="center"/>
          </w:tcPr>
          <w:p>
            <w:pPr>
              <w:spacing w:line="320" w:lineRule="exact"/>
              <w:jc w:val="center"/>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lang w:val="en-US" w:eastAsia="zh-CN"/>
              </w:rPr>
              <w:t>8</w:t>
            </w:r>
          </w:p>
        </w:tc>
        <w:tc>
          <w:tcPr>
            <w:tcW w:w="810" w:type="dxa"/>
            <w:vMerge w:val="continue"/>
            <w:vAlign w:val="center"/>
          </w:tcPr>
          <w:p>
            <w:pPr>
              <w:spacing w:line="320" w:lineRule="exact"/>
              <w:rPr>
                <w:rFonts w:hint="eastAsia" w:asciiTheme="minorEastAsia" w:hAnsiTheme="minorEastAsia" w:eastAsiaTheme="minorEastAsia" w:cstheme="minorEastAsia"/>
                <w:sz w:val="18"/>
                <w:szCs w:val="18"/>
              </w:rPr>
            </w:pPr>
          </w:p>
        </w:tc>
        <w:tc>
          <w:tcPr>
            <w:tcW w:w="1095" w:type="dxa"/>
            <w:vAlign w:val="center"/>
          </w:tcPr>
          <w:p>
            <w:pPr>
              <w:spacing w:line="320" w:lineRule="exact"/>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eastAsia="zh-CN"/>
              </w:rPr>
              <w:t>现场演示</w:t>
            </w:r>
            <w:r>
              <w:rPr>
                <w:rFonts w:hint="eastAsia" w:asciiTheme="minorEastAsia" w:hAnsiTheme="minorEastAsia" w:eastAsiaTheme="minorEastAsia" w:cstheme="minorEastAsia"/>
                <w:sz w:val="18"/>
                <w:szCs w:val="18"/>
                <w:lang w:val="en-US" w:eastAsia="zh-CN"/>
              </w:rPr>
              <w:t>0-12分（</w:t>
            </w:r>
            <w:r>
              <w:rPr>
                <w:rFonts w:hint="eastAsia" w:asciiTheme="minorEastAsia" w:hAnsiTheme="minorEastAsia" w:eastAsiaTheme="minorEastAsia" w:cstheme="minorEastAsia"/>
                <w:b/>
                <w:bCs/>
                <w:sz w:val="18"/>
                <w:szCs w:val="18"/>
                <w:lang w:val="en-US" w:eastAsia="zh-CN"/>
              </w:rPr>
              <w:t>限时10分钟</w:t>
            </w:r>
            <w:r>
              <w:rPr>
                <w:rFonts w:hint="eastAsia" w:asciiTheme="minorEastAsia" w:hAnsiTheme="minorEastAsia" w:eastAsiaTheme="minorEastAsia" w:cstheme="minorEastAsia"/>
                <w:sz w:val="18"/>
                <w:szCs w:val="18"/>
                <w:lang w:val="en-US" w:eastAsia="zh-CN"/>
              </w:rPr>
              <w:t>）</w:t>
            </w:r>
          </w:p>
        </w:tc>
        <w:tc>
          <w:tcPr>
            <w:tcW w:w="5610" w:type="dxa"/>
            <w:vAlign w:val="center"/>
          </w:tcPr>
          <w:p>
            <w:pPr>
              <w:spacing w:line="320" w:lineRule="exact"/>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远程控制器现场演示：</w:t>
            </w:r>
          </w:p>
          <w:p>
            <w:pPr>
              <w:spacing w:line="320" w:lineRule="exact"/>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lang w:eastAsia="zh-CN"/>
              </w:rPr>
              <w:t>具备三相电源供电支持、具备后备电源支持，具备</w:t>
            </w:r>
            <w:r>
              <w:rPr>
                <w:rFonts w:hint="eastAsia" w:asciiTheme="minorEastAsia" w:hAnsiTheme="minorEastAsia" w:eastAsiaTheme="minorEastAsia" w:cstheme="minorEastAsia"/>
                <w:sz w:val="18"/>
                <w:szCs w:val="18"/>
                <w:lang w:val="en-US" w:eastAsia="zh-CN"/>
              </w:rPr>
              <w:t>一项得1分，总共2分</w:t>
            </w:r>
            <w:r>
              <w:rPr>
                <w:rFonts w:hint="eastAsia" w:asciiTheme="minorEastAsia" w:hAnsiTheme="minorEastAsia" w:eastAsiaTheme="minorEastAsia" w:cstheme="minorEastAsia"/>
                <w:sz w:val="18"/>
                <w:szCs w:val="18"/>
                <w:lang w:eastAsia="zh-CN"/>
              </w:rPr>
              <w:t>；</w:t>
            </w:r>
          </w:p>
          <w:p>
            <w:pPr>
              <w:spacing w:line="320" w:lineRule="exact"/>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lang w:eastAsia="zh-CN"/>
              </w:rPr>
              <w:t>具备就地控制能力，具备</w:t>
            </w:r>
            <w:r>
              <w:rPr>
                <w:rFonts w:hint="eastAsia" w:asciiTheme="minorEastAsia" w:hAnsiTheme="minorEastAsia" w:eastAsiaTheme="minorEastAsia" w:cstheme="minorEastAsia"/>
                <w:sz w:val="18"/>
                <w:szCs w:val="18"/>
                <w:lang w:val="en-US" w:eastAsia="zh-CN"/>
              </w:rPr>
              <w:t>得2分，不</w:t>
            </w:r>
            <w:r>
              <w:rPr>
                <w:rFonts w:hint="eastAsia" w:asciiTheme="minorEastAsia" w:hAnsiTheme="minorEastAsia" w:eastAsiaTheme="minorEastAsia" w:cstheme="minorEastAsia"/>
                <w:sz w:val="18"/>
                <w:szCs w:val="18"/>
                <w:lang w:eastAsia="zh-CN"/>
              </w:rPr>
              <w:t>具备</w:t>
            </w:r>
            <w:r>
              <w:rPr>
                <w:rFonts w:hint="eastAsia" w:asciiTheme="minorEastAsia" w:hAnsiTheme="minorEastAsia" w:eastAsiaTheme="minorEastAsia" w:cstheme="minorEastAsia"/>
                <w:sz w:val="18"/>
                <w:szCs w:val="18"/>
                <w:lang w:val="en-US" w:eastAsia="zh-CN"/>
              </w:rPr>
              <w:t>不得分</w:t>
            </w:r>
            <w:r>
              <w:rPr>
                <w:rFonts w:hint="eastAsia" w:asciiTheme="minorEastAsia" w:hAnsiTheme="minorEastAsia" w:eastAsiaTheme="minorEastAsia" w:cstheme="minorEastAsia"/>
                <w:sz w:val="18"/>
                <w:szCs w:val="18"/>
                <w:lang w:eastAsia="zh-CN"/>
              </w:rPr>
              <w:t>；</w:t>
            </w:r>
          </w:p>
          <w:p>
            <w:pPr>
              <w:spacing w:line="320" w:lineRule="exact"/>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lang w:eastAsia="zh-CN"/>
              </w:rPr>
              <w:t>满足电压、电流路数及测量精度要求，</w:t>
            </w:r>
            <w:r>
              <w:rPr>
                <w:rFonts w:hint="eastAsia" w:asciiTheme="minorEastAsia" w:hAnsiTheme="minorEastAsia" w:eastAsiaTheme="minorEastAsia" w:cstheme="minorEastAsia"/>
                <w:sz w:val="18"/>
                <w:szCs w:val="18"/>
                <w:lang w:val="en-US" w:eastAsia="zh-CN"/>
              </w:rPr>
              <w:t>满足得2分，不满足不得分</w:t>
            </w:r>
            <w:r>
              <w:rPr>
                <w:rFonts w:hint="eastAsia" w:asciiTheme="minorEastAsia" w:hAnsiTheme="minorEastAsia" w:eastAsiaTheme="minorEastAsia" w:cstheme="minorEastAsia"/>
                <w:sz w:val="18"/>
                <w:szCs w:val="18"/>
                <w:lang w:eastAsia="zh-CN"/>
              </w:rPr>
              <w:t>；</w:t>
            </w:r>
          </w:p>
          <w:p>
            <w:pPr>
              <w:spacing w:line="320" w:lineRule="exact"/>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lang w:eastAsia="zh-CN"/>
              </w:rPr>
              <w:t>具备道路、景观等对应的亮灯控制策略支持功能，具备</w:t>
            </w:r>
            <w:r>
              <w:rPr>
                <w:rFonts w:hint="eastAsia" w:asciiTheme="minorEastAsia" w:hAnsiTheme="minorEastAsia" w:eastAsiaTheme="minorEastAsia" w:cstheme="minorEastAsia"/>
                <w:sz w:val="18"/>
                <w:szCs w:val="18"/>
                <w:lang w:val="en-US" w:eastAsia="zh-CN"/>
              </w:rPr>
              <w:t>得2分，不</w:t>
            </w:r>
            <w:r>
              <w:rPr>
                <w:rFonts w:hint="eastAsia" w:asciiTheme="minorEastAsia" w:hAnsiTheme="minorEastAsia" w:eastAsiaTheme="minorEastAsia" w:cstheme="minorEastAsia"/>
                <w:sz w:val="18"/>
                <w:szCs w:val="18"/>
                <w:lang w:eastAsia="zh-CN"/>
              </w:rPr>
              <w:t>具备</w:t>
            </w:r>
            <w:r>
              <w:rPr>
                <w:rFonts w:hint="eastAsia" w:asciiTheme="minorEastAsia" w:hAnsiTheme="minorEastAsia" w:eastAsiaTheme="minorEastAsia" w:cstheme="minorEastAsia"/>
                <w:sz w:val="18"/>
                <w:szCs w:val="18"/>
                <w:lang w:val="en-US" w:eastAsia="zh-CN"/>
              </w:rPr>
              <w:t>不得分</w:t>
            </w:r>
            <w:r>
              <w:rPr>
                <w:rFonts w:hint="eastAsia" w:asciiTheme="minorEastAsia" w:hAnsiTheme="minorEastAsia" w:eastAsiaTheme="minorEastAsia" w:cstheme="minorEastAsia"/>
                <w:sz w:val="18"/>
                <w:szCs w:val="18"/>
                <w:lang w:eastAsia="zh-CN"/>
              </w:rPr>
              <w:t>；</w:t>
            </w:r>
          </w:p>
          <w:p>
            <w:pPr>
              <w:spacing w:line="320" w:lineRule="exact"/>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lang w:eastAsia="zh-CN"/>
              </w:rPr>
              <w:t>具有完备的通讯报警、回复功能，</w:t>
            </w:r>
            <w:r>
              <w:rPr>
                <w:rFonts w:hint="eastAsia" w:asciiTheme="minorEastAsia" w:hAnsiTheme="minorEastAsia" w:eastAsiaTheme="minorEastAsia" w:cstheme="minorEastAsia"/>
                <w:sz w:val="18"/>
                <w:szCs w:val="18"/>
                <w:lang w:val="en-US" w:eastAsia="zh-CN"/>
              </w:rPr>
              <w:t>有得2分，没有不得分</w:t>
            </w:r>
            <w:r>
              <w:rPr>
                <w:rFonts w:hint="eastAsia" w:asciiTheme="minorEastAsia" w:hAnsiTheme="minorEastAsia" w:eastAsiaTheme="minorEastAsia" w:cstheme="minorEastAsia"/>
                <w:sz w:val="18"/>
                <w:szCs w:val="18"/>
                <w:lang w:eastAsia="zh-CN"/>
              </w:rPr>
              <w:t>；</w:t>
            </w:r>
          </w:p>
          <w:p>
            <w:pPr>
              <w:spacing w:line="320" w:lineRule="exact"/>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lang w:eastAsia="zh-CN"/>
              </w:rPr>
              <w:t>可带电热插拔更换模块，</w:t>
            </w:r>
            <w:r>
              <w:rPr>
                <w:rFonts w:hint="eastAsia" w:asciiTheme="minorEastAsia" w:hAnsiTheme="minorEastAsia" w:eastAsiaTheme="minorEastAsia" w:cstheme="minorEastAsia"/>
                <w:sz w:val="18"/>
                <w:szCs w:val="18"/>
                <w:lang w:val="en-US" w:eastAsia="zh-CN"/>
              </w:rPr>
              <w:t>可以得2分，不可以的不得分</w:t>
            </w:r>
            <w:r>
              <w:rPr>
                <w:rFonts w:hint="eastAsia" w:asciiTheme="minorEastAsia" w:hAnsiTheme="minorEastAsia" w:eastAsiaTheme="minorEastAsia" w:cstheme="minorEastAsia"/>
                <w:sz w:val="18"/>
                <w:szCs w:val="18"/>
                <w:lang w:eastAsia="zh-CN"/>
              </w:rPr>
              <w:t>；</w:t>
            </w:r>
          </w:p>
        </w:tc>
        <w:tc>
          <w:tcPr>
            <w:tcW w:w="835" w:type="dxa"/>
            <w:vAlign w:val="center"/>
          </w:tcPr>
          <w:p>
            <w:pPr>
              <w:spacing w:line="320" w:lineRule="exact"/>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lang w:val="en-US" w:eastAsia="zh-CN"/>
              </w:rPr>
              <w:t>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85" w:type="dxa"/>
            <w:vAlign w:val="center"/>
          </w:tcPr>
          <w:p>
            <w:pPr>
              <w:spacing w:line="320" w:lineRule="exact"/>
              <w:jc w:val="center"/>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lang w:val="en-US" w:eastAsia="zh-CN"/>
              </w:rPr>
              <w:t>9</w:t>
            </w:r>
          </w:p>
        </w:tc>
        <w:tc>
          <w:tcPr>
            <w:tcW w:w="810" w:type="dxa"/>
            <w:vMerge w:val="continue"/>
            <w:vAlign w:val="center"/>
          </w:tcPr>
          <w:p>
            <w:pPr>
              <w:spacing w:line="320" w:lineRule="exact"/>
              <w:rPr>
                <w:rFonts w:hint="eastAsia" w:asciiTheme="minorEastAsia" w:hAnsiTheme="minorEastAsia" w:eastAsiaTheme="minorEastAsia" w:cstheme="minorEastAsia"/>
                <w:sz w:val="18"/>
                <w:szCs w:val="18"/>
              </w:rPr>
            </w:pPr>
          </w:p>
        </w:tc>
        <w:tc>
          <w:tcPr>
            <w:tcW w:w="1095" w:type="dxa"/>
            <w:vAlign w:val="center"/>
          </w:tcPr>
          <w:p>
            <w:pPr>
              <w:spacing w:line="320" w:lineRule="exact"/>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eastAsia="zh-CN"/>
              </w:rPr>
              <w:t>系统演示</w:t>
            </w:r>
            <w:r>
              <w:rPr>
                <w:rFonts w:hint="eastAsia" w:asciiTheme="minorEastAsia" w:hAnsiTheme="minorEastAsia" w:eastAsiaTheme="minorEastAsia" w:cstheme="minorEastAsia"/>
                <w:sz w:val="18"/>
                <w:szCs w:val="18"/>
                <w:lang w:val="en-US" w:eastAsia="zh-CN"/>
              </w:rPr>
              <w:t>0-10分（</w:t>
            </w:r>
            <w:r>
              <w:rPr>
                <w:rFonts w:hint="eastAsia" w:asciiTheme="minorEastAsia" w:hAnsiTheme="minorEastAsia" w:eastAsiaTheme="minorEastAsia" w:cstheme="minorEastAsia"/>
                <w:b/>
                <w:bCs/>
                <w:sz w:val="18"/>
                <w:szCs w:val="18"/>
                <w:lang w:val="en-US" w:eastAsia="zh-CN"/>
              </w:rPr>
              <w:t>限时10分钟</w:t>
            </w:r>
            <w:r>
              <w:rPr>
                <w:rFonts w:hint="eastAsia" w:asciiTheme="minorEastAsia" w:hAnsiTheme="minorEastAsia" w:eastAsiaTheme="minorEastAsia" w:cstheme="minorEastAsia"/>
                <w:sz w:val="18"/>
                <w:szCs w:val="18"/>
                <w:lang w:val="en-US" w:eastAsia="zh-CN"/>
              </w:rPr>
              <w:t>）</w:t>
            </w:r>
          </w:p>
        </w:tc>
        <w:tc>
          <w:tcPr>
            <w:tcW w:w="5610" w:type="dxa"/>
            <w:vAlign w:val="center"/>
          </w:tcPr>
          <w:p>
            <w:pPr>
              <w:spacing w:line="320" w:lineRule="exact"/>
              <w:rPr>
                <w:rFonts w:hint="eastAsia" w:ascii="宋体" w:hAnsi="宋体" w:cs="宋体"/>
                <w:sz w:val="18"/>
                <w:szCs w:val="18"/>
                <w:lang w:val="en-US" w:eastAsia="zh-CN"/>
              </w:rPr>
            </w:pPr>
            <w:r>
              <w:rPr>
                <w:rFonts w:hint="eastAsia" w:ascii="宋体" w:hAnsi="宋体" w:cs="宋体"/>
                <w:sz w:val="18"/>
                <w:szCs w:val="18"/>
                <w:lang w:val="en-US" w:eastAsia="zh-CN"/>
              </w:rPr>
              <w:t>1.基础管理功能</w:t>
            </w:r>
          </w:p>
          <w:p>
            <w:pPr>
              <w:spacing w:line="320" w:lineRule="exact"/>
              <w:rPr>
                <w:rFonts w:hint="eastAsia" w:ascii="宋体" w:hAnsi="宋体" w:cs="宋体"/>
                <w:sz w:val="18"/>
                <w:szCs w:val="18"/>
                <w:lang w:val="en-US" w:eastAsia="zh-CN"/>
              </w:rPr>
            </w:pPr>
            <w:r>
              <w:rPr>
                <w:rFonts w:hint="eastAsia" w:ascii="宋体" w:hAnsi="宋体" w:cs="宋体"/>
                <w:sz w:val="18"/>
                <w:szCs w:val="18"/>
                <w:lang w:val="en-US" w:eastAsia="zh-CN"/>
              </w:rPr>
              <w:t>具备一张图能力，灯具、线缆、配电箱分层管理；具备实用的派单管理功能，档案资产管理功能0-4分</w:t>
            </w:r>
          </w:p>
          <w:p>
            <w:pPr>
              <w:spacing w:line="320" w:lineRule="exact"/>
              <w:rPr>
                <w:rFonts w:hint="eastAsia" w:ascii="宋体" w:hAnsi="宋体" w:cs="宋体"/>
                <w:sz w:val="18"/>
                <w:szCs w:val="18"/>
                <w:lang w:val="en-US" w:eastAsia="zh-CN"/>
              </w:rPr>
            </w:pPr>
            <w:r>
              <w:rPr>
                <w:rFonts w:hint="eastAsia" w:ascii="宋体" w:hAnsi="宋体" w:cs="宋体"/>
                <w:sz w:val="18"/>
                <w:szCs w:val="18"/>
                <w:lang w:val="en-US" w:eastAsia="zh-CN"/>
              </w:rPr>
              <w:t>2.手机端实用性</w:t>
            </w:r>
          </w:p>
          <w:p>
            <w:pPr>
              <w:spacing w:line="320" w:lineRule="exact"/>
              <w:rPr>
                <w:rFonts w:hint="default" w:ascii="宋体" w:hAnsi="宋体" w:cs="宋体"/>
                <w:sz w:val="18"/>
                <w:szCs w:val="18"/>
                <w:lang w:val="en-US" w:eastAsia="zh-CN"/>
              </w:rPr>
            </w:pPr>
            <w:r>
              <w:rPr>
                <w:rFonts w:hint="eastAsia" w:ascii="宋体" w:hAnsi="宋体" w:cs="宋体"/>
                <w:sz w:val="18"/>
                <w:szCs w:val="18"/>
                <w:lang w:val="en-US" w:eastAsia="zh-CN"/>
              </w:rPr>
              <w:t>支持安卓和IOS的（提供下载通道）；支持完备实用的监控功能；APP具备完备的权限管理功能；每项1分，总分3分</w:t>
            </w:r>
          </w:p>
          <w:p>
            <w:pPr>
              <w:spacing w:line="320" w:lineRule="exact"/>
              <w:rPr>
                <w:rFonts w:hint="default" w:ascii="宋体" w:hAnsi="宋体" w:eastAsia="宋体" w:cs="宋体"/>
                <w:sz w:val="18"/>
                <w:szCs w:val="18"/>
                <w:lang w:val="en-US" w:eastAsia="zh-CN"/>
              </w:rPr>
            </w:pPr>
            <w:r>
              <w:rPr>
                <w:rFonts w:hint="eastAsia" w:ascii="宋体" w:hAnsi="宋体" w:cs="宋体"/>
                <w:sz w:val="18"/>
                <w:szCs w:val="18"/>
                <w:lang w:val="en-US" w:eastAsia="zh-CN"/>
              </w:rPr>
              <w:t>3.本项目所采购任何设备都可接入智慧路灯控制管理平台，可以的得3分；不可以不得分。</w:t>
            </w:r>
          </w:p>
          <w:p>
            <w:pPr>
              <w:spacing w:line="320" w:lineRule="exact"/>
              <w:rPr>
                <w:rFonts w:hint="eastAsia" w:asciiTheme="minorEastAsia" w:hAnsiTheme="minorEastAsia" w:eastAsiaTheme="minorEastAsia" w:cstheme="minorEastAsia"/>
                <w:sz w:val="18"/>
                <w:szCs w:val="18"/>
              </w:rPr>
            </w:pPr>
            <w:r>
              <w:rPr>
                <w:rFonts w:hint="eastAsia" w:ascii="宋体" w:hAnsi="宋体" w:cs="宋体"/>
                <w:sz w:val="18"/>
                <w:szCs w:val="18"/>
                <w:lang w:val="en-US" w:eastAsia="zh-CN"/>
              </w:rPr>
              <w:t>以上功能均需提供案例临时账号备查，符合项得分，不符合项不得分。</w:t>
            </w:r>
          </w:p>
        </w:tc>
        <w:tc>
          <w:tcPr>
            <w:tcW w:w="835" w:type="dxa"/>
            <w:vAlign w:val="center"/>
          </w:tcPr>
          <w:p>
            <w:pPr>
              <w:spacing w:line="320" w:lineRule="exact"/>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lang w:val="en-US" w:eastAsia="zh-CN"/>
              </w:rPr>
              <w:t>主观、客观分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5" w:type="dxa"/>
            <w:vAlign w:val="center"/>
          </w:tcPr>
          <w:p>
            <w:pPr>
              <w:spacing w:line="320" w:lineRule="exact"/>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10</w:t>
            </w:r>
          </w:p>
        </w:tc>
        <w:tc>
          <w:tcPr>
            <w:tcW w:w="810" w:type="dxa"/>
            <w:vMerge w:val="restart"/>
            <w:vAlign w:val="center"/>
          </w:tcPr>
          <w:p>
            <w:pPr>
              <w:spacing w:line="320" w:lineRule="exact"/>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 xml:space="preserve">商务、 </w:t>
            </w:r>
          </w:p>
          <w:p>
            <w:pPr>
              <w:spacing w:line="320" w:lineRule="exact"/>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 xml:space="preserve">资信及其他分 </w:t>
            </w:r>
            <w:r>
              <w:rPr>
                <w:rFonts w:hint="eastAsia" w:asciiTheme="minorEastAsia" w:hAnsiTheme="minorEastAsia" w:eastAsiaTheme="minorEastAsia" w:cstheme="minorEastAsia"/>
                <w:sz w:val="18"/>
                <w:szCs w:val="18"/>
                <w:lang w:val="en-US" w:eastAsia="zh-CN"/>
              </w:rPr>
              <w:t>30</w:t>
            </w:r>
            <w:r>
              <w:rPr>
                <w:rFonts w:hint="eastAsia" w:asciiTheme="minorEastAsia" w:hAnsiTheme="minorEastAsia" w:eastAsiaTheme="minorEastAsia" w:cstheme="minorEastAsia"/>
                <w:sz w:val="18"/>
                <w:szCs w:val="18"/>
              </w:rPr>
              <w:t xml:space="preserve">分 </w:t>
            </w:r>
          </w:p>
        </w:tc>
        <w:tc>
          <w:tcPr>
            <w:tcW w:w="1095" w:type="dxa"/>
            <w:vAlign w:val="center"/>
          </w:tcPr>
          <w:p>
            <w:pPr>
              <w:spacing w:line="320" w:lineRule="exact"/>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lang w:eastAsia="zh-CN"/>
              </w:rPr>
              <w:t>培训计划及售后服务</w:t>
            </w:r>
            <w:r>
              <w:rPr>
                <w:rFonts w:hint="eastAsia" w:asciiTheme="minorEastAsia" w:hAnsiTheme="minorEastAsia" w:eastAsiaTheme="minorEastAsia" w:cstheme="minorEastAsia"/>
                <w:sz w:val="18"/>
                <w:szCs w:val="18"/>
                <w:lang w:val="en-US" w:eastAsia="zh-CN"/>
              </w:rPr>
              <w:t>0-9分</w:t>
            </w:r>
          </w:p>
        </w:tc>
        <w:tc>
          <w:tcPr>
            <w:tcW w:w="5610" w:type="dxa"/>
            <w:vAlign w:val="center"/>
          </w:tcPr>
          <w:p>
            <w:pPr>
              <w:spacing w:line="320" w:lineRule="exact"/>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1.</w:t>
            </w:r>
            <w:r>
              <w:rPr>
                <w:rFonts w:hint="eastAsia" w:asciiTheme="minorEastAsia" w:hAnsiTheme="minorEastAsia" w:eastAsiaTheme="minorEastAsia" w:cstheme="minorEastAsia"/>
                <w:sz w:val="18"/>
                <w:szCs w:val="18"/>
              </w:rPr>
              <w:t>根据投标人的维护方案完整性、内容的齐全性、问题处理的及时性、维护结果汇报的符合性等由评委比较打分</w:t>
            </w:r>
            <w:r>
              <w:rPr>
                <w:rFonts w:hint="eastAsia" w:asciiTheme="minorEastAsia" w:hAnsiTheme="minorEastAsia" w:eastAsiaTheme="minorEastAsia" w:cstheme="minorEastAsia"/>
                <w:sz w:val="18"/>
                <w:szCs w:val="18"/>
                <w:lang w:eastAsia="zh-CN"/>
              </w:rPr>
              <w:t>。</w:t>
            </w:r>
            <w:r>
              <w:rPr>
                <w:rFonts w:hint="eastAsia" w:asciiTheme="minorEastAsia" w:hAnsiTheme="minorEastAsia" w:eastAsiaTheme="minorEastAsia" w:cstheme="minorEastAsia"/>
                <w:sz w:val="18"/>
                <w:szCs w:val="18"/>
                <w:lang w:val="en-US" w:eastAsia="zh-CN"/>
              </w:rPr>
              <w:t>0-5分；</w:t>
            </w:r>
          </w:p>
          <w:p>
            <w:pPr>
              <w:spacing w:line="320" w:lineRule="exact"/>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2.</w:t>
            </w:r>
            <w:r>
              <w:rPr>
                <w:rFonts w:hint="eastAsia" w:asciiTheme="minorEastAsia" w:hAnsiTheme="minorEastAsia" w:eastAsiaTheme="minorEastAsia" w:cstheme="minorEastAsia"/>
                <w:sz w:val="18"/>
                <w:szCs w:val="18"/>
              </w:rPr>
              <w:t>根据投标人的节能改造及日常维护作业的安全生产培训制度、安全管理制度及保障措施是否合理、完善由评委酌情打分。</w:t>
            </w:r>
            <w:r>
              <w:rPr>
                <w:rFonts w:hint="eastAsia" w:asciiTheme="minorEastAsia" w:hAnsiTheme="minorEastAsia" w:eastAsiaTheme="minorEastAsia" w:cstheme="minorEastAsia"/>
                <w:sz w:val="18"/>
                <w:szCs w:val="18"/>
                <w:lang w:val="en-US" w:eastAsia="zh-CN"/>
              </w:rPr>
              <w:t>0-2分</w:t>
            </w:r>
          </w:p>
          <w:p>
            <w:pPr>
              <w:spacing w:line="320" w:lineRule="exact"/>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3.承诺中标后在安吉县范围内设置售后服务部门或分支机构的，得2分；</w:t>
            </w:r>
          </w:p>
        </w:tc>
        <w:tc>
          <w:tcPr>
            <w:tcW w:w="835" w:type="dxa"/>
            <w:vAlign w:val="center"/>
          </w:tcPr>
          <w:p>
            <w:pPr>
              <w:spacing w:line="320" w:lineRule="exact"/>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lang w:val="en-US" w:eastAsia="zh-CN"/>
              </w:rPr>
              <w:t>主观分、客观分分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585" w:type="dxa"/>
            <w:vMerge w:val="restart"/>
            <w:vAlign w:val="center"/>
          </w:tcPr>
          <w:p>
            <w:pPr>
              <w:spacing w:line="320" w:lineRule="exact"/>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11</w:t>
            </w:r>
          </w:p>
        </w:tc>
        <w:tc>
          <w:tcPr>
            <w:tcW w:w="810" w:type="dxa"/>
            <w:vMerge w:val="continue"/>
            <w:vAlign w:val="center"/>
          </w:tcPr>
          <w:p>
            <w:pPr>
              <w:spacing w:line="320" w:lineRule="exact"/>
              <w:rPr>
                <w:rFonts w:hint="eastAsia" w:asciiTheme="minorEastAsia" w:hAnsiTheme="minorEastAsia" w:eastAsiaTheme="minorEastAsia" w:cstheme="minorEastAsia"/>
                <w:sz w:val="18"/>
                <w:szCs w:val="18"/>
              </w:rPr>
            </w:pPr>
          </w:p>
        </w:tc>
        <w:tc>
          <w:tcPr>
            <w:tcW w:w="1095" w:type="dxa"/>
            <w:vAlign w:val="center"/>
          </w:tcPr>
          <w:p>
            <w:pPr>
              <w:spacing w:line="320" w:lineRule="exact"/>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eastAsia="zh-CN"/>
              </w:rPr>
              <w:t>企业荣誉</w:t>
            </w:r>
            <w:r>
              <w:rPr>
                <w:rFonts w:hint="eastAsia" w:asciiTheme="minorEastAsia" w:hAnsiTheme="minorEastAsia" w:eastAsiaTheme="minorEastAsia" w:cstheme="minorEastAsia"/>
                <w:sz w:val="18"/>
                <w:szCs w:val="18"/>
                <w:lang w:val="en-US" w:eastAsia="zh-CN"/>
              </w:rPr>
              <w:t>0-5分</w:t>
            </w:r>
          </w:p>
        </w:tc>
        <w:tc>
          <w:tcPr>
            <w:tcW w:w="5610" w:type="dxa"/>
            <w:vAlign w:val="center"/>
          </w:tcPr>
          <w:p>
            <w:pPr>
              <w:spacing w:line="320" w:lineRule="exact"/>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eastAsia="zh-CN"/>
              </w:rPr>
              <w:t>具有</w:t>
            </w:r>
            <w:r>
              <w:rPr>
                <w:rFonts w:hint="eastAsia" w:asciiTheme="minorEastAsia" w:hAnsiTheme="minorEastAsia" w:eastAsiaTheme="minorEastAsia" w:cstheme="minorEastAsia"/>
                <w:sz w:val="18"/>
                <w:szCs w:val="18"/>
              </w:rPr>
              <w:t>合同能源管理资质</w:t>
            </w:r>
            <w:r>
              <w:rPr>
                <w:rFonts w:hint="eastAsia" w:asciiTheme="minorEastAsia" w:hAnsiTheme="minorEastAsia" w:eastAsiaTheme="minorEastAsia" w:cstheme="minorEastAsia"/>
                <w:sz w:val="18"/>
                <w:szCs w:val="18"/>
                <w:lang w:eastAsia="zh-CN"/>
              </w:rPr>
              <w:t>的，国家级得</w:t>
            </w:r>
            <w:r>
              <w:rPr>
                <w:rFonts w:hint="eastAsia" w:asciiTheme="minorEastAsia" w:hAnsiTheme="minorEastAsia" w:eastAsiaTheme="minorEastAsia" w:cstheme="minorEastAsia"/>
                <w:sz w:val="18"/>
                <w:szCs w:val="18"/>
                <w:lang w:val="en-US" w:eastAsia="zh-CN"/>
              </w:rPr>
              <w:t>2分；省市级得1分；</w:t>
            </w:r>
          </w:p>
          <w:p>
            <w:pPr>
              <w:spacing w:line="320" w:lineRule="exact"/>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lang w:eastAsia="zh-CN"/>
              </w:rPr>
              <w:t>具有</w:t>
            </w:r>
            <w:r>
              <w:rPr>
                <w:rFonts w:hint="eastAsia" w:asciiTheme="minorEastAsia" w:hAnsiTheme="minorEastAsia" w:eastAsiaTheme="minorEastAsia" w:cstheme="minorEastAsia"/>
                <w:sz w:val="18"/>
                <w:szCs w:val="18"/>
              </w:rPr>
              <w:t>包含国务院所属的部、委、办、局授予的荣誉的得3分；</w:t>
            </w:r>
            <w:r>
              <w:rPr>
                <w:rFonts w:hint="eastAsia" w:asciiTheme="minorEastAsia" w:hAnsiTheme="minorEastAsia" w:eastAsiaTheme="minorEastAsia" w:cstheme="minorEastAsia"/>
                <w:sz w:val="18"/>
                <w:szCs w:val="18"/>
                <w:lang w:eastAsia="zh-CN"/>
              </w:rPr>
              <w:t>具有</w:t>
            </w:r>
            <w:r>
              <w:rPr>
                <w:rFonts w:hint="eastAsia" w:asciiTheme="minorEastAsia" w:hAnsiTheme="minorEastAsia" w:eastAsiaTheme="minorEastAsia" w:cstheme="minorEastAsia"/>
                <w:sz w:val="18"/>
                <w:szCs w:val="18"/>
              </w:rPr>
              <w:t>包含省政府所属的部、委、办、局（厅）授予的荣誉的得2分；</w:t>
            </w:r>
            <w:r>
              <w:rPr>
                <w:rFonts w:hint="eastAsia" w:asciiTheme="minorEastAsia" w:hAnsiTheme="minorEastAsia" w:eastAsiaTheme="minorEastAsia" w:cstheme="minorEastAsia"/>
                <w:sz w:val="18"/>
                <w:szCs w:val="18"/>
                <w:lang w:eastAsia="zh-CN"/>
              </w:rPr>
              <w:t>具有</w:t>
            </w:r>
            <w:r>
              <w:rPr>
                <w:rFonts w:hint="eastAsia" w:asciiTheme="minorEastAsia" w:hAnsiTheme="minorEastAsia" w:eastAsiaTheme="minorEastAsia" w:cstheme="minorEastAsia"/>
                <w:sz w:val="18"/>
                <w:szCs w:val="18"/>
              </w:rPr>
              <w:t>包含市政府所属的部、委、办、局或区、县政府授予的荣誉的得1分。</w:t>
            </w:r>
          </w:p>
          <w:p>
            <w:pPr>
              <w:spacing w:line="320" w:lineRule="exact"/>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lang w:eastAsia="zh-CN"/>
              </w:rPr>
              <w:t>上述</w:t>
            </w:r>
            <w:r>
              <w:rPr>
                <w:rFonts w:hint="eastAsia" w:asciiTheme="minorEastAsia" w:hAnsiTheme="minorEastAsia" w:eastAsiaTheme="minorEastAsia" w:cstheme="minorEastAsia"/>
                <w:sz w:val="18"/>
                <w:szCs w:val="18"/>
              </w:rPr>
              <w:t>分值不重复计算。未提供</w:t>
            </w:r>
            <w:r>
              <w:rPr>
                <w:rFonts w:hint="eastAsia" w:asciiTheme="minorEastAsia" w:hAnsiTheme="minorEastAsia" w:eastAsiaTheme="minorEastAsia" w:cstheme="minorEastAsia"/>
                <w:sz w:val="18"/>
                <w:szCs w:val="18"/>
                <w:lang w:eastAsia="zh-CN"/>
              </w:rPr>
              <w:t>相关</w:t>
            </w:r>
            <w:r>
              <w:rPr>
                <w:rFonts w:hint="eastAsia" w:asciiTheme="minorEastAsia" w:hAnsiTheme="minorEastAsia" w:eastAsiaTheme="minorEastAsia" w:cstheme="minorEastAsia"/>
                <w:sz w:val="18"/>
                <w:szCs w:val="18"/>
              </w:rPr>
              <w:t>不得分。</w:t>
            </w:r>
          </w:p>
          <w:p>
            <w:pPr>
              <w:spacing w:line="320" w:lineRule="exact"/>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lang w:eastAsia="zh-CN"/>
              </w:rPr>
              <w:t>仅为协会颁发的荣誉不予认可，提供</w:t>
            </w:r>
            <w:r>
              <w:rPr>
                <w:rFonts w:hint="eastAsia" w:asciiTheme="minorEastAsia" w:hAnsiTheme="minorEastAsia" w:eastAsiaTheme="minorEastAsia" w:cstheme="minorEastAsia"/>
                <w:sz w:val="18"/>
                <w:szCs w:val="18"/>
              </w:rPr>
              <w:t>附</w:t>
            </w:r>
            <w:r>
              <w:rPr>
                <w:rFonts w:hint="eastAsia" w:asciiTheme="minorEastAsia" w:hAnsiTheme="minorEastAsia" w:eastAsiaTheme="minorEastAsia" w:cstheme="minorEastAsia"/>
                <w:sz w:val="18"/>
                <w:szCs w:val="18"/>
                <w:lang w:eastAsia="zh-CN"/>
              </w:rPr>
              <w:t>资质证书、</w:t>
            </w:r>
            <w:r>
              <w:rPr>
                <w:rFonts w:hint="eastAsia" w:asciiTheme="minorEastAsia" w:hAnsiTheme="minorEastAsia" w:eastAsiaTheme="minorEastAsia" w:cstheme="minorEastAsia"/>
                <w:sz w:val="18"/>
                <w:szCs w:val="18"/>
              </w:rPr>
              <w:t>荣誉证书和荣誉通报文件（如有）复印件）</w:t>
            </w:r>
          </w:p>
          <w:p>
            <w:pPr>
              <w:spacing w:line="320" w:lineRule="exact"/>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（原件备查）</w:t>
            </w:r>
          </w:p>
        </w:tc>
        <w:tc>
          <w:tcPr>
            <w:tcW w:w="835" w:type="dxa"/>
            <w:vAlign w:val="center"/>
          </w:tcPr>
          <w:p>
            <w:pPr>
              <w:spacing w:line="320" w:lineRule="exact"/>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lang w:eastAsia="zh-CN"/>
              </w:rPr>
              <w:t>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6" w:hRule="atLeast"/>
        </w:trPr>
        <w:tc>
          <w:tcPr>
            <w:tcW w:w="585" w:type="dxa"/>
            <w:vMerge w:val="continue"/>
            <w:vAlign w:val="center"/>
          </w:tcPr>
          <w:p>
            <w:pPr>
              <w:spacing w:line="320" w:lineRule="exact"/>
              <w:jc w:val="center"/>
              <w:rPr>
                <w:rFonts w:hint="eastAsia" w:asciiTheme="minorEastAsia" w:hAnsiTheme="minorEastAsia" w:eastAsiaTheme="minorEastAsia" w:cstheme="minorEastAsia"/>
                <w:sz w:val="18"/>
                <w:szCs w:val="18"/>
              </w:rPr>
            </w:pPr>
          </w:p>
        </w:tc>
        <w:tc>
          <w:tcPr>
            <w:tcW w:w="810" w:type="dxa"/>
            <w:vMerge w:val="continue"/>
            <w:vAlign w:val="center"/>
          </w:tcPr>
          <w:p>
            <w:pPr>
              <w:spacing w:line="320" w:lineRule="exact"/>
              <w:rPr>
                <w:rFonts w:hint="eastAsia" w:asciiTheme="minorEastAsia" w:hAnsiTheme="minorEastAsia" w:eastAsiaTheme="minorEastAsia" w:cstheme="minorEastAsia"/>
                <w:sz w:val="18"/>
                <w:szCs w:val="18"/>
              </w:rPr>
            </w:pPr>
          </w:p>
        </w:tc>
        <w:tc>
          <w:tcPr>
            <w:tcW w:w="1095" w:type="dxa"/>
            <w:vMerge w:val="restart"/>
            <w:vAlign w:val="center"/>
          </w:tcPr>
          <w:p>
            <w:pPr>
              <w:spacing w:line="320" w:lineRule="exact"/>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企业业绩0-6分</w:t>
            </w:r>
          </w:p>
        </w:tc>
        <w:tc>
          <w:tcPr>
            <w:tcW w:w="5610" w:type="dxa"/>
            <w:vAlign w:val="center"/>
          </w:tcPr>
          <w:p>
            <w:pPr>
              <w:numPr>
                <w:ilvl w:val="0"/>
                <w:numId w:val="0"/>
              </w:numPr>
              <w:spacing w:line="320" w:lineRule="exact"/>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成功案例及业绩：投标人至今签署履行过同类项目合同能源管理案例整体县级以上规模的（城市路灯集中控制及节能管理系统项目必须超过两万盏灯以上的）得3分，整体区级以上规模的的得2分。</w:t>
            </w:r>
            <w:r>
              <w:rPr>
                <w:rFonts w:hint="eastAsia" w:asciiTheme="minorEastAsia" w:hAnsiTheme="minorEastAsia" w:eastAsiaTheme="minorEastAsia" w:cstheme="minorEastAsia"/>
                <w:sz w:val="18"/>
                <w:szCs w:val="18"/>
                <w:lang w:eastAsia="zh-CN"/>
              </w:rPr>
              <w:t>提供合同复印件；</w:t>
            </w:r>
            <w:r>
              <w:rPr>
                <w:rFonts w:hint="eastAsia" w:asciiTheme="minorEastAsia" w:hAnsiTheme="minorEastAsia" w:eastAsiaTheme="minorEastAsia" w:cstheme="minorEastAsia"/>
                <w:sz w:val="18"/>
                <w:szCs w:val="18"/>
              </w:rPr>
              <w:t>（原件备查）</w:t>
            </w:r>
          </w:p>
        </w:tc>
        <w:tc>
          <w:tcPr>
            <w:tcW w:w="835" w:type="dxa"/>
            <w:vAlign w:val="center"/>
          </w:tcPr>
          <w:p>
            <w:pPr>
              <w:spacing w:line="320" w:lineRule="exact"/>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lang w:eastAsia="zh-CN"/>
              </w:rPr>
              <w:t>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8" w:hRule="atLeast"/>
        </w:trPr>
        <w:tc>
          <w:tcPr>
            <w:tcW w:w="585" w:type="dxa"/>
            <w:vMerge w:val="continue"/>
            <w:vAlign w:val="center"/>
          </w:tcPr>
          <w:p>
            <w:pPr>
              <w:spacing w:line="320" w:lineRule="exact"/>
              <w:jc w:val="center"/>
              <w:rPr>
                <w:rFonts w:hint="eastAsia" w:asciiTheme="minorEastAsia" w:hAnsiTheme="minorEastAsia" w:eastAsiaTheme="minorEastAsia" w:cstheme="minorEastAsia"/>
                <w:sz w:val="18"/>
                <w:szCs w:val="18"/>
              </w:rPr>
            </w:pPr>
          </w:p>
        </w:tc>
        <w:tc>
          <w:tcPr>
            <w:tcW w:w="810" w:type="dxa"/>
            <w:vMerge w:val="continue"/>
            <w:vAlign w:val="center"/>
          </w:tcPr>
          <w:p>
            <w:pPr>
              <w:spacing w:line="320" w:lineRule="exact"/>
              <w:rPr>
                <w:rFonts w:hint="eastAsia" w:asciiTheme="minorEastAsia" w:hAnsiTheme="minorEastAsia" w:eastAsiaTheme="minorEastAsia" w:cstheme="minorEastAsia"/>
                <w:sz w:val="18"/>
                <w:szCs w:val="18"/>
              </w:rPr>
            </w:pPr>
          </w:p>
        </w:tc>
        <w:tc>
          <w:tcPr>
            <w:tcW w:w="1095" w:type="dxa"/>
            <w:vMerge w:val="continue"/>
            <w:vAlign w:val="center"/>
          </w:tcPr>
          <w:p>
            <w:pPr>
              <w:spacing w:line="320" w:lineRule="exact"/>
              <w:rPr>
                <w:rFonts w:hint="eastAsia" w:asciiTheme="minorEastAsia" w:hAnsiTheme="minorEastAsia" w:eastAsiaTheme="minorEastAsia" w:cstheme="minorEastAsia"/>
                <w:sz w:val="18"/>
                <w:szCs w:val="18"/>
              </w:rPr>
            </w:pPr>
          </w:p>
        </w:tc>
        <w:tc>
          <w:tcPr>
            <w:tcW w:w="5610" w:type="dxa"/>
            <w:vAlign w:val="center"/>
          </w:tcPr>
          <w:p>
            <w:pPr>
              <w:numPr>
                <w:ilvl w:val="0"/>
                <w:numId w:val="0"/>
              </w:numPr>
              <w:spacing w:line="320" w:lineRule="exact"/>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运维管理能力：投标人提供1个20000盏以上路灯平台运行维护管理项目业绩的得</w:t>
            </w:r>
            <w:r>
              <w:rPr>
                <w:rFonts w:hint="eastAsia" w:asciiTheme="minorEastAsia" w:hAnsiTheme="minorEastAsia" w:eastAsiaTheme="minorEastAsia" w:cstheme="minorEastAsia"/>
                <w:sz w:val="18"/>
                <w:szCs w:val="18"/>
                <w:lang w:val="en-US" w:eastAsia="zh-CN"/>
              </w:rPr>
              <w:t>3</w:t>
            </w:r>
            <w:r>
              <w:rPr>
                <w:rFonts w:hint="eastAsia" w:asciiTheme="minorEastAsia" w:hAnsiTheme="minorEastAsia" w:eastAsiaTheme="minorEastAsia" w:cstheme="minorEastAsia"/>
                <w:sz w:val="18"/>
                <w:szCs w:val="18"/>
              </w:rPr>
              <w:t>分，分值不重复计算未提供不得分。</w:t>
            </w:r>
            <w:r>
              <w:rPr>
                <w:rFonts w:hint="eastAsia" w:asciiTheme="minorEastAsia" w:hAnsiTheme="minorEastAsia" w:eastAsiaTheme="minorEastAsia" w:cstheme="minorEastAsia"/>
                <w:sz w:val="18"/>
                <w:szCs w:val="18"/>
                <w:lang w:eastAsia="zh-CN"/>
              </w:rPr>
              <w:t>提供合同复印件；</w:t>
            </w:r>
            <w:r>
              <w:rPr>
                <w:rFonts w:hint="eastAsia" w:asciiTheme="minorEastAsia" w:hAnsiTheme="minorEastAsia" w:eastAsiaTheme="minorEastAsia" w:cstheme="minorEastAsia"/>
                <w:sz w:val="18"/>
                <w:szCs w:val="18"/>
              </w:rPr>
              <w:t>（原件备查）</w:t>
            </w:r>
          </w:p>
        </w:tc>
        <w:tc>
          <w:tcPr>
            <w:tcW w:w="835" w:type="dxa"/>
            <w:vAlign w:val="center"/>
          </w:tcPr>
          <w:p>
            <w:pPr>
              <w:spacing w:line="320" w:lineRule="exact"/>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lang w:eastAsia="zh-CN"/>
              </w:rPr>
              <w:t>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atLeast"/>
        </w:trPr>
        <w:tc>
          <w:tcPr>
            <w:tcW w:w="585" w:type="dxa"/>
            <w:vAlign w:val="center"/>
          </w:tcPr>
          <w:p>
            <w:pPr>
              <w:spacing w:line="320" w:lineRule="exact"/>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12</w:t>
            </w:r>
          </w:p>
        </w:tc>
        <w:tc>
          <w:tcPr>
            <w:tcW w:w="810" w:type="dxa"/>
            <w:vMerge w:val="continue"/>
            <w:vAlign w:val="center"/>
          </w:tcPr>
          <w:p>
            <w:pPr>
              <w:spacing w:line="320" w:lineRule="exact"/>
              <w:rPr>
                <w:rFonts w:hint="eastAsia" w:asciiTheme="minorEastAsia" w:hAnsiTheme="minorEastAsia" w:eastAsiaTheme="minorEastAsia" w:cstheme="minorEastAsia"/>
                <w:sz w:val="18"/>
                <w:szCs w:val="18"/>
              </w:rPr>
            </w:pPr>
          </w:p>
        </w:tc>
        <w:tc>
          <w:tcPr>
            <w:tcW w:w="1095" w:type="dxa"/>
            <w:vAlign w:val="center"/>
          </w:tcPr>
          <w:p>
            <w:pPr>
              <w:spacing w:line="320" w:lineRule="exact"/>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eastAsia="zh-CN"/>
              </w:rPr>
              <w:t>政策分</w:t>
            </w:r>
            <w:r>
              <w:rPr>
                <w:rFonts w:hint="eastAsia" w:asciiTheme="minorEastAsia" w:hAnsiTheme="minorEastAsia" w:eastAsiaTheme="minorEastAsia" w:cstheme="minorEastAsia"/>
                <w:sz w:val="18"/>
                <w:szCs w:val="18"/>
                <w:lang w:val="en-US" w:eastAsia="zh-CN"/>
              </w:rPr>
              <w:t>0-2分</w:t>
            </w:r>
          </w:p>
        </w:tc>
        <w:tc>
          <w:tcPr>
            <w:tcW w:w="5610" w:type="dxa"/>
            <w:vAlign w:val="center"/>
          </w:tcPr>
          <w:p>
            <w:pPr>
              <w:spacing w:line="320" w:lineRule="exact"/>
              <w:jc w:val="both"/>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lang w:eastAsia="zh-CN"/>
              </w:rPr>
              <w:t>服务中使用或提供的主要设备列入公布的《节能产品政府采购清单》或《制造精品》目录的，得</w:t>
            </w:r>
            <w:r>
              <w:rPr>
                <w:rFonts w:hint="eastAsia" w:asciiTheme="minorEastAsia" w:hAnsiTheme="minorEastAsia" w:eastAsiaTheme="minorEastAsia" w:cstheme="minorEastAsia"/>
                <w:sz w:val="18"/>
                <w:szCs w:val="18"/>
                <w:lang w:val="en-US" w:eastAsia="zh-CN"/>
              </w:rPr>
              <w:t>2</w:t>
            </w:r>
            <w:r>
              <w:rPr>
                <w:rFonts w:hint="eastAsia" w:asciiTheme="minorEastAsia" w:hAnsiTheme="minorEastAsia" w:eastAsiaTheme="minorEastAsia" w:cstheme="minorEastAsia"/>
                <w:sz w:val="18"/>
                <w:szCs w:val="18"/>
                <w:lang w:eastAsia="zh-CN"/>
              </w:rPr>
              <w:t>分</w:t>
            </w:r>
          </w:p>
          <w:p>
            <w:pPr>
              <w:spacing w:line="320" w:lineRule="exact"/>
              <w:jc w:val="both"/>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eastAsia="zh-CN"/>
              </w:rPr>
              <w:t>（提供有效期内的《节能产品政府采购清单》）或《制造精品》目录）</w:t>
            </w:r>
          </w:p>
        </w:tc>
        <w:tc>
          <w:tcPr>
            <w:tcW w:w="835" w:type="dxa"/>
            <w:vAlign w:val="center"/>
          </w:tcPr>
          <w:p>
            <w:pPr>
              <w:spacing w:line="320" w:lineRule="exact"/>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eastAsia="zh-CN"/>
              </w:rPr>
              <w:t>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5" w:type="dxa"/>
            <w:vAlign w:val="center"/>
          </w:tcPr>
          <w:p>
            <w:pPr>
              <w:spacing w:line="320" w:lineRule="exact"/>
              <w:jc w:val="center"/>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1</w:t>
            </w:r>
            <w:r>
              <w:rPr>
                <w:rFonts w:hint="eastAsia" w:asciiTheme="minorEastAsia" w:hAnsiTheme="minorEastAsia" w:eastAsiaTheme="minorEastAsia" w:cstheme="minorEastAsia"/>
                <w:sz w:val="18"/>
                <w:szCs w:val="18"/>
                <w:lang w:val="en-US" w:eastAsia="zh-CN"/>
              </w:rPr>
              <w:t>3</w:t>
            </w:r>
          </w:p>
        </w:tc>
        <w:tc>
          <w:tcPr>
            <w:tcW w:w="810" w:type="dxa"/>
            <w:vMerge w:val="continue"/>
            <w:vAlign w:val="center"/>
          </w:tcPr>
          <w:p>
            <w:pPr>
              <w:spacing w:line="320" w:lineRule="exact"/>
              <w:rPr>
                <w:rFonts w:hint="eastAsia" w:asciiTheme="minorEastAsia" w:hAnsiTheme="minorEastAsia" w:eastAsiaTheme="minorEastAsia" w:cstheme="minorEastAsia"/>
                <w:sz w:val="18"/>
                <w:szCs w:val="18"/>
              </w:rPr>
            </w:pPr>
          </w:p>
        </w:tc>
        <w:tc>
          <w:tcPr>
            <w:tcW w:w="1095" w:type="dxa"/>
            <w:vAlign w:val="center"/>
          </w:tcPr>
          <w:p>
            <w:pPr>
              <w:tabs>
                <w:tab w:val="left" w:pos="1080"/>
              </w:tabs>
              <w:spacing w:line="320" w:lineRule="exact"/>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体系认证：0-3分</w:t>
            </w:r>
          </w:p>
        </w:tc>
        <w:tc>
          <w:tcPr>
            <w:tcW w:w="5610" w:type="dxa"/>
            <w:vAlign w:val="center"/>
          </w:tcPr>
          <w:p>
            <w:pPr>
              <w:tabs>
                <w:tab w:val="left" w:pos="1080"/>
              </w:tabs>
              <w:spacing w:line="320" w:lineRule="exact"/>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投标人具有</w:t>
            </w:r>
            <w:r>
              <w:rPr>
                <w:rFonts w:hint="eastAsia" w:asciiTheme="minorEastAsia" w:hAnsiTheme="minorEastAsia" w:eastAsiaTheme="minorEastAsia" w:cstheme="minorEastAsia"/>
                <w:sz w:val="18"/>
                <w:szCs w:val="18"/>
                <w:lang w:val="en-US" w:eastAsia="zh-CN"/>
              </w:rPr>
              <w:t>有效期内的</w:t>
            </w:r>
            <w:r>
              <w:rPr>
                <w:rFonts w:hint="eastAsia" w:asciiTheme="minorEastAsia" w:hAnsiTheme="minorEastAsia" w:eastAsiaTheme="minorEastAsia" w:cstheme="minorEastAsia"/>
                <w:sz w:val="18"/>
                <w:szCs w:val="18"/>
              </w:rPr>
              <w:t>质量管理体系认证证书、环境认证体系认证证书及职业健康安全管理体系认证证书</w:t>
            </w:r>
            <w:r>
              <w:rPr>
                <w:rFonts w:hint="eastAsia" w:asciiTheme="minorEastAsia" w:hAnsiTheme="minorEastAsia" w:eastAsiaTheme="minorEastAsia" w:cstheme="minorEastAsia"/>
                <w:sz w:val="18"/>
                <w:szCs w:val="18"/>
                <w:lang w:eastAsia="zh-CN"/>
              </w:rPr>
              <w:t>。</w:t>
            </w:r>
            <w:r>
              <w:rPr>
                <w:rFonts w:hint="eastAsia" w:asciiTheme="minorEastAsia" w:hAnsiTheme="minorEastAsia" w:eastAsiaTheme="minorEastAsia" w:cstheme="minorEastAsia"/>
                <w:sz w:val="18"/>
                <w:szCs w:val="18"/>
              </w:rPr>
              <w:t>每项得1分，最高3分。</w:t>
            </w:r>
          </w:p>
          <w:p>
            <w:pPr>
              <w:tabs>
                <w:tab w:val="left" w:pos="1080"/>
              </w:tabs>
              <w:spacing w:line="320" w:lineRule="exact"/>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提供证书复印件，原件备查。</w:t>
            </w:r>
          </w:p>
        </w:tc>
        <w:tc>
          <w:tcPr>
            <w:tcW w:w="835" w:type="dxa"/>
            <w:vAlign w:val="center"/>
          </w:tcPr>
          <w:p>
            <w:pPr>
              <w:spacing w:line="320" w:lineRule="exact"/>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lang w:val="en-US" w:eastAsia="zh-CN"/>
              </w:rPr>
              <w:t>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5" w:type="dxa"/>
            <w:vAlign w:val="center"/>
          </w:tcPr>
          <w:p>
            <w:pPr>
              <w:spacing w:line="320" w:lineRule="exact"/>
              <w:jc w:val="center"/>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1</w:t>
            </w:r>
            <w:r>
              <w:rPr>
                <w:rFonts w:hint="eastAsia" w:asciiTheme="minorEastAsia" w:hAnsiTheme="minorEastAsia" w:eastAsiaTheme="minorEastAsia" w:cstheme="minorEastAsia"/>
                <w:sz w:val="18"/>
                <w:szCs w:val="18"/>
                <w:lang w:val="en-US" w:eastAsia="zh-CN"/>
              </w:rPr>
              <w:t>4</w:t>
            </w:r>
          </w:p>
        </w:tc>
        <w:tc>
          <w:tcPr>
            <w:tcW w:w="810" w:type="dxa"/>
            <w:vMerge w:val="continue"/>
            <w:vAlign w:val="center"/>
          </w:tcPr>
          <w:p>
            <w:pPr>
              <w:spacing w:line="320" w:lineRule="exact"/>
              <w:rPr>
                <w:rFonts w:hint="eastAsia" w:asciiTheme="minorEastAsia" w:hAnsiTheme="minorEastAsia" w:eastAsiaTheme="minorEastAsia" w:cstheme="minorEastAsia"/>
                <w:sz w:val="18"/>
                <w:szCs w:val="18"/>
              </w:rPr>
            </w:pPr>
          </w:p>
        </w:tc>
        <w:tc>
          <w:tcPr>
            <w:tcW w:w="1095" w:type="dxa"/>
            <w:vAlign w:val="center"/>
          </w:tcPr>
          <w:p>
            <w:pPr>
              <w:tabs>
                <w:tab w:val="left" w:pos="1080"/>
              </w:tabs>
              <w:spacing w:line="320" w:lineRule="exact"/>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诚信分0-3</w:t>
            </w:r>
            <w:r>
              <w:rPr>
                <w:rFonts w:hint="eastAsia" w:asciiTheme="minorEastAsia" w:hAnsiTheme="minorEastAsia" w:eastAsiaTheme="minorEastAsia" w:cstheme="minorEastAsia"/>
                <w:sz w:val="18"/>
                <w:szCs w:val="18"/>
                <w:lang w:eastAsia="zh-CN"/>
              </w:rPr>
              <w:t>分</w:t>
            </w:r>
          </w:p>
        </w:tc>
        <w:tc>
          <w:tcPr>
            <w:tcW w:w="5610" w:type="dxa"/>
            <w:vAlign w:val="center"/>
          </w:tcPr>
          <w:p>
            <w:pPr>
              <w:tabs>
                <w:tab w:val="left" w:pos="1080"/>
              </w:tabs>
              <w:spacing w:line="320" w:lineRule="exact"/>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提供有效期内的企业信用情况，提供信用中国查询界面截图，201</w:t>
            </w:r>
            <w:r>
              <w:rPr>
                <w:rFonts w:hint="eastAsia" w:asciiTheme="minorEastAsia" w:hAnsiTheme="minorEastAsia" w:eastAsiaTheme="minorEastAsia" w:cstheme="minorEastAsia"/>
                <w:sz w:val="18"/>
                <w:szCs w:val="18"/>
                <w:lang w:val="en-US" w:eastAsia="zh-CN"/>
              </w:rPr>
              <w:t>8</w:t>
            </w:r>
            <w:r>
              <w:rPr>
                <w:rFonts w:hint="eastAsia" w:asciiTheme="minorEastAsia" w:hAnsiTheme="minorEastAsia" w:eastAsiaTheme="minorEastAsia" w:cstheme="minorEastAsia"/>
                <w:sz w:val="18"/>
                <w:szCs w:val="18"/>
              </w:rPr>
              <w:t>年起至今具有行政处罚的每个扣1分，扣完为止；</w:t>
            </w:r>
            <w:r>
              <w:rPr>
                <w:rFonts w:hint="eastAsia" w:asciiTheme="minorEastAsia" w:hAnsiTheme="minorEastAsia" w:eastAsiaTheme="minorEastAsia" w:cstheme="minorEastAsia"/>
                <w:sz w:val="18"/>
                <w:szCs w:val="18"/>
                <w:lang w:val="en-US" w:eastAsia="zh-CN"/>
              </w:rPr>
              <w:t>如行政处罚罚款达到较大数额罚款标准（即适用听证程序）的，投标无效</w:t>
            </w:r>
            <w:r>
              <w:rPr>
                <w:rFonts w:hint="eastAsia" w:asciiTheme="minorEastAsia" w:hAnsiTheme="minorEastAsia" w:eastAsiaTheme="minorEastAsia" w:cstheme="minorEastAsia"/>
                <w:sz w:val="18"/>
                <w:szCs w:val="18"/>
              </w:rPr>
              <w:t>；本项满分3分</w:t>
            </w:r>
            <w:r>
              <w:rPr>
                <w:rFonts w:hint="eastAsia" w:asciiTheme="minorEastAsia" w:hAnsiTheme="minorEastAsia" w:eastAsiaTheme="minorEastAsia" w:cstheme="minorEastAsia"/>
                <w:sz w:val="18"/>
                <w:szCs w:val="18"/>
                <w:lang w:eastAsia="zh-CN"/>
              </w:rPr>
              <w:t>；</w:t>
            </w:r>
          </w:p>
        </w:tc>
        <w:tc>
          <w:tcPr>
            <w:tcW w:w="835" w:type="dxa"/>
            <w:vAlign w:val="center"/>
          </w:tcPr>
          <w:p>
            <w:pPr>
              <w:spacing w:line="320" w:lineRule="exact"/>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lang w:val="en-US" w:eastAsia="zh-CN"/>
              </w:rPr>
              <w:t>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5" w:type="dxa"/>
            <w:vAlign w:val="center"/>
          </w:tcPr>
          <w:p>
            <w:pPr>
              <w:spacing w:line="320" w:lineRule="exact"/>
              <w:jc w:val="center"/>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1</w:t>
            </w:r>
            <w:r>
              <w:rPr>
                <w:rFonts w:hint="eastAsia" w:asciiTheme="minorEastAsia" w:hAnsiTheme="minorEastAsia" w:eastAsiaTheme="minorEastAsia" w:cstheme="minorEastAsia"/>
                <w:sz w:val="18"/>
                <w:szCs w:val="18"/>
                <w:lang w:val="en-US" w:eastAsia="zh-CN"/>
              </w:rPr>
              <w:t>5</w:t>
            </w:r>
          </w:p>
        </w:tc>
        <w:tc>
          <w:tcPr>
            <w:tcW w:w="810" w:type="dxa"/>
            <w:vMerge w:val="continue"/>
            <w:vAlign w:val="center"/>
          </w:tcPr>
          <w:p>
            <w:pPr>
              <w:spacing w:line="320" w:lineRule="exact"/>
              <w:rPr>
                <w:rFonts w:hint="eastAsia" w:asciiTheme="minorEastAsia" w:hAnsiTheme="minorEastAsia" w:eastAsiaTheme="minorEastAsia" w:cstheme="minorEastAsia"/>
                <w:sz w:val="18"/>
                <w:szCs w:val="18"/>
              </w:rPr>
            </w:pPr>
          </w:p>
        </w:tc>
        <w:tc>
          <w:tcPr>
            <w:tcW w:w="1095" w:type="dxa"/>
            <w:vAlign w:val="center"/>
          </w:tcPr>
          <w:p>
            <w:pPr>
              <w:spacing w:line="320" w:lineRule="exact"/>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投标文件的制作0-2分</w:t>
            </w:r>
          </w:p>
        </w:tc>
        <w:tc>
          <w:tcPr>
            <w:tcW w:w="5610" w:type="dxa"/>
            <w:vAlign w:val="center"/>
          </w:tcPr>
          <w:p>
            <w:pPr>
              <w:tabs>
                <w:tab w:val="left" w:pos="1080"/>
              </w:tabs>
              <w:spacing w:line="320" w:lineRule="exact"/>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zh-TW" w:eastAsia="zh-TW"/>
              </w:rPr>
              <w:t>编制有序、装订整齐、书面整洁、内容详实</w:t>
            </w:r>
            <w:r>
              <w:rPr>
                <w:rFonts w:hint="eastAsia" w:asciiTheme="minorEastAsia" w:hAnsiTheme="minorEastAsia" w:eastAsiaTheme="minorEastAsia" w:cstheme="minorEastAsia"/>
                <w:sz w:val="18"/>
                <w:szCs w:val="18"/>
                <w:lang w:val="zh-TW"/>
              </w:rPr>
              <w:t>，页码完整（插入页也须排入页码）</w:t>
            </w:r>
            <w:r>
              <w:rPr>
                <w:rFonts w:hint="eastAsia" w:asciiTheme="minorEastAsia" w:hAnsiTheme="minorEastAsia" w:eastAsiaTheme="minorEastAsia" w:cstheme="minorEastAsia"/>
                <w:sz w:val="18"/>
                <w:szCs w:val="18"/>
                <w:lang w:val="zh-TW" w:eastAsia="zh-TW"/>
              </w:rPr>
              <w:t>。</w:t>
            </w:r>
            <w:r>
              <w:rPr>
                <w:rFonts w:hint="eastAsia" w:asciiTheme="minorEastAsia" w:hAnsiTheme="minorEastAsia" w:eastAsiaTheme="minorEastAsia" w:cstheme="minorEastAsia"/>
                <w:sz w:val="18"/>
                <w:szCs w:val="18"/>
              </w:rPr>
              <w:t>0-</w:t>
            </w:r>
            <w:r>
              <w:rPr>
                <w:rFonts w:hint="eastAsia" w:asciiTheme="minorEastAsia" w:hAnsiTheme="minorEastAsia" w:eastAsiaTheme="minorEastAsia" w:cstheme="minorEastAsia"/>
                <w:sz w:val="18"/>
                <w:szCs w:val="18"/>
                <w:lang w:val="en-US" w:eastAsia="zh-CN"/>
              </w:rPr>
              <w:t>1</w:t>
            </w:r>
            <w:r>
              <w:rPr>
                <w:rFonts w:hint="eastAsia" w:asciiTheme="minorEastAsia" w:hAnsiTheme="minorEastAsia" w:eastAsiaTheme="minorEastAsia" w:cstheme="minorEastAsia"/>
                <w:sz w:val="18"/>
                <w:szCs w:val="18"/>
              </w:rPr>
              <w:t>分</w:t>
            </w:r>
            <w:r>
              <w:rPr>
                <w:rFonts w:hint="eastAsia" w:asciiTheme="minorEastAsia" w:hAnsiTheme="minorEastAsia" w:eastAsiaTheme="minorEastAsia" w:cstheme="minorEastAsia"/>
                <w:sz w:val="18"/>
                <w:szCs w:val="18"/>
                <w:lang w:eastAsia="zh-CN"/>
              </w:rPr>
              <w:t>；</w:t>
            </w:r>
            <w:r>
              <w:rPr>
                <w:rFonts w:hint="eastAsia" w:asciiTheme="minorEastAsia" w:hAnsiTheme="minorEastAsia" w:eastAsiaTheme="minorEastAsia" w:cstheme="minorEastAsia"/>
                <w:sz w:val="18"/>
                <w:szCs w:val="18"/>
                <w:lang w:val="en-US" w:eastAsia="zh-CN"/>
              </w:rPr>
              <w:t>双面打印且非硬面封面的得1分。</w:t>
            </w:r>
          </w:p>
        </w:tc>
        <w:tc>
          <w:tcPr>
            <w:tcW w:w="835" w:type="dxa"/>
            <w:vAlign w:val="center"/>
          </w:tcPr>
          <w:p>
            <w:pPr>
              <w:spacing w:line="320" w:lineRule="exact"/>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lang w:eastAsia="zh-CN"/>
              </w:rPr>
              <w:t>主观分、</w:t>
            </w:r>
          </w:p>
          <w:p>
            <w:pPr>
              <w:spacing w:line="320" w:lineRule="exact"/>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lang w:eastAsia="zh-CN"/>
              </w:rPr>
              <w:t>客观分</w:t>
            </w:r>
          </w:p>
        </w:tc>
      </w:tr>
    </w:tbl>
    <w:p>
      <w:pPr>
        <w:spacing w:line="320" w:lineRule="exact"/>
        <w:outlineLvl w:val="1"/>
        <w:rPr>
          <w:rFonts w:hint="eastAsia"/>
        </w:rPr>
      </w:pPr>
      <w:bookmarkStart w:id="57" w:name="_Toc7554"/>
      <w:r>
        <w:rPr>
          <w:rFonts w:hint="eastAsia"/>
          <w:b/>
          <w:sz w:val="24"/>
          <w:szCs w:val="24"/>
        </w:rPr>
        <w:t>备注：开标时合同、证书须携带原件，以备核实。</w:t>
      </w:r>
      <w:bookmarkEnd w:id="57"/>
    </w:p>
    <w:p>
      <w:pPr>
        <w:pStyle w:val="3"/>
        <w:numPr>
          <w:ilvl w:val="0"/>
          <w:numId w:val="0"/>
        </w:numPr>
        <w:tabs>
          <w:tab w:val="left" w:pos="360"/>
        </w:tabs>
        <w:spacing w:line="240" w:lineRule="auto"/>
        <w:ind w:leftChars="0"/>
        <w:jc w:val="center"/>
        <w:rPr>
          <w:rStyle w:val="120"/>
          <w:rFonts w:hint="eastAsia" w:ascii="Cambria" w:hAnsi="Cambria" w:eastAsia="宋体" w:cs="Times New Roman"/>
          <w:b/>
          <w:bCs/>
          <w:sz w:val="36"/>
          <w:szCs w:val="36"/>
          <w:lang w:val="en-US" w:eastAsia="zh-CN" w:bidi="ar-SA"/>
        </w:rPr>
      </w:pPr>
      <w:bookmarkStart w:id="58" w:name="_Toc9440"/>
      <w:bookmarkStart w:id="59" w:name="_Toc327751117"/>
      <w:bookmarkStart w:id="60" w:name="_Toc14716"/>
      <w:bookmarkStart w:id="61" w:name="_Toc15913"/>
    </w:p>
    <w:p>
      <w:pPr>
        <w:pStyle w:val="3"/>
        <w:numPr>
          <w:ilvl w:val="0"/>
          <w:numId w:val="0"/>
        </w:numPr>
        <w:tabs>
          <w:tab w:val="left" w:pos="360"/>
        </w:tabs>
        <w:spacing w:line="240" w:lineRule="auto"/>
        <w:ind w:leftChars="0"/>
        <w:jc w:val="center"/>
        <w:rPr>
          <w:rStyle w:val="120"/>
          <w:rFonts w:hint="eastAsia" w:ascii="Cambria" w:hAnsi="Cambria" w:eastAsia="宋体" w:cs="Times New Roman"/>
          <w:b/>
          <w:bCs/>
          <w:sz w:val="36"/>
          <w:szCs w:val="36"/>
          <w:lang w:val="en-US" w:eastAsia="zh-CN" w:bidi="ar-SA"/>
        </w:rPr>
      </w:pPr>
      <w:r>
        <w:rPr>
          <w:rStyle w:val="120"/>
          <w:rFonts w:hint="eastAsia" w:ascii="Cambria" w:hAnsi="Cambria" w:eastAsia="宋体" w:cs="Times New Roman"/>
          <w:b/>
          <w:bCs/>
          <w:sz w:val="36"/>
          <w:szCs w:val="36"/>
          <w:lang w:val="en-US" w:eastAsia="zh-CN" w:bidi="ar-SA"/>
        </w:rPr>
        <w:t>第五章 合同主要条款</w:t>
      </w:r>
      <w:bookmarkEnd w:id="58"/>
      <w:bookmarkEnd w:id="59"/>
      <w:r>
        <w:rPr>
          <w:rStyle w:val="120"/>
          <w:rFonts w:hint="eastAsia" w:ascii="Cambria" w:hAnsi="Cambria" w:eastAsia="宋体" w:cs="Times New Roman"/>
          <w:b/>
          <w:bCs/>
          <w:sz w:val="36"/>
          <w:szCs w:val="36"/>
          <w:lang w:val="en-US" w:eastAsia="zh-CN" w:bidi="ar-SA"/>
        </w:rPr>
        <w:t>（仅供参考）</w:t>
      </w:r>
      <w:bookmarkEnd w:id="60"/>
      <w:bookmarkEnd w:id="61"/>
    </w:p>
    <w:p>
      <w:pPr>
        <w:spacing w:line="300" w:lineRule="auto"/>
        <w:rPr>
          <w:rFonts w:hint="eastAsia" w:ascii="宋体" w:hAnsi="宋体" w:cs="宋体"/>
          <w:b/>
          <w:szCs w:val="21"/>
        </w:rPr>
      </w:pPr>
    </w:p>
    <w:bookmarkEnd w:id="52"/>
    <w:p>
      <w:pPr>
        <w:ind w:firstLine="560" w:firstLineChars="200"/>
        <w:jc w:val="center"/>
        <w:outlineLvl w:val="1"/>
        <w:rPr>
          <w:rFonts w:hint="eastAsia" w:ascii="宋体" w:hAnsi="宋体"/>
          <w:sz w:val="28"/>
          <w:szCs w:val="28"/>
        </w:rPr>
      </w:pPr>
      <w:bookmarkStart w:id="62" w:name="_Toc15876"/>
      <w:r>
        <w:rPr>
          <w:rFonts w:hint="eastAsia" w:ascii="宋体" w:hAnsi="宋体"/>
          <w:sz w:val="28"/>
          <w:szCs w:val="28"/>
        </w:rPr>
        <w:t>安吉县政府采购合同（货物</w:t>
      </w:r>
      <w:r>
        <w:rPr>
          <w:rFonts w:hint="eastAsia" w:ascii="宋体" w:hAnsi="宋体"/>
          <w:sz w:val="28"/>
          <w:szCs w:val="28"/>
          <w:lang w:val="en-US" w:eastAsia="zh-CN"/>
        </w:rPr>
        <w:t>/服务</w:t>
      </w:r>
      <w:r>
        <w:rPr>
          <w:rFonts w:hint="eastAsia" w:ascii="宋体" w:hAnsi="宋体"/>
          <w:sz w:val="28"/>
          <w:szCs w:val="28"/>
        </w:rPr>
        <w:t>）</w:t>
      </w:r>
      <w:bookmarkEnd w:id="62"/>
    </w:p>
    <w:p>
      <w:pPr>
        <w:ind w:firstLine="420" w:firstLineChars="200"/>
        <w:rPr>
          <w:rFonts w:hint="eastAsia" w:ascii="宋体" w:hAnsi="宋体"/>
          <w:szCs w:val="21"/>
        </w:rPr>
      </w:pPr>
    </w:p>
    <w:p>
      <w:pPr>
        <w:ind w:firstLine="420" w:firstLineChars="200"/>
        <w:rPr>
          <w:rFonts w:hint="eastAsia" w:ascii="宋体" w:hAnsi="宋体"/>
          <w:szCs w:val="21"/>
        </w:rPr>
      </w:pPr>
      <w:r>
        <w:rPr>
          <w:rFonts w:hint="eastAsia" w:ascii="宋体" w:hAnsi="宋体"/>
          <w:szCs w:val="21"/>
        </w:rPr>
        <w:t>项目名称：                                       项目编号：</w:t>
      </w:r>
    </w:p>
    <w:p>
      <w:pPr>
        <w:ind w:firstLine="420" w:firstLineChars="200"/>
        <w:rPr>
          <w:rFonts w:hint="eastAsia" w:ascii="宋体" w:hAnsi="宋体"/>
          <w:szCs w:val="21"/>
        </w:rPr>
      </w:pPr>
      <w:r>
        <w:rPr>
          <w:rFonts w:hint="eastAsia" w:ascii="宋体" w:hAnsi="宋体"/>
          <w:szCs w:val="21"/>
        </w:rPr>
        <w:t>甲方：（买方）</w:t>
      </w:r>
    </w:p>
    <w:p>
      <w:pPr>
        <w:ind w:firstLine="420" w:firstLineChars="200"/>
        <w:rPr>
          <w:rFonts w:hint="eastAsia" w:ascii="宋体" w:hAnsi="宋体"/>
          <w:szCs w:val="21"/>
        </w:rPr>
      </w:pPr>
      <w:r>
        <w:rPr>
          <w:rFonts w:hint="eastAsia" w:ascii="宋体" w:hAnsi="宋体"/>
          <w:szCs w:val="21"/>
        </w:rPr>
        <w:t>乙方：（卖方）</w:t>
      </w:r>
    </w:p>
    <w:p>
      <w:pPr>
        <w:pStyle w:val="23"/>
        <w:snapToGrid w:val="0"/>
        <w:spacing w:before="120" w:after="120"/>
        <w:ind w:firstLine="420" w:firstLineChars="200"/>
        <w:rPr>
          <w:rFonts w:hint="eastAsia" w:hAnsi="宋体"/>
          <w:sz w:val="21"/>
          <w:szCs w:val="21"/>
        </w:rPr>
      </w:pPr>
      <w:r>
        <w:rPr>
          <w:rFonts w:hint="eastAsia" w:hAnsi="宋体"/>
          <w:sz w:val="21"/>
          <w:szCs w:val="21"/>
        </w:rPr>
        <w:t>甲、乙双方根据甲中心关于**********政府采购项目公开招标的结果，签署本合同。</w:t>
      </w:r>
    </w:p>
    <w:p>
      <w:pPr>
        <w:ind w:firstLine="420" w:firstLineChars="200"/>
        <w:outlineLvl w:val="1"/>
        <w:rPr>
          <w:rFonts w:hint="eastAsia" w:ascii="宋体" w:hAnsi="宋体"/>
          <w:szCs w:val="21"/>
        </w:rPr>
      </w:pPr>
      <w:bookmarkStart w:id="63" w:name="_Toc3380"/>
      <w:r>
        <w:rPr>
          <w:rFonts w:hint="eastAsia" w:ascii="宋体" w:hAnsi="宋体"/>
          <w:szCs w:val="21"/>
        </w:rPr>
        <w:t>一、货物内容</w:t>
      </w:r>
      <w:bookmarkEnd w:id="63"/>
    </w:p>
    <w:p>
      <w:pPr>
        <w:ind w:firstLine="420" w:firstLineChars="200"/>
        <w:rPr>
          <w:rFonts w:hint="eastAsia" w:ascii="宋体" w:hAnsi="宋体"/>
          <w:szCs w:val="21"/>
        </w:rPr>
      </w:pPr>
      <w:r>
        <w:rPr>
          <w:rFonts w:hint="eastAsia" w:ascii="宋体" w:hAnsi="宋体"/>
          <w:szCs w:val="21"/>
        </w:rPr>
        <w:t>1. 货物名称：</w:t>
      </w:r>
    </w:p>
    <w:p>
      <w:pPr>
        <w:ind w:firstLine="420" w:firstLineChars="200"/>
        <w:rPr>
          <w:rFonts w:hint="eastAsia" w:ascii="宋体" w:hAnsi="宋体"/>
          <w:szCs w:val="21"/>
        </w:rPr>
      </w:pPr>
      <w:r>
        <w:rPr>
          <w:rFonts w:hint="eastAsia" w:ascii="宋体" w:hAnsi="宋体"/>
          <w:szCs w:val="21"/>
        </w:rPr>
        <w:t>2. 型号规格：</w:t>
      </w:r>
    </w:p>
    <w:p>
      <w:pPr>
        <w:ind w:firstLine="420" w:firstLineChars="200"/>
        <w:rPr>
          <w:rFonts w:hint="eastAsia" w:ascii="宋体" w:hAnsi="宋体"/>
          <w:szCs w:val="21"/>
        </w:rPr>
      </w:pPr>
      <w:r>
        <w:rPr>
          <w:rFonts w:hint="eastAsia" w:ascii="宋体" w:hAnsi="宋体"/>
          <w:szCs w:val="21"/>
        </w:rPr>
        <w:t>3. 技术参数：</w:t>
      </w:r>
    </w:p>
    <w:p>
      <w:pPr>
        <w:ind w:firstLine="420" w:firstLineChars="200"/>
        <w:rPr>
          <w:rFonts w:hint="eastAsia" w:ascii="宋体" w:hAnsi="宋体"/>
          <w:szCs w:val="21"/>
        </w:rPr>
      </w:pPr>
      <w:r>
        <w:rPr>
          <w:rFonts w:hint="eastAsia" w:ascii="宋体" w:hAnsi="宋体"/>
          <w:szCs w:val="21"/>
        </w:rPr>
        <w:t>4. 数量（单位）：</w:t>
      </w:r>
    </w:p>
    <w:p>
      <w:pPr>
        <w:ind w:firstLine="420" w:firstLineChars="200"/>
        <w:outlineLvl w:val="1"/>
        <w:rPr>
          <w:rFonts w:hint="eastAsia" w:ascii="宋体" w:hAnsi="宋体"/>
          <w:szCs w:val="21"/>
        </w:rPr>
      </w:pPr>
      <w:bookmarkStart w:id="64" w:name="_Toc5836"/>
      <w:r>
        <w:rPr>
          <w:rFonts w:hint="eastAsia" w:ascii="宋体" w:hAnsi="宋体"/>
          <w:szCs w:val="21"/>
        </w:rPr>
        <w:t>二、合同金额</w:t>
      </w:r>
      <w:bookmarkEnd w:id="64"/>
    </w:p>
    <w:p>
      <w:pPr>
        <w:ind w:firstLine="420" w:firstLineChars="200"/>
        <w:rPr>
          <w:rFonts w:hint="eastAsia" w:ascii="宋体" w:hAnsi="宋体"/>
          <w:szCs w:val="21"/>
        </w:rPr>
      </w:pPr>
      <w:r>
        <w:rPr>
          <w:rFonts w:hint="eastAsia" w:ascii="宋体" w:hAnsi="宋体"/>
          <w:szCs w:val="21"/>
        </w:rPr>
        <w:t xml:space="preserve"> 本合同金额为（大写）：____________________________元（￥_______________元）人民币。</w:t>
      </w:r>
    </w:p>
    <w:p>
      <w:pPr>
        <w:ind w:firstLine="420" w:firstLineChars="200"/>
        <w:outlineLvl w:val="1"/>
        <w:rPr>
          <w:rFonts w:hint="eastAsia" w:ascii="宋体" w:hAnsi="宋体"/>
          <w:szCs w:val="21"/>
        </w:rPr>
      </w:pPr>
      <w:bookmarkStart w:id="65" w:name="_Toc10807"/>
      <w:r>
        <w:rPr>
          <w:rFonts w:hint="eastAsia" w:ascii="宋体" w:hAnsi="宋体"/>
          <w:szCs w:val="21"/>
        </w:rPr>
        <w:t>三、技术资料</w:t>
      </w:r>
      <w:bookmarkEnd w:id="65"/>
    </w:p>
    <w:p>
      <w:pPr>
        <w:ind w:firstLine="420" w:firstLineChars="200"/>
        <w:rPr>
          <w:rFonts w:hint="eastAsia" w:ascii="宋体" w:hAnsi="宋体"/>
          <w:szCs w:val="21"/>
        </w:rPr>
      </w:pPr>
      <w:r>
        <w:rPr>
          <w:rFonts w:hint="eastAsia" w:ascii="宋体" w:hAnsi="宋体"/>
          <w:szCs w:val="21"/>
        </w:rPr>
        <w:t>1.乙方应按招标文件规定的时间向甲方提供使用货物的有关技术资料。</w:t>
      </w:r>
    </w:p>
    <w:p>
      <w:pPr>
        <w:ind w:firstLine="420" w:firstLineChars="200"/>
        <w:rPr>
          <w:rFonts w:hint="eastAsia" w:ascii="宋体" w:hAnsi="宋体"/>
          <w:szCs w:val="21"/>
        </w:rPr>
      </w:pPr>
      <w:r>
        <w:rPr>
          <w:rFonts w:hint="eastAsia" w:ascii="宋体" w:hAnsi="宋体"/>
          <w:szCs w:val="21"/>
        </w:rPr>
        <w:t>2. 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pPr>
        <w:ind w:firstLine="420" w:firstLineChars="200"/>
        <w:outlineLvl w:val="1"/>
        <w:rPr>
          <w:rFonts w:hint="eastAsia" w:ascii="宋体" w:hAnsi="宋体"/>
          <w:szCs w:val="21"/>
        </w:rPr>
      </w:pPr>
      <w:bookmarkStart w:id="66" w:name="_Toc24142"/>
      <w:r>
        <w:rPr>
          <w:rFonts w:hint="eastAsia" w:ascii="宋体" w:hAnsi="宋体"/>
          <w:szCs w:val="21"/>
        </w:rPr>
        <w:t>四、知识产权</w:t>
      </w:r>
      <w:bookmarkEnd w:id="66"/>
    </w:p>
    <w:p>
      <w:pPr>
        <w:ind w:firstLine="420" w:firstLineChars="200"/>
        <w:rPr>
          <w:rFonts w:hint="eastAsia" w:ascii="宋体" w:hAnsi="宋体"/>
          <w:szCs w:val="21"/>
        </w:rPr>
      </w:pPr>
      <w:r>
        <w:rPr>
          <w:rFonts w:hint="eastAsia" w:ascii="宋体" w:hAnsi="宋体"/>
          <w:szCs w:val="21"/>
        </w:rPr>
        <w:t>乙方应保证所提供的货物或其任何一部分均不会侵犯任何第三方的知识产权。</w:t>
      </w:r>
    </w:p>
    <w:p>
      <w:pPr>
        <w:ind w:firstLine="420" w:firstLineChars="200"/>
        <w:outlineLvl w:val="1"/>
        <w:rPr>
          <w:rFonts w:hint="eastAsia" w:ascii="宋体" w:hAnsi="宋体"/>
          <w:szCs w:val="21"/>
        </w:rPr>
      </w:pPr>
      <w:bookmarkStart w:id="67" w:name="_Toc14900"/>
      <w:r>
        <w:rPr>
          <w:rFonts w:hint="eastAsia" w:ascii="宋体" w:hAnsi="宋体"/>
          <w:szCs w:val="21"/>
        </w:rPr>
        <w:t>五、产权担保</w:t>
      </w:r>
      <w:bookmarkEnd w:id="67"/>
    </w:p>
    <w:p>
      <w:pPr>
        <w:ind w:firstLine="420" w:firstLineChars="200"/>
        <w:rPr>
          <w:rFonts w:hint="eastAsia" w:ascii="宋体" w:hAnsi="宋体"/>
          <w:szCs w:val="21"/>
        </w:rPr>
      </w:pPr>
      <w:r>
        <w:rPr>
          <w:rFonts w:hint="eastAsia" w:ascii="宋体" w:hAnsi="宋体"/>
          <w:szCs w:val="21"/>
        </w:rPr>
        <w:t>乙方保证所交付的货物的所有权完全属于乙方且无任何抵押、查封等产权瑕疵。</w:t>
      </w:r>
    </w:p>
    <w:p>
      <w:pPr>
        <w:ind w:firstLine="420" w:firstLineChars="200"/>
        <w:outlineLvl w:val="1"/>
        <w:rPr>
          <w:rFonts w:hint="eastAsia" w:ascii="宋体" w:hAnsi="宋体"/>
          <w:szCs w:val="21"/>
        </w:rPr>
      </w:pPr>
      <w:bookmarkStart w:id="68" w:name="_Toc13425"/>
      <w:r>
        <w:rPr>
          <w:rFonts w:hint="eastAsia" w:ascii="宋体" w:hAnsi="宋体"/>
          <w:szCs w:val="21"/>
        </w:rPr>
        <w:t>六、履约保证金</w:t>
      </w:r>
      <w:bookmarkEnd w:id="68"/>
    </w:p>
    <w:p>
      <w:pPr>
        <w:ind w:firstLine="420" w:firstLineChars="200"/>
        <w:rPr>
          <w:rFonts w:hint="eastAsia" w:ascii="宋体" w:hAnsi="宋体"/>
          <w:szCs w:val="21"/>
        </w:rPr>
      </w:pPr>
      <w:r>
        <w:rPr>
          <w:rFonts w:hint="eastAsia" w:ascii="宋体" w:hAnsi="宋体"/>
          <w:szCs w:val="21"/>
        </w:rPr>
        <w:t>乙方交纳中标总价的10%作为本合同的履约保证金。</w:t>
      </w:r>
    </w:p>
    <w:p>
      <w:pPr>
        <w:ind w:firstLine="420" w:firstLineChars="200"/>
        <w:outlineLvl w:val="1"/>
        <w:rPr>
          <w:rFonts w:hint="eastAsia" w:ascii="宋体" w:hAnsi="宋体"/>
          <w:szCs w:val="21"/>
        </w:rPr>
      </w:pPr>
      <w:bookmarkStart w:id="69" w:name="_Toc30875"/>
      <w:r>
        <w:rPr>
          <w:rFonts w:hint="eastAsia" w:ascii="宋体" w:hAnsi="宋体"/>
          <w:szCs w:val="21"/>
        </w:rPr>
        <w:t>七、转包或分包</w:t>
      </w:r>
      <w:bookmarkEnd w:id="69"/>
    </w:p>
    <w:p>
      <w:pPr>
        <w:ind w:firstLine="420" w:firstLineChars="200"/>
        <w:rPr>
          <w:rFonts w:hint="eastAsia" w:ascii="宋体" w:hAnsi="宋体"/>
          <w:szCs w:val="21"/>
        </w:rPr>
      </w:pPr>
      <w:r>
        <w:rPr>
          <w:rFonts w:hint="eastAsia" w:ascii="宋体" w:hAnsi="宋体"/>
          <w:szCs w:val="21"/>
        </w:rPr>
        <w:t>1.本合同范围的货物，应由乙方直接供应，不得转让他人供应；</w:t>
      </w:r>
    </w:p>
    <w:p>
      <w:pPr>
        <w:ind w:firstLine="420" w:firstLineChars="200"/>
        <w:rPr>
          <w:rFonts w:hint="eastAsia" w:ascii="宋体" w:hAnsi="宋体"/>
          <w:szCs w:val="21"/>
        </w:rPr>
      </w:pPr>
      <w:r>
        <w:rPr>
          <w:rFonts w:hint="eastAsia" w:ascii="宋体" w:hAnsi="宋体"/>
          <w:szCs w:val="21"/>
        </w:rPr>
        <w:t>2.除非得到甲方的书面同意，乙方不得将本合同范围的货物全部或部分分包给他人供应；</w:t>
      </w:r>
    </w:p>
    <w:p>
      <w:pPr>
        <w:ind w:firstLine="420" w:firstLineChars="200"/>
        <w:rPr>
          <w:rFonts w:hint="eastAsia" w:ascii="宋体" w:hAnsi="宋体"/>
          <w:szCs w:val="21"/>
        </w:rPr>
      </w:pPr>
      <w:r>
        <w:rPr>
          <w:rFonts w:hint="eastAsia" w:ascii="宋体" w:hAnsi="宋体"/>
          <w:szCs w:val="21"/>
        </w:rPr>
        <w:t>3.如有转让和未经甲方同意的分包行为，甲方有权解除合同，没收履约保证金并追究乙方的违约责任。</w:t>
      </w:r>
    </w:p>
    <w:p>
      <w:pPr>
        <w:ind w:firstLine="420" w:firstLineChars="200"/>
        <w:outlineLvl w:val="1"/>
        <w:rPr>
          <w:rFonts w:hint="eastAsia" w:ascii="宋体" w:hAnsi="宋体"/>
          <w:szCs w:val="21"/>
        </w:rPr>
      </w:pPr>
      <w:bookmarkStart w:id="70" w:name="_Toc15722"/>
      <w:r>
        <w:rPr>
          <w:rFonts w:hint="eastAsia" w:ascii="宋体" w:hAnsi="宋体"/>
          <w:szCs w:val="21"/>
        </w:rPr>
        <w:t>八、质保期和质保金</w:t>
      </w:r>
      <w:bookmarkEnd w:id="70"/>
    </w:p>
    <w:p>
      <w:pPr>
        <w:ind w:firstLine="420" w:firstLineChars="200"/>
        <w:rPr>
          <w:rFonts w:hint="eastAsia" w:ascii="宋体" w:hAnsi="宋体"/>
          <w:szCs w:val="21"/>
        </w:rPr>
      </w:pPr>
      <w:r>
        <w:rPr>
          <w:rFonts w:hint="eastAsia" w:ascii="宋体" w:hAnsi="宋体"/>
          <w:szCs w:val="21"/>
        </w:rPr>
        <w:t>1. 质保期2年。（自交货验收合格之日起计）</w:t>
      </w:r>
    </w:p>
    <w:p>
      <w:pPr>
        <w:ind w:firstLine="420" w:firstLineChars="200"/>
        <w:rPr>
          <w:rFonts w:hint="eastAsia" w:ascii="宋体" w:hAnsi="宋体"/>
          <w:szCs w:val="21"/>
        </w:rPr>
      </w:pPr>
      <w:r>
        <w:rPr>
          <w:rFonts w:hint="eastAsia" w:ascii="宋体" w:hAnsi="宋体"/>
          <w:szCs w:val="21"/>
        </w:rPr>
        <w:t>2. 质保金：</w:t>
      </w:r>
      <w:r>
        <w:rPr>
          <w:rFonts w:hint="eastAsia" w:ascii="宋体" w:hAnsi="宋体"/>
          <w:u w:val="single"/>
        </w:rPr>
        <w:t>合同总价的2.5%</w:t>
      </w:r>
      <w:r>
        <w:rPr>
          <w:rFonts w:hint="eastAsia" w:ascii="宋体" w:hAnsi="宋体"/>
          <w:szCs w:val="21"/>
        </w:rPr>
        <w:t>。</w:t>
      </w:r>
    </w:p>
    <w:p>
      <w:pPr>
        <w:ind w:firstLine="420" w:firstLineChars="200"/>
        <w:outlineLvl w:val="1"/>
        <w:rPr>
          <w:rFonts w:hint="eastAsia" w:ascii="宋体" w:hAnsi="宋体"/>
          <w:szCs w:val="21"/>
        </w:rPr>
      </w:pPr>
      <w:bookmarkStart w:id="71" w:name="_Toc32077"/>
      <w:r>
        <w:rPr>
          <w:rFonts w:hint="eastAsia" w:ascii="宋体" w:hAnsi="宋体"/>
          <w:szCs w:val="21"/>
        </w:rPr>
        <w:t>九、交货期、交货方式及交货地点</w:t>
      </w:r>
      <w:bookmarkEnd w:id="71"/>
    </w:p>
    <w:p>
      <w:pPr>
        <w:ind w:firstLine="420" w:firstLineChars="200"/>
        <w:rPr>
          <w:rFonts w:hint="eastAsia" w:ascii="宋体" w:hAnsi="宋体"/>
          <w:szCs w:val="21"/>
        </w:rPr>
      </w:pPr>
      <w:r>
        <w:rPr>
          <w:rFonts w:hint="eastAsia" w:ascii="宋体" w:hAnsi="宋体"/>
          <w:szCs w:val="21"/>
        </w:rPr>
        <w:t>1. 交货期：/</w:t>
      </w:r>
    </w:p>
    <w:p>
      <w:pPr>
        <w:ind w:firstLine="420" w:firstLineChars="200"/>
        <w:rPr>
          <w:rFonts w:hint="eastAsia" w:ascii="宋体" w:hAnsi="宋体"/>
          <w:szCs w:val="21"/>
        </w:rPr>
      </w:pPr>
      <w:r>
        <w:rPr>
          <w:rFonts w:hint="eastAsia" w:ascii="宋体" w:hAnsi="宋体"/>
          <w:szCs w:val="21"/>
        </w:rPr>
        <w:t>2. 交货方式：/</w:t>
      </w:r>
    </w:p>
    <w:p>
      <w:pPr>
        <w:ind w:firstLine="420" w:firstLineChars="200"/>
        <w:rPr>
          <w:rFonts w:hint="eastAsia" w:ascii="宋体" w:hAnsi="宋体"/>
          <w:szCs w:val="21"/>
        </w:rPr>
      </w:pPr>
      <w:r>
        <w:rPr>
          <w:rFonts w:hint="eastAsia" w:ascii="宋体" w:hAnsi="宋体"/>
          <w:szCs w:val="21"/>
        </w:rPr>
        <w:t>3. 交货地点：/</w:t>
      </w:r>
    </w:p>
    <w:p>
      <w:pPr>
        <w:ind w:firstLine="420" w:firstLineChars="200"/>
        <w:outlineLvl w:val="1"/>
        <w:rPr>
          <w:rFonts w:hint="eastAsia" w:ascii="宋体" w:hAnsi="宋体"/>
          <w:szCs w:val="21"/>
        </w:rPr>
      </w:pPr>
      <w:bookmarkStart w:id="72" w:name="_Toc3108"/>
      <w:r>
        <w:rPr>
          <w:rFonts w:hint="eastAsia" w:ascii="宋体" w:hAnsi="宋体"/>
          <w:szCs w:val="21"/>
        </w:rPr>
        <w:t>十、货款支付</w:t>
      </w:r>
      <w:bookmarkEnd w:id="72"/>
    </w:p>
    <w:p>
      <w:pPr>
        <w:ind w:firstLine="420" w:firstLineChars="200"/>
        <w:rPr>
          <w:rFonts w:hint="eastAsia" w:ascii="宋体" w:hAnsi="宋体"/>
          <w:szCs w:val="21"/>
        </w:rPr>
      </w:pPr>
      <w:r>
        <w:rPr>
          <w:rFonts w:hint="eastAsia" w:ascii="宋体" w:hAnsi="宋体"/>
          <w:szCs w:val="21"/>
        </w:rPr>
        <w:t>1. 付款方式：</w:t>
      </w:r>
    </w:p>
    <w:p>
      <w:pPr>
        <w:ind w:firstLine="420" w:firstLineChars="200"/>
        <w:rPr>
          <w:rFonts w:hint="eastAsia" w:ascii="宋体" w:hAnsi="宋体"/>
          <w:szCs w:val="21"/>
        </w:rPr>
      </w:pPr>
      <w:r>
        <w:rPr>
          <w:rFonts w:hint="eastAsia" w:ascii="宋体" w:hAnsi="宋体"/>
          <w:szCs w:val="21"/>
        </w:rPr>
        <w:t>2.当采购数量与实际使用数量不一致时，乙方应根据实际使用量供货，合同的最终结算金额按实际使用量乘以成交单价进行计算。</w:t>
      </w:r>
    </w:p>
    <w:p>
      <w:pPr>
        <w:ind w:firstLine="420" w:firstLineChars="200"/>
        <w:outlineLvl w:val="1"/>
        <w:rPr>
          <w:rFonts w:hint="eastAsia" w:ascii="宋体" w:hAnsi="宋体"/>
          <w:szCs w:val="21"/>
        </w:rPr>
      </w:pPr>
      <w:bookmarkStart w:id="73" w:name="_Toc18380"/>
      <w:r>
        <w:rPr>
          <w:rFonts w:hint="eastAsia" w:ascii="宋体" w:hAnsi="宋体"/>
          <w:szCs w:val="21"/>
        </w:rPr>
        <w:t>十一、税费</w:t>
      </w:r>
      <w:bookmarkEnd w:id="73"/>
    </w:p>
    <w:p>
      <w:pPr>
        <w:ind w:firstLine="420" w:firstLineChars="200"/>
        <w:rPr>
          <w:rFonts w:hint="eastAsia" w:ascii="宋体" w:hAnsi="宋体"/>
          <w:szCs w:val="21"/>
        </w:rPr>
      </w:pPr>
      <w:r>
        <w:rPr>
          <w:rFonts w:hint="eastAsia" w:ascii="宋体" w:hAnsi="宋体"/>
          <w:szCs w:val="21"/>
        </w:rPr>
        <w:t>本合同执行中相关的一切税费均由乙方负担。</w:t>
      </w:r>
    </w:p>
    <w:p>
      <w:pPr>
        <w:ind w:firstLine="420" w:firstLineChars="200"/>
        <w:outlineLvl w:val="1"/>
        <w:rPr>
          <w:rFonts w:hint="eastAsia" w:ascii="宋体" w:hAnsi="宋体"/>
          <w:szCs w:val="21"/>
        </w:rPr>
      </w:pPr>
      <w:bookmarkStart w:id="74" w:name="_Toc8510"/>
      <w:r>
        <w:rPr>
          <w:rFonts w:hint="eastAsia" w:ascii="宋体" w:hAnsi="宋体"/>
          <w:szCs w:val="21"/>
        </w:rPr>
        <w:t>十二、质量保证及售后服务</w:t>
      </w:r>
      <w:bookmarkEnd w:id="74"/>
    </w:p>
    <w:p>
      <w:pPr>
        <w:ind w:firstLine="420" w:firstLineChars="200"/>
        <w:rPr>
          <w:rFonts w:hint="eastAsia" w:ascii="宋体" w:hAnsi="宋体"/>
          <w:szCs w:val="21"/>
        </w:rPr>
      </w:pPr>
      <w:r>
        <w:rPr>
          <w:rFonts w:hint="eastAsia" w:ascii="宋体" w:hAnsi="宋体"/>
          <w:szCs w:val="21"/>
        </w:rPr>
        <w:t>1. 乙方应按招标文件规定的货物性能、技术要求、质量标准向甲方提供未经使用的全新产品。</w:t>
      </w:r>
    </w:p>
    <w:p>
      <w:pPr>
        <w:ind w:firstLine="420" w:firstLineChars="200"/>
        <w:rPr>
          <w:rFonts w:hint="eastAsia" w:ascii="宋体" w:hAnsi="宋体"/>
          <w:szCs w:val="21"/>
        </w:rPr>
      </w:pPr>
      <w:r>
        <w:rPr>
          <w:rFonts w:hint="eastAsia" w:ascii="宋体" w:hAnsi="宋体"/>
          <w:szCs w:val="21"/>
        </w:rPr>
        <w:t>2. 乙方提供的货物在质保期内因货物本身的质量问题发生故障，乙方应负责免费更换。对达不到技术要求者，根据实际情况，经双方协商，可按以下办法处理：</w:t>
      </w:r>
    </w:p>
    <w:p>
      <w:pPr>
        <w:ind w:firstLine="420" w:firstLineChars="200"/>
        <w:rPr>
          <w:rFonts w:hint="eastAsia" w:ascii="宋体" w:hAnsi="宋体"/>
          <w:szCs w:val="21"/>
        </w:rPr>
      </w:pPr>
      <w:r>
        <w:rPr>
          <w:rFonts w:hint="eastAsia" w:ascii="宋体" w:hAnsi="宋体"/>
          <w:szCs w:val="21"/>
        </w:rPr>
        <w:t>⑴更换：由乙方承担所发生的全部费用。</w:t>
      </w:r>
    </w:p>
    <w:p>
      <w:pPr>
        <w:ind w:firstLine="420" w:firstLineChars="200"/>
        <w:rPr>
          <w:rFonts w:hint="eastAsia" w:ascii="宋体" w:hAnsi="宋体"/>
          <w:szCs w:val="21"/>
        </w:rPr>
      </w:pPr>
      <w:r>
        <w:rPr>
          <w:rFonts w:hint="eastAsia" w:ascii="宋体" w:hAnsi="宋体"/>
          <w:szCs w:val="21"/>
        </w:rPr>
        <w:t>⑵贬值处理：由甲乙双方合议定价。</w:t>
      </w:r>
    </w:p>
    <w:p>
      <w:pPr>
        <w:ind w:firstLine="420" w:firstLineChars="200"/>
        <w:rPr>
          <w:rFonts w:hint="eastAsia" w:ascii="宋体" w:hAnsi="宋体"/>
          <w:szCs w:val="21"/>
        </w:rPr>
      </w:pPr>
      <w:r>
        <w:rPr>
          <w:rFonts w:hint="eastAsia" w:ascii="宋体" w:hAnsi="宋体"/>
          <w:szCs w:val="21"/>
        </w:rPr>
        <w:t>⑶退货处理：乙方应退还甲方支付的合同款，同时应承担该货物的直接费用（运输、保险、检验、货款利息及银行手续费等）。</w:t>
      </w:r>
    </w:p>
    <w:p>
      <w:pPr>
        <w:ind w:firstLine="420" w:firstLineChars="200"/>
        <w:rPr>
          <w:rFonts w:hint="eastAsia" w:ascii="宋体" w:hAnsi="宋体"/>
          <w:szCs w:val="21"/>
        </w:rPr>
      </w:pPr>
      <w:r>
        <w:rPr>
          <w:rFonts w:hint="eastAsia" w:ascii="宋体" w:hAnsi="宋体"/>
          <w:szCs w:val="21"/>
        </w:rPr>
        <w:t>3. 如在使用过程中发生质量问题，乙方在接到甲方通知后在</w:t>
      </w:r>
      <w:r>
        <w:rPr>
          <w:rFonts w:hint="eastAsia" w:ascii="宋体" w:hAnsi="宋体"/>
          <w:color w:val="000000"/>
          <w:szCs w:val="21"/>
        </w:rPr>
        <w:t>2</w:t>
      </w:r>
      <w:r>
        <w:rPr>
          <w:rFonts w:hint="eastAsia" w:ascii="宋体" w:hAnsi="宋体"/>
          <w:szCs w:val="21"/>
        </w:rPr>
        <w:t>小时内到达甲方现场。</w:t>
      </w:r>
    </w:p>
    <w:p>
      <w:pPr>
        <w:ind w:firstLine="420" w:firstLineChars="200"/>
        <w:rPr>
          <w:rFonts w:hint="eastAsia" w:ascii="宋体" w:hAnsi="宋体"/>
          <w:szCs w:val="21"/>
        </w:rPr>
      </w:pPr>
      <w:r>
        <w:rPr>
          <w:rFonts w:hint="eastAsia" w:ascii="宋体" w:hAnsi="宋体"/>
          <w:szCs w:val="21"/>
        </w:rPr>
        <w:t>4. 在质保期内，乙方应对货物出现的质量及安全问题负责处理解决并承担一切费用。</w:t>
      </w:r>
    </w:p>
    <w:p>
      <w:pPr>
        <w:ind w:firstLine="420" w:firstLineChars="200"/>
        <w:rPr>
          <w:rFonts w:hint="eastAsia" w:ascii="宋体" w:hAnsi="宋体"/>
          <w:szCs w:val="21"/>
        </w:rPr>
      </w:pPr>
      <w:r>
        <w:rPr>
          <w:rFonts w:hint="eastAsia" w:ascii="宋体" w:hAnsi="宋体"/>
          <w:szCs w:val="21"/>
        </w:rPr>
        <w:t>5.上述的货物免费保修期为2年，因人为因素出现的故障不在免费保修范围内。超过保修期的机器设备，终生维修，维修时只收部件成本费。</w:t>
      </w:r>
    </w:p>
    <w:p>
      <w:pPr>
        <w:ind w:firstLine="420" w:firstLineChars="200"/>
        <w:outlineLvl w:val="1"/>
        <w:rPr>
          <w:rFonts w:hint="eastAsia" w:ascii="宋体" w:hAnsi="宋体"/>
          <w:szCs w:val="21"/>
        </w:rPr>
      </w:pPr>
      <w:bookmarkStart w:id="75" w:name="_Toc24792"/>
      <w:r>
        <w:rPr>
          <w:rFonts w:hint="eastAsia" w:ascii="宋体" w:hAnsi="宋体"/>
          <w:szCs w:val="21"/>
        </w:rPr>
        <w:t>十三、调试和验收</w:t>
      </w:r>
      <w:bookmarkEnd w:id="75"/>
    </w:p>
    <w:p>
      <w:pPr>
        <w:ind w:firstLine="420" w:firstLineChars="200"/>
        <w:rPr>
          <w:rFonts w:hint="eastAsia" w:ascii="宋体" w:hAnsi="宋体"/>
          <w:color w:val="auto"/>
          <w:szCs w:val="21"/>
        </w:rPr>
      </w:pPr>
      <w:r>
        <w:rPr>
          <w:rFonts w:hint="eastAsia" w:ascii="宋体" w:hAnsi="宋体"/>
          <w:color w:val="auto"/>
          <w:szCs w:val="21"/>
        </w:rPr>
        <w:t>1. 甲方对乙方提交的货物依据招标文件上的技术规格要求和国家有关质量标准现场与监理参与初步查看，外观、说明书符合招标文件技术要求的，允许进行安装；不符合招标文件要求的产品不予使用。货到后，乙方需及时提供相关资料报监理查看。</w:t>
      </w:r>
    </w:p>
    <w:p>
      <w:pPr>
        <w:ind w:firstLine="420" w:firstLineChars="200"/>
        <w:rPr>
          <w:rFonts w:hint="eastAsia" w:ascii="宋体" w:hAnsi="宋体"/>
          <w:color w:val="auto"/>
          <w:szCs w:val="21"/>
        </w:rPr>
      </w:pPr>
      <w:r>
        <w:rPr>
          <w:rFonts w:hint="eastAsia" w:ascii="宋体" w:hAnsi="宋体"/>
          <w:color w:val="auto"/>
          <w:szCs w:val="21"/>
        </w:rPr>
        <w:t>2. 乙方交货前应对产品作出全面检查和对验收文件进行整理，并列出清单，作为甲方与监理方查看货物和使用的技术条件依据，检验的结果应随货物交甲方及监理方。</w:t>
      </w:r>
    </w:p>
    <w:p>
      <w:pPr>
        <w:ind w:firstLine="420" w:firstLineChars="200"/>
        <w:rPr>
          <w:rFonts w:hint="eastAsia" w:ascii="宋体" w:hAnsi="宋体"/>
          <w:color w:val="auto"/>
          <w:szCs w:val="21"/>
        </w:rPr>
      </w:pPr>
      <w:r>
        <w:rPr>
          <w:rFonts w:hint="eastAsia" w:ascii="宋体" w:hAnsi="宋体"/>
          <w:color w:val="auto"/>
          <w:szCs w:val="21"/>
        </w:rPr>
        <w:t>3. 甲方对乙方提供的货物在使用前进行调试时，乙方需负责安装并培训甲方的使用操作人员，并协助甲方一起调试，直到符合技术要求，甲方才做最终验收。</w:t>
      </w:r>
    </w:p>
    <w:p>
      <w:pPr>
        <w:ind w:firstLine="420" w:firstLineChars="200"/>
        <w:rPr>
          <w:rFonts w:hint="eastAsia" w:ascii="宋体" w:hAnsi="宋体"/>
          <w:color w:val="auto"/>
          <w:szCs w:val="21"/>
        </w:rPr>
      </w:pPr>
      <w:r>
        <w:rPr>
          <w:rFonts w:hint="eastAsia" w:ascii="宋体" w:hAnsi="宋体"/>
          <w:color w:val="auto"/>
          <w:szCs w:val="21"/>
        </w:rPr>
        <w:t>4. 对技术复杂的货物，乙方委托甲方聘请国家认可的专业检测机构参与初步验收及最终验收，并由其出具质量检测报告，检测费用由乙方承担。</w:t>
      </w:r>
    </w:p>
    <w:p>
      <w:pPr>
        <w:ind w:firstLine="420" w:firstLineChars="200"/>
        <w:rPr>
          <w:rFonts w:hint="eastAsia" w:ascii="宋体" w:hAnsi="宋体"/>
          <w:color w:val="auto"/>
          <w:szCs w:val="21"/>
        </w:rPr>
      </w:pPr>
      <w:r>
        <w:rPr>
          <w:rFonts w:hint="eastAsia" w:ascii="宋体" w:hAnsi="宋体"/>
          <w:color w:val="auto"/>
          <w:szCs w:val="21"/>
        </w:rPr>
        <w:t>5. 验收时乙方必须在现场，验收完毕后作出验收结果报告；验收费用由乙方负责。</w:t>
      </w:r>
    </w:p>
    <w:p>
      <w:pPr>
        <w:ind w:firstLine="420" w:firstLineChars="200"/>
        <w:outlineLvl w:val="1"/>
        <w:rPr>
          <w:rFonts w:hint="eastAsia" w:ascii="宋体" w:hAnsi="宋体"/>
          <w:color w:val="auto"/>
          <w:szCs w:val="21"/>
        </w:rPr>
      </w:pPr>
      <w:bookmarkStart w:id="76" w:name="_Toc10921"/>
      <w:r>
        <w:rPr>
          <w:rFonts w:hint="eastAsia" w:ascii="宋体" w:hAnsi="宋体"/>
          <w:color w:val="auto"/>
          <w:szCs w:val="21"/>
        </w:rPr>
        <w:t>十四、货物包装、发运及运输</w:t>
      </w:r>
      <w:bookmarkEnd w:id="76"/>
    </w:p>
    <w:p>
      <w:pPr>
        <w:ind w:firstLine="420" w:firstLineChars="200"/>
        <w:rPr>
          <w:rFonts w:hint="eastAsia" w:ascii="宋体" w:hAnsi="宋体"/>
          <w:color w:val="auto"/>
          <w:szCs w:val="21"/>
        </w:rPr>
      </w:pPr>
      <w:r>
        <w:rPr>
          <w:rFonts w:hint="eastAsia" w:ascii="宋体" w:hAnsi="宋体"/>
          <w:color w:val="auto"/>
          <w:szCs w:val="21"/>
        </w:rPr>
        <w:t>1. 乙方应在货物发运前对其进行满足运输距离、防潮、防震、防锈和防破损装卸等要求包装，以保证货物安全运达甲方指定地点。</w:t>
      </w:r>
    </w:p>
    <w:p>
      <w:pPr>
        <w:ind w:firstLine="420" w:firstLineChars="200"/>
        <w:rPr>
          <w:rFonts w:hint="eastAsia" w:ascii="宋体" w:hAnsi="宋体"/>
          <w:color w:val="auto"/>
          <w:szCs w:val="21"/>
        </w:rPr>
      </w:pPr>
      <w:r>
        <w:rPr>
          <w:rFonts w:hint="eastAsia" w:ascii="宋体" w:hAnsi="宋体"/>
          <w:color w:val="auto"/>
          <w:szCs w:val="21"/>
        </w:rPr>
        <w:t>2. 使用说明书、质量检验证明书、随配附件和工具以及清单一并附于货物内。</w:t>
      </w:r>
    </w:p>
    <w:p>
      <w:pPr>
        <w:ind w:firstLine="420" w:firstLineChars="200"/>
        <w:rPr>
          <w:rFonts w:hint="eastAsia" w:ascii="宋体" w:hAnsi="宋体"/>
          <w:color w:val="auto"/>
          <w:szCs w:val="21"/>
        </w:rPr>
      </w:pPr>
      <w:r>
        <w:rPr>
          <w:rFonts w:hint="eastAsia" w:ascii="宋体" w:hAnsi="宋体"/>
          <w:color w:val="auto"/>
          <w:szCs w:val="21"/>
        </w:rPr>
        <w:t>3. 乙方在货物发运手续办理完毕后24小时内或货到甲方48小时前通知甲方，以准备接货。</w:t>
      </w:r>
    </w:p>
    <w:p>
      <w:pPr>
        <w:ind w:firstLine="420" w:firstLineChars="200"/>
        <w:rPr>
          <w:rFonts w:hint="eastAsia" w:ascii="宋体" w:hAnsi="宋体"/>
          <w:color w:val="auto"/>
          <w:szCs w:val="21"/>
        </w:rPr>
      </w:pPr>
      <w:r>
        <w:rPr>
          <w:rFonts w:hint="eastAsia" w:ascii="宋体" w:hAnsi="宋体"/>
          <w:color w:val="auto"/>
          <w:szCs w:val="21"/>
        </w:rPr>
        <w:t>4. 货物在交付甲方前发生的风险均由乙方负责。</w:t>
      </w:r>
    </w:p>
    <w:p>
      <w:pPr>
        <w:ind w:firstLine="420" w:firstLineChars="200"/>
        <w:rPr>
          <w:rFonts w:hint="eastAsia" w:ascii="宋体" w:hAnsi="宋体"/>
          <w:color w:val="auto"/>
          <w:szCs w:val="21"/>
        </w:rPr>
      </w:pPr>
      <w:r>
        <w:rPr>
          <w:rFonts w:hint="eastAsia" w:ascii="宋体" w:hAnsi="宋体"/>
          <w:color w:val="auto"/>
          <w:szCs w:val="21"/>
        </w:rPr>
        <w:t>5. 货物在规定的交付期限内由乙方送达本工程现场实际地点视为交付，乙方同时需通知甲方货物已送达。</w:t>
      </w:r>
    </w:p>
    <w:p>
      <w:pPr>
        <w:ind w:firstLine="420" w:firstLineChars="200"/>
        <w:outlineLvl w:val="1"/>
        <w:rPr>
          <w:rFonts w:hint="eastAsia" w:ascii="宋体" w:hAnsi="宋体"/>
          <w:color w:val="auto"/>
          <w:szCs w:val="21"/>
        </w:rPr>
      </w:pPr>
      <w:bookmarkStart w:id="77" w:name="_Toc11785"/>
      <w:r>
        <w:rPr>
          <w:rFonts w:hint="eastAsia" w:ascii="宋体" w:hAnsi="宋体"/>
          <w:color w:val="auto"/>
          <w:szCs w:val="21"/>
        </w:rPr>
        <w:t>十五、违约责任</w:t>
      </w:r>
      <w:bookmarkEnd w:id="77"/>
    </w:p>
    <w:p>
      <w:pPr>
        <w:ind w:firstLine="420" w:firstLineChars="200"/>
        <w:rPr>
          <w:rFonts w:hint="eastAsia" w:ascii="宋体" w:hAnsi="宋体"/>
          <w:szCs w:val="21"/>
        </w:rPr>
      </w:pPr>
      <w:r>
        <w:rPr>
          <w:rFonts w:hint="eastAsia" w:ascii="宋体" w:hAnsi="宋体"/>
          <w:szCs w:val="21"/>
        </w:rPr>
        <w:t>1. 甲方无正当理由拒收货物的，甲方向乙方偿付拒收货款总值的百分之五违约金。</w:t>
      </w:r>
    </w:p>
    <w:p>
      <w:pPr>
        <w:ind w:firstLine="420" w:firstLineChars="200"/>
        <w:rPr>
          <w:rFonts w:hint="eastAsia" w:ascii="宋体" w:hAnsi="宋体"/>
          <w:szCs w:val="21"/>
        </w:rPr>
      </w:pPr>
      <w:r>
        <w:rPr>
          <w:rFonts w:hint="eastAsia" w:ascii="宋体" w:hAnsi="宋体"/>
          <w:szCs w:val="21"/>
        </w:rPr>
        <w:t>2. 甲方无故逾期验收和办理货款支付手续的,甲方应按逾期付款总额每日万分之五向乙方支付违约金。</w:t>
      </w:r>
    </w:p>
    <w:p>
      <w:pPr>
        <w:ind w:firstLine="420" w:firstLineChars="200"/>
        <w:rPr>
          <w:rFonts w:hint="eastAsia" w:ascii="宋体" w:hAnsi="宋体"/>
          <w:szCs w:val="21"/>
        </w:rPr>
      </w:pPr>
      <w:r>
        <w:rPr>
          <w:rFonts w:hint="eastAsia" w:ascii="宋体" w:hAnsi="宋体"/>
          <w:szCs w:val="21"/>
        </w:rPr>
        <w:t xml:space="preserve">3. 乙方逾期交付货物的，乙方应按逾期交货总额每日千分之六向甲方支付违约金，由甲方从待付货款中扣除。逾期超过约定日期10个工作日不能交货的，甲方可解除本合同。乙方因逾期交货或因其他违约行为导致甲方解除合同的，乙方应向甲方支付合同总值5%的违约金，如造成甲方损失超过违约金的，超出部分由乙方继续承担赔偿责任。 </w:t>
      </w:r>
    </w:p>
    <w:p>
      <w:pPr>
        <w:ind w:firstLine="420" w:firstLineChars="200"/>
        <w:rPr>
          <w:rFonts w:hint="eastAsia" w:ascii="宋体" w:hAnsi="宋体"/>
          <w:szCs w:val="21"/>
        </w:rPr>
      </w:pPr>
      <w:r>
        <w:rPr>
          <w:rFonts w:hint="eastAsia" w:ascii="宋体" w:hAnsi="宋体"/>
          <w:szCs w:val="21"/>
        </w:rPr>
        <w:t>4. 乙方所交的货物品种、型号、规格、技术参数、质量不符合合同规定及招标文件规定标准的，甲方有权拒收该货物，乙方愿意更换货物但逾期交货的，按乙方逾期交货处理。乙方拒绝更换货物的，甲方可单方面解除合同。</w:t>
      </w:r>
    </w:p>
    <w:p>
      <w:pPr>
        <w:ind w:firstLine="420" w:firstLineChars="200"/>
        <w:outlineLvl w:val="1"/>
        <w:rPr>
          <w:rFonts w:hint="eastAsia" w:ascii="宋体" w:hAnsi="宋体"/>
          <w:szCs w:val="21"/>
        </w:rPr>
      </w:pPr>
      <w:bookmarkStart w:id="78" w:name="_Toc20833"/>
      <w:r>
        <w:rPr>
          <w:rFonts w:hint="eastAsia" w:ascii="宋体" w:hAnsi="宋体"/>
          <w:szCs w:val="21"/>
        </w:rPr>
        <w:t>十六、不可抗力事件处理</w:t>
      </w:r>
      <w:bookmarkEnd w:id="78"/>
    </w:p>
    <w:p>
      <w:pPr>
        <w:ind w:firstLine="420" w:firstLineChars="200"/>
        <w:rPr>
          <w:rFonts w:hint="eastAsia" w:ascii="宋体" w:hAnsi="宋体"/>
          <w:szCs w:val="21"/>
        </w:rPr>
      </w:pPr>
      <w:r>
        <w:rPr>
          <w:rFonts w:hint="eastAsia" w:ascii="宋体" w:hAnsi="宋体"/>
          <w:szCs w:val="21"/>
        </w:rPr>
        <w:t>1. 在合同有效期内，任何一方因不可抗力事件导致不能履行合同，则合同履行期可延长，其延长期与不可抗力影响期相同。</w:t>
      </w:r>
    </w:p>
    <w:p>
      <w:pPr>
        <w:ind w:firstLine="420" w:firstLineChars="200"/>
        <w:rPr>
          <w:rFonts w:hint="eastAsia" w:ascii="宋体" w:hAnsi="宋体"/>
          <w:szCs w:val="21"/>
        </w:rPr>
      </w:pPr>
      <w:r>
        <w:rPr>
          <w:rFonts w:hint="eastAsia" w:ascii="宋体" w:hAnsi="宋体"/>
          <w:szCs w:val="21"/>
        </w:rPr>
        <w:t>2. 不可抗力事件发生后，应立即通知对方，并寄送有关权威机构出具的证明。</w:t>
      </w:r>
    </w:p>
    <w:p>
      <w:pPr>
        <w:ind w:firstLine="420" w:firstLineChars="200"/>
        <w:rPr>
          <w:rFonts w:hint="eastAsia" w:ascii="宋体" w:hAnsi="宋体"/>
          <w:szCs w:val="21"/>
        </w:rPr>
      </w:pPr>
      <w:r>
        <w:rPr>
          <w:rFonts w:hint="eastAsia" w:ascii="宋体" w:hAnsi="宋体"/>
          <w:szCs w:val="21"/>
        </w:rPr>
        <w:t>3. 不可抗力事件延续120天以上，双方应通过友好协商，确定是否继续履行合同。</w:t>
      </w:r>
    </w:p>
    <w:p>
      <w:pPr>
        <w:ind w:firstLine="420" w:firstLineChars="200"/>
        <w:outlineLvl w:val="1"/>
        <w:rPr>
          <w:rFonts w:hint="eastAsia" w:ascii="宋体" w:hAnsi="宋体"/>
          <w:szCs w:val="21"/>
        </w:rPr>
      </w:pPr>
      <w:bookmarkStart w:id="79" w:name="_Toc12070"/>
      <w:r>
        <w:rPr>
          <w:rFonts w:hint="eastAsia" w:ascii="宋体" w:hAnsi="宋体"/>
          <w:szCs w:val="21"/>
        </w:rPr>
        <w:t>十七、诉讼</w:t>
      </w:r>
      <w:bookmarkEnd w:id="79"/>
    </w:p>
    <w:p>
      <w:pPr>
        <w:ind w:firstLine="420" w:firstLineChars="200"/>
        <w:rPr>
          <w:rFonts w:hint="eastAsia" w:ascii="宋体" w:hAnsi="宋体"/>
          <w:szCs w:val="21"/>
        </w:rPr>
      </w:pPr>
      <w:r>
        <w:rPr>
          <w:rFonts w:hint="eastAsia" w:ascii="宋体" w:hAnsi="宋体"/>
          <w:szCs w:val="21"/>
        </w:rPr>
        <w:t xml:space="preserve"> 双方在执行合同中所发生的一切争议，应通过协商解决。如协商不成，可向甲方所在地法院起诉。</w:t>
      </w:r>
    </w:p>
    <w:p>
      <w:pPr>
        <w:ind w:firstLine="420" w:firstLineChars="200"/>
        <w:outlineLvl w:val="1"/>
        <w:rPr>
          <w:rFonts w:hint="eastAsia" w:ascii="宋体" w:hAnsi="宋体"/>
          <w:szCs w:val="21"/>
        </w:rPr>
      </w:pPr>
      <w:bookmarkStart w:id="80" w:name="_Toc3551"/>
      <w:r>
        <w:rPr>
          <w:rFonts w:hint="eastAsia" w:ascii="宋体" w:hAnsi="宋体"/>
          <w:szCs w:val="21"/>
        </w:rPr>
        <w:t>十八、合同生效及其它</w:t>
      </w:r>
      <w:bookmarkEnd w:id="80"/>
    </w:p>
    <w:p>
      <w:pPr>
        <w:ind w:firstLine="420" w:firstLineChars="200"/>
        <w:rPr>
          <w:rFonts w:hint="eastAsia" w:ascii="宋体" w:hAnsi="宋体"/>
          <w:szCs w:val="21"/>
        </w:rPr>
      </w:pPr>
      <w:r>
        <w:rPr>
          <w:rFonts w:hint="eastAsia" w:ascii="宋体" w:hAnsi="宋体"/>
          <w:szCs w:val="21"/>
        </w:rPr>
        <w:t>1. 合同经双方法定代表人或授权代表签字并加盖单位公章后生效。</w:t>
      </w:r>
    </w:p>
    <w:p>
      <w:pPr>
        <w:ind w:firstLine="420" w:firstLineChars="200"/>
        <w:rPr>
          <w:rFonts w:hint="eastAsia" w:ascii="宋体" w:hAnsi="宋体"/>
          <w:szCs w:val="21"/>
        </w:rPr>
      </w:pPr>
      <w:r>
        <w:rPr>
          <w:rFonts w:hint="eastAsia" w:ascii="宋体" w:hAnsi="宋体"/>
          <w:szCs w:val="21"/>
        </w:rPr>
        <w:t>2.合同执行中涉及采购资金和采购内容修改或补充的，须经财政部门审批，并签书面补充协议报安吉县公共资源交易中心政府采购分中心及政府采购监督管理部门备案，方可作为主合同不可分割的一部分。</w:t>
      </w:r>
    </w:p>
    <w:p>
      <w:pPr>
        <w:ind w:firstLine="420" w:firstLineChars="200"/>
        <w:rPr>
          <w:rFonts w:hint="eastAsia" w:ascii="宋体" w:hAnsi="宋体"/>
          <w:szCs w:val="21"/>
        </w:rPr>
      </w:pPr>
      <w:r>
        <w:rPr>
          <w:rFonts w:hint="eastAsia" w:ascii="宋体" w:hAnsi="宋体"/>
          <w:szCs w:val="21"/>
        </w:rPr>
        <w:t>3.本合同未尽事宜，遵照《合同法》有关条文执行。</w:t>
      </w:r>
    </w:p>
    <w:p>
      <w:pPr>
        <w:ind w:firstLine="420" w:firstLineChars="200"/>
        <w:rPr>
          <w:rFonts w:hint="eastAsia" w:ascii="宋体" w:hAnsi="宋体"/>
          <w:szCs w:val="21"/>
        </w:rPr>
      </w:pPr>
      <w:r>
        <w:rPr>
          <w:rFonts w:hint="eastAsia" w:ascii="宋体" w:hAnsi="宋体"/>
          <w:szCs w:val="21"/>
        </w:rPr>
        <w:t>4.本合同正本一式四份，具有同等法律效力，甲方执一份，乙方执一份；安吉县采购中心、县监管部门各执一份。</w:t>
      </w:r>
    </w:p>
    <w:p>
      <w:pPr>
        <w:ind w:firstLine="420" w:firstLineChars="200"/>
        <w:rPr>
          <w:rFonts w:hint="eastAsia" w:ascii="宋体" w:hAnsi="宋体"/>
          <w:szCs w:val="21"/>
        </w:rPr>
      </w:pPr>
    </w:p>
    <w:p>
      <w:pPr>
        <w:rPr>
          <w:rFonts w:hint="eastAsia" w:ascii="宋体" w:hAnsi="宋体"/>
          <w:szCs w:val="21"/>
        </w:rPr>
      </w:pPr>
      <w:r>
        <w:rPr>
          <w:rFonts w:hint="eastAsia" w:ascii="宋体" w:hAnsi="宋体"/>
          <w:szCs w:val="21"/>
        </w:rPr>
        <w:t>甲方：</w:t>
      </w:r>
      <w:r>
        <w:rPr>
          <w:rFonts w:ascii="宋体" w:hAnsi="宋体"/>
          <w:szCs w:val="21"/>
        </w:rPr>
        <w:t xml:space="preserve">                                 </w:t>
      </w:r>
      <w:r>
        <w:rPr>
          <w:rFonts w:hint="eastAsia" w:ascii="宋体" w:hAnsi="宋体"/>
          <w:szCs w:val="21"/>
        </w:rPr>
        <w:t xml:space="preserve">        乙方：</w:t>
      </w:r>
      <w:r>
        <w:rPr>
          <w:rFonts w:ascii="宋体" w:hAnsi="宋体"/>
          <w:szCs w:val="21"/>
        </w:rPr>
        <w:t xml:space="preserve">        </w:t>
      </w:r>
    </w:p>
    <w:p>
      <w:pPr>
        <w:rPr>
          <w:rFonts w:hint="eastAsia" w:ascii="宋体" w:hAnsi="宋体"/>
          <w:szCs w:val="21"/>
        </w:rPr>
      </w:pPr>
      <w:r>
        <w:rPr>
          <w:rFonts w:hint="eastAsia" w:ascii="宋体" w:hAnsi="宋体"/>
          <w:szCs w:val="21"/>
        </w:rPr>
        <w:t>地址：</w:t>
      </w:r>
      <w:r>
        <w:rPr>
          <w:rFonts w:ascii="宋体" w:hAnsi="宋体"/>
          <w:szCs w:val="21"/>
        </w:rPr>
        <w:t xml:space="preserve">                               </w:t>
      </w:r>
      <w:r>
        <w:rPr>
          <w:rFonts w:hint="eastAsia" w:ascii="宋体" w:hAnsi="宋体"/>
          <w:szCs w:val="21"/>
        </w:rPr>
        <w:t xml:space="preserve">        </w:t>
      </w:r>
      <w:r>
        <w:rPr>
          <w:rFonts w:ascii="宋体" w:hAnsi="宋体"/>
          <w:szCs w:val="21"/>
        </w:rPr>
        <w:t xml:space="preserve">  </w:t>
      </w:r>
      <w:r>
        <w:rPr>
          <w:rFonts w:hint="eastAsia" w:ascii="宋体" w:hAnsi="宋体"/>
          <w:szCs w:val="21"/>
        </w:rPr>
        <w:t>地址：</w:t>
      </w:r>
      <w:r>
        <w:rPr>
          <w:rFonts w:ascii="宋体" w:hAnsi="宋体"/>
          <w:szCs w:val="21"/>
        </w:rPr>
        <w:t xml:space="preserve">   </w:t>
      </w:r>
    </w:p>
    <w:p>
      <w:pPr>
        <w:rPr>
          <w:rFonts w:ascii="宋体" w:hAnsi="宋体"/>
          <w:szCs w:val="21"/>
        </w:rPr>
      </w:pPr>
      <w:r>
        <w:rPr>
          <w:rFonts w:hint="eastAsia" w:ascii="宋体" w:hAnsi="宋体"/>
          <w:szCs w:val="21"/>
        </w:rPr>
        <w:t>法定（授权）代表人：                           法定（授权）代表人：</w:t>
      </w:r>
    </w:p>
    <w:p>
      <w:pPr>
        <w:rPr>
          <w:rFonts w:hint="eastAsia" w:ascii="宋体" w:hAnsi="宋体"/>
          <w:szCs w:val="21"/>
        </w:rPr>
      </w:pPr>
      <w:r>
        <w:rPr>
          <w:rFonts w:hint="eastAsia" w:ascii="宋体" w:hAnsi="宋体"/>
          <w:szCs w:val="21"/>
        </w:rPr>
        <w:t xml:space="preserve">联系方式：                                     联系方式：  </w:t>
      </w:r>
    </w:p>
    <w:p>
      <w:pPr>
        <w:rPr>
          <w:rFonts w:hint="eastAsia" w:ascii="宋体" w:hAnsi="宋体"/>
          <w:szCs w:val="21"/>
        </w:rPr>
      </w:pPr>
      <w:r>
        <w:rPr>
          <w:rFonts w:hint="eastAsia" w:ascii="宋体" w:hAnsi="宋体"/>
          <w:szCs w:val="21"/>
        </w:rPr>
        <w:t xml:space="preserve">开户行：                                       开户行： </w:t>
      </w:r>
    </w:p>
    <w:p>
      <w:pPr>
        <w:rPr>
          <w:rFonts w:hint="eastAsia" w:ascii="宋体" w:hAnsi="宋体"/>
          <w:szCs w:val="21"/>
        </w:rPr>
      </w:pPr>
      <w:r>
        <w:rPr>
          <w:rFonts w:hint="eastAsia" w:ascii="宋体" w:hAnsi="宋体"/>
          <w:szCs w:val="21"/>
        </w:rPr>
        <w:t xml:space="preserve">账号：                                         账号：                           </w:t>
      </w:r>
    </w:p>
    <w:p>
      <w:pPr>
        <w:rPr>
          <w:rFonts w:hint="eastAsia" w:ascii="宋体" w:hAnsi="宋体"/>
          <w:szCs w:val="21"/>
        </w:rPr>
      </w:pPr>
      <w:r>
        <w:rPr>
          <w:rFonts w:hint="eastAsia" w:ascii="宋体" w:hAnsi="宋体"/>
          <w:szCs w:val="21"/>
        </w:rPr>
        <w:t>签字日期：</w:t>
      </w:r>
      <w:r>
        <w:rPr>
          <w:rFonts w:ascii="宋体" w:hAnsi="宋体"/>
          <w:szCs w:val="21"/>
        </w:rPr>
        <w:t xml:space="preserve">      </w:t>
      </w:r>
      <w:r>
        <w:rPr>
          <w:rFonts w:hint="eastAsia" w:ascii="宋体" w:hAnsi="宋体"/>
          <w:szCs w:val="21"/>
        </w:rPr>
        <w:t>年</w:t>
      </w:r>
      <w:r>
        <w:rPr>
          <w:rFonts w:ascii="宋体" w:hAnsi="宋体"/>
          <w:szCs w:val="21"/>
        </w:rPr>
        <w:t xml:space="preserve"> </w:t>
      </w:r>
      <w:r>
        <w:rPr>
          <w:rFonts w:hint="eastAsia" w:ascii="宋体" w:hAnsi="宋体"/>
          <w:szCs w:val="21"/>
        </w:rPr>
        <w:t xml:space="preserve"> </w:t>
      </w:r>
      <w:r>
        <w:rPr>
          <w:rFonts w:ascii="宋体" w:hAnsi="宋体"/>
          <w:szCs w:val="21"/>
        </w:rPr>
        <w:t xml:space="preserve"> </w:t>
      </w:r>
      <w:r>
        <w:rPr>
          <w:rFonts w:hint="eastAsia" w:ascii="宋体" w:hAnsi="宋体"/>
          <w:szCs w:val="21"/>
        </w:rPr>
        <w:t xml:space="preserve">月 </w:t>
      </w:r>
      <w:r>
        <w:rPr>
          <w:rFonts w:ascii="宋体" w:hAnsi="宋体"/>
          <w:szCs w:val="21"/>
        </w:rPr>
        <w:t xml:space="preserve">  </w:t>
      </w:r>
      <w:r>
        <w:rPr>
          <w:rFonts w:hint="eastAsia" w:ascii="宋体" w:hAnsi="宋体"/>
          <w:szCs w:val="21"/>
        </w:rPr>
        <w:t>日</w:t>
      </w:r>
      <w:r>
        <w:rPr>
          <w:rFonts w:ascii="宋体" w:hAnsi="宋体"/>
          <w:szCs w:val="21"/>
        </w:rPr>
        <w:t xml:space="preserve">  </w:t>
      </w:r>
      <w:r>
        <w:rPr>
          <w:rFonts w:hint="eastAsia" w:ascii="宋体" w:hAnsi="宋体"/>
          <w:szCs w:val="21"/>
        </w:rPr>
        <w:t xml:space="preserve">                 签字日期：</w:t>
      </w:r>
      <w:r>
        <w:rPr>
          <w:rFonts w:ascii="宋体" w:hAnsi="宋体"/>
          <w:szCs w:val="21"/>
        </w:rPr>
        <w:t xml:space="preserve">      </w:t>
      </w:r>
      <w:r>
        <w:rPr>
          <w:rFonts w:hint="eastAsia" w:ascii="宋体" w:hAnsi="宋体"/>
          <w:szCs w:val="21"/>
        </w:rPr>
        <w:t>年</w:t>
      </w:r>
      <w:r>
        <w:rPr>
          <w:rFonts w:ascii="宋体" w:hAnsi="宋体"/>
          <w:szCs w:val="21"/>
        </w:rPr>
        <w:t xml:space="preserve"> </w:t>
      </w:r>
      <w:r>
        <w:rPr>
          <w:rFonts w:hint="eastAsia" w:ascii="宋体" w:hAnsi="宋体"/>
          <w:szCs w:val="21"/>
        </w:rPr>
        <w:t xml:space="preserve"> </w:t>
      </w:r>
      <w:r>
        <w:rPr>
          <w:rFonts w:ascii="宋体" w:hAnsi="宋体"/>
          <w:szCs w:val="21"/>
        </w:rPr>
        <w:t xml:space="preserve"> </w:t>
      </w:r>
      <w:r>
        <w:rPr>
          <w:rFonts w:hint="eastAsia" w:ascii="宋体" w:hAnsi="宋体"/>
          <w:szCs w:val="21"/>
        </w:rPr>
        <w:t xml:space="preserve">月 </w:t>
      </w:r>
      <w:r>
        <w:rPr>
          <w:rFonts w:ascii="宋体" w:hAnsi="宋体"/>
          <w:szCs w:val="21"/>
        </w:rPr>
        <w:t xml:space="preserve">  </w:t>
      </w:r>
      <w:r>
        <w:rPr>
          <w:rFonts w:hint="eastAsia" w:ascii="宋体" w:hAnsi="宋体"/>
          <w:szCs w:val="21"/>
        </w:rPr>
        <w:t>日</w:t>
      </w:r>
      <w:r>
        <w:rPr>
          <w:rFonts w:ascii="宋体" w:hAnsi="宋体"/>
          <w:szCs w:val="21"/>
        </w:rPr>
        <w:t xml:space="preserve">  </w:t>
      </w:r>
      <w:r>
        <w:rPr>
          <w:rFonts w:hint="eastAsia" w:ascii="宋体" w:hAnsi="宋体"/>
          <w:szCs w:val="21"/>
        </w:rPr>
        <w:t xml:space="preserve">    </w:t>
      </w:r>
    </w:p>
    <w:p>
      <w:pPr>
        <w:ind w:firstLine="525" w:firstLineChars="250"/>
        <w:rPr>
          <w:rFonts w:hint="eastAsia" w:ascii="宋体" w:hAnsi="宋体" w:cs="宋体"/>
        </w:rPr>
      </w:pPr>
      <w:r>
        <w:rPr>
          <w:rFonts w:hint="eastAsia" w:ascii="宋体" w:hAnsi="宋体"/>
          <w:szCs w:val="21"/>
        </w:rPr>
        <w:t xml:space="preserve">   </w:t>
      </w:r>
    </w:p>
    <w:p>
      <w:pPr>
        <w:pStyle w:val="2"/>
        <w:spacing w:before="120"/>
        <w:rPr>
          <w:rFonts w:hint="eastAsia" w:ascii="宋体" w:hAnsi="宋体" w:cs="宋体"/>
        </w:rPr>
      </w:pPr>
    </w:p>
    <w:p>
      <w:pPr>
        <w:pStyle w:val="2"/>
        <w:spacing w:before="120"/>
        <w:rPr>
          <w:rFonts w:hint="eastAsia" w:ascii="宋体" w:hAnsi="宋体" w:cs="宋体"/>
        </w:rPr>
      </w:pPr>
    </w:p>
    <w:p>
      <w:pPr>
        <w:pStyle w:val="33"/>
        <w:spacing w:before="0" w:after="0" w:line="360" w:lineRule="atLeast"/>
        <w:rPr>
          <w:rStyle w:val="120"/>
          <w:rFonts w:hint="eastAsia" w:cs="Times New Roman"/>
          <w:b/>
          <w:bCs/>
          <w:sz w:val="36"/>
          <w:szCs w:val="36"/>
        </w:rPr>
      </w:pPr>
      <w:bookmarkStart w:id="81" w:name="_Toc1915"/>
      <w:bookmarkStart w:id="82" w:name="_Toc23370"/>
      <w:r>
        <w:rPr>
          <w:rStyle w:val="120"/>
          <w:rFonts w:hint="eastAsia" w:cs="Times New Roman"/>
          <w:b/>
          <w:bCs/>
          <w:sz w:val="36"/>
          <w:szCs w:val="36"/>
        </w:rPr>
        <w:t>第六章  投标文件格式附件</w:t>
      </w:r>
      <w:bookmarkEnd w:id="81"/>
      <w:bookmarkEnd w:id="82"/>
    </w:p>
    <w:p>
      <w:pPr>
        <w:rPr>
          <w:rFonts w:hint="eastAsia" w:ascii="宋体" w:hAnsi="宋体" w:cs="宋体"/>
          <w:b/>
          <w:sz w:val="28"/>
          <w:szCs w:val="28"/>
        </w:rPr>
      </w:pPr>
    </w:p>
    <w:p>
      <w:pPr>
        <w:outlineLvl w:val="0"/>
        <w:rPr>
          <w:rFonts w:hint="eastAsia" w:ascii="宋体" w:hAnsi="宋体" w:cs="宋体"/>
          <w:b/>
          <w:szCs w:val="21"/>
        </w:rPr>
      </w:pPr>
      <w:bookmarkStart w:id="83" w:name="_Toc11352"/>
      <w:bookmarkStart w:id="84" w:name="_Toc311"/>
      <w:r>
        <w:rPr>
          <w:rFonts w:hint="eastAsia" w:ascii="宋体" w:hAnsi="宋体" w:cs="宋体"/>
          <w:b/>
          <w:sz w:val="28"/>
          <w:szCs w:val="28"/>
        </w:rPr>
        <w:t>附件一：</w:t>
      </w:r>
      <w:bookmarkEnd w:id="83"/>
      <w:bookmarkEnd w:id="84"/>
      <w:r>
        <w:rPr>
          <w:rFonts w:hint="eastAsia" w:ascii="宋体" w:hAnsi="宋体" w:cs="宋体"/>
          <w:b/>
          <w:sz w:val="28"/>
          <w:szCs w:val="28"/>
        </w:rPr>
        <w:t xml:space="preserve">  </w:t>
      </w:r>
      <w:r>
        <w:rPr>
          <w:rFonts w:hint="eastAsia" w:ascii="宋体" w:hAnsi="宋体" w:cs="宋体"/>
          <w:b/>
          <w:szCs w:val="21"/>
        </w:rPr>
        <w:t xml:space="preserve">                                                  </w:t>
      </w:r>
    </w:p>
    <w:p>
      <w:pPr>
        <w:jc w:val="right"/>
        <w:rPr>
          <w:rFonts w:hint="eastAsia" w:ascii="宋体" w:hAnsi="宋体" w:cs="宋体"/>
          <w:b/>
          <w:szCs w:val="21"/>
        </w:rPr>
      </w:pPr>
      <w:r>
        <w:rPr>
          <w:rFonts w:hint="eastAsia" w:ascii="宋体" w:hAnsi="宋体" w:cs="宋体"/>
          <w:b/>
          <w:szCs w:val="21"/>
        </w:rPr>
        <w:t xml:space="preserve">  </w:t>
      </w:r>
      <w:r>
        <w:rPr>
          <w:rFonts w:hint="eastAsia" w:ascii="宋体" w:hAnsi="宋体" w:cs="宋体"/>
          <w:b/>
          <w:sz w:val="24"/>
          <w:szCs w:val="24"/>
        </w:rPr>
        <w:t xml:space="preserve"> 正本或副本</w:t>
      </w:r>
    </w:p>
    <w:p>
      <w:pPr>
        <w:ind w:firstLine="525" w:firstLineChars="250"/>
        <w:rPr>
          <w:rFonts w:hint="eastAsia" w:ascii="宋体" w:hAnsi="宋体" w:cs="宋体"/>
          <w:szCs w:val="21"/>
        </w:rPr>
      </w:pPr>
      <w:r>
        <w:rPr>
          <w:rFonts w:hint="eastAsia" w:ascii="宋体" w:hAnsi="宋体" w:cs="宋体"/>
          <w:szCs w:val="21"/>
        </w:rPr>
        <w:t xml:space="preserve">                                            </w:t>
      </w:r>
    </w:p>
    <w:p>
      <w:pPr>
        <w:adjustRightInd w:val="0"/>
        <w:snapToGrid w:val="0"/>
        <w:spacing w:line="400" w:lineRule="exact"/>
        <w:jc w:val="center"/>
        <w:rPr>
          <w:rFonts w:hint="eastAsia" w:ascii="宋体" w:hAnsi="宋体" w:cs="宋体"/>
          <w:bCs/>
          <w:color w:val="000000"/>
          <w:sz w:val="24"/>
          <w:szCs w:val="24"/>
        </w:rPr>
      </w:pPr>
      <w:r>
        <w:rPr>
          <w:rFonts w:hint="eastAsia" w:ascii="宋体" w:hAnsi="宋体" w:cs="宋体"/>
          <w:bCs/>
          <w:color w:val="000000"/>
          <w:sz w:val="24"/>
          <w:szCs w:val="24"/>
        </w:rPr>
        <w:t>***项目名称</w:t>
      </w:r>
    </w:p>
    <w:p>
      <w:pPr>
        <w:adjustRightInd w:val="0"/>
        <w:snapToGrid w:val="0"/>
        <w:spacing w:line="400" w:lineRule="exact"/>
        <w:jc w:val="center"/>
        <w:rPr>
          <w:rFonts w:hint="eastAsia" w:ascii="宋体" w:hAnsi="宋体" w:eastAsia="宋体" w:cs="宋体"/>
          <w:bCs/>
          <w:color w:val="000000"/>
          <w:sz w:val="24"/>
          <w:szCs w:val="24"/>
          <w:lang w:eastAsia="zh-CN"/>
        </w:rPr>
      </w:pPr>
      <w:r>
        <w:rPr>
          <w:rFonts w:hint="eastAsia" w:ascii="宋体" w:hAnsi="宋体" w:cs="宋体"/>
          <w:bCs/>
          <w:color w:val="000000"/>
          <w:sz w:val="24"/>
          <w:szCs w:val="24"/>
        </w:rPr>
        <w:t>项目编号：</w:t>
      </w:r>
      <w:r>
        <w:rPr>
          <w:rFonts w:hint="eastAsia" w:ascii="宋体" w:hAnsi="宋体" w:cs="宋体"/>
          <w:bCs/>
          <w:color w:val="000000"/>
          <w:sz w:val="24"/>
          <w:szCs w:val="24"/>
          <w:lang w:eastAsia="zh-CN"/>
        </w:rPr>
        <w:t>AJGK2020-014</w:t>
      </w:r>
    </w:p>
    <w:p>
      <w:pPr>
        <w:spacing w:after="100" w:afterAutospacing="1"/>
        <w:ind w:right="-108"/>
        <w:jc w:val="both"/>
        <w:rPr>
          <w:rFonts w:hint="eastAsia" w:ascii="宋体" w:hAnsi="宋体" w:cs="宋体"/>
          <w:b/>
          <w:spacing w:val="40"/>
          <w:sz w:val="44"/>
          <w:szCs w:val="44"/>
        </w:rPr>
      </w:pPr>
    </w:p>
    <w:p>
      <w:pPr>
        <w:spacing w:after="100" w:afterAutospacing="1"/>
        <w:ind w:right="-108"/>
        <w:jc w:val="center"/>
        <w:rPr>
          <w:rFonts w:ascii="宋体" w:hAnsi="宋体"/>
          <w:b/>
          <w:spacing w:val="40"/>
          <w:sz w:val="44"/>
          <w:szCs w:val="44"/>
        </w:rPr>
      </w:pPr>
      <w:r>
        <w:rPr>
          <w:rFonts w:hint="eastAsia" w:ascii="宋体" w:hAnsi="宋体"/>
          <w:b/>
          <w:spacing w:val="40"/>
          <w:sz w:val="44"/>
          <w:szCs w:val="44"/>
        </w:rPr>
        <w:t>资</w:t>
      </w:r>
    </w:p>
    <w:p>
      <w:pPr>
        <w:spacing w:after="100" w:afterAutospacing="1"/>
        <w:ind w:right="-108"/>
        <w:jc w:val="center"/>
        <w:rPr>
          <w:rFonts w:ascii="宋体" w:hAnsi="宋体"/>
          <w:b/>
          <w:spacing w:val="40"/>
          <w:sz w:val="44"/>
          <w:szCs w:val="44"/>
        </w:rPr>
      </w:pPr>
      <w:r>
        <w:rPr>
          <w:rFonts w:hint="eastAsia" w:ascii="宋体" w:hAnsi="宋体"/>
          <w:b/>
          <w:spacing w:val="40"/>
          <w:sz w:val="44"/>
          <w:szCs w:val="44"/>
        </w:rPr>
        <w:t>信</w:t>
      </w:r>
    </w:p>
    <w:p>
      <w:pPr>
        <w:spacing w:after="100" w:afterAutospacing="1"/>
        <w:ind w:right="-108"/>
        <w:jc w:val="center"/>
        <w:rPr>
          <w:rFonts w:ascii="宋体" w:hAnsi="宋体"/>
          <w:b/>
          <w:spacing w:val="40"/>
          <w:sz w:val="44"/>
          <w:szCs w:val="44"/>
        </w:rPr>
      </w:pPr>
      <w:r>
        <w:rPr>
          <w:rFonts w:hint="eastAsia" w:ascii="宋体" w:hAnsi="宋体"/>
          <w:b/>
          <w:spacing w:val="40"/>
          <w:sz w:val="44"/>
          <w:szCs w:val="44"/>
        </w:rPr>
        <w:t>及</w:t>
      </w:r>
    </w:p>
    <w:p>
      <w:pPr>
        <w:spacing w:after="100" w:afterAutospacing="1"/>
        <w:ind w:right="-108"/>
        <w:jc w:val="center"/>
        <w:rPr>
          <w:rFonts w:ascii="宋体" w:hAnsi="宋体"/>
          <w:b/>
          <w:spacing w:val="40"/>
          <w:sz w:val="44"/>
          <w:szCs w:val="44"/>
        </w:rPr>
      </w:pPr>
      <w:r>
        <w:rPr>
          <w:rFonts w:hint="eastAsia" w:ascii="宋体" w:hAnsi="宋体"/>
          <w:b/>
          <w:spacing w:val="40"/>
          <w:sz w:val="44"/>
          <w:szCs w:val="44"/>
        </w:rPr>
        <w:t>商</w:t>
      </w:r>
    </w:p>
    <w:p>
      <w:pPr>
        <w:spacing w:after="100" w:afterAutospacing="1"/>
        <w:ind w:right="-108"/>
        <w:jc w:val="center"/>
        <w:rPr>
          <w:rFonts w:ascii="宋体" w:hAnsi="宋体"/>
          <w:b/>
          <w:spacing w:val="40"/>
          <w:sz w:val="44"/>
          <w:szCs w:val="44"/>
        </w:rPr>
      </w:pPr>
      <w:r>
        <w:rPr>
          <w:rFonts w:hint="eastAsia" w:ascii="宋体" w:hAnsi="宋体"/>
          <w:b/>
          <w:spacing w:val="40"/>
          <w:sz w:val="44"/>
          <w:szCs w:val="44"/>
        </w:rPr>
        <w:t>务</w:t>
      </w:r>
    </w:p>
    <w:p>
      <w:pPr>
        <w:spacing w:after="100" w:afterAutospacing="1"/>
        <w:ind w:right="-108"/>
        <w:jc w:val="center"/>
        <w:rPr>
          <w:rFonts w:ascii="宋体" w:hAnsi="宋体"/>
          <w:b/>
          <w:spacing w:val="40"/>
          <w:sz w:val="44"/>
          <w:szCs w:val="44"/>
        </w:rPr>
      </w:pPr>
      <w:r>
        <w:rPr>
          <w:rFonts w:hint="eastAsia" w:ascii="宋体" w:hAnsi="宋体"/>
          <w:b/>
          <w:spacing w:val="40"/>
          <w:sz w:val="44"/>
          <w:szCs w:val="44"/>
        </w:rPr>
        <w:t>文</w:t>
      </w:r>
    </w:p>
    <w:p>
      <w:pPr>
        <w:spacing w:after="100" w:afterAutospacing="1"/>
        <w:ind w:right="-108"/>
        <w:jc w:val="center"/>
        <w:rPr>
          <w:rFonts w:hint="eastAsia" w:ascii="宋体" w:hAnsi="宋体"/>
          <w:b/>
          <w:spacing w:val="40"/>
          <w:sz w:val="44"/>
          <w:szCs w:val="44"/>
        </w:rPr>
      </w:pPr>
      <w:r>
        <w:rPr>
          <w:rFonts w:hint="eastAsia" w:ascii="宋体" w:hAnsi="宋体"/>
          <w:b/>
          <w:spacing w:val="40"/>
          <w:sz w:val="44"/>
          <w:szCs w:val="44"/>
        </w:rPr>
        <w:t>件</w:t>
      </w:r>
    </w:p>
    <w:p>
      <w:pPr>
        <w:spacing w:after="100" w:afterAutospacing="1"/>
        <w:ind w:right="-108"/>
        <w:jc w:val="both"/>
        <w:rPr>
          <w:rFonts w:hint="eastAsia" w:ascii="宋体" w:hAnsi="宋体" w:cs="宋体"/>
          <w:b/>
          <w:spacing w:val="40"/>
          <w:sz w:val="44"/>
          <w:szCs w:val="44"/>
        </w:rPr>
      </w:pPr>
    </w:p>
    <w:p>
      <w:pPr>
        <w:adjustRightInd w:val="0"/>
        <w:snapToGrid w:val="0"/>
        <w:spacing w:line="400" w:lineRule="exact"/>
        <w:jc w:val="left"/>
        <w:rPr>
          <w:rFonts w:hint="eastAsia" w:ascii="宋体" w:hAnsi="宋体" w:cs="宋体"/>
          <w:bCs/>
          <w:color w:val="000000"/>
          <w:sz w:val="24"/>
          <w:szCs w:val="24"/>
        </w:rPr>
      </w:pPr>
      <w:bookmarkStart w:id="85" w:name="_Toc249866813"/>
      <w:r>
        <w:rPr>
          <w:rFonts w:hint="eastAsia" w:ascii="宋体" w:hAnsi="宋体" w:cs="宋体"/>
          <w:bCs/>
          <w:color w:val="000000"/>
          <w:sz w:val="24"/>
          <w:szCs w:val="24"/>
        </w:rPr>
        <w:t xml:space="preserve">项目名称： </w:t>
      </w:r>
    </w:p>
    <w:p>
      <w:pPr>
        <w:adjustRightInd w:val="0"/>
        <w:snapToGrid w:val="0"/>
        <w:spacing w:line="400" w:lineRule="exact"/>
        <w:jc w:val="left"/>
        <w:rPr>
          <w:rFonts w:hint="eastAsia" w:ascii="宋体" w:hAnsi="宋体" w:cs="宋体"/>
          <w:bCs/>
          <w:color w:val="000000"/>
          <w:sz w:val="24"/>
          <w:szCs w:val="24"/>
        </w:rPr>
      </w:pPr>
      <w:r>
        <w:rPr>
          <w:rFonts w:hint="eastAsia" w:ascii="宋体" w:hAnsi="宋体" w:cs="宋体"/>
          <w:bCs/>
          <w:color w:val="000000"/>
          <w:sz w:val="24"/>
          <w:szCs w:val="24"/>
        </w:rPr>
        <w:t xml:space="preserve">项目编号：          </w:t>
      </w:r>
    </w:p>
    <w:p>
      <w:pPr>
        <w:adjustRightInd w:val="0"/>
        <w:snapToGrid w:val="0"/>
        <w:spacing w:line="400" w:lineRule="exact"/>
        <w:jc w:val="left"/>
        <w:rPr>
          <w:rFonts w:hint="eastAsia" w:ascii="宋体" w:hAnsi="宋体" w:cs="宋体"/>
          <w:color w:val="000000"/>
          <w:sz w:val="24"/>
          <w:szCs w:val="24"/>
        </w:rPr>
      </w:pPr>
      <w:r>
        <w:rPr>
          <w:rFonts w:hint="eastAsia" w:ascii="宋体" w:hAnsi="宋体" w:cs="宋体"/>
          <w:color w:val="000000"/>
          <w:sz w:val="24"/>
          <w:szCs w:val="24"/>
        </w:rPr>
        <w:t>投标人名称（盖章）：</w:t>
      </w:r>
    </w:p>
    <w:p>
      <w:pPr>
        <w:adjustRightInd w:val="0"/>
        <w:snapToGrid w:val="0"/>
        <w:spacing w:line="400" w:lineRule="exact"/>
        <w:jc w:val="left"/>
        <w:rPr>
          <w:rFonts w:hint="eastAsia" w:ascii="宋体" w:hAnsi="宋体" w:cs="宋体"/>
          <w:color w:val="000000"/>
          <w:sz w:val="24"/>
          <w:szCs w:val="24"/>
        </w:rPr>
      </w:pPr>
      <w:r>
        <w:rPr>
          <w:rFonts w:hint="eastAsia" w:ascii="宋体" w:hAnsi="宋体" w:cs="宋体"/>
          <w:color w:val="000000"/>
          <w:sz w:val="24"/>
          <w:szCs w:val="24"/>
        </w:rPr>
        <w:t>投标人地址：</w:t>
      </w:r>
    </w:p>
    <w:p>
      <w:pPr>
        <w:adjustRightInd w:val="0"/>
        <w:snapToGrid w:val="0"/>
        <w:spacing w:line="400" w:lineRule="exact"/>
        <w:jc w:val="left"/>
        <w:rPr>
          <w:rFonts w:hint="eastAsia" w:ascii="宋体" w:hAnsi="宋体" w:cs="宋体"/>
          <w:color w:val="000000"/>
          <w:sz w:val="24"/>
          <w:szCs w:val="24"/>
        </w:rPr>
      </w:pPr>
      <w:r>
        <w:rPr>
          <w:rFonts w:hint="eastAsia" w:ascii="宋体" w:hAnsi="宋体" w:cs="宋体"/>
          <w:color w:val="000000"/>
          <w:sz w:val="24"/>
          <w:szCs w:val="24"/>
        </w:rPr>
        <w:t>授权代表签名或盖章：</w:t>
      </w:r>
    </w:p>
    <w:p>
      <w:pPr>
        <w:adjustRightInd w:val="0"/>
        <w:snapToGrid w:val="0"/>
        <w:spacing w:line="400" w:lineRule="exact"/>
        <w:jc w:val="left"/>
        <w:rPr>
          <w:rFonts w:hint="eastAsia" w:ascii="宋体" w:hAnsi="宋体" w:cs="宋体"/>
          <w:color w:val="000000"/>
          <w:sz w:val="24"/>
          <w:szCs w:val="24"/>
        </w:rPr>
      </w:pPr>
      <w:r>
        <w:rPr>
          <w:rFonts w:hint="eastAsia" w:ascii="宋体" w:hAnsi="宋体" w:cs="宋体"/>
          <w:color w:val="000000"/>
          <w:sz w:val="24"/>
          <w:szCs w:val="24"/>
        </w:rPr>
        <w:t xml:space="preserve">                                                   </w:t>
      </w:r>
    </w:p>
    <w:p>
      <w:pPr>
        <w:adjustRightInd w:val="0"/>
        <w:snapToGrid w:val="0"/>
        <w:spacing w:line="400" w:lineRule="exact"/>
        <w:jc w:val="right"/>
        <w:rPr>
          <w:rFonts w:hint="eastAsia" w:ascii="宋体" w:hAnsi="宋体" w:cs="宋体"/>
          <w:color w:val="000000"/>
          <w:sz w:val="24"/>
          <w:szCs w:val="24"/>
        </w:rPr>
      </w:pPr>
      <w:r>
        <w:rPr>
          <w:rFonts w:hint="eastAsia" w:ascii="宋体" w:hAnsi="宋体" w:cs="宋体"/>
          <w:color w:val="000000"/>
          <w:sz w:val="24"/>
          <w:szCs w:val="24"/>
        </w:rPr>
        <w:t xml:space="preserve">    年  月  日</w:t>
      </w:r>
    </w:p>
    <w:p>
      <w:pPr>
        <w:pStyle w:val="33"/>
        <w:jc w:val="both"/>
        <w:outlineLvl w:val="9"/>
        <w:rPr>
          <w:rFonts w:hint="eastAsia" w:ascii="宋体" w:hAnsi="宋体" w:cs="宋体"/>
          <w:color w:val="000000"/>
          <w:sz w:val="21"/>
          <w:szCs w:val="21"/>
        </w:rPr>
      </w:pPr>
    </w:p>
    <w:p>
      <w:pPr>
        <w:snapToGrid w:val="0"/>
        <w:spacing w:before="50" w:after="50"/>
        <w:rPr>
          <w:rFonts w:hint="eastAsia" w:ascii="宋体" w:hAnsi="宋体" w:cs="宋体"/>
          <w:b/>
          <w:szCs w:val="21"/>
        </w:rPr>
      </w:pPr>
      <w:r>
        <w:rPr>
          <w:rFonts w:hint="eastAsia" w:ascii="宋体" w:hAnsi="宋体" w:cs="宋体"/>
          <w:b/>
          <w:szCs w:val="21"/>
        </w:rPr>
        <w:t>1.资信及商务文件目录</w:t>
      </w:r>
    </w:p>
    <w:p>
      <w:pPr>
        <w:numPr>
          <w:ilvl w:val="0"/>
          <w:numId w:val="8"/>
        </w:numPr>
        <w:spacing w:line="300" w:lineRule="exact"/>
        <w:ind w:firstLine="420" w:firstLineChars="200"/>
        <w:rPr>
          <w:rFonts w:hint="eastAsia" w:ascii="宋体" w:hAnsi="宋体" w:cs="宋体"/>
          <w:szCs w:val="21"/>
        </w:rPr>
      </w:pPr>
      <w:r>
        <w:rPr>
          <w:rFonts w:hint="eastAsia" w:ascii="宋体" w:hAnsi="宋体" w:cs="宋体"/>
          <w:szCs w:val="21"/>
        </w:rPr>
        <w:t>资信及商务文件：</w:t>
      </w:r>
    </w:p>
    <w:p>
      <w:pPr>
        <w:spacing w:line="360" w:lineRule="exact"/>
        <w:ind w:firstLine="420" w:firstLineChars="200"/>
        <w:rPr>
          <w:rFonts w:hint="eastAsia" w:ascii="宋体" w:hAnsi="宋体" w:cs="宋体"/>
          <w:szCs w:val="21"/>
        </w:rPr>
      </w:pPr>
      <w:r>
        <w:rPr>
          <w:rFonts w:hint="eastAsia" w:ascii="宋体" w:hAnsi="宋体" w:cs="宋体"/>
          <w:szCs w:val="21"/>
        </w:rPr>
        <w:t>（1）投标声明书</w:t>
      </w:r>
      <w:r>
        <w:rPr>
          <w:rFonts w:hint="eastAsia" w:ascii="宋体" w:hAnsi="宋体" w:cs="宋体"/>
          <w:szCs w:val="21"/>
          <w:lang w:eastAsia="zh-CN"/>
        </w:rPr>
        <w:t>及投标函</w:t>
      </w:r>
      <w:r>
        <w:rPr>
          <w:rFonts w:hint="eastAsia" w:ascii="宋体" w:hAnsi="宋体" w:cs="宋体"/>
          <w:szCs w:val="21"/>
        </w:rPr>
        <w:t>(格式见附件)；</w:t>
      </w:r>
    </w:p>
    <w:p>
      <w:pPr>
        <w:spacing w:line="360" w:lineRule="exact"/>
        <w:ind w:firstLine="420" w:firstLineChars="200"/>
        <w:rPr>
          <w:rFonts w:hint="eastAsia" w:ascii="宋体" w:hAnsi="宋体" w:cs="宋体"/>
          <w:szCs w:val="21"/>
        </w:rPr>
      </w:pPr>
      <w:r>
        <w:rPr>
          <w:rFonts w:hint="eastAsia" w:ascii="宋体" w:hAnsi="宋体" w:cs="宋体"/>
          <w:szCs w:val="21"/>
        </w:rPr>
        <w:t>（2）五合一或三合一的营业执照副本复印件；</w:t>
      </w:r>
    </w:p>
    <w:p>
      <w:pPr>
        <w:spacing w:line="360" w:lineRule="exact"/>
        <w:ind w:firstLine="420" w:firstLineChars="200"/>
        <w:rPr>
          <w:rFonts w:hint="eastAsia" w:ascii="宋体" w:hAnsi="宋体" w:cs="宋体"/>
          <w:szCs w:val="21"/>
        </w:rPr>
      </w:pPr>
      <w:r>
        <w:rPr>
          <w:rFonts w:hint="eastAsia" w:ascii="宋体" w:hAnsi="宋体" w:cs="宋体"/>
          <w:szCs w:val="21"/>
        </w:rPr>
        <w:t>（3）法定代表人身份证明书、法定代表人授权委托书；</w:t>
      </w:r>
    </w:p>
    <w:p>
      <w:pPr>
        <w:spacing w:line="360" w:lineRule="exact"/>
        <w:ind w:firstLine="420" w:firstLineChars="200"/>
        <w:rPr>
          <w:rFonts w:hint="eastAsia" w:ascii="宋体" w:hAnsi="宋体" w:cs="宋体"/>
          <w:szCs w:val="21"/>
        </w:rPr>
      </w:pPr>
      <w:r>
        <w:rPr>
          <w:rFonts w:hint="eastAsia" w:ascii="宋体" w:hAnsi="宋体" w:cs="宋体"/>
          <w:szCs w:val="21"/>
        </w:rPr>
        <w:t>（4）授权代表社保花名册或者社保缴费凭证复印件；</w:t>
      </w:r>
    </w:p>
    <w:p>
      <w:pPr>
        <w:spacing w:line="360" w:lineRule="exact"/>
        <w:ind w:firstLine="420" w:firstLineChars="200"/>
        <w:rPr>
          <w:rFonts w:hint="eastAsia" w:ascii="宋体" w:hAnsi="宋体" w:cs="宋体"/>
          <w:szCs w:val="21"/>
        </w:rPr>
      </w:pPr>
      <w:r>
        <w:rPr>
          <w:rFonts w:hint="eastAsia" w:ascii="宋体" w:hAnsi="宋体" w:cs="宋体"/>
          <w:szCs w:val="21"/>
        </w:rPr>
        <w:t>（5）最近一个季度依法缴纳税收和社保费的证明[税费凭证复印件，或者依法缴纳税费或依法免缴税费的证明（复印件加盖公章，格式自拟）]；</w:t>
      </w:r>
    </w:p>
    <w:p>
      <w:pPr>
        <w:spacing w:line="360" w:lineRule="exact"/>
        <w:ind w:firstLine="420" w:firstLineChars="200"/>
        <w:rPr>
          <w:rFonts w:hint="eastAsia" w:ascii="宋体" w:hAnsi="宋体" w:cs="宋体"/>
          <w:szCs w:val="21"/>
        </w:rPr>
      </w:pPr>
      <w:r>
        <w:rPr>
          <w:rFonts w:hint="eastAsia" w:ascii="宋体" w:hAnsi="宋体" w:cs="宋体"/>
          <w:szCs w:val="21"/>
        </w:rPr>
        <w:t>（6）至本项目投标截止时间前，投标人未列入失信被执行人、重大税收违法案件当事人名单、政府采购严重违法失信行为记录名单（以“信用中国”网站www.creditchina.gov.cn、“中国政府采购网”www.ccgp.gov.cn查询结果为准）</w:t>
      </w:r>
      <w:r>
        <w:rPr>
          <w:rFonts w:hint="eastAsia" w:ascii="宋体" w:hAnsi="宋体" w:cs="宋体"/>
          <w:szCs w:val="21"/>
          <w:lang w:eastAsia="zh-CN"/>
        </w:rPr>
        <w:t>查询路径详见第一章</w:t>
      </w:r>
      <w:r>
        <w:rPr>
          <w:rFonts w:hint="eastAsia" w:ascii="宋体" w:hAnsi="宋体" w:cs="宋体"/>
          <w:szCs w:val="21"/>
        </w:rPr>
        <w:t>；</w:t>
      </w:r>
    </w:p>
    <w:p>
      <w:pPr>
        <w:spacing w:line="360" w:lineRule="exact"/>
        <w:ind w:firstLine="420" w:firstLineChars="200"/>
        <w:rPr>
          <w:rFonts w:hint="eastAsia" w:ascii="宋体" w:hAnsi="宋体" w:eastAsia="宋体" w:cs="宋体"/>
          <w:szCs w:val="21"/>
          <w:lang w:eastAsia="zh-CN"/>
        </w:rPr>
      </w:pPr>
      <w:r>
        <w:rPr>
          <w:rFonts w:hint="eastAsia" w:ascii="宋体" w:hAnsi="宋体" w:cs="宋体"/>
          <w:szCs w:val="21"/>
        </w:rPr>
        <w:t>（7）</w:t>
      </w:r>
      <w:r>
        <w:rPr>
          <w:rFonts w:hint="eastAsia" w:ascii="宋体" w:hAnsi="宋体" w:cs="宋体"/>
          <w:szCs w:val="21"/>
          <w:lang w:eastAsia="zh-CN"/>
        </w:rPr>
        <w:t>针对本项目的培训计划和售后服务方案；</w:t>
      </w:r>
    </w:p>
    <w:p>
      <w:pPr>
        <w:spacing w:line="360" w:lineRule="exact"/>
        <w:ind w:firstLine="420" w:firstLineChars="200"/>
        <w:rPr>
          <w:rFonts w:hint="eastAsia" w:ascii="宋体" w:hAnsi="宋体" w:cs="宋体"/>
          <w:szCs w:val="21"/>
        </w:rPr>
      </w:pPr>
      <w:r>
        <w:rPr>
          <w:rFonts w:hint="eastAsia" w:ascii="宋体" w:hAnsi="宋体" w:cs="宋体"/>
          <w:szCs w:val="21"/>
        </w:rPr>
        <w:t>（8）企业荣誉（如有提供复印件）；</w:t>
      </w:r>
    </w:p>
    <w:p>
      <w:pPr>
        <w:spacing w:line="360" w:lineRule="exact"/>
        <w:ind w:firstLine="420" w:firstLineChars="200"/>
        <w:rPr>
          <w:rFonts w:ascii="宋体" w:hAnsi="宋体" w:cs="宋体"/>
          <w:szCs w:val="21"/>
        </w:rPr>
      </w:pPr>
      <w:r>
        <w:rPr>
          <w:rFonts w:hint="eastAsia" w:ascii="宋体" w:hAnsi="宋体" w:cs="宋体"/>
          <w:szCs w:val="21"/>
        </w:rPr>
        <w:t>（9）投标单位基本情况表；</w:t>
      </w:r>
    </w:p>
    <w:p>
      <w:pPr>
        <w:spacing w:line="360" w:lineRule="exact"/>
        <w:ind w:firstLine="420" w:firstLineChars="200"/>
        <w:rPr>
          <w:rFonts w:hint="eastAsia" w:ascii="宋体" w:hAnsi="宋体" w:cs="宋体"/>
          <w:szCs w:val="21"/>
        </w:rPr>
      </w:pPr>
      <w:r>
        <w:rPr>
          <w:rFonts w:hint="eastAsia" w:ascii="宋体" w:hAnsi="宋体" w:cs="宋体"/>
          <w:szCs w:val="21"/>
        </w:rPr>
        <w:t>（10）投标人同类项目实施情况一览表（合同复印件、用户验收报告）；</w:t>
      </w:r>
    </w:p>
    <w:p>
      <w:pPr>
        <w:spacing w:line="360" w:lineRule="exact"/>
        <w:ind w:firstLine="420" w:firstLineChars="200"/>
        <w:rPr>
          <w:rFonts w:hint="eastAsia" w:ascii="宋体" w:hAnsi="宋体" w:cs="宋体"/>
          <w:szCs w:val="21"/>
        </w:rPr>
      </w:pPr>
      <w:r>
        <w:rPr>
          <w:rFonts w:hint="eastAsia" w:ascii="宋体" w:hAnsi="宋体" w:cs="宋体"/>
          <w:szCs w:val="21"/>
        </w:rPr>
        <w:t>（1</w:t>
      </w:r>
      <w:r>
        <w:rPr>
          <w:rFonts w:hint="eastAsia" w:ascii="宋体" w:hAnsi="宋体" w:cs="宋体"/>
          <w:szCs w:val="21"/>
          <w:lang w:val="en-US" w:eastAsia="zh-CN"/>
        </w:rPr>
        <w:t>1</w:t>
      </w:r>
      <w:r>
        <w:rPr>
          <w:rFonts w:hint="eastAsia" w:ascii="宋体" w:hAnsi="宋体" w:cs="宋体"/>
          <w:szCs w:val="21"/>
        </w:rPr>
        <w:t>）体系认证（如有提供复印件）</w:t>
      </w:r>
    </w:p>
    <w:p>
      <w:pPr>
        <w:spacing w:line="360" w:lineRule="exact"/>
        <w:ind w:firstLine="420" w:firstLineChars="200"/>
        <w:rPr>
          <w:rFonts w:hint="eastAsia" w:ascii="宋体" w:hAnsi="宋体" w:eastAsia="宋体" w:cs="宋体"/>
          <w:szCs w:val="21"/>
          <w:lang w:eastAsia="zh-CN"/>
        </w:rPr>
      </w:pPr>
      <w:r>
        <w:rPr>
          <w:rFonts w:hint="eastAsia" w:ascii="宋体" w:hAnsi="宋体" w:cs="宋体"/>
          <w:szCs w:val="21"/>
          <w:lang w:eastAsia="zh-CN"/>
        </w:rPr>
        <w:t>（</w:t>
      </w:r>
      <w:r>
        <w:rPr>
          <w:rFonts w:hint="eastAsia" w:ascii="宋体" w:hAnsi="宋体" w:cs="宋体"/>
          <w:szCs w:val="21"/>
          <w:lang w:val="en-US" w:eastAsia="zh-CN"/>
        </w:rPr>
        <w:t>12</w:t>
      </w:r>
      <w:r>
        <w:rPr>
          <w:rFonts w:hint="eastAsia" w:ascii="宋体" w:hAnsi="宋体" w:cs="宋体"/>
          <w:szCs w:val="21"/>
          <w:lang w:eastAsia="zh-CN"/>
        </w:rPr>
        <w:t>）信用中国行政处罚情况（提供截图并加盖公章）；</w:t>
      </w:r>
    </w:p>
    <w:p>
      <w:pPr>
        <w:spacing w:line="360" w:lineRule="exact"/>
        <w:ind w:firstLine="420" w:firstLineChars="200"/>
        <w:rPr>
          <w:rFonts w:hint="eastAsia" w:ascii="宋体" w:hAnsi="宋体" w:cs="宋体"/>
          <w:szCs w:val="21"/>
        </w:rPr>
      </w:pPr>
      <w:r>
        <w:rPr>
          <w:rFonts w:hint="eastAsia" w:ascii="宋体" w:hAnsi="宋体" w:cs="宋体"/>
          <w:szCs w:val="21"/>
        </w:rPr>
        <w:t>（1</w:t>
      </w:r>
      <w:r>
        <w:rPr>
          <w:rFonts w:hint="eastAsia" w:ascii="宋体" w:hAnsi="宋体" w:cs="宋体"/>
          <w:szCs w:val="21"/>
          <w:lang w:val="en-US" w:eastAsia="zh-CN"/>
        </w:rPr>
        <w:t>3</w:t>
      </w:r>
      <w:r>
        <w:rPr>
          <w:rFonts w:hint="eastAsia" w:ascii="宋体" w:hAnsi="宋体" w:cs="宋体"/>
          <w:szCs w:val="21"/>
        </w:rPr>
        <w:t>）资信及商务响应表（格式见附件）</w:t>
      </w:r>
    </w:p>
    <w:p>
      <w:pPr>
        <w:snapToGrid w:val="0"/>
        <w:spacing w:before="50" w:afterLines="50"/>
        <w:ind w:firstLine="420" w:firstLineChars="200"/>
        <w:jc w:val="left"/>
        <w:rPr>
          <w:rFonts w:hint="eastAsia" w:ascii="宋体" w:hAnsi="宋体" w:cs="宋体"/>
          <w:b/>
          <w:sz w:val="28"/>
          <w:szCs w:val="28"/>
        </w:rPr>
      </w:pPr>
      <w:r>
        <w:rPr>
          <w:rFonts w:hint="eastAsia" w:ascii="宋体" w:hAnsi="宋体" w:cs="宋体"/>
          <w:szCs w:val="21"/>
        </w:rPr>
        <w:t>（1</w:t>
      </w:r>
      <w:r>
        <w:rPr>
          <w:rFonts w:hint="eastAsia" w:ascii="宋体" w:hAnsi="宋体" w:cs="宋体"/>
          <w:szCs w:val="21"/>
          <w:lang w:val="en-US" w:eastAsia="zh-CN"/>
        </w:rPr>
        <w:t>4</w:t>
      </w:r>
      <w:r>
        <w:rPr>
          <w:rFonts w:hint="eastAsia" w:ascii="宋体" w:hAnsi="宋体" w:cs="宋体"/>
          <w:szCs w:val="21"/>
        </w:rPr>
        <w:t>）投标方认为能证明期能力和业绩需要的其他文件资料；</w:t>
      </w:r>
    </w:p>
    <w:p>
      <w:pPr>
        <w:snapToGrid w:val="0"/>
        <w:spacing w:before="50" w:afterLines="50"/>
        <w:jc w:val="left"/>
        <w:rPr>
          <w:rFonts w:hint="eastAsia" w:ascii="宋体" w:hAnsi="宋体" w:cs="宋体"/>
          <w:b/>
          <w:sz w:val="28"/>
          <w:szCs w:val="28"/>
        </w:rPr>
      </w:pPr>
    </w:p>
    <w:p>
      <w:pPr>
        <w:snapToGrid w:val="0"/>
        <w:spacing w:before="50" w:afterLines="50"/>
        <w:jc w:val="left"/>
        <w:rPr>
          <w:rFonts w:hint="eastAsia" w:ascii="宋体" w:hAnsi="宋体" w:cs="宋体"/>
          <w:b/>
          <w:sz w:val="28"/>
          <w:szCs w:val="28"/>
        </w:rPr>
      </w:pPr>
    </w:p>
    <w:p>
      <w:pPr>
        <w:snapToGrid w:val="0"/>
        <w:spacing w:before="50" w:afterLines="50"/>
        <w:jc w:val="left"/>
        <w:rPr>
          <w:rFonts w:hint="eastAsia" w:ascii="宋体" w:hAnsi="宋体" w:cs="宋体"/>
          <w:b/>
          <w:sz w:val="28"/>
          <w:szCs w:val="28"/>
        </w:rPr>
      </w:pPr>
    </w:p>
    <w:p>
      <w:pPr>
        <w:snapToGrid w:val="0"/>
        <w:spacing w:before="50" w:afterLines="50"/>
        <w:jc w:val="left"/>
        <w:rPr>
          <w:rFonts w:hint="eastAsia" w:ascii="宋体" w:hAnsi="宋体" w:cs="宋体"/>
          <w:b/>
          <w:sz w:val="28"/>
          <w:szCs w:val="28"/>
        </w:rPr>
      </w:pPr>
    </w:p>
    <w:p>
      <w:pPr>
        <w:snapToGrid w:val="0"/>
        <w:spacing w:before="50" w:afterLines="50"/>
        <w:jc w:val="left"/>
        <w:rPr>
          <w:rFonts w:hint="eastAsia" w:ascii="宋体" w:hAnsi="宋体" w:cs="宋体"/>
          <w:b/>
          <w:sz w:val="28"/>
          <w:szCs w:val="28"/>
        </w:rPr>
      </w:pPr>
    </w:p>
    <w:p>
      <w:pPr>
        <w:snapToGrid w:val="0"/>
        <w:spacing w:before="50" w:afterLines="50"/>
        <w:jc w:val="left"/>
        <w:rPr>
          <w:rFonts w:hint="eastAsia" w:ascii="宋体" w:hAnsi="宋体" w:cs="宋体"/>
          <w:b/>
          <w:sz w:val="28"/>
          <w:szCs w:val="28"/>
        </w:rPr>
      </w:pPr>
    </w:p>
    <w:p>
      <w:pPr>
        <w:snapToGrid w:val="0"/>
        <w:spacing w:before="50" w:afterLines="50"/>
        <w:jc w:val="left"/>
        <w:rPr>
          <w:rFonts w:hint="eastAsia" w:ascii="宋体" w:hAnsi="宋体" w:cs="宋体"/>
          <w:b/>
          <w:sz w:val="28"/>
          <w:szCs w:val="28"/>
        </w:rPr>
      </w:pPr>
    </w:p>
    <w:p>
      <w:pPr>
        <w:snapToGrid w:val="0"/>
        <w:spacing w:before="50" w:afterLines="50"/>
        <w:jc w:val="left"/>
        <w:rPr>
          <w:rFonts w:hint="eastAsia" w:ascii="宋体" w:hAnsi="宋体" w:cs="宋体"/>
          <w:b/>
          <w:sz w:val="28"/>
          <w:szCs w:val="28"/>
        </w:rPr>
      </w:pPr>
    </w:p>
    <w:p>
      <w:pPr>
        <w:snapToGrid w:val="0"/>
        <w:spacing w:before="50" w:afterLines="50"/>
        <w:jc w:val="left"/>
        <w:rPr>
          <w:rFonts w:hint="eastAsia" w:ascii="宋体" w:hAnsi="宋体" w:cs="宋体"/>
          <w:b/>
          <w:sz w:val="28"/>
          <w:szCs w:val="28"/>
        </w:rPr>
      </w:pPr>
    </w:p>
    <w:p>
      <w:pPr>
        <w:snapToGrid w:val="0"/>
        <w:spacing w:before="50" w:afterLines="50"/>
        <w:jc w:val="left"/>
        <w:rPr>
          <w:rFonts w:hint="eastAsia" w:ascii="宋体" w:hAnsi="宋体" w:cs="宋体"/>
          <w:b/>
          <w:sz w:val="28"/>
          <w:szCs w:val="28"/>
        </w:rPr>
      </w:pPr>
    </w:p>
    <w:p>
      <w:pPr>
        <w:pStyle w:val="33"/>
        <w:outlineLvl w:val="9"/>
        <w:rPr>
          <w:rFonts w:hint="eastAsia"/>
        </w:rPr>
      </w:pPr>
    </w:p>
    <w:p>
      <w:pPr>
        <w:snapToGrid w:val="0"/>
        <w:spacing w:before="50" w:afterLines="50"/>
        <w:jc w:val="left"/>
        <w:rPr>
          <w:rFonts w:hint="eastAsia" w:ascii="宋体" w:hAnsi="宋体" w:cs="宋体"/>
          <w:b/>
          <w:sz w:val="28"/>
          <w:szCs w:val="28"/>
        </w:rPr>
      </w:pPr>
    </w:p>
    <w:p>
      <w:pPr>
        <w:snapToGrid w:val="0"/>
        <w:spacing w:before="50" w:afterLines="50"/>
        <w:jc w:val="left"/>
        <w:rPr>
          <w:rFonts w:hint="eastAsia" w:ascii="宋体" w:hAnsi="宋体" w:cs="宋体"/>
          <w:b/>
          <w:sz w:val="28"/>
          <w:szCs w:val="28"/>
        </w:rPr>
      </w:pPr>
    </w:p>
    <w:p>
      <w:pPr>
        <w:snapToGrid w:val="0"/>
        <w:spacing w:beforeLines="50" w:after="50"/>
        <w:jc w:val="left"/>
        <w:rPr>
          <w:rFonts w:hint="eastAsia" w:ascii="宋体" w:hAnsi="宋体" w:cs="宋体"/>
          <w:b/>
          <w:sz w:val="28"/>
          <w:szCs w:val="28"/>
        </w:rPr>
      </w:pPr>
    </w:p>
    <w:p>
      <w:pPr>
        <w:snapToGrid w:val="0"/>
        <w:spacing w:beforeLines="50" w:after="50"/>
        <w:jc w:val="left"/>
        <w:rPr>
          <w:rFonts w:hint="eastAsia" w:ascii="宋体" w:hAnsi="宋体" w:cs="宋体"/>
          <w:b/>
          <w:sz w:val="28"/>
          <w:szCs w:val="28"/>
        </w:rPr>
      </w:pPr>
      <w:r>
        <w:rPr>
          <w:rFonts w:hint="eastAsia" w:ascii="宋体" w:hAnsi="宋体" w:cs="宋体"/>
          <w:b/>
          <w:sz w:val="28"/>
          <w:szCs w:val="28"/>
        </w:rPr>
        <w:t>附件1：</w:t>
      </w:r>
    </w:p>
    <w:p>
      <w:pPr>
        <w:autoSpaceDE w:val="0"/>
        <w:autoSpaceDN w:val="0"/>
        <w:adjustRightInd w:val="0"/>
        <w:spacing w:line="360" w:lineRule="auto"/>
        <w:jc w:val="center"/>
        <w:rPr>
          <w:rFonts w:hint="eastAsia" w:ascii="宋体" w:hAnsi="宋体" w:cs="宋体"/>
          <w:b/>
          <w:color w:val="000000"/>
          <w:szCs w:val="21"/>
        </w:rPr>
      </w:pPr>
      <w:r>
        <w:rPr>
          <w:rFonts w:hint="eastAsia" w:ascii="宋体" w:hAnsi="宋体" w:cs="宋体"/>
          <w:b/>
          <w:color w:val="000000"/>
          <w:sz w:val="36"/>
          <w:szCs w:val="36"/>
        </w:rPr>
        <w:t>声 明 书</w:t>
      </w:r>
    </w:p>
    <w:p>
      <w:pPr>
        <w:snapToGrid w:val="0"/>
        <w:spacing w:beforeLines="50" w:after="50" w:line="460" w:lineRule="exact"/>
        <w:rPr>
          <w:rFonts w:hint="eastAsia" w:ascii="宋体" w:hAnsi="宋体" w:cs="宋体"/>
          <w:color w:val="000000"/>
          <w:szCs w:val="21"/>
        </w:rPr>
      </w:pPr>
      <w:r>
        <w:rPr>
          <w:rFonts w:hint="eastAsia" w:ascii="宋体" w:hAnsi="宋体" w:cs="宋体"/>
          <w:color w:val="000000"/>
          <w:szCs w:val="21"/>
        </w:rPr>
        <w:t>致：</w:t>
      </w:r>
      <w:r>
        <w:rPr>
          <w:rFonts w:hint="eastAsia" w:ascii="宋体" w:hAnsi="宋体" w:cs="宋体"/>
          <w:color w:val="000000"/>
          <w:szCs w:val="21"/>
          <w:u w:val="single"/>
        </w:rPr>
        <w:t>（安吉县公共资源交易中心</w:t>
      </w:r>
      <w:r>
        <w:rPr>
          <w:rFonts w:hint="eastAsia" w:ascii="宋体" w:hAnsi="宋体" w:cs="宋体"/>
          <w:color w:val="000000"/>
          <w:szCs w:val="21"/>
          <w:u w:val="single"/>
          <w:lang w:eastAsia="zh-CN"/>
        </w:rPr>
        <w:t>政府采购中心</w:t>
      </w:r>
      <w:r>
        <w:rPr>
          <w:rFonts w:hint="eastAsia" w:ascii="宋体" w:hAnsi="宋体" w:cs="宋体"/>
          <w:color w:val="000000"/>
          <w:szCs w:val="21"/>
          <w:u w:val="single"/>
        </w:rPr>
        <w:t>）</w:t>
      </w:r>
      <w:r>
        <w:rPr>
          <w:rFonts w:hint="eastAsia" w:ascii="宋体" w:hAnsi="宋体" w:cs="宋体"/>
          <w:color w:val="000000"/>
          <w:szCs w:val="21"/>
        </w:rPr>
        <w:t>：</w:t>
      </w:r>
    </w:p>
    <w:p>
      <w:pPr>
        <w:snapToGrid w:val="0"/>
        <w:spacing w:beforeLines="50" w:after="50" w:line="460" w:lineRule="exact"/>
        <w:ind w:firstLine="420" w:firstLineChars="200"/>
        <w:rPr>
          <w:rFonts w:hint="eastAsia" w:ascii="宋体" w:hAnsi="宋体" w:cs="宋体"/>
          <w:color w:val="000000"/>
          <w:szCs w:val="21"/>
        </w:rPr>
      </w:pPr>
      <w:r>
        <w:rPr>
          <w:rFonts w:hint="eastAsia" w:ascii="宋体" w:hAnsi="宋体" w:cs="宋体"/>
          <w:color w:val="000000"/>
          <w:szCs w:val="21"/>
          <w:u w:val="single"/>
        </w:rPr>
        <w:t>（投标人名称）</w:t>
      </w:r>
      <w:r>
        <w:rPr>
          <w:rFonts w:hint="eastAsia" w:ascii="宋体" w:hAnsi="宋体" w:cs="宋体"/>
          <w:color w:val="000000"/>
          <w:szCs w:val="21"/>
        </w:rPr>
        <w:t>系中华人民共和国合法企业，经营地址</w:t>
      </w:r>
      <w:r>
        <w:rPr>
          <w:rFonts w:hint="eastAsia" w:ascii="宋体" w:hAnsi="宋体" w:cs="宋体"/>
          <w:color w:val="000000"/>
          <w:szCs w:val="21"/>
          <w:u w:val="single"/>
        </w:rPr>
        <w:t xml:space="preserve">                            </w:t>
      </w:r>
      <w:r>
        <w:rPr>
          <w:rFonts w:hint="eastAsia" w:ascii="宋体" w:hAnsi="宋体" w:cs="宋体"/>
          <w:color w:val="000000"/>
          <w:szCs w:val="21"/>
        </w:rPr>
        <w:t>。</w:t>
      </w:r>
    </w:p>
    <w:p>
      <w:pPr>
        <w:snapToGrid w:val="0"/>
        <w:spacing w:beforeLines="50" w:after="50" w:line="460" w:lineRule="exact"/>
        <w:ind w:firstLine="420" w:firstLineChars="200"/>
        <w:rPr>
          <w:rFonts w:hint="eastAsia" w:ascii="宋体" w:hAnsi="宋体" w:cs="宋体"/>
          <w:color w:val="000000"/>
          <w:szCs w:val="21"/>
        </w:rPr>
      </w:pPr>
      <w:r>
        <w:rPr>
          <w:rFonts w:hint="eastAsia" w:ascii="宋体" w:hAnsi="宋体" w:cs="宋体"/>
          <w:color w:val="000000"/>
          <w:szCs w:val="21"/>
        </w:rPr>
        <w:t>我</w:t>
      </w:r>
      <w:r>
        <w:rPr>
          <w:rFonts w:hint="eastAsia" w:ascii="宋体" w:hAnsi="宋体" w:cs="宋体"/>
          <w:color w:val="000000"/>
          <w:szCs w:val="21"/>
          <w:u w:val="single"/>
        </w:rPr>
        <w:t>（姓名）</w:t>
      </w:r>
      <w:r>
        <w:rPr>
          <w:rFonts w:hint="eastAsia" w:ascii="宋体" w:hAnsi="宋体" w:cs="宋体"/>
          <w:color w:val="000000"/>
          <w:szCs w:val="21"/>
        </w:rPr>
        <w:t>系</w:t>
      </w:r>
      <w:r>
        <w:rPr>
          <w:rFonts w:hint="eastAsia" w:ascii="宋体" w:hAnsi="宋体" w:cs="宋体"/>
          <w:color w:val="000000"/>
          <w:szCs w:val="21"/>
          <w:u w:val="single"/>
        </w:rPr>
        <w:t>（投标人名称）</w:t>
      </w:r>
      <w:r>
        <w:rPr>
          <w:rFonts w:hint="eastAsia" w:ascii="宋体" w:hAnsi="宋体" w:cs="宋体"/>
          <w:color w:val="000000"/>
          <w:szCs w:val="21"/>
        </w:rPr>
        <w:t>的法定代表人，我方愿意参加贵方组织的</w:t>
      </w:r>
      <w:r>
        <w:rPr>
          <w:rFonts w:hint="eastAsia" w:ascii="宋体" w:hAnsi="宋体" w:cs="宋体"/>
          <w:color w:val="000000"/>
          <w:szCs w:val="21"/>
          <w:u w:val="single"/>
        </w:rPr>
        <w:t xml:space="preserve">      项目（编号：    ）</w:t>
      </w:r>
      <w:r>
        <w:rPr>
          <w:rFonts w:hint="eastAsia" w:ascii="宋体" w:hAnsi="宋体" w:cs="宋体"/>
          <w:color w:val="000000"/>
          <w:szCs w:val="21"/>
        </w:rPr>
        <w:t>的投标，为此，我方就本次投标有关事项郑重声明如下：</w:t>
      </w:r>
    </w:p>
    <w:p>
      <w:pPr>
        <w:snapToGrid w:val="0"/>
        <w:spacing w:beforeLines="50" w:after="50" w:line="460" w:lineRule="exact"/>
        <w:ind w:firstLine="420" w:firstLineChars="200"/>
        <w:rPr>
          <w:rFonts w:hint="eastAsia" w:ascii="宋体" w:hAnsi="宋体" w:cs="宋体"/>
          <w:color w:val="000000"/>
          <w:szCs w:val="21"/>
        </w:rPr>
      </w:pPr>
      <w:r>
        <w:rPr>
          <w:rFonts w:hint="eastAsia" w:ascii="宋体" w:hAnsi="宋体" w:cs="宋体"/>
          <w:color w:val="000000"/>
          <w:szCs w:val="21"/>
        </w:rPr>
        <w:t>1、投标方已详细审查全部招标文件，同意招标文件的各项要求。</w:t>
      </w:r>
    </w:p>
    <w:p>
      <w:pPr>
        <w:snapToGrid w:val="0"/>
        <w:spacing w:beforeLines="50" w:after="50" w:line="460" w:lineRule="exact"/>
        <w:ind w:firstLine="420" w:firstLineChars="200"/>
        <w:rPr>
          <w:rFonts w:hint="eastAsia" w:ascii="宋体" w:hAnsi="宋体" w:cs="宋体"/>
          <w:color w:val="000000"/>
          <w:szCs w:val="21"/>
        </w:rPr>
      </w:pPr>
      <w:r>
        <w:rPr>
          <w:rFonts w:hint="eastAsia" w:ascii="宋体" w:hAnsi="宋体" w:cs="宋体"/>
          <w:color w:val="000000"/>
          <w:szCs w:val="21"/>
        </w:rPr>
        <w:t>2、我方向贵方提交的所有投标文件、资料都是准确的和真实的。</w:t>
      </w:r>
    </w:p>
    <w:p>
      <w:pPr>
        <w:snapToGrid w:val="0"/>
        <w:spacing w:beforeLines="50" w:after="50" w:line="460" w:lineRule="exact"/>
        <w:ind w:firstLine="420" w:firstLineChars="200"/>
        <w:rPr>
          <w:rFonts w:hint="eastAsia" w:ascii="宋体" w:hAnsi="宋体" w:cs="宋体"/>
          <w:color w:val="000000"/>
          <w:szCs w:val="21"/>
        </w:rPr>
      </w:pPr>
      <w:r>
        <w:rPr>
          <w:rFonts w:hint="eastAsia" w:ascii="宋体" w:hAnsi="宋体" w:cs="宋体"/>
          <w:color w:val="000000"/>
          <w:szCs w:val="21"/>
        </w:rPr>
        <w:t>3、若中标，我方将按招标文件规定履行合同责任和义务。</w:t>
      </w:r>
    </w:p>
    <w:p>
      <w:pPr>
        <w:snapToGrid w:val="0"/>
        <w:spacing w:beforeLines="50" w:after="50" w:line="460" w:lineRule="exact"/>
        <w:ind w:firstLine="420" w:firstLineChars="200"/>
        <w:rPr>
          <w:rFonts w:hint="eastAsia" w:ascii="宋体" w:hAnsi="宋体" w:cs="宋体"/>
          <w:color w:val="000000"/>
          <w:szCs w:val="21"/>
        </w:rPr>
      </w:pPr>
      <w:r>
        <w:rPr>
          <w:rFonts w:hint="eastAsia" w:ascii="宋体" w:hAnsi="宋体" w:cs="宋体"/>
          <w:color w:val="000000"/>
          <w:szCs w:val="21"/>
        </w:rPr>
        <w:t>4、我方不是采购人的附属机构；在获知本项目采购信息后，与采购人聘请的为此项目提供咨询服务的公司及其附属机构没有任何联系。</w:t>
      </w:r>
    </w:p>
    <w:p>
      <w:pPr>
        <w:snapToGrid w:val="0"/>
        <w:spacing w:beforeLines="50" w:after="50" w:line="460" w:lineRule="exact"/>
        <w:ind w:firstLine="420" w:firstLineChars="200"/>
        <w:rPr>
          <w:rFonts w:hint="eastAsia" w:ascii="宋体" w:hAnsi="宋体" w:cs="宋体"/>
          <w:color w:val="000000"/>
          <w:szCs w:val="21"/>
        </w:rPr>
      </w:pPr>
      <w:r>
        <w:rPr>
          <w:rFonts w:hint="eastAsia" w:ascii="宋体" w:hAnsi="宋体" w:cs="宋体"/>
          <w:color w:val="000000"/>
          <w:szCs w:val="21"/>
        </w:rPr>
        <w:t>5、投标书自开标日起有效期为90天。</w:t>
      </w:r>
    </w:p>
    <w:p>
      <w:pPr>
        <w:snapToGrid w:val="0"/>
        <w:spacing w:beforeLines="50" w:after="50" w:line="460" w:lineRule="exact"/>
        <w:ind w:firstLine="422" w:firstLineChars="200"/>
        <w:rPr>
          <w:rFonts w:hint="eastAsia" w:ascii="宋体" w:hAnsi="宋体" w:cs="宋体"/>
          <w:b/>
          <w:bCs/>
          <w:color w:val="000000"/>
          <w:szCs w:val="21"/>
        </w:rPr>
      </w:pPr>
      <w:r>
        <w:rPr>
          <w:rFonts w:hint="eastAsia" w:ascii="宋体" w:hAnsi="宋体" w:cs="宋体"/>
          <w:b/>
          <w:bCs/>
          <w:color w:val="000000"/>
          <w:szCs w:val="21"/>
        </w:rPr>
        <w:t>6、我方参与本项目前3年内的经营活动中没有重大违法记录；</w:t>
      </w:r>
    </w:p>
    <w:p>
      <w:pPr>
        <w:snapToGrid w:val="0"/>
        <w:spacing w:beforeLines="50" w:after="50" w:line="460" w:lineRule="exact"/>
        <w:ind w:firstLine="420" w:firstLineChars="200"/>
        <w:rPr>
          <w:rFonts w:hint="eastAsia" w:ascii="宋体" w:hAnsi="宋体" w:cs="宋体"/>
          <w:color w:val="000000"/>
          <w:szCs w:val="21"/>
        </w:rPr>
      </w:pPr>
      <w:r>
        <w:rPr>
          <w:rFonts w:hint="eastAsia" w:ascii="宋体" w:hAnsi="宋体" w:cs="宋体"/>
          <w:color w:val="000000"/>
          <w:szCs w:val="21"/>
        </w:rPr>
        <w:t>7、我方通过“信用中国”网站（www.creditchina.gov.cn）、中国政府采购网（www.ccgp.gov.cn）查询，未被列入失信被执行人、重大税收违法案件当事人名单、政府采购严重违法失信行为记录名单。</w:t>
      </w:r>
    </w:p>
    <w:p>
      <w:pPr>
        <w:snapToGrid w:val="0"/>
        <w:spacing w:beforeLines="50" w:after="50" w:line="460" w:lineRule="exact"/>
        <w:ind w:firstLine="420" w:firstLineChars="200"/>
        <w:rPr>
          <w:rFonts w:hint="eastAsia" w:ascii="宋体" w:hAnsi="宋体" w:cs="宋体"/>
          <w:color w:val="000000"/>
          <w:szCs w:val="21"/>
        </w:rPr>
      </w:pPr>
      <w:r>
        <w:rPr>
          <w:rFonts w:hint="eastAsia" w:ascii="宋体" w:hAnsi="宋体" w:cs="宋体"/>
          <w:color w:val="000000"/>
          <w:szCs w:val="21"/>
        </w:rPr>
        <w:t>8、以上事项如有虚假或隐瞒，我方愿意承担一切后果，并不再寻求任何旨在减轻或免除法律责任的辩解。</w:t>
      </w:r>
    </w:p>
    <w:p>
      <w:pPr>
        <w:snapToGrid w:val="0"/>
        <w:spacing w:beforeLines="50" w:after="50" w:line="460" w:lineRule="exact"/>
        <w:ind w:right="600" w:firstLine="105" w:firstLineChars="50"/>
        <w:rPr>
          <w:rFonts w:hint="eastAsia" w:ascii="宋体" w:hAnsi="宋体" w:cs="宋体"/>
          <w:color w:val="000000"/>
          <w:szCs w:val="21"/>
          <w:u w:val="single"/>
        </w:rPr>
      </w:pPr>
      <w:r>
        <w:rPr>
          <w:rFonts w:hint="eastAsia" w:ascii="宋体" w:hAnsi="宋体" w:cs="宋体"/>
          <w:color w:val="000000"/>
          <w:szCs w:val="21"/>
        </w:rPr>
        <w:t>法定代表人签名（签字或盖章）：</w:t>
      </w:r>
      <w:r>
        <w:rPr>
          <w:rFonts w:hint="eastAsia" w:ascii="宋体" w:hAnsi="宋体" w:cs="宋体"/>
          <w:color w:val="000000"/>
          <w:szCs w:val="21"/>
          <w:u w:val="single"/>
        </w:rPr>
        <w:t xml:space="preserve">              </w:t>
      </w:r>
      <w:r>
        <w:rPr>
          <w:rFonts w:hint="eastAsia" w:ascii="宋体" w:hAnsi="宋体" w:cs="宋体"/>
          <w:color w:val="000000"/>
          <w:szCs w:val="21"/>
        </w:rPr>
        <w:t xml:space="preserve">       </w:t>
      </w:r>
    </w:p>
    <w:p>
      <w:pPr>
        <w:snapToGrid w:val="0"/>
        <w:spacing w:beforeLines="50" w:after="50" w:line="460" w:lineRule="exact"/>
        <w:ind w:firstLine="105" w:firstLineChars="50"/>
        <w:rPr>
          <w:rFonts w:hint="eastAsia" w:ascii="宋体" w:hAnsi="宋体" w:cs="宋体"/>
          <w:color w:val="000000"/>
          <w:szCs w:val="21"/>
        </w:rPr>
      </w:pPr>
      <w:r>
        <w:rPr>
          <w:rFonts w:hint="eastAsia" w:ascii="宋体" w:hAnsi="宋体" w:cs="宋体"/>
          <w:color w:val="000000"/>
          <w:szCs w:val="21"/>
        </w:rPr>
        <w:t>供应商全称（公章）：</w:t>
      </w:r>
      <w:r>
        <w:rPr>
          <w:rFonts w:hint="eastAsia" w:ascii="宋体" w:hAnsi="宋体" w:cs="宋体"/>
          <w:color w:val="000000"/>
          <w:szCs w:val="21"/>
          <w:u w:val="single"/>
        </w:rPr>
        <w:t xml:space="preserve">             </w:t>
      </w:r>
      <w:r>
        <w:rPr>
          <w:rFonts w:hint="eastAsia" w:ascii="宋体" w:hAnsi="宋体" w:cs="宋体"/>
          <w:color w:val="000000"/>
          <w:szCs w:val="21"/>
        </w:rPr>
        <w:t xml:space="preserve">       </w:t>
      </w:r>
    </w:p>
    <w:p>
      <w:pPr>
        <w:snapToGrid w:val="0"/>
        <w:spacing w:beforeLines="50" w:after="50" w:line="460" w:lineRule="exact"/>
        <w:ind w:right="600" w:firstLine="105" w:firstLineChars="50"/>
        <w:rPr>
          <w:rFonts w:hint="eastAsia" w:ascii="宋体" w:hAnsi="宋体" w:cs="宋体"/>
          <w:color w:val="000000"/>
          <w:szCs w:val="21"/>
          <w:u w:val="single"/>
        </w:rPr>
      </w:pPr>
      <w:r>
        <w:rPr>
          <w:rFonts w:hint="eastAsia" w:ascii="宋体" w:hAnsi="宋体" w:cs="宋体"/>
          <w:color w:val="000000"/>
          <w:szCs w:val="21"/>
        </w:rPr>
        <w:t>日 期：</w:t>
      </w:r>
      <w:r>
        <w:rPr>
          <w:rFonts w:hint="eastAsia" w:ascii="宋体" w:hAnsi="宋体" w:cs="宋体"/>
          <w:color w:val="000000"/>
          <w:szCs w:val="21"/>
          <w:u w:val="single"/>
        </w:rPr>
        <w:t xml:space="preserve">          </w:t>
      </w:r>
    </w:p>
    <w:p>
      <w:pPr>
        <w:snapToGrid w:val="0"/>
        <w:spacing w:beforeLines="50" w:line="460" w:lineRule="exact"/>
        <w:ind w:firstLine="200"/>
        <w:rPr>
          <w:rFonts w:hint="eastAsia" w:ascii="宋体" w:hAnsi="宋体" w:cs="宋体"/>
          <w:color w:val="000000"/>
          <w:szCs w:val="21"/>
          <w:u w:val="single"/>
        </w:rPr>
      </w:pPr>
    </w:p>
    <w:p>
      <w:pPr>
        <w:adjustRightInd w:val="0"/>
        <w:snapToGrid w:val="0"/>
        <w:jc w:val="center"/>
        <w:rPr>
          <w:rFonts w:hint="eastAsia" w:ascii="宋体" w:hAnsi="宋体" w:cs="宋体"/>
          <w:b/>
          <w:color w:val="000000"/>
          <w:sz w:val="44"/>
          <w:szCs w:val="44"/>
        </w:rPr>
      </w:pPr>
      <w:r>
        <w:rPr>
          <w:rFonts w:hint="eastAsia" w:ascii="宋体" w:hAnsi="宋体" w:cs="宋体"/>
          <w:color w:val="000000"/>
          <w:sz w:val="30"/>
          <w:szCs w:val="30"/>
        </w:rPr>
        <w:br w:type="page"/>
      </w:r>
      <w:r>
        <w:rPr>
          <w:rFonts w:hint="eastAsia" w:ascii="宋体" w:hAnsi="宋体" w:cs="宋体"/>
          <w:b/>
          <w:color w:val="000000"/>
          <w:sz w:val="36"/>
          <w:szCs w:val="36"/>
        </w:rPr>
        <w:t>投 标 函</w:t>
      </w:r>
    </w:p>
    <w:p>
      <w:pPr>
        <w:snapToGrid w:val="0"/>
        <w:spacing w:line="360" w:lineRule="exact"/>
        <w:jc w:val="left"/>
        <w:rPr>
          <w:rFonts w:hint="eastAsia" w:ascii="宋体" w:hAnsi="宋体" w:cs="宋体"/>
          <w:szCs w:val="21"/>
        </w:rPr>
      </w:pPr>
      <w:r>
        <w:rPr>
          <w:rFonts w:hint="eastAsia" w:ascii="宋体" w:hAnsi="宋体" w:cs="宋体"/>
          <w:szCs w:val="21"/>
        </w:rPr>
        <w:t>致：</w:t>
      </w:r>
      <w:r>
        <w:rPr>
          <w:rFonts w:hint="eastAsia" w:ascii="宋体" w:hAnsi="宋体" w:cs="宋体"/>
          <w:szCs w:val="21"/>
          <w:lang w:eastAsia="zh-CN"/>
        </w:rPr>
        <w:t>安吉县公用事业管理服务中心、安吉县公共资源交易中心</w:t>
      </w:r>
      <w:r>
        <w:rPr>
          <w:rFonts w:hint="eastAsia" w:ascii="宋体" w:hAnsi="宋体" w:cs="宋体"/>
          <w:szCs w:val="21"/>
        </w:rPr>
        <w:t>：</w:t>
      </w:r>
    </w:p>
    <w:p>
      <w:pPr>
        <w:snapToGrid w:val="0"/>
        <w:spacing w:line="360" w:lineRule="exact"/>
        <w:ind w:firstLine="420" w:firstLineChars="200"/>
        <w:jc w:val="left"/>
        <w:rPr>
          <w:rFonts w:hint="eastAsia" w:ascii="宋体" w:hAnsi="宋体" w:cs="宋体"/>
          <w:szCs w:val="21"/>
        </w:rPr>
      </w:pPr>
      <w:r>
        <w:rPr>
          <w:rFonts w:hint="eastAsia" w:ascii="宋体" w:hAnsi="宋体" w:cs="宋体"/>
          <w:szCs w:val="21"/>
        </w:rPr>
        <w:t>根据贵方为安吉县</w:t>
      </w:r>
      <w:r>
        <w:rPr>
          <w:rFonts w:hint="eastAsia" w:ascii="宋体" w:hAnsi="宋体" w:cs="宋体"/>
          <w:szCs w:val="21"/>
          <w:lang w:eastAsia="zh-CN"/>
        </w:rPr>
        <w:t>路灯智能化节能改造（二期）</w:t>
      </w:r>
      <w:r>
        <w:rPr>
          <w:rFonts w:hint="eastAsia" w:ascii="宋体" w:hAnsi="宋体" w:cs="宋体"/>
          <w:szCs w:val="21"/>
        </w:rPr>
        <w:t>政府采购项目的招标公告（项目编号：</w:t>
      </w:r>
      <w:r>
        <w:rPr>
          <w:rFonts w:hint="eastAsia" w:ascii="宋体" w:hAnsi="宋体" w:cs="宋体"/>
          <w:szCs w:val="21"/>
          <w:u w:val="single"/>
          <w:lang w:eastAsia="zh-CN"/>
        </w:rPr>
        <w:t>AJGK2020-014</w:t>
      </w:r>
      <w:r>
        <w:rPr>
          <w:rFonts w:hint="eastAsia" w:ascii="宋体" w:hAnsi="宋体" w:cs="宋体"/>
          <w:szCs w:val="21"/>
          <w:u w:val="single"/>
        </w:rPr>
        <w:t xml:space="preserve">  </w:t>
      </w:r>
      <w:r>
        <w:rPr>
          <w:rFonts w:hint="eastAsia" w:ascii="宋体" w:hAnsi="宋体" w:cs="宋体"/>
          <w:szCs w:val="21"/>
          <w:u w:val="single"/>
          <w:lang w:eastAsia="zh-CN"/>
        </w:rPr>
        <w:t>标段</w:t>
      </w:r>
      <w:r>
        <w:rPr>
          <w:rFonts w:hint="eastAsia" w:ascii="宋体" w:hAnsi="宋体" w:cs="宋体"/>
          <w:szCs w:val="21"/>
          <w:u w:val="single"/>
        </w:rPr>
        <w:t xml:space="preserve">  ）</w:t>
      </w:r>
      <w:r>
        <w:rPr>
          <w:rFonts w:hint="eastAsia" w:ascii="宋体" w:hAnsi="宋体" w:cs="宋体"/>
          <w:szCs w:val="21"/>
        </w:rPr>
        <w:t>，签字代表</w:t>
      </w:r>
      <w:r>
        <w:rPr>
          <w:rFonts w:hint="eastAsia" w:ascii="宋体" w:hAnsi="宋体" w:cs="宋体"/>
          <w:szCs w:val="21"/>
          <w:u w:val="single"/>
        </w:rPr>
        <w:t xml:space="preserve">   （全名）</w:t>
      </w:r>
      <w:r>
        <w:rPr>
          <w:rFonts w:hint="eastAsia" w:ascii="宋体" w:hAnsi="宋体" w:cs="宋体"/>
          <w:szCs w:val="21"/>
        </w:rPr>
        <w:t>经正式授权并代表投标人</w:t>
      </w:r>
      <w:r>
        <w:rPr>
          <w:rFonts w:hint="eastAsia" w:ascii="宋体" w:hAnsi="宋体" w:cs="宋体"/>
          <w:szCs w:val="21"/>
          <w:u w:val="single"/>
        </w:rPr>
        <w:t xml:space="preserve">（投标人名称）   </w:t>
      </w:r>
      <w:r>
        <w:rPr>
          <w:rFonts w:hint="eastAsia" w:ascii="宋体" w:hAnsi="宋体" w:cs="宋体"/>
          <w:szCs w:val="21"/>
        </w:rPr>
        <w:t xml:space="preserve"> 提交资信/商务文件、报价文件正本各</w:t>
      </w:r>
      <w:r>
        <w:rPr>
          <w:rFonts w:hint="eastAsia" w:ascii="宋体" w:hAnsi="宋体" w:cs="宋体"/>
          <w:szCs w:val="21"/>
          <w:u w:val="single"/>
        </w:rPr>
        <w:t xml:space="preserve">     份</w:t>
      </w:r>
      <w:r>
        <w:rPr>
          <w:rFonts w:hint="eastAsia" w:ascii="宋体" w:hAnsi="宋体" w:cs="宋体"/>
          <w:szCs w:val="21"/>
        </w:rPr>
        <w:t xml:space="preserve">、副本各 </w:t>
      </w:r>
      <w:r>
        <w:rPr>
          <w:rFonts w:hint="eastAsia" w:ascii="宋体" w:hAnsi="宋体" w:cs="宋体"/>
          <w:szCs w:val="21"/>
          <w:u w:val="single"/>
        </w:rPr>
        <w:t xml:space="preserve">    份</w:t>
      </w:r>
      <w:r>
        <w:rPr>
          <w:rFonts w:hint="eastAsia" w:ascii="宋体" w:hAnsi="宋体" w:cs="宋体"/>
          <w:szCs w:val="21"/>
        </w:rPr>
        <w:t>。</w:t>
      </w:r>
    </w:p>
    <w:p>
      <w:pPr>
        <w:snapToGrid w:val="0"/>
        <w:spacing w:line="360" w:lineRule="exact"/>
        <w:ind w:firstLine="420" w:firstLineChars="200"/>
        <w:jc w:val="left"/>
        <w:rPr>
          <w:rFonts w:hint="eastAsia" w:ascii="宋体" w:hAnsi="宋体" w:cs="宋体"/>
          <w:szCs w:val="21"/>
        </w:rPr>
      </w:pPr>
      <w:r>
        <w:rPr>
          <w:rFonts w:hint="eastAsia" w:ascii="宋体" w:hAnsi="宋体" w:cs="宋体"/>
          <w:szCs w:val="21"/>
        </w:rPr>
        <w:t>据此函，签字代表宣布同意如下：</w:t>
      </w:r>
    </w:p>
    <w:p>
      <w:pPr>
        <w:snapToGrid w:val="0"/>
        <w:spacing w:line="360" w:lineRule="exact"/>
        <w:ind w:firstLine="420" w:firstLineChars="200"/>
        <w:jc w:val="left"/>
        <w:rPr>
          <w:rFonts w:hint="eastAsia" w:ascii="宋体" w:hAnsi="宋体" w:cs="宋体"/>
          <w:szCs w:val="21"/>
        </w:rPr>
      </w:pPr>
      <w:r>
        <w:rPr>
          <w:rFonts w:hint="eastAsia" w:ascii="宋体" w:hAnsi="宋体" w:cs="宋体"/>
          <w:szCs w:val="21"/>
        </w:rPr>
        <w:t>1、投标人已详细审查全部“招标文件”，包括修改文件（如有的话）以及全部参考资料和有关附件，已经了解我方对于招标文件、采购过程、采购结果有依法进行询问、质疑、投诉的权利及相关渠道和要求。</w:t>
      </w:r>
    </w:p>
    <w:p>
      <w:pPr>
        <w:snapToGrid w:val="0"/>
        <w:spacing w:line="360" w:lineRule="exact"/>
        <w:ind w:firstLine="420" w:firstLineChars="200"/>
        <w:jc w:val="left"/>
        <w:rPr>
          <w:rFonts w:hint="eastAsia" w:ascii="宋体" w:hAnsi="宋体" w:cs="宋体"/>
          <w:szCs w:val="21"/>
        </w:rPr>
      </w:pPr>
      <w:r>
        <w:rPr>
          <w:rFonts w:hint="eastAsia" w:ascii="宋体" w:hAnsi="宋体" w:cs="宋体"/>
          <w:szCs w:val="21"/>
        </w:rPr>
        <w:t>2、投标人在投标之前已经与贵方进行了充分的沟通，完全理解并接受招标文件的各项规定和要求，对招标文件的合理性、合法性不再有异议。</w:t>
      </w:r>
    </w:p>
    <w:p>
      <w:pPr>
        <w:snapToGrid w:val="0"/>
        <w:spacing w:line="360" w:lineRule="exact"/>
        <w:ind w:firstLine="420" w:firstLineChars="200"/>
        <w:jc w:val="left"/>
        <w:rPr>
          <w:rFonts w:hint="eastAsia" w:ascii="宋体" w:hAnsi="宋体" w:cs="宋体"/>
          <w:szCs w:val="21"/>
        </w:rPr>
      </w:pPr>
      <w:r>
        <w:rPr>
          <w:rFonts w:hint="eastAsia" w:ascii="宋体" w:hAnsi="宋体" w:cs="宋体"/>
          <w:szCs w:val="21"/>
        </w:rPr>
        <w:t>3、本投标有效期自开标日起 90个日历天。</w:t>
      </w:r>
    </w:p>
    <w:p>
      <w:pPr>
        <w:snapToGrid w:val="0"/>
        <w:spacing w:line="360" w:lineRule="exact"/>
        <w:ind w:firstLine="420" w:firstLineChars="200"/>
        <w:jc w:val="left"/>
        <w:rPr>
          <w:rFonts w:hint="eastAsia" w:ascii="宋体" w:hAnsi="宋体" w:cs="宋体"/>
          <w:szCs w:val="21"/>
        </w:rPr>
      </w:pPr>
      <w:r>
        <w:rPr>
          <w:rFonts w:hint="eastAsia" w:ascii="宋体" w:hAnsi="宋体" w:cs="宋体"/>
          <w:szCs w:val="21"/>
        </w:rPr>
        <w:t>4、如中标，本投标文件至本项目合同履行完毕止均保持有效，本投标人将按“招标文件”及政府采购法律、法规的规定履行合同责任和义务。</w:t>
      </w:r>
    </w:p>
    <w:p>
      <w:pPr>
        <w:snapToGrid w:val="0"/>
        <w:spacing w:line="360" w:lineRule="exact"/>
        <w:ind w:firstLine="420" w:firstLineChars="200"/>
        <w:jc w:val="left"/>
        <w:rPr>
          <w:rFonts w:hint="eastAsia" w:ascii="宋体" w:hAnsi="宋体" w:cs="宋体"/>
          <w:szCs w:val="21"/>
        </w:rPr>
      </w:pPr>
      <w:r>
        <w:rPr>
          <w:rFonts w:hint="eastAsia" w:ascii="宋体" w:hAnsi="宋体" w:cs="宋体"/>
          <w:szCs w:val="21"/>
        </w:rPr>
        <w:t>5、投标人同意按照贵方要求提供与投标有关的一切数据或资料，并保证其真实性、合法性。</w:t>
      </w:r>
    </w:p>
    <w:p>
      <w:pPr>
        <w:snapToGrid w:val="0"/>
        <w:spacing w:line="360" w:lineRule="exact"/>
        <w:ind w:firstLine="420" w:firstLineChars="200"/>
        <w:jc w:val="left"/>
        <w:rPr>
          <w:rFonts w:hint="eastAsia" w:ascii="宋体" w:hAnsi="宋体" w:cs="宋体"/>
          <w:szCs w:val="21"/>
        </w:rPr>
      </w:pPr>
      <w:r>
        <w:rPr>
          <w:rFonts w:hint="eastAsia" w:ascii="宋体" w:hAnsi="宋体" w:cs="宋体"/>
          <w:szCs w:val="21"/>
        </w:rPr>
        <w:t>6、与本投标有关的一切正式往来信函请寄：</w:t>
      </w:r>
    </w:p>
    <w:p>
      <w:pPr>
        <w:snapToGrid w:val="0"/>
        <w:spacing w:line="360" w:lineRule="exact"/>
        <w:ind w:firstLine="420" w:firstLineChars="200"/>
        <w:jc w:val="left"/>
        <w:rPr>
          <w:rFonts w:hint="eastAsia" w:ascii="宋体" w:hAnsi="宋体" w:cs="宋体"/>
          <w:szCs w:val="21"/>
        </w:rPr>
      </w:pPr>
      <w:r>
        <w:rPr>
          <w:rFonts w:hint="eastAsia" w:ascii="宋体" w:hAnsi="宋体" w:cs="宋体"/>
          <w:szCs w:val="21"/>
        </w:rPr>
        <w:t>地址：</w:t>
      </w:r>
      <w:r>
        <w:rPr>
          <w:rFonts w:hint="eastAsia" w:ascii="宋体" w:hAnsi="宋体" w:cs="宋体"/>
          <w:szCs w:val="21"/>
          <w:u w:val="single"/>
        </w:rPr>
        <w:t xml:space="preserve">             </w:t>
      </w:r>
      <w:r>
        <w:rPr>
          <w:rFonts w:hint="eastAsia" w:ascii="宋体" w:hAnsi="宋体" w:cs="宋体"/>
          <w:szCs w:val="21"/>
        </w:rPr>
        <w:t xml:space="preserve">  </w:t>
      </w:r>
    </w:p>
    <w:p>
      <w:pPr>
        <w:snapToGrid w:val="0"/>
        <w:spacing w:line="360" w:lineRule="exact"/>
        <w:ind w:firstLine="420" w:firstLineChars="200"/>
        <w:jc w:val="left"/>
        <w:rPr>
          <w:rFonts w:hint="eastAsia" w:ascii="宋体" w:hAnsi="宋体" w:cs="宋体"/>
          <w:szCs w:val="21"/>
        </w:rPr>
      </w:pPr>
      <w:r>
        <w:rPr>
          <w:rFonts w:hint="eastAsia" w:ascii="宋体" w:hAnsi="宋体" w:cs="宋体"/>
          <w:szCs w:val="21"/>
        </w:rPr>
        <w:t>邮编：</w:t>
      </w:r>
      <w:r>
        <w:rPr>
          <w:rFonts w:hint="eastAsia" w:ascii="宋体" w:hAnsi="宋体" w:cs="宋体"/>
          <w:szCs w:val="21"/>
          <w:u w:val="single"/>
        </w:rPr>
        <w:t xml:space="preserve">           </w:t>
      </w:r>
      <w:r>
        <w:rPr>
          <w:rFonts w:hint="eastAsia" w:ascii="宋体" w:hAnsi="宋体" w:cs="宋体"/>
          <w:szCs w:val="21"/>
        </w:rPr>
        <w:t xml:space="preserve">  </w:t>
      </w:r>
    </w:p>
    <w:p>
      <w:pPr>
        <w:snapToGrid w:val="0"/>
        <w:spacing w:line="360" w:lineRule="exact"/>
        <w:ind w:firstLine="420" w:firstLineChars="200"/>
        <w:jc w:val="left"/>
        <w:rPr>
          <w:rFonts w:hint="eastAsia" w:ascii="宋体" w:hAnsi="宋体" w:cs="宋体"/>
          <w:szCs w:val="21"/>
        </w:rPr>
      </w:pPr>
      <w:r>
        <w:rPr>
          <w:rFonts w:hint="eastAsia" w:ascii="宋体" w:hAnsi="宋体" w:cs="宋体"/>
          <w:szCs w:val="21"/>
        </w:rPr>
        <w:t xml:space="preserve">电话： </w:t>
      </w:r>
      <w:r>
        <w:rPr>
          <w:rFonts w:hint="eastAsia" w:ascii="宋体" w:hAnsi="宋体" w:cs="宋体"/>
          <w:szCs w:val="21"/>
          <w:u w:val="single"/>
        </w:rPr>
        <w:t xml:space="preserve">             </w:t>
      </w:r>
    </w:p>
    <w:p>
      <w:pPr>
        <w:snapToGrid w:val="0"/>
        <w:spacing w:line="360" w:lineRule="exact"/>
        <w:ind w:firstLine="420" w:firstLineChars="200"/>
        <w:jc w:val="left"/>
        <w:rPr>
          <w:rFonts w:hint="eastAsia" w:ascii="宋体" w:hAnsi="宋体" w:cs="宋体"/>
          <w:szCs w:val="21"/>
        </w:rPr>
      </w:pPr>
      <w:r>
        <w:rPr>
          <w:rFonts w:hint="eastAsia" w:ascii="宋体" w:hAnsi="宋体" w:cs="宋体"/>
          <w:szCs w:val="21"/>
        </w:rPr>
        <w:t>传真：</w:t>
      </w:r>
      <w:r>
        <w:rPr>
          <w:rFonts w:hint="eastAsia" w:ascii="宋体" w:hAnsi="宋体" w:cs="宋体"/>
          <w:szCs w:val="21"/>
          <w:u w:val="single"/>
        </w:rPr>
        <w:t xml:space="preserve">                   </w:t>
      </w:r>
      <w:r>
        <w:rPr>
          <w:rFonts w:hint="eastAsia" w:ascii="宋体" w:hAnsi="宋体" w:cs="宋体"/>
          <w:szCs w:val="21"/>
        </w:rPr>
        <w:t xml:space="preserve">  </w:t>
      </w:r>
    </w:p>
    <w:p>
      <w:pPr>
        <w:snapToGrid w:val="0"/>
        <w:spacing w:line="360" w:lineRule="exact"/>
        <w:ind w:firstLine="420" w:firstLineChars="200"/>
        <w:jc w:val="left"/>
        <w:rPr>
          <w:rFonts w:ascii="宋体" w:hAnsi="宋体" w:cs="宋体"/>
          <w:szCs w:val="21"/>
          <w:u w:val="single"/>
        </w:rPr>
      </w:pPr>
      <w:r>
        <w:rPr>
          <w:rFonts w:hint="eastAsia" w:ascii="宋体" w:hAnsi="宋体" w:cs="宋体"/>
          <w:szCs w:val="21"/>
        </w:rPr>
        <w:t xml:space="preserve">投标人代表姓名 </w:t>
      </w:r>
      <w:r>
        <w:rPr>
          <w:rFonts w:hint="eastAsia" w:ascii="宋体" w:hAnsi="宋体" w:cs="宋体"/>
          <w:szCs w:val="21"/>
          <w:u w:val="single"/>
        </w:rPr>
        <w:t xml:space="preserve">                  </w:t>
      </w:r>
      <w:r>
        <w:rPr>
          <w:rFonts w:hint="eastAsia" w:ascii="宋体" w:hAnsi="宋体" w:cs="宋体"/>
          <w:szCs w:val="21"/>
        </w:rPr>
        <w:t xml:space="preserve"> 职务： </w:t>
      </w:r>
      <w:r>
        <w:rPr>
          <w:rFonts w:hint="eastAsia" w:ascii="宋体" w:hAnsi="宋体" w:cs="宋体"/>
          <w:szCs w:val="21"/>
          <w:u w:val="single"/>
        </w:rPr>
        <w:t xml:space="preserve">               </w:t>
      </w:r>
    </w:p>
    <w:p>
      <w:pPr>
        <w:snapToGrid w:val="0"/>
        <w:spacing w:line="360" w:lineRule="exact"/>
        <w:ind w:firstLine="420" w:firstLineChars="200"/>
        <w:jc w:val="left"/>
        <w:rPr>
          <w:rFonts w:hint="eastAsia" w:ascii="宋体" w:hAnsi="宋体" w:cs="宋体"/>
          <w:szCs w:val="21"/>
        </w:rPr>
      </w:pPr>
    </w:p>
    <w:p>
      <w:pPr>
        <w:snapToGrid w:val="0"/>
        <w:spacing w:line="360" w:lineRule="exact"/>
        <w:ind w:firstLine="420" w:firstLineChars="200"/>
        <w:jc w:val="left"/>
        <w:rPr>
          <w:rFonts w:hint="eastAsia" w:ascii="宋体" w:hAnsi="宋体" w:cs="宋体"/>
          <w:szCs w:val="21"/>
        </w:rPr>
      </w:pPr>
      <w:r>
        <w:rPr>
          <w:rFonts w:hint="eastAsia" w:ascii="宋体" w:hAnsi="宋体" w:cs="宋体"/>
          <w:szCs w:val="21"/>
        </w:rPr>
        <w:t xml:space="preserve">投标人名称(盖章): </w:t>
      </w:r>
    </w:p>
    <w:p>
      <w:pPr>
        <w:snapToGrid w:val="0"/>
        <w:spacing w:line="360" w:lineRule="exact"/>
        <w:ind w:firstLine="420" w:firstLineChars="200"/>
        <w:jc w:val="left"/>
        <w:rPr>
          <w:rFonts w:hint="eastAsia" w:ascii="宋体" w:hAnsi="宋体" w:cs="宋体"/>
          <w:szCs w:val="21"/>
        </w:rPr>
      </w:pPr>
      <w:r>
        <w:rPr>
          <w:rFonts w:hint="eastAsia" w:ascii="宋体" w:hAnsi="宋体" w:cs="宋体"/>
          <w:szCs w:val="21"/>
        </w:rPr>
        <w:t xml:space="preserve">开户银行：                         </w:t>
      </w:r>
    </w:p>
    <w:p>
      <w:pPr>
        <w:snapToGrid w:val="0"/>
        <w:spacing w:line="360" w:lineRule="exact"/>
        <w:ind w:firstLine="420" w:firstLineChars="200"/>
        <w:jc w:val="left"/>
        <w:rPr>
          <w:rFonts w:hint="eastAsia" w:ascii="宋体" w:hAnsi="宋体" w:cs="宋体"/>
          <w:szCs w:val="21"/>
        </w:rPr>
      </w:pPr>
      <w:r>
        <w:rPr>
          <w:rFonts w:hint="eastAsia" w:ascii="宋体" w:hAnsi="宋体" w:cs="宋体"/>
          <w:szCs w:val="21"/>
        </w:rPr>
        <w:t xml:space="preserve">银行帐号：                     </w:t>
      </w:r>
    </w:p>
    <w:p>
      <w:pPr>
        <w:snapToGrid w:val="0"/>
        <w:spacing w:line="360" w:lineRule="exact"/>
        <w:ind w:firstLine="420" w:firstLineChars="200"/>
        <w:jc w:val="left"/>
        <w:rPr>
          <w:rFonts w:hint="eastAsia" w:ascii="宋体" w:hAnsi="宋体" w:cs="宋体"/>
          <w:szCs w:val="21"/>
        </w:rPr>
      </w:pPr>
      <w:r>
        <w:rPr>
          <w:rFonts w:hint="eastAsia" w:ascii="宋体" w:hAnsi="宋体" w:cs="宋体"/>
          <w:szCs w:val="21"/>
        </w:rPr>
        <w:t>法定代表人签字:</w:t>
      </w:r>
      <w:r>
        <w:rPr>
          <w:rFonts w:hint="eastAsia" w:ascii="宋体" w:hAnsi="宋体" w:cs="宋体"/>
          <w:szCs w:val="21"/>
          <w:u w:val="single"/>
        </w:rPr>
        <w:t xml:space="preserve">                   </w:t>
      </w:r>
      <w:r>
        <w:rPr>
          <w:rFonts w:hint="eastAsia" w:ascii="宋体" w:hAnsi="宋体" w:cs="宋体"/>
          <w:szCs w:val="21"/>
        </w:rPr>
        <w:t xml:space="preserve">                  </w:t>
      </w:r>
    </w:p>
    <w:p>
      <w:pPr>
        <w:snapToGrid w:val="0"/>
        <w:spacing w:line="360" w:lineRule="exact"/>
        <w:ind w:firstLine="420" w:firstLineChars="200"/>
        <w:jc w:val="right"/>
        <w:rPr>
          <w:rFonts w:hint="eastAsia" w:ascii="宋体" w:hAnsi="宋体" w:cs="宋体"/>
          <w:szCs w:val="21"/>
        </w:rPr>
      </w:pPr>
    </w:p>
    <w:p>
      <w:pPr>
        <w:snapToGrid w:val="0"/>
        <w:spacing w:line="360" w:lineRule="exact"/>
        <w:ind w:firstLine="420" w:firstLineChars="200"/>
        <w:jc w:val="right"/>
        <w:rPr>
          <w:rFonts w:hint="eastAsia" w:ascii="宋体" w:hAnsi="宋体" w:cs="宋体"/>
          <w:szCs w:val="21"/>
        </w:rPr>
      </w:pPr>
      <w:r>
        <w:rPr>
          <w:rFonts w:hint="eastAsia" w:ascii="宋体" w:hAnsi="宋体" w:cs="宋体"/>
          <w:szCs w:val="21"/>
        </w:rPr>
        <w:t>日期:        年    月   日</w:t>
      </w:r>
    </w:p>
    <w:p>
      <w:pPr>
        <w:pStyle w:val="23"/>
        <w:snapToGrid w:val="0"/>
        <w:spacing w:beforeLines="0" w:after="120" w:line="240" w:lineRule="auto"/>
        <w:rPr>
          <w:rFonts w:hint="eastAsia" w:hAnsi="宋体" w:cs="宋体"/>
          <w:b/>
          <w:sz w:val="28"/>
          <w:szCs w:val="28"/>
        </w:rPr>
      </w:pPr>
    </w:p>
    <w:p>
      <w:pPr>
        <w:snapToGrid w:val="0"/>
        <w:spacing w:beforeLines="50" w:after="50"/>
        <w:jc w:val="left"/>
        <w:rPr>
          <w:rFonts w:hint="eastAsia" w:ascii="宋体" w:hAnsi="宋体" w:cs="宋体"/>
          <w:b/>
          <w:sz w:val="28"/>
          <w:szCs w:val="28"/>
        </w:rPr>
      </w:pPr>
    </w:p>
    <w:p>
      <w:pPr>
        <w:snapToGrid w:val="0"/>
        <w:spacing w:beforeLines="50" w:after="50"/>
        <w:jc w:val="left"/>
        <w:rPr>
          <w:rFonts w:hint="eastAsia" w:ascii="宋体" w:hAnsi="宋体" w:cs="宋体"/>
          <w:b/>
          <w:sz w:val="28"/>
          <w:szCs w:val="28"/>
        </w:rPr>
      </w:pPr>
    </w:p>
    <w:p>
      <w:pPr>
        <w:snapToGrid w:val="0"/>
        <w:spacing w:beforeLines="50" w:after="50"/>
        <w:jc w:val="left"/>
        <w:rPr>
          <w:rFonts w:hint="eastAsia" w:ascii="宋体" w:hAnsi="宋体" w:cs="宋体"/>
          <w:b/>
          <w:sz w:val="28"/>
          <w:szCs w:val="28"/>
        </w:rPr>
      </w:pPr>
    </w:p>
    <w:p>
      <w:pPr>
        <w:snapToGrid w:val="0"/>
        <w:spacing w:beforeLines="50" w:after="50"/>
        <w:jc w:val="left"/>
        <w:rPr>
          <w:rFonts w:hint="eastAsia" w:ascii="宋体" w:hAnsi="宋体" w:cs="宋体"/>
          <w:b/>
          <w:sz w:val="28"/>
          <w:szCs w:val="28"/>
        </w:rPr>
      </w:pPr>
    </w:p>
    <w:p>
      <w:pPr>
        <w:snapToGrid w:val="0"/>
        <w:spacing w:beforeLines="50" w:after="50"/>
        <w:jc w:val="left"/>
        <w:rPr>
          <w:rFonts w:hint="eastAsia" w:ascii="宋体" w:hAnsi="宋体" w:cs="宋体"/>
          <w:b/>
          <w:sz w:val="28"/>
          <w:szCs w:val="28"/>
        </w:rPr>
      </w:pPr>
    </w:p>
    <w:p>
      <w:pPr>
        <w:snapToGrid w:val="0"/>
        <w:spacing w:beforeLines="50" w:after="50"/>
        <w:jc w:val="left"/>
        <w:rPr>
          <w:rFonts w:hint="eastAsia" w:ascii="宋体" w:hAnsi="宋体" w:cs="宋体"/>
          <w:b/>
          <w:sz w:val="28"/>
          <w:szCs w:val="28"/>
        </w:rPr>
      </w:pPr>
    </w:p>
    <w:p>
      <w:pPr>
        <w:snapToGrid w:val="0"/>
        <w:spacing w:beforeLines="50" w:after="50"/>
        <w:jc w:val="left"/>
        <w:rPr>
          <w:rFonts w:hint="eastAsia" w:ascii="宋体" w:hAnsi="宋体" w:cs="宋体"/>
          <w:color w:val="000000"/>
          <w:sz w:val="30"/>
          <w:szCs w:val="30"/>
        </w:rPr>
      </w:pPr>
      <w:r>
        <w:rPr>
          <w:rFonts w:hint="eastAsia" w:ascii="宋体" w:hAnsi="宋体" w:cs="宋体"/>
          <w:b/>
          <w:sz w:val="28"/>
          <w:szCs w:val="28"/>
        </w:rPr>
        <w:t>附件2：</w:t>
      </w:r>
    </w:p>
    <w:p>
      <w:pPr>
        <w:snapToGrid w:val="0"/>
        <w:spacing w:beforeLines="50" w:after="50"/>
        <w:ind w:firstLine="161" w:firstLineChars="50"/>
        <w:jc w:val="center"/>
        <w:rPr>
          <w:rFonts w:hint="eastAsia" w:ascii="宋体" w:hAnsi="宋体" w:cs="宋体"/>
          <w:b/>
          <w:sz w:val="32"/>
          <w:szCs w:val="32"/>
        </w:rPr>
      </w:pPr>
      <w:r>
        <w:rPr>
          <w:rFonts w:hint="eastAsia" w:ascii="宋体" w:hAnsi="宋体" w:cs="宋体"/>
          <w:b/>
          <w:sz w:val="32"/>
          <w:szCs w:val="32"/>
        </w:rPr>
        <w:t>法定代表人身份证明书</w:t>
      </w:r>
    </w:p>
    <w:p>
      <w:pPr>
        <w:snapToGrid w:val="0"/>
        <w:spacing w:beforeLines="50" w:after="50"/>
        <w:ind w:firstLine="105" w:firstLineChars="50"/>
        <w:rPr>
          <w:rFonts w:hint="eastAsia" w:ascii="宋体" w:hAnsi="宋体" w:cs="宋体"/>
          <w:szCs w:val="21"/>
        </w:rPr>
      </w:pPr>
    </w:p>
    <w:p>
      <w:pPr>
        <w:snapToGrid w:val="0"/>
        <w:spacing w:beforeLines="50" w:after="50"/>
        <w:rPr>
          <w:rFonts w:hint="eastAsia" w:ascii="宋体" w:hAnsi="宋体" w:cs="宋体"/>
          <w:szCs w:val="21"/>
        </w:rPr>
      </w:pPr>
      <w:r>
        <w:rPr>
          <w:rFonts w:hint="eastAsia" w:ascii="宋体" w:hAnsi="宋体" w:cs="宋体"/>
          <w:szCs w:val="21"/>
        </w:rPr>
        <w:t xml:space="preserve">致 </w:t>
      </w:r>
      <w:r>
        <w:rPr>
          <w:rFonts w:hint="eastAsia" w:ascii="宋体" w:hAnsi="宋体" w:cs="宋体"/>
          <w:szCs w:val="21"/>
          <w:u w:val="single"/>
        </w:rPr>
        <w:t xml:space="preserve"> 安吉县公共资源交易中心</w:t>
      </w:r>
      <w:r>
        <w:rPr>
          <w:rFonts w:hint="eastAsia" w:ascii="宋体" w:hAnsi="宋体" w:cs="宋体"/>
          <w:szCs w:val="21"/>
          <w:u w:val="single"/>
          <w:lang w:eastAsia="zh-CN"/>
        </w:rPr>
        <w:t>政府采购中心</w:t>
      </w:r>
      <w:r>
        <w:rPr>
          <w:rFonts w:hint="eastAsia" w:ascii="宋体" w:hAnsi="宋体" w:cs="宋体"/>
          <w:szCs w:val="21"/>
          <w:u w:val="single"/>
        </w:rPr>
        <w:t xml:space="preserve"> </w:t>
      </w:r>
      <w:r>
        <w:rPr>
          <w:rFonts w:hint="eastAsia" w:ascii="宋体" w:hAnsi="宋体" w:cs="宋体"/>
          <w:szCs w:val="21"/>
        </w:rPr>
        <w:t>：</w:t>
      </w:r>
    </w:p>
    <w:p>
      <w:pPr>
        <w:snapToGrid w:val="0"/>
        <w:spacing w:beforeLines="50" w:after="50"/>
        <w:rPr>
          <w:rFonts w:hint="eastAsia" w:ascii="宋体" w:hAnsi="宋体" w:cs="宋体"/>
          <w:szCs w:val="21"/>
        </w:rPr>
      </w:pPr>
      <w:r>
        <w:rPr>
          <w:rFonts w:hint="eastAsia" w:ascii="宋体" w:hAnsi="宋体" w:cs="宋体"/>
          <w:szCs w:val="21"/>
        </w:rPr>
        <w:t xml:space="preserve">     </w:t>
      </w:r>
    </w:p>
    <w:p>
      <w:pPr>
        <w:snapToGrid w:val="0"/>
        <w:spacing w:beforeLines="50" w:after="50"/>
        <w:ind w:firstLine="420" w:firstLineChars="200"/>
        <w:rPr>
          <w:rFonts w:hint="eastAsia" w:ascii="宋体" w:hAnsi="宋体" w:cs="宋体"/>
          <w:szCs w:val="21"/>
        </w:rPr>
      </w:pPr>
      <w:r>
        <w:rPr>
          <w:rFonts w:hint="eastAsia" w:ascii="宋体" w:hAnsi="宋体" w:cs="宋体"/>
          <w:szCs w:val="21"/>
          <w:u w:val="single"/>
        </w:rPr>
        <w:t xml:space="preserve">  （法定代表人姓名）</w:t>
      </w:r>
      <w:r>
        <w:rPr>
          <w:rFonts w:hint="eastAsia" w:ascii="宋体" w:hAnsi="宋体" w:cs="宋体"/>
          <w:szCs w:val="21"/>
        </w:rPr>
        <w:t xml:space="preserve"> 系 </w:t>
      </w:r>
      <w:r>
        <w:rPr>
          <w:rFonts w:hint="eastAsia" w:ascii="宋体" w:hAnsi="宋体" w:cs="宋体"/>
          <w:szCs w:val="21"/>
          <w:u w:val="single"/>
        </w:rPr>
        <w:t xml:space="preserve"> （供应商名称）   </w:t>
      </w:r>
      <w:r>
        <w:rPr>
          <w:rFonts w:hint="eastAsia" w:ascii="宋体" w:hAnsi="宋体" w:cs="宋体"/>
          <w:szCs w:val="21"/>
        </w:rPr>
        <w:t xml:space="preserve"> 的法定代表人，性别</w:t>
      </w:r>
      <w:r>
        <w:rPr>
          <w:rFonts w:hint="eastAsia" w:ascii="宋体" w:hAnsi="宋体" w:cs="宋体"/>
          <w:szCs w:val="21"/>
          <w:u w:val="single"/>
        </w:rPr>
        <w:t xml:space="preserve">       </w:t>
      </w:r>
      <w:r>
        <w:rPr>
          <w:rFonts w:hint="eastAsia" w:ascii="宋体" w:hAnsi="宋体" w:cs="宋体"/>
          <w:szCs w:val="21"/>
        </w:rPr>
        <w:t>，职务</w:t>
      </w:r>
      <w:r>
        <w:rPr>
          <w:rFonts w:hint="eastAsia" w:ascii="宋体" w:hAnsi="宋体" w:cs="宋体"/>
          <w:szCs w:val="21"/>
          <w:u w:val="single"/>
        </w:rPr>
        <w:t xml:space="preserve">      </w:t>
      </w:r>
      <w:r>
        <w:rPr>
          <w:rFonts w:hint="eastAsia" w:ascii="宋体" w:hAnsi="宋体" w:cs="宋体"/>
          <w:szCs w:val="21"/>
        </w:rPr>
        <w:t>，</w:t>
      </w:r>
    </w:p>
    <w:p>
      <w:pPr>
        <w:snapToGrid w:val="0"/>
        <w:spacing w:beforeLines="50" w:after="50"/>
        <w:rPr>
          <w:rFonts w:hint="eastAsia" w:ascii="宋体" w:hAnsi="宋体" w:cs="宋体"/>
          <w:szCs w:val="21"/>
        </w:rPr>
      </w:pPr>
    </w:p>
    <w:p>
      <w:pPr>
        <w:snapToGrid w:val="0"/>
        <w:spacing w:beforeLines="50" w:after="50"/>
        <w:rPr>
          <w:rFonts w:hint="eastAsia" w:ascii="宋体" w:hAnsi="宋体" w:cs="宋体"/>
          <w:szCs w:val="21"/>
          <w:u w:val="single"/>
        </w:rPr>
      </w:pPr>
      <w:r>
        <w:rPr>
          <w:rFonts w:hint="eastAsia" w:ascii="宋体" w:hAnsi="宋体" w:cs="宋体"/>
          <w:szCs w:val="21"/>
        </w:rPr>
        <w:t>联系电话</w:t>
      </w:r>
      <w:r>
        <w:rPr>
          <w:rFonts w:hint="eastAsia" w:ascii="宋体" w:hAnsi="宋体" w:cs="宋体"/>
          <w:szCs w:val="21"/>
          <w:u w:val="single"/>
        </w:rPr>
        <w:t xml:space="preserve">              </w:t>
      </w:r>
      <w:r>
        <w:rPr>
          <w:rFonts w:hint="eastAsia" w:ascii="宋体" w:hAnsi="宋体" w:cs="宋体"/>
          <w:szCs w:val="21"/>
        </w:rPr>
        <w:t>，传真</w:t>
      </w:r>
      <w:r>
        <w:rPr>
          <w:rFonts w:hint="eastAsia" w:ascii="宋体" w:hAnsi="宋体" w:cs="宋体"/>
          <w:szCs w:val="21"/>
          <w:u w:val="single"/>
        </w:rPr>
        <w:t xml:space="preserve">               </w:t>
      </w:r>
      <w:r>
        <w:rPr>
          <w:rFonts w:hint="eastAsia" w:ascii="宋体" w:hAnsi="宋体" w:cs="宋体"/>
          <w:szCs w:val="21"/>
        </w:rPr>
        <w:t>，联系地址：</w:t>
      </w:r>
      <w:r>
        <w:rPr>
          <w:rFonts w:hint="eastAsia" w:ascii="宋体" w:hAnsi="宋体" w:cs="宋体"/>
          <w:szCs w:val="21"/>
          <w:u w:val="single"/>
        </w:rPr>
        <w:t xml:space="preserve">              </w:t>
      </w:r>
      <w:r>
        <w:rPr>
          <w:rFonts w:hint="eastAsia" w:ascii="宋体" w:hAnsi="宋体" w:cs="宋体"/>
          <w:szCs w:val="21"/>
        </w:rPr>
        <w:t>，邮编</w:t>
      </w:r>
      <w:r>
        <w:rPr>
          <w:rFonts w:hint="eastAsia" w:ascii="宋体" w:hAnsi="宋体" w:cs="宋体"/>
          <w:szCs w:val="21"/>
          <w:u w:val="single"/>
        </w:rPr>
        <w:t xml:space="preserve">          </w:t>
      </w:r>
    </w:p>
    <w:p>
      <w:pPr>
        <w:snapToGrid w:val="0"/>
        <w:spacing w:beforeLines="50" w:after="50"/>
        <w:rPr>
          <w:rFonts w:hint="eastAsia" w:ascii="宋体" w:hAnsi="宋体" w:cs="宋体"/>
          <w:szCs w:val="21"/>
        </w:rPr>
      </w:pPr>
    </w:p>
    <w:p>
      <w:pPr>
        <w:snapToGrid w:val="0"/>
        <w:spacing w:beforeLines="50" w:after="50"/>
        <w:ind w:firstLine="420" w:firstLineChars="200"/>
        <w:rPr>
          <w:rFonts w:hint="eastAsia" w:ascii="宋体" w:hAnsi="宋体" w:cs="宋体"/>
          <w:szCs w:val="21"/>
        </w:rPr>
      </w:pPr>
      <w:r>
        <w:rPr>
          <w:rFonts w:hint="eastAsia" w:ascii="宋体" w:hAnsi="宋体" w:cs="宋体"/>
          <w:szCs w:val="21"/>
        </w:rPr>
        <w:t>特此证明</w:t>
      </w:r>
    </w:p>
    <w:p>
      <w:pPr>
        <w:snapToGrid w:val="0"/>
        <w:spacing w:beforeLines="50" w:after="50"/>
        <w:jc w:val="center"/>
        <w:rPr>
          <w:rFonts w:hint="eastAsia" w:ascii="宋体" w:hAnsi="宋体" w:cs="宋体"/>
          <w:szCs w:val="21"/>
        </w:rPr>
      </w:pPr>
      <w:r>
        <w:rPr>
          <w:rFonts w:hint="eastAsia" w:ascii="宋体" w:hAnsi="宋体" w:cs="宋体"/>
          <w:szCs w:val="21"/>
        </w:rPr>
        <w:t xml:space="preserve">                供应商名称（公章）：</w:t>
      </w:r>
    </w:p>
    <w:p>
      <w:pPr>
        <w:snapToGrid w:val="0"/>
        <w:spacing w:beforeLines="50" w:after="50"/>
        <w:jc w:val="center"/>
        <w:rPr>
          <w:rFonts w:hint="eastAsia" w:ascii="宋体" w:hAnsi="宋体" w:cs="宋体"/>
          <w:szCs w:val="21"/>
          <w:u w:val="single"/>
        </w:rPr>
      </w:pPr>
      <w:r>
        <w:rPr>
          <w:rFonts w:hint="eastAsia" w:ascii="宋体" w:hAnsi="宋体" w:cs="宋体"/>
          <w:szCs w:val="21"/>
        </w:rPr>
        <w:t xml:space="preserve">                                       日期：</w:t>
      </w:r>
    </w:p>
    <w:p>
      <w:pPr>
        <w:snapToGrid w:val="0"/>
        <w:spacing w:beforeLines="50" w:after="50"/>
        <w:rPr>
          <w:rFonts w:hint="eastAsia" w:ascii="宋体" w:hAnsi="宋体" w:cs="宋体"/>
          <w:szCs w:val="21"/>
        </w:rPr>
      </w:pPr>
      <w:r>
        <w:rPr>
          <w:rFonts w:hint="eastAsia" w:ascii="宋体" w:hAnsi="宋体" w:cs="宋体"/>
          <w:szCs w:val="21"/>
          <w:u w:val="dotted"/>
        </w:rPr>
        <w:t xml:space="preserve">                                                                                     </w:t>
      </w:r>
      <w:r>
        <w:rPr>
          <w:rFonts w:hint="eastAsia" w:ascii="宋体" w:hAnsi="宋体" w:cs="宋体"/>
          <w:szCs w:val="21"/>
        </w:rPr>
        <w:t xml:space="preserve"> </w:t>
      </w:r>
    </w:p>
    <w:p>
      <w:pPr>
        <w:snapToGrid w:val="0"/>
        <w:spacing w:beforeLines="50" w:after="50"/>
        <w:ind w:firstLine="3255" w:firstLineChars="1550"/>
        <w:rPr>
          <w:rFonts w:hint="eastAsia" w:ascii="宋体" w:hAnsi="宋体" w:cs="宋体"/>
          <w:szCs w:val="21"/>
        </w:rPr>
      </w:pPr>
      <w:r>
        <w:rPr>
          <w:rFonts w:hint="eastAsia" w:ascii="宋体" w:hAnsi="宋体" w:cs="宋体"/>
          <w:szCs w:val="21"/>
        </w:rPr>
        <w:t>附法定代表人身份证复印件</w:t>
      </w:r>
    </w:p>
    <w:p>
      <w:pPr>
        <w:snapToGrid w:val="0"/>
        <w:spacing w:beforeLines="50" w:after="50" w:line="460" w:lineRule="exact"/>
        <w:rPr>
          <w:rFonts w:hint="eastAsia" w:ascii="宋体" w:hAnsi="宋体" w:cs="宋体"/>
          <w:color w:val="000000"/>
          <w:sz w:val="30"/>
          <w:szCs w:val="30"/>
        </w:rPr>
      </w:pPr>
    </w:p>
    <w:p>
      <w:pPr>
        <w:snapToGrid w:val="0"/>
        <w:spacing w:beforeLines="50" w:after="50" w:line="460" w:lineRule="exact"/>
        <w:rPr>
          <w:rFonts w:hint="eastAsia" w:ascii="宋体" w:hAnsi="宋体" w:cs="宋体"/>
          <w:color w:val="000000"/>
          <w:sz w:val="30"/>
          <w:szCs w:val="30"/>
        </w:rPr>
      </w:pPr>
    </w:p>
    <w:p>
      <w:pPr>
        <w:snapToGrid w:val="0"/>
        <w:spacing w:beforeLines="50" w:after="50" w:line="460" w:lineRule="exact"/>
        <w:rPr>
          <w:rFonts w:hint="eastAsia" w:ascii="宋体" w:hAnsi="宋体" w:cs="宋体"/>
          <w:color w:val="000000"/>
          <w:sz w:val="30"/>
          <w:szCs w:val="30"/>
        </w:rPr>
      </w:pPr>
    </w:p>
    <w:p>
      <w:pPr>
        <w:snapToGrid w:val="0"/>
        <w:spacing w:beforeLines="50" w:after="50" w:line="460" w:lineRule="exact"/>
        <w:rPr>
          <w:rFonts w:hint="eastAsia" w:ascii="宋体" w:hAnsi="宋体" w:cs="宋体"/>
          <w:color w:val="000000"/>
          <w:sz w:val="30"/>
          <w:szCs w:val="30"/>
        </w:rPr>
      </w:pPr>
    </w:p>
    <w:p>
      <w:pPr>
        <w:snapToGrid w:val="0"/>
        <w:spacing w:beforeLines="50" w:after="50" w:line="460" w:lineRule="exact"/>
        <w:rPr>
          <w:rFonts w:hint="eastAsia" w:ascii="宋体" w:hAnsi="宋体" w:cs="宋体"/>
          <w:color w:val="000000"/>
          <w:sz w:val="30"/>
          <w:szCs w:val="30"/>
        </w:rPr>
      </w:pPr>
    </w:p>
    <w:p>
      <w:pPr>
        <w:snapToGrid w:val="0"/>
        <w:spacing w:beforeLines="50" w:after="50" w:line="460" w:lineRule="exact"/>
        <w:rPr>
          <w:rFonts w:hint="eastAsia" w:ascii="宋体" w:hAnsi="宋体" w:cs="宋体"/>
          <w:color w:val="000000"/>
          <w:sz w:val="30"/>
          <w:szCs w:val="30"/>
        </w:rPr>
      </w:pPr>
    </w:p>
    <w:p>
      <w:pPr>
        <w:snapToGrid w:val="0"/>
        <w:spacing w:beforeLines="50" w:after="50" w:line="460" w:lineRule="exact"/>
        <w:rPr>
          <w:rFonts w:hint="eastAsia" w:ascii="宋体" w:hAnsi="宋体" w:cs="宋体"/>
          <w:color w:val="000000"/>
          <w:sz w:val="30"/>
          <w:szCs w:val="30"/>
        </w:rPr>
      </w:pPr>
    </w:p>
    <w:p>
      <w:pPr>
        <w:snapToGrid w:val="0"/>
        <w:spacing w:beforeLines="50" w:after="50" w:line="460" w:lineRule="exact"/>
        <w:rPr>
          <w:rFonts w:hint="eastAsia" w:ascii="宋体" w:hAnsi="宋体" w:cs="宋体"/>
          <w:color w:val="000000"/>
          <w:sz w:val="30"/>
          <w:szCs w:val="30"/>
        </w:rPr>
      </w:pPr>
    </w:p>
    <w:p>
      <w:pPr>
        <w:snapToGrid w:val="0"/>
        <w:spacing w:beforeLines="50" w:after="50" w:line="460" w:lineRule="exact"/>
        <w:rPr>
          <w:rFonts w:hint="eastAsia" w:ascii="宋体" w:hAnsi="宋体" w:cs="宋体"/>
          <w:color w:val="000000"/>
          <w:sz w:val="30"/>
          <w:szCs w:val="30"/>
        </w:rPr>
      </w:pPr>
    </w:p>
    <w:p>
      <w:pPr>
        <w:snapToGrid w:val="0"/>
        <w:spacing w:beforeLines="50" w:after="50" w:line="460" w:lineRule="exact"/>
        <w:rPr>
          <w:rFonts w:hint="eastAsia" w:ascii="宋体" w:hAnsi="宋体" w:cs="宋体"/>
          <w:color w:val="000000"/>
          <w:sz w:val="30"/>
          <w:szCs w:val="30"/>
        </w:rPr>
      </w:pPr>
    </w:p>
    <w:p>
      <w:pPr>
        <w:snapToGrid w:val="0"/>
        <w:spacing w:beforeLines="50" w:after="50" w:line="460" w:lineRule="exact"/>
        <w:rPr>
          <w:rFonts w:hint="eastAsia" w:ascii="宋体" w:hAnsi="宋体" w:cs="宋体"/>
          <w:color w:val="000000"/>
          <w:sz w:val="30"/>
          <w:szCs w:val="30"/>
        </w:rPr>
      </w:pPr>
    </w:p>
    <w:p>
      <w:pPr>
        <w:snapToGrid w:val="0"/>
        <w:spacing w:beforeLines="50" w:after="50" w:line="460" w:lineRule="exact"/>
        <w:rPr>
          <w:rFonts w:hint="eastAsia" w:ascii="宋体" w:hAnsi="宋体" w:cs="宋体"/>
          <w:color w:val="000000"/>
          <w:sz w:val="30"/>
          <w:szCs w:val="30"/>
        </w:rPr>
      </w:pPr>
    </w:p>
    <w:p>
      <w:pPr>
        <w:snapToGrid w:val="0"/>
        <w:spacing w:beforeLines="50" w:after="50" w:line="460" w:lineRule="exact"/>
        <w:rPr>
          <w:rFonts w:hint="eastAsia" w:ascii="宋体" w:hAnsi="宋体" w:cs="宋体"/>
          <w:color w:val="000000"/>
          <w:sz w:val="30"/>
          <w:szCs w:val="30"/>
        </w:rPr>
      </w:pPr>
    </w:p>
    <w:p>
      <w:pPr>
        <w:snapToGrid w:val="0"/>
        <w:spacing w:beforeLines="50" w:after="50"/>
        <w:jc w:val="left"/>
        <w:rPr>
          <w:rFonts w:hint="eastAsia" w:ascii="宋体" w:hAnsi="宋体" w:cs="宋体"/>
          <w:color w:val="000000"/>
          <w:sz w:val="30"/>
          <w:szCs w:val="30"/>
        </w:rPr>
      </w:pPr>
    </w:p>
    <w:p>
      <w:pPr>
        <w:snapToGrid w:val="0"/>
        <w:spacing w:before="50" w:afterLines="50"/>
        <w:jc w:val="left"/>
        <w:rPr>
          <w:rFonts w:hint="eastAsia" w:ascii="宋体" w:hAnsi="宋体" w:cs="宋体"/>
          <w:b/>
          <w:sz w:val="28"/>
          <w:szCs w:val="28"/>
        </w:rPr>
      </w:pPr>
      <w:r>
        <w:rPr>
          <w:rFonts w:hint="eastAsia" w:ascii="宋体" w:hAnsi="宋体" w:cs="宋体"/>
          <w:b/>
          <w:sz w:val="28"/>
          <w:szCs w:val="28"/>
        </w:rPr>
        <w:t>附件3：</w:t>
      </w:r>
    </w:p>
    <w:p>
      <w:pPr>
        <w:snapToGrid w:val="0"/>
        <w:spacing w:before="50" w:after="50"/>
        <w:jc w:val="center"/>
        <w:rPr>
          <w:rFonts w:hint="eastAsia" w:ascii="宋体" w:hAnsi="宋体" w:cs="宋体"/>
          <w:b/>
          <w:color w:val="000000"/>
          <w:sz w:val="36"/>
          <w:szCs w:val="36"/>
        </w:rPr>
      </w:pPr>
      <w:r>
        <w:rPr>
          <w:rFonts w:hint="eastAsia" w:ascii="宋体" w:hAnsi="宋体" w:cs="宋体"/>
          <w:b/>
          <w:color w:val="000000"/>
          <w:sz w:val="36"/>
          <w:szCs w:val="36"/>
        </w:rPr>
        <w:t>法定代表人授权委托书</w:t>
      </w:r>
    </w:p>
    <w:p>
      <w:pPr>
        <w:snapToGrid w:val="0"/>
        <w:spacing w:beforeLines="50" w:after="50"/>
        <w:jc w:val="center"/>
        <w:rPr>
          <w:rFonts w:hint="eastAsia" w:ascii="宋体" w:hAnsi="宋体" w:cs="宋体"/>
          <w:b/>
          <w:color w:val="000000"/>
          <w:sz w:val="30"/>
          <w:szCs w:val="30"/>
        </w:rPr>
      </w:pPr>
    </w:p>
    <w:p>
      <w:pPr>
        <w:snapToGrid w:val="0"/>
        <w:spacing w:beforeLines="50" w:after="50" w:line="460" w:lineRule="exact"/>
        <w:rPr>
          <w:rFonts w:hint="eastAsia" w:ascii="宋体" w:hAnsi="宋体" w:cs="宋体"/>
          <w:b/>
          <w:bCs/>
          <w:color w:val="000000"/>
          <w:szCs w:val="21"/>
        </w:rPr>
      </w:pPr>
      <w:r>
        <w:rPr>
          <w:rFonts w:hint="eastAsia" w:ascii="宋体" w:hAnsi="宋体" w:cs="宋体"/>
          <w:bCs/>
          <w:color w:val="000000"/>
          <w:szCs w:val="21"/>
        </w:rPr>
        <w:t>安吉县公共资源交易中心</w:t>
      </w:r>
      <w:r>
        <w:rPr>
          <w:rFonts w:hint="eastAsia" w:ascii="宋体" w:hAnsi="宋体" w:cs="宋体"/>
          <w:bCs/>
          <w:color w:val="000000"/>
          <w:szCs w:val="21"/>
          <w:lang w:eastAsia="zh-CN"/>
        </w:rPr>
        <w:t>政府采购中心</w:t>
      </w:r>
      <w:r>
        <w:rPr>
          <w:rFonts w:hint="eastAsia" w:ascii="宋体" w:hAnsi="宋体" w:cs="宋体"/>
          <w:bCs/>
          <w:color w:val="000000"/>
          <w:szCs w:val="21"/>
        </w:rPr>
        <w:t>：</w:t>
      </w:r>
    </w:p>
    <w:p>
      <w:pPr>
        <w:snapToGrid w:val="0"/>
        <w:spacing w:line="460" w:lineRule="exact"/>
        <w:ind w:firstLine="630" w:firstLineChars="300"/>
        <w:rPr>
          <w:rFonts w:hint="eastAsia" w:ascii="宋体" w:hAnsi="宋体" w:cs="宋体"/>
          <w:color w:val="000000"/>
          <w:szCs w:val="21"/>
        </w:rPr>
      </w:pPr>
      <w:r>
        <w:rPr>
          <w:rFonts w:hint="eastAsia" w:ascii="宋体" w:hAnsi="宋体" w:cs="宋体"/>
          <w:color w:val="000000"/>
          <w:szCs w:val="21"/>
        </w:rPr>
        <w:t>我</w:t>
      </w:r>
      <w:r>
        <w:rPr>
          <w:rFonts w:hint="eastAsia" w:ascii="宋体" w:hAnsi="宋体" w:cs="宋体"/>
          <w:color w:val="000000"/>
          <w:szCs w:val="21"/>
          <w:u w:val="single"/>
        </w:rPr>
        <w:t xml:space="preserve">    </w:t>
      </w:r>
      <w:r>
        <w:rPr>
          <w:rFonts w:hint="eastAsia" w:ascii="宋体" w:hAnsi="宋体" w:cs="宋体"/>
          <w:color w:val="000000"/>
          <w:szCs w:val="21"/>
        </w:rPr>
        <w:t>（姓名）系</w:t>
      </w:r>
      <w:r>
        <w:rPr>
          <w:rFonts w:hint="eastAsia" w:ascii="宋体" w:hAnsi="宋体" w:cs="宋体"/>
          <w:color w:val="000000"/>
          <w:szCs w:val="21"/>
          <w:u w:val="single"/>
        </w:rPr>
        <w:t xml:space="preserve">    </w:t>
      </w:r>
      <w:r>
        <w:rPr>
          <w:rFonts w:hint="eastAsia" w:ascii="宋体" w:hAnsi="宋体" w:cs="宋体"/>
          <w:color w:val="000000"/>
          <w:szCs w:val="21"/>
        </w:rPr>
        <w:t>（投标人名称）的法定代表人，现授权委托本单位在职职工</w:t>
      </w:r>
      <w:r>
        <w:rPr>
          <w:rFonts w:hint="eastAsia" w:ascii="宋体" w:hAnsi="宋体" w:cs="宋体"/>
          <w:color w:val="000000"/>
          <w:szCs w:val="21"/>
          <w:u w:val="single"/>
        </w:rPr>
        <w:t xml:space="preserve">        </w:t>
      </w:r>
      <w:r>
        <w:rPr>
          <w:rFonts w:hint="eastAsia" w:ascii="宋体" w:hAnsi="宋体" w:cs="宋体"/>
          <w:color w:val="000000"/>
          <w:szCs w:val="21"/>
        </w:rPr>
        <w:t>（姓名）为全权代表，以我方的名义参加</w:t>
      </w:r>
      <w:r>
        <w:rPr>
          <w:rFonts w:hint="eastAsia" w:ascii="宋体" w:hAnsi="宋体" w:cs="宋体"/>
          <w:color w:val="000000"/>
          <w:szCs w:val="21"/>
          <w:u w:val="single"/>
        </w:rPr>
        <w:t xml:space="preserve">            项目（编号：   ）</w:t>
      </w:r>
      <w:r>
        <w:rPr>
          <w:rFonts w:hint="eastAsia" w:ascii="宋体" w:hAnsi="宋体" w:cs="宋体"/>
          <w:color w:val="000000"/>
          <w:szCs w:val="21"/>
        </w:rPr>
        <w:t>的投标活动，并代表我方全权办理针对上述项目的投标、开标、评标、签约等具体事务和签署相关文件。我方对全权代表的签名事项负全部责任。</w:t>
      </w:r>
    </w:p>
    <w:p>
      <w:pPr>
        <w:snapToGrid w:val="0"/>
        <w:spacing w:line="460" w:lineRule="exact"/>
        <w:ind w:firstLine="480"/>
        <w:rPr>
          <w:rFonts w:hint="eastAsia" w:ascii="宋体" w:hAnsi="宋体" w:cs="宋体"/>
          <w:color w:val="000000"/>
          <w:szCs w:val="21"/>
        </w:rPr>
      </w:pPr>
      <w:r>
        <w:rPr>
          <w:rFonts w:hint="eastAsia" w:ascii="宋体" w:hAnsi="宋体" w:cs="宋体"/>
          <w:color w:val="000000"/>
          <w:szCs w:val="21"/>
        </w:rPr>
        <w:t>在撤销授权的书面通知以前，本授权书一直有效。全权代表在授权书有效期内签署的所有文件不因授权的撤销而失效。</w:t>
      </w:r>
    </w:p>
    <w:p>
      <w:pPr>
        <w:snapToGrid w:val="0"/>
        <w:spacing w:line="460" w:lineRule="exact"/>
        <w:ind w:firstLine="480"/>
        <w:rPr>
          <w:rFonts w:hint="eastAsia" w:ascii="宋体" w:hAnsi="宋体" w:cs="宋体"/>
          <w:color w:val="000000"/>
          <w:szCs w:val="21"/>
        </w:rPr>
      </w:pPr>
      <w:r>
        <w:rPr>
          <w:rFonts w:hint="eastAsia" w:ascii="宋体" w:hAnsi="宋体" w:cs="宋体"/>
          <w:color w:val="000000"/>
          <w:szCs w:val="21"/>
        </w:rPr>
        <w:t>全权代表无转委托权，特此委托。</w:t>
      </w:r>
    </w:p>
    <w:p>
      <w:pPr>
        <w:snapToGrid w:val="0"/>
        <w:spacing w:line="460" w:lineRule="exact"/>
        <w:ind w:firstLine="480"/>
        <w:rPr>
          <w:rFonts w:hint="eastAsia" w:ascii="宋体" w:hAnsi="宋体" w:cs="宋体"/>
          <w:color w:val="000000"/>
          <w:szCs w:val="21"/>
        </w:rPr>
      </w:pPr>
    </w:p>
    <w:p>
      <w:pPr>
        <w:adjustRightInd w:val="0"/>
        <w:snapToGrid w:val="0"/>
        <w:spacing w:line="500" w:lineRule="exact"/>
        <w:rPr>
          <w:rFonts w:hint="eastAsia" w:ascii="宋体" w:hAnsi="宋体" w:cs="宋体"/>
          <w:color w:val="000000"/>
          <w:szCs w:val="21"/>
          <w:u w:val="single"/>
        </w:rPr>
      </w:pPr>
      <w:r>
        <w:rPr>
          <w:rFonts w:hint="eastAsia" w:ascii="宋体" w:hAnsi="宋体" w:cs="宋体"/>
          <w:color w:val="000000"/>
          <w:szCs w:val="21"/>
        </w:rPr>
        <w:t>被授权人签名：</w:t>
      </w:r>
      <w:r>
        <w:rPr>
          <w:rFonts w:hint="eastAsia" w:ascii="宋体" w:hAnsi="宋体" w:cs="宋体"/>
          <w:color w:val="000000"/>
          <w:szCs w:val="21"/>
          <w:u w:val="single"/>
        </w:rPr>
        <w:t xml:space="preserve">          </w:t>
      </w:r>
      <w:r>
        <w:rPr>
          <w:rFonts w:hint="eastAsia" w:ascii="宋体" w:hAnsi="宋体" w:cs="宋体"/>
          <w:color w:val="000000"/>
          <w:szCs w:val="21"/>
        </w:rPr>
        <w:t xml:space="preserve">                     法定代表人签名：</w:t>
      </w:r>
      <w:r>
        <w:rPr>
          <w:rFonts w:hint="eastAsia" w:ascii="宋体" w:hAnsi="宋体" w:cs="宋体"/>
          <w:color w:val="000000"/>
          <w:szCs w:val="21"/>
          <w:u w:val="single"/>
        </w:rPr>
        <w:t xml:space="preserve">          </w:t>
      </w:r>
    </w:p>
    <w:p>
      <w:pPr>
        <w:adjustRightInd w:val="0"/>
        <w:snapToGrid w:val="0"/>
        <w:spacing w:line="500" w:lineRule="exact"/>
        <w:ind w:firstLine="840" w:firstLineChars="400"/>
        <w:rPr>
          <w:rFonts w:hint="eastAsia" w:ascii="宋体" w:hAnsi="宋体" w:cs="宋体"/>
          <w:color w:val="000000"/>
          <w:szCs w:val="21"/>
        </w:rPr>
      </w:pPr>
      <w:r>
        <w:rPr>
          <w:rFonts w:hint="eastAsia" w:ascii="宋体" w:hAnsi="宋体" w:cs="宋体"/>
          <w:color w:val="000000"/>
          <w:szCs w:val="21"/>
        </w:rPr>
        <w:t>职务：</w:t>
      </w:r>
      <w:r>
        <w:rPr>
          <w:rFonts w:hint="eastAsia" w:ascii="宋体" w:hAnsi="宋体" w:cs="宋体"/>
          <w:color w:val="000000"/>
          <w:szCs w:val="21"/>
          <w:u w:val="single"/>
        </w:rPr>
        <w:t xml:space="preserve">           </w:t>
      </w:r>
      <w:r>
        <w:rPr>
          <w:rFonts w:hint="eastAsia" w:ascii="宋体" w:hAnsi="宋体" w:cs="宋体"/>
          <w:color w:val="000000"/>
          <w:szCs w:val="21"/>
        </w:rPr>
        <w:t xml:space="preserve">                              职务：</w:t>
      </w:r>
      <w:r>
        <w:rPr>
          <w:rFonts w:hint="eastAsia" w:ascii="宋体" w:hAnsi="宋体" w:cs="宋体"/>
          <w:color w:val="000000"/>
          <w:szCs w:val="21"/>
          <w:u w:val="single"/>
        </w:rPr>
        <w:t xml:space="preserve">           </w:t>
      </w:r>
    </w:p>
    <w:p>
      <w:pPr>
        <w:adjustRightInd w:val="0"/>
        <w:snapToGrid w:val="0"/>
        <w:spacing w:line="500" w:lineRule="exact"/>
        <w:rPr>
          <w:rFonts w:hint="eastAsia" w:ascii="宋体" w:hAnsi="宋体" w:cs="宋体"/>
          <w:color w:val="000000"/>
          <w:szCs w:val="21"/>
        </w:rPr>
      </w:pPr>
      <w:r>
        <w:rPr>
          <w:rFonts w:hint="eastAsia" w:ascii="宋体" w:hAnsi="宋体" w:cs="宋体"/>
          <w:color w:val="000000"/>
          <w:szCs w:val="21"/>
        </w:rPr>
        <w:t>被授权人身份证号码：</w:t>
      </w:r>
      <w:r>
        <w:rPr>
          <w:rFonts w:hint="eastAsia" w:ascii="宋体" w:hAnsi="宋体" w:cs="宋体"/>
          <w:color w:val="000000"/>
          <w:szCs w:val="21"/>
          <w:u w:val="single"/>
        </w:rPr>
        <w:t xml:space="preserve">                      </w:t>
      </w:r>
    </w:p>
    <w:p>
      <w:pPr>
        <w:adjustRightInd w:val="0"/>
        <w:snapToGrid w:val="0"/>
        <w:spacing w:line="500" w:lineRule="exact"/>
        <w:rPr>
          <w:rFonts w:hint="eastAsia" w:ascii="宋体" w:hAnsi="宋体" w:cs="宋体"/>
          <w:color w:val="000000"/>
          <w:szCs w:val="21"/>
        </w:rPr>
      </w:pPr>
      <w:r>
        <w:rPr>
          <w:rFonts w:hint="eastAsia" w:ascii="宋体" w:hAnsi="宋体" w:cs="宋体"/>
          <w:color w:val="000000"/>
          <w:szCs w:val="21"/>
        </w:rPr>
        <w:t xml:space="preserve">                             </w:t>
      </w:r>
    </w:p>
    <w:p>
      <w:pPr>
        <w:adjustRightInd w:val="0"/>
        <w:snapToGrid w:val="0"/>
        <w:spacing w:line="500" w:lineRule="exact"/>
        <w:ind w:firstLine="3990" w:firstLineChars="1900"/>
        <w:rPr>
          <w:rFonts w:hint="eastAsia" w:ascii="宋体" w:hAnsi="宋体" w:cs="宋体"/>
          <w:color w:val="000000"/>
          <w:szCs w:val="21"/>
        </w:rPr>
      </w:pPr>
      <w:r>
        <w:rPr>
          <w:rFonts w:hint="eastAsia" w:ascii="宋体" w:hAnsi="宋体" w:cs="宋体"/>
          <w:color w:val="000000"/>
          <w:szCs w:val="21"/>
        </w:rPr>
        <w:t xml:space="preserve">             投标人盖章：</w:t>
      </w:r>
    </w:p>
    <w:p>
      <w:pPr>
        <w:adjustRightInd w:val="0"/>
        <w:snapToGrid w:val="0"/>
        <w:spacing w:line="500" w:lineRule="exact"/>
        <w:jc w:val="center"/>
        <w:rPr>
          <w:rFonts w:hint="eastAsia" w:ascii="宋体" w:hAnsi="宋体" w:cs="宋体"/>
          <w:color w:val="000000"/>
          <w:szCs w:val="21"/>
        </w:rPr>
      </w:pPr>
      <w:r>
        <w:rPr>
          <w:rFonts w:hint="eastAsia" w:ascii="宋体" w:hAnsi="宋体" w:cs="宋体"/>
          <w:color w:val="000000"/>
          <w:szCs w:val="21"/>
        </w:rPr>
        <w:t xml:space="preserve">                                                      年    月    日</w:t>
      </w:r>
    </w:p>
    <w:p>
      <w:pPr>
        <w:adjustRightInd w:val="0"/>
        <w:snapToGrid w:val="0"/>
        <w:spacing w:line="500" w:lineRule="exact"/>
        <w:jc w:val="center"/>
        <w:rPr>
          <w:rFonts w:hint="eastAsia" w:ascii="宋体" w:hAnsi="宋体" w:cs="宋体"/>
          <w:color w:val="000000"/>
          <w:szCs w:val="21"/>
        </w:rPr>
        <w:sectPr>
          <w:pgSz w:w="11906" w:h="16838"/>
          <w:pgMar w:top="1558" w:right="1531" w:bottom="1402" w:left="1531" w:header="851" w:footer="851" w:gutter="0"/>
          <w:cols w:space="720" w:num="1"/>
          <w:docGrid w:linePitch="312" w:charSpace="0"/>
        </w:sectPr>
      </w:pPr>
      <w:r>
        <w:rPr>
          <w:rFonts w:hint="eastAsia" w:ascii="宋体" w:hAnsi="宋体" w:cs="宋体"/>
          <w:color w:val="000000"/>
          <w:szCs w:val="21"/>
        </w:rPr>
        <w:t xml:space="preserve">  附授权代表身份证复印件</w:t>
      </w:r>
    </w:p>
    <w:p>
      <w:pPr>
        <w:snapToGrid w:val="0"/>
        <w:spacing w:before="50" w:afterLines="50"/>
        <w:jc w:val="left"/>
        <w:rPr>
          <w:rFonts w:ascii="微软雅黑" w:hAnsi="微软雅黑" w:eastAsia="微软雅黑"/>
          <w:szCs w:val="21"/>
        </w:rPr>
      </w:pPr>
      <w:r>
        <w:rPr>
          <w:rFonts w:hint="eastAsia" w:ascii="宋体" w:hAnsi="宋体" w:cs="宋体"/>
          <w:b/>
          <w:sz w:val="28"/>
          <w:szCs w:val="28"/>
        </w:rPr>
        <w:t>附件4</w:t>
      </w:r>
    </w:p>
    <w:p>
      <w:pPr>
        <w:tabs>
          <w:tab w:val="left" w:pos="1418"/>
        </w:tabs>
        <w:adjustRightInd w:val="0"/>
        <w:snapToGrid w:val="0"/>
        <w:jc w:val="center"/>
        <w:rPr>
          <w:rFonts w:hint="eastAsia" w:ascii="宋体" w:hAnsi="宋体" w:cs="宋体"/>
          <w:b/>
          <w:szCs w:val="21"/>
        </w:rPr>
      </w:pPr>
      <w:r>
        <w:rPr>
          <w:rFonts w:hint="eastAsia" w:ascii="宋体" w:hAnsi="宋体" w:cs="宋体"/>
          <w:b/>
          <w:sz w:val="28"/>
          <w:szCs w:val="28"/>
        </w:rPr>
        <w:t>投标单位基本情况表</w:t>
      </w:r>
    </w:p>
    <w:tbl>
      <w:tblPr>
        <w:tblStyle w:val="3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5"/>
        <w:gridCol w:w="1116"/>
        <w:gridCol w:w="1065"/>
        <w:gridCol w:w="2514"/>
        <w:gridCol w:w="1758"/>
        <w:gridCol w:w="16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jc w:val="center"/>
        </w:trPr>
        <w:tc>
          <w:tcPr>
            <w:tcW w:w="2826" w:type="dxa"/>
            <w:gridSpan w:val="3"/>
            <w:vAlign w:val="center"/>
          </w:tcPr>
          <w:p>
            <w:pPr>
              <w:spacing w:line="240" w:lineRule="atLeast"/>
              <w:rPr>
                <w:rFonts w:hint="eastAsia" w:ascii="宋体" w:hAnsi="宋体" w:cs="宋体"/>
                <w:szCs w:val="21"/>
              </w:rPr>
            </w:pPr>
            <w:r>
              <w:rPr>
                <w:rFonts w:hint="eastAsia" w:ascii="宋体" w:hAnsi="宋体" w:cs="宋体"/>
                <w:szCs w:val="21"/>
              </w:rPr>
              <w:t>公司名称</w:t>
            </w:r>
          </w:p>
        </w:tc>
        <w:tc>
          <w:tcPr>
            <w:tcW w:w="5894" w:type="dxa"/>
            <w:gridSpan w:val="3"/>
            <w:vAlign w:val="center"/>
          </w:tcPr>
          <w:p>
            <w:pPr>
              <w:spacing w:line="240" w:lineRule="atLeast"/>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jc w:val="center"/>
        </w:trPr>
        <w:tc>
          <w:tcPr>
            <w:tcW w:w="2826" w:type="dxa"/>
            <w:gridSpan w:val="3"/>
            <w:vAlign w:val="center"/>
          </w:tcPr>
          <w:p>
            <w:pPr>
              <w:spacing w:line="240" w:lineRule="atLeast"/>
              <w:rPr>
                <w:rFonts w:hint="eastAsia" w:ascii="宋体" w:hAnsi="宋体" w:cs="宋体"/>
                <w:szCs w:val="21"/>
              </w:rPr>
            </w:pPr>
            <w:r>
              <w:rPr>
                <w:rFonts w:hint="eastAsia" w:ascii="宋体" w:hAnsi="宋体" w:cs="宋体"/>
                <w:szCs w:val="21"/>
              </w:rPr>
              <w:t>注册资金</w:t>
            </w:r>
          </w:p>
        </w:tc>
        <w:tc>
          <w:tcPr>
            <w:tcW w:w="5894" w:type="dxa"/>
            <w:gridSpan w:val="3"/>
            <w:vAlign w:val="center"/>
          </w:tcPr>
          <w:p>
            <w:pPr>
              <w:spacing w:line="240" w:lineRule="atLeast"/>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jc w:val="center"/>
        </w:trPr>
        <w:tc>
          <w:tcPr>
            <w:tcW w:w="2826" w:type="dxa"/>
            <w:gridSpan w:val="3"/>
            <w:vAlign w:val="center"/>
          </w:tcPr>
          <w:p>
            <w:pPr>
              <w:spacing w:line="240" w:lineRule="atLeast"/>
              <w:rPr>
                <w:rFonts w:hint="eastAsia" w:ascii="宋体" w:hAnsi="宋体" w:cs="宋体"/>
                <w:szCs w:val="21"/>
              </w:rPr>
            </w:pPr>
            <w:r>
              <w:rPr>
                <w:rFonts w:hint="eastAsia" w:ascii="宋体" w:hAnsi="宋体" w:cs="宋体"/>
                <w:szCs w:val="21"/>
              </w:rPr>
              <w:t>地址、邮编</w:t>
            </w:r>
          </w:p>
        </w:tc>
        <w:tc>
          <w:tcPr>
            <w:tcW w:w="5894" w:type="dxa"/>
            <w:gridSpan w:val="3"/>
            <w:vAlign w:val="center"/>
          </w:tcPr>
          <w:p>
            <w:pPr>
              <w:spacing w:line="240" w:lineRule="atLeast"/>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jc w:val="center"/>
        </w:trPr>
        <w:tc>
          <w:tcPr>
            <w:tcW w:w="2826" w:type="dxa"/>
            <w:gridSpan w:val="3"/>
            <w:vAlign w:val="center"/>
          </w:tcPr>
          <w:p>
            <w:pPr>
              <w:spacing w:line="240" w:lineRule="atLeast"/>
              <w:rPr>
                <w:rFonts w:hint="eastAsia" w:ascii="宋体" w:hAnsi="宋体" w:cs="宋体"/>
                <w:szCs w:val="21"/>
              </w:rPr>
            </w:pPr>
            <w:r>
              <w:rPr>
                <w:rFonts w:hint="eastAsia" w:ascii="宋体" w:hAnsi="宋体" w:cs="宋体"/>
                <w:szCs w:val="21"/>
              </w:rPr>
              <w:t>主要业务范围</w:t>
            </w:r>
          </w:p>
        </w:tc>
        <w:tc>
          <w:tcPr>
            <w:tcW w:w="5894" w:type="dxa"/>
            <w:gridSpan w:val="3"/>
            <w:vAlign w:val="center"/>
          </w:tcPr>
          <w:p>
            <w:pPr>
              <w:spacing w:line="240" w:lineRule="atLeast"/>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jc w:val="center"/>
        </w:trPr>
        <w:tc>
          <w:tcPr>
            <w:tcW w:w="2826" w:type="dxa"/>
            <w:gridSpan w:val="3"/>
            <w:vAlign w:val="center"/>
          </w:tcPr>
          <w:p>
            <w:pPr>
              <w:spacing w:line="240" w:lineRule="atLeast"/>
              <w:rPr>
                <w:rFonts w:hint="eastAsia" w:ascii="宋体" w:hAnsi="宋体" w:cs="宋体"/>
                <w:szCs w:val="21"/>
              </w:rPr>
            </w:pPr>
            <w:r>
              <w:rPr>
                <w:rFonts w:hint="eastAsia" w:ascii="宋体" w:hAnsi="宋体" w:cs="宋体"/>
                <w:szCs w:val="21"/>
              </w:rPr>
              <w:t>企业性质</w:t>
            </w:r>
          </w:p>
        </w:tc>
        <w:tc>
          <w:tcPr>
            <w:tcW w:w="5894" w:type="dxa"/>
            <w:gridSpan w:val="3"/>
            <w:vAlign w:val="center"/>
          </w:tcPr>
          <w:p>
            <w:pPr>
              <w:spacing w:line="240" w:lineRule="atLeast"/>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jc w:val="center"/>
        </w:trPr>
        <w:tc>
          <w:tcPr>
            <w:tcW w:w="2826" w:type="dxa"/>
            <w:gridSpan w:val="3"/>
            <w:vAlign w:val="center"/>
          </w:tcPr>
          <w:p>
            <w:pPr>
              <w:spacing w:line="240" w:lineRule="atLeast"/>
              <w:rPr>
                <w:rFonts w:hint="eastAsia" w:ascii="宋体" w:hAnsi="宋体" w:cs="宋体"/>
                <w:szCs w:val="21"/>
              </w:rPr>
            </w:pPr>
            <w:r>
              <w:rPr>
                <w:rFonts w:hint="eastAsia" w:ascii="宋体" w:hAnsi="宋体" w:cs="宋体"/>
                <w:szCs w:val="21"/>
              </w:rPr>
              <w:t>成立时间</w:t>
            </w:r>
          </w:p>
        </w:tc>
        <w:tc>
          <w:tcPr>
            <w:tcW w:w="5894" w:type="dxa"/>
            <w:gridSpan w:val="3"/>
            <w:vAlign w:val="center"/>
          </w:tcPr>
          <w:p>
            <w:pPr>
              <w:spacing w:line="240" w:lineRule="atLeast"/>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jc w:val="center"/>
        </w:trPr>
        <w:tc>
          <w:tcPr>
            <w:tcW w:w="2826" w:type="dxa"/>
            <w:gridSpan w:val="3"/>
            <w:vAlign w:val="center"/>
          </w:tcPr>
          <w:p>
            <w:pPr>
              <w:spacing w:line="240" w:lineRule="atLeast"/>
              <w:rPr>
                <w:rFonts w:hint="eastAsia" w:ascii="宋体" w:hAnsi="宋体" w:cs="宋体"/>
                <w:szCs w:val="21"/>
              </w:rPr>
            </w:pPr>
            <w:r>
              <w:rPr>
                <w:rFonts w:hint="eastAsia" w:ascii="宋体" w:hAnsi="宋体" w:cs="宋体"/>
                <w:szCs w:val="21"/>
              </w:rPr>
              <w:t>生产经营场所规模（平方）</w:t>
            </w:r>
          </w:p>
        </w:tc>
        <w:tc>
          <w:tcPr>
            <w:tcW w:w="5894" w:type="dxa"/>
            <w:gridSpan w:val="3"/>
            <w:vAlign w:val="center"/>
          </w:tcPr>
          <w:p>
            <w:pPr>
              <w:spacing w:line="240" w:lineRule="atLeast"/>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jc w:val="center"/>
        </w:trPr>
        <w:tc>
          <w:tcPr>
            <w:tcW w:w="8720" w:type="dxa"/>
            <w:gridSpan w:val="6"/>
            <w:vAlign w:val="center"/>
          </w:tcPr>
          <w:p>
            <w:pPr>
              <w:spacing w:line="240" w:lineRule="atLeast"/>
              <w:rPr>
                <w:rFonts w:hint="eastAsia" w:ascii="宋体" w:hAnsi="宋体" w:cs="宋体"/>
                <w:szCs w:val="21"/>
              </w:rPr>
            </w:pPr>
            <w:r>
              <w:rPr>
                <w:rFonts w:hint="eastAsia" w:ascii="宋体" w:hAnsi="宋体" w:cs="宋体"/>
                <w:szCs w:val="21"/>
              </w:rPr>
              <w:t>公司领导班子构成情况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jc w:val="center"/>
        </w:trPr>
        <w:tc>
          <w:tcPr>
            <w:tcW w:w="1761" w:type="dxa"/>
            <w:gridSpan w:val="2"/>
            <w:vAlign w:val="center"/>
          </w:tcPr>
          <w:p>
            <w:pPr>
              <w:spacing w:line="240" w:lineRule="atLeast"/>
              <w:rPr>
                <w:rFonts w:hint="eastAsia" w:ascii="宋体" w:hAnsi="宋体" w:cs="宋体"/>
                <w:szCs w:val="21"/>
              </w:rPr>
            </w:pPr>
            <w:r>
              <w:rPr>
                <w:rFonts w:hint="eastAsia" w:ascii="宋体" w:hAnsi="宋体" w:cs="宋体"/>
                <w:szCs w:val="21"/>
              </w:rPr>
              <w:t>法人代表</w:t>
            </w:r>
          </w:p>
        </w:tc>
        <w:tc>
          <w:tcPr>
            <w:tcW w:w="1065" w:type="dxa"/>
            <w:vAlign w:val="center"/>
          </w:tcPr>
          <w:p>
            <w:pPr>
              <w:spacing w:line="240" w:lineRule="atLeast"/>
              <w:rPr>
                <w:rFonts w:hint="eastAsia" w:ascii="宋体" w:hAnsi="宋体" w:cs="宋体"/>
                <w:szCs w:val="21"/>
              </w:rPr>
            </w:pPr>
            <w:r>
              <w:rPr>
                <w:rFonts w:hint="eastAsia" w:ascii="宋体" w:hAnsi="宋体" w:cs="宋体"/>
                <w:szCs w:val="21"/>
              </w:rPr>
              <w:t>公司经理</w:t>
            </w:r>
          </w:p>
        </w:tc>
        <w:tc>
          <w:tcPr>
            <w:tcW w:w="2514" w:type="dxa"/>
            <w:vAlign w:val="center"/>
          </w:tcPr>
          <w:p>
            <w:pPr>
              <w:spacing w:line="240" w:lineRule="atLeast"/>
              <w:rPr>
                <w:rFonts w:hint="eastAsia" w:ascii="宋体" w:hAnsi="宋体" w:cs="宋体"/>
                <w:szCs w:val="21"/>
              </w:rPr>
            </w:pPr>
            <w:r>
              <w:rPr>
                <w:rFonts w:hint="eastAsia" w:ascii="宋体" w:hAnsi="宋体" w:cs="宋体"/>
                <w:szCs w:val="21"/>
              </w:rPr>
              <w:t>总工程师</w:t>
            </w:r>
          </w:p>
        </w:tc>
        <w:tc>
          <w:tcPr>
            <w:tcW w:w="1758" w:type="dxa"/>
            <w:vAlign w:val="center"/>
          </w:tcPr>
          <w:p>
            <w:pPr>
              <w:spacing w:line="240" w:lineRule="atLeast"/>
              <w:rPr>
                <w:rFonts w:hint="eastAsia" w:ascii="宋体" w:hAnsi="宋体" w:cs="宋体"/>
                <w:szCs w:val="21"/>
              </w:rPr>
            </w:pPr>
            <w:r>
              <w:rPr>
                <w:rFonts w:hint="eastAsia" w:ascii="宋体" w:hAnsi="宋体" w:cs="宋体"/>
                <w:szCs w:val="21"/>
              </w:rPr>
              <w:t>总经济师</w:t>
            </w:r>
          </w:p>
        </w:tc>
        <w:tc>
          <w:tcPr>
            <w:tcW w:w="1622" w:type="dxa"/>
            <w:vAlign w:val="center"/>
          </w:tcPr>
          <w:p>
            <w:pPr>
              <w:spacing w:line="240" w:lineRule="atLeast"/>
              <w:rPr>
                <w:rFonts w:hint="eastAsia" w:ascii="宋体" w:hAnsi="宋体" w:cs="宋体"/>
                <w:szCs w:val="21"/>
              </w:rPr>
            </w:pPr>
            <w:r>
              <w:rPr>
                <w:rFonts w:hint="eastAsia" w:ascii="宋体" w:hAnsi="宋体" w:cs="宋体"/>
                <w:szCs w:val="21"/>
              </w:rPr>
              <w:t>总会计师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jc w:val="center"/>
        </w:trPr>
        <w:tc>
          <w:tcPr>
            <w:tcW w:w="1761" w:type="dxa"/>
            <w:gridSpan w:val="2"/>
            <w:vAlign w:val="center"/>
          </w:tcPr>
          <w:p>
            <w:pPr>
              <w:spacing w:line="240" w:lineRule="atLeast"/>
              <w:rPr>
                <w:rFonts w:hint="eastAsia" w:ascii="宋体" w:hAnsi="宋体" w:cs="宋体"/>
                <w:szCs w:val="21"/>
              </w:rPr>
            </w:pPr>
          </w:p>
        </w:tc>
        <w:tc>
          <w:tcPr>
            <w:tcW w:w="1065" w:type="dxa"/>
            <w:vAlign w:val="center"/>
          </w:tcPr>
          <w:p>
            <w:pPr>
              <w:spacing w:line="240" w:lineRule="atLeast"/>
              <w:rPr>
                <w:rFonts w:hint="eastAsia" w:ascii="宋体" w:hAnsi="宋体" w:cs="宋体"/>
                <w:szCs w:val="21"/>
              </w:rPr>
            </w:pPr>
          </w:p>
        </w:tc>
        <w:tc>
          <w:tcPr>
            <w:tcW w:w="2514" w:type="dxa"/>
            <w:vAlign w:val="center"/>
          </w:tcPr>
          <w:p>
            <w:pPr>
              <w:spacing w:line="240" w:lineRule="atLeast"/>
              <w:rPr>
                <w:rFonts w:hint="eastAsia" w:ascii="宋体" w:hAnsi="宋体" w:cs="宋体"/>
                <w:szCs w:val="21"/>
              </w:rPr>
            </w:pPr>
          </w:p>
        </w:tc>
        <w:tc>
          <w:tcPr>
            <w:tcW w:w="1758" w:type="dxa"/>
            <w:vAlign w:val="center"/>
          </w:tcPr>
          <w:p>
            <w:pPr>
              <w:spacing w:line="240" w:lineRule="atLeast"/>
              <w:rPr>
                <w:rFonts w:hint="eastAsia" w:ascii="宋体" w:hAnsi="宋体" w:cs="宋体"/>
                <w:szCs w:val="21"/>
              </w:rPr>
            </w:pPr>
          </w:p>
        </w:tc>
        <w:tc>
          <w:tcPr>
            <w:tcW w:w="1622" w:type="dxa"/>
            <w:vAlign w:val="center"/>
          </w:tcPr>
          <w:p>
            <w:pPr>
              <w:spacing w:line="240" w:lineRule="atLeast"/>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jc w:val="center"/>
        </w:trPr>
        <w:tc>
          <w:tcPr>
            <w:tcW w:w="8720" w:type="dxa"/>
            <w:gridSpan w:val="6"/>
            <w:vAlign w:val="center"/>
          </w:tcPr>
          <w:p>
            <w:pPr>
              <w:spacing w:line="240" w:lineRule="atLeast"/>
              <w:rPr>
                <w:rFonts w:hint="eastAsia" w:ascii="宋体" w:hAnsi="宋体" w:cs="宋体"/>
                <w:szCs w:val="21"/>
              </w:rPr>
            </w:pPr>
            <w:r>
              <w:rPr>
                <w:rFonts w:hint="eastAsia" w:ascii="宋体" w:hAnsi="宋体" w:cs="宋体"/>
                <w:szCs w:val="21"/>
              </w:rPr>
              <w:t>公司人员职称构成情况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jc w:val="center"/>
        </w:trPr>
        <w:tc>
          <w:tcPr>
            <w:tcW w:w="1761" w:type="dxa"/>
            <w:gridSpan w:val="2"/>
            <w:vMerge w:val="restart"/>
            <w:vAlign w:val="center"/>
          </w:tcPr>
          <w:p>
            <w:pPr>
              <w:spacing w:line="240" w:lineRule="atLeast"/>
              <w:rPr>
                <w:rFonts w:hint="eastAsia" w:ascii="宋体" w:hAnsi="宋体" w:cs="宋体"/>
                <w:szCs w:val="21"/>
              </w:rPr>
            </w:pPr>
            <w:r>
              <w:rPr>
                <w:rFonts w:hint="eastAsia" w:ascii="宋体" w:hAnsi="宋体" w:cs="宋体"/>
                <w:szCs w:val="21"/>
              </w:rPr>
              <w:t>人员总数（人）</w:t>
            </w:r>
          </w:p>
        </w:tc>
        <w:tc>
          <w:tcPr>
            <w:tcW w:w="1065" w:type="dxa"/>
            <w:vAlign w:val="center"/>
          </w:tcPr>
          <w:p>
            <w:pPr>
              <w:spacing w:line="240" w:lineRule="atLeast"/>
              <w:rPr>
                <w:rFonts w:hint="eastAsia" w:ascii="宋体" w:hAnsi="宋体" w:cs="宋体"/>
                <w:szCs w:val="21"/>
              </w:rPr>
            </w:pPr>
            <w:r>
              <w:rPr>
                <w:rFonts w:hint="eastAsia" w:ascii="宋体" w:hAnsi="宋体" w:cs="宋体"/>
                <w:szCs w:val="21"/>
              </w:rPr>
              <w:t>高级职称</w:t>
            </w:r>
          </w:p>
        </w:tc>
        <w:tc>
          <w:tcPr>
            <w:tcW w:w="2514" w:type="dxa"/>
            <w:vAlign w:val="center"/>
          </w:tcPr>
          <w:p>
            <w:pPr>
              <w:spacing w:line="240" w:lineRule="atLeast"/>
              <w:rPr>
                <w:rFonts w:hint="eastAsia" w:ascii="宋体" w:hAnsi="宋体" w:cs="宋体"/>
                <w:szCs w:val="21"/>
              </w:rPr>
            </w:pPr>
            <w:r>
              <w:rPr>
                <w:rFonts w:hint="eastAsia" w:ascii="宋体" w:hAnsi="宋体" w:cs="宋体"/>
                <w:szCs w:val="21"/>
              </w:rPr>
              <w:t>中级职称</w:t>
            </w:r>
          </w:p>
        </w:tc>
        <w:tc>
          <w:tcPr>
            <w:tcW w:w="1758" w:type="dxa"/>
            <w:vAlign w:val="center"/>
          </w:tcPr>
          <w:p>
            <w:pPr>
              <w:spacing w:line="240" w:lineRule="atLeast"/>
              <w:rPr>
                <w:rFonts w:hint="eastAsia" w:ascii="宋体" w:hAnsi="宋体" w:cs="宋体"/>
                <w:szCs w:val="21"/>
              </w:rPr>
            </w:pPr>
            <w:r>
              <w:rPr>
                <w:rFonts w:hint="eastAsia" w:ascii="宋体" w:hAnsi="宋体" w:cs="宋体"/>
                <w:szCs w:val="21"/>
              </w:rPr>
              <w:t>初级职称</w:t>
            </w:r>
          </w:p>
        </w:tc>
        <w:tc>
          <w:tcPr>
            <w:tcW w:w="1622" w:type="dxa"/>
            <w:vAlign w:val="center"/>
          </w:tcPr>
          <w:p>
            <w:pPr>
              <w:spacing w:line="240" w:lineRule="atLeast"/>
              <w:rPr>
                <w:rFonts w:hint="eastAsia" w:ascii="宋体" w:hAnsi="宋体" w:cs="宋体"/>
                <w:szCs w:val="21"/>
              </w:rPr>
            </w:pPr>
            <w:r>
              <w:rPr>
                <w:rFonts w:hint="eastAsia" w:ascii="宋体" w:hAnsi="宋体" w:cs="宋体"/>
                <w:szCs w:val="21"/>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jc w:val="center"/>
        </w:trPr>
        <w:tc>
          <w:tcPr>
            <w:tcW w:w="1761" w:type="dxa"/>
            <w:gridSpan w:val="2"/>
            <w:vMerge w:val="continue"/>
            <w:vAlign w:val="center"/>
          </w:tcPr>
          <w:p>
            <w:pPr>
              <w:spacing w:line="240" w:lineRule="atLeast"/>
              <w:rPr>
                <w:rFonts w:hint="eastAsia" w:ascii="宋体" w:hAnsi="宋体" w:cs="宋体"/>
                <w:szCs w:val="21"/>
              </w:rPr>
            </w:pPr>
          </w:p>
        </w:tc>
        <w:tc>
          <w:tcPr>
            <w:tcW w:w="1065" w:type="dxa"/>
            <w:vAlign w:val="center"/>
          </w:tcPr>
          <w:p>
            <w:pPr>
              <w:spacing w:line="240" w:lineRule="atLeast"/>
              <w:rPr>
                <w:rFonts w:hint="eastAsia" w:ascii="宋体" w:hAnsi="宋体" w:cs="宋体"/>
                <w:szCs w:val="21"/>
              </w:rPr>
            </w:pPr>
          </w:p>
        </w:tc>
        <w:tc>
          <w:tcPr>
            <w:tcW w:w="2514" w:type="dxa"/>
            <w:vAlign w:val="center"/>
          </w:tcPr>
          <w:p>
            <w:pPr>
              <w:spacing w:line="240" w:lineRule="atLeast"/>
              <w:rPr>
                <w:rFonts w:hint="eastAsia" w:ascii="宋体" w:hAnsi="宋体" w:cs="宋体"/>
                <w:szCs w:val="21"/>
              </w:rPr>
            </w:pPr>
          </w:p>
        </w:tc>
        <w:tc>
          <w:tcPr>
            <w:tcW w:w="1758" w:type="dxa"/>
            <w:vAlign w:val="center"/>
          </w:tcPr>
          <w:p>
            <w:pPr>
              <w:spacing w:line="240" w:lineRule="atLeast"/>
              <w:rPr>
                <w:rFonts w:hint="eastAsia" w:ascii="宋体" w:hAnsi="宋体" w:cs="宋体"/>
                <w:szCs w:val="21"/>
              </w:rPr>
            </w:pPr>
          </w:p>
        </w:tc>
        <w:tc>
          <w:tcPr>
            <w:tcW w:w="1622" w:type="dxa"/>
            <w:vAlign w:val="center"/>
          </w:tcPr>
          <w:p>
            <w:pPr>
              <w:spacing w:line="240" w:lineRule="atLeast"/>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jc w:val="center"/>
        </w:trPr>
        <w:tc>
          <w:tcPr>
            <w:tcW w:w="1761" w:type="dxa"/>
            <w:gridSpan w:val="2"/>
            <w:vMerge w:val="restart"/>
            <w:vAlign w:val="center"/>
          </w:tcPr>
          <w:p>
            <w:pPr>
              <w:spacing w:line="240" w:lineRule="atLeast"/>
              <w:rPr>
                <w:rFonts w:hint="eastAsia" w:ascii="宋体" w:hAnsi="宋体" w:cs="宋体"/>
                <w:szCs w:val="21"/>
              </w:rPr>
            </w:pPr>
            <w:r>
              <w:rPr>
                <w:rFonts w:hint="eastAsia" w:ascii="宋体" w:hAnsi="宋体" w:cs="宋体"/>
                <w:szCs w:val="21"/>
              </w:rPr>
              <w:t>人员构成（%）</w:t>
            </w:r>
          </w:p>
        </w:tc>
        <w:tc>
          <w:tcPr>
            <w:tcW w:w="1065" w:type="dxa"/>
            <w:vAlign w:val="center"/>
          </w:tcPr>
          <w:p>
            <w:pPr>
              <w:spacing w:line="240" w:lineRule="atLeast"/>
              <w:rPr>
                <w:rFonts w:hint="eastAsia" w:ascii="宋体" w:hAnsi="宋体" w:cs="宋体"/>
                <w:szCs w:val="21"/>
              </w:rPr>
            </w:pPr>
            <w:r>
              <w:rPr>
                <w:rFonts w:hint="eastAsia" w:ascii="宋体" w:hAnsi="宋体" w:cs="宋体"/>
                <w:szCs w:val="21"/>
              </w:rPr>
              <w:t>管理人员</w:t>
            </w:r>
          </w:p>
        </w:tc>
        <w:tc>
          <w:tcPr>
            <w:tcW w:w="2514" w:type="dxa"/>
            <w:vAlign w:val="center"/>
          </w:tcPr>
          <w:p>
            <w:pPr>
              <w:spacing w:line="240" w:lineRule="atLeast"/>
              <w:rPr>
                <w:rFonts w:hint="eastAsia" w:ascii="宋体" w:hAnsi="宋体" w:cs="宋体"/>
                <w:szCs w:val="21"/>
              </w:rPr>
            </w:pPr>
            <w:r>
              <w:rPr>
                <w:rFonts w:hint="eastAsia" w:ascii="宋体" w:hAnsi="宋体" w:cs="宋体"/>
                <w:szCs w:val="21"/>
              </w:rPr>
              <w:t>技术人员</w:t>
            </w:r>
          </w:p>
        </w:tc>
        <w:tc>
          <w:tcPr>
            <w:tcW w:w="1758" w:type="dxa"/>
            <w:vAlign w:val="center"/>
          </w:tcPr>
          <w:p>
            <w:pPr>
              <w:spacing w:line="240" w:lineRule="atLeast"/>
              <w:rPr>
                <w:rFonts w:hint="eastAsia" w:ascii="宋体" w:hAnsi="宋体" w:cs="宋体"/>
                <w:szCs w:val="21"/>
              </w:rPr>
            </w:pPr>
            <w:r>
              <w:rPr>
                <w:rFonts w:hint="eastAsia" w:ascii="宋体" w:hAnsi="宋体" w:cs="宋体"/>
                <w:szCs w:val="21"/>
              </w:rPr>
              <w:t>后勤人员</w:t>
            </w:r>
          </w:p>
        </w:tc>
        <w:tc>
          <w:tcPr>
            <w:tcW w:w="1622" w:type="dxa"/>
            <w:vAlign w:val="center"/>
          </w:tcPr>
          <w:p>
            <w:pPr>
              <w:spacing w:line="240" w:lineRule="atLeast"/>
              <w:rPr>
                <w:rFonts w:hint="eastAsia" w:ascii="宋体" w:hAnsi="宋体" w:cs="宋体"/>
                <w:szCs w:val="21"/>
              </w:rPr>
            </w:pPr>
            <w:r>
              <w:rPr>
                <w:rFonts w:hint="eastAsia" w:ascii="宋体" w:hAnsi="宋体" w:cs="宋体"/>
                <w:szCs w:val="21"/>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jc w:val="center"/>
        </w:trPr>
        <w:tc>
          <w:tcPr>
            <w:tcW w:w="1761" w:type="dxa"/>
            <w:gridSpan w:val="2"/>
            <w:vMerge w:val="continue"/>
            <w:vAlign w:val="center"/>
          </w:tcPr>
          <w:p>
            <w:pPr>
              <w:spacing w:line="240" w:lineRule="atLeast"/>
              <w:rPr>
                <w:rFonts w:hint="eastAsia" w:ascii="宋体" w:hAnsi="宋体" w:cs="宋体"/>
                <w:szCs w:val="21"/>
              </w:rPr>
            </w:pPr>
          </w:p>
        </w:tc>
        <w:tc>
          <w:tcPr>
            <w:tcW w:w="1065" w:type="dxa"/>
            <w:vAlign w:val="center"/>
          </w:tcPr>
          <w:p>
            <w:pPr>
              <w:spacing w:line="240" w:lineRule="atLeast"/>
              <w:rPr>
                <w:rFonts w:hint="eastAsia" w:ascii="宋体" w:hAnsi="宋体" w:cs="宋体"/>
                <w:szCs w:val="21"/>
              </w:rPr>
            </w:pPr>
          </w:p>
        </w:tc>
        <w:tc>
          <w:tcPr>
            <w:tcW w:w="2514" w:type="dxa"/>
            <w:vAlign w:val="center"/>
          </w:tcPr>
          <w:p>
            <w:pPr>
              <w:spacing w:line="240" w:lineRule="atLeast"/>
              <w:rPr>
                <w:rFonts w:hint="eastAsia" w:ascii="宋体" w:hAnsi="宋体" w:cs="宋体"/>
                <w:szCs w:val="21"/>
              </w:rPr>
            </w:pPr>
          </w:p>
        </w:tc>
        <w:tc>
          <w:tcPr>
            <w:tcW w:w="1758" w:type="dxa"/>
            <w:vAlign w:val="center"/>
          </w:tcPr>
          <w:p>
            <w:pPr>
              <w:spacing w:line="240" w:lineRule="atLeast"/>
              <w:rPr>
                <w:rFonts w:hint="eastAsia" w:ascii="宋体" w:hAnsi="宋体" w:cs="宋体"/>
                <w:szCs w:val="21"/>
              </w:rPr>
            </w:pPr>
          </w:p>
        </w:tc>
        <w:tc>
          <w:tcPr>
            <w:tcW w:w="1622" w:type="dxa"/>
            <w:vAlign w:val="center"/>
          </w:tcPr>
          <w:p>
            <w:pPr>
              <w:spacing w:line="240" w:lineRule="atLeast"/>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jc w:val="center"/>
        </w:trPr>
        <w:tc>
          <w:tcPr>
            <w:tcW w:w="1761" w:type="dxa"/>
            <w:gridSpan w:val="2"/>
            <w:vMerge w:val="restart"/>
            <w:vAlign w:val="center"/>
          </w:tcPr>
          <w:p>
            <w:pPr>
              <w:spacing w:line="240" w:lineRule="atLeast"/>
              <w:rPr>
                <w:rFonts w:hint="eastAsia" w:ascii="宋体" w:hAnsi="宋体" w:cs="宋体"/>
                <w:szCs w:val="21"/>
              </w:rPr>
            </w:pPr>
            <w:r>
              <w:rPr>
                <w:rFonts w:hint="eastAsia" w:ascii="宋体" w:hAnsi="宋体" w:cs="宋体"/>
                <w:szCs w:val="21"/>
              </w:rPr>
              <w:t>上年度末资产及负债情况</w:t>
            </w:r>
          </w:p>
        </w:tc>
        <w:tc>
          <w:tcPr>
            <w:tcW w:w="1065" w:type="dxa"/>
            <w:vAlign w:val="center"/>
          </w:tcPr>
          <w:p>
            <w:pPr>
              <w:spacing w:line="240" w:lineRule="atLeast"/>
              <w:rPr>
                <w:rFonts w:hint="eastAsia" w:ascii="宋体" w:hAnsi="宋体" w:cs="宋体"/>
                <w:szCs w:val="21"/>
              </w:rPr>
            </w:pPr>
            <w:r>
              <w:rPr>
                <w:rFonts w:hint="eastAsia" w:ascii="宋体" w:hAnsi="宋体" w:cs="宋体"/>
                <w:szCs w:val="21"/>
              </w:rPr>
              <w:t>总资产</w:t>
            </w:r>
          </w:p>
        </w:tc>
        <w:tc>
          <w:tcPr>
            <w:tcW w:w="2514" w:type="dxa"/>
            <w:vAlign w:val="center"/>
          </w:tcPr>
          <w:p>
            <w:pPr>
              <w:spacing w:line="240" w:lineRule="atLeast"/>
              <w:rPr>
                <w:rFonts w:hint="eastAsia" w:ascii="宋体" w:hAnsi="宋体" w:cs="宋体"/>
                <w:szCs w:val="21"/>
              </w:rPr>
            </w:pPr>
            <w:r>
              <w:rPr>
                <w:rFonts w:hint="eastAsia" w:ascii="宋体" w:hAnsi="宋体" w:cs="宋体"/>
                <w:szCs w:val="21"/>
              </w:rPr>
              <w:t>固定资产净额</w:t>
            </w:r>
          </w:p>
        </w:tc>
        <w:tc>
          <w:tcPr>
            <w:tcW w:w="1758" w:type="dxa"/>
            <w:vAlign w:val="center"/>
          </w:tcPr>
          <w:p>
            <w:pPr>
              <w:spacing w:line="240" w:lineRule="atLeast"/>
              <w:rPr>
                <w:rFonts w:hint="eastAsia" w:ascii="宋体" w:hAnsi="宋体" w:cs="宋体"/>
                <w:szCs w:val="21"/>
              </w:rPr>
            </w:pPr>
            <w:r>
              <w:rPr>
                <w:rFonts w:hint="eastAsia" w:ascii="宋体" w:hAnsi="宋体" w:cs="宋体"/>
                <w:szCs w:val="21"/>
              </w:rPr>
              <w:t>流动资产</w:t>
            </w:r>
          </w:p>
        </w:tc>
        <w:tc>
          <w:tcPr>
            <w:tcW w:w="1622" w:type="dxa"/>
            <w:vAlign w:val="center"/>
          </w:tcPr>
          <w:p>
            <w:pPr>
              <w:spacing w:line="240" w:lineRule="atLeast"/>
              <w:rPr>
                <w:rFonts w:hint="eastAsia" w:ascii="宋体" w:hAnsi="宋体" w:cs="宋体"/>
                <w:szCs w:val="21"/>
              </w:rPr>
            </w:pPr>
            <w:r>
              <w:rPr>
                <w:rFonts w:hint="eastAsia" w:ascii="宋体" w:hAnsi="宋体" w:cs="宋体"/>
                <w:szCs w:val="21"/>
              </w:rPr>
              <w:t>资产负债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jc w:val="center"/>
        </w:trPr>
        <w:tc>
          <w:tcPr>
            <w:tcW w:w="1761" w:type="dxa"/>
            <w:gridSpan w:val="2"/>
            <w:vMerge w:val="continue"/>
            <w:vAlign w:val="center"/>
          </w:tcPr>
          <w:p>
            <w:pPr>
              <w:spacing w:line="240" w:lineRule="atLeast"/>
              <w:rPr>
                <w:rFonts w:hint="eastAsia" w:ascii="宋体" w:hAnsi="宋体" w:cs="宋体"/>
                <w:szCs w:val="21"/>
              </w:rPr>
            </w:pPr>
          </w:p>
        </w:tc>
        <w:tc>
          <w:tcPr>
            <w:tcW w:w="1065" w:type="dxa"/>
            <w:vAlign w:val="center"/>
          </w:tcPr>
          <w:p>
            <w:pPr>
              <w:spacing w:line="240" w:lineRule="atLeast"/>
              <w:rPr>
                <w:rFonts w:hint="eastAsia" w:ascii="宋体" w:hAnsi="宋体" w:cs="宋体"/>
                <w:szCs w:val="21"/>
              </w:rPr>
            </w:pPr>
          </w:p>
        </w:tc>
        <w:tc>
          <w:tcPr>
            <w:tcW w:w="2514" w:type="dxa"/>
            <w:vAlign w:val="center"/>
          </w:tcPr>
          <w:p>
            <w:pPr>
              <w:spacing w:line="240" w:lineRule="atLeast"/>
              <w:rPr>
                <w:rFonts w:hint="eastAsia" w:ascii="宋体" w:hAnsi="宋体" w:cs="宋体"/>
                <w:szCs w:val="21"/>
              </w:rPr>
            </w:pPr>
          </w:p>
        </w:tc>
        <w:tc>
          <w:tcPr>
            <w:tcW w:w="1758" w:type="dxa"/>
            <w:vAlign w:val="center"/>
          </w:tcPr>
          <w:p>
            <w:pPr>
              <w:spacing w:line="240" w:lineRule="atLeast"/>
              <w:rPr>
                <w:rFonts w:hint="eastAsia" w:ascii="宋体" w:hAnsi="宋体" w:cs="宋体"/>
                <w:szCs w:val="21"/>
              </w:rPr>
            </w:pPr>
          </w:p>
        </w:tc>
        <w:tc>
          <w:tcPr>
            <w:tcW w:w="1622" w:type="dxa"/>
            <w:vAlign w:val="center"/>
          </w:tcPr>
          <w:p>
            <w:pPr>
              <w:spacing w:line="240" w:lineRule="atLeast"/>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61" w:hRule="exact"/>
          <w:jc w:val="center"/>
        </w:trPr>
        <w:tc>
          <w:tcPr>
            <w:tcW w:w="645" w:type="dxa"/>
            <w:vAlign w:val="center"/>
          </w:tcPr>
          <w:p>
            <w:pPr>
              <w:rPr>
                <w:rFonts w:hint="eastAsia" w:ascii="宋体" w:hAnsi="宋体" w:cs="宋体"/>
                <w:szCs w:val="21"/>
              </w:rPr>
            </w:pPr>
            <w:r>
              <w:rPr>
                <w:rFonts w:hint="eastAsia" w:ascii="宋体" w:hAnsi="宋体" w:cs="宋体"/>
                <w:szCs w:val="21"/>
              </w:rPr>
              <w:t>企业概况</w:t>
            </w:r>
          </w:p>
        </w:tc>
        <w:tc>
          <w:tcPr>
            <w:tcW w:w="8075" w:type="dxa"/>
            <w:gridSpan w:val="5"/>
            <w:vAlign w:val="center"/>
          </w:tcPr>
          <w:p>
            <w:pPr>
              <w:rPr>
                <w:rFonts w:hint="eastAsia" w:ascii="宋体" w:hAnsi="宋体" w:cs="宋体"/>
                <w:szCs w:val="21"/>
              </w:rPr>
            </w:pPr>
          </w:p>
        </w:tc>
      </w:tr>
    </w:tbl>
    <w:p>
      <w:pPr>
        <w:spacing w:afterLines="100"/>
        <w:rPr>
          <w:rFonts w:hint="eastAsia" w:ascii="宋体" w:hAnsi="宋体" w:cs="宋体"/>
          <w:b/>
          <w:szCs w:val="21"/>
        </w:rPr>
      </w:pPr>
      <w:r>
        <w:rPr>
          <w:rFonts w:hint="eastAsia" w:ascii="宋体" w:hAnsi="宋体" w:cs="宋体"/>
          <w:b/>
          <w:szCs w:val="21"/>
        </w:rPr>
        <w:t>注：财务数据应按上年度经审计的财务报表数据填写。</w:t>
      </w:r>
    </w:p>
    <w:p>
      <w:pPr>
        <w:adjustRightInd w:val="0"/>
        <w:snapToGrid w:val="0"/>
        <w:jc w:val="left"/>
        <w:rPr>
          <w:rFonts w:hint="eastAsia" w:ascii="宋体" w:hAnsi="宋体" w:cs="宋体"/>
          <w:color w:val="000000"/>
          <w:szCs w:val="21"/>
        </w:rPr>
      </w:pPr>
      <w:r>
        <w:rPr>
          <w:rFonts w:hint="eastAsia" w:ascii="宋体" w:hAnsi="宋体" w:cs="宋体"/>
          <w:color w:val="000000"/>
          <w:szCs w:val="21"/>
        </w:rPr>
        <w:t>除此表外，可另附文字和资料加以说明。</w:t>
      </w:r>
    </w:p>
    <w:p>
      <w:pPr>
        <w:snapToGrid w:val="0"/>
        <w:spacing w:line="440" w:lineRule="exact"/>
        <w:rPr>
          <w:rFonts w:hint="eastAsia" w:ascii="宋体" w:hAnsi="宋体" w:cs="宋体"/>
          <w:szCs w:val="21"/>
        </w:rPr>
      </w:pPr>
    </w:p>
    <w:p>
      <w:pPr>
        <w:snapToGrid w:val="0"/>
        <w:spacing w:line="440" w:lineRule="exact"/>
        <w:rPr>
          <w:rFonts w:hint="eastAsia" w:ascii="宋体" w:hAnsi="宋体" w:cs="宋体"/>
          <w:szCs w:val="21"/>
          <w:u w:val="single"/>
        </w:rPr>
      </w:pPr>
      <w:r>
        <w:rPr>
          <w:rFonts w:hint="eastAsia" w:ascii="宋体" w:hAnsi="宋体" w:cs="宋体"/>
          <w:szCs w:val="21"/>
        </w:rPr>
        <w:t>授权代表签名：</w:t>
      </w:r>
      <w:r>
        <w:rPr>
          <w:rFonts w:hint="eastAsia" w:ascii="宋体" w:hAnsi="宋体" w:cs="宋体"/>
          <w:szCs w:val="21"/>
          <w:u w:val="single"/>
        </w:rPr>
        <w:t xml:space="preserve">              </w:t>
      </w:r>
    </w:p>
    <w:p>
      <w:pPr>
        <w:pStyle w:val="19"/>
        <w:adjustRightInd w:val="0"/>
        <w:snapToGrid w:val="0"/>
        <w:spacing w:after="0" w:line="440" w:lineRule="exact"/>
        <w:rPr>
          <w:rFonts w:hint="eastAsia" w:ascii="宋体" w:hAnsi="宋体" w:cs="宋体"/>
          <w:szCs w:val="21"/>
        </w:rPr>
      </w:pPr>
      <w:r>
        <w:rPr>
          <w:rFonts w:hint="eastAsia" w:ascii="宋体" w:hAnsi="宋体" w:cs="宋体"/>
          <w:szCs w:val="21"/>
        </w:rPr>
        <w:t>投标人盖章：</w:t>
      </w:r>
      <w:r>
        <w:rPr>
          <w:rFonts w:hint="eastAsia" w:ascii="宋体" w:hAnsi="宋体" w:cs="宋体"/>
          <w:szCs w:val="21"/>
          <w:u w:val="single"/>
        </w:rPr>
        <w:t xml:space="preserve">                </w:t>
      </w:r>
    </w:p>
    <w:p>
      <w:pPr>
        <w:adjustRightInd w:val="0"/>
        <w:snapToGrid w:val="0"/>
        <w:spacing w:line="440" w:lineRule="exact"/>
        <w:rPr>
          <w:rFonts w:hint="eastAsia" w:ascii="宋体" w:hAnsi="宋体" w:cs="宋体"/>
          <w:bCs/>
          <w:szCs w:val="21"/>
        </w:rPr>
      </w:pPr>
      <w:r>
        <w:rPr>
          <w:rFonts w:hint="eastAsia" w:ascii="宋体" w:hAnsi="宋体" w:cs="宋体"/>
          <w:bCs/>
          <w:szCs w:val="21"/>
          <w:u w:val="single"/>
        </w:rPr>
        <w:t xml:space="preserve">         </w:t>
      </w:r>
      <w:r>
        <w:rPr>
          <w:rFonts w:hint="eastAsia" w:ascii="宋体" w:hAnsi="宋体" w:cs="宋体"/>
          <w:bCs/>
          <w:szCs w:val="21"/>
        </w:rPr>
        <w:t>年</w:t>
      </w:r>
      <w:r>
        <w:rPr>
          <w:rFonts w:hint="eastAsia" w:ascii="宋体" w:hAnsi="宋体" w:cs="宋体"/>
          <w:bCs/>
          <w:szCs w:val="21"/>
          <w:u w:val="single"/>
        </w:rPr>
        <w:t xml:space="preserve">    </w:t>
      </w:r>
      <w:r>
        <w:rPr>
          <w:rFonts w:hint="eastAsia" w:ascii="宋体" w:hAnsi="宋体" w:cs="宋体"/>
          <w:bCs/>
          <w:szCs w:val="21"/>
        </w:rPr>
        <w:t>月</w:t>
      </w:r>
      <w:r>
        <w:rPr>
          <w:rFonts w:hint="eastAsia" w:ascii="宋体" w:hAnsi="宋体" w:cs="宋体"/>
          <w:bCs/>
          <w:szCs w:val="21"/>
          <w:u w:val="single"/>
        </w:rPr>
        <w:t xml:space="preserve">    </w:t>
      </w:r>
      <w:r>
        <w:rPr>
          <w:rFonts w:hint="eastAsia" w:ascii="宋体" w:hAnsi="宋体" w:cs="宋体"/>
          <w:bCs/>
          <w:szCs w:val="21"/>
        </w:rPr>
        <w:t>日</w:t>
      </w:r>
    </w:p>
    <w:p>
      <w:pPr>
        <w:pStyle w:val="33"/>
        <w:outlineLvl w:val="9"/>
        <w:rPr>
          <w:rFonts w:hint="eastAsia" w:ascii="宋体" w:hAnsi="宋体" w:cs="宋体"/>
          <w:bCs w:val="0"/>
          <w:szCs w:val="21"/>
        </w:rPr>
      </w:pPr>
    </w:p>
    <w:p>
      <w:pPr>
        <w:rPr>
          <w:rFonts w:hint="eastAsia" w:ascii="宋体" w:hAnsi="宋体" w:cs="宋体"/>
          <w:bCs w:val="0"/>
          <w:szCs w:val="21"/>
        </w:rPr>
      </w:pPr>
    </w:p>
    <w:p>
      <w:pPr>
        <w:pStyle w:val="33"/>
        <w:outlineLvl w:val="9"/>
        <w:rPr>
          <w:rFonts w:hint="eastAsia"/>
        </w:rPr>
      </w:pPr>
    </w:p>
    <w:p>
      <w:pPr>
        <w:rPr>
          <w:rFonts w:hint="eastAsia"/>
        </w:rPr>
      </w:pPr>
    </w:p>
    <w:p>
      <w:pPr>
        <w:snapToGrid w:val="0"/>
        <w:spacing w:before="50" w:afterLines="50"/>
        <w:jc w:val="left"/>
        <w:rPr>
          <w:rFonts w:hint="eastAsia" w:ascii="宋体" w:hAnsi="宋体" w:cs="宋体"/>
          <w:b/>
          <w:sz w:val="28"/>
          <w:szCs w:val="28"/>
        </w:rPr>
      </w:pPr>
      <w:r>
        <w:rPr>
          <w:rFonts w:hint="eastAsia" w:ascii="宋体" w:hAnsi="宋体" w:cs="宋体"/>
          <w:b/>
          <w:sz w:val="28"/>
          <w:szCs w:val="28"/>
        </w:rPr>
        <w:t>附件5：</w:t>
      </w:r>
    </w:p>
    <w:p>
      <w:pPr>
        <w:tabs>
          <w:tab w:val="left" w:pos="1418"/>
        </w:tabs>
        <w:adjustRightInd w:val="0"/>
        <w:snapToGrid w:val="0"/>
        <w:jc w:val="center"/>
        <w:rPr>
          <w:rFonts w:hint="eastAsia" w:ascii="宋体" w:hAnsi="宋体" w:cs="宋体"/>
          <w:b/>
          <w:sz w:val="28"/>
          <w:szCs w:val="28"/>
        </w:rPr>
      </w:pPr>
      <w:r>
        <w:rPr>
          <w:rFonts w:hint="eastAsia" w:ascii="宋体" w:hAnsi="宋体" w:cs="宋体"/>
          <w:b/>
          <w:sz w:val="28"/>
          <w:szCs w:val="28"/>
        </w:rPr>
        <w:t>投标人同类项目实施情况一览表</w:t>
      </w:r>
    </w:p>
    <w:p>
      <w:pPr>
        <w:pStyle w:val="15"/>
        <w:snapToGrid w:val="0"/>
        <w:spacing w:line="320" w:lineRule="atLeast"/>
        <w:rPr>
          <w:rFonts w:hint="eastAsia" w:ascii="宋体" w:hAnsi="宋体" w:eastAsia="宋体" w:cs="宋体"/>
          <w:sz w:val="21"/>
          <w:szCs w:val="21"/>
          <w:u w:val="single"/>
        </w:rPr>
      </w:pPr>
    </w:p>
    <w:p>
      <w:pPr>
        <w:pStyle w:val="15"/>
        <w:snapToGrid w:val="0"/>
        <w:spacing w:line="320" w:lineRule="atLeast"/>
        <w:rPr>
          <w:rFonts w:hint="eastAsia" w:ascii="宋体" w:hAnsi="宋体" w:eastAsia="宋体" w:cs="宋体"/>
          <w:szCs w:val="21"/>
        </w:rPr>
      </w:pPr>
      <w:r>
        <w:rPr>
          <w:rFonts w:hint="eastAsia" w:ascii="宋体" w:hAnsi="宋体" w:eastAsia="宋体" w:cs="宋体"/>
          <w:sz w:val="21"/>
          <w:szCs w:val="21"/>
          <w:u w:val="single"/>
        </w:rPr>
        <w:t xml:space="preserve">单位全称（公章）： </w:t>
      </w:r>
      <w:r>
        <w:rPr>
          <w:rFonts w:hint="eastAsia" w:ascii="宋体" w:hAnsi="宋体" w:eastAsia="宋体" w:cs="宋体"/>
          <w:sz w:val="21"/>
          <w:szCs w:val="21"/>
        </w:rPr>
        <w:t xml:space="preserve">                       项目编号：</w:t>
      </w:r>
      <w:r>
        <w:rPr>
          <w:rFonts w:hint="eastAsia" w:ascii="宋体" w:hAnsi="宋体" w:eastAsia="宋体" w:cs="宋体"/>
          <w:sz w:val="21"/>
          <w:szCs w:val="21"/>
          <w:u w:val="single"/>
        </w:rPr>
        <w:t xml:space="preserve">             </w:t>
      </w:r>
      <w:r>
        <w:rPr>
          <w:rFonts w:hint="eastAsia" w:ascii="宋体" w:hAnsi="宋体" w:eastAsia="宋体" w:cs="宋体"/>
          <w:sz w:val="21"/>
          <w:szCs w:val="21"/>
        </w:rPr>
        <w:t xml:space="preserve"> </w:t>
      </w:r>
      <w:r>
        <w:rPr>
          <w:rFonts w:hint="eastAsia" w:ascii="宋体" w:hAnsi="宋体" w:eastAsia="宋体" w:cs="宋体"/>
          <w:sz w:val="21"/>
          <w:szCs w:val="21"/>
          <w:lang w:eastAsia="zh-CN"/>
        </w:rPr>
        <w:t>标段</w:t>
      </w:r>
      <w:r>
        <w:rPr>
          <w:rFonts w:hint="eastAsia" w:ascii="宋体" w:hAnsi="宋体" w:eastAsia="宋体" w:cs="宋体"/>
          <w:sz w:val="21"/>
          <w:szCs w:val="21"/>
        </w:rPr>
        <w:t>：</w:t>
      </w:r>
      <w:r>
        <w:rPr>
          <w:rFonts w:hint="eastAsia" w:ascii="宋体" w:hAnsi="宋体" w:eastAsia="宋体" w:cs="宋体"/>
          <w:sz w:val="21"/>
          <w:szCs w:val="21"/>
          <w:u w:val="single"/>
        </w:rPr>
        <w:t xml:space="preserve">         </w:t>
      </w:r>
    </w:p>
    <w:tbl>
      <w:tblPr>
        <w:tblStyle w:val="36"/>
        <w:tblW w:w="4996" w:type="pct"/>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autofit"/>
        <w:tblCellMar>
          <w:top w:w="0" w:type="dxa"/>
          <w:left w:w="108" w:type="dxa"/>
          <w:bottom w:w="0" w:type="dxa"/>
          <w:right w:w="108" w:type="dxa"/>
        </w:tblCellMar>
      </w:tblPr>
      <w:tblGrid>
        <w:gridCol w:w="1731"/>
        <w:gridCol w:w="1929"/>
        <w:gridCol w:w="1387"/>
        <w:gridCol w:w="2306"/>
        <w:gridCol w:w="192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46" w:hRule="atLeast"/>
        </w:trPr>
        <w:tc>
          <w:tcPr>
            <w:tcW w:w="932" w:type="pct"/>
            <w:vMerge w:val="restart"/>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宋体" w:hAnsi="宋体" w:cs="宋体"/>
                <w:szCs w:val="21"/>
              </w:rPr>
            </w:pPr>
            <w:r>
              <w:rPr>
                <w:rFonts w:hint="eastAsia" w:ascii="宋体" w:hAnsi="宋体" w:cs="宋体"/>
                <w:szCs w:val="21"/>
              </w:rPr>
              <w:t>采购单位名称</w:t>
            </w:r>
          </w:p>
        </w:tc>
        <w:tc>
          <w:tcPr>
            <w:tcW w:w="1039" w:type="pct"/>
            <w:vMerge w:val="restart"/>
            <w:tcBorders>
              <w:top w:val="single" w:color="auto" w:sz="4" w:space="0"/>
              <w:left w:val="single" w:color="auto" w:sz="4" w:space="0"/>
              <w:right w:val="single" w:color="auto" w:sz="4" w:space="0"/>
            </w:tcBorders>
            <w:vAlign w:val="center"/>
          </w:tcPr>
          <w:p>
            <w:pPr>
              <w:snapToGrid w:val="0"/>
              <w:jc w:val="center"/>
              <w:rPr>
                <w:rFonts w:hint="eastAsia" w:ascii="宋体" w:hAnsi="宋体" w:cs="宋体"/>
                <w:szCs w:val="21"/>
              </w:rPr>
            </w:pPr>
            <w:r>
              <w:rPr>
                <w:rFonts w:hint="eastAsia" w:ascii="宋体" w:hAnsi="宋体" w:cs="宋体"/>
                <w:szCs w:val="21"/>
              </w:rPr>
              <w:t>项目名称</w:t>
            </w:r>
          </w:p>
        </w:tc>
        <w:tc>
          <w:tcPr>
            <w:tcW w:w="747" w:type="pct"/>
            <w:vMerge w:val="restart"/>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宋体" w:hAnsi="宋体" w:cs="宋体"/>
                <w:szCs w:val="21"/>
              </w:rPr>
            </w:pPr>
            <w:r>
              <w:rPr>
                <w:rFonts w:hint="eastAsia" w:ascii="宋体" w:hAnsi="宋体" w:cs="宋体"/>
                <w:szCs w:val="21"/>
              </w:rPr>
              <w:t>合同金额</w:t>
            </w:r>
          </w:p>
          <w:p>
            <w:pPr>
              <w:snapToGrid w:val="0"/>
              <w:jc w:val="center"/>
              <w:rPr>
                <w:rFonts w:hint="eastAsia" w:ascii="宋体" w:hAnsi="宋体" w:cs="宋体"/>
                <w:szCs w:val="21"/>
              </w:rPr>
            </w:pPr>
            <w:r>
              <w:rPr>
                <w:rFonts w:hint="eastAsia" w:ascii="宋体" w:hAnsi="宋体" w:cs="宋体"/>
                <w:szCs w:val="21"/>
              </w:rPr>
              <w:t>（万元）</w:t>
            </w:r>
          </w:p>
        </w:tc>
        <w:tc>
          <w:tcPr>
            <w:tcW w:w="1242" w:type="pct"/>
            <w:vMerge w:val="restart"/>
            <w:tcBorders>
              <w:top w:val="single" w:color="auto" w:sz="4" w:space="0"/>
              <w:left w:val="single" w:color="auto" w:sz="4" w:space="0"/>
              <w:right w:val="single" w:color="auto" w:sz="4" w:space="0"/>
            </w:tcBorders>
            <w:vAlign w:val="center"/>
          </w:tcPr>
          <w:p>
            <w:pPr>
              <w:snapToGrid w:val="0"/>
              <w:jc w:val="center"/>
              <w:rPr>
                <w:rFonts w:hint="eastAsia" w:ascii="宋体" w:hAnsi="宋体" w:eastAsia="宋体" w:cs="宋体"/>
                <w:szCs w:val="21"/>
                <w:lang w:eastAsia="zh-CN"/>
              </w:rPr>
            </w:pPr>
            <w:r>
              <w:rPr>
                <w:rFonts w:hint="eastAsia" w:ascii="宋体" w:hAnsi="宋体" w:cs="宋体"/>
                <w:szCs w:val="21"/>
                <w:lang w:eastAsia="zh-CN"/>
              </w:rPr>
              <w:t>规模情况（区级</w:t>
            </w:r>
            <w:r>
              <w:rPr>
                <w:rFonts w:hint="eastAsia" w:ascii="宋体" w:hAnsi="宋体" w:cs="宋体"/>
                <w:szCs w:val="21"/>
                <w:lang w:val="en-US" w:eastAsia="zh-CN"/>
              </w:rPr>
              <w:t>/</w:t>
            </w:r>
            <w:r>
              <w:rPr>
                <w:rFonts w:hint="eastAsia" w:ascii="宋体" w:hAnsi="宋体" w:cs="宋体"/>
                <w:szCs w:val="21"/>
                <w:lang w:eastAsia="zh-CN"/>
              </w:rPr>
              <w:t>县级</w:t>
            </w:r>
            <w:r>
              <w:rPr>
                <w:rFonts w:hint="eastAsia" w:ascii="宋体" w:hAnsi="宋体" w:cs="宋体"/>
                <w:szCs w:val="21"/>
                <w:lang w:val="en-US" w:eastAsia="zh-CN"/>
              </w:rPr>
              <w:t>/其他</w:t>
            </w:r>
            <w:r>
              <w:rPr>
                <w:rFonts w:hint="eastAsia" w:ascii="宋体" w:hAnsi="宋体" w:cs="宋体"/>
                <w:szCs w:val="21"/>
                <w:lang w:eastAsia="zh-CN"/>
              </w:rPr>
              <w:t>）</w:t>
            </w:r>
          </w:p>
        </w:tc>
        <w:tc>
          <w:tcPr>
            <w:tcW w:w="1037" w:type="pct"/>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宋体" w:hAnsi="宋体" w:eastAsia="宋体" w:cs="宋体"/>
                <w:kern w:val="2"/>
                <w:sz w:val="21"/>
                <w:szCs w:val="21"/>
                <w:lang w:val="en-US" w:eastAsia="zh-CN" w:bidi="ar-SA"/>
              </w:rPr>
            </w:pPr>
            <w:r>
              <w:rPr>
                <w:rFonts w:hint="eastAsia" w:ascii="宋体" w:hAnsi="宋体" w:cs="宋体"/>
                <w:szCs w:val="21"/>
              </w:rPr>
              <w:t>附件页码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62" w:hRule="atLeast"/>
        </w:trPr>
        <w:tc>
          <w:tcPr>
            <w:tcW w:w="932"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cs="宋体"/>
                <w:szCs w:val="21"/>
              </w:rPr>
            </w:pPr>
          </w:p>
        </w:tc>
        <w:tc>
          <w:tcPr>
            <w:tcW w:w="1039" w:type="pct"/>
            <w:vMerge w:val="continue"/>
            <w:tcBorders>
              <w:left w:val="single" w:color="auto" w:sz="4" w:space="0"/>
              <w:bottom w:val="single" w:color="auto" w:sz="4" w:space="0"/>
              <w:right w:val="single" w:color="auto" w:sz="4" w:space="0"/>
            </w:tcBorders>
            <w:vAlign w:val="center"/>
          </w:tcPr>
          <w:p>
            <w:pPr>
              <w:widowControl/>
              <w:jc w:val="left"/>
              <w:rPr>
                <w:rFonts w:hint="eastAsia" w:ascii="宋体" w:hAnsi="宋体" w:cs="宋体"/>
                <w:szCs w:val="21"/>
              </w:rPr>
            </w:pPr>
          </w:p>
        </w:tc>
        <w:tc>
          <w:tcPr>
            <w:tcW w:w="747"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cs="宋体"/>
                <w:szCs w:val="21"/>
              </w:rPr>
            </w:pPr>
          </w:p>
        </w:tc>
        <w:tc>
          <w:tcPr>
            <w:tcW w:w="1242" w:type="pct"/>
            <w:vMerge w:val="continue"/>
            <w:tcBorders>
              <w:left w:val="single" w:color="auto" w:sz="4" w:space="0"/>
              <w:bottom w:val="single" w:color="auto" w:sz="4" w:space="0"/>
              <w:right w:val="single" w:color="auto" w:sz="4" w:space="0"/>
            </w:tcBorders>
            <w:vAlign w:val="center"/>
          </w:tcPr>
          <w:p>
            <w:pPr>
              <w:snapToGrid w:val="0"/>
              <w:jc w:val="center"/>
              <w:rPr>
                <w:rFonts w:hint="eastAsia" w:ascii="宋体" w:hAnsi="宋体" w:cs="宋体"/>
                <w:szCs w:val="21"/>
              </w:rPr>
            </w:pPr>
          </w:p>
        </w:tc>
        <w:tc>
          <w:tcPr>
            <w:tcW w:w="1037" w:type="pct"/>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宋体" w:hAnsi="宋体" w:eastAsia="宋体" w:cs="宋体"/>
                <w:kern w:val="2"/>
                <w:sz w:val="21"/>
                <w:szCs w:val="21"/>
                <w:lang w:val="en-US" w:eastAsia="zh-CN" w:bidi="ar-SA"/>
              </w:rPr>
            </w:pPr>
            <w:r>
              <w:rPr>
                <w:rFonts w:hint="eastAsia" w:ascii="宋体" w:hAnsi="宋体" w:cs="宋体"/>
                <w:szCs w:val="21"/>
              </w:rPr>
              <w:t>合同</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932" w:type="pct"/>
            <w:tcBorders>
              <w:top w:val="single" w:color="auto" w:sz="4" w:space="0"/>
              <w:left w:val="single" w:color="auto" w:sz="4" w:space="0"/>
              <w:bottom w:val="single" w:color="auto" w:sz="4" w:space="0"/>
              <w:right w:val="single" w:color="auto" w:sz="4" w:space="0"/>
            </w:tcBorders>
            <w:vAlign w:val="center"/>
          </w:tcPr>
          <w:p>
            <w:pPr>
              <w:snapToGrid w:val="0"/>
              <w:spacing w:before="50" w:afterLines="50"/>
              <w:jc w:val="center"/>
              <w:rPr>
                <w:rFonts w:hint="eastAsia" w:ascii="宋体" w:hAnsi="宋体" w:cs="宋体"/>
                <w:szCs w:val="21"/>
              </w:rPr>
            </w:pPr>
          </w:p>
        </w:tc>
        <w:tc>
          <w:tcPr>
            <w:tcW w:w="1039" w:type="pct"/>
            <w:tcBorders>
              <w:top w:val="single" w:color="auto" w:sz="4" w:space="0"/>
              <w:left w:val="single" w:color="auto" w:sz="4" w:space="0"/>
              <w:bottom w:val="single" w:color="auto" w:sz="4" w:space="0"/>
              <w:right w:val="single" w:color="auto" w:sz="4" w:space="0"/>
            </w:tcBorders>
            <w:vAlign w:val="center"/>
          </w:tcPr>
          <w:p>
            <w:pPr>
              <w:snapToGrid w:val="0"/>
              <w:spacing w:before="50" w:afterLines="50"/>
              <w:jc w:val="center"/>
              <w:rPr>
                <w:rFonts w:hint="eastAsia" w:ascii="宋体" w:hAnsi="宋体" w:cs="宋体"/>
                <w:szCs w:val="21"/>
              </w:rPr>
            </w:pPr>
          </w:p>
        </w:tc>
        <w:tc>
          <w:tcPr>
            <w:tcW w:w="747" w:type="pct"/>
            <w:tcBorders>
              <w:top w:val="single" w:color="auto" w:sz="4" w:space="0"/>
              <w:left w:val="single" w:color="auto" w:sz="4" w:space="0"/>
              <w:bottom w:val="single" w:color="auto" w:sz="4" w:space="0"/>
              <w:right w:val="single" w:color="auto" w:sz="4" w:space="0"/>
            </w:tcBorders>
            <w:vAlign w:val="center"/>
          </w:tcPr>
          <w:p>
            <w:pPr>
              <w:snapToGrid w:val="0"/>
              <w:spacing w:before="50" w:afterLines="50"/>
              <w:jc w:val="center"/>
              <w:rPr>
                <w:rFonts w:hint="eastAsia" w:ascii="宋体" w:hAnsi="宋体" w:cs="宋体"/>
                <w:szCs w:val="21"/>
              </w:rPr>
            </w:pPr>
          </w:p>
        </w:tc>
        <w:tc>
          <w:tcPr>
            <w:tcW w:w="1242" w:type="pct"/>
            <w:tcBorders>
              <w:top w:val="single" w:color="auto" w:sz="4" w:space="0"/>
              <w:left w:val="single" w:color="auto" w:sz="4" w:space="0"/>
              <w:bottom w:val="single" w:color="auto" w:sz="4" w:space="0"/>
              <w:right w:val="single" w:color="auto" w:sz="4" w:space="0"/>
            </w:tcBorders>
            <w:vAlign w:val="center"/>
          </w:tcPr>
          <w:p>
            <w:pPr>
              <w:snapToGrid w:val="0"/>
              <w:spacing w:before="50" w:afterLines="50"/>
              <w:jc w:val="center"/>
              <w:rPr>
                <w:rFonts w:hint="eastAsia" w:ascii="宋体" w:hAnsi="宋体" w:cs="宋体"/>
                <w:szCs w:val="21"/>
              </w:rPr>
            </w:pPr>
          </w:p>
        </w:tc>
        <w:tc>
          <w:tcPr>
            <w:tcW w:w="1037" w:type="pct"/>
            <w:tcBorders>
              <w:top w:val="single" w:color="auto" w:sz="4" w:space="0"/>
              <w:left w:val="single" w:color="auto" w:sz="4" w:space="0"/>
              <w:bottom w:val="single" w:color="auto" w:sz="4" w:space="0"/>
              <w:right w:val="single" w:color="auto" w:sz="4" w:space="0"/>
            </w:tcBorders>
            <w:vAlign w:val="center"/>
          </w:tcPr>
          <w:p>
            <w:pPr>
              <w:snapToGrid w:val="0"/>
              <w:spacing w:before="50" w:afterLines="50"/>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67" w:hRule="atLeast"/>
        </w:trPr>
        <w:tc>
          <w:tcPr>
            <w:tcW w:w="932" w:type="pct"/>
            <w:tcBorders>
              <w:top w:val="single" w:color="auto" w:sz="4" w:space="0"/>
              <w:left w:val="single" w:color="auto" w:sz="4" w:space="0"/>
              <w:bottom w:val="single" w:color="auto" w:sz="4" w:space="0"/>
              <w:right w:val="single" w:color="auto" w:sz="4" w:space="0"/>
            </w:tcBorders>
            <w:vAlign w:val="center"/>
          </w:tcPr>
          <w:p>
            <w:pPr>
              <w:snapToGrid w:val="0"/>
              <w:spacing w:before="50" w:afterLines="50"/>
              <w:jc w:val="center"/>
              <w:rPr>
                <w:rFonts w:hint="eastAsia" w:ascii="宋体" w:hAnsi="宋体" w:cs="宋体"/>
                <w:szCs w:val="21"/>
              </w:rPr>
            </w:pPr>
          </w:p>
        </w:tc>
        <w:tc>
          <w:tcPr>
            <w:tcW w:w="1039" w:type="pct"/>
            <w:tcBorders>
              <w:top w:val="single" w:color="auto" w:sz="4" w:space="0"/>
              <w:left w:val="single" w:color="auto" w:sz="4" w:space="0"/>
              <w:bottom w:val="single" w:color="auto" w:sz="4" w:space="0"/>
              <w:right w:val="single" w:color="auto" w:sz="4" w:space="0"/>
            </w:tcBorders>
            <w:vAlign w:val="center"/>
          </w:tcPr>
          <w:p>
            <w:pPr>
              <w:snapToGrid w:val="0"/>
              <w:spacing w:before="50" w:afterLines="50"/>
              <w:jc w:val="center"/>
              <w:rPr>
                <w:rFonts w:hint="eastAsia" w:ascii="宋体" w:hAnsi="宋体" w:cs="宋体"/>
                <w:szCs w:val="21"/>
              </w:rPr>
            </w:pPr>
          </w:p>
        </w:tc>
        <w:tc>
          <w:tcPr>
            <w:tcW w:w="747" w:type="pct"/>
            <w:tcBorders>
              <w:top w:val="single" w:color="auto" w:sz="4" w:space="0"/>
              <w:left w:val="single" w:color="auto" w:sz="4" w:space="0"/>
              <w:bottom w:val="single" w:color="auto" w:sz="4" w:space="0"/>
              <w:right w:val="single" w:color="auto" w:sz="4" w:space="0"/>
            </w:tcBorders>
            <w:vAlign w:val="center"/>
          </w:tcPr>
          <w:p>
            <w:pPr>
              <w:snapToGrid w:val="0"/>
              <w:spacing w:before="50" w:afterLines="50"/>
              <w:jc w:val="center"/>
              <w:rPr>
                <w:rFonts w:hint="eastAsia" w:ascii="宋体" w:hAnsi="宋体" w:cs="宋体"/>
                <w:szCs w:val="21"/>
              </w:rPr>
            </w:pPr>
          </w:p>
        </w:tc>
        <w:tc>
          <w:tcPr>
            <w:tcW w:w="1242" w:type="pct"/>
            <w:tcBorders>
              <w:top w:val="single" w:color="auto" w:sz="4" w:space="0"/>
              <w:left w:val="single" w:color="auto" w:sz="4" w:space="0"/>
              <w:bottom w:val="single" w:color="auto" w:sz="4" w:space="0"/>
              <w:right w:val="single" w:color="auto" w:sz="4" w:space="0"/>
            </w:tcBorders>
            <w:vAlign w:val="center"/>
          </w:tcPr>
          <w:p>
            <w:pPr>
              <w:snapToGrid w:val="0"/>
              <w:spacing w:before="50" w:afterLines="50"/>
              <w:jc w:val="center"/>
              <w:rPr>
                <w:rFonts w:hint="eastAsia" w:ascii="宋体" w:hAnsi="宋体" w:cs="宋体"/>
                <w:szCs w:val="21"/>
              </w:rPr>
            </w:pPr>
          </w:p>
        </w:tc>
        <w:tc>
          <w:tcPr>
            <w:tcW w:w="1037" w:type="pct"/>
            <w:tcBorders>
              <w:top w:val="single" w:color="auto" w:sz="4" w:space="0"/>
              <w:left w:val="single" w:color="auto" w:sz="4" w:space="0"/>
              <w:bottom w:val="single" w:color="auto" w:sz="4" w:space="0"/>
              <w:right w:val="single" w:color="auto" w:sz="4" w:space="0"/>
            </w:tcBorders>
            <w:vAlign w:val="center"/>
          </w:tcPr>
          <w:p>
            <w:pPr>
              <w:snapToGrid w:val="0"/>
              <w:spacing w:before="50" w:afterLines="50"/>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932" w:type="pct"/>
            <w:tcBorders>
              <w:top w:val="single" w:color="auto" w:sz="4" w:space="0"/>
              <w:left w:val="single" w:color="auto" w:sz="4" w:space="0"/>
              <w:bottom w:val="single" w:color="auto" w:sz="4" w:space="0"/>
              <w:right w:val="single" w:color="auto" w:sz="4" w:space="0"/>
            </w:tcBorders>
            <w:vAlign w:val="center"/>
          </w:tcPr>
          <w:p>
            <w:pPr>
              <w:snapToGrid w:val="0"/>
              <w:spacing w:before="50" w:afterLines="50"/>
              <w:jc w:val="center"/>
              <w:rPr>
                <w:rFonts w:hint="eastAsia" w:ascii="宋体" w:hAnsi="宋体" w:cs="宋体"/>
                <w:szCs w:val="21"/>
              </w:rPr>
            </w:pPr>
          </w:p>
        </w:tc>
        <w:tc>
          <w:tcPr>
            <w:tcW w:w="1039" w:type="pct"/>
            <w:tcBorders>
              <w:top w:val="single" w:color="auto" w:sz="4" w:space="0"/>
              <w:left w:val="single" w:color="auto" w:sz="4" w:space="0"/>
              <w:bottom w:val="single" w:color="auto" w:sz="4" w:space="0"/>
              <w:right w:val="single" w:color="auto" w:sz="4" w:space="0"/>
            </w:tcBorders>
            <w:vAlign w:val="center"/>
          </w:tcPr>
          <w:p>
            <w:pPr>
              <w:snapToGrid w:val="0"/>
              <w:spacing w:before="50" w:afterLines="50"/>
              <w:jc w:val="center"/>
              <w:rPr>
                <w:rFonts w:hint="eastAsia" w:ascii="宋体" w:hAnsi="宋体" w:cs="宋体"/>
                <w:szCs w:val="21"/>
              </w:rPr>
            </w:pPr>
          </w:p>
        </w:tc>
        <w:tc>
          <w:tcPr>
            <w:tcW w:w="747" w:type="pct"/>
            <w:tcBorders>
              <w:top w:val="single" w:color="auto" w:sz="4" w:space="0"/>
              <w:left w:val="single" w:color="auto" w:sz="4" w:space="0"/>
              <w:bottom w:val="single" w:color="auto" w:sz="4" w:space="0"/>
              <w:right w:val="single" w:color="auto" w:sz="4" w:space="0"/>
            </w:tcBorders>
            <w:vAlign w:val="center"/>
          </w:tcPr>
          <w:p>
            <w:pPr>
              <w:snapToGrid w:val="0"/>
              <w:spacing w:before="50" w:afterLines="50"/>
              <w:jc w:val="center"/>
              <w:rPr>
                <w:rFonts w:hint="eastAsia" w:ascii="宋体" w:hAnsi="宋体" w:cs="宋体"/>
                <w:szCs w:val="21"/>
              </w:rPr>
            </w:pPr>
          </w:p>
        </w:tc>
        <w:tc>
          <w:tcPr>
            <w:tcW w:w="1242" w:type="pct"/>
            <w:tcBorders>
              <w:top w:val="single" w:color="auto" w:sz="4" w:space="0"/>
              <w:left w:val="single" w:color="auto" w:sz="4" w:space="0"/>
              <w:bottom w:val="single" w:color="auto" w:sz="4" w:space="0"/>
              <w:right w:val="single" w:color="auto" w:sz="4" w:space="0"/>
            </w:tcBorders>
            <w:vAlign w:val="center"/>
          </w:tcPr>
          <w:p>
            <w:pPr>
              <w:snapToGrid w:val="0"/>
              <w:spacing w:before="50" w:afterLines="50"/>
              <w:jc w:val="center"/>
              <w:rPr>
                <w:rFonts w:hint="eastAsia" w:ascii="宋体" w:hAnsi="宋体" w:cs="宋体"/>
                <w:szCs w:val="21"/>
              </w:rPr>
            </w:pPr>
          </w:p>
        </w:tc>
        <w:tc>
          <w:tcPr>
            <w:tcW w:w="1037" w:type="pct"/>
            <w:tcBorders>
              <w:top w:val="single" w:color="auto" w:sz="4" w:space="0"/>
              <w:left w:val="single" w:color="auto" w:sz="4" w:space="0"/>
              <w:bottom w:val="single" w:color="auto" w:sz="4" w:space="0"/>
              <w:right w:val="single" w:color="auto" w:sz="4" w:space="0"/>
            </w:tcBorders>
            <w:vAlign w:val="center"/>
          </w:tcPr>
          <w:p>
            <w:pPr>
              <w:snapToGrid w:val="0"/>
              <w:spacing w:before="50" w:afterLines="50"/>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932" w:type="pct"/>
            <w:tcBorders>
              <w:top w:val="single" w:color="auto" w:sz="4" w:space="0"/>
              <w:left w:val="single" w:color="auto" w:sz="4" w:space="0"/>
              <w:bottom w:val="single" w:color="auto" w:sz="4" w:space="0"/>
              <w:right w:val="single" w:color="auto" w:sz="4" w:space="0"/>
            </w:tcBorders>
            <w:vAlign w:val="center"/>
          </w:tcPr>
          <w:p>
            <w:pPr>
              <w:snapToGrid w:val="0"/>
              <w:spacing w:before="50" w:afterLines="50"/>
              <w:jc w:val="center"/>
              <w:rPr>
                <w:rFonts w:hint="eastAsia" w:ascii="宋体" w:hAnsi="宋体" w:cs="宋体"/>
                <w:szCs w:val="21"/>
              </w:rPr>
            </w:pPr>
          </w:p>
        </w:tc>
        <w:tc>
          <w:tcPr>
            <w:tcW w:w="1039" w:type="pct"/>
            <w:tcBorders>
              <w:top w:val="single" w:color="auto" w:sz="4" w:space="0"/>
              <w:left w:val="single" w:color="auto" w:sz="4" w:space="0"/>
              <w:bottom w:val="single" w:color="auto" w:sz="4" w:space="0"/>
              <w:right w:val="single" w:color="auto" w:sz="4" w:space="0"/>
            </w:tcBorders>
            <w:vAlign w:val="center"/>
          </w:tcPr>
          <w:p>
            <w:pPr>
              <w:snapToGrid w:val="0"/>
              <w:spacing w:before="50" w:afterLines="50"/>
              <w:jc w:val="center"/>
              <w:rPr>
                <w:rFonts w:hint="eastAsia" w:ascii="宋体" w:hAnsi="宋体" w:cs="宋体"/>
                <w:szCs w:val="21"/>
              </w:rPr>
            </w:pPr>
          </w:p>
        </w:tc>
        <w:tc>
          <w:tcPr>
            <w:tcW w:w="747" w:type="pct"/>
            <w:tcBorders>
              <w:top w:val="single" w:color="auto" w:sz="4" w:space="0"/>
              <w:left w:val="single" w:color="auto" w:sz="4" w:space="0"/>
              <w:bottom w:val="single" w:color="auto" w:sz="4" w:space="0"/>
              <w:right w:val="single" w:color="auto" w:sz="4" w:space="0"/>
            </w:tcBorders>
            <w:vAlign w:val="center"/>
          </w:tcPr>
          <w:p>
            <w:pPr>
              <w:snapToGrid w:val="0"/>
              <w:spacing w:before="50" w:afterLines="50"/>
              <w:jc w:val="center"/>
              <w:rPr>
                <w:rFonts w:hint="eastAsia" w:ascii="宋体" w:hAnsi="宋体" w:cs="宋体"/>
                <w:szCs w:val="21"/>
              </w:rPr>
            </w:pPr>
          </w:p>
        </w:tc>
        <w:tc>
          <w:tcPr>
            <w:tcW w:w="1242" w:type="pct"/>
            <w:tcBorders>
              <w:top w:val="single" w:color="auto" w:sz="4" w:space="0"/>
              <w:left w:val="single" w:color="auto" w:sz="4" w:space="0"/>
              <w:bottom w:val="single" w:color="auto" w:sz="4" w:space="0"/>
              <w:right w:val="single" w:color="auto" w:sz="4" w:space="0"/>
            </w:tcBorders>
            <w:vAlign w:val="center"/>
          </w:tcPr>
          <w:p>
            <w:pPr>
              <w:snapToGrid w:val="0"/>
              <w:spacing w:before="50" w:afterLines="50"/>
              <w:jc w:val="center"/>
              <w:rPr>
                <w:rFonts w:hint="eastAsia" w:ascii="宋体" w:hAnsi="宋体" w:cs="宋体"/>
                <w:szCs w:val="21"/>
              </w:rPr>
            </w:pPr>
          </w:p>
        </w:tc>
        <w:tc>
          <w:tcPr>
            <w:tcW w:w="1037" w:type="pct"/>
            <w:tcBorders>
              <w:top w:val="single" w:color="auto" w:sz="4" w:space="0"/>
              <w:left w:val="single" w:color="auto" w:sz="4" w:space="0"/>
              <w:bottom w:val="single" w:color="auto" w:sz="4" w:space="0"/>
              <w:right w:val="single" w:color="auto" w:sz="4" w:space="0"/>
            </w:tcBorders>
            <w:vAlign w:val="center"/>
          </w:tcPr>
          <w:p>
            <w:pPr>
              <w:snapToGrid w:val="0"/>
              <w:spacing w:before="50" w:afterLines="50"/>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932" w:type="pct"/>
            <w:tcBorders>
              <w:top w:val="single" w:color="auto" w:sz="4" w:space="0"/>
              <w:left w:val="single" w:color="auto" w:sz="4" w:space="0"/>
              <w:bottom w:val="single" w:color="auto" w:sz="4" w:space="0"/>
              <w:right w:val="single" w:color="auto" w:sz="4" w:space="0"/>
            </w:tcBorders>
            <w:vAlign w:val="center"/>
          </w:tcPr>
          <w:p>
            <w:pPr>
              <w:snapToGrid w:val="0"/>
              <w:spacing w:before="50" w:afterLines="50"/>
              <w:jc w:val="center"/>
              <w:rPr>
                <w:rFonts w:hint="eastAsia" w:ascii="宋体" w:hAnsi="宋体" w:cs="宋体"/>
                <w:szCs w:val="21"/>
              </w:rPr>
            </w:pPr>
          </w:p>
        </w:tc>
        <w:tc>
          <w:tcPr>
            <w:tcW w:w="1039" w:type="pct"/>
            <w:tcBorders>
              <w:top w:val="single" w:color="auto" w:sz="4" w:space="0"/>
              <w:left w:val="single" w:color="auto" w:sz="4" w:space="0"/>
              <w:bottom w:val="single" w:color="auto" w:sz="4" w:space="0"/>
              <w:right w:val="single" w:color="auto" w:sz="4" w:space="0"/>
            </w:tcBorders>
            <w:vAlign w:val="center"/>
          </w:tcPr>
          <w:p>
            <w:pPr>
              <w:snapToGrid w:val="0"/>
              <w:spacing w:before="50" w:afterLines="50"/>
              <w:jc w:val="center"/>
              <w:rPr>
                <w:rFonts w:hint="eastAsia" w:ascii="宋体" w:hAnsi="宋体" w:cs="宋体"/>
                <w:szCs w:val="21"/>
              </w:rPr>
            </w:pPr>
          </w:p>
        </w:tc>
        <w:tc>
          <w:tcPr>
            <w:tcW w:w="747" w:type="pct"/>
            <w:tcBorders>
              <w:top w:val="single" w:color="auto" w:sz="4" w:space="0"/>
              <w:left w:val="single" w:color="auto" w:sz="4" w:space="0"/>
              <w:bottom w:val="single" w:color="auto" w:sz="4" w:space="0"/>
              <w:right w:val="single" w:color="auto" w:sz="4" w:space="0"/>
            </w:tcBorders>
            <w:vAlign w:val="center"/>
          </w:tcPr>
          <w:p>
            <w:pPr>
              <w:snapToGrid w:val="0"/>
              <w:spacing w:before="50" w:afterLines="50"/>
              <w:jc w:val="center"/>
              <w:rPr>
                <w:rFonts w:hint="eastAsia" w:ascii="宋体" w:hAnsi="宋体" w:cs="宋体"/>
                <w:szCs w:val="21"/>
              </w:rPr>
            </w:pPr>
          </w:p>
        </w:tc>
        <w:tc>
          <w:tcPr>
            <w:tcW w:w="1242" w:type="pct"/>
            <w:tcBorders>
              <w:top w:val="single" w:color="auto" w:sz="4" w:space="0"/>
              <w:left w:val="single" w:color="auto" w:sz="4" w:space="0"/>
              <w:bottom w:val="single" w:color="auto" w:sz="4" w:space="0"/>
              <w:right w:val="single" w:color="auto" w:sz="4" w:space="0"/>
            </w:tcBorders>
            <w:vAlign w:val="center"/>
          </w:tcPr>
          <w:p>
            <w:pPr>
              <w:snapToGrid w:val="0"/>
              <w:spacing w:before="50" w:afterLines="50"/>
              <w:jc w:val="center"/>
              <w:rPr>
                <w:rFonts w:hint="eastAsia" w:ascii="宋体" w:hAnsi="宋体" w:cs="宋体"/>
                <w:szCs w:val="21"/>
              </w:rPr>
            </w:pPr>
          </w:p>
        </w:tc>
        <w:tc>
          <w:tcPr>
            <w:tcW w:w="1037" w:type="pct"/>
            <w:tcBorders>
              <w:top w:val="single" w:color="auto" w:sz="4" w:space="0"/>
              <w:left w:val="single" w:color="auto" w:sz="4" w:space="0"/>
              <w:bottom w:val="single" w:color="auto" w:sz="4" w:space="0"/>
              <w:right w:val="single" w:color="auto" w:sz="4" w:space="0"/>
            </w:tcBorders>
            <w:vAlign w:val="center"/>
          </w:tcPr>
          <w:p>
            <w:pPr>
              <w:snapToGrid w:val="0"/>
              <w:spacing w:before="50" w:afterLines="50"/>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932" w:type="pct"/>
            <w:tcBorders>
              <w:top w:val="single" w:color="auto" w:sz="4" w:space="0"/>
              <w:left w:val="single" w:color="auto" w:sz="4" w:space="0"/>
              <w:bottom w:val="single" w:color="auto" w:sz="4" w:space="0"/>
              <w:right w:val="single" w:color="auto" w:sz="4" w:space="0"/>
            </w:tcBorders>
            <w:vAlign w:val="center"/>
          </w:tcPr>
          <w:p>
            <w:pPr>
              <w:snapToGrid w:val="0"/>
              <w:spacing w:before="50" w:afterLines="50"/>
              <w:jc w:val="center"/>
              <w:rPr>
                <w:rFonts w:hint="eastAsia" w:ascii="宋体" w:hAnsi="宋体" w:cs="宋体"/>
                <w:szCs w:val="21"/>
              </w:rPr>
            </w:pPr>
          </w:p>
        </w:tc>
        <w:tc>
          <w:tcPr>
            <w:tcW w:w="1039" w:type="pct"/>
            <w:tcBorders>
              <w:top w:val="single" w:color="auto" w:sz="4" w:space="0"/>
              <w:left w:val="single" w:color="auto" w:sz="4" w:space="0"/>
              <w:bottom w:val="single" w:color="auto" w:sz="4" w:space="0"/>
              <w:right w:val="single" w:color="auto" w:sz="4" w:space="0"/>
            </w:tcBorders>
            <w:vAlign w:val="center"/>
          </w:tcPr>
          <w:p>
            <w:pPr>
              <w:snapToGrid w:val="0"/>
              <w:spacing w:before="50" w:afterLines="50"/>
              <w:jc w:val="center"/>
              <w:rPr>
                <w:rFonts w:hint="eastAsia" w:ascii="宋体" w:hAnsi="宋体" w:cs="宋体"/>
                <w:szCs w:val="21"/>
              </w:rPr>
            </w:pPr>
          </w:p>
        </w:tc>
        <w:tc>
          <w:tcPr>
            <w:tcW w:w="747" w:type="pct"/>
            <w:tcBorders>
              <w:top w:val="single" w:color="auto" w:sz="4" w:space="0"/>
              <w:left w:val="single" w:color="auto" w:sz="4" w:space="0"/>
              <w:bottom w:val="single" w:color="auto" w:sz="4" w:space="0"/>
              <w:right w:val="single" w:color="auto" w:sz="4" w:space="0"/>
            </w:tcBorders>
            <w:vAlign w:val="center"/>
          </w:tcPr>
          <w:p>
            <w:pPr>
              <w:snapToGrid w:val="0"/>
              <w:spacing w:before="50" w:afterLines="50"/>
              <w:jc w:val="center"/>
              <w:rPr>
                <w:rFonts w:hint="eastAsia" w:ascii="宋体" w:hAnsi="宋体" w:cs="宋体"/>
                <w:szCs w:val="21"/>
              </w:rPr>
            </w:pPr>
          </w:p>
        </w:tc>
        <w:tc>
          <w:tcPr>
            <w:tcW w:w="1242" w:type="pct"/>
            <w:tcBorders>
              <w:top w:val="single" w:color="auto" w:sz="4" w:space="0"/>
              <w:left w:val="single" w:color="auto" w:sz="4" w:space="0"/>
              <w:bottom w:val="single" w:color="auto" w:sz="4" w:space="0"/>
              <w:right w:val="single" w:color="auto" w:sz="4" w:space="0"/>
            </w:tcBorders>
            <w:vAlign w:val="center"/>
          </w:tcPr>
          <w:p>
            <w:pPr>
              <w:snapToGrid w:val="0"/>
              <w:spacing w:before="50" w:afterLines="50"/>
              <w:jc w:val="center"/>
              <w:rPr>
                <w:rFonts w:hint="eastAsia" w:ascii="宋体" w:hAnsi="宋体" w:cs="宋体"/>
                <w:szCs w:val="21"/>
              </w:rPr>
            </w:pPr>
          </w:p>
        </w:tc>
        <w:tc>
          <w:tcPr>
            <w:tcW w:w="1037" w:type="pct"/>
            <w:tcBorders>
              <w:top w:val="single" w:color="auto" w:sz="4" w:space="0"/>
              <w:left w:val="single" w:color="auto" w:sz="4" w:space="0"/>
              <w:bottom w:val="single" w:color="auto" w:sz="4" w:space="0"/>
              <w:right w:val="single" w:color="auto" w:sz="4" w:space="0"/>
            </w:tcBorders>
            <w:vAlign w:val="center"/>
          </w:tcPr>
          <w:p>
            <w:pPr>
              <w:snapToGrid w:val="0"/>
              <w:spacing w:before="50" w:afterLines="50"/>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932" w:type="pct"/>
            <w:tcBorders>
              <w:top w:val="single" w:color="auto" w:sz="4" w:space="0"/>
              <w:left w:val="single" w:color="auto" w:sz="4" w:space="0"/>
              <w:bottom w:val="single" w:color="auto" w:sz="4" w:space="0"/>
              <w:right w:val="single" w:color="auto" w:sz="4" w:space="0"/>
            </w:tcBorders>
            <w:vAlign w:val="center"/>
          </w:tcPr>
          <w:p>
            <w:pPr>
              <w:snapToGrid w:val="0"/>
              <w:spacing w:before="50" w:afterLines="50"/>
              <w:jc w:val="center"/>
              <w:rPr>
                <w:rFonts w:hint="eastAsia" w:ascii="宋体" w:hAnsi="宋体" w:cs="宋体"/>
                <w:szCs w:val="21"/>
              </w:rPr>
            </w:pPr>
            <w:r>
              <w:rPr>
                <w:rFonts w:hint="eastAsia" w:ascii="宋体" w:hAnsi="宋体" w:cs="宋体"/>
                <w:szCs w:val="21"/>
              </w:rPr>
              <w:t>……</w:t>
            </w:r>
          </w:p>
        </w:tc>
        <w:tc>
          <w:tcPr>
            <w:tcW w:w="1039" w:type="pct"/>
            <w:tcBorders>
              <w:top w:val="single" w:color="auto" w:sz="4" w:space="0"/>
              <w:left w:val="single" w:color="auto" w:sz="4" w:space="0"/>
              <w:bottom w:val="single" w:color="auto" w:sz="4" w:space="0"/>
              <w:right w:val="single" w:color="auto" w:sz="4" w:space="0"/>
            </w:tcBorders>
            <w:vAlign w:val="center"/>
          </w:tcPr>
          <w:p>
            <w:pPr>
              <w:snapToGrid w:val="0"/>
              <w:spacing w:before="50" w:afterLines="50"/>
              <w:jc w:val="center"/>
              <w:rPr>
                <w:rFonts w:hint="eastAsia" w:ascii="宋体" w:hAnsi="宋体" w:cs="宋体"/>
                <w:szCs w:val="21"/>
              </w:rPr>
            </w:pPr>
          </w:p>
        </w:tc>
        <w:tc>
          <w:tcPr>
            <w:tcW w:w="747" w:type="pct"/>
            <w:tcBorders>
              <w:top w:val="single" w:color="auto" w:sz="4" w:space="0"/>
              <w:left w:val="single" w:color="auto" w:sz="4" w:space="0"/>
              <w:bottom w:val="single" w:color="auto" w:sz="4" w:space="0"/>
              <w:right w:val="single" w:color="auto" w:sz="4" w:space="0"/>
            </w:tcBorders>
            <w:vAlign w:val="center"/>
          </w:tcPr>
          <w:p>
            <w:pPr>
              <w:snapToGrid w:val="0"/>
              <w:spacing w:before="50" w:afterLines="50"/>
              <w:jc w:val="center"/>
              <w:rPr>
                <w:rFonts w:hint="eastAsia" w:ascii="宋体" w:hAnsi="宋体" w:cs="宋体"/>
                <w:szCs w:val="21"/>
              </w:rPr>
            </w:pPr>
          </w:p>
        </w:tc>
        <w:tc>
          <w:tcPr>
            <w:tcW w:w="1242" w:type="pct"/>
            <w:tcBorders>
              <w:top w:val="single" w:color="auto" w:sz="4" w:space="0"/>
              <w:left w:val="single" w:color="auto" w:sz="4" w:space="0"/>
              <w:bottom w:val="single" w:color="auto" w:sz="4" w:space="0"/>
              <w:right w:val="single" w:color="auto" w:sz="4" w:space="0"/>
            </w:tcBorders>
            <w:vAlign w:val="center"/>
          </w:tcPr>
          <w:p>
            <w:pPr>
              <w:snapToGrid w:val="0"/>
              <w:spacing w:before="50" w:afterLines="50"/>
              <w:jc w:val="center"/>
              <w:rPr>
                <w:rFonts w:hint="eastAsia" w:ascii="宋体" w:hAnsi="宋体" w:cs="宋体"/>
                <w:szCs w:val="21"/>
              </w:rPr>
            </w:pPr>
          </w:p>
        </w:tc>
        <w:tc>
          <w:tcPr>
            <w:tcW w:w="1037" w:type="pct"/>
            <w:tcBorders>
              <w:top w:val="single" w:color="auto" w:sz="4" w:space="0"/>
              <w:left w:val="single" w:color="auto" w:sz="4" w:space="0"/>
              <w:bottom w:val="single" w:color="auto" w:sz="4" w:space="0"/>
              <w:right w:val="single" w:color="auto" w:sz="4" w:space="0"/>
            </w:tcBorders>
            <w:vAlign w:val="center"/>
          </w:tcPr>
          <w:p>
            <w:pPr>
              <w:snapToGrid w:val="0"/>
              <w:spacing w:before="50" w:afterLines="50"/>
              <w:jc w:val="center"/>
              <w:rPr>
                <w:rFonts w:hint="eastAsia" w:ascii="宋体" w:hAnsi="宋体" w:cs="宋体"/>
                <w:szCs w:val="21"/>
              </w:rPr>
            </w:pPr>
          </w:p>
        </w:tc>
      </w:tr>
    </w:tbl>
    <w:p>
      <w:pPr>
        <w:snapToGrid w:val="0"/>
        <w:spacing w:line="440" w:lineRule="exact"/>
        <w:rPr>
          <w:rFonts w:hint="eastAsia" w:ascii="宋体" w:hAnsi="宋体" w:cs="宋体"/>
          <w:szCs w:val="21"/>
        </w:rPr>
      </w:pPr>
      <w:r>
        <w:rPr>
          <w:rFonts w:hint="eastAsia" w:ascii="宋体" w:hAnsi="宋体" w:cs="宋体"/>
          <w:szCs w:val="21"/>
        </w:rPr>
        <w:t>注：</w:t>
      </w:r>
    </w:p>
    <w:p>
      <w:pPr>
        <w:snapToGrid w:val="0"/>
        <w:spacing w:line="440" w:lineRule="exact"/>
        <w:rPr>
          <w:rFonts w:hint="eastAsia" w:ascii="宋体" w:hAnsi="宋体" w:cs="宋体"/>
          <w:szCs w:val="21"/>
        </w:rPr>
      </w:pPr>
      <w:r>
        <w:rPr>
          <w:rFonts w:hint="eastAsia" w:ascii="宋体" w:hAnsi="宋体" w:cs="宋体"/>
          <w:szCs w:val="21"/>
        </w:rPr>
        <w:t>1、同类项目经营业绩是指已完工并验收通过的同类项目经营业绩</w:t>
      </w:r>
    </w:p>
    <w:p>
      <w:pPr>
        <w:snapToGrid w:val="0"/>
        <w:spacing w:line="440" w:lineRule="exact"/>
        <w:rPr>
          <w:rFonts w:hint="eastAsia" w:ascii="宋体" w:hAnsi="宋体" w:cs="宋体"/>
          <w:szCs w:val="21"/>
        </w:rPr>
      </w:pPr>
      <w:r>
        <w:rPr>
          <w:rFonts w:hint="eastAsia" w:ascii="宋体" w:hAnsi="宋体" w:cs="宋体"/>
          <w:szCs w:val="21"/>
        </w:rPr>
        <w:t>2、须提供合同复印件等</w:t>
      </w:r>
      <w:r>
        <w:rPr>
          <w:rFonts w:hint="eastAsia" w:ascii="宋体" w:hAnsi="宋体" w:cs="宋体"/>
          <w:szCs w:val="21"/>
          <w:lang w:eastAsia="zh-CN"/>
        </w:rPr>
        <w:t>材料</w:t>
      </w:r>
      <w:r>
        <w:rPr>
          <w:rFonts w:hint="eastAsia" w:ascii="宋体" w:hAnsi="宋体" w:cs="宋体"/>
          <w:szCs w:val="21"/>
        </w:rPr>
        <w:t>加盖公章，原件请随带备查。</w:t>
      </w:r>
    </w:p>
    <w:p>
      <w:pPr>
        <w:pStyle w:val="15"/>
        <w:snapToGrid w:val="0"/>
        <w:rPr>
          <w:rFonts w:hint="eastAsia" w:ascii="宋体" w:hAnsi="宋体" w:eastAsia="宋体" w:cs="宋体"/>
          <w:sz w:val="21"/>
          <w:szCs w:val="21"/>
        </w:rPr>
      </w:pPr>
    </w:p>
    <w:p>
      <w:pPr>
        <w:snapToGrid w:val="0"/>
        <w:spacing w:line="440" w:lineRule="exact"/>
        <w:rPr>
          <w:rFonts w:hint="eastAsia" w:ascii="宋体" w:hAnsi="宋体" w:cs="宋体"/>
          <w:szCs w:val="21"/>
          <w:u w:val="single"/>
        </w:rPr>
      </w:pPr>
      <w:r>
        <w:rPr>
          <w:rFonts w:hint="eastAsia" w:ascii="宋体" w:hAnsi="宋体" w:cs="宋体"/>
          <w:szCs w:val="21"/>
        </w:rPr>
        <w:t>授权代表签名：</w:t>
      </w:r>
      <w:r>
        <w:rPr>
          <w:rFonts w:hint="eastAsia" w:ascii="宋体" w:hAnsi="宋体" w:cs="宋体"/>
          <w:szCs w:val="21"/>
          <w:u w:val="single"/>
        </w:rPr>
        <w:t xml:space="preserve">              </w:t>
      </w:r>
    </w:p>
    <w:p>
      <w:pPr>
        <w:pStyle w:val="19"/>
        <w:adjustRightInd w:val="0"/>
        <w:snapToGrid w:val="0"/>
        <w:spacing w:after="0" w:line="440" w:lineRule="exact"/>
        <w:rPr>
          <w:rFonts w:hint="eastAsia" w:ascii="宋体" w:hAnsi="宋体" w:cs="宋体"/>
          <w:szCs w:val="21"/>
        </w:rPr>
      </w:pPr>
      <w:r>
        <w:rPr>
          <w:rFonts w:hint="eastAsia" w:ascii="宋体" w:hAnsi="宋体" w:cs="宋体"/>
          <w:szCs w:val="21"/>
        </w:rPr>
        <w:t>投标人盖章：</w:t>
      </w:r>
      <w:r>
        <w:rPr>
          <w:rFonts w:hint="eastAsia" w:ascii="宋体" w:hAnsi="宋体" w:cs="宋体"/>
          <w:szCs w:val="21"/>
          <w:u w:val="single"/>
        </w:rPr>
        <w:t xml:space="preserve">                </w:t>
      </w:r>
    </w:p>
    <w:p>
      <w:pPr>
        <w:adjustRightInd w:val="0"/>
        <w:snapToGrid w:val="0"/>
        <w:spacing w:line="440" w:lineRule="exact"/>
        <w:rPr>
          <w:rFonts w:hint="eastAsia" w:ascii="宋体" w:hAnsi="宋体" w:cs="宋体"/>
          <w:bCs/>
          <w:szCs w:val="21"/>
        </w:rPr>
      </w:pPr>
      <w:r>
        <w:rPr>
          <w:rFonts w:hint="eastAsia" w:ascii="宋体" w:hAnsi="宋体" w:cs="宋体"/>
          <w:bCs/>
          <w:szCs w:val="21"/>
          <w:u w:val="single"/>
        </w:rPr>
        <w:t xml:space="preserve">         </w:t>
      </w:r>
      <w:r>
        <w:rPr>
          <w:rFonts w:hint="eastAsia" w:ascii="宋体" w:hAnsi="宋体" w:cs="宋体"/>
          <w:bCs/>
          <w:szCs w:val="21"/>
        </w:rPr>
        <w:t>年</w:t>
      </w:r>
      <w:r>
        <w:rPr>
          <w:rFonts w:hint="eastAsia" w:ascii="宋体" w:hAnsi="宋体" w:cs="宋体"/>
          <w:bCs/>
          <w:szCs w:val="21"/>
          <w:u w:val="single"/>
        </w:rPr>
        <w:t xml:space="preserve">    </w:t>
      </w:r>
      <w:r>
        <w:rPr>
          <w:rFonts w:hint="eastAsia" w:ascii="宋体" w:hAnsi="宋体" w:cs="宋体"/>
          <w:bCs/>
          <w:szCs w:val="21"/>
        </w:rPr>
        <w:t>月</w:t>
      </w:r>
      <w:r>
        <w:rPr>
          <w:rFonts w:hint="eastAsia" w:ascii="宋体" w:hAnsi="宋体" w:cs="宋体"/>
          <w:bCs/>
          <w:szCs w:val="21"/>
          <w:u w:val="single"/>
        </w:rPr>
        <w:t xml:space="preserve">    </w:t>
      </w:r>
      <w:r>
        <w:rPr>
          <w:rFonts w:hint="eastAsia" w:ascii="宋体" w:hAnsi="宋体" w:cs="宋体"/>
          <w:bCs/>
          <w:szCs w:val="21"/>
        </w:rPr>
        <w:t>日</w:t>
      </w:r>
    </w:p>
    <w:p>
      <w:pPr>
        <w:snapToGrid w:val="0"/>
        <w:spacing w:before="50"/>
        <w:jc w:val="left"/>
        <w:rPr>
          <w:rFonts w:hint="eastAsia" w:ascii="宋体" w:hAnsi="宋体" w:cs="宋体"/>
          <w:b/>
          <w:sz w:val="32"/>
          <w:szCs w:val="32"/>
        </w:rPr>
      </w:pPr>
    </w:p>
    <w:p>
      <w:pPr>
        <w:rPr>
          <w:rFonts w:hint="eastAsia" w:ascii="微软雅黑" w:hAnsi="微软雅黑" w:eastAsia="微软雅黑"/>
          <w:szCs w:val="21"/>
          <w:u w:val="single"/>
        </w:rPr>
      </w:pPr>
      <w:r>
        <w:rPr>
          <w:rFonts w:hint="eastAsia" w:ascii="微软雅黑" w:hAnsi="微软雅黑" w:eastAsia="微软雅黑"/>
          <w:szCs w:val="21"/>
        </w:rPr>
        <w:t xml:space="preserve">                  </w:t>
      </w:r>
    </w:p>
    <w:p>
      <w:pPr>
        <w:rPr>
          <w:rFonts w:hint="eastAsia" w:ascii="宋体" w:hAnsi="宋体"/>
        </w:rPr>
      </w:pPr>
    </w:p>
    <w:p>
      <w:pPr>
        <w:rPr>
          <w:rFonts w:hint="eastAsia" w:ascii="宋体" w:hAnsi="宋体"/>
        </w:rPr>
      </w:pPr>
    </w:p>
    <w:p>
      <w:pPr>
        <w:rPr>
          <w:rFonts w:hint="eastAsia" w:ascii="宋体" w:hAnsi="宋体"/>
        </w:rPr>
      </w:pPr>
    </w:p>
    <w:p>
      <w:pPr>
        <w:rPr>
          <w:rFonts w:hint="eastAsia" w:ascii="宋体" w:hAnsi="宋体"/>
        </w:rPr>
      </w:pPr>
    </w:p>
    <w:p>
      <w:pPr>
        <w:rPr>
          <w:rFonts w:hint="eastAsia" w:ascii="宋体" w:hAnsi="宋体"/>
        </w:rPr>
      </w:pPr>
    </w:p>
    <w:p>
      <w:pPr>
        <w:rPr>
          <w:rFonts w:hint="eastAsia" w:ascii="宋体" w:hAnsi="宋体"/>
        </w:rPr>
      </w:pPr>
    </w:p>
    <w:p>
      <w:pPr>
        <w:snapToGrid w:val="0"/>
        <w:spacing w:before="50"/>
        <w:jc w:val="left"/>
        <w:rPr>
          <w:rFonts w:hint="eastAsia" w:ascii="宋体" w:hAnsi="宋体" w:cs="宋体"/>
          <w:b/>
          <w:sz w:val="32"/>
          <w:szCs w:val="32"/>
        </w:rPr>
      </w:pPr>
    </w:p>
    <w:p>
      <w:pPr>
        <w:snapToGrid w:val="0"/>
        <w:spacing w:before="50"/>
        <w:jc w:val="left"/>
        <w:rPr>
          <w:rFonts w:hint="eastAsia" w:ascii="宋体" w:hAnsi="宋体" w:cs="宋体"/>
          <w:b/>
          <w:sz w:val="32"/>
          <w:szCs w:val="32"/>
        </w:rPr>
      </w:pPr>
    </w:p>
    <w:p>
      <w:pPr>
        <w:snapToGrid w:val="0"/>
        <w:spacing w:before="50"/>
        <w:jc w:val="left"/>
        <w:rPr>
          <w:rFonts w:hint="eastAsia" w:ascii="宋体" w:hAnsi="宋体" w:cs="宋体"/>
          <w:b/>
          <w:sz w:val="32"/>
          <w:szCs w:val="32"/>
        </w:rPr>
      </w:pPr>
    </w:p>
    <w:p>
      <w:pPr>
        <w:snapToGrid w:val="0"/>
        <w:spacing w:before="50"/>
        <w:jc w:val="left"/>
        <w:rPr>
          <w:rFonts w:hint="eastAsia" w:ascii="宋体" w:hAnsi="宋体" w:cs="宋体"/>
          <w:b/>
          <w:sz w:val="28"/>
          <w:szCs w:val="28"/>
        </w:rPr>
      </w:pPr>
      <w:r>
        <w:rPr>
          <w:rFonts w:hint="eastAsia" w:ascii="宋体" w:hAnsi="宋体" w:cs="宋体"/>
          <w:b/>
          <w:sz w:val="28"/>
          <w:szCs w:val="28"/>
        </w:rPr>
        <w:t>附件6：</w:t>
      </w:r>
    </w:p>
    <w:p>
      <w:pPr>
        <w:adjustRightInd w:val="0"/>
        <w:snapToGrid w:val="0"/>
        <w:jc w:val="left"/>
        <w:rPr>
          <w:rFonts w:hint="eastAsia" w:ascii="微软雅黑" w:hAnsi="微软雅黑" w:eastAsia="微软雅黑"/>
          <w:color w:val="000000"/>
          <w:sz w:val="24"/>
        </w:rPr>
      </w:pPr>
    </w:p>
    <w:p>
      <w:pPr>
        <w:tabs>
          <w:tab w:val="left" w:pos="1418"/>
        </w:tabs>
        <w:adjustRightInd w:val="0"/>
        <w:snapToGrid w:val="0"/>
        <w:jc w:val="center"/>
        <w:rPr>
          <w:rFonts w:hint="eastAsia" w:ascii="宋体" w:hAnsi="宋体" w:cs="宋体"/>
          <w:b/>
          <w:sz w:val="28"/>
          <w:szCs w:val="28"/>
        </w:rPr>
      </w:pPr>
      <w:r>
        <w:rPr>
          <w:rFonts w:hint="eastAsia" w:ascii="宋体" w:hAnsi="宋体" w:cs="宋体"/>
          <w:b/>
          <w:sz w:val="28"/>
          <w:szCs w:val="28"/>
        </w:rPr>
        <w:t>企 业 荣 誉 情 况 表</w:t>
      </w:r>
    </w:p>
    <w:p>
      <w:pPr>
        <w:spacing w:line="360" w:lineRule="auto"/>
        <w:rPr>
          <w:rFonts w:hint="eastAsia" w:ascii="宋体" w:hAnsi="宋体" w:cs="宋体"/>
          <w:spacing w:val="14"/>
          <w:szCs w:val="21"/>
        </w:rPr>
      </w:pPr>
    </w:p>
    <w:p>
      <w:pPr>
        <w:pStyle w:val="15"/>
        <w:snapToGrid w:val="0"/>
        <w:spacing w:line="320" w:lineRule="atLeast"/>
        <w:rPr>
          <w:rFonts w:hint="eastAsia" w:ascii="宋体" w:hAnsi="宋体" w:eastAsia="宋体" w:cs="宋体"/>
          <w:szCs w:val="21"/>
        </w:rPr>
      </w:pPr>
      <w:r>
        <w:rPr>
          <w:rFonts w:hint="eastAsia" w:ascii="宋体" w:hAnsi="宋体" w:eastAsia="宋体" w:cs="宋体"/>
          <w:sz w:val="21"/>
          <w:szCs w:val="21"/>
          <w:u w:val="single"/>
        </w:rPr>
        <w:t xml:space="preserve">单位全称（公章）： </w:t>
      </w:r>
      <w:r>
        <w:rPr>
          <w:rFonts w:hint="eastAsia" w:ascii="宋体" w:hAnsi="宋体" w:eastAsia="宋体" w:cs="宋体"/>
          <w:sz w:val="21"/>
          <w:szCs w:val="21"/>
        </w:rPr>
        <w:t xml:space="preserve">               项目编号：</w:t>
      </w:r>
      <w:r>
        <w:rPr>
          <w:rFonts w:hint="eastAsia" w:ascii="宋体" w:hAnsi="宋体" w:eastAsia="宋体" w:cs="宋体"/>
          <w:sz w:val="21"/>
          <w:szCs w:val="21"/>
          <w:u w:val="single"/>
        </w:rPr>
        <w:t xml:space="preserve">             </w:t>
      </w:r>
      <w:r>
        <w:rPr>
          <w:rFonts w:hint="eastAsia" w:ascii="宋体" w:hAnsi="宋体" w:eastAsia="宋体" w:cs="宋体"/>
          <w:sz w:val="21"/>
          <w:szCs w:val="21"/>
          <w:u w:val="single"/>
          <w:lang w:val="en-US" w:eastAsia="zh-CN"/>
        </w:rPr>
        <w:t xml:space="preserve">   </w:t>
      </w:r>
      <w:r>
        <w:rPr>
          <w:rFonts w:hint="eastAsia" w:ascii="宋体" w:hAnsi="宋体" w:eastAsia="宋体" w:cs="宋体"/>
          <w:sz w:val="21"/>
          <w:szCs w:val="21"/>
        </w:rPr>
        <w:t xml:space="preserve"> </w:t>
      </w:r>
      <w:r>
        <w:rPr>
          <w:rFonts w:hint="eastAsia" w:ascii="宋体" w:hAnsi="宋体" w:eastAsia="宋体" w:cs="宋体"/>
          <w:sz w:val="21"/>
          <w:szCs w:val="21"/>
          <w:lang w:eastAsia="zh-CN"/>
        </w:rPr>
        <w:t>标段</w:t>
      </w:r>
      <w:r>
        <w:rPr>
          <w:rFonts w:hint="eastAsia" w:ascii="宋体" w:hAnsi="宋体" w:eastAsia="宋体" w:cs="宋体"/>
          <w:sz w:val="21"/>
          <w:szCs w:val="21"/>
        </w:rPr>
        <w:t>：</w:t>
      </w:r>
      <w:r>
        <w:rPr>
          <w:rFonts w:hint="eastAsia" w:ascii="宋体" w:hAnsi="宋体" w:eastAsia="宋体" w:cs="宋体"/>
          <w:sz w:val="21"/>
          <w:szCs w:val="21"/>
          <w:u w:val="single"/>
        </w:rPr>
        <w:t xml:space="preserve">         </w:t>
      </w:r>
    </w:p>
    <w:tbl>
      <w:tblPr>
        <w:tblStyle w:val="36"/>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73"/>
        <w:gridCol w:w="1538"/>
        <w:gridCol w:w="1540"/>
        <w:gridCol w:w="1733"/>
        <w:gridCol w:w="1926"/>
        <w:gridCol w:w="16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exact"/>
          <w:jc w:val="center"/>
        </w:trPr>
        <w:tc>
          <w:tcPr>
            <w:tcW w:w="470" w:type="pct"/>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Cs/>
                <w:szCs w:val="21"/>
              </w:rPr>
            </w:pPr>
            <w:r>
              <w:rPr>
                <w:rFonts w:hint="eastAsia" w:ascii="宋体" w:hAnsi="宋体" w:cs="宋体"/>
                <w:bCs/>
                <w:szCs w:val="21"/>
              </w:rPr>
              <w:t>序号</w:t>
            </w:r>
          </w:p>
        </w:tc>
        <w:tc>
          <w:tcPr>
            <w:tcW w:w="828" w:type="pct"/>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Cs/>
                <w:szCs w:val="21"/>
              </w:rPr>
            </w:pPr>
            <w:r>
              <w:rPr>
                <w:rFonts w:hint="eastAsia" w:ascii="宋体" w:hAnsi="宋体" w:cs="宋体"/>
                <w:bCs/>
                <w:szCs w:val="21"/>
              </w:rPr>
              <w:t>证书名称</w:t>
            </w:r>
          </w:p>
        </w:tc>
        <w:tc>
          <w:tcPr>
            <w:tcW w:w="829" w:type="pct"/>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Cs/>
                <w:szCs w:val="21"/>
              </w:rPr>
            </w:pPr>
            <w:r>
              <w:rPr>
                <w:rFonts w:hint="eastAsia" w:ascii="宋体" w:hAnsi="宋体" w:cs="宋体"/>
                <w:bCs/>
                <w:szCs w:val="21"/>
              </w:rPr>
              <w:t>颁发机构</w:t>
            </w:r>
          </w:p>
        </w:tc>
        <w:tc>
          <w:tcPr>
            <w:tcW w:w="933" w:type="pct"/>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Cs/>
                <w:szCs w:val="21"/>
              </w:rPr>
            </w:pPr>
            <w:r>
              <w:rPr>
                <w:rFonts w:hint="eastAsia" w:ascii="宋体" w:hAnsi="宋体" w:cs="宋体"/>
                <w:bCs/>
                <w:szCs w:val="21"/>
              </w:rPr>
              <w:t>颁发时间</w:t>
            </w:r>
          </w:p>
        </w:tc>
        <w:tc>
          <w:tcPr>
            <w:tcW w:w="1037" w:type="pct"/>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Cs/>
                <w:szCs w:val="21"/>
              </w:rPr>
            </w:pPr>
            <w:r>
              <w:rPr>
                <w:rFonts w:hint="eastAsia" w:ascii="宋体" w:hAnsi="宋体" w:cs="宋体"/>
                <w:bCs/>
                <w:szCs w:val="21"/>
              </w:rPr>
              <w:t>有效期截止日期</w:t>
            </w:r>
          </w:p>
        </w:tc>
        <w:tc>
          <w:tcPr>
            <w:tcW w:w="900" w:type="pct"/>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Cs/>
                <w:szCs w:val="21"/>
              </w:rPr>
            </w:pPr>
            <w:r>
              <w:rPr>
                <w:rFonts w:hint="eastAsia" w:ascii="宋体" w:hAnsi="宋体" w:cs="宋体"/>
                <w:bCs/>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exact"/>
          <w:jc w:val="center"/>
        </w:trPr>
        <w:tc>
          <w:tcPr>
            <w:tcW w:w="470" w:type="pct"/>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Cs/>
                <w:szCs w:val="21"/>
              </w:rPr>
            </w:pPr>
          </w:p>
        </w:tc>
        <w:tc>
          <w:tcPr>
            <w:tcW w:w="828" w:type="pct"/>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Cs/>
                <w:szCs w:val="21"/>
              </w:rPr>
            </w:pPr>
          </w:p>
        </w:tc>
        <w:tc>
          <w:tcPr>
            <w:tcW w:w="829" w:type="pct"/>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Cs/>
                <w:szCs w:val="21"/>
              </w:rPr>
            </w:pPr>
          </w:p>
        </w:tc>
        <w:tc>
          <w:tcPr>
            <w:tcW w:w="933" w:type="pct"/>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Cs/>
                <w:szCs w:val="21"/>
              </w:rPr>
            </w:pPr>
          </w:p>
        </w:tc>
        <w:tc>
          <w:tcPr>
            <w:tcW w:w="1037" w:type="pct"/>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Cs/>
                <w:szCs w:val="21"/>
              </w:rPr>
            </w:pPr>
          </w:p>
        </w:tc>
        <w:tc>
          <w:tcPr>
            <w:tcW w:w="900" w:type="pct"/>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exact"/>
          <w:jc w:val="center"/>
        </w:trPr>
        <w:tc>
          <w:tcPr>
            <w:tcW w:w="470" w:type="pct"/>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Cs/>
                <w:szCs w:val="21"/>
              </w:rPr>
            </w:pPr>
          </w:p>
        </w:tc>
        <w:tc>
          <w:tcPr>
            <w:tcW w:w="828" w:type="pct"/>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Cs/>
                <w:szCs w:val="21"/>
              </w:rPr>
            </w:pPr>
          </w:p>
        </w:tc>
        <w:tc>
          <w:tcPr>
            <w:tcW w:w="829" w:type="pct"/>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Cs/>
                <w:szCs w:val="21"/>
              </w:rPr>
            </w:pPr>
          </w:p>
        </w:tc>
        <w:tc>
          <w:tcPr>
            <w:tcW w:w="933" w:type="pct"/>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Cs/>
                <w:szCs w:val="21"/>
              </w:rPr>
            </w:pPr>
          </w:p>
        </w:tc>
        <w:tc>
          <w:tcPr>
            <w:tcW w:w="1037" w:type="pct"/>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Cs/>
                <w:szCs w:val="21"/>
              </w:rPr>
            </w:pPr>
          </w:p>
        </w:tc>
        <w:tc>
          <w:tcPr>
            <w:tcW w:w="900" w:type="pct"/>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exact"/>
          <w:jc w:val="center"/>
        </w:trPr>
        <w:tc>
          <w:tcPr>
            <w:tcW w:w="470" w:type="pct"/>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Cs/>
                <w:szCs w:val="21"/>
              </w:rPr>
            </w:pPr>
          </w:p>
        </w:tc>
        <w:tc>
          <w:tcPr>
            <w:tcW w:w="828" w:type="pct"/>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Cs/>
                <w:szCs w:val="21"/>
              </w:rPr>
            </w:pPr>
          </w:p>
        </w:tc>
        <w:tc>
          <w:tcPr>
            <w:tcW w:w="829" w:type="pct"/>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Cs/>
                <w:szCs w:val="21"/>
              </w:rPr>
            </w:pPr>
          </w:p>
        </w:tc>
        <w:tc>
          <w:tcPr>
            <w:tcW w:w="933" w:type="pct"/>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Cs/>
                <w:szCs w:val="21"/>
              </w:rPr>
            </w:pPr>
          </w:p>
        </w:tc>
        <w:tc>
          <w:tcPr>
            <w:tcW w:w="1037" w:type="pct"/>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Cs/>
                <w:szCs w:val="21"/>
              </w:rPr>
            </w:pPr>
          </w:p>
        </w:tc>
        <w:tc>
          <w:tcPr>
            <w:tcW w:w="900" w:type="pct"/>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exact"/>
          <w:jc w:val="center"/>
        </w:trPr>
        <w:tc>
          <w:tcPr>
            <w:tcW w:w="470" w:type="pct"/>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Cs/>
                <w:szCs w:val="21"/>
              </w:rPr>
            </w:pPr>
          </w:p>
        </w:tc>
        <w:tc>
          <w:tcPr>
            <w:tcW w:w="828" w:type="pct"/>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Cs/>
                <w:szCs w:val="21"/>
              </w:rPr>
            </w:pPr>
          </w:p>
        </w:tc>
        <w:tc>
          <w:tcPr>
            <w:tcW w:w="829" w:type="pct"/>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Cs/>
                <w:szCs w:val="21"/>
              </w:rPr>
            </w:pPr>
          </w:p>
        </w:tc>
        <w:tc>
          <w:tcPr>
            <w:tcW w:w="933" w:type="pct"/>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Cs/>
                <w:szCs w:val="21"/>
              </w:rPr>
            </w:pPr>
          </w:p>
        </w:tc>
        <w:tc>
          <w:tcPr>
            <w:tcW w:w="1037" w:type="pct"/>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Cs/>
                <w:szCs w:val="21"/>
              </w:rPr>
            </w:pPr>
          </w:p>
        </w:tc>
        <w:tc>
          <w:tcPr>
            <w:tcW w:w="900" w:type="pct"/>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exact"/>
          <w:jc w:val="center"/>
        </w:trPr>
        <w:tc>
          <w:tcPr>
            <w:tcW w:w="470" w:type="pct"/>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Cs/>
                <w:szCs w:val="21"/>
              </w:rPr>
            </w:pPr>
          </w:p>
        </w:tc>
        <w:tc>
          <w:tcPr>
            <w:tcW w:w="828" w:type="pct"/>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Cs/>
                <w:szCs w:val="21"/>
              </w:rPr>
            </w:pPr>
          </w:p>
        </w:tc>
        <w:tc>
          <w:tcPr>
            <w:tcW w:w="829" w:type="pct"/>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Cs/>
                <w:szCs w:val="21"/>
              </w:rPr>
            </w:pPr>
          </w:p>
        </w:tc>
        <w:tc>
          <w:tcPr>
            <w:tcW w:w="933" w:type="pct"/>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Cs/>
                <w:szCs w:val="21"/>
              </w:rPr>
            </w:pPr>
          </w:p>
        </w:tc>
        <w:tc>
          <w:tcPr>
            <w:tcW w:w="1037" w:type="pct"/>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Cs/>
                <w:szCs w:val="21"/>
              </w:rPr>
            </w:pPr>
          </w:p>
        </w:tc>
        <w:tc>
          <w:tcPr>
            <w:tcW w:w="900" w:type="pct"/>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exact"/>
          <w:jc w:val="center"/>
        </w:trPr>
        <w:tc>
          <w:tcPr>
            <w:tcW w:w="470" w:type="pct"/>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Cs/>
                <w:szCs w:val="21"/>
              </w:rPr>
            </w:pPr>
          </w:p>
        </w:tc>
        <w:tc>
          <w:tcPr>
            <w:tcW w:w="828" w:type="pct"/>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Cs/>
                <w:szCs w:val="21"/>
              </w:rPr>
            </w:pPr>
          </w:p>
        </w:tc>
        <w:tc>
          <w:tcPr>
            <w:tcW w:w="829" w:type="pct"/>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Cs/>
                <w:szCs w:val="21"/>
              </w:rPr>
            </w:pPr>
          </w:p>
        </w:tc>
        <w:tc>
          <w:tcPr>
            <w:tcW w:w="933" w:type="pct"/>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Cs/>
                <w:szCs w:val="21"/>
              </w:rPr>
            </w:pPr>
          </w:p>
        </w:tc>
        <w:tc>
          <w:tcPr>
            <w:tcW w:w="1037" w:type="pct"/>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Cs/>
                <w:szCs w:val="21"/>
              </w:rPr>
            </w:pPr>
          </w:p>
        </w:tc>
        <w:tc>
          <w:tcPr>
            <w:tcW w:w="900" w:type="pct"/>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exact"/>
          <w:jc w:val="center"/>
        </w:trPr>
        <w:tc>
          <w:tcPr>
            <w:tcW w:w="470" w:type="pct"/>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Cs/>
                <w:szCs w:val="21"/>
              </w:rPr>
            </w:pPr>
          </w:p>
        </w:tc>
        <w:tc>
          <w:tcPr>
            <w:tcW w:w="828" w:type="pct"/>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Cs/>
                <w:szCs w:val="21"/>
              </w:rPr>
            </w:pPr>
          </w:p>
        </w:tc>
        <w:tc>
          <w:tcPr>
            <w:tcW w:w="829" w:type="pct"/>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Cs/>
                <w:szCs w:val="21"/>
              </w:rPr>
            </w:pPr>
          </w:p>
        </w:tc>
        <w:tc>
          <w:tcPr>
            <w:tcW w:w="933" w:type="pct"/>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Cs/>
                <w:szCs w:val="21"/>
              </w:rPr>
            </w:pPr>
          </w:p>
        </w:tc>
        <w:tc>
          <w:tcPr>
            <w:tcW w:w="1037" w:type="pct"/>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Cs/>
                <w:szCs w:val="21"/>
              </w:rPr>
            </w:pPr>
          </w:p>
        </w:tc>
        <w:tc>
          <w:tcPr>
            <w:tcW w:w="900" w:type="pct"/>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Cs/>
                <w:szCs w:val="21"/>
              </w:rPr>
            </w:pPr>
          </w:p>
        </w:tc>
      </w:tr>
    </w:tbl>
    <w:p>
      <w:pPr>
        <w:spacing w:line="440" w:lineRule="exact"/>
        <w:rPr>
          <w:rFonts w:hint="eastAsia" w:ascii="宋体" w:hAnsi="宋体" w:cs="宋体"/>
          <w:szCs w:val="21"/>
        </w:rPr>
      </w:pPr>
      <w:r>
        <w:rPr>
          <w:rFonts w:hint="eastAsia" w:ascii="宋体" w:hAnsi="宋体" w:cs="宋体"/>
          <w:szCs w:val="21"/>
        </w:rPr>
        <w:t>注：</w:t>
      </w:r>
    </w:p>
    <w:p>
      <w:pPr>
        <w:spacing w:line="440" w:lineRule="exact"/>
        <w:rPr>
          <w:rFonts w:hint="default" w:ascii="宋体" w:hAnsi="宋体" w:cs="宋体"/>
          <w:szCs w:val="21"/>
          <w:lang w:val="en-US" w:eastAsia="zh-CN"/>
        </w:rPr>
      </w:pPr>
      <w:r>
        <w:rPr>
          <w:rFonts w:hint="eastAsia" w:ascii="宋体" w:hAnsi="宋体" w:cs="宋体"/>
          <w:szCs w:val="21"/>
          <w:lang w:val="en-US" w:eastAsia="zh-CN"/>
        </w:rPr>
        <w:t>1、企业荣誉须附荣誉证书和荣誉通报文件（如有），仅为协会颁发的荣誉不予认可；</w:t>
      </w:r>
    </w:p>
    <w:p>
      <w:pPr>
        <w:spacing w:line="440" w:lineRule="exact"/>
        <w:rPr>
          <w:rFonts w:hint="eastAsia" w:ascii="宋体" w:hAnsi="宋体" w:cs="宋体"/>
          <w:szCs w:val="21"/>
          <w:lang w:val="en-US" w:eastAsia="zh-CN"/>
        </w:rPr>
      </w:pPr>
      <w:r>
        <w:rPr>
          <w:rFonts w:hint="eastAsia" w:ascii="宋体" w:hAnsi="宋体" w:cs="宋体"/>
          <w:szCs w:val="21"/>
          <w:lang w:val="en-US" w:eastAsia="zh-CN"/>
        </w:rPr>
        <w:t>2、此表仅提供了表格形式，投标人应根据需要准备足够数量的表格来填写。</w:t>
      </w:r>
    </w:p>
    <w:p>
      <w:pPr>
        <w:spacing w:line="440" w:lineRule="exact"/>
        <w:rPr>
          <w:rFonts w:hint="eastAsia" w:ascii="宋体" w:hAnsi="宋体" w:cs="宋体"/>
          <w:szCs w:val="21"/>
          <w:lang w:val="en-US" w:eastAsia="zh-CN"/>
        </w:rPr>
      </w:pPr>
      <w:r>
        <w:rPr>
          <w:rFonts w:hint="eastAsia" w:ascii="宋体" w:hAnsi="宋体" w:cs="宋体"/>
          <w:szCs w:val="21"/>
          <w:lang w:val="en-US" w:eastAsia="zh-CN"/>
        </w:rPr>
        <w:t>3、应附证书复印件并加盖公章，原件随带备查。</w:t>
      </w:r>
    </w:p>
    <w:p>
      <w:pPr>
        <w:snapToGrid w:val="0"/>
        <w:spacing w:line="440" w:lineRule="exact"/>
        <w:rPr>
          <w:rFonts w:hint="eastAsia" w:ascii="宋体" w:hAnsi="宋体" w:cs="宋体"/>
          <w:szCs w:val="21"/>
        </w:rPr>
      </w:pPr>
    </w:p>
    <w:p>
      <w:pPr>
        <w:snapToGrid w:val="0"/>
        <w:spacing w:line="440" w:lineRule="exact"/>
        <w:rPr>
          <w:rFonts w:hint="eastAsia" w:ascii="宋体" w:hAnsi="宋体" w:cs="宋体"/>
          <w:szCs w:val="21"/>
          <w:u w:val="single"/>
        </w:rPr>
      </w:pPr>
      <w:r>
        <w:rPr>
          <w:rFonts w:hint="eastAsia" w:ascii="宋体" w:hAnsi="宋体" w:cs="宋体"/>
          <w:szCs w:val="21"/>
        </w:rPr>
        <w:t>授权代表签名：</w:t>
      </w:r>
      <w:r>
        <w:rPr>
          <w:rFonts w:hint="eastAsia" w:ascii="宋体" w:hAnsi="宋体" w:cs="宋体"/>
          <w:szCs w:val="21"/>
          <w:u w:val="single"/>
        </w:rPr>
        <w:t xml:space="preserve">              </w:t>
      </w:r>
    </w:p>
    <w:p>
      <w:pPr>
        <w:pStyle w:val="19"/>
        <w:adjustRightInd w:val="0"/>
        <w:snapToGrid w:val="0"/>
        <w:spacing w:after="0" w:line="440" w:lineRule="exact"/>
        <w:rPr>
          <w:rFonts w:hint="eastAsia" w:ascii="宋体" w:hAnsi="宋体" w:cs="宋体"/>
          <w:szCs w:val="21"/>
        </w:rPr>
      </w:pPr>
      <w:r>
        <w:rPr>
          <w:rFonts w:hint="eastAsia" w:ascii="宋体" w:hAnsi="宋体" w:cs="宋体"/>
          <w:szCs w:val="21"/>
        </w:rPr>
        <w:t>投标人盖章：</w:t>
      </w:r>
      <w:r>
        <w:rPr>
          <w:rFonts w:hint="eastAsia" w:ascii="宋体" w:hAnsi="宋体" w:cs="宋体"/>
          <w:szCs w:val="21"/>
          <w:u w:val="single"/>
        </w:rPr>
        <w:t xml:space="preserve">                </w:t>
      </w:r>
    </w:p>
    <w:p>
      <w:pPr>
        <w:adjustRightInd w:val="0"/>
        <w:snapToGrid w:val="0"/>
        <w:spacing w:line="440" w:lineRule="exact"/>
        <w:ind w:firstLine="2100" w:firstLineChars="1000"/>
        <w:rPr>
          <w:rFonts w:hint="eastAsia" w:ascii="宋体" w:hAnsi="宋体" w:cs="宋体"/>
          <w:bCs/>
          <w:szCs w:val="21"/>
        </w:rPr>
      </w:pPr>
      <w:r>
        <w:rPr>
          <w:rFonts w:hint="eastAsia" w:ascii="宋体" w:hAnsi="宋体" w:cs="宋体"/>
          <w:bCs/>
          <w:szCs w:val="21"/>
          <w:u w:val="single"/>
        </w:rPr>
        <w:t xml:space="preserve">         </w:t>
      </w:r>
      <w:r>
        <w:rPr>
          <w:rFonts w:hint="eastAsia" w:ascii="宋体" w:hAnsi="宋体" w:cs="宋体"/>
          <w:bCs/>
          <w:szCs w:val="21"/>
        </w:rPr>
        <w:t>年</w:t>
      </w:r>
      <w:r>
        <w:rPr>
          <w:rFonts w:hint="eastAsia" w:ascii="宋体" w:hAnsi="宋体" w:cs="宋体"/>
          <w:bCs/>
          <w:szCs w:val="21"/>
          <w:u w:val="single"/>
        </w:rPr>
        <w:t xml:space="preserve">    </w:t>
      </w:r>
      <w:r>
        <w:rPr>
          <w:rFonts w:hint="eastAsia" w:ascii="宋体" w:hAnsi="宋体" w:cs="宋体"/>
          <w:bCs/>
          <w:szCs w:val="21"/>
        </w:rPr>
        <w:t>月</w:t>
      </w:r>
      <w:r>
        <w:rPr>
          <w:rFonts w:hint="eastAsia" w:ascii="宋体" w:hAnsi="宋体" w:cs="宋体"/>
          <w:bCs/>
          <w:szCs w:val="21"/>
          <w:u w:val="single"/>
        </w:rPr>
        <w:t xml:space="preserve">    </w:t>
      </w:r>
      <w:r>
        <w:rPr>
          <w:rFonts w:hint="eastAsia" w:ascii="宋体" w:hAnsi="宋体" w:cs="宋体"/>
          <w:bCs/>
          <w:szCs w:val="21"/>
        </w:rPr>
        <w:t>日</w:t>
      </w:r>
    </w:p>
    <w:p>
      <w:pPr>
        <w:snapToGrid w:val="0"/>
        <w:spacing w:before="50"/>
        <w:jc w:val="center"/>
        <w:rPr>
          <w:rFonts w:hint="eastAsia" w:ascii="宋体" w:hAnsi="宋体" w:cs="宋体"/>
          <w:b/>
          <w:spacing w:val="40"/>
          <w:kern w:val="0"/>
          <w:sz w:val="32"/>
          <w:szCs w:val="32"/>
        </w:rPr>
      </w:pPr>
    </w:p>
    <w:p>
      <w:pPr>
        <w:snapToGrid w:val="0"/>
        <w:spacing w:before="50"/>
        <w:jc w:val="center"/>
        <w:rPr>
          <w:rFonts w:hint="eastAsia" w:ascii="宋体" w:hAnsi="宋体" w:cs="宋体"/>
          <w:b/>
          <w:spacing w:val="40"/>
          <w:kern w:val="0"/>
          <w:sz w:val="32"/>
          <w:szCs w:val="32"/>
        </w:rPr>
      </w:pPr>
    </w:p>
    <w:p>
      <w:pPr>
        <w:snapToGrid w:val="0"/>
        <w:spacing w:before="50"/>
        <w:jc w:val="center"/>
        <w:rPr>
          <w:rFonts w:hint="eastAsia" w:ascii="宋体" w:hAnsi="宋体" w:cs="宋体"/>
          <w:b/>
          <w:spacing w:val="40"/>
          <w:kern w:val="0"/>
          <w:sz w:val="32"/>
          <w:szCs w:val="32"/>
        </w:rPr>
      </w:pPr>
    </w:p>
    <w:p>
      <w:pPr>
        <w:pStyle w:val="33"/>
        <w:outlineLvl w:val="9"/>
        <w:rPr>
          <w:rFonts w:hint="eastAsia" w:ascii="宋体" w:hAnsi="宋体" w:cs="宋体"/>
          <w:b w:val="0"/>
          <w:spacing w:val="40"/>
          <w:kern w:val="0"/>
        </w:rPr>
      </w:pPr>
    </w:p>
    <w:p>
      <w:pPr>
        <w:rPr>
          <w:rFonts w:hint="eastAsia" w:ascii="宋体" w:hAnsi="宋体" w:cs="宋体"/>
          <w:b/>
          <w:spacing w:val="40"/>
          <w:kern w:val="0"/>
          <w:sz w:val="32"/>
          <w:szCs w:val="32"/>
        </w:rPr>
      </w:pPr>
    </w:p>
    <w:p>
      <w:pPr>
        <w:pStyle w:val="33"/>
        <w:outlineLvl w:val="9"/>
        <w:rPr>
          <w:rFonts w:hint="eastAsia" w:ascii="宋体" w:hAnsi="宋体" w:cs="宋体"/>
          <w:b w:val="0"/>
          <w:spacing w:val="40"/>
          <w:kern w:val="0"/>
        </w:rPr>
      </w:pPr>
    </w:p>
    <w:p>
      <w:pPr>
        <w:rPr>
          <w:rFonts w:hint="eastAsia" w:ascii="宋体" w:hAnsi="宋体" w:cs="宋体"/>
          <w:b/>
          <w:spacing w:val="40"/>
          <w:kern w:val="0"/>
          <w:sz w:val="32"/>
          <w:szCs w:val="32"/>
        </w:rPr>
      </w:pPr>
    </w:p>
    <w:p>
      <w:pPr>
        <w:snapToGrid w:val="0"/>
        <w:spacing w:before="50"/>
        <w:jc w:val="center"/>
        <w:rPr>
          <w:rFonts w:hint="eastAsia" w:ascii="宋体" w:hAnsi="宋体" w:cs="宋体"/>
          <w:b/>
          <w:spacing w:val="40"/>
          <w:kern w:val="0"/>
          <w:sz w:val="32"/>
          <w:szCs w:val="32"/>
        </w:rPr>
      </w:pPr>
    </w:p>
    <w:p>
      <w:pPr>
        <w:pStyle w:val="19"/>
        <w:rPr>
          <w:rFonts w:hint="eastAsia"/>
        </w:rPr>
      </w:pPr>
    </w:p>
    <w:p>
      <w:pPr>
        <w:snapToGrid w:val="0"/>
        <w:spacing w:before="50"/>
        <w:jc w:val="left"/>
        <w:rPr>
          <w:rFonts w:hint="eastAsia" w:ascii="宋体" w:hAnsi="宋体" w:cs="宋体"/>
          <w:b/>
          <w:sz w:val="28"/>
          <w:szCs w:val="28"/>
        </w:rPr>
      </w:pPr>
      <w:r>
        <w:rPr>
          <w:rFonts w:hint="eastAsia" w:ascii="宋体" w:hAnsi="宋体" w:cs="宋体"/>
          <w:b/>
          <w:sz w:val="28"/>
          <w:szCs w:val="28"/>
        </w:rPr>
        <w:t>附件7：</w:t>
      </w:r>
    </w:p>
    <w:p>
      <w:pPr>
        <w:adjustRightInd w:val="0"/>
        <w:snapToGrid w:val="0"/>
        <w:jc w:val="center"/>
        <w:rPr>
          <w:rFonts w:hint="eastAsia" w:ascii="宋体" w:hAnsi="宋体" w:cs="宋体"/>
          <w:color w:val="000000"/>
          <w:sz w:val="30"/>
          <w:szCs w:val="30"/>
        </w:rPr>
      </w:pPr>
    </w:p>
    <w:p>
      <w:pPr>
        <w:tabs>
          <w:tab w:val="left" w:pos="1418"/>
        </w:tabs>
        <w:adjustRightInd w:val="0"/>
        <w:snapToGrid w:val="0"/>
        <w:jc w:val="center"/>
        <w:rPr>
          <w:rFonts w:hint="eastAsia" w:ascii="宋体" w:hAnsi="宋体" w:cs="宋体"/>
          <w:b/>
          <w:sz w:val="28"/>
          <w:szCs w:val="28"/>
        </w:rPr>
      </w:pPr>
      <w:r>
        <w:rPr>
          <w:rFonts w:hint="eastAsia" w:ascii="宋体" w:hAnsi="宋体" w:cs="宋体"/>
          <w:b/>
          <w:sz w:val="28"/>
          <w:szCs w:val="28"/>
        </w:rPr>
        <w:t>资信及资信及商务响应表</w:t>
      </w:r>
    </w:p>
    <w:p>
      <w:pPr>
        <w:spacing w:line="360" w:lineRule="auto"/>
        <w:jc w:val="center"/>
        <w:rPr>
          <w:rFonts w:hint="eastAsia" w:ascii="宋体" w:hAnsi="宋体" w:cs="宋体"/>
          <w:bCs/>
          <w:szCs w:val="21"/>
        </w:rPr>
      </w:pPr>
    </w:p>
    <w:p>
      <w:pPr>
        <w:pStyle w:val="15"/>
        <w:snapToGrid w:val="0"/>
        <w:spacing w:line="320" w:lineRule="atLeast"/>
        <w:rPr>
          <w:rFonts w:hint="eastAsia"/>
        </w:rPr>
      </w:pPr>
      <w:r>
        <w:rPr>
          <w:rFonts w:hint="eastAsia" w:ascii="宋体" w:hAnsi="宋体" w:eastAsia="宋体" w:cs="宋体"/>
          <w:sz w:val="21"/>
          <w:szCs w:val="21"/>
          <w:u w:val="single"/>
        </w:rPr>
        <w:t xml:space="preserve">单位全称（公章）： </w:t>
      </w:r>
      <w:r>
        <w:rPr>
          <w:rFonts w:hint="eastAsia" w:ascii="宋体" w:hAnsi="宋体" w:eastAsia="宋体" w:cs="宋体"/>
          <w:sz w:val="21"/>
          <w:szCs w:val="21"/>
        </w:rPr>
        <w:t xml:space="preserve">                       项目编号：</w:t>
      </w:r>
      <w:r>
        <w:rPr>
          <w:rFonts w:hint="eastAsia" w:ascii="宋体" w:hAnsi="宋体" w:eastAsia="宋体" w:cs="宋体"/>
          <w:sz w:val="21"/>
          <w:szCs w:val="21"/>
          <w:u w:val="single"/>
        </w:rPr>
        <w:t xml:space="preserve">             </w:t>
      </w:r>
      <w:r>
        <w:rPr>
          <w:rFonts w:hint="eastAsia" w:ascii="宋体" w:hAnsi="宋体" w:eastAsia="宋体" w:cs="宋体"/>
          <w:sz w:val="21"/>
          <w:szCs w:val="21"/>
        </w:rPr>
        <w:t xml:space="preserve"> </w:t>
      </w:r>
      <w:r>
        <w:rPr>
          <w:rFonts w:hint="eastAsia" w:ascii="宋体" w:hAnsi="宋体" w:eastAsia="宋体" w:cs="宋体"/>
          <w:sz w:val="21"/>
          <w:szCs w:val="21"/>
          <w:lang w:eastAsia="zh-CN"/>
        </w:rPr>
        <w:t>标段</w:t>
      </w:r>
      <w:r>
        <w:rPr>
          <w:rFonts w:hint="eastAsia" w:ascii="宋体" w:hAnsi="宋体" w:eastAsia="宋体" w:cs="宋体"/>
          <w:sz w:val="21"/>
          <w:szCs w:val="21"/>
        </w:rPr>
        <w:t>：</w:t>
      </w:r>
      <w:r>
        <w:rPr>
          <w:rFonts w:hint="eastAsia" w:ascii="宋体" w:hAnsi="宋体" w:eastAsia="宋体" w:cs="宋体"/>
          <w:sz w:val="21"/>
          <w:szCs w:val="21"/>
          <w:u w:val="single"/>
        </w:rPr>
        <w:t xml:space="preserve">         </w:t>
      </w:r>
    </w:p>
    <w:tbl>
      <w:tblPr>
        <w:tblStyle w:val="36"/>
        <w:tblW w:w="4999"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9"/>
        <w:gridCol w:w="1933"/>
        <w:gridCol w:w="2486"/>
        <w:gridCol w:w="2295"/>
        <w:gridCol w:w="17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4" w:hRule="atLeast"/>
          <w:jc w:val="center"/>
        </w:trPr>
        <w:tc>
          <w:tcPr>
            <w:tcW w:w="457"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cs="宋体"/>
                <w:b/>
                <w:szCs w:val="21"/>
              </w:rPr>
            </w:pPr>
            <w:r>
              <w:rPr>
                <w:rFonts w:hint="eastAsia" w:ascii="宋体" w:hAnsi="宋体" w:cs="宋体"/>
                <w:b/>
                <w:szCs w:val="21"/>
              </w:rPr>
              <w:t>序 号</w:t>
            </w:r>
          </w:p>
        </w:tc>
        <w:tc>
          <w:tcPr>
            <w:tcW w:w="1040"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cs="宋体"/>
                <w:b/>
                <w:szCs w:val="21"/>
              </w:rPr>
            </w:pPr>
            <w:r>
              <w:rPr>
                <w:rFonts w:hint="eastAsia" w:ascii="宋体" w:hAnsi="宋体" w:cs="宋体"/>
                <w:b/>
                <w:szCs w:val="21"/>
              </w:rPr>
              <w:t>内容</w:t>
            </w:r>
          </w:p>
        </w:tc>
        <w:tc>
          <w:tcPr>
            <w:tcW w:w="1338" w:type="pct"/>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szCs w:val="21"/>
              </w:rPr>
            </w:pPr>
            <w:r>
              <w:rPr>
                <w:rFonts w:hint="eastAsia" w:ascii="宋体" w:hAnsi="宋体" w:cs="宋体"/>
                <w:b/>
                <w:szCs w:val="21"/>
              </w:rPr>
              <w:t>招标文件规范要求</w:t>
            </w:r>
          </w:p>
        </w:tc>
        <w:tc>
          <w:tcPr>
            <w:tcW w:w="1235" w:type="pct"/>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szCs w:val="21"/>
              </w:rPr>
            </w:pPr>
            <w:r>
              <w:rPr>
                <w:rFonts w:hint="eastAsia" w:ascii="宋体" w:hAnsi="宋体" w:cs="宋体"/>
                <w:b/>
                <w:szCs w:val="21"/>
              </w:rPr>
              <w:t>投标文件对应规范</w:t>
            </w:r>
          </w:p>
        </w:tc>
        <w:tc>
          <w:tcPr>
            <w:tcW w:w="926" w:type="pct"/>
            <w:tcBorders>
              <w:top w:val="single" w:color="auto" w:sz="4" w:space="0"/>
              <w:left w:val="single" w:color="auto" w:sz="4" w:space="0"/>
              <w:bottom w:val="single" w:color="auto" w:sz="4" w:space="0"/>
              <w:right w:val="single" w:color="auto" w:sz="4" w:space="0"/>
            </w:tcBorders>
            <w:vAlign w:val="center"/>
          </w:tcPr>
          <w:p>
            <w:pPr>
              <w:spacing w:line="360" w:lineRule="auto"/>
              <w:ind w:firstLine="422" w:firstLineChars="200"/>
              <w:jc w:val="center"/>
              <w:rPr>
                <w:rFonts w:hint="eastAsia" w:ascii="宋体" w:hAnsi="宋体" w:cs="宋体"/>
                <w:b/>
                <w:szCs w:val="21"/>
              </w:rPr>
            </w:pPr>
            <w:r>
              <w:rPr>
                <w:rFonts w:hint="eastAsia" w:ascii="宋体" w:hAnsi="宋体" w:cs="宋体"/>
                <w:b/>
                <w:szCs w:val="21"/>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9" w:hRule="atLeast"/>
          <w:jc w:val="center"/>
        </w:trPr>
        <w:tc>
          <w:tcPr>
            <w:tcW w:w="457" w:type="pct"/>
            <w:tcBorders>
              <w:top w:val="single" w:color="auto" w:sz="4" w:space="0"/>
              <w:left w:val="single" w:color="auto" w:sz="4" w:space="0"/>
              <w:bottom w:val="single" w:color="auto" w:sz="4" w:space="0"/>
              <w:right w:val="single" w:color="auto" w:sz="4" w:space="0"/>
            </w:tcBorders>
          </w:tcPr>
          <w:p>
            <w:pPr>
              <w:spacing w:line="360" w:lineRule="auto"/>
              <w:ind w:firstLine="420" w:firstLineChars="200"/>
              <w:rPr>
                <w:rFonts w:hint="eastAsia" w:ascii="宋体" w:hAnsi="宋体" w:cs="宋体"/>
                <w:szCs w:val="21"/>
              </w:rPr>
            </w:pPr>
          </w:p>
        </w:tc>
        <w:tc>
          <w:tcPr>
            <w:tcW w:w="1040" w:type="pct"/>
            <w:tcBorders>
              <w:top w:val="single" w:color="auto" w:sz="4" w:space="0"/>
              <w:left w:val="single" w:color="auto" w:sz="4" w:space="0"/>
              <w:bottom w:val="single" w:color="auto" w:sz="4" w:space="0"/>
              <w:right w:val="single" w:color="auto" w:sz="4" w:space="0"/>
            </w:tcBorders>
          </w:tcPr>
          <w:p>
            <w:pPr>
              <w:spacing w:line="360" w:lineRule="auto"/>
              <w:ind w:firstLine="420" w:firstLineChars="200"/>
              <w:rPr>
                <w:rFonts w:hint="eastAsia" w:ascii="宋体" w:hAnsi="宋体" w:cs="宋体"/>
                <w:szCs w:val="21"/>
              </w:rPr>
            </w:pPr>
          </w:p>
        </w:tc>
        <w:tc>
          <w:tcPr>
            <w:tcW w:w="1338" w:type="pct"/>
            <w:tcBorders>
              <w:top w:val="single" w:color="auto" w:sz="4" w:space="0"/>
              <w:left w:val="single" w:color="auto" w:sz="4" w:space="0"/>
              <w:bottom w:val="single" w:color="auto" w:sz="4" w:space="0"/>
              <w:right w:val="single" w:color="auto" w:sz="4" w:space="0"/>
            </w:tcBorders>
          </w:tcPr>
          <w:p>
            <w:pPr>
              <w:spacing w:line="360" w:lineRule="auto"/>
              <w:ind w:firstLine="420" w:firstLineChars="200"/>
              <w:rPr>
                <w:rFonts w:hint="eastAsia" w:ascii="宋体" w:hAnsi="宋体" w:cs="宋体"/>
                <w:szCs w:val="21"/>
              </w:rPr>
            </w:pPr>
          </w:p>
        </w:tc>
        <w:tc>
          <w:tcPr>
            <w:tcW w:w="1235" w:type="pct"/>
            <w:tcBorders>
              <w:top w:val="single" w:color="auto" w:sz="4" w:space="0"/>
              <w:left w:val="single" w:color="auto" w:sz="4" w:space="0"/>
              <w:bottom w:val="single" w:color="auto" w:sz="4" w:space="0"/>
              <w:right w:val="single" w:color="auto" w:sz="4" w:space="0"/>
            </w:tcBorders>
          </w:tcPr>
          <w:p>
            <w:pPr>
              <w:spacing w:line="360" w:lineRule="auto"/>
              <w:ind w:firstLine="420" w:firstLineChars="200"/>
              <w:rPr>
                <w:rFonts w:hint="eastAsia" w:ascii="宋体" w:hAnsi="宋体" w:cs="宋体"/>
                <w:szCs w:val="21"/>
              </w:rPr>
            </w:pPr>
          </w:p>
        </w:tc>
        <w:tc>
          <w:tcPr>
            <w:tcW w:w="926" w:type="pct"/>
            <w:tcBorders>
              <w:top w:val="single" w:color="auto" w:sz="4" w:space="0"/>
              <w:left w:val="single" w:color="auto" w:sz="4" w:space="0"/>
              <w:bottom w:val="single" w:color="auto" w:sz="4" w:space="0"/>
              <w:right w:val="single" w:color="auto" w:sz="4" w:space="0"/>
            </w:tcBorders>
          </w:tcPr>
          <w:p>
            <w:pPr>
              <w:spacing w:line="360" w:lineRule="auto"/>
              <w:ind w:firstLine="420" w:firstLineChars="200"/>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457" w:type="pct"/>
            <w:tcBorders>
              <w:top w:val="single" w:color="auto" w:sz="4" w:space="0"/>
              <w:left w:val="single" w:color="auto" w:sz="4" w:space="0"/>
              <w:bottom w:val="single" w:color="auto" w:sz="4" w:space="0"/>
              <w:right w:val="single" w:color="auto" w:sz="4" w:space="0"/>
            </w:tcBorders>
          </w:tcPr>
          <w:p>
            <w:pPr>
              <w:spacing w:line="360" w:lineRule="auto"/>
              <w:ind w:firstLine="420" w:firstLineChars="200"/>
              <w:rPr>
                <w:rFonts w:hint="eastAsia" w:ascii="宋体" w:hAnsi="宋体" w:cs="宋体"/>
                <w:szCs w:val="21"/>
              </w:rPr>
            </w:pPr>
          </w:p>
        </w:tc>
        <w:tc>
          <w:tcPr>
            <w:tcW w:w="1040" w:type="pct"/>
            <w:tcBorders>
              <w:top w:val="single" w:color="auto" w:sz="4" w:space="0"/>
              <w:left w:val="single" w:color="auto" w:sz="4" w:space="0"/>
              <w:bottom w:val="single" w:color="auto" w:sz="4" w:space="0"/>
              <w:right w:val="single" w:color="auto" w:sz="4" w:space="0"/>
            </w:tcBorders>
          </w:tcPr>
          <w:p>
            <w:pPr>
              <w:spacing w:line="360" w:lineRule="auto"/>
              <w:ind w:firstLine="420" w:firstLineChars="200"/>
              <w:rPr>
                <w:rFonts w:hint="eastAsia" w:ascii="宋体" w:hAnsi="宋体" w:cs="宋体"/>
                <w:szCs w:val="21"/>
              </w:rPr>
            </w:pPr>
          </w:p>
        </w:tc>
        <w:tc>
          <w:tcPr>
            <w:tcW w:w="1338" w:type="pct"/>
            <w:tcBorders>
              <w:top w:val="single" w:color="auto" w:sz="4" w:space="0"/>
              <w:left w:val="single" w:color="auto" w:sz="4" w:space="0"/>
              <w:bottom w:val="single" w:color="auto" w:sz="4" w:space="0"/>
              <w:right w:val="single" w:color="auto" w:sz="4" w:space="0"/>
            </w:tcBorders>
          </w:tcPr>
          <w:p>
            <w:pPr>
              <w:spacing w:line="360" w:lineRule="auto"/>
              <w:ind w:firstLine="420" w:firstLineChars="200"/>
              <w:rPr>
                <w:rFonts w:hint="eastAsia" w:ascii="宋体" w:hAnsi="宋体" w:cs="宋体"/>
                <w:szCs w:val="21"/>
              </w:rPr>
            </w:pPr>
          </w:p>
        </w:tc>
        <w:tc>
          <w:tcPr>
            <w:tcW w:w="1235" w:type="pct"/>
            <w:tcBorders>
              <w:top w:val="single" w:color="auto" w:sz="4" w:space="0"/>
              <w:left w:val="single" w:color="auto" w:sz="4" w:space="0"/>
              <w:bottom w:val="single" w:color="auto" w:sz="4" w:space="0"/>
              <w:right w:val="single" w:color="auto" w:sz="4" w:space="0"/>
            </w:tcBorders>
          </w:tcPr>
          <w:p>
            <w:pPr>
              <w:spacing w:line="360" w:lineRule="auto"/>
              <w:ind w:firstLine="420" w:firstLineChars="200"/>
              <w:rPr>
                <w:rFonts w:hint="eastAsia" w:ascii="宋体" w:hAnsi="宋体" w:cs="宋体"/>
                <w:szCs w:val="21"/>
              </w:rPr>
            </w:pPr>
          </w:p>
        </w:tc>
        <w:tc>
          <w:tcPr>
            <w:tcW w:w="926" w:type="pct"/>
            <w:tcBorders>
              <w:top w:val="single" w:color="auto" w:sz="4" w:space="0"/>
              <w:left w:val="single" w:color="auto" w:sz="4" w:space="0"/>
              <w:bottom w:val="single" w:color="auto" w:sz="4" w:space="0"/>
              <w:right w:val="single" w:color="auto" w:sz="4" w:space="0"/>
            </w:tcBorders>
          </w:tcPr>
          <w:p>
            <w:pPr>
              <w:spacing w:line="360" w:lineRule="auto"/>
              <w:ind w:firstLine="420" w:firstLineChars="200"/>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9" w:hRule="atLeast"/>
          <w:jc w:val="center"/>
        </w:trPr>
        <w:tc>
          <w:tcPr>
            <w:tcW w:w="457" w:type="pct"/>
            <w:tcBorders>
              <w:top w:val="single" w:color="auto" w:sz="4" w:space="0"/>
              <w:left w:val="single" w:color="auto" w:sz="4" w:space="0"/>
              <w:bottom w:val="single" w:color="auto" w:sz="4" w:space="0"/>
              <w:right w:val="single" w:color="auto" w:sz="4" w:space="0"/>
            </w:tcBorders>
          </w:tcPr>
          <w:p>
            <w:pPr>
              <w:spacing w:line="360" w:lineRule="auto"/>
              <w:ind w:firstLine="420" w:firstLineChars="200"/>
              <w:rPr>
                <w:rFonts w:hint="eastAsia" w:ascii="宋体" w:hAnsi="宋体" w:cs="宋体"/>
                <w:szCs w:val="21"/>
              </w:rPr>
            </w:pPr>
          </w:p>
        </w:tc>
        <w:tc>
          <w:tcPr>
            <w:tcW w:w="1040" w:type="pct"/>
            <w:tcBorders>
              <w:top w:val="single" w:color="auto" w:sz="4" w:space="0"/>
              <w:left w:val="single" w:color="auto" w:sz="4" w:space="0"/>
              <w:bottom w:val="single" w:color="auto" w:sz="4" w:space="0"/>
              <w:right w:val="single" w:color="auto" w:sz="4" w:space="0"/>
            </w:tcBorders>
          </w:tcPr>
          <w:p>
            <w:pPr>
              <w:spacing w:line="360" w:lineRule="auto"/>
              <w:ind w:firstLine="420" w:firstLineChars="200"/>
              <w:rPr>
                <w:rFonts w:hint="eastAsia" w:ascii="宋体" w:hAnsi="宋体" w:cs="宋体"/>
                <w:szCs w:val="21"/>
              </w:rPr>
            </w:pPr>
          </w:p>
        </w:tc>
        <w:tc>
          <w:tcPr>
            <w:tcW w:w="1338" w:type="pct"/>
            <w:tcBorders>
              <w:top w:val="single" w:color="auto" w:sz="4" w:space="0"/>
              <w:left w:val="single" w:color="auto" w:sz="4" w:space="0"/>
              <w:bottom w:val="single" w:color="auto" w:sz="4" w:space="0"/>
              <w:right w:val="single" w:color="auto" w:sz="4" w:space="0"/>
            </w:tcBorders>
          </w:tcPr>
          <w:p>
            <w:pPr>
              <w:spacing w:line="360" w:lineRule="auto"/>
              <w:ind w:firstLine="420" w:firstLineChars="200"/>
              <w:rPr>
                <w:rFonts w:hint="eastAsia" w:ascii="宋体" w:hAnsi="宋体" w:cs="宋体"/>
                <w:szCs w:val="21"/>
              </w:rPr>
            </w:pPr>
          </w:p>
        </w:tc>
        <w:tc>
          <w:tcPr>
            <w:tcW w:w="1235" w:type="pct"/>
            <w:tcBorders>
              <w:top w:val="single" w:color="auto" w:sz="4" w:space="0"/>
              <w:left w:val="single" w:color="auto" w:sz="4" w:space="0"/>
              <w:bottom w:val="single" w:color="auto" w:sz="4" w:space="0"/>
              <w:right w:val="single" w:color="auto" w:sz="4" w:space="0"/>
            </w:tcBorders>
          </w:tcPr>
          <w:p>
            <w:pPr>
              <w:spacing w:line="360" w:lineRule="auto"/>
              <w:ind w:firstLine="420" w:firstLineChars="200"/>
              <w:rPr>
                <w:rFonts w:hint="eastAsia" w:ascii="宋体" w:hAnsi="宋体" w:cs="宋体"/>
                <w:szCs w:val="21"/>
              </w:rPr>
            </w:pPr>
          </w:p>
        </w:tc>
        <w:tc>
          <w:tcPr>
            <w:tcW w:w="926" w:type="pct"/>
            <w:tcBorders>
              <w:top w:val="single" w:color="auto" w:sz="4" w:space="0"/>
              <w:left w:val="single" w:color="auto" w:sz="4" w:space="0"/>
              <w:bottom w:val="single" w:color="auto" w:sz="4" w:space="0"/>
              <w:right w:val="single" w:color="auto" w:sz="4" w:space="0"/>
            </w:tcBorders>
          </w:tcPr>
          <w:p>
            <w:pPr>
              <w:spacing w:line="360" w:lineRule="auto"/>
              <w:ind w:firstLine="420" w:firstLineChars="200"/>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9" w:hRule="atLeast"/>
          <w:jc w:val="center"/>
        </w:trPr>
        <w:tc>
          <w:tcPr>
            <w:tcW w:w="457" w:type="pct"/>
            <w:tcBorders>
              <w:top w:val="single" w:color="auto" w:sz="4" w:space="0"/>
              <w:left w:val="single" w:color="auto" w:sz="4" w:space="0"/>
              <w:bottom w:val="single" w:color="auto" w:sz="4" w:space="0"/>
              <w:right w:val="single" w:color="auto" w:sz="4" w:space="0"/>
            </w:tcBorders>
          </w:tcPr>
          <w:p>
            <w:pPr>
              <w:spacing w:line="360" w:lineRule="auto"/>
              <w:ind w:firstLine="420" w:firstLineChars="200"/>
              <w:rPr>
                <w:rFonts w:hint="eastAsia" w:ascii="宋体" w:hAnsi="宋体" w:cs="宋体"/>
                <w:szCs w:val="21"/>
              </w:rPr>
            </w:pPr>
          </w:p>
        </w:tc>
        <w:tc>
          <w:tcPr>
            <w:tcW w:w="1040" w:type="pct"/>
            <w:tcBorders>
              <w:top w:val="single" w:color="auto" w:sz="4" w:space="0"/>
              <w:left w:val="single" w:color="auto" w:sz="4" w:space="0"/>
              <w:bottom w:val="single" w:color="auto" w:sz="4" w:space="0"/>
              <w:right w:val="single" w:color="auto" w:sz="4" w:space="0"/>
            </w:tcBorders>
          </w:tcPr>
          <w:p>
            <w:pPr>
              <w:spacing w:line="360" w:lineRule="auto"/>
              <w:ind w:firstLine="420" w:firstLineChars="200"/>
              <w:rPr>
                <w:rFonts w:hint="eastAsia" w:ascii="宋体" w:hAnsi="宋体" w:cs="宋体"/>
                <w:szCs w:val="21"/>
              </w:rPr>
            </w:pPr>
          </w:p>
        </w:tc>
        <w:tc>
          <w:tcPr>
            <w:tcW w:w="1338" w:type="pct"/>
            <w:tcBorders>
              <w:top w:val="single" w:color="auto" w:sz="4" w:space="0"/>
              <w:left w:val="single" w:color="auto" w:sz="4" w:space="0"/>
              <w:bottom w:val="single" w:color="auto" w:sz="4" w:space="0"/>
              <w:right w:val="single" w:color="auto" w:sz="4" w:space="0"/>
            </w:tcBorders>
          </w:tcPr>
          <w:p>
            <w:pPr>
              <w:spacing w:line="360" w:lineRule="auto"/>
              <w:ind w:firstLine="420" w:firstLineChars="200"/>
              <w:rPr>
                <w:rFonts w:hint="eastAsia" w:ascii="宋体" w:hAnsi="宋体" w:cs="宋体"/>
                <w:szCs w:val="21"/>
              </w:rPr>
            </w:pPr>
          </w:p>
        </w:tc>
        <w:tc>
          <w:tcPr>
            <w:tcW w:w="1235" w:type="pct"/>
            <w:tcBorders>
              <w:top w:val="single" w:color="auto" w:sz="4" w:space="0"/>
              <w:left w:val="single" w:color="auto" w:sz="4" w:space="0"/>
              <w:bottom w:val="single" w:color="auto" w:sz="4" w:space="0"/>
              <w:right w:val="single" w:color="auto" w:sz="4" w:space="0"/>
            </w:tcBorders>
          </w:tcPr>
          <w:p>
            <w:pPr>
              <w:spacing w:line="360" w:lineRule="auto"/>
              <w:ind w:firstLine="420" w:firstLineChars="200"/>
              <w:rPr>
                <w:rFonts w:hint="eastAsia" w:ascii="宋体" w:hAnsi="宋体" w:cs="宋体"/>
                <w:szCs w:val="21"/>
              </w:rPr>
            </w:pPr>
          </w:p>
        </w:tc>
        <w:tc>
          <w:tcPr>
            <w:tcW w:w="926" w:type="pct"/>
            <w:tcBorders>
              <w:top w:val="single" w:color="auto" w:sz="4" w:space="0"/>
              <w:left w:val="single" w:color="auto" w:sz="4" w:space="0"/>
              <w:bottom w:val="single" w:color="auto" w:sz="4" w:space="0"/>
              <w:right w:val="single" w:color="auto" w:sz="4" w:space="0"/>
            </w:tcBorders>
          </w:tcPr>
          <w:p>
            <w:pPr>
              <w:spacing w:line="360" w:lineRule="auto"/>
              <w:ind w:firstLine="420" w:firstLineChars="200"/>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9" w:hRule="atLeast"/>
          <w:jc w:val="center"/>
        </w:trPr>
        <w:tc>
          <w:tcPr>
            <w:tcW w:w="457" w:type="pct"/>
            <w:tcBorders>
              <w:top w:val="single" w:color="auto" w:sz="4" w:space="0"/>
              <w:left w:val="single" w:color="auto" w:sz="4" w:space="0"/>
              <w:bottom w:val="single" w:color="auto" w:sz="4" w:space="0"/>
              <w:right w:val="single" w:color="auto" w:sz="4" w:space="0"/>
            </w:tcBorders>
          </w:tcPr>
          <w:p>
            <w:pPr>
              <w:spacing w:line="360" w:lineRule="auto"/>
              <w:ind w:firstLine="420" w:firstLineChars="200"/>
              <w:rPr>
                <w:rFonts w:hint="eastAsia" w:ascii="宋体" w:hAnsi="宋体" w:cs="宋体"/>
                <w:szCs w:val="21"/>
              </w:rPr>
            </w:pPr>
          </w:p>
        </w:tc>
        <w:tc>
          <w:tcPr>
            <w:tcW w:w="1040" w:type="pct"/>
            <w:tcBorders>
              <w:top w:val="single" w:color="auto" w:sz="4" w:space="0"/>
              <w:left w:val="single" w:color="auto" w:sz="4" w:space="0"/>
              <w:bottom w:val="single" w:color="auto" w:sz="4" w:space="0"/>
              <w:right w:val="single" w:color="auto" w:sz="4" w:space="0"/>
            </w:tcBorders>
          </w:tcPr>
          <w:p>
            <w:pPr>
              <w:spacing w:line="360" w:lineRule="auto"/>
              <w:ind w:firstLine="420" w:firstLineChars="200"/>
              <w:rPr>
                <w:rFonts w:hint="eastAsia" w:ascii="宋体" w:hAnsi="宋体" w:cs="宋体"/>
                <w:szCs w:val="21"/>
              </w:rPr>
            </w:pPr>
          </w:p>
        </w:tc>
        <w:tc>
          <w:tcPr>
            <w:tcW w:w="1338" w:type="pct"/>
            <w:tcBorders>
              <w:top w:val="single" w:color="auto" w:sz="4" w:space="0"/>
              <w:left w:val="single" w:color="auto" w:sz="4" w:space="0"/>
              <w:bottom w:val="single" w:color="auto" w:sz="4" w:space="0"/>
              <w:right w:val="single" w:color="auto" w:sz="4" w:space="0"/>
            </w:tcBorders>
          </w:tcPr>
          <w:p>
            <w:pPr>
              <w:spacing w:line="360" w:lineRule="auto"/>
              <w:ind w:firstLine="420" w:firstLineChars="200"/>
              <w:rPr>
                <w:rFonts w:hint="eastAsia" w:ascii="宋体" w:hAnsi="宋体" w:cs="宋体"/>
                <w:szCs w:val="21"/>
              </w:rPr>
            </w:pPr>
          </w:p>
        </w:tc>
        <w:tc>
          <w:tcPr>
            <w:tcW w:w="1235" w:type="pct"/>
            <w:tcBorders>
              <w:top w:val="single" w:color="auto" w:sz="4" w:space="0"/>
              <w:left w:val="single" w:color="auto" w:sz="4" w:space="0"/>
              <w:bottom w:val="single" w:color="auto" w:sz="4" w:space="0"/>
              <w:right w:val="single" w:color="auto" w:sz="4" w:space="0"/>
            </w:tcBorders>
          </w:tcPr>
          <w:p>
            <w:pPr>
              <w:spacing w:line="360" w:lineRule="auto"/>
              <w:ind w:firstLine="420" w:firstLineChars="200"/>
              <w:rPr>
                <w:rFonts w:hint="eastAsia" w:ascii="宋体" w:hAnsi="宋体" w:cs="宋体"/>
                <w:szCs w:val="21"/>
              </w:rPr>
            </w:pPr>
          </w:p>
        </w:tc>
        <w:tc>
          <w:tcPr>
            <w:tcW w:w="926" w:type="pct"/>
            <w:tcBorders>
              <w:top w:val="single" w:color="auto" w:sz="4" w:space="0"/>
              <w:left w:val="single" w:color="auto" w:sz="4" w:space="0"/>
              <w:bottom w:val="single" w:color="auto" w:sz="4" w:space="0"/>
              <w:right w:val="single" w:color="auto" w:sz="4" w:space="0"/>
            </w:tcBorders>
          </w:tcPr>
          <w:p>
            <w:pPr>
              <w:spacing w:line="360" w:lineRule="auto"/>
              <w:ind w:firstLine="420" w:firstLineChars="200"/>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457" w:type="pct"/>
            <w:tcBorders>
              <w:top w:val="single" w:color="auto" w:sz="4" w:space="0"/>
              <w:left w:val="single" w:color="auto" w:sz="4" w:space="0"/>
              <w:bottom w:val="single" w:color="auto" w:sz="4" w:space="0"/>
              <w:right w:val="single" w:color="auto" w:sz="4" w:space="0"/>
            </w:tcBorders>
          </w:tcPr>
          <w:p>
            <w:pPr>
              <w:spacing w:line="360" w:lineRule="auto"/>
              <w:ind w:firstLine="420" w:firstLineChars="200"/>
              <w:rPr>
                <w:rFonts w:hint="eastAsia" w:ascii="宋体" w:hAnsi="宋体" w:cs="宋体"/>
                <w:szCs w:val="21"/>
              </w:rPr>
            </w:pPr>
          </w:p>
        </w:tc>
        <w:tc>
          <w:tcPr>
            <w:tcW w:w="1040" w:type="pct"/>
            <w:tcBorders>
              <w:top w:val="single" w:color="auto" w:sz="4" w:space="0"/>
              <w:left w:val="single" w:color="auto" w:sz="4" w:space="0"/>
              <w:bottom w:val="single" w:color="auto" w:sz="4" w:space="0"/>
              <w:right w:val="single" w:color="auto" w:sz="4" w:space="0"/>
            </w:tcBorders>
          </w:tcPr>
          <w:p>
            <w:pPr>
              <w:spacing w:line="360" w:lineRule="auto"/>
              <w:ind w:firstLine="420" w:firstLineChars="200"/>
              <w:rPr>
                <w:rFonts w:hint="eastAsia" w:ascii="宋体" w:hAnsi="宋体" w:cs="宋体"/>
                <w:szCs w:val="21"/>
              </w:rPr>
            </w:pPr>
          </w:p>
        </w:tc>
        <w:tc>
          <w:tcPr>
            <w:tcW w:w="1338" w:type="pct"/>
            <w:tcBorders>
              <w:top w:val="single" w:color="auto" w:sz="4" w:space="0"/>
              <w:left w:val="single" w:color="auto" w:sz="4" w:space="0"/>
              <w:bottom w:val="single" w:color="auto" w:sz="4" w:space="0"/>
              <w:right w:val="single" w:color="auto" w:sz="4" w:space="0"/>
            </w:tcBorders>
          </w:tcPr>
          <w:p>
            <w:pPr>
              <w:spacing w:line="360" w:lineRule="auto"/>
              <w:ind w:firstLine="420" w:firstLineChars="200"/>
              <w:rPr>
                <w:rFonts w:hint="eastAsia" w:ascii="宋体" w:hAnsi="宋体" w:cs="宋体"/>
                <w:szCs w:val="21"/>
              </w:rPr>
            </w:pPr>
          </w:p>
        </w:tc>
        <w:tc>
          <w:tcPr>
            <w:tcW w:w="1235" w:type="pct"/>
            <w:tcBorders>
              <w:top w:val="single" w:color="auto" w:sz="4" w:space="0"/>
              <w:left w:val="single" w:color="auto" w:sz="4" w:space="0"/>
              <w:bottom w:val="single" w:color="auto" w:sz="4" w:space="0"/>
              <w:right w:val="single" w:color="auto" w:sz="4" w:space="0"/>
            </w:tcBorders>
          </w:tcPr>
          <w:p>
            <w:pPr>
              <w:spacing w:line="360" w:lineRule="auto"/>
              <w:ind w:firstLine="420" w:firstLineChars="200"/>
              <w:rPr>
                <w:rFonts w:hint="eastAsia" w:ascii="宋体" w:hAnsi="宋体" w:cs="宋体"/>
                <w:szCs w:val="21"/>
              </w:rPr>
            </w:pPr>
          </w:p>
        </w:tc>
        <w:tc>
          <w:tcPr>
            <w:tcW w:w="926" w:type="pct"/>
            <w:tcBorders>
              <w:top w:val="single" w:color="auto" w:sz="4" w:space="0"/>
              <w:left w:val="single" w:color="auto" w:sz="4" w:space="0"/>
              <w:bottom w:val="single" w:color="auto" w:sz="4" w:space="0"/>
              <w:right w:val="single" w:color="auto" w:sz="4" w:space="0"/>
            </w:tcBorders>
          </w:tcPr>
          <w:p>
            <w:pPr>
              <w:spacing w:line="360" w:lineRule="auto"/>
              <w:ind w:firstLine="420" w:firstLineChars="200"/>
              <w:rPr>
                <w:rFonts w:hint="eastAsia" w:ascii="宋体" w:hAnsi="宋体" w:cs="宋体"/>
                <w:szCs w:val="21"/>
              </w:rPr>
            </w:pPr>
          </w:p>
        </w:tc>
      </w:tr>
    </w:tbl>
    <w:p>
      <w:pPr>
        <w:spacing w:line="340" w:lineRule="exact"/>
        <w:ind w:firstLine="420" w:firstLineChars="200"/>
        <w:rPr>
          <w:rFonts w:hint="eastAsia" w:ascii="宋体" w:hAnsi="宋体" w:cs="宋体"/>
          <w:szCs w:val="21"/>
        </w:rPr>
      </w:pPr>
      <w:r>
        <w:rPr>
          <w:rFonts w:hint="eastAsia" w:ascii="宋体" w:hAnsi="宋体" w:cs="宋体"/>
          <w:szCs w:val="21"/>
        </w:rPr>
        <w:t xml:space="preserve"> 注：1、本表格为</w:t>
      </w:r>
      <w:r>
        <w:rPr>
          <w:rFonts w:hint="eastAsia" w:ascii="宋体" w:hAnsi="宋体" w:cs="宋体"/>
          <w:bCs/>
          <w:szCs w:val="21"/>
        </w:rPr>
        <w:t>商务要求中除报价以外的其他要求，不填写视同完全响应谈判文件要求。</w:t>
      </w:r>
      <w:r>
        <w:rPr>
          <w:rFonts w:hint="eastAsia" w:ascii="宋体" w:hAnsi="宋体" w:cs="宋体"/>
          <w:szCs w:val="21"/>
        </w:rPr>
        <w:t>此表可在不改变格式的情况下可自行制作。</w:t>
      </w:r>
    </w:p>
    <w:p>
      <w:pPr>
        <w:spacing w:line="340" w:lineRule="exact"/>
        <w:ind w:firstLine="420" w:firstLineChars="200"/>
        <w:rPr>
          <w:rFonts w:hint="eastAsia" w:ascii="宋体" w:hAnsi="宋体" w:cs="宋体"/>
          <w:szCs w:val="21"/>
        </w:rPr>
      </w:pPr>
      <w:r>
        <w:rPr>
          <w:rFonts w:hint="eastAsia" w:ascii="宋体" w:hAnsi="宋体" w:cs="宋体"/>
          <w:szCs w:val="21"/>
        </w:rPr>
        <w:t>2、备注栏填正偏离、负偏离或无偏离。</w:t>
      </w:r>
    </w:p>
    <w:p>
      <w:pPr>
        <w:spacing w:beforeLines="50" w:afterLines="50" w:line="300" w:lineRule="exact"/>
        <w:ind w:firstLine="420" w:firstLineChars="200"/>
        <w:rPr>
          <w:rFonts w:hint="eastAsia" w:ascii="宋体" w:hAnsi="宋体" w:cs="宋体"/>
          <w:szCs w:val="21"/>
        </w:rPr>
      </w:pPr>
      <w:r>
        <w:rPr>
          <w:rFonts w:hint="eastAsia" w:ascii="宋体" w:hAnsi="宋体" w:cs="宋体"/>
          <w:szCs w:val="21"/>
        </w:rPr>
        <w:t>供应商（盖章）：</w:t>
      </w:r>
    </w:p>
    <w:p>
      <w:pPr>
        <w:spacing w:beforeLines="50" w:afterLines="50" w:line="300" w:lineRule="exact"/>
        <w:ind w:firstLine="420" w:firstLineChars="200"/>
        <w:rPr>
          <w:rFonts w:hint="eastAsia" w:ascii="宋体" w:hAnsi="宋体" w:cs="宋体"/>
          <w:szCs w:val="21"/>
        </w:rPr>
      </w:pPr>
      <w:r>
        <w:rPr>
          <w:rFonts w:hint="eastAsia" w:ascii="宋体" w:hAnsi="宋体" w:cs="宋体"/>
          <w:szCs w:val="21"/>
        </w:rPr>
        <w:t>授权代表（签字）：</w:t>
      </w:r>
    </w:p>
    <w:p>
      <w:pPr>
        <w:pStyle w:val="23"/>
        <w:spacing w:before="120" w:after="120" w:line="300" w:lineRule="exact"/>
        <w:ind w:left="359" w:leftChars="171" w:firstLine="105" w:firstLineChars="50"/>
        <w:rPr>
          <w:rFonts w:hint="eastAsia" w:hAnsi="宋体" w:cs="宋体"/>
          <w:sz w:val="21"/>
          <w:szCs w:val="21"/>
        </w:rPr>
      </w:pPr>
      <w:r>
        <w:rPr>
          <w:rFonts w:hint="eastAsia" w:hAnsi="宋体" w:cs="宋体"/>
          <w:sz w:val="21"/>
          <w:szCs w:val="21"/>
        </w:rPr>
        <w:t xml:space="preserve">日期：     </w:t>
      </w:r>
    </w:p>
    <w:p>
      <w:pPr>
        <w:rPr>
          <w:rFonts w:hint="eastAsia" w:ascii="宋体" w:hAnsi="宋体" w:cs="宋体"/>
          <w:szCs w:val="21"/>
        </w:rPr>
      </w:pPr>
    </w:p>
    <w:p>
      <w:pPr>
        <w:snapToGrid w:val="0"/>
        <w:spacing w:before="50" w:afterLines="50"/>
        <w:jc w:val="right"/>
        <w:rPr>
          <w:rFonts w:hint="eastAsia" w:ascii="宋体" w:hAnsi="宋体" w:cs="宋体"/>
          <w:szCs w:val="21"/>
        </w:rPr>
      </w:pPr>
    </w:p>
    <w:p>
      <w:pPr>
        <w:spacing w:line="360" w:lineRule="auto"/>
        <w:jc w:val="center"/>
        <w:rPr>
          <w:rFonts w:hint="eastAsia" w:ascii="宋体" w:hAnsi="宋体" w:cs="宋体"/>
          <w:szCs w:val="21"/>
        </w:rPr>
      </w:pPr>
    </w:p>
    <w:p>
      <w:pPr>
        <w:spacing w:line="360" w:lineRule="auto"/>
        <w:jc w:val="center"/>
        <w:rPr>
          <w:rFonts w:hint="eastAsia" w:ascii="宋体" w:hAnsi="宋体" w:cs="宋体"/>
          <w:szCs w:val="21"/>
        </w:rPr>
      </w:pPr>
    </w:p>
    <w:p>
      <w:pPr>
        <w:spacing w:line="360" w:lineRule="auto"/>
        <w:jc w:val="center"/>
        <w:rPr>
          <w:rFonts w:hint="eastAsia" w:ascii="宋体" w:hAnsi="宋体" w:cs="宋体"/>
          <w:szCs w:val="21"/>
        </w:rPr>
      </w:pPr>
    </w:p>
    <w:p>
      <w:pPr>
        <w:spacing w:line="360" w:lineRule="auto"/>
        <w:jc w:val="center"/>
        <w:rPr>
          <w:rFonts w:hint="eastAsia" w:ascii="宋体" w:hAnsi="宋体" w:cs="宋体"/>
          <w:szCs w:val="21"/>
        </w:rPr>
      </w:pPr>
    </w:p>
    <w:p>
      <w:pPr>
        <w:jc w:val="center"/>
        <w:rPr>
          <w:rFonts w:hint="eastAsia" w:ascii="宋体" w:hAnsi="宋体" w:cs="宋体"/>
          <w:sz w:val="48"/>
          <w:szCs w:val="48"/>
        </w:rPr>
      </w:pPr>
    </w:p>
    <w:p>
      <w:pPr>
        <w:jc w:val="center"/>
        <w:rPr>
          <w:rFonts w:hint="eastAsia" w:ascii="宋体" w:hAnsi="宋体" w:cs="宋体"/>
          <w:sz w:val="48"/>
          <w:szCs w:val="48"/>
        </w:rPr>
      </w:pPr>
    </w:p>
    <w:p>
      <w:pPr>
        <w:jc w:val="center"/>
        <w:rPr>
          <w:rFonts w:hint="eastAsia" w:ascii="宋体" w:hAnsi="宋体" w:cs="宋体"/>
          <w:sz w:val="48"/>
          <w:szCs w:val="48"/>
        </w:rPr>
      </w:pPr>
    </w:p>
    <w:p>
      <w:pPr>
        <w:jc w:val="center"/>
        <w:rPr>
          <w:rFonts w:hint="eastAsia" w:ascii="宋体" w:hAnsi="宋体" w:cs="宋体"/>
          <w:sz w:val="48"/>
          <w:szCs w:val="48"/>
        </w:rPr>
      </w:pPr>
    </w:p>
    <w:p>
      <w:pPr>
        <w:pStyle w:val="33"/>
        <w:outlineLvl w:val="9"/>
        <w:rPr>
          <w:rFonts w:hint="eastAsia"/>
        </w:rPr>
      </w:pPr>
    </w:p>
    <w:p>
      <w:pPr>
        <w:snapToGrid w:val="0"/>
        <w:spacing w:before="50" w:afterLines="50"/>
        <w:jc w:val="left"/>
        <w:rPr>
          <w:rFonts w:hint="eastAsia" w:ascii="宋体" w:hAnsi="宋体" w:cs="宋体"/>
          <w:b/>
          <w:sz w:val="28"/>
          <w:szCs w:val="28"/>
        </w:rPr>
      </w:pPr>
    </w:p>
    <w:p>
      <w:pPr>
        <w:snapToGrid w:val="0"/>
        <w:spacing w:beforeLines="50" w:after="50"/>
        <w:outlineLvl w:val="0"/>
        <w:rPr>
          <w:rFonts w:hint="eastAsia" w:ascii="宋体" w:hAnsi="宋体" w:cs="宋体"/>
          <w:b/>
          <w:sz w:val="32"/>
          <w:szCs w:val="32"/>
        </w:rPr>
      </w:pPr>
      <w:bookmarkStart w:id="86" w:name="_Toc15651"/>
      <w:bookmarkStart w:id="87" w:name="_Toc17428"/>
      <w:r>
        <w:rPr>
          <w:rFonts w:hint="eastAsia" w:ascii="宋体" w:hAnsi="宋体" w:cs="宋体"/>
          <w:b/>
          <w:sz w:val="28"/>
          <w:szCs w:val="28"/>
        </w:rPr>
        <w:t>附件二：</w:t>
      </w:r>
      <w:r>
        <w:rPr>
          <w:rFonts w:hint="eastAsia" w:ascii="宋体" w:hAnsi="宋体" w:cs="宋体"/>
          <w:b/>
          <w:sz w:val="32"/>
          <w:szCs w:val="32"/>
        </w:rPr>
        <w:t xml:space="preserve">                                   正本或副本</w:t>
      </w:r>
      <w:bookmarkEnd w:id="86"/>
      <w:bookmarkEnd w:id="87"/>
    </w:p>
    <w:p>
      <w:pPr>
        <w:ind w:right="-110"/>
        <w:jc w:val="center"/>
        <w:rPr>
          <w:rFonts w:hint="eastAsia" w:ascii="宋体" w:hAnsi="宋体" w:cs="宋体"/>
          <w:sz w:val="32"/>
          <w:szCs w:val="32"/>
        </w:rPr>
      </w:pPr>
    </w:p>
    <w:p>
      <w:pPr>
        <w:ind w:right="-110"/>
        <w:jc w:val="center"/>
        <w:rPr>
          <w:rFonts w:hint="eastAsia" w:ascii="宋体" w:hAnsi="宋体" w:cs="宋体"/>
          <w:sz w:val="32"/>
          <w:szCs w:val="32"/>
        </w:rPr>
      </w:pPr>
      <w:r>
        <w:rPr>
          <w:rFonts w:hint="eastAsia" w:ascii="宋体" w:hAnsi="宋体" w:cs="宋体"/>
          <w:sz w:val="32"/>
          <w:szCs w:val="32"/>
        </w:rPr>
        <w:t>***项目名称</w:t>
      </w:r>
    </w:p>
    <w:p>
      <w:pPr>
        <w:spacing w:beforeLines="100"/>
        <w:ind w:right="-108"/>
        <w:jc w:val="center"/>
        <w:rPr>
          <w:rFonts w:hint="eastAsia" w:ascii="宋体" w:hAnsi="宋体" w:eastAsia="宋体" w:cs="宋体"/>
          <w:sz w:val="28"/>
          <w:szCs w:val="28"/>
          <w:lang w:eastAsia="zh-CN"/>
        </w:rPr>
      </w:pPr>
      <w:r>
        <w:rPr>
          <w:rFonts w:hint="eastAsia" w:ascii="宋体" w:hAnsi="宋体" w:cs="宋体"/>
          <w:sz w:val="28"/>
          <w:szCs w:val="28"/>
        </w:rPr>
        <w:t>项目编号：</w:t>
      </w:r>
      <w:r>
        <w:rPr>
          <w:rFonts w:hint="eastAsia" w:ascii="宋体" w:hAnsi="宋体" w:cs="宋体"/>
          <w:sz w:val="28"/>
          <w:szCs w:val="28"/>
          <w:lang w:eastAsia="zh-CN"/>
        </w:rPr>
        <w:t>AJGK2020-014</w:t>
      </w:r>
    </w:p>
    <w:p>
      <w:pPr>
        <w:spacing w:after="100" w:afterAutospacing="1"/>
        <w:ind w:right="-108"/>
        <w:jc w:val="center"/>
        <w:rPr>
          <w:rFonts w:hint="eastAsia" w:ascii="宋体" w:hAnsi="宋体" w:cs="宋体"/>
          <w:b/>
          <w:spacing w:val="40"/>
          <w:sz w:val="84"/>
          <w:szCs w:val="84"/>
        </w:rPr>
      </w:pPr>
    </w:p>
    <w:p>
      <w:pPr>
        <w:spacing w:after="100" w:afterAutospacing="1"/>
        <w:ind w:right="-108"/>
        <w:jc w:val="center"/>
        <w:rPr>
          <w:rFonts w:hint="eastAsia" w:ascii="宋体" w:hAnsi="宋体" w:cs="宋体"/>
          <w:b/>
          <w:spacing w:val="40"/>
          <w:sz w:val="52"/>
          <w:szCs w:val="52"/>
        </w:rPr>
      </w:pPr>
      <w:r>
        <w:rPr>
          <w:rFonts w:hint="eastAsia" w:ascii="宋体" w:hAnsi="宋体" w:cs="宋体"/>
          <w:b/>
          <w:spacing w:val="40"/>
          <w:sz w:val="52"/>
          <w:szCs w:val="52"/>
        </w:rPr>
        <w:t>技</w:t>
      </w:r>
    </w:p>
    <w:p>
      <w:pPr>
        <w:spacing w:after="100" w:afterAutospacing="1"/>
        <w:ind w:right="-108"/>
        <w:jc w:val="center"/>
        <w:rPr>
          <w:rFonts w:hint="eastAsia" w:ascii="宋体" w:hAnsi="宋体" w:cs="宋体"/>
          <w:b/>
          <w:spacing w:val="40"/>
          <w:sz w:val="52"/>
          <w:szCs w:val="52"/>
        </w:rPr>
      </w:pPr>
      <w:r>
        <w:rPr>
          <w:rFonts w:hint="eastAsia" w:ascii="宋体" w:hAnsi="宋体" w:cs="宋体"/>
          <w:b/>
          <w:spacing w:val="40"/>
          <w:sz w:val="52"/>
          <w:szCs w:val="52"/>
        </w:rPr>
        <w:t>术</w:t>
      </w:r>
    </w:p>
    <w:p>
      <w:pPr>
        <w:spacing w:after="100" w:afterAutospacing="1"/>
        <w:ind w:right="-108"/>
        <w:jc w:val="center"/>
        <w:rPr>
          <w:rFonts w:hint="eastAsia" w:ascii="宋体" w:hAnsi="宋体" w:cs="宋体"/>
          <w:b/>
          <w:spacing w:val="40"/>
          <w:sz w:val="52"/>
          <w:szCs w:val="52"/>
        </w:rPr>
      </w:pPr>
      <w:r>
        <w:rPr>
          <w:rFonts w:hint="eastAsia" w:ascii="宋体" w:hAnsi="宋体" w:cs="宋体"/>
          <w:b/>
          <w:spacing w:val="40"/>
          <w:sz w:val="52"/>
          <w:szCs w:val="52"/>
        </w:rPr>
        <w:t>文</w:t>
      </w:r>
    </w:p>
    <w:p>
      <w:pPr>
        <w:spacing w:after="100" w:afterAutospacing="1"/>
        <w:ind w:right="-108"/>
        <w:jc w:val="center"/>
        <w:rPr>
          <w:rFonts w:hint="eastAsia" w:ascii="宋体" w:hAnsi="宋体" w:cs="宋体"/>
          <w:b/>
          <w:spacing w:val="40"/>
          <w:sz w:val="52"/>
          <w:szCs w:val="52"/>
        </w:rPr>
      </w:pPr>
      <w:r>
        <w:rPr>
          <w:rFonts w:hint="eastAsia" w:ascii="宋体" w:hAnsi="宋体" w:cs="宋体"/>
          <w:b/>
          <w:spacing w:val="40"/>
          <w:sz w:val="52"/>
          <w:szCs w:val="52"/>
        </w:rPr>
        <w:t>件</w:t>
      </w:r>
    </w:p>
    <w:p>
      <w:pPr>
        <w:ind w:right="532"/>
        <w:jc w:val="center"/>
        <w:rPr>
          <w:rFonts w:hint="eastAsia" w:ascii="宋体" w:hAnsi="宋体" w:cs="宋体"/>
          <w:sz w:val="36"/>
          <w:szCs w:val="36"/>
        </w:rPr>
      </w:pPr>
    </w:p>
    <w:p>
      <w:pPr>
        <w:ind w:right="532"/>
        <w:jc w:val="center"/>
        <w:rPr>
          <w:rFonts w:hint="eastAsia" w:ascii="宋体" w:hAnsi="宋体" w:cs="宋体"/>
          <w:sz w:val="36"/>
          <w:szCs w:val="36"/>
        </w:rPr>
      </w:pPr>
    </w:p>
    <w:p>
      <w:pPr>
        <w:ind w:right="532"/>
        <w:jc w:val="center"/>
        <w:rPr>
          <w:rFonts w:hint="eastAsia" w:ascii="宋体" w:hAnsi="宋体" w:cs="宋体"/>
          <w:sz w:val="36"/>
          <w:szCs w:val="36"/>
        </w:rPr>
      </w:pPr>
    </w:p>
    <w:p>
      <w:pPr>
        <w:ind w:right="532"/>
        <w:jc w:val="center"/>
        <w:rPr>
          <w:rFonts w:hint="eastAsia" w:ascii="宋体" w:hAnsi="宋体" w:cs="宋体"/>
          <w:sz w:val="36"/>
          <w:szCs w:val="36"/>
        </w:rPr>
      </w:pPr>
    </w:p>
    <w:p>
      <w:pPr>
        <w:adjustRightInd w:val="0"/>
        <w:snapToGrid w:val="0"/>
        <w:spacing w:line="400" w:lineRule="exact"/>
        <w:jc w:val="left"/>
        <w:rPr>
          <w:rFonts w:hint="eastAsia" w:ascii="宋体" w:hAnsi="宋体" w:cs="宋体"/>
          <w:bCs/>
          <w:color w:val="000000"/>
          <w:sz w:val="24"/>
          <w:szCs w:val="24"/>
        </w:rPr>
      </w:pPr>
      <w:r>
        <w:rPr>
          <w:rFonts w:hint="eastAsia" w:ascii="宋体" w:hAnsi="宋体" w:cs="宋体"/>
          <w:bCs/>
          <w:color w:val="000000"/>
          <w:sz w:val="24"/>
          <w:szCs w:val="24"/>
        </w:rPr>
        <w:t xml:space="preserve">项目名称： </w:t>
      </w:r>
    </w:p>
    <w:p>
      <w:pPr>
        <w:adjustRightInd w:val="0"/>
        <w:snapToGrid w:val="0"/>
        <w:spacing w:line="400" w:lineRule="exact"/>
        <w:jc w:val="left"/>
        <w:rPr>
          <w:rFonts w:hint="eastAsia" w:ascii="宋体" w:hAnsi="宋体" w:cs="宋体"/>
          <w:bCs/>
          <w:color w:val="000000"/>
          <w:sz w:val="24"/>
          <w:szCs w:val="24"/>
        </w:rPr>
      </w:pPr>
      <w:r>
        <w:rPr>
          <w:rFonts w:hint="eastAsia" w:ascii="宋体" w:hAnsi="宋体" w:cs="宋体"/>
          <w:bCs/>
          <w:color w:val="000000"/>
          <w:sz w:val="24"/>
          <w:szCs w:val="24"/>
        </w:rPr>
        <w:t xml:space="preserve">项目编号：          </w:t>
      </w:r>
      <w:r>
        <w:rPr>
          <w:rFonts w:hint="eastAsia" w:ascii="宋体" w:hAnsi="宋体" w:cs="宋体"/>
          <w:bCs/>
          <w:color w:val="000000"/>
          <w:sz w:val="24"/>
          <w:szCs w:val="24"/>
          <w:lang w:eastAsia="zh-CN"/>
        </w:rPr>
        <w:t>标段</w:t>
      </w:r>
      <w:r>
        <w:rPr>
          <w:rFonts w:hint="eastAsia" w:ascii="宋体" w:hAnsi="宋体" w:cs="宋体"/>
          <w:bCs/>
          <w:color w:val="000000"/>
          <w:sz w:val="24"/>
          <w:szCs w:val="24"/>
        </w:rPr>
        <w:t>：</w:t>
      </w:r>
    </w:p>
    <w:p>
      <w:pPr>
        <w:adjustRightInd w:val="0"/>
        <w:snapToGrid w:val="0"/>
        <w:spacing w:line="400" w:lineRule="exact"/>
        <w:jc w:val="left"/>
        <w:rPr>
          <w:rFonts w:hint="eastAsia" w:ascii="宋体" w:hAnsi="宋体" w:cs="宋体"/>
          <w:color w:val="000000"/>
          <w:sz w:val="24"/>
          <w:szCs w:val="24"/>
        </w:rPr>
      </w:pPr>
      <w:r>
        <w:rPr>
          <w:rFonts w:hint="eastAsia" w:ascii="宋体" w:hAnsi="宋体" w:cs="宋体"/>
          <w:color w:val="000000"/>
          <w:sz w:val="24"/>
          <w:szCs w:val="24"/>
        </w:rPr>
        <w:t>投标人名称（盖章）：</w:t>
      </w:r>
    </w:p>
    <w:p>
      <w:pPr>
        <w:adjustRightInd w:val="0"/>
        <w:snapToGrid w:val="0"/>
        <w:spacing w:line="400" w:lineRule="exact"/>
        <w:jc w:val="left"/>
        <w:rPr>
          <w:rFonts w:hint="eastAsia" w:ascii="宋体" w:hAnsi="宋体" w:cs="宋体"/>
          <w:color w:val="000000"/>
          <w:sz w:val="24"/>
          <w:szCs w:val="24"/>
        </w:rPr>
      </w:pPr>
      <w:r>
        <w:rPr>
          <w:rFonts w:hint="eastAsia" w:ascii="宋体" w:hAnsi="宋体" w:cs="宋体"/>
          <w:color w:val="000000"/>
          <w:sz w:val="24"/>
          <w:szCs w:val="24"/>
        </w:rPr>
        <w:t>投标人地址：</w:t>
      </w:r>
    </w:p>
    <w:p>
      <w:pPr>
        <w:adjustRightInd w:val="0"/>
        <w:snapToGrid w:val="0"/>
        <w:spacing w:line="400" w:lineRule="exact"/>
        <w:jc w:val="left"/>
        <w:rPr>
          <w:rFonts w:hint="eastAsia" w:ascii="宋体" w:hAnsi="宋体" w:cs="宋体"/>
          <w:color w:val="000000"/>
          <w:sz w:val="24"/>
          <w:szCs w:val="24"/>
        </w:rPr>
      </w:pPr>
      <w:r>
        <w:rPr>
          <w:rFonts w:hint="eastAsia" w:ascii="宋体" w:hAnsi="宋体" w:cs="宋体"/>
          <w:color w:val="000000"/>
          <w:sz w:val="24"/>
          <w:szCs w:val="24"/>
        </w:rPr>
        <w:t>授权代表签名或盖章：</w:t>
      </w:r>
    </w:p>
    <w:p>
      <w:pPr>
        <w:adjustRightInd w:val="0"/>
        <w:snapToGrid w:val="0"/>
        <w:spacing w:line="400" w:lineRule="exact"/>
        <w:jc w:val="left"/>
        <w:rPr>
          <w:rFonts w:hint="eastAsia" w:ascii="宋体" w:hAnsi="宋体" w:cs="宋体"/>
          <w:color w:val="000000"/>
          <w:sz w:val="24"/>
          <w:szCs w:val="24"/>
        </w:rPr>
      </w:pPr>
      <w:r>
        <w:rPr>
          <w:rFonts w:hint="eastAsia" w:ascii="宋体" w:hAnsi="宋体" w:cs="宋体"/>
          <w:color w:val="000000"/>
          <w:sz w:val="24"/>
          <w:szCs w:val="24"/>
        </w:rPr>
        <w:t xml:space="preserve">                                                   </w:t>
      </w:r>
    </w:p>
    <w:p>
      <w:pPr>
        <w:adjustRightInd w:val="0"/>
        <w:snapToGrid w:val="0"/>
        <w:spacing w:line="400" w:lineRule="exact"/>
        <w:jc w:val="center"/>
        <w:rPr>
          <w:rFonts w:hint="eastAsia" w:ascii="宋体" w:hAnsi="宋体" w:cs="宋体"/>
          <w:color w:val="000000"/>
          <w:sz w:val="24"/>
          <w:szCs w:val="24"/>
        </w:rPr>
      </w:pPr>
      <w:r>
        <w:rPr>
          <w:rFonts w:hint="eastAsia" w:ascii="宋体" w:hAnsi="宋体" w:cs="宋体"/>
          <w:color w:val="000000"/>
          <w:sz w:val="24"/>
          <w:szCs w:val="24"/>
        </w:rPr>
        <w:t xml:space="preserve">   年  月  日</w:t>
      </w:r>
    </w:p>
    <w:p>
      <w:pPr>
        <w:snapToGrid w:val="0"/>
        <w:spacing w:before="50" w:after="50"/>
        <w:rPr>
          <w:rFonts w:hint="eastAsia" w:ascii="宋体" w:hAnsi="宋体" w:cs="宋体"/>
          <w:sz w:val="30"/>
          <w:szCs w:val="30"/>
        </w:rPr>
      </w:pPr>
    </w:p>
    <w:p>
      <w:pPr>
        <w:snapToGrid w:val="0"/>
        <w:spacing w:before="50" w:after="50"/>
        <w:rPr>
          <w:rFonts w:hint="eastAsia" w:ascii="宋体" w:hAnsi="宋体" w:cs="宋体"/>
          <w:sz w:val="28"/>
          <w:szCs w:val="28"/>
        </w:rPr>
      </w:pPr>
    </w:p>
    <w:p>
      <w:pPr>
        <w:pStyle w:val="33"/>
        <w:outlineLvl w:val="9"/>
        <w:rPr>
          <w:rFonts w:hint="eastAsia"/>
        </w:rPr>
      </w:pPr>
    </w:p>
    <w:p>
      <w:pPr>
        <w:rPr>
          <w:rFonts w:hint="eastAsia"/>
        </w:rPr>
      </w:pPr>
    </w:p>
    <w:p>
      <w:pPr>
        <w:spacing w:line="300" w:lineRule="exact"/>
        <w:ind w:firstLine="422" w:firstLineChars="200"/>
        <w:rPr>
          <w:rFonts w:hint="eastAsia" w:ascii="宋体" w:hAnsi="宋体" w:cs="宋体"/>
          <w:b/>
          <w:szCs w:val="21"/>
        </w:rPr>
      </w:pPr>
    </w:p>
    <w:p>
      <w:pPr>
        <w:spacing w:line="300" w:lineRule="exact"/>
        <w:ind w:firstLine="422" w:firstLineChars="200"/>
        <w:rPr>
          <w:rFonts w:hint="eastAsia" w:ascii="宋体" w:hAnsi="宋体" w:cs="宋体"/>
          <w:b/>
          <w:szCs w:val="21"/>
        </w:rPr>
      </w:pPr>
      <w:r>
        <w:rPr>
          <w:rFonts w:hint="eastAsia" w:ascii="宋体" w:hAnsi="宋体" w:cs="宋体"/>
          <w:b/>
          <w:szCs w:val="21"/>
        </w:rPr>
        <w:t>2.技术文件目录：</w:t>
      </w:r>
    </w:p>
    <w:p>
      <w:pPr>
        <w:spacing w:line="360" w:lineRule="exact"/>
        <w:ind w:firstLine="420" w:firstLineChars="200"/>
        <w:rPr>
          <w:rFonts w:hint="eastAsia" w:ascii="宋体" w:hAnsi="宋体" w:cs="宋体"/>
          <w:szCs w:val="21"/>
          <w:lang w:eastAsia="zh-CN"/>
        </w:rPr>
      </w:pPr>
      <w:r>
        <w:rPr>
          <w:rFonts w:hint="eastAsia" w:ascii="宋体" w:hAnsi="宋体" w:cs="宋体"/>
          <w:szCs w:val="21"/>
        </w:rPr>
        <w:t>（1）</w:t>
      </w:r>
      <w:r>
        <w:rPr>
          <w:rFonts w:hint="eastAsia" w:ascii="宋体" w:hAnsi="宋体" w:cs="宋体"/>
          <w:szCs w:val="21"/>
          <w:lang w:eastAsia="zh-CN"/>
        </w:rPr>
        <w:t>投标人针对本项目提供的设备或者系统开发配置情况；</w:t>
      </w:r>
    </w:p>
    <w:p>
      <w:pPr>
        <w:spacing w:line="360" w:lineRule="exact"/>
        <w:ind w:firstLine="420" w:firstLineChars="200"/>
        <w:rPr>
          <w:rFonts w:hint="eastAsia" w:ascii="宋体" w:hAnsi="宋体" w:cs="宋体"/>
          <w:szCs w:val="21"/>
          <w:lang w:eastAsia="zh-CN"/>
        </w:rPr>
      </w:pPr>
      <w:r>
        <w:rPr>
          <w:rFonts w:hint="eastAsia" w:ascii="宋体" w:hAnsi="宋体" w:cs="宋体"/>
          <w:szCs w:val="21"/>
          <w:lang w:eastAsia="zh-CN"/>
        </w:rPr>
        <w:t>（</w:t>
      </w:r>
      <w:r>
        <w:rPr>
          <w:rFonts w:hint="eastAsia" w:ascii="宋体" w:hAnsi="宋体" w:cs="宋体"/>
          <w:szCs w:val="21"/>
          <w:lang w:val="en-US" w:eastAsia="zh-CN"/>
        </w:rPr>
        <w:t>2</w:t>
      </w:r>
      <w:r>
        <w:rPr>
          <w:rFonts w:hint="eastAsia" w:ascii="宋体" w:hAnsi="宋体" w:cs="宋体"/>
          <w:szCs w:val="21"/>
          <w:lang w:eastAsia="zh-CN"/>
        </w:rPr>
        <w:t>）投标人针对本项目提供的主要设备性能及系统认证情况；</w:t>
      </w:r>
    </w:p>
    <w:p>
      <w:pPr>
        <w:spacing w:line="360" w:lineRule="exact"/>
        <w:ind w:firstLine="420" w:firstLineChars="200"/>
        <w:rPr>
          <w:rFonts w:hint="eastAsia" w:ascii="宋体" w:hAnsi="宋体" w:cs="宋体"/>
          <w:szCs w:val="21"/>
        </w:rPr>
      </w:pPr>
      <w:r>
        <w:rPr>
          <w:rFonts w:hint="eastAsia" w:ascii="宋体" w:hAnsi="宋体" w:cs="宋体"/>
          <w:szCs w:val="21"/>
          <w:lang w:eastAsia="zh-CN"/>
        </w:rPr>
        <w:t>（</w:t>
      </w:r>
      <w:r>
        <w:rPr>
          <w:rFonts w:hint="eastAsia" w:ascii="宋体" w:hAnsi="宋体" w:cs="宋体"/>
          <w:szCs w:val="21"/>
          <w:lang w:val="en-US" w:eastAsia="zh-CN"/>
        </w:rPr>
        <w:t>3</w:t>
      </w:r>
      <w:r>
        <w:rPr>
          <w:rFonts w:hint="eastAsia" w:ascii="宋体" w:hAnsi="宋体" w:cs="宋体"/>
          <w:szCs w:val="21"/>
          <w:lang w:eastAsia="zh-CN"/>
        </w:rPr>
        <w:t>）</w:t>
      </w:r>
      <w:r>
        <w:rPr>
          <w:rFonts w:hint="eastAsia" w:ascii="宋体" w:hAnsi="宋体" w:cs="宋体"/>
          <w:szCs w:val="21"/>
        </w:rPr>
        <w:t>投标人针对本项目组织详细的工作</w:t>
      </w:r>
      <w:r>
        <w:rPr>
          <w:rFonts w:hint="eastAsia" w:ascii="宋体" w:hAnsi="宋体" w:cs="宋体"/>
          <w:szCs w:val="21"/>
          <w:lang w:eastAsia="zh-CN"/>
        </w:rPr>
        <w:t>（节能改造）</w:t>
      </w:r>
      <w:r>
        <w:rPr>
          <w:rFonts w:hint="eastAsia" w:ascii="宋体" w:hAnsi="宋体" w:cs="宋体"/>
          <w:szCs w:val="21"/>
        </w:rPr>
        <w:t>方案；</w:t>
      </w:r>
    </w:p>
    <w:p>
      <w:pPr>
        <w:spacing w:line="360" w:lineRule="exact"/>
        <w:ind w:firstLine="420" w:firstLineChars="200"/>
        <w:rPr>
          <w:rFonts w:hint="eastAsia" w:ascii="宋体" w:hAnsi="宋体" w:eastAsia="宋体" w:cs="宋体"/>
          <w:szCs w:val="21"/>
          <w:lang w:eastAsia="zh-CN"/>
        </w:rPr>
      </w:pPr>
      <w:r>
        <w:rPr>
          <w:rFonts w:hint="eastAsia" w:ascii="宋体" w:hAnsi="宋体" w:cs="宋体"/>
          <w:szCs w:val="21"/>
        </w:rPr>
        <w:t>（</w:t>
      </w:r>
      <w:r>
        <w:rPr>
          <w:rFonts w:hint="eastAsia" w:ascii="宋体" w:hAnsi="宋体" w:cs="宋体"/>
          <w:szCs w:val="21"/>
          <w:lang w:val="en-US" w:eastAsia="zh-CN"/>
        </w:rPr>
        <w:t>4</w:t>
      </w:r>
      <w:r>
        <w:rPr>
          <w:rFonts w:hint="eastAsia" w:ascii="宋体" w:hAnsi="宋体" w:cs="宋体"/>
          <w:szCs w:val="21"/>
        </w:rPr>
        <w:t>）</w:t>
      </w:r>
      <w:r>
        <w:rPr>
          <w:rFonts w:hint="eastAsia" w:ascii="宋体" w:hAnsi="宋体" w:cs="宋体"/>
          <w:szCs w:val="21"/>
          <w:lang w:eastAsia="zh-CN"/>
        </w:rPr>
        <w:t>投标人针对本项目的提供的人员配置情况；</w:t>
      </w:r>
    </w:p>
    <w:p>
      <w:pPr>
        <w:spacing w:line="360" w:lineRule="exact"/>
        <w:ind w:firstLine="420" w:firstLineChars="200"/>
        <w:rPr>
          <w:rFonts w:hint="eastAsia" w:ascii="宋体" w:hAnsi="宋体" w:cs="宋体"/>
          <w:szCs w:val="21"/>
        </w:rPr>
      </w:pPr>
      <w:r>
        <w:rPr>
          <w:rFonts w:hint="eastAsia" w:ascii="宋体" w:hAnsi="宋体" w:cs="宋体"/>
          <w:szCs w:val="21"/>
        </w:rPr>
        <w:t>（</w:t>
      </w:r>
      <w:r>
        <w:rPr>
          <w:rFonts w:hint="eastAsia" w:ascii="宋体" w:hAnsi="宋体" w:cs="宋体"/>
          <w:szCs w:val="21"/>
          <w:lang w:val="en-US" w:eastAsia="zh-CN"/>
        </w:rPr>
        <w:t>5</w:t>
      </w:r>
      <w:r>
        <w:rPr>
          <w:rFonts w:hint="eastAsia" w:ascii="宋体" w:hAnsi="宋体" w:cs="宋体"/>
          <w:szCs w:val="21"/>
        </w:rPr>
        <w:t>）投标人针对本项目组织详细的</w:t>
      </w:r>
      <w:r>
        <w:rPr>
          <w:rFonts w:hint="eastAsia" w:ascii="宋体" w:hAnsi="宋体" w:cs="宋体"/>
          <w:szCs w:val="21"/>
          <w:lang w:eastAsia="zh-CN"/>
        </w:rPr>
        <w:t>工作进度协调方法</w:t>
      </w:r>
      <w:r>
        <w:rPr>
          <w:rFonts w:hint="eastAsia" w:ascii="宋体" w:hAnsi="宋体" w:cs="宋体"/>
          <w:szCs w:val="21"/>
        </w:rPr>
        <w:t>；（工作时间进度表、工作程序或步骤、管理人员和协调方法等</w:t>
      </w:r>
      <w:r>
        <w:rPr>
          <w:rFonts w:hint="eastAsia" w:ascii="宋体" w:hAnsi="宋体" w:cs="宋体"/>
          <w:szCs w:val="21"/>
          <w:lang w:eastAsia="zh-CN"/>
        </w:rPr>
        <w:t>）</w:t>
      </w:r>
      <w:r>
        <w:rPr>
          <w:rFonts w:hint="eastAsia" w:ascii="宋体" w:hAnsi="宋体" w:cs="宋体"/>
          <w:szCs w:val="21"/>
        </w:rPr>
        <w:t xml:space="preserve">； </w:t>
      </w:r>
    </w:p>
    <w:p>
      <w:pPr>
        <w:spacing w:line="360" w:lineRule="exact"/>
        <w:ind w:firstLine="420" w:firstLineChars="200"/>
        <w:rPr>
          <w:rFonts w:hint="eastAsia" w:ascii="宋体" w:hAnsi="宋体" w:cs="宋体"/>
          <w:szCs w:val="21"/>
        </w:rPr>
      </w:pPr>
      <w:r>
        <w:rPr>
          <w:rFonts w:hint="eastAsia" w:ascii="宋体" w:hAnsi="宋体" w:cs="宋体"/>
          <w:szCs w:val="21"/>
          <w:lang w:eastAsia="zh-CN"/>
        </w:rPr>
        <w:t>（</w:t>
      </w:r>
      <w:r>
        <w:rPr>
          <w:rFonts w:hint="eastAsia" w:ascii="宋体" w:hAnsi="宋体" w:cs="宋体"/>
          <w:szCs w:val="21"/>
          <w:lang w:val="en-US" w:eastAsia="zh-CN"/>
        </w:rPr>
        <w:t>6</w:t>
      </w:r>
      <w:r>
        <w:rPr>
          <w:rFonts w:hint="eastAsia" w:ascii="宋体" w:hAnsi="宋体" w:cs="宋体"/>
          <w:szCs w:val="21"/>
          <w:lang w:eastAsia="zh-CN"/>
        </w:rPr>
        <w:t>）</w:t>
      </w:r>
      <w:r>
        <w:rPr>
          <w:rFonts w:hint="eastAsia" w:ascii="宋体" w:hAnsi="宋体" w:cs="宋体"/>
          <w:szCs w:val="21"/>
        </w:rPr>
        <w:t>项目实施人员一览表(格式见附件 )；</w:t>
      </w:r>
    </w:p>
    <w:p>
      <w:pPr>
        <w:spacing w:line="360" w:lineRule="exact"/>
        <w:ind w:firstLine="420" w:firstLineChars="200"/>
        <w:rPr>
          <w:rFonts w:hint="eastAsia" w:ascii="宋体" w:hAnsi="宋体" w:cs="宋体"/>
          <w:szCs w:val="21"/>
        </w:rPr>
      </w:pPr>
      <w:r>
        <w:rPr>
          <w:rFonts w:hint="eastAsia" w:ascii="宋体" w:hAnsi="宋体" w:cs="宋体"/>
          <w:szCs w:val="21"/>
        </w:rPr>
        <w:t>（</w:t>
      </w:r>
      <w:r>
        <w:rPr>
          <w:rFonts w:hint="eastAsia" w:ascii="宋体" w:hAnsi="宋体" w:cs="宋体"/>
          <w:szCs w:val="21"/>
          <w:lang w:val="en-US" w:eastAsia="zh-CN"/>
        </w:rPr>
        <w:t>7</w:t>
      </w:r>
      <w:r>
        <w:rPr>
          <w:rFonts w:hint="eastAsia" w:ascii="宋体" w:hAnsi="宋体" w:cs="宋体"/>
          <w:szCs w:val="21"/>
        </w:rPr>
        <w:t>）</w:t>
      </w:r>
      <w:r>
        <w:rPr>
          <w:rFonts w:hint="eastAsia" w:ascii="宋体" w:hAnsi="宋体" w:cs="宋体"/>
          <w:szCs w:val="21"/>
          <w:lang w:eastAsia="zh-CN"/>
        </w:rPr>
        <w:t>项目实施设备一览表（格式见附件）</w:t>
      </w:r>
      <w:r>
        <w:rPr>
          <w:rFonts w:hint="eastAsia" w:ascii="宋体" w:hAnsi="宋体" w:cs="宋体"/>
          <w:szCs w:val="21"/>
        </w:rPr>
        <w:t>；</w:t>
      </w:r>
    </w:p>
    <w:p>
      <w:pPr>
        <w:spacing w:line="360" w:lineRule="exact"/>
        <w:ind w:firstLine="420" w:firstLineChars="200"/>
        <w:rPr>
          <w:rFonts w:hint="eastAsia" w:ascii="宋体" w:hAnsi="宋体" w:cs="宋体"/>
          <w:szCs w:val="21"/>
        </w:rPr>
      </w:pPr>
      <w:r>
        <w:rPr>
          <w:rFonts w:hint="eastAsia" w:ascii="宋体" w:hAnsi="宋体" w:cs="宋体"/>
          <w:szCs w:val="21"/>
        </w:rPr>
        <w:t>（8）技术规范偏离表(</w:t>
      </w:r>
      <w:r>
        <w:rPr>
          <w:rFonts w:hint="eastAsia" w:ascii="宋体" w:hAnsi="宋体" w:cs="宋体"/>
          <w:szCs w:val="21"/>
          <w:lang w:eastAsia="zh-CN"/>
        </w:rPr>
        <w:t>设备参数及系统响应情况</w:t>
      </w:r>
      <w:r>
        <w:rPr>
          <w:rFonts w:hint="eastAsia" w:ascii="宋体" w:hAnsi="宋体" w:cs="宋体"/>
          <w:szCs w:val="21"/>
        </w:rPr>
        <w:t>)；</w:t>
      </w:r>
    </w:p>
    <w:p>
      <w:pPr>
        <w:spacing w:line="360" w:lineRule="exact"/>
        <w:ind w:firstLine="420" w:firstLineChars="200"/>
        <w:rPr>
          <w:rFonts w:hint="eastAsia" w:ascii="宋体" w:hAnsi="宋体" w:eastAsia="宋体" w:cs="宋体"/>
          <w:szCs w:val="21"/>
          <w:lang w:eastAsia="zh-CN"/>
        </w:rPr>
      </w:pPr>
      <w:r>
        <w:rPr>
          <w:rFonts w:hint="eastAsia" w:ascii="宋体" w:hAnsi="宋体" w:cs="宋体"/>
          <w:szCs w:val="21"/>
          <w:lang w:eastAsia="zh-CN"/>
        </w:rPr>
        <w:t>（</w:t>
      </w:r>
      <w:r>
        <w:rPr>
          <w:rFonts w:hint="eastAsia" w:ascii="宋体" w:hAnsi="宋体" w:cs="宋体"/>
          <w:szCs w:val="21"/>
          <w:lang w:val="en-US" w:eastAsia="zh-CN"/>
        </w:rPr>
        <w:t>9</w:t>
      </w:r>
      <w:r>
        <w:rPr>
          <w:rFonts w:hint="eastAsia" w:ascii="宋体" w:hAnsi="宋体" w:cs="宋体"/>
          <w:szCs w:val="21"/>
          <w:lang w:eastAsia="zh-CN"/>
        </w:rPr>
        <w:t>）技术实质性响应情况表（格式见附件）；</w:t>
      </w:r>
    </w:p>
    <w:p>
      <w:pPr>
        <w:spacing w:line="360" w:lineRule="exact"/>
        <w:ind w:firstLine="420" w:firstLineChars="200"/>
        <w:rPr>
          <w:rFonts w:hint="eastAsia" w:ascii="宋体" w:hAnsi="宋体" w:cs="宋体"/>
          <w:szCs w:val="21"/>
        </w:rPr>
      </w:pPr>
      <w:r>
        <w:rPr>
          <w:rFonts w:hint="eastAsia" w:ascii="宋体" w:hAnsi="宋体" w:cs="宋体"/>
          <w:szCs w:val="21"/>
        </w:rPr>
        <w:t>（</w:t>
      </w:r>
      <w:r>
        <w:rPr>
          <w:rFonts w:hint="eastAsia" w:ascii="宋体" w:hAnsi="宋体" w:cs="宋体"/>
          <w:szCs w:val="21"/>
          <w:lang w:val="en-US" w:eastAsia="zh-CN"/>
        </w:rPr>
        <w:t>10</w:t>
      </w:r>
      <w:r>
        <w:rPr>
          <w:rFonts w:hint="eastAsia" w:ascii="宋体" w:hAnsi="宋体" w:cs="宋体"/>
          <w:szCs w:val="21"/>
        </w:rPr>
        <w:t>）招标文件要求的内容；</w:t>
      </w:r>
    </w:p>
    <w:p>
      <w:pPr>
        <w:spacing w:line="360" w:lineRule="exact"/>
        <w:ind w:firstLine="420" w:firstLineChars="200"/>
        <w:rPr>
          <w:rFonts w:hint="eastAsia" w:ascii="宋体" w:hAnsi="宋体" w:cs="宋体"/>
          <w:szCs w:val="21"/>
        </w:rPr>
      </w:pPr>
      <w:r>
        <w:rPr>
          <w:rFonts w:hint="eastAsia" w:ascii="宋体" w:hAnsi="宋体" w:cs="宋体"/>
          <w:szCs w:val="21"/>
        </w:rPr>
        <w:t>（1</w:t>
      </w:r>
      <w:r>
        <w:rPr>
          <w:rFonts w:hint="eastAsia" w:ascii="宋体" w:hAnsi="宋体" w:cs="宋体"/>
          <w:szCs w:val="21"/>
          <w:lang w:val="en-US" w:eastAsia="zh-CN"/>
        </w:rPr>
        <w:t>1</w:t>
      </w:r>
      <w:r>
        <w:rPr>
          <w:rFonts w:hint="eastAsia" w:ascii="宋体" w:hAnsi="宋体" w:cs="宋体"/>
          <w:szCs w:val="21"/>
        </w:rPr>
        <w:t>）其他部分：投标人认为需要说明的其他内容。</w:t>
      </w:r>
    </w:p>
    <w:p>
      <w:pPr>
        <w:snapToGrid w:val="0"/>
        <w:spacing w:line="240" w:lineRule="atLeast"/>
        <w:ind w:firstLine="420" w:firstLineChars="200"/>
        <w:jc w:val="left"/>
        <w:rPr>
          <w:rFonts w:hint="eastAsia" w:ascii="宋体" w:hAnsi="宋体" w:cs="宋体"/>
          <w:szCs w:val="21"/>
        </w:rPr>
      </w:pPr>
    </w:p>
    <w:p>
      <w:pPr>
        <w:snapToGrid w:val="0"/>
        <w:spacing w:before="50" w:after="50"/>
        <w:rPr>
          <w:rFonts w:hint="eastAsia" w:ascii="宋体" w:hAnsi="宋体" w:cs="宋体"/>
          <w:spacing w:val="20"/>
          <w:sz w:val="28"/>
          <w:szCs w:val="28"/>
          <w:u w:val="single"/>
        </w:rPr>
      </w:pPr>
    </w:p>
    <w:p>
      <w:pPr>
        <w:snapToGrid w:val="0"/>
        <w:spacing w:before="50" w:after="50"/>
        <w:ind w:firstLine="4900" w:firstLineChars="1750"/>
        <w:rPr>
          <w:rFonts w:hint="eastAsia" w:ascii="宋体" w:hAnsi="宋体" w:cs="宋体"/>
          <w:sz w:val="28"/>
          <w:szCs w:val="28"/>
        </w:rPr>
      </w:pPr>
    </w:p>
    <w:p>
      <w:pPr>
        <w:pStyle w:val="23"/>
        <w:spacing w:before="120" w:after="120"/>
        <w:jc w:val="left"/>
        <w:outlineLvl w:val="1"/>
        <w:rPr>
          <w:rFonts w:hint="eastAsia" w:hAnsi="宋体" w:cs="宋体"/>
          <w:color w:val="000000"/>
          <w:sz w:val="32"/>
          <w:szCs w:val="32"/>
        </w:rPr>
      </w:pPr>
      <w:r>
        <w:rPr>
          <w:rFonts w:hint="eastAsia" w:hAnsi="宋体" w:cs="宋体"/>
          <w:szCs w:val="21"/>
        </w:rPr>
        <w:br w:type="page"/>
      </w:r>
      <w:bookmarkStart w:id="88" w:name="_Toc32765"/>
      <w:r>
        <w:rPr>
          <w:rFonts w:hint="eastAsia" w:hAnsi="宋体" w:cs="宋体"/>
          <w:b/>
          <w:sz w:val="28"/>
          <w:szCs w:val="28"/>
        </w:rPr>
        <w:t>附件1：</w:t>
      </w:r>
      <w:bookmarkEnd w:id="88"/>
      <w:bookmarkStart w:id="89" w:name="_Toc60537406"/>
    </w:p>
    <w:p>
      <w:pPr>
        <w:tabs>
          <w:tab w:val="left" w:pos="1418"/>
        </w:tabs>
        <w:adjustRightInd w:val="0"/>
        <w:snapToGrid w:val="0"/>
        <w:jc w:val="center"/>
        <w:rPr>
          <w:rFonts w:hint="eastAsia" w:ascii="宋体" w:hAnsi="宋体" w:cs="宋体"/>
          <w:b/>
          <w:bCs/>
          <w:color w:val="000000"/>
          <w:sz w:val="32"/>
          <w:szCs w:val="32"/>
        </w:rPr>
      </w:pPr>
      <w:r>
        <w:rPr>
          <w:rFonts w:hint="eastAsia" w:ascii="宋体" w:hAnsi="宋体" w:cs="宋体"/>
          <w:b/>
          <w:sz w:val="28"/>
          <w:szCs w:val="28"/>
        </w:rPr>
        <w:t xml:space="preserve">技 术 </w:t>
      </w:r>
      <w:r>
        <w:rPr>
          <w:rFonts w:hint="eastAsia" w:ascii="宋体" w:hAnsi="宋体" w:cs="宋体"/>
          <w:b/>
          <w:sz w:val="28"/>
          <w:szCs w:val="28"/>
          <w:lang w:eastAsia="zh-CN"/>
        </w:rPr>
        <w:t>规</w:t>
      </w:r>
      <w:r>
        <w:rPr>
          <w:rFonts w:hint="eastAsia" w:ascii="宋体" w:hAnsi="宋体" w:cs="宋体"/>
          <w:b/>
          <w:sz w:val="28"/>
          <w:szCs w:val="28"/>
          <w:lang w:val="en-US" w:eastAsia="zh-CN"/>
        </w:rPr>
        <w:t xml:space="preserve"> </w:t>
      </w:r>
      <w:r>
        <w:rPr>
          <w:rFonts w:hint="eastAsia" w:ascii="宋体" w:hAnsi="宋体" w:cs="宋体"/>
          <w:b/>
          <w:sz w:val="28"/>
          <w:szCs w:val="28"/>
          <w:lang w:eastAsia="zh-CN"/>
        </w:rPr>
        <w:t>范</w:t>
      </w:r>
      <w:r>
        <w:rPr>
          <w:rFonts w:hint="eastAsia" w:ascii="宋体" w:hAnsi="宋体" w:cs="宋体"/>
          <w:b/>
          <w:sz w:val="28"/>
          <w:szCs w:val="28"/>
          <w:lang w:val="en-US" w:eastAsia="zh-CN"/>
        </w:rPr>
        <w:t xml:space="preserve"> </w:t>
      </w:r>
      <w:r>
        <w:rPr>
          <w:rFonts w:hint="eastAsia" w:ascii="宋体" w:hAnsi="宋体" w:cs="宋体"/>
          <w:b/>
          <w:sz w:val="28"/>
          <w:szCs w:val="28"/>
        </w:rPr>
        <w:t>偏 离 表</w:t>
      </w:r>
    </w:p>
    <w:p>
      <w:pPr>
        <w:pStyle w:val="15"/>
        <w:snapToGrid w:val="0"/>
        <w:spacing w:line="320" w:lineRule="atLeast"/>
        <w:rPr>
          <w:rFonts w:hint="eastAsia" w:ascii="宋体" w:hAnsi="宋体" w:eastAsia="宋体" w:cs="宋体"/>
          <w:sz w:val="21"/>
          <w:szCs w:val="21"/>
          <w:u w:val="single"/>
        </w:rPr>
      </w:pPr>
    </w:p>
    <w:p>
      <w:pPr>
        <w:pStyle w:val="15"/>
        <w:snapToGrid w:val="0"/>
        <w:spacing w:line="320" w:lineRule="atLeast"/>
        <w:rPr>
          <w:rFonts w:hint="eastAsia"/>
        </w:rPr>
      </w:pPr>
      <w:r>
        <w:rPr>
          <w:rFonts w:hint="eastAsia" w:ascii="宋体" w:hAnsi="宋体" w:eastAsia="宋体" w:cs="宋体"/>
          <w:sz w:val="21"/>
          <w:szCs w:val="21"/>
          <w:u w:val="single"/>
        </w:rPr>
        <w:t xml:space="preserve">单位全称（公章）： </w:t>
      </w:r>
      <w:r>
        <w:rPr>
          <w:rFonts w:hint="eastAsia" w:ascii="宋体" w:hAnsi="宋体" w:eastAsia="宋体" w:cs="宋体"/>
          <w:sz w:val="21"/>
          <w:szCs w:val="21"/>
        </w:rPr>
        <w:t xml:space="preserve">                       项目编号：</w:t>
      </w:r>
      <w:r>
        <w:rPr>
          <w:rFonts w:hint="eastAsia" w:ascii="宋体" w:hAnsi="宋体" w:eastAsia="宋体" w:cs="宋体"/>
          <w:sz w:val="21"/>
          <w:szCs w:val="21"/>
          <w:u w:val="single"/>
        </w:rPr>
        <w:t xml:space="preserve">             </w:t>
      </w:r>
      <w:r>
        <w:rPr>
          <w:rFonts w:hint="eastAsia" w:ascii="宋体" w:hAnsi="宋体" w:eastAsia="宋体" w:cs="宋体"/>
          <w:sz w:val="21"/>
          <w:szCs w:val="21"/>
        </w:rPr>
        <w:t xml:space="preserve"> </w:t>
      </w:r>
      <w:r>
        <w:rPr>
          <w:rFonts w:hint="eastAsia" w:ascii="宋体" w:hAnsi="宋体" w:eastAsia="宋体" w:cs="宋体"/>
          <w:sz w:val="21"/>
          <w:szCs w:val="21"/>
          <w:lang w:eastAsia="zh-CN"/>
        </w:rPr>
        <w:t>标段</w:t>
      </w:r>
      <w:r>
        <w:rPr>
          <w:rFonts w:hint="eastAsia" w:ascii="宋体" w:hAnsi="宋体" w:eastAsia="宋体" w:cs="宋体"/>
          <w:sz w:val="21"/>
          <w:szCs w:val="21"/>
        </w:rPr>
        <w:t>：</w:t>
      </w:r>
      <w:r>
        <w:rPr>
          <w:rFonts w:hint="eastAsia" w:ascii="宋体" w:hAnsi="宋体" w:eastAsia="宋体" w:cs="宋体"/>
          <w:sz w:val="21"/>
          <w:szCs w:val="21"/>
          <w:u w:val="single"/>
        </w:rPr>
        <w:t xml:space="preserve">         </w:t>
      </w:r>
    </w:p>
    <w:tbl>
      <w:tblPr>
        <w:tblStyle w:val="36"/>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08"/>
        <w:gridCol w:w="3128"/>
        <w:gridCol w:w="1311"/>
        <w:gridCol w:w="26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4" w:hRule="atLeast"/>
          <w:jc w:val="center"/>
        </w:trPr>
        <w:tc>
          <w:tcPr>
            <w:tcW w:w="1189" w:type="pct"/>
            <w:vAlign w:val="center"/>
          </w:tcPr>
          <w:p>
            <w:pPr>
              <w:adjustRightInd w:val="0"/>
              <w:snapToGrid w:val="0"/>
              <w:jc w:val="center"/>
              <w:rPr>
                <w:rFonts w:hint="eastAsia" w:ascii="宋体" w:hAnsi="宋体" w:cs="宋体"/>
                <w:b/>
                <w:color w:val="000000"/>
                <w:szCs w:val="21"/>
              </w:rPr>
            </w:pPr>
            <w:r>
              <w:rPr>
                <w:rFonts w:hint="eastAsia" w:ascii="宋体" w:hAnsi="宋体" w:cs="宋体"/>
                <w:b/>
                <w:color w:val="000000"/>
                <w:szCs w:val="21"/>
              </w:rPr>
              <w:t>项目</w:t>
            </w:r>
          </w:p>
        </w:tc>
        <w:tc>
          <w:tcPr>
            <w:tcW w:w="1684" w:type="pct"/>
            <w:vAlign w:val="center"/>
          </w:tcPr>
          <w:p>
            <w:pPr>
              <w:adjustRightInd w:val="0"/>
              <w:snapToGrid w:val="0"/>
              <w:jc w:val="center"/>
              <w:rPr>
                <w:rFonts w:hint="eastAsia" w:ascii="宋体" w:hAnsi="宋体" w:cs="宋体"/>
                <w:b/>
                <w:color w:val="000000"/>
                <w:szCs w:val="21"/>
              </w:rPr>
            </w:pPr>
            <w:r>
              <w:rPr>
                <w:rFonts w:hint="eastAsia" w:ascii="宋体" w:hAnsi="宋体" w:cs="宋体"/>
                <w:b/>
                <w:color w:val="000000"/>
                <w:szCs w:val="21"/>
              </w:rPr>
              <w:t>招标文件要求</w:t>
            </w:r>
          </w:p>
        </w:tc>
        <w:tc>
          <w:tcPr>
            <w:tcW w:w="706" w:type="pct"/>
            <w:vAlign w:val="center"/>
          </w:tcPr>
          <w:p>
            <w:pPr>
              <w:adjustRightInd w:val="0"/>
              <w:snapToGrid w:val="0"/>
              <w:jc w:val="center"/>
              <w:rPr>
                <w:rFonts w:hint="eastAsia" w:ascii="宋体" w:hAnsi="宋体" w:cs="宋体"/>
                <w:b/>
                <w:color w:val="000000"/>
                <w:szCs w:val="21"/>
              </w:rPr>
            </w:pPr>
            <w:r>
              <w:rPr>
                <w:rFonts w:hint="eastAsia" w:ascii="宋体" w:hAnsi="宋体" w:cs="宋体"/>
                <w:b/>
                <w:color w:val="000000"/>
                <w:szCs w:val="21"/>
              </w:rPr>
              <w:t>偏离情况</w:t>
            </w:r>
          </w:p>
        </w:tc>
        <w:tc>
          <w:tcPr>
            <w:tcW w:w="1419" w:type="pct"/>
            <w:vAlign w:val="center"/>
          </w:tcPr>
          <w:p>
            <w:pPr>
              <w:adjustRightInd w:val="0"/>
              <w:snapToGrid w:val="0"/>
              <w:jc w:val="center"/>
              <w:rPr>
                <w:rFonts w:hint="eastAsia" w:ascii="宋体" w:hAnsi="宋体" w:cs="宋体"/>
                <w:b/>
                <w:color w:val="000000"/>
                <w:szCs w:val="21"/>
              </w:rPr>
            </w:pPr>
            <w:r>
              <w:rPr>
                <w:rFonts w:hint="eastAsia" w:ascii="宋体" w:hAnsi="宋体" w:cs="宋体"/>
                <w:b/>
                <w:color w:val="000000"/>
                <w:szCs w:val="21"/>
              </w:rPr>
              <w:t>投标人的承诺或说明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4" w:hRule="atLeast"/>
          <w:jc w:val="center"/>
        </w:trPr>
        <w:tc>
          <w:tcPr>
            <w:tcW w:w="1189" w:type="pct"/>
            <w:vAlign w:val="center"/>
          </w:tcPr>
          <w:p>
            <w:pPr>
              <w:adjustRightInd w:val="0"/>
              <w:snapToGrid w:val="0"/>
              <w:jc w:val="center"/>
              <w:rPr>
                <w:rFonts w:hint="eastAsia" w:ascii="宋体" w:hAnsi="宋体" w:cs="宋体"/>
                <w:b/>
                <w:color w:val="000000"/>
                <w:szCs w:val="21"/>
              </w:rPr>
            </w:pPr>
          </w:p>
        </w:tc>
        <w:tc>
          <w:tcPr>
            <w:tcW w:w="1684" w:type="pct"/>
            <w:vAlign w:val="center"/>
          </w:tcPr>
          <w:p>
            <w:pPr>
              <w:adjustRightInd w:val="0"/>
              <w:snapToGrid w:val="0"/>
              <w:jc w:val="center"/>
              <w:rPr>
                <w:rFonts w:hint="eastAsia" w:ascii="宋体" w:hAnsi="宋体" w:cs="宋体"/>
                <w:b/>
                <w:color w:val="000000"/>
                <w:szCs w:val="21"/>
              </w:rPr>
            </w:pPr>
          </w:p>
        </w:tc>
        <w:tc>
          <w:tcPr>
            <w:tcW w:w="706" w:type="pct"/>
            <w:vAlign w:val="center"/>
          </w:tcPr>
          <w:p>
            <w:pPr>
              <w:adjustRightInd w:val="0"/>
              <w:snapToGrid w:val="0"/>
              <w:jc w:val="center"/>
              <w:rPr>
                <w:rFonts w:hint="eastAsia" w:ascii="宋体" w:hAnsi="宋体" w:cs="宋体"/>
                <w:b/>
                <w:color w:val="000000"/>
                <w:szCs w:val="21"/>
              </w:rPr>
            </w:pPr>
          </w:p>
        </w:tc>
        <w:tc>
          <w:tcPr>
            <w:tcW w:w="1419" w:type="pct"/>
            <w:vAlign w:val="center"/>
          </w:tcPr>
          <w:p>
            <w:pPr>
              <w:adjustRightInd w:val="0"/>
              <w:snapToGrid w:val="0"/>
              <w:jc w:val="center"/>
              <w:rPr>
                <w:rFonts w:hint="eastAsia" w:ascii="宋体" w:hAnsi="宋体" w:cs="宋体"/>
                <w:b/>
                <w:color w:val="000000"/>
                <w:szCs w:val="21"/>
              </w:rPr>
            </w:pPr>
          </w:p>
          <w:p>
            <w:pPr>
              <w:adjustRightInd w:val="0"/>
              <w:snapToGrid w:val="0"/>
              <w:jc w:val="center"/>
              <w:rPr>
                <w:rFonts w:hint="eastAsia" w:ascii="宋体" w:hAnsi="宋体" w:cs="宋体"/>
                <w:b/>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4" w:hRule="atLeast"/>
          <w:jc w:val="center"/>
        </w:trPr>
        <w:tc>
          <w:tcPr>
            <w:tcW w:w="1189" w:type="pct"/>
            <w:vAlign w:val="center"/>
          </w:tcPr>
          <w:p>
            <w:pPr>
              <w:adjustRightInd w:val="0"/>
              <w:snapToGrid w:val="0"/>
              <w:jc w:val="center"/>
              <w:rPr>
                <w:rFonts w:hint="eastAsia" w:ascii="宋体" w:hAnsi="宋体" w:cs="宋体"/>
                <w:b/>
                <w:color w:val="000000"/>
                <w:szCs w:val="21"/>
              </w:rPr>
            </w:pPr>
          </w:p>
          <w:p>
            <w:pPr>
              <w:adjustRightInd w:val="0"/>
              <w:snapToGrid w:val="0"/>
              <w:jc w:val="center"/>
              <w:rPr>
                <w:rFonts w:hint="eastAsia" w:ascii="宋体" w:hAnsi="宋体" w:cs="宋体"/>
                <w:b/>
                <w:color w:val="000000"/>
                <w:szCs w:val="21"/>
              </w:rPr>
            </w:pPr>
          </w:p>
        </w:tc>
        <w:tc>
          <w:tcPr>
            <w:tcW w:w="1684" w:type="pct"/>
            <w:vAlign w:val="center"/>
          </w:tcPr>
          <w:p>
            <w:pPr>
              <w:adjustRightInd w:val="0"/>
              <w:snapToGrid w:val="0"/>
              <w:jc w:val="center"/>
              <w:rPr>
                <w:rFonts w:hint="eastAsia" w:ascii="宋体" w:hAnsi="宋体" w:cs="宋体"/>
                <w:b/>
                <w:color w:val="000000"/>
                <w:szCs w:val="21"/>
              </w:rPr>
            </w:pPr>
          </w:p>
        </w:tc>
        <w:tc>
          <w:tcPr>
            <w:tcW w:w="706" w:type="pct"/>
            <w:vAlign w:val="center"/>
          </w:tcPr>
          <w:p>
            <w:pPr>
              <w:adjustRightInd w:val="0"/>
              <w:snapToGrid w:val="0"/>
              <w:jc w:val="center"/>
              <w:rPr>
                <w:rFonts w:hint="eastAsia" w:ascii="宋体" w:hAnsi="宋体" w:cs="宋体"/>
                <w:b/>
                <w:color w:val="000000"/>
                <w:szCs w:val="21"/>
              </w:rPr>
            </w:pPr>
          </w:p>
        </w:tc>
        <w:tc>
          <w:tcPr>
            <w:tcW w:w="1419" w:type="pct"/>
            <w:vAlign w:val="center"/>
          </w:tcPr>
          <w:p>
            <w:pPr>
              <w:adjustRightInd w:val="0"/>
              <w:snapToGrid w:val="0"/>
              <w:jc w:val="center"/>
              <w:rPr>
                <w:rFonts w:hint="eastAsia" w:ascii="宋体" w:hAnsi="宋体" w:cs="宋体"/>
                <w:b/>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4" w:hRule="atLeast"/>
          <w:jc w:val="center"/>
        </w:trPr>
        <w:tc>
          <w:tcPr>
            <w:tcW w:w="1189" w:type="pct"/>
            <w:vAlign w:val="center"/>
          </w:tcPr>
          <w:p>
            <w:pPr>
              <w:adjustRightInd w:val="0"/>
              <w:snapToGrid w:val="0"/>
              <w:jc w:val="center"/>
              <w:rPr>
                <w:rFonts w:hint="eastAsia" w:ascii="宋体" w:hAnsi="宋体" w:cs="宋体"/>
                <w:b/>
                <w:color w:val="000000"/>
                <w:szCs w:val="21"/>
              </w:rPr>
            </w:pPr>
          </w:p>
        </w:tc>
        <w:tc>
          <w:tcPr>
            <w:tcW w:w="1684" w:type="pct"/>
            <w:vAlign w:val="center"/>
          </w:tcPr>
          <w:p>
            <w:pPr>
              <w:adjustRightInd w:val="0"/>
              <w:snapToGrid w:val="0"/>
              <w:jc w:val="center"/>
              <w:rPr>
                <w:rFonts w:hint="eastAsia" w:ascii="宋体" w:hAnsi="宋体" w:cs="宋体"/>
                <w:b/>
                <w:color w:val="000000"/>
                <w:szCs w:val="21"/>
              </w:rPr>
            </w:pPr>
          </w:p>
        </w:tc>
        <w:tc>
          <w:tcPr>
            <w:tcW w:w="706" w:type="pct"/>
            <w:vAlign w:val="center"/>
          </w:tcPr>
          <w:p>
            <w:pPr>
              <w:adjustRightInd w:val="0"/>
              <w:snapToGrid w:val="0"/>
              <w:jc w:val="center"/>
              <w:rPr>
                <w:rFonts w:hint="eastAsia" w:ascii="宋体" w:hAnsi="宋体" w:cs="宋体"/>
                <w:b/>
                <w:color w:val="000000"/>
                <w:szCs w:val="21"/>
              </w:rPr>
            </w:pPr>
          </w:p>
        </w:tc>
        <w:tc>
          <w:tcPr>
            <w:tcW w:w="1419" w:type="pct"/>
            <w:vAlign w:val="center"/>
          </w:tcPr>
          <w:p>
            <w:pPr>
              <w:adjustRightInd w:val="0"/>
              <w:snapToGrid w:val="0"/>
              <w:jc w:val="center"/>
              <w:rPr>
                <w:rFonts w:hint="eastAsia" w:ascii="宋体" w:hAnsi="宋体" w:cs="宋体"/>
                <w:b/>
                <w:color w:val="000000"/>
                <w:szCs w:val="21"/>
              </w:rPr>
            </w:pPr>
          </w:p>
          <w:p>
            <w:pPr>
              <w:adjustRightInd w:val="0"/>
              <w:snapToGrid w:val="0"/>
              <w:jc w:val="center"/>
              <w:rPr>
                <w:rFonts w:hint="eastAsia" w:ascii="宋体" w:hAnsi="宋体" w:cs="宋体"/>
                <w:b/>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1189" w:type="pct"/>
            <w:vAlign w:val="center"/>
          </w:tcPr>
          <w:p>
            <w:pPr>
              <w:adjustRightInd w:val="0"/>
              <w:snapToGrid w:val="0"/>
              <w:jc w:val="center"/>
              <w:rPr>
                <w:rFonts w:hint="eastAsia" w:ascii="宋体" w:hAnsi="宋体" w:cs="宋体"/>
                <w:b/>
                <w:color w:val="000000"/>
                <w:szCs w:val="21"/>
              </w:rPr>
            </w:pPr>
          </w:p>
        </w:tc>
        <w:tc>
          <w:tcPr>
            <w:tcW w:w="1684" w:type="pct"/>
            <w:vAlign w:val="center"/>
          </w:tcPr>
          <w:p>
            <w:pPr>
              <w:adjustRightInd w:val="0"/>
              <w:snapToGrid w:val="0"/>
              <w:jc w:val="center"/>
              <w:rPr>
                <w:rFonts w:hint="eastAsia" w:ascii="宋体" w:hAnsi="宋体" w:cs="宋体"/>
                <w:b/>
                <w:color w:val="000000"/>
                <w:szCs w:val="21"/>
              </w:rPr>
            </w:pPr>
          </w:p>
        </w:tc>
        <w:tc>
          <w:tcPr>
            <w:tcW w:w="706" w:type="pct"/>
            <w:vAlign w:val="center"/>
          </w:tcPr>
          <w:p>
            <w:pPr>
              <w:adjustRightInd w:val="0"/>
              <w:snapToGrid w:val="0"/>
              <w:jc w:val="center"/>
              <w:rPr>
                <w:rFonts w:hint="eastAsia" w:ascii="宋体" w:hAnsi="宋体" w:cs="宋体"/>
                <w:b/>
                <w:color w:val="000000"/>
                <w:szCs w:val="21"/>
              </w:rPr>
            </w:pPr>
          </w:p>
        </w:tc>
        <w:tc>
          <w:tcPr>
            <w:tcW w:w="1419" w:type="pct"/>
            <w:vAlign w:val="center"/>
          </w:tcPr>
          <w:p>
            <w:pPr>
              <w:adjustRightInd w:val="0"/>
              <w:snapToGrid w:val="0"/>
              <w:jc w:val="center"/>
              <w:rPr>
                <w:rFonts w:hint="eastAsia" w:ascii="宋体" w:hAnsi="宋体" w:cs="宋体"/>
                <w:b/>
                <w:color w:val="000000"/>
                <w:szCs w:val="21"/>
              </w:rPr>
            </w:pPr>
          </w:p>
          <w:p>
            <w:pPr>
              <w:adjustRightInd w:val="0"/>
              <w:snapToGrid w:val="0"/>
              <w:jc w:val="center"/>
              <w:rPr>
                <w:rFonts w:hint="eastAsia" w:ascii="宋体" w:hAnsi="宋体" w:cs="宋体"/>
                <w:b/>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4" w:hRule="atLeast"/>
          <w:jc w:val="center"/>
        </w:trPr>
        <w:tc>
          <w:tcPr>
            <w:tcW w:w="1189" w:type="pct"/>
            <w:vAlign w:val="center"/>
          </w:tcPr>
          <w:p>
            <w:pPr>
              <w:adjustRightInd w:val="0"/>
              <w:snapToGrid w:val="0"/>
              <w:jc w:val="center"/>
              <w:rPr>
                <w:rFonts w:hint="eastAsia" w:ascii="宋体" w:hAnsi="宋体" w:cs="宋体"/>
                <w:b/>
                <w:color w:val="000000"/>
                <w:szCs w:val="21"/>
              </w:rPr>
            </w:pPr>
          </w:p>
        </w:tc>
        <w:tc>
          <w:tcPr>
            <w:tcW w:w="1684" w:type="pct"/>
            <w:vAlign w:val="center"/>
          </w:tcPr>
          <w:p>
            <w:pPr>
              <w:adjustRightInd w:val="0"/>
              <w:snapToGrid w:val="0"/>
              <w:jc w:val="center"/>
              <w:rPr>
                <w:rFonts w:hint="eastAsia" w:ascii="宋体" w:hAnsi="宋体" w:cs="宋体"/>
                <w:b/>
                <w:color w:val="000000"/>
                <w:szCs w:val="21"/>
              </w:rPr>
            </w:pPr>
          </w:p>
        </w:tc>
        <w:tc>
          <w:tcPr>
            <w:tcW w:w="706" w:type="pct"/>
            <w:vAlign w:val="center"/>
          </w:tcPr>
          <w:p>
            <w:pPr>
              <w:adjustRightInd w:val="0"/>
              <w:snapToGrid w:val="0"/>
              <w:jc w:val="center"/>
              <w:rPr>
                <w:rFonts w:hint="eastAsia" w:ascii="宋体" w:hAnsi="宋体" w:cs="宋体"/>
                <w:b/>
                <w:color w:val="000000"/>
                <w:szCs w:val="21"/>
              </w:rPr>
            </w:pPr>
          </w:p>
        </w:tc>
        <w:tc>
          <w:tcPr>
            <w:tcW w:w="1419" w:type="pct"/>
            <w:vAlign w:val="center"/>
          </w:tcPr>
          <w:p>
            <w:pPr>
              <w:adjustRightInd w:val="0"/>
              <w:snapToGrid w:val="0"/>
              <w:jc w:val="center"/>
              <w:rPr>
                <w:rFonts w:hint="eastAsia" w:ascii="宋体" w:hAnsi="宋体" w:cs="宋体"/>
                <w:b/>
                <w:color w:val="000000"/>
                <w:szCs w:val="21"/>
              </w:rPr>
            </w:pPr>
          </w:p>
          <w:p>
            <w:pPr>
              <w:adjustRightInd w:val="0"/>
              <w:snapToGrid w:val="0"/>
              <w:jc w:val="center"/>
              <w:rPr>
                <w:rFonts w:hint="eastAsia" w:ascii="宋体" w:hAnsi="宋体" w:cs="宋体"/>
                <w:b/>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4" w:hRule="atLeast"/>
          <w:jc w:val="center"/>
        </w:trPr>
        <w:tc>
          <w:tcPr>
            <w:tcW w:w="1189" w:type="pct"/>
            <w:vAlign w:val="center"/>
          </w:tcPr>
          <w:p>
            <w:pPr>
              <w:adjustRightInd w:val="0"/>
              <w:snapToGrid w:val="0"/>
              <w:jc w:val="center"/>
              <w:rPr>
                <w:rFonts w:ascii="宋体" w:hAnsi="宋体" w:cs="宋体"/>
                <w:b/>
                <w:color w:val="000000"/>
                <w:szCs w:val="21"/>
              </w:rPr>
            </w:pPr>
            <w:r>
              <w:rPr>
                <w:rFonts w:ascii="Arial" w:hAnsi="Arial" w:cs="Arial"/>
                <w:b/>
                <w:color w:val="000000"/>
                <w:szCs w:val="21"/>
              </w:rPr>
              <w:t>……</w:t>
            </w:r>
          </w:p>
          <w:p>
            <w:pPr>
              <w:adjustRightInd w:val="0"/>
              <w:snapToGrid w:val="0"/>
              <w:jc w:val="center"/>
              <w:rPr>
                <w:rFonts w:hint="eastAsia" w:ascii="宋体" w:hAnsi="宋体" w:cs="宋体"/>
                <w:b/>
                <w:color w:val="000000"/>
                <w:szCs w:val="21"/>
              </w:rPr>
            </w:pPr>
          </w:p>
        </w:tc>
        <w:tc>
          <w:tcPr>
            <w:tcW w:w="1684" w:type="pct"/>
            <w:vAlign w:val="center"/>
          </w:tcPr>
          <w:p>
            <w:pPr>
              <w:adjustRightInd w:val="0"/>
              <w:snapToGrid w:val="0"/>
              <w:jc w:val="center"/>
              <w:rPr>
                <w:rFonts w:hint="eastAsia" w:ascii="宋体" w:hAnsi="宋体" w:cs="宋体"/>
                <w:b/>
                <w:color w:val="000000"/>
                <w:szCs w:val="21"/>
              </w:rPr>
            </w:pPr>
          </w:p>
        </w:tc>
        <w:tc>
          <w:tcPr>
            <w:tcW w:w="706" w:type="pct"/>
            <w:vAlign w:val="center"/>
          </w:tcPr>
          <w:p>
            <w:pPr>
              <w:adjustRightInd w:val="0"/>
              <w:snapToGrid w:val="0"/>
              <w:jc w:val="center"/>
              <w:rPr>
                <w:rFonts w:hint="eastAsia" w:ascii="宋体" w:hAnsi="宋体" w:cs="宋体"/>
                <w:b/>
                <w:color w:val="000000"/>
                <w:szCs w:val="21"/>
              </w:rPr>
            </w:pPr>
          </w:p>
        </w:tc>
        <w:tc>
          <w:tcPr>
            <w:tcW w:w="1419" w:type="pct"/>
            <w:vAlign w:val="center"/>
          </w:tcPr>
          <w:p>
            <w:pPr>
              <w:adjustRightInd w:val="0"/>
              <w:snapToGrid w:val="0"/>
              <w:jc w:val="center"/>
              <w:rPr>
                <w:rFonts w:hint="eastAsia" w:ascii="宋体" w:hAnsi="宋体" w:cs="宋体"/>
                <w:b/>
                <w:color w:val="000000"/>
                <w:szCs w:val="21"/>
              </w:rPr>
            </w:pPr>
          </w:p>
        </w:tc>
      </w:tr>
    </w:tbl>
    <w:p>
      <w:pPr>
        <w:adjustRightInd w:val="0"/>
        <w:snapToGrid w:val="0"/>
        <w:jc w:val="left"/>
        <w:rPr>
          <w:rFonts w:hint="eastAsia" w:ascii="宋体" w:hAnsi="宋体" w:cs="宋体"/>
          <w:color w:val="000000"/>
          <w:szCs w:val="21"/>
        </w:rPr>
      </w:pPr>
    </w:p>
    <w:p>
      <w:pPr>
        <w:rPr>
          <w:rFonts w:hint="eastAsia" w:ascii="宋体" w:hAnsi="宋体" w:cs="宋体"/>
          <w:szCs w:val="21"/>
          <w:lang w:eastAsia="zh-CN"/>
        </w:rPr>
      </w:pPr>
      <w:r>
        <w:rPr>
          <w:rFonts w:hint="eastAsia" w:ascii="宋体" w:hAnsi="宋体" w:cs="宋体"/>
          <w:szCs w:val="21"/>
        </w:rPr>
        <w:t>注：</w:t>
      </w:r>
      <w:r>
        <w:rPr>
          <w:rFonts w:hint="eastAsia" w:ascii="宋体" w:hAnsi="宋体" w:cs="宋体"/>
          <w:szCs w:val="21"/>
          <w:lang w:eastAsia="zh-CN"/>
        </w:rPr>
        <w:t>可按照考核标准、养护标准等列举；</w:t>
      </w:r>
    </w:p>
    <w:p>
      <w:pPr>
        <w:rPr>
          <w:rFonts w:hint="eastAsia" w:ascii="宋体" w:hAnsi="宋体" w:cs="宋体"/>
          <w:szCs w:val="21"/>
        </w:rPr>
      </w:pPr>
      <w:r>
        <w:rPr>
          <w:rFonts w:hint="eastAsia" w:ascii="宋体" w:hAnsi="宋体" w:cs="宋体"/>
          <w:szCs w:val="21"/>
        </w:rPr>
        <w:t>此表可在不改变格式的情况下可自行制作。</w:t>
      </w:r>
    </w:p>
    <w:p>
      <w:pPr>
        <w:snapToGrid w:val="0"/>
        <w:spacing w:line="440" w:lineRule="exact"/>
        <w:jc w:val="center"/>
        <w:rPr>
          <w:rFonts w:hint="eastAsia" w:ascii="宋体" w:hAnsi="宋体" w:cs="宋体"/>
          <w:color w:val="000000"/>
          <w:szCs w:val="21"/>
          <w:u w:val="single"/>
        </w:rPr>
      </w:pPr>
      <w:r>
        <w:rPr>
          <w:rFonts w:hint="eastAsia" w:ascii="宋体" w:hAnsi="宋体" w:cs="宋体"/>
          <w:color w:val="000000"/>
          <w:szCs w:val="21"/>
        </w:rPr>
        <w:t>授权代表签名：</w:t>
      </w:r>
      <w:r>
        <w:rPr>
          <w:rFonts w:hint="eastAsia" w:ascii="宋体" w:hAnsi="宋体" w:cs="宋体"/>
          <w:color w:val="000000"/>
          <w:szCs w:val="21"/>
          <w:u w:val="single"/>
        </w:rPr>
        <w:t xml:space="preserve">             </w:t>
      </w:r>
    </w:p>
    <w:p>
      <w:pPr>
        <w:pStyle w:val="19"/>
        <w:adjustRightInd w:val="0"/>
        <w:snapToGrid w:val="0"/>
        <w:spacing w:after="0" w:line="440" w:lineRule="exact"/>
        <w:jc w:val="center"/>
        <w:rPr>
          <w:rFonts w:hint="eastAsia" w:ascii="宋体" w:hAnsi="宋体" w:cs="宋体"/>
          <w:color w:val="000000"/>
          <w:szCs w:val="21"/>
        </w:rPr>
      </w:pPr>
      <w:r>
        <w:rPr>
          <w:rFonts w:hint="eastAsia" w:ascii="宋体" w:hAnsi="宋体" w:cs="宋体"/>
          <w:color w:val="000000"/>
          <w:szCs w:val="21"/>
        </w:rPr>
        <w:t>投标人盖章：</w:t>
      </w:r>
      <w:r>
        <w:rPr>
          <w:rFonts w:hint="eastAsia" w:ascii="宋体" w:hAnsi="宋体" w:cs="宋体"/>
          <w:color w:val="000000"/>
          <w:szCs w:val="21"/>
          <w:u w:val="single"/>
        </w:rPr>
        <w:t xml:space="preserve">               </w:t>
      </w:r>
      <w:r>
        <w:rPr>
          <w:rFonts w:hint="eastAsia" w:ascii="宋体" w:hAnsi="宋体" w:cs="宋体"/>
          <w:color w:val="000000"/>
          <w:szCs w:val="21"/>
        </w:rPr>
        <w:t xml:space="preserve"> </w:t>
      </w:r>
    </w:p>
    <w:p>
      <w:pPr>
        <w:adjustRightInd w:val="0"/>
        <w:snapToGrid w:val="0"/>
        <w:spacing w:line="440" w:lineRule="exact"/>
        <w:jc w:val="right"/>
        <w:rPr>
          <w:rFonts w:hint="eastAsia" w:ascii="宋体" w:hAnsi="宋体" w:cs="宋体"/>
          <w:bCs/>
          <w:color w:val="000000"/>
          <w:szCs w:val="21"/>
        </w:rPr>
      </w:pPr>
      <w:r>
        <w:rPr>
          <w:rFonts w:hint="eastAsia" w:ascii="宋体" w:hAnsi="宋体" w:cs="宋体"/>
          <w:bCs/>
          <w:color w:val="000000"/>
          <w:szCs w:val="21"/>
          <w:u w:val="single"/>
        </w:rPr>
        <w:t xml:space="preserve">         </w:t>
      </w:r>
      <w:r>
        <w:rPr>
          <w:rFonts w:hint="eastAsia" w:ascii="宋体" w:hAnsi="宋体" w:cs="宋体"/>
          <w:bCs/>
          <w:color w:val="000000"/>
          <w:szCs w:val="21"/>
        </w:rPr>
        <w:t>年</w:t>
      </w:r>
      <w:r>
        <w:rPr>
          <w:rFonts w:hint="eastAsia" w:ascii="宋体" w:hAnsi="宋体" w:cs="宋体"/>
          <w:bCs/>
          <w:color w:val="000000"/>
          <w:szCs w:val="21"/>
          <w:u w:val="single"/>
        </w:rPr>
        <w:t xml:space="preserve">    </w:t>
      </w:r>
      <w:r>
        <w:rPr>
          <w:rFonts w:hint="eastAsia" w:ascii="宋体" w:hAnsi="宋体" w:cs="宋体"/>
          <w:bCs/>
          <w:color w:val="000000"/>
          <w:szCs w:val="21"/>
        </w:rPr>
        <w:t>月</w:t>
      </w:r>
      <w:r>
        <w:rPr>
          <w:rFonts w:hint="eastAsia" w:ascii="宋体" w:hAnsi="宋体" w:cs="宋体"/>
          <w:bCs/>
          <w:color w:val="000000"/>
          <w:szCs w:val="21"/>
          <w:u w:val="single"/>
        </w:rPr>
        <w:t xml:space="preserve">    </w:t>
      </w:r>
      <w:r>
        <w:rPr>
          <w:rFonts w:hint="eastAsia" w:ascii="宋体" w:hAnsi="宋体" w:cs="宋体"/>
          <w:bCs/>
          <w:color w:val="000000"/>
          <w:szCs w:val="21"/>
        </w:rPr>
        <w:t>日</w:t>
      </w:r>
    </w:p>
    <w:p>
      <w:pPr>
        <w:pStyle w:val="23"/>
        <w:spacing w:before="120" w:after="120"/>
        <w:jc w:val="left"/>
        <w:outlineLvl w:val="9"/>
        <w:rPr>
          <w:rFonts w:hint="eastAsia" w:hAnsi="宋体" w:cs="宋体"/>
          <w:b/>
          <w:sz w:val="28"/>
          <w:szCs w:val="28"/>
        </w:rPr>
      </w:pPr>
    </w:p>
    <w:p>
      <w:pPr>
        <w:pStyle w:val="23"/>
        <w:spacing w:before="120" w:after="120"/>
        <w:jc w:val="left"/>
        <w:outlineLvl w:val="9"/>
        <w:rPr>
          <w:rFonts w:hint="eastAsia" w:hAnsi="宋体" w:cs="宋体"/>
          <w:b/>
          <w:sz w:val="28"/>
          <w:szCs w:val="28"/>
        </w:rPr>
      </w:pPr>
    </w:p>
    <w:p>
      <w:pPr>
        <w:pStyle w:val="23"/>
        <w:spacing w:before="120" w:after="120"/>
        <w:jc w:val="left"/>
        <w:outlineLvl w:val="9"/>
        <w:rPr>
          <w:rFonts w:hint="eastAsia" w:hAnsi="宋体" w:cs="宋体"/>
          <w:b/>
          <w:sz w:val="28"/>
          <w:szCs w:val="28"/>
        </w:rPr>
      </w:pPr>
    </w:p>
    <w:p>
      <w:pPr>
        <w:pStyle w:val="23"/>
        <w:spacing w:before="120" w:after="120"/>
        <w:jc w:val="left"/>
        <w:outlineLvl w:val="9"/>
        <w:rPr>
          <w:rFonts w:hint="eastAsia" w:hAnsi="宋体" w:cs="宋体"/>
          <w:b/>
          <w:sz w:val="28"/>
          <w:szCs w:val="28"/>
        </w:rPr>
      </w:pPr>
    </w:p>
    <w:p>
      <w:pPr>
        <w:pStyle w:val="23"/>
        <w:spacing w:before="120" w:after="120"/>
        <w:jc w:val="left"/>
        <w:outlineLvl w:val="9"/>
        <w:rPr>
          <w:rFonts w:hint="eastAsia" w:hAnsi="宋体" w:cs="宋体"/>
          <w:b/>
          <w:sz w:val="28"/>
          <w:szCs w:val="28"/>
        </w:rPr>
      </w:pPr>
    </w:p>
    <w:p>
      <w:pPr>
        <w:pStyle w:val="23"/>
        <w:spacing w:before="120" w:after="120"/>
        <w:jc w:val="left"/>
        <w:outlineLvl w:val="9"/>
        <w:rPr>
          <w:rFonts w:hint="eastAsia" w:hAnsi="宋体" w:cs="宋体"/>
          <w:b/>
          <w:sz w:val="28"/>
          <w:szCs w:val="28"/>
        </w:rPr>
      </w:pPr>
    </w:p>
    <w:p>
      <w:pPr>
        <w:pStyle w:val="23"/>
        <w:spacing w:before="120" w:after="120"/>
        <w:jc w:val="left"/>
        <w:outlineLvl w:val="9"/>
        <w:rPr>
          <w:rFonts w:hint="eastAsia" w:hAnsi="宋体" w:cs="宋体"/>
          <w:b/>
          <w:sz w:val="28"/>
          <w:szCs w:val="28"/>
        </w:rPr>
      </w:pPr>
    </w:p>
    <w:p>
      <w:pPr>
        <w:pStyle w:val="23"/>
        <w:spacing w:before="120" w:after="120"/>
        <w:jc w:val="left"/>
        <w:outlineLvl w:val="9"/>
        <w:rPr>
          <w:rFonts w:hint="eastAsia" w:hAnsi="宋体" w:cs="宋体"/>
          <w:b/>
          <w:sz w:val="28"/>
          <w:szCs w:val="28"/>
        </w:rPr>
      </w:pPr>
    </w:p>
    <w:p>
      <w:pPr>
        <w:pStyle w:val="23"/>
        <w:spacing w:before="120" w:after="120"/>
        <w:jc w:val="left"/>
        <w:outlineLvl w:val="9"/>
        <w:rPr>
          <w:rFonts w:hint="eastAsia" w:hAnsi="宋体" w:cs="宋体"/>
          <w:b/>
          <w:sz w:val="28"/>
          <w:szCs w:val="28"/>
        </w:rPr>
      </w:pPr>
    </w:p>
    <w:p>
      <w:pPr>
        <w:pStyle w:val="23"/>
        <w:spacing w:before="120" w:after="120"/>
        <w:jc w:val="left"/>
        <w:outlineLvl w:val="9"/>
        <w:rPr>
          <w:rFonts w:hint="eastAsia" w:hAnsi="宋体" w:cs="宋体"/>
          <w:b/>
          <w:sz w:val="28"/>
          <w:szCs w:val="28"/>
        </w:rPr>
      </w:pPr>
    </w:p>
    <w:p>
      <w:pPr>
        <w:pStyle w:val="23"/>
        <w:spacing w:before="120" w:after="120"/>
        <w:jc w:val="left"/>
        <w:outlineLvl w:val="9"/>
        <w:rPr>
          <w:rFonts w:hint="eastAsia" w:hAnsi="宋体" w:cs="宋体"/>
          <w:b/>
          <w:sz w:val="28"/>
          <w:szCs w:val="28"/>
        </w:rPr>
      </w:pPr>
    </w:p>
    <w:p>
      <w:pPr>
        <w:pStyle w:val="23"/>
        <w:spacing w:before="120" w:after="120"/>
        <w:jc w:val="left"/>
        <w:outlineLvl w:val="1"/>
        <w:rPr>
          <w:rFonts w:hint="eastAsia" w:hAnsi="宋体" w:cs="宋体"/>
          <w:b/>
          <w:sz w:val="28"/>
          <w:szCs w:val="28"/>
        </w:rPr>
      </w:pPr>
      <w:bookmarkStart w:id="90" w:name="_Toc6006"/>
      <w:r>
        <w:rPr>
          <w:rFonts w:hint="eastAsia" w:hAnsi="宋体" w:cs="宋体"/>
          <w:b/>
          <w:sz w:val="28"/>
          <w:szCs w:val="28"/>
        </w:rPr>
        <w:t>附件2：</w:t>
      </w:r>
      <w:bookmarkEnd w:id="90"/>
    </w:p>
    <w:p>
      <w:pPr>
        <w:spacing w:line="360" w:lineRule="auto"/>
        <w:jc w:val="center"/>
        <w:rPr>
          <w:rFonts w:hint="eastAsia" w:ascii="宋体" w:hAnsi="宋体" w:cs="宋体"/>
          <w:b/>
          <w:sz w:val="24"/>
          <w:szCs w:val="24"/>
          <w:shd w:val="clear" w:color="auto" w:fill="FFFFFF"/>
        </w:rPr>
      </w:pPr>
      <w:r>
        <w:rPr>
          <w:rFonts w:hint="eastAsia" w:ascii="宋体" w:hAnsi="宋体" w:cs="宋体"/>
          <w:b/>
          <w:sz w:val="28"/>
          <w:szCs w:val="28"/>
        </w:rPr>
        <w:t>项目实施人员一览表</w:t>
      </w:r>
    </w:p>
    <w:p>
      <w:pPr>
        <w:pStyle w:val="15"/>
        <w:snapToGrid w:val="0"/>
        <w:spacing w:line="320" w:lineRule="atLeast"/>
        <w:rPr>
          <w:rFonts w:hint="eastAsia"/>
        </w:rPr>
      </w:pPr>
      <w:r>
        <w:rPr>
          <w:rFonts w:hint="eastAsia" w:ascii="宋体" w:hAnsi="宋体" w:eastAsia="宋体" w:cs="宋体"/>
          <w:sz w:val="21"/>
          <w:szCs w:val="21"/>
          <w:u w:val="single"/>
        </w:rPr>
        <w:t xml:space="preserve">单位全称（公章）： </w:t>
      </w:r>
      <w:r>
        <w:rPr>
          <w:rFonts w:hint="eastAsia" w:ascii="宋体" w:hAnsi="宋体" w:eastAsia="宋体" w:cs="宋体"/>
          <w:sz w:val="21"/>
          <w:szCs w:val="21"/>
        </w:rPr>
        <w:t xml:space="preserve">                       </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项目编号：</w:t>
      </w:r>
      <w:r>
        <w:rPr>
          <w:rFonts w:hint="eastAsia" w:ascii="宋体" w:hAnsi="宋体" w:eastAsia="宋体" w:cs="宋体"/>
          <w:sz w:val="21"/>
          <w:szCs w:val="21"/>
          <w:u w:val="single"/>
        </w:rPr>
        <w:t xml:space="preserve">             </w:t>
      </w:r>
      <w:r>
        <w:rPr>
          <w:rFonts w:hint="eastAsia" w:ascii="宋体" w:hAnsi="宋体" w:eastAsia="宋体" w:cs="宋体"/>
          <w:sz w:val="21"/>
          <w:szCs w:val="21"/>
        </w:rPr>
        <w:t xml:space="preserve"> </w:t>
      </w:r>
    </w:p>
    <w:tbl>
      <w:tblPr>
        <w:tblStyle w:val="36"/>
        <w:tblW w:w="0" w:type="auto"/>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080"/>
        <w:gridCol w:w="1260"/>
        <w:gridCol w:w="1980"/>
        <w:gridCol w:w="1260"/>
        <w:gridCol w:w="1800"/>
        <w:gridCol w:w="144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80"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beforeLines="50" w:after="50"/>
              <w:jc w:val="center"/>
              <w:rPr>
                <w:rFonts w:ascii="宋体" w:hAnsi="宋体"/>
                <w:szCs w:val="21"/>
              </w:rPr>
            </w:pPr>
            <w:r>
              <w:rPr>
                <w:rFonts w:hint="eastAsia" w:ascii="宋体" w:hAnsi="宋体"/>
                <w:szCs w:val="21"/>
              </w:rPr>
              <w:t>姓名</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beforeLines="50" w:after="50"/>
              <w:jc w:val="center"/>
              <w:rPr>
                <w:rFonts w:ascii="宋体" w:hAnsi="宋体"/>
                <w:szCs w:val="21"/>
              </w:rPr>
            </w:pPr>
            <w:r>
              <w:rPr>
                <w:rFonts w:hint="eastAsia" w:ascii="宋体" w:hAnsi="宋体"/>
                <w:szCs w:val="21"/>
              </w:rPr>
              <w:t>职务</w:t>
            </w:r>
          </w:p>
        </w:tc>
        <w:tc>
          <w:tcPr>
            <w:tcW w:w="1980"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beforeLines="50" w:after="50"/>
              <w:jc w:val="center"/>
              <w:rPr>
                <w:rFonts w:ascii="宋体" w:hAnsi="宋体"/>
                <w:szCs w:val="21"/>
              </w:rPr>
            </w:pPr>
            <w:r>
              <w:rPr>
                <w:rFonts w:hint="eastAsia" w:ascii="宋体" w:hAnsi="宋体"/>
                <w:szCs w:val="21"/>
              </w:rPr>
              <w:t>专业技术资格</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beforeLines="50" w:after="50"/>
              <w:jc w:val="center"/>
              <w:rPr>
                <w:rFonts w:ascii="宋体" w:hAnsi="宋体"/>
                <w:szCs w:val="21"/>
              </w:rPr>
            </w:pPr>
            <w:r>
              <w:rPr>
                <w:rFonts w:hint="eastAsia" w:ascii="宋体" w:hAnsi="宋体"/>
                <w:szCs w:val="21"/>
              </w:rPr>
              <w:t>证书</w:t>
            </w:r>
          </w:p>
          <w:p>
            <w:pPr>
              <w:snapToGrid w:val="0"/>
              <w:spacing w:before="120" w:beforeLines="50" w:after="50"/>
              <w:jc w:val="center"/>
              <w:rPr>
                <w:rFonts w:ascii="宋体" w:hAnsi="宋体"/>
                <w:szCs w:val="21"/>
              </w:rPr>
            </w:pPr>
            <w:r>
              <w:rPr>
                <w:rFonts w:hint="eastAsia" w:ascii="宋体" w:hAnsi="宋体"/>
                <w:szCs w:val="21"/>
              </w:rPr>
              <w:t>编号</w:t>
            </w:r>
          </w:p>
        </w:tc>
        <w:tc>
          <w:tcPr>
            <w:tcW w:w="1800"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beforeLines="50" w:after="50"/>
              <w:jc w:val="center"/>
              <w:rPr>
                <w:rFonts w:ascii="宋体" w:hAnsi="宋体"/>
                <w:szCs w:val="21"/>
              </w:rPr>
            </w:pPr>
            <w:r>
              <w:rPr>
                <w:rFonts w:hint="eastAsia" w:ascii="宋体" w:hAnsi="宋体"/>
                <w:szCs w:val="21"/>
              </w:rPr>
              <w:t>参加本单位工作时间</w:t>
            </w:r>
          </w:p>
        </w:tc>
        <w:tc>
          <w:tcPr>
            <w:tcW w:w="1440"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beforeLines="50" w:after="50"/>
              <w:jc w:val="center"/>
              <w:rPr>
                <w:rFonts w:hint="eastAsia" w:ascii="宋体" w:hAnsi="宋体" w:eastAsia="宋体"/>
                <w:szCs w:val="21"/>
                <w:lang w:eastAsia="zh-CN"/>
              </w:rPr>
            </w:pPr>
            <w:r>
              <w:rPr>
                <w:rFonts w:hint="eastAsia" w:ascii="宋体" w:hAnsi="宋体"/>
                <w:szCs w:val="21"/>
              </w:rPr>
              <w:t>劳动合同编号</w:t>
            </w:r>
            <w:r>
              <w:rPr>
                <w:rFonts w:hint="eastAsia" w:ascii="宋体" w:hAnsi="宋体"/>
                <w:szCs w:val="21"/>
                <w:lang w:eastAsia="zh-CN"/>
              </w:rPr>
              <w:t>或社保编号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8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rPr>
                <w:rFonts w:ascii="宋体" w:hAnsi="宋体"/>
                <w:szCs w:val="21"/>
              </w:rPr>
            </w:pPr>
          </w:p>
        </w:tc>
        <w:tc>
          <w:tcPr>
            <w:tcW w:w="126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rPr>
                <w:rFonts w:ascii="宋体" w:hAnsi="宋体"/>
                <w:szCs w:val="21"/>
              </w:rPr>
            </w:pPr>
          </w:p>
        </w:tc>
        <w:tc>
          <w:tcPr>
            <w:tcW w:w="198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rPr>
                <w:rFonts w:ascii="宋体" w:hAnsi="宋体"/>
                <w:szCs w:val="21"/>
              </w:rPr>
            </w:pPr>
          </w:p>
        </w:tc>
        <w:tc>
          <w:tcPr>
            <w:tcW w:w="126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rPr>
                <w:rFonts w:ascii="宋体" w:hAnsi="宋体"/>
                <w:szCs w:val="21"/>
              </w:rPr>
            </w:pPr>
          </w:p>
        </w:tc>
        <w:tc>
          <w:tcPr>
            <w:tcW w:w="180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rPr>
                <w:rFonts w:ascii="宋体" w:hAnsi="宋体"/>
                <w:szCs w:val="21"/>
              </w:rPr>
            </w:pPr>
          </w:p>
        </w:tc>
        <w:tc>
          <w:tcPr>
            <w:tcW w:w="144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8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rPr>
                <w:rFonts w:ascii="宋体" w:hAnsi="宋体"/>
                <w:szCs w:val="21"/>
              </w:rPr>
            </w:pPr>
          </w:p>
        </w:tc>
        <w:tc>
          <w:tcPr>
            <w:tcW w:w="126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rPr>
                <w:rFonts w:ascii="宋体" w:hAnsi="宋体"/>
                <w:szCs w:val="21"/>
              </w:rPr>
            </w:pPr>
          </w:p>
        </w:tc>
        <w:tc>
          <w:tcPr>
            <w:tcW w:w="198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rPr>
                <w:rFonts w:ascii="宋体" w:hAnsi="宋体"/>
                <w:szCs w:val="21"/>
              </w:rPr>
            </w:pPr>
          </w:p>
        </w:tc>
        <w:tc>
          <w:tcPr>
            <w:tcW w:w="126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rPr>
                <w:rFonts w:ascii="宋体" w:hAnsi="宋体"/>
                <w:szCs w:val="21"/>
              </w:rPr>
            </w:pPr>
          </w:p>
        </w:tc>
        <w:tc>
          <w:tcPr>
            <w:tcW w:w="180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rPr>
                <w:rFonts w:ascii="宋体" w:hAnsi="宋体"/>
                <w:szCs w:val="21"/>
              </w:rPr>
            </w:pPr>
          </w:p>
        </w:tc>
        <w:tc>
          <w:tcPr>
            <w:tcW w:w="144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8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rPr>
                <w:rFonts w:ascii="宋体" w:hAnsi="宋体"/>
                <w:szCs w:val="21"/>
              </w:rPr>
            </w:pPr>
          </w:p>
        </w:tc>
        <w:tc>
          <w:tcPr>
            <w:tcW w:w="126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rPr>
                <w:rFonts w:ascii="宋体" w:hAnsi="宋体"/>
                <w:szCs w:val="21"/>
              </w:rPr>
            </w:pPr>
          </w:p>
        </w:tc>
        <w:tc>
          <w:tcPr>
            <w:tcW w:w="1980" w:type="dxa"/>
            <w:tcBorders>
              <w:top w:val="single" w:color="auto" w:sz="4" w:space="0"/>
              <w:left w:val="single" w:color="auto" w:sz="4" w:space="0"/>
              <w:bottom w:val="single" w:color="auto" w:sz="4" w:space="0"/>
              <w:right w:val="single" w:color="auto" w:sz="4" w:space="0"/>
            </w:tcBorders>
            <w:noWrap w:val="0"/>
            <w:vAlign w:val="top"/>
          </w:tcPr>
          <w:p>
            <w:pPr>
              <w:pStyle w:val="24"/>
              <w:snapToGrid w:val="0"/>
              <w:spacing w:before="120" w:beforeLines="50" w:after="50"/>
              <w:ind w:left="5250"/>
              <w:rPr>
                <w:rFonts w:ascii="宋体" w:hAnsi="宋体"/>
                <w:szCs w:val="21"/>
              </w:rPr>
            </w:pPr>
          </w:p>
        </w:tc>
        <w:tc>
          <w:tcPr>
            <w:tcW w:w="126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rPr>
                <w:rFonts w:ascii="宋体" w:hAnsi="宋体"/>
                <w:szCs w:val="21"/>
              </w:rPr>
            </w:pPr>
          </w:p>
        </w:tc>
        <w:tc>
          <w:tcPr>
            <w:tcW w:w="180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rPr>
                <w:rFonts w:ascii="宋体" w:hAnsi="宋体"/>
                <w:szCs w:val="21"/>
              </w:rPr>
            </w:pPr>
          </w:p>
        </w:tc>
        <w:tc>
          <w:tcPr>
            <w:tcW w:w="144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8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rPr>
                <w:rFonts w:ascii="宋体" w:hAnsi="宋体"/>
                <w:szCs w:val="21"/>
              </w:rPr>
            </w:pPr>
          </w:p>
        </w:tc>
        <w:tc>
          <w:tcPr>
            <w:tcW w:w="126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rPr>
                <w:rFonts w:ascii="宋体" w:hAnsi="宋体"/>
                <w:szCs w:val="21"/>
              </w:rPr>
            </w:pPr>
          </w:p>
        </w:tc>
        <w:tc>
          <w:tcPr>
            <w:tcW w:w="198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rPr>
                <w:rFonts w:ascii="宋体" w:hAnsi="宋体"/>
                <w:szCs w:val="21"/>
              </w:rPr>
            </w:pPr>
          </w:p>
        </w:tc>
        <w:tc>
          <w:tcPr>
            <w:tcW w:w="126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rPr>
                <w:rFonts w:ascii="宋体" w:hAnsi="宋体"/>
                <w:szCs w:val="21"/>
              </w:rPr>
            </w:pPr>
          </w:p>
        </w:tc>
        <w:tc>
          <w:tcPr>
            <w:tcW w:w="180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rPr>
                <w:rFonts w:ascii="宋体" w:hAnsi="宋体"/>
                <w:szCs w:val="21"/>
              </w:rPr>
            </w:pPr>
          </w:p>
        </w:tc>
        <w:tc>
          <w:tcPr>
            <w:tcW w:w="144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8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rPr>
                <w:rFonts w:ascii="宋体" w:hAnsi="宋体"/>
                <w:szCs w:val="21"/>
              </w:rPr>
            </w:pPr>
          </w:p>
        </w:tc>
        <w:tc>
          <w:tcPr>
            <w:tcW w:w="126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rPr>
                <w:rFonts w:ascii="宋体" w:hAnsi="宋体"/>
                <w:szCs w:val="21"/>
              </w:rPr>
            </w:pPr>
          </w:p>
        </w:tc>
        <w:tc>
          <w:tcPr>
            <w:tcW w:w="198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rPr>
                <w:rFonts w:ascii="宋体" w:hAnsi="宋体"/>
                <w:szCs w:val="21"/>
              </w:rPr>
            </w:pPr>
          </w:p>
        </w:tc>
        <w:tc>
          <w:tcPr>
            <w:tcW w:w="126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rPr>
                <w:rFonts w:ascii="宋体" w:hAnsi="宋体"/>
                <w:szCs w:val="21"/>
              </w:rPr>
            </w:pPr>
          </w:p>
        </w:tc>
        <w:tc>
          <w:tcPr>
            <w:tcW w:w="180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rPr>
                <w:rFonts w:ascii="宋体" w:hAnsi="宋体"/>
                <w:szCs w:val="21"/>
              </w:rPr>
            </w:pPr>
          </w:p>
        </w:tc>
        <w:tc>
          <w:tcPr>
            <w:tcW w:w="144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8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rPr>
                <w:rFonts w:ascii="宋体" w:hAnsi="宋体"/>
                <w:szCs w:val="21"/>
              </w:rPr>
            </w:pPr>
          </w:p>
        </w:tc>
        <w:tc>
          <w:tcPr>
            <w:tcW w:w="126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rPr>
                <w:rFonts w:ascii="宋体" w:hAnsi="宋体"/>
                <w:szCs w:val="21"/>
              </w:rPr>
            </w:pPr>
          </w:p>
        </w:tc>
        <w:tc>
          <w:tcPr>
            <w:tcW w:w="198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rPr>
                <w:rFonts w:ascii="宋体" w:hAnsi="宋体"/>
                <w:szCs w:val="21"/>
              </w:rPr>
            </w:pPr>
          </w:p>
        </w:tc>
        <w:tc>
          <w:tcPr>
            <w:tcW w:w="126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rPr>
                <w:rFonts w:ascii="宋体" w:hAnsi="宋体"/>
                <w:szCs w:val="21"/>
              </w:rPr>
            </w:pPr>
          </w:p>
        </w:tc>
        <w:tc>
          <w:tcPr>
            <w:tcW w:w="180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rPr>
                <w:rFonts w:ascii="宋体" w:hAnsi="宋体"/>
                <w:szCs w:val="21"/>
              </w:rPr>
            </w:pPr>
          </w:p>
        </w:tc>
        <w:tc>
          <w:tcPr>
            <w:tcW w:w="144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8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rPr>
                <w:rFonts w:ascii="宋体" w:hAnsi="宋体"/>
                <w:szCs w:val="21"/>
              </w:rPr>
            </w:pPr>
          </w:p>
        </w:tc>
        <w:tc>
          <w:tcPr>
            <w:tcW w:w="126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rPr>
                <w:rFonts w:ascii="宋体" w:hAnsi="宋体"/>
                <w:szCs w:val="21"/>
              </w:rPr>
            </w:pPr>
          </w:p>
        </w:tc>
        <w:tc>
          <w:tcPr>
            <w:tcW w:w="198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rPr>
                <w:rFonts w:ascii="宋体" w:hAnsi="宋体"/>
                <w:szCs w:val="21"/>
              </w:rPr>
            </w:pPr>
          </w:p>
        </w:tc>
        <w:tc>
          <w:tcPr>
            <w:tcW w:w="126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rPr>
                <w:rFonts w:ascii="宋体" w:hAnsi="宋体"/>
                <w:szCs w:val="21"/>
              </w:rPr>
            </w:pPr>
          </w:p>
        </w:tc>
        <w:tc>
          <w:tcPr>
            <w:tcW w:w="180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rPr>
                <w:rFonts w:ascii="宋体" w:hAnsi="宋体"/>
                <w:szCs w:val="21"/>
              </w:rPr>
            </w:pPr>
          </w:p>
        </w:tc>
        <w:tc>
          <w:tcPr>
            <w:tcW w:w="144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8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rPr>
                <w:rFonts w:ascii="宋体" w:hAnsi="宋体"/>
                <w:szCs w:val="21"/>
              </w:rPr>
            </w:pPr>
          </w:p>
        </w:tc>
        <w:tc>
          <w:tcPr>
            <w:tcW w:w="126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rPr>
                <w:rFonts w:ascii="宋体" w:hAnsi="宋体"/>
                <w:szCs w:val="21"/>
              </w:rPr>
            </w:pPr>
          </w:p>
        </w:tc>
        <w:tc>
          <w:tcPr>
            <w:tcW w:w="198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rPr>
                <w:rFonts w:ascii="宋体" w:hAnsi="宋体"/>
                <w:szCs w:val="21"/>
              </w:rPr>
            </w:pPr>
          </w:p>
        </w:tc>
        <w:tc>
          <w:tcPr>
            <w:tcW w:w="126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rPr>
                <w:rFonts w:ascii="宋体" w:hAnsi="宋体"/>
                <w:szCs w:val="21"/>
              </w:rPr>
            </w:pPr>
          </w:p>
        </w:tc>
        <w:tc>
          <w:tcPr>
            <w:tcW w:w="180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rPr>
                <w:rFonts w:ascii="宋体" w:hAnsi="宋体"/>
                <w:szCs w:val="21"/>
              </w:rPr>
            </w:pPr>
          </w:p>
        </w:tc>
        <w:tc>
          <w:tcPr>
            <w:tcW w:w="144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8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rPr>
                <w:rFonts w:ascii="宋体" w:hAnsi="宋体"/>
                <w:szCs w:val="21"/>
              </w:rPr>
            </w:pPr>
          </w:p>
        </w:tc>
        <w:tc>
          <w:tcPr>
            <w:tcW w:w="126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rPr>
                <w:rFonts w:ascii="宋体" w:hAnsi="宋体"/>
                <w:szCs w:val="21"/>
              </w:rPr>
            </w:pPr>
          </w:p>
        </w:tc>
        <w:tc>
          <w:tcPr>
            <w:tcW w:w="198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rPr>
                <w:rFonts w:ascii="宋体" w:hAnsi="宋体"/>
                <w:szCs w:val="21"/>
              </w:rPr>
            </w:pPr>
          </w:p>
        </w:tc>
        <w:tc>
          <w:tcPr>
            <w:tcW w:w="126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rPr>
                <w:rFonts w:ascii="宋体" w:hAnsi="宋体"/>
                <w:szCs w:val="21"/>
              </w:rPr>
            </w:pPr>
          </w:p>
        </w:tc>
        <w:tc>
          <w:tcPr>
            <w:tcW w:w="180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rPr>
                <w:rFonts w:ascii="宋体" w:hAnsi="宋体"/>
                <w:szCs w:val="21"/>
              </w:rPr>
            </w:pPr>
          </w:p>
        </w:tc>
        <w:tc>
          <w:tcPr>
            <w:tcW w:w="144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rPr>
                <w:rFonts w:ascii="宋体" w:hAnsi="宋体"/>
                <w:szCs w:val="21"/>
              </w:rPr>
            </w:pPr>
          </w:p>
        </w:tc>
      </w:tr>
    </w:tbl>
    <w:p>
      <w:pPr>
        <w:spacing w:line="360" w:lineRule="auto"/>
        <w:jc w:val="left"/>
        <w:rPr>
          <w:rFonts w:hint="eastAsia" w:ascii="宋体" w:hAnsi="宋体" w:eastAsia="宋体" w:cs="宋体"/>
          <w:color w:val="000000"/>
          <w:szCs w:val="21"/>
          <w:lang w:eastAsia="zh-CN"/>
        </w:rPr>
      </w:pPr>
      <w:r>
        <w:rPr>
          <w:rFonts w:hint="eastAsia" w:ascii="宋体" w:hAnsi="宋体" w:cs="宋体"/>
          <w:color w:val="000000"/>
          <w:szCs w:val="21"/>
        </w:rPr>
        <w:t>注：</w:t>
      </w:r>
      <w:r>
        <w:rPr>
          <w:rFonts w:hint="eastAsia" w:ascii="宋体" w:hAnsi="宋体" w:cs="宋体"/>
          <w:szCs w:val="21"/>
        </w:rPr>
        <w:t>本表格按照</w:t>
      </w:r>
      <w:r>
        <w:rPr>
          <w:rFonts w:hint="eastAsia" w:ascii="宋体" w:hAnsi="宋体" w:cs="宋体"/>
          <w:szCs w:val="21"/>
          <w:lang w:eastAsia="zh-CN"/>
        </w:rPr>
        <w:t>投标人所投</w:t>
      </w:r>
      <w:r>
        <w:rPr>
          <w:rFonts w:hint="eastAsia" w:ascii="宋体" w:hAnsi="宋体" w:cs="宋体"/>
          <w:szCs w:val="21"/>
        </w:rPr>
        <w:t>各</w:t>
      </w:r>
      <w:r>
        <w:rPr>
          <w:rFonts w:hint="eastAsia" w:ascii="宋体" w:hAnsi="宋体" w:cs="宋体"/>
          <w:szCs w:val="21"/>
          <w:lang w:eastAsia="zh-CN"/>
        </w:rPr>
        <w:t>标段进行</w:t>
      </w:r>
      <w:r>
        <w:rPr>
          <w:rFonts w:hint="eastAsia" w:ascii="宋体" w:hAnsi="宋体" w:cs="宋体"/>
          <w:szCs w:val="21"/>
        </w:rPr>
        <w:t>填写，且要明确</w:t>
      </w:r>
      <w:r>
        <w:rPr>
          <w:rFonts w:hint="eastAsia" w:ascii="宋体" w:hAnsi="宋体" w:cs="宋体"/>
          <w:szCs w:val="21"/>
          <w:lang w:eastAsia="zh-CN"/>
        </w:rPr>
        <w:t>养护</w:t>
      </w:r>
      <w:r>
        <w:rPr>
          <w:rFonts w:hint="eastAsia" w:ascii="宋体" w:hAnsi="宋体" w:cs="宋体"/>
          <w:szCs w:val="21"/>
        </w:rPr>
        <w:t>人员配备情况</w:t>
      </w:r>
      <w:r>
        <w:rPr>
          <w:rFonts w:hint="eastAsia" w:ascii="宋体" w:hAnsi="宋体" w:cs="宋体"/>
          <w:szCs w:val="21"/>
          <w:lang w:eastAsia="zh-CN"/>
        </w:rPr>
        <w:t>。</w:t>
      </w:r>
    </w:p>
    <w:p>
      <w:pPr>
        <w:snapToGrid w:val="0"/>
        <w:spacing w:before="50" w:afterLines="50" w:line="360" w:lineRule="auto"/>
        <w:jc w:val="left"/>
        <w:rPr>
          <w:rFonts w:hint="eastAsia" w:ascii="宋体" w:hAnsi="宋体" w:cs="宋体"/>
          <w:color w:val="000000"/>
          <w:szCs w:val="21"/>
        </w:rPr>
      </w:pPr>
    </w:p>
    <w:p>
      <w:pPr>
        <w:snapToGrid w:val="0"/>
        <w:spacing w:line="440" w:lineRule="exact"/>
        <w:jc w:val="center"/>
        <w:rPr>
          <w:rFonts w:hint="eastAsia" w:ascii="宋体" w:hAnsi="宋体" w:cs="宋体"/>
          <w:color w:val="000000"/>
          <w:szCs w:val="21"/>
          <w:u w:val="single"/>
        </w:rPr>
      </w:pPr>
      <w:r>
        <w:rPr>
          <w:rFonts w:hint="eastAsia" w:ascii="宋体" w:hAnsi="宋体" w:cs="宋体"/>
          <w:color w:val="000000"/>
          <w:szCs w:val="21"/>
          <w:lang w:val="en-US" w:eastAsia="zh-CN"/>
        </w:rPr>
        <w:t xml:space="preserve">                                             </w:t>
      </w:r>
      <w:r>
        <w:rPr>
          <w:rFonts w:hint="eastAsia" w:ascii="宋体" w:hAnsi="宋体" w:cs="宋体"/>
          <w:color w:val="000000"/>
          <w:szCs w:val="21"/>
        </w:rPr>
        <w:t>授权代表签名：</w:t>
      </w:r>
      <w:r>
        <w:rPr>
          <w:rFonts w:hint="eastAsia" w:ascii="宋体" w:hAnsi="宋体" w:cs="宋体"/>
          <w:color w:val="000000"/>
          <w:szCs w:val="21"/>
          <w:u w:val="single"/>
        </w:rPr>
        <w:t xml:space="preserve">             </w:t>
      </w:r>
    </w:p>
    <w:p>
      <w:pPr>
        <w:pStyle w:val="19"/>
        <w:adjustRightInd w:val="0"/>
        <w:snapToGrid w:val="0"/>
        <w:spacing w:after="0" w:line="440" w:lineRule="exact"/>
        <w:jc w:val="center"/>
        <w:rPr>
          <w:rFonts w:hint="eastAsia" w:ascii="宋体" w:hAnsi="宋体" w:cs="宋体"/>
          <w:color w:val="000000"/>
          <w:szCs w:val="21"/>
        </w:rPr>
      </w:pPr>
      <w:r>
        <w:rPr>
          <w:rFonts w:hint="eastAsia" w:ascii="宋体" w:hAnsi="宋体" w:cs="宋体"/>
          <w:color w:val="000000"/>
          <w:szCs w:val="21"/>
          <w:lang w:val="en-US" w:eastAsia="zh-CN"/>
        </w:rPr>
        <w:t xml:space="preserve">                                           </w:t>
      </w:r>
      <w:r>
        <w:rPr>
          <w:rFonts w:hint="eastAsia" w:ascii="宋体" w:hAnsi="宋体" w:cs="宋体"/>
          <w:color w:val="000000"/>
          <w:szCs w:val="21"/>
        </w:rPr>
        <w:t>投标人盖章：</w:t>
      </w:r>
      <w:r>
        <w:rPr>
          <w:rFonts w:hint="eastAsia" w:ascii="宋体" w:hAnsi="宋体" w:cs="宋体"/>
          <w:color w:val="000000"/>
          <w:szCs w:val="21"/>
          <w:u w:val="single"/>
        </w:rPr>
        <w:t xml:space="preserve">               </w:t>
      </w:r>
      <w:r>
        <w:rPr>
          <w:rFonts w:hint="eastAsia" w:ascii="宋体" w:hAnsi="宋体" w:cs="宋体"/>
          <w:color w:val="000000"/>
          <w:szCs w:val="21"/>
        </w:rPr>
        <w:t xml:space="preserve"> </w:t>
      </w:r>
    </w:p>
    <w:p>
      <w:pPr>
        <w:adjustRightInd w:val="0"/>
        <w:snapToGrid w:val="0"/>
        <w:spacing w:line="440" w:lineRule="exact"/>
        <w:jc w:val="right"/>
        <w:rPr>
          <w:rFonts w:hint="eastAsia" w:ascii="宋体" w:hAnsi="宋体" w:cs="宋体"/>
          <w:bCs/>
          <w:color w:val="000000"/>
          <w:szCs w:val="21"/>
        </w:rPr>
      </w:pPr>
      <w:r>
        <w:rPr>
          <w:rFonts w:hint="eastAsia" w:ascii="宋体" w:hAnsi="宋体" w:cs="宋体"/>
          <w:bCs/>
          <w:color w:val="000000"/>
          <w:szCs w:val="21"/>
          <w:u w:val="single"/>
        </w:rPr>
        <w:t xml:space="preserve">         </w:t>
      </w:r>
      <w:r>
        <w:rPr>
          <w:rFonts w:hint="eastAsia" w:ascii="宋体" w:hAnsi="宋体" w:cs="宋体"/>
          <w:bCs/>
          <w:color w:val="000000"/>
          <w:szCs w:val="21"/>
        </w:rPr>
        <w:t>年</w:t>
      </w:r>
      <w:r>
        <w:rPr>
          <w:rFonts w:hint="eastAsia" w:ascii="宋体" w:hAnsi="宋体" w:cs="宋体"/>
          <w:bCs/>
          <w:color w:val="000000"/>
          <w:szCs w:val="21"/>
          <w:u w:val="single"/>
        </w:rPr>
        <w:t xml:space="preserve">    </w:t>
      </w:r>
      <w:r>
        <w:rPr>
          <w:rFonts w:hint="eastAsia" w:ascii="宋体" w:hAnsi="宋体" w:cs="宋体"/>
          <w:bCs/>
          <w:color w:val="000000"/>
          <w:szCs w:val="21"/>
        </w:rPr>
        <w:t>月</w:t>
      </w:r>
      <w:r>
        <w:rPr>
          <w:rFonts w:hint="eastAsia" w:ascii="宋体" w:hAnsi="宋体" w:cs="宋体"/>
          <w:bCs/>
          <w:color w:val="000000"/>
          <w:szCs w:val="21"/>
          <w:u w:val="single"/>
        </w:rPr>
        <w:t xml:space="preserve">    </w:t>
      </w:r>
      <w:r>
        <w:rPr>
          <w:rFonts w:hint="eastAsia" w:ascii="宋体" w:hAnsi="宋体" w:cs="宋体"/>
          <w:bCs/>
          <w:color w:val="000000"/>
          <w:szCs w:val="21"/>
        </w:rPr>
        <w:t>日</w:t>
      </w:r>
    </w:p>
    <w:p>
      <w:pPr>
        <w:tabs>
          <w:tab w:val="left" w:pos="1680"/>
        </w:tabs>
        <w:spacing w:line="360" w:lineRule="auto"/>
        <w:ind w:right="239" w:firstLine="843" w:firstLineChars="400"/>
        <w:jc w:val="right"/>
        <w:rPr>
          <w:rFonts w:hint="eastAsia" w:ascii="宋体" w:hAnsi="宋体" w:cs="宋体"/>
          <w:b/>
          <w:szCs w:val="21"/>
          <w:shd w:val="clear" w:color="auto" w:fill="FFFFFF"/>
        </w:rPr>
      </w:pPr>
    </w:p>
    <w:p>
      <w:pPr>
        <w:snapToGrid w:val="0"/>
        <w:spacing w:before="50" w:after="50" w:line="320" w:lineRule="atLeast"/>
        <w:jc w:val="center"/>
        <w:rPr>
          <w:rFonts w:hint="eastAsia" w:ascii="宋体" w:hAnsi="宋体" w:cs="宋体"/>
          <w:b/>
          <w:sz w:val="28"/>
          <w:szCs w:val="28"/>
        </w:rPr>
      </w:pPr>
    </w:p>
    <w:p>
      <w:pPr>
        <w:snapToGrid w:val="0"/>
        <w:spacing w:before="50" w:after="50" w:line="320" w:lineRule="atLeast"/>
        <w:jc w:val="center"/>
        <w:rPr>
          <w:rFonts w:hint="eastAsia" w:ascii="宋体" w:hAnsi="宋体" w:cs="宋体"/>
          <w:b/>
          <w:sz w:val="28"/>
          <w:szCs w:val="28"/>
        </w:rPr>
      </w:pPr>
    </w:p>
    <w:p>
      <w:pPr>
        <w:snapToGrid w:val="0"/>
        <w:spacing w:before="50" w:after="50" w:line="320" w:lineRule="atLeast"/>
        <w:jc w:val="center"/>
        <w:rPr>
          <w:rFonts w:hint="eastAsia" w:ascii="宋体" w:hAnsi="宋体" w:cs="宋体"/>
          <w:b/>
          <w:sz w:val="28"/>
          <w:szCs w:val="28"/>
        </w:rPr>
      </w:pPr>
    </w:p>
    <w:p>
      <w:pPr>
        <w:adjustRightInd w:val="0"/>
        <w:snapToGrid w:val="0"/>
        <w:spacing w:line="440" w:lineRule="exact"/>
        <w:jc w:val="center"/>
        <w:textAlignment w:val="baseline"/>
        <w:rPr>
          <w:rFonts w:hint="eastAsia" w:ascii="宋体" w:hAnsi="宋体" w:cs="宋体"/>
          <w:b/>
          <w:sz w:val="24"/>
          <w:szCs w:val="32"/>
          <w:shd w:val="clear" w:color="auto" w:fill="FFFFFF"/>
        </w:rPr>
      </w:pPr>
    </w:p>
    <w:p>
      <w:pPr>
        <w:adjustRightInd w:val="0"/>
        <w:snapToGrid w:val="0"/>
        <w:spacing w:line="440" w:lineRule="exact"/>
        <w:jc w:val="center"/>
        <w:textAlignment w:val="baseline"/>
        <w:rPr>
          <w:rFonts w:hint="eastAsia" w:ascii="宋体" w:hAnsi="宋体" w:cs="宋体"/>
          <w:b/>
          <w:sz w:val="24"/>
          <w:szCs w:val="32"/>
          <w:shd w:val="clear" w:color="auto" w:fill="FFFFFF"/>
        </w:rPr>
      </w:pPr>
    </w:p>
    <w:p>
      <w:pPr>
        <w:adjustRightInd w:val="0"/>
        <w:snapToGrid w:val="0"/>
        <w:spacing w:line="440" w:lineRule="exact"/>
        <w:jc w:val="center"/>
        <w:textAlignment w:val="baseline"/>
        <w:rPr>
          <w:rFonts w:hint="eastAsia" w:ascii="宋体" w:hAnsi="宋体" w:cs="宋体"/>
          <w:b/>
          <w:sz w:val="24"/>
          <w:szCs w:val="32"/>
          <w:shd w:val="clear" w:color="auto" w:fill="FFFFFF"/>
        </w:rPr>
      </w:pPr>
    </w:p>
    <w:p>
      <w:pPr>
        <w:spacing w:line="360" w:lineRule="auto"/>
        <w:jc w:val="left"/>
        <w:rPr>
          <w:rFonts w:hint="eastAsia" w:ascii="宋体" w:hAnsi="宋体" w:cs="宋体"/>
          <w:b/>
          <w:sz w:val="28"/>
          <w:szCs w:val="28"/>
        </w:rPr>
      </w:pPr>
    </w:p>
    <w:p>
      <w:pPr>
        <w:pStyle w:val="19"/>
        <w:rPr>
          <w:rFonts w:hint="eastAsia" w:ascii="宋体" w:hAnsi="宋体" w:cs="宋体"/>
          <w:b/>
          <w:sz w:val="28"/>
          <w:szCs w:val="28"/>
        </w:rPr>
      </w:pPr>
    </w:p>
    <w:p>
      <w:pPr>
        <w:pStyle w:val="19"/>
        <w:rPr>
          <w:rFonts w:hint="eastAsia" w:ascii="宋体" w:hAnsi="宋体" w:cs="宋体"/>
          <w:b/>
          <w:sz w:val="28"/>
          <w:szCs w:val="28"/>
        </w:rPr>
      </w:pPr>
    </w:p>
    <w:p>
      <w:pPr>
        <w:pStyle w:val="19"/>
        <w:rPr>
          <w:rFonts w:hint="eastAsia" w:ascii="宋体" w:hAnsi="宋体" w:cs="宋体"/>
          <w:b/>
          <w:sz w:val="28"/>
          <w:szCs w:val="28"/>
        </w:rPr>
      </w:pPr>
    </w:p>
    <w:p>
      <w:pPr>
        <w:spacing w:line="360" w:lineRule="auto"/>
        <w:jc w:val="left"/>
        <w:rPr>
          <w:rFonts w:hint="eastAsia" w:ascii="宋体" w:hAnsi="宋体" w:cs="宋体"/>
          <w:b/>
          <w:sz w:val="24"/>
          <w:szCs w:val="24"/>
          <w:shd w:val="clear" w:color="auto" w:fill="FFFFFF"/>
        </w:rPr>
      </w:pPr>
      <w:r>
        <w:rPr>
          <w:rFonts w:hint="eastAsia" w:ascii="宋体" w:hAnsi="宋体" w:cs="宋体"/>
          <w:b/>
          <w:sz w:val="28"/>
          <w:szCs w:val="28"/>
        </w:rPr>
        <w:t>附件3：</w:t>
      </w:r>
    </w:p>
    <w:p>
      <w:pPr>
        <w:spacing w:line="360" w:lineRule="auto"/>
        <w:jc w:val="center"/>
        <w:rPr>
          <w:rFonts w:hint="eastAsia" w:ascii="宋体" w:hAnsi="宋体" w:cs="宋体"/>
          <w:bCs/>
          <w:sz w:val="36"/>
          <w:szCs w:val="36"/>
        </w:rPr>
      </w:pPr>
      <w:r>
        <w:rPr>
          <w:rFonts w:hint="eastAsia" w:ascii="宋体" w:hAnsi="宋体" w:cs="宋体"/>
          <w:b/>
          <w:sz w:val="28"/>
          <w:szCs w:val="28"/>
          <w:lang w:eastAsia="zh-CN"/>
        </w:rPr>
        <w:t>拟投入本项目人员</w:t>
      </w:r>
      <w:r>
        <w:rPr>
          <w:rFonts w:hint="eastAsia" w:ascii="宋体" w:hAnsi="宋体" w:cs="宋体"/>
          <w:b/>
          <w:sz w:val="28"/>
          <w:szCs w:val="28"/>
        </w:rPr>
        <w:t>情况表</w:t>
      </w:r>
    </w:p>
    <w:p>
      <w:pPr>
        <w:pStyle w:val="15"/>
        <w:snapToGrid w:val="0"/>
        <w:spacing w:line="320" w:lineRule="atLeast"/>
        <w:rPr>
          <w:rFonts w:hint="eastAsia" w:ascii="宋体" w:hAnsi="宋体" w:eastAsia="宋体" w:cs="宋体"/>
          <w:b/>
          <w:sz w:val="28"/>
          <w:szCs w:val="28"/>
        </w:rPr>
      </w:pPr>
      <w:r>
        <w:rPr>
          <w:rFonts w:hint="eastAsia" w:ascii="宋体" w:hAnsi="宋体" w:eastAsia="宋体" w:cs="宋体"/>
          <w:sz w:val="21"/>
          <w:szCs w:val="21"/>
          <w:u w:val="single"/>
        </w:rPr>
        <w:t xml:space="preserve">单位全称（公章）： </w:t>
      </w:r>
      <w:r>
        <w:rPr>
          <w:rFonts w:hint="eastAsia" w:ascii="宋体" w:hAnsi="宋体" w:eastAsia="宋体" w:cs="宋体"/>
          <w:sz w:val="21"/>
          <w:szCs w:val="21"/>
        </w:rPr>
        <w:t xml:space="preserve">                      </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 xml:space="preserve"> 项目编号：</w:t>
      </w:r>
      <w:r>
        <w:rPr>
          <w:rFonts w:hint="eastAsia" w:ascii="宋体" w:hAnsi="宋体" w:eastAsia="宋体" w:cs="宋体"/>
          <w:sz w:val="21"/>
          <w:szCs w:val="21"/>
          <w:u w:val="single"/>
        </w:rPr>
        <w:t xml:space="preserve">             </w:t>
      </w:r>
      <w:r>
        <w:rPr>
          <w:rFonts w:hint="eastAsia" w:ascii="宋体" w:hAnsi="宋体" w:eastAsia="宋体" w:cs="宋体"/>
          <w:sz w:val="21"/>
          <w:szCs w:val="21"/>
        </w:rPr>
        <w:t xml:space="preserve"> </w:t>
      </w:r>
    </w:p>
    <w:tbl>
      <w:tblPr>
        <w:tblStyle w:val="36"/>
        <w:tblW w:w="499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05"/>
        <w:gridCol w:w="672"/>
        <w:gridCol w:w="1160"/>
        <w:gridCol w:w="672"/>
        <w:gridCol w:w="358"/>
        <w:gridCol w:w="1032"/>
        <w:gridCol w:w="1017"/>
        <w:gridCol w:w="13"/>
        <w:gridCol w:w="102"/>
        <w:gridCol w:w="27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jc w:val="center"/>
        </w:trPr>
        <w:tc>
          <w:tcPr>
            <w:tcW w:w="811" w:type="pct"/>
            <w:vAlign w:val="center"/>
          </w:tcPr>
          <w:p>
            <w:pPr>
              <w:jc w:val="center"/>
              <w:rPr>
                <w:rFonts w:hint="eastAsia" w:ascii="宋体" w:hAnsi="宋体" w:cs="宋体"/>
                <w:shd w:val="clear" w:color="auto" w:fill="FFFFFF"/>
              </w:rPr>
            </w:pPr>
            <w:r>
              <w:rPr>
                <w:rFonts w:hint="eastAsia" w:ascii="宋体" w:hAnsi="宋体" w:cs="宋体"/>
                <w:shd w:val="clear" w:color="auto" w:fill="FFFFFF"/>
              </w:rPr>
              <w:t>姓名</w:t>
            </w:r>
          </w:p>
        </w:tc>
        <w:tc>
          <w:tcPr>
            <w:tcW w:w="987" w:type="pct"/>
            <w:gridSpan w:val="2"/>
            <w:vAlign w:val="center"/>
          </w:tcPr>
          <w:p>
            <w:pPr>
              <w:jc w:val="center"/>
              <w:rPr>
                <w:rFonts w:hint="eastAsia" w:ascii="宋体" w:hAnsi="宋体" w:cs="宋体"/>
                <w:shd w:val="clear" w:color="auto" w:fill="FFFFFF"/>
              </w:rPr>
            </w:pPr>
          </w:p>
        </w:tc>
        <w:tc>
          <w:tcPr>
            <w:tcW w:w="555" w:type="pct"/>
            <w:gridSpan w:val="2"/>
            <w:vAlign w:val="center"/>
          </w:tcPr>
          <w:p>
            <w:pPr>
              <w:rPr>
                <w:rFonts w:hint="eastAsia" w:ascii="宋体" w:hAnsi="宋体" w:cs="宋体"/>
                <w:shd w:val="clear" w:color="auto" w:fill="FFFFFF"/>
              </w:rPr>
            </w:pPr>
            <w:r>
              <w:rPr>
                <w:rFonts w:hint="eastAsia" w:ascii="宋体" w:hAnsi="宋体" w:cs="宋体"/>
                <w:shd w:val="clear" w:color="auto" w:fill="FFFFFF"/>
              </w:rPr>
              <w:t>性别</w:t>
            </w:r>
          </w:p>
        </w:tc>
        <w:tc>
          <w:tcPr>
            <w:tcW w:w="555" w:type="pct"/>
            <w:vAlign w:val="center"/>
          </w:tcPr>
          <w:p>
            <w:pPr>
              <w:rPr>
                <w:rFonts w:hint="eastAsia" w:ascii="宋体" w:hAnsi="宋体" w:cs="宋体"/>
                <w:shd w:val="clear" w:color="auto" w:fill="FFFFFF"/>
              </w:rPr>
            </w:pPr>
          </w:p>
        </w:tc>
        <w:tc>
          <w:tcPr>
            <w:tcW w:w="555" w:type="pct"/>
            <w:gridSpan w:val="2"/>
            <w:vAlign w:val="center"/>
          </w:tcPr>
          <w:p>
            <w:pPr>
              <w:jc w:val="center"/>
              <w:rPr>
                <w:rFonts w:hint="eastAsia" w:ascii="宋体" w:hAnsi="宋体" w:cs="宋体"/>
                <w:shd w:val="clear" w:color="auto" w:fill="FFFFFF"/>
              </w:rPr>
            </w:pPr>
            <w:r>
              <w:rPr>
                <w:rFonts w:hint="eastAsia" w:ascii="宋体" w:hAnsi="宋体" w:cs="宋体"/>
                <w:shd w:val="clear" w:color="auto" w:fill="FFFFFF"/>
              </w:rPr>
              <w:t>出生</w:t>
            </w:r>
          </w:p>
          <w:p>
            <w:pPr>
              <w:jc w:val="center"/>
              <w:rPr>
                <w:rFonts w:hint="eastAsia" w:ascii="宋体" w:hAnsi="宋体" w:cs="宋体"/>
                <w:shd w:val="clear" w:color="auto" w:fill="FFFFFF"/>
              </w:rPr>
            </w:pPr>
            <w:r>
              <w:rPr>
                <w:rFonts w:hint="eastAsia" w:ascii="宋体" w:hAnsi="宋体" w:cs="宋体"/>
                <w:shd w:val="clear" w:color="auto" w:fill="FFFFFF"/>
              </w:rPr>
              <w:t>日期</w:t>
            </w:r>
          </w:p>
        </w:tc>
        <w:tc>
          <w:tcPr>
            <w:tcW w:w="1534" w:type="pct"/>
            <w:gridSpan w:val="2"/>
            <w:vAlign w:val="center"/>
          </w:tcPr>
          <w:p>
            <w:pPr>
              <w:rPr>
                <w:rFonts w:hint="eastAsia" w:ascii="宋体" w:hAnsi="宋体" w:cs="宋体"/>
                <w:shd w:val="clear" w:color="auto" w:fill="FFFFFF"/>
              </w:rPr>
            </w:pPr>
            <w:r>
              <w:rPr>
                <w:rFonts w:hint="eastAsia" w:ascii="宋体" w:hAnsi="宋体" w:cs="宋体"/>
                <w:shd w:val="clear" w:color="auto" w:fill="FFFFFF"/>
              </w:rPr>
              <w:t>年月日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jc w:val="center"/>
        </w:trPr>
        <w:tc>
          <w:tcPr>
            <w:tcW w:w="811" w:type="pct"/>
            <w:vAlign w:val="center"/>
          </w:tcPr>
          <w:p>
            <w:pPr>
              <w:jc w:val="center"/>
              <w:rPr>
                <w:rFonts w:hint="eastAsia" w:ascii="宋体" w:hAnsi="宋体" w:cs="宋体"/>
                <w:shd w:val="clear" w:color="auto" w:fill="FFFFFF"/>
              </w:rPr>
            </w:pPr>
            <w:r>
              <w:rPr>
                <w:rFonts w:hint="eastAsia" w:ascii="宋体" w:hAnsi="宋体" w:cs="宋体"/>
                <w:shd w:val="clear" w:color="auto" w:fill="FFFFFF"/>
              </w:rPr>
              <w:t>毕业院校及专业</w:t>
            </w:r>
          </w:p>
        </w:tc>
        <w:tc>
          <w:tcPr>
            <w:tcW w:w="2098" w:type="pct"/>
            <w:gridSpan w:val="5"/>
            <w:vAlign w:val="center"/>
          </w:tcPr>
          <w:p>
            <w:pPr>
              <w:rPr>
                <w:rFonts w:hint="eastAsia" w:ascii="宋体" w:hAnsi="宋体" w:cs="宋体"/>
                <w:shd w:val="clear" w:color="auto" w:fill="FFFFFF"/>
              </w:rPr>
            </w:pPr>
          </w:p>
        </w:tc>
        <w:tc>
          <w:tcPr>
            <w:tcW w:w="555" w:type="pct"/>
            <w:gridSpan w:val="2"/>
            <w:vAlign w:val="center"/>
          </w:tcPr>
          <w:p>
            <w:pPr>
              <w:ind w:left="-18"/>
              <w:jc w:val="center"/>
              <w:rPr>
                <w:rFonts w:hint="eastAsia" w:ascii="宋体" w:hAnsi="宋体" w:cs="宋体"/>
                <w:shd w:val="clear" w:color="auto" w:fill="FFFFFF"/>
              </w:rPr>
            </w:pPr>
            <w:r>
              <w:rPr>
                <w:rFonts w:hint="eastAsia" w:ascii="宋体" w:hAnsi="宋体" w:cs="宋体"/>
                <w:shd w:val="clear" w:color="auto" w:fill="FFFFFF"/>
              </w:rPr>
              <w:t>毕业</w:t>
            </w:r>
          </w:p>
          <w:p>
            <w:pPr>
              <w:ind w:left="-18"/>
              <w:jc w:val="center"/>
              <w:rPr>
                <w:rFonts w:hint="eastAsia" w:ascii="宋体" w:hAnsi="宋体" w:cs="宋体"/>
                <w:shd w:val="clear" w:color="auto" w:fill="FFFFFF"/>
              </w:rPr>
            </w:pPr>
            <w:r>
              <w:rPr>
                <w:rFonts w:hint="eastAsia" w:ascii="宋体" w:hAnsi="宋体" w:cs="宋体"/>
                <w:shd w:val="clear" w:color="auto" w:fill="FFFFFF"/>
              </w:rPr>
              <w:t>时间</w:t>
            </w:r>
          </w:p>
        </w:tc>
        <w:tc>
          <w:tcPr>
            <w:tcW w:w="1534" w:type="pct"/>
            <w:gridSpan w:val="2"/>
            <w:vAlign w:val="center"/>
          </w:tcPr>
          <w:p>
            <w:pPr>
              <w:ind w:left="45"/>
              <w:rPr>
                <w:rFonts w:hint="eastAsia" w:ascii="宋体" w:hAnsi="宋体" w:cs="宋体"/>
                <w:shd w:val="clear" w:color="auto" w:fill="FFFFFF"/>
              </w:rPr>
            </w:pPr>
            <w:r>
              <w:rPr>
                <w:rFonts w:hint="eastAsia" w:ascii="宋体" w:hAnsi="宋体" w:cs="宋体"/>
                <w:shd w:val="clear" w:color="auto" w:fill="FFFFFF"/>
              </w:rPr>
              <w:t>年月日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jc w:val="center"/>
        </w:trPr>
        <w:tc>
          <w:tcPr>
            <w:tcW w:w="1173" w:type="pct"/>
            <w:gridSpan w:val="2"/>
            <w:vAlign w:val="center"/>
          </w:tcPr>
          <w:p>
            <w:pPr>
              <w:jc w:val="center"/>
              <w:rPr>
                <w:rFonts w:hint="eastAsia" w:ascii="宋体" w:hAnsi="宋体" w:cs="宋体"/>
                <w:shd w:val="clear" w:color="auto" w:fill="FFFFFF"/>
              </w:rPr>
            </w:pPr>
            <w:r>
              <w:rPr>
                <w:rFonts w:hint="eastAsia" w:ascii="宋体" w:hAnsi="宋体" w:cs="宋体"/>
                <w:shd w:val="clear" w:color="auto" w:fill="FFFFFF"/>
              </w:rPr>
              <w:t>从事本专业时间</w:t>
            </w:r>
          </w:p>
        </w:tc>
        <w:tc>
          <w:tcPr>
            <w:tcW w:w="987" w:type="pct"/>
            <w:gridSpan w:val="2"/>
            <w:vAlign w:val="center"/>
          </w:tcPr>
          <w:p>
            <w:pPr>
              <w:rPr>
                <w:rFonts w:hint="eastAsia" w:ascii="宋体" w:hAnsi="宋体" w:cs="宋体"/>
                <w:shd w:val="clear" w:color="auto" w:fill="FFFFFF"/>
              </w:rPr>
            </w:pPr>
          </w:p>
        </w:tc>
        <w:tc>
          <w:tcPr>
            <w:tcW w:w="1296" w:type="pct"/>
            <w:gridSpan w:val="3"/>
            <w:vAlign w:val="center"/>
          </w:tcPr>
          <w:p>
            <w:pPr>
              <w:jc w:val="center"/>
              <w:rPr>
                <w:rFonts w:hint="eastAsia" w:ascii="宋体" w:hAnsi="宋体" w:cs="宋体"/>
                <w:shd w:val="clear" w:color="auto" w:fill="FFFFFF"/>
              </w:rPr>
            </w:pPr>
            <w:r>
              <w:rPr>
                <w:rFonts w:hint="eastAsia" w:ascii="宋体" w:hAnsi="宋体" w:cs="宋体"/>
                <w:shd w:val="clear" w:color="auto" w:fill="FFFFFF"/>
              </w:rPr>
              <w:t>本单位工作年限</w:t>
            </w:r>
          </w:p>
        </w:tc>
        <w:tc>
          <w:tcPr>
            <w:tcW w:w="1542" w:type="pct"/>
            <w:gridSpan w:val="3"/>
            <w:vAlign w:val="center"/>
          </w:tcPr>
          <w:p>
            <w:pPr>
              <w:rPr>
                <w:rFonts w:hint="eastAsia" w:ascii="宋体" w:hAnsi="宋体" w:cs="宋体"/>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jc w:val="center"/>
        </w:trPr>
        <w:tc>
          <w:tcPr>
            <w:tcW w:w="1173" w:type="pct"/>
            <w:gridSpan w:val="2"/>
            <w:vAlign w:val="center"/>
          </w:tcPr>
          <w:p>
            <w:pPr>
              <w:jc w:val="center"/>
              <w:rPr>
                <w:rFonts w:hint="eastAsia" w:ascii="宋体" w:hAnsi="宋体" w:cs="宋体"/>
                <w:shd w:val="clear" w:color="auto" w:fill="FFFFFF"/>
              </w:rPr>
            </w:pPr>
            <w:r>
              <w:rPr>
                <w:rFonts w:hint="eastAsia" w:ascii="宋体" w:hAnsi="宋体" w:cs="宋体"/>
                <w:shd w:val="clear" w:color="auto" w:fill="FFFFFF"/>
              </w:rPr>
              <w:t>执业注册</w:t>
            </w:r>
          </w:p>
        </w:tc>
        <w:tc>
          <w:tcPr>
            <w:tcW w:w="987" w:type="pct"/>
            <w:gridSpan w:val="2"/>
            <w:vAlign w:val="center"/>
          </w:tcPr>
          <w:p>
            <w:pPr>
              <w:rPr>
                <w:rFonts w:hint="eastAsia" w:ascii="宋体" w:hAnsi="宋体" w:cs="宋体"/>
                <w:shd w:val="clear" w:color="auto" w:fill="FFFFFF"/>
              </w:rPr>
            </w:pPr>
          </w:p>
        </w:tc>
        <w:tc>
          <w:tcPr>
            <w:tcW w:w="1296" w:type="pct"/>
            <w:gridSpan w:val="3"/>
            <w:vAlign w:val="center"/>
          </w:tcPr>
          <w:p>
            <w:pPr>
              <w:jc w:val="center"/>
              <w:rPr>
                <w:rFonts w:hint="eastAsia" w:ascii="宋体" w:hAnsi="宋体" w:cs="宋体"/>
                <w:shd w:val="clear" w:color="auto" w:fill="FFFFFF"/>
              </w:rPr>
            </w:pPr>
            <w:r>
              <w:rPr>
                <w:rFonts w:hint="eastAsia" w:ascii="宋体" w:hAnsi="宋体" w:cs="宋体"/>
                <w:shd w:val="clear" w:color="auto" w:fill="FFFFFF"/>
              </w:rPr>
              <w:t>职称</w:t>
            </w:r>
          </w:p>
        </w:tc>
        <w:tc>
          <w:tcPr>
            <w:tcW w:w="1542" w:type="pct"/>
            <w:gridSpan w:val="3"/>
            <w:vAlign w:val="center"/>
          </w:tcPr>
          <w:p>
            <w:pPr>
              <w:rPr>
                <w:rFonts w:hint="eastAsia" w:ascii="宋体" w:hAnsi="宋体" w:cs="宋体"/>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jc w:val="center"/>
        </w:trPr>
        <w:tc>
          <w:tcPr>
            <w:tcW w:w="5000" w:type="pct"/>
            <w:gridSpan w:val="10"/>
            <w:vAlign w:val="center"/>
          </w:tcPr>
          <w:p>
            <w:pPr>
              <w:rPr>
                <w:rFonts w:hint="eastAsia" w:ascii="宋体" w:hAnsi="宋体" w:cs="宋体"/>
                <w:shd w:val="clear" w:color="auto" w:fill="FFFFFF"/>
              </w:rPr>
            </w:pPr>
            <w:r>
              <w:rPr>
                <w:rFonts w:hint="eastAsia" w:ascii="宋体" w:hAnsi="宋体" w:cs="宋体"/>
                <w:shd w:val="clear" w:color="auto" w:fill="FFFFFF"/>
              </w:rPr>
              <w:t>主要经历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jc w:val="center"/>
        </w:trPr>
        <w:tc>
          <w:tcPr>
            <w:tcW w:w="1173" w:type="pct"/>
            <w:gridSpan w:val="2"/>
            <w:vAlign w:val="center"/>
          </w:tcPr>
          <w:p>
            <w:pPr>
              <w:jc w:val="center"/>
              <w:rPr>
                <w:rFonts w:hint="eastAsia" w:ascii="宋体" w:hAnsi="宋体" w:cs="宋体"/>
                <w:shd w:val="clear" w:color="auto" w:fill="FFFFFF"/>
              </w:rPr>
            </w:pPr>
            <w:r>
              <w:rPr>
                <w:rFonts w:hint="eastAsia" w:ascii="宋体" w:hAnsi="宋体" w:cs="宋体"/>
                <w:shd w:val="clear" w:color="auto" w:fill="FFFFFF"/>
              </w:rPr>
              <w:t>时间</w:t>
            </w:r>
          </w:p>
        </w:tc>
        <w:tc>
          <w:tcPr>
            <w:tcW w:w="2346" w:type="pct"/>
            <w:gridSpan w:val="7"/>
            <w:vAlign w:val="center"/>
          </w:tcPr>
          <w:p>
            <w:pPr>
              <w:jc w:val="center"/>
              <w:rPr>
                <w:rFonts w:hint="eastAsia" w:ascii="宋体" w:hAnsi="宋体" w:cs="宋体"/>
                <w:shd w:val="clear" w:color="auto" w:fill="FFFFFF"/>
              </w:rPr>
            </w:pPr>
            <w:r>
              <w:rPr>
                <w:rFonts w:hint="eastAsia" w:ascii="宋体" w:hAnsi="宋体" w:cs="宋体"/>
                <w:shd w:val="clear" w:color="auto" w:fill="FFFFFF"/>
              </w:rPr>
              <w:t>参加过的类似项目名称及规模</w:t>
            </w:r>
          </w:p>
          <w:p>
            <w:pPr>
              <w:jc w:val="center"/>
              <w:rPr>
                <w:rFonts w:hint="eastAsia" w:ascii="宋体" w:hAnsi="宋体" w:cs="宋体"/>
                <w:shd w:val="clear" w:color="auto" w:fill="FFFFFF"/>
              </w:rPr>
            </w:pPr>
            <w:r>
              <w:rPr>
                <w:rFonts w:hint="eastAsia" w:ascii="宋体" w:hAnsi="宋体" w:cs="宋体"/>
                <w:shd w:val="clear" w:color="auto" w:fill="FFFFFF"/>
              </w:rPr>
              <w:t>（含获奖业绩）</w:t>
            </w:r>
          </w:p>
        </w:tc>
        <w:tc>
          <w:tcPr>
            <w:tcW w:w="1480" w:type="pct"/>
            <w:vAlign w:val="center"/>
          </w:tcPr>
          <w:p>
            <w:pPr>
              <w:rPr>
                <w:rFonts w:hint="eastAsia" w:ascii="宋体" w:hAnsi="宋体" w:cs="宋体"/>
                <w:shd w:val="clear" w:color="auto" w:fill="FFFFFF"/>
              </w:rPr>
            </w:pPr>
            <w:r>
              <w:rPr>
                <w:rFonts w:hint="eastAsia" w:ascii="宋体" w:hAnsi="宋体" w:cs="宋体"/>
                <w:shd w:val="clear" w:color="auto" w:fill="FFFFFF"/>
              </w:rPr>
              <w:t>该项目中任职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jc w:val="center"/>
        </w:trPr>
        <w:tc>
          <w:tcPr>
            <w:tcW w:w="1173" w:type="pct"/>
            <w:gridSpan w:val="2"/>
            <w:vAlign w:val="center"/>
          </w:tcPr>
          <w:p>
            <w:pPr>
              <w:rPr>
                <w:rFonts w:hint="eastAsia" w:ascii="宋体" w:hAnsi="宋体" w:cs="宋体"/>
                <w:shd w:val="clear" w:color="auto" w:fill="FFFFFF"/>
              </w:rPr>
            </w:pPr>
          </w:p>
        </w:tc>
        <w:tc>
          <w:tcPr>
            <w:tcW w:w="2346" w:type="pct"/>
            <w:gridSpan w:val="7"/>
            <w:vAlign w:val="center"/>
          </w:tcPr>
          <w:p>
            <w:pPr>
              <w:rPr>
                <w:rFonts w:hint="eastAsia" w:ascii="宋体" w:hAnsi="宋体" w:cs="宋体"/>
                <w:shd w:val="clear" w:color="auto" w:fill="FFFFFF"/>
              </w:rPr>
            </w:pPr>
          </w:p>
        </w:tc>
        <w:tc>
          <w:tcPr>
            <w:tcW w:w="1480" w:type="pct"/>
            <w:vAlign w:val="center"/>
          </w:tcPr>
          <w:p>
            <w:pPr>
              <w:rPr>
                <w:rFonts w:hint="eastAsia" w:ascii="宋体" w:hAnsi="宋体" w:cs="宋体"/>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jc w:val="center"/>
        </w:trPr>
        <w:tc>
          <w:tcPr>
            <w:tcW w:w="1173" w:type="pct"/>
            <w:gridSpan w:val="2"/>
            <w:vAlign w:val="center"/>
          </w:tcPr>
          <w:p>
            <w:pPr>
              <w:rPr>
                <w:rFonts w:hint="eastAsia" w:ascii="宋体" w:hAnsi="宋体" w:cs="宋体"/>
                <w:shd w:val="clear" w:color="auto" w:fill="FFFFFF"/>
              </w:rPr>
            </w:pPr>
          </w:p>
        </w:tc>
        <w:tc>
          <w:tcPr>
            <w:tcW w:w="2346" w:type="pct"/>
            <w:gridSpan w:val="7"/>
            <w:vAlign w:val="center"/>
          </w:tcPr>
          <w:p>
            <w:pPr>
              <w:rPr>
                <w:rFonts w:hint="eastAsia" w:ascii="宋体" w:hAnsi="宋体" w:cs="宋体"/>
                <w:shd w:val="clear" w:color="auto" w:fill="FFFFFF"/>
              </w:rPr>
            </w:pPr>
          </w:p>
        </w:tc>
        <w:tc>
          <w:tcPr>
            <w:tcW w:w="1480" w:type="pct"/>
            <w:vAlign w:val="center"/>
          </w:tcPr>
          <w:p>
            <w:pPr>
              <w:rPr>
                <w:rFonts w:hint="eastAsia" w:ascii="宋体" w:hAnsi="宋体" w:cs="宋体"/>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jc w:val="center"/>
        </w:trPr>
        <w:tc>
          <w:tcPr>
            <w:tcW w:w="1173" w:type="pct"/>
            <w:gridSpan w:val="2"/>
            <w:vAlign w:val="center"/>
          </w:tcPr>
          <w:p>
            <w:pPr>
              <w:rPr>
                <w:rFonts w:hint="eastAsia" w:ascii="宋体" w:hAnsi="宋体" w:cs="宋体"/>
                <w:shd w:val="clear" w:color="auto" w:fill="FFFFFF"/>
              </w:rPr>
            </w:pPr>
          </w:p>
        </w:tc>
        <w:tc>
          <w:tcPr>
            <w:tcW w:w="2346" w:type="pct"/>
            <w:gridSpan w:val="7"/>
            <w:vAlign w:val="center"/>
          </w:tcPr>
          <w:p>
            <w:pPr>
              <w:rPr>
                <w:rFonts w:hint="eastAsia" w:ascii="宋体" w:hAnsi="宋体" w:cs="宋体"/>
                <w:shd w:val="clear" w:color="auto" w:fill="FFFFFF"/>
              </w:rPr>
            </w:pPr>
          </w:p>
        </w:tc>
        <w:tc>
          <w:tcPr>
            <w:tcW w:w="1480" w:type="pct"/>
            <w:vAlign w:val="center"/>
          </w:tcPr>
          <w:p>
            <w:pPr>
              <w:rPr>
                <w:rFonts w:hint="eastAsia" w:ascii="宋体" w:hAnsi="宋体" w:cs="宋体"/>
                <w:shd w:val="clear" w:color="auto" w:fill="FFFFFF"/>
              </w:rPr>
            </w:pPr>
          </w:p>
        </w:tc>
      </w:tr>
    </w:tbl>
    <w:p>
      <w:pPr>
        <w:wordWrap w:val="0"/>
        <w:spacing w:line="440" w:lineRule="exact"/>
        <w:jc w:val="right"/>
        <w:rPr>
          <w:rFonts w:hint="eastAsia" w:ascii="宋体" w:hAnsi="宋体" w:cs="宋体"/>
          <w:szCs w:val="21"/>
          <w:shd w:val="clear" w:color="auto" w:fill="FFFFFF"/>
        </w:rPr>
      </w:pPr>
    </w:p>
    <w:p>
      <w:pPr>
        <w:wordWrap w:val="0"/>
        <w:spacing w:line="440" w:lineRule="exact"/>
        <w:jc w:val="center"/>
        <w:rPr>
          <w:rFonts w:ascii="宋体" w:hAnsi="宋体" w:cs="宋体"/>
          <w:szCs w:val="21"/>
          <w:shd w:val="clear" w:color="auto" w:fill="FFFFFF"/>
        </w:rPr>
      </w:pPr>
      <w:r>
        <w:rPr>
          <w:rFonts w:hint="eastAsia" w:ascii="宋体" w:hAnsi="宋体" w:cs="宋体"/>
          <w:szCs w:val="21"/>
          <w:shd w:val="clear" w:color="auto" w:fill="FFFFFF"/>
        </w:rPr>
        <w:t xml:space="preserve">                                      法定代表人或授权委托人（签字）： </w:t>
      </w:r>
      <w:r>
        <w:rPr>
          <w:rFonts w:hint="eastAsia" w:ascii="宋体" w:hAnsi="宋体" w:cs="宋体"/>
          <w:szCs w:val="21"/>
          <w:u w:val="single"/>
          <w:shd w:val="clear" w:color="auto" w:fill="FFFFFF"/>
        </w:rPr>
        <w:t xml:space="preserve">                </w:t>
      </w:r>
      <w:r>
        <w:rPr>
          <w:rFonts w:hint="eastAsia" w:ascii="宋体" w:hAnsi="宋体" w:cs="宋体"/>
          <w:szCs w:val="21"/>
          <w:shd w:val="clear" w:color="auto" w:fill="FFFFFF"/>
        </w:rPr>
        <w:t xml:space="preserve">                                                   投标单位（签章）： </w:t>
      </w:r>
      <w:r>
        <w:rPr>
          <w:rFonts w:hint="eastAsia" w:ascii="宋体" w:hAnsi="宋体" w:cs="宋体"/>
          <w:szCs w:val="21"/>
          <w:u w:val="single"/>
          <w:shd w:val="clear" w:color="auto" w:fill="FFFFFF"/>
        </w:rPr>
        <w:t xml:space="preserve">               </w:t>
      </w:r>
    </w:p>
    <w:p>
      <w:pPr>
        <w:spacing w:line="440" w:lineRule="exact"/>
        <w:jc w:val="right"/>
        <w:rPr>
          <w:rFonts w:hint="eastAsia" w:ascii="宋体" w:hAnsi="宋体" w:cs="宋体"/>
          <w:szCs w:val="21"/>
          <w:shd w:val="clear" w:color="auto" w:fill="FFFFFF"/>
        </w:rPr>
      </w:pPr>
    </w:p>
    <w:p>
      <w:pPr>
        <w:spacing w:line="440" w:lineRule="exact"/>
        <w:jc w:val="right"/>
        <w:rPr>
          <w:rFonts w:hint="eastAsia" w:ascii="宋体" w:hAnsi="宋体" w:cs="宋体"/>
          <w:szCs w:val="21"/>
          <w:shd w:val="clear" w:color="auto" w:fill="FFFFFF"/>
        </w:rPr>
      </w:pPr>
    </w:p>
    <w:p>
      <w:pPr>
        <w:spacing w:line="360" w:lineRule="auto"/>
        <w:ind w:left="971" w:hanging="492"/>
        <w:jc w:val="right"/>
        <w:rPr>
          <w:rFonts w:hint="eastAsia" w:ascii="宋体" w:hAnsi="宋体" w:cs="宋体"/>
          <w:sz w:val="24"/>
          <w:shd w:val="clear" w:color="auto" w:fill="FFFFFF"/>
        </w:rPr>
      </w:pPr>
      <w:r>
        <w:rPr>
          <w:rFonts w:hint="eastAsia" w:ascii="宋体" w:hAnsi="宋体" w:cs="宋体"/>
          <w:szCs w:val="21"/>
          <w:shd w:val="clear" w:color="auto" w:fill="FFFFFF"/>
        </w:rPr>
        <w:t xml:space="preserve"> 年     月    日</w:t>
      </w:r>
    </w:p>
    <w:p>
      <w:pPr>
        <w:wordWrap w:val="0"/>
        <w:spacing w:line="440" w:lineRule="exact"/>
        <w:rPr>
          <w:rFonts w:hint="eastAsia" w:ascii="宋体" w:hAnsi="宋体" w:cs="宋体"/>
          <w:b/>
          <w:szCs w:val="21"/>
          <w:shd w:val="clear" w:color="auto" w:fill="FFFFFF"/>
        </w:rPr>
      </w:pPr>
      <w:r>
        <w:rPr>
          <w:rFonts w:hint="eastAsia" w:ascii="宋体" w:hAnsi="宋体" w:cs="宋体"/>
          <w:b/>
          <w:iCs/>
          <w:szCs w:val="21"/>
          <w:shd w:val="clear" w:color="auto" w:fill="FFFFFF"/>
        </w:rPr>
        <w:t>注：</w:t>
      </w:r>
      <w:r>
        <w:rPr>
          <w:rFonts w:hint="eastAsia" w:ascii="宋体" w:hAnsi="宋体" w:cs="宋体"/>
          <w:b/>
          <w:szCs w:val="21"/>
          <w:shd w:val="clear" w:color="auto" w:fill="FFFFFF"/>
        </w:rPr>
        <w:t>１、附执业及职称证书。</w:t>
      </w:r>
    </w:p>
    <w:p>
      <w:pPr>
        <w:wordWrap w:val="0"/>
        <w:spacing w:line="440" w:lineRule="exact"/>
        <w:ind w:firstLine="422" w:firstLineChars="200"/>
        <w:rPr>
          <w:rFonts w:hint="eastAsia" w:ascii="宋体" w:hAnsi="宋体" w:cs="宋体"/>
          <w:b/>
          <w:szCs w:val="21"/>
          <w:shd w:val="clear" w:color="auto" w:fill="FFFFFF"/>
        </w:rPr>
      </w:pPr>
      <w:r>
        <w:rPr>
          <w:rFonts w:hint="eastAsia" w:ascii="宋体" w:hAnsi="宋体" w:cs="宋体"/>
          <w:b/>
          <w:szCs w:val="21"/>
          <w:shd w:val="clear" w:color="auto" w:fill="FFFFFF"/>
        </w:rPr>
        <w:t>2、附获奖业绩相关材料。</w:t>
      </w:r>
    </w:p>
    <w:p>
      <w:pPr>
        <w:wordWrap w:val="0"/>
        <w:spacing w:line="440" w:lineRule="exact"/>
        <w:ind w:firstLine="211" w:firstLineChars="100"/>
        <w:rPr>
          <w:rFonts w:hint="eastAsia" w:ascii="宋体" w:hAnsi="宋体" w:cs="宋体"/>
          <w:b/>
          <w:szCs w:val="21"/>
        </w:rPr>
      </w:pPr>
      <w:r>
        <w:rPr>
          <w:rFonts w:hint="eastAsia" w:ascii="宋体" w:hAnsi="宋体" w:cs="宋体"/>
          <w:b/>
          <w:szCs w:val="21"/>
          <w:shd w:val="clear" w:color="auto" w:fill="FFFFFF"/>
        </w:rPr>
        <w:t xml:space="preserve">  3、须提供上述人员社保凭证。</w:t>
      </w:r>
    </w:p>
    <w:p>
      <w:pPr>
        <w:snapToGrid w:val="0"/>
        <w:spacing w:before="50" w:after="50" w:line="320" w:lineRule="atLeast"/>
        <w:jc w:val="center"/>
        <w:rPr>
          <w:rFonts w:hint="eastAsia" w:ascii="宋体" w:hAnsi="宋体" w:cs="宋体"/>
          <w:b/>
          <w:sz w:val="28"/>
          <w:szCs w:val="28"/>
        </w:rPr>
      </w:pPr>
    </w:p>
    <w:p>
      <w:pPr>
        <w:snapToGrid w:val="0"/>
        <w:spacing w:before="50" w:after="50" w:line="320" w:lineRule="atLeast"/>
        <w:jc w:val="center"/>
        <w:rPr>
          <w:rFonts w:hint="eastAsia" w:ascii="宋体" w:hAnsi="宋体" w:cs="宋体"/>
          <w:b/>
          <w:sz w:val="28"/>
          <w:szCs w:val="28"/>
        </w:rPr>
      </w:pPr>
    </w:p>
    <w:p>
      <w:pPr>
        <w:pStyle w:val="33"/>
        <w:outlineLvl w:val="9"/>
        <w:rPr>
          <w:rFonts w:hint="eastAsia" w:ascii="宋体" w:hAnsi="宋体" w:cs="宋体"/>
          <w:b/>
          <w:sz w:val="28"/>
          <w:szCs w:val="28"/>
        </w:rPr>
      </w:pPr>
    </w:p>
    <w:p>
      <w:pPr>
        <w:spacing w:line="360" w:lineRule="auto"/>
        <w:jc w:val="center"/>
        <w:rPr>
          <w:rFonts w:hint="eastAsia" w:ascii="宋体" w:hAnsi="宋体" w:cs="宋体"/>
          <w:b/>
          <w:sz w:val="28"/>
          <w:szCs w:val="28"/>
          <w:lang w:eastAsia="zh-CN"/>
        </w:rPr>
      </w:pPr>
    </w:p>
    <w:p>
      <w:pPr>
        <w:snapToGrid w:val="0"/>
        <w:spacing w:before="50" w:after="50" w:line="320" w:lineRule="atLeast"/>
        <w:jc w:val="left"/>
        <w:rPr>
          <w:rFonts w:hint="eastAsia" w:ascii="宋体" w:hAnsi="宋体" w:cs="宋体"/>
          <w:b/>
          <w:sz w:val="28"/>
          <w:szCs w:val="28"/>
        </w:rPr>
      </w:pPr>
      <w:r>
        <w:rPr>
          <w:rFonts w:hint="eastAsia" w:ascii="宋体" w:hAnsi="宋体" w:cs="宋体"/>
          <w:b/>
          <w:sz w:val="28"/>
          <w:szCs w:val="28"/>
        </w:rPr>
        <w:t>附件4：</w:t>
      </w:r>
    </w:p>
    <w:p>
      <w:pPr>
        <w:snapToGrid w:val="0"/>
        <w:spacing w:before="50" w:after="50" w:line="320" w:lineRule="atLeast"/>
        <w:jc w:val="center"/>
        <w:rPr>
          <w:rFonts w:hint="eastAsia" w:ascii="宋体" w:hAnsi="宋体" w:cs="宋体"/>
          <w:sz w:val="30"/>
          <w:szCs w:val="30"/>
        </w:rPr>
      </w:pPr>
      <w:r>
        <w:rPr>
          <w:rFonts w:hint="eastAsia" w:ascii="宋体" w:hAnsi="宋体" w:cs="宋体"/>
          <w:b/>
          <w:sz w:val="28"/>
          <w:szCs w:val="28"/>
          <w:lang w:eastAsia="zh-CN"/>
        </w:rPr>
        <w:t>拟投入本项目设备</w:t>
      </w:r>
      <w:r>
        <w:rPr>
          <w:rFonts w:hint="eastAsia" w:ascii="宋体" w:hAnsi="宋体" w:cs="宋体"/>
          <w:b/>
          <w:sz w:val="28"/>
          <w:szCs w:val="28"/>
        </w:rPr>
        <w:t>配备表</w:t>
      </w:r>
    </w:p>
    <w:p>
      <w:pPr>
        <w:pStyle w:val="15"/>
        <w:snapToGrid w:val="0"/>
        <w:spacing w:line="320" w:lineRule="atLeast"/>
        <w:rPr>
          <w:rFonts w:hint="eastAsia" w:ascii="宋体" w:hAnsi="宋体" w:eastAsia="宋体" w:cs="宋体"/>
          <w:sz w:val="21"/>
          <w:szCs w:val="21"/>
          <w:u w:val="single"/>
        </w:rPr>
      </w:pPr>
      <w:r>
        <w:rPr>
          <w:rFonts w:hint="eastAsia" w:ascii="宋体" w:hAnsi="宋体" w:eastAsia="宋体" w:cs="宋体"/>
          <w:sz w:val="21"/>
          <w:szCs w:val="21"/>
          <w:u w:val="single"/>
        </w:rPr>
        <w:t xml:space="preserve">单位全称（公章）： </w:t>
      </w:r>
      <w:r>
        <w:rPr>
          <w:rFonts w:hint="eastAsia" w:ascii="宋体" w:hAnsi="宋体" w:eastAsia="宋体" w:cs="宋体"/>
          <w:sz w:val="21"/>
          <w:szCs w:val="21"/>
        </w:rPr>
        <w:t xml:space="preserve">                       </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项目编号：</w:t>
      </w:r>
      <w:r>
        <w:rPr>
          <w:rFonts w:hint="eastAsia" w:ascii="宋体" w:hAnsi="宋体" w:eastAsia="宋体" w:cs="宋体"/>
          <w:sz w:val="21"/>
          <w:szCs w:val="21"/>
          <w:u w:val="single"/>
        </w:rPr>
        <w:t xml:space="preserve">             </w:t>
      </w:r>
      <w:r>
        <w:rPr>
          <w:rFonts w:hint="eastAsia" w:ascii="宋体" w:hAnsi="宋体" w:eastAsia="宋体" w:cs="宋体"/>
          <w:sz w:val="21"/>
          <w:szCs w:val="21"/>
        </w:rPr>
        <w:t xml:space="preserve"> </w:t>
      </w:r>
    </w:p>
    <w:tbl>
      <w:tblPr>
        <w:tblStyle w:val="36"/>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696"/>
        <w:gridCol w:w="1290"/>
        <w:gridCol w:w="746"/>
        <w:gridCol w:w="1138"/>
        <w:gridCol w:w="1261"/>
        <w:gridCol w:w="1544"/>
        <w:gridCol w:w="1280"/>
        <w:gridCol w:w="128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696" w:type="dxa"/>
            <w:tcBorders>
              <w:top w:val="single" w:color="auto" w:sz="4" w:space="0"/>
              <w:left w:val="single" w:color="auto" w:sz="4" w:space="0"/>
              <w:bottom w:val="single" w:color="auto" w:sz="4" w:space="0"/>
              <w:right w:val="single" w:color="auto" w:sz="4" w:space="0"/>
            </w:tcBorders>
            <w:noWrap w:val="0"/>
            <w:vAlign w:val="center"/>
          </w:tcPr>
          <w:p>
            <w:pPr>
              <w:snapToGrid w:val="0"/>
              <w:jc w:val="left"/>
              <w:rPr>
                <w:rFonts w:ascii="宋体" w:hAnsi="宋体"/>
                <w:szCs w:val="21"/>
              </w:rPr>
            </w:pPr>
            <w:r>
              <w:rPr>
                <w:rFonts w:hint="eastAsia" w:ascii="宋体" w:hAnsi="宋体"/>
                <w:szCs w:val="21"/>
              </w:rPr>
              <w:t>序号</w:t>
            </w:r>
          </w:p>
        </w:tc>
        <w:tc>
          <w:tcPr>
            <w:tcW w:w="1290" w:type="dxa"/>
            <w:tcBorders>
              <w:top w:val="single" w:color="auto" w:sz="4" w:space="0"/>
              <w:left w:val="single" w:color="auto" w:sz="4" w:space="0"/>
              <w:bottom w:val="single" w:color="auto" w:sz="4" w:space="0"/>
              <w:right w:val="single" w:color="auto" w:sz="4" w:space="0"/>
            </w:tcBorders>
            <w:noWrap w:val="0"/>
            <w:vAlign w:val="center"/>
          </w:tcPr>
          <w:p>
            <w:pPr>
              <w:snapToGrid w:val="0"/>
              <w:jc w:val="left"/>
              <w:rPr>
                <w:rFonts w:ascii="宋体" w:hAnsi="宋体"/>
                <w:szCs w:val="21"/>
              </w:rPr>
            </w:pPr>
            <w:r>
              <w:rPr>
                <w:rFonts w:hint="eastAsia" w:ascii="宋体" w:hAnsi="宋体"/>
                <w:szCs w:val="21"/>
              </w:rPr>
              <w:t>设备名称</w:t>
            </w:r>
          </w:p>
        </w:tc>
        <w:tc>
          <w:tcPr>
            <w:tcW w:w="746" w:type="dxa"/>
            <w:tcBorders>
              <w:top w:val="single" w:color="auto" w:sz="4" w:space="0"/>
              <w:left w:val="single" w:color="auto" w:sz="4" w:space="0"/>
              <w:bottom w:val="single" w:color="auto" w:sz="4" w:space="0"/>
              <w:right w:val="single" w:color="auto" w:sz="4" w:space="0"/>
            </w:tcBorders>
            <w:noWrap w:val="0"/>
            <w:vAlign w:val="center"/>
          </w:tcPr>
          <w:p>
            <w:pPr>
              <w:snapToGrid w:val="0"/>
              <w:jc w:val="left"/>
              <w:rPr>
                <w:rFonts w:ascii="宋体" w:hAnsi="宋体"/>
                <w:szCs w:val="21"/>
              </w:rPr>
            </w:pPr>
            <w:r>
              <w:rPr>
                <w:rFonts w:hint="eastAsia" w:ascii="宋体" w:hAnsi="宋体"/>
                <w:szCs w:val="21"/>
              </w:rPr>
              <w:t>品牌</w:t>
            </w:r>
          </w:p>
        </w:tc>
        <w:tc>
          <w:tcPr>
            <w:tcW w:w="1138" w:type="dxa"/>
            <w:tcBorders>
              <w:top w:val="single" w:color="auto" w:sz="4" w:space="0"/>
              <w:left w:val="single" w:color="auto" w:sz="4" w:space="0"/>
              <w:bottom w:val="single" w:color="auto" w:sz="4" w:space="0"/>
              <w:right w:val="single" w:color="auto" w:sz="4" w:space="0"/>
            </w:tcBorders>
            <w:noWrap w:val="0"/>
            <w:vAlign w:val="center"/>
          </w:tcPr>
          <w:p>
            <w:pPr>
              <w:snapToGrid w:val="0"/>
              <w:jc w:val="left"/>
              <w:rPr>
                <w:rFonts w:ascii="宋体" w:hAnsi="宋体"/>
                <w:szCs w:val="21"/>
              </w:rPr>
            </w:pPr>
            <w:r>
              <w:rPr>
                <w:rFonts w:hint="eastAsia" w:ascii="宋体" w:hAnsi="宋体"/>
                <w:szCs w:val="21"/>
              </w:rPr>
              <w:t>规格</w:t>
            </w:r>
          </w:p>
          <w:p>
            <w:pPr>
              <w:snapToGrid w:val="0"/>
              <w:jc w:val="left"/>
              <w:rPr>
                <w:rFonts w:ascii="宋体" w:hAnsi="宋体"/>
                <w:szCs w:val="21"/>
              </w:rPr>
            </w:pPr>
            <w:r>
              <w:rPr>
                <w:rFonts w:hint="eastAsia" w:ascii="宋体" w:hAnsi="宋体"/>
                <w:szCs w:val="21"/>
              </w:rPr>
              <w:t>型号</w:t>
            </w:r>
          </w:p>
        </w:tc>
        <w:tc>
          <w:tcPr>
            <w:tcW w:w="1261" w:type="dxa"/>
            <w:tcBorders>
              <w:top w:val="single" w:color="auto" w:sz="4" w:space="0"/>
              <w:left w:val="single" w:color="auto" w:sz="4" w:space="0"/>
              <w:bottom w:val="single" w:color="auto" w:sz="4" w:space="0"/>
              <w:right w:val="single" w:color="auto" w:sz="4" w:space="0"/>
            </w:tcBorders>
            <w:noWrap w:val="0"/>
            <w:vAlign w:val="center"/>
          </w:tcPr>
          <w:p>
            <w:pPr>
              <w:snapToGrid w:val="0"/>
              <w:jc w:val="left"/>
              <w:rPr>
                <w:rFonts w:ascii="宋体" w:hAnsi="宋体"/>
                <w:szCs w:val="21"/>
              </w:rPr>
            </w:pPr>
            <w:r>
              <w:rPr>
                <w:rFonts w:hint="eastAsia" w:ascii="宋体" w:hAnsi="宋体"/>
                <w:szCs w:val="21"/>
              </w:rPr>
              <w:t>单位及</w:t>
            </w:r>
          </w:p>
          <w:p>
            <w:pPr>
              <w:snapToGrid w:val="0"/>
              <w:jc w:val="left"/>
              <w:rPr>
                <w:rFonts w:ascii="宋体" w:hAnsi="宋体"/>
                <w:szCs w:val="21"/>
              </w:rPr>
            </w:pPr>
            <w:r>
              <w:rPr>
                <w:rFonts w:hint="eastAsia" w:ascii="宋体" w:hAnsi="宋体"/>
                <w:szCs w:val="21"/>
              </w:rPr>
              <w:t>数量</w:t>
            </w:r>
          </w:p>
        </w:tc>
        <w:tc>
          <w:tcPr>
            <w:tcW w:w="1544" w:type="dxa"/>
            <w:tcBorders>
              <w:top w:val="single" w:color="auto" w:sz="4" w:space="0"/>
              <w:left w:val="single" w:color="auto" w:sz="4" w:space="0"/>
              <w:bottom w:val="single" w:color="auto" w:sz="4" w:space="0"/>
              <w:right w:val="single" w:color="auto" w:sz="4" w:space="0"/>
            </w:tcBorders>
            <w:noWrap w:val="0"/>
            <w:vAlign w:val="center"/>
          </w:tcPr>
          <w:p>
            <w:pPr>
              <w:snapToGrid w:val="0"/>
              <w:jc w:val="left"/>
              <w:rPr>
                <w:rFonts w:ascii="宋体" w:hAnsi="宋体"/>
                <w:szCs w:val="21"/>
              </w:rPr>
            </w:pPr>
            <w:r>
              <w:rPr>
                <w:rFonts w:hint="eastAsia" w:ascii="宋体" w:hAnsi="宋体"/>
                <w:szCs w:val="21"/>
              </w:rPr>
              <w:t>性能及指标</w:t>
            </w:r>
          </w:p>
        </w:tc>
        <w:tc>
          <w:tcPr>
            <w:tcW w:w="1280" w:type="dxa"/>
            <w:tcBorders>
              <w:top w:val="single" w:color="auto" w:sz="4" w:space="0"/>
              <w:left w:val="single" w:color="auto" w:sz="4" w:space="0"/>
              <w:bottom w:val="single" w:color="auto" w:sz="4" w:space="0"/>
              <w:right w:val="single" w:color="auto" w:sz="4" w:space="0"/>
            </w:tcBorders>
            <w:noWrap w:val="0"/>
            <w:vAlign w:val="center"/>
          </w:tcPr>
          <w:p>
            <w:pPr>
              <w:snapToGrid w:val="0"/>
              <w:jc w:val="left"/>
              <w:rPr>
                <w:rFonts w:ascii="宋体" w:hAnsi="宋体"/>
                <w:szCs w:val="21"/>
              </w:rPr>
            </w:pPr>
            <w:r>
              <w:rPr>
                <w:rFonts w:hint="eastAsia" w:ascii="宋体" w:hAnsi="宋体"/>
                <w:szCs w:val="21"/>
              </w:rPr>
              <w:t>产地</w:t>
            </w:r>
          </w:p>
        </w:tc>
        <w:tc>
          <w:tcPr>
            <w:tcW w:w="1280" w:type="dxa"/>
            <w:tcBorders>
              <w:top w:val="single" w:color="auto" w:sz="4" w:space="0"/>
              <w:left w:val="single" w:color="auto" w:sz="4" w:space="0"/>
              <w:bottom w:val="single" w:color="auto" w:sz="4" w:space="0"/>
              <w:right w:val="single" w:color="auto" w:sz="4" w:space="0"/>
            </w:tcBorders>
            <w:noWrap w:val="0"/>
            <w:vAlign w:val="center"/>
          </w:tcPr>
          <w:p>
            <w:pPr>
              <w:snapToGrid w:val="0"/>
              <w:jc w:val="left"/>
              <w:rPr>
                <w:rFonts w:hint="eastAsia" w:ascii="宋体" w:hAnsi="宋体" w:eastAsia="宋体"/>
                <w:szCs w:val="21"/>
                <w:lang w:eastAsia="zh-CN"/>
              </w:rPr>
            </w:pPr>
            <w:r>
              <w:rPr>
                <w:rFonts w:hint="eastAsia" w:ascii="宋体" w:hAnsi="宋体"/>
                <w:szCs w:val="21"/>
              </w:rPr>
              <w:t>政策</w:t>
            </w:r>
            <w:r>
              <w:rPr>
                <w:rFonts w:hint="eastAsia" w:ascii="宋体" w:hAnsi="宋体"/>
                <w:szCs w:val="21"/>
                <w:lang w:eastAsia="zh-CN"/>
              </w:rPr>
              <w:t>情况（节能</w:t>
            </w:r>
            <w:r>
              <w:rPr>
                <w:rFonts w:hint="eastAsia" w:ascii="宋体" w:hAnsi="宋体"/>
                <w:szCs w:val="21"/>
                <w:lang w:val="en-US" w:eastAsia="zh-CN"/>
              </w:rPr>
              <w:t>/精品制造</w:t>
            </w:r>
            <w:r>
              <w:rPr>
                <w:rFonts w:hint="eastAsia" w:ascii="宋体" w:hAnsi="宋体"/>
                <w:szCs w:val="21"/>
                <w:lang w:eastAsia="zh-CN"/>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696" w:type="dxa"/>
            <w:tcBorders>
              <w:top w:val="single" w:color="auto" w:sz="4" w:space="0"/>
              <w:left w:val="single" w:color="auto" w:sz="4" w:space="0"/>
              <w:bottom w:val="single" w:color="auto" w:sz="4" w:space="0"/>
              <w:right w:val="single" w:color="auto" w:sz="4" w:space="0"/>
            </w:tcBorders>
            <w:noWrap w:val="0"/>
            <w:vAlign w:val="center"/>
          </w:tcPr>
          <w:p>
            <w:pPr>
              <w:snapToGrid w:val="0"/>
              <w:jc w:val="left"/>
              <w:rPr>
                <w:rFonts w:ascii="宋体" w:hAnsi="宋体"/>
                <w:szCs w:val="21"/>
              </w:rPr>
            </w:pPr>
          </w:p>
        </w:tc>
        <w:tc>
          <w:tcPr>
            <w:tcW w:w="1290" w:type="dxa"/>
            <w:tcBorders>
              <w:top w:val="single" w:color="auto" w:sz="4" w:space="0"/>
              <w:left w:val="single" w:color="auto" w:sz="4" w:space="0"/>
              <w:bottom w:val="single" w:color="auto" w:sz="4" w:space="0"/>
              <w:right w:val="single" w:color="auto" w:sz="4" w:space="0"/>
            </w:tcBorders>
            <w:noWrap w:val="0"/>
            <w:vAlign w:val="center"/>
          </w:tcPr>
          <w:p>
            <w:pPr>
              <w:snapToGrid w:val="0"/>
              <w:jc w:val="left"/>
              <w:rPr>
                <w:rFonts w:ascii="宋体" w:hAnsi="宋体"/>
                <w:szCs w:val="21"/>
              </w:rPr>
            </w:pPr>
          </w:p>
        </w:tc>
        <w:tc>
          <w:tcPr>
            <w:tcW w:w="746" w:type="dxa"/>
            <w:tcBorders>
              <w:top w:val="single" w:color="auto" w:sz="4" w:space="0"/>
              <w:left w:val="single" w:color="auto" w:sz="4" w:space="0"/>
              <w:bottom w:val="single" w:color="auto" w:sz="4" w:space="0"/>
              <w:right w:val="single" w:color="auto" w:sz="4" w:space="0"/>
            </w:tcBorders>
            <w:noWrap w:val="0"/>
            <w:vAlign w:val="center"/>
          </w:tcPr>
          <w:p>
            <w:pPr>
              <w:snapToGrid w:val="0"/>
              <w:jc w:val="left"/>
              <w:rPr>
                <w:rFonts w:ascii="宋体" w:hAnsi="宋体"/>
                <w:szCs w:val="21"/>
              </w:rPr>
            </w:pPr>
          </w:p>
        </w:tc>
        <w:tc>
          <w:tcPr>
            <w:tcW w:w="1138" w:type="dxa"/>
            <w:tcBorders>
              <w:top w:val="single" w:color="auto" w:sz="4" w:space="0"/>
              <w:left w:val="single" w:color="auto" w:sz="4" w:space="0"/>
              <w:bottom w:val="single" w:color="auto" w:sz="4" w:space="0"/>
              <w:right w:val="single" w:color="auto" w:sz="4" w:space="0"/>
            </w:tcBorders>
            <w:noWrap w:val="0"/>
            <w:vAlign w:val="center"/>
          </w:tcPr>
          <w:p>
            <w:pPr>
              <w:snapToGrid w:val="0"/>
              <w:jc w:val="left"/>
              <w:rPr>
                <w:rFonts w:ascii="宋体" w:hAnsi="宋体"/>
                <w:szCs w:val="21"/>
              </w:rPr>
            </w:pPr>
          </w:p>
        </w:tc>
        <w:tc>
          <w:tcPr>
            <w:tcW w:w="1261" w:type="dxa"/>
            <w:tcBorders>
              <w:top w:val="single" w:color="auto" w:sz="4" w:space="0"/>
              <w:left w:val="single" w:color="auto" w:sz="4" w:space="0"/>
              <w:bottom w:val="single" w:color="auto" w:sz="4" w:space="0"/>
              <w:right w:val="single" w:color="auto" w:sz="4" w:space="0"/>
            </w:tcBorders>
            <w:noWrap w:val="0"/>
            <w:vAlign w:val="center"/>
          </w:tcPr>
          <w:p>
            <w:pPr>
              <w:snapToGrid w:val="0"/>
              <w:jc w:val="left"/>
              <w:rPr>
                <w:rFonts w:ascii="宋体" w:hAnsi="宋体"/>
                <w:szCs w:val="21"/>
              </w:rPr>
            </w:pPr>
          </w:p>
        </w:tc>
        <w:tc>
          <w:tcPr>
            <w:tcW w:w="1544" w:type="dxa"/>
            <w:tcBorders>
              <w:top w:val="single" w:color="auto" w:sz="4" w:space="0"/>
              <w:left w:val="single" w:color="auto" w:sz="4" w:space="0"/>
              <w:bottom w:val="single" w:color="auto" w:sz="4" w:space="0"/>
              <w:right w:val="single" w:color="auto" w:sz="4" w:space="0"/>
            </w:tcBorders>
            <w:noWrap w:val="0"/>
            <w:vAlign w:val="center"/>
          </w:tcPr>
          <w:p>
            <w:pPr>
              <w:snapToGrid w:val="0"/>
              <w:jc w:val="left"/>
              <w:rPr>
                <w:rFonts w:ascii="宋体" w:hAnsi="宋体"/>
                <w:szCs w:val="21"/>
              </w:rPr>
            </w:pPr>
          </w:p>
        </w:tc>
        <w:tc>
          <w:tcPr>
            <w:tcW w:w="1280" w:type="dxa"/>
            <w:tcBorders>
              <w:top w:val="single" w:color="auto" w:sz="4" w:space="0"/>
              <w:left w:val="single" w:color="auto" w:sz="4" w:space="0"/>
              <w:bottom w:val="single" w:color="auto" w:sz="4" w:space="0"/>
              <w:right w:val="single" w:color="auto" w:sz="4" w:space="0"/>
            </w:tcBorders>
            <w:noWrap w:val="0"/>
            <w:vAlign w:val="center"/>
          </w:tcPr>
          <w:p>
            <w:pPr>
              <w:snapToGrid w:val="0"/>
              <w:jc w:val="left"/>
              <w:rPr>
                <w:rFonts w:ascii="宋体" w:hAnsi="宋体"/>
                <w:szCs w:val="21"/>
              </w:rPr>
            </w:pPr>
          </w:p>
        </w:tc>
        <w:tc>
          <w:tcPr>
            <w:tcW w:w="1280" w:type="dxa"/>
            <w:tcBorders>
              <w:top w:val="single" w:color="auto" w:sz="4" w:space="0"/>
              <w:left w:val="single" w:color="auto" w:sz="4" w:space="0"/>
              <w:bottom w:val="single" w:color="auto" w:sz="4" w:space="0"/>
              <w:right w:val="single" w:color="auto" w:sz="4" w:space="0"/>
            </w:tcBorders>
            <w:noWrap w:val="0"/>
            <w:vAlign w:val="center"/>
          </w:tcPr>
          <w:p>
            <w:pPr>
              <w:snapToGrid w:val="0"/>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696" w:type="dxa"/>
            <w:tcBorders>
              <w:top w:val="single" w:color="auto" w:sz="4" w:space="0"/>
              <w:left w:val="single" w:color="auto" w:sz="4" w:space="0"/>
              <w:bottom w:val="single" w:color="auto" w:sz="4" w:space="0"/>
              <w:right w:val="single" w:color="auto" w:sz="4" w:space="0"/>
            </w:tcBorders>
            <w:noWrap w:val="0"/>
            <w:vAlign w:val="center"/>
          </w:tcPr>
          <w:p>
            <w:pPr>
              <w:snapToGrid w:val="0"/>
              <w:jc w:val="left"/>
              <w:rPr>
                <w:rFonts w:ascii="宋体" w:hAnsi="宋体"/>
                <w:szCs w:val="21"/>
              </w:rPr>
            </w:pPr>
          </w:p>
        </w:tc>
        <w:tc>
          <w:tcPr>
            <w:tcW w:w="1290" w:type="dxa"/>
            <w:tcBorders>
              <w:top w:val="single" w:color="auto" w:sz="4" w:space="0"/>
              <w:left w:val="single" w:color="auto" w:sz="4" w:space="0"/>
              <w:bottom w:val="single" w:color="auto" w:sz="4" w:space="0"/>
              <w:right w:val="single" w:color="auto" w:sz="4" w:space="0"/>
            </w:tcBorders>
            <w:noWrap w:val="0"/>
            <w:vAlign w:val="center"/>
          </w:tcPr>
          <w:p>
            <w:pPr>
              <w:snapToGrid w:val="0"/>
              <w:jc w:val="left"/>
              <w:rPr>
                <w:rFonts w:ascii="宋体" w:hAnsi="宋体"/>
                <w:szCs w:val="21"/>
              </w:rPr>
            </w:pPr>
          </w:p>
        </w:tc>
        <w:tc>
          <w:tcPr>
            <w:tcW w:w="746" w:type="dxa"/>
            <w:tcBorders>
              <w:top w:val="single" w:color="auto" w:sz="4" w:space="0"/>
              <w:left w:val="single" w:color="auto" w:sz="4" w:space="0"/>
              <w:bottom w:val="single" w:color="auto" w:sz="4" w:space="0"/>
              <w:right w:val="single" w:color="auto" w:sz="4" w:space="0"/>
            </w:tcBorders>
            <w:noWrap w:val="0"/>
            <w:vAlign w:val="center"/>
          </w:tcPr>
          <w:p>
            <w:pPr>
              <w:snapToGrid w:val="0"/>
              <w:jc w:val="left"/>
              <w:rPr>
                <w:rFonts w:ascii="宋体" w:hAnsi="宋体"/>
                <w:szCs w:val="21"/>
              </w:rPr>
            </w:pPr>
          </w:p>
        </w:tc>
        <w:tc>
          <w:tcPr>
            <w:tcW w:w="1138" w:type="dxa"/>
            <w:tcBorders>
              <w:top w:val="single" w:color="auto" w:sz="4" w:space="0"/>
              <w:left w:val="single" w:color="auto" w:sz="4" w:space="0"/>
              <w:bottom w:val="single" w:color="auto" w:sz="4" w:space="0"/>
              <w:right w:val="single" w:color="auto" w:sz="4" w:space="0"/>
            </w:tcBorders>
            <w:noWrap w:val="0"/>
            <w:vAlign w:val="center"/>
          </w:tcPr>
          <w:p>
            <w:pPr>
              <w:snapToGrid w:val="0"/>
              <w:jc w:val="left"/>
              <w:rPr>
                <w:rFonts w:ascii="宋体" w:hAnsi="宋体"/>
                <w:szCs w:val="21"/>
              </w:rPr>
            </w:pPr>
          </w:p>
        </w:tc>
        <w:tc>
          <w:tcPr>
            <w:tcW w:w="1261" w:type="dxa"/>
            <w:tcBorders>
              <w:top w:val="single" w:color="auto" w:sz="4" w:space="0"/>
              <w:left w:val="single" w:color="auto" w:sz="4" w:space="0"/>
              <w:bottom w:val="single" w:color="auto" w:sz="4" w:space="0"/>
              <w:right w:val="single" w:color="auto" w:sz="4" w:space="0"/>
            </w:tcBorders>
            <w:noWrap w:val="0"/>
            <w:vAlign w:val="center"/>
          </w:tcPr>
          <w:p>
            <w:pPr>
              <w:snapToGrid w:val="0"/>
              <w:jc w:val="left"/>
              <w:rPr>
                <w:rFonts w:ascii="宋体" w:hAnsi="宋体"/>
                <w:szCs w:val="21"/>
              </w:rPr>
            </w:pPr>
          </w:p>
        </w:tc>
        <w:tc>
          <w:tcPr>
            <w:tcW w:w="1544" w:type="dxa"/>
            <w:tcBorders>
              <w:top w:val="single" w:color="auto" w:sz="4" w:space="0"/>
              <w:left w:val="single" w:color="auto" w:sz="4" w:space="0"/>
              <w:bottom w:val="single" w:color="auto" w:sz="4" w:space="0"/>
              <w:right w:val="single" w:color="auto" w:sz="4" w:space="0"/>
            </w:tcBorders>
            <w:noWrap w:val="0"/>
            <w:vAlign w:val="center"/>
          </w:tcPr>
          <w:p>
            <w:pPr>
              <w:snapToGrid w:val="0"/>
              <w:jc w:val="left"/>
              <w:rPr>
                <w:rFonts w:ascii="宋体" w:hAnsi="宋体"/>
                <w:szCs w:val="21"/>
              </w:rPr>
            </w:pPr>
          </w:p>
        </w:tc>
        <w:tc>
          <w:tcPr>
            <w:tcW w:w="1280" w:type="dxa"/>
            <w:tcBorders>
              <w:top w:val="single" w:color="auto" w:sz="4" w:space="0"/>
              <w:left w:val="single" w:color="auto" w:sz="4" w:space="0"/>
              <w:bottom w:val="single" w:color="auto" w:sz="4" w:space="0"/>
              <w:right w:val="single" w:color="auto" w:sz="4" w:space="0"/>
            </w:tcBorders>
            <w:noWrap w:val="0"/>
            <w:vAlign w:val="center"/>
          </w:tcPr>
          <w:p>
            <w:pPr>
              <w:snapToGrid w:val="0"/>
              <w:jc w:val="left"/>
              <w:rPr>
                <w:rFonts w:ascii="宋体" w:hAnsi="宋体"/>
                <w:szCs w:val="21"/>
              </w:rPr>
            </w:pPr>
          </w:p>
        </w:tc>
        <w:tc>
          <w:tcPr>
            <w:tcW w:w="1280" w:type="dxa"/>
            <w:tcBorders>
              <w:top w:val="single" w:color="auto" w:sz="4" w:space="0"/>
              <w:left w:val="single" w:color="auto" w:sz="4" w:space="0"/>
              <w:bottom w:val="single" w:color="auto" w:sz="4" w:space="0"/>
              <w:right w:val="single" w:color="auto" w:sz="4" w:space="0"/>
            </w:tcBorders>
            <w:noWrap w:val="0"/>
            <w:vAlign w:val="center"/>
          </w:tcPr>
          <w:p>
            <w:pPr>
              <w:snapToGrid w:val="0"/>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696" w:type="dxa"/>
            <w:tcBorders>
              <w:top w:val="single" w:color="auto" w:sz="4" w:space="0"/>
              <w:left w:val="single" w:color="auto" w:sz="4" w:space="0"/>
              <w:bottom w:val="single" w:color="auto" w:sz="4" w:space="0"/>
              <w:right w:val="single" w:color="auto" w:sz="4" w:space="0"/>
            </w:tcBorders>
            <w:noWrap w:val="0"/>
            <w:vAlign w:val="center"/>
          </w:tcPr>
          <w:p>
            <w:pPr>
              <w:snapToGrid w:val="0"/>
              <w:jc w:val="left"/>
              <w:rPr>
                <w:rFonts w:ascii="宋体" w:hAnsi="宋体"/>
                <w:szCs w:val="21"/>
              </w:rPr>
            </w:pPr>
          </w:p>
        </w:tc>
        <w:tc>
          <w:tcPr>
            <w:tcW w:w="1290" w:type="dxa"/>
            <w:tcBorders>
              <w:top w:val="single" w:color="auto" w:sz="4" w:space="0"/>
              <w:left w:val="single" w:color="auto" w:sz="4" w:space="0"/>
              <w:bottom w:val="single" w:color="auto" w:sz="4" w:space="0"/>
              <w:right w:val="single" w:color="auto" w:sz="4" w:space="0"/>
            </w:tcBorders>
            <w:noWrap w:val="0"/>
            <w:vAlign w:val="center"/>
          </w:tcPr>
          <w:p>
            <w:pPr>
              <w:snapToGrid w:val="0"/>
              <w:jc w:val="left"/>
              <w:rPr>
                <w:rFonts w:ascii="宋体" w:hAnsi="宋体"/>
                <w:szCs w:val="21"/>
              </w:rPr>
            </w:pPr>
          </w:p>
        </w:tc>
        <w:tc>
          <w:tcPr>
            <w:tcW w:w="746" w:type="dxa"/>
            <w:tcBorders>
              <w:top w:val="single" w:color="auto" w:sz="4" w:space="0"/>
              <w:left w:val="single" w:color="auto" w:sz="4" w:space="0"/>
              <w:bottom w:val="single" w:color="auto" w:sz="4" w:space="0"/>
              <w:right w:val="single" w:color="auto" w:sz="4" w:space="0"/>
            </w:tcBorders>
            <w:noWrap w:val="0"/>
            <w:vAlign w:val="center"/>
          </w:tcPr>
          <w:p>
            <w:pPr>
              <w:snapToGrid w:val="0"/>
              <w:jc w:val="left"/>
              <w:rPr>
                <w:rFonts w:ascii="宋体" w:hAnsi="宋体"/>
                <w:szCs w:val="21"/>
              </w:rPr>
            </w:pPr>
          </w:p>
        </w:tc>
        <w:tc>
          <w:tcPr>
            <w:tcW w:w="1138" w:type="dxa"/>
            <w:tcBorders>
              <w:top w:val="single" w:color="auto" w:sz="4" w:space="0"/>
              <w:left w:val="single" w:color="auto" w:sz="4" w:space="0"/>
              <w:bottom w:val="single" w:color="auto" w:sz="4" w:space="0"/>
              <w:right w:val="single" w:color="auto" w:sz="4" w:space="0"/>
            </w:tcBorders>
            <w:noWrap w:val="0"/>
            <w:vAlign w:val="center"/>
          </w:tcPr>
          <w:p>
            <w:pPr>
              <w:snapToGrid w:val="0"/>
              <w:jc w:val="left"/>
              <w:rPr>
                <w:rFonts w:ascii="宋体" w:hAnsi="宋体"/>
                <w:szCs w:val="21"/>
              </w:rPr>
            </w:pPr>
          </w:p>
        </w:tc>
        <w:tc>
          <w:tcPr>
            <w:tcW w:w="1261" w:type="dxa"/>
            <w:tcBorders>
              <w:top w:val="single" w:color="auto" w:sz="4" w:space="0"/>
              <w:left w:val="single" w:color="auto" w:sz="4" w:space="0"/>
              <w:bottom w:val="single" w:color="auto" w:sz="4" w:space="0"/>
              <w:right w:val="single" w:color="auto" w:sz="4" w:space="0"/>
            </w:tcBorders>
            <w:noWrap w:val="0"/>
            <w:vAlign w:val="center"/>
          </w:tcPr>
          <w:p>
            <w:pPr>
              <w:snapToGrid w:val="0"/>
              <w:jc w:val="left"/>
              <w:rPr>
                <w:rFonts w:ascii="宋体" w:hAnsi="宋体"/>
                <w:szCs w:val="21"/>
              </w:rPr>
            </w:pPr>
          </w:p>
        </w:tc>
        <w:tc>
          <w:tcPr>
            <w:tcW w:w="1544" w:type="dxa"/>
            <w:tcBorders>
              <w:top w:val="single" w:color="auto" w:sz="4" w:space="0"/>
              <w:left w:val="single" w:color="auto" w:sz="4" w:space="0"/>
              <w:bottom w:val="single" w:color="auto" w:sz="4" w:space="0"/>
              <w:right w:val="single" w:color="auto" w:sz="4" w:space="0"/>
            </w:tcBorders>
            <w:noWrap w:val="0"/>
            <w:vAlign w:val="center"/>
          </w:tcPr>
          <w:p>
            <w:pPr>
              <w:snapToGrid w:val="0"/>
              <w:jc w:val="left"/>
              <w:rPr>
                <w:rFonts w:ascii="宋体" w:hAnsi="宋体"/>
                <w:szCs w:val="21"/>
              </w:rPr>
            </w:pPr>
          </w:p>
        </w:tc>
        <w:tc>
          <w:tcPr>
            <w:tcW w:w="1280" w:type="dxa"/>
            <w:tcBorders>
              <w:top w:val="single" w:color="auto" w:sz="4" w:space="0"/>
              <w:left w:val="single" w:color="auto" w:sz="4" w:space="0"/>
              <w:bottom w:val="single" w:color="auto" w:sz="4" w:space="0"/>
              <w:right w:val="single" w:color="auto" w:sz="4" w:space="0"/>
            </w:tcBorders>
            <w:noWrap w:val="0"/>
            <w:vAlign w:val="center"/>
          </w:tcPr>
          <w:p>
            <w:pPr>
              <w:snapToGrid w:val="0"/>
              <w:jc w:val="left"/>
              <w:rPr>
                <w:rFonts w:ascii="宋体" w:hAnsi="宋体"/>
                <w:szCs w:val="21"/>
              </w:rPr>
            </w:pPr>
          </w:p>
        </w:tc>
        <w:tc>
          <w:tcPr>
            <w:tcW w:w="1280" w:type="dxa"/>
            <w:tcBorders>
              <w:top w:val="single" w:color="auto" w:sz="4" w:space="0"/>
              <w:left w:val="single" w:color="auto" w:sz="4" w:space="0"/>
              <w:bottom w:val="single" w:color="auto" w:sz="4" w:space="0"/>
              <w:right w:val="single" w:color="auto" w:sz="4" w:space="0"/>
            </w:tcBorders>
            <w:noWrap w:val="0"/>
            <w:vAlign w:val="center"/>
          </w:tcPr>
          <w:p>
            <w:pPr>
              <w:snapToGrid w:val="0"/>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696" w:type="dxa"/>
            <w:tcBorders>
              <w:top w:val="single" w:color="auto" w:sz="4" w:space="0"/>
              <w:left w:val="single" w:color="auto" w:sz="4" w:space="0"/>
              <w:bottom w:val="single" w:color="auto" w:sz="4" w:space="0"/>
              <w:right w:val="single" w:color="auto" w:sz="4" w:space="0"/>
            </w:tcBorders>
            <w:noWrap w:val="0"/>
            <w:vAlign w:val="center"/>
          </w:tcPr>
          <w:p>
            <w:pPr>
              <w:snapToGrid w:val="0"/>
              <w:jc w:val="left"/>
              <w:rPr>
                <w:rFonts w:ascii="宋体" w:hAnsi="宋体"/>
                <w:szCs w:val="21"/>
              </w:rPr>
            </w:pPr>
          </w:p>
        </w:tc>
        <w:tc>
          <w:tcPr>
            <w:tcW w:w="1290" w:type="dxa"/>
            <w:tcBorders>
              <w:top w:val="single" w:color="auto" w:sz="4" w:space="0"/>
              <w:left w:val="single" w:color="auto" w:sz="4" w:space="0"/>
              <w:bottom w:val="single" w:color="auto" w:sz="4" w:space="0"/>
              <w:right w:val="single" w:color="auto" w:sz="4" w:space="0"/>
            </w:tcBorders>
            <w:noWrap w:val="0"/>
            <w:vAlign w:val="center"/>
          </w:tcPr>
          <w:p>
            <w:pPr>
              <w:snapToGrid w:val="0"/>
              <w:jc w:val="left"/>
              <w:rPr>
                <w:rFonts w:ascii="宋体" w:hAnsi="宋体"/>
                <w:szCs w:val="21"/>
              </w:rPr>
            </w:pPr>
          </w:p>
        </w:tc>
        <w:tc>
          <w:tcPr>
            <w:tcW w:w="746" w:type="dxa"/>
            <w:tcBorders>
              <w:top w:val="single" w:color="auto" w:sz="4" w:space="0"/>
              <w:left w:val="single" w:color="auto" w:sz="4" w:space="0"/>
              <w:bottom w:val="single" w:color="auto" w:sz="4" w:space="0"/>
              <w:right w:val="single" w:color="auto" w:sz="4" w:space="0"/>
            </w:tcBorders>
            <w:noWrap w:val="0"/>
            <w:vAlign w:val="center"/>
          </w:tcPr>
          <w:p>
            <w:pPr>
              <w:snapToGrid w:val="0"/>
              <w:jc w:val="left"/>
              <w:rPr>
                <w:rFonts w:ascii="宋体" w:hAnsi="宋体"/>
                <w:szCs w:val="21"/>
              </w:rPr>
            </w:pPr>
          </w:p>
        </w:tc>
        <w:tc>
          <w:tcPr>
            <w:tcW w:w="1138" w:type="dxa"/>
            <w:tcBorders>
              <w:top w:val="single" w:color="auto" w:sz="4" w:space="0"/>
              <w:left w:val="single" w:color="auto" w:sz="4" w:space="0"/>
              <w:bottom w:val="single" w:color="auto" w:sz="4" w:space="0"/>
              <w:right w:val="single" w:color="auto" w:sz="4" w:space="0"/>
            </w:tcBorders>
            <w:noWrap w:val="0"/>
            <w:vAlign w:val="center"/>
          </w:tcPr>
          <w:p>
            <w:pPr>
              <w:snapToGrid w:val="0"/>
              <w:jc w:val="left"/>
              <w:rPr>
                <w:rFonts w:ascii="宋体" w:hAnsi="宋体"/>
                <w:szCs w:val="21"/>
              </w:rPr>
            </w:pPr>
          </w:p>
        </w:tc>
        <w:tc>
          <w:tcPr>
            <w:tcW w:w="1261" w:type="dxa"/>
            <w:tcBorders>
              <w:top w:val="single" w:color="auto" w:sz="4" w:space="0"/>
              <w:left w:val="single" w:color="auto" w:sz="4" w:space="0"/>
              <w:bottom w:val="single" w:color="auto" w:sz="4" w:space="0"/>
              <w:right w:val="single" w:color="auto" w:sz="4" w:space="0"/>
            </w:tcBorders>
            <w:noWrap w:val="0"/>
            <w:vAlign w:val="center"/>
          </w:tcPr>
          <w:p>
            <w:pPr>
              <w:snapToGrid w:val="0"/>
              <w:jc w:val="left"/>
              <w:rPr>
                <w:rFonts w:ascii="宋体" w:hAnsi="宋体"/>
                <w:szCs w:val="21"/>
              </w:rPr>
            </w:pPr>
          </w:p>
        </w:tc>
        <w:tc>
          <w:tcPr>
            <w:tcW w:w="1544" w:type="dxa"/>
            <w:tcBorders>
              <w:top w:val="single" w:color="auto" w:sz="4" w:space="0"/>
              <w:left w:val="single" w:color="auto" w:sz="4" w:space="0"/>
              <w:bottom w:val="single" w:color="auto" w:sz="4" w:space="0"/>
              <w:right w:val="single" w:color="auto" w:sz="4" w:space="0"/>
            </w:tcBorders>
            <w:noWrap w:val="0"/>
            <w:vAlign w:val="center"/>
          </w:tcPr>
          <w:p>
            <w:pPr>
              <w:snapToGrid w:val="0"/>
              <w:jc w:val="left"/>
              <w:rPr>
                <w:rFonts w:ascii="宋体" w:hAnsi="宋体"/>
                <w:szCs w:val="21"/>
              </w:rPr>
            </w:pPr>
          </w:p>
        </w:tc>
        <w:tc>
          <w:tcPr>
            <w:tcW w:w="1280" w:type="dxa"/>
            <w:tcBorders>
              <w:top w:val="single" w:color="auto" w:sz="4" w:space="0"/>
              <w:left w:val="single" w:color="auto" w:sz="4" w:space="0"/>
              <w:bottom w:val="single" w:color="auto" w:sz="4" w:space="0"/>
              <w:right w:val="single" w:color="auto" w:sz="4" w:space="0"/>
            </w:tcBorders>
            <w:noWrap w:val="0"/>
            <w:vAlign w:val="center"/>
          </w:tcPr>
          <w:p>
            <w:pPr>
              <w:snapToGrid w:val="0"/>
              <w:jc w:val="left"/>
              <w:rPr>
                <w:rFonts w:ascii="宋体" w:hAnsi="宋体"/>
                <w:szCs w:val="21"/>
              </w:rPr>
            </w:pPr>
          </w:p>
        </w:tc>
        <w:tc>
          <w:tcPr>
            <w:tcW w:w="1280" w:type="dxa"/>
            <w:tcBorders>
              <w:top w:val="single" w:color="auto" w:sz="4" w:space="0"/>
              <w:left w:val="single" w:color="auto" w:sz="4" w:space="0"/>
              <w:bottom w:val="single" w:color="auto" w:sz="4" w:space="0"/>
              <w:right w:val="single" w:color="auto" w:sz="4" w:space="0"/>
            </w:tcBorders>
            <w:noWrap w:val="0"/>
            <w:vAlign w:val="center"/>
          </w:tcPr>
          <w:p>
            <w:pPr>
              <w:snapToGrid w:val="0"/>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696" w:type="dxa"/>
            <w:tcBorders>
              <w:top w:val="single" w:color="auto" w:sz="4" w:space="0"/>
              <w:left w:val="single" w:color="auto" w:sz="4" w:space="0"/>
              <w:bottom w:val="single" w:color="auto" w:sz="4" w:space="0"/>
              <w:right w:val="single" w:color="auto" w:sz="4" w:space="0"/>
            </w:tcBorders>
            <w:noWrap w:val="0"/>
            <w:vAlign w:val="center"/>
          </w:tcPr>
          <w:p>
            <w:pPr>
              <w:snapToGrid w:val="0"/>
              <w:jc w:val="left"/>
              <w:rPr>
                <w:rFonts w:ascii="宋体" w:hAnsi="宋体"/>
                <w:szCs w:val="21"/>
              </w:rPr>
            </w:pPr>
          </w:p>
        </w:tc>
        <w:tc>
          <w:tcPr>
            <w:tcW w:w="1290" w:type="dxa"/>
            <w:tcBorders>
              <w:top w:val="single" w:color="auto" w:sz="4" w:space="0"/>
              <w:left w:val="single" w:color="auto" w:sz="4" w:space="0"/>
              <w:bottom w:val="single" w:color="auto" w:sz="4" w:space="0"/>
              <w:right w:val="single" w:color="auto" w:sz="4" w:space="0"/>
            </w:tcBorders>
            <w:noWrap w:val="0"/>
            <w:vAlign w:val="center"/>
          </w:tcPr>
          <w:p>
            <w:pPr>
              <w:snapToGrid w:val="0"/>
              <w:jc w:val="left"/>
              <w:rPr>
                <w:rFonts w:ascii="宋体" w:hAnsi="宋体"/>
                <w:szCs w:val="21"/>
              </w:rPr>
            </w:pPr>
          </w:p>
        </w:tc>
        <w:tc>
          <w:tcPr>
            <w:tcW w:w="746" w:type="dxa"/>
            <w:tcBorders>
              <w:top w:val="single" w:color="auto" w:sz="4" w:space="0"/>
              <w:left w:val="single" w:color="auto" w:sz="4" w:space="0"/>
              <w:bottom w:val="single" w:color="auto" w:sz="4" w:space="0"/>
              <w:right w:val="single" w:color="auto" w:sz="4" w:space="0"/>
            </w:tcBorders>
            <w:noWrap w:val="0"/>
            <w:vAlign w:val="center"/>
          </w:tcPr>
          <w:p>
            <w:pPr>
              <w:snapToGrid w:val="0"/>
              <w:jc w:val="left"/>
              <w:rPr>
                <w:rFonts w:ascii="宋体" w:hAnsi="宋体"/>
                <w:szCs w:val="21"/>
              </w:rPr>
            </w:pPr>
          </w:p>
        </w:tc>
        <w:tc>
          <w:tcPr>
            <w:tcW w:w="1138" w:type="dxa"/>
            <w:tcBorders>
              <w:top w:val="single" w:color="auto" w:sz="4" w:space="0"/>
              <w:left w:val="single" w:color="auto" w:sz="4" w:space="0"/>
              <w:bottom w:val="single" w:color="auto" w:sz="4" w:space="0"/>
              <w:right w:val="single" w:color="auto" w:sz="4" w:space="0"/>
            </w:tcBorders>
            <w:noWrap w:val="0"/>
            <w:vAlign w:val="center"/>
          </w:tcPr>
          <w:p>
            <w:pPr>
              <w:snapToGrid w:val="0"/>
              <w:jc w:val="left"/>
              <w:rPr>
                <w:rFonts w:ascii="宋体" w:hAnsi="宋体"/>
                <w:szCs w:val="21"/>
              </w:rPr>
            </w:pPr>
          </w:p>
        </w:tc>
        <w:tc>
          <w:tcPr>
            <w:tcW w:w="1261" w:type="dxa"/>
            <w:tcBorders>
              <w:top w:val="single" w:color="auto" w:sz="4" w:space="0"/>
              <w:left w:val="single" w:color="auto" w:sz="4" w:space="0"/>
              <w:bottom w:val="single" w:color="auto" w:sz="4" w:space="0"/>
              <w:right w:val="single" w:color="auto" w:sz="4" w:space="0"/>
            </w:tcBorders>
            <w:noWrap w:val="0"/>
            <w:vAlign w:val="center"/>
          </w:tcPr>
          <w:p>
            <w:pPr>
              <w:snapToGrid w:val="0"/>
              <w:jc w:val="left"/>
              <w:rPr>
                <w:rFonts w:ascii="宋体" w:hAnsi="宋体"/>
                <w:szCs w:val="21"/>
              </w:rPr>
            </w:pPr>
          </w:p>
        </w:tc>
        <w:tc>
          <w:tcPr>
            <w:tcW w:w="1544" w:type="dxa"/>
            <w:tcBorders>
              <w:top w:val="single" w:color="auto" w:sz="4" w:space="0"/>
              <w:left w:val="single" w:color="auto" w:sz="4" w:space="0"/>
              <w:bottom w:val="single" w:color="auto" w:sz="4" w:space="0"/>
              <w:right w:val="single" w:color="auto" w:sz="4" w:space="0"/>
            </w:tcBorders>
            <w:noWrap w:val="0"/>
            <w:vAlign w:val="center"/>
          </w:tcPr>
          <w:p>
            <w:pPr>
              <w:snapToGrid w:val="0"/>
              <w:jc w:val="left"/>
              <w:rPr>
                <w:rFonts w:ascii="宋体" w:hAnsi="宋体"/>
                <w:szCs w:val="21"/>
              </w:rPr>
            </w:pPr>
          </w:p>
        </w:tc>
        <w:tc>
          <w:tcPr>
            <w:tcW w:w="1280" w:type="dxa"/>
            <w:tcBorders>
              <w:top w:val="single" w:color="auto" w:sz="4" w:space="0"/>
              <w:left w:val="single" w:color="auto" w:sz="4" w:space="0"/>
              <w:bottom w:val="single" w:color="auto" w:sz="4" w:space="0"/>
              <w:right w:val="single" w:color="auto" w:sz="4" w:space="0"/>
            </w:tcBorders>
            <w:noWrap w:val="0"/>
            <w:vAlign w:val="center"/>
          </w:tcPr>
          <w:p>
            <w:pPr>
              <w:snapToGrid w:val="0"/>
              <w:jc w:val="left"/>
              <w:rPr>
                <w:rFonts w:ascii="宋体" w:hAnsi="宋体"/>
                <w:szCs w:val="21"/>
              </w:rPr>
            </w:pPr>
          </w:p>
        </w:tc>
        <w:tc>
          <w:tcPr>
            <w:tcW w:w="1280" w:type="dxa"/>
            <w:tcBorders>
              <w:top w:val="single" w:color="auto" w:sz="4" w:space="0"/>
              <w:left w:val="single" w:color="auto" w:sz="4" w:space="0"/>
              <w:bottom w:val="single" w:color="auto" w:sz="4" w:space="0"/>
              <w:right w:val="single" w:color="auto" w:sz="4" w:space="0"/>
            </w:tcBorders>
            <w:noWrap w:val="0"/>
            <w:vAlign w:val="center"/>
          </w:tcPr>
          <w:p>
            <w:pPr>
              <w:snapToGrid w:val="0"/>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696" w:type="dxa"/>
            <w:tcBorders>
              <w:top w:val="single" w:color="auto" w:sz="4" w:space="0"/>
              <w:left w:val="single" w:color="auto" w:sz="4" w:space="0"/>
              <w:bottom w:val="single" w:color="auto" w:sz="4" w:space="0"/>
              <w:right w:val="single" w:color="auto" w:sz="4" w:space="0"/>
            </w:tcBorders>
            <w:noWrap w:val="0"/>
            <w:vAlign w:val="center"/>
          </w:tcPr>
          <w:p>
            <w:pPr>
              <w:snapToGrid w:val="0"/>
              <w:jc w:val="left"/>
              <w:rPr>
                <w:rFonts w:ascii="宋体" w:hAnsi="宋体"/>
                <w:szCs w:val="21"/>
              </w:rPr>
            </w:pPr>
          </w:p>
        </w:tc>
        <w:tc>
          <w:tcPr>
            <w:tcW w:w="1290" w:type="dxa"/>
            <w:tcBorders>
              <w:top w:val="single" w:color="auto" w:sz="4" w:space="0"/>
              <w:left w:val="single" w:color="auto" w:sz="4" w:space="0"/>
              <w:bottom w:val="single" w:color="auto" w:sz="4" w:space="0"/>
              <w:right w:val="single" w:color="auto" w:sz="4" w:space="0"/>
            </w:tcBorders>
            <w:noWrap w:val="0"/>
            <w:vAlign w:val="center"/>
          </w:tcPr>
          <w:p>
            <w:pPr>
              <w:snapToGrid w:val="0"/>
              <w:jc w:val="left"/>
              <w:rPr>
                <w:rFonts w:ascii="宋体" w:hAnsi="宋体"/>
                <w:szCs w:val="21"/>
              </w:rPr>
            </w:pPr>
          </w:p>
        </w:tc>
        <w:tc>
          <w:tcPr>
            <w:tcW w:w="746" w:type="dxa"/>
            <w:tcBorders>
              <w:top w:val="single" w:color="auto" w:sz="4" w:space="0"/>
              <w:left w:val="single" w:color="auto" w:sz="4" w:space="0"/>
              <w:bottom w:val="single" w:color="auto" w:sz="4" w:space="0"/>
              <w:right w:val="single" w:color="auto" w:sz="4" w:space="0"/>
            </w:tcBorders>
            <w:noWrap w:val="0"/>
            <w:vAlign w:val="center"/>
          </w:tcPr>
          <w:p>
            <w:pPr>
              <w:snapToGrid w:val="0"/>
              <w:jc w:val="left"/>
              <w:rPr>
                <w:rFonts w:ascii="宋体" w:hAnsi="宋体"/>
                <w:szCs w:val="21"/>
              </w:rPr>
            </w:pPr>
          </w:p>
        </w:tc>
        <w:tc>
          <w:tcPr>
            <w:tcW w:w="1138" w:type="dxa"/>
            <w:tcBorders>
              <w:top w:val="single" w:color="auto" w:sz="4" w:space="0"/>
              <w:left w:val="single" w:color="auto" w:sz="4" w:space="0"/>
              <w:bottom w:val="single" w:color="auto" w:sz="4" w:space="0"/>
              <w:right w:val="single" w:color="auto" w:sz="4" w:space="0"/>
            </w:tcBorders>
            <w:noWrap w:val="0"/>
            <w:vAlign w:val="center"/>
          </w:tcPr>
          <w:p>
            <w:pPr>
              <w:snapToGrid w:val="0"/>
              <w:jc w:val="left"/>
              <w:rPr>
                <w:rFonts w:ascii="宋体" w:hAnsi="宋体"/>
                <w:szCs w:val="21"/>
              </w:rPr>
            </w:pPr>
          </w:p>
        </w:tc>
        <w:tc>
          <w:tcPr>
            <w:tcW w:w="1261" w:type="dxa"/>
            <w:tcBorders>
              <w:top w:val="single" w:color="auto" w:sz="4" w:space="0"/>
              <w:left w:val="single" w:color="auto" w:sz="4" w:space="0"/>
              <w:bottom w:val="single" w:color="auto" w:sz="4" w:space="0"/>
              <w:right w:val="single" w:color="auto" w:sz="4" w:space="0"/>
            </w:tcBorders>
            <w:noWrap w:val="0"/>
            <w:vAlign w:val="center"/>
          </w:tcPr>
          <w:p>
            <w:pPr>
              <w:snapToGrid w:val="0"/>
              <w:jc w:val="left"/>
              <w:rPr>
                <w:rFonts w:ascii="宋体" w:hAnsi="宋体"/>
                <w:szCs w:val="21"/>
              </w:rPr>
            </w:pPr>
          </w:p>
        </w:tc>
        <w:tc>
          <w:tcPr>
            <w:tcW w:w="1544" w:type="dxa"/>
            <w:tcBorders>
              <w:top w:val="single" w:color="auto" w:sz="4" w:space="0"/>
              <w:left w:val="single" w:color="auto" w:sz="4" w:space="0"/>
              <w:bottom w:val="single" w:color="auto" w:sz="4" w:space="0"/>
              <w:right w:val="single" w:color="auto" w:sz="4" w:space="0"/>
            </w:tcBorders>
            <w:noWrap w:val="0"/>
            <w:vAlign w:val="center"/>
          </w:tcPr>
          <w:p>
            <w:pPr>
              <w:snapToGrid w:val="0"/>
              <w:jc w:val="left"/>
              <w:rPr>
                <w:rFonts w:ascii="宋体" w:hAnsi="宋体"/>
                <w:szCs w:val="21"/>
              </w:rPr>
            </w:pPr>
          </w:p>
        </w:tc>
        <w:tc>
          <w:tcPr>
            <w:tcW w:w="1280" w:type="dxa"/>
            <w:tcBorders>
              <w:top w:val="single" w:color="auto" w:sz="4" w:space="0"/>
              <w:left w:val="single" w:color="auto" w:sz="4" w:space="0"/>
              <w:bottom w:val="single" w:color="auto" w:sz="4" w:space="0"/>
              <w:right w:val="single" w:color="auto" w:sz="4" w:space="0"/>
            </w:tcBorders>
            <w:noWrap w:val="0"/>
            <w:vAlign w:val="center"/>
          </w:tcPr>
          <w:p>
            <w:pPr>
              <w:snapToGrid w:val="0"/>
              <w:jc w:val="left"/>
              <w:rPr>
                <w:rFonts w:ascii="宋体" w:hAnsi="宋体"/>
                <w:szCs w:val="21"/>
              </w:rPr>
            </w:pPr>
          </w:p>
        </w:tc>
        <w:tc>
          <w:tcPr>
            <w:tcW w:w="1280" w:type="dxa"/>
            <w:tcBorders>
              <w:top w:val="single" w:color="auto" w:sz="4" w:space="0"/>
              <w:left w:val="single" w:color="auto" w:sz="4" w:space="0"/>
              <w:bottom w:val="single" w:color="auto" w:sz="4" w:space="0"/>
              <w:right w:val="single" w:color="auto" w:sz="4" w:space="0"/>
            </w:tcBorders>
            <w:noWrap w:val="0"/>
            <w:vAlign w:val="center"/>
          </w:tcPr>
          <w:p>
            <w:pPr>
              <w:snapToGrid w:val="0"/>
              <w:jc w:val="left"/>
              <w:rPr>
                <w:rFonts w:ascii="宋体" w:hAnsi="宋体"/>
                <w:szCs w:val="21"/>
              </w:rPr>
            </w:pPr>
          </w:p>
        </w:tc>
      </w:tr>
    </w:tbl>
    <w:p>
      <w:pPr>
        <w:spacing w:line="600" w:lineRule="exact"/>
        <w:jc w:val="center"/>
        <w:rPr>
          <w:rFonts w:hint="eastAsia" w:ascii="宋体" w:hAnsi="宋体" w:cs="宋体"/>
          <w:szCs w:val="21"/>
        </w:rPr>
      </w:pPr>
      <w:r>
        <w:rPr>
          <w:rFonts w:hint="eastAsia" w:ascii="宋体" w:hAnsi="宋体" w:cs="宋体"/>
          <w:szCs w:val="21"/>
        </w:rPr>
        <w:t xml:space="preserve">                        </w:t>
      </w:r>
    </w:p>
    <w:p>
      <w:pPr>
        <w:spacing w:line="600" w:lineRule="exact"/>
        <w:jc w:val="center"/>
        <w:rPr>
          <w:rFonts w:hint="eastAsia" w:ascii="宋体" w:hAnsi="宋体" w:cs="宋体"/>
          <w:szCs w:val="21"/>
        </w:rPr>
      </w:pPr>
      <w:r>
        <w:rPr>
          <w:rFonts w:hint="eastAsia" w:ascii="宋体" w:hAnsi="宋体" w:cs="宋体"/>
          <w:szCs w:val="21"/>
        </w:rPr>
        <w:t xml:space="preserve">                                            授权代表（签字）： </w:t>
      </w:r>
    </w:p>
    <w:p>
      <w:pPr>
        <w:spacing w:line="600" w:lineRule="exact"/>
        <w:jc w:val="center"/>
        <w:rPr>
          <w:rFonts w:hint="eastAsia" w:ascii="宋体" w:hAnsi="宋体" w:cs="宋体"/>
          <w:szCs w:val="21"/>
        </w:rPr>
      </w:pPr>
      <w:r>
        <w:rPr>
          <w:rFonts w:hint="eastAsia" w:ascii="宋体" w:hAnsi="宋体" w:cs="宋体"/>
          <w:szCs w:val="21"/>
        </w:rPr>
        <w:t xml:space="preserve">                                              投标人（盖章）：</w:t>
      </w:r>
    </w:p>
    <w:p>
      <w:pPr>
        <w:spacing w:line="360" w:lineRule="auto"/>
        <w:jc w:val="center"/>
        <w:rPr>
          <w:rFonts w:hint="eastAsia" w:ascii="宋体" w:hAnsi="宋体" w:cs="宋体"/>
          <w:szCs w:val="21"/>
        </w:rPr>
      </w:pPr>
      <w:r>
        <w:rPr>
          <w:rFonts w:hint="eastAsia" w:ascii="宋体" w:hAnsi="宋体" w:cs="宋体"/>
          <w:szCs w:val="21"/>
        </w:rPr>
        <w:t xml:space="preserve">                                                              </w:t>
      </w:r>
    </w:p>
    <w:p>
      <w:pPr>
        <w:spacing w:line="360" w:lineRule="auto"/>
        <w:jc w:val="center"/>
        <w:rPr>
          <w:rFonts w:hint="eastAsia" w:ascii="宋体" w:hAnsi="宋体" w:cs="宋体"/>
          <w:szCs w:val="21"/>
        </w:rPr>
      </w:pPr>
      <w:r>
        <w:rPr>
          <w:rFonts w:hint="eastAsia" w:ascii="宋体" w:hAnsi="宋体" w:cs="宋体"/>
          <w:szCs w:val="21"/>
        </w:rPr>
        <w:t xml:space="preserve">                                                         年  月   日                                    </w:t>
      </w:r>
    </w:p>
    <w:bookmarkEnd w:id="89"/>
    <w:p>
      <w:pPr>
        <w:snapToGrid w:val="0"/>
        <w:spacing w:before="50" w:after="50" w:line="320" w:lineRule="atLeast"/>
        <w:jc w:val="center"/>
        <w:rPr>
          <w:rFonts w:hint="eastAsia" w:ascii="宋体" w:hAnsi="宋体" w:cs="宋体"/>
          <w:b/>
          <w:sz w:val="28"/>
          <w:szCs w:val="28"/>
        </w:rPr>
      </w:pPr>
    </w:p>
    <w:p>
      <w:pPr>
        <w:snapToGrid w:val="0"/>
        <w:spacing w:before="50" w:after="50" w:line="320" w:lineRule="atLeast"/>
        <w:jc w:val="center"/>
        <w:rPr>
          <w:rFonts w:hint="eastAsia" w:ascii="宋体" w:hAnsi="宋体" w:cs="宋体"/>
          <w:b/>
          <w:sz w:val="28"/>
          <w:szCs w:val="28"/>
        </w:rPr>
      </w:pPr>
    </w:p>
    <w:p>
      <w:pPr>
        <w:snapToGrid w:val="0"/>
        <w:spacing w:before="50" w:after="50" w:line="320" w:lineRule="atLeast"/>
        <w:jc w:val="center"/>
        <w:rPr>
          <w:rFonts w:hint="eastAsia" w:ascii="宋体" w:hAnsi="宋体" w:cs="宋体"/>
          <w:b/>
          <w:sz w:val="28"/>
          <w:szCs w:val="28"/>
        </w:rPr>
      </w:pPr>
    </w:p>
    <w:p>
      <w:pPr>
        <w:snapToGrid w:val="0"/>
        <w:spacing w:before="50" w:after="50" w:line="320" w:lineRule="atLeast"/>
        <w:jc w:val="center"/>
        <w:rPr>
          <w:rFonts w:hint="eastAsia" w:ascii="宋体" w:hAnsi="宋体" w:cs="宋体"/>
          <w:b/>
          <w:sz w:val="28"/>
          <w:szCs w:val="28"/>
        </w:rPr>
      </w:pPr>
    </w:p>
    <w:p>
      <w:pPr>
        <w:snapToGrid w:val="0"/>
        <w:spacing w:before="50" w:after="50" w:line="320" w:lineRule="atLeast"/>
        <w:jc w:val="center"/>
        <w:rPr>
          <w:rFonts w:hint="eastAsia" w:ascii="宋体" w:hAnsi="宋体" w:cs="宋体"/>
          <w:b/>
          <w:sz w:val="28"/>
          <w:szCs w:val="28"/>
        </w:rPr>
      </w:pPr>
    </w:p>
    <w:p>
      <w:pPr>
        <w:snapToGrid w:val="0"/>
        <w:spacing w:before="50" w:after="50" w:line="320" w:lineRule="atLeast"/>
        <w:jc w:val="center"/>
        <w:rPr>
          <w:rFonts w:hint="eastAsia" w:ascii="宋体" w:hAnsi="宋体" w:cs="宋体"/>
          <w:b/>
          <w:sz w:val="28"/>
          <w:szCs w:val="28"/>
        </w:rPr>
      </w:pPr>
    </w:p>
    <w:p>
      <w:pPr>
        <w:snapToGrid w:val="0"/>
        <w:spacing w:before="50" w:after="50" w:line="320" w:lineRule="atLeast"/>
        <w:jc w:val="center"/>
        <w:rPr>
          <w:rFonts w:hint="eastAsia" w:ascii="宋体" w:hAnsi="宋体" w:cs="宋体"/>
          <w:b/>
          <w:sz w:val="28"/>
          <w:szCs w:val="28"/>
        </w:rPr>
        <w:sectPr>
          <w:headerReference r:id="rId6" w:type="default"/>
          <w:footerReference r:id="rId7" w:type="default"/>
          <w:footerReference r:id="rId8" w:type="even"/>
          <w:pgSz w:w="11906" w:h="16838"/>
          <w:pgMar w:top="1418" w:right="1418" w:bottom="1304" w:left="1418" w:header="851" w:footer="851" w:gutter="0"/>
          <w:cols w:space="720" w:num="1"/>
          <w:docGrid w:linePitch="312" w:charSpace="0"/>
        </w:sectPr>
      </w:pPr>
    </w:p>
    <w:p>
      <w:pPr>
        <w:spacing w:line="360" w:lineRule="exact"/>
        <w:ind w:firstLine="562" w:firstLineChars="200"/>
        <w:jc w:val="both"/>
        <w:rPr>
          <w:rFonts w:hint="eastAsia" w:ascii="宋体" w:hAnsi="宋体" w:eastAsia="宋体" w:cs="宋体"/>
          <w:szCs w:val="21"/>
          <w:lang w:eastAsia="zh-CN"/>
        </w:rPr>
      </w:pPr>
      <w:r>
        <w:rPr>
          <w:rFonts w:hint="eastAsia" w:ascii="宋体" w:hAnsi="宋体" w:cs="宋体"/>
          <w:b/>
          <w:sz w:val="28"/>
          <w:szCs w:val="28"/>
          <w:lang w:eastAsia="zh-CN"/>
        </w:rPr>
        <w:t>附件</w:t>
      </w:r>
      <w:r>
        <w:rPr>
          <w:rFonts w:hint="eastAsia" w:ascii="宋体" w:hAnsi="宋体" w:cs="宋体"/>
          <w:b/>
          <w:sz w:val="28"/>
          <w:szCs w:val="28"/>
          <w:lang w:val="en-US" w:eastAsia="zh-CN"/>
        </w:rPr>
        <w:t>5</w:t>
      </w:r>
      <w:r>
        <w:rPr>
          <w:rFonts w:hint="eastAsia" w:ascii="宋体" w:hAnsi="宋体" w:cs="宋体"/>
          <w:b/>
          <w:sz w:val="28"/>
          <w:szCs w:val="28"/>
          <w:lang w:eastAsia="zh-CN"/>
        </w:rPr>
        <w:t>：</w:t>
      </w:r>
      <w:r>
        <w:rPr>
          <w:rFonts w:hint="eastAsia" w:ascii="宋体" w:hAnsi="宋体" w:cs="宋体"/>
          <w:b/>
          <w:sz w:val="28"/>
          <w:szCs w:val="28"/>
          <w:lang w:val="en-US" w:eastAsia="zh-CN"/>
        </w:rPr>
        <w:t xml:space="preserve">                                </w:t>
      </w:r>
      <w:r>
        <w:rPr>
          <w:rFonts w:hint="eastAsia" w:ascii="宋体" w:hAnsi="宋体" w:cs="宋体"/>
          <w:b/>
          <w:sz w:val="28"/>
          <w:szCs w:val="28"/>
          <w:lang w:eastAsia="zh-CN"/>
        </w:rPr>
        <w:t>技术实质性响应情况表</w:t>
      </w:r>
    </w:p>
    <w:tbl>
      <w:tblPr>
        <w:tblStyle w:val="3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234"/>
        <w:gridCol w:w="1946"/>
        <w:gridCol w:w="30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234" w:type="dxa"/>
            <w:vAlign w:val="center"/>
          </w:tcPr>
          <w:p>
            <w:pPr>
              <w:jc w:val="center"/>
              <w:rPr>
                <w:rFonts w:hint="eastAsia" w:eastAsiaTheme="minorEastAsia"/>
                <w:vertAlign w:val="baseline"/>
                <w:lang w:eastAsia="zh-CN"/>
              </w:rPr>
            </w:pPr>
            <w:r>
              <w:rPr>
                <w:rFonts w:hint="eastAsia"/>
                <w:vertAlign w:val="baseline"/>
                <w:lang w:eastAsia="zh-CN"/>
              </w:rPr>
              <w:t>实质性参数内容</w:t>
            </w:r>
          </w:p>
        </w:tc>
        <w:tc>
          <w:tcPr>
            <w:tcW w:w="1946" w:type="dxa"/>
            <w:vAlign w:val="center"/>
          </w:tcPr>
          <w:p>
            <w:pPr>
              <w:jc w:val="center"/>
              <w:rPr>
                <w:rFonts w:hint="eastAsia" w:eastAsiaTheme="minorEastAsia"/>
                <w:vertAlign w:val="baseline"/>
                <w:lang w:eastAsia="zh-CN"/>
              </w:rPr>
            </w:pPr>
            <w:r>
              <w:rPr>
                <w:rFonts w:hint="eastAsia"/>
                <w:vertAlign w:val="baseline"/>
                <w:lang w:eastAsia="zh-CN"/>
              </w:rPr>
              <w:t>响应情况</w:t>
            </w:r>
          </w:p>
        </w:tc>
        <w:tc>
          <w:tcPr>
            <w:tcW w:w="3058" w:type="dxa"/>
            <w:vAlign w:val="center"/>
          </w:tcPr>
          <w:p>
            <w:pPr>
              <w:jc w:val="center"/>
              <w:rPr>
                <w:rFonts w:hint="eastAsia"/>
                <w:vertAlign w:val="baseline"/>
                <w:lang w:eastAsia="zh-CN"/>
              </w:rPr>
            </w:pPr>
            <w:r>
              <w:rPr>
                <w:rFonts w:hint="eastAsia"/>
                <w:vertAlign w:val="baseline"/>
                <w:lang w:eastAsia="zh-CN"/>
              </w:rPr>
              <w:t>具体位置（页码）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234" w:type="dxa"/>
          </w:tcPr>
          <w:p>
            <w:pPr>
              <w:widowControl/>
              <w:jc w:val="left"/>
              <w:rPr>
                <w:rFonts w:hint="eastAsia" w:cs="宋体" w:asciiTheme="minorEastAsia" w:hAnsiTheme="minorEastAsia" w:eastAsiaTheme="minorEastAsia"/>
                <w:b/>
                <w:color w:val="FF0000"/>
                <w:kern w:val="0"/>
                <w:sz w:val="21"/>
                <w:szCs w:val="21"/>
                <w:highlight w:val="yellow"/>
              </w:rPr>
            </w:pPr>
            <w:r>
              <w:rPr>
                <w:rFonts w:hint="eastAsia" w:cs="宋体" w:asciiTheme="minorEastAsia" w:hAnsiTheme="minorEastAsia" w:eastAsiaTheme="minorEastAsia"/>
                <w:b/>
                <w:color w:val="FF0000"/>
                <w:kern w:val="0"/>
                <w:sz w:val="21"/>
                <w:szCs w:val="21"/>
                <w:highlight w:val="yellow"/>
              </w:rPr>
              <w:t>▲控制及管理设备：包含远程控制集中控制器、手持PDA及监控设备及其他相关设备。</w:t>
            </w:r>
          </w:p>
        </w:tc>
        <w:tc>
          <w:tcPr>
            <w:tcW w:w="1946" w:type="dxa"/>
          </w:tcPr>
          <w:p>
            <w:pPr>
              <w:rPr>
                <w:vertAlign w:val="baseline"/>
              </w:rPr>
            </w:pPr>
          </w:p>
        </w:tc>
        <w:tc>
          <w:tcPr>
            <w:tcW w:w="3058" w:type="dxa"/>
          </w:tcPr>
          <w:p>
            <w:pP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234" w:type="dxa"/>
          </w:tcPr>
          <w:p>
            <w:pPr>
              <w:widowControl/>
              <w:jc w:val="left"/>
              <w:rPr>
                <w:rFonts w:hint="eastAsia" w:cs="宋体" w:asciiTheme="minorEastAsia" w:hAnsiTheme="minorEastAsia" w:eastAsiaTheme="minorEastAsia"/>
                <w:b/>
                <w:color w:val="FF0000"/>
                <w:kern w:val="0"/>
                <w:sz w:val="21"/>
                <w:szCs w:val="21"/>
                <w:highlight w:val="yellow"/>
              </w:rPr>
            </w:pPr>
            <w:r>
              <w:rPr>
                <w:rFonts w:hint="eastAsia" w:cs="宋体" w:asciiTheme="minorEastAsia" w:hAnsiTheme="minorEastAsia" w:eastAsiaTheme="minorEastAsia"/>
                <w:b/>
                <w:color w:val="FF0000"/>
                <w:kern w:val="0"/>
                <w:sz w:val="21"/>
                <w:szCs w:val="21"/>
                <w:highlight w:val="yellow"/>
              </w:rPr>
              <w:t>▲须接入电表、数据采集器、安全用电设备、智能锁、视频等系统周边设备，能够在线配置接入、新增设备，能够在线配置设备之间逻辑。</w:t>
            </w:r>
          </w:p>
        </w:tc>
        <w:tc>
          <w:tcPr>
            <w:tcW w:w="1946" w:type="dxa"/>
          </w:tcPr>
          <w:p>
            <w:pPr>
              <w:rPr>
                <w:vertAlign w:val="baseline"/>
              </w:rPr>
            </w:pPr>
          </w:p>
        </w:tc>
        <w:tc>
          <w:tcPr>
            <w:tcW w:w="3058" w:type="dxa"/>
          </w:tcPr>
          <w:p>
            <w:pP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234" w:type="dxa"/>
          </w:tcPr>
          <w:p>
            <w:pPr>
              <w:widowControl/>
              <w:jc w:val="left"/>
              <w:rPr>
                <w:rFonts w:hint="eastAsia" w:cs="宋体" w:asciiTheme="minorEastAsia" w:hAnsiTheme="minorEastAsia" w:eastAsiaTheme="minorEastAsia"/>
                <w:b/>
                <w:color w:val="FF0000"/>
                <w:kern w:val="0"/>
                <w:sz w:val="21"/>
                <w:szCs w:val="21"/>
                <w:highlight w:val="yellow"/>
              </w:rPr>
            </w:pPr>
            <w:r>
              <w:rPr>
                <w:rFonts w:hint="eastAsia" w:cs="宋体" w:asciiTheme="minorEastAsia" w:hAnsiTheme="minorEastAsia" w:eastAsiaTheme="minorEastAsia"/>
                <w:b/>
                <w:color w:val="FF0000"/>
                <w:kern w:val="0"/>
                <w:sz w:val="21"/>
                <w:szCs w:val="21"/>
                <w:highlight w:val="yellow"/>
              </w:rPr>
              <w:t>▲APP须支持安卓和IOS，可完成设备监控及操控，具备权限管理功能，并提供案例临时账号备查。</w:t>
            </w:r>
          </w:p>
        </w:tc>
        <w:tc>
          <w:tcPr>
            <w:tcW w:w="1946" w:type="dxa"/>
          </w:tcPr>
          <w:p>
            <w:pPr>
              <w:rPr>
                <w:vertAlign w:val="baseline"/>
              </w:rPr>
            </w:pPr>
          </w:p>
        </w:tc>
        <w:tc>
          <w:tcPr>
            <w:tcW w:w="3058" w:type="dxa"/>
          </w:tcPr>
          <w:p>
            <w:pP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234" w:type="dxa"/>
          </w:tcPr>
          <w:p>
            <w:pPr>
              <w:widowControl/>
              <w:jc w:val="left"/>
              <w:rPr>
                <w:rFonts w:hint="eastAsia" w:cs="宋体" w:asciiTheme="minorEastAsia" w:hAnsiTheme="minorEastAsia" w:eastAsiaTheme="minorEastAsia"/>
                <w:b/>
                <w:color w:val="FF0000"/>
                <w:kern w:val="0"/>
                <w:sz w:val="21"/>
                <w:szCs w:val="21"/>
                <w:highlight w:val="yellow"/>
                <w:lang w:val="en-US" w:eastAsia="zh-CN"/>
              </w:rPr>
            </w:pPr>
            <w:r>
              <w:rPr>
                <w:rFonts w:hint="eastAsia" w:cs="宋体" w:asciiTheme="minorEastAsia" w:hAnsiTheme="minorEastAsia" w:eastAsiaTheme="minorEastAsia"/>
                <w:b/>
                <w:color w:val="FF0000"/>
                <w:kern w:val="0"/>
                <w:sz w:val="21"/>
                <w:szCs w:val="21"/>
                <w:highlight w:val="yellow"/>
              </w:rPr>
              <w:t>▲具备三相电源供电支持、具备后备电源支持；满足控制输出路数要求，具备就地控制、远程控制能力，具备电表接入能力；满足电压、电流路数及测量精度要求；具备道路、景观等对应的亮灯控制策略支持功能；具有完备的通讯报警、回复功能，具备通讯断处理机制；可带电热插拔更换模块；具备就地操作交互界面，并支持手持设备。</w:t>
            </w:r>
            <w:r>
              <w:rPr>
                <w:rFonts w:hint="eastAsia" w:cs="宋体" w:asciiTheme="minorEastAsia" w:hAnsiTheme="minorEastAsia" w:eastAsiaTheme="minorEastAsia"/>
                <w:b/>
                <w:color w:val="FF0000"/>
                <w:kern w:val="0"/>
                <w:sz w:val="21"/>
                <w:szCs w:val="21"/>
                <w:highlight w:val="yellow"/>
                <w:lang w:eastAsia="zh-CN"/>
              </w:rPr>
              <w:t>（提供</w:t>
            </w:r>
            <w:r>
              <w:rPr>
                <w:rFonts w:hint="eastAsia" w:cs="宋体" w:asciiTheme="minorEastAsia" w:hAnsiTheme="minorEastAsia" w:eastAsiaTheme="minorEastAsia"/>
                <w:b/>
                <w:color w:val="FF0000"/>
                <w:kern w:val="0"/>
                <w:sz w:val="21"/>
                <w:szCs w:val="21"/>
                <w:highlight w:val="yellow"/>
              </w:rPr>
              <w:t>其他项目的实际使用情况证明，并</w:t>
            </w:r>
            <w:r>
              <w:rPr>
                <w:rFonts w:hint="eastAsia" w:cs="宋体" w:asciiTheme="minorEastAsia" w:hAnsiTheme="minorEastAsia" w:eastAsiaTheme="minorEastAsia"/>
                <w:b/>
                <w:color w:val="FF0000"/>
                <w:kern w:val="0"/>
                <w:sz w:val="21"/>
                <w:szCs w:val="21"/>
                <w:highlight w:val="yellow"/>
                <w:lang w:eastAsia="zh-CN"/>
              </w:rPr>
              <w:t>出具</w:t>
            </w:r>
            <w:r>
              <w:rPr>
                <w:rFonts w:hint="eastAsia" w:cs="宋体" w:asciiTheme="minorEastAsia" w:hAnsiTheme="minorEastAsia" w:eastAsiaTheme="minorEastAsia"/>
                <w:b/>
                <w:color w:val="FF0000"/>
                <w:kern w:val="0"/>
                <w:sz w:val="21"/>
                <w:szCs w:val="21"/>
                <w:highlight w:val="yellow"/>
              </w:rPr>
              <w:t>相关的检测报告。</w:t>
            </w:r>
            <w:r>
              <w:rPr>
                <w:rFonts w:hint="eastAsia" w:cs="宋体" w:asciiTheme="minorEastAsia" w:hAnsiTheme="minorEastAsia" w:eastAsiaTheme="minorEastAsia"/>
                <w:b/>
                <w:color w:val="FF0000"/>
                <w:kern w:val="0"/>
                <w:sz w:val="21"/>
                <w:szCs w:val="21"/>
                <w:highlight w:val="yellow"/>
                <w:lang w:eastAsia="zh-CN"/>
              </w:rPr>
              <w:t>）</w:t>
            </w:r>
          </w:p>
        </w:tc>
        <w:tc>
          <w:tcPr>
            <w:tcW w:w="1946" w:type="dxa"/>
          </w:tcPr>
          <w:p>
            <w:pPr>
              <w:rPr>
                <w:vertAlign w:val="baseline"/>
              </w:rPr>
            </w:pPr>
          </w:p>
        </w:tc>
        <w:tc>
          <w:tcPr>
            <w:tcW w:w="3058" w:type="dxa"/>
          </w:tcPr>
          <w:p>
            <w:pP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234" w:type="dxa"/>
          </w:tcPr>
          <w:p>
            <w:pPr>
              <w:widowControl/>
              <w:jc w:val="left"/>
              <w:rPr>
                <w:rFonts w:hint="eastAsia" w:cs="宋体" w:asciiTheme="minorEastAsia" w:hAnsiTheme="minorEastAsia" w:eastAsiaTheme="minorEastAsia"/>
                <w:b/>
                <w:color w:val="FF0000"/>
                <w:kern w:val="0"/>
                <w:sz w:val="21"/>
                <w:szCs w:val="21"/>
                <w:highlight w:val="yellow"/>
              </w:rPr>
            </w:pPr>
            <w:r>
              <w:rPr>
                <w:rFonts w:hint="eastAsia" w:cs="宋体" w:asciiTheme="minorEastAsia" w:hAnsiTheme="minorEastAsia" w:eastAsiaTheme="minorEastAsia"/>
                <w:b/>
                <w:color w:val="FF0000"/>
                <w:kern w:val="0"/>
                <w:sz w:val="21"/>
                <w:szCs w:val="21"/>
                <w:highlight w:val="yellow"/>
              </w:rPr>
              <w:t>▲系统使用LINUX架构，满足所有部件国产化要求，系统支持水平扩展。</w:t>
            </w:r>
          </w:p>
        </w:tc>
        <w:tc>
          <w:tcPr>
            <w:tcW w:w="1946" w:type="dxa"/>
          </w:tcPr>
          <w:p>
            <w:pPr>
              <w:rPr>
                <w:vertAlign w:val="baseline"/>
              </w:rPr>
            </w:pPr>
          </w:p>
        </w:tc>
        <w:tc>
          <w:tcPr>
            <w:tcW w:w="3058" w:type="dxa"/>
          </w:tcPr>
          <w:p>
            <w:pP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234" w:type="dxa"/>
          </w:tcPr>
          <w:p>
            <w:pPr>
              <w:widowControl/>
              <w:jc w:val="left"/>
              <w:rPr>
                <w:rFonts w:hint="eastAsia" w:cs="宋体" w:asciiTheme="minorEastAsia" w:hAnsiTheme="minorEastAsia" w:eastAsiaTheme="minorEastAsia"/>
                <w:b/>
                <w:color w:val="FF0000"/>
                <w:kern w:val="0"/>
                <w:sz w:val="21"/>
                <w:szCs w:val="21"/>
                <w:highlight w:val="yellow"/>
              </w:rPr>
            </w:pPr>
            <w:r>
              <w:rPr>
                <w:rFonts w:hint="eastAsia" w:cs="宋体" w:asciiTheme="minorEastAsia" w:hAnsiTheme="minorEastAsia" w:eastAsiaTheme="minorEastAsia"/>
                <w:b/>
                <w:color w:val="FF0000"/>
                <w:kern w:val="0"/>
                <w:sz w:val="21"/>
                <w:szCs w:val="21"/>
                <w:highlight w:val="yellow"/>
              </w:rPr>
              <w:t>▲</w:t>
            </w:r>
            <w:r>
              <w:rPr>
                <w:rFonts w:hint="eastAsia" w:cs="宋体" w:asciiTheme="minorEastAsia" w:hAnsiTheme="minorEastAsia" w:eastAsiaTheme="minorEastAsia"/>
                <w:b/>
                <w:color w:val="FF0000"/>
                <w:kern w:val="0"/>
                <w:sz w:val="21"/>
                <w:szCs w:val="21"/>
                <w:highlight w:val="yellow"/>
                <w:lang w:val="zh-CN"/>
              </w:rPr>
              <w:t>智慧照明管理平台</w:t>
            </w:r>
            <w:r>
              <w:rPr>
                <w:rFonts w:hint="eastAsia" w:cs="宋体" w:asciiTheme="minorEastAsia" w:hAnsiTheme="minorEastAsia" w:eastAsiaTheme="minorEastAsia"/>
                <w:b/>
                <w:color w:val="FF0000"/>
                <w:kern w:val="0"/>
                <w:sz w:val="21"/>
                <w:szCs w:val="21"/>
                <w:highlight w:val="yellow"/>
              </w:rPr>
              <w:t>具备一张图能力，灯具、配电箱可分层管理，具备档案资产管理功能和派单管理功能。</w:t>
            </w:r>
            <w:r>
              <w:rPr>
                <w:rFonts w:hint="eastAsia" w:cs="宋体" w:asciiTheme="minorEastAsia" w:hAnsiTheme="minorEastAsia" w:eastAsiaTheme="minorEastAsia"/>
                <w:b/>
                <w:color w:val="FF0000"/>
                <w:kern w:val="0"/>
                <w:sz w:val="21"/>
                <w:szCs w:val="21"/>
                <w:highlight w:val="yellow"/>
                <w:lang w:val="zh-CN"/>
              </w:rPr>
              <w:t>可兼容已有各类“一把闸刀”系统的各类终端设备接入。</w:t>
            </w:r>
          </w:p>
        </w:tc>
        <w:tc>
          <w:tcPr>
            <w:tcW w:w="1946" w:type="dxa"/>
          </w:tcPr>
          <w:p>
            <w:pPr>
              <w:rPr>
                <w:vertAlign w:val="baseline"/>
              </w:rPr>
            </w:pPr>
          </w:p>
        </w:tc>
        <w:tc>
          <w:tcPr>
            <w:tcW w:w="3058" w:type="dxa"/>
          </w:tcPr>
          <w:p>
            <w:pP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234" w:type="dxa"/>
          </w:tcPr>
          <w:p>
            <w:pPr>
              <w:widowControl/>
              <w:jc w:val="left"/>
              <w:rPr>
                <w:rFonts w:hint="eastAsia" w:cs="宋体" w:asciiTheme="minorEastAsia" w:hAnsiTheme="minorEastAsia" w:eastAsiaTheme="minorEastAsia"/>
                <w:b/>
                <w:color w:val="FF0000"/>
                <w:kern w:val="0"/>
                <w:sz w:val="21"/>
                <w:szCs w:val="21"/>
                <w:highlight w:val="yellow"/>
              </w:rPr>
            </w:pPr>
            <w:r>
              <w:rPr>
                <w:rFonts w:hint="eastAsia" w:cs="宋体" w:asciiTheme="minorEastAsia" w:hAnsiTheme="minorEastAsia" w:eastAsiaTheme="minorEastAsia"/>
                <w:b/>
                <w:color w:val="FF0000"/>
                <w:kern w:val="0"/>
                <w:sz w:val="21"/>
                <w:szCs w:val="21"/>
                <w:highlight w:val="yellow"/>
              </w:rPr>
              <w:t>▲</w:t>
            </w:r>
            <w:r>
              <w:rPr>
                <w:rFonts w:hint="eastAsia" w:cs="宋体" w:asciiTheme="minorEastAsia" w:hAnsiTheme="minorEastAsia" w:eastAsiaTheme="minorEastAsia"/>
                <w:b/>
                <w:color w:val="FF0000"/>
                <w:kern w:val="0"/>
                <w:sz w:val="21"/>
                <w:szCs w:val="21"/>
                <w:highlight w:val="yellow"/>
                <w:lang w:val="zh-CN"/>
              </w:rPr>
              <w:t>智慧照明管理平台</w:t>
            </w:r>
            <w:r>
              <w:rPr>
                <w:rFonts w:hint="eastAsia" w:cs="宋体" w:asciiTheme="minorEastAsia" w:hAnsiTheme="minorEastAsia" w:eastAsiaTheme="minorEastAsia"/>
                <w:b/>
                <w:color w:val="FF0000"/>
                <w:kern w:val="0"/>
                <w:sz w:val="21"/>
                <w:szCs w:val="21"/>
                <w:highlight w:val="yellow"/>
              </w:rPr>
              <w:t>具备路灯原始数据</w:t>
            </w:r>
            <w:r>
              <w:rPr>
                <w:rFonts w:hint="eastAsia" w:cs="宋体" w:asciiTheme="minorEastAsia" w:hAnsiTheme="minorEastAsia" w:eastAsiaTheme="minorEastAsia"/>
                <w:b/>
                <w:color w:val="FF0000"/>
                <w:kern w:val="0"/>
                <w:sz w:val="21"/>
                <w:szCs w:val="21"/>
                <w:highlight w:val="yellow"/>
                <w:lang w:eastAsia="zh-Hans"/>
              </w:rPr>
              <w:t>，具有强大的</w:t>
            </w:r>
            <w:r>
              <w:rPr>
                <w:rFonts w:hint="eastAsia" w:cs="宋体" w:asciiTheme="minorEastAsia" w:hAnsiTheme="minorEastAsia" w:eastAsiaTheme="minorEastAsia"/>
                <w:b/>
                <w:color w:val="FF0000"/>
                <w:kern w:val="0"/>
                <w:sz w:val="21"/>
                <w:szCs w:val="21"/>
                <w:highlight w:val="yellow"/>
              </w:rPr>
              <w:t>基础数据获取能力，并且可进行配电数据分析</w:t>
            </w:r>
            <w:r>
              <w:rPr>
                <w:rFonts w:hint="eastAsia" w:cs="宋体" w:asciiTheme="minorEastAsia" w:hAnsiTheme="minorEastAsia" w:eastAsiaTheme="minorEastAsia"/>
                <w:b/>
                <w:color w:val="FF0000"/>
                <w:kern w:val="0"/>
                <w:sz w:val="21"/>
                <w:szCs w:val="21"/>
                <w:highlight w:val="yellow"/>
                <w:lang w:eastAsia="zh-Hans"/>
              </w:rPr>
              <w:t>，并展示系统的节能情况。</w:t>
            </w:r>
          </w:p>
        </w:tc>
        <w:tc>
          <w:tcPr>
            <w:tcW w:w="1946" w:type="dxa"/>
          </w:tcPr>
          <w:p>
            <w:pPr>
              <w:rPr>
                <w:vertAlign w:val="baseline"/>
              </w:rPr>
            </w:pPr>
          </w:p>
        </w:tc>
        <w:tc>
          <w:tcPr>
            <w:tcW w:w="3058" w:type="dxa"/>
          </w:tcPr>
          <w:p>
            <w:pP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234" w:type="dxa"/>
          </w:tcPr>
          <w:p>
            <w:pPr>
              <w:widowControl/>
              <w:jc w:val="left"/>
              <w:rPr>
                <w:rFonts w:hint="eastAsia" w:cs="宋体" w:asciiTheme="minorEastAsia" w:hAnsiTheme="minorEastAsia" w:eastAsiaTheme="minorEastAsia"/>
                <w:b/>
                <w:color w:val="FF0000"/>
                <w:kern w:val="0"/>
                <w:sz w:val="21"/>
                <w:szCs w:val="21"/>
                <w:highlight w:val="yellow"/>
              </w:rPr>
            </w:pPr>
            <w:r>
              <w:rPr>
                <w:rFonts w:hint="eastAsia" w:cs="宋体" w:asciiTheme="minorEastAsia" w:hAnsiTheme="minorEastAsia" w:eastAsiaTheme="minorEastAsia"/>
                <w:b/>
                <w:color w:val="FF0000"/>
                <w:kern w:val="0"/>
                <w:sz w:val="21"/>
                <w:szCs w:val="21"/>
                <w:highlight w:val="yellow"/>
              </w:rPr>
              <w:t>▲灯具须满足户外使用的振动要求：投标产品制造商有路灯灯具有振动试验（加速度g≥3，共振频率10万次及以上），须提供国家电光源检验中心提供的第三方检测报告原件；</w:t>
            </w:r>
          </w:p>
        </w:tc>
        <w:tc>
          <w:tcPr>
            <w:tcW w:w="1946" w:type="dxa"/>
          </w:tcPr>
          <w:p>
            <w:pPr>
              <w:rPr>
                <w:vertAlign w:val="baseline"/>
              </w:rPr>
            </w:pPr>
          </w:p>
        </w:tc>
        <w:tc>
          <w:tcPr>
            <w:tcW w:w="3058" w:type="dxa"/>
          </w:tcPr>
          <w:p>
            <w:pP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234" w:type="dxa"/>
          </w:tcPr>
          <w:p>
            <w:pPr>
              <w:widowControl/>
              <w:jc w:val="left"/>
              <w:rPr>
                <w:rFonts w:hint="eastAsia" w:cs="宋体" w:asciiTheme="minorEastAsia" w:hAnsiTheme="minorEastAsia" w:eastAsiaTheme="minorEastAsia"/>
                <w:b/>
                <w:color w:val="FF0000"/>
                <w:kern w:val="0"/>
                <w:sz w:val="21"/>
                <w:szCs w:val="21"/>
                <w:highlight w:val="yellow"/>
              </w:rPr>
            </w:pPr>
            <w:r>
              <w:rPr>
                <w:rFonts w:hint="eastAsia" w:cs="宋体" w:asciiTheme="minorEastAsia" w:hAnsiTheme="minorEastAsia" w:eastAsiaTheme="minorEastAsia"/>
                <w:b/>
                <w:color w:val="FF0000"/>
                <w:kern w:val="0"/>
                <w:sz w:val="21"/>
                <w:szCs w:val="21"/>
                <w:highlight w:val="yellow"/>
              </w:rPr>
              <w:t>▲光通维持率50000h大于等于初始光通的80%，须提供国家级第三方实验室的检测报告；</w:t>
            </w:r>
          </w:p>
        </w:tc>
        <w:tc>
          <w:tcPr>
            <w:tcW w:w="1946" w:type="dxa"/>
          </w:tcPr>
          <w:p>
            <w:pPr>
              <w:rPr>
                <w:vertAlign w:val="baseline"/>
              </w:rPr>
            </w:pPr>
          </w:p>
        </w:tc>
        <w:tc>
          <w:tcPr>
            <w:tcW w:w="3058" w:type="dxa"/>
          </w:tcPr>
          <w:p>
            <w:pP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234" w:type="dxa"/>
          </w:tcPr>
          <w:p>
            <w:pPr>
              <w:widowControl/>
              <w:jc w:val="left"/>
              <w:rPr>
                <w:rFonts w:hint="eastAsia" w:cs="宋体" w:asciiTheme="minorEastAsia" w:hAnsiTheme="minorEastAsia" w:eastAsiaTheme="minorEastAsia"/>
                <w:b/>
                <w:color w:val="FF0000"/>
                <w:kern w:val="0"/>
                <w:sz w:val="21"/>
                <w:szCs w:val="21"/>
                <w:highlight w:val="yellow"/>
              </w:rPr>
            </w:pPr>
            <w:r>
              <w:rPr>
                <w:rFonts w:hint="eastAsia" w:cs="宋体" w:asciiTheme="minorEastAsia" w:hAnsiTheme="minorEastAsia" w:eastAsiaTheme="minorEastAsia"/>
                <w:b/>
                <w:color w:val="FF0000"/>
                <w:kern w:val="0"/>
                <w:sz w:val="21"/>
                <w:szCs w:val="21"/>
                <w:highlight w:val="yellow"/>
              </w:rPr>
              <w:t>▲质量优良，稳定性好，恒流恒压，输入电压220AC（50HZ），电压波动范围±20%，频率波动范围±2%；电源模组用防水插接接头在电器腔内与LED模组灯线连接；电源驱动防浪涌达到8kv以上，确保可以对驱动和芯片双重保护。</w:t>
            </w:r>
            <w:r>
              <w:rPr>
                <w:rFonts w:hint="eastAsia" w:cs="宋体" w:asciiTheme="minorEastAsia" w:hAnsiTheme="minorEastAsia" w:eastAsiaTheme="minorEastAsia"/>
                <w:b/>
                <w:color w:val="FF0000"/>
                <w:kern w:val="0"/>
                <w:sz w:val="21"/>
                <w:szCs w:val="21"/>
                <w:highlight w:val="yellow"/>
                <w:lang w:eastAsia="zh-CN"/>
              </w:rPr>
              <w:t>（</w:t>
            </w:r>
            <w:r>
              <w:rPr>
                <w:rFonts w:hint="eastAsia" w:cs="宋体" w:asciiTheme="minorEastAsia" w:hAnsiTheme="minorEastAsia" w:eastAsiaTheme="minorEastAsia"/>
                <w:b/>
                <w:color w:val="FF0000"/>
                <w:kern w:val="0"/>
                <w:sz w:val="21"/>
                <w:szCs w:val="21"/>
                <w:highlight w:val="yellow"/>
              </w:rPr>
              <w:t>电源必须采用明纬、茂硕、英飞特、飞利浦四种品牌之一</w:t>
            </w:r>
            <w:r>
              <w:rPr>
                <w:rFonts w:hint="eastAsia" w:cs="宋体" w:asciiTheme="minorEastAsia" w:hAnsiTheme="minorEastAsia" w:eastAsiaTheme="minorEastAsia"/>
                <w:b/>
                <w:color w:val="FF0000"/>
                <w:kern w:val="0"/>
                <w:sz w:val="21"/>
                <w:szCs w:val="21"/>
                <w:highlight w:val="yellow"/>
                <w:lang w:eastAsia="zh-CN"/>
              </w:rPr>
              <w:t>）</w:t>
            </w:r>
          </w:p>
        </w:tc>
        <w:tc>
          <w:tcPr>
            <w:tcW w:w="1946" w:type="dxa"/>
          </w:tcPr>
          <w:p>
            <w:pPr>
              <w:rPr>
                <w:vertAlign w:val="baseline"/>
              </w:rPr>
            </w:pPr>
          </w:p>
        </w:tc>
        <w:tc>
          <w:tcPr>
            <w:tcW w:w="3058" w:type="dxa"/>
          </w:tcPr>
          <w:p>
            <w:pP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234" w:type="dxa"/>
          </w:tcPr>
          <w:p>
            <w:pPr>
              <w:widowControl/>
              <w:jc w:val="left"/>
              <w:rPr>
                <w:rFonts w:hint="eastAsia" w:cs="宋体" w:asciiTheme="minorEastAsia" w:hAnsiTheme="minorEastAsia" w:eastAsiaTheme="minorEastAsia"/>
                <w:b/>
                <w:color w:val="FF0000"/>
                <w:kern w:val="0"/>
                <w:sz w:val="21"/>
                <w:szCs w:val="21"/>
                <w:highlight w:val="yellow"/>
              </w:rPr>
            </w:pPr>
            <w:r>
              <w:rPr>
                <w:rFonts w:hint="eastAsia" w:cs="宋体" w:asciiTheme="minorEastAsia" w:hAnsiTheme="minorEastAsia" w:eastAsiaTheme="minorEastAsia"/>
                <w:b/>
                <w:color w:val="FF0000"/>
                <w:kern w:val="0"/>
                <w:sz w:val="21"/>
                <w:szCs w:val="21"/>
                <w:highlight w:val="yellow"/>
              </w:rPr>
              <w:t>▲灯珠必须采用CREE、Lumileds、OSRAM、NICHIA或者同等品质原装进口灯珠，单颗灯珠实际使用功率≤1W</w:t>
            </w:r>
          </w:p>
        </w:tc>
        <w:tc>
          <w:tcPr>
            <w:tcW w:w="1946" w:type="dxa"/>
          </w:tcPr>
          <w:p>
            <w:pPr>
              <w:rPr>
                <w:vertAlign w:val="baseline"/>
              </w:rPr>
            </w:pPr>
          </w:p>
        </w:tc>
        <w:tc>
          <w:tcPr>
            <w:tcW w:w="3058" w:type="dxa"/>
          </w:tcPr>
          <w:p>
            <w:pP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234" w:type="dxa"/>
          </w:tcPr>
          <w:p>
            <w:pPr>
              <w:widowControl/>
              <w:jc w:val="left"/>
              <w:rPr>
                <w:rFonts w:hint="eastAsia" w:cs="宋体" w:asciiTheme="minorEastAsia" w:hAnsiTheme="minorEastAsia" w:eastAsiaTheme="minorEastAsia"/>
                <w:b/>
                <w:color w:val="FF0000"/>
                <w:kern w:val="0"/>
                <w:sz w:val="21"/>
                <w:szCs w:val="21"/>
                <w:highlight w:val="yellow"/>
              </w:rPr>
            </w:pPr>
            <w:r>
              <w:rPr>
                <w:rFonts w:hint="eastAsia" w:cs="宋体" w:asciiTheme="minorEastAsia" w:hAnsiTheme="minorEastAsia" w:eastAsiaTheme="minorEastAsia"/>
                <w:b/>
                <w:color w:val="FF0000"/>
                <w:kern w:val="0"/>
                <w:sz w:val="21"/>
                <w:szCs w:val="21"/>
                <w:highlight w:val="yellow"/>
              </w:rPr>
              <w:t>▲LED路灯须采用全模块化结构设计，模块可以实现简易工具现场拆换，每个LED模块具有独立的散热、防水和配光，可实现随意组合；</w:t>
            </w:r>
          </w:p>
        </w:tc>
        <w:tc>
          <w:tcPr>
            <w:tcW w:w="1946" w:type="dxa"/>
          </w:tcPr>
          <w:p>
            <w:pPr>
              <w:rPr>
                <w:vertAlign w:val="baseline"/>
              </w:rPr>
            </w:pPr>
          </w:p>
        </w:tc>
        <w:tc>
          <w:tcPr>
            <w:tcW w:w="3058" w:type="dxa"/>
          </w:tcPr>
          <w:p>
            <w:pP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234" w:type="dxa"/>
          </w:tcPr>
          <w:p>
            <w:pPr>
              <w:widowControl/>
              <w:jc w:val="left"/>
              <w:rPr>
                <w:rFonts w:hint="eastAsia" w:cs="宋体" w:asciiTheme="minorEastAsia" w:hAnsiTheme="minorEastAsia" w:eastAsiaTheme="minorEastAsia"/>
                <w:b/>
                <w:color w:val="FF0000"/>
                <w:kern w:val="0"/>
                <w:sz w:val="21"/>
                <w:szCs w:val="21"/>
                <w:highlight w:val="yellow"/>
              </w:rPr>
            </w:pPr>
            <w:r>
              <w:rPr>
                <w:rFonts w:hint="eastAsia" w:cs="宋体" w:asciiTheme="minorEastAsia" w:hAnsiTheme="minorEastAsia" w:eastAsiaTheme="minorEastAsia"/>
                <w:b/>
                <w:color w:val="FF0000"/>
                <w:kern w:val="0"/>
                <w:sz w:val="21"/>
                <w:szCs w:val="21"/>
                <w:highlight w:val="yellow"/>
              </w:rPr>
              <w:t>▲投标产品有保险公司产品责任险做全国范围的保障,单次最高赔付金额≥五百万美金</w:t>
            </w:r>
          </w:p>
        </w:tc>
        <w:tc>
          <w:tcPr>
            <w:tcW w:w="1946" w:type="dxa"/>
          </w:tcPr>
          <w:p>
            <w:pPr>
              <w:rPr>
                <w:vertAlign w:val="baseline"/>
              </w:rPr>
            </w:pPr>
          </w:p>
        </w:tc>
        <w:tc>
          <w:tcPr>
            <w:tcW w:w="3058" w:type="dxa"/>
          </w:tcPr>
          <w:p>
            <w:pP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234" w:type="dxa"/>
          </w:tcPr>
          <w:p>
            <w:pPr>
              <w:widowControl/>
              <w:jc w:val="left"/>
              <w:rPr>
                <w:rFonts w:hint="eastAsia" w:cs="宋体" w:asciiTheme="minorEastAsia" w:hAnsiTheme="minorEastAsia" w:eastAsiaTheme="minorEastAsia"/>
                <w:b/>
                <w:color w:val="FF0000"/>
                <w:kern w:val="0"/>
                <w:sz w:val="21"/>
                <w:szCs w:val="21"/>
                <w:highlight w:val="yellow"/>
              </w:rPr>
            </w:pPr>
            <w:r>
              <w:rPr>
                <w:rFonts w:hint="eastAsia" w:cs="宋体" w:asciiTheme="minorEastAsia" w:hAnsiTheme="minorEastAsia" w:eastAsiaTheme="minorEastAsia"/>
                <w:b/>
                <w:color w:val="FF0000"/>
                <w:kern w:val="0"/>
                <w:sz w:val="21"/>
                <w:szCs w:val="21"/>
                <w:highlight w:val="yellow"/>
              </w:rPr>
              <w:t>▲模组的防护等级必须达到IP6</w:t>
            </w:r>
            <w:r>
              <w:rPr>
                <w:rFonts w:hint="eastAsia" w:cs="宋体" w:asciiTheme="minorEastAsia" w:hAnsiTheme="minorEastAsia" w:eastAsiaTheme="minorEastAsia"/>
                <w:b/>
                <w:color w:val="FF0000"/>
                <w:kern w:val="0"/>
                <w:sz w:val="21"/>
                <w:szCs w:val="21"/>
                <w:highlight w:val="yellow"/>
                <w:lang w:val="en-US" w:eastAsia="zh-CN"/>
              </w:rPr>
              <w:t>7</w:t>
            </w:r>
            <w:r>
              <w:rPr>
                <w:rFonts w:hint="eastAsia" w:cs="宋体" w:asciiTheme="minorEastAsia" w:hAnsiTheme="minorEastAsia" w:eastAsiaTheme="minorEastAsia"/>
                <w:b/>
                <w:color w:val="FF0000"/>
                <w:kern w:val="0"/>
                <w:sz w:val="21"/>
                <w:szCs w:val="21"/>
                <w:highlight w:val="yellow"/>
              </w:rPr>
              <w:t>及以上，并提供国家级第三方检测机构出具的检测报告（原件备查）</w:t>
            </w:r>
          </w:p>
        </w:tc>
        <w:tc>
          <w:tcPr>
            <w:tcW w:w="1946" w:type="dxa"/>
          </w:tcPr>
          <w:p>
            <w:pPr>
              <w:rPr>
                <w:vertAlign w:val="baseline"/>
              </w:rPr>
            </w:pPr>
          </w:p>
        </w:tc>
        <w:tc>
          <w:tcPr>
            <w:tcW w:w="3058" w:type="dxa"/>
          </w:tcPr>
          <w:p>
            <w:pP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234" w:type="dxa"/>
          </w:tcPr>
          <w:p>
            <w:pPr>
              <w:widowControl/>
              <w:jc w:val="left"/>
              <w:rPr>
                <w:rFonts w:hint="eastAsia" w:cs="宋体" w:asciiTheme="minorEastAsia" w:hAnsiTheme="minorEastAsia" w:eastAsiaTheme="minorEastAsia"/>
                <w:b/>
                <w:color w:val="FF0000"/>
                <w:kern w:val="0"/>
                <w:sz w:val="21"/>
                <w:szCs w:val="21"/>
                <w:highlight w:val="yellow"/>
              </w:rPr>
            </w:pPr>
            <w:r>
              <w:rPr>
                <w:rFonts w:hint="eastAsia" w:cs="宋体" w:asciiTheme="minorEastAsia" w:hAnsiTheme="minorEastAsia" w:eastAsiaTheme="minorEastAsia"/>
                <w:b/>
                <w:color w:val="FF0000"/>
                <w:kern w:val="0"/>
                <w:sz w:val="21"/>
                <w:szCs w:val="21"/>
                <w:highlight w:val="yellow"/>
              </w:rPr>
              <w:t>▲采用交流变直流技术，直流集中供电，输出极对地电压为零；允许直流电源以额定电流的1.5倍过载长期运行；</w:t>
            </w:r>
            <w:r>
              <w:rPr>
                <w:rFonts w:hint="eastAsia" w:cs="宋体" w:asciiTheme="minorEastAsia" w:hAnsiTheme="minorEastAsia" w:eastAsiaTheme="minorEastAsia"/>
                <w:b/>
                <w:color w:val="FF0000"/>
                <w:kern w:val="0"/>
                <w:sz w:val="21"/>
                <w:szCs w:val="21"/>
                <w:highlight w:val="yellow"/>
                <w:lang w:eastAsia="zh-CN"/>
              </w:rPr>
              <w:t>所采购设备可接入任何路灯控制管理平台；</w:t>
            </w:r>
            <w:r>
              <w:rPr>
                <w:rFonts w:hint="eastAsia" w:cs="宋体" w:asciiTheme="minorEastAsia" w:hAnsiTheme="minorEastAsia" w:eastAsiaTheme="minorEastAsia"/>
                <w:b/>
                <w:color w:val="FF0000"/>
                <w:kern w:val="0"/>
                <w:sz w:val="21"/>
                <w:szCs w:val="21"/>
                <w:highlight w:val="yellow"/>
              </w:rPr>
              <w:t>产品须取得国家相关检测报告</w:t>
            </w:r>
          </w:p>
        </w:tc>
        <w:tc>
          <w:tcPr>
            <w:tcW w:w="1946" w:type="dxa"/>
          </w:tcPr>
          <w:p>
            <w:pPr>
              <w:rPr>
                <w:vertAlign w:val="baseline"/>
              </w:rPr>
            </w:pPr>
          </w:p>
        </w:tc>
        <w:tc>
          <w:tcPr>
            <w:tcW w:w="3058" w:type="dxa"/>
          </w:tcPr>
          <w:p>
            <w:pP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234" w:type="dxa"/>
          </w:tcPr>
          <w:p>
            <w:pPr>
              <w:widowControl/>
              <w:jc w:val="left"/>
              <w:rPr>
                <w:rFonts w:hint="eastAsia" w:cs="宋体" w:asciiTheme="minorEastAsia" w:hAnsiTheme="minorEastAsia" w:eastAsiaTheme="minorEastAsia"/>
                <w:b/>
                <w:color w:val="FF0000"/>
                <w:kern w:val="0"/>
                <w:sz w:val="21"/>
                <w:szCs w:val="21"/>
                <w:highlight w:val="yellow"/>
              </w:rPr>
            </w:pPr>
            <w:r>
              <w:rPr>
                <w:rFonts w:hint="eastAsia" w:cs="宋体" w:asciiTheme="minorEastAsia" w:hAnsiTheme="minorEastAsia" w:eastAsiaTheme="minorEastAsia"/>
                <w:b/>
                <w:color w:val="FF0000"/>
                <w:kern w:val="0"/>
                <w:sz w:val="21"/>
                <w:szCs w:val="21"/>
                <w:highlight w:val="yellow"/>
              </w:rPr>
              <w:t>▲1：2000的电子地图</w:t>
            </w:r>
          </w:p>
        </w:tc>
        <w:tc>
          <w:tcPr>
            <w:tcW w:w="1946" w:type="dxa"/>
          </w:tcPr>
          <w:p>
            <w:pPr>
              <w:rPr>
                <w:vertAlign w:val="baseline"/>
              </w:rPr>
            </w:pPr>
          </w:p>
        </w:tc>
        <w:tc>
          <w:tcPr>
            <w:tcW w:w="3058" w:type="dxa"/>
          </w:tcPr>
          <w:p>
            <w:pPr>
              <w:rPr>
                <w:vertAlign w:val="baseline"/>
              </w:rPr>
            </w:pPr>
          </w:p>
        </w:tc>
      </w:tr>
    </w:tbl>
    <w:p>
      <w:pPr>
        <w:pStyle w:val="19"/>
        <w:rPr>
          <w:rFonts w:hint="default"/>
          <w:lang w:val="en-US" w:eastAsia="zh-CN"/>
        </w:rPr>
        <w:sectPr>
          <w:pgSz w:w="16838" w:h="11906" w:orient="landscape"/>
          <w:pgMar w:top="1418" w:right="1418" w:bottom="1418" w:left="1304" w:header="851" w:footer="851" w:gutter="0"/>
          <w:cols w:space="720" w:num="1"/>
          <w:docGrid w:linePitch="312" w:charSpace="0"/>
        </w:sectPr>
      </w:pPr>
    </w:p>
    <w:p>
      <w:pPr>
        <w:snapToGrid w:val="0"/>
        <w:spacing w:line="480" w:lineRule="auto"/>
        <w:jc w:val="left"/>
        <w:outlineLvl w:val="0"/>
        <w:rPr>
          <w:rFonts w:hint="eastAsia" w:ascii="宋体" w:hAnsi="宋体" w:cs="宋体"/>
          <w:b/>
          <w:sz w:val="32"/>
          <w:szCs w:val="32"/>
        </w:rPr>
      </w:pPr>
      <w:bookmarkStart w:id="91" w:name="_Toc9566"/>
      <w:bookmarkStart w:id="92" w:name="_Toc18639"/>
      <w:r>
        <w:rPr>
          <w:rFonts w:hint="eastAsia" w:ascii="宋体" w:hAnsi="宋体" w:cs="宋体"/>
          <w:b/>
          <w:sz w:val="28"/>
          <w:szCs w:val="28"/>
        </w:rPr>
        <w:t>附件三：</w:t>
      </w:r>
      <w:r>
        <w:rPr>
          <w:rFonts w:hint="eastAsia" w:ascii="宋体" w:hAnsi="宋体" w:cs="宋体"/>
          <w:b/>
          <w:sz w:val="32"/>
          <w:szCs w:val="32"/>
        </w:rPr>
        <w:t xml:space="preserve">                                        正本或副本</w:t>
      </w:r>
      <w:bookmarkEnd w:id="91"/>
      <w:bookmarkEnd w:id="92"/>
    </w:p>
    <w:p>
      <w:pPr>
        <w:ind w:right="-110"/>
        <w:jc w:val="center"/>
        <w:rPr>
          <w:rFonts w:hint="eastAsia" w:ascii="宋体" w:hAnsi="宋体" w:cs="宋体"/>
          <w:spacing w:val="40"/>
          <w:sz w:val="52"/>
          <w:szCs w:val="52"/>
        </w:rPr>
      </w:pPr>
    </w:p>
    <w:p>
      <w:pPr>
        <w:ind w:right="-110"/>
        <w:jc w:val="center"/>
        <w:rPr>
          <w:rFonts w:hint="eastAsia" w:ascii="宋体" w:hAnsi="宋体" w:cs="宋体"/>
          <w:spacing w:val="40"/>
          <w:sz w:val="32"/>
          <w:szCs w:val="32"/>
        </w:rPr>
      </w:pPr>
      <w:r>
        <w:rPr>
          <w:rFonts w:hint="eastAsia" w:ascii="宋体" w:hAnsi="宋体" w:cs="宋体"/>
          <w:spacing w:val="40"/>
          <w:sz w:val="32"/>
          <w:szCs w:val="32"/>
        </w:rPr>
        <w:t>***项目名称</w:t>
      </w:r>
    </w:p>
    <w:p>
      <w:pPr>
        <w:spacing w:beforeLines="100"/>
        <w:ind w:right="-108"/>
        <w:jc w:val="center"/>
        <w:rPr>
          <w:rFonts w:hint="eastAsia" w:ascii="宋体" w:hAnsi="宋体" w:eastAsia="宋体" w:cs="宋体"/>
          <w:sz w:val="32"/>
          <w:szCs w:val="32"/>
          <w:u w:val="single"/>
          <w:lang w:eastAsia="zh-CN"/>
        </w:rPr>
      </w:pPr>
      <w:r>
        <w:rPr>
          <w:rFonts w:hint="eastAsia" w:ascii="宋体" w:hAnsi="宋体" w:cs="宋体"/>
          <w:sz w:val="32"/>
          <w:szCs w:val="32"/>
        </w:rPr>
        <w:t>项目编号：</w:t>
      </w:r>
      <w:r>
        <w:rPr>
          <w:rFonts w:hint="eastAsia" w:ascii="宋体" w:hAnsi="宋体" w:cs="宋体"/>
          <w:sz w:val="32"/>
          <w:szCs w:val="32"/>
          <w:lang w:eastAsia="zh-CN"/>
        </w:rPr>
        <w:t>AJGK2020-014</w:t>
      </w:r>
    </w:p>
    <w:p>
      <w:pPr>
        <w:spacing w:after="100" w:afterAutospacing="1"/>
        <w:ind w:right="-108"/>
        <w:jc w:val="center"/>
        <w:rPr>
          <w:rFonts w:hint="eastAsia" w:ascii="宋体" w:hAnsi="宋体" w:cs="宋体"/>
          <w:b/>
          <w:spacing w:val="40"/>
          <w:sz w:val="84"/>
          <w:szCs w:val="84"/>
        </w:rPr>
      </w:pPr>
    </w:p>
    <w:p>
      <w:pPr>
        <w:spacing w:after="100" w:afterAutospacing="1"/>
        <w:ind w:right="-108"/>
        <w:jc w:val="center"/>
        <w:rPr>
          <w:rFonts w:hint="eastAsia" w:ascii="宋体" w:hAnsi="宋体" w:cs="宋体"/>
          <w:b/>
          <w:spacing w:val="40"/>
          <w:sz w:val="84"/>
          <w:szCs w:val="84"/>
        </w:rPr>
      </w:pPr>
    </w:p>
    <w:p>
      <w:pPr>
        <w:spacing w:after="100" w:afterAutospacing="1"/>
        <w:ind w:right="-108"/>
        <w:jc w:val="center"/>
        <w:rPr>
          <w:rFonts w:hint="eastAsia" w:ascii="宋体" w:hAnsi="宋体" w:cs="宋体"/>
          <w:b/>
          <w:spacing w:val="40"/>
          <w:sz w:val="48"/>
          <w:szCs w:val="48"/>
        </w:rPr>
      </w:pPr>
      <w:r>
        <w:rPr>
          <w:rFonts w:hint="eastAsia" w:ascii="宋体" w:hAnsi="宋体" w:cs="宋体"/>
          <w:b/>
          <w:spacing w:val="40"/>
          <w:sz w:val="48"/>
          <w:szCs w:val="48"/>
        </w:rPr>
        <w:t>报</w:t>
      </w:r>
    </w:p>
    <w:p>
      <w:pPr>
        <w:spacing w:after="100" w:afterAutospacing="1"/>
        <w:ind w:right="-108"/>
        <w:jc w:val="center"/>
        <w:rPr>
          <w:rFonts w:hint="eastAsia" w:ascii="宋体" w:hAnsi="宋体" w:cs="宋体"/>
          <w:b/>
          <w:spacing w:val="40"/>
          <w:sz w:val="48"/>
          <w:szCs w:val="48"/>
        </w:rPr>
      </w:pPr>
      <w:r>
        <w:rPr>
          <w:rFonts w:hint="eastAsia" w:ascii="宋体" w:hAnsi="宋体" w:cs="宋体"/>
          <w:b/>
          <w:spacing w:val="40"/>
          <w:sz w:val="48"/>
          <w:szCs w:val="48"/>
        </w:rPr>
        <w:t>价</w:t>
      </w:r>
    </w:p>
    <w:p>
      <w:pPr>
        <w:spacing w:after="100" w:afterAutospacing="1"/>
        <w:ind w:right="-108"/>
        <w:jc w:val="center"/>
        <w:rPr>
          <w:rFonts w:hint="eastAsia" w:ascii="宋体" w:hAnsi="宋体" w:cs="宋体"/>
          <w:b/>
          <w:spacing w:val="40"/>
          <w:sz w:val="48"/>
          <w:szCs w:val="48"/>
        </w:rPr>
      </w:pPr>
      <w:r>
        <w:rPr>
          <w:rFonts w:hint="eastAsia" w:ascii="宋体" w:hAnsi="宋体" w:cs="宋体"/>
          <w:b/>
          <w:spacing w:val="40"/>
          <w:sz w:val="48"/>
          <w:szCs w:val="48"/>
        </w:rPr>
        <w:t>文</w:t>
      </w:r>
    </w:p>
    <w:p>
      <w:pPr>
        <w:spacing w:after="100" w:afterAutospacing="1"/>
        <w:ind w:right="-108"/>
        <w:jc w:val="center"/>
        <w:rPr>
          <w:rFonts w:hint="eastAsia" w:ascii="宋体" w:hAnsi="宋体" w:cs="宋体"/>
          <w:b/>
          <w:spacing w:val="40"/>
          <w:sz w:val="48"/>
          <w:szCs w:val="48"/>
        </w:rPr>
      </w:pPr>
      <w:r>
        <w:rPr>
          <w:rFonts w:hint="eastAsia" w:ascii="宋体" w:hAnsi="宋体" w:cs="宋体"/>
          <w:b/>
          <w:spacing w:val="40"/>
          <w:sz w:val="48"/>
          <w:szCs w:val="48"/>
        </w:rPr>
        <w:t>件</w:t>
      </w:r>
    </w:p>
    <w:p>
      <w:pPr>
        <w:spacing w:after="100" w:afterAutospacing="1"/>
        <w:ind w:right="-108"/>
        <w:jc w:val="center"/>
        <w:rPr>
          <w:rFonts w:hint="eastAsia" w:ascii="宋体" w:hAnsi="宋体" w:cs="宋体"/>
          <w:b/>
          <w:spacing w:val="40"/>
          <w:sz w:val="48"/>
          <w:szCs w:val="48"/>
        </w:rPr>
      </w:pPr>
    </w:p>
    <w:p>
      <w:pPr>
        <w:adjustRightInd w:val="0"/>
        <w:snapToGrid w:val="0"/>
        <w:spacing w:line="400" w:lineRule="exact"/>
        <w:jc w:val="left"/>
        <w:rPr>
          <w:rFonts w:hint="eastAsia" w:ascii="宋体" w:hAnsi="宋体" w:cs="宋体"/>
          <w:bCs/>
          <w:color w:val="000000"/>
          <w:sz w:val="24"/>
          <w:szCs w:val="24"/>
        </w:rPr>
      </w:pPr>
      <w:r>
        <w:rPr>
          <w:rFonts w:hint="eastAsia" w:ascii="宋体" w:hAnsi="宋体" w:cs="宋体"/>
          <w:bCs/>
          <w:color w:val="000000"/>
          <w:sz w:val="24"/>
          <w:szCs w:val="24"/>
        </w:rPr>
        <w:t xml:space="preserve">项目名称： </w:t>
      </w:r>
    </w:p>
    <w:p>
      <w:pPr>
        <w:adjustRightInd w:val="0"/>
        <w:snapToGrid w:val="0"/>
        <w:spacing w:line="400" w:lineRule="exact"/>
        <w:jc w:val="left"/>
        <w:rPr>
          <w:rFonts w:hint="eastAsia" w:ascii="宋体" w:hAnsi="宋体" w:cs="宋体"/>
          <w:bCs/>
          <w:color w:val="000000"/>
          <w:sz w:val="24"/>
          <w:szCs w:val="24"/>
        </w:rPr>
      </w:pPr>
      <w:r>
        <w:rPr>
          <w:rFonts w:hint="eastAsia" w:ascii="宋体" w:hAnsi="宋体" w:cs="宋体"/>
          <w:bCs/>
          <w:color w:val="000000"/>
          <w:sz w:val="24"/>
          <w:szCs w:val="24"/>
        </w:rPr>
        <w:t xml:space="preserve">项目编号：          </w:t>
      </w:r>
      <w:r>
        <w:rPr>
          <w:rFonts w:hint="eastAsia" w:ascii="宋体" w:hAnsi="宋体" w:cs="宋体"/>
          <w:bCs/>
          <w:color w:val="000000"/>
          <w:sz w:val="24"/>
          <w:szCs w:val="24"/>
          <w:lang w:eastAsia="zh-CN"/>
        </w:rPr>
        <w:t>标段</w:t>
      </w:r>
      <w:r>
        <w:rPr>
          <w:rFonts w:hint="eastAsia" w:ascii="宋体" w:hAnsi="宋体" w:cs="宋体"/>
          <w:bCs/>
          <w:color w:val="000000"/>
          <w:sz w:val="24"/>
          <w:szCs w:val="24"/>
        </w:rPr>
        <w:t>：</w:t>
      </w:r>
    </w:p>
    <w:p>
      <w:pPr>
        <w:adjustRightInd w:val="0"/>
        <w:snapToGrid w:val="0"/>
        <w:spacing w:line="400" w:lineRule="exact"/>
        <w:jc w:val="left"/>
        <w:rPr>
          <w:rFonts w:hint="eastAsia" w:ascii="宋体" w:hAnsi="宋体" w:cs="宋体"/>
          <w:color w:val="000000"/>
          <w:sz w:val="24"/>
          <w:szCs w:val="24"/>
        </w:rPr>
      </w:pPr>
      <w:r>
        <w:rPr>
          <w:rFonts w:hint="eastAsia" w:ascii="宋体" w:hAnsi="宋体" w:cs="宋体"/>
          <w:color w:val="000000"/>
          <w:sz w:val="24"/>
          <w:szCs w:val="24"/>
        </w:rPr>
        <w:t>投标人名称（盖章）：</w:t>
      </w:r>
    </w:p>
    <w:p>
      <w:pPr>
        <w:adjustRightInd w:val="0"/>
        <w:snapToGrid w:val="0"/>
        <w:spacing w:line="400" w:lineRule="exact"/>
        <w:jc w:val="left"/>
        <w:rPr>
          <w:rFonts w:hint="eastAsia" w:ascii="宋体" w:hAnsi="宋体" w:cs="宋体"/>
          <w:color w:val="000000"/>
          <w:sz w:val="24"/>
          <w:szCs w:val="24"/>
        </w:rPr>
      </w:pPr>
      <w:r>
        <w:rPr>
          <w:rFonts w:hint="eastAsia" w:ascii="宋体" w:hAnsi="宋体" w:cs="宋体"/>
          <w:color w:val="000000"/>
          <w:sz w:val="24"/>
          <w:szCs w:val="24"/>
        </w:rPr>
        <w:t>投标人地址：</w:t>
      </w:r>
    </w:p>
    <w:p>
      <w:pPr>
        <w:adjustRightInd w:val="0"/>
        <w:snapToGrid w:val="0"/>
        <w:spacing w:line="400" w:lineRule="exact"/>
        <w:jc w:val="left"/>
        <w:rPr>
          <w:rFonts w:hint="eastAsia" w:ascii="宋体" w:hAnsi="宋体" w:cs="宋体"/>
          <w:color w:val="000000"/>
          <w:sz w:val="24"/>
          <w:szCs w:val="24"/>
        </w:rPr>
      </w:pPr>
      <w:r>
        <w:rPr>
          <w:rFonts w:hint="eastAsia" w:ascii="宋体" w:hAnsi="宋体" w:cs="宋体"/>
          <w:color w:val="000000"/>
          <w:sz w:val="24"/>
          <w:szCs w:val="24"/>
        </w:rPr>
        <w:t>授权代表签名或盖章：</w:t>
      </w:r>
    </w:p>
    <w:p>
      <w:pPr>
        <w:adjustRightInd w:val="0"/>
        <w:snapToGrid w:val="0"/>
        <w:spacing w:line="400" w:lineRule="exact"/>
        <w:jc w:val="left"/>
        <w:rPr>
          <w:rFonts w:hint="eastAsia" w:ascii="宋体" w:hAnsi="宋体" w:cs="宋体"/>
          <w:color w:val="000000"/>
          <w:sz w:val="24"/>
          <w:szCs w:val="24"/>
        </w:rPr>
      </w:pPr>
      <w:r>
        <w:rPr>
          <w:rFonts w:hint="eastAsia" w:ascii="宋体" w:hAnsi="宋体" w:cs="宋体"/>
          <w:color w:val="000000"/>
          <w:sz w:val="24"/>
          <w:szCs w:val="24"/>
        </w:rPr>
        <w:t xml:space="preserve">                                                   </w:t>
      </w:r>
    </w:p>
    <w:p>
      <w:pPr>
        <w:adjustRightInd w:val="0"/>
        <w:snapToGrid w:val="0"/>
        <w:spacing w:line="400" w:lineRule="exact"/>
        <w:jc w:val="center"/>
        <w:rPr>
          <w:rFonts w:hint="eastAsia" w:ascii="宋体" w:hAnsi="宋体" w:cs="宋体"/>
          <w:color w:val="000000"/>
          <w:sz w:val="24"/>
          <w:szCs w:val="24"/>
        </w:rPr>
      </w:pPr>
      <w:r>
        <w:rPr>
          <w:rFonts w:hint="eastAsia" w:ascii="宋体" w:hAnsi="宋体" w:cs="宋体"/>
          <w:color w:val="000000"/>
          <w:sz w:val="24"/>
          <w:szCs w:val="24"/>
        </w:rPr>
        <w:t xml:space="preserve">   年  月  日</w:t>
      </w:r>
    </w:p>
    <w:p>
      <w:pPr>
        <w:pStyle w:val="24"/>
        <w:snapToGrid w:val="0"/>
        <w:ind w:left="-859" w:leftChars="-1190" w:hanging="1640" w:hangingChars="781"/>
        <w:rPr>
          <w:rFonts w:hint="eastAsia" w:ascii="宋体" w:hAnsi="宋体" w:cs="宋体"/>
          <w:szCs w:val="32"/>
        </w:rPr>
      </w:pPr>
    </w:p>
    <w:p>
      <w:pPr>
        <w:pStyle w:val="24"/>
        <w:snapToGrid w:val="0"/>
        <w:ind w:left="0" w:leftChars="0"/>
        <w:jc w:val="left"/>
        <w:rPr>
          <w:rFonts w:hint="eastAsia" w:ascii="宋体" w:hAnsi="宋体" w:cs="宋体"/>
          <w:szCs w:val="32"/>
        </w:rPr>
      </w:pPr>
    </w:p>
    <w:p>
      <w:pPr>
        <w:pStyle w:val="24"/>
        <w:snapToGrid w:val="0"/>
        <w:ind w:left="0" w:leftChars="0"/>
        <w:jc w:val="left"/>
        <w:rPr>
          <w:rFonts w:hint="eastAsia" w:ascii="宋体" w:hAnsi="宋体" w:cs="宋体"/>
          <w:szCs w:val="32"/>
        </w:rPr>
      </w:pPr>
    </w:p>
    <w:p>
      <w:pPr>
        <w:rPr>
          <w:rFonts w:hint="eastAsia" w:ascii="宋体" w:hAnsi="宋体" w:cs="宋体"/>
        </w:rPr>
      </w:pPr>
    </w:p>
    <w:p>
      <w:pPr>
        <w:rPr>
          <w:rFonts w:hint="eastAsia" w:ascii="宋体" w:hAnsi="宋体" w:cs="宋体"/>
        </w:rPr>
      </w:pPr>
    </w:p>
    <w:p>
      <w:pPr>
        <w:rPr>
          <w:rFonts w:hint="eastAsia" w:ascii="宋体" w:hAnsi="宋体" w:cs="宋体"/>
        </w:rPr>
      </w:pPr>
    </w:p>
    <w:p>
      <w:pPr>
        <w:numPr>
          <w:ilvl w:val="0"/>
          <w:numId w:val="8"/>
        </w:numPr>
        <w:spacing w:line="300" w:lineRule="exact"/>
        <w:ind w:firstLine="422" w:firstLineChars="200"/>
        <w:rPr>
          <w:rFonts w:hint="eastAsia" w:ascii="宋体" w:hAnsi="宋体" w:cs="宋体"/>
          <w:b/>
          <w:szCs w:val="21"/>
        </w:rPr>
      </w:pPr>
      <w:r>
        <w:rPr>
          <w:rFonts w:hint="eastAsia" w:ascii="宋体" w:hAnsi="宋体" w:cs="宋体"/>
          <w:b/>
          <w:szCs w:val="21"/>
        </w:rPr>
        <w:t>报价文件：</w:t>
      </w:r>
    </w:p>
    <w:p>
      <w:pPr>
        <w:snapToGrid w:val="0"/>
        <w:spacing w:line="320" w:lineRule="exact"/>
        <w:ind w:firstLine="420" w:firstLineChars="200"/>
        <w:jc w:val="left"/>
        <w:rPr>
          <w:rFonts w:hint="eastAsia"/>
        </w:rPr>
      </w:pPr>
      <w:r>
        <w:rPr>
          <w:rFonts w:hint="eastAsia" w:ascii="宋体" w:hAnsi="宋体" w:cs="宋体"/>
          <w:szCs w:val="21"/>
        </w:rPr>
        <w:t>（</w:t>
      </w:r>
      <w:r>
        <w:rPr>
          <w:rFonts w:hint="eastAsia" w:ascii="宋体" w:hAnsi="宋体" w:cs="宋体"/>
          <w:szCs w:val="21"/>
          <w:lang w:val="en-US" w:eastAsia="zh-CN"/>
        </w:rPr>
        <w:t>1</w:t>
      </w:r>
      <w:r>
        <w:rPr>
          <w:rFonts w:hint="eastAsia" w:ascii="宋体" w:hAnsi="宋体" w:cs="宋体"/>
          <w:szCs w:val="21"/>
        </w:rPr>
        <w:t>）</w:t>
      </w:r>
      <w:r>
        <w:rPr>
          <w:rFonts w:hint="eastAsia" w:ascii="宋体" w:hAnsi="宋体" w:cs="宋体"/>
          <w:szCs w:val="21"/>
          <w:lang w:eastAsia="zh-CN"/>
        </w:rPr>
        <w:t>固定计费执行承诺书</w:t>
      </w:r>
      <w:r>
        <w:rPr>
          <w:rFonts w:hint="eastAsia" w:ascii="宋体" w:hAnsi="宋体" w:cs="宋体"/>
          <w:szCs w:val="21"/>
        </w:rPr>
        <w:t>；</w:t>
      </w:r>
    </w:p>
    <w:p>
      <w:pPr>
        <w:snapToGrid w:val="0"/>
        <w:spacing w:line="320" w:lineRule="exact"/>
        <w:ind w:firstLine="420" w:firstLineChars="200"/>
        <w:jc w:val="left"/>
        <w:rPr>
          <w:rFonts w:hint="eastAsia" w:ascii="宋体" w:hAnsi="宋体" w:cs="宋体"/>
          <w:szCs w:val="21"/>
        </w:rPr>
      </w:pPr>
      <w:r>
        <w:rPr>
          <w:rFonts w:hint="eastAsia" w:ascii="宋体" w:hAnsi="宋体" w:cs="宋体"/>
          <w:szCs w:val="21"/>
        </w:rPr>
        <w:t>（</w:t>
      </w:r>
      <w:r>
        <w:rPr>
          <w:rFonts w:hint="eastAsia" w:ascii="宋体" w:hAnsi="宋体" w:cs="宋体"/>
          <w:szCs w:val="21"/>
          <w:lang w:val="en-US" w:eastAsia="zh-CN"/>
        </w:rPr>
        <w:t>2</w:t>
      </w:r>
      <w:r>
        <w:rPr>
          <w:rFonts w:hint="eastAsia" w:ascii="宋体" w:hAnsi="宋体" w:cs="宋体"/>
          <w:szCs w:val="21"/>
        </w:rPr>
        <w:t>）小微企业声明函 ；</w:t>
      </w:r>
    </w:p>
    <w:p>
      <w:pPr>
        <w:snapToGrid w:val="0"/>
        <w:spacing w:line="320" w:lineRule="exact"/>
        <w:ind w:firstLine="420" w:firstLineChars="200"/>
        <w:jc w:val="left"/>
        <w:rPr>
          <w:rFonts w:hint="eastAsia" w:ascii="宋体" w:hAnsi="宋体" w:cs="宋体"/>
        </w:rPr>
      </w:pPr>
      <w:r>
        <w:rPr>
          <w:rFonts w:hint="eastAsia" w:ascii="宋体" w:hAnsi="宋体" w:cs="宋体"/>
          <w:szCs w:val="21"/>
        </w:rPr>
        <w:t>（</w:t>
      </w:r>
      <w:r>
        <w:rPr>
          <w:rFonts w:hint="eastAsia" w:ascii="宋体" w:hAnsi="宋体" w:cs="宋体"/>
          <w:szCs w:val="21"/>
          <w:lang w:val="en-US" w:eastAsia="zh-CN"/>
        </w:rPr>
        <w:t>3</w:t>
      </w:r>
      <w:r>
        <w:rPr>
          <w:rFonts w:hint="eastAsia" w:ascii="宋体" w:hAnsi="宋体" w:cs="宋体"/>
          <w:szCs w:val="21"/>
        </w:rPr>
        <w:t>）投标人针对报价需要说明的其他文件和说明（格式自拟）；</w:t>
      </w:r>
    </w:p>
    <w:p>
      <w:pPr>
        <w:pStyle w:val="23"/>
        <w:snapToGrid w:val="0"/>
        <w:spacing w:beforeLines="0" w:after="120" w:line="240" w:lineRule="auto"/>
        <w:rPr>
          <w:rFonts w:hint="eastAsia" w:hAnsi="宋体" w:cs="宋体"/>
          <w:b/>
          <w:sz w:val="28"/>
          <w:szCs w:val="28"/>
        </w:rPr>
      </w:pPr>
    </w:p>
    <w:p>
      <w:pPr>
        <w:pStyle w:val="23"/>
        <w:snapToGrid w:val="0"/>
        <w:spacing w:beforeLines="0" w:after="120" w:line="240" w:lineRule="auto"/>
        <w:outlineLvl w:val="0"/>
        <w:rPr>
          <w:rFonts w:hint="eastAsia" w:hAnsi="宋体" w:cs="宋体"/>
          <w:b/>
          <w:sz w:val="28"/>
          <w:szCs w:val="28"/>
        </w:rPr>
      </w:pPr>
      <w:bookmarkStart w:id="93" w:name="_Toc7391"/>
      <w:bookmarkStart w:id="94" w:name="_Toc30485"/>
      <w:r>
        <w:rPr>
          <w:rFonts w:hint="eastAsia" w:hAnsi="宋体" w:cs="宋体"/>
          <w:b/>
          <w:sz w:val="28"/>
          <w:szCs w:val="28"/>
        </w:rPr>
        <w:t>附件</w:t>
      </w:r>
      <w:r>
        <w:rPr>
          <w:rFonts w:hint="eastAsia" w:hAnsi="宋体" w:cs="宋体"/>
          <w:b/>
          <w:sz w:val="28"/>
          <w:szCs w:val="28"/>
          <w:lang w:val="en-US" w:eastAsia="zh-CN"/>
        </w:rPr>
        <w:t>1</w:t>
      </w:r>
      <w:r>
        <w:rPr>
          <w:rFonts w:hint="eastAsia" w:hAnsi="宋体" w:cs="宋体"/>
          <w:b/>
          <w:sz w:val="28"/>
          <w:szCs w:val="28"/>
        </w:rPr>
        <w:t>：</w:t>
      </w:r>
      <w:bookmarkEnd w:id="93"/>
      <w:bookmarkEnd w:id="94"/>
    </w:p>
    <w:p>
      <w:pPr>
        <w:spacing w:line="480" w:lineRule="auto"/>
        <w:ind w:firstLine="643" w:firstLineChars="200"/>
        <w:jc w:val="center"/>
        <w:rPr>
          <w:rFonts w:hint="eastAsia" w:ascii="宋体" w:hAnsi="宋体" w:eastAsia="宋体" w:cs="宋体"/>
          <w:b/>
          <w:bCs/>
          <w:sz w:val="32"/>
          <w:szCs w:val="32"/>
          <w:lang w:eastAsia="zh-CN"/>
        </w:rPr>
      </w:pPr>
      <w:r>
        <w:rPr>
          <w:rFonts w:hint="eastAsia" w:ascii="宋体" w:hAnsi="宋体" w:cs="宋体"/>
          <w:b/>
          <w:bCs/>
          <w:sz w:val="32"/>
          <w:szCs w:val="32"/>
          <w:lang w:eastAsia="zh-CN"/>
        </w:rPr>
        <w:t>固定计费</w:t>
      </w:r>
      <w:r>
        <w:rPr>
          <w:rFonts w:hint="eastAsia" w:ascii="宋体" w:hAnsi="宋体" w:eastAsia="宋体" w:cs="宋体"/>
          <w:b/>
          <w:bCs/>
          <w:sz w:val="32"/>
          <w:szCs w:val="32"/>
          <w:lang w:eastAsia="zh-CN"/>
        </w:rPr>
        <w:t>执行承诺书</w:t>
      </w:r>
    </w:p>
    <w:p>
      <w:pPr>
        <w:spacing w:line="360" w:lineRule="auto"/>
        <w:jc w:val="left"/>
        <w:rPr>
          <w:rFonts w:hint="eastAsia" w:ascii="宋体" w:hAnsi="宋体" w:cs="宋体"/>
          <w:b/>
          <w:bCs/>
          <w:sz w:val="21"/>
          <w:szCs w:val="21"/>
          <w:lang w:val="en-US" w:eastAsia="zh-CN"/>
        </w:rPr>
      </w:pPr>
      <w:r>
        <w:rPr>
          <w:rFonts w:hint="eastAsia" w:ascii="宋体" w:hAnsi="宋体" w:cs="宋体"/>
          <w:b/>
          <w:bCs/>
          <w:sz w:val="21"/>
          <w:szCs w:val="21"/>
          <w:lang w:val="en-US" w:eastAsia="zh-CN"/>
        </w:rPr>
        <w:t>安吉县公用事业管理服务中心：</w:t>
      </w:r>
    </w:p>
    <w:p>
      <w:pPr>
        <w:spacing w:line="360" w:lineRule="auto"/>
        <w:ind w:firstLine="420" w:firstLineChars="200"/>
        <w:jc w:val="left"/>
        <w:rPr>
          <w:rFonts w:hint="eastAsia" w:ascii="宋体" w:hAnsi="宋体" w:eastAsia="宋体" w:cs="宋体"/>
          <w:sz w:val="21"/>
          <w:szCs w:val="21"/>
        </w:rPr>
      </w:pPr>
      <w:r>
        <w:rPr>
          <w:rFonts w:hint="eastAsia" w:ascii="宋体" w:hAnsi="宋体" w:eastAsia="宋体" w:cs="宋体"/>
          <w:sz w:val="21"/>
          <w:szCs w:val="21"/>
        </w:rPr>
        <w:t>按你方招标文件要求，我们投标文件签字方，谨此向你方发出要约如下：如你方接受本投标，</w:t>
      </w:r>
      <w:r>
        <w:rPr>
          <w:rFonts w:hint="eastAsia" w:ascii="宋体" w:hAnsi="宋体" w:cs="宋体"/>
          <w:sz w:val="21"/>
          <w:szCs w:val="21"/>
          <w:lang w:eastAsia="zh-CN"/>
        </w:rPr>
        <w:t>我公司</w:t>
      </w:r>
      <w:r>
        <w:rPr>
          <w:rFonts w:hint="eastAsia" w:ascii="宋体" w:hAnsi="宋体" w:cs="宋体"/>
          <w:b/>
          <w:bCs/>
          <w:sz w:val="21"/>
          <w:szCs w:val="21"/>
          <w:lang w:eastAsia="zh-CN"/>
        </w:rPr>
        <w:t>承诺</w:t>
      </w:r>
      <w:r>
        <w:rPr>
          <w:rFonts w:hint="eastAsia" w:ascii="宋体" w:hAnsi="宋体" w:cs="宋体"/>
          <w:b/>
          <w:bCs/>
          <w:sz w:val="21"/>
          <w:szCs w:val="21"/>
          <w:lang w:eastAsia="zh-CN"/>
        </w:rPr>
        <w:sym w:font="Wingdings 2" w:char="00A3"/>
      </w:r>
      <w:r>
        <w:rPr>
          <w:rFonts w:hint="eastAsia" w:ascii="宋体" w:hAnsi="宋体" w:cs="宋体"/>
          <w:b/>
          <w:bCs/>
          <w:sz w:val="21"/>
          <w:szCs w:val="21"/>
          <w:lang w:val="en-US" w:eastAsia="zh-CN"/>
        </w:rPr>
        <w:t>/</w:t>
      </w:r>
      <w:r>
        <w:rPr>
          <w:rFonts w:hint="eastAsia" w:ascii="宋体" w:hAnsi="宋体" w:cs="宋体"/>
          <w:b/>
          <w:bCs/>
          <w:sz w:val="21"/>
          <w:szCs w:val="21"/>
          <w:lang w:eastAsia="zh-CN"/>
        </w:rPr>
        <w:t>不承诺□（勾选项为准）</w:t>
      </w:r>
      <w:r>
        <w:rPr>
          <w:rFonts w:hint="eastAsia" w:ascii="宋体" w:hAnsi="宋体" w:cs="宋体"/>
          <w:b w:val="0"/>
          <w:bCs w:val="0"/>
          <w:sz w:val="21"/>
          <w:szCs w:val="21"/>
          <w:lang w:eastAsia="zh-CN"/>
        </w:rPr>
        <w:t>按</w:t>
      </w:r>
      <w:r>
        <w:rPr>
          <w:rFonts w:hint="eastAsia" w:ascii="宋体" w:hAnsi="宋体" w:eastAsia="宋体" w:cs="宋体"/>
          <w:b w:val="0"/>
          <w:bCs w:val="0"/>
          <w:sz w:val="21"/>
          <w:szCs w:val="21"/>
        </w:rPr>
        <w:t>招</w:t>
      </w:r>
      <w:r>
        <w:rPr>
          <w:rFonts w:hint="eastAsia" w:ascii="宋体" w:hAnsi="宋体" w:eastAsia="宋体" w:cs="宋体"/>
          <w:sz w:val="21"/>
          <w:szCs w:val="21"/>
        </w:rPr>
        <w:t>标文件电费能耗基准（1200万元</w:t>
      </w:r>
      <w:r>
        <w:rPr>
          <w:rFonts w:hint="eastAsia" w:ascii="宋体" w:hAnsi="宋体" w:cs="宋体"/>
          <w:sz w:val="21"/>
          <w:szCs w:val="21"/>
          <w:lang w:val="en-US" w:eastAsia="zh-CN"/>
        </w:rPr>
        <w:t>/年</w:t>
      </w:r>
      <w:r>
        <w:rPr>
          <w:rFonts w:hint="eastAsia" w:ascii="宋体" w:hAnsi="宋体" w:eastAsia="宋体" w:cs="宋体"/>
          <w:sz w:val="21"/>
          <w:szCs w:val="21"/>
        </w:rPr>
        <w:t>）减去改造后该年度基准范围实际电费能耗的方式来计算每年度的项目节能收益，作为</w:t>
      </w:r>
      <w:r>
        <w:rPr>
          <w:rFonts w:hint="eastAsia" w:ascii="宋体" w:hAnsi="宋体" w:cs="宋体"/>
          <w:sz w:val="21"/>
          <w:szCs w:val="21"/>
          <w:lang w:eastAsia="zh-CN"/>
        </w:rPr>
        <w:t>我方</w:t>
      </w:r>
      <w:r>
        <w:rPr>
          <w:rFonts w:hint="eastAsia" w:ascii="宋体" w:hAnsi="宋体" w:eastAsia="宋体" w:cs="宋体"/>
          <w:sz w:val="21"/>
          <w:szCs w:val="21"/>
        </w:rPr>
        <w:t>节能改造投资成本、收益及日常管理所需的费用。</w:t>
      </w:r>
    </w:p>
    <w:p>
      <w:pPr>
        <w:spacing w:line="360" w:lineRule="auto"/>
        <w:ind w:firstLine="420" w:firstLineChars="200"/>
        <w:jc w:val="left"/>
        <w:rPr>
          <w:rFonts w:hint="eastAsia" w:ascii="宋体" w:hAnsi="宋体" w:eastAsia="宋体" w:cs="宋体"/>
          <w:sz w:val="21"/>
          <w:szCs w:val="21"/>
        </w:rPr>
      </w:pPr>
      <w:r>
        <w:rPr>
          <w:rFonts w:hint="eastAsia" w:ascii="宋体" w:hAnsi="宋体" w:eastAsia="宋体" w:cs="宋体"/>
          <w:sz w:val="21"/>
          <w:szCs w:val="21"/>
        </w:rPr>
        <w:t>如我公司违背以上审核费用执行承诺，自愿放弃中标资格。</w:t>
      </w:r>
    </w:p>
    <w:p>
      <w:pPr>
        <w:rPr>
          <w:rFonts w:hint="eastAsia"/>
          <w:sz w:val="21"/>
          <w:szCs w:val="21"/>
        </w:rPr>
      </w:pPr>
    </w:p>
    <w:p>
      <w:pPr>
        <w:spacing w:line="240" w:lineRule="auto"/>
        <w:rPr>
          <w:rFonts w:ascii="宋体" w:hAnsi="宋体"/>
          <w:sz w:val="21"/>
          <w:szCs w:val="21"/>
        </w:rPr>
      </w:pPr>
      <w:r>
        <w:rPr>
          <w:rFonts w:hint="eastAsia" w:ascii="宋体" w:hAnsi="宋体"/>
          <w:sz w:val="21"/>
          <w:szCs w:val="21"/>
        </w:rPr>
        <w:t>承诺单位：（盖章）</w:t>
      </w:r>
    </w:p>
    <w:p>
      <w:pPr>
        <w:spacing w:line="240" w:lineRule="auto"/>
        <w:rPr>
          <w:rFonts w:ascii="宋体" w:hAnsi="宋体"/>
          <w:sz w:val="21"/>
          <w:szCs w:val="21"/>
        </w:rPr>
      </w:pPr>
      <w:r>
        <w:rPr>
          <w:rFonts w:hint="eastAsia" w:ascii="宋体" w:hAnsi="宋体"/>
          <w:sz w:val="21"/>
          <w:szCs w:val="21"/>
        </w:rPr>
        <w:t>地址：</w:t>
      </w:r>
    </w:p>
    <w:p>
      <w:pPr>
        <w:pStyle w:val="9"/>
        <w:spacing w:line="240" w:lineRule="auto"/>
        <w:ind w:firstLine="0"/>
        <w:rPr>
          <w:rFonts w:ascii="宋体" w:hAnsi="宋体"/>
          <w:sz w:val="21"/>
          <w:szCs w:val="21"/>
        </w:rPr>
      </w:pPr>
      <w:r>
        <w:rPr>
          <w:rFonts w:hint="eastAsia" w:ascii="宋体" w:hAnsi="宋体"/>
          <w:sz w:val="21"/>
          <w:szCs w:val="21"/>
        </w:rPr>
        <w:t xml:space="preserve">电话：   </w:t>
      </w:r>
      <w:r>
        <w:rPr>
          <w:rFonts w:ascii="宋体" w:hAnsi="宋体"/>
          <w:sz w:val="21"/>
          <w:szCs w:val="21"/>
        </w:rPr>
        <w:t xml:space="preserve"> </w:t>
      </w:r>
    </w:p>
    <w:p>
      <w:pPr>
        <w:spacing w:line="240" w:lineRule="auto"/>
        <w:rPr>
          <w:rFonts w:ascii="宋体" w:hAnsi="宋体"/>
          <w:sz w:val="21"/>
          <w:szCs w:val="21"/>
        </w:rPr>
      </w:pPr>
    </w:p>
    <w:p>
      <w:pPr>
        <w:snapToGrid w:val="0"/>
        <w:spacing w:beforeLines="50" w:after="50" w:line="240" w:lineRule="auto"/>
        <w:rPr>
          <w:sz w:val="21"/>
          <w:szCs w:val="21"/>
        </w:rPr>
      </w:pPr>
      <w:r>
        <w:rPr>
          <w:rFonts w:hint="eastAsia"/>
          <w:sz w:val="21"/>
          <w:szCs w:val="21"/>
        </w:rPr>
        <w:t xml:space="preserve">全权代表签名：               职务：            </w:t>
      </w:r>
    </w:p>
    <w:p>
      <w:pPr>
        <w:snapToGrid w:val="0"/>
        <w:spacing w:beforeLines="50" w:after="50" w:line="240" w:lineRule="auto"/>
        <w:rPr>
          <w:sz w:val="21"/>
          <w:szCs w:val="21"/>
        </w:rPr>
      </w:pPr>
      <w:r>
        <w:rPr>
          <w:rFonts w:hint="eastAsia"/>
          <w:sz w:val="21"/>
          <w:szCs w:val="21"/>
        </w:rPr>
        <w:t xml:space="preserve">全权代表身份证号码：                          </w:t>
      </w:r>
    </w:p>
    <w:p>
      <w:pPr>
        <w:snapToGrid w:val="0"/>
        <w:spacing w:beforeLines="50" w:after="50" w:line="240" w:lineRule="auto"/>
        <w:rPr>
          <w:sz w:val="21"/>
          <w:szCs w:val="21"/>
        </w:rPr>
      </w:pPr>
      <w:r>
        <w:rPr>
          <w:rFonts w:hint="eastAsia"/>
          <w:sz w:val="21"/>
          <w:szCs w:val="21"/>
        </w:rPr>
        <w:t xml:space="preserve">法定代表人签名：                      </w:t>
      </w:r>
    </w:p>
    <w:p>
      <w:pPr>
        <w:pStyle w:val="9"/>
        <w:wordWrap w:val="0"/>
        <w:spacing w:line="240" w:lineRule="auto"/>
        <w:ind w:firstLine="2637" w:firstLineChars="1256"/>
        <w:jc w:val="right"/>
        <w:rPr>
          <w:rFonts w:ascii="宋体" w:hAnsi="宋体"/>
          <w:sz w:val="21"/>
          <w:szCs w:val="21"/>
        </w:rPr>
      </w:pPr>
      <w:r>
        <w:rPr>
          <w:rFonts w:hint="eastAsia" w:ascii="宋体" w:hAnsi="宋体"/>
          <w:sz w:val="21"/>
          <w:szCs w:val="21"/>
        </w:rPr>
        <w:t xml:space="preserve"> 日期：     </w:t>
      </w:r>
      <w:r>
        <w:rPr>
          <w:rFonts w:ascii="宋体" w:hAnsi="宋体"/>
          <w:sz w:val="21"/>
          <w:szCs w:val="21"/>
        </w:rPr>
        <w:t>年</w:t>
      </w:r>
      <w:r>
        <w:rPr>
          <w:rFonts w:hint="eastAsia" w:ascii="宋体" w:hAnsi="宋体"/>
          <w:sz w:val="21"/>
          <w:szCs w:val="21"/>
          <w:lang w:val="en-US" w:eastAsia="zh-CN"/>
        </w:rPr>
        <w:t xml:space="preserve">   </w:t>
      </w:r>
      <w:r>
        <w:rPr>
          <w:rFonts w:ascii="宋体" w:hAnsi="宋体"/>
          <w:sz w:val="21"/>
          <w:szCs w:val="21"/>
        </w:rPr>
        <w:t>月  日</w:t>
      </w:r>
    </w:p>
    <w:p>
      <w:pPr>
        <w:snapToGrid w:val="0"/>
        <w:spacing w:line="440" w:lineRule="exact"/>
        <w:rPr>
          <w:rFonts w:hint="eastAsia" w:ascii="微软雅黑" w:hAnsi="微软雅黑" w:eastAsia="微软雅黑"/>
          <w:sz w:val="24"/>
        </w:rPr>
      </w:pPr>
    </w:p>
    <w:bookmarkEnd w:id="85"/>
    <w:p>
      <w:pPr>
        <w:pStyle w:val="2"/>
        <w:spacing w:before="120"/>
        <w:rPr>
          <w:rFonts w:hint="eastAsia" w:ascii="宋体" w:hAnsi="宋体" w:cs="宋体"/>
          <w:b/>
          <w:sz w:val="32"/>
          <w:szCs w:val="32"/>
        </w:rPr>
      </w:pPr>
    </w:p>
    <w:p>
      <w:pPr>
        <w:pStyle w:val="2"/>
        <w:spacing w:beforeLines="0" w:after="0" w:line="360" w:lineRule="exact"/>
        <w:ind w:firstLine="0"/>
        <w:rPr>
          <w:rFonts w:hint="eastAsia" w:ascii="宋体" w:hAnsi="宋体" w:cs="宋体"/>
          <w:b/>
          <w:sz w:val="32"/>
          <w:szCs w:val="32"/>
        </w:rPr>
      </w:pPr>
    </w:p>
    <w:p>
      <w:pPr>
        <w:pStyle w:val="2"/>
        <w:spacing w:beforeLines="0" w:after="0" w:line="360" w:lineRule="exact"/>
        <w:ind w:firstLine="0"/>
        <w:rPr>
          <w:rFonts w:hint="eastAsia" w:ascii="宋体" w:hAnsi="宋体" w:cs="宋体"/>
          <w:b/>
          <w:sz w:val="32"/>
          <w:szCs w:val="32"/>
        </w:rPr>
      </w:pPr>
    </w:p>
    <w:p>
      <w:pPr>
        <w:pStyle w:val="2"/>
        <w:spacing w:beforeLines="0" w:after="0" w:line="360" w:lineRule="exact"/>
        <w:ind w:firstLine="0"/>
        <w:rPr>
          <w:rFonts w:hint="eastAsia" w:ascii="宋体" w:hAnsi="宋体" w:cs="宋体"/>
          <w:b/>
          <w:sz w:val="32"/>
          <w:szCs w:val="32"/>
        </w:rPr>
      </w:pPr>
    </w:p>
    <w:p>
      <w:pPr>
        <w:pStyle w:val="2"/>
        <w:spacing w:beforeLines="0" w:after="0" w:line="360" w:lineRule="exact"/>
        <w:ind w:firstLine="0"/>
        <w:rPr>
          <w:rFonts w:hint="eastAsia" w:ascii="宋体" w:hAnsi="宋体" w:cs="宋体"/>
          <w:b/>
          <w:sz w:val="32"/>
          <w:szCs w:val="32"/>
        </w:rPr>
      </w:pPr>
    </w:p>
    <w:p>
      <w:pPr>
        <w:pStyle w:val="2"/>
        <w:spacing w:beforeLines="0" w:after="0" w:line="360" w:lineRule="exact"/>
        <w:ind w:firstLine="0"/>
        <w:rPr>
          <w:rFonts w:hint="eastAsia" w:ascii="宋体" w:hAnsi="宋体" w:cs="宋体"/>
          <w:b/>
          <w:sz w:val="32"/>
          <w:szCs w:val="32"/>
        </w:rPr>
      </w:pPr>
    </w:p>
    <w:p>
      <w:pPr>
        <w:pStyle w:val="2"/>
        <w:spacing w:beforeLines="0" w:after="0" w:line="360" w:lineRule="exact"/>
        <w:ind w:firstLine="0"/>
        <w:rPr>
          <w:rFonts w:hint="eastAsia" w:ascii="宋体" w:hAnsi="宋体" w:cs="宋体"/>
          <w:b/>
          <w:sz w:val="32"/>
          <w:szCs w:val="32"/>
        </w:rPr>
      </w:pPr>
    </w:p>
    <w:p>
      <w:pPr>
        <w:pStyle w:val="2"/>
        <w:spacing w:beforeLines="0" w:after="0" w:line="360" w:lineRule="exact"/>
        <w:ind w:firstLine="0"/>
        <w:rPr>
          <w:rFonts w:hint="eastAsia" w:ascii="宋体" w:hAnsi="宋体" w:cs="宋体"/>
          <w:b/>
          <w:sz w:val="32"/>
          <w:szCs w:val="32"/>
        </w:rPr>
      </w:pPr>
    </w:p>
    <w:p>
      <w:pPr>
        <w:pStyle w:val="2"/>
        <w:spacing w:beforeLines="0" w:after="0" w:line="360" w:lineRule="exact"/>
        <w:ind w:firstLine="0"/>
        <w:rPr>
          <w:rFonts w:hint="eastAsia" w:ascii="宋体" w:hAnsi="宋体" w:cs="宋体"/>
          <w:b/>
          <w:sz w:val="32"/>
          <w:szCs w:val="32"/>
        </w:rPr>
      </w:pPr>
    </w:p>
    <w:p>
      <w:pPr>
        <w:pStyle w:val="2"/>
        <w:spacing w:beforeLines="0" w:after="0" w:line="360" w:lineRule="exact"/>
        <w:ind w:firstLine="0"/>
        <w:rPr>
          <w:rFonts w:hint="eastAsia" w:ascii="宋体" w:hAnsi="宋体" w:cs="宋体"/>
          <w:b/>
          <w:sz w:val="32"/>
          <w:szCs w:val="32"/>
        </w:rPr>
      </w:pPr>
    </w:p>
    <w:p>
      <w:pPr>
        <w:pStyle w:val="2"/>
        <w:spacing w:beforeLines="0" w:after="0" w:line="360" w:lineRule="exact"/>
        <w:ind w:firstLine="0"/>
        <w:rPr>
          <w:rFonts w:hint="eastAsia" w:ascii="宋体" w:hAnsi="宋体" w:cs="宋体"/>
          <w:b/>
          <w:sz w:val="32"/>
          <w:szCs w:val="32"/>
        </w:rPr>
      </w:pPr>
    </w:p>
    <w:p>
      <w:pPr>
        <w:pStyle w:val="2"/>
        <w:spacing w:beforeLines="0" w:after="0" w:line="360" w:lineRule="exact"/>
        <w:ind w:firstLine="0"/>
        <w:rPr>
          <w:rFonts w:hint="eastAsia" w:ascii="宋体" w:hAnsi="宋体" w:cs="宋体"/>
          <w:b/>
          <w:sz w:val="32"/>
          <w:szCs w:val="32"/>
        </w:rPr>
      </w:pPr>
    </w:p>
    <w:p>
      <w:pPr>
        <w:pStyle w:val="2"/>
        <w:spacing w:beforeLines="0" w:after="0" w:line="360" w:lineRule="exact"/>
        <w:ind w:firstLine="0"/>
        <w:rPr>
          <w:rFonts w:hint="eastAsia" w:ascii="宋体" w:hAnsi="宋体" w:cs="宋体"/>
          <w:b/>
          <w:sz w:val="32"/>
          <w:szCs w:val="32"/>
        </w:rPr>
      </w:pPr>
    </w:p>
    <w:p>
      <w:pPr>
        <w:pStyle w:val="2"/>
        <w:spacing w:beforeLines="0" w:after="0" w:line="360" w:lineRule="exact"/>
        <w:ind w:firstLine="0"/>
        <w:outlineLvl w:val="0"/>
        <w:rPr>
          <w:rFonts w:hint="eastAsia" w:ascii="宋体" w:hAnsi="宋体" w:cs="宋体"/>
          <w:b/>
          <w:sz w:val="32"/>
          <w:szCs w:val="32"/>
        </w:rPr>
      </w:pPr>
      <w:bookmarkStart w:id="95" w:name="_Toc14364"/>
      <w:bookmarkStart w:id="96" w:name="_Toc5649"/>
      <w:r>
        <w:rPr>
          <w:rFonts w:hint="eastAsia" w:ascii="宋体" w:hAnsi="宋体" w:cs="宋体"/>
          <w:b/>
          <w:sz w:val="32"/>
          <w:szCs w:val="32"/>
        </w:rPr>
        <w:t>附件</w:t>
      </w:r>
      <w:r>
        <w:rPr>
          <w:rFonts w:hint="eastAsia" w:ascii="宋体" w:hAnsi="宋体" w:cs="宋体"/>
          <w:b/>
          <w:sz w:val="32"/>
          <w:szCs w:val="32"/>
          <w:lang w:val="en-US" w:eastAsia="zh-CN"/>
        </w:rPr>
        <w:t>2</w:t>
      </w:r>
      <w:r>
        <w:rPr>
          <w:rFonts w:hint="eastAsia" w:ascii="宋体" w:hAnsi="宋体" w:cs="宋体"/>
          <w:b/>
          <w:sz w:val="32"/>
          <w:szCs w:val="32"/>
        </w:rPr>
        <w:t>：</w:t>
      </w:r>
      <w:bookmarkEnd w:id="95"/>
      <w:bookmarkEnd w:id="96"/>
    </w:p>
    <w:p>
      <w:pPr>
        <w:snapToGrid w:val="0"/>
        <w:spacing w:before="50" w:after="50"/>
        <w:jc w:val="center"/>
        <w:rPr>
          <w:rFonts w:hint="eastAsia" w:ascii="宋体" w:hAnsi="宋体" w:cs="宋体"/>
          <w:b/>
          <w:color w:val="000000"/>
          <w:sz w:val="32"/>
          <w:szCs w:val="32"/>
        </w:rPr>
      </w:pPr>
      <w:r>
        <w:rPr>
          <w:rFonts w:hint="eastAsia" w:ascii="宋体" w:hAnsi="宋体" w:cs="宋体"/>
          <w:b/>
          <w:color w:val="000000"/>
          <w:sz w:val="32"/>
          <w:szCs w:val="32"/>
        </w:rPr>
        <w:t>小微企业声明函</w:t>
      </w:r>
    </w:p>
    <w:p>
      <w:pPr>
        <w:snapToGrid w:val="0"/>
        <w:spacing w:line="360" w:lineRule="auto"/>
        <w:rPr>
          <w:rFonts w:hint="eastAsia" w:ascii="宋体" w:hAnsi="宋体" w:cs="宋体"/>
          <w:sz w:val="24"/>
          <w:szCs w:val="24"/>
        </w:rPr>
      </w:pPr>
    </w:p>
    <w:p>
      <w:pPr>
        <w:snapToGrid w:val="0"/>
        <w:spacing w:line="500" w:lineRule="exact"/>
        <w:ind w:firstLine="420" w:firstLineChars="200"/>
        <w:rPr>
          <w:rFonts w:hint="eastAsia" w:ascii="宋体" w:hAnsi="宋体" w:cs="宋体"/>
          <w:szCs w:val="21"/>
        </w:rPr>
      </w:pPr>
      <w:r>
        <w:rPr>
          <w:rFonts w:hint="eastAsia" w:ascii="宋体" w:hAnsi="宋体" w:cs="宋体"/>
          <w:szCs w:val="21"/>
        </w:rPr>
        <w:t>本公司郑重声明，根据《政府采购促进中小企业发展暂行办法》（财库〔2011〕181号）的规定，本公司为</w:t>
      </w:r>
      <w:r>
        <w:rPr>
          <w:rFonts w:hint="eastAsia" w:ascii="宋体" w:hAnsi="宋体" w:cs="宋体"/>
          <w:szCs w:val="21"/>
          <w:u w:val="single"/>
        </w:rPr>
        <w:t xml:space="preserve">                  </w:t>
      </w:r>
      <w:r>
        <w:rPr>
          <w:rFonts w:hint="eastAsia" w:ascii="宋体" w:hAnsi="宋体" w:cs="宋体"/>
          <w:szCs w:val="21"/>
        </w:rPr>
        <w:t>（请填写：小型、微型）企业。即，本公司</w:t>
      </w:r>
      <w:r>
        <w:rPr>
          <w:rFonts w:hint="eastAsia" w:ascii="宋体" w:hAnsi="宋体" w:cs="宋体"/>
          <w:b/>
          <w:bCs/>
          <w:szCs w:val="21"/>
        </w:rPr>
        <w:t>同时满足以下条件</w:t>
      </w:r>
      <w:r>
        <w:rPr>
          <w:rFonts w:hint="eastAsia" w:ascii="宋体" w:hAnsi="宋体" w:cs="宋体"/>
          <w:szCs w:val="21"/>
        </w:rPr>
        <w:t>：</w:t>
      </w:r>
    </w:p>
    <w:p>
      <w:pPr>
        <w:snapToGrid w:val="0"/>
        <w:spacing w:line="500" w:lineRule="exact"/>
        <w:ind w:firstLine="420" w:firstLineChars="200"/>
        <w:rPr>
          <w:rFonts w:hint="eastAsia" w:ascii="宋体" w:hAnsi="宋体" w:cs="宋体"/>
          <w:szCs w:val="21"/>
        </w:rPr>
      </w:pPr>
      <w:r>
        <w:rPr>
          <w:rFonts w:hint="eastAsia" w:ascii="宋体" w:hAnsi="宋体" w:cs="宋体"/>
          <w:szCs w:val="21"/>
        </w:rPr>
        <w:t>1.根据《工业和信息化部、国家统计局、国家发展和改革委员会、财政部关于印发中小企业划型标准规定的通知》（工信部联企业〔2011〕300号）规定的划分标准，本公司为</w:t>
      </w:r>
      <w:r>
        <w:rPr>
          <w:rFonts w:hint="eastAsia" w:ascii="宋体" w:hAnsi="宋体" w:cs="宋体"/>
          <w:szCs w:val="21"/>
          <w:u w:val="single"/>
        </w:rPr>
        <w:t xml:space="preserve">               </w:t>
      </w:r>
      <w:r>
        <w:rPr>
          <w:rFonts w:hint="eastAsia" w:ascii="宋体" w:hAnsi="宋体" w:cs="宋体"/>
          <w:szCs w:val="21"/>
        </w:rPr>
        <w:t>（请填写：小型、微型）企业。</w:t>
      </w:r>
    </w:p>
    <w:p>
      <w:pPr>
        <w:snapToGrid w:val="0"/>
        <w:spacing w:line="500" w:lineRule="exact"/>
        <w:ind w:firstLine="420" w:firstLineChars="200"/>
        <w:rPr>
          <w:rFonts w:hint="eastAsia" w:ascii="宋体" w:hAnsi="宋体" w:cs="宋体"/>
          <w:szCs w:val="21"/>
        </w:rPr>
      </w:pPr>
      <w:r>
        <w:rPr>
          <w:rFonts w:hint="eastAsia" w:ascii="宋体" w:hAnsi="宋体" w:cs="宋体"/>
          <w:szCs w:val="21"/>
        </w:rPr>
        <w:t>2.本公司参加</w:t>
      </w:r>
      <w:r>
        <w:rPr>
          <w:rFonts w:hint="eastAsia" w:ascii="宋体" w:hAnsi="宋体" w:cs="宋体"/>
          <w:szCs w:val="21"/>
          <w:u w:val="single"/>
        </w:rPr>
        <w:t xml:space="preserve">             </w:t>
      </w:r>
      <w:r>
        <w:rPr>
          <w:rFonts w:hint="eastAsia" w:ascii="宋体" w:hAnsi="宋体" w:cs="宋体"/>
          <w:szCs w:val="21"/>
        </w:rPr>
        <w:t>单位的</w:t>
      </w:r>
      <w:r>
        <w:rPr>
          <w:rFonts w:hint="eastAsia" w:ascii="宋体" w:hAnsi="宋体" w:cs="宋体"/>
          <w:szCs w:val="21"/>
          <w:u w:val="single"/>
        </w:rPr>
        <w:t xml:space="preserve">           </w:t>
      </w:r>
      <w:r>
        <w:rPr>
          <w:rFonts w:hint="eastAsia" w:ascii="宋体" w:hAnsi="宋体" w:cs="宋体"/>
          <w:szCs w:val="21"/>
        </w:rPr>
        <w:t>项目采购活动提供本企业制造的货物，由本企业承担工程、提供服务，或者提供其他</w:t>
      </w:r>
      <w:r>
        <w:rPr>
          <w:rFonts w:hint="eastAsia" w:ascii="宋体" w:hAnsi="宋体" w:cs="宋体"/>
          <w:szCs w:val="21"/>
          <w:u w:val="single"/>
        </w:rPr>
        <w:t xml:space="preserve">                     </w:t>
      </w:r>
      <w:r>
        <w:rPr>
          <w:rFonts w:hint="eastAsia" w:ascii="宋体" w:hAnsi="宋体" w:cs="宋体"/>
          <w:szCs w:val="21"/>
        </w:rPr>
        <w:t>（请填写：小型、微型）企业制造的货物。本条所称货物不包括使用大型企业注册商标的货物。</w:t>
      </w:r>
    </w:p>
    <w:p>
      <w:pPr>
        <w:snapToGrid w:val="0"/>
        <w:spacing w:line="500" w:lineRule="exact"/>
        <w:ind w:firstLine="420" w:firstLineChars="200"/>
        <w:rPr>
          <w:rFonts w:hint="eastAsia" w:ascii="宋体" w:hAnsi="宋体" w:cs="宋体"/>
          <w:szCs w:val="21"/>
        </w:rPr>
      </w:pPr>
      <w:r>
        <w:rPr>
          <w:rFonts w:hint="eastAsia" w:ascii="宋体" w:hAnsi="宋体" w:cs="宋体"/>
          <w:szCs w:val="21"/>
        </w:rPr>
        <w:t>本公司对上述声明的真实性负责。如有虚假，将依法承担相应责任。</w:t>
      </w:r>
    </w:p>
    <w:p>
      <w:pPr>
        <w:snapToGrid w:val="0"/>
        <w:spacing w:line="500" w:lineRule="exact"/>
        <w:ind w:firstLine="420" w:firstLineChars="200"/>
        <w:jc w:val="right"/>
        <w:rPr>
          <w:rFonts w:hint="eastAsia" w:ascii="宋体" w:hAnsi="宋体" w:cs="宋体"/>
          <w:szCs w:val="21"/>
        </w:rPr>
      </w:pPr>
      <w:r>
        <w:rPr>
          <w:rFonts w:hint="eastAsia" w:ascii="宋体" w:hAnsi="宋体" w:cs="宋体"/>
          <w:szCs w:val="21"/>
        </w:rPr>
        <w:t xml:space="preserve">             </w:t>
      </w:r>
    </w:p>
    <w:p>
      <w:pPr>
        <w:snapToGrid w:val="0"/>
        <w:spacing w:line="440" w:lineRule="exact"/>
        <w:rPr>
          <w:rFonts w:hint="eastAsia" w:ascii="宋体" w:hAnsi="宋体" w:cs="宋体"/>
          <w:color w:val="000000"/>
          <w:szCs w:val="21"/>
        </w:rPr>
      </w:pPr>
      <w:r>
        <w:rPr>
          <w:rFonts w:hint="eastAsia" w:ascii="宋体" w:hAnsi="宋体" w:cs="宋体"/>
          <w:szCs w:val="21"/>
        </w:rPr>
        <w:t xml:space="preserve">    </w:t>
      </w:r>
      <w:r>
        <w:rPr>
          <w:rFonts w:hint="eastAsia" w:ascii="宋体" w:hAnsi="宋体" w:cs="宋体"/>
          <w:color w:val="000000"/>
          <w:szCs w:val="21"/>
        </w:rPr>
        <w:t>投标人名称（盖章）：</w:t>
      </w:r>
      <w:r>
        <w:rPr>
          <w:rFonts w:hint="eastAsia" w:ascii="宋体" w:hAnsi="宋体" w:cs="宋体"/>
          <w:color w:val="000000"/>
          <w:szCs w:val="21"/>
          <w:u w:val="single"/>
        </w:rPr>
        <w:t xml:space="preserve">                    </w:t>
      </w:r>
    </w:p>
    <w:p>
      <w:pPr>
        <w:snapToGrid w:val="0"/>
        <w:spacing w:line="440" w:lineRule="exact"/>
        <w:jc w:val="center"/>
        <w:rPr>
          <w:rFonts w:hint="eastAsia" w:ascii="宋体" w:hAnsi="宋体" w:cs="宋体"/>
          <w:color w:val="000000"/>
          <w:szCs w:val="21"/>
        </w:rPr>
      </w:pPr>
      <w:r>
        <w:rPr>
          <w:rFonts w:hint="eastAsia" w:ascii="宋体" w:hAnsi="宋体" w:cs="宋体"/>
          <w:color w:val="000000"/>
          <w:szCs w:val="21"/>
        </w:rPr>
        <w:t xml:space="preserve">                                                  日</w:t>
      </w:r>
      <w:r>
        <w:rPr>
          <w:rFonts w:hint="eastAsia" w:ascii="宋体" w:hAnsi="宋体" w:cs="宋体"/>
          <w:color w:val="000000"/>
          <w:szCs w:val="22"/>
        </w:rPr>
        <w:t>期：_____年___月___日</w:t>
      </w:r>
    </w:p>
    <w:p>
      <w:pPr>
        <w:snapToGrid w:val="0"/>
        <w:spacing w:line="440" w:lineRule="exact"/>
        <w:rPr>
          <w:rFonts w:hint="eastAsia" w:ascii="微软雅黑" w:hAnsi="微软雅黑" w:eastAsia="微软雅黑"/>
          <w:sz w:val="24"/>
        </w:rPr>
      </w:pPr>
    </w:p>
    <w:p>
      <w:pPr>
        <w:snapToGrid w:val="0"/>
        <w:spacing w:line="500" w:lineRule="exact"/>
        <w:ind w:firstLine="420" w:firstLineChars="200"/>
        <w:jc w:val="center"/>
        <w:rPr>
          <w:rFonts w:hint="eastAsia" w:ascii="宋体" w:hAnsi="宋体" w:cs="宋体"/>
          <w:szCs w:val="21"/>
        </w:rPr>
      </w:pPr>
    </w:p>
    <w:p>
      <w:pPr>
        <w:snapToGrid w:val="0"/>
        <w:spacing w:line="312" w:lineRule="auto"/>
        <w:ind w:firstLine="527" w:firstLineChars="250"/>
        <w:rPr>
          <w:rFonts w:hint="eastAsia" w:ascii="宋体" w:hAnsi="宋体" w:cs="宋体"/>
          <w:b/>
          <w:szCs w:val="21"/>
        </w:rPr>
      </w:pPr>
    </w:p>
    <w:p>
      <w:pPr>
        <w:snapToGrid w:val="0"/>
        <w:spacing w:line="500" w:lineRule="exact"/>
        <w:ind w:firstLine="420" w:firstLineChars="200"/>
        <w:rPr>
          <w:rFonts w:hint="eastAsia" w:ascii="宋体" w:hAnsi="宋体" w:cs="宋体"/>
          <w:szCs w:val="21"/>
        </w:rPr>
      </w:pPr>
    </w:p>
    <w:p>
      <w:pPr>
        <w:snapToGrid w:val="0"/>
        <w:spacing w:line="500" w:lineRule="exact"/>
        <w:ind w:firstLine="420" w:firstLineChars="200"/>
        <w:rPr>
          <w:rFonts w:hint="eastAsia" w:ascii="宋体" w:hAnsi="宋体" w:cs="宋体"/>
          <w:szCs w:val="21"/>
        </w:rPr>
      </w:pPr>
    </w:p>
    <w:p>
      <w:pPr>
        <w:rPr>
          <w:rFonts w:hint="eastAsia" w:ascii="宋体" w:hAnsi="宋体" w:cs="宋体"/>
        </w:rPr>
      </w:pPr>
    </w:p>
    <w:p>
      <w:pPr>
        <w:pStyle w:val="33"/>
        <w:outlineLvl w:val="9"/>
        <w:rPr>
          <w:rFonts w:hint="eastAsia" w:ascii="宋体" w:hAnsi="宋体" w:cs="宋体"/>
        </w:rPr>
      </w:pPr>
    </w:p>
    <w:p>
      <w:pPr>
        <w:rPr>
          <w:rFonts w:hint="eastAsia" w:ascii="宋体" w:hAnsi="宋体" w:cs="宋体"/>
        </w:rPr>
      </w:pPr>
    </w:p>
    <w:p>
      <w:pPr>
        <w:pStyle w:val="33"/>
        <w:outlineLvl w:val="9"/>
        <w:rPr>
          <w:rFonts w:hint="eastAsia" w:ascii="宋体" w:hAnsi="宋体" w:cs="宋体"/>
        </w:rPr>
      </w:pPr>
    </w:p>
    <w:p>
      <w:pPr>
        <w:rPr>
          <w:rFonts w:hint="eastAsia" w:ascii="宋体" w:hAnsi="宋体" w:cs="宋体"/>
        </w:rPr>
      </w:pPr>
    </w:p>
    <w:p>
      <w:pPr>
        <w:pStyle w:val="33"/>
        <w:outlineLvl w:val="9"/>
        <w:rPr>
          <w:rFonts w:hint="eastAsia"/>
        </w:rPr>
      </w:pPr>
    </w:p>
    <w:p>
      <w:pPr>
        <w:rPr>
          <w:rFonts w:hint="eastAsia" w:ascii="宋体" w:hAnsi="宋体" w:cs="宋体"/>
        </w:rPr>
      </w:pPr>
    </w:p>
    <w:p>
      <w:pPr>
        <w:pStyle w:val="3"/>
        <w:outlineLvl w:val="9"/>
        <w:rPr>
          <w:rFonts w:hint="eastAsia"/>
        </w:rPr>
      </w:pPr>
    </w:p>
    <w:p>
      <w:pPr>
        <w:pStyle w:val="33"/>
        <w:outlineLvl w:val="9"/>
        <w:rPr>
          <w:rFonts w:hint="eastAsia"/>
        </w:rPr>
      </w:pPr>
    </w:p>
    <w:p>
      <w:pPr>
        <w:snapToGrid w:val="0"/>
        <w:spacing w:beforeLines="50" w:after="50"/>
        <w:jc w:val="center"/>
        <w:rPr>
          <w:rFonts w:hint="eastAsia" w:ascii="宋体" w:hAnsi="宋体" w:cs="宋体"/>
          <w:b/>
          <w:sz w:val="32"/>
          <w:szCs w:val="32"/>
        </w:rPr>
      </w:pPr>
      <w:r>
        <w:rPr>
          <w:rFonts w:hint="eastAsia" w:ascii="宋体" w:hAnsi="宋体" w:cs="宋体"/>
          <w:b/>
          <w:sz w:val="32"/>
          <w:szCs w:val="32"/>
        </w:rPr>
        <w:t>投标人自评表及所在页码</w:t>
      </w:r>
    </w:p>
    <w:tbl>
      <w:tblPr>
        <w:tblStyle w:val="3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8"/>
        <w:gridCol w:w="4534"/>
        <w:gridCol w:w="1927"/>
        <w:gridCol w:w="18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5" w:hRule="atLeast"/>
        </w:trPr>
        <w:tc>
          <w:tcPr>
            <w:tcW w:w="958" w:type="dxa"/>
          </w:tcPr>
          <w:p>
            <w:pPr>
              <w:snapToGrid w:val="0"/>
              <w:spacing w:beforeLines="50" w:after="50"/>
              <w:jc w:val="center"/>
              <w:rPr>
                <w:rFonts w:hint="eastAsia" w:ascii="宋体" w:hAnsi="宋体" w:cs="宋体"/>
                <w:b/>
                <w:sz w:val="32"/>
                <w:szCs w:val="32"/>
              </w:rPr>
            </w:pPr>
            <w:r>
              <w:rPr>
                <w:rFonts w:hint="eastAsia" w:ascii="宋体" w:hAnsi="宋体" w:cs="宋体"/>
                <w:szCs w:val="21"/>
              </w:rPr>
              <w:t>序号</w:t>
            </w:r>
          </w:p>
        </w:tc>
        <w:tc>
          <w:tcPr>
            <w:tcW w:w="4534" w:type="dxa"/>
          </w:tcPr>
          <w:p>
            <w:pPr>
              <w:snapToGrid w:val="0"/>
              <w:spacing w:beforeLines="50" w:after="50"/>
              <w:jc w:val="center"/>
              <w:rPr>
                <w:rFonts w:hint="eastAsia" w:ascii="宋体" w:hAnsi="宋体" w:cs="宋体"/>
                <w:szCs w:val="21"/>
              </w:rPr>
            </w:pPr>
            <w:r>
              <w:rPr>
                <w:rFonts w:hint="eastAsia" w:ascii="宋体" w:hAnsi="宋体" w:cs="宋体"/>
                <w:szCs w:val="21"/>
              </w:rPr>
              <w:t>评分标准内容</w:t>
            </w:r>
          </w:p>
        </w:tc>
        <w:tc>
          <w:tcPr>
            <w:tcW w:w="1927" w:type="dxa"/>
          </w:tcPr>
          <w:p>
            <w:pPr>
              <w:snapToGrid w:val="0"/>
              <w:spacing w:beforeLines="50" w:after="50"/>
              <w:jc w:val="center"/>
              <w:rPr>
                <w:rFonts w:hint="eastAsia" w:ascii="宋体" w:hAnsi="宋体" w:cs="宋体"/>
                <w:szCs w:val="21"/>
              </w:rPr>
            </w:pPr>
            <w:r>
              <w:rPr>
                <w:rFonts w:hint="eastAsia" w:ascii="宋体" w:hAnsi="宋体" w:cs="宋体"/>
                <w:szCs w:val="21"/>
              </w:rPr>
              <w:t>自评分</w:t>
            </w:r>
          </w:p>
        </w:tc>
        <w:tc>
          <w:tcPr>
            <w:tcW w:w="1867" w:type="dxa"/>
          </w:tcPr>
          <w:p>
            <w:pPr>
              <w:snapToGrid w:val="0"/>
              <w:spacing w:beforeLines="50" w:after="50"/>
              <w:jc w:val="center"/>
              <w:rPr>
                <w:rFonts w:hint="eastAsia" w:ascii="宋体" w:hAnsi="宋体" w:cs="宋体"/>
                <w:szCs w:val="21"/>
              </w:rPr>
            </w:pPr>
            <w:r>
              <w:rPr>
                <w:rFonts w:hint="eastAsia" w:ascii="宋体" w:hAnsi="宋体" w:cs="宋体"/>
                <w:szCs w:val="21"/>
              </w:rPr>
              <w:t>内容所在页码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trPr>
        <w:tc>
          <w:tcPr>
            <w:tcW w:w="958" w:type="dxa"/>
            <w:vAlign w:val="center"/>
          </w:tcPr>
          <w:p>
            <w:pPr>
              <w:snapToGrid w:val="0"/>
              <w:spacing w:beforeLines="50" w:after="50"/>
              <w:jc w:val="center"/>
              <w:rPr>
                <w:rFonts w:hint="eastAsia" w:ascii="宋体" w:hAnsi="宋体" w:cs="宋体"/>
                <w:szCs w:val="21"/>
              </w:rPr>
            </w:pPr>
            <w:r>
              <w:rPr>
                <w:rFonts w:hint="eastAsia" w:ascii="宋体" w:hAnsi="宋体" w:cs="宋体"/>
                <w:szCs w:val="21"/>
              </w:rPr>
              <w:t>1</w:t>
            </w:r>
          </w:p>
        </w:tc>
        <w:tc>
          <w:tcPr>
            <w:tcW w:w="4534" w:type="dxa"/>
            <w:vAlign w:val="center"/>
          </w:tcPr>
          <w:p>
            <w:pPr>
              <w:snapToGrid w:val="0"/>
              <w:spacing w:beforeLines="50" w:after="50"/>
              <w:jc w:val="both"/>
              <w:rPr>
                <w:rFonts w:hint="eastAsia" w:ascii="宋体" w:hAnsi="宋体" w:cs="宋体"/>
                <w:szCs w:val="21"/>
                <w:lang w:val="en-US" w:eastAsia="zh-CN"/>
              </w:rPr>
            </w:pPr>
            <w:r>
              <w:rPr>
                <w:rFonts w:hint="eastAsia" w:ascii="宋体" w:hAnsi="宋体" w:cs="宋体"/>
                <w:szCs w:val="21"/>
              </w:rPr>
              <w:t>产品性能、技术指标及系统集成能力</w:t>
            </w:r>
            <w:r>
              <w:rPr>
                <w:rFonts w:hint="eastAsia" w:ascii="宋体" w:hAnsi="宋体" w:cs="宋体"/>
                <w:szCs w:val="21"/>
                <w:lang w:eastAsia="zh-CN"/>
              </w:rPr>
              <w:t>（</w:t>
            </w:r>
            <w:r>
              <w:rPr>
                <w:rFonts w:hint="eastAsia" w:ascii="宋体" w:hAnsi="宋体" w:cs="宋体"/>
                <w:szCs w:val="21"/>
                <w:lang w:val="en-US" w:eastAsia="zh-CN"/>
              </w:rPr>
              <w:t>0-17分</w:t>
            </w:r>
            <w:r>
              <w:rPr>
                <w:rFonts w:hint="eastAsia" w:ascii="宋体" w:hAnsi="宋体" w:cs="宋体"/>
                <w:szCs w:val="21"/>
                <w:lang w:eastAsia="zh-CN"/>
              </w:rPr>
              <w:t>）</w:t>
            </w:r>
          </w:p>
        </w:tc>
        <w:tc>
          <w:tcPr>
            <w:tcW w:w="1927" w:type="dxa"/>
            <w:vAlign w:val="center"/>
          </w:tcPr>
          <w:p>
            <w:pPr>
              <w:spacing w:line="320" w:lineRule="exact"/>
              <w:rPr>
                <w:rFonts w:hint="eastAsia" w:ascii="宋体" w:hAnsi="宋体" w:eastAsia="宋体" w:cs="宋体"/>
                <w:kern w:val="2"/>
                <w:sz w:val="18"/>
                <w:szCs w:val="18"/>
                <w:lang w:val="en-US" w:eastAsia="zh-CN" w:bidi="ar-SA"/>
              </w:rPr>
            </w:pPr>
          </w:p>
        </w:tc>
        <w:tc>
          <w:tcPr>
            <w:tcW w:w="1867" w:type="dxa"/>
          </w:tcPr>
          <w:p>
            <w:pPr>
              <w:snapToGrid w:val="0"/>
              <w:spacing w:beforeLines="50" w:after="50"/>
              <w:jc w:val="center"/>
              <w:rPr>
                <w:rFonts w:hint="eastAsia" w:ascii="宋体" w:hAnsi="宋体" w:cs="宋体"/>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8" w:type="dxa"/>
            <w:vAlign w:val="center"/>
          </w:tcPr>
          <w:p>
            <w:pPr>
              <w:snapToGrid w:val="0"/>
              <w:spacing w:beforeLines="50" w:after="50"/>
              <w:jc w:val="center"/>
              <w:rPr>
                <w:rFonts w:hint="eastAsia" w:ascii="宋体" w:hAnsi="宋体" w:cs="宋体"/>
                <w:szCs w:val="21"/>
              </w:rPr>
            </w:pPr>
            <w:r>
              <w:rPr>
                <w:rFonts w:hint="eastAsia" w:ascii="宋体" w:hAnsi="宋体" w:cs="宋体"/>
                <w:szCs w:val="21"/>
              </w:rPr>
              <w:t>2</w:t>
            </w:r>
          </w:p>
        </w:tc>
        <w:tc>
          <w:tcPr>
            <w:tcW w:w="4534" w:type="dxa"/>
            <w:vAlign w:val="center"/>
          </w:tcPr>
          <w:p>
            <w:pPr>
              <w:snapToGrid w:val="0"/>
              <w:spacing w:beforeLines="50" w:after="50"/>
              <w:jc w:val="both"/>
              <w:rPr>
                <w:rFonts w:hint="eastAsia" w:ascii="宋体" w:hAnsi="宋体" w:cs="宋体"/>
                <w:szCs w:val="21"/>
                <w:lang w:val="en-US" w:eastAsia="zh-CN"/>
              </w:rPr>
            </w:pPr>
            <w:r>
              <w:rPr>
                <w:rFonts w:hint="eastAsia" w:ascii="宋体" w:hAnsi="宋体" w:cs="宋体"/>
                <w:szCs w:val="21"/>
                <w:lang w:eastAsia="zh-CN"/>
              </w:rPr>
              <w:t>主要产品性能情况</w:t>
            </w:r>
            <w:r>
              <w:rPr>
                <w:rFonts w:hint="eastAsia" w:ascii="宋体" w:hAnsi="宋体" w:cs="宋体"/>
                <w:szCs w:val="21"/>
                <w:lang w:val="en-US" w:eastAsia="zh-CN"/>
              </w:rPr>
              <w:t>0-4分</w:t>
            </w:r>
          </w:p>
        </w:tc>
        <w:tc>
          <w:tcPr>
            <w:tcW w:w="1927" w:type="dxa"/>
            <w:vAlign w:val="center"/>
          </w:tcPr>
          <w:p>
            <w:pPr>
              <w:spacing w:line="320" w:lineRule="exact"/>
              <w:rPr>
                <w:rFonts w:hint="eastAsia" w:ascii="宋体" w:hAnsi="宋体" w:eastAsia="宋体" w:cs="宋体"/>
                <w:kern w:val="2"/>
                <w:sz w:val="18"/>
                <w:szCs w:val="18"/>
                <w:lang w:val="en-US" w:eastAsia="zh-CN" w:bidi="ar-SA"/>
              </w:rPr>
            </w:pPr>
          </w:p>
        </w:tc>
        <w:tc>
          <w:tcPr>
            <w:tcW w:w="1867" w:type="dxa"/>
          </w:tcPr>
          <w:p>
            <w:pPr>
              <w:snapToGrid w:val="0"/>
              <w:spacing w:beforeLines="50" w:after="50"/>
              <w:jc w:val="center"/>
              <w:rPr>
                <w:rFonts w:hint="eastAsia" w:ascii="宋体" w:hAnsi="宋体" w:cs="宋体"/>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8" w:type="dxa"/>
            <w:vAlign w:val="center"/>
          </w:tcPr>
          <w:p>
            <w:pPr>
              <w:snapToGrid w:val="0"/>
              <w:spacing w:beforeLines="50" w:after="50"/>
              <w:jc w:val="center"/>
              <w:rPr>
                <w:rFonts w:hint="eastAsia" w:ascii="宋体" w:hAnsi="宋体" w:cs="宋体"/>
                <w:szCs w:val="21"/>
              </w:rPr>
            </w:pPr>
            <w:r>
              <w:rPr>
                <w:rFonts w:hint="eastAsia" w:ascii="宋体" w:hAnsi="宋体" w:cs="宋体"/>
                <w:szCs w:val="21"/>
              </w:rPr>
              <w:t>3</w:t>
            </w:r>
          </w:p>
        </w:tc>
        <w:tc>
          <w:tcPr>
            <w:tcW w:w="4534" w:type="dxa"/>
            <w:vAlign w:val="center"/>
          </w:tcPr>
          <w:p>
            <w:pPr>
              <w:snapToGrid w:val="0"/>
              <w:spacing w:beforeLines="50" w:after="50"/>
              <w:jc w:val="both"/>
              <w:rPr>
                <w:rFonts w:hint="eastAsia" w:ascii="宋体" w:hAnsi="宋体" w:cs="宋体"/>
                <w:szCs w:val="21"/>
                <w:lang w:val="en-US" w:eastAsia="zh-CN"/>
              </w:rPr>
            </w:pPr>
            <w:r>
              <w:rPr>
                <w:rFonts w:hint="eastAsia" w:ascii="宋体" w:hAnsi="宋体" w:cs="宋体"/>
                <w:szCs w:val="21"/>
                <w:lang w:eastAsia="zh-CN"/>
              </w:rPr>
              <w:t>项目</w:t>
            </w:r>
            <w:r>
              <w:rPr>
                <w:rFonts w:hint="eastAsia" w:ascii="宋体" w:hAnsi="宋体" w:cs="宋体"/>
                <w:szCs w:val="21"/>
              </w:rPr>
              <w:t>总体</w:t>
            </w:r>
            <w:r>
              <w:rPr>
                <w:rFonts w:hint="eastAsia" w:ascii="宋体" w:hAnsi="宋体" w:cs="宋体"/>
                <w:szCs w:val="21"/>
                <w:lang w:eastAsia="zh-CN"/>
              </w:rPr>
              <w:t>方案</w:t>
            </w:r>
            <w:r>
              <w:rPr>
                <w:rFonts w:hint="eastAsia" w:ascii="宋体" w:hAnsi="宋体" w:cs="宋体"/>
                <w:szCs w:val="21"/>
              </w:rPr>
              <w:t>0-</w:t>
            </w:r>
            <w:r>
              <w:rPr>
                <w:rFonts w:hint="eastAsia" w:ascii="宋体" w:hAnsi="宋体" w:cs="宋体"/>
                <w:szCs w:val="21"/>
                <w:lang w:val="en-US" w:eastAsia="zh-CN"/>
              </w:rPr>
              <w:t>5</w:t>
            </w:r>
            <w:r>
              <w:rPr>
                <w:rFonts w:hint="eastAsia" w:ascii="宋体" w:hAnsi="宋体" w:cs="宋体"/>
                <w:szCs w:val="21"/>
              </w:rPr>
              <w:t>分</w:t>
            </w:r>
          </w:p>
        </w:tc>
        <w:tc>
          <w:tcPr>
            <w:tcW w:w="1927" w:type="dxa"/>
            <w:vAlign w:val="center"/>
          </w:tcPr>
          <w:p>
            <w:pPr>
              <w:spacing w:line="320" w:lineRule="exact"/>
              <w:rPr>
                <w:rFonts w:hint="eastAsia" w:ascii="宋体" w:hAnsi="宋体" w:eastAsia="宋体" w:cs="宋体"/>
                <w:kern w:val="2"/>
                <w:sz w:val="18"/>
                <w:szCs w:val="18"/>
                <w:lang w:val="en-US" w:eastAsia="zh-CN" w:bidi="ar-SA"/>
              </w:rPr>
            </w:pPr>
          </w:p>
        </w:tc>
        <w:tc>
          <w:tcPr>
            <w:tcW w:w="1867" w:type="dxa"/>
          </w:tcPr>
          <w:p>
            <w:pPr>
              <w:snapToGrid w:val="0"/>
              <w:spacing w:beforeLines="50" w:after="50"/>
              <w:jc w:val="center"/>
              <w:rPr>
                <w:rFonts w:hint="eastAsia" w:ascii="宋体" w:hAnsi="宋体" w:cs="宋体"/>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8" w:type="dxa"/>
            <w:vAlign w:val="center"/>
          </w:tcPr>
          <w:p>
            <w:pPr>
              <w:snapToGrid w:val="0"/>
              <w:spacing w:beforeLines="50" w:after="50"/>
              <w:jc w:val="center"/>
              <w:rPr>
                <w:rFonts w:hint="eastAsia" w:ascii="宋体" w:hAnsi="宋体" w:cs="宋体"/>
                <w:szCs w:val="21"/>
              </w:rPr>
            </w:pPr>
            <w:r>
              <w:rPr>
                <w:rFonts w:hint="eastAsia" w:ascii="宋体" w:hAnsi="宋体" w:cs="宋体"/>
                <w:szCs w:val="21"/>
              </w:rPr>
              <w:t>4</w:t>
            </w:r>
          </w:p>
        </w:tc>
        <w:tc>
          <w:tcPr>
            <w:tcW w:w="4534" w:type="dxa"/>
            <w:vAlign w:val="center"/>
          </w:tcPr>
          <w:p>
            <w:pPr>
              <w:snapToGrid w:val="0"/>
              <w:spacing w:beforeLines="50" w:after="50"/>
              <w:jc w:val="both"/>
              <w:rPr>
                <w:rFonts w:hint="eastAsia" w:ascii="宋体" w:hAnsi="宋体" w:cs="宋体"/>
                <w:szCs w:val="21"/>
                <w:lang w:val="en-US" w:eastAsia="zh-CN"/>
              </w:rPr>
            </w:pPr>
            <w:r>
              <w:rPr>
                <w:rFonts w:hint="eastAsia" w:ascii="宋体" w:hAnsi="宋体" w:cs="宋体"/>
                <w:szCs w:val="21"/>
                <w:lang w:eastAsia="zh-CN"/>
              </w:rPr>
              <w:t>项目进度安排</w:t>
            </w:r>
            <w:r>
              <w:rPr>
                <w:rFonts w:hint="eastAsia" w:ascii="宋体" w:hAnsi="宋体" w:cs="宋体"/>
                <w:szCs w:val="21"/>
                <w:lang w:val="en-US" w:eastAsia="zh-CN"/>
              </w:rPr>
              <w:t>0-4分</w:t>
            </w:r>
          </w:p>
        </w:tc>
        <w:tc>
          <w:tcPr>
            <w:tcW w:w="1927" w:type="dxa"/>
            <w:vAlign w:val="center"/>
          </w:tcPr>
          <w:p>
            <w:pPr>
              <w:spacing w:line="320" w:lineRule="exact"/>
              <w:rPr>
                <w:rFonts w:hint="eastAsia" w:ascii="宋体" w:hAnsi="宋体" w:eastAsia="宋体" w:cs="宋体"/>
                <w:kern w:val="2"/>
                <w:sz w:val="18"/>
                <w:szCs w:val="18"/>
                <w:lang w:val="en-US" w:eastAsia="zh-CN" w:bidi="ar-SA"/>
              </w:rPr>
            </w:pPr>
          </w:p>
        </w:tc>
        <w:tc>
          <w:tcPr>
            <w:tcW w:w="1867" w:type="dxa"/>
          </w:tcPr>
          <w:p>
            <w:pPr>
              <w:snapToGrid w:val="0"/>
              <w:spacing w:beforeLines="50" w:after="50"/>
              <w:jc w:val="center"/>
              <w:rPr>
                <w:rFonts w:hint="eastAsia" w:ascii="宋体" w:hAnsi="宋体" w:cs="宋体"/>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8" w:type="dxa"/>
            <w:vAlign w:val="center"/>
          </w:tcPr>
          <w:p>
            <w:pPr>
              <w:snapToGrid w:val="0"/>
              <w:spacing w:beforeLines="50" w:after="50"/>
              <w:jc w:val="center"/>
              <w:rPr>
                <w:rFonts w:hint="eastAsia" w:ascii="宋体" w:hAnsi="宋体" w:cs="宋体"/>
                <w:szCs w:val="21"/>
              </w:rPr>
            </w:pPr>
            <w:r>
              <w:rPr>
                <w:rFonts w:hint="eastAsia" w:ascii="宋体" w:hAnsi="宋体" w:cs="宋体"/>
                <w:szCs w:val="21"/>
              </w:rPr>
              <w:t>5</w:t>
            </w:r>
          </w:p>
        </w:tc>
        <w:tc>
          <w:tcPr>
            <w:tcW w:w="4534" w:type="dxa"/>
            <w:vAlign w:val="center"/>
          </w:tcPr>
          <w:p>
            <w:pPr>
              <w:snapToGrid w:val="0"/>
              <w:spacing w:beforeLines="50" w:after="50"/>
              <w:jc w:val="both"/>
              <w:rPr>
                <w:rFonts w:hint="eastAsia" w:ascii="宋体" w:hAnsi="宋体" w:cs="宋体"/>
                <w:szCs w:val="21"/>
                <w:lang w:val="en-US" w:eastAsia="zh-CN"/>
              </w:rPr>
            </w:pPr>
            <w:r>
              <w:rPr>
                <w:rFonts w:hint="eastAsia" w:ascii="宋体" w:hAnsi="宋体" w:cs="宋体"/>
                <w:szCs w:val="21"/>
                <w:lang w:eastAsia="zh-CN"/>
              </w:rPr>
              <w:t>项目人员力量</w:t>
            </w:r>
            <w:r>
              <w:rPr>
                <w:rFonts w:hint="eastAsia" w:ascii="宋体" w:hAnsi="宋体" w:cs="宋体"/>
                <w:szCs w:val="21"/>
                <w:lang w:val="en-US" w:eastAsia="zh-CN"/>
              </w:rPr>
              <w:t>0-3分</w:t>
            </w:r>
          </w:p>
        </w:tc>
        <w:tc>
          <w:tcPr>
            <w:tcW w:w="1927" w:type="dxa"/>
            <w:vAlign w:val="center"/>
          </w:tcPr>
          <w:p>
            <w:pPr>
              <w:spacing w:line="320" w:lineRule="exact"/>
              <w:rPr>
                <w:rFonts w:hint="eastAsia" w:ascii="宋体" w:hAnsi="宋体" w:eastAsia="宋体" w:cs="宋体"/>
                <w:kern w:val="2"/>
                <w:sz w:val="18"/>
                <w:szCs w:val="18"/>
                <w:lang w:val="en-US" w:eastAsia="zh-CN" w:bidi="ar-SA"/>
              </w:rPr>
            </w:pPr>
          </w:p>
        </w:tc>
        <w:tc>
          <w:tcPr>
            <w:tcW w:w="1867" w:type="dxa"/>
          </w:tcPr>
          <w:p>
            <w:pPr>
              <w:snapToGrid w:val="0"/>
              <w:spacing w:beforeLines="50" w:after="50"/>
              <w:jc w:val="center"/>
              <w:rPr>
                <w:rFonts w:hint="eastAsia" w:ascii="宋体" w:hAnsi="宋体" w:cs="宋体"/>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8" w:type="dxa"/>
            <w:vAlign w:val="center"/>
          </w:tcPr>
          <w:p>
            <w:pPr>
              <w:snapToGrid w:val="0"/>
              <w:spacing w:beforeLines="50" w:after="50"/>
              <w:jc w:val="center"/>
              <w:rPr>
                <w:rFonts w:hint="eastAsia" w:ascii="宋体" w:hAnsi="宋体" w:eastAsia="宋体" w:cs="宋体"/>
                <w:b/>
                <w:sz w:val="32"/>
                <w:szCs w:val="32"/>
                <w:lang w:eastAsia="zh-CN"/>
              </w:rPr>
            </w:pPr>
            <w:r>
              <w:rPr>
                <w:rFonts w:hint="eastAsia" w:ascii="宋体" w:hAnsi="宋体" w:cs="宋体"/>
                <w:szCs w:val="21"/>
                <w:lang w:val="en-US" w:eastAsia="zh-CN"/>
              </w:rPr>
              <w:t>6</w:t>
            </w:r>
          </w:p>
        </w:tc>
        <w:tc>
          <w:tcPr>
            <w:tcW w:w="4534" w:type="dxa"/>
            <w:vAlign w:val="center"/>
          </w:tcPr>
          <w:p>
            <w:pPr>
              <w:snapToGrid w:val="0"/>
              <w:spacing w:beforeLines="50" w:after="50"/>
              <w:jc w:val="both"/>
              <w:rPr>
                <w:rFonts w:hint="eastAsia" w:ascii="宋体" w:hAnsi="宋体" w:cs="宋体"/>
                <w:szCs w:val="21"/>
                <w:lang w:val="en-US" w:eastAsia="zh-CN"/>
              </w:rPr>
            </w:pPr>
            <w:r>
              <w:rPr>
                <w:rFonts w:hint="eastAsia" w:ascii="宋体" w:hAnsi="宋体" w:cs="宋体"/>
                <w:szCs w:val="21"/>
                <w:lang w:eastAsia="zh-CN"/>
              </w:rPr>
              <w:t>样品</w:t>
            </w:r>
            <w:r>
              <w:rPr>
                <w:rFonts w:hint="eastAsia" w:ascii="宋体" w:hAnsi="宋体" w:cs="宋体"/>
                <w:szCs w:val="21"/>
                <w:lang w:val="en-US" w:eastAsia="zh-CN"/>
              </w:rPr>
              <w:t>0-5分</w:t>
            </w:r>
          </w:p>
        </w:tc>
        <w:tc>
          <w:tcPr>
            <w:tcW w:w="1927" w:type="dxa"/>
            <w:vAlign w:val="center"/>
          </w:tcPr>
          <w:p>
            <w:pPr>
              <w:spacing w:line="320" w:lineRule="exact"/>
              <w:rPr>
                <w:rFonts w:hint="eastAsia" w:ascii="宋体" w:hAnsi="宋体" w:eastAsia="宋体" w:cs="宋体"/>
                <w:kern w:val="2"/>
                <w:sz w:val="18"/>
                <w:szCs w:val="18"/>
                <w:lang w:val="en-US" w:eastAsia="zh-CN" w:bidi="ar-SA"/>
              </w:rPr>
            </w:pPr>
          </w:p>
        </w:tc>
        <w:tc>
          <w:tcPr>
            <w:tcW w:w="1867" w:type="dxa"/>
          </w:tcPr>
          <w:p>
            <w:pPr>
              <w:snapToGrid w:val="0"/>
              <w:spacing w:beforeLines="50" w:after="50"/>
              <w:jc w:val="center"/>
              <w:rPr>
                <w:rFonts w:hint="eastAsia" w:ascii="宋体" w:hAnsi="宋体" w:cs="宋体"/>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8" w:type="dxa"/>
            <w:vAlign w:val="center"/>
          </w:tcPr>
          <w:p>
            <w:pPr>
              <w:snapToGrid w:val="0"/>
              <w:spacing w:beforeLines="50" w:after="50"/>
              <w:jc w:val="center"/>
              <w:rPr>
                <w:rFonts w:hint="eastAsia" w:ascii="宋体" w:hAnsi="宋体" w:cs="宋体"/>
                <w:szCs w:val="21"/>
                <w:lang w:val="en-US" w:eastAsia="zh-CN"/>
              </w:rPr>
            </w:pPr>
            <w:r>
              <w:rPr>
                <w:rFonts w:hint="eastAsia" w:ascii="宋体" w:hAnsi="宋体" w:cs="宋体"/>
                <w:szCs w:val="21"/>
                <w:lang w:val="en-US" w:eastAsia="zh-CN"/>
              </w:rPr>
              <w:t>7</w:t>
            </w:r>
          </w:p>
        </w:tc>
        <w:tc>
          <w:tcPr>
            <w:tcW w:w="4534" w:type="dxa"/>
            <w:vAlign w:val="center"/>
          </w:tcPr>
          <w:p>
            <w:pPr>
              <w:snapToGrid w:val="0"/>
              <w:spacing w:beforeLines="50" w:after="50"/>
              <w:jc w:val="both"/>
              <w:rPr>
                <w:rFonts w:hint="eastAsia" w:ascii="宋体" w:hAnsi="宋体" w:cs="宋体"/>
                <w:szCs w:val="21"/>
                <w:lang w:val="en-US" w:eastAsia="zh-CN"/>
              </w:rPr>
            </w:pPr>
            <w:r>
              <w:rPr>
                <w:rFonts w:hint="eastAsia" w:ascii="宋体" w:hAnsi="宋体" w:cs="宋体"/>
                <w:szCs w:val="21"/>
                <w:lang w:eastAsia="zh-CN"/>
              </w:rPr>
              <w:t>现场演示</w:t>
            </w:r>
            <w:r>
              <w:rPr>
                <w:rFonts w:hint="eastAsia" w:ascii="宋体" w:hAnsi="宋体" w:cs="宋体"/>
                <w:szCs w:val="21"/>
                <w:lang w:val="en-US" w:eastAsia="zh-CN"/>
              </w:rPr>
              <w:t>0-12分</w:t>
            </w:r>
          </w:p>
        </w:tc>
        <w:tc>
          <w:tcPr>
            <w:tcW w:w="1927" w:type="dxa"/>
          </w:tcPr>
          <w:p>
            <w:pPr>
              <w:snapToGrid w:val="0"/>
              <w:spacing w:beforeLines="50" w:after="50"/>
              <w:jc w:val="center"/>
              <w:rPr>
                <w:rFonts w:hint="eastAsia" w:ascii="宋体" w:hAnsi="宋体" w:cs="宋体"/>
                <w:b/>
                <w:sz w:val="32"/>
                <w:szCs w:val="32"/>
              </w:rPr>
            </w:pPr>
          </w:p>
        </w:tc>
        <w:tc>
          <w:tcPr>
            <w:tcW w:w="1867" w:type="dxa"/>
          </w:tcPr>
          <w:p>
            <w:pPr>
              <w:snapToGrid w:val="0"/>
              <w:spacing w:beforeLines="50" w:after="50"/>
              <w:jc w:val="center"/>
              <w:rPr>
                <w:rFonts w:hint="eastAsia" w:ascii="宋体" w:hAnsi="宋体" w:cs="宋体"/>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8" w:type="dxa"/>
            <w:vAlign w:val="center"/>
          </w:tcPr>
          <w:p>
            <w:pPr>
              <w:snapToGrid w:val="0"/>
              <w:spacing w:beforeLines="50" w:after="50"/>
              <w:jc w:val="center"/>
              <w:rPr>
                <w:rFonts w:hint="eastAsia" w:ascii="宋体" w:hAnsi="宋体" w:cs="宋体"/>
                <w:szCs w:val="21"/>
                <w:lang w:val="en-US" w:eastAsia="zh-CN"/>
              </w:rPr>
            </w:pPr>
            <w:r>
              <w:rPr>
                <w:rFonts w:hint="eastAsia" w:ascii="宋体" w:hAnsi="宋体" w:cs="宋体"/>
                <w:szCs w:val="21"/>
                <w:lang w:val="en-US" w:eastAsia="zh-CN"/>
              </w:rPr>
              <w:t>8</w:t>
            </w:r>
          </w:p>
        </w:tc>
        <w:tc>
          <w:tcPr>
            <w:tcW w:w="4534" w:type="dxa"/>
            <w:vAlign w:val="center"/>
          </w:tcPr>
          <w:p>
            <w:pPr>
              <w:snapToGrid w:val="0"/>
              <w:spacing w:beforeLines="50" w:after="50"/>
              <w:jc w:val="both"/>
              <w:rPr>
                <w:rFonts w:hint="eastAsia" w:ascii="宋体" w:hAnsi="宋体" w:cs="宋体"/>
                <w:szCs w:val="21"/>
                <w:lang w:val="en-US" w:eastAsia="zh-CN"/>
              </w:rPr>
            </w:pPr>
            <w:r>
              <w:rPr>
                <w:rFonts w:hint="eastAsia" w:ascii="宋体" w:hAnsi="宋体" w:cs="宋体"/>
                <w:szCs w:val="21"/>
                <w:lang w:eastAsia="zh-CN"/>
              </w:rPr>
              <w:t>系统演示</w:t>
            </w:r>
            <w:r>
              <w:rPr>
                <w:rFonts w:hint="eastAsia" w:ascii="宋体" w:hAnsi="宋体" w:cs="宋体"/>
                <w:szCs w:val="21"/>
                <w:lang w:val="en-US" w:eastAsia="zh-CN"/>
              </w:rPr>
              <w:t>0-10分</w:t>
            </w:r>
          </w:p>
        </w:tc>
        <w:tc>
          <w:tcPr>
            <w:tcW w:w="1927" w:type="dxa"/>
          </w:tcPr>
          <w:p>
            <w:pPr>
              <w:snapToGrid w:val="0"/>
              <w:spacing w:beforeLines="50" w:after="50"/>
              <w:jc w:val="center"/>
              <w:rPr>
                <w:rFonts w:hint="eastAsia" w:ascii="宋体" w:hAnsi="宋体" w:cs="宋体"/>
                <w:b/>
                <w:sz w:val="32"/>
                <w:szCs w:val="32"/>
              </w:rPr>
            </w:pPr>
          </w:p>
        </w:tc>
        <w:tc>
          <w:tcPr>
            <w:tcW w:w="1867" w:type="dxa"/>
          </w:tcPr>
          <w:p>
            <w:pPr>
              <w:snapToGrid w:val="0"/>
              <w:spacing w:beforeLines="50" w:after="50"/>
              <w:jc w:val="center"/>
              <w:rPr>
                <w:rFonts w:hint="eastAsia" w:ascii="宋体" w:hAnsi="宋体" w:cs="宋体"/>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8" w:type="dxa"/>
            <w:vAlign w:val="center"/>
          </w:tcPr>
          <w:p>
            <w:pPr>
              <w:snapToGrid w:val="0"/>
              <w:spacing w:beforeLines="50" w:after="50"/>
              <w:jc w:val="center"/>
              <w:rPr>
                <w:rFonts w:hint="eastAsia" w:ascii="宋体" w:hAnsi="宋体" w:cs="宋体"/>
                <w:szCs w:val="21"/>
                <w:lang w:val="en-US" w:eastAsia="zh-CN"/>
              </w:rPr>
            </w:pPr>
            <w:r>
              <w:rPr>
                <w:rFonts w:hint="eastAsia" w:ascii="宋体" w:hAnsi="宋体" w:cs="宋体"/>
                <w:szCs w:val="21"/>
                <w:lang w:val="en-US" w:eastAsia="zh-CN"/>
              </w:rPr>
              <w:t>9</w:t>
            </w:r>
          </w:p>
        </w:tc>
        <w:tc>
          <w:tcPr>
            <w:tcW w:w="4534" w:type="dxa"/>
            <w:vAlign w:val="center"/>
          </w:tcPr>
          <w:p>
            <w:pPr>
              <w:snapToGrid w:val="0"/>
              <w:spacing w:beforeLines="50" w:after="50"/>
              <w:jc w:val="both"/>
              <w:rPr>
                <w:rFonts w:hint="eastAsia" w:ascii="宋体" w:hAnsi="宋体" w:cs="宋体"/>
                <w:szCs w:val="21"/>
                <w:lang w:val="en-US" w:eastAsia="zh-CN"/>
              </w:rPr>
            </w:pPr>
            <w:r>
              <w:rPr>
                <w:rFonts w:hint="eastAsia" w:ascii="宋体" w:hAnsi="宋体" w:cs="宋体"/>
                <w:szCs w:val="21"/>
                <w:lang w:eastAsia="zh-CN"/>
              </w:rPr>
              <w:t>培训计划及售后服务</w:t>
            </w:r>
            <w:r>
              <w:rPr>
                <w:rFonts w:hint="eastAsia" w:ascii="宋体" w:hAnsi="宋体" w:cs="宋体"/>
                <w:szCs w:val="21"/>
                <w:lang w:val="en-US" w:eastAsia="zh-CN"/>
              </w:rPr>
              <w:t>0-9分</w:t>
            </w:r>
          </w:p>
        </w:tc>
        <w:tc>
          <w:tcPr>
            <w:tcW w:w="1927" w:type="dxa"/>
          </w:tcPr>
          <w:p>
            <w:pPr>
              <w:snapToGrid w:val="0"/>
              <w:spacing w:beforeLines="50" w:after="50"/>
              <w:jc w:val="center"/>
              <w:rPr>
                <w:rFonts w:hint="eastAsia" w:ascii="宋体" w:hAnsi="宋体" w:cs="宋体"/>
                <w:b/>
                <w:sz w:val="32"/>
                <w:szCs w:val="32"/>
              </w:rPr>
            </w:pPr>
          </w:p>
        </w:tc>
        <w:tc>
          <w:tcPr>
            <w:tcW w:w="1867" w:type="dxa"/>
          </w:tcPr>
          <w:p>
            <w:pPr>
              <w:snapToGrid w:val="0"/>
              <w:spacing w:beforeLines="50" w:after="50"/>
              <w:jc w:val="center"/>
              <w:rPr>
                <w:rFonts w:hint="eastAsia" w:ascii="宋体" w:hAnsi="宋体" w:cs="宋体"/>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8" w:type="dxa"/>
            <w:vAlign w:val="center"/>
          </w:tcPr>
          <w:p>
            <w:pPr>
              <w:snapToGrid w:val="0"/>
              <w:spacing w:beforeLines="50" w:after="50"/>
              <w:jc w:val="center"/>
              <w:rPr>
                <w:rFonts w:hint="default" w:ascii="宋体" w:hAnsi="宋体" w:cs="宋体"/>
                <w:szCs w:val="21"/>
                <w:lang w:val="en-US" w:eastAsia="zh-CN"/>
              </w:rPr>
            </w:pPr>
            <w:r>
              <w:rPr>
                <w:rFonts w:hint="eastAsia" w:ascii="宋体" w:hAnsi="宋体" w:cs="宋体"/>
                <w:szCs w:val="21"/>
                <w:lang w:val="en-US" w:eastAsia="zh-CN"/>
              </w:rPr>
              <w:t>10</w:t>
            </w:r>
          </w:p>
        </w:tc>
        <w:tc>
          <w:tcPr>
            <w:tcW w:w="4534" w:type="dxa"/>
            <w:vAlign w:val="center"/>
          </w:tcPr>
          <w:p>
            <w:pPr>
              <w:snapToGrid w:val="0"/>
              <w:spacing w:beforeLines="50" w:after="50"/>
              <w:jc w:val="both"/>
              <w:rPr>
                <w:rFonts w:hint="eastAsia" w:ascii="宋体" w:hAnsi="宋体" w:cs="宋体"/>
                <w:szCs w:val="21"/>
                <w:lang w:val="en-US" w:eastAsia="zh-CN"/>
              </w:rPr>
            </w:pPr>
            <w:r>
              <w:rPr>
                <w:rFonts w:hint="eastAsia" w:ascii="宋体" w:hAnsi="宋体" w:cs="宋体"/>
                <w:szCs w:val="21"/>
                <w:lang w:eastAsia="zh-CN"/>
              </w:rPr>
              <w:t>企业荣誉</w:t>
            </w:r>
            <w:r>
              <w:rPr>
                <w:rFonts w:hint="eastAsia" w:ascii="宋体" w:hAnsi="宋体" w:cs="宋体"/>
                <w:szCs w:val="21"/>
                <w:lang w:val="en-US" w:eastAsia="zh-CN"/>
              </w:rPr>
              <w:t>0-5分</w:t>
            </w:r>
          </w:p>
        </w:tc>
        <w:tc>
          <w:tcPr>
            <w:tcW w:w="1927" w:type="dxa"/>
          </w:tcPr>
          <w:p>
            <w:pPr>
              <w:snapToGrid w:val="0"/>
              <w:spacing w:beforeLines="50" w:after="50"/>
              <w:jc w:val="center"/>
              <w:rPr>
                <w:rFonts w:hint="eastAsia" w:ascii="宋体" w:hAnsi="宋体" w:cs="宋体"/>
                <w:b/>
                <w:sz w:val="32"/>
                <w:szCs w:val="32"/>
              </w:rPr>
            </w:pPr>
          </w:p>
        </w:tc>
        <w:tc>
          <w:tcPr>
            <w:tcW w:w="1867" w:type="dxa"/>
          </w:tcPr>
          <w:p>
            <w:pPr>
              <w:snapToGrid w:val="0"/>
              <w:spacing w:beforeLines="50" w:after="50"/>
              <w:jc w:val="center"/>
              <w:rPr>
                <w:rFonts w:hint="eastAsia" w:ascii="宋体" w:hAnsi="宋体" w:cs="宋体"/>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8" w:type="dxa"/>
            <w:vAlign w:val="center"/>
          </w:tcPr>
          <w:p>
            <w:pPr>
              <w:snapToGrid w:val="0"/>
              <w:spacing w:beforeLines="50" w:after="50"/>
              <w:jc w:val="center"/>
              <w:rPr>
                <w:rFonts w:hint="default" w:ascii="宋体" w:hAnsi="宋体" w:cs="宋体"/>
                <w:szCs w:val="21"/>
                <w:lang w:val="en-US" w:eastAsia="zh-CN"/>
              </w:rPr>
            </w:pPr>
            <w:r>
              <w:rPr>
                <w:rFonts w:hint="eastAsia" w:ascii="宋体" w:hAnsi="宋体" w:cs="宋体"/>
                <w:szCs w:val="21"/>
                <w:lang w:val="en-US" w:eastAsia="zh-CN"/>
              </w:rPr>
              <w:t>11</w:t>
            </w:r>
          </w:p>
        </w:tc>
        <w:tc>
          <w:tcPr>
            <w:tcW w:w="4534" w:type="dxa"/>
            <w:vAlign w:val="center"/>
          </w:tcPr>
          <w:p>
            <w:pPr>
              <w:snapToGrid w:val="0"/>
              <w:spacing w:beforeLines="50" w:after="50"/>
              <w:jc w:val="both"/>
              <w:rPr>
                <w:rFonts w:hint="eastAsia" w:ascii="宋体" w:hAnsi="宋体" w:cs="宋体"/>
                <w:szCs w:val="21"/>
                <w:lang w:val="en-US" w:eastAsia="zh-CN"/>
              </w:rPr>
            </w:pPr>
            <w:r>
              <w:rPr>
                <w:rFonts w:hint="eastAsia" w:ascii="宋体" w:hAnsi="宋体" w:cs="宋体"/>
                <w:szCs w:val="21"/>
                <w:lang w:val="en-US" w:eastAsia="zh-CN"/>
              </w:rPr>
              <w:t>企业业绩0-6分</w:t>
            </w:r>
          </w:p>
        </w:tc>
        <w:tc>
          <w:tcPr>
            <w:tcW w:w="1927" w:type="dxa"/>
          </w:tcPr>
          <w:p>
            <w:pPr>
              <w:snapToGrid w:val="0"/>
              <w:spacing w:beforeLines="50" w:after="50"/>
              <w:jc w:val="center"/>
              <w:rPr>
                <w:rFonts w:hint="eastAsia" w:ascii="宋体" w:hAnsi="宋体" w:cs="宋体"/>
                <w:b/>
                <w:sz w:val="32"/>
                <w:szCs w:val="32"/>
              </w:rPr>
            </w:pPr>
          </w:p>
        </w:tc>
        <w:tc>
          <w:tcPr>
            <w:tcW w:w="1867" w:type="dxa"/>
          </w:tcPr>
          <w:p>
            <w:pPr>
              <w:snapToGrid w:val="0"/>
              <w:spacing w:beforeLines="50" w:after="50"/>
              <w:jc w:val="center"/>
              <w:rPr>
                <w:rFonts w:hint="eastAsia" w:ascii="宋体" w:hAnsi="宋体" w:cs="宋体"/>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8" w:type="dxa"/>
            <w:vAlign w:val="center"/>
          </w:tcPr>
          <w:p>
            <w:pPr>
              <w:snapToGrid w:val="0"/>
              <w:spacing w:beforeLines="50" w:after="50"/>
              <w:jc w:val="center"/>
              <w:rPr>
                <w:rFonts w:hint="default" w:ascii="宋体" w:hAnsi="宋体" w:cs="宋体"/>
                <w:szCs w:val="21"/>
                <w:lang w:val="en-US" w:eastAsia="zh-CN"/>
              </w:rPr>
            </w:pPr>
            <w:r>
              <w:rPr>
                <w:rFonts w:hint="eastAsia" w:ascii="宋体" w:hAnsi="宋体" w:cs="宋体"/>
                <w:szCs w:val="21"/>
                <w:lang w:val="en-US" w:eastAsia="zh-CN"/>
              </w:rPr>
              <w:t>12</w:t>
            </w:r>
          </w:p>
        </w:tc>
        <w:tc>
          <w:tcPr>
            <w:tcW w:w="4534" w:type="dxa"/>
            <w:vAlign w:val="center"/>
          </w:tcPr>
          <w:p>
            <w:pPr>
              <w:snapToGrid w:val="0"/>
              <w:spacing w:beforeLines="50" w:after="50"/>
              <w:jc w:val="both"/>
              <w:rPr>
                <w:rFonts w:hint="eastAsia" w:ascii="宋体" w:hAnsi="宋体" w:cs="宋体"/>
                <w:szCs w:val="21"/>
                <w:lang w:val="en-US" w:eastAsia="zh-CN"/>
              </w:rPr>
            </w:pPr>
            <w:r>
              <w:rPr>
                <w:rFonts w:hint="eastAsia" w:ascii="宋体" w:hAnsi="宋体" w:cs="宋体"/>
                <w:szCs w:val="21"/>
                <w:lang w:eastAsia="zh-CN"/>
              </w:rPr>
              <w:t>政策分</w:t>
            </w:r>
            <w:r>
              <w:rPr>
                <w:rFonts w:hint="eastAsia" w:ascii="宋体" w:hAnsi="宋体" w:cs="宋体"/>
                <w:szCs w:val="21"/>
                <w:lang w:val="en-US" w:eastAsia="zh-CN"/>
              </w:rPr>
              <w:t>0-2分</w:t>
            </w:r>
          </w:p>
        </w:tc>
        <w:tc>
          <w:tcPr>
            <w:tcW w:w="1927" w:type="dxa"/>
          </w:tcPr>
          <w:p>
            <w:pPr>
              <w:snapToGrid w:val="0"/>
              <w:spacing w:beforeLines="50" w:after="50"/>
              <w:jc w:val="center"/>
              <w:rPr>
                <w:rFonts w:hint="eastAsia" w:ascii="宋体" w:hAnsi="宋体" w:cs="宋体"/>
                <w:b/>
                <w:sz w:val="32"/>
                <w:szCs w:val="32"/>
              </w:rPr>
            </w:pPr>
          </w:p>
        </w:tc>
        <w:tc>
          <w:tcPr>
            <w:tcW w:w="1867" w:type="dxa"/>
          </w:tcPr>
          <w:p>
            <w:pPr>
              <w:snapToGrid w:val="0"/>
              <w:spacing w:beforeLines="50" w:after="50"/>
              <w:jc w:val="center"/>
              <w:rPr>
                <w:rFonts w:hint="eastAsia" w:ascii="宋体" w:hAnsi="宋体" w:cs="宋体"/>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8" w:type="dxa"/>
            <w:vAlign w:val="center"/>
          </w:tcPr>
          <w:p>
            <w:pPr>
              <w:snapToGrid w:val="0"/>
              <w:spacing w:beforeLines="50" w:after="50"/>
              <w:jc w:val="center"/>
              <w:rPr>
                <w:rFonts w:hint="default" w:ascii="宋体" w:hAnsi="宋体" w:cs="宋体"/>
                <w:szCs w:val="21"/>
                <w:lang w:val="en-US" w:eastAsia="zh-CN"/>
              </w:rPr>
            </w:pPr>
            <w:r>
              <w:rPr>
                <w:rFonts w:hint="eastAsia" w:ascii="宋体" w:hAnsi="宋体" w:cs="宋体"/>
                <w:szCs w:val="21"/>
                <w:lang w:val="en-US" w:eastAsia="zh-CN"/>
              </w:rPr>
              <w:t>13</w:t>
            </w:r>
          </w:p>
        </w:tc>
        <w:tc>
          <w:tcPr>
            <w:tcW w:w="4534" w:type="dxa"/>
            <w:vAlign w:val="center"/>
          </w:tcPr>
          <w:p>
            <w:pPr>
              <w:snapToGrid w:val="0"/>
              <w:spacing w:beforeLines="50" w:after="50"/>
              <w:jc w:val="both"/>
              <w:rPr>
                <w:rFonts w:hint="eastAsia" w:ascii="宋体" w:hAnsi="宋体" w:cs="宋体"/>
                <w:szCs w:val="21"/>
                <w:lang w:val="en-US" w:eastAsia="zh-CN"/>
              </w:rPr>
            </w:pPr>
            <w:r>
              <w:rPr>
                <w:rFonts w:hint="eastAsia" w:ascii="宋体" w:hAnsi="宋体" w:cs="宋体"/>
                <w:szCs w:val="21"/>
              </w:rPr>
              <w:t>体系认证：0-3分</w:t>
            </w:r>
          </w:p>
        </w:tc>
        <w:tc>
          <w:tcPr>
            <w:tcW w:w="1927" w:type="dxa"/>
          </w:tcPr>
          <w:p>
            <w:pPr>
              <w:snapToGrid w:val="0"/>
              <w:spacing w:beforeLines="50" w:after="50"/>
              <w:jc w:val="center"/>
              <w:rPr>
                <w:rFonts w:hint="eastAsia" w:ascii="宋体" w:hAnsi="宋体" w:cs="宋体"/>
                <w:b/>
                <w:sz w:val="32"/>
                <w:szCs w:val="32"/>
              </w:rPr>
            </w:pPr>
          </w:p>
        </w:tc>
        <w:tc>
          <w:tcPr>
            <w:tcW w:w="1867" w:type="dxa"/>
          </w:tcPr>
          <w:p>
            <w:pPr>
              <w:snapToGrid w:val="0"/>
              <w:spacing w:beforeLines="50" w:after="50"/>
              <w:jc w:val="center"/>
              <w:rPr>
                <w:rFonts w:hint="eastAsia" w:ascii="宋体" w:hAnsi="宋体" w:cs="宋体"/>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8" w:type="dxa"/>
            <w:vAlign w:val="center"/>
          </w:tcPr>
          <w:p>
            <w:pPr>
              <w:snapToGrid w:val="0"/>
              <w:spacing w:beforeLines="50" w:after="50"/>
              <w:jc w:val="center"/>
              <w:rPr>
                <w:rFonts w:hint="default" w:ascii="宋体" w:hAnsi="宋体" w:cs="宋体"/>
                <w:szCs w:val="21"/>
                <w:lang w:val="en-US" w:eastAsia="zh-CN"/>
              </w:rPr>
            </w:pPr>
            <w:r>
              <w:rPr>
                <w:rFonts w:hint="eastAsia" w:ascii="宋体" w:hAnsi="宋体" w:cs="宋体"/>
                <w:szCs w:val="21"/>
                <w:lang w:val="en-US" w:eastAsia="zh-CN"/>
              </w:rPr>
              <w:t>14</w:t>
            </w:r>
          </w:p>
        </w:tc>
        <w:tc>
          <w:tcPr>
            <w:tcW w:w="4534" w:type="dxa"/>
            <w:vAlign w:val="center"/>
          </w:tcPr>
          <w:p>
            <w:pPr>
              <w:snapToGrid w:val="0"/>
              <w:spacing w:beforeLines="50" w:after="50"/>
              <w:jc w:val="both"/>
              <w:rPr>
                <w:rFonts w:hint="eastAsia" w:ascii="宋体" w:hAnsi="宋体" w:cs="宋体"/>
                <w:szCs w:val="21"/>
                <w:lang w:val="en-US" w:eastAsia="zh-CN"/>
              </w:rPr>
            </w:pPr>
            <w:r>
              <w:rPr>
                <w:rFonts w:hint="eastAsia" w:ascii="宋体" w:hAnsi="宋体" w:cs="宋体"/>
                <w:szCs w:val="21"/>
              </w:rPr>
              <w:t>诚信分0-3</w:t>
            </w:r>
            <w:r>
              <w:rPr>
                <w:rFonts w:hint="eastAsia" w:ascii="宋体" w:hAnsi="宋体" w:cs="宋体"/>
                <w:szCs w:val="21"/>
                <w:lang w:eastAsia="zh-CN"/>
              </w:rPr>
              <w:t>分</w:t>
            </w:r>
          </w:p>
        </w:tc>
        <w:tc>
          <w:tcPr>
            <w:tcW w:w="1927" w:type="dxa"/>
          </w:tcPr>
          <w:p>
            <w:pPr>
              <w:snapToGrid w:val="0"/>
              <w:spacing w:beforeLines="50" w:after="50"/>
              <w:jc w:val="center"/>
              <w:rPr>
                <w:rFonts w:hint="eastAsia" w:ascii="宋体" w:hAnsi="宋体" w:cs="宋体"/>
                <w:b/>
                <w:sz w:val="32"/>
                <w:szCs w:val="32"/>
              </w:rPr>
            </w:pPr>
          </w:p>
        </w:tc>
        <w:tc>
          <w:tcPr>
            <w:tcW w:w="1867" w:type="dxa"/>
          </w:tcPr>
          <w:p>
            <w:pPr>
              <w:snapToGrid w:val="0"/>
              <w:spacing w:beforeLines="50" w:after="50"/>
              <w:jc w:val="center"/>
              <w:rPr>
                <w:rFonts w:hint="eastAsia" w:ascii="宋体" w:hAnsi="宋体" w:cs="宋体"/>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8" w:type="dxa"/>
            <w:vAlign w:val="center"/>
          </w:tcPr>
          <w:p>
            <w:pPr>
              <w:snapToGrid w:val="0"/>
              <w:spacing w:beforeLines="50" w:after="50"/>
              <w:jc w:val="center"/>
              <w:rPr>
                <w:rFonts w:hint="default" w:ascii="宋体" w:hAnsi="宋体" w:cs="宋体"/>
                <w:szCs w:val="21"/>
                <w:lang w:val="en-US" w:eastAsia="zh-CN"/>
              </w:rPr>
            </w:pPr>
            <w:r>
              <w:rPr>
                <w:rFonts w:hint="eastAsia" w:ascii="宋体" w:hAnsi="宋体" w:cs="宋体"/>
                <w:szCs w:val="21"/>
                <w:lang w:val="en-US" w:eastAsia="zh-CN"/>
              </w:rPr>
              <w:t>15</w:t>
            </w:r>
          </w:p>
        </w:tc>
        <w:tc>
          <w:tcPr>
            <w:tcW w:w="4534" w:type="dxa"/>
            <w:vAlign w:val="center"/>
          </w:tcPr>
          <w:p>
            <w:pPr>
              <w:snapToGrid w:val="0"/>
              <w:spacing w:beforeLines="50" w:after="50"/>
              <w:jc w:val="both"/>
              <w:rPr>
                <w:rFonts w:hint="eastAsia" w:ascii="宋体" w:hAnsi="宋体" w:cs="宋体"/>
                <w:szCs w:val="21"/>
                <w:lang w:val="en-US" w:eastAsia="zh-CN"/>
              </w:rPr>
            </w:pPr>
            <w:r>
              <w:rPr>
                <w:rFonts w:hint="eastAsia" w:ascii="宋体" w:hAnsi="宋体" w:cs="宋体"/>
                <w:szCs w:val="21"/>
              </w:rPr>
              <w:t>投标文件的制作0-2分</w:t>
            </w:r>
          </w:p>
        </w:tc>
        <w:tc>
          <w:tcPr>
            <w:tcW w:w="1927" w:type="dxa"/>
          </w:tcPr>
          <w:p>
            <w:pPr>
              <w:snapToGrid w:val="0"/>
              <w:spacing w:beforeLines="50" w:after="50"/>
              <w:jc w:val="center"/>
              <w:rPr>
                <w:rFonts w:hint="eastAsia" w:ascii="宋体" w:hAnsi="宋体" w:cs="宋体"/>
                <w:b/>
                <w:sz w:val="32"/>
                <w:szCs w:val="32"/>
              </w:rPr>
            </w:pPr>
          </w:p>
        </w:tc>
        <w:tc>
          <w:tcPr>
            <w:tcW w:w="1867" w:type="dxa"/>
          </w:tcPr>
          <w:p>
            <w:pPr>
              <w:snapToGrid w:val="0"/>
              <w:spacing w:beforeLines="50" w:after="50"/>
              <w:jc w:val="center"/>
              <w:rPr>
                <w:rFonts w:hint="eastAsia" w:ascii="宋体" w:hAnsi="宋体" w:cs="宋体"/>
                <w:b/>
                <w:sz w:val="32"/>
                <w:szCs w:val="32"/>
              </w:rPr>
            </w:pPr>
          </w:p>
        </w:tc>
      </w:tr>
    </w:tbl>
    <w:p>
      <w:pPr>
        <w:snapToGrid w:val="0"/>
        <w:spacing w:beforeLines="50" w:after="50"/>
        <w:rPr>
          <w:rFonts w:hint="eastAsia" w:ascii="宋体" w:hAnsi="宋体" w:cs="宋体"/>
          <w:szCs w:val="21"/>
        </w:rPr>
      </w:pPr>
      <w:r>
        <w:rPr>
          <w:rFonts w:hint="eastAsia" w:ascii="宋体" w:hAnsi="宋体" w:cs="宋体"/>
          <w:szCs w:val="21"/>
        </w:rPr>
        <w:t>备注：</w:t>
      </w:r>
    </w:p>
    <w:p>
      <w:pPr>
        <w:numPr>
          <w:ilvl w:val="0"/>
          <w:numId w:val="11"/>
        </w:numPr>
        <w:snapToGrid w:val="0"/>
        <w:spacing w:beforeLines="50" w:after="50"/>
        <w:rPr>
          <w:rFonts w:hint="eastAsia" w:ascii="宋体" w:hAnsi="宋体" w:cs="宋体"/>
          <w:szCs w:val="21"/>
        </w:rPr>
      </w:pPr>
      <w:r>
        <w:rPr>
          <w:rFonts w:hint="eastAsia" w:ascii="宋体" w:hAnsi="宋体" w:cs="宋体"/>
          <w:szCs w:val="21"/>
        </w:rPr>
        <w:t>该项由投标人根据评分标准自行打分，并按要求提供相应内容所在页码。</w:t>
      </w:r>
    </w:p>
    <w:p>
      <w:pPr>
        <w:numPr>
          <w:ilvl w:val="0"/>
          <w:numId w:val="11"/>
        </w:numPr>
        <w:snapToGrid w:val="0"/>
        <w:spacing w:beforeLines="50" w:after="50"/>
        <w:rPr>
          <w:rFonts w:hint="eastAsia" w:ascii="宋体" w:hAnsi="宋体" w:cs="宋体"/>
          <w:szCs w:val="21"/>
        </w:rPr>
      </w:pPr>
      <w:r>
        <w:rPr>
          <w:rFonts w:hint="eastAsia" w:ascii="宋体" w:hAnsi="宋体" w:cs="宋体"/>
          <w:szCs w:val="21"/>
        </w:rPr>
        <w:t>对于客观分自评中与评审打分不一致的，评标委员会可以根据情况组织供应商进行询标，说明不一致的原因。</w:t>
      </w:r>
    </w:p>
    <w:p>
      <w:pPr>
        <w:numPr>
          <w:ilvl w:val="0"/>
          <w:numId w:val="11"/>
        </w:numPr>
        <w:snapToGrid w:val="0"/>
        <w:spacing w:beforeLines="50" w:after="50"/>
        <w:rPr>
          <w:rFonts w:hint="eastAsia" w:ascii="宋体" w:hAnsi="宋体" w:cs="宋体"/>
          <w:szCs w:val="21"/>
        </w:rPr>
      </w:pPr>
      <w:r>
        <w:rPr>
          <w:rFonts w:hint="eastAsia" w:ascii="宋体" w:hAnsi="宋体" w:cs="宋体"/>
          <w:szCs w:val="21"/>
        </w:rPr>
        <w:t>对于根据供应商情况进行横向比较打分的评审内容自评分可不填写。</w:t>
      </w:r>
    </w:p>
    <w:p>
      <w:pPr>
        <w:numPr>
          <w:ilvl w:val="0"/>
          <w:numId w:val="11"/>
        </w:numPr>
        <w:snapToGrid w:val="0"/>
        <w:spacing w:beforeLines="50" w:after="50"/>
        <w:rPr>
          <w:rFonts w:hint="eastAsia" w:ascii="宋体" w:hAnsi="宋体" w:cs="宋体"/>
          <w:szCs w:val="21"/>
        </w:rPr>
      </w:pPr>
      <w:r>
        <w:rPr>
          <w:rFonts w:hint="eastAsia" w:ascii="宋体" w:hAnsi="宋体" w:cs="宋体"/>
          <w:szCs w:val="21"/>
        </w:rPr>
        <w:t>此表各供应商可以根据实际情况拟定格式。</w:t>
      </w:r>
    </w:p>
    <w:p>
      <w:pPr>
        <w:pStyle w:val="2"/>
        <w:spacing w:before="120"/>
        <w:ind w:firstLine="0"/>
        <w:rPr>
          <w:rFonts w:hint="eastAsia" w:ascii="宋体" w:hAnsi="宋体" w:cs="宋体"/>
        </w:rPr>
      </w:pPr>
    </w:p>
    <w:p>
      <w:pPr>
        <w:pStyle w:val="155"/>
        <w:widowControl w:val="0"/>
        <w:snapToGrid w:val="0"/>
        <w:spacing w:before="120" w:line="340" w:lineRule="atLeast"/>
        <w:ind w:firstLine="640"/>
        <w:jc w:val="center"/>
        <w:rPr>
          <w:rFonts w:hint="eastAsia" w:hAnsi="宋体" w:cs="宋体"/>
          <w:color w:val="000000"/>
          <w:sz w:val="32"/>
          <w:szCs w:val="32"/>
        </w:rPr>
      </w:pPr>
    </w:p>
    <w:p>
      <w:pPr>
        <w:pStyle w:val="155"/>
        <w:widowControl w:val="0"/>
        <w:snapToGrid w:val="0"/>
        <w:spacing w:before="120" w:line="340" w:lineRule="atLeast"/>
        <w:ind w:firstLine="640"/>
        <w:jc w:val="center"/>
        <w:rPr>
          <w:rFonts w:hint="eastAsia" w:hAnsi="宋体" w:cs="宋体"/>
          <w:color w:val="000000"/>
          <w:sz w:val="32"/>
          <w:szCs w:val="32"/>
        </w:rPr>
      </w:pPr>
    </w:p>
    <w:p>
      <w:pPr>
        <w:pStyle w:val="155"/>
        <w:widowControl w:val="0"/>
        <w:snapToGrid w:val="0"/>
        <w:spacing w:before="120" w:line="340" w:lineRule="atLeast"/>
        <w:ind w:firstLine="640"/>
        <w:jc w:val="center"/>
        <w:rPr>
          <w:rFonts w:hint="eastAsia" w:hAnsi="宋体" w:cs="宋体"/>
          <w:color w:val="000000"/>
          <w:sz w:val="32"/>
          <w:szCs w:val="32"/>
        </w:rPr>
      </w:pPr>
      <w:r>
        <w:rPr>
          <w:rFonts w:hint="eastAsia" w:hAnsi="宋体" w:cs="宋体"/>
          <w:color w:val="000000"/>
          <w:sz w:val="32"/>
          <w:szCs w:val="32"/>
        </w:rPr>
        <w:t>政府采购活动现场确认声明书</w:t>
      </w:r>
    </w:p>
    <w:p>
      <w:pPr>
        <w:pStyle w:val="155"/>
        <w:widowControl w:val="0"/>
        <w:snapToGrid w:val="0"/>
        <w:spacing w:before="120" w:line="340" w:lineRule="atLeast"/>
        <w:jc w:val="both"/>
        <w:rPr>
          <w:rFonts w:hint="eastAsia" w:hAnsi="宋体" w:cs="宋体"/>
          <w:color w:val="000000"/>
          <w:sz w:val="21"/>
          <w:u w:val="single"/>
        </w:rPr>
      </w:pPr>
    </w:p>
    <w:p>
      <w:pPr>
        <w:pStyle w:val="155"/>
        <w:widowControl w:val="0"/>
        <w:snapToGrid w:val="0"/>
        <w:spacing w:before="120" w:line="340" w:lineRule="atLeast"/>
        <w:jc w:val="both"/>
        <w:rPr>
          <w:rFonts w:hint="eastAsia" w:hAnsi="宋体" w:cs="宋体"/>
          <w:b/>
          <w:color w:val="000000"/>
          <w:sz w:val="21"/>
        </w:rPr>
      </w:pPr>
      <w:r>
        <w:rPr>
          <w:rFonts w:hint="eastAsia" w:hAnsi="宋体" w:cs="宋体"/>
          <w:color w:val="000000"/>
          <w:sz w:val="21"/>
          <w:u w:val="single"/>
        </w:rPr>
        <w:t>安吉县公共资源交易中心</w:t>
      </w:r>
      <w:r>
        <w:rPr>
          <w:rFonts w:hint="eastAsia" w:hAnsi="宋体" w:cs="宋体"/>
          <w:color w:val="000000"/>
          <w:sz w:val="21"/>
          <w:u w:val="single"/>
          <w:lang w:eastAsia="zh-CN"/>
        </w:rPr>
        <w:t>政府采购中心</w:t>
      </w:r>
      <w:r>
        <w:rPr>
          <w:rFonts w:hint="eastAsia" w:hAnsi="宋体" w:cs="宋体"/>
          <w:color w:val="000000"/>
          <w:sz w:val="21"/>
        </w:rPr>
        <w:t>：</w:t>
      </w:r>
    </w:p>
    <w:p>
      <w:pPr>
        <w:pStyle w:val="23"/>
        <w:snapToGrid w:val="0"/>
        <w:spacing w:before="120" w:after="120"/>
        <w:ind w:firstLine="444" w:firstLineChars="200"/>
        <w:rPr>
          <w:rFonts w:hint="eastAsia" w:hAnsi="宋体" w:cs="宋体"/>
          <w:color w:val="000000"/>
          <w:spacing w:val="6"/>
          <w:sz w:val="21"/>
          <w:szCs w:val="21"/>
        </w:rPr>
      </w:pPr>
      <w:r>
        <w:rPr>
          <w:rFonts w:hint="eastAsia" w:hAnsi="宋体" w:cs="宋体"/>
          <w:color w:val="000000"/>
          <w:spacing w:val="6"/>
          <w:sz w:val="21"/>
          <w:szCs w:val="21"/>
          <w:u w:val="single"/>
        </w:rPr>
        <w:t>本人经由                  （单位）负责人        （姓名）</w:t>
      </w:r>
      <w:r>
        <w:rPr>
          <w:rFonts w:hint="eastAsia" w:hAnsi="宋体" w:cs="宋体"/>
          <w:color w:val="000000"/>
          <w:spacing w:val="6"/>
          <w:sz w:val="21"/>
          <w:szCs w:val="21"/>
        </w:rPr>
        <w:t>合法授</w:t>
      </w:r>
      <w:r>
        <w:rPr>
          <w:rFonts w:hint="eastAsia" w:hAnsi="宋体" w:cs="宋体"/>
          <w:iCs/>
          <w:color w:val="000000"/>
          <w:spacing w:val="6"/>
          <w:kern w:val="0"/>
          <w:sz w:val="21"/>
          <w:szCs w:val="21"/>
        </w:rPr>
        <w:t>权参加</w:t>
      </w:r>
      <w:r>
        <w:rPr>
          <w:rFonts w:hint="eastAsia" w:hAnsi="宋体" w:cs="宋体"/>
          <w:iCs/>
          <w:color w:val="000000"/>
          <w:spacing w:val="6"/>
          <w:kern w:val="0"/>
          <w:sz w:val="21"/>
          <w:szCs w:val="21"/>
          <w:u w:val="single"/>
          <w:lang w:eastAsia="zh-CN"/>
        </w:rPr>
        <w:t>安吉县公用事业管理服务中心路灯智能化节能改造（二期）</w:t>
      </w:r>
      <w:r>
        <w:rPr>
          <w:rFonts w:hint="eastAsia" w:hAnsi="宋体" w:cs="宋体"/>
          <w:iCs/>
          <w:color w:val="000000"/>
          <w:spacing w:val="6"/>
          <w:kern w:val="0"/>
          <w:sz w:val="21"/>
          <w:szCs w:val="21"/>
          <w:u w:val="single"/>
        </w:rPr>
        <w:t>政府采购项目</w:t>
      </w:r>
      <w:r>
        <w:rPr>
          <w:rFonts w:hint="eastAsia" w:hAnsi="宋体" w:cs="宋体"/>
          <w:color w:val="000000"/>
          <w:spacing w:val="6"/>
          <w:sz w:val="21"/>
          <w:szCs w:val="21"/>
        </w:rPr>
        <w:t>（编号：</w:t>
      </w:r>
      <w:r>
        <w:rPr>
          <w:rFonts w:hint="eastAsia" w:hAnsi="宋体" w:cs="宋体"/>
          <w:color w:val="000000"/>
          <w:spacing w:val="6"/>
          <w:sz w:val="21"/>
          <w:szCs w:val="21"/>
          <w:lang w:eastAsia="zh-CN"/>
        </w:rPr>
        <w:t>AJGK2020-014</w:t>
      </w:r>
      <w:r>
        <w:rPr>
          <w:rFonts w:hint="eastAsia" w:hAnsi="宋体" w:cs="宋体"/>
          <w:color w:val="000000"/>
          <w:spacing w:val="6"/>
          <w:sz w:val="21"/>
          <w:szCs w:val="21"/>
        </w:rPr>
        <w:t xml:space="preserve">）政府采购活动，经与本单位法人代表（负责人）联系确认，现就有关公平竞争事项郑重声明如下： </w:t>
      </w:r>
    </w:p>
    <w:p>
      <w:pPr>
        <w:pStyle w:val="156"/>
        <w:widowControl/>
        <w:numPr>
          <w:ilvl w:val="0"/>
          <w:numId w:val="12"/>
        </w:numPr>
        <w:snapToGrid w:val="0"/>
        <w:spacing w:before="120" w:line="340" w:lineRule="atLeast"/>
        <w:ind w:firstLine="396" w:firstLineChars="189"/>
        <w:rPr>
          <w:rFonts w:hint="eastAsia" w:cs="宋体"/>
          <w:color w:val="000000"/>
          <w:sz w:val="21"/>
        </w:rPr>
      </w:pPr>
      <w:r>
        <w:rPr>
          <w:rFonts w:hint="eastAsia" w:cs="宋体"/>
          <w:color w:val="000000"/>
          <w:sz w:val="21"/>
        </w:rPr>
        <w:t xml:space="preserve">本单位与采购人之间 </w:t>
      </w:r>
    </w:p>
    <w:p>
      <w:pPr>
        <w:pStyle w:val="156"/>
        <w:widowControl/>
        <w:snapToGrid w:val="0"/>
        <w:spacing w:before="120" w:line="340" w:lineRule="atLeast"/>
        <w:ind w:left="529" w:firstLine="422"/>
        <w:rPr>
          <w:rFonts w:hint="eastAsia" w:cs="宋体"/>
          <w:color w:val="000000"/>
          <w:sz w:val="21"/>
        </w:rPr>
      </w:pPr>
      <w:r>
        <w:rPr>
          <w:rFonts w:hint="eastAsia" w:cs="宋体"/>
          <w:b/>
          <w:color w:val="000000"/>
          <w:sz w:val="21"/>
        </w:rPr>
        <w:t>□不存在利害关系</w:t>
      </w:r>
      <w:r>
        <w:rPr>
          <w:rFonts w:hint="eastAsia" w:cs="宋体"/>
          <w:color w:val="000000"/>
          <w:sz w:val="21"/>
        </w:rPr>
        <w:t xml:space="preserve"> □存在 下列利害关系</w:t>
      </w:r>
      <w:r>
        <w:rPr>
          <w:rFonts w:hint="eastAsia" w:cs="宋体"/>
          <w:color w:val="000000"/>
          <w:sz w:val="21"/>
          <w:u w:val="single"/>
        </w:rPr>
        <w:t xml:space="preserve">           </w:t>
      </w:r>
      <w:r>
        <w:rPr>
          <w:rFonts w:hint="eastAsia" w:cs="宋体"/>
          <w:color w:val="000000"/>
          <w:sz w:val="21"/>
        </w:rPr>
        <w:t>：</w:t>
      </w:r>
    </w:p>
    <w:p>
      <w:pPr>
        <w:pStyle w:val="156"/>
        <w:widowControl/>
        <w:snapToGrid w:val="0"/>
        <w:spacing w:before="120" w:line="340" w:lineRule="atLeast"/>
        <w:rPr>
          <w:rFonts w:hint="eastAsia" w:cs="宋体"/>
          <w:color w:val="000000"/>
          <w:sz w:val="21"/>
        </w:rPr>
      </w:pPr>
      <w:r>
        <w:rPr>
          <w:rFonts w:hint="eastAsia" w:cs="宋体"/>
          <w:color w:val="000000"/>
          <w:sz w:val="21"/>
        </w:rPr>
        <w:t xml:space="preserve">  A.投资关系    B.行政隶属关系    C.业务指导关系</w:t>
      </w:r>
    </w:p>
    <w:p>
      <w:pPr>
        <w:pStyle w:val="156"/>
        <w:widowControl/>
        <w:snapToGrid w:val="0"/>
        <w:spacing w:before="120" w:line="340" w:lineRule="atLeast"/>
        <w:rPr>
          <w:rFonts w:hint="eastAsia" w:cs="宋体"/>
          <w:color w:val="000000"/>
          <w:sz w:val="21"/>
        </w:rPr>
      </w:pPr>
      <w:r>
        <w:rPr>
          <w:rFonts w:hint="eastAsia" w:cs="宋体"/>
          <w:color w:val="000000"/>
          <w:sz w:val="21"/>
        </w:rPr>
        <w:t xml:space="preserve">  D.其他可能影响采购公正的利害关系</w:t>
      </w:r>
      <w:r>
        <w:rPr>
          <w:rFonts w:hint="eastAsia" w:cs="宋体"/>
          <w:color w:val="000000"/>
          <w:sz w:val="21"/>
          <w:u w:val="single"/>
        </w:rPr>
        <w:t xml:space="preserve">（如有，请如实说明）                 </w:t>
      </w:r>
      <w:r>
        <w:rPr>
          <w:rFonts w:hint="eastAsia" w:cs="宋体"/>
          <w:color w:val="000000"/>
          <w:sz w:val="21"/>
        </w:rPr>
        <w:t>。</w:t>
      </w:r>
    </w:p>
    <w:p>
      <w:pPr>
        <w:pStyle w:val="156"/>
        <w:widowControl/>
        <w:snapToGrid w:val="0"/>
        <w:spacing w:before="120" w:line="340" w:lineRule="atLeast"/>
        <w:ind w:left="333" w:hanging="333" w:hangingChars="150"/>
        <w:rPr>
          <w:rFonts w:hint="eastAsia" w:cs="宋体"/>
          <w:color w:val="000000"/>
          <w:sz w:val="21"/>
        </w:rPr>
      </w:pPr>
      <w:r>
        <w:rPr>
          <w:rFonts w:hint="eastAsia" w:cs="宋体"/>
          <w:color w:val="000000"/>
          <w:spacing w:val="6"/>
          <w:sz w:val="21"/>
        </w:rPr>
        <w:t xml:space="preserve">  二、</w:t>
      </w:r>
      <w:r>
        <w:rPr>
          <w:rFonts w:hint="eastAsia" w:cs="宋体"/>
          <w:color w:val="000000"/>
          <w:sz w:val="21"/>
        </w:rPr>
        <w:t xml:space="preserve">现已清楚知道参加本项目采购活动的其他所有供应商名称，本单位 </w:t>
      </w:r>
      <w:r>
        <w:rPr>
          <w:rFonts w:hint="eastAsia" w:cs="宋体"/>
          <w:b/>
          <w:color w:val="000000"/>
          <w:sz w:val="21"/>
        </w:rPr>
        <w:t>□与其他所有供应商之间均不存在利害关系</w:t>
      </w:r>
      <w:r>
        <w:rPr>
          <w:rFonts w:hint="eastAsia" w:cs="宋体"/>
          <w:color w:val="000000"/>
          <w:sz w:val="21"/>
        </w:rPr>
        <w:t xml:space="preserve"> □与</w:t>
      </w:r>
      <w:r>
        <w:rPr>
          <w:rFonts w:hint="eastAsia" w:cs="宋体"/>
          <w:color w:val="000000"/>
          <w:sz w:val="21"/>
          <w:u w:val="single"/>
        </w:rPr>
        <w:t xml:space="preserve">           （供应商名称）</w:t>
      </w:r>
      <w:r>
        <w:rPr>
          <w:rFonts w:hint="eastAsia" w:cs="宋体"/>
          <w:color w:val="000000"/>
          <w:sz w:val="21"/>
        </w:rPr>
        <w:t>之间存在下列利害关系</w:t>
      </w:r>
      <w:r>
        <w:rPr>
          <w:rFonts w:hint="eastAsia" w:cs="宋体"/>
          <w:color w:val="000000"/>
          <w:sz w:val="21"/>
          <w:u w:val="single"/>
        </w:rPr>
        <w:t xml:space="preserve">          </w:t>
      </w:r>
      <w:r>
        <w:rPr>
          <w:rFonts w:hint="eastAsia" w:cs="宋体"/>
          <w:color w:val="000000"/>
          <w:sz w:val="21"/>
        </w:rPr>
        <w:t>：</w:t>
      </w:r>
    </w:p>
    <w:p>
      <w:pPr>
        <w:pStyle w:val="155"/>
        <w:widowControl w:val="0"/>
        <w:snapToGrid w:val="0"/>
        <w:spacing w:before="120" w:line="340" w:lineRule="atLeast"/>
        <w:jc w:val="both"/>
        <w:rPr>
          <w:rFonts w:hint="eastAsia" w:hAnsi="宋体" w:cs="宋体"/>
          <w:color w:val="000000"/>
          <w:sz w:val="21"/>
        </w:rPr>
      </w:pPr>
      <w:r>
        <w:rPr>
          <w:rFonts w:hint="eastAsia" w:hAnsi="宋体" w:cs="宋体"/>
          <w:color w:val="000000"/>
          <w:sz w:val="21"/>
        </w:rPr>
        <w:t xml:space="preserve">  A.法定代表人或负责人或实际控制人是同一人</w:t>
      </w:r>
    </w:p>
    <w:p>
      <w:pPr>
        <w:pStyle w:val="155"/>
        <w:widowControl w:val="0"/>
        <w:snapToGrid w:val="0"/>
        <w:spacing w:before="120" w:line="340" w:lineRule="atLeast"/>
        <w:jc w:val="both"/>
        <w:rPr>
          <w:rFonts w:hint="eastAsia" w:hAnsi="宋体" w:cs="宋体"/>
          <w:color w:val="000000"/>
          <w:spacing w:val="6"/>
          <w:sz w:val="21"/>
        </w:rPr>
      </w:pPr>
      <w:r>
        <w:rPr>
          <w:rFonts w:hint="eastAsia" w:hAnsi="宋体" w:cs="宋体"/>
          <w:color w:val="000000"/>
          <w:sz w:val="21"/>
        </w:rPr>
        <w:t xml:space="preserve">  B.法定代表人或负责人或实际控制人是夫妻关系</w:t>
      </w:r>
    </w:p>
    <w:p>
      <w:pPr>
        <w:pStyle w:val="155"/>
        <w:widowControl w:val="0"/>
        <w:snapToGrid w:val="0"/>
        <w:spacing w:before="120" w:line="340" w:lineRule="atLeast"/>
        <w:jc w:val="both"/>
        <w:rPr>
          <w:rFonts w:hint="eastAsia" w:hAnsi="宋体" w:cs="宋体"/>
          <w:color w:val="000000"/>
          <w:spacing w:val="6"/>
          <w:sz w:val="21"/>
        </w:rPr>
      </w:pPr>
      <w:r>
        <w:rPr>
          <w:rFonts w:hint="eastAsia" w:hAnsi="宋体" w:cs="宋体"/>
          <w:color w:val="000000"/>
          <w:sz w:val="21"/>
        </w:rPr>
        <w:t xml:space="preserve">  C.法定代表人或负责人或实际控制人是直系血亲关系</w:t>
      </w:r>
    </w:p>
    <w:p>
      <w:pPr>
        <w:pStyle w:val="155"/>
        <w:widowControl w:val="0"/>
        <w:snapToGrid w:val="0"/>
        <w:spacing w:before="120" w:line="340" w:lineRule="atLeast"/>
        <w:jc w:val="both"/>
        <w:rPr>
          <w:rFonts w:hint="eastAsia" w:hAnsi="宋体" w:cs="宋体"/>
          <w:color w:val="000000"/>
          <w:spacing w:val="6"/>
          <w:sz w:val="21"/>
        </w:rPr>
      </w:pPr>
      <w:r>
        <w:rPr>
          <w:rFonts w:hint="eastAsia" w:hAnsi="宋体" w:cs="宋体"/>
          <w:color w:val="000000"/>
          <w:sz w:val="21"/>
        </w:rPr>
        <w:t xml:space="preserve">  D.法定代表人或负责人或实际控制人存在三代以内旁系血亲关系</w:t>
      </w:r>
    </w:p>
    <w:p>
      <w:pPr>
        <w:pStyle w:val="155"/>
        <w:widowControl w:val="0"/>
        <w:snapToGrid w:val="0"/>
        <w:spacing w:before="120" w:line="340" w:lineRule="atLeast"/>
        <w:jc w:val="both"/>
        <w:rPr>
          <w:rFonts w:hint="eastAsia" w:hAnsi="宋体" w:cs="宋体"/>
          <w:color w:val="000000"/>
          <w:sz w:val="21"/>
        </w:rPr>
      </w:pPr>
      <w:r>
        <w:rPr>
          <w:rFonts w:hint="eastAsia" w:hAnsi="宋体" w:cs="宋体"/>
          <w:color w:val="000000"/>
          <w:sz w:val="21"/>
        </w:rPr>
        <w:t xml:space="preserve">  E.法定代表人或负责人或实际控制人存在近姻亲关系</w:t>
      </w:r>
    </w:p>
    <w:p>
      <w:pPr>
        <w:pStyle w:val="155"/>
        <w:widowControl w:val="0"/>
        <w:snapToGrid w:val="0"/>
        <w:spacing w:before="120" w:line="340" w:lineRule="atLeast"/>
        <w:jc w:val="both"/>
        <w:rPr>
          <w:rFonts w:hint="eastAsia" w:hAnsi="宋体" w:cs="宋体"/>
          <w:color w:val="000000"/>
          <w:sz w:val="21"/>
        </w:rPr>
      </w:pPr>
      <w:r>
        <w:rPr>
          <w:rFonts w:hint="eastAsia" w:hAnsi="宋体" w:cs="宋体"/>
          <w:color w:val="000000"/>
          <w:sz w:val="21"/>
        </w:rPr>
        <w:t xml:space="preserve">  F.法定代表人或负责人或实际控制人存在股份控制或实际控制关系</w:t>
      </w:r>
    </w:p>
    <w:p>
      <w:pPr>
        <w:pStyle w:val="155"/>
        <w:widowControl w:val="0"/>
        <w:snapToGrid w:val="0"/>
        <w:spacing w:before="120" w:line="340" w:lineRule="atLeast"/>
        <w:jc w:val="both"/>
        <w:outlineLvl w:val="0"/>
        <w:rPr>
          <w:rFonts w:hint="eastAsia" w:hAnsi="宋体" w:cs="宋体"/>
          <w:color w:val="000000"/>
          <w:sz w:val="21"/>
        </w:rPr>
      </w:pPr>
      <w:r>
        <w:rPr>
          <w:rFonts w:hint="eastAsia" w:hAnsi="宋体" w:cs="宋体"/>
          <w:color w:val="000000"/>
          <w:sz w:val="21"/>
        </w:rPr>
        <w:t xml:space="preserve">  </w:t>
      </w:r>
      <w:bookmarkStart w:id="97" w:name="_Toc28886"/>
      <w:bookmarkStart w:id="98" w:name="_Toc8870"/>
      <w:r>
        <w:rPr>
          <w:rFonts w:hint="eastAsia" w:hAnsi="宋体" w:cs="宋体"/>
          <w:color w:val="000000"/>
          <w:sz w:val="21"/>
        </w:rPr>
        <w:t>G.存在共同直接或间接投资设立子公司、联营企业和合营企业情况</w:t>
      </w:r>
      <w:bookmarkEnd w:id="97"/>
      <w:bookmarkEnd w:id="98"/>
    </w:p>
    <w:p>
      <w:pPr>
        <w:pStyle w:val="155"/>
        <w:widowControl w:val="0"/>
        <w:snapToGrid w:val="0"/>
        <w:spacing w:before="120" w:line="340" w:lineRule="atLeast"/>
        <w:jc w:val="both"/>
        <w:rPr>
          <w:rFonts w:hint="eastAsia" w:hAnsi="宋体" w:cs="宋体"/>
          <w:color w:val="000000"/>
          <w:sz w:val="21"/>
        </w:rPr>
      </w:pPr>
      <w:r>
        <w:rPr>
          <w:rFonts w:hint="eastAsia" w:hAnsi="宋体" w:cs="宋体"/>
          <w:color w:val="000000"/>
          <w:sz w:val="21"/>
        </w:rPr>
        <w:t xml:space="preserve">  H.存在分级代理或代销关系、同一生产制造商关系、管理关系、重要业务（占主营业务收入50%以上）或重要财务往来关系（如融资）等其他实质性控制关系</w:t>
      </w:r>
    </w:p>
    <w:p>
      <w:pPr>
        <w:pStyle w:val="155"/>
        <w:widowControl w:val="0"/>
        <w:snapToGrid w:val="0"/>
        <w:spacing w:before="120" w:line="340" w:lineRule="atLeast"/>
        <w:jc w:val="both"/>
        <w:outlineLvl w:val="0"/>
        <w:rPr>
          <w:rFonts w:hint="eastAsia" w:hAnsi="宋体" w:cs="宋体"/>
          <w:color w:val="000000"/>
          <w:spacing w:val="6"/>
          <w:sz w:val="21"/>
        </w:rPr>
      </w:pPr>
      <w:r>
        <w:rPr>
          <w:rFonts w:hint="eastAsia" w:hAnsi="宋体" w:cs="宋体"/>
          <w:color w:val="000000"/>
          <w:sz w:val="21"/>
        </w:rPr>
        <w:t xml:space="preserve">    </w:t>
      </w:r>
      <w:bookmarkStart w:id="99" w:name="_Toc14409"/>
      <w:bookmarkStart w:id="100" w:name="_Toc19323"/>
      <w:r>
        <w:rPr>
          <w:rFonts w:hint="eastAsia" w:hAnsi="宋体" w:cs="宋体"/>
          <w:color w:val="000000"/>
          <w:sz w:val="21"/>
        </w:rPr>
        <w:t>I.其他利害关系情况</w:t>
      </w:r>
      <w:r>
        <w:rPr>
          <w:rFonts w:hint="eastAsia" w:hAnsi="宋体" w:cs="宋体"/>
          <w:color w:val="000000"/>
          <w:sz w:val="21"/>
          <w:u w:val="single"/>
        </w:rPr>
        <w:t xml:space="preserve">                              </w:t>
      </w:r>
      <w:r>
        <w:rPr>
          <w:rFonts w:hint="eastAsia" w:hAnsi="宋体" w:cs="宋体"/>
          <w:color w:val="000000"/>
          <w:sz w:val="21"/>
        </w:rPr>
        <w:t>。</w:t>
      </w:r>
      <w:bookmarkEnd w:id="99"/>
      <w:bookmarkEnd w:id="100"/>
    </w:p>
    <w:p>
      <w:pPr>
        <w:pStyle w:val="156"/>
        <w:widowControl/>
        <w:numPr>
          <w:ilvl w:val="0"/>
          <w:numId w:val="13"/>
        </w:numPr>
        <w:snapToGrid w:val="0"/>
        <w:spacing w:before="120" w:line="340" w:lineRule="atLeast"/>
        <w:ind w:firstLine="396" w:firstLineChars="189"/>
        <w:rPr>
          <w:rFonts w:hint="eastAsia" w:cs="宋体"/>
          <w:color w:val="000000"/>
          <w:sz w:val="21"/>
        </w:rPr>
      </w:pPr>
      <w:r>
        <w:rPr>
          <w:rFonts w:hint="eastAsia" w:cs="宋体"/>
          <w:color w:val="000000"/>
          <w:sz w:val="21"/>
        </w:rPr>
        <w:t>现已清楚知道并严格遵守政府采购法律法规和现场纪律。</w:t>
      </w:r>
    </w:p>
    <w:p>
      <w:pPr>
        <w:pStyle w:val="156"/>
        <w:widowControl/>
        <w:numPr>
          <w:ilvl w:val="0"/>
          <w:numId w:val="13"/>
        </w:numPr>
        <w:snapToGrid w:val="0"/>
        <w:spacing w:before="120" w:line="340" w:lineRule="atLeast"/>
        <w:ind w:firstLine="396" w:firstLineChars="189"/>
        <w:rPr>
          <w:rFonts w:hint="eastAsia" w:cs="宋体"/>
          <w:color w:val="000000"/>
          <w:sz w:val="21"/>
        </w:rPr>
      </w:pPr>
      <w:r>
        <w:rPr>
          <w:rFonts w:hint="eastAsia" w:cs="宋体"/>
          <w:color w:val="000000"/>
          <w:sz w:val="21"/>
        </w:rPr>
        <w:t>我发现</w:t>
      </w:r>
      <w:r>
        <w:rPr>
          <w:rFonts w:hint="eastAsia" w:cs="宋体"/>
          <w:color w:val="000000"/>
          <w:sz w:val="21"/>
          <w:u w:val="single"/>
        </w:rPr>
        <w:t xml:space="preserve">                    </w:t>
      </w:r>
      <w:r>
        <w:rPr>
          <w:rFonts w:hint="eastAsia" w:cs="宋体"/>
          <w:color w:val="000000"/>
          <w:sz w:val="21"/>
        </w:rPr>
        <w:t>供应商之间存在或可能存在上述第二条第</w:t>
      </w:r>
      <w:r>
        <w:rPr>
          <w:rFonts w:hint="eastAsia" w:cs="宋体"/>
          <w:color w:val="000000"/>
          <w:sz w:val="21"/>
          <w:u w:val="single"/>
        </w:rPr>
        <w:t xml:space="preserve">        </w:t>
      </w:r>
      <w:r>
        <w:rPr>
          <w:rFonts w:hint="eastAsia" w:cs="宋体"/>
          <w:color w:val="000000"/>
          <w:sz w:val="21"/>
        </w:rPr>
        <w:t>项利害关系。</w:t>
      </w:r>
    </w:p>
    <w:p>
      <w:pPr>
        <w:pStyle w:val="156"/>
        <w:widowControl/>
        <w:snapToGrid w:val="0"/>
        <w:spacing w:before="120" w:line="340" w:lineRule="atLeast"/>
        <w:ind w:left="529"/>
        <w:rPr>
          <w:rFonts w:hint="eastAsia" w:cs="宋体"/>
          <w:color w:val="000000"/>
          <w:sz w:val="21"/>
        </w:rPr>
      </w:pPr>
    </w:p>
    <w:p>
      <w:pPr>
        <w:pStyle w:val="155"/>
        <w:widowControl w:val="0"/>
        <w:snapToGrid w:val="0"/>
        <w:spacing w:before="120" w:line="340" w:lineRule="atLeast"/>
        <w:jc w:val="both"/>
        <w:rPr>
          <w:rFonts w:hint="eastAsia" w:hAnsi="宋体" w:cs="宋体"/>
          <w:color w:val="000000"/>
          <w:sz w:val="21"/>
        </w:rPr>
      </w:pPr>
      <w:r>
        <w:rPr>
          <w:rFonts w:hint="eastAsia" w:hAnsi="宋体" w:cs="宋体"/>
          <w:color w:val="000000"/>
          <w:sz w:val="21"/>
        </w:rPr>
        <w:t xml:space="preserve">                                供应商代表签名：</w:t>
      </w:r>
    </w:p>
    <w:p>
      <w:pPr>
        <w:jc w:val="center"/>
        <w:outlineLvl w:val="0"/>
        <w:rPr>
          <w:rFonts w:hint="eastAsia" w:cs="宋体"/>
          <w:bCs/>
          <w:color w:val="000000"/>
          <w:sz w:val="21"/>
        </w:rPr>
      </w:pPr>
      <w:r>
        <w:rPr>
          <w:rFonts w:hint="eastAsia" w:ascii="宋体" w:hAnsi="宋体" w:cs="宋体"/>
          <w:color w:val="000000"/>
          <w:szCs w:val="21"/>
        </w:rPr>
        <w:t xml:space="preserve">                                    </w:t>
      </w:r>
      <w:bookmarkStart w:id="101" w:name="_Toc943"/>
      <w:bookmarkStart w:id="102" w:name="_Toc6714"/>
      <w:r>
        <w:rPr>
          <w:rFonts w:hint="eastAsia" w:ascii="宋体" w:hAnsi="宋体" w:cs="宋体"/>
          <w:color w:val="000000"/>
          <w:szCs w:val="21"/>
        </w:rPr>
        <w:t>年  月  日</w:t>
      </w:r>
      <w:bookmarkEnd w:id="101"/>
      <w:bookmarkEnd w:id="102"/>
    </w:p>
    <w:p>
      <w:pPr>
        <w:pStyle w:val="156"/>
        <w:snapToGrid w:val="0"/>
        <w:spacing w:before="120" w:line="500" w:lineRule="exact"/>
        <w:rPr>
          <w:rFonts w:hint="eastAsia" w:ascii="宋体" w:hAnsi="宋体" w:cs="宋体"/>
          <w:szCs w:val="21"/>
        </w:rPr>
      </w:pPr>
      <w:r>
        <w:rPr>
          <w:rFonts w:hint="eastAsia" w:cs="宋体"/>
          <w:b/>
          <w:bCs w:val="0"/>
          <w:color w:val="000000"/>
          <w:sz w:val="21"/>
        </w:rPr>
        <w:t>注：此声明书不装订在投标文件中，</w:t>
      </w:r>
      <w:r>
        <w:rPr>
          <w:rFonts w:hint="eastAsia" w:cs="宋体"/>
          <w:b/>
          <w:bCs w:val="0"/>
          <w:color w:val="000000"/>
          <w:sz w:val="21"/>
          <w:lang w:eastAsia="zh-CN"/>
        </w:rPr>
        <w:t>须</w:t>
      </w:r>
      <w:r>
        <w:rPr>
          <w:rFonts w:hint="eastAsia" w:cs="宋体"/>
          <w:b/>
          <w:bCs w:val="0"/>
          <w:color w:val="000000"/>
          <w:sz w:val="21"/>
        </w:rPr>
        <w:t>在投标时单独填写后提交代理机构。</w:t>
      </w:r>
    </w:p>
    <w:sectPr>
      <w:pgSz w:w="11906" w:h="16838"/>
      <w:pgMar w:top="1418" w:right="1418" w:bottom="1304" w:left="1418" w:header="851" w:footer="851"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Helvetica">
    <w:altName w:val="Arial"/>
    <w:panose1 w:val="020B0604020202020204"/>
    <w:charset w:val="00"/>
    <w:family w:val="swiss"/>
    <w:pitch w:val="default"/>
    <w:sig w:usb0="00000000" w:usb1="00000000" w:usb2="00000000" w:usb3="00000000" w:csb0="00000000" w:csb1="00000000"/>
  </w:font>
  <w:font w:name="Cambria">
    <w:panose1 w:val="02040503050406030204"/>
    <w:charset w:val="00"/>
    <w:family w:val="roman"/>
    <w:pitch w:val="default"/>
    <w:sig w:usb0="E00002FF" w:usb1="400004FF" w:usb2="00000000" w:usb3="00000000" w:csb0="2000019F" w:csb1="00000000"/>
  </w:font>
  <w:font w:name="Verdana">
    <w:panose1 w:val="020B0604030504040204"/>
    <w:charset w:val="00"/>
    <w:family w:val="swiss"/>
    <w:pitch w:val="default"/>
    <w:sig w:usb0="A10006FF" w:usb1="4000205B" w:usb2="00000010" w:usb3="00000000" w:csb0="2000019F" w:csb1="00000000"/>
  </w:font>
  <w:font w:name="微软雅黑">
    <w:panose1 w:val="020B0503020204020204"/>
    <w:charset w:val="86"/>
    <w:family w:val="swiss"/>
    <w:pitch w:val="default"/>
    <w:sig w:usb0="80000287" w:usb1="280F3C52" w:usb2="00000016" w:usb3="00000000" w:csb0="0004001F" w:csb1="00000000"/>
  </w:font>
  <w:font w:name="长城仿宋">
    <w:altName w:val="仿宋"/>
    <w:panose1 w:val="00000000000000000000"/>
    <w:charset w:val="86"/>
    <w:family w:val="modern"/>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Wingdings 2">
    <w:panose1 w:val="05020102010507070707"/>
    <w:charset w:val="00"/>
    <w:family w:val="auto"/>
    <w:pitch w:val="default"/>
    <w:sig w:usb0="00000000" w:usb1="00000000" w:usb2="00000000" w:usb3="00000000" w:csb0="8000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jc w:val="center"/>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57785" cy="131445"/>
              <wp:effectExtent l="0" t="0" r="0" b="0"/>
              <wp:wrapNone/>
              <wp:docPr id="3" name="文本框 3"/>
              <wp:cNvGraphicFramePr/>
              <a:graphic xmlns:a="http://schemas.openxmlformats.org/drawingml/2006/main">
                <a:graphicData uri="http://schemas.microsoft.com/office/word/2010/wordprocessingShape">
                  <wps:wsp>
                    <wps:cNvSpPr txBox="1"/>
                    <wps:spPr>
                      <a:xfrm>
                        <a:off x="0" y="0"/>
                        <a:ext cx="57785" cy="131445"/>
                      </a:xfrm>
                      <a:prstGeom prst="rect">
                        <a:avLst/>
                      </a:prstGeom>
                      <a:noFill/>
                      <a:ln w="15875">
                        <a:noFill/>
                      </a:ln>
                    </wps:spPr>
                    <wps:txbx>
                      <w:txbxContent>
                        <w:p>
                          <w:pPr>
                            <w:pStyle w:val="27"/>
                            <w:jc w:val="center"/>
                          </w:pPr>
                          <w:r>
                            <w:fldChar w:fldCharType="begin"/>
                          </w:r>
                          <w:r>
                            <w:instrText xml:space="preserve"> PAGE   \* MERGEFORMAT </w:instrText>
                          </w:r>
                          <w:r>
                            <w:fldChar w:fldCharType="separate"/>
                          </w:r>
                          <w:r>
                            <w:rPr>
                              <w:lang w:val="zh-CN" w:eastAsia="zh-CN"/>
                            </w:rPr>
                            <w:t>15</w:t>
                          </w:r>
                          <w: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0.35pt;width:4.55pt;mso-position-horizontal:center;mso-position-horizontal-relative:margin;mso-wrap-style:none;z-index:251658240;mso-width-relative:page;mso-height-relative:page;" filled="f" stroked="f" coordsize="21600,21600" o:gfxdata="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LwOFPHUAAAAAgEAAA8AAAAAAAAAAQAgAAAA&#10;IgAAAGRycy9kb3ducmV2LnhtbFBLAQIUABQAAAAIAIdO4kClqFi31gEAAKADAAAOAAAAAAAAAAEA&#10;IAAAACMBAABkcnMvZTJvRG9jLnhtbFBLBQYAAAAABgAGAFkBAABrBQAAAAA=&#10;">
              <v:fill on="f" focussize="0,0"/>
              <v:stroke on="f" weight="1.25pt"/>
              <v:imagedata o:title=""/>
              <o:lock v:ext="edit" aspectratio="f"/>
              <v:textbox inset="0mm,0mm,0mm,0mm" style="mso-fit-shape-to-text:t;">
                <w:txbxContent>
                  <w:p>
                    <w:pPr>
                      <w:pStyle w:val="27"/>
                      <w:jc w:val="center"/>
                    </w:pPr>
                    <w:r>
                      <w:fldChar w:fldCharType="begin"/>
                    </w:r>
                    <w:r>
                      <w:instrText xml:space="preserve"> PAGE   \* MERGEFORMAT </w:instrText>
                    </w:r>
                    <w:r>
                      <w:fldChar w:fldCharType="separate"/>
                    </w:r>
                    <w:r>
                      <w:rPr>
                        <w:lang w:val="zh-CN" w:eastAsia="zh-CN"/>
                      </w:rPr>
                      <w:t>15</w:t>
                    </w:r>
                    <w:r>
                      <w:fldChar w:fldCharType="end"/>
                    </w:r>
                  </w:p>
                </w:txbxContent>
              </v:textbox>
            </v:shape>
          </w:pict>
        </mc:Fallback>
      </mc:AlternateContent>
    </w:r>
  </w:p>
  <w:p>
    <w:pPr>
      <w:pStyle w:val="27"/>
      <w:tabs>
        <w:tab w:val="left" w:pos="5300"/>
        <w:tab w:val="clear" w:pos="4153"/>
      </w:tabs>
      <w:ind w:right="360"/>
      <w:rPr>
        <w:rFonts w:hint="eastAsia"/>
      </w:rPr>
    </w:pPr>
    <w:r>
      <w:rPr>
        <w:rFonts w:hint="eastAsia"/>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framePr w:wrap="around" w:vAnchor="text" w:hAnchor="margin" w:xAlign="right" w:y="1"/>
      <w:rPr>
        <w:rStyle w:val="40"/>
      </w:rPr>
    </w:pPr>
    <w:r>
      <w:fldChar w:fldCharType="begin"/>
    </w:r>
    <w:r>
      <w:rPr>
        <w:rStyle w:val="40"/>
      </w:rPr>
      <w:instrText xml:space="preserve">PAGE  </w:instrTex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pPr>
    <w:r>
      <mc:AlternateContent>
        <mc:Choice Requires="wps">
          <w:drawing>
            <wp:anchor distT="0" distB="0" distL="114300" distR="114300" simplePos="0" relativeHeight="251657216" behindDoc="0" locked="0" layoutInCell="1" allowOverlap="1">
              <wp:simplePos x="0" y="0"/>
              <wp:positionH relativeFrom="margin">
                <wp:align>center</wp:align>
              </wp:positionH>
              <wp:positionV relativeFrom="paragraph">
                <wp:posOffset>0</wp:posOffset>
              </wp:positionV>
              <wp:extent cx="114935" cy="131445"/>
              <wp:effectExtent l="0" t="0" r="0" b="0"/>
              <wp:wrapNone/>
              <wp:docPr id="2" name="文本框 1"/>
              <wp:cNvGraphicFramePr/>
              <a:graphic xmlns:a="http://schemas.openxmlformats.org/drawingml/2006/main">
                <a:graphicData uri="http://schemas.microsoft.com/office/word/2010/wordprocessingShape">
                  <wps:wsp>
                    <wps:cNvSpPr txBox="1"/>
                    <wps:spPr>
                      <a:xfrm>
                        <a:off x="0" y="0"/>
                        <a:ext cx="114935" cy="131445"/>
                      </a:xfrm>
                      <a:prstGeom prst="rect">
                        <a:avLst/>
                      </a:prstGeom>
                      <a:noFill/>
                      <a:ln w="15875">
                        <a:noFill/>
                      </a:ln>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lang w:val="en-US" w:eastAsia="zh-CN"/>
                            </w:rPr>
                            <w:t>62</w:t>
                          </w:r>
                          <w:r>
                            <w:rPr>
                              <w:rFonts w:hint="eastAsia"/>
                              <w:sz w:val="18"/>
                            </w:rPr>
                            <w:fldChar w:fldCharType="end"/>
                          </w:r>
                        </w:p>
                      </w:txbxContent>
                    </wps:txbx>
                    <wps:bodyPr wrap="none" lIns="0" tIns="0" rIns="0" bIns="0" upright="1">
                      <a:spAutoFit/>
                    </wps:bodyPr>
                  </wps:wsp>
                </a:graphicData>
              </a:graphic>
            </wp:anchor>
          </w:drawing>
        </mc:Choice>
        <mc:Fallback>
          <w:pict>
            <v:shape id="文本框 1" o:spid="_x0000_s1026" o:spt="202" type="#_x0000_t202" style="position:absolute;left:0pt;margin-top:0pt;height:10.35pt;width:9.05pt;mso-position-horizontal:center;mso-position-horizontal-relative:margin;mso-wrap-style:none;z-index:251657216;mso-width-relative:page;mso-height-relative:page;" filled="f" stroked="f" coordsize="21600,21600" o:gfxdata="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EAMx4DUAAAAAwEAAA8AAAAAAAAAAQAgAAAA&#10;IgAAAGRycy9kb3ducmV2LnhtbFBLAQIUABQAAAAIAIdO4kBGVjIj1gEAAKEDAAAOAAAAAAAAAAEA&#10;IAAAACMBAABkcnMvZTJvRG9jLnhtbFBLBQYAAAAABgAGAFkBAABrBQAAAAA=&#10;">
              <v:fill on="f" focussize="0,0"/>
              <v:stroke on="f" weight="1.25pt"/>
              <v:imagedata o:title=""/>
              <o:lock v:ext="edit"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lang w:val="en-US" w:eastAsia="zh-CN"/>
                      </w:rPr>
                      <w:t>62</w:t>
                    </w:r>
                    <w:r>
                      <w:rPr>
                        <w:rFonts w:hint="eastAsia"/>
                        <w:sz w:val="18"/>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framePr w:wrap="around" w:vAnchor="text" w:hAnchor="margin" w:xAlign="center" w:y="1"/>
      <w:rPr>
        <w:rStyle w:val="40"/>
      </w:rPr>
    </w:pPr>
    <w:r>
      <w:fldChar w:fldCharType="begin"/>
    </w:r>
    <w:r>
      <w:rPr>
        <w:rStyle w:val="40"/>
      </w:rPr>
      <w:instrText xml:space="preserve">PAGE  </w:instrText>
    </w:r>
    <w:r>
      <w:fldChar w:fldCharType="separate"/>
    </w:r>
    <w:r>
      <w:fldChar w:fldCharType="end"/>
    </w:r>
  </w:p>
  <w:p>
    <w:pPr>
      <w:pStyle w:val="27"/>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5"/>
    <w:lvl w:ilvl="0" w:tentative="0">
      <w:start w:val="1"/>
      <w:numFmt w:val="chineseCountingThousand"/>
      <w:pStyle w:val="135"/>
      <w:lvlText w:val="%1. "/>
      <w:legacy w:legacy="1" w:legacySpace="0" w:legacyIndent="0"/>
      <w:lvlJc w:val="left"/>
      <w:rPr>
        <w:sz w:val="32"/>
      </w:rPr>
    </w:lvl>
    <w:lvl w:ilvl="1" w:tentative="0">
      <w:start w:val="1"/>
      <w:numFmt w:val="none"/>
      <w:suff w:val="nothing"/>
      <w:lvlText w:val=""/>
      <w:lvlJc w:val="left"/>
    </w:lvl>
    <w:lvl w:ilvl="2" w:tentative="0">
      <w:start w:val="1"/>
      <w:numFmt w:val="none"/>
      <w:suff w:val="nothing"/>
      <w:lvlText w:val=""/>
      <w:lvlJc w:val="left"/>
    </w:lvl>
    <w:lvl w:ilvl="3" w:tentative="0">
      <w:start w:val="1"/>
      <w:numFmt w:val="none"/>
      <w:suff w:val="nothing"/>
      <w:lvlText w:val=""/>
      <w:lvlJc w:val="left"/>
    </w:lvl>
    <w:lvl w:ilvl="4" w:tentative="0">
      <w:start w:val="1"/>
      <w:numFmt w:val="none"/>
      <w:suff w:val="nothing"/>
      <w:lvlText w:val=""/>
      <w:lvlJc w:val="left"/>
    </w:lvl>
    <w:lvl w:ilvl="5" w:tentative="0">
      <w:start w:val="1"/>
      <w:numFmt w:val="none"/>
      <w:suff w:val="nothing"/>
      <w:lvlText w:val=""/>
      <w:lvlJc w:val="left"/>
    </w:lvl>
    <w:lvl w:ilvl="6" w:tentative="0">
      <w:start w:val="1"/>
      <w:numFmt w:val="none"/>
      <w:pStyle w:val="11"/>
      <w:suff w:val="nothing"/>
      <w:lvlText w:val=""/>
      <w:lvlJc w:val="left"/>
    </w:lvl>
    <w:lvl w:ilvl="7" w:tentative="0">
      <w:start w:val="1"/>
      <w:numFmt w:val="none"/>
      <w:pStyle w:val="12"/>
      <w:suff w:val="nothing"/>
      <w:lvlText w:val=""/>
      <w:lvlJc w:val="left"/>
    </w:lvl>
    <w:lvl w:ilvl="8" w:tentative="0">
      <w:start w:val="1"/>
      <w:numFmt w:val="none"/>
      <w:pStyle w:val="13"/>
      <w:suff w:val="nothing"/>
      <w:lvlText w:val=""/>
      <w:lvlJc w:val="left"/>
    </w:lvl>
  </w:abstractNum>
  <w:abstractNum w:abstractNumId="1">
    <w:nsid w:val="00000007"/>
    <w:multiLevelType w:val="singleLevel"/>
    <w:tmpl w:val="00000007"/>
    <w:lvl w:ilvl="0" w:tentative="0">
      <w:start w:val="1"/>
      <w:numFmt w:val="decimal"/>
      <w:pStyle w:val="22"/>
      <w:lvlText w:val="%1."/>
      <w:lvlJc w:val="left"/>
      <w:pPr>
        <w:tabs>
          <w:tab w:val="left" w:pos="1200"/>
        </w:tabs>
        <w:ind w:left="1200" w:hanging="360"/>
      </w:pPr>
    </w:lvl>
  </w:abstractNum>
  <w:abstractNum w:abstractNumId="2">
    <w:nsid w:val="0000000E"/>
    <w:multiLevelType w:val="multilevel"/>
    <w:tmpl w:val="0000000E"/>
    <w:lvl w:ilvl="0" w:tentative="0">
      <w:start w:val="1"/>
      <w:numFmt w:val="japaneseCounting"/>
      <w:pStyle w:val="14"/>
      <w:lvlText w:val="第%1章"/>
      <w:lvlJc w:val="left"/>
      <w:pPr>
        <w:tabs>
          <w:tab w:val="left" w:pos="1275"/>
        </w:tabs>
        <w:ind w:left="1275" w:hanging="855"/>
      </w:pPr>
      <w:rPr>
        <w:rFonts w:hint="default"/>
      </w:rPr>
    </w:lvl>
    <w:lvl w:ilvl="1" w:tentative="0">
      <w:start w:val="1"/>
      <w:numFmt w:val="lowerLetter"/>
      <w:lvlText w:val="%2)"/>
      <w:lvlJc w:val="left"/>
      <w:pPr>
        <w:tabs>
          <w:tab w:val="left" w:pos="1260"/>
        </w:tabs>
        <w:ind w:left="1260" w:hanging="420"/>
      </w:pPr>
    </w:lvl>
    <w:lvl w:ilvl="2" w:tentative="0">
      <w:start w:val="1"/>
      <w:numFmt w:val="lowerRoman"/>
      <w:lvlText w:val="%3."/>
      <w:lvlJc w:val="right"/>
      <w:pPr>
        <w:tabs>
          <w:tab w:val="left" w:pos="1680"/>
        </w:tabs>
        <w:ind w:left="1680" w:hanging="420"/>
      </w:pPr>
    </w:lvl>
    <w:lvl w:ilvl="3" w:tentative="0">
      <w:start w:val="1"/>
      <w:numFmt w:val="decimal"/>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abstractNum w:abstractNumId="3">
    <w:nsid w:val="06C37FE3"/>
    <w:multiLevelType w:val="singleLevel"/>
    <w:tmpl w:val="06C37FE3"/>
    <w:lvl w:ilvl="0" w:tentative="0">
      <w:start w:val="3"/>
      <w:numFmt w:val="decimal"/>
      <w:suff w:val="nothing"/>
      <w:lvlText w:val="%1、"/>
      <w:lvlJc w:val="left"/>
    </w:lvl>
  </w:abstractNum>
  <w:abstractNum w:abstractNumId="4">
    <w:nsid w:val="0C9D24FE"/>
    <w:multiLevelType w:val="singleLevel"/>
    <w:tmpl w:val="0C9D24FE"/>
    <w:lvl w:ilvl="0" w:tentative="0">
      <w:start w:val="1"/>
      <w:numFmt w:val="decimal"/>
      <w:lvlText w:val="%1."/>
      <w:lvlJc w:val="left"/>
      <w:pPr>
        <w:tabs>
          <w:tab w:val="left" w:pos="312"/>
        </w:tabs>
      </w:pPr>
    </w:lvl>
  </w:abstractNum>
  <w:abstractNum w:abstractNumId="5">
    <w:nsid w:val="3AAA99B9"/>
    <w:multiLevelType w:val="singleLevel"/>
    <w:tmpl w:val="3AAA99B9"/>
    <w:lvl w:ilvl="0" w:tentative="0">
      <w:start w:val="11"/>
      <w:numFmt w:val="chineseCounting"/>
      <w:suff w:val="nothing"/>
      <w:lvlText w:val="%1、"/>
      <w:lvlJc w:val="left"/>
      <w:rPr>
        <w:rFonts w:hint="eastAsia"/>
      </w:rPr>
    </w:lvl>
  </w:abstractNum>
  <w:abstractNum w:abstractNumId="6">
    <w:nsid w:val="3AAC1C06"/>
    <w:multiLevelType w:val="multilevel"/>
    <w:tmpl w:val="3AAC1C06"/>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7">
    <w:nsid w:val="420A28E2"/>
    <w:multiLevelType w:val="multilevel"/>
    <w:tmpl w:val="420A28E2"/>
    <w:lvl w:ilvl="0" w:tentative="0">
      <w:start w:val="2"/>
      <w:numFmt w:val="japaneseCounting"/>
      <w:lvlText w:val="第%1章"/>
      <w:lvlJc w:val="left"/>
      <w:pPr>
        <w:tabs>
          <w:tab w:val="left" w:pos="1440"/>
        </w:tabs>
        <w:ind w:left="1440" w:hanging="1440"/>
      </w:pPr>
      <w:rPr>
        <w:rFonts w:hint="default"/>
      </w:rPr>
    </w:lvl>
    <w:lvl w:ilvl="1" w:tentative="0">
      <w:start w:val="1"/>
      <w:numFmt w:val="lowerLetter"/>
      <w:lvlText w:val="%2)"/>
      <w:lvlJc w:val="left"/>
      <w:pPr>
        <w:tabs>
          <w:tab w:val="left" w:pos="840"/>
        </w:tabs>
        <w:ind w:left="840" w:hanging="420"/>
      </w:pPr>
    </w:lvl>
    <w:lvl w:ilvl="2" w:tentative="0">
      <w:start w:val="1"/>
      <w:numFmt w:val="lowerRoman"/>
      <w:pStyle w:val="173"/>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8">
    <w:nsid w:val="5343D8EB"/>
    <w:multiLevelType w:val="singleLevel"/>
    <w:tmpl w:val="5343D8EB"/>
    <w:lvl w:ilvl="0" w:tentative="0">
      <w:start w:val="1"/>
      <w:numFmt w:val="decimal"/>
      <w:suff w:val="nothing"/>
      <w:lvlText w:val="%1."/>
      <w:lvlJc w:val="left"/>
    </w:lvl>
  </w:abstractNum>
  <w:abstractNum w:abstractNumId="9">
    <w:nsid w:val="5343DB53"/>
    <w:multiLevelType w:val="singleLevel"/>
    <w:tmpl w:val="5343DB53"/>
    <w:lvl w:ilvl="0" w:tentative="0">
      <w:start w:val="2"/>
      <w:numFmt w:val="chineseCounting"/>
      <w:suff w:val="nothing"/>
      <w:lvlText w:val="（%1）"/>
      <w:lvlJc w:val="left"/>
    </w:lvl>
  </w:abstractNum>
  <w:abstractNum w:abstractNumId="10">
    <w:nsid w:val="54F403B5"/>
    <w:multiLevelType w:val="singleLevel"/>
    <w:tmpl w:val="54F403B5"/>
    <w:lvl w:ilvl="0" w:tentative="0">
      <w:start w:val="1"/>
      <w:numFmt w:val="chineseCounting"/>
      <w:suff w:val="nothing"/>
      <w:lvlText w:val="%1、"/>
      <w:lvlJc w:val="left"/>
    </w:lvl>
  </w:abstractNum>
  <w:abstractNum w:abstractNumId="11">
    <w:nsid w:val="557FD3DA"/>
    <w:multiLevelType w:val="singleLevel"/>
    <w:tmpl w:val="557FD3DA"/>
    <w:lvl w:ilvl="0" w:tentative="0">
      <w:start w:val="3"/>
      <w:numFmt w:val="chineseCounting"/>
      <w:suff w:val="nothing"/>
      <w:lvlText w:val="%1、"/>
      <w:lvlJc w:val="left"/>
    </w:lvl>
  </w:abstractNum>
  <w:abstractNum w:abstractNumId="12">
    <w:nsid w:val="5B686905"/>
    <w:multiLevelType w:val="multilevel"/>
    <w:tmpl w:val="5B686905"/>
    <w:lvl w:ilvl="0" w:tentative="0">
      <w:start w:val="1"/>
      <w:numFmt w:val="decimal"/>
      <w:pStyle w:val="165"/>
      <w:lvlText w:val="%1、"/>
      <w:lvlJc w:val="left"/>
      <w:pPr>
        <w:tabs>
          <w:tab w:val="left" w:pos="255"/>
        </w:tabs>
        <w:ind w:left="255" w:hanging="255"/>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 w:numId="2">
    <w:abstractNumId w:val="2"/>
  </w:num>
  <w:num w:numId="3">
    <w:abstractNumId w:val="1"/>
  </w:num>
  <w:num w:numId="4">
    <w:abstractNumId w:val="12"/>
  </w:num>
  <w:num w:numId="5">
    <w:abstractNumId w:val="7"/>
  </w:num>
  <w:num w:numId="6">
    <w:abstractNumId w:val="3"/>
  </w:num>
  <w:num w:numId="7">
    <w:abstractNumId w:val="5"/>
  </w:num>
  <w:num w:numId="8">
    <w:abstractNumId w:val="8"/>
  </w:num>
  <w:num w:numId="9">
    <w:abstractNumId w:val="9"/>
  </w:num>
  <w:num w:numId="10">
    <w:abstractNumId w:val="6"/>
  </w:num>
  <w:num w:numId="11">
    <w:abstractNumId w:val="4"/>
  </w:num>
  <w:num w:numId="12">
    <w:abstractNumId w:val="10"/>
  </w:num>
  <w:num w:numId="13">
    <w:abstractNumId w:val="1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admin">
    <w15:presenceInfo w15:providerId="None" w15:userId="adm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4DBD"/>
    <w:rsid w:val="000013C9"/>
    <w:rsid w:val="00001F68"/>
    <w:rsid w:val="00002F3C"/>
    <w:rsid w:val="00002FE6"/>
    <w:rsid w:val="0000307B"/>
    <w:rsid w:val="000031FE"/>
    <w:rsid w:val="0000354B"/>
    <w:rsid w:val="000041B2"/>
    <w:rsid w:val="00006CE6"/>
    <w:rsid w:val="00007CD8"/>
    <w:rsid w:val="00007DEC"/>
    <w:rsid w:val="00010304"/>
    <w:rsid w:val="0001063B"/>
    <w:rsid w:val="00011F94"/>
    <w:rsid w:val="00012192"/>
    <w:rsid w:val="00012AA7"/>
    <w:rsid w:val="00013B23"/>
    <w:rsid w:val="00015914"/>
    <w:rsid w:val="00016188"/>
    <w:rsid w:val="0001786C"/>
    <w:rsid w:val="00017F5E"/>
    <w:rsid w:val="000205D5"/>
    <w:rsid w:val="0002127F"/>
    <w:rsid w:val="00021F42"/>
    <w:rsid w:val="0002332C"/>
    <w:rsid w:val="00024C3D"/>
    <w:rsid w:val="00024F57"/>
    <w:rsid w:val="00025A07"/>
    <w:rsid w:val="00026F4A"/>
    <w:rsid w:val="0002704A"/>
    <w:rsid w:val="000324EE"/>
    <w:rsid w:val="000339F6"/>
    <w:rsid w:val="000341CF"/>
    <w:rsid w:val="00034274"/>
    <w:rsid w:val="0003546B"/>
    <w:rsid w:val="00036CAE"/>
    <w:rsid w:val="00037288"/>
    <w:rsid w:val="00037F06"/>
    <w:rsid w:val="00040BFB"/>
    <w:rsid w:val="000416B0"/>
    <w:rsid w:val="00041EF8"/>
    <w:rsid w:val="0004360C"/>
    <w:rsid w:val="00043D3C"/>
    <w:rsid w:val="00043FF0"/>
    <w:rsid w:val="00045376"/>
    <w:rsid w:val="00051335"/>
    <w:rsid w:val="00051AB8"/>
    <w:rsid w:val="00051EEF"/>
    <w:rsid w:val="000561C2"/>
    <w:rsid w:val="000561F6"/>
    <w:rsid w:val="0006072D"/>
    <w:rsid w:val="000607DE"/>
    <w:rsid w:val="000607E5"/>
    <w:rsid w:val="00064151"/>
    <w:rsid w:val="00064C2E"/>
    <w:rsid w:val="00065813"/>
    <w:rsid w:val="00065A25"/>
    <w:rsid w:val="00067D83"/>
    <w:rsid w:val="00070486"/>
    <w:rsid w:val="000705B3"/>
    <w:rsid w:val="00071735"/>
    <w:rsid w:val="0007279B"/>
    <w:rsid w:val="00072ADA"/>
    <w:rsid w:val="00073245"/>
    <w:rsid w:val="00073B46"/>
    <w:rsid w:val="0007428A"/>
    <w:rsid w:val="0007438C"/>
    <w:rsid w:val="0007463B"/>
    <w:rsid w:val="00074730"/>
    <w:rsid w:val="00074C2F"/>
    <w:rsid w:val="00075AC7"/>
    <w:rsid w:val="000764CC"/>
    <w:rsid w:val="00076910"/>
    <w:rsid w:val="00077A19"/>
    <w:rsid w:val="000808C6"/>
    <w:rsid w:val="0008136E"/>
    <w:rsid w:val="00081801"/>
    <w:rsid w:val="00081DB7"/>
    <w:rsid w:val="00082F34"/>
    <w:rsid w:val="000844E7"/>
    <w:rsid w:val="00086261"/>
    <w:rsid w:val="00086EC3"/>
    <w:rsid w:val="00086FA2"/>
    <w:rsid w:val="0009043D"/>
    <w:rsid w:val="000908EE"/>
    <w:rsid w:val="00090F71"/>
    <w:rsid w:val="000913E8"/>
    <w:rsid w:val="000924C7"/>
    <w:rsid w:val="0009369B"/>
    <w:rsid w:val="0009389A"/>
    <w:rsid w:val="00093D0B"/>
    <w:rsid w:val="00093E36"/>
    <w:rsid w:val="000967F9"/>
    <w:rsid w:val="000A0132"/>
    <w:rsid w:val="000A02B6"/>
    <w:rsid w:val="000A0682"/>
    <w:rsid w:val="000A0F3B"/>
    <w:rsid w:val="000A2E58"/>
    <w:rsid w:val="000A3301"/>
    <w:rsid w:val="000A547C"/>
    <w:rsid w:val="000A6A5A"/>
    <w:rsid w:val="000A6C6D"/>
    <w:rsid w:val="000B131A"/>
    <w:rsid w:val="000B14B3"/>
    <w:rsid w:val="000B168A"/>
    <w:rsid w:val="000B1FD2"/>
    <w:rsid w:val="000B2BF1"/>
    <w:rsid w:val="000B413D"/>
    <w:rsid w:val="000B7215"/>
    <w:rsid w:val="000C1353"/>
    <w:rsid w:val="000C18A6"/>
    <w:rsid w:val="000C1B14"/>
    <w:rsid w:val="000C2C0A"/>
    <w:rsid w:val="000C2DC5"/>
    <w:rsid w:val="000C36B4"/>
    <w:rsid w:val="000C6A88"/>
    <w:rsid w:val="000C6E53"/>
    <w:rsid w:val="000C6E5F"/>
    <w:rsid w:val="000C7532"/>
    <w:rsid w:val="000C77A8"/>
    <w:rsid w:val="000C7E47"/>
    <w:rsid w:val="000C7ED3"/>
    <w:rsid w:val="000C7FE2"/>
    <w:rsid w:val="000D0B83"/>
    <w:rsid w:val="000D2F61"/>
    <w:rsid w:val="000D43D3"/>
    <w:rsid w:val="000D54A1"/>
    <w:rsid w:val="000D61F6"/>
    <w:rsid w:val="000D6666"/>
    <w:rsid w:val="000D6DFC"/>
    <w:rsid w:val="000D72FC"/>
    <w:rsid w:val="000D7FAD"/>
    <w:rsid w:val="000E04E9"/>
    <w:rsid w:val="000E0586"/>
    <w:rsid w:val="000E1AE8"/>
    <w:rsid w:val="000E3120"/>
    <w:rsid w:val="000E366C"/>
    <w:rsid w:val="000E4EEF"/>
    <w:rsid w:val="000E50F4"/>
    <w:rsid w:val="000E6804"/>
    <w:rsid w:val="000E750D"/>
    <w:rsid w:val="000F084E"/>
    <w:rsid w:val="000F0E81"/>
    <w:rsid w:val="000F2D9A"/>
    <w:rsid w:val="000F3D71"/>
    <w:rsid w:val="000F411E"/>
    <w:rsid w:val="000F4225"/>
    <w:rsid w:val="000F4328"/>
    <w:rsid w:val="000F469C"/>
    <w:rsid w:val="000F746F"/>
    <w:rsid w:val="00100182"/>
    <w:rsid w:val="0010175B"/>
    <w:rsid w:val="00102A4C"/>
    <w:rsid w:val="00102EEB"/>
    <w:rsid w:val="00103422"/>
    <w:rsid w:val="001041C0"/>
    <w:rsid w:val="0010529C"/>
    <w:rsid w:val="00107DCF"/>
    <w:rsid w:val="00111127"/>
    <w:rsid w:val="0011133E"/>
    <w:rsid w:val="00111828"/>
    <w:rsid w:val="00112786"/>
    <w:rsid w:val="00112942"/>
    <w:rsid w:val="001134DB"/>
    <w:rsid w:val="00113705"/>
    <w:rsid w:val="0011490B"/>
    <w:rsid w:val="00116933"/>
    <w:rsid w:val="001179B1"/>
    <w:rsid w:val="00117E30"/>
    <w:rsid w:val="00122498"/>
    <w:rsid w:val="0012317F"/>
    <w:rsid w:val="00126C4F"/>
    <w:rsid w:val="00126EBC"/>
    <w:rsid w:val="001275C8"/>
    <w:rsid w:val="00130080"/>
    <w:rsid w:val="00131A17"/>
    <w:rsid w:val="00133E6A"/>
    <w:rsid w:val="00134836"/>
    <w:rsid w:val="00134897"/>
    <w:rsid w:val="0013554B"/>
    <w:rsid w:val="00136D2B"/>
    <w:rsid w:val="00137362"/>
    <w:rsid w:val="00137466"/>
    <w:rsid w:val="00137748"/>
    <w:rsid w:val="00137EF3"/>
    <w:rsid w:val="0014066B"/>
    <w:rsid w:val="001411F1"/>
    <w:rsid w:val="00141FC8"/>
    <w:rsid w:val="0014324D"/>
    <w:rsid w:val="0014496C"/>
    <w:rsid w:val="00144A08"/>
    <w:rsid w:val="00145083"/>
    <w:rsid w:val="00145DFD"/>
    <w:rsid w:val="00146D1F"/>
    <w:rsid w:val="00146E0E"/>
    <w:rsid w:val="00151142"/>
    <w:rsid w:val="0015186A"/>
    <w:rsid w:val="001518BC"/>
    <w:rsid w:val="001522F3"/>
    <w:rsid w:val="001526C4"/>
    <w:rsid w:val="00154B03"/>
    <w:rsid w:val="001551FE"/>
    <w:rsid w:val="00155861"/>
    <w:rsid w:val="00155A20"/>
    <w:rsid w:val="00160D6A"/>
    <w:rsid w:val="00161104"/>
    <w:rsid w:val="00162784"/>
    <w:rsid w:val="00164205"/>
    <w:rsid w:val="001667E9"/>
    <w:rsid w:val="00166DE6"/>
    <w:rsid w:val="00167185"/>
    <w:rsid w:val="001675F9"/>
    <w:rsid w:val="0016770B"/>
    <w:rsid w:val="00167AAE"/>
    <w:rsid w:val="0017236D"/>
    <w:rsid w:val="00172BB8"/>
    <w:rsid w:val="00173332"/>
    <w:rsid w:val="001740DD"/>
    <w:rsid w:val="0017525B"/>
    <w:rsid w:val="001758C4"/>
    <w:rsid w:val="00176387"/>
    <w:rsid w:val="001763E0"/>
    <w:rsid w:val="00177ED7"/>
    <w:rsid w:val="00180DE8"/>
    <w:rsid w:val="0018277A"/>
    <w:rsid w:val="001838C4"/>
    <w:rsid w:val="00184076"/>
    <w:rsid w:val="00184E45"/>
    <w:rsid w:val="00185F95"/>
    <w:rsid w:val="00187347"/>
    <w:rsid w:val="00191071"/>
    <w:rsid w:val="00191F9D"/>
    <w:rsid w:val="001939B2"/>
    <w:rsid w:val="00197C51"/>
    <w:rsid w:val="001A1907"/>
    <w:rsid w:val="001A1BCD"/>
    <w:rsid w:val="001A1CBB"/>
    <w:rsid w:val="001A3AD2"/>
    <w:rsid w:val="001A3CD6"/>
    <w:rsid w:val="001A553C"/>
    <w:rsid w:val="001A65C8"/>
    <w:rsid w:val="001A686D"/>
    <w:rsid w:val="001A698F"/>
    <w:rsid w:val="001A747E"/>
    <w:rsid w:val="001A78AB"/>
    <w:rsid w:val="001B2129"/>
    <w:rsid w:val="001B3D74"/>
    <w:rsid w:val="001B49D3"/>
    <w:rsid w:val="001B780F"/>
    <w:rsid w:val="001B7D4A"/>
    <w:rsid w:val="001C2540"/>
    <w:rsid w:val="001C2607"/>
    <w:rsid w:val="001C26F8"/>
    <w:rsid w:val="001C335F"/>
    <w:rsid w:val="001C3C61"/>
    <w:rsid w:val="001C3D6F"/>
    <w:rsid w:val="001C45D7"/>
    <w:rsid w:val="001C608C"/>
    <w:rsid w:val="001C6CF1"/>
    <w:rsid w:val="001D1308"/>
    <w:rsid w:val="001D1FF0"/>
    <w:rsid w:val="001D3BF0"/>
    <w:rsid w:val="001D4049"/>
    <w:rsid w:val="001D4116"/>
    <w:rsid w:val="001D6378"/>
    <w:rsid w:val="001D65B2"/>
    <w:rsid w:val="001D6A03"/>
    <w:rsid w:val="001D75E8"/>
    <w:rsid w:val="001D7FF7"/>
    <w:rsid w:val="001E2016"/>
    <w:rsid w:val="001E4F1A"/>
    <w:rsid w:val="001E53AA"/>
    <w:rsid w:val="001E5868"/>
    <w:rsid w:val="001E688F"/>
    <w:rsid w:val="001E79F2"/>
    <w:rsid w:val="001F0895"/>
    <w:rsid w:val="001F108B"/>
    <w:rsid w:val="001F13E0"/>
    <w:rsid w:val="001F2941"/>
    <w:rsid w:val="001F36F2"/>
    <w:rsid w:val="001F5AF2"/>
    <w:rsid w:val="001F5BFE"/>
    <w:rsid w:val="001F71AE"/>
    <w:rsid w:val="00200066"/>
    <w:rsid w:val="002019B8"/>
    <w:rsid w:val="00201C70"/>
    <w:rsid w:val="00201DB0"/>
    <w:rsid w:val="00201E8F"/>
    <w:rsid w:val="00202289"/>
    <w:rsid w:val="002028C5"/>
    <w:rsid w:val="0020388F"/>
    <w:rsid w:val="00203F7E"/>
    <w:rsid w:val="00204936"/>
    <w:rsid w:val="00204B0D"/>
    <w:rsid w:val="00204E7E"/>
    <w:rsid w:val="00205E2C"/>
    <w:rsid w:val="00206548"/>
    <w:rsid w:val="002073BC"/>
    <w:rsid w:val="00207B32"/>
    <w:rsid w:val="00207E65"/>
    <w:rsid w:val="00210646"/>
    <w:rsid w:val="00210AB8"/>
    <w:rsid w:val="00211732"/>
    <w:rsid w:val="002128F5"/>
    <w:rsid w:val="002146E2"/>
    <w:rsid w:val="00215BEA"/>
    <w:rsid w:val="00216B9B"/>
    <w:rsid w:val="0021716D"/>
    <w:rsid w:val="00220531"/>
    <w:rsid w:val="00220947"/>
    <w:rsid w:val="00220ADB"/>
    <w:rsid w:val="00221B32"/>
    <w:rsid w:val="00221BDB"/>
    <w:rsid w:val="00222EE1"/>
    <w:rsid w:val="0022506D"/>
    <w:rsid w:val="00225373"/>
    <w:rsid w:val="00225C12"/>
    <w:rsid w:val="002273D2"/>
    <w:rsid w:val="00227BBC"/>
    <w:rsid w:val="002312E4"/>
    <w:rsid w:val="002316FB"/>
    <w:rsid w:val="00231CD2"/>
    <w:rsid w:val="0023257D"/>
    <w:rsid w:val="00233025"/>
    <w:rsid w:val="00235844"/>
    <w:rsid w:val="00235D9B"/>
    <w:rsid w:val="002365E1"/>
    <w:rsid w:val="0023700D"/>
    <w:rsid w:val="0023734B"/>
    <w:rsid w:val="00240803"/>
    <w:rsid w:val="0024117B"/>
    <w:rsid w:val="00241AEE"/>
    <w:rsid w:val="00241EE6"/>
    <w:rsid w:val="002432A5"/>
    <w:rsid w:val="00245B6A"/>
    <w:rsid w:val="00246466"/>
    <w:rsid w:val="0024660F"/>
    <w:rsid w:val="00246D91"/>
    <w:rsid w:val="0025023E"/>
    <w:rsid w:val="00251530"/>
    <w:rsid w:val="0025380A"/>
    <w:rsid w:val="00254562"/>
    <w:rsid w:val="00254947"/>
    <w:rsid w:val="00254E3F"/>
    <w:rsid w:val="002564C7"/>
    <w:rsid w:val="00256A63"/>
    <w:rsid w:val="002607A2"/>
    <w:rsid w:val="002614A1"/>
    <w:rsid w:val="00261E19"/>
    <w:rsid w:val="00263A92"/>
    <w:rsid w:val="00264EAE"/>
    <w:rsid w:val="00265E4C"/>
    <w:rsid w:val="00266161"/>
    <w:rsid w:val="00266CB1"/>
    <w:rsid w:val="0027078A"/>
    <w:rsid w:val="00270C99"/>
    <w:rsid w:val="00270CB8"/>
    <w:rsid w:val="0027241B"/>
    <w:rsid w:val="00272B34"/>
    <w:rsid w:val="00273EF4"/>
    <w:rsid w:val="002753A6"/>
    <w:rsid w:val="00275B42"/>
    <w:rsid w:val="00276C60"/>
    <w:rsid w:val="00276DF8"/>
    <w:rsid w:val="00277799"/>
    <w:rsid w:val="0028175B"/>
    <w:rsid w:val="00281FA3"/>
    <w:rsid w:val="002834D3"/>
    <w:rsid w:val="00284117"/>
    <w:rsid w:val="00285345"/>
    <w:rsid w:val="0028762F"/>
    <w:rsid w:val="00290A29"/>
    <w:rsid w:val="00291BC1"/>
    <w:rsid w:val="00292044"/>
    <w:rsid w:val="002941E6"/>
    <w:rsid w:val="00294FB5"/>
    <w:rsid w:val="00297D43"/>
    <w:rsid w:val="002A0D9C"/>
    <w:rsid w:val="002A28F0"/>
    <w:rsid w:val="002A30B0"/>
    <w:rsid w:val="002A317E"/>
    <w:rsid w:val="002A5C8F"/>
    <w:rsid w:val="002A7447"/>
    <w:rsid w:val="002B10E8"/>
    <w:rsid w:val="002B228A"/>
    <w:rsid w:val="002B3A2F"/>
    <w:rsid w:val="002B40D8"/>
    <w:rsid w:val="002B43C0"/>
    <w:rsid w:val="002B59BC"/>
    <w:rsid w:val="002B624C"/>
    <w:rsid w:val="002B63E4"/>
    <w:rsid w:val="002C05C5"/>
    <w:rsid w:val="002C3600"/>
    <w:rsid w:val="002C7B01"/>
    <w:rsid w:val="002D1839"/>
    <w:rsid w:val="002D331A"/>
    <w:rsid w:val="002D4AD7"/>
    <w:rsid w:val="002D4BA0"/>
    <w:rsid w:val="002D713A"/>
    <w:rsid w:val="002E0749"/>
    <w:rsid w:val="002E0BA0"/>
    <w:rsid w:val="002E1BA3"/>
    <w:rsid w:val="002E1DB1"/>
    <w:rsid w:val="002E2030"/>
    <w:rsid w:val="002E3D37"/>
    <w:rsid w:val="002E40EB"/>
    <w:rsid w:val="002E47C3"/>
    <w:rsid w:val="002E538F"/>
    <w:rsid w:val="002E63FE"/>
    <w:rsid w:val="002E7515"/>
    <w:rsid w:val="002E7B1E"/>
    <w:rsid w:val="002E7B93"/>
    <w:rsid w:val="002F0FD5"/>
    <w:rsid w:val="002F17CC"/>
    <w:rsid w:val="002F291B"/>
    <w:rsid w:val="002F297B"/>
    <w:rsid w:val="002F303C"/>
    <w:rsid w:val="002F4E7D"/>
    <w:rsid w:val="002F616B"/>
    <w:rsid w:val="002F7511"/>
    <w:rsid w:val="002F7561"/>
    <w:rsid w:val="00304E6E"/>
    <w:rsid w:val="00305588"/>
    <w:rsid w:val="00305C6A"/>
    <w:rsid w:val="00306A6E"/>
    <w:rsid w:val="00306E97"/>
    <w:rsid w:val="00306EA6"/>
    <w:rsid w:val="0031186D"/>
    <w:rsid w:val="00311986"/>
    <w:rsid w:val="00311CB8"/>
    <w:rsid w:val="00313372"/>
    <w:rsid w:val="00313B89"/>
    <w:rsid w:val="00314975"/>
    <w:rsid w:val="00316622"/>
    <w:rsid w:val="00316665"/>
    <w:rsid w:val="00320E8A"/>
    <w:rsid w:val="003223EE"/>
    <w:rsid w:val="00322DD5"/>
    <w:rsid w:val="003234D5"/>
    <w:rsid w:val="00323642"/>
    <w:rsid w:val="003257EB"/>
    <w:rsid w:val="00325ACD"/>
    <w:rsid w:val="0032666E"/>
    <w:rsid w:val="003266F4"/>
    <w:rsid w:val="003272B1"/>
    <w:rsid w:val="00330BEA"/>
    <w:rsid w:val="00331DAD"/>
    <w:rsid w:val="0033254E"/>
    <w:rsid w:val="00333151"/>
    <w:rsid w:val="0033381B"/>
    <w:rsid w:val="00334523"/>
    <w:rsid w:val="003359F2"/>
    <w:rsid w:val="00335D73"/>
    <w:rsid w:val="00337CA4"/>
    <w:rsid w:val="00341771"/>
    <w:rsid w:val="003419E3"/>
    <w:rsid w:val="00343041"/>
    <w:rsid w:val="00344E43"/>
    <w:rsid w:val="0034531C"/>
    <w:rsid w:val="003455C9"/>
    <w:rsid w:val="0034718E"/>
    <w:rsid w:val="00347CB0"/>
    <w:rsid w:val="0035064A"/>
    <w:rsid w:val="00350FB1"/>
    <w:rsid w:val="00353902"/>
    <w:rsid w:val="00354249"/>
    <w:rsid w:val="0035572A"/>
    <w:rsid w:val="00355E6F"/>
    <w:rsid w:val="00356149"/>
    <w:rsid w:val="00357658"/>
    <w:rsid w:val="00362358"/>
    <w:rsid w:val="00362A0C"/>
    <w:rsid w:val="00363745"/>
    <w:rsid w:val="00363E73"/>
    <w:rsid w:val="00365245"/>
    <w:rsid w:val="00365BB0"/>
    <w:rsid w:val="00366F64"/>
    <w:rsid w:val="00367BA1"/>
    <w:rsid w:val="00367D2D"/>
    <w:rsid w:val="00371863"/>
    <w:rsid w:val="00372920"/>
    <w:rsid w:val="00374C7E"/>
    <w:rsid w:val="00376429"/>
    <w:rsid w:val="00376976"/>
    <w:rsid w:val="00376EED"/>
    <w:rsid w:val="00381961"/>
    <w:rsid w:val="003825E5"/>
    <w:rsid w:val="00383DF4"/>
    <w:rsid w:val="003840B4"/>
    <w:rsid w:val="00386F0A"/>
    <w:rsid w:val="003937FD"/>
    <w:rsid w:val="00394262"/>
    <w:rsid w:val="00394413"/>
    <w:rsid w:val="00395601"/>
    <w:rsid w:val="00395939"/>
    <w:rsid w:val="00395AEB"/>
    <w:rsid w:val="003960D6"/>
    <w:rsid w:val="00396125"/>
    <w:rsid w:val="00396170"/>
    <w:rsid w:val="003968D0"/>
    <w:rsid w:val="003A08BF"/>
    <w:rsid w:val="003A2BF9"/>
    <w:rsid w:val="003A4D11"/>
    <w:rsid w:val="003A6C98"/>
    <w:rsid w:val="003A6E23"/>
    <w:rsid w:val="003A6FB0"/>
    <w:rsid w:val="003B0847"/>
    <w:rsid w:val="003B0F5A"/>
    <w:rsid w:val="003B2FF7"/>
    <w:rsid w:val="003B36D6"/>
    <w:rsid w:val="003B5495"/>
    <w:rsid w:val="003B7D08"/>
    <w:rsid w:val="003B7E03"/>
    <w:rsid w:val="003C019F"/>
    <w:rsid w:val="003C101F"/>
    <w:rsid w:val="003C1D19"/>
    <w:rsid w:val="003C2B07"/>
    <w:rsid w:val="003C2D20"/>
    <w:rsid w:val="003C32A2"/>
    <w:rsid w:val="003C5425"/>
    <w:rsid w:val="003C6B95"/>
    <w:rsid w:val="003C6CBD"/>
    <w:rsid w:val="003C708D"/>
    <w:rsid w:val="003D1E97"/>
    <w:rsid w:val="003D1F7C"/>
    <w:rsid w:val="003D3212"/>
    <w:rsid w:val="003D380A"/>
    <w:rsid w:val="003D45B6"/>
    <w:rsid w:val="003D469F"/>
    <w:rsid w:val="003D4BC5"/>
    <w:rsid w:val="003D4EE3"/>
    <w:rsid w:val="003D65C9"/>
    <w:rsid w:val="003D69C2"/>
    <w:rsid w:val="003D69F0"/>
    <w:rsid w:val="003E011F"/>
    <w:rsid w:val="003E0C91"/>
    <w:rsid w:val="003E182D"/>
    <w:rsid w:val="003E1B4A"/>
    <w:rsid w:val="003E2A6E"/>
    <w:rsid w:val="003E2E89"/>
    <w:rsid w:val="003E2FA4"/>
    <w:rsid w:val="003E38B5"/>
    <w:rsid w:val="003E440C"/>
    <w:rsid w:val="003E53BF"/>
    <w:rsid w:val="003E568B"/>
    <w:rsid w:val="003E56CC"/>
    <w:rsid w:val="003E7106"/>
    <w:rsid w:val="003E7D80"/>
    <w:rsid w:val="003E7ED4"/>
    <w:rsid w:val="003E7F5D"/>
    <w:rsid w:val="003F00E3"/>
    <w:rsid w:val="003F2521"/>
    <w:rsid w:val="003F298A"/>
    <w:rsid w:val="003F5151"/>
    <w:rsid w:val="003F5E3D"/>
    <w:rsid w:val="0040050B"/>
    <w:rsid w:val="00401986"/>
    <w:rsid w:val="00402B74"/>
    <w:rsid w:val="004039DE"/>
    <w:rsid w:val="0040535A"/>
    <w:rsid w:val="00405533"/>
    <w:rsid w:val="00405D1E"/>
    <w:rsid w:val="00405F09"/>
    <w:rsid w:val="0040645C"/>
    <w:rsid w:val="00406A55"/>
    <w:rsid w:val="004105A3"/>
    <w:rsid w:val="00411C22"/>
    <w:rsid w:val="00412D5C"/>
    <w:rsid w:val="0041315D"/>
    <w:rsid w:val="00413731"/>
    <w:rsid w:val="00414BD8"/>
    <w:rsid w:val="004157A3"/>
    <w:rsid w:val="0041728E"/>
    <w:rsid w:val="004173CC"/>
    <w:rsid w:val="0042005C"/>
    <w:rsid w:val="00421450"/>
    <w:rsid w:val="004218E1"/>
    <w:rsid w:val="004245EE"/>
    <w:rsid w:val="00424B7A"/>
    <w:rsid w:val="00426A07"/>
    <w:rsid w:val="00426A26"/>
    <w:rsid w:val="00430788"/>
    <w:rsid w:val="00430D8D"/>
    <w:rsid w:val="0043126E"/>
    <w:rsid w:val="00432EA6"/>
    <w:rsid w:val="00433B83"/>
    <w:rsid w:val="004354FD"/>
    <w:rsid w:val="0043550E"/>
    <w:rsid w:val="0043555F"/>
    <w:rsid w:val="004358CF"/>
    <w:rsid w:val="00435932"/>
    <w:rsid w:val="00437078"/>
    <w:rsid w:val="00437DC2"/>
    <w:rsid w:val="00440B5E"/>
    <w:rsid w:val="004426E9"/>
    <w:rsid w:val="00442A77"/>
    <w:rsid w:val="004430DE"/>
    <w:rsid w:val="0044381B"/>
    <w:rsid w:val="00443832"/>
    <w:rsid w:val="004440E6"/>
    <w:rsid w:val="00445C6B"/>
    <w:rsid w:val="004469AA"/>
    <w:rsid w:val="004473CB"/>
    <w:rsid w:val="0044741B"/>
    <w:rsid w:val="00450793"/>
    <w:rsid w:val="0045146B"/>
    <w:rsid w:val="004530E3"/>
    <w:rsid w:val="00453208"/>
    <w:rsid w:val="004552D0"/>
    <w:rsid w:val="00455395"/>
    <w:rsid w:val="004558C8"/>
    <w:rsid w:val="00455B1F"/>
    <w:rsid w:val="00457667"/>
    <w:rsid w:val="0045778E"/>
    <w:rsid w:val="00460210"/>
    <w:rsid w:val="004606B6"/>
    <w:rsid w:val="00460A52"/>
    <w:rsid w:val="004622DA"/>
    <w:rsid w:val="00462D2C"/>
    <w:rsid w:val="00462DBF"/>
    <w:rsid w:val="0046447B"/>
    <w:rsid w:val="00464574"/>
    <w:rsid w:val="00465E1D"/>
    <w:rsid w:val="00467288"/>
    <w:rsid w:val="00467325"/>
    <w:rsid w:val="004729F9"/>
    <w:rsid w:val="004735FE"/>
    <w:rsid w:val="00475521"/>
    <w:rsid w:val="00475BD2"/>
    <w:rsid w:val="00476546"/>
    <w:rsid w:val="00477D36"/>
    <w:rsid w:val="00481C55"/>
    <w:rsid w:val="00483864"/>
    <w:rsid w:val="00483A9D"/>
    <w:rsid w:val="00483CAF"/>
    <w:rsid w:val="004844B5"/>
    <w:rsid w:val="004860D5"/>
    <w:rsid w:val="00487890"/>
    <w:rsid w:val="004902DB"/>
    <w:rsid w:val="00490F77"/>
    <w:rsid w:val="0049188D"/>
    <w:rsid w:val="00492722"/>
    <w:rsid w:val="004928C8"/>
    <w:rsid w:val="00493236"/>
    <w:rsid w:val="004959E9"/>
    <w:rsid w:val="00496308"/>
    <w:rsid w:val="004A214C"/>
    <w:rsid w:val="004A28FD"/>
    <w:rsid w:val="004A34C7"/>
    <w:rsid w:val="004A4B94"/>
    <w:rsid w:val="004A4F09"/>
    <w:rsid w:val="004A674F"/>
    <w:rsid w:val="004A7554"/>
    <w:rsid w:val="004B0A5E"/>
    <w:rsid w:val="004B0FB0"/>
    <w:rsid w:val="004B4DA7"/>
    <w:rsid w:val="004B65B4"/>
    <w:rsid w:val="004B7DCF"/>
    <w:rsid w:val="004C0B89"/>
    <w:rsid w:val="004C1BE8"/>
    <w:rsid w:val="004C3036"/>
    <w:rsid w:val="004C36B5"/>
    <w:rsid w:val="004C36D0"/>
    <w:rsid w:val="004C3A49"/>
    <w:rsid w:val="004C486F"/>
    <w:rsid w:val="004C6DB1"/>
    <w:rsid w:val="004C7670"/>
    <w:rsid w:val="004D16EB"/>
    <w:rsid w:val="004D30D0"/>
    <w:rsid w:val="004D352D"/>
    <w:rsid w:val="004D5D16"/>
    <w:rsid w:val="004D6E6D"/>
    <w:rsid w:val="004E0283"/>
    <w:rsid w:val="004E0288"/>
    <w:rsid w:val="004E05C5"/>
    <w:rsid w:val="004E08AA"/>
    <w:rsid w:val="004E6570"/>
    <w:rsid w:val="004E7616"/>
    <w:rsid w:val="004E7869"/>
    <w:rsid w:val="004E7BCA"/>
    <w:rsid w:val="004F0B77"/>
    <w:rsid w:val="004F10C9"/>
    <w:rsid w:val="004F10EA"/>
    <w:rsid w:val="004F126B"/>
    <w:rsid w:val="004F2176"/>
    <w:rsid w:val="004F2C19"/>
    <w:rsid w:val="004F375C"/>
    <w:rsid w:val="004F37C8"/>
    <w:rsid w:val="004F41FD"/>
    <w:rsid w:val="004F4558"/>
    <w:rsid w:val="004F5DFA"/>
    <w:rsid w:val="004F682A"/>
    <w:rsid w:val="004F6B7E"/>
    <w:rsid w:val="0050159B"/>
    <w:rsid w:val="00501E9B"/>
    <w:rsid w:val="00502348"/>
    <w:rsid w:val="00502FC9"/>
    <w:rsid w:val="005036FD"/>
    <w:rsid w:val="00503BF5"/>
    <w:rsid w:val="00505357"/>
    <w:rsid w:val="005057D8"/>
    <w:rsid w:val="005058D4"/>
    <w:rsid w:val="00506DA8"/>
    <w:rsid w:val="00506E2D"/>
    <w:rsid w:val="00511D23"/>
    <w:rsid w:val="00512AA4"/>
    <w:rsid w:val="00512E6A"/>
    <w:rsid w:val="005134C5"/>
    <w:rsid w:val="005144B4"/>
    <w:rsid w:val="005158A3"/>
    <w:rsid w:val="00515FF6"/>
    <w:rsid w:val="00517CF4"/>
    <w:rsid w:val="00517E4E"/>
    <w:rsid w:val="00524770"/>
    <w:rsid w:val="00524C7A"/>
    <w:rsid w:val="00525526"/>
    <w:rsid w:val="005262E8"/>
    <w:rsid w:val="00526692"/>
    <w:rsid w:val="0052772E"/>
    <w:rsid w:val="00527A72"/>
    <w:rsid w:val="00530342"/>
    <w:rsid w:val="005328CF"/>
    <w:rsid w:val="00534BD0"/>
    <w:rsid w:val="0053509D"/>
    <w:rsid w:val="00537646"/>
    <w:rsid w:val="005378EE"/>
    <w:rsid w:val="00537A46"/>
    <w:rsid w:val="00540DB6"/>
    <w:rsid w:val="005414DF"/>
    <w:rsid w:val="00541BFF"/>
    <w:rsid w:val="00542449"/>
    <w:rsid w:val="00543334"/>
    <w:rsid w:val="00544BC6"/>
    <w:rsid w:val="00545101"/>
    <w:rsid w:val="005458C7"/>
    <w:rsid w:val="0054770A"/>
    <w:rsid w:val="00550B08"/>
    <w:rsid w:val="00550B82"/>
    <w:rsid w:val="00550FA3"/>
    <w:rsid w:val="00552105"/>
    <w:rsid w:val="00552341"/>
    <w:rsid w:val="005559D2"/>
    <w:rsid w:val="005609D4"/>
    <w:rsid w:val="005616F2"/>
    <w:rsid w:val="0056234E"/>
    <w:rsid w:val="00563483"/>
    <w:rsid w:val="00563A6C"/>
    <w:rsid w:val="005644F0"/>
    <w:rsid w:val="00564F29"/>
    <w:rsid w:val="00565DA8"/>
    <w:rsid w:val="00565FF0"/>
    <w:rsid w:val="005707D6"/>
    <w:rsid w:val="00570D79"/>
    <w:rsid w:val="00571175"/>
    <w:rsid w:val="00574BAA"/>
    <w:rsid w:val="0057585A"/>
    <w:rsid w:val="00575F7D"/>
    <w:rsid w:val="0057646C"/>
    <w:rsid w:val="00580476"/>
    <w:rsid w:val="00582891"/>
    <w:rsid w:val="00582B27"/>
    <w:rsid w:val="00584035"/>
    <w:rsid w:val="00584D16"/>
    <w:rsid w:val="0058531C"/>
    <w:rsid w:val="00585B1A"/>
    <w:rsid w:val="005860E8"/>
    <w:rsid w:val="00586B2D"/>
    <w:rsid w:val="0059330E"/>
    <w:rsid w:val="0059391D"/>
    <w:rsid w:val="00593BDA"/>
    <w:rsid w:val="00596F32"/>
    <w:rsid w:val="0059724A"/>
    <w:rsid w:val="00597495"/>
    <w:rsid w:val="00597A25"/>
    <w:rsid w:val="005A02D0"/>
    <w:rsid w:val="005A261E"/>
    <w:rsid w:val="005A3861"/>
    <w:rsid w:val="005A393F"/>
    <w:rsid w:val="005A7018"/>
    <w:rsid w:val="005A7C88"/>
    <w:rsid w:val="005A7D21"/>
    <w:rsid w:val="005B1142"/>
    <w:rsid w:val="005B2D5E"/>
    <w:rsid w:val="005B2DB3"/>
    <w:rsid w:val="005B482D"/>
    <w:rsid w:val="005B4A66"/>
    <w:rsid w:val="005B58C8"/>
    <w:rsid w:val="005B5BA8"/>
    <w:rsid w:val="005C00BD"/>
    <w:rsid w:val="005C0B5F"/>
    <w:rsid w:val="005C1915"/>
    <w:rsid w:val="005C215B"/>
    <w:rsid w:val="005C2167"/>
    <w:rsid w:val="005C2C15"/>
    <w:rsid w:val="005C4267"/>
    <w:rsid w:val="005C4F8F"/>
    <w:rsid w:val="005C5001"/>
    <w:rsid w:val="005C667E"/>
    <w:rsid w:val="005D0E72"/>
    <w:rsid w:val="005D31BC"/>
    <w:rsid w:val="005D37CF"/>
    <w:rsid w:val="005D5EC4"/>
    <w:rsid w:val="005D7D05"/>
    <w:rsid w:val="005E1504"/>
    <w:rsid w:val="005E1DE6"/>
    <w:rsid w:val="005E274F"/>
    <w:rsid w:val="005E2ADE"/>
    <w:rsid w:val="005E5396"/>
    <w:rsid w:val="005E6DD7"/>
    <w:rsid w:val="005E6E40"/>
    <w:rsid w:val="005F0453"/>
    <w:rsid w:val="005F08F7"/>
    <w:rsid w:val="005F0B41"/>
    <w:rsid w:val="005F1AD4"/>
    <w:rsid w:val="005F3B33"/>
    <w:rsid w:val="005F4A1C"/>
    <w:rsid w:val="005F4CE4"/>
    <w:rsid w:val="005F5ACD"/>
    <w:rsid w:val="005F5F59"/>
    <w:rsid w:val="005F668B"/>
    <w:rsid w:val="005F6D4F"/>
    <w:rsid w:val="0060035D"/>
    <w:rsid w:val="006004FE"/>
    <w:rsid w:val="00602021"/>
    <w:rsid w:val="006037C6"/>
    <w:rsid w:val="00603843"/>
    <w:rsid w:val="00604504"/>
    <w:rsid w:val="00605FFE"/>
    <w:rsid w:val="00607911"/>
    <w:rsid w:val="0060794A"/>
    <w:rsid w:val="00607D30"/>
    <w:rsid w:val="006106B1"/>
    <w:rsid w:val="00614024"/>
    <w:rsid w:val="00614E17"/>
    <w:rsid w:val="00615DDA"/>
    <w:rsid w:val="006175DF"/>
    <w:rsid w:val="00617DBA"/>
    <w:rsid w:val="00617FA1"/>
    <w:rsid w:val="00620F6C"/>
    <w:rsid w:val="006211D5"/>
    <w:rsid w:val="00621D89"/>
    <w:rsid w:val="00622898"/>
    <w:rsid w:val="0062436D"/>
    <w:rsid w:val="006258CD"/>
    <w:rsid w:val="0063057E"/>
    <w:rsid w:val="00631D33"/>
    <w:rsid w:val="0063219E"/>
    <w:rsid w:val="00632DC0"/>
    <w:rsid w:val="006345C2"/>
    <w:rsid w:val="006351CA"/>
    <w:rsid w:val="006366B6"/>
    <w:rsid w:val="00636CF3"/>
    <w:rsid w:val="00640844"/>
    <w:rsid w:val="00640E57"/>
    <w:rsid w:val="0064195E"/>
    <w:rsid w:val="00642877"/>
    <w:rsid w:val="006434E7"/>
    <w:rsid w:val="00643514"/>
    <w:rsid w:val="00643608"/>
    <w:rsid w:val="006462A5"/>
    <w:rsid w:val="00646A49"/>
    <w:rsid w:val="00647BFE"/>
    <w:rsid w:val="00647C18"/>
    <w:rsid w:val="00650CF9"/>
    <w:rsid w:val="00651947"/>
    <w:rsid w:val="00653709"/>
    <w:rsid w:val="00654D42"/>
    <w:rsid w:val="00655452"/>
    <w:rsid w:val="00655D1C"/>
    <w:rsid w:val="0066004C"/>
    <w:rsid w:val="0066084E"/>
    <w:rsid w:val="00660B5B"/>
    <w:rsid w:val="0066220D"/>
    <w:rsid w:val="006626B0"/>
    <w:rsid w:val="006642B5"/>
    <w:rsid w:val="00665B1F"/>
    <w:rsid w:val="00666E75"/>
    <w:rsid w:val="00667ADF"/>
    <w:rsid w:val="006708E8"/>
    <w:rsid w:val="006717E3"/>
    <w:rsid w:val="00672F1D"/>
    <w:rsid w:val="0067346E"/>
    <w:rsid w:val="00673E86"/>
    <w:rsid w:val="00674439"/>
    <w:rsid w:val="00674C4C"/>
    <w:rsid w:val="00675FB3"/>
    <w:rsid w:val="006772D4"/>
    <w:rsid w:val="0067795C"/>
    <w:rsid w:val="00677D83"/>
    <w:rsid w:val="00680AC0"/>
    <w:rsid w:val="00680DBD"/>
    <w:rsid w:val="00681103"/>
    <w:rsid w:val="006811FE"/>
    <w:rsid w:val="006812D4"/>
    <w:rsid w:val="006834A0"/>
    <w:rsid w:val="006839C6"/>
    <w:rsid w:val="00684229"/>
    <w:rsid w:val="00684FD5"/>
    <w:rsid w:val="006855E6"/>
    <w:rsid w:val="00686D0E"/>
    <w:rsid w:val="00687ADF"/>
    <w:rsid w:val="00690076"/>
    <w:rsid w:val="00690B6E"/>
    <w:rsid w:val="0069124D"/>
    <w:rsid w:val="00691359"/>
    <w:rsid w:val="006926C8"/>
    <w:rsid w:val="00693AE2"/>
    <w:rsid w:val="00694B41"/>
    <w:rsid w:val="00695B22"/>
    <w:rsid w:val="00695BC3"/>
    <w:rsid w:val="00696155"/>
    <w:rsid w:val="0069716A"/>
    <w:rsid w:val="006A0B07"/>
    <w:rsid w:val="006A0EFB"/>
    <w:rsid w:val="006A212B"/>
    <w:rsid w:val="006A310C"/>
    <w:rsid w:val="006A33B0"/>
    <w:rsid w:val="006A44C3"/>
    <w:rsid w:val="006A6B2F"/>
    <w:rsid w:val="006A6B7A"/>
    <w:rsid w:val="006B0AF2"/>
    <w:rsid w:val="006B132E"/>
    <w:rsid w:val="006B14E0"/>
    <w:rsid w:val="006B17C3"/>
    <w:rsid w:val="006B3D1C"/>
    <w:rsid w:val="006B4486"/>
    <w:rsid w:val="006B66F1"/>
    <w:rsid w:val="006B788F"/>
    <w:rsid w:val="006C0376"/>
    <w:rsid w:val="006C069D"/>
    <w:rsid w:val="006C0CFC"/>
    <w:rsid w:val="006C0D06"/>
    <w:rsid w:val="006C15D6"/>
    <w:rsid w:val="006C1C11"/>
    <w:rsid w:val="006C3DC4"/>
    <w:rsid w:val="006C568B"/>
    <w:rsid w:val="006C7416"/>
    <w:rsid w:val="006C7671"/>
    <w:rsid w:val="006C77E9"/>
    <w:rsid w:val="006D04C4"/>
    <w:rsid w:val="006D1105"/>
    <w:rsid w:val="006D205D"/>
    <w:rsid w:val="006D22A2"/>
    <w:rsid w:val="006D3600"/>
    <w:rsid w:val="006D71CF"/>
    <w:rsid w:val="006E054F"/>
    <w:rsid w:val="006E0949"/>
    <w:rsid w:val="006E0ADE"/>
    <w:rsid w:val="006E13FE"/>
    <w:rsid w:val="006E163E"/>
    <w:rsid w:val="006E1AD7"/>
    <w:rsid w:val="006E1F86"/>
    <w:rsid w:val="006E37A2"/>
    <w:rsid w:val="006E4FD6"/>
    <w:rsid w:val="006E51EC"/>
    <w:rsid w:val="006E53F1"/>
    <w:rsid w:val="006E6B4F"/>
    <w:rsid w:val="006E76BF"/>
    <w:rsid w:val="006E7B68"/>
    <w:rsid w:val="006F05F0"/>
    <w:rsid w:val="006F0A51"/>
    <w:rsid w:val="006F12BA"/>
    <w:rsid w:val="006F1D13"/>
    <w:rsid w:val="006F3073"/>
    <w:rsid w:val="006F327E"/>
    <w:rsid w:val="006F36E4"/>
    <w:rsid w:val="006F3AC8"/>
    <w:rsid w:val="006F3DBB"/>
    <w:rsid w:val="006F6101"/>
    <w:rsid w:val="006F640E"/>
    <w:rsid w:val="006F6DC6"/>
    <w:rsid w:val="006F6E0A"/>
    <w:rsid w:val="006F7ACE"/>
    <w:rsid w:val="006F7C85"/>
    <w:rsid w:val="006F7CAC"/>
    <w:rsid w:val="00701F3A"/>
    <w:rsid w:val="0070227A"/>
    <w:rsid w:val="00703203"/>
    <w:rsid w:val="00703617"/>
    <w:rsid w:val="00703D47"/>
    <w:rsid w:val="00705DAC"/>
    <w:rsid w:val="00706A06"/>
    <w:rsid w:val="00711390"/>
    <w:rsid w:val="00711A42"/>
    <w:rsid w:val="00712CB4"/>
    <w:rsid w:val="007130DC"/>
    <w:rsid w:val="007131B1"/>
    <w:rsid w:val="00713D1A"/>
    <w:rsid w:val="00713FAB"/>
    <w:rsid w:val="00714EA0"/>
    <w:rsid w:val="0071504D"/>
    <w:rsid w:val="007150D6"/>
    <w:rsid w:val="007152D3"/>
    <w:rsid w:val="007178E8"/>
    <w:rsid w:val="007216B4"/>
    <w:rsid w:val="00721A88"/>
    <w:rsid w:val="00721BA9"/>
    <w:rsid w:val="00722EF2"/>
    <w:rsid w:val="00724544"/>
    <w:rsid w:val="00727690"/>
    <w:rsid w:val="007305B4"/>
    <w:rsid w:val="007328DE"/>
    <w:rsid w:val="007336D7"/>
    <w:rsid w:val="007341D6"/>
    <w:rsid w:val="007349E8"/>
    <w:rsid w:val="00736388"/>
    <w:rsid w:val="00741F47"/>
    <w:rsid w:val="00743113"/>
    <w:rsid w:val="00743A85"/>
    <w:rsid w:val="00743C14"/>
    <w:rsid w:val="0074412E"/>
    <w:rsid w:val="00744759"/>
    <w:rsid w:val="0074481C"/>
    <w:rsid w:val="00744FB2"/>
    <w:rsid w:val="00745288"/>
    <w:rsid w:val="0074656A"/>
    <w:rsid w:val="00746D25"/>
    <w:rsid w:val="00747AD6"/>
    <w:rsid w:val="0075132A"/>
    <w:rsid w:val="00752146"/>
    <w:rsid w:val="007522DE"/>
    <w:rsid w:val="00755C3A"/>
    <w:rsid w:val="00755C86"/>
    <w:rsid w:val="00756D78"/>
    <w:rsid w:val="00756DAC"/>
    <w:rsid w:val="007576DE"/>
    <w:rsid w:val="0076095E"/>
    <w:rsid w:val="00763FC2"/>
    <w:rsid w:val="0076448C"/>
    <w:rsid w:val="007739E5"/>
    <w:rsid w:val="00773D95"/>
    <w:rsid w:val="00774330"/>
    <w:rsid w:val="00774DBA"/>
    <w:rsid w:val="007758D6"/>
    <w:rsid w:val="00775B24"/>
    <w:rsid w:val="00776120"/>
    <w:rsid w:val="007765C9"/>
    <w:rsid w:val="0077666D"/>
    <w:rsid w:val="00777400"/>
    <w:rsid w:val="007809AE"/>
    <w:rsid w:val="00780EEB"/>
    <w:rsid w:val="0078131B"/>
    <w:rsid w:val="00781D07"/>
    <w:rsid w:val="00781F3A"/>
    <w:rsid w:val="00782952"/>
    <w:rsid w:val="007848BC"/>
    <w:rsid w:val="007857E1"/>
    <w:rsid w:val="007872CA"/>
    <w:rsid w:val="00787BAA"/>
    <w:rsid w:val="00790227"/>
    <w:rsid w:val="00790658"/>
    <w:rsid w:val="00792E50"/>
    <w:rsid w:val="00793C9E"/>
    <w:rsid w:val="00793CE9"/>
    <w:rsid w:val="007947ED"/>
    <w:rsid w:val="00794CC7"/>
    <w:rsid w:val="00794E71"/>
    <w:rsid w:val="007A088B"/>
    <w:rsid w:val="007A16C6"/>
    <w:rsid w:val="007A188C"/>
    <w:rsid w:val="007A5202"/>
    <w:rsid w:val="007A68EB"/>
    <w:rsid w:val="007A75EB"/>
    <w:rsid w:val="007B185F"/>
    <w:rsid w:val="007B1D37"/>
    <w:rsid w:val="007B36E5"/>
    <w:rsid w:val="007B3FBE"/>
    <w:rsid w:val="007B4EC0"/>
    <w:rsid w:val="007B5356"/>
    <w:rsid w:val="007B7A44"/>
    <w:rsid w:val="007C4733"/>
    <w:rsid w:val="007C522B"/>
    <w:rsid w:val="007C609F"/>
    <w:rsid w:val="007C6138"/>
    <w:rsid w:val="007C7FB4"/>
    <w:rsid w:val="007D17E6"/>
    <w:rsid w:val="007D2CAE"/>
    <w:rsid w:val="007D33FC"/>
    <w:rsid w:val="007D3BED"/>
    <w:rsid w:val="007D3C60"/>
    <w:rsid w:val="007D3ED8"/>
    <w:rsid w:val="007D659F"/>
    <w:rsid w:val="007D6A39"/>
    <w:rsid w:val="007D7061"/>
    <w:rsid w:val="007D7EEE"/>
    <w:rsid w:val="007E019C"/>
    <w:rsid w:val="007E3B02"/>
    <w:rsid w:val="007E42CD"/>
    <w:rsid w:val="007E5746"/>
    <w:rsid w:val="007E5C25"/>
    <w:rsid w:val="007E6B6A"/>
    <w:rsid w:val="007F281A"/>
    <w:rsid w:val="007F434D"/>
    <w:rsid w:val="007F459B"/>
    <w:rsid w:val="007F6BE0"/>
    <w:rsid w:val="007F6C7E"/>
    <w:rsid w:val="007F701B"/>
    <w:rsid w:val="007F71F6"/>
    <w:rsid w:val="007F7449"/>
    <w:rsid w:val="007F7AC6"/>
    <w:rsid w:val="007F7C1C"/>
    <w:rsid w:val="0080039E"/>
    <w:rsid w:val="0080179A"/>
    <w:rsid w:val="008020F0"/>
    <w:rsid w:val="00802A1D"/>
    <w:rsid w:val="00802ED1"/>
    <w:rsid w:val="00805482"/>
    <w:rsid w:val="00805DAD"/>
    <w:rsid w:val="008143BD"/>
    <w:rsid w:val="0081451A"/>
    <w:rsid w:val="00814797"/>
    <w:rsid w:val="00815A7B"/>
    <w:rsid w:val="00815AC7"/>
    <w:rsid w:val="0081634B"/>
    <w:rsid w:val="00821697"/>
    <w:rsid w:val="0082229A"/>
    <w:rsid w:val="0082320A"/>
    <w:rsid w:val="0082331B"/>
    <w:rsid w:val="0082432F"/>
    <w:rsid w:val="00824AE6"/>
    <w:rsid w:val="00825303"/>
    <w:rsid w:val="0082672C"/>
    <w:rsid w:val="00830BE3"/>
    <w:rsid w:val="0083225F"/>
    <w:rsid w:val="008322E5"/>
    <w:rsid w:val="00832A60"/>
    <w:rsid w:val="00832A7C"/>
    <w:rsid w:val="00833F45"/>
    <w:rsid w:val="0083562F"/>
    <w:rsid w:val="00836FD3"/>
    <w:rsid w:val="008379CD"/>
    <w:rsid w:val="00837A74"/>
    <w:rsid w:val="008432E8"/>
    <w:rsid w:val="00844044"/>
    <w:rsid w:val="008441E3"/>
    <w:rsid w:val="008448F0"/>
    <w:rsid w:val="00844EFC"/>
    <w:rsid w:val="00846365"/>
    <w:rsid w:val="008500CF"/>
    <w:rsid w:val="0085026F"/>
    <w:rsid w:val="00850C1C"/>
    <w:rsid w:val="00850C6E"/>
    <w:rsid w:val="008523D3"/>
    <w:rsid w:val="0085282B"/>
    <w:rsid w:val="00854CE4"/>
    <w:rsid w:val="00855CB9"/>
    <w:rsid w:val="00856682"/>
    <w:rsid w:val="0085781C"/>
    <w:rsid w:val="00861079"/>
    <w:rsid w:val="00861D4E"/>
    <w:rsid w:val="008627B4"/>
    <w:rsid w:val="00862B2F"/>
    <w:rsid w:val="0086361A"/>
    <w:rsid w:val="00863B62"/>
    <w:rsid w:val="0086657B"/>
    <w:rsid w:val="00867DDC"/>
    <w:rsid w:val="00871567"/>
    <w:rsid w:val="00872F43"/>
    <w:rsid w:val="0087358A"/>
    <w:rsid w:val="0087525E"/>
    <w:rsid w:val="00875B38"/>
    <w:rsid w:val="008767DF"/>
    <w:rsid w:val="00876A6F"/>
    <w:rsid w:val="008779F3"/>
    <w:rsid w:val="00880ADE"/>
    <w:rsid w:val="008826F9"/>
    <w:rsid w:val="00882FAC"/>
    <w:rsid w:val="0088563B"/>
    <w:rsid w:val="00885CE8"/>
    <w:rsid w:val="0088671C"/>
    <w:rsid w:val="0088685B"/>
    <w:rsid w:val="008879B2"/>
    <w:rsid w:val="008913CE"/>
    <w:rsid w:val="00893269"/>
    <w:rsid w:val="0089400D"/>
    <w:rsid w:val="008943BD"/>
    <w:rsid w:val="00894E9B"/>
    <w:rsid w:val="00894F6A"/>
    <w:rsid w:val="00895F60"/>
    <w:rsid w:val="00896755"/>
    <w:rsid w:val="00897A87"/>
    <w:rsid w:val="008A0F1B"/>
    <w:rsid w:val="008A29AB"/>
    <w:rsid w:val="008A2FB1"/>
    <w:rsid w:val="008A39C7"/>
    <w:rsid w:val="008A3CEA"/>
    <w:rsid w:val="008A4272"/>
    <w:rsid w:val="008A6D8B"/>
    <w:rsid w:val="008A7C35"/>
    <w:rsid w:val="008B010F"/>
    <w:rsid w:val="008B125D"/>
    <w:rsid w:val="008B1A31"/>
    <w:rsid w:val="008B5CA8"/>
    <w:rsid w:val="008B6A65"/>
    <w:rsid w:val="008B7B3D"/>
    <w:rsid w:val="008B7E7A"/>
    <w:rsid w:val="008C02EC"/>
    <w:rsid w:val="008C037B"/>
    <w:rsid w:val="008C0F12"/>
    <w:rsid w:val="008C1979"/>
    <w:rsid w:val="008C26AC"/>
    <w:rsid w:val="008C3924"/>
    <w:rsid w:val="008C39C1"/>
    <w:rsid w:val="008C4AEF"/>
    <w:rsid w:val="008C4CCB"/>
    <w:rsid w:val="008C58FC"/>
    <w:rsid w:val="008C76EA"/>
    <w:rsid w:val="008D202D"/>
    <w:rsid w:val="008D281B"/>
    <w:rsid w:val="008D2CDB"/>
    <w:rsid w:val="008D6783"/>
    <w:rsid w:val="008E1E62"/>
    <w:rsid w:val="008E2F94"/>
    <w:rsid w:val="008E4175"/>
    <w:rsid w:val="008E4291"/>
    <w:rsid w:val="008E42C3"/>
    <w:rsid w:val="008E42F9"/>
    <w:rsid w:val="008F05A9"/>
    <w:rsid w:val="008F292F"/>
    <w:rsid w:val="008F3645"/>
    <w:rsid w:val="008F39A5"/>
    <w:rsid w:val="008F4AF9"/>
    <w:rsid w:val="008F54BB"/>
    <w:rsid w:val="008F580B"/>
    <w:rsid w:val="008F5C2C"/>
    <w:rsid w:val="008F5D14"/>
    <w:rsid w:val="008F6874"/>
    <w:rsid w:val="008F6976"/>
    <w:rsid w:val="008F731D"/>
    <w:rsid w:val="008F7BC1"/>
    <w:rsid w:val="008F7DE0"/>
    <w:rsid w:val="009019C7"/>
    <w:rsid w:val="00901B0D"/>
    <w:rsid w:val="00902A5C"/>
    <w:rsid w:val="009030A9"/>
    <w:rsid w:val="009039F7"/>
    <w:rsid w:val="00903BFF"/>
    <w:rsid w:val="00904C94"/>
    <w:rsid w:val="009056AD"/>
    <w:rsid w:val="00910692"/>
    <w:rsid w:val="0091174F"/>
    <w:rsid w:val="009123CF"/>
    <w:rsid w:val="009137C0"/>
    <w:rsid w:val="00913F91"/>
    <w:rsid w:val="0091612A"/>
    <w:rsid w:val="00916831"/>
    <w:rsid w:val="00917992"/>
    <w:rsid w:val="00917A53"/>
    <w:rsid w:val="0092022D"/>
    <w:rsid w:val="00923AA7"/>
    <w:rsid w:val="00927166"/>
    <w:rsid w:val="00927A8F"/>
    <w:rsid w:val="00927B27"/>
    <w:rsid w:val="00927B46"/>
    <w:rsid w:val="00927ED8"/>
    <w:rsid w:val="00930A73"/>
    <w:rsid w:val="009311BE"/>
    <w:rsid w:val="0093175C"/>
    <w:rsid w:val="00931D62"/>
    <w:rsid w:val="00931E60"/>
    <w:rsid w:val="00932466"/>
    <w:rsid w:val="009328E2"/>
    <w:rsid w:val="0093334C"/>
    <w:rsid w:val="009348C3"/>
    <w:rsid w:val="0093497E"/>
    <w:rsid w:val="00936004"/>
    <w:rsid w:val="009361C1"/>
    <w:rsid w:val="00936281"/>
    <w:rsid w:val="00936442"/>
    <w:rsid w:val="00936762"/>
    <w:rsid w:val="00936E97"/>
    <w:rsid w:val="00937439"/>
    <w:rsid w:val="00937655"/>
    <w:rsid w:val="00937D4E"/>
    <w:rsid w:val="00937E4B"/>
    <w:rsid w:val="0094083F"/>
    <w:rsid w:val="009420D9"/>
    <w:rsid w:val="009420DD"/>
    <w:rsid w:val="00942840"/>
    <w:rsid w:val="00942939"/>
    <w:rsid w:val="00944428"/>
    <w:rsid w:val="009452AD"/>
    <w:rsid w:val="00945A27"/>
    <w:rsid w:val="00945EE6"/>
    <w:rsid w:val="00947150"/>
    <w:rsid w:val="00950DEE"/>
    <w:rsid w:val="00951813"/>
    <w:rsid w:val="0095193D"/>
    <w:rsid w:val="00953223"/>
    <w:rsid w:val="00954F4B"/>
    <w:rsid w:val="00956E60"/>
    <w:rsid w:val="009603D4"/>
    <w:rsid w:val="009666FB"/>
    <w:rsid w:val="009711DC"/>
    <w:rsid w:val="00972848"/>
    <w:rsid w:val="00973742"/>
    <w:rsid w:val="00974B00"/>
    <w:rsid w:val="009765DA"/>
    <w:rsid w:val="00980784"/>
    <w:rsid w:val="00980866"/>
    <w:rsid w:val="009809A9"/>
    <w:rsid w:val="00983F43"/>
    <w:rsid w:val="00984766"/>
    <w:rsid w:val="009847D6"/>
    <w:rsid w:val="0098496E"/>
    <w:rsid w:val="00984FC5"/>
    <w:rsid w:val="00985F21"/>
    <w:rsid w:val="009900CF"/>
    <w:rsid w:val="009902C4"/>
    <w:rsid w:val="00990B57"/>
    <w:rsid w:val="00991A57"/>
    <w:rsid w:val="00993213"/>
    <w:rsid w:val="00995577"/>
    <w:rsid w:val="00996A2F"/>
    <w:rsid w:val="009A2678"/>
    <w:rsid w:val="009A2B0B"/>
    <w:rsid w:val="009A4897"/>
    <w:rsid w:val="009A55EC"/>
    <w:rsid w:val="009A58DC"/>
    <w:rsid w:val="009A6517"/>
    <w:rsid w:val="009A6CA7"/>
    <w:rsid w:val="009B1FEE"/>
    <w:rsid w:val="009B2C04"/>
    <w:rsid w:val="009B41BF"/>
    <w:rsid w:val="009B7557"/>
    <w:rsid w:val="009B79C3"/>
    <w:rsid w:val="009C0EBB"/>
    <w:rsid w:val="009C1E9E"/>
    <w:rsid w:val="009C23E8"/>
    <w:rsid w:val="009C2481"/>
    <w:rsid w:val="009C2A37"/>
    <w:rsid w:val="009C3437"/>
    <w:rsid w:val="009C3E30"/>
    <w:rsid w:val="009C6244"/>
    <w:rsid w:val="009C64C9"/>
    <w:rsid w:val="009C69E7"/>
    <w:rsid w:val="009D0180"/>
    <w:rsid w:val="009D0C5C"/>
    <w:rsid w:val="009D1097"/>
    <w:rsid w:val="009D2CC0"/>
    <w:rsid w:val="009D30B0"/>
    <w:rsid w:val="009D35D7"/>
    <w:rsid w:val="009D35FC"/>
    <w:rsid w:val="009D372C"/>
    <w:rsid w:val="009D3BB1"/>
    <w:rsid w:val="009D69A1"/>
    <w:rsid w:val="009D7FE7"/>
    <w:rsid w:val="009E158C"/>
    <w:rsid w:val="009E17D4"/>
    <w:rsid w:val="009E439B"/>
    <w:rsid w:val="009E5169"/>
    <w:rsid w:val="009E58A7"/>
    <w:rsid w:val="009E5F8B"/>
    <w:rsid w:val="009E6391"/>
    <w:rsid w:val="009E676D"/>
    <w:rsid w:val="009E7A2F"/>
    <w:rsid w:val="009F06B2"/>
    <w:rsid w:val="009F0ACB"/>
    <w:rsid w:val="009F1256"/>
    <w:rsid w:val="009F2247"/>
    <w:rsid w:val="009F3D67"/>
    <w:rsid w:val="009F53C7"/>
    <w:rsid w:val="00A0021D"/>
    <w:rsid w:val="00A00737"/>
    <w:rsid w:val="00A022D6"/>
    <w:rsid w:val="00A05D8A"/>
    <w:rsid w:val="00A05E89"/>
    <w:rsid w:val="00A065AF"/>
    <w:rsid w:val="00A06E9A"/>
    <w:rsid w:val="00A111BA"/>
    <w:rsid w:val="00A11EBB"/>
    <w:rsid w:val="00A127D4"/>
    <w:rsid w:val="00A13643"/>
    <w:rsid w:val="00A13921"/>
    <w:rsid w:val="00A14977"/>
    <w:rsid w:val="00A152FB"/>
    <w:rsid w:val="00A15CB4"/>
    <w:rsid w:val="00A16BD3"/>
    <w:rsid w:val="00A170BE"/>
    <w:rsid w:val="00A20D21"/>
    <w:rsid w:val="00A21039"/>
    <w:rsid w:val="00A21082"/>
    <w:rsid w:val="00A22C17"/>
    <w:rsid w:val="00A2372D"/>
    <w:rsid w:val="00A2397B"/>
    <w:rsid w:val="00A24001"/>
    <w:rsid w:val="00A24BA2"/>
    <w:rsid w:val="00A25023"/>
    <w:rsid w:val="00A27382"/>
    <w:rsid w:val="00A30307"/>
    <w:rsid w:val="00A30FA5"/>
    <w:rsid w:val="00A310D1"/>
    <w:rsid w:val="00A31F9A"/>
    <w:rsid w:val="00A32059"/>
    <w:rsid w:val="00A3252F"/>
    <w:rsid w:val="00A35962"/>
    <w:rsid w:val="00A36207"/>
    <w:rsid w:val="00A36A9A"/>
    <w:rsid w:val="00A36FEB"/>
    <w:rsid w:val="00A37EE1"/>
    <w:rsid w:val="00A41037"/>
    <w:rsid w:val="00A42A0C"/>
    <w:rsid w:val="00A42E22"/>
    <w:rsid w:val="00A43966"/>
    <w:rsid w:val="00A457B7"/>
    <w:rsid w:val="00A46D52"/>
    <w:rsid w:val="00A47A8A"/>
    <w:rsid w:val="00A47CA9"/>
    <w:rsid w:val="00A50054"/>
    <w:rsid w:val="00A50237"/>
    <w:rsid w:val="00A509BF"/>
    <w:rsid w:val="00A52484"/>
    <w:rsid w:val="00A5323F"/>
    <w:rsid w:val="00A53563"/>
    <w:rsid w:val="00A6101B"/>
    <w:rsid w:val="00A61064"/>
    <w:rsid w:val="00A629CA"/>
    <w:rsid w:val="00A62D61"/>
    <w:rsid w:val="00A63257"/>
    <w:rsid w:val="00A6344D"/>
    <w:rsid w:val="00A643CB"/>
    <w:rsid w:val="00A64C11"/>
    <w:rsid w:val="00A660D5"/>
    <w:rsid w:val="00A70362"/>
    <w:rsid w:val="00A708CD"/>
    <w:rsid w:val="00A752A6"/>
    <w:rsid w:val="00A75937"/>
    <w:rsid w:val="00A76481"/>
    <w:rsid w:val="00A80670"/>
    <w:rsid w:val="00A80CDC"/>
    <w:rsid w:val="00A81D8A"/>
    <w:rsid w:val="00A82474"/>
    <w:rsid w:val="00A83B8C"/>
    <w:rsid w:val="00A83C98"/>
    <w:rsid w:val="00A84690"/>
    <w:rsid w:val="00A850E0"/>
    <w:rsid w:val="00A8737D"/>
    <w:rsid w:val="00A87A44"/>
    <w:rsid w:val="00A87CA0"/>
    <w:rsid w:val="00A87F4F"/>
    <w:rsid w:val="00A9460A"/>
    <w:rsid w:val="00A95D37"/>
    <w:rsid w:val="00A9629A"/>
    <w:rsid w:val="00A962C6"/>
    <w:rsid w:val="00A966B9"/>
    <w:rsid w:val="00A971A0"/>
    <w:rsid w:val="00A97455"/>
    <w:rsid w:val="00AA4203"/>
    <w:rsid w:val="00AA514D"/>
    <w:rsid w:val="00AA53A9"/>
    <w:rsid w:val="00AA57EC"/>
    <w:rsid w:val="00AA5E7A"/>
    <w:rsid w:val="00AA66CB"/>
    <w:rsid w:val="00AA6CCD"/>
    <w:rsid w:val="00AA73F8"/>
    <w:rsid w:val="00AA74F8"/>
    <w:rsid w:val="00AA7D50"/>
    <w:rsid w:val="00AB05C8"/>
    <w:rsid w:val="00AB0D29"/>
    <w:rsid w:val="00AB254A"/>
    <w:rsid w:val="00AB3C78"/>
    <w:rsid w:val="00AB60CB"/>
    <w:rsid w:val="00AB7F34"/>
    <w:rsid w:val="00AC0FE2"/>
    <w:rsid w:val="00AC2C6E"/>
    <w:rsid w:val="00AC3908"/>
    <w:rsid w:val="00AC400B"/>
    <w:rsid w:val="00AC43D4"/>
    <w:rsid w:val="00AC50E1"/>
    <w:rsid w:val="00AC5C27"/>
    <w:rsid w:val="00AC6564"/>
    <w:rsid w:val="00AC6CD9"/>
    <w:rsid w:val="00AC77DE"/>
    <w:rsid w:val="00AC7E68"/>
    <w:rsid w:val="00AD0D11"/>
    <w:rsid w:val="00AD1C42"/>
    <w:rsid w:val="00AD299E"/>
    <w:rsid w:val="00AD4D45"/>
    <w:rsid w:val="00AD5358"/>
    <w:rsid w:val="00AD5CF9"/>
    <w:rsid w:val="00AD65CA"/>
    <w:rsid w:val="00AD6840"/>
    <w:rsid w:val="00AE02DA"/>
    <w:rsid w:val="00AE0FDB"/>
    <w:rsid w:val="00AE1C34"/>
    <w:rsid w:val="00AE2C4A"/>
    <w:rsid w:val="00AE3083"/>
    <w:rsid w:val="00AE31D3"/>
    <w:rsid w:val="00AE3CC0"/>
    <w:rsid w:val="00AE3E25"/>
    <w:rsid w:val="00AE4877"/>
    <w:rsid w:val="00AE4F07"/>
    <w:rsid w:val="00AE557D"/>
    <w:rsid w:val="00AE5D65"/>
    <w:rsid w:val="00AF06BD"/>
    <w:rsid w:val="00AF24CD"/>
    <w:rsid w:val="00AF2F4C"/>
    <w:rsid w:val="00AF48D2"/>
    <w:rsid w:val="00AF6164"/>
    <w:rsid w:val="00AF6219"/>
    <w:rsid w:val="00AF7743"/>
    <w:rsid w:val="00B014D6"/>
    <w:rsid w:val="00B0156B"/>
    <w:rsid w:val="00B050F5"/>
    <w:rsid w:val="00B052B2"/>
    <w:rsid w:val="00B052C4"/>
    <w:rsid w:val="00B11D0E"/>
    <w:rsid w:val="00B12F0B"/>
    <w:rsid w:val="00B14DCF"/>
    <w:rsid w:val="00B15536"/>
    <w:rsid w:val="00B15AB6"/>
    <w:rsid w:val="00B1603C"/>
    <w:rsid w:val="00B1796B"/>
    <w:rsid w:val="00B17BF0"/>
    <w:rsid w:val="00B2074E"/>
    <w:rsid w:val="00B20A7B"/>
    <w:rsid w:val="00B22FD5"/>
    <w:rsid w:val="00B24479"/>
    <w:rsid w:val="00B24788"/>
    <w:rsid w:val="00B24914"/>
    <w:rsid w:val="00B250F0"/>
    <w:rsid w:val="00B25366"/>
    <w:rsid w:val="00B2542F"/>
    <w:rsid w:val="00B273ED"/>
    <w:rsid w:val="00B27B54"/>
    <w:rsid w:val="00B32C35"/>
    <w:rsid w:val="00B33E07"/>
    <w:rsid w:val="00B34EA1"/>
    <w:rsid w:val="00B3519E"/>
    <w:rsid w:val="00B364BD"/>
    <w:rsid w:val="00B36F3D"/>
    <w:rsid w:val="00B40C14"/>
    <w:rsid w:val="00B41535"/>
    <w:rsid w:val="00B418B4"/>
    <w:rsid w:val="00B41B7D"/>
    <w:rsid w:val="00B4318A"/>
    <w:rsid w:val="00B43B66"/>
    <w:rsid w:val="00B4405C"/>
    <w:rsid w:val="00B44830"/>
    <w:rsid w:val="00B44C76"/>
    <w:rsid w:val="00B4502C"/>
    <w:rsid w:val="00B46FA0"/>
    <w:rsid w:val="00B47887"/>
    <w:rsid w:val="00B502D7"/>
    <w:rsid w:val="00B51F8E"/>
    <w:rsid w:val="00B5410C"/>
    <w:rsid w:val="00B559C1"/>
    <w:rsid w:val="00B55A70"/>
    <w:rsid w:val="00B55C45"/>
    <w:rsid w:val="00B5646F"/>
    <w:rsid w:val="00B5696B"/>
    <w:rsid w:val="00B618EF"/>
    <w:rsid w:val="00B61BFC"/>
    <w:rsid w:val="00B62DBC"/>
    <w:rsid w:val="00B6452D"/>
    <w:rsid w:val="00B64944"/>
    <w:rsid w:val="00B64A5F"/>
    <w:rsid w:val="00B6697C"/>
    <w:rsid w:val="00B67E9F"/>
    <w:rsid w:val="00B71E7C"/>
    <w:rsid w:val="00B71F01"/>
    <w:rsid w:val="00B72402"/>
    <w:rsid w:val="00B72C46"/>
    <w:rsid w:val="00B72D03"/>
    <w:rsid w:val="00B73BD7"/>
    <w:rsid w:val="00B73CCC"/>
    <w:rsid w:val="00B7403B"/>
    <w:rsid w:val="00B7452A"/>
    <w:rsid w:val="00B755EB"/>
    <w:rsid w:val="00B76BD3"/>
    <w:rsid w:val="00B7711B"/>
    <w:rsid w:val="00B802EF"/>
    <w:rsid w:val="00B8242A"/>
    <w:rsid w:val="00B82B6E"/>
    <w:rsid w:val="00B83577"/>
    <w:rsid w:val="00B84027"/>
    <w:rsid w:val="00B85C8F"/>
    <w:rsid w:val="00B861A5"/>
    <w:rsid w:val="00B879C5"/>
    <w:rsid w:val="00B9151A"/>
    <w:rsid w:val="00B915FC"/>
    <w:rsid w:val="00B92896"/>
    <w:rsid w:val="00B93B06"/>
    <w:rsid w:val="00B93CE6"/>
    <w:rsid w:val="00B945D8"/>
    <w:rsid w:val="00B94A36"/>
    <w:rsid w:val="00B94CB6"/>
    <w:rsid w:val="00B9671D"/>
    <w:rsid w:val="00B96975"/>
    <w:rsid w:val="00B97B37"/>
    <w:rsid w:val="00BA109A"/>
    <w:rsid w:val="00BA14D0"/>
    <w:rsid w:val="00BA1518"/>
    <w:rsid w:val="00BA15DD"/>
    <w:rsid w:val="00BA2290"/>
    <w:rsid w:val="00BA35E4"/>
    <w:rsid w:val="00BA3622"/>
    <w:rsid w:val="00BA3A1B"/>
    <w:rsid w:val="00BA3C8F"/>
    <w:rsid w:val="00BA4945"/>
    <w:rsid w:val="00BA6E97"/>
    <w:rsid w:val="00BB1C85"/>
    <w:rsid w:val="00BB2C35"/>
    <w:rsid w:val="00BB2E9B"/>
    <w:rsid w:val="00BB514C"/>
    <w:rsid w:val="00BB562D"/>
    <w:rsid w:val="00BB5BB1"/>
    <w:rsid w:val="00BB635F"/>
    <w:rsid w:val="00BB64DE"/>
    <w:rsid w:val="00BC0824"/>
    <w:rsid w:val="00BC0AFC"/>
    <w:rsid w:val="00BC104D"/>
    <w:rsid w:val="00BC2944"/>
    <w:rsid w:val="00BC3644"/>
    <w:rsid w:val="00BC38A7"/>
    <w:rsid w:val="00BC6011"/>
    <w:rsid w:val="00BC624A"/>
    <w:rsid w:val="00BD0011"/>
    <w:rsid w:val="00BD0BE4"/>
    <w:rsid w:val="00BD168A"/>
    <w:rsid w:val="00BD2567"/>
    <w:rsid w:val="00BD2C20"/>
    <w:rsid w:val="00BD5783"/>
    <w:rsid w:val="00BD7570"/>
    <w:rsid w:val="00BD7D5B"/>
    <w:rsid w:val="00BE009B"/>
    <w:rsid w:val="00BE0A73"/>
    <w:rsid w:val="00BE20E0"/>
    <w:rsid w:val="00BE2BD2"/>
    <w:rsid w:val="00BF0652"/>
    <w:rsid w:val="00BF13C4"/>
    <w:rsid w:val="00BF2CD6"/>
    <w:rsid w:val="00BF4012"/>
    <w:rsid w:val="00BF4237"/>
    <w:rsid w:val="00BF4972"/>
    <w:rsid w:val="00BF7499"/>
    <w:rsid w:val="00BF7A44"/>
    <w:rsid w:val="00C00300"/>
    <w:rsid w:val="00C02609"/>
    <w:rsid w:val="00C03728"/>
    <w:rsid w:val="00C0428D"/>
    <w:rsid w:val="00C04530"/>
    <w:rsid w:val="00C06027"/>
    <w:rsid w:val="00C0633C"/>
    <w:rsid w:val="00C06382"/>
    <w:rsid w:val="00C07969"/>
    <w:rsid w:val="00C10474"/>
    <w:rsid w:val="00C106A2"/>
    <w:rsid w:val="00C107FF"/>
    <w:rsid w:val="00C10DB2"/>
    <w:rsid w:val="00C113D2"/>
    <w:rsid w:val="00C11E16"/>
    <w:rsid w:val="00C124F1"/>
    <w:rsid w:val="00C1297D"/>
    <w:rsid w:val="00C13375"/>
    <w:rsid w:val="00C13E01"/>
    <w:rsid w:val="00C1433C"/>
    <w:rsid w:val="00C145D2"/>
    <w:rsid w:val="00C17C2B"/>
    <w:rsid w:val="00C200B2"/>
    <w:rsid w:val="00C21904"/>
    <w:rsid w:val="00C21E23"/>
    <w:rsid w:val="00C222C4"/>
    <w:rsid w:val="00C242FF"/>
    <w:rsid w:val="00C25D1E"/>
    <w:rsid w:val="00C26357"/>
    <w:rsid w:val="00C307F3"/>
    <w:rsid w:val="00C309C4"/>
    <w:rsid w:val="00C30F40"/>
    <w:rsid w:val="00C31845"/>
    <w:rsid w:val="00C3221C"/>
    <w:rsid w:val="00C32FB6"/>
    <w:rsid w:val="00C3439F"/>
    <w:rsid w:val="00C34620"/>
    <w:rsid w:val="00C348B9"/>
    <w:rsid w:val="00C34B81"/>
    <w:rsid w:val="00C35785"/>
    <w:rsid w:val="00C35888"/>
    <w:rsid w:val="00C40B6B"/>
    <w:rsid w:val="00C41D40"/>
    <w:rsid w:val="00C42B0B"/>
    <w:rsid w:val="00C4309B"/>
    <w:rsid w:val="00C45EEF"/>
    <w:rsid w:val="00C50188"/>
    <w:rsid w:val="00C51019"/>
    <w:rsid w:val="00C5295B"/>
    <w:rsid w:val="00C53083"/>
    <w:rsid w:val="00C534D9"/>
    <w:rsid w:val="00C537BE"/>
    <w:rsid w:val="00C53A7B"/>
    <w:rsid w:val="00C5438C"/>
    <w:rsid w:val="00C569D0"/>
    <w:rsid w:val="00C6065B"/>
    <w:rsid w:val="00C640D6"/>
    <w:rsid w:val="00C65E0D"/>
    <w:rsid w:val="00C66C87"/>
    <w:rsid w:val="00C671C5"/>
    <w:rsid w:val="00C676F2"/>
    <w:rsid w:val="00C67C53"/>
    <w:rsid w:val="00C67C81"/>
    <w:rsid w:val="00C67E50"/>
    <w:rsid w:val="00C702FA"/>
    <w:rsid w:val="00C71CC8"/>
    <w:rsid w:val="00C742C8"/>
    <w:rsid w:val="00C74824"/>
    <w:rsid w:val="00C74D0A"/>
    <w:rsid w:val="00C74E02"/>
    <w:rsid w:val="00C75A98"/>
    <w:rsid w:val="00C76FEE"/>
    <w:rsid w:val="00C808B6"/>
    <w:rsid w:val="00C8302A"/>
    <w:rsid w:val="00C84570"/>
    <w:rsid w:val="00C84AEE"/>
    <w:rsid w:val="00C855B6"/>
    <w:rsid w:val="00C85A1C"/>
    <w:rsid w:val="00C90146"/>
    <w:rsid w:val="00C90990"/>
    <w:rsid w:val="00C90C83"/>
    <w:rsid w:val="00C911F4"/>
    <w:rsid w:val="00C919C8"/>
    <w:rsid w:val="00C9245C"/>
    <w:rsid w:val="00C94DBD"/>
    <w:rsid w:val="00C94FC4"/>
    <w:rsid w:val="00C95807"/>
    <w:rsid w:val="00C96882"/>
    <w:rsid w:val="00CA109F"/>
    <w:rsid w:val="00CA4AC3"/>
    <w:rsid w:val="00CA4F62"/>
    <w:rsid w:val="00CA6862"/>
    <w:rsid w:val="00CA7819"/>
    <w:rsid w:val="00CB02F2"/>
    <w:rsid w:val="00CB0DEF"/>
    <w:rsid w:val="00CB0F86"/>
    <w:rsid w:val="00CB1DC1"/>
    <w:rsid w:val="00CB3505"/>
    <w:rsid w:val="00CB4FD3"/>
    <w:rsid w:val="00CB70F4"/>
    <w:rsid w:val="00CC0F38"/>
    <w:rsid w:val="00CC1C97"/>
    <w:rsid w:val="00CC4BA6"/>
    <w:rsid w:val="00CC530A"/>
    <w:rsid w:val="00CC6234"/>
    <w:rsid w:val="00CC665A"/>
    <w:rsid w:val="00CC6C47"/>
    <w:rsid w:val="00CC746F"/>
    <w:rsid w:val="00CC7F5C"/>
    <w:rsid w:val="00CD02CE"/>
    <w:rsid w:val="00CD0E91"/>
    <w:rsid w:val="00CD2E5A"/>
    <w:rsid w:val="00CD414E"/>
    <w:rsid w:val="00CD44A4"/>
    <w:rsid w:val="00CD4658"/>
    <w:rsid w:val="00CE4D82"/>
    <w:rsid w:val="00CE6F75"/>
    <w:rsid w:val="00CF00A0"/>
    <w:rsid w:val="00CF0433"/>
    <w:rsid w:val="00CF1199"/>
    <w:rsid w:val="00CF23EB"/>
    <w:rsid w:val="00CF2D07"/>
    <w:rsid w:val="00CF4617"/>
    <w:rsid w:val="00CF4DB5"/>
    <w:rsid w:val="00CF63B8"/>
    <w:rsid w:val="00CF7BCB"/>
    <w:rsid w:val="00D00300"/>
    <w:rsid w:val="00D008E0"/>
    <w:rsid w:val="00D01324"/>
    <w:rsid w:val="00D014D9"/>
    <w:rsid w:val="00D01867"/>
    <w:rsid w:val="00D03395"/>
    <w:rsid w:val="00D034C5"/>
    <w:rsid w:val="00D03A80"/>
    <w:rsid w:val="00D0477F"/>
    <w:rsid w:val="00D05474"/>
    <w:rsid w:val="00D06289"/>
    <w:rsid w:val="00D075CB"/>
    <w:rsid w:val="00D11248"/>
    <w:rsid w:val="00D11B26"/>
    <w:rsid w:val="00D11DF6"/>
    <w:rsid w:val="00D1220B"/>
    <w:rsid w:val="00D133FB"/>
    <w:rsid w:val="00D139B6"/>
    <w:rsid w:val="00D14AD0"/>
    <w:rsid w:val="00D158CB"/>
    <w:rsid w:val="00D1744D"/>
    <w:rsid w:val="00D17F47"/>
    <w:rsid w:val="00D20879"/>
    <w:rsid w:val="00D22FCF"/>
    <w:rsid w:val="00D23889"/>
    <w:rsid w:val="00D23D77"/>
    <w:rsid w:val="00D24BF3"/>
    <w:rsid w:val="00D24C0E"/>
    <w:rsid w:val="00D2663F"/>
    <w:rsid w:val="00D35175"/>
    <w:rsid w:val="00D3754B"/>
    <w:rsid w:val="00D376C7"/>
    <w:rsid w:val="00D407D6"/>
    <w:rsid w:val="00D40C8A"/>
    <w:rsid w:val="00D41799"/>
    <w:rsid w:val="00D42219"/>
    <w:rsid w:val="00D43937"/>
    <w:rsid w:val="00D43B15"/>
    <w:rsid w:val="00D43D65"/>
    <w:rsid w:val="00D43DA0"/>
    <w:rsid w:val="00D45906"/>
    <w:rsid w:val="00D45BB8"/>
    <w:rsid w:val="00D46C8D"/>
    <w:rsid w:val="00D46FF7"/>
    <w:rsid w:val="00D5118E"/>
    <w:rsid w:val="00D52345"/>
    <w:rsid w:val="00D52554"/>
    <w:rsid w:val="00D52E76"/>
    <w:rsid w:val="00D53345"/>
    <w:rsid w:val="00D53A90"/>
    <w:rsid w:val="00D54104"/>
    <w:rsid w:val="00D5527A"/>
    <w:rsid w:val="00D56744"/>
    <w:rsid w:val="00D57424"/>
    <w:rsid w:val="00D5756F"/>
    <w:rsid w:val="00D60212"/>
    <w:rsid w:val="00D61398"/>
    <w:rsid w:val="00D632C9"/>
    <w:rsid w:val="00D636BD"/>
    <w:rsid w:val="00D63A6D"/>
    <w:rsid w:val="00D63C97"/>
    <w:rsid w:val="00D63EE3"/>
    <w:rsid w:val="00D64E20"/>
    <w:rsid w:val="00D65B94"/>
    <w:rsid w:val="00D6607E"/>
    <w:rsid w:val="00D66A75"/>
    <w:rsid w:val="00D672CB"/>
    <w:rsid w:val="00D67514"/>
    <w:rsid w:val="00D6783B"/>
    <w:rsid w:val="00D70EC6"/>
    <w:rsid w:val="00D72169"/>
    <w:rsid w:val="00D732C2"/>
    <w:rsid w:val="00D743E6"/>
    <w:rsid w:val="00D754F0"/>
    <w:rsid w:val="00D758DB"/>
    <w:rsid w:val="00D76936"/>
    <w:rsid w:val="00D80E5D"/>
    <w:rsid w:val="00D812BD"/>
    <w:rsid w:val="00D81A94"/>
    <w:rsid w:val="00D827D1"/>
    <w:rsid w:val="00D84AAB"/>
    <w:rsid w:val="00D84FAB"/>
    <w:rsid w:val="00D86083"/>
    <w:rsid w:val="00D86F11"/>
    <w:rsid w:val="00D87CC6"/>
    <w:rsid w:val="00D87CCF"/>
    <w:rsid w:val="00D901C1"/>
    <w:rsid w:val="00D905F8"/>
    <w:rsid w:val="00D90770"/>
    <w:rsid w:val="00D91A1D"/>
    <w:rsid w:val="00D92DB9"/>
    <w:rsid w:val="00D94497"/>
    <w:rsid w:val="00D94979"/>
    <w:rsid w:val="00D953B7"/>
    <w:rsid w:val="00D956E3"/>
    <w:rsid w:val="00D965D4"/>
    <w:rsid w:val="00D96B57"/>
    <w:rsid w:val="00DA0372"/>
    <w:rsid w:val="00DA15D1"/>
    <w:rsid w:val="00DA2E55"/>
    <w:rsid w:val="00DA41FE"/>
    <w:rsid w:val="00DA5032"/>
    <w:rsid w:val="00DA562C"/>
    <w:rsid w:val="00DA6C89"/>
    <w:rsid w:val="00DA7308"/>
    <w:rsid w:val="00DA78B8"/>
    <w:rsid w:val="00DB1092"/>
    <w:rsid w:val="00DB2F7D"/>
    <w:rsid w:val="00DB44FD"/>
    <w:rsid w:val="00DB4FB0"/>
    <w:rsid w:val="00DB57E9"/>
    <w:rsid w:val="00DB5C3A"/>
    <w:rsid w:val="00DB73AD"/>
    <w:rsid w:val="00DB75F7"/>
    <w:rsid w:val="00DC064D"/>
    <w:rsid w:val="00DC0E68"/>
    <w:rsid w:val="00DC0F83"/>
    <w:rsid w:val="00DC116F"/>
    <w:rsid w:val="00DC21C5"/>
    <w:rsid w:val="00DC2642"/>
    <w:rsid w:val="00DC3B87"/>
    <w:rsid w:val="00DC4FA6"/>
    <w:rsid w:val="00DC53AD"/>
    <w:rsid w:val="00DC5874"/>
    <w:rsid w:val="00DC6A16"/>
    <w:rsid w:val="00DC6F41"/>
    <w:rsid w:val="00DC78D1"/>
    <w:rsid w:val="00DC7917"/>
    <w:rsid w:val="00DC795E"/>
    <w:rsid w:val="00DC7D81"/>
    <w:rsid w:val="00DD0431"/>
    <w:rsid w:val="00DD06D8"/>
    <w:rsid w:val="00DD2AFC"/>
    <w:rsid w:val="00DD424F"/>
    <w:rsid w:val="00DD43CE"/>
    <w:rsid w:val="00DD4745"/>
    <w:rsid w:val="00DD5B4C"/>
    <w:rsid w:val="00DD6225"/>
    <w:rsid w:val="00DD6D5B"/>
    <w:rsid w:val="00DE0EA4"/>
    <w:rsid w:val="00DE11A2"/>
    <w:rsid w:val="00DE2083"/>
    <w:rsid w:val="00DE2672"/>
    <w:rsid w:val="00DE369F"/>
    <w:rsid w:val="00DE3765"/>
    <w:rsid w:val="00DE4566"/>
    <w:rsid w:val="00DE5070"/>
    <w:rsid w:val="00DE59BA"/>
    <w:rsid w:val="00DE5F36"/>
    <w:rsid w:val="00DE7833"/>
    <w:rsid w:val="00DF029B"/>
    <w:rsid w:val="00DF033C"/>
    <w:rsid w:val="00DF53CE"/>
    <w:rsid w:val="00DF6CE1"/>
    <w:rsid w:val="00E04951"/>
    <w:rsid w:val="00E04AAF"/>
    <w:rsid w:val="00E05F8E"/>
    <w:rsid w:val="00E075AE"/>
    <w:rsid w:val="00E10FFF"/>
    <w:rsid w:val="00E1105F"/>
    <w:rsid w:val="00E12562"/>
    <w:rsid w:val="00E14538"/>
    <w:rsid w:val="00E14DA9"/>
    <w:rsid w:val="00E151D6"/>
    <w:rsid w:val="00E168ED"/>
    <w:rsid w:val="00E17125"/>
    <w:rsid w:val="00E20CDF"/>
    <w:rsid w:val="00E22CC4"/>
    <w:rsid w:val="00E2351C"/>
    <w:rsid w:val="00E24310"/>
    <w:rsid w:val="00E2563D"/>
    <w:rsid w:val="00E25B53"/>
    <w:rsid w:val="00E261BE"/>
    <w:rsid w:val="00E26CF7"/>
    <w:rsid w:val="00E27643"/>
    <w:rsid w:val="00E3030F"/>
    <w:rsid w:val="00E30469"/>
    <w:rsid w:val="00E31269"/>
    <w:rsid w:val="00E31AF3"/>
    <w:rsid w:val="00E31EA7"/>
    <w:rsid w:val="00E31F41"/>
    <w:rsid w:val="00E320E7"/>
    <w:rsid w:val="00E328EF"/>
    <w:rsid w:val="00E33D61"/>
    <w:rsid w:val="00E357B8"/>
    <w:rsid w:val="00E363CD"/>
    <w:rsid w:val="00E36F67"/>
    <w:rsid w:val="00E412F3"/>
    <w:rsid w:val="00E41518"/>
    <w:rsid w:val="00E41D47"/>
    <w:rsid w:val="00E42451"/>
    <w:rsid w:val="00E42A6C"/>
    <w:rsid w:val="00E44C83"/>
    <w:rsid w:val="00E44D3D"/>
    <w:rsid w:val="00E452C9"/>
    <w:rsid w:val="00E45722"/>
    <w:rsid w:val="00E4717F"/>
    <w:rsid w:val="00E520F7"/>
    <w:rsid w:val="00E5258D"/>
    <w:rsid w:val="00E52F96"/>
    <w:rsid w:val="00E53482"/>
    <w:rsid w:val="00E573C7"/>
    <w:rsid w:val="00E6082E"/>
    <w:rsid w:val="00E619C1"/>
    <w:rsid w:val="00E63243"/>
    <w:rsid w:val="00E64075"/>
    <w:rsid w:val="00E64D16"/>
    <w:rsid w:val="00E6538A"/>
    <w:rsid w:val="00E65B03"/>
    <w:rsid w:val="00E66511"/>
    <w:rsid w:val="00E6657F"/>
    <w:rsid w:val="00E66CDF"/>
    <w:rsid w:val="00E70A5B"/>
    <w:rsid w:val="00E70B26"/>
    <w:rsid w:val="00E71034"/>
    <w:rsid w:val="00E7142E"/>
    <w:rsid w:val="00E71553"/>
    <w:rsid w:val="00E723C1"/>
    <w:rsid w:val="00E7297D"/>
    <w:rsid w:val="00E732DA"/>
    <w:rsid w:val="00E758A4"/>
    <w:rsid w:val="00E77F62"/>
    <w:rsid w:val="00E8082F"/>
    <w:rsid w:val="00E83465"/>
    <w:rsid w:val="00E835F4"/>
    <w:rsid w:val="00E83B04"/>
    <w:rsid w:val="00E847B3"/>
    <w:rsid w:val="00E849CA"/>
    <w:rsid w:val="00E849E4"/>
    <w:rsid w:val="00E84C3D"/>
    <w:rsid w:val="00E857F8"/>
    <w:rsid w:val="00E8662C"/>
    <w:rsid w:val="00E86B74"/>
    <w:rsid w:val="00E86E99"/>
    <w:rsid w:val="00E874F3"/>
    <w:rsid w:val="00E87967"/>
    <w:rsid w:val="00E87ECC"/>
    <w:rsid w:val="00E908B4"/>
    <w:rsid w:val="00E920CF"/>
    <w:rsid w:val="00E94406"/>
    <w:rsid w:val="00E94EAE"/>
    <w:rsid w:val="00E94FB9"/>
    <w:rsid w:val="00E95948"/>
    <w:rsid w:val="00E970EE"/>
    <w:rsid w:val="00EA1197"/>
    <w:rsid w:val="00EA34DC"/>
    <w:rsid w:val="00EA4A39"/>
    <w:rsid w:val="00EA5181"/>
    <w:rsid w:val="00EA54AE"/>
    <w:rsid w:val="00EA5974"/>
    <w:rsid w:val="00EB09A9"/>
    <w:rsid w:val="00EB0A54"/>
    <w:rsid w:val="00EB1D2D"/>
    <w:rsid w:val="00EB4A7F"/>
    <w:rsid w:val="00EC0315"/>
    <w:rsid w:val="00EC0589"/>
    <w:rsid w:val="00EC186C"/>
    <w:rsid w:val="00EC194F"/>
    <w:rsid w:val="00EC1E0C"/>
    <w:rsid w:val="00EC366E"/>
    <w:rsid w:val="00EC455A"/>
    <w:rsid w:val="00EC4568"/>
    <w:rsid w:val="00EC4711"/>
    <w:rsid w:val="00EC52F5"/>
    <w:rsid w:val="00EC68B8"/>
    <w:rsid w:val="00EC7420"/>
    <w:rsid w:val="00EC7E4C"/>
    <w:rsid w:val="00ED0602"/>
    <w:rsid w:val="00ED08D0"/>
    <w:rsid w:val="00ED1CFB"/>
    <w:rsid w:val="00ED27D1"/>
    <w:rsid w:val="00ED2928"/>
    <w:rsid w:val="00ED3735"/>
    <w:rsid w:val="00ED478A"/>
    <w:rsid w:val="00ED5408"/>
    <w:rsid w:val="00ED62C3"/>
    <w:rsid w:val="00ED7896"/>
    <w:rsid w:val="00EE05DA"/>
    <w:rsid w:val="00EE13F3"/>
    <w:rsid w:val="00EE3E3D"/>
    <w:rsid w:val="00EE437C"/>
    <w:rsid w:val="00EE481C"/>
    <w:rsid w:val="00EE5475"/>
    <w:rsid w:val="00EE5CAB"/>
    <w:rsid w:val="00EE6487"/>
    <w:rsid w:val="00EE7C16"/>
    <w:rsid w:val="00EF033F"/>
    <w:rsid w:val="00EF04B0"/>
    <w:rsid w:val="00EF2163"/>
    <w:rsid w:val="00EF3948"/>
    <w:rsid w:val="00EF3FF5"/>
    <w:rsid w:val="00EF5024"/>
    <w:rsid w:val="00EF55D7"/>
    <w:rsid w:val="00EF6088"/>
    <w:rsid w:val="00EF6995"/>
    <w:rsid w:val="00EF6AF1"/>
    <w:rsid w:val="00EF70C4"/>
    <w:rsid w:val="00EF72F5"/>
    <w:rsid w:val="00F005E3"/>
    <w:rsid w:val="00F009FC"/>
    <w:rsid w:val="00F00DE9"/>
    <w:rsid w:val="00F0166F"/>
    <w:rsid w:val="00F0194D"/>
    <w:rsid w:val="00F02AB9"/>
    <w:rsid w:val="00F02F65"/>
    <w:rsid w:val="00F0474A"/>
    <w:rsid w:val="00F05262"/>
    <w:rsid w:val="00F0665D"/>
    <w:rsid w:val="00F071B6"/>
    <w:rsid w:val="00F078CB"/>
    <w:rsid w:val="00F078F7"/>
    <w:rsid w:val="00F10D99"/>
    <w:rsid w:val="00F11740"/>
    <w:rsid w:val="00F1640F"/>
    <w:rsid w:val="00F16D3E"/>
    <w:rsid w:val="00F171C1"/>
    <w:rsid w:val="00F17408"/>
    <w:rsid w:val="00F17D47"/>
    <w:rsid w:val="00F208B2"/>
    <w:rsid w:val="00F21021"/>
    <w:rsid w:val="00F220AB"/>
    <w:rsid w:val="00F23A51"/>
    <w:rsid w:val="00F23F2D"/>
    <w:rsid w:val="00F24816"/>
    <w:rsid w:val="00F2483F"/>
    <w:rsid w:val="00F24C81"/>
    <w:rsid w:val="00F24E86"/>
    <w:rsid w:val="00F24F30"/>
    <w:rsid w:val="00F2506C"/>
    <w:rsid w:val="00F26BDE"/>
    <w:rsid w:val="00F27B71"/>
    <w:rsid w:val="00F314DB"/>
    <w:rsid w:val="00F3303E"/>
    <w:rsid w:val="00F33809"/>
    <w:rsid w:val="00F33E2B"/>
    <w:rsid w:val="00F36730"/>
    <w:rsid w:val="00F37568"/>
    <w:rsid w:val="00F42C93"/>
    <w:rsid w:val="00F44378"/>
    <w:rsid w:val="00F45FEA"/>
    <w:rsid w:val="00F5056C"/>
    <w:rsid w:val="00F505CB"/>
    <w:rsid w:val="00F5094F"/>
    <w:rsid w:val="00F51603"/>
    <w:rsid w:val="00F51BD4"/>
    <w:rsid w:val="00F527E5"/>
    <w:rsid w:val="00F54002"/>
    <w:rsid w:val="00F5460B"/>
    <w:rsid w:val="00F55AF0"/>
    <w:rsid w:val="00F5681A"/>
    <w:rsid w:val="00F574DD"/>
    <w:rsid w:val="00F603AC"/>
    <w:rsid w:val="00F6080A"/>
    <w:rsid w:val="00F61223"/>
    <w:rsid w:val="00F629D2"/>
    <w:rsid w:val="00F64257"/>
    <w:rsid w:val="00F667FB"/>
    <w:rsid w:val="00F67276"/>
    <w:rsid w:val="00F70811"/>
    <w:rsid w:val="00F7118F"/>
    <w:rsid w:val="00F72746"/>
    <w:rsid w:val="00F74129"/>
    <w:rsid w:val="00F747C5"/>
    <w:rsid w:val="00F75341"/>
    <w:rsid w:val="00F75A78"/>
    <w:rsid w:val="00F771B8"/>
    <w:rsid w:val="00F77558"/>
    <w:rsid w:val="00F77CE4"/>
    <w:rsid w:val="00F77DBD"/>
    <w:rsid w:val="00F81163"/>
    <w:rsid w:val="00F8136B"/>
    <w:rsid w:val="00F81873"/>
    <w:rsid w:val="00F82B17"/>
    <w:rsid w:val="00F833C8"/>
    <w:rsid w:val="00F83904"/>
    <w:rsid w:val="00F84176"/>
    <w:rsid w:val="00F841EA"/>
    <w:rsid w:val="00F855B9"/>
    <w:rsid w:val="00F862F6"/>
    <w:rsid w:val="00F8663D"/>
    <w:rsid w:val="00F877A2"/>
    <w:rsid w:val="00F878BF"/>
    <w:rsid w:val="00F903CE"/>
    <w:rsid w:val="00F91AB1"/>
    <w:rsid w:val="00F928FA"/>
    <w:rsid w:val="00F92FEF"/>
    <w:rsid w:val="00F945B1"/>
    <w:rsid w:val="00F9784F"/>
    <w:rsid w:val="00FA06BC"/>
    <w:rsid w:val="00FA1575"/>
    <w:rsid w:val="00FA18AF"/>
    <w:rsid w:val="00FA1CE5"/>
    <w:rsid w:val="00FA21E2"/>
    <w:rsid w:val="00FA3368"/>
    <w:rsid w:val="00FA3DDE"/>
    <w:rsid w:val="00FA52D8"/>
    <w:rsid w:val="00FA5562"/>
    <w:rsid w:val="00FA6500"/>
    <w:rsid w:val="00FA79F0"/>
    <w:rsid w:val="00FB0C1E"/>
    <w:rsid w:val="00FB2120"/>
    <w:rsid w:val="00FB3919"/>
    <w:rsid w:val="00FB6964"/>
    <w:rsid w:val="00FB7A1F"/>
    <w:rsid w:val="00FC03F2"/>
    <w:rsid w:val="00FC19BA"/>
    <w:rsid w:val="00FC2079"/>
    <w:rsid w:val="00FC2B36"/>
    <w:rsid w:val="00FC30DA"/>
    <w:rsid w:val="00FC568A"/>
    <w:rsid w:val="00FC7C9F"/>
    <w:rsid w:val="00FD1A4F"/>
    <w:rsid w:val="00FD3F58"/>
    <w:rsid w:val="00FD6D2B"/>
    <w:rsid w:val="00FD6D74"/>
    <w:rsid w:val="00FD6F09"/>
    <w:rsid w:val="00FE026D"/>
    <w:rsid w:val="00FE0E92"/>
    <w:rsid w:val="00FE1483"/>
    <w:rsid w:val="00FE2F60"/>
    <w:rsid w:val="00FE3437"/>
    <w:rsid w:val="00FE5002"/>
    <w:rsid w:val="00FE5B78"/>
    <w:rsid w:val="00FE6139"/>
    <w:rsid w:val="00FF0490"/>
    <w:rsid w:val="00FF0DE3"/>
    <w:rsid w:val="00FF107D"/>
    <w:rsid w:val="00FF140C"/>
    <w:rsid w:val="00FF31CE"/>
    <w:rsid w:val="00FF3464"/>
    <w:rsid w:val="00FF4C0B"/>
    <w:rsid w:val="00FF6C8A"/>
    <w:rsid w:val="00FF6F12"/>
    <w:rsid w:val="00FF7138"/>
    <w:rsid w:val="00FF72CF"/>
    <w:rsid w:val="00FF7414"/>
    <w:rsid w:val="01131EC2"/>
    <w:rsid w:val="01272AA0"/>
    <w:rsid w:val="017C6454"/>
    <w:rsid w:val="018B3CD3"/>
    <w:rsid w:val="019A768D"/>
    <w:rsid w:val="02107F98"/>
    <w:rsid w:val="024D7DEF"/>
    <w:rsid w:val="02782E0F"/>
    <w:rsid w:val="02842334"/>
    <w:rsid w:val="02D718BF"/>
    <w:rsid w:val="02E878A5"/>
    <w:rsid w:val="03284ABA"/>
    <w:rsid w:val="033F350C"/>
    <w:rsid w:val="0378138D"/>
    <w:rsid w:val="037D0D0D"/>
    <w:rsid w:val="039954B5"/>
    <w:rsid w:val="04DE3EA0"/>
    <w:rsid w:val="04E84008"/>
    <w:rsid w:val="05245A26"/>
    <w:rsid w:val="05CE585D"/>
    <w:rsid w:val="060C6523"/>
    <w:rsid w:val="064C6B00"/>
    <w:rsid w:val="072C245C"/>
    <w:rsid w:val="072E5399"/>
    <w:rsid w:val="074A4507"/>
    <w:rsid w:val="07564F0B"/>
    <w:rsid w:val="075F0080"/>
    <w:rsid w:val="07AD3D9F"/>
    <w:rsid w:val="080F5934"/>
    <w:rsid w:val="09272CD2"/>
    <w:rsid w:val="094C69BF"/>
    <w:rsid w:val="0969387C"/>
    <w:rsid w:val="09866B66"/>
    <w:rsid w:val="098D4B3C"/>
    <w:rsid w:val="09B778BF"/>
    <w:rsid w:val="0A170749"/>
    <w:rsid w:val="0A39299E"/>
    <w:rsid w:val="0AF17E80"/>
    <w:rsid w:val="0B3C15A5"/>
    <w:rsid w:val="0B8B2699"/>
    <w:rsid w:val="0BB9598B"/>
    <w:rsid w:val="0BC068EE"/>
    <w:rsid w:val="0BC27A56"/>
    <w:rsid w:val="0BD33AB8"/>
    <w:rsid w:val="0C044EE7"/>
    <w:rsid w:val="0C083C30"/>
    <w:rsid w:val="0C1A4858"/>
    <w:rsid w:val="0C297935"/>
    <w:rsid w:val="0CB416D3"/>
    <w:rsid w:val="0CE206D2"/>
    <w:rsid w:val="0CED6B31"/>
    <w:rsid w:val="0D1D3AC3"/>
    <w:rsid w:val="0D5D7813"/>
    <w:rsid w:val="0D9177C0"/>
    <w:rsid w:val="0D9F610C"/>
    <w:rsid w:val="0E447BFE"/>
    <w:rsid w:val="0E9B0EB9"/>
    <w:rsid w:val="0EE74B23"/>
    <w:rsid w:val="0EF57799"/>
    <w:rsid w:val="0F141E5F"/>
    <w:rsid w:val="0F1C2FFA"/>
    <w:rsid w:val="0F5333BE"/>
    <w:rsid w:val="0F82196C"/>
    <w:rsid w:val="0F9266A1"/>
    <w:rsid w:val="0F993684"/>
    <w:rsid w:val="10925F3E"/>
    <w:rsid w:val="10B1320D"/>
    <w:rsid w:val="10DB29D8"/>
    <w:rsid w:val="112A2879"/>
    <w:rsid w:val="117251E7"/>
    <w:rsid w:val="11C778E4"/>
    <w:rsid w:val="121656BA"/>
    <w:rsid w:val="124B4430"/>
    <w:rsid w:val="126F15CC"/>
    <w:rsid w:val="126F7F3D"/>
    <w:rsid w:val="12C343AE"/>
    <w:rsid w:val="12D80654"/>
    <w:rsid w:val="12FF4844"/>
    <w:rsid w:val="13313592"/>
    <w:rsid w:val="13646BBC"/>
    <w:rsid w:val="13A42CCD"/>
    <w:rsid w:val="140E5271"/>
    <w:rsid w:val="14857AB0"/>
    <w:rsid w:val="14C53908"/>
    <w:rsid w:val="1503532D"/>
    <w:rsid w:val="156B2A42"/>
    <w:rsid w:val="1584459C"/>
    <w:rsid w:val="159D4A69"/>
    <w:rsid w:val="15AA02AB"/>
    <w:rsid w:val="15C678C2"/>
    <w:rsid w:val="1632050A"/>
    <w:rsid w:val="163F0E2F"/>
    <w:rsid w:val="168222CB"/>
    <w:rsid w:val="16A80C8F"/>
    <w:rsid w:val="17131E9A"/>
    <w:rsid w:val="1727130F"/>
    <w:rsid w:val="17C77B0F"/>
    <w:rsid w:val="17D23BA9"/>
    <w:rsid w:val="17E51E1D"/>
    <w:rsid w:val="181C5461"/>
    <w:rsid w:val="182A5635"/>
    <w:rsid w:val="182F0058"/>
    <w:rsid w:val="183E115E"/>
    <w:rsid w:val="186D3104"/>
    <w:rsid w:val="1880205E"/>
    <w:rsid w:val="189D3FDA"/>
    <w:rsid w:val="18CE15AC"/>
    <w:rsid w:val="18D54CAE"/>
    <w:rsid w:val="1904409E"/>
    <w:rsid w:val="19392505"/>
    <w:rsid w:val="19543C91"/>
    <w:rsid w:val="1971240B"/>
    <w:rsid w:val="19D856AA"/>
    <w:rsid w:val="1A181EBE"/>
    <w:rsid w:val="1A204922"/>
    <w:rsid w:val="1A65784B"/>
    <w:rsid w:val="1A777EC8"/>
    <w:rsid w:val="1A9A6942"/>
    <w:rsid w:val="1AA9277A"/>
    <w:rsid w:val="1AAC1E50"/>
    <w:rsid w:val="1AE24961"/>
    <w:rsid w:val="1AE82E90"/>
    <w:rsid w:val="1AF9414E"/>
    <w:rsid w:val="1B004BF3"/>
    <w:rsid w:val="1B1C4657"/>
    <w:rsid w:val="1B4411F8"/>
    <w:rsid w:val="1B9B737B"/>
    <w:rsid w:val="1BD56BDD"/>
    <w:rsid w:val="1CCD7914"/>
    <w:rsid w:val="1CD83F70"/>
    <w:rsid w:val="1D7D14A9"/>
    <w:rsid w:val="1D951F06"/>
    <w:rsid w:val="1DAA14B9"/>
    <w:rsid w:val="1DCE3F82"/>
    <w:rsid w:val="1E1371A4"/>
    <w:rsid w:val="1E2035A8"/>
    <w:rsid w:val="1E3B26C5"/>
    <w:rsid w:val="1E606E29"/>
    <w:rsid w:val="1E9D5DAB"/>
    <w:rsid w:val="1EA8721B"/>
    <w:rsid w:val="1EC25AF5"/>
    <w:rsid w:val="1EF2387D"/>
    <w:rsid w:val="1F0E3731"/>
    <w:rsid w:val="1F7C5408"/>
    <w:rsid w:val="1FC10347"/>
    <w:rsid w:val="1FF821BB"/>
    <w:rsid w:val="2055006D"/>
    <w:rsid w:val="209C3B57"/>
    <w:rsid w:val="20BB6C88"/>
    <w:rsid w:val="21324098"/>
    <w:rsid w:val="21AF5686"/>
    <w:rsid w:val="21D33EAB"/>
    <w:rsid w:val="22071B5B"/>
    <w:rsid w:val="222F155D"/>
    <w:rsid w:val="2246512C"/>
    <w:rsid w:val="22704895"/>
    <w:rsid w:val="22A90414"/>
    <w:rsid w:val="239C00C9"/>
    <w:rsid w:val="23D83300"/>
    <w:rsid w:val="23E065D4"/>
    <w:rsid w:val="23E60E8D"/>
    <w:rsid w:val="246B76D1"/>
    <w:rsid w:val="24922F84"/>
    <w:rsid w:val="24BF5DD1"/>
    <w:rsid w:val="24ED55EE"/>
    <w:rsid w:val="24FE653D"/>
    <w:rsid w:val="254506A2"/>
    <w:rsid w:val="25D874C2"/>
    <w:rsid w:val="260A68E1"/>
    <w:rsid w:val="26133E87"/>
    <w:rsid w:val="2671450B"/>
    <w:rsid w:val="27011EC1"/>
    <w:rsid w:val="274E56EC"/>
    <w:rsid w:val="274E64F2"/>
    <w:rsid w:val="278944CB"/>
    <w:rsid w:val="279B0793"/>
    <w:rsid w:val="27A05BAB"/>
    <w:rsid w:val="27C777E6"/>
    <w:rsid w:val="285841FE"/>
    <w:rsid w:val="288D3CA4"/>
    <w:rsid w:val="2903643A"/>
    <w:rsid w:val="29557164"/>
    <w:rsid w:val="295A4E82"/>
    <w:rsid w:val="2A1F00F5"/>
    <w:rsid w:val="2A3854D0"/>
    <w:rsid w:val="2A491431"/>
    <w:rsid w:val="2A5B4B32"/>
    <w:rsid w:val="2A7B39E3"/>
    <w:rsid w:val="2A90255F"/>
    <w:rsid w:val="2A9B349D"/>
    <w:rsid w:val="2B3576C3"/>
    <w:rsid w:val="2BC03EBC"/>
    <w:rsid w:val="2C28414D"/>
    <w:rsid w:val="2C8D2B7D"/>
    <w:rsid w:val="2CA87EA5"/>
    <w:rsid w:val="2D8B7E46"/>
    <w:rsid w:val="2E0A5D84"/>
    <w:rsid w:val="2E845060"/>
    <w:rsid w:val="2EB77F8B"/>
    <w:rsid w:val="2EBF2665"/>
    <w:rsid w:val="2ED96C60"/>
    <w:rsid w:val="2F30567A"/>
    <w:rsid w:val="2F307D0D"/>
    <w:rsid w:val="2F9D43AD"/>
    <w:rsid w:val="2FA51E62"/>
    <w:rsid w:val="30005AE5"/>
    <w:rsid w:val="30256E23"/>
    <w:rsid w:val="30722DA5"/>
    <w:rsid w:val="307D644F"/>
    <w:rsid w:val="309B4AC6"/>
    <w:rsid w:val="30BF0106"/>
    <w:rsid w:val="311936C5"/>
    <w:rsid w:val="314C6B93"/>
    <w:rsid w:val="316147D0"/>
    <w:rsid w:val="31795078"/>
    <w:rsid w:val="31D61544"/>
    <w:rsid w:val="323A5E14"/>
    <w:rsid w:val="32606FDB"/>
    <w:rsid w:val="328B1652"/>
    <w:rsid w:val="329F6314"/>
    <w:rsid w:val="32C96BC8"/>
    <w:rsid w:val="33122296"/>
    <w:rsid w:val="333A732D"/>
    <w:rsid w:val="336A3A92"/>
    <w:rsid w:val="339C30E9"/>
    <w:rsid w:val="33C00EC1"/>
    <w:rsid w:val="3411304C"/>
    <w:rsid w:val="34681A08"/>
    <w:rsid w:val="34894F24"/>
    <w:rsid w:val="34901F01"/>
    <w:rsid w:val="34A23766"/>
    <w:rsid w:val="35A04621"/>
    <w:rsid w:val="35B2539B"/>
    <w:rsid w:val="35B44BCE"/>
    <w:rsid w:val="363E70E5"/>
    <w:rsid w:val="36975BCD"/>
    <w:rsid w:val="36B21F62"/>
    <w:rsid w:val="37381ED3"/>
    <w:rsid w:val="37695846"/>
    <w:rsid w:val="37727D3C"/>
    <w:rsid w:val="378C2FDA"/>
    <w:rsid w:val="37F16BA0"/>
    <w:rsid w:val="383D7BF3"/>
    <w:rsid w:val="388075DC"/>
    <w:rsid w:val="39792BF4"/>
    <w:rsid w:val="398E0540"/>
    <w:rsid w:val="399C5A11"/>
    <w:rsid w:val="39EC3B64"/>
    <w:rsid w:val="39F746B3"/>
    <w:rsid w:val="3A17564A"/>
    <w:rsid w:val="3A971851"/>
    <w:rsid w:val="3AA943D2"/>
    <w:rsid w:val="3B174BEC"/>
    <w:rsid w:val="3B75530D"/>
    <w:rsid w:val="3BA93595"/>
    <w:rsid w:val="3C904C5B"/>
    <w:rsid w:val="3D22099F"/>
    <w:rsid w:val="3D3E7402"/>
    <w:rsid w:val="3D7D439C"/>
    <w:rsid w:val="3D836DB6"/>
    <w:rsid w:val="3D991EE1"/>
    <w:rsid w:val="3E5C73FB"/>
    <w:rsid w:val="3E6B6DE3"/>
    <w:rsid w:val="3EC2105E"/>
    <w:rsid w:val="3EC5358C"/>
    <w:rsid w:val="3EF40E07"/>
    <w:rsid w:val="3F1B34D5"/>
    <w:rsid w:val="3F202F54"/>
    <w:rsid w:val="3F337A51"/>
    <w:rsid w:val="3F6A6298"/>
    <w:rsid w:val="3F760424"/>
    <w:rsid w:val="3F7A11F0"/>
    <w:rsid w:val="40EB6AC5"/>
    <w:rsid w:val="40F230DD"/>
    <w:rsid w:val="41135EFD"/>
    <w:rsid w:val="41804112"/>
    <w:rsid w:val="41C81EDD"/>
    <w:rsid w:val="41D91E2A"/>
    <w:rsid w:val="41EC5044"/>
    <w:rsid w:val="41F92378"/>
    <w:rsid w:val="4215182A"/>
    <w:rsid w:val="4248482D"/>
    <w:rsid w:val="424F4807"/>
    <w:rsid w:val="426E4E4B"/>
    <w:rsid w:val="42977EBB"/>
    <w:rsid w:val="42CA7374"/>
    <w:rsid w:val="42DE28FD"/>
    <w:rsid w:val="42F83EEA"/>
    <w:rsid w:val="42F853FA"/>
    <w:rsid w:val="435C1DA2"/>
    <w:rsid w:val="436B3A2F"/>
    <w:rsid w:val="437A7A3D"/>
    <w:rsid w:val="43FA0118"/>
    <w:rsid w:val="441226F1"/>
    <w:rsid w:val="44BC5259"/>
    <w:rsid w:val="44D157D5"/>
    <w:rsid w:val="453A79D6"/>
    <w:rsid w:val="453C301D"/>
    <w:rsid w:val="45C35A66"/>
    <w:rsid w:val="46280398"/>
    <w:rsid w:val="46316148"/>
    <w:rsid w:val="465F572F"/>
    <w:rsid w:val="46942915"/>
    <w:rsid w:val="469A10DD"/>
    <w:rsid w:val="46A35C09"/>
    <w:rsid w:val="474F3716"/>
    <w:rsid w:val="47790646"/>
    <w:rsid w:val="47942170"/>
    <w:rsid w:val="47B9307B"/>
    <w:rsid w:val="483E020C"/>
    <w:rsid w:val="48513732"/>
    <w:rsid w:val="48FA75BB"/>
    <w:rsid w:val="48FF658F"/>
    <w:rsid w:val="490963BF"/>
    <w:rsid w:val="490F4DEA"/>
    <w:rsid w:val="49227E43"/>
    <w:rsid w:val="49DB419A"/>
    <w:rsid w:val="4A0372D0"/>
    <w:rsid w:val="4B415B91"/>
    <w:rsid w:val="4B8A55DA"/>
    <w:rsid w:val="4B96350F"/>
    <w:rsid w:val="4BAD4FE6"/>
    <w:rsid w:val="4BB14033"/>
    <w:rsid w:val="4BC8427D"/>
    <w:rsid w:val="4C205754"/>
    <w:rsid w:val="4C6B0EFC"/>
    <w:rsid w:val="4C8978FA"/>
    <w:rsid w:val="4C935A41"/>
    <w:rsid w:val="4CAA2668"/>
    <w:rsid w:val="4D7F01AD"/>
    <w:rsid w:val="4D816442"/>
    <w:rsid w:val="4DD22494"/>
    <w:rsid w:val="4DE140C2"/>
    <w:rsid w:val="4E9F79F0"/>
    <w:rsid w:val="4EC520AB"/>
    <w:rsid w:val="4EF0358E"/>
    <w:rsid w:val="4F4105F6"/>
    <w:rsid w:val="4F554B84"/>
    <w:rsid w:val="4F8D633D"/>
    <w:rsid w:val="4FA407B6"/>
    <w:rsid w:val="4FA42FBB"/>
    <w:rsid w:val="4FBD38DE"/>
    <w:rsid w:val="4FD256C3"/>
    <w:rsid w:val="50845E73"/>
    <w:rsid w:val="50C46CA0"/>
    <w:rsid w:val="51585031"/>
    <w:rsid w:val="515D2B88"/>
    <w:rsid w:val="51691AC2"/>
    <w:rsid w:val="51A33B16"/>
    <w:rsid w:val="51A47C05"/>
    <w:rsid w:val="51D2707B"/>
    <w:rsid w:val="51E17673"/>
    <w:rsid w:val="52DA6A93"/>
    <w:rsid w:val="52EC7319"/>
    <w:rsid w:val="530C4081"/>
    <w:rsid w:val="533E38B6"/>
    <w:rsid w:val="537418E2"/>
    <w:rsid w:val="539C33FA"/>
    <w:rsid w:val="54900B31"/>
    <w:rsid w:val="54B05501"/>
    <w:rsid w:val="54DF1121"/>
    <w:rsid w:val="55395905"/>
    <w:rsid w:val="556D7723"/>
    <w:rsid w:val="56591B7C"/>
    <w:rsid w:val="568513AE"/>
    <w:rsid w:val="56AD6B43"/>
    <w:rsid w:val="56AE3504"/>
    <w:rsid w:val="56CB2C99"/>
    <w:rsid w:val="56E24FCC"/>
    <w:rsid w:val="57663673"/>
    <w:rsid w:val="57812C85"/>
    <w:rsid w:val="57B77C20"/>
    <w:rsid w:val="580B048E"/>
    <w:rsid w:val="58152E92"/>
    <w:rsid w:val="5881663F"/>
    <w:rsid w:val="58B9384B"/>
    <w:rsid w:val="58C24A5D"/>
    <w:rsid w:val="58CA08BB"/>
    <w:rsid w:val="58DF1EA5"/>
    <w:rsid w:val="58F32868"/>
    <w:rsid w:val="599E0097"/>
    <w:rsid w:val="59B84EDB"/>
    <w:rsid w:val="5A3378B8"/>
    <w:rsid w:val="5A444755"/>
    <w:rsid w:val="5A6F2E4F"/>
    <w:rsid w:val="5AB91B6E"/>
    <w:rsid w:val="5AC366D3"/>
    <w:rsid w:val="5ACF620B"/>
    <w:rsid w:val="5AD1390C"/>
    <w:rsid w:val="5AF56826"/>
    <w:rsid w:val="5B307A80"/>
    <w:rsid w:val="5BA658C7"/>
    <w:rsid w:val="5BCE1384"/>
    <w:rsid w:val="5BE254FF"/>
    <w:rsid w:val="5BF67538"/>
    <w:rsid w:val="5C177164"/>
    <w:rsid w:val="5CF5669D"/>
    <w:rsid w:val="5D1F64BD"/>
    <w:rsid w:val="5D854B29"/>
    <w:rsid w:val="5DA92377"/>
    <w:rsid w:val="5DA9758C"/>
    <w:rsid w:val="5DC641DC"/>
    <w:rsid w:val="5DFB763C"/>
    <w:rsid w:val="5EBB1C78"/>
    <w:rsid w:val="5ECF4158"/>
    <w:rsid w:val="5F010008"/>
    <w:rsid w:val="5F54041B"/>
    <w:rsid w:val="5F8D005E"/>
    <w:rsid w:val="5FBA1D0F"/>
    <w:rsid w:val="5FD561A1"/>
    <w:rsid w:val="600D5487"/>
    <w:rsid w:val="613572A8"/>
    <w:rsid w:val="614E28B6"/>
    <w:rsid w:val="61CF1933"/>
    <w:rsid w:val="626978C9"/>
    <w:rsid w:val="62C72970"/>
    <w:rsid w:val="63476B51"/>
    <w:rsid w:val="637A1D21"/>
    <w:rsid w:val="6384325B"/>
    <w:rsid w:val="63EE23B1"/>
    <w:rsid w:val="64677D91"/>
    <w:rsid w:val="64F171D3"/>
    <w:rsid w:val="65277945"/>
    <w:rsid w:val="65C159E8"/>
    <w:rsid w:val="667D6527"/>
    <w:rsid w:val="668100BD"/>
    <w:rsid w:val="66C92525"/>
    <w:rsid w:val="66F80DC2"/>
    <w:rsid w:val="673E73EE"/>
    <w:rsid w:val="67D37CE4"/>
    <w:rsid w:val="67F40DFA"/>
    <w:rsid w:val="68190F8C"/>
    <w:rsid w:val="68552534"/>
    <w:rsid w:val="68697B8E"/>
    <w:rsid w:val="687809B8"/>
    <w:rsid w:val="68822C8B"/>
    <w:rsid w:val="68881C5F"/>
    <w:rsid w:val="68A2746E"/>
    <w:rsid w:val="69121FB1"/>
    <w:rsid w:val="69461B80"/>
    <w:rsid w:val="698F701F"/>
    <w:rsid w:val="69A2152D"/>
    <w:rsid w:val="69BF4369"/>
    <w:rsid w:val="6A327ED0"/>
    <w:rsid w:val="6A7A6DB7"/>
    <w:rsid w:val="6A973C6D"/>
    <w:rsid w:val="6AC53B98"/>
    <w:rsid w:val="6AF328A0"/>
    <w:rsid w:val="6B6F5C6C"/>
    <w:rsid w:val="6C0523AE"/>
    <w:rsid w:val="6C6A0C97"/>
    <w:rsid w:val="6CB04D44"/>
    <w:rsid w:val="6D1245D0"/>
    <w:rsid w:val="6D6D5B9B"/>
    <w:rsid w:val="6DEE1997"/>
    <w:rsid w:val="6DF13377"/>
    <w:rsid w:val="6E453544"/>
    <w:rsid w:val="6EC66076"/>
    <w:rsid w:val="6ED529FF"/>
    <w:rsid w:val="6EF05A0D"/>
    <w:rsid w:val="6F822E81"/>
    <w:rsid w:val="6FF955DC"/>
    <w:rsid w:val="700622A3"/>
    <w:rsid w:val="70082A55"/>
    <w:rsid w:val="701F421E"/>
    <w:rsid w:val="70252815"/>
    <w:rsid w:val="70302A9B"/>
    <w:rsid w:val="70491C27"/>
    <w:rsid w:val="70CB5308"/>
    <w:rsid w:val="71157D23"/>
    <w:rsid w:val="71475667"/>
    <w:rsid w:val="716250A0"/>
    <w:rsid w:val="716965E9"/>
    <w:rsid w:val="71DA33FE"/>
    <w:rsid w:val="72674F87"/>
    <w:rsid w:val="72965B67"/>
    <w:rsid w:val="72A8766D"/>
    <w:rsid w:val="72C35C61"/>
    <w:rsid w:val="72F26D81"/>
    <w:rsid w:val="731260C4"/>
    <w:rsid w:val="734C793E"/>
    <w:rsid w:val="734F35D3"/>
    <w:rsid w:val="73651863"/>
    <w:rsid w:val="73CB5B9A"/>
    <w:rsid w:val="73E5378F"/>
    <w:rsid w:val="742031B1"/>
    <w:rsid w:val="75132823"/>
    <w:rsid w:val="75161751"/>
    <w:rsid w:val="7608583E"/>
    <w:rsid w:val="768E0979"/>
    <w:rsid w:val="76C4242E"/>
    <w:rsid w:val="76CB602E"/>
    <w:rsid w:val="76D738BE"/>
    <w:rsid w:val="775D149E"/>
    <w:rsid w:val="777E0CBE"/>
    <w:rsid w:val="77C71BB2"/>
    <w:rsid w:val="77F6275D"/>
    <w:rsid w:val="780C2BDF"/>
    <w:rsid w:val="787F3820"/>
    <w:rsid w:val="78AC7248"/>
    <w:rsid w:val="78EF25D2"/>
    <w:rsid w:val="78FC52E2"/>
    <w:rsid w:val="793C036C"/>
    <w:rsid w:val="794C42D4"/>
    <w:rsid w:val="79602E74"/>
    <w:rsid w:val="79612886"/>
    <w:rsid w:val="7B3E4A41"/>
    <w:rsid w:val="7BAF1E72"/>
    <w:rsid w:val="7BB31296"/>
    <w:rsid w:val="7C08328E"/>
    <w:rsid w:val="7CF27E2F"/>
    <w:rsid w:val="7D4A653D"/>
    <w:rsid w:val="7D7F014D"/>
    <w:rsid w:val="7D8207E6"/>
    <w:rsid w:val="7DB519F5"/>
    <w:rsid w:val="7DDD290B"/>
    <w:rsid w:val="7DF30B86"/>
    <w:rsid w:val="7E1562E9"/>
    <w:rsid w:val="7E1715DC"/>
    <w:rsid w:val="7EDF0C25"/>
    <w:rsid w:val="7EF970A8"/>
    <w:rsid w:val="7F1729DC"/>
    <w:rsid w:val="7F202A0A"/>
    <w:rsid w:val="7F49436C"/>
    <w:rsid w:val="7F646B1F"/>
    <w:rsid w:val="7FA91A56"/>
    <w:rsid w:val="7FBE8108"/>
    <w:rsid w:val="7FD347D1"/>
    <w:rsid w:val="7FDE17E2"/>
    <w:rsid w:val="7FEB3570"/>
    <w:rsid w:val="7FFB6B86"/>
    <w:rsid w:val="B3BD2857"/>
    <w:rsid w:val="DEEAF055"/>
    <w:rsid w:val="E87FBE31"/>
    <w:rsid w:val="F7BB6A57"/>
    <w:rsid w:val="FCB84209"/>
    <w:rsid w:val="FFFF7B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9" w:semiHidden="0" w:name="heading 3"/>
    <w:lsdException w:qFormat="1" w:unhideWhenUsed="0" w:uiPriority="9"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qFormat="1"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unhideWhenUsed="0" w:uiPriority="0" w:semiHidden="0" w:name="List 5"/>
    <w:lsdException w:qFormat="1"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99" w:semiHidden="0" w:name="Document Map"/>
    <w:lsdException w:qFormat="1" w:unhideWhenUsed="0" w:uiPriority="99"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99" w:semiHidden="0" w:name="Balloon Text"/>
    <w:lsdException w:qFormat="1" w:unhideWhenUsed="0" w:uiPriority="59"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3">
    <w:name w:val="heading 1"/>
    <w:basedOn w:val="1"/>
    <w:next w:val="1"/>
    <w:link w:val="120"/>
    <w:qFormat/>
    <w:uiPriority w:val="9"/>
    <w:pPr>
      <w:keepNext/>
      <w:keepLines/>
      <w:spacing w:line="440" w:lineRule="exact"/>
      <w:contextualSpacing/>
      <w:jc w:val="left"/>
      <w:outlineLvl w:val="0"/>
    </w:pPr>
    <w:rPr>
      <w:b/>
      <w:bCs/>
      <w:kern w:val="44"/>
      <w:szCs w:val="44"/>
    </w:rPr>
  </w:style>
  <w:style w:type="paragraph" w:styleId="4">
    <w:name w:val="heading 2"/>
    <w:basedOn w:val="1"/>
    <w:next w:val="1"/>
    <w:link w:val="65"/>
    <w:qFormat/>
    <w:uiPriority w:val="0"/>
    <w:pPr>
      <w:keepNext/>
      <w:keepLines/>
      <w:adjustRightInd w:val="0"/>
      <w:snapToGrid w:val="0"/>
      <w:outlineLvl w:val="1"/>
    </w:pPr>
    <w:rPr>
      <w:rFonts w:ascii="Arial" w:hAnsi="Arial" w:eastAsia="黑体"/>
      <w:b/>
      <w:bCs/>
      <w:sz w:val="32"/>
      <w:szCs w:val="32"/>
    </w:rPr>
  </w:style>
  <w:style w:type="paragraph" w:styleId="5">
    <w:name w:val="heading 3"/>
    <w:basedOn w:val="1"/>
    <w:next w:val="6"/>
    <w:link w:val="66"/>
    <w:qFormat/>
    <w:uiPriority w:val="9"/>
    <w:pPr>
      <w:keepNext/>
      <w:keepLines/>
      <w:adjustRightInd w:val="0"/>
      <w:snapToGrid w:val="0"/>
      <w:outlineLvl w:val="2"/>
    </w:pPr>
    <w:rPr>
      <w:b/>
      <w:bCs/>
      <w:sz w:val="28"/>
      <w:szCs w:val="28"/>
    </w:rPr>
  </w:style>
  <w:style w:type="paragraph" w:styleId="7">
    <w:name w:val="heading 4"/>
    <w:basedOn w:val="1"/>
    <w:next w:val="1"/>
    <w:link w:val="93"/>
    <w:qFormat/>
    <w:uiPriority w:val="9"/>
    <w:pPr>
      <w:keepNext/>
      <w:keepLines/>
      <w:snapToGrid w:val="0"/>
      <w:outlineLvl w:val="3"/>
    </w:pPr>
    <w:rPr>
      <w:rFonts w:eastAsia="黑体"/>
      <w:bCs/>
      <w:sz w:val="24"/>
      <w:szCs w:val="24"/>
    </w:rPr>
  </w:style>
  <w:style w:type="paragraph" w:styleId="8">
    <w:name w:val="heading 5"/>
    <w:basedOn w:val="1"/>
    <w:next w:val="9"/>
    <w:link w:val="81"/>
    <w:qFormat/>
    <w:uiPriority w:val="0"/>
    <w:pPr>
      <w:keepNext/>
      <w:keepLines/>
      <w:spacing w:before="280" w:after="290" w:line="376" w:lineRule="auto"/>
      <w:outlineLvl w:val="4"/>
    </w:pPr>
    <w:rPr>
      <w:b/>
      <w:bCs/>
      <w:sz w:val="28"/>
      <w:szCs w:val="28"/>
    </w:rPr>
  </w:style>
  <w:style w:type="paragraph" w:styleId="10">
    <w:name w:val="heading 6"/>
    <w:basedOn w:val="1"/>
    <w:next w:val="9"/>
    <w:link w:val="73"/>
    <w:qFormat/>
    <w:uiPriority w:val="0"/>
    <w:pPr>
      <w:keepNext/>
      <w:keepLines/>
      <w:spacing w:before="240" w:after="64" w:line="320" w:lineRule="auto"/>
      <w:outlineLvl w:val="5"/>
    </w:pPr>
    <w:rPr>
      <w:rFonts w:ascii="Arial" w:hAnsi="Arial" w:eastAsia="黑体"/>
      <w:b/>
      <w:bCs/>
      <w:sz w:val="24"/>
      <w:szCs w:val="24"/>
    </w:rPr>
  </w:style>
  <w:style w:type="paragraph" w:styleId="11">
    <w:name w:val="heading 7"/>
    <w:basedOn w:val="1"/>
    <w:next w:val="1"/>
    <w:link w:val="75"/>
    <w:qFormat/>
    <w:uiPriority w:val="0"/>
    <w:pPr>
      <w:keepNext/>
      <w:keepLines/>
      <w:numPr>
        <w:ilvl w:val="6"/>
        <w:numId w:val="1"/>
      </w:numPr>
      <w:adjustRightInd w:val="0"/>
      <w:spacing w:before="240" w:after="64" w:line="320" w:lineRule="atLeast"/>
      <w:textAlignment w:val="baseline"/>
      <w:outlineLvl w:val="6"/>
    </w:pPr>
    <w:rPr>
      <w:rFonts w:ascii="宋体" w:eastAsia="仿宋_GB2312"/>
      <w:b/>
      <w:kern w:val="0"/>
      <w:sz w:val="24"/>
    </w:rPr>
  </w:style>
  <w:style w:type="paragraph" w:styleId="12">
    <w:name w:val="heading 8"/>
    <w:basedOn w:val="1"/>
    <w:next w:val="1"/>
    <w:link w:val="47"/>
    <w:qFormat/>
    <w:uiPriority w:val="0"/>
    <w:pPr>
      <w:keepNext/>
      <w:keepLines/>
      <w:numPr>
        <w:ilvl w:val="7"/>
        <w:numId w:val="1"/>
      </w:numPr>
      <w:adjustRightInd w:val="0"/>
      <w:spacing w:before="240" w:after="64" w:line="320" w:lineRule="atLeast"/>
      <w:textAlignment w:val="baseline"/>
      <w:outlineLvl w:val="7"/>
    </w:pPr>
    <w:rPr>
      <w:rFonts w:ascii="Arial" w:hAnsi="Arial" w:eastAsia="黑体"/>
      <w:kern w:val="0"/>
      <w:sz w:val="24"/>
    </w:rPr>
  </w:style>
  <w:style w:type="paragraph" w:styleId="13">
    <w:name w:val="heading 9"/>
    <w:basedOn w:val="1"/>
    <w:next w:val="1"/>
    <w:link w:val="87"/>
    <w:qFormat/>
    <w:uiPriority w:val="0"/>
    <w:pPr>
      <w:keepNext/>
      <w:keepLines/>
      <w:numPr>
        <w:ilvl w:val="8"/>
        <w:numId w:val="1"/>
      </w:numPr>
      <w:adjustRightInd w:val="0"/>
      <w:spacing w:before="240" w:after="64" w:line="320" w:lineRule="atLeast"/>
      <w:textAlignment w:val="baseline"/>
      <w:outlineLvl w:val="8"/>
    </w:pPr>
    <w:rPr>
      <w:rFonts w:ascii="Arial" w:hAnsi="Arial" w:eastAsia="黑体"/>
      <w:kern w:val="0"/>
      <w:sz w:val="28"/>
    </w:rPr>
  </w:style>
  <w:style w:type="character" w:default="1" w:styleId="38">
    <w:name w:val="Default Paragraph Font"/>
    <w:semiHidden/>
    <w:qFormat/>
    <w:uiPriority w:val="0"/>
  </w:style>
  <w:style w:type="table" w:default="1" w:styleId="36">
    <w:name w:val="Normal Table"/>
    <w:semiHidden/>
    <w:qFormat/>
    <w:uiPriority w:val="0"/>
    <w:tblPr>
      <w:tblCellMar>
        <w:top w:w="0" w:type="dxa"/>
        <w:left w:w="108" w:type="dxa"/>
        <w:bottom w:w="0" w:type="dxa"/>
        <w:right w:w="108" w:type="dxa"/>
      </w:tblCellMar>
    </w:tblPr>
  </w:style>
  <w:style w:type="paragraph" w:customStyle="1" w:styleId="2">
    <w:name w:val="章正文"/>
    <w:basedOn w:val="1"/>
    <w:qFormat/>
    <w:locked/>
    <w:uiPriority w:val="0"/>
    <w:pPr>
      <w:spacing w:beforeLines="50" w:after="120" w:line="300" w:lineRule="auto"/>
      <w:ind w:firstLine="480"/>
    </w:pPr>
    <w:rPr>
      <w:rFonts w:ascii="Helvetica" w:hAnsi="Helvetica"/>
      <w:kern w:val="0"/>
    </w:rPr>
  </w:style>
  <w:style w:type="paragraph" w:customStyle="1" w:styleId="6">
    <w:name w:val="此正文"/>
    <w:basedOn w:val="1"/>
    <w:qFormat/>
    <w:uiPriority w:val="0"/>
    <w:pPr>
      <w:spacing w:line="360" w:lineRule="auto"/>
      <w:ind w:firstLine="200" w:firstLineChars="200"/>
    </w:pPr>
    <w:rPr>
      <w:sz w:val="24"/>
      <w:szCs w:val="24"/>
    </w:rPr>
  </w:style>
  <w:style w:type="paragraph" w:styleId="9">
    <w:name w:val="Normal Indent"/>
    <w:basedOn w:val="1"/>
    <w:link w:val="126"/>
    <w:qFormat/>
    <w:uiPriority w:val="0"/>
    <w:pPr>
      <w:ind w:firstLine="420"/>
    </w:pPr>
  </w:style>
  <w:style w:type="paragraph" w:styleId="14">
    <w:name w:val="List Number"/>
    <w:basedOn w:val="1"/>
    <w:qFormat/>
    <w:uiPriority w:val="0"/>
    <w:pPr>
      <w:widowControl/>
      <w:numPr>
        <w:ilvl w:val="0"/>
        <w:numId w:val="2"/>
      </w:numPr>
      <w:tabs>
        <w:tab w:val="left" w:pos="454"/>
        <w:tab w:val="left" w:pos="720"/>
        <w:tab w:val="clear" w:pos="1275"/>
      </w:tabs>
      <w:spacing w:afterLines="50"/>
      <w:ind w:left="454" w:hanging="284"/>
      <w:jc w:val="left"/>
    </w:pPr>
    <w:rPr>
      <w:kern w:val="0"/>
      <w:sz w:val="24"/>
    </w:rPr>
  </w:style>
  <w:style w:type="paragraph" w:styleId="15">
    <w:name w:val="caption"/>
    <w:basedOn w:val="1"/>
    <w:next w:val="1"/>
    <w:qFormat/>
    <w:uiPriority w:val="0"/>
    <w:pPr>
      <w:spacing w:before="152" w:after="160"/>
    </w:pPr>
    <w:rPr>
      <w:rFonts w:ascii="Arial" w:hAnsi="Arial" w:eastAsia="黑体" w:cs="Arial"/>
      <w:sz w:val="20"/>
    </w:rPr>
  </w:style>
  <w:style w:type="paragraph" w:styleId="16">
    <w:name w:val="Document Map"/>
    <w:basedOn w:val="1"/>
    <w:link w:val="92"/>
    <w:qFormat/>
    <w:uiPriority w:val="99"/>
    <w:rPr>
      <w:rFonts w:ascii="宋体"/>
      <w:sz w:val="18"/>
      <w:szCs w:val="18"/>
    </w:rPr>
  </w:style>
  <w:style w:type="paragraph" w:styleId="17">
    <w:name w:val="annotation text"/>
    <w:basedOn w:val="1"/>
    <w:link w:val="91"/>
    <w:qFormat/>
    <w:uiPriority w:val="0"/>
    <w:pPr>
      <w:jc w:val="left"/>
    </w:pPr>
  </w:style>
  <w:style w:type="paragraph" w:styleId="18">
    <w:name w:val="Body Text 3"/>
    <w:basedOn w:val="1"/>
    <w:qFormat/>
    <w:uiPriority w:val="0"/>
    <w:pPr>
      <w:spacing w:after="120"/>
    </w:pPr>
    <w:rPr>
      <w:sz w:val="16"/>
      <w:szCs w:val="16"/>
    </w:rPr>
  </w:style>
  <w:style w:type="paragraph" w:styleId="19">
    <w:name w:val="Body Text"/>
    <w:basedOn w:val="1"/>
    <w:link w:val="72"/>
    <w:qFormat/>
    <w:uiPriority w:val="0"/>
    <w:pPr>
      <w:spacing w:after="120"/>
    </w:pPr>
  </w:style>
  <w:style w:type="paragraph" w:styleId="20">
    <w:name w:val="Body Text Indent"/>
    <w:basedOn w:val="1"/>
    <w:link w:val="113"/>
    <w:qFormat/>
    <w:uiPriority w:val="0"/>
    <w:pPr>
      <w:spacing w:after="120"/>
      <w:ind w:left="420" w:leftChars="200"/>
    </w:pPr>
  </w:style>
  <w:style w:type="paragraph" w:styleId="21">
    <w:name w:val="List 2"/>
    <w:basedOn w:val="1"/>
    <w:qFormat/>
    <w:uiPriority w:val="0"/>
    <w:pPr>
      <w:ind w:left="100" w:leftChars="200" w:hanging="200" w:hangingChars="200"/>
    </w:pPr>
    <w:rPr>
      <w:szCs w:val="24"/>
    </w:rPr>
  </w:style>
  <w:style w:type="paragraph" w:styleId="22">
    <w:name w:val="List Bullet 2"/>
    <w:basedOn w:val="1"/>
    <w:qFormat/>
    <w:uiPriority w:val="0"/>
    <w:pPr>
      <w:numPr>
        <w:ilvl w:val="0"/>
        <w:numId w:val="3"/>
      </w:numPr>
      <w:tabs>
        <w:tab w:val="left" w:pos="1060"/>
        <w:tab w:val="clear" w:pos="1200"/>
      </w:tabs>
      <w:spacing w:line="360" w:lineRule="auto"/>
    </w:pPr>
    <w:rPr>
      <w:szCs w:val="24"/>
    </w:rPr>
  </w:style>
  <w:style w:type="paragraph" w:styleId="23">
    <w:name w:val="Plain Text"/>
    <w:basedOn w:val="1"/>
    <w:link w:val="109"/>
    <w:qFormat/>
    <w:uiPriority w:val="99"/>
    <w:pPr>
      <w:spacing w:beforeLines="50" w:afterLines="50" w:line="400" w:lineRule="exact"/>
    </w:pPr>
    <w:rPr>
      <w:rFonts w:ascii="宋体" w:hAnsi="Courier New"/>
      <w:sz w:val="24"/>
      <w:szCs w:val="24"/>
    </w:rPr>
  </w:style>
  <w:style w:type="paragraph" w:styleId="24">
    <w:name w:val="Date"/>
    <w:basedOn w:val="1"/>
    <w:next w:val="1"/>
    <w:link w:val="128"/>
    <w:qFormat/>
    <w:uiPriority w:val="0"/>
    <w:pPr>
      <w:ind w:left="100" w:leftChars="2500"/>
    </w:pPr>
    <w:rPr>
      <w:szCs w:val="24"/>
    </w:rPr>
  </w:style>
  <w:style w:type="paragraph" w:styleId="25">
    <w:name w:val="Body Text Indent 2"/>
    <w:basedOn w:val="1"/>
    <w:link w:val="98"/>
    <w:qFormat/>
    <w:uiPriority w:val="0"/>
    <w:pPr>
      <w:snapToGrid w:val="0"/>
      <w:ind w:firstLine="542" w:firstLineChars="225"/>
    </w:pPr>
    <w:rPr>
      <w:rFonts w:ascii="仿宋_GB2312" w:hAnsi="宋体" w:cs="Arial"/>
      <w:b/>
      <w:bCs/>
      <w:color w:val="000000"/>
      <w:sz w:val="24"/>
    </w:rPr>
  </w:style>
  <w:style w:type="paragraph" w:styleId="26">
    <w:name w:val="Balloon Text"/>
    <w:basedOn w:val="1"/>
    <w:link w:val="88"/>
    <w:qFormat/>
    <w:uiPriority w:val="99"/>
    <w:rPr>
      <w:sz w:val="18"/>
      <w:szCs w:val="18"/>
    </w:rPr>
  </w:style>
  <w:style w:type="paragraph" w:styleId="27">
    <w:name w:val="footer"/>
    <w:basedOn w:val="1"/>
    <w:link w:val="74"/>
    <w:qFormat/>
    <w:uiPriority w:val="99"/>
    <w:pPr>
      <w:tabs>
        <w:tab w:val="center" w:pos="4153"/>
        <w:tab w:val="right" w:pos="8306"/>
      </w:tabs>
      <w:snapToGrid w:val="0"/>
      <w:jc w:val="left"/>
    </w:pPr>
    <w:rPr>
      <w:sz w:val="18"/>
    </w:rPr>
  </w:style>
  <w:style w:type="paragraph" w:styleId="28">
    <w:name w:val="header"/>
    <w:basedOn w:val="1"/>
    <w:link w:val="111"/>
    <w:qFormat/>
    <w:uiPriority w:val="99"/>
    <w:pPr>
      <w:pBdr>
        <w:bottom w:val="single" w:color="auto" w:sz="6" w:space="1"/>
      </w:pBdr>
      <w:tabs>
        <w:tab w:val="center" w:pos="4153"/>
        <w:tab w:val="right" w:pos="8306"/>
      </w:tabs>
      <w:snapToGrid w:val="0"/>
      <w:jc w:val="center"/>
    </w:pPr>
    <w:rPr>
      <w:sz w:val="18"/>
      <w:szCs w:val="18"/>
    </w:rPr>
  </w:style>
  <w:style w:type="paragraph" w:styleId="29">
    <w:name w:val="toc 1"/>
    <w:basedOn w:val="1"/>
    <w:next w:val="1"/>
    <w:qFormat/>
    <w:uiPriority w:val="39"/>
    <w:pPr>
      <w:spacing w:line="360" w:lineRule="auto"/>
      <w:jc w:val="left"/>
    </w:pPr>
    <w:rPr>
      <w:sz w:val="24"/>
    </w:rPr>
  </w:style>
  <w:style w:type="paragraph" w:styleId="30">
    <w:name w:val="List"/>
    <w:basedOn w:val="1"/>
    <w:qFormat/>
    <w:uiPriority w:val="0"/>
    <w:pPr>
      <w:ind w:left="200" w:hanging="200" w:hangingChars="200"/>
    </w:pPr>
    <w:rPr>
      <w:szCs w:val="24"/>
    </w:rPr>
  </w:style>
  <w:style w:type="paragraph" w:styleId="31">
    <w:name w:val="Body Text Indent 3"/>
    <w:basedOn w:val="1"/>
    <w:link w:val="116"/>
    <w:qFormat/>
    <w:uiPriority w:val="0"/>
    <w:pPr>
      <w:spacing w:after="120"/>
      <w:ind w:left="420" w:leftChars="200"/>
    </w:pPr>
    <w:rPr>
      <w:sz w:val="16"/>
      <w:szCs w:val="16"/>
    </w:rPr>
  </w:style>
  <w:style w:type="paragraph" w:styleId="32">
    <w:name w:val="Normal (Web)"/>
    <w:basedOn w:val="1"/>
    <w:qFormat/>
    <w:uiPriority w:val="0"/>
    <w:pPr>
      <w:widowControl/>
      <w:spacing w:before="100" w:beforeAutospacing="1" w:after="100" w:afterAutospacing="1"/>
      <w:jc w:val="left"/>
    </w:pPr>
    <w:rPr>
      <w:rFonts w:ascii="宋体" w:hAnsi="宋体"/>
      <w:kern w:val="0"/>
      <w:sz w:val="24"/>
    </w:rPr>
  </w:style>
  <w:style w:type="paragraph" w:styleId="33">
    <w:name w:val="Title"/>
    <w:basedOn w:val="1"/>
    <w:next w:val="1"/>
    <w:link w:val="114"/>
    <w:qFormat/>
    <w:uiPriority w:val="0"/>
    <w:pPr>
      <w:spacing w:before="240" w:after="60"/>
      <w:jc w:val="center"/>
      <w:outlineLvl w:val="0"/>
    </w:pPr>
    <w:rPr>
      <w:rFonts w:ascii="Cambria" w:hAnsi="Cambria"/>
      <w:b/>
      <w:bCs/>
      <w:sz w:val="32"/>
      <w:szCs w:val="32"/>
    </w:rPr>
  </w:style>
  <w:style w:type="paragraph" w:styleId="34">
    <w:name w:val="annotation subject"/>
    <w:basedOn w:val="17"/>
    <w:next w:val="17"/>
    <w:link w:val="121"/>
    <w:qFormat/>
    <w:uiPriority w:val="0"/>
    <w:rPr>
      <w:b/>
      <w:bCs/>
    </w:rPr>
  </w:style>
  <w:style w:type="paragraph" w:styleId="35">
    <w:name w:val="Body Text First Indent"/>
    <w:basedOn w:val="19"/>
    <w:link w:val="119"/>
    <w:qFormat/>
    <w:uiPriority w:val="0"/>
    <w:pPr>
      <w:ind w:firstLine="420" w:firstLineChars="100"/>
    </w:pPr>
  </w:style>
  <w:style w:type="table" w:styleId="37">
    <w:name w:val="Table Grid"/>
    <w:basedOn w:val="36"/>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39">
    <w:name w:val="Strong"/>
    <w:qFormat/>
    <w:uiPriority w:val="0"/>
    <w:rPr>
      <w:b/>
      <w:bCs/>
    </w:rPr>
  </w:style>
  <w:style w:type="character" w:styleId="40">
    <w:name w:val="page number"/>
    <w:basedOn w:val="38"/>
    <w:qFormat/>
    <w:uiPriority w:val="0"/>
  </w:style>
  <w:style w:type="character" w:styleId="41">
    <w:name w:val="FollowedHyperlink"/>
    <w:qFormat/>
    <w:uiPriority w:val="0"/>
    <w:rPr>
      <w:color w:val="800080"/>
      <w:u w:val="single"/>
    </w:rPr>
  </w:style>
  <w:style w:type="character" w:styleId="42">
    <w:name w:val="Hyperlink"/>
    <w:unhideWhenUsed/>
    <w:qFormat/>
    <w:uiPriority w:val="99"/>
    <w:rPr>
      <w:color w:val="0000FF"/>
      <w:u w:val="single"/>
    </w:rPr>
  </w:style>
  <w:style w:type="character" w:styleId="43">
    <w:name w:val="annotation reference"/>
    <w:qFormat/>
    <w:uiPriority w:val="0"/>
    <w:rPr>
      <w:sz w:val="21"/>
      <w:szCs w:val="21"/>
    </w:rPr>
  </w:style>
  <w:style w:type="character" w:customStyle="1" w:styleId="44">
    <w:name w:val="Char Char6"/>
    <w:qFormat/>
    <w:uiPriority w:val="0"/>
    <w:rPr>
      <w:rFonts w:eastAsia="宋体"/>
      <w:kern w:val="2"/>
      <w:sz w:val="21"/>
      <w:lang w:val="en-US" w:eastAsia="zh-CN"/>
    </w:rPr>
  </w:style>
  <w:style w:type="character" w:customStyle="1" w:styleId="45">
    <w:name w:val="font31"/>
    <w:qFormat/>
    <w:uiPriority w:val="99"/>
    <w:rPr>
      <w:rFonts w:ascii="宋体" w:hAnsi="宋体" w:eastAsia="宋体" w:cs="宋体"/>
      <w:color w:val="FF0000"/>
      <w:sz w:val="21"/>
      <w:szCs w:val="21"/>
      <w:u w:val="none"/>
    </w:rPr>
  </w:style>
  <w:style w:type="character" w:customStyle="1" w:styleId="46">
    <w:name w:val="Char Char3"/>
    <w:qFormat/>
    <w:uiPriority w:val="0"/>
    <w:rPr>
      <w:rFonts w:eastAsia="宋体"/>
      <w:kern w:val="2"/>
      <w:sz w:val="21"/>
      <w:lang w:val="en-US" w:eastAsia="zh-CN"/>
    </w:rPr>
  </w:style>
  <w:style w:type="character" w:customStyle="1" w:styleId="47">
    <w:name w:val="标题 8 Char"/>
    <w:link w:val="12"/>
    <w:qFormat/>
    <w:uiPriority w:val="0"/>
    <w:rPr>
      <w:rFonts w:ascii="Arial" w:hAnsi="Arial" w:eastAsia="黑体"/>
      <w:sz w:val="24"/>
      <w:lang w:val="en-US" w:eastAsia="zh-CN" w:bidi="ar-SA"/>
    </w:rPr>
  </w:style>
  <w:style w:type="character" w:customStyle="1" w:styleId="48">
    <w:name w:val="font01"/>
    <w:basedOn w:val="38"/>
    <w:qFormat/>
    <w:uiPriority w:val="0"/>
    <w:rPr>
      <w:rFonts w:hint="eastAsia" w:ascii="宋体" w:hAnsi="宋体" w:eastAsia="宋体" w:cs="宋体"/>
      <w:b/>
      <w:color w:val="000000"/>
      <w:sz w:val="21"/>
      <w:szCs w:val="21"/>
      <w:u w:val="none"/>
    </w:rPr>
  </w:style>
  <w:style w:type="character" w:customStyle="1" w:styleId="49">
    <w:name w:val="font41"/>
    <w:qFormat/>
    <w:uiPriority w:val="0"/>
    <w:rPr>
      <w:rFonts w:ascii="宋体" w:hAnsi="宋体" w:eastAsia="宋体" w:cs="宋体"/>
      <w:color w:val="000000"/>
      <w:sz w:val="21"/>
      <w:szCs w:val="21"/>
      <w:u w:val="none"/>
    </w:rPr>
  </w:style>
  <w:style w:type="character" w:customStyle="1" w:styleId="50">
    <w:name w:val="Char Char Char Char Char Char"/>
    <w:qFormat/>
    <w:uiPriority w:val="0"/>
    <w:rPr>
      <w:rFonts w:ascii="宋体" w:hAnsi="Courier New" w:eastAsia="宋体"/>
      <w:kern w:val="2"/>
      <w:sz w:val="24"/>
      <w:szCs w:val="24"/>
      <w:lang w:val="en-US" w:eastAsia="zh-CN"/>
    </w:rPr>
  </w:style>
  <w:style w:type="character" w:customStyle="1" w:styleId="51">
    <w:name w:val="Char Char13"/>
    <w:qFormat/>
    <w:uiPriority w:val="0"/>
    <w:rPr>
      <w:rFonts w:eastAsia="黑体"/>
      <w:bCs/>
      <w:kern w:val="2"/>
      <w:sz w:val="24"/>
      <w:szCs w:val="24"/>
      <w:lang w:val="en-US" w:eastAsia="zh-CN"/>
    </w:rPr>
  </w:style>
  <w:style w:type="character" w:customStyle="1" w:styleId="52">
    <w:name w:val="正文文本 3 Char"/>
    <w:link w:val="53"/>
    <w:qFormat/>
    <w:uiPriority w:val="0"/>
    <w:rPr>
      <w:sz w:val="16"/>
      <w:szCs w:val="16"/>
    </w:rPr>
  </w:style>
  <w:style w:type="paragraph" w:customStyle="1" w:styleId="53">
    <w:name w:val="Body Text 3"/>
    <w:basedOn w:val="1"/>
    <w:link w:val="52"/>
    <w:qFormat/>
    <w:uiPriority w:val="0"/>
    <w:pPr>
      <w:spacing w:after="120"/>
    </w:pPr>
    <w:rPr>
      <w:kern w:val="0"/>
      <w:sz w:val="16"/>
      <w:szCs w:val="16"/>
    </w:rPr>
  </w:style>
  <w:style w:type="character" w:customStyle="1" w:styleId="54">
    <w:name w:val="Char Char9"/>
    <w:qFormat/>
    <w:uiPriority w:val="0"/>
    <w:rPr>
      <w:rFonts w:ascii="Arial" w:hAnsi="Arial" w:eastAsia="黑体"/>
      <w:sz w:val="24"/>
      <w:lang w:val="en-US" w:eastAsia="zh-CN"/>
    </w:rPr>
  </w:style>
  <w:style w:type="character" w:customStyle="1" w:styleId="55">
    <w:name w:val="font11"/>
    <w:qFormat/>
    <w:uiPriority w:val="0"/>
    <w:rPr>
      <w:rFonts w:hint="eastAsia" w:ascii="宋体" w:hAnsi="宋体" w:eastAsia="宋体" w:cs="宋体"/>
      <w:b/>
      <w:color w:val="000000"/>
      <w:sz w:val="18"/>
      <w:szCs w:val="18"/>
      <w:u w:val="none"/>
    </w:rPr>
  </w:style>
  <w:style w:type="character" w:customStyle="1" w:styleId="56">
    <w:name w:val="bulletintext1"/>
    <w:qFormat/>
    <w:uiPriority w:val="0"/>
    <w:rPr>
      <w:color w:val="000000"/>
      <w:sz w:val="18"/>
      <w:szCs w:val="18"/>
    </w:rPr>
  </w:style>
  <w:style w:type="character" w:customStyle="1" w:styleId="57">
    <w:name w:val="列出段落 Char"/>
    <w:link w:val="58"/>
    <w:qFormat/>
    <w:uiPriority w:val="0"/>
    <w:rPr>
      <w:szCs w:val="24"/>
    </w:rPr>
  </w:style>
  <w:style w:type="paragraph" w:customStyle="1" w:styleId="58">
    <w:name w:val="List Paragraph"/>
    <w:basedOn w:val="1"/>
    <w:link w:val="57"/>
    <w:qFormat/>
    <w:uiPriority w:val="0"/>
    <w:pPr>
      <w:ind w:firstLine="420" w:firstLineChars="200"/>
    </w:pPr>
    <w:rPr>
      <w:kern w:val="0"/>
      <w:sz w:val="20"/>
      <w:szCs w:val="24"/>
    </w:rPr>
  </w:style>
  <w:style w:type="character" w:customStyle="1" w:styleId="59">
    <w:name w:val="Char Char11"/>
    <w:qFormat/>
    <w:uiPriority w:val="0"/>
    <w:rPr>
      <w:rFonts w:ascii="Arial" w:hAnsi="Arial" w:eastAsia="黑体"/>
      <w:b/>
      <w:bCs/>
      <w:kern w:val="2"/>
      <w:sz w:val="24"/>
      <w:szCs w:val="24"/>
      <w:lang w:val="en-US" w:eastAsia="zh-CN"/>
    </w:rPr>
  </w:style>
  <w:style w:type="character" w:customStyle="1" w:styleId="60">
    <w:name w:val="Char Char12"/>
    <w:qFormat/>
    <w:uiPriority w:val="0"/>
    <w:rPr>
      <w:rFonts w:eastAsia="宋体"/>
      <w:b/>
      <w:bCs/>
      <w:kern w:val="2"/>
      <w:sz w:val="28"/>
      <w:szCs w:val="28"/>
      <w:lang w:val="en-US" w:eastAsia="zh-CN"/>
    </w:rPr>
  </w:style>
  <w:style w:type="character" w:customStyle="1" w:styleId="61">
    <w:name w:val="批注文字 Char1"/>
    <w:basedOn w:val="38"/>
    <w:qFormat/>
    <w:uiPriority w:val="0"/>
  </w:style>
  <w:style w:type="character" w:customStyle="1" w:styleId="62">
    <w:name w:val="正文文本 2 Char"/>
    <w:link w:val="63"/>
    <w:qFormat/>
    <w:uiPriority w:val="0"/>
    <w:rPr>
      <w:szCs w:val="24"/>
    </w:rPr>
  </w:style>
  <w:style w:type="paragraph" w:customStyle="1" w:styleId="63">
    <w:name w:val="Body Text 2"/>
    <w:basedOn w:val="1"/>
    <w:link w:val="62"/>
    <w:qFormat/>
    <w:uiPriority w:val="0"/>
    <w:pPr>
      <w:spacing w:after="120" w:line="480" w:lineRule="auto"/>
    </w:pPr>
    <w:rPr>
      <w:kern w:val="0"/>
      <w:sz w:val="20"/>
      <w:szCs w:val="24"/>
    </w:rPr>
  </w:style>
  <w:style w:type="character" w:customStyle="1" w:styleId="64">
    <w:name w:val="Char Char10"/>
    <w:qFormat/>
    <w:uiPriority w:val="0"/>
    <w:rPr>
      <w:rFonts w:ascii="宋体" w:eastAsia="仿宋_GB2312"/>
      <w:b/>
      <w:sz w:val="24"/>
      <w:lang w:val="en-US" w:eastAsia="zh-CN"/>
    </w:rPr>
  </w:style>
  <w:style w:type="character" w:customStyle="1" w:styleId="65">
    <w:name w:val="标题 2 Char"/>
    <w:link w:val="4"/>
    <w:qFormat/>
    <w:uiPriority w:val="0"/>
    <w:rPr>
      <w:rFonts w:ascii="Arial" w:hAnsi="Arial" w:eastAsia="黑体"/>
      <w:b/>
      <w:bCs/>
      <w:kern w:val="2"/>
      <w:sz w:val="32"/>
      <w:szCs w:val="32"/>
      <w:lang w:val="en-US" w:eastAsia="zh-CN" w:bidi="ar-SA"/>
    </w:rPr>
  </w:style>
  <w:style w:type="character" w:customStyle="1" w:styleId="66">
    <w:name w:val="标题 3 Char"/>
    <w:link w:val="5"/>
    <w:qFormat/>
    <w:uiPriority w:val="9"/>
    <w:rPr>
      <w:rFonts w:ascii="Times New Roman" w:hAnsi="Times New Roman" w:eastAsia="宋体"/>
      <w:b/>
      <w:bCs/>
      <w:kern w:val="2"/>
      <w:sz w:val="28"/>
      <w:szCs w:val="28"/>
      <w:lang w:val="en-US" w:eastAsia="zh-CN" w:bidi="ar-SA"/>
    </w:rPr>
  </w:style>
  <w:style w:type="character" w:customStyle="1" w:styleId="67">
    <w:name w:val="15"/>
    <w:qFormat/>
    <w:uiPriority w:val="0"/>
    <w:rPr>
      <w:rFonts w:hint="default" w:ascii="Times New Roman" w:hAnsi="Times New Roman" w:cs="Times New Roman"/>
    </w:rPr>
  </w:style>
  <w:style w:type="character" w:customStyle="1" w:styleId="68">
    <w:name w:val="annotation reference"/>
    <w:qFormat/>
    <w:uiPriority w:val="0"/>
    <w:rPr>
      <w:sz w:val="21"/>
      <w:szCs w:val="21"/>
    </w:rPr>
  </w:style>
  <w:style w:type="character" w:customStyle="1" w:styleId="69">
    <w:name w:val="正文段落 Char Char"/>
    <w:link w:val="70"/>
    <w:qFormat/>
    <w:uiPriority w:val="0"/>
    <w:rPr>
      <w:rFonts w:ascii="宋体" w:hAnsi="宋体" w:eastAsia="宋体"/>
      <w:kern w:val="2"/>
      <w:sz w:val="28"/>
      <w:lang w:bidi="ar-SA"/>
    </w:rPr>
  </w:style>
  <w:style w:type="paragraph" w:customStyle="1" w:styleId="70">
    <w:name w:val="正文段落"/>
    <w:basedOn w:val="1"/>
    <w:link w:val="69"/>
    <w:qFormat/>
    <w:uiPriority w:val="0"/>
    <w:pPr>
      <w:ind w:firstLine="560" w:firstLineChars="200"/>
    </w:pPr>
    <w:rPr>
      <w:rFonts w:ascii="宋体" w:hAnsi="宋体"/>
      <w:sz w:val="28"/>
    </w:rPr>
  </w:style>
  <w:style w:type="character" w:customStyle="1" w:styleId="71">
    <w:name w:val="页眉 Char1"/>
    <w:qFormat/>
    <w:uiPriority w:val="0"/>
    <w:rPr>
      <w:sz w:val="18"/>
      <w:szCs w:val="18"/>
    </w:rPr>
  </w:style>
  <w:style w:type="character" w:customStyle="1" w:styleId="72">
    <w:name w:val="正文文本 Char"/>
    <w:link w:val="19"/>
    <w:qFormat/>
    <w:uiPriority w:val="0"/>
    <w:rPr>
      <w:kern w:val="2"/>
      <w:sz w:val="21"/>
    </w:rPr>
  </w:style>
  <w:style w:type="character" w:customStyle="1" w:styleId="73">
    <w:name w:val="标题 6 Char"/>
    <w:link w:val="10"/>
    <w:qFormat/>
    <w:uiPriority w:val="0"/>
    <w:rPr>
      <w:rFonts w:ascii="Arial" w:hAnsi="Arial" w:eastAsia="黑体"/>
      <w:b/>
      <w:bCs/>
      <w:kern w:val="2"/>
      <w:sz w:val="24"/>
      <w:szCs w:val="24"/>
      <w:lang w:val="en-US" w:eastAsia="zh-CN" w:bidi="ar-SA"/>
    </w:rPr>
  </w:style>
  <w:style w:type="character" w:customStyle="1" w:styleId="74">
    <w:name w:val="页脚 Char"/>
    <w:link w:val="27"/>
    <w:qFormat/>
    <w:uiPriority w:val="99"/>
    <w:rPr>
      <w:rFonts w:eastAsia="宋体"/>
      <w:kern w:val="2"/>
      <w:sz w:val="18"/>
      <w:lang w:val="en-US" w:eastAsia="zh-CN" w:bidi="ar-SA"/>
    </w:rPr>
  </w:style>
  <w:style w:type="character" w:customStyle="1" w:styleId="75">
    <w:name w:val="标题 7 Char"/>
    <w:link w:val="11"/>
    <w:qFormat/>
    <w:uiPriority w:val="0"/>
    <w:rPr>
      <w:rFonts w:ascii="宋体" w:eastAsia="仿宋_GB2312"/>
      <w:b/>
      <w:sz w:val="24"/>
      <w:lang w:val="en-US" w:eastAsia="zh-CN" w:bidi="ar-SA"/>
    </w:rPr>
  </w:style>
  <w:style w:type="character" w:customStyle="1" w:styleId="76">
    <w:name w:val="表正文 Char1"/>
    <w:qFormat/>
    <w:uiPriority w:val="0"/>
    <w:rPr>
      <w:rFonts w:eastAsia="宋体"/>
      <w:kern w:val="2"/>
      <w:sz w:val="21"/>
      <w:lang w:val="en-US" w:eastAsia="zh-CN"/>
    </w:rPr>
  </w:style>
  <w:style w:type="character" w:customStyle="1" w:styleId="77">
    <w:name w:val="方案正文 Char"/>
    <w:link w:val="78"/>
    <w:qFormat/>
    <w:uiPriority w:val="0"/>
    <w:rPr>
      <w:rFonts w:ascii="宋体" w:hAnsi="宋体" w:eastAsia="宋体"/>
      <w:kern w:val="2"/>
      <w:sz w:val="24"/>
      <w:szCs w:val="24"/>
      <w:lang w:val="en-US" w:eastAsia="zh-CN" w:bidi="ar-SA"/>
    </w:rPr>
  </w:style>
  <w:style w:type="paragraph" w:customStyle="1" w:styleId="78">
    <w:name w:val="方案正文"/>
    <w:basedOn w:val="1"/>
    <w:link w:val="77"/>
    <w:qFormat/>
    <w:uiPriority w:val="0"/>
    <w:pPr>
      <w:spacing w:beforeLines="50" w:afterLines="50" w:line="360" w:lineRule="auto"/>
      <w:ind w:firstLine="480" w:firstLineChars="200"/>
    </w:pPr>
    <w:rPr>
      <w:rFonts w:ascii="宋体" w:hAnsi="宋体"/>
      <w:sz w:val="24"/>
      <w:szCs w:val="24"/>
    </w:rPr>
  </w:style>
  <w:style w:type="character" w:customStyle="1" w:styleId="79">
    <w:name w:val="正文文本缩进 Char1"/>
    <w:basedOn w:val="38"/>
    <w:qFormat/>
    <w:uiPriority w:val="0"/>
  </w:style>
  <w:style w:type="character" w:customStyle="1" w:styleId="80">
    <w:name w:val="font61"/>
    <w:qFormat/>
    <w:uiPriority w:val="0"/>
    <w:rPr>
      <w:rFonts w:hint="eastAsia" w:ascii="宋体" w:hAnsi="宋体" w:eastAsia="宋体" w:cs="宋体"/>
      <w:color w:val="000000"/>
      <w:sz w:val="21"/>
      <w:szCs w:val="21"/>
      <w:u w:val="none"/>
    </w:rPr>
  </w:style>
  <w:style w:type="character" w:customStyle="1" w:styleId="81">
    <w:name w:val="标题 5 Char"/>
    <w:link w:val="8"/>
    <w:qFormat/>
    <w:uiPriority w:val="0"/>
    <w:rPr>
      <w:rFonts w:eastAsia="宋体"/>
      <w:b/>
      <w:bCs/>
      <w:kern w:val="2"/>
      <w:sz w:val="28"/>
      <w:szCs w:val="28"/>
      <w:lang w:val="en-US" w:eastAsia="zh-CN" w:bidi="ar-SA"/>
    </w:rPr>
  </w:style>
  <w:style w:type="character" w:customStyle="1" w:styleId="82">
    <w:name w:val="Char Char14"/>
    <w:qFormat/>
    <w:uiPriority w:val="0"/>
    <w:rPr>
      <w:rFonts w:eastAsia="宋体"/>
      <w:b/>
      <w:bCs/>
      <w:kern w:val="2"/>
      <w:sz w:val="28"/>
      <w:szCs w:val="28"/>
      <w:lang w:val="en-US" w:eastAsia="zh-CN"/>
    </w:rPr>
  </w:style>
  <w:style w:type="character" w:customStyle="1" w:styleId="83">
    <w:name w:val="Char Char16"/>
    <w:qFormat/>
    <w:uiPriority w:val="0"/>
    <w:rPr>
      <w:rFonts w:eastAsia="宋体"/>
      <w:b/>
      <w:bCs/>
      <w:kern w:val="44"/>
      <w:sz w:val="44"/>
      <w:szCs w:val="44"/>
      <w:lang w:val="en-US" w:eastAsia="zh-CN"/>
    </w:rPr>
  </w:style>
  <w:style w:type="character" w:customStyle="1" w:styleId="84">
    <w:name w:val="正文首行缩进 Char1"/>
    <w:basedOn w:val="72"/>
    <w:qFormat/>
    <w:uiPriority w:val="0"/>
  </w:style>
  <w:style w:type="character" w:customStyle="1" w:styleId="85">
    <w:name w:val="Table Text Char1"/>
    <w:link w:val="86"/>
    <w:qFormat/>
    <w:locked/>
    <w:uiPriority w:val="0"/>
    <w:rPr>
      <w:rFonts w:ascii="Arial" w:hAnsi="Arial" w:cs="Arial"/>
    </w:rPr>
  </w:style>
  <w:style w:type="paragraph" w:customStyle="1" w:styleId="86">
    <w:name w:val="Table Text"/>
    <w:basedOn w:val="1"/>
    <w:link w:val="85"/>
    <w:qFormat/>
    <w:uiPriority w:val="0"/>
    <w:pPr>
      <w:widowControl/>
      <w:snapToGrid w:val="0"/>
      <w:spacing w:before="80" w:after="80"/>
      <w:jc w:val="left"/>
    </w:pPr>
    <w:rPr>
      <w:rFonts w:ascii="Arial" w:hAnsi="Arial"/>
      <w:kern w:val="0"/>
      <w:sz w:val="20"/>
    </w:rPr>
  </w:style>
  <w:style w:type="character" w:customStyle="1" w:styleId="87">
    <w:name w:val="标题 9 Char"/>
    <w:link w:val="13"/>
    <w:qFormat/>
    <w:uiPriority w:val="0"/>
    <w:rPr>
      <w:rFonts w:ascii="Arial" w:hAnsi="Arial" w:eastAsia="黑体"/>
      <w:sz w:val="28"/>
      <w:lang w:val="en-US" w:eastAsia="zh-CN" w:bidi="ar-SA"/>
    </w:rPr>
  </w:style>
  <w:style w:type="character" w:customStyle="1" w:styleId="88">
    <w:name w:val="批注框文本 Char"/>
    <w:link w:val="26"/>
    <w:qFormat/>
    <w:uiPriority w:val="99"/>
    <w:rPr>
      <w:kern w:val="2"/>
      <w:sz w:val="18"/>
      <w:szCs w:val="18"/>
    </w:rPr>
  </w:style>
  <w:style w:type="character" w:customStyle="1" w:styleId="89">
    <w:name w:val="Char Char15"/>
    <w:qFormat/>
    <w:uiPriority w:val="0"/>
    <w:rPr>
      <w:rFonts w:ascii="Arial" w:hAnsi="Arial" w:eastAsia="黑体"/>
      <w:b/>
      <w:bCs/>
      <w:kern w:val="2"/>
      <w:sz w:val="32"/>
      <w:szCs w:val="32"/>
      <w:lang w:val="en-US" w:eastAsia="zh-CN"/>
    </w:rPr>
  </w:style>
  <w:style w:type="character" w:customStyle="1" w:styleId="90">
    <w:name w:val="页脚 Char1"/>
    <w:qFormat/>
    <w:uiPriority w:val="99"/>
    <w:rPr>
      <w:sz w:val="18"/>
      <w:szCs w:val="18"/>
    </w:rPr>
  </w:style>
  <w:style w:type="character" w:customStyle="1" w:styleId="91">
    <w:name w:val="批注文字 Char"/>
    <w:link w:val="17"/>
    <w:qFormat/>
    <w:uiPriority w:val="0"/>
    <w:rPr>
      <w:rFonts w:eastAsia="宋体"/>
      <w:kern w:val="2"/>
      <w:sz w:val="21"/>
      <w:lang w:val="en-US" w:eastAsia="zh-CN" w:bidi="ar-SA"/>
    </w:rPr>
  </w:style>
  <w:style w:type="character" w:customStyle="1" w:styleId="92">
    <w:name w:val="文档结构图 Char"/>
    <w:link w:val="16"/>
    <w:qFormat/>
    <w:uiPriority w:val="99"/>
    <w:rPr>
      <w:rFonts w:ascii="宋体"/>
      <w:kern w:val="2"/>
      <w:sz w:val="18"/>
      <w:szCs w:val="18"/>
      <w:lang w:bidi="ar-SA"/>
    </w:rPr>
  </w:style>
  <w:style w:type="character" w:customStyle="1" w:styleId="93">
    <w:name w:val="标题 4 Char"/>
    <w:link w:val="7"/>
    <w:qFormat/>
    <w:uiPriority w:val="9"/>
    <w:rPr>
      <w:rFonts w:ascii="Times New Roman" w:hAnsi="Times New Roman" w:eastAsia="黑体"/>
      <w:bCs/>
      <w:kern w:val="2"/>
      <w:sz w:val="24"/>
      <w:szCs w:val="24"/>
      <w:lang w:val="en-US" w:eastAsia="zh-CN" w:bidi="ar-SA"/>
    </w:rPr>
  </w:style>
  <w:style w:type="character" w:customStyle="1" w:styleId="94">
    <w:name w:val="正文文本缩进 3 Char"/>
    <w:link w:val="95"/>
    <w:qFormat/>
    <w:uiPriority w:val="0"/>
    <w:rPr>
      <w:sz w:val="16"/>
      <w:szCs w:val="16"/>
    </w:rPr>
  </w:style>
  <w:style w:type="paragraph" w:customStyle="1" w:styleId="95">
    <w:name w:val="Body Text Indent 3"/>
    <w:basedOn w:val="1"/>
    <w:link w:val="94"/>
    <w:qFormat/>
    <w:uiPriority w:val="0"/>
    <w:pPr>
      <w:spacing w:after="120"/>
      <w:ind w:left="420" w:leftChars="200"/>
    </w:pPr>
    <w:rPr>
      <w:kern w:val="0"/>
      <w:sz w:val="16"/>
      <w:szCs w:val="16"/>
    </w:rPr>
  </w:style>
  <w:style w:type="character" w:customStyle="1" w:styleId="96">
    <w:name w:val="Char Char7"/>
    <w:qFormat/>
    <w:uiPriority w:val="0"/>
    <w:rPr>
      <w:rFonts w:eastAsia="宋体"/>
      <w:kern w:val="2"/>
      <w:sz w:val="18"/>
      <w:lang w:val="en-US" w:eastAsia="zh-CN"/>
    </w:rPr>
  </w:style>
  <w:style w:type="character" w:customStyle="1" w:styleId="97">
    <w:name w:val="批注框文本 Char1"/>
    <w:qFormat/>
    <w:uiPriority w:val="0"/>
    <w:rPr>
      <w:sz w:val="18"/>
      <w:szCs w:val="18"/>
    </w:rPr>
  </w:style>
  <w:style w:type="character" w:customStyle="1" w:styleId="98">
    <w:name w:val="正文文本缩进 2 Char"/>
    <w:link w:val="25"/>
    <w:qFormat/>
    <w:locked/>
    <w:uiPriority w:val="0"/>
    <w:rPr>
      <w:rFonts w:ascii="仿宋_GB2312" w:hAnsi="宋体" w:eastAsia="宋体" w:cs="Arial"/>
      <w:b/>
      <w:bCs/>
      <w:color w:val="000000"/>
      <w:kern w:val="2"/>
      <w:sz w:val="24"/>
      <w:lang w:val="en-US" w:eastAsia="zh-CN" w:bidi="ar-SA"/>
    </w:rPr>
  </w:style>
  <w:style w:type="character" w:customStyle="1" w:styleId="99">
    <w:name w:val="Char Char5"/>
    <w:qFormat/>
    <w:uiPriority w:val="0"/>
    <w:rPr>
      <w:rFonts w:eastAsia="宋体"/>
      <w:kern w:val="2"/>
      <w:sz w:val="21"/>
      <w:lang w:val="en-US" w:eastAsia="zh-CN"/>
    </w:rPr>
  </w:style>
  <w:style w:type="character" w:customStyle="1" w:styleId="100">
    <w:name w:val="page number"/>
    <w:basedOn w:val="38"/>
    <w:qFormat/>
    <w:uiPriority w:val="0"/>
  </w:style>
  <w:style w:type="character" w:customStyle="1" w:styleId="101">
    <w:name w:val="正文2 Char"/>
    <w:link w:val="102"/>
    <w:qFormat/>
    <w:uiPriority w:val="0"/>
    <w:rPr>
      <w:sz w:val="24"/>
    </w:rPr>
  </w:style>
  <w:style w:type="paragraph" w:customStyle="1" w:styleId="102">
    <w:name w:val="正文2"/>
    <w:basedOn w:val="1"/>
    <w:link w:val="101"/>
    <w:qFormat/>
    <w:uiPriority w:val="0"/>
    <w:pPr>
      <w:spacing w:before="156" w:line="360" w:lineRule="auto"/>
      <w:ind w:firstLine="510" w:firstLineChars="200"/>
    </w:pPr>
    <w:rPr>
      <w:kern w:val="0"/>
      <w:sz w:val="24"/>
    </w:rPr>
  </w:style>
  <w:style w:type="character" w:customStyle="1" w:styleId="103">
    <w:name w:val="Char Char8"/>
    <w:qFormat/>
    <w:uiPriority w:val="0"/>
    <w:rPr>
      <w:rFonts w:ascii="Arial" w:hAnsi="Arial" w:eastAsia="黑体"/>
      <w:sz w:val="28"/>
      <w:lang w:val="en-US" w:eastAsia="zh-CN"/>
    </w:rPr>
  </w:style>
  <w:style w:type="character" w:customStyle="1" w:styleId="104">
    <w:name w:val="font71"/>
    <w:qFormat/>
    <w:uiPriority w:val="0"/>
    <w:rPr>
      <w:rFonts w:ascii="宋体" w:hAnsi="宋体" w:eastAsia="宋体" w:cs="宋体"/>
      <w:color w:val="FF0000"/>
      <w:sz w:val="20"/>
      <w:szCs w:val="20"/>
      <w:u w:val="none"/>
    </w:rPr>
  </w:style>
  <w:style w:type="character" w:customStyle="1" w:styleId="105">
    <w:name w:val="10"/>
    <w:qFormat/>
    <w:uiPriority w:val="0"/>
    <w:rPr>
      <w:rFonts w:hint="default" w:ascii="Times New Roman" w:hAnsi="Times New Roman" w:cs="Times New Roman"/>
    </w:rPr>
  </w:style>
  <w:style w:type="character" w:customStyle="1" w:styleId="106">
    <w:name w:val="Char Char4"/>
    <w:qFormat/>
    <w:uiPriority w:val="0"/>
    <w:rPr>
      <w:rFonts w:ascii="宋体"/>
      <w:kern w:val="2"/>
      <w:sz w:val="18"/>
      <w:szCs w:val="18"/>
    </w:rPr>
  </w:style>
  <w:style w:type="character" w:customStyle="1" w:styleId="107">
    <w:name w:val="fo Char"/>
    <w:qFormat/>
    <w:uiPriority w:val="0"/>
    <w:rPr>
      <w:rFonts w:ascii="Calibri" w:hAnsi="Calibri" w:eastAsia="宋体"/>
      <w:kern w:val="2"/>
      <w:sz w:val="18"/>
      <w:szCs w:val="18"/>
      <w:lang w:val="en-US" w:eastAsia="zh-CN"/>
    </w:rPr>
  </w:style>
  <w:style w:type="character" w:customStyle="1" w:styleId="108">
    <w:name w:val="日期 Char1"/>
    <w:basedOn w:val="38"/>
    <w:qFormat/>
    <w:uiPriority w:val="0"/>
  </w:style>
  <w:style w:type="character" w:customStyle="1" w:styleId="109">
    <w:name w:val="纯文本 Char"/>
    <w:link w:val="23"/>
    <w:qFormat/>
    <w:uiPriority w:val="99"/>
    <w:rPr>
      <w:rFonts w:ascii="宋体" w:hAnsi="Courier New" w:eastAsia="宋体"/>
      <w:kern w:val="2"/>
      <w:sz w:val="24"/>
      <w:szCs w:val="24"/>
      <w:lang w:val="en-US" w:eastAsia="zh-CN" w:bidi="ar-SA"/>
    </w:rPr>
  </w:style>
  <w:style w:type="character" w:customStyle="1" w:styleId="110">
    <w:name w:val="普通文字 Char Char2"/>
    <w:qFormat/>
    <w:uiPriority w:val="0"/>
    <w:rPr>
      <w:rFonts w:ascii="宋体" w:hAnsi="Courier New" w:eastAsia="宋体"/>
      <w:sz w:val="24"/>
      <w:szCs w:val="24"/>
    </w:rPr>
  </w:style>
  <w:style w:type="character" w:customStyle="1" w:styleId="111">
    <w:name w:val="页眉 Char"/>
    <w:link w:val="28"/>
    <w:qFormat/>
    <w:uiPriority w:val="99"/>
    <w:rPr>
      <w:rFonts w:eastAsia="宋体"/>
      <w:kern w:val="2"/>
      <w:sz w:val="18"/>
      <w:szCs w:val="18"/>
      <w:lang w:val="en-US" w:eastAsia="zh-CN" w:bidi="ar-SA"/>
    </w:rPr>
  </w:style>
  <w:style w:type="character" w:customStyle="1" w:styleId="112">
    <w:name w:val="newsitemtext1"/>
    <w:qFormat/>
    <w:uiPriority w:val="0"/>
    <w:rPr>
      <w:color w:val="000000"/>
      <w:spacing w:val="320"/>
      <w:sz w:val="21"/>
      <w:szCs w:val="21"/>
    </w:rPr>
  </w:style>
  <w:style w:type="character" w:customStyle="1" w:styleId="113">
    <w:name w:val="正文文本缩进 Char"/>
    <w:link w:val="20"/>
    <w:qFormat/>
    <w:uiPriority w:val="0"/>
    <w:rPr>
      <w:rFonts w:eastAsia="宋体"/>
      <w:kern w:val="2"/>
      <w:sz w:val="21"/>
      <w:lang w:val="en-US" w:eastAsia="zh-CN" w:bidi="ar-SA"/>
    </w:rPr>
  </w:style>
  <w:style w:type="character" w:customStyle="1" w:styleId="114">
    <w:name w:val="标题 Char"/>
    <w:link w:val="33"/>
    <w:qFormat/>
    <w:uiPriority w:val="0"/>
    <w:rPr>
      <w:rFonts w:ascii="Cambria" w:hAnsi="Cambria" w:cs="Times New Roman"/>
      <w:b/>
      <w:bCs/>
      <w:kern w:val="2"/>
      <w:sz w:val="32"/>
      <w:szCs w:val="32"/>
    </w:rPr>
  </w:style>
  <w:style w:type="character" w:customStyle="1" w:styleId="115">
    <w:name w:val="font21"/>
    <w:qFormat/>
    <w:uiPriority w:val="0"/>
    <w:rPr>
      <w:rFonts w:ascii="宋体" w:hAnsi="宋体" w:eastAsia="宋体" w:cs="宋体"/>
      <w:color w:val="000000"/>
      <w:sz w:val="20"/>
      <w:szCs w:val="20"/>
      <w:u w:val="none"/>
    </w:rPr>
  </w:style>
  <w:style w:type="character" w:customStyle="1" w:styleId="116">
    <w:name w:val="正文文本缩进 3 Char1"/>
    <w:link w:val="31"/>
    <w:qFormat/>
    <w:uiPriority w:val="0"/>
    <w:rPr>
      <w:kern w:val="2"/>
      <w:sz w:val="16"/>
      <w:szCs w:val="16"/>
    </w:rPr>
  </w:style>
  <w:style w:type="character" w:customStyle="1" w:styleId="117">
    <w:name w:val="List Paragraph Char"/>
    <w:link w:val="118"/>
    <w:qFormat/>
    <w:locked/>
    <w:uiPriority w:val="0"/>
    <w:rPr>
      <w:rFonts w:eastAsia="宋体"/>
      <w:szCs w:val="24"/>
      <w:lang w:bidi="ar-SA"/>
    </w:rPr>
  </w:style>
  <w:style w:type="paragraph" w:customStyle="1" w:styleId="118">
    <w:name w:val="列出段落1"/>
    <w:basedOn w:val="1"/>
    <w:link w:val="117"/>
    <w:qFormat/>
    <w:uiPriority w:val="0"/>
    <w:pPr>
      <w:ind w:firstLine="420" w:firstLineChars="200"/>
    </w:pPr>
    <w:rPr>
      <w:kern w:val="0"/>
      <w:sz w:val="20"/>
      <w:szCs w:val="24"/>
    </w:rPr>
  </w:style>
  <w:style w:type="character" w:customStyle="1" w:styleId="119">
    <w:name w:val="正文首行缩进 Char"/>
    <w:link w:val="35"/>
    <w:qFormat/>
    <w:uiPriority w:val="0"/>
    <w:rPr>
      <w:rFonts w:eastAsia="宋体"/>
      <w:kern w:val="2"/>
      <w:sz w:val="21"/>
      <w:lang w:val="en-US" w:eastAsia="zh-CN" w:bidi="ar-SA"/>
    </w:rPr>
  </w:style>
  <w:style w:type="character" w:customStyle="1" w:styleId="120">
    <w:name w:val="标题 1 Char"/>
    <w:link w:val="3"/>
    <w:qFormat/>
    <w:uiPriority w:val="9"/>
    <w:rPr>
      <w:b/>
      <w:bCs/>
      <w:kern w:val="44"/>
      <w:sz w:val="21"/>
      <w:szCs w:val="44"/>
    </w:rPr>
  </w:style>
  <w:style w:type="character" w:customStyle="1" w:styleId="121">
    <w:name w:val="批注主题 Char"/>
    <w:link w:val="34"/>
    <w:qFormat/>
    <w:uiPriority w:val="0"/>
    <w:rPr>
      <w:rFonts w:eastAsia="宋体"/>
      <w:b/>
      <w:bCs/>
      <w:kern w:val="2"/>
      <w:sz w:val="21"/>
      <w:lang w:val="en-US" w:eastAsia="zh-CN" w:bidi="ar-SA"/>
    </w:rPr>
  </w:style>
  <w:style w:type="character" w:customStyle="1" w:styleId="122">
    <w:name w:val="A3"/>
    <w:qFormat/>
    <w:uiPriority w:val="0"/>
    <w:rPr>
      <w:color w:val="211D1E"/>
      <w:sz w:val="18"/>
    </w:rPr>
  </w:style>
  <w:style w:type="character" w:customStyle="1" w:styleId="123">
    <w:name w:val="文档结构图 Char1"/>
    <w:qFormat/>
    <w:uiPriority w:val="0"/>
    <w:rPr>
      <w:rFonts w:ascii="宋体" w:eastAsia="宋体"/>
      <w:sz w:val="18"/>
      <w:szCs w:val="18"/>
    </w:rPr>
  </w:style>
  <w:style w:type="character" w:customStyle="1" w:styleId="124">
    <w:name w:val="标题 Char1"/>
    <w:qFormat/>
    <w:uiPriority w:val="0"/>
    <w:rPr>
      <w:rFonts w:ascii="Cambria" w:hAnsi="Cambria" w:eastAsia="宋体" w:cs="黑体"/>
      <w:b/>
      <w:bCs/>
      <w:sz w:val="32"/>
      <w:szCs w:val="32"/>
    </w:rPr>
  </w:style>
  <w:style w:type="character" w:customStyle="1" w:styleId="125">
    <w:name w:val="标题 1 Char Char"/>
    <w:qFormat/>
    <w:uiPriority w:val="0"/>
    <w:rPr>
      <w:rFonts w:eastAsia="宋体"/>
      <w:b/>
      <w:spacing w:val="-2"/>
      <w:sz w:val="24"/>
      <w:lang w:val="en-US" w:eastAsia="zh-CN"/>
    </w:rPr>
  </w:style>
  <w:style w:type="character" w:customStyle="1" w:styleId="126">
    <w:name w:val="正文缩进 Char"/>
    <w:link w:val="9"/>
    <w:qFormat/>
    <w:uiPriority w:val="0"/>
    <w:rPr>
      <w:rFonts w:eastAsia="宋体"/>
      <w:kern w:val="2"/>
      <w:sz w:val="21"/>
      <w:lang w:val="en-US" w:eastAsia="zh-CN" w:bidi="ar-SA"/>
    </w:rPr>
  </w:style>
  <w:style w:type="character" w:customStyle="1" w:styleId="127">
    <w:name w:val="方案正文 Char Char"/>
    <w:qFormat/>
    <w:uiPriority w:val="0"/>
    <w:rPr>
      <w:rFonts w:ascii="宋体" w:hAnsi="宋体" w:eastAsia="宋体"/>
      <w:sz w:val="24"/>
      <w:szCs w:val="24"/>
    </w:rPr>
  </w:style>
  <w:style w:type="character" w:customStyle="1" w:styleId="128">
    <w:name w:val="日期 Char"/>
    <w:link w:val="24"/>
    <w:qFormat/>
    <w:uiPriority w:val="0"/>
    <w:rPr>
      <w:rFonts w:eastAsia="宋体"/>
      <w:kern w:val="2"/>
      <w:sz w:val="21"/>
      <w:szCs w:val="24"/>
      <w:lang w:val="en-US" w:eastAsia="zh-CN" w:bidi="ar-SA"/>
    </w:rPr>
  </w:style>
  <w:style w:type="character" w:customStyle="1" w:styleId="129">
    <w:name w:val="font51"/>
    <w:qFormat/>
    <w:uiPriority w:val="0"/>
    <w:rPr>
      <w:rFonts w:ascii="Times New Roman" w:hAnsi="Times New Roman" w:cs="Times New Roman"/>
      <w:color w:val="000000"/>
      <w:sz w:val="21"/>
      <w:szCs w:val="21"/>
      <w:u w:val="none"/>
    </w:rPr>
  </w:style>
  <w:style w:type="paragraph" w:customStyle="1" w:styleId="130">
    <w:name w:val="列表段落"/>
    <w:basedOn w:val="1"/>
    <w:qFormat/>
    <w:uiPriority w:val="0"/>
    <w:pPr>
      <w:ind w:firstLine="420" w:firstLineChars="200"/>
    </w:pPr>
    <w:rPr>
      <w:rFonts w:ascii="Calibri" w:hAnsi="Calibri"/>
      <w:szCs w:val="22"/>
    </w:rPr>
  </w:style>
  <w:style w:type="paragraph" w:customStyle="1" w:styleId="131">
    <w:name w:val="Default"/>
    <w:qFormat/>
    <w:uiPriority w:val="0"/>
    <w:pPr>
      <w:widowControl w:val="0"/>
      <w:autoSpaceDE w:val="0"/>
      <w:autoSpaceDN w:val="0"/>
      <w:adjustRightInd w:val="0"/>
    </w:pPr>
    <w:rPr>
      <w:rFonts w:ascii="宋体" w:hAnsi="宋体" w:eastAsia="宋体" w:cs="宋体"/>
      <w:color w:val="000000"/>
      <w:sz w:val="24"/>
      <w:szCs w:val="24"/>
      <w:lang w:val="en-US" w:eastAsia="zh-CN" w:bidi="ar-SA"/>
    </w:rPr>
  </w:style>
  <w:style w:type="paragraph" w:customStyle="1" w:styleId="132">
    <w:name w:val="段"/>
    <w:qFormat/>
    <w:uiPriority w:val="0"/>
    <w:pPr>
      <w:autoSpaceDE w:val="0"/>
      <w:autoSpaceDN w:val="0"/>
      <w:ind w:firstLine="200" w:firstLineChars="200"/>
      <w:jc w:val="both"/>
    </w:pPr>
    <w:rPr>
      <w:rFonts w:ascii="宋体" w:hAnsi="Times New Roman" w:eastAsia="宋体" w:cs="Times New Roman"/>
      <w:lang w:val="en-US" w:eastAsia="zh-CN" w:bidi="ar-SA"/>
    </w:rPr>
  </w:style>
  <w:style w:type="paragraph" w:customStyle="1" w:styleId="133">
    <w:name w:val="List Paragraph1"/>
    <w:basedOn w:val="1"/>
    <w:qFormat/>
    <w:uiPriority w:val="0"/>
    <w:pPr>
      <w:ind w:firstLine="420" w:firstLineChars="200"/>
    </w:pPr>
    <w:rPr>
      <w:szCs w:val="24"/>
    </w:rPr>
  </w:style>
  <w:style w:type="paragraph" w:customStyle="1" w:styleId="134">
    <w:name w:val="List"/>
    <w:basedOn w:val="1"/>
    <w:qFormat/>
    <w:uiPriority w:val="0"/>
    <w:pPr>
      <w:ind w:left="200" w:hanging="200" w:hangingChars="200"/>
    </w:pPr>
    <w:rPr>
      <w:szCs w:val="24"/>
    </w:rPr>
  </w:style>
  <w:style w:type="paragraph" w:customStyle="1" w:styleId="135">
    <w:name w:val="编号正文文本"/>
    <w:basedOn w:val="1"/>
    <w:qFormat/>
    <w:uiPriority w:val="0"/>
    <w:pPr>
      <w:widowControl/>
      <w:numPr>
        <w:ilvl w:val="0"/>
        <w:numId w:val="1"/>
      </w:numPr>
      <w:tabs>
        <w:tab w:val="left" w:pos="238"/>
      </w:tabs>
      <w:spacing w:before="100" w:beforeAutospacing="1" w:after="100" w:afterAutospacing="1" w:line="360" w:lineRule="auto"/>
      <w:jc w:val="left"/>
    </w:pPr>
    <w:rPr>
      <w:rFonts w:ascii="Verdana" w:hAnsi="Verdana" w:eastAsia="微软雅黑"/>
      <w:kern w:val="0"/>
      <w:sz w:val="24"/>
      <w:lang w:eastAsia="en-US"/>
    </w:rPr>
  </w:style>
  <w:style w:type="paragraph" w:customStyle="1" w:styleId="136">
    <w:name w:val="样式3"/>
    <w:basedOn w:val="137"/>
    <w:qFormat/>
    <w:uiPriority w:val="0"/>
    <w:pPr>
      <w:spacing w:beforeLines="0" w:afterLines="0" w:line="0" w:lineRule="atLeast"/>
      <w:outlineLvl w:val="0"/>
    </w:pPr>
    <w:rPr>
      <w:sz w:val="28"/>
      <w:szCs w:val="20"/>
    </w:rPr>
  </w:style>
  <w:style w:type="paragraph" w:customStyle="1" w:styleId="137">
    <w:name w:val="Plain Text"/>
    <w:basedOn w:val="1"/>
    <w:qFormat/>
    <w:uiPriority w:val="0"/>
    <w:pPr>
      <w:spacing w:beforeLines="50" w:afterLines="50" w:line="400" w:lineRule="exact"/>
    </w:pPr>
    <w:rPr>
      <w:rFonts w:ascii="宋体" w:hAnsi="Courier New" w:cs="黑体"/>
      <w:sz w:val="24"/>
      <w:szCs w:val="24"/>
    </w:rPr>
  </w:style>
  <w:style w:type="paragraph" w:customStyle="1" w:styleId="138">
    <w:name w:val="Char Char Char Char"/>
    <w:basedOn w:val="1"/>
    <w:qFormat/>
    <w:uiPriority w:val="0"/>
    <w:pPr>
      <w:widowControl/>
      <w:spacing w:after="160" w:line="240" w:lineRule="exact"/>
      <w:jc w:val="left"/>
    </w:pPr>
    <w:rPr>
      <w:rFonts w:ascii="Arial" w:hAnsi="Arial" w:eastAsia="Times New Roman" w:cs="Verdana"/>
      <w:b/>
      <w:kern w:val="0"/>
      <w:sz w:val="24"/>
      <w:lang w:eastAsia="en-US"/>
    </w:rPr>
  </w:style>
  <w:style w:type="paragraph" w:customStyle="1" w:styleId="139">
    <w:name w:val="Normal Indent"/>
    <w:basedOn w:val="1"/>
    <w:qFormat/>
    <w:uiPriority w:val="0"/>
    <w:pPr>
      <w:ind w:firstLine="420"/>
    </w:pPr>
    <w:rPr>
      <w:rFonts w:ascii="Calibri" w:hAnsi="Calibri" w:cs="黑体"/>
      <w:szCs w:val="22"/>
    </w:rPr>
  </w:style>
  <w:style w:type="paragraph" w:customStyle="1" w:styleId="140">
    <w:name w:val="样式 首行缩进: 0 字符"/>
    <w:basedOn w:val="1"/>
    <w:qFormat/>
    <w:uiPriority w:val="0"/>
    <w:pPr>
      <w:ind w:firstLine="964" w:firstLineChars="200"/>
    </w:pPr>
    <w:rPr>
      <w:szCs w:val="21"/>
    </w:rPr>
  </w:style>
  <w:style w:type="paragraph" w:customStyle="1" w:styleId="141">
    <w:name w:val="Body Text First Indent"/>
    <w:basedOn w:val="19"/>
    <w:qFormat/>
    <w:uiPriority w:val="0"/>
    <w:pPr>
      <w:ind w:firstLine="420" w:firstLineChars="100"/>
    </w:pPr>
    <w:rPr>
      <w:rFonts w:ascii="Calibri" w:hAnsi="Calibri" w:cs="黑体"/>
      <w:szCs w:val="22"/>
    </w:rPr>
  </w:style>
  <w:style w:type="paragraph" w:customStyle="1" w:styleId="142">
    <w:name w:val=" Char Char Char"/>
    <w:basedOn w:val="1"/>
    <w:qFormat/>
    <w:uiPriority w:val="0"/>
  </w:style>
  <w:style w:type="paragraph" w:customStyle="1" w:styleId="143">
    <w:name w:val="默认段落字体 Para Char Char Char Char"/>
    <w:basedOn w:val="1"/>
    <w:qFormat/>
    <w:uiPriority w:val="0"/>
    <w:rPr>
      <w:szCs w:val="24"/>
    </w:rPr>
  </w:style>
  <w:style w:type="paragraph" w:customStyle="1" w:styleId="144">
    <w:name w:val="_Style 19"/>
    <w:basedOn w:val="1"/>
    <w:qFormat/>
    <w:uiPriority w:val="0"/>
    <w:rPr>
      <w:rFonts w:ascii="仿宋_GB2312" w:hAnsi="宋体" w:eastAsia="仿宋_GB2312" w:cs="宋体"/>
      <w:b/>
      <w:bCs/>
      <w:color w:val="000000"/>
      <w:kern w:val="0"/>
      <w:szCs w:val="21"/>
    </w:rPr>
  </w:style>
  <w:style w:type="paragraph" w:customStyle="1" w:styleId="145">
    <w:name w:val="规范正文"/>
    <w:basedOn w:val="1"/>
    <w:qFormat/>
    <w:uiPriority w:val="0"/>
    <w:pPr>
      <w:adjustRightInd w:val="0"/>
      <w:spacing w:line="360" w:lineRule="auto"/>
      <w:ind w:left="480"/>
      <w:textAlignment w:val="baseline"/>
    </w:pPr>
    <w:rPr>
      <w:kern w:val="0"/>
      <w:sz w:val="24"/>
    </w:rPr>
  </w:style>
  <w:style w:type="paragraph" w:styleId="146">
    <w:name w:val="No Spacing"/>
    <w:basedOn w:val="1"/>
    <w:qFormat/>
    <w:uiPriority w:val="1"/>
    <w:rPr>
      <w:szCs w:val="32"/>
    </w:rPr>
  </w:style>
  <w:style w:type="paragraph" w:customStyle="1" w:styleId="147">
    <w:name w:val="样式 样式1 + Arial"/>
    <w:basedOn w:val="1"/>
    <w:qFormat/>
    <w:uiPriority w:val="0"/>
    <w:pPr>
      <w:widowControl/>
      <w:tabs>
        <w:tab w:val="left" w:pos="1050"/>
      </w:tabs>
      <w:adjustRightInd w:val="0"/>
      <w:snapToGrid w:val="0"/>
      <w:spacing w:line="400" w:lineRule="exact"/>
      <w:ind w:firstLine="200" w:firstLineChars="200"/>
    </w:pPr>
    <w:rPr>
      <w:rFonts w:ascii="Arial" w:hAnsi="Arial"/>
      <w:szCs w:val="32"/>
    </w:rPr>
  </w:style>
  <w:style w:type="paragraph" w:customStyle="1" w:styleId="148">
    <w:name w:val="a2"/>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149">
    <w:name w:val="S表格"/>
    <w:qFormat/>
    <w:locked/>
    <w:uiPriority w:val="0"/>
    <w:pPr>
      <w:jc w:val="center"/>
    </w:pPr>
    <w:rPr>
      <w:rFonts w:ascii="宋体" w:hAnsi="黑体" w:eastAsia="黑体" w:cs="Times New Roman"/>
      <w:kern w:val="2"/>
      <w:sz w:val="21"/>
      <w:szCs w:val="22"/>
      <w:lang w:val="en-US" w:eastAsia="zh-CN" w:bidi="ar-SA"/>
    </w:rPr>
  </w:style>
  <w:style w:type="paragraph" w:customStyle="1" w:styleId="150">
    <w:name w:val="列出段落2"/>
    <w:basedOn w:val="1"/>
    <w:qFormat/>
    <w:uiPriority w:val="0"/>
    <w:pPr>
      <w:ind w:firstLine="420" w:firstLineChars="200"/>
    </w:pPr>
    <w:rPr>
      <w:rFonts w:ascii="Calibri" w:hAnsi="Calibri"/>
      <w:szCs w:val="22"/>
    </w:rPr>
  </w:style>
  <w:style w:type="paragraph" w:customStyle="1" w:styleId="151">
    <w:name w:val="文档正文"/>
    <w:basedOn w:val="1"/>
    <w:qFormat/>
    <w:uiPriority w:val="0"/>
    <w:pPr>
      <w:adjustRightInd w:val="0"/>
      <w:spacing w:line="312" w:lineRule="atLeast"/>
      <w:ind w:firstLine="567"/>
    </w:pPr>
    <w:rPr>
      <w:rFonts w:ascii="长城仿宋" w:eastAsia="长城仿宋"/>
      <w:kern w:val="0"/>
      <w:sz w:val="28"/>
      <w:szCs w:val="24"/>
    </w:rPr>
  </w:style>
  <w:style w:type="paragraph" w:customStyle="1" w:styleId="152">
    <w:name w:val="List 2"/>
    <w:basedOn w:val="1"/>
    <w:qFormat/>
    <w:uiPriority w:val="0"/>
    <w:pPr>
      <w:ind w:left="100" w:leftChars="200" w:hanging="200" w:hangingChars="200"/>
    </w:pPr>
    <w:rPr>
      <w:szCs w:val="24"/>
    </w:rPr>
  </w:style>
  <w:style w:type="paragraph" w:customStyle="1" w:styleId="153">
    <w:name w:val="S图片"/>
    <w:basedOn w:val="1"/>
    <w:qFormat/>
    <w:uiPriority w:val="0"/>
    <w:pPr>
      <w:adjustRightInd w:val="0"/>
      <w:jc w:val="center"/>
    </w:pPr>
    <w:rPr>
      <w:rFonts w:ascii="宋体" w:hAnsi="宋体" w:eastAsia="黑体"/>
    </w:rPr>
  </w:style>
  <w:style w:type="paragraph" w:customStyle="1" w:styleId="154">
    <w:name w:val="Char Char23 Char Char Char Char Char Char"/>
    <w:basedOn w:val="1"/>
    <w:qFormat/>
    <w:uiPriority w:val="0"/>
    <w:pPr>
      <w:jc w:val="center"/>
    </w:pPr>
    <w:rPr>
      <w:rFonts w:ascii="仿宋_GB2312" w:eastAsia="仿宋_GB2312"/>
      <w:b/>
      <w:kern w:val="0"/>
      <w:sz w:val="32"/>
      <w:szCs w:val="32"/>
      <w:lang w:val="en-US"/>
    </w:rPr>
  </w:style>
  <w:style w:type="paragraph" w:customStyle="1" w:styleId="155">
    <w:name w:val="纯文本1"/>
    <w:basedOn w:val="156"/>
    <w:qFormat/>
    <w:uiPriority w:val="0"/>
    <w:pPr>
      <w:widowControl/>
      <w:jc w:val="left"/>
    </w:pPr>
    <w:rPr>
      <w:rFonts w:hAnsi="Courier New"/>
    </w:rPr>
  </w:style>
  <w:style w:type="paragraph" w:customStyle="1" w:styleId="156">
    <w:name w:val="正文1"/>
    <w:basedOn w:val="1"/>
    <w:qFormat/>
    <w:uiPriority w:val="0"/>
    <w:pPr>
      <w:spacing w:beforeLines="50" w:line="360" w:lineRule="auto"/>
      <w:ind w:firstLine="420" w:firstLineChars="200"/>
    </w:pPr>
    <w:rPr>
      <w:rFonts w:ascii="宋体" w:hAnsi="宋体"/>
      <w:iCs/>
      <w:kern w:val="0"/>
      <w:sz w:val="24"/>
      <w:szCs w:val="21"/>
    </w:rPr>
  </w:style>
  <w:style w:type="paragraph" w:customStyle="1" w:styleId="157">
    <w:name w:val="样式 首行缩进:  0 字符"/>
    <w:basedOn w:val="1"/>
    <w:qFormat/>
    <w:uiPriority w:val="0"/>
  </w:style>
  <w:style w:type="paragraph" w:customStyle="1" w:styleId="158">
    <w:name w:val="Char1"/>
    <w:basedOn w:val="1"/>
    <w:qFormat/>
    <w:uiPriority w:val="0"/>
    <w:pPr>
      <w:jc w:val="center"/>
    </w:pPr>
    <w:rPr>
      <w:rFonts w:ascii="仿宋_GB2312" w:eastAsia="仿宋_GB2312"/>
      <w:b/>
      <w:kern w:val="0"/>
      <w:sz w:val="32"/>
      <w:szCs w:val="32"/>
      <w:lang w:val="en-US"/>
    </w:rPr>
  </w:style>
  <w:style w:type="paragraph" w:customStyle="1" w:styleId="159">
    <w:name w:val="表格文字"/>
    <w:basedOn w:val="1"/>
    <w:next w:val="19"/>
    <w:qFormat/>
    <w:uiPriority w:val="0"/>
    <w:pPr>
      <w:spacing w:before="80" w:after="80"/>
    </w:pPr>
    <w:rPr>
      <w:rFonts w:ascii="Arial" w:hAnsi="Arial" w:eastAsia="仿宋_GB2312"/>
      <w:spacing w:val="10"/>
      <w:sz w:val="28"/>
      <w:szCs w:val="24"/>
    </w:rPr>
  </w:style>
  <w:style w:type="paragraph" w:customStyle="1" w:styleId="160">
    <w:name w:val="正文首行缩进1"/>
    <w:basedOn w:val="1"/>
    <w:qFormat/>
    <w:uiPriority w:val="0"/>
    <w:pPr>
      <w:spacing w:after="120"/>
      <w:ind w:firstLine="420" w:firstLineChars="100"/>
    </w:pPr>
    <w:rPr>
      <w:rFonts w:ascii="Calibri" w:hAnsi="Calibri"/>
      <w:szCs w:val="24"/>
    </w:rPr>
  </w:style>
  <w:style w:type="paragraph" w:customStyle="1" w:styleId="161">
    <w:name w:val="*正文"/>
    <w:basedOn w:val="1"/>
    <w:qFormat/>
    <w:uiPriority w:val="0"/>
    <w:pPr>
      <w:spacing w:line="360" w:lineRule="auto"/>
      <w:ind w:firstLine="560" w:firstLineChars="200"/>
    </w:pPr>
    <w:rPr>
      <w:rFonts w:ascii="仿宋_GB2312" w:eastAsia="仿宋_GB2312"/>
      <w:sz w:val="28"/>
      <w:szCs w:val="28"/>
    </w:rPr>
  </w:style>
  <w:style w:type="paragraph" w:customStyle="1" w:styleId="162">
    <w:name w:val="Normal"/>
    <w:qFormat/>
    <w:uiPriority w:val="0"/>
    <w:pPr>
      <w:jc w:val="both"/>
    </w:pPr>
    <w:rPr>
      <w:rFonts w:ascii="Times New Roman" w:hAnsi="Times New Roman" w:eastAsia="宋体" w:cs="Times New Roman"/>
      <w:kern w:val="2"/>
      <w:sz w:val="21"/>
      <w:szCs w:val="21"/>
      <w:lang w:val="en-US" w:eastAsia="zh-CN" w:bidi="ar-SA"/>
    </w:rPr>
  </w:style>
  <w:style w:type="paragraph" w:customStyle="1" w:styleId="163">
    <w:name w:val="表内文字"/>
    <w:basedOn w:val="1"/>
    <w:qFormat/>
    <w:uiPriority w:val="0"/>
    <w:pPr>
      <w:tabs>
        <w:tab w:val="left" w:pos="1418"/>
      </w:tabs>
      <w:spacing w:line="360" w:lineRule="auto"/>
      <w:jc w:val="center"/>
    </w:pPr>
    <w:rPr>
      <w:rFonts w:ascii="仿宋_GB2312" w:eastAsia="仿宋_GB2312"/>
      <w:spacing w:val="-20"/>
      <w:kern w:val="0"/>
      <w:sz w:val="24"/>
      <w:szCs w:val="24"/>
    </w:rPr>
  </w:style>
  <w:style w:type="paragraph" w:customStyle="1" w:styleId="164">
    <w:name w:val="无间隔2"/>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65">
    <w:name w:val="List Number 3"/>
    <w:basedOn w:val="1"/>
    <w:qFormat/>
    <w:uiPriority w:val="0"/>
    <w:pPr>
      <w:numPr>
        <w:ilvl w:val="0"/>
        <w:numId w:val="4"/>
      </w:numPr>
    </w:pPr>
    <w:rPr>
      <w:szCs w:val="24"/>
    </w:rPr>
  </w:style>
  <w:style w:type="paragraph" w:customStyle="1" w:styleId="166">
    <w:name w:val="Char"/>
    <w:basedOn w:val="1"/>
    <w:qFormat/>
    <w:uiPriority w:val="0"/>
    <w:rPr>
      <w:rFonts w:ascii="仿宋_GB2312" w:eastAsia="仿宋_GB2312"/>
      <w:b/>
      <w:sz w:val="32"/>
      <w:szCs w:val="32"/>
    </w:rPr>
  </w:style>
  <w:style w:type="paragraph" w:customStyle="1" w:styleId="167">
    <w:name w:val="表格用"/>
    <w:basedOn w:val="1"/>
    <w:qFormat/>
    <w:uiPriority w:val="0"/>
    <w:rPr>
      <w:kern w:val="0"/>
    </w:rPr>
  </w:style>
  <w:style w:type="paragraph" w:customStyle="1" w:styleId="168">
    <w:name w:val="a0"/>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169">
    <w:name w:val="Normal (Web)"/>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170">
    <w:name w:val="默认段落字体 Para Char Char Char Char Char Char Char Char Char1 Char Char Char Char"/>
    <w:basedOn w:val="1"/>
    <w:qFormat/>
    <w:uiPriority w:val="0"/>
    <w:pPr>
      <w:numPr>
        <w:ilvl w:val="0"/>
        <w:numId w:val="3"/>
      </w:numPr>
      <w:tabs>
        <w:tab w:val="clear" w:pos="1200"/>
      </w:tabs>
      <w:ind w:left="0" w:firstLine="0"/>
    </w:pPr>
    <w:rPr>
      <w:rFonts w:ascii="Tahoma" w:hAnsi="Tahoma"/>
      <w:sz w:val="24"/>
    </w:rPr>
  </w:style>
  <w:style w:type="paragraph" w:customStyle="1" w:styleId="171">
    <w:name w:val="Table Paragraph"/>
    <w:basedOn w:val="1"/>
    <w:qFormat/>
    <w:uiPriority w:val="1"/>
  </w:style>
  <w:style w:type="paragraph" w:customStyle="1" w:styleId="172">
    <w:name w:val=" Char1"/>
    <w:basedOn w:val="1"/>
    <w:qFormat/>
    <w:uiPriority w:val="0"/>
    <w:pPr>
      <w:jc w:val="center"/>
    </w:pPr>
    <w:rPr>
      <w:rFonts w:ascii="仿宋_GB2312" w:eastAsia="仿宋_GB2312"/>
      <w:b/>
      <w:kern w:val="0"/>
      <w:sz w:val="32"/>
      <w:szCs w:val="32"/>
      <w:lang w:val="en-GB"/>
    </w:rPr>
  </w:style>
  <w:style w:type="paragraph" w:customStyle="1" w:styleId="173">
    <w:name w:val="样式 书籍标题3 + Arial 段前: 1 行 段后: 1 行"/>
    <w:basedOn w:val="1"/>
    <w:qFormat/>
    <w:uiPriority w:val="0"/>
    <w:pPr>
      <w:numPr>
        <w:ilvl w:val="2"/>
        <w:numId w:val="5"/>
      </w:numPr>
      <w:spacing w:beforeLines="100" w:afterLines="100"/>
      <w:jc w:val="left"/>
      <w:outlineLvl w:val="2"/>
    </w:pPr>
    <w:rPr>
      <w:rFonts w:ascii="Arial" w:hAnsi="Arial"/>
      <w:b/>
      <w:bCs/>
      <w:spacing w:val="20"/>
      <w:sz w:val="28"/>
      <w:szCs w:val="28"/>
    </w:rPr>
  </w:style>
  <w:style w:type="paragraph" w:customStyle="1" w:styleId="174">
    <w:name w:val="WPS Plain"/>
    <w:qFormat/>
    <w:uiPriority w:val="0"/>
    <w:rPr>
      <w:rFonts w:ascii="Times New Roman" w:hAnsi="Times New Roman" w:eastAsia="宋体" w:cs="Times New Roman"/>
      <w:lang w:val="en-US" w:eastAsia="zh-CN" w:bidi="ar-SA"/>
    </w:rPr>
  </w:style>
  <w:style w:type="paragraph" w:customStyle="1" w:styleId="175">
    <w:name w:val="正文段"/>
    <w:basedOn w:val="1"/>
    <w:qFormat/>
    <w:uiPriority w:val="0"/>
    <w:pPr>
      <w:widowControl/>
      <w:snapToGrid w:val="0"/>
      <w:spacing w:afterLines="50"/>
      <w:ind w:firstLine="200" w:firstLineChars="200"/>
    </w:pPr>
    <w:rPr>
      <w:kern w:val="0"/>
      <w:sz w:val="24"/>
    </w:rPr>
  </w:style>
  <w:style w:type="paragraph" w:customStyle="1" w:styleId="176">
    <w:name w:val="No Spacing1"/>
    <w:qFormat/>
    <w:uiPriority w:val="99"/>
    <w:pPr>
      <w:widowControl w:val="0"/>
      <w:jc w:val="both"/>
    </w:pPr>
    <w:rPr>
      <w:rFonts w:ascii="Times New Roman" w:hAnsi="Times New Roman" w:eastAsia="宋体" w:cs="Times New Roman"/>
      <w:kern w:val="2"/>
      <w:sz w:val="21"/>
      <w:szCs w:val="21"/>
      <w:lang w:val="en-US" w:eastAsia="zh-CN" w:bidi="ar-SA"/>
    </w:rPr>
  </w:style>
  <w:style w:type="paragraph" w:customStyle="1" w:styleId="177">
    <w:name w:val="列出段落111"/>
    <w:basedOn w:val="1"/>
    <w:qFormat/>
    <w:uiPriority w:val="0"/>
    <w:pPr>
      <w:ind w:firstLine="420" w:firstLineChars="200"/>
    </w:pPr>
    <w:rPr>
      <w:rFonts w:ascii="Calibri" w:hAnsi="Calibri" w:cs="黑体"/>
      <w:szCs w:val="22"/>
    </w:rPr>
  </w:style>
  <w:style w:type="paragraph" w:customStyle="1" w:styleId="178">
    <w:name w:val="Body Text Indent 2"/>
    <w:basedOn w:val="1"/>
    <w:qFormat/>
    <w:uiPriority w:val="0"/>
    <w:pPr>
      <w:snapToGrid w:val="0"/>
      <w:ind w:firstLine="542" w:firstLineChars="225"/>
    </w:pPr>
    <w:rPr>
      <w:rFonts w:ascii="仿宋_GB2312" w:hAnsi="宋体" w:cs="Arial"/>
      <w:b/>
      <w:bCs/>
      <w:color w:val="000000"/>
      <w:sz w:val="24"/>
    </w:rPr>
  </w:style>
  <w:style w:type="paragraph" w:customStyle="1" w:styleId="179">
    <w:name w:val="标题6"/>
    <w:basedOn w:val="1"/>
    <w:next w:val="3"/>
    <w:qFormat/>
    <w:uiPriority w:val="0"/>
    <w:pPr>
      <w:widowControl/>
      <w:snapToGrid w:val="0"/>
      <w:spacing w:beforeLines="50" w:afterLines="50" w:line="520" w:lineRule="atLeast"/>
      <w:ind w:firstLine="200" w:firstLineChars="200"/>
    </w:pPr>
    <w:rPr>
      <w:rFonts w:cs="Arial"/>
      <w:b/>
      <w:sz w:val="24"/>
      <w:szCs w:val="24"/>
    </w:rPr>
  </w:style>
  <w:style w:type="paragraph" w:customStyle="1" w:styleId="180">
    <w:name w:val="_Style 17"/>
    <w:basedOn w:val="1"/>
    <w:qFormat/>
    <w:uiPriority w:val="0"/>
    <w:pPr>
      <w:jc w:val="center"/>
    </w:pPr>
    <w:rPr>
      <w:rFonts w:ascii="仿宋_GB2312" w:eastAsia="仿宋_GB2312"/>
      <w:b/>
      <w:kern w:val="0"/>
      <w:sz w:val="32"/>
      <w:szCs w:val="32"/>
      <w:lang w:val="en-US"/>
    </w:rPr>
  </w:style>
  <w:style w:type="paragraph" w:customStyle="1" w:styleId="181">
    <w:name w:val="Date"/>
    <w:basedOn w:val="1"/>
    <w:next w:val="1"/>
    <w:qFormat/>
    <w:uiPriority w:val="0"/>
    <w:pPr>
      <w:ind w:left="100" w:leftChars="2500"/>
    </w:pPr>
    <w:rPr>
      <w:rFonts w:ascii="Calibri" w:hAnsi="Calibri" w:cs="黑体"/>
      <w:szCs w:val="24"/>
    </w:rPr>
  </w:style>
  <w:style w:type="paragraph" w:customStyle="1" w:styleId="182">
    <w:name w:val="Document Map"/>
    <w:basedOn w:val="1"/>
    <w:qFormat/>
    <w:uiPriority w:val="0"/>
    <w:rPr>
      <w:rFonts w:ascii="宋体" w:hAnsi="Calibri" w:cs="黑体"/>
      <w:sz w:val="18"/>
      <w:szCs w:val="18"/>
    </w:rPr>
  </w:style>
  <w:style w:type="paragraph" w:customStyle="1" w:styleId="183">
    <w:name w:val="Body Text Indent"/>
    <w:basedOn w:val="1"/>
    <w:qFormat/>
    <w:uiPriority w:val="0"/>
    <w:pPr>
      <w:spacing w:after="120"/>
      <w:ind w:left="420" w:leftChars="200"/>
    </w:pPr>
    <w:rPr>
      <w:rFonts w:ascii="Calibri" w:hAnsi="Calibri" w:cs="黑体"/>
      <w:szCs w:val="22"/>
    </w:rPr>
  </w:style>
  <w:style w:type="paragraph" w:customStyle="1" w:styleId="184">
    <w:name w:val="Char Char Char Char1"/>
    <w:basedOn w:val="1"/>
    <w:qFormat/>
    <w:uiPriority w:val="0"/>
    <w:rPr>
      <w:rFonts w:ascii="Tahoma" w:hAnsi="Tahoma"/>
      <w:sz w:val="24"/>
    </w:rPr>
  </w:style>
  <w:style w:type="paragraph" w:customStyle="1" w:styleId="185">
    <w:name w:val="彩色列表 - 着色 11"/>
    <w:basedOn w:val="1"/>
    <w:qFormat/>
    <w:uiPriority w:val="0"/>
    <w:pPr>
      <w:ind w:firstLine="420" w:firstLineChars="200"/>
    </w:pPr>
    <w:rPr>
      <w:szCs w:val="24"/>
    </w:rPr>
  </w:style>
  <w:style w:type="paragraph" w:customStyle="1" w:styleId="186">
    <w:name w:val="样式 首行缩进:  0.85 厘米"/>
    <w:basedOn w:val="1"/>
    <w:qFormat/>
    <w:uiPriority w:val="0"/>
    <w:pPr>
      <w:spacing w:line="360" w:lineRule="auto"/>
      <w:ind w:firstLine="482"/>
    </w:pPr>
    <w:rPr>
      <w:rFonts w:cs="宋体"/>
      <w:sz w:val="24"/>
    </w:rPr>
  </w:style>
  <w:style w:type="paragraph" w:customStyle="1" w:styleId="187">
    <w:name w:val="f1"/>
    <w:basedOn w:val="1"/>
    <w:qFormat/>
    <w:uiPriority w:val="0"/>
    <w:pPr>
      <w:widowControl/>
      <w:spacing w:before="100" w:beforeAutospacing="1" w:after="100" w:afterAutospacing="1"/>
      <w:jc w:val="center"/>
    </w:pPr>
    <w:rPr>
      <w:rFonts w:ascii="Helvetica" w:hAnsi="Helvetica" w:cs="Helvetica"/>
      <w:b/>
      <w:bCs/>
      <w:color w:val="FF8080"/>
      <w:spacing w:val="160"/>
      <w:kern w:val="0"/>
      <w:sz w:val="80"/>
      <w:szCs w:val="80"/>
    </w:rPr>
  </w:style>
  <w:style w:type="paragraph" w:customStyle="1" w:styleId="188">
    <w:name w:val="目录文字"/>
    <w:basedOn w:val="1"/>
    <w:qFormat/>
    <w:uiPriority w:val="0"/>
    <w:pPr>
      <w:widowControl/>
      <w:spacing w:line="480" w:lineRule="auto"/>
    </w:pPr>
    <w:rPr>
      <w:rFonts w:ascii="宋体" w:hAnsi="宋体"/>
      <w:sz w:val="24"/>
      <w:szCs w:val="24"/>
    </w:rPr>
  </w:style>
  <w:style w:type="table" w:customStyle="1" w:styleId="189">
    <w:name w:val="Table Normal"/>
    <w:unhideWhenUsed/>
    <w:qFormat/>
    <w:uiPriority w:val="2"/>
    <w:tblPr>
      <w:tblCellMar>
        <w:top w:w="0" w:type="dxa"/>
        <w:left w:w="0" w:type="dxa"/>
        <w:bottom w:w="0" w:type="dxa"/>
        <w:right w:w="0" w:type="dxa"/>
      </w:tblCellMar>
    </w:tblPr>
  </w:style>
  <w:style w:type="paragraph" w:customStyle="1" w:styleId="190">
    <w:name w:val="正文_0_0"/>
    <w:basedOn w:val="1"/>
    <w:qFormat/>
    <w:uiPriority w:val="0"/>
    <w:rPr>
      <w:szCs w:val="21"/>
    </w:rPr>
  </w:style>
  <w:style w:type="paragraph" w:customStyle="1" w:styleId="191">
    <w:name w:val="列出段落"/>
    <w:basedOn w:val="1"/>
    <w:qFormat/>
    <w:uiPriority w:val="0"/>
    <w:pPr>
      <w:ind w:firstLine="200" w:firstLineChars="200"/>
    </w:pPr>
    <w:rPr>
      <w:rFonts w:ascii="Times New Roman" w:hAnsi="Times New Roman" w:eastAsia="Times New Roman"/>
      <w:szCs w:val="22"/>
    </w:rPr>
  </w:style>
  <w:style w:type="paragraph" w:customStyle="1" w:styleId="192">
    <w:name w:val="WPSOffice手动目录 1"/>
    <w:uiPriority w:val="0"/>
    <w:pPr>
      <w:ind w:leftChars="0"/>
    </w:pPr>
    <w:rPr>
      <w:rFonts w:ascii="Times New Roman" w:hAnsi="Times New Roman" w:eastAsia="宋体" w:cs="Times New Roman"/>
      <w:sz w:val="20"/>
      <w:szCs w:val="20"/>
    </w:rPr>
  </w:style>
  <w:style w:type="paragraph" w:customStyle="1" w:styleId="193">
    <w:name w:val="WPSOffice手动目录 2"/>
    <w:uiPriority w:val="0"/>
    <w:pPr>
      <w:ind w:leftChars="200"/>
    </w:pPr>
    <w:rPr>
      <w:rFonts w:ascii="Times New Roman" w:hAnsi="Times New Roman" w:eastAsia="宋体" w:cs="Times New Roman"/>
      <w:sz w:val="20"/>
      <w:szCs w:val="20"/>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4" Type="http://schemas.microsoft.com/office/2011/relationships/people" Target="people.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1.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62</Pages>
  <Words>7210</Words>
  <Characters>41097</Characters>
  <Lines>342</Lines>
  <Paragraphs>96</Paragraphs>
  <TotalTime>21</TotalTime>
  <ScaleCrop>false</ScaleCrop>
  <LinksUpToDate>false</LinksUpToDate>
  <CharactersWithSpaces>48211</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2020-06-16T00:49:00Z</dcterms:created>
  <dc:creator>杰1369913445</dc:creator>
  <cp:lastModifiedBy>Lenovo</cp:lastModifiedBy>
  <cp:lastPrinted>2020-12-30T05:23:00Z</cp:lastPrinted>
  <dcterms:modified xsi:type="dcterms:W3CDTF">2021-01-28T00:56:01Z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9b2091af-7285-4640-a847-9c32b5330052</vt:lpwstr>
  </property>
  <property fmtid="{D5CDD505-2E9C-101B-9397-08002B2CF9AE}" pid="3" name="DellClassification">
    <vt:lpwstr>No Restrictions</vt:lpwstr>
  </property>
  <property fmtid="{D5CDD505-2E9C-101B-9397-08002B2CF9AE}" pid="4" name="DellSubLabels">
    <vt:lpwstr/>
  </property>
  <property fmtid="{D5CDD505-2E9C-101B-9397-08002B2CF9AE}" pid="5" name="KSOProductBuildVer">
    <vt:lpwstr>2052-11.1.0.10314</vt:lpwstr>
  </property>
</Properties>
</file>