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7B" w:rsidRDefault="005C7F7B">
      <w:pPr>
        <w:spacing w:beforeLines="50" w:before="156"/>
        <w:jc w:val="center"/>
        <w:rPr>
          <w:b/>
          <w:color w:val="000000" w:themeColor="text1"/>
          <w:sz w:val="32"/>
          <w:szCs w:val="32"/>
        </w:rPr>
      </w:pPr>
      <w:bookmarkStart w:id="0" w:name="_Toc381081805"/>
      <w:bookmarkStart w:id="1" w:name="_Toc380429933"/>
    </w:p>
    <w:p w:rsidR="005C7F7B" w:rsidRDefault="00A24A82">
      <w:pPr>
        <w:spacing w:beforeLines="50" w:before="156"/>
        <w:jc w:val="center"/>
        <w:rPr>
          <w:b/>
          <w:color w:val="000000" w:themeColor="text1"/>
          <w:sz w:val="48"/>
          <w:szCs w:val="48"/>
        </w:rPr>
      </w:pPr>
      <w:r>
        <w:rPr>
          <w:rFonts w:hint="eastAsia"/>
          <w:b/>
          <w:color w:val="000000" w:themeColor="text1"/>
          <w:sz w:val="48"/>
          <w:szCs w:val="48"/>
        </w:rPr>
        <w:t>嘉兴学院分析测试中心</w:t>
      </w:r>
      <w:r>
        <w:rPr>
          <w:rFonts w:hint="eastAsia"/>
          <w:b/>
          <w:color w:val="000000" w:themeColor="text1"/>
          <w:sz w:val="48"/>
          <w:szCs w:val="48"/>
        </w:rPr>
        <w:t>600MHz</w:t>
      </w:r>
    </w:p>
    <w:p w:rsidR="005C7F7B" w:rsidRDefault="00A24A82">
      <w:pPr>
        <w:spacing w:beforeLines="50" w:before="156"/>
        <w:jc w:val="center"/>
        <w:rPr>
          <w:b/>
          <w:color w:val="000000" w:themeColor="text1"/>
          <w:sz w:val="48"/>
          <w:szCs w:val="48"/>
        </w:rPr>
      </w:pPr>
      <w:r>
        <w:rPr>
          <w:rFonts w:hint="eastAsia"/>
          <w:b/>
          <w:color w:val="000000" w:themeColor="text1"/>
          <w:sz w:val="48"/>
          <w:szCs w:val="48"/>
        </w:rPr>
        <w:t>核磁共振波谱仪采购</w:t>
      </w:r>
    </w:p>
    <w:p w:rsidR="005C7F7B" w:rsidRDefault="005C7F7B">
      <w:pPr>
        <w:spacing w:beforeLines="50" w:before="156"/>
        <w:jc w:val="center"/>
        <w:rPr>
          <w:rFonts w:ascii="宋体" w:hAnsi="宋体"/>
          <w:b/>
          <w:color w:val="000000" w:themeColor="text1"/>
          <w:sz w:val="48"/>
          <w:szCs w:val="48"/>
        </w:rPr>
      </w:pPr>
    </w:p>
    <w:p w:rsidR="005C7F7B" w:rsidRDefault="005C7F7B">
      <w:pPr>
        <w:spacing w:beforeLines="50" w:before="156"/>
        <w:jc w:val="center"/>
        <w:rPr>
          <w:rFonts w:ascii="宋体" w:hAnsi="宋体"/>
          <w:b/>
          <w:color w:val="000000" w:themeColor="text1"/>
          <w:sz w:val="48"/>
          <w:szCs w:val="48"/>
        </w:rPr>
      </w:pPr>
    </w:p>
    <w:p w:rsidR="005C7F7B" w:rsidRDefault="005C7F7B">
      <w:pPr>
        <w:spacing w:beforeLines="50" w:before="156"/>
        <w:jc w:val="center"/>
        <w:rPr>
          <w:rFonts w:ascii="宋体" w:hAnsi="宋体"/>
          <w:b/>
          <w:color w:val="000000" w:themeColor="text1"/>
          <w:sz w:val="48"/>
          <w:szCs w:val="48"/>
        </w:rPr>
      </w:pPr>
    </w:p>
    <w:p w:rsidR="005C7F7B" w:rsidRDefault="00A24A82">
      <w:pPr>
        <w:spacing w:beforeLines="50" w:before="156"/>
        <w:jc w:val="center"/>
        <w:rPr>
          <w:rFonts w:ascii="宋体" w:hAnsi="宋体"/>
          <w:b/>
          <w:color w:val="000000" w:themeColor="text1"/>
          <w:sz w:val="48"/>
          <w:szCs w:val="48"/>
        </w:rPr>
      </w:pPr>
      <w:r>
        <w:rPr>
          <w:rFonts w:ascii="宋体" w:hAnsi="宋体" w:hint="eastAsia"/>
          <w:b/>
          <w:color w:val="000000" w:themeColor="text1"/>
          <w:sz w:val="48"/>
          <w:szCs w:val="48"/>
        </w:rPr>
        <w:t>公开招标采购文件</w:t>
      </w:r>
    </w:p>
    <w:p w:rsidR="005C7F7B" w:rsidRDefault="005C7F7B">
      <w:pPr>
        <w:spacing w:beforeLines="50" w:before="156"/>
        <w:jc w:val="center"/>
        <w:rPr>
          <w:rFonts w:ascii="宋体" w:hAnsi="宋体"/>
          <w:b/>
          <w:color w:val="000000" w:themeColor="text1"/>
          <w:sz w:val="48"/>
          <w:szCs w:val="48"/>
        </w:rPr>
      </w:pPr>
    </w:p>
    <w:p w:rsidR="005C7F7B" w:rsidRDefault="005C7F7B">
      <w:pPr>
        <w:pStyle w:val="af0"/>
        <w:snapToGrid w:val="0"/>
        <w:spacing w:beforeLines="0" w:afterLines="0" w:line="360" w:lineRule="auto"/>
        <w:jc w:val="left"/>
        <w:rPr>
          <w:rFonts w:hAnsi="宋体"/>
          <w:b/>
          <w:bCs/>
          <w:color w:val="000000" w:themeColor="text1"/>
          <w:w w:val="95"/>
          <w:sz w:val="30"/>
          <w:szCs w:val="30"/>
        </w:rPr>
      </w:pPr>
    </w:p>
    <w:p w:rsidR="005C7F7B" w:rsidRDefault="005C7F7B">
      <w:pPr>
        <w:pStyle w:val="af0"/>
        <w:snapToGrid w:val="0"/>
        <w:spacing w:beforeLines="0" w:afterLines="0" w:line="360" w:lineRule="auto"/>
        <w:jc w:val="left"/>
        <w:rPr>
          <w:rFonts w:hAnsi="宋体"/>
          <w:b/>
          <w:bCs/>
          <w:color w:val="000000" w:themeColor="text1"/>
          <w:w w:val="95"/>
          <w:sz w:val="30"/>
          <w:szCs w:val="30"/>
        </w:rPr>
      </w:pPr>
    </w:p>
    <w:p w:rsidR="005C7F7B" w:rsidRDefault="005C7F7B">
      <w:pPr>
        <w:pStyle w:val="af0"/>
        <w:snapToGrid w:val="0"/>
        <w:spacing w:beforeLines="0" w:afterLines="0" w:line="360" w:lineRule="auto"/>
        <w:jc w:val="left"/>
        <w:rPr>
          <w:rFonts w:hAnsi="宋体"/>
          <w:b/>
          <w:bCs/>
          <w:color w:val="000000" w:themeColor="text1"/>
          <w:w w:val="95"/>
          <w:sz w:val="30"/>
          <w:szCs w:val="30"/>
        </w:rPr>
      </w:pPr>
    </w:p>
    <w:p w:rsidR="005C7F7B" w:rsidRDefault="00A24A82">
      <w:pPr>
        <w:spacing w:line="360" w:lineRule="auto"/>
        <w:jc w:val="left"/>
        <w:rPr>
          <w:b/>
          <w:color w:val="000000" w:themeColor="text1"/>
          <w:sz w:val="32"/>
          <w:szCs w:val="32"/>
        </w:rPr>
      </w:pPr>
      <w:r>
        <w:rPr>
          <w:b/>
          <w:color w:val="000000" w:themeColor="text1"/>
          <w:sz w:val="32"/>
          <w:szCs w:val="32"/>
        </w:rPr>
        <w:t>项目编号：</w:t>
      </w:r>
      <w:r w:rsidR="009469A7">
        <w:rPr>
          <w:rFonts w:hint="eastAsia"/>
          <w:b/>
          <w:color w:val="000000" w:themeColor="text1"/>
          <w:sz w:val="32"/>
          <w:szCs w:val="32"/>
        </w:rPr>
        <w:t>嘉政采招（</w:t>
      </w:r>
      <w:r w:rsidR="009469A7">
        <w:rPr>
          <w:rFonts w:hint="eastAsia"/>
          <w:b/>
          <w:color w:val="000000" w:themeColor="text1"/>
          <w:sz w:val="32"/>
          <w:szCs w:val="32"/>
        </w:rPr>
        <w:t>2019</w:t>
      </w:r>
      <w:r w:rsidR="009469A7">
        <w:rPr>
          <w:rFonts w:hint="eastAsia"/>
          <w:b/>
          <w:color w:val="000000" w:themeColor="text1"/>
          <w:sz w:val="32"/>
          <w:szCs w:val="32"/>
        </w:rPr>
        <w:t>）第</w:t>
      </w:r>
      <w:r w:rsidR="009469A7">
        <w:rPr>
          <w:rFonts w:hint="eastAsia"/>
          <w:b/>
          <w:color w:val="000000" w:themeColor="text1"/>
          <w:sz w:val="32"/>
          <w:szCs w:val="32"/>
        </w:rPr>
        <w:t>35</w:t>
      </w:r>
      <w:r w:rsidR="009469A7">
        <w:rPr>
          <w:rFonts w:hint="eastAsia"/>
          <w:b/>
          <w:color w:val="000000" w:themeColor="text1"/>
          <w:sz w:val="32"/>
          <w:szCs w:val="32"/>
        </w:rPr>
        <w:t>号</w:t>
      </w:r>
    </w:p>
    <w:p w:rsidR="005C7F7B" w:rsidRDefault="00A24A82">
      <w:pPr>
        <w:spacing w:line="360" w:lineRule="auto"/>
        <w:jc w:val="left"/>
        <w:rPr>
          <w:b/>
          <w:color w:val="000000" w:themeColor="text1"/>
          <w:sz w:val="32"/>
          <w:szCs w:val="32"/>
        </w:rPr>
      </w:pPr>
      <w:r>
        <w:rPr>
          <w:rFonts w:hint="eastAsia"/>
          <w:b/>
          <w:color w:val="000000" w:themeColor="text1"/>
          <w:sz w:val="32"/>
          <w:szCs w:val="32"/>
        </w:rPr>
        <w:t>项目名称：嘉兴学院分析测试中心</w:t>
      </w:r>
      <w:r>
        <w:rPr>
          <w:rFonts w:hint="eastAsia"/>
          <w:b/>
          <w:color w:val="000000" w:themeColor="text1"/>
          <w:sz w:val="32"/>
          <w:szCs w:val="32"/>
        </w:rPr>
        <w:t>600MHz</w:t>
      </w:r>
      <w:r>
        <w:rPr>
          <w:rFonts w:hint="eastAsia"/>
          <w:b/>
          <w:color w:val="000000" w:themeColor="text1"/>
          <w:sz w:val="32"/>
          <w:szCs w:val="32"/>
        </w:rPr>
        <w:t>核磁共振波谱仪采购</w:t>
      </w:r>
    </w:p>
    <w:p w:rsidR="005C7F7B" w:rsidRDefault="00A24A82">
      <w:pPr>
        <w:spacing w:line="360" w:lineRule="auto"/>
        <w:jc w:val="left"/>
        <w:rPr>
          <w:b/>
          <w:color w:val="000000" w:themeColor="text1"/>
          <w:sz w:val="32"/>
          <w:szCs w:val="32"/>
        </w:rPr>
      </w:pPr>
      <w:r>
        <w:rPr>
          <w:b/>
          <w:color w:val="000000" w:themeColor="text1"/>
          <w:sz w:val="32"/>
          <w:szCs w:val="32"/>
        </w:rPr>
        <w:t>采</w:t>
      </w:r>
      <w:r>
        <w:rPr>
          <w:rFonts w:hint="eastAsia"/>
          <w:b/>
          <w:color w:val="000000" w:themeColor="text1"/>
          <w:sz w:val="32"/>
          <w:szCs w:val="32"/>
        </w:rPr>
        <w:t xml:space="preserve"> </w:t>
      </w:r>
      <w:r>
        <w:rPr>
          <w:b/>
          <w:color w:val="000000" w:themeColor="text1"/>
          <w:sz w:val="32"/>
          <w:szCs w:val="32"/>
        </w:rPr>
        <w:t>购</w:t>
      </w:r>
      <w:r>
        <w:rPr>
          <w:rFonts w:hint="eastAsia"/>
          <w:b/>
          <w:color w:val="000000" w:themeColor="text1"/>
          <w:sz w:val="32"/>
          <w:szCs w:val="32"/>
        </w:rPr>
        <w:t xml:space="preserve"> </w:t>
      </w:r>
      <w:r>
        <w:rPr>
          <w:b/>
          <w:color w:val="000000" w:themeColor="text1"/>
          <w:sz w:val="32"/>
          <w:szCs w:val="32"/>
        </w:rPr>
        <w:t>人：</w:t>
      </w:r>
      <w:r>
        <w:rPr>
          <w:rFonts w:hint="eastAsia"/>
          <w:b/>
          <w:color w:val="000000" w:themeColor="text1"/>
          <w:sz w:val="32"/>
          <w:szCs w:val="32"/>
        </w:rPr>
        <w:t>嘉兴学院</w:t>
      </w:r>
    </w:p>
    <w:p w:rsidR="005C7F7B" w:rsidRDefault="00A24A82">
      <w:pPr>
        <w:spacing w:line="360" w:lineRule="auto"/>
        <w:jc w:val="left"/>
        <w:rPr>
          <w:b/>
          <w:color w:val="000000" w:themeColor="text1"/>
          <w:sz w:val="32"/>
          <w:szCs w:val="32"/>
        </w:rPr>
      </w:pPr>
      <w:r>
        <w:rPr>
          <w:rFonts w:hint="eastAsia"/>
          <w:b/>
          <w:color w:val="000000" w:themeColor="text1"/>
          <w:sz w:val="32"/>
          <w:szCs w:val="32"/>
        </w:rPr>
        <w:t>集中采购</w:t>
      </w:r>
      <w:r>
        <w:rPr>
          <w:b/>
          <w:color w:val="000000" w:themeColor="text1"/>
          <w:sz w:val="32"/>
          <w:szCs w:val="32"/>
        </w:rPr>
        <w:t>机构：</w:t>
      </w:r>
      <w:r>
        <w:rPr>
          <w:rFonts w:hint="eastAsia"/>
          <w:b/>
          <w:color w:val="000000" w:themeColor="text1"/>
          <w:sz w:val="32"/>
          <w:szCs w:val="32"/>
        </w:rPr>
        <w:t>嘉兴市公共资源交易</w:t>
      </w:r>
      <w:r>
        <w:rPr>
          <w:b/>
          <w:color w:val="000000" w:themeColor="text1"/>
          <w:sz w:val="32"/>
          <w:szCs w:val="32"/>
        </w:rPr>
        <w:t>中心</w:t>
      </w:r>
    </w:p>
    <w:p w:rsidR="005C7F7B" w:rsidRDefault="005C7F7B">
      <w:pPr>
        <w:pStyle w:val="af0"/>
        <w:snapToGrid w:val="0"/>
        <w:spacing w:beforeLines="0" w:afterLines="0" w:line="240" w:lineRule="auto"/>
        <w:ind w:firstLine="613"/>
        <w:jc w:val="left"/>
        <w:rPr>
          <w:rFonts w:hAnsi="宋体"/>
          <w:b/>
          <w:bCs/>
          <w:color w:val="000000" w:themeColor="text1"/>
          <w:w w:val="95"/>
          <w:sz w:val="32"/>
          <w:szCs w:val="32"/>
        </w:rPr>
      </w:pPr>
    </w:p>
    <w:p w:rsidR="005C7F7B" w:rsidRDefault="005C7F7B">
      <w:pPr>
        <w:pStyle w:val="af0"/>
        <w:snapToGrid w:val="0"/>
        <w:spacing w:beforeLines="0" w:afterLines="0" w:line="240" w:lineRule="auto"/>
        <w:ind w:firstLine="613"/>
        <w:jc w:val="left"/>
        <w:rPr>
          <w:rFonts w:hAnsi="宋体"/>
          <w:b/>
          <w:bCs/>
          <w:color w:val="000000" w:themeColor="text1"/>
          <w:w w:val="95"/>
          <w:sz w:val="32"/>
          <w:szCs w:val="32"/>
        </w:rPr>
      </w:pPr>
    </w:p>
    <w:p w:rsidR="005C7F7B" w:rsidRDefault="005C7F7B">
      <w:pPr>
        <w:pStyle w:val="af0"/>
        <w:snapToGrid w:val="0"/>
        <w:spacing w:beforeLines="0" w:afterLines="0" w:line="240" w:lineRule="auto"/>
        <w:ind w:firstLine="613"/>
        <w:jc w:val="left"/>
        <w:rPr>
          <w:rFonts w:hAnsi="宋体"/>
          <w:b/>
          <w:bCs/>
          <w:color w:val="000000" w:themeColor="text1"/>
          <w:w w:val="95"/>
          <w:sz w:val="32"/>
          <w:szCs w:val="32"/>
        </w:rPr>
      </w:pPr>
    </w:p>
    <w:p w:rsidR="005C7F7B" w:rsidRDefault="00A24A82">
      <w:pPr>
        <w:pStyle w:val="af0"/>
        <w:spacing w:beforeLines="0" w:afterLines="0" w:line="600" w:lineRule="exact"/>
        <w:jc w:val="center"/>
        <w:rPr>
          <w:rFonts w:hAnsi="宋体"/>
          <w:b/>
          <w:bCs/>
          <w:color w:val="000000" w:themeColor="text1"/>
          <w:w w:val="95"/>
          <w:sz w:val="32"/>
          <w:szCs w:val="32"/>
        </w:rPr>
      </w:pPr>
      <w:r>
        <w:rPr>
          <w:rFonts w:hAnsi="宋体"/>
          <w:b/>
          <w:bCs/>
          <w:color w:val="000000" w:themeColor="text1"/>
          <w:w w:val="95"/>
          <w:sz w:val="32"/>
          <w:szCs w:val="32"/>
        </w:rPr>
        <w:t xml:space="preserve">                                   2019年</w:t>
      </w:r>
      <w:r w:rsidR="009469A7">
        <w:rPr>
          <w:rFonts w:hAnsi="宋体"/>
          <w:b/>
          <w:bCs/>
          <w:color w:val="000000" w:themeColor="text1"/>
          <w:w w:val="95"/>
          <w:sz w:val="32"/>
          <w:szCs w:val="32"/>
        </w:rPr>
        <w:t>6</w:t>
      </w:r>
      <w:r>
        <w:rPr>
          <w:rFonts w:hAnsi="宋体"/>
          <w:b/>
          <w:bCs/>
          <w:color w:val="000000" w:themeColor="text1"/>
          <w:w w:val="95"/>
          <w:sz w:val="32"/>
          <w:szCs w:val="32"/>
        </w:rPr>
        <w:t>月</w:t>
      </w:r>
      <w:r w:rsidR="009469A7">
        <w:rPr>
          <w:rFonts w:hAnsi="宋体"/>
          <w:b/>
          <w:bCs/>
          <w:color w:val="000000" w:themeColor="text1"/>
          <w:w w:val="95"/>
          <w:sz w:val="32"/>
          <w:szCs w:val="32"/>
        </w:rPr>
        <w:t>14</w:t>
      </w:r>
      <w:r>
        <w:rPr>
          <w:rFonts w:hAnsi="宋体"/>
          <w:b/>
          <w:bCs/>
          <w:color w:val="000000" w:themeColor="text1"/>
          <w:w w:val="95"/>
          <w:sz w:val="32"/>
          <w:szCs w:val="32"/>
        </w:rPr>
        <w:t>日</w:t>
      </w:r>
    </w:p>
    <w:p w:rsidR="005C7F7B" w:rsidRDefault="005C7F7B">
      <w:pPr>
        <w:pStyle w:val="af0"/>
        <w:spacing w:beforeLines="0" w:afterLines="0" w:line="600" w:lineRule="exact"/>
        <w:jc w:val="center"/>
        <w:rPr>
          <w:rFonts w:hAnsi="宋体"/>
          <w:b/>
          <w:color w:val="000000" w:themeColor="text1"/>
          <w:sz w:val="52"/>
          <w:szCs w:val="52"/>
        </w:rPr>
      </w:pPr>
    </w:p>
    <w:p w:rsidR="005C7F7B" w:rsidRDefault="005C7F7B">
      <w:pPr>
        <w:pStyle w:val="af0"/>
        <w:spacing w:beforeLines="0" w:afterLines="0" w:line="600" w:lineRule="exact"/>
        <w:jc w:val="center"/>
        <w:rPr>
          <w:rFonts w:hAnsi="宋体"/>
          <w:b/>
          <w:color w:val="000000" w:themeColor="text1"/>
          <w:sz w:val="52"/>
          <w:szCs w:val="52"/>
        </w:rPr>
      </w:pPr>
    </w:p>
    <w:p w:rsidR="005C7F7B" w:rsidRDefault="005C7F7B">
      <w:pPr>
        <w:pStyle w:val="af0"/>
        <w:spacing w:beforeLines="0" w:afterLines="0" w:line="600" w:lineRule="exact"/>
        <w:jc w:val="center"/>
        <w:rPr>
          <w:rFonts w:hAnsi="宋体"/>
          <w:b/>
          <w:color w:val="000000" w:themeColor="text1"/>
          <w:sz w:val="52"/>
          <w:szCs w:val="52"/>
        </w:rPr>
      </w:pPr>
    </w:p>
    <w:p w:rsidR="005C7F7B" w:rsidRDefault="00A24A82">
      <w:pPr>
        <w:pStyle w:val="af0"/>
        <w:spacing w:beforeLines="0" w:afterLines="0" w:line="600" w:lineRule="exact"/>
        <w:jc w:val="center"/>
        <w:rPr>
          <w:rFonts w:hAnsi="宋体"/>
          <w:b/>
          <w:color w:val="000000" w:themeColor="text1"/>
          <w:sz w:val="52"/>
          <w:szCs w:val="52"/>
        </w:rPr>
      </w:pPr>
      <w:r>
        <w:rPr>
          <w:rFonts w:hAnsi="宋体" w:hint="eastAsia"/>
          <w:b/>
          <w:color w:val="000000" w:themeColor="text1"/>
          <w:sz w:val="52"/>
          <w:szCs w:val="52"/>
        </w:rPr>
        <w:lastRenderedPageBreak/>
        <w:t>目    录</w:t>
      </w:r>
    </w:p>
    <w:p w:rsidR="005C7F7B" w:rsidRDefault="005C7F7B">
      <w:pPr>
        <w:pStyle w:val="af0"/>
        <w:spacing w:beforeLines="0" w:afterLines="0" w:line="600" w:lineRule="exact"/>
        <w:jc w:val="center"/>
        <w:rPr>
          <w:rFonts w:ascii="创艺简标宋" w:eastAsia="创艺简标宋" w:hAnsi="宋体"/>
          <w:b/>
          <w:color w:val="000000" w:themeColor="text1"/>
          <w:sz w:val="44"/>
          <w:szCs w:val="44"/>
        </w:rPr>
      </w:pPr>
    </w:p>
    <w:p w:rsidR="005C7F7B" w:rsidRDefault="005C7F7B">
      <w:pPr>
        <w:pStyle w:val="af0"/>
        <w:spacing w:beforeLines="0" w:afterLines="0" w:line="600" w:lineRule="exact"/>
        <w:jc w:val="center"/>
        <w:rPr>
          <w:rFonts w:ascii="创艺简标宋" w:eastAsia="创艺简标宋" w:hAnsi="宋体"/>
          <w:b/>
          <w:color w:val="000000" w:themeColor="text1"/>
          <w:sz w:val="44"/>
          <w:szCs w:val="44"/>
        </w:rPr>
      </w:pPr>
    </w:p>
    <w:p w:rsidR="005C7F7B" w:rsidRDefault="005C7F7B">
      <w:pPr>
        <w:snapToGrid w:val="0"/>
        <w:spacing w:line="600" w:lineRule="exact"/>
        <w:jc w:val="center"/>
        <w:rPr>
          <w:rFonts w:ascii="创艺简标宋" w:eastAsia="创艺简标宋"/>
          <w:b/>
          <w:color w:val="000000" w:themeColor="text1"/>
          <w:sz w:val="44"/>
        </w:rPr>
      </w:pPr>
    </w:p>
    <w:p w:rsidR="005C7F7B" w:rsidRDefault="005C7F7B">
      <w:pPr>
        <w:snapToGrid w:val="0"/>
        <w:spacing w:line="600" w:lineRule="exact"/>
        <w:jc w:val="center"/>
        <w:rPr>
          <w:rFonts w:ascii="创艺简标宋" w:eastAsia="创艺简标宋"/>
          <w:b/>
          <w:color w:val="000000" w:themeColor="text1"/>
          <w:sz w:val="44"/>
        </w:rPr>
      </w:pPr>
    </w:p>
    <w:p w:rsidR="005C7F7B" w:rsidRDefault="00A24A82">
      <w:pPr>
        <w:tabs>
          <w:tab w:val="right" w:leader="dot" w:pos="8834"/>
        </w:tabs>
        <w:snapToGrid w:val="0"/>
        <w:spacing w:line="480" w:lineRule="auto"/>
        <w:rPr>
          <w:b/>
          <w:color w:val="000000" w:themeColor="text1"/>
          <w:sz w:val="32"/>
        </w:rPr>
      </w:pPr>
      <w:r>
        <w:rPr>
          <w:rFonts w:hint="eastAsia"/>
          <w:b/>
          <w:color w:val="000000" w:themeColor="text1"/>
          <w:sz w:val="32"/>
        </w:rPr>
        <w:t>第一章</w:t>
      </w:r>
      <w:r>
        <w:rPr>
          <w:b/>
          <w:color w:val="000000" w:themeColor="text1"/>
          <w:sz w:val="32"/>
        </w:rPr>
        <w:t xml:space="preserve">  </w:t>
      </w:r>
      <w:r>
        <w:rPr>
          <w:rFonts w:hint="eastAsia"/>
          <w:b/>
          <w:color w:val="000000" w:themeColor="text1"/>
          <w:sz w:val="32"/>
        </w:rPr>
        <w:t>公开招标采购公告</w:t>
      </w:r>
    </w:p>
    <w:p w:rsidR="005C7F7B" w:rsidRDefault="00A24A82">
      <w:pPr>
        <w:tabs>
          <w:tab w:val="right" w:leader="dot" w:pos="8834"/>
        </w:tabs>
        <w:snapToGrid w:val="0"/>
        <w:spacing w:line="480" w:lineRule="auto"/>
        <w:rPr>
          <w:b/>
          <w:color w:val="000000" w:themeColor="text1"/>
          <w:sz w:val="32"/>
        </w:rPr>
      </w:pPr>
      <w:r>
        <w:rPr>
          <w:rFonts w:hint="eastAsia"/>
          <w:b/>
          <w:color w:val="000000" w:themeColor="text1"/>
          <w:sz w:val="32"/>
        </w:rPr>
        <w:t>第二章</w:t>
      </w:r>
      <w:r>
        <w:rPr>
          <w:b/>
          <w:color w:val="000000" w:themeColor="text1"/>
          <w:sz w:val="32"/>
        </w:rPr>
        <w:t xml:space="preserve">  </w:t>
      </w:r>
      <w:r>
        <w:rPr>
          <w:rFonts w:hint="eastAsia"/>
          <w:b/>
          <w:color w:val="000000" w:themeColor="text1"/>
          <w:sz w:val="32"/>
        </w:rPr>
        <w:t>招标需求</w:t>
      </w:r>
    </w:p>
    <w:p w:rsidR="005C7F7B" w:rsidRDefault="00A24A82">
      <w:pPr>
        <w:tabs>
          <w:tab w:val="right" w:leader="dot" w:pos="8834"/>
        </w:tabs>
        <w:snapToGrid w:val="0"/>
        <w:spacing w:line="480" w:lineRule="auto"/>
        <w:rPr>
          <w:b/>
          <w:color w:val="000000" w:themeColor="text1"/>
          <w:sz w:val="32"/>
        </w:rPr>
      </w:pPr>
      <w:r>
        <w:rPr>
          <w:rFonts w:hint="eastAsia"/>
          <w:b/>
          <w:color w:val="000000" w:themeColor="text1"/>
          <w:sz w:val="32"/>
        </w:rPr>
        <w:t>第三章</w:t>
      </w:r>
      <w:r>
        <w:rPr>
          <w:b/>
          <w:color w:val="000000" w:themeColor="text1"/>
          <w:sz w:val="32"/>
        </w:rPr>
        <w:t xml:space="preserve">  </w:t>
      </w:r>
      <w:r>
        <w:rPr>
          <w:rFonts w:hint="eastAsia"/>
          <w:b/>
          <w:color w:val="000000" w:themeColor="text1"/>
          <w:sz w:val="32"/>
        </w:rPr>
        <w:t>供应商须知</w:t>
      </w:r>
    </w:p>
    <w:p w:rsidR="005C7F7B" w:rsidRDefault="00A24A82">
      <w:pPr>
        <w:tabs>
          <w:tab w:val="right" w:leader="dot" w:pos="8834"/>
        </w:tabs>
        <w:snapToGrid w:val="0"/>
        <w:spacing w:line="480" w:lineRule="auto"/>
        <w:rPr>
          <w:b/>
          <w:color w:val="000000" w:themeColor="text1"/>
          <w:sz w:val="32"/>
        </w:rPr>
      </w:pPr>
      <w:r>
        <w:rPr>
          <w:rFonts w:hint="eastAsia"/>
          <w:b/>
          <w:color w:val="000000" w:themeColor="text1"/>
          <w:sz w:val="32"/>
        </w:rPr>
        <w:t>第四章</w:t>
      </w:r>
      <w:r>
        <w:rPr>
          <w:b/>
          <w:color w:val="000000" w:themeColor="text1"/>
          <w:sz w:val="32"/>
        </w:rPr>
        <w:t xml:space="preserve"> </w:t>
      </w:r>
      <w:r>
        <w:rPr>
          <w:rFonts w:hint="eastAsia"/>
          <w:b/>
          <w:color w:val="000000" w:themeColor="text1"/>
          <w:sz w:val="32"/>
        </w:rPr>
        <w:t xml:space="preserve"> </w:t>
      </w:r>
      <w:r>
        <w:rPr>
          <w:rFonts w:hint="eastAsia"/>
          <w:b/>
          <w:color w:val="000000" w:themeColor="text1"/>
          <w:sz w:val="32"/>
        </w:rPr>
        <w:t>评标办法及评分标准</w:t>
      </w:r>
    </w:p>
    <w:p w:rsidR="005C7F7B" w:rsidRDefault="00A24A82">
      <w:pPr>
        <w:tabs>
          <w:tab w:val="right" w:leader="dot" w:pos="8834"/>
        </w:tabs>
        <w:snapToGrid w:val="0"/>
        <w:spacing w:line="480" w:lineRule="auto"/>
        <w:rPr>
          <w:b/>
          <w:color w:val="000000" w:themeColor="text1"/>
          <w:sz w:val="32"/>
        </w:rPr>
      </w:pPr>
      <w:r>
        <w:rPr>
          <w:rFonts w:hint="eastAsia"/>
          <w:b/>
          <w:color w:val="000000" w:themeColor="text1"/>
          <w:sz w:val="32"/>
        </w:rPr>
        <w:t>第五章</w:t>
      </w:r>
      <w:r>
        <w:rPr>
          <w:b/>
          <w:color w:val="000000" w:themeColor="text1"/>
          <w:sz w:val="32"/>
        </w:rPr>
        <w:t xml:space="preserve">  </w:t>
      </w:r>
      <w:r>
        <w:rPr>
          <w:rFonts w:hint="eastAsia"/>
          <w:b/>
          <w:color w:val="000000" w:themeColor="text1"/>
          <w:sz w:val="32"/>
        </w:rPr>
        <w:t>嘉兴市政府采购合同（指引）</w:t>
      </w:r>
    </w:p>
    <w:p w:rsidR="005C7F7B" w:rsidRDefault="00A24A82">
      <w:pPr>
        <w:tabs>
          <w:tab w:val="right" w:leader="dot" w:pos="8834"/>
        </w:tabs>
        <w:snapToGrid w:val="0"/>
        <w:spacing w:line="480" w:lineRule="auto"/>
        <w:rPr>
          <w:b/>
          <w:color w:val="000000" w:themeColor="text1"/>
          <w:sz w:val="32"/>
        </w:rPr>
      </w:pPr>
      <w:r>
        <w:rPr>
          <w:rFonts w:hint="eastAsia"/>
          <w:b/>
          <w:color w:val="000000" w:themeColor="text1"/>
          <w:sz w:val="32"/>
        </w:rPr>
        <w:t>第六章　投标文件格式</w:t>
      </w:r>
    </w:p>
    <w:p w:rsidR="005C7F7B" w:rsidRDefault="00A24A82" w:rsidP="00A24A82">
      <w:pPr>
        <w:snapToGrid w:val="0"/>
        <w:spacing w:beforeLines="50" w:before="156" w:line="360" w:lineRule="auto"/>
        <w:ind w:leftChars="183" w:left="439" w:firstLineChars="1607" w:firstLine="3857"/>
        <w:jc w:val="right"/>
        <w:rPr>
          <w:rFonts w:ascii="宋体" w:hAnsi="宋体"/>
          <w:b/>
          <w:bCs/>
          <w:color w:val="000000" w:themeColor="text1"/>
          <w:w w:val="95"/>
          <w:sz w:val="30"/>
          <w:szCs w:val="30"/>
        </w:rPr>
      </w:pPr>
      <w:r>
        <w:rPr>
          <w:color w:val="000000" w:themeColor="text1"/>
        </w:rPr>
        <w:br w:type="page"/>
      </w:r>
    </w:p>
    <w:p w:rsidR="005C7F7B" w:rsidRDefault="00A24A82">
      <w:pPr>
        <w:pStyle w:val="1"/>
        <w:spacing w:line="480" w:lineRule="auto"/>
        <w:rPr>
          <w:rFonts w:ascii="创艺简标宋" w:eastAsia="创艺简标宋" w:hAnsi="宋体"/>
          <w:color w:val="000000" w:themeColor="text1"/>
        </w:rPr>
      </w:pPr>
      <w:bookmarkStart w:id="2" w:name="_Toc532218221"/>
      <w:r>
        <w:rPr>
          <w:rFonts w:hint="eastAsia"/>
          <w:color w:val="000000" w:themeColor="text1"/>
        </w:rPr>
        <w:lastRenderedPageBreak/>
        <w:t>第一章  公开招标采购公告</w:t>
      </w:r>
      <w:bookmarkEnd w:id="2"/>
    </w:p>
    <w:p w:rsidR="005C7F7B" w:rsidRDefault="00A24A82">
      <w:pPr>
        <w:pStyle w:val="affe"/>
        <w:spacing w:afterLines="0" w:line="360" w:lineRule="auto"/>
        <w:ind w:firstLine="480"/>
        <w:rPr>
          <w:rFonts w:ascii="宋体" w:hAnsi="宋体"/>
          <w:color w:val="000000" w:themeColor="text1"/>
          <w:szCs w:val="24"/>
        </w:rPr>
      </w:pPr>
      <w:bookmarkStart w:id="3" w:name="_Toc439666950"/>
      <w:r>
        <w:rPr>
          <w:rFonts w:hAnsi="宋体"/>
          <w:color w:val="000000" w:themeColor="text1"/>
          <w:szCs w:val="21"/>
        </w:rPr>
        <w:t>根据</w:t>
      </w:r>
      <w:r>
        <w:rPr>
          <w:rFonts w:hAnsi="宋体"/>
          <w:color w:val="000000" w:themeColor="text1"/>
          <w:szCs w:val="21"/>
          <w:u w:val="single"/>
        </w:rPr>
        <w:t>《中华人民共和国政府采购法》、</w:t>
      </w:r>
      <w:r>
        <w:rPr>
          <w:rFonts w:hAnsi="宋体" w:hint="eastAsia"/>
          <w:color w:val="000000" w:themeColor="text1"/>
          <w:szCs w:val="21"/>
          <w:u w:val="single"/>
        </w:rPr>
        <w:t>《</w:t>
      </w:r>
      <w:r>
        <w:rPr>
          <w:rFonts w:hAnsi="宋体"/>
          <w:color w:val="000000" w:themeColor="text1"/>
          <w:szCs w:val="21"/>
          <w:u w:val="single"/>
        </w:rPr>
        <w:t>中华人民共和国政府采购法实施条例</w:t>
      </w:r>
      <w:r>
        <w:rPr>
          <w:rFonts w:hAnsi="宋体" w:hint="eastAsia"/>
          <w:color w:val="000000" w:themeColor="text1"/>
          <w:szCs w:val="21"/>
          <w:u w:val="single"/>
        </w:rPr>
        <w:t>》和</w:t>
      </w:r>
      <w:r>
        <w:rPr>
          <w:rFonts w:ascii="宋体" w:hAnsi="宋体" w:hint="eastAsia"/>
          <w:color w:val="000000" w:themeColor="text1"/>
          <w:szCs w:val="21"/>
          <w:u w:val="single"/>
        </w:rPr>
        <w:t>《浙江省政府采购活动现场组织管理办法》</w:t>
      </w:r>
      <w:r>
        <w:rPr>
          <w:rFonts w:hAnsi="宋体"/>
          <w:color w:val="000000" w:themeColor="text1"/>
          <w:szCs w:val="21"/>
          <w:u w:val="single"/>
        </w:rPr>
        <w:t>等规</w:t>
      </w:r>
      <w:r>
        <w:rPr>
          <w:rFonts w:hAnsi="宋体"/>
          <w:color w:val="000000" w:themeColor="text1"/>
          <w:szCs w:val="21"/>
        </w:rPr>
        <w:t>定</w:t>
      </w:r>
      <w:r>
        <w:rPr>
          <w:rFonts w:hAnsi="宋体" w:hint="eastAsia"/>
          <w:color w:val="000000" w:themeColor="text1"/>
          <w:szCs w:val="21"/>
        </w:rPr>
        <w:t>，</w:t>
      </w:r>
      <w:r>
        <w:rPr>
          <w:rFonts w:ascii="宋体" w:hAnsi="宋体" w:hint="eastAsia"/>
          <w:color w:val="000000" w:themeColor="text1"/>
          <w:szCs w:val="24"/>
        </w:rPr>
        <w:t>嘉兴市公共资源交易中心受采购人委托，经嘉兴市财政局JM-00028458_1号确认批准，现就嘉兴学院分析测试中心600MHz核磁共振波谱仪采购</w:t>
      </w:r>
      <w:r>
        <w:rPr>
          <w:rFonts w:ascii="宋体" w:hAnsi="宋体"/>
          <w:color w:val="000000" w:themeColor="text1"/>
          <w:szCs w:val="24"/>
        </w:rPr>
        <w:t>进行公开招标采购，</w:t>
      </w:r>
      <w:r>
        <w:rPr>
          <w:rFonts w:ascii="宋体" w:hAnsi="宋体" w:hint="eastAsia"/>
          <w:color w:val="000000" w:themeColor="text1"/>
          <w:szCs w:val="24"/>
        </w:rPr>
        <w:t>欢迎合格供应商前来投标，现将有关事项公告如下：</w:t>
      </w:r>
    </w:p>
    <w:p w:rsidR="005C7F7B" w:rsidRDefault="00A24A82">
      <w:pPr>
        <w:snapToGrid w:val="0"/>
        <w:spacing w:line="360" w:lineRule="auto"/>
        <w:ind w:firstLineChars="200" w:firstLine="480"/>
        <w:rPr>
          <w:rFonts w:ascii="宋体" w:hAnsi="宋体" w:cs="Arial"/>
          <w:color w:val="000000" w:themeColor="text1"/>
        </w:rPr>
      </w:pPr>
      <w:r>
        <w:rPr>
          <w:rFonts w:ascii="宋体" w:hAnsi="宋体" w:cs="Arial" w:hint="eastAsia"/>
          <w:color w:val="000000" w:themeColor="text1"/>
        </w:rPr>
        <w:t>一、</w:t>
      </w:r>
      <w:r>
        <w:rPr>
          <w:rFonts w:ascii="宋体" w:hAnsi="宋体" w:cs="Arial" w:hint="eastAsia"/>
          <w:b/>
          <w:bCs/>
          <w:color w:val="000000" w:themeColor="text1"/>
        </w:rPr>
        <w:t>项目编号：</w:t>
      </w:r>
      <w:r w:rsidR="009469A7">
        <w:rPr>
          <w:rFonts w:ascii="宋体" w:hAnsi="宋体" w:cs="Arial" w:hint="eastAsia"/>
          <w:b/>
          <w:bCs/>
          <w:color w:val="000000" w:themeColor="text1"/>
        </w:rPr>
        <w:t>嘉政采招（2019）第35号</w:t>
      </w:r>
    </w:p>
    <w:p w:rsidR="005C7F7B" w:rsidRDefault="00A24A82">
      <w:pPr>
        <w:snapToGrid w:val="0"/>
        <w:spacing w:line="360" w:lineRule="auto"/>
        <w:ind w:firstLineChars="200" w:firstLine="482"/>
        <w:rPr>
          <w:rFonts w:ascii="宋体" w:hAnsi="宋体" w:cs="Arial"/>
          <w:b/>
          <w:color w:val="000000" w:themeColor="text1"/>
        </w:rPr>
      </w:pPr>
      <w:r>
        <w:rPr>
          <w:rFonts w:ascii="宋体" w:hAnsi="宋体" w:cs="Arial" w:hint="eastAsia"/>
          <w:b/>
          <w:color w:val="000000" w:themeColor="text1"/>
        </w:rPr>
        <w:t>二、采购组织类型：政府集中采购</w:t>
      </w:r>
    </w:p>
    <w:p w:rsidR="005C7F7B" w:rsidRDefault="00A24A82">
      <w:pPr>
        <w:snapToGrid w:val="0"/>
        <w:spacing w:line="360" w:lineRule="auto"/>
        <w:ind w:firstLineChars="200" w:firstLine="482"/>
        <w:rPr>
          <w:rFonts w:ascii="宋体" w:hAnsi="宋体" w:cs="Arial"/>
          <w:b/>
          <w:color w:val="000000" w:themeColor="text1"/>
        </w:rPr>
      </w:pPr>
      <w:r>
        <w:rPr>
          <w:rFonts w:ascii="宋体" w:hAnsi="宋体" w:cs="Arial" w:hint="eastAsia"/>
          <w:b/>
          <w:color w:val="000000" w:themeColor="text1"/>
        </w:rPr>
        <w:t>三、采购方式：公开招标</w:t>
      </w:r>
    </w:p>
    <w:p w:rsidR="005C7F7B" w:rsidRDefault="00A24A82">
      <w:pPr>
        <w:snapToGrid w:val="0"/>
        <w:spacing w:line="360" w:lineRule="auto"/>
        <w:ind w:firstLineChars="200" w:firstLine="482"/>
        <w:rPr>
          <w:rFonts w:ascii="宋体" w:hAnsi="宋体" w:cs="Arial"/>
          <w:b/>
          <w:color w:val="000000" w:themeColor="text1"/>
        </w:rPr>
      </w:pPr>
      <w:r>
        <w:rPr>
          <w:rFonts w:ascii="宋体" w:hAnsi="宋体" w:cs="Arial" w:hint="eastAsia"/>
          <w:b/>
          <w:color w:val="000000" w:themeColor="text1"/>
        </w:rPr>
        <w:t>四、招标项目: 嘉兴学院分析测试中心600MHz核磁共振波谱仪采购</w:t>
      </w:r>
    </w:p>
    <w:p w:rsidR="005C7F7B" w:rsidRDefault="00A24A82">
      <w:pPr>
        <w:snapToGrid w:val="0"/>
        <w:spacing w:line="360" w:lineRule="auto"/>
        <w:ind w:firstLineChars="200" w:firstLine="482"/>
        <w:rPr>
          <w:rFonts w:ascii="宋体" w:hAnsi="宋体" w:cs="Arial"/>
          <w:b/>
          <w:color w:val="000000" w:themeColor="text1"/>
        </w:rPr>
      </w:pPr>
      <w:r>
        <w:rPr>
          <w:rFonts w:ascii="宋体" w:hAnsi="宋体" w:cs="Arial" w:hint="eastAsia"/>
          <w:b/>
          <w:color w:val="000000" w:themeColor="text1"/>
        </w:rPr>
        <w:t>五、招标采购内容：</w:t>
      </w:r>
      <w:r>
        <w:rPr>
          <w:rFonts w:ascii="宋体" w:hAnsi="宋体" w:cs="Arial"/>
          <w:b/>
          <w:color w:val="000000" w:themeColor="text1"/>
        </w:rPr>
        <w:t xml:space="preserve"> </w:t>
      </w:r>
      <w:r>
        <w:rPr>
          <w:rFonts w:ascii="宋体" w:hAnsi="宋体" w:cs="Arial" w:hint="eastAsia"/>
          <w:b/>
          <w:color w:val="000000" w:themeColor="text1"/>
        </w:rPr>
        <w:t>600MHz核磁共振波谱仪（一台），预算金额：550万元。</w:t>
      </w:r>
    </w:p>
    <w:p w:rsidR="005C7F7B" w:rsidRDefault="00A24A82">
      <w:pPr>
        <w:snapToGrid w:val="0"/>
        <w:spacing w:line="360" w:lineRule="auto"/>
        <w:ind w:firstLineChars="200" w:firstLine="482"/>
        <w:rPr>
          <w:rFonts w:ascii="宋体" w:hAnsi="宋体" w:cs="Arial"/>
          <w:b/>
          <w:color w:val="000000" w:themeColor="text1"/>
        </w:rPr>
      </w:pPr>
      <w:r>
        <w:rPr>
          <w:rFonts w:ascii="宋体" w:hAnsi="宋体" w:cs="Arial" w:hint="eastAsia"/>
          <w:b/>
          <w:color w:val="000000" w:themeColor="text1"/>
        </w:rPr>
        <w:t>六、合格供应商的资格要求</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（一）符合政府采购法第二十二条：</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（二）符合浙财采监【2013】24号《关于规范政府采购供应商资格设定及资格审查的通知》第六条规定,且未被“信用中国”（</w:t>
      </w:r>
      <w:hyperlink w:tgtFrame="_blank" w:history="1">
        <w:r>
          <w:rPr>
            <w:rFonts w:ascii="宋体" w:hAnsi="宋体" w:hint="eastAsia"/>
            <w:color w:val="000000" w:themeColor="text1"/>
          </w:rPr>
          <w:t>www.creditchina.gov.cn）和中国政府采购网（www.ccgp.gov.cn）列入失信被执行人、重大税收违法案件当事人名单、政府采购严重违法失信行为记录名单</w:t>
        </w:r>
      </w:hyperlink>
      <w:r>
        <w:rPr>
          <w:rFonts w:ascii="宋体" w:hAnsi="宋体" w:hint="eastAsia"/>
          <w:color w:val="000000" w:themeColor="text1"/>
        </w:rPr>
        <w:t>。投标时同时提供自招标公告发布之日起至投标截止日内任意时间的“信用中国”网站（</w:t>
      </w:r>
      <w:hyperlink r:id="rId9" w:tgtFrame="_blank" w:history="1">
        <w:r>
          <w:rPr>
            <w:rFonts w:ascii="宋体" w:hAnsi="宋体" w:hint="eastAsia"/>
            <w:color w:val="000000" w:themeColor="text1"/>
          </w:rPr>
          <w:t>www.creditchina.gov.cn）和中国政府采购网（www.ccgp.gov.cn）供应商信用查询网页截图</w:t>
        </w:r>
      </w:hyperlink>
      <w:r>
        <w:rPr>
          <w:rFonts w:ascii="宋体" w:hAnsi="宋体" w:hint="eastAsia"/>
          <w:color w:val="000000" w:themeColor="text1"/>
        </w:rPr>
        <w:t>。</w:t>
      </w:r>
    </w:p>
    <w:p w:rsidR="005C7F7B" w:rsidRDefault="00A24A82">
      <w:pPr>
        <w:snapToGrid w:val="0"/>
        <w:spacing w:line="360" w:lineRule="auto"/>
        <w:ind w:firstLineChars="200" w:firstLine="482"/>
        <w:rPr>
          <w:rFonts w:ascii="宋体" w:hAnsi="宋体"/>
          <w:b/>
          <w:color w:val="000000" w:themeColor="text1"/>
        </w:rPr>
      </w:pPr>
      <w:r>
        <w:rPr>
          <w:rFonts w:ascii="宋体" w:hAnsi="宋体" w:hint="eastAsia"/>
          <w:b/>
          <w:color w:val="000000" w:themeColor="text1"/>
        </w:rPr>
        <w:t>注：本采购项目，中标供应商与采购人签订的政府采购合同适用于嘉兴市政府采购贷款政策，简称“政采贷”，具体内容可参阅政府采购贷款流程。</w:t>
      </w:r>
      <w:r>
        <w:rPr>
          <w:rFonts w:ascii="宋体" w:hAnsi="宋体" w:hint="eastAsia"/>
          <w:b/>
        </w:rPr>
        <w:t>(</w:t>
      </w:r>
      <w:hyperlink r:id="rId10" w:tgtFrame="_blank" w:history="1">
        <w:r>
          <w:rPr>
            <w:rFonts w:ascii="宋体" w:hAnsi="宋体" w:hint="eastAsia"/>
            <w:b/>
          </w:rPr>
          <w:t>http://www.jxzbtb.cn/zxfw/005012/20181016/7e541bf4-ad29-4286-ace8-d12c1b2c54fc.html)</w:t>
        </w:r>
      </w:hyperlink>
      <w:r>
        <w:rPr>
          <w:rFonts w:ascii="宋体" w:hAnsi="宋体" w:hint="eastAsia"/>
          <w:b/>
        </w:rPr>
        <w:t>。</w:t>
      </w:r>
    </w:p>
    <w:p w:rsidR="005C7F7B" w:rsidRDefault="00A24A82">
      <w:pPr>
        <w:snapToGrid w:val="0"/>
        <w:spacing w:line="360" w:lineRule="auto"/>
        <w:ind w:firstLineChars="200" w:firstLine="482"/>
        <w:rPr>
          <w:rFonts w:ascii="宋体" w:hAnsi="宋体" w:cs="Arial"/>
          <w:b/>
          <w:color w:val="000000" w:themeColor="text1"/>
        </w:rPr>
      </w:pPr>
      <w:r>
        <w:rPr>
          <w:rFonts w:ascii="宋体" w:hAnsi="宋体" w:cs="Arial" w:hint="eastAsia"/>
          <w:b/>
          <w:color w:val="000000" w:themeColor="text1"/>
        </w:rPr>
        <w:t>七、采购需求（概述）：</w:t>
      </w:r>
      <w:r>
        <w:rPr>
          <w:rFonts w:ascii="宋体" w:hAnsi="宋体" w:cs="Arial"/>
          <w:b/>
          <w:color w:val="000000" w:themeColor="text1"/>
        </w:rPr>
        <w:t xml:space="preserve"> </w:t>
      </w:r>
    </w:p>
    <w:p w:rsidR="005C7F7B" w:rsidRDefault="00A24A82">
      <w:pPr>
        <w:spacing w:line="360" w:lineRule="auto"/>
        <w:ind w:firstLineChars="200" w:firstLine="480"/>
        <w:rPr>
          <w:color w:val="000000" w:themeColor="text1"/>
          <w:szCs w:val="21"/>
        </w:rPr>
      </w:pPr>
      <w:r>
        <w:rPr>
          <w:rFonts w:hint="eastAsia"/>
          <w:color w:val="000000" w:themeColor="text1"/>
          <w:szCs w:val="21"/>
        </w:rPr>
        <w:t>嘉兴学院分析测试中心主要为全校的教学和科研工作服务，同时为地方经济建设</w:t>
      </w:r>
      <w:r>
        <w:rPr>
          <w:rFonts w:hint="eastAsia"/>
          <w:color w:val="000000" w:themeColor="text1"/>
          <w:szCs w:val="21"/>
        </w:rPr>
        <w:lastRenderedPageBreak/>
        <w:t>服务，为嘉兴市及周边的企业、研究单位、高校等提供分析检测服务。目前拥有核磁共振波谱仪、场发射扫描电子显微镜、</w:t>
      </w:r>
      <w:r>
        <w:rPr>
          <w:rFonts w:hint="eastAsia"/>
          <w:color w:val="000000" w:themeColor="text1"/>
          <w:szCs w:val="21"/>
        </w:rPr>
        <w:t>X-</w:t>
      </w:r>
      <w:r>
        <w:rPr>
          <w:rFonts w:hint="eastAsia"/>
          <w:color w:val="000000" w:themeColor="text1"/>
          <w:szCs w:val="21"/>
        </w:rPr>
        <w:t>射线单晶衍射仪、</w:t>
      </w:r>
      <w:r>
        <w:rPr>
          <w:rFonts w:hint="eastAsia"/>
          <w:color w:val="000000" w:themeColor="text1"/>
          <w:szCs w:val="21"/>
        </w:rPr>
        <w:t>X</w:t>
      </w:r>
      <w:r>
        <w:rPr>
          <w:rFonts w:hint="eastAsia"/>
          <w:color w:val="000000" w:themeColor="text1"/>
          <w:szCs w:val="21"/>
        </w:rPr>
        <w:t>射线粉末衍射仪、液相色谱</w:t>
      </w:r>
      <w:r>
        <w:rPr>
          <w:rFonts w:hint="eastAsia"/>
          <w:color w:val="000000" w:themeColor="text1"/>
          <w:szCs w:val="21"/>
        </w:rPr>
        <w:t>-</w:t>
      </w:r>
      <w:r>
        <w:rPr>
          <w:rFonts w:hint="eastAsia"/>
          <w:color w:val="000000" w:themeColor="text1"/>
          <w:szCs w:val="21"/>
        </w:rPr>
        <w:t>质谱联用仪、气相色谱</w:t>
      </w:r>
      <w:r>
        <w:rPr>
          <w:rFonts w:hint="eastAsia"/>
          <w:color w:val="000000" w:themeColor="text1"/>
          <w:szCs w:val="21"/>
        </w:rPr>
        <w:t>-</w:t>
      </w:r>
      <w:r>
        <w:rPr>
          <w:rFonts w:hint="eastAsia"/>
          <w:color w:val="000000" w:themeColor="text1"/>
          <w:szCs w:val="21"/>
        </w:rPr>
        <w:t>质谱联用仪、液相色谱仪、离子色谱仪、气相色谱仪、傅里叶红外光谱仪、分子荧光分光光度计、紫外可见近红外光谱仪、紫外可见分光光度计、电感耦合等离子体发射光谱仪、原子吸收光谱仪、电化学工作站、激光粒度分析仪、同步热分析仪、差示扫描量热仪、表面张力仪等大型仪器设备，设备总值约</w:t>
      </w:r>
      <w:r>
        <w:rPr>
          <w:rFonts w:hint="eastAsia"/>
          <w:color w:val="000000" w:themeColor="text1"/>
          <w:szCs w:val="21"/>
        </w:rPr>
        <w:t>2000</w:t>
      </w:r>
      <w:r>
        <w:rPr>
          <w:rFonts w:hint="eastAsia"/>
          <w:color w:val="000000" w:themeColor="text1"/>
          <w:szCs w:val="21"/>
        </w:rPr>
        <w:t>万元。</w:t>
      </w:r>
    </w:p>
    <w:p w:rsidR="005C7F7B" w:rsidRDefault="00A24A82">
      <w:pPr>
        <w:spacing w:line="360" w:lineRule="auto"/>
        <w:ind w:firstLineChars="200" w:firstLine="480"/>
        <w:rPr>
          <w:color w:val="000000" w:themeColor="text1"/>
          <w:szCs w:val="21"/>
        </w:rPr>
      </w:pPr>
      <w:r>
        <w:rPr>
          <w:rFonts w:hint="eastAsia"/>
          <w:color w:val="000000" w:themeColor="text1"/>
          <w:szCs w:val="21"/>
        </w:rPr>
        <w:t>核磁共振波谱仪主要用于实验教学和科研检测，波谱解析、药物波谱解析等学生实验课需用到核磁共振波谱仪。此外，教师科研检测、校外样品测试也要用到核磁共振波谱仪，使用率非常高，年使用机时超过</w:t>
      </w:r>
      <w:r>
        <w:rPr>
          <w:rFonts w:hint="eastAsia"/>
          <w:color w:val="000000" w:themeColor="text1"/>
          <w:szCs w:val="21"/>
        </w:rPr>
        <w:t>1000</w:t>
      </w:r>
      <w:r>
        <w:rPr>
          <w:rFonts w:hint="eastAsia"/>
          <w:color w:val="000000" w:themeColor="text1"/>
          <w:szCs w:val="21"/>
        </w:rPr>
        <w:t>小时。</w:t>
      </w:r>
    </w:p>
    <w:p w:rsidR="005C7F7B" w:rsidRDefault="00A24A82">
      <w:pPr>
        <w:spacing w:line="360" w:lineRule="auto"/>
        <w:ind w:firstLineChars="200" w:firstLine="482"/>
        <w:rPr>
          <w:rFonts w:ascii="宋体" w:hAnsi="宋体"/>
          <w:b/>
          <w:i/>
          <w:iCs/>
          <w:color w:val="000000" w:themeColor="text1"/>
          <w:u w:val="single"/>
        </w:rPr>
      </w:pPr>
      <w:r>
        <w:rPr>
          <w:rFonts w:ascii="宋体" w:hAnsi="宋体" w:hint="eastAsia"/>
          <w:b/>
          <w:color w:val="000000" w:themeColor="text1"/>
        </w:rPr>
        <w:t>八、公告期限：</w:t>
      </w:r>
      <w:r>
        <w:rPr>
          <w:rFonts w:ascii="宋体" w:hAnsi="宋体" w:hint="eastAsia"/>
          <w:b/>
          <w:i/>
          <w:iCs/>
          <w:color w:val="000000" w:themeColor="text1"/>
          <w:u w:val="single"/>
        </w:rPr>
        <w:t xml:space="preserve"> </w:t>
      </w:r>
      <w:r>
        <w:rPr>
          <w:rFonts w:ascii="宋体" w:hAnsi="宋体" w:hint="eastAsia"/>
          <w:b/>
          <w:color w:val="000000" w:themeColor="text1"/>
          <w:u w:val="single"/>
        </w:rPr>
        <w:t xml:space="preserve">   自公告发布之日起5个工作日  </w:t>
      </w:r>
      <w:r>
        <w:rPr>
          <w:rFonts w:ascii="宋体" w:hAnsi="宋体" w:hint="eastAsia"/>
          <w:b/>
          <w:i/>
          <w:iCs/>
          <w:color w:val="000000" w:themeColor="text1"/>
          <w:u w:val="single"/>
        </w:rPr>
        <w:t xml:space="preserve"> </w:t>
      </w:r>
    </w:p>
    <w:p w:rsidR="005C7F7B" w:rsidRDefault="00A24A82">
      <w:pPr>
        <w:snapToGrid w:val="0"/>
        <w:spacing w:line="360" w:lineRule="auto"/>
        <w:ind w:firstLineChars="225" w:firstLine="542"/>
        <w:rPr>
          <w:rFonts w:ascii="宋体" w:hAnsi="宋体"/>
          <w:color w:val="000000" w:themeColor="text1"/>
        </w:rPr>
      </w:pPr>
      <w:r>
        <w:rPr>
          <w:rFonts w:ascii="宋体" w:hAnsi="宋体" w:hint="eastAsia"/>
          <w:b/>
          <w:bCs/>
          <w:color w:val="000000" w:themeColor="text1"/>
        </w:rPr>
        <w:t>九、报名、注册及招标文件的获取</w:t>
      </w:r>
      <w:r>
        <w:rPr>
          <w:rFonts w:ascii="宋体" w:hAnsi="宋体" w:hint="eastAsia"/>
          <w:color w:val="000000" w:themeColor="text1"/>
        </w:rPr>
        <w:t>：</w:t>
      </w:r>
    </w:p>
    <w:p w:rsidR="005C7F7B" w:rsidRDefault="00A24A82">
      <w:pPr>
        <w:widowControl/>
        <w:spacing w:line="360" w:lineRule="auto"/>
        <w:ind w:firstLineChars="200" w:firstLine="482"/>
        <w:jc w:val="left"/>
        <w:rPr>
          <w:rFonts w:ascii="宋体" w:hAnsi="宋体"/>
          <w:b/>
          <w:color w:val="000000" w:themeColor="text1"/>
          <w:kern w:val="0"/>
        </w:rPr>
      </w:pPr>
      <w:r>
        <w:rPr>
          <w:rFonts w:ascii="宋体" w:hAnsi="宋体" w:hint="eastAsia"/>
          <w:b/>
          <w:color w:val="000000" w:themeColor="text1"/>
          <w:kern w:val="0"/>
        </w:rPr>
        <w:t xml:space="preserve">1、报名网址： </w:t>
      </w:r>
    </w:p>
    <w:p w:rsidR="005C7F7B" w:rsidRDefault="00A24A82">
      <w:pPr>
        <w:snapToGrid w:val="0"/>
        <w:spacing w:line="360" w:lineRule="auto"/>
        <w:ind w:firstLineChars="200" w:firstLine="480"/>
        <w:rPr>
          <w:rFonts w:ascii="宋体" w:hAnsi="宋体"/>
          <w:color w:val="000000" w:themeColor="text1"/>
          <w:kern w:val="0"/>
        </w:rPr>
      </w:pPr>
      <w:r>
        <w:rPr>
          <w:rFonts w:ascii="宋体" w:hAnsi="宋体" w:hint="eastAsia"/>
          <w:color w:val="000000" w:themeColor="text1"/>
          <w:kern w:val="0"/>
        </w:rPr>
        <w:t>浙江政府采购网：</w:t>
      </w:r>
      <w:hyperlink r:id="rId11" w:history="1">
        <w:r>
          <w:rPr>
            <w:rStyle w:val="aff7"/>
            <w:rFonts w:ascii="宋体" w:hAnsi="宋体"/>
            <w:color w:val="000000" w:themeColor="text1"/>
            <w:kern w:val="0"/>
          </w:rPr>
          <w:t>http://www.zjzfcg.gov.cn/</w:t>
        </w:r>
      </w:hyperlink>
      <w:r>
        <w:rPr>
          <w:rFonts w:ascii="宋体" w:hAnsi="宋体"/>
          <w:color w:val="000000" w:themeColor="text1"/>
          <w:kern w:val="0"/>
        </w:rPr>
        <w:t>（</w:t>
      </w:r>
      <w:r>
        <w:rPr>
          <w:rFonts w:ascii="宋体" w:hAnsi="宋体" w:hint="eastAsia"/>
          <w:color w:val="000000" w:themeColor="text1"/>
          <w:kern w:val="0"/>
        </w:rPr>
        <w:t>用政采云注册帐号、密码进行系统登录后报名</w:t>
      </w:r>
      <w:r>
        <w:rPr>
          <w:rFonts w:ascii="宋体" w:hAnsi="宋体"/>
          <w:color w:val="000000" w:themeColor="text1"/>
          <w:kern w:val="0"/>
        </w:rPr>
        <w:t>）</w:t>
      </w:r>
    </w:p>
    <w:p w:rsidR="005C7F7B" w:rsidRDefault="00A24A82">
      <w:pPr>
        <w:widowControl/>
        <w:numPr>
          <w:ilvl w:val="0"/>
          <w:numId w:val="6"/>
        </w:numPr>
        <w:spacing w:line="360" w:lineRule="auto"/>
        <w:jc w:val="left"/>
        <w:rPr>
          <w:rFonts w:ascii="宋体" w:hAnsi="宋体"/>
          <w:color w:val="000000" w:themeColor="text1"/>
          <w:shd w:val="clear" w:color="auto" w:fill="FFFFFF"/>
        </w:rPr>
      </w:pPr>
      <w:r>
        <w:rPr>
          <w:rFonts w:ascii="宋体" w:hAnsi="宋体" w:hint="eastAsia"/>
          <w:b/>
          <w:color w:val="000000" w:themeColor="text1"/>
          <w:kern w:val="0"/>
        </w:rPr>
        <w:t>注册网址：浙江政府采购网：</w:t>
      </w:r>
      <w:r>
        <w:rPr>
          <w:rFonts w:ascii="宋体" w:hAnsi="宋体"/>
          <w:color w:val="000000" w:themeColor="text1"/>
          <w:kern w:val="0"/>
        </w:rPr>
        <w:t>https://supplier.zcy.gov.cn/supplier/register</w:t>
      </w:r>
      <w:r>
        <w:rPr>
          <w:rFonts w:ascii="宋体" w:hAnsi="宋体" w:hint="eastAsia"/>
          <w:color w:val="000000" w:themeColor="text1"/>
          <w:kern w:val="0"/>
        </w:rPr>
        <w:t>，</w:t>
      </w:r>
    </w:p>
    <w:p w:rsidR="005C7F7B" w:rsidRDefault="00A24A82">
      <w:pPr>
        <w:spacing w:line="360" w:lineRule="auto"/>
        <w:ind w:leftChars="224" w:left="538"/>
        <w:rPr>
          <w:rFonts w:ascii="宋体" w:hAnsi="宋体"/>
          <w:b/>
          <w:color w:val="000000" w:themeColor="text1"/>
          <w:kern w:val="0"/>
        </w:rPr>
      </w:pPr>
      <w:r>
        <w:rPr>
          <w:rFonts w:ascii="宋体" w:hAnsi="宋体" w:hint="eastAsia"/>
          <w:b/>
          <w:color w:val="000000" w:themeColor="text1"/>
          <w:kern w:val="0"/>
        </w:rPr>
        <w:t>３、政采云咨询电话：400-881-7190；</w:t>
      </w:r>
    </w:p>
    <w:p w:rsidR="005C7F7B" w:rsidRDefault="00A24A82">
      <w:pPr>
        <w:spacing w:line="360" w:lineRule="auto"/>
        <w:ind w:leftChars="224" w:left="538"/>
        <w:rPr>
          <w:rFonts w:ascii="宋体" w:hAnsi="宋体"/>
          <w:color w:val="000000" w:themeColor="text1"/>
          <w:kern w:val="0"/>
        </w:rPr>
      </w:pPr>
      <w:r>
        <w:rPr>
          <w:rFonts w:ascii="宋体" w:hAnsi="宋体" w:hint="eastAsia"/>
          <w:b/>
          <w:color w:val="000000" w:themeColor="text1"/>
          <w:kern w:val="0"/>
        </w:rPr>
        <w:t>４、招标文件的获取（网上下载）：</w:t>
      </w:r>
      <w:r>
        <w:rPr>
          <w:rFonts w:ascii="宋体" w:hAnsi="宋体" w:hint="eastAsia"/>
          <w:b/>
          <w:color w:val="000000" w:themeColor="text1"/>
          <w:kern w:val="0"/>
        </w:rPr>
        <w:br/>
      </w:r>
      <w:r>
        <w:rPr>
          <w:rFonts w:ascii="宋体" w:hAnsi="宋体" w:hint="eastAsia"/>
          <w:color w:val="000000" w:themeColor="text1"/>
          <w:kern w:val="0"/>
        </w:rPr>
        <w:t>浙江政府采购网http://www.zjzfcg.gov.cn/（签订</w:t>
      </w:r>
      <w:r>
        <w:rPr>
          <w:rFonts w:ascii="宋体" w:hAnsi="宋体"/>
          <w:color w:val="000000" w:themeColor="text1"/>
          <w:kern w:val="0"/>
        </w:rPr>
        <w:t>合同前</w:t>
      </w:r>
      <w:r>
        <w:rPr>
          <w:rFonts w:ascii="宋体" w:hAnsi="宋体" w:hint="eastAsia"/>
          <w:color w:val="000000" w:themeColor="text1"/>
          <w:kern w:val="0"/>
        </w:rPr>
        <w:t>须完成正式供应商注册）</w:t>
      </w:r>
    </w:p>
    <w:p w:rsidR="005C7F7B" w:rsidRDefault="00A24A82">
      <w:pPr>
        <w:spacing w:line="360" w:lineRule="auto"/>
        <w:ind w:leftChars="224" w:left="538"/>
        <w:rPr>
          <w:ins w:id="4" w:author="Lenovo User" w:date="2018-08-06T09:03:00Z"/>
          <w:rFonts w:ascii="宋体" w:hAnsi="宋体"/>
          <w:color w:val="000000" w:themeColor="text1"/>
          <w:kern w:val="0"/>
        </w:rPr>
      </w:pPr>
      <w:r>
        <w:rPr>
          <w:rFonts w:ascii="宋体" w:hAnsi="宋体" w:hint="eastAsia"/>
          <w:color w:val="000000" w:themeColor="text1"/>
          <w:kern w:val="0"/>
        </w:rPr>
        <w:t xml:space="preserve">（招标文件以附件形式附于招标公告下，请自行免费下载） </w:t>
      </w:r>
    </w:p>
    <w:p w:rsidR="005C7F7B" w:rsidRDefault="00A24A82">
      <w:pPr>
        <w:spacing w:line="360" w:lineRule="auto"/>
        <w:ind w:leftChars="224" w:left="538"/>
        <w:rPr>
          <w:ins w:id="5" w:author="Lenovo User" w:date="2018-08-06T09:04:00Z"/>
          <w:rFonts w:ascii="宋体" w:hAnsi="宋体"/>
          <w:color w:val="000000" w:themeColor="text1"/>
          <w:kern w:val="0"/>
        </w:rPr>
      </w:pPr>
      <w:r>
        <w:rPr>
          <w:rFonts w:ascii="宋体" w:hAnsi="宋体" w:hint="eastAsia"/>
          <w:b/>
          <w:color w:val="000000" w:themeColor="text1"/>
          <w:kern w:val="0"/>
        </w:rPr>
        <w:t>5、报名时间：</w:t>
      </w:r>
      <w:r>
        <w:rPr>
          <w:rFonts w:ascii="宋体" w:hAnsi="宋体" w:hint="eastAsia"/>
          <w:color w:val="000000" w:themeColor="text1"/>
          <w:kern w:val="0"/>
        </w:rPr>
        <w:t>2019年</w:t>
      </w:r>
      <w:r w:rsidR="009469A7">
        <w:rPr>
          <w:rFonts w:ascii="宋体" w:hAnsi="宋体"/>
          <w:color w:val="000000" w:themeColor="text1"/>
          <w:kern w:val="0"/>
        </w:rPr>
        <w:t>6</w:t>
      </w:r>
      <w:r>
        <w:rPr>
          <w:rFonts w:ascii="宋体" w:hAnsi="宋体" w:hint="eastAsia"/>
          <w:color w:val="000000" w:themeColor="text1"/>
          <w:kern w:val="0"/>
        </w:rPr>
        <w:t>月</w:t>
      </w:r>
      <w:r w:rsidR="009469A7">
        <w:rPr>
          <w:rFonts w:ascii="宋体" w:hAnsi="宋体"/>
          <w:color w:val="000000" w:themeColor="text1"/>
          <w:kern w:val="0"/>
        </w:rPr>
        <w:t>14</w:t>
      </w:r>
      <w:r>
        <w:rPr>
          <w:rFonts w:ascii="宋体" w:hAnsi="宋体" w:hint="eastAsia"/>
          <w:color w:val="000000" w:themeColor="text1"/>
          <w:kern w:val="0"/>
        </w:rPr>
        <w:t>日至2019年</w:t>
      </w:r>
      <w:r w:rsidR="009469A7">
        <w:rPr>
          <w:rFonts w:ascii="宋体" w:hAnsi="宋体"/>
          <w:color w:val="000000" w:themeColor="text1"/>
          <w:kern w:val="0"/>
        </w:rPr>
        <w:t>6</w:t>
      </w:r>
      <w:r>
        <w:rPr>
          <w:rFonts w:ascii="宋体" w:hAnsi="宋体" w:hint="eastAsia"/>
          <w:color w:val="000000" w:themeColor="text1"/>
          <w:kern w:val="0"/>
        </w:rPr>
        <w:t>月</w:t>
      </w:r>
      <w:r w:rsidR="009469A7">
        <w:rPr>
          <w:rFonts w:ascii="宋体" w:hAnsi="宋体"/>
          <w:color w:val="000000" w:themeColor="text1"/>
          <w:kern w:val="0"/>
        </w:rPr>
        <w:t>21</w:t>
      </w:r>
      <w:r>
        <w:rPr>
          <w:rFonts w:ascii="宋体" w:hAnsi="宋体" w:hint="eastAsia"/>
          <w:color w:val="000000" w:themeColor="text1"/>
          <w:kern w:val="0"/>
        </w:rPr>
        <w:t>日。</w:t>
      </w:r>
    </w:p>
    <w:p w:rsidR="005C7F7B" w:rsidRDefault="00A24A82">
      <w:pPr>
        <w:numPr>
          <w:ins w:id="6" w:author="Lenovo User" w:date="1901-01-01T00:00:00Z"/>
        </w:numPr>
        <w:spacing w:line="360" w:lineRule="auto"/>
        <w:ind w:firstLineChars="200" w:firstLine="480"/>
        <w:rPr>
          <w:rFonts w:ascii="宋体" w:hAnsi="宋体"/>
          <w:color w:val="000000" w:themeColor="text1"/>
          <w:kern w:val="0"/>
        </w:rPr>
      </w:pPr>
      <w:r>
        <w:rPr>
          <w:rFonts w:ascii="宋体" w:hAnsi="宋体" w:hint="eastAsia"/>
          <w:color w:val="000000" w:themeColor="text1"/>
          <w:kern w:val="0"/>
        </w:rPr>
        <w:t>报名截止时间后至投标截止时间前允许潜在供应商获取招标文件。</w:t>
      </w:r>
    </w:p>
    <w:p w:rsidR="005C7F7B" w:rsidRDefault="00A24A82">
      <w:pPr>
        <w:spacing w:line="360" w:lineRule="auto"/>
        <w:ind w:firstLineChars="196" w:firstLine="472"/>
        <w:rPr>
          <w:rFonts w:ascii="宋体" w:hAnsi="宋体"/>
          <w:b/>
          <w:color w:val="000000" w:themeColor="text1"/>
          <w:kern w:val="0"/>
        </w:rPr>
      </w:pPr>
      <w:r>
        <w:rPr>
          <w:rFonts w:ascii="宋体" w:hAnsi="宋体" w:hint="eastAsia"/>
          <w:b/>
          <w:color w:val="000000" w:themeColor="text1"/>
          <w:kern w:val="0"/>
        </w:rPr>
        <w:t>十、投标保证金：无</w:t>
      </w:r>
    </w:p>
    <w:p w:rsidR="005C7F7B" w:rsidRDefault="00A24A82">
      <w:pPr>
        <w:spacing w:before="120" w:after="120" w:line="360" w:lineRule="auto"/>
        <w:ind w:firstLineChars="196" w:firstLine="472"/>
        <w:rPr>
          <w:rFonts w:ascii="宋体" w:hAnsi="宋体"/>
          <w:color w:val="000000" w:themeColor="text1"/>
        </w:rPr>
      </w:pPr>
      <w:r>
        <w:rPr>
          <w:rFonts w:ascii="宋体" w:hAnsi="宋体" w:hint="eastAsia"/>
          <w:b/>
          <w:color w:val="000000" w:themeColor="text1"/>
        </w:rPr>
        <w:t>十一</w:t>
      </w:r>
      <w:r>
        <w:rPr>
          <w:rFonts w:ascii="宋体" w:hAnsi="宋体" w:hint="eastAsia"/>
          <w:b/>
          <w:bCs/>
          <w:color w:val="000000" w:themeColor="text1"/>
        </w:rPr>
        <w:t>、投标截止时间和地点</w:t>
      </w:r>
      <w:r>
        <w:rPr>
          <w:rFonts w:ascii="宋体" w:hAnsi="宋体" w:hint="eastAsia"/>
          <w:color w:val="000000" w:themeColor="text1"/>
        </w:rPr>
        <w:t>：</w:t>
      </w:r>
    </w:p>
    <w:p w:rsidR="005C7F7B" w:rsidRDefault="00A24A82" w:rsidP="00A24A82">
      <w:pPr>
        <w:snapToGrid w:val="0"/>
        <w:spacing w:line="360" w:lineRule="auto"/>
        <w:ind w:firstLineChars="147" w:firstLine="353"/>
        <w:jc w:val="left"/>
        <w:rPr>
          <w:rFonts w:ascii="宋体" w:hAnsi="宋体"/>
          <w:color w:val="000000" w:themeColor="text1"/>
        </w:rPr>
      </w:pPr>
      <w:r>
        <w:rPr>
          <w:rFonts w:ascii="宋体" w:hAnsi="宋体" w:hint="eastAsia"/>
          <w:color w:val="000000" w:themeColor="text1"/>
        </w:rPr>
        <w:t>供应商应于</w:t>
      </w:r>
      <w:r>
        <w:rPr>
          <w:rFonts w:ascii="宋体" w:hAnsi="宋体"/>
          <w:color w:val="000000" w:themeColor="text1"/>
          <w:u w:val="single"/>
        </w:rPr>
        <w:t>2019年</w:t>
      </w:r>
      <w:r w:rsidR="009469A7">
        <w:rPr>
          <w:rFonts w:ascii="宋体" w:hAnsi="宋体"/>
          <w:color w:val="000000" w:themeColor="text1"/>
          <w:u w:val="single"/>
        </w:rPr>
        <w:t>7</w:t>
      </w:r>
      <w:r>
        <w:rPr>
          <w:rFonts w:ascii="宋体" w:hAnsi="宋体"/>
          <w:color w:val="000000" w:themeColor="text1"/>
          <w:u w:val="single"/>
        </w:rPr>
        <w:t>月</w:t>
      </w:r>
      <w:r w:rsidR="009469A7">
        <w:rPr>
          <w:rFonts w:ascii="宋体" w:hAnsi="宋体"/>
          <w:color w:val="000000" w:themeColor="text1"/>
          <w:u w:val="single"/>
        </w:rPr>
        <w:t>5</w:t>
      </w:r>
      <w:r>
        <w:rPr>
          <w:rFonts w:ascii="宋体" w:hAnsi="宋体"/>
          <w:color w:val="000000" w:themeColor="text1"/>
          <w:u w:val="single"/>
        </w:rPr>
        <w:t>日9时30分</w:t>
      </w:r>
      <w:r>
        <w:rPr>
          <w:rFonts w:ascii="宋体" w:hAnsi="宋体" w:hint="eastAsia"/>
          <w:color w:val="000000" w:themeColor="text1"/>
        </w:rPr>
        <w:t>前将投标文件密封送达到嘉兴市公共资源交易中心（嘉兴市广场路350号）二楼5号开标室并提交给集中采购机构，完成投标签到，逾期送达、不按要求提交或未密封的投标文件将予以拒收。</w:t>
      </w:r>
    </w:p>
    <w:p w:rsidR="005C7F7B" w:rsidRDefault="00A24A82">
      <w:pPr>
        <w:snapToGrid w:val="0"/>
        <w:spacing w:line="360" w:lineRule="auto"/>
        <w:ind w:firstLineChars="196" w:firstLine="472"/>
        <w:rPr>
          <w:rFonts w:ascii="宋体" w:hAnsi="宋体"/>
          <w:color w:val="000000" w:themeColor="text1"/>
        </w:rPr>
      </w:pPr>
      <w:r>
        <w:rPr>
          <w:rFonts w:ascii="宋体" w:hAnsi="宋体" w:hint="eastAsia"/>
          <w:b/>
          <w:bCs/>
          <w:color w:val="000000" w:themeColor="text1"/>
        </w:rPr>
        <w:t>十二、开标时间及地点</w:t>
      </w:r>
      <w:r>
        <w:rPr>
          <w:rFonts w:ascii="宋体" w:hAnsi="宋体" w:hint="eastAsia"/>
          <w:color w:val="000000" w:themeColor="text1"/>
        </w:rPr>
        <w:t>：</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本次招标将于</w:t>
      </w:r>
      <w:r>
        <w:rPr>
          <w:rFonts w:ascii="宋体" w:hAnsi="宋体"/>
          <w:color w:val="000000" w:themeColor="text1"/>
          <w:u w:val="single"/>
        </w:rPr>
        <w:t>2019年</w:t>
      </w:r>
      <w:r w:rsidR="009469A7">
        <w:rPr>
          <w:rFonts w:ascii="宋体" w:hAnsi="宋体"/>
          <w:color w:val="000000" w:themeColor="text1"/>
          <w:u w:val="single"/>
        </w:rPr>
        <w:t>7</w:t>
      </w:r>
      <w:r>
        <w:rPr>
          <w:rFonts w:ascii="宋体" w:hAnsi="宋体"/>
          <w:color w:val="000000" w:themeColor="text1"/>
          <w:u w:val="single"/>
        </w:rPr>
        <w:t>月</w:t>
      </w:r>
      <w:r w:rsidR="009469A7">
        <w:rPr>
          <w:rFonts w:ascii="宋体" w:hAnsi="宋体"/>
          <w:color w:val="000000" w:themeColor="text1"/>
          <w:u w:val="single"/>
        </w:rPr>
        <w:t>5</w:t>
      </w:r>
      <w:r>
        <w:rPr>
          <w:rFonts w:ascii="宋体" w:hAnsi="宋体"/>
          <w:color w:val="000000" w:themeColor="text1"/>
          <w:u w:val="single"/>
        </w:rPr>
        <w:t>日9时30分</w:t>
      </w:r>
      <w:r>
        <w:rPr>
          <w:rFonts w:ascii="宋体" w:hAnsi="宋体" w:hint="eastAsia"/>
          <w:color w:val="000000" w:themeColor="text1"/>
        </w:rPr>
        <w:t>在嘉兴市公共资源交易中心（嘉兴市广</w:t>
      </w:r>
      <w:r>
        <w:rPr>
          <w:rFonts w:ascii="宋体" w:hAnsi="宋体" w:hint="eastAsia"/>
          <w:color w:val="000000" w:themeColor="text1"/>
        </w:rPr>
        <w:lastRenderedPageBreak/>
        <w:t>场路350号）二楼5号开标室开标，供应商可派授权代表持有效身份证明出席开标会议。</w:t>
      </w:r>
    </w:p>
    <w:p w:rsidR="005C7F7B" w:rsidRDefault="00A24A82">
      <w:pPr>
        <w:spacing w:before="120" w:after="120" w:line="360" w:lineRule="auto"/>
        <w:ind w:firstLineChars="200" w:firstLine="482"/>
        <w:rPr>
          <w:rFonts w:ascii="宋体" w:hAnsi="宋体"/>
          <w:color w:val="000000" w:themeColor="text1"/>
        </w:rPr>
      </w:pPr>
      <w:r>
        <w:rPr>
          <w:rFonts w:ascii="宋体" w:hAnsi="宋体" w:hint="eastAsia"/>
          <w:b/>
          <w:color w:val="000000" w:themeColor="text1"/>
        </w:rPr>
        <w:t>十三、招标公告发布于：</w:t>
      </w:r>
      <w:r>
        <w:rPr>
          <w:rFonts w:ascii="宋体" w:hAnsi="宋体" w:hint="eastAsia"/>
          <w:color w:val="000000" w:themeColor="text1"/>
        </w:rPr>
        <w:t>浙江政府采购网(</w:t>
      </w:r>
      <w:r>
        <w:rPr>
          <w:rFonts w:ascii="宋体" w:hAnsi="宋体" w:hint="eastAsia"/>
          <w:color w:val="000000" w:themeColor="text1"/>
          <w:kern w:val="0"/>
        </w:rPr>
        <w:t>http://www.zjzfcg.gov.cn/</w:t>
      </w:r>
      <w:r>
        <w:rPr>
          <w:rFonts w:ascii="宋体" w:hAnsi="宋体" w:hint="eastAsia"/>
          <w:color w:val="000000" w:themeColor="text1"/>
        </w:rPr>
        <w:t>)。</w:t>
      </w:r>
    </w:p>
    <w:p w:rsidR="005C7F7B" w:rsidRDefault="00A24A82">
      <w:pPr>
        <w:snapToGrid w:val="0"/>
        <w:spacing w:line="360" w:lineRule="auto"/>
        <w:ind w:firstLineChars="200" w:firstLine="482"/>
        <w:rPr>
          <w:rFonts w:ascii="宋体" w:hAnsi="宋体" w:cs="Arial"/>
          <w:b/>
          <w:color w:val="000000" w:themeColor="text1"/>
        </w:rPr>
      </w:pPr>
      <w:r>
        <w:rPr>
          <w:rFonts w:ascii="宋体" w:hAnsi="宋体" w:cs="Arial" w:hint="eastAsia"/>
          <w:b/>
          <w:color w:val="000000" w:themeColor="text1"/>
        </w:rPr>
        <w:t>十四、其他事项</w:t>
      </w:r>
    </w:p>
    <w:p w:rsidR="005C7F7B" w:rsidRDefault="00A24A82">
      <w:pPr>
        <w:snapToGrid w:val="0"/>
        <w:spacing w:line="360" w:lineRule="auto"/>
        <w:ind w:firstLineChars="200" w:firstLine="480"/>
        <w:jc w:val="left"/>
        <w:rPr>
          <w:rFonts w:ascii="宋体" w:hAnsi="宋体" w:cs="Arial"/>
          <w:color w:val="000000" w:themeColor="text1"/>
        </w:rPr>
      </w:pPr>
      <w:r>
        <w:rPr>
          <w:rFonts w:ascii="宋体" w:hAnsi="宋体" w:cs="Arial" w:hint="eastAsia"/>
          <w:color w:val="000000" w:themeColor="text1"/>
        </w:rPr>
        <w:t>供应商应按招标文件要求，提供社保缴纳证明材料。若社保缴纳地点为</w:t>
      </w:r>
      <w:r>
        <w:rPr>
          <w:rFonts w:ascii="宋体" w:hAnsi="宋体" w:cs="Arial" w:hint="eastAsia"/>
          <w:b/>
          <w:color w:val="000000" w:themeColor="text1"/>
        </w:rPr>
        <w:t>嘉兴市[含五县（市）]范围内</w:t>
      </w:r>
      <w:r>
        <w:rPr>
          <w:rFonts w:ascii="宋体" w:hAnsi="宋体" w:cs="Arial" w:hint="eastAsia"/>
          <w:color w:val="000000" w:themeColor="text1"/>
        </w:rPr>
        <w:t>的人员，供应商只需</w:t>
      </w:r>
      <w:r>
        <w:rPr>
          <w:rFonts w:ascii="宋体" w:hAnsi="宋体" w:cs="Arial"/>
          <w:color w:val="000000" w:themeColor="text1"/>
        </w:rPr>
        <w:t>提供</w:t>
      </w:r>
      <w:r>
        <w:rPr>
          <w:rFonts w:ascii="宋体" w:hAnsi="宋体" w:cs="Arial" w:hint="eastAsia"/>
          <w:color w:val="000000" w:themeColor="text1"/>
        </w:rPr>
        <w:t>本项目所</w:t>
      </w:r>
      <w:r>
        <w:rPr>
          <w:rFonts w:ascii="宋体" w:hAnsi="宋体" w:cs="Arial"/>
          <w:color w:val="000000" w:themeColor="text1"/>
        </w:rPr>
        <w:t>涉人员</w:t>
      </w:r>
      <w:r>
        <w:rPr>
          <w:rFonts w:ascii="宋体" w:hAnsi="宋体" w:cs="Arial" w:hint="eastAsia"/>
          <w:color w:val="000000" w:themeColor="text1"/>
        </w:rPr>
        <w:t>社保缴纳</w:t>
      </w:r>
      <w:r>
        <w:rPr>
          <w:rFonts w:ascii="宋体" w:hAnsi="宋体" w:cs="Arial"/>
          <w:color w:val="000000" w:themeColor="text1"/>
        </w:rPr>
        <w:t>承诺函（</w:t>
      </w:r>
      <w:r>
        <w:rPr>
          <w:rFonts w:ascii="宋体" w:hAnsi="宋体" w:cs="Arial" w:hint="eastAsia"/>
          <w:color w:val="000000" w:themeColor="text1"/>
        </w:rPr>
        <w:t>格式</w:t>
      </w:r>
      <w:r>
        <w:rPr>
          <w:rFonts w:ascii="宋体" w:hAnsi="宋体" w:cs="Arial"/>
          <w:color w:val="000000" w:themeColor="text1"/>
        </w:rPr>
        <w:t>详见第六章）</w:t>
      </w:r>
      <w:r>
        <w:rPr>
          <w:rFonts w:ascii="宋体" w:hAnsi="宋体" w:cs="Arial" w:hint="eastAsia"/>
          <w:color w:val="000000" w:themeColor="text1"/>
        </w:rPr>
        <w:t>即可，无需</w:t>
      </w:r>
      <w:r>
        <w:rPr>
          <w:rFonts w:ascii="宋体" w:hAnsi="宋体" w:cs="Arial"/>
          <w:color w:val="000000" w:themeColor="text1"/>
        </w:rPr>
        <w:t>再提供纸质社保</w:t>
      </w:r>
      <w:r>
        <w:rPr>
          <w:rFonts w:ascii="宋体" w:hAnsi="宋体" w:cs="Arial" w:hint="eastAsia"/>
          <w:color w:val="000000" w:themeColor="text1"/>
        </w:rPr>
        <w:t>缴纳证明</w:t>
      </w:r>
      <w:r>
        <w:rPr>
          <w:rFonts w:ascii="宋体" w:hAnsi="宋体" w:cs="Arial"/>
          <w:color w:val="000000" w:themeColor="text1"/>
        </w:rPr>
        <w:t>。</w:t>
      </w:r>
      <w:r>
        <w:rPr>
          <w:rFonts w:ascii="宋体" w:hAnsi="宋体" w:cs="Arial" w:hint="eastAsia"/>
          <w:color w:val="000000" w:themeColor="text1"/>
        </w:rPr>
        <w:t>供应商应</w:t>
      </w:r>
      <w:r>
        <w:rPr>
          <w:rFonts w:ascii="宋体" w:hAnsi="宋体" w:cs="Arial"/>
          <w:color w:val="000000" w:themeColor="text1"/>
        </w:rPr>
        <w:t>对提交</w:t>
      </w:r>
      <w:r>
        <w:rPr>
          <w:rFonts w:ascii="宋体" w:hAnsi="宋体" w:cs="Arial" w:hint="eastAsia"/>
          <w:color w:val="000000" w:themeColor="text1"/>
        </w:rPr>
        <w:t>资料</w:t>
      </w:r>
      <w:r>
        <w:rPr>
          <w:rFonts w:ascii="宋体" w:hAnsi="宋体" w:cs="Arial"/>
          <w:color w:val="000000" w:themeColor="text1"/>
        </w:rPr>
        <w:t>的真实性负责，</w:t>
      </w:r>
      <w:r>
        <w:rPr>
          <w:rFonts w:ascii="宋体" w:hAnsi="宋体" w:cs="Arial" w:hint="eastAsia"/>
          <w:color w:val="000000" w:themeColor="text1"/>
        </w:rPr>
        <w:t>若核实</w:t>
      </w:r>
      <w:r>
        <w:rPr>
          <w:rFonts w:ascii="宋体" w:hAnsi="宋体" w:cs="Arial"/>
          <w:color w:val="000000" w:themeColor="text1"/>
        </w:rPr>
        <w:t>存在</w:t>
      </w:r>
      <w:r>
        <w:rPr>
          <w:rFonts w:ascii="宋体" w:hAnsi="宋体" w:cs="Arial" w:hint="eastAsia"/>
          <w:color w:val="000000" w:themeColor="text1"/>
        </w:rPr>
        <w:t>造</w:t>
      </w:r>
      <w:r>
        <w:rPr>
          <w:rFonts w:ascii="宋体" w:hAnsi="宋体" w:cs="Arial"/>
          <w:color w:val="000000" w:themeColor="text1"/>
        </w:rPr>
        <w:t>假</w:t>
      </w:r>
      <w:r>
        <w:rPr>
          <w:rFonts w:ascii="宋体" w:hAnsi="宋体" w:cs="Arial" w:hint="eastAsia"/>
          <w:color w:val="000000" w:themeColor="text1"/>
        </w:rPr>
        <w:t>情形</w:t>
      </w:r>
      <w:r>
        <w:rPr>
          <w:rFonts w:ascii="宋体" w:hAnsi="宋体" w:cs="Arial"/>
          <w:color w:val="000000" w:themeColor="text1"/>
        </w:rPr>
        <w:t>，</w:t>
      </w:r>
      <w:r>
        <w:rPr>
          <w:rFonts w:ascii="宋体" w:hAnsi="宋体" w:cs="Arial" w:hint="eastAsia"/>
          <w:color w:val="000000" w:themeColor="text1"/>
        </w:rPr>
        <w:t>监管</w:t>
      </w:r>
      <w:r>
        <w:rPr>
          <w:rFonts w:ascii="宋体" w:hAnsi="宋体" w:cs="Arial"/>
          <w:color w:val="000000" w:themeColor="text1"/>
        </w:rPr>
        <w:t>部门将记录</w:t>
      </w:r>
      <w:r>
        <w:rPr>
          <w:rFonts w:ascii="宋体" w:hAnsi="宋体" w:cs="Arial" w:hint="eastAsia"/>
          <w:color w:val="000000" w:themeColor="text1"/>
        </w:rPr>
        <w:t>企业不</w:t>
      </w:r>
      <w:r>
        <w:rPr>
          <w:rFonts w:ascii="宋体" w:hAnsi="宋体" w:cs="Arial"/>
          <w:color w:val="000000" w:themeColor="text1"/>
        </w:rPr>
        <w:t>良信用</w:t>
      </w:r>
      <w:r>
        <w:rPr>
          <w:rFonts w:ascii="宋体" w:hAnsi="宋体" w:cs="Arial" w:hint="eastAsia"/>
          <w:color w:val="000000" w:themeColor="text1"/>
        </w:rPr>
        <w:t>并</w:t>
      </w:r>
      <w:r>
        <w:rPr>
          <w:rFonts w:ascii="宋体" w:hAnsi="宋体" w:cs="Arial"/>
          <w:color w:val="000000" w:themeColor="text1"/>
        </w:rPr>
        <w:t>予以公示</w:t>
      </w:r>
      <w:r>
        <w:rPr>
          <w:rFonts w:ascii="宋体" w:hAnsi="宋体" w:cs="Arial" w:hint="eastAsia"/>
          <w:color w:val="000000" w:themeColor="text1"/>
        </w:rPr>
        <w:t>。</w:t>
      </w:r>
    </w:p>
    <w:p w:rsidR="005C7F7B" w:rsidRDefault="00A24A82">
      <w:pPr>
        <w:snapToGrid w:val="0"/>
        <w:spacing w:line="360" w:lineRule="auto"/>
        <w:ind w:firstLine="420"/>
        <w:rPr>
          <w:rFonts w:ascii="宋体" w:hAnsi="宋体" w:cs="Arial"/>
          <w:b/>
          <w:color w:val="000000" w:themeColor="text1"/>
        </w:rPr>
      </w:pPr>
      <w:r>
        <w:rPr>
          <w:rFonts w:ascii="宋体" w:hAnsi="宋体" w:cs="Arial" w:hint="eastAsia"/>
          <w:b/>
          <w:color w:val="000000" w:themeColor="text1"/>
        </w:rPr>
        <w:t>十六、业务咨询：</w:t>
      </w:r>
    </w:p>
    <w:p w:rsidR="005C7F7B" w:rsidRDefault="00A24A82">
      <w:pPr>
        <w:snapToGrid w:val="0"/>
        <w:spacing w:line="360" w:lineRule="auto"/>
        <w:ind w:firstLineChars="200" w:firstLine="480"/>
        <w:jc w:val="left"/>
        <w:rPr>
          <w:rFonts w:ascii="宋体" w:hAnsi="宋体" w:cs="Arial"/>
          <w:color w:val="000000" w:themeColor="text1"/>
        </w:rPr>
      </w:pPr>
      <w:r>
        <w:rPr>
          <w:rFonts w:ascii="宋体" w:hAnsi="宋体" w:cs="Arial" w:hint="eastAsia"/>
          <w:color w:val="000000" w:themeColor="text1"/>
        </w:rPr>
        <w:t xml:space="preserve">采购单位联系人：沈兵    </w:t>
      </w:r>
      <w:r>
        <w:rPr>
          <w:rFonts w:ascii="宋体" w:hAnsi="宋体" w:cs="Arial"/>
          <w:color w:val="000000" w:themeColor="text1"/>
        </w:rPr>
        <w:t xml:space="preserve">            </w:t>
      </w:r>
      <w:r>
        <w:rPr>
          <w:rFonts w:ascii="宋体" w:hAnsi="宋体" w:cs="Arial" w:hint="eastAsia"/>
          <w:color w:val="000000" w:themeColor="text1"/>
        </w:rPr>
        <w:t>联系电话：</w:t>
      </w:r>
      <w:r>
        <w:rPr>
          <w:rFonts w:ascii="宋体" w:hAnsi="宋体" w:cs="Arial"/>
          <w:color w:val="000000" w:themeColor="text1"/>
        </w:rPr>
        <w:t>135</w:t>
      </w:r>
      <w:r>
        <w:rPr>
          <w:rFonts w:ascii="宋体" w:hAnsi="宋体" w:cs="Arial" w:hint="eastAsia"/>
          <w:color w:val="000000" w:themeColor="text1"/>
        </w:rPr>
        <w:t>67323233</w:t>
      </w:r>
    </w:p>
    <w:p w:rsidR="005C7F7B" w:rsidRDefault="00A24A82">
      <w:pPr>
        <w:snapToGrid w:val="0"/>
        <w:spacing w:line="360" w:lineRule="auto"/>
        <w:ind w:firstLineChars="200" w:firstLine="480"/>
        <w:jc w:val="left"/>
        <w:rPr>
          <w:rFonts w:ascii="宋体" w:hAnsi="宋体" w:cs="Arial"/>
          <w:color w:val="000000" w:themeColor="text1"/>
        </w:rPr>
      </w:pPr>
      <w:r>
        <w:rPr>
          <w:rFonts w:ascii="宋体" w:hAnsi="宋体" w:cs="Arial" w:hint="eastAsia"/>
          <w:color w:val="000000" w:themeColor="text1"/>
        </w:rPr>
        <w:t>地点：浙江省嘉兴市嘉杭路118号</w:t>
      </w:r>
    </w:p>
    <w:p w:rsidR="005C7F7B" w:rsidRDefault="00A24A82">
      <w:pPr>
        <w:snapToGrid w:val="0"/>
        <w:spacing w:line="360" w:lineRule="auto"/>
        <w:ind w:firstLineChars="200" w:firstLine="480"/>
        <w:jc w:val="left"/>
        <w:rPr>
          <w:rFonts w:ascii="宋体" w:hAnsi="宋体" w:cs="Arial"/>
          <w:color w:val="000000" w:themeColor="text1"/>
        </w:rPr>
      </w:pPr>
      <w:r>
        <w:rPr>
          <w:rFonts w:ascii="宋体" w:hAnsi="宋体" w:cs="Arial" w:hint="eastAsia"/>
          <w:color w:val="000000" w:themeColor="text1"/>
        </w:rPr>
        <w:t xml:space="preserve">嘉兴市公共资源交易中心经办人：沈妍 </w:t>
      </w:r>
    </w:p>
    <w:p w:rsidR="005C7F7B" w:rsidRDefault="00A24A82">
      <w:pPr>
        <w:snapToGrid w:val="0"/>
        <w:spacing w:line="360" w:lineRule="auto"/>
        <w:ind w:firstLineChars="200" w:firstLine="480"/>
        <w:jc w:val="left"/>
        <w:rPr>
          <w:rFonts w:ascii="宋体" w:hAnsi="宋体" w:cs="Arial"/>
          <w:color w:val="000000" w:themeColor="text1"/>
        </w:rPr>
      </w:pPr>
      <w:r>
        <w:rPr>
          <w:rFonts w:ascii="宋体" w:hAnsi="宋体" w:cs="Arial" w:hint="eastAsia"/>
          <w:color w:val="000000" w:themeColor="text1"/>
        </w:rPr>
        <w:t>联系电话：0573-83682237            传真：0573-83682236</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地址：嘉兴市广场路350号</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嘉兴市政府采购供应商QQ群：85307809</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政府采购行政监管及投诉受理部门：嘉兴市财政局</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联系电话：0573- 82031729</w:t>
      </w:r>
    </w:p>
    <w:p w:rsidR="005C7F7B" w:rsidRDefault="005C7F7B">
      <w:pPr>
        <w:snapToGrid w:val="0"/>
        <w:spacing w:line="360" w:lineRule="auto"/>
        <w:ind w:left="238"/>
        <w:jc w:val="center"/>
        <w:rPr>
          <w:rFonts w:ascii="宋体" w:hAnsi="宋体"/>
          <w:color w:val="000000" w:themeColor="text1"/>
        </w:rPr>
      </w:pPr>
    </w:p>
    <w:p w:rsidR="005C7F7B" w:rsidRDefault="005C7F7B">
      <w:pPr>
        <w:snapToGrid w:val="0"/>
        <w:spacing w:line="360" w:lineRule="auto"/>
        <w:ind w:left="238"/>
        <w:jc w:val="center"/>
        <w:rPr>
          <w:rFonts w:ascii="宋体" w:hAnsi="宋体"/>
          <w:color w:val="000000" w:themeColor="text1"/>
        </w:rPr>
      </w:pPr>
    </w:p>
    <w:p w:rsidR="005C7F7B" w:rsidRDefault="005C7F7B">
      <w:pPr>
        <w:snapToGrid w:val="0"/>
        <w:spacing w:line="360" w:lineRule="auto"/>
        <w:ind w:left="238"/>
        <w:jc w:val="center"/>
        <w:rPr>
          <w:rFonts w:ascii="宋体" w:hAnsi="宋体"/>
          <w:color w:val="000000" w:themeColor="text1"/>
        </w:rPr>
      </w:pPr>
    </w:p>
    <w:p w:rsidR="005C7F7B" w:rsidRDefault="00A24A82">
      <w:pPr>
        <w:snapToGrid w:val="0"/>
        <w:spacing w:line="360" w:lineRule="auto"/>
        <w:ind w:left="238"/>
        <w:jc w:val="center"/>
        <w:rPr>
          <w:rFonts w:ascii="宋体" w:hAnsi="宋体"/>
          <w:color w:val="000000" w:themeColor="text1"/>
        </w:rPr>
      </w:pPr>
      <w:r>
        <w:rPr>
          <w:rFonts w:ascii="宋体" w:hAnsi="宋体"/>
          <w:color w:val="000000" w:themeColor="text1"/>
        </w:rPr>
        <w:t xml:space="preserve">                </w:t>
      </w:r>
    </w:p>
    <w:p w:rsidR="005C7F7B" w:rsidRDefault="00A24A82">
      <w:pPr>
        <w:snapToGrid w:val="0"/>
        <w:spacing w:line="360" w:lineRule="auto"/>
        <w:ind w:left="238"/>
        <w:jc w:val="center"/>
        <w:rPr>
          <w:rFonts w:ascii="宋体" w:hAnsi="宋体"/>
          <w:color w:val="000000" w:themeColor="text1"/>
        </w:rPr>
      </w:pPr>
      <w:r>
        <w:rPr>
          <w:rFonts w:ascii="宋体" w:hAnsi="宋体"/>
          <w:color w:val="000000" w:themeColor="text1"/>
        </w:rPr>
        <w:t xml:space="preserve">                </w:t>
      </w:r>
      <w:r>
        <w:rPr>
          <w:rFonts w:ascii="宋体" w:hAnsi="宋体" w:hint="eastAsia"/>
          <w:color w:val="000000" w:themeColor="text1"/>
        </w:rPr>
        <w:t xml:space="preserve">                          嘉兴市公共资源交易中心</w:t>
      </w:r>
      <w:r>
        <w:rPr>
          <w:rFonts w:ascii="宋体" w:hAnsi="宋体"/>
          <w:color w:val="000000" w:themeColor="text1"/>
        </w:rPr>
        <w:t xml:space="preserve"> </w:t>
      </w:r>
    </w:p>
    <w:p w:rsidR="005C7F7B" w:rsidRDefault="00A24A82">
      <w:pPr>
        <w:snapToGrid w:val="0"/>
        <w:spacing w:line="360" w:lineRule="auto"/>
        <w:ind w:left="238"/>
        <w:jc w:val="center"/>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2019年</w:t>
      </w:r>
      <w:r w:rsidR="009469A7">
        <w:rPr>
          <w:rFonts w:ascii="宋体" w:hAnsi="宋体"/>
          <w:color w:val="000000" w:themeColor="text1"/>
        </w:rPr>
        <w:t>6</w:t>
      </w:r>
      <w:r>
        <w:rPr>
          <w:rFonts w:ascii="宋体" w:hAnsi="宋体"/>
          <w:color w:val="000000" w:themeColor="text1"/>
        </w:rPr>
        <w:t>月</w:t>
      </w:r>
      <w:r w:rsidR="009469A7">
        <w:rPr>
          <w:rFonts w:ascii="宋体" w:hAnsi="宋体"/>
          <w:color w:val="000000" w:themeColor="text1"/>
        </w:rPr>
        <w:t>14</w:t>
      </w:r>
      <w:r>
        <w:rPr>
          <w:rFonts w:ascii="宋体" w:hAnsi="宋体"/>
          <w:color w:val="000000" w:themeColor="text1"/>
        </w:rPr>
        <w:t>日</w:t>
      </w:r>
    </w:p>
    <w:p w:rsidR="005C7F7B" w:rsidRDefault="005C7F7B">
      <w:pPr>
        <w:snapToGrid w:val="0"/>
        <w:spacing w:line="360" w:lineRule="auto"/>
        <w:ind w:left="238"/>
        <w:jc w:val="center"/>
        <w:rPr>
          <w:rFonts w:ascii="宋体" w:hAnsi="宋体"/>
          <w:color w:val="000000" w:themeColor="text1"/>
        </w:rPr>
      </w:pPr>
    </w:p>
    <w:p w:rsidR="005C7F7B" w:rsidRDefault="005C7F7B">
      <w:pPr>
        <w:snapToGrid w:val="0"/>
        <w:spacing w:line="360" w:lineRule="auto"/>
        <w:ind w:left="238"/>
        <w:jc w:val="center"/>
        <w:rPr>
          <w:rFonts w:ascii="宋体" w:hAnsi="宋体"/>
          <w:color w:val="000000" w:themeColor="text1"/>
        </w:rPr>
      </w:pPr>
    </w:p>
    <w:p w:rsidR="005C7F7B" w:rsidRDefault="005C7F7B">
      <w:pPr>
        <w:snapToGrid w:val="0"/>
        <w:spacing w:line="360" w:lineRule="auto"/>
        <w:ind w:left="238"/>
        <w:jc w:val="center"/>
        <w:rPr>
          <w:rFonts w:ascii="宋体" w:hAnsi="宋体"/>
          <w:color w:val="000000" w:themeColor="text1"/>
        </w:rPr>
      </w:pPr>
    </w:p>
    <w:p w:rsidR="005C7F7B" w:rsidRDefault="005C7F7B">
      <w:pPr>
        <w:snapToGrid w:val="0"/>
        <w:spacing w:line="360" w:lineRule="auto"/>
        <w:ind w:left="238"/>
        <w:jc w:val="center"/>
        <w:rPr>
          <w:rFonts w:ascii="宋体" w:hAnsi="宋体"/>
          <w:color w:val="000000" w:themeColor="text1"/>
        </w:rPr>
      </w:pPr>
    </w:p>
    <w:p w:rsidR="005C7F7B" w:rsidRDefault="005C7F7B">
      <w:pPr>
        <w:snapToGrid w:val="0"/>
        <w:spacing w:line="360" w:lineRule="auto"/>
        <w:ind w:left="238"/>
        <w:jc w:val="center"/>
        <w:rPr>
          <w:rFonts w:ascii="宋体" w:hAnsi="宋体"/>
          <w:color w:val="000000" w:themeColor="text1"/>
        </w:rPr>
      </w:pPr>
    </w:p>
    <w:p w:rsidR="005C7F7B" w:rsidRDefault="005C7F7B">
      <w:pPr>
        <w:snapToGrid w:val="0"/>
        <w:spacing w:line="360" w:lineRule="auto"/>
        <w:ind w:left="238"/>
        <w:jc w:val="center"/>
        <w:rPr>
          <w:rFonts w:ascii="宋体" w:hAnsi="宋体"/>
          <w:color w:val="000000" w:themeColor="text1"/>
        </w:rPr>
      </w:pPr>
    </w:p>
    <w:p w:rsidR="005C7F7B" w:rsidRDefault="00A24A82">
      <w:pPr>
        <w:pStyle w:val="1"/>
        <w:rPr>
          <w:color w:val="000000" w:themeColor="text1"/>
        </w:rPr>
      </w:pPr>
      <w:bookmarkStart w:id="7" w:name="_Toc532218222"/>
      <w:r>
        <w:rPr>
          <w:rFonts w:hint="eastAsia"/>
          <w:color w:val="000000" w:themeColor="text1"/>
        </w:rPr>
        <w:lastRenderedPageBreak/>
        <w:t>第二章 招标需求</w:t>
      </w:r>
      <w:bookmarkEnd w:id="7"/>
    </w:p>
    <w:p w:rsidR="005C7F7B" w:rsidRDefault="00A24A82">
      <w:pPr>
        <w:spacing w:line="360" w:lineRule="auto"/>
        <w:rPr>
          <w:rFonts w:ascii="宋体" w:hAnsi="宋体"/>
          <w:b/>
          <w:color w:val="000000" w:themeColor="text1"/>
        </w:rPr>
      </w:pPr>
      <w:r>
        <w:rPr>
          <w:rFonts w:ascii="宋体" w:hAnsi="宋体" w:hint="eastAsia"/>
          <w:b/>
          <w:color w:val="000000" w:themeColor="text1"/>
        </w:rPr>
        <w:t>一、项目背景</w:t>
      </w:r>
    </w:p>
    <w:p w:rsidR="005C7F7B" w:rsidRDefault="00A24A82">
      <w:pPr>
        <w:spacing w:line="360" w:lineRule="auto"/>
        <w:ind w:firstLineChars="200" w:firstLine="480"/>
        <w:rPr>
          <w:color w:val="000000" w:themeColor="text1"/>
          <w:szCs w:val="21"/>
        </w:rPr>
      </w:pPr>
      <w:r>
        <w:rPr>
          <w:rFonts w:hint="eastAsia"/>
          <w:color w:val="000000" w:themeColor="text1"/>
          <w:szCs w:val="21"/>
        </w:rPr>
        <w:t>嘉兴学院分析测试中心主要为全校的教学和科研工作服务，同时为地方经济服务，为嘉兴市及周边的企业、研究单位、高校等提供分析检测服务。</w:t>
      </w:r>
    </w:p>
    <w:p w:rsidR="005C7F7B" w:rsidRDefault="00A24A82">
      <w:pPr>
        <w:spacing w:line="360" w:lineRule="auto"/>
        <w:ind w:firstLineChars="200" w:firstLine="480"/>
        <w:rPr>
          <w:color w:val="000000" w:themeColor="text1"/>
          <w:szCs w:val="21"/>
        </w:rPr>
      </w:pPr>
      <w:r>
        <w:rPr>
          <w:color w:val="000000" w:themeColor="text1"/>
          <w:szCs w:val="21"/>
        </w:rPr>
        <w:t>核磁共振波谱仪，是研究原子核对射频辐射的吸收，是对各种有机和无机物的成分、结构进行定性分析的最强有力的工具。其工作原理是在强磁场中，原子核发生能级分裂，当吸收外来电磁辐射时，将发生核能级的跃迁，即产生所谓</w:t>
      </w:r>
      <w:r>
        <w:rPr>
          <w:rFonts w:hint="eastAsia"/>
          <w:color w:val="000000" w:themeColor="text1"/>
          <w:szCs w:val="21"/>
        </w:rPr>
        <w:t>的</w:t>
      </w:r>
      <w:r>
        <w:rPr>
          <w:color w:val="000000" w:themeColor="text1"/>
          <w:szCs w:val="21"/>
        </w:rPr>
        <w:t>核磁共振现象。当外加射频场的频率与原子核自旋进动的频率相同时，射频场的能量才能够有效地被原子核吸收，</w:t>
      </w:r>
      <w:r>
        <w:rPr>
          <w:rFonts w:hint="eastAsia"/>
          <w:color w:val="000000" w:themeColor="text1"/>
          <w:szCs w:val="21"/>
        </w:rPr>
        <w:t>产生</w:t>
      </w:r>
      <w:r>
        <w:rPr>
          <w:color w:val="000000" w:themeColor="text1"/>
          <w:szCs w:val="21"/>
        </w:rPr>
        <w:t>能级跃迁。因此某种特定的原子核，在给定的外加磁场中，只吸收某一特定频率射频场提供的能量，这样就形成了一个核磁共振信号。</w:t>
      </w:r>
      <w:r>
        <w:rPr>
          <w:rFonts w:hint="eastAsia"/>
          <w:color w:val="000000" w:themeColor="text1"/>
          <w:szCs w:val="21"/>
        </w:rPr>
        <w:t>即使是相同的原子核，由于在分子结构中所处的位置不同，周围的原子对其影响不同，其吸收的</w:t>
      </w:r>
      <w:r>
        <w:rPr>
          <w:color w:val="000000" w:themeColor="text1"/>
          <w:szCs w:val="21"/>
        </w:rPr>
        <w:t>射频场</w:t>
      </w:r>
      <w:r>
        <w:rPr>
          <w:rFonts w:hint="eastAsia"/>
          <w:color w:val="000000" w:themeColor="text1"/>
          <w:szCs w:val="21"/>
        </w:rPr>
        <w:t>能量不同，导致其化学位移不同。因此，</w:t>
      </w:r>
      <w:r>
        <w:rPr>
          <w:color w:val="000000" w:themeColor="text1"/>
          <w:szCs w:val="21"/>
        </w:rPr>
        <w:t>核磁共振波谱</w:t>
      </w:r>
      <w:r>
        <w:rPr>
          <w:rFonts w:hint="eastAsia"/>
          <w:color w:val="000000" w:themeColor="text1"/>
          <w:szCs w:val="21"/>
        </w:rPr>
        <w:t>具用很强的特征性，广泛用于药物、生物分子、新材料的鉴别和结构解析。由于需要辨别化学结构、位置相近的原子核所产生的十分细微的化学位移差异，以及分析原子核之间的近程、远程偶合，要求</w:t>
      </w:r>
      <w:r>
        <w:rPr>
          <w:color w:val="000000" w:themeColor="text1"/>
          <w:szCs w:val="21"/>
        </w:rPr>
        <w:t>核磁共振波谱仪</w:t>
      </w:r>
      <w:r>
        <w:rPr>
          <w:rFonts w:hint="eastAsia"/>
          <w:color w:val="000000" w:themeColor="text1"/>
          <w:szCs w:val="21"/>
        </w:rPr>
        <w:t>具有极高的灵敏度、分辨率和稳定性并具有多维谱的功能，以确保数据的准确性和可靠性。如果具备两个射频发射通道和两个接收器，可在同一时间同时采集两个核磁数据，则可大大节省时间，提高效率。</w:t>
      </w:r>
    </w:p>
    <w:p w:rsidR="005C7F7B" w:rsidRDefault="00A24A82">
      <w:pPr>
        <w:spacing w:line="360" w:lineRule="auto"/>
        <w:ind w:firstLineChars="200" w:firstLine="480"/>
        <w:rPr>
          <w:color w:val="000000" w:themeColor="text1"/>
          <w:szCs w:val="21"/>
        </w:rPr>
      </w:pPr>
      <w:r>
        <w:rPr>
          <w:rFonts w:hint="eastAsia"/>
          <w:color w:val="000000" w:themeColor="text1"/>
          <w:szCs w:val="21"/>
        </w:rPr>
        <w:t>嘉兴学院核磁共振波谱仪主要用于学校科研工作，同时为嘉兴地区企事业单位的科研工作提供分析检测服务，使用率非常高，年使用机时超过</w:t>
      </w:r>
      <w:r>
        <w:rPr>
          <w:rFonts w:hint="eastAsia"/>
          <w:color w:val="000000" w:themeColor="text1"/>
          <w:szCs w:val="21"/>
        </w:rPr>
        <w:t>1000</w:t>
      </w:r>
      <w:r>
        <w:rPr>
          <w:rFonts w:hint="eastAsia"/>
          <w:color w:val="000000" w:themeColor="text1"/>
          <w:szCs w:val="21"/>
        </w:rPr>
        <w:t>小时。现有核磁共振波谱仪（</w:t>
      </w:r>
      <w:r>
        <w:rPr>
          <w:rFonts w:hint="eastAsia"/>
          <w:color w:val="000000" w:themeColor="text1"/>
          <w:szCs w:val="21"/>
        </w:rPr>
        <w:t>400MHz</w:t>
      </w:r>
      <w:r>
        <w:rPr>
          <w:rFonts w:hint="eastAsia"/>
          <w:color w:val="000000" w:themeColor="text1"/>
          <w:szCs w:val="21"/>
        </w:rPr>
        <w:t>）至今已使用</w:t>
      </w:r>
      <w:r>
        <w:rPr>
          <w:rFonts w:hint="eastAsia"/>
          <w:color w:val="000000" w:themeColor="text1"/>
          <w:szCs w:val="21"/>
        </w:rPr>
        <w:t>10</w:t>
      </w:r>
      <w:r>
        <w:rPr>
          <w:rFonts w:hint="eastAsia"/>
          <w:color w:val="000000" w:themeColor="text1"/>
          <w:szCs w:val="21"/>
        </w:rPr>
        <w:t>年，近几年故障频发，而且该仪器生产厂家美国</w:t>
      </w:r>
      <w:r>
        <w:rPr>
          <w:rFonts w:hint="eastAsia"/>
          <w:color w:val="000000" w:themeColor="text1"/>
          <w:szCs w:val="21"/>
        </w:rPr>
        <w:t>Varian</w:t>
      </w:r>
      <w:r>
        <w:rPr>
          <w:rFonts w:hint="eastAsia"/>
          <w:color w:val="000000" w:themeColor="text1"/>
          <w:szCs w:val="21"/>
        </w:rPr>
        <w:t>公司已被收购兼并，其中核磁共振波谱仪生产线被美国</w:t>
      </w:r>
      <w:r>
        <w:rPr>
          <w:rFonts w:hint="eastAsia"/>
          <w:color w:val="000000" w:themeColor="text1"/>
          <w:szCs w:val="21"/>
        </w:rPr>
        <w:t>Agilent</w:t>
      </w:r>
      <w:r>
        <w:rPr>
          <w:rFonts w:hint="eastAsia"/>
          <w:color w:val="000000" w:themeColor="text1"/>
          <w:szCs w:val="21"/>
        </w:rPr>
        <w:t>公司收购后停产，因此该核磁共振波谱仪今后的维修会遇到困难且费用昂贵，迫切需要更新换代。</w:t>
      </w:r>
    </w:p>
    <w:p w:rsidR="005C7F7B" w:rsidRDefault="00A24A82">
      <w:pPr>
        <w:spacing w:line="360" w:lineRule="auto"/>
        <w:ind w:firstLineChars="200" w:firstLine="480"/>
        <w:rPr>
          <w:color w:val="000000" w:themeColor="text1"/>
        </w:rPr>
      </w:pPr>
      <w:r>
        <w:rPr>
          <w:rFonts w:hint="eastAsia"/>
          <w:color w:val="000000" w:themeColor="text1"/>
          <w:szCs w:val="21"/>
        </w:rPr>
        <w:t>借助嘉兴市大力支持嘉兴学院“创建嘉兴大学”的相关政策机会，购置一台</w:t>
      </w:r>
      <w:r>
        <w:rPr>
          <w:rFonts w:hint="eastAsia"/>
          <w:color w:val="000000" w:themeColor="text1"/>
          <w:szCs w:val="21"/>
        </w:rPr>
        <w:t>600MHz</w:t>
      </w:r>
      <w:r>
        <w:rPr>
          <w:rFonts w:hint="eastAsia"/>
          <w:color w:val="000000" w:themeColor="text1"/>
          <w:szCs w:val="21"/>
        </w:rPr>
        <w:t>核磁共振波谱仪，提升学校科研能力和服务地方的能力。</w:t>
      </w:r>
    </w:p>
    <w:p w:rsidR="005C7F7B" w:rsidRDefault="00A24A82">
      <w:pPr>
        <w:widowControl/>
        <w:numPr>
          <w:ilvl w:val="0"/>
          <w:numId w:val="7"/>
        </w:numPr>
        <w:spacing w:line="360" w:lineRule="auto"/>
        <w:jc w:val="left"/>
        <w:rPr>
          <w:rFonts w:ascii="宋体" w:hAnsi="宋体"/>
          <w:b/>
          <w:color w:val="000000" w:themeColor="text1"/>
        </w:rPr>
      </w:pPr>
      <w:r>
        <w:rPr>
          <w:rFonts w:ascii="宋体" w:hAnsi="宋体"/>
          <w:b/>
          <w:color w:val="000000" w:themeColor="text1"/>
        </w:rPr>
        <w:t>采购</w:t>
      </w:r>
      <w:r>
        <w:rPr>
          <w:rFonts w:ascii="宋体" w:hAnsi="宋体" w:hint="eastAsia"/>
          <w:b/>
          <w:color w:val="000000" w:themeColor="text1"/>
        </w:rPr>
        <w:t>清单及</w:t>
      </w:r>
      <w:r>
        <w:rPr>
          <w:rFonts w:hint="eastAsia"/>
          <w:b/>
          <w:bCs/>
          <w:color w:val="000000" w:themeColor="text1"/>
        </w:rPr>
        <w:t>规格型号及技术指标要求</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572"/>
        <w:gridCol w:w="5792"/>
        <w:gridCol w:w="1083"/>
      </w:tblGrid>
      <w:tr w:rsidR="005C7F7B">
        <w:trPr>
          <w:trHeight w:val="616"/>
          <w:jc w:val="center"/>
        </w:trPr>
        <w:tc>
          <w:tcPr>
            <w:tcW w:w="882" w:type="dxa"/>
            <w:vAlign w:val="center"/>
          </w:tcPr>
          <w:p w:rsidR="005C7F7B" w:rsidRDefault="00A24A82">
            <w:pPr>
              <w:jc w:val="center"/>
              <w:rPr>
                <w:b/>
                <w:bCs/>
                <w:color w:val="000000" w:themeColor="text1"/>
              </w:rPr>
            </w:pPr>
            <w:r>
              <w:rPr>
                <w:rFonts w:hint="eastAsia"/>
                <w:b/>
                <w:bCs/>
                <w:color w:val="000000" w:themeColor="text1"/>
              </w:rPr>
              <w:t>序号</w:t>
            </w:r>
          </w:p>
        </w:tc>
        <w:tc>
          <w:tcPr>
            <w:tcW w:w="1572" w:type="dxa"/>
            <w:vAlign w:val="center"/>
          </w:tcPr>
          <w:p w:rsidR="005C7F7B" w:rsidRDefault="00A24A82">
            <w:pPr>
              <w:jc w:val="center"/>
              <w:rPr>
                <w:b/>
                <w:bCs/>
                <w:color w:val="000000" w:themeColor="text1"/>
              </w:rPr>
            </w:pPr>
            <w:r>
              <w:rPr>
                <w:rFonts w:hint="eastAsia"/>
                <w:b/>
                <w:bCs/>
                <w:color w:val="000000" w:themeColor="text1"/>
              </w:rPr>
              <w:t>仪器名称</w:t>
            </w:r>
          </w:p>
        </w:tc>
        <w:tc>
          <w:tcPr>
            <w:tcW w:w="5792" w:type="dxa"/>
            <w:vAlign w:val="center"/>
          </w:tcPr>
          <w:p w:rsidR="005C7F7B" w:rsidRDefault="00A24A82">
            <w:pPr>
              <w:jc w:val="center"/>
              <w:rPr>
                <w:b/>
                <w:bCs/>
                <w:color w:val="000000" w:themeColor="text1"/>
              </w:rPr>
            </w:pPr>
            <w:r>
              <w:rPr>
                <w:rFonts w:hint="eastAsia"/>
                <w:b/>
                <w:bCs/>
                <w:color w:val="000000" w:themeColor="text1"/>
              </w:rPr>
              <w:t>规格型号及技术指标要求</w:t>
            </w:r>
          </w:p>
        </w:tc>
        <w:tc>
          <w:tcPr>
            <w:tcW w:w="1083" w:type="dxa"/>
            <w:vAlign w:val="center"/>
          </w:tcPr>
          <w:p w:rsidR="005C7F7B" w:rsidRDefault="00A24A82">
            <w:pPr>
              <w:jc w:val="center"/>
              <w:rPr>
                <w:b/>
                <w:bCs/>
                <w:color w:val="000000" w:themeColor="text1"/>
              </w:rPr>
            </w:pPr>
            <w:r>
              <w:rPr>
                <w:rFonts w:hint="eastAsia"/>
                <w:b/>
                <w:bCs/>
                <w:color w:val="000000" w:themeColor="text1"/>
              </w:rPr>
              <w:t>数量</w:t>
            </w:r>
            <w:r>
              <w:rPr>
                <w:b/>
                <w:bCs/>
                <w:color w:val="000000" w:themeColor="text1"/>
              </w:rPr>
              <w:t>(</w:t>
            </w:r>
            <w:r>
              <w:rPr>
                <w:rFonts w:hint="eastAsia"/>
                <w:b/>
                <w:bCs/>
                <w:color w:val="000000" w:themeColor="text1"/>
              </w:rPr>
              <w:t>台、套</w:t>
            </w:r>
            <w:r>
              <w:rPr>
                <w:b/>
                <w:bCs/>
                <w:color w:val="000000" w:themeColor="text1"/>
              </w:rPr>
              <w:t>)</w:t>
            </w:r>
          </w:p>
        </w:tc>
      </w:tr>
      <w:tr w:rsidR="005C7F7B">
        <w:trPr>
          <w:trHeight w:val="610"/>
          <w:jc w:val="center"/>
        </w:trPr>
        <w:tc>
          <w:tcPr>
            <w:tcW w:w="882" w:type="dxa"/>
            <w:vAlign w:val="center"/>
          </w:tcPr>
          <w:p w:rsidR="005C7F7B" w:rsidRDefault="005C7F7B">
            <w:pPr>
              <w:jc w:val="center"/>
              <w:rPr>
                <w:color w:val="000000" w:themeColor="text1"/>
              </w:rPr>
            </w:pPr>
          </w:p>
          <w:p w:rsidR="005C7F7B" w:rsidRDefault="005C7F7B">
            <w:pPr>
              <w:jc w:val="center"/>
              <w:rPr>
                <w:color w:val="000000" w:themeColor="text1"/>
              </w:rPr>
            </w:pPr>
          </w:p>
          <w:p w:rsidR="005C7F7B" w:rsidRDefault="005C7F7B">
            <w:pPr>
              <w:jc w:val="center"/>
              <w:rPr>
                <w:color w:val="000000" w:themeColor="text1"/>
              </w:rPr>
            </w:pPr>
          </w:p>
          <w:p w:rsidR="005C7F7B" w:rsidRDefault="005C7F7B">
            <w:pPr>
              <w:jc w:val="center"/>
              <w:rPr>
                <w:color w:val="000000" w:themeColor="text1"/>
              </w:rPr>
            </w:pPr>
          </w:p>
          <w:p w:rsidR="005C7F7B" w:rsidRDefault="005C7F7B">
            <w:pPr>
              <w:jc w:val="center"/>
              <w:rPr>
                <w:color w:val="000000" w:themeColor="text1"/>
              </w:rPr>
            </w:pPr>
          </w:p>
          <w:p w:rsidR="005C7F7B" w:rsidRDefault="005C7F7B">
            <w:pPr>
              <w:jc w:val="center"/>
              <w:rPr>
                <w:color w:val="000000" w:themeColor="text1"/>
              </w:rPr>
            </w:pPr>
          </w:p>
          <w:p w:rsidR="005C7F7B" w:rsidRDefault="005C7F7B">
            <w:pPr>
              <w:jc w:val="center"/>
              <w:rPr>
                <w:color w:val="000000" w:themeColor="text1"/>
              </w:rPr>
            </w:pPr>
          </w:p>
          <w:p w:rsidR="005C7F7B" w:rsidRDefault="005C7F7B">
            <w:pPr>
              <w:jc w:val="center"/>
              <w:rPr>
                <w:color w:val="000000" w:themeColor="text1"/>
              </w:rPr>
            </w:pPr>
          </w:p>
          <w:p w:rsidR="005C7F7B" w:rsidRDefault="005C7F7B">
            <w:pPr>
              <w:jc w:val="center"/>
              <w:rPr>
                <w:color w:val="000000" w:themeColor="text1"/>
              </w:rPr>
            </w:pPr>
          </w:p>
          <w:p w:rsidR="005C7F7B" w:rsidRDefault="005C7F7B">
            <w:pPr>
              <w:jc w:val="center"/>
              <w:rPr>
                <w:color w:val="000000" w:themeColor="text1"/>
              </w:rPr>
            </w:pPr>
          </w:p>
          <w:p w:rsidR="005C7F7B" w:rsidRDefault="005C7F7B">
            <w:pPr>
              <w:jc w:val="center"/>
              <w:rPr>
                <w:color w:val="000000" w:themeColor="text1"/>
              </w:rPr>
            </w:pPr>
          </w:p>
          <w:p w:rsidR="005C7F7B" w:rsidRDefault="00A24A82">
            <w:pPr>
              <w:jc w:val="center"/>
              <w:rPr>
                <w:color w:val="000000" w:themeColor="text1"/>
              </w:rPr>
            </w:pPr>
            <w:r>
              <w:rPr>
                <w:rFonts w:hint="eastAsia"/>
                <w:color w:val="000000" w:themeColor="text1"/>
              </w:rPr>
              <w:t>1</w:t>
            </w:r>
          </w:p>
        </w:tc>
        <w:tc>
          <w:tcPr>
            <w:tcW w:w="1572" w:type="dxa"/>
            <w:vAlign w:val="center"/>
          </w:tcPr>
          <w:p w:rsidR="005C7F7B" w:rsidRDefault="005C7F7B">
            <w:pPr>
              <w:spacing w:line="276" w:lineRule="auto"/>
              <w:jc w:val="left"/>
              <w:rPr>
                <w:rFonts w:ascii="宋体" w:hAnsi="宋体"/>
                <w:color w:val="000000" w:themeColor="text1"/>
              </w:rPr>
            </w:pPr>
          </w:p>
          <w:p w:rsidR="005C7F7B" w:rsidRDefault="005C7F7B">
            <w:pPr>
              <w:spacing w:line="276" w:lineRule="auto"/>
              <w:jc w:val="left"/>
              <w:rPr>
                <w:rFonts w:ascii="宋体" w:hAnsi="宋体"/>
                <w:color w:val="000000" w:themeColor="text1"/>
              </w:rPr>
            </w:pPr>
          </w:p>
          <w:p w:rsidR="005C7F7B" w:rsidRDefault="005C7F7B">
            <w:pPr>
              <w:spacing w:line="276" w:lineRule="auto"/>
              <w:jc w:val="left"/>
              <w:rPr>
                <w:rFonts w:ascii="宋体" w:hAnsi="宋体"/>
                <w:color w:val="000000" w:themeColor="text1"/>
              </w:rPr>
            </w:pPr>
          </w:p>
          <w:p w:rsidR="005C7F7B" w:rsidRDefault="005C7F7B">
            <w:pPr>
              <w:spacing w:line="276" w:lineRule="auto"/>
              <w:jc w:val="left"/>
              <w:rPr>
                <w:rFonts w:ascii="宋体" w:hAnsi="宋体"/>
                <w:color w:val="000000" w:themeColor="text1"/>
              </w:rPr>
            </w:pPr>
          </w:p>
          <w:p w:rsidR="005C7F7B" w:rsidRDefault="005C7F7B">
            <w:pPr>
              <w:spacing w:line="276" w:lineRule="auto"/>
              <w:jc w:val="left"/>
              <w:rPr>
                <w:rFonts w:ascii="宋体" w:hAnsi="宋体"/>
                <w:color w:val="000000" w:themeColor="text1"/>
              </w:rPr>
            </w:pPr>
          </w:p>
          <w:p w:rsidR="005C7F7B" w:rsidRDefault="005C7F7B">
            <w:pPr>
              <w:spacing w:line="276" w:lineRule="auto"/>
              <w:jc w:val="left"/>
              <w:rPr>
                <w:rFonts w:ascii="宋体" w:hAnsi="宋体"/>
                <w:color w:val="000000" w:themeColor="text1"/>
              </w:rPr>
            </w:pPr>
          </w:p>
          <w:p w:rsidR="005C7F7B" w:rsidRDefault="005C7F7B">
            <w:pPr>
              <w:spacing w:line="276" w:lineRule="auto"/>
              <w:jc w:val="left"/>
              <w:rPr>
                <w:rFonts w:ascii="宋体" w:hAnsi="宋体"/>
                <w:color w:val="000000" w:themeColor="text1"/>
              </w:rPr>
            </w:pPr>
          </w:p>
          <w:p w:rsidR="005C7F7B" w:rsidRDefault="005C7F7B">
            <w:pPr>
              <w:spacing w:line="276" w:lineRule="auto"/>
              <w:jc w:val="left"/>
              <w:rPr>
                <w:rFonts w:ascii="宋体" w:hAnsi="宋体"/>
                <w:color w:val="000000" w:themeColor="text1"/>
              </w:rPr>
            </w:pPr>
          </w:p>
          <w:p w:rsidR="005C7F7B" w:rsidRDefault="005C7F7B">
            <w:pPr>
              <w:spacing w:line="276" w:lineRule="auto"/>
              <w:jc w:val="left"/>
              <w:rPr>
                <w:rFonts w:ascii="宋体" w:hAnsi="宋体"/>
                <w:color w:val="000000" w:themeColor="text1"/>
              </w:rPr>
            </w:pPr>
          </w:p>
          <w:p w:rsidR="005C7F7B" w:rsidRDefault="00A24A82">
            <w:pPr>
              <w:spacing w:line="276" w:lineRule="auto"/>
              <w:jc w:val="left"/>
              <w:rPr>
                <w:rFonts w:ascii="宋体" w:hAnsi="宋体"/>
                <w:color w:val="000000" w:themeColor="text1"/>
              </w:rPr>
            </w:pPr>
            <w:r>
              <w:rPr>
                <w:rFonts w:ascii="宋体" w:hAnsi="宋体" w:hint="eastAsia"/>
                <w:color w:val="000000" w:themeColor="text1"/>
              </w:rPr>
              <w:t>600MHz核磁共振波谱仪</w:t>
            </w:r>
          </w:p>
        </w:tc>
        <w:tc>
          <w:tcPr>
            <w:tcW w:w="5792" w:type="dxa"/>
            <w:vAlign w:val="center"/>
          </w:tcPr>
          <w:p w:rsidR="005C7F7B" w:rsidRDefault="00A24A82">
            <w:pPr>
              <w:adjustRightInd w:val="0"/>
              <w:snapToGrid w:val="0"/>
              <w:spacing w:line="360" w:lineRule="auto"/>
              <w:rPr>
                <w:b/>
              </w:rPr>
            </w:pPr>
            <w:r>
              <w:rPr>
                <w:rFonts w:hAnsi="宋体" w:hint="eastAsia"/>
                <w:b/>
              </w:rPr>
              <w:lastRenderedPageBreak/>
              <w:t>一、总体要求</w:t>
            </w:r>
          </w:p>
          <w:p w:rsidR="005C7F7B" w:rsidRDefault="00A24A82">
            <w:pPr>
              <w:adjustRightInd w:val="0"/>
              <w:snapToGrid w:val="0"/>
              <w:spacing w:line="360" w:lineRule="auto"/>
              <w:ind w:firstLineChars="200" w:firstLine="420"/>
              <w:rPr>
                <w:rFonts w:hAnsi="宋体"/>
                <w:bCs/>
                <w:sz w:val="21"/>
                <w:szCs w:val="21"/>
              </w:rPr>
            </w:pPr>
            <w:r>
              <w:rPr>
                <w:bCs/>
                <w:sz w:val="21"/>
                <w:szCs w:val="21"/>
              </w:rPr>
              <w:t xml:space="preserve"> 1. </w:t>
            </w:r>
            <w:r>
              <w:rPr>
                <w:rFonts w:hAnsi="宋体" w:hint="eastAsia"/>
                <w:bCs/>
                <w:sz w:val="21"/>
                <w:szCs w:val="21"/>
              </w:rPr>
              <w:t>整机原装进口，知名品牌，在国内有一定的市场占有率，</w:t>
            </w:r>
            <w:r>
              <w:rPr>
                <w:rStyle w:val="afff4"/>
                <w:rFonts w:hAnsi="宋体" w:hint="eastAsia"/>
                <w:sz w:val="21"/>
                <w:szCs w:val="21"/>
                <w:lang w:val="zh-TW" w:eastAsia="zh-TW"/>
              </w:rPr>
              <w:t>设有售后服务网点。</w:t>
            </w:r>
          </w:p>
          <w:p w:rsidR="005C7F7B" w:rsidRDefault="00A24A82">
            <w:pPr>
              <w:adjustRightInd w:val="0"/>
              <w:snapToGrid w:val="0"/>
              <w:spacing w:line="360" w:lineRule="auto"/>
              <w:ind w:firstLineChars="100" w:firstLine="210"/>
              <w:rPr>
                <w:rFonts w:ascii="宋体" w:hAnsi="宋体"/>
                <w:bCs/>
                <w:sz w:val="21"/>
                <w:szCs w:val="21"/>
              </w:rPr>
            </w:pPr>
            <w:r>
              <w:rPr>
                <w:bCs/>
                <w:sz w:val="21"/>
                <w:szCs w:val="21"/>
              </w:rPr>
              <w:lastRenderedPageBreak/>
              <w:t xml:space="preserve"> </w:t>
            </w:r>
            <w:r>
              <w:rPr>
                <w:rFonts w:ascii="宋体" w:hAnsi="宋体" w:hint="eastAsia"/>
                <w:bCs/>
                <w:sz w:val="21"/>
                <w:szCs w:val="21"/>
              </w:rPr>
              <w:t>2. 具有最新的核磁共振实验功能，含有氘核锁场及氘核梯度自动匀场附件、Z脉冲梯度场，具有高精度变温实验功能，具有获得最佳一维及多维谱图的数据处理速度与存贮能力，具有升级为超低温探头的能力。</w:t>
            </w:r>
          </w:p>
          <w:p w:rsidR="005C7F7B" w:rsidRDefault="00A24A82">
            <w:pPr>
              <w:adjustRightInd w:val="0"/>
              <w:snapToGrid w:val="0"/>
              <w:spacing w:line="360" w:lineRule="auto"/>
              <w:rPr>
                <w:b/>
              </w:rPr>
            </w:pPr>
            <w:r>
              <w:rPr>
                <w:rFonts w:hAnsi="宋体" w:hint="eastAsia"/>
                <w:b/>
              </w:rPr>
              <w:t>二、</w:t>
            </w:r>
            <w:r>
              <w:rPr>
                <w:rFonts w:ascii="宋体" w:hAnsi="宋体" w:hint="eastAsia"/>
                <w:b/>
              </w:rPr>
              <w:t>磁体</w:t>
            </w:r>
          </w:p>
          <w:p w:rsidR="005C7F7B" w:rsidRDefault="00A24A82">
            <w:pPr>
              <w:adjustRightInd w:val="0"/>
              <w:snapToGrid w:val="0"/>
              <w:spacing w:line="360" w:lineRule="auto"/>
              <w:ind w:firstLineChars="100" w:firstLine="210"/>
              <w:rPr>
                <w:b/>
                <w:bCs/>
                <w:sz w:val="21"/>
                <w:szCs w:val="21"/>
              </w:rPr>
            </w:pPr>
            <w:r>
              <w:rPr>
                <w:bCs/>
                <w:sz w:val="21"/>
                <w:szCs w:val="21"/>
              </w:rPr>
              <w:t>▲</w:t>
            </w:r>
            <w:r>
              <w:rPr>
                <w:rFonts w:ascii="宋体" w:hAnsi="宋体" w:hint="eastAsia"/>
                <w:sz w:val="21"/>
                <w:szCs w:val="21"/>
              </w:rPr>
              <w:t>1. 600 MHz 超导磁体（14.09特斯拉超导自屏蔽磁体）</w:t>
            </w:r>
          </w:p>
          <w:p w:rsidR="005C7F7B" w:rsidRDefault="00A24A82">
            <w:pPr>
              <w:adjustRightInd w:val="0"/>
              <w:snapToGrid w:val="0"/>
              <w:spacing w:beforeLines="50" w:before="156" w:afterLines="50" w:after="156" w:line="360" w:lineRule="auto"/>
              <w:ind w:firstLineChars="200" w:firstLine="420"/>
              <w:rPr>
                <w:rFonts w:ascii="宋体" w:hAnsi="宋体"/>
                <w:sz w:val="21"/>
                <w:szCs w:val="21"/>
              </w:rPr>
            </w:pPr>
            <w:r>
              <w:rPr>
                <w:rFonts w:ascii="宋体" w:hAnsi="宋体" w:hint="eastAsia"/>
                <w:sz w:val="21"/>
                <w:szCs w:val="21"/>
              </w:rPr>
              <w:t>2. 室温腔直径：54mm</w:t>
            </w:r>
          </w:p>
          <w:p w:rsidR="005C7F7B" w:rsidRDefault="00A24A82">
            <w:pPr>
              <w:adjustRightInd w:val="0"/>
              <w:snapToGrid w:val="0"/>
              <w:spacing w:beforeLines="50" w:before="156" w:afterLines="50" w:after="156" w:line="360" w:lineRule="auto"/>
              <w:ind w:firstLineChars="200" w:firstLine="420"/>
              <w:rPr>
                <w:rFonts w:ascii="宋体" w:hAnsi="宋体"/>
                <w:sz w:val="21"/>
                <w:szCs w:val="21"/>
              </w:rPr>
            </w:pPr>
            <w:r>
              <w:rPr>
                <w:rFonts w:ascii="宋体" w:hAnsi="宋体" w:hint="eastAsia"/>
                <w:sz w:val="21"/>
                <w:szCs w:val="21"/>
              </w:rPr>
              <w:t>3. 磁场漂移＜6Hz/h</w:t>
            </w:r>
          </w:p>
          <w:p w:rsidR="005C7F7B" w:rsidRDefault="00A24A82">
            <w:pPr>
              <w:adjustRightInd w:val="0"/>
              <w:snapToGrid w:val="0"/>
              <w:spacing w:beforeLines="50" w:before="156" w:afterLines="50" w:after="156" w:line="360" w:lineRule="auto"/>
              <w:ind w:left="420"/>
              <w:rPr>
                <w:rFonts w:ascii="宋体" w:hAnsi="宋体"/>
                <w:sz w:val="21"/>
                <w:szCs w:val="21"/>
              </w:rPr>
            </w:pPr>
            <w:r>
              <w:rPr>
                <w:rFonts w:ascii="宋体" w:hAnsi="宋体" w:hint="eastAsia"/>
                <w:sz w:val="21"/>
                <w:szCs w:val="21"/>
              </w:rPr>
              <w:t>4. 配有大型防震装置</w:t>
            </w:r>
          </w:p>
          <w:p w:rsidR="005C7F7B" w:rsidRDefault="00A24A82">
            <w:pPr>
              <w:adjustRightInd w:val="0"/>
              <w:snapToGrid w:val="0"/>
              <w:spacing w:beforeLines="50" w:before="156" w:afterLines="50" w:after="156" w:line="360" w:lineRule="auto"/>
              <w:ind w:left="420"/>
              <w:rPr>
                <w:rFonts w:ascii="宋体" w:hAnsi="宋体"/>
                <w:sz w:val="21"/>
                <w:szCs w:val="21"/>
              </w:rPr>
            </w:pPr>
            <w:r>
              <w:rPr>
                <w:rFonts w:ascii="宋体" w:hAnsi="宋体" w:hint="eastAsia"/>
                <w:sz w:val="21"/>
                <w:szCs w:val="21"/>
              </w:rPr>
              <w:t>5. 液氦维持时间＞150天</w:t>
            </w:r>
          </w:p>
          <w:p w:rsidR="005C7F7B" w:rsidRDefault="00A24A82">
            <w:pPr>
              <w:adjustRightInd w:val="0"/>
              <w:snapToGrid w:val="0"/>
              <w:spacing w:beforeLines="50" w:before="156" w:afterLines="50" w:after="156" w:line="360" w:lineRule="auto"/>
              <w:ind w:left="420"/>
              <w:rPr>
                <w:rFonts w:ascii="宋体" w:hAnsi="宋体"/>
                <w:sz w:val="21"/>
                <w:szCs w:val="21"/>
              </w:rPr>
            </w:pPr>
            <w:r>
              <w:rPr>
                <w:rFonts w:ascii="宋体" w:hAnsi="宋体" w:hint="eastAsia"/>
                <w:sz w:val="21"/>
                <w:szCs w:val="21"/>
              </w:rPr>
              <w:t>6. 液氮维持时间＞14天</w:t>
            </w:r>
          </w:p>
          <w:p w:rsidR="005C7F7B" w:rsidRDefault="00A24A82">
            <w:pPr>
              <w:adjustRightInd w:val="0"/>
              <w:snapToGrid w:val="0"/>
              <w:spacing w:beforeLines="50" w:before="156" w:afterLines="50" w:after="156" w:line="360" w:lineRule="auto"/>
              <w:ind w:left="420"/>
              <w:rPr>
                <w:rFonts w:ascii="宋体" w:hAnsi="宋体"/>
                <w:sz w:val="21"/>
                <w:szCs w:val="21"/>
              </w:rPr>
            </w:pPr>
            <w:r>
              <w:rPr>
                <w:rFonts w:ascii="宋体" w:hAnsi="宋体" w:hint="eastAsia"/>
                <w:sz w:val="21"/>
                <w:szCs w:val="21"/>
              </w:rPr>
              <w:t>7. 具有液氦和液氮液面自动监测系统</w:t>
            </w:r>
          </w:p>
          <w:p w:rsidR="005C7F7B" w:rsidRDefault="00A24A82">
            <w:pPr>
              <w:adjustRightInd w:val="0"/>
              <w:snapToGrid w:val="0"/>
              <w:spacing w:beforeLines="50" w:before="156" w:afterLines="50" w:after="156" w:line="360" w:lineRule="auto"/>
              <w:ind w:left="420"/>
              <w:rPr>
                <w:rFonts w:ascii="宋体" w:hAnsi="宋体"/>
                <w:sz w:val="21"/>
                <w:szCs w:val="21"/>
              </w:rPr>
            </w:pPr>
            <w:r>
              <w:rPr>
                <w:rFonts w:ascii="宋体" w:hAnsi="宋体" w:hint="eastAsia"/>
                <w:sz w:val="21"/>
                <w:szCs w:val="21"/>
              </w:rPr>
              <w:t>8. 横向5高斯线＜0.7m</w:t>
            </w:r>
          </w:p>
          <w:p w:rsidR="005C7F7B" w:rsidRDefault="00A24A82">
            <w:pPr>
              <w:pStyle w:val="affc"/>
              <w:widowControl/>
              <w:numPr>
                <w:ilvl w:val="0"/>
                <w:numId w:val="8"/>
              </w:numPr>
              <w:adjustRightInd w:val="0"/>
              <w:snapToGrid w:val="0"/>
              <w:ind w:firstLineChars="0"/>
              <w:jc w:val="left"/>
              <w:rPr>
                <w:rFonts w:ascii="宋体" w:hAnsi="宋体"/>
                <w:b/>
              </w:rPr>
            </w:pPr>
            <w:r>
              <w:rPr>
                <w:rFonts w:ascii="宋体" w:hAnsi="宋体" w:hint="eastAsia"/>
                <w:b/>
              </w:rPr>
              <w:t>射频发射系统</w:t>
            </w:r>
          </w:p>
          <w:p w:rsidR="005C7F7B" w:rsidRDefault="00A24A82">
            <w:pPr>
              <w:adjustRightInd w:val="0"/>
              <w:snapToGrid w:val="0"/>
              <w:spacing w:beforeLines="50" w:before="156" w:afterLines="50" w:after="156" w:line="360" w:lineRule="auto"/>
              <w:ind w:left="420"/>
              <w:rPr>
                <w:rFonts w:ascii="宋体" w:hAnsi="宋体"/>
                <w:sz w:val="21"/>
                <w:szCs w:val="21"/>
              </w:rPr>
            </w:pPr>
            <w:r>
              <w:rPr>
                <w:rFonts w:ascii="宋体" w:hAnsi="宋体" w:hint="eastAsia"/>
                <w:sz w:val="21"/>
                <w:szCs w:val="21"/>
              </w:rPr>
              <w:t>1. 谱仪配有两组射频发射通道，各通道配有频率发生器、传输通道和放大器，具有观测及去耦功能。</w:t>
            </w:r>
          </w:p>
          <w:p w:rsidR="005C7F7B" w:rsidRDefault="00A24A82">
            <w:pPr>
              <w:pStyle w:val="affc"/>
              <w:numPr>
                <w:ilvl w:val="0"/>
                <w:numId w:val="9"/>
              </w:numPr>
              <w:adjustRightInd w:val="0"/>
              <w:snapToGrid w:val="0"/>
              <w:spacing w:beforeLines="50" w:before="156" w:afterLines="50" w:after="156"/>
              <w:ind w:firstLineChars="0"/>
              <w:rPr>
                <w:rFonts w:ascii="宋体" w:hAnsi="宋体"/>
                <w:sz w:val="21"/>
                <w:szCs w:val="21"/>
              </w:rPr>
            </w:pPr>
            <w:r>
              <w:rPr>
                <w:rFonts w:ascii="宋体" w:hAnsi="宋体" w:hint="eastAsia"/>
                <w:sz w:val="21"/>
                <w:szCs w:val="21"/>
              </w:rPr>
              <w:t>时间分辨率≤12.5ns</w:t>
            </w:r>
          </w:p>
          <w:p w:rsidR="005C7F7B" w:rsidRDefault="00A24A82">
            <w:pPr>
              <w:pStyle w:val="affc"/>
              <w:numPr>
                <w:ilvl w:val="0"/>
                <w:numId w:val="9"/>
              </w:numPr>
              <w:adjustRightInd w:val="0"/>
              <w:snapToGrid w:val="0"/>
              <w:spacing w:beforeLines="50" w:before="156" w:afterLines="50" w:after="156"/>
              <w:ind w:firstLineChars="0"/>
              <w:rPr>
                <w:rFonts w:ascii="宋体" w:hAnsi="宋体"/>
                <w:sz w:val="21"/>
                <w:szCs w:val="21"/>
              </w:rPr>
            </w:pPr>
            <w:r>
              <w:rPr>
                <w:rFonts w:ascii="宋体" w:hAnsi="宋体" w:hint="eastAsia"/>
                <w:sz w:val="21"/>
                <w:szCs w:val="21"/>
              </w:rPr>
              <w:t>频率分辨率 ≤0.005Hz</w:t>
            </w:r>
          </w:p>
          <w:p w:rsidR="005C7F7B" w:rsidRDefault="00A24A82">
            <w:pPr>
              <w:numPr>
                <w:ilvl w:val="0"/>
                <w:numId w:val="9"/>
              </w:numPr>
              <w:adjustRightInd w:val="0"/>
              <w:snapToGrid w:val="0"/>
              <w:spacing w:beforeLines="50" w:before="156" w:afterLines="50" w:after="156" w:line="360" w:lineRule="auto"/>
              <w:rPr>
                <w:rFonts w:ascii="宋体" w:hAnsi="宋体"/>
                <w:sz w:val="21"/>
                <w:szCs w:val="21"/>
              </w:rPr>
            </w:pPr>
            <w:r>
              <w:rPr>
                <w:rFonts w:ascii="宋体" w:hAnsi="宋体" w:hint="eastAsia"/>
                <w:sz w:val="21"/>
                <w:szCs w:val="21"/>
              </w:rPr>
              <w:t>相位分辨率 ≤0.01°</w:t>
            </w:r>
          </w:p>
          <w:p w:rsidR="005C7F7B" w:rsidRDefault="00A24A82">
            <w:pPr>
              <w:numPr>
                <w:ilvl w:val="0"/>
                <w:numId w:val="9"/>
              </w:numPr>
              <w:adjustRightInd w:val="0"/>
              <w:snapToGrid w:val="0"/>
              <w:spacing w:beforeLines="50" w:before="156" w:afterLines="50" w:after="156" w:line="360" w:lineRule="auto"/>
              <w:rPr>
                <w:rFonts w:ascii="宋体" w:hAnsi="宋体"/>
                <w:sz w:val="21"/>
                <w:szCs w:val="21"/>
              </w:rPr>
            </w:pPr>
            <w:r>
              <w:rPr>
                <w:rFonts w:ascii="宋体" w:hAnsi="宋体" w:hint="eastAsia"/>
                <w:sz w:val="21"/>
                <w:szCs w:val="21"/>
              </w:rPr>
              <w:t>配有高频和低频线性功率放大器：高频≥100W；低频≥300W。</w:t>
            </w:r>
          </w:p>
          <w:p w:rsidR="005C7F7B" w:rsidRDefault="00A24A82">
            <w:pPr>
              <w:numPr>
                <w:ilvl w:val="0"/>
                <w:numId w:val="9"/>
              </w:numPr>
              <w:adjustRightInd w:val="0"/>
              <w:snapToGrid w:val="0"/>
              <w:spacing w:beforeLines="50" w:before="156" w:afterLines="50" w:after="156" w:line="360" w:lineRule="auto"/>
              <w:rPr>
                <w:rFonts w:ascii="宋体" w:hAnsi="宋体"/>
                <w:sz w:val="21"/>
                <w:szCs w:val="21"/>
              </w:rPr>
            </w:pPr>
            <w:r>
              <w:rPr>
                <w:rFonts w:ascii="宋体" w:hAnsi="宋体" w:hint="eastAsia"/>
                <w:sz w:val="21"/>
                <w:szCs w:val="21"/>
              </w:rPr>
              <w:t>同时设置频率、相位和幅度的最小时间≤20 ns</w:t>
            </w:r>
          </w:p>
          <w:p w:rsidR="005C7F7B" w:rsidRDefault="00A24A82">
            <w:pPr>
              <w:pStyle w:val="affc"/>
              <w:widowControl/>
              <w:numPr>
                <w:ilvl w:val="0"/>
                <w:numId w:val="8"/>
              </w:numPr>
              <w:adjustRightInd w:val="0"/>
              <w:snapToGrid w:val="0"/>
              <w:ind w:firstLineChars="0"/>
              <w:jc w:val="left"/>
              <w:rPr>
                <w:b/>
                <w:bCs/>
              </w:rPr>
            </w:pPr>
            <w:r>
              <w:rPr>
                <w:rFonts w:hint="eastAsia"/>
                <w:b/>
                <w:bCs/>
              </w:rPr>
              <w:t>接收系统及</w:t>
            </w:r>
            <w:r>
              <w:rPr>
                <w:rFonts w:ascii="宋体" w:hAnsi="宋体" w:hint="eastAsia"/>
                <w:b/>
              </w:rPr>
              <w:t>锁场、匀场系统</w:t>
            </w:r>
          </w:p>
          <w:p w:rsidR="005C7F7B" w:rsidRDefault="00A24A82">
            <w:pPr>
              <w:pStyle w:val="affc"/>
              <w:numPr>
                <w:ilvl w:val="0"/>
                <w:numId w:val="10"/>
              </w:numPr>
              <w:adjustRightInd w:val="0"/>
              <w:snapToGrid w:val="0"/>
              <w:spacing w:beforeLines="50" w:before="156" w:afterLines="50" w:after="156"/>
              <w:ind w:firstLineChars="0"/>
              <w:rPr>
                <w:rFonts w:ascii="宋体" w:hAnsi="宋体"/>
                <w:sz w:val="21"/>
                <w:szCs w:val="21"/>
              </w:rPr>
            </w:pPr>
            <w:r>
              <w:rPr>
                <w:rFonts w:ascii="宋体" w:hAnsi="宋体" w:hint="eastAsia"/>
                <w:sz w:val="21"/>
                <w:szCs w:val="21"/>
              </w:rPr>
              <w:t>采用数字接收器，实时、在线地进行数字滤波和数据压缩，能以正向和反向方式进行检测的全频段接收通道。</w:t>
            </w:r>
          </w:p>
          <w:p w:rsidR="005C7F7B" w:rsidRDefault="00A24A82">
            <w:pPr>
              <w:pStyle w:val="affc"/>
              <w:numPr>
                <w:ilvl w:val="0"/>
                <w:numId w:val="10"/>
              </w:numPr>
              <w:adjustRightInd w:val="0"/>
              <w:snapToGrid w:val="0"/>
              <w:spacing w:beforeLines="50" w:before="156" w:afterLines="50" w:after="156"/>
              <w:ind w:firstLineChars="0"/>
              <w:rPr>
                <w:rFonts w:ascii="宋体" w:hAnsi="宋体"/>
                <w:sz w:val="21"/>
                <w:szCs w:val="21"/>
              </w:rPr>
            </w:pPr>
            <w:r>
              <w:rPr>
                <w:rFonts w:ascii="宋体" w:hAnsi="宋体" w:hint="eastAsia"/>
                <w:sz w:val="21"/>
                <w:szCs w:val="21"/>
              </w:rPr>
              <w:t>含有两个接收器，可在同一时间同时采集两个核磁数</w:t>
            </w:r>
            <w:r>
              <w:rPr>
                <w:rFonts w:ascii="宋体" w:hAnsi="宋体" w:hint="eastAsia"/>
                <w:sz w:val="21"/>
                <w:szCs w:val="21"/>
              </w:rPr>
              <w:lastRenderedPageBreak/>
              <w:t>据。</w:t>
            </w:r>
          </w:p>
          <w:p w:rsidR="005C7F7B" w:rsidRDefault="00A24A82">
            <w:pPr>
              <w:pStyle w:val="affc"/>
              <w:numPr>
                <w:ilvl w:val="0"/>
                <w:numId w:val="10"/>
              </w:numPr>
              <w:adjustRightInd w:val="0"/>
              <w:snapToGrid w:val="0"/>
              <w:spacing w:beforeLines="50" w:before="156" w:afterLines="50" w:after="156"/>
              <w:ind w:firstLineChars="0"/>
              <w:rPr>
                <w:rFonts w:ascii="宋体" w:hAnsi="宋体"/>
                <w:sz w:val="21"/>
                <w:szCs w:val="21"/>
              </w:rPr>
            </w:pPr>
            <w:r>
              <w:rPr>
                <w:rFonts w:ascii="宋体" w:hAnsi="宋体" w:hint="eastAsia"/>
                <w:sz w:val="21"/>
                <w:szCs w:val="21"/>
              </w:rPr>
              <w:t>氘数字锁场，自动氘梯度匀场，精确的氘梯度匀场和氘去偶附件。</w:t>
            </w:r>
          </w:p>
          <w:p w:rsidR="005C7F7B" w:rsidRDefault="00A24A82">
            <w:pPr>
              <w:pStyle w:val="affc"/>
              <w:numPr>
                <w:ilvl w:val="0"/>
                <w:numId w:val="10"/>
              </w:numPr>
              <w:adjustRightInd w:val="0"/>
              <w:snapToGrid w:val="0"/>
              <w:spacing w:beforeLines="50" w:before="156" w:afterLines="50" w:after="156"/>
              <w:ind w:firstLineChars="0"/>
              <w:rPr>
                <w:rFonts w:ascii="宋体" w:hAnsi="宋体"/>
                <w:sz w:val="21"/>
                <w:szCs w:val="21"/>
              </w:rPr>
            </w:pPr>
            <w:r>
              <w:rPr>
                <w:rFonts w:ascii="宋体" w:hAnsi="宋体" w:hint="eastAsia"/>
                <w:sz w:val="21"/>
                <w:szCs w:val="21"/>
              </w:rPr>
              <w:t>高动态范围、低噪音、快速恢复的多核前置放大器，数字滤波器。</w:t>
            </w:r>
          </w:p>
          <w:p w:rsidR="005C7F7B" w:rsidRDefault="00A24A82">
            <w:pPr>
              <w:pStyle w:val="affc"/>
              <w:widowControl/>
              <w:numPr>
                <w:ilvl w:val="0"/>
                <w:numId w:val="8"/>
              </w:numPr>
              <w:adjustRightInd w:val="0"/>
              <w:snapToGrid w:val="0"/>
              <w:ind w:firstLineChars="0"/>
              <w:jc w:val="left"/>
              <w:rPr>
                <w:b/>
                <w:bCs/>
              </w:rPr>
            </w:pPr>
            <w:r>
              <w:rPr>
                <w:rFonts w:hint="eastAsia"/>
                <w:b/>
                <w:bCs/>
              </w:rPr>
              <w:t>梯度、变温控制单元</w:t>
            </w:r>
          </w:p>
          <w:p w:rsidR="005C7F7B" w:rsidRDefault="00A24A82">
            <w:pPr>
              <w:adjustRightInd w:val="0"/>
              <w:snapToGrid w:val="0"/>
              <w:spacing w:beforeLines="50" w:before="156" w:afterLines="50" w:after="156" w:line="360" w:lineRule="auto"/>
              <w:ind w:firstLineChars="200" w:firstLine="420"/>
              <w:rPr>
                <w:rFonts w:ascii="宋体" w:hAnsi="宋体"/>
                <w:b/>
                <w:sz w:val="21"/>
                <w:szCs w:val="21"/>
              </w:rPr>
            </w:pPr>
            <w:r>
              <w:rPr>
                <w:rFonts w:ascii="宋体" w:hAnsi="宋体" w:hint="eastAsia"/>
                <w:sz w:val="21"/>
                <w:szCs w:val="21"/>
              </w:rPr>
              <w:t>1. 梯度场最大强度 ≥ 30G/cm</w:t>
            </w:r>
          </w:p>
          <w:p w:rsidR="005C7F7B" w:rsidRDefault="00A24A82">
            <w:pPr>
              <w:adjustRightInd w:val="0"/>
              <w:snapToGrid w:val="0"/>
              <w:spacing w:beforeLines="50" w:before="156" w:afterLines="50" w:after="156" w:line="360" w:lineRule="auto"/>
              <w:ind w:firstLineChars="200" w:firstLine="420"/>
              <w:rPr>
                <w:rFonts w:ascii="宋体" w:hAnsi="宋体"/>
                <w:b/>
                <w:sz w:val="21"/>
                <w:szCs w:val="21"/>
              </w:rPr>
            </w:pPr>
            <w:r>
              <w:rPr>
                <w:rFonts w:ascii="宋体" w:hAnsi="宋体" w:hint="eastAsia"/>
                <w:sz w:val="21"/>
                <w:szCs w:val="21"/>
              </w:rPr>
              <w:t>2. 控温范围：-150℃ 至 +200℃，精度  ≤±0.1℃。</w:t>
            </w:r>
          </w:p>
          <w:p w:rsidR="005C7F7B" w:rsidRDefault="00A24A82">
            <w:pPr>
              <w:pStyle w:val="affc"/>
              <w:widowControl/>
              <w:numPr>
                <w:ilvl w:val="0"/>
                <w:numId w:val="8"/>
              </w:numPr>
              <w:adjustRightInd w:val="0"/>
              <w:snapToGrid w:val="0"/>
              <w:ind w:firstLineChars="0"/>
              <w:jc w:val="left"/>
              <w:rPr>
                <w:b/>
                <w:bCs/>
              </w:rPr>
            </w:pPr>
            <w:r>
              <w:rPr>
                <w:rFonts w:hint="eastAsia"/>
                <w:b/>
                <w:bCs/>
              </w:rPr>
              <w:t>探头</w:t>
            </w:r>
          </w:p>
          <w:p w:rsidR="005C7F7B" w:rsidRDefault="00A24A82">
            <w:pPr>
              <w:adjustRightInd w:val="0"/>
              <w:snapToGrid w:val="0"/>
              <w:spacing w:beforeLines="50" w:before="156" w:afterLines="50" w:after="156" w:line="360" w:lineRule="auto"/>
              <w:ind w:firstLineChars="200" w:firstLine="420"/>
              <w:rPr>
                <w:rFonts w:ascii="宋体" w:hAnsi="宋体"/>
                <w:sz w:val="21"/>
                <w:szCs w:val="21"/>
              </w:rPr>
            </w:pPr>
            <w:r>
              <w:rPr>
                <w:rFonts w:ascii="宋体" w:hAnsi="宋体" w:hint="eastAsia"/>
                <w:sz w:val="21"/>
                <w:szCs w:val="21"/>
              </w:rPr>
              <w:t>1. 5mm Z梯度场多核宽带二合一探头 1套。</w:t>
            </w:r>
          </w:p>
          <w:p w:rsidR="005C7F7B" w:rsidRDefault="00A24A82" w:rsidP="00727ABC">
            <w:pPr>
              <w:adjustRightInd w:val="0"/>
              <w:snapToGrid w:val="0"/>
              <w:spacing w:beforeLines="50" w:before="156" w:afterLines="50" w:after="156" w:line="360" w:lineRule="auto"/>
              <w:ind w:firstLineChars="200" w:firstLine="420"/>
              <w:rPr>
                <w:rFonts w:ascii="宋体" w:hAnsi="宋体"/>
                <w:sz w:val="21"/>
                <w:szCs w:val="21"/>
              </w:rPr>
            </w:pPr>
            <w:r>
              <w:rPr>
                <w:rFonts w:ascii="宋体" w:hAnsi="宋体" w:hint="eastAsia"/>
                <w:sz w:val="21"/>
                <w:szCs w:val="21"/>
              </w:rPr>
              <w:t xml:space="preserve">2. 检测核范围： </w:t>
            </w:r>
            <w:r>
              <w:rPr>
                <w:rFonts w:ascii="宋体" w:hAnsi="宋体" w:cs="Arial" w:hint="eastAsia"/>
                <w:bCs/>
                <w:kern w:val="15"/>
                <w:sz w:val="21"/>
                <w:szCs w:val="21"/>
                <w:vertAlign w:val="superscript"/>
              </w:rPr>
              <w:t>1</w:t>
            </w:r>
            <w:r>
              <w:rPr>
                <w:rFonts w:ascii="宋体" w:hAnsi="宋体" w:cs="Arial" w:hint="eastAsia"/>
                <w:bCs/>
                <w:kern w:val="15"/>
                <w:sz w:val="21"/>
                <w:szCs w:val="21"/>
              </w:rPr>
              <w:t>H，</w:t>
            </w:r>
            <w:r>
              <w:rPr>
                <w:rFonts w:ascii="宋体" w:hAnsi="宋体" w:cs="Arial" w:hint="eastAsia"/>
                <w:bCs/>
                <w:kern w:val="15"/>
                <w:sz w:val="21"/>
                <w:szCs w:val="21"/>
                <w:vertAlign w:val="superscript"/>
              </w:rPr>
              <w:t>19</w:t>
            </w:r>
            <w:r>
              <w:rPr>
                <w:rFonts w:ascii="宋体" w:hAnsi="宋体" w:cs="Arial" w:hint="eastAsia"/>
                <w:bCs/>
                <w:kern w:val="15"/>
                <w:sz w:val="21"/>
                <w:szCs w:val="21"/>
              </w:rPr>
              <w:t>F</w:t>
            </w:r>
            <w:r>
              <w:rPr>
                <w:rFonts w:ascii="宋体" w:hAnsi="宋体" w:cs="Arial" w:hint="eastAsia"/>
                <w:sz w:val="21"/>
                <w:szCs w:val="21"/>
              </w:rPr>
              <w:t>和共振频率在</w:t>
            </w:r>
            <w:r>
              <w:rPr>
                <w:rFonts w:ascii="宋体" w:hAnsi="宋体" w:cs="Arial" w:hint="eastAsia"/>
                <w:sz w:val="21"/>
                <w:szCs w:val="21"/>
                <w:vertAlign w:val="superscript"/>
              </w:rPr>
              <w:t>15</w:t>
            </w:r>
            <w:r>
              <w:rPr>
                <w:rFonts w:ascii="宋体" w:hAnsi="宋体" w:cs="Arial" w:hint="eastAsia"/>
                <w:sz w:val="21"/>
                <w:szCs w:val="21"/>
              </w:rPr>
              <w:t>N-</w:t>
            </w:r>
            <w:r>
              <w:rPr>
                <w:rFonts w:ascii="宋体" w:hAnsi="宋体" w:cs="Arial" w:hint="eastAsia"/>
                <w:sz w:val="21"/>
                <w:szCs w:val="21"/>
                <w:vertAlign w:val="superscript"/>
              </w:rPr>
              <w:t>31</w:t>
            </w:r>
            <w:r>
              <w:rPr>
                <w:rFonts w:ascii="宋体" w:hAnsi="宋体" w:cs="Arial" w:hint="eastAsia"/>
                <w:sz w:val="21"/>
                <w:szCs w:val="21"/>
              </w:rPr>
              <w:t>P</w:t>
            </w:r>
            <w:r>
              <w:rPr>
                <w:rFonts w:ascii="宋体" w:hAnsi="宋体" w:cs="Arial" w:hint="eastAsia"/>
                <w:bCs/>
                <w:kern w:val="15"/>
                <w:sz w:val="21"/>
                <w:szCs w:val="21"/>
                <w:vertAlign w:val="superscript"/>
              </w:rPr>
              <w:t xml:space="preserve"> </w:t>
            </w:r>
            <w:r>
              <w:rPr>
                <w:rFonts w:ascii="宋体" w:hAnsi="宋体" w:cs="Arial" w:hint="eastAsia"/>
                <w:sz w:val="21"/>
                <w:szCs w:val="21"/>
              </w:rPr>
              <w:t>之间的所有核。</w:t>
            </w:r>
          </w:p>
          <w:p w:rsidR="005C7F7B" w:rsidRDefault="00A24A82">
            <w:pPr>
              <w:adjustRightInd w:val="0"/>
              <w:snapToGrid w:val="0"/>
              <w:spacing w:beforeLines="50" w:before="156" w:afterLines="50" w:after="156" w:line="360" w:lineRule="auto"/>
              <w:ind w:firstLineChars="200" w:firstLine="420"/>
              <w:rPr>
                <w:rFonts w:ascii="宋体" w:hAnsi="宋体"/>
                <w:sz w:val="21"/>
                <w:szCs w:val="21"/>
              </w:rPr>
            </w:pPr>
            <w:r>
              <w:rPr>
                <w:rFonts w:ascii="宋体" w:hAnsi="宋体" w:hint="eastAsia"/>
                <w:sz w:val="21"/>
                <w:szCs w:val="21"/>
              </w:rPr>
              <w:t>3. 信噪比：</w:t>
            </w:r>
          </w:p>
          <w:p w:rsidR="005C7F7B" w:rsidRDefault="00A24A82">
            <w:pPr>
              <w:pStyle w:val="affc"/>
              <w:adjustRightInd w:val="0"/>
              <w:snapToGrid w:val="0"/>
              <w:spacing w:beforeLines="50" w:before="156" w:afterLines="50" w:after="156"/>
              <w:ind w:left="870" w:firstLineChars="0" w:firstLine="0"/>
              <w:rPr>
                <w:rFonts w:ascii="宋体" w:hAnsi="宋体"/>
                <w:sz w:val="21"/>
                <w:szCs w:val="21"/>
              </w:rPr>
            </w:pPr>
            <w:r>
              <w:rPr>
                <w:rFonts w:ascii="宋体" w:hAnsi="宋体" w:cs="Arial" w:hint="eastAsia"/>
                <w:bCs/>
                <w:kern w:val="15"/>
                <w:sz w:val="21"/>
                <w:szCs w:val="21"/>
                <w:vertAlign w:val="superscript"/>
              </w:rPr>
              <w:t>1</w:t>
            </w:r>
            <w:r>
              <w:rPr>
                <w:rFonts w:ascii="宋体" w:hAnsi="宋体" w:cs="Arial" w:hint="eastAsia"/>
                <w:bCs/>
                <w:kern w:val="15"/>
                <w:sz w:val="21"/>
                <w:szCs w:val="21"/>
              </w:rPr>
              <w:t>H</w:t>
            </w:r>
            <w:r>
              <w:rPr>
                <w:rFonts w:ascii="宋体" w:hAnsi="宋体" w:hint="eastAsia"/>
                <w:sz w:val="21"/>
                <w:szCs w:val="21"/>
              </w:rPr>
              <w:t xml:space="preserve"> ≥ 960:1 (0.1%EB,一次扫描）</w:t>
            </w:r>
          </w:p>
          <w:p w:rsidR="005C7F7B" w:rsidRDefault="00A24A82">
            <w:pPr>
              <w:pStyle w:val="affc"/>
              <w:adjustRightInd w:val="0"/>
              <w:snapToGrid w:val="0"/>
              <w:spacing w:beforeLines="50" w:before="156" w:afterLines="50" w:after="156"/>
              <w:ind w:left="870" w:firstLineChars="0" w:firstLine="0"/>
              <w:rPr>
                <w:rFonts w:ascii="宋体" w:hAnsi="宋体"/>
                <w:sz w:val="21"/>
                <w:szCs w:val="21"/>
              </w:rPr>
            </w:pPr>
            <w:r>
              <w:rPr>
                <w:rFonts w:ascii="宋体" w:hAnsi="宋体" w:hint="eastAsia"/>
                <w:sz w:val="21"/>
                <w:szCs w:val="21"/>
                <w:vertAlign w:val="superscript"/>
              </w:rPr>
              <w:t>13</w:t>
            </w:r>
            <w:r>
              <w:rPr>
                <w:rFonts w:ascii="宋体" w:hAnsi="宋体" w:hint="eastAsia"/>
                <w:sz w:val="21"/>
                <w:szCs w:val="21"/>
              </w:rPr>
              <w:t>C ≥ 360:1 (10% EB,一次扫描）</w:t>
            </w:r>
          </w:p>
          <w:p w:rsidR="005C7F7B" w:rsidRDefault="00A24A82">
            <w:pPr>
              <w:pStyle w:val="affc"/>
              <w:adjustRightInd w:val="0"/>
              <w:snapToGrid w:val="0"/>
              <w:spacing w:beforeLines="50" w:before="156" w:afterLines="50" w:after="156"/>
              <w:ind w:left="870" w:firstLineChars="0" w:firstLine="0"/>
              <w:rPr>
                <w:rFonts w:ascii="宋体" w:hAnsi="宋体"/>
                <w:sz w:val="21"/>
                <w:szCs w:val="21"/>
              </w:rPr>
            </w:pPr>
            <w:r>
              <w:rPr>
                <w:rFonts w:ascii="宋体" w:hAnsi="宋体" w:cs="Arial" w:hint="eastAsia"/>
                <w:sz w:val="21"/>
                <w:szCs w:val="21"/>
                <w:vertAlign w:val="superscript"/>
              </w:rPr>
              <w:t>31</w:t>
            </w:r>
            <w:r>
              <w:rPr>
                <w:rFonts w:ascii="宋体" w:hAnsi="宋体" w:cs="Arial" w:hint="eastAsia"/>
                <w:sz w:val="21"/>
                <w:szCs w:val="21"/>
              </w:rPr>
              <w:t>P</w:t>
            </w:r>
            <w:r>
              <w:rPr>
                <w:rFonts w:ascii="宋体" w:hAnsi="宋体" w:cs="Arial" w:hint="eastAsia"/>
                <w:bCs/>
                <w:kern w:val="15"/>
                <w:sz w:val="21"/>
                <w:szCs w:val="21"/>
                <w:vertAlign w:val="superscript"/>
              </w:rPr>
              <w:t xml:space="preserve"> </w:t>
            </w:r>
            <w:r>
              <w:rPr>
                <w:rFonts w:ascii="宋体" w:hAnsi="宋体" w:hint="eastAsia"/>
                <w:sz w:val="21"/>
                <w:szCs w:val="21"/>
              </w:rPr>
              <w:t>≥ 150:1 (0.0485M TPP,一次扫描)</w:t>
            </w:r>
          </w:p>
          <w:p w:rsidR="005C7F7B" w:rsidRDefault="00A24A82">
            <w:pPr>
              <w:adjustRightInd w:val="0"/>
              <w:snapToGrid w:val="0"/>
              <w:spacing w:beforeLines="50" w:before="156" w:afterLines="50" w:after="156" w:line="360" w:lineRule="auto"/>
              <w:ind w:firstLineChars="200" w:firstLine="420"/>
              <w:rPr>
                <w:rFonts w:ascii="宋体" w:hAnsi="宋体"/>
                <w:sz w:val="21"/>
                <w:szCs w:val="21"/>
              </w:rPr>
            </w:pPr>
            <w:r>
              <w:rPr>
                <w:rFonts w:ascii="宋体" w:hAnsi="宋体" w:hint="eastAsia"/>
                <w:sz w:val="21"/>
                <w:szCs w:val="21"/>
              </w:rPr>
              <w:t>4. 分辨率和线形：</w:t>
            </w:r>
            <w:r>
              <w:rPr>
                <w:rFonts w:ascii="宋体" w:hAnsi="宋体" w:cs="Arial" w:hint="eastAsia"/>
                <w:bCs/>
                <w:kern w:val="15"/>
                <w:sz w:val="21"/>
                <w:szCs w:val="21"/>
                <w:vertAlign w:val="superscript"/>
              </w:rPr>
              <w:t>1</w:t>
            </w:r>
            <w:r>
              <w:rPr>
                <w:rFonts w:ascii="宋体" w:hAnsi="宋体" w:cs="Arial" w:hint="eastAsia"/>
                <w:bCs/>
                <w:kern w:val="15"/>
                <w:sz w:val="21"/>
                <w:szCs w:val="21"/>
              </w:rPr>
              <w:t>H</w:t>
            </w:r>
            <w:r>
              <w:rPr>
                <w:rFonts w:ascii="宋体" w:hAnsi="宋体" w:hint="eastAsia"/>
                <w:sz w:val="21"/>
                <w:szCs w:val="21"/>
              </w:rPr>
              <w:t xml:space="preserve"> spinning ≤0.6/6/12Hz (50%/0.55%/0.11%, CHCl</w:t>
            </w:r>
            <w:r>
              <w:rPr>
                <w:rFonts w:ascii="宋体" w:hAnsi="宋体" w:hint="eastAsia"/>
                <w:sz w:val="21"/>
                <w:szCs w:val="21"/>
                <w:vertAlign w:val="subscript"/>
              </w:rPr>
              <w:t>3</w:t>
            </w:r>
            <w:r>
              <w:rPr>
                <w:rFonts w:ascii="宋体" w:hAnsi="宋体" w:hint="eastAsia"/>
                <w:sz w:val="21"/>
                <w:szCs w:val="21"/>
              </w:rPr>
              <w:t xml:space="preserve">) </w:t>
            </w:r>
          </w:p>
          <w:p w:rsidR="005C7F7B" w:rsidRDefault="00A24A82">
            <w:pPr>
              <w:adjustRightInd w:val="0"/>
              <w:snapToGrid w:val="0"/>
              <w:spacing w:beforeLines="50" w:before="156" w:afterLines="50" w:after="156" w:line="360" w:lineRule="auto"/>
              <w:ind w:firstLineChars="200" w:firstLine="420"/>
              <w:rPr>
                <w:rFonts w:ascii="宋体" w:hAnsi="宋体"/>
                <w:sz w:val="21"/>
                <w:szCs w:val="21"/>
              </w:rPr>
            </w:pPr>
            <w:r>
              <w:rPr>
                <w:rFonts w:ascii="宋体" w:hAnsi="宋体" w:hint="eastAsia"/>
                <w:sz w:val="21"/>
                <w:szCs w:val="21"/>
              </w:rPr>
              <w:t>5. 探头变温范围：-100℃ - +150℃</w:t>
            </w:r>
          </w:p>
          <w:p w:rsidR="005C7F7B" w:rsidRDefault="00A24A82">
            <w:pPr>
              <w:adjustRightInd w:val="0"/>
              <w:snapToGrid w:val="0"/>
              <w:spacing w:beforeLines="50" w:before="156" w:afterLines="50" w:after="156" w:line="360" w:lineRule="auto"/>
              <w:ind w:firstLineChars="200" w:firstLine="420"/>
              <w:rPr>
                <w:rFonts w:ascii="宋体" w:hAnsi="宋体"/>
                <w:sz w:val="21"/>
                <w:szCs w:val="21"/>
              </w:rPr>
            </w:pPr>
            <w:r>
              <w:rPr>
                <w:rFonts w:ascii="宋体" w:hAnsi="宋体" w:hint="eastAsia"/>
                <w:sz w:val="21"/>
                <w:szCs w:val="21"/>
              </w:rPr>
              <w:t>6. 探头配有所有观测核种的自动调谐与匹配附件。</w:t>
            </w:r>
          </w:p>
          <w:p w:rsidR="005C7F7B" w:rsidRDefault="00A24A82">
            <w:pPr>
              <w:pStyle w:val="affc"/>
              <w:widowControl/>
              <w:numPr>
                <w:ilvl w:val="0"/>
                <w:numId w:val="8"/>
              </w:numPr>
              <w:adjustRightInd w:val="0"/>
              <w:snapToGrid w:val="0"/>
              <w:spacing w:beforeLines="50" w:before="156" w:afterLines="50" w:after="156"/>
              <w:ind w:firstLineChars="0"/>
              <w:jc w:val="left"/>
              <w:rPr>
                <w:rFonts w:ascii="宋体" w:hAnsi="宋体"/>
                <w:b/>
              </w:rPr>
            </w:pPr>
            <w:r>
              <w:rPr>
                <w:rFonts w:ascii="宋体" w:hAnsi="宋体" w:hint="eastAsia"/>
                <w:b/>
              </w:rPr>
              <w:t>软件</w:t>
            </w:r>
          </w:p>
          <w:p w:rsidR="005C7F7B" w:rsidRDefault="00A24A82">
            <w:pPr>
              <w:pStyle w:val="affc"/>
              <w:adjustRightInd w:val="0"/>
              <w:snapToGrid w:val="0"/>
              <w:spacing w:beforeLines="50" w:before="156" w:afterLines="50" w:after="156"/>
              <w:rPr>
                <w:rFonts w:ascii="宋体" w:hAnsi="宋体"/>
                <w:sz w:val="21"/>
                <w:szCs w:val="21"/>
              </w:rPr>
            </w:pPr>
            <w:r>
              <w:rPr>
                <w:rFonts w:ascii="宋体" w:hAnsi="宋体" w:hint="eastAsia"/>
                <w:sz w:val="21"/>
                <w:szCs w:val="21"/>
              </w:rPr>
              <w:t>提供用于一维及多维核磁共振实验的数据采集及谱图处理的全套最新软件，包括仪器控制和系统管理软件，脉冲编辑、波形编辑软件。软件终身免费升级和维护。</w:t>
            </w:r>
          </w:p>
          <w:p w:rsidR="005C7F7B" w:rsidRDefault="00A24A82">
            <w:pPr>
              <w:pStyle w:val="affc"/>
              <w:widowControl/>
              <w:numPr>
                <w:ilvl w:val="0"/>
                <w:numId w:val="8"/>
              </w:numPr>
              <w:adjustRightInd w:val="0"/>
              <w:snapToGrid w:val="0"/>
              <w:spacing w:beforeLines="50" w:before="156" w:afterLines="50" w:after="156"/>
              <w:ind w:firstLineChars="0"/>
              <w:jc w:val="left"/>
              <w:rPr>
                <w:rFonts w:ascii="宋体" w:hAnsi="宋体"/>
                <w:b/>
              </w:rPr>
            </w:pPr>
            <w:r>
              <w:rPr>
                <w:rFonts w:ascii="宋体" w:hAnsi="宋体" w:hint="eastAsia"/>
                <w:b/>
              </w:rPr>
              <w:t>仪器配置</w:t>
            </w:r>
          </w:p>
          <w:p w:rsidR="005C7F7B" w:rsidRDefault="00A24A82">
            <w:pPr>
              <w:adjustRightInd w:val="0"/>
              <w:snapToGrid w:val="0"/>
              <w:spacing w:line="360" w:lineRule="auto"/>
              <w:rPr>
                <w:rFonts w:hAnsi="宋体"/>
                <w:bCs/>
                <w:sz w:val="21"/>
                <w:szCs w:val="21"/>
              </w:rPr>
            </w:pPr>
            <w:r>
              <w:rPr>
                <w:bCs/>
                <w:sz w:val="21"/>
                <w:szCs w:val="21"/>
              </w:rPr>
              <w:t>1.  600MHz</w:t>
            </w:r>
            <w:r>
              <w:rPr>
                <w:rFonts w:hint="eastAsia"/>
                <w:bCs/>
                <w:sz w:val="21"/>
                <w:szCs w:val="21"/>
              </w:rPr>
              <w:t>核磁共振波谱仪</w:t>
            </w:r>
            <w:r>
              <w:rPr>
                <w:rFonts w:hAnsi="宋体" w:hint="eastAsia"/>
                <w:bCs/>
                <w:sz w:val="21"/>
                <w:szCs w:val="21"/>
              </w:rPr>
              <w:t>主机一台（包括以上一至七的全</w:t>
            </w:r>
            <w:r>
              <w:rPr>
                <w:rFonts w:hAnsi="宋体" w:hint="eastAsia"/>
                <w:bCs/>
                <w:sz w:val="21"/>
                <w:szCs w:val="21"/>
              </w:rPr>
              <w:lastRenderedPageBreak/>
              <w:t>部部件和功能）；</w:t>
            </w:r>
          </w:p>
          <w:p w:rsidR="005C7F7B" w:rsidRDefault="00A24A82">
            <w:pPr>
              <w:adjustRightInd w:val="0"/>
              <w:snapToGrid w:val="0"/>
              <w:spacing w:line="360" w:lineRule="auto"/>
              <w:rPr>
                <w:bCs/>
                <w:sz w:val="21"/>
                <w:szCs w:val="21"/>
              </w:rPr>
            </w:pPr>
            <w:r>
              <w:rPr>
                <w:rFonts w:hAnsi="宋体"/>
                <w:bCs/>
                <w:sz w:val="21"/>
                <w:szCs w:val="21"/>
              </w:rPr>
              <w:t xml:space="preserve">2.  </w:t>
            </w:r>
            <w:r>
              <w:rPr>
                <w:bCs/>
                <w:sz w:val="21"/>
                <w:szCs w:val="21"/>
              </w:rPr>
              <w:t>24</w:t>
            </w:r>
            <w:r>
              <w:rPr>
                <w:rFonts w:hint="eastAsia"/>
                <w:bCs/>
                <w:sz w:val="21"/>
                <w:szCs w:val="21"/>
              </w:rPr>
              <w:t>位自动进样器；</w:t>
            </w:r>
          </w:p>
          <w:p w:rsidR="005C7F7B" w:rsidRDefault="00A24A82">
            <w:pPr>
              <w:adjustRightInd w:val="0"/>
              <w:snapToGrid w:val="0"/>
              <w:spacing w:line="360" w:lineRule="auto"/>
              <w:rPr>
                <w:bCs/>
                <w:sz w:val="21"/>
                <w:szCs w:val="21"/>
              </w:rPr>
            </w:pPr>
            <w:r>
              <w:rPr>
                <w:bCs/>
                <w:sz w:val="21"/>
                <w:szCs w:val="21"/>
              </w:rPr>
              <w:t>3.  5mm</w:t>
            </w:r>
            <w:r>
              <w:rPr>
                <w:rFonts w:hint="eastAsia"/>
                <w:bCs/>
                <w:sz w:val="21"/>
                <w:szCs w:val="21"/>
              </w:rPr>
              <w:t>液体高温用陶瓷转子</w:t>
            </w:r>
            <w:r>
              <w:rPr>
                <w:bCs/>
                <w:sz w:val="21"/>
                <w:szCs w:val="21"/>
              </w:rPr>
              <w:t xml:space="preserve"> 1</w:t>
            </w:r>
            <w:r>
              <w:rPr>
                <w:rFonts w:hint="eastAsia"/>
                <w:bCs/>
                <w:sz w:val="21"/>
                <w:szCs w:val="21"/>
              </w:rPr>
              <w:t>个；</w:t>
            </w:r>
          </w:p>
          <w:p w:rsidR="005C7F7B" w:rsidRDefault="00A24A82">
            <w:pPr>
              <w:adjustRightInd w:val="0"/>
              <w:snapToGrid w:val="0"/>
              <w:spacing w:line="360" w:lineRule="auto"/>
              <w:rPr>
                <w:bCs/>
                <w:sz w:val="21"/>
                <w:szCs w:val="21"/>
              </w:rPr>
            </w:pPr>
            <w:r>
              <w:rPr>
                <w:bCs/>
                <w:sz w:val="21"/>
                <w:szCs w:val="21"/>
              </w:rPr>
              <w:t xml:space="preserve">4.  </w:t>
            </w:r>
            <w:r>
              <w:rPr>
                <w:rFonts w:hint="eastAsia"/>
                <w:bCs/>
                <w:sz w:val="21"/>
                <w:szCs w:val="21"/>
              </w:rPr>
              <w:t>高性能无油空气压缩机系统</w:t>
            </w:r>
            <w:r>
              <w:rPr>
                <w:bCs/>
                <w:sz w:val="21"/>
                <w:szCs w:val="21"/>
              </w:rPr>
              <w:t>1</w:t>
            </w:r>
            <w:r>
              <w:rPr>
                <w:rFonts w:hint="eastAsia"/>
                <w:bCs/>
                <w:sz w:val="21"/>
                <w:szCs w:val="21"/>
              </w:rPr>
              <w:t>套；</w:t>
            </w:r>
          </w:p>
          <w:p w:rsidR="005C7F7B" w:rsidRDefault="00A24A82">
            <w:pPr>
              <w:adjustRightInd w:val="0"/>
              <w:snapToGrid w:val="0"/>
              <w:spacing w:line="360" w:lineRule="auto"/>
              <w:rPr>
                <w:bCs/>
                <w:sz w:val="21"/>
                <w:szCs w:val="21"/>
              </w:rPr>
            </w:pPr>
            <w:r>
              <w:rPr>
                <w:bCs/>
                <w:sz w:val="21"/>
                <w:szCs w:val="21"/>
              </w:rPr>
              <w:t xml:space="preserve">5.  </w:t>
            </w:r>
            <w:r>
              <w:rPr>
                <w:rFonts w:hint="eastAsia"/>
                <w:bCs/>
                <w:sz w:val="21"/>
                <w:szCs w:val="21"/>
              </w:rPr>
              <w:t>氮氧分离器</w:t>
            </w:r>
            <w:r>
              <w:rPr>
                <w:bCs/>
                <w:sz w:val="21"/>
                <w:szCs w:val="21"/>
              </w:rPr>
              <w:t xml:space="preserve"> 1</w:t>
            </w:r>
            <w:r>
              <w:rPr>
                <w:rFonts w:hint="eastAsia"/>
                <w:bCs/>
                <w:sz w:val="21"/>
                <w:szCs w:val="21"/>
              </w:rPr>
              <w:t>个；</w:t>
            </w:r>
          </w:p>
          <w:p w:rsidR="005C7F7B" w:rsidRDefault="00A24A82">
            <w:pPr>
              <w:adjustRightInd w:val="0"/>
              <w:snapToGrid w:val="0"/>
              <w:spacing w:line="360" w:lineRule="auto"/>
              <w:rPr>
                <w:bCs/>
                <w:sz w:val="21"/>
                <w:szCs w:val="21"/>
              </w:rPr>
            </w:pPr>
            <w:r>
              <w:rPr>
                <w:bCs/>
                <w:sz w:val="21"/>
                <w:szCs w:val="21"/>
              </w:rPr>
              <w:t xml:space="preserve">6.  </w:t>
            </w:r>
            <w:r>
              <w:rPr>
                <w:rFonts w:hint="eastAsia"/>
                <w:bCs/>
                <w:sz w:val="21"/>
                <w:szCs w:val="21"/>
              </w:rPr>
              <w:t>标样、专用工具等保证设备主机使用的成套性附件；</w:t>
            </w:r>
          </w:p>
          <w:p w:rsidR="005C7F7B" w:rsidRDefault="00A24A82">
            <w:pPr>
              <w:adjustRightInd w:val="0"/>
              <w:snapToGrid w:val="0"/>
              <w:spacing w:line="360" w:lineRule="auto"/>
              <w:rPr>
                <w:bCs/>
                <w:sz w:val="21"/>
                <w:szCs w:val="21"/>
              </w:rPr>
            </w:pPr>
            <w:r>
              <w:rPr>
                <w:bCs/>
                <w:sz w:val="21"/>
                <w:szCs w:val="21"/>
              </w:rPr>
              <w:t xml:space="preserve">7.  </w:t>
            </w:r>
            <w:r>
              <w:rPr>
                <w:rFonts w:hint="eastAsia"/>
                <w:bCs/>
                <w:sz w:val="21"/>
                <w:szCs w:val="21"/>
              </w:rPr>
              <w:t>山特</w:t>
            </w:r>
            <w:r>
              <w:rPr>
                <w:bCs/>
                <w:sz w:val="21"/>
                <w:szCs w:val="21"/>
              </w:rPr>
              <w:t>UPS</w:t>
            </w:r>
            <w:r>
              <w:rPr>
                <w:rFonts w:hint="eastAsia"/>
                <w:bCs/>
                <w:sz w:val="21"/>
                <w:szCs w:val="21"/>
              </w:rPr>
              <w:t>电源</w:t>
            </w:r>
            <w:r>
              <w:rPr>
                <w:bCs/>
                <w:sz w:val="21"/>
                <w:szCs w:val="21"/>
              </w:rPr>
              <w:t>1</w:t>
            </w:r>
            <w:r>
              <w:rPr>
                <w:rFonts w:hint="eastAsia"/>
                <w:bCs/>
                <w:sz w:val="21"/>
                <w:szCs w:val="21"/>
              </w:rPr>
              <w:t>台，</w:t>
            </w:r>
            <w:r>
              <w:rPr>
                <w:bCs/>
                <w:sz w:val="21"/>
                <w:szCs w:val="21"/>
              </w:rPr>
              <w:t>6KVA</w:t>
            </w:r>
            <w:r>
              <w:rPr>
                <w:rFonts w:hint="eastAsia"/>
                <w:bCs/>
                <w:sz w:val="21"/>
                <w:szCs w:val="21"/>
              </w:rPr>
              <w:t>，</w:t>
            </w:r>
            <w:r>
              <w:rPr>
                <w:bCs/>
                <w:sz w:val="21"/>
                <w:szCs w:val="21"/>
              </w:rPr>
              <w:t>1hr</w:t>
            </w:r>
            <w:r>
              <w:rPr>
                <w:rFonts w:hint="eastAsia"/>
                <w:bCs/>
                <w:sz w:val="21"/>
                <w:szCs w:val="21"/>
              </w:rPr>
              <w:t>电池；</w:t>
            </w:r>
          </w:p>
          <w:p w:rsidR="005C7F7B" w:rsidRDefault="00A24A82">
            <w:pPr>
              <w:adjustRightInd w:val="0"/>
              <w:snapToGrid w:val="0"/>
              <w:spacing w:line="360" w:lineRule="auto"/>
              <w:rPr>
                <w:bCs/>
                <w:sz w:val="21"/>
                <w:szCs w:val="21"/>
              </w:rPr>
            </w:pPr>
            <w:r>
              <w:rPr>
                <w:bCs/>
                <w:sz w:val="21"/>
                <w:szCs w:val="21"/>
              </w:rPr>
              <w:t xml:space="preserve">8.  </w:t>
            </w:r>
            <w:r>
              <w:rPr>
                <w:rFonts w:hint="eastAsia"/>
                <w:bCs/>
                <w:sz w:val="21"/>
                <w:szCs w:val="21"/>
              </w:rPr>
              <w:t>安装磁体时所需的液氦、液氮、氦气和氮气；</w:t>
            </w:r>
          </w:p>
          <w:p w:rsidR="005C7F7B" w:rsidRDefault="00A24A82">
            <w:pPr>
              <w:adjustRightInd w:val="0"/>
              <w:snapToGrid w:val="0"/>
              <w:spacing w:line="360" w:lineRule="auto"/>
              <w:rPr>
                <w:bCs/>
                <w:sz w:val="21"/>
                <w:szCs w:val="21"/>
              </w:rPr>
            </w:pPr>
            <w:r>
              <w:rPr>
                <w:bCs/>
                <w:sz w:val="21"/>
                <w:szCs w:val="21"/>
              </w:rPr>
              <w:t xml:space="preserve">9.  </w:t>
            </w:r>
            <w:r>
              <w:rPr>
                <w:rFonts w:hint="eastAsia"/>
                <w:bCs/>
                <w:sz w:val="21"/>
                <w:szCs w:val="21"/>
              </w:rPr>
              <w:t>液氦传输管</w:t>
            </w:r>
            <w:r>
              <w:rPr>
                <w:bCs/>
                <w:sz w:val="21"/>
                <w:szCs w:val="21"/>
              </w:rPr>
              <w:t xml:space="preserve">  1</w:t>
            </w:r>
            <w:r>
              <w:rPr>
                <w:rFonts w:hint="eastAsia"/>
                <w:bCs/>
                <w:sz w:val="21"/>
                <w:szCs w:val="21"/>
              </w:rPr>
              <w:t>套；</w:t>
            </w:r>
          </w:p>
          <w:p w:rsidR="005C7F7B" w:rsidRDefault="00A24A82">
            <w:pPr>
              <w:adjustRightInd w:val="0"/>
              <w:snapToGrid w:val="0"/>
              <w:spacing w:line="360" w:lineRule="auto"/>
              <w:rPr>
                <w:rFonts w:hAnsi="宋体"/>
                <w:bCs/>
                <w:sz w:val="21"/>
                <w:szCs w:val="21"/>
              </w:rPr>
            </w:pPr>
            <w:r>
              <w:rPr>
                <w:bCs/>
                <w:sz w:val="21"/>
                <w:szCs w:val="21"/>
              </w:rPr>
              <w:t xml:space="preserve">10.  </w:t>
            </w:r>
            <w:r>
              <w:rPr>
                <w:rFonts w:hint="eastAsia"/>
                <w:bCs/>
                <w:sz w:val="21"/>
                <w:szCs w:val="21"/>
              </w:rPr>
              <w:t>商用品牌计算机，</w:t>
            </w:r>
            <w:r>
              <w:rPr>
                <w:bCs/>
                <w:sz w:val="21"/>
                <w:szCs w:val="21"/>
              </w:rPr>
              <w:t>CPU</w:t>
            </w:r>
            <w:r>
              <w:rPr>
                <w:rFonts w:hint="eastAsia"/>
                <w:bCs/>
                <w:sz w:val="21"/>
                <w:szCs w:val="21"/>
              </w:rPr>
              <w:t>四核配置</w:t>
            </w:r>
            <w:r>
              <w:rPr>
                <w:bCs/>
                <w:sz w:val="21"/>
                <w:szCs w:val="21"/>
              </w:rPr>
              <w:t>(I7)</w:t>
            </w:r>
            <w:r>
              <w:rPr>
                <w:rFonts w:hint="eastAsia"/>
                <w:bCs/>
                <w:sz w:val="21"/>
                <w:szCs w:val="21"/>
              </w:rPr>
              <w:t>，内存不小于</w:t>
            </w:r>
            <w:r>
              <w:rPr>
                <w:bCs/>
                <w:sz w:val="21"/>
                <w:szCs w:val="21"/>
              </w:rPr>
              <w:t>8G</w:t>
            </w:r>
            <w:r>
              <w:rPr>
                <w:rFonts w:hint="eastAsia"/>
                <w:bCs/>
                <w:sz w:val="21"/>
                <w:szCs w:val="21"/>
              </w:rPr>
              <w:t>，硬盘不小于</w:t>
            </w:r>
            <w:r>
              <w:rPr>
                <w:bCs/>
                <w:sz w:val="21"/>
                <w:szCs w:val="21"/>
              </w:rPr>
              <w:t>1T</w:t>
            </w:r>
            <w:r>
              <w:rPr>
                <w:rFonts w:hint="eastAsia"/>
                <w:bCs/>
                <w:sz w:val="21"/>
                <w:szCs w:val="21"/>
              </w:rPr>
              <w:t>，</w:t>
            </w:r>
            <w:r>
              <w:rPr>
                <w:bCs/>
                <w:sz w:val="21"/>
                <w:szCs w:val="21"/>
              </w:rPr>
              <w:t>DVD/+-RW</w:t>
            </w:r>
            <w:r>
              <w:rPr>
                <w:rFonts w:hint="eastAsia"/>
                <w:bCs/>
                <w:sz w:val="21"/>
                <w:szCs w:val="21"/>
              </w:rPr>
              <w:t>可擦写光驱，</w:t>
            </w:r>
            <w:r>
              <w:rPr>
                <w:rFonts w:ascii="宋体" w:hAnsi="宋体" w:hint="eastAsia"/>
                <w:sz w:val="21"/>
                <w:szCs w:val="21"/>
              </w:rPr>
              <w:t>高分辨液晶彩显</w:t>
            </w:r>
            <w:r>
              <w:rPr>
                <w:rFonts w:hAnsi="宋体" w:hint="eastAsia"/>
                <w:bCs/>
                <w:sz w:val="21"/>
                <w:szCs w:val="21"/>
              </w:rPr>
              <w:t>≥</w:t>
            </w:r>
            <w:r>
              <w:rPr>
                <w:rFonts w:hAnsi="宋体"/>
                <w:bCs/>
                <w:sz w:val="21"/>
                <w:szCs w:val="21"/>
              </w:rPr>
              <w:t>24</w:t>
            </w:r>
            <w:r>
              <w:rPr>
                <w:rFonts w:hAnsi="宋体" w:hint="eastAsia"/>
                <w:bCs/>
                <w:sz w:val="21"/>
                <w:szCs w:val="21"/>
              </w:rPr>
              <w:t>寸；</w:t>
            </w:r>
          </w:p>
          <w:p w:rsidR="005C7F7B" w:rsidRDefault="00A24A82">
            <w:pPr>
              <w:adjustRightInd w:val="0"/>
              <w:snapToGrid w:val="0"/>
              <w:spacing w:line="360" w:lineRule="auto"/>
              <w:rPr>
                <w:rFonts w:hAnsi="宋体"/>
                <w:bCs/>
                <w:sz w:val="21"/>
                <w:szCs w:val="21"/>
              </w:rPr>
            </w:pPr>
            <w:r>
              <w:rPr>
                <w:rFonts w:hAnsi="宋体"/>
                <w:bCs/>
                <w:sz w:val="21"/>
                <w:szCs w:val="21"/>
              </w:rPr>
              <w:t xml:space="preserve">11. </w:t>
            </w:r>
            <w:r>
              <w:rPr>
                <w:rFonts w:hAnsi="宋体" w:hint="eastAsia"/>
                <w:bCs/>
                <w:sz w:val="21"/>
                <w:szCs w:val="21"/>
              </w:rPr>
              <w:t>品牌黑白激光打印机，打印分辨率≥</w:t>
            </w:r>
            <w:r>
              <w:rPr>
                <w:rFonts w:hAnsi="宋体"/>
                <w:bCs/>
                <w:sz w:val="21"/>
                <w:szCs w:val="21"/>
              </w:rPr>
              <w:t>1200</w:t>
            </w:r>
            <w:r>
              <w:rPr>
                <w:rFonts w:hAnsi="宋体" w:hint="eastAsia"/>
                <w:bCs/>
                <w:sz w:val="21"/>
                <w:szCs w:val="21"/>
              </w:rPr>
              <w:t>×</w:t>
            </w:r>
            <w:r>
              <w:rPr>
                <w:rFonts w:hAnsi="宋体"/>
                <w:bCs/>
                <w:sz w:val="21"/>
                <w:szCs w:val="21"/>
              </w:rPr>
              <w:t>1200dpi</w:t>
            </w:r>
            <w:r>
              <w:rPr>
                <w:rFonts w:hAnsi="宋体" w:hint="eastAsia"/>
                <w:bCs/>
                <w:sz w:val="21"/>
                <w:szCs w:val="21"/>
              </w:rPr>
              <w:t>，自动</w:t>
            </w:r>
            <w:r>
              <w:rPr>
                <w:rFonts w:ascii="宋体" w:hAnsi="宋体" w:hint="eastAsia"/>
                <w:sz w:val="21"/>
                <w:szCs w:val="21"/>
              </w:rPr>
              <w:t>双面打印。</w:t>
            </w:r>
          </w:p>
          <w:p w:rsidR="005C7F7B" w:rsidRDefault="00A24A82">
            <w:pPr>
              <w:pStyle w:val="affc"/>
              <w:widowControl/>
              <w:numPr>
                <w:ilvl w:val="0"/>
                <w:numId w:val="8"/>
              </w:numPr>
              <w:adjustRightInd w:val="0"/>
              <w:snapToGrid w:val="0"/>
              <w:spacing w:beforeLines="50" w:before="156" w:afterLines="50" w:after="156"/>
              <w:ind w:firstLineChars="0"/>
              <w:jc w:val="left"/>
              <w:rPr>
                <w:rFonts w:ascii="宋体" w:hAnsi="宋体"/>
                <w:b/>
              </w:rPr>
            </w:pPr>
            <w:r>
              <w:rPr>
                <w:rFonts w:ascii="宋体" w:hAnsi="宋体" w:hint="eastAsia"/>
                <w:b/>
              </w:rPr>
              <w:t>讲标</w:t>
            </w:r>
          </w:p>
          <w:p w:rsidR="005C7F7B" w:rsidRDefault="00A24A82">
            <w:pPr>
              <w:pStyle w:val="affc"/>
              <w:adjustRightInd w:val="0"/>
              <w:snapToGrid w:val="0"/>
              <w:spacing w:beforeLines="50" w:before="156" w:afterLines="50" w:after="156"/>
            </w:pPr>
            <w:r>
              <w:rPr>
                <w:rFonts w:ascii="宋体" w:hAnsi="宋体" w:hint="eastAsia"/>
                <w:sz w:val="21"/>
                <w:szCs w:val="21"/>
              </w:rPr>
              <w:t>投标人应向评标专家现场讲标，在规定的时间内（不超过10分钟，不含专家提问时间）合理安排时间，重点讲述仪器的性能特点、主要功能、与其他同类品牌相比突出的优势和不足之处、市场销售情况、售后服务情况等内容。</w:t>
            </w:r>
          </w:p>
        </w:tc>
        <w:tc>
          <w:tcPr>
            <w:tcW w:w="1083" w:type="dxa"/>
            <w:vAlign w:val="center"/>
          </w:tcPr>
          <w:p w:rsidR="005C7F7B" w:rsidRDefault="005C7F7B">
            <w:pPr>
              <w:spacing w:line="276" w:lineRule="auto"/>
              <w:jc w:val="center"/>
              <w:rPr>
                <w:color w:val="000000" w:themeColor="text1"/>
              </w:rPr>
            </w:pPr>
          </w:p>
          <w:p w:rsidR="005C7F7B" w:rsidRDefault="005C7F7B">
            <w:pPr>
              <w:spacing w:line="276" w:lineRule="auto"/>
              <w:jc w:val="center"/>
              <w:rPr>
                <w:color w:val="000000" w:themeColor="text1"/>
              </w:rPr>
            </w:pPr>
          </w:p>
          <w:p w:rsidR="005C7F7B" w:rsidRDefault="005C7F7B">
            <w:pPr>
              <w:spacing w:line="276" w:lineRule="auto"/>
              <w:jc w:val="center"/>
              <w:rPr>
                <w:color w:val="000000" w:themeColor="text1"/>
              </w:rPr>
            </w:pPr>
          </w:p>
          <w:p w:rsidR="005C7F7B" w:rsidRDefault="005C7F7B">
            <w:pPr>
              <w:spacing w:line="276" w:lineRule="auto"/>
              <w:jc w:val="center"/>
              <w:rPr>
                <w:color w:val="000000" w:themeColor="text1"/>
              </w:rPr>
            </w:pPr>
          </w:p>
          <w:p w:rsidR="005C7F7B" w:rsidRDefault="005C7F7B">
            <w:pPr>
              <w:spacing w:line="276" w:lineRule="auto"/>
              <w:jc w:val="center"/>
              <w:rPr>
                <w:color w:val="000000" w:themeColor="text1"/>
              </w:rPr>
            </w:pPr>
          </w:p>
          <w:p w:rsidR="005C7F7B" w:rsidRDefault="005C7F7B">
            <w:pPr>
              <w:spacing w:line="276" w:lineRule="auto"/>
              <w:jc w:val="center"/>
              <w:rPr>
                <w:color w:val="000000" w:themeColor="text1"/>
              </w:rPr>
            </w:pPr>
          </w:p>
          <w:p w:rsidR="005C7F7B" w:rsidRDefault="005C7F7B">
            <w:pPr>
              <w:spacing w:line="276" w:lineRule="auto"/>
              <w:jc w:val="center"/>
              <w:rPr>
                <w:color w:val="000000" w:themeColor="text1"/>
              </w:rPr>
            </w:pPr>
          </w:p>
          <w:p w:rsidR="005C7F7B" w:rsidRDefault="005C7F7B">
            <w:pPr>
              <w:spacing w:line="276" w:lineRule="auto"/>
              <w:jc w:val="center"/>
              <w:rPr>
                <w:color w:val="000000" w:themeColor="text1"/>
              </w:rPr>
            </w:pPr>
          </w:p>
          <w:p w:rsidR="005C7F7B" w:rsidRDefault="005C7F7B">
            <w:pPr>
              <w:spacing w:line="276" w:lineRule="auto"/>
              <w:jc w:val="center"/>
              <w:rPr>
                <w:color w:val="000000" w:themeColor="text1"/>
              </w:rPr>
            </w:pPr>
          </w:p>
          <w:p w:rsidR="005C7F7B" w:rsidRDefault="005C7F7B">
            <w:pPr>
              <w:spacing w:line="276" w:lineRule="auto"/>
              <w:jc w:val="center"/>
              <w:rPr>
                <w:color w:val="000000" w:themeColor="text1"/>
              </w:rPr>
            </w:pPr>
          </w:p>
          <w:p w:rsidR="005C7F7B" w:rsidRDefault="00A24A82">
            <w:pPr>
              <w:spacing w:line="276" w:lineRule="auto"/>
              <w:jc w:val="center"/>
              <w:rPr>
                <w:color w:val="000000" w:themeColor="text1"/>
              </w:rPr>
            </w:pPr>
            <w:r>
              <w:rPr>
                <w:rFonts w:hint="eastAsia"/>
                <w:color w:val="000000" w:themeColor="text1"/>
              </w:rPr>
              <w:t>1</w:t>
            </w:r>
          </w:p>
        </w:tc>
      </w:tr>
    </w:tbl>
    <w:p w:rsidR="005C7F7B" w:rsidRDefault="005C7F7B">
      <w:pPr>
        <w:widowControl/>
        <w:spacing w:line="360" w:lineRule="auto"/>
        <w:jc w:val="left"/>
        <w:rPr>
          <w:rFonts w:ascii="宋体" w:hAnsi="宋体"/>
          <w:b/>
          <w:color w:val="000000" w:themeColor="text1"/>
        </w:rPr>
      </w:pPr>
    </w:p>
    <w:p w:rsidR="005C7F7B" w:rsidRDefault="00A24A82">
      <w:pPr>
        <w:widowControl/>
        <w:spacing w:line="360" w:lineRule="auto"/>
        <w:jc w:val="left"/>
        <w:rPr>
          <w:rFonts w:ascii="宋体" w:hAnsi="宋体"/>
          <w:b/>
          <w:color w:val="000000" w:themeColor="text1"/>
        </w:rPr>
      </w:pPr>
      <w:r>
        <w:rPr>
          <w:rFonts w:ascii="宋体" w:hAnsi="宋体" w:hint="eastAsia"/>
          <w:b/>
          <w:color w:val="000000" w:themeColor="text1"/>
        </w:rPr>
        <w:t>三、商务条款</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44"/>
        <w:gridCol w:w="7312"/>
      </w:tblGrid>
      <w:tr w:rsidR="005C7F7B">
        <w:trPr>
          <w:trHeight w:val="351"/>
          <w:jc w:val="center"/>
        </w:trPr>
        <w:tc>
          <w:tcPr>
            <w:tcW w:w="2044" w:type="dxa"/>
            <w:tcBorders>
              <w:top w:val="single" w:sz="4" w:space="0" w:color="auto"/>
              <w:bottom w:val="single" w:sz="4" w:space="0" w:color="auto"/>
              <w:right w:val="single" w:sz="4" w:space="0" w:color="auto"/>
            </w:tcBorders>
            <w:vAlign w:val="center"/>
          </w:tcPr>
          <w:p w:rsidR="005C7F7B" w:rsidRDefault="00A24A82">
            <w:pPr>
              <w:rPr>
                <w:rFonts w:ascii="宋体" w:hAnsi="宋体"/>
                <w:color w:val="000000" w:themeColor="text1"/>
              </w:rPr>
            </w:pPr>
            <w:r>
              <w:rPr>
                <w:rFonts w:ascii="宋体" w:hAnsi="宋体" w:hint="eastAsia"/>
                <w:color w:val="000000" w:themeColor="text1"/>
              </w:rPr>
              <w:t>验收条件、标准及验收费用支付</w:t>
            </w:r>
          </w:p>
        </w:tc>
        <w:tc>
          <w:tcPr>
            <w:tcW w:w="7312" w:type="dxa"/>
            <w:tcBorders>
              <w:top w:val="single" w:sz="4" w:space="0" w:color="auto"/>
              <w:left w:val="single" w:sz="4" w:space="0" w:color="auto"/>
              <w:bottom w:val="single" w:sz="4" w:space="0" w:color="auto"/>
            </w:tcBorders>
            <w:vAlign w:val="center"/>
          </w:tcPr>
          <w:p w:rsidR="005C7F7B" w:rsidRDefault="00A24A82">
            <w:pPr>
              <w:rPr>
                <w:rFonts w:ascii="宋体" w:hAnsi="宋体"/>
                <w:color w:val="000000" w:themeColor="text1"/>
              </w:rPr>
            </w:pPr>
            <w:r>
              <w:rPr>
                <w:rFonts w:ascii="宋体" w:hAnsi="宋体" w:hint="eastAsia"/>
                <w:color w:val="000000" w:themeColor="text1"/>
              </w:rPr>
              <w:t>安装调试完成后由采购人组织验收，验收标准按招标文件和中标方响应文件执行；验收合格后十五个工作日内，支付合同款的100%。</w:t>
            </w:r>
          </w:p>
        </w:tc>
      </w:tr>
      <w:tr w:rsidR="005C7F7B">
        <w:trPr>
          <w:trHeight w:val="423"/>
          <w:jc w:val="center"/>
        </w:trPr>
        <w:tc>
          <w:tcPr>
            <w:tcW w:w="2044" w:type="dxa"/>
            <w:tcBorders>
              <w:top w:val="single" w:sz="4" w:space="0" w:color="auto"/>
              <w:bottom w:val="single" w:sz="4" w:space="0" w:color="auto"/>
              <w:right w:val="single" w:sz="4" w:space="0" w:color="auto"/>
            </w:tcBorders>
            <w:vAlign w:val="center"/>
          </w:tcPr>
          <w:p w:rsidR="005C7F7B" w:rsidRDefault="00A24A82">
            <w:pPr>
              <w:rPr>
                <w:color w:val="000000" w:themeColor="text1"/>
                <w:kern w:val="0"/>
              </w:rPr>
            </w:pPr>
            <w:r>
              <w:rPr>
                <w:rFonts w:ascii="宋体" w:hAnsi="宋体"/>
                <w:color w:val="000000" w:themeColor="text1"/>
              </w:rPr>
              <w:t>交货地点</w:t>
            </w:r>
            <w:r>
              <w:rPr>
                <w:rFonts w:ascii="宋体" w:hAnsi="宋体" w:hint="eastAsia"/>
                <w:color w:val="000000" w:themeColor="text1"/>
              </w:rPr>
              <w:t>、安装调试期及验收</w:t>
            </w:r>
          </w:p>
        </w:tc>
        <w:tc>
          <w:tcPr>
            <w:tcW w:w="7312" w:type="dxa"/>
            <w:tcBorders>
              <w:top w:val="single" w:sz="4" w:space="0" w:color="auto"/>
              <w:left w:val="single" w:sz="4" w:space="0" w:color="auto"/>
              <w:bottom w:val="single" w:sz="4" w:space="0" w:color="auto"/>
            </w:tcBorders>
            <w:vAlign w:val="center"/>
          </w:tcPr>
          <w:p w:rsidR="005C7F7B" w:rsidRDefault="00A24A82">
            <w:pPr>
              <w:jc w:val="left"/>
              <w:rPr>
                <w:rFonts w:ascii="宋体" w:hAnsi="宋体"/>
                <w:color w:val="000000" w:themeColor="text1"/>
              </w:rPr>
            </w:pPr>
            <w:r>
              <w:rPr>
                <w:rFonts w:ascii="宋体" w:hAnsi="宋体" w:hint="eastAsia"/>
                <w:color w:val="000000" w:themeColor="text1"/>
              </w:rPr>
              <w:t>交货地点：嘉兴学院内用户指定地点。</w:t>
            </w:r>
          </w:p>
          <w:p w:rsidR="005C7F7B" w:rsidRDefault="00A24A82">
            <w:pPr>
              <w:jc w:val="left"/>
              <w:rPr>
                <w:rFonts w:ascii="宋体" w:hAnsi="宋体"/>
                <w:color w:val="000000" w:themeColor="text1"/>
              </w:rPr>
            </w:pPr>
            <w:r>
              <w:rPr>
                <w:rFonts w:ascii="宋体" w:hAnsi="宋体" w:hint="eastAsia"/>
                <w:color w:val="000000" w:themeColor="text1"/>
              </w:rPr>
              <w:t>交货期：签订合同后6个月内交货</w:t>
            </w:r>
            <w:r w:rsidR="003F25E5">
              <w:rPr>
                <w:rFonts w:ascii="宋体" w:hAnsi="宋体" w:hint="eastAsia"/>
                <w:color w:val="000000" w:themeColor="text1"/>
              </w:rPr>
              <w:t>。</w:t>
            </w:r>
          </w:p>
          <w:p w:rsidR="005C7F7B" w:rsidRDefault="00A24A82">
            <w:pPr>
              <w:jc w:val="left"/>
              <w:rPr>
                <w:color w:val="000000" w:themeColor="text1"/>
                <w:kern w:val="0"/>
              </w:rPr>
            </w:pPr>
            <w:r>
              <w:rPr>
                <w:rFonts w:ascii="宋体" w:hAnsi="宋体" w:hint="eastAsia"/>
                <w:color w:val="000000" w:themeColor="text1"/>
              </w:rPr>
              <w:t>验收时间：货物交付安装调试完成后15个工作日内组织专家验收</w:t>
            </w:r>
          </w:p>
        </w:tc>
      </w:tr>
      <w:tr w:rsidR="005C7F7B">
        <w:trPr>
          <w:trHeight w:val="416"/>
          <w:jc w:val="center"/>
        </w:trPr>
        <w:tc>
          <w:tcPr>
            <w:tcW w:w="2044" w:type="dxa"/>
            <w:tcBorders>
              <w:top w:val="single" w:sz="4" w:space="0" w:color="auto"/>
              <w:bottom w:val="single" w:sz="4" w:space="0" w:color="auto"/>
              <w:right w:val="single" w:sz="4" w:space="0" w:color="auto"/>
            </w:tcBorders>
            <w:vAlign w:val="center"/>
          </w:tcPr>
          <w:p w:rsidR="005C7F7B" w:rsidRDefault="00A24A82">
            <w:pPr>
              <w:rPr>
                <w:rFonts w:ascii="宋体" w:hAnsi="宋体"/>
                <w:color w:val="000000" w:themeColor="text1"/>
              </w:rPr>
            </w:pPr>
            <w:r>
              <w:rPr>
                <w:rFonts w:ascii="宋体" w:hAnsi="宋体" w:hint="eastAsia"/>
                <w:color w:val="000000" w:themeColor="text1"/>
              </w:rPr>
              <w:t>培训</w:t>
            </w:r>
          </w:p>
        </w:tc>
        <w:tc>
          <w:tcPr>
            <w:tcW w:w="7312" w:type="dxa"/>
            <w:tcBorders>
              <w:top w:val="single" w:sz="4" w:space="0" w:color="auto"/>
              <w:left w:val="single" w:sz="4" w:space="0" w:color="auto"/>
              <w:bottom w:val="single" w:sz="4" w:space="0" w:color="auto"/>
            </w:tcBorders>
            <w:vAlign w:val="center"/>
          </w:tcPr>
          <w:p w:rsidR="005C7F7B" w:rsidRDefault="00A24A82">
            <w:pPr>
              <w:rPr>
                <w:rFonts w:ascii="宋体" w:hAnsi="宋体"/>
                <w:color w:val="000000" w:themeColor="text1"/>
              </w:rPr>
            </w:pPr>
            <w:r>
              <w:rPr>
                <w:rFonts w:ascii="宋体" w:hAnsi="宋体"/>
                <w:color w:val="000000" w:themeColor="text1"/>
              </w:rPr>
              <w:t>免费提供仪器操作、维护维修和高级应用培训</w:t>
            </w:r>
            <w:r>
              <w:rPr>
                <w:color w:val="000000" w:themeColor="text1"/>
              </w:rPr>
              <w:t>。</w:t>
            </w:r>
          </w:p>
        </w:tc>
      </w:tr>
      <w:tr w:rsidR="005C7F7B">
        <w:trPr>
          <w:trHeight w:val="416"/>
          <w:jc w:val="center"/>
        </w:trPr>
        <w:tc>
          <w:tcPr>
            <w:tcW w:w="2044" w:type="dxa"/>
            <w:tcBorders>
              <w:top w:val="single" w:sz="4" w:space="0" w:color="auto"/>
              <w:bottom w:val="single" w:sz="4" w:space="0" w:color="auto"/>
              <w:right w:val="single" w:sz="4" w:space="0" w:color="auto"/>
            </w:tcBorders>
            <w:vAlign w:val="center"/>
          </w:tcPr>
          <w:p w:rsidR="005C7F7B" w:rsidRDefault="00A24A82">
            <w:pPr>
              <w:rPr>
                <w:color w:val="000000" w:themeColor="text1"/>
                <w:kern w:val="0"/>
              </w:rPr>
            </w:pPr>
            <w:r>
              <w:rPr>
                <w:rFonts w:ascii="宋体" w:hAnsi="宋体" w:hint="eastAsia"/>
                <w:color w:val="000000" w:themeColor="text1"/>
              </w:rPr>
              <w:t>报价要求</w:t>
            </w:r>
          </w:p>
        </w:tc>
        <w:tc>
          <w:tcPr>
            <w:tcW w:w="7312" w:type="dxa"/>
            <w:tcBorders>
              <w:top w:val="single" w:sz="4" w:space="0" w:color="auto"/>
              <w:left w:val="single" w:sz="4" w:space="0" w:color="auto"/>
              <w:bottom w:val="single" w:sz="4" w:space="0" w:color="auto"/>
            </w:tcBorders>
            <w:vAlign w:val="center"/>
          </w:tcPr>
          <w:p w:rsidR="005C7F7B" w:rsidRDefault="00A24A82">
            <w:pPr>
              <w:rPr>
                <w:b/>
                <w:color w:val="000000" w:themeColor="text1"/>
                <w:kern w:val="0"/>
              </w:rPr>
            </w:pPr>
            <w:r>
              <w:rPr>
                <w:rFonts w:ascii="宋体" w:hAnsi="宋体" w:hint="eastAsia"/>
                <w:color w:val="000000" w:themeColor="text1"/>
              </w:rPr>
              <w:t>包含项目实施所需的一切设备、配件、辅件、耗材、安装、调试、测试、人员费用、税金等一切相关费用。</w:t>
            </w:r>
          </w:p>
        </w:tc>
      </w:tr>
      <w:tr w:rsidR="005C7F7B">
        <w:trPr>
          <w:trHeight w:val="416"/>
          <w:jc w:val="center"/>
        </w:trPr>
        <w:tc>
          <w:tcPr>
            <w:tcW w:w="2044" w:type="dxa"/>
            <w:tcBorders>
              <w:top w:val="single" w:sz="4" w:space="0" w:color="auto"/>
              <w:bottom w:val="single" w:sz="4" w:space="0" w:color="auto"/>
              <w:right w:val="single" w:sz="4" w:space="0" w:color="auto"/>
            </w:tcBorders>
            <w:vAlign w:val="center"/>
          </w:tcPr>
          <w:p w:rsidR="005C7F7B" w:rsidRDefault="00A24A82">
            <w:pPr>
              <w:rPr>
                <w:color w:val="000000" w:themeColor="text1"/>
                <w:kern w:val="0"/>
              </w:rPr>
            </w:pPr>
            <w:r>
              <w:rPr>
                <w:rFonts w:hint="eastAsia"/>
                <w:color w:val="000000" w:themeColor="text1"/>
                <w:kern w:val="0"/>
              </w:rPr>
              <w:t>付款条件</w:t>
            </w:r>
          </w:p>
        </w:tc>
        <w:tc>
          <w:tcPr>
            <w:tcW w:w="7312" w:type="dxa"/>
            <w:tcBorders>
              <w:top w:val="single" w:sz="4" w:space="0" w:color="auto"/>
              <w:left w:val="single" w:sz="4" w:space="0" w:color="auto"/>
              <w:bottom w:val="single" w:sz="4" w:space="0" w:color="auto"/>
            </w:tcBorders>
            <w:vAlign w:val="center"/>
          </w:tcPr>
          <w:p w:rsidR="005C7F7B" w:rsidRDefault="00A24A82">
            <w:pPr>
              <w:rPr>
                <w:color w:val="000000" w:themeColor="text1"/>
              </w:rPr>
            </w:pPr>
            <w:r>
              <w:rPr>
                <w:rFonts w:ascii="宋体" w:hAnsi="Times New Roman" w:hint="eastAsia"/>
                <w:color w:val="000000" w:themeColor="text1"/>
              </w:rPr>
              <w:t>货到安装调试完毕验收合格后十五天内支付总额的100%，且符合市财政局相关规定。</w:t>
            </w:r>
          </w:p>
        </w:tc>
      </w:tr>
      <w:tr w:rsidR="005C7F7B">
        <w:trPr>
          <w:trHeight w:val="416"/>
          <w:jc w:val="center"/>
        </w:trPr>
        <w:tc>
          <w:tcPr>
            <w:tcW w:w="2044" w:type="dxa"/>
            <w:tcBorders>
              <w:top w:val="single" w:sz="4" w:space="0" w:color="auto"/>
              <w:bottom w:val="single" w:sz="4" w:space="0" w:color="auto"/>
              <w:right w:val="single" w:sz="4" w:space="0" w:color="auto"/>
            </w:tcBorders>
            <w:vAlign w:val="center"/>
          </w:tcPr>
          <w:p w:rsidR="005C7F7B" w:rsidRDefault="00A24A82">
            <w:pPr>
              <w:rPr>
                <w:color w:val="000000" w:themeColor="text1"/>
                <w:kern w:val="0"/>
              </w:rPr>
            </w:pPr>
            <w:r>
              <w:rPr>
                <w:rFonts w:hint="eastAsia"/>
                <w:color w:val="000000" w:themeColor="text1"/>
                <w:kern w:val="0"/>
              </w:rPr>
              <w:t>责任认定</w:t>
            </w:r>
          </w:p>
        </w:tc>
        <w:tc>
          <w:tcPr>
            <w:tcW w:w="7312" w:type="dxa"/>
            <w:tcBorders>
              <w:top w:val="single" w:sz="4" w:space="0" w:color="auto"/>
              <w:left w:val="single" w:sz="4" w:space="0" w:color="auto"/>
              <w:bottom w:val="single" w:sz="4" w:space="0" w:color="auto"/>
            </w:tcBorders>
            <w:vAlign w:val="center"/>
          </w:tcPr>
          <w:p w:rsidR="005C7F7B" w:rsidRDefault="00A24A82">
            <w:pPr>
              <w:rPr>
                <w:color w:val="000000" w:themeColor="text1"/>
              </w:rPr>
            </w:pPr>
            <w:r>
              <w:rPr>
                <w:rFonts w:hint="eastAsia"/>
                <w:color w:val="000000" w:themeColor="text1"/>
              </w:rPr>
              <w:t>在服务期内，因服务商原因，未能完全履行服务承诺，采购方有权追究中标商的责任。</w:t>
            </w:r>
          </w:p>
        </w:tc>
      </w:tr>
      <w:tr w:rsidR="005C7F7B">
        <w:trPr>
          <w:trHeight w:val="416"/>
          <w:jc w:val="center"/>
        </w:trPr>
        <w:tc>
          <w:tcPr>
            <w:tcW w:w="2044" w:type="dxa"/>
            <w:tcBorders>
              <w:top w:val="single" w:sz="4" w:space="0" w:color="auto"/>
              <w:bottom w:val="single" w:sz="4" w:space="0" w:color="auto"/>
              <w:right w:val="single" w:sz="4" w:space="0" w:color="auto"/>
            </w:tcBorders>
            <w:vAlign w:val="center"/>
          </w:tcPr>
          <w:p w:rsidR="005C7F7B" w:rsidRDefault="00A24A82">
            <w:pPr>
              <w:rPr>
                <w:color w:val="000000" w:themeColor="text1"/>
                <w:kern w:val="0"/>
              </w:rPr>
            </w:pPr>
            <w:r>
              <w:rPr>
                <w:rFonts w:hint="eastAsia"/>
                <w:color w:val="000000" w:themeColor="text1"/>
                <w:kern w:val="0"/>
              </w:rPr>
              <w:t>履约保证金</w:t>
            </w:r>
          </w:p>
        </w:tc>
        <w:tc>
          <w:tcPr>
            <w:tcW w:w="7312" w:type="dxa"/>
            <w:tcBorders>
              <w:top w:val="single" w:sz="4" w:space="0" w:color="auto"/>
              <w:left w:val="single" w:sz="4" w:space="0" w:color="auto"/>
              <w:bottom w:val="single" w:sz="4" w:space="0" w:color="auto"/>
            </w:tcBorders>
            <w:vAlign w:val="center"/>
          </w:tcPr>
          <w:p w:rsidR="005C7F7B" w:rsidRDefault="00A24A82">
            <w:pPr>
              <w:rPr>
                <w:rFonts w:hAnsi="宋体"/>
                <w:color w:val="000000" w:themeColor="text1"/>
              </w:rPr>
            </w:pPr>
            <w:r>
              <w:rPr>
                <w:rFonts w:hint="eastAsia"/>
                <w:color w:val="000000" w:themeColor="text1"/>
                <w:kern w:val="0"/>
              </w:rPr>
              <w:t>签订合同前向采购人缴纳中标金额</w:t>
            </w:r>
            <w:r>
              <w:rPr>
                <w:rFonts w:hint="eastAsia"/>
                <w:color w:val="000000" w:themeColor="text1"/>
                <w:kern w:val="0"/>
              </w:rPr>
              <w:t>5%</w:t>
            </w:r>
            <w:r>
              <w:rPr>
                <w:rFonts w:hint="eastAsia"/>
                <w:color w:val="000000" w:themeColor="text1"/>
                <w:kern w:val="0"/>
              </w:rPr>
              <w:t>作为本项目的履约保证金，</w:t>
            </w:r>
            <w:r>
              <w:rPr>
                <w:rFonts w:hAnsi="宋体" w:hint="eastAsia"/>
                <w:color w:val="000000" w:themeColor="text1"/>
              </w:rPr>
              <w:t>履约保证金在按合同约定交货并验收合格后自行转为质量保证金。质保金待满壹年（自验收合格之日起算）后，无质量问题、无售后服务问</w:t>
            </w:r>
            <w:r>
              <w:rPr>
                <w:rFonts w:hAnsi="宋体" w:hint="eastAsia"/>
                <w:color w:val="000000" w:themeColor="text1"/>
              </w:rPr>
              <w:lastRenderedPageBreak/>
              <w:t>题，无息退还。</w:t>
            </w:r>
          </w:p>
          <w:p w:rsidR="005C7F7B" w:rsidRDefault="00A24A82">
            <w:pPr>
              <w:rPr>
                <w:b/>
                <w:color w:val="000000" w:themeColor="text1"/>
                <w:kern w:val="0"/>
              </w:rPr>
            </w:pPr>
            <w:r>
              <w:rPr>
                <w:rFonts w:hAnsi="宋体" w:hint="eastAsia"/>
                <w:color w:val="000000" w:themeColor="text1"/>
              </w:rPr>
              <w:t>注：履约保证金可使用银行保函</w:t>
            </w:r>
          </w:p>
        </w:tc>
      </w:tr>
      <w:tr w:rsidR="005C7F7B">
        <w:trPr>
          <w:trHeight w:val="416"/>
          <w:jc w:val="center"/>
        </w:trPr>
        <w:tc>
          <w:tcPr>
            <w:tcW w:w="2044" w:type="dxa"/>
            <w:tcBorders>
              <w:top w:val="single" w:sz="4" w:space="0" w:color="auto"/>
              <w:bottom w:val="single" w:sz="4" w:space="0" w:color="auto"/>
              <w:right w:val="single" w:sz="4" w:space="0" w:color="auto"/>
            </w:tcBorders>
            <w:vAlign w:val="center"/>
          </w:tcPr>
          <w:p w:rsidR="005C7F7B" w:rsidRDefault="00A24A82">
            <w:pPr>
              <w:rPr>
                <w:color w:val="000000" w:themeColor="text1"/>
                <w:kern w:val="0"/>
              </w:rPr>
            </w:pPr>
            <w:r>
              <w:rPr>
                <w:rFonts w:hint="eastAsia"/>
                <w:color w:val="000000" w:themeColor="text1"/>
                <w:kern w:val="0"/>
              </w:rPr>
              <w:lastRenderedPageBreak/>
              <w:t>质保期和维修</w:t>
            </w:r>
          </w:p>
        </w:tc>
        <w:tc>
          <w:tcPr>
            <w:tcW w:w="7312" w:type="dxa"/>
            <w:tcBorders>
              <w:top w:val="single" w:sz="4" w:space="0" w:color="auto"/>
              <w:left w:val="single" w:sz="4" w:space="0" w:color="auto"/>
              <w:bottom w:val="single" w:sz="4" w:space="0" w:color="auto"/>
            </w:tcBorders>
            <w:vAlign w:val="center"/>
          </w:tcPr>
          <w:p w:rsidR="005C7F7B" w:rsidRDefault="00A24A82">
            <w:pPr>
              <w:rPr>
                <w:rFonts w:hAnsi="宋体"/>
              </w:rPr>
            </w:pPr>
            <w:r>
              <w:rPr>
                <w:color w:val="000000" w:themeColor="text1"/>
                <w:kern w:val="0"/>
              </w:rPr>
              <w:t>质保期不少于</w:t>
            </w:r>
            <w:r>
              <w:rPr>
                <w:rFonts w:hint="eastAsia"/>
                <w:color w:val="000000" w:themeColor="text1"/>
                <w:kern w:val="0"/>
              </w:rPr>
              <w:t>1</w:t>
            </w:r>
            <w:r>
              <w:rPr>
                <w:rFonts w:hint="eastAsia"/>
                <w:color w:val="000000" w:themeColor="text1"/>
                <w:kern w:val="0"/>
              </w:rPr>
              <w:t>年，</w:t>
            </w:r>
            <w:r>
              <w:rPr>
                <w:rFonts w:hAnsi="宋体" w:hint="eastAsia"/>
              </w:rPr>
              <w:t>从验收合格之日起计算。</w:t>
            </w:r>
            <w:r>
              <w:rPr>
                <w:rFonts w:hint="eastAsia"/>
                <w:color w:val="000000" w:themeColor="text1"/>
                <w:kern w:val="0"/>
              </w:rPr>
              <w:t>质保期内免费维修（包括维修人工费和更换零配件费用），</w:t>
            </w:r>
            <w:r>
              <w:rPr>
                <w:rFonts w:hAnsi="宋体" w:hint="eastAsia"/>
              </w:rPr>
              <w:t>超过</w:t>
            </w:r>
            <w:r>
              <w:rPr>
                <w:rFonts w:hint="eastAsia"/>
                <w:color w:val="000000" w:themeColor="text1"/>
                <w:kern w:val="0"/>
              </w:rPr>
              <w:t>质保期</w:t>
            </w:r>
            <w:r>
              <w:rPr>
                <w:rFonts w:hAnsi="宋体" w:hint="eastAsia"/>
              </w:rPr>
              <w:t>的设备负责终身维修，并确保零配件的供应。</w:t>
            </w:r>
          </w:p>
        </w:tc>
      </w:tr>
      <w:tr w:rsidR="005C7F7B">
        <w:trPr>
          <w:trHeight w:val="416"/>
          <w:jc w:val="center"/>
        </w:trPr>
        <w:tc>
          <w:tcPr>
            <w:tcW w:w="2044" w:type="dxa"/>
            <w:tcBorders>
              <w:top w:val="single" w:sz="4" w:space="0" w:color="auto"/>
              <w:bottom w:val="single" w:sz="4" w:space="0" w:color="auto"/>
              <w:right w:val="single" w:sz="4" w:space="0" w:color="auto"/>
            </w:tcBorders>
            <w:vAlign w:val="center"/>
          </w:tcPr>
          <w:p w:rsidR="005C7F7B" w:rsidRDefault="00A24A82">
            <w:pPr>
              <w:rPr>
                <w:color w:val="000000" w:themeColor="text1"/>
                <w:kern w:val="0"/>
              </w:rPr>
            </w:pPr>
            <w:r>
              <w:rPr>
                <w:rFonts w:ascii="宋体" w:hAnsi="宋体"/>
                <w:color w:val="000000" w:themeColor="text1"/>
              </w:rPr>
              <w:t>政策性条件</w:t>
            </w:r>
          </w:p>
        </w:tc>
        <w:tc>
          <w:tcPr>
            <w:tcW w:w="7312" w:type="dxa"/>
            <w:tcBorders>
              <w:top w:val="single" w:sz="4" w:space="0" w:color="auto"/>
              <w:left w:val="single" w:sz="4" w:space="0" w:color="auto"/>
              <w:bottom w:val="single" w:sz="4" w:space="0" w:color="auto"/>
            </w:tcBorders>
            <w:vAlign w:val="center"/>
          </w:tcPr>
          <w:p w:rsidR="005C7F7B" w:rsidRDefault="00A24A82">
            <w:pPr>
              <w:rPr>
                <w:b/>
                <w:color w:val="000000" w:themeColor="text1"/>
                <w:kern w:val="0"/>
              </w:rPr>
            </w:pPr>
            <w:r>
              <w:rPr>
                <w:rFonts w:ascii="宋体" w:hint="eastAsia"/>
                <w:color w:val="000000" w:themeColor="text1"/>
              </w:rPr>
              <w:t>政府采购节能产品、环境标志产品实施品目清单管理：投标产品符合财库〔2019〕9号《关于调整优化节能产品、环境标志产品政府采购执行机制的通知》条件</w:t>
            </w:r>
            <w:r>
              <w:rPr>
                <w:rFonts w:hint="eastAsia"/>
                <w:color w:val="000000" w:themeColor="text1"/>
                <w:kern w:val="0"/>
              </w:rPr>
              <w:t>；供应商属于小微企业、监狱企业、残疾人福利性单位视为小型、微型企业，享受小微企业政策扶持</w:t>
            </w:r>
          </w:p>
        </w:tc>
      </w:tr>
    </w:tbl>
    <w:p w:rsidR="005C7F7B" w:rsidRDefault="005C7F7B">
      <w:pPr>
        <w:widowControl/>
        <w:spacing w:line="360" w:lineRule="auto"/>
        <w:jc w:val="left"/>
        <w:rPr>
          <w:rFonts w:ascii="宋体" w:hAnsi="宋体"/>
          <w:b/>
          <w:color w:val="000000" w:themeColor="text1"/>
        </w:rPr>
      </w:pPr>
    </w:p>
    <w:p w:rsidR="005C7F7B" w:rsidRDefault="005C7F7B">
      <w:pPr>
        <w:adjustRightInd w:val="0"/>
        <w:snapToGrid w:val="0"/>
        <w:spacing w:line="360" w:lineRule="auto"/>
        <w:ind w:firstLineChars="196" w:firstLine="472"/>
        <w:rPr>
          <w:rFonts w:ascii="宋体"/>
          <w:b/>
          <w:color w:val="000000" w:themeColor="text1"/>
          <w:highlight w:val="yellow"/>
        </w:rPr>
      </w:pPr>
    </w:p>
    <w:p w:rsidR="005C7F7B" w:rsidRDefault="005C7F7B">
      <w:pPr>
        <w:adjustRightInd w:val="0"/>
        <w:snapToGrid w:val="0"/>
        <w:spacing w:line="360" w:lineRule="auto"/>
        <w:rPr>
          <w:rFonts w:ascii="宋体"/>
          <w:b/>
          <w:color w:val="000000" w:themeColor="text1"/>
          <w:highlight w:val="yellow"/>
        </w:rPr>
        <w:sectPr w:rsidR="005C7F7B">
          <w:footerReference w:type="default" r:id="rId12"/>
          <w:pgSz w:w="11906" w:h="16838"/>
          <w:pgMar w:top="1418" w:right="1474" w:bottom="1247" w:left="1474" w:header="794" w:footer="851" w:gutter="0"/>
          <w:paperSrc w:first="7" w:other="7"/>
          <w:cols w:space="720"/>
          <w:docGrid w:type="lines" w:linePitch="312"/>
        </w:sectPr>
      </w:pPr>
    </w:p>
    <w:p w:rsidR="005C7F7B" w:rsidRDefault="00A24A82">
      <w:pPr>
        <w:pStyle w:val="1"/>
        <w:rPr>
          <w:color w:val="000000" w:themeColor="text1"/>
        </w:rPr>
      </w:pPr>
      <w:bookmarkStart w:id="8" w:name="_Toc439666951"/>
      <w:bookmarkStart w:id="9" w:name="_Toc532218223"/>
      <w:bookmarkEnd w:id="0"/>
      <w:bookmarkEnd w:id="1"/>
      <w:bookmarkEnd w:id="3"/>
      <w:r>
        <w:rPr>
          <w:rFonts w:hint="eastAsia"/>
          <w:color w:val="000000" w:themeColor="text1"/>
        </w:rPr>
        <w:lastRenderedPageBreak/>
        <w:t>第三章  供应商须知</w:t>
      </w:r>
      <w:bookmarkEnd w:id="8"/>
      <w:bookmarkEnd w:id="9"/>
    </w:p>
    <w:p w:rsidR="005C7F7B" w:rsidRDefault="00A24A82">
      <w:pPr>
        <w:snapToGrid w:val="0"/>
        <w:spacing w:beforeLines="50" w:before="120" w:afterLines="50" w:after="120"/>
        <w:ind w:left="238"/>
        <w:jc w:val="center"/>
        <w:outlineLvl w:val="1"/>
        <w:rPr>
          <w:rFonts w:ascii="宋体" w:hAnsi="宋体"/>
          <w:b/>
          <w:color w:val="000000" w:themeColor="text1"/>
        </w:rPr>
      </w:pPr>
      <w:bookmarkStart w:id="10" w:name="_Toc384730973"/>
      <w:bookmarkStart w:id="11" w:name="_Toc381081877"/>
      <w:r>
        <w:rPr>
          <w:rFonts w:ascii="宋体" w:hAnsi="宋体" w:hint="eastAsia"/>
          <w:b/>
          <w:color w:val="000000" w:themeColor="text1"/>
        </w:rPr>
        <w:t>前附表</w:t>
      </w:r>
      <w:bookmarkEnd w:id="10"/>
      <w:bookmarkEnd w:id="11"/>
    </w:p>
    <w:tbl>
      <w:tblPr>
        <w:tblW w:w="89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9"/>
        <w:gridCol w:w="8050"/>
      </w:tblGrid>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序号</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内容、要求</w:t>
            </w:r>
          </w:p>
        </w:tc>
      </w:tr>
      <w:tr w:rsidR="005C7F7B">
        <w:trPr>
          <w:trHeight w:val="49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color w:val="000000" w:themeColor="text1"/>
              </w:rPr>
              <w:t>1</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rPr>
                <w:rFonts w:ascii="宋体" w:hAnsi="宋体"/>
                <w:color w:val="000000" w:themeColor="text1"/>
              </w:rPr>
            </w:pPr>
            <w:r>
              <w:rPr>
                <w:rFonts w:ascii="宋体" w:hAnsi="宋体" w:hint="eastAsia"/>
                <w:color w:val="000000" w:themeColor="text1"/>
              </w:rPr>
              <w:t>项目名称：嘉兴学院分析测试中心600MHz核磁共振波谱仪采购</w:t>
            </w:r>
          </w:p>
        </w:tc>
      </w:tr>
      <w:tr w:rsidR="005C7F7B">
        <w:trPr>
          <w:trHeight w:val="444"/>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color w:val="000000" w:themeColor="text1"/>
              </w:rPr>
              <w:t>2</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rPr>
                <w:rFonts w:ascii="宋体" w:hAnsi="宋体"/>
                <w:color w:val="000000" w:themeColor="text1"/>
              </w:rPr>
            </w:pPr>
            <w:r>
              <w:rPr>
                <w:rFonts w:ascii="宋体" w:hAnsi="宋体" w:hint="eastAsia"/>
                <w:color w:val="000000" w:themeColor="text1"/>
              </w:rPr>
              <w:t>采购内容：600MHz核磁共振波谱仪1台</w:t>
            </w:r>
          </w:p>
        </w:tc>
      </w:tr>
      <w:tr w:rsidR="005C7F7B">
        <w:trPr>
          <w:trHeight w:val="565"/>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color w:val="000000" w:themeColor="text1"/>
              </w:rPr>
              <w:t>3</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rPr>
                <w:rFonts w:ascii="宋体" w:hAnsi="宋体"/>
                <w:color w:val="000000" w:themeColor="text1"/>
              </w:rPr>
            </w:pPr>
            <w:r>
              <w:rPr>
                <w:rFonts w:ascii="宋体" w:hAnsi="宋体" w:hint="eastAsia"/>
                <w:color w:val="000000" w:themeColor="text1"/>
              </w:rPr>
              <w:t>投标报价及费用：</w:t>
            </w:r>
            <w:r>
              <w:rPr>
                <w:rFonts w:ascii="宋体" w:hAnsi="宋体"/>
                <w:color w:val="000000" w:themeColor="text1"/>
              </w:rPr>
              <w:t>1</w:t>
            </w:r>
            <w:r>
              <w:rPr>
                <w:rFonts w:ascii="宋体" w:hAnsi="宋体" w:hint="eastAsia"/>
                <w:color w:val="000000" w:themeColor="text1"/>
              </w:rPr>
              <w:t>、本项目投标应以人民币报价；</w:t>
            </w:r>
          </w:p>
          <w:p w:rsidR="005C7F7B" w:rsidRDefault="00A24A82">
            <w:pPr>
              <w:snapToGrid w:val="0"/>
              <w:rPr>
                <w:rFonts w:ascii="宋体" w:hAnsi="宋体"/>
                <w:color w:val="000000" w:themeColor="text1"/>
              </w:rPr>
            </w:pPr>
            <w:r>
              <w:rPr>
                <w:rFonts w:ascii="宋体" w:hAnsi="宋体"/>
                <w:color w:val="000000" w:themeColor="text1"/>
              </w:rPr>
              <w:t>2</w:t>
            </w:r>
            <w:r>
              <w:rPr>
                <w:rFonts w:ascii="宋体" w:hAnsi="宋体" w:hint="eastAsia"/>
                <w:color w:val="000000" w:themeColor="text1"/>
              </w:rPr>
              <w:t>、不论投标结果如何，供应商均应自行承担所有与投标有关的全部费用。</w:t>
            </w:r>
            <w:r>
              <w:rPr>
                <w:rFonts w:ascii="宋体" w:hAnsi="宋体"/>
                <w:color w:val="000000" w:themeColor="text1"/>
              </w:rPr>
              <w:t xml:space="preserve"> </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color w:val="000000" w:themeColor="text1"/>
              </w:rPr>
              <w:t>4</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rPr>
                <w:rFonts w:ascii="宋体" w:hAnsi="宋体" w:cs="Arial"/>
                <w:color w:val="000000" w:themeColor="text1"/>
              </w:rPr>
            </w:pPr>
            <w:r>
              <w:rPr>
                <w:rFonts w:ascii="宋体" w:hAnsi="宋体" w:cs="Arial" w:hint="eastAsia"/>
                <w:color w:val="000000" w:themeColor="text1"/>
              </w:rPr>
              <w:t>投标保证金：无</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5</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rPr>
                <w:rFonts w:ascii="宋体" w:hAnsi="宋体" w:cs="Arial"/>
                <w:color w:val="000000" w:themeColor="text1"/>
              </w:rPr>
            </w:pPr>
            <w:r>
              <w:rPr>
                <w:rFonts w:ascii="宋体" w:hAnsi="宋体" w:cs="Arial" w:hint="eastAsia"/>
                <w:color w:val="000000" w:themeColor="text1"/>
              </w:rPr>
              <w:t>现场踏勘：无</w:t>
            </w:r>
          </w:p>
        </w:tc>
      </w:tr>
      <w:tr w:rsidR="005C7F7B">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6</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textAlignment w:val="bottom"/>
              <w:rPr>
                <w:rFonts w:ascii="宋体" w:hAnsi="宋体"/>
                <w:color w:val="000000" w:themeColor="text1"/>
              </w:rPr>
            </w:pPr>
            <w:r>
              <w:rPr>
                <w:rFonts w:ascii="宋体" w:hAnsi="宋体" w:hint="eastAsia"/>
                <w:color w:val="000000" w:themeColor="text1"/>
              </w:rPr>
              <w:t>投标文件组成：资信商务技术文件、报价文件正本各1份；副本各3份；</w:t>
            </w:r>
            <w:r>
              <w:rPr>
                <w:rFonts w:ascii="宋体" w:hAnsi="宋体"/>
                <w:color w:val="000000" w:themeColor="text1"/>
              </w:rPr>
              <w:t xml:space="preserve"> </w:t>
            </w:r>
          </w:p>
        </w:tc>
      </w:tr>
      <w:tr w:rsidR="005C7F7B">
        <w:trPr>
          <w:trHeight w:val="905"/>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7</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rsidP="009469A7">
            <w:pPr>
              <w:snapToGrid w:val="0"/>
              <w:rPr>
                <w:rFonts w:ascii="宋体" w:hAnsi="宋体"/>
                <w:color w:val="000000" w:themeColor="text1"/>
              </w:rPr>
            </w:pPr>
            <w:r>
              <w:rPr>
                <w:rFonts w:ascii="宋体" w:hAnsi="宋体" w:hint="eastAsia"/>
                <w:color w:val="000000" w:themeColor="text1"/>
              </w:rPr>
              <w:t>投标截止时间及地点：供应商应于</w:t>
            </w:r>
            <w:r>
              <w:rPr>
                <w:rFonts w:ascii="宋体" w:hAnsi="宋体"/>
                <w:color w:val="000000" w:themeColor="text1"/>
                <w:u w:val="single"/>
              </w:rPr>
              <w:t>2019年</w:t>
            </w:r>
            <w:r w:rsidR="009469A7">
              <w:rPr>
                <w:rFonts w:ascii="宋体" w:hAnsi="宋体"/>
                <w:color w:val="000000" w:themeColor="text1"/>
                <w:u w:val="single"/>
              </w:rPr>
              <w:t>7</w:t>
            </w:r>
            <w:r>
              <w:rPr>
                <w:rFonts w:ascii="宋体" w:hAnsi="宋体"/>
                <w:color w:val="000000" w:themeColor="text1"/>
                <w:u w:val="single"/>
              </w:rPr>
              <w:t>月</w:t>
            </w:r>
            <w:r w:rsidR="009469A7">
              <w:rPr>
                <w:rFonts w:ascii="宋体" w:hAnsi="宋体"/>
                <w:color w:val="000000" w:themeColor="text1"/>
                <w:u w:val="single"/>
              </w:rPr>
              <w:t>5</w:t>
            </w:r>
            <w:r>
              <w:rPr>
                <w:rFonts w:ascii="宋体" w:hAnsi="宋体"/>
                <w:color w:val="000000" w:themeColor="text1"/>
                <w:u w:val="single"/>
              </w:rPr>
              <w:t>日9时30分</w:t>
            </w:r>
            <w:r>
              <w:rPr>
                <w:rFonts w:ascii="宋体" w:hAnsi="宋体" w:hint="eastAsia"/>
                <w:color w:val="000000" w:themeColor="text1"/>
              </w:rPr>
              <w:t>前将投标文件密封送交到嘉兴市公共资源交易中心（嘉兴市广场路350号）二楼5号开标室。</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8</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rsidP="009469A7">
            <w:pPr>
              <w:snapToGrid w:val="0"/>
              <w:rPr>
                <w:rFonts w:ascii="宋体" w:hAnsi="宋体"/>
                <w:color w:val="000000" w:themeColor="text1"/>
              </w:rPr>
            </w:pPr>
            <w:r>
              <w:rPr>
                <w:rFonts w:ascii="宋体" w:hAnsi="宋体" w:hint="eastAsia"/>
                <w:color w:val="000000" w:themeColor="text1"/>
              </w:rPr>
              <w:t>开标时间及地点：</w:t>
            </w:r>
            <w:r>
              <w:rPr>
                <w:rFonts w:ascii="宋体" w:hAnsi="宋体"/>
                <w:color w:val="000000" w:themeColor="text1"/>
                <w:u w:val="single"/>
              </w:rPr>
              <w:t>2019年</w:t>
            </w:r>
            <w:r w:rsidR="009469A7">
              <w:rPr>
                <w:rFonts w:ascii="宋体" w:hAnsi="宋体"/>
                <w:color w:val="000000" w:themeColor="text1"/>
                <w:u w:val="single"/>
              </w:rPr>
              <w:t>7</w:t>
            </w:r>
            <w:r>
              <w:rPr>
                <w:rFonts w:ascii="宋体" w:hAnsi="宋体"/>
                <w:color w:val="000000" w:themeColor="text1"/>
                <w:u w:val="single"/>
              </w:rPr>
              <w:t>月</w:t>
            </w:r>
            <w:r w:rsidR="009469A7">
              <w:rPr>
                <w:rFonts w:ascii="宋体" w:hAnsi="宋体"/>
                <w:color w:val="000000" w:themeColor="text1"/>
                <w:u w:val="single"/>
              </w:rPr>
              <w:t>5</w:t>
            </w:r>
            <w:r>
              <w:rPr>
                <w:rFonts w:ascii="宋体" w:hAnsi="宋体"/>
                <w:color w:val="000000" w:themeColor="text1"/>
                <w:u w:val="single"/>
              </w:rPr>
              <w:t>日9时30分</w:t>
            </w:r>
            <w:r>
              <w:rPr>
                <w:rFonts w:ascii="宋体" w:hAnsi="宋体" w:hint="eastAsia"/>
                <w:color w:val="000000" w:themeColor="text1"/>
              </w:rPr>
              <w:t>在嘉兴市公共资源交易中心（嘉兴市广场路350号）二楼5号开标室开标。</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9</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textAlignment w:val="bottom"/>
              <w:rPr>
                <w:rFonts w:ascii="宋体" w:hAnsi="宋体"/>
                <w:color w:val="000000" w:themeColor="text1"/>
              </w:rPr>
            </w:pPr>
            <w:r>
              <w:rPr>
                <w:rFonts w:ascii="宋体" w:hAnsi="宋体" w:hint="eastAsia"/>
                <w:color w:val="000000" w:themeColor="text1"/>
              </w:rPr>
              <w:t>评标办法及评分标准：详见第四章</w:t>
            </w:r>
            <w:r>
              <w:rPr>
                <w:rFonts w:ascii="宋体" w:hAnsi="宋体"/>
                <w:color w:val="000000" w:themeColor="text1"/>
              </w:rPr>
              <w:t>评标办法及评分标准</w:t>
            </w:r>
          </w:p>
        </w:tc>
      </w:tr>
      <w:tr w:rsidR="005C7F7B">
        <w:trPr>
          <w:trHeight w:val="1087"/>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color w:val="000000" w:themeColor="text1"/>
              </w:rPr>
              <w:t>1</w:t>
            </w:r>
            <w:r>
              <w:rPr>
                <w:rFonts w:ascii="宋体" w:hAnsi="宋体" w:hint="eastAsia"/>
                <w:color w:val="000000" w:themeColor="text1"/>
              </w:rPr>
              <w:t>0</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textAlignment w:val="bottom"/>
              <w:rPr>
                <w:rFonts w:ascii="宋体" w:hAnsi="宋体"/>
                <w:color w:val="000000" w:themeColor="text1"/>
              </w:rPr>
            </w:pPr>
            <w:r>
              <w:rPr>
                <w:rFonts w:ascii="宋体" w:hint="eastAsia"/>
                <w:color w:val="000000" w:themeColor="text1"/>
              </w:rPr>
              <w:t>评标结果公告：评标结束后2个工作日内，评标结果公告于浙江政府采购网(</w:t>
            </w:r>
            <w:hyperlink r:id="rId13" w:history="1">
              <w:r>
                <w:rPr>
                  <w:rFonts w:ascii="宋体" w:hint="eastAsia"/>
                  <w:color w:val="000000" w:themeColor="text1"/>
                </w:rPr>
                <w:t>http://www.zjzfcg.gov.cn/new/</w:t>
              </w:r>
            </w:hyperlink>
            <w:r>
              <w:rPr>
                <w:rFonts w:ascii="宋体" w:hint="eastAsia"/>
                <w:color w:val="000000" w:themeColor="text1"/>
              </w:rPr>
              <w:t>)。本项目公告期限为1个工作日，各参加政府采购活动的供应商认为该中标/成交结果和采购过程等使自己的权益受到损害的，可以自本公告期限届满之日（本公告发布之日后第2个工作日）起7个工作日内，以书面形式向采购人或受其委托的集中采购机构提出质疑。质疑供应商对采购人、集中采购机构的答复不满意或者采购人、集中采购机构未在规定的时间内作出答复的，可以再答复期满后十五个工作日内向同级政府采购监督管理部门投诉。质疑函范本、投诉书范本请到浙江政府采购网下载专区下载。</w:t>
            </w:r>
          </w:p>
        </w:tc>
      </w:tr>
      <w:tr w:rsidR="005C7F7B">
        <w:trPr>
          <w:trHeight w:val="427"/>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color w:val="000000" w:themeColor="text1"/>
              </w:rPr>
              <w:t>1</w:t>
            </w:r>
            <w:r>
              <w:rPr>
                <w:rFonts w:ascii="宋体" w:hAnsi="宋体" w:hint="eastAsia"/>
                <w:color w:val="000000" w:themeColor="text1"/>
              </w:rPr>
              <w:t>1</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rPr>
                <w:rFonts w:ascii="宋体"/>
                <w:color w:val="000000" w:themeColor="text1"/>
              </w:rPr>
            </w:pPr>
            <w:r>
              <w:rPr>
                <w:rFonts w:ascii="宋体" w:hint="eastAsia"/>
                <w:color w:val="000000" w:themeColor="text1"/>
              </w:rPr>
              <w:t>中标公告及中标通知书：中标公告发布于上述媒体，中标公告期限为1个工作日。在公告中标结果的同时，集中采购机构向中标供应商发出中标通知书。</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color w:val="000000" w:themeColor="text1"/>
              </w:rPr>
              <w:t>1</w:t>
            </w:r>
            <w:r>
              <w:rPr>
                <w:rFonts w:ascii="宋体" w:hAnsi="宋体" w:hint="eastAsia"/>
                <w:color w:val="000000" w:themeColor="text1"/>
              </w:rPr>
              <w:t>2</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rPr>
                <w:rFonts w:ascii="宋体"/>
                <w:color w:val="000000" w:themeColor="text1"/>
              </w:rPr>
            </w:pPr>
            <w:r>
              <w:rPr>
                <w:rFonts w:ascii="宋体" w:hint="eastAsia"/>
                <w:color w:val="000000" w:themeColor="text1"/>
              </w:rPr>
              <w:t>履约保证金：签订合同前向采购人缴纳中标金额5%作为本项目的履约保证金，履约保证金在按合同约定交货并验收合格后自行转为质量保证金。质保金待满壹年（自验收合格之日起算）后，无质量问题、无售后服务问题，无息退还。</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color w:val="000000" w:themeColor="text1"/>
              </w:rPr>
              <w:t>1</w:t>
            </w:r>
            <w:r>
              <w:rPr>
                <w:rFonts w:ascii="宋体" w:hAnsi="宋体" w:hint="eastAsia"/>
                <w:color w:val="000000" w:themeColor="text1"/>
              </w:rPr>
              <w:t>3</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rPr>
                <w:rFonts w:ascii="宋体"/>
                <w:color w:val="000000" w:themeColor="text1"/>
              </w:rPr>
            </w:pPr>
            <w:r>
              <w:rPr>
                <w:rFonts w:ascii="宋体" w:hint="eastAsia"/>
                <w:color w:val="000000" w:themeColor="text1"/>
              </w:rPr>
              <w:t>签订合同时间：中标通知书发出后30日内。建议采购人在对采购结果质疑期（自采购结果公告之日起七个工作日）后与中标供应商签订政府采购合同。</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color w:val="000000" w:themeColor="text1"/>
              </w:rPr>
              <w:t>1</w:t>
            </w:r>
            <w:r>
              <w:rPr>
                <w:rFonts w:ascii="宋体" w:hAnsi="宋体" w:hint="eastAsia"/>
                <w:color w:val="000000" w:themeColor="text1"/>
              </w:rPr>
              <w:t>4</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rPr>
                <w:rFonts w:ascii="宋体"/>
                <w:color w:val="000000" w:themeColor="text1"/>
              </w:rPr>
            </w:pPr>
            <w:r>
              <w:rPr>
                <w:rFonts w:ascii="宋体" w:hint="eastAsia"/>
                <w:color w:val="000000" w:themeColor="text1"/>
              </w:rPr>
              <w:t>本项目预算金额：550万元，超预算价的投标文件无效。</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lastRenderedPageBreak/>
              <w:t>15</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textAlignment w:val="bottom"/>
              <w:rPr>
                <w:rFonts w:ascii="宋体" w:hAnsi="宋体"/>
                <w:color w:val="000000" w:themeColor="text1"/>
              </w:rPr>
            </w:pPr>
            <w:r>
              <w:rPr>
                <w:rFonts w:ascii="宋体" w:hAnsi="宋体" w:hint="eastAsia"/>
                <w:color w:val="000000" w:themeColor="text1"/>
              </w:rPr>
              <w:t>投标文件有效期：90天</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16</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textAlignment w:val="bottom"/>
              <w:rPr>
                <w:rFonts w:ascii="宋体" w:hAnsi="宋体"/>
                <w:color w:val="000000" w:themeColor="text1"/>
              </w:rPr>
            </w:pPr>
            <w:r>
              <w:rPr>
                <w:rFonts w:ascii="宋体" w:hint="eastAsia"/>
                <w:color w:val="000000" w:themeColor="text1"/>
              </w:rPr>
              <w:t xml:space="preserve">演示：按采购需求，重点对所供货物进行仪器的性能特点、主要功能、与其他同类品牌相比突出的优势和不足之处、市场销售情况、售后服务情况等方面演示，时间不超过10分钟（不含专家提问时间）。 </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17</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jc w:val="left"/>
              <w:rPr>
                <w:rFonts w:ascii="宋体"/>
                <w:color w:val="000000" w:themeColor="text1"/>
              </w:rPr>
            </w:pPr>
            <w:r>
              <w:rPr>
                <w:rFonts w:ascii="宋体" w:hint="eastAsia"/>
                <w:color w:val="000000" w:themeColor="text1"/>
              </w:rPr>
              <w:t>本项目实行网上报名，不接受现场报名，现场报名的投标文件将被拒绝。</w:t>
            </w:r>
          </w:p>
          <w:p w:rsidR="005C7F7B" w:rsidRDefault="00A24A82">
            <w:pPr>
              <w:autoSpaceDE w:val="0"/>
              <w:autoSpaceDN w:val="0"/>
              <w:snapToGrid w:val="0"/>
              <w:jc w:val="left"/>
              <w:rPr>
                <w:rFonts w:ascii="宋体"/>
                <w:color w:val="000000" w:themeColor="text1"/>
              </w:rPr>
            </w:pPr>
            <w:r>
              <w:rPr>
                <w:rFonts w:ascii="宋体" w:hint="eastAsia"/>
                <w:color w:val="000000" w:themeColor="text1"/>
              </w:rPr>
              <w:t>1、报名网址：用注册后的帐号和密码登录浙江政府采购网（政采云）进行项目报名，http://www.zjzfcg.gov.cn/index/index.html?_=1507516228899</w:t>
            </w:r>
          </w:p>
          <w:p w:rsidR="005C7F7B" w:rsidRDefault="00A24A82">
            <w:pPr>
              <w:autoSpaceDE w:val="0"/>
              <w:autoSpaceDN w:val="0"/>
              <w:snapToGrid w:val="0"/>
              <w:jc w:val="left"/>
              <w:rPr>
                <w:rFonts w:ascii="宋体"/>
                <w:color w:val="000000" w:themeColor="text1"/>
              </w:rPr>
            </w:pPr>
            <w:r>
              <w:rPr>
                <w:rFonts w:ascii="宋体" w:hint="eastAsia"/>
                <w:color w:val="000000" w:themeColor="text1"/>
              </w:rPr>
              <w:t>2、注册网址：</w:t>
            </w:r>
            <w:hyperlink r:id="rId14" w:history="1">
              <w:r>
                <w:rPr>
                  <w:rFonts w:ascii="宋体" w:hint="eastAsia"/>
                  <w:color w:val="000000" w:themeColor="text1"/>
                </w:rPr>
                <w:t>https://supplier.zcy.gov.cn/supplier/register</w:t>
              </w:r>
            </w:hyperlink>
          </w:p>
          <w:p w:rsidR="005C7F7B" w:rsidRDefault="00A24A82">
            <w:pPr>
              <w:autoSpaceDE w:val="0"/>
              <w:autoSpaceDN w:val="0"/>
              <w:snapToGrid w:val="0"/>
              <w:jc w:val="left"/>
              <w:rPr>
                <w:rFonts w:ascii="宋体"/>
                <w:color w:val="000000" w:themeColor="text1"/>
              </w:rPr>
            </w:pPr>
            <w:r>
              <w:rPr>
                <w:rFonts w:ascii="宋体" w:hint="eastAsia"/>
                <w:color w:val="000000" w:themeColor="text1"/>
              </w:rPr>
              <w:t>3、招标文件的获取（网上下载）：浙江政府采购网http://www.zjzfcg.gov.cn/purchaseNotice/index.html?_=1519373511935</w:t>
            </w:r>
          </w:p>
          <w:p w:rsidR="005C7F7B" w:rsidRDefault="00A24A82">
            <w:pPr>
              <w:autoSpaceDE w:val="0"/>
              <w:autoSpaceDN w:val="0"/>
              <w:snapToGrid w:val="0"/>
              <w:jc w:val="left"/>
              <w:rPr>
                <w:rFonts w:ascii="宋体"/>
                <w:color w:val="000000" w:themeColor="text1"/>
              </w:rPr>
            </w:pPr>
            <w:r>
              <w:rPr>
                <w:rFonts w:ascii="宋体" w:hint="eastAsia"/>
                <w:color w:val="000000" w:themeColor="text1"/>
              </w:rPr>
              <w:t>中标供应商在签订合同前，如不完成注册，视为放弃。</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18</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jc w:val="left"/>
              <w:rPr>
                <w:rFonts w:ascii="宋体"/>
                <w:color w:val="000000" w:themeColor="text1"/>
              </w:rPr>
            </w:pPr>
            <w:r>
              <w:rPr>
                <w:rFonts w:ascii="宋体" w:hint="eastAsia"/>
                <w:color w:val="000000" w:themeColor="text1"/>
              </w:rPr>
              <w:t>关于参考品牌：无</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19</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jc w:val="left"/>
              <w:rPr>
                <w:rFonts w:ascii="宋体"/>
                <w:color w:val="000000" w:themeColor="text1"/>
              </w:rPr>
            </w:pPr>
            <w:r>
              <w:rPr>
                <w:rFonts w:ascii="宋体" w:hint="eastAsia"/>
                <w:color w:val="000000" w:themeColor="text1"/>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20</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jc w:val="left"/>
              <w:rPr>
                <w:rFonts w:ascii="宋体"/>
                <w:color w:val="000000" w:themeColor="text1"/>
              </w:rPr>
            </w:pPr>
            <w:r>
              <w:rPr>
                <w:rFonts w:ascii="宋体" w:hint="eastAsia"/>
                <w:color w:val="000000" w:themeColor="text1"/>
              </w:rPr>
              <w:t>政府采购节能产品、环境标志产品实施品目清单管理：投标产品符合财库〔2019〕9号《关于调整优化节能产品、环境标志产品政府采购执行机制的通知》条件。</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21</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jc w:val="left"/>
              <w:rPr>
                <w:rFonts w:ascii="宋体"/>
                <w:color w:val="000000" w:themeColor="text1"/>
              </w:rPr>
            </w:pPr>
            <w:r>
              <w:rPr>
                <w:rFonts w:ascii="宋体" w:hint="eastAsia"/>
                <w:color w:val="000000" w:themeColor="text1"/>
              </w:rPr>
              <w:t>小微企业有关政策：</w:t>
            </w:r>
          </w:p>
          <w:p w:rsidR="005C7F7B" w:rsidRDefault="00A24A82">
            <w:pPr>
              <w:autoSpaceDE w:val="0"/>
              <w:autoSpaceDN w:val="0"/>
              <w:snapToGrid w:val="0"/>
              <w:spacing w:before="120" w:after="120"/>
              <w:jc w:val="left"/>
              <w:rPr>
                <w:rFonts w:ascii="宋体"/>
                <w:color w:val="000000" w:themeColor="text1"/>
              </w:rPr>
            </w:pPr>
            <w:r>
              <w:rPr>
                <w:rFonts w:ascii="宋体" w:hint="eastAsia"/>
                <w:color w:val="000000" w:themeColor="text1"/>
              </w:rPr>
              <w:t>1、根据财库〔2011〕181号的相关规定，在评审时对小型和微型企业的投标报价给予 6 %的扣除，取扣除后的价格作为最终投标报价（此最终投标报价仅作为价格分计算）。供应商已通过浙江政府采购网申请注册并成为正式入库供应商【注：提供正式入库供应商的网站信息材料】；属于小型和微型企业的，投标文件中必须同时提供《小微企业声明函》、“国家企业信用信息公示系统——小微企业名录”页面查询结果（查询时间为投标前一周内，并加盖单位公章）。(注：未提供以上材料的，均不给予价格扣除）。</w:t>
            </w:r>
          </w:p>
          <w:p w:rsidR="005C7F7B" w:rsidRDefault="00A24A82">
            <w:pPr>
              <w:autoSpaceDE w:val="0"/>
              <w:autoSpaceDN w:val="0"/>
              <w:snapToGrid w:val="0"/>
              <w:jc w:val="left"/>
              <w:rPr>
                <w:rFonts w:ascii="宋体"/>
                <w:color w:val="000000" w:themeColor="text1"/>
              </w:rPr>
            </w:pPr>
            <w:r>
              <w:rPr>
                <w:rFonts w:ascii="宋体" w:hint="eastAsia"/>
                <w:color w:val="000000" w:themeColor="text1"/>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rsidR="005C7F7B" w:rsidRDefault="00A24A82">
            <w:pPr>
              <w:widowControl/>
              <w:autoSpaceDE w:val="0"/>
              <w:autoSpaceDN w:val="0"/>
              <w:jc w:val="left"/>
              <w:rPr>
                <w:rFonts w:ascii="宋体"/>
                <w:color w:val="000000" w:themeColor="text1"/>
              </w:rPr>
            </w:pPr>
            <w:r>
              <w:rPr>
                <w:rFonts w:ascii="宋体" w:hint="eastAsia"/>
                <w:color w:val="000000" w:themeColor="text1"/>
              </w:rPr>
              <w:t>3</w:t>
            </w:r>
            <w:r>
              <w:rPr>
                <w:rFonts w:ascii="宋体"/>
                <w:color w:val="000000" w:themeColor="text1"/>
              </w:rPr>
              <w:t>.监狱企业同视为小型、微型企业，享受小微企业政策扶持。</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22</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left"/>
              <w:rPr>
                <w:rFonts w:ascii="宋体"/>
                <w:color w:val="000000" w:themeColor="text1"/>
              </w:rPr>
            </w:pPr>
            <w:r>
              <w:rPr>
                <w:rFonts w:ascii="宋体" w:hint="eastAsia"/>
                <w:color w:val="000000" w:themeColor="text1"/>
              </w:rPr>
              <w:t>解释：本招标文件的解释权属于采购人。</w:t>
            </w:r>
          </w:p>
        </w:tc>
      </w:tr>
    </w:tbl>
    <w:p w:rsidR="005C7F7B" w:rsidRDefault="00A24A82">
      <w:pPr>
        <w:pStyle w:val="af0"/>
        <w:snapToGrid w:val="0"/>
        <w:spacing w:before="120" w:after="120" w:line="240" w:lineRule="auto"/>
        <w:ind w:left="962" w:hanging="482"/>
        <w:rPr>
          <w:rFonts w:hAnsi="宋体"/>
          <w:b/>
          <w:color w:val="000000" w:themeColor="text1"/>
        </w:rPr>
      </w:pPr>
      <w:bookmarkStart w:id="12" w:name="_Toc439666965"/>
      <w:bookmarkStart w:id="13" w:name="_Toc380429945"/>
      <w:bookmarkStart w:id="14" w:name="_Toc384730989"/>
      <w:r>
        <w:rPr>
          <w:rFonts w:hAnsi="宋体"/>
          <w:b/>
          <w:color w:val="000000" w:themeColor="text1"/>
        </w:rPr>
        <w:t>一   总  则</w:t>
      </w:r>
    </w:p>
    <w:p w:rsidR="005C7F7B" w:rsidRDefault="00A24A82">
      <w:pPr>
        <w:snapToGrid w:val="0"/>
        <w:spacing w:line="360" w:lineRule="auto"/>
        <w:ind w:firstLineChars="196" w:firstLine="472"/>
        <w:jc w:val="left"/>
        <w:outlineLvl w:val="1"/>
        <w:rPr>
          <w:rFonts w:ascii="宋体" w:hAnsi="宋体"/>
          <w:b/>
          <w:color w:val="000000" w:themeColor="text1"/>
        </w:rPr>
      </w:pPr>
      <w:bookmarkStart w:id="15" w:name="_Toc397670948"/>
      <w:bookmarkStart w:id="16" w:name="_Toc397670919"/>
      <w:r>
        <w:rPr>
          <w:rFonts w:ascii="宋体" w:hAnsi="宋体" w:hint="eastAsia"/>
          <w:b/>
          <w:color w:val="000000" w:themeColor="text1"/>
        </w:rPr>
        <w:t>（一） 适用范围</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本招标文件适用于该项目的招标、投标、评标、定标、验收、合同履约、</w:t>
      </w:r>
      <w:r>
        <w:rPr>
          <w:rFonts w:ascii="宋体" w:hAnsi="宋体" w:hint="eastAsia"/>
          <w:color w:val="000000" w:themeColor="text1"/>
        </w:rPr>
        <w:lastRenderedPageBreak/>
        <w:t>付款等行为（法律、法规另有规定的，从其规定）。</w:t>
      </w:r>
    </w:p>
    <w:p w:rsidR="005C7F7B" w:rsidRDefault="00A24A82">
      <w:pPr>
        <w:snapToGrid w:val="0"/>
        <w:spacing w:line="360" w:lineRule="auto"/>
        <w:ind w:firstLineChars="147" w:firstLine="354"/>
        <w:jc w:val="left"/>
        <w:outlineLvl w:val="1"/>
        <w:rPr>
          <w:rFonts w:ascii="宋体" w:hAnsi="宋体"/>
          <w:b/>
          <w:color w:val="000000" w:themeColor="text1"/>
        </w:rPr>
      </w:pPr>
      <w:r>
        <w:rPr>
          <w:rFonts w:ascii="宋体" w:hAnsi="宋体" w:hint="eastAsia"/>
          <w:b/>
          <w:color w:val="000000" w:themeColor="text1"/>
        </w:rPr>
        <w:t>（二）定义</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1.招标采购人系指组织本次招标的嘉兴市公共资源交易中心（“招标人”）和采购人。</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2.“供应商”、“供应商”系指向招标方提交投标文件的单位或个人。</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3.“产品”系指供方按招标文件规定，须向采购人提供的一切设备、保险、税金、备品备件、工具、手册及其它有关技术资料和材料。</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4.“服务”系指招标文件规定供应商须承担的安装、调试、技术协助、校准、培训、技术指导以及其他类似的义务。</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5.“项目”系指供应商按招标文件规定向采购人提供的产品和服务。</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6.“书面形式”包括信函、传真、电报等。</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7.“</w:t>
      </w:r>
      <w:r>
        <w:rPr>
          <w:rFonts w:hint="eastAsia"/>
          <w:color w:val="000000" w:themeColor="text1"/>
        </w:rPr>
        <w:t>▲</w:t>
      </w:r>
      <w:r>
        <w:rPr>
          <w:rFonts w:ascii="宋体" w:hAnsi="宋体" w:hint="eastAsia"/>
          <w:color w:val="000000" w:themeColor="text1"/>
        </w:rPr>
        <w:t>”系指实质性要求条款，不满足实行性要求条款的投标文件无效。“★”系指核心产品。</w:t>
      </w:r>
    </w:p>
    <w:p w:rsidR="005C7F7B" w:rsidRDefault="00A24A82">
      <w:pPr>
        <w:snapToGrid w:val="0"/>
        <w:spacing w:line="360" w:lineRule="auto"/>
        <w:ind w:firstLineChars="196" w:firstLine="472"/>
        <w:jc w:val="left"/>
        <w:outlineLvl w:val="1"/>
        <w:rPr>
          <w:rFonts w:ascii="宋体" w:hAnsi="宋体"/>
          <w:b/>
          <w:color w:val="000000" w:themeColor="text1"/>
        </w:rPr>
      </w:pPr>
      <w:bookmarkStart w:id="17" w:name="_Toc397670920"/>
      <w:bookmarkStart w:id="18" w:name="_Toc397670949"/>
      <w:bookmarkEnd w:id="15"/>
      <w:bookmarkEnd w:id="16"/>
      <w:r>
        <w:rPr>
          <w:rFonts w:ascii="宋体" w:hAnsi="宋体" w:hint="eastAsia"/>
          <w:b/>
          <w:color w:val="000000" w:themeColor="text1"/>
        </w:rPr>
        <w:t>（三）招标方式</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本次招标采用公开招标方式进行。</w:t>
      </w:r>
    </w:p>
    <w:p w:rsidR="005C7F7B" w:rsidRDefault="00A24A82">
      <w:pPr>
        <w:snapToGrid w:val="0"/>
        <w:spacing w:beforeLines="50" w:before="120" w:line="360" w:lineRule="auto"/>
        <w:ind w:firstLineChars="196" w:firstLine="472"/>
        <w:jc w:val="left"/>
        <w:outlineLvl w:val="1"/>
        <w:rPr>
          <w:rFonts w:ascii="宋体" w:hAnsi="宋体"/>
          <w:b/>
          <w:color w:val="000000" w:themeColor="text1"/>
        </w:rPr>
      </w:pPr>
      <w:r>
        <w:rPr>
          <w:rFonts w:ascii="宋体" w:hAnsi="宋体" w:hint="eastAsia"/>
          <w:b/>
          <w:color w:val="000000" w:themeColor="text1"/>
        </w:rPr>
        <w:t>（四）投标委托</w:t>
      </w:r>
      <w:bookmarkEnd w:id="17"/>
      <w:bookmarkEnd w:id="18"/>
    </w:p>
    <w:p w:rsidR="005C7F7B" w:rsidRDefault="00A24A82">
      <w:pPr>
        <w:pStyle w:val="ae"/>
        <w:snapToGrid w:val="0"/>
        <w:spacing w:line="360" w:lineRule="auto"/>
        <w:ind w:firstLine="480"/>
        <w:jc w:val="left"/>
        <w:rPr>
          <w:rFonts w:hAnsi="宋体"/>
          <w:color w:val="000000" w:themeColor="text1"/>
          <w:sz w:val="24"/>
          <w:szCs w:val="24"/>
        </w:rPr>
      </w:pPr>
      <w:r>
        <w:rPr>
          <w:rFonts w:hAnsi="宋体" w:hint="eastAsia"/>
          <w:color w:val="000000" w:themeColor="text1"/>
          <w:sz w:val="24"/>
          <w:szCs w:val="24"/>
        </w:rPr>
        <w:t>供应商</w:t>
      </w:r>
      <w:r>
        <w:rPr>
          <w:rFonts w:hAnsi="宋体"/>
          <w:color w:val="000000" w:themeColor="text1"/>
          <w:sz w:val="24"/>
          <w:szCs w:val="24"/>
        </w:rPr>
        <w:t>代表须携带</w:t>
      </w:r>
      <w:r>
        <w:rPr>
          <w:rFonts w:hAnsi="宋体" w:hint="eastAsia"/>
          <w:color w:val="000000" w:themeColor="text1"/>
          <w:sz w:val="24"/>
          <w:szCs w:val="24"/>
        </w:rPr>
        <w:t>有效</w:t>
      </w:r>
      <w:r>
        <w:rPr>
          <w:rFonts w:hAnsi="宋体"/>
          <w:color w:val="000000" w:themeColor="text1"/>
          <w:sz w:val="24"/>
          <w:szCs w:val="24"/>
        </w:rPr>
        <w:t>身份证</w:t>
      </w:r>
      <w:r>
        <w:rPr>
          <w:rFonts w:hAnsi="宋体" w:hint="eastAsia"/>
          <w:color w:val="000000" w:themeColor="text1"/>
          <w:sz w:val="24"/>
          <w:szCs w:val="24"/>
        </w:rPr>
        <w:t>件</w:t>
      </w:r>
      <w:r>
        <w:rPr>
          <w:rFonts w:hAnsi="宋体"/>
          <w:color w:val="000000" w:themeColor="text1"/>
          <w:sz w:val="24"/>
          <w:szCs w:val="24"/>
        </w:rPr>
        <w:t>。如</w:t>
      </w:r>
      <w:r>
        <w:rPr>
          <w:rFonts w:hAnsi="宋体" w:hint="eastAsia"/>
          <w:color w:val="000000" w:themeColor="text1"/>
          <w:sz w:val="24"/>
          <w:szCs w:val="24"/>
        </w:rPr>
        <w:t>供应商</w:t>
      </w:r>
      <w:r>
        <w:rPr>
          <w:rFonts w:hAnsi="宋体"/>
          <w:color w:val="000000" w:themeColor="text1"/>
          <w:sz w:val="24"/>
          <w:szCs w:val="24"/>
        </w:rPr>
        <w:t>代表不是法定代表人，须有法定代表人出具的授权委托书（正本用原件，副本用复印件，格式见第</w:t>
      </w:r>
      <w:r>
        <w:rPr>
          <w:rFonts w:hAnsi="宋体" w:hint="eastAsia"/>
          <w:color w:val="000000" w:themeColor="text1"/>
          <w:sz w:val="24"/>
          <w:szCs w:val="24"/>
        </w:rPr>
        <w:t>六章</w:t>
      </w:r>
      <w:r>
        <w:rPr>
          <w:rFonts w:hAnsi="宋体"/>
          <w:color w:val="000000" w:themeColor="text1"/>
          <w:sz w:val="24"/>
          <w:szCs w:val="24"/>
        </w:rPr>
        <w:t>）。</w:t>
      </w:r>
    </w:p>
    <w:p w:rsidR="005C7F7B" w:rsidRDefault="00A24A82">
      <w:pPr>
        <w:snapToGrid w:val="0"/>
        <w:spacing w:beforeLines="50" w:before="120" w:line="360" w:lineRule="auto"/>
        <w:ind w:firstLineChars="196" w:firstLine="472"/>
        <w:jc w:val="left"/>
        <w:outlineLvl w:val="1"/>
        <w:rPr>
          <w:rFonts w:ascii="宋体" w:hAnsi="宋体"/>
          <w:b/>
          <w:color w:val="000000" w:themeColor="text1"/>
        </w:rPr>
      </w:pPr>
      <w:bookmarkStart w:id="19" w:name="_Toc397670950"/>
      <w:bookmarkStart w:id="20" w:name="_Toc397670921"/>
      <w:r>
        <w:rPr>
          <w:rFonts w:ascii="宋体" w:hAnsi="宋体" w:hint="eastAsia"/>
          <w:b/>
          <w:color w:val="000000" w:themeColor="text1"/>
        </w:rPr>
        <w:t>（五）投标费用</w:t>
      </w:r>
      <w:bookmarkEnd w:id="19"/>
      <w:bookmarkEnd w:id="20"/>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不论投标结果如何，供应商均应自行承担所有与投标有关的全部费用（招标文件有相反规定除外）。</w:t>
      </w:r>
    </w:p>
    <w:p w:rsidR="005C7F7B" w:rsidRDefault="00A24A82">
      <w:pPr>
        <w:snapToGrid w:val="0"/>
        <w:spacing w:beforeLines="50" w:before="120" w:line="360" w:lineRule="auto"/>
        <w:ind w:firstLineChars="196" w:firstLine="472"/>
        <w:jc w:val="left"/>
        <w:rPr>
          <w:rFonts w:ascii="宋体" w:hAnsi="宋体"/>
          <w:b/>
          <w:color w:val="000000" w:themeColor="text1"/>
        </w:rPr>
      </w:pPr>
      <w:r>
        <w:rPr>
          <w:rFonts w:ascii="宋体" w:hAnsi="宋体" w:hint="eastAsia"/>
          <w:b/>
          <w:color w:val="000000" w:themeColor="text1"/>
        </w:rPr>
        <w:t>（六）联合体投标</w:t>
      </w:r>
    </w:p>
    <w:p w:rsidR="005C7F7B" w:rsidRDefault="00A24A82">
      <w:pPr>
        <w:snapToGrid w:val="0"/>
        <w:spacing w:line="360" w:lineRule="auto"/>
        <w:ind w:firstLineChars="300" w:firstLine="720"/>
        <w:jc w:val="left"/>
        <w:rPr>
          <w:rFonts w:ascii="宋体" w:hAnsi="宋体" w:cs="Arial"/>
          <w:color w:val="000000" w:themeColor="text1"/>
        </w:rPr>
      </w:pPr>
      <w:r>
        <w:rPr>
          <w:rFonts w:ascii="宋体" w:hAnsi="宋体" w:cs="Arial" w:hint="eastAsia"/>
          <w:color w:val="000000" w:themeColor="text1"/>
        </w:rPr>
        <w:t>本项目不接受联合体投标。</w:t>
      </w:r>
    </w:p>
    <w:p w:rsidR="005C7F7B" w:rsidRDefault="00A24A82">
      <w:pPr>
        <w:snapToGrid w:val="0"/>
        <w:spacing w:beforeLines="50" w:before="120" w:line="360" w:lineRule="auto"/>
        <w:ind w:firstLineChars="196" w:firstLine="472"/>
        <w:rPr>
          <w:rFonts w:ascii="宋体" w:hAnsi="宋体"/>
          <w:b/>
          <w:color w:val="000000" w:themeColor="text1"/>
          <w:kern w:val="0"/>
        </w:rPr>
      </w:pPr>
      <w:r>
        <w:rPr>
          <w:rFonts w:ascii="宋体" w:hAnsi="宋体" w:hint="eastAsia"/>
          <w:b/>
          <w:color w:val="000000" w:themeColor="text1"/>
        </w:rPr>
        <w:t>（七）</w:t>
      </w:r>
      <w:r>
        <w:rPr>
          <w:rFonts w:ascii="宋体" w:hAnsi="宋体" w:hint="eastAsia"/>
          <w:b/>
          <w:color w:val="000000" w:themeColor="text1"/>
          <w:kern w:val="0"/>
        </w:rPr>
        <w:t>转包与分包</w:t>
      </w:r>
    </w:p>
    <w:p w:rsidR="005C7F7B" w:rsidRDefault="00A24A82">
      <w:pPr>
        <w:snapToGrid w:val="0"/>
        <w:spacing w:line="360" w:lineRule="auto"/>
        <w:ind w:firstLineChars="200" w:firstLine="480"/>
        <w:rPr>
          <w:rFonts w:ascii="宋体" w:hAnsi="宋体"/>
          <w:color w:val="000000" w:themeColor="text1"/>
          <w:kern w:val="0"/>
        </w:rPr>
      </w:pPr>
      <w:r>
        <w:rPr>
          <w:rFonts w:ascii="宋体" w:hAnsi="宋体"/>
          <w:color w:val="000000" w:themeColor="text1"/>
          <w:kern w:val="0"/>
        </w:rPr>
        <w:t>1</w:t>
      </w:r>
      <w:r>
        <w:rPr>
          <w:rFonts w:ascii="宋体" w:hAnsi="宋体" w:hint="eastAsia"/>
          <w:color w:val="000000" w:themeColor="text1"/>
          <w:kern w:val="0"/>
        </w:rPr>
        <w:t>.</w:t>
      </w:r>
      <w:r>
        <w:rPr>
          <w:rFonts w:ascii="宋体" w:hAnsi="宋体"/>
          <w:color w:val="000000" w:themeColor="text1"/>
          <w:kern w:val="0"/>
        </w:rPr>
        <w:t>本项目不允许转包。</w:t>
      </w:r>
    </w:p>
    <w:p w:rsidR="005C7F7B" w:rsidRDefault="00A24A82">
      <w:pPr>
        <w:snapToGrid w:val="0"/>
        <w:spacing w:line="360" w:lineRule="auto"/>
        <w:ind w:firstLineChars="200" w:firstLine="480"/>
        <w:rPr>
          <w:rFonts w:ascii="宋体" w:hAnsi="宋体"/>
          <w:color w:val="000000" w:themeColor="text1"/>
        </w:rPr>
      </w:pPr>
      <w:r>
        <w:rPr>
          <w:rFonts w:ascii="宋体" w:hAnsi="宋体"/>
          <w:color w:val="000000" w:themeColor="text1"/>
          <w:kern w:val="0"/>
        </w:rPr>
        <w:t>2</w:t>
      </w:r>
      <w:r>
        <w:rPr>
          <w:rFonts w:ascii="宋体" w:hAnsi="宋体" w:hint="eastAsia"/>
          <w:color w:val="000000" w:themeColor="text1"/>
          <w:kern w:val="0"/>
        </w:rPr>
        <w:t>.</w:t>
      </w:r>
      <w:r>
        <w:rPr>
          <w:rFonts w:ascii="宋体" w:hAnsi="宋体"/>
          <w:color w:val="000000" w:themeColor="text1"/>
          <w:kern w:val="0"/>
        </w:rPr>
        <w:t>本项目不可以分包</w:t>
      </w:r>
    </w:p>
    <w:p w:rsidR="005C7F7B" w:rsidRDefault="00A24A82">
      <w:pPr>
        <w:snapToGrid w:val="0"/>
        <w:spacing w:beforeLines="50" w:before="120" w:line="360" w:lineRule="auto"/>
        <w:ind w:firstLineChars="196" w:firstLine="472"/>
        <w:rPr>
          <w:rFonts w:ascii="宋体" w:hAnsi="宋体"/>
          <w:b/>
          <w:color w:val="000000" w:themeColor="text1"/>
        </w:rPr>
      </w:pPr>
      <w:r>
        <w:rPr>
          <w:rFonts w:ascii="宋体" w:hAnsi="宋体" w:hint="eastAsia"/>
          <w:b/>
          <w:color w:val="000000" w:themeColor="text1"/>
        </w:rPr>
        <w:t>（八）是否允许采购进口产品</w:t>
      </w:r>
    </w:p>
    <w:p w:rsidR="005C7F7B" w:rsidRDefault="00A24A82">
      <w:pPr>
        <w:snapToGrid w:val="0"/>
        <w:spacing w:line="360" w:lineRule="auto"/>
        <w:ind w:firstLineChars="200" w:firstLine="480"/>
        <w:rPr>
          <w:rFonts w:ascii="宋体" w:hAnsi="宋体"/>
          <w:color w:val="000000" w:themeColor="text1"/>
          <w:kern w:val="0"/>
        </w:rPr>
      </w:pPr>
      <w:r>
        <w:rPr>
          <w:rFonts w:ascii="宋体" w:hAnsi="宋体" w:hint="eastAsia"/>
          <w:color w:val="000000" w:themeColor="text1"/>
          <w:kern w:val="0"/>
        </w:rPr>
        <w:t>本项目经嘉兴市财政局核准同意，允许采购进口产品</w:t>
      </w:r>
      <w:r>
        <w:rPr>
          <w:rFonts w:ascii="宋体" w:hAnsi="宋体"/>
          <w:color w:val="000000" w:themeColor="text1"/>
          <w:kern w:val="0"/>
        </w:rPr>
        <w:t>。</w:t>
      </w:r>
      <w:r>
        <w:rPr>
          <w:rFonts w:ascii="宋体" w:hAnsi="宋体" w:hint="eastAsia"/>
          <w:color w:val="000000" w:themeColor="text1"/>
          <w:kern w:val="0"/>
        </w:rPr>
        <w:t>（具体详见《政府</w:t>
      </w:r>
      <w:r>
        <w:rPr>
          <w:rFonts w:ascii="宋体" w:hAnsi="宋体" w:hint="eastAsia"/>
          <w:color w:val="000000" w:themeColor="text1"/>
          <w:kern w:val="0"/>
        </w:rPr>
        <w:lastRenderedPageBreak/>
        <w:t>采购进口产品申请核准表》）</w:t>
      </w:r>
    </w:p>
    <w:p w:rsidR="005C7F7B" w:rsidRDefault="00A24A82">
      <w:pPr>
        <w:snapToGrid w:val="0"/>
        <w:spacing w:line="360" w:lineRule="auto"/>
        <w:ind w:firstLineChars="196" w:firstLine="472"/>
        <w:jc w:val="left"/>
        <w:outlineLvl w:val="1"/>
        <w:rPr>
          <w:rFonts w:ascii="宋体" w:hAnsi="宋体"/>
          <w:b/>
          <w:color w:val="000000" w:themeColor="text1"/>
        </w:rPr>
      </w:pPr>
      <w:r>
        <w:rPr>
          <w:rFonts w:ascii="宋体" w:hAnsi="宋体" w:hint="eastAsia"/>
          <w:b/>
          <w:color w:val="000000" w:themeColor="text1"/>
        </w:rPr>
        <w:t>（九）特别说明：</w:t>
      </w:r>
    </w:p>
    <w:p w:rsidR="005C7F7B" w:rsidRDefault="00A24A82">
      <w:pPr>
        <w:pStyle w:val="af0"/>
        <w:snapToGrid w:val="0"/>
        <w:spacing w:beforeLines="0" w:afterLines="0" w:line="360" w:lineRule="auto"/>
        <w:ind w:leftChars="1" w:left="2" w:firstLineChars="200" w:firstLine="480"/>
        <w:rPr>
          <w:rFonts w:hAnsi="宋体"/>
          <w:color w:val="000000" w:themeColor="text1"/>
        </w:rPr>
      </w:pPr>
      <w:r>
        <w:rPr>
          <w:rFonts w:hAnsi="宋体"/>
          <w:color w:val="000000" w:themeColor="text1"/>
        </w:rPr>
        <w:t>1</w:t>
      </w:r>
      <w:r>
        <w:rPr>
          <w:rFonts w:hAnsi="宋体" w:hint="eastAsia"/>
          <w:color w:val="000000" w:themeColor="text1"/>
        </w:rPr>
        <w:t>.供应商投标所使用的资格、信誉、荣誉、业绩与企业认证必须为本法人所拥有。供应商投标所使用的采购项目实施人员必须为本法人员工（或必须为本法人或控股公司正式员工）。</w:t>
      </w:r>
    </w:p>
    <w:p w:rsidR="005C7F7B" w:rsidRDefault="00A24A82">
      <w:pPr>
        <w:pStyle w:val="af0"/>
        <w:snapToGrid w:val="0"/>
        <w:spacing w:beforeLines="0" w:afterLines="0" w:line="360" w:lineRule="auto"/>
        <w:ind w:leftChars="1" w:left="2" w:firstLineChars="200" w:firstLine="480"/>
        <w:rPr>
          <w:rFonts w:hAnsi="宋体"/>
          <w:color w:val="000000" w:themeColor="text1"/>
        </w:rPr>
      </w:pPr>
      <w:r>
        <w:rPr>
          <w:rFonts w:hAnsi="宋体"/>
          <w:color w:val="000000" w:themeColor="text1"/>
        </w:rPr>
        <w:t>2</w:t>
      </w:r>
      <w:r>
        <w:rPr>
          <w:rFonts w:hAnsi="宋体" w:hint="eastAsia"/>
          <w:color w:val="000000" w:themeColor="text1"/>
        </w:rPr>
        <w:t>.供应商应仔细阅读招标文件的所有内容，按照招标文件的要求提交投标文件，并对所提供的全部资料的真实性承担法律责任。</w:t>
      </w:r>
    </w:p>
    <w:p w:rsidR="005C7F7B" w:rsidRDefault="00A24A82">
      <w:pPr>
        <w:pStyle w:val="af0"/>
        <w:snapToGrid w:val="0"/>
        <w:spacing w:beforeLines="0" w:afterLines="0" w:line="360" w:lineRule="auto"/>
        <w:ind w:leftChars="1" w:left="2" w:firstLineChars="200" w:firstLine="480"/>
        <w:rPr>
          <w:rFonts w:hAnsi="宋体"/>
          <w:color w:val="000000" w:themeColor="text1"/>
        </w:rPr>
      </w:pPr>
      <w:r>
        <w:rPr>
          <w:rFonts w:hAnsi="宋体"/>
          <w:color w:val="000000" w:themeColor="text1"/>
        </w:rPr>
        <w:t>3</w:t>
      </w:r>
      <w:r>
        <w:rPr>
          <w:rFonts w:hAnsi="宋体" w:hint="eastAsia"/>
          <w:color w:val="000000" w:themeColor="text1"/>
        </w:rPr>
        <w:t>.供应商在投标活动中提供任何虚假材料,其投标无效，并报监管部门查处；中标后发现的,中标供应商须依照《中华人民共和国消费者权益保护法》第49条之规定双倍赔偿采购人，且民事赔偿并不免除违法供应商的行政与刑事责任。</w:t>
      </w:r>
    </w:p>
    <w:p w:rsidR="005C7F7B" w:rsidRDefault="00A24A82">
      <w:pPr>
        <w:pStyle w:val="af0"/>
        <w:snapToGrid w:val="0"/>
        <w:spacing w:beforeLines="0" w:afterLines="0" w:line="360" w:lineRule="auto"/>
        <w:ind w:firstLineChars="196" w:firstLine="472"/>
        <w:outlineLvl w:val="1"/>
        <w:rPr>
          <w:rFonts w:hAnsi="宋体"/>
          <w:b/>
          <w:bCs/>
          <w:color w:val="000000" w:themeColor="text1"/>
        </w:rPr>
      </w:pPr>
      <w:r>
        <w:rPr>
          <w:rFonts w:hAnsi="宋体" w:hint="eastAsia"/>
          <w:b/>
          <w:bCs/>
          <w:color w:val="000000" w:themeColor="text1"/>
        </w:rPr>
        <w:t>（九）质疑和投诉</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1.供应商认为采购文件、采购过程、中标或者成交结果使自己的权益受到损害的，可以在知道或者应知其权益受到损害之日起7个工作日内，以书面形式一次性向采购人、集中采购机构提出针对同一采购程序环节的质疑。质疑供应商对采购人、集中采购机构的答复不满意，或者采购人、集中采购机构未在规定时间内作出答复的，可以在答复期满后15个工作日内向规定的财政部门提起投诉。</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2.质疑和投诉应当满足《政府采购质疑和投诉办法》（中华人民共和国财政部令第94号）要求。</w:t>
      </w:r>
    </w:p>
    <w:p w:rsidR="005C7F7B" w:rsidRDefault="00A24A82">
      <w:pPr>
        <w:pStyle w:val="af0"/>
        <w:snapToGrid w:val="0"/>
        <w:spacing w:beforeLines="0" w:afterLines="0" w:line="360" w:lineRule="auto"/>
        <w:ind w:firstLineChars="196" w:firstLine="472"/>
        <w:jc w:val="center"/>
        <w:outlineLvl w:val="0"/>
        <w:rPr>
          <w:rFonts w:hAnsi="宋体"/>
          <w:b/>
          <w:color w:val="000000" w:themeColor="text1"/>
        </w:rPr>
      </w:pPr>
      <w:bookmarkStart w:id="21" w:name="_Toc532218224"/>
      <w:bookmarkStart w:id="22" w:name="_Toc406402987"/>
      <w:bookmarkStart w:id="23" w:name="_Toc406402943"/>
      <w:r>
        <w:rPr>
          <w:rFonts w:hAnsi="宋体" w:hint="eastAsia"/>
          <w:b/>
          <w:color w:val="000000" w:themeColor="text1"/>
        </w:rPr>
        <w:t>二、招标文件</w:t>
      </w:r>
      <w:bookmarkEnd w:id="21"/>
      <w:bookmarkEnd w:id="22"/>
      <w:bookmarkEnd w:id="23"/>
    </w:p>
    <w:p w:rsidR="005C7F7B" w:rsidRDefault="00A24A82">
      <w:pPr>
        <w:snapToGrid w:val="0"/>
        <w:spacing w:line="360" w:lineRule="auto"/>
        <w:ind w:firstLineChars="196" w:firstLine="472"/>
        <w:jc w:val="left"/>
        <w:rPr>
          <w:rFonts w:ascii="宋体" w:hAnsi="宋体"/>
          <w:b/>
          <w:color w:val="000000" w:themeColor="text1"/>
        </w:rPr>
      </w:pPr>
      <w:r>
        <w:rPr>
          <w:rFonts w:ascii="宋体" w:hAnsi="宋体" w:hint="eastAsia"/>
          <w:b/>
          <w:color w:val="000000" w:themeColor="text1"/>
        </w:rPr>
        <w:t>（一）招标文件的构成。本招标文件由以下部份组成：</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1.招标公告</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2.招标需求</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3.供应商须知</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4.评标办法及标准</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5.合同主要条款</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6.投标文件格式</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7.本项目招标文件的澄清、答复、修改、补充的内容</w:t>
      </w:r>
    </w:p>
    <w:p w:rsidR="005C7F7B" w:rsidRDefault="00A24A82">
      <w:pPr>
        <w:snapToGrid w:val="0"/>
        <w:spacing w:line="360" w:lineRule="auto"/>
        <w:ind w:firstLineChars="196" w:firstLine="472"/>
        <w:jc w:val="left"/>
        <w:rPr>
          <w:rFonts w:ascii="宋体" w:hAnsi="宋体"/>
          <w:b/>
          <w:color w:val="000000" w:themeColor="text1"/>
        </w:rPr>
      </w:pPr>
      <w:r>
        <w:rPr>
          <w:rFonts w:ascii="宋体" w:hAnsi="宋体" w:hint="eastAsia"/>
          <w:b/>
          <w:color w:val="000000" w:themeColor="text1"/>
        </w:rPr>
        <w:t>（二）供应商的风险</w:t>
      </w:r>
    </w:p>
    <w:p w:rsidR="005C7F7B" w:rsidRDefault="00A24A82">
      <w:pPr>
        <w:pStyle w:val="35"/>
        <w:spacing w:line="360" w:lineRule="auto"/>
        <w:rPr>
          <w:rFonts w:ascii="宋体" w:eastAsia="宋体"/>
          <w:color w:val="000000" w:themeColor="text1"/>
        </w:rPr>
      </w:pPr>
      <w:r>
        <w:rPr>
          <w:rFonts w:ascii="宋体" w:eastAsia="宋体" w:hint="eastAsia"/>
          <w:color w:val="000000" w:themeColor="text1"/>
        </w:rPr>
        <w:lastRenderedPageBreak/>
        <w:t>供应商没有按照招标文件要求提供全部资料，或者供应商没有对招标文件在各方面作出实质性响应是供应商的风险，并可能导致其投标为无效标。</w:t>
      </w:r>
    </w:p>
    <w:p w:rsidR="005C7F7B" w:rsidRDefault="00A24A82" w:rsidP="00A24A82">
      <w:pPr>
        <w:pStyle w:val="a"/>
        <w:widowControl w:val="0"/>
        <w:numPr>
          <w:ilvl w:val="0"/>
          <w:numId w:val="0"/>
        </w:numPr>
        <w:tabs>
          <w:tab w:val="clear" w:pos="454"/>
        </w:tabs>
        <w:snapToGrid w:val="0"/>
        <w:spacing w:afterLines="0" w:line="360" w:lineRule="auto"/>
        <w:ind w:leftChars="196" w:left="470"/>
        <w:rPr>
          <w:rFonts w:ascii="宋体" w:hAnsi="宋体"/>
          <w:b/>
          <w:color w:val="000000" w:themeColor="text1"/>
          <w:szCs w:val="24"/>
        </w:rPr>
      </w:pPr>
      <w:r>
        <w:rPr>
          <w:rFonts w:ascii="宋体" w:hAnsi="宋体" w:hint="eastAsia"/>
          <w:b/>
          <w:color w:val="000000" w:themeColor="text1"/>
          <w:szCs w:val="24"/>
        </w:rPr>
        <w:t xml:space="preserve">（三）招标文件的澄清与修改 </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1.</w:t>
      </w:r>
      <w:r>
        <w:rPr>
          <w:rFonts w:hAnsi="宋体" w:hint="eastAsia"/>
          <w:bCs/>
          <w:color w:val="000000" w:themeColor="text1"/>
        </w:rPr>
        <w:t>供应商应认真阅读本招标文件，发现其中有误或有不合理要求的，可要求招标采购人澄清</w:t>
      </w:r>
      <w:r>
        <w:rPr>
          <w:rFonts w:hAnsi="宋体" w:hint="eastAsia"/>
          <w:color w:val="000000" w:themeColor="text1"/>
        </w:rPr>
        <w:t>。招标采购人对已发出的招标文件进行必要澄清或者修改的，应当在招标文件要求提交投标文件截止十五日前，在财政部门指定的政府采购信息发布媒体上发布更正公告，并以书面形式通知所有招标文件获取人。</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2.招标文件澄清或者修改的内容为招标文件的组成部分。当招标文件与澄清或者修改就同一内容的表述不一致时，以最后发出的书面文件为准。</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3.对招标文件的澄清、答复、修改或补充都应该通过集中采购机构以法定形式发布，采购人非通过本机构，不得擅自澄清、答复、修改或补充招标文件。</w:t>
      </w:r>
    </w:p>
    <w:p w:rsidR="005C7F7B" w:rsidRDefault="00A24A82">
      <w:pPr>
        <w:pStyle w:val="af0"/>
        <w:snapToGrid w:val="0"/>
        <w:spacing w:beforeLines="0" w:afterLines="0" w:line="360" w:lineRule="auto"/>
        <w:ind w:firstLineChars="196" w:firstLine="472"/>
        <w:jc w:val="center"/>
        <w:outlineLvl w:val="1"/>
        <w:rPr>
          <w:rFonts w:hAnsi="宋体"/>
          <w:b/>
          <w:color w:val="000000" w:themeColor="text1"/>
        </w:rPr>
      </w:pPr>
      <w:r>
        <w:rPr>
          <w:rFonts w:hAnsi="宋体" w:hint="eastAsia"/>
          <w:b/>
          <w:color w:val="000000" w:themeColor="text1"/>
        </w:rPr>
        <w:t>三、投标文件的编制</w:t>
      </w:r>
    </w:p>
    <w:p w:rsidR="005C7F7B" w:rsidRDefault="00A24A82">
      <w:pPr>
        <w:pStyle w:val="af0"/>
        <w:snapToGrid w:val="0"/>
        <w:spacing w:beforeLines="0" w:afterLines="0" w:line="360" w:lineRule="auto"/>
        <w:ind w:firstLineChars="196" w:firstLine="472"/>
        <w:outlineLvl w:val="1"/>
        <w:rPr>
          <w:rFonts w:hAnsi="宋体"/>
          <w:b/>
          <w:color w:val="000000" w:themeColor="text1"/>
        </w:rPr>
      </w:pPr>
      <w:r>
        <w:rPr>
          <w:rFonts w:hAnsi="宋体" w:hint="eastAsia"/>
          <w:b/>
          <w:color w:val="000000" w:themeColor="text1"/>
        </w:rPr>
        <w:t>本项目所涉投标文件格式请详见第六章，未给出的格式请自拟。资信商务及技术文件中不得出现报价，否则投标文件将被视为无效</w:t>
      </w:r>
    </w:p>
    <w:p w:rsidR="005C7F7B" w:rsidRDefault="00A24A82">
      <w:pPr>
        <w:snapToGrid w:val="0"/>
        <w:spacing w:line="360" w:lineRule="auto"/>
        <w:ind w:firstLineChars="196" w:firstLine="472"/>
        <w:jc w:val="left"/>
        <w:outlineLvl w:val="0"/>
        <w:rPr>
          <w:rFonts w:ascii="宋体" w:hAnsi="宋体"/>
          <w:b/>
          <w:color w:val="000000" w:themeColor="text1"/>
        </w:rPr>
      </w:pPr>
      <w:bookmarkStart w:id="24" w:name="_Toc406402988"/>
      <w:bookmarkStart w:id="25" w:name="_Toc532218225"/>
      <w:bookmarkStart w:id="26" w:name="_Toc406402944"/>
      <w:r>
        <w:rPr>
          <w:rFonts w:ascii="宋体" w:hAnsi="宋体" w:hint="eastAsia"/>
          <w:b/>
          <w:color w:val="000000" w:themeColor="text1"/>
        </w:rPr>
        <w:t>（一）投标文件的组成</w:t>
      </w:r>
      <w:bookmarkEnd w:id="24"/>
      <w:bookmarkEnd w:id="25"/>
      <w:bookmarkEnd w:id="26"/>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投标文件由资信商务文件、技术文件及投标报价文件两部份组成。</w:t>
      </w:r>
    </w:p>
    <w:p w:rsidR="005C7F7B" w:rsidRDefault="00A24A82">
      <w:pPr>
        <w:snapToGrid w:val="0"/>
        <w:spacing w:line="360" w:lineRule="auto"/>
        <w:jc w:val="left"/>
        <w:rPr>
          <w:rFonts w:ascii="宋体" w:hAnsi="宋体"/>
          <w:b/>
          <w:color w:val="000000" w:themeColor="text1"/>
        </w:rPr>
      </w:pPr>
      <w:r>
        <w:rPr>
          <w:rFonts w:ascii="宋体" w:hAnsi="宋体" w:hint="eastAsia"/>
          <w:b/>
          <w:color w:val="000000" w:themeColor="text1"/>
        </w:rPr>
        <w:t>1.资信商务文件：</w:t>
      </w:r>
    </w:p>
    <w:p w:rsidR="005C7F7B" w:rsidRDefault="00A24A82">
      <w:pPr>
        <w:snapToGrid w:val="0"/>
        <w:spacing w:line="360" w:lineRule="auto"/>
        <w:ind w:firstLineChars="200" w:firstLine="480"/>
        <w:rPr>
          <w:rFonts w:ascii="宋体" w:hAnsi="宋体" w:cs="Arial"/>
        </w:rPr>
      </w:pPr>
      <w:r>
        <w:rPr>
          <w:rFonts w:ascii="宋体" w:hAnsi="宋体" w:hint="eastAsia"/>
          <w:color w:val="000000" w:themeColor="text1"/>
        </w:rPr>
        <w:t>1.1资格文件：</w:t>
      </w:r>
      <w:r>
        <w:rPr>
          <w:rFonts w:ascii="宋体" w:hAnsi="宋体" w:hint="eastAsia"/>
        </w:rPr>
        <w:t>符合合格供应商的资格要求的相关文件及证明材料；</w:t>
      </w:r>
      <w:r>
        <w:rPr>
          <w:rFonts w:ascii="宋体" w:hAnsi="宋体" w:cs="Arial" w:hint="eastAsia"/>
        </w:rPr>
        <w:t>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投标时同时提供自磋商公告发布之日起至投标截止日内任意时间的“信用中国”网站（www.creditchina.gov.cn）和中国政府采购网（www.ccgp.gov.cn）供应商信用查询网页截图。</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1.2投标声明书；</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1.3法定代表人授权委托书；</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1.4诚信承诺书</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1.5供应商营业执照副本复印件；</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1.6最近一个季度依法缴纳税收的证明[税费凭证复印件，或者依法缴纳税费或依法免缴税费的证明（复印件）]；</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lastRenderedPageBreak/>
        <w:t>1.7类似案例成功的业绩（中标通知书及合同复印件）；</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1.8与本项目实施相关的供应商各类资质证书、认证证书、许可证等（如信誉荣誉、节能环保、本地化服务等。提供复印件）；</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1.9供应商情况介绍；</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1.10商务响应表；</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1.11中小企业声明函、残疾人福利性单位声明函及其他符合政策性加分条件的承诺函或证明材料。</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1.12供应商截止投标时间前三年内的奖惩情况说明，格式自拟。</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1.13按采购需求要求的承诺。</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1.14供应商需要说明的其他内容（未尽事宜可按评分细则部分制作）。</w:t>
      </w:r>
    </w:p>
    <w:p w:rsidR="005C7F7B" w:rsidRDefault="00A24A82">
      <w:pPr>
        <w:snapToGrid w:val="0"/>
        <w:spacing w:line="360" w:lineRule="auto"/>
        <w:jc w:val="left"/>
        <w:rPr>
          <w:rFonts w:ascii="宋体" w:hAnsi="宋体"/>
          <w:b/>
          <w:color w:val="000000" w:themeColor="text1"/>
        </w:rPr>
      </w:pPr>
      <w:r>
        <w:rPr>
          <w:rFonts w:ascii="宋体" w:hAnsi="宋体" w:hint="eastAsia"/>
          <w:b/>
          <w:color w:val="000000" w:themeColor="text1"/>
        </w:rPr>
        <w:t>2、技术文件：</w:t>
      </w:r>
    </w:p>
    <w:p w:rsidR="005C7F7B" w:rsidRDefault="00A24A82">
      <w:pPr>
        <w:spacing w:line="360" w:lineRule="auto"/>
        <w:ind w:firstLineChars="198" w:firstLine="475"/>
        <w:rPr>
          <w:rFonts w:ascii="宋体" w:hAnsi="宋体"/>
          <w:color w:val="000000" w:themeColor="text1"/>
        </w:rPr>
      </w:pPr>
      <w:r>
        <w:rPr>
          <w:rFonts w:ascii="宋体" w:hAnsi="宋体" w:hint="eastAsia"/>
          <w:color w:val="000000" w:themeColor="text1"/>
        </w:rPr>
        <w:t>（1）投标产品详细清单（不含报价）及技术响应表，详细列明所投项目主要设备清单，完整配置方案及技术指标，项目的核心产品必须明确所投品牌、规格型号及具体技术指标。任何含糊不清的表述对评标结果的影响将是供应商的责任。</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（2）对本项目系统总体要求的理解；</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（3）供应商建议的安装、调试、验收方法或方案；</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（4）技术服务、技术培训、售后服务的内容和措施；</w:t>
      </w:r>
    </w:p>
    <w:p w:rsidR="005C7F7B" w:rsidRDefault="00A24A82">
      <w:pPr>
        <w:pStyle w:val="a5"/>
        <w:overflowPunct w:val="0"/>
        <w:spacing w:line="360" w:lineRule="auto"/>
        <w:ind w:firstLineChars="200" w:firstLine="480"/>
        <w:rPr>
          <w:rFonts w:ascii="宋体" w:hAnsi="宋体"/>
          <w:color w:val="000000" w:themeColor="text1"/>
          <w:szCs w:val="24"/>
        </w:rPr>
      </w:pPr>
      <w:r>
        <w:rPr>
          <w:rFonts w:ascii="宋体" w:hAnsi="宋体" w:hint="eastAsia"/>
          <w:color w:val="000000" w:themeColor="text1"/>
          <w:szCs w:val="24"/>
        </w:rPr>
        <w:t>（5）项目实施人员一览表；</w:t>
      </w:r>
    </w:p>
    <w:p w:rsidR="005C7F7B" w:rsidRDefault="00A24A82">
      <w:pPr>
        <w:pStyle w:val="a5"/>
        <w:overflowPunct w:val="0"/>
        <w:spacing w:line="360" w:lineRule="auto"/>
        <w:ind w:firstLineChars="200" w:firstLine="480"/>
        <w:rPr>
          <w:rFonts w:ascii="宋体" w:hAnsi="宋体"/>
          <w:color w:val="000000" w:themeColor="text1"/>
          <w:szCs w:val="24"/>
        </w:rPr>
      </w:pPr>
      <w:r>
        <w:rPr>
          <w:rFonts w:ascii="宋体" w:hAnsi="宋体" w:hint="eastAsia"/>
          <w:color w:val="000000" w:themeColor="text1"/>
          <w:szCs w:val="24"/>
        </w:rPr>
        <w:t>（6）投入本项目的设备一览表；</w:t>
      </w:r>
    </w:p>
    <w:p w:rsidR="005C7F7B" w:rsidRDefault="00A24A82">
      <w:pPr>
        <w:pStyle w:val="a5"/>
        <w:overflowPunct w:val="0"/>
        <w:spacing w:line="360" w:lineRule="auto"/>
        <w:ind w:firstLineChars="200" w:firstLine="480"/>
        <w:rPr>
          <w:rFonts w:ascii="宋体" w:hAnsi="宋体"/>
          <w:color w:val="000000" w:themeColor="text1"/>
          <w:szCs w:val="24"/>
        </w:rPr>
      </w:pPr>
      <w:r>
        <w:rPr>
          <w:rFonts w:ascii="宋体" w:hAnsi="宋体" w:hint="eastAsia"/>
          <w:color w:val="000000" w:themeColor="text1"/>
          <w:szCs w:val="24"/>
        </w:rPr>
        <w:t>（7）</w:t>
      </w:r>
      <w:r>
        <w:rPr>
          <w:rFonts w:ascii="宋体" w:hAnsi="宋体" w:hint="eastAsia"/>
          <w:color w:val="000000" w:themeColor="text1"/>
        </w:rPr>
        <w:t>供应商采购需求要求的承诺</w:t>
      </w:r>
    </w:p>
    <w:p w:rsidR="005C7F7B" w:rsidRDefault="00A24A82">
      <w:pPr>
        <w:pStyle w:val="a5"/>
        <w:overflowPunct w:val="0"/>
        <w:spacing w:line="360" w:lineRule="auto"/>
        <w:ind w:firstLineChars="200" w:firstLine="480"/>
        <w:rPr>
          <w:rFonts w:ascii="宋体" w:hAnsi="宋体"/>
          <w:color w:val="000000" w:themeColor="text1"/>
          <w:szCs w:val="24"/>
        </w:rPr>
      </w:pPr>
      <w:r>
        <w:rPr>
          <w:rFonts w:ascii="宋体" w:hAnsi="宋体" w:hint="eastAsia"/>
          <w:color w:val="000000" w:themeColor="text1"/>
          <w:szCs w:val="24"/>
        </w:rPr>
        <w:t>（8）优惠条件：供应商承诺给予采购人的各种优惠条件，包括售后服务、备品备件、专用耗材等方面的优惠；</w:t>
      </w:r>
    </w:p>
    <w:p w:rsidR="005C7F7B" w:rsidRDefault="00A24A82">
      <w:pPr>
        <w:pStyle w:val="a5"/>
        <w:overflowPunct w:val="0"/>
        <w:spacing w:line="360" w:lineRule="auto"/>
        <w:rPr>
          <w:rFonts w:ascii="宋体" w:hAnsi="宋体"/>
          <w:b/>
          <w:color w:val="000000" w:themeColor="text1"/>
          <w:szCs w:val="24"/>
        </w:rPr>
      </w:pPr>
      <w:r>
        <w:rPr>
          <w:rFonts w:ascii="宋体" w:hAnsi="宋体" w:hint="eastAsia"/>
          <w:color w:val="000000" w:themeColor="text1"/>
          <w:szCs w:val="24"/>
        </w:rPr>
        <w:t>（9）供应商需要说明的其他内容（未尽事宜可按评分细则部分制作）。</w:t>
      </w:r>
    </w:p>
    <w:p w:rsidR="005C7F7B" w:rsidRDefault="00A24A82">
      <w:pPr>
        <w:snapToGrid w:val="0"/>
        <w:spacing w:line="360" w:lineRule="auto"/>
        <w:jc w:val="left"/>
        <w:rPr>
          <w:rFonts w:ascii="宋体" w:hAnsi="宋体"/>
          <w:b/>
          <w:color w:val="000000" w:themeColor="text1"/>
        </w:rPr>
      </w:pPr>
      <w:r>
        <w:rPr>
          <w:rFonts w:ascii="宋体" w:hAnsi="宋体" w:hint="eastAsia"/>
          <w:b/>
          <w:color w:val="000000" w:themeColor="text1"/>
        </w:rPr>
        <w:t>3、投标报价文件：</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 xml:space="preserve">3.1投标函； </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 xml:space="preserve">3.2开标一览表； </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3.3投标报价明细表；</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3.4供应商针对报价需要说明的其他文件和说明。</w:t>
      </w:r>
    </w:p>
    <w:p w:rsidR="005C7F7B" w:rsidRDefault="00A24A82">
      <w:pPr>
        <w:snapToGrid w:val="0"/>
        <w:spacing w:line="360" w:lineRule="auto"/>
        <w:ind w:firstLineChars="196" w:firstLine="472"/>
        <w:jc w:val="left"/>
        <w:outlineLvl w:val="0"/>
        <w:rPr>
          <w:rFonts w:ascii="宋体" w:hAnsi="宋体"/>
          <w:b/>
          <w:bCs/>
          <w:color w:val="000000" w:themeColor="text1"/>
        </w:rPr>
      </w:pPr>
      <w:bookmarkStart w:id="27" w:name="_Toc532218226"/>
      <w:bookmarkStart w:id="28" w:name="_Toc406402945"/>
      <w:bookmarkStart w:id="29" w:name="_Toc406402989"/>
      <w:r>
        <w:rPr>
          <w:rFonts w:ascii="宋体" w:hAnsi="宋体" w:hint="eastAsia"/>
          <w:b/>
          <w:bCs/>
          <w:color w:val="000000" w:themeColor="text1"/>
        </w:rPr>
        <w:t>法定代表人授权委托书、投标声明书、投标函、开标一览表必须有法定代</w:t>
      </w:r>
      <w:r>
        <w:rPr>
          <w:rFonts w:ascii="宋体" w:hAnsi="宋体" w:hint="eastAsia"/>
          <w:b/>
          <w:bCs/>
          <w:color w:val="000000" w:themeColor="text1"/>
        </w:rPr>
        <w:lastRenderedPageBreak/>
        <w:t>表人或被授权人签字（或签章）并加盖单位公章。</w:t>
      </w:r>
      <w:bookmarkEnd w:id="27"/>
      <w:bookmarkEnd w:id="28"/>
      <w:bookmarkEnd w:id="29"/>
    </w:p>
    <w:p w:rsidR="005C7F7B" w:rsidRDefault="00A24A82">
      <w:pPr>
        <w:snapToGrid w:val="0"/>
        <w:spacing w:line="360" w:lineRule="auto"/>
        <w:ind w:firstLineChars="196" w:firstLine="472"/>
        <w:jc w:val="left"/>
        <w:outlineLvl w:val="0"/>
        <w:rPr>
          <w:rFonts w:ascii="宋体" w:hAnsi="宋体"/>
          <w:b/>
          <w:color w:val="000000" w:themeColor="text1"/>
        </w:rPr>
      </w:pPr>
      <w:bookmarkStart w:id="30" w:name="_Toc385854100"/>
      <w:bookmarkStart w:id="31" w:name="_Toc402963117"/>
      <w:bookmarkStart w:id="32" w:name="_Toc406402990"/>
      <w:bookmarkStart w:id="33" w:name="_Toc385854146"/>
      <w:bookmarkStart w:id="34" w:name="_Toc402963084"/>
      <w:bookmarkStart w:id="35" w:name="_Toc532218227"/>
      <w:bookmarkStart w:id="36" w:name="_Toc406402946"/>
      <w:r>
        <w:rPr>
          <w:rFonts w:ascii="宋体" w:hAnsi="宋体" w:hint="eastAsia"/>
          <w:b/>
          <w:color w:val="000000" w:themeColor="text1"/>
        </w:rPr>
        <w:t>（二）投标文件的语言及计量</w:t>
      </w:r>
      <w:bookmarkEnd w:id="30"/>
      <w:bookmarkEnd w:id="31"/>
      <w:bookmarkEnd w:id="32"/>
      <w:bookmarkEnd w:id="33"/>
      <w:bookmarkEnd w:id="34"/>
      <w:bookmarkEnd w:id="35"/>
      <w:bookmarkEnd w:id="36"/>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1．投标文件以及投标方与招标方就有关投标事宜的所有来往函电，均应以中文汉语书写。除签名、盖章、专用名称等特殊情形外，以中文汉语以外的文字表述的投标文件视同未提供。</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2．投标计量单位，招标文件已有明确规定的，使用招标文件规定的计量单位；招标文件没有规定的，应采用中华人民共和国法定计量单位（货币单位：人民币元），否则视同未响应。</w:t>
      </w:r>
    </w:p>
    <w:p w:rsidR="005C7F7B" w:rsidRDefault="00A24A82">
      <w:pPr>
        <w:snapToGrid w:val="0"/>
        <w:spacing w:line="360" w:lineRule="auto"/>
        <w:ind w:firstLineChars="196" w:firstLine="472"/>
        <w:jc w:val="left"/>
        <w:outlineLvl w:val="0"/>
        <w:rPr>
          <w:rFonts w:ascii="宋体" w:hAnsi="宋体"/>
          <w:b/>
          <w:color w:val="000000" w:themeColor="text1"/>
        </w:rPr>
      </w:pPr>
      <w:bookmarkStart w:id="37" w:name="_Toc406402991"/>
      <w:bookmarkStart w:id="38" w:name="_Toc402963118"/>
      <w:bookmarkStart w:id="39" w:name="_Toc406402947"/>
      <w:bookmarkStart w:id="40" w:name="_Toc532218228"/>
      <w:bookmarkStart w:id="41" w:name="_Toc385854147"/>
      <w:bookmarkStart w:id="42" w:name="_Toc402963085"/>
      <w:bookmarkStart w:id="43" w:name="_Toc385854101"/>
      <w:r>
        <w:rPr>
          <w:rFonts w:ascii="宋体" w:hAnsi="宋体" w:hint="eastAsia"/>
          <w:b/>
          <w:color w:val="000000" w:themeColor="text1"/>
        </w:rPr>
        <w:t>（三）投标报价</w:t>
      </w:r>
      <w:bookmarkEnd w:id="37"/>
      <w:bookmarkEnd w:id="38"/>
      <w:bookmarkEnd w:id="39"/>
      <w:bookmarkEnd w:id="40"/>
      <w:bookmarkEnd w:id="41"/>
      <w:bookmarkEnd w:id="42"/>
      <w:bookmarkEnd w:id="43"/>
    </w:p>
    <w:p w:rsidR="005C7F7B" w:rsidRDefault="00A24A82">
      <w:pPr>
        <w:pStyle w:val="af0"/>
        <w:snapToGrid w:val="0"/>
        <w:spacing w:beforeLines="0" w:afterLines="0" w:line="360" w:lineRule="auto"/>
        <w:ind w:firstLineChars="200" w:firstLine="480"/>
        <w:jc w:val="left"/>
        <w:rPr>
          <w:rFonts w:hAnsi="宋体"/>
          <w:color w:val="000000" w:themeColor="text1"/>
        </w:rPr>
      </w:pPr>
      <w:r>
        <w:rPr>
          <w:rFonts w:hAnsi="宋体" w:hint="eastAsia"/>
          <w:color w:val="000000" w:themeColor="text1"/>
        </w:rPr>
        <w:t>1.投标报价应按招标文件中相关附表格式填写。</w:t>
      </w:r>
    </w:p>
    <w:p w:rsidR="005C7F7B" w:rsidRDefault="00A24A82">
      <w:pPr>
        <w:pStyle w:val="af0"/>
        <w:snapToGrid w:val="0"/>
        <w:spacing w:beforeLines="0" w:afterLines="0" w:line="360" w:lineRule="auto"/>
        <w:ind w:firstLineChars="200" w:firstLine="480"/>
        <w:jc w:val="left"/>
        <w:rPr>
          <w:rFonts w:hAnsi="宋体"/>
          <w:color w:val="000000" w:themeColor="text1"/>
        </w:rPr>
      </w:pPr>
      <w:r>
        <w:rPr>
          <w:rFonts w:hAnsi="宋体" w:hint="eastAsia"/>
          <w:color w:val="000000" w:themeColor="text1"/>
        </w:rPr>
        <w:t>2.投标报价是履行合同的最终价格，应包括货款、标准附件、备品备件、专用工具、包装、运输、装卸、保险、税金、货到就位以及安装、调试、培训、保修和前期方案编制、招投标、审计等一切税金和费用。</w:t>
      </w:r>
    </w:p>
    <w:p w:rsidR="005C7F7B" w:rsidRDefault="00A24A82">
      <w:pPr>
        <w:tabs>
          <w:tab w:val="left" w:pos="525"/>
        </w:tabs>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3.投标文件只允许有一个报价，有选择的或有条件的报价将不予接受。</w:t>
      </w:r>
    </w:p>
    <w:p w:rsidR="005C7F7B" w:rsidRDefault="00A24A82" w:rsidP="00A24A82">
      <w:pPr>
        <w:pStyle w:val="a"/>
        <w:widowControl w:val="0"/>
        <w:numPr>
          <w:ilvl w:val="0"/>
          <w:numId w:val="0"/>
        </w:numPr>
        <w:tabs>
          <w:tab w:val="clear" w:pos="454"/>
        </w:tabs>
        <w:snapToGrid w:val="0"/>
        <w:spacing w:afterLines="0" w:line="360" w:lineRule="auto"/>
        <w:ind w:leftChars="196" w:left="470"/>
        <w:rPr>
          <w:rFonts w:ascii="宋体" w:hAnsi="宋体"/>
          <w:b/>
          <w:color w:val="000000" w:themeColor="text1"/>
          <w:szCs w:val="24"/>
        </w:rPr>
      </w:pPr>
      <w:r>
        <w:rPr>
          <w:rFonts w:ascii="宋体" w:hAnsi="宋体" w:hint="eastAsia"/>
          <w:b/>
          <w:color w:val="000000" w:themeColor="text1"/>
          <w:szCs w:val="24"/>
        </w:rPr>
        <w:t>（四）投标文件的有效期</w:t>
      </w:r>
    </w:p>
    <w:p w:rsidR="005C7F7B" w:rsidRDefault="00A24A82" w:rsidP="00A24A82">
      <w:pPr>
        <w:pStyle w:val="a"/>
        <w:widowControl w:val="0"/>
        <w:numPr>
          <w:ilvl w:val="0"/>
          <w:numId w:val="0"/>
        </w:numPr>
        <w:tabs>
          <w:tab w:val="clear" w:pos="454"/>
          <w:tab w:val="left" w:pos="4500"/>
        </w:tabs>
        <w:snapToGrid w:val="0"/>
        <w:spacing w:afterLines="0" w:line="360" w:lineRule="auto"/>
        <w:ind w:leftChars="200" w:left="480"/>
        <w:rPr>
          <w:rFonts w:ascii="宋体" w:hAnsi="宋体"/>
          <w:color w:val="000000" w:themeColor="text1"/>
          <w:szCs w:val="24"/>
        </w:rPr>
      </w:pPr>
      <w:r>
        <w:rPr>
          <w:rFonts w:ascii="宋体" w:hAnsi="宋体" w:hint="eastAsia"/>
          <w:color w:val="000000" w:themeColor="text1"/>
          <w:szCs w:val="24"/>
        </w:rPr>
        <w:t>1.自投标截止日起</w:t>
      </w:r>
      <w:r>
        <w:rPr>
          <w:rFonts w:ascii="宋体" w:hAnsi="宋体" w:hint="eastAsia"/>
          <w:color w:val="000000" w:themeColor="text1"/>
          <w:szCs w:val="24"/>
          <w:u w:val="single"/>
        </w:rPr>
        <w:t>90</w:t>
      </w:r>
      <w:r>
        <w:rPr>
          <w:rFonts w:ascii="宋体" w:hAnsi="宋体" w:hint="eastAsia"/>
          <w:color w:val="000000" w:themeColor="text1"/>
          <w:szCs w:val="24"/>
        </w:rPr>
        <w:t>天投标文件应保持有效。有效期不足的投标文件将被拒绝。</w:t>
      </w:r>
    </w:p>
    <w:p w:rsidR="005C7F7B" w:rsidRDefault="00A24A82">
      <w:pPr>
        <w:pStyle w:val="a"/>
        <w:widowControl w:val="0"/>
        <w:numPr>
          <w:ilvl w:val="0"/>
          <w:numId w:val="0"/>
        </w:numPr>
        <w:tabs>
          <w:tab w:val="clear" w:pos="454"/>
        </w:tabs>
        <w:snapToGrid w:val="0"/>
        <w:spacing w:afterLines="0" w:line="360" w:lineRule="auto"/>
        <w:ind w:firstLineChars="200" w:firstLine="480"/>
        <w:rPr>
          <w:rFonts w:ascii="宋体" w:hAnsi="宋体"/>
          <w:color w:val="000000" w:themeColor="text1"/>
          <w:szCs w:val="24"/>
        </w:rPr>
      </w:pPr>
      <w:r>
        <w:rPr>
          <w:rFonts w:ascii="宋体" w:hAnsi="宋体" w:hint="eastAsia"/>
          <w:color w:val="000000" w:themeColor="text1"/>
          <w:szCs w:val="24"/>
        </w:rPr>
        <w:t>2.在特殊情况下，招标人可与供应商协商延长投标书的有效期，这种要求和答复均以书面形式进行。</w:t>
      </w:r>
    </w:p>
    <w:p w:rsidR="005C7F7B" w:rsidRDefault="00A24A82">
      <w:pPr>
        <w:snapToGrid w:val="0"/>
        <w:spacing w:line="360" w:lineRule="auto"/>
        <w:ind w:firstLineChars="200" w:firstLine="480"/>
        <w:jc w:val="left"/>
        <w:outlineLvl w:val="0"/>
        <w:rPr>
          <w:rFonts w:ascii="宋体" w:hAnsi="宋体"/>
          <w:b/>
          <w:color w:val="000000" w:themeColor="text1"/>
        </w:rPr>
      </w:pPr>
      <w:bookmarkStart w:id="44" w:name="_Toc406402993"/>
      <w:bookmarkStart w:id="45" w:name="_Toc385854103"/>
      <w:bookmarkStart w:id="46" w:name="_Toc402963120"/>
      <w:bookmarkStart w:id="47" w:name="_Toc532218229"/>
      <w:bookmarkStart w:id="48" w:name="_Toc402963087"/>
      <w:bookmarkStart w:id="49" w:name="_Toc406402949"/>
      <w:bookmarkStart w:id="50" w:name="_Toc385854149"/>
      <w:r>
        <w:rPr>
          <w:rFonts w:ascii="宋体" w:hAnsi="宋体" w:hint="eastAsia"/>
          <w:color w:val="000000" w:themeColor="text1"/>
        </w:rPr>
        <w:t>3.中标供应商的投标文件自开标之日起至合同履行完毕止均应保持有效。</w:t>
      </w:r>
      <w:bookmarkEnd w:id="44"/>
      <w:bookmarkEnd w:id="45"/>
      <w:bookmarkEnd w:id="46"/>
      <w:bookmarkEnd w:id="47"/>
      <w:bookmarkEnd w:id="48"/>
      <w:bookmarkEnd w:id="49"/>
      <w:bookmarkEnd w:id="50"/>
    </w:p>
    <w:p w:rsidR="005C7F7B" w:rsidRDefault="00A24A82">
      <w:pPr>
        <w:snapToGrid w:val="0"/>
        <w:spacing w:line="360" w:lineRule="auto"/>
        <w:ind w:firstLineChars="196" w:firstLine="472"/>
        <w:jc w:val="left"/>
        <w:outlineLvl w:val="0"/>
        <w:rPr>
          <w:rFonts w:ascii="宋体" w:hAnsi="宋体"/>
          <w:b/>
          <w:color w:val="000000" w:themeColor="text1"/>
        </w:rPr>
      </w:pPr>
      <w:bookmarkStart w:id="51" w:name="_Toc402963122"/>
      <w:bookmarkStart w:id="52" w:name="_Toc402963089"/>
      <w:bookmarkStart w:id="53" w:name="_Toc406402995"/>
      <w:bookmarkStart w:id="54" w:name="_Toc532218230"/>
      <w:bookmarkStart w:id="55" w:name="_Toc406402951"/>
      <w:bookmarkStart w:id="56" w:name="_Toc385854105"/>
      <w:bookmarkStart w:id="57" w:name="_Toc385854151"/>
      <w:r>
        <w:rPr>
          <w:rFonts w:ascii="宋体" w:hAnsi="宋体" w:hint="eastAsia"/>
          <w:b/>
          <w:color w:val="000000" w:themeColor="text1"/>
        </w:rPr>
        <w:t>（五）投标文件的签署和份数</w:t>
      </w:r>
      <w:bookmarkEnd w:id="51"/>
      <w:bookmarkEnd w:id="52"/>
      <w:bookmarkEnd w:id="53"/>
      <w:bookmarkEnd w:id="54"/>
      <w:bookmarkEnd w:id="55"/>
      <w:bookmarkEnd w:id="56"/>
      <w:bookmarkEnd w:id="57"/>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1.供应商应按本招标文件规定的格式和顺序编制、装订投标文件并标注页码，投标文件内容不完整、编排混乱导致投标文件被误读、漏读或者查找不到相关内容的，是供应商的责任。</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2. 供应商应按资信商务文件、技术文件、投标报价文件的顺序装订成册，资信商务文件、技术文件可装订在一起），</w:t>
      </w:r>
      <w:r>
        <w:rPr>
          <w:rFonts w:ascii="宋体" w:hAnsi="宋体" w:hint="eastAsia"/>
          <w:b/>
          <w:color w:val="000000" w:themeColor="text1"/>
          <w:u w:val="single"/>
        </w:rPr>
        <w:t>投标报价文件单独装订成册</w:t>
      </w:r>
      <w:r>
        <w:rPr>
          <w:rFonts w:ascii="宋体" w:hAnsi="宋体" w:hint="eastAsia"/>
          <w:color w:val="000000" w:themeColor="text1"/>
        </w:rPr>
        <w:t>，正本各</w:t>
      </w:r>
      <w:r>
        <w:rPr>
          <w:rFonts w:ascii="宋体" w:hAnsi="宋体" w:hint="eastAsia"/>
          <w:color w:val="000000" w:themeColor="text1"/>
          <w:u w:val="single"/>
        </w:rPr>
        <w:t xml:space="preserve"> 1</w:t>
      </w:r>
      <w:r>
        <w:rPr>
          <w:rFonts w:ascii="宋体" w:hAnsi="宋体" w:hint="eastAsia"/>
          <w:color w:val="000000" w:themeColor="text1"/>
        </w:rPr>
        <w:t>份，副本各</w:t>
      </w:r>
      <w:r>
        <w:rPr>
          <w:rFonts w:ascii="宋体" w:hAnsi="宋体" w:hint="eastAsia"/>
          <w:color w:val="000000" w:themeColor="text1"/>
          <w:u w:val="single"/>
        </w:rPr>
        <w:t xml:space="preserve"> 3</w:t>
      </w:r>
      <w:r>
        <w:rPr>
          <w:rFonts w:ascii="宋体" w:hAnsi="宋体" w:hint="eastAsia"/>
          <w:color w:val="000000" w:themeColor="text1"/>
        </w:rPr>
        <w:t xml:space="preserve">份。投标文件的封面应注明“正本”、“副本”字样。未装订的投标文件将被拒绝。        </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3.投标文件的正本需打印或用不褪色的墨水填写，投标文件正本除本《供应商须知》中规定的可提供复印件外均须提供原件。副本为正本的复印件。</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lastRenderedPageBreak/>
        <w:t>4.投标文件须由供应商在规定位置盖章并由法定代表人或法定代表人的授权委托人签署，供应商应写全称。</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5.投标文件不得涂改，若有修改错漏处，须加盖单位公章或者法定代表人或法定代表人的授权委托人签字或盖章。投标文件因字迹潦草或表达不清所引起的后果由供应商负责。</w:t>
      </w:r>
    </w:p>
    <w:p w:rsidR="005C7F7B" w:rsidRDefault="00A24A82">
      <w:pPr>
        <w:snapToGrid w:val="0"/>
        <w:spacing w:line="360" w:lineRule="auto"/>
        <w:ind w:firstLineChars="147" w:firstLine="354"/>
        <w:jc w:val="left"/>
        <w:rPr>
          <w:rFonts w:ascii="宋体" w:hAnsi="宋体"/>
          <w:b/>
          <w:color w:val="000000" w:themeColor="text1"/>
        </w:rPr>
      </w:pPr>
      <w:r>
        <w:rPr>
          <w:rFonts w:ascii="宋体" w:hAnsi="宋体" w:hint="eastAsia"/>
          <w:b/>
          <w:color w:val="000000" w:themeColor="text1"/>
        </w:rPr>
        <w:t>（六）投标文件的包装、递交、修改和撤回</w:t>
      </w:r>
    </w:p>
    <w:p w:rsidR="005C7F7B" w:rsidRDefault="00A24A82">
      <w:pPr>
        <w:snapToGrid w:val="0"/>
        <w:spacing w:line="360" w:lineRule="auto"/>
        <w:ind w:firstLine="420"/>
        <w:jc w:val="left"/>
        <w:rPr>
          <w:rFonts w:ascii="宋体" w:hAnsi="宋体"/>
          <w:color w:val="000000" w:themeColor="text1"/>
        </w:rPr>
      </w:pPr>
      <w:r>
        <w:rPr>
          <w:rFonts w:ascii="宋体" w:hAnsi="宋体" w:hint="eastAsia"/>
          <w:color w:val="000000" w:themeColor="text1"/>
        </w:rPr>
        <w:t>1.供应商应将资信商务文件、技术文件、投标报价文件密封封装，并在封口上加盖供应商公章。投标文件的包装封面上应注明供应商名称、供应商地址、投标文件名称（资信商务文件、技术文件或资信商务及技术文件，投标报价文件）、投标项目名称、项目编号、所投标段，并加盖供应商公章。</w:t>
      </w:r>
    </w:p>
    <w:p w:rsidR="005C7F7B" w:rsidRDefault="00A24A82">
      <w:pPr>
        <w:snapToGrid w:val="0"/>
        <w:spacing w:line="360" w:lineRule="auto"/>
        <w:ind w:firstLine="420"/>
        <w:jc w:val="left"/>
        <w:rPr>
          <w:rFonts w:ascii="宋体" w:hAnsi="宋体"/>
          <w:color w:val="000000" w:themeColor="text1"/>
        </w:rPr>
      </w:pPr>
      <w:r>
        <w:rPr>
          <w:rFonts w:ascii="宋体" w:hAnsi="宋体" w:hint="eastAsia"/>
          <w:color w:val="000000" w:themeColor="text1"/>
        </w:rPr>
        <w:t>2.未按规定密封或标记的投标文件将被拒绝，由此造成投标文件被误投或提前拆封的风险由供应商承担。</w:t>
      </w:r>
    </w:p>
    <w:p w:rsidR="005C7F7B" w:rsidRDefault="00A24A82">
      <w:pPr>
        <w:snapToGrid w:val="0"/>
        <w:spacing w:line="360" w:lineRule="auto"/>
        <w:ind w:firstLine="420"/>
        <w:jc w:val="left"/>
        <w:rPr>
          <w:rFonts w:ascii="宋体" w:hAnsi="宋体"/>
          <w:color w:val="000000" w:themeColor="text1"/>
        </w:rPr>
      </w:pPr>
      <w:r>
        <w:rPr>
          <w:rFonts w:ascii="宋体" w:hAnsi="宋体" w:hint="eastAsia"/>
          <w:color w:val="000000" w:themeColor="text1"/>
        </w:rPr>
        <w:t>3.供应商在投标截止时间之前，可以对已提交的投标文件进行修改或撤回，并书面通知招标采购人；投标截止时间后，供应商不得撤回、修改投标文件。修改后重新递交的投标文件应当按本招标文件的要求签署、盖章和密封。</w:t>
      </w:r>
    </w:p>
    <w:p w:rsidR="005C7F7B" w:rsidRDefault="00A24A82">
      <w:pPr>
        <w:snapToGrid w:val="0"/>
        <w:spacing w:line="360" w:lineRule="auto"/>
        <w:ind w:firstLineChars="196" w:firstLine="472"/>
        <w:outlineLvl w:val="2"/>
        <w:rPr>
          <w:rFonts w:ascii="宋体" w:hAnsi="宋体"/>
          <w:b/>
          <w:color w:val="000000" w:themeColor="text1"/>
        </w:rPr>
      </w:pPr>
      <w:r>
        <w:rPr>
          <w:rFonts w:ascii="宋体" w:hAnsi="宋体" w:hint="eastAsia"/>
          <w:b/>
          <w:color w:val="000000" w:themeColor="text1"/>
        </w:rPr>
        <w:t>（七）投标无效的情形</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根据《</w:t>
      </w:r>
      <w:r w:rsidR="009469A7" w:rsidRPr="009469A7">
        <w:rPr>
          <w:rFonts w:ascii="宋体" w:hAnsi="宋体" w:hint="eastAsia"/>
          <w:color w:val="000000" w:themeColor="text1"/>
        </w:rPr>
        <w:t>政府采购货物和服务招标投标管理办法</w:t>
      </w:r>
      <w:r>
        <w:rPr>
          <w:rFonts w:ascii="宋体" w:hAnsi="宋体" w:hint="eastAsia"/>
          <w:color w:val="000000" w:themeColor="text1"/>
        </w:rPr>
        <w:t>》有下列情形之一的，视为供应商串通投标，其投标无效：</w:t>
      </w:r>
    </w:p>
    <w:p w:rsidR="005C7F7B" w:rsidRDefault="00A24A82">
      <w:pPr>
        <w:snapToGrid w:val="0"/>
        <w:spacing w:line="360" w:lineRule="auto"/>
        <w:ind w:firstLine="420"/>
        <w:jc w:val="left"/>
        <w:rPr>
          <w:rFonts w:ascii="宋体" w:hAnsi="宋体"/>
          <w:color w:val="000000" w:themeColor="text1"/>
        </w:rPr>
      </w:pPr>
      <w:r>
        <w:rPr>
          <w:rFonts w:ascii="宋体" w:hAnsi="宋体" w:hint="eastAsia"/>
          <w:color w:val="000000" w:themeColor="text1"/>
        </w:rPr>
        <w:t>(一)不同供应商的投标文件由同一单位或者个人编制;</w:t>
      </w:r>
    </w:p>
    <w:p w:rsidR="005C7F7B" w:rsidRDefault="00A24A82">
      <w:pPr>
        <w:snapToGrid w:val="0"/>
        <w:spacing w:line="360" w:lineRule="auto"/>
        <w:ind w:firstLine="420"/>
        <w:jc w:val="left"/>
        <w:rPr>
          <w:rFonts w:ascii="宋体" w:hAnsi="宋体"/>
          <w:color w:val="000000" w:themeColor="text1"/>
        </w:rPr>
      </w:pPr>
      <w:r>
        <w:rPr>
          <w:rFonts w:ascii="宋体" w:hAnsi="宋体" w:hint="eastAsia"/>
          <w:color w:val="000000" w:themeColor="text1"/>
        </w:rPr>
        <w:t>(二)不同供应商委托同一单位或者个人办理投标事宜;</w:t>
      </w:r>
    </w:p>
    <w:p w:rsidR="005C7F7B" w:rsidRDefault="00A24A82">
      <w:pPr>
        <w:snapToGrid w:val="0"/>
        <w:spacing w:line="360" w:lineRule="auto"/>
        <w:ind w:firstLine="420"/>
        <w:jc w:val="left"/>
        <w:rPr>
          <w:rFonts w:ascii="宋体" w:hAnsi="宋体"/>
          <w:color w:val="000000" w:themeColor="text1"/>
        </w:rPr>
      </w:pPr>
      <w:r>
        <w:rPr>
          <w:rFonts w:ascii="宋体" w:hAnsi="宋体" w:hint="eastAsia"/>
          <w:color w:val="000000" w:themeColor="text1"/>
        </w:rPr>
        <w:t>(三)不同供应商的投标文件载明的项目管理成员或者联系人员为同一人;</w:t>
      </w:r>
    </w:p>
    <w:p w:rsidR="005C7F7B" w:rsidRDefault="00A24A82">
      <w:pPr>
        <w:snapToGrid w:val="0"/>
        <w:spacing w:line="360" w:lineRule="auto"/>
        <w:ind w:firstLine="420"/>
        <w:jc w:val="left"/>
        <w:rPr>
          <w:rFonts w:ascii="宋体" w:hAnsi="宋体"/>
          <w:color w:val="000000" w:themeColor="text1"/>
        </w:rPr>
      </w:pPr>
      <w:r>
        <w:rPr>
          <w:rFonts w:ascii="宋体" w:hAnsi="宋体" w:hint="eastAsia"/>
          <w:color w:val="000000" w:themeColor="text1"/>
        </w:rPr>
        <w:t>(四)不同供应商的投标文件异常一致或者投标报价呈规律性差异;</w:t>
      </w:r>
    </w:p>
    <w:p w:rsidR="005C7F7B" w:rsidRDefault="00A24A82" w:rsidP="009469A7">
      <w:pPr>
        <w:snapToGrid w:val="0"/>
        <w:spacing w:line="360" w:lineRule="auto"/>
        <w:ind w:firstLine="420"/>
        <w:jc w:val="left"/>
        <w:rPr>
          <w:rFonts w:ascii="宋体" w:hAnsi="宋体"/>
          <w:color w:val="000000" w:themeColor="text1"/>
        </w:rPr>
      </w:pPr>
      <w:r>
        <w:rPr>
          <w:rFonts w:ascii="宋体" w:hAnsi="宋体" w:hint="eastAsia"/>
          <w:color w:val="000000" w:themeColor="text1"/>
        </w:rPr>
        <w:t>(五)不同供应商的投标文件相互混装。</w:t>
      </w:r>
    </w:p>
    <w:p w:rsidR="005C7F7B" w:rsidRDefault="00A24A82">
      <w:pPr>
        <w:snapToGrid w:val="0"/>
        <w:spacing w:line="360" w:lineRule="auto"/>
        <w:ind w:firstLineChars="200" w:firstLine="480"/>
        <w:rPr>
          <w:rFonts w:ascii="宋体" w:hAnsi="宋体"/>
          <w:bCs/>
          <w:color w:val="000000" w:themeColor="text1"/>
        </w:rPr>
      </w:pPr>
      <w:r>
        <w:rPr>
          <w:rFonts w:ascii="宋体" w:hAnsi="宋体" w:hint="eastAsia"/>
          <w:bCs/>
          <w:color w:val="000000" w:themeColor="text1"/>
        </w:rPr>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w:t>
      </w:r>
      <w:r>
        <w:rPr>
          <w:rFonts w:ascii="宋体" w:hAnsi="宋体" w:hint="eastAsia"/>
          <w:bCs/>
          <w:color w:val="000000" w:themeColor="text1"/>
        </w:rPr>
        <w:lastRenderedPageBreak/>
        <w:t>评分结果。</w:t>
      </w:r>
    </w:p>
    <w:p w:rsidR="005C7F7B" w:rsidRDefault="00A24A82">
      <w:pPr>
        <w:snapToGrid w:val="0"/>
        <w:spacing w:line="360" w:lineRule="auto"/>
        <w:ind w:firstLineChars="196" w:firstLine="472"/>
        <w:rPr>
          <w:rFonts w:ascii="宋体" w:hAnsi="宋体"/>
          <w:b/>
          <w:bCs/>
          <w:color w:val="000000" w:themeColor="text1"/>
        </w:rPr>
      </w:pPr>
      <w:r>
        <w:rPr>
          <w:rFonts w:ascii="宋体" w:hAnsi="宋体" w:hint="eastAsia"/>
          <w:b/>
          <w:bCs/>
          <w:color w:val="000000" w:themeColor="text1"/>
        </w:rPr>
        <w:t>1.没有通过资格审查的，投标文件将被视为无效。</w:t>
      </w:r>
    </w:p>
    <w:p w:rsidR="005C7F7B" w:rsidRDefault="00A24A82">
      <w:pPr>
        <w:snapToGrid w:val="0"/>
        <w:spacing w:line="360" w:lineRule="auto"/>
        <w:ind w:firstLineChars="196" w:firstLine="472"/>
        <w:rPr>
          <w:rFonts w:ascii="宋体" w:hAnsi="宋体"/>
          <w:b/>
          <w:bCs/>
          <w:color w:val="000000" w:themeColor="text1"/>
        </w:rPr>
      </w:pPr>
      <w:r>
        <w:rPr>
          <w:rFonts w:ascii="宋体" w:hAnsi="宋体" w:hint="eastAsia"/>
          <w:b/>
          <w:bCs/>
          <w:color w:val="000000" w:themeColor="text1"/>
        </w:rPr>
        <w:t>2.在符合性审查和商务评审时，如发现下列情形之一的，投标文件将被视为无效：</w:t>
      </w:r>
    </w:p>
    <w:p w:rsidR="005C7F7B" w:rsidRDefault="00A24A82">
      <w:pPr>
        <w:snapToGrid w:val="0"/>
        <w:spacing w:line="360" w:lineRule="auto"/>
        <w:ind w:firstLineChars="196" w:firstLine="470"/>
        <w:rPr>
          <w:rFonts w:ascii="宋体" w:hAnsi="宋体"/>
          <w:color w:val="000000" w:themeColor="text1"/>
        </w:rPr>
      </w:pPr>
      <w:r>
        <w:rPr>
          <w:rFonts w:ascii="宋体" w:hAnsi="宋体" w:hint="eastAsia"/>
          <w:color w:val="000000" w:themeColor="text1"/>
        </w:rPr>
        <w:t>（1）在资信商务技术文件中出现报价的；</w:t>
      </w:r>
    </w:p>
    <w:p w:rsidR="005C7F7B" w:rsidRDefault="00A24A82">
      <w:pPr>
        <w:snapToGrid w:val="0"/>
        <w:spacing w:line="360" w:lineRule="auto"/>
        <w:ind w:firstLineChars="196" w:firstLine="470"/>
        <w:rPr>
          <w:rFonts w:ascii="宋体" w:hAnsi="宋体"/>
          <w:color w:val="000000" w:themeColor="text1"/>
        </w:rPr>
      </w:pPr>
      <w:r>
        <w:rPr>
          <w:rFonts w:ascii="宋体" w:hAnsi="宋体" w:hint="eastAsia"/>
          <w:color w:val="000000" w:themeColor="text1"/>
        </w:rPr>
        <w:t>（2）资格证明文件不全的，或者不符合招标文件标明的资格要求的；</w:t>
      </w:r>
    </w:p>
    <w:p w:rsidR="005C7F7B" w:rsidRDefault="00A24A82">
      <w:pPr>
        <w:snapToGrid w:val="0"/>
        <w:spacing w:line="360" w:lineRule="auto"/>
        <w:ind w:firstLineChars="196" w:firstLine="470"/>
        <w:rPr>
          <w:rFonts w:ascii="宋体" w:hAnsi="宋体"/>
          <w:bCs/>
          <w:color w:val="000000" w:themeColor="text1"/>
          <w:kern w:val="0"/>
        </w:rPr>
      </w:pPr>
      <w:r>
        <w:rPr>
          <w:rFonts w:ascii="宋体" w:hAnsi="宋体" w:hint="eastAsia"/>
          <w:color w:val="000000" w:themeColor="text1"/>
        </w:rPr>
        <w:t>（3）投标文件无法定代表人签字（或盖章）,或未</w:t>
      </w:r>
      <w:r>
        <w:rPr>
          <w:rFonts w:ascii="宋体" w:hAnsi="宋体" w:hint="eastAsia"/>
          <w:bCs/>
          <w:color w:val="000000" w:themeColor="text1"/>
          <w:kern w:val="0"/>
        </w:rPr>
        <w:t>提供法定代表人授权委托书、投标声明书或者填写项目不齐全的；</w:t>
      </w:r>
    </w:p>
    <w:p w:rsidR="005C7F7B" w:rsidRDefault="00A24A82">
      <w:pPr>
        <w:snapToGrid w:val="0"/>
        <w:spacing w:line="360" w:lineRule="auto"/>
        <w:ind w:firstLineChars="196" w:firstLine="470"/>
        <w:rPr>
          <w:rFonts w:ascii="宋体" w:hAnsi="宋体"/>
          <w:color w:val="000000" w:themeColor="text1"/>
        </w:rPr>
      </w:pPr>
      <w:r>
        <w:rPr>
          <w:rFonts w:ascii="宋体" w:hAnsi="宋体" w:hint="eastAsia"/>
          <w:color w:val="000000" w:themeColor="text1"/>
        </w:rPr>
        <w:t xml:space="preserve">（4）投标代表人未能出具身份证明或与法定代表人授权委托人身份不符的； </w:t>
      </w:r>
    </w:p>
    <w:p w:rsidR="005C7F7B" w:rsidRDefault="00A24A82" w:rsidP="00A24A82">
      <w:pPr>
        <w:pStyle w:val="ae"/>
        <w:snapToGrid w:val="0"/>
        <w:spacing w:line="360" w:lineRule="auto"/>
        <w:ind w:firstLineChars="196" w:firstLine="455"/>
        <w:rPr>
          <w:rFonts w:hAnsi="宋体"/>
          <w:snapToGrid w:val="0"/>
          <w:color w:val="000000" w:themeColor="text1"/>
          <w:sz w:val="24"/>
          <w:szCs w:val="24"/>
        </w:rPr>
      </w:pPr>
      <w:r>
        <w:rPr>
          <w:rFonts w:hAnsi="宋体" w:hint="eastAsia"/>
          <w:color w:val="000000" w:themeColor="text1"/>
          <w:sz w:val="24"/>
          <w:szCs w:val="24"/>
        </w:rPr>
        <w:t>（</w:t>
      </w:r>
      <w:r>
        <w:rPr>
          <w:rFonts w:hAnsi="宋体" w:hint="eastAsia"/>
          <w:snapToGrid w:val="0"/>
          <w:color w:val="000000" w:themeColor="text1"/>
          <w:sz w:val="24"/>
          <w:szCs w:val="24"/>
        </w:rPr>
        <w:t>5）</w:t>
      </w:r>
      <w:r>
        <w:rPr>
          <w:rFonts w:hAnsi="宋体" w:hint="eastAsia"/>
          <w:color w:val="000000" w:themeColor="text1"/>
          <w:sz w:val="24"/>
          <w:szCs w:val="24"/>
        </w:rPr>
        <w:t>投标文件格式不规范、项目不齐全或者内容虚假的；</w:t>
      </w:r>
    </w:p>
    <w:p w:rsidR="005C7F7B" w:rsidRDefault="00A24A82" w:rsidP="00A24A82">
      <w:pPr>
        <w:pStyle w:val="ae"/>
        <w:snapToGrid w:val="0"/>
        <w:spacing w:line="360" w:lineRule="auto"/>
        <w:ind w:firstLineChars="196" w:firstLine="455"/>
        <w:rPr>
          <w:rFonts w:hAnsi="宋体"/>
          <w:snapToGrid w:val="0"/>
          <w:color w:val="000000" w:themeColor="text1"/>
          <w:sz w:val="24"/>
          <w:szCs w:val="24"/>
        </w:rPr>
      </w:pPr>
      <w:r>
        <w:rPr>
          <w:rFonts w:hAnsi="宋体" w:hint="eastAsia"/>
          <w:color w:val="000000" w:themeColor="text1"/>
          <w:sz w:val="24"/>
          <w:szCs w:val="24"/>
        </w:rPr>
        <w:t>（6）投标文件的实质性内容未使用中文表述、意思表述不明确、前后矛盾或者使用计量单位不符合招标文件要求的（经评标委员会认定并允许其当场更正的笔误除外；</w:t>
      </w:r>
    </w:p>
    <w:p w:rsidR="005C7F7B" w:rsidRDefault="00A24A82" w:rsidP="00A24A82">
      <w:pPr>
        <w:pStyle w:val="ae"/>
        <w:snapToGrid w:val="0"/>
        <w:spacing w:line="360" w:lineRule="auto"/>
        <w:ind w:firstLineChars="196" w:firstLine="455"/>
        <w:rPr>
          <w:rFonts w:hAnsi="宋体"/>
          <w:snapToGrid w:val="0"/>
          <w:color w:val="000000" w:themeColor="text1"/>
          <w:sz w:val="24"/>
          <w:szCs w:val="24"/>
        </w:rPr>
      </w:pPr>
      <w:r>
        <w:rPr>
          <w:rFonts w:hAnsi="宋体" w:hint="eastAsia"/>
          <w:color w:val="000000" w:themeColor="text1"/>
          <w:sz w:val="24"/>
          <w:szCs w:val="24"/>
        </w:rPr>
        <w:t>（</w:t>
      </w:r>
      <w:r>
        <w:rPr>
          <w:rFonts w:hAnsi="宋体" w:hint="eastAsia"/>
          <w:snapToGrid w:val="0"/>
          <w:color w:val="000000" w:themeColor="text1"/>
          <w:sz w:val="24"/>
          <w:szCs w:val="24"/>
        </w:rPr>
        <w:t>7）投标有效期、交货时间、质保期等商务条款不能满足招标文件要求的；</w:t>
      </w:r>
    </w:p>
    <w:p w:rsidR="005C7F7B" w:rsidRDefault="00A24A82" w:rsidP="00A24A82">
      <w:pPr>
        <w:pStyle w:val="ae"/>
        <w:snapToGrid w:val="0"/>
        <w:spacing w:line="360" w:lineRule="auto"/>
        <w:ind w:firstLineChars="196" w:firstLine="455"/>
        <w:rPr>
          <w:rFonts w:hAnsi="宋体"/>
          <w:color w:val="000000" w:themeColor="text1"/>
          <w:sz w:val="24"/>
          <w:szCs w:val="24"/>
        </w:rPr>
      </w:pPr>
      <w:r>
        <w:rPr>
          <w:rFonts w:hAnsi="宋体" w:hint="eastAsia"/>
          <w:color w:val="000000" w:themeColor="text1"/>
          <w:sz w:val="24"/>
          <w:szCs w:val="24"/>
        </w:rPr>
        <w:t>（8）未实质性响应招标文件要求或者投标文件有招标方不能接受的附加条件的；</w:t>
      </w:r>
    </w:p>
    <w:p w:rsidR="005C7F7B" w:rsidRDefault="00A24A82" w:rsidP="00A24A82">
      <w:pPr>
        <w:pStyle w:val="ae"/>
        <w:snapToGrid w:val="0"/>
        <w:spacing w:line="360" w:lineRule="auto"/>
        <w:ind w:firstLineChars="196" w:firstLine="455"/>
        <w:rPr>
          <w:rFonts w:hAnsi="宋体"/>
          <w:color w:val="000000" w:themeColor="text1"/>
          <w:sz w:val="24"/>
          <w:szCs w:val="24"/>
        </w:rPr>
      </w:pPr>
      <w:r>
        <w:rPr>
          <w:rFonts w:hAnsi="宋体" w:hint="eastAsia"/>
          <w:color w:val="000000" w:themeColor="text1"/>
          <w:sz w:val="24"/>
          <w:szCs w:val="24"/>
        </w:rPr>
        <w:t>（9）不符合本招标文件中的实质性要求条款。</w:t>
      </w:r>
    </w:p>
    <w:p w:rsidR="005C7F7B" w:rsidRDefault="00A24A82">
      <w:pPr>
        <w:pStyle w:val="ae"/>
        <w:snapToGrid w:val="0"/>
        <w:spacing w:line="360" w:lineRule="auto"/>
        <w:ind w:firstLineChars="196" w:firstLine="457"/>
        <w:rPr>
          <w:rFonts w:hAnsi="宋体"/>
          <w:b/>
          <w:bCs/>
          <w:color w:val="000000" w:themeColor="text1"/>
          <w:sz w:val="24"/>
          <w:szCs w:val="24"/>
        </w:rPr>
      </w:pPr>
      <w:r>
        <w:rPr>
          <w:rFonts w:hAnsi="宋体" w:hint="eastAsia"/>
          <w:b/>
          <w:bCs/>
          <w:color w:val="000000" w:themeColor="text1"/>
          <w:sz w:val="24"/>
          <w:szCs w:val="24"/>
        </w:rPr>
        <w:t>3.在技术评审时，如发现下列情形之一的，投标文件将被视为无效：</w:t>
      </w:r>
    </w:p>
    <w:p w:rsidR="005C7F7B" w:rsidRDefault="00A24A82" w:rsidP="00A24A82">
      <w:pPr>
        <w:pStyle w:val="ae"/>
        <w:snapToGrid w:val="0"/>
        <w:spacing w:line="360" w:lineRule="auto"/>
        <w:ind w:firstLineChars="196" w:firstLine="455"/>
        <w:rPr>
          <w:rFonts w:hAnsi="宋体"/>
          <w:color w:val="000000" w:themeColor="text1"/>
          <w:sz w:val="24"/>
          <w:szCs w:val="24"/>
        </w:rPr>
      </w:pPr>
      <w:r>
        <w:rPr>
          <w:rFonts w:hAnsi="宋体" w:hint="eastAsia"/>
          <w:color w:val="000000" w:themeColor="text1"/>
          <w:sz w:val="24"/>
          <w:szCs w:val="24"/>
        </w:rPr>
        <w:t>（1）未提供或未如实提供投标货物的技术参数，或者投标文件标明的响应或偏离与事实不符或虚假投标的；</w:t>
      </w:r>
    </w:p>
    <w:p w:rsidR="005C7F7B" w:rsidRDefault="00A24A82" w:rsidP="00A24A82">
      <w:pPr>
        <w:pStyle w:val="ae"/>
        <w:snapToGrid w:val="0"/>
        <w:spacing w:line="360" w:lineRule="auto"/>
        <w:ind w:firstLineChars="196" w:firstLine="455"/>
        <w:rPr>
          <w:rFonts w:hAnsi="宋体"/>
          <w:color w:val="000000" w:themeColor="text1"/>
          <w:sz w:val="24"/>
          <w:szCs w:val="24"/>
        </w:rPr>
      </w:pPr>
      <w:r>
        <w:rPr>
          <w:rFonts w:hAnsi="宋体" w:hint="eastAsia"/>
          <w:color w:val="000000" w:themeColor="text1"/>
          <w:sz w:val="24"/>
          <w:szCs w:val="24"/>
        </w:rPr>
        <w:t>（2）</w:t>
      </w:r>
      <w:r>
        <w:rPr>
          <w:rFonts w:hAnsi="宋体" w:hint="eastAsia"/>
          <w:snapToGrid w:val="0"/>
          <w:color w:val="000000" w:themeColor="text1"/>
          <w:sz w:val="24"/>
          <w:szCs w:val="24"/>
        </w:rPr>
        <w:t>明显不符合招标文件要求的规格型号、质量标准，或者与</w:t>
      </w:r>
      <w:r>
        <w:rPr>
          <w:rFonts w:hAnsi="宋体" w:hint="eastAsia"/>
          <w:color w:val="000000" w:themeColor="text1"/>
          <w:sz w:val="24"/>
          <w:szCs w:val="24"/>
        </w:rPr>
        <w:t>招标文件中标“</w:t>
      </w:r>
      <w:r w:rsidR="009469A7">
        <w:rPr>
          <w:rFonts w:hint="eastAsia"/>
          <w:color w:val="000000" w:themeColor="text1"/>
        </w:rPr>
        <w:t>▲</w:t>
      </w:r>
      <w:r>
        <w:rPr>
          <w:rFonts w:hAnsi="宋体" w:hint="eastAsia"/>
          <w:color w:val="000000" w:themeColor="text1"/>
          <w:sz w:val="24"/>
          <w:szCs w:val="24"/>
        </w:rPr>
        <w:t>”的技术指标、主要功能项目发生实质性偏离的；</w:t>
      </w:r>
    </w:p>
    <w:p w:rsidR="005C7F7B" w:rsidRDefault="00A24A82" w:rsidP="00A24A82">
      <w:pPr>
        <w:pStyle w:val="ae"/>
        <w:snapToGrid w:val="0"/>
        <w:spacing w:line="360" w:lineRule="auto"/>
        <w:ind w:firstLineChars="196" w:firstLine="455"/>
        <w:rPr>
          <w:rFonts w:hAnsi="宋体"/>
          <w:color w:val="000000" w:themeColor="text1"/>
          <w:sz w:val="24"/>
          <w:szCs w:val="24"/>
        </w:rPr>
      </w:pPr>
      <w:r>
        <w:rPr>
          <w:rFonts w:hAnsi="宋体" w:hint="eastAsia"/>
          <w:snapToGrid w:val="0"/>
          <w:color w:val="000000" w:themeColor="text1"/>
          <w:sz w:val="24"/>
          <w:szCs w:val="24"/>
        </w:rPr>
        <w:t>（3）</w:t>
      </w:r>
      <w:r>
        <w:rPr>
          <w:rFonts w:hAnsi="宋体" w:hint="eastAsia"/>
          <w:color w:val="000000" w:themeColor="text1"/>
          <w:sz w:val="24"/>
          <w:szCs w:val="24"/>
        </w:rPr>
        <w:t>投标技术方案不明确，存在一个或一个以上备选（替代）投标方案的；</w:t>
      </w:r>
    </w:p>
    <w:p w:rsidR="005C7F7B" w:rsidRDefault="00A24A82">
      <w:pPr>
        <w:pStyle w:val="ae"/>
        <w:snapToGrid w:val="0"/>
        <w:spacing w:line="360" w:lineRule="auto"/>
        <w:ind w:firstLineChars="196" w:firstLine="457"/>
        <w:rPr>
          <w:rFonts w:hAnsi="宋体"/>
          <w:b/>
          <w:bCs/>
          <w:color w:val="000000" w:themeColor="text1"/>
          <w:sz w:val="24"/>
          <w:szCs w:val="24"/>
        </w:rPr>
      </w:pPr>
      <w:r>
        <w:rPr>
          <w:rFonts w:hAnsi="宋体" w:hint="eastAsia"/>
          <w:b/>
          <w:bCs/>
          <w:color w:val="000000" w:themeColor="text1"/>
          <w:sz w:val="24"/>
          <w:szCs w:val="24"/>
        </w:rPr>
        <w:t>4.在报价评审时，如发现下列情形之一的，投标文件将被视为无效：</w:t>
      </w:r>
    </w:p>
    <w:p w:rsidR="005C7F7B" w:rsidRDefault="00A24A82" w:rsidP="00A24A82">
      <w:pPr>
        <w:pStyle w:val="ae"/>
        <w:snapToGrid w:val="0"/>
        <w:spacing w:line="360" w:lineRule="auto"/>
        <w:ind w:firstLineChars="196" w:firstLine="455"/>
        <w:rPr>
          <w:rFonts w:hAnsi="宋体"/>
          <w:color w:val="000000" w:themeColor="text1"/>
          <w:sz w:val="24"/>
          <w:szCs w:val="24"/>
        </w:rPr>
      </w:pPr>
      <w:r>
        <w:rPr>
          <w:rFonts w:hAnsi="宋体" w:hint="eastAsia"/>
          <w:color w:val="000000" w:themeColor="text1"/>
          <w:sz w:val="24"/>
          <w:szCs w:val="24"/>
        </w:rPr>
        <w:t>（1）未采用人民币报价或者未按照招标文件标明的币种报价的；</w:t>
      </w:r>
    </w:p>
    <w:p w:rsidR="005C7F7B" w:rsidRDefault="00A24A82" w:rsidP="00A24A82">
      <w:pPr>
        <w:pStyle w:val="ae"/>
        <w:snapToGrid w:val="0"/>
        <w:spacing w:line="360" w:lineRule="auto"/>
        <w:ind w:firstLineChars="196" w:firstLine="455"/>
        <w:rPr>
          <w:rFonts w:hAnsi="宋体"/>
          <w:color w:val="000000" w:themeColor="text1"/>
          <w:sz w:val="24"/>
          <w:szCs w:val="24"/>
        </w:rPr>
      </w:pPr>
      <w:r>
        <w:rPr>
          <w:rFonts w:hAnsi="宋体" w:hint="eastAsia"/>
          <w:color w:val="000000" w:themeColor="text1"/>
          <w:sz w:val="24"/>
          <w:szCs w:val="24"/>
        </w:rPr>
        <w:t>（2）报价超出最高限价；</w:t>
      </w:r>
    </w:p>
    <w:p w:rsidR="005C7F7B" w:rsidRDefault="00A24A82">
      <w:pPr>
        <w:pStyle w:val="ae"/>
        <w:snapToGrid w:val="0"/>
        <w:spacing w:line="360" w:lineRule="auto"/>
        <w:ind w:firstLineChars="200" w:firstLine="464"/>
        <w:rPr>
          <w:rFonts w:hAnsi="宋体"/>
          <w:color w:val="000000" w:themeColor="text1"/>
          <w:sz w:val="24"/>
          <w:szCs w:val="24"/>
        </w:rPr>
      </w:pPr>
      <w:r>
        <w:rPr>
          <w:rFonts w:hAnsi="宋体" w:hint="eastAsia"/>
          <w:color w:val="000000" w:themeColor="text1"/>
          <w:sz w:val="24"/>
          <w:szCs w:val="24"/>
        </w:rPr>
        <w:t xml:space="preserve">（3）投标报价具有选择性，或者开标价格与投标文件承诺的优惠（折扣）价格不一致的。                                                                                            </w:t>
      </w:r>
    </w:p>
    <w:p w:rsidR="005C7F7B" w:rsidRDefault="00A24A82">
      <w:pPr>
        <w:pStyle w:val="ae"/>
        <w:snapToGrid w:val="0"/>
        <w:spacing w:line="360" w:lineRule="auto"/>
        <w:ind w:firstLineChars="196" w:firstLine="457"/>
        <w:rPr>
          <w:rFonts w:hAnsi="宋体"/>
          <w:b/>
          <w:snapToGrid w:val="0"/>
          <w:color w:val="000000" w:themeColor="text1"/>
          <w:sz w:val="24"/>
          <w:szCs w:val="24"/>
        </w:rPr>
      </w:pPr>
      <w:r>
        <w:rPr>
          <w:rFonts w:hAnsi="宋体" w:hint="eastAsia"/>
          <w:b/>
          <w:color w:val="000000" w:themeColor="text1"/>
          <w:sz w:val="24"/>
          <w:szCs w:val="24"/>
        </w:rPr>
        <w:t>5.被拒绝的投标文件为无效。</w:t>
      </w:r>
    </w:p>
    <w:p w:rsidR="005C7F7B" w:rsidRDefault="00A24A82">
      <w:pPr>
        <w:pStyle w:val="ae"/>
        <w:snapToGrid w:val="0"/>
        <w:spacing w:line="240" w:lineRule="auto"/>
        <w:ind w:firstLineChars="196" w:firstLine="457"/>
        <w:jc w:val="center"/>
        <w:outlineLvl w:val="1"/>
        <w:rPr>
          <w:rFonts w:hAnsi="宋体"/>
          <w:b/>
          <w:snapToGrid w:val="0"/>
          <w:color w:val="000000" w:themeColor="text1"/>
          <w:sz w:val="24"/>
          <w:szCs w:val="24"/>
        </w:rPr>
      </w:pPr>
      <w:r>
        <w:rPr>
          <w:rFonts w:hAnsi="宋体" w:hint="eastAsia"/>
          <w:b/>
          <w:color w:val="000000" w:themeColor="text1"/>
          <w:sz w:val="24"/>
          <w:szCs w:val="24"/>
        </w:rPr>
        <w:lastRenderedPageBreak/>
        <w:t>四、开标</w:t>
      </w:r>
    </w:p>
    <w:p w:rsidR="005C7F7B" w:rsidRDefault="00A24A82">
      <w:pPr>
        <w:pStyle w:val="af0"/>
        <w:snapToGrid w:val="0"/>
        <w:spacing w:beforeLines="0" w:afterLines="0" w:line="360" w:lineRule="auto"/>
        <w:ind w:firstLineChars="196" w:firstLine="472"/>
        <w:rPr>
          <w:rFonts w:hAnsi="宋体"/>
          <w:b/>
          <w:color w:val="000000" w:themeColor="text1"/>
        </w:rPr>
      </w:pPr>
      <w:r>
        <w:rPr>
          <w:rFonts w:hAnsi="宋体" w:hint="eastAsia"/>
          <w:b/>
          <w:color w:val="000000" w:themeColor="text1"/>
        </w:rPr>
        <w:t>（一）开标准备</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集中采购机构将在规定的时间和地点进行开标，供应商的法定代表人或其授权代表必须参加开标会并签到。</w:t>
      </w:r>
    </w:p>
    <w:p w:rsidR="005C7F7B" w:rsidRDefault="00A24A82">
      <w:pPr>
        <w:pStyle w:val="af0"/>
        <w:snapToGrid w:val="0"/>
        <w:spacing w:beforeLines="0" w:afterLines="0" w:line="360" w:lineRule="auto"/>
        <w:ind w:firstLineChars="196" w:firstLine="472"/>
        <w:rPr>
          <w:rFonts w:hAnsi="宋体"/>
          <w:b/>
          <w:color w:val="000000" w:themeColor="text1"/>
        </w:rPr>
      </w:pPr>
      <w:r>
        <w:rPr>
          <w:rFonts w:hAnsi="宋体" w:hint="eastAsia"/>
          <w:b/>
          <w:color w:val="000000" w:themeColor="text1"/>
        </w:rPr>
        <w:t>(二 ) 采购人或者集中采购机构职责</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采购人或者集中采购机构负责组织评标工作，并履行下列职责：</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1、核对评审专家身份和采购人代表授权函，对评审专家在政府采购活动中的职责履行情况予以记录，并及时将有关违法违规行为向财政部门报告;</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2、宣布评标纪律;</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3、公布供应商名单，告知评审专家应当回避的情形;</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4、组织评标委员会推选评标组长，采购人代表不得担任组长;</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5、在评标期间采取必要的通讯管理措施，保证评标活动不受外界干扰;</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6、根据评标委员会的要求介绍政府采购相关政策法规、招标文件;</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7、维护评标秩序，监督评标委员会依照招标文件规定的评标程序、方法和标准进行独立评审，及时制止和纠正采购人代表、评审专家的倾向性言论或者违法违规行为;</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8、核对评标结果，有本办法第六十四条规定情形的，要求评标委员会复核或者书面说明理由，评标委员会拒绝的，应予记录并向本级财政部门报告;</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9、评审工作完成后，按照规定向评审专家支付劳务报酬和异地评审差旅费，不得向评审专家以外的其他人员支付评审劳务报酬;</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10、处理与评标有关的其他事项。</w:t>
      </w:r>
    </w:p>
    <w:p w:rsidR="005C7F7B" w:rsidRDefault="00A24A82">
      <w:pPr>
        <w:pStyle w:val="af0"/>
        <w:snapToGrid w:val="0"/>
        <w:spacing w:beforeLines="0" w:afterLines="0" w:line="360" w:lineRule="auto"/>
        <w:ind w:firstLineChars="196" w:firstLine="472"/>
        <w:rPr>
          <w:rFonts w:hAnsi="宋体"/>
          <w:b/>
          <w:color w:val="000000" w:themeColor="text1"/>
        </w:rPr>
      </w:pPr>
      <w:r>
        <w:rPr>
          <w:rFonts w:hAnsi="宋体" w:hint="eastAsia"/>
          <w:b/>
          <w:color w:val="000000" w:themeColor="text1"/>
        </w:rPr>
        <w:t>（三） 开标程序：</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1.开标会议由集中采购机构主持，主持人宣布开标会议开始；</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 xml:space="preserve">2.主持人介绍参加开标会的人员名单； </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3.主持人宣布评标期间的有关事项；告知应当回避的情形,提请有关人员回避；组织供应商签署不存在影响公平竞争的《政府采购活动现场确认声明书》。</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4.供应商或其当场推荐的代表检查投标文件密封的完整性并签字确认；</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5. 按各供应商提交投标文件时间的先后顺序打开资信商务文件、技术文件外包装，清点投标文件正本、副本数量，符合招标文件要求的送评标室评审；不符合要求的，当场退还供应商，并由供应商代表签字确认；报价文件等资信</w:t>
      </w:r>
      <w:r>
        <w:rPr>
          <w:rFonts w:hAnsi="宋体" w:hint="eastAsia"/>
          <w:color w:val="000000" w:themeColor="text1"/>
        </w:rPr>
        <w:lastRenderedPageBreak/>
        <w:t>技术评审结束后再开启。</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6.评审组首先对资信商务及技术进行评审打分，并完成资信和技术分的评审。</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7、在开标室由主持人开启供应商的报价文件，宣读《投标报价一览表》中的供应商名称及在其投标文件中承诺的投标报价、投标内容（投标设备名称、规格型号或者服务项目名称），以及主持人认为有必要宣读的其他内容，并由供应商代表确认。</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8.嘉兴市公共资源交易中心记录人做开标记录，同时由主持人、记录人、监督人当场签字确认。</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9.开标及评审会议结束</w:t>
      </w:r>
    </w:p>
    <w:p w:rsidR="005C7F7B" w:rsidRDefault="00A24A82">
      <w:pPr>
        <w:pStyle w:val="af0"/>
        <w:snapToGrid w:val="0"/>
        <w:spacing w:beforeLines="0" w:afterLines="0" w:line="240" w:lineRule="auto"/>
        <w:ind w:leftChars="267" w:left="882" w:hangingChars="100" w:hanging="241"/>
        <w:jc w:val="center"/>
        <w:outlineLvl w:val="1"/>
        <w:rPr>
          <w:rFonts w:hAnsi="宋体"/>
          <w:b/>
          <w:color w:val="000000" w:themeColor="text1"/>
        </w:rPr>
      </w:pPr>
      <w:r>
        <w:rPr>
          <w:rFonts w:hAnsi="宋体" w:hint="eastAsia"/>
          <w:b/>
          <w:color w:val="000000" w:themeColor="text1"/>
        </w:rPr>
        <w:t>五、评标</w:t>
      </w:r>
    </w:p>
    <w:p w:rsidR="005C7F7B" w:rsidRDefault="00A24A82">
      <w:pPr>
        <w:pStyle w:val="af0"/>
        <w:snapToGrid w:val="0"/>
        <w:spacing w:beforeLines="0" w:afterLines="0" w:line="360" w:lineRule="auto"/>
        <w:ind w:leftChars="228" w:left="788" w:hangingChars="100" w:hanging="241"/>
        <w:rPr>
          <w:rFonts w:hAnsi="宋体"/>
          <w:b/>
          <w:color w:val="000000" w:themeColor="text1"/>
        </w:rPr>
      </w:pPr>
      <w:r>
        <w:rPr>
          <w:rFonts w:hAnsi="宋体" w:hint="eastAsia"/>
          <w:b/>
          <w:color w:val="000000" w:themeColor="text1"/>
        </w:rPr>
        <w:t>（一）组建评标委员会</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评标委员会由采购人代表和评审专家组成，政府采购评审专家</w:t>
      </w:r>
      <w:r>
        <w:rPr>
          <w:rFonts w:hAnsi="宋体"/>
          <w:color w:val="000000" w:themeColor="text1"/>
          <w:u w:val="single"/>
        </w:rPr>
        <w:t>4</w:t>
      </w:r>
      <w:r>
        <w:rPr>
          <w:rFonts w:hAnsi="宋体" w:hint="eastAsia"/>
          <w:color w:val="000000" w:themeColor="text1"/>
        </w:rPr>
        <w:t>人和采购人代表</w:t>
      </w:r>
      <w:r>
        <w:rPr>
          <w:rFonts w:hAnsi="宋体" w:hint="eastAsia"/>
          <w:color w:val="000000" w:themeColor="text1"/>
          <w:u w:val="single"/>
        </w:rPr>
        <w:t xml:space="preserve"> </w:t>
      </w:r>
      <w:r>
        <w:rPr>
          <w:rFonts w:hAnsi="宋体"/>
          <w:color w:val="000000" w:themeColor="text1"/>
          <w:u w:val="single"/>
        </w:rPr>
        <w:t>1</w:t>
      </w:r>
      <w:r>
        <w:rPr>
          <w:rFonts w:hAnsi="宋体" w:hint="eastAsia"/>
          <w:color w:val="000000" w:themeColor="text1"/>
          <w:u w:val="single"/>
        </w:rPr>
        <w:t xml:space="preserve"> </w:t>
      </w:r>
      <w:r>
        <w:rPr>
          <w:rFonts w:hAnsi="宋体" w:hint="eastAsia"/>
          <w:color w:val="000000" w:themeColor="text1"/>
        </w:rPr>
        <w:t>人,共</w:t>
      </w:r>
      <w:r>
        <w:rPr>
          <w:rFonts w:hAnsi="宋体" w:hint="eastAsia"/>
          <w:color w:val="000000" w:themeColor="text1"/>
          <w:u w:val="single"/>
        </w:rPr>
        <w:t xml:space="preserve"> </w:t>
      </w:r>
      <w:r>
        <w:rPr>
          <w:rFonts w:hAnsi="宋体"/>
          <w:color w:val="000000" w:themeColor="text1"/>
          <w:u w:val="single"/>
        </w:rPr>
        <w:t>5</w:t>
      </w:r>
      <w:r>
        <w:rPr>
          <w:rFonts w:hAnsi="宋体" w:hint="eastAsia"/>
          <w:color w:val="000000" w:themeColor="text1"/>
          <w:u w:val="single"/>
        </w:rPr>
        <w:t xml:space="preserve"> </w:t>
      </w:r>
      <w:r>
        <w:rPr>
          <w:rFonts w:hAnsi="宋体" w:hint="eastAsia"/>
          <w:color w:val="000000" w:themeColor="text1"/>
        </w:rPr>
        <w:t>人组成。</w:t>
      </w:r>
    </w:p>
    <w:p w:rsidR="005C7F7B" w:rsidRDefault="00A24A82">
      <w:pPr>
        <w:widowControl/>
        <w:shd w:val="clear" w:color="auto" w:fill="FFFFFF"/>
        <w:spacing w:line="360" w:lineRule="auto"/>
        <w:ind w:firstLineChars="200" w:firstLine="480"/>
        <w:jc w:val="left"/>
        <w:rPr>
          <w:rFonts w:ascii="宋体" w:hAnsi="宋体"/>
          <w:color w:val="000000" w:themeColor="text1"/>
          <w:kern w:val="0"/>
        </w:rPr>
      </w:pPr>
      <w:r>
        <w:rPr>
          <w:rFonts w:ascii="宋体" w:hAnsi="宋体" w:hint="eastAsia"/>
          <w:color w:val="000000" w:themeColor="text1"/>
          <w:kern w:val="0"/>
        </w:rPr>
        <w:t>评标委员会负责具体评标事务，并独立履行下列职责：</w:t>
      </w:r>
    </w:p>
    <w:p w:rsidR="005C7F7B" w:rsidRDefault="00A24A82">
      <w:pPr>
        <w:widowControl/>
        <w:shd w:val="clear" w:color="auto" w:fill="FFFFFF"/>
        <w:spacing w:line="360" w:lineRule="auto"/>
        <w:ind w:firstLineChars="200" w:firstLine="480"/>
        <w:jc w:val="left"/>
        <w:rPr>
          <w:rFonts w:ascii="宋体" w:hAnsi="宋体"/>
          <w:color w:val="000000" w:themeColor="text1"/>
          <w:kern w:val="0"/>
        </w:rPr>
      </w:pPr>
      <w:r>
        <w:rPr>
          <w:rFonts w:ascii="宋体" w:hAnsi="宋体" w:hint="eastAsia"/>
          <w:color w:val="000000" w:themeColor="text1"/>
          <w:kern w:val="0"/>
        </w:rPr>
        <w:t>1、审查、评价投标文件是否符合招标文件的商务、技术等实质性要求;</w:t>
      </w:r>
    </w:p>
    <w:p w:rsidR="005C7F7B" w:rsidRDefault="00A24A82">
      <w:pPr>
        <w:widowControl/>
        <w:shd w:val="clear" w:color="auto" w:fill="FFFFFF"/>
        <w:spacing w:line="360" w:lineRule="auto"/>
        <w:ind w:firstLineChars="200" w:firstLine="480"/>
        <w:jc w:val="left"/>
        <w:rPr>
          <w:rFonts w:ascii="宋体" w:hAnsi="宋体"/>
          <w:color w:val="000000" w:themeColor="text1"/>
          <w:kern w:val="0"/>
        </w:rPr>
      </w:pPr>
      <w:r>
        <w:rPr>
          <w:rFonts w:ascii="宋体" w:hAnsi="宋体" w:hint="eastAsia"/>
          <w:color w:val="000000" w:themeColor="text1"/>
          <w:kern w:val="0"/>
        </w:rPr>
        <w:t>2、要求供应商对投标文件有关事项作出澄清或者说明;</w:t>
      </w:r>
    </w:p>
    <w:p w:rsidR="005C7F7B" w:rsidRDefault="00A24A82">
      <w:pPr>
        <w:widowControl/>
        <w:shd w:val="clear" w:color="auto" w:fill="FFFFFF"/>
        <w:spacing w:line="360" w:lineRule="auto"/>
        <w:ind w:firstLineChars="200" w:firstLine="480"/>
        <w:jc w:val="left"/>
        <w:rPr>
          <w:rFonts w:ascii="宋体" w:hAnsi="宋体"/>
          <w:color w:val="000000" w:themeColor="text1"/>
          <w:kern w:val="0"/>
        </w:rPr>
      </w:pPr>
      <w:r>
        <w:rPr>
          <w:rFonts w:ascii="宋体" w:hAnsi="宋体" w:hint="eastAsia"/>
          <w:color w:val="000000" w:themeColor="text1"/>
          <w:kern w:val="0"/>
        </w:rPr>
        <w:t>3、对投标文件进行比较和评价;</w:t>
      </w:r>
    </w:p>
    <w:p w:rsidR="005C7F7B" w:rsidRDefault="00A24A82">
      <w:pPr>
        <w:widowControl/>
        <w:shd w:val="clear" w:color="auto" w:fill="FFFFFF"/>
        <w:spacing w:line="360" w:lineRule="auto"/>
        <w:ind w:firstLineChars="200" w:firstLine="480"/>
        <w:jc w:val="left"/>
        <w:rPr>
          <w:rFonts w:ascii="宋体" w:hAnsi="宋体"/>
          <w:color w:val="000000" w:themeColor="text1"/>
          <w:kern w:val="0"/>
        </w:rPr>
      </w:pPr>
      <w:r>
        <w:rPr>
          <w:rFonts w:ascii="宋体" w:hAnsi="宋体" w:hint="eastAsia"/>
          <w:color w:val="000000" w:themeColor="text1"/>
          <w:kern w:val="0"/>
        </w:rPr>
        <w:t>4、确定中标候选人名单，以及根据采购人委托直接确定中标供应商;</w:t>
      </w:r>
    </w:p>
    <w:p w:rsidR="005C7F7B" w:rsidRDefault="00A24A82">
      <w:pPr>
        <w:widowControl/>
        <w:shd w:val="clear" w:color="auto" w:fill="FFFFFF"/>
        <w:spacing w:line="360" w:lineRule="auto"/>
        <w:ind w:firstLineChars="200" w:firstLine="480"/>
        <w:jc w:val="left"/>
        <w:rPr>
          <w:rFonts w:ascii="宋体" w:hAnsi="宋体"/>
          <w:color w:val="000000" w:themeColor="text1"/>
          <w:kern w:val="0"/>
        </w:rPr>
      </w:pPr>
      <w:r>
        <w:rPr>
          <w:rFonts w:ascii="宋体" w:hAnsi="宋体" w:hint="eastAsia"/>
          <w:color w:val="000000" w:themeColor="text1"/>
          <w:kern w:val="0"/>
        </w:rPr>
        <w:t>5、向采购人、集中采购机构或者有关部门报告评标中发现的违法行为。</w:t>
      </w:r>
    </w:p>
    <w:p w:rsidR="005C7F7B" w:rsidRDefault="00A24A82">
      <w:pPr>
        <w:widowControl/>
        <w:shd w:val="clear" w:color="auto" w:fill="FFFFFF"/>
        <w:spacing w:line="360" w:lineRule="auto"/>
        <w:ind w:firstLineChars="200" w:firstLine="482"/>
        <w:jc w:val="left"/>
        <w:rPr>
          <w:rFonts w:ascii="宋体" w:hAnsi="宋体"/>
          <w:b/>
          <w:color w:val="000000" w:themeColor="text1"/>
          <w:kern w:val="0"/>
        </w:rPr>
      </w:pPr>
      <w:r>
        <w:rPr>
          <w:rFonts w:ascii="宋体" w:hAnsi="宋体" w:hint="eastAsia"/>
          <w:b/>
          <w:color w:val="000000" w:themeColor="text1"/>
          <w:kern w:val="0"/>
        </w:rPr>
        <w:t>除采购人代表、评标现场组织人员外，采购人的其他工作人员以及与评标工作无关的人员不得进入评标现场。</w:t>
      </w:r>
    </w:p>
    <w:p w:rsidR="005C7F7B" w:rsidRDefault="00A24A82">
      <w:pPr>
        <w:widowControl/>
        <w:shd w:val="clear" w:color="auto" w:fill="FFFFFF"/>
        <w:spacing w:line="360" w:lineRule="auto"/>
        <w:ind w:firstLineChars="100" w:firstLine="241"/>
        <w:jc w:val="left"/>
        <w:rPr>
          <w:rFonts w:hAnsi="宋体"/>
          <w:b/>
          <w:color w:val="000000" w:themeColor="text1"/>
        </w:rPr>
      </w:pPr>
      <w:r>
        <w:rPr>
          <w:rFonts w:hAnsi="宋体" w:hint="eastAsia"/>
          <w:b/>
          <w:color w:val="000000" w:themeColor="text1"/>
        </w:rPr>
        <w:t>（二）评标的方式</w:t>
      </w:r>
    </w:p>
    <w:p w:rsidR="005C7F7B" w:rsidRDefault="00A24A82">
      <w:pPr>
        <w:pStyle w:val="af0"/>
        <w:snapToGrid w:val="0"/>
        <w:spacing w:beforeLines="0" w:afterLines="0" w:line="360" w:lineRule="auto"/>
        <w:ind w:leftChars="228" w:left="787" w:hangingChars="100" w:hanging="240"/>
        <w:rPr>
          <w:rFonts w:hAnsi="宋体"/>
          <w:color w:val="000000" w:themeColor="text1"/>
        </w:rPr>
      </w:pPr>
      <w:r>
        <w:rPr>
          <w:rFonts w:hAnsi="宋体" w:hint="eastAsia"/>
          <w:color w:val="000000" w:themeColor="text1"/>
        </w:rPr>
        <w:t>本项目采用不公开方式评标，评标的依据为招标文件和投标文件。</w:t>
      </w:r>
    </w:p>
    <w:p w:rsidR="005C7F7B" w:rsidRDefault="00A24A82">
      <w:pPr>
        <w:pStyle w:val="af0"/>
        <w:snapToGrid w:val="0"/>
        <w:spacing w:beforeLines="0" w:afterLines="0" w:line="360" w:lineRule="auto"/>
        <w:ind w:firstLineChars="100" w:firstLine="241"/>
        <w:rPr>
          <w:rFonts w:hAnsi="宋体"/>
          <w:b/>
          <w:bCs/>
          <w:color w:val="000000" w:themeColor="text1"/>
        </w:rPr>
      </w:pPr>
      <w:r>
        <w:rPr>
          <w:rFonts w:hAnsi="宋体" w:hint="eastAsia"/>
          <w:b/>
          <w:color w:val="000000" w:themeColor="text1"/>
        </w:rPr>
        <w:t>（三）</w:t>
      </w:r>
      <w:r>
        <w:rPr>
          <w:rFonts w:hAnsi="宋体" w:hint="eastAsia"/>
          <w:b/>
          <w:bCs/>
          <w:color w:val="000000" w:themeColor="text1"/>
        </w:rPr>
        <w:t>评标程序</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采购人可以在评标前说明项目背景和采购需求，说明内容不得含有歧视性、倾向性意见，不得超出招标文件所述范围。说明应当提交书面材料，并随采购文件一并存档。</w:t>
      </w:r>
    </w:p>
    <w:p w:rsidR="005C7F7B" w:rsidRDefault="00A24A82">
      <w:pPr>
        <w:snapToGrid w:val="0"/>
        <w:spacing w:line="360" w:lineRule="auto"/>
        <w:ind w:firstLineChars="196" w:firstLine="472"/>
        <w:rPr>
          <w:rFonts w:ascii="宋体" w:hAnsi="宋体"/>
          <w:b/>
          <w:bCs/>
          <w:color w:val="000000" w:themeColor="text1"/>
        </w:rPr>
      </w:pPr>
      <w:r>
        <w:rPr>
          <w:rFonts w:ascii="宋体" w:hAnsi="宋体" w:hint="eastAsia"/>
          <w:b/>
          <w:bCs/>
          <w:color w:val="000000" w:themeColor="text1"/>
        </w:rPr>
        <w:t>1.形式审查</w:t>
      </w:r>
    </w:p>
    <w:p w:rsidR="005C7F7B" w:rsidRDefault="00A24A82">
      <w:pPr>
        <w:snapToGrid w:val="0"/>
        <w:spacing w:line="360" w:lineRule="auto"/>
        <w:ind w:firstLineChars="200" w:firstLine="480"/>
        <w:rPr>
          <w:rFonts w:ascii="宋体" w:hAnsi="宋体"/>
          <w:bCs/>
          <w:color w:val="000000" w:themeColor="text1"/>
        </w:rPr>
      </w:pPr>
      <w:r>
        <w:rPr>
          <w:rFonts w:ascii="宋体" w:hAnsi="宋体" w:hint="eastAsia"/>
          <w:bCs/>
          <w:color w:val="000000" w:themeColor="text1"/>
        </w:rPr>
        <w:t>形式审查包括资格审查（除符合性审查以外的关于供应商资格条件等内容）</w:t>
      </w:r>
      <w:r>
        <w:rPr>
          <w:rFonts w:ascii="宋体" w:hAnsi="宋体" w:hint="eastAsia"/>
          <w:bCs/>
          <w:color w:val="000000" w:themeColor="text1"/>
        </w:rPr>
        <w:lastRenderedPageBreak/>
        <w:t>和符合性审查，即对供应商的资格和投标文件的完整性、合法性等进行审查。投标文件形式审查未通过的供应商，其投标文件将不再评审。</w:t>
      </w:r>
    </w:p>
    <w:p w:rsidR="005C7F7B" w:rsidRDefault="00A24A82">
      <w:pPr>
        <w:snapToGrid w:val="0"/>
        <w:spacing w:line="360" w:lineRule="auto"/>
        <w:ind w:firstLineChars="196" w:firstLine="472"/>
        <w:rPr>
          <w:rFonts w:ascii="宋体" w:hAnsi="宋体"/>
          <w:b/>
          <w:bCs/>
          <w:color w:val="000000" w:themeColor="text1"/>
        </w:rPr>
      </w:pPr>
      <w:r>
        <w:rPr>
          <w:rFonts w:ascii="宋体" w:hAnsi="宋体" w:hint="eastAsia"/>
          <w:b/>
          <w:bCs/>
          <w:color w:val="000000" w:themeColor="text1"/>
        </w:rPr>
        <w:t>2.实质审查与比较</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（1）评标委员会审查投标文件的实质性内容是否符合招标文件的实质性要求。</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（2）评标委员会将根据供应商的投标文件进行审查、核对,如有疑问,将对供应商进行询标,供应商要向评标委员会澄清有关问题,并最终以书面形式进行答复。</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询标时，供应商代表未到场或者拒绝澄清或者澄清的内容改变了投标文件的实质性内容的，评标委员会有权对该投标文件作出不利于供应商的评判。</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（3）各供应商的资信商务及技术分按照评标委员会成员的独立评分结果汇后的算术平均分计算。</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（4）嘉兴市公共资源交易中心工作人员协助评标委员会根据本项目的评分标准操作政府采购业务系统，由系统计算各供应商的商务报价得分。</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（5）评标委员会完成评标后,评委对各部分得分汇总,计算出本项目最终得分、性价比、评标价等。评标委员会按评标原则推荐中标候选人同时起草评标报告。</w:t>
      </w:r>
    </w:p>
    <w:p w:rsidR="005C7F7B" w:rsidRDefault="00A24A82">
      <w:pPr>
        <w:snapToGrid w:val="0"/>
        <w:spacing w:line="360" w:lineRule="auto"/>
        <w:ind w:firstLineChars="200" w:firstLine="482"/>
        <w:rPr>
          <w:rFonts w:ascii="宋体" w:hAnsi="宋体"/>
          <w:b/>
          <w:color w:val="000000" w:themeColor="text1"/>
        </w:rPr>
      </w:pPr>
      <w:r>
        <w:rPr>
          <w:rFonts w:ascii="宋体" w:hAnsi="宋体" w:hint="eastAsia"/>
          <w:b/>
          <w:color w:val="000000" w:themeColor="text1"/>
        </w:rPr>
        <w:t>（四）澄清问题的形式</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对投标文件中含义不明确、同类问题表述不一致或者有明显文字和计算错误的内容，评标委员会可要求供应商作出必要的澄清、说明或者纠正。供应商的澄清、说明或者补正应当采用书面形式，由其授权代表签字或盖章确认，并不得超出投标文件的范围或者改变投标文件的实质性内容。</w:t>
      </w:r>
    </w:p>
    <w:p w:rsidR="005C7F7B" w:rsidRDefault="00A24A82">
      <w:pPr>
        <w:pStyle w:val="af0"/>
        <w:snapToGrid w:val="0"/>
        <w:spacing w:beforeLines="0" w:afterLines="0" w:line="360" w:lineRule="auto"/>
        <w:ind w:leftChars="228" w:left="788" w:hangingChars="100" w:hanging="241"/>
        <w:rPr>
          <w:rFonts w:hAnsi="宋体"/>
          <w:b/>
          <w:color w:val="000000" w:themeColor="text1"/>
        </w:rPr>
      </w:pPr>
      <w:r>
        <w:rPr>
          <w:rFonts w:hAnsi="宋体" w:hint="eastAsia"/>
          <w:b/>
          <w:color w:val="000000" w:themeColor="text1"/>
        </w:rPr>
        <w:t>（五）错误修正</w:t>
      </w:r>
    </w:p>
    <w:p w:rsidR="005C7F7B" w:rsidRDefault="00A24A82">
      <w:pPr>
        <w:pStyle w:val="af0"/>
        <w:snapToGrid w:val="0"/>
        <w:spacing w:beforeLines="0" w:afterLines="0" w:line="360" w:lineRule="auto"/>
        <w:ind w:leftChars="228" w:left="787" w:hangingChars="100" w:hanging="240"/>
        <w:rPr>
          <w:rFonts w:hAnsi="宋体"/>
          <w:color w:val="000000" w:themeColor="text1"/>
        </w:rPr>
      </w:pPr>
      <w:r>
        <w:rPr>
          <w:rFonts w:hAnsi="宋体" w:hint="eastAsia"/>
          <w:color w:val="000000" w:themeColor="text1"/>
        </w:rPr>
        <w:t>投标文件如果出现计算或表达上的错误，修正错误的原则如下：</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1.开标一览表总价与投标报价明细表汇总数不一致的，</w:t>
      </w:r>
      <w:r>
        <w:rPr>
          <w:rFonts w:ascii="宋体" w:hAnsi="宋体" w:hint="eastAsia"/>
          <w:color w:val="000000" w:themeColor="text1"/>
          <w:kern w:val="0"/>
        </w:rPr>
        <w:t>以开标一览表为准；</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2.投标文件的大写金额和小写金额不一致的，以大写金额为准；</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3.总价金额与按单价汇总金额不一致的，以单价金额计算结果为准；</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4.对不同文字文本投标文件的解释发生异议的，以中文文本为准。</w:t>
      </w:r>
    </w:p>
    <w:p w:rsidR="005C7F7B" w:rsidRDefault="00A24A82">
      <w:pPr>
        <w:pStyle w:val="af0"/>
        <w:snapToGrid w:val="0"/>
        <w:spacing w:beforeLines="0" w:afterLines="0" w:line="360" w:lineRule="auto"/>
        <w:ind w:firstLineChars="200" w:firstLine="482"/>
        <w:rPr>
          <w:rFonts w:hAnsi="宋体"/>
          <w:b/>
          <w:bCs/>
          <w:color w:val="000000" w:themeColor="text1"/>
        </w:rPr>
      </w:pPr>
      <w:r>
        <w:rPr>
          <w:rFonts w:hAnsi="宋体" w:hint="eastAsia"/>
          <w:b/>
          <w:bCs/>
          <w:color w:val="000000" w:themeColor="text1"/>
        </w:rPr>
        <w:t>按上述修正错误的原则及方法调整或修正投标文件的投标报价，供应商同意并签字确认后，调整后的投标报价对供应商具有约束作用。如果供应商不接</w:t>
      </w:r>
      <w:r>
        <w:rPr>
          <w:rFonts w:hAnsi="宋体" w:hint="eastAsia"/>
          <w:b/>
          <w:bCs/>
          <w:color w:val="000000" w:themeColor="text1"/>
        </w:rPr>
        <w:lastRenderedPageBreak/>
        <w:t>受修正后的报价，则其投标将作为无效投标处理。</w:t>
      </w:r>
    </w:p>
    <w:p w:rsidR="005C7F7B" w:rsidRDefault="00A24A82">
      <w:pPr>
        <w:pStyle w:val="af0"/>
        <w:tabs>
          <w:tab w:val="left" w:pos="630"/>
        </w:tabs>
        <w:snapToGrid w:val="0"/>
        <w:spacing w:beforeLines="0" w:afterLines="0" w:line="360" w:lineRule="auto"/>
        <w:ind w:firstLineChars="196" w:firstLine="472"/>
        <w:rPr>
          <w:rFonts w:hAnsi="宋体"/>
          <w:b/>
          <w:color w:val="000000" w:themeColor="text1"/>
        </w:rPr>
      </w:pPr>
      <w:r>
        <w:rPr>
          <w:rFonts w:hAnsi="宋体" w:hint="eastAsia"/>
          <w:b/>
          <w:color w:val="000000" w:themeColor="text1"/>
        </w:rPr>
        <w:t>（六）评标原则和评标办法</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2.评标办法。本项目评标办法是 综合评标法 ，具体评标内容及评分标准等详见《第四章：评标办法及评分标准》。</w:t>
      </w:r>
    </w:p>
    <w:p w:rsidR="005C7F7B" w:rsidRDefault="00A24A82">
      <w:pPr>
        <w:pStyle w:val="af0"/>
        <w:snapToGrid w:val="0"/>
        <w:spacing w:beforeLines="0" w:afterLines="0" w:line="360" w:lineRule="auto"/>
        <w:ind w:firstLineChars="196" w:firstLine="472"/>
        <w:rPr>
          <w:rFonts w:hAnsi="宋体"/>
          <w:b/>
          <w:color w:val="000000" w:themeColor="text1"/>
        </w:rPr>
      </w:pPr>
      <w:r>
        <w:rPr>
          <w:rFonts w:hAnsi="宋体" w:hint="eastAsia"/>
          <w:b/>
          <w:color w:val="000000" w:themeColor="text1"/>
        </w:rPr>
        <w:t>（七）评标过程的监控</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本项目评标过程实行全程录音、录像监控，嘉兴市政务服务和数据资源管理办公室督察员进行现场监督。供应商在评标过程中所进行的试图影响评标结果的不公正活动，可能导致其投标被拒绝。</w:t>
      </w:r>
    </w:p>
    <w:p w:rsidR="005C7F7B" w:rsidRDefault="00A24A82">
      <w:pPr>
        <w:pStyle w:val="af0"/>
        <w:snapToGrid w:val="0"/>
        <w:spacing w:beforeLines="0" w:afterLines="0" w:line="360" w:lineRule="auto"/>
        <w:ind w:firstLineChars="1346" w:firstLine="3243"/>
        <w:outlineLvl w:val="1"/>
        <w:rPr>
          <w:rFonts w:hAnsi="宋体"/>
          <w:b/>
          <w:color w:val="000000" w:themeColor="text1"/>
        </w:rPr>
      </w:pPr>
      <w:r>
        <w:rPr>
          <w:rFonts w:hAnsi="宋体" w:hint="eastAsia"/>
          <w:b/>
          <w:color w:val="000000" w:themeColor="text1"/>
        </w:rPr>
        <w:t>六、定标</w:t>
      </w:r>
    </w:p>
    <w:p w:rsidR="005C7F7B" w:rsidRDefault="00A24A82">
      <w:pPr>
        <w:pStyle w:val="af0"/>
        <w:snapToGrid w:val="0"/>
        <w:spacing w:beforeLines="0" w:afterLines="0" w:line="360" w:lineRule="auto"/>
        <w:ind w:firstLineChars="196" w:firstLine="472"/>
        <w:rPr>
          <w:rFonts w:hAnsi="宋体"/>
          <w:b/>
          <w:bCs/>
          <w:color w:val="000000" w:themeColor="text1"/>
        </w:rPr>
      </w:pPr>
      <w:r>
        <w:rPr>
          <w:rFonts w:hAnsi="宋体" w:hint="eastAsia"/>
          <w:b/>
          <w:bCs/>
          <w:color w:val="000000" w:themeColor="text1"/>
        </w:rPr>
        <w:t>（一）确定中标供应商。本项目由采购人确定中标供应商。</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1.嘉兴市公共资源交易中心在评标结束后2个工作日内将评标报告交采购人确认，同时在发布招标公告的网站上对评标结果进行公告。</w:t>
      </w:r>
    </w:p>
    <w:p w:rsidR="005C7F7B" w:rsidRDefault="00A24A82">
      <w:pPr>
        <w:snapToGrid w:val="0"/>
        <w:ind w:firstLineChars="200" w:firstLine="480"/>
        <w:rPr>
          <w:rFonts w:ascii="宋体" w:hAnsi="宋体"/>
          <w:color w:val="000000" w:themeColor="text1"/>
        </w:rPr>
      </w:pPr>
      <w:r>
        <w:rPr>
          <w:rFonts w:ascii="宋体" w:hAnsi="宋体" w:hint="eastAsia"/>
          <w:color w:val="000000" w:themeColor="text1"/>
        </w:rPr>
        <w:t>2.供应商对评标结果无异议的，采购人应在收到评标报告后5个工作日内对评标结果进行确认。如有供应商对评标结果提出质疑的，采购人可在质疑处理完毕后确定中标供应商。</w:t>
      </w:r>
    </w:p>
    <w:p w:rsidR="005C7F7B" w:rsidRDefault="00A24A82">
      <w:pPr>
        <w:snapToGrid w:val="0"/>
        <w:ind w:firstLineChars="200" w:firstLine="480"/>
        <w:rPr>
          <w:rFonts w:ascii="宋体" w:hAnsi="宋体"/>
          <w:color w:val="000000" w:themeColor="text1"/>
        </w:rPr>
      </w:pPr>
      <w:r>
        <w:rPr>
          <w:rFonts w:ascii="宋体" w:hAnsi="宋体" w:hint="eastAsia"/>
          <w:color w:val="000000" w:themeColor="text1"/>
        </w:rPr>
        <w:t>3. 在公告中标结果的同时，集中采购机构向中标供应商发出中标通知书。</w:t>
      </w:r>
    </w:p>
    <w:p w:rsidR="005C7F7B" w:rsidRDefault="005C7F7B">
      <w:pPr>
        <w:pStyle w:val="af0"/>
        <w:snapToGrid w:val="0"/>
        <w:spacing w:beforeLines="0" w:afterLines="0" w:line="240" w:lineRule="auto"/>
        <w:ind w:firstLineChars="1346" w:firstLine="3243"/>
        <w:outlineLvl w:val="1"/>
        <w:rPr>
          <w:rFonts w:hAnsi="宋体"/>
          <w:b/>
          <w:color w:val="000000" w:themeColor="text1"/>
        </w:rPr>
      </w:pPr>
    </w:p>
    <w:p w:rsidR="005C7F7B" w:rsidRDefault="00A24A82">
      <w:pPr>
        <w:pStyle w:val="af0"/>
        <w:snapToGrid w:val="0"/>
        <w:spacing w:beforeLines="0" w:afterLines="0" w:line="240" w:lineRule="auto"/>
        <w:ind w:firstLineChars="1346" w:firstLine="3243"/>
        <w:outlineLvl w:val="1"/>
        <w:rPr>
          <w:rFonts w:hAnsi="宋体"/>
          <w:b/>
          <w:color w:val="000000" w:themeColor="text1"/>
        </w:rPr>
      </w:pPr>
      <w:r>
        <w:rPr>
          <w:rFonts w:hAnsi="宋体" w:hint="eastAsia"/>
          <w:b/>
          <w:color w:val="000000" w:themeColor="text1"/>
        </w:rPr>
        <w:t>七、合同授予</w:t>
      </w:r>
    </w:p>
    <w:p w:rsidR="005C7F7B" w:rsidRDefault="00A24A82">
      <w:pPr>
        <w:snapToGrid w:val="0"/>
        <w:ind w:firstLineChars="200" w:firstLine="480"/>
        <w:rPr>
          <w:rFonts w:ascii="宋体" w:hAnsi="宋体"/>
          <w:color w:val="000000" w:themeColor="text1"/>
        </w:rPr>
      </w:pPr>
      <w:r>
        <w:rPr>
          <w:rFonts w:ascii="宋体" w:hAnsi="宋体" w:hint="eastAsia"/>
          <w:color w:val="000000" w:themeColor="text1"/>
        </w:rPr>
        <w:t>1、采购人与中标供应商应当在《中标通知书》发出之日起30日内签订政府采购合同。同时，集中采购机构对合同内容进行审查，如发现与采购结果和投标承诺内容不一致的，将予以纠正。</w:t>
      </w:r>
    </w:p>
    <w:p w:rsidR="005C7F7B" w:rsidRDefault="00A24A82">
      <w:pPr>
        <w:snapToGrid w:val="0"/>
        <w:ind w:firstLineChars="200" w:firstLine="480"/>
        <w:rPr>
          <w:rFonts w:ascii="宋体" w:hAnsi="宋体"/>
          <w:color w:val="000000" w:themeColor="text1"/>
        </w:rPr>
      </w:pPr>
      <w:r>
        <w:rPr>
          <w:rFonts w:ascii="宋体" w:hAnsi="宋体" w:hint="eastAsia"/>
          <w:color w:val="000000" w:themeColor="text1"/>
        </w:rPr>
        <w:t>２、中标供应商拖延、拒签合同的,将被取消中标资格，并报监督管理部门。</w:t>
      </w:r>
    </w:p>
    <w:p w:rsidR="005C7F7B" w:rsidRDefault="00A24A82">
      <w:pPr>
        <w:snapToGrid w:val="0"/>
        <w:ind w:firstLineChars="200" w:firstLine="480"/>
        <w:rPr>
          <w:rFonts w:hAnsi="宋体"/>
          <w:color w:val="000000" w:themeColor="text1"/>
        </w:rPr>
      </w:pPr>
      <w:r>
        <w:rPr>
          <w:rFonts w:ascii="宋体" w:hAnsi="宋体" w:hint="eastAsia"/>
          <w:color w:val="000000" w:themeColor="text1"/>
        </w:rPr>
        <w:t>３、</w:t>
      </w:r>
      <w:r>
        <w:rPr>
          <w:rFonts w:hint="eastAsia"/>
          <w:color w:val="000000" w:themeColor="text1"/>
          <w:kern w:val="0"/>
        </w:rPr>
        <w:t>签订合同前向采购人缴纳中标金额</w:t>
      </w:r>
      <w:r>
        <w:rPr>
          <w:rFonts w:hint="eastAsia"/>
          <w:color w:val="000000" w:themeColor="text1"/>
          <w:kern w:val="0"/>
        </w:rPr>
        <w:t>5%</w:t>
      </w:r>
      <w:r>
        <w:rPr>
          <w:rFonts w:hint="eastAsia"/>
          <w:color w:val="000000" w:themeColor="text1"/>
          <w:kern w:val="0"/>
        </w:rPr>
        <w:t>作为本项目的履约保证金，</w:t>
      </w:r>
      <w:r>
        <w:rPr>
          <w:rFonts w:hAnsi="宋体" w:hint="eastAsia"/>
          <w:color w:val="000000" w:themeColor="text1"/>
        </w:rPr>
        <w:t>履约保证金在按合同约定交货并验收合格后自行转为质量保证金。质保金待满壹年（自验收合格之日起算）后，无质量问题、无售后服务问题，无息退还。</w:t>
      </w:r>
    </w:p>
    <w:p w:rsidR="005C7F7B" w:rsidRDefault="005C7F7B">
      <w:pPr>
        <w:pStyle w:val="1"/>
        <w:rPr>
          <w:color w:val="000000" w:themeColor="text1"/>
        </w:rPr>
      </w:pPr>
      <w:bookmarkStart w:id="58" w:name="_Toc532218231"/>
    </w:p>
    <w:p w:rsidR="005C7F7B" w:rsidRDefault="005C7F7B">
      <w:pPr>
        <w:rPr>
          <w:rFonts w:hint="eastAsia"/>
          <w:color w:val="000000" w:themeColor="text1"/>
        </w:rPr>
      </w:pPr>
    </w:p>
    <w:p w:rsidR="005C7F7B" w:rsidRDefault="00A24A82">
      <w:pPr>
        <w:pStyle w:val="1"/>
        <w:rPr>
          <w:color w:val="000000" w:themeColor="text1"/>
        </w:rPr>
      </w:pPr>
      <w:r>
        <w:rPr>
          <w:rFonts w:hint="eastAsia"/>
          <w:color w:val="000000" w:themeColor="text1"/>
        </w:rPr>
        <w:lastRenderedPageBreak/>
        <w:t>第四章  评标办法及评分标准</w:t>
      </w:r>
      <w:bookmarkEnd w:id="12"/>
      <w:bookmarkEnd w:id="58"/>
    </w:p>
    <w:p w:rsidR="005C7F7B" w:rsidRDefault="00A24A82">
      <w:pPr>
        <w:spacing w:line="400" w:lineRule="exact"/>
        <w:ind w:firstLine="420"/>
        <w:rPr>
          <w:rFonts w:ascii="宋体" w:hAnsi="宋体"/>
          <w:color w:val="000000" w:themeColor="text1"/>
        </w:rPr>
      </w:pPr>
      <w:bookmarkStart w:id="59" w:name="_Toc532218232"/>
      <w:bookmarkEnd w:id="13"/>
      <w:bookmarkEnd w:id="14"/>
      <w:r>
        <w:rPr>
          <w:rFonts w:ascii="宋体" w:hAnsi="宋体" w:hint="eastAsia"/>
          <w:color w:val="000000" w:themeColor="text1"/>
        </w:rPr>
        <w:t>为公正、公平、科学地选择中标供应商，根据《中华人民共和国政府采购法》等有关法律法规的规定，并结合本项目的实际，制定本办法。</w:t>
      </w:r>
    </w:p>
    <w:p w:rsidR="005C7F7B" w:rsidRDefault="00A24A82">
      <w:pPr>
        <w:spacing w:beforeLines="50" w:before="120" w:afterLines="50" w:after="120" w:line="400" w:lineRule="exact"/>
        <w:ind w:firstLineChars="200" w:firstLine="480"/>
        <w:rPr>
          <w:color w:val="000000" w:themeColor="text1"/>
        </w:rPr>
      </w:pPr>
      <w:r>
        <w:rPr>
          <w:rFonts w:hint="eastAsia"/>
          <w:color w:val="000000" w:themeColor="text1"/>
        </w:rPr>
        <w:t>本办法适用本项目的评标。</w:t>
      </w:r>
    </w:p>
    <w:p w:rsidR="005C7F7B" w:rsidRDefault="00A24A82">
      <w:pPr>
        <w:spacing w:beforeLines="50" w:before="120" w:afterLines="50" w:after="120" w:line="360" w:lineRule="auto"/>
        <w:ind w:firstLineChars="200" w:firstLine="480"/>
        <w:rPr>
          <w:rFonts w:ascii="宋体" w:hAnsi="宋体"/>
          <w:color w:val="000000" w:themeColor="text1"/>
        </w:rPr>
      </w:pPr>
      <w:r>
        <w:rPr>
          <w:rFonts w:ascii="宋体" w:hAnsi="宋体" w:hint="eastAsia"/>
          <w:color w:val="000000" w:themeColor="text1"/>
        </w:rPr>
        <w:t>本次评标采用综合评分法，总分为100分，其中价格分3</w:t>
      </w:r>
      <w:r>
        <w:rPr>
          <w:rFonts w:ascii="宋体" w:hAnsi="宋体"/>
          <w:color w:val="000000" w:themeColor="text1"/>
        </w:rPr>
        <w:t>0</w:t>
      </w:r>
      <w:r>
        <w:rPr>
          <w:rFonts w:ascii="宋体" w:hAnsi="宋体" w:hint="eastAsia"/>
          <w:color w:val="000000" w:themeColor="text1"/>
        </w:rPr>
        <w:t>分、技术分</w:t>
      </w:r>
      <w:r>
        <w:rPr>
          <w:rFonts w:ascii="宋体" w:hAnsi="宋体"/>
          <w:color w:val="000000" w:themeColor="text1"/>
        </w:rPr>
        <w:t>42</w:t>
      </w:r>
      <w:r>
        <w:rPr>
          <w:rFonts w:ascii="宋体" w:hAnsi="宋体" w:hint="eastAsia"/>
          <w:color w:val="000000" w:themeColor="text1"/>
        </w:rPr>
        <w:t>分、商务资信及其他分</w:t>
      </w:r>
      <w:r>
        <w:rPr>
          <w:rFonts w:ascii="宋体" w:hAnsi="宋体"/>
          <w:color w:val="000000" w:themeColor="text1"/>
        </w:rPr>
        <w:t>28</w:t>
      </w:r>
      <w:r>
        <w:rPr>
          <w:rFonts w:ascii="宋体" w:hAnsi="宋体" w:hint="eastAsia"/>
          <w:color w:val="000000" w:themeColor="text1"/>
        </w:rPr>
        <w:t>分。合格供应商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供应商。排名第一的供应商为中标候选人，排名第二的供应商为候补中标候选人，其他供应商中标候选资格依此类推。</w:t>
      </w:r>
      <w:r>
        <w:rPr>
          <w:rFonts w:ascii="宋体" w:hAnsi="宋体" w:hint="eastAsia"/>
          <w:b/>
          <w:color w:val="000000" w:themeColor="text1"/>
        </w:rPr>
        <w:t>中标供应商拒绝与采购人签订合同的，采购人可以按照评审报告推荐的中标候选人名单顺序，确定下一候选人为中标供应商，也可以重新开展政府采购活动</w:t>
      </w:r>
      <w:r>
        <w:rPr>
          <w:rFonts w:ascii="宋体" w:hAnsi="宋体" w:hint="eastAsia"/>
          <w:color w:val="000000" w:themeColor="text1"/>
        </w:rPr>
        <w:t>。评分过程中采用四舍五入法，并保留小数2位。</w:t>
      </w:r>
    </w:p>
    <w:p w:rsidR="005C7F7B" w:rsidRDefault="00A24A82">
      <w:pPr>
        <w:spacing w:beforeLines="50" w:before="120" w:afterLines="50" w:after="120" w:line="400" w:lineRule="exact"/>
        <w:ind w:firstLineChars="200" w:firstLine="562"/>
        <w:rPr>
          <w:rFonts w:ascii="宋体" w:hAnsi="宋体"/>
          <w:b/>
          <w:color w:val="000000" w:themeColor="text1"/>
          <w:sz w:val="28"/>
          <w:szCs w:val="28"/>
        </w:rPr>
      </w:pPr>
      <w:r>
        <w:rPr>
          <w:rFonts w:ascii="宋体" w:hAnsi="宋体" w:hint="eastAsia"/>
          <w:b/>
          <w:color w:val="000000" w:themeColor="text1"/>
          <w:sz w:val="28"/>
          <w:szCs w:val="28"/>
        </w:rPr>
        <w:t>二、评标内容及标准</w:t>
      </w:r>
    </w:p>
    <w:p w:rsidR="005C7F7B" w:rsidRDefault="00A24A82">
      <w:pPr>
        <w:pStyle w:val="ae"/>
        <w:spacing w:beforeLines="50" w:before="120" w:afterLines="50" w:after="120" w:line="400" w:lineRule="exact"/>
        <w:ind w:firstLineChars="200" w:firstLine="466"/>
        <w:rPr>
          <w:rFonts w:hAnsi="宋体"/>
          <w:b/>
          <w:color w:val="000000" w:themeColor="text1"/>
          <w:spacing w:val="0"/>
          <w:kern w:val="2"/>
          <w:sz w:val="24"/>
          <w:szCs w:val="24"/>
        </w:rPr>
      </w:pPr>
      <w:bookmarkStart w:id="60" w:name="_Toc380429946"/>
      <w:bookmarkStart w:id="61" w:name="_Toc384730990"/>
      <w:r>
        <w:rPr>
          <w:rFonts w:hAnsi="宋体" w:hint="eastAsia"/>
          <w:b/>
          <w:color w:val="000000" w:themeColor="text1"/>
          <w:sz w:val="24"/>
        </w:rPr>
        <w:t>（一</w:t>
      </w:r>
      <w:r>
        <w:rPr>
          <w:rFonts w:hAnsi="宋体" w:hint="eastAsia"/>
          <w:b/>
          <w:bCs/>
          <w:color w:val="000000" w:themeColor="text1"/>
          <w:sz w:val="24"/>
        </w:rPr>
        <w:t>）价格分（0-3</w:t>
      </w:r>
      <w:r>
        <w:rPr>
          <w:rFonts w:hAnsi="宋体"/>
          <w:b/>
          <w:bCs/>
          <w:color w:val="000000" w:themeColor="text1"/>
          <w:sz w:val="24"/>
        </w:rPr>
        <w:t>0</w:t>
      </w:r>
      <w:r>
        <w:rPr>
          <w:rFonts w:hAnsi="宋体" w:hint="eastAsia"/>
          <w:b/>
          <w:bCs/>
          <w:color w:val="000000" w:themeColor="text1"/>
          <w:sz w:val="24"/>
        </w:rPr>
        <w:t>分）</w:t>
      </w:r>
    </w:p>
    <w:p w:rsidR="005C7F7B" w:rsidRDefault="00A24A82">
      <w:pPr>
        <w:spacing w:line="360" w:lineRule="auto"/>
        <w:rPr>
          <w:rFonts w:ascii="宋体" w:hAnsi="宋体"/>
          <w:color w:val="000000" w:themeColor="text1"/>
          <w:spacing w:val="-4"/>
        </w:rPr>
      </w:pPr>
      <w:r>
        <w:rPr>
          <w:rFonts w:ascii="宋体" w:hAnsi="宋体" w:hint="eastAsia"/>
          <w:color w:val="000000" w:themeColor="text1"/>
          <w:spacing w:val="-4"/>
        </w:rPr>
        <w:t xml:space="preserve">　</w:t>
      </w:r>
      <w:r>
        <w:rPr>
          <w:rFonts w:ascii="宋体" w:hAnsi="宋体"/>
          <w:color w:val="000000" w:themeColor="text1"/>
          <w:spacing w:val="-4"/>
        </w:rPr>
        <w:t xml:space="preserve">  </w:t>
      </w:r>
      <w:r>
        <w:rPr>
          <w:rFonts w:hint="eastAsia"/>
          <w:color w:val="000000" w:themeColor="text1"/>
        </w:rPr>
        <w:t>1.</w:t>
      </w:r>
      <w:r>
        <w:rPr>
          <w:rFonts w:hint="eastAsia"/>
          <w:color w:val="000000" w:themeColor="text1"/>
        </w:rPr>
        <w:t>价格分采用低价优先法计算，即满足招标文件要求且投标价格最低的投标报价为评标基准价，其他供应商的价格分按照下列公式计算：</w:t>
      </w:r>
      <w:r>
        <w:rPr>
          <w:rFonts w:hint="eastAsia"/>
          <w:color w:val="000000" w:themeColor="text1"/>
        </w:rPr>
        <w:br/>
      </w:r>
      <w:r>
        <w:rPr>
          <w:rFonts w:hint="eastAsia"/>
          <w:color w:val="000000" w:themeColor="text1"/>
        </w:rPr>
        <w:t>价格分</w:t>
      </w:r>
      <w:r>
        <w:rPr>
          <w:rFonts w:hint="eastAsia"/>
          <w:color w:val="000000" w:themeColor="text1"/>
        </w:rPr>
        <w:t>=</w:t>
      </w:r>
      <w:r>
        <w:rPr>
          <w:rFonts w:hint="eastAsia"/>
          <w:color w:val="000000" w:themeColor="text1"/>
        </w:rPr>
        <w:t>（评标基准价</w:t>
      </w:r>
      <w:r>
        <w:rPr>
          <w:rFonts w:hint="eastAsia"/>
          <w:color w:val="000000" w:themeColor="text1"/>
        </w:rPr>
        <w:t>/</w:t>
      </w:r>
      <w:r>
        <w:rPr>
          <w:rFonts w:hint="eastAsia"/>
          <w:color w:val="000000" w:themeColor="text1"/>
        </w:rPr>
        <w:t>投标报价）×</w:t>
      </w:r>
      <w:r>
        <w:rPr>
          <w:rFonts w:hint="eastAsia"/>
          <w:color w:val="000000" w:themeColor="text1"/>
        </w:rPr>
        <w:t>3</w:t>
      </w:r>
      <w:r>
        <w:rPr>
          <w:color w:val="000000" w:themeColor="text1"/>
        </w:rPr>
        <w:t>0</w:t>
      </w:r>
      <w:r>
        <w:rPr>
          <w:rFonts w:hint="eastAsia"/>
          <w:color w:val="000000" w:themeColor="text1"/>
        </w:rPr>
        <w:t>%</w:t>
      </w:r>
      <w:r>
        <w:rPr>
          <w:rFonts w:hint="eastAsia"/>
          <w:color w:val="000000" w:themeColor="text1"/>
        </w:rPr>
        <w:t>×</w:t>
      </w:r>
      <w:r>
        <w:rPr>
          <w:rFonts w:hint="eastAsia"/>
          <w:color w:val="000000" w:themeColor="text1"/>
        </w:rPr>
        <w:t>100</w:t>
      </w:r>
      <w:r>
        <w:rPr>
          <w:rFonts w:hint="eastAsia"/>
          <w:color w:val="000000" w:themeColor="text1"/>
        </w:rPr>
        <w:br/>
      </w:r>
      <w:r>
        <w:rPr>
          <w:rFonts w:hint="eastAsia"/>
          <w:color w:val="000000" w:themeColor="text1"/>
        </w:rPr>
        <w:t xml:space="preserve">　　</w:t>
      </w:r>
      <w:r>
        <w:rPr>
          <w:rFonts w:hint="eastAsia"/>
          <w:color w:val="000000" w:themeColor="text1"/>
        </w:rPr>
        <w:t>2. </w:t>
      </w:r>
      <w:r>
        <w:rPr>
          <w:rFonts w:hint="eastAsia"/>
          <w:color w:val="000000" w:themeColor="text1"/>
        </w:rPr>
        <w:t>供应商的投标报价超过采购人设定的最高限价，将作为无效标。</w:t>
      </w:r>
      <w:r>
        <w:rPr>
          <w:rFonts w:hint="eastAsia"/>
          <w:color w:val="000000" w:themeColor="text1"/>
        </w:rPr>
        <w:br/>
      </w:r>
      <w:r>
        <w:rPr>
          <w:rFonts w:ascii="宋体" w:hAnsi="宋体" w:hint="eastAsia"/>
          <w:color w:val="000000" w:themeColor="text1"/>
          <w:spacing w:val="-4"/>
        </w:rPr>
        <w:t xml:space="preserve">　　</w:t>
      </w:r>
      <w:r>
        <w:rPr>
          <w:rFonts w:ascii="宋体" w:hAnsi="宋体"/>
          <w:color w:val="000000" w:themeColor="text1"/>
          <w:spacing w:val="-4"/>
        </w:rPr>
        <w:t>3.评标委员会认为</w:t>
      </w:r>
      <w:r>
        <w:rPr>
          <w:rFonts w:ascii="宋体" w:hAnsi="宋体" w:hint="eastAsia"/>
          <w:color w:val="000000" w:themeColor="text1"/>
          <w:spacing w:val="-4"/>
        </w:rPr>
        <w:t>供应商</w:t>
      </w:r>
      <w:r>
        <w:rPr>
          <w:rFonts w:ascii="宋体" w:hAnsi="宋体"/>
          <w:color w:val="000000" w:themeColor="text1"/>
          <w:spacing w:val="-4"/>
        </w:rPr>
        <w:t>的报价明显低于其他通过符合性审查</w:t>
      </w:r>
      <w:r>
        <w:rPr>
          <w:rFonts w:ascii="宋体" w:hAnsi="宋体" w:hint="eastAsia"/>
          <w:color w:val="000000" w:themeColor="text1"/>
          <w:spacing w:val="-4"/>
        </w:rPr>
        <w:t>供应商</w:t>
      </w:r>
      <w:r>
        <w:rPr>
          <w:rFonts w:ascii="宋体" w:hAnsi="宋体"/>
          <w:color w:val="000000" w:themeColor="text1"/>
          <w:spacing w:val="-4"/>
        </w:rPr>
        <w:t>的报价，有可能影响产品质量或者不能诚信履约的，应当要求其在评标现场合理的时间内提供书面说明，必要时提交相关证明材料;</w:t>
      </w:r>
      <w:r>
        <w:rPr>
          <w:rFonts w:ascii="宋体" w:hAnsi="宋体" w:hint="eastAsia"/>
          <w:color w:val="000000" w:themeColor="text1"/>
          <w:spacing w:val="-4"/>
        </w:rPr>
        <w:t>供应商</w:t>
      </w:r>
      <w:r>
        <w:rPr>
          <w:rFonts w:ascii="宋体" w:hAnsi="宋体"/>
          <w:color w:val="000000" w:themeColor="text1"/>
          <w:spacing w:val="-4"/>
        </w:rPr>
        <w:t>不能证明其报价合理性的，评标委员会应当将其作为无效投标处理。</w:t>
      </w:r>
      <w:r>
        <w:rPr>
          <w:rFonts w:ascii="宋体" w:hAnsi="宋体"/>
          <w:color w:val="000000" w:themeColor="text1"/>
          <w:spacing w:val="-4"/>
        </w:rPr>
        <w:br/>
      </w:r>
      <w:r>
        <w:rPr>
          <w:rFonts w:ascii="宋体" w:hAnsi="宋体" w:hint="eastAsia"/>
          <w:color w:val="000000" w:themeColor="text1"/>
          <w:spacing w:val="-4"/>
        </w:rPr>
        <w:t xml:space="preserve">　　</w:t>
      </w:r>
      <w:r>
        <w:rPr>
          <w:rFonts w:ascii="宋体" w:hAnsi="宋体"/>
          <w:color w:val="000000" w:themeColor="text1"/>
          <w:spacing w:val="-4"/>
        </w:rPr>
        <w:t>4.根据</w:t>
      </w:r>
      <w:bookmarkStart w:id="62" w:name="_GoBack"/>
      <w:r>
        <w:rPr>
          <w:rFonts w:ascii="宋体" w:hAnsi="宋体"/>
          <w:color w:val="000000" w:themeColor="text1"/>
          <w:spacing w:val="-4"/>
        </w:rPr>
        <w:t>财库〔2011〕181号</w:t>
      </w:r>
      <w:bookmarkEnd w:id="62"/>
      <w:r>
        <w:rPr>
          <w:rFonts w:ascii="宋体" w:hAnsi="宋体"/>
          <w:color w:val="000000" w:themeColor="text1"/>
          <w:spacing w:val="-4"/>
        </w:rPr>
        <w:t>的相关规定，在评审时对小型和微型企业的投标报价给予6%的扣除，取扣除后的价格作为最终投标报价（此最终投标报价仅作为价格分计算）。属于小型和微型企业的，投标文件中必须同时提供《中小企业声明函》（模板见第六章）、“国家企业信用信息公示系统——小微企业名录”页面查询结果http://xwqy.gsxt.gov.cn/mirco/micro_lib </w:t>
      </w:r>
      <w:r>
        <w:rPr>
          <w:rFonts w:ascii="宋体" w:hAnsi="宋体"/>
          <w:color w:val="000000" w:themeColor="text1"/>
          <w:spacing w:val="-4"/>
        </w:rPr>
        <w:br/>
      </w:r>
      <w:r>
        <w:rPr>
          <w:rFonts w:ascii="宋体" w:hAnsi="宋体"/>
          <w:color w:val="000000" w:themeColor="text1"/>
          <w:spacing w:val="-4"/>
        </w:rPr>
        <w:lastRenderedPageBreak/>
        <w:t>（查询时间为投标前一周内，并加盖单位公章）。(注：未提供以上材料的，均不给予价格扣除）</w:t>
      </w:r>
      <w:r>
        <w:rPr>
          <w:rFonts w:ascii="宋体" w:hAnsi="宋体"/>
          <w:color w:val="000000" w:themeColor="text1"/>
          <w:spacing w:val="-4"/>
        </w:rPr>
        <w:br/>
      </w:r>
      <w:r>
        <w:rPr>
          <w:rFonts w:ascii="宋体" w:hAnsi="宋体" w:hint="eastAsia"/>
          <w:color w:val="000000" w:themeColor="text1"/>
          <w:spacing w:val="-4"/>
        </w:rPr>
        <w:t xml:space="preserve">　　5</w:t>
      </w:r>
      <w:r>
        <w:rPr>
          <w:rFonts w:ascii="宋体" w:hAnsi="宋体"/>
          <w:color w:val="000000" w:themeColor="text1"/>
          <w:spacing w:val="-4"/>
        </w:rPr>
        <w:t>.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r>
        <w:rPr>
          <w:rFonts w:ascii="宋体" w:hAnsi="宋体"/>
          <w:color w:val="000000" w:themeColor="text1"/>
          <w:spacing w:val="-4"/>
        </w:rPr>
        <w:br/>
      </w:r>
      <w:r>
        <w:rPr>
          <w:rFonts w:ascii="宋体" w:hAnsi="宋体" w:hint="eastAsia"/>
          <w:color w:val="000000" w:themeColor="text1"/>
          <w:spacing w:val="-4"/>
        </w:rPr>
        <w:t xml:space="preserve">　　6</w:t>
      </w:r>
      <w:r>
        <w:rPr>
          <w:rFonts w:ascii="宋体" w:hAnsi="宋体"/>
          <w:color w:val="000000" w:themeColor="text1"/>
          <w:spacing w:val="-4"/>
        </w:rPr>
        <w:t>.监狱企业同视为小型、微型企业，享受小微企业政策扶持。</w:t>
      </w:r>
    </w:p>
    <w:bookmarkEnd w:id="60"/>
    <w:bookmarkEnd w:id="61"/>
    <w:p w:rsidR="005C7F7B" w:rsidRDefault="00A24A82">
      <w:pPr>
        <w:spacing w:beforeLines="50" w:before="120" w:afterLines="50" w:after="120" w:line="360" w:lineRule="auto"/>
        <w:ind w:firstLineChars="196" w:firstLine="472"/>
        <w:rPr>
          <w:rFonts w:ascii="宋体" w:hAnsi="宋体"/>
          <w:b/>
          <w:color w:val="000000" w:themeColor="text1"/>
        </w:rPr>
      </w:pPr>
      <w:r>
        <w:rPr>
          <w:rFonts w:ascii="宋体" w:hAnsi="宋体" w:hint="eastAsia"/>
          <w:b/>
          <w:bCs/>
          <w:color w:val="000000" w:themeColor="text1"/>
        </w:rPr>
        <w:t>（二）</w:t>
      </w:r>
      <w:r>
        <w:rPr>
          <w:rFonts w:ascii="宋体" w:hAnsi="宋体" w:hint="eastAsia"/>
          <w:b/>
          <w:color w:val="000000" w:themeColor="text1"/>
        </w:rPr>
        <w:t>技术、商务资信及其他分（0-70分）</w:t>
      </w:r>
    </w:p>
    <w:tbl>
      <w:tblPr>
        <w:tblW w:w="8253" w:type="dxa"/>
        <w:jc w:val="center"/>
        <w:tblLayout w:type="fixed"/>
        <w:tblLook w:val="04A0" w:firstRow="1" w:lastRow="0" w:firstColumn="1" w:lastColumn="0" w:noHBand="0" w:noVBand="1"/>
      </w:tblPr>
      <w:tblGrid>
        <w:gridCol w:w="1121"/>
        <w:gridCol w:w="966"/>
        <w:gridCol w:w="665"/>
        <w:gridCol w:w="5501"/>
      </w:tblGrid>
      <w:tr w:rsidR="005C7F7B">
        <w:trPr>
          <w:trHeight w:val="454"/>
          <w:jc w:val="center"/>
        </w:trPr>
        <w:tc>
          <w:tcPr>
            <w:tcW w:w="2087" w:type="dxa"/>
            <w:gridSpan w:val="2"/>
            <w:tcBorders>
              <w:top w:val="single" w:sz="4" w:space="0" w:color="auto"/>
              <w:left w:val="single" w:sz="4" w:space="0" w:color="auto"/>
              <w:bottom w:val="single" w:sz="4" w:space="0" w:color="auto"/>
              <w:right w:val="single" w:sz="4" w:space="0" w:color="auto"/>
            </w:tcBorders>
            <w:vAlign w:val="center"/>
          </w:tcPr>
          <w:p w:rsidR="005C7F7B" w:rsidRDefault="00A24A82">
            <w:pPr>
              <w:jc w:val="center"/>
              <w:rPr>
                <w:rFonts w:ascii="Times New Roman" w:hAnsi="Times New Roman" w:cs="Times New Roman"/>
                <w:b/>
                <w:bCs/>
              </w:rPr>
            </w:pPr>
            <w:r>
              <w:rPr>
                <w:rFonts w:ascii="Times New Roman" w:hAnsi="Times New Roman" w:hint="eastAsia"/>
                <w:b/>
                <w:bCs/>
              </w:rPr>
              <w:t>评分内容</w:t>
            </w:r>
          </w:p>
        </w:tc>
        <w:tc>
          <w:tcPr>
            <w:tcW w:w="665" w:type="dxa"/>
            <w:tcBorders>
              <w:top w:val="single" w:sz="4" w:space="0" w:color="auto"/>
              <w:left w:val="nil"/>
              <w:bottom w:val="single" w:sz="4" w:space="0" w:color="auto"/>
              <w:right w:val="single" w:sz="4" w:space="0" w:color="auto"/>
            </w:tcBorders>
            <w:vAlign w:val="center"/>
          </w:tcPr>
          <w:p w:rsidR="005C7F7B" w:rsidRDefault="00A24A82">
            <w:pPr>
              <w:jc w:val="center"/>
              <w:rPr>
                <w:rFonts w:ascii="Times New Roman" w:hAnsi="Times New Roman" w:cs="Times New Roman"/>
                <w:b/>
                <w:bCs/>
              </w:rPr>
            </w:pPr>
            <w:r>
              <w:rPr>
                <w:rFonts w:ascii="Times New Roman" w:hAnsi="Times New Roman" w:hint="eastAsia"/>
                <w:b/>
                <w:bCs/>
              </w:rPr>
              <w:t>分值</w:t>
            </w:r>
          </w:p>
        </w:tc>
        <w:tc>
          <w:tcPr>
            <w:tcW w:w="5501" w:type="dxa"/>
            <w:tcBorders>
              <w:top w:val="single" w:sz="4" w:space="0" w:color="auto"/>
              <w:left w:val="nil"/>
              <w:bottom w:val="single" w:sz="4" w:space="0" w:color="auto"/>
              <w:right w:val="single" w:sz="4" w:space="0" w:color="auto"/>
            </w:tcBorders>
            <w:vAlign w:val="center"/>
          </w:tcPr>
          <w:p w:rsidR="005C7F7B" w:rsidRDefault="00A24A82">
            <w:pPr>
              <w:jc w:val="center"/>
              <w:rPr>
                <w:rFonts w:ascii="Times New Roman" w:hAnsi="Times New Roman" w:cs="Times New Roman"/>
                <w:b/>
                <w:bCs/>
              </w:rPr>
            </w:pPr>
            <w:r>
              <w:rPr>
                <w:rFonts w:ascii="Times New Roman" w:hAnsi="Times New Roman" w:hint="eastAsia"/>
                <w:b/>
                <w:bCs/>
              </w:rPr>
              <w:t>评标细则</w:t>
            </w:r>
          </w:p>
        </w:tc>
      </w:tr>
      <w:tr w:rsidR="005C7F7B">
        <w:trPr>
          <w:trHeight w:val="3405"/>
          <w:jc w:val="center"/>
        </w:trPr>
        <w:tc>
          <w:tcPr>
            <w:tcW w:w="2087" w:type="dxa"/>
            <w:gridSpan w:val="2"/>
            <w:vMerge w:val="restart"/>
            <w:tcBorders>
              <w:top w:val="single" w:sz="4" w:space="0" w:color="auto"/>
              <w:left w:val="single" w:sz="4" w:space="0" w:color="auto"/>
              <w:right w:val="single" w:sz="4" w:space="0" w:color="auto"/>
            </w:tcBorders>
            <w:vAlign w:val="center"/>
          </w:tcPr>
          <w:p w:rsidR="005C7F7B" w:rsidRDefault="00A24A82">
            <w:pPr>
              <w:jc w:val="center"/>
              <w:rPr>
                <w:rFonts w:ascii="Times New Roman" w:hAnsi="Times New Roman"/>
              </w:rPr>
            </w:pPr>
            <w:r>
              <w:rPr>
                <w:rFonts w:ascii="Times New Roman" w:hAnsi="Times New Roman" w:hint="eastAsia"/>
              </w:rPr>
              <w:t>技术指标</w:t>
            </w:r>
          </w:p>
          <w:p w:rsidR="005C7F7B" w:rsidRDefault="00A24A82">
            <w:pPr>
              <w:jc w:val="center"/>
              <w:rPr>
                <w:rFonts w:ascii="Times New Roman" w:hAnsi="Times New Roman" w:cs="Times New Roman"/>
              </w:rPr>
            </w:pPr>
            <w:r>
              <w:rPr>
                <w:rFonts w:ascii="Times New Roman" w:hAnsi="Times New Roman" w:hint="eastAsia"/>
              </w:rPr>
              <w:t>42</w:t>
            </w:r>
            <w:r>
              <w:rPr>
                <w:rFonts w:ascii="Times New Roman" w:hAnsi="Times New Roman" w:hint="eastAsia"/>
              </w:rPr>
              <w:t>分</w:t>
            </w:r>
          </w:p>
        </w:tc>
        <w:tc>
          <w:tcPr>
            <w:tcW w:w="665" w:type="dxa"/>
            <w:tcBorders>
              <w:top w:val="single" w:sz="4" w:space="0" w:color="auto"/>
              <w:left w:val="nil"/>
              <w:bottom w:val="single" w:sz="4" w:space="0" w:color="auto"/>
              <w:right w:val="single" w:sz="4" w:space="0" w:color="auto"/>
            </w:tcBorders>
            <w:vAlign w:val="center"/>
          </w:tcPr>
          <w:p w:rsidR="005C7F7B" w:rsidRDefault="00A24A82">
            <w:pPr>
              <w:jc w:val="center"/>
              <w:rPr>
                <w:rFonts w:ascii="Times New Roman" w:hAnsi="Times New Roman" w:cs="Times New Roman"/>
              </w:rPr>
            </w:pPr>
            <w:r>
              <w:rPr>
                <w:rFonts w:ascii="Times New Roman" w:hAnsi="Times New Roman" w:hint="eastAsia"/>
              </w:rPr>
              <w:t>15</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Times New Roman" w:hAnsi="Times New Roman" w:cs="Times New Roman"/>
              </w:rPr>
            </w:pPr>
            <w:r>
              <w:rPr>
                <w:rFonts w:ascii="宋体" w:hAnsi="宋体" w:hint="eastAsia"/>
                <w:color w:val="000000" w:themeColor="text1"/>
              </w:rPr>
              <w:t>满足招标货物的性能及技术指标要求</w:t>
            </w:r>
            <w:r>
              <w:rPr>
                <w:rFonts w:ascii="宋体" w:hAnsi="宋体"/>
                <w:color w:val="000000" w:themeColor="text1"/>
              </w:rPr>
              <w:t>:</w:t>
            </w:r>
            <w:r>
              <w:rPr>
                <w:rFonts w:ascii="宋体" w:hAnsi="宋体" w:hint="eastAsia"/>
                <w:color w:val="000000" w:themeColor="text1"/>
              </w:rPr>
              <w:t>“▲”系指实质性要求条款，任何一项实质性（不可偏离）指标低于招标需求的，投标无效；所有实质性（不可偏离）指标满足招标需求，多数指标明显优于招标需求，并经评审专家认为对设备性能提升有实质性意义的，得</w:t>
            </w:r>
            <w:r>
              <w:rPr>
                <w:rFonts w:ascii="宋体" w:hAnsi="宋体"/>
                <w:color w:val="000000" w:themeColor="text1"/>
              </w:rPr>
              <w:t>1</w:t>
            </w:r>
            <w:r>
              <w:rPr>
                <w:rFonts w:ascii="宋体" w:hAnsi="宋体" w:hint="eastAsia"/>
                <w:color w:val="000000" w:themeColor="text1"/>
              </w:rPr>
              <w:t>3-15分；所有实质性（不可偏离）指标满足招标需求的，得</w:t>
            </w:r>
            <w:r>
              <w:rPr>
                <w:rFonts w:ascii="宋体" w:hAnsi="宋体"/>
                <w:color w:val="000000" w:themeColor="text1"/>
              </w:rPr>
              <w:t>1</w:t>
            </w:r>
            <w:r>
              <w:rPr>
                <w:rFonts w:ascii="宋体" w:hAnsi="宋体" w:hint="eastAsia"/>
                <w:color w:val="000000" w:themeColor="text1"/>
              </w:rPr>
              <w:t>2分；非实质性指标有不符合招标需求的，每项扣3分，扣完为止。</w:t>
            </w:r>
          </w:p>
        </w:tc>
      </w:tr>
      <w:tr w:rsidR="005C7F7B">
        <w:trPr>
          <w:trHeight w:val="1412"/>
          <w:jc w:val="center"/>
        </w:trPr>
        <w:tc>
          <w:tcPr>
            <w:tcW w:w="2087" w:type="dxa"/>
            <w:gridSpan w:val="2"/>
            <w:vMerge/>
            <w:tcBorders>
              <w:left w:val="single" w:sz="4" w:space="0" w:color="auto"/>
              <w:right w:val="single" w:sz="4" w:space="0" w:color="auto"/>
            </w:tcBorders>
            <w:vAlign w:val="center"/>
          </w:tcPr>
          <w:p w:rsidR="005C7F7B" w:rsidRDefault="005C7F7B">
            <w:pPr>
              <w:jc w:val="center"/>
              <w:rPr>
                <w:rFonts w:ascii="Times New Roman" w:hAnsi="Times New Roman"/>
              </w:rPr>
            </w:pPr>
          </w:p>
        </w:tc>
        <w:tc>
          <w:tcPr>
            <w:tcW w:w="665" w:type="dxa"/>
            <w:tcBorders>
              <w:top w:val="single" w:sz="4" w:space="0" w:color="auto"/>
              <w:left w:val="nil"/>
              <w:bottom w:val="single" w:sz="4" w:space="0" w:color="auto"/>
              <w:right w:val="single" w:sz="4" w:space="0" w:color="auto"/>
            </w:tcBorders>
            <w:vAlign w:val="center"/>
          </w:tcPr>
          <w:p w:rsidR="005C7F7B" w:rsidRDefault="00A24A82">
            <w:pPr>
              <w:jc w:val="center"/>
              <w:rPr>
                <w:rFonts w:ascii="Times New Roman" w:hAnsi="Times New Roman"/>
              </w:rPr>
            </w:pPr>
            <w:r>
              <w:rPr>
                <w:rFonts w:ascii="Times New Roman" w:hAnsi="Times New Roman"/>
              </w:rPr>
              <w:t>7</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宋体" w:hAnsi="宋体"/>
                <w:color w:val="000000" w:themeColor="text1"/>
              </w:rPr>
            </w:pPr>
            <w:r>
              <w:rPr>
                <w:rFonts w:ascii="宋体" w:hAnsi="宋体" w:hint="eastAsia"/>
                <w:color w:val="000000" w:themeColor="text1"/>
              </w:rPr>
              <w:t>供货、安装、调试、验收的方案和措施</w:t>
            </w:r>
            <w:r>
              <w:rPr>
                <w:rFonts w:ascii="宋体" w:hAnsi="宋体"/>
                <w:color w:val="000000" w:themeColor="text1"/>
              </w:rPr>
              <w:t>:</w:t>
            </w:r>
            <w:r>
              <w:rPr>
                <w:rFonts w:ascii="宋体" w:hAnsi="宋体" w:hint="eastAsia"/>
                <w:color w:val="000000" w:themeColor="text1"/>
              </w:rPr>
              <w:t>根据投标人供货、安装、调试人员配备、技术（集成）方案和措施的合理性、科学性及有效性，评审打分，最优得6-</w:t>
            </w:r>
            <w:r>
              <w:rPr>
                <w:rFonts w:ascii="宋体" w:hAnsi="宋体"/>
                <w:color w:val="000000" w:themeColor="text1"/>
              </w:rPr>
              <w:t>7</w:t>
            </w:r>
            <w:r>
              <w:rPr>
                <w:rFonts w:ascii="宋体" w:hAnsi="宋体" w:hint="eastAsia"/>
                <w:color w:val="000000" w:themeColor="text1"/>
              </w:rPr>
              <w:t>分，较好得2-5分，一般得1分。</w:t>
            </w:r>
          </w:p>
        </w:tc>
      </w:tr>
      <w:tr w:rsidR="005C7F7B">
        <w:trPr>
          <w:trHeight w:val="2430"/>
          <w:jc w:val="center"/>
        </w:trPr>
        <w:tc>
          <w:tcPr>
            <w:tcW w:w="2087" w:type="dxa"/>
            <w:gridSpan w:val="2"/>
            <w:vMerge/>
            <w:tcBorders>
              <w:left w:val="single" w:sz="4" w:space="0" w:color="auto"/>
              <w:right w:val="single" w:sz="4" w:space="0" w:color="auto"/>
            </w:tcBorders>
            <w:vAlign w:val="center"/>
          </w:tcPr>
          <w:p w:rsidR="005C7F7B" w:rsidRDefault="005C7F7B">
            <w:pPr>
              <w:jc w:val="center"/>
              <w:rPr>
                <w:rFonts w:ascii="Times New Roman" w:hAnsi="Times New Roman"/>
              </w:rPr>
            </w:pPr>
          </w:p>
        </w:tc>
        <w:tc>
          <w:tcPr>
            <w:tcW w:w="665" w:type="dxa"/>
            <w:tcBorders>
              <w:top w:val="single" w:sz="4" w:space="0" w:color="auto"/>
              <w:left w:val="nil"/>
              <w:bottom w:val="single" w:sz="4" w:space="0" w:color="auto"/>
              <w:right w:val="single" w:sz="4" w:space="0" w:color="auto"/>
            </w:tcBorders>
            <w:vAlign w:val="center"/>
          </w:tcPr>
          <w:p w:rsidR="005C7F7B" w:rsidRDefault="00A24A82">
            <w:pPr>
              <w:jc w:val="center"/>
              <w:rPr>
                <w:rFonts w:ascii="Times New Roman" w:hAnsi="Times New Roman"/>
              </w:rPr>
            </w:pPr>
            <w:r>
              <w:rPr>
                <w:rFonts w:ascii="Times New Roman" w:hAnsi="Times New Roman" w:hint="eastAsia"/>
              </w:rPr>
              <w:t>5</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宋体" w:hAnsi="宋体"/>
                <w:color w:val="000000" w:themeColor="text1"/>
              </w:rPr>
            </w:pPr>
            <w:r>
              <w:rPr>
                <w:rFonts w:ascii="宋体" w:hAnsi="宋体" w:hint="eastAsia"/>
                <w:color w:val="000000" w:themeColor="text1"/>
              </w:rPr>
              <w:t>产品性能、质量、方案的整体评价</w:t>
            </w:r>
            <w:r>
              <w:rPr>
                <w:rFonts w:ascii="宋体" w:hAnsi="宋体"/>
                <w:color w:val="000000" w:themeColor="text1"/>
              </w:rPr>
              <w:t>:</w:t>
            </w:r>
            <w:r>
              <w:rPr>
                <w:rFonts w:ascii="宋体" w:hAnsi="宋体" w:hint="eastAsia"/>
                <w:color w:val="000000" w:themeColor="text1"/>
              </w:rPr>
              <w:t>投标产品质量可靠、各项方案和措施均严密有效的，得</w:t>
            </w:r>
            <w:r>
              <w:rPr>
                <w:rFonts w:ascii="宋体" w:hAnsi="宋体"/>
                <w:color w:val="000000" w:themeColor="text1"/>
              </w:rPr>
              <w:t>5</w:t>
            </w:r>
            <w:r>
              <w:rPr>
                <w:rFonts w:ascii="宋体" w:hAnsi="宋体" w:hint="eastAsia"/>
                <w:color w:val="000000" w:themeColor="text1"/>
              </w:rPr>
              <w:t>分；产品存在质量隐患或者存在升级淘汰、更新替代风险的，或者有关方案措施不严密、存在明显缺陷的，酌情扣分，扣完为止。</w:t>
            </w:r>
          </w:p>
        </w:tc>
      </w:tr>
      <w:tr w:rsidR="005C7F7B">
        <w:trPr>
          <w:trHeight w:val="1504"/>
          <w:jc w:val="center"/>
        </w:trPr>
        <w:tc>
          <w:tcPr>
            <w:tcW w:w="2087" w:type="dxa"/>
            <w:gridSpan w:val="2"/>
            <w:vMerge/>
            <w:tcBorders>
              <w:left w:val="single" w:sz="4" w:space="0" w:color="auto"/>
              <w:right w:val="single" w:sz="4" w:space="0" w:color="auto"/>
            </w:tcBorders>
            <w:vAlign w:val="center"/>
          </w:tcPr>
          <w:p w:rsidR="005C7F7B" w:rsidRDefault="005C7F7B">
            <w:pPr>
              <w:widowControl/>
              <w:jc w:val="left"/>
              <w:rPr>
                <w:rFonts w:ascii="Times New Roman" w:hAnsi="Times New Roman" w:cs="Times New Roman"/>
              </w:rPr>
            </w:pPr>
          </w:p>
        </w:tc>
        <w:tc>
          <w:tcPr>
            <w:tcW w:w="665" w:type="dxa"/>
            <w:tcBorders>
              <w:top w:val="single" w:sz="4" w:space="0" w:color="auto"/>
              <w:left w:val="nil"/>
              <w:bottom w:val="single" w:sz="4" w:space="0" w:color="auto"/>
              <w:right w:val="single" w:sz="4" w:space="0" w:color="auto"/>
            </w:tcBorders>
            <w:vAlign w:val="center"/>
          </w:tcPr>
          <w:p w:rsidR="005C7F7B" w:rsidRDefault="00A24A82">
            <w:pPr>
              <w:jc w:val="center"/>
              <w:rPr>
                <w:rFonts w:ascii="Times New Roman" w:hAnsi="Times New Roman"/>
              </w:rPr>
            </w:pPr>
            <w:r>
              <w:rPr>
                <w:rFonts w:ascii="Times New Roman" w:hAnsi="Times New Roman" w:hint="eastAsia"/>
              </w:rPr>
              <w:t>12</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宋体" w:hAnsi="宋体"/>
                <w:color w:val="000000" w:themeColor="text1"/>
              </w:rPr>
            </w:pPr>
            <w:r>
              <w:rPr>
                <w:rFonts w:ascii="宋体" w:hAnsi="宋体" w:hint="eastAsia"/>
                <w:color w:val="000000" w:themeColor="text1"/>
              </w:rPr>
              <w:t>现场讲标：投标人应向评标专家现场讲述仪器的性能特点、主要功能、与其他同类品牌相比突出的优势和不足之处、市场销售情况、售后服务情况等，根据讲标情况，酌情得分，最高12分。</w:t>
            </w:r>
          </w:p>
        </w:tc>
      </w:tr>
      <w:tr w:rsidR="005C7F7B">
        <w:trPr>
          <w:trHeight w:val="965"/>
          <w:jc w:val="center"/>
        </w:trPr>
        <w:tc>
          <w:tcPr>
            <w:tcW w:w="2087" w:type="dxa"/>
            <w:gridSpan w:val="2"/>
            <w:vMerge/>
            <w:tcBorders>
              <w:left w:val="single" w:sz="4" w:space="0" w:color="auto"/>
              <w:bottom w:val="single" w:sz="4" w:space="0" w:color="auto"/>
              <w:right w:val="single" w:sz="4" w:space="0" w:color="auto"/>
            </w:tcBorders>
            <w:vAlign w:val="center"/>
          </w:tcPr>
          <w:p w:rsidR="005C7F7B" w:rsidRDefault="005C7F7B">
            <w:pPr>
              <w:widowControl/>
              <w:jc w:val="left"/>
              <w:rPr>
                <w:rFonts w:ascii="Times New Roman" w:hAnsi="Times New Roman" w:cs="Times New Roman"/>
              </w:rPr>
            </w:pPr>
          </w:p>
        </w:tc>
        <w:tc>
          <w:tcPr>
            <w:tcW w:w="665" w:type="dxa"/>
            <w:tcBorders>
              <w:top w:val="single" w:sz="4" w:space="0" w:color="auto"/>
              <w:left w:val="nil"/>
              <w:bottom w:val="single" w:sz="4" w:space="0" w:color="auto"/>
              <w:right w:val="single" w:sz="4" w:space="0" w:color="auto"/>
            </w:tcBorders>
            <w:vAlign w:val="center"/>
          </w:tcPr>
          <w:p w:rsidR="005C7F7B" w:rsidRDefault="00A24A82">
            <w:pPr>
              <w:jc w:val="center"/>
              <w:rPr>
                <w:rFonts w:ascii="Times New Roman" w:hAnsi="Times New Roman"/>
              </w:rPr>
            </w:pPr>
            <w:r>
              <w:rPr>
                <w:rFonts w:ascii="Times New Roman" w:hAnsi="Times New Roman" w:hint="eastAsia"/>
              </w:rPr>
              <w:t>3</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Times New Roman" w:hAnsi="Times New Roman"/>
              </w:rPr>
            </w:pPr>
            <w:r>
              <w:rPr>
                <w:rFonts w:ascii="Times New Roman" w:hAnsi="Times New Roman" w:hint="eastAsia"/>
              </w:rPr>
              <w:t>培训方案：根据投标人培训方案、培训计划、培训师资的可行性、针对性及合理性比较打分。最优得</w:t>
            </w:r>
            <w:r>
              <w:rPr>
                <w:rFonts w:ascii="Times New Roman" w:hAnsi="Times New Roman" w:hint="eastAsia"/>
              </w:rPr>
              <w:t>3</w:t>
            </w:r>
            <w:r>
              <w:rPr>
                <w:rFonts w:ascii="Times New Roman" w:hAnsi="Times New Roman" w:hint="eastAsia"/>
              </w:rPr>
              <w:t>分，较好得</w:t>
            </w:r>
            <w:r>
              <w:rPr>
                <w:rFonts w:ascii="Times New Roman" w:hAnsi="Times New Roman" w:hint="eastAsia"/>
              </w:rPr>
              <w:t>2</w:t>
            </w:r>
            <w:r>
              <w:rPr>
                <w:rFonts w:ascii="Times New Roman" w:hAnsi="Times New Roman" w:hint="eastAsia"/>
              </w:rPr>
              <w:t>分，一般得</w:t>
            </w:r>
            <w:r>
              <w:rPr>
                <w:rFonts w:ascii="Times New Roman" w:hAnsi="Times New Roman" w:hint="eastAsia"/>
              </w:rPr>
              <w:t>1</w:t>
            </w:r>
            <w:r>
              <w:rPr>
                <w:rFonts w:ascii="Times New Roman" w:hAnsi="Times New Roman" w:hint="eastAsia"/>
              </w:rPr>
              <w:t>分。</w:t>
            </w:r>
          </w:p>
        </w:tc>
      </w:tr>
      <w:tr w:rsidR="005C7F7B">
        <w:trPr>
          <w:trHeight w:val="1037"/>
          <w:jc w:val="center"/>
        </w:trPr>
        <w:tc>
          <w:tcPr>
            <w:tcW w:w="1121" w:type="dxa"/>
            <w:vMerge w:val="restart"/>
            <w:tcBorders>
              <w:top w:val="single" w:sz="4" w:space="0" w:color="auto"/>
              <w:left w:val="single" w:sz="4" w:space="0" w:color="auto"/>
              <w:bottom w:val="single" w:sz="4" w:space="0" w:color="auto"/>
              <w:right w:val="single" w:sz="4" w:space="0" w:color="auto"/>
            </w:tcBorders>
            <w:vAlign w:val="center"/>
          </w:tcPr>
          <w:p w:rsidR="005C7F7B" w:rsidRDefault="005C7F7B">
            <w:pPr>
              <w:jc w:val="center"/>
              <w:rPr>
                <w:rFonts w:ascii="Times New Roman" w:hAnsi="Times New Roman"/>
              </w:rPr>
            </w:pPr>
          </w:p>
          <w:p w:rsidR="005C7F7B" w:rsidRDefault="00A24A82">
            <w:pPr>
              <w:jc w:val="center"/>
              <w:rPr>
                <w:rFonts w:ascii="Times New Roman" w:hAnsi="Times New Roman"/>
              </w:rPr>
            </w:pPr>
            <w:r>
              <w:rPr>
                <w:rFonts w:ascii="Times New Roman" w:hAnsi="Times New Roman" w:hint="eastAsia"/>
              </w:rPr>
              <w:t>商务资信及其他</w:t>
            </w:r>
          </w:p>
          <w:p w:rsidR="005C7F7B" w:rsidRDefault="00A24A82">
            <w:pPr>
              <w:jc w:val="center"/>
              <w:rPr>
                <w:rFonts w:ascii="Times New Roman" w:hAnsi="Times New Roman"/>
              </w:rPr>
            </w:pPr>
            <w:r>
              <w:rPr>
                <w:rFonts w:ascii="Times New Roman" w:hAnsi="Times New Roman" w:hint="eastAsia"/>
              </w:rPr>
              <w:t>28</w:t>
            </w:r>
            <w:r>
              <w:rPr>
                <w:rFonts w:ascii="Times New Roman" w:hAnsi="Times New Roman" w:hint="eastAsia"/>
              </w:rPr>
              <w:t>分（（投标时须提供有效证明材料，原件备查，不提供者不得分）</w:t>
            </w:r>
          </w:p>
          <w:p w:rsidR="005C7F7B" w:rsidRDefault="005C7F7B">
            <w:pPr>
              <w:jc w:val="center"/>
              <w:rPr>
                <w:rFonts w:ascii="Times New Roman" w:hAnsi="Times New Roman" w:cs="Times New Roman"/>
              </w:rPr>
            </w:pPr>
          </w:p>
        </w:tc>
        <w:tc>
          <w:tcPr>
            <w:tcW w:w="966" w:type="dxa"/>
            <w:tcBorders>
              <w:top w:val="single" w:sz="4" w:space="0" w:color="auto"/>
              <w:left w:val="nil"/>
              <w:bottom w:val="single" w:sz="4" w:space="0" w:color="auto"/>
              <w:right w:val="single" w:sz="4" w:space="0" w:color="auto"/>
            </w:tcBorders>
            <w:vAlign w:val="center"/>
          </w:tcPr>
          <w:p w:rsidR="005C7F7B" w:rsidRDefault="00A24A82">
            <w:pPr>
              <w:jc w:val="center"/>
              <w:rPr>
                <w:rFonts w:ascii="Times New Roman" w:hAnsi="Times New Roman" w:cs="Times New Roman"/>
              </w:rPr>
            </w:pPr>
            <w:r>
              <w:rPr>
                <w:rFonts w:ascii="Times New Roman" w:hAnsi="Times New Roman" w:cs="Times New Roman"/>
              </w:rPr>
              <w:t>品牌和市场认同度</w:t>
            </w:r>
          </w:p>
        </w:tc>
        <w:tc>
          <w:tcPr>
            <w:tcW w:w="665" w:type="dxa"/>
            <w:tcBorders>
              <w:top w:val="single" w:sz="4" w:space="0" w:color="auto"/>
              <w:left w:val="nil"/>
              <w:bottom w:val="single" w:sz="4" w:space="0" w:color="auto"/>
              <w:right w:val="single" w:sz="4" w:space="0" w:color="auto"/>
            </w:tcBorders>
            <w:vAlign w:val="center"/>
          </w:tcPr>
          <w:p w:rsidR="005C7F7B" w:rsidRDefault="00A24A82">
            <w:pPr>
              <w:ind w:rightChars="57" w:right="137"/>
              <w:jc w:val="center"/>
              <w:rPr>
                <w:rFonts w:ascii="Times New Roman" w:hAnsi="Times New Roman" w:cs="Times New Roman"/>
              </w:rPr>
            </w:pPr>
            <w:r>
              <w:rPr>
                <w:rFonts w:ascii="Times New Roman" w:hAnsi="Times New Roman" w:cs="Times New Roman" w:hint="eastAsia"/>
              </w:rPr>
              <w:t>8</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宋体" w:hAnsi="宋体"/>
                <w:color w:val="000000" w:themeColor="text1"/>
              </w:rPr>
            </w:pPr>
            <w:r>
              <w:rPr>
                <w:rFonts w:ascii="宋体" w:hAnsi="宋体" w:hint="eastAsia"/>
                <w:color w:val="000000" w:themeColor="text1"/>
              </w:rPr>
              <w:t>投标产品的品牌、市场占有率、知名度、市场认可度等综合情况，比较打分，最优得8-6分，较好得3-5分，一般得1-2分。</w:t>
            </w:r>
          </w:p>
        </w:tc>
      </w:tr>
      <w:tr w:rsidR="005C7F7B">
        <w:trPr>
          <w:trHeight w:val="1845"/>
          <w:jc w:val="center"/>
        </w:trPr>
        <w:tc>
          <w:tcPr>
            <w:tcW w:w="1121" w:type="dxa"/>
            <w:vMerge/>
            <w:tcBorders>
              <w:top w:val="single" w:sz="4" w:space="0" w:color="auto"/>
              <w:left w:val="single" w:sz="4" w:space="0" w:color="auto"/>
              <w:bottom w:val="single" w:sz="4" w:space="0" w:color="auto"/>
              <w:right w:val="single" w:sz="4" w:space="0" w:color="auto"/>
            </w:tcBorders>
            <w:vAlign w:val="center"/>
          </w:tcPr>
          <w:p w:rsidR="005C7F7B" w:rsidRDefault="005C7F7B">
            <w:pPr>
              <w:jc w:val="center"/>
              <w:rPr>
                <w:rFonts w:ascii="Times New Roman" w:hAnsi="Times New Roman"/>
              </w:rPr>
            </w:pPr>
          </w:p>
        </w:tc>
        <w:tc>
          <w:tcPr>
            <w:tcW w:w="966" w:type="dxa"/>
            <w:tcBorders>
              <w:top w:val="single" w:sz="4" w:space="0" w:color="auto"/>
              <w:left w:val="nil"/>
              <w:bottom w:val="single" w:sz="4" w:space="0" w:color="auto"/>
              <w:right w:val="single" w:sz="4" w:space="0" w:color="auto"/>
            </w:tcBorders>
            <w:vAlign w:val="center"/>
          </w:tcPr>
          <w:p w:rsidR="005C7F7B" w:rsidRDefault="00A24A82">
            <w:pPr>
              <w:jc w:val="center"/>
              <w:rPr>
                <w:rFonts w:ascii="Times New Roman" w:hAnsi="Times New Roman" w:cs="Times New Roman"/>
              </w:rPr>
            </w:pPr>
            <w:r>
              <w:rPr>
                <w:rFonts w:ascii="Times New Roman" w:hAnsi="Times New Roman" w:hint="eastAsia"/>
              </w:rPr>
              <w:t>质保期和售后服务</w:t>
            </w:r>
          </w:p>
        </w:tc>
        <w:tc>
          <w:tcPr>
            <w:tcW w:w="665" w:type="dxa"/>
            <w:tcBorders>
              <w:top w:val="single" w:sz="4" w:space="0" w:color="auto"/>
              <w:left w:val="nil"/>
              <w:bottom w:val="single" w:sz="4" w:space="0" w:color="auto"/>
              <w:right w:val="single" w:sz="4" w:space="0" w:color="auto"/>
            </w:tcBorders>
            <w:vAlign w:val="center"/>
          </w:tcPr>
          <w:p w:rsidR="005C7F7B" w:rsidRDefault="00A24A82">
            <w:pPr>
              <w:ind w:rightChars="57" w:right="137"/>
              <w:jc w:val="center"/>
              <w:rPr>
                <w:rFonts w:ascii="Times New Roman" w:hAnsi="Times New Roman" w:cs="Times New Roman"/>
              </w:rPr>
            </w:pPr>
            <w:r>
              <w:rPr>
                <w:rFonts w:ascii="Times New Roman" w:hAnsi="Times New Roman" w:hint="eastAsia"/>
              </w:rPr>
              <w:t>8</w:t>
            </w:r>
          </w:p>
        </w:tc>
        <w:tc>
          <w:tcPr>
            <w:tcW w:w="5501" w:type="dxa"/>
            <w:tcBorders>
              <w:top w:val="single" w:sz="4" w:space="0" w:color="auto"/>
              <w:left w:val="nil"/>
              <w:bottom w:val="single" w:sz="4" w:space="0" w:color="auto"/>
              <w:right w:val="single" w:sz="4" w:space="0" w:color="auto"/>
            </w:tcBorders>
            <w:vAlign w:val="center"/>
          </w:tcPr>
          <w:p w:rsidR="005C7F7B" w:rsidRDefault="00A24A82">
            <w:pPr>
              <w:rPr>
                <w:rFonts w:ascii="宋体" w:hAnsi="宋体"/>
                <w:color w:val="000000" w:themeColor="text1"/>
              </w:rPr>
            </w:pPr>
            <w:r>
              <w:rPr>
                <w:rFonts w:ascii="宋体" w:hAnsi="宋体"/>
                <w:color w:val="000000" w:themeColor="text1"/>
              </w:rPr>
              <w:t>1</w:t>
            </w:r>
            <w:r>
              <w:rPr>
                <w:rFonts w:ascii="宋体" w:hAnsi="宋体" w:hint="eastAsia"/>
                <w:color w:val="000000" w:themeColor="text1"/>
              </w:rPr>
              <w:t>、质保期：每增加</w:t>
            </w:r>
            <w:r>
              <w:rPr>
                <w:rFonts w:ascii="宋体" w:hAnsi="宋体"/>
                <w:color w:val="000000" w:themeColor="text1"/>
              </w:rPr>
              <w:t>1</w:t>
            </w:r>
            <w:r>
              <w:rPr>
                <w:rFonts w:ascii="宋体" w:hAnsi="宋体" w:hint="eastAsia"/>
                <w:color w:val="000000" w:themeColor="text1"/>
              </w:rPr>
              <w:t>年加2分，最高加4分；</w:t>
            </w:r>
          </w:p>
          <w:p w:rsidR="005C7F7B" w:rsidRDefault="00A24A82">
            <w:pPr>
              <w:spacing w:beforeLines="50" w:before="120" w:afterLines="50" w:after="120" w:line="360" w:lineRule="auto"/>
              <w:rPr>
                <w:rFonts w:ascii="Times New Roman" w:hAnsi="Times New Roman"/>
              </w:rPr>
            </w:pPr>
            <w:r>
              <w:rPr>
                <w:rFonts w:ascii="Times New Roman" w:hAnsi="Times New Roman"/>
              </w:rPr>
              <w:t>2</w:t>
            </w:r>
            <w:r>
              <w:rPr>
                <w:rFonts w:ascii="Times New Roman" w:hAnsi="Times New Roman" w:hint="eastAsia"/>
              </w:rPr>
              <w:t>、售后服务：根据对故障响应、维修的及时性、备品备件保障、</w:t>
            </w:r>
            <w:r>
              <w:rPr>
                <w:rFonts w:ascii="宋体" w:hAnsi="宋体" w:hint="eastAsia"/>
                <w:color w:val="000000" w:themeColor="text1"/>
              </w:rPr>
              <w:t>包括免费服务范围、主要服务内容、解决问题、排除问题的承诺等内容，</w:t>
            </w:r>
            <w:r>
              <w:rPr>
                <w:rFonts w:ascii="Times New Roman" w:hAnsi="Times New Roman" w:hint="eastAsia"/>
              </w:rPr>
              <w:t>酌情打分，</w:t>
            </w:r>
            <w:r>
              <w:rPr>
                <w:rFonts w:ascii="宋体" w:hAnsi="宋体" w:hint="eastAsia"/>
                <w:color w:val="000000" w:themeColor="text1"/>
              </w:rPr>
              <w:t>最优得4分，较好得2-3分，一般得1分。</w:t>
            </w:r>
          </w:p>
        </w:tc>
      </w:tr>
      <w:tr w:rsidR="005C7F7B">
        <w:trPr>
          <w:trHeight w:val="1577"/>
          <w:jc w:val="center"/>
        </w:trPr>
        <w:tc>
          <w:tcPr>
            <w:tcW w:w="1121" w:type="dxa"/>
            <w:vMerge/>
            <w:tcBorders>
              <w:top w:val="single" w:sz="4" w:space="0" w:color="auto"/>
              <w:left w:val="single" w:sz="4" w:space="0" w:color="auto"/>
              <w:bottom w:val="single" w:sz="4" w:space="0" w:color="auto"/>
              <w:right w:val="single" w:sz="4" w:space="0" w:color="auto"/>
            </w:tcBorders>
            <w:vAlign w:val="center"/>
          </w:tcPr>
          <w:p w:rsidR="005C7F7B" w:rsidRDefault="005C7F7B">
            <w:pPr>
              <w:widowControl/>
              <w:jc w:val="left"/>
              <w:rPr>
                <w:rFonts w:ascii="Times New Roman" w:hAnsi="Times New Roman" w:cs="Times New Roman"/>
              </w:rPr>
            </w:pPr>
          </w:p>
        </w:tc>
        <w:tc>
          <w:tcPr>
            <w:tcW w:w="966" w:type="dxa"/>
            <w:tcBorders>
              <w:top w:val="single" w:sz="4" w:space="0" w:color="auto"/>
              <w:left w:val="nil"/>
              <w:bottom w:val="single" w:sz="4" w:space="0" w:color="auto"/>
              <w:right w:val="single" w:sz="4" w:space="0" w:color="auto"/>
            </w:tcBorders>
            <w:vAlign w:val="center"/>
          </w:tcPr>
          <w:p w:rsidR="005C7F7B" w:rsidRDefault="00A24A82">
            <w:pPr>
              <w:pStyle w:val="2"/>
              <w:spacing w:line="240" w:lineRule="auto"/>
              <w:jc w:val="center"/>
              <w:rPr>
                <w:rFonts w:ascii="Times New Roman" w:eastAsia="宋体" w:hAnsi="Times New Roman"/>
                <w:b w:val="0"/>
                <w:bCs w:val="0"/>
                <w:sz w:val="24"/>
                <w:szCs w:val="24"/>
              </w:rPr>
            </w:pPr>
            <w:r>
              <w:rPr>
                <w:rFonts w:ascii="Times New Roman" w:eastAsia="宋体" w:hAnsi="Times New Roman" w:hint="eastAsia"/>
                <w:b w:val="0"/>
                <w:bCs w:val="0"/>
                <w:sz w:val="24"/>
                <w:szCs w:val="24"/>
              </w:rPr>
              <w:t>项目</w:t>
            </w:r>
            <w:r>
              <w:rPr>
                <w:rFonts w:ascii="Times New Roman" w:eastAsia="宋体" w:hAnsi="Times New Roman"/>
                <w:b w:val="0"/>
                <w:bCs w:val="0"/>
                <w:sz w:val="24"/>
                <w:szCs w:val="24"/>
              </w:rPr>
              <w:t xml:space="preserve"> </w:t>
            </w:r>
            <w:r>
              <w:rPr>
                <w:rFonts w:ascii="Times New Roman" w:eastAsia="宋体" w:hAnsi="Times New Roman" w:hint="eastAsia"/>
                <w:b w:val="0"/>
                <w:bCs w:val="0"/>
                <w:sz w:val="24"/>
                <w:szCs w:val="24"/>
              </w:rPr>
              <w:t>业绩</w:t>
            </w:r>
          </w:p>
        </w:tc>
        <w:tc>
          <w:tcPr>
            <w:tcW w:w="665" w:type="dxa"/>
            <w:tcBorders>
              <w:top w:val="single" w:sz="4" w:space="0" w:color="auto"/>
              <w:left w:val="nil"/>
              <w:bottom w:val="single" w:sz="4" w:space="0" w:color="auto"/>
              <w:right w:val="single" w:sz="4" w:space="0" w:color="auto"/>
            </w:tcBorders>
            <w:vAlign w:val="center"/>
          </w:tcPr>
          <w:p w:rsidR="005C7F7B" w:rsidRDefault="00A24A82">
            <w:pPr>
              <w:pStyle w:val="2"/>
              <w:spacing w:line="240" w:lineRule="auto"/>
              <w:jc w:val="center"/>
              <w:rPr>
                <w:rFonts w:ascii="Times New Roman" w:eastAsia="宋体" w:hAnsi="Times New Roman"/>
                <w:b w:val="0"/>
                <w:bCs w:val="0"/>
                <w:sz w:val="24"/>
                <w:szCs w:val="24"/>
              </w:rPr>
            </w:pPr>
            <w:r>
              <w:rPr>
                <w:rFonts w:ascii="Times New Roman" w:eastAsia="宋体" w:hAnsi="Times New Roman" w:hint="eastAsia"/>
                <w:b w:val="0"/>
                <w:bCs w:val="0"/>
                <w:sz w:val="24"/>
                <w:szCs w:val="24"/>
              </w:rPr>
              <w:t>6</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Times New Roman" w:hAnsi="Times New Roman" w:cs="Times New Roman"/>
              </w:rPr>
            </w:pPr>
            <w:r>
              <w:rPr>
                <w:rFonts w:ascii="宋体" w:hAnsi="宋体" w:hint="eastAsia"/>
                <w:color w:val="000000" w:themeColor="text1"/>
              </w:rPr>
              <w:t>提供2018年1月1日至今与本次招标产品相同的销量业绩证明材料，专家组评审后每一个得</w:t>
            </w:r>
            <w:r>
              <w:rPr>
                <w:rFonts w:ascii="宋体" w:hAnsi="宋体"/>
                <w:color w:val="000000" w:themeColor="text1"/>
              </w:rPr>
              <w:t>1</w:t>
            </w:r>
            <w:r>
              <w:rPr>
                <w:rFonts w:ascii="宋体" w:hAnsi="宋体" w:hint="eastAsia"/>
                <w:color w:val="000000" w:themeColor="text1"/>
              </w:rPr>
              <w:t>分，最高6分。须同时提供完整的合同及用户出具的验收合格证明，否则不得分（提供原件备查）。</w:t>
            </w:r>
          </w:p>
        </w:tc>
      </w:tr>
      <w:tr w:rsidR="005C7F7B">
        <w:trPr>
          <w:trHeight w:val="1375"/>
          <w:jc w:val="center"/>
        </w:trPr>
        <w:tc>
          <w:tcPr>
            <w:tcW w:w="1121" w:type="dxa"/>
            <w:vMerge/>
            <w:tcBorders>
              <w:top w:val="single" w:sz="4" w:space="0" w:color="auto"/>
              <w:left w:val="single" w:sz="4" w:space="0" w:color="auto"/>
              <w:bottom w:val="single" w:sz="4" w:space="0" w:color="auto"/>
              <w:right w:val="single" w:sz="4" w:space="0" w:color="auto"/>
            </w:tcBorders>
            <w:vAlign w:val="center"/>
          </w:tcPr>
          <w:p w:rsidR="005C7F7B" w:rsidRDefault="005C7F7B">
            <w:pPr>
              <w:widowControl/>
              <w:jc w:val="left"/>
              <w:rPr>
                <w:rFonts w:ascii="Times New Roman" w:hAnsi="Times New Roman" w:cs="Times New Roman"/>
              </w:rPr>
            </w:pPr>
          </w:p>
        </w:tc>
        <w:tc>
          <w:tcPr>
            <w:tcW w:w="966" w:type="dxa"/>
            <w:tcBorders>
              <w:top w:val="single" w:sz="4" w:space="0" w:color="auto"/>
              <w:left w:val="nil"/>
              <w:bottom w:val="single" w:sz="4" w:space="0" w:color="auto"/>
              <w:right w:val="single" w:sz="4" w:space="0" w:color="auto"/>
            </w:tcBorders>
            <w:vAlign w:val="center"/>
          </w:tcPr>
          <w:p w:rsidR="005C7F7B" w:rsidRDefault="00A24A82">
            <w:pPr>
              <w:pStyle w:val="2b"/>
              <w:spacing w:line="240" w:lineRule="auto"/>
              <w:rPr>
                <w:rFonts w:ascii="Times New Roman" w:eastAsia="宋体"/>
                <w:kern w:val="2"/>
                <w:sz w:val="24"/>
                <w:szCs w:val="24"/>
                <w:lang w:val="en-US"/>
              </w:rPr>
            </w:pPr>
            <w:r>
              <w:rPr>
                <w:rFonts w:ascii="Times New Roman" w:eastAsia="宋体" w:hint="eastAsia"/>
                <w:kern w:val="2"/>
                <w:sz w:val="24"/>
                <w:szCs w:val="24"/>
                <w:lang w:val="en-US"/>
              </w:rPr>
              <w:t>政策分</w:t>
            </w:r>
          </w:p>
        </w:tc>
        <w:tc>
          <w:tcPr>
            <w:tcW w:w="665" w:type="dxa"/>
            <w:tcBorders>
              <w:top w:val="single" w:sz="4" w:space="0" w:color="auto"/>
              <w:left w:val="nil"/>
              <w:bottom w:val="single" w:sz="4" w:space="0" w:color="auto"/>
              <w:right w:val="single" w:sz="4" w:space="0" w:color="auto"/>
            </w:tcBorders>
            <w:vAlign w:val="center"/>
          </w:tcPr>
          <w:p w:rsidR="005C7F7B" w:rsidRDefault="00A24A82">
            <w:pPr>
              <w:pStyle w:val="2b"/>
              <w:spacing w:line="240" w:lineRule="auto"/>
              <w:rPr>
                <w:rFonts w:ascii="Times New Roman" w:eastAsia="宋体"/>
                <w:kern w:val="2"/>
                <w:sz w:val="24"/>
                <w:szCs w:val="24"/>
                <w:lang w:val="en-US"/>
              </w:rPr>
            </w:pPr>
            <w:r>
              <w:rPr>
                <w:rFonts w:ascii="Times New Roman" w:eastAsia="宋体" w:hint="eastAsia"/>
                <w:kern w:val="2"/>
                <w:sz w:val="24"/>
                <w:szCs w:val="24"/>
                <w:lang w:val="en-US"/>
              </w:rPr>
              <w:t>2</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Times New Roman" w:hAnsi="Times New Roman" w:cs="Times New Roman"/>
              </w:rPr>
            </w:pPr>
            <w:r>
              <w:rPr>
                <w:rFonts w:ascii="宋体" w:hAnsi="宋体" w:hint="eastAsia"/>
                <w:color w:val="000000" w:themeColor="text1"/>
              </w:rPr>
              <w:t>投标产品符合财库〔2019〕9号《关于调整优化节能产品、环境标志产品政府采购执行机制的通知》条件，得2分。</w:t>
            </w:r>
          </w:p>
        </w:tc>
      </w:tr>
      <w:tr w:rsidR="005C7F7B">
        <w:trPr>
          <w:trHeight w:val="634"/>
          <w:jc w:val="center"/>
        </w:trPr>
        <w:tc>
          <w:tcPr>
            <w:tcW w:w="1121" w:type="dxa"/>
            <w:vMerge/>
            <w:tcBorders>
              <w:top w:val="single" w:sz="4" w:space="0" w:color="auto"/>
              <w:left w:val="single" w:sz="4" w:space="0" w:color="auto"/>
              <w:bottom w:val="single" w:sz="4" w:space="0" w:color="auto"/>
              <w:right w:val="single" w:sz="4" w:space="0" w:color="auto"/>
            </w:tcBorders>
            <w:vAlign w:val="center"/>
          </w:tcPr>
          <w:p w:rsidR="005C7F7B" w:rsidRDefault="005C7F7B">
            <w:pPr>
              <w:widowControl/>
              <w:jc w:val="left"/>
              <w:rPr>
                <w:rFonts w:ascii="Times New Roman" w:hAnsi="Times New Roman" w:cs="Times New Roman"/>
              </w:rPr>
            </w:pPr>
          </w:p>
        </w:tc>
        <w:tc>
          <w:tcPr>
            <w:tcW w:w="966" w:type="dxa"/>
            <w:tcBorders>
              <w:top w:val="single" w:sz="4" w:space="0" w:color="auto"/>
              <w:left w:val="nil"/>
              <w:bottom w:val="single" w:sz="4" w:space="0" w:color="auto"/>
              <w:right w:val="single" w:sz="4" w:space="0" w:color="auto"/>
            </w:tcBorders>
            <w:vAlign w:val="center"/>
          </w:tcPr>
          <w:p w:rsidR="005C7F7B" w:rsidRDefault="00A24A82">
            <w:pPr>
              <w:pStyle w:val="2b"/>
              <w:spacing w:line="240" w:lineRule="auto"/>
              <w:rPr>
                <w:rFonts w:ascii="Times New Roman" w:eastAsia="宋体"/>
                <w:kern w:val="2"/>
                <w:sz w:val="24"/>
                <w:szCs w:val="24"/>
                <w:lang w:val="en-US"/>
              </w:rPr>
            </w:pPr>
            <w:r>
              <w:rPr>
                <w:rFonts w:ascii="Times New Roman" w:eastAsia="宋体" w:hint="eastAsia"/>
                <w:kern w:val="2"/>
                <w:sz w:val="24"/>
                <w:szCs w:val="24"/>
                <w:lang w:val="en-US"/>
              </w:rPr>
              <w:t>诚信分</w:t>
            </w:r>
          </w:p>
        </w:tc>
        <w:tc>
          <w:tcPr>
            <w:tcW w:w="665" w:type="dxa"/>
            <w:tcBorders>
              <w:top w:val="single" w:sz="4" w:space="0" w:color="auto"/>
              <w:left w:val="nil"/>
              <w:bottom w:val="single" w:sz="4" w:space="0" w:color="auto"/>
              <w:right w:val="single" w:sz="4" w:space="0" w:color="auto"/>
            </w:tcBorders>
            <w:vAlign w:val="center"/>
          </w:tcPr>
          <w:p w:rsidR="005C7F7B" w:rsidRDefault="00A24A82">
            <w:pPr>
              <w:pStyle w:val="2b"/>
              <w:spacing w:line="240" w:lineRule="auto"/>
              <w:rPr>
                <w:rFonts w:ascii="Times New Roman" w:eastAsia="宋体"/>
                <w:kern w:val="2"/>
                <w:sz w:val="24"/>
                <w:szCs w:val="24"/>
                <w:lang w:val="en-US"/>
              </w:rPr>
            </w:pPr>
            <w:r>
              <w:rPr>
                <w:rFonts w:ascii="Times New Roman" w:eastAsia="宋体" w:hint="eastAsia"/>
                <w:kern w:val="2"/>
                <w:sz w:val="24"/>
                <w:szCs w:val="24"/>
                <w:lang w:val="en-US"/>
              </w:rPr>
              <w:t>2</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Times New Roman" w:hAnsi="Times New Roman"/>
              </w:rPr>
            </w:pPr>
            <w:r>
              <w:rPr>
                <w:rFonts w:ascii="宋体" w:hAnsi="宋体" w:hint="eastAsia"/>
                <w:color w:val="000000" w:themeColor="text1"/>
              </w:rPr>
              <w:t>投标截止时间前三年受到行政处罚、行政处理（含通报）或列入不良行为的，此项得分为0；承诺投标截止时间前三年未受到过处罚、行政处理（含通报）或记入不良行为的得2分（如进行虚假承诺，</w:t>
            </w:r>
            <w:r>
              <w:rPr>
                <w:rFonts w:ascii="宋体" w:hAnsi="宋体" w:hint="eastAsia"/>
                <w:color w:val="000000" w:themeColor="text1"/>
              </w:rPr>
              <w:lastRenderedPageBreak/>
              <w:t>一经发现将取消中标资格，并报经监督管理部门处罚，并予通报）</w:t>
            </w:r>
          </w:p>
        </w:tc>
      </w:tr>
      <w:tr w:rsidR="005C7F7B">
        <w:trPr>
          <w:trHeight w:val="1432"/>
          <w:jc w:val="center"/>
        </w:trPr>
        <w:tc>
          <w:tcPr>
            <w:tcW w:w="1121" w:type="dxa"/>
            <w:vMerge/>
            <w:tcBorders>
              <w:top w:val="single" w:sz="4" w:space="0" w:color="auto"/>
              <w:left w:val="single" w:sz="4" w:space="0" w:color="auto"/>
              <w:bottom w:val="single" w:sz="4" w:space="0" w:color="auto"/>
              <w:right w:val="single" w:sz="4" w:space="0" w:color="auto"/>
            </w:tcBorders>
            <w:vAlign w:val="center"/>
          </w:tcPr>
          <w:p w:rsidR="005C7F7B" w:rsidRDefault="005C7F7B">
            <w:pPr>
              <w:widowControl/>
              <w:jc w:val="left"/>
              <w:rPr>
                <w:rFonts w:ascii="Times New Roman" w:hAnsi="Times New Roman" w:cs="Times New Roman"/>
              </w:rPr>
            </w:pPr>
          </w:p>
        </w:tc>
        <w:tc>
          <w:tcPr>
            <w:tcW w:w="966" w:type="dxa"/>
            <w:tcBorders>
              <w:top w:val="single" w:sz="4" w:space="0" w:color="auto"/>
              <w:left w:val="nil"/>
              <w:bottom w:val="single" w:sz="4" w:space="0" w:color="auto"/>
              <w:right w:val="single" w:sz="4" w:space="0" w:color="auto"/>
            </w:tcBorders>
            <w:vAlign w:val="center"/>
          </w:tcPr>
          <w:p w:rsidR="005C7F7B" w:rsidRDefault="00A24A82">
            <w:pPr>
              <w:pStyle w:val="1a"/>
              <w:spacing w:after="120" w:line="240" w:lineRule="auto"/>
              <w:jc w:val="center"/>
              <w:rPr>
                <w:kern w:val="2"/>
                <w:sz w:val="24"/>
                <w:szCs w:val="24"/>
                <w:lang w:val="en-US"/>
              </w:rPr>
            </w:pPr>
            <w:r>
              <w:rPr>
                <w:rFonts w:hint="eastAsia"/>
                <w:kern w:val="2"/>
                <w:sz w:val="24"/>
                <w:szCs w:val="24"/>
                <w:lang w:val="en-US"/>
              </w:rPr>
              <w:t>投标文件</w:t>
            </w:r>
          </w:p>
        </w:tc>
        <w:tc>
          <w:tcPr>
            <w:tcW w:w="665" w:type="dxa"/>
            <w:tcBorders>
              <w:top w:val="single" w:sz="4" w:space="0" w:color="auto"/>
              <w:left w:val="nil"/>
              <w:bottom w:val="single" w:sz="4" w:space="0" w:color="auto"/>
              <w:right w:val="single" w:sz="4" w:space="0" w:color="auto"/>
            </w:tcBorders>
            <w:vAlign w:val="center"/>
          </w:tcPr>
          <w:p w:rsidR="005C7F7B" w:rsidRDefault="00A24A82">
            <w:pPr>
              <w:pStyle w:val="1a"/>
              <w:spacing w:after="120" w:line="240" w:lineRule="auto"/>
              <w:jc w:val="center"/>
              <w:rPr>
                <w:kern w:val="2"/>
                <w:sz w:val="24"/>
                <w:szCs w:val="24"/>
                <w:lang w:val="en-US"/>
              </w:rPr>
            </w:pPr>
            <w:r>
              <w:rPr>
                <w:rFonts w:hint="eastAsia"/>
                <w:kern w:val="2"/>
                <w:sz w:val="24"/>
                <w:szCs w:val="24"/>
                <w:lang w:val="en-US"/>
              </w:rPr>
              <w:t>2</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Times New Roman" w:hAnsi="Times New Roman" w:cs="Times New Roman"/>
              </w:rPr>
            </w:pPr>
            <w:r>
              <w:rPr>
                <w:rFonts w:ascii="宋体" w:hAnsi="宋体" w:hint="eastAsia"/>
                <w:color w:val="000000" w:themeColor="text1"/>
              </w:rPr>
              <w:t>投标文件编制完整，格式规范、装订整齐、符合招标文件要求的，得1-2分；投标文件有关内容前后矛盾、与招标文件要求不一致等，评标委员会允许且需要通过询标等程序进行澄清的，该项不得分；投标文件存在其他错漏的，每项（次）扣 0.5 分，扣完该项得分为止。</w:t>
            </w:r>
          </w:p>
        </w:tc>
      </w:tr>
      <w:tr w:rsidR="005C7F7B">
        <w:trPr>
          <w:trHeight w:val="465"/>
          <w:jc w:val="center"/>
        </w:trPr>
        <w:tc>
          <w:tcPr>
            <w:tcW w:w="2087" w:type="dxa"/>
            <w:gridSpan w:val="2"/>
            <w:tcBorders>
              <w:top w:val="single" w:sz="4" w:space="0" w:color="auto"/>
              <w:left w:val="single" w:sz="4" w:space="0" w:color="auto"/>
              <w:bottom w:val="single" w:sz="4" w:space="0" w:color="auto"/>
              <w:right w:val="single" w:sz="4" w:space="0" w:color="auto"/>
            </w:tcBorders>
            <w:vAlign w:val="center"/>
          </w:tcPr>
          <w:p w:rsidR="005C7F7B" w:rsidRDefault="00A24A82">
            <w:pPr>
              <w:jc w:val="center"/>
              <w:rPr>
                <w:rFonts w:ascii="Times New Roman" w:hAnsi="Times New Roman" w:cs="Times New Roman"/>
              </w:rPr>
            </w:pPr>
            <w:r>
              <w:rPr>
                <w:rFonts w:ascii="Times New Roman" w:hAnsi="Times New Roman" w:hint="eastAsia"/>
              </w:rPr>
              <w:t>总分</w:t>
            </w:r>
          </w:p>
        </w:tc>
        <w:tc>
          <w:tcPr>
            <w:tcW w:w="6166" w:type="dxa"/>
            <w:gridSpan w:val="2"/>
            <w:tcBorders>
              <w:top w:val="single" w:sz="4" w:space="0" w:color="auto"/>
              <w:left w:val="single" w:sz="4" w:space="0" w:color="auto"/>
              <w:bottom w:val="single" w:sz="4" w:space="0" w:color="auto"/>
              <w:right w:val="single" w:sz="4" w:space="0" w:color="auto"/>
            </w:tcBorders>
            <w:vAlign w:val="center"/>
          </w:tcPr>
          <w:p w:rsidR="005C7F7B" w:rsidRDefault="00A24A82">
            <w:pPr>
              <w:jc w:val="center"/>
              <w:rPr>
                <w:rFonts w:ascii="Times New Roman" w:hAnsi="Times New Roman" w:cs="Times New Roman"/>
              </w:rPr>
            </w:pPr>
            <w:r>
              <w:rPr>
                <w:rFonts w:ascii="Times New Roman" w:hAnsi="Times New Roman" w:hint="eastAsia"/>
              </w:rPr>
              <w:t>70</w:t>
            </w:r>
          </w:p>
        </w:tc>
      </w:tr>
    </w:tbl>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A24A82">
      <w:pPr>
        <w:pStyle w:val="1"/>
        <w:rPr>
          <w:color w:val="000000" w:themeColor="text1"/>
        </w:rPr>
      </w:pPr>
      <w:r>
        <w:rPr>
          <w:rFonts w:hint="eastAsia"/>
          <w:color w:val="000000" w:themeColor="text1"/>
        </w:rPr>
        <w:lastRenderedPageBreak/>
        <w:t>第五章  嘉兴市政府采购合同（指引）</w:t>
      </w:r>
      <w:bookmarkEnd w:id="59"/>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rPr>
      </w:pPr>
      <w:r>
        <w:rPr>
          <w:rFonts w:ascii="宋体" w:hAnsi="宋体" w:cs="Arial" w:hint="eastAsia"/>
          <w:color w:val="000000" w:themeColor="text1"/>
          <w:kern w:val="0"/>
        </w:rPr>
        <w:t>项目编号：</w:t>
      </w:r>
      <w:r w:rsidR="009469A7">
        <w:rPr>
          <w:rFonts w:ascii="宋体" w:hAnsi="宋体" w:cs="Arial" w:hint="eastAsia"/>
          <w:color w:val="FF0000"/>
          <w:kern w:val="0"/>
        </w:rPr>
        <w:t>嘉政采招（2019）第35号</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rPr>
      </w:pPr>
      <w:r>
        <w:rPr>
          <w:rFonts w:ascii="宋体" w:hAnsi="宋体" w:cs="Arial" w:hint="eastAsia"/>
          <w:color w:val="000000" w:themeColor="text1"/>
          <w:kern w:val="0"/>
        </w:rPr>
        <w:t>合同编号：嘉政采合（2019）第  号</w:t>
      </w:r>
    </w:p>
    <w:p w:rsidR="005C7F7B" w:rsidRDefault="00A24A82">
      <w:pPr>
        <w:spacing w:line="360" w:lineRule="auto"/>
        <w:rPr>
          <w:rFonts w:ascii="宋体" w:hAnsi="宋体" w:cs="Arial"/>
          <w:color w:val="000000" w:themeColor="text1"/>
          <w:kern w:val="0"/>
        </w:rPr>
      </w:pPr>
      <w:r>
        <w:rPr>
          <w:rFonts w:ascii="宋体" w:hAnsi="宋体" w:cs="Arial" w:hint="eastAsia"/>
          <w:color w:val="000000" w:themeColor="text1"/>
          <w:kern w:val="0"/>
        </w:rPr>
        <w:t>政府采购计划（预算）确认书号：</w:t>
      </w:r>
      <w:r>
        <w:rPr>
          <w:rFonts w:ascii="宋体" w:hAnsi="宋体" w:hint="eastAsia"/>
          <w:color w:val="000000" w:themeColor="text1"/>
        </w:rPr>
        <w:t>嘉兴市财政局JM-00028458_1号</w:t>
      </w:r>
      <w:r>
        <w:rPr>
          <w:rFonts w:ascii="宋体" w:hAnsi="宋体" w:cs="Arial" w:hint="eastAsia"/>
          <w:color w:val="000000" w:themeColor="text1"/>
          <w:kern w:val="0"/>
        </w:rPr>
        <w:t> </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rPr>
      </w:pPr>
      <w:r>
        <w:rPr>
          <w:rFonts w:ascii="宋体" w:hAnsi="宋体" w:cs="Arial" w:hint="eastAsia"/>
          <w:color w:val="000000" w:themeColor="text1"/>
          <w:kern w:val="0"/>
        </w:rPr>
        <w:t>采购人（以下称采购人）：</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rPr>
      </w:pPr>
      <w:r>
        <w:rPr>
          <w:rFonts w:ascii="宋体" w:hAnsi="宋体" w:cs="Arial" w:hint="eastAsia"/>
          <w:color w:val="000000" w:themeColor="text1"/>
          <w:kern w:val="0"/>
        </w:rPr>
        <w:t>供应商（以下称乙方）：</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rPr>
      </w:pPr>
      <w:r>
        <w:rPr>
          <w:rFonts w:ascii="宋体" w:hAnsi="宋体" w:cs="Arial" w:hint="eastAsia"/>
          <w:color w:val="000000" w:themeColor="text1"/>
          <w:kern w:val="0"/>
        </w:rPr>
        <w:t>集中采购机构：嘉兴市公共资源交易中心</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rPr>
      </w:pPr>
      <w:r>
        <w:rPr>
          <w:rFonts w:ascii="宋体" w:hAnsi="宋体" w:cs="Arial" w:hint="eastAsia"/>
          <w:color w:val="000000" w:themeColor="text1"/>
          <w:kern w:val="0"/>
        </w:rPr>
        <w:t>采购方式：公开招标</w:t>
      </w:r>
    </w:p>
    <w:p w:rsidR="005C7F7B" w:rsidRDefault="00A24A82">
      <w:pPr>
        <w:spacing w:line="360" w:lineRule="auto"/>
        <w:ind w:firstLineChars="200" w:firstLine="480"/>
        <w:jc w:val="left"/>
        <w:rPr>
          <w:rFonts w:ascii="宋体" w:hAnsi="宋体" w:cs="Arial"/>
          <w:color w:val="000000" w:themeColor="text1"/>
          <w:kern w:val="0"/>
        </w:rPr>
      </w:pPr>
      <w:r>
        <w:rPr>
          <w:rFonts w:ascii="宋体" w:hAnsi="宋体" w:cs="Arial" w:hint="eastAsia"/>
          <w:color w:val="000000" w:themeColor="text1"/>
          <w:kern w:val="0"/>
        </w:rPr>
        <w:t>根据《中华人民共和国政府采购法》、《中华人民共和国合同法》等法律法规的规定，甲乙双方按嘉兴学院分析测试中心600MHz核磁共振波谱仪采购采购结果签订本合同。</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第一条 合同组成</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本次政府采购活动的相关文件为本合同的组成部分，这些文件包括但不限于：</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（1）本合同文本；</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（2）采购文件与采购响应文件；</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（3）中标或成交通知书；</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组成本合同的所有文件必须为书面形式。政府采购合同备案时，须提供以上（1）、（3）两项，如由社会中介机构代理，须提供代理协议，合同如有变更的，须提供变更协议。</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第二条 合同标的</w:t>
      </w: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
        <w:gridCol w:w="1754"/>
        <w:gridCol w:w="2367"/>
        <w:gridCol w:w="1094"/>
        <w:gridCol w:w="808"/>
        <w:gridCol w:w="1816"/>
        <w:gridCol w:w="1816"/>
      </w:tblGrid>
      <w:tr w:rsidR="005C7F7B">
        <w:trPr>
          <w:trHeight w:val="930"/>
          <w:jc w:val="center"/>
        </w:trPr>
        <w:tc>
          <w:tcPr>
            <w:tcW w:w="908" w:type="dxa"/>
            <w:gridSpan w:val="2"/>
            <w:tcBorders>
              <w:top w:val="single" w:sz="4" w:space="0" w:color="auto"/>
              <w:left w:val="single" w:sz="4" w:space="0" w:color="auto"/>
              <w:bottom w:val="single" w:sz="4" w:space="0" w:color="auto"/>
              <w:right w:val="single" w:sz="4" w:space="0" w:color="auto"/>
            </w:tcBorders>
            <w:vAlign w:val="center"/>
          </w:tcPr>
          <w:p w:rsidR="005C7F7B" w:rsidRDefault="00A24A82">
            <w:pPr>
              <w:spacing w:before="156" w:after="156" w:line="360" w:lineRule="auto"/>
              <w:jc w:val="center"/>
              <w:rPr>
                <w:rFonts w:ascii="宋体" w:hAnsi="宋体"/>
                <w:b/>
                <w:color w:val="000000" w:themeColor="text1"/>
                <w:szCs w:val="21"/>
              </w:rPr>
            </w:pPr>
            <w:r>
              <w:rPr>
                <w:rFonts w:ascii="宋体" w:hAnsi="宋体" w:hint="eastAsia"/>
                <w:b/>
                <w:color w:val="000000" w:themeColor="text1"/>
                <w:szCs w:val="21"/>
              </w:rPr>
              <w:t>序号</w:t>
            </w:r>
          </w:p>
        </w:tc>
        <w:tc>
          <w:tcPr>
            <w:tcW w:w="1754" w:type="dxa"/>
            <w:tcBorders>
              <w:top w:val="single" w:sz="4" w:space="0" w:color="auto"/>
              <w:left w:val="single" w:sz="4" w:space="0" w:color="auto"/>
              <w:bottom w:val="single" w:sz="4" w:space="0" w:color="auto"/>
              <w:right w:val="single" w:sz="4" w:space="0" w:color="auto"/>
            </w:tcBorders>
            <w:vAlign w:val="center"/>
          </w:tcPr>
          <w:p w:rsidR="005C7F7B" w:rsidRDefault="00A24A82">
            <w:pPr>
              <w:spacing w:before="156" w:after="156" w:line="360" w:lineRule="auto"/>
              <w:jc w:val="center"/>
              <w:rPr>
                <w:rFonts w:ascii="宋体" w:hAnsi="宋体"/>
                <w:b/>
                <w:color w:val="000000" w:themeColor="text1"/>
                <w:szCs w:val="21"/>
              </w:rPr>
            </w:pPr>
            <w:r>
              <w:rPr>
                <w:rFonts w:ascii="宋体" w:hAnsi="宋体" w:hint="eastAsia"/>
                <w:b/>
                <w:color w:val="000000" w:themeColor="text1"/>
                <w:szCs w:val="21"/>
              </w:rPr>
              <w:t>货物名称</w:t>
            </w:r>
          </w:p>
        </w:tc>
        <w:tc>
          <w:tcPr>
            <w:tcW w:w="2367" w:type="dxa"/>
            <w:tcBorders>
              <w:top w:val="single" w:sz="4" w:space="0" w:color="auto"/>
              <w:left w:val="single" w:sz="4" w:space="0" w:color="auto"/>
              <w:bottom w:val="single" w:sz="4" w:space="0" w:color="auto"/>
              <w:right w:val="single" w:sz="4" w:space="0" w:color="auto"/>
            </w:tcBorders>
            <w:vAlign w:val="center"/>
          </w:tcPr>
          <w:p w:rsidR="005C7F7B" w:rsidRDefault="00A24A82">
            <w:pPr>
              <w:spacing w:before="156" w:after="156" w:line="360" w:lineRule="auto"/>
              <w:jc w:val="center"/>
              <w:rPr>
                <w:rFonts w:ascii="宋体" w:hAnsi="宋体"/>
                <w:b/>
                <w:color w:val="000000" w:themeColor="text1"/>
                <w:szCs w:val="21"/>
              </w:rPr>
            </w:pPr>
            <w:r>
              <w:rPr>
                <w:rFonts w:ascii="宋体" w:hAnsi="宋体" w:hint="eastAsia"/>
                <w:b/>
                <w:color w:val="000000" w:themeColor="text1"/>
                <w:szCs w:val="21"/>
              </w:rPr>
              <w:t>规格型号、技术参数</w:t>
            </w:r>
          </w:p>
        </w:tc>
        <w:tc>
          <w:tcPr>
            <w:tcW w:w="1094" w:type="dxa"/>
            <w:tcBorders>
              <w:top w:val="single" w:sz="4" w:space="0" w:color="auto"/>
              <w:left w:val="single" w:sz="4" w:space="0" w:color="auto"/>
              <w:bottom w:val="single" w:sz="4" w:space="0" w:color="auto"/>
              <w:right w:val="single" w:sz="4" w:space="0" w:color="auto"/>
            </w:tcBorders>
            <w:vAlign w:val="center"/>
          </w:tcPr>
          <w:p w:rsidR="005C7F7B" w:rsidRDefault="00A24A82">
            <w:pPr>
              <w:spacing w:before="156" w:after="156" w:line="360" w:lineRule="auto"/>
              <w:jc w:val="center"/>
              <w:rPr>
                <w:rFonts w:ascii="宋体" w:hAnsi="宋体"/>
                <w:b/>
                <w:color w:val="000000" w:themeColor="text1"/>
                <w:szCs w:val="21"/>
              </w:rPr>
            </w:pPr>
            <w:r>
              <w:rPr>
                <w:rFonts w:ascii="宋体" w:hAnsi="宋体" w:hint="eastAsia"/>
                <w:b/>
                <w:color w:val="000000" w:themeColor="text1"/>
                <w:szCs w:val="21"/>
              </w:rPr>
              <w:t>单位</w:t>
            </w:r>
          </w:p>
        </w:tc>
        <w:tc>
          <w:tcPr>
            <w:tcW w:w="808" w:type="dxa"/>
            <w:tcBorders>
              <w:top w:val="single" w:sz="4" w:space="0" w:color="auto"/>
              <w:left w:val="single" w:sz="4" w:space="0" w:color="auto"/>
              <w:bottom w:val="single" w:sz="4" w:space="0" w:color="auto"/>
              <w:right w:val="single" w:sz="4" w:space="0" w:color="auto"/>
            </w:tcBorders>
            <w:vAlign w:val="center"/>
          </w:tcPr>
          <w:p w:rsidR="005C7F7B" w:rsidRDefault="00A24A82">
            <w:pPr>
              <w:spacing w:before="156" w:after="156" w:line="360" w:lineRule="auto"/>
              <w:jc w:val="center"/>
              <w:rPr>
                <w:rFonts w:ascii="宋体" w:hAnsi="宋体"/>
                <w:b/>
                <w:color w:val="000000" w:themeColor="text1"/>
                <w:szCs w:val="21"/>
              </w:rPr>
            </w:pPr>
            <w:r>
              <w:rPr>
                <w:rFonts w:ascii="宋体" w:hAnsi="宋体" w:hint="eastAsia"/>
                <w:b/>
                <w:color w:val="000000" w:themeColor="text1"/>
                <w:szCs w:val="21"/>
              </w:rPr>
              <w:t>数量</w:t>
            </w:r>
          </w:p>
        </w:tc>
        <w:tc>
          <w:tcPr>
            <w:tcW w:w="1816" w:type="dxa"/>
            <w:tcBorders>
              <w:top w:val="single" w:sz="4" w:space="0" w:color="auto"/>
              <w:left w:val="single" w:sz="4" w:space="0" w:color="auto"/>
              <w:bottom w:val="single" w:sz="4" w:space="0" w:color="auto"/>
              <w:right w:val="single" w:sz="4" w:space="0" w:color="auto"/>
            </w:tcBorders>
            <w:vAlign w:val="center"/>
          </w:tcPr>
          <w:p w:rsidR="005C7F7B" w:rsidRDefault="00A24A82">
            <w:pPr>
              <w:spacing w:before="156" w:after="156" w:line="360" w:lineRule="auto"/>
              <w:jc w:val="center"/>
              <w:rPr>
                <w:rFonts w:ascii="宋体" w:hAnsi="宋体"/>
                <w:b/>
                <w:color w:val="000000" w:themeColor="text1"/>
                <w:szCs w:val="21"/>
              </w:rPr>
            </w:pPr>
            <w:r>
              <w:rPr>
                <w:rFonts w:ascii="宋体" w:hAnsi="宋体" w:hint="eastAsia"/>
                <w:b/>
                <w:color w:val="000000" w:themeColor="text1"/>
                <w:szCs w:val="21"/>
              </w:rPr>
              <w:t>预算金额</w:t>
            </w:r>
            <w:r>
              <w:rPr>
                <w:rFonts w:ascii="宋体" w:hAnsi="宋体"/>
                <w:b/>
                <w:color w:val="000000" w:themeColor="text1"/>
                <w:szCs w:val="21"/>
              </w:rPr>
              <w:t>(</w:t>
            </w:r>
            <w:r>
              <w:rPr>
                <w:rFonts w:ascii="宋体" w:hAnsi="宋体" w:hint="eastAsia"/>
                <w:b/>
                <w:color w:val="000000" w:themeColor="text1"/>
                <w:szCs w:val="21"/>
              </w:rPr>
              <w:t>元</w:t>
            </w:r>
            <w:r>
              <w:rPr>
                <w:rFonts w:ascii="宋体" w:hAnsi="宋体"/>
                <w:b/>
                <w:color w:val="000000" w:themeColor="text1"/>
                <w:szCs w:val="21"/>
              </w:rPr>
              <w:t>)</w:t>
            </w:r>
          </w:p>
        </w:tc>
        <w:tc>
          <w:tcPr>
            <w:tcW w:w="1816" w:type="dxa"/>
            <w:tcBorders>
              <w:top w:val="single" w:sz="4" w:space="0" w:color="auto"/>
              <w:left w:val="single" w:sz="4" w:space="0" w:color="auto"/>
              <w:bottom w:val="single" w:sz="4" w:space="0" w:color="auto"/>
              <w:right w:val="single" w:sz="4" w:space="0" w:color="auto"/>
            </w:tcBorders>
            <w:vAlign w:val="center"/>
          </w:tcPr>
          <w:p w:rsidR="005C7F7B" w:rsidRDefault="00A24A82">
            <w:pPr>
              <w:spacing w:before="156" w:after="156" w:line="360" w:lineRule="auto"/>
              <w:jc w:val="center"/>
              <w:rPr>
                <w:rFonts w:ascii="宋体" w:hAnsi="宋体"/>
                <w:b/>
                <w:color w:val="000000" w:themeColor="text1"/>
                <w:szCs w:val="21"/>
              </w:rPr>
            </w:pPr>
            <w:r>
              <w:rPr>
                <w:rFonts w:ascii="宋体" w:hAnsi="宋体" w:hint="eastAsia"/>
                <w:b/>
                <w:color w:val="000000" w:themeColor="text1"/>
                <w:szCs w:val="21"/>
              </w:rPr>
              <w:t>采购金额</w:t>
            </w:r>
            <w:r>
              <w:rPr>
                <w:rFonts w:ascii="宋体" w:hAnsi="宋体"/>
                <w:b/>
                <w:color w:val="000000" w:themeColor="text1"/>
                <w:szCs w:val="21"/>
              </w:rPr>
              <w:t>(</w:t>
            </w:r>
            <w:r>
              <w:rPr>
                <w:rFonts w:ascii="宋体" w:hAnsi="宋体" w:hint="eastAsia"/>
                <w:b/>
                <w:color w:val="000000" w:themeColor="text1"/>
                <w:szCs w:val="21"/>
              </w:rPr>
              <w:t>元</w:t>
            </w:r>
            <w:r>
              <w:rPr>
                <w:rFonts w:ascii="宋体" w:hAnsi="宋体"/>
                <w:b/>
                <w:color w:val="000000" w:themeColor="text1"/>
                <w:szCs w:val="21"/>
              </w:rPr>
              <w:t>)</w:t>
            </w:r>
          </w:p>
        </w:tc>
      </w:tr>
      <w:tr w:rsidR="005C7F7B">
        <w:trPr>
          <w:trHeight w:val="546"/>
          <w:jc w:val="center"/>
        </w:trPr>
        <w:tc>
          <w:tcPr>
            <w:tcW w:w="900"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762" w:type="dxa"/>
            <w:gridSpan w:val="2"/>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2367"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094"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816"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816"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r>
      <w:tr w:rsidR="005C7F7B">
        <w:trPr>
          <w:trHeight w:val="558"/>
          <w:jc w:val="center"/>
        </w:trPr>
        <w:tc>
          <w:tcPr>
            <w:tcW w:w="900"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762" w:type="dxa"/>
            <w:gridSpan w:val="2"/>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2367"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094"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816"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816"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r>
      <w:tr w:rsidR="005C7F7B">
        <w:trPr>
          <w:trHeight w:val="596"/>
          <w:jc w:val="center"/>
        </w:trPr>
        <w:tc>
          <w:tcPr>
            <w:tcW w:w="900"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jc w:val="center"/>
              <w:rPr>
                <w:rFonts w:ascii="宋体" w:hAnsi="宋体"/>
                <w:b/>
                <w:color w:val="000000" w:themeColor="text1"/>
                <w:szCs w:val="21"/>
              </w:rPr>
            </w:pPr>
          </w:p>
        </w:tc>
        <w:tc>
          <w:tcPr>
            <w:tcW w:w="5223" w:type="dxa"/>
            <w:gridSpan w:val="4"/>
            <w:tcBorders>
              <w:top w:val="single" w:sz="4" w:space="0" w:color="auto"/>
              <w:left w:val="single" w:sz="4" w:space="0" w:color="auto"/>
              <w:bottom w:val="single" w:sz="4" w:space="0" w:color="auto"/>
              <w:right w:val="single" w:sz="4" w:space="0" w:color="auto"/>
            </w:tcBorders>
          </w:tcPr>
          <w:p w:rsidR="005C7F7B" w:rsidRDefault="00A24A82">
            <w:pPr>
              <w:spacing w:before="156" w:after="156" w:line="360" w:lineRule="auto"/>
              <w:jc w:val="center"/>
              <w:rPr>
                <w:rFonts w:ascii="宋体" w:hAnsi="宋体"/>
                <w:b/>
                <w:color w:val="000000" w:themeColor="text1"/>
                <w:szCs w:val="21"/>
              </w:rPr>
            </w:pPr>
            <w:r>
              <w:rPr>
                <w:rFonts w:ascii="宋体" w:hAnsi="宋体" w:hint="eastAsia"/>
                <w:b/>
                <w:color w:val="000000" w:themeColor="text1"/>
                <w:szCs w:val="21"/>
              </w:rPr>
              <w:t>合</w:t>
            </w:r>
            <w:r>
              <w:rPr>
                <w:rFonts w:ascii="宋体" w:hAnsi="宋体"/>
                <w:b/>
                <w:color w:val="000000" w:themeColor="text1"/>
                <w:szCs w:val="21"/>
              </w:rPr>
              <w:t xml:space="preserve"> </w:t>
            </w:r>
            <w:r>
              <w:rPr>
                <w:rFonts w:ascii="宋体" w:hAnsi="宋体" w:hint="eastAsia"/>
                <w:b/>
                <w:color w:val="000000" w:themeColor="text1"/>
                <w:szCs w:val="21"/>
              </w:rPr>
              <w:t>计</w:t>
            </w:r>
          </w:p>
        </w:tc>
        <w:tc>
          <w:tcPr>
            <w:tcW w:w="808"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816"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816"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r>
    </w:tbl>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第三条 合同价款及付款方式</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lastRenderedPageBreak/>
        <w:t>1、本合同项下总价款为（大写）人民币</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，分项价款在“投标报价表”中明确。</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2、本合同总价款包括货物设计、材料、制造、包装、运输、安装、调试、检测、售后服务、税费等全部费用。</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3、本合同付款方式为以下第</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项：</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（1）本合同项下的采购资金系采购人自行支付，付款程序为</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（2）本合同项下的采购资金须财政直接支付，付款程序为</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（3）其他方式：</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4、本合同项下的采购资金付款进度按招投标文件规定，未规定时按以下第</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项支付：</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（1）一次性付款：乙方合同履行达到</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（条件）时，一次性付款；</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（2）分期付款：</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时支付</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时支付</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时支付</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若收取了履约保证金，则不应重复设置尾款支付条件。</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第四条 履约保证金</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color w:val="000000" w:themeColor="text1"/>
          <w:kern w:val="0"/>
          <w:szCs w:val="21"/>
        </w:rPr>
        <w:t>按以下第</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项处理：</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1、本项目设置履约保证金，乙方应于</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（时间）向采购人提交履约保证金</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元。履约保证金在</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（时间）退还乙方。</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2、本项目不设置履约保证金。</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第五条 质量保证及售后服务</w:t>
      </w:r>
    </w:p>
    <w:p w:rsidR="005C7F7B" w:rsidRDefault="00A24A82">
      <w:pPr>
        <w:autoSpaceDE w:val="0"/>
        <w:autoSpaceDN w:val="0"/>
        <w:adjustRightInd w:val="0"/>
        <w:spacing w:line="360" w:lineRule="auto"/>
        <w:rPr>
          <w:rFonts w:ascii="宋体" w:hAnsi="宋体"/>
          <w:color w:val="000000" w:themeColor="text1"/>
          <w:szCs w:val="21"/>
        </w:rPr>
      </w:pPr>
      <w:r>
        <w:rPr>
          <w:rFonts w:ascii="宋体" w:hAnsi="宋体" w:hint="eastAsia"/>
          <w:color w:val="000000" w:themeColor="text1"/>
          <w:szCs w:val="21"/>
        </w:rPr>
        <w:t>1、乙方应按</w:t>
      </w:r>
      <w:r>
        <w:rPr>
          <w:rFonts w:ascii="宋体" w:hAnsi="宋体" w:hint="eastAsia"/>
          <w:color w:val="000000" w:themeColor="text1"/>
          <w:kern w:val="0"/>
          <w:szCs w:val="21"/>
        </w:rPr>
        <w:t>招标</w:t>
      </w:r>
      <w:r>
        <w:rPr>
          <w:rFonts w:ascii="宋体" w:hAnsi="宋体" w:hint="eastAsia"/>
          <w:color w:val="000000" w:themeColor="text1"/>
          <w:szCs w:val="21"/>
        </w:rPr>
        <w:t>文件规定的货物性能、技术要求、质量标准向采购人提供未经使用的全新合格产品。乙方保证所交付的货物的所有权完全属于乙方而无任何抵押、查封等产权瑕疵，且所提供的货物或其任何一部分均不会侵犯任何第三方的知识产权。</w:t>
      </w:r>
    </w:p>
    <w:p w:rsidR="005C7F7B" w:rsidRDefault="00A24A82">
      <w:pPr>
        <w:autoSpaceDE w:val="0"/>
        <w:autoSpaceDN w:val="0"/>
        <w:adjustRightInd w:val="0"/>
        <w:spacing w:line="360" w:lineRule="auto"/>
        <w:rPr>
          <w:rFonts w:ascii="宋体" w:hAnsi="宋体"/>
          <w:color w:val="000000" w:themeColor="text1"/>
          <w:szCs w:val="21"/>
        </w:rPr>
      </w:pPr>
      <w:r>
        <w:rPr>
          <w:rFonts w:ascii="宋体" w:hAnsi="宋体" w:hint="eastAsia"/>
          <w:color w:val="000000" w:themeColor="text1"/>
          <w:szCs w:val="21"/>
        </w:rPr>
        <w:t>2、上述的货物免费保修期为</w:t>
      </w:r>
      <w:r>
        <w:rPr>
          <w:rFonts w:ascii="宋体" w:hAnsi="宋体" w:hint="eastAsia"/>
          <w:color w:val="000000" w:themeColor="text1"/>
          <w:kern w:val="0"/>
          <w:szCs w:val="21"/>
          <w:u w:val="single"/>
        </w:rPr>
        <w:t xml:space="preserve">     </w:t>
      </w:r>
      <w:r>
        <w:rPr>
          <w:rFonts w:ascii="宋体" w:hAnsi="宋体" w:hint="eastAsia"/>
          <w:color w:val="000000" w:themeColor="text1"/>
          <w:szCs w:val="21"/>
        </w:rPr>
        <w:t>年，人为因素出现的故障不在免费保修范围内。超过保修期的机器设备实行终生维修，维修时只收部件成本费。</w:t>
      </w:r>
    </w:p>
    <w:p w:rsidR="005C7F7B" w:rsidRDefault="00A24A82">
      <w:pPr>
        <w:autoSpaceDE w:val="0"/>
        <w:autoSpaceDN w:val="0"/>
        <w:adjustRightInd w:val="0"/>
        <w:spacing w:line="360" w:lineRule="auto"/>
        <w:rPr>
          <w:rFonts w:ascii="宋体" w:hAnsi="宋体"/>
          <w:color w:val="000000" w:themeColor="text1"/>
          <w:szCs w:val="21"/>
        </w:rPr>
      </w:pPr>
      <w:r>
        <w:rPr>
          <w:rFonts w:ascii="宋体" w:hAnsi="宋体" w:hint="eastAsia"/>
          <w:color w:val="000000" w:themeColor="text1"/>
          <w:szCs w:val="21"/>
        </w:rPr>
        <w:t>3、乙方提供的货物在质保期内因货物本身的质量问题发生故障，乙方应负责免费更换。对达不到技术要求者，根据实际情况，经双方协商，可按以下办法处理：</w:t>
      </w:r>
    </w:p>
    <w:p w:rsidR="005C7F7B" w:rsidRDefault="00A24A82">
      <w:pPr>
        <w:autoSpaceDE w:val="0"/>
        <w:autoSpaceDN w:val="0"/>
        <w:adjustRightInd w:val="0"/>
        <w:spacing w:line="360" w:lineRule="auto"/>
        <w:ind w:firstLineChars="200" w:firstLine="480"/>
        <w:rPr>
          <w:rFonts w:ascii="宋体" w:hAnsi="宋体"/>
          <w:color w:val="000000" w:themeColor="text1"/>
          <w:szCs w:val="21"/>
        </w:rPr>
      </w:pPr>
      <w:r>
        <w:rPr>
          <w:rFonts w:ascii="宋体" w:hAnsi="宋体" w:hint="eastAsia"/>
          <w:color w:val="000000" w:themeColor="text1"/>
          <w:szCs w:val="21"/>
        </w:rPr>
        <w:t>⑴更换：由乙方承担所发生的全部费用。</w:t>
      </w:r>
    </w:p>
    <w:p w:rsidR="005C7F7B" w:rsidRDefault="00A24A82">
      <w:pPr>
        <w:autoSpaceDE w:val="0"/>
        <w:autoSpaceDN w:val="0"/>
        <w:adjustRightInd w:val="0"/>
        <w:spacing w:line="360" w:lineRule="auto"/>
        <w:ind w:firstLineChars="200" w:firstLine="480"/>
        <w:rPr>
          <w:rFonts w:ascii="宋体" w:hAnsi="宋体"/>
          <w:color w:val="000000" w:themeColor="text1"/>
          <w:szCs w:val="21"/>
        </w:rPr>
      </w:pPr>
      <w:r>
        <w:rPr>
          <w:rFonts w:ascii="宋体" w:hAnsi="宋体" w:hint="eastAsia"/>
          <w:color w:val="000000" w:themeColor="text1"/>
          <w:szCs w:val="21"/>
        </w:rPr>
        <w:lastRenderedPageBreak/>
        <w:t>⑵贬值处理：由甲乙双方合议定价。</w:t>
      </w:r>
    </w:p>
    <w:p w:rsidR="005C7F7B" w:rsidRDefault="00A24A82">
      <w:pPr>
        <w:autoSpaceDE w:val="0"/>
        <w:autoSpaceDN w:val="0"/>
        <w:adjustRightInd w:val="0"/>
        <w:spacing w:line="360" w:lineRule="auto"/>
        <w:ind w:firstLineChars="200" w:firstLine="480"/>
        <w:rPr>
          <w:rFonts w:ascii="宋体" w:hAnsi="宋体"/>
          <w:color w:val="000000" w:themeColor="text1"/>
          <w:szCs w:val="21"/>
        </w:rPr>
      </w:pPr>
      <w:r>
        <w:rPr>
          <w:rFonts w:ascii="宋体" w:hAnsi="宋体" w:hint="eastAsia"/>
          <w:color w:val="000000" w:themeColor="text1"/>
          <w:szCs w:val="21"/>
        </w:rPr>
        <w:t>⑶退货处理：乙方应退还采购人支付的合同款，同时应承担该货物的直接费用（运输、保险、检验、货款利息及银行手续费等）。</w:t>
      </w:r>
    </w:p>
    <w:p w:rsidR="005C7F7B" w:rsidRDefault="00A24A82">
      <w:pPr>
        <w:autoSpaceDE w:val="0"/>
        <w:autoSpaceDN w:val="0"/>
        <w:adjustRightInd w:val="0"/>
        <w:spacing w:line="360" w:lineRule="auto"/>
        <w:rPr>
          <w:rFonts w:ascii="宋体" w:hAnsi="宋体"/>
          <w:color w:val="000000" w:themeColor="text1"/>
          <w:szCs w:val="21"/>
        </w:rPr>
      </w:pPr>
      <w:r>
        <w:rPr>
          <w:rFonts w:ascii="宋体" w:hAnsi="宋体" w:hint="eastAsia"/>
          <w:color w:val="000000" w:themeColor="text1"/>
          <w:szCs w:val="21"/>
        </w:rPr>
        <w:t>4、使用过程中发生质量问题，乙方在接到采购人通知后</w:t>
      </w:r>
      <w:r>
        <w:rPr>
          <w:rFonts w:ascii="宋体" w:hAnsi="宋体" w:hint="eastAsia"/>
          <w:color w:val="000000" w:themeColor="text1"/>
          <w:kern w:val="0"/>
          <w:szCs w:val="21"/>
          <w:u w:val="single"/>
        </w:rPr>
        <w:t xml:space="preserve">    </w:t>
      </w:r>
      <w:r>
        <w:rPr>
          <w:rFonts w:ascii="宋体" w:hAnsi="宋体" w:hint="eastAsia"/>
          <w:color w:val="000000" w:themeColor="text1"/>
          <w:szCs w:val="21"/>
        </w:rPr>
        <w:t>小时内到达采购人现场。</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hint="eastAsia"/>
          <w:color w:val="000000" w:themeColor="text1"/>
          <w:szCs w:val="21"/>
        </w:rPr>
        <w:t>5、质保期</w:t>
      </w:r>
      <w:r>
        <w:rPr>
          <w:rFonts w:ascii="宋体" w:hAnsi="宋体"/>
          <w:color w:val="000000" w:themeColor="text1"/>
          <w:szCs w:val="21"/>
          <w:u w:val="single"/>
        </w:rPr>
        <w:t xml:space="preserve">  </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hint="eastAsia"/>
          <w:color w:val="000000" w:themeColor="text1"/>
          <w:szCs w:val="21"/>
        </w:rPr>
        <w:t>年。质保期内，乙方对货物出现的质量及安全问题负责处理解决并承担一切费用。</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第六条 交货（服务期）</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1</w:t>
      </w:r>
      <w:r>
        <w:rPr>
          <w:rFonts w:ascii="宋体" w:hAnsi="宋体" w:cs="Arial" w:hint="eastAsia"/>
          <w:color w:val="000000" w:themeColor="text1"/>
          <w:kern w:val="0"/>
          <w:szCs w:val="21"/>
        </w:rPr>
        <w:t>、交货期</w:t>
      </w:r>
      <w:r>
        <w:rPr>
          <w:rFonts w:ascii="宋体" w:hAnsi="宋体" w:cs="Arial" w:hint="eastAsia"/>
          <w:b/>
          <w:color w:val="000000" w:themeColor="text1"/>
          <w:kern w:val="0"/>
          <w:szCs w:val="21"/>
        </w:rPr>
        <w:t>（服务期）</w:t>
      </w:r>
      <w:r>
        <w:rPr>
          <w:rFonts w:ascii="宋体" w:hAnsi="宋体" w:cs="Arial" w:hint="eastAsia"/>
          <w:color w:val="000000" w:themeColor="text1"/>
          <w:kern w:val="0"/>
          <w:szCs w:val="21"/>
        </w:rPr>
        <w:t>：</w:t>
      </w:r>
      <w:r>
        <w:rPr>
          <w:rFonts w:ascii="宋体" w:hAnsi="宋体" w:cs="Arial"/>
          <w:color w:val="000000" w:themeColor="text1"/>
          <w:kern w:val="0"/>
          <w:szCs w:val="21"/>
          <w:u w:val="single"/>
        </w:rPr>
        <w:t xml:space="preserve">        </w:t>
      </w:r>
      <w:r>
        <w:rPr>
          <w:rFonts w:ascii="宋体" w:hAnsi="宋体" w:cs="Arial" w:hint="eastAsia"/>
          <w:color w:val="000000" w:themeColor="text1"/>
          <w:kern w:val="0"/>
          <w:szCs w:val="21"/>
        </w:rPr>
        <w:t>年</w:t>
      </w:r>
      <w:r>
        <w:rPr>
          <w:rFonts w:ascii="宋体" w:hAnsi="宋体" w:cs="Arial"/>
          <w:color w:val="000000" w:themeColor="text1"/>
          <w:kern w:val="0"/>
          <w:szCs w:val="21"/>
          <w:u w:val="single"/>
        </w:rPr>
        <w:t xml:space="preserve">     </w:t>
      </w:r>
      <w:r>
        <w:rPr>
          <w:rFonts w:ascii="宋体" w:hAnsi="宋体" w:cs="Arial" w:hint="eastAsia"/>
          <w:color w:val="000000" w:themeColor="text1"/>
          <w:kern w:val="0"/>
          <w:szCs w:val="21"/>
        </w:rPr>
        <w:t>月</w:t>
      </w:r>
      <w:r>
        <w:rPr>
          <w:rFonts w:ascii="宋体" w:hAnsi="宋体" w:cs="Arial"/>
          <w:color w:val="000000" w:themeColor="text1"/>
          <w:kern w:val="0"/>
          <w:szCs w:val="21"/>
          <w:u w:val="single"/>
        </w:rPr>
        <w:t xml:space="preserve">     </w:t>
      </w:r>
      <w:r>
        <w:rPr>
          <w:rFonts w:ascii="宋体" w:hAnsi="宋体" w:cs="Arial" w:hint="eastAsia"/>
          <w:color w:val="000000" w:themeColor="text1"/>
          <w:kern w:val="0"/>
          <w:szCs w:val="21"/>
        </w:rPr>
        <w:t>日前交货；</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2</w:t>
      </w:r>
      <w:r>
        <w:rPr>
          <w:rFonts w:ascii="宋体" w:hAnsi="宋体" w:cs="Arial" w:hint="eastAsia"/>
          <w:color w:val="000000" w:themeColor="text1"/>
          <w:kern w:val="0"/>
          <w:szCs w:val="21"/>
        </w:rPr>
        <w:t>、交货（服务）地点：</w:t>
      </w:r>
      <w:r>
        <w:rPr>
          <w:rFonts w:ascii="宋体" w:hAnsi="宋体" w:cs="Arial"/>
          <w:color w:val="000000" w:themeColor="text1"/>
          <w:kern w:val="0"/>
          <w:szCs w:val="21"/>
          <w:u w:val="single"/>
        </w:rPr>
        <w:t xml:space="preserve">                                    </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3</w:t>
      </w:r>
      <w:r>
        <w:rPr>
          <w:rFonts w:ascii="宋体" w:hAnsi="宋体" w:cs="Arial" w:hint="eastAsia"/>
          <w:color w:val="000000" w:themeColor="text1"/>
          <w:kern w:val="0"/>
          <w:szCs w:val="21"/>
        </w:rPr>
        <w:t>、安装、调试事宜：</w:t>
      </w:r>
      <w:r>
        <w:rPr>
          <w:rFonts w:ascii="宋体" w:hAnsi="宋体" w:cs="Arial"/>
          <w:color w:val="000000" w:themeColor="text1"/>
          <w:kern w:val="0"/>
          <w:szCs w:val="21"/>
          <w:u w:val="single"/>
        </w:rPr>
        <w:t xml:space="preserve">                                                    </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4</w:t>
      </w:r>
      <w:r>
        <w:rPr>
          <w:rFonts w:ascii="宋体" w:hAnsi="宋体" w:cs="Arial" w:hint="eastAsia"/>
          <w:color w:val="000000" w:themeColor="text1"/>
          <w:kern w:val="0"/>
          <w:szCs w:val="21"/>
        </w:rPr>
        <w:t>、乙方在交货同时，应向采购人提供使用货物的有关技术资料。</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第七条 调试和验收</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1</w:t>
      </w:r>
      <w:r>
        <w:rPr>
          <w:rFonts w:ascii="宋体" w:hAnsi="宋体" w:cs="Arial" w:hint="eastAsia"/>
          <w:color w:val="000000" w:themeColor="text1"/>
          <w:kern w:val="0"/>
          <w:szCs w:val="21"/>
        </w:rPr>
        <w:t>、乙方交货前应对产品作出全面检查，对验收文件进行整理，并列出清单，作为采购人收货验收和使用的技术条件依据，检验的结果应随货物交采购人。</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2</w:t>
      </w:r>
      <w:r>
        <w:rPr>
          <w:rFonts w:ascii="宋体" w:hAnsi="宋体" w:cs="Arial" w:hint="eastAsia"/>
          <w:color w:val="000000" w:themeColor="text1"/>
          <w:kern w:val="0"/>
          <w:szCs w:val="21"/>
        </w:rPr>
        <w:t>、提供的货物在使用前需进行调试的，乙方需负责安装并培训采购人的使用操作人员，并协助采购人一起调试，直到符合技术要求，采购人才做最终验收。</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3</w:t>
      </w:r>
      <w:r>
        <w:rPr>
          <w:rFonts w:ascii="宋体" w:hAnsi="宋体" w:cs="Arial" w:hint="eastAsia"/>
          <w:color w:val="000000" w:themeColor="text1"/>
          <w:kern w:val="0"/>
          <w:szCs w:val="21"/>
        </w:rPr>
        <w:t>、采购人对乙方提交的货物需在五个工作日内，依据招标文件上的技术规格要求和国家有关质量标准进行现场验收。对技术复杂的货物，采购人应请国家认可的专业检测机构参与初步验收及最终验收，并由其出具质量检测报告，验收费用由乙方负责。</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4</w:t>
      </w:r>
      <w:r>
        <w:rPr>
          <w:rFonts w:ascii="宋体" w:hAnsi="宋体" w:cs="Arial" w:hint="eastAsia"/>
          <w:color w:val="000000" w:themeColor="text1"/>
          <w:kern w:val="0"/>
          <w:szCs w:val="21"/>
        </w:rPr>
        <w:t>、验收完毕乙方应出具验收结果报告，符合要求的给予签收，验收不合格的不予签收。</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第八条 合同的变更和终止</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除《政府采购法》第49条、第50条第二款规定的情形外，本合同一经签订，甲乙双方不得擅自终止合同或对合同实质性条款进行变更。确有特殊情况的，须经同级财政部门批准。</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第九条 合同的转让与分包</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乙方不得擅自部分或全部转让其应履行的合同义务。乙方分包的，应经过采购人书面同意。</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lastRenderedPageBreak/>
        <w:t>第十条 违约责任</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1</w:t>
      </w:r>
      <w:r>
        <w:rPr>
          <w:rFonts w:ascii="宋体" w:hAnsi="宋体" w:cs="Arial" w:hint="eastAsia"/>
          <w:color w:val="000000" w:themeColor="text1"/>
          <w:kern w:val="0"/>
          <w:szCs w:val="21"/>
        </w:rPr>
        <w:t>、采购人无正当理由拒收货物的，采购人应向乙方偿付拒收货款总值的百分之五违约金。</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2</w:t>
      </w:r>
      <w:r>
        <w:rPr>
          <w:rFonts w:ascii="宋体" w:hAnsi="宋体" w:cs="Arial" w:hint="eastAsia"/>
          <w:color w:val="000000" w:themeColor="text1"/>
          <w:kern w:val="0"/>
          <w:szCs w:val="21"/>
        </w:rPr>
        <w:t>、采购人无故逾期验收和办理货款支付手续的，采购人应按逾期付款总额每日万分之五向乙方支付违约金。</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3</w:t>
      </w:r>
      <w:r>
        <w:rPr>
          <w:rFonts w:ascii="宋体" w:hAnsi="宋体" w:cs="Arial" w:hint="eastAsia"/>
          <w:color w:val="000000" w:themeColor="text1"/>
          <w:kern w:val="0"/>
          <w:szCs w:val="21"/>
        </w:rPr>
        <w:t>、乙方逾期交付货物的，乙方应按逾期交货总额每日千分之六向采购人支付违约金，由采购人从待付货款中扣除。逾期超过约定日期</w:t>
      </w:r>
      <w:r>
        <w:rPr>
          <w:rFonts w:ascii="宋体" w:hAnsi="宋体" w:cs="Arial"/>
          <w:color w:val="000000" w:themeColor="text1"/>
          <w:kern w:val="0"/>
          <w:szCs w:val="21"/>
        </w:rPr>
        <w:t>10</w:t>
      </w:r>
      <w:r>
        <w:rPr>
          <w:rFonts w:ascii="宋体" w:hAnsi="宋体" w:cs="Arial" w:hint="eastAsia"/>
          <w:color w:val="000000" w:themeColor="text1"/>
          <w:kern w:val="0"/>
          <w:szCs w:val="21"/>
        </w:rPr>
        <w:t>个工作日不能交货的，采购人可解除本合同。乙方因逾期交货或因其他违约行为导致采购人解除合同的，乙方应向采购人支付合同总值</w:t>
      </w:r>
      <w:r>
        <w:rPr>
          <w:rFonts w:ascii="宋体" w:hAnsi="宋体" w:cs="Arial"/>
          <w:color w:val="000000" w:themeColor="text1"/>
          <w:kern w:val="0"/>
          <w:szCs w:val="21"/>
        </w:rPr>
        <w:t>5%</w:t>
      </w:r>
      <w:r>
        <w:rPr>
          <w:rFonts w:ascii="宋体" w:hAnsi="宋体" w:cs="Arial" w:hint="eastAsia"/>
          <w:color w:val="000000" w:themeColor="text1"/>
          <w:kern w:val="0"/>
          <w:szCs w:val="21"/>
        </w:rPr>
        <w:t>的违约金，若造成采购人损失超过违约金的，超出部分由乙方继续承担赔偿责任。</w:t>
      </w:r>
      <w:r>
        <w:rPr>
          <w:rFonts w:ascii="宋体" w:hAnsi="宋体" w:cs="Arial"/>
          <w:color w:val="000000" w:themeColor="text1"/>
          <w:kern w:val="0"/>
          <w:szCs w:val="21"/>
        </w:rPr>
        <w:t xml:space="preserve"> </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4</w:t>
      </w:r>
      <w:r>
        <w:rPr>
          <w:rFonts w:ascii="宋体" w:hAnsi="宋体" w:cs="Arial" w:hint="eastAsia"/>
          <w:color w:val="000000" w:themeColor="text1"/>
          <w:kern w:val="0"/>
          <w:szCs w:val="21"/>
        </w:rPr>
        <w:t>、乙方所交的货物品种、型号、规格、技术参数、质量不符合合同规定及招标（或竞争性谈判、询价）文件规定标准的，采购人有权拒收该货物，乙方愿意更换货物但逾期交货的，按乙方逾期交货处理。乙方拒绝更换货物的，采购人可单方面解除合同。</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第十一条 不可抗力事件处理</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1</w:t>
      </w:r>
      <w:r>
        <w:rPr>
          <w:rFonts w:ascii="宋体" w:hAnsi="宋体" w:cs="Arial" w:hint="eastAsia"/>
          <w:color w:val="000000" w:themeColor="text1"/>
          <w:kern w:val="0"/>
          <w:szCs w:val="21"/>
        </w:rPr>
        <w:t>、在合同有效期内，任何一方因不可抗力事件导致不能履行合同的，合同履行期可延长，其延长期与不可抗力影响期相同。</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2</w:t>
      </w:r>
      <w:r>
        <w:rPr>
          <w:rFonts w:ascii="宋体" w:hAnsi="宋体" w:cs="Arial" w:hint="eastAsia"/>
          <w:color w:val="000000" w:themeColor="text1"/>
          <w:kern w:val="0"/>
          <w:szCs w:val="21"/>
        </w:rPr>
        <w:t>、不可抗力事件发生后，应立即通知对方，并寄送有关权威机构出具的证明。</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3</w:t>
      </w:r>
      <w:r>
        <w:rPr>
          <w:rFonts w:ascii="宋体" w:hAnsi="宋体" w:cs="Arial" w:hint="eastAsia"/>
          <w:color w:val="000000" w:themeColor="text1"/>
          <w:kern w:val="0"/>
          <w:szCs w:val="21"/>
        </w:rPr>
        <w:t>、不可抗力事件延续</w:t>
      </w:r>
      <w:r>
        <w:rPr>
          <w:rFonts w:ascii="宋体" w:hAnsi="宋体" w:cs="Arial"/>
          <w:color w:val="000000" w:themeColor="text1"/>
          <w:kern w:val="0"/>
          <w:szCs w:val="21"/>
        </w:rPr>
        <w:t>120</w:t>
      </w:r>
      <w:r>
        <w:rPr>
          <w:rFonts w:ascii="宋体" w:hAnsi="宋体" w:cs="Arial" w:hint="eastAsia"/>
          <w:color w:val="000000" w:themeColor="text1"/>
          <w:kern w:val="0"/>
          <w:szCs w:val="21"/>
        </w:rPr>
        <w:t>天以上，双方应通过友好协商，确定是否继续履行合同。</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第十二条 争议的解决</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1、因履行本合同引起的或与本合同有关的争议，甲、乙双方应首先通过友好协商解决，如果协商不能解决争议，则采取以下第</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种方式解决争议：</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（1）向采购人所在地有管辖权的人民法院提起诉讼；</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（2）向</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仲裁委员申请仲裁。</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第十三条 合同生效及备案</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1</w:t>
      </w:r>
      <w:r>
        <w:rPr>
          <w:rFonts w:ascii="宋体" w:hAnsi="宋体" w:cs="Arial" w:hint="eastAsia"/>
          <w:color w:val="000000" w:themeColor="text1"/>
          <w:kern w:val="0"/>
          <w:szCs w:val="21"/>
        </w:rPr>
        <w:t>、合同经双方法定代表人或被授权人签字并加盖单位公章后生效。</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2</w:t>
      </w:r>
      <w:r>
        <w:rPr>
          <w:rFonts w:ascii="宋体" w:hAnsi="宋体" w:cs="Arial" w:hint="eastAsia"/>
          <w:color w:val="000000" w:themeColor="text1"/>
          <w:kern w:val="0"/>
          <w:szCs w:val="21"/>
        </w:rPr>
        <w:t>、合同执行中涉及采购资金和采购内容修改或补充的，须经财政部门审批，并签书面补充协议报政府部门备案，方可作为主合同不可分割的一部分。</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3</w:t>
      </w:r>
      <w:r>
        <w:rPr>
          <w:rFonts w:ascii="宋体" w:hAnsi="宋体" w:cs="Arial" w:hint="eastAsia"/>
          <w:color w:val="000000" w:themeColor="text1"/>
          <w:kern w:val="0"/>
          <w:szCs w:val="21"/>
        </w:rPr>
        <w:t>、本合同未尽事宜，遵照《中华人民共和国政府合同法》有关条文执行。</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lastRenderedPageBreak/>
        <w:t>4、本合同一式</w:t>
      </w:r>
      <w:r>
        <w:rPr>
          <w:rFonts w:ascii="宋体" w:hAnsi="宋体" w:cs="Arial" w:hint="eastAsia"/>
          <w:color w:val="000000" w:themeColor="text1"/>
          <w:kern w:val="0"/>
          <w:szCs w:val="21"/>
          <w:u w:val="single"/>
        </w:rPr>
        <w:t xml:space="preserve"> 五 </w:t>
      </w:r>
      <w:r>
        <w:rPr>
          <w:rFonts w:ascii="宋体" w:hAnsi="宋体" w:cs="Arial" w:hint="eastAsia"/>
          <w:color w:val="000000" w:themeColor="text1"/>
          <w:kern w:val="0"/>
          <w:szCs w:val="21"/>
        </w:rPr>
        <w:t>份，甲乙双方各执</w:t>
      </w:r>
      <w:r>
        <w:rPr>
          <w:rFonts w:ascii="宋体" w:hAnsi="宋体" w:cs="Arial" w:hint="eastAsia"/>
          <w:color w:val="000000" w:themeColor="text1"/>
          <w:kern w:val="0"/>
          <w:szCs w:val="21"/>
          <w:u w:val="single"/>
        </w:rPr>
        <w:t xml:space="preserve"> 一 </w:t>
      </w:r>
      <w:r>
        <w:rPr>
          <w:rFonts w:ascii="宋体" w:hAnsi="宋体" w:cs="Arial" w:hint="eastAsia"/>
          <w:color w:val="000000" w:themeColor="text1"/>
          <w:kern w:val="0"/>
          <w:szCs w:val="21"/>
        </w:rPr>
        <w:t>份，</w:t>
      </w:r>
      <w:r>
        <w:rPr>
          <w:rFonts w:ascii="宋体" w:hAnsi="宋体" w:cs="Arial" w:hint="eastAsia"/>
          <w:color w:val="000000" w:themeColor="text1"/>
          <w:kern w:val="0"/>
          <w:szCs w:val="21"/>
          <w:u w:val="single"/>
        </w:rPr>
        <w:t xml:space="preserve"> 一 </w:t>
      </w:r>
      <w:r>
        <w:rPr>
          <w:rFonts w:ascii="宋体" w:hAnsi="宋体" w:cs="Arial" w:hint="eastAsia"/>
          <w:color w:val="000000" w:themeColor="text1"/>
          <w:kern w:val="0"/>
          <w:szCs w:val="21"/>
        </w:rPr>
        <w:t>份报送政府采购监督管理部门备案，</w:t>
      </w:r>
      <w:r>
        <w:rPr>
          <w:rFonts w:ascii="宋体" w:hAnsi="宋体" w:cs="Arial" w:hint="eastAsia"/>
          <w:color w:val="000000" w:themeColor="text1"/>
          <w:kern w:val="0"/>
          <w:szCs w:val="21"/>
          <w:u w:val="single"/>
        </w:rPr>
        <w:t xml:space="preserve"> 一 </w:t>
      </w:r>
      <w:r>
        <w:rPr>
          <w:rFonts w:ascii="宋体" w:hAnsi="宋体" w:cs="Arial" w:hint="eastAsia"/>
          <w:color w:val="000000" w:themeColor="text1"/>
          <w:kern w:val="0"/>
          <w:szCs w:val="21"/>
        </w:rPr>
        <w:t>份留嘉兴市公共资源交易中心备查，</w:t>
      </w:r>
      <w:r>
        <w:rPr>
          <w:rFonts w:ascii="宋体" w:hAnsi="宋体" w:cs="Arial" w:hint="eastAsia"/>
          <w:color w:val="000000" w:themeColor="text1"/>
          <w:kern w:val="0"/>
          <w:szCs w:val="21"/>
          <w:u w:val="single"/>
        </w:rPr>
        <w:t xml:space="preserve"> 一 </w:t>
      </w:r>
      <w:r>
        <w:rPr>
          <w:rFonts w:ascii="宋体" w:hAnsi="宋体" w:cs="Arial" w:hint="eastAsia"/>
          <w:color w:val="000000" w:themeColor="text1"/>
          <w:kern w:val="0"/>
          <w:szCs w:val="21"/>
        </w:rPr>
        <w:t>份送</w:t>
      </w:r>
      <w:r>
        <w:rPr>
          <w:rFonts w:ascii="宋体" w:hAnsi="宋体" w:hint="eastAsia"/>
          <w:color w:val="000000" w:themeColor="text1"/>
          <w:szCs w:val="21"/>
        </w:rPr>
        <w:t>财政核算支付中心</w:t>
      </w:r>
      <w:r>
        <w:rPr>
          <w:rFonts w:ascii="宋体" w:hAnsi="宋体" w:cs="Arial" w:hint="eastAsia"/>
          <w:color w:val="000000" w:themeColor="text1"/>
          <w:kern w:val="0"/>
          <w:szCs w:val="21"/>
        </w:rPr>
        <w:t>。（若执行政采贷，另加二份）</w:t>
      </w:r>
    </w:p>
    <w:p w:rsidR="005C7F7B" w:rsidRDefault="005C7F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p>
    <w:p w:rsidR="005C7F7B" w:rsidRDefault="005C7F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p>
    <w:p w:rsidR="005C7F7B" w:rsidRDefault="00A24A82">
      <w:pPr>
        <w:snapToGrid w:val="0"/>
        <w:spacing w:beforeLines="50" w:before="120" w:afterLines="50" w:after="120" w:line="360" w:lineRule="auto"/>
        <w:jc w:val="center"/>
        <w:outlineLvl w:val="0"/>
        <w:rPr>
          <w:rFonts w:ascii="宋体" w:hAnsi="宋体"/>
          <w:b/>
          <w:color w:val="000000" w:themeColor="text1"/>
          <w:szCs w:val="21"/>
        </w:rPr>
      </w:pPr>
      <w:bookmarkStart w:id="63" w:name="_Toc532218233"/>
      <w:r>
        <w:rPr>
          <w:rFonts w:ascii="宋体" w:hAnsi="宋体" w:cs="Arial" w:hint="eastAsia"/>
          <w:b/>
          <w:color w:val="000000" w:themeColor="text1"/>
          <w:kern w:val="0"/>
          <w:szCs w:val="21"/>
        </w:rPr>
        <w:t>二、特殊专用条款部分</w:t>
      </w:r>
      <w:bookmarkEnd w:id="63"/>
    </w:p>
    <w:p w:rsidR="005C7F7B" w:rsidRDefault="00A24A82">
      <w:pPr>
        <w:pStyle w:val="af0"/>
        <w:snapToGrid w:val="0"/>
        <w:spacing w:before="120" w:after="120" w:line="360" w:lineRule="auto"/>
        <w:ind w:firstLineChars="200" w:firstLine="420"/>
        <w:rPr>
          <w:rFonts w:hAnsi="宋体"/>
          <w:color w:val="000000" w:themeColor="text1"/>
          <w:sz w:val="21"/>
          <w:szCs w:val="21"/>
        </w:rPr>
      </w:pPr>
      <w:bookmarkStart w:id="64" w:name="_Toc13543224"/>
      <w:r>
        <w:rPr>
          <w:rFonts w:hAnsi="宋体" w:hint="eastAsia"/>
          <w:color w:val="000000" w:themeColor="text1"/>
          <w:sz w:val="21"/>
          <w:szCs w:val="21"/>
        </w:rPr>
        <w:t>……</w:t>
      </w:r>
      <w:bookmarkEnd w:id="64"/>
    </w:p>
    <w:p w:rsidR="005C7F7B" w:rsidRDefault="005C7F7B">
      <w:pPr>
        <w:pStyle w:val="af0"/>
        <w:snapToGrid w:val="0"/>
        <w:spacing w:before="120" w:after="120" w:line="360" w:lineRule="auto"/>
        <w:ind w:firstLineChars="200" w:firstLine="420"/>
        <w:rPr>
          <w:rFonts w:hAnsi="宋体"/>
          <w:color w:val="000000" w:themeColor="text1"/>
          <w:sz w:val="21"/>
          <w:szCs w:val="21"/>
        </w:rPr>
      </w:pPr>
    </w:p>
    <w:p w:rsidR="005C7F7B" w:rsidRDefault="00A24A82">
      <w:pPr>
        <w:pStyle w:val="af0"/>
        <w:snapToGrid w:val="0"/>
        <w:spacing w:before="120" w:after="120" w:line="360" w:lineRule="auto"/>
        <w:rPr>
          <w:rFonts w:hAnsi="宋体"/>
          <w:color w:val="000000" w:themeColor="text1"/>
        </w:rPr>
      </w:pPr>
      <w:r>
        <w:rPr>
          <w:rFonts w:hAnsi="宋体" w:hint="eastAsia"/>
          <w:color w:val="000000" w:themeColor="text1"/>
        </w:rPr>
        <w:t>采购人：</w:t>
      </w:r>
      <w:r>
        <w:rPr>
          <w:rFonts w:hAnsi="宋体"/>
          <w:color w:val="000000" w:themeColor="text1"/>
        </w:rPr>
        <w:t xml:space="preserve">                             </w:t>
      </w:r>
      <w:r>
        <w:rPr>
          <w:rFonts w:hAnsi="宋体" w:hint="eastAsia"/>
          <w:color w:val="000000" w:themeColor="text1"/>
        </w:rPr>
        <w:t>乙方：</w:t>
      </w:r>
      <w:r>
        <w:rPr>
          <w:rFonts w:hAnsi="宋体"/>
          <w:color w:val="000000" w:themeColor="text1"/>
        </w:rPr>
        <w:t xml:space="preserve"> </w:t>
      </w:r>
    </w:p>
    <w:p w:rsidR="005C7F7B" w:rsidRDefault="00A24A82">
      <w:pPr>
        <w:pStyle w:val="af0"/>
        <w:snapToGrid w:val="0"/>
        <w:spacing w:before="120" w:after="120" w:line="360" w:lineRule="auto"/>
        <w:rPr>
          <w:rFonts w:hAnsi="宋体"/>
          <w:color w:val="000000" w:themeColor="text1"/>
        </w:rPr>
      </w:pPr>
      <w:r>
        <w:rPr>
          <w:rFonts w:hAnsi="宋体" w:hint="eastAsia"/>
          <w:color w:val="000000" w:themeColor="text1"/>
        </w:rPr>
        <w:t>地址：</w:t>
      </w:r>
      <w:r>
        <w:rPr>
          <w:rFonts w:hAnsi="宋体"/>
          <w:color w:val="000000" w:themeColor="text1"/>
        </w:rPr>
        <w:t xml:space="preserve">                             </w:t>
      </w:r>
      <w:r>
        <w:rPr>
          <w:rFonts w:hAnsi="宋体" w:hint="eastAsia"/>
          <w:color w:val="000000" w:themeColor="text1"/>
        </w:rPr>
        <w:t>地址：</w:t>
      </w:r>
      <w:r>
        <w:rPr>
          <w:rFonts w:hAnsi="宋体"/>
          <w:color w:val="000000" w:themeColor="text1"/>
        </w:rPr>
        <w:t xml:space="preserve"> </w:t>
      </w:r>
    </w:p>
    <w:p w:rsidR="005C7F7B" w:rsidRDefault="00A24A82">
      <w:pPr>
        <w:pStyle w:val="af0"/>
        <w:snapToGrid w:val="0"/>
        <w:spacing w:before="120" w:after="120" w:line="360" w:lineRule="auto"/>
        <w:rPr>
          <w:rFonts w:hAnsi="宋体"/>
          <w:color w:val="000000" w:themeColor="text1"/>
        </w:rPr>
      </w:pPr>
      <w:r>
        <w:rPr>
          <w:rFonts w:hAnsi="宋体" w:hint="eastAsia"/>
          <w:color w:val="000000" w:themeColor="text1"/>
        </w:rPr>
        <w:t>法定代表人或被授权人：</w:t>
      </w:r>
      <w:r>
        <w:rPr>
          <w:rFonts w:hAnsi="宋体"/>
          <w:color w:val="000000" w:themeColor="text1"/>
        </w:rPr>
        <w:t xml:space="preserve">             </w:t>
      </w:r>
      <w:r>
        <w:rPr>
          <w:rFonts w:hAnsi="宋体" w:hint="eastAsia"/>
          <w:color w:val="000000" w:themeColor="text1"/>
        </w:rPr>
        <w:t>法定代表人或被授权人：</w:t>
      </w:r>
    </w:p>
    <w:p w:rsidR="005C7F7B" w:rsidRDefault="00A24A82">
      <w:pPr>
        <w:pStyle w:val="af0"/>
        <w:snapToGrid w:val="0"/>
        <w:spacing w:before="120" w:after="120" w:line="360" w:lineRule="auto"/>
        <w:rPr>
          <w:rFonts w:hAnsi="宋体"/>
          <w:color w:val="000000" w:themeColor="text1"/>
        </w:rPr>
      </w:pPr>
      <w:r>
        <w:rPr>
          <w:rFonts w:hAnsi="宋体" w:hint="eastAsia"/>
          <w:color w:val="000000" w:themeColor="text1"/>
        </w:rPr>
        <w:t>签订地点：</w:t>
      </w:r>
      <w:r>
        <w:rPr>
          <w:rFonts w:hAnsi="宋体"/>
          <w:color w:val="000000" w:themeColor="text1"/>
        </w:rPr>
        <w:t xml:space="preserve">                  </w:t>
      </w:r>
    </w:p>
    <w:p w:rsidR="005C7F7B" w:rsidRDefault="00A24A82">
      <w:pPr>
        <w:pStyle w:val="af0"/>
        <w:snapToGrid w:val="0"/>
        <w:spacing w:before="120" w:after="120" w:line="360" w:lineRule="auto"/>
        <w:rPr>
          <w:rFonts w:hAnsi="宋体"/>
          <w:color w:val="000000" w:themeColor="text1"/>
        </w:rPr>
      </w:pPr>
      <w:r>
        <w:rPr>
          <w:rFonts w:hAnsi="宋体" w:hint="eastAsia"/>
          <w:color w:val="000000" w:themeColor="text1"/>
        </w:rPr>
        <w:t>签订日期：</w:t>
      </w:r>
      <w:r>
        <w:rPr>
          <w:rFonts w:hAnsi="宋体"/>
          <w:color w:val="000000" w:themeColor="text1"/>
        </w:rPr>
        <w:t xml:space="preserve">      </w:t>
      </w:r>
      <w:r>
        <w:rPr>
          <w:rFonts w:hAnsi="宋体" w:hint="eastAsia"/>
          <w:color w:val="000000" w:themeColor="text1"/>
        </w:rPr>
        <w:t>年</w:t>
      </w:r>
      <w:r>
        <w:rPr>
          <w:rFonts w:hAnsi="宋体"/>
          <w:color w:val="000000" w:themeColor="text1"/>
        </w:rPr>
        <w:t xml:space="preserve">  </w:t>
      </w:r>
      <w:r>
        <w:rPr>
          <w:rFonts w:hAnsi="宋体" w:hint="eastAsia"/>
          <w:color w:val="000000" w:themeColor="text1"/>
        </w:rPr>
        <w:t>月</w:t>
      </w:r>
      <w:r>
        <w:rPr>
          <w:rFonts w:hAnsi="宋体"/>
          <w:color w:val="000000" w:themeColor="text1"/>
        </w:rPr>
        <w:t xml:space="preserve">  </w:t>
      </w:r>
      <w:r>
        <w:rPr>
          <w:rFonts w:hAnsi="宋体" w:hint="eastAsia"/>
          <w:color w:val="000000" w:themeColor="text1"/>
        </w:rPr>
        <w:t>日</w:t>
      </w:r>
    </w:p>
    <w:p w:rsidR="005C7F7B" w:rsidRDefault="005C7F7B">
      <w:pPr>
        <w:pStyle w:val="af0"/>
        <w:snapToGrid w:val="0"/>
        <w:spacing w:before="120" w:after="120" w:line="360" w:lineRule="auto"/>
        <w:rPr>
          <w:rFonts w:hAnsi="宋体"/>
          <w:color w:val="000000" w:themeColor="text1"/>
        </w:rPr>
      </w:pPr>
    </w:p>
    <w:p w:rsidR="005C7F7B" w:rsidRDefault="005C7F7B">
      <w:pPr>
        <w:pStyle w:val="af0"/>
        <w:snapToGrid w:val="0"/>
        <w:spacing w:before="120" w:after="120" w:line="360" w:lineRule="auto"/>
        <w:rPr>
          <w:rFonts w:hAnsi="宋体"/>
          <w:color w:val="000000" w:themeColor="text1"/>
        </w:rPr>
      </w:pPr>
    </w:p>
    <w:p w:rsidR="005C7F7B" w:rsidRDefault="005C7F7B">
      <w:pPr>
        <w:pStyle w:val="af0"/>
        <w:snapToGrid w:val="0"/>
        <w:spacing w:before="120" w:after="120" w:line="360" w:lineRule="auto"/>
        <w:ind w:firstLineChars="200" w:firstLine="480"/>
        <w:rPr>
          <w:rFonts w:hAnsi="宋体"/>
          <w:color w:val="000000" w:themeColor="text1"/>
        </w:rPr>
      </w:pPr>
    </w:p>
    <w:p w:rsidR="005C7F7B" w:rsidRDefault="00A24A82">
      <w:pPr>
        <w:pStyle w:val="af0"/>
        <w:spacing w:before="120" w:after="120" w:line="360" w:lineRule="auto"/>
        <w:rPr>
          <w:rFonts w:hAnsi="宋体"/>
          <w:bCs/>
          <w:color w:val="000000" w:themeColor="text1"/>
        </w:rPr>
      </w:pPr>
      <w:r>
        <w:rPr>
          <w:rFonts w:hAnsi="宋体" w:hint="eastAsia"/>
          <w:bCs/>
          <w:color w:val="000000" w:themeColor="text1"/>
        </w:rPr>
        <w:t>合同鉴证方：嘉兴市公共资源交易中心（政府采购）</w:t>
      </w:r>
    </w:p>
    <w:p w:rsidR="005C7F7B" w:rsidRDefault="00A24A82">
      <w:pPr>
        <w:pStyle w:val="af0"/>
        <w:spacing w:before="120" w:after="120" w:line="360" w:lineRule="auto"/>
        <w:rPr>
          <w:rFonts w:hAnsi="宋体"/>
          <w:bCs/>
          <w:color w:val="000000" w:themeColor="text1"/>
        </w:rPr>
      </w:pPr>
      <w:r>
        <w:rPr>
          <w:rFonts w:hAnsi="宋体" w:hint="eastAsia"/>
          <w:bCs/>
          <w:color w:val="000000" w:themeColor="text1"/>
        </w:rPr>
        <w:t>项目负责人：</w:t>
      </w:r>
    </w:p>
    <w:p w:rsidR="005C7F7B" w:rsidRDefault="00A24A82">
      <w:pPr>
        <w:pStyle w:val="af0"/>
        <w:spacing w:before="120" w:after="120" w:line="360" w:lineRule="auto"/>
        <w:rPr>
          <w:rFonts w:hAnsi="宋体"/>
          <w:bCs/>
          <w:color w:val="000000" w:themeColor="text1"/>
        </w:rPr>
      </w:pPr>
      <w:r>
        <w:rPr>
          <w:rFonts w:hAnsi="宋体" w:hint="eastAsia"/>
          <w:bCs/>
          <w:color w:val="000000" w:themeColor="text1"/>
        </w:rPr>
        <w:t>鉴证日期：      年   月   日</w:t>
      </w:r>
    </w:p>
    <w:p w:rsidR="005C7F7B" w:rsidRDefault="005C7F7B">
      <w:pPr>
        <w:pStyle w:val="af0"/>
        <w:adjustRightInd w:val="0"/>
        <w:spacing w:before="120" w:after="120" w:line="360" w:lineRule="auto"/>
        <w:rPr>
          <w:rFonts w:hAnsi="宋体"/>
          <w:bCs/>
          <w:color w:val="000000" w:themeColor="text1"/>
        </w:rPr>
        <w:sectPr w:rsidR="005C7F7B">
          <w:headerReference w:type="default" r:id="rId15"/>
          <w:footerReference w:type="even" r:id="rId16"/>
          <w:footerReference w:type="default" r:id="rId17"/>
          <w:footerReference w:type="first" r:id="rId18"/>
          <w:pgSz w:w="11850" w:h="16783"/>
          <w:pgMar w:top="1440" w:right="1797" w:bottom="1440" w:left="1797" w:header="851" w:footer="850" w:gutter="0"/>
          <w:cols w:space="720"/>
          <w:docGrid w:linePitch="312"/>
        </w:sectPr>
      </w:pPr>
    </w:p>
    <w:tbl>
      <w:tblPr>
        <w:tblW w:w="14080" w:type="dxa"/>
        <w:jc w:val="center"/>
        <w:tblLayout w:type="fixed"/>
        <w:tblLook w:val="04A0" w:firstRow="1" w:lastRow="0" w:firstColumn="1" w:lastColumn="0" w:noHBand="0" w:noVBand="1"/>
      </w:tblPr>
      <w:tblGrid>
        <w:gridCol w:w="4620"/>
        <w:gridCol w:w="4840"/>
        <w:gridCol w:w="1280"/>
        <w:gridCol w:w="1600"/>
        <w:gridCol w:w="1740"/>
      </w:tblGrid>
      <w:tr w:rsidR="005C7F7B">
        <w:trPr>
          <w:trHeight w:val="735"/>
          <w:jc w:val="center"/>
        </w:trPr>
        <w:tc>
          <w:tcPr>
            <w:tcW w:w="14080" w:type="dxa"/>
            <w:gridSpan w:val="5"/>
            <w:tcBorders>
              <w:top w:val="nil"/>
              <w:left w:val="nil"/>
              <w:bottom w:val="nil"/>
              <w:right w:val="nil"/>
            </w:tcBorders>
            <w:vAlign w:val="center"/>
          </w:tcPr>
          <w:p w:rsidR="005C7F7B" w:rsidRDefault="00A24A82">
            <w:pPr>
              <w:widowControl/>
              <w:jc w:val="center"/>
              <w:rPr>
                <w:rFonts w:ascii="宋体" w:hAnsi="宋体"/>
                <w:b/>
                <w:bCs/>
                <w:color w:val="000000" w:themeColor="text1"/>
                <w:kern w:val="0"/>
                <w:sz w:val="48"/>
                <w:szCs w:val="48"/>
              </w:rPr>
            </w:pPr>
            <w:r>
              <w:rPr>
                <w:rFonts w:ascii="宋体" w:hAnsi="宋体" w:hint="eastAsia"/>
                <w:b/>
                <w:bCs/>
                <w:color w:val="000000" w:themeColor="text1"/>
                <w:kern w:val="0"/>
                <w:sz w:val="48"/>
                <w:szCs w:val="48"/>
              </w:rPr>
              <w:lastRenderedPageBreak/>
              <w:t>政 府 采 购 项 目 验 收 单</w:t>
            </w:r>
          </w:p>
        </w:tc>
      </w:tr>
      <w:tr w:rsidR="005C7F7B">
        <w:trPr>
          <w:trHeight w:val="570"/>
          <w:jc w:val="center"/>
        </w:trPr>
        <w:tc>
          <w:tcPr>
            <w:tcW w:w="14080" w:type="dxa"/>
            <w:gridSpan w:val="5"/>
            <w:tcBorders>
              <w:top w:val="nil"/>
              <w:left w:val="nil"/>
              <w:bottom w:val="nil"/>
              <w:right w:val="nil"/>
            </w:tcBorders>
            <w:vAlign w:val="center"/>
          </w:tcPr>
          <w:p w:rsidR="005C7F7B" w:rsidRDefault="00A24A82">
            <w:pPr>
              <w:wordWrap w:val="0"/>
              <w:spacing w:line="300" w:lineRule="atLeast"/>
              <w:rPr>
                <w:rFonts w:ascii="宋体" w:hAnsi="宋体"/>
                <w:color w:val="000000" w:themeColor="text1"/>
                <w:kern w:val="0"/>
              </w:rPr>
            </w:pPr>
            <w:r>
              <w:rPr>
                <w:rFonts w:ascii="宋体" w:hAnsi="宋体" w:hint="eastAsia"/>
                <w:color w:val="000000" w:themeColor="text1"/>
                <w:kern w:val="0"/>
              </w:rPr>
              <w:t>按照</w:t>
            </w:r>
            <w:r>
              <w:rPr>
                <w:rFonts w:ascii="宋体" w:hAnsi="宋体" w:hint="eastAsia"/>
                <w:color w:val="000000" w:themeColor="text1"/>
              </w:rPr>
              <w:t>嘉兴市财政局JM-00028458_1号委托书</w:t>
            </w:r>
            <w:r>
              <w:rPr>
                <w:rFonts w:ascii="宋体" w:hAnsi="宋体" w:hint="eastAsia"/>
                <w:color w:val="000000" w:themeColor="text1"/>
                <w:kern w:val="0"/>
              </w:rPr>
              <w:t>，采购编号：</w:t>
            </w:r>
            <w:r w:rsidR="009469A7">
              <w:rPr>
                <w:rFonts w:ascii="宋体" w:hAnsi="宋体" w:hint="eastAsia"/>
                <w:color w:val="000000" w:themeColor="text1"/>
                <w:kern w:val="0"/>
              </w:rPr>
              <w:t>嘉政采招（2019）第35号</w:t>
            </w:r>
            <w:r>
              <w:rPr>
                <w:rFonts w:ascii="宋体" w:hAnsi="宋体" w:hint="eastAsia"/>
                <w:color w:val="000000" w:themeColor="text1"/>
                <w:kern w:val="0"/>
              </w:rPr>
              <w:t xml:space="preserve"> ,合同号：嘉政采合（2019）第</w:t>
            </w:r>
            <w:r>
              <w:rPr>
                <w:rFonts w:ascii="宋体" w:hAnsi="宋体"/>
                <w:color w:val="000000" w:themeColor="text1"/>
                <w:kern w:val="0"/>
              </w:rPr>
              <w:t xml:space="preserve">  </w:t>
            </w:r>
            <w:r>
              <w:rPr>
                <w:rFonts w:ascii="宋体" w:hAnsi="宋体" w:hint="eastAsia"/>
                <w:color w:val="000000" w:themeColor="text1"/>
                <w:kern w:val="0"/>
              </w:rPr>
              <w:t>号，</w:t>
            </w:r>
            <w:r>
              <w:rPr>
                <w:rFonts w:ascii="宋体" w:hAnsi="宋体" w:hint="eastAsia"/>
                <w:color w:val="000000" w:themeColor="text1"/>
                <w:kern w:val="0"/>
                <w:sz w:val="26"/>
                <w:szCs w:val="26"/>
              </w:rPr>
              <w:t>以下项目已采购到位并验收合格。</w:t>
            </w:r>
          </w:p>
        </w:tc>
      </w:tr>
      <w:tr w:rsidR="005C7F7B">
        <w:trPr>
          <w:trHeight w:val="570"/>
          <w:jc w:val="center"/>
        </w:trPr>
        <w:tc>
          <w:tcPr>
            <w:tcW w:w="14080" w:type="dxa"/>
            <w:gridSpan w:val="5"/>
            <w:tcBorders>
              <w:top w:val="nil"/>
              <w:left w:val="nil"/>
              <w:bottom w:val="nil"/>
              <w:right w:val="nil"/>
            </w:tcBorders>
            <w:vAlign w:val="center"/>
          </w:tcPr>
          <w:p w:rsidR="005C7F7B" w:rsidRDefault="005C7F7B">
            <w:pPr>
              <w:wordWrap w:val="0"/>
              <w:spacing w:line="300" w:lineRule="atLeast"/>
              <w:rPr>
                <w:rFonts w:ascii="宋体" w:hAnsi="宋体"/>
                <w:color w:val="000000" w:themeColor="text1"/>
                <w:kern w:val="0"/>
                <w:sz w:val="26"/>
                <w:szCs w:val="26"/>
              </w:rPr>
            </w:pPr>
          </w:p>
        </w:tc>
      </w:tr>
      <w:tr w:rsidR="005C7F7B">
        <w:trPr>
          <w:trHeight w:val="870"/>
          <w:jc w:val="center"/>
        </w:trPr>
        <w:tc>
          <w:tcPr>
            <w:tcW w:w="4620" w:type="dxa"/>
            <w:tcBorders>
              <w:top w:val="single" w:sz="4" w:space="0" w:color="auto"/>
              <w:left w:val="single" w:sz="4" w:space="0" w:color="auto"/>
              <w:bottom w:val="nil"/>
              <w:right w:val="single" w:sz="4" w:space="0" w:color="auto"/>
            </w:tcBorders>
            <w:vAlign w:val="center"/>
          </w:tcPr>
          <w:p w:rsidR="005C7F7B" w:rsidRDefault="00A24A82">
            <w:pPr>
              <w:widowControl/>
              <w:jc w:val="center"/>
              <w:rPr>
                <w:rFonts w:ascii="宋体" w:hAnsi="宋体"/>
                <w:color w:val="000000" w:themeColor="text1"/>
                <w:kern w:val="0"/>
                <w:sz w:val="28"/>
                <w:szCs w:val="28"/>
              </w:rPr>
            </w:pPr>
            <w:r>
              <w:rPr>
                <w:rFonts w:ascii="宋体" w:hAnsi="宋体" w:hint="eastAsia"/>
                <w:color w:val="000000" w:themeColor="text1"/>
                <w:kern w:val="0"/>
                <w:sz w:val="28"/>
                <w:szCs w:val="28"/>
              </w:rPr>
              <w:t>货物名称</w:t>
            </w:r>
          </w:p>
        </w:tc>
        <w:tc>
          <w:tcPr>
            <w:tcW w:w="4840" w:type="dxa"/>
            <w:tcBorders>
              <w:top w:val="single" w:sz="4" w:space="0" w:color="auto"/>
              <w:left w:val="nil"/>
              <w:bottom w:val="nil"/>
              <w:right w:val="single" w:sz="4" w:space="0" w:color="auto"/>
            </w:tcBorders>
            <w:vAlign w:val="center"/>
          </w:tcPr>
          <w:p w:rsidR="005C7F7B" w:rsidRDefault="00A24A82">
            <w:pPr>
              <w:widowControl/>
              <w:jc w:val="center"/>
              <w:rPr>
                <w:rFonts w:ascii="宋体" w:hAnsi="宋体"/>
                <w:color w:val="000000" w:themeColor="text1"/>
                <w:kern w:val="0"/>
                <w:sz w:val="28"/>
                <w:szCs w:val="28"/>
              </w:rPr>
            </w:pPr>
            <w:r>
              <w:rPr>
                <w:rFonts w:ascii="宋体" w:hAnsi="宋体" w:hint="eastAsia"/>
                <w:color w:val="000000" w:themeColor="text1"/>
                <w:kern w:val="0"/>
                <w:sz w:val="28"/>
                <w:szCs w:val="28"/>
              </w:rPr>
              <w:t>规格、型号</w:t>
            </w:r>
          </w:p>
        </w:tc>
        <w:tc>
          <w:tcPr>
            <w:tcW w:w="1280" w:type="dxa"/>
            <w:tcBorders>
              <w:top w:val="single" w:sz="4" w:space="0" w:color="auto"/>
              <w:left w:val="nil"/>
              <w:bottom w:val="nil"/>
              <w:right w:val="single" w:sz="4" w:space="0" w:color="auto"/>
            </w:tcBorders>
            <w:vAlign w:val="center"/>
          </w:tcPr>
          <w:p w:rsidR="005C7F7B" w:rsidRDefault="00A24A82">
            <w:pPr>
              <w:widowControl/>
              <w:jc w:val="center"/>
              <w:rPr>
                <w:rFonts w:ascii="宋体" w:hAnsi="宋体"/>
                <w:color w:val="000000" w:themeColor="text1"/>
                <w:kern w:val="0"/>
                <w:sz w:val="28"/>
                <w:szCs w:val="28"/>
              </w:rPr>
            </w:pPr>
            <w:r>
              <w:rPr>
                <w:rFonts w:ascii="宋体" w:hAnsi="宋体" w:hint="eastAsia"/>
                <w:color w:val="000000" w:themeColor="text1"/>
                <w:kern w:val="0"/>
                <w:sz w:val="28"/>
                <w:szCs w:val="28"/>
              </w:rPr>
              <w:t>数量</w:t>
            </w:r>
          </w:p>
        </w:tc>
        <w:tc>
          <w:tcPr>
            <w:tcW w:w="1600" w:type="dxa"/>
            <w:tcBorders>
              <w:top w:val="single" w:sz="4" w:space="0" w:color="auto"/>
              <w:left w:val="nil"/>
              <w:bottom w:val="nil"/>
              <w:right w:val="single" w:sz="4" w:space="0" w:color="auto"/>
            </w:tcBorders>
            <w:vAlign w:val="center"/>
          </w:tcPr>
          <w:p w:rsidR="005C7F7B" w:rsidRDefault="00A24A82">
            <w:pPr>
              <w:widowControl/>
              <w:jc w:val="center"/>
              <w:rPr>
                <w:rFonts w:ascii="宋体" w:hAnsi="宋体"/>
                <w:color w:val="000000" w:themeColor="text1"/>
                <w:kern w:val="0"/>
                <w:sz w:val="28"/>
                <w:szCs w:val="28"/>
              </w:rPr>
            </w:pPr>
            <w:r>
              <w:rPr>
                <w:rFonts w:ascii="宋体" w:hAnsi="宋体" w:hint="eastAsia"/>
                <w:color w:val="000000" w:themeColor="text1"/>
                <w:kern w:val="0"/>
                <w:sz w:val="28"/>
                <w:szCs w:val="28"/>
              </w:rPr>
              <w:t>核定总价</w:t>
            </w:r>
          </w:p>
        </w:tc>
        <w:tc>
          <w:tcPr>
            <w:tcW w:w="1740" w:type="dxa"/>
            <w:tcBorders>
              <w:top w:val="single" w:sz="4" w:space="0" w:color="auto"/>
              <w:left w:val="nil"/>
              <w:bottom w:val="single" w:sz="4" w:space="0" w:color="auto"/>
              <w:right w:val="single" w:sz="4" w:space="0" w:color="auto"/>
            </w:tcBorders>
            <w:vAlign w:val="center"/>
          </w:tcPr>
          <w:p w:rsidR="005C7F7B" w:rsidRDefault="00A24A82">
            <w:pPr>
              <w:widowControl/>
              <w:jc w:val="center"/>
              <w:rPr>
                <w:rFonts w:ascii="宋体" w:hAnsi="宋体"/>
                <w:color w:val="000000" w:themeColor="text1"/>
                <w:kern w:val="0"/>
                <w:sz w:val="28"/>
                <w:szCs w:val="28"/>
              </w:rPr>
            </w:pPr>
            <w:r>
              <w:rPr>
                <w:rFonts w:ascii="宋体" w:hAnsi="宋体" w:hint="eastAsia"/>
                <w:color w:val="000000" w:themeColor="text1"/>
                <w:kern w:val="0"/>
                <w:sz w:val="28"/>
                <w:szCs w:val="28"/>
              </w:rPr>
              <w:t>采购人</w:t>
            </w:r>
            <w:r>
              <w:rPr>
                <w:rFonts w:ascii="宋体" w:hAnsi="宋体" w:hint="eastAsia"/>
                <w:color w:val="000000" w:themeColor="text1"/>
                <w:kern w:val="0"/>
                <w:sz w:val="28"/>
                <w:szCs w:val="28"/>
              </w:rPr>
              <w:br/>
              <w:t>验收意见</w:t>
            </w:r>
          </w:p>
        </w:tc>
      </w:tr>
      <w:tr w:rsidR="005C7F7B">
        <w:trPr>
          <w:trHeight w:val="458"/>
          <w:jc w:val="center"/>
        </w:trPr>
        <w:tc>
          <w:tcPr>
            <w:tcW w:w="4620" w:type="dxa"/>
            <w:tcBorders>
              <w:top w:val="single" w:sz="4" w:space="0" w:color="auto"/>
              <w:left w:val="single" w:sz="4" w:space="0" w:color="auto"/>
              <w:bottom w:val="single" w:sz="4" w:space="0" w:color="auto"/>
              <w:right w:val="single" w:sz="4" w:space="0" w:color="auto"/>
            </w:tcBorders>
            <w:vAlign w:val="center"/>
          </w:tcPr>
          <w:p w:rsidR="005C7F7B" w:rsidRDefault="00A24A82">
            <w:pPr>
              <w:widowControl/>
              <w:jc w:val="center"/>
              <w:rPr>
                <w:rFonts w:ascii="宋体" w:hAnsi="宋体"/>
                <w:color w:val="000000" w:themeColor="text1"/>
                <w:kern w:val="0"/>
                <w:sz w:val="28"/>
                <w:szCs w:val="28"/>
              </w:rPr>
            </w:pPr>
            <w:r>
              <w:rPr>
                <w:rFonts w:ascii="宋体" w:hAnsi="宋体" w:hint="eastAsia"/>
                <w:color w:val="000000" w:themeColor="text1"/>
                <w:kern w:val="0"/>
                <w:sz w:val="28"/>
                <w:szCs w:val="28"/>
              </w:rPr>
              <w:t xml:space="preserve">　</w:t>
            </w:r>
          </w:p>
        </w:tc>
        <w:tc>
          <w:tcPr>
            <w:tcW w:w="4840" w:type="dxa"/>
            <w:tcBorders>
              <w:top w:val="single" w:sz="4" w:space="0" w:color="auto"/>
              <w:left w:val="nil"/>
              <w:bottom w:val="single" w:sz="4" w:space="0" w:color="auto"/>
              <w:right w:val="single" w:sz="4" w:space="0" w:color="auto"/>
            </w:tcBorders>
            <w:vAlign w:val="center"/>
          </w:tcPr>
          <w:p w:rsidR="005C7F7B" w:rsidRDefault="00A24A82">
            <w:pPr>
              <w:widowControl/>
              <w:jc w:val="center"/>
              <w:rPr>
                <w:rFonts w:ascii="宋体" w:hAnsi="宋体"/>
                <w:color w:val="000000" w:themeColor="text1"/>
                <w:kern w:val="0"/>
                <w:sz w:val="26"/>
                <w:szCs w:val="26"/>
              </w:rPr>
            </w:pPr>
            <w:r>
              <w:rPr>
                <w:rFonts w:ascii="宋体" w:hAnsi="宋体" w:hint="eastAsia"/>
                <w:color w:val="000000" w:themeColor="text1"/>
                <w:kern w:val="0"/>
                <w:sz w:val="26"/>
                <w:szCs w:val="26"/>
              </w:rPr>
              <w:t xml:space="preserve">　</w:t>
            </w:r>
          </w:p>
        </w:tc>
        <w:tc>
          <w:tcPr>
            <w:tcW w:w="1280" w:type="dxa"/>
            <w:tcBorders>
              <w:top w:val="single" w:sz="4" w:space="0" w:color="auto"/>
              <w:left w:val="nil"/>
              <w:bottom w:val="single" w:sz="4" w:space="0" w:color="auto"/>
              <w:right w:val="single" w:sz="4" w:space="0" w:color="auto"/>
            </w:tcBorders>
            <w:vAlign w:val="center"/>
          </w:tcPr>
          <w:p w:rsidR="005C7F7B" w:rsidRDefault="00A24A82">
            <w:pPr>
              <w:widowControl/>
              <w:jc w:val="center"/>
              <w:rPr>
                <w:rFonts w:ascii="宋体" w:hAnsi="宋体"/>
                <w:color w:val="000000" w:themeColor="text1"/>
                <w:kern w:val="0"/>
                <w:sz w:val="26"/>
                <w:szCs w:val="26"/>
              </w:rPr>
            </w:pPr>
            <w:r>
              <w:rPr>
                <w:rFonts w:ascii="宋体" w:hAnsi="宋体" w:hint="eastAsia"/>
                <w:color w:val="000000" w:themeColor="text1"/>
                <w:kern w:val="0"/>
                <w:sz w:val="26"/>
                <w:szCs w:val="26"/>
              </w:rPr>
              <w:t xml:space="preserve">　</w:t>
            </w:r>
          </w:p>
        </w:tc>
        <w:tc>
          <w:tcPr>
            <w:tcW w:w="1600" w:type="dxa"/>
            <w:tcBorders>
              <w:top w:val="single" w:sz="4" w:space="0" w:color="auto"/>
              <w:left w:val="nil"/>
              <w:bottom w:val="single" w:sz="4" w:space="0" w:color="auto"/>
              <w:right w:val="single" w:sz="4" w:space="0" w:color="auto"/>
            </w:tcBorders>
            <w:vAlign w:val="center"/>
          </w:tcPr>
          <w:p w:rsidR="005C7F7B" w:rsidRDefault="00A24A82">
            <w:pPr>
              <w:widowControl/>
              <w:jc w:val="center"/>
              <w:rPr>
                <w:rFonts w:ascii="宋体" w:hAnsi="宋体"/>
                <w:color w:val="000000" w:themeColor="text1"/>
                <w:kern w:val="0"/>
                <w:sz w:val="26"/>
                <w:szCs w:val="26"/>
              </w:rPr>
            </w:pPr>
            <w:r>
              <w:rPr>
                <w:rFonts w:ascii="宋体" w:hAnsi="宋体" w:hint="eastAsia"/>
                <w:color w:val="000000" w:themeColor="text1"/>
                <w:kern w:val="0"/>
                <w:sz w:val="26"/>
                <w:szCs w:val="26"/>
              </w:rPr>
              <w:t xml:space="preserve">　</w:t>
            </w:r>
          </w:p>
        </w:tc>
        <w:tc>
          <w:tcPr>
            <w:tcW w:w="1740" w:type="dxa"/>
            <w:tcBorders>
              <w:top w:val="nil"/>
              <w:left w:val="nil"/>
              <w:bottom w:val="single" w:sz="4" w:space="0" w:color="auto"/>
              <w:right w:val="single" w:sz="4" w:space="0" w:color="auto"/>
            </w:tcBorders>
            <w:vAlign w:val="bottom"/>
          </w:tcPr>
          <w:p w:rsidR="005C7F7B" w:rsidRDefault="00A24A82">
            <w:pPr>
              <w:widowControl/>
              <w:jc w:val="left"/>
              <w:rPr>
                <w:rFonts w:ascii="宋体" w:hAnsi="宋体"/>
                <w:color w:val="000000" w:themeColor="text1"/>
                <w:kern w:val="0"/>
                <w:sz w:val="26"/>
                <w:szCs w:val="26"/>
              </w:rPr>
            </w:pPr>
            <w:r>
              <w:rPr>
                <w:rFonts w:ascii="宋体" w:hAnsi="宋体" w:hint="eastAsia"/>
                <w:color w:val="000000" w:themeColor="text1"/>
                <w:kern w:val="0"/>
                <w:sz w:val="26"/>
                <w:szCs w:val="26"/>
              </w:rPr>
              <w:t xml:space="preserve">　</w:t>
            </w:r>
          </w:p>
        </w:tc>
      </w:tr>
      <w:tr w:rsidR="005C7F7B">
        <w:trPr>
          <w:trHeight w:val="527"/>
          <w:jc w:val="center"/>
        </w:trPr>
        <w:tc>
          <w:tcPr>
            <w:tcW w:w="4620" w:type="dxa"/>
            <w:tcBorders>
              <w:top w:val="single" w:sz="4" w:space="0" w:color="auto"/>
              <w:left w:val="single" w:sz="4" w:space="0" w:color="auto"/>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8"/>
                <w:szCs w:val="28"/>
              </w:rPr>
            </w:pPr>
          </w:p>
        </w:tc>
        <w:tc>
          <w:tcPr>
            <w:tcW w:w="484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28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60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740" w:type="dxa"/>
            <w:tcBorders>
              <w:top w:val="nil"/>
              <w:left w:val="nil"/>
              <w:bottom w:val="single" w:sz="4" w:space="0" w:color="auto"/>
              <w:right w:val="single" w:sz="4" w:space="0" w:color="auto"/>
            </w:tcBorders>
            <w:vAlign w:val="bottom"/>
          </w:tcPr>
          <w:p w:rsidR="005C7F7B" w:rsidRDefault="005C7F7B">
            <w:pPr>
              <w:widowControl/>
              <w:jc w:val="left"/>
              <w:rPr>
                <w:rFonts w:ascii="宋体" w:hAnsi="宋体"/>
                <w:color w:val="000000" w:themeColor="text1"/>
                <w:kern w:val="0"/>
                <w:sz w:val="26"/>
                <w:szCs w:val="26"/>
              </w:rPr>
            </w:pPr>
          </w:p>
        </w:tc>
      </w:tr>
      <w:tr w:rsidR="005C7F7B">
        <w:trPr>
          <w:trHeight w:val="527"/>
          <w:jc w:val="center"/>
        </w:trPr>
        <w:tc>
          <w:tcPr>
            <w:tcW w:w="4620" w:type="dxa"/>
            <w:tcBorders>
              <w:top w:val="single" w:sz="4" w:space="0" w:color="auto"/>
              <w:left w:val="single" w:sz="4" w:space="0" w:color="auto"/>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8"/>
                <w:szCs w:val="28"/>
              </w:rPr>
            </w:pPr>
          </w:p>
        </w:tc>
        <w:tc>
          <w:tcPr>
            <w:tcW w:w="484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28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60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740" w:type="dxa"/>
            <w:tcBorders>
              <w:top w:val="nil"/>
              <w:left w:val="nil"/>
              <w:bottom w:val="single" w:sz="4" w:space="0" w:color="auto"/>
              <w:right w:val="single" w:sz="4" w:space="0" w:color="auto"/>
            </w:tcBorders>
            <w:vAlign w:val="bottom"/>
          </w:tcPr>
          <w:p w:rsidR="005C7F7B" w:rsidRDefault="005C7F7B">
            <w:pPr>
              <w:widowControl/>
              <w:jc w:val="left"/>
              <w:rPr>
                <w:rFonts w:ascii="宋体" w:hAnsi="宋体"/>
                <w:color w:val="000000" w:themeColor="text1"/>
                <w:kern w:val="0"/>
                <w:sz w:val="26"/>
                <w:szCs w:val="26"/>
              </w:rPr>
            </w:pPr>
          </w:p>
        </w:tc>
      </w:tr>
      <w:tr w:rsidR="005C7F7B">
        <w:trPr>
          <w:trHeight w:val="527"/>
          <w:jc w:val="center"/>
        </w:trPr>
        <w:tc>
          <w:tcPr>
            <w:tcW w:w="4620" w:type="dxa"/>
            <w:tcBorders>
              <w:top w:val="single" w:sz="4" w:space="0" w:color="auto"/>
              <w:left w:val="single" w:sz="4" w:space="0" w:color="auto"/>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8"/>
                <w:szCs w:val="28"/>
              </w:rPr>
            </w:pPr>
          </w:p>
        </w:tc>
        <w:tc>
          <w:tcPr>
            <w:tcW w:w="484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28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60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740" w:type="dxa"/>
            <w:tcBorders>
              <w:top w:val="nil"/>
              <w:left w:val="nil"/>
              <w:bottom w:val="single" w:sz="4" w:space="0" w:color="auto"/>
              <w:right w:val="single" w:sz="4" w:space="0" w:color="auto"/>
            </w:tcBorders>
            <w:vAlign w:val="bottom"/>
          </w:tcPr>
          <w:p w:rsidR="005C7F7B" w:rsidRDefault="005C7F7B">
            <w:pPr>
              <w:widowControl/>
              <w:jc w:val="left"/>
              <w:rPr>
                <w:rFonts w:ascii="宋体" w:hAnsi="宋体"/>
                <w:color w:val="000000" w:themeColor="text1"/>
                <w:kern w:val="0"/>
                <w:sz w:val="26"/>
                <w:szCs w:val="26"/>
              </w:rPr>
            </w:pPr>
          </w:p>
        </w:tc>
      </w:tr>
      <w:tr w:rsidR="005C7F7B">
        <w:trPr>
          <w:trHeight w:val="515"/>
          <w:jc w:val="center"/>
        </w:trPr>
        <w:tc>
          <w:tcPr>
            <w:tcW w:w="4620" w:type="dxa"/>
            <w:tcBorders>
              <w:top w:val="single" w:sz="4" w:space="0" w:color="auto"/>
              <w:left w:val="single" w:sz="4" w:space="0" w:color="auto"/>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8"/>
                <w:szCs w:val="28"/>
              </w:rPr>
            </w:pPr>
          </w:p>
        </w:tc>
        <w:tc>
          <w:tcPr>
            <w:tcW w:w="484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28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60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740" w:type="dxa"/>
            <w:tcBorders>
              <w:top w:val="nil"/>
              <w:left w:val="nil"/>
              <w:bottom w:val="single" w:sz="4" w:space="0" w:color="auto"/>
              <w:right w:val="single" w:sz="4" w:space="0" w:color="auto"/>
            </w:tcBorders>
            <w:vAlign w:val="bottom"/>
          </w:tcPr>
          <w:p w:rsidR="005C7F7B" w:rsidRDefault="005C7F7B">
            <w:pPr>
              <w:widowControl/>
              <w:jc w:val="left"/>
              <w:rPr>
                <w:rFonts w:ascii="宋体" w:hAnsi="宋体"/>
                <w:color w:val="000000" w:themeColor="text1"/>
                <w:kern w:val="0"/>
                <w:sz w:val="26"/>
                <w:szCs w:val="26"/>
              </w:rPr>
            </w:pPr>
          </w:p>
        </w:tc>
      </w:tr>
      <w:tr w:rsidR="005C7F7B">
        <w:trPr>
          <w:trHeight w:val="750"/>
          <w:jc w:val="center"/>
        </w:trPr>
        <w:tc>
          <w:tcPr>
            <w:tcW w:w="4620" w:type="dxa"/>
            <w:tcBorders>
              <w:top w:val="nil"/>
              <w:left w:val="single" w:sz="4" w:space="0" w:color="auto"/>
              <w:bottom w:val="single" w:sz="4" w:space="0" w:color="auto"/>
              <w:right w:val="single" w:sz="4" w:space="0" w:color="auto"/>
            </w:tcBorders>
            <w:vAlign w:val="center"/>
          </w:tcPr>
          <w:p w:rsidR="005C7F7B" w:rsidRDefault="00A24A82">
            <w:pPr>
              <w:widowControl/>
              <w:jc w:val="center"/>
              <w:rPr>
                <w:rFonts w:ascii="宋体" w:hAnsi="宋体"/>
                <w:color w:val="000000" w:themeColor="text1"/>
                <w:kern w:val="0"/>
                <w:sz w:val="26"/>
                <w:szCs w:val="26"/>
              </w:rPr>
            </w:pPr>
            <w:r>
              <w:rPr>
                <w:rFonts w:ascii="宋体" w:hAnsi="宋体" w:hint="eastAsia"/>
                <w:color w:val="000000" w:themeColor="text1"/>
                <w:kern w:val="0"/>
                <w:sz w:val="26"/>
                <w:szCs w:val="26"/>
              </w:rPr>
              <w:t>合计总价款（人民币）</w:t>
            </w:r>
          </w:p>
        </w:tc>
        <w:tc>
          <w:tcPr>
            <w:tcW w:w="9460" w:type="dxa"/>
            <w:gridSpan w:val="4"/>
            <w:tcBorders>
              <w:top w:val="nil"/>
              <w:left w:val="nil"/>
              <w:bottom w:val="single" w:sz="4" w:space="0" w:color="auto"/>
              <w:right w:val="single" w:sz="4" w:space="0" w:color="000000"/>
            </w:tcBorders>
            <w:vAlign w:val="center"/>
          </w:tcPr>
          <w:p w:rsidR="005C7F7B" w:rsidRDefault="00A24A82">
            <w:pPr>
              <w:widowControl/>
              <w:jc w:val="left"/>
              <w:rPr>
                <w:rFonts w:ascii="宋体" w:hAnsi="宋体"/>
                <w:color w:val="000000" w:themeColor="text1"/>
                <w:kern w:val="0"/>
                <w:sz w:val="26"/>
                <w:szCs w:val="26"/>
              </w:rPr>
            </w:pPr>
            <w:r>
              <w:rPr>
                <w:rFonts w:ascii="宋体" w:hAnsi="宋体" w:hint="eastAsia"/>
                <w:color w:val="000000" w:themeColor="text1"/>
                <w:kern w:val="0"/>
                <w:sz w:val="26"/>
                <w:szCs w:val="26"/>
              </w:rPr>
              <w:t>人民币</w:t>
            </w:r>
            <w:r>
              <w:rPr>
                <w:rFonts w:ascii="宋体" w:hAnsi="宋体" w:hint="eastAsia"/>
                <w:color w:val="000000" w:themeColor="text1"/>
                <w:kern w:val="0"/>
                <w:sz w:val="26"/>
                <w:szCs w:val="26"/>
                <w:u w:val="single"/>
              </w:rPr>
              <w:t xml:space="preserve">                 </w:t>
            </w:r>
            <w:r>
              <w:rPr>
                <w:rFonts w:ascii="宋体" w:hAnsi="宋体" w:hint="eastAsia"/>
                <w:color w:val="000000" w:themeColor="text1"/>
                <w:kern w:val="0"/>
                <w:sz w:val="26"/>
                <w:szCs w:val="26"/>
              </w:rPr>
              <w:t xml:space="preserve">元整。       ￥: </w:t>
            </w:r>
            <w:r>
              <w:rPr>
                <w:rFonts w:ascii="宋体" w:hAnsi="宋体" w:hint="eastAsia"/>
                <w:color w:val="000000" w:themeColor="text1"/>
                <w:kern w:val="0"/>
                <w:sz w:val="26"/>
                <w:szCs w:val="26"/>
                <w:u w:val="single"/>
              </w:rPr>
              <w:t xml:space="preserve">             </w:t>
            </w:r>
          </w:p>
        </w:tc>
      </w:tr>
      <w:tr w:rsidR="005C7F7B">
        <w:trPr>
          <w:trHeight w:val="411"/>
          <w:jc w:val="center"/>
        </w:trPr>
        <w:tc>
          <w:tcPr>
            <w:tcW w:w="4620" w:type="dxa"/>
            <w:tcBorders>
              <w:top w:val="nil"/>
              <w:left w:val="single" w:sz="4" w:space="0" w:color="auto"/>
              <w:bottom w:val="nil"/>
              <w:right w:val="nil"/>
            </w:tcBorders>
            <w:vAlign w:val="bottom"/>
          </w:tcPr>
          <w:p w:rsidR="005C7F7B" w:rsidRDefault="00A24A82">
            <w:pPr>
              <w:widowControl/>
              <w:jc w:val="left"/>
              <w:rPr>
                <w:rFonts w:ascii="宋体" w:hAnsi="宋体"/>
                <w:color w:val="000000" w:themeColor="text1"/>
                <w:kern w:val="0"/>
              </w:rPr>
            </w:pPr>
            <w:r>
              <w:rPr>
                <w:rFonts w:ascii="宋体" w:hAnsi="宋体" w:hint="eastAsia"/>
                <w:color w:val="000000" w:themeColor="text1"/>
                <w:kern w:val="0"/>
              </w:rPr>
              <w:t>供货单位（盖章）：</w:t>
            </w:r>
          </w:p>
        </w:tc>
        <w:tc>
          <w:tcPr>
            <w:tcW w:w="4840" w:type="dxa"/>
            <w:tcBorders>
              <w:top w:val="nil"/>
              <w:left w:val="nil"/>
              <w:bottom w:val="nil"/>
              <w:right w:val="nil"/>
            </w:tcBorders>
            <w:vAlign w:val="bottom"/>
          </w:tcPr>
          <w:p w:rsidR="005C7F7B" w:rsidRDefault="00A24A82">
            <w:pPr>
              <w:widowControl/>
              <w:ind w:firstLineChars="800" w:firstLine="1920"/>
              <w:jc w:val="left"/>
              <w:rPr>
                <w:rFonts w:ascii="宋体" w:hAnsi="宋体"/>
                <w:color w:val="000000" w:themeColor="text1"/>
                <w:kern w:val="0"/>
              </w:rPr>
            </w:pPr>
            <w:r>
              <w:rPr>
                <w:rFonts w:ascii="宋体" w:hAnsi="宋体" w:hint="eastAsia"/>
                <w:color w:val="000000" w:themeColor="text1"/>
                <w:kern w:val="0"/>
              </w:rPr>
              <w:t>采购人（盖章）:</w:t>
            </w:r>
          </w:p>
        </w:tc>
        <w:tc>
          <w:tcPr>
            <w:tcW w:w="2880" w:type="dxa"/>
            <w:gridSpan w:val="2"/>
            <w:tcBorders>
              <w:top w:val="nil"/>
              <w:left w:val="nil"/>
              <w:bottom w:val="nil"/>
              <w:right w:val="nil"/>
            </w:tcBorders>
            <w:vAlign w:val="bottom"/>
          </w:tcPr>
          <w:p w:rsidR="005C7F7B" w:rsidRDefault="005C7F7B">
            <w:pPr>
              <w:widowControl/>
              <w:jc w:val="left"/>
              <w:rPr>
                <w:rFonts w:ascii="宋体" w:hAnsi="宋体"/>
                <w:color w:val="000000" w:themeColor="text1"/>
                <w:kern w:val="0"/>
              </w:rPr>
            </w:pPr>
          </w:p>
        </w:tc>
        <w:tc>
          <w:tcPr>
            <w:tcW w:w="1740" w:type="dxa"/>
            <w:tcBorders>
              <w:top w:val="nil"/>
              <w:left w:val="nil"/>
              <w:bottom w:val="nil"/>
              <w:right w:val="single" w:sz="4" w:space="0" w:color="auto"/>
            </w:tcBorders>
            <w:vAlign w:val="bottom"/>
          </w:tcPr>
          <w:p w:rsidR="005C7F7B" w:rsidRDefault="00A24A82">
            <w:pPr>
              <w:widowControl/>
              <w:jc w:val="left"/>
              <w:rPr>
                <w:rFonts w:ascii="宋体" w:hAnsi="宋体"/>
                <w:color w:val="000000" w:themeColor="text1"/>
                <w:kern w:val="0"/>
              </w:rPr>
            </w:pPr>
            <w:r>
              <w:rPr>
                <w:rFonts w:ascii="宋体" w:hAnsi="宋体" w:hint="eastAsia"/>
                <w:color w:val="000000" w:themeColor="text1"/>
                <w:kern w:val="0"/>
              </w:rPr>
              <w:t xml:space="preserve">　</w:t>
            </w:r>
          </w:p>
        </w:tc>
      </w:tr>
      <w:tr w:rsidR="005C7F7B">
        <w:trPr>
          <w:trHeight w:val="202"/>
          <w:jc w:val="center"/>
        </w:trPr>
        <w:tc>
          <w:tcPr>
            <w:tcW w:w="4620" w:type="dxa"/>
            <w:tcBorders>
              <w:top w:val="nil"/>
              <w:left w:val="single" w:sz="4" w:space="0" w:color="auto"/>
              <w:bottom w:val="nil"/>
              <w:right w:val="nil"/>
            </w:tcBorders>
            <w:vAlign w:val="bottom"/>
          </w:tcPr>
          <w:p w:rsidR="005C7F7B" w:rsidRDefault="00A24A82">
            <w:pPr>
              <w:widowControl/>
              <w:jc w:val="left"/>
              <w:rPr>
                <w:rFonts w:ascii="宋体" w:hAnsi="宋体"/>
                <w:color w:val="000000" w:themeColor="text1"/>
                <w:kern w:val="0"/>
              </w:rPr>
            </w:pPr>
            <w:r>
              <w:rPr>
                <w:rFonts w:ascii="宋体" w:hAnsi="宋体" w:hint="eastAsia"/>
                <w:color w:val="000000" w:themeColor="text1"/>
                <w:kern w:val="0"/>
              </w:rPr>
              <w:t>经办项目负责人：</w:t>
            </w:r>
          </w:p>
        </w:tc>
        <w:tc>
          <w:tcPr>
            <w:tcW w:w="4840" w:type="dxa"/>
            <w:tcBorders>
              <w:top w:val="nil"/>
              <w:left w:val="nil"/>
              <w:bottom w:val="nil"/>
              <w:right w:val="nil"/>
            </w:tcBorders>
            <w:vAlign w:val="bottom"/>
          </w:tcPr>
          <w:p w:rsidR="005C7F7B" w:rsidRDefault="00A24A82">
            <w:pPr>
              <w:widowControl/>
              <w:ind w:firstLineChars="800" w:firstLine="1920"/>
              <w:jc w:val="left"/>
              <w:rPr>
                <w:rFonts w:ascii="宋体" w:hAnsi="宋体"/>
                <w:color w:val="000000" w:themeColor="text1"/>
                <w:kern w:val="0"/>
              </w:rPr>
            </w:pPr>
            <w:r>
              <w:rPr>
                <w:rFonts w:ascii="宋体" w:hAnsi="宋体" w:hint="eastAsia"/>
                <w:color w:val="000000" w:themeColor="text1"/>
                <w:kern w:val="0"/>
              </w:rPr>
              <w:t>项目验收组组长：</w:t>
            </w:r>
          </w:p>
        </w:tc>
        <w:tc>
          <w:tcPr>
            <w:tcW w:w="2880" w:type="dxa"/>
            <w:gridSpan w:val="2"/>
            <w:tcBorders>
              <w:top w:val="nil"/>
              <w:left w:val="nil"/>
              <w:bottom w:val="nil"/>
              <w:right w:val="nil"/>
            </w:tcBorders>
            <w:vAlign w:val="bottom"/>
          </w:tcPr>
          <w:p w:rsidR="005C7F7B" w:rsidRDefault="005C7F7B">
            <w:pPr>
              <w:widowControl/>
              <w:jc w:val="left"/>
              <w:rPr>
                <w:rFonts w:ascii="宋体" w:hAnsi="宋体"/>
                <w:color w:val="000000" w:themeColor="text1"/>
                <w:kern w:val="0"/>
              </w:rPr>
            </w:pPr>
          </w:p>
        </w:tc>
        <w:tc>
          <w:tcPr>
            <w:tcW w:w="1740" w:type="dxa"/>
            <w:tcBorders>
              <w:top w:val="nil"/>
              <w:left w:val="nil"/>
              <w:bottom w:val="nil"/>
              <w:right w:val="single" w:sz="4" w:space="0" w:color="auto"/>
            </w:tcBorders>
            <w:vAlign w:val="bottom"/>
          </w:tcPr>
          <w:p w:rsidR="005C7F7B" w:rsidRDefault="00A24A82">
            <w:pPr>
              <w:widowControl/>
              <w:jc w:val="left"/>
              <w:rPr>
                <w:rFonts w:ascii="宋体" w:hAnsi="宋体"/>
                <w:color w:val="000000" w:themeColor="text1"/>
                <w:kern w:val="0"/>
              </w:rPr>
            </w:pPr>
            <w:r>
              <w:rPr>
                <w:rFonts w:ascii="宋体" w:hAnsi="宋体" w:hint="eastAsia"/>
                <w:color w:val="000000" w:themeColor="text1"/>
                <w:kern w:val="0"/>
              </w:rPr>
              <w:t xml:space="preserve">　</w:t>
            </w:r>
          </w:p>
        </w:tc>
      </w:tr>
      <w:tr w:rsidR="005C7F7B">
        <w:trPr>
          <w:trHeight w:val="272"/>
          <w:jc w:val="center"/>
        </w:trPr>
        <w:tc>
          <w:tcPr>
            <w:tcW w:w="4620" w:type="dxa"/>
            <w:tcBorders>
              <w:top w:val="nil"/>
              <w:left w:val="single" w:sz="4" w:space="0" w:color="auto"/>
              <w:bottom w:val="nil"/>
              <w:right w:val="nil"/>
            </w:tcBorders>
            <w:vAlign w:val="bottom"/>
          </w:tcPr>
          <w:p w:rsidR="005C7F7B" w:rsidRDefault="00A24A82">
            <w:pPr>
              <w:widowControl/>
              <w:jc w:val="left"/>
              <w:rPr>
                <w:rFonts w:ascii="宋体" w:hAnsi="宋体"/>
                <w:color w:val="000000" w:themeColor="text1"/>
                <w:kern w:val="0"/>
              </w:rPr>
            </w:pPr>
            <w:r>
              <w:rPr>
                <w:rFonts w:ascii="宋体" w:hAnsi="宋体" w:hint="eastAsia"/>
                <w:color w:val="000000" w:themeColor="text1"/>
                <w:kern w:val="0"/>
              </w:rPr>
              <w:t>联系电话：</w:t>
            </w:r>
          </w:p>
        </w:tc>
        <w:tc>
          <w:tcPr>
            <w:tcW w:w="4840" w:type="dxa"/>
            <w:tcBorders>
              <w:top w:val="nil"/>
              <w:left w:val="nil"/>
              <w:bottom w:val="nil"/>
              <w:right w:val="nil"/>
            </w:tcBorders>
            <w:vAlign w:val="bottom"/>
          </w:tcPr>
          <w:p w:rsidR="005C7F7B" w:rsidRDefault="00A24A82">
            <w:pPr>
              <w:widowControl/>
              <w:ind w:firstLineChars="800" w:firstLine="1920"/>
              <w:jc w:val="left"/>
              <w:rPr>
                <w:rFonts w:ascii="宋体" w:hAnsi="宋体"/>
                <w:color w:val="000000" w:themeColor="text1"/>
                <w:kern w:val="0"/>
              </w:rPr>
            </w:pPr>
            <w:r>
              <w:rPr>
                <w:rFonts w:ascii="宋体" w:hAnsi="宋体" w:hint="eastAsia"/>
                <w:color w:val="000000" w:themeColor="text1"/>
                <w:kern w:val="0"/>
              </w:rPr>
              <w:t>联系电话：</w:t>
            </w:r>
          </w:p>
        </w:tc>
        <w:tc>
          <w:tcPr>
            <w:tcW w:w="1280" w:type="dxa"/>
            <w:tcBorders>
              <w:top w:val="nil"/>
              <w:left w:val="nil"/>
              <w:bottom w:val="nil"/>
              <w:right w:val="nil"/>
            </w:tcBorders>
            <w:vAlign w:val="bottom"/>
          </w:tcPr>
          <w:p w:rsidR="005C7F7B" w:rsidRDefault="005C7F7B">
            <w:pPr>
              <w:widowControl/>
              <w:jc w:val="left"/>
              <w:rPr>
                <w:rFonts w:ascii="宋体" w:hAnsi="宋体"/>
                <w:color w:val="000000" w:themeColor="text1"/>
                <w:kern w:val="0"/>
              </w:rPr>
            </w:pPr>
          </w:p>
        </w:tc>
        <w:tc>
          <w:tcPr>
            <w:tcW w:w="1600" w:type="dxa"/>
            <w:tcBorders>
              <w:top w:val="nil"/>
              <w:left w:val="nil"/>
              <w:bottom w:val="nil"/>
              <w:right w:val="nil"/>
            </w:tcBorders>
            <w:vAlign w:val="bottom"/>
          </w:tcPr>
          <w:p w:rsidR="005C7F7B" w:rsidRDefault="005C7F7B">
            <w:pPr>
              <w:widowControl/>
              <w:jc w:val="left"/>
              <w:rPr>
                <w:rFonts w:ascii="宋体" w:hAnsi="宋体"/>
                <w:color w:val="000000" w:themeColor="text1"/>
                <w:kern w:val="0"/>
              </w:rPr>
            </w:pPr>
          </w:p>
        </w:tc>
        <w:tc>
          <w:tcPr>
            <w:tcW w:w="1740" w:type="dxa"/>
            <w:tcBorders>
              <w:top w:val="nil"/>
              <w:left w:val="nil"/>
              <w:bottom w:val="nil"/>
              <w:right w:val="single" w:sz="4" w:space="0" w:color="auto"/>
            </w:tcBorders>
            <w:vAlign w:val="bottom"/>
          </w:tcPr>
          <w:p w:rsidR="005C7F7B" w:rsidRDefault="00A24A82">
            <w:pPr>
              <w:widowControl/>
              <w:jc w:val="left"/>
              <w:rPr>
                <w:rFonts w:ascii="宋体" w:hAnsi="宋体"/>
                <w:color w:val="000000" w:themeColor="text1"/>
                <w:kern w:val="0"/>
              </w:rPr>
            </w:pPr>
            <w:r>
              <w:rPr>
                <w:rFonts w:ascii="宋体" w:hAnsi="宋体" w:hint="eastAsia"/>
                <w:color w:val="000000" w:themeColor="text1"/>
                <w:kern w:val="0"/>
              </w:rPr>
              <w:t xml:space="preserve">　</w:t>
            </w:r>
          </w:p>
        </w:tc>
      </w:tr>
      <w:tr w:rsidR="005C7F7B">
        <w:trPr>
          <w:trHeight w:val="183"/>
          <w:jc w:val="center"/>
        </w:trPr>
        <w:tc>
          <w:tcPr>
            <w:tcW w:w="4620" w:type="dxa"/>
            <w:tcBorders>
              <w:top w:val="nil"/>
              <w:left w:val="single" w:sz="4" w:space="0" w:color="auto"/>
              <w:bottom w:val="nil"/>
              <w:right w:val="nil"/>
            </w:tcBorders>
            <w:vAlign w:val="bottom"/>
          </w:tcPr>
          <w:p w:rsidR="005C7F7B" w:rsidRDefault="00A24A82">
            <w:pPr>
              <w:widowControl/>
              <w:jc w:val="left"/>
              <w:rPr>
                <w:rFonts w:ascii="宋体" w:hAnsi="宋体"/>
                <w:color w:val="000000" w:themeColor="text1"/>
                <w:kern w:val="0"/>
              </w:rPr>
            </w:pPr>
            <w:r>
              <w:rPr>
                <w:rFonts w:ascii="宋体" w:hAnsi="宋体" w:hint="eastAsia"/>
                <w:color w:val="000000" w:themeColor="text1"/>
                <w:kern w:val="0"/>
              </w:rPr>
              <w:t>开户银行：</w:t>
            </w:r>
          </w:p>
        </w:tc>
        <w:tc>
          <w:tcPr>
            <w:tcW w:w="4840" w:type="dxa"/>
            <w:tcBorders>
              <w:top w:val="nil"/>
              <w:left w:val="nil"/>
              <w:bottom w:val="nil"/>
              <w:right w:val="nil"/>
            </w:tcBorders>
            <w:vAlign w:val="bottom"/>
          </w:tcPr>
          <w:p w:rsidR="005C7F7B" w:rsidRDefault="00A24A82">
            <w:pPr>
              <w:widowControl/>
              <w:ind w:firstLineChars="800" w:firstLine="1920"/>
              <w:jc w:val="left"/>
              <w:rPr>
                <w:rFonts w:ascii="宋体" w:hAnsi="宋体"/>
                <w:color w:val="000000" w:themeColor="text1"/>
                <w:kern w:val="0"/>
              </w:rPr>
            </w:pPr>
            <w:r>
              <w:rPr>
                <w:rFonts w:ascii="宋体" w:hAnsi="宋体" w:hint="eastAsia"/>
                <w:color w:val="000000" w:themeColor="text1"/>
                <w:kern w:val="0"/>
              </w:rPr>
              <w:t>项目验收组成员（签名）：</w:t>
            </w:r>
          </w:p>
        </w:tc>
        <w:tc>
          <w:tcPr>
            <w:tcW w:w="1280" w:type="dxa"/>
            <w:tcBorders>
              <w:top w:val="nil"/>
              <w:left w:val="nil"/>
              <w:bottom w:val="nil"/>
              <w:right w:val="nil"/>
            </w:tcBorders>
            <w:vAlign w:val="bottom"/>
          </w:tcPr>
          <w:p w:rsidR="005C7F7B" w:rsidRDefault="005C7F7B">
            <w:pPr>
              <w:widowControl/>
              <w:jc w:val="left"/>
              <w:rPr>
                <w:rFonts w:ascii="宋体" w:hAnsi="宋体"/>
                <w:color w:val="000000" w:themeColor="text1"/>
                <w:kern w:val="0"/>
              </w:rPr>
            </w:pPr>
          </w:p>
        </w:tc>
        <w:tc>
          <w:tcPr>
            <w:tcW w:w="1600" w:type="dxa"/>
            <w:tcBorders>
              <w:top w:val="nil"/>
              <w:left w:val="nil"/>
              <w:bottom w:val="nil"/>
              <w:right w:val="nil"/>
            </w:tcBorders>
            <w:vAlign w:val="bottom"/>
          </w:tcPr>
          <w:p w:rsidR="005C7F7B" w:rsidRDefault="005C7F7B">
            <w:pPr>
              <w:widowControl/>
              <w:jc w:val="left"/>
              <w:rPr>
                <w:rFonts w:ascii="宋体" w:hAnsi="宋体"/>
                <w:color w:val="000000" w:themeColor="text1"/>
                <w:kern w:val="0"/>
              </w:rPr>
            </w:pPr>
          </w:p>
        </w:tc>
        <w:tc>
          <w:tcPr>
            <w:tcW w:w="1740" w:type="dxa"/>
            <w:tcBorders>
              <w:top w:val="nil"/>
              <w:left w:val="nil"/>
              <w:bottom w:val="nil"/>
              <w:right w:val="single" w:sz="4" w:space="0" w:color="auto"/>
            </w:tcBorders>
            <w:vAlign w:val="bottom"/>
          </w:tcPr>
          <w:p w:rsidR="005C7F7B" w:rsidRDefault="00A24A82">
            <w:pPr>
              <w:widowControl/>
              <w:jc w:val="left"/>
              <w:rPr>
                <w:rFonts w:ascii="宋体" w:hAnsi="宋体"/>
                <w:color w:val="000000" w:themeColor="text1"/>
                <w:kern w:val="0"/>
              </w:rPr>
            </w:pPr>
            <w:r>
              <w:rPr>
                <w:rFonts w:ascii="宋体" w:hAnsi="宋体" w:hint="eastAsia"/>
                <w:color w:val="000000" w:themeColor="text1"/>
                <w:kern w:val="0"/>
              </w:rPr>
              <w:t xml:space="preserve">　</w:t>
            </w:r>
          </w:p>
        </w:tc>
      </w:tr>
      <w:tr w:rsidR="005C7F7B">
        <w:trPr>
          <w:trHeight w:val="365"/>
          <w:jc w:val="center"/>
        </w:trPr>
        <w:tc>
          <w:tcPr>
            <w:tcW w:w="4620" w:type="dxa"/>
            <w:tcBorders>
              <w:top w:val="nil"/>
              <w:left w:val="single" w:sz="4" w:space="0" w:color="auto"/>
              <w:bottom w:val="single" w:sz="4" w:space="0" w:color="auto"/>
              <w:right w:val="nil"/>
            </w:tcBorders>
            <w:vAlign w:val="center"/>
          </w:tcPr>
          <w:p w:rsidR="005C7F7B" w:rsidRDefault="00A24A82">
            <w:pPr>
              <w:widowControl/>
              <w:rPr>
                <w:rFonts w:ascii="宋体" w:hAnsi="宋体"/>
                <w:color w:val="000000" w:themeColor="text1"/>
                <w:kern w:val="0"/>
              </w:rPr>
            </w:pPr>
            <w:r>
              <w:rPr>
                <w:rFonts w:ascii="宋体" w:hAnsi="宋体" w:hint="eastAsia"/>
                <w:color w:val="000000" w:themeColor="text1"/>
                <w:kern w:val="0"/>
              </w:rPr>
              <w:t>银行帐号：</w:t>
            </w:r>
          </w:p>
        </w:tc>
        <w:tc>
          <w:tcPr>
            <w:tcW w:w="4840" w:type="dxa"/>
            <w:tcBorders>
              <w:top w:val="nil"/>
              <w:left w:val="nil"/>
              <w:bottom w:val="single" w:sz="4" w:space="0" w:color="auto"/>
              <w:right w:val="nil"/>
            </w:tcBorders>
            <w:vAlign w:val="bottom"/>
          </w:tcPr>
          <w:p w:rsidR="005C7F7B" w:rsidRDefault="00A24A82">
            <w:pPr>
              <w:widowControl/>
              <w:jc w:val="left"/>
              <w:rPr>
                <w:rFonts w:ascii="宋体" w:hAnsi="宋体"/>
                <w:color w:val="000000" w:themeColor="text1"/>
                <w:kern w:val="0"/>
              </w:rPr>
            </w:pPr>
            <w:r>
              <w:rPr>
                <w:rFonts w:ascii="宋体" w:hAnsi="宋体" w:hint="eastAsia"/>
                <w:color w:val="000000" w:themeColor="text1"/>
                <w:kern w:val="0"/>
              </w:rPr>
              <w:t xml:space="preserve">　</w:t>
            </w:r>
          </w:p>
        </w:tc>
        <w:tc>
          <w:tcPr>
            <w:tcW w:w="4620" w:type="dxa"/>
            <w:gridSpan w:val="3"/>
            <w:tcBorders>
              <w:top w:val="nil"/>
              <w:left w:val="nil"/>
              <w:bottom w:val="single" w:sz="4" w:space="0" w:color="auto"/>
              <w:right w:val="single" w:sz="4" w:space="0" w:color="000000"/>
            </w:tcBorders>
            <w:vAlign w:val="center"/>
          </w:tcPr>
          <w:p w:rsidR="005C7F7B" w:rsidRDefault="00A24A82">
            <w:pPr>
              <w:widowControl/>
              <w:rPr>
                <w:rFonts w:ascii="宋体" w:hAnsi="宋体"/>
                <w:color w:val="000000" w:themeColor="text1"/>
                <w:kern w:val="0"/>
              </w:rPr>
            </w:pPr>
            <w:r>
              <w:rPr>
                <w:rFonts w:ascii="宋体" w:hAnsi="宋体" w:hint="eastAsia"/>
                <w:color w:val="000000" w:themeColor="text1"/>
                <w:kern w:val="0"/>
              </w:rPr>
              <w:t>验收时间：       年     月     日</w:t>
            </w:r>
          </w:p>
        </w:tc>
      </w:tr>
      <w:tr w:rsidR="005C7F7B">
        <w:trPr>
          <w:trHeight w:val="345"/>
          <w:jc w:val="center"/>
        </w:trPr>
        <w:tc>
          <w:tcPr>
            <w:tcW w:w="14080" w:type="dxa"/>
            <w:gridSpan w:val="5"/>
            <w:tcBorders>
              <w:top w:val="single" w:sz="4" w:space="0" w:color="auto"/>
              <w:left w:val="nil"/>
              <w:bottom w:val="nil"/>
              <w:right w:val="nil"/>
            </w:tcBorders>
            <w:vAlign w:val="center"/>
          </w:tcPr>
          <w:p w:rsidR="005C7F7B" w:rsidRDefault="00A24A82">
            <w:pPr>
              <w:widowControl/>
              <w:rPr>
                <w:rFonts w:ascii="宋体" w:hAnsi="宋体"/>
                <w:color w:val="000000" w:themeColor="text1"/>
                <w:kern w:val="0"/>
                <w:sz w:val="22"/>
                <w:szCs w:val="22"/>
              </w:rPr>
            </w:pPr>
            <w:r>
              <w:rPr>
                <w:rFonts w:ascii="宋体" w:hAnsi="宋体" w:hint="eastAsia"/>
                <w:color w:val="000000" w:themeColor="text1"/>
                <w:kern w:val="0"/>
                <w:sz w:val="22"/>
                <w:szCs w:val="22"/>
              </w:rPr>
              <w:t>本单一式五联：第一联采购人留存，第二联作为财政支付凭证，第三联供货单位留存，第四联采购办存档备查。</w:t>
            </w:r>
          </w:p>
        </w:tc>
      </w:tr>
    </w:tbl>
    <w:p w:rsidR="005C7F7B" w:rsidRDefault="005C7F7B">
      <w:pPr>
        <w:pStyle w:val="af0"/>
        <w:adjustRightInd w:val="0"/>
        <w:spacing w:before="120" w:after="120" w:line="420" w:lineRule="exact"/>
        <w:rPr>
          <w:rFonts w:hAnsi="宋体"/>
          <w:bCs/>
          <w:color w:val="000000" w:themeColor="text1"/>
        </w:rPr>
        <w:sectPr w:rsidR="005C7F7B">
          <w:headerReference w:type="default" r:id="rId19"/>
          <w:footerReference w:type="default" r:id="rId20"/>
          <w:pgSz w:w="16838" w:h="11906" w:orient="landscape"/>
          <w:pgMar w:top="1797" w:right="1440" w:bottom="1797" w:left="1440" w:header="851" w:footer="851" w:gutter="0"/>
          <w:cols w:space="720"/>
          <w:docGrid w:linePitch="312"/>
        </w:sectPr>
      </w:pPr>
    </w:p>
    <w:p w:rsidR="005C7F7B" w:rsidRDefault="00A24A82">
      <w:pPr>
        <w:pStyle w:val="1"/>
        <w:numPr>
          <w:ilvl w:val="0"/>
          <w:numId w:val="11"/>
        </w:numPr>
        <w:rPr>
          <w:color w:val="000000" w:themeColor="text1"/>
        </w:rPr>
      </w:pPr>
      <w:bookmarkStart w:id="65" w:name="_Toc532218234"/>
      <w:r>
        <w:rPr>
          <w:rFonts w:hint="eastAsia"/>
          <w:color w:val="000000" w:themeColor="text1"/>
        </w:rPr>
        <w:lastRenderedPageBreak/>
        <w:t>投标文件格式</w:t>
      </w:r>
      <w:bookmarkEnd w:id="65"/>
    </w:p>
    <w:p w:rsidR="005C7F7B" w:rsidRDefault="00A24A82">
      <w:pPr>
        <w:pStyle w:val="2a"/>
        <w:snapToGrid w:val="0"/>
        <w:spacing w:line="360" w:lineRule="auto"/>
        <w:jc w:val="center"/>
        <w:rPr>
          <w:rFonts w:ascii="方正小标宋简体" w:eastAsia="方正小标宋简体" w:hAnsi="方正小标宋简体" w:cs="方正小标宋简体"/>
          <w:b/>
          <w:color w:val="000000" w:themeColor="text1"/>
          <w:sz w:val="32"/>
          <w:szCs w:val="32"/>
        </w:rPr>
      </w:pPr>
      <w:r>
        <w:rPr>
          <w:rFonts w:ascii="方正小标宋简体" w:eastAsia="方正小标宋简体" w:hAnsi="方正小标宋简体" w:cs="方正小标宋简体"/>
          <w:b/>
          <w:color w:val="000000" w:themeColor="text1"/>
          <w:sz w:val="32"/>
          <w:szCs w:val="32"/>
        </w:rPr>
        <w:t>政府采购活动现场确认声明书</w:t>
      </w:r>
    </w:p>
    <w:p w:rsidR="005C7F7B" w:rsidRDefault="00A24A82">
      <w:pPr>
        <w:pStyle w:val="2a"/>
        <w:snapToGrid w:val="0"/>
        <w:spacing w:line="360" w:lineRule="auto"/>
        <w:jc w:val="center"/>
        <w:rPr>
          <w:rFonts w:hAnsi="宋体"/>
          <w:b/>
          <w:color w:val="000000" w:themeColor="text1"/>
          <w:sz w:val="24"/>
          <w:szCs w:val="24"/>
        </w:rPr>
      </w:pPr>
      <w:r>
        <w:rPr>
          <w:rFonts w:hAnsi="宋体"/>
          <w:b/>
          <w:color w:val="000000" w:themeColor="text1"/>
          <w:sz w:val="24"/>
          <w:szCs w:val="24"/>
        </w:rPr>
        <w:t>（要求开标前单独提交，不要封存于投标文件里）</w:t>
      </w:r>
    </w:p>
    <w:p w:rsidR="005C7F7B" w:rsidRDefault="00A24A82">
      <w:pPr>
        <w:pStyle w:val="2a"/>
        <w:snapToGrid w:val="0"/>
        <w:spacing w:line="360" w:lineRule="auto"/>
        <w:rPr>
          <w:rFonts w:hAnsi="宋体"/>
          <w:b/>
          <w:color w:val="000000" w:themeColor="text1"/>
          <w:sz w:val="24"/>
          <w:szCs w:val="24"/>
        </w:rPr>
      </w:pPr>
      <w:r>
        <w:rPr>
          <w:rFonts w:hAnsi="宋体"/>
          <w:color w:val="000000" w:themeColor="text1"/>
          <w:kern w:val="0"/>
          <w:sz w:val="24"/>
          <w:szCs w:val="24"/>
        </w:rPr>
        <w:t xml:space="preserve"> </w:t>
      </w:r>
      <w:r>
        <w:rPr>
          <w:rFonts w:hAnsi="宋体"/>
          <w:color w:val="000000" w:themeColor="text1"/>
          <w:kern w:val="0"/>
          <w:sz w:val="24"/>
          <w:szCs w:val="24"/>
          <w:u w:val="single"/>
        </w:rPr>
        <w:t>嘉兴市公共资源交易中心</w:t>
      </w:r>
      <w:r>
        <w:rPr>
          <w:rFonts w:hAnsi="宋体"/>
          <w:color w:val="000000" w:themeColor="text1"/>
          <w:kern w:val="0"/>
          <w:sz w:val="24"/>
          <w:szCs w:val="24"/>
          <w:u w:val="single"/>
        </w:rPr>
        <w:t xml:space="preserve"> </w:t>
      </w:r>
      <w:r>
        <w:rPr>
          <w:rFonts w:hAnsi="宋体"/>
          <w:color w:val="000000" w:themeColor="text1"/>
          <w:kern w:val="0"/>
          <w:sz w:val="24"/>
          <w:szCs w:val="24"/>
        </w:rPr>
        <w:t>：</w:t>
      </w:r>
    </w:p>
    <w:p w:rsidR="005C7F7B" w:rsidRDefault="00A24A82">
      <w:pPr>
        <w:pStyle w:val="2a"/>
        <w:snapToGrid w:val="0"/>
        <w:ind w:firstLineChars="200" w:firstLine="504"/>
        <w:rPr>
          <w:rFonts w:hAnsi="宋体"/>
          <w:color w:val="000000" w:themeColor="text1"/>
          <w:spacing w:val="6"/>
          <w:sz w:val="24"/>
          <w:szCs w:val="24"/>
        </w:rPr>
      </w:pPr>
      <w:r>
        <w:rPr>
          <w:rFonts w:hAnsi="宋体"/>
          <w:color w:val="000000" w:themeColor="text1"/>
          <w:spacing w:val="6"/>
          <w:sz w:val="24"/>
          <w:szCs w:val="24"/>
        </w:rPr>
        <w:t>本人经由</w:t>
      </w:r>
      <w:r>
        <w:rPr>
          <w:rFonts w:hAnsi="宋体"/>
          <w:color w:val="000000" w:themeColor="text1"/>
          <w:spacing w:val="6"/>
          <w:sz w:val="24"/>
          <w:szCs w:val="24"/>
          <w:u w:val="single"/>
        </w:rPr>
        <w:t xml:space="preserve">                  </w:t>
      </w:r>
      <w:r>
        <w:rPr>
          <w:rFonts w:hAnsi="宋体"/>
          <w:color w:val="000000" w:themeColor="text1"/>
          <w:spacing w:val="6"/>
          <w:sz w:val="24"/>
          <w:szCs w:val="24"/>
          <w:u w:val="single"/>
        </w:rPr>
        <w:t>（单位）</w:t>
      </w:r>
      <w:r>
        <w:rPr>
          <w:rFonts w:hAnsi="宋体"/>
          <w:color w:val="000000" w:themeColor="text1"/>
          <w:spacing w:val="6"/>
          <w:sz w:val="24"/>
          <w:szCs w:val="24"/>
        </w:rPr>
        <w:t>负责人</w:t>
      </w:r>
      <w:r>
        <w:rPr>
          <w:rFonts w:hAnsi="宋体"/>
          <w:color w:val="000000" w:themeColor="text1"/>
          <w:spacing w:val="6"/>
          <w:sz w:val="24"/>
          <w:szCs w:val="24"/>
          <w:u w:val="single"/>
        </w:rPr>
        <w:t xml:space="preserve">        </w:t>
      </w:r>
      <w:r>
        <w:rPr>
          <w:rFonts w:hAnsi="宋体"/>
          <w:color w:val="000000" w:themeColor="text1"/>
          <w:spacing w:val="6"/>
          <w:sz w:val="24"/>
          <w:szCs w:val="24"/>
          <w:u w:val="single"/>
        </w:rPr>
        <w:t>（姓名）</w:t>
      </w:r>
      <w:r>
        <w:rPr>
          <w:rFonts w:hAnsi="宋体"/>
          <w:color w:val="000000" w:themeColor="text1"/>
          <w:spacing w:val="6"/>
          <w:sz w:val="24"/>
          <w:szCs w:val="24"/>
        </w:rPr>
        <w:t>合法授权参加</w:t>
      </w:r>
      <w:r>
        <w:rPr>
          <w:rFonts w:hAnsi="宋体"/>
          <w:color w:val="000000" w:themeColor="text1"/>
          <w:spacing w:val="6"/>
          <w:sz w:val="24"/>
          <w:szCs w:val="24"/>
          <w:u w:val="single"/>
        </w:rPr>
        <w:t xml:space="preserve">                </w:t>
      </w:r>
      <w:r>
        <w:rPr>
          <w:rFonts w:hAnsi="宋体"/>
          <w:color w:val="000000" w:themeColor="text1"/>
          <w:spacing w:val="6"/>
          <w:sz w:val="24"/>
          <w:szCs w:val="24"/>
        </w:rPr>
        <w:t>项目（编号：</w:t>
      </w:r>
      <w:r>
        <w:rPr>
          <w:rFonts w:hAnsi="宋体"/>
          <w:color w:val="000000" w:themeColor="text1"/>
          <w:spacing w:val="6"/>
          <w:sz w:val="24"/>
          <w:szCs w:val="24"/>
          <w:u w:val="single"/>
        </w:rPr>
        <w:t xml:space="preserve">        </w:t>
      </w:r>
      <w:r>
        <w:rPr>
          <w:rFonts w:hAnsi="宋体"/>
          <w:color w:val="000000" w:themeColor="text1"/>
          <w:spacing w:val="6"/>
          <w:sz w:val="24"/>
          <w:szCs w:val="24"/>
        </w:rPr>
        <w:t>）政府采购活动，经与本单位法人代表（负责人）联系确认，现就有关公平竞争事项郑重声明如下：</w:t>
      </w:r>
      <w:r>
        <w:rPr>
          <w:rFonts w:hAnsi="宋体"/>
          <w:color w:val="000000" w:themeColor="text1"/>
          <w:spacing w:val="6"/>
          <w:sz w:val="24"/>
          <w:szCs w:val="24"/>
        </w:rPr>
        <w:t xml:space="preserve"> </w:t>
      </w:r>
    </w:p>
    <w:p w:rsidR="005C7F7B" w:rsidRDefault="00A24A82" w:rsidP="00A24A82">
      <w:pPr>
        <w:pStyle w:val="14"/>
        <w:widowControl/>
        <w:numPr>
          <w:ilvl w:val="0"/>
          <w:numId w:val="12"/>
        </w:numPr>
        <w:snapToGrid w:val="0"/>
        <w:ind w:firstLineChars="189" w:firstLine="454"/>
        <w:rPr>
          <w:rFonts w:ascii="宋体" w:hAnsi="宋体" w:hint="default"/>
          <w:color w:val="000000" w:themeColor="text1"/>
          <w:kern w:val="0"/>
          <w:sz w:val="24"/>
          <w:szCs w:val="24"/>
        </w:rPr>
      </w:pPr>
      <w:r>
        <w:rPr>
          <w:rFonts w:ascii="宋体" w:hAnsi="宋体"/>
          <w:color w:val="000000" w:themeColor="text1"/>
          <w:kern w:val="0"/>
          <w:sz w:val="24"/>
          <w:szCs w:val="24"/>
        </w:rPr>
        <w:t>本单位与采购人之间 □不存在利害关系 □存在下列利害关系</w:t>
      </w:r>
      <w:r>
        <w:rPr>
          <w:rFonts w:ascii="宋体" w:hAnsi="宋体"/>
          <w:color w:val="000000" w:themeColor="text1"/>
          <w:kern w:val="0"/>
          <w:sz w:val="24"/>
          <w:szCs w:val="24"/>
          <w:u w:val="single"/>
        </w:rPr>
        <w:t xml:space="preserve">           </w:t>
      </w:r>
      <w:r>
        <w:rPr>
          <w:rFonts w:ascii="宋体" w:hAnsi="宋体"/>
          <w:color w:val="000000" w:themeColor="text1"/>
          <w:kern w:val="0"/>
          <w:sz w:val="24"/>
          <w:szCs w:val="24"/>
        </w:rPr>
        <w:t>：</w:t>
      </w:r>
    </w:p>
    <w:p w:rsidR="005C7F7B" w:rsidRDefault="00A24A82">
      <w:pPr>
        <w:pStyle w:val="14"/>
        <w:widowControl/>
        <w:snapToGrid w:val="0"/>
        <w:rPr>
          <w:rFonts w:ascii="宋体" w:hAnsi="宋体" w:hint="default"/>
          <w:color w:val="000000" w:themeColor="text1"/>
          <w:kern w:val="0"/>
          <w:sz w:val="24"/>
          <w:szCs w:val="24"/>
        </w:rPr>
      </w:pPr>
      <w:r>
        <w:rPr>
          <w:rFonts w:ascii="宋体" w:hAnsi="宋体"/>
          <w:color w:val="000000" w:themeColor="text1"/>
          <w:kern w:val="0"/>
          <w:sz w:val="24"/>
          <w:szCs w:val="24"/>
        </w:rPr>
        <w:t xml:space="preserve">  A.投资关系    B.行政隶属关系    C.业务指导关系</w:t>
      </w:r>
    </w:p>
    <w:p w:rsidR="005C7F7B" w:rsidRDefault="00A24A82">
      <w:pPr>
        <w:pStyle w:val="14"/>
        <w:widowControl/>
        <w:snapToGrid w:val="0"/>
        <w:rPr>
          <w:rFonts w:ascii="宋体" w:hAnsi="宋体" w:hint="default"/>
          <w:color w:val="000000" w:themeColor="text1"/>
          <w:kern w:val="0"/>
          <w:sz w:val="24"/>
          <w:szCs w:val="24"/>
        </w:rPr>
      </w:pPr>
      <w:r>
        <w:rPr>
          <w:rFonts w:ascii="宋体" w:hAnsi="宋体"/>
          <w:color w:val="000000" w:themeColor="text1"/>
          <w:kern w:val="0"/>
          <w:sz w:val="24"/>
          <w:szCs w:val="24"/>
        </w:rPr>
        <w:t xml:space="preserve">  D.其他可能</w:t>
      </w:r>
      <w:r>
        <w:rPr>
          <w:rFonts w:ascii="宋体" w:hAnsi="宋体"/>
          <w:color w:val="000000" w:themeColor="text1"/>
          <w:sz w:val="24"/>
          <w:szCs w:val="24"/>
        </w:rPr>
        <w:t>影响采购公正的</w:t>
      </w:r>
      <w:r>
        <w:rPr>
          <w:rFonts w:ascii="宋体" w:hAnsi="宋体"/>
          <w:color w:val="000000" w:themeColor="text1"/>
          <w:kern w:val="0"/>
          <w:sz w:val="24"/>
          <w:szCs w:val="24"/>
        </w:rPr>
        <w:t>利害关系</w:t>
      </w:r>
      <w:r>
        <w:rPr>
          <w:rFonts w:ascii="宋体" w:hAnsi="宋体"/>
          <w:color w:val="000000" w:themeColor="text1"/>
          <w:kern w:val="0"/>
          <w:sz w:val="24"/>
          <w:szCs w:val="24"/>
          <w:u w:val="single"/>
        </w:rPr>
        <w:t xml:space="preserve">（如有，请如实说明）                 </w:t>
      </w:r>
      <w:r>
        <w:rPr>
          <w:rFonts w:ascii="宋体" w:hAnsi="宋体"/>
          <w:color w:val="000000" w:themeColor="text1"/>
          <w:kern w:val="0"/>
          <w:sz w:val="24"/>
          <w:szCs w:val="24"/>
        </w:rPr>
        <w:t>。</w:t>
      </w:r>
    </w:p>
    <w:p w:rsidR="005C7F7B" w:rsidRDefault="00A24A82">
      <w:pPr>
        <w:pStyle w:val="14"/>
        <w:widowControl/>
        <w:snapToGrid w:val="0"/>
        <w:rPr>
          <w:rFonts w:ascii="宋体" w:hAnsi="宋体" w:hint="default"/>
          <w:color w:val="000000" w:themeColor="text1"/>
          <w:kern w:val="0"/>
          <w:sz w:val="24"/>
          <w:szCs w:val="24"/>
        </w:rPr>
      </w:pPr>
      <w:r>
        <w:rPr>
          <w:rFonts w:ascii="宋体" w:hAnsi="宋体"/>
          <w:color w:val="000000" w:themeColor="text1"/>
          <w:spacing w:val="6"/>
          <w:sz w:val="24"/>
          <w:szCs w:val="24"/>
        </w:rPr>
        <w:t xml:space="preserve">  二、</w:t>
      </w:r>
      <w:r>
        <w:rPr>
          <w:rFonts w:ascii="宋体" w:hAnsi="宋体"/>
          <w:color w:val="000000" w:themeColor="text1"/>
          <w:kern w:val="0"/>
          <w:sz w:val="24"/>
          <w:szCs w:val="24"/>
        </w:rPr>
        <w:t>现已清楚知道参加本项目采购活动的其他所有供应商名称，本单位 □与其他所有供应商之间均不存在利害关系 □与</w:t>
      </w:r>
      <w:r>
        <w:rPr>
          <w:rFonts w:ascii="宋体" w:hAnsi="宋体"/>
          <w:color w:val="000000" w:themeColor="text1"/>
          <w:kern w:val="0"/>
          <w:sz w:val="24"/>
          <w:szCs w:val="24"/>
          <w:u w:val="single"/>
        </w:rPr>
        <w:t xml:space="preserve">           （供应商名称）</w:t>
      </w:r>
      <w:r>
        <w:rPr>
          <w:rFonts w:ascii="宋体" w:hAnsi="宋体"/>
          <w:color w:val="000000" w:themeColor="text1"/>
          <w:kern w:val="0"/>
          <w:sz w:val="24"/>
          <w:szCs w:val="24"/>
        </w:rPr>
        <w:t>之间存在下列利害关系</w:t>
      </w:r>
      <w:r>
        <w:rPr>
          <w:rFonts w:ascii="宋体" w:hAnsi="宋体"/>
          <w:color w:val="000000" w:themeColor="text1"/>
          <w:kern w:val="0"/>
          <w:sz w:val="24"/>
          <w:szCs w:val="24"/>
          <w:u w:val="single"/>
        </w:rPr>
        <w:t xml:space="preserve">          </w:t>
      </w:r>
      <w:r>
        <w:rPr>
          <w:rFonts w:ascii="宋体" w:hAnsi="宋体"/>
          <w:color w:val="000000" w:themeColor="text1"/>
          <w:kern w:val="0"/>
          <w:sz w:val="24"/>
          <w:szCs w:val="24"/>
        </w:rPr>
        <w:t>：</w:t>
      </w:r>
    </w:p>
    <w:p w:rsidR="005C7F7B" w:rsidRDefault="00A24A82">
      <w:pPr>
        <w:pStyle w:val="2a"/>
        <w:snapToGrid w:val="0"/>
        <w:rPr>
          <w:rFonts w:hAnsi="宋体"/>
          <w:color w:val="000000" w:themeColor="text1"/>
          <w:kern w:val="0"/>
          <w:sz w:val="24"/>
          <w:szCs w:val="24"/>
        </w:rPr>
      </w:pPr>
      <w:r>
        <w:rPr>
          <w:rFonts w:hAnsi="宋体"/>
          <w:color w:val="000000" w:themeColor="text1"/>
          <w:kern w:val="0"/>
          <w:sz w:val="24"/>
          <w:szCs w:val="24"/>
        </w:rPr>
        <w:t xml:space="preserve">  A.</w:t>
      </w:r>
      <w:r>
        <w:rPr>
          <w:rFonts w:hAnsi="宋体"/>
          <w:color w:val="000000" w:themeColor="text1"/>
          <w:kern w:val="0"/>
          <w:sz w:val="24"/>
          <w:szCs w:val="24"/>
        </w:rPr>
        <w:t>法定代表人或负责人或实际控制人是同一人</w:t>
      </w:r>
    </w:p>
    <w:p w:rsidR="005C7F7B" w:rsidRDefault="00A24A82">
      <w:pPr>
        <w:pStyle w:val="2a"/>
        <w:snapToGrid w:val="0"/>
        <w:rPr>
          <w:rFonts w:hAnsi="宋体"/>
          <w:color w:val="000000" w:themeColor="text1"/>
          <w:spacing w:val="6"/>
          <w:sz w:val="24"/>
          <w:szCs w:val="24"/>
        </w:rPr>
      </w:pPr>
      <w:r>
        <w:rPr>
          <w:rFonts w:hAnsi="宋体"/>
          <w:color w:val="000000" w:themeColor="text1"/>
          <w:kern w:val="0"/>
          <w:sz w:val="24"/>
          <w:szCs w:val="24"/>
        </w:rPr>
        <w:t xml:space="preserve">  B.</w:t>
      </w:r>
      <w:r>
        <w:rPr>
          <w:rFonts w:hAnsi="宋体"/>
          <w:color w:val="000000" w:themeColor="text1"/>
          <w:kern w:val="0"/>
          <w:sz w:val="24"/>
          <w:szCs w:val="24"/>
        </w:rPr>
        <w:t>法定代表人或负责人或实际控制人是夫妻关系</w:t>
      </w:r>
    </w:p>
    <w:p w:rsidR="005C7F7B" w:rsidRDefault="00A24A82">
      <w:pPr>
        <w:pStyle w:val="2a"/>
        <w:snapToGrid w:val="0"/>
        <w:rPr>
          <w:rFonts w:hAnsi="宋体"/>
          <w:color w:val="000000" w:themeColor="text1"/>
          <w:spacing w:val="6"/>
          <w:sz w:val="24"/>
          <w:szCs w:val="24"/>
        </w:rPr>
      </w:pPr>
      <w:r>
        <w:rPr>
          <w:rFonts w:hAnsi="宋体"/>
          <w:color w:val="000000" w:themeColor="text1"/>
          <w:kern w:val="0"/>
          <w:sz w:val="24"/>
          <w:szCs w:val="24"/>
        </w:rPr>
        <w:t xml:space="preserve">  C.</w:t>
      </w:r>
      <w:r>
        <w:rPr>
          <w:rFonts w:hAnsi="宋体"/>
          <w:color w:val="000000" w:themeColor="text1"/>
          <w:kern w:val="0"/>
          <w:sz w:val="24"/>
          <w:szCs w:val="24"/>
        </w:rPr>
        <w:t>法定代表人或负责人或实际控制人是直系血亲关系</w:t>
      </w:r>
    </w:p>
    <w:p w:rsidR="005C7F7B" w:rsidRDefault="00A24A82">
      <w:pPr>
        <w:pStyle w:val="2a"/>
        <w:snapToGrid w:val="0"/>
        <w:rPr>
          <w:rFonts w:hAnsi="宋体"/>
          <w:color w:val="000000" w:themeColor="text1"/>
          <w:spacing w:val="6"/>
          <w:sz w:val="24"/>
          <w:szCs w:val="24"/>
        </w:rPr>
      </w:pPr>
      <w:r>
        <w:rPr>
          <w:rFonts w:hAnsi="宋体"/>
          <w:color w:val="000000" w:themeColor="text1"/>
          <w:kern w:val="0"/>
          <w:sz w:val="24"/>
          <w:szCs w:val="24"/>
        </w:rPr>
        <w:t xml:space="preserve">  D.</w:t>
      </w:r>
      <w:r>
        <w:rPr>
          <w:rFonts w:hAnsi="宋体"/>
          <w:color w:val="000000" w:themeColor="text1"/>
          <w:kern w:val="0"/>
          <w:sz w:val="24"/>
          <w:szCs w:val="24"/>
        </w:rPr>
        <w:t>法定代表人或负责人或实际控制人存在三代以内旁系血亲关系</w:t>
      </w:r>
    </w:p>
    <w:p w:rsidR="005C7F7B" w:rsidRDefault="00A24A82">
      <w:pPr>
        <w:pStyle w:val="2a"/>
        <w:snapToGrid w:val="0"/>
        <w:rPr>
          <w:rFonts w:hAnsi="宋体"/>
          <w:color w:val="000000" w:themeColor="text1"/>
          <w:kern w:val="0"/>
          <w:sz w:val="24"/>
          <w:szCs w:val="24"/>
        </w:rPr>
      </w:pPr>
      <w:r>
        <w:rPr>
          <w:rFonts w:hAnsi="宋体"/>
          <w:color w:val="000000" w:themeColor="text1"/>
          <w:kern w:val="0"/>
          <w:sz w:val="24"/>
          <w:szCs w:val="24"/>
        </w:rPr>
        <w:t xml:space="preserve">  E.</w:t>
      </w:r>
      <w:r>
        <w:rPr>
          <w:rFonts w:hAnsi="宋体"/>
          <w:color w:val="000000" w:themeColor="text1"/>
          <w:kern w:val="0"/>
          <w:sz w:val="24"/>
          <w:szCs w:val="24"/>
        </w:rPr>
        <w:t>法定代表人或负责人或实际控制人存在近姻亲关系</w:t>
      </w:r>
    </w:p>
    <w:p w:rsidR="005C7F7B" w:rsidRDefault="00A24A82">
      <w:pPr>
        <w:pStyle w:val="2a"/>
        <w:snapToGrid w:val="0"/>
        <w:rPr>
          <w:rFonts w:hAnsi="宋体"/>
          <w:color w:val="000000" w:themeColor="text1"/>
          <w:kern w:val="0"/>
          <w:sz w:val="24"/>
          <w:szCs w:val="24"/>
        </w:rPr>
      </w:pPr>
      <w:r>
        <w:rPr>
          <w:rFonts w:hAnsi="宋体"/>
          <w:color w:val="000000" w:themeColor="text1"/>
          <w:kern w:val="0"/>
          <w:sz w:val="24"/>
          <w:szCs w:val="24"/>
        </w:rPr>
        <w:t xml:space="preserve">  F.</w:t>
      </w:r>
      <w:r>
        <w:rPr>
          <w:rFonts w:hAnsi="宋体"/>
          <w:color w:val="000000" w:themeColor="text1"/>
          <w:kern w:val="0"/>
          <w:sz w:val="24"/>
          <w:szCs w:val="24"/>
        </w:rPr>
        <w:t>法定代表人或负责人或实际控制人存在股份控制或实际控制关系</w:t>
      </w:r>
    </w:p>
    <w:p w:rsidR="005C7F7B" w:rsidRDefault="00A24A82">
      <w:pPr>
        <w:pStyle w:val="2a"/>
        <w:snapToGrid w:val="0"/>
        <w:rPr>
          <w:rFonts w:hAnsi="宋体"/>
          <w:color w:val="000000" w:themeColor="text1"/>
          <w:kern w:val="0"/>
          <w:sz w:val="24"/>
          <w:szCs w:val="24"/>
        </w:rPr>
      </w:pPr>
      <w:r>
        <w:rPr>
          <w:rFonts w:hAnsi="宋体"/>
          <w:color w:val="000000" w:themeColor="text1"/>
          <w:kern w:val="0"/>
          <w:sz w:val="24"/>
          <w:szCs w:val="24"/>
        </w:rPr>
        <w:t xml:space="preserve">  G.</w:t>
      </w:r>
      <w:r>
        <w:rPr>
          <w:rFonts w:hAnsi="宋体"/>
          <w:color w:val="000000" w:themeColor="text1"/>
          <w:kern w:val="0"/>
          <w:sz w:val="24"/>
          <w:szCs w:val="24"/>
        </w:rPr>
        <w:t>存在共同直接或间接投资设立子公司、联营企业和合营企业情况</w:t>
      </w:r>
    </w:p>
    <w:p w:rsidR="005C7F7B" w:rsidRDefault="00A24A82">
      <w:pPr>
        <w:pStyle w:val="2a"/>
        <w:snapToGrid w:val="0"/>
        <w:rPr>
          <w:rFonts w:hAnsi="宋体"/>
          <w:color w:val="000000" w:themeColor="text1"/>
          <w:sz w:val="24"/>
          <w:szCs w:val="24"/>
        </w:rPr>
      </w:pPr>
      <w:r>
        <w:rPr>
          <w:rFonts w:hAnsi="宋体"/>
          <w:color w:val="000000" w:themeColor="text1"/>
          <w:kern w:val="0"/>
          <w:sz w:val="24"/>
          <w:szCs w:val="24"/>
        </w:rPr>
        <w:t xml:space="preserve">  H.</w:t>
      </w:r>
      <w:r>
        <w:rPr>
          <w:rFonts w:hAnsi="宋体"/>
          <w:color w:val="000000" w:themeColor="text1"/>
          <w:kern w:val="0"/>
          <w:sz w:val="24"/>
          <w:szCs w:val="24"/>
        </w:rPr>
        <w:t>存在分级代理或代销关系、同一生产制造商关系、</w:t>
      </w:r>
      <w:r>
        <w:rPr>
          <w:rFonts w:hAnsi="宋体"/>
          <w:color w:val="000000" w:themeColor="text1"/>
          <w:sz w:val="24"/>
          <w:szCs w:val="24"/>
        </w:rPr>
        <w:t>管理关系、重要业务（占主营业务收入</w:t>
      </w:r>
      <w:r>
        <w:rPr>
          <w:rFonts w:hAnsi="宋体"/>
          <w:color w:val="000000" w:themeColor="text1"/>
          <w:sz w:val="24"/>
          <w:szCs w:val="24"/>
        </w:rPr>
        <w:t>50%</w:t>
      </w:r>
      <w:r>
        <w:rPr>
          <w:rFonts w:hAnsi="宋体"/>
          <w:color w:val="000000" w:themeColor="text1"/>
          <w:sz w:val="24"/>
          <w:szCs w:val="24"/>
        </w:rPr>
        <w:t>以上）或重要财务往来关系（如融资）等其他实质性控制关系</w:t>
      </w:r>
    </w:p>
    <w:p w:rsidR="005C7F7B" w:rsidRDefault="00A24A82">
      <w:pPr>
        <w:pStyle w:val="2a"/>
        <w:snapToGrid w:val="0"/>
        <w:rPr>
          <w:rFonts w:hAnsi="宋体"/>
          <w:color w:val="000000" w:themeColor="text1"/>
          <w:spacing w:val="6"/>
          <w:sz w:val="24"/>
          <w:szCs w:val="24"/>
        </w:rPr>
      </w:pPr>
      <w:r>
        <w:rPr>
          <w:rFonts w:hAnsi="宋体"/>
          <w:color w:val="000000" w:themeColor="text1"/>
          <w:sz w:val="24"/>
          <w:szCs w:val="24"/>
        </w:rPr>
        <w:t xml:space="preserve">    I</w:t>
      </w:r>
      <w:r>
        <w:rPr>
          <w:rFonts w:hAnsi="宋体"/>
          <w:color w:val="000000" w:themeColor="text1"/>
          <w:kern w:val="0"/>
          <w:sz w:val="24"/>
          <w:szCs w:val="24"/>
        </w:rPr>
        <w:t>.</w:t>
      </w:r>
      <w:r>
        <w:rPr>
          <w:rFonts w:hAnsi="宋体"/>
          <w:color w:val="000000" w:themeColor="text1"/>
          <w:sz w:val="24"/>
          <w:szCs w:val="24"/>
        </w:rPr>
        <w:t>其他利害关系情况</w:t>
      </w:r>
      <w:r>
        <w:rPr>
          <w:rFonts w:hAnsi="宋体"/>
          <w:color w:val="000000" w:themeColor="text1"/>
          <w:sz w:val="24"/>
          <w:szCs w:val="24"/>
          <w:u w:val="single"/>
        </w:rPr>
        <w:t xml:space="preserve">                              </w:t>
      </w:r>
      <w:r>
        <w:rPr>
          <w:rFonts w:hAnsi="宋体"/>
          <w:color w:val="000000" w:themeColor="text1"/>
          <w:kern w:val="0"/>
          <w:sz w:val="24"/>
          <w:szCs w:val="24"/>
        </w:rPr>
        <w:t>。</w:t>
      </w:r>
    </w:p>
    <w:p w:rsidR="005C7F7B" w:rsidRDefault="00A24A82" w:rsidP="00A24A82">
      <w:pPr>
        <w:pStyle w:val="14"/>
        <w:widowControl/>
        <w:numPr>
          <w:ilvl w:val="0"/>
          <w:numId w:val="13"/>
        </w:numPr>
        <w:snapToGrid w:val="0"/>
        <w:ind w:firstLineChars="189" w:firstLine="454"/>
        <w:rPr>
          <w:rFonts w:ascii="宋体" w:hAnsi="宋体" w:hint="default"/>
          <w:color w:val="000000" w:themeColor="text1"/>
          <w:kern w:val="0"/>
          <w:sz w:val="24"/>
          <w:szCs w:val="24"/>
        </w:rPr>
      </w:pPr>
      <w:r>
        <w:rPr>
          <w:rFonts w:ascii="宋体" w:hAnsi="宋体"/>
          <w:color w:val="000000" w:themeColor="text1"/>
          <w:sz w:val="24"/>
          <w:szCs w:val="24"/>
        </w:rPr>
        <w:t>现已清楚知道并</w:t>
      </w:r>
      <w:r>
        <w:rPr>
          <w:rFonts w:ascii="宋体" w:hAnsi="宋体"/>
          <w:color w:val="000000" w:themeColor="text1"/>
          <w:kern w:val="0"/>
          <w:sz w:val="24"/>
          <w:szCs w:val="24"/>
        </w:rPr>
        <w:t>严格遵守政府采购法律法规和现场纪律。</w:t>
      </w:r>
    </w:p>
    <w:p w:rsidR="005C7F7B" w:rsidRDefault="00A24A82" w:rsidP="00A24A82">
      <w:pPr>
        <w:pStyle w:val="14"/>
        <w:widowControl/>
        <w:numPr>
          <w:ilvl w:val="0"/>
          <w:numId w:val="13"/>
        </w:numPr>
        <w:snapToGrid w:val="0"/>
        <w:ind w:firstLineChars="189" w:firstLine="454"/>
        <w:rPr>
          <w:rFonts w:ascii="宋体" w:hAnsi="宋体" w:hint="default"/>
          <w:color w:val="000000" w:themeColor="text1"/>
          <w:kern w:val="0"/>
          <w:sz w:val="24"/>
          <w:szCs w:val="24"/>
        </w:rPr>
      </w:pPr>
      <w:r>
        <w:rPr>
          <w:rFonts w:ascii="宋体" w:hAnsi="宋体"/>
          <w:color w:val="000000" w:themeColor="text1"/>
          <w:kern w:val="0"/>
          <w:sz w:val="24"/>
          <w:szCs w:val="24"/>
        </w:rPr>
        <w:t>我发现</w:t>
      </w:r>
      <w:r>
        <w:rPr>
          <w:rFonts w:ascii="宋体" w:hAnsi="宋体"/>
          <w:color w:val="000000" w:themeColor="text1"/>
          <w:kern w:val="0"/>
          <w:sz w:val="24"/>
          <w:szCs w:val="24"/>
          <w:u w:val="single"/>
        </w:rPr>
        <w:t xml:space="preserve">                    </w:t>
      </w:r>
      <w:r>
        <w:rPr>
          <w:rFonts w:ascii="宋体" w:hAnsi="宋体"/>
          <w:color w:val="000000" w:themeColor="text1"/>
          <w:kern w:val="0"/>
          <w:sz w:val="24"/>
          <w:szCs w:val="24"/>
        </w:rPr>
        <w:t>供应商之间存在或可能存在上述第二条第</w:t>
      </w:r>
      <w:r>
        <w:rPr>
          <w:rFonts w:ascii="宋体" w:hAnsi="宋体"/>
          <w:color w:val="000000" w:themeColor="text1"/>
          <w:kern w:val="0"/>
          <w:sz w:val="24"/>
          <w:szCs w:val="24"/>
          <w:u w:val="single"/>
        </w:rPr>
        <w:t xml:space="preserve">      </w:t>
      </w:r>
      <w:r>
        <w:rPr>
          <w:rFonts w:ascii="宋体" w:hAnsi="宋体" w:hint="default"/>
          <w:color w:val="000000" w:themeColor="text1"/>
          <w:kern w:val="0"/>
          <w:sz w:val="24"/>
          <w:szCs w:val="24"/>
          <w:u w:val="single"/>
        </w:rPr>
        <w:t xml:space="preserve">  </w:t>
      </w:r>
      <w:r>
        <w:rPr>
          <w:rFonts w:ascii="宋体" w:hAnsi="宋体"/>
          <w:color w:val="000000" w:themeColor="text1"/>
          <w:kern w:val="0"/>
          <w:sz w:val="24"/>
          <w:szCs w:val="24"/>
        </w:rPr>
        <w:t>项利害关系。</w:t>
      </w:r>
    </w:p>
    <w:p w:rsidR="005C7F7B" w:rsidRDefault="005C7F7B">
      <w:pPr>
        <w:pStyle w:val="2a"/>
        <w:snapToGrid w:val="0"/>
        <w:spacing w:line="360" w:lineRule="auto"/>
        <w:ind w:firstLineChars="200" w:firstLine="480"/>
        <w:rPr>
          <w:rFonts w:ascii="仿宋" w:hAnsi="仿宋"/>
          <w:color w:val="000000" w:themeColor="text1"/>
          <w:sz w:val="24"/>
          <w:szCs w:val="24"/>
        </w:rPr>
      </w:pPr>
    </w:p>
    <w:p w:rsidR="005C7F7B" w:rsidRDefault="00A24A82">
      <w:pPr>
        <w:pStyle w:val="2a"/>
        <w:snapToGrid w:val="0"/>
        <w:spacing w:line="360" w:lineRule="auto"/>
        <w:ind w:firstLineChars="200" w:firstLine="480"/>
        <w:rPr>
          <w:rFonts w:ascii="仿宋" w:hAnsi="仿宋"/>
          <w:color w:val="000000" w:themeColor="text1"/>
          <w:sz w:val="24"/>
          <w:szCs w:val="24"/>
        </w:rPr>
      </w:pPr>
      <w:r>
        <w:rPr>
          <w:rFonts w:ascii="仿宋" w:hAnsi="仿宋"/>
          <w:color w:val="000000" w:themeColor="text1"/>
          <w:sz w:val="24"/>
          <w:szCs w:val="24"/>
        </w:rPr>
        <w:t xml:space="preserve">                            </w:t>
      </w:r>
      <w:r>
        <w:rPr>
          <w:rFonts w:ascii="仿宋" w:hAnsi="仿宋" w:hint="eastAsia"/>
          <w:color w:val="000000" w:themeColor="text1"/>
          <w:sz w:val="24"/>
          <w:szCs w:val="24"/>
        </w:rPr>
        <w:t xml:space="preserve">      </w:t>
      </w:r>
      <w:r>
        <w:rPr>
          <w:rFonts w:ascii="仿宋" w:hAnsi="仿宋"/>
          <w:color w:val="000000" w:themeColor="text1"/>
          <w:sz w:val="24"/>
          <w:szCs w:val="24"/>
        </w:rPr>
        <w:t xml:space="preserve"> </w:t>
      </w:r>
      <w:r>
        <w:rPr>
          <w:rFonts w:ascii="仿宋" w:hAnsi="仿宋" w:hint="eastAsia"/>
          <w:color w:val="000000" w:themeColor="text1"/>
          <w:sz w:val="24"/>
          <w:szCs w:val="24"/>
        </w:rPr>
        <w:t xml:space="preserve">　　　</w:t>
      </w:r>
      <w:r>
        <w:rPr>
          <w:rFonts w:ascii="仿宋" w:hAnsi="仿宋"/>
          <w:color w:val="000000" w:themeColor="text1"/>
          <w:sz w:val="24"/>
          <w:szCs w:val="24"/>
        </w:rPr>
        <w:t>供应商代表签名：</w:t>
      </w:r>
    </w:p>
    <w:p w:rsidR="005C7F7B" w:rsidRDefault="00A24A82">
      <w:pPr>
        <w:pStyle w:val="2a"/>
        <w:snapToGrid w:val="0"/>
        <w:spacing w:line="360" w:lineRule="auto"/>
        <w:ind w:firstLineChars="200" w:firstLine="480"/>
        <w:rPr>
          <w:rFonts w:ascii="仿宋" w:hAnsi="仿宋"/>
          <w:color w:val="000000" w:themeColor="text1"/>
          <w:sz w:val="24"/>
          <w:szCs w:val="24"/>
        </w:rPr>
      </w:pPr>
      <w:r>
        <w:rPr>
          <w:rFonts w:ascii="仿宋" w:hAnsi="仿宋"/>
          <w:color w:val="000000" w:themeColor="text1"/>
          <w:sz w:val="24"/>
          <w:szCs w:val="24"/>
        </w:rPr>
        <w:t xml:space="preserve">                                   </w:t>
      </w:r>
      <w:r>
        <w:rPr>
          <w:rFonts w:ascii="仿宋" w:hAnsi="仿宋" w:hint="eastAsia"/>
          <w:color w:val="000000" w:themeColor="text1"/>
          <w:sz w:val="24"/>
          <w:szCs w:val="24"/>
        </w:rPr>
        <w:t xml:space="preserve"> </w:t>
      </w:r>
      <w:r>
        <w:rPr>
          <w:rFonts w:ascii="仿宋" w:hAnsi="仿宋" w:hint="eastAsia"/>
          <w:color w:val="000000" w:themeColor="text1"/>
          <w:sz w:val="24"/>
          <w:szCs w:val="24"/>
        </w:rPr>
        <w:t xml:space="preserve">　　</w:t>
      </w:r>
      <w:r>
        <w:rPr>
          <w:rFonts w:ascii="仿宋" w:hAnsi="仿宋" w:hint="eastAsia"/>
          <w:color w:val="000000" w:themeColor="text1"/>
          <w:sz w:val="24"/>
          <w:szCs w:val="24"/>
        </w:rPr>
        <w:t xml:space="preserve">    </w:t>
      </w:r>
      <w:r>
        <w:rPr>
          <w:rFonts w:ascii="仿宋" w:hAnsi="仿宋"/>
          <w:color w:val="000000" w:themeColor="text1"/>
          <w:sz w:val="24"/>
          <w:szCs w:val="24"/>
        </w:rPr>
        <w:t xml:space="preserve"> </w:t>
      </w:r>
      <w:r>
        <w:rPr>
          <w:rFonts w:ascii="仿宋" w:hAnsi="仿宋"/>
          <w:color w:val="000000" w:themeColor="text1"/>
          <w:sz w:val="24"/>
          <w:szCs w:val="24"/>
        </w:rPr>
        <w:t>年</w:t>
      </w:r>
      <w:r>
        <w:rPr>
          <w:rFonts w:ascii="仿宋" w:hAnsi="仿宋"/>
          <w:color w:val="000000" w:themeColor="text1"/>
          <w:sz w:val="24"/>
          <w:szCs w:val="24"/>
        </w:rPr>
        <w:t xml:space="preserve">  </w:t>
      </w:r>
      <w:r>
        <w:rPr>
          <w:rFonts w:ascii="仿宋" w:hAnsi="仿宋" w:hint="eastAsia"/>
          <w:color w:val="000000" w:themeColor="text1"/>
          <w:sz w:val="24"/>
          <w:szCs w:val="24"/>
        </w:rPr>
        <w:t xml:space="preserve">　　</w:t>
      </w:r>
      <w:r>
        <w:rPr>
          <w:rFonts w:ascii="仿宋" w:hAnsi="仿宋"/>
          <w:color w:val="000000" w:themeColor="text1"/>
          <w:sz w:val="24"/>
          <w:szCs w:val="24"/>
        </w:rPr>
        <w:t>月</w:t>
      </w:r>
      <w:r>
        <w:rPr>
          <w:rFonts w:ascii="仿宋" w:hAnsi="仿宋"/>
          <w:color w:val="000000" w:themeColor="text1"/>
          <w:sz w:val="24"/>
          <w:szCs w:val="24"/>
        </w:rPr>
        <w:t xml:space="preserve"> </w:t>
      </w:r>
      <w:r>
        <w:rPr>
          <w:rFonts w:ascii="仿宋" w:hAnsi="仿宋" w:hint="eastAsia"/>
          <w:color w:val="000000" w:themeColor="text1"/>
          <w:sz w:val="24"/>
          <w:szCs w:val="24"/>
        </w:rPr>
        <w:t xml:space="preserve">　　</w:t>
      </w:r>
      <w:r>
        <w:rPr>
          <w:rFonts w:ascii="仿宋" w:hAnsi="仿宋"/>
          <w:color w:val="000000" w:themeColor="text1"/>
          <w:sz w:val="24"/>
          <w:szCs w:val="24"/>
        </w:rPr>
        <w:t xml:space="preserve"> </w:t>
      </w:r>
      <w:r>
        <w:rPr>
          <w:rFonts w:ascii="仿宋" w:hAnsi="仿宋"/>
          <w:color w:val="000000" w:themeColor="text1"/>
          <w:sz w:val="24"/>
          <w:szCs w:val="24"/>
        </w:rPr>
        <w:t>日</w:t>
      </w:r>
    </w:p>
    <w:p w:rsidR="005C7F7B" w:rsidRDefault="005C7F7B">
      <w:pPr>
        <w:snapToGrid w:val="0"/>
        <w:spacing w:before="50" w:after="50" w:line="360" w:lineRule="auto"/>
        <w:outlineLvl w:val="1"/>
        <w:rPr>
          <w:rFonts w:ascii="宋体" w:hAnsi="宋体"/>
          <w:color w:val="000000" w:themeColor="text1"/>
          <w:sz w:val="32"/>
          <w:szCs w:val="20"/>
        </w:rPr>
      </w:pPr>
    </w:p>
    <w:p w:rsidR="005C7F7B" w:rsidRDefault="00A24A82">
      <w:pPr>
        <w:spacing w:line="360" w:lineRule="auto"/>
        <w:jc w:val="center"/>
        <w:rPr>
          <w:rFonts w:ascii="仿宋_GB2312" w:eastAsia="仿宋_GB2312"/>
          <w:b/>
          <w:color w:val="000000" w:themeColor="text1"/>
          <w:spacing w:val="6"/>
          <w:sz w:val="36"/>
          <w:szCs w:val="36"/>
        </w:rPr>
      </w:pPr>
      <w:r>
        <w:rPr>
          <w:rFonts w:ascii="仿宋_GB2312" w:eastAsia="仿宋_GB2312" w:hint="eastAsia"/>
          <w:b/>
          <w:color w:val="000000" w:themeColor="text1"/>
          <w:spacing w:val="6"/>
          <w:sz w:val="36"/>
          <w:szCs w:val="36"/>
        </w:rPr>
        <w:t>投标文件接收回执</w:t>
      </w:r>
    </w:p>
    <w:p w:rsidR="005C7F7B" w:rsidRDefault="00A24A82">
      <w:pPr>
        <w:spacing w:line="360" w:lineRule="auto"/>
        <w:jc w:val="center"/>
        <w:rPr>
          <w:rFonts w:ascii="仿宋_GB2312" w:eastAsia="仿宋_GB2312"/>
          <w:b/>
          <w:color w:val="000000" w:themeColor="text1"/>
          <w:spacing w:val="6"/>
        </w:rPr>
      </w:pPr>
      <w:r>
        <w:rPr>
          <w:rFonts w:hAnsi="宋体"/>
          <w:b/>
          <w:color w:val="000000" w:themeColor="text1"/>
        </w:rPr>
        <w:t>（要求开标前单独提交，不要封存于投标文件里）</w:t>
      </w:r>
    </w:p>
    <w:p w:rsidR="005C7F7B" w:rsidRDefault="00A24A82">
      <w:pPr>
        <w:spacing w:line="360" w:lineRule="auto"/>
        <w:rPr>
          <w:rFonts w:ascii="仿宋_GB2312" w:eastAsia="仿宋_GB2312"/>
          <w:b/>
          <w:color w:val="000000" w:themeColor="text1"/>
          <w:spacing w:val="6"/>
        </w:rPr>
      </w:pPr>
      <w:r>
        <w:rPr>
          <w:rFonts w:ascii="仿宋" w:eastAsia="仿宋" w:hAnsi="仿宋" w:hint="eastAsia"/>
          <w:color w:val="000000" w:themeColor="text1"/>
        </w:rPr>
        <w:t>_</w:t>
      </w:r>
      <w:r>
        <w:rPr>
          <w:rFonts w:ascii="仿宋" w:eastAsia="仿宋" w:hAnsi="仿宋" w:hint="eastAsia"/>
          <w:color w:val="000000" w:themeColor="text1"/>
          <w:u w:val="single"/>
        </w:rPr>
        <w:tab/>
      </w:r>
      <w:r>
        <w:rPr>
          <w:rFonts w:ascii="仿宋" w:eastAsia="仿宋" w:hAnsi="仿宋" w:hint="eastAsia"/>
          <w:color w:val="000000" w:themeColor="text1"/>
          <w:u w:val="single"/>
        </w:rPr>
        <w:tab/>
      </w:r>
      <w:r>
        <w:rPr>
          <w:rFonts w:ascii="仿宋" w:eastAsia="仿宋" w:hAnsi="仿宋" w:hint="eastAsia"/>
          <w:color w:val="000000" w:themeColor="text1"/>
          <w:u w:val="single"/>
        </w:rPr>
        <w:tab/>
        <w:t>（供应商全称）</w:t>
      </w:r>
      <w:r>
        <w:rPr>
          <w:rFonts w:ascii="仿宋" w:eastAsia="仿宋" w:hAnsi="仿宋" w:hint="eastAsia"/>
          <w:color w:val="000000" w:themeColor="text1"/>
          <w:u w:val="single"/>
        </w:rPr>
        <w:tab/>
      </w:r>
      <w:r>
        <w:rPr>
          <w:rFonts w:ascii="仿宋" w:eastAsia="仿宋" w:hAnsi="仿宋" w:hint="eastAsia"/>
          <w:color w:val="000000" w:themeColor="text1"/>
          <w:u w:val="single"/>
        </w:rPr>
        <w:tab/>
      </w:r>
      <w:r>
        <w:rPr>
          <w:rFonts w:ascii="仿宋" w:eastAsia="仿宋" w:hAnsi="仿宋" w:hint="eastAsia"/>
          <w:color w:val="000000" w:themeColor="text1"/>
          <w:u w:val="single"/>
        </w:rPr>
        <w:tab/>
      </w:r>
      <w:r>
        <w:rPr>
          <w:rFonts w:ascii="仿宋" w:eastAsia="仿宋" w:hAnsi="仿宋" w:hint="eastAsia"/>
          <w:color w:val="000000" w:themeColor="text1"/>
        </w:rPr>
        <w:t>_</w:t>
      </w:r>
    </w:p>
    <w:p w:rsidR="005C7F7B" w:rsidRDefault="00A24A82">
      <w:pPr>
        <w:snapToGrid w:val="0"/>
        <w:spacing w:line="360" w:lineRule="auto"/>
        <w:ind w:firstLineChars="200" w:firstLine="480"/>
        <w:rPr>
          <w:rFonts w:ascii="仿宋" w:eastAsia="仿宋" w:hAnsi="仿宋"/>
          <w:color w:val="000000" w:themeColor="text1"/>
        </w:rPr>
      </w:pPr>
      <w:r>
        <w:rPr>
          <w:rFonts w:ascii="仿宋" w:eastAsia="仿宋" w:hAnsi="仿宋" w:hint="eastAsia"/>
          <w:color w:val="000000" w:themeColor="text1"/>
        </w:rPr>
        <w:t>贵单位递交的以下项目投标文件，经查验，投标文件的包装、密封情况符合招标文件要求，</w:t>
      </w:r>
      <w:r>
        <w:rPr>
          <w:rFonts w:ascii="仿宋" w:eastAsia="仿宋" w:hAnsi="仿宋" w:hint="eastAsia"/>
          <w:color w:val="000000" w:themeColor="text1"/>
        </w:rPr>
        <w:lastRenderedPageBreak/>
        <w:t>已于</w:t>
      </w:r>
      <w:r>
        <w:rPr>
          <w:rFonts w:ascii="仿宋" w:eastAsia="仿宋" w:hAnsi="仿宋" w:hint="eastAsia"/>
          <w:color w:val="000000" w:themeColor="text1"/>
          <w:u w:val="single"/>
        </w:rPr>
        <w:t xml:space="preserve">      年   月   日   时 分</w:t>
      </w:r>
      <w:r>
        <w:rPr>
          <w:rFonts w:ascii="仿宋" w:eastAsia="仿宋" w:hAnsi="仿宋" w:hint="eastAsia"/>
          <w:color w:val="000000" w:themeColor="text1"/>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3600"/>
        <w:gridCol w:w="1080"/>
        <w:gridCol w:w="2160"/>
      </w:tblGrid>
      <w:tr w:rsidR="005C7F7B">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spacing w:line="360" w:lineRule="auto"/>
              <w:rPr>
                <w:rFonts w:ascii="仿宋" w:eastAsia="仿宋" w:hAnsi="仿宋"/>
                <w:color w:val="000000" w:themeColor="text1"/>
              </w:rPr>
            </w:pPr>
            <w:r>
              <w:rPr>
                <w:rFonts w:ascii="仿宋" w:eastAsia="仿宋" w:hAnsi="仿宋" w:hint="eastAsia"/>
                <w:color w:val="000000" w:themeColor="text1"/>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line="360" w:lineRule="auto"/>
              <w:ind w:firstLineChars="200" w:firstLine="480"/>
              <w:rPr>
                <w:rFonts w:ascii="仿宋" w:eastAsia="仿宋" w:hAnsi="仿宋"/>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spacing w:line="360" w:lineRule="auto"/>
              <w:rPr>
                <w:rFonts w:ascii="仿宋" w:eastAsia="仿宋" w:hAnsi="仿宋"/>
                <w:color w:val="000000" w:themeColor="text1"/>
              </w:rPr>
            </w:pPr>
            <w:r>
              <w:rPr>
                <w:rFonts w:ascii="仿宋" w:eastAsia="仿宋" w:hAnsi="仿宋" w:hint="eastAsia"/>
                <w:color w:val="000000" w:themeColor="text1"/>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line="360" w:lineRule="auto"/>
              <w:ind w:firstLineChars="200" w:firstLine="480"/>
              <w:rPr>
                <w:rFonts w:ascii="仿宋" w:eastAsia="仿宋" w:hAnsi="仿宋"/>
                <w:color w:val="000000" w:themeColor="text1"/>
              </w:rPr>
            </w:pPr>
          </w:p>
        </w:tc>
      </w:tr>
      <w:tr w:rsidR="005C7F7B">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spacing w:line="360" w:lineRule="auto"/>
              <w:rPr>
                <w:rFonts w:ascii="仿宋" w:eastAsia="仿宋" w:hAnsi="仿宋"/>
                <w:color w:val="000000" w:themeColor="text1"/>
              </w:rPr>
            </w:pPr>
            <w:r>
              <w:rPr>
                <w:rFonts w:ascii="仿宋" w:eastAsia="仿宋" w:hAnsi="仿宋" w:hint="eastAsia"/>
                <w:color w:val="000000" w:themeColor="text1"/>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line="360" w:lineRule="auto"/>
              <w:ind w:firstLineChars="200" w:firstLine="480"/>
              <w:rPr>
                <w:rFonts w:ascii="仿宋" w:eastAsia="仿宋" w:hAnsi="仿宋"/>
                <w:color w:val="000000" w:themeColor="text1"/>
              </w:rPr>
            </w:pPr>
          </w:p>
        </w:tc>
      </w:tr>
    </w:tbl>
    <w:p w:rsidR="005C7F7B" w:rsidRDefault="00A24A82" w:rsidP="00A24A82">
      <w:pPr>
        <w:snapToGrid w:val="0"/>
        <w:spacing w:line="360" w:lineRule="auto"/>
        <w:ind w:firstLineChars="200" w:firstLine="482"/>
        <w:rPr>
          <w:rFonts w:ascii="仿宋" w:eastAsia="仿宋" w:hAnsi="仿宋"/>
          <w:b/>
          <w:color w:val="000000" w:themeColor="text1"/>
        </w:rPr>
      </w:pPr>
      <w:r>
        <w:rPr>
          <w:rFonts w:ascii="仿宋" w:eastAsia="仿宋" w:hAnsi="仿宋" w:hint="eastAsia"/>
          <w:b/>
          <w:color w:val="000000" w:themeColor="text1"/>
        </w:rPr>
        <w:t>请仔细阅读以下内容：</w:t>
      </w:r>
    </w:p>
    <w:p w:rsidR="005C7F7B" w:rsidRDefault="00A24A82">
      <w:pPr>
        <w:snapToGrid w:val="0"/>
        <w:ind w:firstLineChars="200" w:firstLine="480"/>
        <w:rPr>
          <w:rFonts w:ascii="仿宋" w:eastAsia="仿宋" w:hAnsi="仿宋"/>
          <w:color w:val="000000" w:themeColor="text1"/>
        </w:rPr>
      </w:pPr>
      <w:r>
        <w:rPr>
          <w:rFonts w:ascii="仿宋" w:eastAsia="仿宋" w:hAnsi="仿宋" w:hint="eastAsia"/>
          <w:color w:val="000000" w:themeColor="text1"/>
        </w:rPr>
        <w:t>1、本回执中除接收时间、接收人签名以外均为必填，如因信息填写错误、疏漏等造成投标文件接收出现任何问题，责任由供应商自负。</w:t>
      </w:r>
    </w:p>
    <w:p w:rsidR="005C7F7B" w:rsidRDefault="00A24A82">
      <w:pPr>
        <w:snapToGrid w:val="0"/>
        <w:ind w:firstLineChars="200" w:firstLine="480"/>
        <w:rPr>
          <w:rFonts w:ascii="仿宋" w:eastAsia="仿宋" w:hAnsi="仿宋"/>
          <w:color w:val="000000" w:themeColor="text1"/>
        </w:rPr>
      </w:pPr>
      <w:r>
        <w:rPr>
          <w:rFonts w:ascii="仿宋" w:eastAsia="仿宋" w:hAnsi="仿宋" w:hint="eastAsia"/>
          <w:color w:val="000000" w:themeColor="text1"/>
        </w:rPr>
        <w:t>2、标项填写方式：如该项目只有一个标项填“1”，多个标项请填写投标的完整标项号。</w:t>
      </w:r>
    </w:p>
    <w:p w:rsidR="005C7F7B" w:rsidRDefault="00A24A82">
      <w:pPr>
        <w:snapToGrid w:val="0"/>
        <w:ind w:firstLineChars="200" w:firstLine="480"/>
        <w:rPr>
          <w:rFonts w:ascii="仿宋" w:eastAsia="仿宋" w:hAnsi="仿宋"/>
          <w:color w:val="000000" w:themeColor="text1"/>
        </w:rPr>
      </w:pPr>
      <w:r>
        <w:rPr>
          <w:rFonts w:ascii="仿宋" w:eastAsia="仿宋" w:hAnsi="仿宋" w:hint="eastAsia"/>
          <w:color w:val="000000" w:themeColor="text1"/>
        </w:rPr>
        <w:t>3、本回执供应商按要求填写打印后，由授权代表携带至投标现场，与投标文件一并交至采购中心现场工作人员。如供应商递交投标文件时未提供回执，视同不需要回执。</w:t>
      </w:r>
    </w:p>
    <w:p w:rsidR="005C7F7B" w:rsidRDefault="005C7F7B">
      <w:pPr>
        <w:spacing w:line="360" w:lineRule="auto"/>
        <w:ind w:firstLineChars="200" w:firstLine="504"/>
        <w:rPr>
          <w:rFonts w:ascii="仿宋_GB2312" w:eastAsia="仿宋_GB2312"/>
          <w:color w:val="000000" w:themeColor="text1"/>
          <w:spacing w:val="6"/>
        </w:rPr>
      </w:pPr>
    </w:p>
    <w:p w:rsidR="005C7F7B" w:rsidRDefault="00A24A82">
      <w:pPr>
        <w:snapToGrid w:val="0"/>
        <w:spacing w:line="360" w:lineRule="auto"/>
        <w:ind w:firstLineChars="200" w:firstLine="504"/>
        <w:jc w:val="right"/>
        <w:rPr>
          <w:rFonts w:ascii="仿宋" w:eastAsia="仿宋" w:hAnsi="仿宋"/>
          <w:color w:val="000000" w:themeColor="text1"/>
        </w:rPr>
      </w:pPr>
      <w:r>
        <w:rPr>
          <w:rFonts w:ascii="仿宋_GB2312" w:eastAsia="仿宋_GB2312" w:hint="eastAsia"/>
          <w:color w:val="000000" w:themeColor="text1"/>
          <w:spacing w:val="6"/>
        </w:rPr>
        <w:t xml:space="preserve">         </w:t>
      </w:r>
      <w:r>
        <w:rPr>
          <w:rFonts w:ascii="仿宋" w:eastAsia="仿宋" w:hAnsi="仿宋" w:hint="eastAsia"/>
          <w:color w:val="000000" w:themeColor="text1"/>
        </w:rPr>
        <w:t xml:space="preserve">   嘉兴市公共资源交易中心</w:t>
      </w:r>
    </w:p>
    <w:p w:rsidR="005C7F7B" w:rsidRDefault="00A24A82">
      <w:pPr>
        <w:rPr>
          <w:color w:val="000000" w:themeColor="text1"/>
        </w:rPr>
      </w:pPr>
      <w:r>
        <w:rPr>
          <w:rFonts w:ascii="仿宋" w:eastAsia="仿宋" w:hAnsi="仿宋" w:hint="eastAsia"/>
          <w:color w:val="000000" w:themeColor="text1"/>
        </w:rPr>
        <w:t xml:space="preserve">　　　　　　　　　　　　　　　　　        接收人签名或签章：</w:t>
      </w:r>
      <w:r>
        <w:rPr>
          <w:rFonts w:ascii="仿宋" w:eastAsia="仿宋" w:hAnsi="仿宋" w:hint="eastAsia"/>
          <w:color w:val="000000" w:themeColor="text1"/>
          <w:u w:val="single"/>
        </w:rPr>
        <w:t xml:space="preserve">                     </w:t>
      </w:r>
    </w:p>
    <w:p w:rsidR="005C7F7B" w:rsidRDefault="005C7F7B">
      <w:pPr>
        <w:snapToGrid w:val="0"/>
        <w:spacing w:before="50" w:after="50"/>
        <w:outlineLvl w:val="1"/>
        <w:rPr>
          <w:rFonts w:ascii="宋体" w:hAnsi="宋体"/>
          <w:color w:val="000000" w:themeColor="text1"/>
          <w:sz w:val="32"/>
          <w:szCs w:val="20"/>
        </w:rPr>
      </w:pPr>
    </w:p>
    <w:p w:rsidR="005C7F7B" w:rsidRDefault="00A24A82">
      <w:pPr>
        <w:snapToGrid w:val="0"/>
        <w:spacing w:beforeLines="50" w:before="120" w:after="50"/>
        <w:jc w:val="center"/>
        <w:outlineLvl w:val="1"/>
        <w:rPr>
          <w:rFonts w:ascii="宋体" w:hAnsi="宋体"/>
          <w:b/>
          <w:bCs/>
          <w:color w:val="000000" w:themeColor="text1"/>
          <w:sz w:val="30"/>
          <w:szCs w:val="30"/>
        </w:rPr>
      </w:pPr>
      <w:bookmarkStart w:id="66" w:name="_Toc381081902"/>
      <w:r>
        <w:rPr>
          <w:rFonts w:ascii="宋体" w:hAnsi="宋体" w:hint="eastAsia"/>
          <w:b/>
          <w:bCs/>
          <w:color w:val="000000" w:themeColor="text1"/>
          <w:sz w:val="30"/>
          <w:szCs w:val="30"/>
        </w:rPr>
        <w:t>一、投标文件外层包装封面格式</w:t>
      </w:r>
      <w:bookmarkEnd w:id="66"/>
    </w:p>
    <w:p w:rsidR="005C7F7B" w:rsidRDefault="00A24A82">
      <w:pPr>
        <w:snapToGrid w:val="0"/>
        <w:spacing w:beforeLines="50" w:before="120" w:after="50"/>
        <w:rPr>
          <w:rFonts w:ascii="宋体" w:hAnsi="宋体"/>
          <w:b/>
          <w:color w:val="000000" w:themeColor="text1"/>
        </w:rPr>
      </w:pPr>
      <w:r>
        <w:rPr>
          <w:rFonts w:ascii="宋体" w:hAnsi="宋体"/>
          <w:b/>
          <w:color w:val="000000" w:themeColor="text1"/>
        </w:rPr>
        <w:t>1.</w:t>
      </w:r>
      <w:r>
        <w:rPr>
          <w:rFonts w:ascii="宋体" w:hAnsi="宋体" w:hint="eastAsia"/>
          <w:b/>
          <w:color w:val="000000" w:themeColor="text1"/>
        </w:rPr>
        <w:t>所有投标文件的外包装封面格式：</w:t>
      </w:r>
    </w:p>
    <w:p w:rsidR="005C7F7B" w:rsidRDefault="00A24A82">
      <w:pPr>
        <w:snapToGrid w:val="0"/>
        <w:spacing w:beforeLines="50" w:before="120" w:after="50"/>
        <w:jc w:val="center"/>
        <w:rPr>
          <w:rFonts w:ascii="宋体" w:hAnsi="宋体"/>
          <w:b/>
          <w:bCs/>
          <w:color w:val="000000" w:themeColor="text1"/>
          <w:sz w:val="32"/>
          <w:szCs w:val="32"/>
        </w:rPr>
      </w:pPr>
      <w:r>
        <w:rPr>
          <w:rFonts w:ascii="宋体" w:hAnsi="宋体" w:hint="eastAsia"/>
          <w:b/>
          <w:bCs/>
          <w:color w:val="000000" w:themeColor="text1"/>
          <w:sz w:val="32"/>
          <w:szCs w:val="32"/>
        </w:rPr>
        <w:t>投</w:t>
      </w:r>
      <w:r>
        <w:rPr>
          <w:rFonts w:ascii="宋体" w:hAnsi="宋体"/>
          <w:b/>
          <w:bCs/>
          <w:color w:val="000000" w:themeColor="text1"/>
          <w:sz w:val="32"/>
          <w:szCs w:val="32"/>
        </w:rPr>
        <w:t xml:space="preserve"> </w:t>
      </w:r>
      <w:r>
        <w:rPr>
          <w:rFonts w:ascii="宋体" w:hAnsi="宋体" w:hint="eastAsia"/>
          <w:b/>
          <w:bCs/>
          <w:color w:val="000000" w:themeColor="text1"/>
          <w:sz w:val="32"/>
          <w:szCs w:val="32"/>
        </w:rPr>
        <w:t>标</w:t>
      </w:r>
      <w:r>
        <w:rPr>
          <w:rFonts w:ascii="宋体" w:hAnsi="宋体"/>
          <w:b/>
          <w:bCs/>
          <w:color w:val="000000" w:themeColor="text1"/>
          <w:sz w:val="32"/>
          <w:szCs w:val="32"/>
        </w:rPr>
        <w:t xml:space="preserve"> </w:t>
      </w:r>
      <w:r>
        <w:rPr>
          <w:rFonts w:ascii="宋体" w:hAnsi="宋体" w:hint="eastAsia"/>
          <w:b/>
          <w:bCs/>
          <w:color w:val="000000" w:themeColor="text1"/>
          <w:sz w:val="32"/>
          <w:szCs w:val="32"/>
        </w:rPr>
        <w:t>文</w:t>
      </w:r>
      <w:r>
        <w:rPr>
          <w:rFonts w:ascii="宋体" w:hAnsi="宋体"/>
          <w:b/>
          <w:bCs/>
          <w:color w:val="000000" w:themeColor="text1"/>
          <w:sz w:val="32"/>
          <w:szCs w:val="32"/>
        </w:rPr>
        <w:t xml:space="preserve"> </w:t>
      </w:r>
      <w:r>
        <w:rPr>
          <w:rFonts w:ascii="宋体" w:hAnsi="宋体" w:hint="eastAsia"/>
          <w:b/>
          <w:bCs/>
          <w:color w:val="000000" w:themeColor="text1"/>
          <w:sz w:val="32"/>
          <w:szCs w:val="32"/>
        </w:rPr>
        <w:t>件</w:t>
      </w:r>
    </w:p>
    <w:p w:rsidR="005C7F7B" w:rsidRDefault="005C7F7B">
      <w:pPr>
        <w:snapToGrid w:val="0"/>
        <w:spacing w:beforeLines="50" w:before="120" w:after="50"/>
        <w:rPr>
          <w:rFonts w:ascii="宋体" w:hAnsi="宋体"/>
          <w:bCs/>
          <w:color w:val="000000" w:themeColor="text1"/>
          <w:szCs w:val="20"/>
        </w:rPr>
      </w:pPr>
    </w:p>
    <w:p w:rsidR="005C7F7B" w:rsidRDefault="00A24A82">
      <w:pPr>
        <w:snapToGrid w:val="0"/>
        <w:spacing w:beforeLines="50" w:before="120" w:after="50" w:line="320" w:lineRule="exact"/>
        <w:ind w:firstLineChars="445" w:firstLine="1068"/>
        <w:rPr>
          <w:rFonts w:ascii="宋体" w:hAnsi="宋体"/>
          <w:bCs/>
          <w:color w:val="000000" w:themeColor="text1"/>
          <w:szCs w:val="20"/>
        </w:rPr>
      </w:pPr>
      <w:r>
        <w:rPr>
          <w:rFonts w:ascii="宋体" w:hAnsi="宋体" w:hint="eastAsia"/>
          <w:bCs/>
          <w:color w:val="000000" w:themeColor="text1"/>
        </w:rPr>
        <w:t>项目名称：</w:t>
      </w:r>
    </w:p>
    <w:p w:rsidR="005C7F7B" w:rsidRDefault="00A24A82">
      <w:pPr>
        <w:snapToGrid w:val="0"/>
        <w:spacing w:beforeLines="50" w:before="120" w:after="50" w:line="320" w:lineRule="exact"/>
        <w:ind w:firstLineChars="445" w:firstLine="1068"/>
        <w:rPr>
          <w:rFonts w:ascii="宋体" w:hAnsi="宋体"/>
          <w:bCs/>
          <w:color w:val="000000" w:themeColor="text1"/>
        </w:rPr>
      </w:pPr>
      <w:r>
        <w:rPr>
          <w:rFonts w:ascii="宋体" w:hAnsi="宋体" w:hint="eastAsia"/>
          <w:bCs/>
          <w:color w:val="000000" w:themeColor="text1"/>
        </w:rPr>
        <w:t>项目编号：</w:t>
      </w:r>
      <w:r>
        <w:rPr>
          <w:rFonts w:ascii="宋体" w:hAnsi="宋体"/>
          <w:bCs/>
          <w:color w:val="000000" w:themeColor="text1"/>
        </w:rPr>
        <w:t xml:space="preserve"> </w:t>
      </w:r>
    </w:p>
    <w:p w:rsidR="005C7F7B" w:rsidRDefault="00A24A82">
      <w:pPr>
        <w:pStyle w:val="a5"/>
        <w:snapToGrid w:val="0"/>
        <w:spacing w:before="50" w:after="50" w:line="320" w:lineRule="exact"/>
        <w:ind w:firstLineChars="445" w:firstLine="1068"/>
        <w:rPr>
          <w:rFonts w:ascii="宋体" w:hAnsi="宋体"/>
          <w:bCs/>
          <w:color w:val="000000" w:themeColor="text1"/>
        </w:rPr>
      </w:pPr>
      <w:r>
        <w:rPr>
          <w:rFonts w:ascii="宋体" w:hAnsi="宋体" w:hint="eastAsia"/>
          <w:bCs/>
          <w:color w:val="000000" w:themeColor="text1"/>
        </w:rPr>
        <w:t>投标文件名称：资信商务文件、技术文件、报价文件</w:t>
      </w:r>
    </w:p>
    <w:p w:rsidR="005C7F7B" w:rsidRDefault="00A24A82">
      <w:pPr>
        <w:pStyle w:val="a5"/>
        <w:snapToGrid w:val="0"/>
        <w:spacing w:before="50" w:after="50" w:line="320" w:lineRule="exact"/>
        <w:ind w:firstLineChars="445" w:firstLine="1068"/>
        <w:rPr>
          <w:rFonts w:ascii="宋体" w:hAnsi="宋体"/>
          <w:bCs/>
          <w:color w:val="000000" w:themeColor="text1"/>
        </w:rPr>
      </w:pPr>
      <w:r>
        <w:rPr>
          <w:rFonts w:ascii="宋体" w:hAnsi="宋体" w:hint="eastAsia"/>
          <w:bCs/>
          <w:color w:val="000000" w:themeColor="text1"/>
        </w:rPr>
        <w:t>供应商名称：</w:t>
      </w:r>
    </w:p>
    <w:p w:rsidR="005C7F7B" w:rsidRDefault="00A24A82">
      <w:pPr>
        <w:pStyle w:val="a5"/>
        <w:snapToGrid w:val="0"/>
        <w:spacing w:before="50" w:after="50" w:line="320" w:lineRule="exact"/>
        <w:ind w:firstLineChars="445" w:firstLine="1068"/>
        <w:rPr>
          <w:rFonts w:ascii="宋体" w:hAnsi="宋体"/>
          <w:bCs/>
          <w:color w:val="000000" w:themeColor="text1"/>
        </w:rPr>
      </w:pPr>
      <w:r>
        <w:rPr>
          <w:rFonts w:ascii="宋体" w:hAnsi="宋体" w:hint="eastAsia"/>
          <w:bCs/>
          <w:color w:val="000000" w:themeColor="text1"/>
        </w:rPr>
        <w:t>供应商地址：</w:t>
      </w:r>
    </w:p>
    <w:p w:rsidR="005C7F7B" w:rsidRDefault="00A24A82">
      <w:pPr>
        <w:pStyle w:val="a5"/>
        <w:snapToGrid w:val="0"/>
        <w:spacing w:before="50" w:after="50" w:line="320" w:lineRule="exact"/>
        <w:ind w:firstLineChars="445" w:firstLine="1068"/>
        <w:rPr>
          <w:rFonts w:ascii="宋体" w:hAnsi="宋体"/>
          <w:bCs/>
          <w:color w:val="000000" w:themeColor="text1"/>
        </w:rPr>
      </w:pPr>
      <w:r>
        <w:rPr>
          <w:rFonts w:ascii="宋体" w:hAnsi="宋体" w:hint="eastAsia"/>
          <w:bCs/>
          <w:color w:val="000000" w:themeColor="text1"/>
        </w:rPr>
        <w:t>在</w:t>
      </w:r>
      <w:r>
        <w:rPr>
          <w:rFonts w:ascii="宋体" w:hAnsi="宋体" w:cs="Arial" w:hint="eastAsia"/>
          <w:color w:val="000000" w:themeColor="text1"/>
        </w:rPr>
        <w:t>2019年   月   日</w:t>
      </w:r>
      <w:r>
        <w:rPr>
          <w:rFonts w:ascii="宋体" w:hAnsi="宋体" w:hint="eastAsia"/>
          <w:bCs/>
          <w:color w:val="000000" w:themeColor="text1"/>
        </w:rPr>
        <w:t>9时30分之前不得启封</w:t>
      </w:r>
    </w:p>
    <w:p w:rsidR="005C7F7B" w:rsidRDefault="005C7F7B">
      <w:pPr>
        <w:snapToGrid w:val="0"/>
        <w:spacing w:beforeLines="50" w:before="120" w:after="50"/>
        <w:ind w:firstLineChars="445" w:firstLine="1068"/>
        <w:rPr>
          <w:rFonts w:ascii="宋体" w:hAnsi="宋体"/>
          <w:bCs/>
          <w:color w:val="000000" w:themeColor="text1"/>
          <w:szCs w:val="20"/>
        </w:rPr>
      </w:pPr>
    </w:p>
    <w:p w:rsidR="005C7F7B" w:rsidRDefault="00A24A82">
      <w:pPr>
        <w:snapToGrid w:val="0"/>
        <w:spacing w:beforeLines="50" w:before="120" w:after="50"/>
        <w:ind w:firstLine="645"/>
        <w:jc w:val="center"/>
        <w:rPr>
          <w:rFonts w:ascii="宋体" w:hAnsi="宋体"/>
          <w:bCs/>
          <w:color w:val="000000" w:themeColor="text1"/>
          <w:szCs w:val="20"/>
        </w:rPr>
      </w:pPr>
      <w:r>
        <w:rPr>
          <w:rFonts w:ascii="宋体" w:hAnsi="宋体"/>
          <w:bCs/>
          <w:color w:val="000000" w:themeColor="text1"/>
        </w:rPr>
        <w:t xml:space="preserve">                     </w:t>
      </w:r>
      <w:r>
        <w:rPr>
          <w:rFonts w:ascii="宋体" w:hAnsi="宋体" w:hint="eastAsia"/>
          <w:bCs/>
          <w:color w:val="000000" w:themeColor="text1"/>
        </w:rPr>
        <w:t xml:space="preserve">　　　</w:t>
      </w:r>
      <w:r>
        <w:rPr>
          <w:rFonts w:ascii="宋体" w:hAnsi="宋体"/>
          <w:bCs/>
          <w:color w:val="000000" w:themeColor="text1"/>
        </w:rPr>
        <w:t xml:space="preserve">   </w:t>
      </w:r>
      <w:r>
        <w:rPr>
          <w:rFonts w:ascii="宋体" w:hAnsi="宋体" w:hint="eastAsia"/>
          <w:bCs/>
          <w:color w:val="000000" w:themeColor="text1"/>
        </w:rPr>
        <w:t>年</w:t>
      </w:r>
      <w:r>
        <w:rPr>
          <w:rFonts w:ascii="宋体" w:hAnsi="宋体"/>
          <w:bCs/>
          <w:color w:val="000000" w:themeColor="text1"/>
        </w:rPr>
        <w:t xml:space="preserve">  </w:t>
      </w:r>
      <w:r>
        <w:rPr>
          <w:rFonts w:ascii="宋体" w:hAnsi="宋体" w:hint="eastAsia"/>
          <w:bCs/>
          <w:color w:val="000000" w:themeColor="text1"/>
        </w:rPr>
        <w:t>月</w:t>
      </w:r>
      <w:r>
        <w:rPr>
          <w:rFonts w:ascii="宋体" w:hAnsi="宋体"/>
          <w:bCs/>
          <w:color w:val="000000" w:themeColor="text1"/>
        </w:rPr>
        <w:t xml:space="preserve">  </w:t>
      </w:r>
      <w:r>
        <w:rPr>
          <w:rFonts w:ascii="宋体" w:hAnsi="宋体" w:hint="eastAsia"/>
          <w:bCs/>
          <w:color w:val="000000" w:themeColor="text1"/>
        </w:rPr>
        <w:t>日</w:t>
      </w:r>
    </w:p>
    <w:p w:rsidR="005C7F7B" w:rsidRDefault="00A24A82">
      <w:pPr>
        <w:snapToGrid w:val="0"/>
        <w:spacing w:beforeLines="50" w:before="120" w:after="50"/>
        <w:rPr>
          <w:rFonts w:ascii="宋体" w:hAnsi="宋体"/>
          <w:b/>
          <w:color w:val="000000" w:themeColor="text1"/>
        </w:rPr>
      </w:pPr>
      <w:r>
        <w:rPr>
          <w:rFonts w:ascii="宋体" w:hAnsi="宋体" w:hint="eastAsia"/>
          <w:b/>
          <w:color w:val="000000" w:themeColor="text1"/>
        </w:rPr>
        <w:t>2</w:t>
      </w:r>
      <w:r>
        <w:rPr>
          <w:rFonts w:ascii="宋体" w:hAnsi="宋体"/>
          <w:b/>
          <w:color w:val="000000" w:themeColor="text1"/>
        </w:rPr>
        <w:t>.</w:t>
      </w:r>
      <w:r>
        <w:rPr>
          <w:rFonts w:ascii="宋体" w:hAnsi="宋体" w:hint="eastAsia"/>
          <w:b/>
          <w:color w:val="000000" w:themeColor="text1"/>
        </w:rPr>
        <w:t>资信商务及技术文件封面格式：</w:t>
      </w:r>
      <w:r>
        <w:rPr>
          <w:rFonts w:ascii="宋体" w:hAnsi="宋体"/>
          <w:b/>
          <w:color w:val="000000" w:themeColor="text1"/>
        </w:rPr>
        <w:t xml:space="preserve"> </w:t>
      </w:r>
    </w:p>
    <w:p w:rsidR="005C7F7B" w:rsidRDefault="00A24A82">
      <w:pPr>
        <w:snapToGrid w:val="0"/>
        <w:spacing w:beforeLines="50" w:before="120" w:after="50"/>
        <w:rPr>
          <w:rFonts w:ascii="宋体" w:hAnsi="宋体"/>
          <w:b/>
          <w:bCs/>
          <w:color w:val="000000" w:themeColor="text1"/>
          <w:sz w:val="32"/>
          <w:szCs w:val="20"/>
        </w:rPr>
      </w:pPr>
      <w:r>
        <w:rPr>
          <w:rFonts w:ascii="宋体" w:hAnsi="宋体"/>
          <w:color w:val="000000" w:themeColor="text1"/>
        </w:rPr>
        <w:t xml:space="preserve">                                                    </w:t>
      </w:r>
      <w:r>
        <w:rPr>
          <w:rFonts w:ascii="宋体" w:hAnsi="宋体" w:hint="eastAsia"/>
          <w:b/>
          <w:bCs/>
          <w:color w:val="000000" w:themeColor="text1"/>
        </w:rPr>
        <w:t>正本</w:t>
      </w:r>
      <w:r>
        <w:rPr>
          <w:rFonts w:ascii="宋体" w:hAnsi="宋体"/>
          <w:b/>
          <w:bCs/>
          <w:color w:val="000000" w:themeColor="text1"/>
        </w:rPr>
        <w:t>/</w:t>
      </w:r>
      <w:r>
        <w:rPr>
          <w:rFonts w:ascii="宋体" w:hAnsi="宋体" w:hint="eastAsia"/>
          <w:b/>
          <w:bCs/>
          <w:color w:val="000000" w:themeColor="text1"/>
        </w:rPr>
        <w:t>或副本</w:t>
      </w:r>
    </w:p>
    <w:p w:rsidR="005C7F7B" w:rsidRDefault="00A24A82">
      <w:pPr>
        <w:snapToGrid w:val="0"/>
        <w:spacing w:beforeLines="50" w:before="120" w:after="50"/>
        <w:jc w:val="center"/>
        <w:rPr>
          <w:rFonts w:ascii="宋体" w:hAnsi="宋体"/>
          <w:b/>
          <w:bCs/>
          <w:color w:val="000000" w:themeColor="text1"/>
          <w:sz w:val="32"/>
          <w:szCs w:val="32"/>
        </w:rPr>
      </w:pPr>
      <w:r>
        <w:rPr>
          <w:rFonts w:ascii="宋体" w:hAnsi="宋体" w:hint="eastAsia"/>
          <w:b/>
          <w:bCs/>
          <w:color w:val="000000" w:themeColor="text1"/>
          <w:sz w:val="32"/>
          <w:szCs w:val="32"/>
        </w:rPr>
        <w:t>资信商务及</w:t>
      </w:r>
      <w:r>
        <w:rPr>
          <w:rFonts w:ascii="宋体" w:hAnsi="宋体" w:hint="eastAsia"/>
          <w:b/>
          <w:color w:val="000000" w:themeColor="text1"/>
          <w:sz w:val="32"/>
          <w:szCs w:val="32"/>
        </w:rPr>
        <w:t>技术文件</w:t>
      </w:r>
    </w:p>
    <w:p w:rsidR="005C7F7B" w:rsidRDefault="005C7F7B">
      <w:pPr>
        <w:snapToGrid w:val="0"/>
        <w:spacing w:beforeLines="50" w:before="120" w:after="50"/>
        <w:rPr>
          <w:rFonts w:ascii="宋体" w:hAnsi="宋体"/>
          <w:bCs/>
          <w:color w:val="000000" w:themeColor="text1"/>
          <w:szCs w:val="20"/>
        </w:rPr>
      </w:pPr>
    </w:p>
    <w:p w:rsidR="005C7F7B" w:rsidRDefault="00A24A82">
      <w:pPr>
        <w:snapToGrid w:val="0"/>
        <w:spacing w:beforeLines="50" w:before="120" w:after="50" w:line="320" w:lineRule="exact"/>
        <w:ind w:firstLineChars="445" w:firstLine="1068"/>
        <w:rPr>
          <w:rFonts w:ascii="宋体" w:hAnsi="宋体"/>
          <w:bCs/>
          <w:color w:val="000000" w:themeColor="text1"/>
          <w:szCs w:val="20"/>
        </w:rPr>
      </w:pPr>
      <w:r>
        <w:rPr>
          <w:rFonts w:ascii="宋体" w:hAnsi="宋体" w:hint="eastAsia"/>
          <w:bCs/>
          <w:color w:val="000000" w:themeColor="text1"/>
        </w:rPr>
        <w:t>项目名称：</w:t>
      </w:r>
    </w:p>
    <w:p w:rsidR="005C7F7B" w:rsidRDefault="00A24A82">
      <w:pPr>
        <w:snapToGrid w:val="0"/>
        <w:spacing w:beforeLines="50" w:before="120" w:after="50" w:line="320" w:lineRule="exact"/>
        <w:ind w:firstLineChars="445" w:firstLine="1068"/>
        <w:rPr>
          <w:rFonts w:ascii="宋体" w:hAnsi="宋体"/>
          <w:bCs/>
          <w:color w:val="000000" w:themeColor="text1"/>
        </w:rPr>
      </w:pPr>
      <w:r>
        <w:rPr>
          <w:rFonts w:ascii="宋体" w:hAnsi="宋体" w:hint="eastAsia"/>
          <w:bCs/>
          <w:color w:val="000000" w:themeColor="text1"/>
        </w:rPr>
        <w:t>项目编号：</w:t>
      </w:r>
      <w:r>
        <w:rPr>
          <w:rFonts w:ascii="宋体" w:hAnsi="宋体"/>
          <w:bCs/>
          <w:color w:val="000000" w:themeColor="text1"/>
        </w:rPr>
        <w:t xml:space="preserve"> </w:t>
      </w:r>
    </w:p>
    <w:p w:rsidR="005C7F7B" w:rsidRDefault="00A24A82">
      <w:pPr>
        <w:pStyle w:val="a5"/>
        <w:snapToGrid w:val="0"/>
        <w:spacing w:before="50" w:after="50" w:line="320" w:lineRule="exact"/>
        <w:ind w:firstLineChars="445" w:firstLine="1068"/>
        <w:rPr>
          <w:rFonts w:ascii="宋体" w:hAnsi="宋体"/>
          <w:bCs/>
          <w:color w:val="000000" w:themeColor="text1"/>
        </w:rPr>
      </w:pPr>
      <w:r>
        <w:rPr>
          <w:rFonts w:ascii="宋体" w:hAnsi="宋体" w:hint="eastAsia"/>
          <w:bCs/>
          <w:color w:val="000000" w:themeColor="text1"/>
        </w:rPr>
        <w:t>供应商名称：</w:t>
      </w:r>
    </w:p>
    <w:p w:rsidR="005C7F7B" w:rsidRDefault="00A24A82">
      <w:pPr>
        <w:pStyle w:val="a5"/>
        <w:snapToGrid w:val="0"/>
        <w:spacing w:before="50" w:after="50" w:line="320" w:lineRule="exact"/>
        <w:ind w:firstLineChars="445" w:firstLine="1068"/>
        <w:rPr>
          <w:rFonts w:ascii="宋体" w:hAnsi="宋体"/>
          <w:bCs/>
          <w:color w:val="000000" w:themeColor="text1"/>
        </w:rPr>
      </w:pPr>
      <w:r>
        <w:rPr>
          <w:rFonts w:ascii="宋体" w:hAnsi="宋体" w:hint="eastAsia"/>
          <w:bCs/>
          <w:color w:val="000000" w:themeColor="text1"/>
        </w:rPr>
        <w:lastRenderedPageBreak/>
        <w:t>供应商地址：</w:t>
      </w:r>
    </w:p>
    <w:p w:rsidR="005C7F7B" w:rsidRDefault="005C7F7B">
      <w:pPr>
        <w:snapToGrid w:val="0"/>
        <w:spacing w:beforeLines="50" w:before="120" w:after="50"/>
        <w:ind w:firstLineChars="1700" w:firstLine="4080"/>
        <w:rPr>
          <w:rFonts w:ascii="宋体" w:hAnsi="宋体"/>
          <w:color w:val="000000" w:themeColor="text1"/>
          <w:szCs w:val="20"/>
        </w:rPr>
      </w:pPr>
    </w:p>
    <w:p w:rsidR="005C7F7B" w:rsidRDefault="00A24A82">
      <w:pPr>
        <w:snapToGrid w:val="0"/>
        <w:spacing w:beforeLines="50" w:before="120" w:after="50"/>
        <w:ind w:firstLine="645"/>
        <w:jc w:val="center"/>
        <w:rPr>
          <w:rFonts w:ascii="宋体" w:hAnsi="宋体"/>
          <w:color w:val="000000" w:themeColor="text1"/>
        </w:rPr>
      </w:pPr>
      <w:r>
        <w:rPr>
          <w:rFonts w:ascii="宋体" w:hAnsi="宋体"/>
          <w:color w:val="000000" w:themeColor="text1"/>
        </w:rPr>
        <w:t xml:space="preserve">                        </w:t>
      </w:r>
      <w:r>
        <w:rPr>
          <w:rFonts w:ascii="宋体" w:hAnsi="宋体" w:hint="eastAsia"/>
          <w:color w:val="000000" w:themeColor="text1"/>
        </w:rPr>
        <w:t>年</w:t>
      </w:r>
      <w:r>
        <w:rPr>
          <w:rFonts w:ascii="宋体" w:hAnsi="宋体"/>
          <w:color w:val="000000" w:themeColor="text1"/>
        </w:rPr>
        <w:t xml:space="preserve">  </w:t>
      </w:r>
      <w:r>
        <w:rPr>
          <w:rFonts w:ascii="宋体" w:hAnsi="宋体" w:hint="eastAsia"/>
          <w:color w:val="000000" w:themeColor="text1"/>
        </w:rPr>
        <w:t>月</w:t>
      </w:r>
      <w:r>
        <w:rPr>
          <w:rFonts w:ascii="宋体" w:hAnsi="宋体"/>
          <w:color w:val="000000" w:themeColor="text1"/>
        </w:rPr>
        <w:t xml:space="preserve">  </w:t>
      </w:r>
      <w:r>
        <w:rPr>
          <w:rFonts w:ascii="宋体" w:hAnsi="宋体" w:hint="eastAsia"/>
          <w:color w:val="000000" w:themeColor="text1"/>
        </w:rPr>
        <w:t>日</w:t>
      </w:r>
    </w:p>
    <w:p w:rsidR="005C7F7B" w:rsidRDefault="005C7F7B">
      <w:pPr>
        <w:snapToGrid w:val="0"/>
        <w:spacing w:beforeLines="50" w:before="120" w:after="50"/>
        <w:ind w:firstLine="645"/>
        <w:jc w:val="center"/>
        <w:rPr>
          <w:rFonts w:ascii="宋体" w:hAnsi="宋体"/>
          <w:color w:val="000000" w:themeColor="text1"/>
        </w:rPr>
      </w:pPr>
    </w:p>
    <w:p w:rsidR="005C7F7B" w:rsidRDefault="00A24A82">
      <w:pPr>
        <w:snapToGrid w:val="0"/>
        <w:spacing w:beforeLines="50" w:before="120" w:after="50"/>
        <w:rPr>
          <w:rFonts w:ascii="宋体" w:hAnsi="宋体"/>
          <w:color w:val="000000" w:themeColor="text1"/>
          <w:szCs w:val="20"/>
        </w:rPr>
      </w:pPr>
      <w:r>
        <w:rPr>
          <w:rFonts w:ascii="宋体" w:hAnsi="宋体" w:hint="eastAsia"/>
          <w:b/>
          <w:color w:val="000000" w:themeColor="text1"/>
        </w:rPr>
        <w:t>3．报价文件封面格式：</w:t>
      </w:r>
      <w:r>
        <w:rPr>
          <w:rFonts w:ascii="宋体" w:hAnsi="宋体"/>
          <w:b/>
          <w:color w:val="000000" w:themeColor="text1"/>
        </w:rPr>
        <w:t xml:space="preserve"> </w:t>
      </w:r>
    </w:p>
    <w:p w:rsidR="005C7F7B" w:rsidRDefault="00A24A82">
      <w:pPr>
        <w:snapToGrid w:val="0"/>
        <w:spacing w:beforeLines="50" w:before="120" w:after="50"/>
        <w:rPr>
          <w:rFonts w:ascii="宋体" w:hAnsi="宋体"/>
          <w:b/>
          <w:bCs/>
          <w:color w:val="000000" w:themeColor="text1"/>
          <w:sz w:val="32"/>
          <w:szCs w:val="20"/>
        </w:rPr>
      </w:pPr>
      <w:r>
        <w:rPr>
          <w:rFonts w:ascii="宋体" w:hAnsi="宋体"/>
          <w:color w:val="000000" w:themeColor="text1"/>
        </w:rPr>
        <w:t xml:space="preserve">                                                    </w:t>
      </w:r>
      <w:r>
        <w:rPr>
          <w:rFonts w:ascii="宋体" w:hAnsi="宋体" w:hint="eastAsia"/>
          <w:b/>
          <w:bCs/>
          <w:color w:val="000000" w:themeColor="text1"/>
        </w:rPr>
        <w:t>正本</w:t>
      </w:r>
      <w:r>
        <w:rPr>
          <w:rFonts w:ascii="宋体" w:hAnsi="宋体"/>
          <w:b/>
          <w:bCs/>
          <w:color w:val="000000" w:themeColor="text1"/>
        </w:rPr>
        <w:t>/</w:t>
      </w:r>
      <w:r>
        <w:rPr>
          <w:rFonts w:ascii="宋体" w:hAnsi="宋体" w:hint="eastAsia"/>
          <w:b/>
          <w:bCs/>
          <w:color w:val="000000" w:themeColor="text1"/>
        </w:rPr>
        <w:t>或副本</w:t>
      </w:r>
    </w:p>
    <w:p w:rsidR="005C7F7B" w:rsidRDefault="005C7F7B">
      <w:pPr>
        <w:snapToGrid w:val="0"/>
        <w:spacing w:beforeLines="50" w:before="120" w:after="50"/>
        <w:rPr>
          <w:rFonts w:ascii="宋体" w:hAnsi="宋体"/>
          <w:color w:val="000000" w:themeColor="text1"/>
          <w:szCs w:val="20"/>
        </w:rPr>
      </w:pPr>
    </w:p>
    <w:p w:rsidR="005C7F7B" w:rsidRDefault="00A24A82">
      <w:pPr>
        <w:snapToGrid w:val="0"/>
        <w:spacing w:beforeLines="50" w:before="120" w:after="50"/>
        <w:jc w:val="center"/>
        <w:rPr>
          <w:rFonts w:ascii="宋体" w:hAnsi="宋体"/>
          <w:b/>
          <w:bCs/>
          <w:color w:val="000000" w:themeColor="text1"/>
          <w:sz w:val="32"/>
          <w:szCs w:val="32"/>
        </w:rPr>
      </w:pPr>
      <w:r>
        <w:rPr>
          <w:rFonts w:ascii="宋体" w:hAnsi="宋体" w:hint="eastAsia"/>
          <w:b/>
          <w:bCs/>
          <w:color w:val="000000" w:themeColor="text1"/>
          <w:sz w:val="32"/>
          <w:szCs w:val="32"/>
        </w:rPr>
        <w:t>报  价</w:t>
      </w:r>
      <w:r>
        <w:rPr>
          <w:rFonts w:ascii="宋体" w:hAnsi="宋体"/>
          <w:b/>
          <w:bCs/>
          <w:color w:val="000000" w:themeColor="text1"/>
          <w:sz w:val="32"/>
          <w:szCs w:val="32"/>
        </w:rPr>
        <w:t xml:space="preserve"> </w:t>
      </w:r>
      <w:r>
        <w:rPr>
          <w:rFonts w:ascii="宋体" w:hAnsi="宋体" w:hint="eastAsia"/>
          <w:b/>
          <w:bCs/>
          <w:color w:val="000000" w:themeColor="text1"/>
          <w:sz w:val="32"/>
          <w:szCs w:val="32"/>
        </w:rPr>
        <w:t>文</w:t>
      </w:r>
      <w:r>
        <w:rPr>
          <w:rFonts w:ascii="宋体" w:hAnsi="宋体"/>
          <w:b/>
          <w:bCs/>
          <w:color w:val="000000" w:themeColor="text1"/>
          <w:sz w:val="32"/>
          <w:szCs w:val="32"/>
        </w:rPr>
        <w:t xml:space="preserve"> </w:t>
      </w:r>
      <w:r>
        <w:rPr>
          <w:rFonts w:ascii="宋体" w:hAnsi="宋体" w:hint="eastAsia"/>
          <w:b/>
          <w:bCs/>
          <w:color w:val="000000" w:themeColor="text1"/>
          <w:sz w:val="32"/>
          <w:szCs w:val="32"/>
        </w:rPr>
        <w:t>件</w:t>
      </w:r>
    </w:p>
    <w:p w:rsidR="005C7F7B" w:rsidRDefault="005C7F7B">
      <w:pPr>
        <w:snapToGrid w:val="0"/>
        <w:spacing w:beforeLines="50" w:before="120" w:after="50"/>
        <w:rPr>
          <w:rFonts w:ascii="宋体" w:hAnsi="宋体"/>
          <w:bCs/>
          <w:color w:val="000000" w:themeColor="text1"/>
          <w:szCs w:val="20"/>
        </w:rPr>
      </w:pPr>
    </w:p>
    <w:p w:rsidR="005C7F7B" w:rsidRDefault="00A24A82">
      <w:pPr>
        <w:snapToGrid w:val="0"/>
        <w:spacing w:beforeLines="50" w:before="120" w:after="50" w:line="320" w:lineRule="exact"/>
        <w:ind w:firstLineChars="445" w:firstLine="1068"/>
        <w:rPr>
          <w:rFonts w:ascii="宋体" w:hAnsi="宋体"/>
          <w:bCs/>
          <w:color w:val="000000" w:themeColor="text1"/>
          <w:szCs w:val="20"/>
        </w:rPr>
      </w:pPr>
      <w:r>
        <w:rPr>
          <w:rFonts w:ascii="宋体" w:hAnsi="宋体" w:hint="eastAsia"/>
          <w:bCs/>
          <w:color w:val="000000" w:themeColor="text1"/>
        </w:rPr>
        <w:t>项目名称：</w:t>
      </w:r>
    </w:p>
    <w:p w:rsidR="005C7F7B" w:rsidRDefault="00A24A82">
      <w:pPr>
        <w:snapToGrid w:val="0"/>
        <w:spacing w:beforeLines="50" w:before="120" w:after="50" w:line="320" w:lineRule="exact"/>
        <w:ind w:firstLineChars="445" w:firstLine="1068"/>
        <w:rPr>
          <w:rFonts w:ascii="宋体" w:hAnsi="宋体"/>
          <w:bCs/>
          <w:color w:val="000000" w:themeColor="text1"/>
        </w:rPr>
      </w:pPr>
      <w:r>
        <w:rPr>
          <w:rFonts w:ascii="宋体" w:hAnsi="宋体" w:hint="eastAsia"/>
          <w:bCs/>
          <w:color w:val="000000" w:themeColor="text1"/>
        </w:rPr>
        <w:t>项目编号：</w:t>
      </w:r>
      <w:r>
        <w:rPr>
          <w:rFonts w:ascii="宋体" w:hAnsi="宋体"/>
          <w:bCs/>
          <w:color w:val="000000" w:themeColor="text1"/>
        </w:rPr>
        <w:t xml:space="preserve"> </w:t>
      </w:r>
    </w:p>
    <w:p w:rsidR="005C7F7B" w:rsidRDefault="00A24A82">
      <w:pPr>
        <w:pStyle w:val="a5"/>
        <w:snapToGrid w:val="0"/>
        <w:spacing w:before="50" w:after="50" w:line="320" w:lineRule="exact"/>
        <w:ind w:firstLineChars="445" w:firstLine="1068"/>
        <w:rPr>
          <w:rFonts w:ascii="宋体" w:hAnsi="宋体"/>
          <w:bCs/>
          <w:color w:val="000000" w:themeColor="text1"/>
        </w:rPr>
      </w:pPr>
      <w:r>
        <w:rPr>
          <w:rFonts w:ascii="宋体" w:hAnsi="宋体" w:hint="eastAsia"/>
          <w:bCs/>
          <w:color w:val="000000" w:themeColor="text1"/>
        </w:rPr>
        <w:t>供应商名称：</w:t>
      </w:r>
    </w:p>
    <w:p w:rsidR="005C7F7B" w:rsidRDefault="00A24A82">
      <w:pPr>
        <w:pStyle w:val="a5"/>
        <w:snapToGrid w:val="0"/>
        <w:spacing w:before="50" w:after="50" w:line="320" w:lineRule="exact"/>
        <w:ind w:firstLineChars="445" w:firstLine="1068"/>
        <w:rPr>
          <w:rFonts w:ascii="宋体" w:hAnsi="宋体"/>
          <w:bCs/>
          <w:color w:val="000000" w:themeColor="text1"/>
        </w:rPr>
      </w:pPr>
      <w:r>
        <w:rPr>
          <w:rFonts w:ascii="宋体" w:hAnsi="宋体" w:hint="eastAsia"/>
          <w:bCs/>
          <w:color w:val="000000" w:themeColor="text1"/>
        </w:rPr>
        <w:t>供应商地址：</w:t>
      </w:r>
    </w:p>
    <w:p w:rsidR="005C7F7B" w:rsidRDefault="005C7F7B">
      <w:pPr>
        <w:pStyle w:val="a5"/>
        <w:snapToGrid w:val="0"/>
        <w:spacing w:before="50" w:after="50"/>
        <w:ind w:firstLineChars="445" w:firstLine="1068"/>
        <w:rPr>
          <w:rFonts w:ascii="宋体" w:hAnsi="宋体"/>
          <w:bCs/>
          <w:color w:val="000000" w:themeColor="text1"/>
        </w:rPr>
      </w:pPr>
    </w:p>
    <w:p w:rsidR="005C7F7B" w:rsidRDefault="00A24A82">
      <w:pPr>
        <w:snapToGrid w:val="0"/>
        <w:spacing w:beforeLines="50" w:before="120" w:after="50" w:line="360" w:lineRule="auto"/>
        <w:ind w:firstLine="645"/>
        <w:jc w:val="center"/>
        <w:rPr>
          <w:rFonts w:ascii="宋体" w:hAnsi="宋体"/>
          <w:color w:val="000000" w:themeColor="text1"/>
          <w:szCs w:val="20"/>
        </w:rPr>
      </w:pPr>
      <w:r>
        <w:rPr>
          <w:rFonts w:ascii="宋体" w:hAnsi="宋体"/>
          <w:color w:val="000000" w:themeColor="text1"/>
        </w:rPr>
        <w:t xml:space="preserve">                        </w:t>
      </w:r>
      <w:r>
        <w:rPr>
          <w:rFonts w:ascii="宋体" w:hAnsi="宋体" w:hint="eastAsia"/>
          <w:color w:val="000000" w:themeColor="text1"/>
        </w:rPr>
        <w:t xml:space="preserve">                       年</w:t>
      </w:r>
      <w:r>
        <w:rPr>
          <w:rFonts w:ascii="宋体" w:hAnsi="宋体"/>
          <w:color w:val="000000" w:themeColor="text1"/>
        </w:rPr>
        <w:t xml:space="preserve">  </w:t>
      </w:r>
      <w:r>
        <w:rPr>
          <w:rFonts w:ascii="宋体" w:hAnsi="宋体" w:hint="eastAsia"/>
          <w:color w:val="000000" w:themeColor="text1"/>
        </w:rPr>
        <w:t>月</w:t>
      </w:r>
      <w:r>
        <w:rPr>
          <w:rFonts w:ascii="宋体" w:hAnsi="宋体"/>
          <w:color w:val="000000" w:themeColor="text1"/>
        </w:rPr>
        <w:t xml:space="preserve">  </w:t>
      </w:r>
      <w:r>
        <w:rPr>
          <w:rFonts w:ascii="宋体" w:hAnsi="宋体" w:hint="eastAsia"/>
          <w:color w:val="000000" w:themeColor="text1"/>
        </w:rPr>
        <w:t>日</w:t>
      </w:r>
    </w:p>
    <w:p w:rsidR="005C7F7B" w:rsidRDefault="00A24A82">
      <w:pPr>
        <w:snapToGrid w:val="0"/>
        <w:spacing w:beforeLines="50" w:before="120" w:after="50" w:line="360" w:lineRule="auto"/>
        <w:rPr>
          <w:rFonts w:ascii="宋体" w:hAnsi="宋体"/>
          <w:color w:val="000000" w:themeColor="text1"/>
        </w:rPr>
      </w:pPr>
      <w:r>
        <w:rPr>
          <w:rFonts w:ascii="宋体" w:hAnsi="宋体"/>
          <w:b/>
          <w:color w:val="000000" w:themeColor="text1"/>
        </w:rPr>
        <w:t>4.</w:t>
      </w:r>
      <w:r>
        <w:rPr>
          <w:rFonts w:ascii="宋体" w:hAnsi="宋体" w:hint="eastAsia"/>
          <w:b/>
          <w:color w:val="000000" w:themeColor="text1"/>
        </w:rPr>
        <w:t>资信商务及技术文件、投标报价文件目录</w:t>
      </w:r>
      <w:r>
        <w:rPr>
          <w:rFonts w:ascii="宋体" w:hAnsi="宋体" w:hint="eastAsia"/>
          <w:b/>
          <w:bCs/>
          <w:color w:val="000000" w:themeColor="text1"/>
        </w:rPr>
        <w:t>（请按照“第三章供应商须知，</w:t>
      </w:r>
      <w:r>
        <w:rPr>
          <w:rFonts w:ascii="宋体" w:hAnsi="宋体"/>
          <w:b/>
          <w:bCs/>
          <w:color w:val="000000" w:themeColor="text1"/>
        </w:rPr>
        <w:t>三、投标文件的编制</w:t>
      </w:r>
      <w:r>
        <w:rPr>
          <w:rFonts w:ascii="宋体" w:hAnsi="宋体" w:hint="eastAsia"/>
          <w:b/>
          <w:bCs/>
          <w:color w:val="000000" w:themeColor="text1"/>
        </w:rPr>
        <w:t>”的顺序，结合评标办法自行编制目录）</w:t>
      </w:r>
    </w:p>
    <w:p w:rsidR="005C7F7B" w:rsidRDefault="00A24A82">
      <w:pPr>
        <w:snapToGrid w:val="0"/>
        <w:spacing w:before="50" w:after="50"/>
        <w:rPr>
          <w:rFonts w:ascii="宋体" w:hAnsi="宋体"/>
          <w:b/>
          <w:bCs/>
          <w:color w:val="000000" w:themeColor="text1"/>
        </w:rPr>
      </w:pPr>
      <w:r>
        <w:rPr>
          <w:rFonts w:ascii="宋体" w:hAnsi="宋体" w:hint="eastAsia"/>
          <w:b/>
          <w:bCs/>
          <w:color w:val="000000" w:themeColor="text1"/>
        </w:rPr>
        <w:t>例如：</w:t>
      </w:r>
    </w:p>
    <w:p w:rsidR="005C7F7B" w:rsidRDefault="00A24A82">
      <w:pPr>
        <w:snapToGrid w:val="0"/>
        <w:spacing w:before="50" w:after="50"/>
        <w:rPr>
          <w:rFonts w:ascii="宋体" w:hAnsi="宋体"/>
          <w:color w:val="000000" w:themeColor="text1"/>
          <w:szCs w:val="20"/>
        </w:rPr>
      </w:pPr>
      <w:r>
        <w:rPr>
          <w:rFonts w:ascii="宋体" w:hAnsi="宋体" w:hint="eastAsia"/>
          <w:b/>
          <w:bCs/>
          <w:color w:val="000000" w:themeColor="text1"/>
        </w:rPr>
        <w:t>资信商务文件：</w:t>
      </w:r>
    </w:p>
    <w:p w:rsidR="005C7F7B" w:rsidRDefault="00A24A82">
      <w:pPr>
        <w:snapToGrid w:val="0"/>
        <w:spacing w:before="50" w:after="50"/>
        <w:rPr>
          <w:rFonts w:ascii="宋体" w:hAnsi="宋体"/>
          <w:color w:val="000000" w:themeColor="text1"/>
          <w:szCs w:val="20"/>
        </w:rPr>
      </w:pPr>
      <w:r>
        <w:rPr>
          <w:rFonts w:ascii="宋体" w:hAnsi="宋体" w:hint="eastAsia"/>
          <w:color w:val="000000" w:themeColor="text1"/>
        </w:rPr>
        <w:t>（1</w:t>
      </w:r>
      <w:r>
        <w:rPr>
          <w:rFonts w:ascii="宋体" w:hAnsi="宋体"/>
          <w:color w:val="000000" w:themeColor="text1"/>
        </w:rPr>
        <w:t xml:space="preserve">）资格文件 </w:t>
      </w:r>
      <w:r>
        <w:rPr>
          <w:rFonts w:ascii="宋体" w:hAnsi="宋体" w:hint="eastAsia"/>
          <w:color w:val="000000" w:themeColor="text1"/>
        </w:rPr>
        <w:t>———————————————————————（页码）</w:t>
      </w:r>
    </w:p>
    <w:p w:rsidR="005C7F7B" w:rsidRDefault="00A24A82">
      <w:pPr>
        <w:snapToGrid w:val="0"/>
        <w:jc w:val="left"/>
        <w:rPr>
          <w:rFonts w:ascii="宋体" w:hAnsi="宋体"/>
          <w:color w:val="000000" w:themeColor="text1"/>
        </w:rPr>
      </w:pPr>
      <w:r>
        <w:rPr>
          <w:rFonts w:ascii="宋体" w:hAnsi="宋体" w:hint="eastAsia"/>
          <w:color w:val="000000" w:themeColor="text1"/>
        </w:rPr>
        <w:t>（2</w:t>
      </w:r>
      <w:r>
        <w:rPr>
          <w:rFonts w:ascii="宋体" w:hAnsi="宋体"/>
          <w:color w:val="000000" w:themeColor="text1"/>
        </w:rPr>
        <w:t>）</w:t>
      </w:r>
      <w:r>
        <w:rPr>
          <w:rFonts w:ascii="宋体" w:hAnsi="宋体" w:hint="eastAsia"/>
          <w:color w:val="000000" w:themeColor="text1"/>
        </w:rPr>
        <w:t>投标声明书</w:t>
      </w:r>
      <w:r>
        <w:rPr>
          <w:rFonts w:ascii="宋体" w:hAnsi="宋体"/>
          <w:color w:val="000000" w:themeColor="text1"/>
        </w:rPr>
        <w:t xml:space="preserve"> (格式见附件) </w:t>
      </w:r>
      <w:r>
        <w:rPr>
          <w:rFonts w:ascii="宋体" w:hAnsi="宋体" w:hint="eastAsia"/>
          <w:color w:val="000000" w:themeColor="text1"/>
        </w:rPr>
        <w:t>————————————————（页码）</w:t>
      </w:r>
    </w:p>
    <w:p w:rsidR="005C7F7B" w:rsidRDefault="00A24A82">
      <w:pPr>
        <w:snapToGrid w:val="0"/>
        <w:spacing w:before="50" w:afterLines="50" w:after="120"/>
        <w:jc w:val="left"/>
        <w:rPr>
          <w:rFonts w:ascii="宋体" w:hAnsi="宋体"/>
          <w:color w:val="000000" w:themeColor="text1"/>
        </w:rPr>
      </w:pPr>
      <w:r>
        <w:rPr>
          <w:rFonts w:ascii="宋体" w:hAnsi="宋体" w:hint="eastAsia"/>
          <w:color w:val="000000" w:themeColor="text1"/>
        </w:rPr>
        <w:t>（3</w:t>
      </w:r>
      <w:r>
        <w:rPr>
          <w:rFonts w:ascii="宋体" w:hAnsi="宋体"/>
          <w:color w:val="000000" w:themeColor="text1"/>
        </w:rPr>
        <w:t>）法定代表人授权委托书(格式见附件)</w:t>
      </w:r>
      <w:r>
        <w:rPr>
          <w:rFonts w:ascii="宋体" w:hAnsi="宋体" w:hint="eastAsia"/>
          <w:color w:val="000000" w:themeColor="text1"/>
        </w:rPr>
        <w:t xml:space="preserve"> ————————————（页码）</w:t>
      </w:r>
    </w:p>
    <w:p w:rsidR="005C7F7B" w:rsidRDefault="005C7F7B">
      <w:pPr>
        <w:snapToGrid w:val="0"/>
        <w:spacing w:beforeLines="50" w:before="120" w:after="50"/>
        <w:rPr>
          <w:rFonts w:ascii="宋体" w:hAnsi="宋体"/>
          <w:color w:val="000000" w:themeColor="text1"/>
          <w:szCs w:val="20"/>
        </w:rPr>
      </w:pPr>
    </w:p>
    <w:p w:rsidR="005C7F7B" w:rsidRDefault="00A24A82">
      <w:pPr>
        <w:snapToGrid w:val="0"/>
        <w:spacing w:beforeLines="50" w:before="120" w:after="50"/>
        <w:rPr>
          <w:rFonts w:ascii="宋体" w:hAnsi="宋体"/>
          <w:b/>
          <w:color w:val="000000" w:themeColor="text1"/>
        </w:rPr>
      </w:pPr>
      <w:bookmarkStart w:id="67" w:name="_Toc219619166"/>
      <w:r>
        <w:rPr>
          <w:rFonts w:ascii="宋体" w:hAnsi="宋体" w:hint="eastAsia"/>
          <w:b/>
          <w:color w:val="000000" w:themeColor="text1"/>
        </w:rPr>
        <w:t>5.投标声明书格式：</w:t>
      </w:r>
    </w:p>
    <w:p w:rsidR="005C7F7B" w:rsidRDefault="00A24A82">
      <w:pPr>
        <w:snapToGrid w:val="0"/>
        <w:spacing w:beforeLines="50" w:before="120" w:after="50"/>
        <w:jc w:val="center"/>
        <w:rPr>
          <w:rFonts w:ascii="宋体" w:hAnsi="宋体"/>
          <w:b/>
          <w:color w:val="000000" w:themeColor="text1"/>
          <w:sz w:val="32"/>
          <w:szCs w:val="32"/>
        </w:rPr>
      </w:pPr>
      <w:r>
        <w:rPr>
          <w:rFonts w:ascii="宋体" w:hAnsi="宋体" w:hint="eastAsia"/>
          <w:b/>
          <w:color w:val="000000" w:themeColor="text1"/>
          <w:sz w:val="32"/>
          <w:szCs w:val="32"/>
        </w:rPr>
        <w:t>投标声明书</w:t>
      </w:r>
    </w:p>
    <w:p w:rsidR="005C7F7B" w:rsidRDefault="00A24A82">
      <w:pPr>
        <w:snapToGrid w:val="0"/>
        <w:spacing w:beforeLines="50" w:before="120" w:after="50" w:line="400" w:lineRule="exact"/>
        <w:rPr>
          <w:rFonts w:ascii="宋体" w:hAnsi="宋体"/>
          <w:color w:val="000000" w:themeColor="text1"/>
          <w:szCs w:val="20"/>
        </w:rPr>
      </w:pPr>
      <w:r>
        <w:rPr>
          <w:rFonts w:ascii="宋体" w:hAnsi="宋体" w:hint="eastAsia"/>
          <w:color w:val="000000" w:themeColor="text1"/>
        </w:rPr>
        <w:t>致嘉兴学院：</w:t>
      </w:r>
    </w:p>
    <w:p w:rsidR="005C7F7B" w:rsidRDefault="00A24A82">
      <w:pPr>
        <w:snapToGrid w:val="0"/>
        <w:spacing w:beforeLines="50" w:before="120" w:after="50" w:line="400" w:lineRule="exact"/>
        <w:ind w:firstLineChars="300" w:firstLine="720"/>
        <w:rPr>
          <w:rFonts w:ascii="宋体" w:hAnsi="宋体"/>
          <w:color w:val="000000" w:themeColor="text1"/>
          <w:szCs w:val="20"/>
        </w:rPr>
      </w:pPr>
      <w:r>
        <w:rPr>
          <w:rFonts w:ascii="宋体" w:hAnsi="宋体"/>
          <w:color w:val="000000" w:themeColor="text1"/>
        </w:rPr>
        <w:t>______</w:t>
      </w:r>
      <w:r>
        <w:rPr>
          <w:rFonts w:ascii="宋体" w:hAnsi="宋体"/>
          <w:color w:val="000000" w:themeColor="text1"/>
          <w:u w:val="single"/>
        </w:rPr>
        <w:t>_     _</w:t>
      </w:r>
      <w:r>
        <w:rPr>
          <w:rFonts w:ascii="宋体" w:hAnsi="宋体"/>
          <w:color w:val="000000" w:themeColor="text1"/>
        </w:rPr>
        <w:t>_</w:t>
      </w:r>
      <w:r>
        <w:rPr>
          <w:rFonts w:ascii="宋体" w:hAnsi="宋体" w:hint="eastAsia"/>
          <w:color w:val="000000" w:themeColor="text1"/>
        </w:rPr>
        <w:t>（供应商名称）系中华人民共和国合法企业，经营地址</w:t>
      </w:r>
      <w:r>
        <w:rPr>
          <w:rFonts w:ascii="宋体" w:hAnsi="宋体"/>
          <w:color w:val="000000" w:themeColor="text1"/>
          <w:u w:val="single"/>
        </w:rPr>
        <w:t xml:space="preserve">                               </w:t>
      </w:r>
      <w:r>
        <w:rPr>
          <w:rFonts w:ascii="宋体" w:hAnsi="宋体" w:hint="eastAsia"/>
          <w:color w:val="000000" w:themeColor="text1"/>
        </w:rPr>
        <w:t>。</w:t>
      </w:r>
    </w:p>
    <w:p w:rsidR="005C7F7B" w:rsidRDefault="00A24A82">
      <w:pPr>
        <w:snapToGrid w:val="0"/>
        <w:spacing w:beforeLines="50" w:before="120" w:after="50" w:line="400" w:lineRule="exact"/>
        <w:ind w:firstLine="645"/>
        <w:rPr>
          <w:rFonts w:ascii="宋体" w:hAnsi="宋体"/>
          <w:color w:val="000000" w:themeColor="text1"/>
          <w:szCs w:val="20"/>
        </w:rPr>
      </w:pPr>
      <w:r>
        <w:rPr>
          <w:rFonts w:ascii="宋体" w:hAnsi="宋体" w:hint="eastAsia"/>
          <w:color w:val="000000" w:themeColor="text1"/>
        </w:rPr>
        <w:t>我</w:t>
      </w:r>
      <w:r>
        <w:rPr>
          <w:rFonts w:ascii="宋体" w:hAnsi="宋体"/>
          <w:color w:val="000000" w:themeColor="text1"/>
        </w:rPr>
        <w:t>___</w:t>
      </w:r>
      <w:r>
        <w:rPr>
          <w:rFonts w:ascii="宋体" w:hAnsi="宋体"/>
          <w:color w:val="000000" w:themeColor="text1"/>
          <w:u w:val="single"/>
        </w:rPr>
        <w:t xml:space="preserve">    _</w:t>
      </w:r>
      <w:r>
        <w:rPr>
          <w:rFonts w:ascii="宋体" w:hAnsi="宋体"/>
          <w:color w:val="000000" w:themeColor="text1"/>
        </w:rPr>
        <w:t>_</w:t>
      </w:r>
      <w:r>
        <w:rPr>
          <w:rFonts w:ascii="宋体" w:hAnsi="宋体" w:hint="eastAsia"/>
          <w:color w:val="000000" w:themeColor="text1"/>
        </w:rPr>
        <w:t>（姓名）系</w:t>
      </w:r>
      <w:r>
        <w:rPr>
          <w:rFonts w:ascii="宋体" w:hAnsi="宋体"/>
          <w:color w:val="000000" w:themeColor="text1"/>
        </w:rPr>
        <w:t>______</w:t>
      </w:r>
      <w:r>
        <w:rPr>
          <w:rFonts w:ascii="宋体" w:hAnsi="宋体"/>
          <w:color w:val="000000" w:themeColor="text1"/>
          <w:u w:val="single"/>
        </w:rPr>
        <w:t>_     _</w:t>
      </w:r>
      <w:r>
        <w:rPr>
          <w:rFonts w:ascii="宋体" w:hAnsi="宋体"/>
          <w:color w:val="000000" w:themeColor="text1"/>
        </w:rPr>
        <w:t>_</w:t>
      </w:r>
      <w:r>
        <w:rPr>
          <w:rFonts w:ascii="宋体" w:hAnsi="宋体" w:hint="eastAsia"/>
          <w:color w:val="000000" w:themeColor="text1"/>
        </w:rPr>
        <w:t>（供应商名称）的法定代表人，我方愿意参加贵方组织的</w:t>
      </w:r>
      <w:r>
        <w:rPr>
          <w:rFonts w:ascii="宋体" w:hAnsi="宋体" w:hint="eastAsia"/>
          <w:color w:val="000000" w:themeColor="text1"/>
          <w:u w:val="single"/>
        </w:rPr>
        <w:t xml:space="preserve">                    采购项目</w:t>
      </w:r>
      <w:r>
        <w:rPr>
          <w:rFonts w:ascii="宋体" w:hAnsi="宋体" w:hint="eastAsia"/>
          <w:color w:val="000000" w:themeColor="text1"/>
        </w:rPr>
        <w:t>的投标，为便于贵方公正、择优地确定中标供应商及其投标产品和服务，我方就本次投标有关事项郑重声明如下：</w:t>
      </w:r>
    </w:p>
    <w:p w:rsidR="005C7F7B" w:rsidRDefault="00A24A82">
      <w:pPr>
        <w:snapToGrid w:val="0"/>
        <w:spacing w:line="400" w:lineRule="exact"/>
        <w:ind w:firstLineChars="200" w:firstLine="480"/>
        <w:rPr>
          <w:rFonts w:ascii="宋体" w:hAnsi="宋体"/>
          <w:color w:val="000000" w:themeColor="text1"/>
          <w:szCs w:val="20"/>
        </w:rPr>
      </w:pPr>
      <w:r>
        <w:rPr>
          <w:rFonts w:ascii="宋体" w:hAnsi="宋体"/>
          <w:color w:val="000000" w:themeColor="text1"/>
        </w:rPr>
        <w:t>1.</w:t>
      </w:r>
      <w:r>
        <w:rPr>
          <w:rFonts w:ascii="宋体" w:hAnsi="宋体" w:hint="eastAsia"/>
          <w:color w:val="000000" w:themeColor="text1"/>
        </w:rPr>
        <w:t>我方向贵方提交的所有投标文件、资料都是准确的和真实的。</w:t>
      </w:r>
    </w:p>
    <w:p w:rsidR="005C7F7B" w:rsidRDefault="00A24A82">
      <w:pPr>
        <w:snapToGrid w:val="0"/>
        <w:spacing w:beforeLines="50" w:before="120" w:line="400" w:lineRule="exact"/>
        <w:ind w:firstLineChars="200" w:firstLine="480"/>
        <w:rPr>
          <w:rFonts w:ascii="宋体" w:hAnsi="宋体"/>
          <w:color w:val="000000" w:themeColor="text1"/>
          <w:szCs w:val="20"/>
        </w:rPr>
      </w:pPr>
      <w:r>
        <w:rPr>
          <w:rFonts w:ascii="宋体" w:hAnsi="宋体"/>
          <w:color w:val="000000" w:themeColor="text1"/>
        </w:rPr>
        <w:lastRenderedPageBreak/>
        <w:t>2.</w:t>
      </w:r>
      <w:r>
        <w:rPr>
          <w:rFonts w:ascii="宋体" w:hAnsi="宋体" w:hint="eastAsia"/>
          <w:color w:val="000000" w:themeColor="text1"/>
        </w:rPr>
        <w:t>我方不是采购人的附属机构；在获知本项目采购信息后，与采购人聘请的为此项目提供咨询服务的公司及其附属机构没有任何联系。</w:t>
      </w:r>
    </w:p>
    <w:p w:rsidR="005C7F7B" w:rsidRDefault="00A24A82">
      <w:pPr>
        <w:snapToGrid w:val="0"/>
        <w:spacing w:beforeLines="50" w:before="120" w:line="400" w:lineRule="exact"/>
        <w:ind w:firstLineChars="200" w:firstLine="480"/>
        <w:rPr>
          <w:rFonts w:ascii="宋体" w:hAnsi="宋体"/>
          <w:color w:val="000000" w:themeColor="text1"/>
          <w:u w:val="single"/>
        </w:rPr>
      </w:pPr>
      <w:r>
        <w:rPr>
          <w:rFonts w:ascii="宋体" w:hAnsi="宋体"/>
          <w:color w:val="000000" w:themeColor="text1"/>
        </w:rPr>
        <w:t>3.</w:t>
      </w:r>
      <w:r>
        <w:rPr>
          <w:rFonts w:ascii="宋体" w:hAnsi="宋体" w:hint="eastAsia"/>
          <w:color w:val="000000" w:themeColor="text1"/>
        </w:rPr>
        <w:t>我方此次向贵方提供的服务名称为：</w:t>
      </w:r>
      <w:r>
        <w:rPr>
          <w:rFonts w:ascii="宋体" w:hAnsi="宋体"/>
          <w:color w:val="000000" w:themeColor="text1"/>
          <w:u w:val="single"/>
        </w:rPr>
        <w:t xml:space="preserve">                              </w:t>
      </w:r>
      <w:r>
        <w:rPr>
          <w:rFonts w:ascii="宋体" w:hAnsi="宋体" w:hint="eastAsia"/>
          <w:color w:val="000000" w:themeColor="text1"/>
        </w:rPr>
        <w:t>；规格型号：</w:t>
      </w:r>
      <w:r>
        <w:rPr>
          <w:rFonts w:ascii="宋体" w:hAnsi="宋体"/>
          <w:color w:val="000000" w:themeColor="text1"/>
          <w:u w:val="single"/>
        </w:rPr>
        <w:t xml:space="preserve">             </w:t>
      </w:r>
      <w:r>
        <w:rPr>
          <w:rFonts w:ascii="宋体" w:hAnsi="宋体" w:hint="eastAsia"/>
          <w:color w:val="000000" w:themeColor="text1"/>
          <w:u w:val="single"/>
        </w:rPr>
        <w:t>/</w:t>
      </w:r>
      <w:r>
        <w:rPr>
          <w:rFonts w:ascii="宋体" w:hAnsi="宋体"/>
          <w:color w:val="000000" w:themeColor="text1"/>
          <w:u w:val="single"/>
        </w:rPr>
        <w:t xml:space="preserve">            </w:t>
      </w:r>
      <w:r>
        <w:rPr>
          <w:rFonts w:ascii="宋体" w:hAnsi="宋体" w:hint="eastAsia"/>
          <w:color w:val="000000" w:themeColor="text1"/>
        </w:rPr>
        <w:t>；该型号产品我方有现货可供，并已于</w:t>
      </w:r>
      <w:r>
        <w:rPr>
          <w:rFonts w:ascii="宋体" w:hAnsi="宋体"/>
          <w:color w:val="000000" w:themeColor="text1"/>
          <w:u w:val="single"/>
        </w:rPr>
        <w:t xml:space="preserve">  </w:t>
      </w:r>
    </w:p>
    <w:p w:rsidR="005C7F7B" w:rsidRDefault="00A24A82">
      <w:pPr>
        <w:snapToGrid w:val="0"/>
        <w:spacing w:beforeLines="50" w:before="120" w:line="400" w:lineRule="exact"/>
        <w:ind w:firstLineChars="200" w:firstLine="480"/>
        <w:rPr>
          <w:rFonts w:ascii="宋体" w:hAnsi="宋体"/>
          <w:color w:val="000000" w:themeColor="text1"/>
          <w:szCs w:val="20"/>
        </w:rPr>
      </w:pPr>
      <w:r>
        <w:rPr>
          <w:rFonts w:ascii="宋体" w:hAnsi="宋体" w:hint="eastAsia"/>
          <w:color w:val="000000" w:themeColor="text1"/>
          <w:u w:val="single"/>
        </w:rPr>
        <w:t>/</w:t>
      </w:r>
      <w:r>
        <w:rPr>
          <w:rFonts w:ascii="宋体" w:hAnsi="宋体"/>
          <w:color w:val="000000" w:themeColor="text1"/>
          <w:u w:val="single"/>
        </w:rPr>
        <w:t xml:space="preserve">   </w:t>
      </w:r>
      <w:r>
        <w:rPr>
          <w:rFonts w:ascii="宋体" w:hAnsi="宋体" w:hint="eastAsia"/>
          <w:color w:val="000000" w:themeColor="text1"/>
        </w:rPr>
        <w:t>年</w:t>
      </w:r>
      <w:r>
        <w:rPr>
          <w:rFonts w:ascii="宋体" w:hAnsi="宋体"/>
          <w:color w:val="000000" w:themeColor="text1"/>
          <w:u w:val="single"/>
        </w:rPr>
        <w:t xml:space="preserve"> </w:t>
      </w:r>
      <w:r>
        <w:rPr>
          <w:rFonts w:ascii="宋体" w:hAnsi="宋体" w:hint="eastAsia"/>
          <w:color w:val="000000" w:themeColor="text1"/>
          <w:u w:val="single"/>
        </w:rPr>
        <w:t xml:space="preserve"> /</w:t>
      </w:r>
      <w:r>
        <w:rPr>
          <w:rFonts w:ascii="宋体" w:hAnsi="宋体"/>
          <w:color w:val="000000" w:themeColor="text1"/>
          <w:u w:val="single"/>
        </w:rPr>
        <w:t xml:space="preserve">  </w:t>
      </w:r>
      <w:r>
        <w:rPr>
          <w:rFonts w:ascii="宋体" w:hAnsi="宋体" w:hint="eastAsia"/>
          <w:color w:val="000000" w:themeColor="text1"/>
        </w:rPr>
        <w:t>月生产完工或向</w:t>
      </w:r>
      <w:r>
        <w:rPr>
          <w:rFonts w:ascii="宋体" w:hAnsi="宋体" w:hint="eastAsia"/>
          <w:color w:val="000000" w:themeColor="text1"/>
          <w:u w:val="single"/>
        </w:rPr>
        <w:t xml:space="preserve">　　</w:t>
      </w:r>
      <w:r>
        <w:rPr>
          <w:rFonts w:ascii="宋体" w:hAnsi="宋体"/>
          <w:color w:val="000000" w:themeColor="text1"/>
          <w:u w:val="single"/>
        </w:rPr>
        <w:t xml:space="preserve">      </w:t>
      </w:r>
      <w:r>
        <w:rPr>
          <w:rFonts w:ascii="宋体" w:hAnsi="宋体" w:hint="eastAsia"/>
          <w:color w:val="000000" w:themeColor="text1"/>
          <w:u w:val="single"/>
        </w:rPr>
        <w:t>/</w:t>
      </w:r>
      <w:r>
        <w:rPr>
          <w:rFonts w:ascii="宋体" w:hAnsi="宋体"/>
          <w:color w:val="000000" w:themeColor="text1"/>
          <w:u w:val="single"/>
        </w:rPr>
        <w:t xml:space="preserve">       </w:t>
      </w:r>
      <w:r>
        <w:rPr>
          <w:rFonts w:ascii="宋体" w:hAnsi="宋体" w:hint="eastAsia"/>
          <w:color w:val="000000" w:themeColor="text1"/>
        </w:rPr>
        <w:t>（原厂商名称）购进［</w:t>
      </w:r>
      <w:r>
        <w:rPr>
          <w:rFonts w:ascii="宋体" w:hAnsi="宋体" w:hint="eastAsia"/>
          <w:bCs/>
          <w:color w:val="000000" w:themeColor="text1"/>
        </w:rPr>
        <w:t>或</w:t>
      </w:r>
      <w:r>
        <w:rPr>
          <w:rFonts w:ascii="宋体" w:hAnsi="宋体" w:hint="eastAsia"/>
          <w:color w:val="000000" w:themeColor="text1"/>
        </w:rPr>
        <w:t>需在中标后向</w:t>
      </w:r>
      <w:r>
        <w:rPr>
          <w:rFonts w:ascii="宋体" w:hAnsi="宋体"/>
          <w:color w:val="000000" w:themeColor="text1"/>
          <w:u w:val="single"/>
        </w:rPr>
        <w:t xml:space="preserve">       </w:t>
      </w:r>
      <w:r>
        <w:rPr>
          <w:rFonts w:ascii="宋体" w:hAnsi="宋体" w:hint="eastAsia"/>
          <w:color w:val="000000" w:themeColor="text1"/>
          <w:u w:val="single"/>
        </w:rPr>
        <w:t>/</w:t>
      </w:r>
      <w:r>
        <w:rPr>
          <w:rFonts w:ascii="宋体" w:hAnsi="宋体"/>
          <w:color w:val="000000" w:themeColor="text1"/>
          <w:u w:val="single"/>
        </w:rPr>
        <w:t xml:space="preserve">       </w:t>
      </w:r>
      <w:r>
        <w:rPr>
          <w:rFonts w:ascii="宋体" w:hAnsi="宋体" w:hint="eastAsia"/>
          <w:color w:val="000000" w:themeColor="text1"/>
        </w:rPr>
        <w:t>订购］。</w:t>
      </w:r>
    </w:p>
    <w:p w:rsidR="005C7F7B" w:rsidRDefault="00A24A82">
      <w:pPr>
        <w:snapToGrid w:val="0"/>
        <w:spacing w:beforeLines="50" w:before="120" w:line="400" w:lineRule="exact"/>
        <w:ind w:firstLineChars="200" w:firstLine="480"/>
        <w:rPr>
          <w:rFonts w:ascii="宋体" w:hAnsi="宋体"/>
          <w:color w:val="000000" w:themeColor="text1"/>
          <w:szCs w:val="20"/>
        </w:rPr>
      </w:pPr>
      <w:r>
        <w:rPr>
          <w:rFonts w:ascii="宋体" w:hAnsi="宋体"/>
          <w:color w:val="000000" w:themeColor="text1"/>
        </w:rPr>
        <w:t>4.</w:t>
      </w:r>
      <w:r>
        <w:rPr>
          <w:rFonts w:ascii="宋体" w:hAnsi="宋体" w:hint="eastAsia"/>
          <w:color w:val="000000" w:themeColor="text1"/>
        </w:rPr>
        <w:t>我方诚意提请贵方关注：近期有关该型号产品的生产、供货、售后服务以及性能等方面的重大决策和事项有：</w:t>
      </w:r>
    </w:p>
    <w:p w:rsidR="005C7F7B" w:rsidRDefault="00A24A82">
      <w:pPr>
        <w:snapToGrid w:val="0"/>
        <w:spacing w:beforeLines="50" w:before="120" w:line="400" w:lineRule="exact"/>
        <w:ind w:firstLineChars="200" w:firstLine="480"/>
        <w:rPr>
          <w:rFonts w:ascii="宋体" w:hAnsi="宋体"/>
          <w:color w:val="000000" w:themeColor="text1"/>
          <w:szCs w:val="20"/>
          <w:u w:val="single"/>
        </w:rPr>
      </w:pPr>
      <w:r>
        <w:rPr>
          <w:rFonts w:ascii="宋体" w:hAnsi="宋体" w:hint="eastAsia"/>
          <w:color w:val="000000" w:themeColor="text1"/>
          <w:u w:val="single"/>
        </w:rPr>
        <w:t xml:space="preserve">　　　　　　　　　　　　　　　　　　　　　　　　　　　</w:t>
      </w:r>
    </w:p>
    <w:p w:rsidR="005C7F7B" w:rsidRDefault="00A24A82">
      <w:pPr>
        <w:pStyle w:val="ae"/>
        <w:snapToGrid w:val="0"/>
        <w:spacing w:line="400" w:lineRule="exact"/>
        <w:ind w:firstLineChars="200" w:firstLine="464"/>
        <w:rPr>
          <w:rFonts w:hAnsi="宋体"/>
          <w:color w:val="000000" w:themeColor="text1"/>
          <w:sz w:val="24"/>
        </w:rPr>
      </w:pPr>
      <w:r>
        <w:rPr>
          <w:rFonts w:hAnsi="宋体"/>
          <w:color w:val="000000" w:themeColor="text1"/>
          <w:sz w:val="24"/>
        </w:rPr>
        <w:t>5.</w:t>
      </w:r>
      <w:r>
        <w:rPr>
          <w:rFonts w:hAnsi="宋体" w:hint="eastAsia"/>
          <w:color w:val="000000" w:themeColor="text1"/>
          <w:sz w:val="24"/>
        </w:rPr>
        <w:t>我方及由本人担任法定代表人的其他机构最近三年内被通报或者被处罚的违法行为有：（若有，请如实填写；若无，请作出“参加政府采购活动前三年内，在经营活动中没有重大违法记录”的承诺）</w:t>
      </w:r>
    </w:p>
    <w:p w:rsidR="005C7F7B" w:rsidRDefault="00A24A82">
      <w:pPr>
        <w:snapToGrid w:val="0"/>
        <w:spacing w:beforeLines="50" w:before="120" w:line="400" w:lineRule="exact"/>
        <w:ind w:firstLineChars="200" w:firstLine="480"/>
        <w:rPr>
          <w:rFonts w:ascii="宋体" w:hAnsi="宋体"/>
          <w:color w:val="000000" w:themeColor="text1"/>
          <w:szCs w:val="20"/>
          <w:u w:val="single"/>
        </w:rPr>
      </w:pPr>
      <w:r>
        <w:rPr>
          <w:rFonts w:ascii="宋体" w:hAnsi="宋体" w:hint="eastAsia"/>
          <w:color w:val="000000" w:themeColor="text1"/>
          <w:u w:val="single"/>
        </w:rPr>
        <w:t xml:space="preserve">　　　　　　　　　　　　　　　　　　　　　　　　　　　</w:t>
      </w:r>
    </w:p>
    <w:p w:rsidR="005C7F7B" w:rsidRDefault="00A24A82">
      <w:pPr>
        <w:numPr>
          <w:ilvl w:val="0"/>
          <w:numId w:val="14"/>
        </w:numPr>
        <w:snapToGrid w:val="0"/>
        <w:spacing w:line="400" w:lineRule="exact"/>
        <w:ind w:firstLineChars="200" w:firstLine="480"/>
        <w:rPr>
          <w:rFonts w:ascii="宋体" w:hAnsi="宋体"/>
          <w:color w:val="000000" w:themeColor="text1"/>
        </w:rPr>
      </w:pPr>
      <w:r>
        <w:rPr>
          <w:rFonts w:ascii="宋体" w:hAnsi="宋体" w:hint="eastAsia"/>
          <w:color w:val="000000" w:themeColor="text1"/>
        </w:rPr>
        <w:t>以上事项如有虚假或隐瞒，我方愿意承担一切后果，并不再寻求任何旨在减轻或免除法律责任的辩解。</w:t>
      </w:r>
    </w:p>
    <w:p w:rsidR="005C7F7B" w:rsidRDefault="005C7F7B">
      <w:pPr>
        <w:snapToGrid w:val="0"/>
        <w:spacing w:line="400" w:lineRule="exact"/>
        <w:rPr>
          <w:rFonts w:ascii="宋体" w:hAnsi="宋体"/>
          <w:color w:val="000000" w:themeColor="text1"/>
        </w:rPr>
      </w:pPr>
    </w:p>
    <w:p w:rsidR="005C7F7B" w:rsidRDefault="00A24A82">
      <w:pPr>
        <w:snapToGrid w:val="0"/>
        <w:spacing w:beforeLines="50" w:before="120" w:line="400" w:lineRule="exact"/>
        <w:ind w:firstLine="200"/>
        <w:rPr>
          <w:rFonts w:ascii="宋体" w:hAnsi="宋体"/>
          <w:color w:val="000000" w:themeColor="text1"/>
        </w:rPr>
      </w:pPr>
      <w:r>
        <w:rPr>
          <w:rFonts w:ascii="宋体" w:hAnsi="宋体" w:hint="eastAsia"/>
          <w:color w:val="000000" w:themeColor="text1"/>
        </w:rPr>
        <w:t xml:space="preserve">法定代表人或被授权人签字（或盖章）：             </w:t>
      </w:r>
    </w:p>
    <w:p w:rsidR="005C7F7B" w:rsidRDefault="00A24A82">
      <w:pPr>
        <w:snapToGrid w:val="0"/>
        <w:spacing w:beforeLines="50" w:before="120" w:line="400" w:lineRule="exact"/>
        <w:ind w:firstLine="200"/>
        <w:rPr>
          <w:rFonts w:ascii="宋体" w:hAnsi="宋体"/>
          <w:color w:val="000000" w:themeColor="text1"/>
        </w:rPr>
      </w:pPr>
      <w:r>
        <w:rPr>
          <w:rFonts w:ascii="宋体" w:hAnsi="宋体" w:hint="eastAsia"/>
          <w:color w:val="000000" w:themeColor="text1"/>
        </w:rPr>
        <w:t>供应商公章：</w:t>
      </w:r>
      <w:r>
        <w:rPr>
          <w:rFonts w:ascii="宋体" w:hAnsi="宋体" w:hint="eastAsia"/>
          <w:color w:val="000000" w:themeColor="text1"/>
          <w:u w:val="single"/>
        </w:rPr>
        <w:t xml:space="preserve">　　　　　　　　　　　　　　　</w:t>
      </w:r>
      <w:r>
        <w:rPr>
          <w:rFonts w:ascii="宋体" w:hAnsi="宋体" w:hint="eastAsia"/>
          <w:color w:val="000000" w:themeColor="text1"/>
        </w:rPr>
        <w:t xml:space="preserve">            年    月    日</w:t>
      </w:r>
      <w:r>
        <w:rPr>
          <w:rFonts w:ascii="宋体" w:hAnsi="宋体"/>
          <w:color w:val="000000" w:themeColor="text1"/>
        </w:rPr>
        <w:t xml:space="preserve">  </w:t>
      </w:r>
    </w:p>
    <w:p w:rsidR="005C7F7B" w:rsidRDefault="005C7F7B">
      <w:pPr>
        <w:spacing w:line="360" w:lineRule="auto"/>
        <w:jc w:val="left"/>
        <w:rPr>
          <w:rFonts w:ascii="宋体" w:hAnsi="宋体"/>
          <w:b/>
          <w:color w:val="000000" w:themeColor="text1"/>
        </w:rPr>
      </w:pPr>
    </w:p>
    <w:p w:rsidR="005C7F7B" w:rsidRDefault="00A24A82">
      <w:pPr>
        <w:spacing w:line="360" w:lineRule="auto"/>
        <w:jc w:val="left"/>
        <w:rPr>
          <w:rFonts w:ascii="宋体" w:hAnsi="宋体"/>
          <w:b/>
          <w:color w:val="000000" w:themeColor="text1"/>
          <w:sz w:val="28"/>
          <w:szCs w:val="28"/>
        </w:rPr>
      </w:pPr>
      <w:r>
        <w:rPr>
          <w:rFonts w:ascii="宋体" w:hAnsi="宋体" w:hint="eastAsia"/>
          <w:b/>
          <w:color w:val="000000" w:themeColor="text1"/>
          <w:sz w:val="28"/>
          <w:szCs w:val="28"/>
        </w:rPr>
        <w:t>6、诚信承诺书</w:t>
      </w:r>
    </w:p>
    <w:p w:rsidR="005C7F7B" w:rsidRDefault="00A24A82">
      <w:pPr>
        <w:spacing w:line="360" w:lineRule="auto"/>
        <w:jc w:val="center"/>
        <w:rPr>
          <w:rFonts w:ascii="宋体" w:hAnsi="宋体"/>
          <w:b/>
          <w:color w:val="000000" w:themeColor="text1"/>
          <w:sz w:val="28"/>
          <w:szCs w:val="28"/>
        </w:rPr>
      </w:pPr>
      <w:r>
        <w:rPr>
          <w:rFonts w:ascii="宋体" w:hAnsi="宋体" w:hint="eastAsia"/>
          <w:b/>
          <w:color w:val="000000" w:themeColor="text1"/>
          <w:sz w:val="28"/>
          <w:szCs w:val="28"/>
        </w:rPr>
        <w:t>诚信承诺书</w:t>
      </w:r>
    </w:p>
    <w:p w:rsidR="005C7F7B" w:rsidRDefault="00A24A82">
      <w:pPr>
        <w:spacing w:line="360" w:lineRule="auto"/>
        <w:rPr>
          <w:rFonts w:ascii="宋体" w:hAnsi="宋体"/>
          <w:color w:val="000000" w:themeColor="text1"/>
        </w:rPr>
      </w:pPr>
      <w:r>
        <w:rPr>
          <w:rFonts w:ascii="宋体" w:hAnsi="宋体" w:hint="eastAsia"/>
          <w:color w:val="000000" w:themeColor="text1"/>
        </w:rPr>
        <w:t>致致嘉兴学院：</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我方在参加贵单位的＿＿＿＿＿＿＿＿＿＿政府采购项目的招投标活动中，郑重承诺如下：</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1、我方申报的所有资料都是真实、准确、完整的；</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2、我方无资质挂靠情形，保证不参与串标、围标及抬标；</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3、我方未处于被各级行政主管部门做出停止市场行为处罚的期限内；</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4、我方参加本项目政府采购活动前3年内在经营活动中没有重大违法记录；</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5、若我方中标，将严格按照规定及时与采购人签订合同；</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6、若我方中标，将严格按照招标文件要求及投标文件承诺的报价、质量、工期、投标方</w:t>
      </w:r>
      <w:r>
        <w:rPr>
          <w:rFonts w:ascii="宋体" w:hAnsi="宋体" w:hint="eastAsia"/>
          <w:color w:val="000000" w:themeColor="text1"/>
        </w:rPr>
        <w:lastRenderedPageBreak/>
        <w:t>案、项目负责人等内容组织实施；</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特此承诺。</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供应商（加盖公章）：＿＿＿＿＿＿＿＿＿＿＿＿＿＿＿</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 xml:space="preserve">供应商代表（签名）：＿＿＿＿＿＿＿＿＿＿＿＿＿＿＿      </w:t>
      </w:r>
    </w:p>
    <w:p w:rsidR="005C7F7B" w:rsidRDefault="005C7F7B">
      <w:pPr>
        <w:spacing w:line="360" w:lineRule="auto"/>
        <w:ind w:firstLineChars="2050" w:firstLine="4920"/>
        <w:rPr>
          <w:rFonts w:ascii="宋体" w:hAnsi="宋体"/>
          <w:color w:val="000000" w:themeColor="text1"/>
        </w:rPr>
      </w:pPr>
    </w:p>
    <w:p w:rsidR="005C7F7B" w:rsidRDefault="00A24A82">
      <w:pPr>
        <w:spacing w:line="360" w:lineRule="auto"/>
        <w:ind w:firstLineChars="2050" w:firstLine="4920"/>
        <w:rPr>
          <w:rFonts w:ascii="宋体" w:hAnsi="宋体"/>
          <w:color w:val="000000" w:themeColor="text1"/>
        </w:rPr>
      </w:pPr>
      <w:r>
        <w:rPr>
          <w:rFonts w:ascii="宋体" w:hAnsi="宋体" w:hint="eastAsia"/>
          <w:color w:val="000000" w:themeColor="text1"/>
        </w:rPr>
        <w:t>日    期：</w:t>
      </w:r>
      <w:r>
        <w:rPr>
          <w:rFonts w:ascii="宋体" w:hAnsi="宋体" w:hint="eastAsia"/>
          <w:color w:val="000000" w:themeColor="text1"/>
          <w:u w:val="single"/>
        </w:rPr>
        <w:t xml:space="preserve">     </w:t>
      </w:r>
      <w:r>
        <w:rPr>
          <w:rFonts w:ascii="宋体" w:hAnsi="宋体" w:hint="eastAsia"/>
          <w:color w:val="000000" w:themeColor="text1"/>
        </w:rPr>
        <w:t>年＿＿月＿＿日</w:t>
      </w:r>
    </w:p>
    <w:p w:rsidR="005C7F7B" w:rsidRDefault="00A24A82">
      <w:pPr>
        <w:snapToGrid w:val="0"/>
        <w:spacing w:beforeLines="50" w:before="120" w:line="400" w:lineRule="exact"/>
        <w:rPr>
          <w:rFonts w:ascii="宋体" w:hAnsi="宋体"/>
          <w:b/>
          <w:color w:val="000000" w:themeColor="text1"/>
        </w:rPr>
      </w:pPr>
      <w:r>
        <w:rPr>
          <w:rFonts w:ascii="宋体" w:hAnsi="宋体" w:hint="eastAsia"/>
          <w:b/>
          <w:color w:val="000000" w:themeColor="text1"/>
        </w:rPr>
        <w:t>7.法定代表人授权委托书</w:t>
      </w:r>
    </w:p>
    <w:p w:rsidR="005C7F7B" w:rsidRDefault="00A24A82">
      <w:pPr>
        <w:snapToGrid w:val="0"/>
        <w:spacing w:beforeLines="50" w:before="120" w:after="50" w:line="360" w:lineRule="auto"/>
        <w:jc w:val="center"/>
        <w:rPr>
          <w:rFonts w:ascii="宋体" w:hAnsi="宋体"/>
          <w:b/>
          <w:color w:val="000000" w:themeColor="text1"/>
          <w:sz w:val="32"/>
          <w:szCs w:val="32"/>
        </w:rPr>
      </w:pPr>
      <w:r>
        <w:rPr>
          <w:rFonts w:ascii="宋体" w:hAnsi="宋体" w:hint="eastAsia"/>
          <w:b/>
          <w:color w:val="000000" w:themeColor="text1"/>
          <w:sz w:val="32"/>
          <w:szCs w:val="32"/>
        </w:rPr>
        <w:t>法定代表人授权委托书</w:t>
      </w:r>
    </w:p>
    <w:p w:rsidR="005C7F7B" w:rsidRDefault="00A24A82">
      <w:pPr>
        <w:snapToGrid w:val="0"/>
        <w:spacing w:beforeLines="50" w:before="120" w:after="50" w:line="360" w:lineRule="auto"/>
        <w:rPr>
          <w:rFonts w:ascii="宋体" w:hAnsi="宋体"/>
          <w:b/>
          <w:bCs/>
          <w:color w:val="000000" w:themeColor="text1"/>
          <w:szCs w:val="20"/>
        </w:rPr>
      </w:pPr>
      <w:r>
        <w:rPr>
          <w:rFonts w:ascii="宋体" w:hAnsi="宋体" w:hint="eastAsia"/>
          <w:bCs/>
          <w:color w:val="000000" w:themeColor="text1"/>
        </w:rPr>
        <w:t>致</w:t>
      </w:r>
      <w:r>
        <w:rPr>
          <w:rFonts w:ascii="宋体" w:hAnsi="宋体" w:hint="eastAsia"/>
          <w:color w:val="000000" w:themeColor="text1"/>
        </w:rPr>
        <w:t>嘉兴学院：</w:t>
      </w:r>
    </w:p>
    <w:p w:rsidR="005C7F7B" w:rsidRDefault="00A24A82">
      <w:pPr>
        <w:snapToGrid w:val="0"/>
        <w:spacing w:beforeLines="50" w:before="120" w:after="50" w:line="360" w:lineRule="auto"/>
        <w:ind w:firstLineChars="300" w:firstLine="720"/>
        <w:rPr>
          <w:rFonts w:ascii="宋体" w:hAnsi="宋体"/>
          <w:color w:val="000000" w:themeColor="text1"/>
          <w:szCs w:val="20"/>
        </w:rPr>
      </w:pPr>
      <w:r>
        <w:rPr>
          <w:rFonts w:ascii="宋体" w:hAnsi="宋体" w:hint="eastAsia"/>
          <w:color w:val="000000" w:themeColor="text1"/>
        </w:rPr>
        <w:t>我</w:t>
      </w:r>
      <w:r>
        <w:rPr>
          <w:rFonts w:ascii="宋体" w:hAnsi="宋体"/>
          <w:color w:val="000000" w:themeColor="text1"/>
        </w:rPr>
        <w:t>______</w:t>
      </w:r>
      <w:r>
        <w:rPr>
          <w:rFonts w:ascii="宋体" w:hAnsi="宋体"/>
          <w:color w:val="000000" w:themeColor="text1"/>
          <w:u w:val="single"/>
        </w:rPr>
        <w:t>_     _</w:t>
      </w:r>
      <w:r>
        <w:rPr>
          <w:rFonts w:ascii="宋体" w:hAnsi="宋体"/>
          <w:color w:val="000000" w:themeColor="text1"/>
        </w:rPr>
        <w:t>_</w:t>
      </w:r>
      <w:r>
        <w:rPr>
          <w:rFonts w:ascii="宋体" w:hAnsi="宋体" w:hint="eastAsia"/>
          <w:color w:val="000000" w:themeColor="text1"/>
        </w:rPr>
        <w:t>（姓名）系</w:t>
      </w:r>
      <w:r>
        <w:rPr>
          <w:rFonts w:ascii="宋体" w:hAnsi="宋体"/>
          <w:color w:val="000000" w:themeColor="text1"/>
        </w:rPr>
        <w:t>______</w:t>
      </w:r>
      <w:r>
        <w:rPr>
          <w:rFonts w:ascii="宋体" w:hAnsi="宋体"/>
          <w:color w:val="000000" w:themeColor="text1"/>
          <w:u w:val="single"/>
        </w:rPr>
        <w:t>_     _</w:t>
      </w:r>
      <w:r>
        <w:rPr>
          <w:rFonts w:ascii="宋体" w:hAnsi="宋体"/>
          <w:color w:val="000000" w:themeColor="text1"/>
        </w:rPr>
        <w:t>_</w:t>
      </w:r>
      <w:r>
        <w:rPr>
          <w:rFonts w:ascii="宋体" w:hAnsi="宋体" w:hint="eastAsia"/>
          <w:color w:val="000000" w:themeColor="text1"/>
        </w:rPr>
        <w:t>（供应商名称）的法定代表人，现授权委托</w:t>
      </w:r>
      <w:r>
        <w:rPr>
          <w:rFonts w:ascii="宋体" w:hAnsi="宋体"/>
          <w:color w:val="000000" w:themeColor="text1"/>
          <w:u w:val="single"/>
        </w:rPr>
        <w:t xml:space="preserve">             </w:t>
      </w:r>
      <w:r>
        <w:rPr>
          <w:rFonts w:ascii="宋体" w:hAnsi="宋体" w:hint="eastAsia"/>
          <w:color w:val="000000" w:themeColor="text1"/>
        </w:rPr>
        <w:t>（姓名）以我方的名义参加</w:t>
      </w:r>
      <w:r>
        <w:rPr>
          <w:rFonts w:ascii="宋体" w:hAnsi="宋体" w:hint="eastAsia"/>
          <w:color w:val="000000" w:themeColor="text1"/>
          <w:u w:val="single"/>
        </w:rPr>
        <w:t xml:space="preserve">                项目</w:t>
      </w:r>
      <w:r>
        <w:rPr>
          <w:rFonts w:ascii="宋体" w:hAnsi="宋体" w:hint="eastAsia"/>
          <w:color w:val="000000" w:themeColor="text1"/>
        </w:rPr>
        <w:t>的投标活动，并代表我方全权办理针对上述项目的投标、开标、评标、签约等具体事务和签署相关文件。</w:t>
      </w:r>
    </w:p>
    <w:p w:rsidR="005C7F7B" w:rsidRDefault="00A24A82">
      <w:pPr>
        <w:snapToGrid w:val="0"/>
        <w:spacing w:beforeLines="50" w:before="120" w:after="50" w:line="360" w:lineRule="auto"/>
        <w:rPr>
          <w:rFonts w:ascii="宋体" w:hAnsi="宋体"/>
          <w:color w:val="000000" w:themeColor="text1"/>
          <w:szCs w:val="20"/>
        </w:rPr>
      </w:pPr>
      <w:r>
        <w:rPr>
          <w:rFonts w:ascii="宋体" w:hAnsi="宋体"/>
          <w:color w:val="000000" w:themeColor="text1"/>
        </w:rPr>
        <w:t xml:space="preserve">    </w:t>
      </w:r>
      <w:r>
        <w:rPr>
          <w:rFonts w:ascii="宋体" w:hAnsi="宋体" w:hint="eastAsia"/>
          <w:color w:val="000000" w:themeColor="text1"/>
        </w:rPr>
        <w:t>我方对被授权人的签字事项负全部责任。</w:t>
      </w:r>
    </w:p>
    <w:p w:rsidR="005C7F7B" w:rsidRDefault="00A24A82">
      <w:pPr>
        <w:snapToGrid w:val="0"/>
        <w:spacing w:beforeLines="50" w:before="120" w:after="50" w:line="360" w:lineRule="auto"/>
        <w:ind w:firstLine="480"/>
        <w:rPr>
          <w:rFonts w:ascii="宋体" w:hAnsi="宋体"/>
          <w:color w:val="000000" w:themeColor="text1"/>
          <w:szCs w:val="20"/>
        </w:rPr>
      </w:pPr>
      <w:r>
        <w:rPr>
          <w:rFonts w:ascii="宋体" w:hAnsi="宋体" w:hint="eastAsia"/>
          <w:color w:val="000000" w:themeColor="text1"/>
          <w:u w:val="single"/>
        </w:rPr>
        <w:t>在撤销授权的书面通知以前，本授权书一直有效。</w:t>
      </w:r>
      <w:r>
        <w:rPr>
          <w:rFonts w:ascii="宋体" w:hAnsi="宋体" w:hint="eastAsia"/>
          <w:color w:val="000000" w:themeColor="text1"/>
        </w:rPr>
        <w:t>被授权人在授权书有效期内签署的所有文件不因授权的撤销而失效。</w:t>
      </w:r>
    </w:p>
    <w:p w:rsidR="005C7F7B" w:rsidRDefault="00A24A82">
      <w:pPr>
        <w:snapToGrid w:val="0"/>
        <w:spacing w:beforeLines="50" w:before="120" w:after="50" w:line="360" w:lineRule="auto"/>
        <w:ind w:firstLine="480"/>
        <w:rPr>
          <w:rFonts w:ascii="宋体" w:hAnsi="宋体"/>
          <w:color w:val="000000" w:themeColor="text1"/>
        </w:rPr>
      </w:pPr>
      <w:r>
        <w:rPr>
          <w:rFonts w:ascii="宋体" w:hAnsi="宋体" w:hint="eastAsia"/>
          <w:color w:val="000000" w:themeColor="text1"/>
        </w:rPr>
        <w:t>被授权人无转委托权，特此委托。</w:t>
      </w:r>
    </w:p>
    <w:p w:rsidR="005C7F7B" w:rsidRDefault="00A24A82">
      <w:pPr>
        <w:snapToGrid w:val="0"/>
        <w:spacing w:beforeLines="50" w:before="120" w:after="50" w:line="360" w:lineRule="auto"/>
        <w:rPr>
          <w:rFonts w:ascii="宋体" w:hAnsi="宋体"/>
          <w:color w:val="000000" w:themeColor="text1"/>
        </w:rPr>
      </w:pPr>
      <w:r>
        <w:rPr>
          <w:rFonts w:ascii="宋体" w:hAnsi="宋体"/>
          <w:color w:val="000000" w:themeColor="text1"/>
        </w:rPr>
        <w:t xml:space="preserve"> </w:t>
      </w:r>
      <w:r>
        <w:rPr>
          <w:rFonts w:ascii="宋体" w:hAnsi="宋体" w:hint="eastAsia"/>
          <w:color w:val="000000" w:themeColor="text1"/>
        </w:rPr>
        <w:t xml:space="preserve">　法定代表人身份证粘贴处：　　　　　　　　　被授权人身份证粘贴处：</w:t>
      </w:r>
    </w:p>
    <w:p w:rsidR="005C7F7B" w:rsidRDefault="005C7F7B">
      <w:pPr>
        <w:snapToGrid w:val="0"/>
        <w:spacing w:beforeLines="50" w:before="120" w:after="50" w:line="360" w:lineRule="auto"/>
        <w:rPr>
          <w:rFonts w:ascii="宋体" w:hAnsi="宋体"/>
          <w:color w:val="000000" w:themeColor="text1"/>
        </w:rPr>
      </w:pPr>
    </w:p>
    <w:p w:rsidR="005C7F7B" w:rsidRDefault="005C7F7B">
      <w:pPr>
        <w:snapToGrid w:val="0"/>
        <w:spacing w:beforeLines="50" w:before="120" w:after="50" w:line="360" w:lineRule="auto"/>
        <w:ind w:firstLine="480"/>
        <w:rPr>
          <w:rFonts w:ascii="宋体" w:hAnsi="宋体"/>
          <w:color w:val="000000" w:themeColor="text1"/>
        </w:rPr>
      </w:pPr>
    </w:p>
    <w:p w:rsidR="005C7F7B" w:rsidRDefault="00A24A82">
      <w:pPr>
        <w:snapToGrid w:val="0"/>
        <w:spacing w:beforeLines="50" w:before="120" w:after="50"/>
        <w:rPr>
          <w:rFonts w:ascii="宋体" w:hAnsi="宋体"/>
          <w:color w:val="000000" w:themeColor="text1"/>
          <w:szCs w:val="20"/>
          <w:u w:val="single"/>
        </w:rPr>
      </w:pPr>
      <w:r>
        <w:rPr>
          <w:rFonts w:ascii="宋体" w:hAnsi="宋体" w:hint="eastAsia"/>
          <w:color w:val="000000" w:themeColor="text1"/>
        </w:rPr>
        <w:t>法定代表人签字（或盖章）：</w:t>
      </w:r>
      <w:r>
        <w:rPr>
          <w:rFonts w:ascii="宋体" w:hAnsi="宋体"/>
          <w:color w:val="000000" w:themeColor="text1"/>
          <w:u w:val="single"/>
        </w:rPr>
        <w:t xml:space="preserve">          </w:t>
      </w:r>
      <w:r>
        <w:rPr>
          <w:rFonts w:ascii="宋体" w:hAnsi="宋体"/>
          <w:color w:val="000000" w:themeColor="text1"/>
        </w:rPr>
        <w:t xml:space="preserve">  </w:t>
      </w:r>
      <w:r>
        <w:rPr>
          <w:rFonts w:ascii="宋体" w:hAnsi="宋体" w:hint="eastAsia"/>
          <w:color w:val="000000" w:themeColor="text1"/>
        </w:rPr>
        <w:t xml:space="preserve">     被授权人签字（或盖章）：</w:t>
      </w:r>
      <w:r>
        <w:rPr>
          <w:rFonts w:ascii="宋体" w:hAnsi="宋体"/>
          <w:color w:val="000000" w:themeColor="text1"/>
          <w:u w:val="single"/>
        </w:rPr>
        <w:t xml:space="preserve">          </w:t>
      </w:r>
    </w:p>
    <w:p w:rsidR="005C7F7B" w:rsidRDefault="00A24A82">
      <w:pPr>
        <w:snapToGrid w:val="0"/>
        <w:spacing w:beforeLines="50" w:before="120" w:after="50"/>
        <w:rPr>
          <w:rFonts w:ascii="宋体" w:hAnsi="宋体"/>
          <w:color w:val="000000" w:themeColor="text1"/>
          <w:u w:val="single"/>
        </w:rPr>
      </w:pPr>
      <w:r>
        <w:rPr>
          <w:rFonts w:ascii="宋体" w:hAnsi="宋体" w:hint="eastAsia"/>
          <w:color w:val="000000" w:themeColor="text1"/>
        </w:rPr>
        <w:t>职务：</w:t>
      </w:r>
      <w:r>
        <w:rPr>
          <w:rFonts w:ascii="宋体" w:hAnsi="宋体"/>
          <w:color w:val="000000" w:themeColor="text1"/>
          <w:u w:val="single"/>
        </w:rPr>
        <w:t xml:space="preserve">           </w:t>
      </w:r>
      <w:r>
        <w:rPr>
          <w:rFonts w:ascii="宋体" w:hAnsi="宋体"/>
          <w:color w:val="000000" w:themeColor="text1"/>
        </w:rPr>
        <w:t xml:space="preserve">                          </w:t>
      </w:r>
      <w:r>
        <w:rPr>
          <w:rFonts w:ascii="宋体" w:hAnsi="宋体" w:hint="eastAsia"/>
          <w:color w:val="000000" w:themeColor="text1"/>
        </w:rPr>
        <w:t>职务：</w:t>
      </w:r>
      <w:r>
        <w:rPr>
          <w:rFonts w:ascii="宋体" w:hAnsi="宋体"/>
          <w:color w:val="000000" w:themeColor="text1"/>
          <w:u w:val="single"/>
        </w:rPr>
        <w:t xml:space="preserve">           </w:t>
      </w:r>
    </w:p>
    <w:p w:rsidR="005C7F7B" w:rsidRDefault="00A24A82">
      <w:pPr>
        <w:snapToGrid w:val="0"/>
        <w:spacing w:beforeLines="50" w:before="120" w:after="50"/>
        <w:rPr>
          <w:rFonts w:ascii="宋体" w:hAnsi="宋体"/>
          <w:color w:val="000000" w:themeColor="text1"/>
        </w:rPr>
      </w:pPr>
      <w:r>
        <w:rPr>
          <w:rFonts w:ascii="宋体" w:hAnsi="宋体" w:hint="eastAsia"/>
          <w:color w:val="000000" w:themeColor="text1"/>
        </w:rPr>
        <w:t xml:space="preserve">供应商公章：                              </w:t>
      </w:r>
      <w:r>
        <w:rPr>
          <w:rFonts w:ascii="宋体" w:hAnsi="宋体"/>
          <w:color w:val="000000" w:themeColor="text1"/>
        </w:rPr>
        <w:t xml:space="preserve">  </w:t>
      </w:r>
      <w:r>
        <w:rPr>
          <w:rFonts w:ascii="宋体" w:hAnsi="宋体" w:hint="eastAsia"/>
          <w:color w:val="000000" w:themeColor="text1"/>
        </w:rPr>
        <w:t>年</w:t>
      </w:r>
      <w:r>
        <w:rPr>
          <w:rFonts w:ascii="宋体" w:hAnsi="宋体"/>
          <w:color w:val="000000" w:themeColor="text1"/>
        </w:rPr>
        <w:t xml:space="preserve">    </w:t>
      </w:r>
      <w:r>
        <w:rPr>
          <w:rFonts w:ascii="宋体" w:hAnsi="宋体" w:hint="eastAsia"/>
          <w:color w:val="000000" w:themeColor="text1"/>
        </w:rPr>
        <w:t>月</w:t>
      </w:r>
      <w:r>
        <w:rPr>
          <w:rFonts w:ascii="宋体" w:hAnsi="宋体"/>
          <w:color w:val="000000" w:themeColor="text1"/>
        </w:rPr>
        <w:t xml:space="preserve">    </w:t>
      </w:r>
      <w:r>
        <w:rPr>
          <w:rFonts w:ascii="宋体" w:hAnsi="宋体" w:hint="eastAsia"/>
          <w:color w:val="000000" w:themeColor="text1"/>
        </w:rPr>
        <w:t>日</w:t>
      </w:r>
    </w:p>
    <w:p w:rsidR="005C7F7B" w:rsidRDefault="00A24A82">
      <w:pPr>
        <w:snapToGrid w:val="0"/>
        <w:spacing w:beforeLines="50" w:before="120" w:after="50"/>
        <w:jc w:val="left"/>
        <w:rPr>
          <w:rFonts w:ascii="宋体" w:hAnsi="宋体"/>
          <w:color w:val="000000" w:themeColor="text1"/>
        </w:rPr>
      </w:pPr>
      <w:r>
        <w:rPr>
          <w:rFonts w:ascii="宋体" w:hAnsi="宋体"/>
          <w:color w:val="000000" w:themeColor="text1"/>
        </w:rPr>
        <w:t xml:space="preserve">  </w:t>
      </w:r>
    </w:p>
    <w:p w:rsidR="005C7F7B" w:rsidRDefault="00A24A82">
      <w:pPr>
        <w:snapToGrid w:val="0"/>
        <w:spacing w:beforeLines="50" w:before="120" w:after="50"/>
        <w:jc w:val="left"/>
        <w:rPr>
          <w:rFonts w:ascii="宋体" w:hAnsi="宋体"/>
          <w:color w:val="000000" w:themeColor="text1"/>
        </w:rPr>
      </w:pPr>
      <w:r>
        <w:rPr>
          <w:rFonts w:ascii="宋体" w:hAnsi="宋体"/>
          <w:color w:val="000000" w:themeColor="text1"/>
        </w:rPr>
        <w:lastRenderedPageBreak/>
        <w:t xml:space="preserve"> </w:t>
      </w:r>
    </w:p>
    <w:p w:rsidR="005C7F7B" w:rsidRDefault="00A24A82">
      <w:pPr>
        <w:pStyle w:val="17"/>
        <w:numPr>
          <w:ilvl w:val="0"/>
          <w:numId w:val="15"/>
        </w:numPr>
        <w:spacing w:line="360" w:lineRule="auto"/>
        <w:rPr>
          <w:rFonts w:eastAsia="宋体" w:hAnsi="宋体"/>
          <w:b/>
          <w:color w:val="000000" w:themeColor="text1"/>
          <w:sz w:val="24"/>
          <w:szCs w:val="24"/>
        </w:rPr>
      </w:pPr>
      <w:r>
        <w:rPr>
          <w:rFonts w:eastAsia="宋体" w:hAnsi="宋体" w:hint="eastAsia"/>
          <w:b/>
          <w:color w:val="000000" w:themeColor="text1"/>
          <w:sz w:val="24"/>
          <w:szCs w:val="24"/>
        </w:rPr>
        <w:t>同类项目业绩一览表</w:t>
      </w:r>
    </w:p>
    <w:p w:rsidR="005C7F7B" w:rsidRDefault="00A24A82">
      <w:pPr>
        <w:pStyle w:val="17"/>
        <w:spacing w:line="360" w:lineRule="auto"/>
        <w:jc w:val="center"/>
        <w:rPr>
          <w:rFonts w:eastAsia="宋体" w:hAnsi="宋体"/>
          <w:b/>
          <w:color w:val="000000" w:themeColor="text1"/>
          <w:sz w:val="24"/>
          <w:szCs w:val="24"/>
        </w:rPr>
      </w:pPr>
      <w:r>
        <w:rPr>
          <w:rFonts w:eastAsia="宋体" w:hAnsi="宋体" w:hint="eastAsia"/>
          <w:b/>
          <w:color w:val="000000" w:themeColor="text1"/>
          <w:sz w:val="24"/>
          <w:szCs w:val="24"/>
        </w:rPr>
        <w:t>同类项目业绩一览表</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321"/>
        <w:gridCol w:w="1677"/>
        <w:gridCol w:w="1260"/>
        <w:gridCol w:w="753"/>
        <w:gridCol w:w="814"/>
        <w:gridCol w:w="1325"/>
        <w:gridCol w:w="1836"/>
      </w:tblGrid>
      <w:tr w:rsidR="005C7F7B">
        <w:trPr>
          <w:jc w:val="center"/>
        </w:trPr>
        <w:tc>
          <w:tcPr>
            <w:tcW w:w="697" w:type="dxa"/>
            <w:vAlign w:val="center"/>
          </w:tcPr>
          <w:p w:rsidR="005C7F7B" w:rsidRDefault="00A24A82">
            <w:pPr>
              <w:jc w:val="center"/>
              <w:rPr>
                <w:rFonts w:ascii="宋体" w:hAnsi="宋体"/>
                <w:b/>
                <w:color w:val="000000" w:themeColor="text1"/>
                <w:szCs w:val="21"/>
              </w:rPr>
            </w:pPr>
            <w:r>
              <w:rPr>
                <w:rFonts w:ascii="宋体" w:hAnsi="宋体" w:hint="eastAsia"/>
                <w:b/>
                <w:color w:val="000000" w:themeColor="text1"/>
                <w:szCs w:val="21"/>
              </w:rPr>
              <w:t>序号</w:t>
            </w:r>
          </w:p>
        </w:tc>
        <w:tc>
          <w:tcPr>
            <w:tcW w:w="1321" w:type="dxa"/>
            <w:vAlign w:val="center"/>
          </w:tcPr>
          <w:p w:rsidR="005C7F7B" w:rsidRDefault="00A24A82">
            <w:pPr>
              <w:jc w:val="center"/>
              <w:rPr>
                <w:rFonts w:ascii="宋体" w:hAnsi="宋体"/>
                <w:b/>
                <w:color w:val="000000" w:themeColor="text1"/>
                <w:szCs w:val="21"/>
              </w:rPr>
            </w:pPr>
            <w:r>
              <w:rPr>
                <w:rFonts w:ascii="宋体" w:hAnsi="宋体" w:hint="eastAsia"/>
                <w:b/>
                <w:color w:val="000000" w:themeColor="text1"/>
                <w:szCs w:val="21"/>
              </w:rPr>
              <w:t>采购单位</w:t>
            </w:r>
            <w:r>
              <w:rPr>
                <w:rFonts w:ascii="宋体" w:hAnsi="宋体"/>
                <w:b/>
                <w:color w:val="000000" w:themeColor="text1"/>
                <w:szCs w:val="21"/>
              </w:rPr>
              <w:br/>
            </w:r>
            <w:r>
              <w:rPr>
                <w:rFonts w:ascii="宋体" w:hAnsi="宋体" w:hint="eastAsia"/>
                <w:b/>
                <w:color w:val="000000" w:themeColor="text1"/>
                <w:szCs w:val="21"/>
              </w:rPr>
              <w:t>名   称</w:t>
            </w:r>
          </w:p>
        </w:tc>
        <w:tc>
          <w:tcPr>
            <w:tcW w:w="1677" w:type="dxa"/>
            <w:vAlign w:val="center"/>
          </w:tcPr>
          <w:p w:rsidR="005C7F7B" w:rsidRDefault="00A24A82">
            <w:pPr>
              <w:tabs>
                <w:tab w:val="left" w:pos="6252"/>
              </w:tabs>
              <w:spacing w:line="360" w:lineRule="auto"/>
              <w:jc w:val="center"/>
              <w:rPr>
                <w:rFonts w:ascii="宋体" w:hAnsi="宋体"/>
                <w:b/>
                <w:color w:val="000000" w:themeColor="text1"/>
                <w:szCs w:val="21"/>
              </w:rPr>
            </w:pPr>
            <w:r>
              <w:rPr>
                <w:rFonts w:ascii="宋体" w:hAnsi="宋体" w:hint="eastAsia"/>
                <w:b/>
                <w:color w:val="000000" w:themeColor="text1"/>
                <w:szCs w:val="21"/>
              </w:rPr>
              <w:t>项目起止时间</w:t>
            </w:r>
          </w:p>
        </w:tc>
        <w:tc>
          <w:tcPr>
            <w:tcW w:w="1260" w:type="dxa"/>
            <w:vAlign w:val="center"/>
          </w:tcPr>
          <w:p w:rsidR="005C7F7B" w:rsidRDefault="00A24A82">
            <w:pPr>
              <w:tabs>
                <w:tab w:val="left" w:pos="6252"/>
              </w:tabs>
              <w:spacing w:line="360" w:lineRule="auto"/>
              <w:jc w:val="center"/>
              <w:rPr>
                <w:rFonts w:ascii="宋体" w:hAnsi="宋体"/>
                <w:b/>
                <w:color w:val="000000" w:themeColor="text1"/>
                <w:szCs w:val="21"/>
              </w:rPr>
            </w:pPr>
            <w:r>
              <w:rPr>
                <w:rFonts w:ascii="宋体" w:hAnsi="宋体" w:hint="eastAsia"/>
                <w:b/>
                <w:color w:val="000000" w:themeColor="text1"/>
                <w:szCs w:val="21"/>
              </w:rPr>
              <w:t>项目名称</w:t>
            </w:r>
          </w:p>
        </w:tc>
        <w:tc>
          <w:tcPr>
            <w:tcW w:w="753" w:type="dxa"/>
            <w:vAlign w:val="center"/>
          </w:tcPr>
          <w:p w:rsidR="005C7F7B" w:rsidRDefault="00A24A82">
            <w:pPr>
              <w:tabs>
                <w:tab w:val="left" w:pos="6252"/>
              </w:tabs>
              <w:spacing w:line="360" w:lineRule="auto"/>
              <w:jc w:val="center"/>
              <w:rPr>
                <w:rFonts w:ascii="宋体" w:hAnsi="宋体"/>
                <w:b/>
                <w:color w:val="000000" w:themeColor="text1"/>
                <w:szCs w:val="21"/>
              </w:rPr>
            </w:pPr>
            <w:r>
              <w:rPr>
                <w:rFonts w:ascii="宋体" w:hAnsi="宋体" w:hint="eastAsia"/>
                <w:b/>
                <w:color w:val="000000" w:themeColor="text1"/>
                <w:szCs w:val="21"/>
              </w:rPr>
              <w:t>采购</w:t>
            </w:r>
            <w:r>
              <w:rPr>
                <w:rFonts w:ascii="宋体" w:hAnsi="宋体"/>
                <w:b/>
                <w:color w:val="000000" w:themeColor="text1"/>
                <w:szCs w:val="21"/>
              </w:rPr>
              <w:br/>
            </w:r>
            <w:r>
              <w:rPr>
                <w:rFonts w:ascii="宋体" w:hAnsi="宋体" w:hint="eastAsia"/>
                <w:b/>
                <w:color w:val="000000" w:themeColor="text1"/>
                <w:szCs w:val="21"/>
              </w:rPr>
              <w:t>数量</w:t>
            </w:r>
          </w:p>
        </w:tc>
        <w:tc>
          <w:tcPr>
            <w:tcW w:w="814" w:type="dxa"/>
            <w:vAlign w:val="center"/>
          </w:tcPr>
          <w:p w:rsidR="005C7F7B" w:rsidRDefault="00A24A82">
            <w:pPr>
              <w:tabs>
                <w:tab w:val="left" w:pos="6252"/>
              </w:tabs>
              <w:spacing w:line="360" w:lineRule="auto"/>
              <w:jc w:val="center"/>
              <w:rPr>
                <w:rFonts w:ascii="宋体" w:hAnsi="宋体"/>
                <w:b/>
                <w:color w:val="000000" w:themeColor="text1"/>
                <w:szCs w:val="21"/>
              </w:rPr>
            </w:pPr>
            <w:r>
              <w:rPr>
                <w:rFonts w:ascii="宋体" w:hAnsi="宋体" w:hint="eastAsia"/>
                <w:b/>
                <w:color w:val="000000" w:themeColor="text1"/>
                <w:szCs w:val="21"/>
              </w:rPr>
              <w:t>单价</w:t>
            </w:r>
          </w:p>
        </w:tc>
        <w:tc>
          <w:tcPr>
            <w:tcW w:w="1325" w:type="dxa"/>
            <w:vAlign w:val="center"/>
          </w:tcPr>
          <w:p w:rsidR="005C7F7B" w:rsidRDefault="00A24A82">
            <w:pPr>
              <w:tabs>
                <w:tab w:val="left" w:pos="6252"/>
              </w:tabs>
              <w:spacing w:line="360" w:lineRule="auto"/>
              <w:jc w:val="center"/>
              <w:rPr>
                <w:rFonts w:ascii="宋体" w:hAnsi="宋体"/>
                <w:b/>
                <w:color w:val="000000" w:themeColor="text1"/>
                <w:szCs w:val="21"/>
              </w:rPr>
            </w:pPr>
            <w:r>
              <w:rPr>
                <w:rFonts w:ascii="宋体" w:hAnsi="宋体" w:hint="eastAsia"/>
                <w:b/>
                <w:color w:val="000000" w:themeColor="text1"/>
                <w:szCs w:val="21"/>
              </w:rPr>
              <w:t>合同金额</w:t>
            </w:r>
          </w:p>
          <w:p w:rsidR="005C7F7B" w:rsidRDefault="00A24A82">
            <w:pPr>
              <w:tabs>
                <w:tab w:val="left" w:pos="6252"/>
              </w:tabs>
              <w:spacing w:line="360" w:lineRule="auto"/>
              <w:jc w:val="center"/>
              <w:rPr>
                <w:rFonts w:ascii="宋体" w:hAnsi="宋体"/>
                <w:b/>
                <w:color w:val="000000" w:themeColor="text1"/>
                <w:szCs w:val="21"/>
              </w:rPr>
            </w:pPr>
            <w:r>
              <w:rPr>
                <w:rFonts w:ascii="宋体" w:hAnsi="宋体" w:hint="eastAsia"/>
                <w:b/>
                <w:color w:val="000000" w:themeColor="text1"/>
                <w:szCs w:val="21"/>
              </w:rPr>
              <w:t>（万元）</w:t>
            </w:r>
          </w:p>
        </w:tc>
        <w:tc>
          <w:tcPr>
            <w:tcW w:w="1836" w:type="dxa"/>
            <w:vAlign w:val="center"/>
          </w:tcPr>
          <w:p w:rsidR="005C7F7B" w:rsidRDefault="00A24A82">
            <w:pPr>
              <w:tabs>
                <w:tab w:val="left" w:pos="6252"/>
              </w:tabs>
              <w:spacing w:line="360" w:lineRule="auto"/>
              <w:jc w:val="center"/>
              <w:rPr>
                <w:rFonts w:ascii="宋体" w:hAnsi="宋体"/>
                <w:b/>
                <w:color w:val="000000" w:themeColor="text1"/>
                <w:szCs w:val="21"/>
              </w:rPr>
            </w:pPr>
            <w:r>
              <w:rPr>
                <w:rFonts w:ascii="宋体" w:hAnsi="宋体" w:hint="eastAsia"/>
                <w:b/>
                <w:color w:val="000000" w:themeColor="text1"/>
                <w:szCs w:val="21"/>
              </w:rPr>
              <w:t>采购单位联系人及联系电话</w:t>
            </w:r>
          </w:p>
        </w:tc>
      </w:tr>
      <w:tr w:rsidR="005C7F7B">
        <w:trPr>
          <w:trHeight w:val="538"/>
          <w:jc w:val="center"/>
        </w:trPr>
        <w:tc>
          <w:tcPr>
            <w:tcW w:w="697" w:type="dxa"/>
            <w:vAlign w:val="center"/>
          </w:tcPr>
          <w:p w:rsidR="005C7F7B" w:rsidRDefault="00A24A82">
            <w:pPr>
              <w:jc w:val="center"/>
              <w:rPr>
                <w:rFonts w:ascii="宋体" w:hAnsi="宋体"/>
                <w:color w:val="000000" w:themeColor="text1"/>
                <w:szCs w:val="21"/>
              </w:rPr>
            </w:pPr>
            <w:r>
              <w:rPr>
                <w:rFonts w:ascii="宋体" w:hAnsi="宋体" w:hint="eastAsia"/>
                <w:color w:val="000000" w:themeColor="text1"/>
                <w:szCs w:val="21"/>
              </w:rPr>
              <w:t>1</w:t>
            </w:r>
          </w:p>
        </w:tc>
        <w:tc>
          <w:tcPr>
            <w:tcW w:w="1321" w:type="dxa"/>
            <w:vAlign w:val="center"/>
          </w:tcPr>
          <w:p w:rsidR="005C7F7B" w:rsidRDefault="005C7F7B">
            <w:pPr>
              <w:jc w:val="center"/>
              <w:rPr>
                <w:rFonts w:ascii="宋体" w:hAnsi="宋体"/>
                <w:color w:val="000000" w:themeColor="text1"/>
                <w:szCs w:val="21"/>
              </w:rPr>
            </w:pPr>
          </w:p>
        </w:tc>
        <w:tc>
          <w:tcPr>
            <w:tcW w:w="1677" w:type="dxa"/>
          </w:tcPr>
          <w:p w:rsidR="005C7F7B" w:rsidRDefault="005C7F7B">
            <w:pPr>
              <w:jc w:val="center"/>
              <w:rPr>
                <w:rFonts w:ascii="宋体" w:hAnsi="宋体"/>
                <w:color w:val="000000" w:themeColor="text1"/>
                <w:szCs w:val="21"/>
              </w:rPr>
            </w:pPr>
          </w:p>
        </w:tc>
        <w:tc>
          <w:tcPr>
            <w:tcW w:w="1260" w:type="dxa"/>
          </w:tcPr>
          <w:p w:rsidR="005C7F7B" w:rsidRDefault="005C7F7B">
            <w:pPr>
              <w:jc w:val="center"/>
              <w:rPr>
                <w:rFonts w:ascii="宋体" w:hAnsi="宋体"/>
                <w:color w:val="000000" w:themeColor="text1"/>
                <w:szCs w:val="21"/>
              </w:rPr>
            </w:pPr>
          </w:p>
        </w:tc>
        <w:tc>
          <w:tcPr>
            <w:tcW w:w="753" w:type="dxa"/>
          </w:tcPr>
          <w:p w:rsidR="005C7F7B" w:rsidRDefault="005C7F7B">
            <w:pPr>
              <w:jc w:val="center"/>
              <w:rPr>
                <w:rFonts w:ascii="宋体" w:hAnsi="宋体"/>
                <w:color w:val="000000" w:themeColor="text1"/>
                <w:szCs w:val="21"/>
              </w:rPr>
            </w:pPr>
          </w:p>
        </w:tc>
        <w:tc>
          <w:tcPr>
            <w:tcW w:w="814" w:type="dxa"/>
          </w:tcPr>
          <w:p w:rsidR="005C7F7B" w:rsidRDefault="005C7F7B">
            <w:pPr>
              <w:jc w:val="center"/>
              <w:rPr>
                <w:rFonts w:ascii="宋体" w:hAnsi="宋体"/>
                <w:color w:val="000000" w:themeColor="text1"/>
                <w:szCs w:val="21"/>
              </w:rPr>
            </w:pPr>
          </w:p>
        </w:tc>
        <w:tc>
          <w:tcPr>
            <w:tcW w:w="1325" w:type="dxa"/>
            <w:vAlign w:val="center"/>
          </w:tcPr>
          <w:p w:rsidR="005C7F7B" w:rsidRDefault="005C7F7B">
            <w:pPr>
              <w:jc w:val="center"/>
              <w:rPr>
                <w:rFonts w:ascii="宋体" w:hAnsi="宋体"/>
                <w:color w:val="000000" w:themeColor="text1"/>
                <w:szCs w:val="21"/>
              </w:rPr>
            </w:pPr>
          </w:p>
        </w:tc>
        <w:tc>
          <w:tcPr>
            <w:tcW w:w="1836" w:type="dxa"/>
            <w:vAlign w:val="center"/>
          </w:tcPr>
          <w:p w:rsidR="005C7F7B" w:rsidRDefault="005C7F7B">
            <w:pPr>
              <w:jc w:val="center"/>
              <w:rPr>
                <w:rFonts w:ascii="宋体" w:hAnsi="宋体"/>
                <w:color w:val="000000" w:themeColor="text1"/>
                <w:szCs w:val="21"/>
              </w:rPr>
            </w:pPr>
          </w:p>
        </w:tc>
      </w:tr>
      <w:tr w:rsidR="005C7F7B">
        <w:trPr>
          <w:trHeight w:val="548"/>
          <w:jc w:val="center"/>
        </w:trPr>
        <w:tc>
          <w:tcPr>
            <w:tcW w:w="697" w:type="dxa"/>
            <w:vAlign w:val="center"/>
          </w:tcPr>
          <w:p w:rsidR="005C7F7B" w:rsidRDefault="00A24A82">
            <w:pPr>
              <w:jc w:val="center"/>
              <w:rPr>
                <w:rFonts w:ascii="宋体" w:hAnsi="宋体"/>
                <w:color w:val="000000" w:themeColor="text1"/>
                <w:szCs w:val="21"/>
              </w:rPr>
            </w:pPr>
            <w:r>
              <w:rPr>
                <w:rFonts w:ascii="宋体" w:hAnsi="宋体" w:hint="eastAsia"/>
                <w:color w:val="000000" w:themeColor="text1"/>
                <w:szCs w:val="21"/>
              </w:rPr>
              <w:t>2</w:t>
            </w:r>
          </w:p>
        </w:tc>
        <w:tc>
          <w:tcPr>
            <w:tcW w:w="1321" w:type="dxa"/>
            <w:vAlign w:val="center"/>
          </w:tcPr>
          <w:p w:rsidR="005C7F7B" w:rsidRDefault="005C7F7B">
            <w:pPr>
              <w:jc w:val="center"/>
              <w:rPr>
                <w:rFonts w:ascii="宋体" w:hAnsi="宋体"/>
                <w:color w:val="000000" w:themeColor="text1"/>
                <w:szCs w:val="21"/>
              </w:rPr>
            </w:pPr>
          </w:p>
        </w:tc>
        <w:tc>
          <w:tcPr>
            <w:tcW w:w="1677" w:type="dxa"/>
          </w:tcPr>
          <w:p w:rsidR="005C7F7B" w:rsidRDefault="005C7F7B">
            <w:pPr>
              <w:jc w:val="center"/>
              <w:rPr>
                <w:rFonts w:ascii="宋体" w:hAnsi="宋体"/>
                <w:color w:val="000000" w:themeColor="text1"/>
                <w:szCs w:val="21"/>
              </w:rPr>
            </w:pPr>
          </w:p>
        </w:tc>
        <w:tc>
          <w:tcPr>
            <w:tcW w:w="1260" w:type="dxa"/>
          </w:tcPr>
          <w:p w:rsidR="005C7F7B" w:rsidRDefault="005C7F7B">
            <w:pPr>
              <w:jc w:val="center"/>
              <w:rPr>
                <w:rFonts w:ascii="宋体" w:hAnsi="宋体"/>
                <w:color w:val="000000" w:themeColor="text1"/>
                <w:szCs w:val="21"/>
              </w:rPr>
            </w:pPr>
          </w:p>
        </w:tc>
        <w:tc>
          <w:tcPr>
            <w:tcW w:w="753" w:type="dxa"/>
          </w:tcPr>
          <w:p w:rsidR="005C7F7B" w:rsidRDefault="005C7F7B">
            <w:pPr>
              <w:jc w:val="center"/>
              <w:rPr>
                <w:rFonts w:ascii="宋体" w:hAnsi="宋体"/>
                <w:color w:val="000000" w:themeColor="text1"/>
                <w:szCs w:val="21"/>
              </w:rPr>
            </w:pPr>
          </w:p>
        </w:tc>
        <w:tc>
          <w:tcPr>
            <w:tcW w:w="814" w:type="dxa"/>
          </w:tcPr>
          <w:p w:rsidR="005C7F7B" w:rsidRDefault="005C7F7B">
            <w:pPr>
              <w:jc w:val="center"/>
              <w:rPr>
                <w:rFonts w:ascii="宋体" w:hAnsi="宋体"/>
                <w:color w:val="000000" w:themeColor="text1"/>
                <w:szCs w:val="21"/>
              </w:rPr>
            </w:pPr>
          </w:p>
        </w:tc>
        <w:tc>
          <w:tcPr>
            <w:tcW w:w="1325" w:type="dxa"/>
            <w:vAlign w:val="center"/>
          </w:tcPr>
          <w:p w:rsidR="005C7F7B" w:rsidRDefault="005C7F7B">
            <w:pPr>
              <w:jc w:val="center"/>
              <w:rPr>
                <w:rFonts w:ascii="宋体" w:hAnsi="宋体"/>
                <w:color w:val="000000" w:themeColor="text1"/>
                <w:szCs w:val="21"/>
              </w:rPr>
            </w:pPr>
          </w:p>
        </w:tc>
        <w:tc>
          <w:tcPr>
            <w:tcW w:w="1836" w:type="dxa"/>
            <w:vAlign w:val="center"/>
          </w:tcPr>
          <w:p w:rsidR="005C7F7B" w:rsidRDefault="005C7F7B">
            <w:pPr>
              <w:jc w:val="center"/>
              <w:rPr>
                <w:rFonts w:ascii="宋体" w:hAnsi="宋体"/>
                <w:color w:val="000000" w:themeColor="text1"/>
                <w:szCs w:val="21"/>
              </w:rPr>
            </w:pPr>
          </w:p>
        </w:tc>
      </w:tr>
      <w:tr w:rsidR="005C7F7B">
        <w:trPr>
          <w:trHeight w:val="558"/>
          <w:jc w:val="center"/>
        </w:trPr>
        <w:tc>
          <w:tcPr>
            <w:tcW w:w="697" w:type="dxa"/>
            <w:vAlign w:val="center"/>
          </w:tcPr>
          <w:p w:rsidR="005C7F7B" w:rsidRDefault="00A24A82">
            <w:pPr>
              <w:jc w:val="center"/>
              <w:rPr>
                <w:rFonts w:ascii="宋体" w:hAnsi="宋体"/>
                <w:color w:val="000000" w:themeColor="text1"/>
                <w:szCs w:val="21"/>
              </w:rPr>
            </w:pPr>
            <w:r>
              <w:rPr>
                <w:rFonts w:ascii="宋体" w:hAnsi="宋体" w:hint="eastAsia"/>
                <w:color w:val="000000" w:themeColor="text1"/>
                <w:szCs w:val="21"/>
              </w:rPr>
              <w:t>3</w:t>
            </w:r>
          </w:p>
        </w:tc>
        <w:tc>
          <w:tcPr>
            <w:tcW w:w="1321" w:type="dxa"/>
            <w:vAlign w:val="center"/>
          </w:tcPr>
          <w:p w:rsidR="005C7F7B" w:rsidRDefault="005C7F7B">
            <w:pPr>
              <w:jc w:val="center"/>
              <w:rPr>
                <w:rFonts w:ascii="宋体" w:hAnsi="宋体"/>
                <w:color w:val="000000" w:themeColor="text1"/>
                <w:szCs w:val="21"/>
              </w:rPr>
            </w:pPr>
          </w:p>
        </w:tc>
        <w:tc>
          <w:tcPr>
            <w:tcW w:w="1677" w:type="dxa"/>
          </w:tcPr>
          <w:p w:rsidR="005C7F7B" w:rsidRDefault="005C7F7B">
            <w:pPr>
              <w:jc w:val="center"/>
              <w:rPr>
                <w:rFonts w:ascii="宋体" w:hAnsi="宋体"/>
                <w:color w:val="000000" w:themeColor="text1"/>
                <w:szCs w:val="21"/>
              </w:rPr>
            </w:pPr>
          </w:p>
        </w:tc>
        <w:tc>
          <w:tcPr>
            <w:tcW w:w="1260" w:type="dxa"/>
          </w:tcPr>
          <w:p w:rsidR="005C7F7B" w:rsidRDefault="005C7F7B">
            <w:pPr>
              <w:jc w:val="center"/>
              <w:rPr>
                <w:rFonts w:ascii="宋体" w:hAnsi="宋体"/>
                <w:color w:val="000000" w:themeColor="text1"/>
                <w:szCs w:val="21"/>
              </w:rPr>
            </w:pPr>
          </w:p>
        </w:tc>
        <w:tc>
          <w:tcPr>
            <w:tcW w:w="753" w:type="dxa"/>
          </w:tcPr>
          <w:p w:rsidR="005C7F7B" w:rsidRDefault="005C7F7B">
            <w:pPr>
              <w:jc w:val="center"/>
              <w:rPr>
                <w:rFonts w:ascii="宋体" w:hAnsi="宋体"/>
                <w:color w:val="000000" w:themeColor="text1"/>
                <w:szCs w:val="21"/>
              </w:rPr>
            </w:pPr>
          </w:p>
        </w:tc>
        <w:tc>
          <w:tcPr>
            <w:tcW w:w="814" w:type="dxa"/>
          </w:tcPr>
          <w:p w:rsidR="005C7F7B" w:rsidRDefault="005C7F7B">
            <w:pPr>
              <w:jc w:val="center"/>
              <w:rPr>
                <w:rFonts w:ascii="宋体" w:hAnsi="宋体"/>
                <w:color w:val="000000" w:themeColor="text1"/>
                <w:szCs w:val="21"/>
              </w:rPr>
            </w:pPr>
          </w:p>
        </w:tc>
        <w:tc>
          <w:tcPr>
            <w:tcW w:w="1325" w:type="dxa"/>
            <w:vAlign w:val="center"/>
          </w:tcPr>
          <w:p w:rsidR="005C7F7B" w:rsidRDefault="005C7F7B">
            <w:pPr>
              <w:jc w:val="center"/>
              <w:rPr>
                <w:rFonts w:ascii="宋体" w:hAnsi="宋体"/>
                <w:color w:val="000000" w:themeColor="text1"/>
                <w:szCs w:val="21"/>
              </w:rPr>
            </w:pPr>
          </w:p>
        </w:tc>
        <w:tc>
          <w:tcPr>
            <w:tcW w:w="1836" w:type="dxa"/>
            <w:vAlign w:val="center"/>
          </w:tcPr>
          <w:p w:rsidR="005C7F7B" w:rsidRDefault="005C7F7B">
            <w:pPr>
              <w:jc w:val="center"/>
              <w:rPr>
                <w:rFonts w:ascii="宋体" w:hAnsi="宋体"/>
                <w:color w:val="000000" w:themeColor="text1"/>
                <w:szCs w:val="21"/>
              </w:rPr>
            </w:pPr>
          </w:p>
        </w:tc>
      </w:tr>
      <w:tr w:rsidR="005C7F7B">
        <w:trPr>
          <w:trHeight w:val="554"/>
          <w:jc w:val="center"/>
        </w:trPr>
        <w:tc>
          <w:tcPr>
            <w:tcW w:w="697" w:type="dxa"/>
            <w:vAlign w:val="center"/>
          </w:tcPr>
          <w:p w:rsidR="005C7F7B" w:rsidRDefault="00A24A82">
            <w:pPr>
              <w:jc w:val="center"/>
              <w:rPr>
                <w:rFonts w:ascii="宋体" w:hAnsi="宋体"/>
                <w:color w:val="000000" w:themeColor="text1"/>
                <w:szCs w:val="21"/>
              </w:rPr>
            </w:pPr>
            <w:r>
              <w:rPr>
                <w:rFonts w:ascii="宋体" w:hAnsi="宋体" w:hint="eastAsia"/>
                <w:color w:val="000000" w:themeColor="text1"/>
                <w:szCs w:val="21"/>
              </w:rPr>
              <w:t>……</w:t>
            </w:r>
          </w:p>
        </w:tc>
        <w:tc>
          <w:tcPr>
            <w:tcW w:w="1321" w:type="dxa"/>
            <w:vAlign w:val="center"/>
          </w:tcPr>
          <w:p w:rsidR="005C7F7B" w:rsidRDefault="005C7F7B">
            <w:pPr>
              <w:jc w:val="center"/>
              <w:rPr>
                <w:rFonts w:ascii="宋体" w:hAnsi="宋体"/>
                <w:color w:val="000000" w:themeColor="text1"/>
                <w:szCs w:val="21"/>
              </w:rPr>
            </w:pPr>
          </w:p>
        </w:tc>
        <w:tc>
          <w:tcPr>
            <w:tcW w:w="1677" w:type="dxa"/>
          </w:tcPr>
          <w:p w:rsidR="005C7F7B" w:rsidRDefault="005C7F7B">
            <w:pPr>
              <w:jc w:val="center"/>
              <w:rPr>
                <w:rFonts w:ascii="宋体" w:hAnsi="宋体"/>
                <w:color w:val="000000" w:themeColor="text1"/>
                <w:szCs w:val="21"/>
              </w:rPr>
            </w:pPr>
          </w:p>
        </w:tc>
        <w:tc>
          <w:tcPr>
            <w:tcW w:w="1260" w:type="dxa"/>
          </w:tcPr>
          <w:p w:rsidR="005C7F7B" w:rsidRDefault="005C7F7B">
            <w:pPr>
              <w:jc w:val="center"/>
              <w:rPr>
                <w:rFonts w:ascii="宋体" w:hAnsi="宋体"/>
                <w:color w:val="000000" w:themeColor="text1"/>
                <w:szCs w:val="21"/>
              </w:rPr>
            </w:pPr>
          </w:p>
        </w:tc>
        <w:tc>
          <w:tcPr>
            <w:tcW w:w="753" w:type="dxa"/>
          </w:tcPr>
          <w:p w:rsidR="005C7F7B" w:rsidRDefault="005C7F7B">
            <w:pPr>
              <w:jc w:val="center"/>
              <w:rPr>
                <w:rFonts w:ascii="宋体" w:hAnsi="宋体"/>
                <w:color w:val="000000" w:themeColor="text1"/>
                <w:szCs w:val="21"/>
              </w:rPr>
            </w:pPr>
          </w:p>
        </w:tc>
        <w:tc>
          <w:tcPr>
            <w:tcW w:w="814" w:type="dxa"/>
          </w:tcPr>
          <w:p w:rsidR="005C7F7B" w:rsidRDefault="005C7F7B">
            <w:pPr>
              <w:jc w:val="center"/>
              <w:rPr>
                <w:rFonts w:ascii="宋体" w:hAnsi="宋体"/>
                <w:color w:val="000000" w:themeColor="text1"/>
                <w:szCs w:val="21"/>
              </w:rPr>
            </w:pPr>
          </w:p>
        </w:tc>
        <w:tc>
          <w:tcPr>
            <w:tcW w:w="1325" w:type="dxa"/>
            <w:vAlign w:val="center"/>
          </w:tcPr>
          <w:p w:rsidR="005C7F7B" w:rsidRDefault="005C7F7B">
            <w:pPr>
              <w:jc w:val="center"/>
              <w:rPr>
                <w:rFonts w:ascii="宋体" w:hAnsi="宋体"/>
                <w:color w:val="000000" w:themeColor="text1"/>
                <w:szCs w:val="21"/>
              </w:rPr>
            </w:pPr>
          </w:p>
        </w:tc>
        <w:tc>
          <w:tcPr>
            <w:tcW w:w="1836" w:type="dxa"/>
            <w:vAlign w:val="center"/>
          </w:tcPr>
          <w:p w:rsidR="005C7F7B" w:rsidRDefault="005C7F7B">
            <w:pPr>
              <w:jc w:val="center"/>
              <w:rPr>
                <w:rFonts w:ascii="宋体" w:hAnsi="宋体"/>
                <w:color w:val="000000" w:themeColor="text1"/>
                <w:szCs w:val="21"/>
              </w:rPr>
            </w:pPr>
          </w:p>
        </w:tc>
      </w:tr>
    </w:tbl>
    <w:p w:rsidR="005C7F7B" w:rsidRDefault="00A24A82">
      <w:pPr>
        <w:snapToGrid w:val="0"/>
        <w:spacing w:beforeLines="50" w:before="120"/>
        <w:ind w:firstLine="200"/>
        <w:rPr>
          <w:rFonts w:ascii="宋体" w:hAnsi="宋体"/>
          <w:b/>
          <w:color w:val="000000" w:themeColor="text1"/>
          <w:szCs w:val="21"/>
        </w:rPr>
      </w:pPr>
      <w:r>
        <w:rPr>
          <w:rFonts w:ascii="宋体" w:hAnsi="宋体" w:hint="eastAsia"/>
          <w:b/>
          <w:color w:val="000000" w:themeColor="text1"/>
          <w:szCs w:val="21"/>
        </w:rPr>
        <w:t>注：附中标通知书、合同复印件</w:t>
      </w:r>
    </w:p>
    <w:p w:rsidR="005C7F7B" w:rsidRDefault="00A24A82">
      <w:pPr>
        <w:snapToGrid w:val="0"/>
        <w:spacing w:beforeLines="50" w:before="120"/>
        <w:rPr>
          <w:rFonts w:ascii="宋体" w:hAnsi="宋体"/>
          <w:color w:val="000000" w:themeColor="text1"/>
          <w:szCs w:val="20"/>
          <w:u w:val="single"/>
        </w:rPr>
      </w:pPr>
      <w:r>
        <w:rPr>
          <w:rFonts w:ascii="宋体" w:hAnsi="宋体" w:hint="eastAsia"/>
          <w:color w:val="000000" w:themeColor="text1"/>
        </w:rPr>
        <w:t>被授权人签字（或盖章）：</w:t>
      </w:r>
      <w:r>
        <w:rPr>
          <w:rFonts w:ascii="宋体" w:hAnsi="宋体"/>
          <w:color w:val="000000" w:themeColor="text1"/>
          <w:u w:val="single"/>
        </w:rPr>
        <w:t xml:space="preserve">             </w:t>
      </w:r>
    </w:p>
    <w:p w:rsidR="005C7F7B" w:rsidRDefault="00A24A82">
      <w:pPr>
        <w:pStyle w:val="17"/>
        <w:jc w:val="left"/>
        <w:rPr>
          <w:rFonts w:eastAsia="宋体" w:hAnsi="宋体"/>
          <w:color w:val="000000" w:themeColor="text1"/>
          <w:sz w:val="24"/>
          <w:szCs w:val="24"/>
        </w:rPr>
      </w:pPr>
      <w:r>
        <w:rPr>
          <w:rFonts w:eastAsia="宋体" w:hAnsi="宋体" w:hint="eastAsia"/>
          <w:color w:val="000000" w:themeColor="text1"/>
          <w:sz w:val="24"/>
          <w:szCs w:val="24"/>
        </w:rPr>
        <w:t>供应商公章：                                           年    月    日</w:t>
      </w:r>
    </w:p>
    <w:p w:rsidR="005C7F7B" w:rsidRDefault="005C7F7B">
      <w:pPr>
        <w:pStyle w:val="17"/>
        <w:spacing w:line="360" w:lineRule="auto"/>
        <w:rPr>
          <w:rFonts w:eastAsia="宋体" w:hAnsi="宋体"/>
          <w:b/>
          <w:color w:val="000000" w:themeColor="text1"/>
          <w:sz w:val="24"/>
          <w:szCs w:val="24"/>
        </w:rPr>
      </w:pPr>
    </w:p>
    <w:p w:rsidR="005C7F7B" w:rsidRDefault="00A24A82">
      <w:pPr>
        <w:pStyle w:val="17"/>
        <w:spacing w:line="360" w:lineRule="auto"/>
        <w:rPr>
          <w:rFonts w:eastAsia="宋体" w:hAnsi="宋体"/>
          <w:b/>
          <w:color w:val="000000" w:themeColor="text1"/>
          <w:sz w:val="24"/>
          <w:szCs w:val="24"/>
        </w:rPr>
      </w:pPr>
      <w:r>
        <w:rPr>
          <w:rFonts w:eastAsia="宋体" w:hAnsi="宋体" w:hint="eastAsia"/>
          <w:b/>
          <w:color w:val="000000" w:themeColor="text1"/>
          <w:sz w:val="24"/>
          <w:szCs w:val="24"/>
        </w:rPr>
        <w:t>9.商务响应表</w:t>
      </w:r>
    </w:p>
    <w:p w:rsidR="005C7F7B" w:rsidRDefault="00A24A82">
      <w:pPr>
        <w:pStyle w:val="17"/>
        <w:spacing w:line="360" w:lineRule="auto"/>
        <w:jc w:val="center"/>
        <w:rPr>
          <w:rFonts w:eastAsia="宋体" w:hAnsi="宋体"/>
          <w:b/>
          <w:color w:val="000000" w:themeColor="text1"/>
          <w:sz w:val="28"/>
          <w:szCs w:val="28"/>
        </w:rPr>
      </w:pPr>
      <w:r>
        <w:rPr>
          <w:rFonts w:eastAsia="宋体" w:hAnsi="宋体" w:hint="eastAsia"/>
          <w:b/>
          <w:color w:val="000000" w:themeColor="text1"/>
          <w:sz w:val="28"/>
          <w:szCs w:val="28"/>
        </w:rPr>
        <w:t>商务响应表</w:t>
      </w:r>
    </w:p>
    <w:p w:rsidR="005C7F7B" w:rsidRDefault="00A24A82">
      <w:pPr>
        <w:ind w:firstLineChars="100" w:firstLine="240"/>
        <w:rPr>
          <w:rFonts w:ascii="宋体" w:hAnsi="宋体"/>
          <w:color w:val="000000" w:themeColor="text1"/>
          <w:szCs w:val="21"/>
        </w:rPr>
      </w:pPr>
      <w:r>
        <w:rPr>
          <w:rFonts w:ascii="宋体" w:hAnsi="宋体" w:hint="eastAsia"/>
          <w:color w:val="000000" w:themeColor="text1"/>
          <w:szCs w:val="21"/>
        </w:rPr>
        <w:t>单位名称（盖章）：</w:t>
      </w:r>
    </w:p>
    <w:tbl>
      <w:tblPr>
        <w:tblW w:w="9026" w:type="dxa"/>
        <w:tblInd w:w="2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0"/>
        <w:gridCol w:w="3086"/>
        <w:gridCol w:w="3710"/>
        <w:gridCol w:w="1320"/>
      </w:tblGrid>
      <w:tr w:rsidR="005C7F7B">
        <w:trPr>
          <w:trHeight w:val="696"/>
        </w:trPr>
        <w:tc>
          <w:tcPr>
            <w:tcW w:w="910" w:type="dxa"/>
          </w:tcPr>
          <w:p w:rsidR="005C7F7B" w:rsidRDefault="00A24A82">
            <w:pPr>
              <w:spacing w:before="240" w:after="240"/>
              <w:jc w:val="center"/>
              <w:rPr>
                <w:rFonts w:ascii="宋体" w:hAnsi="宋体"/>
                <w:color w:val="000000" w:themeColor="text1"/>
                <w:szCs w:val="21"/>
              </w:rPr>
            </w:pPr>
            <w:r>
              <w:rPr>
                <w:rFonts w:ascii="宋体" w:hAnsi="宋体" w:hint="eastAsia"/>
                <w:color w:val="000000" w:themeColor="text1"/>
                <w:szCs w:val="21"/>
              </w:rPr>
              <w:t>序号</w:t>
            </w:r>
          </w:p>
        </w:tc>
        <w:tc>
          <w:tcPr>
            <w:tcW w:w="3086" w:type="dxa"/>
          </w:tcPr>
          <w:p w:rsidR="005C7F7B" w:rsidRDefault="00A24A82">
            <w:pPr>
              <w:spacing w:before="240" w:after="240"/>
              <w:jc w:val="center"/>
              <w:rPr>
                <w:rFonts w:ascii="宋体" w:hAnsi="宋体"/>
                <w:color w:val="000000" w:themeColor="text1"/>
                <w:szCs w:val="21"/>
              </w:rPr>
            </w:pPr>
            <w:r>
              <w:rPr>
                <w:rFonts w:ascii="宋体" w:hAnsi="宋体" w:hint="eastAsia"/>
                <w:color w:val="000000" w:themeColor="text1"/>
                <w:szCs w:val="21"/>
              </w:rPr>
              <w:t>招标文件的规定</w:t>
            </w:r>
          </w:p>
        </w:tc>
        <w:tc>
          <w:tcPr>
            <w:tcW w:w="3710" w:type="dxa"/>
          </w:tcPr>
          <w:p w:rsidR="005C7F7B" w:rsidRDefault="00A24A82">
            <w:pPr>
              <w:spacing w:before="240" w:after="240"/>
              <w:jc w:val="center"/>
              <w:rPr>
                <w:rFonts w:ascii="宋体" w:hAnsi="宋体"/>
                <w:color w:val="000000" w:themeColor="text1"/>
                <w:szCs w:val="21"/>
              </w:rPr>
            </w:pPr>
            <w:r>
              <w:rPr>
                <w:rFonts w:ascii="宋体" w:hAnsi="宋体" w:hint="eastAsia"/>
                <w:color w:val="000000" w:themeColor="text1"/>
                <w:szCs w:val="21"/>
              </w:rPr>
              <w:t>投标文件的相应</w:t>
            </w:r>
          </w:p>
        </w:tc>
        <w:tc>
          <w:tcPr>
            <w:tcW w:w="1320" w:type="dxa"/>
          </w:tcPr>
          <w:p w:rsidR="005C7F7B" w:rsidRDefault="00A24A82">
            <w:pPr>
              <w:spacing w:before="240" w:after="240"/>
              <w:jc w:val="center"/>
              <w:rPr>
                <w:rFonts w:ascii="宋体" w:hAnsi="宋体"/>
                <w:color w:val="000000" w:themeColor="text1"/>
                <w:szCs w:val="21"/>
              </w:rPr>
            </w:pPr>
            <w:r>
              <w:rPr>
                <w:rFonts w:ascii="宋体" w:hAnsi="宋体" w:hint="eastAsia"/>
                <w:color w:val="000000" w:themeColor="text1"/>
                <w:szCs w:val="21"/>
              </w:rPr>
              <w:t>偏离说明</w:t>
            </w:r>
          </w:p>
        </w:tc>
      </w:tr>
      <w:tr w:rsidR="005C7F7B">
        <w:trPr>
          <w:trHeight w:val="696"/>
        </w:trPr>
        <w:tc>
          <w:tcPr>
            <w:tcW w:w="910" w:type="dxa"/>
          </w:tcPr>
          <w:p w:rsidR="005C7F7B" w:rsidRDefault="005C7F7B">
            <w:pPr>
              <w:spacing w:before="240" w:after="240"/>
              <w:rPr>
                <w:rFonts w:ascii="宋体" w:hAnsi="宋体"/>
                <w:color w:val="000000" w:themeColor="text1"/>
                <w:szCs w:val="21"/>
              </w:rPr>
            </w:pPr>
          </w:p>
        </w:tc>
        <w:tc>
          <w:tcPr>
            <w:tcW w:w="3086" w:type="dxa"/>
          </w:tcPr>
          <w:p w:rsidR="005C7F7B" w:rsidRDefault="005C7F7B">
            <w:pPr>
              <w:spacing w:before="240" w:after="240"/>
              <w:rPr>
                <w:rFonts w:ascii="宋体" w:hAnsi="宋体"/>
                <w:color w:val="000000" w:themeColor="text1"/>
                <w:szCs w:val="21"/>
              </w:rPr>
            </w:pPr>
          </w:p>
        </w:tc>
        <w:tc>
          <w:tcPr>
            <w:tcW w:w="3710" w:type="dxa"/>
          </w:tcPr>
          <w:p w:rsidR="005C7F7B" w:rsidRDefault="005C7F7B">
            <w:pPr>
              <w:spacing w:before="240" w:after="240"/>
              <w:rPr>
                <w:rFonts w:ascii="宋体" w:hAnsi="宋体"/>
                <w:color w:val="000000" w:themeColor="text1"/>
                <w:szCs w:val="21"/>
              </w:rPr>
            </w:pPr>
          </w:p>
        </w:tc>
        <w:tc>
          <w:tcPr>
            <w:tcW w:w="1320" w:type="dxa"/>
          </w:tcPr>
          <w:p w:rsidR="005C7F7B" w:rsidRDefault="005C7F7B">
            <w:pPr>
              <w:spacing w:before="240" w:after="240"/>
              <w:rPr>
                <w:rFonts w:ascii="宋体" w:hAnsi="宋体"/>
                <w:color w:val="000000" w:themeColor="text1"/>
                <w:szCs w:val="21"/>
              </w:rPr>
            </w:pPr>
          </w:p>
        </w:tc>
      </w:tr>
      <w:tr w:rsidR="005C7F7B">
        <w:trPr>
          <w:trHeight w:val="696"/>
        </w:trPr>
        <w:tc>
          <w:tcPr>
            <w:tcW w:w="910" w:type="dxa"/>
          </w:tcPr>
          <w:p w:rsidR="005C7F7B" w:rsidRDefault="005C7F7B">
            <w:pPr>
              <w:spacing w:before="240" w:after="240"/>
              <w:rPr>
                <w:rFonts w:ascii="宋体" w:hAnsi="宋体"/>
                <w:color w:val="000000" w:themeColor="text1"/>
                <w:szCs w:val="21"/>
              </w:rPr>
            </w:pPr>
          </w:p>
        </w:tc>
        <w:tc>
          <w:tcPr>
            <w:tcW w:w="3086" w:type="dxa"/>
          </w:tcPr>
          <w:p w:rsidR="005C7F7B" w:rsidRDefault="005C7F7B">
            <w:pPr>
              <w:spacing w:before="240" w:after="240"/>
              <w:rPr>
                <w:rFonts w:ascii="宋体" w:hAnsi="宋体"/>
                <w:color w:val="000000" w:themeColor="text1"/>
                <w:szCs w:val="21"/>
              </w:rPr>
            </w:pPr>
          </w:p>
        </w:tc>
        <w:tc>
          <w:tcPr>
            <w:tcW w:w="3710" w:type="dxa"/>
          </w:tcPr>
          <w:p w:rsidR="005C7F7B" w:rsidRDefault="005C7F7B">
            <w:pPr>
              <w:spacing w:before="240" w:after="240"/>
              <w:rPr>
                <w:rFonts w:ascii="宋体" w:hAnsi="宋体"/>
                <w:color w:val="000000" w:themeColor="text1"/>
                <w:szCs w:val="21"/>
              </w:rPr>
            </w:pPr>
          </w:p>
        </w:tc>
        <w:tc>
          <w:tcPr>
            <w:tcW w:w="1320" w:type="dxa"/>
          </w:tcPr>
          <w:p w:rsidR="005C7F7B" w:rsidRDefault="005C7F7B">
            <w:pPr>
              <w:spacing w:before="240" w:after="240"/>
              <w:rPr>
                <w:rFonts w:ascii="宋体" w:hAnsi="宋体"/>
                <w:color w:val="000000" w:themeColor="text1"/>
                <w:szCs w:val="21"/>
              </w:rPr>
            </w:pPr>
          </w:p>
        </w:tc>
      </w:tr>
      <w:tr w:rsidR="005C7F7B">
        <w:trPr>
          <w:trHeight w:val="683"/>
        </w:trPr>
        <w:tc>
          <w:tcPr>
            <w:tcW w:w="910" w:type="dxa"/>
          </w:tcPr>
          <w:p w:rsidR="005C7F7B" w:rsidRDefault="005C7F7B">
            <w:pPr>
              <w:spacing w:before="240" w:after="240"/>
              <w:rPr>
                <w:rFonts w:ascii="宋体" w:hAnsi="宋体"/>
                <w:color w:val="000000" w:themeColor="text1"/>
                <w:szCs w:val="21"/>
              </w:rPr>
            </w:pPr>
          </w:p>
        </w:tc>
        <w:tc>
          <w:tcPr>
            <w:tcW w:w="3086" w:type="dxa"/>
          </w:tcPr>
          <w:p w:rsidR="005C7F7B" w:rsidRDefault="005C7F7B">
            <w:pPr>
              <w:spacing w:before="240" w:after="240"/>
              <w:rPr>
                <w:rFonts w:ascii="宋体" w:hAnsi="宋体"/>
                <w:color w:val="000000" w:themeColor="text1"/>
                <w:szCs w:val="21"/>
              </w:rPr>
            </w:pPr>
          </w:p>
        </w:tc>
        <w:tc>
          <w:tcPr>
            <w:tcW w:w="3710" w:type="dxa"/>
          </w:tcPr>
          <w:p w:rsidR="005C7F7B" w:rsidRDefault="005C7F7B">
            <w:pPr>
              <w:spacing w:before="240" w:after="240"/>
              <w:rPr>
                <w:rFonts w:ascii="宋体" w:hAnsi="宋体"/>
                <w:color w:val="000000" w:themeColor="text1"/>
                <w:szCs w:val="21"/>
              </w:rPr>
            </w:pPr>
          </w:p>
        </w:tc>
        <w:tc>
          <w:tcPr>
            <w:tcW w:w="1320" w:type="dxa"/>
          </w:tcPr>
          <w:p w:rsidR="005C7F7B" w:rsidRDefault="005C7F7B">
            <w:pPr>
              <w:spacing w:before="240" w:after="240"/>
              <w:rPr>
                <w:rFonts w:ascii="宋体" w:hAnsi="宋体"/>
                <w:color w:val="000000" w:themeColor="text1"/>
                <w:szCs w:val="21"/>
              </w:rPr>
            </w:pPr>
          </w:p>
        </w:tc>
      </w:tr>
      <w:tr w:rsidR="005C7F7B">
        <w:trPr>
          <w:trHeight w:val="696"/>
        </w:trPr>
        <w:tc>
          <w:tcPr>
            <w:tcW w:w="910" w:type="dxa"/>
          </w:tcPr>
          <w:p w:rsidR="005C7F7B" w:rsidRDefault="005C7F7B">
            <w:pPr>
              <w:spacing w:before="240" w:after="240"/>
              <w:rPr>
                <w:rFonts w:ascii="宋体" w:hAnsi="宋体"/>
                <w:color w:val="000000" w:themeColor="text1"/>
                <w:szCs w:val="21"/>
              </w:rPr>
            </w:pPr>
          </w:p>
        </w:tc>
        <w:tc>
          <w:tcPr>
            <w:tcW w:w="3086" w:type="dxa"/>
          </w:tcPr>
          <w:p w:rsidR="005C7F7B" w:rsidRDefault="005C7F7B">
            <w:pPr>
              <w:spacing w:before="240" w:after="240"/>
              <w:rPr>
                <w:rFonts w:ascii="宋体" w:hAnsi="宋体"/>
                <w:color w:val="000000" w:themeColor="text1"/>
                <w:szCs w:val="21"/>
              </w:rPr>
            </w:pPr>
          </w:p>
        </w:tc>
        <w:tc>
          <w:tcPr>
            <w:tcW w:w="3710" w:type="dxa"/>
          </w:tcPr>
          <w:p w:rsidR="005C7F7B" w:rsidRDefault="005C7F7B">
            <w:pPr>
              <w:spacing w:before="240" w:after="240"/>
              <w:rPr>
                <w:rFonts w:ascii="宋体" w:hAnsi="宋体"/>
                <w:color w:val="000000" w:themeColor="text1"/>
                <w:szCs w:val="21"/>
              </w:rPr>
            </w:pPr>
          </w:p>
        </w:tc>
        <w:tc>
          <w:tcPr>
            <w:tcW w:w="1320" w:type="dxa"/>
          </w:tcPr>
          <w:p w:rsidR="005C7F7B" w:rsidRDefault="005C7F7B">
            <w:pPr>
              <w:spacing w:before="240" w:after="240"/>
              <w:rPr>
                <w:rFonts w:ascii="宋体" w:hAnsi="宋体"/>
                <w:color w:val="000000" w:themeColor="text1"/>
                <w:szCs w:val="21"/>
              </w:rPr>
            </w:pPr>
          </w:p>
        </w:tc>
      </w:tr>
    </w:tbl>
    <w:p w:rsidR="005C7F7B" w:rsidRDefault="00A24A82">
      <w:pPr>
        <w:spacing w:line="360" w:lineRule="auto"/>
        <w:rPr>
          <w:rFonts w:ascii="宋体" w:hAnsi="宋体"/>
          <w:b/>
          <w:color w:val="000000" w:themeColor="text1"/>
          <w:szCs w:val="21"/>
        </w:rPr>
      </w:pPr>
      <w:r>
        <w:rPr>
          <w:rFonts w:ascii="宋体" w:hAnsi="宋体" w:hint="eastAsia"/>
          <w:b/>
          <w:color w:val="000000" w:themeColor="text1"/>
          <w:szCs w:val="21"/>
        </w:rPr>
        <w:t>注：供应商的投标文件（除技术规格部分）与招标文件之规定存在偏离的，应在此表中如实说明。未在上表中说明的，将被认为完全响应招标文件的规定。</w:t>
      </w:r>
    </w:p>
    <w:p w:rsidR="005C7F7B" w:rsidRDefault="00A24A82">
      <w:pPr>
        <w:snapToGrid w:val="0"/>
        <w:spacing w:beforeLines="50" w:before="120" w:line="400" w:lineRule="exact"/>
        <w:ind w:firstLine="200"/>
        <w:rPr>
          <w:rFonts w:ascii="宋体" w:hAnsi="宋体"/>
          <w:color w:val="000000" w:themeColor="text1"/>
          <w:szCs w:val="20"/>
          <w:u w:val="single"/>
        </w:rPr>
      </w:pPr>
      <w:r>
        <w:rPr>
          <w:rFonts w:ascii="宋体" w:hAnsi="宋体" w:hint="eastAsia"/>
          <w:color w:val="000000" w:themeColor="text1"/>
        </w:rPr>
        <w:t>被授权人签字（或盖章）：</w:t>
      </w:r>
      <w:r>
        <w:rPr>
          <w:rFonts w:ascii="宋体" w:hAnsi="宋体"/>
          <w:color w:val="000000" w:themeColor="text1"/>
          <w:u w:val="single"/>
        </w:rPr>
        <w:t xml:space="preserve">             </w:t>
      </w:r>
    </w:p>
    <w:p w:rsidR="005C7F7B" w:rsidRDefault="00A24A82">
      <w:pPr>
        <w:snapToGrid w:val="0"/>
        <w:spacing w:beforeLines="50" w:before="120" w:after="50" w:line="400" w:lineRule="exact"/>
        <w:ind w:firstLineChars="100" w:firstLine="240"/>
        <w:rPr>
          <w:rFonts w:ascii="宋体" w:hAnsi="宋体"/>
          <w:color w:val="000000" w:themeColor="text1"/>
        </w:rPr>
      </w:pPr>
      <w:r>
        <w:rPr>
          <w:rFonts w:ascii="宋体" w:hAnsi="宋体" w:hint="eastAsia"/>
          <w:color w:val="000000" w:themeColor="text1"/>
        </w:rPr>
        <w:t>供应商公章：</w:t>
      </w:r>
      <w:r>
        <w:rPr>
          <w:rFonts w:ascii="宋体" w:hAnsi="宋体"/>
          <w:color w:val="000000" w:themeColor="text1"/>
        </w:rPr>
        <w:t xml:space="preserve">                     </w:t>
      </w:r>
    </w:p>
    <w:p w:rsidR="005C7F7B" w:rsidRDefault="00A24A82">
      <w:pPr>
        <w:pStyle w:val="17"/>
        <w:spacing w:line="360" w:lineRule="auto"/>
        <w:jc w:val="right"/>
        <w:rPr>
          <w:rFonts w:eastAsia="宋体" w:hAnsi="宋体"/>
          <w:color w:val="000000" w:themeColor="text1"/>
          <w:sz w:val="24"/>
          <w:szCs w:val="24"/>
        </w:rPr>
      </w:pPr>
      <w:r>
        <w:rPr>
          <w:rFonts w:eastAsia="宋体" w:hAnsi="宋体" w:hint="eastAsia"/>
          <w:color w:val="000000" w:themeColor="text1"/>
          <w:sz w:val="24"/>
          <w:szCs w:val="24"/>
        </w:rPr>
        <w:t>年</w:t>
      </w:r>
      <w:r>
        <w:rPr>
          <w:rFonts w:eastAsia="宋体" w:hAnsi="宋体"/>
          <w:color w:val="000000" w:themeColor="text1"/>
          <w:sz w:val="24"/>
          <w:szCs w:val="24"/>
        </w:rPr>
        <w:t xml:space="preserve">    </w:t>
      </w:r>
      <w:r>
        <w:rPr>
          <w:rFonts w:eastAsia="宋体" w:hAnsi="宋体" w:hint="eastAsia"/>
          <w:color w:val="000000" w:themeColor="text1"/>
          <w:sz w:val="24"/>
          <w:szCs w:val="24"/>
        </w:rPr>
        <w:t>月</w:t>
      </w:r>
      <w:r>
        <w:rPr>
          <w:rFonts w:eastAsia="宋体" w:hAnsi="宋体"/>
          <w:color w:val="000000" w:themeColor="text1"/>
          <w:sz w:val="24"/>
          <w:szCs w:val="24"/>
        </w:rPr>
        <w:t xml:space="preserve">    </w:t>
      </w:r>
      <w:r>
        <w:rPr>
          <w:rFonts w:eastAsia="宋体" w:hAnsi="宋体" w:hint="eastAsia"/>
          <w:color w:val="000000" w:themeColor="text1"/>
          <w:sz w:val="24"/>
          <w:szCs w:val="24"/>
        </w:rPr>
        <w:t>日</w:t>
      </w:r>
    </w:p>
    <w:p w:rsidR="005C7F7B" w:rsidRDefault="005C7F7B">
      <w:pPr>
        <w:pStyle w:val="17"/>
        <w:spacing w:line="360" w:lineRule="auto"/>
        <w:jc w:val="right"/>
        <w:rPr>
          <w:rFonts w:eastAsia="宋体" w:hAnsi="宋体"/>
          <w:color w:val="000000" w:themeColor="text1"/>
          <w:sz w:val="24"/>
          <w:szCs w:val="24"/>
        </w:rPr>
      </w:pPr>
    </w:p>
    <w:p w:rsidR="005C7F7B" w:rsidRDefault="00A24A82">
      <w:pPr>
        <w:pStyle w:val="17"/>
        <w:spacing w:line="360" w:lineRule="auto"/>
        <w:rPr>
          <w:rFonts w:eastAsia="宋体" w:hAnsi="宋体"/>
          <w:b/>
          <w:color w:val="000000" w:themeColor="text1"/>
          <w:sz w:val="24"/>
        </w:rPr>
      </w:pPr>
      <w:r>
        <w:rPr>
          <w:rFonts w:eastAsia="宋体" w:hAnsi="宋体" w:hint="eastAsia"/>
          <w:b/>
          <w:color w:val="000000" w:themeColor="text1"/>
          <w:sz w:val="24"/>
          <w:szCs w:val="24"/>
        </w:rPr>
        <w:t>10.</w:t>
      </w:r>
      <w:r>
        <w:rPr>
          <w:rFonts w:eastAsia="宋体" w:hAnsi="宋体" w:hint="eastAsia"/>
          <w:b/>
          <w:color w:val="000000" w:themeColor="text1"/>
          <w:sz w:val="24"/>
        </w:rPr>
        <w:t xml:space="preserve"> 项目服务人员一览表</w:t>
      </w:r>
    </w:p>
    <w:p w:rsidR="005C7F7B" w:rsidRDefault="00A24A82">
      <w:pPr>
        <w:pStyle w:val="af0"/>
        <w:adjustRightInd w:val="0"/>
        <w:spacing w:before="120" w:after="120" w:line="360" w:lineRule="auto"/>
        <w:jc w:val="center"/>
        <w:textAlignment w:val="baseline"/>
        <w:rPr>
          <w:rFonts w:hAnsi="宋体"/>
          <w:color w:val="000000" w:themeColor="text1"/>
          <w:sz w:val="28"/>
          <w:szCs w:val="28"/>
        </w:rPr>
      </w:pPr>
      <w:r>
        <w:rPr>
          <w:rFonts w:hAnsi="宋体" w:hint="eastAsia"/>
          <w:b/>
          <w:color w:val="000000" w:themeColor="text1"/>
          <w:sz w:val="28"/>
          <w:szCs w:val="28"/>
        </w:rPr>
        <w:t>项目服务人员一览表</w:t>
      </w:r>
    </w:p>
    <w:tbl>
      <w:tblPr>
        <w:tblW w:w="8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5"/>
        <w:gridCol w:w="1074"/>
        <w:gridCol w:w="970"/>
        <w:gridCol w:w="709"/>
        <w:gridCol w:w="1254"/>
        <w:gridCol w:w="1454"/>
        <w:gridCol w:w="1134"/>
        <w:gridCol w:w="1348"/>
      </w:tblGrid>
      <w:tr w:rsidR="005C7F7B">
        <w:trPr>
          <w:trHeight w:val="851"/>
        </w:trPr>
        <w:tc>
          <w:tcPr>
            <w:tcW w:w="585"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序号</w:t>
            </w:r>
          </w:p>
        </w:tc>
        <w:tc>
          <w:tcPr>
            <w:tcW w:w="1074"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项目组所任职务</w:t>
            </w:r>
          </w:p>
        </w:tc>
        <w:tc>
          <w:tcPr>
            <w:tcW w:w="970"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职称</w:t>
            </w:r>
          </w:p>
        </w:tc>
        <w:tc>
          <w:tcPr>
            <w:tcW w:w="1254"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专业技术资格</w:t>
            </w:r>
          </w:p>
        </w:tc>
        <w:tc>
          <w:tcPr>
            <w:tcW w:w="1454"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专业技术资格证书编号</w:t>
            </w:r>
          </w:p>
        </w:tc>
        <w:tc>
          <w:tcPr>
            <w:tcW w:w="1134"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从事本工作时间</w:t>
            </w:r>
          </w:p>
        </w:tc>
        <w:tc>
          <w:tcPr>
            <w:tcW w:w="1348"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典型业务</w:t>
            </w:r>
          </w:p>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与技术专长</w:t>
            </w:r>
          </w:p>
        </w:tc>
      </w:tr>
      <w:tr w:rsidR="005C7F7B">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1</w:t>
            </w:r>
          </w:p>
        </w:tc>
        <w:tc>
          <w:tcPr>
            <w:tcW w:w="107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454" w:type="dxa"/>
            <w:tcBorders>
              <w:top w:val="single" w:sz="4" w:space="0" w:color="auto"/>
              <w:left w:val="single" w:sz="4" w:space="0" w:color="auto"/>
              <w:bottom w:val="single" w:sz="4" w:space="0" w:color="auto"/>
              <w:right w:val="single" w:sz="4" w:space="0" w:color="auto"/>
            </w:tcBorders>
          </w:tcPr>
          <w:p w:rsidR="005C7F7B" w:rsidRDefault="005C7F7B">
            <w:pPr>
              <w:pStyle w:val="af4"/>
              <w:jc w:val="center"/>
              <w:rPr>
                <w:rFonts w:ascii="宋体" w:hAnsi="宋体"/>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r>
      <w:tr w:rsidR="005C7F7B">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2</w:t>
            </w:r>
          </w:p>
        </w:tc>
        <w:tc>
          <w:tcPr>
            <w:tcW w:w="107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454" w:type="dxa"/>
            <w:tcBorders>
              <w:top w:val="single" w:sz="4" w:space="0" w:color="auto"/>
              <w:left w:val="single" w:sz="4" w:space="0" w:color="auto"/>
              <w:bottom w:val="single" w:sz="4" w:space="0" w:color="auto"/>
              <w:right w:val="single" w:sz="4" w:space="0" w:color="auto"/>
            </w:tcBorders>
          </w:tcPr>
          <w:p w:rsidR="005C7F7B" w:rsidRDefault="005C7F7B">
            <w:pPr>
              <w:pStyle w:val="af4"/>
              <w:jc w:val="center"/>
              <w:rPr>
                <w:rFonts w:ascii="宋体" w:hAnsi="宋体"/>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r>
      <w:tr w:rsidR="005C7F7B">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3</w:t>
            </w:r>
          </w:p>
        </w:tc>
        <w:tc>
          <w:tcPr>
            <w:tcW w:w="107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454" w:type="dxa"/>
            <w:tcBorders>
              <w:top w:val="single" w:sz="4" w:space="0" w:color="auto"/>
              <w:left w:val="single" w:sz="4" w:space="0" w:color="auto"/>
              <w:bottom w:val="single" w:sz="4" w:space="0" w:color="auto"/>
              <w:right w:val="single" w:sz="4" w:space="0" w:color="auto"/>
            </w:tcBorders>
          </w:tcPr>
          <w:p w:rsidR="005C7F7B" w:rsidRDefault="005C7F7B">
            <w:pPr>
              <w:pStyle w:val="af4"/>
              <w:jc w:val="center"/>
              <w:rPr>
                <w:rFonts w:ascii="宋体" w:hAnsi="宋体"/>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r>
      <w:tr w:rsidR="005C7F7B">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w:t>
            </w:r>
          </w:p>
        </w:tc>
        <w:tc>
          <w:tcPr>
            <w:tcW w:w="107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454" w:type="dxa"/>
            <w:tcBorders>
              <w:top w:val="single" w:sz="4" w:space="0" w:color="auto"/>
              <w:left w:val="single" w:sz="4" w:space="0" w:color="auto"/>
              <w:bottom w:val="single" w:sz="4" w:space="0" w:color="auto"/>
              <w:right w:val="single" w:sz="4" w:space="0" w:color="auto"/>
            </w:tcBorders>
          </w:tcPr>
          <w:p w:rsidR="005C7F7B" w:rsidRDefault="005C7F7B">
            <w:pPr>
              <w:pStyle w:val="af4"/>
              <w:jc w:val="center"/>
              <w:rPr>
                <w:rFonts w:ascii="宋体" w:hAnsi="宋体"/>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r>
    </w:tbl>
    <w:p w:rsidR="005C7F7B" w:rsidRDefault="00A24A82">
      <w:pPr>
        <w:spacing w:line="360" w:lineRule="auto"/>
        <w:ind w:firstLineChars="200" w:firstLine="482"/>
        <w:rPr>
          <w:rFonts w:ascii="宋体" w:hAnsi="宋体"/>
          <w:b/>
          <w:color w:val="000000" w:themeColor="text1"/>
          <w:szCs w:val="21"/>
        </w:rPr>
      </w:pPr>
      <w:r>
        <w:rPr>
          <w:rFonts w:ascii="宋体" w:hAnsi="宋体" w:hint="eastAsia"/>
          <w:b/>
          <w:color w:val="000000" w:themeColor="text1"/>
          <w:szCs w:val="21"/>
        </w:rPr>
        <w:t>注：1、“项目实施人员”指供应商针对该项目的销售、培训、售后服务等完成本项目所配备的人员。2、附各专业人员简历及相关证明材料复印件；3、表格不够填写可添加。</w:t>
      </w:r>
    </w:p>
    <w:p w:rsidR="005C7F7B" w:rsidRDefault="00A24A82">
      <w:pPr>
        <w:snapToGrid w:val="0"/>
        <w:spacing w:before="50" w:after="50" w:line="360" w:lineRule="auto"/>
        <w:rPr>
          <w:rFonts w:ascii="宋体" w:hAnsi="宋体"/>
          <w:color w:val="000000" w:themeColor="text1"/>
          <w:spacing w:val="20"/>
          <w:szCs w:val="20"/>
          <w:u w:val="single"/>
        </w:rPr>
      </w:pPr>
      <w:r>
        <w:rPr>
          <w:rFonts w:ascii="宋体" w:hAnsi="宋体" w:hint="eastAsia"/>
          <w:color w:val="000000" w:themeColor="text1"/>
        </w:rPr>
        <w:t>被授权人签字（或盖章）</w:t>
      </w:r>
      <w:r>
        <w:rPr>
          <w:rFonts w:ascii="宋体" w:hAnsi="宋体" w:hint="eastAsia"/>
          <w:color w:val="000000" w:themeColor="text1"/>
          <w:spacing w:val="20"/>
        </w:rPr>
        <w:t>：</w:t>
      </w:r>
      <w:r>
        <w:rPr>
          <w:rFonts w:ascii="宋体" w:hAnsi="宋体"/>
          <w:color w:val="000000" w:themeColor="text1"/>
          <w:spacing w:val="20"/>
          <w:u w:val="single"/>
        </w:rPr>
        <w:t xml:space="preserve">        </w:t>
      </w:r>
    </w:p>
    <w:p w:rsidR="005C7F7B" w:rsidRDefault="00A24A82">
      <w:pPr>
        <w:pStyle w:val="17"/>
        <w:spacing w:line="360" w:lineRule="auto"/>
        <w:ind w:right="480"/>
        <w:rPr>
          <w:rFonts w:eastAsia="宋体" w:hAnsi="宋体"/>
          <w:color w:val="000000" w:themeColor="text1"/>
          <w:sz w:val="24"/>
          <w:szCs w:val="24"/>
        </w:rPr>
      </w:pPr>
      <w:r>
        <w:rPr>
          <w:rFonts w:eastAsia="宋体" w:hAnsi="宋体" w:hint="eastAsia"/>
          <w:color w:val="000000" w:themeColor="text1"/>
          <w:sz w:val="24"/>
          <w:szCs w:val="24"/>
        </w:rPr>
        <w:t>供应商公章：</w:t>
      </w:r>
      <w:r>
        <w:rPr>
          <w:rFonts w:eastAsia="宋体" w:hAnsi="宋体"/>
          <w:color w:val="000000" w:themeColor="text1"/>
          <w:sz w:val="24"/>
          <w:szCs w:val="24"/>
        </w:rPr>
        <w:t xml:space="preserve">                          </w:t>
      </w:r>
      <w:r>
        <w:rPr>
          <w:rFonts w:eastAsia="宋体" w:hAnsi="宋体" w:hint="eastAsia"/>
          <w:color w:val="000000" w:themeColor="text1"/>
          <w:sz w:val="24"/>
          <w:szCs w:val="24"/>
        </w:rPr>
        <w:t xml:space="preserve">            年</w:t>
      </w:r>
      <w:r>
        <w:rPr>
          <w:rFonts w:eastAsia="宋体" w:hAnsi="宋体"/>
          <w:color w:val="000000" w:themeColor="text1"/>
          <w:sz w:val="24"/>
          <w:szCs w:val="24"/>
        </w:rPr>
        <w:t xml:space="preserve">    </w:t>
      </w:r>
      <w:r>
        <w:rPr>
          <w:rFonts w:eastAsia="宋体" w:hAnsi="宋体" w:hint="eastAsia"/>
          <w:color w:val="000000" w:themeColor="text1"/>
          <w:sz w:val="24"/>
          <w:szCs w:val="24"/>
        </w:rPr>
        <w:t>月</w:t>
      </w:r>
      <w:r>
        <w:rPr>
          <w:rFonts w:eastAsia="宋体" w:hAnsi="宋体"/>
          <w:color w:val="000000" w:themeColor="text1"/>
          <w:sz w:val="24"/>
          <w:szCs w:val="24"/>
        </w:rPr>
        <w:t xml:space="preserve">    </w:t>
      </w:r>
      <w:r>
        <w:rPr>
          <w:rFonts w:eastAsia="宋体" w:hAnsi="宋体" w:hint="eastAsia"/>
          <w:color w:val="000000" w:themeColor="text1"/>
          <w:sz w:val="24"/>
          <w:szCs w:val="24"/>
        </w:rPr>
        <w:t>日</w:t>
      </w:r>
    </w:p>
    <w:p w:rsidR="005C7F7B" w:rsidRDefault="005C7F7B">
      <w:pPr>
        <w:pStyle w:val="17"/>
        <w:spacing w:line="360" w:lineRule="auto"/>
        <w:rPr>
          <w:rFonts w:eastAsia="宋体" w:hAnsi="宋体"/>
          <w:b/>
          <w:color w:val="000000" w:themeColor="text1"/>
          <w:sz w:val="24"/>
          <w:szCs w:val="24"/>
        </w:rPr>
      </w:pPr>
    </w:p>
    <w:p w:rsidR="005C7F7B" w:rsidRDefault="00A24A82">
      <w:pPr>
        <w:pStyle w:val="17"/>
        <w:spacing w:line="360" w:lineRule="auto"/>
        <w:rPr>
          <w:rFonts w:eastAsia="宋体" w:hAnsi="宋体"/>
          <w:b/>
          <w:color w:val="000000" w:themeColor="text1"/>
          <w:sz w:val="24"/>
        </w:rPr>
      </w:pPr>
      <w:r>
        <w:rPr>
          <w:rFonts w:eastAsia="宋体" w:hAnsi="宋体" w:hint="eastAsia"/>
          <w:b/>
          <w:color w:val="000000" w:themeColor="text1"/>
          <w:sz w:val="24"/>
          <w:szCs w:val="24"/>
        </w:rPr>
        <w:t>11.</w:t>
      </w:r>
      <w:r>
        <w:rPr>
          <w:rFonts w:hAnsi="宋体" w:hint="eastAsia"/>
          <w:b/>
          <w:color w:val="000000" w:themeColor="text1"/>
          <w:sz w:val="28"/>
          <w:szCs w:val="28"/>
        </w:rPr>
        <w:t>拟投入本项目服务产品清单明细及技术响应</w:t>
      </w:r>
    </w:p>
    <w:p w:rsidR="005C7F7B" w:rsidRDefault="00A24A82">
      <w:pPr>
        <w:spacing w:line="360" w:lineRule="auto"/>
        <w:ind w:firstLineChars="200" w:firstLine="562"/>
        <w:jc w:val="center"/>
        <w:rPr>
          <w:rFonts w:ascii="宋体" w:hAnsi="宋体"/>
          <w:b/>
          <w:sz w:val="28"/>
          <w:szCs w:val="28"/>
        </w:rPr>
      </w:pPr>
      <w:r>
        <w:rPr>
          <w:rFonts w:ascii="宋体" w:hAnsi="宋体" w:hint="eastAsia"/>
          <w:b/>
          <w:sz w:val="28"/>
          <w:szCs w:val="28"/>
        </w:rPr>
        <w:t>投标产品详细清单</w:t>
      </w:r>
    </w:p>
    <w:p w:rsidR="005C7F7B" w:rsidRDefault="00A24A82">
      <w:pPr>
        <w:spacing w:line="360" w:lineRule="auto"/>
        <w:ind w:firstLineChars="200" w:firstLine="480"/>
        <w:rPr>
          <w:rFonts w:ascii="宋体" w:hAnsi="宋体"/>
        </w:rPr>
      </w:pPr>
      <w:r>
        <w:rPr>
          <w:rFonts w:ascii="宋体" w:hAnsi="宋体" w:hint="eastAsia"/>
        </w:rPr>
        <w:t>填表说明：详细列明所投项目主要设备清单，完整配置方案及技术指标，项目的核心产品必须明确所投品牌、规格型号及具体技术指标。任何含糊不清的表述对评标结果的影响将是供应商的责任，可附具体的介绍图文资料。</w:t>
      </w:r>
      <w:r>
        <w:rPr>
          <w:rFonts w:hAnsi="宋体" w:hint="eastAsia"/>
        </w:rPr>
        <w:t>▲</w:t>
      </w:r>
      <w:r>
        <w:rPr>
          <w:rFonts w:ascii="宋体" w:hAnsi="宋体" w:hint="eastAsia"/>
        </w:rPr>
        <w:t>以下内容不得含有报价。</w:t>
      </w:r>
    </w:p>
    <w:p w:rsidR="005C7F7B" w:rsidRDefault="005C7F7B">
      <w:pPr>
        <w:pStyle w:val="a5"/>
        <w:overflowPunct w:val="0"/>
        <w:ind w:firstLine="0"/>
        <w:jc w:val="center"/>
        <w:rPr>
          <w:rFonts w:ascii="宋体" w:hAnsi="宋体"/>
          <w:b/>
          <w:color w:val="000000" w:themeColor="text1"/>
          <w:sz w:val="28"/>
          <w:szCs w:val="28"/>
        </w:rPr>
      </w:pPr>
    </w:p>
    <w:tbl>
      <w:tblPr>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5"/>
        <w:gridCol w:w="1607"/>
        <w:gridCol w:w="1174"/>
        <w:gridCol w:w="1165"/>
        <w:gridCol w:w="645"/>
        <w:gridCol w:w="705"/>
        <w:gridCol w:w="1778"/>
        <w:gridCol w:w="2352"/>
      </w:tblGrid>
      <w:tr w:rsidR="005C7F7B">
        <w:trPr>
          <w:cantSplit/>
          <w:trHeight w:val="510"/>
        </w:trPr>
        <w:tc>
          <w:tcPr>
            <w:tcW w:w="665" w:type="dxa"/>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序号</w:t>
            </w:r>
          </w:p>
        </w:tc>
        <w:tc>
          <w:tcPr>
            <w:tcW w:w="1607" w:type="dxa"/>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货物名称</w:t>
            </w:r>
          </w:p>
        </w:tc>
        <w:tc>
          <w:tcPr>
            <w:tcW w:w="1174" w:type="dxa"/>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品牌、产地</w:t>
            </w:r>
          </w:p>
        </w:tc>
        <w:tc>
          <w:tcPr>
            <w:tcW w:w="1165" w:type="dxa"/>
            <w:tcBorders>
              <w:bottom w:val="single" w:sz="4" w:space="0" w:color="auto"/>
            </w:tcBorders>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型号、规格</w:t>
            </w:r>
          </w:p>
        </w:tc>
        <w:tc>
          <w:tcPr>
            <w:tcW w:w="645" w:type="dxa"/>
            <w:tcBorders>
              <w:right w:val="single" w:sz="4" w:space="0" w:color="auto"/>
            </w:tcBorders>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单位</w:t>
            </w:r>
          </w:p>
        </w:tc>
        <w:tc>
          <w:tcPr>
            <w:tcW w:w="705" w:type="dxa"/>
            <w:tcBorders>
              <w:left w:val="single" w:sz="4" w:space="0" w:color="auto"/>
            </w:tcBorders>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数量</w:t>
            </w:r>
          </w:p>
        </w:tc>
        <w:tc>
          <w:tcPr>
            <w:tcW w:w="1778" w:type="dxa"/>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技术指标、参数</w:t>
            </w:r>
          </w:p>
        </w:tc>
        <w:tc>
          <w:tcPr>
            <w:tcW w:w="2352" w:type="dxa"/>
            <w:vAlign w:val="center"/>
          </w:tcPr>
          <w:p w:rsidR="005C7F7B" w:rsidRDefault="00A24A82">
            <w:pPr>
              <w:pStyle w:val="17"/>
              <w:rPr>
                <w:rFonts w:eastAsia="宋体" w:hAnsi="宋体"/>
                <w:color w:val="000000" w:themeColor="text1"/>
                <w:sz w:val="21"/>
                <w:szCs w:val="21"/>
              </w:rPr>
            </w:pPr>
            <w:r>
              <w:rPr>
                <w:rFonts w:eastAsia="宋体" w:hAnsi="宋体" w:hint="eastAsia"/>
                <w:color w:val="000000" w:themeColor="text1"/>
                <w:sz w:val="21"/>
                <w:szCs w:val="21"/>
              </w:rPr>
              <w:t>是否明显优于采购需求</w:t>
            </w:r>
          </w:p>
        </w:tc>
      </w:tr>
      <w:tr w:rsidR="005C7F7B">
        <w:trPr>
          <w:cantSplit/>
          <w:trHeight w:val="510"/>
        </w:trPr>
        <w:tc>
          <w:tcPr>
            <w:tcW w:w="665" w:type="dxa"/>
            <w:vAlign w:val="center"/>
          </w:tcPr>
          <w:p w:rsidR="005C7F7B" w:rsidRDefault="005C7F7B">
            <w:pPr>
              <w:pStyle w:val="17"/>
              <w:jc w:val="center"/>
              <w:rPr>
                <w:rFonts w:eastAsia="宋体" w:hAnsi="宋体"/>
                <w:color w:val="000000" w:themeColor="text1"/>
                <w:sz w:val="21"/>
                <w:szCs w:val="21"/>
              </w:rPr>
            </w:pPr>
          </w:p>
        </w:tc>
        <w:tc>
          <w:tcPr>
            <w:tcW w:w="1607" w:type="dxa"/>
            <w:vAlign w:val="center"/>
          </w:tcPr>
          <w:p w:rsidR="005C7F7B" w:rsidRDefault="005C7F7B">
            <w:pPr>
              <w:pStyle w:val="17"/>
              <w:jc w:val="center"/>
              <w:rPr>
                <w:rFonts w:eastAsia="宋体" w:hAnsi="宋体"/>
                <w:color w:val="000000" w:themeColor="text1"/>
                <w:sz w:val="21"/>
                <w:szCs w:val="21"/>
              </w:rPr>
            </w:pPr>
          </w:p>
        </w:tc>
        <w:tc>
          <w:tcPr>
            <w:tcW w:w="1174" w:type="dxa"/>
            <w:vAlign w:val="center"/>
          </w:tcPr>
          <w:p w:rsidR="005C7F7B" w:rsidRDefault="005C7F7B">
            <w:pPr>
              <w:pStyle w:val="17"/>
              <w:jc w:val="center"/>
              <w:rPr>
                <w:rFonts w:eastAsia="宋体" w:hAnsi="宋体"/>
                <w:color w:val="000000" w:themeColor="text1"/>
                <w:sz w:val="21"/>
                <w:szCs w:val="21"/>
              </w:rPr>
            </w:pPr>
          </w:p>
        </w:tc>
        <w:tc>
          <w:tcPr>
            <w:tcW w:w="1165" w:type="dxa"/>
            <w:tcBorders>
              <w:bottom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645" w:type="dxa"/>
            <w:tcBorders>
              <w:righ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705" w:type="dxa"/>
            <w:tcBorders>
              <w:lef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1778" w:type="dxa"/>
            <w:vAlign w:val="center"/>
          </w:tcPr>
          <w:p w:rsidR="005C7F7B" w:rsidRDefault="005C7F7B">
            <w:pPr>
              <w:pStyle w:val="17"/>
              <w:jc w:val="center"/>
              <w:rPr>
                <w:rFonts w:eastAsia="宋体" w:hAnsi="宋体"/>
                <w:color w:val="000000" w:themeColor="text1"/>
                <w:sz w:val="21"/>
                <w:szCs w:val="21"/>
              </w:rPr>
            </w:pPr>
          </w:p>
        </w:tc>
        <w:tc>
          <w:tcPr>
            <w:tcW w:w="2352" w:type="dxa"/>
            <w:vAlign w:val="center"/>
          </w:tcPr>
          <w:p w:rsidR="005C7F7B" w:rsidRDefault="005C7F7B">
            <w:pPr>
              <w:pStyle w:val="17"/>
              <w:jc w:val="center"/>
              <w:rPr>
                <w:rFonts w:eastAsia="宋体" w:hAnsi="宋体"/>
                <w:color w:val="000000" w:themeColor="text1"/>
                <w:sz w:val="21"/>
                <w:szCs w:val="21"/>
              </w:rPr>
            </w:pPr>
          </w:p>
        </w:tc>
      </w:tr>
      <w:tr w:rsidR="005C7F7B">
        <w:trPr>
          <w:cantSplit/>
          <w:trHeight w:val="510"/>
        </w:trPr>
        <w:tc>
          <w:tcPr>
            <w:tcW w:w="665" w:type="dxa"/>
            <w:vAlign w:val="center"/>
          </w:tcPr>
          <w:p w:rsidR="005C7F7B" w:rsidRDefault="005C7F7B">
            <w:pPr>
              <w:pStyle w:val="17"/>
              <w:jc w:val="center"/>
              <w:rPr>
                <w:rFonts w:eastAsia="宋体" w:hAnsi="宋体"/>
                <w:color w:val="000000" w:themeColor="text1"/>
                <w:sz w:val="21"/>
                <w:szCs w:val="21"/>
              </w:rPr>
            </w:pPr>
          </w:p>
        </w:tc>
        <w:tc>
          <w:tcPr>
            <w:tcW w:w="1607" w:type="dxa"/>
            <w:vAlign w:val="center"/>
          </w:tcPr>
          <w:p w:rsidR="005C7F7B" w:rsidRDefault="005C7F7B">
            <w:pPr>
              <w:pStyle w:val="17"/>
              <w:jc w:val="center"/>
              <w:rPr>
                <w:rFonts w:eastAsia="宋体" w:hAnsi="宋体"/>
                <w:color w:val="000000" w:themeColor="text1"/>
                <w:sz w:val="21"/>
                <w:szCs w:val="21"/>
              </w:rPr>
            </w:pPr>
          </w:p>
        </w:tc>
        <w:tc>
          <w:tcPr>
            <w:tcW w:w="1174" w:type="dxa"/>
          </w:tcPr>
          <w:p w:rsidR="005C7F7B" w:rsidRDefault="005C7F7B">
            <w:pPr>
              <w:pStyle w:val="17"/>
              <w:jc w:val="center"/>
              <w:rPr>
                <w:rFonts w:eastAsia="宋体" w:hAnsi="宋体"/>
                <w:color w:val="000000" w:themeColor="text1"/>
                <w:sz w:val="21"/>
                <w:szCs w:val="21"/>
              </w:rPr>
            </w:pPr>
          </w:p>
        </w:tc>
        <w:tc>
          <w:tcPr>
            <w:tcW w:w="1165" w:type="dxa"/>
            <w:tcBorders>
              <w:top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645" w:type="dxa"/>
            <w:tcBorders>
              <w:righ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705" w:type="dxa"/>
            <w:tcBorders>
              <w:lef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1778" w:type="dxa"/>
            <w:vAlign w:val="center"/>
          </w:tcPr>
          <w:p w:rsidR="005C7F7B" w:rsidRDefault="005C7F7B">
            <w:pPr>
              <w:pStyle w:val="17"/>
              <w:jc w:val="center"/>
              <w:rPr>
                <w:rFonts w:eastAsia="宋体" w:hAnsi="宋体"/>
                <w:color w:val="000000" w:themeColor="text1"/>
                <w:sz w:val="21"/>
                <w:szCs w:val="21"/>
              </w:rPr>
            </w:pPr>
          </w:p>
        </w:tc>
        <w:tc>
          <w:tcPr>
            <w:tcW w:w="2352" w:type="dxa"/>
            <w:vAlign w:val="center"/>
          </w:tcPr>
          <w:p w:rsidR="005C7F7B" w:rsidRDefault="005C7F7B">
            <w:pPr>
              <w:pStyle w:val="17"/>
              <w:jc w:val="center"/>
              <w:rPr>
                <w:rFonts w:eastAsia="宋体" w:hAnsi="宋体"/>
                <w:color w:val="000000" w:themeColor="text1"/>
                <w:sz w:val="21"/>
                <w:szCs w:val="21"/>
              </w:rPr>
            </w:pPr>
          </w:p>
        </w:tc>
      </w:tr>
      <w:tr w:rsidR="005C7F7B">
        <w:trPr>
          <w:cantSplit/>
          <w:trHeight w:val="510"/>
        </w:trPr>
        <w:tc>
          <w:tcPr>
            <w:tcW w:w="665" w:type="dxa"/>
            <w:vAlign w:val="center"/>
          </w:tcPr>
          <w:p w:rsidR="005C7F7B" w:rsidRDefault="005C7F7B">
            <w:pPr>
              <w:pStyle w:val="17"/>
              <w:jc w:val="center"/>
              <w:rPr>
                <w:rFonts w:eastAsia="宋体" w:hAnsi="宋体"/>
                <w:color w:val="000000" w:themeColor="text1"/>
                <w:sz w:val="21"/>
                <w:szCs w:val="21"/>
              </w:rPr>
            </w:pPr>
          </w:p>
        </w:tc>
        <w:tc>
          <w:tcPr>
            <w:tcW w:w="1607" w:type="dxa"/>
            <w:vAlign w:val="center"/>
          </w:tcPr>
          <w:p w:rsidR="005C7F7B" w:rsidRDefault="005C7F7B">
            <w:pPr>
              <w:pStyle w:val="17"/>
              <w:jc w:val="center"/>
              <w:rPr>
                <w:rFonts w:eastAsia="宋体" w:hAnsi="宋体"/>
                <w:color w:val="000000" w:themeColor="text1"/>
                <w:sz w:val="21"/>
                <w:szCs w:val="21"/>
              </w:rPr>
            </w:pPr>
          </w:p>
        </w:tc>
        <w:tc>
          <w:tcPr>
            <w:tcW w:w="1174" w:type="dxa"/>
          </w:tcPr>
          <w:p w:rsidR="005C7F7B" w:rsidRDefault="005C7F7B">
            <w:pPr>
              <w:pStyle w:val="17"/>
              <w:jc w:val="center"/>
              <w:rPr>
                <w:rFonts w:eastAsia="宋体" w:hAnsi="宋体"/>
                <w:color w:val="000000" w:themeColor="text1"/>
                <w:sz w:val="21"/>
                <w:szCs w:val="21"/>
              </w:rPr>
            </w:pPr>
          </w:p>
        </w:tc>
        <w:tc>
          <w:tcPr>
            <w:tcW w:w="1165" w:type="dxa"/>
            <w:vAlign w:val="center"/>
          </w:tcPr>
          <w:p w:rsidR="005C7F7B" w:rsidRDefault="005C7F7B">
            <w:pPr>
              <w:pStyle w:val="17"/>
              <w:jc w:val="center"/>
              <w:rPr>
                <w:rFonts w:eastAsia="宋体" w:hAnsi="宋体"/>
                <w:color w:val="000000" w:themeColor="text1"/>
                <w:sz w:val="21"/>
                <w:szCs w:val="21"/>
              </w:rPr>
            </w:pPr>
          </w:p>
        </w:tc>
        <w:tc>
          <w:tcPr>
            <w:tcW w:w="645" w:type="dxa"/>
            <w:tcBorders>
              <w:righ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705" w:type="dxa"/>
            <w:tcBorders>
              <w:lef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1778" w:type="dxa"/>
            <w:vAlign w:val="center"/>
          </w:tcPr>
          <w:p w:rsidR="005C7F7B" w:rsidRDefault="005C7F7B">
            <w:pPr>
              <w:pStyle w:val="17"/>
              <w:jc w:val="center"/>
              <w:rPr>
                <w:rFonts w:eastAsia="宋体" w:hAnsi="宋体"/>
                <w:color w:val="000000" w:themeColor="text1"/>
                <w:sz w:val="21"/>
                <w:szCs w:val="21"/>
              </w:rPr>
            </w:pPr>
          </w:p>
        </w:tc>
        <w:tc>
          <w:tcPr>
            <w:tcW w:w="2352" w:type="dxa"/>
            <w:vAlign w:val="center"/>
          </w:tcPr>
          <w:p w:rsidR="005C7F7B" w:rsidRDefault="005C7F7B">
            <w:pPr>
              <w:pStyle w:val="17"/>
              <w:jc w:val="center"/>
              <w:rPr>
                <w:rFonts w:eastAsia="宋体" w:hAnsi="宋体"/>
                <w:color w:val="000000" w:themeColor="text1"/>
                <w:sz w:val="21"/>
                <w:szCs w:val="21"/>
              </w:rPr>
            </w:pPr>
          </w:p>
        </w:tc>
      </w:tr>
      <w:tr w:rsidR="005C7F7B">
        <w:trPr>
          <w:cantSplit/>
          <w:trHeight w:val="510"/>
        </w:trPr>
        <w:tc>
          <w:tcPr>
            <w:tcW w:w="665" w:type="dxa"/>
            <w:vAlign w:val="center"/>
          </w:tcPr>
          <w:p w:rsidR="005C7F7B" w:rsidRDefault="005C7F7B">
            <w:pPr>
              <w:pStyle w:val="17"/>
              <w:jc w:val="center"/>
              <w:rPr>
                <w:rFonts w:eastAsia="宋体" w:hAnsi="宋体"/>
                <w:color w:val="000000" w:themeColor="text1"/>
                <w:sz w:val="21"/>
                <w:szCs w:val="21"/>
              </w:rPr>
            </w:pPr>
          </w:p>
        </w:tc>
        <w:tc>
          <w:tcPr>
            <w:tcW w:w="1607" w:type="dxa"/>
            <w:vAlign w:val="center"/>
          </w:tcPr>
          <w:p w:rsidR="005C7F7B" w:rsidRDefault="005C7F7B">
            <w:pPr>
              <w:pStyle w:val="17"/>
              <w:jc w:val="center"/>
              <w:rPr>
                <w:rFonts w:eastAsia="宋体" w:hAnsi="宋体"/>
                <w:color w:val="000000" w:themeColor="text1"/>
                <w:sz w:val="21"/>
                <w:szCs w:val="21"/>
              </w:rPr>
            </w:pPr>
          </w:p>
        </w:tc>
        <w:tc>
          <w:tcPr>
            <w:tcW w:w="1174" w:type="dxa"/>
          </w:tcPr>
          <w:p w:rsidR="005C7F7B" w:rsidRDefault="005C7F7B">
            <w:pPr>
              <w:pStyle w:val="17"/>
              <w:jc w:val="center"/>
              <w:rPr>
                <w:rFonts w:eastAsia="宋体" w:hAnsi="宋体"/>
                <w:color w:val="000000" w:themeColor="text1"/>
                <w:sz w:val="21"/>
                <w:szCs w:val="21"/>
              </w:rPr>
            </w:pPr>
          </w:p>
        </w:tc>
        <w:tc>
          <w:tcPr>
            <w:tcW w:w="1165" w:type="dxa"/>
            <w:vAlign w:val="center"/>
          </w:tcPr>
          <w:p w:rsidR="005C7F7B" w:rsidRDefault="005C7F7B">
            <w:pPr>
              <w:pStyle w:val="17"/>
              <w:jc w:val="center"/>
              <w:rPr>
                <w:rFonts w:eastAsia="宋体" w:hAnsi="宋体"/>
                <w:color w:val="000000" w:themeColor="text1"/>
                <w:sz w:val="21"/>
                <w:szCs w:val="21"/>
              </w:rPr>
            </w:pPr>
          </w:p>
        </w:tc>
        <w:tc>
          <w:tcPr>
            <w:tcW w:w="645" w:type="dxa"/>
            <w:tcBorders>
              <w:righ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705" w:type="dxa"/>
            <w:tcBorders>
              <w:lef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1778" w:type="dxa"/>
            <w:vAlign w:val="center"/>
          </w:tcPr>
          <w:p w:rsidR="005C7F7B" w:rsidRDefault="005C7F7B">
            <w:pPr>
              <w:pStyle w:val="17"/>
              <w:jc w:val="center"/>
              <w:rPr>
                <w:rFonts w:eastAsia="宋体" w:hAnsi="宋体"/>
                <w:color w:val="000000" w:themeColor="text1"/>
                <w:sz w:val="21"/>
                <w:szCs w:val="21"/>
              </w:rPr>
            </w:pPr>
          </w:p>
        </w:tc>
        <w:tc>
          <w:tcPr>
            <w:tcW w:w="2352" w:type="dxa"/>
            <w:vAlign w:val="center"/>
          </w:tcPr>
          <w:p w:rsidR="005C7F7B" w:rsidRDefault="005C7F7B">
            <w:pPr>
              <w:pStyle w:val="17"/>
              <w:jc w:val="center"/>
              <w:rPr>
                <w:rFonts w:eastAsia="宋体" w:hAnsi="宋体"/>
                <w:color w:val="000000" w:themeColor="text1"/>
                <w:sz w:val="21"/>
                <w:szCs w:val="21"/>
              </w:rPr>
            </w:pPr>
          </w:p>
        </w:tc>
      </w:tr>
      <w:tr w:rsidR="005C7F7B">
        <w:trPr>
          <w:cantSplit/>
          <w:trHeight w:val="510"/>
        </w:trPr>
        <w:tc>
          <w:tcPr>
            <w:tcW w:w="665" w:type="dxa"/>
            <w:vAlign w:val="center"/>
          </w:tcPr>
          <w:p w:rsidR="005C7F7B" w:rsidRDefault="005C7F7B">
            <w:pPr>
              <w:pStyle w:val="17"/>
              <w:jc w:val="center"/>
              <w:rPr>
                <w:rFonts w:eastAsia="宋体" w:hAnsi="宋体"/>
                <w:color w:val="000000" w:themeColor="text1"/>
                <w:sz w:val="21"/>
                <w:szCs w:val="21"/>
              </w:rPr>
            </w:pPr>
          </w:p>
        </w:tc>
        <w:tc>
          <w:tcPr>
            <w:tcW w:w="1607" w:type="dxa"/>
            <w:vAlign w:val="center"/>
          </w:tcPr>
          <w:p w:rsidR="005C7F7B" w:rsidRDefault="005C7F7B">
            <w:pPr>
              <w:pStyle w:val="17"/>
              <w:jc w:val="center"/>
              <w:rPr>
                <w:rFonts w:eastAsia="宋体" w:hAnsi="宋体"/>
                <w:color w:val="000000" w:themeColor="text1"/>
                <w:sz w:val="21"/>
                <w:szCs w:val="21"/>
              </w:rPr>
            </w:pPr>
          </w:p>
        </w:tc>
        <w:tc>
          <w:tcPr>
            <w:tcW w:w="1174" w:type="dxa"/>
          </w:tcPr>
          <w:p w:rsidR="005C7F7B" w:rsidRDefault="005C7F7B">
            <w:pPr>
              <w:pStyle w:val="17"/>
              <w:jc w:val="center"/>
              <w:rPr>
                <w:rFonts w:eastAsia="宋体" w:hAnsi="宋体"/>
                <w:color w:val="000000" w:themeColor="text1"/>
                <w:sz w:val="21"/>
                <w:szCs w:val="21"/>
              </w:rPr>
            </w:pPr>
          </w:p>
        </w:tc>
        <w:tc>
          <w:tcPr>
            <w:tcW w:w="1165" w:type="dxa"/>
            <w:vAlign w:val="center"/>
          </w:tcPr>
          <w:p w:rsidR="005C7F7B" w:rsidRDefault="005C7F7B">
            <w:pPr>
              <w:pStyle w:val="17"/>
              <w:jc w:val="center"/>
              <w:rPr>
                <w:rFonts w:eastAsia="宋体" w:hAnsi="宋体"/>
                <w:color w:val="000000" w:themeColor="text1"/>
                <w:sz w:val="21"/>
                <w:szCs w:val="21"/>
              </w:rPr>
            </w:pPr>
          </w:p>
        </w:tc>
        <w:tc>
          <w:tcPr>
            <w:tcW w:w="645" w:type="dxa"/>
            <w:tcBorders>
              <w:righ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705" w:type="dxa"/>
            <w:tcBorders>
              <w:lef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1778" w:type="dxa"/>
            <w:vAlign w:val="center"/>
          </w:tcPr>
          <w:p w:rsidR="005C7F7B" w:rsidRDefault="005C7F7B">
            <w:pPr>
              <w:pStyle w:val="17"/>
              <w:jc w:val="center"/>
              <w:rPr>
                <w:rFonts w:eastAsia="宋体" w:hAnsi="宋体"/>
                <w:color w:val="000000" w:themeColor="text1"/>
                <w:sz w:val="21"/>
                <w:szCs w:val="21"/>
              </w:rPr>
            </w:pPr>
          </w:p>
        </w:tc>
        <w:tc>
          <w:tcPr>
            <w:tcW w:w="2352" w:type="dxa"/>
            <w:vAlign w:val="center"/>
          </w:tcPr>
          <w:p w:rsidR="005C7F7B" w:rsidRDefault="005C7F7B">
            <w:pPr>
              <w:pStyle w:val="17"/>
              <w:jc w:val="center"/>
              <w:rPr>
                <w:rFonts w:eastAsia="宋体" w:hAnsi="宋体"/>
                <w:color w:val="000000" w:themeColor="text1"/>
                <w:sz w:val="21"/>
                <w:szCs w:val="21"/>
              </w:rPr>
            </w:pPr>
          </w:p>
        </w:tc>
      </w:tr>
    </w:tbl>
    <w:p w:rsidR="005C7F7B" w:rsidRDefault="005C7F7B">
      <w:pPr>
        <w:pStyle w:val="17"/>
        <w:rPr>
          <w:rFonts w:eastAsia="宋体" w:hAnsi="宋体"/>
          <w:color w:val="000000" w:themeColor="text1"/>
          <w:sz w:val="21"/>
          <w:szCs w:val="21"/>
        </w:rPr>
      </w:pPr>
    </w:p>
    <w:p w:rsidR="005C7F7B" w:rsidRDefault="00A24A82">
      <w:pPr>
        <w:pStyle w:val="17"/>
        <w:spacing w:line="360" w:lineRule="auto"/>
        <w:ind w:firstLineChars="200" w:firstLine="482"/>
        <w:rPr>
          <w:rFonts w:eastAsia="宋体" w:hAnsi="宋体"/>
          <w:b/>
          <w:color w:val="000000" w:themeColor="text1"/>
          <w:sz w:val="24"/>
          <w:szCs w:val="24"/>
        </w:rPr>
      </w:pPr>
      <w:r>
        <w:rPr>
          <w:rFonts w:eastAsia="宋体" w:hAnsi="宋体" w:hint="eastAsia"/>
          <w:b/>
          <w:color w:val="000000" w:themeColor="text1"/>
          <w:sz w:val="24"/>
          <w:szCs w:val="24"/>
        </w:rPr>
        <w:t>注：请对照采购清单序列编制上表，表格行数不够可自行添加。</w:t>
      </w:r>
    </w:p>
    <w:p w:rsidR="005C7F7B" w:rsidRDefault="00A24A82">
      <w:pPr>
        <w:snapToGrid w:val="0"/>
        <w:spacing w:before="50" w:after="50" w:line="360" w:lineRule="auto"/>
        <w:rPr>
          <w:rFonts w:ascii="宋体" w:hAnsi="宋体"/>
          <w:color w:val="000000" w:themeColor="text1"/>
          <w:spacing w:val="20"/>
          <w:szCs w:val="20"/>
          <w:u w:val="single"/>
        </w:rPr>
      </w:pPr>
      <w:r>
        <w:rPr>
          <w:rFonts w:ascii="宋体" w:hAnsi="宋体" w:hint="eastAsia"/>
          <w:color w:val="000000" w:themeColor="text1"/>
        </w:rPr>
        <w:lastRenderedPageBreak/>
        <w:t>被授权人签字（或盖章）</w:t>
      </w:r>
      <w:r>
        <w:rPr>
          <w:rFonts w:ascii="宋体" w:hAnsi="宋体" w:hint="eastAsia"/>
          <w:color w:val="000000" w:themeColor="text1"/>
          <w:spacing w:val="20"/>
        </w:rPr>
        <w:t>：</w:t>
      </w:r>
      <w:r>
        <w:rPr>
          <w:rFonts w:ascii="宋体" w:hAnsi="宋体"/>
          <w:color w:val="000000" w:themeColor="text1"/>
          <w:spacing w:val="20"/>
          <w:u w:val="single"/>
        </w:rPr>
        <w:t xml:space="preserve">        </w:t>
      </w:r>
    </w:p>
    <w:p w:rsidR="005C7F7B" w:rsidRDefault="00A24A82">
      <w:pPr>
        <w:pStyle w:val="17"/>
        <w:spacing w:line="360" w:lineRule="auto"/>
        <w:ind w:right="480"/>
        <w:rPr>
          <w:rFonts w:eastAsia="宋体" w:hAnsi="宋体"/>
          <w:color w:val="000000" w:themeColor="text1"/>
          <w:sz w:val="24"/>
          <w:szCs w:val="24"/>
        </w:rPr>
      </w:pPr>
      <w:r>
        <w:rPr>
          <w:rFonts w:eastAsia="宋体" w:hAnsi="宋体" w:hint="eastAsia"/>
          <w:color w:val="000000" w:themeColor="text1"/>
          <w:sz w:val="24"/>
          <w:szCs w:val="24"/>
        </w:rPr>
        <w:t>供应商公章：</w:t>
      </w:r>
      <w:r>
        <w:rPr>
          <w:rFonts w:eastAsia="宋体" w:hAnsi="宋体"/>
          <w:color w:val="000000" w:themeColor="text1"/>
          <w:sz w:val="24"/>
          <w:szCs w:val="24"/>
        </w:rPr>
        <w:t xml:space="preserve">                          </w:t>
      </w:r>
      <w:r>
        <w:rPr>
          <w:rFonts w:eastAsia="宋体" w:hAnsi="宋体" w:hint="eastAsia"/>
          <w:color w:val="000000" w:themeColor="text1"/>
          <w:sz w:val="24"/>
          <w:szCs w:val="24"/>
        </w:rPr>
        <w:t xml:space="preserve">       年</w:t>
      </w:r>
      <w:r>
        <w:rPr>
          <w:rFonts w:eastAsia="宋体" w:hAnsi="宋体"/>
          <w:color w:val="000000" w:themeColor="text1"/>
          <w:sz w:val="24"/>
          <w:szCs w:val="24"/>
        </w:rPr>
        <w:t xml:space="preserve">    </w:t>
      </w:r>
      <w:r>
        <w:rPr>
          <w:rFonts w:eastAsia="宋体" w:hAnsi="宋体" w:hint="eastAsia"/>
          <w:color w:val="000000" w:themeColor="text1"/>
          <w:sz w:val="24"/>
          <w:szCs w:val="24"/>
        </w:rPr>
        <w:t>月</w:t>
      </w:r>
      <w:r>
        <w:rPr>
          <w:rFonts w:eastAsia="宋体" w:hAnsi="宋体"/>
          <w:color w:val="000000" w:themeColor="text1"/>
          <w:sz w:val="24"/>
          <w:szCs w:val="24"/>
        </w:rPr>
        <w:t xml:space="preserve">    </w:t>
      </w:r>
      <w:r>
        <w:rPr>
          <w:rFonts w:eastAsia="宋体" w:hAnsi="宋体" w:hint="eastAsia"/>
          <w:color w:val="000000" w:themeColor="text1"/>
          <w:sz w:val="24"/>
          <w:szCs w:val="24"/>
        </w:rPr>
        <w:t>日</w:t>
      </w:r>
    </w:p>
    <w:p w:rsidR="005C7F7B" w:rsidRDefault="005C7F7B">
      <w:pPr>
        <w:pStyle w:val="17"/>
        <w:spacing w:line="360" w:lineRule="auto"/>
        <w:rPr>
          <w:rFonts w:eastAsia="宋体" w:hAnsi="宋体"/>
          <w:b/>
          <w:color w:val="000000" w:themeColor="text1"/>
          <w:sz w:val="24"/>
          <w:szCs w:val="24"/>
        </w:rPr>
      </w:pPr>
    </w:p>
    <w:p w:rsidR="005C7F7B" w:rsidRDefault="00A24A82">
      <w:pPr>
        <w:pStyle w:val="17"/>
        <w:spacing w:line="360" w:lineRule="auto"/>
        <w:rPr>
          <w:rFonts w:eastAsia="宋体" w:hAnsi="宋体"/>
          <w:b/>
          <w:color w:val="000000" w:themeColor="text1"/>
          <w:sz w:val="24"/>
        </w:rPr>
      </w:pPr>
      <w:r>
        <w:rPr>
          <w:rFonts w:eastAsia="宋体" w:hAnsi="宋体" w:hint="eastAsia"/>
          <w:b/>
          <w:color w:val="000000" w:themeColor="text1"/>
          <w:sz w:val="24"/>
          <w:szCs w:val="24"/>
        </w:rPr>
        <w:t>12.选配件、专用耗材、售后服务优惠表(没有可不填)</w:t>
      </w:r>
    </w:p>
    <w:p w:rsidR="005C7F7B" w:rsidRDefault="00A24A82">
      <w:pPr>
        <w:pStyle w:val="a5"/>
        <w:overflowPunct w:val="0"/>
        <w:ind w:firstLine="0"/>
        <w:jc w:val="center"/>
        <w:rPr>
          <w:rFonts w:ascii="宋体" w:hAnsi="宋体"/>
          <w:b/>
          <w:color w:val="000000" w:themeColor="text1"/>
          <w:sz w:val="28"/>
          <w:szCs w:val="28"/>
        </w:rPr>
      </w:pPr>
      <w:r>
        <w:rPr>
          <w:rFonts w:ascii="宋体" w:hAnsi="宋体" w:hint="eastAsia"/>
          <w:b/>
          <w:color w:val="000000" w:themeColor="text1"/>
          <w:sz w:val="28"/>
          <w:szCs w:val="28"/>
        </w:rPr>
        <w:t>选配件、专用耗材、售后服务优惠表</w:t>
      </w:r>
    </w:p>
    <w:p w:rsidR="005C7F7B" w:rsidRDefault="005C7F7B">
      <w:pPr>
        <w:pStyle w:val="a5"/>
        <w:overflowPunct w:val="0"/>
        <w:ind w:firstLine="0"/>
        <w:rPr>
          <w:rFonts w:ascii="宋体" w:hAnsi="宋体"/>
          <w:b/>
          <w:color w:val="000000" w:themeColor="text1"/>
          <w:szCs w:val="21"/>
        </w:rPr>
      </w:pPr>
    </w:p>
    <w:tbl>
      <w:tblPr>
        <w:tblW w:w="85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9"/>
        <w:gridCol w:w="2506"/>
        <w:gridCol w:w="1671"/>
        <w:gridCol w:w="3312"/>
      </w:tblGrid>
      <w:tr w:rsidR="005C7F7B">
        <w:trPr>
          <w:cantSplit/>
          <w:trHeight w:val="387"/>
          <w:jc w:val="center"/>
        </w:trPr>
        <w:tc>
          <w:tcPr>
            <w:tcW w:w="1039" w:type="dxa"/>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序号</w:t>
            </w:r>
          </w:p>
        </w:tc>
        <w:tc>
          <w:tcPr>
            <w:tcW w:w="2506" w:type="dxa"/>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优惠内容</w:t>
            </w:r>
          </w:p>
        </w:tc>
        <w:tc>
          <w:tcPr>
            <w:tcW w:w="1671" w:type="dxa"/>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单价</w:t>
            </w:r>
          </w:p>
        </w:tc>
        <w:tc>
          <w:tcPr>
            <w:tcW w:w="3312" w:type="dxa"/>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比投标报价优惠率</w:t>
            </w:r>
          </w:p>
        </w:tc>
      </w:tr>
      <w:tr w:rsidR="005C7F7B">
        <w:trPr>
          <w:cantSplit/>
          <w:trHeight w:val="387"/>
          <w:jc w:val="center"/>
        </w:trPr>
        <w:tc>
          <w:tcPr>
            <w:tcW w:w="1039" w:type="dxa"/>
            <w:vAlign w:val="center"/>
          </w:tcPr>
          <w:p w:rsidR="005C7F7B" w:rsidRDefault="005C7F7B">
            <w:pPr>
              <w:pStyle w:val="17"/>
              <w:jc w:val="center"/>
              <w:rPr>
                <w:rFonts w:eastAsia="宋体" w:hAnsi="宋体"/>
                <w:color w:val="000000" w:themeColor="text1"/>
                <w:sz w:val="21"/>
                <w:szCs w:val="21"/>
              </w:rPr>
            </w:pPr>
          </w:p>
        </w:tc>
        <w:tc>
          <w:tcPr>
            <w:tcW w:w="2506" w:type="dxa"/>
            <w:vAlign w:val="center"/>
          </w:tcPr>
          <w:p w:rsidR="005C7F7B" w:rsidRDefault="005C7F7B">
            <w:pPr>
              <w:pStyle w:val="17"/>
              <w:jc w:val="center"/>
              <w:rPr>
                <w:rFonts w:eastAsia="宋体" w:hAnsi="宋体"/>
                <w:color w:val="000000" w:themeColor="text1"/>
                <w:sz w:val="21"/>
                <w:szCs w:val="21"/>
              </w:rPr>
            </w:pPr>
          </w:p>
        </w:tc>
        <w:tc>
          <w:tcPr>
            <w:tcW w:w="1671" w:type="dxa"/>
          </w:tcPr>
          <w:p w:rsidR="005C7F7B" w:rsidRDefault="005C7F7B">
            <w:pPr>
              <w:pStyle w:val="17"/>
              <w:jc w:val="center"/>
              <w:rPr>
                <w:rFonts w:eastAsia="宋体" w:hAnsi="宋体"/>
                <w:color w:val="000000" w:themeColor="text1"/>
                <w:sz w:val="21"/>
                <w:szCs w:val="21"/>
              </w:rPr>
            </w:pPr>
          </w:p>
        </w:tc>
        <w:tc>
          <w:tcPr>
            <w:tcW w:w="3312" w:type="dxa"/>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u w:val="single"/>
              </w:rPr>
              <w:t xml:space="preserve">          </w:t>
            </w:r>
            <w:r>
              <w:rPr>
                <w:rFonts w:eastAsia="宋体" w:hAnsi="宋体" w:hint="eastAsia"/>
                <w:color w:val="000000" w:themeColor="text1"/>
                <w:sz w:val="21"/>
                <w:szCs w:val="21"/>
              </w:rPr>
              <w:t xml:space="preserve"> %</w:t>
            </w:r>
          </w:p>
        </w:tc>
      </w:tr>
      <w:tr w:rsidR="005C7F7B">
        <w:trPr>
          <w:cantSplit/>
          <w:trHeight w:val="387"/>
          <w:jc w:val="center"/>
        </w:trPr>
        <w:tc>
          <w:tcPr>
            <w:tcW w:w="1039" w:type="dxa"/>
            <w:vAlign w:val="center"/>
          </w:tcPr>
          <w:p w:rsidR="005C7F7B" w:rsidRDefault="005C7F7B">
            <w:pPr>
              <w:pStyle w:val="17"/>
              <w:jc w:val="center"/>
              <w:rPr>
                <w:rFonts w:eastAsia="宋体" w:hAnsi="宋体"/>
                <w:color w:val="000000" w:themeColor="text1"/>
                <w:sz w:val="21"/>
                <w:szCs w:val="21"/>
              </w:rPr>
            </w:pPr>
          </w:p>
        </w:tc>
        <w:tc>
          <w:tcPr>
            <w:tcW w:w="2506" w:type="dxa"/>
            <w:vAlign w:val="center"/>
          </w:tcPr>
          <w:p w:rsidR="005C7F7B" w:rsidRDefault="005C7F7B">
            <w:pPr>
              <w:pStyle w:val="17"/>
              <w:jc w:val="center"/>
              <w:rPr>
                <w:rFonts w:eastAsia="宋体" w:hAnsi="宋体"/>
                <w:color w:val="000000" w:themeColor="text1"/>
                <w:sz w:val="21"/>
                <w:szCs w:val="21"/>
              </w:rPr>
            </w:pPr>
          </w:p>
        </w:tc>
        <w:tc>
          <w:tcPr>
            <w:tcW w:w="1671" w:type="dxa"/>
          </w:tcPr>
          <w:p w:rsidR="005C7F7B" w:rsidRDefault="005C7F7B">
            <w:pPr>
              <w:pStyle w:val="17"/>
              <w:jc w:val="center"/>
              <w:rPr>
                <w:rFonts w:eastAsia="宋体" w:hAnsi="宋体"/>
                <w:color w:val="000000" w:themeColor="text1"/>
                <w:sz w:val="21"/>
                <w:szCs w:val="21"/>
              </w:rPr>
            </w:pPr>
          </w:p>
        </w:tc>
        <w:tc>
          <w:tcPr>
            <w:tcW w:w="3312" w:type="dxa"/>
            <w:vAlign w:val="center"/>
          </w:tcPr>
          <w:p w:rsidR="005C7F7B" w:rsidRDefault="005C7F7B">
            <w:pPr>
              <w:pStyle w:val="17"/>
              <w:jc w:val="center"/>
              <w:rPr>
                <w:rFonts w:eastAsia="宋体" w:hAnsi="宋体"/>
                <w:color w:val="000000" w:themeColor="text1"/>
                <w:sz w:val="21"/>
                <w:szCs w:val="21"/>
              </w:rPr>
            </w:pPr>
          </w:p>
        </w:tc>
      </w:tr>
      <w:tr w:rsidR="005C7F7B">
        <w:trPr>
          <w:cantSplit/>
          <w:trHeight w:val="387"/>
          <w:jc w:val="center"/>
        </w:trPr>
        <w:tc>
          <w:tcPr>
            <w:tcW w:w="1039" w:type="dxa"/>
            <w:vAlign w:val="center"/>
          </w:tcPr>
          <w:p w:rsidR="005C7F7B" w:rsidRDefault="005C7F7B">
            <w:pPr>
              <w:pStyle w:val="17"/>
              <w:jc w:val="center"/>
              <w:rPr>
                <w:rFonts w:eastAsia="宋体" w:hAnsi="宋体"/>
                <w:color w:val="000000" w:themeColor="text1"/>
                <w:sz w:val="21"/>
                <w:szCs w:val="21"/>
              </w:rPr>
            </w:pPr>
          </w:p>
        </w:tc>
        <w:tc>
          <w:tcPr>
            <w:tcW w:w="2506" w:type="dxa"/>
            <w:vAlign w:val="center"/>
          </w:tcPr>
          <w:p w:rsidR="005C7F7B" w:rsidRDefault="005C7F7B">
            <w:pPr>
              <w:pStyle w:val="17"/>
              <w:jc w:val="center"/>
              <w:rPr>
                <w:rFonts w:eastAsia="宋体" w:hAnsi="宋体"/>
                <w:color w:val="000000" w:themeColor="text1"/>
                <w:sz w:val="21"/>
                <w:szCs w:val="21"/>
              </w:rPr>
            </w:pPr>
          </w:p>
        </w:tc>
        <w:tc>
          <w:tcPr>
            <w:tcW w:w="1671" w:type="dxa"/>
          </w:tcPr>
          <w:p w:rsidR="005C7F7B" w:rsidRDefault="005C7F7B">
            <w:pPr>
              <w:pStyle w:val="17"/>
              <w:jc w:val="center"/>
              <w:rPr>
                <w:rFonts w:eastAsia="宋体" w:hAnsi="宋体"/>
                <w:color w:val="000000" w:themeColor="text1"/>
                <w:sz w:val="21"/>
                <w:szCs w:val="21"/>
              </w:rPr>
            </w:pPr>
          </w:p>
        </w:tc>
        <w:tc>
          <w:tcPr>
            <w:tcW w:w="3312" w:type="dxa"/>
            <w:vAlign w:val="center"/>
          </w:tcPr>
          <w:p w:rsidR="005C7F7B" w:rsidRDefault="005C7F7B">
            <w:pPr>
              <w:pStyle w:val="17"/>
              <w:jc w:val="center"/>
              <w:rPr>
                <w:rFonts w:eastAsia="宋体" w:hAnsi="宋体"/>
                <w:color w:val="000000" w:themeColor="text1"/>
                <w:sz w:val="21"/>
                <w:szCs w:val="21"/>
              </w:rPr>
            </w:pPr>
          </w:p>
        </w:tc>
      </w:tr>
      <w:tr w:rsidR="005C7F7B">
        <w:trPr>
          <w:cantSplit/>
          <w:trHeight w:val="387"/>
          <w:jc w:val="center"/>
        </w:trPr>
        <w:tc>
          <w:tcPr>
            <w:tcW w:w="1039" w:type="dxa"/>
            <w:vAlign w:val="center"/>
          </w:tcPr>
          <w:p w:rsidR="005C7F7B" w:rsidRDefault="005C7F7B">
            <w:pPr>
              <w:pStyle w:val="17"/>
              <w:jc w:val="center"/>
              <w:rPr>
                <w:rFonts w:eastAsia="宋体" w:hAnsi="宋体"/>
                <w:color w:val="000000" w:themeColor="text1"/>
                <w:sz w:val="21"/>
                <w:szCs w:val="21"/>
              </w:rPr>
            </w:pPr>
          </w:p>
        </w:tc>
        <w:tc>
          <w:tcPr>
            <w:tcW w:w="2506" w:type="dxa"/>
            <w:vAlign w:val="center"/>
          </w:tcPr>
          <w:p w:rsidR="005C7F7B" w:rsidRDefault="005C7F7B">
            <w:pPr>
              <w:pStyle w:val="17"/>
              <w:jc w:val="center"/>
              <w:rPr>
                <w:rFonts w:eastAsia="宋体" w:hAnsi="宋体"/>
                <w:color w:val="000000" w:themeColor="text1"/>
                <w:sz w:val="21"/>
                <w:szCs w:val="21"/>
              </w:rPr>
            </w:pPr>
          </w:p>
        </w:tc>
        <w:tc>
          <w:tcPr>
            <w:tcW w:w="1671" w:type="dxa"/>
          </w:tcPr>
          <w:p w:rsidR="005C7F7B" w:rsidRDefault="005C7F7B">
            <w:pPr>
              <w:pStyle w:val="17"/>
              <w:jc w:val="center"/>
              <w:rPr>
                <w:rFonts w:eastAsia="宋体" w:hAnsi="宋体"/>
                <w:color w:val="000000" w:themeColor="text1"/>
                <w:sz w:val="21"/>
                <w:szCs w:val="21"/>
              </w:rPr>
            </w:pPr>
          </w:p>
        </w:tc>
        <w:tc>
          <w:tcPr>
            <w:tcW w:w="3312" w:type="dxa"/>
            <w:vAlign w:val="center"/>
          </w:tcPr>
          <w:p w:rsidR="005C7F7B" w:rsidRDefault="005C7F7B">
            <w:pPr>
              <w:pStyle w:val="17"/>
              <w:jc w:val="center"/>
              <w:rPr>
                <w:rFonts w:eastAsia="宋体" w:hAnsi="宋体"/>
                <w:color w:val="000000" w:themeColor="text1"/>
                <w:sz w:val="21"/>
                <w:szCs w:val="21"/>
              </w:rPr>
            </w:pPr>
          </w:p>
        </w:tc>
      </w:tr>
    </w:tbl>
    <w:p w:rsidR="005C7F7B" w:rsidRDefault="00A24A82">
      <w:pPr>
        <w:snapToGrid w:val="0"/>
        <w:spacing w:before="50" w:after="50" w:line="360" w:lineRule="auto"/>
        <w:rPr>
          <w:rFonts w:ascii="宋体" w:hAnsi="宋体"/>
          <w:color w:val="000000" w:themeColor="text1"/>
          <w:spacing w:val="20"/>
          <w:szCs w:val="20"/>
          <w:u w:val="single"/>
        </w:rPr>
      </w:pPr>
      <w:r>
        <w:rPr>
          <w:rFonts w:ascii="宋体" w:hAnsi="宋体" w:hint="eastAsia"/>
          <w:color w:val="000000" w:themeColor="text1"/>
        </w:rPr>
        <w:t>被授权人签字（或盖章）</w:t>
      </w:r>
      <w:r>
        <w:rPr>
          <w:rFonts w:ascii="宋体" w:hAnsi="宋体" w:hint="eastAsia"/>
          <w:color w:val="000000" w:themeColor="text1"/>
          <w:spacing w:val="20"/>
        </w:rPr>
        <w:t>：</w:t>
      </w:r>
      <w:r>
        <w:rPr>
          <w:rFonts w:ascii="宋体" w:hAnsi="宋体"/>
          <w:color w:val="000000" w:themeColor="text1"/>
          <w:spacing w:val="20"/>
          <w:u w:val="single"/>
        </w:rPr>
        <w:t xml:space="preserve">        </w:t>
      </w:r>
    </w:p>
    <w:p w:rsidR="005C7F7B" w:rsidRDefault="00A24A82">
      <w:pPr>
        <w:pStyle w:val="17"/>
        <w:spacing w:line="360" w:lineRule="auto"/>
        <w:ind w:right="480"/>
        <w:rPr>
          <w:rFonts w:eastAsia="宋体" w:hAnsi="宋体"/>
          <w:color w:val="000000" w:themeColor="text1"/>
          <w:sz w:val="24"/>
          <w:szCs w:val="24"/>
        </w:rPr>
      </w:pPr>
      <w:r>
        <w:rPr>
          <w:rFonts w:eastAsia="宋体" w:hAnsi="宋体" w:hint="eastAsia"/>
          <w:color w:val="000000" w:themeColor="text1"/>
          <w:sz w:val="24"/>
          <w:szCs w:val="24"/>
        </w:rPr>
        <w:t>供应商公章：</w:t>
      </w:r>
    </w:p>
    <w:p w:rsidR="005C7F7B" w:rsidRDefault="00A24A82">
      <w:pPr>
        <w:pStyle w:val="17"/>
        <w:spacing w:line="360" w:lineRule="auto"/>
        <w:ind w:right="480"/>
        <w:rPr>
          <w:rFonts w:eastAsia="宋体" w:hAnsi="宋体"/>
          <w:color w:val="000000" w:themeColor="text1"/>
          <w:sz w:val="24"/>
          <w:szCs w:val="24"/>
        </w:rPr>
      </w:pPr>
      <w:r>
        <w:rPr>
          <w:rFonts w:eastAsia="宋体" w:hAnsi="宋体"/>
          <w:color w:val="000000" w:themeColor="text1"/>
          <w:sz w:val="24"/>
          <w:szCs w:val="24"/>
        </w:rPr>
        <w:t xml:space="preserve">                          </w:t>
      </w:r>
      <w:r>
        <w:rPr>
          <w:rFonts w:eastAsia="宋体" w:hAnsi="宋体" w:hint="eastAsia"/>
          <w:color w:val="000000" w:themeColor="text1"/>
          <w:sz w:val="24"/>
          <w:szCs w:val="24"/>
        </w:rPr>
        <w:t xml:space="preserve">               年</w:t>
      </w:r>
      <w:r>
        <w:rPr>
          <w:rFonts w:eastAsia="宋体" w:hAnsi="宋体"/>
          <w:color w:val="000000" w:themeColor="text1"/>
          <w:sz w:val="24"/>
          <w:szCs w:val="24"/>
        </w:rPr>
        <w:t xml:space="preserve">    </w:t>
      </w:r>
      <w:r>
        <w:rPr>
          <w:rFonts w:eastAsia="宋体" w:hAnsi="宋体" w:hint="eastAsia"/>
          <w:color w:val="000000" w:themeColor="text1"/>
          <w:sz w:val="24"/>
          <w:szCs w:val="24"/>
        </w:rPr>
        <w:t>月</w:t>
      </w:r>
      <w:r>
        <w:rPr>
          <w:rFonts w:eastAsia="宋体" w:hAnsi="宋体"/>
          <w:color w:val="000000" w:themeColor="text1"/>
          <w:sz w:val="24"/>
          <w:szCs w:val="24"/>
        </w:rPr>
        <w:t xml:space="preserve">    </w:t>
      </w:r>
      <w:r>
        <w:rPr>
          <w:rFonts w:eastAsia="宋体" w:hAnsi="宋体" w:hint="eastAsia"/>
          <w:color w:val="000000" w:themeColor="text1"/>
          <w:sz w:val="24"/>
          <w:szCs w:val="24"/>
        </w:rPr>
        <w:t>日</w:t>
      </w:r>
    </w:p>
    <w:p w:rsidR="005C7F7B" w:rsidRDefault="00A24A82">
      <w:pPr>
        <w:snapToGrid w:val="0"/>
        <w:spacing w:beforeLines="50" w:before="120" w:after="50"/>
        <w:rPr>
          <w:rFonts w:ascii="宋体" w:hAnsi="宋体"/>
          <w:b/>
          <w:color w:val="000000" w:themeColor="text1"/>
          <w:szCs w:val="20"/>
        </w:rPr>
      </w:pPr>
      <w:r>
        <w:rPr>
          <w:rFonts w:ascii="宋体" w:hAnsi="宋体" w:hint="eastAsia"/>
          <w:b/>
          <w:color w:val="000000" w:themeColor="text1"/>
        </w:rPr>
        <w:t>13</w:t>
      </w:r>
      <w:r>
        <w:rPr>
          <w:rFonts w:ascii="宋体" w:hAnsi="宋体"/>
          <w:b/>
          <w:color w:val="000000" w:themeColor="text1"/>
        </w:rPr>
        <w:t>.</w:t>
      </w:r>
      <w:r>
        <w:rPr>
          <w:rFonts w:ascii="宋体" w:hAnsi="宋体" w:hint="eastAsia"/>
          <w:b/>
          <w:color w:val="000000" w:themeColor="text1"/>
        </w:rPr>
        <w:t>投标函：</w:t>
      </w:r>
    </w:p>
    <w:p w:rsidR="005C7F7B" w:rsidRDefault="00A24A82">
      <w:pPr>
        <w:snapToGrid w:val="0"/>
        <w:spacing w:beforeLines="50" w:before="120" w:after="50"/>
        <w:jc w:val="center"/>
        <w:rPr>
          <w:rFonts w:ascii="宋体" w:hAnsi="宋体"/>
          <w:b/>
          <w:color w:val="000000" w:themeColor="text1"/>
          <w:sz w:val="32"/>
          <w:szCs w:val="32"/>
        </w:rPr>
      </w:pPr>
      <w:r>
        <w:rPr>
          <w:rFonts w:ascii="宋体" w:hAnsi="宋体" w:hint="eastAsia"/>
          <w:b/>
          <w:color w:val="000000" w:themeColor="text1"/>
          <w:sz w:val="32"/>
          <w:szCs w:val="32"/>
        </w:rPr>
        <w:t>投</w:t>
      </w:r>
      <w:r>
        <w:rPr>
          <w:rFonts w:ascii="宋体" w:hAnsi="宋体"/>
          <w:b/>
          <w:color w:val="000000" w:themeColor="text1"/>
          <w:sz w:val="32"/>
          <w:szCs w:val="32"/>
        </w:rPr>
        <w:t xml:space="preserve"> </w:t>
      </w:r>
      <w:r>
        <w:rPr>
          <w:rFonts w:ascii="宋体" w:hAnsi="宋体" w:hint="eastAsia"/>
          <w:b/>
          <w:color w:val="000000" w:themeColor="text1"/>
          <w:sz w:val="32"/>
          <w:szCs w:val="32"/>
        </w:rPr>
        <w:t>标</w:t>
      </w:r>
      <w:r>
        <w:rPr>
          <w:rFonts w:ascii="宋体" w:hAnsi="宋体"/>
          <w:b/>
          <w:color w:val="000000" w:themeColor="text1"/>
          <w:sz w:val="32"/>
          <w:szCs w:val="32"/>
        </w:rPr>
        <w:t xml:space="preserve"> </w:t>
      </w:r>
      <w:r>
        <w:rPr>
          <w:rFonts w:ascii="宋体" w:hAnsi="宋体" w:hint="eastAsia"/>
          <w:b/>
          <w:color w:val="000000" w:themeColor="text1"/>
          <w:sz w:val="32"/>
          <w:szCs w:val="32"/>
        </w:rPr>
        <w:t>函</w:t>
      </w:r>
    </w:p>
    <w:p w:rsidR="005C7F7B" w:rsidRDefault="00A24A82">
      <w:pPr>
        <w:snapToGrid w:val="0"/>
        <w:spacing w:line="360" w:lineRule="auto"/>
        <w:rPr>
          <w:rFonts w:ascii="宋体" w:hAnsi="宋体"/>
          <w:color w:val="000000" w:themeColor="text1"/>
          <w:szCs w:val="20"/>
        </w:rPr>
      </w:pPr>
      <w:r>
        <w:rPr>
          <w:rFonts w:ascii="宋体" w:hAnsi="宋体" w:hint="eastAsia"/>
          <w:color w:val="000000" w:themeColor="text1"/>
        </w:rPr>
        <w:t xml:space="preserve">致嘉兴学院：  </w:t>
      </w:r>
    </w:p>
    <w:p w:rsidR="005C7F7B" w:rsidRDefault="00A24A82">
      <w:pPr>
        <w:snapToGrid w:val="0"/>
        <w:spacing w:beforeLines="50" w:before="120" w:after="50" w:line="360" w:lineRule="auto"/>
        <w:ind w:firstLineChars="200" w:firstLine="480"/>
        <w:rPr>
          <w:rFonts w:ascii="宋体" w:hAnsi="宋体"/>
          <w:bCs/>
          <w:color w:val="000000" w:themeColor="text1"/>
          <w:szCs w:val="20"/>
        </w:rPr>
      </w:pPr>
      <w:r>
        <w:rPr>
          <w:rFonts w:ascii="宋体" w:hAnsi="宋体" w:hint="eastAsia"/>
          <w:color w:val="000000" w:themeColor="text1"/>
        </w:rPr>
        <w:t>根据贵方为</w:t>
      </w:r>
      <w:r>
        <w:rPr>
          <w:rFonts w:ascii="宋体" w:hAnsi="宋体" w:hint="eastAsia"/>
          <w:bCs/>
          <w:color w:val="000000" w:themeColor="text1"/>
        </w:rPr>
        <w:t>项目名称：</w:t>
      </w:r>
      <w:r>
        <w:rPr>
          <w:rFonts w:ascii="宋体" w:hAnsi="宋体" w:hint="eastAsia"/>
          <w:color w:val="000000" w:themeColor="text1"/>
          <w:u w:val="single"/>
        </w:rPr>
        <w:t xml:space="preserve">                                     </w:t>
      </w:r>
      <w:r>
        <w:rPr>
          <w:rFonts w:ascii="宋体" w:hAnsi="宋体" w:hint="eastAsia"/>
          <w:color w:val="000000" w:themeColor="text1"/>
        </w:rPr>
        <w:t>的招标公告（项目编号：</w:t>
      </w:r>
      <w:r w:rsidR="009469A7">
        <w:rPr>
          <w:rFonts w:ascii="宋体" w:hAnsi="宋体" w:hint="eastAsia"/>
          <w:color w:val="000000" w:themeColor="text1"/>
        </w:rPr>
        <w:t>嘉政采招（2019）第35号</w:t>
      </w:r>
      <w:r>
        <w:rPr>
          <w:rFonts w:ascii="宋体" w:hAnsi="宋体" w:hint="eastAsia"/>
          <w:color w:val="000000" w:themeColor="text1"/>
        </w:rPr>
        <w:t>），签字代表</w:t>
      </w:r>
      <w:r>
        <w:rPr>
          <w:rFonts w:ascii="宋体" w:hAnsi="宋体"/>
          <w:color w:val="000000" w:themeColor="text1"/>
        </w:rPr>
        <w:t>______</w:t>
      </w:r>
      <w:r>
        <w:rPr>
          <w:rFonts w:ascii="宋体" w:hAnsi="宋体"/>
          <w:color w:val="000000" w:themeColor="text1"/>
          <w:u w:val="single"/>
        </w:rPr>
        <w:t xml:space="preserve">_     </w:t>
      </w:r>
      <w:r>
        <w:rPr>
          <w:rFonts w:ascii="宋体" w:hAnsi="宋体" w:hint="eastAsia"/>
          <w:color w:val="000000" w:themeColor="text1"/>
        </w:rPr>
        <w:t>（全名）经正式授权并代表供应商</w:t>
      </w:r>
      <w:r>
        <w:rPr>
          <w:rFonts w:ascii="宋体" w:hAnsi="宋体"/>
          <w:color w:val="000000" w:themeColor="text1"/>
        </w:rPr>
        <w:t>_____</w:t>
      </w:r>
      <w:r>
        <w:rPr>
          <w:rFonts w:ascii="宋体" w:hAnsi="宋体"/>
          <w:color w:val="000000" w:themeColor="text1"/>
          <w:u w:val="single"/>
        </w:rPr>
        <w:t xml:space="preserve">__         </w:t>
      </w:r>
      <w:r>
        <w:rPr>
          <w:rFonts w:ascii="宋体" w:hAnsi="宋体" w:hint="eastAsia"/>
          <w:color w:val="000000" w:themeColor="text1"/>
        </w:rPr>
        <w:t>（供应商名称）提交资信</w:t>
      </w:r>
      <w:r>
        <w:rPr>
          <w:rFonts w:ascii="宋体" w:hAnsi="宋体"/>
          <w:color w:val="000000" w:themeColor="text1"/>
        </w:rPr>
        <w:t>/</w:t>
      </w:r>
      <w:r>
        <w:rPr>
          <w:rFonts w:ascii="宋体" w:hAnsi="宋体" w:hint="eastAsia"/>
          <w:color w:val="000000" w:themeColor="text1"/>
        </w:rPr>
        <w:t>商务文件、技术文件、报价文件正本各</w:t>
      </w:r>
      <w:r>
        <w:rPr>
          <w:rFonts w:ascii="宋体" w:hAnsi="宋体" w:hint="eastAsia"/>
          <w:color w:val="000000" w:themeColor="text1"/>
          <w:u w:val="single"/>
        </w:rPr>
        <w:t xml:space="preserve">    </w:t>
      </w:r>
      <w:r>
        <w:rPr>
          <w:rFonts w:ascii="宋体" w:hAnsi="宋体" w:hint="eastAsia"/>
          <w:color w:val="000000" w:themeColor="text1"/>
        </w:rPr>
        <w:t>份、副本</w:t>
      </w:r>
      <w:r>
        <w:rPr>
          <w:rFonts w:ascii="宋体" w:hAnsi="宋体" w:hint="eastAsia"/>
          <w:color w:val="000000" w:themeColor="text1"/>
          <w:u w:val="single"/>
        </w:rPr>
        <w:t xml:space="preserve">    </w:t>
      </w:r>
      <w:r>
        <w:rPr>
          <w:rFonts w:ascii="宋体" w:hAnsi="宋体" w:hint="eastAsia"/>
          <w:color w:val="000000" w:themeColor="text1"/>
        </w:rPr>
        <w:t>份。</w:t>
      </w:r>
    </w:p>
    <w:p w:rsidR="005C7F7B" w:rsidRDefault="00A24A82">
      <w:pPr>
        <w:snapToGrid w:val="0"/>
        <w:spacing w:line="360" w:lineRule="auto"/>
        <w:ind w:firstLineChars="200" w:firstLine="480"/>
        <w:rPr>
          <w:rFonts w:ascii="宋体" w:hAnsi="宋体"/>
          <w:color w:val="000000" w:themeColor="text1"/>
          <w:szCs w:val="20"/>
        </w:rPr>
      </w:pPr>
      <w:r>
        <w:rPr>
          <w:rFonts w:ascii="宋体" w:hAnsi="宋体" w:hint="eastAsia"/>
          <w:color w:val="000000" w:themeColor="text1"/>
        </w:rPr>
        <w:t>据此函，签字代表宣布同意如下：</w:t>
      </w:r>
    </w:p>
    <w:p w:rsidR="005C7F7B" w:rsidRDefault="00A24A82">
      <w:pPr>
        <w:snapToGrid w:val="0"/>
        <w:spacing w:line="360" w:lineRule="auto"/>
        <w:ind w:firstLineChars="200" w:firstLine="480"/>
        <w:rPr>
          <w:rFonts w:ascii="宋体" w:hAnsi="宋体"/>
          <w:color w:val="000000" w:themeColor="text1"/>
          <w:szCs w:val="20"/>
        </w:rPr>
      </w:pPr>
      <w:r>
        <w:rPr>
          <w:rFonts w:ascii="宋体" w:hAnsi="宋体"/>
          <w:color w:val="000000" w:themeColor="text1"/>
        </w:rPr>
        <w:t>1.</w:t>
      </w:r>
      <w:r>
        <w:rPr>
          <w:rFonts w:ascii="宋体" w:hAnsi="宋体" w:hint="eastAsia"/>
          <w:color w:val="000000" w:themeColor="text1"/>
        </w:rPr>
        <w:t>供应商已详细审查全部“招标文件”，包括修改文件（如有的话）以及全部参考资料和有关附件，已经了解我方对于招标文件、采购过程、采购结果有依法进行询问、质疑、投诉的权利及相关渠道和要求。</w:t>
      </w:r>
    </w:p>
    <w:p w:rsidR="005C7F7B" w:rsidRDefault="00A24A82">
      <w:pPr>
        <w:snapToGrid w:val="0"/>
        <w:spacing w:line="360" w:lineRule="auto"/>
        <w:ind w:firstLineChars="200" w:firstLine="480"/>
        <w:rPr>
          <w:rFonts w:ascii="宋体" w:hAnsi="宋体"/>
          <w:color w:val="000000" w:themeColor="text1"/>
          <w:szCs w:val="20"/>
        </w:rPr>
      </w:pPr>
      <w:r>
        <w:rPr>
          <w:rFonts w:ascii="宋体" w:hAnsi="宋体"/>
          <w:color w:val="000000" w:themeColor="text1"/>
        </w:rPr>
        <w:t>2.</w:t>
      </w:r>
      <w:r>
        <w:rPr>
          <w:rFonts w:ascii="宋体" w:hAnsi="宋体" w:hint="eastAsia"/>
          <w:color w:val="000000" w:themeColor="text1"/>
        </w:rPr>
        <w:t>供应商在投标之前已经与贵方进行了充分的沟通，完全理解并接受招标文件的各项规定和要求，对招标文件的合理性、合法性不再有异议。</w:t>
      </w:r>
    </w:p>
    <w:p w:rsidR="005C7F7B" w:rsidRDefault="00A24A82">
      <w:pPr>
        <w:snapToGrid w:val="0"/>
        <w:spacing w:line="360" w:lineRule="auto"/>
        <w:ind w:firstLineChars="200" w:firstLine="480"/>
        <w:rPr>
          <w:rFonts w:ascii="宋体" w:hAnsi="宋体"/>
          <w:color w:val="000000" w:themeColor="text1"/>
          <w:szCs w:val="20"/>
        </w:rPr>
      </w:pPr>
      <w:r>
        <w:rPr>
          <w:rFonts w:ascii="宋体" w:hAnsi="宋体"/>
          <w:color w:val="000000" w:themeColor="text1"/>
        </w:rPr>
        <w:t>3.</w:t>
      </w:r>
      <w:r>
        <w:rPr>
          <w:rFonts w:ascii="宋体" w:hAnsi="宋体" w:hint="eastAsia"/>
          <w:color w:val="000000" w:themeColor="text1"/>
        </w:rPr>
        <w:t>本投标有效期自开标日起</w:t>
      </w:r>
      <w:r>
        <w:rPr>
          <w:rFonts w:ascii="宋体" w:hAnsi="宋体"/>
          <w:color w:val="000000" w:themeColor="text1"/>
        </w:rPr>
        <w:t xml:space="preserve"> ______</w:t>
      </w:r>
      <w:r>
        <w:rPr>
          <w:rFonts w:ascii="宋体" w:hAnsi="宋体" w:hint="eastAsia"/>
          <w:color w:val="000000" w:themeColor="text1"/>
        </w:rPr>
        <w:t>日。</w:t>
      </w:r>
    </w:p>
    <w:p w:rsidR="005C7F7B" w:rsidRDefault="00A24A82">
      <w:pPr>
        <w:snapToGrid w:val="0"/>
        <w:spacing w:line="360" w:lineRule="auto"/>
        <w:ind w:firstLineChars="200" w:firstLine="480"/>
        <w:rPr>
          <w:rFonts w:ascii="宋体" w:hAnsi="宋体"/>
          <w:color w:val="000000" w:themeColor="text1"/>
          <w:szCs w:val="20"/>
        </w:rPr>
      </w:pPr>
      <w:r>
        <w:rPr>
          <w:rFonts w:ascii="宋体" w:hAnsi="宋体"/>
          <w:color w:val="000000" w:themeColor="text1"/>
        </w:rPr>
        <w:t>4.</w:t>
      </w:r>
      <w:r>
        <w:rPr>
          <w:rFonts w:ascii="宋体" w:hAnsi="宋体" w:hint="eastAsia"/>
          <w:color w:val="000000" w:themeColor="text1"/>
        </w:rPr>
        <w:t>如中标，本投标文件至本项目合同履行完毕止均保持有效，本供应商将按“招标文件”及政府采购法律、法规的规定履行合同责任和义务。</w:t>
      </w:r>
    </w:p>
    <w:p w:rsidR="005C7F7B" w:rsidRDefault="00A24A82">
      <w:pPr>
        <w:snapToGrid w:val="0"/>
        <w:spacing w:line="360" w:lineRule="auto"/>
        <w:ind w:firstLineChars="200" w:firstLine="480"/>
        <w:rPr>
          <w:rFonts w:ascii="宋体" w:hAnsi="宋体"/>
          <w:color w:val="000000" w:themeColor="text1"/>
          <w:szCs w:val="20"/>
        </w:rPr>
      </w:pPr>
      <w:r>
        <w:rPr>
          <w:rFonts w:ascii="宋体" w:hAnsi="宋体"/>
          <w:color w:val="000000" w:themeColor="text1"/>
        </w:rPr>
        <w:t>5.</w:t>
      </w:r>
      <w:r>
        <w:rPr>
          <w:rFonts w:ascii="宋体" w:hAnsi="宋体" w:hint="eastAsia"/>
          <w:color w:val="000000" w:themeColor="text1"/>
        </w:rPr>
        <w:t>供应商同意按照贵方要求提供与投标有关的一切数据或资料。</w:t>
      </w:r>
    </w:p>
    <w:p w:rsidR="005C7F7B" w:rsidRDefault="00A24A82">
      <w:pPr>
        <w:snapToGrid w:val="0"/>
        <w:spacing w:line="360" w:lineRule="auto"/>
        <w:ind w:firstLineChars="200" w:firstLine="480"/>
        <w:rPr>
          <w:rFonts w:ascii="宋体" w:hAnsi="宋体"/>
          <w:color w:val="000000" w:themeColor="text1"/>
          <w:szCs w:val="20"/>
        </w:rPr>
      </w:pPr>
      <w:r>
        <w:rPr>
          <w:rFonts w:ascii="宋体" w:hAnsi="宋体"/>
          <w:color w:val="000000" w:themeColor="text1"/>
        </w:rPr>
        <w:lastRenderedPageBreak/>
        <w:t>6.</w:t>
      </w:r>
      <w:r>
        <w:rPr>
          <w:rFonts w:ascii="宋体" w:hAnsi="宋体" w:hint="eastAsia"/>
          <w:color w:val="000000" w:themeColor="text1"/>
        </w:rPr>
        <w:t>与本投标有关的一切正式往来信函请寄：</w:t>
      </w:r>
    </w:p>
    <w:p w:rsidR="005C7F7B" w:rsidRDefault="00A24A82">
      <w:pPr>
        <w:snapToGrid w:val="0"/>
        <w:spacing w:line="360" w:lineRule="auto"/>
        <w:rPr>
          <w:rFonts w:ascii="宋体" w:hAnsi="宋体"/>
          <w:color w:val="000000" w:themeColor="text1"/>
          <w:szCs w:val="20"/>
        </w:rPr>
      </w:pPr>
      <w:r>
        <w:rPr>
          <w:rFonts w:ascii="宋体" w:hAnsi="宋体" w:hint="eastAsia"/>
          <w:color w:val="000000" w:themeColor="text1"/>
        </w:rPr>
        <w:t>地址：</w:t>
      </w:r>
      <w:r>
        <w:rPr>
          <w:rFonts w:ascii="宋体" w:hAnsi="宋体"/>
          <w:color w:val="000000" w:themeColor="text1"/>
        </w:rPr>
        <w:t>__________</w:t>
      </w:r>
      <w:r>
        <w:rPr>
          <w:rFonts w:ascii="宋体" w:hAnsi="宋体"/>
          <w:color w:val="000000" w:themeColor="text1"/>
          <w:u w:val="single"/>
        </w:rPr>
        <w:t xml:space="preserve">        _</w:t>
      </w:r>
      <w:r>
        <w:rPr>
          <w:rFonts w:ascii="宋体" w:hAnsi="宋体"/>
          <w:color w:val="000000" w:themeColor="text1"/>
        </w:rPr>
        <w:t>____</w:t>
      </w:r>
      <w:r>
        <w:rPr>
          <w:rFonts w:ascii="宋体" w:hAnsi="宋体" w:hint="eastAsia"/>
          <w:color w:val="000000" w:themeColor="text1"/>
        </w:rPr>
        <w:t>邮编：</w:t>
      </w:r>
      <w:r>
        <w:rPr>
          <w:rFonts w:ascii="宋体" w:hAnsi="宋体"/>
          <w:color w:val="000000" w:themeColor="text1"/>
        </w:rPr>
        <w:t xml:space="preserve">__________   </w:t>
      </w:r>
      <w:r>
        <w:rPr>
          <w:rFonts w:ascii="宋体" w:hAnsi="宋体" w:hint="eastAsia"/>
          <w:color w:val="000000" w:themeColor="text1"/>
        </w:rPr>
        <w:t>电话：</w:t>
      </w:r>
      <w:r>
        <w:rPr>
          <w:rFonts w:ascii="宋体" w:hAnsi="宋体"/>
          <w:color w:val="000000" w:themeColor="text1"/>
        </w:rPr>
        <w:t>______________</w:t>
      </w:r>
    </w:p>
    <w:p w:rsidR="005C7F7B" w:rsidRDefault="00A24A82">
      <w:pPr>
        <w:snapToGrid w:val="0"/>
        <w:spacing w:line="360" w:lineRule="auto"/>
        <w:rPr>
          <w:rFonts w:ascii="宋体" w:hAnsi="宋体"/>
          <w:color w:val="000000" w:themeColor="text1"/>
          <w:szCs w:val="20"/>
        </w:rPr>
      </w:pPr>
      <w:r>
        <w:rPr>
          <w:rFonts w:ascii="宋体" w:hAnsi="宋体" w:hint="eastAsia"/>
          <w:color w:val="000000" w:themeColor="text1"/>
        </w:rPr>
        <w:t>传真：</w:t>
      </w:r>
      <w:r>
        <w:rPr>
          <w:rFonts w:ascii="宋体" w:hAnsi="宋体"/>
          <w:color w:val="000000" w:themeColor="text1"/>
        </w:rPr>
        <w:t>______________</w:t>
      </w:r>
      <w:r>
        <w:rPr>
          <w:rFonts w:ascii="宋体" w:hAnsi="宋体" w:hint="eastAsia"/>
          <w:color w:val="000000" w:themeColor="text1"/>
        </w:rPr>
        <w:t>供应商代表姓名：</w:t>
      </w:r>
      <w:r>
        <w:rPr>
          <w:rFonts w:ascii="宋体" w:hAnsi="宋体"/>
          <w:color w:val="000000" w:themeColor="text1"/>
        </w:rPr>
        <w:t xml:space="preserve">__________  </w:t>
      </w:r>
      <w:r>
        <w:rPr>
          <w:rFonts w:ascii="宋体" w:hAnsi="宋体" w:hint="eastAsia"/>
          <w:color w:val="000000" w:themeColor="text1"/>
        </w:rPr>
        <w:t>职务：</w:t>
      </w:r>
      <w:r>
        <w:rPr>
          <w:rFonts w:ascii="宋体" w:hAnsi="宋体"/>
          <w:color w:val="000000" w:themeColor="text1"/>
        </w:rPr>
        <w:t>______</w:t>
      </w:r>
      <w:r>
        <w:rPr>
          <w:rFonts w:ascii="宋体" w:hAnsi="宋体"/>
          <w:color w:val="000000" w:themeColor="text1"/>
          <w:u w:val="single"/>
        </w:rPr>
        <w:t xml:space="preserve"> </w:t>
      </w:r>
      <w:r>
        <w:rPr>
          <w:rFonts w:ascii="宋体" w:hAnsi="宋体"/>
          <w:color w:val="000000" w:themeColor="text1"/>
        </w:rPr>
        <w:t>_______</w:t>
      </w:r>
    </w:p>
    <w:p w:rsidR="005C7F7B" w:rsidRDefault="00A24A82">
      <w:pPr>
        <w:snapToGrid w:val="0"/>
        <w:spacing w:line="360" w:lineRule="auto"/>
        <w:rPr>
          <w:rFonts w:ascii="宋体" w:hAnsi="宋体"/>
          <w:color w:val="000000" w:themeColor="text1"/>
          <w:szCs w:val="20"/>
        </w:rPr>
      </w:pPr>
      <w:r>
        <w:rPr>
          <w:rFonts w:ascii="宋体" w:hAnsi="宋体" w:hint="eastAsia"/>
          <w:color w:val="000000" w:themeColor="text1"/>
        </w:rPr>
        <w:t>供应商名称</w:t>
      </w:r>
      <w:r>
        <w:rPr>
          <w:rFonts w:ascii="宋体" w:hAnsi="宋体"/>
          <w:color w:val="000000" w:themeColor="text1"/>
        </w:rPr>
        <w:t>(</w:t>
      </w:r>
      <w:r>
        <w:rPr>
          <w:rFonts w:ascii="宋体" w:hAnsi="宋体" w:hint="eastAsia"/>
          <w:color w:val="000000" w:themeColor="text1"/>
        </w:rPr>
        <w:t>公章</w:t>
      </w:r>
      <w:r>
        <w:rPr>
          <w:rFonts w:ascii="宋体" w:hAnsi="宋体"/>
          <w:color w:val="000000" w:themeColor="text1"/>
        </w:rPr>
        <w:t>):___________________</w:t>
      </w:r>
    </w:p>
    <w:p w:rsidR="005C7F7B" w:rsidRDefault="00A24A82">
      <w:pPr>
        <w:snapToGrid w:val="0"/>
        <w:spacing w:line="360" w:lineRule="auto"/>
        <w:rPr>
          <w:rFonts w:ascii="宋体" w:hAnsi="宋体"/>
          <w:color w:val="000000" w:themeColor="text1"/>
          <w:szCs w:val="20"/>
        </w:rPr>
      </w:pPr>
      <w:r>
        <w:rPr>
          <w:rFonts w:ascii="宋体" w:hAnsi="宋体" w:hint="eastAsia"/>
          <w:color w:val="000000" w:themeColor="text1"/>
        </w:rPr>
        <w:t>开户银行：</w:t>
      </w:r>
      <w:r>
        <w:rPr>
          <w:rFonts w:ascii="宋体" w:hAnsi="宋体"/>
          <w:color w:val="000000" w:themeColor="text1"/>
          <w:u w:val="single"/>
        </w:rPr>
        <w:t xml:space="preserve">                      </w:t>
      </w:r>
      <w:r>
        <w:rPr>
          <w:rFonts w:ascii="宋体" w:hAnsi="宋体"/>
          <w:color w:val="000000" w:themeColor="text1"/>
        </w:rPr>
        <w:t xml:space="preserve">   </w:t>
      </w:r>
      <w:r>
        <w:rPr>
          <w:rFonts w:ascii="宋体" w:hAnsi="宋体" w:hint="eastAsia"/>
          <w:color w:val="000000" w:themeColor="text1"/>
        </w:rPr>
        <w:t>银行帐号：</w:t>
      </w:r>
      <w:r>
        <w:rPr>
          <w:rFonts w:ascii="宋体" w:hAnsi="宋体"/>
          <w:color w:val="000000" w:themeColor="text1"/>
          <w:u w:val="single"/>
        </w:rPr>
        <w:t xml:space="preserve">                    </w:t>
      </w:r>
      <w:r>
        <w:rPr>
          <w:rFonts w:ascii="宋体" w:hAnsi="宋体"/>
          <w:color w:val="000000" w:themeColor="text1"/>
        </w:rPr>
        <w:t xml:space="preserve"> </w:t>
      </w:r>
    </w:p>
    <w:p w:rsidR="005C7F7B" w:rsidRDefault="00A24A82">
      <w:pPr>
        <w:snapToGrid w:val="0"/>
        <w:spacing w:line="360" w:lineRule="auto"/>
        <w:rPr>
          <w:rFonts w:ascii="宋体" w:hAnsi="宋体"/>
          <w:color w:val="000000" w:themeColor="text1"/>
        </w:rPr>
      </w:pPr>
      <w:r>
        <w:rPr>
          <w:rFonts w:ascii="宋体" w:hAnsi="宋体" w:hint="eastAsia"/>
          <w:color w:val="000000" w:themeColor="text1"/>
        </w:rPr>
        <w:t>法定代表人签字（或盖章）：</w:t>
      </w:r>
      <w:r>
        <w:rPr>
          <w:rFonts w:ascii="宋体" w:hAnsi="宋体"/>
          <w:color w:val="000000" w:themeColor="text1"/>
        </w:rPr>
        <w:t xml:space="preserve">___________          </w:t>
      </w:r>
      <w:r>
        <w:rPr>
          <w:rFonts w:ascii="宋体" w:hAnsi="宋体" w:hint="eastAsia"/>
          <w:color w:val="000000" w:themeColor="text1"/>
        </w:rPr>
        <w:t>日期</w:t>
      </w:r>
      <w:r>
        <w:rPr>
          <w:rFonts w:ascii="宋体" w:hAnsi="宋体"/>
          <w:color w:val="000000" w:themeColor="text1"/>
        </w:rPr>
        <w:t>:_____</w:t>
      </w:r>
      <w:r>
        <w:rPr>
          <w:rFonts w:ascii="宋体" w:hAnsi="宋体" w:hint="eastAsia"/>
          <w:color w:val="000000" w:themeColor="text1"/>
        </w:rPr>
        <w:t>年</w:t>
      </w:r>
      <w:r>
        <w:rPr>
          <w:rFonts w:ascii="宋体" w:hAnsi="宋体"/>
          <w:color w:val="000000" w:themeColor="text1"/>
        </w:rPr>
        <w:t>___</w:t>
      </w:r>
      <w:r>
        <w:rPr>
          <w:rFonts w:ascii="宋体" w:hAnsi="宋体" w:hint="eastAsia"/>
          <w:color w:val="000000" w:themeColor="text1"/>
        </w:rPr>
        <w:t>月</w:t>
      </w:r>
      <w:r>
        <w:rPr>
          <w:rFonts w:ascii="宋体" w:hAnsi="宋体"/>
          <w:color w:val="000000" w:themeColor="text1"/>
        </w:rPr>
        <w:t>___</w:t>
      </w:r>
      <w:r>
        <w:rPr>
          <w:rFonts w:ascii="宋体" w:hAnsi="宋体" w:hint="eastAsia"/>
          <w:color w:val="000000" w:themeColor="text1"/>
        </w:rPr>
        <w:t>日</w:t>
      </w:r>
    </w:p>
    <w:bookmarkEnd w:id="67"/>
    <w:p w:rsidR="005C7F7B" w:rsidRDefault="005C7F7B">
      <w:pPr>
        <w:pStyle w:val="2a"/>
        <w:spacing w:line="360" w:lineRule="auto"/>
        <w:rPr>
          <w:rFonts w:eastAsia="宋体" w:hAnsi="宋体"/>
          <w:b/>
          <w:bCs/>
          <w:color w:val="000000" w:themeColor="text1"/>
          <w:sz w:val="24"/>
          <w:szCs w:val="24"/>
        </w:rPr>
      </w:pPr>
    </w:p>
    <w:p w:rsidR="005C7F7B" w:rsidRDefault="00A24A82">
      <w:pPr>
        <w:pStyle w:val="2a"/>
        <w:spacing w:line="360" w:lineRule="auto"/>
        <w:rPr>
          <w:rFonts w:eastAsia="宋体" w:hAnsi="宋体"/>
          <w:b/>
          <w:color w:val="000000" w:themeColor="text1"/>
          <w:sz w:val="24"/>
          <w:szCs w:val="24"/>
        </w:rPr>
      </w:pPr>
      <w:r>
        <w:rPr>
          <w:rFonts w:eastAsia="宋体" w:hAnsi="宋体" w:hint="eastAsia"/>
          <w:b/>
          <w:bCs/>
          <w:color w:val="000000" w:themeColor="text1"/>
          <w:sz w:val="24"/>
          <w:szCs w:val="24"/>
        </w:rPr>
        <w:t>14.</w:t>
      </w:r>
      <w:r>
        <w:rPr>
          <w:rFonts w:hAnsi="宋体" w:hint="eastAsia"/>
          <w:b/>
          <w:color w:val="000000" w:themeColor="text1"/>
        </w:rPr>
        <w:t xml:space="preserve"> </w:t>
      </w:r>
      <w:r>
        <w:rPr>
          <w:rFonts w:eastAsia="宋体" w:hAnsi="宋体" w:hint="eastAsia"/>
          <w:b/>
          <w:color w:val="000000" w:themeColor="text1"/>
          <w:sz w:val="24"/>
          <w:szCs w:val="24"/>
        </w:rPr>
        <w:t>开标一览表</w:t>
      </w:r>
    </w:p>
    <w:p w:rsidR="005C7F7B" w:rsidRDefault="00A24A82">
      <w:pPr>
        <w:pStyle w:val="2a"/>
        <w:spacing w:line="360" w:lineRule="auto"/>
        <w:jc w:val="center"/>
        <w:rPr>
          <w:rFonts w:ascii="方正小标宋简体" w:eastAsia="方正小标宋简体" w:hAnsi="宋体"/>
          <w:b/>
          <w:color w:val="000000" w:themeColor="text1"/>
          <w:sz w:val="32"/>
          <w:szCs w:val="32"/>
        </w:rPr>
      </w:pPr>
      <w:r>
        <w:rPr>
          <w:rFonts w:ascii="方正小标宋简体" w:eastAsia="方正小标宋简体" w:hAnsi="宋体" w:hint="eastAsia"/>
          <w:b/>
          <w:color w:val="000000" w:themeColor="text1"/>
          <w:sz w:val="32"/>
          <w:szCs w:val="32"/>
        </w:rPr>
        <w:t>开标一览表</w:t>
      </w:r>
    </w:p>
    <w:p w:rsidR="005C7F7B" w:rsidRDefault="00A24A82">
      <w:pPr>
        <w:snapToGrid w:val="0"/>
        <w:spacing w:before="50" w:after="50" w:line="360" w:lineRule="auto"/>
        <w:rPr>
          <w:rFonts w:ascii="宋体" w:hAnsi="宋体"/>
          <w:bCs/>
          <w:color w:val="000000" w:themeColor="text1"/>
        </w:rPr>
      </w:pPr>
      <w:r>
        <w:rPr>
          <w:rFonts w:ascii="宋体" w:hAnsi="宋体" w:hint="eastAsia"/>
          <w:color w:val="000000" w:themeColor="text1"/>
        </w:rPr>
        <w:t>招标编号：</w:t>
      </w:r>
      <w:r w:rsidR="009469A7">
        <w:rPr>
          <w:rFonts w:ascii="宋体" w:hAnsi="宋体" w:hint="eastAsia"/>
          <w:bCs/>
          <w:color w:val="000000" w:themeColor="text1"/>
          <w:u w:val="single"/>
        </w:rPr>
        <w:t>嘉政采招（2019）第35号</w:t>
      </w:r>
      <w:r>
        <w:rPr>
          <w:rFonts w:ascii="宋体" w:hAnsi="宋体" w:hint="eastAsia"/>
          <w:bCs/>
          <w:color w:val="000000" w:themeColor="text1"/>
          <w:u w:val="single"/>
        </w:rPr>
        <w:t xml:space="preserve">　　</w:t>
      </w:r>
      <w:r>
        <w:rPr>
          <w:rFonts w:ascii="宋体" w:hAnsi="宋体" w:hint="eastAsia"/>
          <w:bCs/>
          <w:color w:val="000000" w:themeColor="text1"/>
        </w:rPr>
        <w:t xml:space="preserve">　　　　　　　　　　　　</w:t>
      </w:r>
    </w:p>
    <w:p w:rsidR="005C7F7B" w:rsidRDefault="00A24A82">
      <w:pPr>
        <w:snapToGrid w:val="0"/>
        <w:spacing w:before="50" w:after="50" w:line="360" w:lineRule="auto"/>
        <w:rPr>
          <w:rFonts w:ascii="宋体" w:hAnsi="宋体"/>
          <w:bCs/>
          <w:color w:val="000000" w:themeColor="text1"/>
          <w:u w:val="single"/>
        </w:rPr>
      </w:pPr>
      <w:r>
        <w:rPr>
          <w:rFonts w:ascii="宋体" w:hAnsi="宋体" w:hint="eastAsia"/>
          <w:color w:val="000000" w:themeColor="text1"/>
        </w:rPr>
        <w:t>供应商名称：</w:t>
      </w:r>
      <w:r>
        <w:rPr>
          <w:rFonts w:ascii="宋体" w:hAnsi="宋体"/>
          <w:color w:val="000000" w:themeColor="text1"/>
          <w:szCs w:val="21"/>
          <w:u w:val="single"/>
        </w:rPr>
        <w:t xml:space="preserve">     </w:t>
      </w:r>
      <w:r>
        <w:rPr>
          <w:rFonts w:ascii="宋体" w:hAnsi="宋体" w:hint="eastAsia"/>
          <w:color w:val="000000" w:themeColor="text1"/>
          <w:szCs w:val="21"/>
          <w:u w:val="single"/>
        </w:rPr>
        <w:t xml:space="preserve">　　　　　　　　　　　　　　　　　　　　　　　　　　　　　</w:t>
      </w:r>
    </w:p>
    <w:p w:rsidR="005C7F7B" w:rsidRDefault="00A24A82">
      <w:pPr>
        <w:snapToGrid w:val="0"/>
        <w:spacing w:before="50" w:after="50" w:line="360" w:lineRule="auto"/>
        <w:ind w:right="480"/>
        <w:rPr>
          <w:rFonts w:ascii="宋体" w:hAnsi="宋体"/>
          <w:color w:val="000000" w:themeColor="text1"/>
          <w:szCs w:val="20"/>
        </w:rPr>
      </w:pPr>
      <w:r>
        <w:rPr>
          <w:rFonts w:ascii="宋体" w:hAnsi="宋体" w:hint="eastAsia"/>
          <w:color w:val="000000" w:themeColor="text1"/>
        </w:rPr>
        <w:t>金额单位：人民币（元）</w:t>
      </w:r>
    </w:p>
    <w:tbl>
      <w:tblPr>
        <w:tblW w:w="881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66"/>
        <w:gridCol w:w="1455"/>
        <w:gridCol w:w="1092"/>
        <w:gridCol w:w="2000"/>
        <w:gridCol w:w="1339"/>
        <w:gridCol w:w="1766"/>
      </w:tblGrid>
      <w:tr w:rsidR="005C7F7B">
        <w:trPr>
          <w:trHeight w:val="576"/>
          <w:jc w:val="center"/>
        </w:trPr>
        <w:tc>
          <w:tcPr>
            <w:tcW w:w="1166"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spacing w:before="50" w:after="50" w:line="360" w:lineRule="auto"/>
              <w:jc w:val="center"/>
              <w:rPr>
                <w:rFonts w:ascii="宋体" w:hAnsi="宋体"/>
                <w:b/>
                <w:color w:val="000000" w:themeColor="text1"/>
                <w:szCs w:val="30"/>
              </w:rPr>
            </w:pPr>
            <w:r>
              <w:rPr>
                <w:rFonts w:ascii="宋体" w:hAnsi="宋体" w:hint="eastAsia"/>
                <w:b/>
                <w:color w:val="000000" w:themeColor="text1"/>
                <w:szCs w:val="30"/>
              </w:rPr>
              <w:t>序号</w:t>
            </w:r>
          </w:p>
        </w:tc>
        <w:tc>
          <w:tcPr>
            <w:tcW w:w="1455" w:type="dxa"/>
            <w:tcBorders>
              <w:top w:val="single" w:sz="4" w:space="0" w:color="auto"/>
              <w:left w:val="single" w:sz="4" w:space="0" w:color="auto"/>
              <w:bottom w:val="single" w:sz="4" w:space="0" w:color="auto"/>
              <w:right w:val="single" w:sz="4" w:space="0" w:color="auto"/>
            </w:tcBorders>
            <w:vAlign w:val="center"/>
          </w:tcPr>
          <w:p w:rsidR="005C7F7B" w:rsidRDefault="00A24A82">
            <w:pPr>
              <w:tabs>
                <w:tab w:val="left" w:pos="1418"/>
              </w:tabs>
              <w:snapToGrid w:val="0"/>
              <w:spacing w:before="50" w:after="50" w:line="360" w:lineRule="auto"/>
              <w:jc w:val="center"/>
              <w:rPr>
                <w:rFonts w:ascii="宋体" w:hAnsi="宋体"/>
                <w:b/>
                <w:color w:val="000000" w:themeColor="text1"/>
                <w:szCs w:val="30"/>
              </w:rPr>
            </w:pPr>
            <w:r>
              <w:rPr>
                <w:rFonts w:ascii="宋体" w:hAnsi="宋体" w:hint="eastAsia"/>
                <w:b/>
                <w:color w:val="000000" w:themeColor="text1"/>
              </w:rPr>
              <w:t>产品名称</w:t>
            </w:r>
          </w:p>
        </w:tc>
        <w:tc>
          <w:tcPr>
            <w:tcW w:w="1092"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ff2"/>
              <w:snapToGrid w:val="0"/>
              <w:spacing w:before="50" w:after="50"/>
              <w:rPr>
                <w:rFonts w:ascii="宋体" w:hAnsi="宋体"/>
                <w:b/>
                <w:color w:val="000000" w:themeColor="text1"/>
                <w:szCs w:val="30"/>
              </w:rPr>
            </w:pPr>
            <w:r>
              <w:rPr>
                <w:rFonts w:ascii="宋体" w:eastAsia="宋体" w:hAnsi="宋体" w:hint="eastAsia"/>
                <w:b/>
                <w:color w:val="000000" w:themeColor="text1"/>
              </w:rPr>
              <w:t>品牌</w:t>
            </w:r>
          </w:p>
        </w:tc>
        <w:tc>
          <w:tcPr>
            <w:tcW w:w="200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spacing w:before="50" w:after="50" w:line="360" w:lineRule="auto"/>
              <w:jc w:val="center"/>
              <w:rPr>
                <w:rFonts w:ascii="宋体" w:hAnsi="宋体"/>
                <w:b/>
                <w:color w:val="000000" w:themeColor="text1"/>
                <w:szCs w:val="30"/>
              </w:rPr>
            </w:pPr>
            <w:r>
              <w:rPr>
                <w:rFonts w:ascii="宋体" w:hAnsi="宋体" w:hint="eastAsia"/>
                <w:b/>
                <w:color w:val="000000" w:themeColor="text1"/>
                <w:szCs w:val="30"/>
              </w:rPr>
              <w:t>单位及数量</w:t>
            </w:r>
          </w:p>
        </w:tc>
        <w:tc>
          <w:tcPr>
            <w:tcW w:w="133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spacing w:before="50" w:after="50" w:line="360" w:lineRule="auto"/>
              <w:jc w:val="center"/>
              <w:rPr>
                <w:rFonts w:ascii="宋体" w:hAnsi="宋体"/>
                <w:b/>
                <w:color w:val="000000" w:themeColor="text1"/>
                <w:szCs w:val="30"/>
              </w:rPr>
            </w:pPr>
            <w:r>
              <w:rPr>
                <w:rFonts w:ascii="宋体" w:hAnsi="宋体" w:hint="eastAsia"/>
                <w:b/>
                <w:color w:val="000000" w:themeColor="text1"/>
                <w:szCs w:val="30"/>
              </w:rPr>
              <w:t>单价</w:t>
            </w:r>
          </w:p>
        </w:tc>
        <w:tc>
          <w:tcPr>
            <w:tcW w:w="1766"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spacing w:before="50" w:after="50" w:line="360" w:lineRule="auto"/>
              <w:jc w:val="center"/>
              <w:rPr>
                <w:rFonts w:ascii="宋体" w:hAnsi="宋体"/>
                <w:b/>
                <w:color w:val="000000" w:themeColor="text1"/>
                <w:szCs w:val="30"/>
              </w:rPr>
            </w:pPr>
            <w:r>
              <w:rPr>
                <w:rFonts w:ascii="宋体" w:hAnsi="宋体" w:hint="eastAsia"/>
                <w:b/>
                <w:color w:val="000000" w:themeColor="text1"/>
                <w:szCs w:val="30"/>
              </w:rPr>
              <w:t>投标报价</w:t>
            </w:r>
          </w:p>
        </w:tc>
      </w:tr>
      <w:tr w:rsidR="005C7F7B">
        <w:trPr>
          <w:cantSplit/>
          <w:trHeight w:val="563"/>
          <w:jc w:val="center"/>
        </w:trPr>
        <w:tc>
          <w:tcPr>
            <w:tcW w:w="1166" w:type="dxa"/>
            <w:tcBorders>
              <w:top w:val="single" w:sz="4" w:space="0" w:color="auto"/>
              <w:left w:val="single" w:sz="4" w:space="0" w:color="auto"/>
              <w:bottom w:val="single" w:sz="4" w:space="0" w:color="auto"/>
              <w:right w:val="single" w:sz="4" w:space="0" w:color="auto"/>
            </w:tcBorders>
            <w:vAlign w:val="center"/>
          </w:tcPr>
          <w:p w:rsidR="005C7F7B" w:rsidRDefault="005C7F7B">
            <w:pPr>
              <w:widowControl/>
              <w:spacing w:line="360" w:lineRule="auto"/>
              <w:jc w:val="left"/>
              <w:rPr>
                <w:rFonts w:ascii="宋体" w:hAnsi="宋体"/>
                <w:color w:val="000000" w:themeColor="text1"/>
              </w:rPr>
            </w:pPr>
          </w:p>
        </w:tc>
        <w:tc>
          <w:tcPr>
            <w:tcW w:w="1455"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jc w:val="left"/>
              <w:rPr>
                <w:rFonts w:ascii="宋体" w:hAnsi="宋体"/>
                <w:bCs/>
                <w:color w:val="000000" w:themeColor="text1"/>
                <w:szCs w:val="20"/>
              </w:rPr>
            </w:pPr>
          </w:p>
        </w:tc>
        <w:tc>
          <w:tcPr>
            <w:tcW w:w="1092"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jc w:val="left"/>
              <w:rPr>
                <w:rFonts w:ascii="宋体" w:hAnsi="宋体"/>
                <w:bCs/>
                <w:color w:val="000000" w:themeColor="text1"/>
                <w:szCs w:val="20"/>
              </w:rPr>
            </w:pPr>
          </w:p>
        </w:tc>
        <w:tc>
          <w:tcPr>
            <w:tcW w:w="2000"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jc w:val="center"/>
              <w:rPr>
                <w:rFonts w:ascii="宋体" w:hAnsi="宋体"/>
                <w:color w:val="000000" w:themeColor="text1"/>
                <w:szCs w:val="21"/>
              </w:rPr>
            </w:pPr>
          </w:p>
        </w:tc>
        <w:tc>
          <w:tcPr>
            <w:tcW w:w="1339"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jc w:val="center"/>
              <w:rPr>
                <w:rFonts w:ascii="宋体" w:hAnsi="宋体"/>
                <w:color w:val="000000" w:themeColor="text1"/>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rPr>
                <w:rFonts w:ascii="宋体" w:hAnsi="宋体"/>
                <w:color w:val="000000" w:themeColor="text1"/>
                <w:szCs w:val="21"/>
              </w:rPr>
            </w:pPr>
          </w:p>
        </w:tc>
      </w:tr>
      <w:tr w:rsidR="005C7F7B">
        <w:trPr>
          <w:cantSplit/>
          <w:trHeight w:val="563"/>
          <w:jc w:val="center"/>
        </w:trPr>
        <w:tc>
          <w:tcPr>
            <w:tcW w:w="1166" w:type="dxa"/>
            <w:tcBorders>
              <w:top w:val="single" w:sz="4" w:space="0" w:color="auto"/>
              <w:left w:val="single" w:sz="4" w:space="0" w:color="auto"/>
              <w:bottom w:val="single" w:sz="4" w:space="0" w:color="auto"/>
              <w:right w:val="single" w:sz="4" w:space="0" w:color="auto"/>
            </w:tcBorders>
            <w:vAlign w:val="center"/>
          </w:tcPr>
          <w:p w:rsidR="005C7F7B" w:rsidRDefault="005C7F7B">
            <w:pPr>
              <w:widowControl/>
              <w:spacing w:line="360" w:lineRule="auto"/>
              <w:jc w:val="left"/>
              <w:rPr>
                <w:rFonts w:ascii="宋体" w:hAnsi="宋体"/>
                <w:color w:val="000000" w:themeColor="text1"/>
              </w:rPr>
            </w:pPr>
          </w:p>
        </w:tc>
        <w:tc>
          <w:tcPr>
            <w:tcW w:w="1455"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jc w:val="left"/>
              <w:rPr>
                <w:rFonts w:ascii="宋体" w:hAnsi="宋体"/>
                <w:bCs/>
                <w:color w:val="000000" w:themeColor="text1"/>
                <w:szCs w:val="20"/>
              </w:rPr>
            </w:pPr>
          </w:p>
        </w:tc>
        <w:tc>
          <w:tcPr>
            <w:tcW w:w="1092"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jc w:val="left"/>
              <w:rPr>
                <w:rFonts w:ascii="宋体" w:hAnsi="宋体"/>
                <w:bCs/>
                <w:color w:val="000000" w:themeColor="text1"/>
                <w:szCs w:val="20"/>
              </w:rPr>
            </w:pPr>
          </w:p>
        </w:tc>
        <w:tc>
          <w:tcPr>
            <w:tcW w:w="2000"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jc w:val="center"/>
              <w:rPr>
                <w:rFonts w:ascii="宋体" w:hAnsi="宋体"/>
                <w:color w:val="000000" w:themeColor="text1"/>
                <w:szCs w:val="21"/>
              </w:rPr>
            </w:pPr>
          </w:p>
        </w:tc>
        <w:tc>
          <w:tcPr>
            <w:tcW w:w="1339"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jc w:val="center"/>
              <w:rPr>
                <w:rFonts w:ascii="宋体" w:hAnsi="宋体"/>
                <w:color w:val="000000" w:themeColor="text1"/>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rPr>
                <w:rFonts w:ascii="宋体" w:hAnsi="宋体"/>
                <w:color w:val="000000" w:themeColor="text1"/>
                <w:szCs w:val="21"/>
              </w:rPr>
            </w:pPr>
          </w:p>
        </w:tc>
      </w:tr>
      <w:tr w:rsidR="005C7F7B">
        <w:trPr>
          <w:cantSplit/>
          <w:trHeight w:val="563"/>
          <w:jc w:val="center"/>
        </w:trPr>
        <w:tc>
          <w:tcPr>
            <w:tcW w:w="8818" w:type="dxa"/>
            <w:gridSpan w:val="6"/>
            <w:tcBorders>
              <w:top w:val="single" w:sz="4" w:space="0" w:color="auto"/>
              <w:left w:val="single" w:sz="4" w:space="0" w:color="auto"/>
              <w:bottom w:val="single" w:sz="4" w:space="0" w:color="auto"/>
              <w:right w:val="single" w:sz="4" w:space="0" w:color="auto"/>
            </w:tcBorders>
            <w:vAlign w:val="center"/>
          </w:tcPr>
          <w:p w:rsidR="005C7F7B" w:rsidRDefault="00A24A82">
            <w:pPr>
              <w:snapToGrid w:val="0"/>
              <w:spacing w:before="50" w:after="50" w:line="360" w:lineRule="auto"/>
              <w:rPr>
                <w:rFonts w:ascii="宋体" w:hAnsi="宋体"/>
                <w:color w:val="000000" w:themeColor="text1"/>
                <w:szCs w:val="21"/>
              </w:rPr>
            </w:pPr>
            <w:r>
              <w:rPr>
                <w:rFonts w:ascii="宋体" w:hAnsi="宋体" w:hint="eastAsia"/>
                <w:color w:val="000000" w:themeColor="text1"/>
                <w:szCs w:val="21"/>
              </w:rPr>
              <w:t>合计：</w:t>
            </w:r>
            <w:r>
              <w:rPr>
                <w:rFonts w:ascii="宋体" w:hAnsi="宋体" w:hint="eastAsia"/>
                <w:color w:val="000000" w:themeColor="text1"/>
                <w:spacing w:val="20"/>
              </w:rPr>
              <w:t>（大写）</w:t>
            </w:r>
            <w:r>
              <w:rPr>
                <w:rFonts w:ascii="宋体" w:hAnsi="宋体"/>
                <w:color w:val="000000" w:themeColor="text1"/>
                <w:spacing w:val="20"/>
                <w:u w:val="single"/>
              </w:rPr>
              <w:t xml:space="preserve">      </w:t>
            </w:r>
            <w:r>
              <w:rPr>
                <w:rFonts w:ascii="宋体" w:hAnsi="宋体" w:hint="eastAsia"/>
                <w:color w:val="000000" w:themeColor="text1"/>
                <w:spacing w:val="20"/>
                <w:u w:val="single"/>
              </w:rPr>
              <w:t xml:space="preserve">                    元</w:t>
            </w:r>
          </w:p>
        </w:tc>
      </w:tr>
    </w:tbl>
    <w:p w:rsidR="005C7F7B" w:rsidRDefault="00A24A82">
      <w:pPr>
        <w:snapToGrid w:val="0"/>
        <w:spacing w:before="50" w:after="50"/>
        <w:jc w:val="left"/>
        <w:rPr>
          <w:rFonts w:ascii="宋体" w:hAnsi="宋体"/>
          <w:b/>
          <w:color w:val="000000" w:themeColor="text1"/>
          <w:szCs w:val="21"/>
        </w:rPr>
      </w:pPr>
      <w:r>
        <w:rPr>
          <w:rFonts w:ascii="宋体" w:hAnsi="宋体" w:hint="eastAsia"/>
          <w:b/>
          <w:color w:val="000000" w:themeColor="text1"/>
          <w:szCs w:val="21"/>
        </w:rPr>
        <w:t xml:space="preserve">　　</w:t>
      </w:r>
      <w:r>
        <w:rPr>
          <w:rFonts w:ascii="宋体" w:hAnsi="宋体" w:hint="eastAsia"/>
          <w:bCs/>
          <w:color w:val="000000" w:themeColor="text1"/>
          <w:szCs w:val="21"/>
        </w:rPr>
        <w:t>注</w:t>
      </w:r>
      <w:r>
        <w:rPr>
          <w:rFonts w:ascii="宋体" w:hAnsi="宋体"/>
          <w:bCs/>
          <w:color w:val="000000" w:themeColor="text1"/>
          <w:szCs w:val="21"/>
        </w:rPr>
        <w:t>: 1</w:t>
      </w:r>
      <w:r>
        <w:rPr>
          <w:rFonts w:ascii="宋体" w:hAnsi="宋体" w:hint="eastAsia"/>
          <w:bCs/>
          <w:color w:val="000000" w:themeColor="text1"/>
          <w:szCs w:val="21"/>
        </w:rPr>
        <w:t>、报价一经涂改，应在涂改处加盖单位公章或者由法定代表人或被授权人签字（或盖章），否则其投标作无效标处理；</w:t>
      </w:r>
      <w:r>
        <w:rPr>
          <w:rFonts w:ascii="宋体" w:hAnsi="宋体"/>
          <w:bCs/>
          <w:color w:val="000000" w:themeColor="text1"/>
          <w:szCs w:val="21"/>
        </w:rPr>
        <w:t>2</w:t>
      </w:r>
      <w:r>
        <w:rPr>
          <w:rFonts w:ascii="宋体" w:hAnsi="宋体" w:hint="eastAsia"/>
          <w:bCs/>
          <w:color w:val="000000" w:themeColor="text1"/>
          <w:szCs w:val="21"/>
        </w:rPr>
        <w:t>、投标费用包括项目实施所需的人工费、服务费、运输费、安装调试费、税费等一切费用；</w:t>
      </w:r>
      <w:r>
        <w:rPr>
          <w:rFonts w:ascii="宋体" w:hAnsi="宋体"/>
          <w:bCs/>
          <w:color w:val="000000" w:themeColor="text1"/>
          <w:szCs w:val="21"/>
        </w:rPr>
        <w:t>3</w:t>
      </w:r>
      <w:r>
        <w:rPr>
          <w:rFonts w:ascii="宋体" w:hAnsi="宋体" w:hint="eastAsia"/>
          <w:bCs/>
          <w:color w:val="000000" w:themeColor="text1"/>
          <w:szCs w:val="21"/>
        </w:rPr>
        <w:t>、以上报价应与“投标报价明细表”中的“投标总价”相一致。４、须按采购清单顺序填制。</w:t>
      </w:r>
    </w:p>
    <w:p w:rsidR="005C7F7B" w:rsidRDefault="00A24A82">
      <w:pPr>
        <w:snapToGrid w:val="0"/>
        <w:spacing w:before="50" w:after="50" w:line="360" w:lineRule="auto"/>
        <w:jc w:val="left"/>
        <w:rPr>
          <w:rFonts w:ascii="宋体" w:hAnsi="宋体"/>
          <w:color w:val="000000" w:themeColor="text1"/>
        </w:rPr>
      </w:pPr>
      <w:r>
        <w:rPr>
          <w:rFonts w:ascii="宋体" w:hAnsi="宋体" w:hint="eastAsia"/>
          <w:color w:val="000000" w:themeColor="text1"/>
        </w:rPr>
        <w:t>法定代表人或被授权人签字（或盖章）：</w:t>
      </w:r>
    </w:p>
    <w:p w:rsidR="005C7F7B" w:rsidRDefault="00A24A82">
      <w:pPr>
        <w:snapToGrid w:val="0"/>
        <w:spacing w:before="50" w:after="50" w:line="360" w:lineRule="auto"/>
        <w:rPr>
          <w:color w:val="000000" w:themeColor="text1"/>
        </w:rPr>
      </w:pPr>
      <w:r>
        <w:rPr>
          <w:rFonts w:ascii="宋体" w:hAnsi="宋体" w:hint="eastAsia"/>
          <w:color w:val="000000" w:themeColor="text1"/>
        </w:rPr>
        <w:t xml:space="preserve">供应商公章：　　　　　　　　　　　　　</w:t>
      </w:r>
      <w:r>
        <w:rPr>
          <w:rFonts w:hint="eastAsia"/>
          <w:color w:val="000000" w:themeColor="text1"/>
        </w:rPr>
        <w:t xml:space="preserve">  </w:t>
      </w:r>
      <w:r>
        <w:rPr>
          <w:rFonts w:hint="eastAsia"/>
          <w:color w:val="000000" w:themeColor="text1"/>
        </w:rPr>
        <w:t>日期：</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p w:rsidR="005C7F7B" w:rsidRDefault="00A24A82">
      <w:pPr>
        <w:widowControl/>
        <w:spacing w:line="360" w:lineRule="auto"/>
        <w:ind w:left="212" w:hanging="572"/>
        <w:rPr>
          <w:rFonts w:ascii="方正小标宋简体" w:eastAsia="方正小标宋简体" w:hAnsi="宋体"/>
          <w:b/>
          <w:color w:val="000000" w:themeColor="text1"/>
          <w:sz w:val="32"/>
          <w:szCs w:val="32"/>
        </w:rPr>
      </w:pPr>
      <w:r>
        <w:rPr>
          <w:rFonts w:hint="eastAsia"/>
          <w:color w:val="000000" w:themeColor="text1"/>
        </w:rPr>
        <w:t xml:space="preserve">     </w:t>
      </w:r>
      <w:r>
        <w:rPr>
          <w:rFonts w:hAnsi="宋体" w:hint="eastAsia"/>
          <w:b/>
          <w:color w:val="000000" w:themeColor="text1"/>
        </w:rPr>
        <w:t>15.</w:t>
      </w:r>
      <w:r>
        <w:rPr>
          <w:rFonts w:hAnsi="宋体" w:hint="eastAsia"/>
          <w:color w:val="000000" w:themeColor="text1"/>
        </w:rPr>
        <w:t>投标报价明细表</w:t>
      </w:r>
    </w:p>
    <w:p w:rsidR="005C7F7B" w:rsidRDefault="00A24A82">
      <w:pPr>
        <w:snapToGrid w:val="0"/>
        <w:spacing w:before="50" w:after="50" w:line="360" w:lineRule="auto"/>
        <w:jc w:val="center"/>
        <w:rPr>
          <w:rFonts w:ascii="宋体" w:hAnsi="宋体"/>
          <w:b/>
          <w:bCs/>
          <w:color w:val="000000" w:themeColor="text1"/>
        </w:rPr>
      </w:pPr>
      <w:r>
        <w:rPr>
          <w:rFonts w:ascii="宋体" w:hAnsi="宋体" w:hint="eastAsia"/>
          <w:b/>
          <w:bCs/>
          <w:color w:val="000000" w:themeColor="text1"/>
        </w:rPr>
        <w:t>投标报价明细表</w:t>
      </w:r>
    </w:p>
    <w:p w:rsidR="005C7F7B" w:rsidRDefault="00A24A82">
      <w:pPr>
        <w:snapToGrid w:val="0"/>
        <w:spacing w:before="50" w:after="50" w:line="360" w:lineRule="auto"/>
        <w:rPr>
          <w:rFonts w:ascii="宋体" w:hAnsi="宋体"/>
          <w:bCs/>
          <w:color w:val="000000" w:themeColor="text1"/>
        </w:rPr>
      </w:pPr>
      <w:r>
        <w:rPr>
          <w:rFonts w:ascii="宋体" w:hAnsi="宋体" w:hint="eastAsia"/>
          <w:color w:val="000000" w:themeColor="text1"/>
        </w:rPr>
        <w:t>招标编号：</w:t>
      </w:r>
      <w:r w:rsidR="009469A7">
        <w:rPr>
          <w:rFonts w:ascii="宋体" w:hAnsi="宋体" w:hint="eastAsia"/>
          <w:bCs/>
          <w:color w:val="000000" w:themeColor="text1"/>
          <w:u w:val="single"/>
        </w:rPr>
        <w:t>嘉政采招（2019）第35号</w:t>
      </w:r>
      <w:r>
        <w:rPr>
          <w:rFonts w:ascii="宋体" w:hAnsi="宋体" w:hint="eastAsia"/>
          <w:bCs/>
          <w:color w:val="000000" w:themeColor="text1"/>
          <w:u w:val="single"/>
        </w:rPr>
        <w:t xml:space="preserve">　　　　</w:t>
      </w:r>
      <w:r>
        <w:rPr>
          <w:rFonts w:ascii="宋体" w:hAnsi="宋体" w:hint="eastAsia"/>
          <w:bCs/>
          <w:color w:val="000000" w:themeColor="text1"/>
        </w:rPr>
        <w:t xml:space="preserve">　　　</w:t>
      </w:r>
    </w:p>
    <w:p w:rsidR="005C7F7B" w:rsidRDefault="00A24A82">
      <w:pPr>
        <w:pStyle w:val="2a"/>
        <w:spacing w:line="360" w:lineRule="auto"/>
        <w:ind w:right="480"/>
        <w:rPr>
          <w:rFonts w:eastAsia="宋体" w:hAnsi="宋体"/>
          <w:color w:val="000000" w:themeColor="text1"/>
          <w:sz w:val="24"/>
          <w:szCs w:val="24"/>
        </w:rPr>
      </w:pPr>
      <w:r>
        <w:rPr>
          <w:rFonts w:eastAsia="宋体" w:hAnsi="宋体" w:hint="eastAsia"/>
          <w:color w:val="000000" w:themeColor="text1"/>
          <w:sz w:val="24"/>
          <w:szCs w:val="24"/>
        </w:rPr>
        <w:t>供应商名称：</w:t>
      </w:r>
      <w:r>
        <w:rPr>
          <w:rFonts w:eastAsia="宋体" w:hAnsi="宋体"/>
          <w:color w:val="000000" w:themeColor="text1"/>
          <w:sz w:val="24"/>
          <w:szCs w:val="24"/>
          <w:u w:val="single"/>
        </w:rPr>
        <w:t xml:space="preserve">      </w:t>
      </w:r>
      <w:r>
        <w:rPr>
          <w:rFonts w:eastAsia="宋体" w:hAnsi="宋体" w:hint="eastAsia"/>
          <w:color w:val="000000" w:themeColor="text1"/>
          <w:sz w:val="24"/>
          <w:szCs w:val="24"/>
          <w:u w:val="single"/>
        </w:rPr>
        <w:t xml:space="preserve">　　　     </w:t>
      </w:r>
      <w:r>
        <w:rPr>
          <w:rFonts w:eastAsia="宋体" w:hAnsi="宋体"/>
          <w:color w:val="000000" w:themeColor="text1"/>
          <w:sz w:val="24"/>
          <w:szCs w:val="24"/>
          <w:u w:val="single"/>
        </w:rPr>
        <w:t xml:space="preserve"> </w:t>
      </w:r>
      <w:r>
        <w:rPr>
          <w:rFonts w:eastAsia="宋体" w:hAnsi="宋体"/>
          <w:color w:val="000000" w:themeColor="text1"/>
          <w:sz w:val="24"/>
          <w:szCs w:val="24"/>
        </w:rPr>
        <w:t xml:space="preserve">                   </w:t>
      </w:r>
      <w:r>
        <w:rPr>
          <w:rFonts w:eastAsia="宋体" w:hAnsi="宋体" w:hint="eastAsia"/>
          <w:color w:val="000000" w:themeColor="text1"/>
          <w:sz w:val="24"/>
          <w:szCs w:val="24"/>
        </w:rPr>
        <w:t xml:space="preserve">    金额单位：人民币（元）</w:t>
      </w:r>
    </w:p>
    <w:tbl>
      <w:tblPr>
        <w:tblW w:w="9236"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6"/>
        <w:gridCol w:w="1620"/>
        <w:gridCol w:w="1080"/>
        <w:gridCol w:w="1440"/>
        <w:gridCol w:w="1620"/>
        <w:gridCol w:w="1260"/>
        <w:gridCol w:w="1440"/>
      </w:tblGrid>
      <w:tr w:rsidR="005C7F7B">
        <w:tc>
          <w:tcPr>
            <w:tcW w:w="776" w:type="dxa"/>
            <w:tcBorders>
              <w:top w:val="single" w:sz="4" w:space="0" w:color="auto"/>
              <w:left w:val="single" w:sz="4" w:space="0" w:color="auto"/>
              <w:bottom w:val="single" w:sz="4" w:space="0" w:color="auto"/>
              <w:right w:val="single" w:sz="4" w:space="0" w:color="auto"/>
            </w:tcBorders>
            <w:vAlign w:val="center"/>
          </w:tcPr>
          <w:p w:rsidR="005C7F7B" w:rsidRDefault="00A24A82">
            <w:pPr>
              <w:tabs>
                <w:tab w:val="left" w:pos="1418"/>
              </w:tabs>
              <w:snapToGrid w:val="0"/>
              <w:spacing w:before="50" w:after="50" w:line="360" w:lineRule="auto"/>
              <w:jc w:val="center"/>
              <w:rPr>
                <w:rFonts w:ascii="宋体" w:hAnsi="宋体"/>
                <w:b/>
                <w:color w:val="000000" w:themeColor="text1"/>
                <w:spacing w:val="20"/>
                <w:szCs w:val="20"/>
              </w:rPr>
            </w:pPr>
            <w:r>
              <w:rPr>
                <w:rFonts w:ascii="宋体" w:hAnsi="宋体" w:hint="eastAsia"/>
                <w:b/>
                <w:color w:val="000000" w:themeColor="text1"/>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5C7F7B" w:rsidRDefault="00A24A82">
            <w:pPr>
              <w:tabs>
                <w:tab w:val="left" w:pos="1418"/>
              </w:tabs>
              <w:snapToGrid w:val="0"/>
              <w:spacing w:before="50" w:after="50" w:line="360" w:lineRule="auto"/>
              <w:jc w:val="center"/>
              <w:rPr>
                <w:rFonts w:ascii="宋体" w:hAnsi="宋体"/>
                <w:b/>
                <w:color w:val="000000" w:themeColor="text1"/>
                <w:spacing w:val="20"/>
                <w:szCs w:val="20"/>
              </w:rPr>
            </w:pPr>
            <w:r>
              <w:rPr>
                <w:rFonts w:ascii="宋体" w:hAnsi="宋体" w:hint="eastAsia"/>
                <w:b/>
                <w:color w:val="000000" w:themeColor="text1"/>
              </w:rPr>
              <w:t>产品名称</w:t>
            </w:r>
          </w:p>
        </w:tc>
        <w:tc>
          <w:tcPr>
            <w:tcW w:w="1080"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ff2"/>
              <w:snapToGrid w:val="0"/>
              <w:spacing w:before="50" w:after="50"/>
              <w:rPr>
                <w:rFonts w:ascii="宋体" w:eastAsia="宋体" w:hAnsi="宋体"/>
                <w:b/>
                <w:color w:val="000000" w:themeColor="text1"/>
              </w:rPr>
            </w:pPr>
            <w:r>
              <w:rPr>
                <w:rFonts w:ascii="宋体" w:eastAsia="宋体" w:hAnsi="宋体" w:hint="eastAsia"/>
                <w:b/>
                <w:color w:val="000000" w:themeColor="text1"/>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5C7F7B" w:rsidRDefault="00A24A82">
            <w:pPr>
              <w:tabs>
                <w:tab w:val="left" w:pos="1418"/>
              </w:tabs>
              <w:snapToGrid w:val="0"/>
              <w:spacing w:before="50" w:after="50" w:line="360" w:lineRule="auto"/>
              <w:jc w:val="center"/>
              <w:rPr>
                <w:rFonts w:ascii="宋体" w:hAnsi="宋体"/>
                <w:b/>
                <w:color w:val="000000" w:themeColor="text1"/>
                <w:spacing w:val="20"/>
                <w:szCs w:val="20"/>
              </w:rPr>
            </w:pPr>
            <w:r>
              <w:rPr>
                <w:rFonts w:ascii="宋体" w:hAnsi="宋体" w:hint="eastAsia"/>
                <w:b/>
                <w:color w:val="000000" w:themeColor="text1"/>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rsidR="005C7F7B" w:rsidRDefault="00A24A82">
            <w:pPr>
              <w:tabs>
                <w:tab w:val="left" w:pos="1418"/>
              </w:tabs>
              <w:snapToGrid w:val="0"/>
              <w:spacing w:before="50" w:after="50" w:line="360" w:lineRule="auto"/>
              <w:jc w:val="center"/>
              <w:rPr>
                <w:rFonts w:ascii="宋体" w:hAnsi="宋体"/>
                <w:b/>
                <w:color w:val="000000" w:themeColor="text1"/>
                <w:spacing w:val="20"/>
                <w:szCs w:val="20"/>
              </w:rPr>
            </w:pPr>
            <w:r>
              <w:rPr>
                <w:rFonts w:ascii="宋体" w:hAnsi="宋体" w:hint="eastAsia"/>
                <w:b/>
                <w:color w:val="000000" w:themeColor="text1"/>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5C7F7B" w:rsidRDefault="00A24A82">
            <w:pPr>
              <w:tabs>
                <w:tab w:val="left" w:pos="1418"/>
              </w:tabs>
              <w:snapToGrid w:val="0"/>
              <w:spacing w:before="50" w:after="50" w:line="360" w:lineRule="auto"/>
              <w:jc w:val="center"/>
              <w:rPr>
                <w:rFonts w:ascii="宋体" w:hAnsi="宋体"/>
                <w:b/>
                <w:color w:val="000000" w:themeColor="text1"/>
                <w:spacing w:val="20"/>
                <w:szCs w:val="20"/>
              </w:rPr>
            </w:pPr>
            <w:r>
              <w:rPr>
                <w:rFonts w:ascii="宋体" w:hAnsi="宋体" w:hint="eastAsia"/>
                <w:b/>
                <w:color w:val="000000" w:themeColor="text1"/>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5C7F7B" w:rsidRDefault="00A24A82">
            <w:pPr>
              <w:tabs>
                <w:tab w:val="left" w:pos="1418"/>
              </w:tabs>
              <w:snapToGrid w:val="0"/>
              <w:spacing w:before="50" w:after="50" w:line="360" w:lineRule="auto"/>
              <w:jc w:val="center"/>
              <w:rPr>
                <w:rFonts w:ascii="宋体" w:hAnsi="宋体"/>
                <w:b/>
                <w:color w:val="000000" w:themeColor="text1"/>
                <w:spacing w:val="20"/>
                <w:szCs w:val="20"/>
              </w:rPr>
            </w:pPr>
            <w:r>
              <w:rPr>
                <w:rFonts w:ascii="宋体" w:hAnsi="宋体" w:hint="eastAsia"/>
                <w:b/>
                <w:color w:val="000000" w:themeColor="text1"/>
              </w:rPr>
              <w:t>金额</w:t>
            </w:r>
          </w:p>
        </w:tc>
      </w:tr>
      <w:tr w:rsidR="005C7F7B">
        <w:tc>
          <w:tcPr>
            <w:tcW w:w="776"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08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26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r>
      <w:tr w:rsidR="005C7F7B">
        <w:trPr>
          <w:trHeight w:val="351"/>
        </w:trPr>
        <w:tc>
          <w:tcPr>
            <w:tcW w:w="776"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C7F7B" w:rsidRDefault="00A24A82">
            <w:pPr>
              <w:tabs>
                <w:tab w:val="left" w:pos="1418"/>
              </w:tabs>
              <w:snapToGrid w:val="0"/>
              <w:spacing w:before="50" w:after="50" w:line="360" w:lineRule="auto"/>
              <w:jc w:val="center"/>
              <w:rPr>
                <w:rFonts w:ascii="宋体" w:hAnsi="宋体"/>
                <w:color w:val="000000" w:themeColor="text1"/>
                <w:spacing w:val="20"/>
                <w:szCs w:val="20"/>
              </w:rPr>
            </w:pPr>
            <w:r>
              <w:rPr>
                <w:rFonts w:ascii="宋体" w:hAnsi="宋体"/>
                <w:color w:val="000000" w:themeColor="text1"/>
                <w:spacing w:val="20"/>
              </w:rPr>
              <w:t>……</w:t>
            </w:r>
          </w:p>
        </w:tc>
        <w:tc>
          <w:tcPr>
            <w:tcW w:w="108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26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r>
      <w:tr w:rsidR="005C7F7B">
        <w:trPr>
          <w:trHeight w:val="351"/>
        </w:trPr>
        <w:tc>
          <w:tcPr>
            <w:tcW w:w="776"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rPr>
            </w:pPr>
          </w:p>
        </w:tc>
        <w:tc>
          <w:tcPr>
            <w:tcW w:w="108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26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r>
      <w:tr w:rsidR="005C7F7B">
        <w:tc>
          <w:tcPr>
            <w:tcW w:w="7796" w:type="dxa"/>
            <w:gridSpan w:val="6"/>
            <w:tcBorders>
              <w:top w:val="single" w:sz="4" w:space="0" w:color="auto"/>
              <w:left w:val="single" w:sz="4" w:space="0" w:color="auto"/>
              <w:bottom w:val="single" w:sz="4" w:space="0" w:color="auto"/>
              <w:right w:val="single" w:sz="4" w:space="0" w:color="auto"/>
            </w:tcBorders>
          </w:tcPr>
          <w:p w:rsidR="005C7F7B" w:rsidRDefault="00A24A82">
            <w:pPr>
              <w:tabs>
                <w:tab w:val="left" w:pos="1418"/>
              </w:tabs>
              <w:snapToGrid w:val="0"/>
              <w:spacing w:before="50" w:after="50" w:line="360" w:lineRule="auto"/>
              <w:jc w:val="center"/>
              <w:rPr>
                <w:rFonts w:ascii="宋体" w:hAnsi="宋体"/>
                <w:color w:val="000000" w:themeColor="text1"/>
                <w:spacing w:val="20"/>
                <w:szCs w:val="20"/>
              </w:rPr>
            </w:pPr>
            <w:r>
              <w:rPr>
                <w:rFonts w:ascii="宋体" w:hAnsi="宋体" w:hint="eastAsia"/>
                <w:color w:val="000000" w:themeColor="text1"/>
                <w:spacing w:val="20"/>
              </w:rPr>
              <w:t>投</w:t>
            </w:r>
            <w:r>
              <w:rPr>
                <w:rFonts w:ascii="宋体" w:hAnsi="宋体"/>
                <w:color w:val="000000" w:themeColor="text1"/>
                <w:spacing w:val="20"/>
              </w:rPr>
              <w:t xml:space="preserve"> </w:t>
            </w:r>
            <w:r>
              <w:rPr>
                <w:rFonts w:ascii="宋体" w:hAnsi="宋体" w:hint="eastAsia"/>
                <w:color w:val="000000" w:themeColor="text1"/>
                <w:spacing w:val="20"/>
              </w:rPr>
              <w:t>标</w:t>
            </w:r>
            <w:r>
              <w:rPr>
                <w:rFonts w:ascii="宋体" w:hAnsi="宋体"/>
                <w:color w:val="000000" w:themeColor="text1"/>
                <w:spacing w:val="20"/>
              </w:rPr>
              <w:t xml:space="preserve"> </w:t>
            </w:r>
            <w:r>
              <w:rPr>
                <w:rFonts w:ascii="宋体" w:hAnsi="宋体" w:hint="eastAsia"/>
                <w:color w:val="000000" w:themeColor="text1"/>
                <w:spacing w:val="20"/>
              </w:rPr>
              <w:t>总</w:t>
            </w:r>
            <w:r>
              <w:rPr>
                <w:rFonts w:ascii="宋体" w:hAnsi="宋体"/>
                <w:color w:val="000000" w:themeColor="text1"/>
                <w:spacing w:val="20"/>
              </w:rPr>
              <w:t xml:space="preserve">  </w:t>
            </w:r>
            <w:r>
              <w:rPr>
                <w:rFonts w:ascii="宋体" w:hAnsi="宋体" w:hint="eastAsia"/>
                <w:color w:val="000000" w:themeColor="text1"/>
                <w:spacing w:val="20"/>
              </w:rPr>
              <w:t>价（大写）</w:t>
            </w:r>
          </w:p>
        </w:tc>
        <w:tc>
          <w:tcPr>
            <w:tcW w:w="144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r>
    </w:tbl>
    <w:p w:rsidR="005C7F7B" w:rsidRDefault="00A24A82">
      <w:pPr>
        <w:snapToGrid w:val="0"/>
        <w:spacing w:before="50" w:after="50" w:line="360" w:lineRule="auto"/>
        <w:jc w:val="left"/>
        <w:rPr>
          <w:rFonts w:ascii="宋体" w:hAnsi="宋体"/>
          <w:b/>
          <w:color w:val="000000" w:themeColor="text1"/>
          <w:szCs w:val="21"/>
        </w:rPr>
      </w:pPr>
      <w:r>
        <w:rPr>
          <w:rFonts w:ascii="宋体" w:hAnsi="宋体" w:hint="eastAsia"/>
          <w:b/>
          <w:color w:val="000000" w:themeColor="text1"/>
          <w:szCs w:val="21"/>
        </w:rPr>
        <w:t xml:space="preserve">　注</w:t>
      </w:r>
      <w:r>
        <w:rPr>
          <w:rFonts w:ascii="宋体" w:hAnsi="宋体"/>
          <w:b/>
          <w:color w:val="000000" w:themeColor="text1"/>
          <w:szCs w:val="21"/>
        </w:rPr>
        <w:t>: 1</w:t>
      </w:r>
      <w:r>
        <w:rPr>
          <w:rFonts w:ascii="宋体" w:hAnsi="宋体" w:hint="eastAsia"/>
          <w:b/>
          <w:color w:val="000000" w:themeColor="text1"/>
          <w:szCs w:val="21"/>
        </w:rPr>
        <w:t>、报价一经涂改，应在涂改处加盖单位公章或者由法定代表人或被授权人签字（或盖章），否则其投标作无效标处理；</w:t>
      </w:r>
      <w:r>
        <w:rPr>
          <w:rFonts w:ascii="宋体" w:hAnsi="宋体"/>
          <w:b/>
          <w:color w:val="000000" w:themeColor="text1"/>
          <w:szCs w:val="21"/>
        </w:rPr>
        <w:t>2</w:t>
      </w:r>
      <w:r>
        <w:rPr>
          <w:rFonts w:ascii="宋体" w:hAnsi="宋体" w:hint="eastAsia"/>
          <w:b/>
          <w:color w:val="000000" w:themeColor="text1"/>
          <w:szCs w:val="21"/>
        </w:rPr>
        <w:t>、投标费用包括项目实施所需的人工费、服务费、运输费、安装调试费、税费等一切费用；</w:t>
      </w:r>
      <w:r>
        <w:rPr>
          <w:rFonts w:ascii="宋体" w:hAnsi="宋体"/>
          <w:b/>
          <w:color w:val="000000" w:themeColor="text1"/>
          <w:szCs w:val="21"/>
        </w:rPr>
        <w:t>3</w:t>
      </w:r>
      <w:r>
        <w:rPr>
          <w:rFonts w:ascii="宋体" w:hAnsi="宋体" w:hint="eastAsia"/>
          <w:b/>
          <w:color w:val="000000" w:themeColor="text1"/>
          <w:szCs w:val="21"/>
        </w:rPr>
        <w:t>、以上报价应与“投标报价明细表”中的“投标总价”相一致。４、须按采购清单顺序填制。</w:t>
      </w:r>
    </w:p>
    <w:p w:rsidR="005C7F7B" w:rsidRDefault="00A24A82">
      <w:pPr>
        <w:snapToGrid w:val="0"/>
        <w:spacing w:before="50" w:after="50" w:line="360" w:lineRule="auto"/>
        <w:jc w:val="left"/>
        <w:rPr>
          <w:rFonts w:ascii="宋体" w:hAnsi="宋体"/>
          <w:color w:val="000000" w:themeColor="text1"/>
        </w:rPr>
      </w:pPr>
      <w:r>
        <w:rPr>
          <w:rFonts w:ascii="宋体" w:hAnsi="宋体" w:hint="eastAsia"/>
          <w:color w:val="000000" w:themeColor="text1"/>
        </w:rPr>
        <w:t>法定代表人或被授权人签字（或盖章）：</w:t>
      </w:r>
    </w:p>
    <w:p w:rsidR="005C7F7B" w:rsidRDefault="00A24A82">
      <w:pPr>
        <w:snapToGrid w:val="0"/>
        <w:spacing w:before="50" w:after="50" w:line="360" w:lineRule="auto"/>
        <w:rPr>
          <w:color w:val="000000" w:themeColor="text1"/>
        </w:rPr>
      </w:pPr>
      <w:r>
        <w:rPr>
          <w:rFonts w:ascii="宋体" w:hAnsi="宋体" w:hint="eastAsia"/>
          <w:color w:val="000000" w:themeColor="text1"/>
        </w:rPr>
        <w:t xml:space="preserve">供应商公章：　　　　　　　　　　　　　</w:t>
      </w:r>
      <w:r>
        <w:rPr>
          <w:rFonts w:hint="eastAsia"/>
          <w:color w:val="000000" w:themeColor="text1"/>
        </w:rPr>
        <w:t xml:space="preserve">  </w:t>
      </w:r>
      <w:r>
        <w:rPr>
          <w:rFonts w:hint="eastAsia"/>
          <w:color w:val="000000" w:themeColor="text1"/>
        </w:rPr>
        <w:t>日期：</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p w:rsidR="005C7F7B" w:rsidRDefault="005C7F7B">
      <w:pPr>
        <w:snapToGrid w:val="0"/>
        <w:spacing w:before="50" w:after="50" w:line="360" w:lineRule="auto"/>
        <w:rPr>
          <w:rFonts w:ascii="宋体" w:hAnsi="宋体"/>
          <w:b/>
          <w:color w:val="000000" w:themeColor="text1"/>
        </w:rPr>
      </w:pPr>
    </w:p>
    <w:p w:rsidR="005C7F7B" w:rsidRDefault="00A24A82">
      <w:pPr>
        <w:snapToGrid w:val="0"/>
        <w:spacing w:before="50" w:after="50" w:line="360" w:lineRule="auto"/>
        <w:rPr>
          <w:rFonts w:ascii="宋体" w:hAnsi="宋体"/>
          <w:b/>
          <w:color w:val="000000" w:themeColor="text1"/>
        </w:rPr>
      </w:pPr>
      <w:r>
        <w:rPr>
          <w:rFonts w:ascii="宋体" w:hAnsi="宋体" w:hint="eastAsia"/>
          <w:b/>
          <w:color w:val="000000" w:themeColor="text1"/>
        </w:rPr>
        <w:t>16、中小微企业声明函</w:t>
      </w:r>
    </w:p>
    <w:p w:rsidR="005C7F7B" w:rsidRDefault="00A24A82">
      <w:pPr>
        <w:pStyle w:val="af0"/>
        <w:snapToGrid w:val="0"/>
        <w:spacing w:beforeLines="10" w:before="24" w:afterLines="10" w:after="24"/>
        <w:jc w:val="center"/>
        <w:rPr>
          <w:rFonts w:hAnsi="宋体"/>
          <w:b/>
          <w:color w:val="000000" w:themeColor="text1"/>
        </w:rPr>
      </w:pPr>
      <w:r>
        <w:rPr>
          <w:rFonts w:hAnsi="宋体" w:hint="eastAsia"/>
          <w:b/>
          <w:color w:val="000000" w:themeColor="text1"/>
        </w:rPr>
        <w:t>中小企业声明函</w:t>
      </w:r>
    </w:p>
    <w:p w:rsidR="005C7F7B" w:rsidRDefault="00A24A82">
      <w:pPr>
        <w:pStyle w:val="af0"/>
        <w:snapToGrid w:val="0"/>
        <w:spacing w:beforeLines="10" w:before="24" w:afterLines="10" w:after="24"/>
        <w:rPr>
          <w:rFonts w:hAnsi="宋体"/>
          <w:color w:val="000000" w:themeColor="text1"/>
          <w:szCs w:val="21"/>
        </w:rPr>
      </w:pPr>
      <w:r>
        <w:rPr>
          <w:rFonts w:hAnsi="宋体" w:hint="eastAsia"/>
          <w:color w:val="000000" w:themeColor="text1"/>
          <w:szCs w:val="21"/>
        </w:rPr>
        <w:t>本公司着重声明：</w:t>
      </w:r>
    </w:p>
    <w:p w:rsidR="005C7F7B" w:rsidRDefault="00A24A82">
      <w:pPr>
        <w:pStyle w:val="af0"/>
        <w:snapToGrid w:val="0"/>
        <w:spacing w:beforeLines="10" w:before="24" w:afterLines="10" w:after="24"/>
        <w:ind w:firstLineChars="200" w:firstLine="480"/>
        <w:rPr>
          <w:rFonts w:hAnsi="宋体"/>
          <w:color w:val="000000" w:themeColor="text1"/>
          <w:szCs w:val="21"/>
        </w:rPr>
      </w:pPr>
      <w:r>
        <w:rPr>
          <w:rFonts w:hAnsi="宋体" w:hint="eastAsia"/>
          <w:color w:val="000000" w:themeColor="text1"/>
          <w:szCs w:val="21"/>
        </w:rPr>
        <w:t>根据《政府采购促进中小企业发展暂行办法》</w:t>
      </w:r>
      <w:r>
        <w:rPr>
          <w:rFonts w:hAnsi="宋体" w:cs="Arial"/>
          <w:color w:val="000000" w:themeColor="text1"/>
          <w:szCs w:val="21"/>
        </w:rPr>
        <w:t>(财库[2011]181号</w:t>
      </w:r>
      <w:r>
        <w:rPr>
          <w:rFonts w:hAnsi="宋体" w:cs="Arial" w:hint="eastAsia"/>
          <w:color w:val="000000" w:themeColor="text1"/>
          <w:szCs w:val="21"/>
        </w:rPr>
        <w:t>的规定，本公司为</w:t>
      </w:r>
      <w:r>
        <w:rPr>
          <w:rFonts w:hAnsi="宋体"/>
          <w:color w:val="000000" w:themeColor="text1"/>
          <w:szCs w:val="21"/>
          <w:u w:val="single"/>
        </w:rPr>
        <w:t xml:space="preserve">    </w:t>
      </w:r>
      <w:r>
        <w:rPr>
          <w:rFonts w:hAnsi="宋体" w:cs="Arial" w:hint="eastAsia"/>
          <w:color w:val="000000" w:themeColor="text1"/>
          <w:szCs w:val="21"/>
        </w:rPr>
        <w:t>型（中、小、微）企业。本公司同时满足以下条件：</w:t>
      </w:r>
    </w:p>
    <w:p w:rsidR="005C7F7B" w:rsidRDefault="00A24A82">
      <w:pPr>
        <w:pStyle w:val="af0"/>
        <w:snapToGrid w:val="0"/>
        <w:spacing w:beforeLines="10" w:before="24" w:afterLines="10" w:after="24"/>
        <w:ind w:firstLineChars="200" w:firstLine="480"/>
        <w:rPr>
          <w:rFonts w:hAnsi="宋体"/>
          <w:color w:val="000000" w:themeColor="text1"/>
          <w:szCs w:val="21"/>
        </w:rPr>
      </w:pPr>
      <w:r>
        <w:rPr>
          <w:rFonts w:hAnsi="宋体" w:hint="eastAsia"/>
          <w:color w:val="000000" w:themeColor="text1"/>
          <w:szCs w:val="21"/>
        </w:rPr>
        <w:t>（一）符合中小企业划分标准；</w:t>
      </w:r>
      <w:r>
        <w:rPr>
          <w:rFonts w:hAnsi="宋体"/>
          <w:color w:val="000000" w:themeColor="text1"/>
          <w:szCs w:val="21"/>
        </w:rPr>
        <w:t xml:space="preserve"> </w:t>
      </w:r>
    </w:p>
    <w:p w:rsidR="005C7F7B" w:rsidRDefault="00A24A82">
      <w:pPr>
        <w:pStyle w:val="af0"/>
        <w:snapToGrid w:val="0"/>
        <w:spacing w:beforeLines="10" w:before="24" w:afterLines="10" w:after="24"/>
        <w:ind w:firstLineChars="200" w:firstLine="480"/>
        <w:rPr>
          <w:rFonts w:hAnsi="宋体"/>
          <w:color w:val="000000" w:themeColor="text1"/>
          <w:szCs w:val="21"/>
        </w:rPr>
      </w:pPr>
      <w:r>
        <w:rPr>
          <w:rFonts w:hAnsi="宋体" w:hint="eastAsia"/>
          <w:color w:val="000000" w:themeColor="text1"/>
          <w:szCs w:val="21"/>
        </w:rPr>
        <w:t>（二）提供本企业制造的货物、承担的工程或者服务，或者提供其他中小企业制造的货物。本项所称货物不包括使用大型企业注册商标的货物。</w:t>
      </w:r>
      <w:r>
        <w:rPr>
          <w:rFonts w:hAnsi="宋体"/>
          <w:color w:val="000000" w:themeColor="text1"/>
          <w:szCs w:val="21"/>
        </w:rPr>
        <w:t xml:space="preserve">  </w:t>
      </w:r>
    </w:p>
    <w:p w:rsidR="005C7F7B" w:rsidRDefault="00A24A82">
      <w:pPr>
        <w:pStyle w:val="af0"/>
        <w:snapToGrid w:val="0"/>
        <w:spacing w:beforeLines="10" w:before="24" w:afterLines="10" w:after="24"/>
        <w:ind w:firstLineChars="200" w:firstLine="480"/>
        <w:rPr>
          <w:rFonts w:hAnsi="宋体"/>
          <w:color w:val="000000" w:themeColor="text1"/>
          <w:szCs w:val="21"/>
        </w:rPr>
      </w:pPr>
      <w:r>
        <w:rPr>
          <w:rFonts w:hAnsi="宋体" w:hint="eastAsia"/>
          <w:color w:val="000000" w:themeColor="text1"/>
          <w:szCs w:val="21"/>
        </w:rPr>
        <w:t>（三）本公司参加</w:t>
      </w:r>
      <w:r>
        <w:rPr>
          <w:rFonts w:hAnsi="宋体" w:hint="eastAsia"/>
          <w:color w:val="000000" w:themeColor="text1"/>
          <w:u w:val="single"/>
        </w:rPr>
        <w:t xml:space="preserve">                                  </w:t>
      </w:r>
      <w:r>
        <w:rPr>
          <w:rFonts w:hAnsi="宋体" w:hint="eastAsia"/>
          <w:color w:val="000000" w:themeColor="text1"/>
          <w:szCs w:val="21"/>
        </w:rPr>
        <w:t>项目采购活动，由本公司承担工程，提供服务。本公司对上述声明的真实性负责，如有虚假，将依法承担责任。</w:t>
      </w:r>
      <w:r>
        <w:rPr>
          <w:rFonts w:hAnsi="宋体"/>
          <w:color w:val="000000" w:themeColor="text1"/>
          <w:szCs w:val="21"/>
        </w:rPr>
        <w:t xml:space="preserve">  </w:t>
      </w:r>
    </w:p>
    <w:p w:rsidR="005C7F7B" w:rsidRDefault="005C7F7B">
      <w:pPr>
        <w:pStyle w:val="af0"/>
        <w:snapToGrid w:val="0"/>
        <w:spacing w:beforeLines="10" w:before="24" w:afterLines="10" w:after="24"/>
        <w:ind w:firstLineChars="200" w:firstLine="480"/>
        <w:rPr>
          <w:rFonts w:hAnsi="宋体"/>
          <w:color w:val="000000" w:themeColor="text1"/>
          <w:szCs w:val="21"/>
        </w:rPr>
      </w:pPr>
    </w:p>
    <w:p w:rsidR="005C7F7B" w:rsidRDefault="00A24A82">
      <w:pPr>
        <w:pStyle w:val="af0"/>
        <w:snapToGrid w:val="0"/>
        <w:spacing w:beforeLines="10" w:before="24" w:afterLines="10" w:after="24"/>
        <w:ind w:firstLineChars="200" w:firstLine="480"/>
        <w:rPr>
          <w:rFonts w:hAnsi="宋体"/>
          <w:color w:val="000000" w:themeColor="text1"/>
          <w:szCs w:val="21"/>
        </w:rPr>
      </w:pPr>
      <w:r>
        <w:rPr>
          <w:rFonts w:hAnsi="宋体" w:hint="eastAsia"/>
          <w:color w:val="000000" w:themeColor="text1"/>
          <w:szCs w:val="21"/>
        </w:rPr>
        <w:t xml:space="preserve">                                          供应商（盖章）</w:t>
      </w:r>
    </w:p>
    <w:p w:rsidR="005C7F7B" w:rsidRDefault="00A24A82">
      <w:pPr>
        <w:pStyle w:val="af0"/>
        <w:snapToGrid w:val="0"/>
        <w:spacing w:beforeLines="10" w:before="24" w:afterLines="10" w:after="24"/>
        <w:ind w:firstLineChars="200" w:firstLine="480"/>
        <w:rPr>
          <w:color w:val="000000" w:themeColor="text1"/>
        </w:rPr>
      </w:pPr>
      <w:r>
        <w:rPr>
          <w:rFonts w:hint="eastAsia"/>
          <w:color w:val="000000" w:themeColor="text1"/>
        </w:rPr>
        <w:t xml:space="preserve">                                        日期：  年   月   日</w:t>
      </w:r>
    </w:p>
    <w:p w:rsidR="005C7F7B" w:rsidRDefault="00A24A82">
      <w:pPr>
        <w:pStyle w:val="af0"/>
        <w:snapToGrid w:val="0"/>
        <w:spacing w:beforeLines="10" w:before="24" w:afterLines="10" w:after="24" w:line="360" w:lineRule="auto"/>
        <w:rPr>
          <w:rFonts w:hAnsi="宋体"/>
          <w:b/>
          <w:color w:val="000000" w:themeColor="text1"/>
        </w:rPr>
      </w:pPr>
      <w:r>
        <w:rPr>
          <w:rFonts w:hAnsi="宋体" w:hint="eastAsia"/>
          <w:b/>
          <w:color w:val="000000" w:themeColor="text1"/>
        </w:rPr>
        <w:t>17、残疾人福利性单位声明函</w:t>
      </w:r>
    </w:p>
    <w:p w:rsidR="005C7F7B" w:rsidRDefault="005C7F7B">
      <w:pPr>
        <w:widowControl/>
        <w:spacing w:line="360" w:lineRule="auto"/>
        <w:jc w:val="left"/>
        <w:textAlignment w:val="top"/>
        <w:rPr>
          <w:color w:val="000000" w:themeColor="text1"/>
        </w:rPr>
      </w:pPr>
    </w:p>
    <w:p w:rsidR="005C7F7B" w:rsidRDefault="00A24A82">
      <w:pPr>
        <w:widowControl/>
        <w:spacing w:line="360" w:lineRule="auto"/>
        <w:jc w:val="center"/>
        <w:textAlignment w:val="top"/>
        <w:rPr>
          <w:rFonts w:ascii="微软雅黑" w:eastAsia="微软雅黑" w:hAnsi="微软雅黑" w:cs="微软雅黑"/>
          <w:color w:val="000000" w:themeColor="text1"/>
        </w:rPr>
      </w:pPr>
      <w:r>
        <w:rPr>
          <w:rStyle w:val="aff3"/>
          <w:rFonts w:ascii="微软雅黑" w:eastAsia="微软雅黑" w:hAnsi="微软雅黑" w:cs="微软雅黑" w:hint="eastAsia"/>
          <w:color w:val="000000" w:themeColor="text1"/>
          <w:kern w:val="0"/>
        </w:rPr>
        <w:t>残疾人福利性单位声明函</w:t>
      </w:r>
    </w:p>
    <w:p w:rsidR="005C7F7B" w:rsidRDefault="00A24A82">
      <w:pPr>
        <w:widowControl/>
        <w:spacing w:line="360" w:lineRule="auto"/>
        <w:jc w:val="left"/>
        <w:textAlignment w:val="top"/>
        <w:rPr>
          <w:rFonts w:ascii="宋体" w:hAnsi="宋体"/>
          <w:color w:val="000000" w:themeColor="text1"/>
          <w:kern w:val="0"/>
          <w:szCs w:val="21"/>
        </w:rPr>
      </w:pPr>
      <w:r>
        <w:rPr>
          <w:rFonts w:ascii="宋体" w:hAnsi="宋体" w:hint="eastAsia"/>
          <w:color w:val="000000" w:themeColor="text1"/>
          <w:kern w:val="0"/>
          <w:szCs w:val="21"/>
        </w:rPr>
        <w:t>    本单位郑重声明，根据《财政部 民政部 中国残疾人联合会关于促进残疾人就业政府采购政策的通知》（财库〔2017〕 141号）的规定，本单位为符合条件的残疾人福利性单位，</w:t>
      </w:r>
      <w:r>
        <w:rPr>
          <w:rFonts w:ascii="宋体" w:hAnsi="宋体" w:hint="eastAsia"/>
          <w:color w:val="000000" w:themeColor="text1"/>
          <w:kern w:val="0"/>
          <w:szCs w:val="21"/>
        </w:rPr>
        <w:lastRenderedPageBreak/>
        <w:t>且本单位参加______单位的______项目采购活动提供本单位制造的货物（由本单位承担工程/提供服务），或者提供其他残疾人福利性单位制造的货物（不包括使用非残疾人福利性单位注册商标的货物）。</w:t>
      </w:r>
      <w:r>
        <w:rPr>
          <w:rFonts w:ascii="宋体" w:hAnsi="宋体" w:hint="eastAsia"/>
          <w:color w:val="000000" w:themeColor="text1"/>
          <w:kern w:val="0"/>
          <w:szCs w:val="21"/>
        </w:rPr>
        <w:br/>
        <w:t>        本单位对上述声明的真实性负责。如有虚假，将依法承担相应责任。</w:t>
      </w:r>
    </w:p>
    <w:p w:rsidR="005C7F7B" w:rsidRDefault="005C7F7B">
      <w:pPr>
        <w:widowControl/>
        <w:spacing w:line="360" w:lineRule="auto"/>
        <w:jc w:val="right"/>
        <w:textAlignment w:val="top"/>
        <w:rPr>
          <w:rFonts w:ascii="宋体" w:hAnsi="宋体"/>
          <w:color w:val="000000" w:themeColor="text1"/>
          <w:kern w:val="0"/>
          <w:szCs w:val="21"/>
        </w:rPr>
      </w:pPr>
    </w:p>
    <w:p w:rsidR="005C7F7B" w:rsidRDefault="00A24A82">
      <w:pPr>
        <w:widowControl/>
        <w:spacing w:line="360" w:lineRule="auto"/>
        <w:jc w:val="right"/>
        <w:textAlignment w:val="top"/>
        <w:rPr>
          <w:rFonts w:ascii="宋体" w:hAnsi="宋体"/>
          <w:color w:val="000000" w:themeColor="text1"/>
          <w:kern w:val="0"/>
          <w:szCs w:val="21"/>
        </w:rPr>
      </w:pPr>
      <w:r>
        <w:rPr>
          <w:rFonts w:ascii="宋体" w:hAnsi="宋体" w:hint="eastAsia"/>
          <w:color w:val="000000" w:themeColor="text1"/>
          <w:kern w:val="0"/>
          <w:szCs w:val="21"/>
        </w:rPr>
        <w:br/>
      </w:r>
      <w:r>
        <w:rPr>
          <w:rFonts w:ascii="宋体" w:hAnsi="宋体" w:hint="eastAsia"/>
          <w:color w:val="000000" w:themeColor="text1"/>
        </w:rPr>
        <w:t>供应商：</w:t>
      </w:r>
      <w:r>
        <w:rPr>
          <w:rFonts w:ascii="宋体" w:hAnsi="宋体" w:hint="eastAsia"/>
          <w:color w:val="000000" w:themeColor="text1"/>
          <w:kern w:val="0"/>
          <w:szCs w:val="21"/>
        </w:rPr>
        <w:t>（盖章）：</w:t>
      </w:r>
      <w:r>
        <w:rPr>
          <w:rFonts w:ascii="宋体" w:hAnsi="宋体" w:hint="eastAsia"/>
          <w:color w:val="000000" w:themeColor="text1"/>
          <w:kern w:val="0"/>
          <w:szCs w:val="21"/>
        </w:rPr>
        <w:br/>
        <w:t>日 期：</w:t>
      </w:r>
    </w:p>
    <w:p w:rsidR="005C7F7B" w:rsidRDefault="005C7F7B">
      <w:pPr>
        <w:widowControl/>
        <w:spacing w:line="360" w:lineRule="auto"/>
        <w:jc w:val="right"/>
        <w:textAlignment w:val="top"/>
        <w:rPr>
          <w:rFonts w:ascii="宋体" w:hAnsi="宋体"/>
          <w:color w:val="000000" w:themeColor="text1"/>
          <w:kern w:val="0"/>
          <w:szCs w:val="21"/>
        </w:rPr>
      </w:pPr>
    </w:p>
    <w:p w:rsidR="005C7F7B" w:rsidRDefault="00A24A82">
      <w:pPr>
        <w:pStyle w:val="af0"/>
        <w:snapToGrid w:val="0"/>
        <w:spacing w:beforeLines="10" w:before="24" w:afterLines="10" w:after="24"/>
        <w:rPr>
          <w:rFonts w:hAnsi="宋体"/>
          <w:b/>
          <w:color w:val="000000" w:themeColor="text1"/>
        </w:rPr>
      </w:pPr>
      <w:r>
        <w:rPr>
          <w:rFonts w:hAnsi="宋体" w:hint="eastAsia"/>
          <w:b/>
          <w:color w:val="000000" w:themeColor="text1"/>
        </w:rPr>
        <w:t>18、社保证明承诺函</w:t>
      </w:r>
    </w:p>
    <w:p w:rsidR="005C7F7B" w:rsidRDefault="00A24A82">
      <w:pPr>
        <w:pStyle w:val="af0"/>
        <w:snapToGrid w:val="0"/>
        <w:spacing w:beforeLines="10" w:before="24" w:afterLines="10" w:after="24"/>
        <w:rPr>
          <w:rFonts w:hAnsi="宋体"/>
          <w:b/>
          <w:color w:val="000000" w:themeColor="text1"/>
        </w:rPr>
      </w:pPr>
      <w:r>
        <w:rPr>
          <w:rFonts w:hAnsi="宋体" w:hint="eastAsia"/>
          <w:b/>
          <w:color w:val="000000" w:themeColor="text1"/>
        </w:rPr>
        <w:t xml:space="preserve">　　　　　　　　　　　　　　　</w:t>
      </w:r>
      <w:r>
        <w:rPr>
          <w:rFonts w:hAnsi="宋体" w:hint="eastAsia"/>
          <w:b/>
          <w:color w:val="000000" w:themeColor="text1"/>
          <w:sz w:val="32"/>
          <w:szCs w:val="32"/>
        </w:rPr>
        <w:t>社保证明承诺函</w:t>
      </w:r>
    </w:p>
    <w:p w:rsidR="005C7F7B" w:rsidRDefault="00A24A82">
      <w:pPr>
        <w:snapToGrid w:val="0"/>
        <w:spacing w:line="360" w:lineRule="auto"/>
        <w:ind w:left="238"/>
        <w:jc w:val="left"/>
        <w:rPr>
          <w:rFonts w:ascii="宋体" w:hAnsi="宋体"/>
          <w:color w:val="000000" w:themeColor="text1"/>
        </w:rPr>
      </w:pPr>
      <w:r>
        <w:rPr>
          <w:rFonts w:ascii="宋体" w:hAnsi="宋体" w:hint="eastAsia"/>
          <w:color w:val="000000" w:themeColor="text1"/>
        </w:rPr>
        <w:t>嘉兴市公共资源交易中心：</w:t>
      </w:r>
    </w:p>
    <w:p w:rsidR="005C7F7B" w:rsidRDefault="00A24A82">
      <w:pPr>
        <w:snapToGrid w:val="0"/>
        <w:spacing w:line="360" w:lineRule="auto"/>
        <w:ind w:left="238"/>
        <w:jc w:val="left"/>
        <w:rPr>
          <w:rFonts w:ascii="宋体" w:hAnsi="宋体"/>
          <w:color w:val="000000" w:themeColor="text1"/>
        </w:rPr>
      </w:pPr>
      <w:r>
        <w:rPr>
          <w:rFonts w:ascii="宋体" w:hAnsi="宋体" w:hint="eastAsia"/>
          <w:color w:val="000000" w:themeColor="text1"/>
        </w:rPr>
        <w:t xml:space="preserve">    我公司参与本项目的下列人员，均按规定缴纳社保。</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997"/>
        <w:gridCol w:w="2630"/>
        <w:gridCol w:w="1605"/>
        <w:gridCol w:w="1980"/>
        <w:gridCol w:w="1125"/>
      </w:tblGrid>
      <w:tr w:rsidR="005C7F7B">
        <w:tc>
          <w:tcPr>
            <w:tcW w:w="897" w:type="dxa"/>
            <w:vAlign w:val="center"/>
          </w:tcPr>
          <w:p w:rsidR="005C7F7B" w:rsidRDefault="00A24A82">
            <w:pPr>
              <w:snapToGrid w:val="0"/>
              <w:spacing w:line="360" w:lineRule="auto"/>
              <w:jc w:val="center"/>
              <w:rPr>
                <w:rFonts w:ascii="宋体" w:hAnsi="宋体"/>
                <w:color w:val="000000" w:themeColor="text1"/>
              </w:rPr>
            </w:pPr>
            <w:r>
              <w:rPr>
                <w:rFonts w:ascii="宋体" w:hAnsi="宋体" w:hint="eastAsia"/>
                <w:color w:val="000000" w:themeColor="text1"/>
              </w:rPr>
              <w:t>序号</w:t>
            </w:r>
          </w:p>
        </w:tc>
        <w:tc>
          <w:tcPr>
            <w:tcW w:w="997" w:type="dxa"/>
            <w:vAlign w:val="center"/>
          </w:tcPr>
          <w:p w:rsidR="005C7F7B" w:rsidRDefault="00A24A82">
            <w:pPr>
              <w:snapToGrid w:val="0"/>
              <w:spacing w:line="360" w:lineRule="auto"/>
              <w:jc w:val="center"/>
              <w:rPr>
                <w:rFonts w:ascii="宋体" w:hAnsi="宋体"/>
                <w:color w:val="000000" w:themeColor="text1"/>
              </w:rPr>
            </w:pPr>
            <w:r>
              <w:rPr>
                <w:rFonts w:ascii="宋体" w:hAnsi="宋体" w:hint="eastAsia"/>
                <w:color w:val="000000" w:themeColor="text1"/>
              </w:rPr>
              <w:t>姓名</w:t>
            </w:r>
          </w:p>
        </w:tc>
        <w:tc>
          <w:tcPr>
            <w:tcW w:w="2630" w:type="dxa"/>
            <w:vAlign w:val="center"/>
          </w:tcPr>
          <w:p w:rsidR="005C7F7B" w:rsidRDefault="00A24A82">
            <w:pPr>
              <w:snapToGrid w:val="0"/>
              <w:spacing w:line="360" w:lineRule="auto"/>
              <w:jc w:val="center"/>
              <w:rPr>
                <w:rFonts w:ascii="宋体" w:hAnsi="宋体"/>
                <w:color w:val="000000" w:themeColor="text1"/>
              </w:rPr>
            </w:pPr>
            <w:r>
              <w:rPr>
                <w:rFonts w:ascii="宋体" w:hAnsi="宋体" w:hint="eastAsia"/>
                <w:color w:val="000000" w:themeColor="text1"/>
              </w:rPr>
              <w:t>身份证号</w:t>
            </w:r>
          </w:p>
        </w:tc>
        <w:tc>
          <w:tcPr>
            <w:tcW w:w="1605" w:type="dxa"/>
            <w:vAlign w:val="center"/>
          </w:tcPr>
          <w:p w:rsidR="005C7F7B" w:rsidRDefault="00A24A82">
            <w:pPr>
              <w:snapToGrid w:val="0"/>
              <w:spacing w:line="360" w:lineRule="auto"/>
              <w:jc w:val="center"/>
              <w:rPr>
                <w:rFonts w:ascii="宋体" w:hAnsi="宋体"/>
                <w:color w:val="000000" w:themeColor="text1"/>
              </w:rPr>
            </w:pPr>
            <w:r>
              <w:rPr>
                <w:rFonts w:ascii="宋体" w:hAnsi="宋体" w:hint="eastAsia"/>
                <w:color w:val="000000" w:themeColor="text1"/>
              </w:rPr>
              <w:t>社会保障号</w:t>
            </w:r>
          </w:p>
        </w:tc>
        <w:tc>
          <w:tcPr>
            <w:tcW w:w="1980" w:type="dxa"/>
            <w:vAlign w:val="center"/>
          </w:tcPr>
          <w:p w:rsidR="005C7F7B" w:rsidRDefault="00A24A82">
            <w:pPr>
              <w:snapToGrid w:val="0"/>
              <w:spacing w:line="360" w:lineRule="auto"/>
              <w:jc w:val="center"/>
              <w:rPr>
                <w:rFonts w:ascii="宋体" w:hAnsi="宋体"/>
                <w:color w:val="000000" w:themeColor="text1"/>
              </w:rPr>
            </w:pPr>
            <w:r>
              <w:rPr>
                <w:rFonts w:ascii="宋体" w:hAnsi="宋体" w:hint="eastAsia"/>
                <w:color w:val="000000" w:themeColor="text1"/>
              </w:rPr>
              <w:t>社保经办机构</w:t>
            </w:r>
          </w:p>
        </w:tc>
        <w:tc>
          <w:tcPr>
            <w:tcW w:w="1125" w:type="dxa"/>
            <w:vAlign w:val="center"/>
          </w:tcPr>
          <w:p w:rsidR="005C7F7B" w:rsidRDefault="00A24A82">
            <w:pPr>
              <w:snapToGrid w:val="0"/>
              <w:spacing w:line="360" w:lineRule="auto"/>
              <w:jc w:val="center"/>
              <w:rPr>
                <w:rFonts w:ascii="宋体" w:hAnsi="宋体"/>
                <w:color w:val="000000" w:themeColor="text1"/>
              </w:rPr>
            </w:pPr>
            <w:r>
              <w:rPr>
                <w:rFonts w:ascii="宋体" w:hAnsi="宋体" w:hint="eastAsia"/>
                <w:color w:val="000000" w:themeColor="text1"/>
              </w:rPr>
              <w:t>备注</w:t>
            </w:r>
          </w:p>
        </w:tc>
      </w:tr>
      <w:tr w:rsidR="005C7F7B">
        <w:tc>
          <w:tcPr>
            <w:tcW w:w="897" w:type="dxa"/>
            <w:vAlign w:val="center"/>
          </w:tcPr>
          <w:p w:rsidR="005C7F7B" w:rsidRDefault="005C7F7B">
            <w:pPr>
              <w:snapToGrid w:val="0"/>
              <w:spacing w:line="360" w:lineRule="auto"/>
              <w:ind w:left="238"/>
              <w:jc w:val="center"/>
              <w:rPr>
                <w:rFonts w:ascii="宋体" w:hAnsi="宋体"/>
                <w:color w:val="000000" w:themeColor="text1"/>
              </w:rPr>
            </w:pPr>
          </w:p>
        </w:tc>
        <w:tc>
          <w:tcPr>
            <w:tcW w:w="997" w:type="dxa"/>
            <w:vAlign w:val="center"/>
          </w:tcPr>
          <w:p w:rsidR="005C7F7B" w:rsidRDefault="005C7F7B">
            <w:pPr>
              <w:snapToGrid w:val="0"/>
              <w:spacing w:line="360" w:lineRule="auto"/>
              <w:ind w:left="238"/>
              <w:jc w:val="center"/>
              <w:rPr>
                <w:rFonts w:ascii="宋体" w:hAnsi="宋体"/>
                <w:color w:val="000000" w:themeColor="text1"/>
              </w:rPr>
            </w:pPr>
          </w:p>
        </w:tc>
        <w:tc>
          <w:tcPr>
            <w:tcW w:w="2630" w:type="dxa"/>
            <w:vAlign w:val="center"/>
          </w:tcPr>
          <w:p w:rsidR="005C7F7B" w:rsidRDefault="005C7F7B">
            <w:pPr>
              <w:snapToGrid w:val="0"/>
              <w:spacing w:line="360" w:lineRule="auto"/>
              <w:ind w:left="238"/>
              <w:jc w:val="center"/>
              <w:rPr>
                <w:rFonts w:ascii="宋体" w:hAnsi="宋体"/>
                <w:color w:val="000000" w:themeColor="text1"/>
              </w:rPr>
            </w:pPr>
          </w:p>
        </w:tc>
        <w:tc>
          <w:tcPr>
            <w:tcW w:w="1605" w:type="dxa"/>
            <w:vAlign w:val="center"/>
          </w:tcPr>
          <w:p w:rsidR="005C7F7B" w:rsidRDefault="005C7F7B">
            <w:pPr>
              <w:snapToGrid w:val="0"/>
              <w:spacing w:line="360" w:lineRule="auto"/>
              <w:ind w:left="238"/>
              <w:jc w:val="center"/>
              <w:rPr>
                <w:rFonts w:ascii="宋体" w:hAnsi="宋体"/>
                <w:color w:val="000000" w:themeColor="text1"/>
              </w:rPr>
            </w:pPr>
          </w:p>
        </w:tc>
        <w:tc>
          <w:tcPr>
            <w:tcW w:w="1980" w:type="dxa"/>
            <w:vAlign w:val="center"/>
          </w:tcPr>
          <w:p w:rsidR="005C7F7B" w:rsidRDefault="005C7F7B">
            <w:pPr>
              <w:snapToGrid w:val="0"/>
              <w:spacing w:line="360" w:lineRule="auto"/>
              <w:ind w:left="238"/>
              <w:jc w:val="center"/>
              <w:rPr>
                <w:rFonts w:ascii="宋体" w:hAnsi="宋体"/>
                <w:color w:val="000000" w:themeColor="text1"/>
              </w:rPr>
            </w:pPr>
          </w:p>
        </w:tc>
        <w:tc>
          <w:tcPr>
            <w:tcW w:w="1125" w:type="dxa"/>
            <w:vAlign w:val="center"/>
          </w:tcPr>
          <w:p w:rsidR="005C7F7B" w:rsidRDefault="005C7F7B">
            <w:pPr>
              <w:snapToGrid w:val="0"/>
              <w:spacing w:line="360" w:lineRule="auto"/>
              <w:ind w:left="238"/>
              <w:jc w:val="center"/>
              <w:rPr>
                <w:rFonts w:ascii="宋体" w:hAnsi="宋体"/>
                <w:color w:val="000000" w:themeColor="text1"/>
              </w:rPr>
            </w:pPr>
          </w:p>
        </w:tc>
      </w:tr>
      <w:tr w:rsidR="005C7F7B">
        <w:tc>
          <w:tcPr>
            <w:tcW w:w="897" w:type="dxa"/>
            <w:vAlign w:val="center"/>
          </w:tcPr>
          <w:p w:rsidR="005C7F7B" w:rsidRDefault="005C7F7B">
            <w:pPr>
              <w:snapToGrid w:val="0"/>
              <w:spacing w:line="360" w:lineRule="auto"/>
              <w:ind w:left="238"/>
              <w:jc w:val="center"/>
              <w:rPr>
                <w:rFonts w:ascii="宋体" w:hAnsi="宋体"/>
                <w:color w:val="000000" w:themeColor="text1"/>
              </w:rPr>
            </w:pPr>
          </w:p>
        </w:tc>
        <w:tc>
          <w:tcPr>
            <w:tcW w:w="997" w:type="dxa"/>
            <w:vAlign w:val="center"/>
          </w:tcPr>
          <w:p w:rsidR="005C7F7B" w:rsidRDefault="005C7F7B">
            <w:pPr>
              <w:snapToGrid w:val="0"/>
              <w:spacing w:line="360" w:lineRule="auto"/>
              <w:ind w:left="238"/>
              <w:jc w:val="center"/>
              <w:rPr>
                <w:rFonts w:ascii="宋体" w:hAnsi="宋体"/>
                <w:color w:val="000000" w:themeColor="text1"/>
              </w:rPr>
            </w:pPr>
          </w:p>
        </w:tc>
        <w:tc>
          <w:tcPr>
            <w:tcW w:w="2630" w:type="dxa"/>
            <w:vAlign w:val="center"/>
          </w:tcPr>
          <w:p w:rsidR="005C7F7B" w:rsidRDefault="005C7F7B">
            <w:pPr>
              <w:snapToGrid w:val="0"/>
              <w:spacing w:line="360" w:lineRule="auto"/>
              <w:ind w:left="238"/>
              <w:jc w:val="center"/>
              <w:rPr>
                <w:rFonts w:ascii="宋体" w:hAnsi="宋体"/>
                <w:color w:val="000000" w:themeColor="text1"/>
              </w:rPr>
            </w:pPr>
          </w:p>
        </w:tc>
        <w:tc>
          <w:tcPr>
            <w:tcW w:w="1605" w:type="dxa"/>
            <w:vAlign w:val="center"/>
          </w:tcPr>
          <w:p w:rsidR="005C7F7B" w:rsidRDefault="005C7F7B">
            <w:pPr>
              <w:snapToGrid w:val="0"/>
              <w:spacing w:line="360" w:lineRule="auto"/>
              <w:ind w:left="238"/>
              <w:jc w:val="center"/>
              <w:rPr>
                <w:rFonts w:ascii="宋体" w:hAnsi="宋体"/>
                <w:color w:val="000000" w:themeColor="text1"/>
              </w:rPr>
            </w:pPr>
          </w:p>
        </w:tc>
        <w:tc>
          <w:tcPr>
            <w:tcW w:w="1980" w:type="dxa"/>
            <w:vAlign w:val="center"/>
          </w:tcPr>
          <w:p w:rsidR="005C7F7B" w:rsidRDefault="005C7F7B">
            <w:pPr>
              <w:snapToGrid w:val="0"/>
              <w:spacing w:line="360" w:lineRule="auto"/>
              <w:ind w:left="238"/>
              <w:jc w:val="center"/>
              <w:rPr>
                <w:rFonts w:ascii="宋体" w:hAnsi="宋体"/>
                <w:color w:val="000000" w:themeColor="text1"/>
              </w:rPr>
            </w:pPr>
          </w:p>
        </w:tc>
        <w:tc>
          <w:tcPr>
            <w:tcW w:w="1125" w:type="dxa"/>
            <w:vAlign w:val="center"/>
          </w:tcPr>
          <w:p w:rsidR="005C7F7B" w:rsidRDefault="005C7F7B">
            <w:pPr>
              <w:snapToGrid w:val="0"/>
              <w:spacing w:line="360" w:lineRule="auto"/>
              <w:ind w:left="238"/>
              <w:jc w:val="center"/>
              <w:rPr>
                <w:rFonts w:ascii="宋体" w:hAnsi="宋体"/>
                <w:color w:val="000000" w:themeColor="text1"/>
              </w:rPr>
            </w:pPr>
          </w:p>
        </w:tc>
      </w:tr>
      <w:tr w:rsidR="005C7F7B">
        <w:tc>
          <w:tcPr>
            <w:tcW w:w="897" w:type="dxa"/>
            <w:vAlign w:val="center"/>
          </w:tcPr>
          <w:p w:rsidR="005C7F7B" w:rsidRDefault="005C7F7B">
            <w:pPr>
              <w:snapToGrid w:val="0"/>
              <w:spacing w:line="360" w:lineRule="auto"/>
              <w:ind w:left="238"/>
              <w:jc w:val="center"/>
              <w:rPr>
                <w:rFonts w:ascii="宋体" w:hAnsi="宋体"/>
                <w:color w:val="000000" w:themeColor="text1"/>
              </w:rPr>
            </w:pPr>
          </w:p>
        </w:tc>
        <w:tc>
          <w:tcPr>
            <w:tcW w:w="997" w:type="dxa"/>
            <w:vAlign w:val="center"/>
          </w:tcPr>
          <w:p w:rsidR="005C7F7B" w:rsidRDefault="005C7F7B">
            <w:pPr>
              <w:snapToGrid w:val="0"/>
              <w:spacing w:line="360" w:lineRule="auto"/>
              <w:ind w:left="238"/>
              <w:jc w:val="center"/>
              <w:rPr>
                <w:rFonts w:ascii="宋体" w:hAnsi="宋体"/>
                <w:color w:val="000000" w:themeColor="text1"/>
              </w:rPr>
            </w:pPr>
          </w:p>
        </w:tc>
        <w:tc>
          <w:tcPr>
            <w:tcW w:w="2630" w:type="dxa"/>
            <w:vAlign w:val="center"/>
          </w:tcPr>
          <w:p w:rsidR="005C7F7B" w:rsidRDefault="005C7F7B">
            <w:pPr>
              <w:snapToGrid w:val="0"/>
              <w:spacing w:line="360" w:lineRule="auto"/>
              <w:ind w:left="238"/>
              <w:jc w:val="center"/>
              <w:rPr>
                <w:rFonts w:ascii="宋体" w:hAnsi="宋体"/>
                <w:color w:val="000000" w:themeColor="text1"/>
              </w:rPr>
            </w:pPr>
          </w:p>
        </w:tc>
        <w:tc>
          <w:tcPr>
            <w:tcW w:w="1605" w:type="dxa"/>
            <w:vAlign w:val="center"/>
          </w:tcPr>
          <w:p w:rsidR="005C7F7B" w:rsidRDefault="005C7F7B">
            <w:pPr>
              <w:snapToGrid w:val="0"/>
              <w:spacing w:line="360" w:lineRule="auto"/>
              <w:ind w:left="238"/>
              <w:jc w:val="center"/>
              <w:rPr>
                <w:rFonts w:ascii="宋体" w:hAnsi="宋体"/>
                <w:color w:val="000000" w:themeColor="text1"/>
              </w:rPr>
            </w:pPr>
          </w:p>
        </w:tc>
        <w:tc>
          <w:tcPr>
            <w:tcW w:w="1980" w:type="dxa"/>
            <w:vAlign w:val="center"/>
          </w:tcPr>
          <w:p w:rsidR="005C7F7B" w:rsidRDefault="005C7F7B">
            <w:pPr>
              <w:snapToGrid w:val="0"/>
              <w:spacing w:line="360" w:lineRule="auto"/>
              <w:ind w:left="238"/>
              <w:jc w:val="center"/>
              <w:rPr>
                <w:rFonts w:ascii="宋体" w:hAnsi="宋体"/>
                <w:color w:val="000000" w:themeColor="text1"/>
              </w:rPr>
            </w:pPr>
          </w:p>
        </w:tc>
        <w:tc>
          <w:tcPr>
            <w:tcW w:w="1125" w:type="dxa"/>
            <w:vAlign w:val="center"/>
          </w:tcPr>
          <w:p w:rsidR="005C7F7B" w:rsidRDefault="005C7F7B">
            <w:pPr>
              <w:snapToGrid w:val="0"/>
              <w:spacing w:line="360" w:lineRule="auto"/>
              <w:ind w:left="238"/>
              <w:jc w:val="center"/>
              <w:rPr>
                <w:rFonts w:ascii="宋体" w:hAnsi="宋体"/>
                <w:color w:val="000000" w:themeColor="text1"/>
              </w:rPr>
            </w:pPr>
          </w:p>
        </w:tc>
      </w:tr>
      <w:tr w:rsidR="005C7F7B">
        <w:tc>
          <w:tcPr>
            <w:tcW w:w="897" w:type="dxa"/>
            <w:vAlign w:val="center"/>
          </w:tcPr>
          <w:p w:rsidR="005C7F7B" w:rsidRDefault="005C7F7B">
            <w:pPr>
              <w:snapToGrid w:val="0"/>
              <w:spacing w:line="360" w:lineRule="auto"/>
              <w:ind w:left="238"/>
              <w:jc w:val="center"/>
              <w:rPr>
                <w:rFonts w:ascii="宋体" w:hAnsi="宋体"/>
                <w:color w:val="000000" w:themeColor="text1"/>
              </w:rPr>
            </w:pPr>
          </w:p>
        </w:tc>
        <w:tc>
          <w:tcPr>
            <w:tcW w:w="997" w:type="dxa"/>
            <w:vAlign w:val="center"/>
          </w:tcPr>
          <w:p w:rsidR="005C7F7B" w:rsidRDefault="005C7F7B">
            <w:pPr>
              <w:snapToGrid w:val="0"/>
              <w:spacing w:line="360" w:lineRule="auto"/>
              <w:ind w:left="238"/>
              <w:jc w:val="center"/>
              <w:rPr>
                <w:rFonts w:ascii="宋体" w:hAnsi="宋体"/>
                <w:color w:val="000000" w:themeColor="text1"/>
              </w:rPr>
            </w:pPr>
          </w:p>
        </w:tc>
        <w:tc>
          <w:tcPr>
            <w:tcW w:w="2630" w:type="dxa"/>
            <w:vAlign w:val="center"/>
          </w:tcPr>
          <w:p w:rsidR="005C7F7B" w:rsidRDefault="005C7F7B">
            <w:pPr>
              <w:snapToGrid w:val="0"/>
              <w:spacing w:line="360" w:lineRule="auto"/>
              <w:ind w:left="238"/>
              <w:jc w:val="center"/>
              <w:rPr>
                <w:rFonts w:ascii="宋体" w:hAnsi="宋体"/>
                <w:color w:val="000000" w:themeColor="text1"/>
              </w:rPr>
            </w:pPr>
          </w:p>
        </w:tc>
        <w:tc>
          <w:tcPr>
            <w:tcW w:w="1605" w:type="dxa"/>
            <w:vAlign w:val="center"/>
          </w:tcPr>
          <w:p w:rsidR="005C7F7B" w:rsidRDefault="005C7F7B">
            <w:pPr>
              <w:snapToGrid w:val="0"/>
              <w:spacing w:line="360" w:lineRule="auto"/>
              <w:ind w:left="238"/>
              <w:jc w:val="center"/>
              <w:rPr>
                <w:rFonts w:ascii="宋体" w:hAnsi="宋体"/>
                <w:color w:val="000000" w:themeColor="text1"/>
              </w:rPr>
            </w:pPr>
          </w:p>
        </w:tc>
        <w:tc>
          <w:tcPr>
            <w:tcW w:w="1980" w:type="dxa"/>
            <w:vAlign w:val="center"/>
          </w:tcPr>
          <w:p w:rsidR="005C7F7B" w:rsidRDefault="005C7F7B">
            <w:pPr>
              <w:snapToGrid w:val="0"/>
              <w:spacing w:line="360" w:lineRule="auto"/>
              <w:ind w:left="238"/>
              <w:jc w:val="center"/>
              <w:rPr>
                <w:rFonts w:ascii="宋体" w:hAnsi="宋体"/>
                <w:color w:val="000000" w:themeColor="text1"/>
              </w:rPr>
            </w:pPr>
          </w:p>
        </w:tc>
        <w:tc>
          <w:tcPr>
            <w:tcW w:w="1125" w:type="dxa"/>
            <w:vAlign w:val="center"/>
          </w:tcPr>
          <w:p w:rsidR="005C7F7B" w:rsidRDefault="005C7F7B">
            <w:pPr>
              <w:snapToGrid w:val="0"/>
              <w:spacing w:line="360" w:lineRule="auto"/>
              <w:ind w:left="238"/>
              <w:jc w:val="center"/>
              <w:rPr>
                <w:rFonts w:ascii="宋体" w:hAnsi="宋体"/>
                <w:color w:val="000000" w:themeColor="text1"/>
              </w:rPr>
            </w:pPr>
          </w:p>
        </w:tc>
      </w:tr>
    </w:tbl>
    <w:p w:rsidR="005C7F7B" w:rsidRDefault="00A24A82">
      <w:pPr>
        <w:snapToGrid w:val="0"/>
        <w:spacing w:line="360" w:lineRule="auto"/>
        <w:ind w:left="238"/>
        <w:jc w:val="left"/>
        <w:rPr>
          <w:rFonts w:ascii="宋体" w:hAnsi="宋体"/>
          <w:color w:val="000000" w:themeColor="text1"/>
        </w:rPr>
      </w:pPr>
      <w:r>
        <w:rPr>
          <w:rFonts w:ascii="宋体" w:hAnsi="宋体" w:hint="eastAsia"/>
          <w:color w:val="000000" w:themeColor="text1"/>
        </w:rPr>
        <w:t xml:space="preserve">     特此承诺。               </w:t>
      </w:r>
    </w:p>
    <w:p w:rsidR="005C7F7B" w:rsidRDefault="005C7F7B">
      <w:pPr>
        <w:snapToGrid w:val="0"/>
        <w:spacing w:line="360" w:lineRule="auto"/>
        <w:ind w:left="238"/>
        <w:jc w:val="center"/>
        <w:rPr>
          <w:rFonts w:ascii="宋体" w:hAnsi="宋体"/>
          <w:color w:val="000000" w:themeColor="text1"/>
        </w:rPr>
      </w:pPr>
    </w:p>
    <w:p w:rsidR="005C7F7B" w:rsidRDefault="00A24A82">
      <w:pPr>
        <w:widowControl/>
        <w:spacing w:line="360" w:lineRule="auto"/>
        <w:jc w:val="right"/>
        <w:textAlignment w:val="top"/>
        <w:rPr>
          <w:rFonts w:ascii="宋体" w:hAnsi="宋体"/>
          <w:color w:val="000000" w:themeColor="text1"/>
          <w:kern w:val="0"/>
          <w:szCs w:val="21"/>
        </w:rPr>
      </w:pPr>
      <w:r>
        <w:rPr>
          <w:rFonts w:ascii="宋体" w:hAnsi="宋体" w:hint="eastAsia"/>
          <w:color w:val="000000" w:themeColor="text1"/>
        </w:rPr>
        <w:t xml:space="preserve">  　　　　　　　　　　　供应商：</w:t>
      </w:r>
      <w:r>
        <w:rPr>
          <w:rFonts w:ascii="宋体" w:hAnsi="宋体" w:hint="eastAsia"/>
          <w:color w:val="000000" w:themeColor="text1"/>
          <w:kern w:val="0"/>
          <w:szCs w:val="21"/>
        </w:rPr>
        <w:t>（盖章）：</w:t>
      </w:r>
    </w:p>
    <w:p w:rsidR="005C7F7B" w:rsidRDefault="00A24A82">
      <w:pPr>
        <w:widowControl/>
        <w:spacing w:line="360" w:lineRule="auto"/>
        <w:jc w:val="left"/>
        <w:textAlignment w:val="top"/>
        <w:rPr>
          <w:rStyle w:val="1CharChar"/>
          <w:color w:val="000000" w:themeColor="text1"/>
          <w:sz w:val="32"/>
        </w:rPr>
      </w:pPr>
      <w:r>
        <w:rPr>
          <w:rFonts w:ascii="宋体" w:hAnsi="宋体" w:hint="eastAsia"/>
          <w:color w:val="000000" w:themeColor="text1"/>
          <w:kern w:val="0"/>
          <w:szCs w:val="21"/>
        </w:rPr>
        <w:t xml:space="preserve">　　　　　　　　　　　　　　　　　　　　　　　　　　　　　　　　日 期：</w:t>
      </w:r>
      <w:r>
        <w:rPr>
          <w:rFonts w:hint="eastAsia"/>
          <w:color w:val="000000" w:themeColor="text1"/>
        </w:rPr>
        <w:t xml:space="preserve">                             </w:t>
      </w:r>
    </w:p>
    <w:sectPr w:rsidR="005C7F7B">
      <w:pgSz w:w="11906" w:h="16838"/>
      <w:pgMar w:top="1440" w:right="1080" w:bottom="1440" w:left="1080"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849" w:rsidRDefault="000B2849">
      <w:r>
        <w:separator/>
      </w:r>
    </w:p>
  </w:endnote>
  <w:endnote w:type="continuationSeparator" w:id="0">
    <w:p w:rsidR="000B2849" w:rsidRDefault="000B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ngti SC Regular">
    <w:altName w:val="Arial Unicode MS"/>
    <w:charset w:val="50"/>
    <w:family w:val="auto"/>
    <w:pitch w:val="default"/>
    <w:sig w:usb0="00000000" w:usb1="0000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仿宋">
    <w:altName w:val="Arial Unicode MS"/>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创艺简标宋">
    <w:altName w:val="黑体"/>
    <w:charset w:val="86"/>
    <w:family w:val="auto"/>
    <w:pitch w:val="default"/>
    <w:sig w:usb0="00000000" w:usb1="0000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A7" w:rsidRDefault="009469A7">
    <w:pPr>
      <w:pStyle w:val="af6"/>
    </w:pPr>
    <w:r>
      <w:rPr>
        <w:noProof/>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0</wp:posOffset>
              </wp:positionV>
              <wp:extent cx="116205" cy="139700"/>
              <wp:effectExtent l="0" t="0" r="8890" b="3810"/>
              <wp:wrapNone/>
              <wp:docPr id="1" name="文本框 1025"/>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9525">
                        <a:noFill/>
                      </a:ln>
                      <a:effectLst/>
                    </wps:spPr>
                    <wps:txbx>
                      <w:txbxContent>
                        <w:p w:rsidR="009469A7" w:rsidRDefault="009469A7">
                          <w:pPr>
                            <w:pStyle w:val="af6"/>
                          </w:pPr>
                          <w:r>
                            <w:fldChar w:fldCharType="begin"/>
                          </w:r>
                          <w:r>
                            <w:instrText xml:space="preserve"> PAGE  \* MERGEFORMAT </w:instrText>
                          </w:r>
                          <w:r>
                            <w:fldChar w:fldCharType="separate"/>
                          </w:r>
                          <w:r w:rsidR="00FC01D2">
                            <w:rPr>
                              <w:noProof/>
                            </w:rPr>
                            <w:t>10</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42.05pt;margin-top:0;width:9.15pt;height:11pt;z-index:2516567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" filled="f" stroked="f">
              <v:textbox style="mso-fit-shape-to-text:t" inset="0,0,0,0">
                <w:txbxContent>
                  <w:p w:rsidR="009469A7" w:rsidRDefault="009469A7">
                    <w:pPr>
                      <w:pStyle w:val="af6"/>
                    </w:pPr>
                    <w:r>
                      <w:fldChar w:fldCharType="begin"/>
                    </w:r>
                    <w:r>
                      <w:instrText xml:space="preserve"> PAGE  \* MERGEFORMAT </w:instrText>
                    </w:r>
                    <w:r>
                      <w:fldChar w:fldCharType="separate"/>
                    </w:r>
                    <w:r w:rsidR="00FC01D2">
                      <w:rPr>
                        <w:noProof/>
                      </w:rPr>
                      <w:t>10</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A7" w:rsidRDefault="009469A7">
    <w:pPr>
      <w:pStyle w:val="af6"/>
      <w:framePr w:wrap="around" w:vAnchor="text" w:hAnchor="margin" w:xAlign="outside" w:y="1"/>
      <w:rPr>
        <w:rStyle w:val="aff4"/>
      </w:rPr>
    </w:pPr>
    <w:r>
      <w:fldChar w:fldCharType="begin"/>
    </w:r>
    <w:r>
      <w:rPr>
        <w:rStyle w:val="aff4"/>
      </w:rPr>
      <w:instrText xml:space="preserve">PAGE  </w:instrText>
    </w:r>
    <w:r>
      <w:fldChar w:fldCharType="end"/>
    </w:r>
  </w:p>
  <w:p w:rsidR="009469A7" w:rsidRDefault="009469A7">
    <w:pPr>
      <w:pStyle w:val="af6"/>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A7" w:rsidRDefault="009469A7">
    <w:pPr>
      <w:pStyle w:val="af6"/>
      <w:ind w:right="720" w:firstLineChars="100" w:firstLine="210"/>
      <w:jc w:val="center"/>
      <w:rPr>
        <w:sz w:val="21"/>
        <w:szCs w:val="21"/>
      </w:rPr>
    </w:pPr>
    <w:r>
      <w:rPr>
        <w:noProof/>
        <w:sz w:val="21"/>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1727835" cy="172720"/>
              <wp:effectExtent l="0" t="0" r="0" b="8890"/>
              <wp:wrapNone/>
              <wp:docPr id="2" name="文本框 1026"/>
              <wp:cNvGraphicFramePr/>
              <a:graphic xmlns:a="http://schemas.openxmlformats.org/drawingml/2006/main">
                <a:graphicData uri="http://schemas.microsoft.com/office/word/2010/wordprocessingShape">
                  <wps:wsp>
                    <wps:cNvSpPr txBox="1"/>
                    <wps:spPr>
                      <a:xfrm>
                        <a:off x="0" y="0"/>
                        <a:ext cx="1727835" cy="172720"/>
                      </a:xfrm>
                      <a:prstGeom prst="rect">
                        <a:avLst/>
                      </a:prstGeom>
                      <a:noFill/>
                      <a:ln w="9525">
                        <a:noFill/>
                      </a:ln>
                      <a:effectLst/>
                    </wps:spPr>
                    <wps:txbx>
                      <w:txbxContent>
                        <w:p w:rsidR="009469A7" w:rsidRDefault="009469A7">
                          <w:pPr>
                            <w:pStyle w:val="af6"/>
                            <w:ind w:right="720" w:firstLineChars="100" w:firstLine="210"/>
                            <w:jc w:val="center"/>
                          </w:pPr>
                          <w:r>
                            <w:rPr>
                              <w:rFonts w:hint="eastAsia"/>
                              <w:sz w:val="21"/>
                              <w:szCs w:val="21"/>
                            </w:rPr>
                            <w:t>第</w:t>
                          </w:r>
                          <w:r>
                            <w:rPr>
                              <w:rFonts w:hint="eastAsia"/>
                              <w:sz w:val="21"/>
                              <w:szCs w:val="21"/>
                            </w:rPr>
                            <w:t xml:space="preserve"> </w:t>
                          </w:r>
                          <w:r>
                            <w:rPr>
                              <w:sz w:val="21"/>
                              <w:szCs w:val="21"/>
                            </w:rPr>
                            <w:fldChar w:fldCharType="begin"/>
                          </w:r>
                          <w:r>
                            <w:rPr>
                              <w:sz w:val="21"/>
                              <w:szCs w:val="21"/>
                            </w:rPr>
                            <w:instrText xml:space="preserve"> PAGE </w:instrText>
                          </w:r>
                          <w:r>
                            <w:rPr>
                              <w:sz w:val="21"/>
                              <w:szCs w:val="21"/>
                            </w:rPr>
                            <w:fldChar w:fldCharType="separate"/>
                          </w:r>
                          <w:r w:rsidR="00FC01D2">
                            <w:rPr>
                              <w:noProof/>
                              <w:sz w:val="21"/>
                              <w:szCs w:val="21"/>
                            </w:rPr>
                            <w:t>25</w:t>
                          </w:r>
                          <w:r>
                            <w:rPr>
                              <w:sz w:val="21"/>
                              <w:szCs w:val="21"/>
                            </w:rPr>
                            <w:fldChar w:fldCharType="end"/>
                          </w:r>
                          <w:r>
                            <w:rPr>
                              <w:rFonts w:hint="eastAsia"/>
                              <w:sz w:val="21"/>
                              <w:szCs w:val="21"/>
                            </w:rPr>
                            <w:t xml:space="preserve"> </w:t>
                          </w:r>
                          <w:r>
                            <w:rPr>
                              <w:rFonts w:hint="eastAsia"/>
                              <w:sz w:val="21"/>
                              <w:szCs w:val="21"/>
                            </w:rPr>
                            <w:t>页</w:t>
                          </w:r>
                          <w:r>
                            <w:rPr>
                              <w:rFonts w:hint="eastAsia"/>
                              <w:sz w:val="21"/>
                              <w:szCs w:val="21"/>
                            </w:rPr>
                            <w:t xml:space="preserve"> </w:t>
                          </w:r>
                          <w:r>
                            <w:rPr>
                              <w:rFonts w:hint="eastAsia"/>
                              <w:sz w:val="21"/>
                              <w:szCs w:val="21"/>
                            </w:rPr>
                            <w:t>共</w:t>
                          </w:r>
                          <w:r>
                            <w:rPr>
                              <w:rFonts w:hint="eastAsia"/>
                              <w:sz w:val="21"/>
                              <w:szCs w:val="21"/>
                            </w:rPr>
                            <w:t xml:space="preserve"> </w:t>
                          </w:r>
                          <w:r>
                            <w:rPr>
                              <w:sz w:val="21"/>
                              <w:szCs w:val="21"/>
                            </w:rPr>
                            <w:fldChar w:fldCharType="begin"/>
                          </w:r>
                          <w:r>
                            <w:rPr>
                              <w:sz w:val="21"/>
                              <w:szCs w:val="21"/>
                            </w:rPr>
                            <w:instrText xml:space="preserve"> NUMPAGES </w:instrText>
                          </w:r>
                          <w:r>
                            <w:rPr>
                              <w:sz w:val="21"/>
                              <w:szCs w:val="21"/>
                            </w:rPr>
                            <w:fldChar w:fldCharType="separate"/>
                          </w:r>
                          <w:r w:rsidR="00FC01D2">
                            <w:rPr>
                              <w:noProof/>
                              <w:sz w:val="21"/>
                              <w:szCs w:val="21"/>
                            </w:rPr>
                            <w:t>44</w:t>
                          </w:r>
                          <w:r>
                            <w:rPr>
                              <w:sz w:val="21"/>
                              <w:szCs w:val="21"/>
                            </w:rPr>
                            <w:fldChar w:fldCharType="end"/>
                          </w:r>
                          <w:r>
                            <w:rPr>
                              <w:rFonts w:hint="eastAsia"/>
                              <w:sz w:val="21"/>
                              <w:szCs w:val="21"/>
                            </w:rPr>
                            <w:t xml:space="preserve"> </w:t>
                          </w:r>
                          <w:r>
                            <w:rPr>
                              <w:rFonts w:hint="eastAsia"/>
                              <w:sz w:val="21"/>
                              <w:szCs w:val="21"/>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7" type="#_x0000_t202" style="position:absolute;left:0;text-align:left;margin-left:84.85pt;margin-top:0;width:136.05pt;height:13.6pt;z-index:2516577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" filled="f" stroked="f">
              <v:textbox style="mso-fit-shape-to-text:t" inset="0,0,0,0">
                <w:txbxContent>
                  <w:p w:rsidR="009469A7" w:rsidRDefault="009469A7">
                    <w:pPr>
                      <w:pStyle w:val="af6"/>
                      <w:ind w:right="720" w:firstLineChars="100" w:firstLine="210"/>
                      <w:jc w:val="center"/>
                    </w:pPr>
                    <w:r>
                      <w:rPr>
                        <w:rFonts w:hint="eastAsia"/>
                        <w:sz w:val="21"/>
                        <w:szCs w:val="21"/>
                      </w:rPr>
                      <w:t>第</w:t>
                    </w:r>
                    <w:r>
                      <w:rPr>
                        <w:rFonts w:hint="eastAsia"/>
                        <w:sz w:val="21"/>
                        <w:szCs w:val="21"/>
                      </w:rPr>
                      <w:t xml:space="preserve"> </w:t>
                    </w:r>
                    <w:r>
                      <w:rPr>
                        <w:sz w:val="21"/>
                        <w:szCs w:val="21"/>
                      </w:rPr>
                      <w:fldChar w:fldCharType="begin"/>
                    </w:r>
                    <w:r>
                      <w:rPr>
                        <w:sz w:val="21"/>
                        <w:szCs w:val="21"/>
                      </w:rPr>
                      <w:instrText xml:space="preserve"> PAGE </w:instrText>
                    </w:r>
                    <w:r>
                      <w:rPr>
                        <w:sz w:val="21"/>
                        <w:szCs w:val="21"/>
                      </w:rPr>
                      <w:fldChar w:fldCharType="separate"/>
                    </w:r>
                    <w:r w:rsidR="00FC01D2">
                      <w:rPr>
                        <w:noProof/>
                        <w:sz w:val="21"/>
                        <w:szCs w:val="21"/>
                      </w:rPr>
                      <w:t>25</w:t>
                    </w:r>
                    <w:r>
                      <w:rPr>
                        <w:sz w:val="21"/>
                        <w:szCs w:val="21"/>
                      </w:rPr>
                      <w:fldChar w:fldCharType="end"/>
                    </w:r>
                    <w:r>
                      <w:rPr>
                        <w:rFonts w:hint="eastAsia"/>
                        <w:sz w:val="21"/>
                        <w:szCs w:val="21"/>
                      </w:rPr>
                      <w:t xml:space="preserve"> </w:t>
                    </w:r>
                    <w:r>
                      <w:rPr>
                        <w:rFonts w:hint="eastAsia"/>
                        <w:sz w:val="21"/>
                        <w:szCs w:val="21"/>
                      </w:rPr>
                      <w:t>页</w:t>
                    </w:r>
                    <w:r>
                      <w:rPr>
                        <w:rFonts w:hint="eastAsia"/>
                        <w:sz w:val="21"/>
                        <w:szCs w:val="21"/>
                      </w:rPr>
                      <w:t xml:space="preserve"> </w:t>
                    </w:r>
                    <w:r>
                      <w:rPr>
                        <w:rFonts w:hint="eastAsia"/>
                        <w:sz w:val="21"/>
                        <w:szCs w:val="21"/>
                      </w:rPr>
                      <w:t>共</w:t>
                    </w:r>
                    <w:r>
                      <w:rPr>
                        <w:rFonts w:hint="eastAsia"/>
                        <w:sz w:val="21"/>
                        <w:szCs w:val="21"/>
                      </w:rPr>
                      <w:t xml:space="preserve"> </w:t>
                    </w:r>
                    <w:r>
                      <w:rPr>
                        <w:sz w:val="21"/>
                        <w:szCs w:val="21"/>
                      </w:rPr>
                      <w:fldChar w:fldCharType="begin"/>
                    </w:r>
                    <w:r>
                      <w:rPr>
                        <w:sz w:val="21"/>
                        <w:szCs w:val="21"/>
                      </w:rPr>
                      <w:instrText xml:space="preserve"> NUMPAGES </w:instrText>
                    </w:r>
                    <w:r>
                      <w:rPr>
                        <w:sz w:val="21"/>
                        <w:szCs w:val="21"/>
                      </w:rPr>
                      <w:fldChar w:fldCharType="separate"/>
                    </w:r>
                    <w:r w:rsidR="00FC01D2">
                      <w:rPr>
                        <w:noProof/>
                        <w:sz w:val="21"/>
                        <w:szCs w:val="21"/>
                      </w:rPr>
                      <w:t>44</w:t>
                    </w:r>
                    <w:r>
                      <w:rPr>
                        <w:sz w:val="21"/>
                        <w:szCs w:val="21"/>
                      </w:rPr>
                      <w:fldChar w:fldCharType="end"/>
                    </w:r>
                    <w:r>
                      <w:rPr>
                        <w:rFonts w:hint="eastAsia"/>
                        <w:sz w:val="21"/>
                        <w:szCs w:val="21"/>
                      </w:rPr>
                      <w:t xml:space="preserve"> </w:t>
                    </w:r>
                    <w:r>
                      <w:rPr>
                        <w:rFonts w:hint="eastAsia"/>
                        <w:sz w:val="21"/>
                        <w:szCs w:val="21"/>
                      </w:rP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A7" w:rsidRDefault="009469A7">
    <w:pPr>
      <w:pStyle w:val="af6"/>
      <w:jc w:val="center"/>
    </w:pP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A7" w:rsidRDefault="009469A7">
    <w:pPr>
      <w:pStyle w:val="af6"/>
      <w:ind w:right="720" w:firstLineChars="100" w:firstLine="210"/>
      <w:jc w:val="center"/>
      <w:rPr>
        <w:sz w:val="21"/>
        <w:szCs w:val="21"/>
      </w:rPr>
    </w:pPr>
    <w:r>
      <w:rPr>
        <w:noProof/>
        <w:sz w:val="21"/>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0</wp:posOffset>
              </wp:positionV>
              <wp:extent cx="1727835" cy="172720"/>
              <wp:effectExtent l="0" t="0" r="0" b="8890"/>
              <wp:wrapNone/>
              <wp:docPr id="3" name="文本框 1027"/>
              <wp:cNvGraphicFramePr/>
              <a:graphic xmlns:a="http://schemas.openxmlformats.org/drawingml/2006/main">
                <a:graphicData uri="http://schemas.microsoft.com/office/word/2010/wordprocessingShape">
                  <wps:wsp>
                    <wps:cNvSpPr txBox="1"/>
                    <wps:spPr>
                      <a:xfrm>
                        <a:off x="0" y="0"/>
                        <a:ext cx="1727835" cy="172720"/>
                      </a:xfrm>
                      <a:prstGeom prst="rect">
                        <a:avLst/>
                      </a:prstGeom>
                      <a:noFill/>
                      <a:ln w="9525">
                        <a:noFill/>
                      </a:ln>
                      <a:effectLst/>
                    </wps:spPr>
                    <wps:txbx>
                      <w:txbxContent>
                        <w:p w:rsidR="009469A7" w:rsidRDefault="009469A7">
                          <w:pPr>
                            <w:pStyle w:val="af6"/>
                            <w:ind w:right="720" w:firstLineChars="100" w:firstLine="210"/>
                            <w:jc w:val="center"/>
                          </w:pPr>
                          <w:r>
                            <w:rPr>
                              <w:rFonts w:hint="eastAsia"/>
                              <w:sz w:val="21"/>
                              <w:szCs w:val="21"/>
                            </w:rPr>
                            <w:t>第</w:t>
                          </w:r>
                          <w:r>
                            <w:rPr>
                              <w:rFonts w:hint="eastAsia"/>
                              <w:sz w:val="21"/>
                              <w:szCs w:val="21"/>
                            </w:rPr>
                            <w:t xml:space="preserve"> </w:t>
                          </w:r>
                          <w:r>
                            <w:rPr>
                              <w:sz w:val="21"/>
                              <w:szCs w:val="21"/>
                            </w:rPr>
                            <w:fldChar w:fldCharType="begin"/>
                          </w:r>
                          <w:r>
                            <w:rPr>
                              <w:sz w:val="21"/>
                              <w:szCs w:val="21"/>
                            </w:rPr>
                            <w:instrText xml:space="preserve"> PAGE </w:instrText>
                          </w:r>
                          <w:r>
                            <w:rPr>
                              <w:sz w:val="21"/>
                              <w:szCs w:val="21"/>
                            </w:rPr>
                            <w:fldChar w:fldCharType="separate"/>
                          </w:r>
                          <w:r w:rsidR="00FC01D2">
                            <w:rPr>
                              <w:noProof/>
                              <w:sz w:val="21"/>
                              <w:szCs w:val="21"/>
                            </w:rPr>
                            <w:t>34</w:t>
                          </w:r>
                          <w:r>
                            <w:rPr>
                              <w:sz w:val="21"/>
                              <w:szCs w:val="21"/>
                            </w:rPr>
                            <w:fldChar w:fldCharType="end"/>
                          </w:r>
                          <w:r>
                            <w:rPr>
                              <w:rFonts w:hint="eastAsia"/>
                              <w:sz w:val="21"/>
                              <w:szCs w:val="21"/>
                            </w:rPr>
                            <w:t xml:space="preserve"> </w:t>
                          </w:r>
                          <w:r>
                            <w:rPr>
                              <w:rFonts w:hint="eastAsia"/>
                              <w:sz w:val="21"/>
                              <w:szCs w:val="21"/>
                            </w:rPr>
                            <w:t>页</w:t>
                          </w:r>
                          <w:r>
                            <w:rPr>
                              <w:rFonts w:hint="eastAsia"/>
                              <w:sz w:val="21"/>
                              <w:szCs w:val="21"/>
                            </w:rPr>
                            <w:t xml:space="preserve"> </w:t>
                          </w:r>
                          <w:r>
                            <w:rPr>
                              <w:rFonts w:hint="eastAsia"/>
                              <w:sz w:val="21"/>
                              <w:szCs w:val="21"/>
                            </w:rPr>
                            <w:t>共</w:t>
                          </w:r>
                          <w:r>
                            <w:rPr>
                              <w:rFonts w:hint="eastAsia"/>
                              <w:sz w:val="21"/>
                              <w:szCs w:val="21"/>
                            </w:rPr>
                            <w:t xml:space="preserve"> </w:t>
                          </w:r>
                          <w:r>
                            <w:rPr>
                              <w:sz w:val="21"/>
                              <w:szCs w:val="21"/>
                            </w:rPr>
                            <w:fldChar w:fldCharType="begin"/>
                          </w:r>
                          <w:r>
                            <w:rPr>
                              <w:sz w:val="21"/>
                              <w:szCs w:val="21"/>
                            </w:rPr>
                            <w:instrText xml:space="preserve"> NUMPAGES </w:instrText>
                          </w:r>
                          <w:r>
                            <w:rPr>
                              <w:sz w:val="21"/>
                              <w:szCs w:val="21"/>
                            </w:rPr>
                            <w:fldChar w:fldCharType="separate"/>
                          </w:r>
                          <w:r w:rsidR="00FC01D2">
                            <w:rPr>
                              <w:noProof/>
                              <w:sz w:val="21"/>
                              <w:szCs w:val="21"/>
                            </w:rPr>
                            <w:t>44</w:t>
                          </w:r>
                          <w:r>
                            <w:rPr>
                              <w:sz w:val="21"/>
                              <w:szCs w:val="21"/>
                            </w:rPr>
                            <w:fldChar w:fldCharType="end"/>
                          </w:r>
                          <w:r>
                            <w:rPr>
                              <w:rFonts w:hint="eastAsia"/>
                              <w:sz w:val="21"/>
                              <w:szCs w:val="21"/>
                            </w:rPr>
                            <w:t xml:space="preserve"> </w:t>
                          </w:r>
                          <w:r>
                            <w:rPr>
                              <w:rFonts w:hint="eastAsia"/>
                              <w:sz w:val="21"/>
                              <w:szCs w:val="21"/>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7" o:spid="_x0000_s1028" type="#_x0000_t202" style="position:absolute;left:0;text-align:left;margin-left:84.85pt;margin-top:0;width:136.05pt;height:13.6pt;z-index:2516587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" filled="f" stroked="f">
              <v:textbox style="mso-fit-shape-to-text:t" inset="0,0,0,0">
                <w:txbxContent>
                  <w:p w:rsidR="009469A7" w:rsidRDefault="009469A7">
                    <w:pPr>
                      <w:pStyle w:val="af6"/>
                      <w:ind w:right="720" w:firstLineChars="100" w:firstLine="210"/>
                      <w:jc w:val="center"/>
                    </w:pPr>
                    <w:r>
                      <w:rPr>
                        <w:rFonts w:hint="eastAsia"/>
                        <w:sz w:val="21"/>
                        <w:szCs w:val="21"/>
                      </w:rPr>
                      <w:t>第</w:t>
                    </w:r>
                    <w:r>
                      <w:rPr>
                        <w:rFonts w:hint="eastAsia"/>
                        <w:sz w:val="21"/>
                        <w:szCs w:val="21"/>
                      </w:rPr>
                      <w:t xml:space="preserve"> </w:t>
                    </w:r>
                    <w:r>
                      <w:rPr>
                        <w:sz w:val="21"/>
                        <w:szCs w:val="21"/>
                      </w:rPr>
                      <w:fldChar w:fldCharType="begin"/>
                    </w:r>
                    <w:r>
                      <w:rPr>
                        <w:sz w:val="21"/>
                        <w:szCs w:val="21"/>
                      </w:rPr>
                      <w:instrText xml:space="preserve"> PAGE </w:instrText>
                    </w:r>
                    <w:r>
                      <w:rPr>
                        <w:sz w:val="21"/>
                        <w:szCs w:val="21"/>
                      </w:rPr>
                      <w:fldChar w:fldCharType="separate"/>
                    </w:r>
                    <w:r w:rsidR="00FC01D2">
                      <w:rPr>
                        <w:noProof/>
                        <w:sz w:val="21"/>
                        <w:szCs w:val="21"/>
                      </w:rPr>
                      <w:t>34</w:t>
                    </w:r>
                    <w:r>
                      <w:rPr>
                        <w:sz w:val="21"/>
                        <w:szCs w:val="21"/>
                      </w:rPr>
                      <w:fldChar w:fldCharType="end"/>
                    </w:r>
                    <w:r>
                      <w:rPr>
                        <w:rFonts w:hint="eastAsia"/>
                        <w:sz w:val="21"/>
                        <w:szCs w:val="21"/>
                      </w:rPr>
                      <w:t xml:space="preserve"> </w:t>
                    </w:r>
                    <w:r>
                      <w:rPr>
                        <w:rFonts w:hint="eastAsia"/>
                        <w:sz w:val="21"/>
                        <w:szCs w:val="21"/>
                      </w:rPr>
                      <w:t>页</w:t>
                    </w:r>
                    <w:r>
                      <w:rPr>
                        <w:rFonts w:hint="eastAsia"/>
                        <w:sz w:val="21"/>
                        <w:szCs w:val="21"/>
                      </w:rPr>
                      <w:t xml:space="preserve"> </w:t>
                    </w:r>
                    <w:r>
                      <w:rPr>
                        <w:rFonts w:hint="eastAsia"/>
                        <w:sz w:val="21"/>
                        <w:szCs w:val="21"/>
                      </w:rPr>
                      <w:t>共</w:t>
                    </w:r>
                    <w:r>
                      <w:rPr>
                        <w:rFonts w:hint="eastAsia"/>
                        <w:sz w:val="21"/>
                        <w:szCs w:val="21"/>
                      </w:rPr>
                      <w:t xml:space="preserve"> </w:t>
                    </w:r>
                    <w:r>
                      <w:rPr>
                        <w:sz w:val="21"/>
                        <w:szCs w:val="21"/>
                      </w:rPr>
                      <w:fldChar w:fldCharType="begin"/>
                    </w:r>
                    <w:r>
                      <w:rPr>
                        <w:sz w:val="21"/>
                        <w:szCs w:val="21"/>
                      </w:rPr>
                      <w:instrText xml:space="preserve"> NUMPAGES </w:instrText>
                    </w:r>
                    <w:r>
                      <w:rPr>
                        <w:sz w:val="21"/>
                        <w:szCs w:val="21"/>
                      </w:rPr>
                      <w:fldChar w:fldCharType="separate"/>
                    </w:r>
                    <w:r w:rsidR="00FC01D2">
                      <w:rPr>
                        <w:noProof/>
                        <w:sz w:val="21"/>
                        <w:szCs w:val="21"/>
                      </w:rPr>
                      <w:t>44</w:t>
                    </w:r>
                    <w:r>
                      <w:rPr>
                        <w:sz w:val="21"/>
                        <w:szCs w:val="21"/>
                      </w:rPr>
                      <w:fldChar w:fldCharType="end"/>
                    </w:r>
                    <w:r>
                      <w:rPr>
                        <w:rFonts w:hint="eastAsia"/>
                        <w:sz w:val="21"/>
                        <w:szCs w:val="21"/>
                      </w:rPr>
                      <w:t xml:space="preserve"> </w:t>
                    </w:r>
                    <w:r>
                      <w:rPr>
                        <w:rFonts w:hint="eastAsia"/>
                        <w:sz w:val="21"/>
                        <w:szCs w:val="21"/>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849" w:rsidRDefault="000B2849">
      <w:r>
        <w:separator/>
      </w:r>
    </w:p>
  </w:footnote>
  <w:footnote w:type="continuationSeparator" w:id="0">
    <w:p w:rsidR="000B2849" w:rsidRDefault="000B2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A7" w:rsidRDefault="009469A7">
    <w:r>
      <w:rPr>
        <w:rFonts w:hint="eastAsia"/>
      </w:rPr>
      <w:t xml:space="preserve">     </w:t>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A7" w:rsidRDefault="009469A7">
    <w:r>
      <w:rPr>
        <w:rFonts w:hint="eastAsia"/>
      </w:rPr>
      <w:t xml:space="preserve">     </w:t>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F2CC57"/>
    <w:multiLevelType w:val="singleLevel"/>
    <w:tmpl w:val="EDF2CC57"/>
    <w:lvl w:ilvl="0">
      <w:start w:val="6"/>
      <w:numFmt w:val="decimal"/>
      <w:lvlText w:val="%1."/>
      <w:lvlJc w:val="left"/>
      <w:pPr>
        <w:tabs>
          <w:tab w:val="left" w:pos="312"/>
        </w:tabs>
      </w:pPr>
    </w:lvl>
  </w:abstractNum>
  <w:abstractNum w:abstractNumId="1" w15:restartNumberingAfterBreak="0">
    <w:nsid w:val="F7645192"/>
    <w:multiLevelType w:val="singleLevel"/>
    <w:tmpl w:val="F7645192"/>
    <w:lvl w:ilvl="0">
      <w:start w:val="8"/>
      <w:numFmt w:val="decimal"/>
      <w:suff w:val="space"/>
      <w:lvlText w:val="%1."/>
      <w:lvlJc w:val="left"/>
    </w:lvl>
  </w:abstractNum>
  <w:abstractNum w:abstractNumId="2" w15:restartNumberingAfterBreak="0">
    <w:nsid w:val="FFFFFF7E"/>
    <w:multiLevelType w:val="singleLevel"/>
    <w:tmpl w:val="FFFFFF7E"/>
    <w:lvl w:ilvl="0">
      <w:start w:val="1"/>
      <w:numFmt w:val="decimal"/>
      <w:pStyle w:val="3"/>
      <w:lvlText w:val="%1."/>
      <w:lvlJc w:val="left"/>
      <w:pPr>
        <w:tabs>
          <w:tab w:val="left" w:pos="6780"/>
        </w:tabs>
        <w:ind w:left="6780" w:hanging="360"/>
      </w:pPr>
    </w:lvl>
  </w:abstractNum>
  <w:abstractNum w:abstractNumId="3"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4" w15:restartNumberingAfterBreak="0">
    <w:nsid w:val="00000002"/>
    <w:multiLevelType w:val="multilevel"/>
    <w:tmpl w:val="00000002"/>
    <w:lvl w:ilvl="0">
      <w:start w:val="1"/>
      <w:numFmt w:val="bullet"/>
      <w:pStyle w:val="a0"/>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4DF6C6D"/>
    <w:multiLevelType w:val="multilevel"/>
    <w:tmpl w:val="14DF6C6D"/>
    <w:lvl w:ilvl="0">
      <w:start w:val="3"/>
      <w:numFmt w:val="japaneseCounting"/>
      <w:lvlText w:val="%1、"/>
      <w:lvlJc w:val="left"/>
      <w:pPr>
        <w:ind w:left="828" w:hanging="51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B89059A"/>
    <w:multiLevelType w:val="multilevel"/>
    <w:tmpl w:val="1B89059A"/>
    <w:lvl w:ilvl="0">
      <w:start w:val="1"/>
      <w:numFmt w:val="decimal"/>
      <w:pStyle w:val="Char2"/>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4974337F"/>
    <w:multiLevelType w:val="multilevel"/>
    <w:tmpl w:val="4974337F"/>
    <w:lvl w:ilvl="0">
      <w:start w:val="1"/>
      <w:numFmt w:val="decimal"/>
      <w:lvlText w:val="%1."/>
      <w:lvlJc w:val="left"/>
      <w:pPr>
        <w:ind w:left="780" w:hanging="36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54F403B5"/>
    <w:multiLevelType w:val="singleLevel"/>
    <w:tmpl w:val="54F403B5"/>
    <w:lvl w:ilvl="0">
      <w:start w:val="1"/>
      <w:numFmt w:val="chineseCounting"/>
      <w:suff w:val="nothing"/>
      <w:lvlText w:val="%1、"/>
      <w:lvlJc w:val="left"/>
    </w:lvl>
  </w:abstractNum>
  <w:abstractNum w:abstractNumId="9" w15:restartNumberingAfterBreak="0">
    <w:nsid w:val="557FD3DA"/>
    <w:multiLevelType w:val="singleLevel"/>
    <w:tmpl w:val="557FD3DA"/>
    <w:lvl w:ilvl="0">
      <w:start w:val="3"/>
      <w:numFmt w:val="chineseCounting"/>
      <w:suff w:val="nothing"/>
      <w:lvlText w:val="%1、"/>
      <w:lvlJc w:val="left"/>
    </w:lvl>
  </w:abstractNum>
  <w:abstractNum w:abstractNumId="10" w15:restartNumberingAfterBreak="0">
    <w:nsid w:val="5B10F00D"/>
    <w:multiLevelType w:val="singleLevel"/>
    <w:tmpl w:val="5B10F00D"/>
    <w:lvl w:ilvl="0">
      <w:start w:val="2"/>
      <w:numFmt w:val="chineseCounting"/>
      <w:suff w:val="nothing"/>
      <w:lvlText w:val="%1、"/>
      <w:lvlJc w:val="left"/>
      <w:rPr>
        <w:rFonts w:hint="eastAsia"/>
      </w:rPr>
    </w:lvl>
  </w:abstractNum>
  <w:abstractNum w:abstractNumId="11" w15:restartNumberingAfterBreak="0">
    <w:nsid w:val="5B9D09A7"/>
    <w:multiLevelType w:val="singleLevel"/>
    <w:tmpl w:val="5B9D09A7"/>
    <w:lvl w:ilvl="0">
      <w:start w:val="6"/>
      <w:numFmt w:val="chineseCounting"/>
      <w:suff w:val="nothing"/>
      <w:lvlText w:val="第%1章　"/>
      <w:lvlJc w:val="left"/>
      <w:rPr>
        <w:rFonts w:hint="eastAsia"/>
      </w:rPr>
    </w:lvl>
  </w:abstractNum>
  <w:abstractNum w:abstractNumId="12" w15:restartNumberingAfterBreak="0">
    <w:nsid w:val="5D30453E"/>
    <w:multiLevelType w:val="multilevel"/>
    <w:tmpl w:val="5D30453E"/>
    <w:lvl w:ilvl="0">
      <w:start w:val="2"/>
      <w:numFmt w:val="decimal"/>
      <w:lvlText w:val="%1、"/>
      <w:lvlJc w:val="left"/>
      <w:pPr>
        <w:ind w:left="872" w:hanging="39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3" w15:restartNumberingAfterBreak="0">
    <w:nsid w:val="663B4382"/>
    <w:multiLevelType w:val="multilevel"/>
    <w:tmpl w:val="663B4382"/>
    <w:lvl w:ilvl="0">
      <w:start w:val="1"/>
      <w:numFmt w:val="decimal"/>
      <w:lvlText w:val="（%1）"/>
      <w:lvlJc w:val="left"/>
      <w:pPr>
        <w:tabs>
          <w:tab w:val="left" w:pos="420"/>
        </w:tabs>
        <w:ind w:left="420" w:hanging="420"/>
      </w:pPr>
    </w:lvl>
    <w:lvl w:ilvl="1">
      <w:start w:val="1"/>
      <w:numFmt w:val="decimal"/>
      <w:lvlText w:val="%2)"/>
      <w:lvlJc w:val="left"/>
      <w:pPr>
        <w:tabs>
          <w:tab w:val="left" w:pos="960"/>
        </w:tabs>
        <w:ind w:left="960" w:hanging="420"/>
      </w:pPr>
      <w:rPr>
        <w:color w:val="auto"/>
      </w:rPr>
    </w:lvl>
    <w:lvl w:ilvl="2">
      <w:start w:val="1"/>
      <w:numFmt w:val="decimal"/>
      <w:pStyle w:val="300"/>
      <w:lvlText w:val="3.%3"/>
      <w:lvlJc w:val="left"/>
      <w:pPr>
        <w:tabs>
          <w:tab w:val="left" w:pos="0"/>
        </w:tabs>
        <w:ind w:left="454" w:hanging="454"/>
      </w:pPr>
    </w:lvl>
    <w:lvl w:ilvl="3">
      <w:start w:val="1"/>
      <w:numFmt w:val="decimal"/>
      <w:lvlText w:val="%4)"/>
      <w:lvlJc w:val="left"/>
      <w:pPr>
        <w:tabs>
          <w:tab w:val="left" w:pos="1680"/>
        </w:tabs>
        <w:ind w:left="1680" w:hanging="420"/>
      </w:pPr>
    </w:lvl>
    <w:lvl w:ilvl="4">
      <w:start w:val="1"/>
      <w:numFmt w:val="decimal"/>
      <w:lvlText w:val="%5）"/>
      <w:lvlJc w:val="left"/>
      <w:pPr>
        <w:tabs>
          <w:tab w:val="left" w:pos="2400"/>
        </w:tabs>
        <w:ind w:left="2400" w:hanging="7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7A7E1979"/>
    <w:multiLevelType w:val="multilevel"/>
    <w:tmpl w:val="7A7E1979"/>
    <w:lvl w:ilvl="0">
      <w:start w:val="2"/>
      <w:numFmt w:val="decimal"/>
      <w:lvlText w:val="%1."/>
      <w:lvlJc w:val="left"/>
      <w:pPr>
        <w:ind w:left="780" w:hanging="360"/>
      </w:pPr>
      <w:rPr>
        <w:rFonts w:eastAsiaTheme="minorEastAsia" w:cs="Arial"/>
        <w:b w:val="0"/>
        <w:strike w:val="0"/>
        <w:dstrike w:val="0"/>
        <w:sz w:val="24"/>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9"/>
  </w:num>
  <w:num w:numId="14">
    <w:abstractNumId w:val="0"/>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User">
    <w15:presenceInfo w15:providerId="None" w15:userId="Lenovo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C9"/>
    <w:rsid w:val="00001059"/>
    <w:rsid w:val="00001E67"/>
    <w:rsid w:val="00001F6E"/>
    <w:rsid w:val="0000224B"/>
    <w:rsid w:val="0000368F"/>
    <w:rsid w:val="00003C32"/>
    <w:rsid w:val="0000792B"/>
    <w:rsid w:val="00010251"/>
    <w:rsid w:val="00012FDB"/>
    <w:rsid w:val="00013517"/>
    <w:rsid w:val="00017A5E"/>
    <w:rsid w:val="00020A47"/>
    <w:rsid w:val="00020DD2"/>
    <w:rsid w:val="000227B1"/>
    <w:rsid w:val="00023E4F"/>
    <w:rsid w:val="0002401D"/>
    <w:rsid w:val="0002505B"/>
    <w:rsid w:val="000251CB"/>
    <w:rsid w:val="000269A7"/>
    <w:rsid w:val="00026C21"/>
    <w:rsid w:val="00030147"/>
    <w:rsid w:val="00030781"/>
    <w:rsid w:val="000310D2"/>
    <w:rsid w:val="000329E7"/>
    <w:rsid w:val="00035FC2"/>
    <w:rsid w:val="000362B3"/>
    <w:rsid w:val="00044895"/>
    <w:rsid w:val="00046B4C"/>
    <w:rsid w:val="00046E88"/>
    <w:rsid w:val="00047B71"/>
    <w:rsid w:val="0005030C"/>
    <w:rsid w:val="00051462"/>
    <w:rsid w:val="000525CC"/>
    <w:rsid w:val="000544CC"/>
    <w:rsid w:val="00055BC4"/>
    <w:rsid w:val="00057C5A"/>
    <w:rsid w:val="0006458E"/>
    <w:rsid w:val="000651D6"/>
    <w:rsid w:val="000668F4"/>
    <w:rsid w:val="00067BE7"/>
    <w:rsid w:val="00070B8F"/>
    <w:rsid w:val="00070FE2"/>
    <w:rsid w:val="00071837"/>
    <w:rsid w:val="000738D6"/>
    <w:rsid w:val="00074DD2"/>
    <w:rsid w:val="0007689F"/>
    <w:rsid w:val="000800D9"/>
    <w:rsid w:val="000920BF"/>
    <w:rsid w:val="000935AD"/>
    <w:rsid w:val="00093AA7"/>
    <w:rsid w:val="000940C5"/>
    <w:rsid w:val="000945DD"/>
    <w:rsid w:val="00095141"/>
    <w:rsid w:val="0009580C"/>
    <w:rsid w:val="000A0185"/>
    <w:rsid w:val="000A1DDA"/>
    <w:rsid w:val="000A2610"/>
    <w:rsid w:val="000A791D"/>
    <w:rsid w:val="000B2849"/>
    <w:rsid w:val="000B3337"/>
    <w:rsid w:val="000B414C"/>
    <w:rsid w:val="000B5432"/>
    <w:rsid w:val="000C1E4D"/>
    <w:rsid w:val="000C283F"/>
    <w:rsid w:val="000C4856"/>
    <w:rsid w:val="000C6FEB"/>
    <w:rsid w:val="000C7876"/>
    <w:rsid w:val="000D09C7"/>
    <w:rsid w:val="000D0F43"/>
    <w:rsid w:val="000D2FB6"/>
    <w:rsid w:val="000D33F9"/>
    <w:rsid w:val="000D3F66"/>
    <w:rsid w:val="000D44BF"/>
    <w:rsid w:val="000E0483"/>
    <w:rsid w:val="000E219B"/>
    <w:rsid w:val="000E2938"/>
    <w:rsid w:val="000E40BD"/>
    <w:rsid w:val="000E51FE"/>
    <w:rsid w:val="000F1FFD"/>
    <w:rsid w:val="000F2642"/>
    <w:rsid w:val="000F264E"/>
    <w:rsid w:val="000F5586"/>
    <w:rsid w:val="000F55B9"/>
    <w:rsid w:val="000F661F"/>
    <w:rsid w:val="000F7536"/>
    <w:rsid w:val="00100861"/>
    <w:rsid w:val="0010257A"/>
    <w:rsid w:val="001036A5"/>
    <w:rsid w:val="00105971"/>
    <w:rsid w:val="00107E20"/>
    <w:rsid w:val="00111009"/>
    <w:rsid w:val="00111107"/>
    <w:rsid w:val="001167F8"/>
    <w:rsid w:val="001175F7"/>
    <w:rsid w:val="001179E7"/>
    <w:rsid w:val="00122190"/>
    <w:rsid w:val="001222C2"/>
    <w:rsid w:val="00127240"/>
    <w:rsid w:val="00131866"/>
    <w:rsid w:val="00133EB8"/>
    <w:rsid w:val="001355B6"/>
    <w:rsid w:val="00140B09"/>
    <w:rsid w:val="00141FAA"/>
    <w:rsid w:val="00143C44"/>
    <w:rsid w:val="001441DD"/>
    <w:rsid w:val="00152509"/>
    <w:rsid w:val="00153B61"/>
    <w:rsid w:val="001569AD"/>
    <w:rsid w:val="00156CB1"/>
    <w:rsid w:val="001667B1"/>
    <w:rsid w:val="00170807"/>
    <w:rsid w:val="001726DA"/>
    <w:rsid w:val="00177D4E"/>
    <w:rsid w:val="001820ED"/>
    <w:rsid w:val="00182D0C"/>
    <w:rsid w:val="00184BBB"/>
    <w:rsid w:val="00184E93"/>
    <w:rsid w:val="00191C35"/>
    <w:rsid w:val="001A0FAD"/>
    <w:rsid w:val="001A2C13"/>
    <w:rsid w:val="001A37C0"/>
    <w:rsid w:val="001A39ED"/>
    <w:rsid w:val="001B1C2C"/>
    <w:rsid w:val="001B3885"/>
    <w:rsid w:val="001B5BF6"/>
    <w:rsid w:val="001B62CA"/>
    <w:rsid w:val="001B768F"/>
    <w:rsid w:val="001B7EA4"/>
    <w:rsid w:val="001C0799"/>
    <w:rsid w:val="001C098A"/>
    <w:rsid w:val="001C266E"/>
    <w:rsid w:val="001C4BE9"/>
    <w:rsid w:val="001C54F8"/>
    <w:rsid w:val="001C6504"/>
    <w:rsid w:val="001D3F0A"/>
    <w:rsid w:val="001D4E48"/>
    <w:rsid w:val="001D5535"/>
    <w:rsid w:val="001D7390"/>
    <w:rsid w:val="001E2E9C"/>
    <w:rsid w:val="001E4C8D"/>
    <w:rsid w:val="001E4F35"/>
    <w:rsid w:val="001E7313"/>
    <w:rsid w:val="001E780A"/>
    <w:rsid w:val="001F223E"/>
    <w:rsid w:val="001F5A66"/>
    <w:rsid w:val="001F7117"/>
    <w:rsid w:val="00201981"/>
    <w:rsid w:val="00205332"/>
    <w:rsid w:val="002067B5"/>
    <w:rsid w:val="00212543"/>
    <w:rsid w:val="00212AEB"/>
    <w:rsid w:val="00221A43"/>
    <w:rsid w:val="0022253B"/>
    <w:rsid w:val="0022322B"/>
    <w:rsid w:val="00232F11"/>
    <w:rsid w:val="00234562"/>
    <w:rsid w:val="0023492F"/>
    <w:rsid w:val="00235D9D"/>
    <w:rsid w:val="00236485"/>
    <w:rsid w:val="002371F7"/>
    <w:rsid w:val="00243EB4"/>
    <w:rsid w:val="00246EEF"/>
    <w:rsid w:val="00252384"/>
    <w:rsid w:val="00253719"/>
    <w:rsid w:val="0025698E"/>
    <w:rsid w:val="002578BE"/>
    <w:rsid w:val="00260F69"/>
    <w:rsid w:val="00265883"/>
    <w:rsid w:val="00265918"/>
    <w:rsid w:val="00266272"/>
    <w:rsid w:val="002664EC"/>
    <w:rsid w:val="00267015"/>
    <w:rsid w:val="0027021F"/>
    <w:rsid w:val="00270D2B"/>
    <w:rsid w:val="00271861"/>
    <w:rsid w:val="00280DA4"/>
    <w:rsid w:val="00280F6F"/>
    <w:rsid w:val="00281AA1"/>
    <w:rsid w:val="00285164"/>
    <w:rsid w:val="00286325"/>
    <w:rsid w:val="002877D0"/>
    <w:rsid w:val="00291907"/>
    <w:rsid w:val="00292B78"/>
    <w:rsid w:val="002937DE"/>
    <w:rsid w:val="00297174"/>
    <w:rsid w:val="002976B3"/>
    <w:rsid w:val="00297871"/>
    <w:rsid w:val="002A013D"/>
    <w:rsid w:val="002A1BA4"/>
    <w:rsid w:val="002A28A3"/>
    <w:rsid w:val="002A3ED5"/>
    <w:rsid w:val="002A48A7"/>
    <w:rsid w:val="002A5938"/>
    <w:rsid w:val="002A5CC8"/>
    <w:rsid w:val="002A7296"/>
    <w:rsid w:val="002B0456"/>
    <w:rsid w:val="002B1798"/>
    <w:rsid w:val="002B2711"/>
    <w:rsid w:val="002B478B"/>
    <w:rsid w:val="002B55BE"/>
    <w:rsid w:val="002B7E85"/>
    <w:rsid w:val="002C041D"/>
    <w:rsid w:val="002C0CA3"/>
    <w:rsid w:val="002C131A"/>
    <w:rsid w:val="002C1B6E"/>
    <w:rsid w:val="002C22D3"/>
    <w:rsid w:val="002C3BB3"/>
    <w:rsid w:val="002D09FE"/>
    <w:rsid w:val="002D1B2B"/>
    <w:rsid w:val="002D2ED1"/>
    <w:rsid w:val="002E15EC"/>
    <w:rsid w:val="002E7D1B"/>
    <w:rsid w:val="002F07DA"/>
    <w:rsid w:val="002F11BB"/>
    <w:rsid w:val="002F1F57"/>
    <w:rsid w:val="002F299D"/>
    <w:rsid w:val="002F3CF6"/>
    <w:rsid w:val="002F47AF"/>
    <w:rsid w:val="002F4C8A"/>
    <w:rsid w:val="0030082F"/>
    <w:rsid w:val="00300BFE"/>
    <w:rsid w:val="00302C1D"/>
    <w:rsid w:val="00303EAB"/>
    <w:rsid w:val="00304B6E"/>
    <w:rsid w:val="00307194"/>
    <w:rsid w:val="00307C70"/>
    <w:rsid w:val="0031007F"/>
    <w:rsid w:val="00310C9D"/>
    <w:rsid w:val="00311D2E"/>
    <w:rsid w:val="0031354F"/>
    <w:rsid w:val="00316BB0"/>
    <w:rsid w:val="003214A7"/>
    <w:rsid w:val="00322D7C"/>
    <w:rsid w:val="00323836"/>
    <w:rsid w:val="0032632A"/>
    <w:rsid w:val="00326A96"/>
    <w:rsid w:val="00326AB2"/>
    <w:rsid w:val="00333AFA"/>
    <w:rsid w:val="003409F0"/>
    <w:rsid w:val="00340F0C"/>
    <w:rsid w:val="00342DCC"/>
    <w:rsid w:val="003441D1"/>
    <w:rsid w:val="003502F5"/>
    <w:rsid w:val="0035627D"/>
    <w:rsid w:val="00366830"/>
    <w:rsid w:val="0036684C"/>
    <w:rsid w:val="003702D2"/>
    <w:rsid w:val="00371D27"/>
    <w:rsid w:val="00372022"/>
    <w:rsid w:val="00372330"/>
    <w:rsid w:val="0037329F"/>
    <w:rsid w:val="00375AAE"/>
    <w:rsid w:val="00384026"/>
    <w:rsid w:val="00385EAB"/>
    <w:rsid w:val="00387176"/>
    <w:rsid w:val="00391EA6"/>
    <w:rsid w:val="00396C2C"/>
    <w:rsid w:val="003A4926"/>
    <w:rsid w:val="003A6114"/>
    <w:rsid w:val="003B5A92"/>
    <w:rsid w:val="003B7A4F"/>
    <w:rsid w:val="003C05DC"/>
    <w:rsid w:val="003C25E6"/>
    <w:rsid w:val="003D177B"/>
    <w:rsid w:val="003D31DB"/>
    <w:rsid w:val="003D71FC"/>
    <w:rsid w:val="003E44B6"/>
    <w:rsid w:val="003E596C"/>
    <w:rsid w:val="003E5A66"/>
    <w:rsid w:val="003E62EA"/>
    <w:rsid w:val="003E7D72"/>
    <w:rsid w:val="003F25E5"/>
    <w:rsid w:val="003F52AA"/>
    <w:rsid w:val="003F557A"/>
    <w:rsid w:val="003F6C76"/>
    <w:rsid w:val="003F7E8B"/>
    <w:rsid w:val="004022B3"/>
    <w:rsid w:val="00402DE4"/>
    <w:rsid w:val="0040364E"/>
    <w:rsid w:val="00403BB9"/>
    <w:rsid w:val="004052B0"/>
    <w:rsid w:val="00405C84"/>
    <w:rsid w:val="004071CE"/>
    <w:rsid w:val="004119B0"/>
    <w:rsid w:val="004146F2"/>
    <w:rsid w:val="00415AEC"/>
    <w:rsid w:val="004168AC"/>
    <w:rsid w:val="004169E7"/>
    <w:rsid w:val="00416A16"/>
    <w:rsid w:val="0042132C"/>
    <w:rsid w:val="00421BBF"/>
    <w:rsid w:val="00425213"/>
    <w:rsid w:val="00425BD2"/>
    <w:rsid w:val="00431059"/>
    <w:rsid w:val="00432163"/>
    <w:rsid w:val="00435B6E"/>
    <w:rsid w:val="00436D23"/>
    <w:rsid w:val="004377AB"/>
    <w:rsid w:val="004401B0"/>
    <w:rsid w:val="00440D43"/>
    <w:rsid w:val="00442B2D"/>
    <w:rsid w:val="004453C2"/>
    <w:rsid w:val="00446033"/>
    <w:rsid w:val="004529D0"/>
    <w:rsid w:val="00452F7A"/>
    <w:rsid w:val="004570DB"/>
    <w:rsid w:val="00460C54"/>
    <w:rsid w:val="004615EC"/>
    <w:rsid w:val="00463042"/>
    <w:rsid w:val="00471A4D"/>
    <w:rsid w:val="00474C2E"/>
    <w:rsid w:val="004767B6"/>
    <w:rsid w:val="00477C60"/>
    <w:rsid w:val="00480D03"/>
    <w:rsid w:val="00485C01"/>
    <w:rsid w:val="00491BED"/>
    <w:rsid w:val="00496018"/>
    <w:rsid w:val="00497059"/>
    <w:rsid w:val="004A2A6D"/>
    <w:rsid w:val="004A34AD"/>
    <w:rsid w:val="004A5265"/>
    <w:rsid w:val="004A5A88"/>
    <w:rsid w:val="004B2553"/>
    <w:rsid w:val="004B27BF"/>
    <w:rsid w:val="004B37C9"/>
    <w:rsid w:val="004B447C"/>
    <w:rsid w:val="004B7C92"/>
    <w:rsid w:val="004B7DA0"/>
    <w:rsid w:val="004C3C2C"/>
    <w:rsid w:val="004C7060"/>
    <w:rsid w:val="004C70EC"/>
    <w:rsid w:val="004D1D44"/>
    <w:rsid w:val="004D217A"/>
    <w:rsid w:val="004D563B"/>
    <w:rsid w:val="004E0B39"/>
    <w:rsid w:val="004E1B4B"/>
    <w:rsid w:val="004E1D04"/>
    <w:rsid w:val="004E2634"/>
    <w:rsid w:val="004E5444"/>
    <w:rsid w:val="004E7422"/>
    <w:rsid w:val="004F78D7"/>
    <w:rsid w:val="00502D77"/>
    <w:rsid w:val="005077D8"/>
    <w:rsid w:val="00507EDF"/>
    <w:rsid w:val="00510C85"/>
    <w:rsid w:val="00511A5C"/>
    <w:rsid w:val="0051292A"/>
    <w:rsid w:val="005148E3"/>
    <w:rsid w:val="00515161"/>
    <w:rsid w:val="00516D10"/>
    <w:rsid w:val="005247E4"/>
    <w:rsid w:val="00524E81"/>
    <w:rsid w:val="00525266"/>
    <w:rsid w:val="0053002E"/>
    <w:rsid w:val="00531075"/>
    <w:rsid w:val="00537D77"/>
    <w:rsid w:val="005419AC"/>
    <w:rsid w:val="005420BF"/>
    <w:rsid w:val="005423B6"/>
    <w:rsid w:val="00550815"/>
    <w:rsid w:val="00550FE1"/>
    <w:rsid w:val="005530DE"/>
    <w:rsid w:val="00554CF0"/>
    <w:rsid w:val="005633E4"/>
    <w:rsid w:val="0057007D"/>
    <w:rsid w:val="00571B75"/>
    <w:rsid w:val="0057500B"/>
    <w:rsid w:val="00575DE0"/>
    <w:rsid w:val="00576E17"/>
    <w:rsid w:val="00577F76"/>
    <w:rsid w:val="005805D1"/>
    <w:rsid w:val="00584B84"/>
    <w:rsid w:val="005858F0"/>
    <w:rsid w:val="00585F68"/>
    <w:rsid w:val="005913D7"/>
    <w:rsid w:val="00593B65"/>
    <w:rsid w:val="00594598"/>
    <w:rsid w:val="0059590A"/>
    <w:rsid w:val="005A1659"/>
    <w:rsid w:val="005A3441"/>
    <w:rsid w:val="005A5F9C"/>
    <w:rsid w:val="005A63B8"/>
    <w:rsid w:val="005B1631"/>
    <w:rsid w:val="005B28DB"/>
    <w:rsid w:val="005B4CAF"/>
    <w:rsid w:val="005B6954"/>
    <w:rsid w:val="005C1B78"/>
    <w:rsid w:val="005C3020"/>
    <w:rsid w:val="005C56A9"/>
    <w:rsid w:val="005C77A0"/>
    <w:rsid w:val="005C7F7B"/>
    <w:rsid w:val="005D30BB"/>
    <w:rsid w:val="005D7FE7"/>
    <w:rsid w:val="005E0FAC"/>
    <w:rsid w:val="005E1A8E"/>
    <w:rsid w:val="005E57B7"/>
    <w:rsid w:val="005F16FC"/>
    <w:rsid w:val="005F30D9"/>
    <w:rsid w:val="005F6876"/>
    <w:rsid w:val="00600E70"/>
    <w:rsid w:val="00601722"/>
    <w:rsid w:val="00601DE9"/>
    <w:rsid w:val="0060345A"/>
    <w:rsid w:val="006034EB"/>
    <w:rsid w:val="0060379C"/>
    <w:rsid w:val="00605E29"/>
    <w:rsid w:val="0061243A"/>
    <w:rsid w:val="00612FED"/>
    <w:rsid w:val="0061339E"/>
    <w:rsid w:val="00614254"/>
    <w:rsid w:val="00623E4D"/>
    <w:rsid w:val="00624285"/>
    <w:rsid w:val="00626EA6"/>
    <w:rsid w:val="00627222"/>
    <w:rsid w:val="00627F7B"/>
    <w:rsid w:val="00633B74"/>
    <w:rsid w:val="00636833"/>
    <w:rsid w:val="006374CA"/>
    <w:rsid w:val="006379DA"/>
    <w:rsid w:val="00642BCE"/>
    <w:rsid w:val="0064623F"/>
    <w:rsid w:val="006508DC"/>
    <w:rsid w:val="0065172E"/>
    <w:rsid w:val="00651926"/>
    <w:rsid w:val="006619D7"/>
    <w:rsid w:val="006655A5"/>
    <w:rsid w:val="00666723"/>
    <w:rsid w:val="0067599E"/>
    <w:rsid w:val="00676488"/>
    <w:rsid w:val="006765F3"/>
    <w:rsid w:val="00680D8C"/>
    <w:rsid w:val="0068205E"/>
    <w:rsid w:val="0068247A"/>
    <w:rsid w:val="00683363"/>
    <w:rsid w:val="00683F62"/>
    <w:rsid w:val="00684283"/>
    <w:rsid w:val="0069101C"/>
    <w:rsid w:val="006910E1"/>
    <w:rsid w:val="00693F17"/>
    <w:rsid w:val="00694366"/>
    <w:rsid w:val="006951EE"/>
    <w:rsid w:val="00697AB1"/>
    <w:rsid w:val="006A0081"/>
    <w:rsid w:val="006A0657"/>
    <w:rsid w:val="006A1E73"/>
    <w:rsid w:val="006A2E63"/>
    <w:rsid w:val="006A326F"/>
    <w:rsid w:val="006A449F"/>
    <w:rsid w:val="006A4980"/>
    <w:rsid w:val="006A5F4D"/>
    <w:rsid w:val="006A70F8"/>
    <w:rsid w:val="006B2D30"/>
    <w:rsid w:val="006B4A3D"/>
    <w:rsid w:val="006B6723"/>
    <w:rsid w:val="006B76BD"/>
    <w:rsid w:val="006C128B"/>
    <w:rsid w:val="006C1C47"/>
    <w:rsid w:val="006C44E2"/>
    <w:rsid w:val="006D2FAC"/>
    <w:rsid w:val="006D5BF1"/>
    <w:rsid w:val="006D758B"/>
    <w:rsid w:val="006D7DD1"/>
    <w:rsid w:val="006E0D13"/>
    <w:rsid w:val="006E1A80"/>
    <w:rsid w:val="006E28A8"/>
    <w:rsid w:val="006E3B55"/>
    <w:rsid w:val="006E3CBD"/>
    <w:rsid w:val="006E52BE"/>
    <w:rsid w:val="006E74AC"/>
    <w:rsid w:val="006F1976"/>
    <w:rsid w:val="006F3BF1"/>
    <w:rsid w:val="006F4637"/>
    <w:rsid w:val="00700443"/>
    <w:rsid w:val="00701746"/>
    <w:rsid w:val="00703F3A"/>
    <w:rsid w:val="00711C10"/>
    <w:rsid w:val="0071201A"/>
    <w:rsid w:val="00713B93"/>
    <w:rsid w:val="00715788"/>
    <w:rsid w:val="007170A0"/>
    <w:rsid w:val="00723AE6"/>
    <w:rsid w:val="0072750C"/>
    <w:rsid w:val="00727ABC"/>
    <w:rsid w:val="0073010C"/>
    <w:rsid w:val="007328EA"/>
    <w:rsid w:val="00733042"/>
    <w:rsid w:val="007331AE"/>
    <w:rsid w:val="00735EE3"/>
    <w:rsid w:val="00737C7C"/>
    <w:rsid w:val="007402E8"/>
    <w:rsid w:val="007420C8"/>
    <w:rsid w:val="007431D8"/>
    <w:rsid w:val="00747EA7"/>
    <w:rsid w:val="00752210"/>
    <w:rsid w:val="00753548"/>
    <w:rsid w:val="00753584"/>
    <w:rsid w:val="00756CC2"/>
    <w:rsid w:val="00763839"/>
    <w:rsid w:val="0077135F"/>
    <w:rsid w:val="00771ACE"/>
    <w:rsid w:val="00772699"/>
    <w:rsid w:val="007727DC"/>
    <w:rsid w:val="00774C37"/>
    <w:rsid w:val="00775C97"/>
    <w:rsid w:val="00776C82"/>
    <w:rsid w:val="007804D2"/>
    <w:rsid w:val="007852EB"/>
    <w:rsid w:val="00786274"/>
    <w:rsid w:val="00786B86"/>
    <w:rsid w:val="0079122F"/>
    <w:rsid w:val="0079246F"/>
    <w:rsid w:val="007931F6"/>
    <w:rsid w:val="007936E6"/>
    <w:rsid w:val="00795C79"/>
    <w:rsid w:val="00796851"/>
    <w:rsid w:val="00797B4D"/>
    <w:rsid w:val="007A00A9"/>
    <w:rsid w:val="007A04B2"/>
    <w:rsid w:val="007A195E"/>
    <w:rsid w:val="007A2DC1"/>
    <w:rsid w:val="007A310C"/>
    <w:rsid w:val="007A3921"/>
    <w:rsid w:val="007A4202"/>
    <w:rsid w:val="007A7250"/>
    <w:rsid w:val="007B0129"/>
    <w:rsid w:val="007B1CBE"/>
    <w:rsid w:val="007B7B87"/>
    <w:rsid w:val="007B7F11"/>
    <w:rsid w:val="007C21AE"/>
    <w:rsid w:val="007C38B9"/>
    <w:rsid w:val="007C4A3F"/>
    <w:rsid w:val="007C7F38"/>
    <w:rsid w:val="007D51E6"/>
    <w:rsid w:val="007D68B3"/>
    <w:rsid w:val="007E562C"/>
    <w:rsid w:val="007E7334"/>
    <w:rsid w:val="007F04DF"/>
    <w:rsid w:val="007F18B3"/>
    <w:rsid w:val="007F3C95"/>
    <w:rsid w:val="007F5BCB"/>
    <w:rsid w:val="007F62A7"/>
    <w:rsid w:val="008042AC"/>
    <w:rsid w:val="008042F2"/>
    <w:rsid w:val="0081410C"/>
    <w:rsid w:val="00816086"/>
    <w:rsid w:val="00816097"/>
    <w:rsid w:val="008160A9"/>
    <w:rsid w:val="00820166"/>
    <w:rsid w:val="00821307"/>
    <w:rsid w:val="008246DC"/>
    <w:rsid w:val="0082470A"/>
    <w:rsid w:val="00824B4B"/>
    <w:rsid w:val="00825438"/>
    <w:rsid w:val="00825FA2"/>
    <w:rsid w:val="00826266"/>
    <w:rsid w:val="00827355"/>
    <w:rsid w:val="00830426"/>
    <w:rsid w:val="00834706"/>
    <w:rsid w:val="0083660C"/>
    <w:rsid w:val="0084048F"/>
    <w:rsid w:val="008417B8"/>
    <w:rsid w:val="00842194"/>
    <w:rsid w:val="0084516D"/>
    <w:rsid w:val="00846C69"/>
    <w:rsid w:val="00851095"/>
    <w:rsid w:val="008533FC"/>
    <w:rsid w:val="00856FC6"/>
    <w:rsid w:val="0086060E"/>
    <w:rsid w:val="00863DC2"/>
    <w:rsid w:val="00864426"/>
    <w:rsid w:val="00865B8D"/>
    <w:rsid w:val="00866938"/>
    <w:rsid w:val="00870A45"/>
    <w:rsid w:val="008716CB"/>
    <w:rsid w:val="00873355"/>
    <w:rsid w:val="0087364B"/>
    <w:rsid w:val="00874F26"/>
    <w:rsid w:val="00875895"/>
    <w:rsid w:val="00875E1D"/>
    <w:rsid w:val="00875F01"/>
    <w:rsid w:val="008768CF"/>
    <w:rsid w:val="008807D1"/>
    <w:rsid w:val="00882990"/>
    <w:rsid w:val="00884A3A"/>
    <w:rsid w:val="008851CE"/>
    <w:rsid w:val="00891EAA"/>
    <w:rsid w:val="00893F0D"/>
    <w:rsid w:val="008948A8"/>
    <w:rsid w:val="00896B43"/>
    <w:rsid w:val="00897D23"/>
    <w:rsid w:val="008A006F"/>
    <w:rsid w:val="008A012D"/>
    <w:rsid w:val="008A4CCC"/>
    <w:rsid w:val="008A53CC"/>
    <w:rsid w:val="008B01C3"/>
    <w:rsid w:val="008B01CF"/>
    <w:rsid w:val="008B04A6"/>
    <w:rsid w:val="008B3A0A"/>
    <w:rsid w:val="008B3F5C"/>
    <w:rsid w:val="008B43AB"/>
    <w:rsid w:val="008B4450"/>
    <w:rsid w:val="008B60EF"/>
    <w:rsid w:val="008B7334"/>
    <w:rsid w:val="008C0DE6"/>
    <w:rsid w:val="008C195D"/>
    <w:rsid w:val="008C2F3C"/>
    <w:rsid w:val="008C6B65"/>
    <w:rsid w:val="008D0496"/>
    <w:rsid w:val="008D1F5C"/>
    <w:rsid w:val="008D5A9C"/>
    <w:rsid w:val="008E2454"/>
    <w:rsid w:val="008E6564"/>
    <w:rsid w:val="008E66B8"/>
    <w:rsid w:val="008F0B1D"/>
    <w:rsid w:val="008F19AA"/>
    <w:rsid w:val="008F2EFE"/>
    <w:rsid w:val="00900CE9"/>
    <w:rsid w:val="00903BD7"/>
    <w:rsid w:val="00903C7F"/>
    <w:rsid w:val="009044AB"/>
    <w:rsid w:val="00906138"/>
    <w:rsid w:val="00910CE8"/>
    <w:rsid w:val="00914E74"/>
    <w:rsid w:val="00924493"/>
    <w:rsid w:val="009264BF"/>
    <w:rsid w:val="00927165"/>
    <w:rsid w:val="00930515"/>
    <w:rsid w:val="00931C85"/>
    <w:rsid w:val="00931DA5"/>
    <w:rsid w:val="00937AD3"/>
    <w:rsid w:val="0094027C"/>
    <w:rsid w:val="0094103B"/>
    <w:rsid w:val="00941D4B"/>
    <w:rsid w:val="00944089"/>
    <w:rsid w:val="009469A7"/>
    <w:rsid w:val="00946D94"/>
    <w:rsid w:val="009512B5"/>
    <w:rsid w:val="00952577"/>
    <w:rsid w:val="00954395"/>
    <w:rsid w:val="009565C7"/>
    <w:rsid w:val="0096316E"/>
    <w:rsid w:val="00964F7B"/>
    <w:rsid w:val="0096562C"/>
    <w:rsid w:val="00966017"/>
    <w:rsid w:val="00966185"/>
    <w:rsid w:val="009661E0"/>
    <w:rsid w:val="009675FF"/>
    <w:rsid w:val="00972A25"/>
    <w:rsid w:val="009732D2"/>
    <w:rsid w:val="00973589"/>
    <w:rsid w:val="009763E6"/>
    <w:rsid w:val="00980CD8"/>
    <w:rsid w:val="00980E10"/>
    <w:rsid w:val="00983439"/>
    <w:rsid w:val="00984178"/>
    <w:rsid w:val="0099132F"/>
    <w:rsid w:val="00991BFB"/>
    <w:rsid w:val="00992D60"/>
    <w:rsid w:val="0099463F"/>
    <w:rsid w:val="009A246C"/>
    <w:rsid w:val="009A2E06"/>
    <w:rsid w:val="009A35F0"/>
    <w:rsid w:val="009A43CE"/>
    <w:rsid w:val="009A4DAD"/>
    <w:rsid w:val="009A6958"/>
    <w:rsid w:val="009A783C"/>
    <w:rsid w:val="009B0FD2"/>
    <w:rsid w:val="009B66C0"/>
    <w:rsid w:val="009B7072"/>
    <w:rsid w:val="009D2740"/>
    <w:rsid w:val="009D2BB4"/>
    <w:rsid w:val="009D6F1A"/>
    <w:rsid w:val="009D7C1E"/>
    <w:rsid w:val="009D7FCD"/>
    <w:rsid w:val="009E15C9"/>
    <w:rsid w:val="009E1F7D"/>
    <w:rsid w:val="009E35BA"/>
    <w:rsid w:val="009E368B"/>
    <w:rsid w:val="009E6366"/>
    <w:rsid w:val="009F0509"/>
    <w:rsid w:val="009F1A72"/>
    <w:rsid w:val="009F4189"/>
    <w:rsid w:val="009F57F4"/>
    <w:rsid w:val="009F5A35"/>
    <w:rsid w:val="009F5FBF"/>
    <w:rsid w:val="009F638D"/>
    <w:rsid w:val="009F74C7"/>
    <w:rsid w:val="009F7D3D"/>
    <w:rsid w:val="00A02FD5"/>
    <w:rsid w:val="00A0374A"/>
    <w:rsid w:val="00A03C9A"/>
    <w:rsid w:val="00A052E0"/>
    <w:rsid w:val="00A06174"/>
    <w:rsid w:val="00A06C1B"/>
    <w:rsid w:val="00A11135"/>
    <w:rsid w:val="00A1125B"/>
    <w:rsid w:val="00A143C5"/>
    <w:rsid w:val="00A168A1"/>
    <w:rsid w:val="00A17A52"/>
    <w:rsid w:val="00A22432"/>
    <w:rsid w:val="00A24A82"/>
    <w:rsid w:val="00A24E79"/>
    <w:rsid w:val="00A26B73"/>
    <w:rsid w:val="00A270CE"/>
    <w:rsid w:val="00A27900"/>
    <w:rsid w:val="00A30D71"/>
    <w:rsid w:val="00A311F9"/>
    <w:rsid w:val="00A363BD"/>
    <w:rsid w:val="00A40595"/>
    <w:rsid w:val="00A43E68"/>
    <w:rsid w:val="00A4411C"/>
    <w:rsid w:val="00A450C8"/>
    <w:rsid w:val="00A458CF"/>
    <w:rsid w:val="00A47398"/>
    <w:rsid w:val="00A52D4E"/>
    <w:rsid w:val="00A542D2"/>
    <w:rsid w:val="00A564F5"/>
    <w:rsid w:val="00A57BED"/>
    <w:rsid w:val="00A57E1C"/>
    <w:rsid w:val="00A64F85"/>
    <w:rsid w:val="00A65240"/>
    <w:rsid w:val="00A6529D"/>
    <w:rsid w:val="00A6788E"/>
    <w:rsid w:val="00A70924"/>
    <w:rsid w:val="00A72066"/>
    <w:rsid w:val="00A73DB6"/>
    <w:rsid w:val="00A815EB"/>
    <w:rsid w:val="00A81C81"/>
    <w:rsid w:val="00A82601"/>
    <w:rsid w:val="00A841C9"/>
    <w:rsid w:val="00A85CEE"/>
    <w:rsid w:val="00A864B0"/>
    <w:rsid w:val="00A870CD"/>
    <w:rsid w:val="00A90615"/>
    <w:rsid w:val="00A90893"/>
    <w:rsid w:val="00A930F2"/>
    <w:rsid w:val="00AA340B"/>
    <w:rsid w:val="00AA5A77"/>
    <w:rsid w:val="00AA68C6"/>
    <w:rsid w:val="00AB27E6"/>
    <w:rsid w:val="00AB6D21"/>
    <w:rsid w:val="00AC0E66"/>
    <w:rsid w:val="00AC18C7"/>
    <w:rsid w:val="00AC296A"/>
    <w:rsid w:val="00AC53E6"/>
    <w:rsid w:val="00AC5FB5"/>
    <w:rsid w:val="00AC7173"/>
    <w:rsid w:val="00AC7EDA"/>
    <w:rsid w:val="00AD0E51"/>
    <w:rsid w:val="00AD423B"/>
    <w:rsid w:val="00AD6541"/>
    <w:rsid w:val="00AD7AE7"/>
    <w:rsid w:val="00AD7E0D"/>
    <w:rsid w:val="00AE3667"/>
    <w:rsid w:val="00AF0373"/>
    <w:rsid w:val="00AF112B"/>
    <w:rsid w:val="00AF2FA4"/>
    <w:rsid w:val="00AF3C66"/>
    <w:rsid w:val="00AF65EA"/>
    <w:rsid w:val="00AF6F4F"/>
    <w:rsid w:val="00AF7467"/>
    <w:rsid w:val="00B04BFD"/>
    <w:rsid w:val="00B166C4"/>
    <w:rsid w:val="00B20067"/>
    <w:rsid w:val="00B22F0E"/>
    <w:rsid w:val="00B26415"/>
    <w:rsid w:val="00B341EF"/>
    <w:rsid w:val="00B35161"/>
    <w:rsid w:val="00B435B0"/>
    <w:rsid w:val="00B4473C"/>
    <w:rsid w:val="00B44909"/>
    <w:rsid w:val="00B50019"/>
    <w:rsid w:val="00B51559"/>
    <w:rsid w:val="00B51A9C"/>
    <w:rsid w:val="00B527F6"/>
    <w:rsid w:val="00B55035"/>
    <w:rsid w:val="00B5525E"/>
    <w:rsid w:val="00B55EC4"/>
    <w:rsid w:val="00B56CFF"/>
    <w:rsid w:val="00B6168C"/>
    <w:rsid w:val="00B61C0A"/>
    <w:rsid w:val="00B62526"/>
    <w:rsid w:val="00B658FE"/>
    <w:rsid w:val="00B72C8E"/>
    <w:rsid w:val="00B743FC"/>
    <w:rsid w:val="00B803EF"/>
    <w:rsid w:val="00B80DF6"/>
    <w:rsid w:val="00B847A6"/>
    <w:rsid w:val="00B8568B"/>
    <w:rsid w:val="00B92360"/>
    <w:rsid w:val="00B95742"/>
    <w:rsid w:val="00B965BF"/>
    <w:rsid w:val="00B96D9E"/>
    <w:rsid w:val="00BA3CEB"/>
    <w:rsid w:val="00BA3E6A"/>
    <w:rsid w:val="00BB13E3"/>
    <w:rsid w:val="00BB1A01"/>
    <w:rsid w:val="00BB405A"/>
    <w:rsid w:val="00BB6430"/>
    <w:rsid w:val="00BC1392"/>
    <w:rsid w:val="00BC1662"/>
    <w:rsid w:val="00BC330C"/>
    <w:rsid w:val="00BD0BD5"/>
    <w:rsid w:val="00BD0FD0"/>
    <w:rsid w:val="00BD14A8"/>
    <w:rsid w:val="00BD615A"/>
    <w:rsid w:val="00BD6E4D"/>
    <w:rsid w:val="00BE2E42"/>
    <w:rsid w:val="00BE3D04"/>
    <w:rsid w:val="00BE5DB7"/>
    <w:rsid w:val="00BE6DD6"/>
    <w:rsid w:val="00BF09B4"/>
    <w:rsid w:val="00BF2B9C"/>
    <w:rsid w:val="00BF58DA"/>
    <w:rsid w:val="00C01614"/>
    <w:rsid w:val="00C01A4F"/>
    <w:rsid w:val="00C01C07"/>
    <w:rsid w:val="00C04ED6"/>
    <w:rsid w:val="00C07FE4"/>
    <w:rsid w:val="00C101CE"/>
    <w:rsid w:val="00C107EC"/>
    <w:rsid w:val="00C10A30"/>
    <w:rsid w:val="00C11CBC"/>
    <w:rsid w:val="00C12D79"/>
    <w:rsid w:val="00C2331E"/>
    <w:rsid w:val="00C236F5"/>
    <w:rsid w:val="00C2449D"/>
    <w:rsid w:val="00C302D6"/>
    <w:rsid w:val="00C360CC"/>
    <w:rsid w:val="00C364C7"/>
    <w:rsid w:val="00C36D47"/>
    <w:rsid w:val="00C40695"/>
    <w:rsid w:val="00C47F61"/>
    <w:rsid w:val="00C560B8"/>
    <w:rsid w:val="00C60E68"/>
    <w:rsid w:val="00C612D5"/>
    <w:rsid w:val="00C62059"/>
    <w:rsid w:val="00C62C2B"/>
    <w:rsid w:val="00C62D81"/>
    <w:rsid w:val="00C65272"/>
    <w:rsid w:val="00C66BCB"/>
    <w:rsid w:val="00C70FFC"/>
    <w:rsid w:val="00C72471"/>
    <w:rsid w:val="00C72B78"/>
    <w:rsid w:val="00C75C55"/>
    <w:rsid w:val="00C75D47"/>
    <w:rsid w:val="00C77D96"/>
    <w:rsid w:val="00C804F2"/>
    <w:rsid w:val="00C84F68"/>
    <w:rsid w:val="00CA1A44"/>
    <w:rsid w:val="00CA25AD"/>
    <w:rsid w:val="00CA7A10"/>
    <w:rsid w:val="00CB6CB6"/>
    <w:rsid w:val="00CC0EA6"/>
    <w:rsid w:val="00CC2D23"/>
    <w:rsid w:val="00CC46E6"/>
    <w:rsid w:val="00CD1457"/>
    <w:rsid w:val="00CD3E07"/>
    <w:rsid w:val="00CD5B7A"/>
    <w:rsid w:val="00CF001F"/>
    <w:rsid w:val="00CF65D8"/>
    <w:rsid w:val="00CF65F5"/>
    <w:rsid w:val="00CF685C"/>
    <w:rsid w:val="00CF77C7"/>
    <w:rsid w:val="00D0181E"/>
    <w:rsid w:val="00D0389A"/>
    <w:rsid w:val="00D0578B"/>
    <w:rsid w:val="00D107F3"/>
    <w:rsid w:val="00D128A0"/>
    <w:rsid w:val="00D15ED9"/>
    <w:rsid w:val="00D179D3"/>
    <w:rsid w:val="00D20D84"/>
    <w:rsid w:val="00D24C06"/>
    <w:rsid w:val="00D27EA4"/>
    <w:rsid w:val="00D31C35"/>
    <w:rsid w:val="00D31DEE"/>
    <w:rsid w:val="00D33BD3"/>
    <w:rsid w:val="00D34005"/>
    <w:rsid w:val="00D37DCE"/>
    <w:rsid w:val="00D4107B"/>
    <w:rsid w:val="00D41E64"/>
    <w:rsid w:val="00D42262"/>
    <w:rsid w:val="00D42E96"/>
    <w:rsid w:val="00D46A98"/>
    <w:rsid w:val="00D47DD8"/>
    <w:rsid w:val="00D50C02"/>
    <w:rsid w:val="00D512A1"/>
    <w:rsid w:val="00D52369"/>
    <w:rsid w:val="00D525D5"/>
    <w:rsid w:val="00D52BFB"/>
    <w:rsid w:val="00D54FD7"/>
    <w:rsid w:val="00D55A92"/>
    <w:rsid w:val="00D56986"/>
    <w:rsid w:val="00D57407"/>
    <w:rsid w:val="00D57760"/>
    <w:rsid w:val="00D577D0"/>
    <w:rsid w:val="00D60E42"/>
    <w:rsid w:val="00D62C83"/>
    <w:rsid w:val="00D6449F"/>
    <w:rsid w:val="00D652E0"/>
    <w:rsid w:val="00D66F4F"/>
    <w:rsid w:val="00D672EB"/>
    <w:rsid w:val="00D71C36"/>
    <w:rsid w:val="00D74C2D"/>
    <w:rsid w:val="00D75F0F"/>
    <w:rsid w:val="00D825F5"/>
    <w:rsid w:val="00D87C93"/>
    <w:rsid w:val="00D90B4E"/>
    <w:rsid w:val="00D947CA"/>
    <w:rsid w:val="00D95D68"/>
    <w:rsid w:val="00D96B6D"/>
    <w:rsid w:val="00DA08BC"/>
    <w:rsid w:val="00DA1F77"/>
    <w:rsid w:val="00DA2800"/>
    <w:rsid w:val="00DA4988"/>
    <w:rsid w:val="00DA582F"/>
    <w:rsid w:val="00DA78C2"/>
    <w:rsid w:val="00DB2C1F"/>
    <w:rsid w:val="00DB4D25"/>
    <w:rsid w:val="00DB5CA5"/>
    <w:rsid w:val="00DB6859"/>
    <w:rsid w:val="00DB71BB"/>
    <w:rsid w:val="00DB7DEA"/>
    <w:rsid w:val="00DC38E3"/>
    <w:rsid w:val="00DC4FAD"/>
    <w:rsid w:val="00DC6BA4"/>
    <w:rsid w:val="00DC7557"/>
    <w:rsid w:val="00DD0892"/>
    <w:rsid w:val="00DD20BA"/>
    <w:rsid w:val="00DD4A9F"/>
    <w:rsid w:val="00DD66A9"/>
    <w:rsid w:val="00DE0F5C"/>
    <w:rsid w:val="00DE1B2E"/>
    <w:rsid w:val="00DE4382"/>
    <w:rsid w:val="00DE54C9"/>
    <w:rsid w:val="00DE70DD"/>
    <w:rsid w:val="00DE74E2"/>
    <w:rsid w:val="00DE7B66"/>
    <w:rsid w:val="00DF0478"/>
    <w:rsid w:val="00DF2F38"/>
    <w:rsid w:val="00DF4C03"/>
    <w:rsid w:val="00DF4EB1"/>
    <w:rsid w:val="00DF769D"/>
    <w:rsid w:val="00E01A43"/>
    <w:rsid w:val="00E03B09"/>
    <w:rsid w:val="00E051B5"/>
    <w:rsid w:val="00E067F8"/>
    <w:rsid w:val="00E07A20"/>
    <w:rsid w:val="00E102BE"/>
    <w:rsid w:val="00E136A3"/>
    <w:rsid w:val="00E1455B"/>
    <w:rsid w:val="00E14DEA"/>
    <w:rsid w:val="00E15CC3"/>
    <w:rsid w:val="00E16D8C"/>
    <w:rsid w:val="00E2189A"/>
    <w:rsid w:val="00E22AA8"/>
    <w:rsid w:val="00E22CB6"/>
    <w:rsid w:val="00E25D31"/>
    <w:rsid w:val="00E301DA"/>
    <w:rsid w:val="00E3288A"/>
    <w:rsid w:val="00E3744E"/>
    <w:rsid w:val="00E37A10"/>
    <w:rsid w:val="00E404AB"/>
    <w:rsid w:val="00E40D55"/>
    <w:rsid w:val="00E4277B"/>
    <w:rsid w:val="00E42A80"/>
    <w:rsid w:val="00E4304A"/>
    <w:rsid w:val="00E436D7"/>
    <w:rsid w:val="00E44ED9"/>
    <w:rsid w:val="00E5217C"/>
    <w:rsid w:val="00E603E9"/>
    <w:rsid w:val="00E647F6"/>
    <w:rsid w:val="00E6694D"/>
    <w:rsid w:val="00E66DB6"/>
    <w:rsid w:val="00E72505"/>
    <w:rsid w:val="00E7308D"/>
    <w:rsid w:val="00E757CB"/>
    <w:rsid w:val="00E7703A"/>
    <w:rsid w:val="00E83B31"/>
    <w:rsid w:val="00E848C8"/>
    <w:rsid w:val="00E86F9C"/>
    <w:rsid w:val="00E87D8D"/>
    <w:rsid w:val="00E90721"/>
    <w:rsid w:val="00E91819"/>
    <w:rsid w:val="00E93A1A"/>
    <w:rsid w:val="00E94084"/>
    <w:rsid w:val="00E94563"/>
    <w:rsid w:val="00E95EB4"/>
    <w:rsid w:val="00E967EC"/>
    <w:rsid w:val="00EA0A7C"/>
    <w:rsid w:val="00EA11F7"/>
    <w:rsid w:val="00EA2108"/>
    <w:rsid w:val="00EA3602"/>
    <w:rsid w:val="00EA3A46"/>
    <w:rsid w:val="00EA4426"/>
    <w:rsid w:val="00EA5005"/>
    <w:rsid w:val="00EB0D0C"/>
    <w:rsid w:val="00EB2060"/>
    <w:rsid w:val="00EB3FDC"/>
    <w:rsid w:val="00EB5DC9"/>
    <w:rsid w:val="00EB7173"/>
    <w:rsid w:val="00EB7990"/>
    <w:rsid w:val="00EC263D"/>
    <w:rsid w:val="00EC3A91"/>
    <w:rsid w:val="00EC67BF"/>
    <w:rsid w:val="00ED0025"/>
    <w:rsid w:val="00ED2359"/>
    <w:rsid w:val="00ED3858"/>
    <w:rsid w:val="00ED46F5"/>
    <w:rsid w:val="00ED5D10"/>
    <w:rsid w:val="00ED5E53"/>
    <w:rsid w:val="00ED639C"/>
    <w:rsid w:val="00ED713D"/>
    <w:rsid w:val="00EE09EF"/>
    <w:rsid w:val="00EE653D"/>
    <w:rsid w:val="00EF6AD2"/>
    <w:rsid w:val="00EF7DBE"/>
    <w:rsid w:val="00F000BB"/>
    <w:rsid w:val="00F00796"/>
    <w:rsid w:val="00F0283A"/>
    <w:rsid w:val="00F05D43"/>
    <w:rsid w:val="00F11B56"/>
    <w:rsid w:val="00F11DDE"/>
    <w:rsid w:val="00F132A7"/>
    <w:rsid w:val="00F13793"/>
    <w:rsid w:val="00F149A4"/>
    <w:rsid w:val="00F15C76"/>
    <w:rsid w:val="00F21B65"/>
    <w:rsid w:val="00F22EC1"/>
    <w:rsid w:val="00F2585E"/>
    <w:rsid w:val="00F25A42"/>
    <w:rsid w:val="00F27B7E"/>
    <w:rsid w:val="00F33EFD"/>
    <w:rsid w:val="00F37305"/>
    <w:rsid w:val="00F37ABA"/>
    <w:rsid w:val="00F37E5B"/>
    <w:rsid w:val="00F4157B"/>
    <w:rsid w:val="00F423B3"/>
    <w:rsid w:val="00F42518"/>
    <w:rsid w:val="00F43C2B"/>
    <w:rsid w:val="00F44ACD"/>
    <w:rsid w:val="00F51817"/>
    <w:rsid w:val="00F518C2"/>
    <w:rsid w:val="00F529C5"/>
    <w:rsid w:val="00F52D52"/>
    <w:rsid w:val="00F60B85"/>
    <w:rsid w:val="00F61395"/>
    <w:rsid w:val="00F658CF"/>
    <w:rsid w:val="00F65B39"/>
    <w:rsid w:val="00F6679D"/>
    <w:rsid w:val="00F71276"/>
    <w:rsid w:val="00F71520"/>
    <w:rsid w:val="00F7330D"/>
    <w:rsid w:val="00F77F64"/>
    <w:rsid w:val="00F834E4"/>
    <w:rsid w:val="00F83A00"/>
    <w:rsid w:val="00F85CD3"/>
    <w:rsid w:val="00F90B3E"/>
    <w:rsid w:val="00F95966"/>
    <w:rsid w:val="00FA43AA"/>
    <w:rsid w:val="00FA692F"/>
    <w:rsid w:val="00FB218F"/>
    <w:rsid w:val="00FB7E60"/>
    <w:rsid w:val="00FC01D2"/>
    <w:rsid w:val="00FC1AB8"/>
    <w:rsid w:val="00FC33ED"/>
    <w:rsid w:val="00FC3E28"/>
    <w:rsid w:val="00FC4F27"/>
    <w:rsid w:val="00FC7803"/>
    <w:rsid w:val="00FD03C7"/>
    <w:rsid w:val="00FD6B82"/>
    <w:rsid w:val="00FD7453"/>
    <w:rsid w:val="00FE024B"/>
    <w:rsid w:val="00FE588B"/>
    <w:rsid w:val="00FE6CBA"/>
    <w:rsid w:val="00FE6D37"/>
    <w:rsid w:val="00FF687B"/>
    <w:rsid w:val="03623B7B"/>
    <w:rsid w:val="038C5CD2"/>
    <w:rsid w:val="03DE6F6E"/>
    <w:rsid w:val="04E277AA"/>
    <w:rsid w:val="057507A1"/>
    <w:rsid w:val="061C6E37"/>
    <w:rsid w:val="082F1B95"/>
    <w:rsid w:val="086F412E"/>
    <w:rsid w:val="0A7A5387"/>
    <w:rsid w:val="0D097165"/>
    <w:rsid w:val="0DF74851"/>
    <w:rsid w:val="10141DBF"/>
    <w:rsid w:val="11AD5FD3"/>
    <w:rsid w:val="1294337F"/>
    <w:rsid w:val="141659CC"/>
    <w:rsid w:val="1555427A"/>
    <w:rsid w:val="15C4486B"/>
    <w:rsid w:val="16440742"/>
    <w:rsid w:val="1994180D"/>
    <w:rsid w:val="1D8128B0"/>
    <w:rsid w:val="20126380"/>
    <w:rsid w:val="296725F3"/>
    <w:rsid w:val="2B5D1630"/>
    <w:rsid w:val="2F404F6B"/>
    <w:rsid w:val="30604C25"/>
    <w:rsid w:val="32A43475"/>
    <w:rsid w:val="339B21AC"/>
    <w:rsid w:val="33A90FD9"/>
    <w:rsid w:val="35A111A6"/>
    <w:rsid w:val="36830C35"/>
    <w:rsid w:val="37DA43E0"/>
    <w:rsid w:val="38482E68"/>
    <w:rsid w:val="3B881FAE"/>
    <w:rsid w:val="3D1B6C39"/>
    <w:rsid w:val="3D803574"/>
    <w:rsid w:val="3E471997"/>
    <w:rsid w:val="48A621C5"/>
    <w:rsid w:val="49251DED"/>
    <w:rsid w:val="49AE4CF5"/>
    <w:rsid w:val="4BF361F3"/>
    <w:rsid w:val="4E9F0EB1"/>
    <w:rsid w:val="4F713B06"/>
    <w:rsid w:val="5115440B"/>
    <w:rsid w:val="539C4555"/>
    <w:rsid w:val="56E62EA5"/>
    <w:rsid w:val="5A8D5884"/>
    <w:rsid w:val="5BB0623F"/>
    <w:rsid w:val="5BD04A57"/>
    <w:rsid w:val="5C1D6943"/>
    <w:rsid w:val="5D2C3321"/>
    <w:rsid w:val="5E043E8E"/>
    <w:rsid w:val="5E3621AD"/>
    <w:rsid w:val="5E4538DE"/>
    <w:rsid w:val="5E9E45C9"/>
    <w:rsid w:val="602A78F0"/>
    <w:rsid w:val="65DB63E7"/>
    <w:rsid w:val="66D238AD"/>
    <w:rsid w:val="68F654DD"/>
    <w:rsid w:val="6CA44854"/>
    <w:rsid w:val="6DD806F3"/>
    <w:rsid w:val="70650531"/>
    <w:rsid w:val="70D00369"/>
    <w:rsid w:val="71254687"/>
    <w:rsid w:val="71B54E20"/>
    <w:rsid w:val="71F67A7F"/>
    <w:rsid w:val="73756A16"/>
    <w:rsid w:val="788D2966"/>
    <w:rsid w:val="78B00E6B"/>
    <w:rsid w:val="79954410"/>
    <w:rsid w:val="7A30085C"/>
    <w:rsid w:val="7A4B15A2"/>
    <w:rsid w:val="7A5F3DF6"/>
    <w:rsid w:val="7A984A6E"/>
    <w:rsid w:val="7B322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23F21"/>
  <w15:docId w15:val="{93D55596-DD51-4716-BCD8-8CE84530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uiPriority="0" w:unhideWhenUsed="1" w:qFormat="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Calibri" w:hAnsi="Calibri" w:cs="宋体"/>
      <w:kern w:val="2"/>
      <w:sz w:val="24"/>
      <w:szCs w:val="24"/>
    </w:rPr>
  </w:style>
  <w:style w:type="paragraph" w:styleId="1">
    <w:name w:val="heading 1"/>
    <w:basedOn w:val="a1"/>
    <w:next w:val="a1"/>
    <w:link w:val="10"/>
    <w:qFormat/>
    <w:pPr>
      <w:keepNext/>
      <w:keepLines/>
      <w:spacing w:before="340" w:after="330" w:line="360" w:lineRule="auto"/>
      <w:jc w:val="center"/>
      <w:outlineLvl w:val="0"/>
    </w:pPr>
    <w:rPr>
      <w:rFonts w:ascii="楷体_GB2312" w:eastAsia="楷体_GB2312"/>
      <w:b/>
      <w:bCs/>
      <w:kern w:val="44"/>
      <w:sz w:val="44"/>
      <w:szCs w:val="44"/>
    </w:rPr>
  </w:style>
  <w:style w:type="paragraph" w:styleId="2">
    <w:name w:val="heading 2"/>
    <w:basedOn w:val="a1"/>
    <w:next w:val="a1"/>
    <w:link w:val="20"/>
    <w:qFormat/>
    <w:pPr>
      <w:keepNext/>
      <w:keepLines/>
      <w:spacing w:before="260" w:after="260" w:line="415" w:lineRule="auto"/>
      <w:jc w:val="left"/>
      <w:outlineLvl w:val="1"/>
    </w:pPr>
    <w:rPr>
      <w:rFonts w:ascii="Arial" w:eastAsia="黑体" w:hAnsi="Arial"/>
      <w:b/>
      <w:bCs/>
      <w:kern w:val="0"/>
      <w:sz w:val="30"/>
      <w:szCs w:val="32"/>
    </w:rPr>
  </w:style>
  <w:style w:type="paragraph" w:styleId="30">
    <w:name w:val="heading 3"/>
    <w:basedOn w:val="a1"/>
    <w:next w:val="a1"/>
    <w:link w:val="31"/>
    <w:qFormat/>
    <w:pPr>
      <w:keepNext/>
      <w:keepLines/>
      <w:spacing w:before="260" w:after="260" w:line="415" w:lineRule="auto"/>
      <w:outlineLvl w:val="2"/>
    </w:pPr>
    <w:rPr>
      <w:b/>
      <w:bCs/>
      <w:kern w:val="0"/>
      <w:sz w:val="32"/>
      <w:szCs w:val="32"/>
    </w:rPr>
  </w:style>
  <w:style w:type="paragraph" w:styleId="4">
    <w:name w:val="heading 4"/>
    <w:basedOn w:val="a1"/>
    <w:next w:val="a1"/>
    <w:link w:val="40"/>
    <w:qFormat/>
    <w:pPr>
      <w:keepNext/>
      <w:keepLines/>
      <w:spacing w:before="280" w:after="290" w:line="374" w:lineRule="auto"/>
      <w:outlineLvl w:val="3"/>
    </w:pPr>
    <w:rPr>
      <w:rFonts w:ascii="Arial" w:eastAsia="黑体" w:hAnsi="Arial"/>
      <w:b/>
      <w:bCs/>
      <w:kern w:val="0"/>
      <w:sz w:val="28"/>
      <w:szCs w:val="28"/>
    </w:rPr>
  </w:style>
  <w:style w:type="paragraph" w:styleId="5">
    <w:name w:val="heading 5"/>
    <w:basedOn w:val="a1"/>
    <w:next w:val="a1"/>
    <w:link w:val="50"/>
    <w:qFormat/>
    <w:pPr>
      <w:keepNext/>
      <w:keepLines/>
      <w:tabs>
        <w:tab w:val="left" w:pos="1701"/>
      </w:tabs>
      <w:spacing w:before="280" w:after="290" w:line="360" w:lineRule="auto"/>
      <w:outlineLvl w:val="4"/>
    </w:pPr>
    <w:rPr>
      <w:rFonts w:ascii="楷体_GB2312" w:eastAsia="楷体_GB2312"/>
      <w:b/>
      <w:bCs/>
      <w:kern w:val="0"/>
      <w:szCs w:val="28"/>
    </w:rPr>
  </w:style>
  <w:style w:type="paragraph" w:styleId="6">
    <w:name w:val="heading 6"/>
    <w:basedOn w:val="5"/>
    <w:next w:val="a1"/>
    <w:qFormat/>
    <w:pPr>
      <w:keepNext w:val="0"/>
      <w:keepLines w:val="0"/>
      <w:tabs>
        <w:tab w:val="clear" w:pos="1701"/>
        <w:tab w:val="left" w:pos="2940"/>
      </w:tabs>
      <w:adjustRightInd w:val="0"/>
      <w:spacing w:before="0" w:after="0" w:line="400" w:lineRule="exact"/>
      <w:textAlignment w:val="baseline"/>
      <w:outlineLvl w:val="5"/>
    </w:pPr>
    <w:rPr>
      <w:rFonts w:ascii="Times New Roman" w:eastAsia="宋体"/>
      <w:b w:val="0"/>
      <w:bCs w:val="0"/>
      <w:szCs w:val="20"/>
    </w:rPr>
  </w:style>
  <w:style w:type="paragraph" w:styleId="7">
    <w:name w:val="heading 7"/>
    <w:basedOn w:val="6"/>
    <w:next w:val="a1"/>
    <w:qFormat/>
    <w:pPr>
      <w:tabs>
        <w:tab w:val="clear" w:pos="2940"/>
        <w:tab w:val="left" w:pos="3360"/>
      </w:tabs>
      <w:outlineLvl w:val="6"/>
    </w:pPr>
  </w:style>
  <w:style w:type="paragraph" w:styleId="8">
    <w:name w:val="heading 8"/>
    <w:basedOn w:val="7"/>
    <w:next w:val="a1"/>
    <w:qFormat/>
    <w:pPr>
      <w:tabs>
        <w:tab w:val="clear" w:pos="3360"/>
        <w:tab w:val="left" w:pos="3780"/>
      </w:tabs>
      <w:outlineLvl w:val="7"/>
    </w:pPr>
  </w:style>
  <w:style w:type="paragraph" w:styleId="9">
    <w:name w:val="heading 9"/>
    <w:basedOn w:val="8"/>
    <w:next w:val="a1"/>
    <w:qFormat/>
    <w:pPr>
      <w:tabs>
        <w:tab w:val="clear" w:pos="3780"/>
        <w:tab w:val="left" w:pos="480"/>
        <w:tab w:val="left" w:pos="4200"/>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nhideWhenUsed/>
    <w:qFormat/>
    <w:pPr>
      <w:ind w:leftChars="1200" w:left="2520"/>
    </w:pPr>
  </w:style>
  <w:style w:type="paragraph" w:styleId="a">
    <w:name w:val="List Number"/>
    <w:basedOn w:val="a1"/>
    <w:unhideWhenUsed/>
    <w:qFormat/>
    <w:pPr>
      <w:widowControl/>
      <w:numPr>
        <w:numId w:val="1"/>
      </w:numPr>
      <w:tabs>
        <w:tab w:val="clear" w:pos="360"/>
        <w:tab w:val="left" w:pos="454"/>
        <w:tab w:val="left" w:pos="720"/>
      </w:tabs>
      <w:spacing w:afterLines="50"/>
      <w:ind w:left="454" w:hanging="284"/>
      <w:jc w:val="left"/>
    </w:pPr>
    <w:rPr>
      <w:kern w:val="0"/>
      <w:szCs w:val="20"/>
    </w:rPr>
  </w:style>
  <w:style w:type="paragraph" w:styleId="a5">
    <w:name w:val="Normal Indent"/>
    <w:basedOn w:val="a1"/>
    <w:link w:val="a6"/>
    <w:unhideWhenUsed/>
    <w:qFormat/>
    <w:pPr>
      <w:ind w:firstLine="420"/>
    </w:pPr>
    <w:rPr>
      <w:szCs w:val="22"/>
    </w:rPr>
  </w:style>
  <w:style w:type="paragraph" w:styleId="a7">
    <w:name w:val="caption"/>
    <w:basedOn w:val="a1"/>
    <w:next w:val="a1"/>
    <w:qFormat/>
    <w:pPr>
      <w:spacing w:before="152" w:after="160"/>
    </w:pPr>
    <w:rPr>
      <w:rFonts w:ascii="Arial" w:eastAsia="黑体" w:hAnsi="Arial" w:cs="Arial"/>
      <w:sz w:val="20"/>
      <w:szCs w:val="20"/>
    </w:rPr>
  </w:style>
  <w:style w:type="paragraph" w:styleId="a8">
    <w:name w:val="Document Map"/>
    <w:basedOn w:val="a1"/>
    <w:link w:val="a9"/>
    <w:unhideWhenUsed/>
    <w:qFormat/>
    <w:pPr>
      <w:spacing w:line="360" w:lineRule="auto"/>
      <w:ind w:firstLineChars="200" w:firstLine="200"/>
    </w:pPr>
    <w:rPr>
      <w:rFonts w:ascii="宋体" w:eastAsia="楷体_GB2312"/>
      <w:kern w:val="0"/>
      <w:sz w:val="18"/>
      <w:szCs w:val="18"/>
    </w:rPr>
  </w:style>
  <w:style w:type="paragraph" w:styleId="aa">
    <w:name w:val="annotation text"/>
    <w:basedOn w:val="a1"/>
    <w:link w:val="ab"/>
    <w:unhideWhenUsed/>
    <w:qFormat/>
    <w:pPr>
      <w:jc w:val="left"/>
    </w:pPr>
    <w:rPr>
      <w:kern w:val="0"/>
      <w:sz w:val="20"/>
    </w:rPr>
  </w:style>
  <w:style w:type="paragraph" w:styleId="32">
    <w:name w:val="Body Text 3"/>
    <w:basedOn w:val="a1"/>
    <w:link w:val="33"/>
    <w:unhideWhenUsed/>
    <w:qFormat/>
    <w:pPr>
      <w:snapToGrid w:val="0"/>
      <w:spacing w:before="50" w:after="50"/>
    </w:pPr>
    <w:rPr>
      <w:rFonts w:eastAsia="仿宋_GB2312" w:hAnsi="宋体"/>
      <w:b/>
      <w:bCs/>
      <w:kern w:val="0"/>
      <w:szCs w:val="20"/>
    </w:rPr>
  </w:style>
  <w:style w:type="paragraph" w:styleId="ac">
    <w:name w:val="Body Text"/>
    <w:basedOn w:val="a1"/>
    <w:link w:val="ad"/>
    <w:unhideWhenUsed/>
    <w:qFormat/>
    <w:pPr>
      <w:spacing w:after="120"/>
    </w:pPr>
    <w:rPr>
      <w:kern w:val="0"/>
      <w:sz w:val="28"/>
    </w:rPr>
  </w:style>
  <w:style w:type="paragraph" w:styleId="ae">
    <w:name w:val="Body Text Indent"/>
    <w:basedOn w:val="a1"/>
    <w:link w:val="af"/>
    <w:unhideWhenUsed/>
    <w:qFormat/>
    <w:pPr>
      <w:spacing w:line="200" w:lineRule="exact"/>
      <w:ind w:firstLine="301"/>
    </w:pPr>
    <w:rPr>
      <w:rFonts w:ascii="宋体" w:hAnsi="Courier New"/>
      <w:spacing w:val="-4"/>
      <w:kern w:val="0"/>
      <w:sz w:val="18"/>
      <w:szCs w:val="20"/>
    </w:rPr>
  </w:style>
  <w:style w:type="paragraph" w:styleId="3">
    <w:name w:val="List Number 3"/>
    <w:basedOn w:val="a1"/>
    <w:unhideWhenUsed/>
    <w:qFormat/>
    <w:pPr>
      <w:numPr>
        <w:numId w:val="2"/>
      </w:numPr>
      <w:tabs>
        <w:tab w:val="clear" w:pos="6780"/>
        <w:tab w:val="left" w:pos="420"/>
        <w:tab w:val="left" w:pos="1200"/>
      </w:tabs>
      <w:ind w:left="420" w:hanging="420"/>
    </w:pPr>
  </w:style>
  <w:style w:type="paragraph" w:styleId="21">
    <w:name w:val="List 2"/>
    <w:basedOn w:val="a1"/>
    <w:unhideWhenUsed/>
    <w:qFormat/>
    <w:pPr>
      <w:ind w:leftChars="200" w:left="100" w:hangingChars="200" w:hanging="200"/>
    </w:pPr>
    <w:rPr>
      <w:sz w:val="28"/>
    </w:rPr>
  </w:style>
  <w:style w:type="paragraph" w:styleId="51">
    <w:name w:val="toc 5"/>
    <w:basedOn w:val="a1"/>
    <w:next w:val="a1"/>
    <w:unhideWhenUsed/>
    <w:qFormat/>
    <w:pPr>
      <w:ind w:leftChars="800" w:left="1680"/>
    </w:pPr>
  </w:style>
  <w:style w:type="paragraph" w:styleId="34">
    <w:name w:val="toc 3"/>
    <w:basedOn w:val="a1"/>
    <w:next w:val="a1"/>
    <w:unhideWhenUsed/>
    <w:qFormat/>
    <w:pPr>
      <w:ind w:leftChars="400" w:left="840"/>
    </w:pPr>
  </w:style>
  <w:style w:type="paragraph" w:styleId="af0">
    <w:name w:val="Plain Text"/>
    <w:basedOn w:val="a1"/>
    <w:link w:val="af1"/>
    <w:unhideWhenUsed/>
    <w:qFormat/>
    <w:pPr>
      <w:spacing w:beforeLines="50" w:afterLines="50" w:line="400" w:lineRule="exact"/>
    </w:pPr>
    <w:rPr>
      <w:rFonts w:ascii="宋体" w:hAnsi="Courier New"/>
      <w:kern w:val="0"/>
    </w:rPr>
  </w:style>
  <w:style w:type="paragraph" w:styleId="80">
    <w:name w:val="toc 8"/>
    <w:basedOn w:val="a1"/>
    <w:next w:val="a1"/>
    <w:unhideWhenUsed/>
    <w:qFormat/>
    <w:pPr>
      <w:ind w:leftChars="1400" w:left="2940"/>
    </w:pPr>
  </w:style>
  <w:style w:type="paragraph" w:styleId="af2">
    <w:name w:val="Date"/>
    <w:basedOn w:val="a1"/>
    <w:next w:val="a1"/>
    <w:link w:val="af3"/>
    <w:unhideWhenUsed/>
    <w:qFormat/>
    <w:pPr>
      <w:ind w:leftChars="2500" w:left="2500"/>
    </w:pPr>
    <w:rPr>
      <w:rFonts w:eastAsia="楷体_GB2312"/>
      <w:kern w:val="0"/>
      <w:sz w:val="32"/>
      <w:szCs w:val="20"/>
    </w:rPr>
  </w:style>
  <w:style w:type="paragraph" w:styleId="22">
    <w:name w:val="Body Text Indent 2"/>
    <w:basedOn w:val="a1"/>
    <w:link w:val="23"/>
    <w:unhideWhenUsed/>
    <w:qFormat/>
    <w:pPr>
      <w:snapToGrid w:val="0"/>
      <w:ind w:firstLineChars="225" w:firstLine="542"/>
    </w:pPr>
    <w:rPr>
      <w:rFonts w:ascii="仿宋_GB2312" w:hAnsi="宋体"/>
      <w:b/>
      <w:bCs/>
      <w:color w:val="000000"/>
      <w:kern w:val="0"/>
    </w:rPr>
  </w:style>
  <w:style w:type="paragraph" w:styleId="af4">
    <w:name w:val="Balloon Text"/>
    <w:basedOn w:val="a1"/>
    <w:link w:val="af5"/>
    <w:unhideWhenUsed/>
    <w:qFormat/>
    <w:rPr>
      <w:kern w:val="0"/>
      <w:sz w:val="18"/>
      <w:szCs w:val="18"/>
    </w:rPr>
  </w:style>
  <w:style w:type="paragraph" w:styleId="af6">
    <w:name w:val="footer"/>
    <w:basedOn w:val="a1"/>
    <w:link w:val="af7"/>
    <w:uiPriority w:val="99"/>
    <w:unhideWhenUsed/>
    <w:qFormat/>
    <w:pPr>
      <w:tabs>
        <w:tab w:val="center" w:pos="4153"/>
        <w:tab w:val="right" w:pos="8306"/>
      </w:tabs>
      <w:snapToGrid w:val="0"/>
      <w:jc w:val="left"/>
    </w:pPr>
    <w:rPr>
      <w:kern w:val="0"/>
      <w:sz w:val="18"/>
      <w:szCs w:val="18"/>
    </w:rPr>
  </w:style>
  <w:style w:type="paragraph" w:styleId="af8">
    <w:name w:val="header"/>
    <w:basedOn w:val="a1"/>
    <w:link w:val="af9"/>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1">
    <w:name w:val="toc 1"/>
    <w:basedOn w:val="a1"/>
    <w:next w:val="a1"/>
    <w:uiPriority w:val="39"/>
    <w:unhideWhenUsed/>
    <w:qFormat/>
  </w:style>
  <w:style w:type="paragraph" w:styleId="41">
    <w:name w:val="toc 4"/>
    <w:basedOn w:val="a1"/>
    <w:next w:val="a1"/>
    <w:unhideWhenUsed/>
    <w:qFormat/>
    <w:pPr>
      <w:ind w:leftChars="600" w:left="1260"/>
    </w:pPr>
  </w:style>
  <w:style w:type="paragraph" w:styleId="afa">
    <w:name w:val="Subtitle"/>
    <w:basedOn w:val="a1"/>
    <w:next w:val="a1"/>
    <w:link w:val="afb"/>
    <w:qFormat/>
    <w:pPr>
      <w:jc w:val="left"/>
    </w:pPr>
    <w:rPr>
      <w:rFonts w:ascii="Cambria" w:hAnsi="Cambria"/>
      <w:bCs/>
      <w:kern w:val="28"/>
      <w:sz w:val="18"/>
      <w:szCs w:val="32"/>
    </w:rPr>
  </w:style>
  <w:style w:type="paragraph" w:styleId="afc">
    <w:name w:val="List"/>
    <w:basedOn w:val="a1"/>
    <w:unhideWhenUsed/>
    <w:qFormat/>
    <w:pPr>
      <w:ind w:left="200" w:hangingChars="200" w:hanging="200"/>
    </w:pPr>
    <w:rPr>
      <w:sz w:val="28"/>
    </w:rPr>
  </w:style>
  <w:style w:type="paragraph" w:styleId="60">
    <w:name w:val="toc 6"/>
    <w:basedOn w:val="a1"/>
    <w:next w:val="a1"/>
    <w:unhideWhenUsed/>
    <w:qFormat/>
    <w:pPr>
      <w:ind w:leftChars="1000" w:left="2100"/>
    </w:pPr>
  </w:style>
  <w:style w:type="paragraph" w:styleId="35">
    <w:name w:val="Body Text Indent 3"/>
    <w:basedOn w:val="a1"/>
    <w:link w:val="36"/>
    <w:unhideWhenUsed/>
    <w:qFormat/>
    <w:pPr>
      <w:snapToGrid w:val="0"/>
      <w:ind w:firstLineChars="200" w:firstLine="480"/>
      <w:jc w:val="left"/>
    </w:pPr>
    <w:rPr>
      <w:rFonts w:ascii="仿宋_GB2312" w:eastAsia="仿宋_GB2312" w:hAnsi="宋体"/>
      <w:color w:val="000000"/>
      <w:kern w:val="0"/>
    </w:rPr>
  </w:style>
  <w:style w:type="paragraph" w:styleId="24">
    <w:name w:val="toc 2"/>
    <w:basedOn w:val="a1"/>
    <w:next w:val="a1"/>
    <w:uiPriority w:val="39"/>
    <w:unhideWhenUsed/>
    <w:qFormat/>
    <w:pPr>
      <w:ind w:leftChars="200" w:left="420"/>
    </w:pPr>
  </w:style>
  <w:style w:type="paragraph" w:styleId="90">
    <w:name w:val="toc 9"/>
    <w:basedOn w:val="a1"/>
    <w:next w:val="a1"/>
    <w:unhideWhenUsed/>
    <w:qFormat/>
    <w:pPr>
      <w:ind w:leftChars="1600" w:left="3360"/>
    </w:pPr>
  </w:style>
  <w:style w:type="paragraph" w:styleId="25">
    <w:name w:val="Body Text 2"/>
    <w:basedOn w:val="a1"/>
    <w:link w:val="26"/>
    <w:unhideWhenUsed/>
    <w:qFormat/>
    <w:pPr>
      <w:widowControl/>
      <w:snapToGrid w:val="0"/>
      <w:spacing w:before="50" w:afterLines="50" w:line="400" w:lineRule="exact"/>
      <w:jc w:val="left"/>
    </w:pPr>
    <w:rPr>
      <w:rFonts w:ascii="宋体" w:hAnsi="宋体"/>
      <w:color w:val="000000"/>
      <w:kern w:val="0"/>
    </w:rPr>
  </w:style>
  <w:style w:type="paragraph" w:styleId="afd">
    <w:name w:val="Normal (Web)"/>
    <w:basedOn w:val="a1"/>
    <w:unhideWhenUsed/>
    <w:qFormat/>
    <w:pPr>
      <w:widowControl/>
      <w:spacing w:before="100" w:beforeAutospacing="1" w:after="100" w:afterAutospacing="1"/>
      <w:jc w:val="left"/>
    </w:pPr>
    <w:rPr>
      <w:rFonts w:ascii="宋体" w:hAnsi="宋体"/>
      <w:kern w:val="0"/>
    </w:rPr>
  </w:style>
  <w:style w:type="paragraph" w:styleId="afe">
    <w:name w:val="Title"/>
    <w:basedOn w:val="a1"/>
    <w:next w:val="a1"/>
    <w:link w:val="aff"/>
    <w:qFormat/>
    <w:pPr>
      <w:spacing w:before="240" w:after="60" w:line="360" w:lineRule="auto"/>
      <w:jc w:val="center"/>
      <w:outlineLvl w:val="0"/>
    </w:pPr>
    <w:rPr>
      <w:rFonts w:ascii="Cambria" w:hAnsi="Cambria"/>
      <w:b/>
      <w:bCs/>
      <w:kern w:val="0"/>
      <w:sz w:val="32"/>
      <w:szCs w:val="30"/>
    </w:rPr>
  </w:style>
  <w:style w:type="paragraph" w:styleId="aff0">
    <w:name w:val="annotation subject"/>
    <w:basedOn w:val="aa"/>
    <w:next w:val="aa"/>
    <w:link w:val="aff1"/>
    <w:unhideWhenUsed/>
    <w:qFormat/>
    <w:rPr>
      <w:b/>
      <w:bCs/>
    </w:rPr>
  </w:style>
  <w:style w:type="table" w:styleId="aff2">
    <w:name w:val="Table Grid"/>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Strong"/>
    <w:qFormat/>
    <w:rPr>
      <w:b/>
      <w:bCs/>
    </w:rPr>
  </w:style>
  <w:style w:type="character" w:styleId="aff4">
    <w:name w:val="page number"/>
    <w:basedOn w:val="a2"/>
    <w:qFormat/>
  </w:style>
  <w:style w:type="character" w:styleId="aff5">
    <w:name w:val="FollowedHyperlink"/>
    <w:unhideWhenUsed/>
    <w:qFormat/>
    <w:rPr>
      <w:color w:val="800080"/>
      <w:u w:val="single"/>
    </w:rPr>
  </w:style>
  <w:style w:type="character" w:styleId="aff6">
    <w:name w:val="Emphasis"/>
    <w:qFormat/>
    <w:rPr>
      <w:color w:val="CC0000"/>
    </w:rPr>
  </w:style>
  <w:style w:type="character" w:styleId="aff7">
    <w:name w:val="Hyperlink"/>
    <w:uiPriority w:val="99"/>
    <w:unhideWhenUsed/>
    <w:qFormat/>
    <w:rPr>
      <w:color w:val="0000FF"/>
      <w:u w:val="single"/>
    </w:rPr>
  </w:style>
  <w:style w:type="character" w:styleId="aff8">
    <w:name w:val="annotation reference"/>
    <w:unhideWhenUsed/>
    <w:qFormat/>
    <w:rPr>
      <w:sz w:val="21"/>
      <w:szCs w:val="21"/>
    </w:rPr>
  </w:style>
  <w:style w:type="character" w:customStyle="1" w:styleId="40">
    <w:name w:val="标题 4 字符"/>
    <w:link w:val="4"/>
    <w:qFormat/>
    <w:rPr>
      <w:rFonts w:ascii="Arial" w:eastAsia="黑体" w:hAnsi="Arial" w:cs="Times New Roman"/>
      <w:b/>
      <w:bCs/>
      <w:kern w:val="0"/>
      <w:sz w:val="28"/>
      <w:szCs w:val="28"/>
    </w:rPr>
  </w:style>
  <w:style w:type="character" w:customStyle="1" w:styleId="font81">
    <w:name w:val="font81"/>
    <w:qFormat/>
    <w:rPr>
      <w:rFonts w:ascii="Times New Roman" w:hAnsi="Times New Roman" w:cs="Times New Roman" w:hint="default"/>
      <w:b/>
      <w:color w:val="000000"/>
      <w:sz w:val="24"/>
      <w:szCs w:val="24"/>
      <w:u w:val="none"/>
    </w:rPr>
  </w:style>
  <w:style w:type="character" w:customStyle="1" w:styleId="Char">
    <w:name w:val="表正文 Char"/>
    <w:qFormat/>
    <w:rPr>
      <w:rFonts w:eastAsia="宋体"/>
      <w:kern w:val="2"/>
      <w:sz w:val="21"/>
      <w:lang w:val="en-US" w:eastAsia="zh-CN" w:bidi="ar-SA"/>
    </w:rPr>
  </w:style>
  <w:style w:type="character" w:customStyle="1" w:styleId="Char1">
    <w:name w:val="页脚 Char1"/>
    <w:uiPriority w:val="99"/>
    <w:semiHidden/>
    <w:qFormat/>
    <w:rPr>
      <w:kern w:val="2"/>
      <w:sz w:val="18"/>
      <w:szCs w:val="18"/>
    </w:rPr>
  </w:style>
  <w:style w:type="character" w:customStyle="1" w:styleId="huei12b1">
    <w:name w:val="huei12b1"/>
    <w:qFormat/>
    <w:rPr>
      <w:b/>
      <w:bCs/>
      <w:color w:val="333333"/>
      <w:sz w:val="20"/>
      <w:szCs w:val="20"/>
    </w:rPr>
  </w:style>
  <w:style w:type="character" w:customStyle="1" w:styleId="apple-converted-space">
    <w:name w:val="apple-converted-space"/>
    <w:basedOn w:val="a2"/>
    <w:qFormat/>
  </w:style>
  <w:style w:type="character" w:customStyle="1" w:styleId="Char10">
    <w:name w:val="批注框文本 Char1"/>
    <w:uiPriority w:val="99"/>
    <w:semiHidden/>
    <w:qFormat/>
    <w:rPr>
      <w:kern w:val="2"/>
      <w:sz w:val="18"/>
      <w:szCs w:val="18"/>
    </w:rPr>
  </w:style>
  <w:style w:type="character" w:customStyle="1" w:styleId="a9">
    <w:name w:val="文档结构图 字符"/>
    <w:link w:val="a8"/>
    <w:semiHidden/>
    <w:qFormat/>
    <w:rPr>
      <w:rFonts w:ascii="宋体" w:eastAsia="楷体_GB2312" w:hAnsi="Times New Roman" w:cs="Times New Roman"/>
      <w:kern w:val="0"/>
      <w:sz w:val="18"/>
      <w:szCs w:val="18"/>
    </w:rPr>
  </w:style>
  <w:style w:type="character" w:customStyle="1" w:styleId="33">
    <w:name w:val="正文文本 3 字符"/>
    <w:link w:val="32"/>
    <w:qFormat/>
    <w:rPr>
      <w:rFonts w:ascii="Times New Roman" w:eastAsia="仿宋_GB2312" w:hAnsi="宋体" w:cs="Times New Roman"/>
      <w:b/>
      <w:bCs/>
      <w:kern w:val="0"/>
      <w:sz w:val="24"/>
      <w:szCs w:val="20"/>
    </w:rPr>
  </w:style>
  <w:style w:type="character" w:customStyle="1" w:styleId="23">
    <w:name w:val="正文文本缩进 2 字符"/>
    <w:link w:val="22"/>
    <w:qFormat/>
    <w:rPr>
      <w:rFonts w:ascii="仿宋_GB2312" w:eastAsia="宋体" w:hAnsi="宋体" w:cs="Times New Roman"/>
      <w:b/>
      <w:bCs/>
      <w:color w:val="000000"/>
      <w:kern w:val="0"/>
      <w:sz w:val="24"/>
      <w:szCs w:val="24"/>
    </w:rPr>
  </w:style>
  <w:style w:type="character" w:customStyle="1" w:styleId="afb">
    <w:name w:val="副标题 字符"/>
    <w:link w:val="afa"/>
    <w:qFormat/>
    <w:rPr>
      <w:rFonts w:ascii="Cambria" w:eastAsia="宋体" w:hAnsi="Cambria" w:cs="Times New Roman"/>
      <w:bCs/>
      <w:kern w:val="28"/>
      <w:sz w:val="18"/>
      <w:szCs w:val="32"/>
    </w:rPr>
  </w:style>
  <w:style w:type="character" w:customStyle="1" w:styleId="2CharChar">
    <w:name w:val="正文2 Char Char"/>
    <w:qFormat/>
    <w:rPr>
      <w:rFonts w:ascii="Times New Roman" w:hAnsi="Times New Roman" w:cs="Times New Roman" w:hint="default"/>
      <w:kern w:val="2"/>
      <w:sz w:val="24"/>
    </w:rPr>
  </w:style>
  <w:style w:type="character" w:customStyle="1" w:styleId="clh15">
    <w:name w:val="c lh15"/>
    <w:qFormat/>
    <w:rPr>
      <w:sz w:val="28"/>
      <w:szCs w:val="20"/>
    </w:rPr>
  </w:style>
  <w:style w:type="character" w:customStyle="1" w:styleId="font21">
    <w:name w:val="font21"/>
    <w:qFormat/>
    <w:rPr>
      <w:rFonts w:ascii="Arial" w:hAnsi="Arial" w:cs="Arial"/>
      <w:color w:val="333333"/>
      <w:sz w:val="18"/>
      <w:szCs w:val="18"/>
      <w:u w:val="none"/>
    </w:rPr>
  </w:style>
  <w:style w:type="character" w:customStyle="1" w:styleId="font91">
    <w:name w:val="font91"/>
    <w:qFormat/>
    <w:rPr>
      <w:rFonts w:ascii="宋体" w:eastAsia="宋体" w:hAnsi="宋体" w:cs="宋体" w:hint="eastAsia"/>
      <w:b/>
      <w:color w:val="000000"/>
      <w:sz w:val="24"/>
      <w:szCs w:val="24"/>
      <w:u w:val="none"/>
    </w:rPr>
  </w:style>
  <w:style w:type="character" w:customStyle="1" w:styleId="2Char1">
    <w:name w:val="正文文本缩进 2 Char1"/>
    <w:uiPriority w:val="99"/>
    <w:semiHidden/>
    <w:qFormat/>
    <w:rPr>
      <w:kern w:val="2"/>
      <w:sz w:val="21"/>
      <w:szCs w:val="24"/>
    </w:rPr>
  </w:style>
  <w:style w:type="character" w:customStyle="1" w:styleId="Char11">
    <w:name w:val="页眉 Char1"/>
    <w:uiPriority w:val="99"/>
    <w:semiHidden/>
    <w:qFormat/>
    <w:rPr>
      <w:kern w:val="2"/>
      <w:sz w:val="18"/>
      <w:szCs w:val="18"/>
    </w:rPr>
  </w:style>
  <w:style w:type="character" w:customStyle="1" w:styleId="Char12">
    <w:name w:val="副标题 Char1"/>
    <w:uiPriority w:val="11"/>
    <w:qFormat/>
    <w:rPr>
      <w:rFonts w:ascii="Cambria" w:hAnsi="Cambria" w:cs="Times New Roman" w:hint="default"/>
      <w:b/>
      <w:bCs/>
      <w:kern w:val="28"/>
      <w:sz w:val="32"/>
      <w:szCs w:val="32"/>
    </w:rPr>
  </w:style>
  <w:style w:type="character" w:customStyle="1" w:styleId="20">
    <w:name w:val="标题 2 字符"/>
    <w:link w:val="2"/>
    <w:qFormat/>
    <w:rPr>
      <w:rFonts w:ascii="Arial" w:eastAsia="黑体" w:hAnsi="Arial"/>
      <w:b/>
      <w:bCs/>
      <w:sz w:val="30"/>
      <w:szCs w:val="32"/>
    </w:rPr>
  </w:style>
  <w:style w:type="character" w:customStyle="1" w:styleId="aff">
    <w:name w:val="标题 字符"/>
    <w:link w:val="afe"/>
    <w:qFormat/>
    <w:rPr>
      <w:rFonts w:ascii="Cambria" w:eastAsia="宋体" w:hAnsi="Cambria" w:cs="Times New Roman"/>
      <w:b/>
      <w:bCs/>
      <w:kern w:val="0"/>
      <w:sz w:val="32"/>
      <w:szCs w:val="30"/>
    </w:rPr>
  </w:style>
  <w:style w:type="character" w:customStyle="1" w:styleId="2Char10">
    <w:name w:val="正文文本 2 Char1"/>
    <w:uiPriority w:val="99"/>
    <w:semiHidden/>
    <w:qFormat/>
    <w:rPr>
      <w:kern w:val="2"/>
      <w:sz w:val="21"/>
      <w:szCs w:val="24"/>
    </w:rPr>
  </w:style>
  <w:style w:type="character" w:customStyle="1" w:styleId="Char0">
    <w:name w:val="纯文本 Char"/>
    <w:qFormat/>
    <w:rPr>
      <w:rFonts w:ascii="宋体" w:eastAsia="宋体" w:hAnsi="Courier New" w:cs="Courier New"/>
      <w:szCs w:val="21"/>
    </w:rPr>
  </w:style>
  <w:style w:type="character" w:customStyle="1" w:styleId="af3">
    <w:name w:val="日期 字符"/>
    <w:link w:val="af2"/>
    <w:qFormat/>
    <w:rPr>
      <w:rFonts w:ascii="Times New Roman" w:eastAsia="楷体_GB2312" w:hAnsi="Times New Roman" w:cs="Times New Roman"/>
      <w:kern w:val="0"/>
      <w:sz w:val="32"/>
      <w:szCs w:val="20"/>
    </w:rPr>
  </w:style>
  <w:style w:type="character" w:customStyle="1" w:styleId="50">
    <w:name w:val="标题 5 字符"/>
    <w:link w:val="5"/>
    <w:qFormat/>
    <w:rPr>
      <w:rFonts w:ascii="楷体_GB2312" w:eastAsia="楷体_GB2312" w:hAnsi="Times New Roman" w:cs="Times New Roman"/>
      <w:b/>
      <w:bCs/>
      <w:kern w:val="0"/>
      <w:sz w:val="24"/>
      <w:szCs w:val="28"/>
    </w:rPr>
  </w:style>
  <w:style w:type="character" w:customStyle="1" w:styleId="font71">
    <w:name w:val="font71"/>
    <w:qFormat/>
    <w:rPr>
      <w:rFonts w:ascii="宋体" w:eastAsia="宋体" w:hAnsi="宋体" w:cs="宋体" w:hint="eastAsia"/>
      <w:color w:val="000000"/>
      <w:sz w:val="24"/>
      <w:szCs w:val="24"/>
      <w:u w:val="none"/>
    </w:rPr>
  </w:style>
  <w:style w:type="character" w:customStyle="1" w:styleId="af9">
    <w:name w:val="页眉 字符"/>
    <w:link w:val="af8"/>
    <w:uiPriority w:val="99"/>
    <w:qFormat/>
    <w:rPr>
      <w:sz w:val="18"/>
      <w:szCs w:val="18"/>
    </w:rPr>
  </w:style>
  <w:style w:type="character" w:customStyle="1" w:styleId="ab">
    <w:name w:val="批注文字 字符"/>
    <w:link w:val="aa"/>
    <w:semiHidden/>
    <w:qFormat/>
    <w:rPr>
      <w:rFonts w:ascii="Times New Roman" w:eastAsia="宋体" w:hAnsi="Times New Roman" w:cs="Times New Roman"/>
      <w:kern w:val="0"/>
      <w:sz w:val="20"/>
      <w:szCs w:val="24"/>
    </w:rPr>
  </w:style>
  <w:style w:type="character" w:customStyle="1" w:styleId="style8">
    <w:name w:val="style8"/>
    <w:qFormat/>
    <w:rPr>
      <w:sz w:val="28"/>
      <w:szCs w:val="20"/>
    </w:rPr>
  </w:style>
  <w:style w:type="character" w:customStyle="1" w:styleId="CharChar">
    <w:name w:val="论文正文样式 Char Char"/>
    <w:link w:val="aff9"/>
    <w:qFormat/>
    <w:locked/>
    <w:rPr>
      <w:szCs w:val="21"/>
    </w:rPr>
  </w:style>
  <w:style w:type="paragraph" w:customStyle="1" w:styleId="aff9">
    <w:name w:val="论文正文样式"/>
    <w:basedOn w:val="a1"/>
    <w:link w:val="CharChar"/>
    <w:qFormat/>
    <w:pPr>
      <w:spacing w:line="360" w:lineRule="auto"/>
    </w:pPr>
    <w:rPr>
      <w:kern w:val="0"/>
      <w:sz w:val="20"/>
      <w:szCs w:val="21"/>
    </w:rPr>
  </w:style>
  <w:style w:type="character" w:customStyle="1" w:styleId="Char3">
    <w:name w:val="论文正文样式 Char"/>
    <w:qFormat/>
    <w:rPr>
      <w:rFonts w:ascii="Times New Roman" w:hAnsi="Times New Roman" w:cs="Times New Roman" w:hint="default"/>
      <w:kern w:val="2"/>
      <w:sz w:val="21"/>
      <w:szCs w:val="21"/>
    </w:rPr>
  </w:style>
  <w:style w:type="character" w:customStyle="1" w:styleId="12">
    <w:name w:val="书籍标题1"/>
    <w:uiPriority w:val="33"/>
    <w:qFormat/>
    <w:rPr>
      <w:rFonts w:eastAsia="Songti SC Regular"/>
      <w:bCs/>
      <w:smallCaps/>
      <w:spacing w:val="5"/>
      <w:sz w:val="32"/>
    </w:rPr>
  </w:style>
  <w:style w:type="character" w:customStyle="1" w:styleId="Char13">
    <w:name w:val="批注文字 Char1"/>
    <w:uiPriority w:val="99"/>
    <w:semiHidden/>
    <w:qFormat/>
    <w:rPr>
      <w:kern w:val="2"/>
      <w:sz w:val="21"/>
      <w:szCs w:val="24"/>
    </w:rPr>
  </w:style>
  <w:style w:type="character" w:customStyle="1" w:styleId="af1">
    <w:name w:val="纯文本 字符"/>
    <w:link w:val="af0"/>
    <w:qFormat/>
    <w:locked/>
    <w:rPr>
      <w:rFonts w:ascii="宋体" w:eastAsia="宋体" w:hAnsi="Courier New"/>
      <w:sz w:val="24"/>
      <w:szCs w:val="24"/>
    </w:rPr>
  </w:style>
  <w:style w:type="character" w:customStyle="1" w:styleId="Char4">
    <w:name w:val="无间隔 Char"/>
    <w:link w:val="13"/>
    <w:uiPriority w:val="1"/>
    <w:qFormat/>
    <w:locked/>
    <w:rPr>
      <w:rFonts w:ascii="楷体_GB2312" w:eastAsia="楷体_GB2312"/>
      <w:kern w:val="2"/>
      <w:sz w:val="24"/>
      <w:szCs w:val="22"/>
      <w:lang w:val="en-US" w:eastAsia="zh-CN" w:bidi="ar-SA"/>
    </w:rPr>
  </w:style>
  <w:style w:type="paragraph" w:customStyle="1" w:styleId="13">
    <w:name w:val="无间隔1"/>
    <w:link w:val="Char4"/>
    <w:uiPriority w:val="1"/>
    <w:qFormat/>
    <w:pPr>
      <w:widowControl w:val="0"/>
      <w:jc w:val="both"/>
    </w:pPr>
    <w:rPr>
      <w:rFonts w:ascii="楷体_GB2312" w:eastAsia="楷体_GB2312" w:hAnsi="Calibri" w:cs="宋体"/>
      <w:kern w:val="2"/>
      <w:sz w:val="24"/>
      <w:szCs w:val="22"/>
    </w:rPr>
  </w:style>
  <w:style w:type="character" w:customStyle="1" w:styleId="1CharChar">
    <w:name w:val="标题 1 Char Char"/>
    <w:qFormat/>
    <w:rPr>
      <w:rFonts w:eastAsia="宋体"/>
      <w:b/>
      <w:spacing w:val="-2"/>
      <w:sz w:val="24"/>
      <w:lang w:val="en-US" w:eastAsia="zh-CN" w:bidi="ar-SA"/>
    </w:rPr>
  </w:style>
  <w:style w:type="character" w:customStyle="1" w:styleId="af">
    <w:name w:val="正文文本缩进 字符"/>
    <w:link w:val="ae"/>
    <w:qFormat/>
    <w:rPr>
      <w:rFonts w:ascii="宋体" w:eastAsia="宋体" w:hAnsi="Courier New" w:cs="Times New Roman"/>
      <w:spacing w:val="-4"/>
      <w:kern w:val="0"/>
      <w:sz w:val="18"/>
      <w:szCs w:val="20"/>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Char5">
    <w:name w:val="段落行文 Char"/>
    <w:link w:val="affa"/>
    <w:qFormat/>
    <w:locked/>
    <w:rPr>
      <w:rFonts w:ascii="仿宋_GB2312" w:eastAsia="仿宋_GB2312"/>
      <w:sz w:val="24"/>
      <w:szCs w:val="24"/>
    </w:rPr>
  </w:style>
  <w:style w:type="paragraph" w:customStyle="1" w:styleId="affa">
    <w:name w:val="段落行文"/>
    <w:basedOn w:val="a1"/>
    <w:link w:val="Char5"/>
    <w:qFormat/>
    <w:pPr>
      <w:adjustRightInd w:val="0"/>
      <w:snapToGrid w:val="0"/>
      <w:spacing w:line="480" w:lineRule="auto"/>
      <w:ind w:firstLineChars="200" w:firstLine="480"/>
    </w:pPr>
    <w:rPr>
      <w:rFonts w:ascii="仿宋_GB2312" w:eastAsia="仿宋_GB2312"/>
      <w:kern w:val="0"/>
    </w:rPr>
  </w:style>
  <w:style w:type="character" w:customStyle="1" w:styleId="affb">
    <w:name w:val="列出段落 字符"/>
    <w:link w:val="affc"/>
    <w:uiPriority w:val="34"/>
    <w:qFormat/>
    <w:rPr>
      <w:kern w:val="2"/>
      <w:sz w:val="24"/>
      <w:szCs w:val="22"/>
    </w:rPr>
  </w:style>
  <w:style w:type="paragraph" w:styleId="affc">
    <w:name w:val="List Paragraph"/>
    <w:basedOn w:val="a1"/>
    <w:link w:val="affb"/>
    <w:uiPriority w:val="99"/>
    <w:qFormat/>
    <w:pPr>
      <w:spacing w:line="360" w:lineRule="auto"/>
      <w:ind w:firstLineChars="200" w:firstLine="420"/>
    </w:pPr>
    <w:rPr>
      <w:szCs w:val="22"/>
    </w:rPr>
  </w:style>
  <w:style w:type="character" w:customStyle="1" w:styleId="Char14">
    <w:name w:val="正文文本 Char1"/>
    <w:uiPriority w:val="99"/>
    <w:semiHidden/>
    <w:qFormat/>
    <w:rPr>
      <w:kern w:val="2"/>
      <w:sz w:val="21"/>
      <w:szCs w:val="24"/>
    </w:rPr>
  </w:style>
  <w:style w:type="character" w:customStyle="1" w:styleId="CharCharChar2">
    <w:name w:val="纯文本 Char Char Char2"/>
    <w:qFormat/>
    <w:locked/>
    <w:rPr>
      <w:rFonts w:ascii="宋体" w:eastAsia="宋体" w:hAnsi="Courier New"/>
      <w:kern w:val="2"/>
      <w:sz w:val="21"/>
      <w:szCs w:val="20"/>
      <w:lang w:val="en-US" w:eastAsia="zh-CN" w:bidi="ar-SA"/>
    </w:rPr>
  </w:style>
  <w:style w:type="character" w:customStyle="1" w:styleId="gheadertext1">
    <w:name w:val="gheadertext1"/>
    <w:qFormat/>
    <w:rPr>
      <w:rFonts w:ascii="Arial" w:hAnsi="Arial" w:cs="Arial" w:hint="default"/>
      <w:b/>
      <w:bCs/>
      <w:color w:val="005E00"/>
      <w:sz w:val="26"/>
      <w:szCs w:val="26"/>
    </w:rPr>
  </w:style>
  <w:style w:type="character" w:customStyle="1" w:styleId="10">
    <w:name w:val="标题 1 字符"/>
    <w:link w:val="1"/>
    <w:qFormat/>
    <w:rPr>
      <w:rFonts w:ascii="楷体_GB2312" w:eastAsia="楷体_GB2312" w:hAnsi="Times New Roman" w:cs="Times New Roman"/>
      <w:b/>
      <w:bCs/>
      <w:kern w:val="44"/>
      <w:sz w:val="44"/>
      <w:szCs w:val="44"/>
    </w:rPr>
  </w:style>
  <w:style w:type="character" w:customStyle="1" w:styleId="2Char">
    <w:name w:val="正文2 Char"/>
    <w:link w:val="27"/>
    <w:qFormat/>
    <w:locked/>
    <w:rPr>
      <w:sz w:val="24"/>
    </w:rPr>
  </w:style>
  <w:style w:type="paragraph" w:customStyle="1" w:styleId="27">
    <w:name w:val="正文2"/>
    <w:basedOn w:val="a1"/>
    <w:link w:val="2Char"/>
    <w:qFormat/>
    <w:pPr>
      <w:spacing w:before="156" w:line="360" w:lineRule="auto"/>
      <w:ind w:firstLineChars="200" w:firstLine="510"/>
    </w:pPr>
    <w:rPr>
      <w:kern w:val="0"/>
      <w:szCs w:val="20"/>
    </w:rPr>
  </w:style>
  <w:style w:type="character" w:customStyle="1" w:styleId="font51">
    <w:name w:val="font51"/>
    <w:qFormat/>
    <w:rPr>
      <w:rFonts w:ascii="Arial" w:hAnsi="Arial" w:cs="Arial"/>
      <w:color w:val="333333"/>
      <w:sz w:val="18"/>
      <w:szCs w:val="18"/>
      <w:u w:val="none"/>
    </w:rPr>
  </w:style>
  <w:style w:type="character" w:customStyle="1" w:styleId="a6">
    <w:name w:val="正文缩进 字符"/>
    <w:link w:val="a5"/>
    <w:qFormat/>
    <w:locked/>
  </w:style>
  <w:style w:type="character" w:customStyle="1" w:styleId="Char15">
    <w:name w:val="日期 Char1"/>
    <w:uiPriority w:val="99"/>
    <w:semiHidden/>
    <w:qFormat/>
    <w:rPr>
      <w:kern w:val="2"/>
      <w:sz w:val="21"/>
      <w:szCs w:val="24"/>
    </w:rPr>
  </w:style>
  <w:style w:type="character" w:customStyle="1" w:styleId="af5">
    <w:name w:val="批注框文本 字符"/>
    <w:link w:val="af4"/>
    <w:semiHidden/>
    <w:qFormat/>
    <w:rPr>
      <w:rFonts w:ascii="Times New Roman" w:eastAsia="宋体" w:hAnsi="Times New Roman" w:cs="Times New Roman"/>
      <w:kern w:val="0"/>
      <w:sz w:val="18"/>
      <w:szCs w:val="18"/>
    </w:rPr>
  </w:style>
  <w:style w:type="character" w:customStyle="1" w:styleId="aff1">
    <w:name w:val="批注主题 字符"/>
    <w:link w:val="aff0"/>
    <w:semiHidden/>
    <w:qFormat/>
    <w:rPr>
      <w:rFonts w:ascii="Times New Roman" w:eastAsia="宋体" w:hAnsi="Times New Roman" w:cs="Times New Roman"/>
      <w:b/>
      <w:bCs/>
      <w:kern w:val="0"/>
      <w:sz w:val="20"/>
      <w:szCs w:val="24"/>
    </w:rPr>
  </w:style>
  <w:style w:type="character" w:customStyle="1" w:styleId="3Char1">
    <w:name w:val="正文文本缩进 3 Char1"/>
    <w:uiPriority w:val="99"/>
    <w:semiHidden/>
    <w:qFormat/>
    <w:rPr>
      <w:kern w:val="2"/>
      <w:sz w:val="16"/>
      <w:szCs w:val="16"/>
    </w:rPr>
  </w:style>
  <w:style w:type="character" w:customStyle="1" w:styleId="lineb1">
    <w:name w:val="lineb1"/>
    <w:qFormat/>
  </w:style>
  <w:style w:type="character" w:customStyle="1" w:styleId="Char16">
    <w:name w:val="标题 Char1"/>
    <w:uiPriority w:val="10"/>
    <w:qFormat/>
    <w:rPr>
      <w:rFonts w:ascii="Cambria" w:hAnsi="Cambria" w:cs="Times New Roman" w:hint="default"/>
      <w:b/>
      <w:bCs/>
      <w:kern w:val="2"/>
      <w:sz w:val="32"/>
      <w:szCs w:val="32"/>
    </w:rPr>
  </w:style>
  <w:style w:type="character" w:customStyle="1" w:styleId="apple-style-span">
    <w:name w:val="apple-style-span"/>
    <w:qFormat/>
  </w:style>
  <w:style w:type="character" w:customStyle="1" w:styleId="af7">
    <w:name w:val="页脚 字符"/>
    <w:link w:val="af6"/>
    <w:uiPriority w:val="99"/>
    <w:qFormat/>
    <w:rPr>
      <w:sz w:val="18"/>
      <w:szCs w:val="18"/>
    </w:rPr>
  </w:style>
  <w:style w:type="character" w:customStyle="1" w:styleId="para1">
    <w:name w:val="para1"/>
    <w:uiPriority w:val="99"/>
    <w:qFormat/>
    <w:rPr>
      <w:rFonts w:ascii="Arial" w:hAnsi="Arial" w:cs="Arial" w:hint="default"/>
      <w:sz w:val="18"/>
      <w:szCs w:val="18"/>
    </w:rPr>
  </w:style>
  <w:style w:type="character" w:customStyle="1" w:styleId="CharChar0">
    <w:name w:val="正文文本 Char Char"/>
    <w:qFormat/>
    <w:rPr>
      <w:kern w:val="2"/>
      <w:sz w:val="28"/>
      <w:szCs w:val="24"/>
    </w:rPr>
  </w:style>
  <w:style w:type="character" w:customStyle="1" w:styleId="31">
    <w:name w:val="标题 3 字符"/>
    <w:link w:val="30"/>
    <w:qFormat/>
    <w:rPr>
      <w:rFonts w:ascii="Times New Roman" w:eastAsia="宋体" w:hAnsi="Times New Roman" w:cs="Times New Roman"/>
      <w:b/>
      <w:bCs/>
      <w:kern w:val="0"/>
      <w:sz w:val="32"/>
      <w:szCs w:val="32"/>
    </w:rPr>
  </w:style>
  <w:style w:type="character" w:customStyle="1" w:styleId="style1">
    <w:name w:val="style1"/>
    <w:qFormat/>
    <w:rPr>
      <w:sz w:val="28"/>
      <w:szCs w:val="20"/>
    </w:rPr>
  </w:style>
  <w:style w:type="character" w:customStyle="1" w:styleId="36">
    <w:name w:val="正文文本缩进 3 字符"/>
    <w:link w:val="35"/>
    <w:qFormat/>
    <w:rPr>
      <w:rFonts w:ascii="仿宋_GB2312" w:eastAsia="仿宋_GB2312" w:hAnsi="宋体" w:cs="Times New Roman"/>
      <w:color w:val="000000"/>
      <w:kern w:val="0"/>
      <w:sz w:val="24"/>
      <w:szCs w:val="24"/>
    </w:rPr>
  </w:style>
  <w:style w:type="character" w:customStyle="1" w:styleId="26">
    <w:name w:val="正文文本 2 字符"/>
    <w:link w:val="25"/>
    <w:qFormat/>
    <w:rPr>
      <w:rFonts w:ascii="宋体" w:eastAsia="宋体" w:hAnsi="宋体" w:cs="Times New Roman"/>
      <w:color w:val="000000"/>
      <w:kern w:val="0"/>
      <w:sz w:val="24"/>
      <w:szCs w:val="24"/>
    </w:rPr>
  </w:style>
  <w:style w:type="character" w:customStyle="1" w:styleId="ad">
    <w:name w:val="正文文本 字符"/>
    <w:link w:val="ac"/>
    <w:qFormat/>
    <w:rPr>
      <w:rFonts w:ascii="Times New Roman" w:eastAsia="宋体" w:hAnsi="Times New Roman" w:cs="Times New Roman"/>
      <w:kern w:val="0"/>
      <w:sz w:val="28"/>
      <w:szCs w:val="24"/>
    </w:rPr>
  </w:style>
  <w:style w:type="character" w:customStyle="1" w:styleId="Char17">
    <w:name w:val="文档结构图 Char1"/>
    <w:uiPriority w:val="99"/>
    <w:semiHidden/>
    <w:qFormat/>
    <w:rPr>
      <w:rFonts w:ascii="宋体" w:eastAsia="宋体" w:hAnsi="宋体" w:hint="eastAsia"/>
      <w:kern w:val="2"/>
      <w:sz w:val="18"/>
      <w:szCs w:val="18"/>
    </w:rPr>
  </w:style>
  <w:style w:type="character" w:customStyle="1" w:styleId="font41">
    <w:name w:val="font41"/>
    <w:qFormat/>
    <w:rPr>
      <w:rFonts w:ascii="Arial" w:hAnsi="Arial" w:cs="Arial"/>
      <w:color w:val="333333"/>
      <w:sz w:val="18"/>
      <w:szCs w:val="18"/>
      <w:u w:val="none"/>
    </w:rPr>
  </w:style>
  <w:style w:type="character" w:customStyle="1" w:styleId="3Char10">
    <w:name w:val="正文文本 3 Char1"/>
    <w:uiPriority w:val="99"/>
    <w:semiHidden/>
    <w:qFormat/>
    <w:rPr>
      <w:kern w:val="2"/>
      <w:sz w:val="16"/>
      <w:szCs w:val="16"/>
    </w:rPr>
  </w:style>
  <w:style w:type="character" w:customStyle="1" w:styleId="Char18">
    <w:name w:val="批注主题 Char1"/>
    <w:uiPriority w:val="99"/>
    <w:semiHidden/>
    <w:qFormat/>
    <w:rPr>
      <w:b/>
      <w:bCs/>
      <w:kern w:val="2"/>
      <w:sz w:val="21"/>
      <w:szCs w:val="24"/>
    </w:rPr>
  </w:style>
  <w:style w:type="character" w:customStyle="1" w:styleId="Char20">
    <w:name w:val="纯文本 Char2"/>
    <w:uiPriority w:val="99"/>
    <w:semiHidden/>
    <w:qFormat/>
    <w:rPr>
      <w:rFonts w:ascii="宋体" w:eastAsia="宋体" w:hAnsi="Courier New" w:cs="Courier New" w:hint="eastAsia"/>
      <w:kern w:val="2"/>
      <w:sz w:val="21"/>
      <w:szCs w:val="21"/>
    </w:rPr>
  </w:style>
  <w:style w:type="character" w:customStyle="1" w:styleId="Char19">
    <w:name w:val="正文文本缩进 Char1"/>
    <w:uiPriority w:val="99"/>
    <w:semiHidden/>
    <w:qFormat/>
    <w:rPr>
      <w:kern w:val="2"/>
      <w:sz w:val="21"/>
      <w:szCs w:val="24"/>
    </w:rPr>
  </w:style>
  <w:style w:type="character" w:customStyle="1" w:styleId="font01">
    <w:name w:val="font01"/>
    <w:qFormat/>
    <w:rPr>
      <w:rFonts w:ascii="Wingdings 2" w:eastAsia="Wingdings 2" w:hAnsi="Wingdings 2" w:cs="Wingdings 2"/>
      <w:color w:val="333333"/>
      <w:sz w:val="18"/>
      <w:szCs w:val="18"/>
      <w:u w:val="none"/>
    </w:rPr>
  </w:style>
  <w:style w:type="paragraph" w:customStyle="1" w:styleId="xl76">
    <w:name w:val="xl7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108">
    <w:name w:val="xl10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8"/>
      <w:szCs w:val="18"/>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09">
    <w:name w:val="xl10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96">
    <w:name w:val="xl9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xl128">
    <w:name w:val="xl1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205">
    <w:name w:val="样式 首行缩进:  2 字符 段后: 0.5 行"/>
    <w:basedOn w:val="a1"/>
    <w:qFormat/>
    <w:pPr>
      <w:spacing w:line="360" w:lineRule="auto"/>
      <w:ind w:firstLineChars="200" w:firstLine="480"/>
    </w:pPr>
    <w:rPr>
      <w:rFonts w:ascii="宋体" w:hAnsi="宋体"/>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xl111">
    <w:name w:val="xl111"/>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kern w:val="0"/>
      <w:sz w:val="20"/>
      <w:szCs w:val="20"/>
    </w:rPr>
  </w:style>
  <w:style w:type="paragraph" w:customStyle="1" w:styleId="font6">
    <w:name w:val="font6"/>
    <w:basedOn w:val="a1"/>
    <w:qFormat/>
    <w:pPr>
      <w:widowControl/>
      <w:spacing w:before="100" w:beforeAutospacing="1" w:after="100" w:afterAutospacing="1"/>
      <w:jc w:val="left"/>
    </w:pPr>
    <w:rPr>
      <w:rFonts w:ascii="宋体" w:hAnsi="宋体"/>
      <w:kern w:val="0"/>
      <w:sz w:val="20"/>
      <w:szCs w:val="20"/>
    </w:rPr>
  </w:style>
  <w:style w:type="paragraph" w:customStyle="1" w:styleId="xl112">
    <w:name w:val="xl112"/>
    <w:basedOn w:val="a1"/>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kern w:val="0"/>
      <w:sz w:val="20"/>
      <w:szCs w:val="20"/>
    </w:rPr>
  </w:style>
  <w:style w:type="paragraph" w:styleId="affd">
    <w:name w:val="No Spacing"/>
    <w:uiPriority w:val="1"/>
    <w:qFormat/>
    <w:rPr>
      <w:rFonts w:ascii="Calibri" w:hAnsi="Calibri" w:cs="宋体"/>
      <w:sz w:val="22"/>
      <w:szCs w:val="22"/>
    </w:rPr>
  </w:style>
  <w:style w:type="paragraph" w:customStyle="1" w:styleId="CharChar1Char">
    <w:name w:val="Char Char1 Char"/>
    <w:basedOn w:val="a1"/>
    <w:uiPriority w:val="99"/>
    <w:qFormat/>
    <w:pPr>
      <w:tabs>
        <w:tab w:val="left" w:pos="360"/>
      </w:tabs>
    </w:pPr>
  </w:style>
  <w:style w:type="paragraph" w:customStyle="1" w:styleId="xl91">
    <w:name w:val="xl9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p0">
    <w:name w:val="p0"/>
    <w:basedOn w:val="a1"/>
    <w:qFormat/>
    <w:pPr>
      <w:widowControl/>
      <w:spacing w:line="360" w:lineRule="auto"/>
      <w:jc w:val="left"/>
    </w:pPr>
    <w:rPr>
      <w:rFonts w:ascii="宋体" w:hAnsi="宋体"/>
      <w:kern w:val="0"/>
    </w:rPr>
  </w:style>
  <w:style w:type="paragraph" w:customStyle="1" w:styleId="xl105">
    <w:name w:val="xl10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itemlist">
    <w:name w:val="itemlist"/>
    <w:basedOn w:val="a1"/>
    <w:qFormat/>
    <w:pPr>
      <w:widowControl/>
      <w:spacing w:before="100" w:beforeAutospacing="1" w:after="100" w:afterAutospacing="1"/>
      <w:jc w:val="left"/>
    </w:pPr>
    <w:rPr>
      <w:rFonts w:ascii="宋体" w:hAnsi="宋体"/>
      <w:kern w:val="0"/>
    </w:rPr>
  </w:style>
  <w:style w:type="paragraph" w:customStyle="1" w:styleId="xl97">
    <w:name w:val="xl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8"/>
      <w:szCs w:val="18"/>
    </w:rPr>
  </w:style>
  <w:style w:type="paragraph" w:customStyle="1" w:styleId="xl74">
    <w:name w:val="xl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21">
    <w:name w:val="Char21"/>
    <w:basedOn w:val="a1"/>
    <w:qFormat/>
    <w:pPr>
      <w:tabs>
        <w:tab w:val="left" w:pos="360"/>
      </w:tabs>
      <w:ind w:left="360" w:hangingChars="200" w:hanging="360"/>
    </w:pPr>
  </w:style>
  <w:style w:type="paragraph" w:customStyle="1" w:styleId="xl100">
    <w:name w:val="xl10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affe">
    <w:name w:val="正文段"/>
    <w:basedOn w:val="a1"/>
    <w:qFormat/>
    <w:pPr>
      <w:widowControl/>
      <w:snapToGrid w:val="0"/>
      <w:spacing w:afterLines="50"/>
      <w:ind w:firstLineChars="200" w:firstLine="200"/>
    </w:pPr>
    <w:rPr>
      <w:kern w:val="0"/>
      <w:szCs w:val="20"/>
    </w:rPr>
  </w:style>
  <w:style w:type="paragraph" w:customStyle="1" w:styleId="tabletext">
    <w:name w:val="tabletext"/>
    <w:basedOn w:val="a1"/>
    <w:qFormat/>
    <w:pPr>
      <w:widowControl/>
      <w:spacing w:before="100" w:beforeAutospacing="1" w:after="100" w:afterAutospacing="1"/>
      <w:jc w:val="left"/>
    </w:pPr>
    <w:rPr>
      <w:rFonts w:ascii="宋体" w:hAnsi="宋体"/>
      <w:kern w:val="0"/>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kern w:val="0"/>
      <w:szCs w:val="21"/>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olor w:val="000000"/>
      <w:kern w:val="0"/>
      <w:sz w:val="20"/>
      <w:szCs w:val="20"/>
    </w:rPr>
  </w:style>
  <w:style w:type="paragraph" w:customStyle="1" w:styleId="CharChar7Char">
    <w:name w:val="Char Char7 Char"/>
    <w:basedOn w:val="a1"/>
    <w:qFormat/>
    <w:pPr>
      <w:tabs>
        <w:tab w:val="left" w:pos="425"/>
      </w:tabs>
      <w:ind w:leftChars="200" w:left="420" w:firstLineChars="150" w:firstLine="270"/>
    </w:pPr>
    <w:rPr>
      <w:rFonts w:ascii="宋体" w:hAnsi="宋体" w:cs="Arial"/>
      <w:color w:val="5E5E5E"/>
      <w:kern w:val="0"/>
      <w:sz w:val="21"/>
      <w:szCs w:val="21"/>
    </w:rPr>
  </w:style>
  <w:style w:type="paragraph" w:customStyle="1" w:styleId="afff">
    <w:name w:val="正文－恩普"/>
    <w:basedOn w:val="a5"/>
    <w:qFormat/>
    <w:pPr>
      <w:widowControl/>
      <w:spacing w:afterLines="50" w:line="360" w:lineRule="auto"/>
      <w:ind w:firstLineChars="200" w:firstLine="480"/>
      <w:jc w:val="left"/>
    </w:pPr>
  </w:style>
  <w:style w:type="paragraph" w:customStyle="1" w:styleId="CharCharCharCharCharCharChar1">
    <w:name w:val="Char Char Char Char Char Char Char1"/>
    <w:basedOn w:val="a1"/>
    <w:qFormat/>
    <w:rPr>
      <w:rFonts w:ascii="Arial" w:hAnsi="Arial" w:cs="Arial"/>
      <w:sz w:val="21"/>
      <w:szCs w:val="21"/>
    </w:rPr>
  </w:style>
  <w:style w:type="paragraph" w:customStyle="1" w:styleId="CharChar7CharCharCharChar">
    <w:name w:val="Char Char7 Char Char Char Char"/>
    <w:basedOn w:val="a1"/>
    <w:qFormat/>
    <w:pPr>
      <w:spacing w:line="360" w:lineRule="auto"/>
      <w:ind w:firstLineChars="200" w:firstLine="200"/>
    </w:pPr>
    <w:rPr>
      <w:rFonts w:ascii="Tahoma" w:eastAsia="楷体_GB2312" w:hAnsi="Tahoma"/>
      <w:szCs w:val="20"/>
    </w:rPr>
  </w:style>
  <w:style w:type="paragraph" w:customStyle="1" w:styleId="font9">
    <w:name w:val="font9"/>
    <w:basedOn w:val="a1"/>
    <w:qFormat/>
    <w:pPr>
      <w:widowControl/>
      <w:spacing w:before="100" w:beforeAutospacing="1" w:after="100" w:afterAutospacing="1"/>
      <w:jc w:val="left"/>
    </w:pPr>
    <w:rPr>
      <w:rFonts w:ascii="宋体" w:hAnsi="宋体"/>
      <w:kern w:val="0"/>
      <w:sz w:val="18"/>
      <w:szCs w:val="18"/>
    </w:rPr>
  </w:style>
  <w:style w:type="paragraph" w:customStyle="1" w:styleId="Char40">
    <w:name w:val="Char4"/>
    <w:basedOn w:val="a1"/>
    <w:qFormat/>
    <w:rPr>
      <w:rFonts w:ascii="仿宋_GB2312" w:eastAsia="仿宋_GB2312"/>
      <w:b/>
      <w:sz w:val="32"/>
      <w:szCs w:val="32"/>
    </w:rPr>
  </w:style>
  <w:style w:type="paragraph" w:customStyle="1" w:styleId="CharCharCharCharCharCharCharCharChar">
    <w:name w:val="Char Char Char Char Char Char Char Char Char"/>
    <w:basedOn w:val="a1"/>
    <w:qFormat/>
    <w:rPr>
      <w:sz w:val="21"/>
    </w:rPr>
  </w:style>
  <w:style w:type="paragraph" w:customStyle="1" w:styleId="afff0">
    <w:name w:val="表格"/>
    <w:basedOn w:val="a1"/>
    <w:qFormat/>
    <w:pPr>
      <w:spacing w:line="400" w:lineRule="exact"/>
    </w:pPr>
  </w:style>
  <w:style w:type="paragraph" w:customStyle="1" w:styleId="a0">
    <w:name w:val="列表内容"/>
    <w:basedOn w:val="a1"/>
    <w:next w:val="a1"/>
    <w:qFormat/>
    <w:pPr>
      <w:widowControl/>
      <w:numPr>
        <w:numId w:val="3"/>
      </w:numPr>
      <w:jc w:val="left"/>
    </w:pPr>
    <w:rPr>
      <w:kern w:val="0"/>
      <w:sz w:val="18"/>
      <w:szCs w:val="20"/>
    </w:rPr>
  </w:style>
  <w:style w:type="paragraph" w:customStyle="1" w:styleId="14">
    <w:name w:val="正文1"/>
    <w:qFormat/>
    <w:pPr>
      <w:widowControl w:val="0"/>
      <w:jc w:val="both"/>
    </w:pPr>
    <w:rPr>
      <w:rFonts w:ascii="Calibri" w:hAnsi="Calibri" w:cs="宋体" w:hint="eastAsia"/>
      <w:kern w:val="2"/>
      <w:sz w:val="21"/>
    </w:rPr>
  </w:style>
  <w:style w:type="paragraph" w:customStyle="1" w:styleId="xl83">
    <w:name w:val="xl83"/>
    <w:basedOn w:val="a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CharChar2">
    <w:name w:val="Char Char2"/>
    <w:basedOn w:val="a8"/>
    <w:semiHidden/>
    <w:qFormat/>
    <w:pPr>
      <w:shd w:val="clear" w:color="auto" w:fill="000080"/>
      <w:spacing w:line="240" w:lineRule="auto"/>
      <w:ind w:firstLineChars="0" w:firstLine="0"/>
      <w:jc w:val="left"/>
    </w:pPr>
    <w:rPr>
      <w:rFonts w:ascii="Tahoma" w:eastAsia="宋体" w:hAnsi="Tahoma" w:cs="Tahoma"/>
      <w:szCs w:val="24"/>
    </w:rPr>
  </w:style>
  <w:style w:type="paragraph" w:customStyle="1" w:styleId="15">
    <w:name w:val="1"/>
    <w:basedOn w:val="1"/>
    <w:qFormat/>
    <w:pPr>
      <w:adjustRightInd w:val="0"/>
      <w:snapToGrid w:val="0"/>
      <w:spacing w:before="240" w:after="240" w:line="348" w:lineRule="auto"/>
    </w:pPr>
    <w:rPr>
      <w:rFonts w:ascii="Times New Roman" w:eastAsia="宋体"/>
      <w:sz w:val="32"/>
    </w:rPr>
  </w:style>
  <w:style w:type="paragraph" w:customStyle="1" w:styleId="CharCharCharChar">
    <w:name w:val="Char Char Char Char"/>
    <w:basedOn w:val="a1"/>
    <w:uiPriority w:val="99"/>
    <w:qFormat/>
    <w:pPr>
      <w:widowControl/>
      <w:jc w:val="left"/>
    </w:pPr>
    <w:rPr>
      <w:kern w:val="0"/>
    </w:rPr>
  </w:style>
  <w:style w:type="paragraph" w:customStyle="1" w:styleId="xl122">
    <w:name w:val="xl12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rPr>
  </w:style>
  <w:style w:type="paragraph" w:customStyle="1" w:styleId="xl82">
    <w:name w:val="xl82"/>
    <w:basedOn w:val="a1"/>
    <w:qFormat/>
    <w:pPr>
      <w:widowControl/>
      <w:pBdr>
        <w:top w:val="single" w:sz="4" w:space="0" w:color="000000"/>
        <w:bottom w:val="single" w:sz="4" w:space="0" w:color="000000"/>
        <w:right w:val="single" w:sz="4" w:space="0" w:color="000000"/>
      </w:pBdr>
      <w:spacing w:before="100" w:beforeAutospacing="1" w:after="100" w:afterAutospacing="1"/>
      <w:jc w:val="center"/>
    </w:pPr>
    <w:rPr>
      <w:kern w:val="0"/>
      <w:szCs w:val="21"/>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61">
    <w:name w:val="标题6"/>
    <w:basedOn w:val="a1"/>
    <w:next w:val="1"/>
    <w:qFormat/>
    <w:pPr>
      <w:widowControl/>
      <w:snapToGrid w:val="0"/>
      <w:spacing w:beforeLines="50" w:afterLines="50" w:line="520" w:lineRule="atLeast"/>
      <w:ind w:firstLineChars="200" w:firstLine="200"/>
    </w:pPr>
    <w:rPr>
      <w:rFonts w:cs="Arial"/>
      <w:b/>
    </w:rPr>
  </w:style>
  <w:style w:type="paragraph" w:customStyle="1" w:styleId="xl123">
    <w:name w:val="xl12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28">
    <w:name w:val="样式 样式 宋体 + 首行缩进:  2 字符"/>
    <w:basedOn w:val="a1"/>
    <w:qFormat/>
    <w:pPr>
      <w:spacing w:line="360" w:lineRule="auto"/>
      <w:ind w:firstLineChars="200" w:firstLine="560"/>
      <w:jc w:val="left"/>
    </w:pPr>
    <w:rPr>
      <w:rFonts w:ascii="仿宋_GB2312" w:eastAsia="仿宋_GB2312" w:hAnsi="仿宋"/>
      <w:sz w:val="28"/>
      <w:szCs w:val="20"/>
    </w:rPr>
  </w:style>
  <w:style w:type="paragraph" w:customStyle="1" w:styleId="xl92">
    <w:name w:val="xl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rPr>
  </w:style>
  <w:style w:type="paragraph" w:customStyle="1" w:styleId="29">
    <w:name w:val="列出段落2"/>
    <w:basedOn w:val="a1"/>
    <w:qFormat/>
    <w:pPr>
      <w:ind w:firstLineChars="200" w:firstLine="420"/>
    </w:pPr>
    <w:rPr>
      <w:szCs w:val="22"/>
    </w:rPr>
  </w:style>
  <w:style w:type="paragraph" w:customStyle="1" w:styleId="xl110">
    <w:name w:val="xl11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Char2">
    <w:name w:val="Char2"/>
    <w:basedOn w:val="a1"/>
    <w:qFormat/>
    <w:pPr>
      <w:numPr>
        <w:numId w:val="4"/>
      </w:numPr>
      <w:tabs>
        <w:tab w:val="clear" w:pos="420"/>
        <w:tab w:val="left" w:pos="1200"/>
      </w:tabs>
    </w:pPr>
  </w:style>
  <w:style w:type="paragraph" w:customStyle="1" w:styleId="1CharCharCharChar">
    <w:name w:val="1 Char Char Char Char"/>
    <w:basedOn w:val="a1"/>
    <w:qFormat/>
    <w:rPr>
      <w:rFonts w:ascii="Tahoma" w:hAnsi="Tahoma"/>
      <w:szCs w:val="20"/>
    </w:rPr>
  </w:style>
  <w:style w:type="paragraph" w:customStyle="1" w:styleId="xl80">
    <w:name w:val="xl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font8">
    <w:name w:val="font8"/>
    <w:basedOn w:val="a1"/>
    <w:qFormat/>
    <w:pPr>
      <w:widowControl/>
      <w:spacing w:before="100" w:beforeAutospacing="1" w:after="100" w:afterAutospacing="1"/>
      <w:jc w:val="left"/>
    </w:pPr>
    <w:rPr>
      <w:color w:val="0000FF"/>
      <w:kern w:val="0"/>
      <w:sz w:val="20"/>
      <w:szCs w:val="20"/>
    </w:rPr>
  </w:style>
  <w:style w:type="paragraph" w:customStyle="1" w:styleId="xl31">
    <w:name w:val="xl31"/>
    <w:basedOn w:val="a1"/>
    <w:qFormat/>
    <w:pPr>
      <w:widowControl/>
      <w:pBdr>
        <w:bottom w:val="single" w:sz="4" w:space="0" w:color="auto"/>
        <w:right w:val="single" w:sz="4" w:space="0" w:color="auto"/>
      </w:pBdr>
      <w:spacing w:before="100" w:beforeAutospacing="1" w:after="100" w:afterAutospacing="1"/>
      <w:jc w:val="center"/>
    </w:pPr>
    <w:rPr>
      <w:rFonts w:ascii="宋体" w:hAnsi="宋体"/>
      <w:kern w:val="0"/>
      <w:sz w:val="21"/>
      <w:szCs w:val="21"/>
    </w:rPr>
  </w:style>
  <w:style w:type="paragraph" w:customStyle="1" w:styleId="TableText0">
    <w:name w:val="Table Text"/>
    <w:basedOn w:val="a1"/>
    <w:qFormat/>
    <w:pPr>
      <w:topLinePunct/>
      <w:adjustRightInd w:val="0"/>
      <w:snapToGrid w:val="0"/>
      <w:spacing w:before="80" w:after="80" w:line="240" w:lineRule="atLeast"/>
      <w:jc w:val="left"/>
    </w:pPr>
    <w:rPr>
      <w:rFonts w:cs="Arial"/>
      <w:kern w:val="0"/>
      <w:szCs w:val="21"/>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30">
    <w:name w:val="xl1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afff1">
    <w:name w:val="段落样式"/>
    <w:basedOn w:val="a1"/>
    <w:qFormat/>
    <w:pPr>
      <w:spacing w:line="360" w:lineRule="auto"/>
    </w:pPr>
    <w:rPr>
      <w:szCs w:val="20"/>
    </w:rPr>
  </w:style>
  <w:style w:type="paragraph" w:customStyle="1" w:styleId="300">
    <w:name w:val="样式 标题 3 + 小四 非加粗 段前: 0 磅 段后: 0 磅 行距: 单倍行距"/>
    <w:basedOn w:val="30"/>
    <w:qFormat/>
    <w:pPr>
      <w:keepNext w:val="0"/>
      <w:keepLines w:val="0"/>
      <w:numPr>
        <w:ilvl w:val="2"/>
        <w:numId w:val="5"/>
      </w:numPr>
      <w:spacing w:before="120" w:after="120" w:line="240" w:lineRule="auto"/>
      <w:jc w:val="left"/>
    </w:pPr>
    <w:rPr>
      <w:b w:val="0"/>
      <w:bCs w:val="0"/>
      <w:color w:val="000000"/>
      <w:sz w:val="24"/>
      <w:szCs w:val="20"/>
    </w:rPr>
  </w:style>
  <w:style w:type="paragraph" w:customStyle="1" w:styleId="Char1a">
    <w:name w:val="Char1"/>
    <w:basedOn w:val="a1"/>
    <w:uiPriority w:val="99"/>
    <w:qFormat/>
    <w:pPr>
      <w:widowControl/>
      <w:spacing w:after="160" w:line="240" w:lineRule="exact"/>
      <w:jc w:val="left"/>
    </w:pPr>
    <w:rPr>
      <w:rFonts w:ascii="Verdana" w:hAnsi="Verdana"/>
      <w:kern w:val="0"/>
      <w:sz w:val="20"/>
      <w:szCs w:val="20"/>
      <w:lang w:eastAsia="en-US"/>
    </w:rPr>
  </w:style>
  <w:style w:type="paragraph" w:customStyle="1" w:styleId="xl118">
    <w:name w:val="xl11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xl98">
    <w:name w:val="xl98"/>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kern w:val="0"/>
      <w:sz w:val="20"/>
      <w:szCs w:val="20"/>
    </w:rPr>
  </w:style>
  <w:style w:type="paragraph" w:customStyle="1" w:styleId="xl127">
    <w:name w:val="xl1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a20">
    <w:name w:val="a2"/>
    <w:basedOn w:val="a1"/>
    <w:qFormat/>
    <w:pPr>
      <w:widowControl/>
      <w:spacing w:before="100" w:beforeAutospacing="1" w:after="100" w:afterAutospacing="1"/>
      <w:jc w:val="left"/>
    </w:pPr>
    <w:rPr>
      <w:rFonts w:ascii="宋体" w:hAnsi="宋体"/>
      <w:kern w:val="0"/>
    </w:rPr>
  </w:style>
  <w:style w:type="paragraph" w:customStyle="1" w:styleId="xl115">
    <w:name w:val="xl11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18"/>
      <w:szCs w:val="18"/>
    </w:rPr>
  </w:style>
  <w:style w:type="paragraph" w:customStyle="1" w:styleId="xl132">
    <w:name w:val="xl1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font5">
    <w:name w:val="font5"/>
    <w:basedOn w:val="a1"/>
    <w:qFormat/>
    <w:pPr>
      <w:widowControl/>
      <w:spacing w:before="100" w:beforeAutospacing="1" w:after="100" w:afterAutospacing="1"/>
      <w:jc w:val="left"/>
    </w:pPr>
    <w:rPr>
      <w:rFonts w:ascii="宋体" w:hAnsi="宋体"/>
      <w:kern w:val="0"/>
      <w:sz w:val="18"/>
      <w:szCs w:val="18"/>
    </w:rPr>
  </w:style>
  <w:style w:type="paragraph" w:customStyle="1" w:styleId="xl90">
    <w:name w:val="xl9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xl94">
    <w:name w:val="xl9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8"/>
      <w:szCs w:val="18"/>
    </w:rPr>
  </w:style>
  <w:style w:type="paragraph" w:customStyle="1" w:styleId="xl119">
    <w:name w:val="xl11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20"/>
      <w:szCs w:val="20"/>
    </w:rPr>
  </w:style>
  <w:style w:type="paragraph" w:customStyle="1" w:styleId="16">
    <w:name w:val="列出段落1"/>
    <w:basedOn w:val="a1"/>
    <w:uiPriority w:val="99"/>
    <w:qFormat/>
    <w:pPr>
      <w:ind w:firstLineChars="200" w:firstLine="420"/>
    </w:pPr>
    <w:rPr>
      <w:szCs w:val="22"/>
    </w:rPr>
  </w:style>
  <w:style w:type="paragraph" w:customStyle="1" w:styleId="font7">
    <w:name w:val="font7"/>
    <w:basedOn w:val="a1"/>
    <w:qFormat/>
    <w:pPr>
      <w:widowControl/>
      <w:spacing w:before="100" w:beforeAutospacing="1" w:after="100" w:afterAutospacing="1"/>
      <w:jc w:val="left"/>
    </w:pPr>
    <w:rPr>
      <w:rFonts w:ascii="宋体" w:hAnsi="宋体"/>
      <w:color w:val="0000FF"/>
      <w:kern w:val="0"/>
      <w:sz w:val="20"/>
      <w:szCs w:val="20"/>
    </w:rPr>
  </w:style>
  <w:style w:type="paragraph" w:customStyle="1" w:styleId="xl102">
    <w:name w:val="xl10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Cs w:val="20"/>
    </w:rPr>
  </w:style>
  <w:style w:type="paragraph" w:customStyle="1" w:styleId="CharCharCharCharCharChar">
    <w:name w:val="Char Char Char Char Char Char"/>
    <w:basedOn w:val="a1"/>
    <w:qFormat/>
    <w:pPr>
      <w:ind w:firstLineChars="200" w:firstLine="200"/>
    </w:pPr>
    <w:rPr>
      <w:rFonts w:ascii="Tahoma" w:hAnsi="Tahoma" w:cs="Tahoma"/>
    </w:rPr>
  </w:style>
  <w:style w:type="paragraph" w:customStyle="1" w:styleId="17">
    <w:name w:val="纯文本1"/>
    <w:basedOn w:val="a1"/>
    <w:qFormat/>
    <w:pPr>
      <w:adjustRightInd w:val="0"/>
      <w:textAlignment w:val="baseline"/>
    </w:pPr>
    <w:rPr>
      <w:rFonts w:ascii="宋体" w:eastAsia="楷体_GB2312" w:hAnsi="Courier New"/>
      <w:sz w:val="26"/>
      <w:szCs w:val="20"/>
    </w:rPr>
  </w:style>
  <w:style w:type="paragraph" w:customStyle="1" w:styleId="xl93">
    <w:name w:val="xl93"/>
    <w:basedOn w:val="a1"/>
    <w:qFormat/>
    <w:pPr>
      <w:widowControl/>
      <w:spacing w:before="100" w:beforeAutospacing="1" w:after="100" w:afterAutospacing="1"/>
      <w:jc w:val="left"/>
    </w:pPr>
    <w:rPr>
      <w:rFonts w:ascii="宋体" w:hAnsi="宋体"/>
      <w:color w:val="0000FF"/>
      <w:kern w:val="0"/>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xl117">
    <w:name w:val="xl11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CharCharCharChar1">
    <w:name w:val="Char Char Char Char1"/>
    <w:basedOn w:val="a1"/>
    <w:qFormat/>
    <w:pPr>
      <w:widowControl/>
      <w:jc w:val="left"/>
    </w:pPr>
    <w:rPr>
      <w:kern w:val="0"/>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20"/>
      <w:szCs w:val="20"/>
    </w:rPr>
  </w:style>
  <w:style w:type="paragraph" w:customStyle="1" w:styleId="Char6">
    <w:name w:val="Char"/>
    <w:basedOn w:val="a1"/>
    <w:qFormat/>
    <w:pPr>
      <w:widowControl/>
      <w:spacing w:after="160" w:line="240" w:lineRule="exact"/>
      <w:jc w:val="left"/>
    </w:pPr>
    <w:rPr>
      <w:rFonts w:ascii="Verdana" w:eastAsia="仿宋_GB2312" w:hAnsi="Verdana"/>
      <w:kern w:val="0"/>
      <w:szCs w:val="20"/>
      <w:lang w:eastAsia="en-US"/>
    </w:rPr>
  </w:style>
  <w:style w:type="paragraph" w:customStyle="1" w:styleId="XHBodyTextV1">
    <w:name w:val="XH BodyTextV1"/>
    <w:basedOn w:val="a1"/>
    <w:qFormat/>
    <w:pPr>
      <w:spacing w:after="120" w:line="288" w:lineRule="auto"/>
      <w:jc w:val="left"/>
    </w:pPr>
    <w:rPr>
      <w:b/>
      <w:color w:val="FF0000"/>
      <w:szCs w:val="22"/>
    </w:rPr>
  </w:style>
  <w:style w:type="paragraph" w:customStyle="1" w:styleId="xl129">
    <w:name w:val="xl1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31">
    <w:name w:val="xl1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95">
    <w:name w:val="xl9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6"/>
      <w:szCs w:val="16"/>
    </w:rPr>
  </w:style>
  <w:style w:type="paragraph" w:customStyle="1" w:styleId="18">
    <w:name w:val="正文缩进1"/>
    <w:basedOn w:val="a1"/>
    <w:next w:val="ae"/>
    <w:qFormat/>
    <w:pPr>
      <w:autoSpaceDE w:val="0"/>
      <w:autoSpaceDN w:val="0"/>
      <w:adjustRightInd w:val="0"/>
      <w:snapToGrid w:val="0"/>
      <w:spacing w:after="120" w:line="360" w:lineRule="auto"/>
      <w:ind w:left="420" w:firstLine="480"/>
    </w:pPr>
    <w:rPr>
      <w:szCs w:val="20"/>
    </w:rPr>
  </w:style>
  <w:style w:type="paragraph" w:customStyle="1" w:styleId="xl113">
    <w:name w:val="xl113"/>
    <w:basedOn w:val="a1"/>
    <w:qFormat/>
    <w:pPr>
      <w:widowControl/>
      <w:spacing w:before="100" w:beforeAutospacing="1" w:after="100" w:afterAutospacing="1"/>
      <w:jc w:val="center"/>
    </w:pPr>
    <w:rPr>
      <w:rFonts w:ascii="宋体" w:hAnsi="宋体"/>
      <w:kern w:val="0"/>
      <w:sz w:val="20"/>
      <w:szCs w:val="20"/>
    </w:rPr>
  </w:style>
  <w:style w:type="paragraph" w:customStyle="1" w:styleId="font10">
    <w:name w:val="font10"/>
    <w:basedOn w:val="a1"/>
    <w:qFormat/>
    <w:pPr>
      <w:widowControl/>
      <w:spacing w:before="100" w:beforeAutospacing="1" w:after="100" w:afterAutospacing="1"/>
      <w:jc w:val="left"/>
    </w:pPr>
    <w:rPr>
      <w:rFonts w:ascii="宋体" w:hAnsi="宋体"/>
      <w:kern w:val="0"/>
      <w:sz w:val="20"/>
      <w:szCs w:val="20"/>
    </w:rPr>
  </w:style>
  <w:style w:type="paragraph" w:customStyle="1" w:styleId="Char30">
    <w:name w:val="Char3"/>
    <w:basedOn w:val="a1"/>
    <w:qFormat/>
    <w:pPr>
      <w:widowControl/>
      <w:spacing w:after="160" w:line="240" w:lineRule="exact"/>
      <w:jc w:val="left"/>
    </w:pPr>
    <w:rPr>
      <w:rFonts w:ascii="Verdana" w:eastAsia="仿宋_GB2312" w:hAnsi="Verdana"/>
      <w:kern w:val="0"/>
      <w:szCs w:val="20"/>
      <w:lang w:eastAsia="en-US"/>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kern w:val="0"/>
      <w:sz w:val="20"/>
      <w:szCs w:val="20"/>
    </w:rPr>
  </w:style>
  <w:style w:type="paragraph" w:customStyle="1" w:styleId="xl125">
    <w:name w:val="xl12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33">
    <w:name w:val="xl1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120">
    <w:name w:val="xl12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TOC1">
    <w:name w:val="TOC 标题1"/>
    <w:basedOn w:val="1"/>
    <w:next w:val="a1"/>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xl116">
    <w:name w:val="xl11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CharCharCharCharCharCharCharCharChar">
    <w:name w:val="Char Char Char Char Char Char Char Char Char Char"/>
    <w:basedOn w:val="a1"/>
    <w:qFormat/>
    <w:pPr>
      <w:widowControl/>
      <w:spacing w:after="160" w:line="360" w:lineRule="auto"/>
      <w:jc w:val="left"/>
    </w:pPr>
    <w:rPr>
      <w:rFonts w:ascii="Verdana" w:hAnsi="Verdana" w:cs="Verdana"/>
      <w:kern w:val="0"/>
      <w:szCs w:val="21"/>
      <w:lang w:eastAsia="en-US"/>
    </w:rPr>
  </w:style>
  <w:style w:type="paragraph" w:customStyle="1" w:styleId="xl107">
    <w:name w:val="xl10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18"/>
      <w:szCs w:val="18"/>
    </w:rPr>
  </w:style>
  <w:style w:type="paragraph" w:customStyle="1" w:styleId="19">
    <w:name w:val="样式1"/>
    <w:basedOn w:val="a1"/>
    <w:qFormat/>
    <w:pPr>
      <w:tabs>
        <w:tab w:val="left" w:pos="709"/>
        <w:tab w:val="left" w:pos="6780"/>
      </w:tabs>
      <w:adjustRightInd w:val="0"/>
      <w:ind w:leftChars="400" w:left="6780" w:hangingChars="200" w:hanging="360"/>
      <w:textAlignment w:val="baseline"/>
    </w:pPr>
    <w:rPr>
      <w:rFonts w:ascii="宋体" w:hAnsi="宋体"/>
      <w:kern w:val="0"/>
      <w:sz w:val="21"/>
      <w:szCs w:val="21"/>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olor w:val="000000"/>
      <w:kern w:val="0"/>
      <w:sz w:val="20"/>
      <w:szCs w:val="20"/>
    </w:rPr>
  </w:style>
  <w:style w:type="paragraph" w:customStyle="1" w:styleId="CharChar1Char1">
    <w:name w:val="Char Char1 Char1"/>
    <w:basedOn w:val="a1"/>
    <w:qFormat/>
    <w:pPr>
      <w:tabs>
        <w:tab w:val="left" w:pos="360"/>
      </w:tabs>
    </w:pPr>
  </w:style>
  <w:style w:type="paragraph" w:customStyle="1" w:styleId="xl106">
    <w:name w:val="xl106"/>
    <w:basedOn w:val="a1"/>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24">
    <w:name w:val="xl1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03">
    <w:name w:val="xl10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rPr>
  </w:style>
  <w:style w:type="paragraph" w:customStyle="1" w:styleId="ParaCharCharCharChar">
    <w:name w:val="默认段落字体 Para Char Char Char Char"/>
    <w:basedOn w:val="a1"/>
    <w:qFormat/>
    <w:rPr>
      <w:rFonts w:ascii="Arial" w:hAnsi="Arial" w:cs="Arial"/>
      <w:szCs w:val="21"/>
    </w:rPr>
  </w:style>
  <w:style w:type="paragraph" w:customStyle="1" w:styleId="xl126">
    <w:name w:val="xl1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CharCharCharCharCharCharChar">
    <w:name w:val="Char Char Char Char Char Char Char"/>
    <w:basedOn w:val="a1"/>
    <w:uiPriority w:val="99"/>
    <w:qFormat/>
    <w:rPr>
      <w:szCs w:val="21"/>
    </w:rPr>
  </w:style>
  <w:style w:type="paragraph" w:customStyle="1" w:styleId="f1">
    <w:name w:val="f1"/>
    <w:basedOn w:val="a1"/>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a">
    <w:name w:val="纯文本2"/>
    <w:basedOn w:val="a1"/>
    <w:qFormat/>
    <w:pPr>
      <w:adjustRightInd w:val="0"/>
      <w:textAlignment w:val="baseline"/>
    </w:pPr>
    <w:rPr>
      <w:rFonts w:ascii="宋体" w:eastAsia="楷体_GB2312" w:hAnsi="Courier New"/>
      <w:sz w:val="26"/>
      <w:szCs w:val="20"/>
    </w:rPr>
  </w:style>
  <w:style w:type="paragraph" w:customStyle="1" w:styleId="Char110">
    <w:name w:val="Char11"/>
    <w:basedOn w:val="a1"/>
    <w:qFormat/>
    <w:pPr>
      <w:widowControl/>
      <w:spacing w:after="160" w:line="240" w:lineRule="exact"/>
      <w:jc w:val="left"/>
    </w:pPr>
    <w:rPr>
      <w:rFonts w:ascii="Verdana" w:hAnsi="Verdana"/>
      <w:kern w:val="0"/>
      <w:sz w:val="20"/>
      <w:szCs w:val="20"/>
      <w:lang w:eastAsia="en-US"/>
    </w:rPr>
  </w:style>
  <w:style w:type="paragraph" w:customStyle="1" w:styleId="xl99">
    <w:name w:val="xl9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21">
    <w:name w:val="xl12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4147">
    <w:name w:val="样式 标题4 + 首行缩进:  1.47 字符"/>
    <w:basedOn w:val="a1"/>
    <w:qFormat/>
    <w:pPr>
      <w:keepNext/>
      <w:keepLines/>
      <w:spacing w:before="60" w:after="60" w:line="377" w:lineRule="auto"/>
      <w:ind w:firstLineChars="147" w:firstLine="147"/>
      <w:outlineLvl w:val="3"/>
    </w:pPr>
    <w:rPr>
      <w:rFonts w:ascii="Arial" w:hAnsi="Arial"/>
      <w:b/>
      <w:bCs/>
      <w:szCs w:val="20"/>
    </w:rPr>
  </w:style>
  <w:style w:type="paragraph" w:customStyle="1" w:styleId="110">
    <w:name w:val="列出段落11"/>
    <w:basedOn w:val="a1"/>
    <w:qFormat/>
    <w:pPr>
      <w:ind w:firstLineChars="200" w:firstLine="420"/>
    </w:pPr>
  </w:style>
  <w:style w:type="paragraph" w:customStyle="1" w:styleId="afff2">
    <w:name w:val="表内文字"/>
    <w:basedOn w:val="a1"/>
    <w:qFormat/>
    <w:pPr>
      <w:tabs>
        <w:tab w:val="left" w:pos="1418"/>
      </w:tabs>
      <w:spacing w:line="360" w:lineRule="auto"/>
      <w:jc w:val="center"/>
    </w:pPr>
    <w:rPr>
      <w:rFonts w:ascii="仿宋_GB2312" w:eastAsia="仿宋_GB2312"/>
      <w:spacing w:val="-20"/>
      <w:kern w:val="0"/>
    </w:rPr>
  </w:style>
  <w:style w:type="paragraph" w:customStyle="1" w:styleId="xl101">
    <w:name w:val="xl10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font11">
    <w:name w:val="font11"/>
    <w:basedOn w:val="a1"/>
    <w:qFormat/>
    <w:pPr>
      <w:widowControl/>
      <w:spacing w:before="100" w:beforeAutospacing="1" w:after="100" w:afterAutospacing="1"/>
      <w:jc w:val="left"/>
    </w:pPr>
    <w:rPr>
      <w:rFonts w:ascii="宋体" w:hAnsi="宋体"/>
      <w:color w:val="0000FF"/>
      <w:kern w:val="0"/>
      <w:sz w:val="20"/>
      <w:szCs w:val="20"/>
    </w:rPr>
  </w:style>
  <w:style w:type="paragraph" w:customStyle="1" w:styleId="xl114">
    <w:name w:val="xl114"/>
    <w:basedOn w:val="a1"/>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8"/>
      <w:szCs w:val="18"/>
    </w:rPr>
  </w:style>
  <w:style w:type="paragraph" w:customStyle="1" w:styleId="xl104">
    <w:name w:val="xl10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18"/>
      <w:szCs w:val="18"/>
    </w:rPr>
  </w:style>
  <w:style w:type="paragraph" w:customStyle="1" w:styleId="afff3">
    <w:name w:val="字元 字元"/>
    <w:basedOn w:val="a1"/>
    <w:qFormat/>
    <w:pPr>
      <w:widowControl/>
      <w:spacing w:after="160" w:line="240" w:lineRule="exact"/>
      <w:jc w:val="left"/>
    </w:pPr>
    <w:rPr>
      <w:sz w:val="28"/>
      <w:szCs w:val="20"/>
    </w:rPr>
  </w:style>
  <w:style w:type="paragraph" w:customStyle="1" w:styleId="xl35">
    <w:name w:val="xl35"/>
    <w:basedOn w:val="a1"/>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rPr>
  </w:style>
  <w:style w:type="character" w:customStyle="1" w:styleId="afff4">
    <w:name w:val="无"/>
    <w:uiPriority w:val="99"/>
    <w:qFormat/>
  </w:style>
  <w:style w:type="paragraph" w:customStyle="1" w:styleId="1a">
    <w:name w:val="正文文字1"/>
    <w:basedOn w:val="ac"/>
    <w:pPr>
      <w:adjustRightInd w:val="0"/>
      <w:spacing w:after="0" w:line="360" w:lineRule="atLeast"/>
      <w:ind w:leftChars="30" w:left="72" w:rightChars="30" w:right="72"/>
    </w:pPr>
    <w:rPr>
      <w:rFonts w:ascii="Times New Roman" w:hAnsi="Times New Roman" w:cs="Times New Roman"/>
      <w:sz w:val="21"/>
      <w:szCs w:val="20"/>
      <w:lang w:val="zh-CN"/>
    </w:rPr>
  </w:style>
  <w:style w:type="paragraph" w:customStyle="1" w:styleId="2b">
    <w:name w:val="正文文字2"/>
    <w:basedOn w:val="ac"/>
    <w:pPr>
      <w:adjustRightInd w:val="0"/>
      <w:spacing w:after="60" w:line="360" w:lineRule="atLeast"/>
      <w:ind w:leftChars="30" w:left="72" w:rightChars="30" w:right="72"/>
      <w:jc w:val="center"/>
    </w:pPr>
    <w:rPr>
      <w:rFonts w:ascii="Arial" w:eastAsia="黑体" w:hAnsi="Times New Roman" w:cs="Times New Roman"/>
      <w:sz w:val="21"/>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jzfcg.gov.cn/new/"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jzfcg.gov.cn/"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jxzbtb.cn/zxfw/005012/20181016/7e541bf4-ad29-4286-ace8-d12c1b2c54fc.htm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creditchina.gov.xn--cn)(www-i43kp78bv2fgnyrgs7o1fgtwb3oo.ccgp.gov.xn--cn)-re0eom99yb6c2xvetheop8q9a2qz4e8aw1zb/" TargetMode="External"/><Relationship Id="rId14" Type="http://schemas.openxmlformats.org/officeDocument/2006/relationships/hyperlink" Target="https://supplier.zcy.gov.cn/supplier/register"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095CCA-3470-457E-8AEF-C8EFEE16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44</Pages>
  <Words>4394</Words>
  <Characters>25052</Characters>
  <Application>Microsoft Office Word</Application>
  <DocSecurity>0</DocSecurity>
  <Lines>208</Lines>
  <Paragraphs>58</Paragraphs>
  <ScaleCrop>false</ScaleCrop>
  <Company>Hewlett-Packard Company</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七星文化综合楼和文化广场物业管理及食堂经营管理项目</dc:title>
  <dc:creator>zxm</dc:creator>
  <cp:lastModifiedBy>沈妍</cp:lastModifiedBy>
  <cp:revision>5</cp:revision>
  <cp:lastPrinted>2019-01-07T01:20:00Z</cp:lastPrinted>
  <dcterms:created xsi:type="dcterms:W3CDTF">2019-05-22T08:45:00Z</dcterms:created>
  <dcterms:modified xsi:type="dcterms:W3CDTF">2019-06-13T07:13:00Z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