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仿宋" w:hAnsi="仿宋" w:eastAsia="仿宋" w:cs="仿宋_GB2312"/>
          <w:color w:val="auto"/>
          <w:sz w:val="24"/>
          <w:highlight w:val="none"/>
        </w:rPr>
      </w:pPr>
      <w:r>
        <w:rPr>
          <w:rFonts w:hint="eastAsia" w:ascii="仿宋" w:hAnsi="仿宋" w:eastAsia="仿宋" w:cs="仿宋_GB2312"/>
          <w:color w:val="auto"/>
          <w:sz w:val="24"/>
          <w:highlight w:val="none"/>
        </w:rPr>
        <w:drawing>
          <wp:inline distT="0" distB="0" distL="114300" distR="114300">
            <wp:extent cx="2171700" cy="364490"/>
            <wp:effectExtent l="0" t="0" r="0" b="16510"/>
            <wp:docPr id="1" name="图片 1" descr="JS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JSPM"/>
                    <pic:cNvPicPr>
                      <a:picLocks noChangeAspect="1"/>
                    </pic:cNvPicPr>
                  </pic:nvPicPr>
                  <pic:blipFill>
                    <a:blip r:embed="rId8" cstate="print"/>
                    <a:stretch>
                      <a:fillRect/>
                    </a:stretch>
                  </pic:blipFill>
                  <pic:spPr>
                    <a:xfrm>
                      <a:off x="0" y="0"/>
                      <a:ext cx="2171700" cy="364490"/>
                    </a:xfrm>
                    <a:prstGeom prst="rect">
                      <a:avLst/>
                    </a:prstGeom>
                    <a:noFill/>
                    <a:ln w="9525">
                      <a:noFill/>
                    </a:ln>
                  </pic:spPr>
                </pic:pic>
              </a:graphicData>
            </a:graphic>
          </wp:inline>
        </w:drawing>
      </w:r>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color w:val="auto"/>
          <w:sz w:val="24"/>
          <w:highlight w:val="none"/>
        </w:rPr>
      </w:pPr>
    </w:p>
    <w:p>
      <w:pPr>
        <w:spacing w:line="360" w:lineRule="auto"/>
        <w:ind w:left="315" w:leftChars="150" w:right="315" w:rightChars="150"/>
        <w:jc w:val="center"/>
        <w:rPr>
          <w:rFonts w:hint="eastAsia" w:ascii="仿宋" w:hAnsi="仿宋" w:eastAsia="仿宋" w:cs="仿宋_GB2312"/>
          <w:b/>
          <w:color w:val="auto"/>
          <w:sz w:val="48"/>
          <w:szCs w:val="48"/>
          <w:highlight w:val="none"/>
          <w:lang w:eastAsia="zh-CN"/>
        </w:rPr>
      </w:pPr>
      <w:r>
        <w:rPr>
          <w:rFonts w:hint="eastAsia" w:ascii="仿宋" w:hAnsi="仿宋" w:eastAsia="仿宋" w:cs="仿宋_GB2312"/>
          <w:b/>
          <w:color w:val="auto"/>
          <w:sz w:val="48"/>
          <w:szCs w:val="48"/>
          <w:highlight w:val="none"/>
          <w:lang w:eastAsia="zh-CN"/>
        </w:rPr>
        <w:t>市管道路一体化维养项目（瓯海大道、东瓯大桥）（第二次）</w:t>
      </w:r>
    </w:p>
    <w:p>
      <w:pPr>
        <w:adjustRightInd/>
        <w:spacing w:line="360" w:lineRule="auto"/>
        <w:jc w:val="center"/>
        <w:rPr>
          <w:rFonts w:ascii="仿宋" w:hAnsi="仿宋" w:eastAsia="仿宋" w:cs="仿宋_GB2312"/>
          <w:b/>
          <w:color w:val="auto"/>
          <w:sz w:val="48"/>
          <w:szCs w:val="48"/>
          <w:highlight w:val="none"/>
        </w:rPr>
      </w:pPr>
      <w:r>
        <w:rPr>
          <w:rFonts w:hint="eastAsia" w:ascii="仿宋" w:hAnsi="仿宋" w:eastAsia="仿宋" w:cs="仿宋_GB2312"/>
          <w:b/>
          <w:color w:val="auto"/>
          <w:sz w:val="48"/>
          <w:szCs w:val="48"/>
          <w:highlight w:val="none"/>
        </w:rPr>
        <w:t>招标文件</w:t>
      </w:r>
      <w:bookmarkStart w:id="366" w:name="_GoBack"/>
      <w:bookmarkEnd w:id="366"/>
    </w:p>
    <w:p>
      <w:pPr>
        <w:adjustRightInd/>
        <w:spacing w:line="360" w:lineRule="auto"/>
        <w:jc w:val="center"/>
        <w:rPr>
          <w:rFonts w:ascii="仿宋" w:hAnsi="仿宋" w:eastAsia="仿宋" w:cs="仿宋_GB2312"/>
          <w:b/>
          <w:color w:val="auto"/>
          <w:sz w:val="44"/>
          <w:szCs w:val="44"/>
          <w:highlight w:val="none"/>
        </w:rPr>
      </w:pPr>
    </w:p>
    <w:p>
      <w:pPr>
        <w:adjustRightInd/>
        <w:spacing w:line="360" w:lineRule="auto"/>
        <w:jc w:val="center"/>
        <w:rPr>
          <w:rFonts w:ascii="仿宋" w:hAnsi="仿宋" w:eastAsia="仿宋" w:cs="仿宋_GB2312"/>
          <w:b/>
          <w:color w:val="auto"/>
          <w:sz w:val="44"/>
          <w:szCs w:val="44"/>
          <w:highlight w:val="none"/>
        </w:rPr>
      </w:pPr>
      <w:r>
        <w:rPr>
          <w:rFonts w:ascii="仿宋" w:hAnsi="仿宋" w:eastAsia="仿宋" w:cs="仿宋_GB2312"/>
          <w:b/>
          <w:color w:val="auto"/>
          <w:sz w:val="44"/>
          <w:szCs w:val="44"/>
          <w:highlight w:val="none"/>
        </w:rPr>
        <w:t>（电子招投标）</w:t>
      </w:r>
    </w:p>
    <w:p>
      <w:pPr>
        <w:snapToGrid w:val="0"/>
        <w:spacing w:line="360" w:lineRule="auto"/>
        <w:ind w:firstLine="1800" w:firstLineChars="600"/>
        <w:jc w:val="left"/>
        <w:rPr>
          <w:rFonts w:ascii="仿宋" w:hAnsi="仿宋" w:eastAsia="仿宋" w:cs="仿宋_GB2312"/>
          <w:color w:val="auto"/>
          <w:sz w:val="30"/>
          <w:szCs w:val="30"/>
          <w:highlight w:val="none"/>
        </w:rPr>
      </w:pPr>
    </w:p>
    <w:p>
      <w:pPr>
        <w:snapToGrid w:val="0"/>
        <w:spacing w:line="360" w:lineRule="auto"/>
        <w:ind w:firstLine="1800" w:firstLineChars="600"/>
        <w:jc w:val="left"/>
        <w:rPr>
          <w:rFonts w:hint="eastAsia" w:ascii="仿宋" w:hAnsi="仿宋" w:eastAsia="仿宋" w:cs="仿宋_GB2312"/>
          <w:color w:val="auto"/>
          <w:sz w:val="30"/>
          <w:szCs w:val="30"/>
          <w:highlight w:val="none"/>
          <w:lang w:eastAsia="zh-CN"/>
        </w:rPr>
      </w:pPr>
      <w:r>
        <w:rPr>
          <w:rFonts w:hint="eastAsia" w:ascii="仿宋" w:hAnsi="仿宋" w:eastAsia="仿宋" w:cs="仿宋_GB2312"/>
          <w:color w:val="auto"/>
          <w:sz w:val="30"/>
          <w:szCs w:val="30"/>
          <w:highlight w:val="none"/>
        </w:rPr>
        <w:t>编号</w:t>
      </w:r>
      <w:r>
        <w:rPr>
          <w:rFonts w:ascii="仿宋" w:hAnsi="仿宋" w:eastAsia="仿宋" w:cs="仿宋_GB2312"/>
          <w:color w:val="auto"/>
          <w:sz w:val="30"/>
          <w:szCs w:val="30"/>
          <w:highlight w:val="none"/>
        </w:rPr>
        <w:t>:</w:t>
      </w:r>
      <w:r>
        <w:rPr>
          <w:rFonts w:hint="eastAsia" w:ascii="仿宋" w:hAnsi="仿宋" w:eastAsia="仿宋" w:cs="仿宋_GB2312"/>
          <w:color w:val="auto"/>
          <w:sz w:val="30"/>
          <w:szCs w:val="30"/>
          <w:highlight w:val="none"/>
          <w:u w:val="single"/>
          <w:lang w:eastAsia="zh-CN"/>
        </w:rPr>
        <w:t>ZJJS20220059-2</w:t>
      </w:r>
    </w:p>
    <w:p>
      <w:pPr>
        <w:snapToGrid w:val="0"/>
        <w:spacing w:line="360" w:lineRule="auto"/>
        <w:ind w:firstLine="1800" w:firstLineChars="600"/>
        <w:jc w:val="left"/>
        <w:rPr>
          <w:rFonts w:ascii="仿宋" w:hAnsi="仿宋" w:eastAsia="仿宋" w:cs="仿宋_GB2312"/>
          <w:color w:val="auto"/>
          <w:sz w:val="30"/>
          <w:szCs w:val="30"/>
          <w:highlight w:val="none"/>
        </w:rPr>
      </w:pPr>
      <w:r>
        <w:rPr>
          <w:rFonts w:hint="eastAsia" w:ascii="仿宋" w:hAnsi="仿宋" w:eastAsia="仿宋" w:cs="仿宋_GB2312"/>
          <w:color w:val="auto"/>
          <w:sz w:val="30"/>
          <w:szCs w:val="30"/>
          <w:highlight w:val="none"/>
        </w:rPr>
        <w:t>采购方式：</w:t>
      </w:r>
      <w:r>
        <w:rPr>
          <w:rFonts w:hint="eastAsia" w:ascii="仿宋" w:hAnsi="仿宋" w:eastAsia="仿宋" w:cs="仿宋_GB2312"/>
          <w:color w:val="auto"/>
          <w:sz w:val="30"/>
          <w:szCs w:val="30"/>
          <w:highlight w:val="none"/>
          <w:u w:val="single"/>
        </w:rPr>
        <w:t>公开招标</w:t>
      </w:r>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color w:val="auto"/>
          <w:sz w:val="24"/>
          <w:highlight w:val="none"/>
        </w:rPr>
      </w:pPr>
    </w:p>
    <w:p>
      <w:pPr>
        <w:snapToGrid w:val="0"/>
        <w:spacing w:line="360" w:lineRule="auto"/>
        <w:ind w:firstLine="1280" w:firstLineChars="400"/>
        <w:jc w:val="left"/>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采购人：</w:t>
      </w:r>
      <w:r>
        <w:rPr>
          <w:rFonts w:hint="eastAsia" w:ascii="仿宋" w:hAnsi="仿宋" w:eastAsia="仿宋" w:cs="仿宋_GB2312"/>
          <w:color w:val="auto"/>
          <w:sz w:val="32"/>
          <w:szCs w:val="32"/>
          <w:highlight w:val="none"/>
          <w:u w:val="single"/>
        </w:rPr>
        <w:t>温州市综合行政执法局</w:t>
      </w:r>
    </w:p>
    <w:p>
      <w:pPr>
        <w:snapToGrid w:val="0"/>
        <w:spacing w:line="360" w:lineRule="auto"/>
        <w:ind w:firstLine="1280" w:firstLineChars="400"/>
        <w:jc w:val="left"/>
        <w:rPr>
          <w:rFonts w:ascii="仿宋" w:hAnsi="仿宋" w:eastAsia="仿宋" w:cs="仿宋_GB2312"/>
          <w:bCs/>
          <w:color w:val="auto"/>
          <w:sz w:val="32"/>
          <w:szCs w:val="32"/>
          <w:highlight w:val="none"/>
          <w:u w:val="single"/>
        </w:rPr>
      </w:pPr>
      <w:r>
        <w:rPr>
          <w:rFonts w:hint="eastAsia" w:ascii="仿宋" w:hAnsi="仿宋" w:eastAsia="仿宋" w:cs="仿宋_GB2312"/>
          <w:bCs/>
          <w:color w:val="auto"/>
          <w:sz w:val="32"/>
          <w:szCs w:val="32"/>
          <w:highlight w:val="none"/>
        </w:rPr>
        <w:t>采购代理机构：</w:t>
      </w:r>
      <w:r>
        <w:rPr>
          <w:rFonts w:hint="eastAsia" w:ascii="仿宋" w:hAnsi="仿宋" w:eastAsia="仿宋" w:cs="仿宋_GB2312"/>
          <w:bCs/>
          <w:color w:val="auto"/>
          <w:sz w:val="32"/>
          <w:szCs w:val="32"/>
          <w:highlight w:val="none"/>
          <w:u w:val="single"/>
        </w:rPr>
        <w:t>浙江金穗工程项目管理有限公司</w:t>
      </w:r>
    </w:p>
    <w:p>
      <w:pPr>
        <w:snapToGrid w:val="0"/>
        <w:spacing w:line="360" w:lineRule="auto"/>
        <w:jc w:val="center"/>
        <w:rPr>
          <w:rFonts w:ascii="仿宋" w:hAnsi="仿宋" w:eastAsia="仿宋" w:cs="仿宋_GB2312"/>
          <w:bCs/>
          <w:color w:val="auto"/>
          <w:sz w:val="32"/>
          <w:szCs w:val="32"/>
          <w:highlight w:val="none"/>
        </w:rPr>
      </w:pPr>
      <w:r>
        <w:rPr>
          <w:rFonts w:hint="eastAsia" w:ascii="仿宋" w:hAnsi="仿宋" w:eastAsia="仿宋" w:cs="仿宋_GB2312"/>
          <w:bCs/>
          <w:color w:val="auto"/>
          <w:sz w:val="32"/>
          <w:szCs w:val="32"/>
          <w:highlight w:val="none"/>
        </w:rPr>
        <w:t>二</w:t>
      </w:r>
      <w:r>
        <w:rPr>
          <w:rFonts w:hint="eastAsia" w:ascii="仿宋" w:hAnsi="仿宋" w:eastAsia="仿宋" w:cs="宋体"/>
          <w:bCs/>
          <w:color w:val="auto"/>
          <w:sz w:val="32"/>
          <w:szCs w:val="32"/>
          <w:highlight w:val="none"/>
        </w:rPr>
        <w:t>〇</w:t>
      </w:r>
      <w:r>
        <w:rPr>
          <w:rFonts w:hint="eastAsia" w:ascii="仿宋" w:hAnsi="仿宋" w:eastAsia="仿宋" w:cs="仿宋_GB2312"/>
          <w:bCs/>
          <w:color w:val="auto"/>
          <w:sz w:val="32"/>
          <w:szCs w:val="32"/>
          <w:highlight w:val="none"/>
        </w:rPr>
        <w:t>二二年</w:t>
      </w:r>
      <w:r>
        <w:rPr>
          <w:rFonts w:hint="eastAsia" w:ascii="仿宋" w:hAnsi="仿宋" w:eastAsia="仿宋" w:cs="仿宋_GB2312"/>
          <w:bCs/>
          <w:color w:val="auto"/>
          <w:sz w:val="32"/>
          <w:szCs w:val="32"/>
          <w:highlight w:val="none"/>
          <w:u w:val="single"/>
          <w:lang w:eastAsia="zh-CN"/>
        </w:rPr>
        <w:t>十一</w:t>
      </w:r>
      <w:r>
        <w:rPr>
          <w:rFonts w:hint="eastAsia" w:ascii="仿宋" w:hAnsi="仿宋" w:eastAsia="仿宋" w:cs="仿宋_GB2312"/>
          <w:bCs/>
          <w:color w:val="auto"/>
          <w:sz w:val="32"/>
          <w:szCs w:val="32"/>
          <w:highlight w:val="none"/>
        </w:rPr>
        <w:t>月</w:t>
      </w:r>
    </w:p>
    <w:p>
      <w:pPr>
        <w:widowControl/>
        <w:adjustRightInd/>
        <w:jc w:val="left"/>
        <w:rPr>
          <w:color w:val="auto"/>
          <w:highlight w:val="none"/>
        </w:rPr>
        <w:sectPr>
          <w:footerReference r:id="rId4" w:type="default"/>
          <w:headerReference r:id="rId3" w:type="even"/>
          <w:footerReference r:id="rId5" w:type="even"/>
          <w:pgSz w:w="11906" w:h="16838"/>
          <w:pgMar w:top="1440" w:right="1800" w:bottom="1440" w:left="1800" w:header="851" w:footer="992" w:gutter="284"/>
          <w:cols w:space="720" w:num="1"/>
          <w:titlePg/>
          <w:docGrid w:linePitch="312" w:charSpace="0"/>
        </w:sectPr>
      </w:pPr>
    </w:p>
    <w:p>
      <w:pPr>
        <w:widowControl/>
        <w:adjustRightInd/>
        <w:jc w:val="left"/>
        <w:rPr>
          <w:color w:val="auto"/>
          <w:highlight w:val="none"/>
        </w:rPr>
      </w:pPr>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b/>
          <w:color w:val="auto"/>
          <w:sz w:val="48"/>
          <w:szCs w:val="48"/>
          <w:highlight w:val="none"/>
        </w:rPr>
      </w:pPr>
      <w:r>
        <w:rPr>
          <w:rFonts w:hint="eastAsia" w:ascii="仿宋" w:hAnsi="仿宋" w:eastAsia="仿宋" w:cs="仿宋_GB2312"/>
          <w:b/>
          <w:color w:val="auto"/>
          <w:sz w:val="48"/>
          <w:szCs w:val="48"/>
          <w:highlight w:val="none"/>
        </w:rPr>
        <w:t>目  录</w:t>
      </w:r>
    </w:p>
    <w:p>
      <w:pPr>
        <w:pStyle w:val="44"/>
        <w:tabs>
          <w:tab w:val="right" w:leader="dot" w:pos="8269"/>
        </w:tabs>
        <w:spacing w:line="276" w:lineRule="auto"/>
        <w:rPr>
          <w:rFonts w:asciiTheme="minorHAnsi" w:hAnsiTheme="minorHAnsi" w:eastAsiaTheme="minorEastAsia" w:cstheme="minorBidi"/>
          <w:color w:val="auto"/>
          <w:sz w:val="24"/>
          <w:highlight w:val="none"/>
        </w:rPr>
      </w:pPr>
      <w:r>
        <w:rPr>
          <w:rFonts w:ascii="仿宋" w:hAnsi="仿宋" w:eastAsia="仿宋" w:cs="仿宋_GB2312"/>
          <w:color w:val="auto"/>
          <w:sz w:val="24"/>
          <w:highlight w:val="none"/>
        </w:rPr>
        <w:fldChar w:fldCharType="begin"/>
      </w:r>
      <w:r>
        <w:rPr>
          <w:rFonts w:hint="eastAsia" w:ascii="仿宋" w:hAnsi="仿宋" w:eastAsia="仿宋" w:cs="仿宋_GB2312"/>
          <w:color w:val="auto"/>
          <w:sz w:val="24"/>
          <w:highlight w:val="none"/>
        </w:rPr>
        <w:instrText xml:space="preserve">TOC \o "1-3" \h \z \u</w:instrText>
      </w:r>
      <w:r>
        <w:rPr>
          <w:rFonts w:ascii="仿宋" w:hAnsi="仿宋" w:eastAsia="仿宋" w:cs="仿宋_GB2312"/>
          <w:color w:val="auto"/>
          <w:sz w:val="24"/>
          <w:highlight w:val="none"/>
        </w:rPr>
        <w:fldChar w:fldCharType="separate"/>
      </w:r>
      <w:r>
        <w:rPr>
          <w:color w:val="auto"/>
          <w:highlight w:val="none"/>
        </w:rPr>
        <w:fldChar w:fldCharType="begin"/>
      </w:r>
      <w:r>
        <w:rPr>
          <w:color w:val="auto"/>
          <w:highlight w:val="none"/>
        </w:rPr>
        <w:instrText xml:space="preserve"> HYPERLINK \l "_Toc103179085" </w:instrText>
      </w:r>
      <w:r>
        <w:rPr>
          <w:color w:val="auto"/>
          <w:highlight w:val="none"/>
        </w:rPr>
        <w:fldChar w:fldCharType="separate"/>
      </w:r>
      <w:r>
        <w:rPr>
          <w:rStyle w:val="77"/>
          <w:rFonts w:hint="eastAsia" w:ascii="仿宋" w:hAnsi="仿宋" w:eastAsia="仿宋" w:cs="仿宋_GB2312"/>
          <w:color w:val="auto"/>
          <w:sz w:val="24"/>
          <w:highlight w:val="none"/>
        </w:rPr>
        <w:t>第一部分招标公告</w:t>
      </w:r>
      <w:r>
        <w:rPr>
          <w:color w:val="auto"/>
          <w:sz w:val="24"/>
          <w:highlight w:val="none"/>
        </w:rPr>
        <w:tab/>
      </w:r>
      <w:r>
        <w:rPr>
          <w:color w:val="auto"/>
          <w:sz w:val="24"/>
          <w:highlight w:val="none"/>
        </w:rPr>
        <w:fldChar w:fldCharType="begin"/>
      </w:r>
      <w:r>
        <w:rPr>
          <w:color w:val="auto"/>
          <w:sz w:val="24"/>
          <w:highlight w:val="none"/>
        </w:rPr>
        <w:instrText xml:space="preserve"> PAGEREF _Toc103179085 \h </w:instrText>
      </w:r>
      <w:r>
        <w:rPr>
          <w:color w:val="auto"/>
          <w:sz w:val="24"/>
          <w:highlight w:val="none"/>
        </w:rPr>
        <w:fldChar w:fldCharType="separate"/>
      </w:r>
      <w:r>
        <w:rPr>
          <w:color w:val="auto"/>
          <w:sz w:val="24"/>
          <w:highlight w:val="none"/>
        </w:rPr>
        <w:t>3</w:t>
      </w:r>
      <w:r>
        <w:rPr>
          <w:color w:val="auto"/>
          <w:sz w:val="24"/>
          <w:highlight w:val="none"/>
        </w:rPr>
        <w:fldChar w:fldCharType="end"/>
      </w:r>
      <w:r>
        <w:rPr>
          <w:color w:val="auto"/>
          <w:sz w:val="24"/>
          <w:highlight w:val="none"/>
        </w:rPr>
        <w:fldChar w:fldCharType="end"/>
      </w:r>
    </w:p>
    <w:p>
      <w:pPr>
        <w:pStyle w:val="44"/>
        <w:tabs>
          <w:tab w:val="right" w:leader="dot" w:pos="8269"/>
        </w:tabs>
        <w:spacing w:line="276" w:lineRule="auto"/>
        <w:rPr>
          <w:rFonts w:asciiTheme="minorHAnsi" w:hAnsiTheme="minorHAnsi" w:eastAsiaTheme="minorEastAsia" w:cstheme="minorBidi"/>
          <w:color w:val="auto"/>
          <w:sz w:val="24"/>
          <w:highlight w:val="none"/>
        </w:rPr>
      </w:pPr>
      <w:r>
        <w:rPr>
          <w:color w:val="auto"/>
          <w:highlight w:val="none"/>
        </w:rPr>
        <w:fldChar w:fldCharType="begin"/>
      </w:r>
      <w:r>
        <w:rPr>
          <w:color w:val="auto"/>
          <w:highlight w:val="none"/>
        </w:rPr>
        <w:instrText xml:space="preserve"> HYPERLINK \l "_Toc103179086" </w:instrText>
      </w:r>
      <w:r>
        <w:rPr>
          <w:color w:val="auto"/>
          <w:highlight w:val="none"/>
        </w:rPr>
        <w:fldChar w:fldCharType="separate"/>
      </w:r>
      <w:r>
        <w:rPr>
          <w:rStyle w:val="77"/>
          <w:rFonts w:hint="eastAsia" w:ascii="仿宋" w:hAnsi="仿宋" w:eastAsia="仿宋"/>
          <w:color w:val="auto"/>
          <w:sz w:val="24"/>
          <w:highlight w:val="none"/>
        </w:rPr>
        <w:t>第二部分投标人须知</w:t>
      </w:r>
      <w:r>
        <w:rPr>
          <w:color w:val="auto"/>
          <w:sz w:val="24"/>
          <w:highlight w:val="none"/>
        </w:rPr>
        <w:tab/>
      </w:r>
      <w:r>
        <w:rPr>
          <w:color w:val="auto"/>
          <w:sz w:val="24"/>
          <w:highlight w:val="none"/>
        </w:rPr>
        <w:fldChar w:fldCharType="begin"/>
      </w:r>
      <w:r>
        <w:rPr>
          <w:color w:val="auto"/>
          <w:sz w:val="24"/>
          <w:highlight w:val="none"/>
        </w:rPr>
        <w:instrText xml:space="preserve"> PAGEREF _Toc103179086 \h </w:instrText>
      </w:r>
      <w:r>
        <w:rPr>
          <w:color w:val="auto"/>
          <w:sz w:val="24"/>
          <w:highlight w:val="none"/>
        </w:rPr>
        <w:fldChar w:fldCharType="separate"/>
      </w:r>
      <w:r>
        <w:rPr>
          <w:color w:val="auto"/>
          <w:sz w:val="24"/>
          <w:highlight w:val="none"/>
        </w:rPr>
        <w:t>7</w:t>
      </w:r>
      <w:r>
        <w:rPr>
          <w:color w:val="auto"/>
          <w:sz w:val="24"/>
          <w:highlight w:val="none"/>
        </w:rPr>
        <w:fldChar w:fldCharType="end"/>
      </w:r>
      <w:r>
        <w:rPr>
          <w:color w:val="auto"/>
          <w:sz w:val="24"/>
          <w:highlight w:val="none"/>
        </w:rPr>
        <w:fldChar w:fldCharType="end"/>
      </w:r>
    </w:p>
    <w:p>
      <w:pPr>
        <w:pStyle w:val="54"/>
        <w:tabs>
          <w:tab w:val="right" w:leader="dot" w:pos="8269"/>
        </w:tabs>
        <w:spacing w:line="276" w:lineRule="auto"/>
        <w:rPr>
          <w:rFonts w:asciiTheme="minorHAnsi" w:hAnsiTheme="minorHAnsi" w:eastAsiaTheme="minorEastAsia" w:cstheme="minorBidi"/>
          <w:color w:val="auto"/>
          <w:sz w:val="24"/>
          <w:highlight w:val="none"/>
        </w:rPr>
      </w:pPr>
      <w:r>
        <w:rPr>
          <w:color w:val="auto"/>
          <w:highlight w:val="none"/>
        </w:rPr>
        <w:fldChar w:fldCharType="begin"/>
      </w:r>
      <w:r>
        <w:rPr>
          <w:color w:val="auto"/>
          <w:highlight w:val="none"/>
        </w:rPr>
        <w:instrText xml:space="preserve"> HYPERLINK \l "_Toc103179087" </w:instrText>
      </w:r>
      <w:r>
        <w:rPr>
          <w:color w:val="auto"/>
          <w:highlight w:val="none"/>
        </w:rPr>
        <w:fldChar w:fldCharType="separate"/>
      </w:r>
      <w:r>
        <w:rPr>
          <w:rStyle w:val="77"/>
          <w:rFonts w:hint="eastAsia" w:ascii="仿宋" w:hAnsi="仿宋" w:eastAsia="仿宋"/>
          <w:color w:val="auto"/>
          <w:sz w:val="24"/>
          <w:highlight w:val="none"/>
        </w:rPr>
        <w:t>投标人须知前附表</w:t>
      </w:r>
      <w:r>
        <w:rPr>
          <w:color w:val="auto"/>
          <w:sz w:val="24"/>
          <w:highlight w:val="none"/>
        </w:rPr>
        <w:tab/>
      </w:r>
      <w:r>
        <w:rPr>
          <w:color w:val="auto"/>
          <w:sz w:val="24"/>
          <w:highlight w:val="none"/>
        </w:rPr>
        <w:fldChar w:fldCharType="begin"/>
      </w:r>
      <w:r>
        <w:rPr>
          <w:color w:val="auto"/>
          <w:sz w:val="24"/>
          <w:highlight w:val="none"/>
        </w:rPr>
        <w:instrText xml:space="preserve"> PAGEREF _Toc103179087 \h </w:instrText>
      </w:r>
      <w:r>
        <w:rPr>
          <w:color w:val="auto"/>
          <w:sz w:val="24"/>
          <w:highlight w:val="none"/>
        </w:rPr>
        <w:fldChar w:fldCharType="separate"/>
      </w:r>
      <w:r>
        <w:rPr>
          <w:color w:val="auto"/>
          <w:sz w:val="24"/>
          <w:highlight w:val="none"/>
        </w:rPr>
        <w:t>7</w:t>
      </w:r>
      <w:r>
        <w:rPr>
          <w:color w:val="auto"/>
          <w:sz w:val="24"/>
          <w:highlight w:val="none"/>
        </w:rPr>
        <w:fldChar w:fldCharType="end"/>
      </w:r>
      <w:r>
        <w:rPr>
          <w:color w:val="auto"/>
          <w:sz w:val="24"/>
          <w:highlight w:val="none"/>
        </w:rPr>
        <w:fldChar w:fldCharType="end"/>
      </w:r>
    </w:p>
    <w:p>
      <w:pPr>
        <w:pStyle w:val="54"/>
        <w:tabs>
          <w:tab w:val="right" w:leader="dot" w:pos="8269"/>
        </w:tabs>
        <w:spacing w:line="276" w:lineRule="auto"/>
        <w:rPr>
          <w:rFonts w:asciiTheme="minorHAnsi" w:hAnsiTheme="minorHAnsi" w:eastAsiaTheme="minorEastAsia" w:cstheme="minorBidi"/>
          <w:color w:val="auto"/>
          <w:sz w:val="24"/>
          <w:highlight w:val="none"/>
        </w:rPr>
      </w:pPr>
      <w:r>
        <w:rPr>
          <w:color w:val="auto"/>
          <w:highlight w:val="none"/>
        </w:rPr>
        <w:fldChar w:fldCharType="begin"/>
      </w:r>
      <w:r>
        <w:rPr>
          <w:color w:val="auto"/>
          <w:highlight w:val="none"/>
        </w:rPr>
        <w:instrText xml:space="preserve"> HYPERLINK \l "_Toc103179088" </w:instrText>
      </w:r>
      <w:r>
        <w:rPr>
          <w:color w:val="auto"/>
          <w:highlight w:val="none"/>
        </w:rPr>
        <w:fldChar w:fldCharType="separate"/>
      </w:r>
      <w:r>
        <w:rPr>
          <w:rStyle w:val="77"/>
          <w:rFonts w:hint="eastAsia" w:ascii="仿宋" w:hAnsi="仿宋" w:eastAsia="仿宋" w:cs="新宋体"/>
          <w:color w:val="auto"/>
          <w:sz w:val="24"/>
          <w:highlight w:val="none"/>
        </w:rPr>
        <w:t>一、总则</w:t>
      </w:r>
      <w:r>
        <w:rPr>
          <w:color w:val="auto"/>
          <w:sz w:val="24"/>
          <w:highlight w:val="none"/>
        </w:rPr>
        <w:tab/>
      </w:r>
      <w:r>
        <w:rPr>
          <w:color w:val="auto"/>
          <w:sz w:val="24"/>
          <w:highlight w:val="none"/>
        </w:rPr>
        <w:fldChar w:fldCharType="begin"/>
      </w:r>
      <w:r>
        <w:rPr>
          <w:color w:val="auto"/>
          <w:sz w:val="24"/>
          <w:highlight w:val="none"/>
        </w:rPr>
        <w:instrText xml:space="preserve"> PAGEREF _Toc103179088 \h </w:instrText>
      </w:r>
      <w:r>
        <w:rPr>
          <w:color w:val="auto"/>
          <w:sz w:val="24"/>
          <w:highlight w:val="none"/>
        </w:rPr>
        <w:fldChar w:fldCharType="separate"/>
      </w:r>
      <w:r>
        <w:rPr>
          <w:color w:val="auto"/>
          <w:sz w:val="24"/>
          <w:highlight w:val="none"/>
        </w:rPr>
        <w:t>9</w:t>
      </w:r>
      <w:r>
        <w:rPr>
          <w:color w:val="auto"/>
          <w:sz w:val="24"/>
          <w:highlight w:val="none"/>
        </w:rPr>
        <w:fldChar w:fldCharType="end"/>
      </w:r>
      <w:r>
        <w:rPr>
          <w:color w:val="auto"/>
          <w:sz w:val="24"/>
          <w:highlight w:val="none"/>
        </w:rPr>
        <w:fldChar w:fldCharType="end"/>
      </w:r>
    </w:p>
    <w:p>
      <w:pPr>
        <w:pStyle w:val="54"/>
        <w:tabs>
          <w:tab w:val="right" w:leader="dot" w:pos="8269"/>
        </w:tabs>
        <w:spacing w:line="276" w:lineRule="auto"/>
        <w:rPr>
          <w:rFonts w:asciiTheme="minorHAnsi" w:hAnsiTheme="minorHAnsi" w:eastAsiaTheme="minorEastAsia" w:cstheme="minorBidi"/>
          <w:color w:val="auto"/>
          <w:sz w:val="24"/>
          <w:highlight w:val="none"/>
        </w:rPr>
      </w:pPr>
      <w:r>
        <w:rPr>
          <w:color w:val="auto"/>
          <w:highlight w:val="none"/>
        </w:rPr>
        <w:fldChar w:fldCharType="begin"/>
      </w:r>
      <w:r>
        <w:rPr>
          <w:color w:val="auto"/>
          <w:highlight w:val="none"/>
        </w:rPr>
        <w:instrText xml:space="preserve"> HYPERLINK \l "_Toc103179089" </w:instrText>
      </w:r>
      <w:r>
        <w:rPr>
          <w:color w:val="auto"/>
          <w:highlight w:val="none"/>
        </w:rPr>
        <w:fldChar w:fldCharType="separate"/>
      </w:r>
      <w:r>
        <w:rPr>
          <w:rStyle w:val="77"/>
          <w:rFonts w:hint="eastAsia" w:ascii="仿宋" w:hAnsi="仿宋" w:eastAsia="仿宋" w:cs="新宋体"/>
          <w:color w:val="auto"/>
          <w:sz w:val="24"/>
          <w:highlight w:val="none"/>
        </w:rPr>
        <w:t>二、招标文件</w:t>
      </w:r>
      <w:r>
        <w:rPr>
          <w:color w:val="auto"/>
          <w:sz w:val="24"/>
          <w:highlight w:val="none"/>
        </w:rPr>
        <w:tab/>
      </w:r>
      <w:r>
        <w:rPr>
          <w:color w:val="auto"/>
          <w:sz w:val="24"/>
          <w:highlight w:val="none"/>
        </w:rPr>
        <w:fldChar w:fldCharType="begin"/>
      </w:r>
      <w:r>
        <w:rPr>
          <w:color w:val="auto"/>
          <w:sz w:val="24"/>
          <w:highlight w:val="none"/>
        </w:rPr>
        <w:instrText xml:space="preserve"> PAGEREF _Toc103179089 \h </w:instrText>
      </w:r>
      <w:r>
        <w:rPr>
          <w:color w:val="auto"/>
          <w:sz w:val="24"/>
          <w:highlight w:val="none"/>
        </w:rPr>
        <w:fldChar w:fldCharType="separate"/>
      </w:r>
      <w:r>
        <w:rPr>
          <w:color w:val="auto"/>
          <w:sz w:val="24"/>
          <w:highlight w:val="none"/>
        </w:rPr>
        <w:t>14</w:t>
      </w:r>
      <w:r>
        <w:rPr>
          <w:color w:val="auto"/>
          <w:sz w:val="24"/>
          <w:highlight w:val="none"/>
        </w:rPr>
        <w:fldChar w:fldCharType="end"/>
      </w:r>
      <w:r>
        <w:rPr>
          <w:color w:val="auto"/>
          <w:sz w:val="24"/>
          <w:highlight w:val="none"/>
        </w:rPr>
        <w:fldChar w:fldCharType="end"/>
      </w:r>
    </w:p>
    <w:p>
      <w:pPr>
        <w:pStyle w:val="54"/>
        <w:tabs>
          <w:tab w:val="right" w:leader="dot" w:pos="8269"/>
        </w:tabs>
        <w:spacing w:line="276" w:lineRule="auto"/>
        <w:rPr>
          <w:rFonts w:asciiTheme="minorHAnsi" w:hAnsiTheme="minorHAnsi" w:eastAsiaTheme="minorEastAsia" w:cstheme="minorBidi"/>
          <w:color w:val="auto"/>
          <w:sz w:val="24"/>
          <w:highlight w:val="none"/>
        </w:rPr>
      </w:pPr>
      <w:r>
        <w:rPr>
          <w:color w:val="auto"/>
          <w:highlight w:val="none"/>
        </w:rPr>
        <w:fldChar w:fldCharType="begin"/>
      </w:r>
      <w:r>
        <w:rPr>
          <w:color w:val="auto"/>
          <w:highlight w:val="none"/>
        </w:rPr>
        <w:instrText xml:space="preserve"> HYPERLINK \l "_Toc103179090" </w:instrText>
      </w:r>
      <w:r>
        <w:rPr>
          <w:color w:val="auto"/>
          <w:highlight w:val="none"/>
        </w:rPr>
        <w:fldChar w:fldCharType="separate"/>
      </w:r>
      <w:r>
        <w:rPr>
          <w:rStyle w:val="77"/>
          <w:rFonts w:hint="eastAsia" w:ascii="仿宋" w:hAnsi="仿宋" w:eastAsia="仿宋" w:cs="新宋体"/>
          <w:color w:val="auto"/>
          <w:sz w:val="24"/>
          <w:highlight w:val="none"/>
        </w:rPr>
        <w:t>三、投标文件</w:t>
      </w:r>
      <w:r>
        <w:rPr>
          <w:color w:val="auto"/>
          <w:sz w:val="24"/>
          <w:highlight w:val="none"/>
        </w:rPr>
        <w:tab/>
      </w:r>
      <w:r>
        <w:rPr>
          <w:color w:val="auto"/>
          <w:sz w:val="24"/>
          <w:highlight w:val="none"/>
        </w:rPr>
        <w:fldChar w:fldCharType="begin"/>
      </w:r>
      <w:r>
        <w:rPr>
          <w:color w:val="auto"/>
          <w:sz w:val="24"/>
          <w:highlight w:val="none"/>
        </w:rPr>
        <w:instrText xml:space="preserve"> PAGEREF _Toc103179090 \h </w:instrText>
      </w:r>
      <w:r>
        <w:rPr>
          <w:color w:val="auto"/>
          <w:sz w:val="24"/>
          <w:highlight w:val="none"/>
        </w:rPr>
        <w:fldChar w:fldCharType="separate"/>
      </w:r>
      <w:r>
        <w:rPr>
          <w:color w:val="auto"/>
          <w:sz w:val="24"/>
          <w:highlight w:val="none"/>
        </w:rPr>
        <w:t>15</w:t>
      </w:r>
      <w:r>
        <w:rPr>
          <w:color w:val="auto"/>
          <w:sz w:val="24"/>
          <w:highlight w:val="none"/>
        </w:rPr>
        <w:fldChar w:fldCharType="end"/>
      </w:r>
      <w:r>
        <w:rPr>
          <w:color w:val="auto"/>
          <w:sz w:val="24"/>
          <w:highlight w:val="none"/>
        </w:rPr>
        <w:fldChar w:fldCharType="end"/>
      </w:r>
    </w:p>
    <w:p>
      <w:pPr>
        <w:pStyle w:val="54"/>
        <w:tabs>
          <w:tab w:val="right" w:leader="dot" w:pos="8269"/>
        </w:tabs>
        <w:spacing w:line="276" w:lineRule="auto"/>
        <w:rPr>
          <w:rFonts w:asciiTheme="minorHAnsi" w:hAnsiTheme="minorHAnsi" w:eastAsiaTheme="minorEastAsia" w:cstheme="minorBidi"/>
          <w:color w:val="auto"/>
          <w:sz w:val="24"/>
          <w:highlight w:val="none"/>
        </w:rPr>
      </w:pPr>
      <w:r>
        <w:rPr>
          <w:color w:val="auto"/>
          <w:highlight w:val="none"/>
        </w:rPr>
        <w:fldChar w:fldCharType="begin"/>
      </w:r>
      <w:r>
        <w:rPr>
          <w:color w:val="auto"/>
          <w:highlight w:val="none"/>
        </w:rPr>
        <w:instrText xml:space="preserve"> HYPERLINK \l "_Toc103179091" </w:instrText>
      </w:r>
      <w:r>
        <w:rPr>
          <w:color w:val="auto"/>
          <w:highlight w:val="none"/>
        </w:rPr>
        <w:fldChar w:fldCharType="separate"/>
      </w:r>
      <w:r>
        <w:rPr>
          <w:rStyle w:val="77"/>
          <w:rFonts w:hint="eastAsia" w:ascii="仿宋" w:hAnsi="仿宋" w:eastAsia="仿宋" w:cs="仿宋_GB2312"/>
          <w:color w:val="auto"/>
          <w:sz w:val="24"/>
          <w:highlight w:val="none"/>
        </w:rPr>
        <w:t>四、开标、资格审查与信用信息查询</w:t>
      </w:r>
      <w:r>
        <w:rPr>
          <w:color w:val="auto"/>
          <w:sz w:val="24"/>
          <w:highlight w:val="none"/>
        </w:rPr>
        <w:tab/>
      </w:r>
      <w:r>
        <w:rPr>
          <w:color w:val="auto"/>
          <w:sz w:val="24"/>
          <w:highlight w:val="none"/>
        </w:rPr>
        <w:fldChar w:fldCharType="begin"/>
      </w:r>
      <w:r>
        <w:rPr>
          <w:color w:val="auto"/>
          <w:sz w:val="24"/>
          <w:highlight w:val="none"/>
        </w:rPr>
        <w:instrText xml:space="preserve"> PAGEREF _Toc103179091 \h </w:instrText>
      </w:r>
      <w:r>
        <w:rPr>
          <w:color w:val="auto"/>
          <w:sz w:val="24"/>
          <w:highlight w:val="none"/>
        </w:rPr>
        <w:fldChar w:fldCharType="separate"/>
      </w:r>
      <w:r>
        <w:rPr>
          <w:color w:val="auto"/>
          <w:sz w:val="24"/>
          <w:highlight w:val="none"/>
        </w:rPr>
        <w:t>18</w:t>
      </w:r>
      <w:r>
        <w:rPr>
          <w:color w:val="auto"/>
          <w:sz w:val="24"/>
          <w:highlight w:val="none"/>
        </w:rPr>
        <w:fldChar w:fldCharType="end"/>
      </w:r>
      <w:r>
        <w:rPr>
          <w:color w:val="auto"/>
          <w:sz w:val="24"/>
          <w:highlight w:val="none"/>
        </w:rPr>
        <w:fldChar w:fldCharType="end"/>
      </w:r>
    </w:p>
    <w:p>
      <w:pPr>
        <w:pStyle w:val="54"/>
        <w:tabs>
          <w:tab w:val="right" w:leader="dot" w:pos="8269"/>
        </w:tabs>
        <w:spacing w:line="276" w:lineRule="auto"/>
        <w:rPr>
          <w:rFonts w:asciiTheme="minorHAnsi" w:hAnsiTheme="minorHAnsi" w:eastAsiaTheme="minorEastAsia" w:cstheme="minorBidi"/>
          <w:color w:val="auto"/>
          <w:sz w:val="24"/>
          <w:highlight w:val="none"/>
        </w:rPr>
      </w:pPr>
      <w:r>
        <w:rPr>
          <w:color w:val="auto"/>
          <w:highlight w:val="none"/>
        </w:rPr>
        <w:fldChar w:fldCharType="begin"/>
      </w:r>
      <w:r>
        <w:rPr>
          <w:color w:val="auto"/>
          <w:highlight w:val="none"/>
        </w:rPr>
        <w:instrText xml:space="preserve"> HYPERLINK \l "_Toc103179092" </w:instrText>
      </w:r>
      <w:r>
        <w:rPr>
          <w:color w:val="auto"/>
          <w:highlight w:val="none"/>
        </w:rPr>
        <w:fldChar w:fldCharType="separate"/>
      </w:r>
      <w:r>
        <w:rPr>
          <w:rStyle w:val="77"/>
          <w:rFonts w:hint="eastAsia" w:ascii="仿宋" w:hAnsi="仿宋" w:eastAsia="仿宋" w:cs="新宋体"/>
          <w:color w:val="auto"/>
          <w:sz w:val="24"/>
          <w:highlight w:val="none"/>
        </w:rPr>
        <w:t>五、评标</w:t>
      </w:r>
      <w:r>
        <w:rPr>
          <w:color w:val="auto"/>
          <w:sz w:val="24"/>
          <w:highlight w:val="none"/>
        </w:rPr>
        <w:tab/>
      </w:r>
      <w:r>
        <w:rPr>
          <w:color w:val="auto"/>
          <w:sz w:val="24"/>
          <w:highlight w:val="none"/>
        </w:rPr>
        <w:fldChar w:fldCharType="begin"/>
      </w:r>
      <w:r>
        <w:rPr>
          <w:color w:val="auto"/>
          <w:sz w:val="24"/>
          <w:highlight w:val="none"/>
        </w:rPr>
        <w:instrText xml:space="preserve"> PAGEREF _Toc103179092 \h </w:instrText>
      </w:r>
      <w:r>
        <w:rPr>
          <w:color w:val="auto"/>
          <w:sz w:val="24"/>
          <w:highlight w:val="none"/>
        </w:rPr>
        <w:fldChar w:fldCharType="separate"/>
      </w:r>
      <w:r>
        <w:rPr>
          <w:color w:val="auto"/>
          <w:sz w:val="24"/>
          <w:highlight w:val="none"/>
        </w:rPr>
        <w:t>19</w:t>
      </w:r>
      <w:r>
        <w:rPr>
          <w:color w:val="auto"/>
          <w:sz w:val="24"/>
          <w:highlight w:val="none"/>
        </w:rPr>
        <w:fldChar w:fldCharType="end"/>
      </w:r>
      <w:r>
        <w:rPr>
          <w:color w:val="auto"/>
          <w:sz w:val="24"/>
          <w:highlight w:val="none"/>
        </w:rPr>
        <w:fldChar w:fldCharType="end"/>
      </w:r>
    </w:p>
    <w:p>
      <w:pPr>
        <w:pStyle w:val="54"/>
        <w:tabs>
          <w:tab w:val="right" w:leader="dot" w:pos="8269"/>
        </w:tabs>
        <w:spacing w:line="276" w:lineRule="auto"/>
        <w:rPr>
          <w:rFonts w:asciiTheme="minorHAnsi" w:hAnsiTheme="minorHAnsi" w:eastAsiaTheme="minorEastAsia" w:cstheme="minorBidi"/>
          <w:color w:val="auto"/>
          <w:sz w:val="24"/>
          <w:highlight w:val="none"/>
        </w:rPr>
      </w:pPr>
      <w:r>
        <w:rPr>
          <w:color w:val="auto"/>
          <w:highlight w:val="none"/>
        </w:rPr>
        <w:fldChar w:fldCharType="begin"/>
      </w:r>
      <w:r>
        <w:rPr>
          <w:color w:val="auto"/>
          <w:highlight w:val="none"/>
        </w:rPr>
        <w:instrText xml:space="preserve"> HYPERLINK \l "_Toc103179093" </w:instrText>
      </w:r>
      <w:r>
        <w:rPr>
          <w:color w:val="auto"/>
          <w:highlight w:val="none"/>
        </w:rPr>
        <w:fldChar w:fldCharType="separate"/>
      </w:r>
      <w:r>
        <w:rPr>
          <w:rStyle w:val="77"/>
          <w:rFonts w:hint="eastAsia" w:ascii="仿宋" w:hAnsi="仿宋" w:eastAsia="仿宋" w:cs="仿宋_GB2312"/>
          <w:color w:val="auto"/>
          <w:sz w:val="24"/>
          <w:highlight w:val="none"/>
        </w:rPr>
        <w:t>六、定标</w:t>
      </w:r>
      <w:r>
        <w:rPr>
          <w:color w:val="auto"/>
          <w:sz w:val="24"/>
          <w:highlight w:val="none"/>
        </w:rPr>
        <w:tab/>
      </w:r>
      <w:r>
        <w:rPr>
          <w:color w:val="auto"/>
          <w:sz w:val="24"/>
          <w:highlight w:val="none"/>
        </w:rPr>
        <w:fldChar w:fldCharType="begin"/>
      </w:r>
      <w:r>
        <w:rPr>
          <w:color w:val="auto"/>
          <w:sz w:val="24"/>
          <w:highlight w:val="none"/>
        </w:rPr>
        <w:instrText xml:space="preserve"> PAGEREF _Toc103179093 \h </w:instrText>
      </w:r>
      <w:r>
        <w:rPr>
          <w:color w:val="auto"/>
          <w:sz w:val="24"/>
          <w:highlight w:val="none"/>
        </w:rPr>
        <w:fldChar w:fldCharType="separate"/>
      </w:r>
      <w:r>
        <w:rPr>
          <w:color w:val="auto"/>
          <w:sz w:val="24"/>
          <w:highlight w:val="none"/>
        </w:rPr>
        <w:t>20</w:t>
      </w:r>
      <w:r>
        <w:rPr>
          <w:color w:val="auto"/>
          <w:sz w:val="24"/>
          <w:highlight w:val="none"/>
        </w:rPr>
        <w:fldChar w:fldCharType="end"/>
      </w:r>
      <w:r>
        <w:rPr>
          <w:color w:val="auto"/>
          <w:sz w:val="24"/>
          <w:highlight w:val="none"/>
        </w:rPr>
        <w:fldChar w:fldCharType="end"/>
      </w:r>
    </w:p>
    <w:p>
      <w:pPr>
        <w:pStyle w:val="54"/>
        <w:tabs>
          <w:tab w:val="right" w:leader="dot" w:pos="8269"/>
        </w:tabs>
        <w:spacing w:line="276" w:lineRule="auto"/>
        <w:rPr>
          <w:rFonts w:asciiTheme="minorHAnsi" w:hAnsiTheme="minorHAnsi" w:eastAsiaTheme="minorEastAsia" w:cstheme="minorBidi"/>
          <w:color w:val="auto"/>
          <w:sz w:val="24"/>
          <w:highlight w:val="none"/>
        </w:rPr>
      </w:pPr>
      <w:r>
        <w:rPr>
          <w:color w:val="auto"/>
          <w:highlight w:val="none"/>
        </w:rPr>
        <w:fldChar w:fldCharType="begin"/>
      </w:r>
      <w:r>
        <w:rPr>
          <w:color w:val="auto"/>
          <w:highlight w:val="none"/>
        </w:rPr>
        <w:instrText xml:space="preserve"> HYPERLINK \l "_Toc103179094" </w:instrText>
      </w:r>
      <w:r>
        <w:rPr>
          <w:color w:val="auto"/>
          <w:highlight w:val="none"/>
        </w:rPr>
        <w:fldChar w:fldCharType="separate"/>
      </w:r>
      <w:r>
        <w:rPr>
          <w:rStyle w:val="77"/>
          <w:rFonts w:hint="eastAsia" w:ascii="仿宋" w:hAnsi="仿宋" w:eastAsia="仿宋" w:cs="仿宋_GB2312"/>
          <w:color w:val="auto"/>
          <w:sz w:val="24"/>
          <w:highlight w:val="none"/>
        </w:rPr>
        <w:t>七、合同授予</w:t>
      </w:r>
      <w:r>
        <w:rPr>
          <w:color w:val="auto"/>
          <w:sz w:val="24"/>
          <w:highlight w:val="none"/>
        </w:rPr>
        <w:tab/>
      </w:r>
      <w:r>
        <w:rPr>
          <w:color w:val="auto"/>
          <w:sz w:val="24"/>
          <w:highlight w:val="none"/>
        </w:rPr>
        <w:fldChar w:fldCharType="begin"/>
      </w:r>
      <w:r>
        <w:rPr>
          <w:color w:val="auto"/>
          <w:sz w:val="24"/>
          <w:highlight w:val="none"/>
        </w:rPr>
        <w:instrText xml:space="preserve"> PAGEREF _Toc103179094 \h </w:instrText>
      </w:r>
      <w:r>
        <w:rPr>
          <w:color w:val="auto"/>
          <w:sz w:val="24"/>
          <w:highlight w:val="none"/>
        </w:rPr>
        <w:fldChar w:fldCharType="separate"/>
      </w:r>
      <w:r>
        <w:rPr>
          <w:color w:val="auto"/>
          <w:sz w:val="24"/>
          <w:highlight w:val="none"/>
        </w:rPr>
        <w:t>20</w:t>
      </w:r>
      <w:r>
        <w:rPr>
          <w:color w:val="auto"/>
          <w:sz w:val="24"/>
          <w:highlight w:val="none"/>
        </w:rPr>
        <w:fldChar w:fldCharType="end"/>
      </w:r>
      <w:r>
        <w:rPr>
          <w:color w:val="auto"/>
          <w:sz w:val="24"/>
          <w:highlight w:val="none"/>
        </w:rPr>
        <w:fldChar w:fldCharType="end"/>
      </w:r>
    </w:p>
    <w:p>
      <w:pPr>
        <w:pStyle w:val="54"/>
        <w:tabs>
          <w:tab w:val="right" w:leader="dot" w:pos="8269"/>
        </w:tabs>
        <w:spacing w:line="276" w:lineRule="auto"/>
        <w:rPr>
          <w:rFonts w:asciiTheme="minorHAnsi" w:hAnsiTheme="minorHAnsi" w:eastAsiaTheme="minorEastAsia" w:cstheme="minorBidi"/>
          <w:color w:val="auto"/>
          <w:sz w:val="24"/>
          <w:highlight w:val="none"/>
        </w:rPr>
      </w:pPr>
      <w:r>
        <w:rPr>
          <w:color w:val="auto"/>
          <w:highlight w:val="none"/>
        </w:rPr>
        <w:fldChar w:fldCharType="begin"/>
      </w:r>
      <w:r>
        <w:rPr>
          <w:color w:val="auto"/>
          <w:highlight w:val="none"/>
        </w:rPr>
        <w:instrText xml:space="preserve"> HYPERLINK \l "_Toc103179095" </w:instrText>
      </w:r>
      <w:r>
        <w:rPr>
          <w:color w:val="auto"/>
          <w:highlight w:val="none"/>
        </w:rPr>
        <w:fldChar w:fldCharType="separate"/>
      </w:r>
      <w:r>
        <w:rPr>
          <w:rStyle w:val="77"/>
          <w:rFonts w:hint="eastAsia" w:ascii="仿宋" w:hAnsi="仿宋" w:eastAsia="仿宋" w:cs="仿宋_GB2312"/>
          <w:color w:val="auto"/>
          <w:sz w:val="24"/>
          <w:highlight w:val="none"/>
        </w:rPr>
        <w:t>八、电子交易活动的中止</w:t>
      </w:r>
      <w:r>
        <w:rPr>
          <w:color w:val="auto"/>
          <w:sz w:val="24"/>
          <w:highlight w:val="none"/>
        </w:rPr>
        <w:tab/>
      </w:r>
      <w:r>
        <w:rPr>
          <w:color w:val="auto"/>
          <w:sz w:val="24"/>
          <w:highlight w:val="none"/>
        </w:rPr>
        <w:fldChar w:fldCharType="begin"/>
      </w:r>
      <w:r>
        <w:rPr>
          <w:color w:val="auto"/>
          <w:sz w:val="24"/>
          <w:highlight w:val="none"/>
        </w:rPr>
        <w:instrText xml:space="preserve"> PAGEREF _Toc103179095 \h </w:instrText>
      </w:r>
      <w:r>
        <w:rPr>
          <w:color w:val="auto"/>
          <w:sz w:val="24"/>
          <w:highlight w:val="none"/>
        </w:rPr>
        <w:fldChar w:fldCharType="separate"/>
      </w:r>
      <w:r>
        <w:rPr>
          <w:color w:val="auto"/>
          <w:sz w:val="24"/>
          <w:highlight w:val="none"/>
        </w:rPr>
        <w:t>21</w:t>
      </w:r>
      <w:r>
        <w:rPr>
          <w:color w:val="auto"/>
          <w:sz w:val="24"/>
          <w:highlight w:val="none"/>
        </w:rPr>
        <w:fldChar w:fldCharType="end"/>
      </w:r>
      <w:r>
        <w:rPr>
          <w:color w:val="auto"/>
          <w:sz w:val="24"/>
          <w:highlight w:val="none"/>
        </w:rPr>
        <w:fldChar w:fldCharType="end"/>
      </w:r>
    </w:p>
    <w:p>
      <w:pPr>
        <w:pStyle w:val="54"/>
        <w:tabs>
          <w:tab w:val="right" w:leader="dot" w:pos="8269"/>
        </w:tabs>
        <w:spacing w:line="276" w:lineRule="auto"/>
        <w:rPr>
          <w:rFonts w:asciiTheme="minorHAnsi" w:hAnsiTheme="minorHAnsi" w:eastAsiaTheme="minorEastAsia" w:cstheme="minorBidi"/>
          <w:color w:val="auto"/>
          <w:sz w:val="24"/>
          <w:highlight w:val="none"/>
        </w:rPr>
      </w:pPr>
      <w:r>
        <w:rPr>
          <w:color w:val="auto"/>
          <w:highlight w:val="none"/>
        </w:rPr>
        <w:fldChar w:fldCharType="begin"/>
      </w:r>
      <w:r>
        <w:rPr>
          <w:color w:val="auto"/>
          <w:highlight w:val="none"/>
        </w:rPr>
        <w:instrText xml:space="preserve"> HYPERLINK \l "_Toc103179096" </w:instrText>
      </w:r>
      <w:r>
        <w:rPr>
          <w:color w:val="auto"/>
          <w:highlight w:val="none"/>
        </w:rPr>
        <w:fldChar w:fldCharType="separate"/>
      </w:r>
      <w:r>
        <w:rPr>
          <w:rStyle w:val="77"/>
          <w:rFonts w:hint="eastAsia" w:ascii="仿宋" w:hAnsi="仿宋" w:eastAsia="仿宋" w:cs="仿宋_GB2312"/>
          <w:color w:val="auto"/>
          <w:sz w:val="24"/>
          <w:highlight w:val="none"/>
        </w:rPr>
        <w:t>九、验收</w:t>
      </w:r>
      <w:r>
        <w:rPr>
          <w:color w:val="auto"/>
          <w:sz w:val="24"/>
          <w:highlight w:val="none"/>
        </w:rPr>
        <w:tab/>
      </w:r>
      <w:r>
        <w:rPr>
          <w:color w:val="auto"/>
          <w:sz w:val="24"/>
          <w:highlight w:val="none"/>
        </w:rPr>
        <w:fldChar w:fldCharType="begin"/>
      </w:r>
      <w:r>
        <w:rPr>
          <w:color w:val="auto"/>
          <w:sz w:val="24"/>
          <w:highlight w:val="none"/>
        </w:rPr>
        <w:instrText xml:space="preserve"> PAGEREF _Toc103179096 \h </w:instrText>
      </w:r>
      <w:r>
        <w:rPr>
          <w:color w:val="auto"/>
          <w:sz w:val="24"/>
          <w:highlight w:val="none"/>
        </w:rPr>
        <w:fldChar w:fldCharType="separate"/>
      </w:r>
      <w:r>
        <w:rPr>
          <w:color w:val="auto"/>
          <w:sz w:val="24"/>
          <w:highlight w:val="none"/>
        </w:rPr>
        <w:t>22</w:t>
      </w:r>
      <w:r>
        <w:rPr>
          <w:color w:val="auto"/>
          <w:sz w:val="24"/>
          <w:highlight w:val="none"/>
        </w:rPr>
        <w:fldChar w:fldCharType="end"/>
      </w:r>
      <w:r>
        <w:rPr>
          <w:color w:val="auto"/>
          <w:sz w:val="24"/>
          <w:highlight w:val="none"/>
        </w:rPr>
        <w:fldChar w:fldCharType="end"/>
      </w:r>
    </w:p>
    <w:p>
      <w:pPr>
        <w:pStyle w:val="54"/>
        <w:tabs>
          <w:tab w:val="right" w:leader="dot" w:pos="8269"/>
        </w:tabs>
        <w:spacing w:line="276" w:lineRule="auto"/>
        <w:rPr>
          <w:rFonts w:asciiTheme="minorHAnsi" w:hAnsiTheme="minorHAnsi" w:eastAsiaTheme="minorEastAsia" w:cstheme="minorBidi"/>
          <w:color w:val="auto"/>
          <w:sz w:val="24"/>
          <w:highlight w:val="none"/>
        </w:rPr>
      </w:pPr>
      <w:r>
        <w:rPr>
          <w:color w:val="auto"/>
          <w:highlight w:val="none"/>
        </w:rPr>
        <w:fldChar w:fldCharType="begin"/>
      </w:r>
      <w:r>
        <w:rPr>
          <w:color w:val="auto"/>
          <w:highlight w:val="none"/>
        </w:rPr>
        <w:instrText xml:space="preserve"> HYPERLINK \l "_Toc103179097" </w:instrText>
      </w:r>
      <w:r>
        <w:rPr>
          <w:color w:val="auto"/>
          <w:highlight w:val="none"/>
        </w:rPr>
        <w:fldChar w:fldCharType="separate"/>
      </w:r>
      <w:r>
        <w:rPr>
          <w:rStyle w:val="77"/>
          <w:rFonts w:hint="eastAsia" w:ascii="仿宋" w:hAnsi="仿宋" w:eastAsia="仿宋" w:cs="仿宋_GB2312"/>
          <w:color w:val="auto"/>
          <w:sz w:val="24"/>
          <w:highlight w:val="none"/>
        </w:rPr>
        <w:t>十、其他说明</w:t>
      </w:r>
      <w:r>
        <w:rPr>
          <w:color w:val="auto"/>
          <w:sz w:val="24"/>
          <w:highlight w:val="none"/>
        </w:rPr>
        <w:tab/>
      </w:r>
      <w:r>
        <w:rPr>
          <w:color w:val="auto"/>
          <w:sz w:val="24"/>
          <w:highlight w:val="none"/>
        </w:rPr>
        <w:fldChar w:fldCharType="begin"/>
      </w:r>
      <w:r>
        <w:rPr>
          <w:color w:val="auto"/>
          <w:sz w:val="24"/>
          <w:highlight w:val="none"/>
        </w:rPr>
        <w:instrText xml:space="preserve"> PAGEREF _Toc103179097 \h </w:instrText>
      </w:r>
      <w:r>
        <w:rPr>
          <w:color w:val="auto"/>
          <w:sz w:val="24"/>
          <w:highlight w:val="none"/>
        </w:rPr>
        <w:fldChar w:fldCharType="separate"/>
      </w:r>
      <w:r>
        <w:rPr>
          <w:color w:val="auto"/>
          <w:sz w:val="24"/>
          <w:highlight w:val="none"/>
        </w:rPr>
        <w:t>22</w:t>
      </w:r>
      <w:r>
        <w:rPr>
          <w:color w:val="auto"/>
          <w:sz w:val="24"/>
          <w:highlight w:val="none"/>
        </w:rPr>
        <w:fldChar w:fldCharType="end"/>
      </w:r>
      <w:r>
        <w:rPr>
          <w:color w:val="auto"/>
          <w:sz w:val="24"/>
          <w:highlight w:val="none"/>
        </w:rPr>
        <w:fldChar w:fldCharType="end"/>
      </w:r>
    </w:p>
    <w:p>
      <w:pPr>
        <w:pStyle w:val="44"/>
        <w:tabs>
          <w:tab w:val="right" w:leader="dot" w:pos="8269"/>
        </w:tabs>
        <w:spacing w:line="276" w:lineRule="auto"/>
        <w:rPr>
          <w:rFonts w:asciiTheme="minorHAnsi" w:hAnsiTheme="minorHAnsi" w:eastAsiaTheme="minorEastAsia" w:cstheme="minorBidi"/>
          <w:color w:val="auto"/>
          <w:sz w:val="24"/>
          <w:highlight w:val="none"/>
        </w:rPr>
      </w:pPr>
      <w:r>
        <w:rPr>
          <w:color w:val="auto"/>
          <w:highlight w:val="none"/>
        </w:rPr>
        <w:fldChar w:fldCharType="begin"/>
      </w:r>
      <w:r>
        <w:rPr>
          <w:color w:val="auto"/>
          <w:highlight w:val="none"/>
        </w:rPr>
        <w:instrText xml:space="preserve"> HYPERLINK \l "_Toc103179098" </w:instrText>
      </w:r>
      <w:r>
        <w:rPr>
          <w:color w:val="auto"/>
          <w:highlight w:val="none"/>
        </w:rPr>
        <w:fldChar w:fldCharType="separate"/>
      </w:r>
      <w:r>
        <w:rPr>
          <w:rStyle w:val="77"/>
          <w:rFonts w:hint="eastAsia" w:ascii="仿宋" w:hAnsi="仿宋" w:eastAsia="仿宋" w:cs="仿宋_GB2312"/>
          <w:color w:val="auto"/>
          <w:sz w:val="24"/>
          <w:highlight w:val="none"/>
        </w:rPr>
        <w:t>第三部分采购需求</w:t>
      </w:r>
      <w:r>
        <w:rPr>
          <w:color w:val="auto"/>
          <w:sz w:val="24"/>
          <w:highlight w:val="none"/>
        </w:rPr>
        <w:tab/>
      </w:r>
      <w:r>
        <w:rPr>
          <w:color w:val="auto"/>
          <w:sz w:val="24"/>
          <w:highlight w:val="none"/>
        </w:rPr>
        <w:fldChar w:fldCharType="begin"/>
      </w:r>
      <w:r>
        <w:rPr>
          <w:color w:val="auto"/>
          <w:sz w:val="24"/>
          <w:highlight w:val="none"/>
        </w:rPr>
        <w:instrText xml:space="preserve"> PAGEREF _Toc103179098 \h </w:instrText>
      </w:r>
      <w:r>
        <w:rPr>
          <w:color w:val="auto"/>
          <w:sz w:val="24"/>
          <w:highlight w:val="none"/>
        </w:rPr>
        <w:fldChar w:fldCharType="separate"/>
      </w:r>
      <w:r>
        <w:rPr>
          <w:color w:val="auto"/>
          <w:sz w:val="24"/>
          <w:highlight w:val="none"/>
        </w:rPr>
        <w:t>24</w:t>
      </w:r>
      <w:r>
        <w:rPr>
          <w:color w:val="auto"/>
          <w:sz w:val="24"/>
          <w:highlight w:val="none"/>
        </w:rPr>
        <w:fldChar w:fldCharType="end"/>
      </w:r>
      <w:r>
        <w:rPr>
          <w:color w:val="auto"/>
          <w:sz w:val="24"/>
          <w:highlight w:val="none"/>
        </w:rPr>
        <w:fldChar w:fldCharType="end"/>
      </w:r>
    </w:p>
    <w:p>
      <w:pPr>
        <w:pStyle w:val="44"/>
        <w:tabs>
          <w:tab w:val="right" w:leader="dot" w:pos="8269"/>
        </w:tabs>
        <w:spacing w:line="276" w:lineRule="auto"/>
        <w:rPr>
          <w:rFonts w:asciiTheme="minorHAnsi" w:hAnsiTheme="minorHAnsi" w:eastAsiaTheme="minorEastAsia" w:cstheme="minorBidi"/>
          <w:color w:val="auto"/>
          <w:sz w:val="24"/>
          <w:highlight w:val="none"/>
        </w:rPr>
      </w:pPr>
      <w:r>
        <w:rPr>
          <w:color w:val="auto"/>
          <w:highlight w:val="none"/>
        </w:rPr>
        <w:fldChar w:fldCharType="begin"/>
      </w:r>
      <w:r>
        <w:rPr>
          <w:color w:val="auto"/>
          <w:highlight w:val="none"/>
        </w:rPr>
        <w:instrText xml:space="preserve"> HYPERLINK \l "_Toc103179176" </w:instrText>
      </w:r>
      <w:r>
        <w:rPr>
          <w:color w:val="auto"/>
          <w:highlight w:val="none"/>
        </w:rPr>
        <w:fldChar w:fldCharType="separate"/>
      </w:r>
      <w:r>
        <w:rPr>
          <w:rStyle w:val="77"/>
          <w:rFonts w:hint="eastAsia" w:ascii="仿宋" w:hAnsi="仿宋" w:eastAsia="仿宋" w:cs="仿宋_GB2312"/>
          <w:color w:val="auto"/>
          <w:sz w:val="24"/>
          <w:highlight w:val="none"/>
        </w:rPr>
        <w:t>第四部分拟签订的合同文本</w:t>
      </w:r>
      <w:r>
        <w:rPr>
          <w:color w:val="auto"/>
          <w:sz w:val="24"/>
          <w:highlight w:val="none"/>
        </w:rPr>
        <w:tab/>
      </w:r>
      <w:r>
        <w:rPr>
          <w:color w:val="auto"/>
          <w:sz w:val="24"/>
          <w:highlight w:val="none"/>
        </w:rPr>
        <w:fldChar w:fldCharType="begin"/>
      </w:r>
      <w:r>
        <w:rPr>
          <w:color w:val="auto"/>
          <w:sz w:val="24"/>
          <w:highlight w:val="none"/>
        </w:rPr>
        <w:instrText xml:space="preserve"> PAGEREF _Toc103179176 \h </w:instrText>
      </w:r>
      <w:r>
        <w:rPr>
          <w:color w:val="auto"/>
          <w:sz w:val="24"/>
          <w:highlight w:val="none"/>
        </w:rPr>
        <w:fldChar w:fldCharType="separate"/>
      </w:r>
      <w:r>
        <w:rPr>
          <w:color w:val="auto"/>
          <w:sz w:val="24"/>
          <w:highlight w:val="none"/>
        </w:rPr>
        <w:t>60</w:t>
      </w:r>
      <w:r>
        <w:rPr>
          <w:color w:val="auto"/>
          <w:sz w:val="24"/>
          <w:highlight w:val="none"/>
        </w:rPr>
        <w:fldChar w:fldCharType="end"/>
      </w:r>
      <w:r>
        <w:rPr>
          <w:color w:val="auto"/>
          <w:sz w:val="24"/>
          <w:highlight w:val="none"/>
        </w:rPr>
        <w:fldChar w:fldCharType="end"/>
      </w:r>
    </w:p>
    <w:p>
      <w:pPr>
        <w:pStyle w:val="44"/>
        <w:tabs>
          <w:tab w:val="right" w:leader="dot" w:pos="8269"/>
        </w:tabs>
        <w:spacing w:line="276" w:lineRule="auto"/>
        <w:rPr>
          <w:rFonts w:asciiTheme="minorHAnsi" w:hAnsiTheme="minorHAnsi" w:eastAsiaTheme="minorEastAsia" w:cstheme="minorBidi"/>
          <w:color w:val="auto"/>
          <w:sz w:val="24"/>
          <w:highlight w:val="none"/>
        </w:rPr>
      </w:pPr>
      <w:r>
        <w:rPr>
          <w:color w:val="auto"/>
          <w:highlight w:val="none"/>
        </w:rPr>
        <w:fldChar w:fldCharType="begin"/>
      </w:r>
      <w:r>
        <w:rPr>
          <w:color w:val="auto"/>
          <w:highlight w:val="none"/>
        </w:rPr>
        <w:instrText xml:space="preserve"> HYPERLINK \l "_Toc103179257" </w:instrText>
      </w:r>
      <w:r>
        <w:rPr>
          <w:color w:val="auto"/>
          <w:highlight w:val="none"/>
        </w:rPr>
        <w:fldChar w:fldCharType="separate"/>
      </w:r>
      <w:r>
        <w:rPr>
          <w:rStyle w:val="77"/>
          <w:rFonts w:hint="eastAsia" w:ascii="仿宋" w:hAnsi="仿宋" w:eastAsia="仿宋" w:cs="仿宋_GB2312"/>
          <w:color w:val="auto"/>
          <w:sz w:val="24"/>
          <w:highlight w:val="none"/>
        </w:rPr>
        <w:t>第五部分应提交的有关格式范例</w:t>
      </w:r>
      <w:r>
        <w:rPr>
          <w:color w:val="auto"/>
          <w:sz w:val="24"/>
          <w:highlight w:val="none"/>
        </w:rPr>
        <w:tab/>
      </w:r>
      <w:r>
        <w:rPr>
          <w:color w:val="auto"/>
          <w:sz w:val="24"/>
          <w:highlight w:val="none"/>
        </w:rPr>
        <w:fldChar w:fldCharType="begin"/>
      </w:r>
      <w:r>
        <w:rPr>
          <w:color w:val="auto"/>
          <w:sz w:val="24"/>
          <w:highlight w:val="none"/>
        </w:rPr>
        <w:instrText xml:space="preserve"> PAGEREF _Toc103179257 \h </w:instrText>
      </w:r>
      <w:r>
        <w:rPr>
          <w:color w:val="auto"/>
          <w:sz w:val="24"/>
          <w:highlight w:val="none"/>
        </w:rPr>
        <w:fldChar w:fldCharType="separate"/>
      </w:r>
      <w:r>
        <w:rPr>
          <w:color w:val="auto"/>
          <w:sz w:val="24"/>
          <w:highlight w:val="none"/>
        </w:rPr>
        <w:t>75</w:t>
      </w:r>
      <w:r>
        <w:rPr>
          <w:color w:val="auto"/>
          <w:sz w:val="24"/>
          <w:highlight w:val="none"/>
        </w:rPr>
        <w:fldChar w:fldCharType="end"/>
      </w:r>
      <w:r>
        <w:rPr>
          <w:color w:val="auto"/>
          <w:sz w:val="24"/>
          <w:highlight w:val="none"/>
        </w:rPr>
        <w:fldChar w:fldCharType="end"/>
      </w:r>
    </w:p>
    <w:p>
      <w:pPr>
        <w:pStyle w:val="54"/>
        <w:tabs>
          <w:tab w:val="right" w:leader="dot" w:pos="8269"/>
        </w:tabs>
        <w:spacing w:line="276" w:lineRule="auto"/>
        <w:rPr>
          <w:rFonts w:asciiTheme="minorHAnsi" w:hAnsiTheme="minorHAnsi" w:eastAsiaTheme="minorEastAsia" w:cstheme="minorBidi"/>
          <w:color w:val="auto"/>
          <w:sz w:val="24"/>
          <w:highlight w:val="none"/>
        </w:rPr>
      </w:pPr>
      <w:r>
        <w:rPr>
          <w:color w:val="auto"/>
          <w:highlight w:val="none"/>
        </w:rPr>
        <w:fldChar w:fldCharType="begin"/>
      </w:r>
      <w:r>
        <w:rPr>
          <w:color w:val="auto"/>
          <w:highlight w:val="none"/>
        </w:rPr>
        <w:instrText xml:space="preserve"> HYPERLINK \l "_Toc103179258" </w:instrText>
      </w:r>
      <w:r>
        <w:rPr>
          <w:color w:val="auto"/>
          <w:highlight w:val="none"/>
        </w:rPr>
        <w:fldChar w:fldCharType="separate"/>
      </w:r>
      <w:r>
        <w:rPr>
          <w:rStyle w:val="77"/>
          <w:rFonts w:hint="eastAsia" w:ascii="仿宋" w:hAnsi="仿宋" w:eastAsia="仿宋" w:cs="仿宋_GB2312"/>
          <w:color w:val="auto"/>
          <w:kern w:val="0"/>
          <w:sz w:val="24"/>
          <w:highlight w:val="none"/>
        </w:rPr>
        <w:t>资格文件部分</w:t>
      </w:r>
      <w:r>
        <w:rPr>
          <w:color w:val="auto"/>
          <w:sz w:val="24"/>
          <w:highlight w:val="none"/>
        </w:rPr>
        <w:tab/>
      </w:r>
      <w:r>
        <w:rPr>
          <w:color w:val="auto"/>
          <w:sz w:val="24"/>
          <w:highlight w:val="none"/>
        </w:rPr>
        <w:fldChar w:fldCharType="begin"/>
      </w:r>
      <w:r>
        <w:rPr>
          <w:color w:val="auto"/>
          <w:sz w:val="24"/>
          <w:highlight w:val="none"/>
        </w:rPr>
        <w:instrText xml:space="preserve"> PAGEREF _Toc103179258 \h </w:instrText>
      </w:r>
      <w:r>
        <w:rPr>
          <w:color w:val="auto"/>
          <w:sz w:val="24"/>
          <w:highlight w:val="none"/>
        </w:rPr>
        <w:fldChar w:fldCharType="separate"/>
      </w:r>
      <w:r>
        <w:rPr>
          <w:color w:val="auto"/>
          <w:sz w:val="24"/>
          <w:highlight w:val="none"/>
        </w:rPr>
        <w:t>75</w:t>
      </w:r>
      <w:r>
        <w:rPr>
          <w:color w:val="auto"/>
          <w:sz w:val="24"/>
          <w:highlight w:val="none"/>
        </w:rPr>
        <w:fldChar w:fldCharType="end"/>
      </w:r>
      <w:r>
        <w:rPr>
          <w:color w:val="auto"/>
          <w:sz w:val="24"/>
          <w:highlight w:val="none"/>
        </w:rPr>
        <w:fldChar w:fldCharType="end"/>
      </w:r>
    </w:p>
    <w:p>
      <w:pPr>
        <w:pStyle w:val="54"/>
        <w:tabs>
          <w:tab w:val="right" w:leader="dot" w:pos="8269"/>
        </w:tabs>
        <w:spacing w:line="276" w:lineRule="auto"/>
        <w:rPr>
          <w:rFonts w:asciiTheme="minorHAnsi" w:hAnsiTheme="minorHAnsi" w:eastAsiaTheme="minorEastAsia" w:cstheme="minorBidi"/>
          <w:color w:val="auto"/>
          <w:sz w:val="24"/>
          <w:highlight w:val="none"/>
        </w:rPr>
      </w:pPr>
      <w:r>
        <w:rPr>
          <w:color w:val="auto"/>
          <w:highlight w:val="none"/>
        </w:rPr>
        <w:fldChar w:fldCharType="begin"/>
      </w:r>
      <w:r>
        <w:rPr>
          <w:color w:val="auto"/>
          <w:highlight w:val="none"/>
        </w:rPr>
        <w:instrText xml:space="preserve"> HYPERLINK \l "_Toc103179259" </w:instrText>
      </w:r>
      <w:r>
        <w:rPr>
          <w:color w:val="auto"/>
          <w:highlight w:val="none"/>
        </w:rPr>
        <w:fldChar w:fldCharType="separate"/>
      </w:r>
      <w:r>
        <w:rPr>
          <w:rStyle w:val="77"/>
          <w:rFonts w:hint="eastAsia" w:ascii="仿宋" w:hAnsi="仿宋" w:eastAsia="仿宋" w:cs="仿宋_GB2312"/>
          <w:color w:val="auto"/>
          <w:kern w:val="0"/>
          <w:sz w:val="24"/>
          <w:highlight w:val="none"/>
        </w:rPr>
        <w:t>商务技术文件部分</w:t>
      </w:r>
      <w:r>
        <w:rPr>
          <w:color w:val="auto"/>
          <w:sz w:val="24"/>
          <w:highlight w:val="none"/>
        </w:rPr>
        <w:tab/>
      </w:r>
      <w:r>
        <w:rPr>
          <w:color w:val="auto"/>
          <w:sz w:val="24"/>
          <w:highlight w:val="none"/>
        </w:rPr>
        <w:fldChar w:fldCharType="begin"/>
      </w:r>
      <w:r>
        <w:rPr>
          <w:color w:val="auto"/>
          <w:sz w:val="24"/>
          <w:highlight w:val="none"/>
        </w:rPr>
        <w:instrText xml:space="preserve"> PAGEREF _Toc103179259 \h </w:instrText>
      </w:r>
      <w:r>
        <w:rPr>
          <w:color w:val="auto"/>
          <w:sz w:val="24"/>
          <w:highlight w:val="none"/>
        </w:rPr>
        <w:fldChar w:fldCharType="separate"/>
      </w:r>
      <w:r>
        <w:rPr>
          <w:color w:val="auto"/>
          <w:sz w:val="24"/>
          <w:highlight w:val="none"/>
        </w:rPr>
        <w:t>85</w:t>
      </w:r>
      <w:r>
        <w:rPr>
          <w:color w:val="auto"/>
          <w:sz w:val="24"/>
          <w:highlight w:val="none"/>
        </w:rPr>
        <w:fldChar w:fldCharType="end"/>
      </w:r>
      <w:r>
        <w:rPr>
          <w:color w:val="auto"/>
          <w:sz w:val="24"/>
          <w:highlight w:val="none"/>
        </w:rPr>
        <w:fldChar w:fldCharType="end"/>
      </w:r>
    </w:p>
    <w:p>
      <w:pPr>
        <w:pStyle w:val="54"/>
        <w:tabs>
          <w:tab w:val="right" w:leader="dot" w:pos="8269"/>
        </w:tabs>
        <w:spacing w:line="276" w:lineRule="auto"/>
        <w:rPr>
          <w:rFonts w:asciiTheme="minorHAnsi" w:hAnsiTheme="minorHAnsi" w:eastAsiaTheme="minorEastAsia" w:cstheme="minorBidi"/>
          <w:color w:val="auto"/>
          <w:sz w:val="24"/>
          <w:highlight w:val="none"/>
        </w:rPr>
      </w:pPr>
      <w:r>
        <w:rPr>
          <w:color w:val="auto"/>
          <w:highlight w:val="none"/>
        </w:rPr>
        <w:fldChar w:fldCharType="begin"/>
      </w:r>
      <w:r>
        <w:rPr>
          <w:color w:val="auto"/>
          <w:highlight w:val="none"/>
        </w:rPr>
        <w:instrText xml:space="preserve"> HYPERLINK \l "_Toc103179260" </w:instrText>
      </w:r>
      <w:r>
        <w:rPr>
          <w:color w:val="auto"/>
          <w:highlight w:val="none"/>
        </w:rPr>
        <w:fldChar w:fldCharType="separate"/>
      </w:r>
      <w:r>
        <w:rPr>
          <w:rStyle w:val="77"/>
          <w:rFonts w:hint="eastAsia" w:ascii="仿宋" w:hAnsi="仿宋" w:eastAsia="仿宋" w:cs="仿宋_GB2312"/>
          <w:color w:val="auto"/>
          <w:kern w:val="0"/>
          <w:sz w:val="24"/>
          <w:highlight w:val="none"/>
        </w:rPr>
        <w:t>报价文件部分</w:t>
      </w:r>
      <w:r>
        <w:rPr>
          <w:color w:val="auto"/>
          <w:sz w:val="24"/>
          <w:highlight w:val="none"/>
        </w:rPr>
        <w:tab/>
      </w:r>
      <w:r>
        <w:rPr>
          <w:color w:val="auto"/>
          <w:sz w:val="24"/>
          <w:highlight w:val="none"/>
        </w:rPr>
        <w:fldChar w:fldCharType="begin"/>
      </w:r>
      <w:r>
        <w:rPr>
          <w:color w:val="auto"/>
          <w:sz w:val="24"/>
          <w:highlight w:val="none"/>
        </w:rPr>
        <w:instrText xml:space="preserve"> PAGEREF _Toc103179260 \h </w:instrText>
      </w:r>
      <w:r>
        <w:rPr>
          <w:color w:val="auto"/>
          <w:sz w:val="24"/>
          <w:highlight w:val="none"/>
        </w:rPr>
        <w:fldChar w:fldCharType="separate"/>
      </w:r>
      <w:r>
        <w:rPr>
          <w:color w:val="auto"/>
          <w:sz w:val="24"/>
          <w:highlight w:val="none"/>
        </w:rPr>
        <w:t>92</w:t>
      </w:r>
      <w:r>
        <w:rPr>
          <w:color w:val="auto"/>
          <w:sz w:val="24"/>
          <w:highlight w:val="none"/>
        </w:rPr>
        <w:fldChar w:fldCharType="end"/>
      </w:r>
      <w:r>
        <w:rPr>
          <w:color w:val="auto"/>
          <w:sz w:val="24"/>
          <w:highlight w:val="none"/>
        </w:rPr>
        <w:fldChar w:fldCharType="end"/>
      </w:r>
    </w:p>
    <w:p>
      <w:pPr>
        <w:pStyle w:val="44"/>
        <w:tabs>
          <w:tab w:val="right" w:leader="dot" w:pos="8269"/>
        </w:tabs>
        <w:spacing w:line="276" w:lineRule="auto"/>
        <w:rPr>
          <w:rFonts w:asciiTheme="minorHAnsi" w:hAnsiTheme="minorHAnsi" w:eastAsiaTheme="minorEastAsia" w:cstheme="minorBidi"/>
          <w:color w:val="auto"/>
          <w:sz w:val="24"/>
          <w:highlight w:val="none"/>
        </w:rPr>
      </w:pPr>
      <w:r>
        <w:rPr>
          <w:color w:val="auto"/>
          <w:highlight w:val="none"/>
        </w:rPr>
        <w:fldChar w:fldCharType="begin"/>
      </w:r>
      <w:r>
        <w:rPr>
          <w:color w:val="auto"/>
          <w:highlight w:val="none"/>
        </w:rPr>
        <w:instrText xml:space="preserve"> HYPERLINK \l "_Toc103179261" </w:instrText>
      </w:r>
      <w:r>
        <w:rPr>
          <w:color w:val="auto"/>
          <w:highlight w:val="none"/>
        </w:rPr>
        <w:fldChar w:fldCharType="separate"/>
      </w:r>
      <w:r>
        <w:rPr>
          <w:rStyle w:val="77"/>
          <w:rFonts w:hint="eastAsia" w:ascii="仿宋" w:hAnsi="仿宋" w:eastAsia="仿宋" w:cs="新宋体"/>
          <w:bCs/>
          <w:color w:val="auto"/>
          <w:kern w:val="36"/>
          <w:sz w:val="24"/>
          <w:highlight w:val="none"/>
        </w:rPr>
        <w:t>第六部分评标办法</w:t>
      </w:r>
      <w:r>
        <w:rPr>
          <w:color w:val="auto"/>
          <w:sz w:val="24"/>
          <w:highlight w:val="none"/>
        </w:rPr>
        <w:tab/>
      </w:r>
      <w:r>
        <w:rPr>
          <w:color w:val="auto"/>
          <w:sz w:val="24"/>
          <w:highlight w:val="none"/>
        </w:rPr>
        <w:fldChar w:fldCharType="begin"/>
      </w:r>
      <w:r>
        <w:rPr>
          <w:color w:val="auto"/>
          <w:sz w:val="24"/>
          <w:highlight w:val="none"/>
        </w:rPr>
        <w:instrText xml:space="preserve"> PAGEREF _Toc103179261 \h </w:instrText>
      </w:r>
      <w:r>
        <w:rPr>
          <w:color w:val="auto"/>
          <w:sz w:val="24"/>
          <w:highlight w:val="none"/>
        </w:rPr>
        <w:fldChar w:fldCharType="separate"/>
      </w:r>
      <w:r>
        <w:rPr>
          <w:color w:val="auto"/>
          <w:sz w:val="24"/>
          <w:highlight w:val="none"/>
        </w:rPr>
        <w:t>96</w:t>
      </w:r>
      <w:r>
        <w:rPr>
          <w:color w:val="auto"/>
          <w:sz w:val="24"/>
          <w:highlight w:val="none"/>
        </w:rPr>
        <w:fldChar w:fldCharType="end"/>
      </w:r>
      <w:r>
        <w:rPr>
          <w:color w:val="auto"/>
          <w:sz w:val="24"/>
          <w:highlight w:val="none"/>
        </w:rPr>
        <w:fldChar w:fldCharType="end"/>
      </w:r>
    </w:p>
    <w:p>
      <w:pPr>
        <w:pStyle w:val="54"/>
        <w:tabs>
          <w:tab w:val="right" w:leader="dot" w:pos="8269"/>
        </w:tabs>
        <w:spacing w:line="276" w:lineRule="auto"/>
        <w:rPr>
          <w:rFonts w:asciiTheme="minorHAnsi" w:hAnsiTheme="minorHAnsi" w:eastAsiaTheme="minorEastAsia" w:cstheme="minorBidi"/>
          <w:color w:val="auto"/>
          <w:sz w:val="24"/>
          <w:highlight w:val="none"/>
        </w:rPr>
      </w:pPr>
      <w:r>
        <w:rPr>
          <w:color w:val="auto"/>
          <w:highlight w:val="none"/>
        </w:rPr>
        <w:fldChar w:fldCharType="begin"/>
      </w:r>
      <w:r>
        <w:rPr>
          <w:color w:val="auto"/>
          <w:highlight w:val="none"/>
        </w:rPr>
        <w:instrText xml:space="preserve"> HYPERLINK \l "_Toc103179262" </w:instrText>
      </w:r>
      <w:r>
        <w:rPr>
          <w:color w:val="auto"/>
          <w:highlight w:val="none"/>
        </w:rPr>
        <w:fldChar w:fldCharType="separate"/>
      </w:r>
      <w:r>
        <w:rPr>
          <w:rStyle w:val="77"/>
          <w:rFonts w:hint="eastAsia" w:ascii="仿宋" w:hAnsi="仿宋" w:eastAsia="仿宋" w:cs="仿宋_GB2312"/>
          <w:color w:val="auto"/>
          <w:sz w:val="24"/>
          <w:highlight w:val="none"/>
        </w:rPr>
        <w:t>评标办法前附表</w:t>
      </w:r>
      <w:r>
        <w:rPr>
          <w:color w:val="auto"/>
          <w:sz w:val="24"/>
          <w:highlight w:val="none"/>
        </w:rPr>
        <w:tab/>
      </w:r>
      <w:r>
        <w:rPr>
          <w:color w:val="auto"/>
          <w:sz w:val="24"/>
          <w:highlight w:val="none"/>
        </w:rPr>
        <w:fldChar w:fldCharType="begin"/>
      </w:r>
      <w:r>
        <w:rPr>
          <w:color w:val="auto"/>
          <w:sz w:val="24"/>
          <w:highlight w:val="none"/>
        </w:rPr>
        <w:instrText xml:space="preserve"> PAGEREF _Toc103179262 \h </w:instrText>
      </w:r>
      <w:r>
        <w:rPr>
          <w:color w:val="auto"/>
          <w:sz w:val="24"/>
          <w:highlight w:val="none"/>
        </w:rPr>
        <w:fldChar w:fldCharType="separate"/>
      </w:r>
      <w:r>
        <w:rPr>
          <w:color w:val="auto"/>
          <w:sz w:val="24"/>
          <w:highlight w:val="none"/>
        </w:rPr>
        <w:t>96</w:t>
      </w:r>
      <w:r>
        <w:rPr>
          <w:color w:val="auto"/>
          <w:sz w:val="24"/>
          <w:highlight w:val="none"/>
        </w:rPr>
        <w:fldChar w:fldCharType="end"/>
      </w:r>
      <w:r>
        <w:rPr>
          <w:color w:val="auto"/>
          <w:sz w:val="24"/>
          <w:highlight w:val="none"/>
        </w:rPr>
        <w:fldChar w:fldCharType="end"/>
      </w:r>
    </w:p>
    <w:p>
      <w:pPr>
        <w:pStyle w:val="54"/>
        <w:tabs>
          <w:tab w:val="right" w:leader="dot" w:pos="8269"/>
        </w:tabs>
        <w:spacing w:line="276" w:lineRule="auto"/>
        <w:rPr>
          <w:rFonts w:asciiTheme="minorHAnsi" w:hAnsiTheme="minorHAnsi" w:eastAsiaTheme="minorEastAsia" w:cstheme="minorBidi"/>
          <w:color w:val="auto"/>
          <w:sz w:val="24"/>
          <w:highlight w:val="none"/>
        </w:rPr>
      </w:pPr>
      <w:r>
        <w:rPr>
          <w:color w:val="auto"/>
          <w:highlight w:val="none"/>
        </w:rPr>
        <w:fldChar w:fldCharType="begin"/>
      </w:r>
      <w:r>
        <w:rPr>
          <w:color w:val="auto"/>
          <w:highlight w:val="none"/>
        </w:rPr>
        <w:instrText xml:space="preserve"> HYPERLINK \l "_Toc103179263" </w:instrText>
      </w:r>
      <w:r>
        <w:rPr>
          <w:color w:val="auto"/>
          <w:highlight w:val="none"/>
        </w:rPr>
        <w:fldChar w:fldCharType="separate"/>
      </w:r>
      <w:r>
        <w:rPr>
          <w:rStyle w:val="77"/>
          <w:rFonts w:ascii="仿宋" w:hAnsi="仿宋" w:eastAsia="仿宋"/>
          <w:color w:val="auto"/>
          <w:sz w:val="24"/>
          <w:highlight w:val="none"/>
        </w:rPr>
        <w:t>1.</w:t>
      </w:r>
      <w:r>
        <w:rPr>
          <w:rStyle w:val="77"/>
          <w:rFonts w:hint="eastAsia" w:ascii="仿宋" w:hAnsi="仿宋" w:eastAsia="仿宋"/>
          <w:color w:val="auto"/>
          <w:sz w:val="24"/>
          <w:highlight w:val="none"/>
        </w:rPr>
        <w:t>评标方法</w:t>
      </w:r>
      <w:r>
        <w:rPr>
          <w:color w:val="auto"/>
          <w:sz w:val="24"/>
          <w:highlight w:val="none"/>
        </w:rPr>
        <w:tab/>
      </w:r>
      <w:r>
        <w:rPr>
          <w:color w:val="auto"/>
          <w:sz w:val="24"/>
          <w:highlight w:val="none"/>
        </w:rPr>
        <w:fldChar w:fldCharType="begin"/>
      </w:r>
      <w:r>
        <w:rPr>
          <w:color w:val="auto"/>
          <w:sz w:val="24"/>
          <w:highlight w:val="none"/>
        </w:rPr>
        <w:instrText xml:space="preserve"> PAGEREF _Toc103179263 \h </w:instrText>
      </w:r>
      <w:r>
        <w:rPr>
          <w:color w:val="auto"/>
          <w:sz w:val="24"/>
          <w:highlight w:val="none"/>
        </w:rPr>
        <w:fldChar w:fldCharType="separate"/>
      </w:r>
      <w:r>
        <w:rPr>
          <w:color w:val="auto"/>
          <w:sz w:val="24"/>
          <w:highlight w:val="none"/>
        </w:rPr>
        <w:t>100</w:t>
      </w:r>
      <w:r>
        <w:rPr>
          <w:color w:val="auto"/>
          <w:sz w:val="24"/>
          <w:highlight w:val="none"/>
        </w:rPr>
        <w:fldChar w:fldCharType="end"/>
      </w:r>
      <w:r>
        <w:rPr>
          <w:color w:val="auto"/>
          <w:sz w:val="24"/>
          <w:highlight w:val="none"/>
        </w:rPr>
        <w:fldChar w:fldCharType="end"/>
      </w:r>
    </w:p>
    <w:p>
      <w:pPr>
        <w:pStyle w:val="54"/>
        <w:tabs>
          <w:tab w:val="right" w:leader="dot" w:pos="8269"/>
        </w:tabs>
        <w:spacing w:line="276" w:lineRule="auto"/>
        <w:rPr>
          <w:rFonts w:asciiTheme="minorHAnsi" w:hAnsiTheme="minorHAnsi" w:eastAsiaTheme="minorEastAsia" w:cstheme="minorBidi"/>
          <w:color w:val="auto"/>
          <w:sz w:val="24"/>
          <w:highlight w:val="none"/>
        </w:rPr>
      </w:pPr>
      <w:r>
        <w:rPr>
          <w:color w:val="auto"/>
          <w:highlight w:val="none"/>
        </w:rPr>
        <w:fldChar w:fldCharType="begin"/>
      </w:r>
      <w:r>
        <w:rPr>
          <w:color w:val="auto"/>
          <w:highlight w:val="none"/>
        </w:rPr>
        <w:instrText xml:space="preserve"> HYPERLINK \l "_Toc103179264" </w:instrText>
      </w:r>
      <w:r>
        <w:rPr>
          <w:color w:val="auto"/>
          <w:highlight w:val="none"/>
        </w:rPr>
        <w:fldChar w:fldCharType="separate"/>
      </w:r>
      <w:r>
        <w:rPr>
          <w:rStyle w:val="77"/>
          <w:rFonts w:ascii="仿宋" w:hAnsi="仿宋" w:eastAsia="仿宋"/>
          <w:color w:val="auto"/>
          <w:sz w:val="24"/>
          <w:highlight w:val="none"/>
        </w:rPr>
        <w:t>2.</w:t>
      </w:r>
      <w:r>
        <w:rPr>
          <w:rStyle w:val="77"/>
          <w:rFonts w:hint="eastAsia" w:ascii="仿宋" w:hAnsi="仿宋" w:eastAsia="仿宋"/>
          <w:color w:val="auto"/>
          <w:sz w:val="24"/>
          <w:highlight w:val="none"/>
        </w:rPr>
        <w:t>评标程序及标准</w:t>
      </w:r>
      <w:r>
        <w:rPr>
          <w:color w:val="auto"/>
          <w:sz w:val="24"/>
          <w:highlight w:val="none"/>
        </w:rPr>
        <w:tab/>
      </w:r>
      <w:r>
        <w:rPr>
          <w:color w:val="auto"/>
          <w:sz w:val="24"/>
          <w:highlight w:val="none"/>
        </w:rPr>
        <w:fldChar w:fldCharType="begin"/>
      </w:r>
      <w:r>
        <w:rPr>
          <w:color w:val="auto"/>
          <w:sz w:val="24"/>
          <w:highlight w:val="none"/>
        </w:rPr>
        <w:instrText xml:space="preserve"> PAGEREF _Toc103179264 \h </w:instrText>
      </w:r>
      <w:r>
        <w:rPr>
          <w:color w:val="auto"/>
          <w:sz w:val="24"/>
          <w:highlight w:val="none"/>
        </w:rPr>
        <w:fldChar w:fldCharType="separate"/>
      </w:r>
      <w:r>
        <w:rPr>
          <w:color w:val="auto"/>
          <w:sz w:val="24"/>
          <w:highlight w:val="none"/>
        </w:rPr>
        <w:t>100</w:t>
      </w:r>
      <w:r>
        <w:rPr>
          <w:color w:val="auto"/>
          <w:sz w:val="24"/>
          <w:highlight w:val="none"/>
        </w:rPr>
        <w:fldChar w:fldCharType="end"/>
      </w:r>
      <w:r>
        <w:rPr>
          <w:color w:val="auto"/>
          <w:sz w:val="24"/>
          <w:highlight w:val="none"/>
        </w:rPr>
        <w:fldChar w:fldCharType="end"/>
      </w:r>
    </w:p>
    <w:p>
      <w:pPr>
        <w:pStyle w:val="54"/>
        <w:tabs>
          <w:tab w:val="right" w:leader="dot" w:pos="8269"/>
        </w:tabs>
        <w:spacing w:line="276" w:lineRule="auto"/>
        <w:rPr>
          <w:rFonts w:asciiTheme="minorHAnsi" w:hAnsiTheme="minorHAnsi" w:eastAsiaTheme="minorEastAsia" w:cstheme="minorBidi"/>
          <w:color w:val="auto"/>
          <w:sz w:val="24"/>
          <w:highlight w:val="none"/>
        </w:rPr>
      </w:pPr>
      <w:r>
        <w:rPr>
          <w:color w:val="auto"/>
          <w:highlight w:val="none"/>
        </w:rPr>
        <w:fldChar w:fldCharType="begin"/>
      </w:r>
      <w:r>
        <w:rPr>
          <w:color w:val="auto"/>
          <w:highlight w:val="none"/>
        </w:rPr>
        <w:instrText xml:space="preserve"> HYPERLINK \l "_Toc103179265" </w:instrText>
      </w:r>
      <w:r>
        <w:rPr>
          <w:color w:val="auto"/>
          <w:highlight w:val="none"/>
        </w:rPr>
        <w:fldChar w:fldCharType="separate"/>
      </w:r>
      <w:r>
        <w:rPr>
          <w:rStyle w:val="77"/>
          <w:rFonts w:ascii="仿宋" w:hAnsi="仿宋" w:eastAsia="仿宋"/>
          <w:color w:val="auto"/>
          <w:sz w:val="24"/>
          <w:highlight w:val="none"/>
        </w:rPr>
        <w:t>3.</w:t>
      </w:r>
      <w:r>
        <w:rPr>
          <w:rStyle w:val="77"/>
          <w:rFonts w:hint="eastAsia" w:ascii="仿宋" w:hAnsi="仿宋" w:eastAsia="仿宋"/>
          <w:color w:val="auto"/>
          <w:sz w:val="24"/>
          <w:highlight w:val="none"/>
        </w:rPr>
        <w:t>评标结果</w:t>
      </w:r>
      <w:r>
        <w:rPr>
          <w:color w:val="auto"/>
          <w:sz w:val="24"/>
          <w:highlight w:val="none"/>
        </w:rPr>
        <w:tab/>
      </w:r>
      <w:r>
        <w:rPr>
          <w:color w:val="auto"/>
          <w:sz w:val="24"/>
          <w:highlight w:val="none"/>
        </w:rPr>
        <w:fldChar w:fldCharType="begin"/>
      </w:r>
      <w:r>
        <w:rPr>
          <w:color w:val="auto"/>
          <w:sz w:val="24"/>
          <w:highlight w:val="none"/>
        </w:rPr>
        <w:instrText xml:space="preserve"> PAGEREF _Toc103179265 \h </w:instrText>
      </w:r>
      <w:r>
        <w:rPr>
          <w:color w:val="auto"/>
          <w:sz w:val="24"/>
          <w:highlight w:val="none"/>
        </w:rPr>
        <w:fldChar w:fldCharType="separate"/>
      </w:r>
      <w:r>
        <w:rPr>
          <w:color w:val="auto"/>
          <w:sz w:val="24"/>
          <w:highlight w:val="none"/>
        </w:rPr>
        <w:t>103</w:t>
      </w:r>
      <w:r>
        <w:rPr>
          <w:color w:val="auto"/>
          <w:sz w:val="24"/>
          <w:highlight w:val="none"/>
        </w:rPr>
        <w:fldChar w:fldCharType="end"/>
      </w:r>
      <w:r>
        <w:rPr>
          <w:color w:val="auto"/>
          <w:sz w:val="24"/>
          <w:highlight w:val="none"/>
        </w:rPr>
        <w:fldChar w:fldCharType="end"/>
      </w:r>
    </w:p>
    <w:p>
      <w:pPr>
        <w:pStyle w:val="54"/>
        <w:tabs>
          <w:tab w:val="right" w:leader="dot" w:pos="8269"/>
        </w:tabs>
        <w:spacing w:line="276" w:lineRule="auto"/>
        <w:rPr>
          <w:rFonts w:asciiTheme="minorHAnsi" w:hAnsiTheme="minorHAnsi" w:eastAsiaTheme="minorEastAsia" w:cstheme="minorBidi"/>
          <w:color w:val="auto"/>
          <w:sz w:val="24"/>
          <w:highlight w:val="none"/>
        </w:rPr>
      </w:pPr>
      <w:r>
        <w:rPr>
          <w:color w:val="auto"/>
          <w:highlight w:val="none"/>
        </w:rPr>
        <w:fldChar w:fldCharType="begin"/>
      </w:r>
      <w:r>
        <w:rPr>
          <w:color w:val="auto"/>
          <w:highlight w:val="none"/>
        </w:rPr>
        <w:instrText xml:space="preserve"> HYPERLINK \l "_Toc103179266" </w:instrText>
      </w:r>
      <w:r>
        <w:rPr>
          <w:color w:val="auto"/>
          <w:highlight w:val="none"/>
        </w:rPr>
        <w:fldChar w:fldCharType="separate"/>
      </w:r>
      <w:r>
        <w:rPr>
          <w:rStyle w:val="77"/>
          <w:rFonts w:ascii="仿宋" w:hAnsi="仿宋" w:eastAsia="仿宋" w:cs="仿宋_GB2312"/>
          <w:color w:val="auto"/>
          <w:sz w:val="24"/>
          <w:highlight w:val="none"/>
        </w:rPr>
        <w:t>4.</w:t>
      </w:r>
      <w:r>
        <w:rPr>
          <w:rStyle w:val="77"/>
          <w:rFonts w:hint="eastAsia" w:ascii="仿宋" w:hAnsi="仿宋" w:eastAsia="仿宋" w:cs="仿宋_GB2312"/>
          <w:color w:val="auto"/>
          <w:sz w:val="24"/>
          <w:highlight w:val="none"/>
        </w:rPr>
        <w:t>其他</w:t>
      </w:r>
      <w:r>
        <w:rPr>
          <w:color w:val="auto"/>
          <w:sz w:val="24"/>
          <w:highlight w:val="none"/>
        </w:rPr>
        <w:tab/>
      </w:r>
      <w:r>
        <w:rPr>
          <w:color w:val="auto"/>
          <w:sz w:val="24"/>
          <w:highlight w:val="none"/>
        </w:rPr>
        <w:fldChar w:fldCharType="begin"/>
      </w:r>
      <w:r>
        <w:rPr>
          <w:color w:val="auto"/>
          <w:sz w:val="24"/>
          <w:highlight w:val="none"/>
        </w:rPr>
        <w:instrText xml:space="preserve"> PAGEREF _Toc103179266 \h </w:instrText>
      </w:r>
      <w:r>
        <w:rPr>
          <w:color w:val="auto"/>
          <w:sz w:val="24"/>
          <w:highlight w:val="none"/>
        </w:rPr>
        <w:fldChar w:fldCharType="separate"/>
      </w:r>
      <w:r>
        <w:rPr>
          <w:color w:val="auto"/>
          <w:sz w:val="24"/>
          <w:highlight w:val="none"/>
        </w:rPr>
        <w:t>104</w:t>
      </w:r>
      <w:r>
        <w:rPr>
          <w:color w:val="auto"/>
          <w:sz w:val="24"/>
          <w:highlight w:val="none"/>
        </w:rPr>
        <w:fldChar w:fldCharType="end"/>
      </w:r>
      <w:r>
        <w:rPr>
          <w:color w:val="auto"/>
          <w:sz w:val="24"/>
          <w:highlight w:val="none"/>
        </w:rPr>
        <w:fldChar w:fldCharType="end"/>
      </w:r>
    </w:p>
    <w:p>
      <w:pPr>
        <w:spacing w:line="276" w:lineRule="auto"/>
        <w:ind w:firstLine="960" w:firstLineChars="400"/>
        <w:rPr>
          <w:color w:val="auto"/>
          <w:highlight w:val="none"/>
        </w:rPr>
      </w:pPr>
      <w:r>
        <w:rPr>
          <w:rFonts w:ascii="仿宋" w:hAnsi="仿宋" w:eastAsia="仿宋" w:cs="仿宋_GB2312"/>
          <w:color w:val="auto"/>
          <w:sz w:val="24"/>
          <w:highlight w:val="none"/>
        </w:rPr>
        <w:fldChar w:fldCharType="end"/>
      </w:r>
      <w:r>
        <w:rPr>
          <w:color w:val="auto"/>
          <w:highlight w:val="none"/>
        </w:rPr>
        <w:br w:type="page"/>
      </w:r>
    </w:p>
    <w:p>
      <w:pPr>
        <w:adjustRightInd/>
        <w:spacing w:line="360" w:lineRule="auto"/>
        <w:jc w:val="center"/>
        <w:outlineLvl w:val="0"/>
        <w:rPr>
          <w:rFonts w:ascii="仿宋_GB2312" w:hAnsi="仿宋" w:eastAsia="仿宋_GB2312" w:cs="仿宋_GB2312"/>
          <w:b/>
          <w:color w:val="auto"/>
          <w:sz w:val="36"/>
          <w:szCs w:val="20"/>
          <w:highlight w:val="none"/>
        </w:rPr>
      </w:pPr>
      <w:bookmarkStart w:id="0" w:name="_Toc103179085"/>
      <w:r>
        <w:rPr>
          <w:rFonts w:hint="eastAsia" w:ascii="仿宋" w:hAnsi="仿宋" w:eastAsia="仿宋" w:cs="仿宋_GB2312"/>
          <w:b/>
          <w:color w:val="auto"/>
          <w:sz w:val="36"/>
          <w:szCs w:val="20"/>
          <w:highlight w:val="none"/>
        </w:rPr>
        <w:t>第一部分  招标公告</w:t>
      </w:r>
      <w:bookmarkEnd w:id="0"/>
    </w:p>
    <w:p>
      <w:pPr>
        <w:rPr>
          <w:rFonts w:ascii="宋体" w:hAnsi="宋体"/>
          <w:iCs/>
          <w:color w:val="auto"/>
          <w:kern w:val="0"/>
          <w:szCs w:val="21"/>
          <w:highlight w:val="none"/>
          <w:u w:val="single"/>
        </w:rPr>
      </w:pPr>
    </w:p>
    <w:p>
      <w:pPr>
        <w:widowControl/>
        <w:adjustRightInd/>
        <w:jc w:val="center"/>
        <w:rPr>
          <w:rFonts w:ascii="仿宋" w:hAnsi="仿宋" w:eastAsia="仿宋" w:cs="宋体"/>
          <w:b/>
          <w:bCs/>
          <w:color w:val="auto"/>
          <w:kern w:val="0"/>
          <w:sz w:val="28"/>
          <w:szCs w:val="28"/>
          <w:highlight w:val="none"/>
        </w:rPr>
      </w:pPr>
      <w:r>
        <w:rPr>
          <w:rFonts w:hint="eastAsia" w:ascii="仿宋" w:hAnsi="仿宋" w:eastAsia="仿宋" w:cs="宋体"/>
          <w:b/>
          <w:bCs/>
          <w:color w:val="auto"/>
          <w:kern w:val="0"/>
          <w:sz w:val="28"/>
          <w:szCs w:val="28"/>
          <w:highlight w:val="none"/>
          <w:u w:val="single"/>
        </w:rPr>
        <w:t>浙江金穗工程项目管理有限公司</w:t>
      </w:r>
      <w:r>
        <w:rPr>
          <w:rFonts w:hint="eastAsia" w:ascii="仿宋" w:hAnsi="仿宋" w:eastAsia="仿宋" w:cs="宋体"/>
          <w:b/>
          <w:bCs/>
          <w:color w:val="auto"/>
          <w:kern w:val="0"/>
          <w:sz w:val="28"/>
          <w:szCs w:val="28"/>
          <w:highlight w:val="none"/>
        </w:rPr>
        <w:t>关于</w:t>
      </w:r>
      <w:r>
        <w:rPr>
          <w:rFonts w:hint="eastAsia" w:ascii="仿宋" w:hAnsi="仿宋" w:eastAsia="仿宋" w:cs="宋体"/>
          <w:b/>
          <w:bCs/>
          <w:color w:val="auto"/>
          <w:kern w:val="0"/>
          <w:sz w:val="28"/>
          <w:szCs w:val="28"/>
          <w:highlight w:val="none"/>
          <w:u w:val="single"/>
          <w:lang w:eastAsia="zh-CN"/>
        </w:rPr>
        <w:t>市管道路一体化维养项目（瓯海大道、东瓯大桥）（第二次）</w:t>
      </w:r>
      <w:r>
        <w:rPr>
          <w:rFonts w:hint="eastAsia" w:ascii="仿宋" w:hAnsi="仿宋" w:eastAsia="仿宋" w:cs="宋体"/>
          <w:b/>
          <w:bCs/>
          <w:color w:val="auto"/>
          <w:kern w:val="0"/>
          <w:sz w:val="28"/>
          <w:szCs w:val="28"/>
          <w:highlight w:val="none"/>
        </w:rPr>
        <w:t>的公开招标公告</w:t>
      </w:r>
    </w:p>
    <w:p>
      <w:pPr>
        <w:widowControl/>
        <w:adjustRightInd/>
        <w:jc w:val="center"/>
        <w:rPr>
          <w:rFonts w:ascii="仿宋" w:hAnsi="仿宋" w:eastAsia="仿宋" w:cs="宋体"/>
          <w:b/>
          <w:bCs/>
          <w:color w:val="auto"/>
          <w:kern w:val="0"/>
          <w:sz w:val="24"/>
          <w:highlight w:val="none"/>
        </w:rPr>
      </w:pPr>
    </w:p>
    <w:tbl>
      <w:tblPr>
        <w:tblStyle w:val="63"/>
        <w:tblW w:w="823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2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238" w:type="dxa"/>
          </w:tcPr>
          <w:p>
            <w:pPr>
              <w:widowControl/>
              <w:snapToGrid w:val="0"/>
              <w:spacing w:before="156" w:beforeLines="50"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项目概况</w:t>
            </w:r>
          </w:p>
          <w:p>
            <w:pPr>
              <w:widowControl/>
              <w:snapToGrid w:val="0"/>
              <w:spacing w:line="360" w:lineRule="auto"/>
              <w:ind w:firstLine="480" w:firstLineChars="200"/>
              <w:jc w:val="left"/>
              <w:rPr>
                <w:rFonts w:ascii="仿宋" w:hAnsi="仿宋" w:eastAsia="仿宋" w:cs="宋体"/>
                <w:b/>
                <w:bCs/>
                <w:color w:val="auto"/>
                <w:kern w:val="0"/>
                <w:sz w:val="24"/>
                <w:highlight w:val="none"/>
              </w:rPr>
            </w:pPr>
            <w:r>
              <w:rPr>
                <w:rFonts w:hint="eastAsia" w:ascii="仿宋" w:hAnsi="仿宋" w:eastAsia="仿宋" w:cs="宋体"/>
                <w:color w:val="auto"/>
                <w:kern w:val="0"/>
                <w:sz w:val="24"/>
                <w:highlight w:val="none"/>
                <w:u w:val="single"/>
                <w:lang w:eastAsia="zh-CN"/>
              </w:rPr>
              <w:t>市管道路一体化维养项目（瓯海大道、东瓯大桥）（第二次）</w:t>
            </w:r>
            <w:r>
              <w:rPr>
                <w:rFonts w:ascii="仿宋" w:hAnsi="仿宋" w:eastAsia="仿宋" w:cs="宋体"/>
                <w:color w:val="auto"/>
                <w:kern w:val="0"/>
                <w:sz w:val="24"/>
                <w:highlight w:val="none"/>
              </w:rPr>
              <w:t>的潜在投标人应在政采云平台https://www.zcygov.cn/获取（下载）招标文件，并于202</w:t>
            </w:r>
            <w:r>
              <w:rPr>
                <w:rFonts w:hint="eastAsia" w:ascii="仿宋_GB2312" w:hAnsi="仿宋_GB2312" w:eastAsia="仿宋_GB2312" w:cs="仿宋_GB2312"/>
                <w:bCs/>
                <w:color w:val="auto"/>
                <w:sz w:val="24"/>
                <w:highlight w:val="none"/>
                <w:u w:val="single"/>
              </w:rPr>
              <w:t>2</w:t>
            </w:r>
            <w:r>
              <w:rPr>
                <w:rFonts w:ascii="仿宋" w:hAnsi="仿宋" w:eastAsia="仿宋" w:cs="宋体"/>
                <w:color w:val="auto"/>
                <w:kern w:val="0"/>
                <w:sz w:val="24"/>
                <w:highlight w:val="none"/>
              </w:rPr>
              <w:t>年</w:t>
            </w:r>
            <w:r>
              <w:rPr>
                <w:rFonts w:hint="eastAsia" w:ascii="仿宋" w:hAnsi="仿宋" w:eastAsia="仿宋" w:cs="宋体"/>
                <w:color w:val="auto"/>
                <w:kern w:val="0"/>
                <w:sz w:val="24"/>
                <w:highlight w:val="none"/>
                <w:lang w:val="en-US" w:eastAsia="zh-CN"/>
              </w:rPr>
              <w:t>12</w:t>
            </w:r>
            <w:r>
              <w:rPr>
                <w:rFonts w:ascii="仿宋" w:hAnsi="仿宋" w:eastAsia="仿宋" w:cs="宋体"/>
                <w:color w:val="auto"/>
                <w:kern w:val="0"/>
                <w:sz w:val="24"/>
                <w:highlight w:val="none"/>
              </w:rPr>
              <w:t>月</w:t>
            </w:r>
            <w:r>
              <w:rPr>
                <w:rFonts w:hint="eastAsia" w:ascii="仿宋" w:hAnsi="仿宋" w:eastAsia="仿宋" w:cs="宋体"/>
                <w:color w:val="auto"/>
                <w:kern w:val="0"/>
                <w:sz w:val="24"/>
                <w:highlight w:val="none"/>
                <w:lang w:val="en-US" w:eastAsia="zh-CN"/>
              </w:rPr>
              <w:t>07</w:t>
            </w:r>
            <w:r>
              <w:rPr>
                <w:rFonts w:ascii="仿宋" w:hAnsi="仿宋" w:eastAsia="仿宋" w:cs="宋体"/>
                <w:color w:val="auto"/>
                <w:kern w:val="0"/>
                <w:sz w:val="24"/>
                <w:highlight w:val="none"/>
              </w:rPr>
              <w:t>日</w:t>
            </w:r>
            <w:r>
              <w:rPr>
                <w:rFonts w:hint="eastAsia" w:ascii="仿宋" w:hAnsi="仿宋" w:eastAsia="仿宋" w:cs="宋体"/>
                <w:color w:val="auto"/>
                <w:kern w:val="0"/>
                <w:sz w:val="24"/>
                <w:highlight w:val="none"/>
                <w:lang w:val="en-US" w:eastAsia="zh-CN"/>
              </w:rPr>
              <w:t>09</w:t>
            </w:r>
            <w:r>
              <w:rPr>
                <w:rFonts w:ascii="仿宋" w:hAnsi="仿宋" w:eastAsia="仿宋" w:cs="宋体"/>
                <w:color w:val="auto"/>
                <w:kern w:val="0"/>
                <w:sz w:val="24"/>
                <w:highlight w:val="none"/>
              </w:rPr>
              <w:t>:</w:t>
            </w:r>
            <w:r>
              <w:rPr>
                <w:rFonts w:hint="eastAsia" w:ascii="仿宋" w:hAnsi="仿宋" w:eastAsia="仿宋" w:cs="宋体"/>
                <w:color w:val="auto"/>
                <w:kern w:val="0"/>
                <w:sz w:val="24"/>
                <w:highlight w:val="none"/>
                <w:lang w:val="en-US" w:eastAsia="zh-CN"/>
              </w:rPr>
              <w:t>30</w:t>
            </w:r>
            <w:r>
              <w:rPr>
                <w:rFonts w:ascii="仿宋" w:hAnsi="仿宋" w:eastAsia="仿宋" w:cs="宋体"/>
                <w:color w:val="auto"/>
                <w:kern w:val="0"/>
                <w:sz w:val="24"/>
                <w:highlight w:val="none"/>
              </w:rPr>
              <w:t>（北京时间）前递交（上传）投标文件。</w:t>
            </w:r>
          </w:p>
        </w:tc>
      </w:tr>
    </w:tbl>
    <w:p>
      <w:pPr>
        <w:widowControl/>
        <w:snapToGrid w:val="0"/>
        <w:spacing w:line="360" w:lineRule="auto"/>
        <w:jc w:val="center"/>
        <w:rPr>
          <w:rFonts w:ascii="仿宋" w:hAnsi="仿宋" w:eastAsia="仿宋" w:cs="宋体"/>
          <w:b/>
          <w:bCs/>
          <w:color w:val="auto"/>
          <w:kern w:val="0"/>
          <w:sz w:val="24"/>
          <w:highlight w:val="none"/>
        </w:rPr>
      </w:pPr>
    </w:p>
    <w:p>
      <w:pPr>
        <w:widowControl/>
        <w:snapToGrid w:val="0"/>
        <w:spacing w:line="360" w:lineRule="auto"/>
        <w:rPr>
          <w:rFonts w:ascii="仿宋" w:hAnsi="仿宋" w:eastAsia="仿宋" w:cs="宋体"/>
          <w:color w:val="auto"/>
          <w:kern w:val="0"/>
          <w:sz w:val="24"/>
          <w:highlight w:val="none"/>
        </w:rPr>
      </w:pPr>
      <w:r>
        <w:rPr>
          <w:rFonts w:hint="eastAsia" w:ascii="仿宋" w:hAnsi="仿宋" w:eastAsia="仿宋" w:cs="宋体"/>
          <w:b/>
          <w:bCs/>
          <w:color w:val="auto"/>
          <w:kern w:val="0"/>
          <w:sz w:val="24"/>
          <w:highlight w:val="none"/>
        </w:rPr>
        <w:t>一、项目基本情况</w:t>
      </w:r>
    </w:p>
    <w:p>
      <w:pPr>
        <w:widowControl/>
        <w:snapToGrid w:val="0"/>
        <w:spacing w:line="360" w:lineRule="auto"/>
        <w:jc w:val="left"/>
        <w:rPr>
          <w:rFonts w:hint="default" w:ascii="仿宋" w:hAnsi="仿宋" w:eastAsia="仿宋" w:cs="宋体"/>
          <w:color w:val="auto"/>
          <w:kern w:val="0"/>
          <w:sz w:val="24"/>
          <w:highlight w:val="none"/>
          <w:u w:val="single"/>
          <w:lang w:val="en-US" w:eastAsia="zh-CN"/>
        </w:rPr>
      </w:pPr>
      <w:r>
        <w:rPr>
          <w:rFonts w:ascii="仿宋" w:hAnsi="仿宋" w:eastAsia="仿宋" w:cs="宋体"/>
          <w:color w:val="auto"/>
          <w:kern w:val="0"/>
          <w:sz w:val="24"/>
          <w:highlight w:val="none"/>
        </w:rPr>
        <w:t>项目编号：</w:t>
      </w:r>
      <w:r>
        <w:rPr>
          <w:rFonts w:hint="eastAsia" w:ascii="仿宋" w:hAnsi="仿宋" w:eastAsia="仿宋" w:cs="宋体"/>
          <w:color w:val="auto"/>
          <w:kern w:val="0"/>
          <w:sz w:val="24"/>
          <w:highlight w:val="none"/>
          <w:u w:val="single"/>
        </w:rPr>
        <w:t>ZJJS20220059-2</w:t>
      </w:r>
    </w:p>
    <w:p>
      <w:pPr>
        <w:widowControl/>
        <w:snapToGrid w:val="0"/>
        <w:spacing w:line="360" w:lineRule="auto"/>
        <w:jc w:val="left"/>
        <w:rPr>
          <w:rFonts w:hint="eastAsia" w:ascii="仿宋" w:hAnsi="仿宋" w:eastAsia="仿宋" w:cs="宋体"/>
          <w:color w:val="auto"/>
          <w:kern w:val="0"/>
          <w:sz w:val="24"/>
          <w:highlight w:val="none"/>
          <w:lang w:eastAsia="zh-CN"/>
        </w:rPr>
      </w:pPr>
      <w:r>
        <w:rPr>
          <w:rFonts w:ascii="仿宋" w:hAnsi="仿宋" w:eastAsia="仿宋" w:cs="宋体"/>
          <w:color w:val="auto"/>
          <w:kern w:val="0"/>
          <w:sz w:val="24"/>
          <w:highlight w:val="none"/>
        </w:rPr>
        <w:t>项目名称：</w:t>
      </w:r>
      <w:r>
        <w:rPr>
          <w:rFonts w:hint="eastAsia" w:ascii="仿宋" w:hAnsi="仿宋" w:eastAsia="仿宋" w:cs="宋体"/>
          <w:color w:val="auto"/>
          <w:kern w:val="0"/>
          <w:sz w:val="24"/>
          <w:highlight w:val="none"/>
          <w:u w:val="single"/>
          <w:lang w:eastAsia="zh-CN"/>
        </w:rPr>
        <w:t>市管道路一体化维养项目（瓯海大道、东瓯大桥）（第二次）</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预算金额（元）：</w:t>
      </w:r>
      <w:r>
        <w:rPr>
          <w:rFonts w:hint="eastAsia" w:ascii="仿宋" w:hAnsi="仿宋" w:eastAsia="仿宋" w:cs="宋体"/>
          <w:color w:val="auto"/>
          <w:kern w:val="0"/>
          <w:sz w:val="24"/>
          <w:highlight w:val="none"/>
          <w:u w:val="single"/>
        </w:rPr>
        <w:t>148342500</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最高限价（元）：</w:t>
      </w:r>
      <w:r>
        <w:rPr>
          <w:rFonts w:hint="eastAsia" w:ascii="仿宋" w:hAnsi="仿宋" w:eastAsia="仿宋" w:cs="宋体"/>
          <w:color w:val="auto"/>
          <w:kern w:val="0"/>
          <w:sz w:val="24"/>
          <w:highlight w:val="none"/>
          <w:u w:val="single"/>
        </w:rPr>
        <w:t>148342500，其中道路保洁</w:t>
      </w:r>
      <w:r>
        <w:rPr>
          <w:rFonts w:ascii="仿宋" w:hAnsi="仿宋" w:eastAsia="仿宋" w:cs="宋体"/>
          <w:color w:val="auto"/>
          <w:kern w:val="0"/>
          <w:sz w:val="24"/>
          <w:highlight w:val="none"/>
          <w:u w:val="single"/>
        </w:rPr>
        <w:t>最高限价</w:t>
      </w:r>
      <w:r>
        <w:rPr>
          <w:rFonts w:hint="eastAsia" w:ascii="仿宋" w:hAnsi="仿宋" w:eastAsia="仿宋" w:cs="宋体"/>
          <w:color w:val="auto"/>
          <w:kern w:val="0"/>
          <w:sz w:val="24"/>
          <w:highlight w:val="none"/>
          <w:u w:val="single"/>
        </w:rPr>
        <w:t>109534200元，绿化养护</w:t>
      </w:r>
      <w:r>
        <w:rPr>
          <w:rFonts w:ascii="仿宋" w:hAnsi="仿宋" w:eastAsia="仿宋" w:cs="宋体"/>
          <w:color w:val="auto"/>
          <w:kern w:val="0"/>
          <w:sz w:val="24"/>
          <w:highlight w:val="none"/>
          <w:u w:val="single"/>
        </w:rPr>
        <w:t>最高限价</w:t>
      </w:r>
      <w:r>
        <w:rPr>
          <w:rFonts w:hint="eastAsia" w:ascii="仿宋" w:hAnsi="仿宋" w:eastAsia="仿宋" w:cs="宋体"/>
          <w:color w:val="auto"/>
          <w:kern w:val="0"/>
          <w:sz w:val="24"/>
          <w:highlight w:val="none"/>
          <w:u w:val="single"/>
        </w:rPr>
        <w:t>38808300元</w:t>
      </w:r>
      <w:r>
        <w:rPr>
          <w:rFonts w:hint="eastAsia" w:ascii="仿宋" w:hAnsi="仿宋" w:eastAsia="仿宋" w:cs="宋体"/>
          <w:color w:val="auto"/>
          <w:kern w:val="0"/>
          <w:sz w:val="24"/>
          <w:highlight w:val="none"/>
        </w:rPr>
        <w:t>。</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采购需求：</w:t>
      </w:r>
    </w:p>
    <w:p>
      <w:pPr>
        <w:widowControl/>
        <w:snapToGrid w:val="0"/>
        <w:spacing w:line="360" w:lineRule="auto"/>
        <w:ind w:left="420" w:leftChars="200"/>
        <w:jc w:val="left"/>
        <w:rPr>
          <w:rFonts w:ascii="仿宋" w:hAnsi="仿宋" w:eastAsia="仿宋" w:cs="宋体"/>
          <w:color w:val="auto"/>
          <w:kern w:val="0"/>
          <w:sz w:val="24"/>
          <w:highlight w:val="none"/>
          <w:u w:val="single"/>
        </w:rPr>
      </w:pPr>
      <w:r>
        <w:rPr>
          <w:rFonts w:ascii="仿宋" w:hAnsi="仿宋" w:eastAsia="仿宋" w:cs="宋体"/>
          <w:color w:val="auto"/>
          <w:kern w:val="0"/>
          <w:sz w:val="24"/>
          <w:highlight w:val="none"/>
        </w:rPr>
        <w:t>标项名称:</w:t>
      </w:r>
      <w:r>
        <w:rPr>
          <w:rFonts w:hint="eastAsia" w:ascii="仿宋" w:hAnsi="仿宋" w:eastAsia="仿宋" w:cs="宋体"/>
          <w:color w:val="auto"/>
          <w:kern w:val="0"/>
          <w:sz w:val="24"/>
          <w:highlight w:val="none"/>
          <w:u w:val="single"/>
          <w:lang w:eastAsia="zh-CN"/>
        </w:rPr>
        <w:t>市管道路一体化维养项目（瓯海大道、东瓯大桥）（第二次）</w:t>
      </w:r>
      <w:r>
        <w:rPr>
          <w:rFonts w:ascii="仿宋" w:hAnsi="仿宋" w:eastAsia="仿宋" w:cs="宋体"/>
          <w:color w:val="auto"/>
          <w:kern w:val="0"/>
          <w:sz w:val="24"/>
          <w:highlight w:val="none"/>
        </w:rPr>
        <w:br w:type="textWrapping"/>
      </w:r>
      <w:r>
        <w:rPr>
          <w:rFonts w:ascii="仿宋" w:hAnsi="仿宋" w:eastAsia="仿宋" w:cs="宋体"/>
          <w:color w:val="auto"/>
          <w:kern w:val="0"/>
          <w:sz w:val="24"/>
          <w:highlight w:val="none"/>
        </w:rPr>
        <w:t>数量:</w:t>
      </w:r>
      <w:r>
        <w:rPr>
          <w:rFonts w:hint="eastAsia" w:ascii="仿宋" w:hAnsi="仿宋" w:eastAsia="仿宋" w:cs="宋体"/>
          <w:color w:val="auto"/>
          <w:kern w:val="0"/>
          <w:sz w:val="24"/>
          <w:highlight w:val="none"/>
          <w:u w:val="single"/>
        </w:rPr>
        <w:t xml:space="preserve"> 1 </w:t>
      </w:r>
      <w:r>
        <w:rPr>
          <w:rFonts w:ascii="仿宋" w:hAnsi="仿宋" w:eastAsia="仿宋" w:cs="宋体"/>
          <w:color w:val="auto"/>
          <w:kern w:val="0"/>
          <w:sz w:val="24"/>
          <w:highlight w:val="none"/>
        </w:rPr>
        <w:br w:type="textWrapping"/>
      </w:r>
      <w:r>
        <w:rPr>
          <w:rFonts w:ascii="仿宋" w:hAnsi="仿宋" w:eastAsia="仿宋" w:cs="宋体"/>
          <w:color w:val="auto"/>
          <w:kern w:val="0"/>
          <w:sz w:val="24"/>
          <w:highlight w:val="none"/>
        </w:rPr>
        <w:t>预算金额（元）:</w:t>
      </w:r>
      <w:r>
        <w:rPr>
          <w:rFonts w:hint="eastAsia" w:ascii="仿宋" w:hAnsi="仿宋" w:eastAsia="仿宋" w:cs="宋体"/>
          <w:color w:val="auto"/>
          <w:kern w:val="0"/>
          <w:sz w:val="24"/>
          <w:highlight w:val="none"/>
          <w:u w:val="single"/>
        </w:rPr>
        <w:t>148342500</w:t>
      </w:r>
      <w:r>
        <w:rPr>
          <w:rFonts w:ascii="仿宋" w:hAnsi="仿宋" w:eastAsia="仿宋" w:cs="宋体"/>
          <w:color w:val="auto"/>
          <w:kern w:val="0"/>
          <w:sz w:val="24"/>
          <w:highlight w:val="none"/>
        </w:rPr>
        <w:br w:type="textWrapping"/>
      </w:r>
      <w:r>
        <w:rPr>
          <w:rFonts w:ascii="仿宋" w:hAnsi="仿宋" w:eastAsia="仿宋" w:cs="宋体"/>
          <w:color w:val="auto"/>
          <w:kern w:val="0"/>
          <w:sz w:val="24"/>
          <w:highlight w:val="none"/>
        </w:rPr>
        <w:t>简要规格描述或项目基本概况介绍、用途：</w:t>
      </w:r>
      <w:r>
        <w:rPr>
          <w:rFonts w:hint="eastAsia" w:ascii="仿宋" w:hAnsi="仿宋" w:eastAsia="仿宋" w:cs="宋体"/>
          <w:color w:val="auto"/>
          <w:kern w:val="0"/>
          <w:sz w:val="24"/>
          <w:highlight w:val="none"/>
          <w:u w:val="single"/>
        </w:rPr>
        <w:t>对瓯海大道、东瓯大桥道路保洁、绿化养护等实行一体化服务，具体见采购人需求</w:t>
      </w:r>
      <w:r>
        <w:rPr>
          <w:rFonts w:ascii="仿宋" w:hAnsi="仿宋" w:eastAsia="仿宋" w:cs="宋体"/>
          <w:color w:val="auto"/>
          <w:kern w:val="0"/>
          <w:sz w:val="24"/>
          <w:highlight w:val="none"/>
        </w:rPr>
        <w:br w:type="textWrapping"/>
      </w:r>
      <w:r>
        <w:rPr>
          <w:rFonts w:ascii="仿宋" w:hAnsi="仿宋" w:eastAsia="仿宋" w:cs="宋体"/>
          <w:color w:val="auto"/>
          <w:kern w:val="0"/>
          <w:sz w:val="24"/>
          <w:highlight w:val="none"/>
        </w:rPr>
        <w:t>备注：</w:t>
      </w:r>
      <w:r>
        <w:rPr>
          <w:rFonts w:hint="eastAsia" w:ascii="仿宋" w:hAnsi="仿宋" w:eastAsia="仿宋" w:cs="宋体"/>
          <w:color w:val="auto"/>
          <w:kern w:val="0"/>
          <w:sz w:val="24"/>
          <w:highlight w:val="none"/>
          <w:u w:val="single"/>
          <w:lang w:val="en-US" w:eastAsia="zh-CN"/>
        </w:rPr>
        <w:t>/</w:t>
      </w:r>
      <w:r>
        <w:rPr>
          <w:rFonts w:ascii="仿宋" w:hAnsi="仿宋" w:eastAsia="仿宋" w:cs="宋体"/>
          <w:color w:val="auto"/>
          <w:kern w:val="0"/>
          <w:sz w:val="24"/>
          <w:highlight w:val="none"/>
        </w:rPr>
        <w:br w:type="textWrapping"/>
      </w:r>
      <w:r>
        <w:rPr>
          <w:rFonts w:ascii="仿宋" w:hAnsi="仿宋" w:eastAsia="仿宋" w:cs="宋体"/>
          <w:color w:val="auto"/>
          <w:kern w:val="0"/>
          <w:sz w:val="24"/>
          <w:highlight w:val="none"/>
        </w:rPr>
        <w:t>合同履约期限：</w:t>
      </w:r>
      <w:r>
        <w:rPr>
          <w:rFonts w:hint="eastAsia" w:ascii="仿宋" w:hAnsi="仿宋" w:eastAsia="仿宋" w:cs="宋体"/>
          <w:color w:val="auto"/>
          <w:kern w:val="0"/>
          <w:sz w:val="24"/>
          <w:highlight w:val="none"/>
          <w:u w:val="single"/>
        </w:rPr>
        <w:t>服务期三年，具体见采购人需求</w:t>
      </w:r>
    </w:p>
    <w:p>
      <w:pPr>
        <w:widowControl/>
        <w:snapToGrid w:val="0"/>
        <w:spacing w:line="360" w:lineRule="auto"/>
        <w:ind w:firstLine="360" w:firstLineChars="150"/>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本项目</w:t>
      </w:r>
      <w:r>
        <w:rPr>
          <w:rFonts w:ascii="仿宋" w:hAnsi="仿宋" w:eastAsia="仿宋" w:cs="宋体"/>
          <w:color w:val="auto"/>
          <w:kern w:val="0"/>
          <w:sz w:val="24"/>
          <w:highlight w:val="none"/>
          <w:u w:val="single"/>
        </w:rPr>
        <w:t>接受</w:t>
      </w:r>
      <w:r>
        <w:rPr>
          <w:rFonts w:ascii="仿宋" w:hAnsi="仿宋" w:eastAsia="仿宋" w:cs="宋体"/>
          <w:color w:val="auto"/>
          <w:kern w:val="0"/>
          <w:sz w:val="24"/>
          <w:highlight w:val="none"/>
        </w:rPr>
        <w:t>联合体投标</w:t>
      </w:r>
    </w:p>
    <w:p>
      <w:pPr>
        <w:widowControl/>
        <w:snapToGrid w:val="0"/>
        <w:spacing w:line="360" w:lineRule="auto"/>
        <w:jc w:val="left"/>
        <w:rPr>
          <w:rFonts w:ascii="仿宋" w:hAnsi="仿宋" w:eastAsia="仿宋" w:cs="宋体"/>
          <w:color w:val="auto"/>
          <w:kern w:val="0"/>
          <w:sz w:val="24"/>
          <w:highlight w:val="none"/>
        </w:rPr>
      </w:pPr>
      <w:r>
        <w:rPr>
          <w:rFonts w:hint="eastAsia" w:ascii="仿宋" w:hAnsi="仿宋" w:eastAsia="仿宋" w:cs="宋体"/>
          <w:b/>
          <w:bCs/>
          <w:color w:val="auto"/>
          <w:kern w:val="0"/>
          <w:sz w:val="24"/>
          <w:highlight w:val="none"/>
        </w:rPr>
        <w:t>二、申请人的资格要求</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widowControl/>
        <w:snapToGrid w:val="0"/>
        <w:spacing w:line="360" w:lineRule="auto"/>
        <w:jc w:val="left"/>
        <w:rPr>
          <w:rFonts w:ascii="仿宋" w:hAnsi="仿宋" w:eastAsia="仿宋" w:cs="宋体"/>
          <w:color w:val="auto"/>
          <w:kern w:val="0"/>
          <w:sz w:val="24"/>
          <w:highlight w:val="none"/>
          <w:u w:val="single"/>
        </w:rPr>
      </w:pPr>
      <w:r>
        <w:rPr>
          <w:rFonts w:ascii="仿宋" w:hAnsi="仿宋" w:eastAsia="仿宋" w:cs="宋体"/>
          <w:color w:val="auto"/>
          <w:kern w:val="0"/>
          <w:sz w:val="24"/>
          <w:highlight w:val="none"/>
        </w:rPr>
        <w:t>2.落实政府采购政策需满足的资格要求：</w:t>
      </w:r>
      <w:r>
        <w:rPr>
          <w:rFonts w:ascii="仿宋" w:hAnsi="仿宋" w:eastAsia="仿宋" w:cs="Arial"/>
          <w:color w:val="auto"/>
          <w:kern w:val="0"/>
          <w:szCs w:val="21"/>
          <w:highlight w:val="none"/>
        </w:rPr>
        <w:sym w:font="Wingdings" w:char="F0FE"/>
      </w:r>
      <w:r>
        <w:rPr>
          <w:rFonts w:hint="eastAsia" w:ascii="仿宋" w:hAnsi="仿宋" w:eastAsia="仿宋" w:cs="宋体"/>
          <w:color w:val="auto"/>
          <w:kern w:val="0"/>
          <w:sz w:val="24"/>
          <w:highlight w:val="none"/>
          <w:u w:val="single"/>
        </w:rPr>
        <w:t>无。</w:t>
      </w:r>
    </w:p>
    <w:p>
      <w:pPr>
        <w:widowControl/>
        <w:tabs>
          <w:tab w:val="left" w:pos="312"/>
        </w:tabs>
        <w:snapToGrid w:val="0"/>
        <w:spacing w:line="360" w:lineRule="auto"/>
        <w:jc w:val="left"/>
        <w:rPr>
          <w:rFonts w:ascii="仿宋" w:hAnsi="仿宋" w:eastAsia="仿宋" w:cs="宋体"/>
          <w:color w:val="auto"/>
          <w:kern w:val="0"/>
          <w:sz w:val="24"/>
          <w:highlight w:val="none"/>
          <w:u w:val="single"/>
        </w:rPr>
      </w:pPr>
      <w:r>
        <w:rPr>
          <w:rFonts w:hint="eastAsia" w:ascii="仿宋" w:hAnsi="仿宋" w:eastAsia="仿宋" w:cs="宋体"/>
          <w:color w:val="auto"/>
          <w:kern w:val="0"/>
          <w:sz w:val="24"/>
          <w:highlight w:val="none"/>
        </w:rPr>
        <w:t>3.</w:t>
      </w:r>
      <w:r>
        <w:rPr>
          <w:rFonts w:ascii="仿宋" w:hAnsi="仿宋" w:eastAsia="仿宋" w:cs="宋体"/>
          <w:color w:val="auto"/>
          <w:kern w:val="0"/>
          <w:sz w:val="24"/>
          <w:highlight w:val="none"/>
        </w:rPr>
        <w:t>本项目的特定资格要求：</w:t>
      </w:r>
    </w:p>
    <w:p>
      <w:pPr>
        <w:widowControl/>
        <w:snapToGrid w:val="0"/>
        <w:spacing w:line="360" w:lineRule="auto"/>
        <w:ind w:firstLine="480" w:firstLineChars="200"/>
        <w:jc w:val="left"/>
        <w:rPr>
          <w:rFonts w:ascii="仿宋" w:hAnsi="仿宋" w:eastAsia="仿宋" w:cs="宋体"/>
          <w:color w:val="auto"/>
          <w:kern w:val="0"/>
          <w:sz w:val="24"/>
          <w:highlight w:val="none"/>
          <w:u w:val="single"/>
        </w:rPr>
      </w:pPr>
      <w:r>
        <w:rPr>
          <w:rFonts w:hint="eastAsia" w:ascii="仿宋" w:hAnsi="仿宋" w:eastAsia="仿宋" w:cs="宋体"/>
          <w:color w:val="auto"/>
          <w:kern w:val="0"/>
          <w:sz w:val="24"/>
          <w:highlight w:val="none"/>
          <w:u w:val="single"/>
        </w:rPr>
        <w:t>本项目接受联合体投标。若为联合体投标的，则由道路保洁投标人和绿化养护投标人组成联合体，联合体成员总数（含牵头人）不超过2家；联合体协议中须明确联合体牵头人。</w:t>
      </w:r>
    </w:p>
    <w:p>
      <w:pPr>
        <w:widowControl/>
        <w:snapToGrid w:val="0"/>
        <w:spacing w:line="360" w:lineRule="auto"/>
        <w:rPr>
          <w:rFonts w:ascii="仿宋" w:hAnsi="仿宋" w:eastAsia="仿宋" w:cs="宋体"/>
          <w:color w:val="auto"/>
          <w:kern w:val="0"/>
          <w:sz w:val="24"/>
          <w:highlight w:val="none"/>
        </w:rPr>
      </w:pPr>
      <w:r>
        <w:rPr>
          <w:rFonts w:hint="eastAsia" w:ascii="仿宋" w:hAnsi="仿宋" w:eastAsia="仿宋" w:cs="宋体"/>
          <w:b/>
          <w:bCs/>
          <w:color w:val="auto"/>
          <w:kern w:val="0"/>
          <w:sz w:val="24"/>
          <w:highlight w:val="none"/>
        </w:rPr>
        <w:t>三、获取招标文件</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时间：</w:t>
      </w:r>
      <w:r>
        <w:rPr>
          <w:rFonts w:hint="eastAsia" w:ascii="仿宋" w:hAnsi="仿宋" w:eastAsia="仿宋" w:cs="宋体"/>
          <w:color w:val="auto"/>
          <w:kern w:val="0"/>
          <w:sz w:val="24"/>
          <w:highlight w:val="none"/>
        </w:rPr>
        <w:t xml:space="preserve"> </w:t>
      </w:r>
      <w:r>
        <w:rPr>
          <w:rFonts w:ascii="仿宋" w:hAnsi="仿宋" w:eastAsia="仿宋" w:cs="宋体"/>
          <w:color w:val="auto"/>
          <w:kern w:val="0"/>
          <w:sz w:val="24"/>
          <w:highlight w:val="none"/>
        </w:rPr>
        <w:t>202</w:t>
      </w:r>
      <w:r>
        <w:rPr>
          <w:rFonts w:hint="eastAsia" w:ascii="仿宋" w:hAnsi="仿宋" w:eastAsia="仿宋" w:cs="宋体"/>
          <w:color w:val="auto"/>
          <w:kern w:val="0"/>
          <w:sz w:val="24"/>
          <w:highlight w:val="none"/>
        </w:rPr>
        <w:t>2</w:t>
      </w:r>
      <w:r>
        <w:rPr>
          <w:rFonts w:ascii="仿宋" w:hAnsi="仿宋" w:eastAsia="仿宋" w:cs="宋体"/>
          <w:color w:val="auto"/>
          <w:kern w:val="0"/>
          <w:sz w:val="24"/>
          <w:highlight w:val="none"/>
        </w:rPr>
        <w:t>年</w:t>
      </w:r>
      <w:r>
        <w:rPr>
          <w:rFonts w:hint="eastAsia" w:ascii="仿宋" w:hAnsi="仿宋" w:eastAsia="仿宋" w:cs="宋体"/>
          <w:color w:val="auto"/>
          <w:kern w:val="0"/>
          <w:sz w:val="24"/>
          <w:highlight w:val="none"/>
          <w:u w:val="single"/>
          <w:lang w:val="en-US" w:eastAsia="zh-CN"/>
        </w:rPr>
        <w:t xml:space="preserve"> 11 </w:t>
      </w:r>
      <w:r>
        <w:rPr>
          <w:rFonts w:ascii="仿宋" w:hAnsi="仿宋" w:eastAsia="仿宋" w:cs="宋体"/>
          <w:color w:val="auto"/>
          <w:kern w:val="0"/>
          <w:sz w:val="24"/>
          <w:highlight w:val="none"/>
        </w:rPr>
        <w:t>月</w:t>
      </w:r>
      <w:r>
        <w:rPr>
          <w:rFonts w:hint="eastAsia" w:ascii="仿宋" w:hAnsi="仿宋" w:eastAsia="仿宋" w:cs="宋体"/>
          <w:color w:val="auto"/>
          <w:kern w:val="0"/>
          <w:sz w:val="24"/>
          <w:highlight w:val="none"/>
          <w:u w:val="single"/>
          <w:lang w:val="en-US" w:eastAsia="zh-CN"/>
        </w:rPr>
        <w:t xml:space="preserve"> 17 </w:t>
      </w:r>
      <w:r>
        <w:rPr>
          <w:rFonts w:ascii="仿宋" w:hAnsi="仿宋" w:eastAsia="仿宋" w:cs="宋体"/>
          <w:color w:val="auto"/>
          <w:kern w:val="0"/>
          <w:sz w:val="24"/>
          <w:highlight w:val="none"/>
        </w:rPr>
        <w:t>日至202</w:t>
      </w:r>
      <w:r>
        <w:rPr>
          <w:rFonts w:hint="eastAsia" w:ascii="仿宋" w:hAnsi="仿宋" w:eastAsia="仿宋" w:cs="宋体"/>
          <w:color w:val="auto"/>
          <w:kern w:val="0"/>
          <w:sz w:val="24"/>
          <w:highlight w:val="none"/>
        </w:rPr>
        <w:t>2</w:t>
      </w:r>
      <w:r>
        <w:rPr>
          <w:rFonts w:ascii="仿宋" w:hAnsi="仿宋" w:eastAsia="仿宋" w:cs="宋体"/>
          <w:color w:val="auto"/>
          <w:kern w:val="0"/>
          <w:sz w:val="24"/>
          <w:highlight w:val="none"/>
        </w:rPr>
        <w:t>年</w:t>
      </w:r>
      <w:r>
        <w:rPr>
          <w:rFonts w:hint="eastAsia" w:ascii="仿宋" w:hAnsi="仿宋" w:eastAsia="仿宋" w:cs="宋体"/>
          <w:color w:val="auto"/>
          <w:kern w:val="0"/>
          <w:sz w:val="24"/>
          <w:highlight w:val="none"/>
          <w:u w:val="single"/>
          <w:lang w:val="en-US" w:eastAsia="zh-CN"/>
        </w:rPr>
        <w:t xml:space="preserve"> 12 </w:t>
      </w:r>
      <w:r>
        <w:rPr>
          <w:rFonts w:ascii="仿宋" w:hAnsi="仿宋" w:eastAsia="仿宋" w:cs="宋体"/>
          <w:color w:val="auto"/>
          <w:kern w:val="0"/>
          <w:sz w:val="24"/>
          <w:highlight w:val="none"/>
        </w:rPr>
        <w:t>月</w:t>
      </w:r>
      <w:r>
        <w:rPr>
          <w:rFonts w:hint="eastAsia" w:ascii="仿宋" w:hAnsi="仿宋" w:eastAsia="仿宋" w:cs="宋体"/>
          <w:color w:val="auto"/>
          <w:kern w:val="0"/>
          <w:sz w:val="24"/>
          <w:highlight w:val="none"/>
          <w:u w:val="single"/>
          <w:lang w:val="en-US" w:eastAsia="zh-CN"/>
        </w:rPr>
        <w:t xml:space="preserve"> 07 </w:t>
      </w:r>
      <w:r>
        <w:rPr>
          <w:rFonts w:ascii="仿宋" w:hAnsi="仿宋" w:eastAsia="仿宋" w:cs="宋体"/>
          <w:color w:val="auto"/>
          <w:kern w:val="0"/>
          <w:sz w:val="24"/>
          <w:highlight w:val="none"/>
        </w:rPr>
        <w:t>日，每天上午00:00至12:00，下午12:00至23:59（北京时间，线上获取法定节假日均可，线下获取文件法定节假日除外）</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地点（网址）：政采云平台https://www.zcygov.cn/</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方式：投标人登录政采云平台https://www.zcygov.cn/在线申请获取招标文件（进入“项目采购”应用，在获取招标文件菜单中选择项目，申请获取招标文件）</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售价（元）：0</w:t>
      </w:r>
    </w:p>
    <w:p>
      <w:pPr>
        <w:widowControl/>
        <w:snapToGrid w:val="0"/>
        <w:spacing w:line="360" w:lineRule="auto"/>
        <w:rPr>
          <w:rFonts w:ascii="仿宋" w:hAnsi="仿宋" w:eastAsia="仿宋" w:cs="宋体"/>
          <w:color w:val="auto"/>
          <w:kern w:val="0"/>
          <w:sz w:val="24"/>
          <w:highlight w:val="none"/>
        </w:rPr>
      </w:pPr>
      <w:r>
        <w:rPr>
          <w:rFonts w:hint="eastAsia" w:ascii="仿宋" w:hAnsi="仿宋" w:eastAsia="仿宋" w:cs="宋体"/>
          <w:b/>
          <w:bCs/>
          <w:color w:val="auto"/>
          <w:kern w:val="0"/>
          <w:sz w:val="24"/>
          <w:highlight w:val="none"/>
        </w:rPr>
        <w:t>四、提交投标文件截止时间、开标时间和地点</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提交投标文件截止时间：202</w:t>
      </w:r>
      <w:r>
        <w:rPr>
          <w:rFonts w:hint="eastAsia" w:ascii="仿宋" w:hAnsi="仿宋" w:eastAsia="仿宋" w:cs="宋体"/>
          <w:color w:val="auto"/>
          <w:kern w:val="0"/>
          <w:sz w:val="24"/>
          <w:highlight w:val="none"/>
        </w:rPr>
        <w:t>2</w:t>
      </w:r>
      <w:r>
        <w:rPr>
          <w:rFonts w:ascii="仿宋" w:hAnsi="仿宋" w:eastAsia="仿宋" w:cs="宋体"/>
          <w:color w:val="auto"/>
          <w:kern w:val="0"/>
          <w:sz w:val="24"/>
          <w:highlight w:val="none"/>
        </w:rPr>
        <w:t>年</w:t>
      </w:r>
      <w:r>
        <w:rPr>
          <w:rFonts w:hint="eastAsia" w:ascii="仿宋" w:hAnsi="仿宋" w:eastAsia="仿宋" w:cs="宋体"/>
          <w:color w:val="auto"/>
          <w:kern w:val="0"/>
          <w:sz w:val="24"/>
          <w:highlight w:val="none"/>
          <w:u w:val="single"/>
          <w:lang w:val="en-US" w:eastAsia="zh-CN"/>
        </w:rPr>
        <w:t xml:space="preserve"> 12 </w:t>
      </w:r>
      <w:r>
        <w:rPr>
          <w:rFonts w:ascii="仿宋" w:hAnsi="仿宋" w:eastAsia="仿宋" w:cs="宋体"/>
          <w:color w:val="auto"/>
          <w:kern w:val="0"/>
          <w:sz w:val="24"/>
          <w:highlight w:val="none"/>
        </w:rPr>
        <w:t>月</w:t>
      </w:r>
      <w:r>
        <w:rPr>
          <w:rFonts w:hint="eastAsia" w:ascii="仿宋" w:hAnsi="仿宋" w:eastAsia="仿宋" w:cs="宋体"/>
          <w:color w:val="auto"/>
          <w:kern w:val="0"/>
          <w:sz w:val="24"/>
          <w:highlight w:val="none"/>
          <w:u w:val="single"/>
          <w:lang w:val="en-US" w:eastAsia="zh-CN"/>
        </w:rPr>
        <w:t xml:space="preserve"> 07 </w:t>
      </w:r>
      <w:r>
        <w:rPr>
          <w:rFonts w:ascii="仿宋" w:hAnsi="仿宋" w:eastAsia="仿宋" w:cs="宋体"/>
          <w:color w:val="auto"/>
          <w:kern w:val="0"/>
          <w:sz w:val="24"/>
          <w:highlight w:val="none"/>
        </w:rPr>
        <w:t>日</w:t>
      </w:r>
      <w:r>
        <w:rPr>
          <w:rFonts w:hint="eastAsia" w:ascii="仿宋" w:hAnsi="仿宋" w:eastAsia="仿宋" w:cs="宋体"/>
          <w:color w:val="auto"/>
          <w:kern w:val="0"/>
          <w:sz w:val="24"/>
          <w:highlight w:val="none"/>
          <w:lang w:val="en-US" w:eastAsia="zh-CN"/>
        </w:rPr>
        <w:t>09</w:t>
      </w:r>
      <w:r>
        <w:rPr>
          <w:rFonts w:ascii="仿宋" w:hAnsi="仿宋" w:eastAsia="仿宋" w:cs="宋体"/>
          <w:color w:val="auto"/>
          <w:kern w:val="0"/>
          <w:sz w:val="24"/>
          <w:highlight w:val="none"/>
        </w:rPr>
        <w:t>:</w:t>
      </w:r>
      <w:r>
        <w:rPr>
          <w:rFonts w:hint="eastAsia" w:ascii="仿宋" w:hAnsi="仿宋" w:eastAsia="仿宋" w:cs="宋体"/>
          <w:color w:val="auto"/>
          <w:kern w:val="0"/>
          <w:sz w:val="24"/>
          <w:highlight w:val="none"/>
          <w:lang w:val="en-US" w:eastAsia="zh-CN"/>
        </w:rPr>
        <w:t>30</w:t>
      </w:r>
      <w:r>
        <w:rPr>
          <w:rFonts w:ascii="仿宋" w:hAnsi="仿宋" w:eastAsia="仿宋" w:cs="宋体"/>
          <w:color w:val="auto"/>
          <w:kern w:val="0"/>
          <w:sz w:val="24"/>
          <w:highlight w:val="none"/>
        </w:rPr>
        <w:t>（北京时间）</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投标地点（网址）：政采云平台（</w:t>
      </w:r>
      <w:r>
        <w:rPr>
          <w:color w:val="auto"/>
          <w:highlight w:val="none"/>
        </w:rPr>
        <w:fldChar w:fldCharType="begin"/>
      </w:r>
      <w:r>
        <w:rPr>
          <w:color w:val="auto"/>
          <w:highlight w:val="none"/>
        </w:rPr>
        <w:instrText xml:space="preserve"> HYPERLINK "https://www.zcygov.cn/）" </w:instrText>
      </w:r>
      <w:r>
        <w:rPr>
          <w:color w:val="auto"/>
          <w:highlight w:val="none"/>
        </w:rPr>
        <w:fldChar w:fldCharType="separate"/>
      </w:r>
      <w:r>
        <w:rPr>
          <w:rStyle w:val="77"/>
          <w:rFonts w:ascii="仿宋" w:hAnsi="仿宋" w:eastAsia="仿宋" w:cs="宋体"/>
          <w:color w:val="auto"/>
          <w:kern w:val="0"/>
          <w:sz w:val="24"/>
          <w:highlight w:val="none"/>
        </w:rPr>
        <w:t>https://www.zcygov.cn/）</w:t>
      </w:r>
      <w:r>
        <w:rPr>
          <w:rStyle w:val="77"/>
          <w:rFonts w:ascii="仿宋" w:hAnsi="仿宋" w:eastAsia="仿宋" w:cs="宋体"/>
          <w:color w:val="auto"/>
          <w:kern w:val="0"/>
          <w:sz w:val="24"/>
          <w:highlight w:val="none"/>
        </w:rPr>
        <w:fldChar w:fldCharType="end"/>
      </w:r>
    </w:p>
    <w:p>
      <w:pPr>
        <w:widowControl/>
        <w:snapToGrid w:val="0"/>
        <w:spacing w:line="360" w:lineRule="auto"/>
        <w:jc w:val="left"/>
        <w:rPr>
          <w:rFonts w:hint="default" w:ascii="仿宋" w:hAnsi="仿宋" w:eastAsia="仿宋" w:cs="宋体"/>
          <w:color w:val="auto"/>
          <w:kern w:val="0"/>
          <w:sz w:val="24"/>
          <w:highlight w:val="none"/>
          <w:lang w:val="en-US" w:eastAsia="zh-CN"/>
        </w:rPr>
      </w:pPr>
      <w:r>
        <w:rPr>
          <w:rFonts w:ascii="仿宋" w:hAnsi="仿宋" w:eastAsia="仿宋" w:cs="宋体"/>
          <w:color w:val="auto"/>
          <w:kern w:val="0"/>
          <w:sz w:val="24"/>
          <w:highlight w:val="none"/>
        </w:rPr>
        <w:t>开标时间：202</w:t>
      </w:r>
      <w:r>
        <w:rPr>
          <w:rFonts w:hint="eastAsia" w:ascii="仿宋" w:hAnsi="仿宋" w:eastAsia="仿宋" w:cs="宋体"/>
          <w:color w:val="auto"/>
          <w:kern w:val="0"/>
          <w:sz w:val="24"/>
          <w:highlight w:val="none"/>
        </w:rPr>
        <w:t>2</w:t>
      </w:r>
      <w:r>
        <w:rPr>
          <w:rFonts w:ascii="仿宋" w:hAnsi="仿宋" w:eastAsia="仿宋" w:cs="宋体"/>
          <w:color w:val="auto"/>
          <w:kern w:val="0"/>
          <w:sz w:val="24"/>
          <w:highlight w:val="none"/>
        </w:rPr>
        <w:t>年</w:t>
      </w:r>
      <w:r>
        <w:rPr>
          <w:rFonts w:hint="eastAsia" w:ascii="仿宋" w:hAnsi="仿宋" w:eastAsia="仿宋" w:cs="宋体"/>
          <w:color w:val="auto"/>
          <w:kern w:val="0"/>
          <w:sz w:val="24"/>
          <w:highlight w:val="none"/>
          <w:u w:val="single"/>
          <w:lang w:val="en-US" w:eastAsia="zh-CN"/>
        </w:rPr>
        <w:t xml:space="preserve"> 12 </w:t>
      </w:r>
      <w:r>
        <w:rPr>
          <w:rFonts w:ascii="仿宋" w:hAnsi="仿宋" w:eastAsia="仿宋" w:cs="宋体"/>
          <w:color w:val="auto"/>
          <w:kern w:val="0"/>
          <w:sz w:val="24"/>
          <w:highlight w:val="none"/>
        </w:rPr>
        <w:t>月</w:t>
      </w:r>
      <w:r>
        <w:rPr>
          <w:rFonts w:hint="eastAsia" w:ascii="仿宋" w:hAnsi="仿宋" w:eastAsia="仿宋" w:cs="宋体"/>
          <w:color w:val="auto"/>
          <w:kern w:val="0"/>
          <w:sz w:val="24"/>
          <w:highlight w:val="none"/>
          <w:u w:val="single"/>
          <w:lang w:val="en-US" w:eastAsia="zh-CN"/>
        </w:rPr>
        <w:t xml:space="preserve"> 07 </w:t>
      </w:r>
      <w:r>
        <w:rPr>
          <w:rFonts w:ascii="仿宋" w:hAnsi="仿宋" w:eastAsia="仿宋" w:cs="宋体"/>
          <w:color w:val="auto"/>
          <w:kern w:val="0"/>
          <w:sz w:val="24"/>
          <w:highlight w:val="none"/>
        </w:rPr>
        <w:t>日</w:t>
      </w:r>
      <w:r>
        <w:rPr>
          <w:rFonts w:hint="eastAsia" w:ascii="仿宋" w:hAnsi="仿宋" w:eastAsia="仿宋" w:cs="宋体"/>
          <w:color w:val="auto"/>
          <w:kern w:val="0"/>
          <w:sz w:val="24"/>
          <w:highlight w:val="none"/>
          <w:lang w:val="en-US" w:eastAsia="zh-CN"/>
        </w:rPr>
        <w:t>09</w:t>
      </w:r>
      <w:r>
        <w:rPr>
          <w:rFonts w:ascii="仿宋" w:hAnsi="仿宋" w:eastAsia="仿宋" w:cs="宋体"/>
          <w:color w:val="auto"/>
          <w:kern w:val="0"/>
          <w:sz w:val="24"/>
          <w:highlight w:val="none"/>
        </w:rPr>
        <w:t>:</w:t>
      </w:r>
      <w:r>
        <w:rPr>
          <w:rFonts w:hint="eastAsia" w:ascii="仿宋" w:hAnsi="仿宋" w:eastAsia="仿宋" w:cs="宋体"/>
          <w:color w:val="auto"/>
          <w:kern w:val="0"/>
          <w:sz w:val="24"/>
          <w:highlight w:val="none"/>
          <w:lang w:val="en-US" w:eastAsia="zh-CN"/>
        </w:rPr>
        <w:t>30</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开标地点（网址）：政采云平台（https://www.zcygov.cn/）</w:t>
      </w:r>
    </w:p>
    <w:p>
      <w:pPr>
        <w:widowControl/>
        <w:snapToGrid w:val="0"/>
        <w:spacing w:line="360" w:lineRule="auto"/>
        <w:rPr>
          <w:rFonts w:ascii="仿宋" w:hAnsi="仿宋" w:eastAsia="仿宋" w:cs="宋体"/>
          <w:color w:val="auto"/>
          <w:kern w:val="0"/>
          <w:sz w:val="24"/>
          <w:highlight w:val="none"/>
        </w:rPr>
      </w:pPr>
      <w:r>
        <w:rPr>
          <w:rFonts w:hint="eastAsia" w:ascii="仿宋" w:hAnsi="仿宋" w:eastAsia="仿宋" w:cs="宋体"/>
          <w:b/>
          <w:bCs/>
          <w:color w:val="auto"/>
          <w:kern w:val="0"/>
          <w:sz w:val="24"/>
          <w:highlight w:val="none"/>
        </w:rPr>
        <w:t>五、采购意向公开链接</w:t>
      </w:r>
    </w:p>
    <w:p>
      <w:pPr>
        <w:widowControl/>
        <w:snapToGrid w:val="0"/>
        <w:spacing w:line="360" w:lineRule="auto"/>
        <w:rPr>
          <w:rFonts w:ascii="仿宋" w:hAnsi="仿宋" w:eastAsia="仿宋" w:cs="宋体"/>
          <w:color w:val="auto"/>
          <w:kern w:val="0"/>
          <w:sz w:val="24"/>
          <w:highlight w:val="none"/>
          <w:u w:val="single"/>
        </w:rPr>
      </w:pPr>
      <w:r>
        <w:rPr>
          <w:rFonts w:ascii="仿宋" w:hAnsi="仿宋" w:eastAsia="仿宋" w:cs="宋体"/>
          <w:color w:val="auto"/>
          <w:kern w:val="0"/>
          <w:sz w:val="24"/>
          <w:highlight w:val="none"/>
          <w:u w:val="single"/>
        </w:rPr>
        <w:t>https://zfcg.czt.zj.gov.cn/innerUsed_noticeDetails/index.html?noticeId=8672914</w:t>
      </w:r>
    </w:p>
    <w:p>
      <w:pPr>
        <w:widowControl/>
        <w:snapToGrid w:val="0"/>
        <w:spacing w:line="360" w:lineRule="auto"/>
        <w:rPr>
          <w:rFonts w:ascii="仿宋" w:hAnsi="仿宋" w:eastAsia="仿宋" w:cs="宋体"/>
          <w:color w:val="auto"/>
          <w:kern w:val="0"/>
          <w:sz w:val="24"/>
          <w:highlight w:val="none"/>
        </w:rPr>
      </w:pPr>
      <w:r>
        <w:rPr>
          <w:rFonts w:hint="eastAsia" w:ascii="仿宋" w:hAnsi="仿宋" w:eastAsia="仿宋" w:cs="宋体"/>
          <w:b/>
          <w:bCs/>
          <w:color w:val="auto"/>
          <w:kern w:val="0"/>
          <w:sz w:val="24"/>
          <w:highlight w:val="none"/>
        </w:rPr>
        <w:t>六、公告期限</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自本公告发布之日起5个工作日。</w:t>
      </w:r>
    </w:p>
    <w:p>
      <w:pPr>
        <w:widowControl/>
        <w:snapToGrid w:val="0"/>
        <w:spacing w:line="360" w:lineRule="auto"/>
        <w:rPr>
          <w:rFonts w:ascii="仿宋" w:hAnsi="仿宋" w:eastAsia="仿宋" w:cs="宋体"/>
          <w:color w:val="auto"/>
          <w:kern w:val="0"/>
          <w:sz w:val="24"/>
          <w:highlight w:val="none"/>
        </w:rPr>
      </w:pPr>
      <w:r>
        <w:rPr>
          <w:rFonts w:hint="eastAsia" w:ascii="仿宋" w:hAnsi="仿宋" w:eastAsia="仿宋" w:cs="宋体"/>
          <w:b/>
          <w:bCs/>
          <w:color w:val="auto"/>
          <w:kern w:val="0"/>
          <w:sz w:val="24"/>
          <w:highlight w:val="none"/>
        </w:rPr>
        <w:t>七、其他补充事宜</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1.投标人认为招标文件使自己的权益受到损害的，可以自获取招标文件之日或者招标公告期限届满之日（公告期限届满后获取招标文件的，以公告期限届满之日为准）起7个工作日内，对招标文件需求的以书面形式向采购人提出质疑，对其他内容的以书面形式向采购人和采购代理机构提出质疑。质疑人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ascii="仿宋" w:hAnsi="仿宋" w:eastAsia="仿宋" w:cs="宋体"/>
          <w:color w:val="auto"/>
          <w:kern w:val="0"/>
          <w:sz w:val="24"/>
          <w:highlight w:val="none"/>
        </w:rPr>
        <w:br w:type="textWrapping"/>
      </w:r>
      <w:r>
        <w:rPr>
          <w:rFonts w:ascii="仿宋" w:hAnsi="仿宋" w:eastAsia="仿宋" w:cs="宋体"/>
          <w:color w:val="auto"/>
          <w:kern w:val="0"/>
          <w:sz w:val="24"/>
          <w:highlight w:val="none"/>
        </w:rPr>
        <w:t>2.其他事项：</w:t>
      </w:r>
      <w:r>
        <w:rPr>
          <w:rFonts w:hint="eastAsia" w:ascii="仿宋" w:hAnsi="仿宋" w:eastAsia="仿宋" w:cs="宋体"/>
          <w:color w:val="auto"/>
          <w:kern w:val="0"/>
          <w:sz w:val="24"/>
          <w:highlight w:val="none"/>
          <w:u w:val="single"/>
        </w:rPr>
        <w:t>（1）</w:t>
      </w:r>
      <w:r>
        <w:rPr>
          <w:rFonts w:ascii="仿宋" w:hAnsi="仿宋" w:eastAsia="仿宋" w:cs="宋体"/>
          <w:color w:val="auto"/>
          <w:kern w:val="0"/>
          <w:sz w:val="24"/>
          <w:highlight w:val="none"/>
          <w:u w:val="single"/>
        </w:rPr>
        <w:t>电子招投标：本项目以数据电文形式，依托“政采云平台（www.zcygov.cn）”进行招投标活动，各投标人应按照本项目招标文件和政采云平台的要求编制、加密并递交投标文件，不接受纸质投标文件。</w:t>
      </w:r>
      <w:r>
        <w:rPr>
          <w:rFonts w:ascii="仿宋" w:hAnsi="仿宋" w:eastAsia="仿宋" w:cs="宋体"/>
          <w:color w:val="auto"/>
          <w:kern w:val="0"/>
          <w:sz w:val="24"/>
          <w:highlight w:val="none"/>
          <w:u w:val="single"/>
        </w:rPr>
        <w:br w:type="textWrapping"/>
      </w:r>
      <w:r>
        <w:rPr>
          <w:rFonts w:hint="eastAsia" w:ascii="仿宋" w:hAnsi="仿宋" w:eastAsia="仿宋" w:cs="宋体"/>
          <w:color w:val="auto"/>
          <w:kern w:val="0"/>
          <w:sz w:val="24"/>
          <w:highlight w:val="none"/>
          <w:u w:val="single"/>
        </w:rPr>
        <w:t>（2）</w:t>
      </w:r>
      <w:r>
        <w:rPr>
          <w:rFonts w:ascii="仿宋" w:hAnsi="仿宋" w:eastAsia="仿宋" w:cs="宋体"/>
          <w:color w:val="auto"/>
          <w:kern w:val="0"/>
          <w:sz w:val="24"/>
          <w:highlight w:val="none"/>
          <w:u w:val="single"/>
        </w:rPr>
        <w:t>投标准备：</w:t>
      </w:r>
      <w:r>
        <w:rPr>
          <w:rFonts w:ascii="仿宋" w:hAnsi="仿宋" w:eastAsia="仿宋" w:cs="宋体"/>
          <w:color w:val="auto"/>
          <w:kern w:val="0"/>
          <w:sz w:val="24"/>
          <w:highlight w:val="none"/>
          <w:u w:val="single"/>
        </w:rPr>
        <w:br w:type="textWrapping"/>
      </w:r>
      <w:r>
        <w:rPr>
          <w:rFonts w:ascii="仿宋" w:hAnsi="仿宋" w:eastAsia="仿宋" w:cs="宋体"/>
          <w:color w:val="auto"/>
          <w:kern w:val="0"/>
          <w:sz w:val="24"/>
          <w:highlight w:val="none"/>
          <w:u w:val="single"/>
        </w:rPr>
        <w:t>1)注册账号--点击“商家入驻”，进行政府采购供应商资料填写，通过审核后可成为正式供应商；</w:t>
      </w:r>
      <w:r>
        <w:rPr>
          <w:rFonts w:ascii="仿宋" w:hAnsi="仿宋" w:eastAsia="仿宋" w:cs="宋体"/>
          <w:color w:val="auto"/>
          <w:kern w:val="0"/>
          <w:sz w:val="24"/>
          <w:highlight w:val="none"/>
          <w:u w:val="single"/>
        </w:rPr>
        <w:br w:type="textWrapping"/>
      </w:r>
      <w:r>
        <w:rPr>
          <w:rFonts w:ascii="仿宋" w:hAnsi="仿宋" w:eastAsia="仿宋" w:cs="宋体"/>
          <w:color w:val="auto"/>
          <w:kern w:val="0"/>
          <w:sz w:val="24"/>
          <w:highlight w:val="none"/>
          <w:u w:val="single"/>
        </w:rPr>
        <w:t>2)申领CA数字证书---申领流程详见“浙江政府采购网-下载专区-电子交易客户端-CA驱动和申领流程”：投标人应在开标前完成CA数字证书办理，完成CA数字证书办理预计1-2周左右，各投标人应充分考虑办理时间等因素。</w:t>
      </w:r>
      <w:r>
        <w:rPr>
          <w:rFonts w:ascii="仿宋" w:hAnsi="仿宋" w:eastAsia="仿宋" w:cs="宋体"/>
          <w:color w:val="auto"/>
          <w:kern w:val="0"/>
          <w:sz w:val="24"/>
          <w:highlight w:val="none"/>
          <w:u w:val="single"/>
        </w:rPr>
        <w:br w:type="textWrapping"/>
      </w:r>
      <w:r>
        <w:rPr>
          <w:rFonts w:ascii="仿宋" w:hAnsi="仿宋" w:eastAsia="仿宋" w:cs="宋体"/>
          <w:color w:val="auto"/>
          <w:kern w:val="0"/>
          <w:sz w:val="24"/>
          <w:highlight w:val="none"/>
          <w:u w:val="single"/>
        </w:rPr>
        <w:t>办理流程详见:《CA证书办理操作指南》https://service.zcygov.cn/#/knowledges/cm2eqWwBFdiHxlNd_otq/lwV6GXABiyELHE-oVMj3</w:t>
      </w:r>
      <w:r>
        <w:rPr>
          <w:rFonts w:ascii="仿宋" w:hAnsi="仿宋" w:eastAsia="仿宋" w:cs="宋体"/>
          <w:color w:val="auto"/>
          <w:kern w:val="0"/>
          <w:sz w:val="24"/>
          <w:highlight w:val="none"/>
          <w:u w:val="single"/>
        </w:rPr>
        <w:br w:type="textWrapping"/>
      </w:r>
      <w:r>
        <w:rPr>
          <w:rFonts w:ascii="仿宋" w:hAnsi="仿宋" w:eastAsia="仿宋" w:cs="宋体"/>
          <w:color w:val="auto"/>
          <w:kern w:val="0"/>
          <w:sz w:val="24"/>
          <w:highlight w:val="none"/>
          <w:u w:val="single"/>
        </w:rPr>
        <w:t>CA热点问题汇总：https://service.zcygov.cn/#/knowledges/depk120BkjoVoiMyPhAJ/8QejCnEBiyELHE-ohzp-</w:t>
      </w:r>
      <w:r>
        <w:rPr>
          <w:rFonts w:ascii="仿宋" w:hAnsi="仿宋" w:eastAsia="仿宋" w:cs="宋体"/>
          <w:color w:val="auto"/>
          <w:kern w:val="0"/>
          <w:sz w:val="24"/>
          <w:highlight w:val="none"/>
          <w:u w:val="single"/>
        </w:rPr>
        <w:br w:type="textWrapping"/>
      </w:r>
      <w:r>
        <w:rPr>
          <w:rFonts w:ascii="仿宋" w:hAnsi="仿宋" w:eastAsia="仿宋" w:cs="宋体"/>
          <w:color w:val="auto"/>
          <w:kern w:val="0"/>
          <w:sz w:val="24"/>
          <w:highlight w:val="none"/>
          <w:u w:val="single"/>
        </w:rPr>
        <w:t>3)安装“政采云电子交易客户端”----投标人通过政采云平台电子投标工具制作投标文件，前往“浙江政府采购网-下载专区-电子交易客户端”进行下载并安装。政采云电子交易客户端：http://zfcg.czt.zj.gov.cn/bidClientTemplate/2019-05-27/12946.html</w:t>
      </w:r>
      <w:r>
        <w:rPr>
          <w:rFonts w:ascii="仿宋" w:hAnsi="仿宋" w:eastAsia="仿宋" w:cs="宋体"/>
          <w:color w:val="auto"/>
          <w:kern w:val="0"/>
          <w:sz w:val="24"/>
          <w:highlight w:val="none"/>
          <w:u w:val="single"/>
        </w:rPr>
        <w:br w:type="textWrapping"/>
      </w:r>
      <w:r>
        <w:rPr>
          <w:rFonts w:hint="eastAsia" w:ascii="仿宋" w:hAnsi="仿宋" w:eastAsia="仿宋" w:cs="宋体"/>
          <w:color w:val="auto"/>
          <w:kern w:val="0"/>
          <w:sz w:val="24"/>
          <w:highlight w:val="none"/>
          <w:u w:val="single"/>
        </w:rPr>
        <w:t>（3）</w:t>
      </w:r>
      <w:r>
        <w:rPr>
          <w:rFonts w:ascii="仿宋" w:hAnsi="仿宋" w:eastAsia="仿宋" w:cs="宋体"/>
          <w:color w:val="auto"/>
          <w:kern w:val="0"/>
          <w:sz w:val="24"/>
          <w:highlight w:val="none"/>
          <w:u w:val="single"/>
        </w:rPr>
        <w:t>投标文件的制作：在“政采云电子交易客户端”中完成“填写基本信息”、“导入投标文件”、“标书关联”、“标书检查”、“电子签名”、“生成电子标书”等操作。</w:t>
      </w:r>
      <w:r>
        <w:rPr>
          <w:rFonts w:ascii="仿宋" w:hAnsi="仿宋" w:eastAsia="仿宋" w:cs="宋体"/>
          <w:color w:val="auto"/>
          <w:kern w:val="0"/>
          <w:sz w:val="24"/>
          <w:highlight w:val="none"/>
          <w:u w:val="single"/>
        </w:rPr>
        <w:br w:type="textWrapping"/>
      </w:r>
      <w:r>
        <w:rPr>
          <w:rFonts w:hint="eastAsia" w:ascii="仿宋" w:hAnsi="仿宋" w:eastAsia="仿宋" w:cs="宋体"/>
          <w:color w:val="auto"/>
          <w:kern w:val="0"/>
          <w:sz w:val="24"/>
          <w:highlight w:val="none"/>
          <w:u w:val="single"/>
        </w:rPr>
        <w:t>（4）</w:t>
      </w:r>
      <w:r>
        <w:rPr>
          <w:rFonts w:ascii="仿宋" w:hAnsi="仿宋" w:eastAsia="仿宋" w:cs="宋体"/>
          <w:color w:val="auto"/>
          <w:kern w:val="0"/>
          <w:sz w:val="24"/>
          <w:highlight w:val="none"/>
          <w:u w:val="single"/>
        </w:rPr>
        <w:t>投标文件的传输递交：投标人在投标截止时间前将加密的投标文件上传至政采云平台。</w:t>
      </w:r>
      <w:r>
        <w:rPr>
          <w:rFonts w:ascii="仿宋" w:hAnsi="仿宋" w:eastAsia="仿宋" w:cs="宋体"/>
          <w:color w:val="auto"/>
          <w:kern w:val="0"/>
          <w:sz w:val="24"/>
          <w:highlight w:val="none"/>
          <w:u w:val="single"/>
        </w:rPr>
        <w:br w:type="textWrapping"/>
      </w:r>
      <w:r>
        <w:rPr>
          <w:rFonts w:hint="eastAsia" w:ascii="仿宋" w:hAnsi="仿宋" w:eastAsia="仿宋" w:cs="宋体"/>
          <w:color w:val="auto"/>
          <w:kern w:val="0"/>
          <w:sz w:val="24"/>
          <w:highlight w:val="none"/>
          <w:u w:val="single"/>
        </w:rPr>
        <w:t>（5）</w:t>
      </w:r>
      <w:r>
        <w:rPr>
          <w:rFonts w:ascii="仿宋" w:hAnsi="仿宋" w:eastAsia="仿宋" w:cs="宋体"/>
          <w:color w:val="auto"/>
          <w:kern w:val="0"/>
          <w:sz w:val="24"/>
          <w:highlight w:val="none"/>
          <w:u w:val="single"/>
        </w:rPr>
        <w:t>投标文件的解密：投标人按照平台提示和招标文件的规定在开标时间起30分钟内完成在线解密。</w:t>
      </w:r>
      <w:r>
        <w:rPr>
          <w:rFonts w:ascii="仿宋" w:hAnsi="仿宋" w:eastAsia="仿宋" w:cs="宋体"/>
          <w:color w:val="auto"/>
          <w:kern w:val="0"/>
          <w:sz w:val="24"/>
          <w:highlight w:val="none"/>
          <w:u w:val="single"/>
        </w:rPr>
        <w:br w:type="textWrapping"/>
      </w:r>
      <w:r>
        <w:rPr>
          <w:rFonts w:hint="eastAsia" w:ascii="仿宋" w:hAnsi="仿宋" w:eastAsia="仿宋" w:cs="宋体"/>
          <w:color w:val="auto"/>
          <w:kern w:val="0"/>
          <w:sz w:val="24"/>
          <w:highlight w:val="none"/>
          <w:u w:val="single"/>
        </w:rPr>
        <w:t>（6）</w:t>
      </w:r>
      <w:r>
        <w:rPr>
          <w:rFonts w:ascii="仿宋" w:hAnsi="仿宋" w:eastAsia="仿宋" w:cs="宋体"/>
          <w:color w:val="auto"/>
          <w:kern w:val="0"/>
          <w:sz w:val="24"/>
          <w:highlight w:val="none"/>
          <w:u w:val="single"/>
        </w:rPr>
        <w:t>具体操作指南：详见政采云平台“服务中心-帮助文档-项目采购-操作流程-电子招投标-政府采购项目电子交易管理操作指南-供应商”：浙江省政府采购项目政采云平台学习专题</w:t>
      </w:r>
      <w:r>
        <w:rPr>
          <w:color w:val="auto"/>
          <w:highlight w:val="none"/>
        </w:rPr>
        <w:fldChar w:fldCharType="begin"/>
      </w:r>
      <w:r>
        <w:rPr>
          <w:color w:val="auto"/>
          <w:highlight w:val="none"/>
        </w:rPr>
        <w:instrText xml:space="preserve"> HYPERLINK "https://edu.zcygov.cn/luban/e-biding" </w:instrText>
      </w:r>
      <w:r>
        <w:rPr>
          <w:color w:val="auto"/>
          <w:highlight w:val="none"/>
        </w:rPr>
        <w:fldChar w:fldCharType="separate"/>
      </w:r>
      <w:r>
        <w:rPr>
          <w:rStyle w:val="77"/>
          <w:rFonts w:ascii="仿宋" w:hAnsi="仿宋" w:eastAsia="仿宋" w:cs="宋体"/>
          <w:color w:val="auto"/>
          <w:kern w:val="0"/>
          <w:sz w:val="24"/>
          <w:highlight w:val="none"/>
        </w:rPr>
        <w:t>https://edu.zcygov.cn/luban/e-biding</w:t>
      </w:r>
      <w:r>
        <w:rPr>
          <w:rStyle w:val="77"/>
          <w:rFonts w:ascii="仿宋" w:hAnsi="仿宋" w:eastAsia="仿宋" w:cs="宋体"/>
          <w:color w:val="auto"/>
          <w:kern w:val="0"/>
          <w:sz w:val="24"/>
          <w:highlight w:val="none"/>
        </w:rPr>
        <w:fldChar w:fldCharType="end"/>
      </w:r>
      <w:r>
        <w:rPr>
          <w:rFonts w:ascii="仿宋" w:hAnsi="仿宋" w:eastAsia="仿宋" w:cs="宋体"/>
          <w:color w:val="auto"/>
          <w:kern w:val="0"/>
          <w:sz w:val="24"/>
          <w:highlight w:val="none"/>
          <w:u w:val="single"/>
        </w:rPr>
        <w:t>。</w:t>
      </w:r>
      <w:r>
        <w:rPr>
          <w:rFonts w:ascii="仿宋" w:hAnsi="仿宋" w:eastAsia="仿宋" w:cs="宋体"/>
          <w:i/>
          <w:color w:val="auto"/>
          <w:kern w:val="0"/>
          <w:sz w:val="24"/>
          <w:highlight w:val="none"/>
          <w:u w:val="single"/>
        </w:rPr>
        <w:br w:type="textWrapping"/>
      </w:r>
      <w:r>
        <w:rPr>
          <w:rFonts w:hint="eastAsia" w:ascii="仿宋" w:hAnsi="仿宋" w:eastAsia="仿宋" w:cs="宋体"/>
          <w:b/>
          <w:bCs/>
          <w:color w:val="auto"/>
          <w:kern w:val="0"/>
          <w:sz w:val="24"/>
          <w:highlight w:val="none"/>
        </w:rPr>
        <w:t>八、对本次采购提出询问、质疑、投诉，请按以下方式联系</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1.采购人信息</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名称：</w:t>
      </w:r>
      <w:r>
        <w:rPr>
          <w:rFonts w:hint="eastAsia" w:ascii="仿宋" w:hAnsi="仿宋" w:eastAsia="仿宋" w:cs="宋体"/>
          <w:color w:val="auto"/>
          <w:kern w:val="0"/>
          <w:sz w:val="24"/>
          <w:highlight w:val="none"/>
          <w:u w:val="single"/>
        </w:rPr>
        <w:t>温州市综合行政执法局</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地址：</w:t>
      </w:r>
      <w:r>
        <w:rPr>
          <w:rFonts w:hint="eastAsia" w:ascii="仿宋" w:hAnsi="仿宋" w:eastAsia="仿宋" w:cs="宋体"/>
          <w:color w:val="auto"/>
          <w:kern w:val="0"/>
          <w:sz w:val="24"/>
          <w:highlight w:val="none"/>
          <w:u w:val="single"/>
        </w:rPr>
        <w:t>浙江省温州市鹿城区惠民路858号</w:t>
      </w:r>
    </w:p>
    <w:p>
      <w:pPr>
        <w:widowControl/>
        <w:snapToGrid w:val="0"/>
        <w:spacing w:line="360" w:lineRule="auto"/>
        <w:jc w:val="left"/>
        <w:rPr>
          <w:rFonts w:hint="default" w:ascii="仿宋" w:hAnsi="仿宋" w:eastAsia="仿宋" w:cs="宋体"/>
          <w:color w:val="auto"/>
          <w:kern w:val="0"/>
          <w:sz w:val="24"/>
          <w:highlight w:val="none"/>
          <w:u w:val="single"/>
          <w:lang w:val="en-US" w:eastAsia="zh-CN"/>
        </w:rPr>
      </w:pPr>
      <w:r>
        <w:rPr>
          <w:rFonts w:ascii="仿宋" w:hAnsi="仿宋" w:eastAsia="仿宋" w:cs="宋体"/>
          <w:color w:val="auto"/>
          <w:kern w:val="0"/>
          <w:sz w:val="24"/>
          <w:highlight w:val="none"/>
        </w:rPr>
        <w:t>传真：</w:t>
      </w:r>
      <w:r>
        <w:rPr>
          <w:rFonts w:hint="eastAsia" w:ascii="仿宋" w:hAnsi="仿宋" w:eastAsia="仿宋" w:cs="宋体"/>
          <w:color w:val="auto"/>
          <w:kern w:val="0"/>
          <w:sz w:val="24"/>
          <w:highlight w:val="none"/>
          <w:lang w:val="en-US" w:eastAsia="zh-CN"/>
        </w:rPr>
        <w:t>/</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项目联系人（询问）：</w:t>
      </w:r>
      <w:r>
        <w:rPr>
          <w:rFonts w:hint="eastAsia" w:ascii="仿宋" w:hAnsi="仿宋" w:eastAsia="仿宋" w:cs="宋体"/>
          <w:color w:val="auto"/>
          <w:kern w:val="0"/>
          <w:sz w:val="24"/>
          <w:highlight w:val="none"/>
          <w:u w:val="single"/>
        </w:rPr>
        <w:t>林女士、邓先生</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项目联系方式（询问）：</w:t>
      </w:r>
      <w:r>
        <w:rPr>
          <w:rFonts w:hint="eastAsia" w:ascii="仿宋" w:hAnsi="仿宋" w:eastAsia="仿宋" w:cs="宋体"/>
          <w:color w:val="auto"/>
          <w:kern w:val="0"/>
          <w:sz w:val="24"/>
          <w:highlight w:val="none"/>
        </w:rPr>
        <w:t>0</w:t>
      </w:r>
      <w:r>
        <w:rPr>
          <w:rFonts w:ascii="仿宋" w:hAnsi="仿宋" w:eastAsia="仿宋" w:cs="宋体"/>
          <w:color w:val="auto"/>
          <w:kern w:val="0"/>
          <w:sz w:val="24"/>
          <w:highlight w:val="none"/>
        </w:rPr>
        <w:t>577-88967925</w:t>
      </w:r>
      <w:r>
        <w:rPr>
          <w:rFonts w:hint="eastAsia" w:ascii="仿宋" w:hAnsi="仿宋" w:eastAsia="仿宋" w:cs="宋体"/>
          <w:color w:val="auto"/>
          <w:kern w:val="0"/>
          <w:sz w:val="24"/>
          <w:highlight w:val="none"/>
        </w:rPr>
        <w:t>、0</w:t>
      </w:r>
      <w:r>
        <w:rPr>
          <w:rFonts w:ascii="仿宋" w:hAnsi="仿宋" w:eastAsia="仿宋" w:cs="宋体"/>
          <w:color w:val="auto"/>
          <w:kern w:val="0"/>
          <w:sz w:val="24"/>
          <w:highlight w:val="none"/>
        </w:rPr>
        <w:t>577-88967950</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质疑联系人：</w:t>
      </w:r>
      <w:r>
        <w:rPr>
          <w:rFonts w:hint="eastAsia" w:ascii="仿宋" w:hAnsi="仿宋" w:eastAsia="仿宋" w:cs="宋体"/>
          <w:color w:val="auto"/>
          <w:kern w:val="0"/>
          <w:sz w:val="24"/>
          <w:highlight w:val="none"/>
        </w:rPr>
        <w:t>董先生</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质疑联系方式：</w:t>
      </w:r>
      <w:r>
        <w:rPr>
          <w:rFonts w:hint="eastAsia" w:ascii="仿宋" w:hAnsi="仿宋" w:eastAsia="仿宋" w:cs="宋体"/>
          <w:color w:val="auto"/>
          <w:kern w:val="0"/>
          <w:sz w:val="24"/>
          <w:highlight w:val="none"/>
        </w:rPr>
        <w:t>0</w:t>
      </w:r>
      <w:r>
        <w:rPr>
          <w:rFonts w:ascii="仿宋" w:hAnsi="仿宋" w:eastAsia="仿宋" w:cs="宋体"/>
          <w:color w:val="auto"/>
          <w:kern w:val="0"/>
          <w:sz w:val="24"/>
          <w:highlight w:val="none"/>
        </w:rPr>
        <w:t>577-88968530</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br w:type="textWrapping"/>
      </w:r>
      <w:r>
        <w:rPr>
          <w:rFonts w:ascii="仿宋" w:hAnsi="仿宋" w:eastAsia="仿宋" w:cs="宋体"/>
          <w:color w:val="auto"/>
          <w:kern w:val="0"/>
          <w:sz w:val="24"/>
          <w:highlight w:val="none"/>
        </w:rPr>
        <w:t>2.采购代理机构信息</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名称：</w:t>
      </w:r>
      <w:r>
        <w:rPr>
          <w:rFonts w:hint="eastAsia" w:ascii="仿宋" w:hAnsi="仿宋" w:eastAsia="仿宋" w:cs="宋体"/>
          <w:color w:val="auto"/>
          <w:kern w:val="0"/>
          <w:sz w:val="24"/>
          <w:highlight w:val="none"/>
          <w:u w:val="single"/>
        </w:rPr>
        <w:t>浙江金穗工程项目管理有限公司</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地址：</w:t>
      </w:r>
      <w:r>
        <w:rPr>
          <w:rFonts w:hint="eastAsia" w:ascii="仿宋" w:hAnsi="仿宋" w:eastAsia="仿宋" w:cs="宋体"/>
          <w:color w:val="auto"/>
          <w:kern w:val="0"/>
          <w:sz w:val="24"/>
          <w:highlight w:val="none"/>
          <w:u w:val="single"/>
        </w:rPr>
        <w:t>温州市鹿城区车站大道75号金鳞花苑商务楼三楼</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传真：</w:t>
      </w:r>
      <w:r>
        <w:rPr>
          <w:rFonts w:hint="eastAsia" w:ascii="仿宋" w:hAnsi="仿宋" w:eastAsia="仿宋" w:cs="宋体"/>
          <w:color w:val="auto"/>
          <w:kern w:val="0"/>
          <w:sz w:val="24"/>
          <w:highlight w:val="none"/>
          <w:u w:val="single"/>
        </w:rPr>
        <w:t>0577-86511702</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项目联系人（询问）：</w:t>
      </w:r>
      <w:r>
        <w:rPr>
          <w:rFonts w:hint="eastAsia" w:ascii="仿宋" w:hAnsi="仿宋" w:eastAsia="仿宋" w:cs="宋体"/>
          <w:color w:val="auto"/>
          <w:kern w:val="0"/>
          <w:sz w:val="24"/>
          <w:highlight w:val="none"/>
          <w:u w:val="single"/>
        </w:rPr>
        <w:t>郑晓芙</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项目联系方式（询问）：</w:t>
      </w:r>
      <w:r>
        <w:rPr>
          <w:rFonts w:hint="eastAsia" w:ascii="仿宋" w:hAnsi="仿宋" w:eastAsia="仿宋" w:cs="宋体"/>
          <w:color w:val="auto"/>
          <w:kern w:val="0"/>
          <w:sz w:val="24"/>
          <w:highlight w:val="none"/>
          <w:u w:val="single"/>
        </w:rPr>
        <w:t>0577-86511719/13758893693</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质疑联系人：</w:t>
      </w:r>
      <w:r>
        <w:rPr>
          <w:rFonts w:hint="eastAsia" w:ascii="仿宋" w:hAnsi="仿宋" w:eastAsia="仿宋" w:cs="宋体"/>
          <w:color w:val="auto"/>
          <w:kern w:val="0"/>
          <w:sz w:val="24"/>
          <w:highlight w:val="none"/>
          <w:u w:val="single"/>
        </w:rPr>
        <w:t>李奔</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质疑联系方式：</w:t>
      </w:r>
      <w:r>
        <w:rPr>
          <w:rFonts w:hint="eastAsia" w:ascii="仿宋" w:hAnsi="仿宋" w:eastAsia="仿宋" w:cs="宋体"/>
          <w:color w:val="auto"/>
          <w:kern w:val="0"/>
          <w:sz w:val="24"/>
          <w:highlight w:val="none"/>
          <w:u w:val="single"/>
        </w:rPr>
        <w:t>0577-86511706</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br w:type="textWrapping"/>
      </w:r>
      <w:r>
        <w:rPr>
          <w:rFonts w:ascii="仿宋" w:hAnsi="仿宋" w:eastAsia="仿宋" w:cs="宋体"/>
          <w:color w:val="auto"/>
          <w:kern w:val="0"/>
          <w:sz w:val="24"/>
          <w:highlight w:val="none"/>
        </w:rPr>
        <w:t>3.同级政府采购监督管理部门</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名称：</w:t>
      </w:r>
      <w:r>
        <w:rPr>
          <w:rFonts w:hint="eastAsia" w:ascii="仿宋" w:hAnsi="仿宋" w:eastAsia="仿宋" w:cs="宋体"/>
          <w:color w:val="auto"/>
          <w:kern w:val="0"/>
          <w:sz w:val="24"/>
          <w:highlight w:val="none"/>
          <w:u w:val="single"/>
        </w:rPr>
        <w:t>温州市财政局政府采购监管处</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地址：</w:t>
      </w:r>
      <w:r>
        <w:rPr>
          <w:rFonts w:hint="eastAsia" w:ascii="仿宋" w:hAnsi="仿宋" w:eastAsia="仿宋" w:cs="宋体"/>
          <w:color w:val="auto"/>
          <w:kern w:val="0"/>
          <w:sz w:val="24"/>
          <w:highlight w:val="none"/>
          <w:u w:val="single"/>
        </w:rPr>
        <w:t>温州市鹿城区绣山路299号</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联系人：</w:t>
      </w:r>
      <w:r>
        <w:rPr>
          <w:rFonts w:hint="eastAsia" w:ascii="仿宋" w:hAnsi="仿宋" w:eastAsia="仿宋" w:cs="宋体"/>
          <w:color w:val="auto"/>
          <w:kern w:val="0"/>
          <w:sz w:val="24"/>
          <w:highlight w:val="none"/>
          <w:u w:val="single"/>
        </w:rPr>
        <w:t>陈先生、马女士</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监督投诉电话：</w:t>
      </w:r>
      <w:r>
        <w:rPr>
          <w:rFonts w:hint="eastAsia" w:ascii="仿宋" w:hAnsi="仿宋" w:eastAsia="仿宋" w:cs="宋体"/>
          <w:color w:val="auto"/>
          <w:kern w:val="0"/>
          <w:sz w:val="24"/>
          <w:highlight w:val="none"/>
          <w:u w:val="single"/>
        </w:rPr>
        <w:t>0577-88506788、0577-88523909</w:t>
      </w:r>
      <w:r>
        <w:rPr>
          <w:rFonts w:ascii="仿宋" w:hAnsi="仿宋" w:eastAsia="仿宋" w:cs="宋体"/>
          <w:color w:val="auto"/>
          <w:kern w:val="0"/>
          <w:sz w:val="24"/>
          <w:highlight w:val="none"/>
        </w:rPr>
        <w:br w:type="textWrapping"/>
      </w:r>
    </w:p>
    <w:p>
      <w:pPr>
        <w:widowControl/>
        <w:snapToGrid w:val="0"/>
        <w:spacing w:line="360" w:lineRule="auto"/>
        <w:jc w:val="left"/>
        <w:rPr>
          <w:rFonts w:ascii="仿宋" w:hAnsi="仿宋" w:eastAsia="仿宋" w:cs="宋体"/>
          <w:color w:val="auto"/>
          <w:kern w:val="0"/>
          <w:szCs w:val="21"/>
          <w:highlight w:val="none"/>
        </w:rPr>
      </w:pPr>
      <w:r>
        <w:rPr>
          <w:rFonts w:ascii="仿宋" w:hAnsi="仿宋" w:eastAsia="仿宋" w:cs="宋体"/>
          <w:color w:val="auto"/>
          <w:kern w:val="0"/>
          <w:szCs w:val="21"/>
          <w:highlight w:val="none"/>
        </w:rPr>
        <w:t>若对项目采购电子交易系统操作有疑问，可登录政采云（</w:t>
      </w:r>
      <w:r>
        <w:rPr>
          <w:color w:val="auto"/>
          <w:highlight w:val="none"/>
        </w:rPr>
        <w:fldChar w:fldCharType="begin"/>
      </w:r>
      <w:r>
        <w:rPr>
          <w:color w:val="auto"/>
          <w:highlight w:val="none"/>
        </w:rPr>
        <w:instrText xml:space="preserve"> HYPERLINK "https://www.zcygov.cn/" </w:instrText>
      </w:r>
      <w:r>
        <w:rPr>
          <w:color w:val="auto"/>
          <w:highlight w:val="none"/>
        </w:rPr>
        <w:fldChar w:fldCharType="separate"/>
      </w:r>
      <w:r>
        <w:rPr>
          <w:rStyle w:val="77"/>
          <w:rFonts w:ascii="仿宋" w:hAnsi="仿宋" w:eastAsia="仿宋" w:cs="宋体"/>
          <w:color w:val="auto"/>
          <w:kern w:val="0"/>
          <w:szCs w:val="21"/>
          <w:highlight w:val="none"/>
        </w:rPr>
        <w:t>https://www.zcygov.cn/</w:t>
      </w:r>
      <w:r>
        <w:rPr>
          <w:rStyle w:val="77"/>
          <w:rFonts w:ascii="仿宋" w:hAnsi="仿宋" w:eastAsia="仿宋" w:cs="宋体"/>
          <w:color w:val="auto"/>
          <w:kern w:val="0"/>
          <w:szCs w:val="21"/>
          <w:highlight w:val="none"/>
        </w:rPr>
        <w:fldChar w:fldCharType="end"/>
      </w:r>
      <w:r>
        <w:rPr>
          <w:rFonts w:ascii="仿宋" w:hAnsi="仿宋" w:eastAsia="仿宋" w:cs="宋体"/>
          <w:color w:val="auto"/>
          <w:kern w:val="0"/>
          <w:szCs w:val="21"/>
          <w:highlight w:val="none"/>
        </w:rPr>
        <w:t>），点击右侧咨询小采，获取采小蜜智能服务管家帮助，或拨打政采云服务热线400-881-7190获取热线服务帮助。</w:t>
      </w:r>
    </w:p>
    <w:p>
      <w:pPr>
        <w:widowControl/>
        <w:snapToGrid w:val="0"/>
        <w:spacing w:line="360" w:lineRule="auto"/>
        <w:jc w:val="left"/>
        <w:rPr>
          <w:rFonts w:ascii="仿宋" w:hAnsi="仿宋" w:eastAsia="仿宋" w:cs="宋体"/>
          <w:color w:val="auto"/>
          <w:kern w:val="0"/>
          <w:szCs w:val="21"/>
          <w:highlight w:val="none"/>
        </w:rPr>
      </w:pPr>
      <w:r>
        <w:rPr>
          <w:rFonts w:ascii="仿宋" w:hAnsi="仿宋" w:eastAsia="仿宋" w:cs="宋体"/>
          <w:color w:val="auto"/>
          <w:kern w:val="0"/>
          <w:szCs w:val="21"/>
          <w:highlight w:val="none"/>
        </w:rPr>
        <w:t>CA问题联系电话（人工）：汇信CA400-888-4636；天谷CA400-087-8198。</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br w:type="page"/>
      </w:r>
    </w:p>
    <w:p>
      <w:pPr>
        <w:widowControl/>
        <w:snapToGrid w:val="0"/>
        <w:spacing w:line="360" w:lineRule="auto"/>
        <w:jc w:val="center"/>
        <w:outlineLvl w:val="0"/>
        <w:rPr>
          <w:rFonts w:ascii="仿宋" w:hAnsi="仿宋" w:eastAsia="仿宋"/>
          <w:b/>
          <w:color w:val="auto"/>
          <w:sz w:val="36"/>
          <w:szCs w:val="36"/>
          <w:highlight w:val="none"/>
        </w:rPr>
      </w:pPr>
      <w:bookmarkStart w:id="1" w:name="_Toc103179086"/>
      <w:r>
        <w:rPr>
          <w:rFonts w:hint="eastAsia" w:ascii="仿宋" w:hAnsi="仿宋" w:eastAsia="仿宋"/>
          <w:b/>
          <w:color w:val="auto"/>
          <w:sz w:val="36"/>
          <w:szCs w:val="36"/>
          <w:highlight w:val="none"/>
        </w:rPr>
        <w:t>第二部分  投标人须知</w:t>
      </w:r>
      <w:bookmarkEnd w:id="1"/>
    </w:p>
    <w:p>
      <w:pPr>
        <w:widowControl/>
        <w:snapToGrid w:val="0"/>
        <w:spacing w:line="360" w:lineRule="auto"/>
        <w:jc w:val="center"/>
        <w:rPr>
          <w:rFonts w:ascii="仿宋" w:hAnsi="仿宋" w:eastAsia="仿宋"/>
          <w:b/>
          <w:color w:val="auto"/>
          <w:sz w:val="24"/>
          <w:highlight w:val="none"/>
        </w:rPr>
      </w:pPr>
    </w:p>
    <w:p>
      <w:pPr>
        <w:widowControl/>
        <w:snapToGrid w:val="0"/>
        <w:spacing w:line="360" w:lineRule="auto"/>
        <w:jc w:val="center"/>
        <w:outlineLvl w:val="1"/>
        <w:rPr>
          <w:rFonts w:ascii="仿宋" w:hAnsi="仿宋" w:eastAsia="仿宋"/>
          <w:b/>
          <w:color w:val="auto"/>
          <w:sz w:val="28"/>
          <w:szCs w:val="28"/>
          <w:highlight w:val="none"/>
        </w:rPr>
      </w:pPr>
      <w:bookmarkStart w:id="2" w:name="_Toc103179087"/>
      <w:r>
        <w:rPr>
          <w:rFonts w:hint="eastAsia" w:ascii="仿宋" w:hAnsi="仿宋" w:eastAsia="仿宋"/>
          <w:b/>
          <w:color w:val="auto"/>
          <w:sz w:val="28"/>
          <w:szCs w:val="28"/>
          <w:highlight w:val="none"/>
        </w:rPr>
        <w:t>投标人须知前附表</w:t>
      </w:r>
      <w:bookmarkEnd w:id="2"/>
    </w:p>
    <w:tbl>
      <w:tblPr>
        <w:tblStyle w:val="62"/>
        <w:tblW w:w="8996" w:type="dxa"/>
        <w:jc w:val="center"/>
        <w:tblLayout w:type="fixed"/>
        <w:tblCellMar>
          <w:top w:w="0" w:type="dxa"/>
          <w:left w:w="108" w:type="dxa"/>
          <w:bottom w:w="0" w:type="dxa"/>
          <w:right w:w="108" w:type="dxa"/>
        </w:tblCellMar>
      </w:tblPr>
      <w:tblGrid>
        <w:gridCol w:w="1048"/>
        <w:gridCol w:w="1687"/>
        <w:gridCol w:w="6261"/>
      </w:tblGrid>
      <w:tr>
        <w:tblPrEx>
          <w:tblCellMar>
            <w:top w:w="0" w:type="dxa"/>
            <w:left w:w="108" w:type="dxa"/>
            <w:bottom w:w="0" w:type="dxa"/>
            <w:right w:w="108" w:type="dxa"/>
          </w:tblCellMar>
        </w:tblPrEx>
        <w:trPr>
          <w:trHeight w:val="680" w:hRule="atLeast"/>
          <w:tblHeader/>
          <w:jc w:val="center"/>
        </w:trPr>
        <w:tc>
          <w:tcPr>
            <w:tcW w:w="10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条款号</w:t>
            </w:r>
          </w:p>
        </w:tc>
        <w:tc>
          <w:tcPr>
            <w:tcW w:w="16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条款名称</w:t>
            </w:r>
          </w:p>
        </w:tc>
        <w:tc>
          <w:tcPr>
            <w:tcW w:w="626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编列内容</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2.1</w:t>
            </w:r>
          </w:p>
        </w:tc>
        <w:tc>
          <w:tcPr>
            <w:tcW w:w="16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Arial"/>
                <w:color w:val="auto"/>
                <w:kern w:val="0"/>
                <w:szCs w:val="21"/>
                <w:highlight w:val="none"/>
              </w:rPr>
            </w:pPr>
            <w:r>
              <w:rPr>
                <w:rFonts w:hint="eastAsia" w:ascii="仿宋" w:hAnsi="仿宋" w:eastAsia="仿宋" w:cs="Arial"/>
                <w:color w:val="auto"/>
                <w:kern w:val="0"/>
                <w:szCs w:val="21"/>
                <w:highlight w:val="none"/>
              </w:rPr>
              <w:t>行业划分</w:t>
            </w:r>
          </w:p>
        </w:tc>
        <w:tc>
          <w:tcPr>
            <w:tcW w:w="6261"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Arial"/>
                <w:color w:val="auto"/>
                <w:kern w:val="0"/>
                <w:szCs w:val="21"/>
                <w:highlight w:val="none"/>
              </w:rPr>
            </w:pPr>
            <w:r>
              <w:rPr>
                <w:rFonts w:hint="eastAsia" w:ascii="仿宋" w:hAnsi="仿宋" w:eastAsia="仿宋" w:cs="Arial"/>
                <w:color w:val="auto"/>
                <w:kern w:val="0"/>
                <w:szCs w:val="21"/>
                <w:highlight w:val="none"/>
              </w:rPr>
              <w:t>采购标的对应的中小企业划分标准所属行业：</w:t>
            </w:r>
          </w:p>
          <w:p>
            <w:pPr>
              <w:snapToGrid w:val="0"/>
              <w:ind w:firstLine="210" w:firstLineChars="100"/>
              <w:rPr>
                <w:rFonts w:ascii="仿宋" w:hAnsi="仿宋" w:eastAsia="仿宋" w:cs="Arial"/>
                <w:color w:val="auto"/>
                <w:kern w:val="0"/>
                <w:szCs w:val="21"/>
                <w:highlight w:val="none"/>
              </w:rPr>
            </w:pPr>
            <w:r>
              <w:rPr>
                <w:rFonts w:hint="eastAsia" w:ascii="仿宋" w:hAnsi="仿宋" w:eastAsia="仿宋" w:cs="Arial"/>
                <w:color w:val="auto"/>
                <w:kern w:val="0"/>
                <w:szCs w:val="21"/>
                <w:highlight w:val="none"/>
              </w:rPr>
              <w:t>（</w:t>
            </w:r>
            <w:r>
              <w:rPr>
                <w:rFonts w:ascii="仿宋" w:hAnsi="仿宋" w:eastAsia="仿宋" w:cs="Arial"/>
                <w:color w:val="auto"/>
                <w:kern w:val="0"/>
                <w:szCs w:val="21"/>
                <w:highlight w:val="none"/>
              </w:rPr>
              <w:t>1</w:t>
            </w:r>
            <w:r>
              <w:rPr>
                <w:rFonts w:hint="eastAsia" w:ascii="仿宋" w:hAnsi="仿宋" w:eastAsia="仿宋" w:cs="Arial"/>
                <w:color w:val="auto"/>
                <w:kern w:val="0"/>
                <w:szCs w:val="21"/>
                <w:highlight w:val="none"/>
              </w:rPr>
              <w:t>）标的：</w:t>
            </w:r>
            <w:r>
              <w:rPr>
                <w:rFonts w:hint="eastAsia" w:ascii="仿宋" w:hAnsi="仿宋" w:eastAsia="仿宋" w:cs="仿宋_GB2312"/>
                <w:bCs/>
                <w:color w:val="auto"/>
                <w:szCs w:val="21"/>
                <w:highlight w:val="none"/>
                <w:u w:val="single"/>
              </w:rPr>
              <w:t>道路保洁服务</w:t>
            </w:r>
            <w:r>
              <w:rPr>
                <w:rFonts w:hint="eastAsia" w:ascii="仿宋" w:hAnsi="仿宋" w:eastAsia="仿宋" w:cs="Arial"/>
                <w:color w:val="auto"/>
                <w:kern w:val="0"/>
                <w:szCs w:val="21"/>
                <w:highlight w:val="none"/>
              </w:rPr>
              <w:t>，属于</w:t>
            </w:r>
            <w:r>
              <w:rPr>
                <w:rFonts w:hint="eastAsia" w:ascii="仿宋" w:hAnsi="仿宋" w:eastAsia="仿宋" w:cs="仿宋"/>
                <w:color w:val="auto"/>
                <w:szCs w:val="21"/>
                <w:highlight w:val="none"/>
                <w:u w:val="single"/>
              </w:rPr>
              <w:t>其他未列明</w:t>
            </w:r>
            <w:r>
              <w:rPr>
                <w:rFonts w:hint="eastAsia" w:ascii="仿宋" w:hAnsi="仿宋" w:eastAsia="仿宋" w:cs="Arial"/>
                <w:color w:val="auto"/>
                <w:kern w:val="0"/>
                <w:szCs w:val="21"/>
                <w:highlight w:val="none"/>
              </w:rPr>
              <w:t>行业；</w:t>
            </w:r>
          </w:p>
          <w:p>
            <w:pPr>
              <w:snapToGrid w:val="0"/>
              <w:ind w:firstLine="210" w:firstLineChars="100"/>
              <w:rPr>
                <w:rFonts w:ascii="仿宋" w:hAnsi="仿宋" w:eastAsia="仿宋" w:cs="Arial"/>
                <w:color w:val="auto"/>
                <w:kern w:val="0"/>
                <w:szCs w:val="21"/>
                <w:highlight w:val="none"/>
              </w:rPr>
            </w:pPr>
            <w:r>
              <w:rPr>
                <w:rFonts w:hint="eastAsia" w:ascii="仿宋" w:hAnsi="仿宋" w:eastAsia="仿宋" w:cs="Arial"/>
                <w:color w:val="auto"/>
                <w:kern w:val="0"/>
                <w:szCs w:val="21"/>
                <w:highlight w:val="none"/>
              </w:rPr>
              <w:t>（2）标的：</w:t>
            </w:r>
            <w:r>
              <w:rPr>
                <w:rFonts w:hint="eastAsia" w:ascii="仿宋" w:hAnsi="仿宋" w:eastAsia="仿宋" w:cs="仿宋_GB2312"/>
                <w:bCs/>
                <w:color w:val="auto"/>
                <w:szCs w:val="21"/>
                <w:highlight w:val="none"/>
                <w:u w:val="single"/>
              </w:rPr>
              <w:t>绿化养护服务</w:t>
            </w:r>
            <w:r>
              <w:rPr>
                <w:rFonts w:hint="eastAsia" w:ascii="仿宋" w:hAnsi="仿宋" w:eastAsia="仿宋" w:cs="Arial"/>
                <w:color w:val="auto"/>
                <w:kern w:val="0"/>
                <w:szCs w:val="21"/>
                <w:highlight w:val="none"/>
              </w:rPr>
              <w:t>，属于</w:t>
            </w:r>
            <w:r>
              <w:rPr>
                <w:rFonts w:hint="eastAsia" w:ascii="仿宋" w:hAnsi="仿宋" w:eastAsia="仿宋" w:cs="仿宋"/>
                <w:color w:val="auto"/>
                <w:szCs w:val="21"/>
                <w:highlight w:val="none"/>
                <w:u w:val="single"/>
              </w:rPr>
              <w:t>其他未列明</w:t>
            </w:r>
            <w:r>
              <w:rPr>
                <w:rFonts w:hint="eastAsia" w:ascii="仿宋" w:hAnsi="仿宋" w:eastAsia="仿宋" w:cs="Arial"/>
                <w:color w:val="auto"/>
                <w:kern w:val="0"/>
                <w:szCs w:val="21"/>
                <w:highlight w:val="none"/>
              </w:rPr>
              <w:t>行业；</w:t>
            </w:r>
          </w:p>
          <w:p>
            <w:pPr>
              <w:snapToGrid w:val="0"/>
              <w:ind w:firstLine="210" w:firstLineChars="100"/>
              <w:rPr>
                <w:rFonts w:ascii="仿宋" w:hAnsi="仿宋" w:eastAsia="仿宋" w:cs="Arial"/>
                <w:color w:val="auto"/>
                <w:kern w:val="0"/>
                <w:szCs w:val="21"/>
                <w:highlight w:val="none"/>
              </w:rPr>
            </w:pPr>
            <w:r>
              <w:rPr>
                <w:rFonts w:ascii="仿宋" w:hAnsi="仿宋" w:eastAsia="仿宋" w:cs="Arial"/>
                <w:color w:val="auto"/>
                <w:kern w:val="0"/>
                <w:szCs w:val="21"/>
                <w:highlight w:val="none"/>
              </w:rPr>
              <w:sym w:font="Wingdings" w:char="F0FE"/>
            </w:r>
            <w:r>
              <w:rPr>
                <w:rFonts w:hint="eastAsia" w:ascii="仿宋" w:hAnsi="仿宋" w:eastAsia="仿宋" w:cs="仿宋"/>
                <w:color w:val="auto"/>
                <w:szCs w:val="21"/>
                <w:highlight w:val="none"/>
              </w:rPr>
              <w:t>其他未列明行业（包括科学研究和技术服务业，水利、环境和公共设施管理业，居民服务、修理和其他服务业，社会工作，文化、体育和娱乐业等）</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2.1</w:t>
            </w:r>
          </w:p>
        </w:tc>
        <w:tc>
          <w:tcPr>
            <w:tcW w:w="16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_GB2312"/>
                <w:color w:val="auto"/>
                <w:szCs w:val="21"/>
                <w:highlight w:val="none"/>
              </w:rPr>
            </w:pPr>
            <w:r>
              <w:rPr>
                <w:rFonts w:hint="eastAsia" w:ascii="仿宋" w:hAnsi="仿宋" w:eastAsia="仿宋" w:cs="仿宋_GB2312"/>
                <w:color w:val="auto"/>
                <w:szCs w:val="21"/>
                <w:highlight w:val="none"/>
              </w:rPr>
              <w:t>项目属性</w:t>
            </w:r>
          </w:p>
        </w:tc>
        <w:tc>
          <w:tcPr>
            <w:tcW w:w="6261"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olor w:val="auto"/>
                <w:szCs w:val="21"/>
                <w:highlight w:val="none"/>
              </w:rPr>
            </w:pPr>
            <w:r>
              <w:rPr>
                <w:rFonts w:hint="eastAsia" w:ascii="仿宋" w:hAnsi="仿宋" w:eastAsia="仿宋"/>
                <w:color w:val="auto"/>
                <w:szCs w:val="21"/>
                <w:highlight w:val="none"/>
              </w:rPr>
              <w:t>服务类</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2.1</w:t>
            </w:r>
          </w:p>
        </w:tc>
        <w:tc>
          <w:tcPr>
            <w:tcW w:w="16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_GB2312"/>
                <w:color w:val="auto"/>
                <w:szCs w:val="21"/>
                <w:highlight w:val="none"/>
              </w:rPr>
            </w:pPr>
            <w:r>
              <w:rPr>
                <w:rFonts w:hint="eastAsia" w:ascii="仿宋" w:hAnsi="仿宋" w:eastAsia="仿宋" w:cs="新宋体"/>
                <w:color w:val="auto"/>
                <w:kern w:val="0"/>
                <w:szCs w:val="21"/>
                <w:highlight w:val="none"/>
              </w:rPr>
              <w:t>分包</w:t>
            </w:r>
          </w:p>
        </w:tc>
        <w:tc>
          <w:tcPr>
            <w:tcW w:w="6261"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Arial"/>
                <w:color w:val="auto"/>
                <w:kern w:val="0"/>
                <w:szCs w:val="21"/>
                <w:highlight w:val="none"/>
              </w:rPr>
            </w:pPr>
            <w:r>
              <w:rPr>
                <w:rFonts w:ascii="仿宋" w:hAnsi="仿宋" w:eastAsia="仿宋" w:cs="Arial"/>
                <w:color w:val="auto"/>
                <w:kern w:val="0"/>
                <w:szCs w:val="21"/>
                <w:highlight w:val="none"/>
              </w:rPr>
              <w:sym w:font="Wingdings" w:char="F0FE"/>
            </w:r>
            <w:r>
              <w:rPr>
                <w:rFonts w:hint="eastAsia" w:ascii="仿宋" w:hAnsi="仿宋" w:eastAsia="仿宋" w:cs="新宋体"/>
                <w:color w:val="auto"/>
                <w:kern w:val="0"/>
                <w:szCs w:val="21"/>
                <w:highlight w:val="none"/>
              </w:rPr>
              <w:t>不允许</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2.1</w:t>
            </w:r>
          </w:p>
        </w:tc>
        <w:tc>
          <w:tcPr>
            <w:tcW w:w="16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_GB2312"/>
                <w:color w:val="auto"/>
                <w:szCs w:val="21"/>
                <w:highlight w:val="none"/>
              </w:rPr>
            </w:pPr>
            <w:r>
              <w:rPr>
                <w:rFonts w:hint="eastAsia" w:ascii="仿宋" w:hAnsi="仿宋" w:eastAsia="仿宋" w:cs="新宋体"/>
                <w:color w:val="auto"/>
                <w:kern w:val="0"/>
                <w:szCs w:val="21"/>
                <w:highlight w:val="none"/>
              </w:rPr>
              <w:t>偏离</w:t>
            </w:r>
          </w:p>
        </w:tc>
        <w:tc>
          <w:tcPr>
            <w:tcW w:w="6261"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Arial"/>
                <w:color w:val="auto"/>
                <w:kern w:val="0"/>
                <w:szCs w:val="21"/>
                <w:highlight w:val="none"/>
              </w:rPr>
            </w:pPr>
            <w:r>
              <w:rPr>
                <w:rFonts w:ascii="仿宋" w:hAnsi="仿宋" w:eastAsia="仿宋" w:cs="Arial"/>
                <w:color w:val="auto"/>
                <w:kern w:val="0"/>
                <w:szCs w:val="21"/>
                <w:highlight w:val="none"/>
              </w:rPr>
              <w:sym w:font="Wingdings" w:char="F0FE"/>
            </w:r>
            <w:r>
              <w:rPr>
                <w:rFonts w:hint="eastAsia" w:ascii="仿宋" w:hAnsi="仿宋" w:eastAsia="仿宋" w:cs="新宋体"/>
                <w:color w:val="auto"/>
                <w:kern w:val="0"/>
                <w:szCs w:val="21"/>
                <w:highlight w:val="none"/>
              </w:rPr>
              <w:t>不允许</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2</w:t>
            </w:r>
            <w:r>
              <w:rPr>
                <w:rFonts w:ascii="仿宋" w:hAnsi="仿宋" w:eastAsia="仿宋" w:cs="新宋体"/>
                <w:color w:val="auto"/>
                <w:kern w:val="0"/>
                <w:szCs w:val="21"/>
                <w:highlight w:val="none"/>
              </w:rPr>
              <w:t>.2</w:t>
            </w:r>
          </w:p>
        </w:tc>
        <w:tc>
          <w:tcPr>
            <w:tcW w:w="16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_GB2312"/>
                <w:color w:val="auto"/>
                <w:szCs w:val="21"/>
                <w:highlight w:val="none"/>
              </w:rPr>
            </w:pPr>
            <w:r>
              <w:rPr>
                <w:rFonts w:hint="eastAsia" w:ascii="仿宋" w:hAnsi="仿宋" w:eastAsia="仿宋" w:cs="仿宋_GB2312"/>
                <w:color w:val="auto"/>
                <w:szCs w:val="21"/>
                <w:highlight w:val="none"/>
              </w:rPr>
              <w:t>核心产品（适用于货物类）</w:t>
            </w:r>
          </w:p>
        </w:tc>
        <w:tc>
          <w:tcPr>
            <w:tcW w:w="6261"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_GB2312"/>
                <w:color w:val="auto"/>
                <w:szCs w:val="21"/>
                <w:highlight w:val="none"/>
              </w:rPr>
            </w:pPr>
            <w:r>
              <w:rPr>
                <w:rFonts w:hint="eastAsia" w:ascii="仿宋" w:hAnsi="仿宋" w:eastAsia="仿宋" w:cs="仿宋_GB2312"/>
                <w:color w:val="auto"/>
                <w:szCs w:val="21"/>
                <w:highlight w:val="none"/>
              </w:rPr>
              <w:t>/</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2.</w:t>
            </w:r>
            <w:r>
              <w:rPr>
                <w:rFonts w:ascii="仿宋" w:hAnsi="仿宋" w:eastAsia="仿宋" w:cs="新宋体"/>
                <w:color w:val="auto"/>
                <w:kern w:val="0"/>
                <w:szCs w:val="21"/>
                <w:highlight w:val="none"/>
              </w:rPr>
              <w:t>3</w:t>
            </w:r>
          </w:p>
        </w:tc>
        <w:tc>
          <w:tcPr>
            <w:tcW w:w="16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_GB2312"/>
                <w:color w:val="auto"/>
                <w:szCs w:val="21"/>
                <w:highlight w:val="none"/>
              </w:rPr>
            </w:pPr>
            <w:r>
              <w:rPr>
                <w:rFonts w:hint="eastAsia" w:ascii="仿宋" w:hAnsi="仿宋" w:eastAsia="仿宋" w:cs="仿宋_GB2312"/>
                <w:color w:val="auto"/>
                <w:szCs w:val="21"/>
                <w:highlight w:val="none"/>
              </w:rPr>
              <w:t>是否允许采购进口产品（适用于货物类）</w:t>
            </w:r>
          </w:p>
        </w:tc>
        <w:tc>
          <w:tcPr>
            <w:tcW w:w="6261"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olor w:val="auto"/>
                <w:szCs w:val="21"/>
                <w:highlight w:val="none"/>
              </w:rPr>
            </w:pPr>
            <w:r>
              <w:rPr>
                <w:rFonts w:hint="eastAsia" w:ascii="仿宋" w:hAnsi="仿宋" w:eastAsia="仿宋" w:cs="Arial"/>
                <w:color w:val="auto"/>
                <w:kern w:val="0"/>
                <w:szCs w:val="21"/>
                <w:highlight w:val="none"/>
              </w:rPr>
              <w:t>/</w:t>
            </w:r>
          </w:p>
        </w:tc>
      </w:tr>
      <w:tr>
        <w:tblPrEx>
          <w:tblCellMar>
            <w:top w:w="0" w:type="dxa"/>
            <w:left w:w="108" w:type="dxa"/>
            <w:bottom w:w="0" w:type="dxa"/>
            <w:right w:w="108" w:type="dxa"/>
          </w:tblCellMar>
        </w:tblPrEx>
        <w:trPr>
          <w:trHeight w:val="658"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2.</w:t>
            </w:r>
            <w:r>
              <w:rPr>
                <w:rFonts w:ascii="仿宋" w:hAnsi="仿宋" w:eastAsia="仿宋" w:cs="新宋体"/>
                <w:color w:val="auto"/>
                <w:kern w:val="0"/>
                <w:szCs w:val="21"/>
                <w:highlight w:val="none"/>
              </w:rPr>
              <w:t>3</w:t>
            </w:r>
          </w:p>
        </w:tc>
        <w:tc>
          <w:tcPr>
            <w:tcW w:w="16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_GB2312"/>
                <w:color w:val="auto"/>
                <w:szCs w:val="21"/>
                <w:highlight w:val="none"/>
              </w:rPr>
            </w:pPr>
            <w:r>
              <w:rPr>
                <w:rFonts w:hint="eastAsia" w:ascii="仿宋" w:hAnsi="仿宋" w:eastAsia="仿宋" w:cs="仿宋_GB2312"/>
                <w:color w:val="auto"/>
                <w:szCs w:val="21"/>
                <w:highlight w:val="none"/>
              </w:rPr>
              <w:t>是否要求节能产品、环境标志产品（适用于货物类）</w:t>
            </w:r>
          </w:p>
        </w:tc>
        <w:tc>
          <w:tcPr>
            <w:tcW w:w="6261"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olor w:val="auto"/>
                <w:szCs w:val="21"/>
                <w:highlight w:val="none"/>
              </w:rPr>
            </w:pPr>
            <w:r>
              <w:rPr>
                <w:rFonts w:hint="eastAsia" w:ascii="仿宋" w:hAnsi="MS Gothic" w:eastAsia="仿宋" w:cs="Arial"/>
                <w:color w:val="auto"/>
                <w:kern w:val="0"/>
                <w:szCs w:val="21"/>
                <w:highlight w:val="none"/>
              </w:rPr>
              <w:t>/</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6.1</w:t>
            </w:r>
          </w:p>
        </w:tc>
        <w:tc>
          <w:tcPr>
            <w:tcW w:w="16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_GB2312"/>
                <w:color w:val="auto"/>
                <w:szCs w:val="21"/>
                <w:highlight w:val="none"/>
              </w:rPr>
            </w:pPr>
            <w:r>
              <w:rPr>
                <w:rFonts w:hint="eastAsia" w:ascii="仿宋" w:hAnsi="仿宋" w:eastAsia="仿宋" w:cs="仿宋_GB2312"/>
                <w:color w:val="auto"/>
                <w:szCs w:val="21"/>
                <w:highlight w:val="none"/>
              </w:rPr>
              <w:t>标前答疑会或现场考察</w:t>
            </w:r>
          </w:p>
        </w:tc>
        <w:tc>
          <w:tcPr>
            <w:tcW w:w="6261"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olor w:val="auto"/>
                <w:szCs w:val="21"/>
                <w:highlight w:val="none"/>
              </w:rPr>
            </w:pPr>
            <w:r>
              <w:rPr>
                <w:rFonts w:hint="eastAsia" w:ascii="仿宋" w:hAnsi="仿宋" w:eastAsia="仿宋"/>
                <w:color w:val="auto"/>
                <w:szCs w:val="21"/>
                <w:highlight w:val="none"/>
              </w:rPr>
              <w:t>不组织</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仿宋" w:hAnsi="仿宋" w:eastAsia="仿宋" w:cs="新宋体"/>
                <w:color w:val="auto"/>
                <w:kern w:val="0"/>
                <w:szCs w:val="21"/>
                <w:highlight w:val="none"/>
                <w:lang w:val="zh-CN"/>
              </w:rPr>
            </w:pPr>
            <w:r>
              <w:rPr>
                <w:rFonts w:hint="eastAsia" w:ascii="仿宋" w:hAnsi="仿宋" w:eastAsia="仿宋" w:cs="新宋体"/>
                <w:color w:val="auto"/>
                <w:kern w:val="0"/>
                <w:szCs w:val="21"/>
                <w:highlight w:val="none"/>
                <w:lang w:val="zh-CN"/>
              </w:rPr>
              <w:t>10.4</w:t>
            </w:r>
          </w:p>
        </w:tc>
        <w:tc>
          <w:tcPr>
            <w:tcW w:w="16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_GB2312"/>
                <w:color w:val="auto"/>
                <w:szCs w:val="21"/>
                <w:highlight w:val="none"/>
              </w:rPr>
            </w:pPr>
            <w:r>
              <w:rPr>
                <w:rFonts w:hint="eastAsia" w:ascii="仿宋" w:hAnsi="仿宋" w:eastAsia="仿宋" w:cs="仿宋_GB2312"/>
                <w:color w:val="auto"/>
                <w:szCs w:val="21"/>
                <w:highlight w:val="none"/>
              </w:rPr>
              <w:t>样品的提供（适用于货物类）</w:t>
            </w:r>
          </w:p>
        </w:tc>
        <w:tc>
          <w:tcPr>
            <w:tcW w:w="6261"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b/>
                <w:color w:val="auto"/>
                <w:szCs w:val="21"/>
                <w:highlight w:val="none"/>
              </w:rPr>
            </w:pPr>
            <w:r>
              <w:rPr>
                <w:rFonts w:hint="eastAsia" w:ascii="仿宋" w:hAnsi="仿宋" w:eastAsia="仿宋" w:cs="Arial"/>
                <w:color w:val="auto"/>
                <w:kern w:val="0"/>
                <w:szCs w:val="21"/>
                <w:highlight w:val="none"/>
              </w:rPr>
              <w:t>/</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仿宋" w:hAnsi="仿宋" w:eastAsia="仿宋" w:cs="新宋体"/>
                <w:color w:val="auto"/>
                <w:kern w:val="0"/>
                <w:szCs w:val="21"/>
                <w:highlight w:val="none"/>
                <w:lang w:val="zh-CN"/>
              </w:rPr>
            </w:pPr>
            <w:r>
              <w:rPr>
                <w:rFonts w:hint="eastAsia" w:ascii="仿宋" w:hAnsi="仿宋" w:eastAsia="仿宋" w:cs="新宋体"/>
                <w:color w:val="auto"/>
                <w:kern w:val="0"/>
                <w:szCs w:val="21"/>
                <w:highlight w:val="none"/>
                <w:lang w:val="zh-CN"/>
              </w:rPr>
              <w:t>10.4</w:t>
            </w:r>
          </w:p>
        </w:tc>
        <w:tc>
          <w:tcPr>
            <w:tcW w:w="16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_GB2312"/>
                <w:bCs/>
                <w:color w:val="auto"/>
                <w:szCs w:val="21"/>
                <w:highlight w:val="none"/>
              </w:rPr>
            </w:pPr>
            <w:r>
              <w:rPr>
                <w:rFonts w:hint="eastAsia" w:ascii="仿宋" w:hAnsi="仿宋" w:eastAsia="仿宋" w:cs="仿宋_GB2312"/>
                <w:color w:val="auto"/>
                <w:szCs w:val="21"/>
                <w:highlight w:val="none"/>
              </w:rPr>
              <w:t>讲解或演示</w:t>
            </w:r>
          </w:p>
        </w:tc>
        <w:tc>
          <w:tcPr>
            <w:tcW w:w="6261"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olor w:val="auto"/>
                <w:szCs w:val="21"/>
                <w:highlight w:val="none"/>
              </w:rPr>
            </w:pPr>
            <w:r>
              <w:rPr>
                <w:rFonts w:hint="eastAsia" w:ascii="仿宋" w:hAnsi="仿宋" w:eastAsia="仿宋"/>
                <w:color w:val="auto"/>
                <w:szCs w:val="21"/>
                <w:highlight w:val="none"/>
              </w:rPr>
              <w:t>不组织</w:t>
            </w:r>
          </w:p>
        </w:tc>
      </w:tr>
      <w:tr>
        <w:tblPrEx>
          <w:tblCellMar>
            <w:top w:w="0" w:type="dxa"/>
            <w:left w:w="108" w:type="dxa"/>
            <w:bottom w:w="0" w:type="dxa"/>
            <w:right w:w="108" w:type="dxa"/>
          </w:tblCellMar>
        </w:tblPrEx>
        <w:trPr>
          <w:trHeight w:val="46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13.3</w:t>
            </w:r>
          </w:p>
        </w:tc>
        <w:tc>
          <w:tcPr>
            <w:tcW w:w="1687"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投标报价的其他要求</w:t>
            </w:r>
          </w:p>
        </w:tc>
        <w:tc>
          <w:tcPr>
            <w:tcW w:w="6261"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Arial"/>
                <w:color w:val="auto"/>
                <w:kern w:val="0"/>
                <w:szCs w:val="21"/>
                <w:highlight w:val="none"/>
              </w:rPr>
            </w:pPr>
            <w:r>
              <w:rPr>
                <w:rFonts w:hint="eastAsia" w:ascii="仿宋" w:hAnsi="仿宋" w:eastAsia="仿宋" w:cs="Arial"/>
                <w:color w:val="auto"/>
                <w:kern w:val="0"/>
                <w:szCs w:val="21"/>
                <w:highlight w:val="none"/>
              </w:rPr>
              <w:t>投标</w:t>
            </w:r>
            <w:r>
              <w:rPr>
                <w:rFonts w:hint="eastAsia" w:ascii="仿宋" w:hAnsi="仿宋" w:eastAsia="仿宋" w:cs="仿宋_GB2312"/>
                <w:color w:val="auto"/>
                <w:kern w:val="0"/>
                <w:szCs w:val="21"/>
                <w:highlight w:val="none"/>
                <w:lang w:val="zh-CN"/>
              </w:rPr>
              <w:t>报价包含的内容：</w:t>
            </w:r>
          </w:p>
          <w:p>
            <w:pPr>
              <w:snapToGrid w:val="0"/>
              <w:rPr>
                <w:rFonts w:ascii="仿宋" w:hAnsi="仿宋" w:eastAsia="仿宋" w:cs="Arial"/>
                <w:color w:val="auto"/>
                <w:kern w:val="0"/>
                <w:szCs w:val="21"/>
                <w:highlight w:val="none"/>
                <w:u w:val="single"/>
              </w:rPr>
            </w:pPr>
            <w:r>
              <w:rPr>
                <w:rFonts w:ascii="仿宋" w:hAnsi="仿宋" w:eastAsia="仿宋" w:cs="Arial"/>
                <w:color w:val="auto"/>
                <w:kern w:val="0"/>
                <w:szCs w:val="21"/>
                <w:highlight w:val="none"/>
              </w:rPr>
              <w:sym w:font="Wingdings" w:char="F0FE"/>
            </w:r>
            <w:r>
              <w:rPr>
                <w:rFonts w:hint="eastAsia" w:ascii="仿宋" w:hAnsi="仿宋" w:eastAsia="仿宋" w:cs="仿宋_GB2312"/>
                <w:bCs/>
                <w:color w:val="auto"/>
                <w:szCs w:val="21"/>
                <w:highlight w:val="none"/>
                <w:u w:val="single"/>
              </w:rPr>
              <w:t>一体化维养项目服务费，具体见采购人需求报价要求；</w:t>
            </w:r>
          </w:p>
          <w:p>
            <w:pPr>
              <w:snapToGrid w:val="0"/>
              <w:rPr>
                <w:rFonts w:hint="eastAsia" w:ascii="仿宋" w:hAnsi="仿宋" w:eastAsia="仿宋" w:cs="Arial"/>
                <w:color w:val="auto"/>
                <w:kern w:val="0"/>
                <w:szCs w:val="21"/>
                <w:highlight w:val="none"/>
                <w:u w:val="single"/>
                <w:lang w:eastAsia="zh-CN"/>
              </w:rPr>
            </w:pPr>
            <w:r>
              <w:rPr>
                <w:rFonts w:ascii="仿宋" w:hAnsi="仿宋" w:eastAsia="仿宋" w:cs="Arial"/>
                <w:color w:val="auto"/>
                <w:kern w:val="0"/>
                <w:szCs w:val="21"/>
                <w:highlight w:val="none"/>
              </w:rPr>
              <w:sym w:font="Wingdings" w:char="F0FE"/>
            </w:r>
            <w:r>
              <w:rPr>
                <w:rFonts w:hint="eastAsia" w:ascii="仿宋" w:hAnsi="仿宋" w:eastAsia="仿宋" w:cs="Arial"/>
                <w:color w:val="auto"/>
                <w:kern w:val="0"/>
                <w:szCs w:val="21"/>
                <w:highlight w:val="none"/>
                <w:u w:val="single"/>
              </w:rPr>
              <w:t>采购代理服务费，收费标准：按计价格【2002】1980号《招标代理服务收费管理办法》规定的服务招标收费标准的55%计取</w:t>
            </w:r>
            <w:r>
              <w:rPr>
                <w:rFonts w:hint="eastAsia" w:ascii="仿宋" w:hAnsi="仿宋" w:eastAsia="仿宋" w:cs="Arial"/>
                <w:color w:val="auto"/>
                <w:kern w:val="0"/>
                <w:szCs w:val="21"/>
                <w:highlight w:val="none"/>
                <w:u w:val="single"/>
                <w:lang w:eastAsia="zh-CN"/>
              </w:rPr>
              <w:t>。</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14</w:t>
            </w:r>
          </w:p>
        </w:tc>
        <w:tc>
          <w:tcPr>
            <w:tcW w:w="1687"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投标保证金</w:t>
            </w:r>
          </w:p>
        </w:tc>
        <w:tc>
          <w:tcPr>
            <w:tcW w:w="6261"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无需提交</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15</w:t>
            </w:r>
          </w:p>
        </w:tc>
        <w:tc>
          <w:tcPr>
            <w:tcW w:w="1687"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投标有效期</w:t>
            </w:r>
          </w:p>
        </w:tc>
        <w:tc>
          <w:tcPr>
            <w:tcW w:w="6261"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u w:val="single"/>
              </w:rPr>
              <w:t>90</w:t>
            </w:r>
            <w:r>
              <w:rPr>
                <w:rFonts w:hint="eastAsia" w:ascii="仿宋" w:hAnsi="仿宋" w:eastAsia="仿宋" w:cs="新宋体"/>
                <w:color w:val="auto"/>
                <w:kern w:val="0"/>
                <w:szCs w:val="21"/>
                <w:highlight w:val="none"/>
              </w:rPr>
              <w:t>天</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1</w:t>
            </w:r>
            <w:r>
              <w:rPr>
                <w:rFonts w:ascii="仿宋" w:hAnsi="仿宋" w:eastAsia="仿宋" w:cs="新宋体"/>
                <w:color w:val="auto"/>
                <w:kern w:val="0"/>
                <w:szCs w:val="21"/>
                <w:highlight w:val="none"/>
              </w:rPr>
              <w:t>7</w:t>
            </w:r>
          </w:p>
        </w:tc>
        <w:tc>
          <w:tcPr>
            <w:tcW w:w="1687"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备份投标文件的递交地点</w:t>
            </w:r>
          </w:p>
        </w:tc>
        <w:tc>
          <w:tcPr>
            <w:tcW w:w="6261"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Arial"/>
                <w:color w:val="auto"/>
                <w:kern w:val="0"/>
                <w:szCs w:val="21"/>
                <w:highlight w:val="none"/>
              </w:rPr>
            </w:pPr>
            <w:r>
              <w:rPr>
                <w:rFonts w:hint="eastAsia" w:ascii="仿宋" w:hAnsi="仿宋" w:eastAsia="仿宋" w:cs="Arial"/>
                <w:color w:val="auto"/>
                <w:kern w:val="0"/>
                <w:szCs w:val="21"/>
                <w:highlight w:val="none"/>
              </w:rPr>
              <w:t>1、开标当天自行送达至开标地点；</w:t>
            </w:r>
          </w:p>
          <w:p>
            <w:pPr>
              <w:snapToGrid w:val="0"/>
              <w:rPr>
                <w:rFonts w:ascii="仿宋" w:hAnsi="仿宋" w:eastAsia="仿宋" w:cs="Arial"/>
                <w:color w:val="auto"/>
                <w:kern w:val="0"/>
                <w:szCs w:val="21"/>
                <w:highlight w:val="none"/>
              </w:rPr>
            </w:pPr>
            <w:r>
              <w:rPr>
                <w:rFonts w:hint="eastAsia" w:ascii="仿宋" w:hAnsi="仿宋" w:eastAsia="仿宋" w:cs="Arial"/>
                <w:color w:val="auto"/>
                <w:kern w:val="0"/>
                <w:szCs w:val="21"/>
                <w:highlight w:val="none"/>
              </w:rPr>
              <w:t>2、可以（邮寄形式，建议顺丰）在投标截止时间前递交，并需采购代理机构确认是否收到。</w:t>
            </w:r>
          </w:p>
          <w:p>
            <w:pPr>
              <w:snapToGrid w:val="0"/>
              <w:rPr>
                <w:rFonts w:ascii="仿宋" w:hAnsi="仿宋" w:eastAsia="仿宋" w:cs="Arial"/>
                <w:color w:val="auto"/>
                <w:kern w:val="0"/>
                <w:szCs w:val="21"/>
                <w:highlight w:val="none"/>
              </w:rPr>
            </w:pPr>
            <w:r>
              <w:rPr>
                <w:rFonts w:hint="eastAsia" w:ascii="仿宋" w:hAnsi="仿宋" w:eastAsia="仿宋" w:cs="Arial"/>
                <w:color w:val="auto"/>
                <w:kern w:val="0"/>
                <w:szCs w:val="21"/>
                <w:highlight w:val="none"/>
              </w:rPr>
              <w:t>邮寄地址：温州市车站大道75号金鳞商务楼三楼</w:t>
            </w:r>
          </w:p>
          <w:p>
            <w:pPr>
              <w:snapToGrid w:val="0"/>
              <w:rPr>
                <w:rFonts w:hint="default" w:ascii="仿宋" w:hAnsi="仿宋" w:eastAsia="仿宋" w:cs="Arial"/>
                <w:color w:val="auto"/>
                <w:kern w:val="0"/>
                <w:szCs w:val="21"/>
                <w:highlight w:val="none"/>
                <w:lang w:val="en-US" w:eastAsia="zh-CN"/>
              </w:rPr>
            </w:pPr>
            <w:r>
              <w:rPr>
                <w:rFonts w:hint="eastAsia" w:ascii="仿宋" w:hAnsi="仿宋" w:eastAsia="仿宋" w:cs="Arial"/>
                <w:color w:val="auto"/>
                <w:kern w:val="0"/>
                <w:szCs w:val="21"/>
                <w:highlight w:val="none"/>
              </w:rPr>
              <w:t>联系人：</w:t>
            </w:r>
            <w:r>
              <w:rPr>
                <w:rFonts w:hint="eastAsia" w:ascii="仿宋" w:hAnsi="仿宋" w:eastAsia="仿宋" w:cs="Arial"/>
                <w:color w:val="auto"/>
                <w:kern w:val="0"/>
                <w:szCs w:val="21"/>
                <w:highlight w:val="none"/>
                <w:lang w:eastAsia="zh-CN"/>
              </w:rPr>
              <w:t>王晓</w:t>
            </w:r>
            <w:r>
              <w:rPr>
                <w:rFonts w:hint="eastAsia" w:ascii="仿宋" w:hAnsi="仿宋" w:eastAsia="仿宋" w:cs="Arial"/>
                <w:color w:val="auto"/>
                <w:kern w:val="0"/>
                <w:szCs w:val="21"/>
                <w:highlight w:val="none"/>
              </w:rPr>
              <w:t xml:space="preserve">  联系电话：</w:t>
            </w:r>
            <w:r>
              <w:rPr>
                <w:rFonts w:hint="eastAsia" w:ascii="仿宋" w:hAnsi="仿宋" w:eastAsia="仿宋" w:cs="Arial"/>
                <w:color w:val="auto"/>
                <w:kern w:val="0"/>
                <w:szCs w:val="21"/>
                <w:highlight w:val="none"/>
                <w:lang w:val="en-US" w:eastAsia="zh-CN"/>
              </w:rPr>
              <w:t>13806555468</w:t>
            </w:r>
          </w:p>
          <w:p>
            <w:pPr>
              <w:snapToGrid w:val="0"/>
              <w:rPr>
                <w:color w:val="auto"/>
                <w:highlight w:val="none"/>
              </w:rPr>
            </w:pPr>
            <w:r>
              <w:rPr>
                <w:rFonts w:hint="eastAsia" w:ascii="仿宋" w:hAnsi="仿宋" w:eastAsia="仿宋" w:cs="Arial"/>
                <w:color w:val="auto"/>
                <w:kern w:val="0"/>
                <w:szCs w:val="21"/>
                <w:highlight w:val="none"/>
              </w:rPr>
              <w:t>（若不提供备份投标文件，开标当天电子加密投标文件解密失败，投标人自行负责。）</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新宋体"/>
                <w:color w:val="auto"/>
                <w:kern w:val="0"/>
                <w:szCs w:val="21"/>
                <w:highlight w:val="none"/>
                <w:lang w:val="zh-CN"/>
              </w:rPr>
            </w:pPr>
            <w:r>
              <w:rPr>
                <w:rFonts w:hint="eastAsia" w:ascii="仿宋" w:hAnsi="仿宋" w:eastAsia="仿宋" w:cs="新宋体"/>
                <w:color w:val="auto"/>
                <w:kern w:val="0"/>
                <w:szCs w:val="21"/>
                <w:highlight w:val="none"/>
              </w:rPr>
              <w:t>28.1</w:t>
            </w:r>
          </w:p>
        </w:tc>
        <w:tc>
          <w:tcPr>
            <w:tcW w:w="1687"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新宋体"/>
                <w:color w:val="auto"/>
                <w:kern w:val="0"/>
                <w:szCs w:val="21"/>
                <w:highlight w:val="none"/>
                <w:lang w:val="zh-CN"/>
              </w:rPr>
            </w:pPr>
            <w:r>
              <w:rPr>
                <w:rFonts w:hint="eastAsia" w:ascii="仿宋" w:hAnsi="仿宋" w:eastAsia="仿宋" w:cs="新宋体"/>
                <w:color w:val="auto"/>
                <w:kern w:val="0"/>
                <w:szCs w:val="21"/>
                <w:highlight w:val="none"/>
              </w:rPr>
              <w:t>履约保证金</w:t>
            </w:r>
          </w:p>
        </w:tc>
        <w:tc>
          <w:tcPr>
            <w:tcW w:w="6261"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新宋体"/>
                <w:bCs/>
                <w:color w:val="auto"/>
                <w:szCs w:val="21"/>
                <w:highlight w:val="none"/>
              </w:rPr>
            </w:pPr>
            <w:r>
              <w:rPr>
                <w:rFonts w:hint="eastAsia" w:ascii="仿宋" w:hAnsi="仿宋" w:eastAsia="仿宋" w:cs="新宋体"/>
                <w:snapToGrid w:val="0"/>
                <w:color w:val="auto"/>
                <w:szCs w:val="21"/>
                <w:highlight w:val="none"/>
              </w:rPr>
              <w:t>需</w:t>
            </w:r>
            <w:r>
              <w:rPr>
                <w:rFonts w:hint="eastAsia" w:ascii="仿宋" w:hAnsi="仿宋" w:eastAsia="仿宋" w:cs="新宋体"/>
                <w:color w:val="auto"/>
                <w:szCs w:val="21"/>
                <w:highlight w:val="none"/>
              </w:rPr>
              <w:t>要，</w:t>
            </w:r>
            <w:r>
              <w:rPr>
                <w:rFonts w:hint="eastAsia" w:ascii="仿宋" w:hAnsi="仿宋" w:eastAsia="仿宋" w:cs="新宋体"/>
                <w:bCs/>
                <w:color w:val="auto"/>
                <w:szCs w:val="21"/>
                <w:highlight w:val="none"/>
              </w:rPr>
              <w:t>提交合同金额</w:t>
            </w:r>
            <w:r>
              <w:rPr>
                <w:rFonts w:hint="eastAsia" w:ascii="仿宋" w:hAnsi="仿宋" w:eastAsia="仿宋" w:cs="新宋体"/>
                <w:bCs/>
                <w:color w:val="auto"/>
                <w:szCs w:val="21"/>
                <w:highlight w:val="none"/>
                <w:u w:val="single"/>
                <w:lang w:val="en-US" w:eastAsia="zh-CN"/>
              </w:rPr>
              <w:t>1</w:t>
            </w:r>
            <w:r>
              <w:rPr>
                <w:rFonts w:hint="eastAsia" w:ascii="仿宋" w:hAnsi="仿宋" w:eastAsia="仿宋" w:cs="新宋体"/>
                <w:bCs/>
                <w:color w:val="auto"/>
                <w:szCs w:val="21"/>
                <w:highlight w:val="none"/>
              </w:rPr>
              <w:t>%的履约保证金</w:t>
            </w:r>
          </w:p>
          <w:p>
            <w:pPr>
              <w:snapToGrid w:val="0"/>
              <w:ind w:firstLine="210" w:firstLineChars="100"/>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供应商可登录政采云平台-【金融服务】—【我的项目】—【已备案合同】以保函形式提供履约保证金：</w:t>
            </w:r>
          </w:p>
          <w:p>
            <w:pPr>
              <w:snapToGrid w:val="0"/>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（1）供应商在合同列表选择需要投保的合同，点击[保函推荐]。</w:t>
            </w:r>
          </w:p>
          <w:p>
            <w:pPr>
              <w:snapToGrid w:val="0"/>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（2）在弹框里查看推荐的保函产品，供应商自行选择保函产品，点击[立即申请]。</w:t>
            </w:r>
          </w:p>
          <w:p>
            <w:pPr>
              <w:snapToGrid w:val="0"/>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（3）在弹框里填写保函申请信息。具体步骤：选择产品—填写供应商信息—选择中标项目—确认信息—等待保险/保函受理—确认保单—支付保费—成功出单。政采云金融专线400-903-9583</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新宋体"/>
                <w:color w:val="auto"/>
                <w:kern w:val="0"/>
                <w:szCs w:val="21"/>
                <w:highlight w:val="none"/>
              </w:rPr>
            </w:pPr>
            <w:r>
              <w:rPr>
                <w:rFonts w:hint="eastAsia" w:ascii="仿宋" w:hAnsi="仿宋" w:eastAsia="仿宋" w:cs="新宋体"/>
                <w:color w:val="auto"/>
                <w:szCs w:val="21"/>
                <w:highlight w:val="none"/>
              </w:rPr>
              <w:t>32</w:t>
            </w:r>
          </w:p>
        </w:tc>
        <w:tc>
          <w:tcPr>
            <w:tcW w:w="1687"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其他说明</w:t>
            </w:r>
          </w:p>
        </w:tc>
        <w:tc>
          <w:tcPr>
            <w:tcW w:w="62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auto"/>
                <w:szCs w:val="21"/>
                <w:highlight w:val="none"/>
              </w:rPr>
            </w:pPr>
            <w:r>
              <w:rPr>
                <w:rFonts w:hint="eastAsia" w:ascii="仿宋" w:hAnsi="仿宋" w:eastAsia="仿宋"/>
                <w:color w:val="auto"/>
                <w:szCs w:val="21"/>
                <w:highlight w:val="none"/>
              </w:rPr>
              <w:t>1、</w:t>
            </w:r>
            <w:r>
              <w:rPr>
                <w:rFonts w:hint="eastAsia" w:ascii="仿宋" w:hAnsi="仿宋" w:eastAsia="仿宋"/>
                <w:color w:val="auto"/>
                <w:highlight w:val="none"/>
              </w:rPr>
              <w:t>招标文件</w:t>
            </w:r>
            <w:r>
              <w:rPr>
                <w:rFonts w:ascii="仿宋" w:hAnsi="仿宋" w:eastAsia="仿宋"/>
                <w:color w:val="auto"/>
                <w:szCs w:val="21"/>
                <w:highlight w:val="none"/>
              </w:rPr>
              <w:t>各个组成</w:t>
            </w:r>
            <w:r>
              <w:rPr>
                <w:rFonts w:hint="eastAsia" w:ascii="仿宋" w:hAnsi="仿宋" w:eastAsia="仿宋"/>
                <w:color w:val="auto"/>
                <w:szCs w:val="21"/>
                <w:highlight w:val="none"/>
              </w:rPr>
              <w:t>部分</w:t>
            </w:r>
            <w:r>
              <w:rPr>
                <w:rFonts w:hint="eastAsia" w:ascii="仿宋" w:hAnsi="仿宋" w:eastAsia="仿宋"/>
                <w:color w:val="auto"/>
                <w:highlight w:val="none"/>
              </w:rPr>
              <w:t>中出现的措辞“发包人”和“承包人”，或者“甲方”和“乙方”（或“中标供应商”）等，在采购阶段应当分别按“采购人”和“投标人”进行理解，其中“中标供应商”与“中标人”同义。</w:t>
            </w:r>
          </w:p>
          <w:p>
            <w:pPr>
              <w:snapToGrid w:val="0"/>
              <w:rPr>
                <w:rFonts w:ascii="仿宋" w:hAnsi="仿宋" w:eastAsia="仿宋"/>
                <w:color w:val="auto"/>
                <w:szCs w:val="21"/>
                <w:highlight w:val="none"/>
              </w:rPr>
            </w:pPr>
            <w:r>
              <w:rPr>
                <w:rFonts w:hint="eastAsia" w:ascii="仿宋" w:hAnsi="仿宋" w:eastAsia="仿宋"/>
                <w:color w:val="auto"/>
                <w:szCs w:val="21"/>
                <w:highlight w:val="none"/>
              </w:rPr>
              <w:t>2、</w:t>
            </w:r>
            <w:r>
              <w:rPr>
                <w:rFonts w:ascii="仿宋" w:hAnsi="仿宋" w:eastAsia="仿宋"/>
                <w:color w:val="auto"/>
                <w:szCs w:val="21"/>
                <w:highlight w:val="none"/>
              </w:rPr>
              <w:t>构成本</w:t>
            </w:r>
            <w:r>
              <w:rPr>
                <w:rFonts w:hint="eastAsia" w:ascii="仿宋" w:hAnsi="仿宋" w:eastAsia="仿宋"/>
                <w:color w:val="auto"/>
                <w:szCs w:val="21"/>
                <w:highlight w:val="none"/>
              </w:rPr>
              <w:t>招标</w:t>
            </w:r>
            <w:r>
              <w:rPr>
                <w:rFonts w:ascii="仿宋" w:hAnsi="仿宋" w:eastAsia="仿宋"/>
                <w:color w:val="auto"/>
                <w:szCs w:val="21"/>
                <w:highlight w:val="none"/>
              </w:rPr>
              <w:t>文件的各个组成文件应互为解释，互为说明；如有不明确或不一致，构成合同文件组成内容的，以合同文件约定内容为准，且以专用合同条款约定的合同文件优先顺序解释；仅适用于采购阶段的约定，按招标公告、投标人须知、评标办法、</w:t>
            </w:r>
            <w:r>
              <w:rPr>
                <w:rFonts w:hint="eastAsia" w:ascii="仿宋" w:hAnsi="仿宋" w:eastAsia="仿宋"/>
                <w:color w:val="auto"/>
                <w:szCs w:val="21"/>
                <w:highlight w:val="none"/>
              </w:rPr>
              <w:t>应提交的有关格式范例</w:t>
            </w:r>
            <w:r>
              <w:rPr>
                <w:rFonts w:ascii="仿宋" w:hAnsi="仿宋" w:eastAsia="仿宋"/>
                <w:color w:val="auto"/>
                <w:szCs w:val="21"/>
                <w:highlight w:val="none"/>
              </w:rPr>
              <w:t>的先后顺序解释；投标人须知、评标办法</w:t>
            </w:r>
            <w:r>
              <w:rPr>
                <w:rFonts w:hint="eastAsia" w:ascii="仿宋" w:hAnsi="仿宋" w:eastAsia="仿宋"/>
                <w:color w:val="auto"/>
                <w:szCs w:val="21"/>
                <w:highlight w:val="none"/>
              </w:rPr>
              <w:t>及</w:t>
            </w:r>
            <w:r>
              <w:rPr>
                <w:rFonts w:ascii="仿宋" w:hAnsi="仿宋" w:eastAsia="仿宋"/>
                <w:color w:val="auto"/>
                <w:szCs w:val="21"/>
                <w:highlight w:val="none"/>
              </w:rPr>
              <w:t>专用合同条款</w:t>
            </w:r>
            <w:r>
              <w:rPr>
                <w:rFonts w:hint="eastAsia" w:ascii="仿宋" w:hAnsi="仿宋" w:eastAsia="仿宋"/>
                <w:color w:val="auto"/>
                <w:szCs w:val="21"/>
                <w:highlight w:val="none"/>
              </w:rPr>
              <w:t>的前附表与正文的约定不一致的，以前附表的约定为准；</w:t>
            </w:r>
            <w:r>
              <w:rPr>
                <w:rFonts w:ascii="仿宋" w:hAnsi="仿宋" w:eastAsia="仿宋"/>
                <w:color w:val="auto"/>
                <w:szCs w:val="21"/>
                <w:highlight w:val="none"/>
              </w:rPr>
              <w:t>同一文件中就同一事项的约定不一致的，以逻辑顺序在后者为准；同一文件不同版本之间有不一致的，以形成时间在后者为准。按本款前述约定仍不能形成结论的，由采购人负责解释。</w:t>
            </w:r>
          </w:p>
          <w:p>
            <w:pPr>
              <w:snapToGrid w:val="0"/>
              <w:rPr>
                <w:rFonts w:ascii="仿宋" w:hAnsi="仿宋" w:eastAsia="仿宋"/>
                <w:color w:val="auto"/>
                <w:szCs w:val="21"/>
                <w:highlight w:val="none"/>
              </w:rPr>
            </w:pPr>
            <w:r>
              <w:rPr>
                <w:rFonts w:ascii="仿宋" w:hAnsi="仿宋" w:eastAsia="仿宋"/>
                <w:color w:val="auto"/>
                <w:szCs w:val="21"/>
                <w:highlight w:val="none"/>
              </w:rPr>
              <w:t>3</w:t>
            </w:r>
            <w:r>
              <w:rPr>
                <w:rFonts w:hint="eastAsia" w:ascii="仿宋" w:hAnsi="仿宋" w:eastAsia="仿宋"/>
                <w:color w:val="auto"/>
                <w:szCs w:val="21"/>
                <w:highlight w:val="none"/>
              </w:rPr>
              <w:t>、本项目采用电子招投标，开标现场组织人员在政采云平台在线公布投标文件解密情况并组织签署《政府采购活动现场确认声明书》（投标文件解密结束后，采购代理机构将以E-mail电子邮件形式统一向所有成功解密投标文件的投标人送达“要求签署和提交《政府采购活动现场确认声明书》”的通知。投标人应当在送达通知后30分钟内完成《政府采购活动现场确认声明书》的提交）；</w:t>
            </w:r>
          </w:p>
          <w:p>
            <w:pPr>
              <w:snapToGrid w:val="0"/>
              <w:rPr>
                <w:rFonts w:ascii="仿宋" w:hAnsi="仿宋" w:eastAsia="仿宋" w:cs="新宋体"/>
                <w:color w:val="auto"/>
                <w:kern w:val="0"/>
                <w:szCs w:val="21"/>
                <w:highlight w:val="none"/>
                <w:u w:val="single"/>
              </w:rPr>
            </w:pPr>
            <w:r>
              <w:rPr>
                <w:rFonts w:ascii="仿宋" w:hAnsi="仿宋" w:eastAsia="仿宋"/>
                <w:color w:val="auto"/>
                <w:szCs w:val="21"/>
                <w:highlight w:val="none"/>
              </w:rPr>
              <w:t>4</w:t>
            </w:r>
            <w:r>
              <w:rPr>
                <w:rFonts w:hint="eastAsia" w:ascii="仿宋" w:hAnsi="仿宋" w:eastAsia="仿宋"/>
                <w:color w:val="auto"/>
                <w:szCs w:val="21"/>
                <w:highlight w:val="none"/>
              </w:rPr>
              <w:t>、</w:t>
            </w:r>
            <w:r>
              <w:rPr>
                <w:rFonts w:hint="eastAsia" w:ascii="仿宋" w:hAnsi="仿宋" w:eastAsia="仿宋" w:cs="新宋体"/>
                <w:bCs/>
                <w:color w:val="auto"/>
                <w:szCs w:val="21"/>
                <w:highlight w:val="none"/>
              </w:rPr>
              <w:t>中标人在领取中标通知书时应提供与电子投标文件内容一致的纸质投标文件（一正二副）</w:t>
            </w:r>
          </w:p>
        </w:tc>
      </w:tr>
    </w:tbl>
    <w:p>
      <w:pPr>
        <w:rPr>
          <w:color w:val="auto"/>
          <w:highlight w:val="none"/>
        </w:rPr>
      </w:pPr>
      <w:bookmarkStart w:id="3" w:name="_Toc34508130"/>
      <w:bookmarkStart w:id="4" w:name="_Toc221356883"/>
      <w:bookmarkStart w:id="5" w:name="_Toc239145351"/>
      <w:bookmarkStart w:id="6" w:name="_Toc221374623"/>
      <w:bookmarkStart w:id="7" w:name="_Toc221356948"/>
      <w:bookmarkStart w:id="8" w:name="_Toc223715995"/>
      <w:bookmarkStart w:id="9" w:name="_Toc241404199"/>
      <w:bookmarkStart w:id="10" w:name="_Toc265529380"/>
      <w:bookmarkStart w:id="11" w:name="_Toc222114876"/>
      <w:bookmarkStart w:id="12" w:name="_Toc221423616"/>
      <w:r>
        <w:rPr>
          <w:color w:val="auto"/>
          <w:highlight w:val="none"/>
        </w:rPr>
        <w:br w:type="page"/>
      </w:r>
    </w:p>
    <w:p>
      <w:pPr>
        <w:spacing w:line="360" w:lineRule="auto"/>
        <w:jc w:val="center"/>
        <w:outlineLvl w:val="1"/>
        <w:rPr>
          <w:rFonts w:ascii="仿宋" w:hAnsi="仿宋" w:eastAsia="仿宋" w:cs="新宋体"/>
          <w:b/>
          <w:color w:val="auto"/>
          <w:sz w:val="28"/>
          <w:szCs w:val="28"/>
          <w:highlight w:val="none"/>
        </w:rPr>
      </w:pPr>
      <w:bookmarkStart w:id="13" w:name="_Toc103179088"/>
      <w:r>
        <w:rPr>
          <w:rFonts w:hint="eastAsia" w:ascii="仿宋" w:hAnsi="仿宋" w:eastAsia="仿宋" w:cs="新宋体"/>
          <w:b/>
          <w:color w:val="auto"/>
          <w:sz w:val="28"/>
          <w:szCs w:val="28"/>
          <w:highlight w:val="none"/>
        </w:rPr>
        <w:t>一、</w:t>
      </w:r>
      <w:bookmarkEnd w:id="3"/>
      <w:bookmarkEnd w:id="4"/>
      <w:bookmarkEnd w:id="5"/>
      <w:bookmarkEnd w:id="6"/>
      <w:bookmarkEnd w:id="7"/>
      <w:bookmarkEnd w:id="8"/>
      <w:bookmarkEnd w:id="9"/>
      <w:bookmarkEnd w:id="10"/>
      <w:bookmarkEnd w:id="11"/>
      <w:bookmarkEnd w:id="12"/>
      <w:r>
        <w:rPr>
          <w:rFonts w:hint="eastAsia" w:ascii="仿宋" w:hAnsi="仿宋" w:eastAsia="仿宋" w:cs="新宋体"/>
          <w:b/>
          <w:color w:val="auto"/>
          <w:sz w:val="28"/>
          <w:szCs w:val="28"/>
          <w:highlight w:val="none"/>
        </w:rPr>
        <w:t>总则</w:t>
      </w:r>
      <w:bookmarkEnd w:id="13"/>
    </w:p>
    <w:p>
      <w:pPr>
        <w:tabs>
          <w:tab w:val="left" w:pos="540"/>
          <w:tab w:val="left" w:pos="900"/>
        </w:tabs>
        <w:snapToGrid w:val="0"/>
        <w:spacing w:line="360" w:lineRule="auto"/>
        <w:rPr>
          <w:rFonts w:ascii="仿宋" w:hAnsi="仿宋" w:eastAsia="仿宋" w:cs="新宋体"/>
          <w:b/>
          <w:color w:val="auto"/>
          <w:sz w:val="24"/>
          <w:highlight w:val="none"/>
        </w:rPr>
      </w:pPr>
      <w:r>
        <w:rPr>
          <w:rFonts w:hint="eastAsia" w:ascii="仿宋" w:hAnsi="仿宋" w:eastAsia="仿宋" w:cs="新宋体"/>
          <w:b/>
          <w:color w:val="auto"/>
          <w:sz w:val="24"/>
          <w:highlight w:val="none"/>
        </w:rPr>
        <w:t>1.总说明</w:t>
      </w:r>
    </w:p>
    <w:p>
      <w:pPr>
        <w:tabs>
          <w:tab w:val="left" w:pos="540"/>
          <w:tab w:val="left" w:pos="900"/>
        </w:tabs>
        <w:snapToGrid w:val="0"/>
        <w:spacing w:line="360" w:lineRule="auto"/>
        <w:ind w:firstLine="480" w:firstLineChars="200"/>
        <w:rPr>
          <w:rFonts w:ascii="仿宋" w:hAnsi="仿宋" w:eastAsia="仿宋" w:cs="新宋体"/>
          <w:color w:val="auto"/>
          <w:sz w:val="24"/>
          <w:highlight w:val="none"/>
        </w:rPr>
      </w:pPr>
      <w:r>
        <w:rPr>
          <w:rFonts w:hint="eastAsia" w:ascii="仿宋" w:hAnsi="仿宋" w:eastAsia="仿宋" w:cs="新宋体"/>
          <w:color w:val="auto"/>
          <w:sz w:val="24"/>
          <w:highlight w:val="none"/>
        </w:rPr>
        <w:t>本项目采购是按照《中华人民共和国政府采购法》《中华人民共和国政府采购法实施条例》《浙江省财政厅关于公布行政规范性文件清理结果的通知》浙财法〔2021〕3号等法律及有关法规组织和实施的。</w:t>
      </w:r>
    </w:p>
    <w:p>
      <w:pPr>
        <w:tabs>
          <w:tab w:val="left" w:pos="540"/>
          <w:tab w:val="left" w:pos="900"/>
        </w:tabs>
        <w:snapToGrid w:val="0"/>
        <w:spacing w:line="360" w:lineRule="auto"/>
        <w:rPr>
          <w:rFonts w:ascii="仿宋" w:hAnsi="仿宋" w:eastAsia="仿宋"/>
          <w:b/>
          <w:color w:val="auto"/>
          <w:sz w:val="24"/>
          <w:highlight w:val="none"/>
        </w:rPr>
      </w:pPr>
      <w:bookmarkStart w:id="14" w:name="_Hlk93147856"/>
      <w:r>
        <w:rPr>
          <w:rFonts w:hint="eastAsia" w:ascii="仿宋" w:hAnsi="仿宋" w:eastAsia="仿宋" w:cs="新宋体"/>
          <w:b/>
          <w:bCs/>
          <w:color w:val="auto"/>
          <w:sz w:val="24"/>
          <w:highlight w:val="none"/>
        </w:rPr>
        <w:t>2.</w:t>
      </w:r>
      <w:r>
        <w:rPr>
          <w:rFonts w:hint="eastAsia" w:ascii="仿宋" w:hAnsi="仿宋" w:eastAsia="仿宋"/>
          <w:b/>
          <w:color w:val="auto"/>
          <w:sz w:val="24"/>
          <w:highlight w:val="none"/>
        </w:rPr>
        <w:t>采购项目</w:t>
      </w:r>
    </w:p>
    <w:p>
      <w:pPr>
        <w:tabs>
          <w:tab w:val="left" w:pos="540"/>
          <w:tab w:val="left" w:pos="900"/>
        </w:tabs>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2.1采购项目的基本情况见招标公告，采购需求见招标文件第三部分“采购需求”。项目采购标的对应的行业划分、项目属性、是否允许分包、是否允许偏离等情况见投标人须知前附表。</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2.2采用最低评标价法的</w:t>
      </w:r>
      <w:r>
        <w:rPr>
          <w:rFonts w:hint="eastAsia" w:ascii="仿宋" w:hAnsi="仿宋" w:eastAsia="仿宋"/>
          <w:color w:val="auto"/>
          <w:sz w:val="24"/>
          <w:highlight w:val="none"/>
        </w:rPr>
        <w:t>货物类</w:t>
      </w:r>
      <w:r>
        <w:rPr>
          <w:rFonts w:hint="eastAsia" w:ascii="仿宋" w:hAnsi="仿宋" w:eastAsia="仿宋" w:cs="新宋体"/>
          <w:bCs/>
          <w:color w:val="auto"/>
          <w:spacing w:val="6"/>
          <w:sz w:val="24"/>
          <w:highlight w:val="none"/>
        </w:rPr>
        <w:t>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使用综合评分法的</w:t>
      </w:r>
      <w:r>
        <w:rPr>
          <w:rFonts w:hint="eastAsia" w:ascii="仿宋" w:hAnsi="仿宋" w:eastAsia="仿宋"/>
          <w:color w:val="auto"/>
          <w:sz w:val="24"/>
          <w:highlight w:val="none"/>
        </w:rPr>
        <w:t>货物类</w:t>
      </w:r>
      <w:r>
        <w:rPr>
          <w:rFonts w:hint="eastAsia" w:ascii="仿宋" w:hAnsi="仿宋" w:eastAsia="仿宋" w:cs="新宋体"/>
          <w:bCs/>
          <w:color w:val="auto"/>
          <w:spacing w:val="6"/>
          <w:sz w:val="24"/>
          <w:highlight w:val="none"/>
        </w:rPr>
        <w:t>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非单一产品采购项目，多家投标人提供的核心产品（见</w:t>
      </w:r>
      <w:r>
        <w:rPr>
          <w:rFonts w:hint="eastAsia" w:ascii="仿宋" w:hAnsi="仿宋" w:eastAsia="仿宋"/>
          <w:color w:val="auto"/>
          <w:sz w:val="24"/>
          <w:highlight w:val="none"/>
        </w:rPr>
        <w:t>投标人须知前附表</w:t>
      </w:r>
      <w:r>
        <w:rPr>
          <w:rFonts w:hint="eastAsia" w:ascii="仿宋" w:hAnsi="仿宋" w:eastAsia="仿宋" w:cs="新宋体"/>
          <w:bCs/>
          <w:color w:val="auto"/>
          <w:spacing w:val="6"/>
          <w:sz w:val="24"/>
          <w:highlight w:val="none"/>
        </w:rPr>
        <w:t>）品牌相同的，按前两款规定处理。</w:t>
      </w:r>
    </w:p>
    <w:p>
      <w:pPr>
        <w:snapToGrid w:val="0"/>
        <w:spacing w:line="360" w:lineRule="auto"/>
        <w:ind w:firstLine="480" w:firstLineChars="200"/>
        <w:rPr>
          <w:rFonts w:ascii="仿宋" w:hAnsi="仿宋" w:eastAsia="仿宋" w:cs="新宋体"/>
          <w:bCs/>
          <w:color w:val="auto"/>
          <w:spacing w:val="6"/>
          <w:sz w:val="24"/>
          <w:highlight w:val="none"/>
        </w:rPr>
      </w:pPr>
      <w:r>
        <w:rPr>
          <w:rFonts w:hint="eastAsia" w:ascii="仿宋" w:hAnsi="仿宋" w:eastAsia="仿宋"/>
          <w:color w:val="auto"/>
          <w:sz w:val="24"/>
          <w:highlight w:val="none"/>
        </w:rPr>
        <w:t>2</w:t>
      </w:r>
      <w:r>
        <w:rPr>
          <w:rFonts w:ascii="仿宋" w:hAnsi="仿宋" w:eastAsia="仿宋"/>
          <w:color w:val="auto"/>
          <w:sz w:val="24"/>
          <w:highlight w:val="none"/>
        </w:rPr>
        <w:t>.3</w:t>
      </w:r>
      <w:r>
        <w:rPr>
          <w:rFonts w:hint="eastAsia" w:ascii="仿宋" w:hAnsi="仿宋" w:eastAsia="仿宋"/>
          <w:color w:val="auto"/>
          <w:sz w:val="24"/>
          <w:highlight w:val="none"/>
        </w:rPr>
        <w:t>货物类是否允许采购进口产品、是否要求节能/环境标志产品等情况见投标人须知前附表。</w:t>
      </w:r>
      <w:bookmarkEnd w:id="14"/>
    </w:p>
    <w:p>
      <w:pPr>
        <w:tabs>
          <w:tab w:val="left" w:pos="540"/>
          <w:tab w:val="left" w:pos="900"/>
        </w:tabs>
        <w:snapToGrid w:val="0"/>
        <w:spacing w:line="360" w:lineRule="auto"/>
        <w:rPr>
          <w:rFonts w:ascii="仿宋" w:hAnsi="仿宋" w:eastAsia="仿宋" w:cs="新宋体"/>
          <w:b/>
          <w:bCs/>
          <w:color w:val="auto"/>
          <w:sz w:val="24"/>
          <w:highlight w:val="none"/>
        </w:rPr>
      </w:pPr>
      <w:r>
        <w:rPr>
          <w:rFonts w:hint="eastAsia" w:ascii="仿宋" w:hAnsi="仿宋" w:eastAsia="仿宋" w:cs="新宋体"/>
          <w:b/>
          <w:bCs/>
          <w:color w:val="auto"/>
          <w:sz w:val="24"/>
          <w:highlight w:val="none"/>
        </w:rPr>
        <w:t>3.合格的投标人</w:t>
      </w:r>
    </w:p>
    <w:p>
      <w:pPr>
        <w:tabs>
          <w:tab w:val="left" w:pos="540"/>
          <w:tab w:val="left" w:pos="900"/>
        </w:tabs>
        <w:snapToGrid w:val="0"/>
        <w:spacing w:line="360" w:lineRule="auto"/>
        <w:ind w:firstLine="480" w:firstLineChars="200"/>
        <w:rPr>
          <w:rFonts w:ascii="仿宋" w:hAnsi="仿宋" w:eastAsia="仿宋" w:cs="新宋体"/>
          <w:bCs/>
          <w:color w:val="auto"/>
          <w:sz w:val="24"/>
          <w:highlight w:val="none"/>
        </w:rPr>
      </w:pPr>
      <w:r>
        <w:rPr>
          <w:rFonts w:hint="eastAsia" w:ascii="仿宋" w:hAnsi="仿宋" w:eastAsia="仿宋" w:cs="新宋体"/>
          <w:bCs/>
          <w:color w:val="auto"/>
          <w:sz w:val="24"/>
          <w:highlight w:val="none"/>
        </w:rPr>
        <w:t>3.1合格的投标人应满足招标文件第一部分“招标公告”对申请人的资格要求。</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3.2</w:t>
      </w:r>
      <w:r>
        <w:rPr>
          <w:rFonts w:hint="eastAsia" w:ascii="仿宋" w:hAnsi="仿宋" w:eastAsia="仿宋" w:cs="新宋体"/>
          <w:b/>
          <w:color w:val="auto"/>
          <w:kern w:val="0"/>
          <w:sz w:val="24"/>
          <w:highlight w:val="none"/>
          <w:u w:val="single"/>
        </w:rPr>
        <w:t>▲</w:t>
      </w:r>
      <w:r>
        <w:rPr>
          <w:rFonts w:hint="eastAsia" w:ascii="仿宋" w:hAnsi="仿宋" w:eastAsia="仿宋" w:cs="新宋体"/>
          <w:b/>
          <w:bCs/>
          <w:color w:val="auto"/>
          <w:spacing w:val="6"/>
          <w:sz w:val="24"/>
          <w:highlight w:val="none"/>
          <w:u w:val="single"/>
        </w:rPr>
        <w:t>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r>
        <w:rPr>
          <w:rFonts w:hint="eastAsia" w:ascii="仿宋" w:hAnsi="仿宋" w:eastAsia="仿宋" w:cs="新宋体"/>
          <w:bCs/>
          <w:color w:val="auto"/>
          <w:spacing w:val="6"/>
          <w:sz w:val="24"/>
          <w:highlight w:val="none"/>
        </w:rPr>
        <w:t>。</w:t>
      </w:r>
    </w:p>
    <w:p>
      <w:pPr>
        <w:tabs>
          <w:tab w:val="left" w:pos="540"/>
          <w:tab w:val="left" w:pos="900"/>
        </w:tabs>
        <w:snapToGrid w:val="0"/>
        <w:spacing w:line="360" w:lineRule="auto"/>
        <w:ind w:firstLine="480" w:firstLineChars="200"/>
        <w:rPr>
          <w:rFonts w:ascii="仿宋" w:hAnsi="仿宋" w:eastAsia="仿宋" w:cs="新宋体"/>
          <w:color w:val="auto"/>
          <w:sz w:val="24"/>
          <w:highlight w:val="none"/>
        </w:rPr>
      </w:pPr>
      <w:r>
        <w:rPr>
          <w:rFonts w:hint="eastAsia" w:ascii="仿宋" w:hAnsi="仿宋" w:eastAsia="仿宋" w:cs="新宋体"/>
          <w:color w:val="auto"/>
          <w:sz w:val="24"/>
          <w:highlight w:val="none"/>
        </w:rPr>
        <w:t>3.3投标人可授权投标人代表以投标人名义参加本次采购的投标活动（包括投标文件的签署、澄清、说明、补正、递交、撤回、修改等以及签订合同和处理有关事宜）。如果投标人代表不是法定代表人(负责人)，须持有《法定代表人(负责人)授权书》。</w:t>
      </w:r>
    </w:p>
    <w:p>
      <w:pPr>
        <w:tabs>
          <w:tab w:val="left" w:pos="540"/>
          <w:tab w:val="left" w:pos="900"/>
        </w:tabs>
        <w:snapToGrid w:val="0"/>
        <w:spacing w:line="360" w:lineRule="auto"/>
        <w:rPr>
          <w:rFonts w:ascii="仿宋" w:hAnsi="仿宋" w:eastAsia="仿宋" w:cs="新宋体"/>
          <w:b/>
          <w:color w:val="auto"/>
          <w:sz w:val="24"/>
          <w:highlight w:val="none"/>
        </w:rPr>
      </w:pPr>
      <w:r>
        <w:rPr>
          <w:rFonts w:hint="eastAsia" w:ascii="仿宋" w:hAnsi="仿宋" w:eastAsia="仿宋" w:cs="新宋体"/>
          <w:b/>
          <w:color w:val="auto"/>
          <w:sz w:val="24"/>
          <w:highlight w:val="none"/>
        </w:rPr>
        <w:t>4.投标费用</w:t>
      </w:r>
    </w:p>
    <w:p>
      <w:pPr>
        <w:snapToGrid w:val="0"/>
        <w:spacing w:line="360" w:lineRule="auto"/>
        <w:ind w:firstLine="480" w:firstLineChars="200"/>
        <w:rPr>
          <w:rFonts w:ascii="仿宋" w:hAnsi="仿宋" w:eastAsia="仿宋" w:cs="新宋体"/>
          <w:color w:val="auto"/>
          <w:sz w:val="24"/>
          <w:highlight w:val="none"/>
        </w:rPr>
      </w:pPr>
      <w:r>
        <w:rPr>
          <w:rFonts w:hint="eastAsia" w:ascii="仿宋" w:hAnsi="仿宋" w:eastAsia="仿宋" w:cs="新宋体"/>
          <w:color w:val="auto"/>
          <w:sz w:val="24"/>
          <w:highlight w:val="none"/>
        </w:rPr>
        <w:t>投标人应承担所有与准备和参加投标有关费用，不论投标的结果如何，采购人和采购代理机构均无义务和责任承担这些费用。</w:t>
      </w:r>
    </w:p>
    <w:p>
      <w:pPr>
        <w:tabs>
          <w:tab w:val="left" w:pos="540"/>
          <w:tab w:val="left" w:pos="900"/>
        </w:tabs>
        <w:snapToGrid w:val="0"/>
        <w:spacing w:line="360" w:lineRule="auto"/>
        <w:rPr>
          <w:rFonts w:ascii="仿宋" w:hAnsi="仿宋" w:eastAsia="仿宋" w:cs="新宋体"/>
          <w:b/>
          <w:color w:val="auto"/>
          <w:sz w:val="24"/>
          <w:highlight w:val="none"/>
        </w:rPr>
      </w:pPr>
      <w:bookmarkStart w:id="15" w:name="_Hlk93148567"/>
      <w:r>
        <w:rPr>
          <w:rFonts w:hint="eastAsia" w:ascii="仿宋" w:hAnsi="仿宋" w:eastAsia="仿宋" w:cs="新宋体"/>
          <w:b/>
          <w:color w:val="auto"/>
          <w:sz w:val="24"/>
          <w:highlight w:val="none"/>
        </w:rPr>
        <w:t>5.保密</w:t>
      </w:r>
    </w:p>
    <w:p>
      <w:pPr>
        <w:snapToGrid w:val="0"/>
        <w:spacing w:line="360" w:lineRule="auto"/>
        <w:ind w:firstLine="480" w:firstLineChars="200"/>
        <w:rPr>
          <w:rFonts w:ascii="仿宋" w:hAnsi="仿宋" w:eastAsia="仿宋" w:cs="新宋体"/>
          <w:color w:val="auto"/>
          <w:sz w:val="24"/>
          <w:highlight w:val="none"/>
        </w:rPr>
      </w:pPr>
      <w:r>
        <w:rPr>
          <w:rFonts w:ascii="仿宋" w:hAnsi="仿宋" w:eastAsia="仿宋" w:cs="新宋体"/>
          <w:color w:val="auto"/>
          <w:sz w:val="24"/>
          <w:highlight w:val="none"/>
        </w:rPr>
        <w:t>参与</w:t>
      </w:r>
      <w:r>
        <w:rPr>
          <w:rFonts w:hint="eastAsia" w:ascii="仿宋" w:hAnsi="仿宋" w:eastAsia="仿宋" w:cs="新宋体"/>
          <w:color w:val="auto"/>
          <w:sz w:val="24"/>
          <w:highlight w:val="none"/>
        </w:rPr>
        <w:t>采购</w:t>
      </w:r>
      <w:r>
        <w:rPr>
          <w:rFonts w:ascii="仿宋" w:hAnsi="仿宋" w:eastAsia="仿宋" w:cs="新宋体"/>
          <w:color w:val="auto"/>
          <w:sz w:val="24"/>
          <w:highlight w:val="none"/>
        </w:rPr>
        <w:t>活动的各方应对采购文件和投标文件中的商业和技术等秘密保密，否则应承担相应的法律责任。</w:t>
      </w:r>
    </w:p>
    <w:p>
      <w:pPr>
        <w:snapToGrid w:val="0"/>
        <w:spacing w:line="360" w:lineRule="auto"/>
        <w:rPr>
          <w:rFonts w:ascii="仿宋" w:hAnsi="仿宋" w:eastAsia="仿宋" w:cs="新宋体"/>
          <w:b/>
          <w:bCs/>
          <w:color w:val="auto"/>
          <w:spacing w:val="6"/>
          <w:sz w:val="24"/>
          <w:highlight w:val="none"/>
        </w:rPr>
      </w:pPr>
      <w:r>
        <w:rPr>
          <w:rFonts w:hint="eastAsia" w:ascii="仿宋" w:hAnsi="仿宋" w:eastAsia="仿宋" w:cs="新宋体"/>
          <w:b/>
          <w:bCs/>
          <w:color w:val="auto"/>
          <w:spacing w:val="6"/>
          <w:sz w:val="24"/>
          <w:highlight w:val="none"/>
        </w:rPr>
        <w:t>6.标前答疑会或现场考察</w:t>
      </w:r>
    </w:p>
    <w:p>
      <w:pPr>
        <w:pStyle w:val="23"/>
        <w:kinsoku w:val="0"/>
        <w:autoSpaceDE w:val="0"/>
        <w:autoSpaceDN w:val="0"/>
        <w:snapToGrid w:val="0"/>
        <w:spacing w:after="0" w:line="360" w:lineRule="auto"/>
        <w:ind w:firstLine="480" w:firstLineChars="200"/>
        <w:jc w:val="left"/>
        <w:rPr>
          <w:rFonts w:ascii="仿宋" w:hAnsi="仿宋" w:eastAsia="仿宋" w:cs="新宋体"/>
          <w:color w:val="auto"/>
          <w:sz w:val="24"/>
          <w:highlight w:val="none"/>
        </w:rPr>
      </w:pPr>
      <w:r>
        <w:rPr>
          <w:rFonts w:hint="eastAsia" w:ascii="仿宋" w:hAnsi="仿宋" w:eastAsia="仿宋" w:cs="新宋体"/>
          <w:color w:val="auto"/>
          <w:sz w:val="24"/>
          <w:highlight w:val="none"/>
        </w:rPr>
        <w:t>6.1投标人须知前附表规定组织标前答疑会或现场考察的，投标人可以按投标人须知前附表规定的时间、地点参加标前答疑会或现场考察，以了解采购项目的场地和相关周边环境的情况、要求采购人澄清投标人提出的问题。</w:t>
      </w:r>
      <w:bookmarkStart w:id="16" w:name="bookmark32"/>
      <w:bookmarkEnd w:id="16"/>
    </w:p>
    <w:p>
      <w:pPr>
        <w:pStyle w:val="23"/>
        <w:kinsoku w:val="0"/>
        <w:autoSpaceDE w:val="0"/>
        <w:autoSpaceDN w:val="0"/>
        <w:snapToGrid w:val="0"/>
        <w:spacing w:after="0" w:line="360" w:lineRule="auto"/>
        <w:ind w:firstLine="480" w:firstLineChars="200"/>
        <w:jc w:val="left"/>
        <w:rPr>
          <w:rFonts w:ascii="仿宋" w:hAnsi="仿宋" w:eastAsia="仿宋" w:cs="新宋体"/>
          <w:color w:val="auto"/>
          <w:sz w:val="24"/>
          <w:highlight w:val="none"/>
        </w:rPr>
      </w:pPr>
      <w:r>
        <w:rPr>
          <w:rFonts w:hint="eastAsia" w:ascii="仿宋" w:hAnsi="仿宋" w:eastAsia="仿宋" w:cs="新宋体"/>
          <w:color w:val="auto"/>
          <w:sz w:val="24"/>
          <w:highlight w:val="none"/>
        </w:rPr>
        <w:t>6.2投标人考察现场发生的费用自理。除采购人的原因外，投标人自行负责在考察现场中所发生的人员伤亡和财产损失。</w:t>
      </w:r>
      <w:bookmarkEnd w:id="15"/>
    </w:p>
    <w:p>
      <w:pPr>
        <w:snapToGrid w:val="0"/>
        <w:spacing w:line="360" w:lineRule="auto"/>
        <w:rPr>
          <w:rFonts w:ascii="仿宋" w:hAnsi="仿宋" w:eastAsia="仿宋" w:cs="新宋体"/>
          <w:b/>
          <w:bCs/>
          <w:color w:val="auto"/>
          <w:spacing w:val="6"/>
          <w:sz w:val="24"/>
          <w:highlight w:val="none"/>
        </w:rPr>
      </w:pPr>
      <w:bookmarkStart w:id="17" w:name="_Hlk93148676"/>
      <w:r>
        <w:rPr>
          <w:rFonts w:hint="eastAsia" w:ascii="仿宋" w:hAnsi="仿宋" w:eastAsia="仿宋" w:cs="新宋体"/>
          <w:b/>
          <w:bCs/>
          <w:color w:val="auto"/>
          <w:spacing w:val="6"/>
          <w:sz w:val="24"/>
          <w:highlight w:val="none"/>
        </w:rPr>
        <w:t>7.落实政府采购政策</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7.1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7.2支持绿色发展</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7.2.1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新宋体"/>
          <w:b/>
          <w:bCs/>
          <w:color w:val="auto"/>
          <w:spacing w:val="6"/>
          <w:sz w:val="24"/>
          <w:highlight w:val="none"/>
          <w:u w:val="single"/>
        </w:rPr>
        <w:t>▲采购人拟采购的产品属于政府强制采购的节能产品品目清单范围的，投标人未按招标文件要求提供国家确定的认证机构出具的、处于有效期之内的节能产品认证证书的，投标无效</w:t>
      </w:r>
      <w:r>
        <w:rPr>
          <w:rFonts w:hint="eastAsia" w:ascii="仿宋" w:hAnsi="仿宋" w:eastAsia="仿宋" w:cs="新宋体"/>
          <w:bCs/>
          <w:color w:val="auto"/>
          <w:spacing w:val="6"/>
          <w:sz w:val="24"/>
          <w:highlight w:val="none"/>
        </w:rPr>
        <w:t>。</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7.2.</w:t>
      </w:r>
      <w:r>
        <w:rPr>
          <w:rFonts w:ascii="仿宋" w:hAnsi="仿宋" w:eastAsia="仿宋" w:cs="新宋体"/>
          <w:bCs/>
          <w:color w:val="auto"/>
          <w:spacing w:val="6"/>
          <w:sz w:val="24"/>
          <w:highlight w:val="none"/>
        </w:rPr>
        <w:t>2</w:t>
      </w:r>
      <w:r>
        <w:rPr>
          <w:rFonts w:hint="eastAsia" w:ascii="仿宋" w:hAnsi="仿宋" w:eastAsia="仿宋" w:cs="新宋体"/>
          <w:bCs/>
          <w:color w:val="auto"/>
          <w:spacing w:val="6"/>
          <w:sz w:val="24"/>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7.3支持中小企业发展</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7.3.1中小企业，是指在中华人民共和国境内依法设立，依据国务院批准的中小企业划分标准确定的中型企业、小型企业和微型企业，但与大企业的负责人为同一人，或者与大企业存在直接控股、管理关系的除外。</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符合中小企业划分标准的个体工商户，在政府采购活动中视同中小企业。</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7.3.2在政府采购活动中，投标人提供的货物、工程或者服务符合下列情形的，享受中小企业扶持政策：</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（1）在货物采购项目中，货物由中小企业制造，即货物由中小企业生产且使用该中小企业商号或者注册商标；</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（2）在工程采购项目中，工程由中小企业承建，即工程施工单位为中小企业；</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（3）在服务采购项目中，服务由中小企业承接，即提供服务的人员为中小企业依照《中华人民共和国劳动合同法》订立劳动合同的从业人员。</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在货物采购项目中，投标人提供的货物既有中小企业制造货物，也有大型企业制造货物的，不享受中小企业扶持政策。</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以联合体形式参加政府采购活动，联合体各方均为中小企业的，联合体视同中小企业。其中，联合体各方均为小微企业的，联合体视同小微企业。</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7.3.3</w:t>
      </w:r>
      <w:r>
        <w:rPr>
          <w:rFonts w:hint="eastAsia" w:ascii="仿宋_GB2312" w:hAnsi="仿宋" w:eastAsia="仿宋_GB2312" w:cs="新宋体"/>
          <w:bCs/>
          <w:color w:val="auto"/>
          <w:spacing w:val="6"/>
          <w:sz w:val="24"/>
          <w:highlight w:val="none"/>
        </w:rPr>
        <w:t>对于未预留份额专门面向中小企业采购的采购项目，以及预留份额项目中的非预留部分采购包，采购人、采购代理机构应当对符合规定的小微企业报价给予20%（工程项目为5%）的扣除，用扣除后的价格参加评审。适用招标投标法的政府采购工程建设项目，采用综合评估法但未采用低价优先法计算价格分的，评标时应当在采用原报价进行评分的基础上增加其价格得分的5%作为其价格分。</w:t>
      </w:r>
    </w:p>
    <w:p>
      <w:pPr>
        <w:snapToGrid w:val="0"/>
        <w:spacing w:line="360" w:lineRule="auto"/>
        <w:ind w:firstLine="504" w:firstLineChars="200"/>
        <w:rPr>
          <w:rFonts w:ascii="仿宋_GB2312" w:hAnsi="仿宋" w:eastAsia="仿宋_GB2312" w:cs="新宋体"/>
          <w:bCs/>
          <w:color w:val="auto"/>
          <w:spacing w:val="6"/>
          <w:sz w:val="24"/>
          <w:highlight w:val="none"/>
        </w:rPr>
      </w:pPr>
      <w:r>
        <w:rPr>
          <w:rFonts w:hint="eastAsia" w:ascii="仿宋_GB2312" w:hAnsi="仿宋" w:eastAsia="仿宋_GB2312" w:cs="新宋体"/>
          <w:bCs/>
          <w:color w:val="auto"/>
          <w:spacing w:val="6"/>
          <w:sz w:val="24"/>
          <w:highlight w:val="none"/>
        </w:rPr>
        <w:t>接受大中型企业与小微企业组成联合体或者允许大中型企业向一家或者多家小微企业分包的采购项目，对于联合体协议或者分包意向协议约定小微企业的合同份额占到合同总金额30%以上的，采购人、采购代理机构应当对联合体或者大中型企业的报价给予6%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价格扣除比例或者价格分加分比例对小型企业和微型企业同等对待，不作区分。具体采购项目的价格扣除比例或者价格分加分比例，见招标文件第六部分评标办法。</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7.3.4符合《关于促进残疾人就业政府采购政策的通知》（财库〔2017〕141号）规定的条件并提供《残疾人福利性单位声明函》的残疾人福利性单位视同小型、微型企业；</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7.3.5符合《关于政府采购支持监狱企业发展有关问题的通知》（财库[2014]68号）规定的监狱企业并提供由省级以上监狱管理局、戒毒管理局（含新疆生产建设兵团）出具的属于监狱企业证明文件的，视同为小型、微型企业。</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7.3.6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7.3.7中小企业享受扶持政策获得政府采购合同的，小微企业不得将合同分包给大中型企业，中型企业不得将合同分包给大型企业。</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7.</w:t>
      </w:r>
      <w:r>
        <w:rPr>
          <w:rFonts w:ascii="仿宋" w:hAnsi="仿宋" w:eastAsia="仿宋" w:cs="新宋体"/>
          <w:bCs/>
          <w:color w:val="auto"/>
          <w:spacing w:val="6"/>
          <w:sz w:val="24"/>
          <w:highlight w:val="none"/>
        </w:rPr>
        <w:t>4</w:t>
      </w:r>
      <w:r>
        <w:rPr>
          <w:rFonts w:hint="eastAsia" w:ascii="仿宋" w:hAnsi="仿宋" w:eastAsia="仿宋" w:cs="新宋体"/>
          <w:bCs/>
          <w:color w:val="auto"/>
          <w:spacing w:val="6"/>
          <w:sz w:val="24"/>
          <w:highlight w:val="none"/>
        </w:rPr>
        <w:t>为支持和促进中小企业发展，进一步发挥政府采购政策功能，温州市财政局出台了《温州市财政局关于温州市政府采购支持中小企业信用融资的通知》（温财采〔2020〕3号），供应商若有融资意向，可直接登录http://jinrong.zcygov.cn，查看信用融资政策文件及各相关银行服务方案，也可直接向各银行咨询相关业务。</w:t>
      </w:r>
      <w:bookmarkEnd w:id="17"/>
    </w:p>
    <w:p>
      <w:pPr>
        <w:snapToGrid w:val="0"/>
        <w:spacing w:line="360" w:lineRule="auto"/>
        <w:rPr>
          <w:rFonts w:ascii="仿宋" w:hAnsi="仿宋" w:eastAsia="仿宋" w:cs="新宋体"/>
          <w:b/>
          <w:bCs/>
          <w:color w:val="auto"/>
          <w:spacing w:val="6"/>
          <w:sz w:val="24"/>
          <w:highlight w:val="none"/>
        </w:rPr>
      </w:pPr>
      <w:bookmarkStart w:id="18" w:name="_Hlk93148897"/>
      <w:r>
        <w:rPr>
          <w:rFonts w:hint="eastAsia" w:ascii="仿宋" w:hAnsi="仿宋" w:eastAsia="仿宋" w:cs="新宋体"/>
          <w:b/>
          <w:bCs/>
          <w:color w:val="auto"/>
          <w:spacing w:val="6"/>
          <w:sz w:val="24"/>
          <w:highlight w:val="none"/>
        </w:rPr>
        <w:t>8.询问、质疑、投诉</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8.1询问</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投标人对政府采购活动事项有疑问的，可以提出询问，采购人或者采购代理机构应当在3个工作日内对投标人依法提出的询问作出答复，但答复的内容不得涉及商业秘密。投标人提出的询问超出采购人对采购代理机构委托授权范围的，采购代理机构应当告知投标人向采购人提出。</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8.2质疑</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8.2.1提出质疑的投标人应当是参与所质疑项目采购活动的供应商。潜在投标人已依法获取其可质疑的招标文件的，可以对该文件提出质疑。</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8.2.2投标人认为招标文件、采购过程和中标结果使自己的权益受到损害的，可以在知道或者应知其权益受到损害之日起七个工作日内，以书面形式向采购人或者采购机构提出质疑，否则，采购人或者采购机构不予受理：</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（1）对招标文件提出质疑的，质疑期限为投标人获得招标文件之日或者招标文件公告期限届满之日起计算。</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（2）对采购过程提出质疑的，质疑期限为各采购程序环节结束之日起计算。对同一采购程序环节的质疑，质疑人须一次性提出。</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（3）对采购结果提出质疑的，质疑期限自采购结果公告期限届满之日起计算。</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8.2.3投标人提出质疑应当提交质疑函和必要的证明材料。质疑函应当包括下列内容：</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（1）供应商的姓名或者名称、地址、邮编、联系人及联系电话；</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（2）质疑项目的名称、编号；</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（3）具体、明确的质疑事项和与质疑事项相关的请求；</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（4）事实依据；</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（5）必要的法律依据；</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（6）提出质疑的日期。</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投标人提交的质疑函需一式三份。投标人为自然人的，应当由本人签字；投标人为法人或者其他组织的，应当由法定代表人、主要负责人，或者其授权代表签字或者盖章，并加盖公章。</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8.2.4采购人或者采购机构应当在收到质疑人的书面质疑后七个工作日内作出答复，并以书面形式通知质疑人和其他与质疑处理结果有利害关系的政府采购当事人，但答复的内容不得涉及商业秘密。</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8.2.5询问或者质疑事项可能影响采购结果的，采购人应当暂停签订合同，已经签订合同的，应当中止履行合同。</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8.3投诉</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8.3.1质疑人对采购人、采购机构的答复不满意或者采购人、采购机构未在规定的时间内作出答复的，可以在答复期满后十五个工作日内向同级政府采购监督管理部门提出投诉。</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8.3.2投标人投诉的事项不得超出已质疑事项的范围，基于质疑答复内容提出的投诉事项除外。</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8.3.3投标人投诉应当有明确的请求和必要的证明材料。</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8.3.5以联合体形式参加政府采购活动的，其投诉应当由组成联合体的所有供应商共同提出。</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8.4根据《政府采购质疑和投诉办法》第三十七条的规定，投诉人在全国范围12个月内三次以上投诉查无实据的，由财政部门列入不良行为记录名单。</w:t>
      </w:r>
      <w:bookmarkEnd w:id="18"/>
    </w:p>
    <w:p>
      <w:pPr>
        <w:pStyle w:val="2"/>
        <w:rPr>
          <w:rFonts w:ascii="仿宋" w:hAnsi="仿宋" w:eastAsia="仿宋" w:cs="新宋体"/>
          <w:b w:val="0"/>
          <w:color w:val="auto"/>
          <w:sz w:val="28"/>
          <w:szCs w:val="28"/>
          <w:highlight w:val="none"/>
        </w:rPr>
      </w:pPr>
      <w:bookmarkStart w:id="19" w:name="_Toc265529381"/>
      <w:bookmarkStart w:id="20" w:name="_Toc103179089"/>
      <w:bookmarkStart w:id="21" w:name="_Toc34508131"/>
      <w:bookmarkStart w:id="22" w:name="_Toc221423617"/>
      <w:bookmarkStart w:id="23" w:name="_Toc223715996"/>
      <w:bookmarkStart w:id="24" w:name="_Toc221374624"/>
      <w:bookmarkStart w:id="25" w:name="_Toc222114877"/>
      <w:bookmarkStart w:id="26" w:name="_Toc221356884"/>
      <w:bookmarkStart w:id="27" w:name="_Toc221356949"/>
      <w:bookmarkStart w:id="28" w:name="_Toc239145352"/>
      <w:bookmarkStart w:id="29" w:name="_Toc241404200"/>
      <w:r>
        <w:rPr>
          <w:rFonts w:hint="eastAsia" w:ascii="仿宋" w:hAnsi="仿宋" w:eastAsia="仿宋" w:cs="新宋体"/>
          <w:color w:val="auto"/>
          <w:sz w:val="28"/>
          <w:szCs w:val="28"/>
          <w:highlight w:val="none"/>
        </w:rPr>
        <w:t>二、招标文件</w:t>
      </w:r>
      <w:bookmarkEnd w:id="19"/>
      <w:bookmarkEnd w:id="20"/>
      <w:bookmarkEnd w:id="21"/>
      <w:bookmarkEnd w:id="22"/>
      <w:bookmarkEnd w:id="23"/>
      <w:bookmarkEnd w:id="24"/>
      <w:bookmarkEnd w:id="25"/>
      <w:bookmarkEnd w:id="26"/>
      <w:bookmarkEnd w:id="27"/>
      <w:bookmarkEnd w:id="28"/>
      <w:bookmarkEnd w:id="29"/>
    </w:p>
    <w:p>
      <w:pPr>
        <w:tabs>
          <w:tab w:val="left" w:pos="540"/>
        </w:tabs>
        <w:snapToGrid w:val="0"/>
        <w:spacing w:line="360" w:lineRule="auto"/>
        <w:rPr>
          <w:rFonts w:ascii="仿宋" w:hAnsi="仿宋" w:eastAsia="仿宋" w:cs="新宋体"/>
          <w:b/>
          <w:color w:val="auto"/>
          <w:sz w:val="24"/>
          <w:highlight w:val="none"/>
        </w:rPr>
      </w:pPr>
      <w:r>
        <w:rPr>
          <w:rFonts w:hint="eastAsia" w:ascii="仿宋" w:hAnsi="仿宋" w:eastAsia="仿宋" w:cs="新宋体"/>
          <w:b/>
          <w:color w:val="auto"/>
          <w:sz w:val="24"/>
          <w:highlight w:val="none"/>
        </w:rPr>
        <w:t>9.招标文件</w:t>
      </w:r>
    </w:p>
    <w:p>
      <w:pPr>
        <w:tabs>
          <w:tab w:val="left" w:pos="540"/>
        </w:tabs>
        <w:snapToGrid w:val="0"/>
        <w:spacing w:line="360" w:lineRule="auto"/>
        <w:ind w:firstLine="480" w:firstLineChars="200"/>
        <w:rPr>
          <w:rFonts w:ascii="仿宋" w:hAnsi="仿宋" w:eastAsia="仿宋" w:cs="新宋体"/>
          <w:color w:val="auto"/>
          <w:sz w:val="24"/>
          <w:highlight w:val="none"/>
        </w:rPr>
      </w:pPr>
      <w:r>
        <w:rPr>
          <w:rFonts w:hint="eastAsia" w:ascii="仿宋" w:hAnsi="仿宋" w:eastAsia="仿宋" w:cs="新宋体"/>
          <w:color w:val="auto"/>
          <w:sz w:val="24"/>
          <w:highlight w:val="none"/>
        </w:rPr>
        <w:t>9.1本项目招标文件由招标文件目录所列内容及相关资料组成。</w:t>
      </w:r>
      <w:bookmarkStart w:id="30" w:name="_Hlk93148980"/>
      <w:r>
        <w:rPr>
          <w:rFonts w:hint="eastAsia" w:ascii="仿宋" w:hAnsi="仿宋" w:eastAsia="仿宋" w:cs="新宋体"/>
          <w:color w:val="auto"/>
          <w:sz w:val="24"/>
          <w:highlight w:val="none"/>
        </w:rPr>
        <w:t>获取招标文件的时间期限、地点、方式及招标文件售价等情况详见招标公告。</w:t>
      </w:r>
      <w:bookmarkEnd w:id="30"/>
    </w:p>
    <w:p>
      <w:pPr>
        <w:tabs>
          <w:tab w:val="left" w:pos="540"/>
        </w:tabs>
        <w:snapToGrid w:val="0"/>
        <w:spacing w:line="360" w:lineRule="auto"/>
        <w:ind w:firstLine="480" w:firstLineChars="200"/>
        <w:rPr>
          <w:rFonts w:ascii="仿宋" w:hAnsi="仿宋" w:eastAsia="仿宋" w:cs="新宋体"/>
          <w:color w:val="auto"/>
          <w:sz w:val="24"/>
          <w:highlight w:val="none"/>
        </w:rPr>
      </w:pPr>
      <w:r>
        <w:rPr>
          <w:rFonts w:hint="eastAsia" w:ascii="仿宋" w:hAnsi="仿宋" w:eastAsia="仿宋" w:cs="新宋体"/>
          <w:color w:val="auto"/>
          <w:sz w:val="24"/>
          <w:highlight w:val="none"/>
        </w:rPr>
        <w:t>9.2招标文件的澄清或修改</w:t>
      </w:r>
    </w:p>
    <w:p>
      <w:pPr>
        <w:snapToGrid w:val="0"/>
        <w:spacing w:line="360" w:lineRule="auto"/>
        <w:ind w:firstLine="504" w:firstLineChars="200"/>
        <w:rPr>
          <w:rFonts w:ascii="仿宋" w:hAnsi="仿宋" w:eastAsia="仿宋" w:cs="新宋体"/>
          <w:color w:val="auto"/>
          <w:spacing w:val="6"/>
          <w:sz w:val="24"/>
          <w:highlight w:val="none"/>
        </w:rPr>
      </w:pPr>
      <w:r>
        <w:rPr>
          <w:rFonts w:hint="eastAsia" w:ascii="仿宋" w:hAnsi="仿宋" w:eastAsia="仿宋" w:cs="新宋体"/>
          <w:color w:val="auto"/>
          <w:spacing w:val="6"/>
          <w:sz w:val="24"/>
          <w:highlight w:val="none"/>
        </w:rPr>
        <w:t>9.2.1采购人或者采购代理机构可以对已发出的招标文件进行必要的澄清或者修改。澄清或者修改在浙江政府采购网上发布公告，政采云系统将自动发送消息通知所有获取招标文件的潜在投标人。澄清或者修改的内容为招标文件的组成部分。</w:t>
      </w:r>
    </w:p>
    <w:p>
      <w:pPr>
        <w:snapToGrid w:val="0"/>
        <w:spacing w:line="360" w:lineRule="auto"/>
        <w:ind w:firstLine="504" w:firstLineChars="200"/>
        <w:rPr>
          <w:rFonts w:ascii="仿宋" w:hAnsi="仿宋" w:eastAsia="仿宋" w:cs="新宋体"/>
          <w:color w:val="auto"/>
          <w:spacing w:val="6"/>
          <w:sz w:val="24"/>
          <w:highlight w:val="none"/>
        </w:rPr>
      </w:pPr>
      <w:r>
        <w:rPr>
          <w:rFonts w:hint="eastAsia" w:ascii="仿宋" w:hAnsi="仿宋" w:eastAsia="仿宋" w:cs="新宋体"/>
          <w:color w:val="auto"/>
          <w:spacing w:val="6"/>
          <w:sz w:val="24"/>
          <w:highlight w:val="none"/>
        </w:rPr>
        <w:t>9.2.2澄清或者修改的内容可能影响投标文件编制的，采购人或者采购代理机构应当在投标截止时间至少15日前，在浙江政府采购网上发布更正公告，政采云系统将自动发送消息通知所有获取招标文件的潜在投标人；不足15日的，采购人或者采购代理机构应当顺延提交投标文件的截止时间。</w:t>
      </w:r>
    </w:p>
    <w:p>
      <w:pPr>
        <w:tabs>
          <w:tab w:val="left" w:pos="540"/>
        </w:tabs>
        <w:snapToGrid w:val="0"/>
        <w:spacing w:line="360" w:lineRule="auto"/>
        <w:ind w:firstLine="480" w:firstLineChars="200"/>
        <w:rPr>
          <w:rFonts w:ascii="仿宋" w:hAnsi="仿宋" w:eastAsia="仿宋" w:cs="新宋体"/>
          <w:color w:val="auto"/>
          <w:sz w:val="24"/>
          <w:highlight w:val="none"/>
        </w:rPr>
      </w:pPr>
    </w:p>
    <w:p>
      <w:pPr>
        <w:snapToGrid w:val="0"/>
        <w:spacing w:line="360" w:lineRule="auto"/>
        <w:jc w:val="center"/>
        <w:outlineLvl w:val="1"/>
        <w:rPr>
          <w:rFonts w:ascii="仿宋" w:hAnsi="仿宋" w:eastAsia="仿宋" w:cs="新宋体"/>
          <w:b/>
          <w:color w:val="auto"/>
          <w:sz w:val="28"/>
          <w:szCs w:val="28"/>
          <w:highlight w:val="none"/>
        </w:rPr>
      </w:pPr>
      <w:bookmarkStart w:id="31" w:name="_Toc265529382"/>
      <w:bookmarkStart w:id="32" w:name="_Toc221423618"/>
      <w:bookmarkStart w:id="33" w:name="_Toc241404201"/>
      <w:bookmarkStart w:id="34" w:name="_Toc221374625"/>
      <w:bookmarkStart w:id="35" w:name="_Toc222114878"/>
      <w:bookmarkStart w:id="36" w:name="_Toc221356885"/>
      <w:bookmarkStart w:id="37" w:name="_Toc221356950"/>
      <w:bookmarkStart w:id="38" w:name="_Toc223715997"/>
      <w:bookmarkStart w:id="39" w:name="_Toc103179090"/>
      <w:bookmarkStart w:id="40" w:name="_Toc239145353"/>
      <w:bookmarkStart w:id="41" w:name="_Toc34508132"/>
      <w:r>
        <w:rPr>
          <w:rFonts w:hint="eastAsia" w:ascii="仿宋" w:hAnsi="仿宋" w:eastAsia="仿宋" w:cs="新宋体"/>
          <w:b/>
          <w:color w:val="auto"/>
          <w:sz w:val="28"/>
          <w:szCs w:val="28"/>
          <w:highlight w:val="none"/>
        </w:rPr>
        <w:t>三、投标文件</w:t>
      </w:r>
      <w:bookmarkEnd w:id="31"/>
      <w:bookmarkEnd w:id="32"/>
      <w:bookmarkEnd w:id="33"/>
      <w:bookmarkEnd w:id="34"/>
      <w:bookmarkEnd w:id="35"/>
      <w:bookmarkEnd w:id="36"/>
      <w:bookmarkEnd w:id="37"/>
      <w:bookmarkEnd w:id="38"/>
      <w:bookmarkEnd w:id="39"/>
      <w:bookmarkEnd w:id="40"/>
      <w:bookmarkEnd w:id="41"/>
    </w:p>
    <w:p>
      <w:pPr>
        <w:snapToGrid w:val="0"/>
        <w:spacing w:line="360" w:lineRule="auto"/>
        <w:rPr>
          <w:rFonts w:ascii="仿宋" w:hAnsi="仿宋" w:eastAsia="仿宋" w:cs="新宋体"/>
          <w:b/>
          <w:bCs/>
          <w:snapToGrid w:val="0"/>
          <w:color w:val="auto"/>
          <w:sz w:val="24"/>
          <w:highlight w:val="none"/>
        </w:rPr>
      </w:pPr>
      <w:bookmarkStart w:id="42" w:name="_Toc221356886"/>
      <w:bookmarkStart w:id="43" w:name="_Hlk93149286"/>
      <w:r>
        <w:rPr>
          <w:rFonts w:hint="eastAsia" w:ascii="仿宋" w:hAnsi="仿宋" w:eastAsia="仿宋" w:cs="新宋体"/>
          <w:b/>
          <w:snapToGrid w:val="0"/>
          <w:color w:val="auto"/>
          <w:sz w:val="24"/>
          <w:highlight w:val="none"/>
        </w:rPr>
        <w:t>10.</w:t>
      </w:r>
      <w:r>
        <w:rPr>
          <w:rFonts w:hint="eastAsia" w:ascii="仿宋" w:hAnsi="仿宋" w:eastAsia="仿宋" w:cs="新宋体"/>
          <w:b/>
          <w:bCs/>
          <w:snapToGrid w:val="0"/>
          <w:color w:val="auto"/>
          <w:sz w:val="24"/>
          <w:highlight w:val="none"/>
        </w:rPr>
        <w:t>投标文件的构成</w:t>
      </w:r>
    </w:p>
    <w:p>
      <w:pPr>
        <w:snapToGrid w:val="0"/>
        <w:spacing w:line="360" w:lineRule="auto"/>
        <w:ind w:firstLine="470" w:firstLineChars="196"/>
        <w:rPr>
          <w:rFonts w:ascii="仿宋" w:hAnsi="仿宋" w:eastAsia="仿宋" w:cs="新宋体"/>
          <w:bCs/>
          <w:color w:val="auto"/>
          <w:sz w:val="24"/>
          <w:highlight w:val="none"/>
        </w:rPr>
      </w:pPr>
      <w:r>
        <w:rPr>
          <w:rFonts w:hint="eastAsia" w:ascii="仿宋" w:hAnsi="仿宋" w:eastAsia="仿宋" w:cs="新宋体"/>
          <w:bCs/>
          <w:color w:val="auto"/>
          <w:sz w:val="24"/>
          <w:highlight w:val="none"/>
        </w:rPr>
        <w:t>包括资格文件、商务技术文件、报价文件三部分。</w:t>
      </w:r>
    </w:p>
    <w:p>
      <w:pPr>
        <w:tabs>
          <w:tab w:val="left" w:pos="360"/>
        </w:tabs>
        <w:snapToGrid w:val="0"/>
        <w:spacing w:line="360" w:lineRule="auto"/>
        <w:ind w:firstLine="482" w:firstLineChars="200"/>
        <w:rPr>
          <w:rFonts w:ascii="仿宋" w:hAnsi="仿宋" w:eastAsia="仿宋" w:cs="新宋体"/>
          <w:b/>
          <w:bCs/>
          <w:color w:val="auto"/>
          <w:sz w:val="24"/>
          <w:highlight w:val="none"/>
        </w:rPr>
      </w:pPr>
      <w:r>
        <w:rPr>
          <w:rFonts w:hint="eastAsia" w:ascii="仿宋" w:hAnsi="仿宋" w:eastAsia="仿宋" w:cs="新宋体"/>
          <w:b/>
          <w:bCs/>
          <w:color w:val="auto"/>
          <w:sz w:val="24"/>
          <w:highlight w:val="none"/>
        </w:rPr>
        <w:t>10.1 资格文件须包括下列内容：</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1</w:t>
      </w:r>
      <w:r>
        <w:rPr>
          <w:rFonts w:hint="eastAsia" w:ascii="仿宋" w:hAnsi="仿宋" w:eastAsia="仿宋" w:cs="仿宋_GB2312"/>
          <w:color w:val="auto"/>
          <w:sz w:val="24"/>
          <w:highlight w:val="none"/>
        </w:rPr>
        <w:t>0</w:t>
      </w:r>
      <w:r>
        <w:rPr>
          <w:rFonts w:ascii="仿宋" w:hAnsi="仿宋" w:eastAsia="仿宋" w:cs="仿宋_GB2312"/>
          <w:color w:val="auto"/>
          <w:sz w:val="24"/>
          <w:highlight w:val="none"/>
        </w:rPr>
        <w:t>.1.1符合参加政府采购活动应当具备的一般条件的承诺函；</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1</w:t>
      </w:r>
      <w:r>
        <w:rPr>
          <w:rFonts w:hint="eastAsia" w:ascii="仿宋" w:hAnsi="仿宋" w:eastAsia="仿宋" w:cs="仿宋_GB2312"/>
          <w:color w:val="auto"/>
          <w:sz w:val="24"/>
          <w:highlight w:val="none"/>
        </w:rPr>
        <w:t>0</w:t>
      </w:r>
      <w:r>
        <w:rPr>
          <w:rFonts w:ascii="仿宋" w:hAnsi="仿宋" w:eastAsia="仿宋" w:cs="仿宋_GB2312"/>
          <w:color w:val="auto"/>
          <w:sz w:val="24"/>
          <w:highlight w:val="none"/>
        </w:rPr>
        <w:t>.1.2落实政府采购政策需满足的资格要求；</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1</w:t>
      </w:r>
      <w:r>
        <w:rPr>
          <w:rFonts w:hint="eastAsia" w:ascii="仿宋" w:hAnsi="仿宋" w:eastAsia="仿宋" w:cs="仿宋_GB2312"/>
          <w:color w:val="auto"/>
          <w:sz w:val="24"/>
          <w:highlight w:val="none"/>
        </w:rPr>
        <w:t>0</w:t>
      </w:r>
      <w:r>
        <w:rPr>
          <w:rFonts w:ascii="仿宋" w:hAnsi="仿宋" w:eastAsia="仿宋" w:cs="仿宋_GB2312"/>
          <w:color w:val="auto"/>
          <w:sz w:val="24"/>
          <w:highlight w:val="none"/>
        </w:rPr>
        <w:t>.1.3本项目的特定资格要求。</w:t>
      </w:r>
    </w:p>
    <w:p>
      <w:pPr>
        <w:tabs>
          <w:tab w:val="left" w:pos="360"/>
        </w:tabs>
        <w:snapToGrid w:val="0"/>
        <w:spacing w:line="360" w:lineRule="auto"/>
        <w:ind w:firstLine="482" w:firstLineChars="200"/>
        <w:rPr>
          <w:rFonts w:ascii="仿宋" w:hAnsi="仿宋" w:eastAsia="仿宋" w:cs="新宋体"/>
          <w:b/>
          <w:bCs/>
          <w:color w:val="auto"/>
          <w:sz w:val="24"/>
          <w:highlight w:val="none"/>
        </w:rPr>
      </w:pPr>
      <w:r>
        <w:rPr>
          <w:rFonts w:hint="eastAsia" w:ascii="仿宋" w:hAnsi="仿宋" w:eastAsia="仿宋" w:cs="新宋体"/>
          <w:b/>
          <w:bCs/>
          <w:color w:val="auto"/>
          <w:sz w:val="24"/>
          <w:highlight w:val="none"/>
        </w:rPr>
        <w:t>10.2 商务技术文件应包括下列部分：</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1</w:t>
      </w:r>
      <w:r>
        <w:rPr>
          <w:rFonts w:hint="eastAsia" w:ascii="仿宋" w:hAnsi="仿宋" w:eastAsia="仿宋" w:cs="仿宋_GB2312"/>
          <w:color w:val="auto"/>
          <w:sz w:val="24"/>
          <w:highlight w:val="none"/>
        </w:rPr>
        <w:t>0</w:t>
      </w:r>
      <w:r>
        <w:rPr>
          <w:rFonts w:ascii="仿宋" w:hAnsi="仿宋" w:eastAsia="仿宋" w:cs="仿宋_GB2312"/>
          <w:color w:val="auto"/>
          <w:sz w:val="24"/>
          <w:highlight w:val="none"/>
        </w:rPr>
        <w:t>.2.1投标函；</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1</w:t>
      </w:r>
      <w:r>
        <w:rPr>
          <w:rFonts w:hint="eastAsia" w:ascii="仿宋" w:hAnsi="仿宋" w:eastAsia="仿宋" w:cs="仿宋_GB2312"/>
          <w:color w:val="auto"/>
          <w:sz w:val="24"/>
          <w:highlight w:val="none"/>
        </w:rPr>
        <w:t>0</w:t>
      </w:r>
      <w:r>
        <w:rPr>
          <w:rFonts w:ascii="仿宋" w:hAnsi="仿宋" w:eastAsia="仿宋" w:cs="仿宋_GB2312"/>
          <w:color w:val="auto"/>
          <w:sz w:val="24"/>
          <w:highlight w:val="none"/>
        </w:rPr>
        <w:t>.2.2授权委托书或法定代表人（单位负责人、自然人本人）身份证明；</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1</w:t>
      </w:r>
      <w:r>
        <w:rPr>
          <w:rFonts w:hint="eastAsia" w:ascii="仿宋" w:hAnsi="仿宋" w:eastAsia="仿宋" w:cs="仿宋_GB2312"/>
          <w:color w:val="auto"/>
          <w:sz w:val="24"/>
          <w:highlight w:val="none"/>
        </w:rPr>
        <w:t>0</w:t>
      </w:r>
      <w:r>
        <w:rPr>
          <w:rFonts w:ascii="仿宋" w:hAnsi="仿宋" w:eastAsia="仿宋" w:cs="仿宋_GB2312"/>
          <w:color w:val="auto"/>
          <w:sz w:val="24"/>
          <w:highlight w:val="none"/>
        </w:rPr>
        <w:t>.2.</w:t>
      </w:r>
      <w:r>
        <w:rPr>
          <w:rFonts w:hint="eastAsia" w:ascii="仿宋" w:hAnsi="仿宋" w:eastAsia="仿宋" w:cs="仿宋_GB2312"/>
          <w:color w:val="auto"/>
          <w:sz w:val="24"/>
          <w:highlight w:val="none"/>
        </w:rPr>
        <w:t>3</w:t>
      </w:r>
      <w:r>
        <w:rPr>
          <w:rFonts w:ascii="仿宋" w:hAnsi="仿宋" w:eastAsia="仿宋" w:cs="仿宋_GB2312"/>
          <w:color w:val="auto"/>
          <w:sz w:val="24"/>
          <w:highlight w:val="none"/>
        </w:rPr>
        <w:t>符合性审查资料；</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1</w:t>
      </w:r>
      <w:r>
        <w:rPr>
          <w:rFonts w:hint="eastAsia" w:ascii="仿宋" w:hAnsi="仿宋" w:eastAsia="仿宋" w:cs="仿宋_GB2312"/>
          <w:color w:val="auto"/>
          <w:sz w:val="24"/>
          <w:highlight w:val="none"/>
        </w:rPr>
        <w:t>0</w:t>
      </w:r>
      <w:r>
        <w:rPr>
          <w:rFonts w:ascii="仿宋" w:hAnsi="仿宋" w:eastAsia="仿宋" w:cs="仿宋_GB2312"/>
          <w:color w:val="auto"/>
          <w:sz w:val="24"/>
          <w:highlight w:val="none"/>
        </w:rPr>
        <w:t>.2.</w:t>
      </w:r>
      <w:r>
        <w:rPr>
          <w:rFonts w:hint="eastAsia" w:ascii="仿宋" w:hAnsi="仿宋" w:eastAsia="仿宋" w:cs="仿宋_GB2312"/>
          <w:color w:val="auto"/>
          <w:sz w:val="24"/>
          <w:highlight w:val="none"/>
        </w:rPr>
        <w:t>4</w:t>
      </w:r>
      <w:r>
        <w:rPr>
          <w:rFonts w:ascii="仿宋" w:hAnsi="仿宋" w:eastAsia="仿宋" w:cs="仿宋_GB2312"/>
          <w:color w:val="auto"/>
          <w:sz w:val="24"/>
          <w:highlight w:val="none"/>
        </w:rPr>
        <w:t>评标标准相应的商务技术资料；</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1</w:t>
      </w:r>
      <w:r>
        <w:rPr>
          <w:rFonts w:hint="eastAsia" w:ascii="仿宋" w:hAnsi="仿宋" w:eastAsia="仿宋" w:cs="仿宋_GB2312"/>
          <w:color w:val="auto"/>
          <w:sz w:val="24"/>
          <w:highlight w:val="none"/>
        </w:rPr>
        <w:t>0</w:t>
      </w:r>
      <w:r>
        <w:rPr>
          <w:rFonts w:ascii="仿宋" w:hAnsi="仿宋" w:eastAsia="仿宋" w:cs="仿宋_GB2312"/>
          <w:color w:val="auto"/>
          <w:sz w:val="24"/>
          <w:highlight w:val="none"/>
        </w:rPr>
        <w:t>.2.</w:t>
      </w:r>
      <w:r>
        <w:rPr>
          <w:rFonts w:hint="eastAsia" w:ascii="仿宋" w:hAnsi="仿宋" w:eastAsia="仿宋" w:cs="仿宋_GB2312"/>
          <w:color w:val="auto"/>
          <w:sz w:val="24"/>
          <w:highlight w:val="none"/>
        </w:rPr>
        <w:t>5</w:t>
      </w:r>
      <w:r>
        <w:rPr>
          <w:rFonts w:ascii="仿宋" w:hAnsi="仿宋" w:eastAsia="仿宋" w:cs="仿宋_GB2312"/>
          <w:color w:val="auto"/>
          <w:sz w:val="24"/>
          <w:highlight w:val="none"/>
        </w:rPr>
        <w:t>商务技术偏离表；</w:t>
      </w:r>
    </w:p>
    <w:p>
      <w:pPr>
        <w:snapToGrid w:val="0"/>
        <w:spacing w:line="360" w:lineRule="auto"/>
        <w:ind w:firstLine="480" w:firstLineChars="200"/>
        <w:rPr>
          <w:rFonts w:ascii="仿宋" w:hAnsi="仿宋" w:eastAsia="仿宋" w:cs="仿宋_GB2312"/>
          <w:color w:val="auto"/>
          <w:sz w:val="24"/>
          <w:highlight w:val="none"/>
          <w:lang w:val="zh-CN"/>
        </w:rPr>
      </w:pPr>
      <w:r>
        <w:rPr>
          <w:rFonts w:ascii="仿宋" w:hAnsi="仿宋" w:eastAsia="仿宋" w:cs="仿宋_GB2312"/>
          <w:color w:val="auto"/>
          <w:sz w:val="24"/>
          <w:highlight w:val="none"/>
          <w:lang w:val="zh-CN"/>
        </w:rPr>
        <w:t>1</w:t>
      </w:r>
      <w:r>
        <w:rPr>
          <w:rFonts w:hint="eastAsia" w:ascii="仿宋" w:hAnsi="仿宋" w:eastAsia="仿宋" w:cs="仿宋_GB2312"/>
          <w:color w:val="auto"/>
          <w:sz w:val="24"/>
          <w:highlight w:val="none"/>
          <w:lang w:val="zh-CN"/>
        </w:rPr>
        <w:t>0</w:t>
      </w:r>
      <w:r>
        <w:rPr>
          <w:rFonts w:ascii="仿宋" w:hAnsi="仿宋" w:eastAsia="仿宋" w:cs="仿宋_GB2312"/>
          <w:color w:val="auto"/>
          <w:sz w:val="24"/>
          <w:highlight w:val="none"/>
          <w:lang w:val="zh-CN"/>
        </w:rPr>
        <w:t>.</w:t>
      </w:r>
      <w:r>
        <w:rPr>
          <w:rFonts w:ascii="仿宋" w:hAnsi="仿宋" w:eastAsia="仿宋" w:cs="仿宋_GB2312"/>
          <w:color w:val="auto"/>
          <w:sz w:val="24"/>
          <w:highlight w:val="none"/>
        </w:rPr>
        <w:t>2</w:t>
      </w:r>
      <w:r>
        <w:rPr>
          <w:rFonts w:ascii="仿宋" w:hAnsi="仿宋" w:eastAsia="仿宋" w:cs="仿宋_GB2312"/>
          <w:color w:val="auto"/>
          <w:sz w:val="24"/>
          <w:highlight w:val="none"/>
          <w:lang w:val="zh-CN"/>
        </w:rPr>
        <w:t>.</w:t>
      </w:r>
      <w:r>
        <w:rPr>
          <w:rFonts w:hint="eastAsia" w:ascii="仿宋" w:hAnsi="仿宋" w:eastAsia="仿宋" w:cs="仿宋_GB2312"/>
          <w:color w:val="auto"/>
          <w:sz w:val="24"/>
          <w:highlight w:val="none"/>
        </w:rPr>
        <w:t>6</w:t>
      </w:r>
      <w:r>
        <w:rPr>
          <w:rFonts w:hint="eastAsia" w:ascii="仿宋" w:hAnsi="仿宋" w:eastAsia="仿宋" w:cs="新宋体"/>
          <w:color w:val="auto"/>
          <w:sz w:val="24"/>
          <w:highlight w:val="none"/>
        </w:rPr>
        <w:t>投标人认为需要提供的其他相关资料</w:t>
      </w:r>
      <w:r>
        <w:rPr>
          <w:rFonts w:hint="eastAsia" w:ascii="仿宋" w:hAnsi="仿宋" w:eastAsia="仿宋" w:cs="仿宋_GB2312"/>
          <w:color w:val="auto"/>
          <w:sz w:val="24"/>
          <w:highlight w:val="none"/>
          <w:lang w:val="zh-CN"/>
        </w:rPr>
        <w:t>。</w:t>
      </w:r>
    </w:p>
    <w:p>
      <w:pPr>
        <w:tabs>
          <w:tab w:val="left" w:pos="5355"/>
        </w:tabs>
        <w:snapToGrid w:val="0"/>
        <w:spacing w:line="360" w:lineRule="auto"/>
        <w:ind w:firstLine="482" w:firstLineChars="200"/>
        <w:rPr>
          <w:rFonts w:ascii="仿宋" w:hAnsi="仿宋" w:eastAsia="仿宋" w:cs="新宋体"/>
          <w:b/>
          <w:bCs/>
          <w:color w:val="auto"/>
          <w:sz w:val="24"/>
          <w:highlight w:val="none"/>
        </w:rPr>
      </w:pPr>
      <w:r>
        <w:rPr>
          <w:rFonts w:hint="eastAsia" w:ascii="仿宋" w:hAnsi="仿宋" w:eastAsia="仿宋" w:cs="新宋体"/>
          <w:b/>
          <w:bCs/>
          <w:color w:val="auto"/>
          <w:sz w:val="24"/>
          <w:highlight w:val="none"/>
        </w:rPr>
        <w:t>10.3 报价文件应包括下列部分：</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1</w:t>
      </w:r>
      <w:r>
        <w:rPr>
          <w:rFonts w:hint="eastAsia" w:ascii="仿宋" w:hAnsi="仿宋" w:eastAsia="仿宋" w:cs="仿宋_GB2312"/>
          <w:color w:val="auto"/>
          <w:sz w:val="24"/>
          <w:highlight w:val="none"/>
        </w:rPr>
        <w:t>0</w:t>
      </w:r>
      <w:r>
        <w:rPr>
          <w:rFonts w:ascii="仿宋" w:hAnsi="仿宋" w:eastAsia="仿宋" w:cs="仿宋_GB2312"/>
          <w:color w:val="auto"/>
          <w:sz w:val="24"/>
          <w:highlight w:val="none"/>
        </w:rPr>
        <w:t>.3.1开标一览表（报价表）；</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1</w:t>
      </w:r>
      <w:r>
        <w:rPr>
          <w:rFonts w:hint="eastAsia" w:ascii="仿宋" w:hAnsi="仿宋" w:eastAsia="仿宋" w:cs="仿宋_GB2312"/>
          <w:color w:val="auto"/>
          <w:sz w:val="24"/>
          <w:highlight w:val="none"/>
        </w:rPr>
        <w:t>0</w:t>
      </w:r>
      <w:r>
        <w:rPr>
          <w:rFonts w:ascii="仿宋" w:hAnsi="仿宋" w:eastAsia="仿宋" w:cs="仿宋_GB2312"/>
          <w:color w:val="auto"/>
          <w:sz w:val="24"/>
          <w:highlight w:val="none"/>
        </w:rPr>
        <w:t>.3.2</w:t>
      </w:r>
      <w:r>
        <w:rPr>
          <w:rFonts w:hint="eastAsia" w:ascii="仿宋" w:hAnsi="仿宋" w:eastAsia="仿宋" w:cs="新宋体"/>
          <w:color w:val="auto"/>
          <w:sz w:val="24"/>
          <w:highlight w:val="none"/>
        </w:rPr>
        <w:t>价格组成表</w:t>
      </w:r>
      <w:r>
        <w:rPr>
          <w:rFonts w:hint="eastAsia" w:ascii="仿宋" w:hAnsi="仿宋" w:eastAsia="仿宋" w:cs="仿宋_GB2312"/>
          <w:color w:val="auto"/>
          <w:sz w:val="24"/>
          <w:highlight w:val="none"/>
        </w:rPr>
        <w:t>；</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10.3.3政府采购政策情况表</w:t>
      </w:r>
      <w:r>
        <w:rPr>
          <w:rFonts w:ascii="仿宋" w:hAnsi="仿宋" w:eastAsia="仿宋" w:cs="仿宋_GB2312"/>
          <w:color w:val="auto"/>
          <w:sz w:val="24"/>
          <w:highlight w:val="none"/>
        </w:rPr>
        <w:t>。</w:t>
      </w:r>
    </w:p>
    <w:p>
      <w:pPr>
        <w:snapToGrid w:val="0"/>
        <w:spacing w:line="360" w:lineRule="auto"/>
        <w:ind w:firstLine="482" w:firstLineChars="200"/>
        <w:rPr>
          <w:rFonts w:ascii="仿宋" w:hAnsi="仿宋" w:eastAsia="仿宋" w:cs="仿宋_GB2312"/>
          <w:color w:val="auto"/>
          <w:sz w:val="24"/>
          <w:highlight w:val="none"/>
        </w:rPr>
      </w:pPr>
      <w:r>
        <w:rPr>
          <w:rFonts w:hint="eastAsia" w:ascii="仿宋" w:hAnsi="仿宋" w:eastAsia="仿宋" w:cs="新宋体"/>
          <w:b/>
          <w:bCs/>
          <w:color w:val="auto"/>
          <w:sz w:val="24"/>
          <w:highlight w:val="none"/>
        </w:rPr>
        <w:t>10.4 要求投标人提供样品、讲解或演示的，见投标人须知前附表。</w:t>
      </w:r>
      <w:bookmarkEnd w:id="42"/>
    </w:p>
    <w:p>
      <w:pPr>
        <w:snapToGrid w:val="0"/>
        <w:spacing w:line="360" w:lineRule="auto"/>
        <w:rPr>
          <w:rFonts w:ascii="仿宋" w:hAnsi="仿宋" w:eastAsia="仿宋" w:cs="新宋体"/>
          <w:b/>
          <w:bCs/>
          <w:color w:val="auto"/>
          <w:sz w:val="24"/>
          <w:highlight w:val="none"/>
        </w:rPr>
      </w:pPr>
      <w:r>
        <w:rPr>
          <w:rFonts w:hint="eastAsia" w:ascii="仿宋" w:hAnsi="仿宋" w:eastAsia="仿宋" w:cs="新宋体"/>
          <w:b/>
          <w:bCs/>
          <w:color w:val="auto"/>
          <w:sz w:val="24"/>
          <w:highlight w:val="none"/>
        </w:rPr>
        <w:t>11.投标文件编制</w:t>
      </w:r>
    </w:p>
    <w:p>
      <w:pPr>
        <w:tabs>
          <w:tab w:val="left" w:pos="360"/>
        </w:tabs>
        <w:snapToGrid w:val="0"/>
        <w:spacing w:line="360" w:lineRule="auto"/>
        <w:ind w:firstLine="480" w:firstLineChars="200"/>
        <w:rPr>
          <w:rFonts w:ascii="仿宋" w:hAnsi="仿宋" w:eastAsia="仿宋" w:cs="仿宋_GB2312"/>
          <w:color w:val="auto"/>
          <w:kern w:val="0"/>
          <w:sz w:val="24"/>
          <w:highlight w:val="none"/>
          <w:lang w:val="zh-CN"/>
        </w:rPr>
      </w:pPr>
      <w:r>
        <w:rPr>
          <w:rFonts w:hint="eastAsia" w:ascii="仿宋" w:hAnsi="仿宋" w:eastAsia="仿宋" w:cs="新宋体"/>
          <w:color w:val="auto"/>
          <w:sz w:val="24"/>
          <w:highlight w:val="none"/>
        </w:rPr>
        <w:t>11.1本项目通过“政采云平台（www.zcygov.cn）”实行在线投标（电子投标）。投标人应通过“政采云电子交易客户端”，并按照本招标文件和“政采云平台”的要求编制并加密投标文件。</w:t>
      </w:r>
      <w:r>
        <w:rPr>
          <w:rFonts w:hint="eastAsia" w:ascii="仿宋" w:hAnsi="仿宋" w:eastAsia="仿宋" w:cs="新宋体"/>
          <w:b/>
          <w:color w:val="auto"/>
          <w:kern w:val="0"/>
          <w:sz w:val="24"/>
          <w:highlight w:val="none"/>
          <w:u w:val="single"/>
        </w:rPr>
        <w:t>▲</w:t>
      </w:r>
      <w:r>
        <w:rPr>
          <w:rFonts w:hint="eastAsia" w:ascii="仿宋" w:hAnsi="仿宋" w:eastAsia="仿宋" w:cs="仿宋_GB2312"/>
          <w:b/>
          <w:color w:val="auto"/>
          <w:kern w:val="0"/>
          <w:sz w:val="24"/>
          <w:highlight w:val="none"/>
          <w:u w:val="single"/>
          <w:lang w:val="zh-CN"/>
        </w:rPr>
        <w:t>投标人未按规定加密的投标文件，政采云平台将拒收并提示</w:t>
      </w:r>
      <w:r>
        <w:rPr>
          <w:rFonts w:hint="eastAsia" w:ascii="仿宋" w:hAnsi="仿宋" w:eastAsia="仿宋" w:cs="仿宋_GB2312"/>
          <w:color w:val="auto"/>
          <w:kern w:val="0"/>
          <w:sz w:val="24"/>
          <w:highlight w:val="none"/>
          <w:lang w:val="zh-CN"/>
        </w:rPr>
        <w:t>。</w:t>
      </w:r>
    </w:p>
    <w:p>
      <w:pPr>
        <w:snapToGrid w:val="0"/>
        <w:spacing w:line="360" w:lineRule="auto"/>
        <w:ind w:firstLine="480" w:firstLineChars="200"/>
        <w:rPr>
          <w:rFonts w:ascii="仿宋" w:hAnsi="仿宋" w:eastAsia="仿宋" w:cs="仿宋_GB2312"/>
          <w:b/>
          <w:color w:val="auto"/>
          <w:sz w:val="24"/>
          <w:highlight w:val="none"/>
        </w:rPr>
      </w:pPr>
      <w:r>
        <w:rPr>
          <w:rFonts w:hint="eastAsia" w:ascii="仿宋" w:hAnsi="仿宋" w:eastAsia="仿宋" w:cs="新宋体"/>
          <w:color w:val="auto"/>
          <w:sz w:val="24"/>
          <w:highlight w:val="none"/>
        </w:rPr>
        <w:t>11.2投标人应当按照本部分“投标文件的构成”规定的内容及顺序在“政采云电子交易客户端”编制投标文件。</w:t>
      </w:r>
      <w:r>
        <w:rPr>
          <w:rFonts w:ascii="仿宋" w:hAnsi="仿宋" w:eastAsia="仿宋" w:cs="仿宋_GB2312"/>
          <w:color w:val="auto"/>
          <w:kern w:val="0"/>
          <w:sz w:val="24"/>
          <w:highlight w:val="none"/>
          <w:lang w:val="zh-CN"/>
        </w:rPr>
        <w:t>各</w:t>
      </w:r>
      <w:r>
        <w:rPr>
          <w:rFonts w:hint="eastAsia" w:ascii="仿宋" w:hAnsi="仿宋" w:eastAsia="仿宋" w:cs="仿宋_GB2312"/>
          <w:color w:val="auto"/>
          <w:kern w:val="0"/>
          <w:sz w:val="24"/>
          <w:highlight w:val="none"/>
          <w:lang w:val="zh-CN"/>
        </w:rPr>
        <w:t>投标人</w:t>
      </w:r>
      <w:r>
        <w:rPr>
          <w:rFonts w:ascii="仿宋" w:hAnsi="仿宋" w:eastAsia="仿宋" w:cs="仿宋_GB2312"/>
          <w:color w:val="auto"/>
          <w:kern w:val="0"/>
          <w:sz w:val="24"/>
          <w:highlight w:val="none"/>
          <w:lang w:val="zh-CN"/>
        </w:rPr>
        <w:t>在编制投标文件时请按照</w:t>
      </w:r>
      <w:r>
        <w:rPr>
          <w:rFonts w:hint="eastAsia" w:ascii="仿宋" w:hAnsi="仿宋" w:eastAsia="仿宋" w:cs="仿宋_GB2312"/>
          <w:color w:val="auto"/>
          <w:kern w:val="0"/>
          <w:sz w:val="24"/>
          <w:highlight w:val="none"/>
          <w:lang w:val="zh-CN"/>
        </w:rPr>
        <w:t>招标文件</w:t>
      </w:r>
      <w:r>
        <w:rPr>
          <w:rFonts w:ascii="仿宋" w:hAnsi="仿宋" w:eastAsia="仿宋" w:cs="仿宋_GB2312"/>
          <w:color w:val="auto"/>
          <w:kern w:val="0"/>
          <w:sz w:val="24"/>
          <w:highlight w:val="none"/>
          <w:lang w:val="zh-CN"/>
        </w:rPr>
        <w:t>第</w:t>
      </w:r>
      <w:r>
        <w:rPr>
          <w:rFonts w:hint="eastAsia" w:ascii="仿宋" w:hAnsi="仿宋" w:eastAsia="仿宋" w:cs="仿宋_GB2312"/>
          <w:color w:val="auto"/>
          <w:kern w:val="0"/>
          <w:sz w:val="24"/>
          <w:highlight w:val="none"/>
          <w:lang w:val="zh-CN"/>
        </w:rPr>
        <w:t>五</w:t>
      </w:r>
      <w:r>
        <w:rPr>
          <w:rFonts w:ascii="仿宋" w:hAnsi="仿宋" w:eastAsia="仿宋" w:cs="仿宋_GB2312"/>
          <w:color w:val="auto"/>
          <w:kern w:val="0"/>
          <w:sz w:val="24"/>
          <w:highlight w:val="none"/>
          <w:lang w:val="zh-CN"/>
        </w:rPr>
        <w:t>部</w:t>
      </w:r>
      <w:r>
        <w:rPr>
          <w:rFonts w:hint="eastAsia" w:ascii="仿宋" w:hAnsi="仿宋" w:eastAsia="仿宋" w:cs="仿宋_GB2312"/>
          <w:color w:val="auto"/>
          <w:kern w:val="0"/>
          <w:sz w:val="24"/>
          <w:highlight w:val="none"/>
          <w:lang w:val="zh-CN"/>
        </w:rPr>
        <w:t>分规定的格式进行，混乱的编排导致投标文件被误读或评标委员会查找不到有效文件的风险由投标人自行承担。</w:t>
      </w:r>
    </w:p>
    <w:p>
      <w:pPr>
        <w:tabs>
          <w:tab w:val="left" w:pos="360"/>
        </w:tabs>
        <w:snapToGrid w:val="0"/>
        <w:spacing w:line="360" w:lineRule="auto"/>
        <w:ind w:firstLine="480" w:firstLineChars="200"/>
        <w:rPr>
          <w:rFonts w:ascii="仿宋" w:hAnsi="仿宋" w:eastAsia="仿宋" w:cs="新宋体"/>
          <w:color w:val="auto"/>
          <w:sz w:val="24"/>
          <w:highlight w:val="none"/>
        </w:rPr>
      </w:pPr>
      <w:r>
        <w:rPr>
          <w:rFonts w:ascii="仿宋" w:hAnsi="仿宋" w:eastAsia="仿宋" w:cs="仿宋_GB2312"/>
          <w:color w:val="auto"/>
          <w:kern w:val="0"/>
          <w:sz w:val="24"/>
          <w:highlight w:val="none"/>
          <w:lang w:val="zh-CN"/>
        </w:rPr>
        <w:t>1</w:t>
      </w:r>
      <w:r>
        <w:rPr>
          <w:rFonts w:hint="eastAsia" w:ascii="仿宋" w:hAnsi="仿宋" w:eastAsia="仿宋" w:cs="仿宋_GB2312"/>
          <w:color w:val="auto"/>
          <w:kern w:val="0"/>
          <w:sz w:val="24"/>
          <w:highlight w:val="none"/>
          <w:lang w:val="zh-CN"/>
        </w:rPr>
        <w:t>1</w:t>
      </w:r>
      <w:r>
        <w:rPr>
          <w:rFonts w:ascii="仿宋" w:hAnsi="仿宋" w:eastAsia="仿宋" w:cs="仿宋_GB2312"/>
          <w:color w:val="auto"/>
          <w:kern w:val="0"/>
          <w:sz w:val="24"/>
          <w:highlight w:val="none"/>
          <w:lang w:val="zh-CN"/>
        </w:rPr>
        <w:t>.3使用“政</w:t>
      </w:r>
      <w:r>
        <w:rPr>
          <w:rFonts w:hint="eastAsia" w:ascii="仿宋" w:hAnsi="仿宋" w:eastAsia="仿宋" w:cs="仿宋_GB2312"/>
          <w:color w:val="auto"/>
          <w:kern w:val="0"/>
          <w:sz w:val="24"/>
          <w:highlight w:val="none"/>
          <w:lang w:val="zh-CN"/>
        </w:rPr>
        <w:t>采云电子交易客户端”需要提前申领</w:t>
      </w:r>
      <w:r>
        <w:rPr>
          <w:rFonts w:ascii="仿宋" w:hAnsi="仿宋" w:eastAsia="仿宋" w:cs="仿宋_GB2312"/>
          <w:color w:val="auto"/>
          <w:kern w:val="0"/>
          <w:sz w:val="24"/>
          <w:highlight w:val="none"/>
          <w:lang w:val="zh-CN"/>
        </w:rPr>
        <w:t>CA数字证书，申领流程请自行前往“浙江政府采购网-下载专区-电子交易客户端-CA驱动和申领流程”进行查阅。</w:t>
      </w:r>
    </w:p>
    <w:p>
      <w:pPr>
        <w:snapToGrid w:val="0"/>
        <w:spacing w:line="360" w:lineRule="auto"/>
        <w:rPr>
          <w:rFonts w:ascii="仿宋" w:hAnsi="仿宋" w:eastAsia="仿宋" w:cs="新宋体"/>
          <w:b/>
          <w:bCs/>
          <w:color w:val="auto"/>
          <w:sz w:val="24"/>
          <w:highlight w:val="none"/>
        </w:rPr>
      </w:pPr>
      <w:r>
        <w:rPr>
          <w:rFonts w:hint="eastAsia" w:ascii="仿宋" w:hAnsi="仿宋" w:eastAsia="仿宋" w:cs="新宋体"/>
          <w:b/>
          <w:bCs/>
          <w:color w:val="auto"/>
          <w:sz w:val="24"/>
          <w:highlight w:val="none"/>
        </w:rPr>
        <w:t>12.投标文件的签署、盖章</w:t>
      </w:r>
    </w:p>
    <w:p>
      <w:pPr>
        <w:pStyle w:val="95"/>
        <w:snapToGrid w:val="0"/>
        <w:spacing w:before="0"/>
        <w:ind w:firstLine="480"/>
        <w:rPr>
          <w:rFonts w:hint="eastAsia" w:ascii="仿宋" w:hAnsi="仿宋" w:eastAsia="仿宋" w:cs="仿宋_GB2312"/>
          <w:b/>
          <w:color w:val="auto"/>
          <w:szCs w:val="24"/>
          <w:highlight w:val="none"/>
          <w:lang w:eastAsia="zh-CN"/>
        </w:rPr>
      </w:pPr>
      <w:r>
        <w:rPr>
          <w:rFonts w:ascii="仿宋" w:hAnsi="仿宋" w:eastAsia="仿宋" w:cs="仿宋_GB2312"/>
          <w:color w:val="auto"/>
          <w:szCs w:val="24"/>
          <w:highlight w:val="none"/>
        </w:rPr>
        <w:t>1</w:t>
      </w:r>
      <w:r>
        <w:rPr>
          <w:rFonts w:hint="eastAsia" w:ascii="仿宋" w:hAnsi="仿宋" w:eastAsia="仿宋" w:cs="仿宋_GB2312"/>
          <w:color w:val="auto"/>
          <w:szCs w:val="24"/>
          <w:highlight w:val="none"/>
        </w:rPr>
        <w:t>2</w:t>
      </w:r>
      <w:r>
        <w:rPr>
          <w:rFonts w:ascii="仿宋" w:hAnsi="仿宋" w:eastAsia="仿宋" w:cs="仿宋_GB2312"/>
          <w:color w:val="auto"/>
          <w:szCs w:val="24"/>
          <w:highlight w:val="none"/>
        </w:rPr>
        <w:t>.1投标文件按照</w:t>
      </w:r>
      <w:r>
        <w:rPr>
          <w:rFonts w:hint="eastAsia" w:ascii="仿宋" w:hAnsi="仿宋" w:eastAsia="仿宋" w:cs="仿宋_GB2312"/>
          <w:color w:val="auto"/>
          <w:szCs w:val="24"/>
          <w:highlight w:val="none"/>
        </w:rPr>
        <w:t>招标文件</w:t>
      </w:r>
      <w:r>
        <w:rPr>
          <w:rFonts w:ascii="仿宋" w:hAnsi="仿宋" w:eastAsia="仿宋" w:cs="仿宋_GB2312"/>
          <w:color w:val="auto"/>
          <w:szCs w:val="24"/>
          <w:highlight w:val="none"/>
        </w:rPr>
        <w:t>第</w:t>
      </w:r>
      <w:r>
        <w:rPr>
          <w:rFonts w:hint="eastAsia" w:ascii="仿宋" w:hAnsi="仿宋" w:eastAsia="仿宋" w:cs="仿宋_GB2312"/>
          <w:color w:val="auto"/>
          <w:szCs w:val="24"/>
          <w:highlight w:val="none"/>
        </w:rPr>
        <w:t>五</w:t>
      </w:r>
      <w:r>
        <w:rPr>
          <w:rFonts w:ascii="仿宋" w:hAnsi="仿宋" w:eastAsia="仿宋" w:cs="仿宋_GB2312"/>
          <w:color w:val="auto"/>
          <w:szCs w:val="24"/>
          <w:highlight w:val="none"/>
        </w:rPr>
        <w:t>部分格式要</w:t>
      </w:r>
      <w:r>
        <w:rPr>
          <w:rFonts w:hint="eastAsia" w:ascii="仿宋" w:hAnsi="仿宋" w:eastAsia="仿宋" w:cs="仿宋_GB2312"/>
          <w:color w:val="auto"/>
          <w:szCs w:val="24"/>
          <w:highlight w:val="none"/>
        </w:rPr>
        <w:t>求进行签署、盖章</w:t>
      </w:r>
      <w:r>
        <w:rPr>
          <w:rFonts w:hint="eastAsia" w:ascii="仿宋" w:hAnsi="仿宋" w:eastAsia="仿宋" w:cs="仿宋_GB2312"/>
          <w:color w:val="auto"/>
          <w:szCs w:val="24"/>
          <w:highlight w:val="none"/>
          <w:lang w:eastAsia="zh-CN"/>
        </w:rPr>
        <w:t>。如为</w:t>
      </w:r>
      <w:r>
        <w:rPr>
          <w:rFonts w:hint="eastAsia" w:ascii="仿宋" w:hAnsi="仿宋" w:eastAsia="仿宋" w:cs="仿宋_GB2312"/>
          <w:color w:val="auto"/>
          <w:szCs w:val="24"/>
          <w:highlight w:val="none"/>
        </w:rPr>
        <w:t>联合体投标的，除联合体协议书格式之外</w:t>
      </w:r>
      <w:r>
        <w:rPr>
          <w:rFonts w:hint="eastAsia" w:ascii="仿宋" w:hAnsi="仿宋" w:eastAsia="仿宋" w:cs="仿宋_GB2312"/>
          <w:color w:val="auto"/>
          <w:szCs w:val="24"/>
          <w:highlight w:val="none"/>
          <w:lang w:eastAsia="zh-CN"/>
        </w:rPr>
        <w:t>的则</w:t>
      </w:r>
      <w:r>
        <w:rPr>
          <w:rFonts w:hint="eastAsia" w:ascii="仿宋" w:hAnsi="仿宋" w:eastAsia="仿宋" w:cs="仿宋_GB2312"/>
          <w:color w:val="auto"/>
          <w:szCs w:val="24"/>
          <w:highlight w:val="none"/>
        </w:rPr>
        <w:t>由联合体牵头人加盖电子印章</w:t>
      </w:r>
      <w:r>
        <w:rPr>
          <w:rFonts w:hint="eastAsia" w:ascii="仿宋" w:hAnsi="仿宋" w:eastAsia="仿宋" w:cs="仿宋_GB2312"/>
          <w:color w:val="auto"/>
          <w:szCs w:val="24"/>
          <w:highlight w:val="none"/>
          <w:lang w:eastAsia="zh-CN"/>
        </w:rPr>
        <w:t>。</w:t>
      </w:r>
    </w:p>
    <w:p>
      <w:pPr>
        <w:pStyle w:val="95"/>
        <w:snapToGrid w:val="0"/>
        <w:spacing w:before="0"/>
        <w:ind w:firstLine="480"/>
        <w:rPr>
          <w:rFonts w:ascii="仿宋" w:hAnsi="仿宋" w:eastAsia="仿宋" w:cs="仿宋_GB2312"/>
          <w:color w:val="auto"/>
          <w:szCs w:val="24"/>
          <w:highlight w:val="none"/>
        </w:rPr>
      </w:pPr>
      <w:r>
        <w:rPr>
          <w:rFonts w:ascii="仿宋" w:hAnsi="仿宋" w:eastAsia="仿宋" w:cs="仿宋_GB2312"/>
          <w:color w:val="auto"/>
          <w:szCs w:val="24"/>
          <w:highlight w:val="none"/>
        </w:rPr>
        <w:t>1</w:t>
      </w:r>
      <w:r>
        <w:rPr>
          <w:rFonts w:hint="eastAsia" w:ascii="仿宋" w:hAnsi="仿宋" w:eastAsia="仿宋" w:cs="仿宋_GB2312"/>
          <w:color w:val="auto"/>
          <w:szCs w:val="24"/>
          <w:highlight w:val="none"/>
        </w:rPr>
        <w:t>2</w:t>
      </w:r>
      <w:r>
        <w:rPr>
          <w:rFonts w:ascii="仿宋" w:hAnsi="仿宋" w:eastAsia="仿宋" w:cs="仿宋_GB2312"/>
          <w:color w:val="auto"/>
          <w:szCs w:val="24"/>
          <w:highlight w:val="none"/>
        </w:rPr>
        <w:t>.2为确保网上操作合法、有效和安全，</w:t>
      </w:r>
      <w:r>
        <w:rPr>
          <w:rFonts w:hint="eastAsia" w:ascii="仿宋" w:hAnsi="仿宋" w:eastAsia="仿宋" w:cs="仿宋_GB2312"/>
          <w:color w:val="auto"/>
          <w:szCs w:val="24"/>
          <w:highlight w:val="none"/>
        </w:rPr>
        <w:t>投标人</w:t>
      </w:r>
      <w:r>
        <w:rPr>
          <w:rFonts w:ascii="仿宋" w:hAnsi="仿宋" w:eastAsia="仿宋" w:cs="仿宋_GB2312"/>
          <w:color w:val="auto"/>
          <w:szCs w:val="24"/>
          <w:highlight w:val="none"/>
        </w:rPr>
        <w:t>应当在投标截止时间前完成在“政采云平台”的身份认证，确保在电子投标过程中能够对相关数据电文进行加密和使用电子签名。</w:t>
      </w:r>
    </w:p>
    <w:p>
      <w:pPr>
        <w:pStyle w:val="95"/>
        <w:snapToGrid w:val="0"/>
        <w:spacing w:before="0"/>
        <w:ind w:firstLine="480"/>
        <w:rPr>
          <w:rFonts w:ascii="仿宋" w:hAnsi="仿宋" w:eastAsia="仿宋" w:cs="仿宋_GB2312"/>
          <w:color w:val="auto"/>
          <w:szCs w:val="24"/>
          <w:highlight w:val="none"/>
        </w:rPr>
      </w:pPr>
      <w:r>
        <w:rPr>
          <w:rFonts w:ascii="仿宋" w:hAnsi="仿宋" w:eastAsia="仿宋" w:cs="仿宋_GB2312"/>
          <w:color w:val="auto"/>
          <w:szCs w:val="24"/>
          <w:highlight w:val="none"/>
        </w:rPr>
        <w:t>1</w:t>
      </w:r>
      <w:r>
        <w:rPr>
          <w:rFonts w:hint="eastAsia" w:ascii="仿宋" w:hAnsi="仿宋" w:eastAsia="仿宋" w:cs="仿宋_GB2312"/>
          <w:color w:val="auto"/>
          <w:szCs w:val="24"/>
          <w:highlight w:val="none"/>
        </w:rPr>
        <w:t>2</w:t>
      </w:r>
      <w:r>
        <w:rPr>
          <w:rFonts w:ascii="仿宋" w:hAnsi="仿宋" w:eastAsia="仿宋" w:cs="仿宋_GB2312"/>
          <w:color w:val="auto"/>
          <w:szCs w:val="24"/>
          <w:highlight w:val="none"/>
        </w:rPr>
        <w:t>.3</w:t>
      </w:r>
      <w:r>
        <w:rPr>
          <w:rFonts w:hint="eastAsia" w:ascii="仿宋" w:hAnsi="仿宋" w:eastAsia="仿宋" w:cs="仿宋_GB2312"/>
          <w:color w:val="auto"/>
          <w:szCs w:val="24"/>
          <w:highlight w:val="none"/>
        </w:rPr>
        <w:t>招标文件</w:t>
      </w:r>
      <w:r>
        <w:rPr>
          <w:rFonts w:ascii="仿宋" w:hAnsi="仿宋" w:eastAsia="仿宋" w:cs="仿宋_GB2312"/>
          <w:color w:val="auto"/>
          <w:szCs w:val="24"/>
          <w:highlight w:val="none"/>
        </w:rPr>
        <w:t>对投标文件签署、盖章的要求适用于电子签名。</w:t>
      </w:r>
      <w:bookmarkEnd w:id="43"/>
    </w:p>
    <w:p>
      <w:pPr>
        <w:tabs>
          <w:tab w:val="left" w:pos="540"/>
        </w:tabs>
        <w:snapToGrid w:val="0"/>
        <w:spacing w:line="360" w:lineRule="auto"/>
        <w:rPr>
          <w:rFonts w:ascii="仿宋" w:hAnsi="仿宋" w:eastAsia="仿宋" w:cs="新宋体"/>
          <w:b/>
          <w:color w:val="auto"/>
          <w:sz w:val="24"/>
          <w:highlight w:val="none"/>
        </w:rPr>
      </w:pPr>
      <w:bookmarkStart w:id="44" w:name="_Hlk93149637"/>
      <w:r>
        <w:rPr>
          <w:rFonts w:hint="eastAsia" w:ascii="仿宋" w:hAnsi="仿宋" w:eastAsia="仿宋" w:cs="新宋体"/>
          <w:b/>
          <w:bCs/>
          <w:color w:val="auto"/>
          <w:sz w:val="24"/>
          <w:highlight w:val="none"/>
        </w:rPr>
        <w:t>13.投标报价</w:t>
      </w:r>
    </w:p>
    <w:p>
      <w:pPr>
        <w:tabs>
          <w:tab w:val="left" w:pos="540"/>
        </w:tabs>
        <w:snapToGrid w:val="0"/>
        <w:spacing w:line="360" w:lineRule="auto"/>
        <w:ind w:firstLine="480" w:firstLineChars="200"/>
        <w:rPr>
          <w:rFonts w:ascii="仿宋" w:hAnsi="仿宋" w:eastAsia="仿宋" w:cs="新宋体"/>
          <w:color w:val="auto"/>
          <w:sz w:val="24"/>
          <w:highlight w:val="none"/>
        </w:rPr>
      </w:pPr>
      <w:r>
        <w:rPr>
          <w:rFonts w:hint="eastAsia" w:ascii="仿宋" w:hAnsi="仿宋" w:eastAsia="仿宋" w:cs="新宋体"/>
          <w:color w:val="auto"/>
          <w:sz w:val="24"/>
          <w:highlight w:val="none"/>
        </w:rPr>
        <w:t>13.1投标人应报出本项目采购的货物、服务或工程所包含的所有单价和总价，并提供价格组成表。价格组成表中未列出的项目或未填写单价和总价的项目,在合同执行时采购人将不予支付,并认为这些项目费用已包括在投标报价内。</w:t>
      </w:r>
    </w:p>
    <w:p>
      <w:pPr>
        <w:snapToGrid w:val="0"/>
        <w:spacing w:line="360" w:lineRule="auto"/>
        <w:ind w:firstLine="480" w:firstLineChars="200"/>
        <w:jc w:val="left"/>
        <w:rPr>
          <w:rFonts w:ascii="仿宋" w:hAnsi="仿宋" w:eastAsia="仿宋" w:cs="仿宋_GB2312"/>
          <w:color w:val="auto"/>
          <w:kern w:val="0"/>
          <w:sz w:val="24"/>
          <w:highlight w:val="none"/>
          <w:lang w:val="zh-CN"/>
        </w:rPr>
      </w:pPr>
      <w:r>
        <w:rPr>
          <w:rFonts w:hint="eastAsia" w:ascii="仿宋" w:hAnsi="仿宋" w:eastAsia="仿宋"/>
          <w:color w:val="auto"/>
          <w:kern w:val="0"/>
          <w:sz w:val="24"/>
          <w:highlight w:val="none"/>
          <w:lang w:val="zh-CN"/>
        </w:rPr>
        <w:t>13.2有关本项目实施所需的所有费用（含税费）均计入报价。</w:t>
      </w:r>
      <w:r>
        <w:rPr>
          <w:rFonts w:hint="eastAsia" w:ascii="仿宋" w:hAnsi="仿宋" w:eastAsia="仿宋" w:cs="新宋体"/>
          <w:color w:val="auto"/>
          <w:sz w:val="24"/>
          <w:highlight w:val="none"/>
        </w:rPr>
        <w:t>所有投标报价均以人民币报价。</w:t>
      </w:r>
      <w:r>
        <w:rPr>
          <w:rFonts w:hint="eastAsia" w:ascii="仿宋" w:hAnsi="仿宋" w:eastAsia="仿宋" w:cs="仿宋_GB2312"/>
          <w:color w:val="auto"/>
          <w:kern w:val="0"/>
          <w:sz w:val="24"/>
          <w:highlight w:val="none"/>
          <w:lang w:val="zh-CN"/>
        </w:rPr>
        <w:t>招标文件未列明，而投标人认为必需的费用也需列入报价。</w:t>
      </w:r>
    </w:p>
    <w:p>
      <w:pPr>
        <w:snapToGrid w:val="0"/>
        <w:spacing w:line="360" w:lineRule="auto"/>
        <w:ind w:firstLine="472" w:firstLineChars="196"/>
        <w:jc w:val="left"/>
        <w:rPr>
          <w:rFonts w:ascii="仿宋" w:hAnsi="仿宋" w:eastAsia="仿宋" w:cs="新宋体"/>
          <w:b/>
          <w:color w:val="auto"/>
          <w:sz w:val="24"/>
          <w:highlight w:val="none"/>
        </w:rPr>
      </w:pPr>
      <w:r>
        <w:rPr>
          <w:rFonts w:hint="eastAsia" w:ascii="仿宋" w:hAnsi="仿宋" w:eastAsia="仿宋" w:cs="仿宋_GB2312"/>
          <w:b/>
          <w:color w:val="auto"/>
          <w:kern w:val="0"/>
          <w:sz w:val="24"/>
          <w:highlight w:val="none"/>
          <w:lang w:val="zh-CN"/>
        </w:rPr>
        <w:t>13.3</w:t>
      </w:r>
      <w:r>
        <w:rPr>
          <w:rFonts w:hint="eastAsia" w:ascii="仿宋" w:hAnsi="仿宋" w:eastAsia="仿宋" w:cs="新宋体"/>
          <w:b/>
          <w:color w:val="auto"/>
          <w:sz w:val="24"/>
          <w:highlight w:val="none"/>
        </w:rPr>
        <w:t>投标报价其他要求见投标人须知前附表。</w:t>
      </w:r>
      <w:bookmarkEnd w:id="44"/>
    </w:p>
    <w:p>
      <w:pPr>
        <w:tabs>
          <w:tab w:val="left" w:pos="-180"/>
          <w:tab w:val="left" w:pos="180"/>
          <w:tab w:val="left" w:pos="360"/>
        </w:tabs>
        <w:snapToGrid w:val="0"/>
        <w:spacing w:line="360" w:lineRule="auto"/>
        <w:rPr>
          <w:rFonts w:ascii="仿宋" w:hAnsi="仿宋" w:eastAsia="仿宋" w:cs="新宋体"/>
          <w:b/>
          <w:bCs/>
          <w:color w:val="auto"/>
          <w:sz w:val="24"/>
          <w:highlight w:val="none"/>
        </w:rPr>
      </w:pPr>
      <w:bookmarkStart w:id="45" w:name="_Toc221374626"/>
      <w:bookmarkStart w:id="46" w:name="_Toc221356951"/>
      <w:bookmarkStart w:id="47" w:name="_Toc221423619"/>
      <w:bookmarkStart w:id="48" w:name="_Toc223715998"/>
      <w:bookmarkStart w:id="49" w:name="_Toc239145354"/>
      <w:bookmarkStart w:id="50" w:name="_Toc221356887"/>
      <w:bookmarkStart w:id="51" w:name="_Toc241404202"/>
      <w:bookmarkStart w:id="52" w:name="_Toc222114879"/>
      <w:bookmarkStart w:id="53" w:name="_Toc265529383"/>
      <w:r>
        <w:rPr>
          <w:rFonts w:hint="eastAsia" w:ascii="仿宋" w:hAnsi="仿宋" w:eastAsia="仿宋" w:cs="新宋体"/>
          <w:b/>
          <w:bCs/>
          <w:color w:val="auto"/>
          <w:sz w:val="24"/>
          <w:highlight w:val="none"/>
        </w:rPr>
        <w:t>14.投标保证金</w:t>
      </w:r>
    </w:p>
    <w:p>
      <w:pPr>
        <w:tabs>
          <w:tab w:val="left" w:pos="-180"/>
          <w:tab w:val="left" w:pos="180"/>
          <w:tab w:val="left" w:pos="360"/>
        </w:tabs>
        <w:snapToGrid w:val="0"/>
        <w:spacing w:line="360" w:lineRule="auto"/>
        <w:ind w:firstLine="480" w:firstLineChars="200"/>
        <w:rPr>
          <w:rFonts w:ascii="仿宋" w:hAnsi="仿宋" w:eastAsia="仿宋" w:cs="新宋体"/>
          <w:bCs/>
          <w:color w:val="auto"/>
          <w:sz w:val="24"/>
          <w:highlight w:val="none"/>
        </w:rPr>
      </w:pPr>
      <w:r>
        <w:rPr>
          <w:rFonts w:hint="eastAsia" w:ascii="仿宋" w:hAnsi="仿宋" w:eastAsia="仿宋" w:cs="新宋体"/>
          <w:bCs/>
          <w:color w:val="auto"/>
          <w:sz w:val="24"/>
          <w:highlight w:val="none"/>
        </w:rPr>
        <w:t>14.1根据《浙江省财政厅关于明确政府采购保证金管理工作的通知》（浙财采监〔2019〕5号）规定，政府采购货物和服务招标投标活动不得向投标人收取投标保证金，非招标采购方式采购货物、工程和服务亦同。</w:t>
      </w:r>
      <w:r>
        <w:rPr>
          <w:rFonts w:hint="eastAsia" w:ascii="仿宋" w:hAnsi="仿宋" w:eastAsia="仿宋" w:cs="新宋体"/>
          <w:b/>
          <w:bCs/>
          <w:color w:val="auto"/>
          <w:sz w:val="24"/>
          <w:highlight w:val="none"/>
        </w:rPr>
        <w:t>适用招标投标法的政府采购工程建设项目如有特殊情况需提交投标保证金的，见投标人须知前附表</w:t>
      </w:r>
      <w:r>
        <w:rPr>
          <w:rFonts w:hint="eastAsia" w:ascii="仿宋" w:hAnsi="仿宋" w:eastAsia="仿宋" w:cs="新宋体"/>
          <w:bCs/>
          <w:color w:val="auto"/>
          <w:sz w:val="24"/>
          <w:highlight w:val="none"/>
        </w:rPr>
        <w:t>。</w:t>
      </w:r>
    </w:p>
    <w:p>
      <w:pPr>
        <w:tabs>
          <w:tab w:val="left" w:pos="-180"/>
          <w:tab w:val="left" w:pos="180"/>
          <w:tab w:val="left" w:pos="360"/>
        </w:tabs>
        <w:snapToGrid w:val="0"/>
        <w:spacing w:line="360" w:lineRule="auto"/>
        <w:ind w:firstLine="480" w:firstLineChars="200"/>
        <w:rPr>
          <w:rFonts w:ascii="仿宋" w:hAnsi="仿宋" w:eastAsia="仿宋" w:cs="新宋体"/>
          <w:bCs/>
          <w:color w:val="auto"/>
          <w:sz w:val="24"/>
          <w:highlight w:val="none"/>
        </w:rPr>
      </w:pPr>
      <w:r>
        <w:rPr>
          <w:rFonts w:hint="eastAsia" w:ascii="仿宋" w:hAnsi="仿宋" w:eastAsia="仿宋" w:cs="新宋体"/>
          <w:bCs/>
          <w:color w:val="auto"/>
          <w:sz w:val="24"/>
          <w:highlight w:val="none"/>
        </w:rPr>
        <w:t>14.2无论是否收取投标保证金，投标人在政府采购活动中违反政府采购相关规定给采购组织机构造成损失的，采购组织机构可要求投标人承担赔偿责任。</w:t>
      </w:r>
    </w:p>
    <w:p>
      <w:pPr>
        <w:tabs>
          <w:tab w:val="left" w:pos="-180"/>
          <w:tab w:val="left" w:pos="180"/>
          <w:tab w:val="left" w:pos="360"/>
        </w:tabs>
        <w:snapToGrid w:val="0"/>
        <w:spacing w:line="360" w:lineRule="auto"/>
        <w:ind w:firstLine="480" w:firstLineChars="200"/>
        <w:rPr>
          <w:rFonts w:ascii="仿宋" w:hAnsi="仿宋" w:eastAsia="仿宋" w:cs="Arial"/>
          <w:color w:val="auto"/>
          <w:sz w:val="24"/>
          <w:highlight w:val="none"/>
        </w:rPr>
      </w:pPr>
      <w:r>
        <w:rPr>
          <w:rFonts w:ascii="仿宋" w:hAnsi="仿宋" w:eastAsia="仿宋" w:cs="Arial"/>
          <w:color w:val="auto"/>
          <w:sz w:val="24"/>
          <w:highlight w:val="none"/>
        </w:rPr>
        <w:t>有下列情形之一的，</w:t>
      </w:r>
      <w:r>
        <w:rPr>
          <w:rFonts w:hint="eastAsia" w:ascii="仿宋" w:hAnsi="仿宋" w:eastAsia="仿宋" w:cs="Arial"/>
          <w:color w:val="auto"/>
          <w:sz w:val="24"/>
          <w:highlight w:val="none"/>
        </w:rPr>
        <w:t>采购人将按项目预算的2%要求投标人赔偿</w:t>
      </w:r>
      <w:r>
        <w:rPr>
          <w:rFonts w:ascii="仿宋" w:hAnsi="仿宋" w:eastAsia="仿宋" w:cs="Arial"/>
          <w:color w:val="auto"/>
          <w:sz w:val="24"/>
          <w:highlight w:val="none"/>
        </w:rPr>
        <w:t>：</w:t>
      </w:r>
    </w:p>
    <w:p>
      <w:pPr>
        <w:snapToGrid w:val="0"/>
        <w:spacing w:line="360" w:lineRule="auto"/>
        <w:ind w:firstLine="480" w:firstLineChars="200"/>
        <w:jc w:val="left"/>
        <w:rPr>
          <w:rFonts w:ascii="仿宋" w:hAnsi="仿宋" w:eastAsia="仿宋" w:cs="Arial"/>
          <w:color w:val="auto"/>
          <w:sz w:val="24"/>
          <w:highlight w:val="none"/>
        </w:rPr>
      </w:pPr>
      <w:r>
        <w:rPr>
          <w:rFonts w:ascii="仿宋" w:hAnsi="仿宋" w:eastAsia="仿宋" w:cs="Arial"/>
          <w:color w:val="auto"/>
          <w:sz w:val="24"/>
          <w:highlight w:val="none"/>
        </w:rPr>
        <w:t>（1）投标</w:t>
      </w:r>
      <w:r>
        <w:rPr>
          <w:rFonts w:hint="eastAsia" w:ascii="仿宋" w:hAnsi="仿宋" w:eastAsia="仿宋" w:cs="Arial"/>
          <w:color w:val="auto"/>
          <w:sz w:val="24"/>
          <w:highlight w:val="none"/>
        </w:rPr>
        <w:t>人</w:t>
      </w:r>
      <w:r>
        <w:rPr>
          <w:rFonts w:ascii="仿宋" w:hAnsi="仿宋" w:eastAsia="仿宋" w:cs="Arial"/>
          <w:color w:val="auto"/>
          <w:sz w:val="24"/>
          <w:highlight w:val="none"/>
        </w:rPr>
        <w:t>在投标有效期内撤销投标文件；</w:t>
      </w:r>
    </w:p>
    <w:p>
      <w:pPr>
        <w:snapToGrid w:val="0"/>
        <w:spacing w:line="360" w:lineRule="auto"/>
        <w:ind w:firstLine="480" w:firstLineChars="200"/>
        <w:jc w:val="left"/>
        <w:rPr>
          <w:rFonts w:ascii="仿宋" w:hAnsi="仿宋" w:eastAsia="仿宋" w:cs="Arial"/>
          <w:color w:val="auto"/>
          <w:sz w:val="24"/>
          <w:highlight w:val="none"/>
        </w:rPr>
      </w:pPr>
      <w:r>
        <w:rPr>
          <w:rFonts w:ascii="仿宋" w:hAnsi="仿宋" w:eastAsia="仿宋" w:cs="Arial"/>
          <w:color w:val="auto"/>
          <w:sz w:val="24"/>
          <w:highlight w:val="none"/>
        </w:rPr>
        <w:t>（2）中标人在收到中标通知书后，无正当理由不与采购人订立合同，在签订合同时向采购人提出附加条件，或者不按照招标文件要求提交履约保证金。</w:t>
      </w:r>
    </w:p>
    <w:p>
      <w:pPr>
        <w:tabs>
          <w:tab w:val="left" w:pos="-180"/>
          <w:tab w:val="left" w:pos="180"/>
          <w:tab w:val="left" w:pos="360"/>
        </w:tabs>
        <w:snapToGrid w:val="0"/>
        <w:spacing w:line="360" w:lineRule="auto"/>
        <w:rPr>
          <w:rFonts w:ascii="仿宋" w:hAnsi="仿宋" w:eastAsia="仿宋" w:cs="新宋体"/>
          <w:b/>
          <w:bCs/>
          <w:color w:val="auto"/>
          <w:sz w:val="24"/>
          <w:highlight w:val="none"/>
        </w:rPr>
      </w:pPr>
      <w:r>
        <w:rPr>
          <w:rFonts w:hint="eastAsia" w:ascii="仿宋" w:hAnsi="仿宋" w:eastAsia="仿宋" w:cs="新宋体"/>
          <w:b/>
          <w:bCs/>
          <w:color w:val="auto"/>
          <w:sz w:val="24"/>
          <w:highlight w:val="none"/>
        </w:rPr>
        <w:t>15.投标有效期</w:t>
      </w:r>
    </w:p>
    <w:p>
      <w:pPr>
        <w:snapToGrid w:val="0"/>
        <w:spacing w:line="360" w:lineRule="auto"/>
        <w:ind w:firstLine="480" w:firstLineChars="200"/>
        <w:rPr>
          <w:rFonts w:ascii="仿宋" w:hAnsi="仿宋" w:eastAsia="仿宋" w:cs="新宋体"/>
          <w:color w:val="auto"/>
          <w:kern w:val="0"/>
          <w:sz w:val="24"/>
          <w:highlight w:val="none"/>
        </w:rPr>
      </w:pPr>
      <w:r>
        <w:rPr>
          <w:rFonts w:hint="eastAsia" w:ascii="仿宋" w:hAnsi="仿宋" w:eastAsia="仿宋" w:cs="新宋体"/>
          <w:color w:val="auto"/>
          <w:kern w:val="0"/>
          <w:sz w:val="24"/>
          <w:highlight w:val="none"/>
        </w:rPr>
        <w:t>15.1</w:t>
      </w:r>
      <w:bookmarkStart w:id="54" w:name="_Hlk93150253"/>
      <w:r>
        <w:rPr>
          <w:rFonts w:hint="eastAsia" w:ascii="仿宋" w:hAnsi="仿宋" w:eastAsia="仿宋" w:cs="新宋体"/>
          <w:color w:val="auto"/>
          <w:kern w:val="0"/>
          <w:sz w:val="24"/>
          <w:highlight w:val="none"/>
        </w:rPr>
        <w:t>投标有效期见投标人须知前附表。</w:t>
      </w:r>
      <w:r>
        <w:rPr>
          <w:rFonts w:hint="eastAsia" w:ascii="仿宋" w:hAnsi="仿宋" w:eastAsia="仿宋" w:cs="新宋体"/>
          <w:b/>
          <w:color w:val="auto"/>
          <w:kern w:val="0"/>
          <w:sz w:val="24"/>
          <w:highlight w:val="none"/>
          <w:u w:val="single"/>
        </w:rPr>
        <w:t>▲投标人的投标文件中承诺的投标有效期少于招标文件中载明的投标有效期的，投标无效</w:t>
      </w:r>
      <w:r>
        <w:rPr>
          <w:rFonts w:hint="eastAsia" w:ascii="仿宋" w:hAnsi="仿宋" w:eastAsia="仿宋" w:cs="新宋体"/>
          <w:color w:val="auto"/>
          <w:kern w:val="0"/>
          <w:sz w:val="24"/>
          <w:highlight w:val="none"/>
        </w:rPr>
        <w:t>。</w:t>
      </w:r>
    </w:p>
    <w:p>
      <w:pPr>
        <w:snapToGrid w:val="0"/>
        <w:spacing w:line="360" w:lineRule="auto"/>
        <w:ind w:firstLine="480" w:firstLineChars="200"/>
        <w:rPr>
          <w:rFonts w:ascii="仿宋" w:hAnsi="仿宋" w:eastAsia="仿宋" w:cs="新宋体"/>
          <w:color w:val="auto"/>
          <w:kern w:val="0"/>
          <w:sz w:val="24"/>
          <w:highlight w:val="none"/>
        </w:rPr>
      </w:pPr>
      <w:r>
        <w:rPr>
          <w:rFonts w:hint="eastAsia" w:ascii="仿宋" w:hAnsi="仿宋" w:eastAsia="仿宋" w:cs="新宋体"/>
          <w:color w:val="auto"/>
          <w:kern w:val="0"/>
          <w:sz w:val="24"/>
          <w:highlight w:val="none"/>
        </w:rPr>
        <w:t>15.2投标文件合格投递后，自投标截止日期起，在投标有效期内有效。</w:t>
      </w:r>
    </w:p>
    <w:p>
      <w:pPr>
        <w:snapToGrid w:val="0"/>
        <w:spacing w:line="360" w:lineRule="auto"/>
        <w:ind w:firstLine="480" w:firstLineChars="200"/>
        <w:rPr>
          <w:rFonts w:ascii="仿宋" w:hAnsi="仿宋" w:eastAsia="仿宋" w:cs="新宋体"/>
          <w:color w:val="auto"/>
          <w:kern w:val="0"/>
          <w:sz w:val="24"/>
          <w:highlight w:val="none"/>
        </w:rPr>
      </w:pPr>
      <w:r>
        <w:rPr>
          <w:rFonts w:hint="eastAsia" w:ascii="仿宋" w:hAnsi="仿宋" w:eastAsia="仿宋" w:cs="新宋体"/>
          <w:color w:val="auto"/>
          <w:kern w:val="0"/>
          <w:sz w:val="24"/>
          <w:highlight w:val="none"/>
        </w:rPr>
        <w:t>15.3在原定投标有效期满之前，如果出现特殊情况，采购机构可以以书面形式通知投标人延长投标有效期。投标人同意延长的，不得要求或被允许修改其投标文件，投标人拒绝延长的，其投标无效。</w:t>
      </w:r>
      <w:bookmarkEnd w:id="45"/>
      <w:bookmarkEnd w:id="46"/>
      <w:bookmarkEnd w:id="47"/>
      <w:bookmarkEnd w:id="48"/>
      <w:bookmarkEnd w:id="49"/>
      <w:bookmarkEnd w:id="50"/>
      <w:bookmarkEnd w:id="51"/>
      <w:bookmarkEnd w:id="52"/>
      <w:bookmarkEnd w:id="53"/>
      <w:bookmarkEnd w:id="54"/>
    </w:p>
    <w:p>
      <w:pPr>
        <w:pStyle w:val="95"/>
        <w:snapToGrid w:val="0"/>
        <w:spacing w:before="0"/>
        <w:ind w:firstLine="0" w:firstLineChars="0"/>
        <w:rPr>
          <w:rFonts w:ascii="仿宋" w:hAnsi="仿宋" w:eastAsia="仿宋" w:cs="仿宋_GB2312"/>
          <w:b/>
          <w:color w:val="auto"/>
          <w:szCs w:val="24"/>
          <w:highlight w:val="none"/>
        </w:rPr>
      </w:pPr>
      <w:bookmarkStart w:id="55" w:name="_Hlk93150425"/>
      <w:r>
        <w:rPr>
          <w:rFonts w:ascii="仿宋" w:hAnsi="仿宋" w:eastAsia="仿宋" w:cs="仿宋_GB2312"/>
          <w:b/>
          <w:color w:val="auto"/>
          <w:szCs w:val="24"/>
          <w:highlight w:val="none"/>
        </w:rPr>
        <w:t>1</w:t>
      </w:r>
      <w:r>
        <w:rPr>
          <w:rFonts w:hint="eastAsia" w:ascii="仿宋" w:hAnsi="仿宋" w:eastAsia="仿宋" w:cs="仿宋_GB2312"/>
          <w:b/>
          <w:color w:val="auto"/>
          <w:szCs w:val="24"/>
          <w:highlight w:val="none"/>
        </w:rPr>
        <w:t>6</w:t>
      </w:r>
      <w:r>
        <w:rPr>
          <w:rFonts w:ascii="仿宋" w:hAnsi="仿宋" w:eastAsia="仿宋" w:cs="仿宋_GB2312"/>
          <w:b/>
          <w:color w:val="auto"/>
          <w:szCs w:val="24"/>
          <w:highlight w:val="none"/>
        </w:rPr>
        <w:t>.</w:t>
      </w:r>
      <w:r>
        <w:rPr>
          <w:rFonts w:hint="eastAsia" w:ascii="仿宋" w:hAnsi="仿宋" w:eastAsia="仿宋" w:cs="仿宋_GB2312"/>
          <w:b/>
          <w:color w:val="auto"/>
          <w:szCs w:val="24"/>
          <w:highlight w:val="none"/>
        </w:rPr>
        <w:t>投标文件的递交、补充、修改、撤回</w:t>
      </w:r>
    </w:p>
    <w:p>
      <w:pPr>
        <w:pStyle w:val="95"/>
        <w:snapToGrid w:val="0"/>
        <w:spacing w:before="0"/>
        <w:ind w:firstLine="480"/>
        <w:rPr>
          <w:rFonts w:ascii="仿宋" w:hAnsi="仿宋" w:eastAsia="仿宋" w:cs="仿宋_GB2312"/>
          <w:color w:val="auto"/>
          <w:szCs w:val="24"/>
          <w:highlight w:val="none"/>
        </w:rPr>
      </w:pPr>
      <w:r>
        <w:rPr>
          <w:rFonts w:ascii="仿宋" w:hAnsi="仿宋" w:eastAsia="仿宋" w:cs="仿宋_GB2312"/>
          <w:color w:val="auto"/>
          <w:szCs w:val="24"/>
          <w:highlight w:val="none"/>
        </w:rPr>
        <w:t>1</w:t>
      </w:r>
      <w:r>
        <w:rPr>
          <w:rFonts w:hint="eastAsia" w:ascii="仿宋" w:hAnsi="仿宋" w:eastAsia="仿宋" w:cs="仿宋_GB2312"/>
          <w:color w:val="auto"/>
          <w:szCs w:val="24"/>
          <w:highlight w:val="none"/>
        </w:rPr>
        <w:t>6</w:t>
      </w:r>
      <w:r>
        <w:rPr>
          <w:rFonts w:ascii="仿宋" w:hAnsi="仿宋" w:eastAsia="仿宋" w:cs="仿宋_GB2312"/>
          <w:color w:val="auto"/>
          <w:szCs w:val="24"/>
          <w:highlight w:val="none"/>
        </w:rPr>
        <w:t>.1</w:t>
      </w:r>
      <w:r>
        <w:rPr>
          <w:rFonts w:hint="eastAsia" w:ascii="仿宋" w:hAnsi="仿宋" w:eastAsia="仿宋" w:cs="仿宋_GB2312"/>
          <w:color w:val="auto"/>
          <w:szCs w:val="24"/>
          <w:highlight w:val="none"/>
        </w:rPr>
        <w:t>投标人应当在投标截止时间前完成投标文件的传输递交，并可以补充、修改或者撤回投标文件。补充或者修改投标文件的，应当先行撤回原文件，补充、修改后重新传输递交。投标截止时间前未完成传输的，视为撤回投标文件。</w:t>
      </w:r>
      <w:r>
        <w:rPr>
          <w:rFonts w:hint="eastAsia" w:ascii="仿宋" w:hAnsi="仿宋" w:eastAsia="仿宋" w:cs="新宋体"/>
          <w:b/>
          <w:color w:val="auto"/>
          <w:kern w:val="0"/>
          <w:highlight w:val="none"/>
          <w:u w:val="single"/>
        </w:rPr>
        <w:t>▲</w:t>
      </w:r>
      <w:r>
        <w:rPr>
          <w:rFonts w:hint="eastAsia" w:ascii="仿宋" w:hAnsi="仿宋" w:eastAsia="仿宋" w:cs="仿宋_GB2312"/>
          <w:b/>
          <w:color w:val="auto"/>
          <w:szCs w:val="24"/>
          <w:highlight w:val="none"/>
          <w:u w:val="single"/>
        </w:rPr>
        <w:t>投标截止时间后递交的投标文件，政采云平台将拒收</w:t>
      </w:r>
      <w:r>
        <w:rPr>
          <w:rFonts w:hint="eastAsia" w:ascii="仿宋" w:hAnsi="仿宋" w:eastAsia="仿宋" w:cs="仿宋_GB2312"/>
          <w:color w:val="auto"/>
          <w:szCs w:val="24"/>
          <w:highlight w:val="none"/>
        </w:rPr>
        <w:t>。</w:t>
      </w:r>
    </w:p>
    <w:p>
      <w:pPr>
        <w:pStyle w:val="95"/>
        <w:snapToGrid w:val="0"/>
        <w:spacing w:before="0"/>
        <w:ind w:firstLine="480"/>
        <w:rPr>
          <w:rFonts w:ascii="仿宋" w:hAnsi="仿宋" w:eastAsia="仿宋" w:cs="仿宋_GB2312"/>
          <w:color w:val="auto"/>
          <w:szCs w:val="24"/>
          <w:highlight w:val="none"/>
        </w:rPr>
      </w:pPr>
      <w:r>
        <w:rPr>
          <w:rFonts w:ascii="仿宋" w:hAnsi="仿宋" w:eastAsia="仿宋" w:cs="仿宋_GB2312"/>
          <w:color w:val="auto"/>
          <w:szCs w:val="24"/>
          <w:highlight w:val="none"/>
        </w:rPr>
        <w:t>1</w:t>
      </w:r>
      <w:r>
        <w:rPr>
          <w:rFonts w:hint="eastAsia" w:ascii="仿宋" w:hAnsi="仿宋" w:eastAsia="仿宋" w:cs="仿宋_GB2312"/>
          <w:color w:val="auto"/>
          <w:szCs w:val="24"/>
          <w:highlight w:val="none"/>
        </w:rPr>
        <w:t>6</w:t>
      </w:r>
      <w:r>
        <w:rPr>
          <w:rFonts w:ascii="仿宋" w:hAnsi="仿宋" w:eastAsia="仿宋" w:cs="仿宋_GB2312"/>
          <w:color w:val="auto"/>
          <w:szCs w:val="24"/>
          <w:highlight w:val="none"/>
        </w:rPr>
        <w:t>.2政采云平台收到投标文件，将妥善保存并即时向投标人发出确认回执通知。在投标截止时间前，除投标人补充、修改或者撤回投标文件外，任何单位和个人不得解密或提取投标文件。</w:t>
      </w:r>
    </w:p>
    <w:p>
      <w:pPr>
        <w:pStyle w:val="95"/>
        <w:snapToGrid w:val="0"/>
        <w:spacing w:before="0"/>
        <w:ind w:firstLine="480"/>
        <w:rPr>
          <w:rFonts w:ascii="仿宋" w:hAnsi="仿宋" w:eastAsia="仿宋" w:cs="仿宋_GB2312"/>
          <w:color w:val="auto"/>
          <w:szCs w:val="24"/>
          <w:highlight w:val="none"/>
        </w:rPr>
      </w:pPr>
      <w:r>
        <w:rPr>
          <w:rFonts w:ascii="仿宋" w:hAnsi="仿宋" w:eastAsia="仿宋" w:cs="仿宋_GB2312"/>
          <w:color w:val="auto"/>
          <w:szCs w:val="24"/>
          <w:highlight w:val="none"/>
        </w:rPr>
        <w:t>1</w:t>
      </w:r>
      <w:r>
        <w:rPr>
          <w:rFonts w:hint="eastAsia" w:ascii="仿宋" w:hAnsi="仿宋" w:eastAsia="仿宋" w:cs="仿宋_GB2312"/>
          <w:color w:val="auto"/>
          <w:szCs w:val="24"/>
          <w:highlight w:val="none"/>
        </w:rPr>
        <w:t>6</w:t>
      </w:r>
      <w:r>
        <w:rPr>
          <w:rFonts w:ascii="仿宋" w:hAnsi="仿宋" w:eastAsia="仿宋" w:cs="仿宋_GB2312"/>
          <w:color w:val="auto"/>
          <w:szCs w:val="24"/>
          <w:highlight w:val="none"/>
        </w:rPr>
        <w:t>.3采购人、采购机构可以视情况延长投标文件提交的截止时间。在上述情况下，采购机构与</w:t>
      </w:r>
      <w:r>
        <w:rPr>
          <w:rFonts w:hint="eastAsia" w:ascii="仿宋" w:hAnsi="仿宋" w:eastAsia="仿宋" w:cs="仿宋_GB2312"/>
          <w:color w:val="auto"/>
          <w:szCs w:val="24"/>
          <w:highlight w:val="none"/>
        </w:rPr>
        <w:t>投标人</w:t>
      </w:r>
      <w:r>
        <w:rPr>
          <w:rFonts w:ascii="仿宋" w:hAnsi="仿宋" w:eastAsia="仿宋" w:cs="仿宋_GB2312"/>
          <w:color w:val="auto"/>
          <w:szCs w:val="24"/>
          <w:highlight w:val="none"/>
        </w:rPr>
        <w:t>以前在投标截止期方面的全部权利、责任和义务，将适用于延长至新的投标截止期。</w:t>
      </w:r>
    </w:p>
    <w:p>
      <w:pPr>
        <w:pStyle w:val="34"/>
        <w:snapToGrid w:val="0"/>
        <w:spacing w:line="360" w:lineRule="auto"/>
        <w:rPr>
          <w:rFonts w:ascii="仿宋" w:hAnsi="仿宋" w:eastAsia="仿宋" w:cs="仿宋_GB2312"/>
          <w:b/>
          <w:color w:val="auto"/>
          <w:sz w:val="24"/>
          <w:szCs w:val="24"/>
          <w:highlight w:val="none"/>
        </w:rPr>
      </w:pPr>
      <w:r>
        <w:rPr>
          <w:rFonts w:ascii="仿宋" w:hAnsi="仿宋" w:eastAsia="仿宋" w:cs="仿宋_GB2312"/>
          <w:b/>
          <w:color w:val="auto"/>
          <w:sz w:val="24"/>
          <w:szCs w:val="24"/>
          <w:highlight w:val="none"/>
        </w:rPr>
        <w:t>1</w:t>
      </w:r>
      <w:r>
        <w:rPr>
          <w:rFonts w:hint="eastAsia" w:ascii="仿宋" w:hAnsi="仿宋" w:eastAsia="仿宋" w:cs="仿宋_GB2312"/>
          <w:b/>
          <w:color w:val="auto"/>
          <w:sz w:val="24"/>
          <w:szCs w:val="24"/>
          <w:highlight w:val="none"/>
        </w:rPr>
        <w:t>7</w:t>
      </w:r>
      <w:r>
        <w:rPr>
          <w:rFonts w:ascii="仿宋" w:hAnsi="仿宋" w:eastAsia="仿宋" w:cs="仿宋_GB2312"/>
          <w:b/>
          <w:color w:val="auto"/>
          <w:sz w:val="24"/>
          <w:szCs w:val="24"/>
          <w:highlight w:val="none"/>
        </w:rPr>
        <w:t>.备份投标文件</w:t>
      </w:r>
    </w:p>
    <w:p>
      <w:pPr>
        <w:pStyle w:val="34"/>
        <w:snapToGrid w:val="0"/>
        <w:spacing w:line="360" w:lineRule="auto"/>
        <w:ind w:firstLine="480" w:firstLineChars="200"/>
        <w:rPr>
          <w:rFonts w:ascii="仿宋" w:hAnsi="仿宋" w:eastAsia="仿宋" w:cs="仿宋_GB2312"/>
          <w:b/>
          <w:color w:val="auto"/>
          <w:sz w:val="24"/>
          <w:szCs w:val="24"/>
          <w:highlight w:val="none"/>
        </w:rPr>
      </w:pPr>
      <w:r>
        <w:rPr>
          <w:rFonts w:ascii="仿宋" w:hAnsi="仿宋" w:eastAsia="仿宋" w:cs="仿宋_GB2312"/>
          <w:color w:val="auto"/>
          <w:sz w:val="24"/>
          <w:szCs w:val="24"/>
          <w:highlight w:val="none"/>
        </w:rPr>
        <w:t>1</w:t>
      </w:r>
      <w:r>
        <w:rPr>
          <w:rFonts w:hint="eastAsia" w:ascii="仿宋" w:hAnsi="仿宋" w:eastAsia="仿宋" w:cs="仿宋_GB2312"/>
          <w:color w:val="auto"/>
          <w:sz w:val="24"/>
          <w:szCs w:val="24"/>
          <w:highlight w:val="none"/>
        </w:rPr>
        <w:t>7</w:t>
      </w:r>
      <w:r>
        <w:rPr>
          <w:rFonts w:ascii="仿宋" w:hAnsi="仿宋" w:eastAsia="仿宋" w:cs="仿宋_GB2312"/>
          <w:color w:val="auto"/>
          <w:sz w:val="24"/>
          <w:szCs w:val="24"/>
          <w:highlight w:val="none"/>
        </w:rPr>
        <w:t>.1</w:t>
      </w:r>
      <w:r>
        <w:rPr>
          <w:rFonts w:hint="eastAsia" w:ascii="仿宋" w:hAnsi="仿宋" w:eastAsia="仿宋" w:cs="仿宋_GB2312"/>
          <w:color w:val="auto"/>
          <w:sz w:val="24"/>
          <w:szCs w:val="24"/>
          <w:highlight w:val="none"/>
        </w:rPr>
        <w:t>投标人</w:t>
      </w:r>
      <w:r>
        <w:rPr>
          <w:rFonts w:ascii="仿宋" w:hAnsi="仿宋" w:eastAsia="仿宋" w:cs="仿宋_GB2312"/>
          <w:color w:val="auto"/>
          <w:sz w:val="24"/>
          <w:szCs w:val="24"/>
          <w:highlight w:val="none"/>
        </w:rPr>
        <w:t>在政采云平台传输递交投标文件后，还可以在投标截止时间前直接提交或者以邮政快递方式</w:t>
      </w:r>
      <w:r>
        <w:rPr>
          <w:rFonts w:hint="eastAsia" w:ascii="仿宋" w:hAnsi="仿宋" w:eastAsia="仿宋" w:cs="仿宋_GB2312"/>
          <w:color w:val="auto"/>
          <w:sz w:val="24"/>
          <w:szCs w:val="24"/>
          <w:highlight w:val="none"/>
        </w:rPr>
        <w:t>（递交地点见投标人须知前附表）</w:t>
      </w:r>
      <w:r>
        <w:rPr>
          <w:rFonts w:ascii="仿宋" w:hAnsi="仿宋" w:eastAsia="仿宋" w:cs="仿宋_GB2312"/>
          <w:color w:val="auto"/>
          <w:sz w:val="24"/>
          <w:szCs w:val="24"/>
          <w:highlight w:val="none"/>
        </w:rPr>
        <w:t>递交备份投标文件1份，</w:t>
      </w:r>
      <w:r>
        <w:rPr>
          <w:rFonts w:hint="eastAsia" w:ascii="仿宋" w:hAnsi="仿宋" w:eastAsia="仿宋" w:cs="仿宋_GB2312"/>
          <w:b/>
          <w:color w:val="auto"/>
          <w:sz w:val="24"/>
          <w:szCs w:val="24"/>
          <w:highlight w:val="none"/>
        </w:rPr>
        <w:t>但采购人、采购机构不强制或变相强制投标人提交备份投标文件。</w:t>
      </w:r>
    </w:p>
    <w:p>
      <w:pPr>
        <w:pStyle w:val="34"/>
        <w:snapToGrid w:val="0"/>
        <w:spacing w:line="360" w:lineRule="auto"/>
        <w:ind w:firstLine="480" w:firstLineChars="200"/>
        <w:rPr>
          <w:rFonts w:ascii="仿宋" w:hAnsi="仿宋" w:eastAsia="仿宋" w:cs="仿宋_GB2312"/>
          <w:b/>
          <w:color w:val="auto"/>
          <w:sz w:val="24"/>
          <w:szCs w:val="24"/>
          <w:highlight w:val="none"/>
        </w:rPr>
      </w:pPr>
      <w:r>
        <w:rPr>
          <w:rFonts w:hint="eastAsia" w:ascii="仿宋" w:hAnsi="仿宋" w:eastAsia="仿宋" w:cs="仿宋_GB2312"/>
          <w:color w:val="auto"/>
          <w:sz w:val="24"/>
          <w:szCs w:val="24"/>
          <w:highlight w:val="none"/>
        </w:rPr>
        <w:t>17</w:t>
      </w:r>
      <w:r>
        <w:rPr>
          <w:rFonts w:ascii="仿宋" w:hAnsi="仿宋" w:eastAsia="仿宋" w:cs="仿宋_GB2312"/>
          <w:color w:val="auto"/>
          <w:sz w:val="24"/>
          <w:szCs w:val="24"/>
          <w:highlight w:val="none"/>
        </w:rPr>
        <w:t>.2备份投标文件须在“政</w:t>
      </w:r>
      <w:r>
        <w:rPr>
          <w:rFonts w:hint="eastAsia" w:ascii="仿宋" w:hAnsi="仿宋" w:eastAsia="仿宋" w:cs="仿宋_GB2312"/>
          <w:color w:val="auto"/>
          <w:sz w:val="24"/>
          <w:szCs w:val="24"/>
          <w:highlight w:val="none"/>
        </w:rPr>
        <w:t>采云投标客户端”制作生成，并储存在</w:t>
      </w:r>
      <w:r>
        <w:rPr>
          <w:rFonts w:ascii="仿宋" w:hAnsi="仿宋" w:eastAsia="仿宋"/>
          <w:color w:val="auto"/>
          <w:sz w:val="24"/>
          <w:szCs w:val="24"/>
          <w:highlight w:val="none"/>
        </w:rPr>
        <w:t>光盘</w:t>
      </w:r>
      <w:r>
        <w:rPr>
          <w:rFonts w:hint="eastAsia" w:ascii="仿宋" w:hAnsi="仿宋" w:eastAsia="仿宋"/>
          <w:color w:val="auto"/>
          <w:sz w:val="24"/>
          <w:szCs w:val="24"/>
          <w:highlight w:val="none"/>
        </w:rPr>
        <w:t>或U盘</w:t>
      </w:r>
      <w:r>
        <w:rPr>
          <w:rFonts w:hint="eastAsia" w:ascii="仿宋" w:hAnsi="仿宋" w:eastAsia="仿宋" w:cs="仿宋_GB2312"/>
          <w:color w:val="auto"/>
          <w:sz w:val="24"/>
          <w:szCs w:val="24"/>
          <w:highlight w:val="none"/>
        </w:rPr>
        <w:t>中。备份投标文件应当密封包装并在包装上加盖公章并注明投标项目名称，投标人名称</w:t>
      </w:r>
      <w:r>
        <w:rPr>
          <w:rFonts w:ascii="仿宋" w:hAnsi="仿宋" w:eastAsia="仿宋" w:cs="仿宋_GB2312"/>
          <w:color w:val="auto"/>
          <w:sz w:val="24"/>
          <w:szCs w:val="24"/>
          <w:highlight w:val="none"/>
        </w:rPr>
        <w:t>(联合体投标的，包装物封面需注明联合体投标，并注明联合体成员各方的名称和联合体协议中约定的牵头人的名称)。</w:t>
      </w:r>
      <w:r>
        <w:rPr>
          <w:rFonts w:hint="eastAsia" w:ascii="仿宋" w:hAnsi="仿宋" w:eastAsia="仿宋"/>
          <w:b/>
          <w:color w:val="auto"/>
          <w:sz w:val="24"/>
          <w:szCs w:val="24"/>
          <w:highlight w:val="none"/>
        </w:rPr>
        <w:t>不符合上述制作、</w:t>
      </w:r>
      <w:r>
        <w:rPr>
          <w:rFonts w:hint="eastAsia" w:ascii="仿宋" w:hAnsi="仿宋" w:eastAsia="仿宋" w:cs="仿宋_GB2312"/>
          <w:b/>
          <w:color w:val="auto"/>
          <w:sz w:val="24"/>
          <w:szCs w:val="24"/>
          <w:highlight w:val="none"/>
        </w:rPr>
        <w:t>存储、密封规定的备份投标文件将被视为无效或者被拒绝接收。</w:t>
      </w:r>
    </w:p>
    <w:p>
      <w:pPr>
        <w:pStyle w:val="34"/>
        <w:snapToGrid w:val="0"/>
        <w:spacing w:line="360" w:lineRule="auto"/>
        <w:ind w:firstLine="480" w:firstLineChars="2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1</w:t>
      </w:r>
      <w:r>
        <w:rPr>
          <w:rFonts w:hint="eastAsia" w:ascii="仿宋" w:hAnsi="仿宋" w:eastAsia="仿宋" w:cs="仿宋_GB2312"/>
          <w:color w:val="auto"/>
          <w:sz w:val="24"/>
          <w:szCs w:val="24"/>
          <w:highlight w:val="none"/>
        </w:rPr>
        <w:t>7</w:t>
      </w:r>
      <w:r>
        <w:rPr>
          <w:rFonts w:ascii="仿宋" w:hAnsi="仿宋" w:eastAsia="仿宋" w:cs="仿宋_GB2312"/>
          <w:color w:val="auto"/>
          <w:sz w:val="24"/>
          <w:szCs w:val="24"/>
          <w:highlight w:val="none"/>
        </w:rPr>
        <w:t>.3</w:t>
      </w:r>
      <w:r>
        <w:rPr>
          <w:rFonts w:ascii="仿宋" w:hAnsi="仿宋" w:eastAsia="仿宋" w:cs="仿宋_GB2312"/>
          <w:b/>
          <w:bCs/>
          <w:color w:val="auto"/>
          <w:sz w:val="24"/>
          <w:szCs w:val="24"/>
          <w:highlight w:val="none"/>
        </w:rPr>
        <w:t>采购机构将拒绝接受逾期送达的备份投标文件。</w:t>
      </w:r>
      <w:r>
        <w:rPr>
          <w:rFonts w:hint="eastAsia" w:ascii="仿宋" w:hAnsi="仿宋" w:eastAsia="仿宋" w:cs="仿宋_GB2312"/>
          <w:color w:val="auto"/>
          <w:sz w:val="24"/>
          <w:szCs w:val="24"/>
          <w:highlight w:val="none"/>
        </w:rPr>
        <w:t>采用</w:t>
      </w:r>
      <w:r>
        <w:rPr>
          <w:rFonts w:ascii="仿宋" w:hAnsi="仿宋" w:eastAsia="仿宋" w:cs="仿宋_GB2312"/>
          <w:color w:val="auto"/>
          <w:sz w:val="24"/>
          <w:szCs w:val="24"/>
          <w:highlight w:val="none"/>
        </w:rPr>
        <w:t>邮政快递方式递交备份投标文件的，</w:t>
      </w:r>
      <w:r>
        <w:rPr>
          <w:rFonts w:hint="eastAsia" w:ascii="仿宋" w:hAnsi="仿宋" w:eastAsia="仿宋" w:cs="仿宋_GB2312"/>
          <w:color w:val="auto"/>
          <w:sz w:val="24"/>
          <w:szCs w:val="24"/>
          <w:highlight w:val="none"/>
        </w:rPr>
        <w:t>送达时间以签收人签收时间为准。邮寄过程中，备份投标文件发生泄露、遗失、损坏或延期送达等情况的，由投标人自行负责。</w:t>
      </w:r>
    </w:p>
    <w:p>
      <w:pPr>
        <w:pStyle w:val="34"/>
        <w:snapToGrid w:val="0"/>
        <w:spacing w:line="360" w:lineRule="auto"/>
        <w:ind w:firstLine="472" w:firstLineChars="196"/>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17</w:t>
      </w:r>
      <w:r>
        <w:rPr>
          <w:rFonts w:ascii="仿宋" w:hAnsi="仿宋" w:eastAsia="仿宋" w:cs="仿宋_GB2312"/>
          <w:b/>
          <w:color w:val="auto"/>
          <w:sz w:val="24"/>
          <w:szCs w:val="24"/>
          <w:highlight w:val="none"/>
        </w:rPr>
        <w:t>.4</w:t>
      </w:r>
      <w:r>
        <w:rPr>
          <w:rFonts w:hint="eastAsia" w:ascii="仿宋" w:hAnsi="仿宋" w:eastAsia="仿宋" w:cs="新宋体"/>
          <w:b/>
          <w:color w:val="auto"/>
          <w:kern w:val="0"/>
          <w:sz w:val="24"/>
          <w:highlight w:val="none"/>
          <w:u w:val="single"/>
        </w:rPr>
        <w:t>▲</w:t>
      </w:r>
      <w:r>
        <w:rPr>
          <w:rFonts w:hint="eastAsia" w:ascii="仿宋" w:hAnsi="仿宋" w:eastAsia="仿宋" w:cs="仿宋_GB2312"/>
          <w:b/>
          <w:color w:val="auto"/>
          <w:sz w:val="24"/>
          <w:szCs w:val="24"/>
          <w:highlight w:val="none"/>
          <w:u w:val="single"/>
        </w:rPr>
        <w:t>投标人</w:t>
      </w:r>
      <w:r>
        <w:rPr>
          <w:rFonts w:ascii="仿宋" w:hAnsi="仿宋" w:eastAsia="仿宋" w:cs="仿宋_GB2312"/>
          <w:b/>
          <w:color w:val="auto"/>
          <w:sz w:val="24"/>
          <w:szCs w:val="24"/>
          <w:highlight w:val="none"/>
          <w:u w:val="single"/>
        </w:rPr>
        <w:t>仅提交备份投标文件，没有在政采云平台传输递交投标文件的，投标无效</w:t>
      </w:r>
      <w:r>
        <w:rPr>
          <w:rFonts w:ascii="仿宋" w:hAnsi="仿宋" w:eastAsia="仿宋" w:cs="仿宋_GB2312"/>
          <w:b/>
          <w:color w:val="auto"/>
          <w:sz w:val="24"/>
          <w:szCs w:val="24"/>
          <w:highlight w:val="none"/>
        </w:rPr>
        <w:t>。</w:t>
      </w:r>
    </w:p>
    <w:p>
      <w:pPr>
        <w:pStyle w:val="95"/>
        <w:snapToGrid w:val="0"/>
        <w:spacing w:before="0"/>
        <w:ind w:firstLine="0" w:firstLineChars="0"/>
        <w:rPr>
          <w:rFonts w:ascii="仿宋" w:hAnsi="仿宋" w:eastAsia="仿宋" w:cs="仿宋_GB2312"/>
          <w:b/>
          <w:color w:val="auto"/>
          <w:szCs w:val="24"/>
          <w:highlight w:val="none"/>
        </w:rPr>
      </w:pPr>
      <w:r>
        <w:rPr>
          <w:rFonts w:hint="eastAsia" w:ascii="仿宋" w:hAnsi="仿宋" w:eastAsia="仿宋" w:cs="仿宋_GB2312"/>
          <w:b/>
          <w:color w:val="auto"/>
          <w:szCs w:val="24"/>
          <w:highlight w:val="none"/>
        </w:rPr>
        <w:t>18</w:t>
      </w:r>
      <w:r>
        <w:rPr>
          <w:rFonts w:ascii="仿宋" w:hAnsi="仿宋" w:eastAsia="仿宋" w:cs="仿宋_GB2312"/>
          <w:b/>
          <w:color w:val="auto"/>
          <w:szCs w:val="24"/>
          <w:highlight w:val="none"/>
        </w:rPr>
        <w:t>.投标文件的无效处理</w:t>
      </w:r>
    </w:p>
    <w:p>
      <w:pPr>
        <w:pStyle w:val="26"/>
        <w:adjustRightInd w:val="0"/>
        <w:snapToGrid w:val="0"/>
        <w:spacing w:line="360" w:lineRule="auto"/>
        <w:ind w:left="0" w:firstLine="480" w:firstLineChars="200"/>
        <w:rPr>
          <w:rFonts w:ascii="仿宋" w:hAnsi="仿宋" w:eastAsia="仿宋"/>
          <w:color w:val="auto"/>
          <w:highlight w:val="none"/>
        </w:rPr>
      </w:pPr>
      <w:r>
        <w:rPr>
          <w:rFonts w:hint="eastAsia" w:ascii="仿宋" w:hAnsi="仿宋" w:eastAsia="仿宋" w:cs="仿宋_GB2312"/>
          <w:color w:val="auto"/>
          <w:highlight w:val="none"/>
        </w:rPr>
        <w:t>见招标文件第六部分</w:t>
      </w:r>
      <w:r>
        <w:rPr>
          <w:rFonts w:hint="eastAsia" w:ascii="仿宋" w:hAnsi="仿宋" w:eastAsia="仿宋"/>
          <w:color w:val="auto"/>
          <w:highlight w:val="none"/>
        </w:rPr>
        <w:t>评标办法。</w:t>
      </w:r>
      <w:bookmarkEnd w:id="55"/>
    </w:p>
    <w:p>
      <w:pPr>
        <w:pStyle w:val="26"/>
        <w:adjustRightInd w:val="0"/>
        <w:snapToGrid w:val="0"/>
        <w:spacing w:line="360" w:lineRule="auto"/>
        <w:ind w:left="0" w:firstLine="480" w:firstLineChars="200"/>
        <w:rPr>
          <w:rFonts w:ascii="仿宋" w:hAnsi="仿宋" w:eastAsia="仿宋" w:cs="仿宋_GB2312"/>
          <w:color w:val="auto"/>
          <w:highlight w:val="none"/>
        </w:rPr>
      </w:pPr>
    </w:p>
    <w:p>
      <w:pPr>
        <w:pStyle w:val="95"/>
        <w:snapToGrid w:val="0"/>
        <w:spacing w:before="0"/>
        <w:ind w:firstLine="0" w:firstLineChars="0"/>
        <w:jc w:val="center"/>
        <w:outlineLvl w:val="1"/>
        <w:rPr>
          <w:rFonts w:ascii="仿宋" w:hAnsi="仿宋" w:eastAsia="仿宋" w:cs="仿宋_GB2312"/>
          <w:b/>
          <w:color w:val="auto"/>
          <w:sz w:val="28"/>
          <w:szCs w:val="28"/>
          <w:highlight w:val="none"/>
        </w:rPr>
      </w:pPr>
      <w:bookmarkStart w:id="56" w:name="_Toc103179091"/>
      <w:r>
        <w:rPr>
          <w:rFonts w:hint="eastAsia" w:ascii="仿宋" w:hAnsi="仿宋" w:eastAsia="仿宋" w:cs="仿宋_GB2312"/>
          <w:b/>
          <w:color w:val="auto"/>
          <w:sz w:val="28"/>
          <w:szCs w:val="28"/>
          <w:highlight w:val="none"/>
        </w:rPr>
        <w:t>四、开标、资格审查与信用信息查询</w:t>
      </w:r>
      <w:bookmarkEnd w:id="56"/>
    </w:p>
    <w:p>
      <w:pPr>
        <w:pStyle w:val="98"/>
        <w:snapToGrid w:val="0"/>
        <w:spacing w:before="0" w:line="360" w:lineRule="auto"/>
        <w:ind w:left="0" w:firstLine="0"/>
        <w:rPr>
          <w:rFonts w:ascii="仿宋" w:hAnsi="仿宋" w:eastAsia="仿宋"/>
          <w:color w:val="auto"/>
          <w:sz w:val="24"/>
          <w:szCs w:val="24"/>
          <w:highlight w:val="none"/>
        </w:rPr>
      </w:pPr>
      <w:r>
        <w:rPr>
          <w:rFonts w:hint="eastAsia" w:ascii="仿宋" w:hAnsi="仿宋" w:eastAsia="仿宋" w:cs="仿宋_GB2312"/>
          <w:b/>
          <w:color w:val="auto"/>
          <w:sz w:val="24"/>
          <w:szCs w:val="24"/>
          <w:highlight w:val="none"/>
        </w:rPr>
        <w:t>19</w:t>
      </w:r>
      <w:r>
        <w:rPr>
          <w:rFonts w:ascii="仿宋" w:hAnsi="仿宋" w:eastAsia="仿宋" w:cs="仿宋_GB2312"/>
          <w:b/>
          <w:color w:val="auto"/>
          <w:sz w:val="24"/>
          <w:szCs w:val="24"/>
          <w:highlight w:val="none"/>
        </w:rPr>
        <w:t>.开标</w:t>
      </w:r>
    </w:p>
    <w:p>
      <w:pPr>
        <w:pStyle w:val="98"/>
        <w:snapToGrid w:val="0"/>
        <w:spacing w:before="0" w:line="360" w:lineRule="auto"/>
        <w:ind w:left="0" w:firstLine="480" w:firstLineChars="200"/>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19</w:t>
      </w:r>
      <w:r>
        <w:rPr>
          <w:rFonts w:ascii="仿宋" w:hAnsi="仿宋" w:eastAsia="仿宋" w:cs="仿宋_GB2312"/>
          <w:color w:val="auto"/>
          <w:sz w:val="24"/>
          <w:szCs w:val="24"/>
          <w:highlight w:val="none"/>
        </w:rPr>
        <w:t>.1采购机构按照</w:t>
      </w:r>
      <w:r>
        <w:rPr>
          <w:rFonts w:hint="eastAsia" w:ascii="仿宋" w:hAnsi="仿宋" w:eastAsia="仿宋" w:cs="仿宋_GB2312"/>
          <w:color w:val="auto"/>
          <w:sz w:val="24"/>
          <w:szCs w:val="24"/>
          <w:highlight w:val="none"/>
        </w:rPr>
        <w:t>招标文件</w:t>
      </w:r>
      <w:r>
        <w:rPr>
          <w:rFonts w:ascii="仿宋" w:hAnsi="仿宋" w:eastAsia="仿宋" w:cs="仿宋_GB2312"/>
          <w:color w:val="auto"/>
          <w:sz w:val="24"/>
          <w:szCs w:val="24"/>
          <w:highlight w:val="none"/>
        </w:rPr>
        <w:t>规定的时间通过政采云平台组织开标，所有</w:t>
      </w:r>
      <w:r>
        <w:rPr>
          <w:rFonts w:hint="eastAsia" w:ascii="仿宋" w:hAnsi="仿宋" w:eastAsia="仿宋" w:cs="仿宋_GB2312"/>
          <w:color w:val="auto"/>
          <w:sz w:val="24"/>
          <w:szCs w:val="24"/>
          <w:highlight w:val="none"/>
        </w:rPr>
        <w:t>投标人</w:t>
      </w:r>
      <w:r>
        <w:rPr>
          <w:rFonts w:ascii="仿宋" w:hAnsi="仿宋" w:eastAsia="仿宋" w:cs="仿宋_GB2312"/>
          <w:color w:val="auto"/>
          <w:sz w:val="24"/>
          <w:szCs w:val="24"/>
          <w:highlight w:val="none"/>
        </w:rPr>
        <w:t>均应当准时在线参加。</w:t>
      </w:r>
      <w:r>
        <w:rPr>
          <w:rFonts w:hint="eastAsia" w:ascii="仿宋" w:hAnsi="仿宋" w:eastAsia="仿宋" w:cs="仿宋_GB2312"/>
          <w:color w:val="auto"/>
          <w:sz w:val="24"/>
          <w:szCs w:val="24"/>
          <w:highlight w:val="none"/>
        </w:rPr>
        <w:t>投标人</w:t>
      </w:r>
      <w:r>
        <w:rPr>
          <w:rFonts w:ascii="仿宋" w:hAnsi="仿宋" w:eastAsia="仿宋" w:cs="仿宋_GB2312"/>
          <w:color w:val="auto"/>
          <w:sz w:val="24"/>
          <w:szCs w:val="24"/>
          <w:highlight w:val="none"/>
        </w:rPr>
        <w:t>不足3家的，不得开标。</w:t>
      </w:r>
    </w:p>
    <w:p>
      <w:pPr>
        <w:pStyle w:val="98"/>
        <w:snapToGrid w:val="0"/>
        <w:spacing w:before="0" w:line="360" w:lineRule="auto"/>
        <w:ind w:left="0" w:firstLine="480" w:firstLineChars="200"/>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19</w:t>
      </w:r>
      <w:r>
        <w:rPr>
          <w:rFonts w:ascii="仿宋" w:hAnsi="仿宋" w:eastAsia="仿宋" w:cs="仿宋_GB2312"/>
          <w:color w:val="auto"/>
          <w:sz w:val="24"/>
          <w:szCs w:val="24"/>
          <w:highlight w:val="none"/>
        </w:rPr>
        <w:t>.2开标时，政采云平台按开标时间自动提取所有投标文件。采购机构依托政采云平台发起开始解密指令，</w:t>
      </w:r>
      <w:r>
        <w:rPr>
          <w:rFonts w:hint="eastAsia" w:ascii="仿宋" w:hAnsi="仿宋" w:eastAsia="仿宋" w:cs="仿宋_GB2312"/>
          <w:color w:val="auto"/>
          <w:sz w:val="24"/>
          <w:szCs w:val="24"/>
          <w:highlight w:val="none"/>
        </w:rPr>
        <w:t>投标人</w:t>
      </w:r>
      <w:r>
        <w:rPr>
          <w:rFonts w:ascii="仿宋" w:hAnsi="仿宋" w:eastAsia="仿宋" w:cs="仿宋_GB2312"/>
          <w:color w:val="auto"/>
          <w:sz w:val="24"/>
          <w:szCs w:val="24"/>
          <w:highlight w:val="none"/>
        </w:rPr>
        <w:t>按照平台提示和</w:t>
      </w:r>
      <w:r>
        <w:rPr>
          <w:rFonts w:hint="eastAsia" w:ascii="仿宋" w:hAnsi="仿宋" w:eastAsia="仿宋" w:cs="仿宋_GB2312"/>
          <w:color w:val="auto"/>
          <w:sz w:val="24"/>
          <w:szCs w:val="24"/>
          <w:highlight w:val="none"/>
        </w:rPr>
        <w:t>招标文件</w:t>
      </w:r>
      <w:r>
        <w:rPr>
          <w:rFonts w:ascii="仿宋" w:hAnsi="仿宋" w:eastAsia="仿宋" w:cs="仿宋_GB2312"/>
          <w:color w:val="auto"/>
          <w:sz w:val="24"/>
          <w:szCs w:val="24"/>
          <w:highlight w:val="none"/>
        </w:rPr>
        <w:t>的规定完成在线解密。</w:t>
      </w:r>
    </w:p>
    <w:p>
      <w:pPr>
        <w:tabs>
          <w:tab w:val="left" w:pos="540"/>
        </w:tabs>
        <w:snapToGrid w:val="0"/>
        <w:spacing w:line="360" w:lineRule="auto"/>
        <w:ind w:firstLine="480" w:firstLineChars="200"/>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采用二阶段开标形式的，第一阶段按前款规定</w:t>
      </w:r>
      <w:r>
        <w:rPr>
          <w:rFonts w:hint="eastAsia" w:ascii="仿宋" w:hAnsi="仿宋" w:eastAsia="仿宋" w:cs="仿宋_GB2312"/>
          <w:color w:val="auto"/>
          <w:sz w:val="24"/>
          <w:highlight w:val="none"/>
        </w:rPr>
        <w:t>投标人</w:t>
      </w:r>
      <w:r>
        <w:rPr>
          <w:rFonts w:ascii="仿宋" w:hAnsi="仿宋" w:eastAsia="仿宋" w:cs="仿宋_GB2312"/>
          <w:color w:val="auto"/>
          <w:sz w:val="24"/>
          <w:highlight w:val="none"/>
        </w:rPr>
        <w:t>完成在线解密</w:t>
      </w:r>
      <w:r>
        <w:rPr>
          <w:rFonts w:hint="eastAsia" w:ascii="仿宋" w:hAnsi="仿宋" w:eastAsia="仿宋" w:cs="仿宋_GB2312"/>
          <w:color w:val="auto"/>
          <w:kern w:val="0"/>
          <w:sz w:val="24"/>
          <w:highlight w:val="none"/>
        </w:rPr>
        <w:t>，先进入符合性审查、商务技术文件的评审；</w:t>
      </w:r>
      <w:r>
        <w:rPr>
          <w:rFonts w:ascii="仿宋" w:hAnsi="仿宋" w:eastAsia="仿宋" w:cs="仿宋_GB2312"/>
          <w:color w:val="auto"/>
          <w:sz w:val="24"/>
          <w:highlight w:val="none"/>
        </w:rPr>
        <w:t>采购机构</w:t>
      </w:r>
      <w:r>
        <w:rPr>
          <w:rFonts w:hint="eastAsia" w:ascii="仿宋" w:hAnsi="仿宋" w:eastAsia="仿宋" w:cs="仿宋_GB2312"/>
          <w:color w:val="auto"/>
          <w:kern w:val="0"/>
          <w:sz w:val="24"/>
          <w:highlight w:val="none"/>
        </w:rPr>
        <w:t>在符合性审查、商务技术文件的评审结束后再进行第二阶段开标：</w:t>
      </w:r>
      <w:r>
        <w:rPr>
          <w:rFonts w:ascii="仿宋" w:hAnsi="仿宋" w:eastAsia="仿宋" w:cs="仿宋_GB2312"/>
          <w:color w:val="auto"/>
          <w:kern w:val="0"/>
          <w:sz w:val="24"/>
          <w:highlight w:val="none"/>
        </w:rPr>
        <w:t>采购机构</w:t>
      </w:r>
      <w:r>
        <w:rPr>
          <w:rFonts w:hint="eastAsia" w:ascii="仿宋" w:hAnsi="仿宋" w:eastAsia="仿宋" w:cs="仿宋_GB2312"/>
          <w:color w:val="auto"/>
          <w:kern w:val="0"/>
          <w:sz w:val="24"/>
          <w:highlight w:val="none"/>
        </w:rPr>
        <w:t>在</w:t>
      </w:r>
      <w:r>
        <w:rPr>
          <w:rFonts w:ascii="仿宋" w:hAnsi="仿宋" w:eastAsia="仿宋" w:cs="仿宋_GB2312"/>
          <w:color w:val="auto"/>
          <w:kern w:val="0"/>
          <w:sz w:val="24"/>
          <w:highlight w:val="none"/>
        </w:rPr>
        <w:t>政采云平台</w:t>
      </w:r>
      <w:r>
        <w:rPr>
          <w:rFonts w:hint="eastAsia" w:ascii="仿宋" w:hAnsi="仿宋" w:eastAsia="仿宋" w:cs="仿宋_GB2312"/>
          <w:color w:val="auto"/>
          <w:kern w:val="0"/>
          <w:sz w:val="24"/>
          <w:highlight w:val="none"/>
        </w:rPr>
        <w:t>公布符合性审查、商务技术评审无效投标人名称及理由，公布有效投标人名称及其商务技术部分得分情况，再公布有效投标人开标一览表及有关内容，制作开标记录，投标人应当在30分钟内完成</w:t>
      </w:r>
      <w:r>
        <w:rPr>
          <w:rFonts w:ascii="仿宋" w:hAnsi="仿宋" w:eastAsia="仿宋" w:cs="仿宋_GB2312"/>
          <w:color w:val="auto"/>
          <w:kern w:val="0"/>
          <w:sz w:val="24"/>
          <w:highlight w:val="none"/>
        </w:rPr>
        <w:t>政采云平台</w:t>
      </w:r>
      <w:r>
        <w:rPr>
          <w:rFonts w:hint="eastAsia" w:ascii="仿宋" w:hAnsi="仿宋" w:eastAsia="仿宋" w:cs="仿宋_GB2312"/>
          <w:color w:val="auto"/>
          <w:kern w:val="0"/>
          <w:sz w:val="24"/>
          <w:highlight w:val="none"/>
        </w:rPr>
        <w:t>上签字确认。</w:t>
      </w:r>
    </w:p>
    <w:p>
      <w:pPr>
        <w:tabs>
          <w:tab w:val="left" w:pos="540"/>
        </w:tabs>
        <w:snapToGrid w:val="0"/>
        <w:spacing w:line="360" w:lineRule="auto"/>
        <w:ind w:firstLine="480" w:firstLineChars="200"/>
        <w:rPr>
          <w:rFonts w:ascii="仿宋" w:hAnsi="仿宋" w:eastAsia="仿宋" w:cs="新宋体"/>
          <w:bCs/>
          <w:color w:val="auto"/>
          <w:kern w:val="0"/>
          <w:sz w:val="24"/>
          <w:highlight w:val="none"/>
        </w:rPr>
      </w:pPr>
      <w:r>
        <w:rPr>
          <w:rFonts w:hint="eastAsia" w:ascii="仿宋" w:hAnsi="仿宋" w:eastAsia="仿宋" w:cs="新宋体"/>
          <w:bCs/>
          <w:color w:val="auto"/>
          <w:kern w:val="0"/>
          <w:sz w:val="24"/>
          <w:highlight w:val="none"/>
        </w:rPr>
        <w:t>19.</w:t>
      </w:r>
      <w:r>
        <w:rPr>
          <w:rFonts w:ascii="仿宋" w:hAnsi="仿宋" w:eastAsia="仿宋" w:cs="新宋体"/>
          <w:bCs/>
          <w:color w:val="auto"/>
          <w:kern w:val="0"/>
          <w:sz w:val="24"/>
          <w:highlight w:val="none"/>
        </w:rPr>
        <w:t>3</w:t>
      </w:r>
      <w:r>
        <w:rPr>
          <w:rFonts w:hint="eastAsia" w:ascii="仿宋" w:hAnsi="仿宋" w:eastAsia="仿宋" w:cs="新宋体"/>
          <w:bCs/>
          <w:color w:val="auto"/>
          <w:kern w:val="0"/>
          <w:sz w:val="24"/>
          <w:highlight w:val="none"/>
        </w:rPr>
        <w:t>特别说明：</w:t>
      </w:r>
    </w:p>
    <w:p>
      <w:pPr>
        <w:tabs>
          <w:tab w:val="left" w:pos="540"/>
        </w:tabs>
        <w:snapToGrid w:val="0"/>
        <w:spacing w:line="360" w:lineRule="auto"/>
        <w:ind w:firstLine="480" w:firstLineChars="200"/>
        <w:rPr>
          <w:rFonts w:ascii="仿宋" w:hAnsi="仿宋" w:eastAsia="仿宋" w:cs="新宋体"/>
          <w:bCs/>
          <w:color w:val="auto"/>
          <w:kern w:val="0"/>
          <w:sz w:val="24"/>
          <w:highlight w:val="none"/>
        </w:rPr>
      </w:pPr>
      <w:r>
        <w:rPr>
          <w:rFonts w:hint="eastAsia" w:ascii="仿宋" w:hAnsi="仿宋" w:eastAsia="仿宋" w:cs="新宋体"/>
          <w:bCs/>
          <w:color w:val="auto"/>
          <w:kern w:val="0"/>
          <w:sz w:val="24"/>
          <w:highlight w:val="none"/>
        </w:rPr>
        <w:t>（1）如遇“政采云平台”电子化开标或评审程序（含相关数据公布）调整的，按调整后程序执行。</w:t>
      </w:r>
    </w:p>
    <w:p>
      <w:pPr>
        <w:tabs>
          <w:tab w:val="left" w:pos="540"/>
        </w:tabs>
        <w:snapToGrid w:val="0"/>
        <w:spacing w:line="360" w:lineRule="auto"/>
        <w:ind w:firstLine="480" w:firstLineChars="200"/>
        <w:rPr>
          <w:rFonts w:ascii="仿宋" w:hAnsi="仿宋" w:eastAsia="仿宋" w:cs="新宋体"/>
          <w:bCs/>
          <w:color w:val="auto"/>
          <w:kern w:val="0"/>
          <w:sz w:val="24"/>
          <w:highlight w:val="none"/>
        </w:rPr>
      </w:pPr>
      <w:r>
        <w:rPr>
          <w:rFonts w:hint="eastAsia" w:ascii="仿宋" w:hAnsi="仿宋" w:eastAsia="仿宋" w:cs="新宋体"/>
          <w:bCs/>
          <w:color w:val="auto"/>
          <w:kern w:val="0"/>
          <w:sz w:val="24"/>
          <w:highlight w:val="none"/>
        </w:rPr>
        <w:t>（2）开标过程中需要相关当事人进行签字或盖章确认的材料将通过“政采云平台”进行，若因“政采云平台”技术问题无法进行签字或盖章确认的，采购组织机构将通过邮件、传真等形式组织确认。</w:t>
      </w:r>
    </w:p>
    <w:p>
      <w:pPr>
        <w:tabs>
          <w:tab w:val="left" w:pos="540"/>
        </w:tabs>
        <w:snapToGrid w:val="0"/>
        <w:spacing w:line="360" w:lineRule="auto"/>
        <w:ind w:firstLine="480" w:firstLineChars="200"/>
        <w:rPr>
          <w:rFonts w:ascii="仿宋" w:hAnsi="仿宋" w:eastAsia="仿宋" w:cs="新宋体"/>
          <w:bCs/>
          <w:color w:val="auto"/>
          <w:kern w:val="0"/>
          <w:sz w:val="24"/>
          <w:highlight w:val="none"/>
        </w:rPr>
      </w:pPr>
      <w:r>
        <w:rPr>
          <w:rFonts w:hint="eastAsia" w:ascii="仿宋" w:hAnsi="仿宋" w:eastAsia="仿宋" w:cs="新宋体"/>
          <w:bCs/>
          <w:color w:val="auto"/>
          <w:kern w:val="0"/>
          <w:sz w:val="24"/>
          <w:highlight w:val="none"/>
        </w:rPr>
        <w:t>（3）投标人代表应保持“政采云平台”在线并准备好投标人公章、笔、纸、打印机等办公用品，随时做好开评标过程所需文件的邮件收发及签字、盖章工作（下同）。由于投标人代表未在线或电话无法联系而导致的相关损失或责任由投标人承担。</w:t>
      </w:r>
    </w:p>
    <w:p>
      <w:pPr>
        <w:pStyle w:val="98"/>
        <w:snapToGrid w:val="0"/>
        <w:spacing w:before="0" w:line="360" w:lineRule="auto"/>
        <w:ind w:left="0" w:firstLine="480" w:firstLineChars="200"/>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19</w:t>
      </w:r>
      <w:r>
        <w:rPr>
          <w:rFonts w:ascii="仿宋" w:hAnsi="仿宋" w:eastAsia="仿宋" w:cs="仿宋_GB2312"/>
          <w:color w:val="auto"/>
          <w:sz w:val="24"/>
          <w:szCs w:val="24"/>
          <w:highlight w:val="none"/>
        </w:rPr>
        <w:t>.4</w:t>
      </w:r>
      <w:r>
        <w:rPr>
          <w:rFonts w:hint="eastAsia" w:ascii="仿宋" w:hAnsi="仿宋" w:eastAsia="仿宋" w:cs="仿宋_GB2312"/>
          <w:color w:val="auto"/>
          <w:sz w:val="24"/>
          <w:szCs w:val="24"/>
          <w:highlight w:val="none"/>
        </w:rPr>
        <w:t>投标文件未按时解密，投标人提供了备份投标文件的，以备份投标文件作为依据，否则视为投标文件撤回。投标文件已按时解密的，备份投标文件自动失效。</w:t>
      </w:r>
    </w:p>
    <w:p>
      <w:pPr>
        <w:widowControl/>
        <w:snapToGrid w:val="0"/>
        <w:spacing w:line="360" w:lineRule="auto"/>
        <w:jc w:val="left"/>
        <w:rPr>
          <w:rFonts w:ascii="仿宋" w:hAnsi="仿宋" w:eastAsia="仿宋" w:cs="仿宋_GB2312"/>
          <w:b/>
          <w:color w:val="auto"/>
          <w:sz w:val="24"/>
          <w:highlight w:val="none"/>
        </w:rPr>
      </w:pPr>
      <w:r>
        <w:rPr>
          <w:rFonts w:hint="eastAsia" w:ascii="仿宋" w:hAnsi="仿宋" w:eastAsia="仿宋" w:cs="仿宋_GB2312"/>
          <w:b/>
          <w:color w:val="auto"/>
          <w:sz w:val="24"/>
          <w:highlight w:val="none"/>
        </w:rPr>
        <w:t>20</w:t>
      </w:r>
      <w:r>
        <w:rPr>
          <w:rFonts w:ascii="仿宋" w:hAnsi="仿宋" w:eastAsia="仿宋" w:cs="仿宋_GB2312"/>
          <w:b/>
          <w:color w:val="auto"/>
          <w:sz w:val="24"/>
          <w:highlight w:val="none"/>
        </w:rPr>
        <w:t>、资格审查</w:t>
      </w:r>
    </w:p>
    <w:p>
      <w:pPr>
        <w:pStyle w:val="95"/>
        <w:snapToGrid w:val="0"/>
        <w:spacing w:before="0"/>
        <w:ind w:firstLine="480"/>
        <w:rPr>
          <w:rFonts w:ascii="仿宋" w:hAnsi="仿宋" w:eastAsia="仿宋" w:cs="Arial"/>
          <w:color w:val="auto"/>
          <w:kern w:val="0"/>
          <w:szCs w:val="24"/>
          <w:highlight w:val="none"/>
        </w:rPr>
      </w:pPr>
      <w:r>
        <w:rPr>
          <w:rFonts w:hint="eastAsia" w:ascii="仿宋" w:hAnsi="仿宋" w:eastAsia="仿宋" w:cs="Arial"/>
          <w:color w:val="auto"/>
          <w:kern w:val="0"/>
          <w:szCs w:val="24"/>
          <w:highlight w:val="none"/>
        </w:rPr>
        <w:t>20</w:t>
      </w:r>
      <w:r>
        <w:rPr>
          <w:rFonts w:ascii="仿宋" w:hAnsi="仿宋" w:eastAsia="仿宋" w:cs="Arial"/>
          <w:color w:val="auto"/>
          <w:kern w:val="0"/>
          <w:szCs w:val="24"/>
          <w:highlight w:val="none"/>
        </w:rPr>
        <w:t>.1开标后，采购人或采购代理机构将依法对</w:t>
      </w:r>
      <w:r>
        <w:rPr>
          <w:rFonts w:hint="eastAsia" w:ascii="仿宋" w:hAnsi="仿宋" w:eastAsia="仿宋" w:cs="Arial"/>
          <w:color w:val="auto"/>
          <w:kern w:val="0"/>
          <w:szCs w:val="24"/>
          <w:highlight w:val="none"/>
        </w:rPr>
        <w:t>投标人</w:t>
      </w:r>
      <w:r>
        <w:rPr>
          <w:rFonts w:ascii="仿宋" w:hAnsi="仿宋" w:eastAsia="仿宋" w:cs="Arial"/>
          <w:color w:val="auto"/>
          <w:kern w:val="0"/>
          <w:szCs w:val="24"/>
          <w:highlight w:val="none"/>
        </w:rPr>
        <w:t>的资格进行审查。</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Arial"/>
          <w:color w:val="auto"/>
          <w:kern w:val="0"/>
          <w:sz w:val="24"/>
          <w:highlight w:val="none"/>
        </w:rPr>
        <w:t>20</w:t>
      </w:r>
      <w:r>
        <w:rPr>
          <w:rFonts w:ascii="仿宋" w:hAnsi="仿宋" w:eastAsia="仿宋" w:cs="Arial"/>
          <w:color w:val="auto"/>
          <w:kern w:val="0"/>
          <w:sz w:val="24"/>
          <w:highlight w:val="none"/>
        </w:rPr>
        <w:t>.2</w:t>
      </w:r>
      <w:r>
        <w:rPr>
          <w:rFonts w:hint="eastAsia" w:ascii="仿宋" w:hAnsi="仿宋" w:eastAsia="仿宋" w:cs="仿宋_GB2312"/>
          <w:color w:val="auto"/>
          <w:sz w:val="24"/>
          <w:highlight w:val="none"/>
        </w:rPr>
        <w:t>采购人或采购代理机构依据法律法规和招标文件的规定，对投标人的基本资格条件、</w:t>
      </w:r>
      <w:r>
        <w:rPr>
          <w:rFonts w:ascii="仿宋" w:hAnsi="仿宋" w:eastAsia="仿宋" w:cs="仿宋_GB2312"/>
          <w:color w:val="auto"/>
          <w:sz w:val="24"/>
          <w:highlight w:val="none"/>
        </w:rPr>
        <w:t>落实政府采购政策需满足的资格要求</w:t>
      </w:r>
      <w:r>
        <w:rPr>
          <w:rFonts w:hint="eastAsia" w:ascii="仿宋" w:hAnsi="仿宋" w:eastAsia="仿宋" w:cs="仿宋_GB2312"/>
          <w:color w:val="auto"/>
          <w:sz w:val="24"/>
          <w:highlight w:val="none"/>
        </w:rPr>
        <w:t>、特定资格条件进行审查。</w:t>
      </w:r>
    </w:p>
    <w:p>
      <w:pPr>
        <w:pStyle w:val="95"/>
        <w:snapToGrid w:val="0"/>
        <w:spacing w:before="0"/>
        <w:ind w:firstLine="480"/>
        <w:rPr>
          <w:rFonts w:ascii="仿宋" w:hAnsi="仿宋" w:eastAsia="仿宋" w:cs="仿宋_GB2312"/>
          <w:color w:val="auto"/>
          <w:szCs w:val="24"/>
          <w:highlight w:val="none"/>
        </w:rPr>
      </w:pPr>
      <w:r>
        <w:rPr>
          <w:rFonts w:hint="eastAsia" w:ascii="仿宋" w:hAnsi="仿宋" w:eastAsia="仿宋" w:cs="Arial"/>
          <w:color w:val="auto"/>
          <w:kern w:val="0"/>
          <w:szCs w:val="24"/>
          <w:highlight w:val="none"/>
        </w:rPr>
        <w:t>20</w:t>
      </w:r>
      <w:r>
        <w:rPr>
          <w:rFonts w:ascii="仿宋" w:hAnsi="仿宋" w:eastAsia="仿宋" w:cs="Arial"/>
          <w:color w:val="auto"/>
          <w:kern w:val="0"/>
          <w:szCs w:val="24"/>
          <w:highlight w:val="none"/>
        </w:rPr>
        <w:t>.3</w:t>
      </w:r>
      <w:r>
        <w:rPr>
          <w:rFonts w:hint="eastAsia" w:ascii="仿宋" w:hAnsi="仿宋" w:eastAsia="仿宋" w:cs="新宋体"/>
          <w:b/>
          <w:color w:val="auto"/>
          <w:kern w:val="0"/>
          <w:highlight w:val="none"/>
          <w:u w:val="single"/>
        </w:rPr>
        <w:t>▲</w:t>
      </w:r>
      <w:r>
        <w:rPr>
          <w:rFonts w:hint="eastAsia" w:ascii="仿宋" w:hAnsi="仿宋" w:eastAsia="仿宋" w:cs="Arial"/>
          <w:b/>
          <w:color w:val="auto"/>
          <w:kern w:val="0"/>
          <w:szCs w:val="24"/>
          <w:highlight w:val="none"/>
          <w:u w:val="single"/>
        </w:rPr>
        <w:t>投标人</w:t>
      </w:r>
      <w:r>
        <w:rPr>
          <w:rFonts w:ascii="仿宋" w:hAnsi="仿宋" w:eastAsia="仿宋" w:cs="Arial"/>
          <w:b/>
          <w:color w:val="auto"/>
          <w:kern w:val="0"/>
          <w:szCs w:val="24"/>
          <w:highlight w:val="none"/>
          <w:u w:val="single"/>
        </w:rPr>
        <w:t>未按照</w:t>
      </w:r>
      <w:r>
        <w:rPr>
          <w:rFonts w:hint="eastAsia" w:ascii="仿宋" w:hAnsi="仿宋" w:eastAsia="仿宋" w:cs="Arial"/>
          <w:b/>
          <w:color w:val="auto"/>
          <w:kern w:val="0"/>
          <w:szCs w:val="24"/>
          <w:highlight w:val="none"/>
          <w:u w:val="single"/>
        </w:rPr>
        <w:t>招标文件</w:t>
      </w:r>
      <w:r>
        <w:rPr>
          <w:rFonts w:ascii="仿宋" w:hAnsi="仿宋" w:eastAsia="仿宋" w:cs="Arial"/>
          <w:b/>
          <w:color w:val="auto"/>
          <w:kern w:val="0"/>
          <w:szCs w:val="24"/>
          <w:highlight w:val="none"/>
          <w:u w:val="single"/>
        </w:rPr>
        <w:t>要求提供与</w:t>
      </w:r>
      <w:r>
        <w:rPr>
          <w:rFonts w:hint="eastAsia" w:ascii="仿宋" w:hAnsi="仿宋" w:eastAsia="仿宋" w:cs="仿宋_GB2312"/>
          <w:b/>
          <w:color w:val="auto"/>
          <w:szCs w:val="24"/>
          <w:highlight w:val="none"/>
          <w:u w:val="single"/>
        </w:rPr>
        <w:t>基本资格条件、</w:t>
      </w:r>
      <w:r>
        <w:rPr>
          <w:rFonts w:ascii="仿宋" w:hAnsi="仿宋" w:eastAsia="仿宋" w:cs="仿宋_GB2312"/>
          <w:b/>
          <w:color w:val="auto"/>
          <w:highlight w:val="none"/>
          <w:u w:val="single"/>
        </w:rPr>
        <w:t>落实政府采购政策需满足的资格要求</w:t>
      </w:r>
      <w:r>
        <w:rPr>
          <w:rFonts w:hint="eastAsia" w:ascii="仿宋" w:hAnsi="仿宋" w:eastAsia="仿宋" w:cs="仿宋_GB2312"/>
          <w:b/>
          <w:color w:val="auto"/>
          <w:highlight w:val="none"/>
          <w:u w:val="single"/>
        </w:rPr>
        <w:t>、</w:t>
      </w:r>
      <w:r>
        <w:rPr>
          <w:rFonts w:hint="eastAsia" w:ascii="仿宋" w:hAnsi="仿宋" w:eastAsia="仿宋" w:cs="仿宋_GB2312"/>
          <w:b/>
          <w:color w:val="auto"/>
          <w:szCs w:val="24"/>
          <w:highlight w:val="none"/>
          <w:u w:val="single"/>
        </w:rPr>
        <w:t>特定资格条件相应的</w:t>
      </w:r>
      <w:r>
        <w:rPr>
          <w:rFonts w:hint="eastAsia" w:ascii="仿宋" w:hAnsi="仿宋" w:eastAsia="仿宋" w:cs="Arial"/>
          <w:b/>
          <w:color w:val="auto"/>
          <w:kern w:val="0"/>
          <w:szCs w:val="24"/>
          <w:highlight w:val="none"/>
          <w:u w:val="single"/>
        </w:rPr>
        <w:t>有效资格证明材料的，视为</w:t>
      </w:r>
      <w:r>
        <w:rPr>
          <w:rFonts w:hint="eastAsia" w:ascii="仿宋" w:hAnsi="仿宋" w:eastAsia="仿宋" w:cs="仿宋_GB2312"/>
          <w:b/>
          <w:color w:val="auto"/>
          <w:szCs w:val="24"/>
          <w:highlight w:val="none"/>
          <w:u w:val="single"/>
        </w:rPr>
        <w:t>投标人不具备招标文件中规定的资格要求，其投标无效</w:t>
      </w:r>
      <w:r>
        <w:rPr>
          <w:rFonts w:hint="eastAsia" w:ascii="仿宋" w:hAnsi="仿宋" w:eastAsia="仿宋" w:cs="仿宋_GB2312"/>
          <w:color w:val="auto"/>
          <w:szCs w:val="24"/>
          <w:highlight w:val="none"/>
        </w:rPr>
        <w:t>。</w:t>
      </w:r>
    </w:p>
    <w:p>
      <w:pPr>
        <w:pStyle w:val="95"/>
        <w:snapToGrid w:val="0"/>
        <w:spacing w:before="0"/>
        <w:ind w:firstLine="480"/>
        <w:rPr>
          <w:rFonts w:ascii="仿宋" w:hAnsi="仿宋" w:eastAsia="仿宋" w:cs="仿宋_GB2312"/>
          <w:color w:val="auto"/>
          <w:szCs w:val="24"/>
          <w:highlight w:val="none"/>
        </w:rPr>
      </w:pPr>
      <w:r>
        <w:rPr>
          <w:rFonts w:hint="eastAsia" w:ascii="仿宋" w:hAnsi="仿宋" w:eastAsia="仿宋" w:cs="Arial"/>
          <w:color w:val="auto"/>
          <w:kern w:val="0"/>
          <w:szCs w:val="24"/>
          <w:highlight w:val="none"/>
        </w:rPr>
        <w:t>20</w:t>
      </w:r>
      <w:r>
        <w:rPr>
          <w:rFonts w:ascii="仿宋" w:hAnsi="仿宋" w:eastAsia="仿宋" w:cs="Arial"/>
          <w:color w:val="auto"/>
          <w:kern w:val="0"/>
          <w:szCs w:val="24"/>
          <w:highlight w:val="none"/>
        </w:rPr>
        <w:t>.</w:t>
      </w:r>
      <w:r>
        <w:rPr>
          <w:rFonts w:ascii="仿宋" w:hAnsi="仿宋" w:eastAsia="仿宋" w:cs="仿宋_GB2312"/>
          <w:color w:val="auto"/>
          <w:szCs w:val="24"/>
          <w:highlight w:val="none"/>
        </w:rPr>
        <w:t>4对未通过资格审查的</w:t>
      </w:r>
      <w:r>
        <w:rPr>
          <w:rFonts w:hint="eastAsia" w:ascii="仿宋" w:hAnsi="仿宋" w:eastAsia="仿宋" w:cs="仿宋_GB2312"/>
          <w:color w:val="auto"/>
          <w:szCs w:val="24"/>
          <w:highlight w:val="none"/>
        </w:rPr>
        <w:t>投标人</w:t>
      </w:r>
      <w:r>
        <w:rPr>
          <w:rFonts w:ascii="仿宋" w:hAnsi="仿宋" w:eastAsia="仿宋" w:cs="仿宋_GB2312"/>
          <w:color w:val="auto"/>
          <w:szCs w:val="24"/>
          <w:highlight w:val="none"/>
        </w:rPr>
        <w:t>，采购人或采购代理机构告知其未通过的原因。</w:t>
      </w:r>
    </w:p>
    <w:p>
      <w:pPr>
        <w:pStyle w:val="95"/>
        <w:snapToGrid w:val="0"/>
        <w:spacing w:before="0"/>
        <w:ind w:firstLine="480"/>
        <w:rPr>
          <w:rFonts w:ascii="仿宋" w:hAnsi="仿宋" w:eastAsia="仿宋" w:cs="仿宋_GB2312"/>
          <w:color w:val="auto"/>
          <w:szCs w:val="24"/>
          <w:highlight w:val="none"/>
        </w:rPr>
      </w:pPr>
      <w:r>
        <w:rPr>
          <w:rFonts w:hint="eastAsia" w:ascii="仿宋" w:hAnsi="仿宋" w:eastAsia="仿宋" w:cs="Arial"/>
          <w:color w:val="auto"/>
          <w:kern w:val="0"/>
          <w:szCs w:val="24"/>
          <w:highlight w:val="none"/>
        </w:rPr>
        <w:t>20</w:t>
      </w:r>
      <w:r>
        <w:rPr>
          <w:rFonts w:ascii="仿宋" w:hAnsi="仿宋" w:eastAsia="仿宋" w:cs="Arial"/>
          <w:color w:val="auto"/>
          <w:kern w:val="0"/>
          <w:szCs w:val="24"/>
          <w:highlight w:val="none"/>
        </w:rPr>
        <w:t>.</w:t>
      </w:r>
      <w:r>
        <w:rPr>
          <w:rFonts w:ascii="仿宋" w:hAnsi="仿宋" w:eastAsia="仿宋" w:cs="仿宋_GB2312"/>
          <w:color w:val="auto"/>
          <w:szCs w:val="24"/>
          <w:highlight w:val="none"/>
        </w:rPr>
        <w:t>5合格投标人不足3家的，不再评标。</w:t>
      </w:r>
    </w:p>
    <w:p>
      <w:pPr>
        <w:pStyle w:val="95"/>
        <w:snapToGrid w:val="0"/>
        <w:spacing w:before="0"/>
        <w:ind w:firstLine="0" w:firstLineChars="0"/>
        <w:rPr>
          <w:rFonts w:ascii="仿宋" w:hAnsi="仿宋" w:eastAsia="仿宋" w:cs="仿宋_GB2312"/>
          <w:b/>
          <w:color w:val="auto"/>
          <w:szCs w:val="24"/>
          <w:highlight w:val="none"/>
        </w:rPr>
      </w:pPr>
      <w:r>
        <w:rPr>
          <w:rFonts w:ascii="仿宋" w:hAnsi="仿宋" w:eastAsia="仿宋" w:cs="仿宋_GB2312"/>
          <w:b/>
          <w:color w:val="auto"/>
          <w:szCs w:val="24"/>
          <w:highlight w:val="none"/>
        </w:rPr>
        <w:t>2</w:t>
      </w:r>
      <w:r>
        <w:rPr>
          <w:rFonts w:hint="eastAsia" w:ascii="仿宋" w:hAnsi="仿宋" w:eastAsia="仿宋" w:cs="仿宋_GB2312"/>
          <w:b/>
          <w:color w:val="auto"/>
          <w:szCs w:val="24"/>
          <w:highlight w:val="none"/>
        </w:rPr>
        <w:t>1</w:t>
      </w:r>
      <w:r>
        <w:rPr>
          <w:rFonts w:ascii="仿宋" w:hAnsi="仿宋" w:eastAsia="仿宋" w:cs="仿宋_GB2312"/>
          <w:b/>
          <w:color w:val="auto"/>
          <w:szCs w:val="24"/>
          <w:highlight w:val="none"/>
        </w:rPr>
        <w:t>、信用信息查询</w:t>
      </w:r>
    </w:p>
    <w:p>
      <w:pPr>
        <w:pStyle w:val="95"/>
        <w:snapToGrid w:val="0"/>
        <w:spacing w:before="0"/>
        <w:ind w:firstLine="480"/>
        <w:rPr>
          <w:rFonts w:ascii="仿宋" w:hAnsi="仿宋" w:eastAsia="仿宋" w:cs="Arial"/>
          <w:color w:val="auto"/>
          <w:kern w:val="0"/>
          <w:szCs w:val="24"/>
          <w:highlight w:val="none"/>
        </w:rPr>
      </w:pPr>
      <w:r>
        <w:rPr>
          <w:rFonts w:ascii="仿宋" w:hAnsi="仿宋" w:eastAsia="仿宋" w:cs="Arial"/>
          <w:color w:val="auto"/>
          <w:kern w:val="0"/>
          <w:szCs w:val="24"/>
          <w:highlight w:val="none"/>
        </w:rPr>
        <w:t>2</w:t>
      </w:r>
      <w:r>
        <w:rPr>
          <w:rFonts w:hint="eastAsia" w:ascii="仿宋" w:hAnsi="仿宋" w:eastAsia="仿宋" w:cs="Arial"/>
          <w:color w:val="auto"/>
          <w:kern w:val="0"/>
          <w:szCs w:val="24"/>
          <w:highlight w:val="none"/>
        </w:rPr>
        <w:t>1</w:t>
      </w:r>
      <w:r>
        <w:rPr>
          <w:rFonts w:ascii="仿宋" w:hAnsi="仿宋" w:eastAsia="仿宋" w:cs="Arial"/>
          <w:color w:val="auto"/>
          <w:kern w:val="0"/>
          <w:szCs w:val="24"/>
          <w:highlight w:val="none"/>
        </w:rPr>
        <w:t>.1信用信息查询渠道及截止时间：采购机构将通过“信用中国”网站(www.creditchina.gov.cn)、中国政府采购网(www.ccgp.gov.cn)渠道查询供应商投标截止时间当天的信用记录。</w:t>
      </w:r>
    </w:p>
    <w:p>
      <w:pPr>
        <w:pStyle w:val="95"/>
        <w:snapToGrid w:val="0"/>
        <w:spacing w:before="0"/>
        <w:ind w:firstLine="480"/>
        <w:rPr>
          <w:rFonts w:ascii="仿宋" w:hAnsi="仿宋" w:eastAsia="仿宋" w:cs="Arial"/>
          <w:color w:val="auto"/>
          <w:kern w:val="0"/>
          <w:szCs w:val="24"/>
          <w:highlight w:val="none"/>
        </w:rPr>
      </w:pPr>
      <w:r>
        <w:rPr>
          <w:rFonts w:ascii="仿宋" w:hAnsi="仿宋" w:eastAsia="仿宋" w:cs="Arial"/>
          <w:color w:val="auto"/>
          <w:kern w:val="0"/>
          <w:szCs w:val="24"/>
          <w:highlight w:val="none"/>
        </w:rPr>
        <w:t>2</w:t>
      </w:r>
      <w:r>
        <w:rPr>
          <w:rFonts w:hint="eastAsia" w:ascii="仿宋" w:hAnsi="仿宋" w:eastAsia="仿宋" w:cs="Arial"/>
          <w:color w:val="auto"/>
          <w:kern w:val="0"/>
          <w:szCs w:val="24"/>
          <w:highlight w:val="none"/>
        </w:rPr>
        <w:t>1</w:t>
      </w:r>
      <w:r>
        <w:rPr>
          <w:rFonts w:ascii="仿宋" w:hAnsi="仿宋" w:eastAsia="仿宋" w:cs="Arial"/>
          <w:color w:val="auto"/>
          <w:kern w:val="0"/>
          <w:szCs w:val="24"/>
          <w:highlight w:val="none"/>
        </w:rPr>
        <w:t>.2信用信息查询记录和证据留存的具体方式：现场查询的</w:t>
      </w:r>
      <w:r>
        <w:rPr>
          <w:rFonts w:hint="eastAsia" w:ascii="仿宋" w:hAnsi="仿宋" w:eastAsia="仿宋" w:cs="Arial"/>
          <w:color w:val="auto"/>
          <w:kern w:val="0"/>
          <w:szCs w:val="24"/>
          <w:highlight w:val="none"/>
        </w:rPr>
        <w:t>供应商</w:t>
      </w:r>
      <w:r>
        <w:rPr>
          <w:rFonts w:ascii="仿宋" w:hAnsi="仿宋" w:eastAsia="仿宋" w:cs="Arial"/>
          <w:color w:val="auto"/>
          <w:kern w:val="0"/>
          <w:szCs w:val="24"/>
          <w:highlight w:val="none"/>
        </w:rPr>
        <w:t>的信用记录、查询结果经确认后将与招标文件一起存档。</w:t>
      </w:r>
    </w:p>
    <w:p>
      <w:pPr>
        <w:pStyle w:val="95"/>
        <w:snapToGrid w:val="0"/>
        <w:spacing w:before="0"/>
        <w:ind w:firstLine="480"/>
        <w:rPr>
          <w:rFonts w:ascii="仿宋" w:hAnsi="仿宋" w:eastAsia="仿宋" w:cs="Arial"/>
          <w:color w:val="auto"/>
          <w:kern w:val="0"/>
          <w:szCs w:val="24"/>
          <w:highlight w:val="none"/>
        </w:rPr>
      </w:pPr>
      <w:r>
        <w:rPr>
          <w:rFonts w:ascii="仿宋" w:hAnsi="仿宋" w:eastAsia="仿宋" w:cs="Arial"/>
          <w:color w:val="auto"/>
          <w:kern w:val="0"/>
          <w:szCs w:val="24"/>
          <w:highlight w:val="none"/>
        </w:rPr>
        <w:t>2</w:t>
      </w:r>
      <w:r>
        <w:rPr>
          <w:rFonts w:hint="eastAsia" w:ascii="仿宋" w:hAnsi="仿宋" w:eastAsia="仿宋" w:cs="Arial"/>
          <w:color w:val="auto"/>
          <w:kern w:val="0"/>
          <w:szCs w:val="24"/>
          <w:highlight w:val="none"/>
        </w:rPr>
        <w:t>1</w:t>
      </w:r>
      <w:r>
        <w:rPr>
          <w:rFonts w:ascii="仿宋" w:hAnsi="仿宋" w:eastAsia="仿宋" w:cs="Arial"/>
          <w:color w:val="auto"/>
          <w:kern w:val="0"/>
          <w:szCs w:val="24"/>
          <w:highlight w:val="none"/>
        </w:rPr>
        <w:t>.3信用信息的使用规则：经查询列入失信被执行人名单、重大税收违法案件当事人名单、政府采购严重违法失信行为记录名单的</w:t>
      </w:r>
      <w:r>
        <w:rPr>
          <w:rFonts w:hint="eastAsia" w:ascii="仿宋" w:hAnsi="仿宋" w:eastAsia="仿宋" w:cs="Arial"/>
          <w:color w:val="auto"/>
          <w:kern w:val="0"/>
          <w:szCs w:val="24"/>
          <w:highlight w:val="none"/>
        </w:rPr>
        <w:t>供应商</w:t>
      </w:r>
      <w:r>
        <w:rPr>
          <w:rFonts w:ascii="仿宋" w:hAnsi="仿宋" w:eastAsia="仿宋" w:cs="Arial"/>
          <w:color w:val="auto"/>
          <w:kern w:val="0"/>
          <w:szCs w:val="24"/>
          <w:highlight w:val="none"/>
        </w:rPr>
        <w:t>将被拒绝参与政府采购活动。</w:t>
      </w:r>
    </w:p>
    <w:p>
      <w:pPr>
        <w:pStyle w:val="95"/>
        <w:snapToGrid w:val="0"/>
        <w:spacing w:before="0"/>
        <w:ind w:firstLine="480"/>
        <w:rPr>
          <w:rFonts w:ascii="仿宋" w:hAnsi="仿宋" w:eastAsia="仿宋" w:cs="仿宋_GB2312"/>
          <w:color w:val="auto"/>
          <w:szCs w:val="24"/>
          <w:highlight w:val="none"/>
        </w:rPr>
      </w:pPr>
      <w:r>
        <w:rPr>
          <w:rFonts w:ascii="仿宋" w:hAnsi="仿宋" w:eastAsia="仿宋" w:cs="Arial"/>
          <w:color w:val="auto"/>
          <w:kern w:val="0"/>
          <w:szCs w:val="24"/>
          <w:highlight w:val="none"/>
        </w:rPr>
        <w:t>2</w:t>
      </w:r>
      <w:r>
        <w:rPr>
          <w:rFonts w:hint="eastAsia" w:ascii="仿宋" w:hAnsi="仿宋" w:eastAsia="仿宋" w:cs="Arial"/>
          <w:color w:val="auto"/>
          <w:kern w:val="0"/>
          <w:szCs w:val="24"/>
          <w:highlight w:val="none"/>
        </w:rPr>
        <w:t>1</w:t>
      </w:r>
      <w:r>
        <w:rPr>
          <w:rFonts w:ascii="仿宋" w:hAnsi="仿宋" w:eastAsia="仿宋" w:cs="Arial"/>
          <w:color w:val="auto"/>
          <w:kern w:val="0"/>
          <w:szCs w:val="24"/>
          <w:highlight w:val="none"/>
        </w:rPr>
        <w:t>.4联合体信用信息查询：两个以上的自然人、法人或者其他组织组成一个联合体，以一个投标人的身份共同参加政府采购活动的，应当对所有联合体成员进行信用记录查询，联合体成员存在不良信用记录的，视同联合体存在不良信用记录</w:t>
      </w:r>
      <w:r>
        <w:rPr>
          <w:rFonts w:hint="eastAsia" w:ascii="仿宋" w:hAnsi="仿宋" w:eastAsia="仿宋" w:cs="仿宋_GB2312"/>
          <w:color w:val="auto"/>
          <w:szCs w:val="24"/>
          <w:highlight w:val="none"/>
        </w:rPr>
        <w:t>。</w:t>
      </w:r>
    </w:p>
    <w:p>
      <w:pPr>
        <w:pStyle w:val="95"/>
        <w:snapToGrid w:val="0"/>
        <w:spacing w:before="0"/>
        <w:ind w:firstLine="480"/>
        <w:rPr>
          <w:rFonts w:ascii="仿宋" w:hAnsi="仿宋" w:eastAsia="仿宋" w:cs="仿宋_GB2312"/>
          <w:color w:val="auto"/>
          <w:szCs w:val="24"/>
          <w:highlight w:val="none"/>
        </w:rPr>
      </w:pPr>
    </w:p>
    <w:p>
      <w:pPr>
        <w:snapToGrid w:val="0"/>
        <w:spacing w:line="360" w:lineRule="auto"/>
        <w:jc w:val="center"/>
        <w:outlineLvl w:val="1"/>
        <w:rPr>
          <w:rFonts w:ascii="仿宋" w:hAnsi="仿宋" w:eastAsia="仿宋" w:cs="新宋体"/>
          <w:b/>
          <w:color w:val="auto"/>
          <w:sz w:val="28"/>
          <w:szCs w:val="28"/>
          <w:highlight w:val="none"/>
        </w:rPr>
      </w:pPr>
      <w:bookmarkStart w:id="57" w:name="_Toc103179092"/>
      <w:bookmarkStart w:id="58" w:name="_Toc34508135"/>
      <w:bookmarkStart w:id="59" w:name="_Toc34221900"/>
      <w:r>
        <w:rPr>
          <w:rFonts w:hint="eastAsia" w:ascii="仿宋" w:hAnsi="仿宋" w:eastAsia="仿宋" w:cs="新宋体"/>
          <w:b/>
          <w:color w:val="auto"/>
          <w:sz w:val="28"/>
          <w:szCs w:val="28"/>
          <w:highlight w:val="none"/>
        </w:rPr>
        <w:t>五、评标</w:t>
      </w:r>
      <w:bookmarkEnd w:id="57"/>
      <w:bookmarkEnd w:id="58"/>
      <w:bookmarkEnd w:id="59"/>
    </w:p>
    <w:p>
      <w:pPr>
        <w:snapToGrid w:val="0"/>
        <w:spacing w:line="360" w:lineRule="auto"/>
        <w:rPr>
          <w:rFonts w:ascii="仿宋" w:hAnsi="仿宋" w:eastAsia="仿宋"/>
          <w:b/>
          <w:color w:val="auto"/>
          <w:sz w:val="24"/>
          <w:highlight w:val="none"/>
        </w:rPr>
      </w:pPr>
      <w:r>
        <w:rPr>
          <w:rFonts w:ascii="仿宋" w:hAnsi="仿宋" w:eastAsia="仿宋" w:cs="仿宋_GB2312"/>
          <w:b/>
          <w:color w:val="auto"/>
          <w:sz w:val="24"/>
          <w:highlight w:val="none"/>
        </w:rPr>
        <w:t>2</w:t>
      </w:r>
      <w:r>
        <w:rPr>
          <w:rFonts w:hint="eastAsia" w:ascii="仿宋" w:hAnsi="仿宋" w:eastAsia="仿宋" w:cs="仿宋_GB2312"/>
          <w:b/>
          <w:color w:val="auto"/>
          <w:sz w:val="24"/>
          <w:highlight w:val="none"/>
        </w:rPr>
        <w:t>2</w:t>
      </w:r>
      <w:r>
        <w:rPr>
          <w:rFonts w:ascii="仿宋" w:hAnsi="仿宋" w:eastAsia="仿宋" w:cs="仿宋_GB2312"/>
          <w:b/>
          <w:color w:val="auto"/>
          <w:sz w:val="24"/>
          <w:highlight w:val="none"/>
        </w:rPr>
        <w:t>.</w:t>
      </w:r>
      <w:r>
        <w:rPr>
          <w:rFonts w:hint="eastAsia" w:ascii="仿宋" w:hAnsi="仿宋" w:eastAsia="仿宋"/>
          <w:b/>
          <w:color w:val="auto"/>
          <w:sz w:val="24"/>
          <w:highlight w:val="none"/>
        </w:rPr>
        <w:t>评标委员会</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评标委员会将根据招标文件和有关规定，履行评标工作职责，并按照评标方法及评分标准，全面衡量各投标人对招标文件的响应情况（符合性审查）。对实质上响应招标文件的投标人，按照评审因素的量化指标排出推荐中标的投标人的先后顺序，并按顺序提出授标建议。</w:t>
      </w:r>
    </w:p>
    <w:p>
      <w:pPr>
        <w:snapToGrid w:val="0"/>
        <w:spacing w:line="360" w:lineRule="auto"/>
        <w:rPr>
          <w:rFonts w:ascii="仿宋" w:hAnsi="仿宋" w:eastAsia="仿宋"/>
          <w:b/>
          <w:color w:val="auto"/>
          <w:sz w:val="24"/>
          <w:highlight w:val="none"/>
        </w:rPr>
      </w:pPr>
      <w:r>
        <w:rPr>
          <w:rFonts w:hint="eastAsia" w:ascii="仿宋" w:hAnsi="仿宋" w:eastAsia="仿宋"/>
          <w:b/>
          <w:color w:val="auto"/>
          <w:sz w:val="24"/>
          <w:highlight w:val="none"/>
        </w:rPr>
        <w:t>23.评标程序</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具体见招标文件第六部分评标办法。</w:t>
      </w:r>
    </w:p>
    <w:p>
      <w:pPr>
        <w:snapToGrid w:val="0"/>
        <w:spacing w:line="360" w:lineRule="auto"/>
        <w:rPr>
          <w:rFonts w:ascii="仿宋" w:hAnsi="仿宋" w:eastAsia="仿宋" w:cs="仿宋_GB2312"/>
          <w:b/>
          <w:color w:val="auto"/>
          <w:sz w:val="24"/>
          <w:highlight w:val="none"/>
        </w:rPr>
      </w:pPr>
    </w:p>
    <w:p>
      <w:pPr>
        <w:snapToGrid w:val="0"/>
        <w:spacing w:line="360" w:lineRule="auto"/>
        <w:jc w:val="center"/>
        <w:outlineLvl w:val="1"/>
        <w:rPr>
          <w:rFonts w:ascii="仿宋" w:hAnsi="仿宋" w:eastAsia="仿宋" w:cs="仿宋_GB2312"/>
          <w:b/>
          <w:color w:val="auto"/>
          <w:sz w:val="28"/>
          <w:szCs w:val="28"/>
          <w:highlight w:val="none"/>
        </w:rPr>
      </w:pPr>
      <w:bookmarkStart w:id="60" w:name="_Toc103179093"/>
      <w:r>
        <w:rPr>
          <w:rFonts w:hint="eastAsia" w:ascii="仿宋" w:hAnsi="仿宋" w:eastAsia="仿宋" w:cs="仿宋_GB2312"/>
          <w:b/>
          <w:color w:val="auto"/>
          <w:sz w:val="28"/>
          <w:szCs w:val="28"/>
          <w:highlight w:val="none"/>
        </w:rPr>
        <w:t>六、定标</w:t>
      </w:r>
      <w:bookmarkEnd w:id="60"/>
    </w:p>
    <w:p>
      <w:pPr>
        <w:pStyle w:val="26"/>
        <w:adjustRightInd w:val="0"/>
        <w:snapToGrid w:val="0"/>
        <w:spacing w:line="360" w:lineRule="auto"/>
        <w:ind w:left="0" w:firstLine="0" w:firstLineChars="0"/>
        <w:rPr>
          <w:rFonts w:ascii="仿宋" w:hAnsi="仿宋" w:eastAsia="仿宋" w:cs="仿宋_GB2312"/>
          <w:b/>
          <w:color w:val="auto"/>
          <w:highlight w:val="none"/>
        </w:rPr>
      </w:pPr>
      <w:r>
        <w:rPr>
          <w:rFonts w:ascii="仿宋" w:hAnsi="仿宋" w:eastAsia="仿宋" w:cs="仿宋_GB2312"/>
          <w:b/>
          <w:color w:val="auto"/>
          <w:highlight w:val="none"/>
        </w:rPr>
        <w:t>2</w:t>
      </w:r>
      <w:r>
        <w:rPr>
          <w:rFonts w:hint="eastAsia" w:ascii="仿宋" w:hAnsi="仿宋" w:eastAsia="仿宋" w:cs="仿宋_GB2312"/>
          <w:b/>
          <w:color w:val="auto"/>
          <w:highlight w:val="none"/>
        </w:rPr>
        <w:t>4</w:t>
      </w:r>
      <w:r>
        <w:rPr>
          <w:rFonts w:ascii="仿宋" w:hAnsi="仿宋" w:eastAsia="仿宋" w:cs="仿宋_GB2312"/>
          <w:b/>
          <w:color w:val="auto"/>
          <w:highlight w:val="none"/>
        </w:rPr>
        <w:t>.</w:t>
      </w:r>
      <w:r>
        <w:rPr>
          <w:rFonts w:hint="eastAsia" w:ascii="仿宋" w:hAnsi="仿宋" w:eastAsia="仿宋" w:cs="仿宋_GB2312"/>
          <w:b/>
          <w:color w:val="auto"/>
          <w:highlight w:val="none"/>
        </w:rPr>
        <w:t>确定中标人</w:t>
      </w:r>
    </w:p>
    <w:p>
      <w:pPr>
        <w:pStyle w:val="95"/>
        <w:snapToGrid w:val="0"/>
        <w:spacing w:before="0"/>
        <w:ind w:firstLine="480"/>
        <w:rPr>
          <w:rFonts w:ascii="仿宋" w:hAnsi="仿宋" w:eastAsia="仿宋" w:cs="仿宋_GB2312"/>
          <w:b/>
          <w:color w:val="auto"/>
          <w:szCs w:val="24"/>
          <w:highlight w:val="none"/>
        </w:rPr>
      </w:pPr>
      <w:r>
        <w:rPr>
          <w:rFonts w:hint="eastAsia" w:ascii="仿宋" w:hAnsi="仿宋" w:eastAsia="仿宋" w:cs="仿宋_GB2312"/>
          <w:color w:val="auto"/>
          <w:szCs w:val="24"/>
          <w:highlight w:val="none"/>
        </w:rPr>
        <w:t>采购人将自收到评审报告之日起</w:t>
      </w:r>
      <w:r>
        <w:rPr>
          <w:rFonts w:ascii="仿宋" w:hAnsi="仿宋" w:eastAsia="仿宋" w:cs="仿宋_GB2312"/>
          <w:color w:val="auto"/>
          <w:szCs w:val="24"/>
          <w:highlight w:val="none"/>
        </w:rPr>
        <w:t>5个工作日内通过政采云平台在评审报告推荐的中标候选人中按顺序确定中标</w:t>
      </w:r>
      <w:r>
        <w:rPr>
          <w:rFonts w:hint="eastAsia" w:ascii="仿宋" w:hAnsi="仿宋" w:eastAsia="仿宋" w:cs="仿宋_GB2312"/>
          <w:color w:val="auto"/>
          <w:szCs w:val="24"/>
          <w:highlight w:val="none"/>
        </w:rPr>
        <w:t>人</w:t>
      </w:r>
      <w:r>
        <w:rPr>
          <w:rFonts w:ascii="仿宋" w:hAnsi="仿宋" w:eastAsia="仿宋" w:cs="仿宋_GB2312"/>
          <w:color w:val="auto"/>
          <w:szCs w:val="24"/>
          <w:highlight w:val="none"/>
        </w:rPr>
        <w:t>。</w:t>
      </w:r>
    </w:p>
    <w:p>
      <w:pPr>
        <w:pStyle w:val="95"/>
        <w:snapToGrid w:val="0"/>
        <w:spacing w:before="0"/>
        <w:ind w:firstLine="0" w:firstLineChars="0"/>
        <w:rPr>
          <w:rFonts w:ascii="仿宋" w:hAnsi="仿宋" w:eastAsia="仿宋" w:cs="仿宋_GB2312"/>
          <w:b/>
          <w:color w:val="auto"/>
          <w:szCs w:val="24"/>
          <w:highlight w:val="none"/>
        </w:rPr>
      </w:pPr>
      <w:r>
        <w:rPr>
          <w:rFonts w:ascii="仿宋" w:hAnsi="仿宋" w:eastAsia="仿宋" w:cs="仿宋_GB2312"/>
          <w:b/>
          <w:color w:val="auto"/>
          <w:szCs w:val="24"/>
          <w:highlight w:val="none"/>
        </w:rPr>
        <w:t>2</w:t>
      </w:r>
      <w:r>
        <w:rPr>
          <w:rFonts w:hint="eastAsia" w:ascii="仿宋" w:hAnsi="仿宋" w:eastAsia="仿宋" w:cs="仿宋_GB2312"/>
          <w:b/>
          <w:color w:val="auto"/>
          <w:szCs w:val="24"/>
          <w:highlight w:val="none"/>
        </w:rPr>
        <w:t>5</w:t>
      </w:r>
      <w:r>
        <w:rPr>
          <w:rFonts w:ascii="仿宋" w:hAnsi="仿宋" w:eastAsia="仿宋" w:cs="仿宋_GB2312"/>
          <w:b/>
          <w:color w:val="auto"/>
          <w:szCs w:val="24"/>
          <w:highlight w:val="none"/>
        </w:rPr>
        <w:t>.</w:t>
      </w:r>
      <w:r>
        <w:rPr>
          <w:rFonts w:hint="eastAsia" w:ascii="仿宋" w:hAnsi="仿宋" w:eastAsia="仿宋" w:cs="仿宋_GB2312"/>
          <w:b/>
          <w:color w:val="auto"/>
          <w:szCs w:val="24"/>
          <w:highlight w:val="none"/>
        </w:rPr>
        <w:t>中标通知与中标结果公告</w:t>
      </w:r>
    </w:p>
    <w:p>
      <w:pPr>
        <w:widowControl/>
        <w:shd w:val="clear" w:color="auto"/>
        <w:snapToGrid w:val="0"/>
        <w:spacing w:line="360" w:lineRule="auto"/>
        <w:ind w:firstLine="480" w:firstLineChars="200"/>
        <w:jc w:val="left"/>
        <w:rPr>
          <w:rFonts w:ascii="仿宋" w:hAnsi="仿宋" w:eastAsia="仿宋" w:cs="仿宋_GB2312"/>
          <w:color w:val="auto"/>
          <w:sz w:val="24"/>
          <w:highlight w:val="none"/>
        </w:rPr>
      </w:pPr>
      <w:r>
        <w:rPr>
          <w:rFonts w:ascii="仿宋" w:hAnsi="仿宋" w:eastAsia="仿宋" w:cs="仿宋_GB2312"/>
          <w:color w:val="auto"/>
          <w:sz w:val="24"/>
          <w:highlight w:val="none"/>
        </w:rPr>
        <w:t>2</w:t>
      </w:r>
      <w:r>
        <w:rPr>
          <w:rFonts w:hint="eastAsia" w:ascii="仿宋" w:hAnsi="仿宋" w:eastAsia="仿宋" w:cs="仿宋_GB2312"/>
          <w:color w:val="auto"/>
          <w:sz w:val="24"/>
          <w:highlight w:val="none"/>
        </w:rPr>
        <w:t>5</w:t>
      </w:r>
      <w:r>
        <w:rPr>
          <w:rFonts w:ascii="仿宋" w:hAnsi="仿宋" w:eastAsia="仿宋" w:cs="仿宋_GB2312"/>
          <w:color w:val="auto"/>
          <w:sz w:val="24"/>
          <w:highlight w:val="none"/>
        </w:rPr>
        <w:t>.1自中标人确定之日起2个工作日内，采购</w:t>
      </w:r>
      <w:r>
        <w:rPr>
          <w:rFonts w:hint="eastAsia" w:ascii="仿宋" w:hAnsi="仿宋" w:eastAsia="仿宋" w:cs="仿宋_GB2312"/>
          <w:color w:val="auto"/>
          <w:sz w:val="24"/>
          <w:highlight w:val="none"/>
        </w:rPr>
        <w:t>人</w:t>
      </w:r>
      <w:r>
        <w:rPr>
          <w:rFonts w:ascii="仿宋" w:hAnsi="仿宋" w:eastAsia="仿宋" w:cs="仿宋_GB2312"/>
          <w:color w:val="auto"/>
          <w:sz w:val="24"/>
          <w:highlight w:val="none"/>
        </w:rPr>
        <w:t>向中标人发出中标通知书，</w:t>
      </w:r>
      <w:r>
        <w:rPr>
          <w:rFonts w:hint="eastAsia" w:ascii="仿宋" w:hAnsi="仿宋" w:eastAsia="仿宋" w:cs="仿宋_GB2312"/>
          <w:color w:val="auto"/>
          <w:sz w:val="24"/>
          <w:highlight w:val="none"/>
        </w:rPr>
        <w:t>同时编制发布采购结果公告。</w:t>
      </w:r>
    </w:p>
    <w:p>
      <w:pPr>
        <w:widowControl/>
        <w:shd w:val="clear" w:color="auto"/>
        <w:snapToGrid w:val="0"/>
        <w:spacing w:line="360" w:lineRule="auto"/>
        <w:ind w:firstLine="480" w:firstLineChars="200"/>
        <w:jc w:val="left"/>
        <w:rPr>
          <w:rFonts w:ascii="仿宋" w:hAnsi="仿宋" w:eastAsia="仿宋" w:cs="仿宋_GB2312"/>
          <w:color w:val="auto"/>
          <w:sz w:val="24"/>
          <w:highlight w:val="none"/>
        </w:rPr>
      </w:pPr>
      <w:r>
        <w:rPr>
          <w:rFonts w:ascii="仿宋" w:hAnsi="仿宋" w:eastAsia="仿宋" w:cs="仿宋_GB2312"/>
          <w:color w:val="auto"/>
          <w:sz w:val="24"/>
          <w:highlight w:val="none"/>
        </w:rPr>
        <w:t>2</w:t>
      </w:r>
      <w:r>
        <w:rPr>
          <w:rFonts w:hint="eastAsia" w:ascii="仿宋" w:hAnsi="仿宋" w:eastAsia="仿宋" w:cs="仿宋_GB2312"/>
          <w:color w:val="auto"/>
          <w:sz w:val="24"/>
          <w:highlight w:val="none"/>
        </w:rPr>
        <w:t>5</w:t>
      </w:r>
      <w:r>
        <w:rPr>
          <w:rFonts w:ascii="仿宋" w:hAnsi="仿宋" w:eastAsia="仿宋" w:cs="仿宋_GB2312"/>
          <w:color w:val="auto"/>
          <w:sz w:val="24"/>
          <w:highlight w:val="none"/>
        </w:rPr>
        <w:t>.2中标结果公告内容包括采购人及其委托的采购机构的名称、地址、联系方式，项目名称和项目编号，中标人名称、地址和中标金额，主要中标标的</w:t>
      </w:r>
      <w:r>
        <w:rPr>
          <w:rFonts w:hint="eastAsia" w:ascii="仿宋" w:hAnsi="仿宋" w:eastAsia="仿宋" w:cs="仿宋_GB2312"/>
          <w:color w:val="auto"/>
          <w:sz w:val="24"/>
          <w:highlight w:val="none"/>
        </w:rPr>
        <w:t>的名称、规格型号、数量、单价、服务要求，开标记录、未中标情况说明、中标公告期限以及评审专家名单、评分汇总及明细。</w:t>
      </w:r>
    </w:p>
    <w:p>
      <w:pPr>
        <w:widowControl/>
        <w:shd w:val="clear" w:color="auto"/>
        <w:snapToGrid w:val="0"/>
        <w:spacing w:line="360" w:lineRule="auto"/>
        <w:ind w:firstLine="480" w:firstLineChars="200"/>
        <w:jc w:val="left"/>
        <w:rPr>
          <w:rFonts w:ascii="仿宋" w:hAnsi="仿宋" w:eastAsia="仿宋" w:cs="仿宋_GB2312"/>
          <w:color w:val="auto"/>
          <w:sz w:val="24"/>
          <w:highlight w:val="none"/>
        </w:rPr>
      </w:pPr>
      <w:r>
        <w:rPr>
          <w:rFonts w:ascii="仿宋" w:hAnsi="仿宋" w:eastAsia="仿宋" w:cs="仿宋_GB2312"/>
          <w:color w:val="auto"/>
          <w:sz w:val="24"/>
          <w:highlight w:val="none"/>
        </w:rPr>
        <w:t>2</w:t>
      </w:r>
      <w:r>
        <w:rPr>
          <w:rFonts w:hint="eastAsia" w:ascii="仿宋" w:hAnsi="仿宋" w:eastAsia="仿宋" w:cs="仿宋_GB2312"/>
          <w:color w:val="auto"/>
          <w:sz w:val="24"/>
          <w:highlight w:val="none"/>
        </w:rPr>
        <w:t>5</w:t>
      </w:r>
      <w:r>
        <w:rPr>
          <w:rFonts w:ascii="仿宋" w:hAnsi="仿宋" w:eastAsia="仿宋" w:cs="仿宋_GB2312"/>
          <w:color w:val="auto"/>
          <w:sz w:val="24"/>
          <w:highlight w:val="none"/>
        </w:rPr>
        <w:t>.3公告期限为1个工作日。</w:t>
      </w:r>
    </w:p>
    <w:p>
      <w:pPr>
        <w:pStyle w:val="2"/>
        <w:rPr>
          <w:color w:val="auto"/>
          <w:highlight w:val="none"/>
        </w:rPr>
      </w:pPr>
    </w:p>
    <w:p>
      <w:pPr>
        <w:snapToGrid w:val="0"/>
        <w:spacing w:line="360" w:lineRule="auto"/>
        <w:jc w:val="center"/>
        <w:outlineLvl w:val="1"/>
        <w:rPr>
          <w:rFonts w:ascii="仿宋" w:hAnsi="仿宋" w:eastAsia="仿宋" w:cs="仿宋_GB2312"/>
          <w:b/>
          <w:color w:val="auto"/>
          <w:sz w:val="28"/>
          <w:szCs w:val="28"/>
          <w:highlight w:val="none"/>
        </w:rPr>
      </w:pPr>
      <w:bookmarkStart w:id="61" w:name="_Toc103179094"/>
      <w:r>
        <w:rPr>
          <w:rFonts w:hint="eastAsia" w:ascii="仿宋" w:hAnsi="仿宋" w:eastAsia="仿宋" w:cs="仿宋_GB2312"/>
          <w:b/>
          <w:color w:val="auto"/>
          <w:sz w:val="28"/>
          <w:szCs w:val="28"/>
          <w:highlight w:val="none"/>
        </w:rPr>
        <w:t>七、合同授予</w:t>
      </w:r>
      <w:bookmarkEnd w:id="61"/>
    </w:p>
    <w:p>
      <w:pPr>
        <w:pStyle w:val="26"/>
        <w:adjustRightInd w:val="0"/>
        <w:snapToGrid w:val="0"/>
        <w:spacing w:line="360" w:lineRule="auto"/>
        <w:ind w:left="0" w:firstLine="0" w:firstLineChars="0"/>
        <w:rPr>
          <w:rFonts w:ascii="仿宋" w:hAnsi="仿宋" w:eastAsia="仿宋" w:cs="仿宋_GB2312"/>
          <w:b/>
          <w:color w:val="auto"/>
          <w:highlight w:val="none"/>
        </w:rPr>
      </w:pPr>
      <w:r>
        <w:rPr>
          <w:rFonts w:ascii="仿宋" w:hAnsi="仿宋" w:eastAsia="仿宋" w:cs="仿宋_GB2312"/>
          <w:b/>
          <w:color w:val="auto"/>
          <w:highlight w:val="none"/>
        </w:rPr>
        <w:t>2</w:t>
      </w:r>
      <w:r>
        <w:rPr>
          <w:rFonts w:hint="eastAsia" w:ascii="仿宋" w:hAnsi="仿宋" w:eastAsia="仿宋" w:cs="仿宋_GB2312"/>
          <w:b/>
          <w:color w:val="auto"/>
          <w:highlight w:val="none"/>
        </w:rPr>
        <w:t>6</w:t>
      </w:r>
      <w:r>
        <w:rPr>
          <w:rFonts w:ascii="仿宋" w:hAnsi="仿宋" w:eastAsia="仿宋" w:cs="仿宋_GB2312"/>
          <w:b/>
          <w:color w:val="auto"/>
          <w:highlight w:val="none"/>
        </w:rPr>
        <w:t>.</w:t>
      </w:r>
      <w:r>
        <w:rPr>
          <w:rFonts w:hint="eastAsia" w:ascii="仿宋" w:hAnsi="仿宋" w:eastAsia="仿宋" w:cs="仿宋_GB2312"/>
          <w:b/>
          <w:color w:val="auto"/>
          <w:highlight w:val="none"/>
        </w:rPr>
        <w:t>合同的签订</w:t>
      </w:r>
    </w:p>
    <w:p>
      <w:pPr>
        <w:widowControl/>
        <w:shd w:val="clear" w:color="auto" w:fill="FFFFFF"/>
        <w:snapToGrid w:val="0"/>
        <w:spacing w:line="360" w:lineRule="auto"/>
        <w:ind w:firstLine="480" w:firstLineChars="200"/>
        <w:jc w:val="left"/>
        <w:rPr>
          <w:rFonts w:ascii="仿宋" w:hAnsi="仿宋" w:eastAsia="仿宋" w:cs="Arial"/>
          <w:color w:val="auto"/>
          <w:kern w:val="0"/>
          <w:sz w:val="24"/>
          <w:highlight w:val="none"/>
        </w:rPr>
      </w:pPr>
      <w:r>
        <w:rPr>
          <w:rFonts w:ascii="仿宋" w:hAnsi="仿宋" w:eastAsia="仿宋" w:cs="仿宋_GB2312"/>
          <w:color w:val="auto"/>
          <w:sz w:val="24"/>
          <w:highlight w:val="none"/>
        </w:rPr>
        <w:t>2</w:t>
      </w:r>
      <w:r>
        <w:rPr>
          <w:rFonts w:hint="eastAsia" w:ascii="仿宋" w:hAnsi="仿宋" w:eastAsia="仿宋" w:cs="仿宋_GB2312"/>
          <w:color w:val="auto"/>
          <w:sz w:val="24"/>
          <w:highlight w:val="none"/>
        </w:rPr>
        <w:t>6</w:t>
      </w:r>
      <w:r>
        <w:rPr>
          <w:rFonts w:ascii="仿宋" w:hAnsi="仿宋" w:eastAsia="仿宋" w:cs="仿宋_GB2312"/>
          <w:color w:val="auto"/>
          <w:sz w:val="24"/>
          <w:highlight w:val="none"/>
        </w:rPr>
        <w:t>.1</w:t>
      </w:r>
      <w:r>
        <w:rPr>
          <w:rFonts w:ascii="仿宋" w:hAnsi="仿宋" w:eastAsia="仿宋" w:cs="Arial"/>
          <w:color w:val="auto"/>
          <w:kern w:val="0"/>
          <w:sz w:val="24"/>
          <w:highlight w:val="none"/>
        </w:rPr>
        <w:t xml:space="preserve"> 采购人与中标人应当在中标通知书发出之日起三十日内，按照</w:t>
      </w:r>
      <w:r>
        <w:rPr>
          <w:rFonts w:hint="eastAsia" w:ascii="仿宋" w:hAnsi="仿宋" w:eastAsia="仿宋" w:cs="Arial"/>
          <w:color w:val="auto"/>
          <w:kern w:val="0"/>
          <w:sz w:val="24"/>
          <w:highlight w:val="none"/>
        </w:rPr>
        <w:t>招标文件</w:t>
      </w:r>
      <w:r>
        <w:rPr>
          <w:rFonts w:ascii="仿宋" w:hAnsi="仿宋" w:eastAsia="仿宋" w:cs="Arial"/>
          <w:color w:val="auto"/>
          <w:kern w:val="0"/>
          <w:sz w:val="24"/>
          <w:highlight w:val="none"/>
        </w:rPr>
        <w:t>确定的事项签订政府采购合同，并在</w:t>
      </w:r>
      <w:r>
        <w:rPr>
          <w:rFonts w:hint="eastAsia" w:ascii="仿宋" w:hAnsi="仿宋" w:eastAsia="仿宋" w:cs="Arial"/>
          <w:color w:val="auto"/>
          <w:kern w:val="0"/>
          <w:sz w:val="24"/>
          <w:highlight w:val="none"/>
        </w:rPr>
        <w:t>合同签订之日起2个工作日</w:t>
      </w:r>
      <w:r>
        <w:rPr>
          <w:rFonts w:ascii="仿宋" w:hAnsi="仿宋" w:eastAsia="仿宋" w:cs="Arial"/>
          <w:color w:val="auto"/>
          <w:kern w:val="0"/>
          <w:sz w:val="24"/>
          <w:highlight w:val="none"/>
        </w:rPr>
        <w:t>内依法发布合同公告。</w:t>
      </w:r>
      <w:r>
        <w:rPr>
          <w:rFonts w:hint="eastAsia" w:ascii="仿宋" w:hAnsi="仿宋" w:eastAsia="仿宋" w:cs="仿宋_GB2312"/>
          <w:color w:val="auto"/>
          <w:sz w:val="24"/>
          <w:highlight w:val="none"/>
        </w:rPr>
        <w:t>合同主要条款详见第四部分拟签订的合同文本。</w:t>
      </w:r>
    </w:p>
    <w:p>
      <w:pPr>
        <w:pStyle w:val="95"/>
        <w:snapToGrid w:val="0"/>
        <w:spacing w:before="0"/>
        <w:ind w:firstLine="480"/>
        <w:rPr>
          <w:rFonts w:ascii="仿宋" w:hAnsi="仿宋" w:eastAsia="仿宋"/>
          <w:color w:val="auto"/>
          <w:kern w:val="0"/>
          <w:szCs w:val="24"/>
          <w:highlight w:val="none"/>
          <w:lang w:val="zh-CN"/>
        </w:rPr>
      </w:pPr>
      <w:r>
        <w:rPr>
          <w:rFonts w:ascii="仿宋" w:hAnsi="仿宋" w:eastAsia="仿宋" w:cs="仿宋_GB2312"/>
          <w:color w:val="auto"/>
          <w:kern w:val="0"/>
          <w:szCs w:val="24"/>
          <w:highlight w:val="none"/>
          <w:lang w:val="zh-CN"/>
        </w:rPr>
        <w:t>2</w:t>
      </w:r>
      <w:r>
        <w:rPr>
          <w:rFonts w:hint="eastAsia" w:ascii="仿宋" w:hAnsi="仿宋" w:eastAsia="仿宋" w:cs="仿宋_GB2312"/>
          <w:color w:val="auto"/>
          <w:kern w:val="0"/>
          <w:szCs w:val="24"/>
          <w:highlight w:val="none"/>
          <w:lang w:val="zh-CN"/>
        </w:rPr>
        <w:t>6</w:t>
      </w:r>
      <w:r>
        <w:rPr>
          <w:rFonts w:ascii="仿宋" w:hAnsi="仿宋" w:eastAsia="仿宋" w:cs="仿宋_GB2312"/>
          <w:color w:val="auto"/>
          <w:kern w:val="0"/>
          <w:szCs w:val="24"/>
          <w:highlight w:val="none"/>
          <w:lang w:val="zh-CN"/>
        </w:rPr>
        <w:t>.2</w:t>
      </w:r>
      <w:r>
        <w:rPr>
          <w:rFonts w:hint="eastAsia" w:ascii="仿宋" w:hAnsi="仿宋" w:eastAsia="仿宋"/>
          <w:color w:val="auto"/>
          <w:kern w:val="0"/>
          <w:szCs w:val="24"/>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pStyle w:val="95"/>
        <w:snapToGrid w:val="0"/>
        <w:spacing w:before="0"/>
        <w:ind w:firstLine="480"/>
        <w:rPr>
          <w:rFonts w:ascii="仿宋" w:hAnsi="仿宋" w:eastAsia="仿宋" w:cs="仿宋_GB2312"/>
          <w:color w:val="auto"/>
          <w:szCs w:val="24"/>
          <w:highlight w:val="none"/>
        </w:rPr>
      </w:pPr>
      <w:r>
        <w:rPr>
          <w:rFonts w:ascii="仿宋" w:hAnsi="仿宋" w:eastAsia="仿宋" w:cs="仿宋_GB2312"/>
          <w:color w:val="auto"/>
          <w:szCs w:val="24"/>
          <w:highlight w:val="none"/>
        </w:rPr>
        <w:t>2</w:t>
      </w:r>
      <w:r>
        <w:rPr>
          <w:rFonts w:hint="eastAsia" w:ascii="仿宋" w:hAnsi="仿宋" w:eastAsia="仿宋" w:cs="仿宋_GB2312"/>
          <w:color w:val="auto"/>
          <w:szCs w:val="24"/>
          <w:highlight w:val="none"/>
        </w:rPr>
        <w:t>6</w:t>
      </w:r>
      <w:r>
        <w:rPr>
          <w:rFonts w:ascii="仿宋" w:hAnsi="仿宋" w:eastAsia="仿宋" w:cs="仿宋_GB2312"/>
          <w:color w:val="auto"/>
          <w:szCs w:val="24"/>
          <w:highlight w:val="none"/>
        </w:rPr>
        <w:t>.3中标</w:t>
      </w:r>
      <w:r>
        <w:rPr>
          <w:rFonts w:hint="eastAsia" w:ascii="仿宋" w:hAnsi="仿宋" w:eastAsia="仿宋" w:cs="仿宋_GB2312"/>
          <w:color w:val="auto"/>
          <w:szCs w:val="24"/>
          <w:highlight w:val="none"/>
        </w:rPr>
        <w:t>人拒绝与采购人签订合同的，采购人可以按照评审报告推荐的中标候选人名单排序，确定下一候选人为中标人，也可以重新开展政府采购活动。</w:t>
      </w:r>
    </w:p>
    <w:p>
      <w:pPr>
        <w:pStyle w:val="95"/>
        <w:snapToGrid w:val="0"/>
        <w:spacing w:before="0"/>
        <w:ind w:firstLine="480"/>
        <w:rPr>
          <w:rFonts w:ascii="仿宋" w:hAnsi="仿宋" w:eastAsia="仿宋" w:cs="仿宋_GB2312"/>
          <w:color w:val="auto"/>
          <w:szCs w:val="24"/>
          <w:highlight w:val="none"/>
        </w:rPr>
      </w:pPr>
      <w:r>
        <w:rPr>
          <w:rFonts w:ascii="仿宋" w:hAnsi="仿宋" w:eastAsia="仿宋" w:cs="仿宋_GB2312"/>
          <w:color w:val="auto"/>
          <w:szCs w:val="24"/>
          <w:highlight w:val="none"/>
        </w:rPr>
        <w:t>2</w:t>
      </w:r>
      <w:r>
        <w:rPr>
          <w:rFonts w:hint="eastAsia" w:ascii="仿宋" w:hAnsi="仿宋" w:eastAsia="仿宋" w:cs="仿宋_GB2312"/>
          <w:color w:val="auto"/>
          <w:szCs w:val="24"/>
          <w:highlight w:val="none"/>
        </w:rPr>
        <w:t>6</w:t>
      </w:r>
      <w:r>
        <w:rPr>
          <w:rFonts w:ascii="仿宋" w:hAnsi="仿宋" w:eastAsia="仿宋" w:cs="仿宋_GB2312"/>
          <w:color w:val="auto"/>
          <w:szCs w:val="24"/>
          <w:highlight w:val="none"/>
        </w:rPr>
        <w:t>.4采购合同</w:t>
      </w:r>
      <w:r>
        <w:rPr>
          <w:rFonts w:hint="eastAsia" w:ascii="仿宋" w:hAnsi="仿宋" w:eastAsia="仿宋" w:cs="仿宋_GB2312"/>
          <w:color w:val="auto"/>
          <w:szCs w:val="24"/>
          <w:highlight w:val="none"/>
        </w:rPr>
        <w:t>可</w:t>
      </w:r>
      <w:r>
        <w:rPr>
          <w:rFonts w:ascii="仿宋" w:hAnsi="仿宋" w:eastAsia="仿宋" w:cs="仿宋_GB2312"/>
          <w:color w:val="auto"/>
          <w:szCs w:val="24"/>
          <w:highlight w:val="none"/>
        </w:rPr>
        <w:t>由采购人与中标</w:t>
      </w:r>
      <w:r>
        <w:rPr>
          <w:rFonts w:hint="eastAsia" w:ascii="仿宋" w:hAnsi="仿宋" w:eastAsia="仿宋" w:cs="仿宋_GB2312"/>
          <w:color w:val="auto"/>
          <w:szCs w:val="24"/>
          <w:highlight w:val="none"/>
        </w:rPr>
        <w:t>人</w:t>
      </w:r>
      <w:r>
        <w:rPr>
          <w:rFonts w:ascii="仿宋" w:hAnsi="仿宋" w:eastAsia="仿宋" w:cs="仿宋_GB2312"/>
          <w:color w:val="auto"/>
          <w:szCs w:val="24"/>
          <w:highlight w:val="none"/>
        </w:rPr>
        <w:t>根据</w:t>
      </w:r>
      <w:r>
        <w:rPr>
          <w:rFonts w:hint="eastAsia" w:ascii="仿宋" w:hAnsi="仿宋" w:eastAsia="仿宋" w:cs="仿宋_GB2312"/>
          <w:color w:val="auto"/>
          <w:szCs w:val="24"/>
          <w:highlight w:val="none"/>
        </w:rPr>
        <w:t>招标文件、投标文件等内容通过政采云平台在线签订，自动备案。</w:t>
      </w:r>
    </w:p>
    <w:p>
      <w:pPr>
        <w:pStyle w:val="95"/>
        <w:snapToGrid w:val="0"/>
        <w:spacing w:before="0"/>
        <w:ind w:firstLine="0" w:firstLineChars="0"/>
        <w:rPr>
          <w:rFonts w:ascii="仿宋" w:hAnsi="仿宋" w:eastAsia="仿宋" w:cs="仿宋_GB2312"/>
          <w:b/>
          <w:color w:val="auto"/>
          <w:szCs w:val="24"/>
          <w:highlight w:val="none"/>
        </w:rPr>
      </w:pPr>
      <w:r>
        <w:rPr>
          <w:rFonts w:hint="eastAsia" w:ascii="仿宋" w:hAnsi="仿宋" w:eastAsia="仿宋" w:cs="仿宋_GB2312"/>
          <w:b/>
          <w:color w:val="auto"/>
          <w:szCs w:val="24"/>
          <w:highlight w:val="none"/>
        </w:rPr>
        <w:t>27.合同履约管理</w:t>
      </w:r>
    </w:p>
    <w:p>
      <w:pPr>
        <w:pStyle w:val="95"/>
        <w:snapToGrid w:val="0"/>
        <w:spacing w:before="0"/>
        <w:ind w:firstLine="480"/>
        <w:rPr>
          <w:rFonts w:ascii="仿宋" w:hAnsi="仿宋" w:eastAsia="仿宋" w:cs="仿宋_GB2312"/>
          <w:color w:val="auto"/>
          <w:szCs w:val="24"/>
          <w:highlight w:val="none"/>
        </w:rPr>
      </w:pPr>
      <w:r>
        <w:rPr>
          <w:rFonts w:hint="eastAsia" w:ascii="仿宋" w:hAnsi="仿宋" w:eastAsia="仿宋" w:cs="仿宋_GB2312"/>
          <w:color w:val="auto"/>
          <w:szCs w:val="24"/>
          <w:highlight w:val="none"/>
        </w:rPr>
        <w:t>合同签订后，采购人依法加强对合同履约进行管理，并在中标人服务、项目验收等重要关节，如实填写《合同验收报告》（或考核资料），并及时向同级财政部门报告验收过程中遇到的问题。</w:t>
      </w:r>
    </w:p>
    <w:p>
      <w:pPr>
        <w:pStyle w:val="26"/>
        <w:adjustRightInd w:val="0"/>
        <w:snapToGrid w:val="0"/>
        <w:spacing w:line="360" w:lineRule="auto"/>
        <w:ind w:left="0" w:firstLine="0" w:firstLineChars="0"/>
        <w:rPr>
          <w:rFonts w:ascii="仿宋" w:hAnsi="仿宋" w:eastAsia="仿宋" w:cs="仿宋_GB2312"/>
          <w:b/>
          <w:color w:val="auto"/>
          <w:highlight w:val="none"/>
        </w:rPr>
      </w:pPr>
      <w:r>
        <w:rPr>
          <w:rFonts w:hint="eastAsia" w:ascii="仿宋" w:hAnsi="仿宋" w:eastAsia="仿宋" w:cs="仿宋_GB2312"/>
          <w:b/>
          <w:color w:val="auto"/>
          <w:highlight w:val="none"/>
        </w:rPr>
        <w:t>28</w:t>
      </w:r>
      <w:r>
        <w:rPr>
          <w:rFonts w:ascii="仿宋" w:hAnsi="仿宋" w:eastAsia="仿宋" w:cs="仿宋_GB2312"/>
          <w:b/>
          <w:color w:val="auto"/>
          <w:highlight w:val="none"/>
        </w:rPr>
        <w:t>.</w:t>
      </w:r>
      <w:r>
        <w:rPr>
          <w:rFonts w:hint="eastAsia" w:ascii="仿宋" w:hAnsi="仿宋" w:eastAsia="仿宋" w:cs="仿宋_GB2312"/>
          <w:b/>
          <w:color w:val="auto"/>
          <w:highlight w:val="none"/>
        </w:rPr>
        <w:t>履约保证金</w:t>
      </w:r>
    </w:p>
    <w:p>
      <w:pPr>
        <w:tabs>
          <w:tab w:val="left" w:pos="0"/>
        </w:tabs>
        <w:snapToGrid w:val="0"/>
        <w:spacing w:line="360" w:lineRule="auto"/>
        <w:ind w:firstLine="480" w:firstLineChars="200"/>
        <w:rPr>
          <w:rFonts w:ascii="仿宋" w:hAnsi="仿宋" w:eastAsia="仿宋" w:cs="Helvetica"/>
          <w:color w:val="auto"/>
          <w:kern w:val="0"/>
          <w:sz w:val="24"/>
          <w:highlight w:val="none"/>
        </w:rPr>
      </w:pPr>
      <w:r>
        <w:rPr>
          <w:rFonts w:hint="eastAsia" w:ascii="仿宋" w:hAnsi="仿宋" w:eastAsia="仿宋" w:cs="Helvetica"/>
          <w:color w:val="auto"/>
          <w:kern w:val="0"/>
          <w:sz w:val="24"/>
          <w:highlight w:val="none"/>
        </w:rPr>
        <w:t>拟签订的合同文本要求中标人提交履约保证金的（见投标人须知前附表），供应商应当以支票、汇票、本票或者金融机构、担保机构出具的保函等非现金形式提交</w:t>
      </w:r>
      <w:r>
        <w:rPr>
          <w:rFonts w:hint="eastAsia" w:ascii="仿宋" w:hAnsi="仿宋" w:eastAsia="仿宋"/>
          <w:color w:val="auto"/>
          <w:sz w:val="24"/>
          <w:highlight w:val="none"/>
        </w:rPr>
        <w:t>。履约保证金的数额不得超过政府采购合同金额的</w:t>
      </w:r>
      <w:r>
        <w:rPr>
          <w:rFonts w:hint="eastAsia" w:ascii="仿宋" w:hAnsi="仿宋" w:eastAsia="仿宋"/>
          <w:color w:val="auto"/>
          <w:sz w:val="24"/>
          <w:highlight w:val="none"/>
          <w:lang w:val="en-US" w:eastAsia="zh-CN"/>
        </w:rPr>
        <w:t>1</w:t>
      </w:r>
      <w:r>
        <w:rPr>
          <w:rFonts w:ascii="仿宋" w:hAnsi="仿宋" w:eastAsia="仿宋"/>
          <w:color w:val="auto"/>
          <w:sz w:val="24"/>
          <w:highlight w:val="none"/>
        </w:rPr>
        <w:t>%。</w:t>
      </w:r>
      <w:r>
        <w:rPr>
          <w:rFonts w:hint="eastAsia" w:ascii="仿宋" w:hAnsi="仿宋" w:eastAsia="仿宋"/>
          <w:color w:val="auto"/>
          <w:sz w:val="24"/>
          <w:highlight w:val="none"/>
        </w:rPr>
        <w:t>鼓励和支持供应商以银行、保险公司出具的保函</w:t>
      </w:r>
      <w:r>
        <w:rPr>
          <w:rFonts w:hint="eastAsia" w:ascii="仿宋" w:hAnsi="仿宋" w:eastAsia="仿宋" w:cs="Helvetica"/>
          <w:color w:val="auto"/>
          <w:kern w:val="0"/>
          <w:sz w:val="24"/>
          <w:highlight w:val="none"/>
        </w:rPr>
        <w:t>形式提供履约保证金。</w:t>
      </w:r>
      <w:r>
        <w:rPr>
          <w:rFonts w:hint="eastAsia" w:ascii="仿宋" w:hAnsi="仿宋" w:eastAsia="仿宋" w:cs="Helvetica"/>
          <w:b/>
          <w:bCs/>
          <w:color w:val="auto"/>
          <w:kern w:val="0"/>
          <w:sz w:val="24"/>
          <w:highlight w:val="none"/>
        </w:rPr>
        <w:t>采购人不得拒收履约保函</w:t>
      </w:r>
      <w:r>
        <w:rPr>
          <w:rFonts w:hint="eastAsia" w:ascii="仿宋" w:hAnsi="仿宋" w:eastAsia="仿宋" w:cs="Helvetica"/>
          <w:color w:val="auto"/>
          <w:kern w:val="0"/>
          <w:sz w:val="24"/>
          <w:highlight w:val="none"/>
        </w:rPr>
        <w:t>。</w:t>
      </w:r>
    </w:p>
    <w:p>
      <w:pPr>
        <w:snapToGrid w:val="0"/>
        <w:spacing w:line="360" w:lineRule="auto"/>
        <w:rPr>
          <w:rFonts w:ascii="仿宋" w:hAnsi="仿宋" w:eastAsia="仿宋" w:cs="Helvetica"/>
          <w:color w:val="auto"/>
          <w:kern w:val="0"/>
          <w:sz w:val="24"/>
          <w:highlight w:val="none"/>
        </w:rPr>
      </w:pPr>
    </w:p>
    <w:p>
      <w:pPr>
        <w:snapToGrid w:val="0"/>
        <w:spacing w:line="360" w:lineRule="auto"/>
        <w:jc w:val="center"/>
        <w:outlineLvl w:val="1"/>
        <w:rPr>
          <w:rFonts w:ascii="仿宋" w:hAnsi="仿宋" w:eastAsia="仿宋"/>
          <w:b/>
          <w:color w:val="auto"/>
          <w:sz w:val="28"/>
          <w:szCs w:val="28"/>
          <w:highlight w:val="none"/>
        </w:rPr>
      </w:pPr>
      <w:bookmarkStart w:id="62" w:name="_Toc103179095"/>
      <w:r>
        <w:rPr>
          <w:rFonts w:hint="eastAsia" w:ascii="仿宋" w:hAnsi="仿宋" w:eastAsia="仿宋" w:cs="仿宋_GB2312"/>
          <w:b/>
          <w:color w:val="auto"/>
          <w:sz w:val="28"/>
          <w:szCs w:val="28"/>
          <w:highlight w:val="none"/>
        </w:rPr>
        <w:t>八、电子交易活动的中止</w:t>
      </w:r>
      <w:bookmarkEnd w:id="62"/>
    </w:p>
    <w:p>
      <w:pPr>
        <w:pStyle w:val="95"/>
        <w:snapToGrid w:val="0"/>
        <w:spacing w:before="0"/>
        <w:ind w:firstLine="0" w:firstLineChars="0"/>
        <w:rPr>
          <w:rFonts w:ascii="仿宋" w:hAnsi="仿宋" w:eastAsia="仿宋" w:cs="仿宋_GB2312"/>
          <w:b/>
          <w:color w:val="auto"/>
          <w:szCs w:val="24"/>
          <w:highlight w:val="none"/>
        </w:rPr>
      </w:pPr>
      <w:r>
        <w:rPr>
          <w:rFonts w:hint="eastAsia" w:ascii="仿宋" w:hAnsi="仿宋" w:eastAsia="仿宋" w:cs="仿宋_GB2312"/>
          <w:color w:val="auto"/>
          <w:szCs w:val="24"/>
          <w:highlight w:val="none"/>
        </w:rPr>
        <w:t>29</w:t>
      </w:r>
      <w:r>
        <w:rPr>
          <w:rFonts w:ascii="仿宋" w:hAnsi="仿宋" w:eastAsia="仿宋" w:cs="仿宋_GB2312"/>
          <w:b/>
          <w:color w:val="auto"/>
          <w:szCs w:val="24"/>
          <w:highlight w:val="none"/>
        </w:rPr>
        <w:t>.</w:t>
      </w:r>
      <w:r>
        <w:rPr>
          <w:rFonts w:hint="eastAsia" w:ascii="仿宋" w:hAnsi="仿宋" w:eastAsia="仿宋" w:cs="仿宋_GB2312"/>
          <w:b/>
          <w:color w:val="auto"/>
          <w:szCs w:val="24"/>
          <w:highlight w:val="none"/>
        </w:rPr>
        <w:t>电子交易活动的中止。</w:t>
      </w:r>
    </w:p>
    <w:p>
      <w:pPr>
        <w:pStyle w:val="95"/>
        <w:snapToGrid w:val="0"/>
        <w:spacing w:before="0"/>
        <w:ind w:firstLine="480"/>
        <w:rPr>
          <w:rFonts w:ascii="仿宋" w:hAnsi="仿宋" w:eastAsia="仿宋" w:cs="仿宋_GB2312"/>
          <w:color w:val="auto"/>
          <w:szCs w:val="24"/>
          <w:highlight w:val="none"/>
        </w:rPr>
      </w:pPr>
      <w:r>
        <w:rPr>
          <w:rFonts w:hint="eastAsia" w:ascii="仿宋" w:hAnsi="仿宋" w:eastAsia="仿宋" w:cs="仿宋_GB2312"/>
          <w:color w:val="auto"/>
          <w:szCs w:val="24"/>
          <w:highlight w:val="none"/>
        </w:rPr>
        <w:t>采购过程中出现以下情形，导致政采云平台无法正常运行，或者无法保证电子交易的公平、公正和安全时，采购机构可中止电子交易活动：</w:t>
      </w:r>
    </w:p>
    <w:p>
      <w:pPr>
        <w:pStyle w:val="95"/>
        <w:snapToGrid w:val="0"/>
        <w:spacing w:before="0"/>
        <w:ind w:firstLine="480"/>
        <w:rPr>
          <w:rFonts w:ascii="仿宋" w:hAnsi="仿宋" w:eastAsia="仿宋" w:cs="仿宋_GB2312"/>
          <w:color w:val="auto"/>
          <w:szCs w:val="24"/>
          <w:highlight w:val="none"/>
        </w:rPr>
      </w:pPr>
      <w:r>
        <w:rPr>
          <w:rFonts w:hint="eastAsia" w:ascii="仿宋" w:hAnsi="仿宋" w:eastAsia="仿宋" w:cs="仿宋_GB2312"/>
          <w:color w:val="auto"/>
          <w:szCs w:val="24"/>
          <w:highlight w:val="none"/>
        </w:rPr>
        <w:t>29</w:t>
      </w:r>
      <w:r>
        <w:rPr>
          <w:rFonts w:ascii="仿宋" w:hAnsi="仿宋" w:eastAsia="仿宋" w:cs="仿宋_GB2312"/>
          <w:color w:val="auto"/>
          <w:szCs w:val="24"/>
          <w:highlight w:val="none"/>
        </w:rPr>
        <w:t xml:space="preserve">.1政采云平台发生故障而无法登录访问的； </w:t>
      </w:r>
    </w:p>
    <w:p>
      <w:pPr>
        <w:pStyle w:val="95"/>
        <w:snapToGrid w:val="0"/>
        <w:spacing w:before="0"/>
        <w:ind w:firstLine="480"/>
        <w:rPr>
          <w:rFonts w:ascii="仿宋" w:hAnsi="仿宋" w:eastAsia="仿宋" w:cs="仿宋_GB2312"/>
          <w:color w:val="auto"/>
          <w:szCs w:val="24"/>
          <w:highlight w:val="none"/>
        </w:rPr>
      </w:pPr>
      <w:r>
        <w:rPr>
          <w:rFonts w:hint="eastAsia" w:ascii="仿宋" w:hAnsi="仿宋" w:eastAsia="仿宋" w:cs="仿宋_GB2312"/>
          <w:color w:val="auto"/>
          <w:szCs w:val="24"/>
          <w:highlight w:val="none"/>
        </w:rPr>
        <w:t>29</w:t>
      </w:r>
      <w:r>
        <w:rPr>
          <w:rFonts w:ascii="仿宋" w:hAnsi="仿宋" w:eastAsia="仿宋" w:cs="仿宋_GB2312"/>
          <w:color w:val="auto"/>
          <w:szCs w:val="24"/>
          <w:highlight w:val="none"/>
        </w:rPr>
        <w:t>.2政采云平台应用或数据库出现错误，不能进行正常操作的；</w:t>
      </w:r>
    </w:p>
    <w:p>
      <w:pPr>
        <w:pStyle w:val="95"/>
        <w:snapToGrid w:val="0"/>
        <w:spacing w:before="0"/>
        <w:ind w:firstLine="480"/>
        <w:rPr>
          <w:rFonts w:ascii="仿宋" w:hAnsi="仿宋" w:eastAsia="仿宋" w:cs="仿宋_GB2312"/>
          <w:color w:val="auto"/>
          <w:szCs w:val="24"/>
          <w:highlight w:val="none"/>
        </w:rPr>
      </w:pPr>
      <w:r>
        <w:rPr>
          <w:rFonts w:hint="eastAsia" w:ascii="仿宋" w:hAnsi="仿宋" w:eastAsia="仿宋" w:cs="仿宋_GB2312"/>
          <w:color w:val="auto"/>
          <w:szCs w:val="24"/>
          <w:highlight w:val="none"/>
        </w:rPr>
        <w:t>29</w:t>
      </w:r>
      <w:r>
        <w:rPr>
          <w:rFonts w:ascii="仿宋" w:hAnsi="仿宋" w:eastAsia="仿宋" w:cs="仿宋_GB2312"/>
          <w:color w:val="auto"/>
          <w:szCs w:val="24"/>
          <w:highlight w:val="none"/>
        </w:rPr>
        <w:t>.3政采云平台发现严重安全漏洞，有潜在泄密危险的；</w:t>
      </w:r>
    </w:p>
    <w:p>
      <w:pPr>
        <w:pStyle w:val="95"/>
        <w:snapToGrid w:val="0"/>
        <w:spacing w:before="0"/>
        <w:ind w:firstLine="480"/>
        <w:rPr>
          <w:rFonts w:ascii="仿宋" w:hAnsi="仿宋" w:eastAsia="仿宋" w:cs="仿宋_GB2312"/>
          <w:color w:val="auto"/>
          <w:szCs w:val="24"/>
          <w:highlight w:val="none"/>
        </w:rPr>
      </w:pPr>
      <w:r>
        <w:rPr>
          <w:rFonts w:hint="eastAsia" w:ascii="仿宋" w:hAnsi="仿宋" w:eastAsia="仿宋" w:cs="仿宋_GB2312"/>
          <w:color w:val="auto"/>
          <w:szCs w:val="24"/>
          <w:highlight w:val="none"/>
        </w:rPr>
        <w:t>29</w:t>
      </w:r>
      <w:r>
        <w:rPr>
          <w:rFonts w:ascii="仿宋" w:hAnsi="仿宋" w:eastAsia="仿宋" w:cs="仿宋_GB2312"/>
          <w:color w:val="auto"/>
          <w:szCs w:val="24"/>
          <w:highlight w:val="none"/>
        </w:rPr>
        <w:t xml:space="preserve">.4病毒发作导致不能进行正常操作的； </w:t>
      </w:r>
    </w:p>
    <w:p>
      <w:pPr>
        <w:pStyle w:val="95"/>
        <w:snapToGrid w:val="0"/>
        <w:spacing w:before="0"/>
        <w:ind w:firstLine="480"/>
        <w:rPr>
          <w:rFonts w:ascii="仿宋" w:hAnsi="仿宋" w:eastAsia="仿宋" w:cs="仿宋_GB2312"/>
          <w:color w:val="auto"/>
          <w:szCs w:val="24"/>
          <w:highlight w:val="none"/>
        </w:rPr>
      </w:pPr>
      <w:r>
        <w:rPr>
          <w:rFonts w:hint="eastAsia" w:ascii="仿宋" w:hAnsi="仿宋" w:eastAsia="仿宋" w:cs="仿宋_GB2312"/>
          <w:color w:val="auto"/>
          <w:szCs w:val="24"/>
          <w:highlight w:val="none"/>
        </w:rPr>
        <w:t>29</w:t>
      </w:r>
      <w:r>
        <w:rPr>
          <w:rFonts w:ascii="仿宋" w:hAnsi="仿宋" w:eastAsia="仿宋" w:cs="仿宋_GB2312"/>
          <w:color w:val="auto"/>
          <w:szCs w:val="24"/>
          <w:highlight w:val="none"/>
        </w:rPr>
        <w:t>.5其他无法保证电子交易的公平、公正和安全的情况。</w:t>
      </w:r>
    </w:p>
    <w:p>
      <w:pPr>
        <w:pStyle w:val="95"/>
        <w:snapToGrid w:val="0"/>
        <w:spacing w:before="0"/>
        <w:ind w:firstLine="470" w:firstLineChars="196"/>
        <w:rPr>
          <w:rFonts w:ascii="仿宋" w:hAnsi="仿宋" w:eastAsia="仿宋" w:cs="仿宋_GB2312"/>
          <w:color w:val="auto"/>
          <w:szCs w:val="24"/>
          <w:highlight w:val="none"/>
        </w:rPr>
      </w:pPr>
      <w:r>
        <w:rPr>
          <w:rFonts w:ascii="仿宋" w:hAnsi="仿宋" w:eastAsia="仿宋" w:cs="仿宋_GB2312"/>
          <w:color w:val="auto"/>
          <w:szCs w:val="24"/>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pStyle w:val="26"/>
        <w:snapToGrid w:val="0"/>
        <w:spacing w:line="360" w:lineRule="auto"/>
        <w:ind w:left="479" w:hanging="479" w:hangingChars="199"/>
        <w:rPr>
          <w:rFonts w:ascii="仿宋" w:hAnsi="仿宋" w:eastAsia="仿宋" w:cs="仿宋_GB2312"/>
          <w:b/>
          <w:color w:val="auto"/>
          <w:highlight w:val="none"/>
        </w:rPr>
      </w:pPr>
      <w:r>
        <w:rPr>
          <w:rFonts w:hint="eastAsia" w:ascii="仿宋" w:hAnsi="仿宋" w:eastAsia="仿宋" w:cs="仿宋_GB2312"/>
          <w:b/>
          <w:color w:val="auto"/>
          <w:highlight w:val="none"/>
        </w:rPr>
        <w:t>30.重新采购</w:t>
      </w:r>
    </w:p>
    <w:p>
      <w:pPr>
        <w:pStyle w:val="26"/>
        <w:adjustRightInd w:val="0"/>
        <w:snapToGrid w:val="0"/>
        <w:spacing w:line="360" w:lineRule="auto"/>
        <w:ind w:left="0" w:firstLine="480" w:firstLineChars="200"/>
        <w:rPr>
          <w:rFonts w:ascii="仿宋" w:hAnsi="仿宋" w:eastAsia="仿宋" w:cs="仿宋_GB2312"/>
          <w:color w:val="auto"/>
          <w:highlight w:val="none"/>
        </w:rPr>
      </w:pPr>
      <w:r>
        <w:rPr>
          <w:rFonts w:hint="eastAsia" w:ascii="仿宋" w:hAnsi="仿宋" w:eastAsia="仿宋" w:cs="仿宋_GB2312"/>
          <w:color w:val="auto"/>
          <w:highlight w:val="none"/>
        </w:rPr>
        <w:t>有政府采购法第七十一条、第七十二条规定的违法行为之一，影响或者可能影响中标、成交结果的，依照下列规定处理：</w:t>
      </w:r>
    </w:p>
    <w:p>
      <w:pPr>
        <w:pStyle w:val="26"/>
        <w:adjustRightInd w:val="0"/>
        <w:snapToGrid w:val="0"/>
        <w:spacing w:line="360" w:lineRule="auto"/>
        <w:ind w:left="0" w:firstLine="480" w:firstLineChars="200"/>
        <w:rPr>
          <w:rFonts w:ascii="仿宋" w:hAnsi="仿宋" w:eastAsia="仿宋" w:cs="仿宋_GB2312"/>
          <w:color w:val="auto"/>
          <w:highlight w:val="none"/>
        </w:rPr>
      </w:pPr>
      <w:r>
        <w:rPr>
          <w:rFonts w:hint="eastAsia" w:ascii="仿宋" w:hAnsi="仿宋" w:eastAsia="仿宋" w:cs="仿宋_GB2312"/>
          <w:color w:val="auto"/>
          <w:highlight w:val="none"/>
        </w:rPr>
        <w:t>30.1</w:t>
      </w:r>
      <w:r>
        <w:rPr>
          <w:rFonts w:ascii="仿宋" w:hAnsi="仿宋" w:eastAsia="仿宋" w:cs="仿宋_GB2312"/>
          <w:color w:val="auto"/>
          <w:highlight w:val="none"/>
        </w:rPr>
        <w:t>未确定</w:t>
      </w:r>
      <w:r>
        <w:rPr>
          <w:rFonts w:hint="eastAsia" w:ascii="仿宋" w:hAnsi="仿宋" w:eastAsia="仿宋" w:cs="仿宋_GB2312"/>
          <w:color w:val="auto"/>
          <w:highlight w:val="none"/>
        </w:rPr>
        <w:t>中标、成交供应商</w:t>
      </w:r>
      <w:r>
        <w:rPr>
          <w:rFonts w:ascii="仿宋" w:hAnsi="仿宋" w:eastAsia="仿宋" w:cs="仿宋_GB2312"/>
          <w:color w:val="auto"/>
          <w:highlight w:val="none"/>
        </w:rPr>
        <w:t>的，终止本次政府采购活动，重新开展政府采购</w:t>
      </w:r>
      <w:r>
        <w:rPr>
          <w:rFonts w:hint="eastAsia" w:ascii="仿宋" w:hAnsi="仿宋" w:eastAsia="仿宋" w:cs="仿宋_GB2312"/>
          <w:color w:val="auto"/>
          <w:highlight w:val="none"/>
        </w:rPr>
        <w:t>活动。</w:t>
      </w:r>
    </w:p>
    <w:p>
      <w:pPr>
        <w:pStyle w:val="26"/>
        <w:adjustRightInd w:val="0"/>
        <w:snapToGrid w:val="0"/>
        <w:spacing w:line="360" w:lineRule="auto"/>
        <w:ind w:left="0" w:firstLine="480" w:firstLineChars="200"/>
        <w:rPr>
          <w:rFonts w:ascii="仿宋" w:hAnsi="仿宋" w:eastAsia="仿宋" w:cs="仿宋_GB2312"/>
          <w:color w:val="auto"/>
          <w:highlight w:val="none"/>
        </w:rPr>
      </w:pPr>
      <w:r>
        <w:rPr>
          <w:rFonts w:hint="eastAsia" w:ascii="仿宋" w:hAnsi="仿宋" w:eastAsia="仿宋" w:cs="仿宋_GB2312"/>
          <w:color w:val="auto"/>
          <w:highlight w:val="none"/>
        </w:rPr>
        <w:t>30.2中标、成交供应商已经确定但采购合同尚未履行的，撤销合同，从合格的中标、成交候选人中另行确定中标、成交供应商</w:t>
      </w:r>
      <w:r>
        <w:rPr>
          <w:rFonts w:ascii="仿宋" w:hAnsi="仿宋" w:eastAsia="仿宋" w:cs="仿宋_GB2312"/>
          <w:color w:val="auto"/>
          <w:highlight w:val="none"/>
        </w:rPr>
        <w:t>；没有合格的</w:t>
      </w:r>
      <w:r>
        <w:rPr>
          <w:rFonts w:hint="eastAsia" w:ascii="仿宋" w:hAnsi="仿宋" w:eastAsia="仿宋" w:cs="仿宋_GB2312"/>
          <w:color w:val="auto"/>
          <w:highlight w:val="none"/>
        </w:rPr>
        <w:t>中标、成交候选人</w:t>
      </w:r>
      <w:r>
        <w:rPr>
          <w:rFonts w:ascii="仿宋" w:hAnsi="仿宋" w:eastAsia="仿宋" w:cs="仿宋_GB2312"/>
          <w:color w:val="auto"/>
          <w:highlight w:val="none"/>
        </w:rPr>
        <w:t>的，重新开展政府采购活动。</w:t>
      </w:r>
    </w:p>
    <w:p>
      <w:pPr>
        <w:pStyle w:val="26"/>
        <w:adjustRightInd w:val="0"/>
        <w:snapToGrid w:val="0"/>
        <w:spacing w:line="360" w:lineRule="auto"/>
        <w:ind w:left="0" w:firstLine="480" w:firstLineChars="200"/>
        <w:rPr>
          <w:rFonts w:ascii="仿宋" w:hAnsi="仿宋" w:eastAsia="仿宋" w:cs="仿宋_GB2312"/>
          <w:color w:val="auto"/>
          <w:highlight w:val="none"/>
        </w:rPr>
      </w:pPr>
      <w:r>
        <w:rPr>
          <w:rFonts w:hint="eastAsia" w:ascii="仿宋" w:hAnsi="仿宋" w:eastAsia="仿宋" w:cs="仿宋_GB2312"/>
          <w:color w:val="auto"/>
          <w:highlight w:val="none"/>
        </w:rPr>
        <w:t>30.3</w:t>
      </w:r>
      <w:r>
        <w:rPr>
          <w:rFonts w:ascii="仿宋" w:hAnsi="仿宋" w:eastAsia="仿宋" w:cs="仿宋_GB2312"/>
          <w:color w:val="auto"/>
          <w:highlight w:val="none"/>
        </w:rPr>
        <w:t>政府采购合同已签订但尚未履行的，撤销合同，从合格的中标候选人中另行确定中标或者中标人；没有合格的中标候选人的，重新开展政府采购活动。</w:t>
      </w:r>
    </w:p>
    <w:p>
      <w:pPr>
        <w:pStyle w:val="26"/>
        <w:adjustRightInd w:val="0"/>
        <w:snapToGrid w:val="0"/>
        <w:spacing w:line="360" w:lineRule="auto"/>
        <w:ind w:left="0" w:firstLine="480" w:firstLineChars="200"/>
        <w:rPr>
          <w:rFonts w:ascii="仿宋" w:hAnsi="仿宋" w:eastAsia="仿宋" w:cs="仿宋_GB2312"/>
          <w:color w:val="auto"/>
          <w:highlight w:val="none"/>
        </w:rPr>
      </w:pPr>
      <w:r>
        <w:rPr>
          <w:rFonts w:hint="eastAsia" w:ascii="仿宋" w:hAnsi="仿宋" w:eastAsia="仿宋" w:cs="仿宋_GB2312"/>
          <w:color w:val="auto"/>
          <w:highlight w:val="none"/>
        </w:rPr>
        <w:t>30.4</w:t>
      </w:r>
      <w:r>
        <w:rPr>
          <w:rFonts w:ascii="仿宋" w:hAnsi="仿宋" w:eastAsia="仿宋" w:cs="仿宋_GB2312"/>
          <w:color w:val="auto"/>
          <w:highlight w:val="none"/>
        </w:rPr>
        <w:t>政府采购合同已经履行，给采购人、供应</w:t>
      </w:r>
      <w:r>
        <w:rPr>
          <w:rFonts w:hint="eastAsia" w:ascii="仿宋" w:hAnsi="仿宋" w:eastAsia="仿宋" w:cs="仿宋_GB2312"/>
          <w:color w:val="auto"/>
          <w:highlight w:val="none"/>
        </w:rPr>
        <w:t>商造成损失的，由责任人承担赔偿责任。</w:t>
      </w:r>
    </w:p>
    <w:p>
      <w:pPr>
        <w:tabs>
          <w:tab w:val="left" w:pos="0"/>
        </w:tabs>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30.5</w:t>
      </w:r>
      <w:r>
        <w:rPr>
          <w:rFonts w:ascii="仿宋" w:hAnsi="仿宋" w:eastAsia="仿宋" w:cs="仿宋_GB2312"/>
          <w:color w:val="auto"/>
          <w:sz w:val="24"/>
          <w:highlight w:val="none"/>
        </w:rPr>
        <w:t>政府采购当事人有其他违反政府采购</w:t>
      </w:r>
      <w:r>
        <w:rPr>
          <w:rFonts w:hint="eastAsia" w:ascii="仿宋" w:hAnsi="仿宋" w:eastAsia="仿宋" w:cs="仿宋_GB2312"/>
          <w:color w:val="auto"/>
          <w:sz w:val="24"/>
          <w:highlight w:val="none"/>
        </w:rPr>
        <w:t>法或者政府采购法实施条例等法律法规规定的行为，经改正后仍然影响或者可能影响中标或成交结果或者依法被认定为中标或成交无效的，依照30.1</w:t>
      </w:r>
      <w:r>
        <w:rPr>
          <w:rFonts w:ascii="仿宋" w:hAnsi="仿宋" w:eastAsia="仿宋" w:cs="仿宋_GB2312"/>
          <w:color w:val="auto"/>
          <w:sz w:val="24"/>
          <w:highlight w:val="none"/>
        </w:rPr>
        <w:t>-</w:t>
      </w:r>
      <w:r>
        <w:rPr>
          <w:rFonts w:hint="eastAsia" w:ascii="仿宋" w:hAnsi="仿宋" w:eastAsia="仿宋" w:cs="仿宋_GB2312"/>
          <w:color w:val="auto"/>
          <w:sz w:val="24"/>
          <w:highlight w:val="none"/>
        </w:rPr>
        <w:t>30.4</w:t>
      </w:r>
      <w:r>
        <w:rPr>
          <w:rFonts w:ascii="仿宋" w:hAnsi="仿宋" w:eastAsia="仿宋" w:cs="仿宋_GB2312"/>
          <w:color w:val="auto"/>
          <w:sz w:val="24"/>
          <w:highlight w:val="none"/>
        </w:rPr>
        <w:t>规定处理。</w:t>
      </w:r>
    </w:p>
    <w:p>
      <w:pPr>
        <w:tabs>
          <w:tab w:val="left" w:pos="0"/>
        </w:tabs>
        <w:snapToGrid w:val="0"/>
        <w:spacing w:line="360" w:lineRule="auto"/>
        <w:ind w:firstLine="480" w:firstLineChars="200"/>
        <w:rPr>
          <w:rFonts w:ascii="仿宋" w:hAnsi="仿宋" w:eastAsia="仿宋"/>
          <w:color w:val="auto"/>
          <w:sz w:val="24"/>
          <w:highlight w:val="none"/>
        </w:rPr>
      </w:pPr>
    </w:p>
    <w:p>
      <w:pPr>
        <w:snapToGrid w:val="0"/>
        <w:spacing w:line="360" w:lineRule="auto"/>
        <w:jc w:val="center"/>
        <w:outlineLvl w:val="1"/>
        <w:rPr>
          <w:rFonts w:ascii="仿宋" w:hAnsi="仿宋" w:eastAsia="仿宋" w:cs="仿宋_GB2312"/>
          <w:b/>
          <w:color w:val="auto"/>
          <w:sz w:val="28"/>
          <w:szCs w:val="28"/>
          <w:highlight w:val="none"/>
        </w:rPr>
      </w:pPr>
      <w:bookmarkStart w:id="63" w:name="_Toc103179096"/>
      <w:r>
        <w:rPr>
          <w:rFonts w:hint="eastAsia" w:ascii="仿宋" w:hAnsi="仿宋" w:eastAsia="仿宋" w:cs="仿宋_GB2312"/>
          <w:b/>
          <w:color w:val="auto"/>
          <w:sz w:val="28"/>
          <w:szCs w:val="28"/>
          <w:highlight w:val="none"/>
        </w:rPr>
        <w:t>九、验收</w:t>
      </w:r>
      <w:bookmarkEnd w:id="63"/>
    </w:p>
    <w:p>
      <w:pPr>
        <w:pStyle w:val="26"/>
        <w:adjustRightInd w:val="0"/>
        <w:snapToGrid w:val="0"/>
        <w:spacing w:line="360" w:lineRule="auto"/>
        <w:ind w:left="0" w:firstLine="0" w:firstLineChars="0"/>
        <w:rPr>
          <w:rFonts w:ascii="仿宋" w:hAnsi="仿宋" w:eastAsia="仿宋" w:cs="仿宋_GB2312"/>
          <w:b/>
          <w:color w:val="auto"/>
          <w:highlight w:val="none"/>
        </w:rPr>
      </w:pPr>
      <w:r>
        <w:rPr>
          <w:rFonts w:hint="eastAsia" w:ascii="仿宋" w:hAnsi="仿宋" w:eastAsia="仿宋" w:cs="仿宋_GB2312"/>
          <w:b/>
          <w:color w:val="auto"/>
          <w:highlight w:val="none"/>
        </w:rPr>
        <w:t>31</w:t>
      </w:r>
      <w:r>
        <w:rPr>
          <w:rFonts w:ascii="仿宋" w:hAnsi="仿宋" w:eastAsia="仿宋" w:cs="仿宋_GB2312"/>
          <w:b/>
          <w:color w:val="auto"/>
          <w:highlight w:val="none"/>
        </w:rPr>
        <w:t>.验收</w:t>
      </w:r>
    </w:p>
    <w:p>
      <w:pPr>
        <w:tabs>
          <w:tab w:val="left" w:pos="0"/>
        </w:tabs>
        <w:snapToGrid w:val="0"/>
        <w:spacing w:line="360" w:lineRule="auto"/>
        <w:ind w:firstLine="480" w:firstLineChars="200"/>
        <w:rPr>
          <w:rFonts w:ascii="仿宋" w:hAnsi="仿宋" w:eastAsia="仿宋" w:cs="Helvetica"/>
          <w:color w:val="auto"/>
          <w:kern w:val="0"/>
          <w:sz w:val="24"/>
          <w:highlight w:val="none"/>
        </w:rPr>
      </w:pPr>
      <w:bookmarkStart w:id="64" w:name="_Hlk93169321"/>
      <w:r>
        <w:rPr>
          <w:rFonts w:hint="eastAsia" w:ascii="仿宋" w:hAnsi="仿宋" w:eastAsia="仿宋" w:cs="Helvetica"/>
          <w:color w:val="auto"/>
          <w:kern w:val="0"/>
          <w:sz w:val="24"/>
          <w:highlight w:val="none"/>
        </w:rPr>
        <w:t>31</w:t>
      </w:r>
      <w:r>
        <w:rPr>
          <w:rFonts w:ascii="仿宋" w:hAnsi="仿宋" w:eastAsia="仿宋" w:cs="Helvetica"/>
          <w:color w:val="auto"/>
          <w:kern w:val="0"/>
          <w:sz w:val="24"/>
          <w:highlight w:val="none"/>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napToGrid w:val="0"/>
        <w:spacing w:line="360" w:lineRule="auto"/>
        <w:ind w:firstLine="480" w:firstLineChars="200"/>
        <w:rPr>
          <w:rFonts w:ascii="仿宋" w:hAnsi="仿宋" w:eastAsia="仿宋" w:cs="Helvetica"/>
          <w:color w:val="auto"/>
          <w:kern w:val="0"/>
          <w:sz w:val="24"/>
          <w:highlight w:val="none"/>
        </w:rPr>
      </w:pPr>
      <w:r>
        <w:rPr>
          <w:rFonts w:hint="eastAsia" w:ascii="仿宋" w:hAnsi="仿宋" w:eastAsia="仿宋" w:cs="Helvetica"/>
          <w:color w:val="auto"/>
          <w:kern w:val="0"/>
          <w:sz w:val="24"/>
          <w:highlight w:val="none"/>
        </w:rPr>
        <w:t>31</w:t>
      </w:r>
      <w:r>
        <w:rPr>
          <w:rFonts w:ascii="仿宋" w:hAnsi="仿宋" w:eastAsia="仿宋" w:cs="Helvetica"/>
          <w:color w:val="auto"/>
          <w:kern w:val="0"/>
          <w:sz w:val="24"/>
          <w:highlight w:val="none"/>
        </w:rPr>
        <w:t>.2采购人可以邀请参加本项目的其他投标人或者第三方机构参与验收。参与验收的投标人或者第三方机构的意见作为</w:t>
      </w:r>
      <w:r>
        <w:rPr>
          <w:rFonts w:hint="eastAsia" w:ascii="仿宋" w:hAnsi="仿宋" w:eastAsia="仿宋" w:cs="Helvetica"/>
          <w:color w:val="auto"/>
          <w:kern w:val="0"/>
          <w:sz w:val="24"/>
          <w:highlight w:val="none"/>
        </w:rPr>
        <w:t>验收书的参考资料一并存档。</w:t>
      </w:r>
    </w:p>
    <w:p>
      <w:pPr>
        <w:tabs>
          <w:tab w:val="left" w:pos="0"/>
        </w:tabs>
        <w:snapToGrid w:val="0"/>
        <w:spacing w:line="360" w:lineRule="auto"/>
        <w:ind w:firstLine="480" w:firstLineChars="200"/>
        <w:rPr>
          <w:rFonts w:ascii="仿宋" w:hAnsi="仿宋" w:eastAsia="仿宋" w:cs="Helvetica"/>
          <w:color w:val="auto"/>
          <w:kern w:val="0"/>
          <w:sz w:val="24"/>
          <w:highlight w:val="none"/>
        </w:rPr>
      </w:pPr>
      <w:r>
        <w:rPr>
          <w:rFonts w:hint="eastAsia" w:ascii="仿宋" w:hAnsi="仿宋" w:eastAsia="仿宋" w:cs="Helvetica"/>
          <w:color w:val="auto"/>
          <w:kern w:val="0"/>
          <w:sz w:val="24"/>
          <w:highlight w:val="none"/>
        </w:rPr>
        <w:t>31</w:t>
      </w:r>
      <w:r>
        <w:rPr>
          <w:rFonts w:ascii="仿宋" w:hAnsi="仿宋" w:eastAsia="仿宋" w:cs="Helvetica"/>
          <w:color w:val="auto"/>
          <w:kern w:val="0"/>
          <w:sz w:val="24"/>
          <w:highlight w:val="none"/>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bookmarkEnd w:id="64"/>
    </w:p>
    <w:p>
      <w:pPr>
        <w:widowControl/>
        <w:snapToGrid w:val="0"/>
        <w:spacing w:line="360" w:lineRule="auto"/>
        <w:ind w:firstLine="480" w:firstLineChars="200"/>
        <w:jc w:val="left"/>
        <w:rPr>
          <w:rFonts w:ascii="仿宋" w:hAnsi="仿宋" w:eastAsia="仿宋" w:cs="新宋体"/>
          <w:color w:val="auto"/>
          <w:sz w:val="24"/>
          <w:highlight w:val="none"/>
        </w:rPr>
      </w:pPr>
      <w:bookmarkStart w:id="65" w:name="_Hlk93169378"/>
      <w:r>
        <w:rPr>
          <w:rFonts w:hint="eastAsia" w:ascii="仿宋" w:hAnsi="仿宋" w:eastAsia="仿宋" w:cs="Helvetica"/>
          <w:color w:val="auto"/>
          <w:kern w:val="0"/>
          <w:sz w:val="24"/>
          <w:highlight w:val="none"/>
        </w:rPr>
        <w:t>31</w:t>
      </w:r>
      <w:r>
        <w:rPr>
          <w:rFonts w:ascii="仿宋" w:hAnsi="仿宋" w:eastAsia="仿宋" w:cs="Helvetica"/>
          <w:color w:val="auto"/>
          <w:kern w:val="0"/>
          <w:sz w:val="24"/>
          <w:highlight w:val="none"/>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widowControl/>
        <w:snapToGrid w:val="0"/>
        <w:spacing w:line="360" w:lineRule="auto"/>
        <w:jc w:val="left"/>
        <w:rPr>
          <w:rFonts w:ascii="新宋体" w:hAnsi="新宋体" w:eastAsia="新宋体" w:cs="新宋体"/>
          <w:color w:val="auto"/>
          <w:sz w:val="22"/>
          <w:szCs w:val="22"/>
          <w:highlight w:val="none"/>
        </w:rPr>
      </w:pPr>
    </w:p>
    <w:p>
      <w:pPr>
        <w:snapToGrid w:val="0"/>
        <w:spacing w:line="360" w:lineRule="auto"/>
        <w:jc w:val="center"/>
        <w:outlineLvl w:val="1"/>
        <w:rPr>
          <w:rFonts w:ascii="仿宋" w:hAnsi="仿宋" w:eastAsia="仿宋" w:cs="仿宋_GB2312"/>
          <w:b/>
          <w:color w:val="auto"/>
          <w:sz w:val="28"/>
          <w:szCs w:val="28"/>
          <w:highlight w:val="none"/>
        </w:rPr>
      </w:pPr>
      <w:bookmarkStart w:id="66" w:name="_Toc103179097"/>
      <w:r>
        <w:rPr>
          <w:rFonts w:hint="eastAsia" w:ascii="仿宋" w:hAnsi="仿宋" w:eastAsia="仿宋" w:cs="仿宋_GB2312"/>
          <w:b/>
          <w:color w:val="auto"/>
          <w:sz w:val="28"/>
          <w:szCs w:val="28"/>
          <w:highlight w:val="none"/>
        </w:rPr>
        <w:t>十、其他说明</w:t>
      </w:r>
      <w:bookmarkEnd w:id="66"/>
    </w:p>
    <w:p>
      <w:pPr>
        <w:pStyle w:val="26"/>
        <w:adjustRightInd w:val="0"/>
        <w:snapToGrid w:val="0"/>
        <w:spacing w:line="360" w:lineRule="auto"/>
        <w:ind w:left="0" w:firstLine="0" w:firstLineChars="0"/>
        <w:rPr>
          <w:rFonts w:ascii="仿宋" w:hAnsi="仿宋" w:eastAsia="仿宋" w:cs="仿宋_GB2312"/>
          <w:b/>
          <w:color w:val="auto"/>
          <w:highlight w:val="none"/>
        </w:rPr>
      </w:pPr>
      <w:r>
        <w:rPr>
          <w:rFonts w:hint="eastAsia" w:ascii="仿宋" w:hAnsi="仿宋" w:eastAsia="仿宋" w:cs="仿宋_GB2312"/>
          <w:b/>
          <w:color w:val="auto"/>
          <w:highlight w:val="none"/>
        </w:rPr>
        <w:t>32</w:t>
      </w:r>
      <w:r>
        <w:rPr>
          <w:rFonts w:ascii="仿宋" w:hAnsi="仿宋" w:eastAsia="仿宋" w:cs="仿宋_GB2312"/>
          <w:b/>
          <w:color w:val="auto"/>
          <w:highlight w:val="none"/>
        </w:rPr>
        <w:t>.</w:t>
      </w:r>
      <w:r>
        <w:rPr>
          <w:rFonts w:hint="eastAsia" w:ascii="仿宋" w:hAnsi="仿宋" w:eastAsia="仿宋" w:cs="仿宋_GB2312"/>
          <w:b/>
          <w:color w:val="auto"/>
          <w:highlight w:val="none"/>
        </w:rPr>
        <w:t>其他说明</w:t>
      </w:r>
    </w:p>
    <w:p>
      <w:pPr>
        <w:widowControl/>
        <w:snapToGrid w:val="0"/>
        <w:spacing w:line="360" w:lineRule="auto"/>
        <w:ind w:firstLine="480" w:firstLineChars="200"/>
        <w:jc w:val="left"/>
        <w:rPr>
          <w:rFonts w:ascii="新宋体" w:hAnsi="新宋体" w:eastAsia="新宋体" w:cs="新宋体"/>
          <w:color w:val="auto"/>
          <w:sz w:val="22"/>
          <w:szCs w:val="22"/>
          <w:highlight w:val="none"/>
        </w:rPr>
      </w:pPr>
      <w:r>
        <w:rPr>
          <w:rFonts w:hint="eastAsia" w:ascii="仿宋" w:hAnsi="仿宋" w:eastAsia="仿宋" w:cs="Helvetica"/>
          <w:color w:val="auto"/>
          <w:kern w:val="0"/>
          <w:sz w:val="24"/>
          <w:highlight w:val="none"/>
        </w:rPr>
        <w:t>见投标人须知前附表。</w:t>
      </w:r>
      <w:bookmarkEnd w:id="65"/>
    </w:p>
    <w:p>
      <w:pPr>
        <w:widowControl/>
        <w:adjustRightInd/>
        <w:jc w:val="left"/>
        <w:rPr>
          <w:rFonts w:ascii="新宋体" w:hAnsi="新宋体" w:eastAsia="新宋体" w:cs="新宋体"/>
          <w:b/>
          <w:bCs/>
          <w:color w:val="auto"/>
          <w:sz w:val="22"/>
          <w:szCs w:val="22"/>
          <w:highlight w:val="none"/>
        </w:rPr>
      </w:pPr>
      <w:r>
        <w:rPr>
          <w:rFonts w:ascii="新宋体" w:hAnsi="新宋体" w:eastAsia="新宋体" w:cs="新宋体"/>
          <w:b/>
          <w:bCs/>
          <w:color w:val="auto"/>
          <w:sz w:val="22"/>
          <w:szCs w:val="22"/>
          <w:highlight w:val="none"/>
        </w:rPr>
        <w:br w:type="page"/>
      </w:r>
    </w:p>
    <w:p>
      <w:pPr>
        <w:snapToGrid w:val="0"/>
        <w:spacing w:before="312" w:beforeLines="100" w:line="360" w:lineRule="auto"/>
        <w:jc w:val="center"/>
        <w:outlineLvl w:val="0"/>
        <w:rPr>
          <w:rFonts w:ascii="仿宋_GB2312" w:hAnsi="仿宋" w:eastAsia="仿宋_GB2312" w:cs="仿宋_GB2312"/>
          <w:b/>
          <w:color w:val="auto"/>
          <w:sz w:val="24"/>
          <w:highlight w:val="none"/>
        </w:rPr>
      </w:pPr>
      <w:bookmarkStart w:id="67" w:name="_Toc103179098"/>
      <w:r>
        <w:rPr>
          <w:rFonts w:hint="eastAsia" w:ascii="仿宋" w:hAnsi="仿宋" w:eastAsia="仿宋" w:cs="仿宋_GB2312"/>
          <w:b/>
          <w:color w:val="auto"/>
          <w:sz w:val="36"/>
          <w:szCs w:val="36"/>
          <w:highlight w:val="none"/>
        </w:rPr>
        <w:t>第三部分  采购需求</w:t>
      </w:r>
      <w:bookmarkEnd w:id="67"/>
      <w:bookmarkStart w:id="68" w:name="_Hlk93169452"/>
    </w:p>
    <w:p>
      <w:pPr>
        <w:snapToGrid w:val="0"/>
        <w:spacing w:line="360" w:lineRule="auto"/>
        <w:jc w:val="left"/>
        <w:rPr>
          <w:rFonts w:ascii="仿宋" w:hAnsi="仿宋" w:eastAsia="仿宋"/>
          <w:b/>
          <w:color w:val="auto"/>
          <w:sz w:val="24"/>
          <w:highlight w:val="none"/>
        </w:rPr>
      </w:pPr>
      <w:bookmarkStart w:id="69" w:name="_Toc20384570"/>
      <w:r>
        <w:rPr>
          <w:rFonts w:hint="eastAsia" w:ascii="仿宋" w:hAnsi="仿宋" w:eastAsia="仿宋"/>
          <w:b/>
          <w:color w:val="auto"/>
          <w:sz w:val="24"/>
          <w:highlight w:val="none"/>
        </w:rPr>
        <w:t>一、标的需求概况</w:t>
      </w:r>
    </w:p>
    <w:p>
      <w:pPr>
        <w:snapToGrid w:val="0"/>
        <w:spacing w:line="360" w:lineRule="auto"/>
        <w:ind w:firstLine="482" w:firstLineChars="200"/>
        <w:jc w:val="left"/>
        <w:rPr>
          <w:rFonts w:ascii="仿宋" w:hAnsi="仿宋" w:eastAsia="仿宋"/>
          <w:b/>
          <w:color w:val="auto"/>
          <w:sz w:val="24"/>
          <w:highlight w:val="none"/>
        </w:rPr>
      </w:pPr>
      <w:r>
        <w:rPr>
          <w:rFonts w:hint="eastAsia" w:ascii="仿宋" w:hAnsi="仿宋" w:eastAsia="仿宋"/>
          <w:b/>
          <w:color w:val="auto"/>
          <w:sz w:val="24"/>
          <w:highlight w:val="none"/>
        </w:rPr>
        <w:t>1.背景介绍</w:t>
      </w:r>
    </w:p>
    <w:p>
      <w:pPr>
        <w:snapToGrid w:val="0"/>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本项目将温州市市管市政道路（瓯海大道、东瓯大桥）的道路保洁、绿化养护实行一体化服务。</w:t>
      </w:r>
    </w:p>
    <w:p>
      <w:pPr>
        <w:snapToGrid w:val="0"/>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近年来，环卫、绿化养护市场化日渐明显，传统单一的环卫公司、绿化公司由于行业初级性、人员不足、管护不到位、专业性不够、服务对象的高度重叠性导致责任不明确等各种矛盾突出，已缺乏竞争力，不能适应“数字城管”的管理要求，不能满足“互联网+”的多元化管理发展要求。通过一体化维养，结合环卫运营和绿化养护共通点，可以促进环卫与绿化养护社会资源整合增利、人力资源优化增利、车辆投入优化增利，使得环卫与绿化养护加快作业责任归口、作业运行提标升级、作业方式监管方式数字化网格化，从而达到环卫与绿化养护全天候、全要素、全领域的精细化、常态化和标准化，大大提升市容环境保洁和绿化养护的作业实效，打造“环卫+绿化养护”一体化运营新模式。</w:t>
      </w:r>
    </w:p>
    <w:p>
      <w:pPr>
        <w:snapToGrid w:val="0"/>
        <w:spacing w:line="360" w:lineRule="auto"/>
        <w:ind w:firstLine="482" w:firstLineChars="200"/>
        <w:jc w:val="left"/>
        <w:rPr>
          <w:rFonts w:ascii="仿宋" w:hAnsi="仿宋" w:eastAsia="仿宋"/>
          <w:b/>
          <w:color w:val="auto"/>
          <w:sz w:val="24"/>
          <w:highlight w:val="none"/>
        </w:rPr>
      </w:pPr>
      <w:r>
        <w:rPr>
          <w:rFonts w:hint="eastAsia" w:ascii="仿宋" w:hAnsi="仿宋" w:eastAsia="仿宋"/>
          <w:b/>
          <w:color w:val="auto"/>
          <w:sz w:val="24"/>
          <w:highlight w:val="none"/>
        </w:rPr>
        <w:t>2.道路概况</w:t>
      </w:r>
    </w:p>
    <w:p>
      <w:pPr>
        <w:snapToGrid w:val="0"/>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瓯海大道是横穿温州市区东西两片的主干道，也是连接温州大都市区东西双核心区的高架快速路。东瓯大桥是温州市区经由江心屿至瓯北的特大型桥梁。</w:t>
      </w:r>
    </w:p>
    <w:p>
      <w:pPr>
        <w:snapToGrid w:val="0"/>
        <w:spacing w:line="360" w:lineRule="auto"/>
        <w:ind w:firstLine="482" w:firstLineChars="200"/>
        <w:jc w:val="left"/>
        <w:rPr>
          <w:rFonts w:ascii="仿宋" w:hAnsi="仿宋" w:eastAsia="仿宋"/>
          <w:b/>
          <w:color w:val="auto"/>
          <w:sz w:val="24"/>
          <w:highlight w:val="none"/>
        </w:rPr>
      </w:pPr>
      <w:r>
        <w:rPr>
          <w:rFonts w:hint="eastAsia" w:ascii="仿宋" w:hAnsi="仿宋" w:eastAsia="仿宋"/>
          <w:b/>
          <w:color w:val="auto"/>
          <w:sz w:val="24"/>
          <w:highlight w:val="none"/>
        </w:rPr>
        <w:t>3.保洁和绿化养护范围及内容</w:t>
      </w:r>
    </w:p>
    <w:p>
      <w:pPr>
        <w:snapToGrid w:val="0"/>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3.1本次招标的市管道路一体化维养项目服务范围，即上述瓯海大道和东瓯大桥，其中道路、人行道及绿化的技术经济指标见下表：</w:t>
      </w:r>
    </w:p>
    <w:tbl>
      <w:tblPr>
        <w:tblStyle w:val="6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1413"/>
        <w:gridCol w:w="1984"/>
        <w:gridCol w:w="716"/>
        <w:gridCol w:w="707"/>
        <w:gridCol w:w="923"/>
        <w:gridCol w:w="1116"/>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558" w:type="dxa"/>
            <w:vMerge w:val="restart"/>
            <w:noWrap/>
            <w:vAlign w:val="center"/>
          </w:tcPr>
          <w:p>
            <w:pPr>
              <w:pStyle w:val="3"/>
              <w:tabs>
                <w:tab w:val="left" w:pos="840"/>
              </w:tabs>
              <w:jc w:val="both"/>
              <w:rPr>
                <w:rFonts w:ascii="仿宋" w:hAnsi="仿宋" w:eastAsia="仿宋" w:cs="Times New Roman"/>
                <w:b w:val="0"/>
                <w:bCs w:val="0"/>
                <w:color w:val="auto"/>
                <w:kern w:val="2"/>
                <w:sz w:val="21"/>
                <w:szCs w:val="21"/>
                <w:highlight w:val="none"/>
              </w:rPr>
            </w:pPr>
            <w:bookmarkStart w:id="70" w:name="_Toc103179099"/>
            <w:r>
              <w:rPr>
                <w:rFonts w:hint="eastAsia" w:ascii="仿宋" w:hAnsi="仿宋" w:eastAsia="仿宋" w:cs="Times New Roman"/>
                <w:b w:val="0"/>
                <w:bCs w:val="0"/>
                <w:color w:val="auto"/>
                <w:kern w:val="2"/>
                <w:sz w:val="21"/>
                <w:szCs w:val="21"/>
                <w:highlight w:val="none"/>
              </w:rPr>
              <w:t>序号</w:t>
            </w:r>
            <w:bookmarkEnd w:id="70"/>
          </w:p>
        </w:tc>
        <w:tc>
          <w:tcPr>
            <w:tcW w:w="1413" w:type="dxa"/>
            <w:vMerge w:val="restart"/>
            <w:noWrap/>
            <w:vAlign w:val="center"/>
          </w:tcPr>
          <w:p>
            <w:pPr>
              <w:pStyle w:val="3"/>
              <w:tabs>
                <w:tab w:val="left" w:pos="840"/>
              </w:tabs>
              <w:jc w:val="center"/>
              <w:rPr>
                <w:rFonts w:ascii="仿宋" w:hAnsi="仿宋" w:eastAsia="仿宋" w:cs="Times New Roman"/>
                <w:b w:val="0"/>
                <w:bCs w:val="0"/>
                <w:color w:val="auto"/>
                <w:kern w:val="2"/>
                <w:sz w:val="21"/>
                <w:szCs w:val="21"/>
                <w:highlight w:val="none"/>
              </w:rPr>
            </w:pPr>
            <w:bookmarkStart w:id="71" w:name="_Toc103179100"/>
            <w:r>
              <w:rPr>
                <w:rFonts w:hint="eastAsia" w:ascii="仿宋" w:hAnsi="仿宋" w:eastAsia="仿宋" w:cs="Times New Roman"/>
                <w:b w:val="0"/>
                <w:bCs w:val="0"/>
                <w:color w:val="auto"/>
                <w:kern w:val="2"/>
                <w:sz w:val="21"/>
                <w:szCs w:val="21"/>
                <w:highlight w:val="none"/>
              </w:rPr>
              <w:t>道路名称</w:t>
            </w:r>
            <w:bookmarkEnd w:id="71"/>
          </w:p>
        </w:tc>
        <w:tc>
          <w:tcPr>
            <w:tcW w:w="1984" w:type="dxa"/>
            <w:vMerge w:val="restart"/>
            <w:noWrap/>
            <w:vAlign w:val="center"/>
          </w:tcPr>
          <w:p>
            <w:pPr>
              <w:pStyle w:val="3"/>
              <w:tabs>
                <w:tab w:val="left" w:pos="840"/>
              </w:tabs>
              <w:jc w:val="center"/>
              <w:rPr>
                <w:rFonts w:ascii="仿宋" w:hAnsi="仿宋" w:eastAsia="仿宋" w:cs="Times New Roman"/>
                <w:b w:val="0"/>
                <w:bCs w:val="0"/>
                <w:color w:val="auto"/>
                <w:kern w:val="2"/>
                <w:sz w:val="21"/>
                <w:szCs w:val="21"/>
                <w:highlight w:val="none"/>
              </w:rPr>
            </w:pPr>
            <w:bookmarkStart w:id="72" w:name="_Toc103179101"/>
            <w:r>
              <w:rPr>
                <w:rFonts w:hint="eastAsia" w:ascii="仿宋" w:hAnsi="仿宋" w:eastAsia="仿宋" w:cs="Times New Roman"/>
                <w:b w:val="0"/>
                <w:bCs w:val="0"/>
                <w:color w:val="auto"/>
                <w:kern w:val="2"/>
                <w:sz w:val="21"/>
                <w:szCs w:val="21"/>
                <w:highlight w:val="none"/>
              </w:rPr>
              <w:t>起--止</w:t>
            </w:r>
            <w:bookmarkEnd w:id="72"/>
          </w:p>
        </w:tc>
        <w:tc>
          <w:tcPr>
            <w:tcW w:w="2346" w:type="dxa"/>
            <w:gridSpan w:val="3"/>
            <w:noWrap/>
            <w:vAlign w:val="center"/>
          </w:tcPr>
          <w:p>
            <w:pPr>
              <w:pStyle w:val="3"/>
              <w:tabs>
                <w:tab w:val="left" w:pos="840"/>
              </w:tabs>
              <w:jc w:val="center"/>
              <w:rPr>
                <w:rFonts w:ascii="仿宋" w:hAnsi="仿宋" w:eastAsia="仿宋" w:cs="Times New Roman"/>
                <w:b w:val="0"/>
                <w:bCs w:val="0"/>
                <w:color w:val="auto"/>
                <w:kern w:val="2"/>
                <w:sz w:val="21"/>
                <w:szCs w:val="21"/>
                <w:highlight w:val="none"/>
              </w:rPr>
            </w:pPr>
            <w:bookmarkStart w:id="73" w:name="_Toc103179102"/>
            <w:r>
              <w:rPr>
                <w:rFonts w:hint="eastAsia" w:ascii="仿宋" w:hAnsi="仿宋" w:eastAsia="仿宋" w:cs="Times New Roman"/>
                <w:b w:val="0"/>
                <w:bCs w:val="0"/>
                <w:color w:val="auto"/>
                <w:kern w:val="2"/>
                <w:sz w:val="21"/>
                <w:szCs w:val="21"/>
                <w:highlight w:val="none"/>
              </w:rPr>
              <w:t>道路面积</w:t>
            </w:r>
            <w:bookmarkEnd w:id="73"/>
          </w:p>
        </w:tc>
        <w:tc>
          <w:tcPr>
            <w:tcW w:w="1116" w:type="dxa"/>
            <w:vMerge w:val="restart"/>
            <w:noWrap/>
            <w:vAlign w:val="center"/>
          </w:tcPr>
          <w:p>
            <w:pPr>
              <w:pStyle w:val="3"/>
              <w:tabs>
                <w:tab w:val="left" w:pos="840"/>
              </w:tabs>
              <w:jc w:val="both"/>
              <w:rPr>
                <w:rFonts w:ascii="仿宋" w:hAnsi="仿宋" w:eastAsia="仿宋" w:cs="Times New Roman"/>
                <w:b w:val="0"/>
                <w:bCs w:val="0"/>
                <w:color w:val="auto"/>
                <w:kern w:val="2"/>
                <w:sz w:val="21"/>
                <w:szCs w:val="21"/>
                <w:highlight w:val="none"/>
              </w:rPr>
            </w:pPr>
            <w:bookmarkStart w:id="74" w:name="_Toc103179103"/>
            <w:r>
              <w:rPr>
                <w:rFonts w:hint="eastAsia" w:ascii="仿宋" w:hAnsi="仿宋" w:eastAsia="仿宋" w:cs="Times New Roman"/>
                <w:b w:val="0"/>
                <w:bCs w:val="0"/>
                <w:color w:val="auto"/>
                <w:kern w:val="2"/>
                <w:sz w:val="21"/>
                <w:szCs w:val="21"/>
                <w:highlight w:val="none"/>
              </w:rPr>
              <w:t>保洁绿化面积约（</w:t>
            </w:r>
            <w:r>
              <w:rPr>
                <w:rFonts w:hint="eastAsia" w:ascii="仿宋" w:hAnsi="仿宋" w:eastAsia="仿宋" w:cs="Times New Roman"/>
                <w:color w:val="auto"/>
                <w:kern w:val="2"/>
                <w:sz w:val="21"/>
                <w:szCs w:val="21"/>
                <w:highlight w:val="none"/>
              </w:rPr>
              <w:t>㎡</w:t>
            </w:r>
            <w:r>
              <w:rPr>
                <w:rFonts w:hint="eastAsia" w:ascii="仿宋" w:hAnsi="仿宋" w:eastAsia="仿宋" w:cs="Times New Roman"/>
                <w:b w:val="0"/>
                <w:bCs w:val="0"/>
                <w:color w:val="auto"/>
                <w:kern w:val="2"/>
                <w:sz w:val="21"/>
                <w:szCs w:val="21"/>
                <w:highlight w:val="none"/>
              </w:rPr>
              <w:t>）</w:t>
            </w:r>
            <w:bookmarkEnd w:id="74"/>
          </w:p>
        </w:tc>
        <w:tc>
          <w:tcPr>
            <w:tcW w:w="1105" w:type="dxa"/>
            <w:vMerge w:val="restart"/>
            <w:noWrap/>
            <w:vAlign w:val="center"/>
          </w:tcPr>
          <w:p>
            <w:pPr>
              <w:pStyle w:val="3"/>
              <w:tabs>
                <w:tab w:val="left" w:pos="840"/>
              </w:tabs>
              <w:jc w:val="both"/>
              <w:rPr>
                <w:rFonts w:ascii="仿宋" w:hAnsi="仿宋" w:eastAsia="仿宋" w:cs="Times New Roman"/>
                <w:b w:val="0"/>
                <w:bCs w:val="0"/>
                <w:color w:val="auto"/>
                <w:kern w:val="2"/>
                <w:sz w:val="21"/>
                <w:szCs w:val="21"/>
                <w:highlight w:val="none"/>
              </w:rPr>
            </w:pPr>
            <w:bookmarkStart w:id="75" w:name="_Toc103179104"/>
            <w:r>
              <w:rPr>
                <w:rFonts w:hint="eastAsia" w:ascii="仿宋" w:hAnsi="仿宋" w:eastAsia="仿宋" w:cs="Times New Roman"/>
                <w:b w:val="0"/>
                <w:bCs w:val="0"/>
                <w:color w:val="auto"/>
                <w:kern w:val="2"/>
                <w:sz w:val="21"/>
                <w:szCs w:val="21"/>
                <w:highlight w:val="none"/>
              </w:rPr>
              <w:t>人行道面积约（</w:t>
            </w:r>
            <w:r>
              <w:rPr>
                <w:rFonts w:hint="eastAsia" w:ascii="仿宋" w:hAnsi="仿宋" w:eastAsia="仿宋" w:cs="Times New Roman"/>
                <w:color w:val="auto"/>
                <w:kern w:val="2"/>
                <w:sz w:val="21"/>
                <w:szCs w:val="21"/>
                <w:highlight w:val="none"/>
              </w:rPr>
              <w:t>㎡</w:t>
            </w:r>
            <w:r>
              <w:rPr>
                <w:rFonts w:hint="eastAsia" w:ascii="仿宋" w:hAnsi="仿宋" w:eastAsia="仿宋" w:cs="Times New Roman"/>
                <w:b w:val="0"/>
                <w:bCs w:val="0"/>
                <w:color w:val="auto"/>
                <w:kern w:val="2"/>
                <w:sz w:val="21"/>
                <w:szCs w:val="21"/>
                <w:highlight w:val="none"/>
              </w:rPr>
              <w:t>）</w:t>
            </w:r>
            <w:bookmarkEnd w:id="7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558" w:type="dxa"/>
            <w:vMerge w:val="continue"/>
            <w:noWrap/>
            <w:vAlign w:val="center"/>
          </w:tcPr>
          <w:p>
            <w:pPr>
              <w:pStyle w:val="3"/>
              <w:tabs>
                <w:tab w:val="left" w:pos="840"/>
              </w:tabs>
              <w:jc w:val="center"/>
              <w:rPr>
                <w:rFonts w:ascii="仿宋" w:hAnsi="仿宋" w:eastAsia="仿宋" w:cs="Times New Roman"/>
                <w:b w:val="0"/>
                <w:bCs w:val="0"/>
                <w:color w:val="auto"/>
                <w:kern w:val="2"/>
                <w:sz w:val="21"/>
                <w:szCs w:val="21"/>
                <w:highlight w:val="none"/>
              </w:rPr>
            </w:pPr>
          </w:p>
        </w:tc>
        <w:tc>
          <w:tcPr>
            <w:tcW w:w="1413" w:type="dxa"/>
            <w:vMerge w:val="continue"/>
            <w:noWrap/>
            <w:vAlign w:val="center"/>
          </w:tcPr>
          <w:p>
            <w:pPr>
              <w:pStyle w:val="3"/>
              <w:tabs>
                <w:tab w:val="left" w:pos="840"/>
              </w:tabs>
              <w:jc w:val="center"/>
              <w:rPr>
                <w:rFonts w:ascii="仿宋" w:hAnsi="仿宋" w:eastAsia="仿宋" w:cs="Times New Roman"/>
                <w:b w:val="0"/>
                <w:bCs w:val="0"/>
                <w:color w:val="auto"/>
                <w:kern w:val="2"/>
                <w:sz w:val="21"/>
                <w:szCs w:val="21"/>
                <w:highlight w:val="none"/>
              </w:rPr>
            </w:pPr>
          </w:p>
        </w:tc>
        <w:tc>
          <w:tcPr>
            <w:tcW w:w="1984" w:type="dxa"/>
            <w:vMerge w:val="continue"/>
            <w:noWrap/>
            <w:vAlign w:val="center"/>
          </w:tcPr>
          <w:p>
            <w:pPr>
              <w:pStyle w:val="3"/>
              <w:tabs>
                <w:tab w:val="left" w:pos="840"/>
              </w:tabs>
              <w:jc w:val="center"/>
              <w:rPr>
                <w:rFonts w:ascii="仿宋" w:hAnsi="仿宋" w:eastAsia="仿宋" w:cs="Times New Roman"/>
                <w:b w:val="0"/>
                <w:bCs w:val="0"/>
                <w:color w:val="auto"/>
                <w:kern w:val="2"/>
                <w:sz w:val="21"/>
                <w:szCs w:val="21"/>
                <w:highlight w:val="none"/>
              </w:rPr>
            </w:pPr>
          </w:p>
        </w:tc>
        <w:tc>
          <w:tcPr>
            <w:tcW w:w="716" w:type="dxa"/>
            <w:noWrap/>
            <w:vAlign w:val="center"/>
          </w:tcPr>
          <w:p>
            <w:pPr>
              <w:pStyle w:val="3"/>
              <w:tabs>
                <w:tab w:val="left" w:pos="840"/>
              </w:tabs>
              <w:jc w:val="both"/>
              <w:rPr>
                <w:rFonts w:ascii="仿宋" w:hAnsi="仿宋" w:eastAsia="仿宋" w:cs="Times New Roman"/>
                <w:b w:val="0"/>
                <w:bCs w:val="0"/>
                <w:color w:val="auto"/>
                <w:kern w:val="2"/>
                <w:sz w:val="21"/>
                <w:szCs w:val="21"/>
                <w:highlight w:val="none"/>
              </w:rPr>
            </w:pPr>
            <w:bookmarkStart w:id="76" w:name="_Toc103179105"/>
            <w:r>
              <w:rPr>
                <w:rFonts w:ascii="仿宋" w:hAnsi="仿宋" w:eastAsia="仿宋" w:cs="Times New Roman"/>
                <w:b w:val="0"/>
                <w:bCs w:val="0"/>
                <w:color w:val="auto"/>
                <w:kern w:val="2"/>
                <w:sz w:val="21"/>
                <w:szCs w:val="21"/>
                <w:highlight w:val="none"/>
              </w:rPr>
              <w:t>长约（m）</w:t>
            </w:r>
            <w:bookmarkEnd w:id="76"/>
          </w:p>
        </w:tc>
        <w:tc>
          <w:tcPr>
            <w:tcW w:w="707" w:type="dxa"/>
            <w:noWrap/>
            <w:vAlign w:val="center"/>
          </w:tcPr>
          <w:p>
            <w:pPr>
              <w:pStyle w:val="3"/>
              <w:tabs>
                <w:tab w:val="left" w:pos="840"/>
              </w:tabs>
              <w:jc w:val="both"/>
              <w:rPr>
                <w:rFonts w:ascii="仿宋" w:hAnsi="仿宋" w:eastAsia="仿宋" w:cs="Times New Roman"/>
                <w:b w:val="0"/>
                <w:bCs w:val="0"/>
                <w:color w:val="auto"/>
                <w:kern w:val="2"/>
                <w:sz w:val="21"/>
                <w:szCs w:val="21"/>
                <w:highlight w:val="none"/>
              </w:rPr>
            </w:pPr>
            <w:bookmarkStart w:id="77" w:name="_Toc103179106"/>
            <w:r>
              <w:rPr>
                <w:rFonts w:ascii="仿宋" w:hAnsi="仿宋" w:eastAsia="仿宋" w:cs="Times New Roman"/>
                <w:b w:val="0"/>
                <w:bCs w:val="0"/>
                <w:color w:val="auto"/>
                <w:kern w:val="2"/>
                <w:sz w:val="21"/>
                <w:szCs w:val="21"/>
                <w:highlight w:val="none"/>
              </w:rPr>
              <w:t>宽约（m）</w:t>
            </w:r>
            <w:bookmarkEnd w:id="77"/>
          </w:p>
        </w:tc>
        <w:tc>
          <w:tcPr>
            <w:tcW w:w="923" w:type="dxa"/>
            <w:noWrap/>
            <w:vAlign w:val="center"/>
          </w:tcPr>
          <w:p>
            <w:pPr>
              <w:pStyle w:val="3"/>
              <w:tabs>
                <w:tab w:val="left" w:pos="840"/>
              </w:tabs>
              <w:jc w:val="both"/>
              <w:rPr>
                <w:rFonts w:ascii="仿宋" w:hAnsi="仿宋" w:eastAsia="仿宋" w:cs="Times New Roman"/>
                <w:b w:val="0"/>
                <w:bCs w:val="0"/>
                <w:color w:val="auto"/>
                <w:kern w:val="2"/>
                <w:sz w:val="21"/>
                <w:szCs w:val="21"/>
                <w:highlight w:val="none"/>
              </w:rPr>
            </w:pPr>
            <w:bookmarkStart w:id="78" w:name="_Toc103179107"/>
            <w:r>
              <w:rPr>
                <w:rFonts w:ascii="仿宋" w:hAnsi="仿宋" w:eastAsia="仿宋" w:cs="Times New Roman"/>
                <w:b w:val="0"/>
                <w:bCs w:val="0"/>
                <w:color w:val="auto"/>
                <w:kern w:val="2"/>
                <w:sz w:val="21"/>
                <w:szCs w:val="21"/>
                <w:highlight w:val="none"/>
              </w:rPr>
              <w:t>面积约（</w:t>
            </w:r>
            <w:r>
              <w:rPr>
                <w:rFonts w:hint="eastAsia" w:ascii="仿宋" w:hAnsi="仿宋" w:eastAsia="仿宋" w:cs="Times New Roman"/>
                <w:b w:val="0"/>
                <w:bCs w:val="0"/>
                <w:color w:val="auto"/>
                <w:kern w:val="2"/>
                <w:sz w:val="21"/>
                <w:szCs w:val="21"/>
                <w:highlight w:val="none"/>
              </w:rPr>
              <w:t>㎡</w:t>
            </w:r>
            <w:r>
              <w:rPr>
                <w:rFonts w:ascii="仿宋" w:hAnsi="仿宋" w:eastAsia="仿宋" w:cs="Times New Roman"/>
                <w:b w:val="0"/>
                <w:bCs w:val="0"/>
                <w:color w:val="auto"/>
                <w:kern w:val="2"/>
                <w:sz w:val="21"/>
                <w:szCs w:val="21"/>
                <w:highlight w:val="none"/>
              </w:rPr>
              <w:t>）</w:t>
            </w:r>
            <w:bookmarkEnd w:id="78"/>
          </w:p>
        </w:tc>
        <w:tc>
          <w:tcPr>
            <w:tcW w:w="1116" w:type="dxa"/>
            <w:vMerge w:val="continue"/>
            <w:noWrap/>
            <w:vAlign w:val="center"/>
          </w:tcPr>
          <w:p>
            <w:pPr>
              <w:pStyle w:val="3"/>
              <w:tabs>
                <w:tab w:val="left" w:pos="840"/>
              </w:tabs>
              <w:jc w:val="center"/>
              <w:rPr>
                <w:rFonts w:ascii="仿宋" w:hAnsi="仿宋" w:eastAsia="仿宋" w:cs="Times New Roman"/>
                <w:b w:val="0"/>
                <w:bCs w:val="0"/>
                <w:color w:val="auto"/>
                <w:kern w:val="2"/>
                <w:sz w:val="21"/>
                <w:szCs w:val="21"/>
                <w:highlight w:val="none"/>
              </w:rPr>
            </w:pPr>
          </w:p>
        </w:tc>
        <w:tc>
          <w:tcPr>
            <w:tcW w:w="1105" w:type="dxa"/>
            <w:vMerge w:val="continue"/>
            <w:noWrap/>
            <w:vAlign w:val="center"/>
          </w:tcPr>
          <w:p>
            <w:pPr>
              <w:pStyle w:val="3"/>
              <w:tabs>
                <w:tab w:val="left" w:pos="840"/>
              </w:tabs>
              <w:jc w:val="center"/>
              <w:rPr>
                <w:rFonts w:ascii="仿宋" w:hAnsi="仿宋" w:eastAsia="仿宋" w:cs="Times New Roman"/>
                <w:b w:val="0"/>
                <w:bCs w:val="0"/>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noWrap/>
            <w:vAlign w:val="center"/>
          </w:tcPr>
          <w:p>
            <w:pPr>
              <w:pStyle w:val="3"/>
              <w:tabs>
                <w:tab w:val="left" w:pos="840"/>
              </w:tabs>
              <w:jc w:val="center"/>
              <w:rPr>
                <w:rFonts w:ascii="仿宋" w:hAnsi="仿宋" w:eastAsia="仿宋" w:cs="Times New Roman"/>
                <w:b w:val="0"/>
                <w:bCs w:val="0"/>
                <w:color w:val="auto"/>
                <w:kern w:val="2"/>
                <w:sz w:val="21"/>
                <w:szCs w:val="21"/>
                <w:highlight w:val="none"/>
              </w:rPr>
            </w:pPr>
            <w:bookmarkStart w:id="79" w:name="_Toc103179108"/>
            <w:r>
              <w:rPr>
                <w:rFonts w:hint="eastAsia" w:ascii="仿宋" w:hAnsi="仿宋" w:eastAsia="仿宋" w:cs="Times New Roman"/>
                <w:b w:val="0"/>
                <w:bCs w:val="0"/>
                <w:color w:val="auto"/>
                <w:kern w:val="2"/>
                <w:sz w:val="21"/>
                <w:szCs w:val="21"/>
                <w:highlight w:val="none"/>
              </w:rPr>
              <w:t>1</w:t>
            </w:r>
            <w:bookmarkEnd w:id="79"/>
          </w:p>
        </w:tc>
        <w:tc>
          <w:tcPr>
            <w:tcW w:w="1413" w:type="dxa"/>
            <w:noWrap/>
            <w:vAlign w:val="center"/>
          </w:tcPr>
          <w:p>
            <w:pPr>
              <w:widowControl/>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瓯海大道地面路段</w:t>
            </w:r>
          </w:p>
        </w:tc>
        <w:tc>
          <w:tcPr>
            <w:tcW w:w="1984" w:type="dxa"/>
            <w:noWrap/>
            <w:vAlign w:val="center"/>
          </w:tcPr>
          <w:p>
            <w:pPr>
              <w:widowControl/>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龙湾机场路交汇处─瓯海潘桥段路口</w:t>
            </w:r>
          </w:p>
        </w:tc>
        <w:tc>
          <w:tcPr>
            <w:tcW w:w="716"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27949</w:t>
            </w:r>
          </w:p>
        </w:tc>
        <w:tc>
          <w:tcPr>
            <w:tcW w:w="707"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w:t>
            </w:r>
          </w:p>
        </w:tc>
        <w:tc>
          <w:tcPr>
            <w:tcW w:w="923"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1014824</w:t>
            </w:r>
          </w:p>
        </w:tc>
        <w:tc>
          <w:tcPr>
            <w:tcW w:w="1116"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1254407.43</w:t>
            </w:r>
          </w:p>
        </w:tc>
        <w:tc>
          <w:tcPr>
            <w:tcW w:w="1105"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192326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noWrap/>
            <w:vAlign w:val="center"/>
          </w:tcPr>
          <w:p>
            <w:pPr>
              <w:pStyle w:val="3"/>
              <w:tabs>
                <w:tab w:val="left" w:pos="840"/>
              </w:tabs>
              <w:jc w:val="center"/>
              <w:rPr>
                <w:rFonts w:ascii="仿宋" w:hAnsi="仿宋" w:eastAsia="仿宋" w:cs="Times New Roman"/>
                <w:b w:val="0"/>
                <w:bCs w:val="0"/>
                <w:color w:val="auto"/>
                <w:kern w:val="2"/>
                <w:sz w:val="21"/>
                <w:szCs w:val="21"/>
                <w:highlight w:val="none"/>
              </w:rPr>
            </w:pPr>
            <w:bookmarkStart w:id="80" w:name="_Toc103179109"/>
            <w:r>
              <w:rPr>
                <w:rFonts w:hint="eastAsia" w:ascii="仿宋" w:hAnsi="仿宋" w:eastAsia="仿宋" w:cs="Times New Roman"/>
                <w:b w:val="0"/>
                <w:bCs w:val="0"/>
                <w:color w:val="auto"/>
                <w:kern w:val="2"/>
                <w:sz w:val="21"/>
                <w:szCs w:val="21"/>
                <w:highlight w:val="none"/>
              </w:rPr>
              <w:t>2</w:t>
            </w:r>
            <w:bookmarkEnd w:id="80"/>
          </w:p>
        </w:tc>
        <w:tc>
          <w:tcPr>
            <w:tcW w:w="1413" w:type="dxa"/>
            <w:noWrap/>
            <w:vAlign w:val="center"/>
          </w:tcPr>
          <w:p>
            <w:pPr>
              <w:widowControl/>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瓯海大道高架桥(包括匝道)</w:t>
            </w:r>
          </w:p>
        </w:tc>
        <w:tc>
          <w:tcPr>
            <w:tcW w:w="1984" w:type="dxa"/>
            <w:noWrap/>
            <w:vAlign w:val="center"/>
          </w:tcPr>
          <w:p>
            <w:pPr>
              <w:widowControl/>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龙湾机场路交汇处─瓯海潘桥段路口</w:t>
            </w:r>
          </w:p>
        </w:tc>
        <w:tc>
          <w:tcPr>
            <w:tcW w:w="716"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27949</w:t>
            </w:r>
          </w:p>
        </w:tc>
        <w:tc>
          <w:tcPr>
            <w:tcW w:w="707"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w:t>
            </w:r>
          </w:p>
        </w:tc>
        <w:tc>
          <w:tcPr>
            <w:tcW w:w="923"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850054</w:t>
            </w:r>
          </w:p>
        </w:tc>
        <w:tc>
          <w:tcPr>
            <w:tcW w:w="1116"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w:t>
            </w:r>
          </w:p>
        </w:tc>
        <w:tc>
          <w:tcPr>
            <w:tcW w:w="1105"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noWrap/>
            <w:vAlign w:val="center"/>
          </w:tcPr>
          <w:p>
            <w:pPr>
              <w:pStyle w:val="3"/>
              <w:tabs>
                <w:tab w:val="left" w:pos="840"/>
              </w:tabs>
              <w:jc w:val="center"/>
              <w:rPr>
                <w:rFonts w:ascii="仿宋" w:hAnsi="仿宋" w:eastAsia="仿宋" w:cs="Times New Roman"/>
                <w:b w:val="0"/>
                <w:bCs w:val="0"/>
                <w:color w:val="auto"/>
                <w:kern w:val="2"/>
                <w:sz w:val="21"/>
                <w:szCs w:val="21"/>
                <w:highlight w:val="none"/>
              </w:rPr>
            </w:pPr>
            <w:bookmarkStart w:id="81" w:name="_Toc103179110"/>
            <w:r>
              <w:rPr>
                <w:rFonts w:hint="eastAsia" w:ascii="仿宋" w:hAnsi="仿宋" w:eastAsia="仿宋" w:cs="Times New Roman"/>
                <w:b w:val="0"/>
                <w:bCs w:val="0"/>
                <w:color w:val="auto"/>
                <w:kern w:val="2"/>
                <w:sz w:val="21"/>
                <w:szCs w:val="21"/>
                <w:highlight w:val="none"/>
              </w:rPr>
              <w:t>3</w:t>
            </w:r>
            <w:bookmarkEnd w:id="81"/>
          </w:p>
        </w:tc>
        <w:tc>
          <w:tcPr>
            <w:tcW w:w="1413" w:type="dxa"/>
            <w:noWrap/>
            <w:vAlign w:val="center"/>
          </w:tcPr>
          <w:p>
            <w:pPr>
              <w:widowControl/>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东瓯大桥（北起双塔路，南至过境公路）</w:t>
            </w:r>
          </w:p>
        </w:tc>
        <w:tc>
          <w:tcPr>
            <w:tcW w:w="1984" w:type="dxa"/>
            <w:noWrap/>
            <w:vAlign w:val="center"/>
          </w:tcPr>
          <w:p>
            <w:pPr>
              <w:widowControl/>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北起双塔路，南至过境公路</w:t>
            </w:r>
          </w:p>
        </w:tc>
        <w:tc>
          <w:tcPr>
            <w:tcW w:w="716"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4058</w:t>
            </w:r>
          </w:p>
        </w:tc>
        <w:tc>
          <w:tcPr>
            <w:tcW w:w="707"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p>
        </w:tc>
        <w:tc>
          <w:tcPr>
            <w:tcW w:w="923"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131751</w:t>
            </w:r>
          </w:p>
        </w:tc>
        <w:tc>
          <w:tcPr>
            <w:tcW w:w="1116"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62985</w:t>
            </w:r>
          </w:p>
        </w:tc>
        <w:tc>
          <w:tcPr>
            <w:tcW w:w="1105"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9506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5" w:type="dxa"/>
            <w:gridSpan w:val="3"/>
            <w:noWrap/>
            <w:vAlign w:val="center"/>
          </w:tcPr>
          <w:p>
            <w:pPr>
              <w:widowControl/>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合计</w:t>
            </w:r>
          </w:p>
        </w:tc>
        <w:tc>
          <w:tcPr>
            <w:tcW w:w="716"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59956</w:t>
            </w:r>
          </w:p>
        </w:tc>
        <w:tc>
          <w:tcPr>
            <w:tcW w:w="707"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p>
        </w:tc>
        <w:tc>
          <w:tcPr>
            <w:tcW w:w="923"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1996629</w:t>
            </w:r>
          </w:p>
        </w:tc>
        <w:tc>
          <w:tcPr>
            <w:tcW w:w="1116"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1317392</w:t>
            </w:r>
          </w:p>
        </w:tc>
        <w:tc>
          <w:tcPr>
            <w:tcW w:w="1105"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201832</w:t>
            </w:r>
          </w:p>
        </w:tc>
      </w:tr>
    </w:tbl>
    <w:p>
      <w:pPr>
        <w:pStyle w:val="25"/>
        <w:spacing w:line="360" w:lineRule="auto"/>
        <w:ind w:left="0" w:firstLine="480" w:firstLineChars="20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br w:type="page"/>
      </w:r>
    </w:p>
    <w:p>
      <w:pPr>
        <w:pStyle w:val="25"/>
        <w:spacing w:line="360" w:lineRule="auto"/>
        <w:ind w:left="0" w:firstLine="480" w:firstLineChars="20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3.2瓯海大道、东瓯大桥保洁服务范围为：即下表中的</w:t>
      </w:r>
      <w:r>
        <w:rPr>
          <w:rFonts w:hint="eastAsia" w:ascii="仿宋_GB2312" w:hAnsi="仿宋_GB2312" w:eastAsia="仿宋_GB2312" w:cs="仿宋_GB2312"/>
          <w:color w:val="auto"/>
          <w:sz w:val="24"/>
          <w:szCs w:val="24"/>
          <w:highlight w:val="none"/>
          <w:u w:val="single"/>
        </w:rPr>
        <w:t>道路、人行道及绿化面积总和，如遇路面交界地带，保洁范围还需往外延伸10米。</w:t>
      </w:r>
    </w:p>
    <w:tbl>
      <w:tblPr>
        <w:tblStyle w:val="6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2770"/>
        <w:gridCol w:w="3117"/>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770" w:type="dxa"/>
            <w:noWrap/>
            <w:vAlign w:val="center"/>
          </w:tcPr>
          <w:p>
            <w:pPr>
              <w:pStyle w:val="3"/>
              <w:tabs>
                <w:tab w:val="left" w:pos="840"/>
              </w:tabs>
              <w:jc w:val="both"/>
              <w:rPr>
                <w:rFonts w:ascii="仿宋" w:hAnsi="仿宋" w:eastAsia="仿宋" w:cs="Times New Roman"/>
                <w:b w:val="0"/>
                <w:bCs w:val="0"/>
                <w:color w:val="auto"/>
                <w:kern w:val="2"/>
                <w:sz w:val="21"/>
                <w:szCs w:val="21"/>
                <w:highlight w:val="none"/>
              </w:rPr>
            </w:pPr>
            <w:r>
              <w:rPr>
                <w:rFonts w:hint="eastAsia" w:ascii="仿宋" w:hAnsi="仿宋" w:eastAsia="仿宋" w:cs="Times New Roman"/>
                <w:b w:val="0"/>
                <w:bCs w:val="0"/>
                <w:color w:val="auto"/>
                <w:kern w:val="2"/>
                <w:sz w:val="21"/>
                <w:szCs w:val="21"/>
                <w:highlight w:val="none"/>
              </w:rPr>
              <w:t>序号</w:t>
            </w:r>
          </w:p>
        </w:tc>
        <w:tc>
          <w:tcPr>
            <w:tcW w:w="2770" w:type="dxa"/>
            <w:noWrap/>
            <w:vAlign w:val="center"/>
          </w:tcPr>
          <w:p>
            <w:pPr>
              <w:pStyle w:val="3"/>
              <w:tabs>
                <w:tab w:val="left" w:pos="840"/>
              </w:tabs>
              <w:jc w:val="center"/>
              <w:rPr>
                <w:rFonts w:ascii="仿宋" w:hAnsi="仿宋" w:eastAsia="仿宋"/>
                <w:color w:val="auto"/>
                <w:szCs w:val="21"/>
                <w:highlight w:val="none"/>
              </w:rPr>
            </w:pPr>
            <w:r>
              <w:rPr>
                <w:rFonts w:hint="eastAsia" w:ascii="仿宋" w:hAnsi="仿宋" w:eastAsia="仿宋"/>
                <w:color w:val="auto"/>
                <w:sz w:val="24"/>
                <w:highlight w:val="none"/>
              </w:rPr>
              <w:t>标的名称</w:t>
            </w:r>
          </w:p>
        </w:tc>
        <w:tc>
          <w:tcPr>
            <w:tcW w:w="3117" w:type="dxa"/>
            <w:noWrap/>
            <w:vAlign w:val="center"/>
          </w:tcPr>
          <w:p>
            <w:pPr>
              <w:pStyle w:val="3"/>
              <w:tabs>
                <w:tab w:val="left" w:pos="840"/>
              </w:tabs>
              <w:jc w:val="center"/>
              <w:rPr>
                <w:rFonts w:ascii="仿宋" w:hAnsi="仿宋" w:eastAsia="仿宋"/>
                <w:color w:val="auto"/>
                <w:szCs w:val="21"/>
                <w:highlight w:val="none"/>
              </w:rPr>
            </w:pPr>
            <w:r>
              <w:rPr>
                <w:rFonts w:hint="eastAsia" w:ascii="仿宋" w:hAnsi="仿宋" w:eastAsia="仿宋" w:cs="Times New Roman"/>
                <w:b w:val="0"/>
                <w:bCs w:val="0"/>
                <w:color w:val="auto"/>
                <w:kern w:val="2"/>
                <w:sz w:val="21"/>
                <w:szCs w:val="21"/>
                <w:highlight w:val="none"/>
              </w:rPr>
              <w:t>保洁面积（㎡）</w:t>
            </w:r>
          </w:p>
        </w:tc>
        <w:tc>
          <w:tcPr>
            <w:tcW w:w="1863"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770" w:type="dxa"/>
            <w:noWrap/>
            <w:vAlign w:val="center"/>
          </w:tcPr>
          <w:p>
            <w:pPr>
              <w:pStyle w:val="3"/>
              <w:tabs>
                <w:tab w:val="left" w:pos="840"/>
              </w:tabs>
              <w:jc w:val="center"/>
              <w:rPr>
                <w:rFonts w:ascii="仿宋" w:hAnsi="仿宋" w:eastAsia="仿宋" w:cs="Times New Roman"/>
                <w:b w:val="0"/>
                <w:bCs w:val="0"/>
                <w:color w:val="auto"/>
                <w:kern w:val="2"/>
                <w:sz w:val="21"/>
                <w:szCs w:val="21"/>
                <w:highlight w:val="none"/>
              </w:rPr>
            </w:pPr>
            <w:r>
              <w:rPr>
                <w:rFonts w:hint="eastAsia" w:ascii="仿宋" w:hAnsi="仿宋" w:eastAsia="仿宋" w:cs="Times New Roman"/>
                <w:b w:val="0"/>
                <w:bCs w:val="0"/>
                <w:color w:val="auto"/>
                <w:kern w:val="2"/>
                <w:sz w:val="21"/>
                <w:szCs w:val="21"/>
                <w:highlight w:val="none"/>
              </w:rPr>
              <w:t>1</w:t>
            </w:r>
          </w:p>
        </w:tc>
        <w:tc>
          <w:tcPr>
            <w:tcW w:w="2770" w:type="dxa"/>
            <w:noWrap/>
            <w:vAlign w:val="center"/>
          </w:tcPr>
          <w:p>
            <w:pPr>
              <w:widowControl/>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市政道路面积</w:t>
            </w:r>
          </w:p>
        </w:tc>
        <w:tc>
          <w:tcPr>
            <w:tcW w:w="3117" w:type="dxa"/>
            <w:noWrap/>
            <w:vAlign w:val="center"/>
          </w:tcPr>
          <w:p>
            <w:pPr>
              <w:widowControl/>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1996629</w:t>
            </w:r>
          </w:p>
        </w:tc>
        <w:tc>
          <w:tcPr>
            <w:tcW w:w="1863"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70" w:type="dxa"/>
            <w:noWrap/>
            <w:vAlign w:val="center"/>
          </w:tcPr>
          <w:p>
            <w:pPr>
              <w:pStyle w:val="3"/>
              <w:tabs>
                <w:tab w:val="left" w:pos="840"/>
              </w:tabs>
              <w:jc w:val="center"/>
              <w:rPr>
                <w:rFonts w:ascii="仿宋" w:hAnsi="仿宋" w:eastAsia="仿宋" w:cs="Times New Roman"/>
                <w:b w:val="0"/>
                <w:bCs w:val="0"/>
                <w:color w:val="auto"/>
                <w:kern w:val="2"/>
                <w:sz w:val="21"/>
                <w:szCs w:val="21"/>
                <w:highlight w:val="none"/>
              </w:rPr>
            </w:pPr>
            <w:r>
              <w:rPr>
                <w:rFonts w:hint="eastAsia" w:ascii="仿宋" w:hAnsi="仿宋" w:eastAsia="仿宋" w:cs="Times New Roman"/>
                <w:b w:val="0"/>
                <w:bCs w:val="0"/>
                <w:color w:val="auto"/>
                <w:kern w:val="2"/>
                <w:sz w:val="21"/>
                <w:szCs w:val="21"/>
                <w:highlight w:val="none"/>
              </w:rPr>
              <w:t>2</w:t>
            </w:r>
          </w:p>
        </w:tc>
        <w:tc>
          <w:tcPr>
            <w:tcW w:w="2770" w:type="dxa"/>
            <w:noWrap/>
            <w:vAlign w:val="center"/>
          </w:tcPr>
          <w:p>
            <w:pPr>
              <w:widowControl/>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人行道面积</w:t>
            </w:r>
          </w:p>
        </w:tc>
        <w:tc>
          <w:tcPr>
            <w:tcW w:w="3117" w:type="dxa"/>
            <w:noWrap/>
            <w:vAlign w:val="center"/>
          </w:tcPr>
          <w:p>
            <w:pPr>
              <w:widowControl/>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201832</w:t>
            </w:r>
          </w:p>
        </w:tc>
        <w:tc>
          <w:tcPr>
            <w:tcW w:w="1863"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770" w:type="dxa"/>
            <w:noWrap/>
            <w:vAlign w:val="center"/>
          </w:tcPr>
          <w:p>
            <w:pPr>
              <w:pStyle w:val="3"/>
              <w:tabs>
                <w:tab w:val="left" w:pos="840"/>
              </w:tabs>
              <w:jc w:val="center"/>
              <w:rPr>
                <w:rFonts w:ascii="仿宋" w:hAnsi="仿宋" w:eastAsia="仿宋" w:cs="Times New Roman"/>
                <w:b w:val="0"/>
                <w:bCs w:val="0"/>
                <w:color w:val="auto"/>
                <w:kern w:val="2"/>
                <w:sz w:val="21"/>
                <w:szCs w:val="21"/>
                <w:highlight w:val="none"/>
              </w:rPr>
            </w:pPr>
            <w:r>
              <w:rPr>
                <w:rFonts w:hint="eastAsia" w:ascii="仿宋" w:hAnsi="仿宋" w:eastAsia="仿宋" w:cs="Times New Roman"/>
                <w:b w:val="0"/>
                <w:bCs w:val="0"/>
                <w:color w:val="auto"/>
                <w:kern w:val="2"/>
                <w:sz w:val="21"/>
                <w:szCs w:val="21"/>
                <w:highlight w:val="none"/>
              </w:rPr>
              <w:t>3</w:t>
            </w:r>
          </w:p>
        </w:tc>
        <w:tc>
          <w:tcPr>
            <w:tcW w:w="2770" w:type="dxa"/>
            <w:noWrap/>
            <w:vAlign w:val="center"/>
          </w:tcPr>
          <w:p>
            <w:pPr>
              <w:widowControl/>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绿化保洁面积</w:t>
            </w:r>
          </w:p>
        </w:tc>
        <w:tc>
          <w:tcPr>
            <w:tcW w:w="3117" w:type="dxa"/>
            <w:noWrap/>
            <w:vAlign w:val="center"/>
          </w:tcPr>
          <w:p>
            <w:pPr>
              <w:widowControl/>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1317392</w:t>
            </w:r>
          </w:p>
        </w:tc>
        <w:tc>
          <w:tcPr>
            <w:tcW w:w="1863"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770" w:type="dxa"/>
            <w:noWrap/>
            <w:vAlign w:val="center"/>
          </w:tcPr>
          <w:p>
            <w:pPr>
              <w:pStyle w:val="3"/>
              <w:tabs>
                <w:tab w:val="left" w:pos="840"/>
              </w:tabs>
              <w:jc w:val="center"/>
              <w:rPr>
                <w:rFonts w:ascii="仿宋" w:hAnsi="仿宋" w:eastAsia="仿宋" w:cs="Times New Roman"/>
                <w:b w:val="0"/>
                <w:bCs w:val="0"/>
                <w:color w:val="auto"/>
                <w:kern w:val="2"/>
                <w:sz w:val="21"/>
                <w:szCs w:val="21"/>
                <w:highlight w:val="none"/>
              </w:rPr>
            </w:pPr>
            <w:r>
              <w:rPr>
                <w:rFonts w:hint="eastAsia" w:ascii="仿宋" w:hAnsi="仿宋" w:eastAsia="仿宋" w:cs="Times New Roman"/>
                <w:b w:val="0"/>
                <w:bCs w:val="0"/>
                <w:color w:val="auto"/>
                <w:kern w:val="2"/>
                <w:sz w:val="21"/>
                <w:szCs w:val="21"/>
                <w:highlight w:val="none"/>
              </w:rPr>
              <w:t>合计</w:t>
            </w:r>
          </w:p>
        </w:tc>
        <w:tc>
          <w:tcPr>
            <w:tcW w:w="2770" w:type="dxa"/>
            <w:noWrap/>
            <w:vAlign w:val="center"/>
          </w:tcPr>
          <w:p>
            <w:pPr>
              <w:widowControl/>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道路保洁面积</w:t>
            </w:r>
          </w:p>
        </w:tc>
        <w:tc>
          <w:tcPr>
            <w:tcW w:w="3117" w:type="dxa"/>
            <w:noWrap/>
            <w:vAlign w:val="center"/>
          </w:tcPr>
          <w:p>
            <w:pPr>
              <w:widowControl/>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3515853</w:t>
            </w:r>
          </w:p>
        </w:tc>
        <w:tc>
          <w:tcPr>
            <w:tcW w:w="1863"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p>
        </w:tc>
      </w:tr>
    </w:tbl>
    <w:p>
      <w:pPr>
        <w:pStyle w:val="25"/>
        <w:spacing w:line="360" w:lineRule="auto"/>
        <w:ind w:left="0" w:firstLine="480" w:firstLineChars="20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3.3道路保洁内容：包括但不限于主干道、辅车道、人行道（含侧石）、绿化带（含侧石）、引桥、桥下的人工精细化保洁作业及道路机械化清扫、洒水、冲洗等；相关环卫、市政、交通等设施（果壳箱、垃圾桶、道路交通护栏、隔离带、隔音屏、隧道墙壁及顶棚等）的清洗保洁；分类收集运输垃圾；及时清理乱偷倒垃圾；应急服务等内容。</w:t>
      </w:r>
    </w:p>
    <w:p>
      <w:pPr>
        <w:pStyle w:val="25"/>
        <w:spacing w:line="360" w:lineRule="auto"/>
        <w:ind w:left="0" w:firstLine="480" w:firstLineChars="20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3.4绿化养护的范围，即下表中</w:t>
      </w:r>
      <w:r>
        <w:rPr>
          <w:rFonts w:hint="eastAsia" w:ascii="仿宋_GB2312" w:hAnsi="仿宋_GB2312" w:eastAsia="仿宋_GB2312" w:cs="仿宋_GB2312"/>
          <w:color w:val="auto"/>
          <w:sz w:val="24"/>
          <w:szCs w:val="24"/>
          <w:highlight w:val="none"/>
          <w:u w:val="single"/>
        </w:rPr>
        <w:t>养护面积范围及</w:t>
      </w:r>
      <w:r>
        <w:rPr>
          <w:rFonts w:hint="eastAsia" w:ascii="仿宋_GB2312" w:hAnsi="仿宋_GB2312" w:eastAsia="仿宋_GB2312" w:cs="仿宋_GB2312"/>
          <w:color w:val="auto"/>
          <w:sz w:val="24"/>
          <w:szCs w:val="24"/>
          <w:highlight w:val="none"/>
        </w:rPr>
        <w:t>高架花箱21443盆。</w:t>
      </w:r>
    </w:p>
    <w:tbl>
      <w:tblPr>
        <w:tblStyle w:val="62"/>
        <w:tblW w:w="8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438"/>
        <w:gridCol w:w="2147"/>
        <w:gridCol w:w="1464"/>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16" w:type="dxa"/>
            <w:noWrap/>
            <w:vAlign w:val="center"/>
          </w:tcPr>
          <w:p>
            <w:pPr>
              <w:pStyle w:val="3"/>
              <w:tabs>
                <w:tab w:val="left" w:pos="840"/>
              </w:tabs>
              <w:jc w:val="both"/>
              <w:rPr>
                <w:rFonts w:ascii="仿宋" w:hAnsi="仿宋" w:eastAsia="仿宋" w:cs="Times New Roman"/>
                <w:b w:val="0"/>
                <w:bCs w:val="0"/>
                <w:color w:val="auto"/>
                <w:kern w:val="2"/>
                <w:sz w:val="21"/>
                <w:szCs w:val="21"/>
                <w:highlight w:val="none"/>
              </w:rPr>
            </w:pPr>
            <w:r>
              <w:rPr>
                <w:rFonts w:hint="eastAsia" w:ascii="仿宋" w:hAnsi="仿宋" w:eastAsia="仿宋" w:cs="Times New Roman"/>
                <w:b w:val="0"/>
                <w:bCs w:val="0"/>
                <w:color w:val="auto"/>
                <w:kern w:val="2"/>
                <w:sz w:val="21"/>
                <w:szCs w:val="21"/>
                <w:highlight w:val="none"/>
              </w:rPr>
              <w:t>序号</w:t>
            </w:r>
          </w:p>
        </w:tc>
        <w:tc>
          <w:tcPr>
            <w:tcW w:w="2438" w:type="dxa"/>
            <w:noWrap/>
            <w:vAlign w:val="center"/>
          </w:tcPr>
          <w:p>
            <w:pPr>
              <w:pStyle w:val="3"/>
              <w:tabs>
                <w:tab w:val="left" w:pos="840"/>
              </w:tabs>
              <w:jc w:val="center"/>
              <w:rPr>
                <w:rFonts w:ascii="仿宋" w:hAnsi="仿宋" w:eastAsia="仿宋"/>
                <w:color w:val="auto"/>
                <w:szCs w:val="21"/>
                <w:highlight w:val="none"/>
              </w:rPr>
            </w:pPr>
            <w:r>
              <w:rPr>
                <w:rFonts w:hint="eastAsia" w:ascii="仿宋" w:hAnsi="仿宋" w:eastAsia="仿宋"/>
                <w:color w:val="auto"/>
                <w:sz w:val="24"/>
                <w:highlight w:val="none"/>
              </w:rPr>
              <w:t>标的名称</w:t>
            </w:r>
          </w:p>
        </w:tc>
        <w:tc>
          <w:tcPr>
            <w:tcW w:w="2147" w:type="dxa"/>
            <w:noWrap/>
            <w:vAlign w:val="center"/>
          </w:tcPr>
          <w:p>
            <w:pPr>
              <w:widowControl/>
              <w:snapToGrid w:val="0"/>
              <w:ind w:left="-105" w:leftChars="-50" w:right="-94" w:rightChars="-45"/>
              <w:jc w:val="center"/>
              <w:textAlignment w:val="center"/>
              <w:rPr>
                <w:color w:val="auto"/>
                <w:highlight w:val="none"/>
              </w:rPr>
            </w:pPr>
            <w:r>
              <w:rPr>
                <w:rFonts w:hint="eastAsia" w:ascii="仿宋" w:hAnsi="仿宋" w:eastAsia="仿宋"/>
                <w:color w:val="auto"/>
                <w:szCs w:val="21"/>
                <w:highlight w:val="none"/>
              </w:rPr>
              <w:t>养护面积（㎡）</w:t>
            </w:r>
          </w:p>
        </w:tc>
        <w:tc>
          <w:tcPr>
            <w:tcW w:w="1464"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盆数</w:t>
            </w:r>
          </w:p>
        </w:tc>
        <w:tc>
          <w:tcPr>
            <w:tcW w:w="1455"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16" w:type="dxa"/>
            <w:noWrap/>
            <w:vAlign w:val="center"/>
          </w:tcPr>
          <w:p>
            <w:pPr>
              <w:pStyle w:val="3"/>
              <w:tabs>
                <w:tab w:val="left" w:pos="840"/>
              </w:tabs>
              <w:jc w:val="center"/>
              <w:rPr>
                <w:rFonts w:ascii="仿宋" w:hAnsi="仿宋" w:eastAsia="仿宋" w:cs="Times New Roman"/>
                <w:b w:val="0"/>
                <w:bCs w:val="0"/>
                <w:color w:val="auto"/>
                <w:kern w:val="2"/>
                <w:sz w:val="21"/>
                <w:szCs w:val="21"/>
                <w:highlight w:val="none"/>
              </w:rPr>
            </w:pPr>
            <w:r>
              <w:rPr>
                <w:rFonts w:hint="eastAsia" w:ascii="仿宋" w:hAnsi="仿宋" w:eastAsia="仿宋" w:cs="Times New Roman"/>
                <w:b w:val="0"/>
                <w:bCs w:val="0"/>
                <w:color w:val="auto"/>
                <w:kern w:val="2"/>
                <w:sz w:val="21"/>
                <w:szCs w:val="21"/>
                <w:highlight w:val="none"/>
              </w:rPr>
              <w:t>1</w:t>
            </w:r>
          </w:p>
        </w:tc>
        <w:tc>
          <w:tcPr>
            <w:tcW w:w="2438" w:type="dxa"/>
            <w:noWrap/>
            <w:vAlign w:val="center"/>
          </w:tcPr>
          <w:p>
            <w:pPr>
              <w:widowControl/>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瓯海大道地面路段</w:t>
            </w:r>
          </w:p>
        </w:tc>
        <w:tc>
          <w:tcPr>
            <w:tcW w:w="2147"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1254407.43</w:t>
            </w:r>
          </w:p>
        </w:tc>
        <w:tc>
          <w:tcPr>
            <w:tcW w:w="1464"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p>
        </w:tc>
        <w:tc>
          <w:tcPr>
            <w:tcW w:w="1455"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16" w:type="dxa"/>
            <w:noWrap/>
            <w:vAlign w:val="center"/>
          </w:tcPr>
          <w:p>
            <w:pPr>
              <w:pStyle w:val="3"/>
              <w:tabs>
                <w:tab w:val="left" w:pos="840"/>
              </w:tabs>
              <w:jc w:val="center"/>
              <w:rPr>
                <w:rFonts w:ascii="仿宋" w:hAnsi="仿宋" w:eastAsia="仿宋" w:cs="Times New Roman"/>
                <w:b w:val="0"/>
                <w:bCs w:val="0"/>
                <w:color w:val="auto"/>
                <w:kern w:val="2"/>
                <w:sz w:val="21"/>
                <w:szCs w:val="21"/>
                <w:highlight w:val="none"/>
              </w:rPr>
            </w:pPr>
            <w:r>
              <w:rPr>
                <w:rFonts w:hint="eastAsia" w:ascii="仿宋" w:hAnsi="仿宋" w:eastAsia="仿宋" w:cs="Times New Roman"/>
                <w:b w:val="0"/>
                <w:bCs w:val="0"/>
                <w:color w:val="auto"/>
                <w:kern w:val="2"/>
                <w:sz w:val="21"/>
                <w:szCs w:val="21"/>
                <w:highlight w:val="none"/>
              </w:rPr>
              <w:t>2</w:t>
            </w:r>
          </w:p>
        </w:tc>
        <w:tc>
          <w:tcPr>
            <w:tcW w:w="2438" w:type="dxa"/>
            <w:noWrap/>
            <w:vAlign w:val="center"/>
          </w:tcPr>
          <w:p>
            <w:pPr>
              <w:widowControl/>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东瓯大桥附属绿地</w:t>
            </w:r>
          </w:p>
        </w:tc>
        <w:tc>
          <w:tcPr>
            <w:tcW w:w="2147"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62984.75</w:t>
            </w:r>
          </w:p>
        </w:tc>
        <w:tc>
          <w:tcPr>
            <w:tcW w:w="1464"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p>
        </w:tc>
        <w:tc>
          <w:tcPr>
            <w:tcW w:w="1455"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16" w:type="dxa"/>
            <w:noWrap/>
            <w:vAlign w:val="center"/>
          </w:tcPr>
          <w:p>
            <w:pPr>
              <w:pStyle w:val="3"/>
              <w:tabs>
                <w:tab w:val="left" w:pos="840"/>
              </w:tabs>
              <w:jc w:val="center"/>
              <w:rPr>
                <w:rFonts w:ascii="仿宋" w:hAnsi="仿宋" w:eastAsia="仿宋" w:cs="Times New Roman"/>
                <w:b w:val="0"/>
                <w:bCs w:val="0"/>
                <w:color w:val="auto"/>
                <w:kern w:val="2"/>
                <w:sz w:val="21"/>
                <w:szCs w:val="21"/>
                <w:highlight w:val="none"/>
              </w:rPr>
            </w:pPr>
            <w:r>
              <w:rPr>
                <w:rFonts w:hint="eastAsia" w:ascii="仿宋" w:hAnsi="仿宋" w:eastAsia="仿宋" w:cs="Times New Roman"/>
                <w:b w:val="0"/>
                <w:bCs w:val="0"/>
                <w:color w:val="auto"/>
                <w:kern w:val="2"/>
                <w:sz w:val="21"/>
                <w:szCs w:val="21"/>
                <w:highlight w:val="none"/>
              </w:rPr>
              <w:t>3</w:t>
            </w:r>
          </w:p>
        </w:tc>
        <w:tc>
          <w:tcPr>
            <w:tcW w:w="2438" w:type="dxa"/>
            <w:noWrap/>
            <w:vAlign w:val="center"/>
          </w:tcPr>
          <w:p>
            <w:pPr>
              <w:widowControl/>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瓯海大道高架立体绿化</w:t>
            </w:r>
          </w:p>
        </w:tc>
        <w:tc>
          <w:tcPr>
            <w:tcW w:w="2147"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p>
        </w:tc>
        <w:tc>
          <w:tcPr>
            <w:tcW w:w="1464"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21443</w:t>
            </w:r>
          </w:p>
        </w:tc>
        <w:tc>
          <w:tcPr>
            <w:tcW w:w="1455"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16" w:type="dxa"/>
            <w:noWrap/>
            <w:vAlign w:val="center"/>
          </w:tcPr>
          <w:p>
            <w:pPr>
              <w:pStyle w:val="3"/>
              <w:tabs>
                <w:tab w:val="left" w:pos="840"/>
              </w:tabs>
              <w:jc w:val="center"/>
              <w:rPr>
                <w:rFonts w:ascii="仿宋" w:hAnsi="仿宋" w:eastAsia="仿宋" w:cs="Times New Roman"/>
                <w:b w:val="0"/>
                <w:bCs w:val="0"/>
                <w:color w:val="auto"/>
                <w:kern w:val="2"/>
                <w:sz w:val="21"/>
                <w:szCs w:val="21"/>
                <w:highlight w:val="none"/>
              </w:rPr>
            </w:pPr>
            <w:r>
              <w:rPr>
                <w:rFonts w:hint="eastAsia" w:ascii="仿宋" w:hAnsi="仿宋" w:eastAsia="仿宋" w:cs="Times New Roman"/>
                <w:b w:val="0"/>
                <w:bCs w:val="0"/>
                <w:color w:val="auto"/>
                <w:kern w:val="2"/>
                <w:sz w:val="21"/>
                <w:szCs w:val="21"/>
                <w:highlight w:val="none"/>
              </w:rPr>
              <w:t>合计</w:t>
            </w:r>
          </w:p>
        </w:tc>
        <w:tc>
          <w:tcPr>
            <w:tcW w:w="2438" w:type="dxa"/>
            <w:noWrap/>
            <w:vAlign w:val="center"/>
          </w:tcPr>
          <w:p>
            <w:pPr>
              <w:widowControl/>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绿化养护</w:t>
            </w:r>
          </w:p>
        </w:tc>
        <w:tc>
          <w:tcPr>
            <w:tcW w:w="2147"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1317392</w:t>
            </w:r>
          </w:p>
        </w:tc>
        <w:tc>
          <w:tcPr>
            <w:tcW w:w="1464"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21443</w:t>
            </w:r>
          </w:p>
        </w:tc>
        <w:tc>
          <w:tcPr>
            <w:tcW w:w="1455"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p>
        </w:tc>
      </w:tr>
    </w:tbl>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3.5绿化养护内容：绿化养护内容包括但不限于在绿化养护范围内进行浇水、修剪、抹芽、施肥、松土除草、清残花落叶及垃圾、补植、迁移、乔木涂白、病虫害防治、时令花卉更换等绿化养护；高架花箱更换、高架花箱滴灌系统维护；抗台及紧急情况的抢险等。</w:t>
      </w:r>
    </w:p>
    <w:p>
      <w:pPr>
        <w:snapToGrid w:val="0"/>
        <w:spacing w:line="360" w:lineRule="auto"/>
        <w:ind w:firstLine="480" w:firstLineChars="200"/>
        <w:rPr>
          <w:color w:val="auto"/>
          <w:highlight w:val="none"/>
        </w:rPr>
      </w:pPr>
      <w:r>
        <w:rPr>
          <w:rFonts w:hint="eastAsia" w:ascii="仿宋" w:hAnsi="仿宋" w:eastAsia="仿宋"/>
          <w:color w:val="auto"/>
          <w:sz w:val="24"/>
          <w:highlight w:val="none"/>
        </w:rPr>
        <w:t>3.6采购人因管理需要调整供应商服务区域时，供应商须无条件服从，费用调整按（三）并纳入考核范围。</w:t>
      </w:r>
    </w:p>
    <w:p>
      <w:pPr>
        <w:snapToGrid w:val="0"/>
        <w:spacing w:line="360" w:lineRule="auto"/>
        <w:ind w:firstLine="482" w:firstLineChars="200"/>
        <w:jc w:val="left"/>
        <w:rPr>
          <w:rFonts w:ascii="仿宋" w:hAnsi="仿宋" w:eastAsia="仿宋"/>
          <w:color w:val="auto"/>
          <w:sz w:val="24"/>
          <w:highlight w:val="none"/>
        </w:rPr>
      </w:pPr>
      <w:r>
        <w:rPr>
          <w:rFonts w:hint="eastAsia" w:ascii="仿宋" w:hAnsi="仿宋" w:eastAsia="仿宋"/>
          <w:b/>
          <w:color w:val="auto"/>
          <w:sz w:val="24"/>
          <w:highlight w:val="none"/>
        </w:rPr>
        <w:t>4、</w:t>
      </w:r>
      <w:r>
        <w:rPr>
          <w:rFonts w:hint="eastAsia" w:ascii="仿宋" w:hAnsi="仿宋" w:eastAsia="仿宋"/>
          <w:color w:val="auto"/>
          <w:sz w:val="24"/>
          <w:highlight w:val="none"/>
        </w:rPr>
        <w:t>服务期</w:t>
      </w:r>
    </w:p>
    <w:p>
      <w:pPr>
        <w:snapToGrid w:val="0"/>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本项目服务期为自合同签订的服务起始日起三年。</w:t>
      </w:r>
    </w:p>
    <w:p>
      <w:pPr>
        <w:snapToGrid w:val="0"/>
        <w:spacing w:line="360" w:lineRule="auto"/>
        <w:jc w:val="left"/>
        <w:rPr>
          <w:rFonts w:ascii="仿宋" w:hAnsi="仿宋" w:eastAsia="仿宋"/>
          <w:b/>
          <w:color w:val="auto"/>
          <w:sz w:val="24"/>
          <w:highlight w:val="none"/>
        </w:rPr>
      </w:pPr>
      <w:r>
        <w:rPr>
          <w:rFonts w:ascii="仿宋" w:hAnsi="仿宋" w:eastAsia="仿宋"/>
          <w:b/>
          <w:color w:val="auto"/>
          <w:sz w:val="24"/>
          <w:highlight w:val="none"/>
        </w:rPr>
        <w:t>二</w:t>
      </w:r>
      <w:r>
        <w:rPr>
          <w:rFonts w:hint="eastAsia" w:ascii="仿宋" w:hAnsi="仿宋" w:eastAsia="仿宋"/>
          <w:b/>
          <w:color w:val="auto"/>
          <w:sz w:val="24"/>
          <w:highlight w:val="none"/>
        </w:rPr>
        <w:t>、需求清单</w:t>
      </w:r>
    </w:p>
    <w:p>
      <w:pPr>
        <w:snapToGrid w:val="0"/>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（一）采购项目预（概）算</w:t>
      </w:r>
    </w:p>
    <w:p>
      <w:pPr>
        <w:snapToGrid w:val="0"/>
        <w:spacing w:line="360" w:lineRule="auto"/>
        <w:ind w:firstLine="482" w:firstLineChars="200"/>
        <w:jc w:val="left"/>
        <w:rPr>
          <w:rFonts w:ascii="仿宋" w:hAnsi="仿宋" w:eastAsia="仿宋"/>
          <w:b/>
          <w:color w:val="auto"/>
          <w:sz w:val="24"/>
          <w:highlight w:val="none"/>
          <w:u w:val="single"/>
        </w:rPr>
      </w:pPr>
      <w:r>
        <w:rPr>
          <w:rFonts w:hint="eastAsia" w:ascii="仿宋" w:hAnsi="仿宋" w:eastAsia="仿宋"/>
          <w:b/>
          <w:color w:val="auto"/>
          <w:sz w:val="24"/>
          <w:highlight w:val="none"/>
          <w:u w:val="single"/>
        </w:rPr>
        <w:t>▲</w:t>
      </w:r>
      <w:r>
        <w:rPr>
          <w:rFonts w:ascii="仿宋" w:hAnsi="仿宋" w:eastAsia="仿宋"/>
          <w:b/>
          <w:color w:val="auto"/>
          <w:sz w:val="24"/>
          <w:highlight w:val="none"/>
          <w:u w:val="single"/>
        </w:rPr>
        <w:t>总预算</w:t>
      </w:r>
      <w:r>
        <w:rPr>
          <w:rFonts w:hint="eastAsia" w:ascii="仿宋" w:hAnsi="仿宋" w:eastAsia="仿宋"/>
          <w:b/>
          <w:color w:val="auto"/>
          <w:sz w:val="24"/>
          <w:highlight w:val="none"/>
          <w:u w:val="single"/>
        </w:rPr>
        <w:t>：148342500元。</w:t>
      </w:r>
    </w:p>
    <w:p>
      <w:pPr>
        <w:snapToGrid w:val="0"/>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（二）采购项目清单</w:t>
      </w:r>
    </w:p>
    <w:tbl>
      <w:tblPr>
        <w:tblStyle w:val="62"/>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3248"/>
        <w:gridCol w:w="1036"/>
        <w:gridCol w:w="1468"/>
        <w:gridCol w:w="1435"/>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jc w:val="center"/>
        </w:trPr>
        <w:tc>
          <w:tcPr>
            <w:tcW w:w="767" w:type="dxa"/>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序号</w:t>
            </w:r>
          </w:p>
        </w:tc>
        <w:tc>
          <w:tcPr>
            <w:tcW w:w="3248" w:type="dxa"/>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标的名称</w:t>
            </w:r>
          </w:p>
        </w:tc>
        <w:tc>
          <w:tcPr>
            <w:tcW w:w="1036" w:type="dxa"/>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计量</w:t>
            </w:r>
          </w:p>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单位</w:t>
            </w:r>
          </w:p>
        </w:tc>
        <w:tc>
          <w:tcPr>
            <w:tcW w:w="1468" w:type="dxa"/>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数量</w:t>
            </w:r>
          </w:p>
        </w:tc>
        <w:tc>
          <w:tcPr>
            <w:tcW w:w="1435" w:type="dxa"/>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综合单价最高限价（</w:t>
            </w:r>
            <w:r>
              <w:rPr>
                <w:rFonts w:hint="eastAsia" w:ascii="仿宋" w:hAnsi="仿宋" w:eastAsia="仿宋" w:cs="Courier New"/>
                <w:color w:val="auto"/>
                <w:szCs w:val="21"/>
                <w:highlight w:val="none"/>
              </w:rPr>
              <w:t>元/㎡·年</w:t>
            </w:r>
            <w:r>
              <w:rPr>
                <w:rFonts w:hint="eastAsia" w:ascii="仿宋" w:hAnsi="仿宋" w:eastAsia="仿宋"/>
                <w:color w:val="auto"/>
                <w:szCs w:val="21"/>
                <w:highlight w:val="none"/>
              </w:rPr>
              <w:t>）</w:t>
            </w:r>
          </w:p>
        </w:tc>
        <w:tc>
          <w:tcPr>
            <w:tcW w:w="646" w:type="dxa"/>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767" w:type="dxa"/>
            <w:vAlign w:val="center"/>
          </w:tcPr>
          <w:p>
            <w:pPr>
              <w:snapToGrid w:val="0"/>
              <w:jc w:val="center"/>
              <w:rPr>
                <w:rFonts w:ascii="仿宋" w:hAnsi="仿宋" w:eastAsia="仿宋"/>
                <w:color w:val="auto"/>
                <w:szCs w:val="21"/>
                <w:highlight w:val="none"/>
              </w:rPr>
            </w:pPr>
          </w:p>
        </w:tc>
        <w:tc>
          <w:tcPr>
            <w:tcW w:w="3248" w:type="dxa"/>
            <w:vAlign w:val="center"/>
          </w:tcPr>
          <w:p>
            <w:pPr>
              <w:snapToGrid w:val="0"/>
              <w:jc w:val="center"/>
              <w:rPr>
                <w:rFonts w:ascii="仿宋" w:hAnsi="仿宋" w:eastAsia="仿宋"/>
                <w:color w:val="auto"/>
                <w:szCs w:val="21"/>
                <w:highlight w:val="none"/>
                <w:u w:val="single"/>
              </w:rPr>
            </w:pPr>
            <w:r>
              <w:rPr>
                <w:rFonts w:hint="eastAsia" w:ascii="仿宋" w:hAnsi="仿宋" w:eastAsia="仿宋"/>
                <w:color w:val="auto"/>
                <w:szCs w:val="21"/>
                <w:highlight w:val="none"/>
                <w:lang w:eastAsia="zh-CN"/>
              </w:rPr>
              <w:t>市管道路一体化维养项目（瓯海大道、东瓯大桥）（第二次）</w:t>
            </w:r>
            <w:r>
              <w:rPr>
                <w:rFonts w:hint="eastAsia" w:ascii="仿宋" w:hAnsi="仿宋" w:eastAsia="仿宋"/>
                <w:color w:val="auto"/>
                <w:szCs w:val="21"/>
                <w:highlight w:val="none"/>
              </w:rPr>
              <w:t>服务费</w:t>
            </w:r>
          </w:p>
        </w:tc>
        <w:tc>
          <w:tcPr>
            <w:tcW w:w="1036" w:type="dxa"/>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项</w:t>
            </w:r>
          </w:p>
        </w:tc>
        <w:tc>
          <w:tcPr>
            <w:tcW w:w="1468" w:type="dxa"/>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1</w:t>
            </w:r>
          </w:p>
        </w:tc>
        <w:tc>
          <w:tcPr>
            <w:tcW w:w="1435" w:type="dxa"/>
            <w:vAlign w:val="center"/>
          </w:tcPr>
          <w:p>
            <w:pPr>
              <w:snapToGrid w:val="0"/>
              <w:jc w:val="center"/>
              <w:rPr>
                <w:rFonts w:ascii="仿宋" w:hAnsi="仿宋" w:eastAsia="仿宋"/>
                <w:color w:val="auto"/>
                <w:szCs w:val="21"/>
                <w:highlight w:val="none"/>
              </w:rPr>
            </w:pPr>
          </w:p>
        </w:tc>
        <w:tc>
          <w:tcPr>
            <w:tcW w:w="646" w:type="dxa"/>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 w:hRule="atLeast"/>
          <w:jc w:val="center"/>
        </w:trPr>
        <w:tc>
          <w:tcPr>
            <w:tcW w:w="767" w:type="dxa"/>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1</w:t>
            </w:r>
          </w:p>
        </w:tc>
        <w:tc>
          <w:tcPr>
            <w:tcW w:w="3248" w:type="dxa"/>
            <w:vAlign w:val="center"/>
          </w:tcPr>
          <w:p>
            <w:pPr>
              <w:snapToGrid w:val="0"/>
              <w:jc w:val="center"/>
              <w:rPr>
                <w:rFonts w:ascii="仿宋" w:hAnsi="仿宋" w:eastAsia="仿宋"/>
                <w:color w:val="auto"/>
                <w:szCs w:val="21"/>
                <w:highlight w:val="none"/>
              </w:rPr>
            </w:pPr>
            <w:r>
              <w:rPr>
                <w:rFonts w:hint="eastAsia" w:ascii="仿宋" w:hAnsi="仿宋" w:eastAsia="仿宋" w:cs="Courier New"/>
                <w:color w:val="auto"/>
                <w:szCs w:val="21"/>
                <w:highlight w:val="none"/>
              </w:rPr>
              <w:t>道路保洁</w:t>
            </w:r>
            <w:r>
              <w:rPr>
                <w:rFonts w:hint="eastAsia" w:ascii="仿宋" w:hAnsi="仿宋" w:eastAsia="仿宋"/>
                <w:color w:val="auto"/>
                <w:szCs w:val="21"/>
                <w:highlight w:val="none"/>
              </w:rPr>
              <w:t>服务费</w:t>
            </w:r>
          </w:p>
        </w:tc>
        <w:tc>
          <w:tcPr>
            <w:tcW w:w="1036" w:type="dxa"/>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项</w:t>
            </w:r>
          </w:p>
        </w:tc>
        <w:tc>
          <w:tcPr>
            <w:tcW w:w="1468" w:type="dxa"/>
            <w:vAlign w:val="center"/>
          </w:tcPr>
          <w:p>
            <w:pPr>
              <w:snapToGrid w:val="0"/>
              <w:jc w:val="center"/>
              <w:rPr>
                <w:rFonts w:ascii="仿宋" w:hAnsi="仿宋" w:eastAsia="仿宋"/>
                <w:color w:val="auto"/>
                <w:szCs w:val="21"/>
                <w:highlight w:val="none"/>
              </w:rPr>
            </w:pPr>
          </w:p>
        </w:tc>
        <w:tc>
          <w:tcPr>
            <w:tcW w:w="1435" w:type="dxa"/>
            <w:vAlign w:val="center"/>
          </w:tcPr>
          <w:p>
            <w:pPr>
              <w:snapToGrid w:val="0"/>
              <w:jc w:val="center"/>
              <w:rPr>
                <w:rFonts w:ascii="仿宋" w:hAnsi="仿宋" w:eastAsia="仿宋"/>
                <w:color w:val="auto"/>
                <w:szCs w:val="21"/>
                <w:highlight w:val="none"/>
              </w:rPr>
            </w:pPr>
          </w:p>
        </w:tc>
        <w:tc>
          <w:tcPr>
            <w:tcW w:w="646" w:type="dxa"/>
            <w:vAlign w:val="center"/>
          </w:tcPr>
          <w:p>
            <w:pPr>
              <w:snapToGrid w:val="0"/>
              <w:jc w:val="center"/>
              <w:rPr>
                <w:rFonts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 w:hRule="atLeast"/>
          <w:jc w:val="center"/>
        </w:trPr>
        <w:tc>
          <w:tcPr>
            <w:tcW w:w="767" w:type="dxa"/>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1.1</w:t>
            </w:r>
          </w:p>
        </w:tc>
        <w:tc>
          <w:tcPr>
            <w:tcW w:w="3248" w:type="dxa"/>
            <w:vAlign w:val="center"/>
          </w:tcPr>
          <w:p>
            <w:pPr>
              <w:snapToGrid w:val="0"/>
              <w:jc w:val="center"/>
              <w:rPr>
                <w:rFonts w:ascii="仿宋" w:hAnsi="仿宋" w:eastAsia="仿宋" w:cs="Courier New"/>
                <w:color w:val="auto"/>
                <w:szCs w:val="21"/>
                <w:highlight w:val="none"/>
              </w:rPr>
            </w:pPr>
            <w:r>
              <w:rPr>
                <w:rFonts w:hint="eastAsia" w:ascii="仿宋" w:hAnsi="仿宋" w:eastAsia="仿宋" w:cs="Courier New"/>
                <w:color w:val="auto"/>
                <w:szCs w:val="21"/>
                <w:highlight w:val="none"/>
              </w:rPr>
              <w:t>市政道路保洁及人行道保洁</w:t>
            </w:r>
          </w:p>
        </w:tc>
        <w:tc>
          <w:tcPr>
            <w:tcW w:w="1036" w:type="dxa"/>
            <w:vAlign w:val="center"/>
          </w:tcPr>
          <w:p>
            <w:pPr>
              <w:snapToGrid w:val="0"/>
              <w:jc w:val="center"/>
              <w:rPr>
                <w:rFonts w:ascii="仿宋" w:hAnsi="仿宋" w:eastAsia="仿宋"/>
                <w:color w:val="auto"/>
                <w:szCs w:val="21"/>
                <w:highlight w:val="none"/>
              </w:rPr>
            </w:pPr>
            <w:r>
              <w:rPr>
                <w:rFonts w:hint="eastAsia" w:ascii="仿宋" w:hAnsi="仿宋" w:eastAsia="仿宋" w:cs="Courier New"/>
                <w:color w:val="auto"/>
                <w:szCs w:val="21"/>
                <w:highlight w:val="none"/>
              </w:rPr>
              <w:t>㎡</w:t>
            </w:r>
          </w:p>
        </w:tc>
        <w:tc>
          <w:tcPr>
            <w:tcW w:w="1468" w:type="dxa"/>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2198461</w:t>
            </w:r>
          </w:p>
        </w:tc>
        <w:tc>
          <w:tcPr>
            <w:tcW w:w="1435" w:type="dxa"/>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14.81</w:t>
            </w:r>
          </w:p>
        </w:tc>
        <w:tc>
          <w:tcPr>
            <w:tcW w:w="646" w:type="dxa"/>
            <w:vAlign w:val="center"/>
          </w:tcPr>
          <w:p>
            <w:pPr>
              <w:snapToGrid w:val="0"/>
              <w:jc w:val="center"/>
              <w:rPr>
                <w:rFonts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 w:hRule="atLeast"/>
          <w:jc w:val="center"/>
        </w:trPr>
        <w:tc>
          <w:tcPr>
            <w:tcW w:w="767" w:type="dxa"/>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1.2</w:t>
            </w:r>
          </w:p>
        </w:tc>
        <w:tc>
          <w:tcPr>
            <w:tcW w:w="3248" w:type="dxa"/>
            <w:vAlign w:val="center"/>
          </w:tcPr>
          <w:p>
            <w:pPr>
              <w:snapToGrid w:val="0"/>
              <w:jc w:val="center"/>
              <w:rPr>
                <w:rFonts w:ascii="仿宋" w:hAnsi="仿宋" w:eastAsia="仿宋" w:cs="Courier New"/>
                <w:color w:val="auto"/>
                <w:szCs w:val="21"/>
                <w:highlight w:val="none"/>
              </w:rPr>
            </w:pPr>
            <w:r>
              <w:rPr>
                <w:rFonts w:hint="eastAsia" w:ascii="仿宋" w:hAnsi="仿宋" w:eastAsia="仿宋" w:cs="Courier New"/>
                <w:color w:val="auto"/>
                <w:szCs w:val="21"/>
                <w:highlight w:val="none"/>
              </w:rPr>
              <w:t>绿化保洁</w:t>
            </w:r>
          </w:p>
        </w:tc>
        <w:tc>
          <w:tcPr>
            <w:tcW w:w="1036" w:type="dxa"/>
            <w:vAlign w:val="center"/>
          </w:tcPr>
          <w:p>
            <w:pPr>
              <w:snapToGrid w:val="0"/>
              <w:jc w:val="center"/>
              <w:rPr>
                <w:rFonts w:ascii="仿宋" w:hAnsi="仿宋" w:eastAsia="仿宋"/>
                <w:color w:val="auto"/>
                <w:szCs w:val="21"/>
                <w:highlight w:val="none"/>
              </w:rPr>
            </w:pPr>
            <w:r>
              <w:rPr>
                <w:rFonts w:hint="eastAsia" w:ascii="仿宋" w:hAnsi="仿宋" w:eastAsia="仿宋" w:cs="Courier New"/>
                <w:color w:val="auto"/>
                <w:szCs w:val="21"/>
                <w:highlight w:val="none"/>
              </w:rPr>
              <w:t>㎡</w:t>
            </w:r>
          </w:p>
        </w:tc>
        <w:tc>
          <w:tcPr>
            <w:tcW w:w="1468" w:type="dxa"/>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1317392</w:t>
            </w:r>
          </w:p>
        </w:tc>
        <w:tc>
          <w:tcPr>
            <w:tcW w:w="1435" w:type="dxa"/>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3</w:t>
            </w:r>
          </w:p>
        </w:tc>
        <w:tc>
          <w:tcPr>
            <w:tcW w:w="646" w:type="dxa"/>
            <w:vAlign w:val="center"/>
          </w:tcPr>
          <w:p>
            <w:pPr>
              <w:snapToGrid w:val="0"/>
              <w:jc w:val="center"/>
              <w:rPr>
                <w:rFonts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 w:hRule="atLeast"/>
          <w:jc w:val="center"/>
        </w:trPr>
        <w:tc>
          <w:tcPr>
            <w:tcW w:w="767" w:type="dxa"/>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2</w:t>
            </w:r>
          </w:p>
        </w:tc>
        <w:tc>
          <w:tcPr>
            <w:tcW w:w="3248" w:type="dxa"/>
            <w:vAlign w:val="center"/>
          </w:tcPr>
          <w:p>
            <w:pPr>
              <w:snapToGrid w:val="0"/>
              <w:jc w:val="center"/>
              <w:rPr>
                <w:rFonts w:ascii="仿宋" w:hAnsi="仿宋" w:eastAsia="仿宋"/>
                <w:color w:val="auto"/>
                <w:szCs w:val="21"/>
                <w:highlight w:val="none"/>
              </w:rPr>
            </w:pPr>
            <w:r>
              <w:rPr>
                <w:rFonts w:hint="eastAsia" w:ascii="仿宋" w:hAnsi="仿宋" w:eastAsia="仿宋" w:cs="Courier New"/>
                <w:color w:val="auto"/>
                <w:szCs w:val="21"/>
                <w:highlight w:val="none"/>
              </w:rPr>
              <w:t>绿化养护</w:t>
            </w:r>
            <w:r>
              <w:rPr>
                <w:rFonts w:hint="eastAsia" w:ascii="仿宋" w:hAnsi="仿宋" w:eastAsia="仿宋"/>
                <w:color w:val="auto"/>
                <w:szCs w:val="21"/>
                <w:highlight w:val="none"/>
              </w:rPr>
              <w:t>服务费</w:t>
            </w:r>
          </w:p>
        </w:tc>
        <w:tc>
          <w:tcPr>
            <w:tcW w:w="1036" w:type="dxa"/>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项</w:t>
            </w:r>
          </w:p>
        </w:tc>
        <w:tc>
          <w:tcPr>
            <w:tcW w:w="1468" w:type="dxa"/>
            <w:vAlign w:val="center"/>
          </w:tcPr>
          <w:p>
            <w:pPr>
              <w:snapToGrid w:val="0"/>
              <w:jc w:val="center"/>
              <w:rPr>
                <w:rFonts w:ascii="仿宋" w:hAnsi="仿宋" w:eastAsia="仿宋"/>
                <w:color w:val="auto"/>
                <w:szCs w:val="21"/>
                <w:highlight w:val="none"/>
              </w:rPr>
            </w:pPr>
          </w:p>
        </w:tc>
        <w:tc>
          <w:tcPr>
            <w:tcW w:w="1435" w:type="dxa"/>
            <w:vAlign w:val="center"/>
          </w:tcPr>
          <w:p>
            <w:pPr>
              <w:snapToGrid w:val="0"/>
              <w:jc w:val="center"/>
              <w:rPr>
                <w:rFonts w:ascii="仿宋" w:hAnsi="仿宋" w:eastAsia="仿宋"/>
                <w:color w:val="auto"/>
                <w:szCs w:val="21"/>
                <w:highlight w:val="none"/>
              </w:rPr>
            </w:pPr>
          </w:p>
        </w:tc>
        <w:tc>
          <w:tcPr>
            <w:tcW w:w="646" w:type="dxa"/>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67" w:type="dxa"/>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2.1</w:t>
            </w:r>
          </w:p>
        </w:tc>
        <w:tc>
          <w:tcPr>
            <w:tcW w:w="3248" w:type="dxa"/>
            <w:vAlign w:val="center"/>
          </w:tcPr>
          <w:p>
            <w:pPr>
              <w:snapToGrid w:val="0"/>
              <w:jc w:val="center"/>
              <w:rPr>
                <w:rFonts w:ascii="仿宋" w:hAnsi="仿宋" w:eastAsia="仿宋" w:cs="Courier New"/>
                <w:color w:val="auto"/>
                <w:szCs w:val="21"/>
                <w:highlight w:val="none"/>
              </w:rPr>
            </w:pPr>
            <w:r>
              <w:rPr>
                <w:rFonts w:hint="eastAsia" w:ascii="仿宋" w:hAnsi="仿宋" w:eastAsia="仿宋" w:cs="Courier New"/>
                <w:color w:val="auto"/>
                <w:szCs w:val="21"/>
                <w:highlight w:val="none"/>
                <w:lang w:bidi="ar"/>
              </w:rPr>
              <w:t>瓯海大道及东瓯大桥附属绿地</w:t>
            </w:r>
          </w:p>
        </w:tc>
        <w:tc>
          <w:tcPr>
            <w:tcW w:w="1036" w:type="dxa"/>
            <w:vAlign w:val="center"/>
          </w:tcPr>
          <w:p>
            <w:pPr>
              <w:snapToGrid w:val="0"/>
              <w:jc w:val="center"/>
              <w:rPr>
                <w:rFonts w:ascii="仿宋" w:hAnsi="仿宋" w:eastAsia="仿宋" w:cs="Courier New"/>
                <w:color w:val="auto"/>
                <w:szCs w:val="21"/>
                <w:highlight w:val="none"/>
              </w:rPr>
            </w:pPr>
            <w:r>
              <w:rPr>
                <w:rFonts w:hint="eastAsia" w:ascii="仿宋" w:hAnsi="仿宋" w:eastAsia="仿宋" w:cs="Courier New"/>
                <w:color w:val="auto"/>
                <w:szCs w:val="21"/>
                <w:highlight w:val="none"/>
              </w:rPr>
              <w:t>㎡</w:t>
            </w:r>
          </w:p>
        </w:tc>
        <w:tc>
          <w:tcPr>
            <w:tcW w:w="1468" w:type="dxa"/>
            <w:vAlign w:val="center"/>
          </w:tcPr>
          <w:p>
            <w:pPr>
              <w:snapToGrid w:val="0"/>
              <w:jc w:val="center"/>
              <w:rPr>
                <w:rFonts w:ascii="仿宋" w:hAnsi="仿宋" w:eastAsia="仿宋"/>
                <w:color w:val="auto"/>
                <w:szCs w:val="21"/>
                <w:highlight w:val="none"/>
              </w:rPr>
            </w:pPr>
            <w:r>
              <w:rPr>
                <w:rFonts w:hint="eastAsia" w:ascii="仿宋" w:hAnsi="仿宋" w:eastAsia="仿宋"/>
                <w:color w:val="auto"/>
                <w:sz w:val="22"/>
                <w:szCs w:val="20"/>
                <w:highlight w:val="none"/>
              </w:rPr>
              <w:t>1317392</w:t>
            </w:r>
          </w:p>
        </w:tc>
        <w:tc>
          <w:tcPr>
            <w:tcW w:w="1435" w:type="dxa"/>
            <w:vAlign w:val="center"/>
          </w:tcPr>
          <w:p>
            <w:pPr>
              <w:snapToGrid w:val="0"/>
              <w:jc w:val="center"/>
              <w:rPr>
                <w:rFonts w:ascii="仿宋" w:hAnsi="仿宋"/>
                <w:color w:val="auto"/>
                <w:szCs w:val="21"/>
                <w:highlight w:val="none"/>
              </w:rPr>
            </w:pPr>
            <w:r>
              <w:rPr>
                <w:rFonts w:hint="eastAsia"/>
                <w:color w:val="auto"/>
                <w:highlight w:val="none"/>
              </w:rPr>
              <w:t>9</w:t>
            </w:r>
          </w:p>
        </w:tc>
        <w:tc>
          <w:tcPr>
            <w:tcW w:w="646" w:type="dxa"/>
            <w:vAlign w:val="center"/>
          </w:tcPr>
          <w:p>
            <w:pPr>
              <w:snapToGrid w:val="0"/>
              <w:jc w:val="center"/>
              <w:rPr>
                <w:rFonts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767" w:type="dxa"/>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2.2</w:t>
            </w:r>
          </w:p>
        </w:tc>
        <w:tc>
          <w:tcPr>
            <w:tcW w:w="3248" w:type="dxa"/>
            <w:vAlign w:val="center"/>
          </w:tcPr>
          <w:p>
            <w:pPr>
              <w:snapToGrid w:val="0"/>
              <w:jc w:val="center"/>
              <w:rPr>
                <w:rFonts w:ascii="仿宋" w:hAnsi="仿宋" w:eastAsia="仿宋" w:cs="Courier New"/>
                <w:color w:val="auto"/>
                <w:szCs w:val="21"/>
                <w:highlight w:val="none"/>
                <w:lang w:bidi="ar"/>
              </w:rPr>
            </w:pPr>
            <w:r>
              <w:rPr>
                <w:rFonts w:hint="eastAsia" w:ascii="仿宋" w:hAnsi="仿宋" w:eastAsia="仿宋" w:cs="Courier New"/>
                <w:color w:val="auto"/>
                <w:szCs w:val="21"/>
                <w:highlight w:val="none"/>
                <w:lang w:bidi="ar"/>
              </w:rPr>
              <w:t>瓯海大道高架立体绿化（花箱）</w:t>
            </w:r>
          </w:p>
        </w:tc>
        <w:tc>
          <w:tcPr>
            <w:tcW w:w="1036" w:type="dxa"/>
            <w:vAlign w:val="center"/>
          </w:tcPr>
          <w:p>
            <w:pPr>
              <w:snapToGrid w:val="0"/>
              <w:jc w:val="center"/>
              <w:rPr>
                <w:rFonts w:ascii="仿宋" w:hAnsi="仿宋" w:eastAsia="仿宋" w:cs="Courier New"/>
                <w:color w:val="auto"/>
                <w:szCs w:val="21"/>
                <w:highlight w:val="none"/>
              </w:rPr>
            </w:pPr>
            <w:r>
              <w:rPr>
                <w:rFonts w:hint="eastAsia" w:ascii="仿宋" w:hAnsi="仿宋" w:eastAsia="仿宋" w:cs="Courier New"/>
                <w:color w:val="auto"/>
                <w:szCs w:val="21"/>
                <w:highlight w:val="none"/>
              </w:rPr>
              <w:t>盆</w:t>
            </w:r>
          </w:p>
        </w:tc>
        <w:tc>
          <w:tcPr>
            <w:tcW w:w="1468" w:type="dxa"/>
            <w:vAlign w:val="center"/>
          </w:tcPr>
          <w:p>
            <w:pPr>
              <w:snapToGrid w:val="0"/>
              <w:jc w:val="center"/>
              <w:rPr>
                <w:rFonts w:ascii="仿宋" w:hAnsi="仿宋" w:eastAsia="仿宋" w:cs="Courier New"/>
                <w:color w:val="auto"/>
                <w:szCs w:val="21"/>
                <w:highlight w:val="none"/>
                <w:lang w:bidi="ar"/>
              </w:rPr>
            </w:pPr>
            <w:r>
              <w:rPr>
                <w:rFonts w:hint="eastAsia" w:ascii="仿宋" w:hAnsi="仿宋" w:eastAsia="仿宋" w:cs="Courier New"/>
                <w:color w:val="auto"/>
                <w:szCs w:val="21"/>
                <w:highlight w:val="none"/>
                <w:lang w:bidi="ar"/>
              </w:rPr>
              <w:t>21443</w:t>
            </w:r>
          </w:p>
        </w:tc>
        <w:tc>
          <w:tcPr>
            <w:tcW w:w="1435" w:type="dxa"/>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50元/盆</w:t>
            </w:r>
          </w:p>
        </w:tc>
        <w:tc>
          <w:tcPr>
            <w:tcW w:w="646" w:type="dxa"/>
            <w:vAlign w:val="center"/>
          </w:tcPr>
          <w:p>
            <w:pPr>
              <w:snapToGrid w:val="0"/>
              <w:jc w:val="center"/>
              <w:rPr>
                <w:rFonts w:ascii="仿宋" w:hAnsi="仿宋" w:eastAsia="仿宋"/>
                <w:color w:val="auto"/>
                <w:szCs w:val="21"/>
                <w:highlight w:val="none"/>
              </w:rPr>
            </w:pPr>
          </w:p>
        </w:tc>
      </w:tr>
    </w:tbl>
    <w:p>
      <w:pPr>
        <w:snapToGrid w:val="0"/>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（三）技术商务要求</w:t>
      </w:r>
    </w:p>
    <w:p>
      <w:pPr>
        <w:snapToGrid w:val="0"/>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1.技术商务要求</w:t>
      </w:r>
    </w:p>
    <w:p>
      <w:pPr>
        <w:snapToGrid w:val="0"/>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技术商务要求，按道路保洁、绿化养护两部分内容执行：</w:t>
      </w:r>
    </w:p>
    <w:p>
      <w:pPr>
        <w:snapToGrid w:val="0"/>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1.1道路保洁，见附件一《道路保洁技术商务要求》；</w:t>
      </w:r>
    </w:p>
    <w:p>
      <w:pPr>
        <w:snapToGrid w:val="0"/>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1.2绿化养护，见附件二《绿化养护技术商务要求》。</w:t>
      </w:r>
    </w:p>
    <w:p>
      <w:pPr>
        <w:snapToGrid w:val="0"/>
        <w:spacing w:line="360" w:lineRule="auto"/>
        <w:ind w:firstLine="482" w:firstLineChars="200"/>
        <w:jc w:val="left"/>
        <w:rPr>
          <w:rFonts w:ascii="仿宋" w:hAnsi="仿宋" w:eastAsia="仿宋"/>
          <w:b/>
          <w:color w:val="auto"/>
          <w:sz w:val="24"/>
          <w:highlight w:val="none"/>
          <w:u w:val="single"/>
        </w:rPr>
      </w:pPr>
      <w:r>
        <w:rPr>
          <w:rFonts w:hint="eastAsia" w:ascii="仿宋" w:hAnsi="仿宋" w:eastAsia="仿宋"/>
          <w:b/>
          <w:color w:val="auto"/>
          <w:sz w:val="24"/>
          <w:highlight w:val="none"/>
          <w:u w:val="single"/>
        </w:rPr>
        <w:t>2.▲报价要求</w:t>
      </w:r>
    </w:p>
    <w:p>
      <w:pPr>
        <w:tabs>
          <w:tab w:val="left" w:pos="540"/>
        </w:tabs>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2.1供应商必须完成采购内容和合同规定义务，不允许只对部分内容进行报价。</w:t>
      </w:r>
    </w:p>
    <w:p>
      <w:pPr>
        <w:tabs>
          <w:tab w:val="left" w:pos="540"/>
        </w:tabs>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2.2本次招标采用总价报价，为供应商在合同范围内完成合同约定的道路保洁和绿化养护服务的所有费用，包括服务所需的一切劳务、作业台班、技术措施、材料、设备、配件、备件、损耗（包括水、电等）、仓储、运输（包括垃圾外运）、政策性文件规定的费用、税费、保险、利润，以及合同包含的风险费用。</w:t>
      </w:r>
    </w:p>
    <w:p>
      <w:pPr>
        <w:tabs>
          <w:tab w:val="left" w:pos="540"/>
        </w:tabs>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合同为固定总价计价方式，并同时以道路面积为单位确定单价，风险范围外的服务调整，以中标单价进行结算。供应商应在</w:t>
      </w:r>
      <w:r>
        <w:rPr>
          <w:rFonts w:hint="eastAsia" w:ascii="仿宋" w:hAnsi="仿宋" w:eastAsia="仿宋"/>
          <w:color w:val="auto"/>
          <w:sz w:val="24"/>
          <w:highlight w:val="none"/>
          <w:u w:val="single"/>
        </w:rPr>
        <w:t>报价一览表</w:t>
      </w:r>
      <w:r>
        <w:rPr>
          <w:rFonts w:hint="eastAsia" w:ascii="仿宋" w:hAnsi="仿宋" w:eastAsia="仿宋"/>
          <w:color w:val="auto"/>
          <w:sz w:val="24"/>
          <w:highlight w:val="none"/>
        </w:rPr>
        <w:t>中明确服务费单价（元/㎡·月）。</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2.3</w:t>
      </w:r>
      <w:r>
        <w:rPr>
          <w:rFonts w:hint="eastAsia" w:ascii="仿宋" w:hAnsi="仿宋" w:eastAsia="仿宋"/>
          <w:b/>
          <w:color w:val="auto"/>
          <w:sz w:val="24"/>
          <w:highlight w:val="none"/>
        </w:rPr>
        <w:t>报价统一按道路红线面积计量</w:t>
      </w:r>
      <w:r>
        <w:rPr>
          <w:rFonts w:hint="eastAsia" w:ascii="仿宋" w:hAnsi="仿宋" w:eastAsia="仿宋"/>
          <w:color w:val="auto"/>
          <w:sz w:val="24"/>
          <w:highlight w:val="none"/>
        </w:rPr>
        <w:t>。报价的面积与实际面积可能存在一定的误差，各供应商可于投标截止时间前自行到现场进行踏勘，以获取本次投标所需的现场资料及数据，并在报价中综合考虑上述面积误差的风险，今后中标价格不予调整。现场踏勘费用自理。</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2.4合同风险范围外的调整：</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（1）在合同期及服务区域范围内，如遇大型市政维养、道路施工作业、改扩建等需要临时减少工作量，采购人按照清扫保洁或绿化养护区域作业量的实测面积及作业时间，在相对应的费用中予以扣减；</w:t>
      </w:r>
      <w:bookmarkStart w:id="82" w:name="_Toc103179111"/>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（2）如遇应急情况，中标人须无条件服从采购人要求，费用不予调整。</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（3）在合同期内及服务区域范围外，如遇大型市政维养、道路施工作业、改扩建等需要临时增加工作量，清扫保洁服务费用不予调整；</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（4）在合同期内及服务区域范围外，如遇大型市政维养、道路施工作业、改扩建等需要大规模增加工作量，采购人按照绿化养护区域的</w:t>
      </w:r>
      <w:r>
        <w:rPr>
          <w:rFonts w:hint="eastAsia" w:ascii="仿宋" w:hAnsi="仿宋" w:eastAsia="仿宋"/>
          <w:color w:val="auto"/>
          <w:sz w:val="24"/>
          <w:highlight w:val="none"/>
          <w:u w:val="single"/>
        </w:rPr>
        <w:t>作业量的实测面积</w:t>
      </w:r>
      <w:r>
        <w:rPr>
          <w:rFonts w:hint="eastAsia" w:ascii="仿宋" w:hAnsi="仿宋" w:eastAsia="仿宋"/>
          <w:color w:val="auto"/>
          <w:sz w:val="24"/>
          <w:highlight w:val="none"/>
        </w:rPr>
        <w:t>及作业时间，绿化养护费用予以调增；</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计费公式：</w:t>
      </w:r>
      <w:r>
        <w:rPr>
          <w:rFonts w:hint="eastAsia" w:ascii="仿宋" w:hAnsi="仿宋" w:eastAsia="仿宋"/>
          <w:color w:val="auto"/>
          <w:sz w:val="24"/>
          <w:highlight w:val="none"/>
          <w:u w:val="single"/>
        </w:rPr>
        <w:t>中标单价×增加或扣减的作业量的实测面积×作业时间</w:t>
      </w:r>
      <w:r>
        <w:rPr>
          <w:rFonts w:hint="eastAsia" w:ascii="仿宋" w:hAnsi="仿宋" w:eastAsia="仿宋"/>
          <w:color w:val="auto"/>
          <w:sz w:val="24"/>
          <w:highlight w:val="none"/>
        </w:rPr>
        <w:t>结算</w:t>
      </w:r>
    </w:p>
    <w:p>
      <w:pPr>
        <w:snapToGrid w:val="0"/>
        <w:spacing w:line="360" w:lineRule="auto"/>
        <w:ind w:firstLine="480" w:firstLineChars="200"/>
        <w:rPr>
          <w:rFonts w:eastAsia="仿宋"/>
          <w:color w:val="auto"/>
          <w:highlight w:val="none"/>
        </w:rPr>
      </w:pPr>
      <w:r>
        <w:rPr>
          <w:rFonts w:hint="eastAsia" w:ascii="仿宋" w:hAnsi="仿宋" w:eastAsia="仿宋"/>
          <w:color w:val="auto"/>
          <w:sz w:val="24"/>
          <w:highlight w:val="none"/>
        </w:rPr>
        <w:t>（5）</w:t>
      </w:r>
      <w:r>
        <w:rPr>
          <w:rFonts w:hint="eastAsia" w:ascii="仿宋" w:hAnsi="仿宋" w:eastAsia="仿宋" w:cs="Courier New"/>
          <w:color w:val="auto"/>
          <w:sz w:val="24"/>
          <w:highlight w:val="none"/>
          <w:lang w:bidi="ar"/>
        </w:rPr>
        <w:t>瓯海大道高架立体绿化（花箱）则根据实际数量（盆）进行调整</w:t>
      </w:r>
      <w:r>
        <w:rPr>
          <w:rFonts w:hint="eastAsia" w:ascii="仿宋" w:hAnsi="仿宋" w:eastAsia="仿宋"/>
          <w:color w:val="auto"/>
          <w:sz w:val="24"/>
          <w:highlight w:val="none"/>
        </w:rPr>
        <w:t>绿化养护费用。</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计费公式：</w:t>
      </w:r>
      <w:r>
        <w:rPr>
          <w:rFonts w:hint="eastAsia" w:ascii="仿宋" w:hAnsi="仿宋" w:eastAsia="仿宋" w:cs="Courier New"/>
          <w:color w:val="auto"/>
          <w:sz w:val="24"/>
          <w:highlight w:val="none"/>
          <w:lang w:bidi="ar"/>
        </w:rPr>
        <w:t>瓯海大道高架立体绿化（花箱）中标</w:t>
      </w:r>
      <w:r>
        <w:rPr>
          <w:rFonts w:hint="eastAsia" w:ascii="仿宋" w:hAnsi="仿宋" w:eastAsia="仿宋"/>
          <w:color w:val="auto"/>
          <w:sz w:val="24"/>
          <w:highlight w:val="none"/>
        </w:rPr>
        <w:t>单价×增加或扣减的盆数。</w:t>
      </w:r>
    </w:p>
    <w:p>
      <w:pPr>
        <w:widowControl/>
        <w:autoSpaceDE w:val="0"/>
        <w:autoSpaceDN w:val="0"/>
        <w:snapToGrid w:val="0"/>
        <w:spacing w:line="360" w:lineRule="auto"/>
        <w:textAlignment w:val="bottom"/>
        <w:rPr>
          <w:rFonts w:ascii="仿宋" w:hAnsi="仿宋" w:eastAsia="仿宋" w:cs="宋体"/>
          <w:color w:val="auto"/>
          <w:sz w:val="24"/>
          <w:highlight w:val="none"/>
        </w:rPr>
      </w:pPr>
      <w:r>
        <w:rPr>
          <w:rFonts w:hint="eastAsia" w:ascii="仿宋" w:hAnsi="仿宋" w:eastAsia="仿宋"/>
          <w:color w:val="auto"/>
          <w:sz w:val="24"/>
          <w:highlight w:val="none"/>
        </w:rPr>
        <w:t>2.5</w:t>
      </w:r>
      <w:bookmarkEnd w:id="82"/>
      <w:r>
        <w:rPr>
          <w:rFonts w:hint="eastAsia" w:ascii="仿宋" w:hAnsi="仿宋" w:eastAsia="仿宋"/>
          <w:color w:val="auto"/>
          <w:sz w:val="24"/>
          <w:highlight w:val="none"/>
        </w:rPr>
        <w:t>供应商应在价格组成表中明确服务费构成，包括不同工种人员工资分析，基本工资、社会保险、福利待遇等。基本工资、社会保险以及福利待遇等费用</w:t>
      </w:r>
      <w:r>
        <w:rPr>
          <w:rFonts w:hint="eastAsia" w:ascii="仿宋" w:hAnsi="仿宋" w:eastAsia="仿宋" w:cs="宋体"/>
          <w:color w:val="auto"/>
          <w:sz w:val="24"/>
          <w:highlight w:val="none"/>
        </w:rPr>
        <w:t>按《劳动法》和</w:t>
      </w:r>
      <w:r>
        <w:rPr>
          <w:rFonts w:hint="eastAsia" w:ascii="仿宋" w:hAnsi="仿宋" w:eastAsia="仿宋"/>
          <w:color w:val="auto"/>
          <w:sz w:val="24"/>
          <w:highlight w:val="none"/>
          <w:lang w:eastAsia="zh-CN"/>
        </w:rPr>
        <w:t>《</w:t>
      </w:r>
      <w:r>
        <w:rPr>
          <w:rFonts w:hint="eastAsia" w:ascii="仿宋" w:hAnsi="仿宋" w:eastAsia="仿宋"/>
          <w:color w:val="auto"/>
          <w:sz w:val="24"/>
          <w:highlight w:val="none"/>
          <w:lang w:val="en-US" w:eastAsia="zh-CN"/>
        </w:rPr>
        <w:t>浙江省人民政府关于进一步改善环卫工人工作生活条件促进环卫事业持续健康发展的若干意见（浙政办发[2009]190号）</w:t>
      </w:r>
      <w:r>
        <w:rPr>
          <w:rFonts w:hint="eastAsia" w:ascii="仿宋" w:hAnsi="仿宋" w:eastAsia="仿宋"/>
          <w:color w:val="auto"/>
          <w:sz w:val="24"/>
          <w:highlight w:val="none"/>
          <w:lang w:eastAsia="zh-CN"/>
        </w:rPr>
        <w:t>》</w:t>
      </w:r>
      <w:r>
        <w:rPr>
          <w:rFonts w:hint="eastAsia" w:ascii="仿宋" w:hAnsi="仿宋" w:eastAsia="仿宋"/>
          <w:color w:val="auto"/>
          <w:sz w:val="24"/>
          <w:highlight w:val="none"/>
          <w:lang w:val="en-US" w:eastAsia="zh-CN"/>
        </w:rPr>
        <w:t>等</w:t>
      </w:r>
      <w:r>
        <w:rPr>
          <w:rFonts w:hint="eastAsia" w:ascii="仿宋" w:hAnsi="仿宋" w:eastAsia="仿宋"/>
          <w:color w:val="auto"/>
          <w:sz w:val="24"/>
          <w:highlight w:val="none"/>
        </w:rPr>
        <w:t>相关</w:t>
      </w:r>
      <w:r>
        <w:rPr>
          <w:rFonts w:hint="eastAsia" w:ascii="仿宋" w:hAnsi="仿宋" w:eastAsia="仿宋" w:cs="宋体"/>
          <w:color w:val="auto"/>
          <w:sz w:val="24"/>
          <w:highlight w:val="none"/>
        </w:rPr>
        <w:t>地方性文件规定执行。</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3、结算方式：</w:t>
      </w:r>
      <w:r>
        <w:rPr>
          <w:rFonts w:hint="eastAsia" w:ascii="仿宋" w:hAnsi="仿宋" w:eastAsia="仿宋" w:cs="宋体"/>
          <w:color w:val="auto"/>
          <w:kern w:val="0"/>
          <w:sz w:val="24"/>
          <w:highlight w:val="none"/>
          <w:u w:val="single"/>
        </w:rPr>
        <w:t>合同价格根据服务考核评分及合同执行过程中的奖惩措施进行调整结算，按月度进行</w:t>
      </w:r>
      <w:r>
        <w:rPr>
          <w:rFonts w:hint="eastAsia" w:ascii="仿宋" w:hAnsi="仿宋" w:eastAsia="仿宋" w:cs="宋体"/>
          <w:color w:val="auto"/>
          <w:sz w:val="24"/>
          <w:highlight w:val="none"/>
        </w:rPr>
        <w:t>。</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4、其他要求及说明</w:t>
      </w:r>
      <w:bookmarkEnd w:id="69"/>
    </w:p>
    <w:p>
      <w:pPr>
        <w:widowControl/>
        <w:autoSpaceDE w:val="0"/>
        <w:autoSpaceDN w:val="0"/>
        <w:snapToGrid w:val="0"/>
        <w:spacing w:line="360" w:lineRule="auto"/>
        <w:ind w:firstLine="602" w:firstLineChars="250"/>
        <w:textAlignment w:val="bottom"/>
        <w:rPr>
          <w:rFonts w:ascii="仿宋" w:hAnsi="仿宋" w:eastAsia="仿宋" w:cs="宋体"/>
          <w:b/>
          <w:bCs/>
          <w:color w:val="auto"/>
          <w:sz w:val="24"/>
          <w:highlight w:val="none"/>
        </w:rPr>
      </w:pPr>
      <w:r>
        <w:rPr>
          <w:rFonts w:hint="eastAsia" w:ascii="仿宋" w:hAnsi="仿宋" w:eastAsia="仿宋" w:cs="宋体"/>
          <w:b/>
          <w:bCs/>
          <w:color w:val="auto"/>
          <w:sz w:val="24"/>
          <w:highlight w:val="none"/>
        </w:rPr>
        <w:t>中标人须保障员工的合法权益不受损害，严格执行《劳动法》《劳动合同法》中有关员工保障的规定。如出现违反规定行为的，后果由中标人自行承担。</w:t>
      </w:r>
    </w:p>
    <w:p>
      <w:pPr>
        <w:pStyle w:val="2"/>
        <w:rPr>
          <w:color w:val="auto"/>
          <w:highlight w:val="none"/>
        </w:rPr>
      </w:pPr>
    </w:p>
    <w:p>
      <w:pPr>
        <w:pStyle w:val="3"/>
        <w:rPr>
          <w:color w:val="auto"/>
          <w:highlight w:val="none"/>
        </w:rPr>
      </w:pPr>
      <w:r>
        <w:rPr>
          <w:rFonts w:hint="eastAsia"/>
          <w:color w:val="auto"/>
          <w:highlight w:val="none"/>
        </w:rPr>
        <w:br w:type="page"/>
      </w:r>
    </w:p>
    <w:p>
      <w:pPr>
        <w:spacing w:line="360" w:lineRule="auto"/>
        <w:jc w:val="center"/>
        <w:rPr>
          <w:rFonts w:ascii="仿宋" w:hAnsi="仿宋" w:eastAsia="仿宋"/>
          <w:b/>
          <w:bCs/>
          <w:color w:val="auto"/>
          <w:sz w:val="28"/>
          <w:szCs w:val="28"/>
          <w:highlight w:val="none"/>
        </w:rPr>
      </w:pPr>
      <w:bookmarkStart w:id="83" w:name="_Toc9343"/>
      <w:bookmarkStart w:id="84" w:name="_Toc72407402"/>
      <w:bookmarkStart w:id="85" w:name="_Toc6689"/>
      <w:bookmarkStart w:id="86" w:name="_Toc10008"/>
      <w:bookmarkStart w:id="87" w:name="_Toc10004"/>
      <w:bookmarkStart w:id="88" w:name="_Toc196474518"/>
      <w:r>
        <w:rPr>
          <w:rFonts w:hint="eastAsia" w:ascii="仿宋" w:hAnsi="仿宋" w:eastAsia="仿宋"/>
          <w:b/>
          <w:bCs/>
          <w:color w:val="auto"/>
          <w:sz w:val="28"/>
          <w:szCs w:val="28"/>
          <w:highlight w:val="none"/>
        </w:rPr>
        <w:t xml:space="preserve">附件一  </w:t>
      </w:r>
      <w:r>
        <w:rPr>
          <w:rFonts w:hint="eastAsia" w:ascii="仿宋" w:hAnsi="仿宋" w:eastAsia="仿宋"/>
          <w:b/>
          <w:color w:val="auto"/>
          <w:sz w:val="28"/>
          <w:szCs w:val="28"/>
          <w:highlight w:val="none"/>
        </w:rPr>
        <w:t>道路保洁技术商务要求</w:t>
      </w:r>
      <w:bookmarkEnd w:id="83"/>
      <w:bookmarkEnd w:id="84"/>
      <w:bookmarkEnd w:id="85"/>
      <w:bookmarkEnd w:id="86"/>
      <w:bookmarkEnd w:id="87"/>
    </w:p>
    <w:p>
      <w:pPr>
        <w:snapToGrid w:val="0"/>
        <w:spacing w:line="360" w:lineRule="auto"/>
        <w:rPr>
          <w:rFonts w:ascii="仿宋" w:hAnsi="仿宋" w:eastAsia="仿宋"/>
          <w:color w:val="auto"/>
          <w:sz w:val="24"/>
          <w:highlight w:val="none"/>
        </w:rPr>
      </w:pPr>
    </w:p>
    <w:p>
      <w:pPr>
        <w:snapToGrid w:val="0"/>
        <w:spacing w:line="360" w:lineRule="auto"/>
        <w:rPr>
          <w:rFonts w:ascii="仿宋" w:hAnsi="仿宋" w:eastAsia="仿宋"/>
          <w:b/>
          <w:color w:val="auto"/>
          <w:sz w:val="24"/>
          <w:highlight w:val="none"/>
        </w:rPr>
      </w:pPr>
      <w:r>
        <w:rPr>
          <w:rFonts w:hint="eastAsia" w:ascii="仿宋" w:hAnsi="仿宋" w:eastAsia="仿宋"/>
          <w:b/>
          <w:color w:val="auto"/>
          <w:sz w:val="24"/>
          <w:highlight w:val="none"/>
        </w:rPr>
        <w:t>一、环卫作业质量标准</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1、人工清扫要求</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瓯海大道全线（含绿化带）18小时保洁，保洁时间：上午5﹕00～23﹕00，实行每日不少于3次普扫，第一次普扫应在7：00前完成（夏季6-9月应在6：30前完成），第二次普扫在13：00前完成，第三次普扫在21：00前完成。如遇重大活动保障、落叶旺季等情况，要适时增加每日普扫频次。</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（2）沿着侧石边清扫机动车道时，应面向来车方向清扫，注意避让车辆。</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（3）刮风天气应顺风清扫,清扫时不得将垃圾扫入雨水井、绿地、绿化带、河道、道路红线外待建地块，并清理雨水井口的积泥、嵌石，保持雨水井口畅通。</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（4）清扫后归拢的垃圾应靠边堆放，清扫的路面垃圾、沿线果皮箱中的垃圾</w:t>
      </w:r>
      <w:r>
        <w:rPr>
          <w:rFonts w:hint="eastAsia" w:ascii="仿宋" w:hAnsi="仿宋" w:eastAsia="仿宋"/>
          <w:color w:val="auto"/>
          <w:sz w:val="24"/>
          <w:highlight w:val="none"/>
          <w:lang w:eastAsia="zh-Hans"/>
        </w:rPr>
        <w:t>分类后</w:t>
      </w:r>
      <w:r>
        <w:rPr>
          <w:rFonts w:hint="eastAsia" w:ascii="仿宋" w:hAnsi="仿宋" w:eastAsia="仿宋"/>
          <w:color w:val="auto"/>
          <w:sz w:val="24"/>
          <w:highlight w:val="none"/>
        </w:rPr>
        <w:t>密闭化运至指定地点，运输过程不得抛洒滴漏。</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（5）对路面口香糖污渍、路面乱涂写张贴，应使用铲刀或高压清洗机具等予以清除。</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2、人工保洁质量要求</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路面见本色，达到“七无五净”标准，即无瓜果皮、纸屑，无土石杂草，无积泥（沙），无痰迹、烟蒂，无污水，无堆积物，无普扫盲点及死角；路面净，绿地（含街头绿地）树穴净，边角侧石净，窨井盖沟槽净、果壳箱等环卫设施及市政设施净。</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动态保洁：承包责任区域内无垃圾废弃物（包括烟头、纸屑、瓜果皮核、包装壳、塑料袋、砖瓦、石子等各类明显废弃物）；无散落、袋装垃圾滞留路面及绿化带；果壳箱定时清洗及时加盖、关门，管理规范，做到日产日清；人行道、步阶、墙跟、树穴无明显杂草、杂物。晴天路面无积水，无蚊蝇孳生，路两旁及隔离护栏下无积泥。</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3、机械清扫作业要求</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瓯海大道高架路全线采用机扫，辅道以机扫为主，人工普扫为辅，做到“一日三扫”，并避开早晚高峰时段。作业时间为每日4：00—7：00；9：00—12：00；13:00—16:00（如遇特殊情况未能按时完成作业任务时，需中标人提供文字说明和佐证材料，由采购人确认情况属实后，核销当日里程数）。</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上路作业时，所有作业车辆必须打开GPS、视频监控和警示灯；要遵守道路交通安全法规，礼让行车，注意行人的安全；严格按照范围、路线、时间、次数、车速进行作业，不得随意变更。作业完毕后及时清洗干净入库，做好作业车辆行车、维修保养记录。</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（3）机械化清扫作业时，车速不宜超过15Km/h，沿着车行道侧石进行全路段清扫，做到不漏扫，保持路面清洁。</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（4）清扫时应注意观察路面清扫质量和路面障碍情况，对机械化清扫不能清除的大件垃圾或硬物，在确保作业安全的前提下，及时下车清除。</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4、机械化保洁质量要求</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实行机扫的路段，机扫要到边、到位，路面无垃圾、无积泥、无沙石；作业期间基本无扬尘，清扫途中无垃圾撒落；垃圾在指定地点倾倒，不得随意倾倒、偷倒、乱倒垃圾。</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5、道路冲洗、洒水及重型多功能抑尘车作业要求</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高架及辅道路面冲洗作业每日不少于1次，每日路面冲洗作业应在5：00前完成。冲洗时，应适当控制水压，人行道侧喷嘴需采用鸭嘴式喷头。途经地铁站、公交站、交叉路口、人行横道等人流量集中的地点应注意放慢车速，避让行人，调整启闭装置，避免将水溅到行人身上。高压冲洗车车速不宜超过15Km/h。人行道冲洗一周不少于1次，采用机械和人工冲洗。</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路面洒水作业每天不少于4次，避开早晚高峰时段，洒水时，应调整好洒水车水压和水幅，保持车行道全路段路面湿润。途经地铁站、公交站、交叉路口、人行横道等人流量集中的地点应注意放慢车速，避让行人，调整启闭装置，避免将水洒到行人身上。洒水车车速不宜超过25Km/h。如中标人采购重型多功能抑尘车，提供具体作业方案，经采购人同意，可适当减少洒水作业频次。</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（3）交通隔离带、护栏每周清洗不少于1次，应保持整洁、无污垢。隔音屏由中标人提供清洗方案，在确保人员与设施安全的前提下，每月清洗不少于1次，保持整洁、无污垢。</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（4）项目范围内公交站廊、电线（路灯、信息）柱、邮(配电)箱、话亭等市政设施实行一周一擦洗制度，项目范围内市政设施无积垢、无积尘、外观整洁，擦洗过程中应及时清理“牛皮癣”等类似广告标签。</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（5）隧道墙面每月清洗不少于2次，应保持整洁、无污垢，隧道顶棚无蛛网或明显灰尘。</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（6）在寒冷季节，气温为3℃及以下时暂停洒水和清洗作业。</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（7）早6：00前，晚22：00以后，洒水作业时禁止播放洒水提示音乐。中、高考等重要考试期间，洒水车途经考场周边道路时应及时关闭洒水提示音乐。中午时间（12：00-14：00）适当降低洒水提示音量。</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8）上路作业时，所有作业车辆必须打开GPS、视频监控和警示灯；要遵守道路交通安全法规，礼让行车，注意行人的安全；严格按照范围、路线、时间、次数、车速进行作业，不得随意变更。作业完毕后及时清洗干净入库，做好作业车辆行车、维修保养记录。</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6、道路冲洗及洒水质量要求</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（1）洒水车或冲洗车、扫路车、清扫工人相互配合，消除路面的积泥、沙石、污迹。清洗污染严重的路面时，可使用清洁剂反复清洗，直至路面见本色。</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（2）道路机动车道为机械冲洗路段，要求冲洗后无灰尘、无烟蒂、无果壳等杂物散落；冲洗路面时如发现路面有垃圾应及时清理。</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（3）人行道及侧石（含绿化带侧石）实行人工冲刷，路面无积垢、无灰尘、无烟蒂、无果壳散落、无乱张贴乱涂写。市政设施无积垢、无积尘、外观整洁，擦洗过程中应及时清理“牛皮癣”等类似广告标签。</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7、机械化作业其他要求</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（1）作业人员按规定着装、文明行车，使用文明礼貌用语；作业时经过人行道、公交车站、学校或医院门口等人口密集的地方需注意避让行人。</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（2）作业人员需严格遵守交通法规，不闯红灯、不随意变更车道、系好安全带、不超速等；不得酒驾醉驾；发现车辆故障应及时报修；发生交通事故或车辆故障，应及时开启双跳警示灯，并放置三角警示牌。</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（3）作业人员工作时间内应认真完成所属作业路线任务，不得从事与本岗位无关的事，不得中途擅自脱岗、离岗；接到上级主管部门下达的临时性保洁作业任务时，需在1小时内到达指定路段作业。</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（4）出车前需做好车辆检查工作，禁止带故障运行。检查内容包括轮胎气压是否正常,水箱水是否足够,前后发动机机油液面、液压油液面、制动油液面是否在标准区域等。</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（5）道路清扫车要在指定上水点上水，加水时关闭发动机、副机；上水后，水箱饱满、无盈溢；清扫车主刷、边刷长度小于10厘米时须及时更换。</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（6）作业车辆需保持车容整洁，专用标志清晰完整，专用设备、警示灯和指示板齐全灵敏有效、无残缺。</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（7）出现特殊天气（中雨（含）以上降水天气）可暂停道路清扫保洁作业，并通知采购人，等待天气恢复后视实际道路情况完成任务。</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8、智慧环卫监管平台系统接入配置基本要求</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（1）所有一线服务人员、车辆机械等均纳入环卫一体化平台进行监管。服务人员、车辆机械监控、视频监控软硬件、流量费由中标人自行采购并承担成本，确保能够接入采购人环卫一体化平台的监管。</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（2）进场作业前将车辆作业排班表上报采购人并通过审核，进场作业后30日内将数据录入平台系统和规划作业区域、路线、时间，进场作业60日后进行正式监管考核。逾期未接入的，每辆车辆迟一天扣罚1500元。</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进场作业后，需在15日内将服务人员作业排班表上报采购人并通过审核，进场作业45日内提供数据并录入平台系统和规划作业区域、路线、时间，进场作业60日后完成调试，采购人开始进行正式监管考核。人员逾期未接入达不到监管要求的按人员未到位处理（采购人环卫监管平台导致不能录入、调试原因除外），每少接入1台人员终端设备迟一天扣罚500元。</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（4）系统接入参数要求：</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车辆接入要求：车辆定位终端设备必须符合《中华人民共和国交通运输行业标准》JT/T808通讯协议；车载视频监控终端设备必须符合《道路运输车辆卫星定位系统车载视频通信协议》JT/T1078-2016标准。具体接入方式由投标人中标后跟采购人环卫监管平台技术对接。</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人员接入要求：投标人中标后跟采购人环卫监管平台技术对接，自行采购人员GPS终端设备，并接入环卫监管平台。</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9、其他综合性要求。</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（1）如遇重大活动保障、落叶旺季等情况，适时增加每日普扫频次。</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（2）严禁作业人员擅自向责任区内单位收取各种费用；</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（3）环卫电动专用作业车辆、人力（电动）生活垃圾收集车需在非机动车道顺向行驶，不得超载，且行驶速度不得超过20Km/h。车辆车身设置荧光条，车后部或车顶设置警示灯。</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4）人工辅助清扫、清洗机动车道、非机动车道或清洗机动车道交通隔离栏时，应在距清扫点来车方向安全距离外设置警示标识，使用荧光锥形筒等警示标识围护清扫保洁区域，面向来车方向清扫，注意车辆动态。</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（5）作业工具应在规定地点摆放，不得在道路路面、墙角、绿化带、绿地中存放。</w:t>
      </w:r>
    </w:p>
    <w:p>
      <w:pPr>
        <w:widowControl/>
        <w:autoSpaceDE w:val="0"/>
        <w:autoSpaceDN w:val="0"/>
        <w:snapToGrid w:val="0"/>
        <w:spacing w:line="360" w:lineRule="auto"/>
        <w:ind w:firstLine="480" w:firstLineChars="200"/>
        <w:textAlignment w:val="bottom"/>
        <w:rPr>
          <w:rFonts w:ascii="仿宋" w:hAnsi="仿宋" w:eastAsia="仿宋"/>
          <w:color w:val="auto"/>
          <w:sz w:val="24"/>
          <w:highlight w:val="none"/>
        </w:rPr>
      </w:pPr>
      <w:r>
        <w:rPr>
          <w:rFonts w:hint="eastAsia" w:ascii="仿宋" w:hAnsi="仿宋" w:eastAsia="仿宋"/>
          <w:color w:val="auto"/>
          <w:sz w:val="24"/>
          <w:highlight w:val="none"/>
        </w:rPr>
        <w:t>（6）内部管理要求。道路保洁单位要严格按照招标文件、合同以及相关承诺履行合同，确保环卫工人的各类合法权益不受侵害，环卫工人的工资、福利待遇不降低，机具、设备配置足额到位。</w:t>
      </w:r>
    </w:p>
    <w:p>
      <w:pPr>
        <w:snapToGrid w:val="0"/>
        <w:spacing w:line="360" w:lineRule="auto"/>
        <w:ind w:firstLine="480" w:firstLineChars="200"/>
        <w:rPr>
          <w:rFonts w:ascii="仿宋" w:hAnsi="仿宋" w:eastAsia="仿宋"/>
          <w:strike/>
          <w:color w:val="auto"/>
          <w:sz w:val="24"/>
          <w:highlight w:val="none"/>
        </w:rPr>
      </w:pPr>
      <w:r>
        <w:rPr>
          <w:rFonts w:hint="eastAsia" w:ascii="仿宋" w:hAnsi="仿宋" w:eastAsia="仿宋"/>
          <w:color w:val="auto"/>
          <w:sz w:val="24"/>
          <w:highlight w:val="none"/>
        </w:rPr>
        <w:t>（7）应急工作要求。遇法定节假日、重大活动或突发事件，中标人应制定应急预案，及时组织力量做好清扫保洁等保障工作。特殊情况下遇有重大活动或抗台、暴雨等突发事件，中标人还应服从采购人的统一指挥和调动参加抢险救灾工作，保障人员必须及时到位（需要集中时的具体位置另行通知）并根据应急命令决定早到和离岗。中标人应无条件接受采购人应急指派任务。</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w:t>
      </w:r>
      <w:r>
        <w:rPr>
          <w:rFonts w:ascii="仿宋" w:hAnsi="仿宋" w:eastAsia="仿宋"/>
          <w:color w:val="auto"/>
          <w:sz w:val="24"/>
          <w:highlight w:val="none"/>
        </w:rPr>
        <w:t>8</w:t>
      </w:r>
      <w:r>
        <w:rPr>
          <w:rFonts w:hint="eastAsia" w:ascii="仿宋" w:hAnsi="仿宋" w:eastAsia="仿宋"/>
          <w:color w:val="auto"/>
          <w:sz w:val="24"/>
          <w:highlight w:val="none"/>
        </w:rPr>
        <w:t>）确保环卫工人安全作业，穿戴及工具配备齐全。</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9）果壳箱要求：中标后，采购人提供已采购的果壳箱数量（381个）供中标人在履行合同期间更换责任范围内破损的果壳箱。具体方式：由中标人在日常保洁过程中发现需要更换的果壳箱，并拍照记录具体地址，向采购人申领新果壳箱。采购人核实确需更换的，提供相应数量的新果壳箱给中标人安装。如核实破损程度无需换新，则由中标人负责维修。合同期内，如采购人提供已采购的果壳箱用完，后续更换由中标人自行负责。</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（11）首次进场“大扫除”要求</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中标人在进场作业后30日历天内，须根据招标文件“质量要求”“作业要求”内容规定，对保洁区域</w:t>
      </w:r>
      <w:r>
        <w:rPr>
          <w:rFonts w:hint="eastAsia" w:ascii="仿宋" w:hAnsi="仿宋" w:eastAsia="仿宋"/>
          <w:color w:val="auto"/>
          <w:sz w:val="24"/>
          <w:highlight w:val="none"/>
          <w:lang w:eastAsia="zh-Hans"/>
        </w:rPr>
        <w:t>内的</w:t>
      </w:r>
      <w:r>
        <w:rPr>
          <w:rFonts w:hint="eastAsia" w:ascii="仿宋" w:hAnsi="仿宋" w:eastAsia="仿宋"/>
          <w:color w:val="auto"/>
          <w:sz w:val="24"/>
          <w:highlight w:val="none"/>
        </w:rPr>
        <w:t>垃圾死角、无主垃圾、绿化带垃圾等进行一次全方位的大清理，道路、环卫设施、城市家具等大清洗。</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（12）遇节假日、全国文明城市创建、国家卫生城市复审等重大活动时，中标人应无条件配合，采购人有权要求中标人临时增加人员和延长工作时间。</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（13）合同范围内保洁区域实行网格化管理，每个网格一线保洁人员最多不超过30人。</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（14）及时处理各类交办件。</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10、项目管理要求</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（1）中标人及其相关服务人员必须服从各级政府职能部门的管理要求。</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（2）遇有重大活动或突发事件，中标人必须服从采购人统一指挥，必要时增加调度确保做好环卫保洁保障工作。</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（3）遇有不可抗力因素，中标人应无条件配合采购人做好保洁工作。</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（4）供应商要让环卫工人遵守</w:t>
      </w:r>
      <w:r>
        <w:rPr>
          <w:rFonts w:hint="eastAsia" w:ascii="仿宋" w:hAnsi="仿宋" w:eastAsia="仿宋"/>
          <w:color w:val="auto"/>
          <w:sz w:val="24"/>
          <w:highlight w:val="none"/>
          <w:lang w:eastAsia="zh-Hans"/>
        </w:rPr>
        <w:t>转运站倾</w:t>
      </w:r>
      <w:r>
        <w:rPr>
          <w:rFonts w:hint="eastAsia" w:ascii="仿宋" w:hAnsi="仿宋" w:eastAsia="仿宋"/>
          <w:color w:val="auto"/>
          <w:sz w:val="24"/>
          <w:highlight w:val="none"/>
        </w:rPr>
        <w:t>倒垃圾秩序，严禁出现乱倒垃圾的情形。</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（5）中标人要确保本项目相关服务人员居住地点消防安全、环境整洁、不堆放垃圾，每月进行不少于1次自检并做好台账记录备查。禁止在本项目的高架桥下设置临时房作为环卫工人宿舍。</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11、专职保洁项目负责人要求</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中标人应设立专职保洁项目负责人一名，负责与采购人对接。专职保洁负责人应具有道路保洁实际工作一年以上经验，服务期内不得在其它项目中兼职。未经采购人同意不得擅自变更专职保洁项目负责人，否则处以10万元/人次违约金。</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12、其他人员要求</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中标人应配备专职材料报送人员1名。材料报送员应具备相应的文书、报告编制能力。</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中标人应配备专职系统管理人员不少于1名。系统管理员应具备相应的GPS、平台系统管理能力。</w:t>
      </w:r>
    </w:p>
    <w:p>
      <w:pPr>
        <w:pStyle w:val="24"/>
        <w:snapToGrid w:val="0"/>
        <w:spacing w:after="0" w:line="360" w:lineRule="auto"/>
        <w:ind w:firstLine="0" w:firstLineChars="0"/>
        <w:rPr>
          <w:rFonts w:ascii="仿宋" w:hAnsi="仿宋" w:eastAsia="仿宋" w:cs="宋体"/>
          <w:b/>
          <w:bCs/>
          <w:color w:val="auto"/>
          <w:sz w:val="24"/>
          <w:highlight w:val="none"/>
        </w:rPr>
      </w:pPr>
      <w:r>
        <w:rPr>
          <w:rFonts w:hint="eastAsia" w:ascii="仿宋" w:hAnsi="仿宋" w:eastAsia="仿宋" w:cs="宋体"/>
          <w:b/>
          <w:bCs/>
          <w:color w:val="auto"/>
          <w:sz w:val="24"/>
          <w:highlight w:val="none"/>
        </w:rPr>
        <w:t>二、</w:t>
      </w:r>
      <w:r>
        <w:rPr>
          <w:rFonts w:hint="eastAsia" w:ascii="仿宋" w:hAnsi="仿宋" w:eastAsia="仿宋" w:cs="宋体"/>
          <w:b/>
          <w:bCs/>
          <w:color w:val="auto"/>
          <w:sz w:val="24"/>
          <w:highlight w:val="none"/>
          <w:u w:val="single"/>
        </w:rPr>
        <w:t>▲人员和机械设备要求</w:t>
      </w:r>
    </w:p>
    <w:p>
      <w:pPr>
        <w:pStyle w:val="25"/>
        <w:ind w:left="0"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1、人员机械配置一览表</w:t>
      </w:r>
    </w:p>
    <w:tbl>
      <w:tblPr>
        <w:tblStyle w:val="62"/>
        <w:tblW w:w="8726" w:type="dxa"/>
        <w:jc w:val="center"/>
        <w:tblLayout w:type="fixed"/>
        <w:tblCellMar>
          <w:top w:w="0" w:type="dxa"/>
          <w:left w:w="0" w:type="dxa"/>
          <w:bottom w:w="0" w:type="dxa"/>
          <w:right w:w="0" w:type="dxa"/>
        </w:tblCellMar>
      </w:tblPr>
      <w:tblGrid>
        <w:gridCol w:w="635"/>
        <w:gridCol w:w="4438"/>
        <w:gridCol w:w="1551"/>
        <w:gridCol w:w="2102"/>
      </w:tblGrid>
      <w:tr>
        <w:tblPrEx>
          <w:tblCellMar>
            <w:top w:w="0" w:type="dxa"/>
            <w:left w:w="0" w:type="dxa"/>
            <w:bottom w:w="0" w:type="dxa"/>
            <w:right w:w="0" w:type="dxa"/>
          </w:tblCellMar>
        </w:tblPrEx>
        <w:trPr>
          <w:trHeight w:val="340" w:hRule="atLeast"/>
          <w:jc w:val="center"/>
        </w:trPr>
        <w:tc>
          <w:tcPr>
            <w:tcW w:w="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cs="Times New Roman"/>
                <w:b w:val="0"/>
                <w:bCs w:val="0"/>
                <w:color w:val="auto"/>
                <w:kern w:val="2"/>
                <w:sz w:val="21"/>
                <w:szCs w:val="21"/>
                <w:highlight w:val="none"/>
              </w:rPr>
            </w:pPr>
            <w:bookmarkStart w:id="89" w:name="_Toc103179112"/>
            <w:r>
              <w:rPr>
                <w:rFonts w:hint="eastAsia" w:ascii="仿宋" w:hAnsi="仿宋" w:eastAsia="仿宋" w:cs="Times New Roman"/>
                <w:b w:val="0"/>
                <w:bCs w:val="0"/>
                <w:color w:val="auto"/>
                <w:kern w:val="2"/>
                <w:sz w:val="21"/>
                <w:szCs w:val="21"/>
                <w:highlight w:val="none"/>
              </w:rPr>
              <w:t>序号</w:t>
            </w:r>
            <w:bookmarkEnd w:id="89"/>
          </w:p>
        </w:tc>
        <w:tc>
          <w:tcPr>
            <w:tcW w:w="4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cs="Times New Roman"/>
                <w:b w:val="0"/>
                <w:bCs w:val="0"/>
                <w:color w:val="auto"/>
                <w:kern w:val="2"/>
                <w:sz w:val="21"/>
                <w:szCs w:val="21"/>
                <w:highlight w:val="none"/>
              </w:rPr>
            </w:pPr>
            <w:bookmarkStart w:id="90" w:name="_Toc103179113"/>
            <w:r>
              <w:rPr>
                <w:rFonts w:hint="eastAsia" w:ascii="仿宋" w:hAnsi="仿宋" w:eastAsia="仿宋" w:cs="Times New Roman"/>
                <w:b w:val="0"/>
                <w:bCs w:val="0"/>
                <w:color w:val="auto"/>
                <w:kern w:val="2"/>
                <w:sz w:val="21"/>
                <w:szCs w:val="21"/>
                <w:highlight w:val="none"/>
              </w:rPr>
              <w:t>人员/设备名称</w:t>
            </w:r>
            <w:bookmarkEnd w:id="90"/>
          </w:p>
        </w:tc>
        <w:tc>
          <w:tcPr>
            <w:tcW w:w="1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cs="Times New Roman"/>
                <w:b w:val="0"/>
                <w:bCs w:val="0"/>
                <w:color w:val="auto"/>
                <w:kern w:val="2"/>
                <w:sz w:val="21"/>
                <w:szCs w:val="21"/>
                <w:highlight w:val="none"/>
              </w:rPr>
            </w:pPr>
            <w:bookmarkStart w:id="91" w:name="_Toc103179114"/>
            <w:r>
              <w:rPr>
                <w:rFonts w:hint="eastAsia" w:ascii="仿宋" w:hAnsi="仿宋" w:eastAsia="仿宋" w:cs="Times New Roman"/>
                <w:b w:val="0"/>
                <w:bCs w:val="0"/>
                <w:color w:val="auto"/>
                <w:kern w:val="2"/>
                <w:sz w:val="21"/>
                <w:szCs w:val="21"/>
                <w:highlight w:val="none"/>
              </w:rPr>
              <w:t>投入数量</w:t>
            </w:r>
            <w:bookmarkEnd w:id="91"/>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cs="Times New Roman"/>
                <w:b w:val="0"/>
                <w:bCs w:val="0"/>
                <w:color w:val="auto"/>
                <w:kern w:val="2"/>
                <w:sz w:val="21"/>
                <w:szCs w:val="21"/>
                <w:highlight w:val="none"/>
              </w:rPr>
            </w:pPr>
            <w:bookmarkStart w:id="92" w:name="_Toc103179115"/>
            <w:r>
              <w:rPr>
                <w:rFonts w:hint="eastAsia" w:ascii="仿宋" w:hAnsi="仿宋" w:eastAsia="仿宋" w:cs="Times New Roman"/>
                <w:b w:val="0"/>
                <w:bCs w:val="0"/>
                <w:color w:val="auto"/>
                <w:kern w:val="2"/>
                <w:sz w:val="21"/>
                <w:szCs w:val="21"/>
                <w:highlight w:val="none"/>
              </w:rPr>
              <w:t>备注</w:t>
            </w:r>
            <w:bookmarkEnd w:id="92"/>
          </w:p>
        </w:tc>
      </w:tr>
      <w:tr>
        <w:tblPrEx>
          <w:tblCellMar>
            <w:top w:w="0" w:type="dxa"/>
            <w:left w:w="0" w:type="dxa"/>
            <w:bottom w:w="0" w:type="dxa"/>
            <w:right w:w="0" w:type="dxa"/>
          </w:tblCellMar>
        </w:tblPrEx>
        <w:trPr>
          <w:trHeight w:val="340" w:hRule="atLeast"/>
          <w:jc w:val="center"/>
        </w:trPr>
        <w:tc>
          <w:tcPr>
            <w:tcW w:w="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bookmarkStart w:id="93" w:name="_Toc103179116"/>
            <w:r>
              <w:rPr>
                <w:rFonts w:hint="eastAsia" w:ascii="仿宋" w:hAnsi="仿宋" w:eastAsia="仿宋"/>
                <w:b w:val="0"/>
                <w:color w:val="auto"/>
                <w:kern w:val="0"/>
                <w:sz w:val="21"/>
                <w:szCs w:val="21"/>
                <w:highlight w:val="none"/>
              </w:rPr>
              <w:t>一</w:t>
            </w:r>
            <w:bookmarkEnd w:id="93"/>
          </w:p>
        </w:tc>
        <w:tc>
          <w:tcPr>
            <w:tcW w:w="809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bookmarkStart w:id="94" w:name="_Toc103179117"/>
            <w:r>
              <w:rPr>
                <w:rFonts w:hint="eastAsia" w:ascii="仿宋" w:hAnsi="仿宋" w:eastAsia="仿宋"/>
                <w:b w:val="0"/>
                <w:color w:val="auto"/>
                <w:kern w:val="0"/>
                <w:sz w:val="21"/>
                <w:szCs w:val="21"/>
                <w:highlight w:val="none"/>
              </w:rPr>
              <w:t>基础人员配置（参考班次）</w:t>
            </w:r>
            <w:bookmarkEnd w:id="94"/>
          </w:p>
        </w:tc>
      </w:tr>
      <w:tr>
        <w:tblPrEx>
          <w:tblCellMar>
            <w:top w:w="0" w:type="dxa"/>
            <w:left w:w="0" w:type="dxa"/>
            <w:bottom w:w="0" w:type="dxa"/>
            <w:right w:w="0" w:type="dxa"/>
          </w:tblCellMar>
        </w:tblPrEx>
        <w:trPr>
          <w:trHeight w:val="340" w:hRule="atLeast"/>
          <w:jc w:val="center"/>
        </w:trPr>
        <w:tc>
          <w:tcPr>
            <w:tcW w:w="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bookmarkStart w:id="95" w:name="_Toc103179118"/>
            <w:r>
              <w:rPr>
                <w:rFonts w:hint="eastAsia" w:ascii="仿宋" w:hAnsi="仿宋" w:eastAsia="仿宋"/>
                <w:b w:val="0"/>
                <w:color w:val="auto"/>
                <w:kern w:val="0"/>
                <w:sz w:val="21"/>
                <w:szCs w:val="21"/>
                <w:highlight w:val="none"/>
              </w:rPr>
              <w:t>1</w:t>
            </w:r>
            <w:bookmarkEnd w:id="95"/>
          </w:p>
        </w:tc>
        <w:tc>
          <w:tcPr>
            <w:tcW w:w="4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bookmarkStart w:id="96" w:name="_Toc103179119"/>
            <w:r>
              <w:rPr>
                <w:rFonts w:hint="eastAsia" w:ascii="仿宋" w:hAnsi="仿宋" w:eastAsia="仿宋"/>
                <w:b w:val="0"/>
                <w:color w:val="auto"/>
                <w:kern w:val="0"/>
                <w:sz w:val="21"/>
                <w:szCs w:val="21"/>
                <w:highlight w:val="none"/>
              </w:rPr>
              <w:t>一线现场保洁班次（普扫及快保）</w:t>
            </w:r>
            <w:bookmarkEnd w:id="96"/>
          </w:p>
        </w:tc>
        <w:tc>
          <w:tcPr>
            <w:tcW w:w="1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bookmarkStart w:id="97" w:name="_Toc103179120"/>
            <w:r>
              <w:rPr>
                <w:rFonts w:hint="eastAsia" w:ascii="仿宋" w:hAnsi="仿宋" w:eastAsia="仿宋"/>
                <w:b w:val="0"/>
                <w:color w:val="auto"/>
                <w:kern w:val="0"/>
                <w:sz w:val="21"/>
                <w:szCs w:val="21"/>
                <w:highlight w:val="none"/>
              </w:rPr>
              <w:t>244</w:t>
            </w:r>
            <w:bookmarkEnd w:id="97"/>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r>
              <w:rPr>
                <w:rFonts w:hint="eastAsia" w:ascii="仿宋" w:hAnsi="仿宋" w:eastAsia="仿宋"/>
                <w:b w:val="0"/>
                <w:color w:val="auto"/>
                <w:kern w:val="0"/>
                <w:sz w:val="21"/>
                <w:szCs w:val="21"/>
                <w:highlight w:val="none"/>
              </w:rPr>
              <w:t>中标人</w:t>
            </w:r>
            <w:r>
              <w:rPr>
                <w:rFonts w:hint="eastAsia" w:ascii="仿宋" w:hAnsi="仿宋" w:eastAsia="仿宋"/>
                <w:b w:val="0"/>
                <w:color w:val="auto"/>
                <w:kern w:val="0"/>
                <w:sz w:val="21"/>
                <w:szCs w:val="21"/>
                <w:highlight w:val="none"/>
                <w:lang w:eastAsia="zh-Hans"/>
              </w:rPr>
              <w:t>根据网格化管理要求</w:t>
            </w:r>
            <w:r>
              <w:rPr>
                <w:rFonts w:hint="eastAsia" w:ascii="仿宋" w:hAnsi="仿宋" w:eastAsia="仿宋"/>
                <w:b w:val="0"/>
                <w:color w:val="auto"/>
                <w:kern w:val="0"/>
                <w:sz w:val="21"/>
                <w:szCs w:val="21"/>
                <w:highlight w:val="none"/>
              </w:rPr>
              <w:t>提供班次排班表，保证每班次有1名保洁员的基础上，人员可自行调配。</w:t>
            </w:r>
          </w:p>
        </w:tc>
      </w:tr>
      <w:tr>
        <w:tblPrEx>
          <w:tblCellMar>
            <w:top w:w="0" w:type="dxa"/>
            <w:left w:w="0" w:type="dxa"/>
            <w:bottom w:w="0" w:type="dxa"/>
            <w:right w:w="0" w:type="dxa"/>
          </w:tblCellMar>
        </w:tblPrEx>
        <w:trPr>
          <w:trHeight w:val="340" w:hRule="atLeast"/>
          <w:jc w:val="center"/>
        </w:trPr>
        <w:tc>
          <w:tcPr>
            <w:tcW w:w="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bookmarkStart w:id="98" w:name="_Toc103179122"/>
            <w:r>
              <w:rPr>
                <w:rFonts w:hint="eastAsia" w:ascii="仿宋" w:hAnsi="仿宋" w:eastAsia="仿宋"/>
                <w:b w:val="0"/>
                <w:color w:val="auto"/>
                <w:kern w:val="0"/>
                <w:sz w:val="21"/>
                <w:szCs w:val="21"/>
                <w:highlight w:val="none"/>
              </w:rPr>
              <w:t>2</w:t>
            </w:r>
            <w:bookmarkEnd w:id="98"/>
          </w:p>
        </w:tc>
        <w:tc>
          <w:tcPr>
            <w:tcW w:w="4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bookmarkStart w:id="99" w:name="_Toc103179123"/>
            <w:r>
              <w:rPr>
                <w:rFonts w:hint="eastAsia" w:ascii="仿宋" w:hAnsi="仿宋" w:eastAsia="仿宋"/>
                <w:b w:val="0"/>
                <w:color w:val="auto"/>
                <w:kern w:val="0"/>
                <w:sz w:val="21"/>
                <w:szCs w:val="21"/>
                <w:highlight w:val="none"/>
              </w:rPr>
              <w:t>设备驾驶员及跟车操作员</w:t>
            </w:r>
            <w:bookmarkEnd w:id="99"/>
          </w:p>
        </w:tc>
        <w:tc>
          <w:tcPr>
            <w:tcW w:w="1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bookmarkStart w:id="100" w:name="_Toc103179124"/>
            <w:r>
              <w:rPr>
                <w:rFonts w:hint="eastAsia" w:ascii="仿宋" w:hAnsi="仿宋" w:eastAsia="仿宋"/>
                <w:b w:val="0"/>
                <w:color w:val="auto"/>
                <w:kern w:val="0"/>
                <w:sz w:val="21"/>
                <w:szCs w:val="21"/>
                <w:highlight w:val="none"/>
              </w:rPr>
              <w:t>由供应商根据车辆按需配置</w:t>
            </w:r>
            <w:bookmarkEnd w:id="100"/>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p>
        </w:tc>
      </w:tr>
      <w:tr>
        <w:tblPrEx>
          <w:tblCellMar>
            <w:top w:w="0" w:type="dxa"/>
            <w:left w:w="0" w:type="dxa"/>
            <w:bottom w:w="0" w:type="dxa"/>
            <w:right w:w="0" w:type="dxa"/>
          </w:tblCellMar>
        </w:tblPrEx>
        <w:trPr>
          <w:trHeight w:val="340" w:hRule="atLeast"/>
          <w:jc w:val="center"/>
        </w:trPr>
        <w:tc>
          <w:tcPr>
            <w:tcW w:w="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bookmarkStart w:id="101" w:name="_Toc103179125"/>
            <w:r>
              <w:rPr>
                <w:rFonts w:hint="eastAsia" w:ascii="仿宋" w:hAnsi="仿宋" w:eastAsia="仿宋"/>
                <w:b w:val="0"/>
                <w:color w:val="auto"/>
                <w:kern w:val="0"/>
                <w:sz w:val="21"/>
                <w:szCs w:val="21"/>
                <w:highlight w:val="none"/>
              </w:rPr>
              <w:t>3</w:t>
            </w:r>
            <w:bookmarkEnd w:id="101"/>
          </w:p>
        </w:tc>
        <w:tc>
          <w:tcPr>
            <w:tcW w:w="4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bookmarkStart w:id="102" w:name="_Toc103179126"/>
            <w:r>
              <w:rPr>
                <w:rFonts w:hint="eastAsia" w:ascii="仿宋" w:hAnsi="仿宋" w:eastAsia="仿宋"/>
                <w:b w:val="0"/>
                <w:color w:val="auto"/>
                <w:kern w:val="0"/>
                <w:sz w:val="21"/>
                <w:szCs w:val="21"/>
                <w:highlight w:val="none"/>
              </w:rPr>
              <w:t>管理人员</w:t>
            </w:r>
            <w:bookmarkEnd w:id="102"/>
          </w:p>
        </w:tc>
        <w:tc>
          <w:tcPr>
            <w:tcW w:w="1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bookmarkStart w:id="103" w:name="_Toc103179127"/>
            <w:r>
              <w:rPr>
                <w:rFonts w:hint="eastAsia" w:ascii="仿宋" w:hAnsi="仿宋" w:eastAsia="仿宋"/>
                <w:b w:val="0"/>
                <w:color w:val="auto"/>
                <w:kern w:val="0"/>
                <w:sz w:val="21"/>
                <w:szCs w:val="21"/>
                <w:highlight w:val="none"/>
              </w:rPr>
              <w:t>由供应商按需配置</w:t>
            </w:r>
            <w:bookmarkEnd w:id="103"/>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bookmarkStart w:id="104" w:name="_Toc103179128"/>
            <w:r>
              <w:rPr>
                <w:rFonts w:hint="eastAsia" w:ascii="仿宋" w:hAnsi="仿宋" w:eastAsia="仿宋"/>
                <w:b w:val="0"/>
                <w:color w:val="auto"/>
                <w:kern w:val="0"/>
                <w:sz w:val="21"/>
                <w:szCs w:val="21"/>
                <w:highlight w:val="none"/>
              </w:rPr>
              <w:t>包括保洁专业负责人、专职材料报送人员、系统管理人员</w:t>
            </w:r>
            <w:bookmarkEnd w:id="104"/>
            <w:r>
              <w:rPr>
                <w:rFonts w:hint="eastAsia" w:ascii="仿宋" w:hAnsi="仿宋" w:eastAsia="仿宋"/>
                <w:b w:val="0"/>
                <w:color w:val="auto"/>
                <w:kern w:val="0"/>
                <w:sz w:val="21"/>
                <w:szCs w:val="21"/>
                <w:highlight w:val="none"/>
              </w:rPr>
              <w:t>等</w:t>
            </w:r>
          </w:p>
        </w:tc>
      </w:tr>
      <w:tr>
        <w:tblPrEx>
          <w:tblCellMar>
            <w:top w:w="0" w:type="dxa"/>
            <w:left w:w="0" w:type="dxa"/>
            <w:bottom w:w="0" w:type="dxa"/>
            <w:right w:w="0" w:type="dxa"/>
          </w:tblCellMar>
        </w:tblPrEx>
        <w:trPr>
          <w:trHeight w:val="340" w:hRule="atLeast"/>
          <w:jc w:val="center"/>
        </w:trPr>
        <w:tc>
          <w:tcPr>
            <w:tcW w:w="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bookmarkStart w:id="105" w:name="_Toc103179129"/>
            <w:r>
              <w:rPr>
                <w:rFonts w:hint="eastAsia" w:ascii="仿宋" w:hAnsi="仿宋" w:eastAsia="仿宋"/>
                <w:b w:val="0"/>
                <w:color w:val="auto"/>
                <w:kern w:val="0"/>
                <w:sz w:val="21"/>
                <w:szCs w:val="21"/>
                <w:highlight w:val="none"/>
              </w:rPr>
              <w:t>二</w:t>
            </w:r>
            <w:bookmarkEnd w:id="105"/>
          </w:p>
        </w:tc>
        <w:tc>
          <w:tcPr>
            <w:tcW w:w="809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color w:val="auto"/>
                <w:kern w:val="0"/>
                <w:sz w:val="21"/>
                <w:szCs w:val="21"/>
                <w:highlight w:val="none"/>
                <w:u w:val="single"/>
              </w:rPr>
            </w:pPr>
            <w:bookmarkStart w:id="106" w:name="_Toc103179130"/>
            <w:r>
              <w:rPr>
                <w:rFonts w:hint="eastAsia" w:ascii="仿宋" w:hAnsi="仿宋" w:eastAsia="仿宋"/>
                <w:bCs w:val="0"/>
                <w:color w:val="auto"/>
                <w:sz w:val="24"/>
                <w:szCs w:val="24"/>
                <w:highlight w:val="none"/>
                <w:u w:val="single"/>
              </w:rPr>
              <w:t>▲</w:t>
            </w:r>
            <w:r>
              <w:rPr>
                <w:rFonts w:hint="eastAsia" w:ascii="仿宋" w:hAnsi="仿宋" w:eastAsia="仿宋"/>
                <w:color w:val="auto"/>
                <w:kern w:val="0"/>
                <w:sz w:val="21"/>
                <w:szCs w:val="21"/>
                <w:highlight w:val="none"/>
                <w:u w:val="single"/>
              </w:rPr>
              <w:t>基础车辆配置（最低配置）</w:t>
            </w:r>
            <w:bookmarkEnd w:id="106"/>
          </w:p>
        </w:tc>
      </w:tr>
      <w:tr>
        <w:tblPrEx>
          <w:tblCellMar>
            <w:top w:w="0" w:type="dxa"/>
            <w:left w:w="0" w:type="dxa"/>
            <w:bottom w:w="0" w:type="dxa"/>
            <w:right w:w="0" w:type="dxa"/>
          </w:tblCellMar>
        </w:tblPrEx>
        <w:trPr>
          <w:trHeight w:val="340" w:hRule="atLeast"/>
          <w:jc w:val="center"/>
        </w:trPr>
        <w:tc>
          <w:tcPr>
            <w:tcW w:w="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bookmarkStart w:id="107" w:name="_Toc103179131"/>
            <w:r>
              <w:rPr>
                <w:rFonts w:hint="eastAsia" w:ascii="仿宋" w:hAnsi="仿宋" w:eastAsia="仿宋"/>
                <w:b w:val="0"/>
                <w:color w:val="auto"/>
                <w:kern w:val="0"/>
                <w:sz w:val="21"/>
                <w:szCs w:val="21"/>
                <w:highlight w:val="none"/>
              </w:rPr>
              <w:t>1</w:t>
            </w:r>
            <w:bookmarkEnd w:id="107"/>
          </w:p>
        </w:tc>
        <w:tc>
          <w:tcPr>
            <w:tcW w:w="4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bookmarkStart w:id="108" w:name="_Toc103179132"/>
            <w:r>
              <w:rPr>
                <w:rFonts w:hint="eastAsia" w:ascii="仿宋" w:hAnsi="仿宋" w:eastAsia="仿宋"/>
                <w:b w:val="0"/>
                <w:color w:val="auto"/>
                <w:kern w:val="0"/>
                <w:sz w:val="21"/>
                <w:szCs w:val="21"/>
                <w:highlight w:val="none"/>
              </w:rPr>
              <w:t>洗扫专用车总质量≥15吨（带车载GPS、作业视频）</w:t>
            </w:r>
            <w:bookmarkEnd w:id="108"/>
            <w:r>
              <w:rPr>
                <w:rFonts w:hint="eastAsia" w:ascii="仿宋" w:hAnsi="仿宋" w:eastAsia="仿宋"/>
                <w:b w:val="0"/>
                <w:color w:val="auto"/>
                <w:kern w:val="0"/>
                <w:sz w:val="21"/>
                <w:szCs w:val="21"/>
                <w:highlight w:val="none"/>
              </w:rPr>
              <w:t>（重型）</w:t>
            </w:r>
          </w:p>
        </w:tc>
        <w:tc>
          <w:tcPr>
            <w:tcW w:w="1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bookmarkStart w:id="109" w:name="_Toc103179133"/>
            <w:r>
              <w:rPr>
                <w:rFonts w:hint="eastAsia" w:ascii="仿宋" w:hAnsi="仿宋" w:eastAsia="仿宋"/>
                <w:b w:val="0"/>
                <w:color w:val="auto"/>
                <w:kern w:val="0"/>
                <w:sz w:val="21"/>
                <w:szCs w:val="21"/>
                <w:highlight w:val="none"/>
              </w:rPr>
              <w:t>11辆</w:t>
            </w:r>
            <w:bookmarkEnd w:id="109"/>
            <w:r>
              <w:rPr>
                <w:rFonts w:hint="eastAsia" w:ascii="仿宋" w:hAnsi="仿宋" w:eastAsia="仿宋"/>
                <w:b w:val="0"/>
                <w:color w:val="auto"/>
                <w:kern w:val="0"/>
                <w:sz w:val="21"/>
                <w:szCs w:val="21"/>
                <w:highlight w:val="none"/>
              </w:rPr>
              <w:t>+1辆（新能源）</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r>
              <w:rPr>
                <w:rFonts w:hint="eastAsia" w:ascii="仿宋" w:hAnsi="仿宋" w:eastAsia="仿宋"/>
                <w:b w:val="0"/>
                <w:color w:val="auto"/>
                <w:kern w:val="0"/>
                <w:sz w:val="21"/>
                <w:szCs w:val="21"/>
                <w:highlight w:val="none"/>
              </w:rPr>
              <w:t>其中1辆为纯电动新能源车</w:t>
            </w:r>
          </w:p>
        </w:tc>
      </w:tr>
      <w:tr>
        <w:tblPrEx>
          <w:tblCellMar>
            <w:top w:w="0" w:type="dxa"/>
            <w:left w:w="0" w:type="dxa"/>
            <w:bottom w:w="0" w:type="dxa"/>
            <w:right w:w="0" w:type="dxa"/>
          </w:tblCellMar>
        </w:tblPrEx>
        <w:trPr>
          <w:trHeight w:val="340" w:hRule="atLeast"/>
          <w:jc w:val="center"/>
        </w:trPr>
        <w:tc>
          <w:tcPr>
            <w:tcW w:w="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bookmarkStart w:id="110" w:name="_Toc103179134"/>
            <w:r>
              <w:rPr>
                <w:rFonts w:hint="eastAsia" w:ascii="仿宋" w:hAnsi="仿宋" w:eastAsia="仿宋"/>
                <w:b w:val="0"/>
                <w:color w:val="auto"/>
                <w:kern w:val="0"/>
                <w:sz w:val="21"/>
                <w:szCs w:val="21"/>
                <w:highlight w:val="none"/>
              </w:rPr>
              <w:t>2</w:t>
            </w:r>
            <w:bookmarkEnd w:id="110"/>
          </w:p>
        </w:tc>
        <w:tc>
          <w:tcPr>
            <w:tcW w:w="4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bookmarkStart w:id="111" w:name="_Toc103179135"/>
            <w:r>
              <w:rPr>
                <w:rFonts w:hint="eastAsia" w:ascii="仿宋" w:hAnsi="仿宋" w:eastAsia="仿宋"/>
                <w:b w:val="0"/>
                <w:color w:val="auto"/>
                <w:kern w:val="0"/>
                <w:sz w:val="21"/>
                <w:szCs w:val="21"/>
                <w:highlight w:val="none"/>
              </w:rPr>
              <w:t>高压冲洗专用车总质量≥15吨（带车载GPS、作业视频）</w:t>
            </w:r>
            <w:bookmarkEnd w:id="111"/>
            <w:r>
              <w:rPr>
                <w:rFonts w:hint="eastAsia" w:ascii="仿宋" w:hAnsi="仿宋" w:eastAsia="仿宋"/>
                <w:b w:val="0"/>
                <w:color w:val="auto"/>
                <w:kern w:val="0"/>
                <w:sz w:val="21"/>
                <w:szCs w:val="21"/>
                <w:highlight w:val="none"/>
              </w:rPr>
              <w:t>（重型）</w:t>
            </w:r>
          </w:p>
        </w:tc>
        <w:tc>
          <w:tcPr>
            <w:tcW w:w="1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bookmarkStart w:id="112" w:name="_Toc103179136"/>
            <w:r>
              <w:rPr>
                <w:rFonts w:hint="eastAsia" w:ascii="仿宋" w:hAnsi="仿宋" w:eastAsia="仿宋"/>
                <w:b w:val="0"/>
                <w:color w:val="auto"/>
                <w:kern w:val="0"/>
                <w:sz w:val="21"/>
                <w:szCs w:val="21"/>
                <w:highlight w:val="none"/>
              </w:rPr>
              <w:t>7辆</w:t>
            </w:r>
            <w:bookmarkEnd w:id="112"/>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p>
        </w:tc>
      </w:tr>
      <w:tr>
        <w:tblPrEx>
          <w:tblCellMar>
            <w:top w:w="0" w:type="dxa"/>
            <w:left w:w="0" w:type="dxa"/>
            <w:bottom w:w="0" w:type="dxa"/>
            <w:right w:w="0" w:type="dxa"/>
          </w:tblCellMar>
        </w:tblPrEx>
        <w:trPr>
          <w:trHeight w:val="340" w:hRule="atLeast"/>
          <w:jc w:val="center"/>
        </w:trPr>
        <w:tc>
          <w:tcPr>
            <w:tcW w:w="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r>
              <w:rPr>
                <w:rFonts w:hint="eastAsia" w:ascii="仿宋" w:hAnsi="仿宋" w:eastAsia="仿宋"/>
                <w:b w:val="0"/>
                <w:color w:val="auto"/>
                <w:kern w:val="0"/>
                <w:sz w:val="21"/>
                <w:szCs w:val="21"/>
                <w:highlight w:val="none"/>
              </w:rPr>
              <w:t>3</w:t>
            </w:r>
          </w:p>
        </w:tc>
        <w:tc>
          <w:tcPr>
            <w:tcW w:w="4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bookmarkStart w:id="113" w:name="_Toc103179138"/>
            <w:r>
              <w:rPr>
                <w:rFonts w:hint="eastAsia" w:ascii="仿宋" w:hAnsi="仿宋" w:eastAsia="仿宋"/>
                <w:b w:val="0"/>
                <w:color w:val="auto"/>
                <w:kern w:val="0"/>
                <w:sz w:val="21"/>
                <w:szCs w:val="21"/>
                <w:highlight w:val="none"/>
              </w:rPr>
              <w:t>洒水专用车总质量≥25吨（带车载GPS、作业视频）</w:t>
            </w:r>
            <w:bookmarkEnd w:id="113"/>
            <w:r>
              <w:rPr>
                <w:rFonts w:hint="eastAsia" w:ascii="仿宋" w:hAnsi="仿宋" w:eastAsia="仿宋"/>
                <w:b w:val="0"/>
                <w:color w:val="auto"/>
                <w:kern w:val="0"/>
                <w:sz w:val="21"/>
                <w:szCs w:val="21"/>
                <w:highlight w:val="none"/>
              </w:rPr>
              <w:t>（重型）</w:t>
            </w:r>
          </w:p>
        </w:tc>
        <w:tc>
          <w:tcPr>
            <w:tcW w:w="1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bookmarkStart w:id="114" w:name="_Toc103179139"/>
            <w:r>
              <w:rPr>
                <w:rFonts w:hint="eastAsia" w:ascii="仿宋" w:hAnsi="仿宋" w:eastAsia="仿宋"/>
                <w:b w:val="0"/>
                <w:color w:val="auto"/>
                <w:kern w:val="0"/>
                <w:sz w:val="21"/>
                <w:szCs w:val="21"/>
                <w:highlight w:val="none"/>
              </w:rPr>
              <w:t>7辆</w:t>
            </w:r>
            <w:bookmarkEnd w:id="114"/>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p>
        </w:tc>
      </w:tr>
      <w:tr>
        <w:tblPrEx>
          <w:tblCellMar>
            <w:top w:w="0" w:type="dxa"/>
            <w:left w:w="0" w:type="dxa"/>
            <w:bottom w:w="0" w:type="dxa"/>
            <w:right w:w="0" w:type="dxa"/>
          </w:tblCellMar>
        </w:tblPrEx>
        <w:trPr>
          <w:trHeight w:val="340" w:hRule="atLeast"/>
          <w:jc w:val="center"/>
        </w:trPr>
        <w:tc>
          <w:tcPr>
            <w:tcW w:w="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bookmarkStart w:id="115" w:name="_Toc103179140"/>
            <w:r>
              <w:rPr>
                <w:rFonts w:hint="eastAsia" w:ascii="仿宋" w:hAnsi="仿宋" w:eastAsia="仿宋"/>
                <w:b w:val="0"/>
                <w:color w:val="auto"/>
                <w:kern w:val="0"/>
                <w:sz w:val="21"/>
                <w:szCs w:val="21"/>
                <w:highlight w:val="none"/>
              </w:rPr>
              <w:t>4</w:t>
            </w:r>
            <w:bookmarkEnd w:id="115"/>
          </w:p>
        </w:tc>
        <w:tc>
          <w:tcPr>
            <w:tcW w:w="4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bookmarkStart w:id="116" w:name="_Toc103179141"/>
            <w:r>
              <w:rPr>
                <w:rFonts w:hint="eastAsia" w:ascii="仿宋" w:hAnsi="仿宋" w:eastAsia="仿宋"/>
                <w:b w:val="0"/>
                <w:color w:val="auto"/>
                <w:kern w:val="0"/>
                <w:sz w:val="21"/>
                <w:szCs w:val="21"/>
                <w:highlight w:val="none"/>
              </w:rPr>
              <w:t>高压清洗路面养护车总质量≥3125KG（带车载GPS、作业视频）</w:t>
            </w:r>
            <w:bookmarkEnd w:id="116"/>
          </w:p>
        </w:tc>
        <w:tc>
          <w:tcPr>
            <w:tcW w:w="1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bookmarkStart w:id="117" w:name="_Toc103179142"/>
            <w:r>
              <w:rPr>
                <w:rFonts w:hint="eastAsia" w:ascii="仿宋" w:hAnsi="仿宋" w:eastAsia="仿宋"/>
                <w:b w:val="0"/>
                <w:color w:val="auto"/>
                <w:kern w:val="0"/>
                <w:sz w:val="21"/>
                <w:szCs w:val="21"/>
                <w:highlight w:val="none"/>
              </w:rPr>
              <w:t>3辆</w:t>
            </w:r>
            <w:bookmarkEnd w:id="117"/>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p>
        </w:tc>
      </w:tr>
      <w:tr>
        <w:tblPrEx>
          <w:tblCellMar>
            <w:top w:w="0" w:type="dxa"/>
            <w:left w:w="0" w:type="dxa"/>
            <w:bottom w:w="0" w:type="dxa"/>
            <w:right w:w="0" w:type="dxa"/>
          </w:tblCellMar>
        </w:tblPrEx>
        <w:trPr>
          <w:trHeight w:val="340" w:hRule="atLeast"/>
          <w:jc w:val="center"/>
        </w:trPr>
        <w:tc>
          <w:tcPr>
            <w:tcW w:w="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bookmarkStart w:id="118" w:name="_Toc103179143"/>
            <w:r>
              <w:rPr>
                <w:rFonts w:hint="eastAsia" w:ascii="仿宋" w:hAnsi="仿宋" w:eastAsia="仿宋"/>
                <w:b w:val="0"/>
                <w:color w:val="auto"/>
                <w:kern w:val="0"/>
                <w:sz w:val="21"/>
                <w:szCs w:val="21"/>
                <w:highlight w:val="none"/>
              </w:rPr>
              <w:t>5</w:t>
            </w:r>
            <w:bookmarkEnd w:id="118"/>
          </w:p>
        </w:tc>
        <w:tc>
          <w:tcPr>
            <w:tcW w:w="4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bookmarkStart w:id="119" w:name="_Toc103179144"/>
            <w:r>
              <w:rPr>
                <w:rFonts w:hint="eastAsia" w:ascii="仿宋" w:hAnsi="仿宋" w:eastAsia="仿宋"/>
                <w:b w:val="0"/>
                <w:color w:val="auto"/>
                <w:kern w:val="0"/>
                <w:sz w:val="21"/>
                <w:szCs w:val="21"/>
                <w:highlight w:val="none"/>
              </w:rPr>
              <w:t>多功能电动清扫车（外型尺寸≥3840×1150×2085或4050×1300×2350或3980×1300×2280；水箱容量≥400L；垃圾箱容量≥800L；最大总质量≥2.3吨；具有高压冲洗功能，带车载GPS、作业视频）</w:t>
            </w:r>
            <w:bookmarkEnd w:id="119"/>
          </w:p>
        </w:tc>
        <w:tc>
          <w:tcPr>
            <w:tcW w:w="1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bookmarkStart w:id="120" w:name="_Toc103179145"/>
            <w:r>
              <w:rPr>
                <w:rFonts w:hint="eastAsia" w:ascii="仿宋" w:hAnsi="仿宋" w:eastAsia="仿宋"/>
                <w:b w:val="0"/>
                <w:color w:val="auto"/>
                <w:kern w:val="0"/>
                <w:sz w:val="21"/>
                <w:szCs w:val="21"/>
                <w:highlight w:val="none"/>
              </w:rPr>
              <w:t>10辆</w:t>
            </w:r>
            <w:bookmarkEnd w:id="120"/>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bookmarkStart w:id="121" w:name="_Toc103179146"/>
            <w:r>
              <w:rPr>
                <w:rFonts w:hint="eastAsia" w:ascii="仿宋" w:hAnsi="仿宋" w:eastAsia="仿宋"/>
                <w:b w:val="0"/>
                <w:color w:val="auto"/>
                <w:kern w:val="0"/>
                <w:sz w:val="21"/>
                <w:szCs w:val="21"/>
                <w:highlight w:val="none"/>
              </w:rPr>
              <w:t>如提供“机械换人”方案，需经采购人同意，方可在上表参考班次适当进行调配。</w:t>
            </w:r>
            <w:bookmarkEnd w:id="121"/>
          </w:p>
        </w:tc>
      </w:tr>
      <w:tr>
        <w:tblPrEx>
          <w:tblCellMar>
            <w:top w:w="0" w:type="dxa"/>
            <w:left w:w="0" w:type="dxa"/>
            <w:bottom w:w="0" w:type="dxa"/>
            <w:right w:w="0" w:type="dxa"/>
          </w:tblCellMar>
        </w:tblPrEx>
        <w:trPr>
          <w:trHeight w:val="340" w:hRule="atLeast"/>
          <w:jc w:val="center"/>
        </w:trPr>
        <w:tc>
          <w:tcPr>
            <w:tcW w:w="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bookmarkStart w:id="122" w:name="_Toc103179147"/>
            <w:r>
              <w:rPr>
                <w:rFonts w:hint="eastAsia" w:ascii="仿宋" w:hAnsi="仿宋" w:eastAsia="仿宋"/>
                <w:b w:val="0"/>
                <w:color w:val="auto"/>
                <w:kern w:val="0"/>
                <w:sz w:val="21"/>
                <w:szCs w:val="21"/>
                <w:highlight w:val="none"/>
              </w:rPr>
              <w:t>6</w:t>
            </w:r>
            <w:bookmarkEnd w:id="122"/>
          </w:p>
        </w:tc>
        <w:tc>
          <w:tcPr>
            <w:tcW w:w="4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bookmarkStart w:id="123" w:name="_Toc103179148"/>
            <w:r>
              <w:rPr>
                <w:rFonts w:hint="eastAsia" w:ascii="仿宋" w:hAnsi="仿宋" w:eastAsia="仿宋"/>
                <w:b w:val="0"/>
                <w:color w:val="auto"/>
                <w:kern w:val="0"/>
                <w:sz w:val="21"/>
                <w:szCs w:val="21"/>
                <w:highlight w:val="none"/>
              </w:rPr>
              <w:t>皮卡工具车（用于高架快速保洁）总质量≥2吨（带车载GPS、作业视频）</w:t>
            </w:r>
            <w:bookmarkEnd w:id="123"/>
          </w:p>
        </w:tc>
        <w:tc>
          <w:tcPr>
            <w:tcW w:w="1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bookmarkStart w:id="124" w:name="_Toc103179149"/>
            <w:r>
              <w:rPr>
                <w:rFonts w:hint="eastAsia" w:ascii="仿宋" w:hAnsi="仿宋" w:eastAsia="仿宋"/>
                <w:b w:val="0"/>
                <w:color w:val="auto"/>
                <w:kern w:val="0"/>
                <w:sz w:val="21"/>
                <w:szCs w:val="21"/>
                <w:highlight w:val="none"/>
              </w:rPr>
              <w:t>8辆</w:t>
            </w:r>
            <w:bookmarkEnd w:id="124"/>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p>
        </w:tc>
      </w:tr>
      <w:tr>
        <w:tblPrEx>
          <w:tblCellMar>
            <w:top w:w="0" w:type="dxa"/>
            <w:left w:w="0" w:type="dxa"/>
            <w:bottom w:w="0" w:type="dxa"/>
            <w:right w:w="0" w:type="dxa"/>
          </w:tblCellMar>
        </w:tblPrEx>
        <w:trPr>
          <w:trHeight w:val="340" w:hRule="atLeast"/>
          <w:jc w:val="center"/>
        </w:trPr>
        <w:tc>
          <w:tcPr>
            <w:tcW w:w="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bookmarkStart w:id="125" w:name="_Toc103179150"/>
            <w:r>
              <w:rPr>
                <w:rFonts w:hint="eastAsia" w:ascii="仿宋" w:hAnsi="仿宋" w:eastAsia="仿宋"/>
                <w:b w:val="0"/>
                <w:color w:val="auto"/>
                <w:kern w:val="0"/>
                <w:sz w:val="21"/>
                <w:szCs w:val="21"/>
                <w:highlight w:val="none"/>
              </w:rPr>
              <w:t>7</w:t>
            </w:r>
            <w:bookmarkEnd w:id="125"/>
          </w:p>
        </w:tc>
        <w:tc>
          <w:tcPr>
            <w:tcW w:w="4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bookmarkStart w:id="126" w:name="_Toc103179151"/>
            <w:r>
              <w:rPr>
                <w:rFonts w:hint="eastAsia" w:ascii="仿宋" w:hAnsi="仿宋" w:eastAsia="仿宋"/>
                <w:b w:val="0"/>
                <w:color w:val="auto"/>
                <w:kern w:val="0"/>
                <w:sz w:val="21"/>
                <w:szCs w:val="21"/>
                <w:highlight w:val="none"/>
              </w:rPr>
              <w:t>墙面清洗车总质量≥18吨（带车载GPS、作业视频）</w:t>
            </w:r>
            <w:bookmarkEnd w:id="126"/>
          </w:p>
        </w:tc>
        <w:tc>
          <w:tcPr>
            <w:tcW w:w="1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bookmarkStart w:id="127" w:name="_Toc103179152"/>
            <w:r>
              <w:rPr>
                <w:rFonts w:hint="eastAsia" w:ascii="仿宋" w:hAnsi="仿宋" w:eastAsia="仿宋"/>
                <w:b w:val="0"/>
                <w:color w:val="auto"/>
                <w:kern w:val="0"/>
                <w:sz w:val="21"/>
                <w:szCs w:val="21"/>
                <w:highlight w:val="none"/>
              </w:rPr>
              <w:t>1辆</w:t>
            </w:r>
            <w:bookmarkEnd w:id="127"/>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p>
        </w:tc>
      </w:tr>
      <w:tr>
        <w:tblPrEx>
          <w:tblCellMar>
            <w:top w:w="0" w:type="dxa"/>
            <w:left w:w="0" w:type="dxa"/>
            <w:bottom w:w="0" w:type="dxa"/>
            <w:right w:w="0" w:type="dxa"/>
          </w:tblCellMar>
        </w:tblPrEx>
        <w:trPr>
          <w:trHeight w:val="340" w:hRule="atLeast"/>
          <w:jc w:val="center"/>
        </w:trPr>
        <w:tc>
          <w:tcPr>
            <w:tcW w:w="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bookmarkStart w:id="128" w:name="_Toc103179153"/>
            <w:r>
              <w:rPr>
                <w:rFonts w:hint="eastAsia" w:ascii="仿宋" w:hAnsi="仿宋" w:eastAsia="仿宋"/>
                <w:b w:val="0"/>
                <w:color w:val="auto"/>
                <w:kern w:val="0"/>
                <w:sz w:val="21"/>
                <w:szCs w:val="21"/>
                <w:highlight w:val="none"/>
              </w:rPr>
              <w:t>8</w:t>
            </w:r>
            <w:bookmarkEnd w:id="128"/>
          </w:p>
        </w:tc>
        <w:tc>
          <w:tcPr>
            <w:tcW w:w="4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bookmarkStart w:id="129" w:name="_Toc103179154"/>
            <w:r>
              <w:rPr>
                <w:rFonts w:hint="eastAsia" w:ascii="仿宋" w:hAnsi="仿宋" w:eastAsia="仿宋"/>
                <w:b w:val="0"/>
                <w:color w:val="auto"/>
                <w:kern w:val="0"/>
                <w:sz w:val="21"/>
                <w:szCs w:val="21"/>
                <w:highlight w:val="none"/>
              </w:rPr>
              <w:t>护栏清洗车总质量≥7吨（带车载GPS、作业视频）</w:t>
            </w:r>
            <w:bookmarkEnd w:id="129"/>
          </w:p>
        </w:tc>
        <w:tc>
          <w:tcPr>
            <w:tcW w:w="1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bookmarkStart w:id="130" w:name="_Toc103179155"/>
            <w:r>
              <w:rPr>
                <w:rFonts w:hint="eastAsia" w:ascii="仿宋" w:hAnsi="仿宋" w:eastAsia="仿宋"/>
                <w:b w:val="0"/>
                <w:color w:val="auto"/>
                <w:kern w:val="0"/>
                <w:sz w:val="21"/>
                <w:szCs w:val="21"/>
                <w:highlight w:val="none"/>
              </w:rPr>
              <w:t>1辆</w:t>
            </w:r>
            <w:bookmarkEnd w:id="130"/>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p>
        </w:tc>
      </w:tr>
      <w:tr>
        <w:tblPrEx>
          <w:tblCellMar>
            <w:top w:w="0" w:type="dxa"/>
            <w:left w:w="0" w:type="dxa"/>
            <w:bottom w:w="0" w:type="dxa"/>
            <w:right w:w="0" w:type="dxa"/>
          </w:tblCellMar>
        </w:tblPrEx>
        <w:trPr>
          <w:trHeight w:val="340" w:hRule="atLeast"/>
          <w:jc w:val="center"/>
        </w:trPr>
        <w:tc>
          <w:tcPr>
            <w:tcW w:w="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bookmarkStart w:id="131" w:name="_Toc103179156"/>
            <w:r>
              <w:rPr>
                <w:rFonts w:hint="eastAsia" w:ascii="仿宋" w:hAnsi="仿宋" w:eastAsia="仿宋"/>
                <w:b w:val="0"/>
                <w:color w:val="auto"/>
                <w:kern w:val="0"/>
                <w:sz w:val="21"/>
                <w:szCs w:val="21"/>
                <w:highlight w:val="none"/>
              </w:rPr>
              <w:t>9</w:t>
            </w:r>
            <w:bookmarkEnd w:id="131"/>
          </w:p>
        </w:tc>
        <w:tc>
          <w:tcPr>
            <w:tcW w:w="4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bookmarkStart w:id="132" w:name="_Toc103179157"/>
            <w:r>
              <w:rPr>
                <w:rFonts w:hint="eastAsia" w:ascii="仿宋" w:hAnsi="仿宋" w:eastAsia="仿宋"/>
                <w:b w:val="0"/>
                <w:color w:val="auto"/>
                <w:kern w:val="0"/>
                <w:sz w:val="21"/>
                <w:szCs w:val="21"/>
                <w:highlight w:val="none"/>
              </w:rPr>
              <w:t>电动高压清洗车(高压软管长度≥20m、可调节工作压力bar 50-150、水箱容量≥1000L。)。</w:t>
            </w:r>
            <w:bookmarkEnd w:id="132"/>
          </w:p>
        </w:tc>
        <w:tc>
          <w:tcPr>
            <w:tcW w:w="1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bookmarkStart w:id="133" w:name="_Toc103179158"/>
            <w:r>
              <w:rPr>
                <w:rFonts w:hint="eastAsia" w:ascii="仿宋" w:hAnsi="仿宋" w:eastAsia="仿宋"/>
                <w:b w:val="0"/>
                <w:color w:val="auto"/>
                <w:kern w:val="0"/>
                <w:sz w:val="21"/>
                <w:szCs w:val="21"/>
                <w:highlight w:val="none"/>
              </w:rPr>
              <w:t>10辆</w:t>
            </w:r>
            <w:bookmarkEnd w:id="133"/>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p>
        </w:tc>
      </w:tr>
      <w:tr>
        <w:tblPrEx>
          <w:tblCellMar>
            <w:top w:w="0" w:type="dxa"/>
            <w:left w:w="0" w:type="dxa"/>
            <w:bottom w:w="0" w:type="dxa"/>
            <w:right w:w="0" w:type="dxa"/>
          </w:tblCellMar>
        </w:tblPrEx>
        <w:trPr>
          <w:trHeight w:val="340" w:hRule="atLeast"/>
          <w:jc w:val="center"/>
        </w:trPr>
        <w:tc>
          <w:tcPr>
            <w:tcW w:w="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bookmarkStart w:id="134" w:name="_Toc103179159"/>
            <w:r>
              <w:rPr>
                <w:rFonts w:hint="eastAsia" w:ascii="仿宋" w:hAnsi="仿宋" w:eastAsia="仿宋"/>
                <w:b w:val="0"/>
                <w:color w:val="auto"/>
                <w:kern w:val="0"/>
                <w:sz w:val="21"/>
                <w:szCs w:val="21"/>
                <w:highlight w:val="none"/>
              </w:rPr>
              <w:t>10</w:t>
            </w:r>
            <w:bookmarkEnd w:id="134"/>
          </w:p>
        </w:tc>
        <w:tc>
          <w:tcPr>
            <w:tcW w:w="4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bookmarkStart w:id="135" w:name="_Toc103179160"/>
            <w:r>
              <w:rPr>
                <w:rFonts w:hint="eastAsia" w:ascii="仿宋" w:hAnsi="仿宋" w:eastAsia="仿宋"/>
                <w:b w:val="0"/>
                <w:bCs w:val="0"/>
                <w:color w:val="auto"/>
                <w:kern w:val="0"/>
                <w:sz w:val="21"/>
                <w:szCs w:val="21"/>
                <w:highlight w:val="none"/>
              </w:rPr>
              <w:t>二分类（可回收物、其他）、普扫快保电动垃圾收集车</w:t>
            </w:r>
            <w:bookmarkEnd w:id="135"/>
          </w:p>
        </w:tc>
        <w:tc>
          <w:tcPr>
            <w:tcW w:w="1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bookmarkStart w:id="136" w:name="_Toc103179161"/>
            <w:r>
              <w:rPr>
                <w:rFonts w:hint="eastAsia" w:ascii="仿宋" w:hAnsi="仿宋" w:eastAsia="仿宋"/>
                <w:b w:val="0"/>
                <w:color w:val="auto"/>
                <w:kern w:val="0"/>
                <w:sz w:val="21"/>
                <w:szCs w:val="21"/>
                <w:highlight w:val="none"/>
              </w:rPr>
              <w:t>根据保洁人员人数自行配置</w:t>
            </w:r>
            <w:bookmarkEnd w:id="136"/>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color w:val="auto"/>
                <w:kern w:val="0"/>
                <w:sz w:val="21"/>
                <w:szCs w:val="21"/>
                <w:highlight w:val="none"/>
              </w:rPr>
            </w:pPr>
          </w:p>
        </w:tc>
      </w:tr>
      <w:tr>
        <w:tblPrEx>
          <w:tblCellMar>
            <w:top w:w="0" w:type="dxa"/>
            <w:left w:w="0" w:type="dxa"/>
            <w:bottom w:w="0" w:type="dxa"/>
            <w:right w:w="0" w:type="dxa"/>
          </w:tblCellMar>
        </w:tblPrEx>
        <w:trPr>
          <w:trHeight w:val="340" w:hRule="atLeast"/>
          <w:jc w:val="center"/>
        </w:trPr>
        <w:tc>
          <w:tcPr>
            <w:tcW w:w="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bCs w:val="0"/>
                <w:color w:val="auto"/>
                <w:kern w:val="0"/>
                <w:sz w:val="21"/>
                <w:szCs w:val="21"/>
                <w:highlight w:val="none"/>
              </w:rPr>
            </w:pPr>
            <w:bookmarkStart w:id="137" w:name="_Toc103179162"/>
            <w:r>
              <w:rPr>
                <w:rFonts w:hint="eastAsia" w:ascii="仿宋" w:hAnsi="仿宋" w:eastAsia="仿宋"/>
                <w:b w:val="0"/>
                <w:bCs w:val="0"/>
                <w:color w:val="auto"/>
                <w:kern w:val="0"/>
                <w:sz w:val="21"/>
                <w:szCs w:val="21"/>
                <w:highlight w:val="none"/>
              </w:rPr>
              <w:t>三</w:t>
            </w:r>
            <w:bookmarkEnd w:id="137"/>
          </w:p>
        </w:tc>
        <w:tc>
          <w:tcPr>
            <w:tcW w:w="809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bCs w:val="0"/>
                <w:color w:val="auto"/>
                <w:kern w:val="0"/>
                <w:sz w:val="21"/>
                <w:szCs w:val="21"/>
                <w:highlight w:val="none"/>
              </w:rPr>
            </w:pPr>
            <w:bookmarkStart w:id="138" w:name="_Toc103179163"/>
            <w:r>
              <w:rPr>
                <w:rFonts w:hint="eastAsia" w:ascii="仿宋" w:hAnsi="仿宋" w:eastAsia="仿宋"/>
                <w:b w:val="0"/>
                <w:bCs w:val="0"/>
                <w:color w:val="auto"/>
                <w:kern w:val="0"/>
                <w:sz w:val="21"/>
                <w:szCs w:val="21"/>
                <w:highlight w:val="none"/>
              </w:rPr>
              <w:t>增配车型（非强制，评审可加分）</w:t>
            </w:r>
            <w:bookmarkEnd w:id="138"/>
          </w:p>
        </w:tc>
      </w:tr>
      <w:tr>
        <w:tblPrEx>
          <w:tblCellMar>
            <w:top w:w="0" w:type="dxa"/>
            <w:left w:w="0" w:type="dxa"/>
            <w:bottom w:w="0" w:type="dxa"/>
            <w:right w:w="0" w:type="dxa"/>
          </w:tblCellMar>
        </w:tblPrEx>
        <w:trPr>
          <w:trHeight w:val="340" w:hRule="atLeast"/>
          <w:jc w:val="center"/>
        </w:trPr>
        <w:tc>
          <w:tcPr>
            <w:tcW w:w="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bCs w:val="0"/>
                <w:color w:val="auto"/>
                <w:kern w:val="0"/>
                <w:sz w:val="21"/>
                <w:szCs w:val="21"/>
                <w:highlight w:val="none"/>
              </w:rPr>
            </w:pPr>
            <w:bookmarkStart w:id="139" w:name="_Toc103179164"/>
            <w:r>
              <w:rPr>
                <w:rFonts w:hint="eastAsia" w:ascii="仿宋" w:hAnsi="仿宋" w:eastAsia="仿宋"/>
                <w:b w:val="0"/>
                <w:bCs w:val="0"/>
                <w:color w:val="auto"/>
                <w:kern w:val="0"/>
                <w:sz w:val="21"/>
                <w:szCs w:val="21"/>
                <w:highlight w:val="none"/>
              </w:rPr>
              <w:t>1</w:t>
            </w:r>
            <w:bookmarkEnd w:id="139"/>
          </w:p>
        </w:tc>
        <w:tc>
          <w:tcPr>
            <w:tcW w:w="4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bCs w:val="0"/>
                <w:color w:val="auto"/>
                <w:kern w:val="0"/>
                <w:sz w:val="21"/>
                <w:szCs w:val="21"/>
                <w:highlight w:val="none"/>
              </w:rPr>
            </w:pPr>
            <w:bookmarkStart w:id="140" w:name="_Toc103179165"/>
            <w:r>
              <w:rPr>
                <w:rFonts w:hint="eastAsia" w:ascii="仿宋" w:hAnsi="仿宋" w:eastAsia="仿宋"/>
                <w:b w:val="0"/>
                <w:bCs w:val="0"/>
                <w:color w:val="auto"/>
                <w:kern w:val="0"/>
                <w:sz w:val="21"/>
                <w:szCs w:val="21"/>
                <w:highlight w:val="none"/>
              </w:rPr>
              <w:t>重型多功能抑尘车</w:t>
            </w:r>
            <w:bookmarkEnd w:id="140"/>
          </w:p>
          <w:p>
            <w:pPr>
              <w:pStyle w:val="3"/>
              <w:tabs>
                <w:tab w:val="left" w:pos="840"/>
              </w:tabs>
              <w:adjustRightInd w:val="0"/>
              <w:snapToGrid w:val="0"/>
              <w:spacing w:before="0" w:beforeAutospacing="0" w:after="0" w:afterAutospacing="0"/>
              <w:jc w:val="center"/>
              <w:rPr>
                <w:rFonts w:ascii="仿宋" w:hAnsi="仿宋" w:eastAsia="仿宋"/>
                <w:b w:val="0"/>
                <w:bCs w:val="0"/>
                <w:color w:val="auto"/>
                <w:kern w:val="0"/>
                <w:sz w:val="21"/>
                <w:szCs w:val="21"/>
                <w:highlight w:val="none"/>
              </w:rPr>
            </w:pPr>
            <w:bookmarkStart w:id="141" w:name="_Toc103179166"/>
            <w:r>
              <w:rPr>
                <w:rFonts w:hint="eastAsia" w:ascii="仿宋" w:hAnsi="仿宋" w:eastAsia="仿宋"/>
                <w:b w:val="0"/>
                <w:bCs w:val="0"/>
                <w:color w:val="auto"/>
                <w:kern w:val="0"/>
                <w:sz w:val="21"/>
                <w:szCs w:val="21"/>
                <w:highlight w:val="none"/>
              </w:rPr>
              <w:t>（满载最大总质量≥18000kg，喷雾水压力≥2.5MPa，最大喷雾量≥240L/min，最大射程≥120米，最大射高≥45米）</w:t>
            </w:r>
            <w:bookmarkEnd w:id="141"/>
          </w:p>
        </w:tc>
        <w:tc>
          <w:tcPr>
            <w:tcW w:w="1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bCs w:val="0"/>
                <w:color w:val="auto"/>
                <w:kern w:val="0"/>
                <w:sz w:val="21"/>
                <w:szCs w:val="21"/>
                <w:highlight w:val="none"/>
              </w:rPr>
            </w:pPr>
            <w:bookmarkStart w:id="142" w:name="_Toc103179167"/>
            <w:r>
              <w:rPr>
                <w:rFonts w:hint="eastAsia" w:ascii="仿宋" w:hAnsi="仿宋" w:eastAsia="仿宋"/>
                <w:b w:val="0"/>
                <w:bCs w:val="0"/>
                <w:color w:val="auto"/>
                <w:kern w:val="0"/>
                <w:sz w:val="21"/>
                <w:szCs w:val="21"/>
                <w:highlight w:val="none"/>
              </w:rPr>
              <w:t>自行配置</w:t>
            </w:r>
            <w:bookmarkEnd w:id="142"/>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bCs w:val="0"/>
                <w:color w:val="auto"/>
                <w:kern w:val="0"/>
                <w:sz w:val="21"/>
                <w:szCs w:val="21"/>
                <w:highlight w:val="none"/>
              </w:rPr>
            </w:pPr>
          </w:p>
        </w:tc>
      </w:tr>
      <w:tr>
        <w:tblPrEx>
          <w:tblCellMar>
            <w:top w:w="0" w:type="dxa"/>
            <w:left w:w="0" w:type="dxa"/>
            <w:bottom w:w="0" w:type="dxa"/>
            <w:right w:w="0" w:type="dxa"/>
          </w:tblCellMar>
        </w:tblPrEx>
        <w:trPr>
          <w:trHeight w:val="340" w:hRule="atLeast"/>
          <w:jc w:val="center"/>
        </w:trPr>
        <w:tc>
          <w:tcPr>
            <w:tcW w:w="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bCs w:val="0"/>
                <w:color w:val="auto"/>
                <w:kern w:val="0"/>
                <w:sz w:val="21"/>
                <w:szCs w:val="21"/>
                <w:highlight w:val="none"/>
              </w:rPr>
            </w:pPr>
            <w:bookmarkStart w:id="143" w:name="_Toc103179168"/>
            <w:r>
              <w:rPr>
                <w:rFonts w:hint="eastAsia" w:ascii="仿宋" w:hAnsi="仿宋" w:eastAsia="仿宋"/>
                <w:b w:val="0"/>
                <w:bCs w:val="0"/>
                <w:color w:val="auto"/>
                <w:kern w:val="0"/>
                <w:sz w:val="21"/>
                <w:szCs w:val="21"/>
                <w:highlight w:val="none"/>
              </w:rPr>
              <w:t>2</w:t>
            </w:r>
            <w:bookmarkEnd w:id="143"/>
          </w:p>
        </w:tc>
        <w:tc>
          <w:tcPr>
            <w:tcW w:w="4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bCs w:val="0"/>
                <w:color w:val="auto"/>
                <w:kern w:val="0"/>
                <w:sz w:val="21"/>
                <w:szCs w:val="21"/>
                <w:highlight w:val="none"/>
              </w:rPr>
            </w:pPr>
            <w:bookmarkStart w:id="144" w:name="_Toc103179169"/>
            <w:r>
              <w:rPr>
                <w:rFonts w:hint="eastAsia" w:ascii="仿宋" w:hAnsi="仿宋" w:eastAsia="仿宋"/>
                <w:b w:val="0"/>
                <w:bCs w:val="0"/>
                <w:color w:val="auto"/>
                <w:kern w:val="0"/>
                <w:sz w:val="21"/>
                <w:szCs w:val="21"/>
                <w:highlight w:val="none"/>
              </w:rPr>
              <w:t>新型人行道机械作业车</w:t>
            </w:r>
            <w:bookmarkEnd w:id="144"/>
          </w:p>
          <w:p>
            <w:pPr>
              <w:pStyle w:val="3"/>
              <w:tabs>
                <w:tab w:val="left" w:pos="840"/>
              </w:tabs>
              <w:adjustRightInd w:val="0"/>
              <w:snapToGrid w:val="0"/>
              <w:spacing w:before="0" w:beforeAutospacing="0" w:after="0" w:afterAutospacing="0"/>
              <w:jc w:val="center"/>
              <w:rPr>
                <w:rFonts w:ascii="仿宋" w:hAnsi="仿宋" w:eastAsia="仿宋"/>
                <w:b w:val="0"/>
                <w:bCs w:val="0"/>
                <w:color w:val="auto"/>
                <w:kern w:val="0"/>
                <w:sz w:val="21"/>
                <w:szCs w:val="21"/>
                <w:highlight w:val="none"/>
              </w:rPr>
            </w:pPr>
            <w:bookmarkStart w:id="145" w:name="_Toc103179170"/>
            <w:r>
              <w:rPr>
                <w:rFonts w:hint="eastAsia" w:ascii="仿宋" w:hAnsi="仿宋" w:eastAsia="仿宋"/>
                <w:b w:val="0"/>
                <w:bCs w:val="0"/>
                <w:color w:val="auto"/>
                <w:kern w:val="0"/>
                <w:sz w:val="21"/>
                <w:szCs w:val="21"/>
                <w:highlight w:val="none"/>
              </w:rPr>
              <w:t>（满载最大总质量≥2吨，工作效率≥20000㎡/h）</w:t>
            </w:r>
            <w:bookmarkEnd w:id="145"/>
          </w:p>
        </w:tc>
        <w:tc>
          <w:tcPr>
            <w:tcW w:w="1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bCs w:val="0"/>
                <w:color w:val="auto"/>
                <w:kern w:val="0"/>
                <w:sz w:val="21"/>
                <w:szCs w:val="21"/>
                <w:highlight w:val="none"/>
              </w:rPr>
            </w:pPr>
            <w:bookmarkStart w:id="146" w:name="_Toc103179171"/>
            <w:r>
              <w:rPr>
                <w:rFonts w:hint="eastAsia" w:ascii="仿宋" w:hAnsi="仿宋" w:eastAsia="仿宋"/>
                <w:b w:val="0"/>
                <w:bCs w:val="0"/>
                <w:color w:val="auto"/>
                <w:kern w:val="0"/>
                <w:sz w:val="21"/>
                <w:szCs w:val="21"/>
                <w:highlight w:val="none"/>
              </w:rPr>
              <w:t>中标人按实际人行道道路情况，提供实施方案，自行配置</w:t>
            </w:r>
            <w:bookmarkEnd w:id="146"/>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bCs w:val="0"/>
                <w:color w:val="auto"/>
                <w:kern w:val="0"/>
                <w:sz w:val="21"/>
                <w:szCs w:val="21"/>
                <w:highlight w:val="none"/>
              </w:rPr>
            </w:pPr>
          </w:p>
        </w:tc>
      </w:tr>
      <w:tr>
        <w:tblPrEx>
          <w:tblCellMar>
            <w:top w:w="0" w:type="dxa"/>
            <w:left w:w="0" w:type="dxa"/>
            <w:bottom w:w="0" w:type="dxa"/>
            <w:right w:w="0" w:type="dxa"/>
          </w:tblCellMar>
        </w:tblPrEx>
        <w:trPr>
          <w:trHeight w:val="340" w:hRule="atLeast"/>
          <w:jc w:val="center"/>
        </w:trPr>
        <w:tc>
          <w:tcPr>
            <w:tcW w:w="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bCs w:val="0"/>
                <w:color w:val="auto"/>
                <w:kern w:val="0"/>
                <w:sz w:val="21"/>
                <w:szCs w:val="21"/>
                <w:highlight w:val="none"/>
              </w:rPr>
            </w:pPr>
            <w:bookmarkStart w:id="147" w:name="_Toc103179172"/>
            <w:r>
              <w:rPr>
                <w:rFonts w:hint="eastAsia" w:ascii="仿宋" w:hAnsi="仿宋" w:eastAsia="仿宋"/>
                <w:b w:val="0"/>
                <w:bCs w:val="0"/>
                <w:color w:val="auto"/>
                <w:kern w:val="0"/>
                <w:sz w:val="21"/>
                <w:szCs w:val="21"/>
                <w:highlight w:val="none"/>
              </w:rPr>
              <w:t>3</w:t>
            </w:r>
            <w:bookmarkEnd w:id="147"/>
          </w:p>
        </w:tc>
        <w:tc>
          <w:tcPr>
            <w:tcW w:w="4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bCs w:val="0"/>
                <w:color w:val="auto"/>
                <w:kern w:val="0"/>
                <w:sz w:val="21"/>
                <w:szCs w:val="21"/>
                <w:highlight w:val="none"/>
              </w:rPr>
            </w:pPr>
            <w:bookmarkStart w:id="148" w:name="_Toc103179173"/>
            <w:r>
              <w:rPr>
                <w:rFonts w:hint="eastAsia" w:ascii="仿宋" w:hAnsi="仿宋" w:eastAsia="仿宋"/>
                <w:b w:val="0"/>
                <w:bCs w:val="0"/>
                <w:color w:val="auto"/>
                <w:kern w:val="0"/>
                <w:sz w:val="21"/>
                <w:szCs w:val="21"/>
                <w:highlight w:val="none"/>
              </w:rPr>
              <w:t>小型清扫车</w:t>
            </w:r>
            <w:bookmarkEnd w:id="148"/>
          </w:p>
        </w:tc>
        <w:tc>
          <w:tcPr>
            <w:tcW w:w="1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bCs w:val="0"/>
                <w:color w:val="auto"/>
                <w:kern w:val="0"/>
                <w:sz w:val="21"/>
                <w:szCs w:val="21"/>
                <w:highlight w:val="none"/>
              </w:rPr>
            </w:pPr>
            <w:bookmarkStart w:id="149" w:name="_Toc103179174"/>
            <w:r>
              <w:rPr>
                <w:rFonts w:hint="eastAsia" w:ascii="仿宋" w:hAnsi="仿宋" w:eastAsia="仿宋"/>
                <w:b w:val="0"/>
                <w:bCs w:val="0"/>
                <w:color w:val="auto"/>
                <w:kern w:val="0"/>
                <w:sz w:val="21"/>
                <w:szCs w:val="21"/>
                <w:highlight w:val="none"/>
              </w:rPr>
              <w:t>自行配置</w:t>
            </w:r>
            <w:bookmarkEnd w:id="149"/>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bCs w:val="0"/>
                <w:color w:val="auto"/>
                <w:kern w:val="0"/>
                <w:sz w:val="21"/>
                <w:szCs w:val="21"/>
                <w:highlight w:val="none"/>
              </w:rPr>
            </w:pPr>
          </w:p>
        </w:tc>
      </w:tr>
      <w:tr>
        <w:tblPrEx>
          <w:tblCellMar>
            <w:top w:w="0" w:type="dxa"/>
            <w:left w:w="0" w:type="dxa"/>
            <w:bottom w:w="0" w:type="dxa"/>
            <w:right w:w="0" w:type="dxa"/>
          </w:tblCellMar>
        </w:tblPrEx>
        <w:trPr>
          <w:trHeight w:val="340" w:hRule="atLeast"/>
          <w:jc w:val="center"/>
        </w:trPr>
        <w:tc>
          <w:tcPr>
            <w:tcW w:w="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bCs w:val="0"/>
                <w:color w:val="auto"/>
                <w:kern w:val="0"/>
                <w:sz w:val="21"/>
                <w:szCs w:val="21"/>
                <w:highlight w:val="none"/>
              </w:rPr>
            </w:pPr>
            <w:r>
              <w:rPr>
                <w:rFonts w:hint="eastAsia" w:ascii="仿宋" w:hAnsi="仿宋" w:eastAsia="仿宋"/>
                <w:b w:val="0"/>
                <w:bCs w:val="0"/>
                <w:color w:val="auto"/>
                <w:kern w:val="0"/>
                <w:sz w:val="21"/>
                <w:szCs w:val="21"/>
                <w:highlight w:val="none"/>
              </w:rPr>
              <w:t>4</w:t>
            </w:r>
          </w:p>
        </w:tc>
        <w:tc>
          <w:tcPr>
            <w:tcW w:w="4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utoSpaceDE w:val="0"/>
              <w:autoSpaceDN w:val="0"/>
              <w:spacing w:line="276" w:lineRule="auto"/>
              <w:textAlignment w:val="bottom"/>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快速清扫车总质量≥1</w:t>
            </w:r>
            <w:r>
              <w:rPr>
                <w:rFonts w:ascii="仿宋" w:hAnsi="仿宋" w:eastAsia="仿宋" w:cs="宋体"/>
                <w:color w:val="auto"/>
                <w:kern w:val="0"/>
                <w:szCs w:val="21"/>
                <w:highlight w:val="none"/>
              </w:rPr>
              <w:t>8</w:t>
            </w:r>
            <w:r>
              <w:rPr>
                <w:rFonts w:hint="eastAsia" w:ascii="仿宋" w:hAnsi="仿宋" w:eastAsia="仿宋" w:cs="宋体"/>
                <w:color w:val="auto"/>
                <w:kern w:val="0"/>
                <w:szCs w:val="21"/>
                <w:highlight w:val="none"/>
              </w:rPr>
              <w:t>吨</w:t>
            </w:r>
            <w:r>
              <w:rPr>
                <w:rFonts w:ascii="仿宋" w:hAnsi="仿宋" w:eastAsia="仿宋" w:cs="宋体"/>
                <w:color w:val="auto"/>
                <w:kern w:val="0"/>
                <w:szCs w:val="21"/>
                <w:highlight w:val="none"/>
              </w:rPr>
              <w:t>，（</w:t>
            </w:r>
            <w:r>
              <w:rPr>
                <w:rFonts w:hint="eastAsia" w:ascii="仿宋" w:hAnsi="仿宋" w:eastAsia="仿宋" w:cs="宋体"/>
                <w:color w:val="auto"/>
                <w:kern w:val="0"/>
                <w:szCs w:val="21"/>
                <w:highlight w:val="none"/>
              </w:rPr>
              <w:t>清扫速度</w:t>
            </w:r>
            <w:r>
              <w:rPr>
                <w:rFonts w:ascii="仿宋" w:hAnsi="仿宋" w:eastAsia="仿宋" w:cs="宋体"/>
                <w:color w:val="auto"/>
                <w:kern w:val="0"/>
                <w:szCs w:val="21"/>
                <w:highlight w:val="none"/>
              </w:rPr>
              <w:t>5-40（</w:t>
            </w:r>
            <w:r>
              <w:rPr>
                <w:rFonts w:hint="eastAsia" w:ascii="仿宋" w:hAnsi="仿宋" w:eastAsia="仿宋" w:cs="宋体"/>
                <w:color w:val="auto"/>
                <w:kern w:val="0"/>
                <w:szCs w:val="21"/>
                <w:highlight w:val="none"/>
              </w:rPr>
              <w:t>km/h</w:t>
            </w:r>
            <w:r>
              <w:rPr>
                <w:rFonts w:ascii="仿宋" w:hAnsi="仿宋" w:eastAsia="仿宋" w:cs="宋体"/>
                <w:color w:val="auto"/>
                <w:kern w:val="0"/>
                <w:szCs w:val="21"/>
                <w:highlight w:val="none"/>
              </w:rPr>
              <w:t>），</w:t>
            </w:r>
            <w:r>
              <w:rPr>
                <w:rFonts w:hint="eastAsia" w:ascii="仿宋" w:hAnsi="仿宋" w:eastAsia="仿宋" w:cs="宋体"/>
                <w:color w:val="auto"/>
                <w:kern w:val="0"/>
                <w:szCs w:val="21"/>
                <w:highlight w:val="none"/>
              </w:rPr>
              <w:t>带车载GPS、作业视频）</w:t>
            </w:r>
          </w:p>
        </w:tc>
        <w:tc>
          <w:tcPr>
            <w:tcW w:w="1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utoSpaceDE w:val="0"/>
              <w:autoSpaceDN w:val="0"/>
              <w:spacing w:line="276" w:lineRule="auto"/>
              <w:jc w:val="center"/>
              <w:textAlignment w:val="bottom"/>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自行配置</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3"/>
              <w:tabs>
                <w:tab w:val="left" w:pos="840"/>
              </w:tabs>
              <w:adjustRightInd w:val="0"/>
              <w:snapToGrid w:val="0"/>
              <w:spacing w:before="0" w:beforeAutospacing="0" w:after="0" w:afterAutospacing="0"/>
              <w:jc w:val="center"/>
              <w:rPr>
                <w:rFonts w:ascii="仿宋" w:hAnsi="仿宋" w:eastAsia="仿宋"/>
                <w:b w:val="0"/>
                <w:bCs w:val="0"/>
                <w:color w:val="auto"/>
                <w:kern w:val="0"/>
                <w:sz w:val="21"/>
                <w:szCs w:val="21"/>
                <w:highlight w:val="none"/>
              </w:rPr>
            </w:pPr>
          </w:p>
        </w:tc>
      </w:tr>
    </w:tbl>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2、配置说明</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1）本项目可以采用“新技术、新设备”，在保证保洁质量的前提下，提高机械化作业程度。鼓励投标人采用“机械换人”，提高保洁服务效率，增加道路清扫、清洗、洒水、降尘等保洁措施的频次。为了达到“物尽其用”防止盲目投入，投标人需在技术商务文件附上新配车辆的具体作业方案。</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（2）中标后实施保洁过程中，如中标人提出机械化替代人工作业方案或优化方案结构（减少作业人数），可达到相当于或优于人工作业的保洁效果，须经采购人同意后方可实施。</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（3）上表中人员配置仅为本项目投入的一线保洁人员，不含项目办公室行政管理人员。为保证工作良性推进，供应商须配备相应管理人员协调管理各项工作开展。</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（4）本表中人员、设备、车辆必须按招标文件要求的数量、时间进场。如不能按时、按数量、按规格进场，采购人有权取消投标人中标资格及有权终止合同，由此造成的损失由中标人负责。</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（5）二分类（可回收物、其他）、普扫快保垃圾收集车，中标后根据采购人批准的保洁方案及保洁人员需求进行配置。</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（6）合同履行过程中，如需用到挖机、铲车、升降车等机械设备的，中标人应配合提供相应车辆并清理作业，费用不再另行支付。</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7）中标后如经采购人同意，中标人可以用优于投标车辆参数的车辆以新换旧、以优换次来替代投标承诺投入本项目的车辆，但最终投入进场的上表中最低配置车辆必须专车专用，只用于本项目，未经采购人同意不得自行变更车辆或将车辆另用他处。</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（8）本项目投入的环卫作业车辆符合国家相关规定允许的上路要求，鼓励选用新能源车型，非法改装车不得参与本项目投标及中标使用。</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（9）本项目要求中标人按就近原则自行安排停车场地，作业车辆统一、规范停放。</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（10）</w:t>
      </w:r>
      <w:r>
        <w:rPr>
          <w:rFonts w:hint="eastAsia" w:ascii="仿宋" w:hAnsi="仿宋" w:eastAsia="仿宋" w:cs="宋体"/>
          <w:color w:val="auto"/>
          <w:sz w:val="24"/>
          <w:highlight w:val="none"/>
          <w:lang w:eastAsia="zh-Hans"/>
        </w:rPr>
        <w:t>所有作业车辆</w:t>
      </w:r>
      <w:r>
        <w:rPr>
          <w:rFonts w:hint="eastAsia" w:ascii="仿宋" w:hAnsi="仿宋" w:eastAsia="仿宋" w:cs="宋体"/>
          <w:color w:val="auto"/>
          <w:sz w:val="24"/>
          <w:highlight w:val="none"/>
        </w:rPr>
        <w:t>须整洁干净，同一种类车辆颜色标识统一，车身明显处具有中标人名称标识及设备编号。不得出现吊挂杂物或垃圾袋等影响市容市貌、城市形象的情形。</w:t>
      </w:r>
      <w:r>
        <w:rPr>
          <w:rFonts w:hint="eastAsia" w:ascii="仿宋" w:hAnsi="仿宋" w:eastAsia="仿宋" w:cs="宋体"/>
          <w:color w:val="auto"/>
          <w:sz w:val="24"/>
          <w:highlight w:val="none"/>
          <w:lang w:eastAsia="zh-Hans"/>
        </w:rPr>
        <w:t>采购人如指定涂装设计方案</w:t>
      </w:r>
      <w:r>
        <w:rPr>
          <w:rFonts w:ascii="仿宋" w:hAnsi="仿宋" w:eastAsia="仿宋" w:cs="宋体"/>
          <w:color w:val="auto"/>
          <w:sz w:val="24"/>
          <w:highlight w:val="none"/>
          <w:lang w:eastAsia="zh-Hans"/>
        </w:rPr>
        <w:t>，</w:t>
      </w:r>
      <w:r>
        <w:rPr>
          <w:rFonts w:hint="eastAsia" w:ascii="仿宋" w:hAnsi="仿宋" w:eastAsia="仿宋" w:cs="宋体"/>
          <w:color w:val="auto"/>
          <w:sz w:val="24"/>
          <w:highlight w:val="none"/>
          <w:lang w:eastAsia="zh-Hans"/>
        </w:rPr>
        <w:t>要求车辆</w:t>
      </w:r>
      <w:r>
        <w:rPr>
          <w:rFonts w:hint="eastAsia" w:ascii="仿宋" w:hAnsi="仿宋" w:eastAsia="仿宋" w:cs="宋体"/>
          <w:color w:val="auto"/>
          <w:sz w:val="24"/>
          <w:highlight w:val="none"/>
        </w:rPr>
        <w:t>重新涂装的，费用由供中标人自行承担。</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11）中标人所投机械车辆（包括承诺配置车辆）须根据其投标文件在领取中标通知书20个工作日内全部到位，采购人在指定地点进行统一清点核验（确无法在规定时间内到位的，需提供购买合同、付款凭证、厂家说明函等并经采购人确认后，可最长延期不超过2个月），逾期</w:t>
      </w:r>
      <w:r>
        <w:rPr>
          <w:rFonts w:hint="eastAsia" w:ascii="仿宋" w:hAnsi="仿宋" w:eastAsia="仿宋" w:cs="宋体"/>
          <w:color w:val="auto"/>
          <w:sz w:val="24"/>
          <w:highlight w:val="none"/>
          <w:lang w:eastAsia="zh-Hans"/>
        </w:rPr>
        <w:t>无法到位的</w:t>
      </w:r>
      <w:r>
        <w:rPr>
          <w:rFonts w:ascii="仿宋" w:hAnsi="仿宋" w:eastAsia="仿宋" w:cs="宋体"/>
          <w:color w:val="auto"/>
          <w:sz w:val="24"/>
          <w:highlight w:val="none"/>
          <w:lang w:eastAsia="zh-Hans"/>
        </w:rPr>
        <w:t>，</w:t>
      </w:r>
      <w:r>
        <w:rPr>
          <w:rFonts w:hint="eastAsia" w:ascii="仿宋" w:hAnsi="仿宋" w:eastAsia="仿宋" w:cs="宋体"/>
          <w:color w:val="auto"/>
          <w:sz w:val="24"/>
          <w:highlight w:val="none"/>
        </w:rPr>
        <w:t>均以车辆同型号的市场价格，在保洁服务费用中予以扣除。中标人须制定机械作业方案报备采购人审定，并严格按照采购人确认的范围、路线、时间进行作业，不得随意变更。中标人承诺投入本项目的所有车辆设备只用于本项目，不得用于其他项目。</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（12）本项目车辆配置为最低要求，中标人须根据项目实际需要，自行增配相关机械车辆以达到环境卫生质量要求，增配机械、车辆所有费用须包含在投标价格中。</w:t>
      </w:r>
      <w:bookmarkEnd w:id="88"/>
    </w:p>
    <w:p>
      <w:pPr>
        <w:pStyle w:val="34"/>
        <w:snapToGrid w:val="0"/>
        <w:spacing w:line="400" w:lineRule="exact"/>
        <w:rPr>
          <w:rFonts w:ascii="仿宋" w:hAnsi="仿宋" w:eastAsia="仿宋" w:cs="宋体"/>
          <w:b/>
          <w:color w:val="auto"/>
          <w:sz w:val="24"/>
          <w:szCs w:val="24"/>
          <w:highlight w:val="none"/>
        </w:rPr>
      </w:pPr>
      <w:bookmarkStart w:id="150" w:name="_Toc4401"/>
      <w:bookmarkStart w:id="151" w:name="_Toc12675"/>
      <w:r>
        <w:rPr>
          <w:rFonts w:hint="eastAsia" w:ascii="仿宋" w:hAnsi="仿宋" w:eastAsia="仿宋" w:cs="宋体"/>
          <w:b/>
          <w:color w:val="auto"/>
          <w:sz w:val="24"/>
          <w:szCs w:val="24"/>
          <w:highlight w:val="none"/>
        </w:rPr>
        <w:t>三、市场化道路清扫保洁质量考评办法</w:t>
      </w:r>
    </w:p>
    <w:tbl>
      <w:tblPr>
        <w:tblStyle w:val="62"/>
        <w:tblW w:w="919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690"/>
        <w:gridCol w:w="3720"/>
        <w:gridCol w:w="3480"/>
        <w:gridCol w:w="130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90" w:type="dxa"/>
            <w:noWrap/>
            <w:vAlign w:val="center"/>
          </w:tcPr>
          <w:p>
            <w:pPr>
              <w:snapToGrid w:val="0"/>
              <w:jc w:val="center"/>
              <w:textAlignment w:val="center"/>
              <w:rPr>
                <w:rFonts w:ascii="仿宋" w:hAnsi="仿宋" w:eastAsia="仿宋" w:cs="宋体"/>
                <w:b/>
                <w:bCs/>
                <w:color w:val="auto"/>
                <w:szCs w:val="21"/>
                <w:highlight w:val="none"/>
              </w:rPr>
            </w:pPr>
            <w:r>
              <w:rPr>
                <w:rFonts w:hint="eastAsia" w:ascii="仿宋" w:hAnsi="仿宋" w:eastAsia="仿宋" w:cs="宋体"/>
                <w:b/>
                <w:bCs/>
                <w:color w:val="auto"/>
                <w:szCs w:val="21"/>
                <w:highlight w:val="none"/>
              </w:rPr>
              <w:t>项目</w:t>
            </w:r>
          </w:p>
        </w:tc>
        <w:tc>
          <w:tcPr>
            <w:tcW w:w="3720" w:type="dxa"/>
            <w:noWrap/>
            <w:vAlign w:val="center"/>
          </w:tcPr>
          <w:p>
            <w:pPr>
              <w:snapToGrid w:val="0"/>
              <w:jc w:val="center"/>
              <w:textAlignment w:val="center"/>
              <w:rPr>
                <w:rFonts w:ascii="仿宋" w:hAnsi="仿宋" w:eastAsia="仿宋" w:cs="宋体"/>
                <w:b/>
                <w:bCs/>
                <w:color w:val="auto"/>
                <w:szCs w:val="21"/>
                <w:highlight w:val="none"/>
              </w:rPr>
            </w:pPr>
            <w:r>
              <w:rPr>
                <w:rFonts w:hint="eastAsia" w:ascii="仿宋" w:hAnsi="仿宋" w:eastAsia="仿宋" w:cs="宋体"/>
                <w:b/>
                <w:bCs/>
                <w:color w:val="auto"/>
                <w:szCs w:val="21"/>
                <w:highlight w:val="none"/>
              </w:rPr>
              <w:t>质量（工作）标准</w:t>
            </w:r>
          </w:p>
        </w:tc>
        <w:tc>
          <w:tcPr>
            <w:tcW w:w="3480" w:type="dxa"/>
            <w:noWrap/>
            <w:vAlign w:val="center"/>
          </w:tcPr>
          <w:p>
            <w:pPr>
              <w:snapToGrid w:val="0"/>
              <w:jc w:val="center"/>
              <w:textAlignment w:val="center"/>
              <w:rPr>
                <w:rFonts w:ascii="仿宋" w:hAnsi="仿宋" w:eastAsia="仿宋" w:cs="宋体"/>
                <w:b/>
                <w:bCs/>
                <w:color w:val="auto"/>
                <w:szCs w:val="21"/>
                <w:highlight w:val="none"/>
              </w:rPr>
            </w:pPr>
            <w:r>
              <w:rPr>
                <w:rFonts w:hint="eastAsia" w:ascii="仿宋" w:hAnsi="仿宋" w:eastAsia="仿宋" w:cs="宋体"/>
                <w:b/>
                <w:bCs/>
                <w:color w:val="auto"/>
                <w:szCs w:val="21"/>
                <w:highlight w:val="none"/>
              </w:rPr>
              <w:t>评分标准</w:t>
            </w:r>
          </w:p>
        </w:tc>
        <w:tc>
          <w:tcPr>
            <w:tcW w:w="1305" w:type="dxa"/>
            <w:noWrap/>
            <w:vAlign w:val="center"/>
          </w:tcPr>
          <w:p>
            <w:pPr>
              <w:snapToGrid w:val="0"/>
              <w:jc w:val="center"/>
              <w:textAlignment w:val="center"/>
              <w:rPr>
                <w:rFonts w:ascii="仿宋" w:hAnsi="仿宋" w:eastAsia="仿宋" w:cs="宋体"/>
                <w:b/>
                <w:bCs/>
                <w:color w:val="auto"/>
                <w:szCs w:val="21"/>
                <w:highlight w:val="none"/>
              </w:rPr>
            </w:pPr>
            <w:r>
              <w:rPr>
                <w:rFonts w:hint="eastAsia" w:ascii="仿宋" w:hAnsi="仿宋" w:eastAsia="仿宋" w:cs="宋体"/>
                <w:b/>
                <w:bCs/>
                <w:color w:val="auto"/>
                <w:szCs w:val="21"/>
                <w:highlight w:val="none"/>
              </w:rPr>
              <w:t>扣分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90" w:type="dxa"/>
            <w:vMerge w:val="restart"/>
            <w:noWrap/>
            <w:vAlign w:val="center"/>
          </w:tcPr>
          <w:p>
            <w:pPr>
              <w:snapToGrid w:val="0"/>
              <w:jc w:val="center"/>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普扫作业</w:t>
            </w:r>
          </w:p>
        </w:tc>
        <w:tc>
          <w:tcPr>
            <w:tcW w:w="3720" w:type="dxa"/>
            <w:vMerge w:val="restart"/>
            <w:noWrap/>
            <w:vAlign w:val="center"/>
          </w:tcPr>
          <w:p>
            <w:pPr>
              <w:snapToGrid w:val="0"/>
              <w:jc w:val="left"/>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1、各级道路普扫作业每日不少于3次第一次普扫应在7：00前完成（夏季6-9月应在6：30前完成），第二次普扫在13：00前完成，第三次普扫在21：00前完成。</w:t>
            </w:r>
            <w:r>
              <w:rPr>
                <w:rFonts w:hint="eastAsia" w:ascii="仿宋" w:hAnsi="仿宋" w:eastAsia="仿宋" w:cs="宋体"/>
                <w:color w:val="auto"/>
                <w:szCs w:val="21"/>
                <w:highlight w:val="none"/>
              </w:rPr>
              <w:br w:type="textWrapping"/>
            </w:r>
            <w:r>
              <w:rPr>
                <w:rFonts w:hint="eastAsia" w:ascii="仿宋" w:hAnsi="仿宋" w:eastAsia="仿宋" w:cs="宋体"/>
                <w:color w:val="auto"/>
                <w:szCs w:val="21"/>
                <w:highlight w:val="none"/>
              </w:rPr>
              <w:t>2、普扫质量需达到路面见本色，达到“七无五净”标准，即无瓜果皮、纸屑，无土石杂草，无积泥（沙），无痰迹、烟蒂，无污水，无堆积物，无普扫盲点及死角；路面净，绿地（含街头绿地）树穴净，边角侧石净，窨井盖沟槽净、果壳箱等环卫设施及市政设施净。</w:t>
            </w:r>
          </w:p>
        </w:tc>
        <w:tc>
          <w:tcPr>
            <w:tcW w:w="3480" w:type="dxa"/>
            <w:noWrap/>
            <w:vAlign w:val="center"/>
          </w:tcPr>
          <w:p>
            <w:pPr>
              <w:snapToGrid w:val="0"/>
              <w:jc w:val="left"/>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1.在规定时间内未开展普扫的，扣10分，普扫工作未完成，按实际情况扣1-5分</w:t>
            </w:r>
          </w:p>
        </w:tc>
        <w:tc>
          <w:tcPr>
            <w:tcW w:w="1305" w:type="dxa"/>
            <w:noWrap/>
            <w:vAlign w:val="center"/>
          </w:tcPr>
          <w:p>
            <w:pPr>
              <w:snapToGrid w:val="0"/>
              <w:jc w:val="center"/>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1-10分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90" w:type="dxa"/>
            <w:vMerge w:val="continue"/>
            <w:noWrap/>
            <w:vAlign w:val="center"/>
          </w:tcPr>
          <w:p>
            <w:pPr>
              <w:snapToGrid w:val="0"/>
              <w:jc w:val="center"/>
              <w:rPr>
                <w:rFonts w:ascii="仿宋" w:hAnsi="仿宋" w:eastAsia="仿宋" w:cs="宋体"/>
                <w:color w:val="auto"/>
                <w:szCs w:val="21"/>
                <w:highlight w:val="none"/>
              </w:rPr>
            </w:pPr>
          </w:p>
        </w:tc>
        <w:tc>
          <w:tcPr>
            <w:tcW w:w="3720" w:type="dxa"/>
            <w:vMerge w:val="continue"/>
            <w:noWrap/>
            <w:vAlign w:val="center"/>
          </w:tcPr>
          <w:p>
            <w:pPr>
              <w:snapToGrid w:val="0"/>
              <w:jc w:val="left"/>
              <w:rPr>
                <w:rFonts w:ascii="仿宋" w:hAnsi="仿宋" w:eastAsia="仿宋" w:cs="宋体"/>
                <w:color w:val="auto"/>
                <w:szCs w:val="21"/>
                <w:highlight w:val="none"/>
              </w:rPr>
            </w:pPr>
          </w:p>
        </w:tc>
        <w:tc>
          <w:tcPr>
            <w:tcW w:w="3480" w:type="dxa"/>
            <w:noWrap/>
            <w:vAlign w:val="center"/>
          </w:tcPr>
          <w:p>
            <w:pPr>
              <w:snapToGrid w:val="0"/>
              <w:jc w:val="left"/>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2.普扫存在盲点和卫生死角的</w:t>
            </w:r>
          </w:p>
        </w:tc>
        <w:tc>
          <w:tcPr>
            <w:tcW w:w="1305" w:type="dxa"/>
            <w:noWrap/>
            <w:vAlign w:val="center"/>
          </w:tcPr>
          <w:p>
            <w:pPr>
              <w:snapToGrid w:val="0"/>
              <w:jc w:val="center"/>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1分/处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90" w:type="dxa"/>
            <w:vMerge w:val="continue"/>
            <w:noWrap/>
            <w:vAlign w:val="center"/>
          </w:tcPr>
          <w:p>
            <w:pPr>
              <w:snapToGrid w:val="0"/>
              <w:jc w:val="center"/>
              <w:rPr>
                <w:rFonts w:ascii="仿宋" w:hAnsi="仿宋" w:eastAsia="仿宋" w:cs="宋体"/>
                <w:color w:val="auto"/>
                <w:szCs w:val="21"/>
                <w:highlight w:val="none"/>
              </w:rPr>
            </w:pPr>
          </w:p>
        </w:tc>
        <w:tc>
          <w:tcPr>
            <w:tcW w:w="3720" w:type="dxa"/>
            <w:vMerge w:val="continue"/>
            <w:noWrap/>
            <w:vAlign w:val="center"/>
          </w:tcPr>
          <w:p>
            <w:pPr>
              <w:snapToGrid w:val="0"/>
              <w:jc w:val="left"/>
              <w:rPr>
                <w:rFonts w:ascii="仿宋" w:hAnsi="仿宋" w:eastAsia="仿宋" w:cs="宋体"/>
                <w:color w:val="auto"/>
                <w:szCs w:val="21"/>
                <w:highlight w:val="none"/>
              </w:rPr>
            </w:pPr>
          </w:p>
        </w:tc>
        <w:tc>
          <w:tcPr>
            <w:tcW w:w="3480" w:type="dxa"/>
            <w:noWrap/>
            <w:vAlign w:val="center"/>
          </w:tcPr>
          <w:p>
            <w:pPr>
              <w:snapToGrid w:val="0"/>
              <w:jc w:val="left"/>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3.普扫后垃圾未及时清理的</w:t>
            </w:r>
          </w:p>
        </w:tc>
        <w:tc>
          <w:tcPr>
            <w:tcW w:w="1305" w:type="dxa"/>
            <w:noWrap/>
            <w:vAlign w:val="center"/>
          </w:tcPr>
          <w:p>
            <w:pPr>
              <w:snapToGrid w:val="0"/>
              <w:jc w:val="center"/>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0.5分/处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90" w:type="dxa"/>
            <w:vMerge w:val="continue"/>
            <w:noWrap/>
            <w:vAlign w:val="center"/>
          </w:tcPr>
          <w:p>
            <w:pPr>
              <w:snapToGrid w:val="0"/>
              <w:jc w:val="center"/>
              <w:rPr>
                <w:rFonts w:ascii="仿宋" w:hAnsi="仿宋" w:eastAsia="仿宋" w:cs="宋体"/>
                <w:color w:val="auto"/>
                <w:szCs w:val="21"/>
                <w:highlight w:val="none"/>
              </w:rPr>
            </w:pPr>
          </w:p>
        </w:tc>
        <w:tc>
          <w:tcPr>
            <w:tcW w:w="3720" w:type="dxa"/>
            <w:vMerge w:val="continue"/>
            <w:noWrap/>
            <w:vAlign w:val="center"/>
          </w:tcPr>
          <w:p>
            <w:pPr>
              <w:snapToGrid w:val="0"/>
              <w:jc w:val="left"/>
              <w:rPr>
                <w:rFonts w:ascii="仿宋" w:hAnsi="仿宋" w:eastAsia="仿宋" w:cs="宋体"/>
                <w:color w:val="auto"/>
                <w:szCs w:val="21"/>
                <w:highlight w:val="none"/>
              </w:rPr>
            </w:pPr>
          </w:p>
        </w:tc>
        <w:tc>
          <w:tcPr>
            <w:tcW w:w="3480" w:type="dxa"/>
            <w:noWrap/>
            <w:vAlign w:val="center"/>
          </w:tcPr>
          <w:p>
            <w:pPr>
              <w:snapToGrid w:val="0"/>
              <w:jc w:val="left"/>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4.窨井盖沟槽不洁、沟眼堵塞的</w:t>
            </w:r>
          </w:p>
        </w:tc>
        <w:tc>
          <w:tcPr>
            <w:tcW w:w="1305" w:type="dxa"/>
            <w:noWrap/>
            <w:vAlign w:val="center"/>
          </w:tcPr>
          <w:p>
            <w:pPr>
              <w:snapToGrid w:val="0"/>
              <w:jc w:val="center"/>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0.5分/处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90" w:type="dxa"/>
            <w:vMerge w:val="restart"/>
            <w:noWrap/>
            <w:vAlign w:val="center"/>
          </w:tcPr>
          <w:p>
            <w:pPr>
              <w:snapToGrid w:val="0"/>
              <w:jc w:val="center"/>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动态保洁</w:t>
            </w:r>
          </w:p>
        </w:tc>
        <w:tc>
          <w:tcPr>
            <w:tcW w:w="3720" w:type="dxa"/>
            <w:vMerge w:val="restart"/>
            <w:noWrap/>
            <w:vAlign w:val="center"/>
          </w:tcPr>
          <w:p>
            <w:pPr>
              <w:snapToGrid w:val="0"/>
              <w:jc w:val="left"/>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1、动态保洁时间段内，道路路面（含附属绿地、绿化带）的果皮果壳、纸屑、痰迹，烟蒂等废弃物以5米为单位。</w:t>
            </w:r>
            <w:r>
              <w:rPr>
                <w:rFonts w:hint="eastAsia" w:ascii="仿宋" w:hAnsi="仿宋" w:eastAsia="仿宋" w:cs="宋体"/>
                <w:color w:val="auto"/>
                <w:szCs w:val="21"/>
                <w:highlight w:val="none"/>
              </w:rPr>
              <w:br w:type="textWrapping"/>
            </w:r>
            <w:r>
              <w:rPr>
                <w:rFonts w:hint="eastAsia" w:ascii="仿宋" w:hAnsi="仿宋" w:eastAsia="仿宋" w:cs="宋体"/>
                <w:color w:val="auto"/>
                <w:szCs w:val="21"/>
                <w:highlight w:val="none"/>
              </w:rPr>
              <w:t>2、路面无积泥沙、无积污水、边角侧石干净、无垃圾堆、无绿化带垃圾、无明显杂草、无树穴不洁、无袋装垃圾、无排水沟垃圾等。</w:t>
            </w:r>
            <w:r>
              <w:rPr>
                <w:rFonts w:hint="eastAsia" w:ascii="仿宋" w:hAnsi="仿宋" w:eastAsia="仿宋" w:cs="宋体"/>
                <w:color w:val="auto"/>
                <w:szCs w:val="21"/>
                <w:highlight w:val="none"/>
              </w:rPr>
              <w:br w:type="textWrapping"/>
            </w:r>
            <w:r>
              <w:rPr>
                <w:rFonts w:hint="eastAsia" w:ascii="仿宋" w:hAnsi="仿宋" w:eastAsia="仿宋" w:cs="宋体"/>
                <w:color w:val="auto"/>
                <w:szCs w:val="21"/>
                <w:highlight w:val="none"/>
              </w:rPr>
              <w:t>3、果壳箱及时加盖、关门；废物箱（果壳箱、垃圾桶）垃圾收集车辆（含机动车和非机动车）垃圾坞、路灯杆、交通隔离栏、隔音屏等城市家具即脏即洗、及时清空，保证距垃圾分类收集容器0.5米外无臭味且周围2-3米内应无散落、存留垃圾及污水。垃圾容器封闭，无四害孳生，管理规范，做到日产日清。</w:t>
            </w:r>
          </w:p>
        </w:tc>
        <w:tc>
          <w:tcPr>
            <w:tcW w:w="3480" w:type="dxa"/>
            <w:noWrap/>
            <w:vAlign w:val="center"/>
          </w:tcPr>
          <w:p>
            <w:pPr>
              <w:snapToGrid w:val="0"/>
              <w:jc w:val="left"/>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1.发现路面果皮果壳、纸屑、痰迹，烟蒂以及零星散落，以5米为单位，每发现一处扣0.5分；</w:t>
            </w:r>
            <w:r>
              <w:rPr>
                <w:rFonts w:hint="eastAsia" w:ascii="仿宋" w:hAnsi="仿宋" w:eastAsia="仿宋" w:cs="宋体"/>
                <w:color w:val="auto"/>
                <w:szCs w:val="21"/>
                <w:highlight w:val="none"/>
                <w:lang w:eastAsia="zh-Hans"/>
              </w:rPr>
              <w:t>连续散落超</w:t>
            </w:r>
            <w:r>
              <w:rPr>
                <w:rFonts w:ascii="仿宋" w:hAnsi="仿宋" w:eastAsia="仿宋" w:cs="宋体"/>
                <w:color w:val="auto"/>
                <w:szCs w:val="21"/>
                <w:highlight w:val="none"/>
                <w:lang w:eastAsia="zh-Hans"/>
              </w:rPr>
              <w:t>3</w:t>
            </w:r>
            <w:r>
              <w:rPr>
                <w:rFonts w:hint="eastAsia" w:ascii="仿宋" w:hAnsi="仿宋" w:eastAsia="仿宋" w:cs="宋体"/>
                <w:color w:val="auto"/>
                <w:szCs w:val="21"/>
                <w:highlight w:val="none"/>
                <w:lang w:eastAsia="zh-Hans"/>
              </w:rPr>
              <w:t>米一处扣</w:t>
            </w:r>
            <w:r>
              <w:rPr>
                <w:rFonts w:ascii="仿宋" w:hAnsi="仿宋" w:eastAsia="仿宋" w:cs="宋体"/>
                <w:color w:val="auto"/>
                <w:szCs w:val="21"/>
                <w:highlight w:val="none"/>
                <w:lang w:eastAsia="zh-Hans"/>
              </w:rPr>
              <w:t>1</w:t>
            </w:r>
            <w:r>
              <w:rPr>
                <w:rFonts w:hint="eastAsia" w:ascii="仿宋" w:hAnsi="仿宋" w:eastAsia="仿宋" w:cs="宋体"/>
                <w:color w:val="auto"/>
                <w:szCs w:val="21"/>
                <w:highlight w:val="none"/>
                <w:lang w:eastAsia="zh-Hans"/>
              </w:rPr>
              <w:t>分</w:t>
            </w:r>
            <w:r>
              <w:rPr>
                <w:rFonts w:ascii="仿宋" w:hAnsi="仿宋" w:eastAsia="仿宋" w:cs="宋体"/>
                <w:color w:val="auto"/>
                <w:szCs w:val="21"/>
                <w:highlight w:val="none"/>
                <w:lang w:eastAsia="zh-Hans"/>
              </w:rPr>
              <w:t>；</w:t>
            </w:r>
            <w:r>
              <w:rPr>
                <w:rFonts w:hint="eastAsia" w:ascii="仿宋" w:hAnsi="仿宋" w:eastAsia="仿宋" w:cs="宋体"/>
                <w:color w:val="auto"/>
                <w:szCs w:val="21"/>
                <w:highlight w:val="none"/>
                <w:lang w:eastAsia="zh-Hans"/>
              </w:rPr>
              <w:t>发现</w:t>
            </w:r>
            <w:r>
              <w:rPr>
                <w:rFonts w:hint="eastAsia" w:ascii="仿宋" w:hAnsi="仿宋" w:eastAsia="仿宋" w:cs="宋体"/>
                <w:color w:val="auto"/>
                <w:szCs w:val="21"/>
                <w:highlight w:val="none"/>
              </w:rPr>
              <w:t>袋装垃圾一处扣1分。</w:t>
            </w:r>
          </w:p>
        </w:tc>
        <w:tc>
          <w:tcPr>
            <w:tcW w:w="1305" w:type="dxa"/>
            <w:noWrap/>
            <w:vAlign w:val="center"/>
          </w:tcPr>
          <w:p>
            <w:pPr>
              <w:snapToGrid w:val="0"/>
              <w:jc w:val="center"/>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0.5-1分/处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90" w:type="dxa"/>
            <w:vMerge w:val="continue"/>
            <w:noWrap/>
            <w:vAlign w:val="center"/>
          </w:tcPr>
          <w:p>
            <w:pPr>
              <w:snapToGrid w:val="0"/>
              <w:jc w:val="center"/>
              <w:rPr>
                <w:rFonts w:ascii="仿宋" w:hAnsi="仿宋" w:eastAsia="仿宋" w:cs="宋体"/>
                <w:color w:val="auto"/>
                <w:szCs w:val="21"/>
                <w:highlight w:val="none"/>
              </w:rPr>
            </w:pPr>
          </w:p>
        </w:tc>
        <w:tc>
          <w:tcPr>
            <w:tcW w:w="3720" w:type="dxa"/>
            <w:vMerge w:val="continue"/>
            <w:noWrap/>
            <w:vAlign w:val="center"/>
          </w:tcPr>
          <w:p>
            <w:pPr>
              <w:snapToGrid w:val="0"/>
              <w:jc w:val="left"/>
              <w:rPr>
                <w:rFonts w:ascii="仿宋" w:hAnsi="仿宋" w:eastAsia="仿宋" w:cs="宋体"/>
                <w:color w:val="auto"/>
                <w:szCs w:val="21"/>
                <w:highlight w:val="none"/>
              </w:rPr>
            </w:pPr>
          </w:p>
        </w:tc>
        <w:tc>
          <w:tcPr>
            <w:tcW w:w="3480" w:type="dxa"/>
            <w:noWrap/>
            <w:vAlign w:val="center"/>
          </w:tcPr>
          <w:p>
            <w:pPr>
              <w:snapToGrid w:val="0"/>
              <w:jc w:val="left"/>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2.人行道、步阶等杂草、杂物</w:t>
            </w:r>
          </w:p>
        </w:tc>
        <w:tc>
          <w:tcPr>
            <w:tcW w:w="1305" w:type="dxa"/>
            <w:noWrap/>
            <w:vAlign w:val="center"/>
          </w:tcPr>
          <w:p>
            <w:pPr>
              <w:snapToGrid w:val="0"/>
              <w:jc w:val="center"/>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0.5分/处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90" w:type="dxa"/>
            <w:vMerge w:val="continue"/>
            <w:noWrap/>
            <w:vAlign w:val="center"/>
          </w:tcPr>
          <w:p>
            <w:pPr>
              <w:snapToGrid w:val="0"/>
              <w:jc w:val="center"/>
              <w:rPr>
                <w:rFonts w:ascii="仿宋" w:hAnsi="仿宋" w:eastAsia="仿宋" w:cs="宋体"/>
                <w:color w:val="auto"/>
                <w:szCs w:val="21"/>
                <w:highlight w:val="none"/>
              </w:rPr>
            </w:pPr>
          </w:p>
        </w:tc>
        <w:tc>
          <w:tcPr>
            <w:tcW w:w="3720" w:type="dxa"/>
            <w:vMerge w:val="continue"/>
            <w:noWrap/>
            <w:vAlign w:val="center"/>
          </w:tcPr>
          <w:p>
            <w:pPr>
              <w:snapToGrid w:val="0"/>
              <w:jc w:val="left"/>
              <w:rPr>
                <w:rFonts w:ascii="仿宋" w:hAnsi="仿宋" w:eastAsia="仿宋" w:cs="宋体"/>
                <w:color w:val="auto"/>
                <w:szCs w:val="21"/>
                <w:highlight w:val="none"/>
              </w:rPr>
            </w:pPr>
          </w:p>
        </w:tc>
        <w:tc>
          <w:tcPr>
            <w:tcW w:w="3480" w:type="dxa"/>
            <w:noWrap/>
            <w:vAlign w:val="center"/>
          </w:tcPr>
          <w:p>
            <w:pPr>
              <w:snapToGrid w:val="0"/>
              <w:jc w:val="left"/>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3.路两旁及隔离护栏下存在积淤泥和积石（沙）</w:t>
            </w:r>
          </w:p>
        </w:tc>
        <w:tc>
          <w:tcPr>
            <w:tcW w:w="1305" w:type="dxa"/>
            <w:noWrap/>
            <w:vAlign w:val="center"/>
          </w:tcPr>
          <w:p>
            <w:pPr>
              <w:snapToGrid w:val="0"/>
              <w:jc w:val="center"/>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0.5分/处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90" w:type="dxa"/>
            <w:vMerge w:val="continue"/>
            <w:noWrap/>
            <w:vAlign w:val="center"/>
          </w:tcPr>
          <w:p>
            <w:pPr>
              <w:snapToGrid w:val="0"/>
              <w:jc w:val="center"/>
              <w:rPr>
                <w:rFonts w:ascii="仿宋" w:hAnsi="仿宋" w:eastAsia="仿宋" w:cs="宋体"/>
                <w:color w:val="auto"/>
                <w:szCs w:val="21"/>
                <w:highlight w:val="none"/>
              </w:rPr>
            </w:pPr>
          </w:p>
        </w:tc>
        <w:tc>
          <w:tcPr>
            <w:tcW w:w="3720" w:type="dxa"/>
            <w:vMerge w:val="continue"/>
            <w:noWrap/>
            <w:vAlign w:val="center"/>
          </w:tcPr>
          <w:p>
            <w:pPr>
              <w:snapToGrid w:val="0"/>
              <w:jc w:val="left"/>
              <w:rPr>
                <w:rFonts w:ascii="仿宋" w:hAnsi="仿宋" w:eastAsia="仿宋" w:cs="宋体"/>
                <w:color w:val="auto"/>
                <w:szCs w:val="21"/>
                <w:highlight w:val="none"/>
              </w:rPr>
            </w:pPr>
          </w:p>
        </w:tc>
        <w:tc>
          <w:tcPr>
            <w:tcW w:w="3480" w:type="dxa"/>
            <w:noWrap/>
            <w:vAlign w:val="center"/>
          </w:tcPr>
          <w:p>
            <w:pPr>
              <w:snapToGrid w:val="0"/>
              <w:jc w:val="left"/>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4.存在污水或蚊蝇孳生地</w:t>
            </w:r>
          </w:p>
        </w:tc>
        <w:tc>
          <w:tcPr>
            <w:tcW w:w="1305" w:type="dxa"/>
            <w:noWrap/>
            <w:vAlign w:val="center"/>
          </w:tcPr>
          <w:p>
            <w:pPr>
              <w:snapToGrid w:val="0"/>
              <w:jc w:val="center"/>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0.5分/处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90" w:type="dxa"/>
            <w:vMerge w:val="continue"/>
            <w:noWrap/>
            <w:vAlign w:val="center"/>
          </w:tcPr>
          <w:p>
            <w:pPr>
              <w:snapToGrid w:val="0"/>
              <w:jc w:val="center"/>
              <w:rPr>
                <w:rFonts w:ascii="仿宋" w:hAnsi="仿宋" w:eastAsia="仿宋" w:cs="宋体"/>
                <w:color w:val="auto"/>
                <w:szCs w:val="21"/>
                <w:highlight w:val="none"/>
              </w:rPr>
            </w:pPr>
          </w:p>
        </w:tc>
        <w:tc>
          <w:tcPr>
            <w:tcW w:w="3720" w:type="dxa"/>
            <w:vMerge w:val="continue"/>
            <w:noWrap/>
            <w:vAlign w:val="center"/>
          </w:tcPr>
          <w:p>
            <w:pPr>
              <w:snapToGrid w:val="0"/>
              <w:jc w:val="left"/>
              <w:rPr>
                <w:rFonts w:ascii="仿宋" w:hAnsi="仿宋" w:eastAsia="仿宋" w:cs="宋体"/>
                <w:color w:val="auto"/>
                <w:szCs w:val="21"/>
                <w:highlight w:val="none"/>
              </w:rPr>
            </w:pPr>
          </w:p>
        </w:tc>
        <w:tc>
          <w:tcPr>
            <w:tcW w:w="3480" w:type="dxa"/>
            <w:noWrap/>
            <w:vAlign w:val="center"/>
          </w:tcPr>
          <w:p>
            <w:pPr>
              <w:snapToGrid w:val="0"/>
              <w:jc w:val="left"/>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5.绿化带内发现果皮果壳、纸屑、痰迹、烟蒂以及零星散落、袋装垃圾，树穴不洁</w:t>
            </w:r>
          </w:p>
        </w:tc>
        <w:tc>
          <w:tcPr>
            <w:tcW w:w="1305" w:type="dxa"/>
            <w:noWrap/>
            <w:vAlign w:val="center"/>
          </w:tcPr>
          <w:p>
            <w:pPr>
              <w:snapToGrid w:val="0"/>
              <w:jc w:val="center"/>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0.5分/处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90" w:type="dxa"/>
            <w:vMerge w:val="continue"/>
            <w:noWrap/>
            <w:vAlign w:val="center"/>
          </w:tcPr>
          <w:p>
            <w:pPr>
              <w:snapToGrid w:val="0"/>
              <w:jc w:val="center"/>
              <w:rPr>
                <w:rFonts w:ascii="仿宋" w:hAnsi="仿宋" w:eastAsia="仿宋" w:cs="宋体"/>
                <w:color w:val="auto"/>
                <w:szCs w:val="21"/>
                <w:highlight w:val="none"/>
              </w:rPr>
            </w:pPr>
          </w:p>
        </w:tc>
        <w:tc>
          <w:tcPr>
            <w:tcW w:w="3720" w:type="dxa"/>
            <w:vMerge w:val="continue"/>
            <w:noWrap/>
            <w:vAlign w:val="center"/>
          </w:tcPr>
          <w:p>
            <w:pPr>
              <w:snapToGrid w:val="0"/>
              <w:jc w:val="left"/>
              <w:rPr>
                <w:rFonts w:ascii="仿宋" w:hAnsi="仿宋" w:eastAsia="仿宋" w:cs="宋体"/>
                <w:color w:val="auto"/>
                <w:szCs w:val="21"/>
                <w:highlight w:val="none"/>
              </w:rPr>
            </w:pPr>
          </w:p>
        </w:tc>
        <w:tc>
          <w:tcPr>
            <w:tcW w:w="3480" w:type="dxa"/>
            <w:noWrap/>
            <w:vAlign w:val="center"/>
          </w:tcPr>
          <w:p>
            <w:pPr>
              <w:snapToGrid w:val="0"/>
              <w:jc w:val="left"/>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6.伸缩缝未清理、排水沟垃圾</w:t>
            </w:r>
          </w:p>
        </w:tc>
        <w:tc>
          <w:tcPr>
            <w:tcW w:w="1305" w:type="dxa"/>
            <w:noWrap/>
            <w:vAlign w:val="center"/>
          </w:tcPr>
          <w:p>
            <w:pPr>
              <w:snapToGrid w:val="0"/>
              <w:jc w:val="center"/>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0.5分/处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90" w:type="dxa"/>
            <w:vMerge w:val="continue"/>
            <w:noWrap/>
            <w:vAlign w:val="center"/>
          </w:tcPr>
          <w:p>
            <w:pPr>
              <w:snapToGrid w:val="0"/>
              <w:jc w:val="center"/>
              <w:rPr>
                <w:rFonts w:ascii="仿宋" w:hAnsi="仿宋" w:eastAsia="仿宋" w:cs="宋体"/>
                <w:color w:val="auto"/>
                <w:szCs w:val="21"/>
                <w:highlight w:val="none"/>
              </w:rPr>
            </w:pPr>
          </w:p>
        </w:tc>
        <w:tc>
          <w:tcPr>
            <w:tcW w:w="3720" w:type="dxa"/>
            <w:vMerge w:val="continue"/>
            <w:noWrap/>
            <w:vAlign w:val="center"/>
          </w:tcPr>
          <w:p>
            <w:pPr>
              <w:snapToGrid w:val="0"/>
              <w:jc w:val="left"/>
              <w:rPr>
                <w:rFonts w:ascii="仿宋" w:hAnsi="仿宋" w:eastAsia="仿宋" w:cs="宋体"/>
                <w:color w:val="auto"/>
                <w:szCs w:val="21"/>
                <w:highlight w:val="none"/>
              </w:rPr>
            </w:pPr>
          </w:p>
        </w:tc>
        <w:tc>
          <w:tcPr>
            <w:tcW w:w="3480" w:type="dxa"/>
            <w:noWrap/>
            <w:vAlign w:val="center"/>
          </w:tcPr>
          <w:p>
            <w:pPr>
              <w:snapToGrid w:val="0"/>
              <w:jc w:val="left"/>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7.果壳箱、垃圾收集车等设施破损、不洁、标识设置不规范，垃圾桶、果壳箱未按规定设置或丢失未及时申报（12小时内）或发现路面擅自摆放垃圾桶</w:t>
            </w:r>
          </w:p>
        </w:tc>
        <w:tc>
          <w:tcPr>
            <w:tcW w:w="1305" w:type="dxa"/>
            <w:noWrap/>
            <w:vAlign w:val="center"/>
          </w:tcPr>
          <w:p>
            <w:pPr>
              <w:snapToGrid w:val="0"/>
              <w:jc w:val="center"/>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1分/处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90" w:type="dxa"/>
            <w:vMerge w:val="continue"/>
            <w:noWrap/>
            <w:vAlign w:val="center"/>
          </w:tcPr>
          <w:p>
            <w:pPr>
              <w:snapToGrid w:val="0"/>
              <w:jc w:val="center"/>
              <w:rPr>
                <w:rFonts w:ascii="仿宋" w:hAnsi="仿宋" w:eastAsia="仿宋" w:cs="宋体"/>
                <w:color w:val="auto"/>
                <w:szCs w:val="21"/>
                <w:highlight w:val="none"/>
              </w:rPr>
            </w:pPr>
          </w:p>
        </w:tc>
        <w:tc>
          <w:tcPr>
            <w:tcW w:w="3720" w:type="dxa"/>
            <w:vMerge w:val="continue"/>
            <w:noWrap/>
            <w:vAlign w:val="center"/>
          </w:tcPr>
          <w:p>
            <w:pPr>
              <w:snapToGrid w:val="0"/>
              <w:jc w:val="left"/>
              <w:rPr>
                <w:rFonts w:ascii="仿宋" w:hAnsi="仿宋" w:eastAsia="仿宋" w:cs="宋体"/>
                <w:color w:val="auto"/>
                <w:szCs w:val="21"/>
                <w:highlight w:val="none"/>
              </w:rPr>
            </w:pPr>
          </w:p>
        </w:tc>
        <w:tc>
          <w:tcPr>
            <w:tcW w:w="3480" w:type="dxa"/>
            <w:noWrap/>
            <w:vAlign w:val="center"/>
          </w:tcPr>
          <w:p>
            <w:pPr>
              <w:snapToGrid w:val="0"/>
              <w:jc w:val="left"/>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8.路面两侧乱粘贴、乱涂写、有小广告</w:t>
            </w:r>
          </w:p>
        </w:tc>
        <w:tc>
          <w:tcPr>
            <w:tcW w:w="1305" w:type="dxa"/>
            <w:noWrap/>
            <w:vAlign w:val="center"/>
          </w:tcPr>
          <w:p>
            <w:pPr>
              <w:snapToGrid w:val="0"/>
              <w:jc w:val="center"/>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0.5分/处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90" w:type="dxa"/>
            <w:vMerge w:val="continue"/>
            <w:noWrap/>
            <w:vAlign w:val="center"/>
          </w:tcPr>
          <w:p>
            <w:pPr>
              <w:snapToGrid w:val="0"/>
              <w:jc w:val="center"/>
              <w:rPr>
                <w:rFonts w:ascii="仿宋" w:hAnsi="仿宋" w:eastAsia="仿宋" w:cs="宋体"/>
                <w:color w:val="auto"/>
                <w:szCs w:val="21"/>
                <w:highlight w:val="none"/>
              </w:rPr>
            </w:pPr>
          </w:p>
        </w:tc>
        <w:tc>
          <w:tcPr>
            <w:tcW w:w="3720" w:type="dxa"/>
            <w:vMerge w:val="continue"/>
            <w:noWrap/>
            <w:vAlign w:val="center"/>
          </w:tcPr>
          <w:p>
            <w:pPr>
              <w:snapToGrid w:val="0"/>
              <w:jc w:val="left"/>
              <w:rPr>
                <w:rFonts w:ascii="仿宋" w:hAnsi="仿宋" w:eastAsia="仿宋" w:cs="宋体"/>
                <w:color w:val="auto"/>
                <w:szCs w:val="21"/>
                <w:highlight w:val="none"/>
              </w:rPr>
            </w:pPr>
          </w:p>
        </w:tc>
        <w:tc>
          <w:tcPr>
            <w:tcW w:w="3480" w:type="dxa"/>
            <w:noWrap/>
            <w:vAlign w:val="center"/>
          </w:tcPr>
          <w:p>
            <w:pPr>
              <w:snapToGrid w:val="0"/>
              <w:jc w:val="left"/>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9.果壳箱未及时加盖、关门、满溢、日产日清的。</w:t>
            </w:r>
          </w:p>
        </w:tc>
        <w:tc>
          <w:tcPr>
            <w:tcW w:w="1305" w:type="dxa"/>
            <w:noWrap/>
            <w:vAlign w:val="center"/>
          </w:tcPr>
          <w:p>
            <w:pPr>
              <w:snapToGrid w:val="0"/>
              <w:jc w:val="center"/>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0.5分/处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90" w:type="dxa"/>
            <w:vMerge w:val="continue"/>
            <w:noWrap/>
            <w:vAlign w:val="center"/>
          </w:tcPr>
          <w:p>
            <w:pPr>
              <w:snapToGrid w:val="0"/>
              <w:jc w:val="center"/>
              <w:rPr>
                <w:rFonts w:ascii="仿宋" w:hAnsi="仿宋" w:eastAsia="仿宋" w:cs="宋体"/>
                <w:color w:val="auto"/>
                <w:szCs w:val="21"/>
                <w:highlight w:val="none"/>
              </w:rPr>
            </w:pPr>
          </w:p>
        </w:tc>
        <w:tc>
          <w:tcPr>
            <w:tcW w:w="3720" w:type="dxa"/>
            <w:vMerge w:val="continue"/>
            <w:noWrap/>
            <w:vAlign w:val="center"/>
          </w:tcPr>
          <w:p>
            <w:pPr>
              <w:snapToGrid w:val="0"/>
              <w:jc w:val="left"/>
              <w:rPr>
                <w:rFonts w:ascii="仿宋" w:hAnsi="仿宋" w:eastAsia="仿宋" w:cs="宋体"/>
                <w:color w:val="auto"/>
                <w:szCs w:val="21"/>
                <w:highlight w:val="none"/>
              </w:rPr>
            </w:pPr>
          </w:p>
        </w:tc>
        <w:tc>
          <w:tcPr>
            <w:tcW w:w="3480" w:type="dxa"/>
            <w:noWrap/>
            <w:vAlign w:val="center"/>
          </w:tcPr>
          <w:p>
            <w:pPr>
              <w:snapToGrid w:val="0"/>
              <w:jc w:val="left"/>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10.垃圾坞、路灯杆、护栏、交通隔离栏、隔音屏、公交站台（除已有维养单位外）、站牌、等城市家具未清洗的，每处扣1分；清洗不到位的，每处扣0.5分。</w:t>
            </w:r>
          </w:p>
        </w:tc>
        <w:tc>
          <w:tcPr>
            <w:tcW w:w="1305" w:type="dxa"/>
            <w:noWrap/>
            <w:vAlign w:val="center"/>
          </w:tcPr>
          <w:p>
            <w:pPr>
              <w:snapToGrid w:val="0"/>
              <w:jc w:val="center"/>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0.5-1分/处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90" w:type="dxa"/>
            <w:vMerge w:val="continue"/>
            <w:noWrap/>
            <w:vAlign w:val="center"/>
          </w:tcPr>
          <w:p>
            <w:pPr>
              <w:snapToGrid w:val="0"/>
              <w:jc w:val="center"/>
              <w:rPr>
                <w:rFonts w:ascii="仿宋" w:hAnsi="仿宋" w:eastAsia="仿宋" w:cs="宋体"/>
                <w:color w:val="auto"/>
                <w:szCs w:val="21"/>
                <w:highlight w:val="none"/>
              </w:rPr>
            </w:pPr>
          </w:p>
        </w:tc>
        <w:tc>
          <w:tcPr>
            <w:tcW w:w="3720" w:type="dxa"/>
            <w:vMerge w:val="continue"/>
            <w:noWrap/>
            <w:vAlign w:val="center"/>
          </w:tcPr>
          <w:p>
            <w:pPr>
              <w:snapToGrid w:val="0"/>
              <w:jc w:val="left"/>
              <w:rPr>
                <w:rFonts w:ascii="仿宋" w:hAnsi="仿宋" w:eastAsia="仿宋" w:cs="宋体"/>
                <w:color w:val="auto"/>
                <w:szCs w:val="21"/>
                <w:highlight w:val="none"/>
              </w:rPr>
            </w:pPr>
          </w:p>
        </w:tc>
        <w:tc>
          <w:tcPr>
            <w:tcW w:w="3480" w:type="dxa"/>
            <w:noWrap/>
            <w:vAlign w:val="center"/>
          </w:tcPr>
          <w:p>
            <w:pPr>
              <w:snapToGrid w:val="0"/>
              <w:jc w:val="left"/>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11装修垃圾、大件垃圾、房前屋后乱堆放杂物、田间废弃农具、废弃农膜未清运或物主阻挠未报告的。</w:t>
            </w:r>
          </w:p>
        </w:tc>
        <w:tc>
          <w:tcPr>
            <w:tcW w:w="1305" w:type="dxa"/>
            <w:noWrap/>
            <w:vAlign w:val="center"/>
          </w:tcPr>
          <w:p>
            <w:pPr>
              <w:snapToGrid w:val="0"/>
              <w:jc w:val="center"/>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1分/处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90" w:type="dxa"/>
            <w:vMerge w:val="continue"/>
            <w:noWrap/>
            <w:vAlign w:val="center"/>
          </w:tcPr>
          <w:p>
            <w:pPr>
              <w:snapToGrid w:val="0"/>
              <w:jc w:val="center"/>
              <w:rPr>
                <w:rFonts w:ascii="仿宋" w:hAnsi="仿宋" w:eastAsia="仿宋" w:cs="宋体"/>
                <w:color w:val="auto"/>
                <w:szCs w:val="21"/>
                <w:highlight w:val="none"/>
              </w:rPr>
            </w:pPr>
          </w:p>
        </w:tc>
        <w:tc>
          <w:tcPr>
            <w:tcW w:w="3720" w:type="dxa"/>
            <w:vMerge w:val="continue"/>
            <w:noWrap/>
            <w:vAlign w:val="center"/>
          </w:tcPr>
          <w:p>
            <w:pPr>
              <w:snapToGrid w:val="0"/>
              <w:jc w:val="left"/>
              <w:rPr>
                <w:rFonts w:ascii="仿宋" w:hAnsi="仿宋" w:eastAsia="仿宋" w:cs="宋体"/>
                <w:color w:val="auto"/>
                <w:szCs w:val="21"/>
                <w:highlight w:val="none"/>
              </w:rPr>
            </w:pPr>
          </w:p>
        </w:tc>
        <w:tc>
          <w:tcPr>
            <w:tcW w:w="3480" w:type="dxa"/>
            <w:noWrap/>
            <w:vAlign w:val="center"/>
          </w:tcPr>
          <w:p>
            <w:pPr>
              <w:snapToGrid w:val="0"/>
              <w:jc w:val="left"/>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12.绿化带内发现共享单车</w:t>
            </w:r>
          </w:p>
        </w:tc>
        <w:tc>
          <w:tcPr>
            <w:tcW w:w="1305" w:type="dxa"/>
            <w:noWrap/>
            <w:vAlign w:val="center"/>
          </w:tcPr>
          <w:p>
            <w:pPr>
              <w:snapToGrid w:val="0"/>
              <w:jc w:val="center"/>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1分/处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90" w:type="dxa"/>
            <w:vMerge w:val="restart"/>
            <w:noWrap/>
            <w:vAlign w:val="center"/>
          </w:tcPr>
          <w:p>
            <w:pPr>
              <w:snapToGrid w:val="0"/>
              <w:jc w:val="center"/>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规范作业</w:t>
            </w:r>
          </w:p>
        </w:tc>
        <w:tc>
          <w:tcPr>
            <w:tcW w:w="3720" w:type="dxa"/>
            <w:vMerge w:val="restart"/>
            <w:noWrap/>
            <w:vAlign w:val="center"/>
          </w:tcPr>
          <w:p>
            <w:pPr>
              <w:snapToGrid w:val="0"/>
              <w:jc w:val="left"/>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1、保洁作业人员不得擅自离（脱）岗，不与人闲谈，工间休息时间不得超过15分钟。保洁作业人员按规定穿着工作服或反光安全服，保持衣冠整齐。</w:t>
            </w:r>
            <w:r>
              <w:rPr>
                <w:rFonts w:hint="eastAsia" w:ascii="仿宋" w:hAnsi="仿宋" w:eastAsia="仿宋" w:cs="宋体"/>
                <w:color w:val="auto"/>
                <w:szCs w:val="21"/>
                <w:highlight w:val="none"/>
              </w:rPr>
              <w:br w:type="textWrapping"/>
            </w:r>
            <w:r>
              <w:rPr>
                <w:rFonts w:hint="eastAsia" w:ascii="仿宋" w:hAnsi="仿宋" w:eastAsia="仿宋" w:cs="宋体"/>
                <w:color w:val="auto"/>
                <w:szCs w:val="21"/>
                <w:highlight w:val="none"/>
              </w:rPr>
              <w:t>2、不得将垃圾扫入窨井、花坛、绿化带；清扫作业中不得漏扫、甩扫，清扫过程中要控制扬尘，避免妨碍行人。</w:t>
            </w:r>
            <w:r>
              <w:rPr>
                <w:rFonts w:hint="eastAsia" w:ascii="仿宋" w:hAnsi="仿宋" w:eastAsia="仿宋" w:cs="宋体"/>
                <w:color w:val="auto"/>
                <w:szCs w:val="21"/>
                <w:highlight w:val="none"/>
              </w:rPr>
              <w:br w:type="textWrapping"/>
            </w:r>
            <w:r>
              <w:rPr>
                <w:rFonts w:hint="eastAsia" w:ascii="仿宋" w:hAnsi="仿宋" w:eastAsia="仿宋" w:cs="宋体"/>
                <w:color w:val="auto"/>
                <w:szCs w:val="21"/>
                <w:highlight w:val="none"/>
              </w:rPr>
              <w:t>3、交接班不得出现空档，责任区交界处清扫保洁各过界10米。</w:t>
            </w:r>
            <w:r>
              <w:rPr>
                <w:rFonts w:hint="eastAsia" w:ascii="仿宋" w:hAnsi="仿宋" w:eastAsia="仿宋" w:cs="宋体"/>
                <w:color w:val="auto"/>
                <w:szCs w:val="21"/>
                <w:highlight w:val="none"/>
              </w:rPr>
              <w:br w:type="textWrapping"/>
            </w:r>
            <w:r>
              <w:rPr>
                <w:rFonts w:hint="eastAsia" w:ascii="仿宋" w:hAnsi="仿宋" w:eastAsia="仿宋" w:cs="宋体"/>
                <w:color w:val="auto"/>
                <w:szCs w:val="21"/>
                <w:highlight w:val="none"/>
              </w:rPr>
              <w:t>4、垃圾在指定地点倾倒，不得焚烧垃圾；垃圾运输实行密闭，不得超高运输和吊挂杂物。</w:t>
            </w:r>
            <w:r>
              <w:rPr>
                <w:rFonts w:hint="eastAsia" w:ascii="仿宋" w:hAnsi="仿宋" w:eastAsia="仿宋" w:cs="宋体"/>
                <w:color w:val="auto"/>
                <w:szCs w:val="21"/>
                <w:highlight w:val="none"/>
              </w:rPr>
              <w:br w:type="textWrapping"/>
            </w:r>
          </w:p>
        </w:tc>
        <w:tc>
          <w:tcPr>
            <w:tcW w:w="3480" w:type="dxa"/>
            <w:noWrap/>
            <w:vAlign w:val="center"/>
          </w:tcPr>
          <w:p>
            <w:pPr>
              <w:snapToGrid w:val="0"/>
              <w:jc w:val="left"/>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1.未穿着工作服或反光安全服</w:t>
            </w:r>
          </w:p>
        </w:tc>
        <w:tc>
          <w:tcPr>
            <w:tcW w:w="1305" w:type="dxa"/>
            <w:noWrap/>
            <w:vAlign w:val="center"/>
          </w:tcPr>
          <w:p>
            <w:pPr>
              <w:snapToGrid w:val="0"/>
              <w:jc w:val="center"/>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0.5分/人次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90" w:type="dxa"/>
            <w:vMerge w:val="continue"/>
            <w:noWrap/>
            <w:vAlign w:val="center"/>
          </w:tcPr>
          <w:p>
            <w:pPr>
              <w:snapToGrid w:val="0"/>
              <w:jc w:val="center"/>
              <w:rPr>
                <w:rFonts w:ascii="仿宋" w:hAnsi="仿宋" w:eastAsia="仿宋" w:cs="宋体"/>
                <w:color w:val="auto"/>
                <w:szCs w:val="21"/>
                <w:highlight w:val="none"/>
              </w:rPr>
            </w:pPr>
          </w:p>
        </w:tc>
        <w:tc>
          <w:tcPr>
            <w:tcW w:w="3720" w:type="dxa"/>
            <w:vMerge w:val="continue"/>
            <w:noWrap/>
            <w:vAlign w:val="center"/>
          </w:tcPr>
          <w:p>
            <w:pPr>
              <w:snapToGrid w:val="0"/>
              <w:jc w:val="left"/>
              <w:rPr>
                <w:rFonts w:ascii="仿宋" w:hAnsi="仿宋" w:eastAsia="仿宋" w:cs="宋体"/>
                <w:color w:val="auto"/>
                <w:szCs w:val="21"/>
                <w:highlight w:val="none"/>
              </w:rPr>
            </w:pPr>
          </w:p>
        </w:tc>
        <w:tc>
          <w:tcPr>
            <w:tcW w:w="3480" w:type="dxa"/>
            <w:noWrap/>
            <w:vAlign w:val="center"/>
          </w:tcPr>
          <w:p>
            <w:pPr>
              <w:snapToGrid w:val="0"/>
              <w:jc w:val="left"/>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2.垃圾未实行密闭运输一次扣0.5分；存在垃圾拖挂行为的，每次扣1分。</w:t>
            </w:r>
          </w:p>
        </w:tc>
        <w:tc>
          <w:tcPr>
            <w:tcW w:w="1305" w:type="dxa"/>
            <w:noWrap/>
            <w:vAlign w:val="center"/>
          </w:tcPr>
          <w:p>
            <w:pPr>
              <w:snapToGrid w:val="0"/>
              <w:jc w:val="center"/>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0.5-1分/次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90" w:type="dxa"/>
            <w:vMerge w:val="continue"/>
            <w:noWrap/>
            <w:vAlign w:val="center"/>
          </w:tcPr>
          <w:p>
            <w:pPr>
              <w:snapToGrid w:val="0"/>
              <w:jc w:val="center"/>
              <w:rPr>
                <w:rFonts w:ascii="仿宋" w:hAnsi="仿宋" w:eastAsia="仿宋" w:cs="宋体"/>
                <w:color w:val="auto"/>
                <w:szCs w:val="21"/>
                <w:highlight w:val="none"/>
              </w:rPr>
            </w:pPr>
          </w:p>
        </w:tc>
        <w:tc>
          <w:tcPr>
            <w:tcW w:w="3720" w:type="dxa"/>
            <w:vMerge w:val="continue"/>
            <w:noWrap/>
            <w:vAlign w:val="center"/>
          </w:tcPr>
          <w:p>
            <w:pPr>
              <w:snapToGrid w:val="0"/>
              <w:jc w:val="left"/>
              <w:rPr>
                <w:rFonts w:ascii="仿宋" w:hAnsi="仿宋" w:eastAsia="仿宋" w:cs="宋体"/>
                <w:color w:val="auto"/>
                <w:szCs w:val="21"/>
                <w:highlight w:val="none"/>
              </w:rPr>
            </w:pPr>
          </w:p>
        </w:tc>
        <w:tc>
          <w:tcPr>
            <w:tcW w:w="3480" w:type="dxa"/>
            <w:noWrap/>
            <w:vAlign w:val="center"/>
          </w:tcPr>
          <w:p>
            <w:pPr>
              <w:snapToGrid w:val="0"/>
              <w:jc w:val="left"/>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3.故意将垃圾扫入或倒入窨井、花坛、绿化带、果壳箱、排水沟</w:t>
            </w:r>
          </w:p>
        </w:tc>
        <w:tc>
          <w:tcPr>
            <w:tcW w:w="1305" w:type="dxa"/>
            <w:noWrap/>
            <w:vAlign w:val="center"/>
          </w:tcPr>
          <w:p>
            <w:pPr>
              <w:snapToGrid w:val="0"/>
              <w:jc w:val="center"/>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1分/次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90" w:type="dxa"/>
            <w:vMerge w:val="continue"/>
            <w:noWrap/>
            <w:vAlign w:val="center"/>
          </w:tcPr>
          <w:p>
            <w:pPr>
              <w:snapToGrid w:val="0"/>
              <w:jc w:val="center"/>
              <w:rPr>
                <w:rFonts w:ascii="仿宋" w:hAnsi="仿宋" w:eastAsia="仿宋" w:cs="宋体"/>
                <w:color w:val="auto"/>
                <w:szCs w:val="21"/>
                <w:highlight w:val="none"/>
              </w:rPr>
            </w:pPr>
          </w:p>
        </w:tc>
        <w:tc>
          <w:tcPr>
            <w:tcW w:w="3720" w:type="dxa"/>
            <w:vMerge w:val="continue"/>
            <w:noWrap/>
            <w:vAlign w:val="center"/>
          </w:tcPr>
          <w:p>
            <w:pPr>
              <w:snapToGrid w:val="0"/>
              <w:jc w:val="left"/>
              <w:rPr>
                <w:rFonts w:ascii="仿宋" w:hAnsi="仿宋" w:eastAsia="仿宋" w:cs="宋体"/>
                <w:color w:val="auto"/>
                <w:szCs w:val="21"/>
                <w:highlight w:val="none"/>
              </w:rPr>
            </w:pPr>
          </w:p>
        </w:tc>
        <w:tc>
          <w:tcPr>
            <w:tcW w:w="3480" w:type="dxa"/>
            <w:noWrap/>
            <w:vAlign w:val="center"/>
          </w:tcPr>
          <w:p>
            <w:pPr>
              <w:snapToGrid w:val="0"/>
              <w:jc w:val="left"/>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4.作业中发现甩扫的、路面扬尘、妨碍行人</w:t>
            </w:r>
          </w:p>
        </w:tc>
        <w:tc>
          <w:tcPr>
            <w:tcW w:w="1305" w:type="dxa"/>
            <w:noWrap/>
            <w:vAlign w:val="center"/>
          </w:tcPr>
          <w:p>
            <w:pPr>
              <w:snapToGrid w:val="0"/>
              <w:jc w:val="center"/>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1分/次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90" w:type="dxa"/>
            <w:vMerge w:val="continue"/>
            <w:noWrap/>
            <w:vAlign w:val="center"/>
          </w:tcPr>
          <w:p>
            <w:pPr>
              <w:snapToGrid w:val="0"/>
              <w:jc w:val="center"/>
              <w:rPr>
                <w:rFonts w:ascii="仿宋" w:hAnsi="仿宋" w:eastAsia="仿宋" w:cs="宋体"/>
                <w:color w:val="auto"/>
                <w:szCs w:val="21"/>
                <w:highlight w:val="none"/>
              </w:rPr>
            </w:pPr>
          </w:p>
        </w:tc>
        <w:tc>
          <w:tcPr>
            <w:tcW w:w="3720" w:type="dxa"/>
            <w:vMerge w:val="continue"/>
            <w:noWrap/>
            <w:vAlign w:val="center"/>
          </w:tcPr>
          <w:p>
            <w:pPr>
              <w:snapToGrid w:val="0"/>
              <w:jc w:val="left"/>
              <w:rPr>
                <w:rFonts w:ascii="仿宋" w:hAnsi="仿宋" w:eastAsia="仿宋" w:cs="宋体"/>
                <w:color w:val="auto"/>
                <w:szCs w:val="21"/>
                <w:highlight w:val="none"/>
              </w:rPr>
            </w:pPr>
          </w:p>
        </w:tc>
        <w:tc>
          <w:tcPr>
            <w:tcW w:w="3480" w:type="dxa"/>
            <w:noWrap/>
            <w:vAlign w:val="center"/>
          </w:tcPr>
          <w:p>
            <w:pPr>
              <w:snapToGrid w:val="0"/>
              <w:jc w:val="left"/>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5.交接班出现空档或交界处清扫未过界10米</w:t>
            </w:r>
          </w:p>
        </w:tc>
        <w:tc>
          <w:tcPr>
            <w:tcW w:w="1305" w:type="dxa"/>
            <w:noWrap/>
            <w:vAlign w:val="center"/>
          </w:tcPr>
          <w:p>
            <w:pPr>
              <w:snapToGrid w:val="0"/>
              <w:jc w:val="center"/>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0.5分/次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90" w:type="dxa"/>
            <w:vMerge w:val="continue"/>
            <w:noWrap/>
            <w:vAlign w:val="center"/>
          </w:tcPr>
          <w:p>
            <w:pPr>
              <w:snapToGrid w:val="0"/>
              <w:jc w:val="center"/>
              <w:rPr>
                <w:rFonts w:ascii="仿宋" w:hAnsi="仿宋" w:eastAsia="仿宋" w:cs="宋体"/>
                <w:color w:val="auto"/>
                <w:szCs w:val="21"/>
                <w:highlight w:val="none"/>
              </w:rPr>
            </w:pPr>
          </w:p>
        </w:tc>
        <w:tc>
          <w:tcPr>
            <w:tcW w:w="3720" w:type="dxa"/>
            <w:vMerge w:val="continue"/>
            <w:noWrap/>
            <w:vAlign w:val="center"/>
          </w:tcPr>
          <w:p>
            <w:pPr>
              <w:snapToGrid w:val="0"/>
              <w:jc w:val="left"/>
              <w:rPr>
                <w:rFonts w:ascii="仿宋" w:hAnsi="仿宋" w:eastAsia="仿宋" w:cs="宋体"/>
                <w:color w:val="auto"/>
                <w:szCs w:val="21"/>
                <w:highlight w:val="none"/>
              </w:rPr>
            </w:pPr>
          </w:p>
        </w:tc>
        <w:tc>
          <w:tcPr>
            <w:tcW w:w="3480" w:type="dxa"/>
            <w:noWrap/>
            <w:vAlign w:val="center"/>
          </w:tcPr>
          <w:p>
            <w:pPr>
              <w:snapToGrid w:val="0"/>
              <w:jc w:val="left"/>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6.垃圾未在指定地点倾倒或焚烧</w:t>
            </w:r>
          </w:p>
        </w:tc>
        <w:tc>
          <w:tcPr>
            <w:tcW w:w="1305" w:type="dxa"/>
            <w:noWrap/>
            <w:vAlign w:val="center"/>
          </w:tcPr>
          <w:p>
            <w:pPr>
              <w:snapToGrid w:val="0"/>
              <w:jc w:val="center"/>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3分/处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90" w:type="dxa"/>
            <w:vMerge w:val="continue"/>
            <w:noWrap/>
            <w:vAlign w:val="center"/>
          </w:tcPr>
          <w:p>
            <w:pPr>
              <w:snapToGrid w:val="0"/>
              <w:jc w:val="center"/>
              <w:rPr>
                <w:rFonts w:ascii="仿宋" w:hAnsi="仿宋" w:eastAsia="仿宋" w:cs="宋体"/>
                <w:color w:val="auto"/>
                <w:szCs w:val="21"/>
                <w:highlight w:val="none"/>
              </w:rPr>
            </w:pPr>
          </w:p>
        </w:tc>
        <w:tc>
          <w:tcPr>
            <w:tcW w:w="3720" w:type="dxa"/>
            <w:vMerge w:val="continue"/>
            <w:noWrap/>
            <w:vAlign w:val="center"/>
          </w:tcPr>
          <w:p>
            <w:pPr>
              <w:snapToGrid w:val="0"/>
              <w:jc w:val="left"/>
              <w:rPr>
                <w:rFonts w:ascii="仿宋" w:hAnsi="仿宋" w:eastAsia="仿宋" w:cs="宋体"/>
                <w:color w:val="auto"/>
                <w:szCs w:val="21"/>
                <w:highlight w:val="none"/>
              </w:rPr>
            </w:pPr>
          </w:p>
        </w:tc>
        <w:tc>
          <w:tcPr>
            <w:tcW w:w="3480" w:type="dxa"/>
            <w:noWrap/>
            <w:vAlign w:val="center"/>
          </w:tcPr>
          <w:p>
            <w:pPr>
              <w:snapToGrid w:val="0"/>
              <w:jc w:val="left"/>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7.保洁人员未在规定时间内做好分类收集、混装混运</w:t>
            </w:r>
          </w:p>
        </w:tc>
        <w:tc>
          <w:tcPr>
            <w:tcW w:w="1305" w:type="dxa"/>
            <w:noWrap/>
            <w:vAlign w:val="center"/>
          </w:tcPr>
          <w:p>
            <w:pPr>
              <w:snapToGrid w:val="0"/>
              <w:jc w:val="center"/>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1分/次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90" w:type="dxa"/>
            <w:vMerge w:val="continue"/>
            <w:noWrap/>
            <w:vAlign w:val="center"/>
          </w:tcPr>
          <w:p>
            <w:pPr>
              <w:snapToGrid w:val="0"/>
              <w:jc w:val="center"/>
              <w:rPr>
                <w:rFonts w:ascii="仿宋" w:hAnsi="仿宋" w:eastAsia="仿宋" w:cs="宋体"/>
                <w:color w:val="auto"/>
                <w:szCs w:val="21"/>
                <w:highlight w:val="none"/>
              </w:rPr>
            </w:pPr>
          </w:p>
        </w:tc>
        <w:tc>
          <w:tcPr>
            <w:tcW w:w="3720" w:type="dxa"/>
            <w:vMerge w:val="continue"/>
            <w:noWrap/>
            <w:vAlign w:val="center"/>
          </w:tcPr>
          <w:p>
            <w:pPr>
              <w:snapToGrid w:val="0"/>
              <w:jc w:val="left"/>
              <w:rPr>
                <w:rFonts w:ascii="仿宋" w:hAnsi="仿宋" w:eastAsia="仿宋" w:cs="宋体"/>
                <w:color w:val="auto"/>
                <w:szCs w:val="21"/>
                <w:highlight w:val="none"/>
              </w:rPr>
            </w:pPr>
          </w:p>
        </w:tc>
        <w:tc>
          <w:tcPr>
            <w:tcW w:w="3480" w:type="dxa"/>
            <w:noWrap/>
            <w:vAlign w:val="center"/>
          </w:tcPr>
          <w:p>
            <w:pPr>
              <w:snapToGrid w:val="0"/>
              <w:jc w:val="left"/>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8.保洁人员乱穿、乱闯交通信号灯，攀爬隔离护栏</w:t>
            </w:r>
          </w:p>
        </w:tc>
        <w:tc>
          <w:tcPr>
            <w:tcW w:w="1305" w:type="dxa"/>
            <w:noWrap/>
            <w:vAlign w:val="center"/>
          </w:tcPr>
          <w:p>
            <w:pPr>
              <w:snapToGrid w:val="0"/>
              <w:jc w:val="center"/>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1分/次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90" w:type="dxa"/>
            <w:vMerge w:val="continue"/>
            <w:noWrap/>
            <w:vAlign w:val="center"/>
          </w:tcPr>
          <w:p>
            <w:pPr>
              <w:snapToGrid w:val="0"/>
              <w:jc w:val="center"/>
              <w:rPr>
                <w:rFonts w:ascii="仿宋" w:hAnsi="仿宋" w:eastAsia="仿宋" w:cs="宋体"/>
                <w:color w:val="auto"/>
                <w:szCs w:val="21"/>
                <w:highlight w:val="none"/>
              </w:rPr>
            </w:pPr>
          </w:p>
        </w:tc>
        <w:tc>
          <w:tcPr>
            <w:tcW w:w="3720" w:type="dxa"/>
            <w:vMerge w:val="continue"/>
            <w:noWrap/>
            <w:vAlign w:val="center"/>
          </w:tcPr>
          <w:p>
            <w:pPr>
              <w:snapToGrid w:val="0"/>
              <w:jc w:val="left"/>
              <w:rPr>
                <w:rFonts w:ascii="仿宋" w:hAnsi="仿宋" w:eastAsia="仿宋" w:cs="宋体"/>
                <w:color w:val="auto"/>
                <w:szCs w:val="21"/>
                <w:highlight w:val="none"/>
              </w:rPr>
            </w:pPr>
          </w:p>
        </w:tc>
        <w:tc>
          <w:tcPr>
            <w:tcW w:w="3480" w:type="dxa"/>
            <w:noWrap/>
            <w:vAlign w:val="center"/>
          </w:tcPr>
          <w:p>
            <w:pPr>
              <w:snapToGrid w:val="0"/>
              <w:jc w:val="left"/>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9.拖拽垃圾桶进行保洁作业</w:t>
            </w:r>
          </w:p>
        </w:tc>
        <w:tc>
          <w:tcPr>
            <w:tcW w:w="1305" w:type="dxa"/>
            <w:noWrap/>
            <w:vAlign w:val="center"/>
          </w:tcPr>
          <w:p>
            <w:pPr>
              <w:snapToGrid w:val="0"/>
              <w:jc w:val="center"/>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1分/次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90" w:type="dxa"/>
            <w:vMerge w:val="restart"/>
            <w:noWrap/>
            <w:vAlign w:val="center"/>
          </w:tcPr>
          <w:p>
            <w:pPr>
              <w:snapToGrid w:val="0"/>
              <w:jc w:val="center"/>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机械作业</w:t>
            </w:r>
          </w:p>
        </w:tc>
        <w:tc>
          <w:tcPr>
            <w:tcW w:w="3720" w:type="dxa"/>
            <w:vMerge w:val="restart"/>
            <w:noWrap/>
            <w:vAlign w:val="center"/>
          </w:tcPr>
          <w:p>
            <w:pPr>
              <w:snapToGrid w:val="0"/>
              <w:jc w:val="left"/>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1、道路机动车道为机械冲洗路段；人行道实行人工冲洗。冲洗后无灰尘、无烟蒂、无果壳等杂物散落、无乱张贴乱涂写，冲洗路面时如发现路面有垃圾应及时清理。</w:t>
            </w:r>
            <w:r>
              <w:rPr>
                <w:rFonts w:hint="eastAsia" w:ascii="仿宋" w:hAnsi="仿宋" w:eastAsia="仿宋" w:cs="宋体"/>
                <w:color w:val="auto"/>
                <w:szCs w:val="21"/>
                <w:highlight w:val="none"/>
              </w:rPr>
              <w:br w:type="textWrapping"/>
            </w:r>
            <w:r>
              <w:rPr>
                <w:rFonts w:hint="eastAsia" w:ascii="仿宋" w:hAnsi="仿宋" w:eastAsia="仿宋" w:cs="宋体"/>
                <w:color w:val="auto"/>
                <w:szCs w:val="21"/>
                <w:highlight w:val="none"/>
              </w:rPr>
              <w:t>2、机械化清扫到边、刷盘放置到位效果明显，沿车行道侧石进行全路段清扫。机扫后路面无垃圾、无积泥、无积沙、无沙石；作业期间基本无扬尘、清扫途中无垃圾撒落；垃圾按相关规定在指定地点倾倒，不得随意倾倒、偷倒、乱倒垃圾。</w:t>
            </w:r>
            <w:r>
              <w:rPr>
                <w:rFonts w:hint="eastAsia" w:ascii="仿宋" w:hAnsi="仿宋" w:eastAsia="仿宋" w:cs="宋体"/>
                <w:color w:val="auto"/>
                <w:szCs w:val="21"/>
                <w:highlight w:val="none"/>
              </w:rPr>
              <w:br w:type="textWrapping"/>
            </w:r>
            <w:r>
              <w:rPr>
                <w:rFonts w:hint="eastAsia" w:ascii="仿宋" w:hAnsi="仿宋" w:eastAsia="仿宋" w:cs="宋体"/>
                <w:color w:val="auto"/>
                <w:szCs w:val="21"/>
                <w:highlight w:val="none"/>
              </w:rPr>
              <w:t>3、作业时车辆开启警示灯、设置反光标识，保持车容车貌整洁。</w:t>
            </w:r>
          </w:p>
        </w:tc>
        <w:tc>
          <w:tcPr>
            <w:tcW w:w="3480" w:type="dxa"/>
            <w:noWrap/>
            <w:vAlign w:val="center"/>
          </w:tcPr>
          <w:p>
            <w:pPr>
              <w:snapToGrid w:val="0"/>
              <w:jc w:val="left"/>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1.机动车道、人行道等区域洒水、冲洗作业不到位或路面存在扬尘污染</w:t>
            </w:r>
          </w:p>
        </w:tc>
        <w:tc>
          <w:tcPr>
            <w:tcW w:w="1305" w:type="dxa"/>
            <w:noWrap/>
            <w:vAlign w:val="center"/>
          </w:tcPr>
          <w:p>
            <w:pPr>
              <w:snapToGrid w:val="0"/>
              <w:jc w:val="center"/>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1分/次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90" w:type="dxa"/>
            <w:vMerge w:val="continue"/>
            <w:noWrap/>
            <w:vAlign w:val="center"/>
          </w:tcPr>
          <w:p>
            <w:pPr>
              <w:snapToGrid w:val="0"/>
              <w:jc w:val="center"/>
              <w:rPr>
                <w:rFonts w:ascii="仿宋" w:hAnsi="仿宋" w:eastAsia="仿宋" w:cs="宋体"/>
                <w:color w:val="auto"/>
                <w:szCs w:val="21"/>
                <w:highlight w:val="none"/>
              </w:rPr>
            </w:pPr>
          </w:p>
        </w:tc>
        <w:tc>
          <w:tcPr>
            <w:tcW w:w="3720" w:type="dxa"/>
            <w:vMerge w:val="continue"/>
            <w:noWrap/>
            <w:vAlign w:val="center"/>
          </w:tcPr>
          <w:p>
            <w:pPr>
              <w:snapToGrid w:val="0"/>
              <w:jc w:val="left"/>
              <w:rPr>
                <w:rFonts w:ascii="仿宋" w:hAnsi="仿宋" w:eastAsia="仿宋" w:cs="宋体"/>
                <w:color w:val="auto"/>
                <w:szCs w:val="21"/>
                <w:highlight w:val="none"/>
              </w:rPr>
            </w:pPr>
          </w:p>
        </w:tc>
        <w:tc>
          <w:tcPr>
            <w:tcW w:w="3480" w:type="dxa"/>
            <w:noWrap/>
            <w:vAlign w:val="center"/>
          </w:tcPr>
          <w:p>
            <w:pPr>
              <w:snapToGrid w:val="0"/>
              <w:jc w:val="left"/>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2.机动车道、人行道等区域机械清扫不到位，路面垃圾、积泥、积沙、沙石等污染严重</w:t>
            </w:r>
          </w:p>
        </w:tc>
        <w:tc>
          <w:tcPr>
            <w:tcW w:w="1305" w:type="dxa"/>
            <w:noWrap/>
            <w:vAlign w:val="center"/>
          </w:tcPr>
          <w:p>
            <w:pPr>
              <w:snapToGrid w:val="0"/>
              <w:jc w:val="center"/>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3-5分/次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90" w:type="dxa"/>
            <w:vMerge w:val="continue"/>
            <w:noWrap/>
            <w:vAlign w:val="center"/>
          </w:tcPr>
          <w:p>
            <w:pPr>
              <w:snapToGrid w:val="0"/>
              <w:jc w:val="center"/>
              <w:rPr>
                <w:rFonts w:ascii="仿宋" w:hAnsi="仿宋" w:eastAsia="仿宋" w:cs="宋体"/>
                <w:color w:val="auto"/>
                <w:szCs w:val="21"/>
                <w:highlight w:val="none"/>
              </w:rPr>
            </w:pPr>
          </w:p>
        </w:tc>
        <w:tc>
          <w:tcPr>
            <w:tcW w:w="3720" w:type="dxa"/>
            <w:vMerge w:val="continue"/>
            <w:noWrap/>
            <w:vAlign w:val="center"/>
          </w:tcPr>
          <w:p>
            <w:pPr>
              <w:snapToGrid w:val="0"/>
              <w:jc w:val="left"/>
              <w:rPr>
                <w:rFonts w:ascii="仿宋" w:hAnsi="仿宋" w:eastAsia="仿宋" w:cs="宋体"/>
                <w:color w:val="auto"/>
                <w:szCs w:val="21"/>
                <w:highlight w:val="none"/>
              </w:rPr>
            </w:pPr>
          </w:p>
        </w:tc>
        <w:tc>
          <w:tcPr>
            <w:tcW w:w="3480" w:type="dxa"/>
            <w:noWrap/>
            <w:vAlign w:val="center"/>
          </w:tcPr>
          <w:p>
            <w:pPr>
              <w:snapToGrid w:val="0"/>
              <w:jc w:val="left"/>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3.机动车道、人行道等区域机械化作业时未机扫到边、未沿车行道侧石进行全路段清扫、刷盘未到位、未实行喷水压尘、作业时扬尘或清扫途中垃圾撒落</w:t>
            </w:r>
          </w:p>
        </w:tc>
        <w:tc>
          <w:tcPr>
            <w:tcW w:w="1305" w:type="dxa"/>
            <w:noWrap/>
            <w:vAlign w:val="center"/>
          </w:tcPr>
          <w:p>
            <w:pPr>
              <w:snapToGrid w:val="0"/>
              <w:jc w:val="center"/>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1分/次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90" w:type="dxa"/>
            <w:vMerge w:val="continue"/>
            <w:noWrap/>
            <w:vAlign w:val="center"/>
          </w:tcPr>
          <w:p>
            <w:pPr>
              <w:snapToGrid w:val="0"/>
              <w:jc w:val="center"/>
              <w:rPr>
                <w:rFonts w:ascii="仿宋" w:hAnsi="仿宋" w:eastAsia="仿宋" w:cs="宋体"/>
                <w:color w:val="auto"/>
                <w:szCs w:val="21"/>
                <w:highlight w:val="none"/>
              </w:rPr>
            </w:pPr>
          </w:p>
        </w:tc>
        <w:tc>
          <w:tcPr>
            <w:tcW w:w="3720" w:type="dxa"/>
            <w:vMerge w:val="continue"/>
            <w:noWrap/>
            <w:vAlign w:val="center"/>
          </w:tcPr>
          <w:p>
            <w:pPr>
              <w:snapToGrid w:val="0"/>
              <w:jc w:val="left"/>
              <w:rPr>
                <w:rFonts w:ascii="仿宋" w:hAnsi="仿宋" w:eastAsia="仿宋" w:cs="宋体"/>
                <w:color w:val="auto"/>
                <w:szCs w:val="21"/>
                <w:highlight w:val="none"/>
              </w:rPr>
            </w:pPr>
          </w:p>
        </w:tc>
        <w:tc>
          <w:tcPr>
            <w:tcW w:w="3480" w:type="dxa"/>
            <w:noWrap/>
            <w:vAlign w:val="center"/>
          </w:tcPr>
          <w:p>
            <w:pPr>
              <w:snapToGrid w:val="0"/>
              <w:jc w:val="left"/>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4.作业时车辆未开启警示灯、设置反光标识、车容车貌不洁</w:t>
            </w:r>
          </w:p>
        </w:tc>
        <w:tc>
          <w:tcPr>
            <w:tcW w:w="1305" w:type="dxa"/>
            <w:noWrap/>
            <w:vAlign w:val="center"/>
          </w:tcPr>
          <w:p>
            <w:pPr>
              <w:snapToGrid w:val="0"/>
              <w:jc w:val="center"/>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1分/次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90" w:type="dxa"/>
            <w:vMerge w:val="continue"/>
            <w:noWrap/>
            <w:vAlign w:val="center"/>
          </w:tcPr>
          <w:p>
            <w:pPr>
              <w:snapToGrid w:val="0"/>
              <w:jc w:val="center"/>
              <w:rPr>
                <w:rFonts w:ascii="仿宋" w:hAnsi="仿宋" w:eastAsia="仿宋" w:cs="宋体"/>
                <w:color w:val="auto"/>
                <w:szCs w:val="21"/>
                <w:highlight w:val="none"/>
              </w:rPr>
            </w:pPr>
          </w:p>
        </w:tc>
        <w:tc>
          <w:tcPr>
            <w:tcW w:w="3720" w:type="dxa"/>
            <w:vMerge w:val="continue"/>
            <w:noWrap/>
            <w:vAlign w:val="center"/>
          </w:tcPr>
          <w:p>
            <w:pPr>
              <w:snapToGrid w:val="0"/>
              <w:jc w:val="left"/>
              <w:rPr>
                <w:rFonts w:ascii="仿宋" w:hAnsi="仿宋" w:eastAsia="仿宋" w:cs="宋体"/>
                <w:color w:val="auto"/>
                <w:szCs w:val="21"/>
                <w:highlight w:val="none"/>
              </w:rPr>
            </w:pPr>
          </w:p>
        </w:tc>
        <w:tc>
          <w:tcPr>
            <w:tcW w:w="3480" w:type="dxa"/>
            <w:noWrap/>
            <w:vAlign w:val="center"/>
          </w:tcPr>
          <w:p>
            <w:pPr>
              <w:snapToGrid w:val="0"/>
              <w:jc w:val="left"/>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5.随意倾倒、偷倒、乱倒垃圾</w:t>
            </w:r>
          </w:p>
        </w:tc>
        <w:tc>
          <w:tcPr>
            <w:tcW w:w="1305" w:type="dxa"/>
            <w:noWrap/>
            <w:vAlign w:val="center"/>
          </w:tcPr>
          <w:p>
            <w:pPr>
              <w:snapToGrid w:val="0"/>
              <w:jc w:val="center"/>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1分/次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72" w:hRule="atLeast"/>
          <w:jc w:val="center"/>
        </w:trPr>
        <w:tc>
          <w:tcPr>
            <w:tcW w:w="690" w:type="dxa"/>
            <w:vMerge w:val="restart"/>
            <w:noWrap/>
            <w:vAlign w:val="center"/>
          </w:tcPr>
          <w:p>
            <w:pPr>
              <w:snapToGrid w:val="0"/>
              <w:jc w:val="center"/>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平台管控</w:t>
            </w:r>
          </w:p>
        </w:tc>
        <w:tc>
          <w:tcPr>
            <w:tcW w:w="3720" w:type="dxa"/>
            <w:vMerge w:val="restart"/>
            <w:noWrap/>
            <w:vAlign w:val="center"/>
          </w:tcPr>
          <w:p>
            <w:pPr>
              <w:numPr>
                <w:ilvl w:val="0"/>
                <w:numId w:val="1"/>
              </w:numPr>
              <w:snapToGrid w:val="0"/>
              <w:jc w:val="left"/>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道路洒水不少于4次/日。</w:t>
            </w:r>
          </w:p>
          <w:p>
            <w:pPr>
              <w:numPr>
                <w:ilvl w:val="0"/>
                <w:numId w:val="1"/>
              </w:numPr>
              <w:snapToGrid w:val="0"/>
              <w:jc w:val="left"/>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道路冲洗不少于1次/日、人行道冲洗不少于1次/周；</w:t>
            </w:r>
          </w:p>
          <w:p>
            <w:pPr>
              <w:numPr>
                <w:ilvl w:val="0"/>
                <w:numId w:val="1"/>
              </w:numPr>
              <w:snapToGrid w:val="0"/>
              <w:jc w:val="left"/>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道路机械清扫</w:t>
            </w:r>
            <w:r>
              <w:rPr>
                <w:rFonts w:hint="eastAsia" w:ascii="仿宋" w:hAnsi="仿宋" w:eastAsia="仿宋" w:cs="宋体"/>
                <w:color w:val="auto"/>
                <w:szCs w:val="21"/>
                <w:highlight w:val="none"/>
                <w:lang w:eastAsia="zh-Hans"/>
              </w:rPr>
              <w:t>不少于</w:t>
            </w:r>
            <w:r>
              <w:rPr>
                <w:rFonts w:ascii="仿宋" w:hAnsi="仿宋" w:eastAsia="仿宋" w:cs="宋体"/>
                <w:color w:val="auto"/>
                <w:szCs w:val="21"/>
                <w:highlight w:val="none"/>
                <w:lang w:eastAsia="zh-Hans"/>
              </w:rPr>
              <w:t>3</w:t>
            </w:r>
            <w:r>
              <w:rPr>
                <w:rFonts w:hint="eastAsia" w:ascii="仿宋" w:hAnsi="仿宋" w:eastAsia="仿宋" w:cs="宋体"/>
                <w:color w:val="auto"/>
                <w:szCs w:val="21"/>
                <w:highlight w:val="none"/>
                <w:lang w:eastAsia="zh-Hans"/>
              </w:rPr>
              <w:t>次</w:t>
            </w:r>
            <w:r>
              <w:rPr>
                <w:rFonts w:ascii="仿宋" w:hAnsi="仿宋" w:eastAsia="仿宋" w:cs="宋体"/>
                <w:color w:val="auto"/>
                <w:szCs w:val="21"/>
                <w:highlight w:val="none"/>
                <w:lang w:eastAsia="zh-Hans"/>
              </w:rPr>
              <w:t>/</w:t>
            </w:r>
            <w:r>
              <w:rPr>
                <w:rFonts w:hint="eastAsia" w:ascii="仿宋" w:hAnsi="仿宋" w:eastAsia="仿宋" w:cs="宋体"/>
                <w:color w:val="auto"/>
                <w:szCs w:val="21"/>
                <w:highlight w:val="none"/>
                <w:lang w:eastAsia="zh-Hans"/>
              </w:rPr>
              <w:t>日</w:t>
            </w:r>
            <w:r>
              <w:rPr>
                <w:rFonts w:hint="eastAsia" w:ascii="仿宋" w:hAnsi="仿宋" w:eastAsia="仿宋" w:cs="宋体"/>
                <w:color w:val="auto"/>
                <w:szCs w:val="21"/>
                <w:highlight w:val="none"/>
              </w:rPr>
              <w:t>。</w:t>
            </w:r>
          </w:p>
          <w:p>
            <w:pPr>
              <w:numPr>
                <w:ilvl w:val="255"/>
                <w:numId w:val="0"/>
              </w:numPr>
              <w:snapToGrid w:val="0"/>
              <w:jc w:val="left"/>
              <w:textAlignment w:val="center"/>
              <w:rPr>
                <w:rFonts w:ascii="仿宋" w:hAnsi="仿宋" w:eastAsia="仿宋" w:cs="宋体"/>
                <w:color w:val="auto"/>
                <w:szCs w:val="21"/>
                <w:highlight w:val="none"/>
              </w:rPr>
            </w:pPr>
            <w:r>
              <w:rPr>
                <w:rFonts w:ascii="仿宋" w:hAnsi="仿宋" w:eastAsia="仿宋" w:cs="宋体"/>
                <w:color w:val="auto"/>
                <w:szCs w:val="21"/>
                <w:highlight w:val="none"/>
              </w:rPr>
              <w:t>4、隔音屏清洗不少于1次/月；交通护栏清洗不少于1次/周</w:t>
            </w:r>
            <w:r>
              <w:rPr>
                <w:rFonts w:hint="eastAsia" w:ascii="仿宋" w:hAnsi="仿宋" w:eastAsia="仿宋" w:cs="宋体"/>
                <w:color w:val="auto"/>
                <w:szCs w:val="21"/>
                <w:highlight w:val="none"/>
              </w:rPr>
              <w:t>。</w:t>
            </w:r>
          </w:p>
          <w:p>
            <w:pPr>
              <w:snapToGrid w:val="0"/>
              <w:jc w:val="left"/>
              <w:textAlignment w:val="center"/>
              <w:rPr>
                <w:rFonts w:ascii="仿宋" w:hAnsi="仿宋" w:eastAsia="仿宋" w:cs="宋体"/>
                <w:color w:val="auto"/>
                <w:szCs w:val="21"/>
                <w:highlight w:val="none"/>
              </w:rPr>
            </w:pPr>
            <w:r>
              <w:rPr>
                <w:rFonts w:ascii="仿宋" w:hAnsi="仿宋" w:eastAsia="仿宋" w:cs="宋体"/>
                <w:color w:val="auto"/>
                <w:szCs w:val="21"/>
                <w:highlight w:val="none"/>
              </w:rPr>
              <w:t>5、</w:t>
            </w:r>
            <w:r>
              <w:rPr>
                <w:rFonts w:hint="eastAsia" w:ascii="仿宋" w:hAnsi="仿宋" w:eastAsia="仿宋" w:cs="宋体"/>
                <w:color w:val="auto"/>
                <w:szCs w:val="21"/>
                <w:highlight w:val="none"/>
              </w:rPr>
              <w:t>隧道墙面清洗不少于2次/月。</w:t>
            </w:r>
            <w:r>
              <w:rPr>
                <w:rFonts w:hint="eastAsia" w:ascii="仿宋" w:hAnsi="仿宋" w:eastAsia="仿宋" w:cs="宋体"/>
                <w:color w:val="auto"/>
                <w:szCs w:val="21"/>
                <w:highlight w:val="none"/>
              </w:rPr>
              <w:br w:type="textWrapping"/>
            </w:r>
            <w:r>
              <w:rPr>
                <w:rFonts w:ascii="仿宋" w:hAnsi="仿宋" w:eastAsia="仿宋" w:cs="宋体"/>
                <w:color w:val="auto"/>
                <w:szCs w:val="21"/>
                <w:highlight w:val="none"/>
              </w:rPr>
              <w:t>6</w:t>
            </w:r>
            <w:r>
              <w:rPr>
                <w:rFonts w:hint="eastAsia" w:ascii="仿宋" w:hAnsi="仿宋" w:eastAsia="仿宋" w:cs="宋体"/>
                <w:color w:val="auto"/>
                <w:szCs w:val="21"/>
                <w:highlight w:val="none"/>
              </w:rPr>
              <w:t>、机械化作业时确保车辆GPS正常开启、按照规定路线、时间、频次作业，不得随意变更。</w:t>
            </w:r>
            <w:r>
              <w:rPr>
                <w:rFonts w:hint="eastAsia" w:ascii="仿宋" w:hAnsi="仿宋" w:eastAsia="仿宋" w:cs="宋体"/>
                <w:color w:val="auto"/>
                <w:szCs w:val="21"/>
                <w:highlight w:val="none"/>
              </w:rPr>
              <w:br w:type="textWrapping"/>
            </w:r>
            <w:r>
              <w:rPr>
                <w:rFonts w:ascii="仿宋" w:hAnsi="仿宋" w:eastAsia="仿宋" w:cs="宋体"/>
                <w:color w:val="auto"/>
                <w:szCs w:val="21"/>
                <w:highlight w:val="none"/>
              </w:rPr>
              <w:t>7</w:t>
            </w:r>
            <w:r>
              <w:rPr>
                <w:rFonts w:hint="eastAsia" w:ascii="仿宋" w:hAnsi="仿宋" w:eastAsia="仿宋" w:cs="宋体"/>
                <w:color w:val="auto"/>
                <w:szCs w:val="21"/>
                <w:highlight w:val="none"/>
              </w:rPr>
              <w:t>、洒水车车速不宜超过25Km/h,高压冲洗车和机械清扫车车速不宜超过15Km/h</w:t>
            </w:r>
            <w:r>
              <w:rPr>
                <w:rFonts w:ascii="仿宋" w:hAnsi="仿宋" w:eastAsia="仿宋" w:cs="宋体"/>
                <w:color w:val="auto"/>
                <w:szCs w:val="21"/>
                <w:highlight w:val="none"/>
              </w:rPr>
              <w:t>。</w:t>
            </w:r>
          </w:p>
          <w:p>
            <w:pPr>
              <w:snapToGrid w:val="0"/>
              <w:jc w:val="left"/>
              <w:textAlignment w:val="center"/>
              <w:rPr>
                <w:color w:val="auto"/>
                <w:highlight w:val="none"/>
              </w:rPr>
            </w:pPr>
            <w:r>
              <w:rPr>
                <w:rFonts w:ascii="仿宋" w:hAnsi="仿宋" w:eastAsia="仿宋" w:cs="宋体"/>
                <w:color w:val="auto"/>
                <w:szCs w:val="21"/>
                <w:highlight w:val="none"/>
              </w:rPr>
              <w:t>8、</w:t>
            </w:r>
            <w:r>
              <w:rPr>
                <w:rFonts w:hint="eastAsia" w:ascii="仿宋" w:hAnsi="仿宋" w:eastAsia="仿宋" w:cs="宋体"/>
                <w:color w:val="auto"/>
                <w:szCs w:val="21"/>
                <w:highlight w:val="none"/>
                <w:lang w:eastAsia="zh-Hans"/>
              </w:rPr>
              <w:t>必须按承诺</w:t>
            </w:r>
            <w:r>
              <w:rPr>
                <w:rFonts w:hint="eastAsia" w:ascii="仿宋" w:hAnsi="仿宋" w:eastAsia="仿宋" w:cs="宋体"/>
                <w:color w:val="auto"/>
                <w:szCs w:val="21"/>
                <w:highlight w:val="none"/>
              </w:rPr>
              <w:t>配置</w:t>
            </w:r>
            <w:r>
              <w:rPr>
                <w:rFonts w:hint="eastAsia" w:ascii="仿宋" w:hAnsi="仿宋" w:eastAsia="仿宋" w:cs="宋体"/>
                <w:color w:val="auto"/>
                <w:szCs w:val="21"/>
                <w:highlight w:val="none"/>
                <w:lang w:eastAsia="zh-Hans"/>
              </w:rPr>
              <w:t>班次人员</w:t>
            </w:r>
            <w:r>
              <w:rPr>
                <w:rFonts w:hint="eastAsia" w:ascii="仿宋" w:hAnsi="仿宋" w:eastAsia="仿宋" w:cs="宋体"/>
                <w:color w:val="auto"/>
                <w:szCs w:val="21"/>
                <w:highlight w:val="none"/>
              </w:rPr>
              <w:t>。</w:t>
            </w:r>
          </w:p>
        </w:tc>
        <w:tc>
          <w:tcPr>
            <w:tcW w:w="3480" w:type="dxa"/>
            <w:noWrap/>
            <w:vAlign w:val="center"/>
          </w:tcPr>
          <w:p>
            <w:pPr>
              <w:snapToGrid w:val="0"/>
              <w:jc w:val="left"/>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1.机动车道机械冲洗、洒水、清扫等作业里程数不达标的，按未完成比例扣分</w:t>
            </w:r>
          </w:p>
        </w:tc>
        <w:tc>
          <w:tcPr>
            <w:tcW w:w="1305" w:type="dxa"/>
            <w:noWrap/>
            <w:vAlign w:val="center"/>
          </w:tcPr>
          <w:p>
            <w:pPr>
              <w:snapToGrid w:val="0"/>
              <w:jc w:val="center"/>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每少1%扣1分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90" w:type="dxa"/>
            <w:vMerge w:val="continue"/>
            <w:noWrap/>
            <w:vAlign w:val="center"/>
          </w:tcPr>
          <w:p>
            <w:pPr>
              <w:snapToGrid w:val="0"/>
              <w:jc w:val="center"/>
              <w:rPr>
                <w:rFonts w:ascii="仿宋" w:hAnsi="仿宋" w:eastAsia="仿宋" w:cs="宋体"/>
                <w:color w:val="auto"/>
                <w:szCs w:val="21"/>
                <w:highlight w:val="none"/>
              </w:rPr>
            </w:pPr>
          </w:p>
        </w:tc>
        <w:tc>
          <w:tcPr>
            <w:tcW w:w="3720" w:type="dxa"/>
            <w:vMerge w:val="continue"/>
            <w:noWrap/>
            <w:vAlign w:val="center"/>
          </w:tcPr>
          <w:p>
            <w:pPr>
              <w:snapToGrid w:val="0"/>
              <w:jc w:val="left"/>
              <w:rPr>
                <w:rFonts w:ascii="仿宋" w:hAnsi="仿宋" w:eastAsia="仿宋" w:cs="宋体"/>
                <w:color w:val="auto"/>
                <w:szCs w:val="21"/>
                <w:highlight w:val="none"/>
              </w:rPr>
            </w:pPr>
          </w:p>
        </w:tc>
        <w:tc>
          <w:tcPr>
            <w:tcW w:w="3480" w:type="dxa"/>
            <w:noWrap/>
            <w:vAlign w:val="center"/>
          </w:tcPr>
          <w:p>
            <w:pPr>
              <w:snapToGrid w:val="0"/>
              <w:jc w:val="left"/>
              <w:rPr>
                <w:rFonts w:ascii="仿宋" w:hAnsi="仿宋" w:eastAsia="仿宋" w:cs="宋体"/>
                <w:color w:val="auto"/>
                <w:szCs w:val="21"/>
                <w:highlight w:val="none"/>
              </w:rPr>
            </w:pPr>
            <w:r>
              <w:rPr>
                <w:rFonts w:hint="eastAsia" w:ascii="仿宋" w:hAnsi="仿宋" w:eastAsia="仿宋" w:cs="宋体"/>
                <w:color w:val="auto"/>
                <w:szCs w:val="21"/>
                <w:highlight w:val="none"/>
              </w:rPr>
              <w:t>2.隧道墙壁和顶棚、隔音屏和交通护栏清洗次数不达标扣5分；清洗不到位扣2分。</w:t>
            </w:r>
          </w:p>
        </w:tc>
        <w:tc>
          <w:tcPr>
            <w:tcW w:w="1305" w:type="dxa"/>
            <w:noWrap/>
            <w:vAlign w:val="center"/>
          </w:tcPr>
          <w:p>
            <w:pPr>
              <w:snapToGrid w:val="0"/>
              <w:jc w:val="center"/>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2-5分/次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90" w:type="dxa"/>
            <w:vMerge w:val="continue"/>
            <w:noWrap/>
            <w:vAlign w:val="center"/>
          </w:tcPr>
          <w:p>
            <w:pPr>
              <w:snapToGrid w:val="0"/>
              <w:jc w:val="center"/>
              <w:rPr>
                <w:rFonts w:ascii="仿宋" w:hAnsi="仿宋" w:eastAsia="仿宋" w:cs="宋体"/>
                <w:color w:val="auto"/>
                <w:szCs w:val="21"/>
                <w:highlight w:val="none"/>
              </w:rPr>
            </w:pPr>
          </w:p>
        </w:tc>
        <w:tc>
          <w:tcPr>
            <w:tcW w:w="3720" w:type="dxa"/>
            <w:vMerge w:val="continue"/>
            <w:noWrap/>
            <w:vAlign w:val="center"/>
          </w:tcPr>
          <w:p>
            <w:pPr>
              <w:snapToGrid w:val="0"/>
              <w:jc w:val="left"/>
              <w:rPr>
                <w:rFonts w:ascii="仿宋" w:hAnsi="仿宋" w:eastAsia="仿宋" w:cs="宋体"/>
                <w:color w:val="auto"/>
                <w:szCs w:val="21"/>
                <w:highlight w:val="none"/>
              </w:rPr>
            </w:pPr>
          </w:p>
        </w:tc>
        <w:tc>
          <w:tcPr>
            <w:tcW w:w="3480" w:type="dxa"/>
            <w:noWrap/>
            <w:vAlign w:val="center"/>
          </w:tcPr>
          <w:p>
            <w:pPr>
              <w:snapToGrid w:val="0"/>
              <w:jc w:val="left"/>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3.车辆GPS出现问题未及时报备、维修</w:t>
            </w:r>
          </w:p>
        </w:tc>
        <w:tc>
          <w:tcPr>
            <w:tcW w:w="1305" w:type="dxa"/>
            <w:noWrap/>
            <w:vAlign w:val="center"/>
          </w:tcPr>
          <w:p>
            <w:pPr>
              <w:snapToGrid w:val="0"/>
              <w:jc w:val="center"/>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1分/次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90" w:type="dxa"/>
            <w:vMerge w:val="continue"/>
            <w:noWrap/>
            <w:vAlign w:val="center"/>
          </w:tcPr>
          <w:p>
            <w:pPr>
              <w:snapToGrid w:val="0"/>
              <w:jc w:val="center"/>
              <w:rPr>
                <w:rFonts w:ascii="仿宋" w:hAnsi="仿宋" w:eastAsia="仿宋" w:cs="宋体"/>
                <w:color w:val="auto"/>
                <w:szCs w:val="21"/>
                <w:highlight w:val="none"/>
              </w:rPr>
            </w:pPr>
          </w:p>
        </w:tc>
        <w:tc>
          <w:tcPr>
            <w:tcW w:w="3720" w:type="dxa"/>
            <w:vMerge w:val="continue"/>
            <w:noWrap/>
            <w:vAlign w:val="center"/>
          </w:tcPr>
          <w:p>
            <w:pPr>
              <w:snapToGrid w:val="0"/>
              <w:jc w:val="left"/>
              <w:rPr>
                <w:rFonts w:ascii="仿宋" w:hAnsi="仿宋" w:eastAsia="仿宋" w:cs="宋体"/>
                <w:color w:val="auto"/>
                <w:szCs w:val="21"/>
                <w:highlight w:val="none"/>
              </w:rPr>
            </w:pPr>
          </w:p>
        </w:tc>
        <w:tc>
          <w:tcPr>
            <w:tcW w:w="3480" w:type="dxa"/>
            <w:noWrap/>
            <w:vAlign w:val="center"/>
          </w:tcPr>
          <w:p>
            <w:pPr>
              <w:snapToGrid w:val="0"/>
              <w:jc w:val="left"/>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4.作业车辆随意变更洒水、冲洗范围、路线、时间</w:t>
            </w:r>
          </w:p>
        </w:tc>
        <w:tc>
          <w:tcPr>
            <w:tcW w:w="1305" w:type="dxa"/>
            <w:noWrap/>
            <w:vAlign w:val="center"/>
          </w:tcPr>
          <w:p>
            <w:pPr>
              <w:snapToGrid w:val="0"/>
              <w:jc w:val="center"/>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1分/次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90" w:type="dxa"/>
            <w:vMerge w:val="continue"/>
            <w:noWrap/>
            <w:vAlign w:val="center"/>
          </w:tcPr>
          <w:p>
            <w:pPr>
              <w:snapToGrid w:val="0"/>
              <w:jc w:val="center"/>
              <w:rPr>
                <w:rFonts w:ascii="仿宋" w:hAnsi="仿宋" w:eastAsia="仿宋" w:cs="宋体"/>
                <w:color w:val="auto"/>
                <w:szCs w:val="21"/>
                <w:highlight w:val="none"/>
              </w:rPr>
            </w:pPr>
          </w:p>
        </w:tc>
        <w:tc>
          <w:tcPr>
            <w:tcW w:w="3720" w:type="dxa"/>
            <w:vMerge w:val="continue"/>
            <w:noWrap/>
            <w:vAlign w:val="center"/>
          </w:tcPr>
          <w:p>
            <w:pPr>
              <w:snapToGrid w:val="0"/>
              <w:jc w:val="left"/>
              <w:rPr>
                <w:rFonts w:ascii="仿宋" w:hAnsi="仿宋" w:eastAsia="仿宋" w:cs="宋体"/>
                <w:color w:val="auto"/>
                <w:szCs w:val="21"/>
                <w:highlight w:val="none"/>
              </w:rPr>
            </w:pPr>
          </w:p>
        </w:tc>
        <w:tc>
          <w:tcPr>
            <w:tcW w:w="3480" w:type="dxa"/>
            <w:noWrap/>
            <w:vAlign w:val="center"/>
          </w:tcPr>
          <w:p>
            <w:pPr>
              <w:snapToGrid w:val="0"/>
              <w:jc w:val="left"/>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5.车辆设备日常维养、安全检查不到位，作业时发生故障</w:t>
            </w:r>
          </w:p>
        </w:tc>
        <w:tc>
          <w:tcPr>
            <w:tcW w:w="1305" w:type="dxa"/>
            <w:noWrap/>
            <w:vAlign w:val="center"/>
          </w:tcPr>
          <w:p>
            <w:pPr>
              <w:snapToGrid w:val="0"/>
              <w:jc w:val="center"/>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2分/次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90" w:type="dxa"/>
            <w:vMerge w:val="continue"/>
            <w:noWrap/>
            <w:vAlign w:val="center"/>
          </w:tcPr>
          <w:p>
            <w:pPr>
              <w:snapToGrid w:val="0"/>
              <w:jc w:val="center"/>
              <w:textAlignment w:val="center"/>
              <w:rPr>
                <w:rFonts w:ascii="仿宋" w:hAnsi="仿宋" w:eastAsia="仿宋" w:cs="宋体"/>
                <w:color w:val="auto"/>
                <w:szCs w:val="21"/>
                <w:highlight w:val="none"/>
              </w:rPr>
            </w:pPr>
          </w:p>
        </w:tc>
        <w:tc>
          <w:tcPr>
            <w:tcW w:w="3720" w:type="dxa"/>
            <w:vMerge w:val="continue"/>
            <w:noWrap/>
            <w:vAlign w:val="center"/>
          </w:tcPr>
          <w:p>
            <w:pPr>
              <w:snapToGrid w:val="0"/>
              <w:jc w:val="left"/>
              <w:textAlignment w:val="center"/>
              <w:rPr>
                <w:rFonts w:ascii="仿宋" w:hAnsi="仿宋" w:eastAsia="仿宋" w:cs="宋体"/>
                <w:color w:val="auto"/>
                <w:szCs w:val="21"/>
                <w:highlight w:val="none"/>
              </w:rPr>
            </w:pPr>
          </w:p>
        </w:tc>
        <w:tc>
          <w:tcPr>
            <w:tcW w:w="3480" w:type="dxa"/>
            <w:noWrap/>
            <w:vAlign w:val="center"/>
          </w:tcPr>
          <w:p>
            <w:pPr>
              <w:snapToGrid w:val="0"/>
              <w:jc w:val="left"/>
              <w:textAlignment w:val="center"/>
              <w:rPr>
                <w:rFonts w:ascii="仿宋" w:hAnsi="仿宋" w:eastAsia="仿宋" w:cs="宋体"/>
                <w:color w:val="auto"/>
                <w:szCs w:val="21"/>
                <w:highlight w:val="none"/>
              </w:rPr>
            </w:pPr>
            <w:r>
              <w:rPr>
                <w:rFonts w:ascii="仿宋" w:hAnsi="仿宋" w:eastAsia="仿宋" w:cs="宋体"/>
                <w:color w:val="auto"/>
                <w:szCs w:val="21"/>
                <w:highlight w:val="none"/>
              </w:rPr>
              <w:t>6</w:t>
            </w:r>
            <w:r>
              <w:rPr>
                <w:rFonts w:hint="eastAsia" w:ascii="仿宋" w:hAnsi="仿宋" w:eastAsia="仿宋" w:cs="宋体"/>
                <w:color w:val="auto"/>
                <w:szCs w:val="21"/>
                <w:highlight w:val="none"/>
              </w:rPr>
              <w:t>.抽查班次人员配备情况，发现缺少人员的，一次扣</w:t>
            </w:r>
            <w:r>
              <w:rPr>
                <w:rFonts w:ascii="仿宋" w:hAnsi="仿宋" w:eastAsia="仿宋" w:cs="宋体"/>
                <w:color w:val="auto"/>
                <w:szCs w:val="21"/>
                <w:highlight w:val="none"/>
                <w:lang w:eastAsia="zh-Hans"/>
              </w:rPr>
              <w:t>1</w:t>
            </w:r>
            <w:r>
              <w:rPr>
                <w:rFonts w:hint="eastAsia" w:ascii="仿宋" w:hAnsi="仿宋" w:eastAsia="仿宋" w:cs="宋体"/>
                <w:color w:val="auto"/>
                <w:szCs w:val="21"/>
                <w:highlight w:val="none"/>
                <w:lang w:eastAsia="zh-Hans"/>
              </w:rPr>
              <w:t>分</w:t>
            </w:r>
          </w:p>
        </w:tc>
        <w:tc>
          <w:tcPr>
            <w:tcW w:w="1305" w:type="dxa"/>
            <w:noWrap/>
            <w:vAlign w:val="center"/>
          </w:tcPr>
          <w:p>
            <w:pPr>
              <w:snapToGrid w:val="0"/>
              <w:jc w:val="center"/>
              <w:textAlignment w:val="center"/>
              <w:rPr>
                <w:rFonts w:ascii="仿宋" w:hAnsi="仿宋" w:eastAsia="仿宋" w:cs="宋体"/>
                <w:color w:val="auto"/>
                <w:szCs w:val="21"/>
                <w:highlight w:val="none"/>
              </w:rPr>
            </w:pPr>
            <w:r>
              <w:rPr>
                <w:rFonts w:ascii="仿宋" w:hAnsi="仿宋" w:eastAsia="仿宋" w:cs="宋体"/>
                <w:color w:val="auto"/>
                <w:szCs w:val="21"/>
                <w:highlight w:val="none"/>
              </w:rPr>
              <w:t>1</w:t>
            </w:r>
            <w:r>
              <w:rPr>
                <w:rFonts w:hint="eastAsia" w:ascii="仿宋" w:hAnsi="仿宋" w:eastAsia="仿宋" w:cs="宋体"/>
                <w:color w:val="auto"/>
                <w:szCs w:val="21"/>
                <w:highlight w:val="none"/>
                <w:lang w:eastAsia="zh-Hans"/>
              </w:rPr>
              <w:t>分</w:t>
            </w:r>
            <w:r>
              <w:rPr>
                <w:rFonts w:ascii="仿宋" w:hAnsi="仿宋" w:eastAsia="仿宋" w:cs="宋体"/>
                <w:color w:val="auto"/>
                <w:szCs w:val="21"/>
                <w:highlight w:val="none"/>
                <w:lang w:eastAsia="zh-Hans"/>
              </w:rPr>
              <w:t>/</w:t>
            </w:r>
            <w:r>
              <w:rPr>
                <w:rFonts w:hint="eastAsia" w:ascii="仿宋" w:hAnsi="仿宋" w:eastAsia="仿宋" w:cs="宋体"/>
                <w:color w:val="auto"/>
                <w:szCs w:val="21"/>
                <w:highlight w:val="none"/>
                <w:lang w:eastAsia="zh-Hans"/>
              </w:rPr>
              <w:t>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90" w:type="dxa"/>
            <w:vMerge w:val="restart"/>
            <w:noWrap/>
            <w:vAlign w:val="center"/>
          </w:tcPr>
          <w:p>
            <w:pPr>
              <w:snapToGrid w:val="0"/>
              <w:jc w:val="center"/>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监督管理</w:t>
            </w:r>
          </w:p>
        </w:tc>
        <w:tc>
          <w:tcPr>
            <w:tcW w:w="3720" w:type="dxa"/>
            <w:vMerge w:val="restart"/>
            <w:noWrap/>
            <w:vAlign w:val="center"/>
          </w:tcPr>
          <w:p>
            <w:pPr>
              <w:snapToGrid w:val="0"/>
              <w:jc w:val="left"/>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1、及时处理各类交办件。</w:t>
            </w:r>
            <w:r>
              <w:rPr>
                <w:rFonts w:hint="eastAsia" w:ascii="仿宋" w:hAnsi="仿宋" w:eastAsia="仿宋" w:cs="宋体"/>
                <w:color w:val="auto"/>
                <w:szCs w:val="21"/>
                <w:highlight w:val="none"/>
              </w:rPr>
              <w:br w:type="textWrapping"/>
            </w:r>
            <w:r>
              <w:rPr>
                <w:rFonts w:hint="eastAsia" w:ascii="仿宋" w:hAnsi="仿宋" w:eastAsia="仿宋" w:cs="宋体"/>
                <w:color w:val="auto"/>
                <w:szCs w:val="21"/>
                <w:highlight w:val="none"/>
              </w:rPr>
              <w:t>2、无市民投诉、媒体反映或曝光的环境卫生等问题发生。</w:t>
            </w:r>
          </w:p>
        </w:tc>
        <w:tc>
          <w:tcPr>
            <w:tcW w:w="3480" w:type="dxa"/>
            <w:noWrap/>
            <w:vAlign w:val="center"/>
          </w:tcPr>
          <w:p>
            <w:pPr>
              <w:snapToGrid w:val="0"/>
              <w:jc w:val="left"/>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1、指挥中心、智慧城管、12345热线等交办问题未处置（办理）的，每次扣2分；未按期处置（办理）或处置（办理）不到位的，每次扣1分。</w:t>
            </w:r>
          </w:p>
        </w:tc>
        <w:tc>
          <w:tcPr>
            <w:tcW w:w="1305" w:type="dxa"/>
            <w:noWrap/>
            <w:vAlign w:val="center"/>
          </w:tcPr>
          <w:p>
            <w:pPr>
              <w:snapToGrid w:val="0"/>
              <w:jc w:val="center"/>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1-2分/次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90" w:type="dxa"/>
            <w:vMerge w:val="continue"/>
            <w:noWrap/>
            <w:vAlign w:val="center"/>
          </w:tcPr>
          <w:p>
            <w:pPr>
              <w:snapToGrid w:val="0"/>
              <w:jc w:val="center"/>
              <w:rPr>
                <w:rFonts w:ascii="仿宋" w:hAnsi="仿宋" w:eastAsia="仿宋" w:cs="宋体"/>
                <w:color w:val="auto"/>
                <w:szCs w:val="21"/>
                <w:highlight w:val="none"/>
              </w:rPr>
            </w:pPr>
          </w:p>
        </w:tc>
        <w:tc>
          <w:tcPr>
            <w:tcW w:w="3720" w:type="dxa"/>
            <w:vMerge w:val="continue"/>
            <w:noWrap/>
            <w:vAlign w:val="center"/>
          </w:tcPr>
          <w:p>
            <w:pPr>
              <w:snapToGrid w:val="0"/>
              <w:jc w:val="left"/>
              <w:rPr>
                <w:rFonts w:ascii="仿宋" w:hAnsi="仿宋" w:eastAsia="仿宋" w:cs="宋体"/>
                <w:color w:val="auto"/>
                <w:szCs w:val="21"/>
                <w:highlight w:val="none"/>
              </w:rPr>
            </w:pPr>
          </w:p>
        </w:tc>
        <w:tc>
          <w:tcPr>
            <w:tcW w:w="3480" w:type="dxa"/>
            <w:noWrap/>
            <w:vAlign w:val="center"/>
          </w:tcPr>
          <w:p>
            <w:pPr>
              <w:snapToGrid w:val="0"/>
              <w:jc w:val="left"/>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2、社会反映的热点、焦点问题和市政府阶段重点工作保障任务、领导重要批示要求、市局巡查督办等重点督办件办理、回复不及时、不到位的，每件扣5分。</w:t>
            </w:r>
          </w:p>
        </w:tc>
        <w:tc>
          <w:tcPr>
            <w:tcW w:w="1305" w:type="dxa"/>
            <w:noWrap/>
            <w:vAlign w:val="center"/>
          </w:tcPr>
          <w:p>
            <w:pPr>
              <w:snapToGrid w:val="0"/>
              <w:jc w:val="center"/>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5分/次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90" w:type="dxa"/>
            <w:vMerge w:val="continue"/>
            <w:noWrap/>
            <w:vAlign w:val="center"/>
          </w:tcPr>
          <w:p>
            <w:pPr>
              <w:snapToGrid w:val="0"/>
              <w:jc w:val="center"/>
              <w:rPr>
                <w:rFonts w:ascii="仿宋" w:hAnsi="仿宋" w:eastAsia="仿宋" w:cs="宋体"/>
                <w:color w:val="auto"/>
                <w:szCs w:val="21"/>
                <w:highlight w:val="none"/>
              </w:rPr>
            </w:pPr>
          </w:p>
        </w:tc>
        <w:tc>
          <w:tcPr>
            <w:tcW w:w="3720" w:type="dxa"/>
            <w:vMerge w:val="continue"/>
            <w:noWrap/>
            <w:vAlign w:val="center"/>
          </w:tcPr>
          <w:p>
            <w:pPr>
              <w:snapToGrid w:val="0"/>
              <w:jc w:val="left"/>
              <w:rPr>
                <w:rFonts w:ascii="仿宋" w:hAnsi="仿宋" w:eastAsia="仿宋" w:cs="宋体"/>
                <w:color w:val="auto"/>
                <w:szCs w:val="21"/>
                <w:highlight w:val="none"/>
              </w:rPr>
            </w:pPr>
          </w:p>
        </w:tc>
        <w:tc>
          <w:tcPr>
            <w:tcW w:w="3480" w:type="dxa"/>
            <w:noWrap/>
            <w:vAlign w:val="center"/>
          </w:tcPr>
          <w:p>
            <w:pPr>
              <w:snapToGrid w:val="0"/>
              <w:jc w:val="left"/>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3、对因管理不当造成市民投诉、媒体曝光的重大环境卫生负面影响事件,经核实是由承包单位或作业人员责任引起的，扣10分。</w:t>
            </w:r>
          </w:p>
        </w:tc>
        <w:tc>
          <w:tcPr>
            <w:tcW w:w="1305" w:type="dxa"/>
            <w:noWrap/>
            <w:vAlign w:val="center"/>
          </w:tcPr>
          <w:p>
            <w:pPr>
              <w:snapToGrid w:val="0"/>
              <w:jc w:val="center"/>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10分/次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90" w:type="dxa"/>
            <w:vMerge w:val="continue"/>
            <w:noWrap/>
            <w:vAlign w:val="center"/>
          </w:tcPr>
          <w:p>
            <w:pPr>
              <w:snapToGrid w:val="0"/>
              <w:jc w:val="center"/>
              <w:rPr>
                <w:rFonts w:ascii="仿宋" w:hAnsi="仿宋" w:eastAsia="仿宋" w:cs="宋体"/>
                <w:color w:val="auto"/>
                <w:szCs w:val="21"/>
                <w:highlight w:val="none"/>
              </w:rPr>
            </w:pPr>
          </w:p>
        </w:tc>
        <w:tc>
          <w:tcPr>
            <w:tcW w:w="3720" w:type="dxa"/>
            <w:vMerge w:val="continue"/>
            <w:noWrap/>
            <w:vAlign w:val="center"/>
          </w:tcPr>
          <w:p>
            <w:pPr>
              <w:snapToGrid w:val="0"/>
              <w:jc w:val="left"/>
              <w:rPr>
                <w:rFonts w:ascii="仿宋" w:hAnsi="仿宋" w:eastAsia="仿宋" w:cs="宋体"/>
                <w:color w:val="auto"/>
                <w:szCs w:val="21"/>
                <w:highlight w:val="none"/>
              </w:rPr>
            </w:pPr>
          </w:p>
        </w:tc>
        <w:tc>
          <w:tcPr>
            <w:tcW w:w="3480" w:type="dxa"/>
            <w:noWrap/>
            <w:vAlign w:val="center"/>
          </w:tcPr>
          <w:p>
            <w:pPr>
              <w:snapToGrid w:val="0"/>
              <w:jc w:val="left"/>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4、由于日常保洁作业、管理不到位造成市民投诉、媒体反映的环境卫生问题（如车辆高峰作业、未避让行人等），经核实的，每次扣5分。</w:t>
            </w:r>
          </w:p>
        </w:tc>
        <w:tc>
          <w:tcPr>
            <w:tcW w:w="1305" w:type="dxa"/>
            <w:noWrap/>
            <w:vAlign w:val="center"/>
          </w:tcPr>
          <w:p>
            <w:pPr>
              <w:snapToGrid w:val="0"/>
              <w:jc w:val="center"/>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5分/次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90" w:type="dxa"/>
            <w:vMerge w:val="continue"/>
            <w:noWrap/>
            <w:vAlign w:val="center"/>
          </w:tcPr>
          <w:p>
            <w:pPr>
              <w:snapToGrid w:val="0"/>
              <w:jc w:val="center"/>
              <w:rPr>
                <w:rFonts w:ascii="仿宋" w:hAnsi="仿宋" w:eastAsia="仿宋" w:cs="宋体"/>
                <w:color w:val="auto"/>
                <w:szCs w:val="21"/>
                <w:highlight w:val="none"/>
              </w:rPr>
            </w:pPr>
          </w:p>
        </w:tc>
        <w:tc>
          <w:tcPr>
            <w:tcW w:w="3720" w:type="dxa"/>
            <w:vMerge w:val="continue"/>
            <w:noWrap/>
            <w:vAlign w:val="center"/>
          </w:tcPr>
          <w:p>
            <w:pPr>
              <w:snapToGrid w:val="0"/>
              <w:jc w:val="left"/>
              <w:rPr>
                <w:rFonts w:ascii="仿宋" w:hAnsi="仿宋" w:eastAsia="仿宋" w:cs="宋体"/>
                <w:color w:val="auto"/>
                <w:szCs w:val="21"/>
                <w:highlight w:val="none"/>
              </w:rPr>
            </w:pPr>
          </w:p>
        </w:tc>
        <w:tc>
          <w:tcPr>
            <w:tcW w:w="3480" w:type="dxa"/>
            <w:noWrap/>
            <w:vAlign w:val="center"/>
          </w:tcPr>
          <w:p>
            <w:pPr>
              <w:snapToGrid w:val="0"/>
              <w:jc w:val="left"/>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5.重大活动或抗台、暴雨等突发事件，不服从采购人的统一指挥和调动参加抢险救灾工作，人员未及时到位或未根据应急命令决定迟到和离岗</w:t>
            </w:r>
          </w:p>
        </w:tc>
        <w:tc>
          <w:tcPr>
            <w:tcW w:w="1305" w:type="dxa"/>
            <w:noWrap/>
            <w:vAlign w:val="center"/>
          </w:tcPr>
          <w:p>
            <w:pPr>
              <w:snapToGrid w:val="0"/>
              <w:jc w:val="center"/>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5分/次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90" w:type="dxa"/>
            <w:noWrap/>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日常工作亮点</w:t>
            </w:r>
          </w:p>
        </w:tc>
        <w:tc>
          <w:tcPr>
            <w:tcW w:w="3720" w:type="dxa"/>
            <w:noWrap/>
            <w:vAlign w:val="center"/>
          </w:tcPr>
          <w:p>
            <w:pPr>
              <w:jc w:val="left"/>
              <w:rPr>
                <w:rFonts w:ascii="仿宋" w:hAnsi="仿宋" w:eastAsia="仿宋" w:cs="宋体"/>
                <w:color w:val="auto"/>
                <w:szCs w:val="21"/>
                <w:highlight w:val="none"/>
              </w:rPr>
            </w:pPr>
            <w:r>
              <w:rPr>
                <w:rFonts w:ascii="仿宋" w:hAnsi="仿宋" w:eastAsia="仿宋" w:cs="宋体"/>
                <w:color w:val="auto"/>
                <w:szCs w:val="21"/>
                <w:highlight w:val="none"/>
              </w:rPr>
              <w:t>1、</w:t>
            </w:r>
            <w:r>
              <w:rPr>
                <w:rFonts w:hint="eastAsia" w:ascii="仿宋" w:hAnsi="仿宋" w:eastAsia="仿宋" w:cs="宋体"/>
                <w:color w:val="auto"/>
                <w:szCs w:val="21"/>
                <w:highlight w:val="none"/>
              </w:rPr>
              <w:t>受市委市政府主要领导表扬批示</w:t>
            </w:r>
            <w:r>
              <w:rPr>
                <w:rFonts w:ascii="仿宋" w:hAnsi="仿宋" w:eastAsia="仿宋" w:cs="宋体"/>
                <w:color w:val="auto"/>
                <w:szCs w:val="21"/>
                <w:highlight w:val="none"/>
              </w:rPr>
              <w:t>；</w:t>
            </w:r>
            <w:r>
              <w:rPr>
                <w:rFonts w:hint="eastAsia" w:ascii="仿宋" w:hAnsi="仿宋" w:eastAsia="仿宋" w:cs="宋体"/>
                <w:color w:val="auto"/>
                <w:szCs w:val="21"/>
                <w:highlight w:val="none"/>
              </w:rPr>
              <w:t>受媒体表扬报道</w:t>
            </w:r>
            <w:r>
              <w:rPr>
                <w:rFonts w:ascii="仿宋" w:hAnsi="仿宋" w:eastAsia="仿宋" w:cs="宋体"/>
                <w:color w:val="auto"/>
                <w:szCs w:val="21"/>
                <w:highlight w:val="none"/>
              </w:rPr>
              <w:t>；</w:t>
            </w:r>
            <w:r>
              <w:rPr>
                <w:rFonts w:hint="eastAsia" w:ascii="仿宋" w:hAnsi="仿宋" w:eastAsia="仿宋" w:cs="宋体"/>
                <w:color w:val="auto"/>
                <w:szCs w:val="21"/>
                <w:highlight w:val="none"/>
              </w:rPr>
              <w:t>企业员工在日常工作中有见义勇</w:t>
            </w:r>
            <w:r>
              <w:rPr>
                <w:rFonts w:ascii="仿宋" w:hAnsi="仿宋" w:eastAsia="仿宋" w:cs="宋体"/>
                <w:color w:val="auto"/>
                <w:szCs w:val="21"/>
                <w:highlight w:val="none"/>
              </w:rPr>
              <w:t>、</w:t>
            </w:r>
            <w:r>
              <w:rPr>
                <w:rFonts w:hint="eastAsia" w:ascii="仿宋" w:hAnsi="仿宋" w:eastAsia="仿宋" w:cs="宋体"/>
                <w:color w:val="auto"/>
                <w:szCs w:val="21"/>
                <w:highlight w:val="none"/>
              </w:rPr>
              <w:t>拾金不昧等好人好事等行为受到表扬的。</w:t>
            </w:r>
          </w:p>
        </w:tc>
        <w:tc>
          <w:tcPr>
            <w:tcW w:w="3480" w:type="dxa"/>
            <w:noWrap/>
            <w:vAlign w:val="center"/>
          </w:tcPr>
          <w:p>
            <w:pPr>
              <w:jc w:val="left"/>
              <w:textAlignment w:val="center"/>
              <w:rPr>
                <w:rFonts w:ascii="仿宋" w:hAnsi="仿宋" w:eastAsia="仿宋" w:cs="宋体"/>
                <w:color w:val="auto"/>
                <w:szCs w:val="21"/>
                <w:highlight w:val="none"/>
              </w:rPr>
            </w:pPr>
            <w:r>
              <w:rPr>
                <w:rFonts w:ascii="仿宋" w:hAnsi="仿宋" w:eastAsia="仿宋" w:cs="宋体"/>
                <w:color w:val="auto"/>
                <w:szCs w:val="21"/>
                <w:highlight w:val="none"/>
              </w:rPr>
              <w:t>1、</w:t>
            </w:r>
            <w:r>
              <w:rPr>
                <w:rFonts w:hint="eastAsia" w:ascii="仿宋" w:hAnsi="仿宋" w:eastAsia="仿宋" w:cs="宋体"/>
                <w:color w:val="auto"/>
                <w:szCs w:val="21"/>
                <w:highlight w:val="none"/>
              </w:rPr>
              <w:t>受市委市政府主要领导表扬批示</w:t>
            </w:r>
            <w:r>
              <w:rPr>
                <w:rFonts w:ascii="仿宋" w:hAnsi="仿宋" w:eastAsia="仿宋" w:cs="宋体"/>
                <w:color w:val="auto"/>
                <w:szCs w:val="21"/>
                <w:highlight w:val="none"/>
              </w:rPr>
              <w:t>，</w:t>
            </w:r>
            <w:r>
              <w:rPr>
                <w:rFonts w:hint="eastAsia" w:ascii="仿宋" w:hAnsi="仿宋" w:eastAsia="仿宋" w:cs="宋体"/>
                <w:color w:val="auto"/>
                <w:szCs w:val="21"/>
                <w:highlight w:val="none"/>
              </w:rPr>
              <w:t>每次加2分。</w:t>
            </w:r>
          </w:p>
          <w:p>
            <w:pPr>
              <w:pStyle w:val="24"/>
              <w:ind w:firstLine="0" w:firstLineChars="0"/>
              <w:jc w:val="left"/>
              <w:rPr>
                <w:rFonts w:ascii="仿宋" w:hAnsi="仿宋" w:eastAsia="仿宋" w:cs="宋体"/>
                <w:color w:val="auto"/>
                <w:szCs w:val="21"/>
                <w:highlight w:val="none"/>
              </w:rPr>
            </w:pPr>
            <w:r>
              <w:rPr>
                <w:rFonts w:hint="eastAsia" w:ascii="仿宋" w:hAnsi="仿宋" w:eastAsia="仿宋" w:cs="宋体"/>
                <w:color w:val="auto"/>
                <w:szCs w:val="21"/>
                <w:highlight w:val="none"/>
              </w:rPr>
              <w:t>2</w:t>
            </w:r>
            <w:r>
              <w:rPr>
                <w:rFonts w:ascii="仿宋" w:hAnsi="仿宋" w:eastAsia="仿宋" w:cs="宋体"/>
                <w:color w:val="auto"/>
                <w:szCs w:val="21"/>
                <w:highlight w:val="none"/>
              </w:rPr>
              <w:t>、</w:t>
            </w:r>
            <w:r>
              <w:rPr>
                <w:rFonts w:hint="eastAsia" w:ascii="仿宋" w:hAnsi="仿宋" w:eastAsia="仿宋" w:cs="宋体"/>
                <w:color w:val="auto"/>
                <w:szCs w:val="21"/>
                <w:highlight w:val="none"/>
              </w:rPr>
              <w:t>受市级以上媒体表扬报道的</w:t>
            </w:r>
            <w:r>
              <w:rPr>
                <w:rFonts w:ascii="仿宋" w:hAnsi="仿宋" w:eastAsia="仿宋" w:cs="宋体"/>
                <w:color w:val="auto"/>
                <w:szCs w:val="21"/>
                <w:highlight w:val="none"/>
              </w:rPr>
              <w:t>，</w:t>
            </w:r>
            <w:r>
              <w:rPr>
                <w:rFonts w:hint="eastAsia" w:ascii="仿宋" w:hAnsi="仿宋" w:eastAsia="仿宋" w:cs="宋体"/>
                <w:color w:val="auto"/>
                <w:szCs w:val="21"/>
                <w:highlight w:val="none"/>
              </w:rPr>
              <w:t>每次加1分</w:t>
            </w:r>
            <w:r>
              <w:rPr>
                <w:rFonts w:ascii="仿宋" w:hAnsi="仿宋" w:eastAsia="仿宋" w:cs="宋体"/>
                <w:color w:val="auto"/>
                <w:szCs w:val="21"/>
                <w:highlight w:val="none"/>
              </w:rPr>
              <w:t>。</w:t>
            </w:r>
          </w:p>
          <w:p>
            <w:pPr>
              <w:pStyle w:val="24"/>
              <w:ind w:firstLine="0" w:firstLineChars="0"/>
              <w:jc w:val="left"/>
              <w:rPr>
                <w:rFonts w:ascii="仿宋" w:hAnsi="仿宋" w:eastAsia="仿宋" w:cs="宋体"/>
                <w:color w:val="auto"/>
                <w:szCs w:val="21"/>
                <w:highlight w:val="none"/>
              </w:rPr>
            </w:pPr>
            <w:r>
              <w:rPr>
                <w:rFonts w:hint="eastAsia" w:ascii="仿宋" w:hAnsi="仿宋" w:eastAsia="仿宋" w:cs="宋体"/>
                <w:color w:val="auto"/>
                <w:szCs w:val="21"/>
                <w:highlight w:val="none"/>
              </w:rPr>
              <w:t>3</w:t>
            </w:r>
            <w:r>
              <w:rPr>
                <w:rFonts w:ascii="仿宋" w:hAnsi="仿宋" w:eastAsia="仿宋" w:cs="宋体"/>
                <w:color w:val="auto"/>
                <w:szCs w:val="21"/>
                <w:highlight w:val="none"/>
              </w:rPr>
              <w:t>、</w:t>
            </w:r>
            <w:r>
              <w:rPr>
                <w:rFonts w:hint="eastAsia" w:ascii="仿宋" w:hAnsi="仿宋" w:eastAsia="仿宋" w:cs="宋体"/>
                <w:color w:val="auto"/>
                <w:szCs w:val="21"/>
                <w:highlight w:val="none"/>
              </w:rPr>
              <w:t>企业员工在日常工作中有见义勇为</w:t>
            </w:r>
            <w:r>
              <w:rPr>
                <w:rFonts w:ascii="仿宋" w:hAnsi="仿宋" w:eastAsia="仿宋" w:cs="宋体"/>
                <w:color w:val="auto"/>
                <w:szCs w:val="21"/>
                <w:highlight w:val="none"/>
              </w:rPr>
              <w:t>、</w:t>
            </w:r>
            <w:r>
              <w:rPr>
                <w:rFonts w:hint="eastAsia" w:ascii="仿宋" w:hAnsi="仿宋" w:eastAsia="仿宋" w:cs="宋体"/>
                <w:color w:val="auto"/>
                <w:szCs w:val="21"/>
                <w:highlight w:val="none"/>
              </w:rPr>
              <w:t>拾金不昧等好人好事等行为受到表扬的</w:t>
            </w:r>
            <w:r>
              <w:rPr>
                <w:rFonts w:ascii="仿宋" w:hAnsi="仿宋" w:eastAsia="仿宋" w:cs="宋体"/>
                <w:color w:val="auto"/>
                <w:szCs w:val="21"/>
                <w:highlight w:val="none"/>
              </w:rPr>
              <w:t>，</w:t>
            </w:r>
            <w:r>
              <w:rPr>
                <w:rFonts w:hint="eastAsia" w:ascii="仿宋" w:hAnsi="仿宋" w:eastAsia="仿宋" w:cs="宋体"/>
                <w:color w:val="auto"/>
                <w:szCs w:val="21"/>
                <w:highlight w:val="none"/>
              </w:rPr>
              <w:t>每次视情加1分。</w:t>
            </w:r>
          </w:p>
        </w:tc>
        <w:tc>
          <w:tcPr>
            <w:tcW w:w="1305" w:type="dxa"/>
            <w:noWrap/>
            <w:vAlign w:val="center"/>
          </w:tcPr>
          <w:p>
            <w:pPr>
              <w:jc w:val="center"/>
              <w:textAlignment w:val="center"/>
              <w:rPr>
                <w:rFonts w:ascii="仿宋" w:hAnsi="仿宋" w:eastAsia="仿宋" w:cs="宋体"/>
                <w:color w:val="auto"/>
                <w:szCs w:val="21"/>
                <w:highlight w:val="none"/>
              </w:rPr>
            </w:pPr>
            <w:r>
              <w:rPr>
                <w:rFonts w:hint="eastAsia" w:ascii="仿宋" w:hAnsi="仿宋" w:eastAsia="仿宋" w:cs="宋体"/>
                <w:color w:val="auto"/>
                <w:szCs w:val="21"/>
                <w:highlight w:val="none"/>
              </w:rPr>
              <w:t>每月最高不超过3分</w:t>
            </w:r>
          </w:p>
        </w:tc>
      </w:tr>
    </w:tbl>
    <w:p>
      <w:pPr>
        <w:widowControl/>
        <w:autoSpaceDE w:val="0"/>
        <w:autoSpaceDN w:val="0"/>
        <w:snapToGrid w:val="0"/>
        <w:spacing w:line="360" w:lineRule="auto"/>
        <w:textAlignment w:val="bottom"/>
        <w:rPr>
          <w:rFonts w:ascii="仿宋" w:hAnsi="仿宋" w:eastAsia="仿宋" w:cs="宋体"/>
          <w:b/>
          <w:color w:val="auto"/>
          <w:sz w:val="24"/>
          <w:highlight w:val="none"/>
        </w:rPr>
      </w:pPr>
      <w:r>
        <w:rPr>
          <w:rFonts w:hint="eastAsia" w:ascii="仿宋" w:hAnsi="仿宋" w:eastAsia="仿宋" w:cs="宋体"/>
          <w:b/>
          <w:color w:val="auto"/>
          <w:sz w:val="24"/>
          <w:highlight w:val="none"/>
        </w:rPr>
        <w:t>四．处罚标准及奖励措施（根据实际条件采购人有权进行适当调整）</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1.考核方式</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lang w:eastAsia="zh-Hans"/>
        </w:rPr>
        <w:t>采购人</w:t>
      </w:r>
      <w:r>
        <w:rPr>
          <w:rFonts w:hint="eastAsia" w:ascii="仿宋" w:hAnsi="仿宋" w:eastAsia="仿宋" w:cs="宋体"/>
          <w:color w:val="auto"/>
          <w:sz w:val="24"/>
          <w:highlight w:val="none"/>
        </w:rPr>
        <w:t>按照</w:t>
      </w:r>
      <w:r>
        <w:rPr>
          <w:rFonts w:hint="eastAsia" w:ascii="仿宋" w:hAnsi="仿宋" w:eastAsia="仿宋" w:cs="宋体"/>
          <w:color w:val="auto"/>
          <w:sz w:val="24"/>
          <w:highlight w:val="none"/>
          <w:shd w:val="clear" w:color="auto" w:fill="FFFFFF"/>
        </w:rPr>
        <w:t>《市场化道路清扫保洁质量考评办法》</w:t>
      </w:r>
      <w:r>
        <w:rPr>
          <w:rFonts w:hint="eastAsia" w:ascii="仿宋" w:hAnsi="仿宋" w:eastAsia="仿宋" w:cs="宋体"/>
          <w:color w:val="auto"/>
          <w:sz w:val="24"/>
          <w:highlight w:val="none"/>
        </w:rPr>
        <w:t>及市相关规定要求，不定期对道路保洁质量进行考核。如需保洁单位配合的将提前一小时通知该单位派员参加。</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道路考核满分为100分，月达标平均分为85分（含），低于85分的为不达标。</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2.奖惩措施</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2.1实施“一月一评”，对月平均分未达标或者未按照招标文件落实相关措施的，将予以一定金额的扣罚。</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2.2月平均分不达标的，每下降</w:t>
      </w:r>
      <w:r>
        <w:rPr>
          <w:rFonts w:ascii="仿宋" w:hAnsi="仿宋" w:eastAsia="仿宋" w:cs="宋体"/>
          <w:color w:val="auto"/>
          <w:sz w:val="24"/>
          <w:highlight w:val="none"/>
        </w:rPr>
        <w:t>0</w:t>
      </w:r>
      <w:r>
        <w:rPr>
          <w:rFonts w:hint="eastAsia" w:ascii="仿宋" w:hAnsi="仿宋" w:eastAsia="仿宋" w:cs="宋体"/>
          <w:color w:val="auto"/>
          <w:sz w:val="24"/>
          <w:highlight w:val="none"/>
          <w:lang w:eastAsia="zh-Hans"/>
        </w:rPr>
        <w:t>.</w:t>
      </w:r>
      <w:r>
        <w:rPr>
          <w:rFonts w:ascii="仿宋" w:hAnsi="仿宋" w:eastAsia="仿宋" w:cs="宋体"/>
          <w:color w:val="auto"/>
          <w:sz w:val="24"/>
          <w:highlight w:val="none"/>
          <w:lang w:eastAsia="zh-Hans"/>
        </w:rPr>
        <w:t>1</w:t>
      </w:r>
      <w:r>
        <w:rPr>
          <w:rFonts w:hint="eastAsia" w:ascii="仿宋" w:hAnsi="仿宋" w:eastAsia="仿宋" w:cs="宋体"/>
          <w:color w:val="auto"/>
          <w:sz w:val="24"/>
          <w:highlight w:val="none"/>
        </w:rPr>
        <w:t>分扣当月保洁服务费用的</w:t>
      </w:r>
      <w:r>
        <w:rPr>
          <w:rFonts w:ascii="仿宋" w:hAnsi="仿宋" w:eastAsia="仿宋" w:cs="宋体"/>
          <w:color w:val="auto"/>
          <w:sz w:val="24"/>
          <w:highlight w:val="none"/>
        </w:rPr>
        <w:t>0</w:t>
      </w:r>
      <w:r>
        <w:rPr>
          <w:rFonts w:hint="eastAsia" w:ascii="仿宋" w:hAnsi="仿宋" w:eastAsia="仿宋" w:cs="宋体"/>
          <w:color w:val="auto"/>
          <w:sz w:val="24"/>
          <w:highlight w:val="none"/>
          <w:lang w:eastAsia="zh-Hans"/>
        </w:rPr>
        <w:t>.</w:t>
      </w:r>
      <w:r>
        <w:rPr>
          <w:rFonts w:ascii="仿宋" w:hAnsi="仿宋" w:eastAsia="仿宋" w:cs="宋体"/>
          <w:color w:val="auto"/>
          <w:sz w:val="24"/>
          <w:highlight w:val="none"/>
          <w:lang w:eastAsia="zh-Hans"/>
        </w:rPr>
        <w:t>1</w:t>
      </w:r>
      <w:r>
        <w:rPr>
          <w:rFonts w:hint="eastAsia" w:ascii="仿宋" w:hAnsi="仿宋" w:eastAsia="仿宋" w:cs="宋体"/>
          <w:color w:val="auto"/>
          <w:sz w:val="24"/>
          <w:highlight w:val="none"/>
        </w:rPr>
        <w:t>%，以此类推，直至将当月保洁服务费用用扣完为止。在连续12个考核月次中，累计出现三次考核分数低于75分的，采购人</w:t>
      </w:r>
      <w:r>
        <w:rPr>
          <w:rFonts w:hint="eastAsia" w:ascii="仿宋" w:hAnsi="仿宋" w:eastAsia="仿宋" w:cs="仿宋"/>
          <w:color w:val="auto"/>
          <w:sz w:val="24"/>
          <w:highlight w:val="none"/>
        </w:rPr>
        <w:t>扣除</w:t>
      </w:r>
      <w:r>
        <w:rPr>
          <w:rFonts w:hint="eastAsia" w:ascii="仿宋" w:hAnsi="仿宋" w:eastAsia="仿宋" w:cs="宋体"/>
          <w:color w:val="auto"/>
          <w:sz w:val="24"/>
          <w:highlight w:val="none"/>
        </w:rPr>
        <w:t>履约保证金并有权终止</w:t>
      </w:r>
      <w:r>
        <w:rPr>
          <w:rFonts w:hint="eastAsia" w:ascii="仿宋" w:hAnsi="仿宋" w:eastAsia="仿宋" w:cs="宋体"/>
          <w:color w:val="auto"/>
          <w:sz w:val="24"/>
          <w:highlight w:val="none"/>
          <w:lang w:eastAsia="zh-CN"/>
        </w:rPr>
        <w:t>《市管道路一体化维养项目（瓯海大道、东瓯大桥）合同》</w:t>
      </w:r>
      <w:r>
        <w:rPr>
          <w:rFonts w:hint="eastAsia" w:ascii="仿宋" w:hAnsi="仿宋" w:eastAsia="仿宋" w:cs="宋体"/>
          <w:color w:val="auto"/>
          <w:sz w:val="24"/>
          <w:highlight w:val="none"/>
        </w:rPr>
        <w:t>，由此造成的损失均由中标人自行承担。</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2.3如检查发现未设立办公室的每月扣5分，作业车辆未按照投标文件承诺在本标段清扫的，每缺一辆作业车每次扣除5000元。连续累计发现三次的，采购人有权对</w:t>
      </w:r>
      <w:r>
        <w:rPr>
          <w:rFonts w:hint="eastAsia" w:ascii="仿宋" w:hAnsi="仿宋" w:eastAsia="仿宋" w:cs="宋体"/>
          <w:color w:val="auto"/>
          <w:sz w:val="24"/>
          <w:highlight w:val="none"/>
          <w:lang w:eastAsia="zh-CN"/>
        </w:rPr>
        <w:t>《市管道路一体化维养项目（瓯海大道、东瓯大桥）合同》</w:t>
      </w:r>
      <w:r>
        <w:rPr>
          <w:rFonts w:hint="eastAsia" w:ascii="仿宋" w:hAnsi="仿宋" w:eastAsia="仿宋" w:cs="宋体"/>
          <w:color w:val="auto"/>
          <w:sz w:val="24"/>
          <w:highlight w:val="none"/>
        </w:rPr>
        <w:t>进行终止处理。</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2.4发生重大安全生产事故、交通事故，经调查确认有责的，扣款30000元；事故导致人员伤残的，扣款50000元；事故导致人员死亡的，扣款100000元。根据事故严重程度，采购人有权终止</w:t>
      </w:r>
      <w:r>
        <w:rPr>
          <w:rFonts w:hint="eastAsia" w:ascii="仿宋" w:hAnsi="仿宋" w:eastAsia="仿宋" w:cs="宋体"/>
          <w:color w:val="auto"/>
          <w:sz w:val="24"/>
          <w:highlight w:val="none"/>
          <w:lang w:eastAsia="zh-CN"/>
        </w:rPr>
        <w:t>《市管道路一体化维养项目（瓯海大道、东瓯大桥）合同》</w:t>
      </w:r>
      <w:r>
        <w:rPr>
          <w:rFonts w:hint="eastAsia" w:ascii="仿宋" w:hAnsi="仿宋" w:eastAsia="仿宋" w:cs="宋体"/>
          <w:color w:val="auto"/>
          <w:sz w:val="24"/>
          <w:highlight w:val="none"/>
        </w:rPr>
        <w:t>，如有出现重复扣款，则按最高处罚额扣款。</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2.5现场检查发现机动车辆弄虚作假没有实际作业，或未经允许更换车辆，一经发现核实，每车每次扣10000元。月度机械冲洗、洒水、清扫作业总里程数不达标的，每少1%扣5000元。</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2.6中标人须于每月25日前向招标人提交每月台账，台账包括但不限于：每月工作总结、人员班次排班表（标明网格现场负责人，所有人员身份证及联系电话）、车辆排班表、学习记录、安全生产及安全检查记录、应急保障记录等。未完整提交以上台帐资料的，在下月考核总分中直接扣除5分。</w:t>
      </w:r>
    </w:p>
    <w:p>
      <w:pPr>
        <w:widowControl/>
        <w:autoSpaceDE w:val="0"/>
        <w:autoSpaceDN w:val="0"/>
        <w:snapToGrid w:val="0"/>
        <w:spacing w:line="360" w:lineRule="auto"/>
        <w:ind w:firstLine="480" w:firstLineChars="200"/>
        <w:textAlignment w:val="bottom"/>
        <w:rPr>
          <w:rFonts w:ascii="宋体" w:hAnsi="宋体" w:cs="宋体"/>
          <w:color w:val="auto"/>
          <w:szCs w:val="21"/>
          <w:highlight w:val="none"/>
        </w:rPr>
      </w:pPr>
      <w:r>
        <w:rPr>
          <w:rFonts w:hint="eastAsia" w:ascii="仿宋" w:hAnsi="仿宋" w:eastAsia="仿宋" w:cs="宋体"/>
          <w:color w:val="auto"/>
          <w:sz w:val="24"/>
          <w:highlight w:val="none"/>
        </w:rPr>
        <w:t>2.7在重大活动和突发事件、检查调研工作中保障不力的，每发生一次扣5000元；在市级重大活动和突发事件、检查调研中保障不力的，每发生一次扣10000元；在省级重大活动和突发事件、检查调研中保障不力，每发生一次扣20000元；在国家级重大活动和突发事件、检查中保障调研不力，每发生一次扣50000元，在当月承包费中扣除。</w:t>
      </w:r>
      <w:bookmarkEnd w:id="150"/>
      <w:bookmarkEnd w:id="151"/>
    </w:p>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br w:type="page"/>
      </w:r>
    </w:p>
    <w:p>
      <w:pPr>
        <w:snapToGrid w:val="0"/>
        <w:spacing w:line="360" w:lineRule="auto"/>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附件二  绿化养护部分</w:t>
      </w:r>
    </w:p>
    <w:p>
      <w:pPr>
        <w:widowControl/>
        <w:autoSpaceDE w:val="0"/>
        <w:autoSpaceDN w:val="0"/>
        <w:snapToGrid w:val="0"/>
        <w:spacing w:line="360" w:lineRule="auto"/>
        <w:textAlignment w:val="bottom"/>
        <w:rPr>
          <w:rFonts w:ascii="仿宋" w:hAnsi="仿宋" w:eastAsia="仿宋" w:cs="宋体"/>
          <w:b/>
          <w:color w:val="auto"/>
          <w:sz w:val="24"/>
          <w:highlight w:val="none"/>
        </w:rPr>
      </w:pPr>
      <w:r>
        <w:rPr>
          <w:rFonts w:hint="eastAsia" w:ascii="仿宋" w:hAnsi="仿宋" w:eastAsia="仿宋" w:cs="宋体"/>
          <w:b/>
          <w:bCs/>
          <w:color w:val="auto"/>
          <w:sz w:val="24"/>
          <w:highlight w:val="none"/>
        </w:rPr>
        <w:t>一、</w:t>
      </w:r>
      <w:r>
        <w:rPr>
          <w:rFonts w:hint="eastAsia" w:ascii="仿宋" w:hAnsi="仿宋" w:eastAsia="仿宋" w:cs="宋体"/>
          <w:b/>
          <w:color w:val="auto"/>
          <w:sz w:val="24"/>
          <w:highlight w:val="none"/>
        </w:rPr>
        <w:t>承包内容</w:t>
      </w:r>
    </w:p>
    <w:p>
      <w:pPr>
        <w:widowControl/>
        <w:autoSpaceDE w:val="0"/>
        <w:autoSpaceDN w:val="0"/>
        <w:snapToGrid w:val="0"/>
        <w:spacing w:line="360" w:lineRule="auto"/>
        <w:ind w:firstLine="470" w:firstLineChars="196"/>
        <w:textAlignment w:val="bottom"/>
        <w:rPr>
          <w:rFonts w:ascii="仿宋" w:hAnsi="仿宋" w:eastAsia="仿宋" w:cs="宋体"/>
          <w:b/>
          <w:color w:val="auto"/>
          <w:sz w:val="24"/>
          <w:highlight w:val="none"/>
        </w:rPr>
      </w:pPr>
      <w:r>
        <w:rPr>
          <w:rFonts w:hint="eastAsia" w:ascii="仿宋" w:hAnsi="仿宋" w:eastAsia="仿宋" w:cs="宋体"/>
          <w:color w:val="auto"/>
          <w:sz w:val="24"/>
          <w:highlight w:val="none"/>
        </w:rPr>
        <w:t>绿化养护内容包括但不限于在绿化养护范围内进行</w:t>
      </w:r>
      <w:r>
        <w:rPr>
          <w:rFonts w:hint="eastAsia" w:ascii="仿宋" w:hAnsi="仿宋" w:eastAsia="仿宋" w:cs="宋体"/>
          <w:b/>
          <w:color w:val="auto"/>
          <w:sz w:val="24"/>
          <w:highlight w:val="none"/>
        </w:rPr>
        <w:t>浇水、修剪、抹芽、施肥、松土除草、清残花落叶及垃圾、补植、迁移、乔木涂白、病虫害防治、时令花卉更换等绿化养护；高架花箱更换、高架花箱</w:t>
      </w:r>
      <w:r>
        <w:rPr>
          <w:rFonts w:hint="eastAsia" w:ascii="仿宋" w:hAnsi="仿宋" w:eastAsia="仿宋" w:cs="宋体"/>
          <w:b/>
          <w:bCs/>
          <w:color w:val="auto"/>
          <w:sz w:val="24"/>
          <w:highlight w:val="none"/>
        </w:rPr>
        <w:t>滴灌系统维护；抗台及紧急情况的</w:t>
      </w:r>
      <w:r>
        <w:rPr>
          <w:rFonts w:hint="eastAsia" w:ascii="仿宋" w:hAnsi="仿宋" w:eastAsia="仿宋" w:cs="宋体"/>
          <w:b/>
          <w:color w:val="auto"/>
          <w:sz w:val="24"/>
          <w:highlight w:val="none"/>
        </w:rPr>
        <w:t xml:space="preserve">抢险等。  </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1.养护标准</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根据《CJJT287-2018园林绿化养护标准》、《温州市城市绿地养护管理标准》、《温综法发（2018）1号附件：温州市园林绿化养护管理手册》，养护质量要求达到一级绿地养护标准。</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1）乔木：树冠完整美观，分枝点合适，枝条粗壮，无枯枝死杈；主侧枝分布匀称、数量适宜；内膛不乱，通风透光。行道树树穴有平整盖板或种植地被植物，黄土不裸露，设施完好。</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2）花灌木：适时开花，株形丰满，枝叶茂密，无缺株，花后修剪及时合理。绿篱、色块等修剪及时整齐一致。</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3）地被草坪：外观整齐，边缘线清晰，生长旺盛，草根不裸露，生长季节不枯黄，修剪及时，基本无杂草。</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4）花坛花带：轮廓清晰，整齐美观，色彩艳丽，无残缺，无残花败叶。花卉生长健壮，色彩鲜艳，株行距适宜，花期整齐，图案清晰。</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5）病虫害防治：绿化养护技术措施完善，管理得当，病虫害控制及时，无明显虫害发生。</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2.质量技术要求</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2.1灌溉和排水</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1）排水：严格保持绿地排水通畅，大雨后及时排出局部积水，每株树都要避免雨后根部淹水，避免绿地积水；下暴雨后，要确保排水通畅。</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2）灌溉：根据土壤“墒情”及时灌溉，夏季浇水时间应在下午4点以后；水量适当，既要浇透不能只湿地皮不湿根，又不可水分过多，以防底土过湿而影响植物根系生长。第二天上午土壤湿度达到“耕性”状态时，立即松土，以切断上部毛细管，减少土表水蒸发。不得出现树木因缺水死亡的现象。</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3）根据季节适时浇水、排水。</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2.2中耕除草、挑草</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1）树木根部附近土壤要保持疏松，易板结的土壤在蒸腾旺季每月松土一次。在生长旺季，每月松土除草1-2次。中耕除草应选在晴朗或初晴天气，土壤不过分湿润的时期进行。中耕除草以不影响根系生长为限。</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2）人工挑草有利于地被植物的保护，防止杂草与地被争水争肥影响地被健康生长。</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2.3施肥</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1)行道树要求每年施肥二次，绿地内各类树木要求一年施肥二次，肥料为复合肥或肥饼，施肥时需通知采购人，以采购人验收为准；改善土壤理化性状，保持土壤疏松。不出现因缺肥造成树木生长不良或产生病害。(包工包料)</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2.4病虫害防治</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1）对园林植物为害及普遍又严重的“五小、二病”加强防治。五小指：疥虫、蚜虫、粉虱、蓟马、叶螨；二病指：病毒病、线虫病、还应该对天牛以及其他病害进行防治。</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2）综合防治，以防为主；病虫害危害控制在以不影响观赏效果的范围之内。其中食叶性害虫危害的叶片，每株不超过10%；刺吸式害虫危害的叶片，每株不超过15%；无蛀干性害虫的活虫、活卵。</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3）所有乔木冬季必须刷白，及时防治病虫害。发现枯枝、死枝必须24小时处理完毕；对枯死的树木应连同根部在24小时内挖除，并在1周内补种完毕。夏季可适当推迟，须报采购人同意。</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4）配备专职植保员，应每天检查病虫害发生情况，发现病虫害应在2天内治理完毕，并做好病虫害防治工作台账，要求树木常年无明显病虫害。</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2.5修剪</w:t>
      </w:r>
    </w:p>
    <w:p>
      <w:pPr>
        <w:widowControl/>
        <w:autoSpaceDE w:val="0"/>
        <w:autoSpaceDN w:val="0"/>
        <w:snapToGrid w:val="0"/>
        <w:spacing w:line="360" w:lineRule="auto"/>
        <w:ind w:firstLine="480" w:firstLineChars="200"/>
        <w:textAlignment w:val="bottom"/>
        <w:rPr>
          <w:rFonts w:ascii="仿宋" w:hAnsi="仿宋" w:eastAsia="仿宋" w:cs="宋体"/>
          <w:b/>
          <w:bCs/>
          <w:color w:val="auto"/>
          <w:sz w:val="24"/>
          <w:highlight w:val="none"/>
        </w:rPr>
      </w:pPr>
      <w:r>
        <w:rPr>
          <w:rFonts w:hint="eastAsia" w:ascii="仿宋" w:hAnsi="仿宋" w:eastAsia="仿宋" w:cs="宋体"/>
          <w:color w:val="auto"/>
          <w:sz w:val="24"/>
          <w:highlight w:val="none"/>
        </w:rPr>
        <w:t>1）</w:t>
      </w:r>
      <w:r>
        <w:rPr>
          <w:rFonts w:hint="eastAsia" w:ascii="仿宋" w:hAnsi="仿宋" w:eastAsia="仿宋" w:cs="宋体"/>
          <w:b/>
          <w:bCs/>
          <w:color w:val="auto"/>
          <w:sz w:val="24"/>
          <w:highlight w:val="none"/>
        </w:rPr>
        <w:t>乔木类主要修除病虫害枝，扭伤枝以及枯烂枝。主梢明显的乔木应保护顶芽，孤植树应保留下枝，保持树冠丰满，对于顶部或冠幅接触到电缆线的乔木在合理情况下进行控高修剪；</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2）灌木类修剪遵循“先上后下，先外后内，去弱留强，去老留新”的原则进行，修剪促使枝叶茂盛，分布匀称；</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3）色块应及时整修，保持和达到设计要求；</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4）一年至少对树木保持二次以上大型修剪。树木要求无徒长枝、病虫枝、过密枝、枯枝、伤损枝、无死树木现象。</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5）草坪内草高不得超过8cm，常绿草高不得超过6cm，草种基本纯，无杂草，草坪覆盖率应大于95%，无孔秃现象。</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6）整形植物必须技术修剪保持形态，悬垂植物生长健壮，整体效果好。采用修剪等特殊手法，控制高度，植物高度不得影响交通视线。</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 xml:space="preserve"> 7）月季的修剪，要求对月季进行生长期修剪、花后修剪、越冬修剪。生长期修剪在月季花生长期时，将其交叉枝、重叠枝和细弱枝剪掉。花后修剪，把月季花开败的残花连同花茎全部剪掉，避免流失多余的养分。越冬修剪，要求将月季花超过5cm的枝条剪除，再喷洒除菌药剂，使其顺利过冬。</w:t>
      </w:r>
    </w:p>
    <w:p>
      <w:pPr>
        <w:widowControl/>
        <w:autoSpaceDE w:val="0"/>
        <w:autoSpaceDN w:val="0"/>
        <w:snapToGrid w:val="0"/>
        <w:spacing w:line="360" w:lineRule="auto"/>
        <w:ind w:firstLine="480" w:firstLineChars="200"/>
        <w:textAlignment w:val="bottom"/>
        <w:rPr>
          <w:color w:val="auto"/>
          <w:highlight w:val="none"/>
        </w:rPr>
      </w:pPr>
      <w:r>
        <w:rPr>
          <w:rFonts w:hint="eastAsia" w:ascii="仿宋" w:hAnsi="仿宋" w:eastAsia="仿宋" w:cs="宋体"/>
          <w:color w:val="auto"/>
          <w:sz w:val="24"/>
          <w:highlight w:val="none"/>
        </w:rPr>
        <w:t>8)三角梅要做好疏剪短截和花后修剪。通过疏剪增加透光性和透气性，通过短截将过长枝条剪短，以免枝条倒伏，造成花苞花芽点的死亡。在花期结束后，要及时对植株上开败的残花全部清除，避免不必要的养分流失。</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2.6剥芽</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对香樟、女贞等树种在春季应及时剥去主干上根基部的萌蘖条；</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2.7防寒、防冻措施</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寒流来临前应采取根基培土、主干、和根颈包扎等措施，防寒工作宜在常规寒流来临前完成，如遇有大雪及时清除树冠积雪，但不要损伤树冠。</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2.8时令花卉</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仿宋"/>
          <w:color w:val="auto"/>
          <w:kern w:val="0"/>
          <w:sz w:val="24"/>
          <w:highlight w:val="none"/>
        </w:rPr>
        <w:t>时花需精心养护，花期整齐，图案美观。花卉植株生长健壮，花色艳丽，始花期方可上花坛种植，株行距适宜，不露底土。无缺株倒伏，无枯枝残花，无杂草垃圾。</w:t>
      </w:r>
      <w:r>
        <w:rPr>
          <w:rFonts w:hint="eastAsia" w:ascii="仿宋" w:hAnsi="仿宋" w:eastAsia="仿宋" w:cs="宋体"/>
          <w:color w:val="auto"/>
          <w:sz w:val="24"/>
          <w:highlight w:val="none"/>
        </w:rPr>
        <w:t>要求每平方米64株，一年至少6换，并按照时令花卉花期长短，有计划的增加时令花卉更换次数，由此产生的费用包含在本次报价中。时令花卉更换的具体位置见下表。</w:t>
      </w:r>
    </w:p>
    <w:p>
      <w:pPr>
        <w:widowControl/>
        <w:autoSpaceDE w:val="0"/>
        <w:autoSpaceDN w:val="0"/>
        <w:snapToGrid w:val="0"/>
        <w:spacing w:line="360" w:lineRule="auto"/>
        <w:ind w:firstLine="480" w:firstLineChars="200"/>
        <w:jc w:val="center"/>
        <w:textAlignment w:val="bottom"/>
        <w:rPr>
          <w:rFonts w:ascii="仿宋" w:hAnsi="仿宋" w:eastAsia="仿宋" w:cs="宋体"/>
          <w:color w:val="auto"/>
          <w:sz w:val="24"/>
          <w:highlight w:val="none"/>
        </w:rPr>
      </w:pPr>
      <w:r>
        <w:rPr>
          <w:rFonts w:hint="eastAsia" w:ascii="黑体" w:hAnsi="黑体" w:eastAsia="黑体" w:cs="黑体"/>
          <w:color w:val="auto"/>
          <w:sz w:val="24"/>
          <w:highlight w:val="none"/>
        </w:rPr>
        <w:t>时令花卉更换地点及面积</w:t>
      </w:r>
    </w:p>
    <w:tbl>
      <w:tblPr>
        <w:tblStyle w:val="63"/>
        <w:tblW w:w="85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3613"/>
        <w:gridCol w:w="1981"/>
        <w:gridCol w:w="2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0" w:type="dxa"/>
            <w:vAlign w:val="center"/>
          </w:tcPr>
          <w:p>
            <w:pPr>
              <w:adjustRightInd/>
              <w:jc w:val="center"/>
              <w:rPr>
                <w:rFonts w:eastAsiaTheme="minorEastAsia"/>
                <w:color w:val="auto"/>
                <w:sz w:val="22"/>
                <w:szCs w:val="22"/>
                <w:highlight w:val="none"/>
              </w:rPr>
            </w:pPr>
            <w:r>
              <w:rPr>
                <w:rFonts w:hint="eastAsia"/>
                <w:color w:val="auto"/>
                <w:sz w:val="22"/>
                <w:szCs w:val="22"/>
                <w:highlight w:val="none"/>
              </w:rPr>
              <w:t>序号</w:t>
            </w:r>
          </w:p>
        </w:tc>
        <w:tc>
          <w:tcPr>
            <w:tcW w:w="3613" w:type="dxa"/>
            <w:vAlign w:val="center"/>
          </w:tcPr>
          <w:p>
            <w:pPr>
              <w:adjustRightInd/>
              <w:jc w:val="center"/>
              <w:rPr>
                <w:rFonts w:asciiTheme="minorHAnsi" w:hAnsiTheme="minorHAnsi" w:eastAsiaTheme="minorEastAsia" w:cstheme="minorBidi"/>
                <w:color w:val="auto"/>
                <w:sz w:val="22"/>
                <w:szCs w:val="22"/>
                <w:highlight w:val="none"/>
              </w:rPr>
            </w:pPr>
            <w:r>
              <w:rPr>
                <w:rFonts w:hint="eastAsia"/>
                <w:color w:val="auto"/>
                <w:sz w:val="22"/>
                <w:szCs w:val="22"/>
                <w:highlight w:val="none"/>
              </w:rPr>
              <w:t>段路名称</w:t>
            </w:r>
          </w:p>
        </w:tc>
        <w:tc>
          <w:tcPr>
            <w:tcW w:w="1981" w:type="dxa"/>
            <w:vAlign w:val="center"/>
          </w:tcPr>
          <w:p>
            <w:pPr>
              <w:adjustRightInd/>
              <w:jc w:val="center"/>
              <w:rPr>
                <w:rFonts w:asciiTheme="minorHAnsi" w:hAnsiTheme="minorHAnsi" w:eastAsiaTheme="minorEastAsia" w:cstheme="minorBidi"/>
                <w:color w:val="auto"/>
                <w:sz w:val="22"/>
                <w:szCs w:val="22"/>
                <w:highlight w:val="none"/>
              </w:rPr>
            </w:pPr>
            <w:r>
              <w:rPr>
                <w:rFonts w:hint="eastAsia"/>
                <w:color w:val="auto"/>
                <w:sz w:val="22"/>
                <w:szCs w:val="22"/>
                <w:highlight w:val="none"/>
              </w:rPr>
              <w:t>桩号</w:t>
            </w:r>
          </w:p>
        </w:tc>
        <w:tc>
          <w:tcPr>
            <w:tcW w:w="2203" w:type="dxa"/>
            <w:vAlign w:val="center"/>
          </w:tcPr>
          <w:p>
            <w:pPr>
              <w:adjustRightInd/>
              <w:jc w:val="center"/>
              <w:rPr>
                <w:rFonts w:asciiTheme="minorHAnsi" w:hAnsiTheme="minorHAnsi" w:eastAsiaTheme="minorEastAsia" w:cstheme="minorBidi"/>
                <w:color w:val="auto"/>
                <w:sz w:val="22"/>
                <w:szCs w:val="22"/>
                <w:highlight w:val="none"/>
              </w:rPr>
            </w:pPr>
            <w:r>
              <w:rPr>
                <w:rFonts w:hint="eastAsia"/>
                <w:color w:val="auto"/>
                <w:sz w:val="22"/>
                <w:szCs w:val="22"/>
                <w:highlight w:val="none"/>
              </w:rPr>
              <w:t>面积（</w:t>
            </w:r>
            <w:r>
              <w:rPr>
                <w:rFonts w:hint="eastAsia" w:ascii="宋体" w:hAnsi="宋体" w:cs="宋体"/>
                <w:color w:val="auto"/>
                <w:sz w:val="22"/>
                <w:szCs w:val="22"/>
                <w:highlight w:val="none"/>
              </w:rPr>
              <w:t>㎡</w:t>
            </w:r>
            <w:r>
              <w:rPr>
                <w:rFonts w:hint="eastAsia"/>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0" w:type="dxa"/>
            <w:vAlign w:val="center"/>
          </w:tcPr>
          <w:p>
            <w:pPr>
              <w:adjustRightInd/>
              <w:jc w:val="center"/>
              <w:rPr>
                <w:rFonts w:eastAsiaTheme="minorEastAsia"/>
                <w:color w:val="auto"/>
                <w:sz w:val="22"/>
                <w:szCs w:val="22"/>
                <w:highlight w:val="none"/>
              </w:rPr>
            </w:pPr>
            <w:r>
              <w:rPr>
                <w:rFonts w:hint="eastAsia"/>
                <w:color w:val="auto"/>
                <w:sz w:val="22"/>
                <w:szCs w:val="22"/>
                <w:highlight w:val="none"/>
              </w:rPr>
              <w:t>1</w:t>
            </w:r>
          </w:p>
        </w:tc>
        <w:tc>
          <w:tcPr>
            <w:tcW w:w="3613" w:type="dxa"/>
            <w:vAlign w:val="center"/>
          </w:tcPr>
          <w:p>
            <w:pPr>
              <w:adjustRightInd/>
              <w:jc w:val="center"/>
              <w:rPr>
                <w:rFonts w:eastAsiaTheme="minorEastAsia"/>
                <w:color w:val="auto"/>
                <w:sz w:val="22"/>
                <w:szCs w:val="22"/>
                <w:highlight w:val="none"/>
              </w:rPr>
            </w:pPr>
            <w:r>
              <w:rPr>
                <w:rFonts w:hint="eastAsia"/>
                <w:color w:val="auto"/>
                <w:sz w:val="22"/>
                <w:szCs w:val="22"/>
                <w:highlight w:val="none"/>
              </w:rPr>
              <w:t>文昌路</w:t>
            </w:r>
          </w:p>
        </w:tc>
        <w:tc>
          <w:tcPr>
            <w:tcW w:w="1981" w:type="dxa"/>
            <w:vAlign w:val="center"/>
          </w:tcPr>
          <w:p>
            <w:pPr>
              <w:adjustRightInd/>
              <w:jc w:val="center"/>
              <w:rPr>
                <w:rFonts w:eastAsiaTheme="minorEastAsia"/>
                <w:color w:val="auto"/>
                <w:sz w:val="22"/>
                <w:szCs w:val="22"/>
                <w:highlight w:val="none"/>
              </w:rPr>
            </w:pPr>
            <w:r>
              <w:rPr>
                <w:rFonts w:hint="eastAsia"/>
                <w:color w:val="auto"/>
                <w:sz w:val="22"/>
                <w:szCs w:val="22"/>
                <w:highlight w:val="none"/>
              </w:rPr>
              <w:t>/</w:t>
            </w:r>
          </w:p>
        </w:tc>
        <w:tc>
          <w:tcPr>
            <w:tcW w:w="2203" w:type="dxa"/>
            <w:vAlign w:val="center"/>
          </w:tcPr>
          <w:p>
            <w:pPr>
              <w:adjustRightInd/>
              <w:jc w:val="center"/>
              <w:rPr>
                <w:rFonts w:eastAsiaTheme="minorEastAsia"/>
                <w:color w:val="auto"/>
                <w:sz w:val="22"/>
                <w:szCs w:val="22"/>
                <w:highlight w:val="none"/>
              </w:rPr>
            </w:pPr>
            <w:r>
              <w:rPr>
                <w:rFonts w:hint="eastAsia"/>
                <w:color w:val="auto"/>
                <w:sz w:val="22"/>
                <w:szCs w:val="22"/>
                <w:highlight w:val="none"/>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0" w:type="dxa"/>
            <w:vAlign w:val="center"/>
          </w:tcPr>
          <w:p>
            <w:pPr>
              <w:adjustRightInd/>
              <w:jc w:val="center"/>
              <w:rPr>
                <w:rFonts w:eastAsiaTheme="minorEastAsia"/>
                <w:color w:val="auto"/>
                <w:sz w:val="22"/>
                <w:szCs w:val="22"/>
                <w:highlight w:val="none"/>
              </w:rPr>
            </w:pPr>
            <w:r>
              <w:rPr>
                <w:rFonts w:hint="eastAsia"/>
                <w:color w:val="auto"/>
                <w:sz w:val="22"/>
                <w:szCs w:val="22"/>
                <w:highlight w:val="none"/>
              </w:rPr>
              <w:t>2</w:t>
            </w:r>
          </w:p>
        </w:tc>
        <w:tc>
          <w:tcPr>
            <w:tcW w:w="3613" w:type="dxa"/>
            <w:vAlign w:val="center"/>
          </w:tcPr>
          <w:p>
            <w:pPr>
              <w:adjustRightInd/>
              <w:jc w:val="center"/>
              <w:rPr>
                <w:rFonts w:eastAsiaTheme="minorEastAsia"/>
                <w:color w:val="auto"/>
                <w:sz w:val="22"/>
                <w:szCs w:val="22"/>
                <w:highlight w:val="none"/>
              </w:rPr>
            </w:pPr>
            <w:r>
              <w:rPr>
                <w:rFonts w:hint="eastAsia"/>
                <w:color w:val="auto"/>
                <w:sz w:val="22"/>
                <w:szCs w:val="22"/>
                <w:highlight w:val="none"/>
              </w:rPr>
              <w:t>文昌路上高驾口龙湾方向</w:t>
            </w:r>
          </w:p>
        </w:tc>
        <w:tc>
          <w:tcPr>
            <w:tcW w:w="1981" w:type="dxa"/>
            <w:vAlign w:val="center"/>
          </w:tcPr>
          <w:p>
            <w:pPr>
              <w:adjustRightInd/>
              <w:jc w:val="center"/>
              <w:rPr>
                <w:rFonts w:eastAsiaTheme="minorEastAsia"/>
                <w:color w:val="auto"/>
                <w:sz w:val="22"/>
                <w:szCs w:val="22"/>
                <w:highlight w:val="none"/>
              </w:rPr>
            </w:pPr>
            <w:r>
              <w:rPr>
                <w:rFonts w:hint="eastAsia"/>
                <w:color w:val="auto"/>
                <w:sz w:val="22"/>
                <w:szCs w:val="22"/>
                <w:highlight w:val="none"/>
              </w:rPr>
              <w:t>/</w:t>
            </w:r>
          </w:p>
        </w:tc>
        <w:tc>
          <w:tcPr>
            <w:tcW w:w="2203" w:type="dxa"/>
            <w:vAlign w:val="center"/>
          </w:tcPr>
          <w:p>
            <w:pPr>
              <w:adjustRightInd/>
              <w:jc w:val="center"/>
              <w:rPr>
                <w:rFonts w:eastAsiaTheme="minorEastAsia"/>
                <w:color w:val="auto"/>
                <w:sz w:val="22"/>
                <w:szCs w:val="22"/>
                <w:highlight w:val="none"/>
              </w:rPr>
            </w:pPr>
            <w:r>
              <w:rPr>
                <w:rFonts w:hint="eastAsia"/>
                <w:color w:val="auto"/>
                <w:sz w:val="22"/>
                <w:szCs w:val="22"/>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0" w:type="dxa"/>
            <w:vAlign w:val="center"/>
          </w:tcPr>
          <w:p>
            <w:pPr>
              <w:adjustRightInd/>
              <w:jc w:val="center"/>
              <w:rPr>
                <w:rFonts w:eastAsiaTheme="minorEastAsia"/>
                <w:color w:val="auto"/>
                <w:sz w:val="22"/>
                <w:szCs w:val="22"/>
                <w:highlight w:val="none"/>
              </w:rPr>
            </w:pPr>
            <w:r>
              <w:rPr>
                <w:rFonts w:hint="eastAsia"/>
                <w:color w:val="auto"/>
                <w:sz w:val="22"/>
                <w:szCs w:val="22"/>
                <w:highlight w:val="none"/>
              </w:rPr>
              <w:t>3</w:t>
            </w:r>
          </w:p>
        </w:tc>
        <w:tc>
          <w:tcPr>
            <w:tcW w:w="3613" w:type="dxa"/>
            <w:vAlign w:val="center"/>
          </w:tcPr>
          <w:p>
            <w:pPr>
              <w:adjustRightInd/>
              <w:jc w:val="center"/>
              <w:rPr>
                <w:rFonts w:eastAsiaTheme="minorEastAsia"/>
                <w:color w:val="auto"/>
                <w:sz w:val="22"/>
                <w:szCs w:val="22"/>
                <w:highlight w:val="none"/>
              </w:rPr>
            </w:pPr>
            <w:r>
              <w:rPr>
                <w:rFonts w:hint="eastAsia"/>
                <w:color w:val="auto"/>
                <w:sz w:val="22"/>
                <w:szCs w:val="22"/>
                <w:highlight w:val="none"/>
              </w:rPr>
              <w:t>桥墩，牛山十字路口</w:t>
            </w:r>
          </w:p>
        </w:tc>
        <w:tc>
          <w:tcPr>
            <w:tcW w:w="1981" w:type="dxa"/>
            <w:vAlign w:val="center"/>
          </w:tcPr>
          <w:p>
            <w:pPr>
              <w:adjustRightInd/>
              <w:jc w:val="center"/>
              <w:rPr>
                <w:rFonts w:eastAsiaTheme="minorEastAsia"/>
                <w:color w:val="auto"/>
                <w:sz w:val="22"/>
                <w:szCs w:val="22"/>
                <w:highlight w:val="none"/>
              </w:rPr>
            </w:pPr>
            <w:r>
              <w:rPr>
                <w:rFonts w:hint="eastAsia"/>
                <w:color w:val="auto"/>
                <w:sz w:val="22"/>
                <w:szCs w:val="22"/>
                <w:highlight w:val="none"/>
              </w:rPr>
              <w:t>233、234，238</w:t>
            </w:r>
          </w:p>
        </w:tc>
        <w:tc>
          <w:tcPr>
            <w:tcW w:w="2203" w:type="dxa"/>
            <w:vAlign w:val="center"/>
          </w:tcPr>
          <w:p>
            <w:pPr>
              <w:adjustRightInd/>
              <w:jc w:val="center"/>
              <w:rPr>
                <w:rFonts w:eastAsiaTheme="minorEastAsia"/>
                <w:color w:val="auto"/>
                <w:sz w:val="22"/>
                <w:szCs w:val="22"/>
                <w:highlight w:val="none"/>
              </w:rPr>
            </w:pPr>
            <w:r>
              <w:rPr>
                <w:rFonts w:hint="eastAsia"/>
                <w:color w:val="auto"/>
                <w:sz w:val="22"/>
                <w:szCs w:val="22"/>
                <w:highlight w:val="none"/>
              </w:rPr>
              <w:t>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0" w:type="dxa"/>
            <w:vAlign w:val="center"/>
          </w:tcPr>
          <w:p>
            <w:pPr>
              <w:adjustRightInd/>
              <w:jc w:val="center"/>
              <w:rPr>
                <w:color w:val="auto"/>
                <w:sz w:val="22"/>
                <w:szCs w:val="22"/>
                <w:highlight w:val="none"/>
              </w:rPr>
            </w:pPr>
            <w:r>
              <w:rPr>
                <w:rFonts w:hint="eastAsia"/>
                <w:color w:val="auto"/>
                <w:sz w:val="22"/>
                <w:szCs w:val="22"/>
                <w:highlight w:val="none"/>
              </w:rPr>
              <w:t>4</w:t>
            </w:r>
          </w:p>
        </w:tc>
        <w:tc>
          <w:tcPr>
            <w:tcW w:w="3613" w:type="dxa"/>
            <w:vAlign w:val="center"/>
          </w:tcPr>
          <w:p>
            <w:pPr>
              <w:adjustRightInd/>
              <w:jc w:val="center"/>
              <w:rPr>
                <w:rFonts w:eastAsiaTheme="minorEastAsia"/>
                <w:color w:val="auto"/>
                <w:sz w:val="22"/>
                <w:szCs w:val="22"/>
                <w:highlight w:val="none"/>
              </w:rPr>
            </w:pPr>
            <w:r>
              <w:rPr>
                <w:rFonts w:hint="eastAsia"/>
                <w:color w:val="auto"/>
                <w:sz w:val="22"/>
                <w:szCs w:val="22"/>
                <w:highlight w:val="none"/>
              </w:rPr>
              <w:t>桥墩，东方路口</w:t>
            </w:r>
          </w:p>
        </w:tc>
        <w:tc>
          <w:tcPr>
            <w:tcW w:w="1981" w:type="dxa"/>
            <w:vAlign w:val="center"/>
          </w:tcPr>
          <w:p>
            <w:pPr>
              <w:adjustRightInd/>
              <w:jc w:val="center"/>
              <w:rPr>
                <w:rFonts w:eastAsiaTheme="minorEastAsia"/>
                <w:color w:val="auto"/>
                <w:sz w:val="22"/>
                <w:szCs w:val="22"/>
                <w:highlight w:val="none"/>
              </w:rPr>
            </w:pPr>
            <w:r>
              <w:rPr>
                <w:rFonts w:hint="eastAsia"/>
                <w:color w:val="auto"/>
                <w:sz w:val="22"/>
                <w:szCs w:val="22"/>
                <w:highlight w:val="none"/>
              </w:rPr>
              <w:t>248</w:t>
            </w:r>
          </w:p>
        </w:tc>
        <w:tc>
          <w:tcPr>
            <w:tcW w:w="2203" w:type="dxa"/>
            <w:vAlign w:val="center"/>
          </w:tcPr>
          <w:p>
            <w:pPr>
              <w:adjustRightInd/>
              <w:jc w:val="center"/>
              <w:rPr>
                <w:rFonts w:eastAsiaTheme="minorEastAsia"/>
                <w:color w:val="auto"/>
                <w:sz w:val="22"/>
                <w:szCs w:val="22"/>
                <w:highlight w:val="none"/>
              </w:rPr>
            </w:pPr>
            <w:r>
              <w:rPr>
                <w:rFonts w:hint="eastAsia"/>
                <w:color w:val="auto"/>
                <w:sz w:val="22"/>
                <w:szCs w:val="22"/>
                <w:highlight w:val="none"/>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0" w:type="dxa"/>
            <w:vAlign w:val="center"/>
          </w:tcPr>
          <w:p>
            <w:pPr>
              <w:adjustRightInd/>
              <w:jc w:val="center"/>
              <w:rPr>
                <w:color w:val="auto"/>
                <w:sz w:val="22"/>
                <w:szCs w:val="22"/>
                <w:highlight w:val="none"/>
              </w:rPr>
            </w:pPr>
            <w:r>
              <w:rPr>
                <w:rFonts w:hint="eastAsia"/>
                <w:color w:val="auto"/>
                <w:sz w:val="22"/>
                <w:szCs w:val="22"/>
                <w:highlight w:val="none"/>
              </w:rPr>
              <w:t>5</w:t>
            </w:r>
          </w:p>
        </w:tc>
        <w:tc>
          <w:tcPr>
            <w:tcW w:w="3613" w:type="dxa"/>
            <w:vAlign w:val="center"/>
          </w:tcPr>
          <w:p>
            <w:pPr>
              <w:adjustRightInd/>
              <w:jc w:val="center"/>
              <w:rPr>
                <w:rFonts w:eastAsiaTheme="minorEastAsia"/>
                <w:color w:val="auto"/>
                <w:sz w:val="22"/>
                <w:szCs w:val="22"/>
                <w:highlight w:val="none"/>
              </w:rPr>
            </w:pPr>
            <w:r>
              <w:rPr>
                <w:rFonts w:hint="eastAsia"/>
                <w:color w:val="auto"/>
                <w:sz w:val="22"/>
                <w:szCs w:val="22"/>
                <w:highlight w:val="none"/>
              </w:rPr>
              <w:t>龙永路</w:t>
            </w:r>
          </w:p>
        </w:tc>
        <w:tc>
          <w:tcPr>
            <w:tcW w:w="1981" w:type="dxa"/>
            <w:vAlign w:val="center"/>
          </w:tcPr>
          <w:p>
            <w:pPr>
              <w:adjustRightInd/>
              <w:jc w:val="center"/>
              <w:rPr>
                <w:rFonts w:eastAsiaTheme="minorEastAsia"/>
                <w:color w:val="auto"/>
                <w:sz w:val="22"/>
                <w:szCs w:val="22"/>
                <w:highlight w:val="none"/>
              </w:rPr>
            </w:pPr>
            <w:r>
              <w:rPr>
                <w:rFonts w:hint="eastAsia"/>
                <w:color w:val="auto"/>
                <w:sz w:val="22"/>
                <w:szCs w:val="22"/>
                <w:highlight w:val="none"/>
              </w:rPr>
              <w:t>/</w:t>
            </w:r>
          </w:p>
        </w:tc>
        <w:tc>
          <w:tcPr>
            <w:tcW w:w="2203" w:type="dxa"/>
            <w:vAlign w:val="center"/>
          </w:tcPr>
          <w:p>
            <w:pPr>
              <w:adjustRightInd/>
              <w:jc w:val="center"/>
              <w:rPr>
                <w:rFonts w:eastAsiaTheme="minorEastAsia"/>
                <w:color w:val="auto"/>
                <w:sz w:val="22"/>
                <w:szCs w:val="22"/>
                <w:highlight w:val="none"/>
              </w:rPr>
            </w:pPr>
            <w:r>
              <w:rPr>
                <w:rFonts w:hint="eastAsia"/>
                <w:color w:val="auto"/>
                <w:sz w:val="22"/>
                <w:szCs w:val="22"/>
                <w:highlight w:val="none"/>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0" w:type="dxa"/>
            <w:vAlign w:val="center"/>
          </w:tcPr>
          <w:p>
            <w:pPr>
              <w:adjustRightInd/>
              <w:jc w:val="center"/>
              <w:rPr>
                <w:color w:val="auto"/>
                <w:sz w:val="22"/>
                <w:szCs w:val="22"/>
                <w:highlight w:val="none"/>
              </w:rPr>
            </w:pPr>
            <w:r>
              <w:rPr>
                <w:rFonts w:hint="eastAsia"/>
                <w:color w:val="auto"/>
                <w:sz w:val="22"/>
                <w:szCs w:val="22"/>
                <w:highlight w:val="none"/>
              </w:rPr>
              <w:t>6</w:t>
            </w:r>
          </w:p>
        </w:tc>
        <w:tc>
          <w:tcPr>
            <w:tcW w:w="3613" w:type="dxa"/>
            <w:vAlign w:val="center"/>
          </w:tcPr>
          <w:p>
            <w:pPr>
              <w:adjustRightInd/>
              <w:jc w:val="center"/>
              <w:rPr>
                <w:rFonts w:eastAsiaTheme="minorEastAsia"/>
                <w:color w:val="auto"/>
                <w:sz w:val="22"/>
                <w:szCs w:val="22"/>
                <w:highlight w:val="none"/>
              </w:rPr>
            </w:pPr>
            <w:r>
              <w:rPr>
                <w:rFonts w:hint="eastAsia"/>
                <w:color w:val="auto"/>
                <w:sz w:val="22"/>
                <w:szCs w:val="22"/>
                <w:highlight w:val="none"/>
              </w:rPr>
              <w:t>桥墩，潘凤转盘（停车场）</w:t>
            </w:r>
          </w:p>
        </w:tc>
        <w:tc>
          <w:tcPr>
            <w:tcW w:w="1981" w:type="dxa"/>
            <w:vAlign w:val="center"/>
          </w:tcPr>
          <w:p>
            <w:pPr>
              <w:adjustRightInd/>
              <w:jc w:val="center"/>
              <w:rPr>
                <w:rFonts w:eastAsiaTheme="minorEastAsia"/>
                <w:color w:val="auto"/>
                <w:sz w:val="22"/>
                <w:szCs w:val="22"/>
                <w:highlight w:val="none"/>
              </w:rPr>
            </w:pPr>
            <w:r>
              <w:rPr>
                <w:rFonts w:hint="eastAsia"/>
                <w:color w:val="auto"/>
                <w:sz w:val="22"/>
                <w:szCs w:val="22"/>
                <w:highlight w:val="none"/>
              </w:rPr>
              <w:t>277</w:t>
            </w:r>
          </w:p>
        </w:tc>
        <w:tc>
          <w:tcPr>
            <w:tcW w:w="2203" w:type="dxa"/>
            <w:vAlign w:val="center"/>
          </w:tcPr>
          <w:p>
            <w:pPr>
              <w:adjustRightInd/>
              <w:jc w:val="center"/>
              <w:rPr>
                <w:rFonts w:eastAsiaTheme="minorEastAsia"/>
                <w:color w:val="auto"/>
                <w:sz w:val="22"/>
                <w:szCs w:val="22"/>
                <w:highlight w:val="none"/>
              </w:rPr>
            </w:pPr>
            <w:r>
              <w:rPr>
                <w:rFonts w:hint="eastAsia"/>
                <w:color w:val="auto"/>
                <w:sz w:val="22"/>
                <w:szCs w:val="22"/>
                <w:highlight w:val="none"/>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0" w:type="dxa"/>
            <w:vAlign w:val="center"/>
          </w:tcPr>
          <w:p>
            <w:pPr>
              <w:adjustRightInd/>
              <w:jc w:val="center"/>
              <w:rPr>
                <w:color w:val="auto"/>
                <w:sz w:val="22"/>
                <w:szCs w:val="22"/>
                <w:highlight w:val="none"/>
              </w:rPr>
            </w:pPr>
            <w:r>
              <w:rPr>
                <w:rFonts w:hint="eastAsia"/>
                <w:color w:val="auto"/>
                <w:sz w:val="22"/>
                <w:szCs w:val="22"/>
                <w:highlight w:val="none"/>
              </w:rPr>
              <w:t>7</w:t>
            </w:r>
          </w:p>
        </w:tc>
        <w:tc>
          <w:tcPr>
            <w:tcW w:w="3613" w:type="dxa"/>
            <w:vAlign w:val="center"/>
          </w:tcPr>
          <w:p>
            <w:pPr>
              <w:adjustRightInd/>
              <w:jc w:val="center"/>
              <w:rPr>
                <w:color w:val="auto"/>
                <w:sz w:val="22"/>
                <w:szCs w:val="22"/>
                <w:highlight w:val="none"/>
              </w:rPr>
            </w:pPr>
            <w:r>
              <w:rPr>
                <w:rFonts w:hint="eastAsia"/>
                <w:color w:val="auto"/>
                <w:sz w:val="22"/>
                <w:szCs w:val="22"/>
                <w:highlight w:val="none"/>
              </w:rPr>
              <w:t>曹龙路</w:t>
            </w:r>
          </w:p>
        </w:tc>
        <w:tc>
          <w:tcPr>
            <w:tcW w:w="1981" w:type="dxa"/>
            <w:vAlign w:val="center"/>
          </w:tcPr>
          <w:p>
            <w:pPr>
              <w:adjustRightInd/>
              <w:jc w:val="center"/>
              <w:rPr>
                <w:rFonts w:eastAsiaTheme="minorEastAsia"/>
                <w:color w:val="auto"/>
                <w:sz w:val="22"/>
                <w:szCs w:val="22"/>
                <w:highlight w:val="none"/>
              </w:rPr>
            </w:pPr>
            <w:r>
              <w:rPr>
                <w:rFonts w:hint="eastAsia"/>
                <w:color w:val="auto"/>
                <w:sz w:val="22"/>
                <w:szCs w:val="22"/>
                <w:highlight w:val="none"/>
              </w:rPr>
              <w:t>/</w:t>
            </w:r>
          </w:p>
        </w:tc>
        <w:tc>
          <w:tcPr>
            <w:tcW w:w="2203" w:type="dxa"/>
            <w:vAlign w:val="center"/>
          </w:tcPr>
          <w:p>
            <w:pPr>
              <w:adjustRightInd/>
              <w:jc w:val="center"/>
              <w:rPr>
                <w:color w:val="auto"/>
                <w:sz w:val="22"/>
                <w:szCs w:val="22"/>
                <w:highlight w:val="none"/>
              </w:rPr>
            </w:pPr>
            <w:r>
              <w:rPr>
                <w:rFonts w:hint="eastAsia"/>
                <w:color w:val="auto"/>
                <w:sz w:val="22"/>
                <w:szCs w:val="22"/>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0" w:type="dxa"/>
            <w:vAlign w:val="center"/>
          </w:tcPr>
          <w:p>
            <w:pPr>
              <w:adjustRightInd/>
              <w:jc w:val="center"/>
              <w:rPr>
                <w:color w:val="auto"/>
                <w:sz w:val="22"/>
                <w:szCs w:val="22"/>
                <w:highlight w:val="none"/>
              </w:rPr>
            </w:pPr>
            <w:r>
              <w:rPr>
                <w:rFonts w:hint="eastAsia"/>
                <w:color w:val="auto"/>
                <w:sz w:val="22"/>
                <w:szCs w:val="22"/>
                <w:highlight w:val="none"/>
              </w:rPr>
              <w:t>8</w:t>
            </w:r>
          </w:p>
        </w:tc>
        <w:tc>
          <w:tcPr>
            <w:tcW w:w="3613" w:type="dxa"/>
            <w:vAlign w:val="center"/>
          </w:tcPr>
          <w:p>
            <w:pPr>
              <w:adjustRightInd/>
              <w:jc w:val="center"/>
              <w:rPr>
                <w:color w:val="auto"/>
                <w:sz w:val="22"/>
                <w:szCs w:val="22"/>
                <w:highlight w:val="none"/>
              </w:rPr>
            </w:pPr>
            <w:r>
              <w:rPr>
                <w:rFonts w:hint="eastAsia"/>
                <w:color w:val="auto"/>
                <w:sz w:val="22"/>
                <w:szCs w:val="22"/>
                <w:highlight w:val="none"/>
              </w:rPr>
              <w:t>桥墩，朝霞路口</w:t>
            </w:r>
          </w:p>
        </w:tc>
        <w:tc>
          <w:tcPr>
            <w:tcW w:w="1981" w:type="dxa"/>
            <w:vAlign w:val="center"/>
          </w:tcPr>
          <w:p>
            <w:pPr>
              <w:adjustRightInd/>
              <w:jc w:val="center"/>
              <w:rPr>
                <w:color w:val="auto"/>
                <w:sz w:val="22"/>
                <w:szCs w:val="22"/>
                <w:highlight w:val="none"/>
              </w:rPr>
            </w:pPr>
            <w:r>
              <w:rPr>
                <w:rFonts w:hint="eastAsia"/>
                <w:color w:val="auto"/>
                <w:sz w:val="22"/>
                <w:szCs w:val="22"/>
                <w:highlight w:val="none"/>
              </w:rPr>
              <w:t>287，288</w:t>
            </w:r>
          </w:p>
        </w:tc>
        <w:tc>
          <w:tcPr>
            <w:tcW w:w="2203" w:type="dxa"/>
            <w:vAlign w:val="center"/>
          </w:tcPr>
          <w:p>
            <w:pPr>
              <w:adjustRightInd/>
              <w:jc w:val="center"/>
              <w:rPr>
                <w:color w:val="auto"/>
                <w:sz w:val="22"/>
                <w:szCs w:val="22"/>
                <w:highlight w:val="none"/>
              </w:rPr>
            </w:pPr>
            <w:r>
              <w:rPr>
                <w:rFonts w:hint="eastAsia"/>
                <w:color w:val="auto"/>
                <w:sz w:val="22"/>
                <w:szCs w:val="22"/>
                <w:highlight w:val="none"/>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0" w:type="dxa"/>
            <w:vAlign w:val="center"/>
          </w:tcPr>
          <w:p>
            <w:pPr>
              <w:adjustRightInd/>
              <w:jc w:val="center"/>
              <w:rPr>
                <w:color w:val="auto"/>
                <w:sz w:val="22"/>
                <w:szCs w:val="22"/>
                <w:highlight w:val="none"/>
              </w:rPr>
            </w:pPr>
            <w:r>
              <w:rPr>
                <w:rFonts w:hint="eastAsia"/>
                <w:color w:val="auto"/>
                <w:sz w:val="22"/>
                <w:szCs w:val="22"/>
                <w:highlight w:val="none"/>
              </w:rPr>
              <w:t>9</w:t>
            </w:r>
          </w:p>
        </w:tc>
        <w:tc>
          <w:tcPr>
            <w:tcW w:w="3613" w:type="dxa"/>
            <w:vAlign w:val="center"/>
          </w:tcPr>
          <w:p>
            <w:pPr>
              <w:adjustRightInd/>
              <w:jc w:val="center"/>
              <w:rPr>
                <w:color w:val="auto"/>
                <w:sz w:val="22"/>
                <w:szCs w:val="22"/>
                <w:highlight w:val="none"/>
              </w:rPr>
            </w:pPr>
            <w:r>
              <w:rPr>
                <w:rFonts w:hint="eastAsia"/>
                <w:color w:val="auto"/>
                <w:sz w:val="22"/>
                <w:szCs w:val="22"/>
                <w:highlight w:val="none"/>
              </w:rPr>
              <w:t>龙江路</w:t>
            </w:r>
          </w:p>
        </w:tc>
        <w:tc>
          <w:tcPr>
            <w:tcW w:w="1981" w:type="dxa"/>
            <w:vAlign w:val="center"/>
          </w:tcPr>
          <w:p>
            <w:pPr>
              <w:adjustRightInd/>
              <w:jc w:val="center"/>
              <w:rPr>
                <w:rFonts w:eastAsiaTheme="minorEastAsia"/>
                <w:color w:val="auto"/>
                <w:sz w:val="22"/>
                <w:szCs w:val="22"/>
                <w:highlight w:val="none"/>
              </w:rPr>
            </w:pPr>
            <w:r>
              <w:rPr>
                <w:rFonts w:hint="eastAsia"/>
                <w:color w:val="auto"/>
                <w:sz w:val="22"/>
                <w:szCs w:val="22"/>
                <w:highlight w:val="none"/>
              </w:rPr>
              <w:t>/</w:t>
            </w:r>
          </w:p>
        </w:tc>
        <w:tc>
          <w:tcPr>
            <w:tcW w:w="2203" w:type="dxa"/>
            <w:vAlign w:val="center"/>
          </w:tcPr>
          <w:p>
            <w:pPr>
              <w:adjustRightInd/>
              <w:jc w:val="center"/>
              <w:rPr>
                <w:color w:val="auto"/>
                <w:sz w:val="22"/>
                <w:szCs w:val="22"/>
                <w:highlight w:val="none"/>
              </w:rPr>
            </w:pPr>
            <w:r>
              <w:rPr>
                <w:rFonts w:hint="eastAsia"/>
                <w:color w:val="auto"/>
                <w:sz w:val="22"/>
                <w:szCs w:val="22"/>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0" w:type="dxa"/>
            <w:vAlign w:val="center"/>
          </w:tcPr>
          <w:p>
            <w:pPr>
              <w:adjustRightInd/>
              <w:jc w:val="center"/>
              <w:rPr>
                <w:color w:val="auto"/>
                <w:sz w:val="22"/>
                <w:szCs w:val="22"/>
                <w:highlight w:val="none"/>
              </w:rPr>
            </w:pPr>
            <w:r>
              <w:rPr>
                <w:rFonts w:hint="eastAsia"/>
                <w:color w:val="auto"/>
                <w:sz w:val="22"/>
                <w:szCs w:val="22"/>
                <w:highlight w:val="none"/>
              </w:rPr>
              <w:t>10</w:t>
            </w:r>
          </w:p>
        </w:tc>
        <w:tc>
          <w:tcPr>
            <w:tcW w:w="3613" w:type="dxa"/>
            <w:vAlign w:val="center"/>
          </w:tcPr>
          <w:p>
            <w:pPr>
              <w:adjustRightInd/>
              <w:jc w:val="center"/>
              <w:rPr>
                <w:color w:val="auto"/>
                <w:sz w:val="22"/>
                <w:szCs w:val="22"/>
                <w:highlight w:val="none"/>
              </w:rPr>
            </w:pPr>
            <w:r>
              <w:rPr>
                <w:rFonts w:hint="eastAsia"/>
                <w:color w:val="auto"/>
                <w:sz w:val="22"/>
                <w:szCs w:val="22"/>
                <w:highlight w:val="none"/>
              </w:rPr>
              <w:t>龙祥路</w:t>
            </w:r>
          </w:p>
        </w:tc>
        <w:tc>
          <w:tcPr>
            <w:tcW w:w="1981" w:type="dxa"/>
            <w:vAlign w:val="center"/>
          </w:tcPr>
          <w:p>
            <w:pPr>
              <w:adjustRightInd/>
              <w:jc w:val="center"/>
              <w:rPr>
                <w:rFonts w:eastAsiaTheme="minorEastAsia"/>
                <w:color w:val="auto"/>
                <w:sz w:val="22"/>
                <w:szCs w:val="22"/>
                <w:highlight w:val="none"/>
              </w:rPr>
            </w:pPr>
            <w:r>
              <w:rPr>
                <w:rFonts w:hint="eastAsia"/>
                <w:color w:val="auto"/>
                <w:sz w:val="22"/>
                <w:szCs w:val="22"/>
                <w:highlight w:val="none"/>
              </w:rPr>
              <w:t>/</w:t>
            </w:r>
          </w:p>
        </w:tc>
        <w:tc>
          <w:tcPr>
            <w:tcW w:w="2203" w:type="dxa"/>
            <w:vAlign w:val="center"/>
          </w:tcPr>
          <w:p>
            <w:pPr>
              <w:adjustRightInd/>
              <w:jc w:val="center"/>
              <w:rPr>
                <w:rFonts w:eastAsiaTheme="minorEastAsia"/>
                <w:color w:val="auto"/>
                <w:sz w:val="22"/>
                <w:szCs w:val="22"/>
                <w:highlight w:val="none"/>
              </w:rPr>
            </w:pPr>
            <w:r>
              <w:rPr>
                <w:rFonts w:hint="eastAsia"/>
                <w:color w:val="auto"/>
                <w:sz w:val="22"/>
                <w:szCs w:val="22"/>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0" w:type="dxa"/>
            <w:vAlign w:val="center"/>
          </w:tcPr>
          <w:p>
            <w:pPr>
              <w:adjustRightInd/>
              <w:jc w:val="center"/>
              <w:rPr>
                <w:color w:val="auto"/>
                <w:sz w:val="22"/>
                <w:szCs w:val="22"/>
                <w:highlight w:val="none"/>
              </w:rPr>
            </w:pPr>
            <w:r>
              <w:rPr>
                <w:rFonts w:hint="eastAsia"/>
                <w:color w:val="auto"/>
                <w:sz w:val="22"/>
                <w:szCs w:val="22"/>
                <w:highlight w:val="none"/>
              </w:rPr>
              <w:t>11</w:t>
            </w:r>
          </w:p>
        </w:tc>
        <w:tc>
          <w:tcPr>
            <w:tcW w:w="3613" w:type="dxa"/>
            <w:vAlign w:val="center"/>
          </w:tcPr>
          <w:p>
            <w:pPr>
              <w:adjustRightInd/>
              <w:jc w:val="center"/>
              <w:rPr>
                <w:color w:val="auto"/>
                <w:sz w:val="22"/>
                <w:szCs w:val="22"/>
                <w:highlight w:val="none"/>
              </w:rPr>
            </w:pPr>
            <w:r>
              <w:rPr>
                <w:rFonts w:hint="eastAsia"/>
                <w:color w:val="auto"/>
                <w:sz w:val="22"/>
                <w:szCs w:val="22"/>
                <w:highlight w:val="none"/>
              </w:rPr>
              <w:t>桥墩，龙霞路口</w:t>
            </w:r>
          </w:p>
        </w:tc>
        <w:tc>
          <w:tcPr>
            <w:tcW w:w="1981" w:type="dxa"/>
            <w:vAlign w:val="center"/>
          </w:tcPr>
          <w:p>
            <w:pPr>
              <w:adjustRightInd/>
              <w:jc w:val="center"/>
              <w:rPr>
                <w:color w:val="auto"/>
                <w:sz w:val="22"/>
                <w:szCs w:val="22"/>
                <w:highlight w:val="none"/>
              </w:rPr>
            </w:pPr>
            <w:r>
              <w:rPr>
                <w:rFonts w:hint="eastAsia"/>
                <w:color w:val="auto"/>
                <w:sz w:val="22"/>
                <w:szCs w:val="22"/>
                <w:highlight w:val="none"/>
              </w:rPr>
              <w:t>303，304</w:t>
            </w:r>
          </w:p>
        </w:tc>
        <w:tc>
          <w:tcPr>
            <w:tcW w:w="2203" w:type="dxa"/>
            <w:vAlign w:val="center"/>
          </w:tcPr>
          <w:p>
            <w:pPr>
              <w:adjustRightInd/>
              <w:jc w:val="center"/>
              <w:rPr>
                <w:color w:val="auto"/>
                <w:sz w:val="22"/>
                <w:szCs w:val="22"/>
                <w:highlight w:val="none"/>
              </w:rPr>
            </w:pPr>
            <w:r>
              <w:rPr>
                <w:rFonts w:hint="eastAsia"/>
                <w:color w:val="auto"/>
                <w:sz w:val="22"/>
                <w:szCs w:val="22"/>
                <w:highlight w:val="none"/>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0" w:type="dxa"/>
            <w:vAlign w:val="center"/>
          </w:tcPr>
          <w:p>
            <w:pPr>
              <w:adjustRightInd/>
              <w:jc w:val="center"/>
              <w:rPr>
                <w:color w:val="auto"/>
                <w:sz w:val="22"/>
                <w:szCs w:val="22"/>
                <w:highlight w:val="none"/>
              </w:rPr>
            </w:pPr>
            <w:r>
              <w:rPr>
                <w:rFonts w:hint="eastAsia"/>
                <w:color w:val="auto"/>
                <w:sz w:val="22"/>
                <w:szCs w:val="22"/>
                <w:highlight w:val="none"/>
              </w:rPr>
              <w:t>12</w:t>
            </w:r>
          </w:p>
        </w:tc>
        <w:tc>
          <w:tcPr>
            <w:tcW w:w="3613" w:type="dxa"/>
            <w:vAlign w:val="center"/>
          </w:tcPr>
          <w:p>
            <w:pPr>
              <w:adjustRightInd/>
              <w:jc w:val="center"/>
              <w:rPr>
                <w:color w:val="auto"/>
                <w:sz w:val="22"/>
                <w:szCs w:val="22"/>
                <w:highlight w:val="none"/>
              </w:rPr>
            </w:pPr>
            <w:r>
              <w:rPr>
                <w:rFonts w:hint="eastAsia"/>
                <w:color w:val="auto"/>
                <w:sz w:val="22"/>
                <w:szCs w:val="22"/>
                <w:highlight w:val="none"/>
              </w:rPr>
              <w:t>罗东街</w:t>
            </w:r>
          </w:p>
        </w:tc>
        <w:tc>
          <w:tcPr>
            <w:tcW w:w="1981" w:type="dxa"/>
            <w:vAlign w:val="center"/>
          </w:tcPr>
          <w:p>
            <w:pPr>
              <w:adjustRightInd/>
              <w:jc w:val="center"/>
              <w:rPr>
                <w:rFonts w:eastAsiaTheme="minorEastAsia"/>
                <w:color w:val="auto"/>
                <w:sz w:val="22"/>
                <w:szCs w:val="22"/>
                <w:highlight w:val="none"/>
              </w:rPr>
            </w:pPr>
            <w:r>
              <w:rPr>
                <w:rFonts w:hint="eastAsia"/>
                <w:color w:val="auto"/>
                <w:sz w:val="22"/>
                <w:szCs w:val="22"/>
                <w:highlight w:val="none"/>
              </w:rPr>
              <w:t>/</w:t>
            </w:r>
          </w:p>
        </w:tc>
        <w:tc>
          <w:tcPr>
            <w:tcW w:w="2203" w:type="dxa"/>
            <w:vAlign w:val="center"/>
          </w:tcPr>
          <w:p>
            <w:pPr>
              <w:adjustRightInd/>
              <w:jc w:val="center"/>
              <w:rPr>
                <w:color w:val="auto"/>
                <w:sz w:val="22"/>
                <w:szCs w:val="22"/>
                <w:highlight w:val="none"/>
              </w:rPr>
            </w:pPr>
            <w:r>
              <w:rPr>
                <w:rFonts w:hint="eastAsia"/>
                <w:color w:val="auto"/>
                <w:sz w:val="22"/>
                <w:szCs w:val="22"/>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0" w:type="dxa"/>
            <w:vAlign w:val="center"/>
          </w:tcPr>
          <w:p>
            <w:pPr>
              <w:adjustRightInd/>
              <w:jc w:val="center"/>
              <w:rPr>
                <w:color w:val="auto"/>
                <w:sz w:val="22"/>
                <w:szCs w:val="22"/>
                <w:highlight w:val="none"/>
              </w:rPr>
            </w:pPr>
            <w:r>
              <w:rPr>
                <w:rFonts w:hint="eastAsia"/>
                <w:color w:val="auto"/>
                <w:sz w:val="22"/>
                <w:szCs w:val="22"/>
                <w:highlight w:val="none"/>
              </w:rPr>
              <w:t>13</w:t>
            </w:r>
          </w:p>
        </w:tc>
        <w:tc>
          <w:tcPr>
            <w:tcW w:w="3613" w:type="dxa"/>
            <w:vAlign w:val="center"/>
          </w:tcPr>
          <w:p>
            <w:pPr>
              <w:adjustRightInd/>
              <w:jc w:val="center"/>
              <w:rPr>
                <w:rFonts w:eastAsiaTheme="minorEastAsia"/>
                <w:color w:val="auto"/>
                <w:sz w:val="22"/>
                <w:szCs w:val="22"/>
                <w:highlight w:val="none"/>
              </w:rPr>
            </w:pPr>
            <w:r>
              <w:rPr>
                <w:rFonts w:hint="eastAsia"/>
                <w:color w:val="auto"/>
                <w:sz w:val="22"/>
                <w:szCs w:val="22"/>
                <w:highlight w:val="none"/>
              </w:rPr>
              <w:t>桥墩，后岸路口</w:t>
            </w:r>
          </w:p>
        </w:tc>
        <w:tc>
          <w:tcPr>
            <w:tcW w:w="1981" w:type="dxa"/>
            <w:vAlign w:val="center"/>
          </w:tcPr>
          <w:p>
            <w:pPr>
              <w:adjustRightInd/>
              <w:jc w:val="center"/>
              <w:rPr>
                <w:color w:val="auto"/>
                <w:sz w:val="22"/>
                <w:szCs w:val="22"/>
                <w:highlight w:val="none"/>
              </w:rPr>
            </w:pPr>
            <w:r>
              <w:rPr>
                <w:rFonts w:hint="eastAsia"/>
                <w:color w:val="auto"/>
                <w:sz w:val="22"/>
                <w:szCs w:val="22"/>
                <w:highlight w:val="none"/>
              </w:rPr>
              <w:t>312，313</w:t>
            </w:r>
          </w:p>
        </w:tc>
        <w:tc>
          <w:tcPr>
            <w:tcW w:w="2203" w:type="dxa"/>
            <w:vAlign w:val="center"/>
          </w:tcPr>
          <w:p>
            <w:pPr>
              <w:adjustRightInd/>
              <w:jc w:val="center"/>
              <w:rPr>
                <w:color w:val="auto"/>
                <w:sz w:val="22"/>
                <w:szCs w:val="22"/>
                <w:highlight w:val="none"/>
              </w:rPr>
            </w:pPr>
            <w:r>
              <w:rPr>
                <w:rFonts w:hint="eastAsia"/>
                <w:color w:val="auto"/>
                <w:sz w:val="22"/>
                <w:szCs w:val="22"/>
                <w:highlight w:val="none"/>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0" w:type="dxa"/>
            <w:vAlign w:val="center"/>
          </w:tcPr>
          <w:p>
            <w:pPr>
              <w:adjustRightInd/>
              <w:jc w:val="center"/>
              <w:rPr>
                <w:color w:val="auto"/>
                <w:sz w:val="22"/>
                <w:szCs w:val="22"/>
                <w:highlight w:val="none"/>
              </w:rPr>
            </w:pPr>
            <w:r>
              <w:rPr>
                <w:rFonts w:hint="eastAsia"/>
                <w:color w:val="auto"/>
                <w:sz w:val="22"/>
                <w:szCs w:val="22"/>
                <w:highlight w:val="none"/>
              </w:rPr>
              <w:t>14</w:t>
            </w:r>
          </w:p>
        </w:tc>
        <w:tc>
          <w:tcPr>
            <w:tcW w:w="3613" w:type="dxa"/>
            <w:vAlign w:val="center"/>
          </w:tcPr>
          <w:p>
            <w:pPr>
              <w:adjustRightInd/>
              <w:jc w:val="center"/>
              <w:rPr>
                <w:color w:val="auto"/>
                <w:sz w:val="22"/>
                <w:szCs w:val="22"/>
                <w:highlight w:val="none"/>
              </w:rPr>
            </w:pPr>
            <w:r>
              <w:rPr>
                <w:rFonts w:hint="eastAsia"/>
                <w:color w:val="auto"/>
                <w:sz w:val="22"/>
                <w:szCs w:val="22"/>
                <w:highlight w:val="none"/>
              </w:rPr>
              <w:t>汤家桥下砸到口</w:t>
            </w:r>
          </w:p>
        </w:tc>
        <w:tc>
          <w:tcPr>
            <w:tcW w:w="1981" w:type="dxa"/>
            <w:vAlign w:val="center"/>
          </w:tcPr>
          <w:p>
            <w:pPr>
              <w:adjustRightInd/>
              <w:jc w:val="center"/>
              <w:rPr>
                <w:rFonts w:eastAsiaTheme="minorEastAsia"/>
                <w:color w:val="auto"/>
                <w:sz w:val="22"/>
                <w:szCs w:val="22"/>
                <w:highlight w:val="none"/>
              </w:rPr>
            </w:pPr>
            <w:r>
              <w:rPr>
                <w:rFonts w:hint="eastAsia"/>
                <w:color w:val="auto"/>
                <w:sz w:val="22"/>
                <w:szCs w:val="22"/>
                <w:highlight w:val="none"/>
              </w:rPr>
              <w:t>/</w:t>
            </w:r>
          </w:p>
        </w:tc>
        <w:tc>
          <w:tcPr>
            <w:tcW w:w="2203" w:type="dxa"/>
            <w:vAlign w:val="center"/>
          </w:tcPr>
          <w:p>
            <w:pPr>
              <w:adjustRightInd/>
              <w:jc w:val="center"/>
              <w:rPr>
                <w:rFonts w:eastAsiaTheme="minorEastAsia"/>
                <w:color w:val="auto"/>
                <w:sz w:val="22"/>
                <w:szCs w:val="22"/>
                <w:highlight w:val="none"/>
              </w:rPr>
            </w:pPr>
            <w:r>
              <w:rPr>
                <w:rFonts w:hint="eastAsia"/>
                <w:color w:val="auto"/>
                <w:sz w:val="22"/>
                <w:szCs w:val="22"/>
                <w:highlight w:val="none"/>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0" w:type="dxa"/>
            <w:vAlign w:val="center"/>
          </w:tcPr>
          <w:p>
            <w:pPr>
              <w:adjustRightInd/>
              <w:jc w:val="center"/>
              <w:rPr>
                <w:color w:val="auto"/>
                <w:sz w:val="22"/>
                <w:szCs w:val="22"/>
                <w:highlight w:val="none"/>
              </w:rPr>
            </w:pPr>
            <w:r>
              <w:rPr>
                <w:rFonts w:hint="eastAsia"/>
                <w:color w:val="auto"/>
                <w:sz w:val="22"/>
                <w:szCs w:val="22"/>
                <w:highlight w:val="none"/>
              </w:rPr>
              <w:t>15</w:t>
            </w:r>
          </w:p>
        </w:tc>
        <w:tc>
          <w:tcPr>
            <w:tcW w:w="3613" w:type="dxa"/>
            <w:vAlign w:val="center"/>
          </w:tcPr>
          <w:p>
            <w:pPr>
              <w:adjustRightInd/>
              <w:jc w:val="center"/>
              <w:rPr>
                <w:color w:val="auto"/>
                <w:sz w:val="22"/>
                <w:szCs w:val="22"/>
                <w:highlight w:val="none"/>
              </w:rPr>
            </w:pPr>
            <w:r>
              <w:rPr>
                <w:rFonts w:hint="eastAsia"/>
                <w:color w:val="auto"/>
                <w:sz w:val="22"/>
                <w:szCs w:val="22"/>
                <w:highlight w:val="none"/>
              </w:rPr>
              <w:t>三洋大道桥下</w:t>
            </w:r>
          </w:p>
        </w:tc>
        <w:tc>
          <w:tcPr>
            <w:tcW w:w="1981" w:type="dxa"/>
            <w:vAlign w:val="center"/>
          </w:tcPr>
          <w:p>
            <w:pPr>
              <w:adjustRightInd/>
              <w:jc w:val="center"/>
              <w:rPr>
                <w:rFonts w:eastAsiaTheme="minorEastAsia"/>
                <w:color w:val="auto"/>
                <w:sz w:val="22"/>
                <w:szCs w:val="22"/>
                <w:highlight w:val="none"/>
              </w:rPr>
            </w:pPr>
            <w:r>
              <w:rPr>
                <w:rFonts w:hint="eastAsia"/>
                <w:color w:val="auto"/>
                <w:sz w:val="22"/>
                <w:szCs w:val="22"/>
                <w:highlight w:val="none"/>
              </w:rPr>
              <w:t>/</w:t>
            </w:r>
          </w:p>
        </w:tc>
        <w:tc>
          <w:tcPr>
            <w:tcW w:w="2203" w:type="dxa"/>
            <w:vAlign w:val="center"/>
          </w:tcPr>
          <w:p>
            <w:pPr>
              <w:adjustRightInd/>
              <w:jc w:val="center"/>
              <w:rPr>
                <w:color w:val="auto"/>
                <w:sz w:val="22"/>
                <w:szCs w:val="22"/>
                <w:highlight w:val="none"/>
              </w:rPr>
            </w:pPr>
            <w:r>
              <w:rPr>
                <w:rFonts w:hint="eastAsia"/>
                <w:color w:val="auto"/>
                <w:sz w:val="22"/>
                <w:szCs w:val="22"/>
                <w:highlight w:val="none"/>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0" w:type="dxa"/>
            <w:vAlign w:val="center"/>
          </w:tcPr>
          <w:p>
            <w:pPr>
              <w:adjustRightInd/>
              <w:jc w:val="center"/>
              <w:rPr>
                <w:color w:val="auto"/>
                <w:sz w:val="22"/>
                <w:szCs w:val="22"/>
                <w:highlight w:val="none"/>
              </w:rPr>
            </w:pPr>
            <w:r>
              <w:rPr>
                <w:rFonts w:hint="eastAsia"/>
                <w:color w:val="auto"/>
                <w:sz w:val="22"/>
                <w:szCs w:val="22"/>
                <w:highlight w:val="none"/>
              </w:rPr>
              <w:t>16</w:t>
            </w:r>
          </w:p>
        </w:tc>
        <w:tc>
          <w:tcPr>
            <w:tcW w:w="3613" w:type="dxa"/>
            <w:vAlign w:val="center"/>
          </w:tcPr>
          <w:p>
            <w:pPr>
              <w:adjustRightInd/>
              <w:jc w:val="center"/>
              <w:rPr>
                <w:color w:val="auto"/>
                <w:sz w:val="22"/>
                <w:szCs w:val="22"/>
                <w:highlight w:val="none"/>
              </w:rPr>
            </w:pPr>
            <w:r>
              <w:rPr>
                <w:rFonts w:hint="eastAsia"/>
                <w:color w:val="auto"/>
                <w:sz w:val="22"/>
                <w:szCs w:val="22"/>
                <w:highlight w:val="none"/>
              </w:rPr>
              <w:t>文昌路下匝道</w:t>
            </w:r>
          </w:p>
        </w:tc>
        <w:tc>
          <w:tcPr>
            <w:tcW w:w="1981" w:type="dxa"/>
            <w:vAlign w:val="center"/>
          </w:tcPr>
          <w:p>
            <w:pPr>
              <w:adjustRightInd/>
              <w:jc w:val="center"/>
              <w:rPr>
                <w:rFonts w:eastAsiaTheme="minorEastAsia"/>
                <w:color w:val="auto"/>
                <w:sz w:val="22"/>
                <w:szCs w:val="22"/>
                <w:highlight w:val="none"/>
              </w:rPr>
            </w:pPr>
            <w:r>
              <w:rPr>
                <w:rFonts w:hint="eastAsia"/>
                <w:color w:val="auto"/>
                <w:sz w:val="22"/>
                <w:szCs w:val="22"/>
                <w:highlight w:val="none"/>
              </w:rPr>
              <w:t>/</w:t>
            </w:r>
          </w:p>
        </w:tc>
        <w:tc>
          <w:tcPr>
            <w:tcW w:w="2203" w:type="dxa"/>
            <w:vAlign w:val="center"/>
          </w:tcPr>
          <w:p>
            <w:pPr>
              <w:adjustRightInd/>
              <w:jc w:val="center"/>
              <w:rPr>
                <w:color w:val="auto"/>
                <w:sz w:val="22"/>
                <w:szCs w:val="22"/>
                <w:highlight w:val="none"/>
              </w:rPr>
            </w:pPr>
            <w:r>
              <w:rPr>
                <w:rFonts w:hint="eastAsia"/>
                <w:color w:val="auto"/>
                <w:sz w:val="22"/>
                <w:szCs w:val="22"/>
                <w:highlight w:val="none"/>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0" w:type="dxa"/>
            <w:vAlign w:val="center"/>
          </w:tcPr>
          <w:p>
            <w:pPr>
              <w:adjustRightInd/>
              <w:jc w:val="center"/>
              <w:rPr>
                <w:color w:val="auto"/>
                <w:sz w:val="22"/>
                <w:szCs w:val="22"/>
                <w:highlight w:val="none"/>
              </w:rPr>
            </w:pPr>
            <w:r>
              <w:rPr>
                <w:rFonts w:hint="eastAsia"/>
                <w:color w:val="auto"/>
                <w:sz w:val="22"/>
                <w:szCs w:val="22"/>
                <w:highlight w:val="none"/>
              </w:rPr>
              <w:t>17</w:t>
            </w:r>
          </w:p>
        </w:tc>
        <w:tc>
          <w:tcPr>
            <w:tcW w:w="3613" w:type="dxa"/>
            <w:vAlign w:val="center"/>
          </w:tcPr>
          <w:p>
            <w:pPr>
              <w:adjustRightInd/>
              <w:jc w:val="center"/>
              <w:rPr>
                <w:color w:val="auto"/>
                <w:sz w:val="22"/>
                <w:szCs w:val="22"/>
                <w:highlight w:val="none"/>
              </w:rPr>
            </w:pPr>
            <w:r>
              <w:rPr>
                <w:rFonts w:hint="eastAsia"/>
                <w:color w:val="auto"/>
                <w:sz w:val="22"/>
                <w:szCs w:val="22"/>
                <w:highlight w:val="none"/>
              </w:rPr>
              <w:t>楼东大街十字路口</w:t>
            </w:r>
          </w:p>
        </w:tc>
        <w:tc>
          <w:tcPr>
            <w:tcW w:w="1981" w:type="dxa"/>
            <w:vAlign w:val="center"/>
          </w:tcPr>
          <w:p>
            <w:pPr>
              <w:adjustRightInd/>
              <w:jc w:val="center"/>
              <w:rPr>
                <w:rFonts w:eastAsiaTheme="minorEastAsia"/>
                <w:color w:val="auto"/>
                <w:sz w:val="22"/>
                <w:szCs w:val="22"/>
                <w:highlight w:val="none"/>
              </w:rPr>
            </w:pPr>
            <w:r>
              <w:rPr>
                <w:rFonts w:hint="eastAsia"/>
                <w:color w:val="auto"/>
                <w:sz w:val="22"/>
                <w:szCs w:val="22"/>
                <w:highlight w:val="none"/>
              </w:rPr>
              <w:t>/</w:t>
            </w:r>
          </w:p>
        </w:tc>
        <w:tc>
          <w:tcPr>
            <w:tcW w:w="2203" w:type="dxa"/>
            <w:vAlign w:val="center"/>
          </w:tcPr>
          <w:p>
            <w:pPr>
              <w:adjustRightInd/>
              <w:jc w:val="center"/>
              <w:rPr>
                <w:rFonts w:eastAsiaTheme="minorEastAsia"/>
                <w:color w:val="auto"/>
                <w:sz w:val="22"/>
                <w:szCs w:val="22"/>
                <w:highlight w:val="none"/>
              </w:rPr>
            </w:pPr>
            <w:r>
              <w:rPr>
                <w:rFonts w:hint="eastAsia"/>
                <w:color w:val="auto"/>
                <w:sz w:val="22"/>
                <w:szCs w:val="22"/>
                <w:highlight w:val="none"/>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0" w:type="dxa"/>
            <w:vAlign w:val="center"/>
          </w:tcPr>
          <w:p>
            <w:pPr>
              <w:adjustRightInd/>
              <w:jc w:val="center"/>
              <w:rPr>
                <w:color w:val="auto"/>
                <w:sz w:val="22"/>
                <w:szCs w:val="22"/>
                <w:highlight w:val="none"/>
              </w:rPr>
            </w:pPr>
            <w:r>
              <w:rPr>
                <w:rFonts w:hint="eastAsia"/>
                <w:color w:val="auto"/>
                <w:sz w:val="22"/>
                <w:szCs w:val="22"/>
                <w:highlight w:val="none"/>
              </w:rPr>
              <w:t>18</w:t>
            </w:r>
          </w:p>
        </w:tc>
        <w:tc>
          <w:tcPr>
            <w:tcW w:w="3613" w:type="dxa"/>
            <w:vAlign w:val="center"/>
          </w:tcPr>
          <w:p>
            <w:pPr>
              <w:adjustRightInd/>
              <w:jc w:val="center"/>
              <w:rPr>
                <w:color w:val="auto"/>
                <w:sz w:val="22"/>
                <w:szCs w:val="22"/>
                <w:highlight w:val="none"/>
              </w:rPr>
            </w:pPr>
            <w:r>
              <w:rPr>
                <w:rFonts w:hint="eastAsia"/>
                <w:color w:val="auto"/>
                <w:sz w:val="22"/>
                <w:szCs w:val="22"/>
                <w:highlight w:val="none"/>
              </w:rPr>
              <w:t>合计</w:t>
            </w:r>
          </w:p>
        </w:tc>
        <w:tc>
          <w:tcPr>
            <w:tcW w:w="1981" w:type="dxa"/>
            <w:vAlign w:val="center"/>
          </w:tcPr>
          <w:p>
            <w:pPr>
              <w:adjustRightInd/>
              <w:jc w:val="center"/>
              <w:rPr>
                <w:color w:val="auto"/>
                <w:sz w:val="22"/>
                <w:szCs w:val="22"/>
                <w:highlight w:val="none"/>
              </w:rPr>
            </w:pPr>
          </w:p>
        </w:tc>
        <w:tc>
          <w:tcPr>
            <w:tcW w:w="2203" w:type="dxa"/>
            <w:vAlign w:val="center"/>
          </w:tcPr>
          <w:p>
            <w:pPr>
              <w:adjustRightInd/>
              <w:jc w:val="center"/>
              <w:rPr>
                <w:color w:val="auto"/>
                <w:sz w:val="22"/>
                <w:szCs w:val="22"/>
                <w:highlight w:val="none"/>
              </w:rPr>
            </w:pPr>
            <w:r>
              <w:rPr>
                <w:rFonts w:hint="eastAsia"/>
                <w:color w:val="auto"/>
                <w:sz w:val="22"/>
                <w:szCs w:val="22"/>
                <w:highlight w:val="none"/>
              </w:rPr>
              <w:t>1830</w:t>
            </w:r>
          </w:p>
        </w:tc>
      </w:tr>
    </w:tbl>
    <w:p>
      <w:pPr>
        <w:rPr>
          <w:rFonts w:ascii="仿宋" w:hAnsi="仿宋" w:eastAsia="仿宋" w:cs="宋体"/>
          <w:color w:val="auto"/>
          <w:sz w:val="24"/>
          <w:highlight w:val="none"/>
        </w:rPr>
      </w:pPr>
      <w:r>
        <w:rPr>
          <w:rFonts w:hint="eastAsia" w:ascii="仿宋" w:hAnsi="仿宋" w:eastAsia="仿宋" w:cs="宋体"/>
          <w:color w:val="auto"/>
          <w:sz w:val="24"/>
          <w:highlight w:val="none"/>
        </w:rPr>
        <w:t>2.9瓯海大道高架立体绿化（高架花箱）：</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要求花箱完好，确保滴灌系统正常运行（包括缴纳水电费）；花箱内无杂草，植物长势良好，做到及时修剪，按时施肥，要求备箱数量达到花箱总数的50%；高架桥立体绿化养护安全制度完善，安全保障设施完备，养护工人安全教育到位。</w:t>
      </w:r>
    </w:p>
    <w:p>
      <w:pPr>
        <w:widowControl/>
        <w:autoSpaceDE w:val="0"/>
        <w:autoSpaceDN w:val="0"/>
        <w:snapToGrid w:val="0"/>
        <w:spacing w:line="360" w:lineRule="auto"/>
        <w:ind w:firstLine="470" w:firstLineChars="196"/>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2.10抗台风及紧急情况抢救措施</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1）高大乔木在台风来临前，应以预防为主的原则，对树木存在根浅、迎风、树冠大、树枝过密以及立地条件差等，要根据实际情况分别采取绑扎、加土、扶正、疏枝、加桩等几项综合措施。</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2）绑扎宜采用8号铅丝或绳索绑扎树干，绑扎点应衬垫橡皮，不得损伤树枝；另一端必须固定；也可多株串联起来再行固定。</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3）加土：树穴内的土壤，出现低洼和积水现象时，必须在台风来临前加土，使根颈周围的土保持馒头状。对枝叶茂密、树冠庞大的树木经行疏稀修剪。</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4）如果在台风暴雨中树木倒伏，应先行修剪疏冠，在土壤耕性状态时扶起重栽，重栽后必须采取有效的固定措施如用三角撑等。</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5）台风过后影响安全、畅通的树木要求在12小时内处理完毕，其余受损树木等应在三天内处理完毕。</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2.11抗旱紧急情况抢救措施</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高温干旱时期，对不耐高温干旱植物，需要及时进行遮阳网覆盖，尽量减少蒸腾及高温对株体的灼伤。根据高温天气给绿化植物造成的萎蔫脱水现象，合理安排浇水时间，避免高温时段作业，确保良好浇灌效果。需水量大的花草树木要加大浇灌力度，确保安全度过高温干旱天气。</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2.12树木成活率</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新栽树木成活率在98%以上；原有树木保存率在100%，无死株、无缺株（人力不可抗拒的自然灾害除外）。由自身养护及防护措施不到位造成树木死亡率超过采购人标准，损失的费用由中标人承担（如补植，树木品种规格应一致）。如果非法侵占或砍伐树木，要及时向采购人汇报，由采购人配合中标人追查，补植由中标人负责。</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2.13补植、迁移</w:t>
      </w:r>
    </w:p>
    <w:p>
      <w:pPr>
        <w:widowControl/>
        <w:numPr>
          <w:ilvl w:val="0"/>
          <w:numId w:val="2"/>
        </w:numPr>
        <w:autoSpaceDE w:val="0"/>
        <w:autoSpaceDN w:val="0"/>
        <w:snapToGrid w:val="0"/>
        <w:spacing w:line="360" w:lineRule="auto"/>
        <w:ind w:firstLine="482" w:firstLineChars="200"/>
        <w:textAlignment w:val="bottom"/>
        <w:rPr>
          <w:rFonts w:ascii="仿宋" w:hAnsi="仿宋" w:eastAsia="仿宋" w:cs="宋体"/>
          <w:b/>
          <w:bCs/>
          <w:color w:val="auto"/>
          <w:sz w:val="24"/>
          <w:highlight w:val="none"/>
        </w:rPr>
      </w:pPr>
      <w:r>
        <w:rPr>
          <w:rFonts w:hint="eastAsia" w:ascii="仿宋" w:hAnsi="仿宋" w:eastAsia="仿宋" w:cs="宋体"/>
          <w:b/>
          <w:bCs/>
          <w:color w:val="auto"/>
          <w:sz w:val="24"/>
          <w:highlight w:val="none"/>
        </w:rPr>
        <w:t>除了自然灾害等不可抗力因素导致的重大树木损坏外，其它因素造成的树木损坏，必须无条件在采购人规定的时间内补种完毕，包括因重大活动造成的损坏、中标前现场原有损坏或缺死株的，无条件按采购人要求完成补种并保活。</w:t>
      </w:r>
    </w:p>
    <w:p>
      <w:pPr>
        <w:widowControl/>
        <w:numPr>
          <w:ilvl w:val="0"/>
          <w:numId w:val="2"/>
        </w:numPr>
        <w:autoSpaceDE w:val="0"/>
        <w:autoSpaceDN w:val="0"/>
        <w:snapToGrid w:val="0"/>
        <w:spacing w:line="360" w:lineRule="auto"/>
        <w:ind w:firstLine="482" w:firstLineChars="200"/>
        <w:textAlignment w:val="bottom"/>
        <w:rPr>
          <w:rFonts w:ascii="仿宋" w:hAnsi="仿宋" w:eastAsia="仿宋" w:cs="宋体"/>
          <w:b/>
          <w:bCs/>
          <w:color w:val="auto"/>
          <w:sz w:val="24"/>
          <w:highlight w:val="none"/>
        </w:rPr>
      </w:pPr>
      <w:r>
        <w:rPr>
          <w:rFonts w:hint="eastAsia" w:ascii="仿宋" w:hAnsi="仿宋" w:eastAsia="仿宋" w:cs="宋体"/>
          <w:b/>
          <w:bCs/>
          <w:color w:val="auto"/>
          <w:sz w:val="24"/>
          <w:highlight w:val="none"/>
        </w:rPr>
        <w:t>对于灌木绿篱补植原则上按照同一品种、同一规格补植，对于无法达到同一规格的苗木，必须做到密植，且在感官上要达到统一性。对于行道树补植在同一品种的前提下，苗木胸径一般不小于原规格，且在一个路段补植需要做到统一性。</w:t>
      </w:r>
    </w:p>
    <w:p>
      <w:pPr>
        <w:widowControl/>
        <w:numPr>
          <w:ins w:id="0" w:author="Unknown" w:date="2020-05-27T14:51:00Z"/>
        </w:numPr>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2.14 附属设施</w:t>
      </w:r>
    </w:p>
    <w:p>
      <w:pPr>
        <w:widowControl/>
        <w:numPr>
          <w:ilvl w:val="0"/>
          <w:numId w:val="3"/>
        </w:numPr>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仿宋"/>
          <w:color w:val="auto"/>
          <w:kern w:val="0"/>
          <w:sz w:val="24"/>
          <w:highlight w:val="none"/>
        </w:rPr>
        <w:t>绿地附属设施完好、分布合理、放置整齐、保持清洁。园路、亭、廊及其它园林建筑保持安全，及时修缮，无大面积破损、维护良好。</w:t>
      </w:r>
    </w:p>
    <w:p>
      <w:pPr>
        <w:widowControl/>
        <w:numPr>
          <w:ilvl w:val="0"/>
          <w:numId w:val="3"/>
        </w:numPr>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仿宋"/>
          <w:color w:val="auto"/>
          <w:kern w:val="0"/>
          <w:sz w:val="24"/>
          <w:highlight w:val="none"/>
        </w:rPr>
        <w:t>供水、供电、排水、喷灌等管网设施维护良好。</w:t>
      </w:r>
    </w:p>
    <w:p>
      <w:pPr>
        <w:widowControl/>
        <w:numPr>
          <w:ilvl w:val="0"/>
          <w:numId w:val="3"/>
        </w:numPr>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仿宋"/>
          <w:color w:val="auto"/>
          <w:kern w:val="0"/>
          <w:sz w:val="24"/>
          <w:highlight w:val="none"/>
        </w:rPr>
        <w:t xml:space="preserve"> 因管理不善或养护人员作业不当、人为损失的各类灯具照明、园路、凳椅等各类设施破损的,需在业主规定时间按要求进行更换维修。</w:t>
      </w:r>
    </w:p>
    <w:p>
      <w:pPr>
        <w:widowControl/>
        <w:numPr>
          <w:ilvl w:val="0"/>
          <w:numId w:val="3"/>
        </w:numPr>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中标人在日常绿化养护中应对绿化带附属设施（含侧石）破损、沉降（含市政道路整治造成的沉降）等进行修复，修复费用包含在本次报价中。</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2.15 占绿毁绿</w:t>
      </w:r>
    </w:p>
    <w:p>
      <w:pPr>
        <w:widowControl/>
        <w:autoSpaceDE w:val="0"/>
        <w:autoSpaceDN w:val="0"/>
        <w:snapToGrid w:val="0"/>
        <w:spacing w:line="360" w:lineRule="auto"/>
        <w:ind w:firstLine="482" w:firstLineChars="200"/>
        <w:textAlignment w:val="bottom"/>
        <w:rPr>
          <w:rFonts w:ascii="仿宋" w:hAnsi="仿宋" w:eastAsia="仿宋" w:cs="宋体"/>
          <w:b/>
          <w:bCs/>
          <w:color w:val="auto"/>
          <w:sz w:val="24"/>
          <w:highlight w:val="none"/>
        </w:rPr>
      </w:pPr>
      <w:r>
        <w:rPr>
          <w:rFonts w:hint="eastAsia" w:ascii="仿宋" w:hAnsi="仿宋" w:eastAsia="仿宋" w:cs="宋体"/>
          <w:b/>
          <w:bCs/>
          <w:color w:val="auto"/>
          <w:sz w:val="24"/>
          <w:highlight w:val="none"/>
        </w:rPr>
        <w:t>对毁绿占绿的现象应及时予以制止，遇到严重毁绿占绿行为应及时上报采购人及执法部门，并做好配合。</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2.16 环境卫生：</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要求绿地整洁，草坪与树穴内无杂草，不得有石块、果壳、纸屑及其他垃圾，树木无张贴、无钉子、铁丝等破坏树木生长的东西。修剪留下的树枝及草末要求在当天必须清理完毕。</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2.17 其他任务要求：</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1）因工作需要，采购人临时向中标人提出迁移、补植乔灌木的要求，中标人应全力配合，按照采购人提出标准及要求完成任务，不得无故拖延。</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2）中标人应根据采购人要求在指定地段完成临时性时令花卉的种植或摆放，并配合采购人节假日或重大活动的花卉布置。</w:t>
      </w:r>
    </w:p>
    <w:p>
      <w:pPr>
        <w:widowControl/>
        <w:autoSpaceDE w:val="0"/>
        <w:autoSpaceDN w:val="0"/>
        <w:snapToGrid w:val="0"/>
        <w:spacing w:line="360" w:lineRule="auto"/>
        <w:ind w:firstLine="480" w:firstLineChars="200"/>
        <w:textAlignment w:val="bottom"/>
        <w:rPr>
          <w:color w:val="auto"/>
          <w:highlight w:val="none"/>
        </w:rPr>
      </w:pPr>
      <w:r>
        <w:rPr>
          <w:rFonts w:hint="eastAsia" w:ascii="仿宋" w:hAnsi="仿宋" w:eastAsia="仿宋" w:cs="宋体"/>
          <w:color w:val="auto"/>
          <w:sz w:val="24"/>
          <w:highlight w:val="none"/>
        </w:rPr>
        <w:t>3）</w:t>
      </w:r>
      <w:r>
        <w:rPr>
          <w:rFonts w:hint="eastAsia" w:ascii="仿宋" w:hAnsi="仿宋" w:eastAsia="仿宋" w:cs="仿宋"/>
          <w:color w:val="auto"/>
          <w:kern w:val="0"/>
          <w:sz w:val="24"/>
          <w:highlight w:val="none"/>
        </w:rPr>
        <w:t>因中标人管理不善，引起的绿化缺失、损坏、植株部分枯死，必须由中标人及时补种同规格的苗木。</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3.管理及作业要求</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3.1中标人应建立完善的管理制度；并建立健全的管理制度及档案资料（包括对树种、数量、更换等情况及时记录入档）。</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3.2中标人必须信守承诺，认真落实并固定养护技术人员从事本项目，且具有相应的技术养护能力，不得随意变动。每位人员在上岗工作前，应接受过绿化技术普及培训，安全教育，包括道路交通安全教育，机械操作规程教育，消防教育等，明确每项养护工作的质量要求，并按规定操作。</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3.3养护人员必须挂牌上岗，统一着装。</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3.4中标人应制定各类应急措施，如发生车损、土方倾倒、树木被台风吹倒等情况，须在半小时内赶到现场，拍照后汇报采购人，并立即处置现场，尽快恢复绿化面貌。</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3.5中标人日常巡查养护路段，如遇有树木倒伏等情况，立即处置，尽快恢复绿化面貌。</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3.6各类农药专门放置，并安排专人保管，专人使用。</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3.7机械设备的操作者，必须持有专门的上岗证书，不得擅自违章操作。</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3.8制定安全生产奖罚制度，对违反制度的工作人员，根据情节轻重予以教育和处罚。</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3.9养护现场材料堆放须整齐有序，养护结束及时清理现场，如割完草皮后及时将草屑清理干净。</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3.10绿化维护及保洁所用耗材、材料装备设施；水、电的接入及费用；人员食宿、安全等均由中标人自行负责解决，包含在本次报价中。</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3.11在合同执行期内，中标人应遵守法律法规及其他有关规定，并接受采购人及有关部门的监督、检查和管理。</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3.12养护项目负责人到岗率应达90%以上。</w:t>
      </w:r>
    </w:p>
    <w:p>
      <w:pPr>
        <w:widowControl/>
        <w:autoSpaceDE w:val="0"/>
        <w:autoSpaceDN w:val="0"/>
        <w:snapToGrid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3.13养护用水不得使用道路周边河渠水。</w:t>
      </w:r>
    </w:p>
    <w:p>
      <w:pPr>
        <w:widowControl/>
        <w:autoSpaceDE w:val="0"/>
        <w:autoSpaceDN w:val="0"/>
        <w:snapToGrid w:val="0"/>
        <w:spacing w:line="360" w:lineRule="auto"/>
        <w:ind w:firstLine="480" w:firstLineChars="200"/>
        <w:textAlignment w:val="bottom"/>
        <w:rPr>
          <w:rFonts w:eastAsia="仿宋"/>
          <w:color w:val="auto"/>
          <w:highlight w:val="none"/>
        </w:rPr>
      </w:pPr>
      <w:r>
        <w:rPr>
          <w:rFonts w:hint="eastAsia" w:ascii="仿宋" w:hAnsi="仿宋" w:eastAsia="仿宋" w:cs="宋体"/>
          <w:color w:val="auto"/>
          <w:sz w:val="24"/>
          <w:highlight w:val="none"/>
        </w:rPr>
        <w:t>3.14本项目不得转包、分包。</w:t>
      </w:r>
    </w:p>
    <w:p>
      <w:pPr>
        <w:widowControl/>
        <w:autoSpaceDE w:val="0"/>
        <w:autoSpaceDN w:val="0"/>
        <w:spacing w:line="400" w:lineRule="exact"/>
        <w:textAlignment w:val="bottom"/>
        <w:rPr>
          <w:rFonts w:ascii="仿宋" w:hAnsi="仿宋" w:eastAsia="仿宋" w:cs="宋体"/>
          <w:b/>
          <w:bCs/>
          <w:color w:val="auto"/>
          <w:sz w:val="24"/>
          <w:highlight w:val="none"/>
          <w:u w:val="single"/>
        </w:rPr>
      </w:pPr>
      <w:r>
        <w:rPr>
          <w:rFonts w:hint="eastAsia" w:ascii="仿宋" w:hAnsi="仿宋" w:eastAsia="仿宋" w:cs="宋体"/>
          <w:b/>
          <w:bCs/>
          <w:color w:val="auto"/>
          <w:sz w:val="24"/>
          <w:highlight w:val="none"/>
          <w:u w:val="single"/>
        </w:rPr>
        <w:t>二、拟投入人员及设备要求</w:t>
      </w:r>
    </w:p>
    <w:p>
      <w:pPr>
        <w:widowControl/>
        <w:autoSpaceDE w:val="0"/>
        <w:autoSpaceDN w:val="0"/>
        <w:spacing w:line="400" w:lineRule="exact"/>
        <w:ind w:firstLine="472" w:firstLineChars="196"/>
        <w:textAlignment w:val="bottom"/>
        <w:rPr>
          <w:rFonts w:ascii="仿宋" w:hAnsi="仿宋" w:eastAsia="仿宋"/>
          <w:b/>
          <w:color w:val="auto"/>
          <w:szCs w:val="21"/>
          <w:highlight w:val="none"/>
          <w:u w:val="single"/>
        </w:rPr>
      </w:pPr>
      <w:r>
        <w:rPr>
          <w:rFonts w:hint="eastAsia" w:ascii="仿宋" w:hAnsi="仿宋" w:eastAsia="仿宋" w:cs="宋体"/>
          <w:b/>
          <w:bCs/>
          <w:color w:val="auto"/>
          <w:sz w:val="24"/>
          <w:highlight w:val="none"/>
          <w:u w:val="single"/>
        </w:rPr>
        <w:t>▲</w:t>
      </w:r>
      <w:r>
        <w:rPr>
          <w:rFonts w:hint="eastAsia" w:ascii="仿宋" w:hAnsi="仿宋" w:eastAsia="仿宋"/>
          <w:b/>
          <w:color w:val="auto"/>
          <w:szCs w:val="21"/>
          <w:highlight w:val="none"/>
          <w:u w:val="single"/>
        </w:rPr>
        <w:t>1、根据项目需求，本次养护人员至少按四个班组配置人员、车辆、设备，分别为：瓯海大道瓯海段、瓯海大道龙湾段、瓯海大道高架、东瓯大桥；每个班组设项目负责人1名，要求具备园林绿化专业工程师及以上职称；每个班组设管理人员2名；要求持证电工2名。</w:t>
      </w:r>
    </w:p>
    <w:p>
      <w:pPr>
        <w:widowControl/>
        <w:autoSpaceDE w:val="0"/>
        <w:autoSpaceDN w:val="0"/>
        <w:spacing w:line="400" w:lineRule="exact"/>
        <w:ind w:firstLine="413" w:firstLineChars="196"/>
        <w:textAlignment w:val="bottom"/>
        <w:rPr>
          <w:rFonts w:ascii="仿宋" w:hAnsi="仿宋" w:eastAsia="仿宋"/>
          <w:b/>
          <w:color w:val="auto"/>
          <w:szCs w:val="21"/>
          <w:highlight w:val="none"/>
          <w:u w:val="single"/>
        </w:rPr>
      </w:pPr>
      <w:r>
        <w:rPr>
          <w:rFonts w:hint="eastAsia" w:ascii="仿宋" w:hAnsi="仿宋" w:eastAsia="仿宋"/>
          <w:b/>
          <w:color w:val="auto"/>
          <w:szCs w:val="21"/>
          <w:highlight w:val="none"/>
          <w:u w:val="single"/>
        </w:rPr>
        <w:t>注：以上人员须在本次投标文件中配备齐全，人员须提供本单位社会保险证明。</w:t>
      </w:r>
    </w:p>
    <w:p>
      <w:pPr>
        <w:widowControl/>
        <w:autoSpaceDE w:val="0"/>
        <w:autoSpaceDN w:val="0"/>
        <w:spacing w:line="400" w:lineRule="exact"/>
        <w:ind w:firstLine="472" w:firstLineChars="196"/>
        <w:textAlignment w:val="bottom"/>
        <w:rPr>
          <w:color w:val="auto"/>
          <w:highlight w:val="none"/>
        </w:rPr>
      </w:pPr>
      <w:r>
        <w:rPr>
          <w:rFonts w:hint="eastAsia" w:ascii="仿宋" w:hAnsi="仿宋" w:eastAsia="仿宋" w:cs="宋体"/>
          <w:b/>
          <w:bCs/>
          <w:color w:val="auto"/>
          <w:sz w:val="24"/>
          <w:highlight w:val="none"/>
          <w:u w:val="single"/>
        </w:rPr>
        <w:t>2、人员及机械设备技术要求指标表：</w:t>
      </w:r>
    </w:p>
    <w:tbl>
      <w:tblPr>
        <w:tblStyle w:val="62"/>
        <w:tblW w:w="91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6"/>
        <w:gridCol w:w="3651"/>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6" w:type="dxa"/>
            <w:vAlign w:val="center"/>
          </w:tcPr>
          <w:p>
            <w:pPr>
              <w:widowControl/>
              <w:autoSpaceDE w:val="0"/>
              <w:autoSpaceDN w:val="0"/>
              <w:spacing w:line="400" w:lineRule="exact"/>
              <w:jc w:val="center"/>
              <w:textAlignment w:val="bottom"/>
              <w:rPr>
                <w:rFonts w:ascii="仿宋" w:hAnsi="仿宋" w:eastAsia="仿宋" w:cs="宋体"/>
                <w:b/>
                <w:bCs/>
                <w:color w:val="auto"/>
                <w:szCs w:val="21"/>
                <w:highlight w:val="none"/>
              </w:rPr>
            </w:pPr>
            <w:r>
              <w:rPr>
                <w:rFonts w:hint="eastAsia" w:ascii="仿宋" w:hAnsi="仿宋" w:eastAsia="仿宋" w:cs="宋体"/>
                <w:b/>
                <w:bCs/>
                <w:color w:val="auto"/>
                <w:szCs w:val="21"/>
                <w:highlight w:val="none"/>
              </w:rPr>
              <w:t>人员/设备</w:t>
            </w:r>
          </w:p>
        </w:tc>
        <w:tc>
          <w:tcPr>
            <w:tcW w:w="3651" w:type="dxa"/>
            <w:vAlign w:val="center"/>
          </w:tcPr>
          <w:p>
            <w:pPr>
              <w:widowControl/>
              <w:autoSpaceDE w:val="0"/>
              <w:autoSpaceDN w:val="0"/>
              <w:spacing w:line="400" w:lineRule="exact"/>
              <w:jc w:val="center"/>
              <w:textAlignment w:val="bottom"/>
              <w:rPr>
                <w:rFonts w:ascii="仿宋" w:hAnsi="仿宋" w:eastAsia="仿宋" w:cs="宋体"/>
                <w:b/>
                <w:bCs/>
                <w:color w:val="auto"/>
                <w:szCs w:val="21"/>
                <w:highlight w:val="none"/>
              </w:rPr>
            </w:pPr>
            <w:r>
              <w:rPr>
                <w:rFonts w:hint="eastAsia" w:ascii="仿宋" w:hAnsi="仿宋" w:eastAsia="仿宋" w:cs="宋体"/>
                <w:b/>
                <w:bCs/>
                <w:color w:val="auto"/>
                <w:szCs w:val="21"/>
                <w:highlight w:val="none"/>
              </w:rPr>
              <w:t>数量（最低要求）</w:t>
            </w:r>
          </w:p>
        </w:tc>
        <w:tc>
          <w:tcPr>
            <w:tcW w:w="2250" w:type="dxa"/>
          </w:tcPr>
          <w:p>
            <w:pPr>
              <w:widowControl/>
              <w:autoSpaceDE w:val="0"/>
              <w:autoSpaceDN w:val="0"/>
              <w:spacing w:line="400" w:lineRule="exact"/>
              <w:jc w:val="center"/>
              <w:textAlignment w:val="bottom"/>
              <w:rPr>
                <w:rFonts w:ascii="仿宋" w:hAnsi="仿宋" w:eastAsia="仿宋" w:cs="宋体"/>
                <w:b/>
                <w:bCs/>
                <w:color w:val="auto"/>
                <w:szCs w:val="21"/>
                <w:highlight w:val="none"/>
              </w:rPr>
            </w:pPr>
            <w:r>
              <w:rPr>
                <w:rFonts w:hint="eastAsia" w:ascii="仿宋" w:hAnsi="仿宋" w:eastAsia="仿宋" w:cs="宋体"/>
                <w:b/>
                <w:bCs/>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6" w:type="dxa"/>
            <w:vAlign w:val="center"/>
          </w:tcPr>
          <w:p>
            <w:pPr>
              <w:widowControl/>
              <w:autoSpaceDE w:val="0"/>
              <w:autoSpaceDN w:val="0"/>
              <w:spacing w:line="400" w:lineRule="exact"/>
              <w:jc w:val="center"/>
              <w:textAlignment w:val="bottom"/>
              <w:rPr>
                <w:rFonts w:ascii="仿宋" w:hAnsi="仿宋" w:eastAsia="仿宋" w:cs="宋体"/>
                <w:b/>
                <w:bCs/>
                <w:color w:val="auto"/>
                <w:szCs w:val="21"/>
                <w:highlight w:val="none"/>
              </w:rPr>
            </w:pPr>
            <w:r>
              <w:rPr>
                <w:rFonts w:hint="eastAsia" w:ascii="仿宋" w:hAnsi="仿宋" w:eastAsia="仿宋" w:cs="宋体"/>
                <w:b/>
                <w:bCs/>
                <w:color w:val="auto"/>
                <w:szCs w:val="21"/>
                <w:highlight w:val="none"/>
              </w:rPr>
              <w:t>拟投入人员（含养护人员、驾驶员和管理人员等）</w:t>
            </w:r>
          </w:p>
        </w:tc>
        <w:tc>
          <w:tcPr>
            <w:tcW w:w="3651" w:type="dxa"/>
            <w:vAlign w:val="center"/>
          </w:tcPr>
          <w:p>
            <w:pPr>
              <w:widowControl/>
              <w:autoSpaceDE w:val="0"/>
              <w:autoSpaceDN w:val="0"/>
              <w:spacing w:line="400" w:lineRule="exact"/>
              <w:jc w:val="center"/>
              <w:textAlignment w:val="bottom"/>
              <w:rPr>
                <w:rFonts w:ascii="仿宋" w:hAnsi="仿宋" w:eastAsia="仿宋" w:cs="宋体"/>
                <w:b/>
                <w:bCs/>
                <w:color w:val="auto"/>
                <w:szCs w:val="21"/>
                <w:highlight w:val="none"/>
              </w:rPr>
            </w:pPr>
            <w:r>
              <w:rPr>
                <w:rFonts w:hint="eastAsia" w:ascii="仿宋" w:hAnsi="仿宋" w:eastAsia="仿宋" w:cs="宋体"/>
                <w:b/>
                <w:bCs/>
                <w:color w:val="auto"/>
                <w:szCs w:val="21"/>
                <w:highlight w:val="none"/>
                <w:u w:val="single"/>
              </w:rPr>
              <w:t>189</w:t>
            </w:r>
            <w:r>
              <w:rPr>
                <w:rFonts w:hint="eastAsia" w:ascii="仿宋" w:hAnsi="仿宋" w:eastAsia="仿宋" w:cs="宋体"/>
                <w:b/>
                <w:bCs/>
                <w:color w:val="auto"/>
                <w:szCs w:val="21"/>
                <w:highlight w:val="none"/>
              </w:rPr>
              <w:t>人</w:t>
            </w:r>
          </w:p>
        </w:tc>
        <w:tc>
          <w:tcPr>
            <w:tcW w:w="2250" w:type="dxa"/>
            <w:vAlign w:val="center"/>
          </w:tcPr>
          <w:p>
            <w:pPr>
              <w:widowControl/>
              <w:autoSpaceDE w:val="0"/>
              <w:autoSpaceDN w:val="0"/>
              <w:spacing w:line="400" w:lineRule="exact"/>
              <w:jc w:val="left"/>
              <w:textAlignment w:val="bottom"/>
              <w:rPr>
                <w:rFonts w:ascii="仿宋" w:hAnsi="仿宋" w:eastAsia="仿宋" w:cs="宋体"/>
                <w:b/>
                <w:bCs/>
                <w:color w:val="auto"/>
                <w:szCs w:val="21"/>
                <w:highlight w:val="none"/>
              </w:rPr>
            </w:pPr>
            <w:r>
              <w:rPr>
                <w:rFonts w:hint="eastAsia" w:ascii="仿宋" w:hAnsi="仿宋" w:eastAsia="仿宋" w:cs="宋体"/>
                <w:b/>
                <w:bCs/>
                <w:color w:val="auto"/>
                <w:szCs w:val="21"/>
                <w:highlight w:val="none"/>
              </w:rPr>
              <w:t>绿化养护技术人员不少于109名；</w:t>
            </w:r>
          </w:p>
          <w:p>
            <w:pPr>
              <w:widowControl/>
              <w:autoSpaceDE w:val="0"/>
              <w:autoSpaceDN w:val="0"/>
              <w:spacing w:line="400" w:lineRule="exact"/>
              <w:jc w:val="left"/>
              <w:textAlignment w:val="bottom"/>
              <w:rPr>
                <w:rFonts w:ascii="仿宋" w:hAnsi="仿宋" w:eastAsia="仿宋" w:cs="宋体"/>
                <w:b/>
                <w:bCs/>
                <w:color w:val="auto"/>
                <w:szCs w:val="21"/>
                <w:highlight w:val="none"/>
              </w:rPr>
            </w:pPr>
            <w:r>
              <w:rPr>
                <w:rFonts w:hint="eastAsia" w:ascii="仿宋" w:hAnsi="仿宋" w:eastAsia="仿宋" w:cs="宋体"/>
                <w:b/>
                <w:bCs/>
                <w:color w:val="auto"/>
                <w:szCs w:val="21"/>
                <w:highlight w:val="none"/>
              </w:rPr>
              <w:t>持证电工不少于3名；</w:t>
            </w:r>
          </w:p>
          <w:p>
            <w:pPr>
              <w:widowControl/>
              <w:autoSpaceDE w:val="0"/>
              <w:autoSpaceDN w:val="0"/>
              <w:spacing w:line="400" w:lineRule="exact"/>
              <w:jc w:val="left"/>
              <w:textAlignment w:val="bottom"/>
              <w:rPr>
                <w:rFonts w:ascii="仿宋" w:hAnsi="仿宋" w:eastAsia="仿宋"/>
                <w:color w:val="auto"/>
                <w:szCs w:val="21"/>
                <w:highlight w:val="none"/>
              </w:rPr>
            </w:pPr>
            <w:r>
              <w:rPr>
                <w:rFonts w:hint="eastAsia" w:ascii="仿宋" w:hAnsi="仿宋" w:eastAsia="仿宋" w:cs="宋体"/>
                <w:b/>
                <w:bCs/>
                <w:color w:val="auto"/>
                <w:szCs w:val="21"/>
                <w:highlight w:val="none"/>
              </w:rPr>
              <w:t>巡逻车驾驶员不少4名，其余驾驶员根据需求配备。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6" w:type="dxa"/>
          </w:tcPr>
          <w:p>
            <w:pPr>
              <w:widowControl/>
              <w:autoSpaceDE w:val="0"/>
              <w:autoSpaceDN w:val="0"/>
              <w:spacing w:line="400" w:lineRule="exact"/>
              <w:jc w:val="center"/>
              <w:textAlignment w:val="bottom"/>
              <w:rPr>
                <w:rFonts w:ascii="仿宋" w:hAnsi="仿宋" w:eastAsia="仿宋" w:cs="宋体"/>
                <w:b/>
                <w:bCs/>
                <w:color w:val="auto"/>
                <w:szCs w:val="21"/>
                <w:highlight w:val="none"/>
              </w:rPr>
            </w:pPr>
            <w:r>
              <w:rPr>
                <w:rFonts w:hint="eastAsia" w:ascii="仿宋" w:hAnsi="仿宋" w:eastAsia="仿宋" w:cs="宋体"/>
                <w:b/>
                <w:bCs/>
                <w:color w:val="auto"/>
                <w:szCs w:val="21"/>
                <w:highlight w:val="none"/>
              </w:rPr>
              <w:t>洒水车</w:t>
            </w:r>
          </w:p>
        </w:tc>
        <w:tc>
          <w:tcPr>
            <w:tcW w:w="3651" w:type="dxa"/>
          </w:tcPr>
          <w:p>
            <w:pPr>
              <w:widowControl/>
              <w:autoSpaceDE w:val="0"/>
              <w:autoSpaceDN w:val="0"/>
              <w:spacing w:line="400" w:lineRule="exact"/>
              <w:jc w:val="center"/>
              <w:textAlignment w:val="bottom"/>
              <w:rPr>
                <w:rFonts w:ascii="仿宋" w:hAnsi="仿宋" w:eastAsia="仿宋" w:cs="宋体"/>
                <w:b/>
                <w:bCs/>
                <w:color w:val="auto"/>
                <w:szCs w:val="21"/>
                <w:highlight w:val="none"/>
              </w:rPr>
            </w:pPr>
            <w:r>
              <w:rPr>
                <w:rFonts w:hint="eastAsia" w:ascii="仿宋" w:hAnsi="仿宋" w:eastAsia="仿宋" w:cs="宋体"/>
                <w:b/>
                <w:bCs/>
                <w:color w:val="auto"/>
                <w:szCs w:val="21"/>
                <w:highlight w:val="none"/>
              </w:rPr>
              <w:t>4辆，总质量</w:t>
            </w:r>
            <w:r>
              <w:rPr>
                <w:rFonts w:hint="eastAsia" w:ascii="仿宋" w:hAnsi="仿宋" w:eastAsia="仿宋" w:cs="仿宋"/>
                <w:color w:val="auto"/>
                <w:szCs w:val="21"/>
                <w:highlight w:val="none"/>
              </w:rPr>
              <w:t>≥</w:t>
            </w:r>
            <w:r>
              <w:rPr>
                <w:rFonts w:hint="eastAsia" w:ascii="仿宋" w:hAnsi="仿宋" w:eastAsia="仿宋" w:cs="宋体"/>
                <w:b/>
                <w:bCs/>
                <w:color w:val="auto"/>
                <w:szCs w:val="21"/>
                <w:highlight w:val="none"/>
              </w:rPr>
              <w:t>40吨</w:t>
            </w:r>
          </w:p>
        </w:tc>
        <w:tc>
          <w:tcPr>
            <w:tcW w:w="2250" w:type="dxa"/>
          </w:tcPr>
          <w:p>
            <w:pPr>
              <w:widowControl/>
              <w:autoSpaceDE w:val="0"/>
              <w:autoSpaceDN w:val="0"/>
              <w:spacing w:line="400" w:lineRule="exact"/>
              <w:jc w:val="center"/>
              <w:textAlignment w:val="bottom"/>
              <w:rPr>
                <w:rFonts w:ascii="仿宋" w:hAnsi="仿宋" w:eastAsia="仿宋" w:cs="宋体"/>
                <w:b/>
                <w:bCs/>
                <w:color w:val="auto"/>
                <w:szCs w:val="21"/>
                <w:highlight w:val="none"/>
              </w:rPr>
            </w:pPr>
            <w:r>
              <w:rPr>
                <w:rFonts w:hint="eastAsia" w:ascii="仿宋" w:hAnsi="仿宋" w:eastAsia="仿宋" w:cs="宋体"/>
                <w:b/>
                <w:bCs/>
                <w:color w:val="auto"/>
                <w:szCs w:val="21"/>
                <w:highlight w:val="none"/>
              </w:rPr>
              <w:t>不足部分自行配置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46" w:type="dxa"/>
          </w:tcPr>
          <w:p>
            <w:pPr>
              <w:widowControl/>
              <w:autoSpaceDE w:val="0"/>
              <w:autoSpaceDN w:val="0"/>
              <w:spacing w:line="400" w:lineRule="exact"/>
              <w:jc w:val="center"/>
              <w:textAlignment w:val="bottom"/>
              <w:rPr>
                <w:rFonts w:ascii="仿宋" w:hAnsi="仿宋" w:eastAsia="仿宋" w:cs="宋体"/>
                <w:b/>
                <w:bCs/>
                <w:color w:val="auto"/>
                <w:szCs w:val="21"/>
                <w:highlight w:val="none"/>
              </w:rPr>
            </w:pPr>
            <w:r>
              <w:rPr>
                <w:rFonts w:hint="eastAsia" w:ascii="仿宋" w:hAnsi="仿宋" w:eastAsia="仿宋" w:cs="宋体"/>
                <w:b/>
                <w:bCs/>
                <w:color w:val="auto"/>
                <w:szCs w:val="21"/>
                <w:highlight w:val="none"/>
              </w:rPr>
              <w:t>打药车</w:t>
            </w:r>
          </w:p>
        </w:tc>
        <w:tc>
          <w:tcPr>
            <w:tcW w:w="3651" w:type="dxa"/>
          </w:tcPr>
          <w:p>
            <w:pPr>
              <w:widowControl/>
              <w:autoSpaceDE w:val="0"/>
              <w:autoSpaceDN w:val="0"/>
              <w:spacing w:line="400" w:lineRule="exact"/>
              <w:jc w:val="center"/>
              <w:textAlignment w:val="bottom"/>
              <w:rPr>
                <w:rFonts w:ascii="仿宋" w:hAnsi="仿宋" w:eastAsia="仿宋" w:cs="宋体"/>
                <w:b/>
                <w:bCs/>
                <w:color w:val="auto"/>
                <w:szCs w:val="21"/>
                <w:highlight w:val="none"/>
              </w:rPr>
            </w:pPr>
            <w:r>
              <w:rPr>
                <w:rFonts w:hint="eastAsia" w:ascii="仿宋" w:hAnsi="仿宋" w:eastAsia="仿宋" w:cs="宋体"/>
                <w:b/>
                <w:bCs/>
                <w:color w:val="auto"/>
                <w:szCs w:val="21"/>
                <w:highlight w:val="none"/>
              </w:rPr>
              <w:t>6辆</w:t>
            </w:r>
          </w:p>
        </w:tc>
        <w:tc>
          <w:tcPr>
            <w:tcW w:w="2250" w:type="dxa"/>
          </w:tcPr>
          <w:p>
            <w:pPr>
              <w:widowControl/>
              <w:autoSpaceDE w:val="0"/>
              <w:autoSpaceDN w:val="0"/>
              <w:spacing w:line="400" w:lineRule="exact"/>
              <w:jc w:val="center"/>
              <w:textAlignment w:val="bottom"/>
              <w:rPr>
                <w:rFonts w:ascii="仿宋" w:hAnsi="仿宋" w:eastAsia="仿宋" w:cs="宋体"/>
                <w:b/>
                <w:bCs/>
                <w:color w:val="auto"/>
                <w:szCs w:val="21"/>
                <w:highlight w:val="none"/>
              </w:rPr>
            </w:pPr>
            <w:r>
              <w:rPr>
                <w:rFonts w:hint="eastAsia" w:ascii="仿宋" w:hAnsi="仿宋" w:eastAsia="仿宋" w:cs="宋体"/>
                <w:b/>
                <w:bCs/>
                <w:color w:val="auto"/>
                <w:szCs w:val="21"/>
                <w:highlight w:val="none"/>
              </w:rPr>
              <w:t>不足部分自行配置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6" w:type="dxa"/>
          </w:tcPr>
          <w:p>
            <w:pPr>
              <w:widowControl/>
              <w:autoSpaceDE w:val="0"/>
              <w:autoSpaceDN w:val="0"/>
              <w:spacing w:line="400" w:lineRule="exact"/>
              <w:jc w:val="center"/>
              <w:textAlignment w:val="bottom"/>
              <w:rPr>
                <w:rFonts w:ascii="仿宋" w:hAnsi="仿宋" w:eastAsia="仿宋" w:cs="宋体"/>
                <w:b/>
                <w:bCs/>
                <w:color w:val="auto"/>
                <w:szCs w:val="21"/>
                <w:highlight w:val="none"/>
              </w:rPr>
            </w:pPr>
            <w:r>
              <w:rPr>
                <w:rFonts w:hint="eastAsia" w:ascii="仿宋" w:hAnsi="仿宋" w:eastAsia="仿宋" w:cs="宋体"/>
                <w:b/>
                <w:bCs/>
                <w:color w:val="auto"/>
                <w:szCs w:val="21"/>
                <w:highlight w:val="none"/>
              </w:rPr>
              <w:t>巡逻车</w:t>
            </w:r>
          </w:p>
        </w:tc>
        <w:tc>
          <w:tcPr>
            <w:tcW w:w="3651" w:type="dxa"/>
          </w:tcPr>
          <w:p>
            <w:pPr>
              <w:widowControl/>
              <w:autoSpaceDE w:val="0"/>
              <w:autoSpaceDN w:val="0"/>
              <w:spacing w:line="400" w:lineRule="exact"/>
              <w:jc w:val="center"/>
              <w:textAlignment w:val="bottom"/>
              <w:rPr>
                <w:rFonts w:ascii="仿宋" w:hAnsi="仿宋" w:eastAsia="仿宋" w:cs="宋体"/>
                <w:b/>
                <w:bCs/>
                <w:color w:val="auto"/>
                <w:szCs w:val="21"/>
                <w:highlight w:val="none"/>
              </w:rPr>
            </w:pPr>
            <w:r>
              <w:rPr>
                <w:rFonts w:hint="eastAsia" w:ascii="仿宋" w:hAnsi="仿宋" w:eastAsia="仿宋" w:cs="宋体"/>
                <w:b/>
                <w:bCs/>
                <w:color w:val="auto"/>
                <w:szCs w:val="21"/>
                <w:highlight w:val="none"/>
              </w:rPr>
              <w:t>4辆</w:t>
            </w:r>
          </w:p>
        </w:tc>
        <w:tc>
          <w:tcPr>
            <w:tcW w:w="2250" w:type="dxa"/>
          </w:tcPr>
          <w:p>
            <w:pPr>
              <w:widowControl/>
              <w:autoSpaceDE w:val="0"/>
              <w:autoSpaceDN w:val="0"/>
              <w:spacing w:line="400" w:lineRule="exact"/>
              <w:jc w:val="center"/>
              <w:textAlignment w:val="bottom"/>
              <w:rPr>
                <w:rFonts w:ascii="仿宋" w:hAnsi="仿宋" w:eastAsia="仿宋" w:cs="宋体"/>
                <w:b/>
                <w:bCs/>
                <w:color w:val="auto"/>
                <w:szCs w:val="21"/>
                <w:highlight w:val="none"/>
              </w:rPr>
            </w:pPr>
            <w:r>
              <w:rPr>
                <w:rFonts w:hint="eastAsia" w:ascii="仿宋" w:hAnsi="仿宋" w:eastAsia="仿宋" w:cs="宋体"/>
                <w:b/>
                <w:bCs/>
                <w:color w:val="auto"/>
                <w:szCs w:val="21"/>
                <w:highlight w:val="none"/>
              </w:rPr>
              <w:t>不足部分自行配置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6" w:type="dxa"/>
          </w:tcPr>
          <w:p>
            <w:pPr>
              <w:widowControl/>
              <w:autoSpaceDE w:val="0"/>
              <w:autoSpaceDN w:val="0"/>
              <w:spacing w:line="400" w:lineRule="exact"/>
              <w:jc w:val="center"/>
              <w:textAlignment w:val="bottom"/>
              <w:rPr>
                <w:rFonts w:ascii="仿宋" w:hAnsi="仿宋" w:eastAsia="仿宋" w:cs="宋体"/>
                <w:b/>
                <w:bCs/>
                <w:color w:val="auto"/>
                <w:szCs w:val="21"/>
                <w:highlight w:val="none"/>
              </w:rPr>
            </w:pPr>
            <w:r>
              <w:rPr>
                <w:rFonts w:hint="eastAsia" w:ascii="仿宋" w:hAnsi="仿宋" w:eastAsia="仿宋" w:cs="宋体"/>
                <w:b/>
                <w:bCs/>
                <w:color w:val="auto"/>
                <w:szCs w:val="21"/>
                <w:highlight w:val="none"/>
              </w:rPr>
              <w:t>高空作业车</w:t>
            </w:r>
          </w:p>
        </w:tc>
        <w:tc>
          <w:tcPr>
            <w:tcW w:w="3651" w:type="dxa"/>
          </w:tcPr>
          <w:p>
            <w:pPr>
              <w:widowControl/>
              <w:autoSpaceDE w:val="0"/>
              <w:autoSpaceDN w:val="0"/>
              <w:spacing w:line="400" w:lineRule="exact"/>
              <w:jc w:val="center"/>
              <w:textAlignment w:val="bottom"/>
              <w:rPr>
                <w:rFonts w:ascii="仿宋" w:hAnsi="仿宋" w:eastAsia="仿宋" w:cs="宋体"/>
                <w:b/>
                <w:bCs/>
                <w:color w:val="auto"/>
                <w:szCs w:val="21"/>
                <w:highlight w:val="none"/>
              </w:rPr>
            </w:pPr>
            <w:r>
              <w:rPr>
                <w:rFonts w:hint="eastAsia" w:ascii="仿宋" w:hAnsi="仿宋" w:eastAsia="仿宋" w:cs="宋体"/>
                <w:b/>
                <w:bCs/>
                <w:color w:val="auto"/>
                <w:szCs w:val="21"/>
                <w:highlight w:val="none"/>
              </w:rPr>
              <w:t>2辆</w:t>
            </w:r>
          </w:p>
        </w:tc>
        <w:tc>
          <w:tcPr>
            <w:tcW w:w="2250" w:type="dxa"/>
          </w:tcPr>
          <w:p>
            <w:pPr>
              <w:widowControl/>
              <w:autoSpaceDE w:val="0"/>
              <w:autoSpaceDN w:val="0"/>
              <w:spacing w:line="400" w:lineRule="exact"/>
              <w:jc w:val="center"/>
              <w:textAlignment w:val="bottom"/>
              <w:rPr>
                <w:rFonts w:ascii="仿宋" w:hAnsi="仿宋" w:eastAsia="仿宋" w:cs="宋体"/>
                <w:b/>
                <w:bCs/>
                <w:color w:val="auto"/>
                <w:szCs w:val="21"/>
                <w:highlight w:val="none"/>
              </w:rPr>
            </w:pPr>
            <w:r>
              <w:rPr>
                <w:rFonts w:hint="eastAsia" w:ascii="仿宋" w:hAnsi="仿宋" w:eastAsia="仿宋" w:cs="宋体"/>
                <w:b/>
                <w:bCs/>
                <w:color w:val="auto"/>
                <w:szCs w:val="21"/>
                <w:highlight w:val="none"/>
              </w:rPr>
              <w:t>不足部分自行配置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6" w:type="dxa"/>
          </w:tcPr>
          <w:p>
            <w:pPr>
              <w:widowControl/>
              <w:autoSpaceDE w:val="0"/>
              <w:autoSpaceDN w:val="0"/>
              <w:spacing w:line="400" w:lineRule="exact"/>
              <w:jc w:val="center"/>
              <w:textAlignment w:val="bottom"/>
              <w:rPr>
                <w:rFonts w:ascii="仿宋" w:hAnsi="仿宋" w:eastAsia="仿宋" w:cs="宋体"/>
                <w:b/>
                <w:bCs/>
                <w:color w:val="auto"/>
                <w:szCs w:val="21"/>
                <w:highlight w:val="none"/>
              </w:rPr>
            </w:pPr>
            <w:r>
              <w:rPr>
                <w:rFonts w:hint="eastAsia" w:ascii="仿宋" w:hAnsi="仿宋" w:eastAsia="仿宋" w:cs="宋体"/>
                <w:b/>
                <w:bCs/>
                <w:color w:val="auto"/>
                <w:szCs w:val="21"/>
                <w:highlight w:val="none"/>
              </w:rPr>
              <w:t>绿篱机</w:t>
            </w:r>
          </w:p>
        </w:tc>
        <w:tc>
          <w:tcPr>
            <w:tcW w:w="3651" w:type="dxa"/>
          </w:tcPr>
          <w:p>
            <w:pPr>
              <w:widowControl/>
              <w:autoSpaceDE w:val="0"/>
              <w:autoSpaceDN w:val="0"/>
              <w:spacing w:line="400" w:lineRule="exact"/>
              <w:jc w:val="center"/>
              <w:textAlignment w:val="bottom"/>
              <w:rPr>
                <w:rFonts w:ascii="仿宋" w:hAnsi="仿宋" w:eastAsia="仿宋" w:cs="宋体"/>
                <w:b/>
                <w:bCs/>
                <w:color w:val="auto"/>
                <w:szCs w:val="21"/>
                <w:highlight w:val="none"/>
              </w:rPr>
            </w:pPr>
            <w:r>
              <w:rPr>
                <w:rFonts w:hint="eastAsia" w:ascii="仿宋" w:hAnsi="仿宋" w:eastAsia="仿宋" w:cs="宋体"/>
                <w:b/>
                <w:bCs/>
                <w:color w:val="auto"/>
                <w:szCs w:val="21"/>
                <w:highlight w:val="none"/>
              </w:rPr>
              <w:t>42台</w:t>
            </w:r>
          </w:p>
        </w:tc>
        <w:tc>
          <w:tcPr>
            <w:tcW w:w="2250" w:type="dxa"/>
          </w:tcPr>
          <w:p>
            <w:pPr>
              <w:widowControl/>
              <w:autoSpaceDE w:val="0"/>
              <w:autoSpaceDN w:val="0"/>
              <w:spacing w:line="400" w:lineRule="exact"/>
              <w:jc w:val="center"/>
              <w:textAlignment w:val="bottom"/>
              <w:rPr>
                <w:rFonts w:ascii="仿宋" w:hAnsi="仿宋" w:eastAsia="仿宋" w:cs="宋体"/>
                <w:b/>
                <w:bCs/>
                <w:color w:val="auto"/>
                <w:szCs w:val="21"/>
                <w:highlight w:val="none"/>
              </w:rPr>
            </w:pPr>
            <w:r>
              <w:rPr>
                <w:rFonts w:hint="eastAsia" w:ascii="仿宋" w:hAnsi="仿宋" w:eastAsia="仿宋" w:cs="宋体"/>
                <w:b/>
                <w:bCs/>
                <w:color w:val="auto"/>
                <w:szCs w:val="21"/>
                <w:highlight w:val="none"/>
              </w:rPr>
              <w:t>不足部分自行配置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46" w:type="dxa"/>
          </w:tcPr>
          <w:p>
            <w:pPr>
              <w:widowControl/>
              <w:autoSpaceDE w:val="0"/>
              <w:autoSpaceDN w:val="0"/>
              <w:spacing w:line="400" w:lineRule="exact"/>
              <w:jc w:val="center"/>
              <w:textAlignment w:val="bottom"/>
              <w:rPr>
                <w:rFonts w:ascii="仿宋" w:hAnsi="仿宋" w:eastAsia="仿宋" w:cs="宋体"/>
                <w:b/>
                <w:bCs/>
                <w:color w:val="auto"/>
                <w:szCs w:val="21"/>
                <w:highlight w:val="none"/>
              </w:rPr>
            </w:pPr>
            <w:r>
              <w:rPr>
                <w:rFonts w:hint="eastAsia" w:ascii="仿宋" w:hAnsi="仿宋" w:eastAsia="仿宋" w:cs="宋体"/>
                <w:b/>
                <w:bCs/>
                <w:color w:val="auto"/>
                <w:szCs w:val="21"/>
                <w:highlight w:val="none"/>
              </w:rPr>
              <w:t>割灌机</w:t>
            </w:r>
          </w:p>
        </w:tc>
        <w:tc>
          <w:tcPr>
            <w:tcW w:w="3651" w:type="dxa"/>
          </w:tcPr>
          <w:p>
            <w:pPr>
              <w:widowControl/>
              <w:autoSpaceDE w:val="0"/>
              <w:autoSpaceDN w:val="0"/>
              <w:spacing w:line="400" w:lineRule="exact"/>
              <w:jc w:val="center"/>
              <w:textAlignment w:val="bottom"/>
              <w:rPr>
                <w:rFonts w:ascii="仿宋" w:hAnsi="仿宋" w:eastAsia="仿宋" w:cs="宋体"/>
                <w:b/>
                <w:bCs/>
                <w:color w:val="auto"/>
                <w:szCs w:val="21"/>
                <w:highlight w:val="none"/>
              </w:rPr>
            </w:pPr>
            <w:r>
              <w:rPr>
                <w:rFonts w:hint="eastAsia" w:ascii="仿宋" w:hAnsi="仿宋" w:eastAsia="仿宋" w:cs="宋体"/>
                <w:b/>
                <w:bCs/>
                <w:color w:val="auto"/>
                <w:szCs w:val="21"/>
                <w:highlight w:val="none"/>
              </w:rPr>
              <w:t>15台</w:t>
            </w:r>
          </w:p>
        </w:tc>
        <w:tc>
          <w:tcPr>
            <w:tcW w:w="2250" w:type="dxa"/>
          </w:tcPr>
          <w:p>
            <w:pPr>
              <w:widowControl/>
              <w:autoSpaceDE w:val="0"/>
              <w:autoSpaceDN w:val="0"/>
              <w:spacing w:line="400" w:lineRule="exact"/>
              <w:jc w:val="center"/>
              <w:textAlignment w:val="bottom"/>
              <w:rPr>
                <w:rFonts w:ascii="仿宋" w:hAnsi="仿宋" w:eastAsia="仿宋" w:cs="宋体"/>
                <w:b/>
                <w:bCs/>
                <w:color w:val="auto"/>
                <w:szCs w:val="21"/>
                <w:highlight w:val="none"/>
              </w:rPr>
            </w:pPr>
            <w:r>
              <w:rPr>
                <w:rFonts w:hint="eastAsia" w:ascii="仿宋" w:hAnsi="仿宋" w:eastAsia="仿宋" w:cs="宋体"/>
                <w:b/>
                <w:bCs/>
                <w:color w:val="auto"/>
                <w:szCs w:val="21"/>
                <w:highlight w:val="none"/>
              </w:rPr>
              <w:t>不足部分自行配置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6" w:type="dxa"/>
          </w:tcPr>
          <w:p>
            <w:pPr>
              <w:widowControl/>
              <w:autoSpaceDE w:val="0"/>
              <w:autoSpaceDN w:val="0"/>
              <w:spacing w:line="400" w:lineRule="exact"/>
              <w:jc w:val="center"/>
              <w:textAlignment w:val="bottom"/>
              <w:rPr>
                <w:rFonts w:ascii="仿宋" w:hAnsi="仿宋" w:eastAsia="仿宋" w:cs="宋体"/>
                <w:b/>
                <w:bCs/>
                <w:color w:val="auto"/>
                <w:szCs w:val="21"/>
                <w:highlight w:val="none"/>
              </w:rPr>
            </w:pPr>
            <w:r>
              <w:rPr>
                <w:rFonts w:hint="eastAsia" w:ascii="仿宋" w:hAnsi="仿宋" w:eastAsia="仿宋" w:cs="宋体"/>
                <w:b/>
                <w:bCs/>
                <w:color w:val="auto"/>
                <w:szCs w:val="21"/>
                <w:highlight w:val="none"/>
              </w:rPr>
              <w:t>草坪机</w:t>
            </w:r>
          </w:p>
        </w:tc>
        <w:tc>
          <w:tcPr>
            <w:tcW w:w="3651" w:type="dxa"/>
          </w:tcPr>
          <w:p>
            <w:pPr>
              <w:widowControl/>
              <w:autoSpaceDE w:val="0"/>
              <w:autoSpaceDN w:val="0"/>
              <w:spacing w:line="400" w:lineRule="exact"/>
              <w:jc w:val="center"/>
              <w:textAlignment w:val="bottom"/>
              <w:rPr>
                <w:rFonts w:ascii="仿宋" w:hAnsi="仿宋" w:eastAsia="仿宋" w:cs="宋体"/>
                <w:b/>
                <w:bCs/>
                <w:color w:val="auto"/>
                <w:szCs w:val="21"/>
                <w:highlight w:val="none"/>
              </w:rPr>
            </w:pPr>
            <w:r>
              <w:rPr>
                <w:rFonts w:hint="eastAsia" w:ascii="仿宋" w:hAnsi="仿宋" w:eastAsia="仿宋" w:cs="宋体"/>
                <w:b/>
                <w:bCs/>
                <w:color w:val="auto"/>
                <w:szCs w:val="21"/>
                <w:highlight w:val="none"/>
              </w:rPr>
              <w:t>15台</w:t>
            </w:r>
          </w:p>
        </w:tc>
        <w:tc>
          <w:tcPr>
            <w:tcW w:w="2250" w:type="dxa"/>
          </w:tcPr>
          <w:p>
            <w:pPr>
              <w:widowControl/>
              <w:autoSpaceDE w:val="0"/>
              <w:autoSpaceDN w:val="0"/>
              <w:spacing w:line="400" w:lineRule="exact"/>
              <w:jc w:val="center"/>
              <w:textAlignment w:val="bottom"/>
              <w:rPr>
                <w:rFonts w:ascii="仿宋" w:hAnsi="仿宋" w:eastAsia="仿宋" w:cs="宋体"/>
                <w:b/>
                <w:bCs/>
                <w:color w:val="auto"/>
                <w:szCs w:val="21"/>
                <w:highlight w:val="none"/>
              </w:rPr>
            </w:pPr>
            <w:r>
              <w:rPr>
                <w:rFonts w:hint="eastAsia" w:ascii="仿宋" w:hAnsi="仿宋" w:eastAsia="仿宋" w:cs="宋体"/>
                <w:b/>
                <w:bCs/>
                <w:color w:val="auto"/>
                <w:szCs w:val="21"/>
                <w:highlight w:val="none"/>
              </w:rPr>
              <w:t>不足部分自行配置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6" w:type="dxa"/>
          </w:tcPr>
          <w:p>
            <w:pPr>
              <w:widowControl/>
              <w:autoSpaceDE w:val="0"/>
              <w:autoSpaceDN w:val="0"/>
              <w:spacing w:line="400" w:lineRule="exact"/>
              <w:jc w:val="center"/>
              <w:textAlignment w:val="bottom"/>
              <w:rPr>
                <w:rFonts w:ascii="仿宋" w:hAnsi="仿宋" w:eastAsia="仿宋" w:cs="宋体"/>
                <w:b/>
                <w:bCs/>
                <w:color w:val="auto"/>
                <w:szCs w:val="21"/>
                <w:highlight w:val="none"/>
              </w:rPr>
            </w:pPr>
            <w:r>
              <w:rPr>
                <w:rFonts w:hint="eastAsia" w:ascii="仿宋" w:hAnsi="仿宋" w:eastAsia="仿宋" w:cs="宋体"/>
                <w:b/>
                <w:bCs/>
                <w:color w:val="auto"/>
                <w:szCs w:val="21"/>
                <w:highlight w:val="none"/>
              </w:rPr>
              <w:t>高枝剪</w:t>
            </w:r>
          </w:p>
        </w:tc>
        <w:tc>
          <w:tcPr>
            <w:tcW w:w="3651" w:type="dxa"/>
          </w:tcPr>
          <w:p>
            <w:pPr>
              <w:widowControl/>
              <w:autoSpaceDE w:val="0"/>
              <w:autoSpaceDN w:val="0"/>
              <w:spacing w:line="400" w:lineRule="exact"/>
              <w:jc w:val="center"/>
              <w:textAlignment w:val="bottom"/>
              <w:rPr>
                <w:rFonts w:ascii="仿宋" w:hAnsi="仿宋" w:eastAsia="仿宋" w:cs="宋体"/>
                <w:b/>
                <w:bCs/>
                <w:color w:val="auto"/>
                <w:szCs w:val="21"/>
                <w:highlight w:val="none"/>
              </w:rPr>
            </w:pPr>
            <w:r>
              <w:rPr>
                <w:rFonts w:hint="eastAsia" w:ascii="仿宋" w:hAnsi="仿宋" w:eastAsia="仿宋" w:cs="宋体"/>
                <w:b/>
                <w:bCs/>
                <w:color w:val="auto"/>
                <w:szCs w:val="21"/>
                <w:highlight w:val="none"/>
              </w:rPr>
              <w:t>30把</w:t>
            </w:r>
          </w:p>
        </w:tc>
        <w:tc>
          <w:tcPr>
            <w:tcW w:w="2250" w:type="dxa"/>
          </w:tcPr>
          <w:p>
            <w:pPr>
              <w:widowControl/>
              <w:autoSpaceDE w:val="0"/>
              <w:autoSpaceDN w:val="0"/>
              <w:spacing w:line="400" w:lineRule="exact"/>
              <w:jc w:val="center"/>
              <w:textAlignment w:val="bottom"/>
              <w:rPr>
                <w:rFonts w:ascii="仿宋" w:hAnsi="仿宋" w:eastAsia="仿宋" w:cs="宋体"/>
                <w:b/>
                <w:bCs/>
                <w:color w:val="auto"/>
                <w:szCs w:val="21"/>
                <w:highlight w:val="none"/>
              </w:rPr>
            </w:pPr>
            <w:r>
              <w:rPr>
                <w:rFonts w:hint="eastAsia" w:ascii="仿宋" w:hAnsi="仿宋" w:eastAsia="仿宋" w:cs="宋体"/>
                <w:b/>
                <w:bCs/>
                <w:color w:val="auto"/>
                <w:szCs w:val="21"/>
                <w:highlight w:val="none"/>
              </w:rPr>
              <w:t>不足部分自行配置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6" w:type="dxa"/>
          </w:tcPr>
          <w:p>
            <w:pPr>
              <w:widowControl/>
              <w:autoSpaceDE w:val="0"/>
              <w:autoSpaceDN w:val="0"/>
              <w:spacing w:line="400" w:lineRule="exact"/>
              <w:jc w:val="center"/>
              <w:textAlignment w:val="bottom"/>
              <w:rPr>
                <w:rFonts w:ascii="仿宋" w:hAnsi="仿宋" w:eastAsia="仿宋" w:cs="宋体"/>
                <w:b/>
                <w:bCs/>
                <w:color w:val="auto"/>
                <w:szCs w:val="21"/>
                <w:highlight w:val="none"/>
              </w:rPr>
            </w:pPr>
            <w:r>
              <w:rPr>
                <w:rFonts w:hint="eastAsia" w:ascii="仿宋" w:hAnsi="仿宋" w:eastAsia="仿宋" w:cs="宋体"/>
                <w:b/>
                <w:bCs/>
                <w:color w:val="auto"/>
                <w:szCs w:val="21"/>
                <w:highlight w:val="none"/>
              </w:rPr>
              <w:t>水泵</w:t>
            </w:r>
          </w:p>
        </w:tc>
        <w:tc>
          <w:tcPr>
            <w:tcW w:w="3651" w:type="dxa"/>
          </w:tcPr>
          <w:p>
            <w:pPr>
              <w:widowControl/>
              <w:autoSpaceDE w:val="0"/>
              <w:autoSpaceDN w:val="0"/>
              <w:spacing w:line="400" w:lineRule="exact"/>
              <w:jc w:val="center"/>
              <w:textAlignment w:val="bottom"/>
              <w:rPr>
                <w:rFonts w:ascii="仿宋" w:hAnsi="仿宋" w:eastAsia="仿宋" w:cs="宋体"/>
                <w:b/>
                <w:bCs/>
                <w:color w:val="auto"/>
                <w:szCs w:val="21"/>
                <w:highlight w:val="none"/>
              </w:rPr>
            </w:pPr>
            <w:r>
              <w:rPr>
                <w:rFonts w:hint="eastAsia" w:ascii="仿宋" w:hAnsi="仿宋" w:eastAsia="仿宋" w:cs="宋体"/>
                <w:b/>
                <w:bCs/>
                <w:color w:val="auto"/>
                <w:szCs w:val="21"/>
                <w:highlight w:val="none"/>
              </w:rPr>
              <w:t>10台</w:t>
            </w:r>
          </w:p>
        </w:tc>
        <w:tc>
          <w:tcPr>
            <w:tcW w:w="2250" w:type="dxa"/>
          </w:tcPr>
          <w:p>
            <w:pPr>
              <w:widowControl/>
              <w:autoSpaceDE w:val="0"/>
              <w:autoSpaceDN w:val="0"/>
              <w:spacing w:line="400" w:lineRule="exact"/>
              <w:jc w:val="center"/>
              <w:textAlignment w:val="bottom"/>
              <w:rPr>
                <w:rFonts w:ascii="仿宋" w:hAnsi="仿宋" w:eastAsia="仿宋" w:cs="宋体"/>
                <w:b/>
                <w:bCs/>
                <w:color w:val="auto"/>
                <w:szCs w:val="21"/>
                <w:highlight w:val="none"/>
              </w:rPr>
            </w:pPr>
            <w:r>
              <w:rPr>
                <w:rFonts w:hint="eastAsia" w:ascii="仿宋" w:hAnsi="仿宋" w:eastAsia="仿宋" w:cs="宋体"/>
                <w:b/>
                <w:bCs/>
                <w:color w:val="auto"/>
                <w:szCs w:val="21"/>
                <w:highlight w:val="none"/>
              </w:rPr>
              <w:t>不足部分自行配置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46" w:type="dxa"/>
          </w:tcPr>
          <w:p>
            <w:pPr>
              <w:widowControl/>
              <w:autoSpaceDE w:val="0"/>
              <w:autoSpaceDN w:val="0"/>
              <w:spacing w:line="400" w:lineRule="exact"/>
              <w:jc w:val="center"/>
              <w:textAlignment w:val="bottom"/>
              <w:rPr>
                <w:rFonts w:ascii="仿宋" w:hAnsi="仿宋" w:eastAsia="仿宋" w:cs="宋体"/>
                <w:b/>
                <w:bCs/>
                <w:color w:val="auto"/>
                <w:szCs w:val="21"/>
                <w:highlight w:val="none"/>
              </w:rPr>
            </w:pPr>
            <w:r>
              <w:rPr>
                <w:rFonts w:hint="eastAsia" w:ascii="仿宋" w:hAnsi="仿宋" w:eastAsia="仿宋" w:cs="宋体"/>
                <w:b/>
                <w:bCs/>
                <w:color w:val="auto"/>
                <w:szCs w:val="21"/>
                <w:highlight w:val="none"/>
              </w:rPr>
              <w:t>油锯</w:t>
            </w:r>
          </w:p>
        </w:tc>
        <w:tc>
          <w:tcPr>
            <w:tcW w:w="3651" w:type="dxa"/>
          </w:tcPr>
          <w:p>
            <w:pPr>
              <w:widowControl/>
              <w:autoSpaceDE w:val="0"/>
              <w:autoSpaceDN w:val="0"/>
              <w:spacing w:line="400" w:lineRule="exact"/>
              <w:jc w:val="center"/>
              <w:textAlignment w:val="bottom"/>
              <w:rPr>
                <w:rFonts w:ascii="仿宋" w:hAnsi="仿宋" w:eastAsia="仿宋" w:cs="宋体"/>
                <w:b/>
                <w:bCs/>
                <w:color w:val="auto"/>
                <w:szCs w:val="21"/>
                <w:highlight w:val="none"/>
              </w:rPr>
            </w:pPr>
            <w:r>
              <w:rPr>
                <w:rFonts w:hint="eastAsia" w:ascii="仿宋" w:hAnsi="仿宋" w:eastAsia="仿宋" w:cs="宋体"/>
                <w:b/>
                <w:bCs/>
                <w:color w:val="auto"/>
                <w:szCs w:val="21"/>
                <w:highlight w:val="none"/>
              </w:rPr>
              <w:t>10把</w:t>
            </w:r>
          </w:p>
        </w:tc>
        <w:tc>
          <w:tcPr>
            <w:tcW w:w="2250" w:type="dxa"/>
          </w:tcPr>
          <w:p>
            <w:pPr>
              <w:widowControl/>
              <w:autoSpaceDE w:val="0"/>
              <w:autoSpaceDN w:val="0"/>
              <w:spacing w:line="400" w:lineRule="exact"/>
              <w:jc w:val="center"/>
              <w:textAlignment w:val="bottom"/>
              <w:rPr>
                <w:rFonts w:ascii="仿宋" w:hAnsi="仿宋" w:eastAsia="仿宋" w:cs="宋体"/>
                <w:b/>
                <w:bCs/>
                <w:color w:val="auto"/>
                <w:szCs w:val="21"/>
                <w:highlight w:val="none"/>
              </w:rPr>
            </w:pPr>
            <w:r>
              <w:rPr>
                <w:rFonts w:hint="eastAsia" w:ascii="仿宋" w:hAnsi="仿宋" w:eastAsia="仿宋" w:cs="宋体"/>
                <w:b/>
                <w:bCs/>
                <w:color w:val="auto"/>
                <w:szCs w:val="21"/>
                <w:highlight w:val="none"/>
              </w:rPr>
              <w:t>不足部分自行配置</w:t>
            </w:r>
          </w:p>
        </w:tc>
      </w:tr>
    </w:tbl>
    <w:p>
      <w:pPr>
        <w:widowControl/>
        <w:numPr>
          <w:ilvl w:val="255"/>
          <w:numId w:val="0"/>
        </w:numPr>
        <w:autoSpaceDE w:val="0"/>
        <w:autoSpaceDN w:val="0"/>
        <w:snapToGrid w:val="0"/>
        <w:spacing w:line="360" w:lineRule="auto"/>
        <w:textAlignment w:val="bottom"/>
        <w:rPr>
          <w:rFonts w:ascii="仿宋" w:hAnsi="仿宋" w:eastAsia="仿宋" w:cs="仿宋"/>
          <w:color w:val="auto"/>
          <w:kern w:val="0"/>
          <w:sz w:val="24"/>
          <w:highlight w:val="none"/>
        </w:rPr>
      </w:pPr>
      <w:r>
        <w:rPr>
          <w:rFonts w:hint="eastAsia" w:ascii="仿宋" w:hAnsi="仿宋" w:eastAsia="仿宋"/>
          <w:b/>
          <w:color w:val="auto"/>
          <w:szCs w:val="21"/>
          <w:highlight w:val="none"/>
        </w:rPr>
        <w:br w:type="page"/>
      </w:r>
      <w:r>
        <w:rPr>
          <w:rFonts w:hint="eastAsia" w:ascii="仿宋" w:hAnsi="仿宋" w:eastAsia="仿宋"/>
          <w:b/>
          <w:color w:val="auto"/>
          <w:szCs w:val="21"/>
          <w:highlight w:val="none"/>
        </w:rPr>
        <w:t xml:space="preserve">    </w:t>
      </w:r>
    </w:p>
    <w:p>
      <w:pPr>
        <w:widowControl/>
        <w:autoSpaceDE w:val="0"/>
        <w:autoSpaceDN w:val="0"/>
        <w:snapToGrid w:val="0"/>
        <w:spacing w:line="360" w:lineRule="auto"/>
        <w:ind w:firstLine="442" w:firstLineChars="200"/>
        <w:textAlignment w:val="bottom"/>
        <w:rPr>
          <w:rFonts w:ascii="仿宋" w:hAnsi="仿宋" w:eastAsia="仿宋"/>
          <w:b/>
          <w:color w:val="auto"/>
          <w:sz w:val="22"/>
          <w:szCs w:val="22"/>
          <w:highlight w:val="none"/>
        </w:rPr>
      </w:pPr>
      <w:r>
        <w:rPr>
          <w:rFonts w:hint="eastAsia" w:ascii="仿宋" w:hAnsi="仿宋" w:eastAsia="仿宋"/>
          <w:b/>
          <w:color w:val="auto"/>
          <w:sz w:val="22"/>
          <w:szCs w:val="22"/>
          <w:highlight w:val="none"/>
        </w:rPr>
        <w:t>注：养护人员要求的人数为每天都必须作业的最低限度的实时人数，投标人需配有相应的轮休及事病假替补人员，以免产生和现行法律法规相抵触的现象。</w:t>
      </w:r>
    </w:p>
    <w:p>
      <w:pPr>
        <w:widowControl/>
        <w:autoSpaceDE w:val="0"/>
        <w:autoSpaceDN w:val="0"/>
        <w:snapToGrid w:val="0"/>
        <w:spacing w:line="360" w:lineRule="auto"/>
        <w:ind w:firstLine="442" w:firstLineChars="200"/>
        <w:textAlignment w:val="bottom"/>
        <w:rPr>
          <w:rFonts w:ascii="仿宋" w:hAnsi="仿宋" w:eastAsia="仿宋"/>
          <w:b/>
          <w:color w:val="auto"/>
          <w:sz w:val="22"/>
          <w:szCs w:val="22"/>
          <w:highlight w:val="none"/>
        </w:rPr>
      </w:pPr>
      <w:r>
        <w:rPr>
          <w:rFonts w:hint="eastAsia" w:ascii="仿宋" w:hAnsi="仿宋" w:eastAsia="仿宋"/>
          <w:b/>
          <w:color w:val="auto"/>
          <w:sz w:val="22"/>
          <w:szCs w:val="22"/>
          <w:highlight w:val="none"/>
        </w:rPr>
        <w:t>3、中标人所投人员数量根据《人员及机械设备技术要求指标表》须在合同签订后10日内配备齐全，人员配套情况附身份证复印件并上报，所有人员均需交纳人身意外保险。</w:t>
      </w:r>
    </w:p>
    <w:p>
      <w:pPr>
        <w:widowControl/>
        <w:autoSpaceDE w:val="0"/>
        <w:autoSpaceDN w:val="0"/>
        <w:snapToGrid w:val="0"/>
        <w:spacing w:line="360" w:lineRule="auto"/>
        <w:ind w:firstLine="442" w:firstLineChars="200"/>
        <w:textAlignment w:val="bottom"/>
        <w:rPr>
          <w:rFonts w:ascii="仿宋" w:hAnsi="仿宋" w:eastAsia="仿宋"/>
          <w:b/>
          <w:color w:val="auto"/>
          <w:sz w:val="22"/>
          <w:szCs w:val="22"/>
          <w:highlight w:val="none"/>
          <w:lang w:val="zh-CN"/>
        </w:rPr>
      </w:pPr>
      <w:r>
        <w:rPr>
          <w:rFonts w:hint="eastAsia" w:ascii="仿宋" w:hAnsi="仿宋" w:eastAsia="仿宋"/>
          <w:b/>
          <w:color w:val="auto"/>
          <w:sz w:val="22"/>
          <w:szCs w:val="22"/>
          <w:highlight w:val="none"/>
        </w:rPr>
        <w:t>4、中标人所投机械车辆（包括承诺配置车辆）须在合同签订后10日内</w:t>
      </w:r>
      <w:r>
        <w:rPr>
          <w:rFonts w:hint="eastAsia" w:ascii="仿宋" w:hAnsi="仿宋" w:eastAsia="仿宋"/>
          <w:b/>
          <w:color w:val="auto"/>
          <w:sz w:val="22"/>
          <w:szCs w:val="22"/>
          <w:highlight w:val="none"/>
          <w:lang w:val="zh-CN"/>
        </w:rPr>
        <w:t>投入本项目</w:t>
      </w:r>
      <w:r>
        <w:rPr>
          <w:rFonts w:hint="eastAsia" w:ascii="仿宋" w:hAnsi="仿宋" w:eastAsia="仿宋"/>
          <w:b/>
          <w:color w:val="auto"/>
          <w:sz w:val="22"/>
          <w:szCs w:val="22"/>
          <w:highlight w:val="none"/>
        </w:rPr>
        <w:t>，采购人在指定地点进行统一清点核验，逾期以同型号车辆的市场价格在养护服务费用中予以扣除，中标人</w:t>
      </w:r>
      <w:r>
        <w:rPr>
          <w:rFonts w:hint="eastAsia" w:ascii="仿宋" w:hAnsi="仿宋" w:eastAsia="仿宋"/>
          <w:b/>
          <w:color w:val="auto"/>
          <w:sz w:val="22"/>
          <w:szCs w:val="22"/>
          <w:highlight w:val="none"/>
          <w:lang w:val="zh-CN"/>
        </w:rPr>
        <w:t>承诺投入本项目的所有车辆设备只用于本项目，不得用于其他项目。</w:t>
      </w:r>
    </w:p>
    <w:p>
      <w:pPr>
        <w:autoSpaceDN w:val="0"/>
        <w:spacing w:line="440" w:lineRule="exact"/>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w:t>
      </w:r>
      <w:r>
        <w:rPr>
          <w:rFonts w:hint="eastAsia" w:ascii="仿宋" w:hAnsi="仿宋" w:eastAsia="仿宋"/>
          <w:b/>
          <w:color w:val="auto"/>
          <w:sz w:val="24"/>
          <w:highlight w:val="none"/>
        </w:rPr>
        <w:t>车辆机具等配备</w:t>
      </w:r>
      <w:r>
        <w:rPr>
          <w:rFonts w:hint="eastAsia" w:ascii="仿宋" w:hAnsi="仿宋" w:eastAsia="仿宋" w:cs="仿宋"/>
          <w:color w:val="auto"/>
          <w:kern w:val="0"/>
          <w:sz w:val="24"/>
          <w:highlight w:val="none"/>
        </w:rPr>
        <w:t>（各班组日常养护配置的</w:t>
      </w:r>
      <w:r>
        <w:rPr>
          <w:rFonts w:hint="eastAsia" w:ascii="仿宋" w:hAnsi="仿宋" w:eastAsia="仿宋"/>
          <w:b/>
          <w:color w:val="auto"/>
          <w:sz w:val="24"/>
          <w:highlight w:val="none"/>
        </w:rPr>
        <w:t>车辆机具</w:t>
      </w:r>
      <w:r>
        <w:rPr>
          <w:rFonts w:hint="eastAsia" w:ascii="仿宋" w:hAnsi="仿宋" w:eastAsia="仿宋" w:cs="仿宋"/>
          <w:color w:val="auto"/>
          <w:kern w:val="0"/>
          <w:sz w:val="24"/>
          <w:highlight w:val="none"/>
        </w:rPr>
        <w:t>设备要求）：</w:t>
      </w:r>
    </w:p>
    <w:p>
      <w:pPr>
        <w:widowControl/>
        <w:overflowPunct w:val="0"/>
        <w:autoSpaceDE w:val="0"/>
        <w:autoSpaceDN w:val="0"/>
        <w:spacing w:line="440" w:lineRule="exact"/>
        <w:ind w:firstLine="480" w:firstLineChars="200"/>
        <w:jc w:val="left"/>
        <w:textAlignment w:val="baseline"/>
        <w:rPr>
          <w:rFonts w:ascii="仿宋" w:hAnsi="仿宋" w:eastAsia="仿宋" w:cs="仿宋"/>
          <w:color w:val="auto"/>
          <w:kern w:val="0"/>
          <w:sz w:val="24"/>
          <w:highlight w:val="none"/>
        </w:rPr>
      </w:pPr>
      <w:r>
        <w:rPr>
          <w:rFonts w:hint="eastAsia" w:ascii="仿宋" w:hAnsi="仿宋" w:eastAsia="仿宋" w:cs="仿宋"/>
          <w:color w:val="auto"/>
          <w:kern w:val="0"/>
          <w:sz w:val="24"/>
          <w:szCs w:val="16"/>
          <w:highlight w:val="none"/>
        </w:rPr>
        <w:t xml:space="preserve">5.1 </w:t>
      </w:r>
      <w:r>
        <w:rPr>
          <w:rFonts w:hint="eastAsia" w:ascii="仿宋" w:hAnsi="仿宋" w:eastAsia="仿宋" w:cs="仿宋"/>
          <w:color w:val="auto"/>
          <w:kern w:val="0"/>
          <w:sz w:val="24"/>
          <w:highlight w:val="none"/>
        </w:rPr>
        <w:t>瓯海大道瓯海段日常养护配置的</w:t>
      </w:r>
      <w:r>
        <w:rPr>
          <w:rFonts w:hint="eastAsia" w:ascii="仿宋" w:hAnsi="仿宋" w:eastAsia="仿宋"/>
          <w:b/>
          <w:color w:val="auto"/>
          <w:sz w:val="24"/>
          <w:highlight w:val="none"/>
        </w:rPr>
        <w:t>车辆机具</w:t>
      </w:r>
      <w:r>
        <w:rPr>
          <w:rFonts w:hint="eastAsia" w:ascii="仿宋" w:hAnsi="仿宋" w:eastAsia="仿宋" w:cs="仿宋"/>
          <w:color w:val="auto"/>
          <w:kern w:val="0"/>
          <w:sz w:val="24"/>
          <w:highlight w:val="none"/>
        </w:rPr>
        <w:t>设备要求：</w:t>
      </w:r>
    </w:p>
    <w:p>
      <w:pPr>
        <w:widowControl/>
        <w:overflowPunct w:val="0"/>
        <w:autoSpaceDE w:val="0"/>
        <w:autoSpaceDN w:val="0"/>
        <w:spacing w:line="440" w:lineRule="exact"/>
        <w:ind w:firstLine="480" w:firstLineChars="200"/>
        <w:jc w:val="left"/>
        <w:textAlignment w:val="baseline"/>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5.1.1需至少配置洒水车1辆和打药车1辆，必须常年用于本组绿地养护；</w:t>
      </w:r>
    </w:p>
    <w:p>
      <w:pPr>
        <w:widowControl/>
        <w:overflowPunct w:val="0"/>
        <w:autoSpaceDE w:val="0"/>
        <w:autoSpaceDN w:val="0"/>
        <w:spacing w:line="440" w:lineRule="exact"/>
        <w:ind w:firstLine="480" w:firstLineChars="200"/>
        <w:jc w:val="left"/>
        <w:textAlignment w:val="baseline"/>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5.1.2水泵3台、草坪机5台、割灌机5台、绿篱机5台、油锯2把、高枝剪10把等园林作业工具；</w:t>
      </w:r>
    </w:p>
    <w:p>
      <w:pPr>
        <w:widowControl/>
        <w:overflowPunct w:val="0"/>
        <w:autoSpaceDE w:val="0"/>
        <w:autoSpaceDN w:val="0"/>
        <w:spacing w:line="440" w:lineRule="exact"/>
        <w:ind w:firstLine="480" w:firstLineChars="200"/>
        <w:jc w:val="left"/>
        <w:textAlignment w:val="baseline"/>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5.1.3项目负责人必须配备巡查用小型汽车1辆，不能兼职司机。</w:t>
      </w:r>
    </w:p>
    <w:p>
      <w:pPr>
        <w:widowControl/>
        <w:overflowPunct w:val="0"/>
        <w:autoSpaceDE w:val="0"/>
        <w:autoSpaceDN w:val="0"/>
        <w:spacing w:line="440" w:lineRule="exact"/>
        <w:ind w:firstLine="480" w:firstLineChars="200"/>
        <w:jc w:val="left"/>
        <w:textAlignment w:val="baseline"/>
        <w:rPr>
          <w:rFonts w:ascii="仿宋" w:hAnsi="仿宋" w:eastAsia="仿宋" w:cs="仿宋"/>
          <w:color w:val="auto"/>
          <w:kern w:val="0"/>
          <w:sz w:val="24"/>
          <w:highlight w:val="none"/>
        </w:rPr>
      </w:pPr>
      <w:r>
        <w:rPr>
          <w:rFonts w:hint="eastAsia" w:ascii="仿宋" w:hAnsi="仿宋" w:eastAsia="仿宋" w:cs="仿宋"/>
          <w:color w:val="auto"/>
          <w:kern w:val="0"/>
          <w:sz w:val="24"/>
          <w:szCs w:val="16"/>
          <w:highlight w:val="none"/>
        </w:rPr>
        <w:t xml:space="preserve">5.2 </w:t>
      </w:r>
      <w:r>
        <w:rPr>
          <w:rFonts w:hint="eastAsia" w:ascii="仿宋" w:hAnsi="仿宋" w:eastAsia="仿宋" w:cs="仿宋"/>
          <w:color w:val="auto"/>
          <w:kern w:val="0"/>
          <w:sz w:val="24"/>
          <w:highlight w:val="none"/>
        </w:rPr>
        <w:t>瓯海大道龙湾段日常养护配置的</w:t>
      </w:r>
      <w:r>
        <w:rPr>
          <w:rFonts w:hint="eastAsia" w:ascii="仿宋" w:hAnsi="仿宋" w:eastAsia="仿宋"/>
          <w:b/>
          <w:color w:val="auto"/>
          <w:sz w:val="24"/>
          <w:highlight w:val="none"/>
        </w:rPr>
        <w:t>车辆机具</w:t>
      </w:r>
      <w:r>
        <w:rPr>
          <w:rFonts w:hint="eastAsia" w:ascii="仿宋" w:hAnsi="仿宋" w:eastAsia="仿宋" w:cs="仿宋"/>
          <w:color w:val="auto"/>
          <w:kern w:val="0"/>
          <w:sz w:val="24"/>
          <w:highlight w:val="none"/>
        </w:rPr>
        <w:t>设备要求：</w:t>
      </w:r>
    </w:p>
    <w:p>
      <w:pPr>
        <w:widowControl/>
        <w:overflowPunct w:val="0"/>
        <w:autoSpaceDE w:val="0"/>
        <w:autoSpaceDN w:val="0"/>
        <w:spacing w:line="440" w:lineRule="exact"/>
        <w:ind w:firstLine="480" w:firstLineChars="200"/>
        <w:jc w:val="left"/>
        <w:textAlignment w:val="baseline"/>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5.2.1需至少配置洒水车1辆和打药车1辆，必须常年用于本组绿地养护；</w:t>
      </w:r>
    </w:p>
    <w:p>
      <w:pPr>
        <w:widowControl/>
        <w:overflowPunct w:val="0"/>
        <w:autoSpaceDE w:val="0"/>
        <w:autoSpaceDN w:val="0"/>
        <w:spacing w:line="440" w:lineRule="exact"/>
        <w:ind w:firstLine="480" w:firstLineChars="200"/>
        <w:jc w:val="left"/>
        <w:textAlignment w:val="baseline"/>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5.2.2水泵3台、草坪机5台、割灌机5台、绿篱机5台、油锯2把、高枝剪10把等园林作业工具；</w:t>
      </w:r>
    </w:p>
    <w:p>
      <w:pPr>
        <w:widowControl/>
        <w:overflowPunct w:val="0"/>
        <w:autoSpaceDE w:val="0"/>
        <w:autoSpaceDN w:val="0"/>
        <w:spacing w:line="440" w:lineRule="exact"/>
        <w:ind w:firstLine="480" w:firstLineChars="200"/>
        <w:jc w:val="left"/>
        <w:textAlignment w:val="baseline"/>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5.2.3项目负责人必须配备巡查用小型汽车1辆，不能兼职司机。</w:t>
      </w:r>
    </w:p>
    <w:p>
      <w:pPr>
        <w:widowControl/>
        <w:overflowPunct w:val="0"/>
        <w:autoSpaceDE w:val="0"/>
        <w:autoSpaceDN w:val="0"/>
        <w:spacing w:line="440" w:lineRule="exact"/>
        <w:ind w:firstLine="480" w:firstLineChars="200"/>
        <w:jc w:val="left"/>
        <w:textAlignment w:val="baseline"/>
        <w:rPr>
          <w:rFonts w:ascii="仿宋" w:hAnsi="仿宋" w:eastAsia="仿宋" w:cs="仿宋"/>
          <w:color w:val="auto"/>
          <w:kern w:val="0"/>
          <w:sz w:val="24"/>
          <w:highlight w:val="none"/>
        </w:rPr>
      </w:pPr>
      <w:r>
        <w:rPr>
          <w:rFonts w:hint="eastAsia" w:ascii="仿宋" w:hAnsi="仿宋" w:eastAsia="仿宋" w:cs="仿宋"/>
          <w:color w:val="auto"/>
          <w:kern w:val="0"/>
          <w:sz w:val="24"/>
          <w:szCs w:val="16"/>
          <w:highlight w:val="none"/>
        </w:rPr>
        <w:t xml:space="preserve">5.3 </w:t>
      </w:r>
      <w:r>
        <w:rPr>
          <w:rFonts w:hint="eastAsia" w:ascii="仿宋" w:hAnsi="仿宋" w:eastAsia="仿宋" w:cs="仿宋"/>
          <w:color w:val="auto"/>
          <w:kern w:val="0"/>
          <w:sz w:val="24"/>
          <w:highlight w:val="none"/>
        </w:rPr>
        <w:t>瓯海大道高架日常养护配置的</w:t>
      </w:r>
      <w:r>
        <w:rPr>
          <w:rFonts w:hint="eastAsia" w:ascii="仿宋" w:hAnsi="仿宋" w:eastAsia="仿宋"/>
          <w:b/>
          <w:color w:val="auto"/>
          <w:sz w:val="24"/>
          <w:highlight w:val="none"/>
        </w:rPr>
        <w:t>车辆机具</w:t>
      </w:r>
      <w:r>
        <w:rPr>
          <w:rFonts w:hint="eastAsia" w:ascii="仿宋" w:hAnsi="仿宋" w:eastAsia="仿宋" w:cs="仿宋"/>
          <w:color w:val="auto"/>
          <w:kern w:val="0"/>
          <w:sz w:val="24"/>
          <w:highlight w:val="none"/>
        </w:rPr>
        <w:t>设备要求：</w:t>
      </w:r>
    </w:p>
    <w:p>
      <w:pPr>
        <w:widowControl/>
        <w:overflowPunct w:val="0"/>
        <w:autoSpaceDE w:val="0"/>
        <w:autoSpaceDN w:val="0"/>
        <w:spacing w:line="440" w:lineRule="exact"/>
        <w:ind w:firstLine="480" w:firstLineChars="200"/>
        <w:jc w:val="left"/>
        <w:textAlignment w:val="baseline"/>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5.3.1需配置洒水车1辆和打药车1辆，配置高架花箱养护所需的园林作业工具，必须常年用于本组绿地养护； </w:t>
      </w:r>
    </w:p>
    <w:p>
      <w:pPr>
        <w:widowControl/>
        <w:overflowPunct w:val="0"/>
        <w:autoSpaceDE w:val="0"/>
        <w:autoSpaceDN w:val="0"/>
        <w:spacing w:line="440" w:lineRule="exact"/>
        <w:ind w:firstLine="480" w:firstLineChars="200"/>
        <w:jc w:val="left"/>
        <w:textAlignment w:val="baseline"/>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5.3.2项目负责人必须配备巡查用小型汽车，不能兼职司机。</w:t>
      </w:r>
    </w:p>
    <w:p>
      <w:pPr>
        <w:widowControl/>
        <w:overflowPunct w:val="0"/>
        <w:autoSpaceDE w:val="0"/>
        <w:autoSpaceDN w:val="0"/>
        <w:spacing w:line="440" w:lineRule="exact"/>
        <w:ind w:firstLine="480" w:firstLineChars="200"/>
        <w:jc w:val="left"/>
        <w:textAlignment w:val="baseline"/>
        <w:rPr>
          <w:rFonts w:ascii="仿宋" w:hAnsi="仿宋" w:eastAsia="仿宋" w:cs="仿宋"/>
          <w:color w:val="auto"/>
          <w:kern w:val="0"/>
          <w:sz w:val="24"/>
          <w:highlight w:val="none"/>
        </w:rPr>
      </w:pPr>
      <w:r>
        <w:rPr>
          <w:rFonts w:hint="eastAsia" w:ascii="仿宋" w:hAnsi="仿宋" w:eastAsia="仿宋" w:cs="仿宋"/>
          <w:color w:val="auto"/>
          <w:kern w:val="0"/>
          <w:sz w:val="24"/>
          <w:szCs w:val="16"/>
          <w:highlight w:val="none"/>
        </w:rPr>
        <w:t>5.4</w:t>
      </w:r>
      <w:r>
        <w:rPr>
          <w:rFonts w:hint="eastAsia" w:ascii="仿宋" w:hAnsi="仿宋" w:eastAsia="仿宋" w:cs="仿宋"/>
          <w:color w:val="auto"/>
          <w:kern w:val="0"/>
          <w:sz w:val="24"/>
          <w:highlight w:val="none"/>
        </w:rPr>
        <w:t>东瓯大桥日常养护配置的</w:t>
      </w:r>
      <w:r>
        <w:rPr>
          <w:rFonts w:hint="eastAsia" w:ascii="仿宋" w:hAnsi="仿宋" w:eastAsia="仿宋"/>
          <w:b/>
          <w:color w:val="auto"/>
          <w:sz w:val="24"/>
          <w:highlight w:val="none"/>
        </w:rPr>
        <w:t>车辆机具</w:t>
      </w:r>
      <w:r>
        <w:rPr>
          <w:rFonts w:hint="eastAsia" w:ascii="仿宋" w:hAnsi="仿宋" w:eastAsia="仿宋" w:cs="仿宋"/>
          <w:color w:val="auto"/>
          <w:kern w:val="0"/>
          <w:sz w:val="24"/>
          <w:highlight w:val="none"/>
        </w:rPr>
        <w:t>设备要求：</w:t>
      </w:r>
    </w:p>
    <w:p>
      <w:pPr>
        <w:widowControl/>
        <w:overflowPunct w:val="0"/>
        <w:autoSpaceDE w:val="0"/>
        <w:autoSpaceDN w:val="0"/>
        <w:spacing w:line="440" w:lineRule="exact"/>
        <w:ind w:firstLine="480" w:firstLineChars="200"/>
        <w:jc w:val="left"/>
        <w:textAlignment w:val="baseline"/>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5.4.1需至少配置洒水车1辆和打药车1辆，必须常年用于本组绿地养护；</w:t>
      </w:r>
    </w:p>
    <w:p>
      <w:pPr>
        <w:widowControl/>
        <w:overflowPunct w:val="0"/>
        <w:autoSpaceDE w:val="0"/>
        <w:autoSpaceDN w:val="0"/>
        <w:spacing w:line="440" w:lineRule="exact"/>
        <w:ind w:firstLine="480" w:firstLineChars="200"/>
        <w:jc w:val="left"/>
        <w:textAlignment w:val="baseline"/>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5.4.2水泵3台、草坪机5台、割灌机5台、绿篱机5台、油锯2把、高枝剪10把等园林作业工具。</w:t>
      </w:r>
    </w:p>
    <w:p>
      <w:pPr>
        <w:widowControl/>
        <w:overflowPunct w:val="0"/>
        <w:autoSpaceDE w:val="0"/>
        <w:autoSpaceDN w:val="0"/>
        <w:spacing w:line="440" w:lineRule="exact"/>
        <w:ind w:firstLine="480" w:firstLineChars="200"/>
        <w:jc w:val="left"/>
        <w:textAlignment w:val="baseline"/>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5.4.3项目负责人必须配备巡查用小型汽车1辆，不能兼职司机。</w:t>
      </w:r>
    </w:p>
    <w:p>
      <w:pPr>
        <w:widowControl/>
        <w:overflowPunct w:val="0"/>
        <w:autoSpaceDE w:val="0"/>
        <w:autoSpaceDN w:val="0"/>
        <w:spacing w:line="440" w:lineRule="exact"/>
        <w:ind w:right="-168" w:rightChars="-80" w:firstLine="480" w:firstLineChars="200"/>
        <w:jc w:val="left"/>
        <w:textAlignment w:val="baseline"/>
        <w:rPr>
          <w:color w:val="auto"/>
          <w:highlight w:val="none"/>
        </w:rPr>
      </w:pPr>
      <w:r>
        <w:rPr>
          <w:rFonts w:hint="eastAsia" w:ascii="仿宋" w:hAnsi="仿宋" w:eastAsia="仿宋" w:cs="仿宋"/>
          <w:color w:val="auto"/>
          <w:kern w:val="0"/>
          <w:sz w:val="24"/>
          <w:highlight w:val="none"/>
        </w:rPr>
        <w:t>注：以上为最低设备配备标准，在养护任务较重的季节应适当增加养护机械设备；夏天抗旱仍需增加抗旱车辆及设备，具体数量按采购人要求执行；设备，必须按统一编号，采购人将组织人员不定期进行检查。</w:t>
      </w:r>
    </w:p>
    <w:p>
      <w:pPr>
        <w:rPr>
          <w:color w:val="auto"/>
          <w:highlight w:val="none"/>
        </w:rPr>
      </w:pPr>
    </w:p>
    <w:p>
      <w:pPr>
        <w:widowControl/>
        <w:autoSpaceDE w:val="0"/>
        <w:autoSpaceDN w:val="0"/>
        <w:snapToGrid w:val="0"/>
        <w:spacing w:line="360" w:lineRule="auto"/>
        <w:ind w:firstLine="482" w:firstLineChars="200"/>
        <w:textAlignment w:val="bottom"/>
        <w:rPr>
          <w:rFonts w:ascii="仿宋" w:hAnsi="仿宋" w:eastAsia="仿宋" w:cs="宋体"/>
          <w:b/>
          <w:color w:val="auto"/>
          <w:sz w:val="24"/>
          <w:highlight w:val="none"/>
        </w:rPr>
      </w:pPr>
      <w:r>
        <w:rPr>
          <w:rFonts w:hint="eastAsia" w:ascii="仿宋" w:hAnsi="仿宋" w:eastAsia="仿宋" w:cs="宋体"/>
          <w:b/>
          <w:color w:val="auto"/>
          <w:sz w:val="24"/>
          <w:highlight w:val="none"/>
        </w:rPr>
        <w:br w:type="page"/>
      </w:r>
      <w:r>
        <w:rPr>
          <w:rFonts w:hint="eastAsia" w:ascii="仿宋" w:hAnsi="仿宋" w:eastAsia="仿宋" w:cs="宋体"/>
          <w:b/>
          <w:color w:val="auto"/>
          <w:sz w:val="24"/>
          <w:highlight w:val="none"/>
        </w:rPr>
        <w:t>三、现场条件及服务标准</w:t>
      </w:r>
    </w:p>
    <w:p>
      <w:pPr>
        <w:widowControl/>
        <w:autoSpaceDE w:val="0"/>
        <w:autoSpaceDN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1．▲</w:t>
      </w:r>
      <w:r>
        <w:rPr>
          <w:rFonts w:hint="eastAsia" w:ascii="仿宋" w:hAnsi="仿宋" w:eastAsia="仿宋" w:cs="宋体"/>
          <w:color w:val="auto"/>
          <w:sz w:val="24"/>
          <w:highlight w:val="none"/>
          <w:u w:val="single"/>
        </w:rPr>
        <w:t>此次招标所涉及的人员安排、食宿、作业工具、服装等均由中标人自行负责解决。</w:t>
      </w:r>
    </w:p>
    <w:p>
      <w:pPr>
        <w:widowControl/>
        <w:autoSpaceDE w:val="0"/>
        <w:autoSpaceDN w:val="0"/>
        <w:spacing w:line="360" w:lineRule="auto"/>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2．作业工具的临时停放由中标人负责。</w:t>
      </w:r>
    </w:p>
    <w:p>
      <w:pPr>
        <w:autoSpaceDN w:val="0"/>
        <w:spacing w:line="440" w:lineRule="exact"/>
        <w:ind w:firstLine="480" w:firstLineChars="200"/>
        <w:jc w:val="left"/>
        <w:rPr>
          <w:rFonts w:ascii="仿宋" w:hAnsi="仿宋" w:eastAsia="仿宋" w:cs="宋体"/>
          <w:color w:val="auto"/>
          <w:sz w:val="24"/>
          <w:highlight w:val="none"/>
        </w:rPr>
      </w:pPr>
      <w:r>
        <w:rPr>
          <w:rFonts w:hint="eastAsia" w:ascii="仿宋" w:hAnsi="仿宋" w:eastAsia="仿宋" w:cs="宋体"/>
          <w:color w:val="auto"/>
          <w:sz w:val="24"/>
          <w:highlight w:val="none"/>
        </w:rPr>
        <w:t>3</w:t>
      </w:r>
      <w:r>
        <w:rPr>
          <w:rFonts w:hint="eastAsia" w:ascii="仿宋" w:hAnsi="仿宋" w:eastAsia="仿宋" w:cs="宋体"/>
          <w:b/>
          <w:bCs/>
          <w:color w:val="auto"/>
          <w:sz w:val="24"/>
          <w:highlight w:val="none"/>
        </w:rPr>
        <w:t xml:space="preserve">. </w:t>
      </w:r>
      <w:r>
        <w:rPr>
          <w:rFonts w:hint="eastAsia" w:ascii="仿宋" w:hAnsi="仿宋" w:eastAsia="仿宋" w:cs="宋体"/>
          <w:color w:val="auto"/>
          <w:sz w:val="24"/>
          <w:highlight w:val="none"/>
        </w:rPr>
        <w:t>绿化养护质量严格按照招标文件等温州市发布的相关规定执行。</w:t>
      </w:r>
    </w:p>
    <w:p>
      <w:pPr>
        <w:autoSpaceDN w:val="0"/>
        <w:spacing w:line="440" w:lineRule="exact"/>
        <w:ind w:firstLine="480" w:firstLineChars="200"/>
        <w:jc w:val="left"/>
        <w:rPr>
          <w:rFonts w:ascii="仿宋" w:hAnsi="仿宋" w:eastAsia="仿宋" w:cs="宋体"/>
          <w:color w:val="auto"/>
          <w:sz w:val="24"/>
          <w:highlight w:val="none"/>
        </w:rPr>
      </w:pPr>
      <w:r>
        <w:rPr>
          <w:rFonts w:hint="eastAsia" w:ascii="仿宋" w:hAnsi="仿宋" w:eastAsia="仿宋" w:cs="仿宋_GB2312"/>
          <w:color w:val="auto"/>
          <w:kern w:val="0"/>
          <w:sz w:val="24"/>
          <w:highlight w:val="none"/>
        </w:rPr>
        <w:t>4.中标人须在中标后10日内安装车辆、人员的GPS定位设备，</w:t>
      </w:r>
      <w:r>
        <w:rPr>
          <w:rFonts w:hint="eastAsia" w:ascii="仿宋" w:hAnsi="仿宋" w:eastAsia="仿宋" w:cs="仿宋_GB2312"/>
          <w:color w:val="auto"/>
          <w:kern w:val="0"/>
          <w:sz w:val="24"/>
          <w:highlight w:val="none"/>
          <w:lang w:val="en-US" w:eastAsia="zh-CN"/>
        </w:rPr>
        <w:t>纳入温州市城市绿地在线系统，</w:t>
      </w:r>
      <w:r>
        <w:rPr>
          <w:rFonts w:hint="eastAsia" w:ascii="仿宋" w:hAnsi="仿宋" w:eastAsia="仿宋" w:cs="仿宋_GB2312"/>
          <w:color w:val="auto"/>
          <w:kern w:val="0"/>
          <w:sz w:val="24"/>
          <w:highlight w:val="none"/>
        </w:rPr>
        <w:t>对车辆、人员实行实时考勤管理，</w:t>
      </w:r>
      <w:r>
        <w:rPr>
          <w:rFonts w:hint="eastAsia" w:ascii="仿宋" w:hAnsi="仿宋" w:eastAsia="仿宋" w:cs="仿宋"/>
          <w:color w:val="auto"/>
          <w:kern w:val="0"/>
          <w:sz w:val="24"/>
          <w:highlight w:val="none"/>
        </w:rPr>
        <w:t>该费用包含在本次投标报价中，</w:t>
      </w:r>
      <w:r>
        <w:rPr>
          <w:rFonts w:hint="eastAsia" w:ascii="仿宋" w:hAnsi="仿宋" w:eastAsia="仿宋" w:cs="仿宋"/>
          <w:color w:val="auto"/>
          <w:sz w:val="24"/>
          <w:szCs w:val="16"/>
          <w:highlight w:val="none"/>
        </w:rPr>
        <w:t>否则采购人处</w:t>
      </w:r>
      <w:r>
        <w:rPr>
          <w:rFonts w:hint="eastAsia" w:ascii="仿宋" w:hAnsi="仿宋" w:eastAsia="仿宋" w:cs="宋体"/>
          <w:color w:val="auto"/>
          <w:sz w:val="24"/>
          <w:highlight w:val="none"/>
        </w:rPr>
        <w:t>以10万元的违约金。</w:t>
      </w:r>
    </w:p>
    <w:p>
      <w:pPr>
        <w:autoSpaceDN w:val="0"/>
        <w:spacing w:line="440" w:lineRule="exact"/>
        <w:ind w:firstLine="480" w:firstLineChars="200"/>
        <w:jc w:val="left"/>
        <w:rPr>
          <w:rFonts w:ascii="仿宋" w:hAnsi="仿宋" w:eastAsia="仿宋" w:cs="宋体"/>
          <w:color w:val="auto"/>
          <w:sz w:val="24"/>
          <w:highlight w:val="none"/>
        </w:rPr>
      </w:pPr>
      <w:r>
        <w:rPr>
          <w:rFonts w:hint="eastAsia" w:ascii="仿宋" w:hAnsi="仿宋" w:eastAsia="仿宋" w:cs="仿宋_GB2312"/>
          <w:color w:val="auto"/>
          <w:kern w:val="0"/>
          <w:sz w:val="24"/>
          <w:highlight w:val="none"/>
        </w:rPr>
        <w:t>5.中标人须在中标后10日内提供车辆、人员的GPS管理系统的账户密码供采购人考核使用；待条件成熟后</w:t>
      </w:r>
      <w:r>
        <w:rPr>
          <w:rFonts w:hint="eastAsia" w:ascii="仿宋" w:hAnsi="仿宋" w:eastAsia="仿宋" w:cs="仿宋"/>
          <w:color w:val="auto"/>
          <w:kern w:val="0"/>
          <w:sz w:val="24"/>
          <w:highlight w:val="none"/>
        </w:rPr>
        <w:t>接入采购人的督考系统，该费用包含在本次投标报价中，</w:t>
      </w:r>
      <w:r>
        <w:rPr>
          <w:rFonts w:hint="eastAsia" w:ascii="仿宋" w:hAnsi="仿宋" w:eastAsia="仿宋" w:cs="仿宋"/>
          <w:color w:val="auto"/>
          <w:sz w:val="24"/>
          <w:szCs w:val="16"/>
          <w:highlight w:val="none"/>
        </w:rPr>
        <w:t>否则采购人处</w:t>
      </w:r>
      <w:r>
        <w:rPr>
          <w:rFonts w:hint="eastAsia" w:ascii="仿宋" w:hAnsi="仿宋" w:eastAsia="仿宋" w:cs="宋体"/>
          <w:color w:val="auto"/>
          <w:sz w:val="24"/>
          <w:highlight w:val="none"/>
        </w:rPr>
        <w:t>以20万元的违约金。</w:t>
      </w:r>
    </w:p>
    <w:p>
      <w:pPr>
        <w:autoSpaceDN w:val="0"/>
        <w:spacing w:line="440" w:lineRule="exact"/>
        <w:ind w:firstLine="480" w:firstLineChars="200"/>
        <w:jc w:val="left"/>
        <w:rPr>
          <w:rFonts w:ascii="仿宋" w:hAnsi="仿宋" w:eastAsia="仿宋" w:cs="仿宋"/>
          <w:color w:val="auto"/>
          <w:sz w:val="24"/>
          <w:szCs w:val="16"/>
          <w:highlight w:val="none"/>
        </w:rPr>
      </w:pPr>
      <w:r>
        <w:rPr>
          <w:rFonts w:hint="eastAsia" w:ascii="仿宋" w:hAnsi="仿宋" w:eastAsia="仿宋" w:cs="仿宋"/>
          <w:color w:val="auto"/>
          <w:kern w:val="0"/>
          <w:sz w:val="24"/>
          <w:szCs w:val="16"/>
          <w:highlight w:val="none"/>
        </w:rPr>
        <w:t>6.</w:t>
      </w:r>
      <w:r>
        <w:rPr>
          <w:rFonts w:hint="eastAsia" w:ascii="仿宋" w:hAnsi="仿宋" w:eastAsia="仿宋"/>
          <w:color w:val="auto"/>
          <w:sz w:val="24"/>
          <w:szCs w:val="28"/>
          <w:highlight w:val="none"/>
        </w:rPr>
        <w:t>中标后</w:t>
      </w:r>
      <w:r>
        <w:rPr>
          <w:rFonts w:hint="eastAsia" w:ascii="仿宋" w:hAnsi="仿宋" w:eastAsia="仿宋" w:cs="仿宋"/>
          <w:color w:val="auto"/>
          <w:sz w:val="24"/>
          <w:szCs w:val="16"/>
          <w:highlight w:val="none"/>
        </w:rPr>
        <w:t>，要求中标人在养护绿地附近设有绿地养护项目部，组建专门绿地养护管理班子，有固定的办公场所兼应急值班室，且不能与苗圃基地混用，否则采购人处</w:t>
      </w:r>
      <w:r>
        <w:rPr>
          <w:rFonts w:hint="eastAsia" w:ascii="仿宋" w:hAnsi="仿宋" w:eastAsia="仿宋" w:cs="宋体"/>
          <w:color w:val="auto"/>
          <w:sz w:val="24"/>
          <w:highlight w:val="none"/>
        </w:rPr>
        <w:t>以5万元的违约金</w:t>
      </w:r>
      <w:r>
        <w:rPr>
          <w:rFonts w:hint="eastAsia" w:ascii="仿宋" w:hAnsi="仿宋" w:eastAsia="仿宋" w:cs="仿宋"/>
          <w:color w:val="auto"/>
          <w:sz w:val="24"/>
          <w:szCs w:val="16"/>
          <w:highlight w:val="none"/>
        </w:rPr>
        <w:t>。</w:t>
      </w:r>
    </w:p>
    <w:p>
      <w:pPr>
        <w:widowControl/>
        <w:autoSpaceDE w:val="0"/>
        <w:autoSpaceDN w:val="0"/>
        <w:spacing w:line="400" w:lineRule="exact"/>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7.</w:t>
      </w:r>
      <w:r>
        <w:rPr>
          <w:rFonts w:hint="eastAsia" w:ascii="仿宋" w:hAnsi="仿宋" w:eastAsia="仿宋" w:cs="仿宋"/>
          <w:color w:val="auto"/>
          <w:sz w:val="24"/>
          <w:szCs w:val="16"/>
          <w:highlight w:val="none"/>
        </w:rPr>
        <w:t>要求投标人在温州市范围内设有30亩及以上的苗圃基地（根据高架花箱21443盆数，配比适用该规模的苗圃基地用于苗木种植及满足高架花箱、备箱更换的需求，并附“花箱与移植植物与堆土场地分配图”），建议备箱数量不少于高架花箱数量的50%用于保障高架路段全年花开茂盛。该苗圃基地为自有或租赁，若中标人为承诺中标后提供的，应在签订合同后10日内提供相应手续，并经采购人认可。逾期未兑现且影响苗木更换的，采购人处以20万元/月的违约金，直至提供苗圃基地为止。</w:t>
      </w:r>
    </w:p>
    <w:p>
      <w:pPr>
        <w:widowControl/>
        <w:autoSpaceDE w:val="0"/>
        <w:autoSpaceDN w:val="0"/>
        <w:spacing w:line="400" w:lineRule="exact"/>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8.</w:t>
      </w:r>
      <w:r>
        <w:rPr>
          <w:rFonts w:hint="eastAsia" w:ascii="仿宋" w:hAnsi="仿宋" w:eastAsia="仿宋" w:cs="仿宋"/>
          <w:color w:val="auto"/>
          <w:sz w:val="24"/>
          <w:szCs w:val="16"/>
          <w:highlight w:val="none"/>
        </w:rPr>
        <w:t>要求</w:t>
      </w:r>
      <w:r>
        <w:rPr>
          <w:rFonts w:hint="eastAsia" w:ascii="仿宋" w:hAnsi="仿宋" w:eastAsia="仿宋" w:cs="宋体"/>
          <w:color w:val="auto"/>
          <w:sz w:val="24"/>
          <w:highlight w:val="none"/>
        </w:rPr>
        <w:t>中标人绿化废弃物资源化利用率达到80%以上或设有园林绿化废弃物处理所必须的场地及设备。</w:t>
      </w:r>
    </w:p>
    <w:p>
      <w:pPr>
        <w:widowControl/>
        <w:autoSpaceDE w:val="0"/>
        <w:autoSpaceDN w:val="0"/>
        <w:snapToGrid w:val="0"/>
        <w:spacing w:line="360" w:lineRule="auto"/>
        <w:ind w:firstLine="482" w:firstLineChars="200"/>
        <w:jc w:val="left"/>
        <w:textAlignment w:val="bottom"/>
        <w:rPr>
          <w:rFonts w:ascii="仿宋" w:hAnsi="仿宋" w:eastAsia="仿宋" w:cs="宋体"/>
          <w:b/>
          <w:color w:val="auto"/>
          <w:sz w:val="24"/>
          <w:highlight w:val="none"/>
        </w:rPr>
      </w:pPr>
    </w:p>
    <w:p>
      <w:pPr>
        <w:widowControl/>
        <w:autoSpaceDE w:val="0"/>
        <w:autoSpaceDN w:val="0"/>
        <w:snapToGrid w:val="0"/>
        <w:spacing w:line="360" w:lineRule="auto"/>
        <w:jc w:val="left"/>
        <w:textAlignment w:val="bottom"/>
        <w:rPr>
          <w:rFonts w:ascii="仿宋" w:hAnsi="仿宋" w:eastAsia="仿宋" w:cs="宋体"/>
          <w:b/>
          <w:color w:val="auto"/>
          <w:sz w:val="24"/>
          <w:highlight w:val="none"/>
        </w:rPr>
      </w:pPr>
      <w:r>
        <w:rPr>
          <w:rFonts w:hint="eastAsia" w:ascii="仿宋" w:hAnsi="仿宋" w:eastAsia="仿宋" w:cs="宋体"/>
          <w:b/>
          <w:color w:val="auto"/>
          <w:sz w:val="24"/>
          <w:highlight w:val="none"/>
        </w:rPr>
        <w:t>四、绿化养护考核标准</w:t>
      </w:r>
    </w:p>
    <w:p>
      <w:pPr>
        <w:spacing w:line="400" w:lineRule="exact"/>
        <w:ind w:firstLine="422" w:firstLineChars="200"/>
        <w:jc w:val="center"/>
        <w:rPr>
          <w:rFonts w:ascii="仿宋" w:hAnsi="仿宋" w:eastAsia="仿宋" w:cs="宋体"/>
          <w:b/>
          <w:bCs/>
          <w:color w:val="auto"/>
          <w:szCs w:val="21"/>
          <w:highlight w:val="none"/>
        </w:rPr>
      </w:pPr>
      <w:r>
        <w:rPr>
          <w:rFonts w:hint="eastAsia" w:ascii="仿宋" w:hAnsi="仿宋" w:eastAsia="仿宋" w:cs="宋体"/>
          <w:b/>
          <w:bCs/>
          <w:color w:val="auto"/>
          <w:szCs w:val="21"/>
          <w:highlight w:val="none"/>
        </w:rPr>
        <w:t>1、绿化养护工作要求及检查验收标准</w:t>
      </w:r>
    </w:p>
    <w:tbl>
      <w:tblPr>
        <w:tblStyle w:val="62"/>
        <w:tblW w:w="916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082"/>
        <w:gridCol w:w="3376"/>
        <w:gridCol w:w="371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082" w:type="dxa"/>
            <w:vAlign w:val="center"/>
          </w:tcPr>
          <w:p>
            <w:pPr>
              <w:snapToGrid w:val="0"/>
              <w:jc w:val="center"/>
              <w:rPr>
                <w:rFonts w:ascii="仿宋" w:hAnsi="仿宋" w:eastAsia="仿宋" w:cs="宋体"/>
                <w:color w:val="auto"/>
                <w:szCs w:val="21"/>
                <w:highlight w:val="none"/>
              </w:rPr>
            </w:pPr>
            <w:r>
              <w:rPr>
                <w:rFonts w:hint="eastAsia" w:ascii="仿宋" w:hAnsi="仿宋" w:eastAsia="仿宋" w:cs="宋体"/>
                <w:color w:val="auto"/>
                <w:szCs w:val="21"/>
                <w:highlight w:val="none"/>
              </w:rPr>
              <w:t>项目名称</w:t>
            </w:r>
          </w:p>
        </w:tc>
        <w:tc>
          <w:tcPr>
            <w:tcW w:w="3376" w:type="dxa"/>
            <w:vAlign w:val="center"/>
          </w:tcPr>
          <w:p>
            <w:pPr>
              <w:snapToGrid w:val="0"/>
              <w:jc w:val="center"/>
              <w:rPr>
                <w:rFonts w:ascii="仿宋" w:hAnsi="仿宋" w:eastAsia="仿宋" w:cs="宋体"/>
                <w:color w:val="auto"/>
                <w:szCs w:val="21"/>
                <w:highlight w:val="none"/>
              </w:rPr>
            </w:pPr>
            <w:r>
              <w:rPr>
                <w:rFonts w:hint="eastAsia" w:ascii="仿宋" w:hAnsi="仿宋" w:eastAsia="仿宋" w:cs="宋体"/>
                <w:color w:val="auto"/>
                <w:szCs w:val="21"/>
                <w:highlight w:val="none"/>
              </w:rPr>
              <w:t>工作要求</w:t>
            </w:r>
          </w:p>
        </w:tc>
        <w:tc>
          <w:tcPr>
            <w:tcW w:w="3711" w:type="dxa"/>
            <w:vAlign w:val="center"/>
          </w:tcPr>
          <w:p>
            <w:pPr>
              <w:snapToGrid w:val="0"/>
              <w:jc w:val="center"/>
              <w:rPr>
                <w:rFonts w:ascii="仿宋" w:hAnsi="仿宋" w:eastAsia="仿宋" w:cs="宋体"/>
                <w:color w:val="auto"/>
                <w:szCs w:val="21"/>
                <w:highlight w:val="none"/>
              </w:rPr>
            </w:pPr>
            <w:r>
              <w:rPr>
                <w:rFonts w:hint="eastAsia" w:ascii="仿宋" w:hAnsi="仿宋" w:eastAsia="仿宋" w:cs="宋体"/>
                <w:color w:val="auto"/>
                <w:szCs w:val="21"/>
                <w:highlight w:val="none"/>
              </w:rPr>
              <w:t>验收标准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082" w:type="dxa"/>
            <w:vAlign w:val="center"/>
          </w:tcPr>
          <w:p>
            <w:pPr>
              <w:snapToGrid w:val="0"/>
              <w:jc w:val="center"/>
              <w:rPr>
                <w:rFonts w:ascii="仿宋" w:hAnsi="仿宋" w:eastAsia="仿宋" w:cs="宋体"/>
                <w:color w:val="auto"/>
                <w:szCs w:val="21"/>
                <w:highlight w:val="none"/>
              </w:rPr>
            </w:pPr>
            <w:r>
              <w:rPr>
                <w:rFonts w:hint="eastAsia" w:ascii="仿宋" w:hAnsi="仿宋" w:eastAsia="仿宋" w:cs="宋体"/>
                <w:color w:val="auto"/>
                <w:szCs w:val="21"/>
                <w:highlight w:val="none"/>
              </w:rPr>
              <w:t>浇水</w:t>
            </w:r>
          </w:p>
        </w:tc>
        <w:tc>
          <w:tcPr>
            <w:tcW w:w="3376" w:type="dxa"/>
            <w:vAlign w:val="center"/>
          </w:tcPr>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具体视天气情况</w:t>
            </w:r>
          </w:p>
        </w:tc>
        <w:tc>
          <w:tcPr>
            <w:tcW w:w="3711" w:type="dxa"/>
            <w:vAlign w:val="center"/>
          </w:tcPr>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保持植物良好长势，不出现枯萎等缺水现象。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082" w:type="dxa"/>
            <w:vAlign w:val="center"/>
          </w:tcPr>
          <w:p>
            <w:pPr>
              <w:snapToGrid w:val="0"/>
              <w:jc w:val="center"/>
              <w:rPr>
                <w:rFonts w:ascii="仿宋" w:hAnsi="仿宋" w:eastAsia="仿宋" w:cs="宋体"/>
                <w:color w:val="auto"/>
                <w:szCs w:val="21"/>
                <w:highlight w:val="none"/>
              </w:rPr>
            </w:pPr>
            <w:r>
              <w:rPr>
                <w:rFonts w:hint="eastAsia" w:ascii="仿宋" w:hAnsi="仿宋" w:eastAsia="仿宋" w:cs="宋体"/>
                <w:color w:val="auto"/>
                <w:szCs w:val="21"/>
                <w:highlight w:val="none"/>
              </w:rPr>
              <w:t>施肥</w:t>
            </w:r>
          </w:p>
        </w:tc>
        <w:tc>
          <w:tcPr>
            <w:tcW w:w="3376" w:type="dxa"/>
            <w:vAlign w:val="center"/>
          </w:tcPr>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至少2次/年</w:t>
            </w:r>
          </w:p>
        </w:tc>
        <w:tc>
          <w:tcPr>
            <w:tcW w:w="3711" w:type="dxa"/>
            <w:vAlign w:val="center"/>
          </w:tcPr>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做到施肥均匀、充足、适度，保证绿化植物强壮、枝叶茂盛。</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082" w:type="dxa"/>
            <w:vAlign w:val="center"/>
          </w:tcPr>
          <w:p>
            <w:pPr>
              <w:snapToGrid w:val="0"/>
              <w:jc w:val="center"/>
              <w:rPr>
                <w:rFonts w:ascii="仿宋" w:hAnsi="仿宋" w:eastAsia="仿宋" w:cs="宋体"/>
                <w:color w:val="auto"/>
                <w:szCs w:val="21"/>
                <w:highlight w:val="none"/>
              </w:rPr>
            </w:pPr>
            <w:r>
              <w:rPr>
                <w:rFonts w:hint="eastAsia" w:ascii="仿宋" w:hAnsi="仿宋" w:eastAsia="仿宋" w:cs="宋体"/>
                <w:color w:val="auto"/>
                <w:szCs w:val="21"/>
                <w:highlight w:val="none"/>
              </w:rPr>
              <w:t>修剪整形</w:t>
            </w:r>
          </w:p>
        </w:tc>
        <w:tc>
          <w:tcPr>
            <w:tcW w:w="3376" w:type="dxa"/>
            <w:vAlign w:val="center"/>
          </w:tcPr>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造型灌木：6次/年（根据长势状况而定），乔木及其他灌木：依植物特性，原则上冬季修剪一次，5-6月份再对乔木进行全面梳枝，预防台风。</w:t>
            </w:r>
          </w:p>
        </w:tc>
        <w:tc>
          <w:tcPr>
            <w:tcW w:w="3711" w:type="dxa"/>
            <w:vAlign w:val="center"/>
          </w:tcPr>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乔、灌木：植物主枝分布均匀，通风透气，造型美观；绿篱整齐一致。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2082" w:type="dxa"/>
            <w:vAlign w:val="center"/>
          </w:tcPr>
          <w:p>
            <w:pPr>
              <w:snapToGrid w:val="0"/>
              <w:jc w:val="center"/>
              <w:rPr>
                <w:rFonts w:ascii="仿宋" w:hAnsi="仿宋" w:eastAsia="仿宋" w:cs="宋体"/>
                <w:color w:val="auto"/>
                <w:szCs w:val="21"/>
                <w:highlight w:val="none"/>
              </w:rPr>
            </w:pPr>
            <w:r>
              <w:rPr>
                <w:rFonts w:hint="eastAsia" w:ascii="仿宋" w:hAnsi="仿宋" w:eastAsia="仿宋" w:cs="宋体"/>
                <w:color w:val="auto"/>
                <w:szCs w:val="21"/>
                <w:highlight w:val="none"/>
              </w:rPr>
              <w:t>病虫害防治</w:t>
            </w:r>
          </w:p>
        </w:tc>
        <w:tc>
          <w:tcPr>
            <w:tcW w:w="3376" w:type="dxa"/>
            <w:vAlign w:val="center"/>
          </w:tcPr>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草地、灌木、乔木</w:t>
            </w:r>
          </w:p>
        </w:tc>
        <w:tc>
          <w:tcPr>
            <w:tcW w:w="3711" w:type="dxa"/>
            <w:vAlign w:val="center"/>
          </w:tcPr>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及时防治，病株、虫害现象不成灾。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082" w:type="dxa"/>
            <w:vAlign w:val="center"/>
          </w:tcPr>
          <w:p>
            <w:pPr>
              <w:snapToGrid w:val="0"/>
              <w:jc w:val="center"/>
              <w:rPr>
                <w:rFonts w:ascii="仿宋" w:hAnsi="仿宋" w:eastAsia="仿宋" w:cs="宋体"/>
                <w:color w:val="auto"/>
                <w:szCs w:val="21"/>
                <w:highlight w:val="none"/>
              </w:rPr>
            </w:pPr>
            <w:r>
              <w:rPr>
                <w:rFonts w:hint="eastAsia" w:ascii="仿宋" w:hAnsi="仿宋" w:eastAsia="仿宋" w:cs="宋体"/>
                <w:color w:val="auto"/>
                <w:szCs w:val="21"/>
                <w:highlight w:val="none"/>
              </w:rPr>
              <w:t>除杂草松土</w:t>
            </w:r>
          </w:p>
        </w:tc>
        <w:tc>
          <w:tcPr>
            <w:tcW w:w="3376" w:type="dxa"/>
            <w:vAlign w:val="center"/>
          </w:tcPr>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草坪等除草每月一遍，雨后杂草严重者每周一遍，草坪上不允许有开花杂草，花木丛中不允许有高于花木的杂草</w:t>
            </w:r>
          </w:p>
        </w:tc>
        <w:tc>
          <w:tcPr>
            <w:tcW w:w="3711" w:type="dxa"/>
            <w:vAlign w:val="center"/>
          </w:tcPr>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花丛下无杂草，树盘内无严重杂草。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082" w:type="dxa"/>
            <w:vAlign w:val="center"/>
          </w:tcPr>
          <w:p>
            <w:pPr>
              <w:snapToGrid w:val="0"/>
              <w:jc w:val="center"/>
              <w:rPr>
                <w:rFonts w:ascii="仿宋" w:hAnsi="仿宋" w:eastAsia="仿宋" w:cs="宋体"/>
                <w:color w:val="auto"/>
                <w:szCs w:val="21"/>
                <w:highlight w:val="none"/>
              </w:rPr>
            </w:pPr>
            <w:r>
              <w:rPr>
                <w:rFonts w:hint="eastAsia" w:ascii="仿宋" w:hAnsi="仿宋" w:eastAsia="仿宋" w:cs="宋体"/>
                <w:color w:val="auto"/>
                <w:szCs w:val="21"/>
                <w:highlight w:val="none"/>
              </w:rPr>
              <w:t>补植</w:t>
            </w:r>
          </w:p>
        </w:tc>
        <w:tc>
          <w:tcPr>
            <w:tcW w:w="3376" w:type="dxa"/>
            <w:vAlign w:val="center"/>
          </w:tcPr>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对因生长不良造成的残缺花草、树木必须及时补植恢复。</w:t>
            </w:r>
          </w:p>
        </w:tc>
        <w:tc>
          <w:tcPr>
            <w:tcW w:w="3711" w:type="dxa"/>
            <w:vAlign w:val="center"/>
          </w:tcPr>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能满足植物生长的条件下无黄土裸露；无明显沟缝。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082" w:type="dxa"/>
            <w:vAlign w:val="center"/>
          </w:tcPr>
          <w:p>
            <w:pPr>
              <w:snapToGrid w:val="0"/>
              <w:jc w:val="center"/>
              <w:rPr>
                <w:rFonts w:ascii="仿宋" w:hAnsi="仿宋" w:eastAsia="仿宋" w:cs="宋体"/>
                <w:color w:val="auto"/>
                <w:szCs w:val="21"/>
                <w:highlight w:val="none"/>
              </w:rPr>
            </w:pPr>
            <w:r>
              <w:rPr>
                <w:rFonts w:hint="eastAsia" w:ascii="仿宋" w:hAnsi="仿宋" w:eastAsia="仿宋" w:cs="宋体"/>
                <w:color w:val="auto"/>
                <w:szCs w:val="21"/>
                <w:highlight w:val="none"/>
              </w:rPr>
              <w:t>清理绿化垃圾</w:t>
            </w:r>
          </w:p>
        </w:tc>
        <w:tc>
          <w:tcPr>
            <w:tcW w:w="3376" w:type="dxa"/>
            <w:vAlign w:val="center"/>
          </w:tcPr>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修剪下来的树枝和杂草等垃圾要当天清运，不准就地焚烧。</w:t>
            </w:r>
          </w:p>
        </w:tc>
        <w:tc>
          <w:tcPr>
            <w:tcW w:w="3711" w:type="dxa"/>
            <w:vAlign w:val="center"/>
          </w:tcPr>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有专人跟踪保洁。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082" w:type="dxa"/>
            <w:vAlign w:val="center"/>
          </w:tcPr>
          <w:p>
            <w:pPr>
              <w:snapToGrid w:val="0"/>
              <w:jc w:val="center"/>
              <w:rPr>
                <w:rFonts w:ascii="仿宋" w:hAnsi="仿宋" w:eastAsia="仿宋" w:cs="宋体"/>
                <w:color w:val="auto"/>
                <w:szCs w:val="21"/>
                <w:highlight w:val="none"/>
              </w:rPr>
            </w:pPr>
            <w:r>
              <w:rPr>
                <w:rFonts w:hint="eastAsia" w:ascii="仿宋" w:hAnsi="仿宋" w:eastAsia="仿宋" w:cs="宋体"/>
                <w:color w:val="auto"/>
                <w:szCs w:val="21"/>
                <w:highlight w:val="none"/>
              </w:rPr>
              <w:t>防台防汛</w:t>
            </w:r>
          </w:p>
        </w:tc>
        <w:tc>
          <w:tcPr>
            <w:tcW w:w="3376" w:type="dxa"/>
            <w:vAlign w:val="center"/>
          </w:tcPr>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灾前积极预防，对树木加固，灾后及时清除倒树断枝、疏通道路，清理扶植。</w:t>
            </w:r>
          </w:p>
        </w:tc>
        <w:tc>
          <w:tcPr>
            <w:tcW w:w="3711" w:type="dxa"/>
            <w:vAlign w:val="center"/>
          </w:tcPr>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尽快恢复原状、以免影响交通人流。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082" w:type="dxa"/>
            <w:vAlign w:val="center"/>
          </w:tcPr>
          <w:p>
            <w:pPr>
              <w:snapToGrid w:val="0"/>
              <w:jc w:val="center"/>
              <w:rPr>
                <w:rFonts w:ascii="仿宋" w:hAnsi="仿宋" w:eastAsia="仿宋" w:cs="宋体"/>
                <w:color w:val="auto"/>
                <w:szCs w:val="21"/>
                <w:highlight w:val="none"/>
              </w:rPr>
            </w:pPr>
            <w:r>
              <w:rPr>
                <w:rFonts w:hint="eastAsia" w:ascii="仿宋" w:hAnsi="仿宋" w:eastAsia="仿宋" w:cs="宋体"/>
                <w:color w:val="auto"/>
                <w:szCs w:val="21"/>
                <w:highlight w:val="none"/>
              </w:rPr>
              <w:t>保护措施</w:t>
            </w:r>
          </w:p>
        </w:tc>
        <w:tc>
          <w:tcPr>
            <w:tcW w:w="3376" w:type="dxa"/>
            <w:vAlign w:val="center"/>
          </w:tcPr>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保护现有绿化完整，防止人为损坏。</w:t>
            </w:r>
          </w:p>
        </w:tc>
        <w:tc>
          <w:tcPr>
            <w:tcW w:w="3711" w:type="dxa"/>
            <w:vAlign w:val="center"/>
          </w:tcPr>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出现人为损坏时要及时恢复。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082" w:type="dxa"/>
            <w:vAlign w:val="center"/>
          </w:tcPr>
          <w:p>
            <w:pPr>
              <w:snapToGrid w:val="0"/>
              <w:jc w:val="center"/>
              <w:rPr>
                <w:rFonts w:ascii="仿宋" w:hAnsi="仿宋" w:eastAsia="仿宋" w:cs="宋体"/>
                <w:color w:val="auto"/>
                <w:szCs w:val="21"/>
                <w:highlight w:val="none"/>
              </w:rPr>
            </w:pPr>
            <w:r>
              <w:rPr>
                <w:rFonts w:hint="eastAsia" w:ascii="仿宋" w:hAnsi="仿宋" w:eastAsia="仿宋" w:cs="宋体"/>
                <w:color w:val="auto"/>
                <w:szCs w:val="21"/>
                <w:highlight w:val="none"/>
              </w:rPr>
              <w:t>尘污冲洗</w:t>
            </w:r>
          </w:p>
        </w:tc>
        <w:tc>
          <w:tcPr>
            <w:tcW w:w="3376" w:type="dxa"/>
            <w:vAlign w:val="center"/>
          </w:tcPr>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每周一次冲洗植物叶面尘污</w:t>
            </w:r>
          </w:p>
        </w:tc>
        <w:tc>
          <w:tcPr>
            <w:tcW w:w="3711" w:type="dxa"/>
            <w:vAlign w:val="center"/>
          </w:tcPr>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无明显灰尘覆盖。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082" w:type="dxa"/>
            <w:vAlign w:val="center"/>
          </w:tcPr>
          <w:p>
            <w:pPr>
              <w:snapToGrid w:val="0"/>
              <w:jc w:val="center"/>
              <w:rPr>
                <w:rFonts w:ascii="仿宋" w:hAnsi="仿宋" w:eastAsia="仿宋" w:cs="宋体"/>
                <w:color w:val="auto"/>
                <w:szCs w:val="21"/>
                <w:highlight w:val="none"/>
              </w:rPr>
            </w:pPr>
            <w:r>
              <w:rPr>
                <w:rFonts w:hint="eastAsia" w:ascii="仿宋" w:hAnsi="仿宋" w:eastAsia="仿宋" w:cs="宋体"/>
                <w:color w:val="auto"/>
                <w:szCs w:val="21"/>
                <w:highlight w:val="none"/>
              </w:rPr>
              <w:t>时令花卉</w:t>
            </w:r>
          </w:p>
        </w:tc>
        <w:tc>
          <w:tcPr>
            <w:tcW w:w="3376" w:type="dxa"/>
            <w:vAlign w:val="center"/>
          </w:tcPr>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时令花卉要求每平方米64株，一年至少6换，并按照花期长短，有计划的增加更换次数。</w:t>
            </w:r>
          </w:p>
        </w:tc>
        <w:tc>
          <w:tcPr>
            <w:tcW w:w="3711" w:type="dxa"/>
            <w:vAlign w:val="center"/>
          </w:tcPr>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无缺株、残花败叶、黄土裸露，色彩鲜艳，景观效果良好。</w:t>
            </w:r>
          </w:p>
        </w:tc>
      </w:tr>
    </w:tbl>
    <w:p>
      <w:pPr>
        <w:pStyle w:val="2"/>
        <w:rPr>
          <w:color w:val="auto"/>
          <w:highlight w:val="none"/>
        </w:rPr>
      </w:pPr>
    </w:p>
    <w:p>
      <w:pPr>
        <w:autoSpaceDN w:val="0"/>
        <w:spacing w:line="440" w:lineRule="exact"/>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p>
    <w:p>
      <w:pPr>
        <w:pStyle w:val="59"/>
        <w:snapToGrid w:val="0"/>
        <w:spacing w:line="440" w:lineRule="atLeast"/>
        <w:jc w:val="both"/>
        <w:rPr>
          <w:rFonts w:ascii="仿宋" w:hAnsi="仿宋" w:eastAsia="仿宋" w:cs="宋体"/>
          <w:bCs/>
          <w:color w:val="auto"/>
          <w:szCs w:val="24"/>
          <w:highlight w:val="none"/>
        </w:rPr>
        <w:sectPr>
          <w:pgSz w:w="11906" w:h="16838"/>
          <w:pgMar w:top="1440" w:right="1800" w:bottom="1440" w:left="1800" w:header="851" w:footer="992" w:gutter="0"/>
          <w:cols w:space="720" w:num="1"/>
          <w:docGrid w:type="lines" w:linePitch="312" w:charSpace="0"/>
        </w:sectPr>
      </w:pPr>
    </w:p>
    <w:p>
      <w:pPr>
        <w:autoSpaceDN w:val="0"/>
        <w:spacing w:line="440" w:lineRule="exact"/>
        <w:ind w:firstLine="482" w:firstLineChars="200"/>
        <w:jc w:val="left"/>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2、绿地养护每季度作业标准</w:t>
      </w:r>
    </w:p>
    <w:p>
      <w:pPr>
        <w:widowControl/>
        <w:autoSpaceDN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rPr>
        <w:t>绿地养护作业规范按季节月份不同进行分类，具体工作任务要落实到月工作计划，按月考核，实施前须向采购人报备，以采购人核实为准绿地养护作业按附表3的规定执</w:t>
      </w:r>
      <w:r>
        <w:rPr>
          <w:rFonts w:hint="eastAsia" w:ascii="仿宋" w:hAnsi="仿宋" w:eastAsia="仿宋" w:cs="仿宋"/>
          <w:color w:val="auto"/>
          <w:sz w:val="24"/>
          <w:highlight w:val="none"/>
        </w:rPr>
        <w:t>行。</w:t>
      </w:r>
    </w:p>
    <w:p>
      <w:pPr>
        <w:widowControl/>
        <w:autoSpaceDN w:val="0"/>
        <w:spacing w:line="440" w:lineRule="exact"/>
        <w:ind w:firstLine="400" w:firstLineChars="200"/>
        <w:rPr>
          <w:rFonts w:ascii="仿宋" w:hAnsi="仿宋" w:eastAsia="仿宋" w:cs="仿宋"/>
          <w:color w:val="auto"/>
          <w:sz w:val="20"/>
          <w:szCs w:val="20"/>
          <w:highlight w:val="none"/>
        </w:rPr>
      </w:pPr>
      <w:r>
        <w:rPr>
          <w:rFonts w:hint="eastAsia" w:ascii="仿宋" w:hAnsi="仿宋" w:eastAsia="仿宋" w:cs="仿宋"/>
          <w:color w:val="auto"/>
          <w:sz w:val="20"/>
          <w:szCs w:val="20"/>
          <w:highlight w:val="none"/>
        </w:rPr>
        <w:t>附表3</w:t>
      </w:r>
    </w:p>
    <w:tbl>
      <w:tblPr>
        <w:tblStyle w:val="62"/>
        <w:tblW w:w="14971"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207"/>
        <w:gridCol w:w="1048"/>
        <w:gridCol w:w="2879"/>
        <w:gridCol w:w="2879"/>
        <w:gridCol w:w="2914"/>
        <w:gridCol w:w="2520"/>
        <w:gridCol w:w="1524"/>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0" w:hRule="atLeast"/>
          <w:jc w:val="center"/>
        </w:trPr>
        <w:tc>
          <w:tcPr>
            <w:tcW w:w="2255"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绿地养护作业内容</w:t>
            </w:r>
          </w:p>
        </w:tc>
        <w:tc>
          <w:tcPr>
            <w:tcW w:w="11192"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绿地养护作业要求</w:t>
            </w:r>
          </w:p>
        </w:tc>
        <w:tc>
          <w:tcPr>
            <w:tcW w:w="1524"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10" w:hRule="atLeast"/>
          <w:jc w:val="center"/>
        </w:trPr>
        <w:tc>
          <w:tcPr>
            <w:tcW w:w="1207"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项目</w:t>
            </w:r>
          </w:p>
        </w:tc>
        <w:tc>
          <w:tcPr>
            <w:tcW w:w="1048"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分项</w:t>
            </w:r>
          </w:p>
        </w:tc>
        <w:tc>
          <w:tcPr>
            <w:tcW w:w="2879"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第一季度</w:t>
            </w:r>
          </w:p>
        </w:tc>
        <w:tc>
          <w:tcPr>
            <w:tcW w:w="2879"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第二季度</w:t>
            </w:r>
          </w:p>
        </w:tc>
        <w:tc>
          <w:tcPr>
            <w:tcW w:w="2914"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第三季度</w:t>
            </w:r>
          </w:p>
        </w:tc>
        <w:tc>
          <w:tcPr>
            <w:tcW w:w="2520"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第四季度</w:t>
            </w:r>
          </w:p>
        </w:tc>
        <w:tc>
          <w:tcPr>
            <w:tcW w:w="152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270" w:hRule="atLeast"/>
          <w:jc w:val="center"/>
        </w:trPr>
        <w:tc>
          <w:tcPr>
            <w:tcW w:w="1207"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修剪（包括抹芽除萌）</w:t>
            </w:r>
          </w:p>
        </w:tc>
        <w:tc>
          <w:tcPr>
            <w:tcW w:w="1048"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行道树修剪</w:t>
            </w:r>
          </w:p>
        </w:tc>
        <w:tc>
          <w:tcPr>
            <w:tcW w:w="2879"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rPr>
                <w:rFonts w:ascii="仿宋" w:hAnsi="仿宋" w:eastAsia="仿宋" w:cs="宋体"/>
                <w:color w:val="auto"/>
                <w:szCs w:val="21"/>
                <w:highlight w:val="none"/>
              </w:rPr>
            </w:pPr>
            <w:r>
              <w:rPr>
                <w:rFonts w:hint="eastAsia" w:ascii="仿宋" w:hAnsi="仿宋" w:eastAsia="仿宋" w:cs="宋体"/>
                <w:color w:val="auto"/>
                <w:szCs w:val="21"/>
                <w:highlight w:val="none"/>
              </w:rPr>
              <w:t>香樟等行道树必须在休眠期结束前完成整形修剪。</w:t>
            </w:r>
          </w:p>
        </w:tc>
        <w:tc>
          <w:tcPr>
            <w:tcW w:w="2879"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rPr>
                <w:rFonts w:ascii="仿宋" w:hAnsi="仿宋" w:eastAsia="仿宋" w:cs="宋体"/>
                <w:color w:val="auto"/>
                <w:szCs w:val="21"/>
                <w:highlight w:val="none"/>
              </w:rPr>
            </w:pPr>
            <w:r>
              <w:rPr>
                <w:rFonts w:hint="eastAsia" w:ascii="仿宋" w:hAnsi="仿宋" w:eastAsia="仿宋" w:cs="宋体"/>
                <w:color w:val="auto"/>
                <w:szCs w:val="21"/>
                <w:highlight w:val="none"/>
              </w:rPr>
              <w:t>对行道树抹芽、除萌2次以上；对遮挡交通标牌、接近架空线的树枝进行修剪。</w:t>
            </w:r>
          </w:p>
        </w:tc>
        <w:tc>
          <w:tcPr>
            <w:tcW w:w="2914"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rPr>
                <w:rFonts w:ascii="仿宋" w:hAnsi="仿宋" w:eastAsia="仿宋" w:cs="宋体"/>
                <w:color w:val="auto"/>
                <w:szCs w:val="21"/>
                <w:highlight w:val="none"/>
              </w:rPr>
            </w:pPr>
            <w:r>
              <w:rPr>
                <w:rFonts w:hint="eastAsia" w:ascii="仿宋" w:hAnsi="仿宋" w:eastAsia="仿宋" w:cs="宋体"/>
                <w:color w:val="auto"/>
                <w:szCs w:val="21"/>
                <w:highlight w:val="none"/>
              </w:rPr>
              <w:t>对行道树抹芽、除萌2次以上；对遮挡交通标牌、接近架空线的树枝进行修剪。</w:t>
            </w:r>
          </w:p>
        </w:tc>
        <w:tc>
          <w:tcPr>
            <w:tcW w:w="2520"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rPr>
                <w:rFonts w:ascii="仿宋" w:hAnsi="仿宋" w:eastAsia="仿宋" w:cs="宋体"/>
                <w:color w:val="auto"/>
                <w:szCs w:val="21"/>
                <w:highlight w:val="none"/>
              </w:rPr>
            </w:pPr>
            <w:r>
              <w:rPr>
                <w:rFonts w:hint="eastAsia" w:ascii="仿宋" w:hAnsi="仿宋" w:eastAsia="仿宋" w:cs="宋体"/>
                <w:color w:val="auto"/>
                <w:szCs w:val="21"/>
                <w:highlight w:val="none"/>
              </w:rPr>
              <w:t>10月或11月树木停止生长后即可开始行道树的修剪，香樟等常绿树要求在降雪前完成修剪。</w:t>
            </w:r>
          </w:p>
        </w:tc>
        <w:tc>
          <w:tcPr>
            <w:tcW w:w="1524"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rPr>
                <w:rFonts w:ascii="仿宋" w:hAnsi="仿宋" w:eastAsia="仿宋" w:cs="宋体"/>
                <w:b/>
                <w:bCs/>
                <w:color w:val="auto"/>
                <w:szCs w:val="21"/>
                <w:highlight w:val="none"/>
              </w:rPr>
            </w:pPr>
            <w:r>
              <w:rPr>
                <w:rFonts w:hint="eastAsia" w:ascii="仿宋" w:hAnsi="仿宋" w:eastAsia="仿宋" w:cs="宋体"/>
                <w:b/>
                <w:bCs/>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30" w:hRule="atLeast"/>
          <w:jc w:val="center"/>
        </w:trPr>
        <w:tc>
          <w:tcPr>
            <w:tcW w:w="120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olor w:val="auto"/>
                <w:sz w:val="24"/>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绿篱</w:t>
            </w:r>
          </w:p>
          <w:p>
            <w:pPr>
              <w:autoSpaceDN w:val="0"/>
              <w:spacing w:line="32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修剪</w:t>
            </w:r>
          </w:p>
        </w:tc>
        <w:tc>
          <w:tcPr>
            <w:tcW w:w="2879"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rPr>
                <w:rFonts w:ascii="仿宋" w:hAnsi="仿宋" w:eastAsia="仿宋" w:cs="宋体"/>
                <w:color w:val="auto"/>
                <w:szCs w:val="21"/>
                <w:highlight w:val="none"/>
              </w:rPr>
            </w:pPr>
            <w:r>
              <w:rPr>
                <w:rFonts w:hint="eastAsia" w:ascii="仿宋" w:hAnsi="仿宋" w:eastAsia="仿宋" w:cs="宋体"/>
                <w:color w:val="auto"/>
                <w:szCs w:val="21"/>
                <w:highlight w:val="none"/>
              </w:rPr>
              <w:t>1－2月视情况修剪；3月份1－2次。</w:t>
            </w:r>
          </w:p>
        </w:tc>
        <w:tc>
          <w:tcPr>
            <w:tcW w:w="2879"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rPr>
                <w:rFonts w:ascii="仿宋" w:hAnsi="仿宋" w:eastAsia="仿宋" w:cs="宋体"/>
                <w:color w:val="auto"/>
                <w:szCs w:val="21"/>
                <w:highlight w:val="none"/>
              </w:rPr>
            </w:pPr>
            <w:r>
              <w:rPr>
                <w:rFonts w:hint="eastAsia" w:ascii="仿宋" w:hAnsi="仿宋" w:eastAsia="仿宋" w:cs="宋体"/>
                <w:color w:val="auto"/>
                <w:szCs w:val="21"/>
                <w:highlight w:val="none"/>
              </w:rPr>
              <w:t>每月视情况修剪。</w:t>
            </w:r>
          </w:p>
        </w:tc>
        <w:tc>
          <w:tcPr>
            <w:tcW w:w="2914"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rPr>
                <w:rFonts w:ascii="仿宋" w:hAnsi="仿宋" w:eastAsia="仿宋" w:cs="宋体"/>
                <w:color w:val="auto"/>
                <w:szCs w:val="21"/>
                <w:highlight w:val="none"/>
              </w:rPr>
            </w:pPr>
            <w:r>
              <w:rPr>
                <w:rFonts w:hint="eastAsia" w:ascii="仿宋" w:hAnsi="仿宋" w:eastAsia="仿宋" w:cs="宋体"/>
                <w:color w:val="auto"/>
                <w:szCs w:val="21"/>
                <w:highlight w:val="none"/>
              </w:rPr>
              <w:t>每月视情况修剪。</w:t>
            </w:r>
          </w:p>
        </w:tc>
        <w:tc>
          <w:tcPr>
            <w:tcW w:w="2520"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rPr>
                <w:rFonts w:ascii="仿宋" w:hAnsi="仿宋" w:eastAsia="仿宋" w:cs="宋体"/>
                <w:color w:val="auto"/>
                <w:szCs w:val="21"/>
                <w:highlight w:val="none"/>
              </w:rPr>
            </w:pPr>
            <w:r>
              <w:rPr>
                <w:rFonts w:hint="eastAsia" w:ascii="仿宋" w:hAnsi="仿宋" w:eastAsia="仿宋" w:cs="宋体"/>
                <w:color w:val="auto"/>
                <w:szCs w:val="21"/>
                <w:highlight w:val="none"/>
              </w:rPr>
              <w:t>10-11月，每月1次以上；12月份视情况修剪。</w:t>
            </w:r>
          </w:p>
        </w:tc>
        <w:tc>
          <w:tcPr>
            <w:tcW w:w="1524"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rPr>
                <w:rFonts w:ascii="仿宋" w:hAnsi="仿宋" w:eastAsia="仿宋"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30" w:hRule="atLeast"/>
          <w:jc w:val="center"/>
        </w:trPr>
        <w:tc>
          <w:tcPr>
            <w:tcW w:w="120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olor w:val="auto"/>
                <w:sz w:val="24"/>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乔木</w:t>
            </w:r>
          </w:p>
          <w:p>
            <w:pPr>
              <w:autoSpaceDN w:val="0"/>
              <w:spacing w:line="32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修剪</w:t>
            </w:r>
          </w:p>
        </w:tc>
        <w:tc>
          <w:tcPr>
            <w:tcW w:w="2879"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rPr>
                <w:rFonts w:ascii="仿宋" w:hAnsi="仿宋" w:eastAsia="仿宋" w:cs="宋体"/>
                <w:color w:val="auto"/>
                <w:szCs w:val="21"/>
                <w:highlight w:val="none"/>
              </w:rPr>
            </w:pPr>
            <w:r>
              <w:rPr>
                <w:rFonts w:hint="eastAsia" w:ascii="仿宋" w:hAnsi="仿宋" w:eastAsia="仿宋" w:cs="宋体"/>
                <w:color w:val="auto"/>
                <w:szCs w:val="21"/>
                <w:highlight w:val="none"/>
              </w:rPr>
              <w:t>乔木必须在休眠期结束前完成整形修剪。</w:t>
            </w:r>
          </w:p>
        </w:tc>
        <w:tc>
          <w:tcPr>
            <w:tcW w:w="2879"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rPr>
                <w:rFonts w:ascii="仿宋" w:hAnsi="仿宋" w:eastAsia="仿宋" w:cs="宋体"/>
                <w:color w:val="auto"/>
                <w:szCs w:val="21"/>
                <w:highlight w:val="none"/>
              </w:rPr>
            </w:pPr>
            <w:r>
              <w:rPr>
                <w:rFonts w:hint="eastAsia" w:ascii="仿宋" w:hAnsi="仿宋" w:eastAsia="仿宋" w:cs="宋体"/>
                <w:color w:val="auto"/>
                <w:szCs w:val="21"/>
                <w:highlight w:val="none"/>
              </w:rPr>
              <w:t>春季修剪。发现徒长枝、病虫枝、过密枝、伤损枝及时修剪。</w:t>
            </w:r>
          </w:p>
        </w:tc>
        <w:tc>
          <w:tcPr>
            <w:tcW w:w="2914"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rPr>
                <w:rFonts w:ascii="仿宋" w:hAnsi="仿宋" w:eastAsia="仿宋" w:cs="宋体"/>
                <w:color w:val="auto"/>
                <w:szCs w:val="21"/>
                <w:highlight w:val="none"/>
              </w:rPr>
            </w:pPr>
            <w:r>
              <w:rPr>
                <w:rFonts w:hint="eastAsia" w:ascii="仿宋" w:hAnsi="仿宋" w:eastAsia="仿宋" w:cs="宋体"/>
                <w:color w:val="auto"/>
                <w:szCs w:val="21"/>
                <w:highlight w:val="none"/>
              </w:rPr>
              <w:t>发现徒长枝、病虫枝、过密枝、伤损枝及时修剪。</w:t>
            </w:r>
          </w:p>
        </w:tc>
        <w:tc>
          <w:tcPr>
            <w:tcW w:w="2520"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rPr>
                <w:rFonts w:ascii="仿宋" w:hAnsi="仿宋" w:eastAsia="仿宋" w:cs="宋体"/>
                <w:color w:val="auto"/>
                <w:szCs w:val="21"/>
                <w:highlight w:val="none"/>
              </w:rPr>
            </w:pPr>
            <w:r>
              <w:rPr>
                <w:rFonts w:hint="eastAsia" w:ascii="仿宋" w:hAnsi="仿宋" w:eastAsia="仿宋" w:cs="宋体"/>
                <w:color w:val="auto"/>
                <w:szCs w:val="21"/>
                <w:highlight w:val="none"/>
              </w:rPr>
              <w:t>10月或11月树木停止生长后即可开始修剪。</w:t>
            </w:r>
          </w:p>
        </w:tc>
        <w:tc>
          <w:tcPr>
            <w:tcW w:w="1524"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rPr>
                <w:rFonts w:ascii="仿宋" w:hAnsi="仿宋" w:eastAsia="仿宋"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50" w:hRule="atLeast"/>
          <w:jc w:val="center"/>
        </w:trPr>
        <w:tc>
          <w:tcPr>
            <w:tcW w:w="120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olor w:val="auto"/>
                <w:sz w:val="24"/>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花灌木修剪</w:t>
            </w:r>
          </w:p>
        </w:tc>
        <w:tc>
          <w:tcPr>
            <w:tcW w:w="2879"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ind w:left="105" w:hanging="105" w:hangingChars="50"/>
              <w:rPr>
                <w:rFonts w:ascii="仿宋" w:hAnsi="仿宋" w:eastAsia="仿宋" w:cs="宋体"/>
                <w:color w:val="auto"/>
                <w:szCs w:val="21"/>
                <w:highlight w:val="none"/>
              </w:rPr>
            </w:pPr>
            <w:r>
              <w:rPr>
                <w:rFonts w:hint="eastAsia" w:ascii="仿宋" w:hAnsi="仿宋" w:eastAsia="仿宋" w:cs="宋体"/>
                <w:color w:val="auto"/>
                <w:szCs w:val="21"/>
                <w:highlight w:val="none"/>
              </w:rPr>
              <w:t>1－2月份视情况修剪，3月份修剪1次以上；春季开花的植物，应在花后修剪。</w:t>
            </w:r>
          </w:p>
        </w:tc>
        <w:tc>
          <w:tcPr>
            <w:tcW w:w="2879"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rPr>
                <w:rFonts w:ascii="仿宋" w:hAnsi="仿宋" w:eastAsia="仿宋" w:cs="宋体"/>
                <w:color w:val="auto"/>
                <w:szCs w:val="21"/>
                <w:highlight w:val="none"/>
              </w:rPr>
            </w:pPr>
            <w:r>
              <w:rPr>
                <w:rFonts w:hint="eastAsia" w:ascii="仿宋" w:hAnsi="仿宋" w:eastAsia="仿宋" w:cs="宋体"/>
                <w:color w:val="auto"/>
                <w:szCs w:val="21"/>
                <w:highlight w:val="none"/>
              </w:rPr>
              <w:t>每月修剪1次以上；春、夏开花的植物，应在花后修剪。</w:t>
            </w:r>
          </w:p>
        </w:tc>
        <w:tc>
          <w:tcPr>
            <w:tcW w:w="2914"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rPr>
                <w:rFonts w:ascii="仿宋" w:hAnsi="仿宋" w:eastAsia="仿宋" w:cs="宋体"/>
                <w:color w:val="auto"/>
                <w:szCs w:val="21"/>
                <w:highlight w:val="none"/>
              </w:rPr>
            </w:pPr>
            <w:r>
              <w:rPr>
                <w:rFonts w:hint="eastAsia" w:ascii="仿宋" w:hAnsi="仿宋" w:eastAsia="仿宋" w:cs="宋体"/>
                <w:color w:val="auto"/>
                <w:szCs w:val="21"/>
                <w:highlight w:val="none"/>
              </w:rPr>
              <w:t>每月修剪1次以上；秋季开花的植物，可在休眠期修剪。</w:t>
            </w:r>
          </w:p>
        </w:tc>
        <w:tc>
          <w:tcPr>
            <w:tcW w:w="2520"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rPr>
                <w:rFonts w:ascii="仿宋" w:hAnsi="仿宋" w:eastAsia="仿宋" w:cs="宋体"/>
                <w:color w:val="auto"/>
                <w:szCs w:val="21"/>
                <w:highlight w:val="none"/>
              </w:rPr>
            </w:pPr>
            <w:r>
              <w:rPr>
                <w:rFonts w:hint="eastAsia" w:ascii="仿宋" w:hAnsi="仿宋" w:eastAsia="仿宋" w:cs="宋体"/>
                <w:color w:val="auto"/>
                <w:szCs w:val="21"/>
                <w:highlight w:val="none"/>
              </w:rPr>
              <w:t>10－11月，每月修剪1次以上；12月份视情况修剪。</w:t>
            </w:r>
          </w:p>
        </w:tc>
        <w:tc>
          <w:tcPr>
            <w:tcW w:w="1524"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rPr>
                <w:rFonts w:ascii="仿宋" w:hAnsi="仿宋" w:eastAsia="仿宋"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270" w:hRule="atLeast"/>
          <w:jc w:val="center"/>
        </w:trPr>
        <w:tc>
          <w:tcPr>
            <w:tcW w:w="120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olor w:val="auto"/>
                <w:sz w:val="24"/>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草坪</w:t>
            </w:r>
          </w:p>
          <w:p>
            <w:pPr>
              <w:autoSpaceDN w:val="0"/>
              <w:spacing w:line="32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修剪</w:t>
            </w:r>
          </w:p>
        </w:tc>
        <w:tc>
          <w:tcPr>
            <w:tcW w:w="2879"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rPr>
                <w:rFonts w:ascii="仿宋" w:hAnsi="仿宋" w:eastAsia="仿宋" w:cs="宋体"/>
                <w:color w:val="auto"/>
                <w:szCs w:val="21"/>
                <w:highlight w:val="none"/>
              </w:rPr>
            </w:pPr>
            <w:r>
              <w:rPr>
                <w:rFonts w:hint="eastAsia" w:ascii="仿宋" w:hAnsi="仿宋" w:eastAsia="仿宋" w:cs="宋体"/>
                <w:color w:val="auto"/>
                <w:szCs w:val="21"/>
                <w:highlight w:val="none"/>
              </w:rPr>
              <w:t>冷季型草坪视情况修剪1－2次。</w:t>
            </w:r>
          </w:p>
        </w:tc>
        <w:tc>
          <w:tcPr>
            <w:tcW w:w="2879"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rPr>
                <w:rFonts w:ascii="仿宋" w:hAnsi="仿宋" w:eastAsia="仿宋" w:cs="宋体"/>
                <w:color w:val="auto"/>
                <w:szCs w:val="21"/>
                <w:highlight w:val="none"/>
              </w:rPr>
            </w:pPr>
            <w:r>
              <w:rPr>
                <w:rFonts w:hint="eastAsia" w:ascii="仿宋" w:hAnsi="仿宋" w:eastAsia="仿宋" w:cs="宋体"/>
                <w:color w:val="auto"/>
                <w:szCs w:val="21"/>
                <w:highlight w:val="none"/>
              </w:rPr>
              <w:t>冷季型草坪视情况每月修剪1－2次；马尼拉等暖季型草坪每两月修剪1－2次。</w:t>
            </w:r>
          </w:p>
        </w:tc>
        <w:tc>
          <w:tcPr>
            <w:tcW w:w="2914"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rPr>
                <w:rFonts w:ascii="仿宋" w:hAnsi="仿宋" w:eastAsia="仿宋" w:cs="宋体"/>
                <w:color w:val="auto"/>
                <w:szCs w:val="21"/>
                <w:highlight w:val="none"/>
              </w:rPr>
            </w:pPr>
            <w:r>
              <w:rPr>
                <w:rFonts w:hint="eastAsia" w:ascii="仿宋" w:hAnsi="仿宋" w:eastAsia="仿宋" w:cs="宋体"/>
                <w:color w:val="auto"/>
                <w:szCs w:val="21"/>
                <w:highlight w:val="none"/>
              </w:rPr>
              <w:t>冷季型草坪视情况每月修剪1－2次；马尼拉等暖季型草坪每两月修剪1－2次。</w:t>
            </w:r>
          </w:p>
        </w:tc>
        <w:tc>
          <w:tcPr>
            <w:tcW w:w="2520"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rPr>
                <w:rFonts w:ascii="仿宋" w:hAnsi="仿宋" w:eastAsia="仿宋" w:cs="宋体"/>
                <w:color w:val="auto"/>
                <w:szCs w:val="21"/>
                <w:highlight w:val="none"/>
              </w:rPr>
            </w:pPr>
            <w:r>
              <w:rPr>
                <w:rFonts w:hint="eastAsia" w:ascii="仿宋" w:hAnsi="仿宋" w:eastAsia="仿宋" w:cs="宋体"/>
                <w:color w:val="auto"/>
                <w:szCs w:val="21"/>
                <w:highlight w:val="none"/>
              </w:rPr>
              <w:t>所有草坪视情况修剪1－2次；马尼拉等暖季型草坪休眠前完成修剪。</w:t>
            </w:r>
          </w:p>
        </w:tc>
        <w:tc>
          <w:tcPr>
            <w:tcW w:w="1524"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rPr>
                <w:rFonts w:ascii="仿宋" w:hAnsi="仿宋" w:eastAsia="仿宋" w:cs="宋体"/>
                <w:color w:val="auto"/>
                <w:szCs w:val="21"/>
                <w:highlight w:val="none"/>
              </w:rPr>
            </w:pPr>
            <w:r>
              <w:rPr>
                <w:rFonts w:hint="eastAsia" w:ascii="仿宋" w:hAnsi="仿宋" w:eastAsia="仿宋" w:cs="宋体"/>
                <w:color w:val="auto"/>
                <w:szCs w:val="21"/>
                <w:highlight w:val="none"/>
              </w:rPr>
              <w:t xml:space="preserve"> 删除</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90" w:hRule="atLeast"/>
          <w:jc w:val="center"/>
        </w:trPr>
        <w:tc>
          <w:tcPr>
            <w:tcW w:w="120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olor w:val="auto"/>
                <w:sz w:val="24"/>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widowControl/>
              <w:autoSpaceDN w:val="0"/>
              <w:spacing w:line="30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造型树</w:t>
            </w:r>
          </w:p>
          <w:p>
            <w:pPr>
              <w:widowControl/>
              <w:autoSpaceDN w:val="0"/>
              <w:spacing w:line="30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修剪</w:t>
            </w:r>
          </w:p>
        </w:tc>
        <w:tc>
          <w:tcPr>
            <w:tcW w:w="2879" w:type="dxa"/>
            <w:tcBorders>
              <w:top w:val="single" w:color="auto" w:sz="4" w:space="0"/>
              <w:left w:val="single" w:color="auto" w:sz="4" w:space="0"/>
              <w:bottom w:val="single" w:color="auto" w:sz="4" w:space="0"/>
              <w:right w:val="single" w:color="auto" w:sz="4" w:space="0"/>
            </w:tcBorders>
            <w:vAlign w:val="center"/>
          </w:tcPr>
          <w:p>
            <w:pPr>
              <w:widowControl/>
              <w:autoSpaceDN w:val="0"/>
              <w:spacing w:line="300" w:lineRule="exact"/>
              <w:rPr>
                <w:rFonts w:ascii="仿宋" w:hAnsi="仿宋" w:eastAsia="仿宋" w:cs="宋体"/>
                <w:color w:val="auto"/>
                <w:szCs w:val="21"/>
                <w:highlight w:val="none"/>
              </w:rPr>
            </w:pPr>
            <w:r>
              <w:rPr>
                <w:rFonts w:hint="eastAsia" w:ascii="仿宋" w:hAnsi="仿宋" w:eastAsia="仿宋" w:cs="宋体"/>
                <w:color w:val="auto"/>
                <w:szCs w:val="21"/>
                <w:highlight w:val="none"/>
              </w:rPr>
              <w:t>采取勤剪、轻剪</w:t>
            </w:r>
          </w:p>
        </w:tc>
        <w:tc>
          <w:tcPr>
            <w:tcW w:w="2879" w:type="dxa"/>
            <w:tcBorders>
              <w:top w:val="single" w:color="auto" w:sz="4" w:space="0"/>
              <w:left w:val="single" w:color="auto" w:sz="4" w:space="0"/>
              <w:bottom w:val="single" w:color="auto" w:sz="4" w:space="0"/>
              <w:right w:val="single" w:color="auto" w:sz="4" w:space="0"/>
            </w:tcBorders>
            <w:vAlign w:val="center"/>
          </w:tcPr>
          <w:p>
            <w:pPr>
              <w:widowControl/>
              <w:autoSpaceDN w:val="0"/>
              <w:spacing w:line="300" w:lineRule="exact"/>
              <w:rPr>
                <w:rFonts w:ascii="仿宋" w:hAnsi="仿宋" w:eastAsia="仿宋" w:cs="宋体"/>
                <w:color w:val="auto"/>
                <w:szCs w:val="21"/>
                <w:highlight w:val="none"/>
              </w:rPr>
            </w:pPr>
            <w:r>
              <w:rPr>
                <w:rFonts w:hint="eastAsia" w:ascii="仿宋" w:hAnsi="仿宋" w:eastAsia="仿宋" w:cs="宋体"/>
                <w:color w:val="auto"/>
                <w:szCs w:val="21"/>
                <w:highlight w:val="none"/>
              </w:rPr>
              <w:t>采取勤剪、轻剪，每月1-2遍，视情况修剪增加</w:t>
            </w:r>
          </w:p>
        </w:tc>
        <w:tc>
          <w:tcPr>
            <w:tcW w:w="2914" w:type="dxa"/>
            <w:tcBorders>
              <w:top w:val="single" w:color="auto" w:sz="4" w:space="0"/>
              <w:left w:val="single" w:color="auto" w:sz="4" w:space="0"/>
              <w:bottom w:val="single" w:color="auto" w:sz="4" w:space="0"/>
              <w:right w:val="single" w:color="auto" w:sz="4" w:space="0"/>
            </w:tcBorders>
            <w:vAlign w:val="center"/>
          </w:tcPr>
          <w:p>
            <w:pPr>
              <w:widowControl/>
              <w:autoSpaceDN w:val="0"/>
              <w:spacing w:line="300" w:lineRule="exact"/>
              <w:rPr>
                <w:rFonts w:ascii="仿宋" w:hAnsi="仿宋" w:eastAsia="仿宋" w:cs="宋体"/>
                <w:color w:val="auto"/>
                <w:szCs w:val="21"/>
                <w:highlight w:val="none"/>
              </w:rPr>
            </w:pPr>
            <w:r>
              <w:rPr>
                <w:rFonts w:hint="eastAsia" w:ascii="仿宋" w:hAnsi="仿宋" w:eastAsia="仿宋" w:cs="宋体"/>
                <w:color w:val="auto"/>
                <w:szCs w:val="21"/>
                <w:highlight w:val="none"/>
              </w:rPr>
              <w:t>采取勤剪、轻剪，视情况修剪增加</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autoSpaceDN w:val="0"/>
              <w:spacing w:line="30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冬季生长缓慢，修剪间隔可适当延长</w:t>
            </w:r>
          </w:p>
        </w:tc>
        <w:tc>
          <w:tcPr>
            <w:tcW w:w="1524" w:type="dxa"/>
            <w:tcBorders>
              <w:top w:val="single" w:color="auto" w:sz="4" w:space="0"/>
              <w:left w:val="single" w:color="auto" w:sz="4" w:space="0"/>
              <w:bottom w:val="single" w:color="auto" w:sz="4" w:space="0"/>
              <w:right w:val="single" w:color="auto" w:sz="4" w:space="0"/>
            </w:tcBorders>
            <w:vAlign w:val="center"/>
          </w:tcPr>
          <w:p>
            <w:pPr>
              <w:widowControl/>
              <w:autoSpaceDN w:val="0"/>
              <w:spacing w:line="300" w:lineRule="exact"/>
              <w:jc w:val="center"/>
              <w:rPr>
                <w:rFonts w:ascii="仿宋" w:hAnsi="仿宋" w:eastAsia="仿宋" w:cs="宋体"/>
                <w:color w:val="auto"/>
                <w:szCs w:val="21"/>
                <w:highlight w:val="none"/>
                <w:u w:val="single"/>
              </w:rPr>
            </w:pPr>
            <w:r>
              <w:rPr>
                <w:rFonts w:hint="eastAsia" w:ascii="仿宋" w:hAnsi="仿宋" w:eastAsia="仿宋" w:cs="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70" w:hRule="atLeast"/>
          <w:jc w:val="center"/>
        </w:trPr>
        <w:tc>
          <w:tcPr>
            <w:tcW w:w="120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olor w:val="auto"/>
                <w:sz w:val="24"/>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widowControl/>
              <w:autoSpaceDN w:val="0"/>
              <w:spacing w:line="30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月季修剪</w:t>
            </w:r>
          </w:p>
        </w:tc>
        <w:tc>
          <w:tcPr>
            <w:tcW w:w="2879" w:type="dxa"/>
            <w:tcBorders>
              <w:top w:val="single" w:color="auto" w:sz="4" w:space="0"/>
              <w:left w:val="single" w:color="auto" w:sz="4" w:space="0"/>
              <w:bottom w:val="single" w:color="auto" w:sz="4" w:space="0"/>
              <w:right w:val="single" w:color="auto" w:sz="4" w:space="0"/>
            </w:tcBorders>
            <w:vAlign w:val="center"/>
          </w:tcPr>
          <w:p>
            <w:pPr>
              <w:widowControl/>
              <w:autoSpaceDN w:val="0"/>
              <w:spacing w:line="30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生长期修剪</w:t>
            </w:r>
          </w:p>
        </w:tc>
        <w:tc>
          <w:tcPr>
            <w:tcW w:w="2879" w:type="dxa"/>
            <w:tcBorders>
              <w:top w:val="single" w:color="auto" w:sz="4" w:space="0"/>
              <w:left w:val="single" w:color="auto" w:sz="4" w:space="0"/>
              <w:bottom w:val="single" w:color="auto" w:sz="4" w:space="0"/>
              <w:right w:val="single" w:color="auto" w:sz="4" w:space="0"/>
            </w:tcBorders>
            <w:vAlign w:val="center"/>
          </w:tcPr>
          <w:p>
            <w:pPr>
              <w:widowControl/>
              <w:autoSpaceDN w:val="0"/>
              <w:spacing w:line="30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生长期修剪、花后修剪</w:t>
            </w:r>
          </w:p>
        </w:tc>
        <w:tc>
          <w:tcPr>
            <w:tcW w:w="2914" w:type="dxa"/>
            <w:tcBorders>
              <w:top w:val="single" w:color="auto" w:sz="4" w:space="0"/>
              <w:left w:val="single" w:color="auto" w:sz="4" w:space="0"/>
              <w:bottom w:val="single" w:color="auto" w:sz="4" w:space="0"/>
              <w:right w:val="single" w:color="auto" w:sz="4" w:space="0"/>
            </w:tcBorders>
            <w:vAlign w:val="center"/>
          </w:tcPr>
          <w:p>
            <w:pPr>
              <w:widowControl/>
              <w:autoSpaceDN w:val="0"/>
              <w:spacing w:line="30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生长期修剪、花后修剪</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autoSpaceDN w:val="0"/>
              <w:spacing w:line="30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花后修剪、越冬修剪</w:t>
            </w:r>
          </w:p>
          <w:p>
            <w:pPr>
              <w:widowControl/>
              <w:autoSpaceDN w:val="0"/>
              <w:spacing w:line="300" w:lineRule="exact"/>
              <w:rPr>
                <w:rFonts w:ascii="仿宋" w:hAnsi="仿宋" w:eastAsia="仿宋" w:cs="宋体"/>
                <w:color w:val="auto"/>
                <w:szCs w:val="21"/>
                <w:highlight w:val="none"/>
              </w:rPr>
            </w:pPr>
          </w:p>
        </w:tc>
        <w:tc>
          <w:tcPr>
            <w:tcW w:w="1524"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rPr>
                <w:rFonts w:ascii="仿宋" w:hAnsi="仿宋" w:eastAsia="仿宋" w:cs="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1207"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中耕除草</w:t>
            </w:r>
          </w:p>
        </w:tc>
        <w:tc>
          <w:tcPr>
            <w:tcW w:w="1048"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草坪</w:t>
            </w:r>
          </w:p>
          <w:p>
            <w:pPr>
              <w:autoSpaceDN w:val="0"/>
              <w:spacing w:line="30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除草</w:t>
            </w:r>
          </w:p>
        </w:tc>
        <w:tc>
          <w:tcPr>
            <w:tcW w:w="2879"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仿宋" w:hAnsi="仿宋" w:eastAsia="仿宋" w:cs="宋体"/>
                <w:color w:val="auto"/>
                <w:szCs w:val="21"/>
                <w:highlight w:val="none"/>
              </w:rPr>
            </w:pPr>
            <w:r>
              <w:rPr>
                <w:rFonts w:hint="eastAsia" w:ascii="仿宋" w:hAnsi="仿宋" w:eastAsia="仿宋" w:cs="宋体"/>
                <w:color w:val="auto"/>
                <w:szCs w:val="21"/>
                <w:highlight w:val="none"/>
              </w:rPr>
              <w:t>2月份开始每月喷施选择性除草剂1次；2－3月每月拔草1－2次。</w:t>
            </w:r>
          </w:p>
        </w:tc>
        <w:tc>
          <w:tcPr>
            <w:tcW w:w="2879"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仿宋" w:hAnsi="仿宋" w:eastAsia="仿宋" w:cs="宋体"/>
                <w:color w:val="auto"/>
                <w:szCs w:val="21"/>
                <w:highlight w:val="none"/>
              </w:rPr>
            </w:pPr>
            <w:r>
              <w:rPr>
                <w:rFonts w:hint="eastAsia" w:ascii="仿宋" w:hAnsi="仿宋" w:eastAsia="仿宋" w:cs="宋体"/>
                <w:color w:val="auto"/>
                <w:szCs w:val="21"/>
                <w:highlight w:val="none"/>
              </w:rPr>
              <w:t>每月视情况喷施选择性除草剂1－2次；人工拔草每月2次以上。</w:t>
            </w:r>
          </w:p>
        </w:tc>
        <w:tc>
          <w:tcPr>
            <w:tcW w:w="2914"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仿宋" w:hAnsi="仿宋" w:eastAsia="仿宋" w:cs="宋体"/>
                <w:color w:val="auto"/>
                <w:szCs w:val="21"/>
                <w:highlight w:val="none"/>
              </w:rPr>
            </w:pPr>
            <w:r>
              <w:rPr>
                <w:rFonts w:hint="eastAsia" w:ascii="仿宋" w:hAnsi="仿宋" w:eastAsia="仿宋" w:cs="宋体"/>
                <w:color w:val="auto"/>
                <w:szCs w:val="21"/>
                <w:highlight w:val="none"/>
              </w:rPr>
              <w:t>每月视情况喷施选择性除草剂1－2次；人工拔草每月2次以上。</w:t>
            </w:r>
          </w:p>
        </w:tc>
        <w:tc>
          <w:tcPr>
            <w:tcW w:w="252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仿宋" w:hAnsi="仿宋" w:eastAsia="仿宋" w:cs="宋体"/>
                <w:color w:val="auto"/>
                <w:szCs w:val="21"/>
                <w:highlight w:val="none"/>
              </w:rPr>
            </w:pPr>
            <w:r>
              <w:rPr>
                <w:rFonts w:hint="eastAsia" w:ascii="仿宋" w:hAnsi="仿宋" w:eastAsia="仿宋" w:cs="宋体"/>
                <w:color w:val="auto"/>
                <w:szCs w:val="21"/>
                <w:highlight w:val="none"/>
              </w:rPr>
              <w:t>11－12月份视情况人工拔草1次。</w:t>
            </w:r>
          </w:p>
        </w:tc>
        <w:tc>
          <w:tcPr>
            <w:tcW w:w="1524"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仿宋" w:hAnsi="仿宋" w:eastAsia="仿宋"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120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olor w:val="auto"/>
                <w:sz w:val="24"/>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灌木、色块除草</w:t>
            </w:r>
          </w:p>
        </w:tc>
        <w:tc>
          <w:tcPr>
            <w:tcW w:w="2879"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仿宋" w:hAnsi="仿宋" w:eastAsia="仿宋" w:cs="宋体"/>
                <w:color w:val="auto"/>
                <w:szCs w:val="21"/>
                <w:highlight w:val="none"/>
              </w:rPr>
            </w:pPr>
            <w:r>
              <w:rPr>
                <w:rFonts w:hint="eastAsia" w:ascii="仿宋" w:hAnsi="仿宋" w:eastAsia="仿宋" w:cs="宋体"/>
                <w:color w:val="auto"/>
                <w:szCs w:val="21"/>
                <w:highlight w:val="none"/>
              </w:rPr>
              <w:t>视情况人工拔草1次。</w:t>
            </w:r>
          </w:p>
        </w:tc>
        <w:tc>
          <w:tcPr>
            <w:tcW w:w="2879"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仿宋" w:hAnsi="仿宋" w:eastAsia="仿宋" w:cs="宋体"/>
                <w:color w:val="auto"/>
                <w:szCs w:val="21"/>
                <w:highlight w:val="none"/>
              </w:rPr>
            </w:pPr>
            <w:r>
              <w:rPr>
                <w:rFonts w:hint="eastAsia" w:ascii="仿宋" w:hAnsi="仿宋" w:eastAsia="仿宋" w:cs="宋体"/>
                <w:color w:val="auto"/>
                <w:szCs w:val="21"/>
                <w:highlight w:val="none"/>
              </w:rPr>
              <w:t>视情况人工拔草2－3次。</w:t>
            </w:r>
          </w:p>
        </w:tc>
        <w:tc>
          <w:tcPr>
            <w:tcW w:w="2914"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仿宋" w:hAnsi="仿宋" w:eastAsia="仿宋" w:cs="宋体"/>
                <w:color w:val="auto"/>
                <w:szCs w:val="21"/>
                <w:highlight w:val="none"/>
              </w:rPr>
            </w:pPr>
            <w:r>
              <w:rPr>
                <w:rFonts w:hint="eastAsia" w:ascii="仿宋" w:hAnsi="仿宋" w:eastAsia="仿宋" w:cs="宋体"/>
                <w:color w:val="auto"/>
                <w:szCs w:val="21"/>
                <w:highlight w:val="none"/>
              </w:rPr>
              <w:t>视情况人工拔草1－2次。</w:t>
            </w:r>
          </w:p>
        </w:tc>
        <w:tc>
          <w:tcPr>
            <w:tcW w:w="252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仿宋" w:hAnsi="仿宋" w:eastAsia="仿宋" w:cs="宋体"/>
                <w:color w:val="auto"/>
                <w:szCs w:val="21"/>
                <w:highlight w:val="none"/>
              </w:rPr>
            </w:pPr>
            <w:r>
              <w:rPr>
                <w:rFonts w:hint="eastAsia" w:ascii="仿宋" w:hAnsi="仿宋" w:eastAsia="仿宋" w:cs="宋体"/>
                <w:color w:val="auto"/>
                <w:szCs w:val="21"/>
                <w:highlight w:val="none"/>
              </w:rPr>
              <w:t>视情况人工拔草1次。</w:t>
            </w:r>
          </w:p>
        </w:tc>
        <w:tc>
          <w:tcPr>
            <w:tcW w:w="1524"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仿宋" w:hAnsi="仿宋" w:eastAsia="仿宋"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1207"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灌溉与排水</w:t>
            </w:r>
          </w:p>
        </w:tc>
        <w:tc>
          <w:tcPr>
            <w:tcW w:w="1048"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树木的灌溉与排水</w:t>
            </w:r>
          </w:p>
        </w:tc>
        <w:tc>
          <w:tcPr>
            <w:tcW w:w="2879"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仿宋" w:hAnsi="仿宋" w:eastAsia="仿宋" w:cs="宋体"/>
                <w:color w:val="auto"/>
                <w:szCs w:val="21"/>
                <w:highlight w:val="none"/>
              </w:rPr>
            </w:pPr>
            <w:r>
              <w:rPr>
                <w:rFonts w:hint="eastAsia" w:ascii="仿宋" w:hAnsi="仿宋" w:eastAsia="仿宋" w:cs="宋体"/>
                <w:color w:val="auto"/>
                <w:szCs w:val="21"/>
                <w:highlight w:val="none"/>
              </w:rPr>
              <w:t>树木萌动后普遍浇水一次；二年内新种树木视天气情况每月浇水1－2次。</w:t>
            </w:r>
          </w:p>
        </w:tc>
        <w:tc>
          <w:tcPr>
            <w:tcW w:w="2879"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仿宋" w:hAnsi="仿宋" w:eastAsia="仿宋" w:cs="宋体"/>
                <w:color w:val="auto"/>
                <w:szCs w:val="21"/>
                <w:highlight w:val="none"/>
              </w:rPr>
            </w:pPr>
            <w:r>
              <w:rPr>
                <w:rFonts w:hint="eastAsia" w:ascii="仿宋" w:hAnsi="仿宋" w:eastAsia="仿宋" w:cs="宋体"/>
                <w:color w:val="auto"/>
                <w:szCs w:val="21"/>
                <w:highlight w:val="none"/>
              </w:rPr>
              <w:t>二年内新种树木视天气情况每月浇水2次以上；其它树木每月浇水1次。梅雨季节前检查排水系统，确保排水畅通。</w:t>
            </w:r>
          </w:p>
        </w:tc>
        <w:tc>
          <w:tcPr>
            <w:tcW w:w="2914"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仿宋" w:hAnsi="仿宋" w:eastAsia="仿宋" w:cs="宋体"/>
                <w:color w:val="auto"/>
                <w:szCs w:val="21"/>
                <w:highlight w:val="none"/>
              </w:rPr>
            </w:pPr>
            <w:r>
              <w:rPr>
                <w:rFonts w:hint="eastAsia" w:ascii="仿宋" w:hAnsi="仿宋" w:eastAsia="仿宋" w:cs="宋体"/>
                <w:color w:val="auto"/>
                <w:szCs w:val="21"/>
                <w:highlight w:val="none"/>
              </w:rPr>
              <w:t>7月份浇水1－2次；8－9月，二年内新种树木、道路分车绿带树木每两天浇水1－2次；其它树木每周浇水1次。</w:t>
            </w:r>
          </w:p>
        </w:tc>
        <w:tc>
          <w:tcPr>
            <w:tcW w:w="252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仿宋" w:hAnsi="仿宋" w:eastAsia="仿宋" w:cs="宋体"/>
                <w:color w:val="auto"/>
                <w:szCs w:val="21"/>
                <w:highlight w:val="none"/>
              </w:rPr>
            </w:pPr>
            <w:r>
              <w:rPr>
                <w:rFonts w:hint="eastAsia" w:ascii="仿宋" w:hAnsi="仿宋" w:eastAsia="仿宋" w:cs="宋体"/>
                <w:color w:val="auto"/>
                <w:szCs w:val="21"/>
                <w:highlight w:val="none"/>
              </w:rPr>
              <w:t>10－11月，二年内新种树木视天气情况每月浇水1－2次；12月份视情况浇水。</w:t>
            </w:r>
          </w:p>
        </w:tc>
        <w:tc>
          <w:tcPr>
            <w:tcW w:w="1524"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仿宋" w:hAnsi="仿宋" w:eastAsia="仿宋"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120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olor w:val="auto"/>
                <w:sz w:val="24"/>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草坪的灌溉与排水</w:t>
            </w:r>
          </w:p>
        </w:tc>
        <w:tc>
          <w:tcPr>
            <w:tcW w:w="2879"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仿宋" w:hAnsi="仿宋" w:eastAsia="仿宋" w:cs="宋体"/>
                <w:color w:val="auto"/>
                <w:szCs w:val="21"/>
                <w:highlight w:val="none"/>
              </w:rPr>
            </w:pPr>
            <w:r>
              <w:rPr>
                <w:rFonts w:hint="eastAsia" w:ascii="仿宋" w:hAnsi="仿宋" w:eastAsia="仿宋" w:cs="宋体"/>
                <w:color w:val="auto"/>
                <w:szCs w:val="21"/>
                <w:highlight w:val="none"/>
              </w:rPr>
              <w:t>暖季型草坪返青后普遍浇水1次；冷季型草坪3月份开始恢复正常生长后浇水1－2次以上。</w:t>
            </w:r>
          </w:p>
        </w:tc>
        <w:tc>
          <w:tcPr>
            <w:tcW w:w="2879"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仿宋" w:hAnsi="仿宋" w:eastAsia="仿宋" w:cs="宋体"/>
                <w:color w:val="auto"/>
                <w:szCs w:val="21"/>
                <w:highlight w:val="none"/>
              </w:rPr>
            </w:pPr>
            <w:r>
              <w:rPr>
                <w:rFonts w:hint="eastAsia" w:ascii="仿宋" w:hAnsi="仿宋" w:eastAsia="仿宋" w:cs="宋体"/>
                <w:color w:val="auto"/>
                <w:szCs w:val="21"/>
                <w:highlight w:val="none"/>
              </w:rPr>
              <w:t>草坪每月浇水1次。梅雨季节前检查排水系统，确保排水畅通。</w:t>
            </w:r>
          </w:p>
        </w:tc>
        <w:tc>
          <w:tcPr>
            <w:tcW w:w="2914"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仿宋" w:hAnsi="仿宋" w:eastAsia="仿宋" w:cs="宋体"/>
                <w:color w:val="auto"/>
                <w:szCs w:val="21"/>
                <w:highlight w:val="none"/>
              </w:rPr>
            </w:pPr>
            <w:r>
              <w:rPr>
                <w:rFonts w:hint="eastAsia" w:ascii="仿宋" w:hAnsi="仿宋" w:eastAsia="仿宋" w:cs="宋体"/>
                <w:color w:val="auto"/>
                <w:szCs w:val="21"/>
                <w:highlight w:val="none"/>
              </w:rPr>
              <w:t>冷季型草坪7月份浇水2次以上；8－9月每两天浇水1－2次，暖季型草坪8－9月每周浇水1－2次。</w:t>
            </w:r>
          </w:p>
        </w:tc>
        <w:tc>
          <w:tcPr>
            <w:tcW w:w="252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仿宋" w:hAnsi="仿宋" w:eastAsia="仿宋" w:cs="宋体"/>
                <w:color w:val="auto"/>
                <w:szCs w:val="21"/>
                <w:highlight w:val="none"/>
              </w:rPr>
            </w:pPr>
            <w:r>
              <w:rPr>
                <w:rFonts w:hint="eastAsia" w:ascii="仿宋" w:hAnsi="仿宋" w:eastAsia="仿宋" w:cs="宋体"/>
                <w:color w:val="auto"/>
                <w:szCs w:val="21"/>
                <w:highlight w:val="none"/>
              </w:rPr>
              <w:t>冷季型草坪10月份浇水1次；11－12月，干旱时浇水即可。</w:t>
            </w:r>
          </w:p>
        </w:tc>
        <w:tc>
          <w:tcPr>
            <w:tcW w:w="1524"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仿宋" w:hAnsi="仿宋" w:eastAsia="仿宋"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0" w:hRule="atLeast"/>
          <w:jc w:val="center"/>
        </w:trPr>
        <w:tc>
          <w:tcPr>
            <w:tcW w:w="1207"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病虫害</w:t>
            </w:r>
          </w:p>
          <w:p>
            <w:pPr>
              <w:autoSpaceDN w:val="0"/>
              <w:spacing w:line="30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防治</w:t>
            </w:r>
          </w:p>
        </w:tc>
        <w:tc>
          <w:tcPr>
            <w:tcW w:w="1048"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树木的病虫害防治</w:t>
            </w:r>
          </w:p>
        </w:tc>
        <w:tc>
          <w:tcPr>
            <w:tcW w:w="2879"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仿宋" w:hAnsi="仿宋" w:eastAsia="仿宋" w:cs="宋体"/>
                <w:color w:val="auto"/>
                <w:szCs w:val="21"/>
                <w:highlight w:val="none"/>
              </w:rPr>
            </w:pPr>
            <w:r>
              <w:rPr>
                <w:rFonts w:hint="eastAsia" w:ascii="仿宋" w:hAnsi="仿宋" w:eastAsia="仿宋" w:cs="宋体"/>
                <w:color w:val="auto"/>
                <w:szCs w:val="21"/>
                <w:highlight w:val="none"/>
              </w:rPr>
              <w:t>3月份地下害虫、蚜虫开始危害，注意防治；金森女贞叶斑病开始危害，注意防治。</w:t>
            </w:r>
          </w:p>
        </w:tc>
        <w:tc>
          <w:tcPr>
            <w:tcW w:w="2879"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仿宋" w:hAnsi="仿宋" w:eastAsia="仿宋" w:cs="宋体"/>
                <w:color w:val="auto"/>
                <w:szCs w:val="21"/>
                <w:highlight w:val="none"/>
              </w:rPr>
            </w:pPr>
            <w:r>
              <w:rPr>
                <w:rFonts w:hint="eastAsia" w:ascii="仿宋" w:hAnsi="仿宋" w:eastAsia="仿宋" w:cs="宋体"/>
                <w:color w:val="auto"/>
                <w:szCs w:val="21"/>
                <w:highlight w:val="none"/>
              </w:rPr>
              <w:t>注意对红蜘蛛、刺蛾、蚜虫、樟巢螟、蓑蛾、的防治。</w:t>
            </w:r>
          </w:p>
        </w:tc>
        <w:tc>
          <w:tcPr>
            <w:tcW w:w="2914"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仿宋" w:hAnsi="仿宋" w:eastAsia="仿宋" w:cs="宋体"/>
                <w:color w:val="auto"/>
                <w:szCs w:val="21"/>
                <w:highlight w:val="none"/>
              </w:rPr>
            </w:pPr>
            <w:r>
              <w:rPr>
                <w:rFonts w:hint="eastAsia" w:ascii="仿宋" w:hAnsi="仿宋" w:eastAsia="仿宋" w:cs="宋体"/>
                <w:color w:val="auto"/>
                <w:szCs w:val="21"/>
                <w:highlight w:val="none"/>
              </w:rPr>
              <w:t>注意对红紫薇绒蚧、天牛、樟巢螟、蓑蛾的防治。</w:t>
            </w:r>
          </w:p>
        </w:tc>
        <w:tc>
          <w:tcPr>
            <w:tcW w:w="252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仿宋" w:hAnsi="仿宋" w:eastAsia="仿宋" w:cs="宋体"/>
                <w:color w:val="auto"/>
                <w:szCs w:val="21"/>
                <w:highlight w:val="none"/>
              </w:rPr>
            </w:pPr>
            <w:r>
              <w:rPr>
                <w:rFonts w:hint="eastAsia" w:ascii="仿宋" w:hAnsi="仿宋" w:eastAsia="仿宋" w:cs="宋体"/>
                <w:color w:val="auto"/>
                <w:szCs w:val="21"/>
                <w:highlight w:val="none"/>
              </w:rPr>
              <w:t>注意消灭树上各种越冬虫源。</w:t>
            </w:r>
          </w:p>
        </w:tc>
        <w:tc>
          <w:tcPr>
            <w:tcW w:w="1524"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仿宋" w:hAnsi="仿宋" w:eastAsia="仿宋"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028" w:hRule="atLeast"/>
          <w:jc w:val="center"/>
        </w:trPr>
        <w:tc>
          <w:tcPr>
            <w:tcW w:w="1207"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病虫害</w:t>
            </w:r>
          </w:p>
          <w:p>
            <w:pPr>
              <w:autoSpaceDN w:val="0"/>
              <w:spacing w:line="30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防治</w:t>
            </w:r>
          </w:p>
        </w:tc>
        <w:tc>
          <w:tcPr>
            <w:tcW w:w="1048"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草坪的病虫害防治</w:t>
            </w:r>
          </w:p>
        </w:tc>
        <w:tc>
          <w:tcPr>
            <w:tcW w:w="2879"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仿宋" w:hAnsi="仿宋" w:eastAsia="仿宋" w:cs="宋体"/>
                <w:color w:val="auto"/>
                <w:szCs w:val="21"/>
                <w:highlight w:val="none"/>
              </w:rPr>
            </w:pPr>
            <w:r>
              <w:rPr>
                <w:rFonts w:hint="eastAsia" w:ascii="仿宋" w:hAnsi="仿宋" w:eastAsia="仿宋" w:cs="宋体"/>
                <w:color w:val="auto"/>
                <w:szCs w:val="21"/>
                <w:highlight w:val="none"/>
              </w:rPr>
              <w:t>3月份地下害虫开始危害，注意防治。</w:t>
            </w:r>
          </w:p>
        </w:tc>
        <w:tc>
          <w:tcPr>
            <w:tcW w:w="2879"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仿宋" w:hAnsi="仿宋" w:eastAsia="仿宋" w:cs="宋体"/>
                <w:color w:val="auto"/>
                <w:szCs w:val="21"/>
                <w:highlight w:val="none"/>
              </w:rPr>
            </w:pPr>
            <w:r>
              <w:rPr>
                <w:rFonts w:hint="eastAsia" w:ascii="仿宋" w:hAnsi="仿宋" w:eastAsia="仿宋" w:cs="宋体"/>
                <w:color w:val="auto"/>
                <w:szCs w:val="21"/>
                <w:highlight w:val="none"/>
              </w:rPr>
              <w:t>注意对斜纹夜蛾、稻贪叶夜蛾、叶蝉、飞虱虫害的防治；每次草坪修剪后喷施保护性抗菌剂。</w:t>
            </w:r>
          </w:p>
        </w:tc>
        <w:tc>
          <w:tcPr>
            <w:tcW w:w="2914"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仿宋" w:hAnsi="仿宋" w:eastAsia="仿宋" w:cs="宋体"/>
                <w:color w:val="auto"/>
                <w:szCs w:val="21"/>
                <w:highlight w:val="none"/>
              </w:rPr>
            </w:pPr>
            <w:r>
              <w:rPr>
                <w:rFonts w:hint="eastAsia" w:ascii="仿宋" w:hAnsi="仿宋" w:eastAsia="仿宋" w:cs="宋体"/>
                <w:color w:val="auto"/>
                <w:szCs w:val="21"/>
                <w:highlight w:val="none"/>
              </w:rPr>
              <w:t>注意对稻切叶螟、稻贪叶夜蛾、斜纹夜蛾的防治；高羊茅等冷季型草坪易爆发纹枯病、腐霉枯萎病，注意防治；每次草坪修剪后喷施保护性抗菌剂。</w:t>
            </w:r>
          </w:p>
        </w:tc>
        <w:tc>
          <w:tcPr>
            <w:tcW w:w="252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仿宋" w:hAnsi="仿宋" w:eastAsia="仿宋" w:cs="宋体"/>
                <w:color w:val="auto"/>
                <w:szCs w:val="21"/>
                <w:highlight w:val="none"/>
              </w:rPr>
            </w:pPr>
          </w:p>
        </w:tc>
        <w:tc>
          <w:tcPr>
            <w:tcW w:w="1524"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仿宋" w:hAnsi="仿宋" w:eastAsia="仿宋"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1207"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施肥</w:t>
            </w:r>
          </w:p>
        </w:tc>
        <w:tc>
          <w:tcPr>
            <w:tcW w:w="1048" w:type="dxa"/>
            <w:vMerge w:val="restart"/>
            <w:tcBorders>
              <w:top w:val="single" w:color="auto" w:sz="4" w:space="0"/>
              <w:left w:val="single" w:color="auto" w:sz="4" w:space="0"/>
              <w:right w:val="single" w:color="auto" w:sz="4" w:space="0"/>
            </w:tcBorders>
            <w:vAlign w:val="center"/>
          </w:tcPr>
          <w:p>
            <w:pPr>
              <w:autoSpaceDN w:val="0"/>
              <w:spacing w:line="32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乔灌木、草坪施肥</w:t>
            </w:r>
          </w:p>
        </w:tc>
        <w:tc>
          <w:tcPr>
            <w:tcW w:w="11192" w:type="dxa"/>
            <w:gridSpan w:val="4"/>
            <w:vMerge w:val="restart"/>
            <w:tcBorders>
              <w:top w:val="single" w:color="auto" w:sz="4" w:space="0"/>
              <w:left w:val="single" w:color="auto" w:sz="4" w:space="0"/>
              <w:right w:val="single" w:color="auto" w:sz="4" w:space="0"/>
            </w:tcBorders>
            <w:vAlign w:val="center"/>
          </w:tcPr>
          <w:p>
            <w:pPr>
              <w:autoSpaceDN w:val="0"/>
              <w:spacing w:line="320" w:lineRule="exact"/>
              <w:rPr>
                <w:rFonts w:ascii="仿宋" w:hAnsi="仿宋" w:eastAsia="仿宋" w:cs="宋体"/>
                <w:color w:val="auto"/>
                <w:szCs w:val="21"/>
                <w:highlight w:val="none"/>
              </w:rPr>
            </w:pPr>
            <w:r>
              <w:rPr>
                <w:rFonts w:hint="eastAsia" w:ascii="仿宋" w:hAnsi="仿宋" w:eastAsia="仿宋" w:cs="宋体"/>
                <w:color w:val="auto"/>
                <w:szCs w:val="21"/>
                <w:highlight w:val="none"/>
              </w:rPr>
              <w:t>对全部草坪至少施肥2次。</w:t>
            </w:r>
          </w:p>
        </w:tc>
        <w:tc>
          <w:tcPr>
            <w:tcW w:w="1524"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rPr>
                <w:rFonts w:ascii="仿宋" w:hAnsi="仿宋" w:eastAsia="仿宋"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120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olor w:val="auto"/>
                <w:sz w:val="24"/>
                <w:highlight w:val="none"/>
              </w:rPr>
            </w:pPr>
          </w:p>
        </w:tc>
        <w:tc>
          <w:tcPr>
            <w:tcW w:w="1048" w:type="dxa"/>
            <w:vMerge w:val="continue"/>
            <w:tcBorders>
              <w:left w:val="single" w:color="auto" w:sz="4" w:space="0"/>
              <w:bottom w:val="single" w:color="auto" w:sz="4" w:space="0"/>
              <w:right w:val="single" w:color="auto" w:sz="4" w:space="0"/>
            </w:tcBorders>
            <w:vAlign w:val="center"/>
          </w:tcPr>
          <w:p>
            <w:pPr>
              <w:autoSpaceDN w:val="0"/>
              <w:spacing w:line="320" w:lineRule="exact"/>
              <w:jc w:val="center"/>
              <w:rPr>
                <w:rFonts w:ascii="仿宋" w:hAnsi="仿宋" w:eastAsia="仿宋" w:cs="宋体"/>
                <w:color w:val="auto"/>
                <w:szCs w:val="21"/>
                <w:highlight w:val="none"/>
              </w:rPr>
            </w:pPr>
          </w:p>
        </w:tc>
        <w:tc>
          <w:tcPr>
            <w:tcW w:w="11192" w:type="dxa"/>
            <w:gridSpan w:val="4"/>
            <w:vMerge w:val="continue"/>
            <w:tcBorders>
              <w:left w:val="single" w:color="auto" w:sz="4" w:space="0"/>
              <w:bottom w:val="single" w:color="auto" w:sz="4" w:space="0"/>
              <w:right w:val="single" w:color="auto" w:sz="4" w:space="0"/>
            </w:tcBorders>
            <w:vAlign w:val="center"/>
          </w:tcPr>
          <w:p>
            <w:pPr>
              <w:autoSpaceDN w:val="0"/>
              <w:spacing w:line="320" w:lineRule="exact"/>
              <w:rPr>
                <w:rFonts w:ascii="仿宋" w:hAnsi="仿宋" w:eastAsia="仿宋" w:cs="宋体"/>
                <w:color w:val="auto"/>
                <w:szCs w:val="21"/>
                <w:highlight w:val="none"/>
              </w:rPr>
            </w:pPr>
          </w:p>
        </w:tc>
        <w:tc>
          <w:tcPr>
            <w:tcW w:w="1524"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rPr>
                <w:rFonts w:ascii="仿宋" w:hAnsi="仿宋" w:eastAsia="仿宋"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1207"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抗台、抗雪、防寒保暖</w:t>
            </w:r>
          </w:p>
        </w:tc>
        <w:tc>
          <w:tcPr>
            <w:tcW w:w="1048"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树木的抗台、抗雪、防寒保暖</w:t>
            </w:r>
          </w:p>
        </w:tc>
        <w:tc>
          <w:tcPr>
            <w:tcW w:w="2879"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rPr>
                <w:rFonts w:ascii="仿宋" w:hAnsi="仿宋" w:eastAsia="仿宋" w:cs="宋体"/>
                <w:color w:val="auto"/>
                <w:szCs w:val="21"/>
                <w:highlight w:val="none"/>
              </w:rPr>
            </w:pPr>
            <w:r>
              <w:rPr>
                <w:rFonts w:hint="eastAsia" w:ascii="仿宋" w:hAnsi="仿宋" w:eastAsia="仿宋" w:cs="宋体"/>
                <w:color w:val="auto"/>
                <w:szCs w:val="21"/>
                <w:highlight w:val="none"/>
              </w:rPr>
              <w:t>在降雪季节前基本完成全部常绿行道树的整形修剪，遇降雪及时组织打雪、抢运断枝，及时做好雪后树木的整形修剪、伤口处理等工作。</w:t>
            </w:r>
          </w:p>
        </w:tc>
        <w:tc>
          <w:tcPr>
            <w:tcW w:w="2879"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rPr>
                <w:rFonts w:ascii="仿宋" w:hAnsi="仿宋" w:eastAsia="仿宋" w:cs="宋体"/>
                <w:color w:val="auto"/>
                <w:szCs w:val="21"/>
                <w:highlight w:val="none"/>
              </w:rPr>
            </w:pPr>
          </w:p>
        </w:tc>
        <w:tc>
          <w:tcPr>
            <w:tcW w:w="2914"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rPr>
                <w:rFonts w:ascii="仿宋" w:hAnsi="仿宋" w:eastAsia="仿宋" w:cs="宋体"/>
                <w:color w:val="auto"/>
                <w:szCs w:val="21"/>
                <w:highlight w:val="none"/>
              </w:rPr>
            </w:pPr>
            <w:r>
              <w:rPr>
                <w:rFonts w:hint="eastAsia" w:ascii="仿宋" w:hAnsi="仿宋" w:eastAsia="仿宋" w:cs="宋体"/>
                <w:color w:val="auto"/>
                <w:szCs w:val="21"/>
                <w:highlight w:val="none"/>
              </w:rPr>
              <w:t>有防台措施，对新种乔木和危树在台风季节前及时进行支撑加固和修枝，台风后及时抢扶歪树、抢运断枝，并做好台风后树木的整形修剪、伤口处理等工作。</w:t>
            </w:r>
          </w:p>
        </w:tc>
        <w:tc>
          <w:tcPr>
            <w:tcW w:w="2520"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rPr>
                <w:rFonts w:ascii="仿宋" w:hAnsi="仿宋" w:eastAsia="仿宋" w:cs="宋体"/>
                <w:color w:val="auto"/>
                <w:szCs w:val="21"/>
                <w:highlight w:val="none"/>
              </w:rPr>
            </w:pPr>
            <w:r>
              <w:rPr>
                <w:rFonts w:hint="eastAsia" w:ascii="仿宋" w:hAnsi="仿宋" w:eastAsia="仿宋" w:cs="宋体"/>
                <w:color w:val="auto"/>
                <w:szCs w:val="21"/>
                <w:highlight w:val="none"/>
              </w:rPr>
              <w:t>对全部树木涂白一次；易受冻害的树木，应按不同树种分别采取根际培土及覆草、主干包扎、修剪等防寒措施。</w:t>
            </w:r>
          </w:p>
        </w:tc>
        <w:tc>
          <w:tcPr>
            <w:tcW w:w="1524"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rPr>
                <w:rFonts w:ascii="仿宋" w:hAnsi="仿宋" w:eastAsia="仿宋"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1207"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绿化补种</w:t>
            </w:r>
          </w:p>
        </w:tc>
        <w:tc>
          <w:tcPr>
            <w:tcW w:w="1048"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树木补种</w:t>
            </w:r>
          </w:p>
        </w:tc>
        <w:tc>
          <w:tcPr>
            <w:tcW w:w="2879"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rPr>
                <w:rFonts w:ascii="仿宋" w:hAnsi="仿宋" w:eastAsia="仿宋" w:cs="宋体"/>
                <w:color w:val="auto"/>
                <w:szCs w:val="21"/>
                <w:highlight w:val="none"/>
              </w:rPr>
            </w:pPr>
            <w:r>
              <w:rPr>
                <w:rFonts w:hint="eastAsia" w:ascii="仿宋" w:hAnsi="仿宋" w:eastAsia="仿宋" w:cs="宋体"/>
                <w:color w:val="auto"/>
                <w:szCs w:val="21"/>
                <w:highlight w:val="none"/>
              </w:rPr>
              <w:t>制订计划，对缺损树木进行补种。</w:t>
            </w:r>
          </w:p>
        </w:tc>
        <w:tc>
          <w:tcPr>
            <w:tcW w:w="2879"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rPr>
                <w:rFonts w:ascii="仿宋" w:hAnsi="仿宋" w:eastAsia="仿宋" w:cs="宋体"/>
                <w:color w:val="auto"/>
                <w:szCs w:val="21"/>
                <w:highlight w:val="none"/>
              </w:rPr>
            </w:pPr>
            <w:r>
              <w:rPr>
                <w:rFonts w:hint="eastAsia" w:ascii="仿宋" w:hAnsi="仿宋" w:eastAsia="仿宋" w:cs="宋体"/>
                <w:color w:val="auto"/>
                <w:szCs w:val="21"/>
                <w:highlight w:val="none"/>
              </w:rPr>
              <w:t>梅雨季节可补种树木，但应加强养护管理。</w:t>
            </w:r>
          </w:p>
        </w:tc>
        <w:tc>
          <w:tcPr>
            <w:tcW w:w="2914"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rPr>
                <w:rFonts w:ascii="仿宋" w:hAnsi="仿宋" w:eastAsia="仿宋" w:cs="宋体"/>
                <w:color w:val="auto"/>
                <w:szCs w:val="21"/>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rPr>
                <w:rFonts w:ascii="仿宋" w:hAnsi="仿宋" w:eastAsia="仿宋" w:cs="宋体"/>
                <w:color w:val="auto"/>
                <w:szCs w:val="21"/>
                <w:highlight w:val="none"/>
              </w:rPr>
            </w:pPr>
            <w:r>
              <w:rPr>
                <w:rFonts w:hint="eastAsia" w:ascii="仿宋" w:hAnsi="仿宋" w:eastAsia="仿宋" w:cs="宋体"/>
                <w:color w:val="auto"/>
                <w:szCs w:val="21"/>
                <w:highlight w:val="none"/>
              </w:rPr>
              <w:t>制订计划，对缺损树木进行补种。香樟等易受冻害的树木最好在春季补种。</w:t>
            </w:r>
          </w:p>
        </w:tc>
        <w:tc>
          <w:tcPr>
            <w:tcW w:w="1524"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rPr>
                <w:rFonts w:ascii="仿宋" w:hAnsi="仿宋" w:eastAsia="仿宋"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025" w:hRule="atLeast"/>
          <w:jc w:val="center"/>
        </w:trPr>
        <w:tc>
          <w:tcPr>
            <w:tcW w:w="1207"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绿化补种</w:t>
            </w:r>
          </w:p>
        </w:tc>
        <w:tc>
          <w:tcPr>
            <w:tcW w:w="1048"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草坪补种</w:t>
            </w:r>
          </w:p>
        </w:tc>
        <w:tc>
          <w:tcPr>
            <w:tcW w:w="2879"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rPr>
                <w:rFonts w:ascii="仿宋" w:hAnsi="仿宋" w:eastAsia="仿宋" w:cs="宋体"/>
                <w:color w:val="auto"/>
                <w:szCs w:val="21"/>
                <w:highlight w:val="none"/>
              </w:rPr>
            </w:pPr>
            <w:r>
              <w:rPr>
                <w:rFonts w:hint="eastAsia" w:ascii="仿宋" w:hAnsi="仿宋" w:eastAsia="仿宋" w:cs="宋体"/>
                <w:color w:val="auto"/>
                <w:szCs w:val="21"/>
                <w:highlight w:val="none"/>
              </w:rPr>
              <w:t>不宜籽播，需用草皮补种。</w:t>
            </w:r>
          </w:p>
        </w:tc>
        <w:tc>
          <w:tcPr>
            <w:tcW w:w="2879"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rPr>
                <w:rFonts w:ascii="仿宋" w:hAnsi="仿宋" w:eastAsia="仿宋" w:cs="宋体"/>
                <w:color w:val="auto"/>
                <w:szCs w:val="21"/>
                <w:highlight w:val="none"/>
              </w:rPr>
            </w:pPr>
            <w:r>
              <w:rPr>
                <w:rFonts w:hint="eastAsia" w:ascii="仿宋" w:hAnsi="仿宋" w:eastAsia="仿宋" w:cs="宋体"/>
                <w:color w:val="auto"/>
                <w:szCs w:val="21"/>
                <w:highlight w:val="none"/>
              </w:rPr>
              <w:t>冷季型草坪可进行籽播补种，暖季型草坪宜用草皮补种。</w:t>
            </w:r>
          </w:p>
        </w:tc>
        <w:tc>
          <w:tcPr>
            <w:tcW w:w="2914"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rPr>
                <w:rFonts w:ascii="仿宋" w:hAnsi="仿宋" w:eastAsia="仿宋" w:cs="宋体"/>
                <w:color w:val="auto"/>
                <w:szCs w:val="21"/>
                <w:highlight w:val="none"/>
              </w:rPr>
            </w:pPr>
            <w:r>
              <w:rPr>
                <w:rFonts w:hint="eastAsia" w:ascii="仿宋" w:hAnsi="仿宋" w:eastAsia="仿宋" w:cs="宋体"/>
                <w:color w:val="auto"/>
                <w:szCs w:val="21"/>
                <w:highlight w:val="none"/>
              </w:rPr>
              <w:t>9月下旬是播种冷季型草坪的适宜季节，应对缺损草坪及时补种。</w:t>
            </w:r>
          </w:p>
        </w:tc>
        <w:tc>
          <w:tcPr>
            <w:tcW w:w="2520"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rPr>
                <w:rFonts w:ascii="仿宋" w:hAnsi="仿宋" w:eastAsia="仿宋" w:cs="宋体"/>
                <w:color w:val="auto"/>
                <w:szCs w:val="21"/>
                <w:highlight w:val="none"/>
              </w:rPr>
            </w:pPr>
            <w:r>
              <w:rPr>
                <w:rFonts w:hint="eastAsia" w:ascii="仿宋" w:hAnsi="仿宋" w:eastAsia="仿宋" w:cs="宋体"/>
                <w:color w:val="auto"/>
                <w:szCs w:val="21"/>
                <w:highlight w:val="none"/>
              </w:rPr>
              <w:t>草坪需用草皮补种。</w:t>
            </w:r>
          </w:p>
        </w:tc>
        <w:tc>
          <w:tcPr>
            <w:tcW w:w="1524"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rPr>
                <w:rFonts w:ascii="仿宋" w:hAnsi="仿宋" w:eastAsia="仿宋"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60" w:hRule="atLeast"/>
          <w:jc w:val="center"/>
        </w:trPr>
        <w:tc>
          <w:tcPr>
            <w:tcW w:w="1207"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设施保洁</w:t>
            </w:r>
          </w:p>
        </w:tc>
        <w:tc>
          <w:tcPr>
            <w:tcW w:w="1048"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rPr>
                <w:rFonts w:ascii="仿宋" w:hAnsi="仿宋" w:eastAsia="仿宋" w:cs="宋体"/>
                <w:color w:val="auto"/>
                <w:szCs w:val="21"/>
                <w:highlight w:val="none"/>
              </w:rPr>
            </w:pPr>
          </w:p>
        </w:tc>
        <w:tc>
          <w:tcPr>
            <w:tcW w:w="11192"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320" w:lineRule="exact"/>
              <w:rPr>
                <w:rFonts w:ascii="仿宋" w:hAnsi="仿宋" w:eastAsia="仿宋" w:cs="宋体"/>
                <w:color w:val="auto"/>
                <w:szCs w:val="21"/>
                <w:highlight w:val="none"/>
              </w:rPr>
            </w:pPr>
            <w:r>
              <w:rPr>
                <w:rFonts w:hint="eastAsia" w:ascii="仿宋" w:hAnsi="仿宋" w:eastAsia="仿宋" w:cs="宋体"/>
                <w:color w:val="auto"/>
                <w:szCs w:val="21"/>
                <w:highlight w:val="none"/>
              </w:rPr>
              <w:t>所有设施保持整洁，对亭廊、坐椅、灯具、标志标牌等园林设施每周擦洗1次。</w:t>
            </w:r>
          </w:p>
        </w:tc>
        <w:tc>
          <w:tcPr>
            <w:tcW w:w="1524"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rPr>
                <w:rFonts w:ascii="仿宋" w:hAnsi="仿宋" w:eastAsia="仿宋" w:cs="宋体"/>
                <w:color w:val="auto"/>
                <w:szCs w:val="21"/>
                <w:highlight w:val="none"/>
              </w:rPr>
            </w:pPr>
            <w:r>
              <w:rPr>
                <w:rFonts w:hint="eastAsia" w:ascii="仿宋" w:hAnsi="仿宋" w:eastAsia="仿宋" w:cs="宋体"/>
                <w:b/>
                <w:bCs/>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25" w:hRule="atLeast"/>
          <w:jc w:val="center"/>
        </w:trPr>
        <w:tc>
          <w:tcPr>
            <w:tcW w:w="1207"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设施维护</w:t>
            </w:r>
          </w:p>
        </w:tc>
        <w:tc>
          <w:tcPr>
            <w:tcW w:w="1048"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rPr>
                <w:rFonts w:ascii="仿宋" w:hAnsi="仿宋" w:eastAsia="仿宋" w:cs="宋体"/>
                <w:color w:val="auto"/>
                <w:szCs w:val="21"/>
                <w:highlight w:val="none"/>
              </w:rPr>
            </w:pPr>
          </w:p>
        </w:tc>
        <w:tc>
          <w:tcPr>
            <w:tcW w:w="11192"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320" w:lineRule="exact"/>
              <w:rPr>
                <w:rFonts w:ascii="仿宋" w:hAnsi="仿宋" w:eastAsia="仿宋" w:cs="宋体"/>
                <w:color w:val="auto"/>
                <w:szCs w:val="21"/>
                <w:highlight w:val="none"/>
              </w:rPr>
            </w:pPr>
            <w:r>
              <w:rPr>
                <w:rFonts w:hint="eastAsia" w:ascii="仿宋" w:hAnsi="仿宋" w:eastAsia="仿宋" w:cs="宋体"/>
                <w:color w:val="auto"/>
                <w:szCs w:val="21"/>
                <w:highlight w:val="none"/>
              </w:rPr>
              <w:t>及时巡查，发现园林建筑、坐椅、园路、灯具、标志标牌等破损原则上要求7天或智慧城管规定时间内完成维修（特殊材料可适当放宽）。</w:t>
            </w:r>
          </w:p>
        </w:tc>
        <w:tc>
          <w:tcPr>
            <w:tcW w:w="1524"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rPr>
                <w:rFonts w:ascii="仿宋" w:hAnsi="仿宋" w:eastAsia="仿宋" w:cs="宋体"/>
                <w:color w:val="auto"/>
                <w:szCs w:val="21"/>
                <w:highlight w:val="none"/>
              </w:rPr>
            </w:pPr>
            <w:r>
              <w:rPr>
                <w:rFonts w:hint="eastAsia" w:ascii="仿宋" w:hAnsi="仿宋" w:eastAsia="仿宋" w:cs="宋体"/>
                <w:b/>
                <w:bCs/>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1207"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智慧城管处置</w:t>
            </w:r>
          </w:p>
        </w:tc>
        <w:tc>
          <w:tcPr>
            <w:tcW w:w="1048"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rPr>
                <w:rFonts w:ascii="仿宋" w:hAnsi="仿宋" w:eastAsia="仿宋" w:cs="宋体"/>
                <w:color w:val="auto"/>
                <w:szCs w:val="21"/>
                <w:highlight w:val="none"/>
              </w:rPr>
            </w:pPr>
          </w:p>
        </w:tc>
        <w:tc>
          <w:tcPr>
            <w:tcW w:w="11192" w:type="dxa"/>
            <w:gridSpan w:val="4"/>
            <w:tcBorders>
              <w:top w:val="single" w:color="auto" w:sz="4" w:space="0"/>
              <w:left w:val="single" w:color="auto" w:sz="4" w:space="0"/>
              <w:bottom w:val="single" w:color="auto" w:sz="4" w:space="0"/>
              <w:right w:val="single" w:color="auto" w:sz="4" w:space="0"/>
            </w:tcBorders>
            <w:vAlign w:val="center"/>
          </w:tcPr>
          <w:p>
            <w:pPr>
              <w:pStyle w:val="34"/>
              <w:spacing w:line="320" w:lineRule="exact"/>
              <w:rPr>
                <w:rFonts w:ascii="仿宋" w:hAnsi="仿宋" w:eastAsia="仿宋" w:cs="宋体"/>
                <w:color w:val="auto"/>
                <w:highlight w:val="none"/>
              </w:rPr>
            </w:pPr>
            <w:r>
              <w:rPr>
                <w:rFonts w:ascii="仿宋" w:hAnsi="仿宋" w:eastAsia="仿宋" w:cs="宋体"/>
                <w:color w:val="auto"/>
                <w:highlight w:val="none"/>
              </w:rPr>
              <w:t>必须配备智慧城管专职人员；按时按要求处理好智慧城管</w:t>
            </w:r>
            <w:r>
              <w:rPr>
                <w:rFonts w:hint="eastAsia" w:ascii="仿宋" w:hAnsi="仿宋" w:eastAsia="仿宋" w:cs="宋体"/>
                <w:color w:val="auto"/>
                <w:highlight w:val="none"/>
              </w:rPr>
              <w:t>数字件</w:t>
            </w:r>
            <w:r>
              <w:rPr>
                <w:rFonts w:ascii="仿宋" w:hAnsi="仿宋" w:eastAsia="仿宋" w:cs="宋体"/>
                <w:color w:val="auto"/>
                <w:highlight w:val="none"/>
              </w:rPr>
              <w:t>；努力减少智慧城管</w:t>
            </w:r>
            <w:r>
              <w:rPr>
                <w:rFonts w:hint="eastAsia" w:ascii="仿宋" w:hAnsi="仿宋" w:eastAsia="仿宋" w:cs="宋体"/>
                <w:color w:val="auto"/>
                <w:highlight w:val="none"/>
              </w:rPr>
              <w:t>数字件</w:t>
            </w:r>
            <w:r>
              <w:rPr>
                <w:rFonts w:ascii="仿宋" w:hAnsi="仿宋" w:eastAsia="仿宋" w:cs="宋体"/>
                <w:color w:val="auto"/>
                <w:highlight w:val="none"/>
              </w:rPr>
              <w:t>发生率。</w:t>
            </w:r>
          </w:p>
        </w:tc>
        <w:tc>
          <w:tcPr>
            <w:tcW w:w="1524" w:type="dxa"/>
            <w:tcBorders>
              <w:top w:val="single" w:color="auto" w:sz="4" w:space="0"/>
              <w:left w:val="single" w:color="auto" w:sz="4" w:space="0"/>
              <w:bottom w:val="single" w:color="auto" w:sz="4" w:space="0"/>
              <w:right w:val="single" w:color="auto" w:sz="4" w:space="0"/>
            </w:tcBorders>
            <w:vAlign w:val="center"/>
          </w:tcPr>
          <w:p>
            <w:pPr>
              <w:pStyle w:val="34"/>
              <w:spacing w:line="320" w:lineRule="exact"/>
              <w:rPr>
                <w:rFonts w:ascii="仿宋" w:hAnsi="仿宋" w:eastAsia="仿宋" w:cs="宋体"/>
                <w:color w:val="auto"/>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35" w:hRule="atLeast"/>
          <w:jc w:val="center"/>
        </w:trPr>
        <w:tc>
          <w:tcPr>
            <w:tcW w:w="1207"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施工文明、安全作业</w:t>
            </w:r>
          </w:p>
        </w:tc>
        <w:tc>
          <w:tcPr>
            <w:tcW w:w="1048"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rPr>
                <w:rFonts w:ascii="仿宋" w:hAnsi="仿宋" w:eastAsia="仿宋" w:cs="宋体"/>
                <w:color w:val="auto"/>
                <w:szCs w:val="21"/>
                <w:highlight w:val="none"/>
              </w:rPr>
            </w:pPr>
          </w:p>
        </w:tc>
        <w:tc>
          <w:tcPr>
            <w:tcW w:w="11192" w:type="dxa"/>
            <w:gridSpan w:val="4"/>
            <w:tcBorders>
              <w:top w:val="single" w:color="auto" w:sz="4" w:space="0"/>
              <w:left w:val="single" w:color="auto" w:sz="4" w:space="0"/>
              <w:bottom w:val="single" w:color="auto" w:sz="4" w:space="0"/>
              <w:right w:val="single" w:color="auto" w:sz="4" w:space="0"/>
            </w:tcBorders>
            <w:vAlign w:val="center"/>
          </w:tcPr>
          <w:p>
            <w:pPr>
              <w:pStyle w:val="34"/>
              <w:spacing w:line="320" w:lineRule="exact"/>
              <w:rPr>
                <w:rFonts w:ascii="仿宋" w:hAnsi="仿宋" w:eastAsia="仿宋" w:cs="宋体"/>
                <w:color w:val="auto"/>
                <w:highlight w:val="none"/>
              </w:rPr>
            </w:pPr>
            <w:r>
              <w:rPr>
                <w:rFonts w:ascii="仿宋" w:hAnsi="仿宋" w:eastAsia="仿宋" w:cs="宋体"/>
                <w:color w:val="auto"/>
                <w:highlight w:val="none"/>
              </w:rPr>
              <w:t>工作人员统一着装，挂牌上岗；道路绿化养护作业人员需穿有反光条的工作服；行道树、绿篱修剪区域需设置文明施工围护；上树修剪人员须有保险带等安全措施；修剪枝叶、草渣日产日清。</w:t>
            </w:r>
          </w:p>
        </w:tc>
        <w:tc>
          <w:tcPr>
            <w:tcW w:w="1524" w:type="dxa"/>
            <w:tcBorders>
              <w:top w:val="single" w:color="auto" w:sz="4" w:space="0"/>
              <w:left w:val="single" w:color="auto" w:sz="4" w:space="0"/>
              <w:bottom w:val="single" w:color="auto" w:sz="4" w:space="0"/>
              <w:right w:val="single" w:color="auto" w:sz="4" w:space="0"/>
            </w:tcBorders>
            <w:vAlign w:val="center"/>
          </w:tcPr>
          <w:p>
            <w:pPr>
              <w:pStyle w:val="34"/>
              <w:spacing w:line="320" w:lineRule="exact"/>
              <w:rPr>
                <w:rFonts w:ascii="仿宋" w:hAnsi="仿宋" w:eastAsia="仿宋" w:cs="宋体"/>
                <w:color w:val="auto"/>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125" w:hRule="atLeast"/>
          <w:jc w:val="center"/>
        </w:trPr>
        <w:tc>
          <w:tcPr>
            <w:tcW w:w="1207"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rPr>
                <w:rFonts w:ascii="仿宋" w:hAnsi="仿宋" w:eastAsia="仿宋" w:cs="宋体"/>
                <w:color w:val="auto"/>
                <w:szCs w:val="21"/>
                <w:highlight w:val="none"/>
              </w:rPr>
            </w:pPr>
            <w:r>
              <w:rPr>
                <w:rFonts w:hint="eastAsia" w:ascii="仿宋" w:hAnsi="仿宋" w:eastAsia="仿宋" w:cs="宋体"/>
                <w:color w:val="auto"/>
                <w:szCs w:val="21"/>
                <w:highlight w:val="none"/>
              </w:rPr>
              <w:t>管理要求</w:t>
            </w:r>
          </w:p>
        </w:tc>
        <w:tc>
          <w:tcPr>
            <w:tcW w:w="1048"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rPr>
                <w:rFonts w:ascii="仿宋" w:hAnsi="仿宋" w:eastAsia="仿宋" w:cs="宋体"/>
                <w:color w:val="auto"/>
                <w:szCs w:val="21"/>
                <w:highlight w:val="none"/>
              </w:rPr>
            </w:pPr>
          </w:p>
        </w:tc>
        <w:tc>
          <w:tcPr>
            <w:tcW w:w="11192" w:type="dxa"/>
            <w:gridSpan w:val="4"/>
            <w:tcBorders>
              <w:top w:val="single" w:color="auto" w:sz="4" w:space="0"/>
              <w:left w:val="single" w:color="auto" w:sz="4" w:space="0"/>
              <w:bottom w:val="single" w:color="auto" w:sz="4" w:space="0"/>
              <w:right w:val="single" w:color="auto" w:sz="4" w:space="0"/>
            </w:tcBorders>
            <w:vAlign w:val="center"/>
          </w:tcPr>
          <w:p>
            <w:pPr>
              <w:pStyle w:val="34"/>
              <w:spacing w:line="320" w:lineRule="exact"/>
              <w:rPr>
                <w:rFonts w:ascii="仿宋" w:hAnsi="仿宋" w:eastAsia="仿宋" w:cs="宋体"/>
                <w:color w:val="auto"/>
                <w:highlight w:val="none"/>
              </w:rPr>
            </w:pPr>
            <w:r>
              <w:rPr>
                <w:rFonts w:ascii="仿宋" w:hAnsi="仿宋" w:eastAsia="仿宋" w:cs="宋体"/>
                <w:color w:val="auto"/>
                <w:highlight w:val="none"/>
              </w:rPr>
              <w:t>有24小时值班的固定联系电话；无投诉，曝光发生；设有固定的养护管理场所；在绿地内无晾晒衣服、绑系物、违章设置广告现象；无明显的人为损坏；绿地、草坪内无堆物堆料、搭棚、无违章侵占绿地等影响绿化生长的现象；行道树树干上无钉栓刻画的现象；如有损绿、毁绿行为及时有效制止，并及时书面上报</w:t>
            </w:r>
            <w:r>
              <w:rPr>
                <w:rFonts w:hint="eastAsia" w:ascii="仿宋" w:hAnsi="仿宋" w:eastAsia="仿宋" w:cs="宋体"/>
                <w:color w:val="auto"/>
                <w:highlight w:val="none"/>
              </w:rPr>
              <w:t>采购人及</w:t>
            </w:r>
            <w:r>
              <w:rPr>
                <w:rFonts w:ascii="仿宋" w:hAnsi="仿宋" w:eastAsia="仿宋" w:cs="宋体"/>
                <w:color w:val="auto"/>
                <w:highlight w:val="none"/>
              </w:rPr>
              <w:t>执法部门。</w:t>
            </w:r>
          </w:p>
        </w:tc>
        <w:tc>
          <w:tcPr>
            <w:tcW w:w="1524" w:type="dxa"/>
            <w:tcBorders>
              <w:top w:val="single" w:color="auto" w:sz="4" w:space="0"/>
              <w:left w:val="single" w:color="auto" w:sz="4" w:space="0"/>
              <w:bottom w:val="single" w:color="auto" w:sz="4" w:space="0"/>
              <w:right w:val="single" w:color="auto" w:sz="4" w:space="0"/>
            </w:tcBorders>
            <w:vAlign w:val="center"/>
          </w:tcPr>
          <w:p>
            <w:pPr>
              <w:pStyle w:val="34"/>
              <w:spacing w:line="320" w:lineRule="exact"/>
              <w:rPr>
                <w:rFonts w:ascii="仿宋" w:hAnsi="仿宋" w:eastAsia="仿宋" w:cs="宋体"/>
                <w:color w:val="auto"/>
                <w:highlight w:val="none"/>
              </w:rPr>
            </w:pPr>
          </w:p>
        </w:tc>
      </w:tr>
    </w:tbl>
    <w:p>
      <w:pPr>
        <w:autoSpaceDN w:val="0"/>
        <w:rPr>
          <w:rFonts w:ascii="仿宋" w:hAnsi="仿宋" w:eastAsia="仿宋" w:cs="宋体"/>
          <w:color w:val="auto"/>
          <w:szCs w:val="21"/>
          <w:highlight w:val="none"/>
        </w:rPr>
        <w:sectPr>
          <w:pgSz w:w="16838" w:h="11906" w:orient="landscape"/>
          <w:pgMar w:top="1440" w:right="1440" w:bottom="1440" w:left="1440" w:header="851" w:footer="992" w:gutter="1"/>
          <w:cols w:space="720" w:num="1"/>
          <w:titlePg/>
          <w:docGrid w:type="lines" w:linePitch="312" w:charSpace="0"/>
        </w:sectPr>
      </w:pPr>
      <w:r>
        <w:rPr>
          <w:rFonts w:hint="eastAsia" w:ascii="仿宋" w:hAnsi="仿宋" w:eastAsia="仿宋" w:cs="仿宋"/>
          <w:color w:val="auto"/>
          <w:sz w:val="24"/>
          <w:highlight w:val="none"/>
          <w:u w:val="dotted"/>
        </w:rPr>
        <w:t>。</w:t>
      </w:r>
    </w:p>
    <w:p>
      <w:pPr>
        <w:spacing w:line="400" w:lineRule="exact"/>
        <w:ind w:firstLine="602" w:firstLineChars="200"/>
        <w:jc w:val="center"/>
        <w:rPr>
          <w:rFonts w:ascii="仿宋" w:hAnsi="仿宋" w:eastAsia="仿宋" w:cs="宋体"/>
          <w:b/>
          <w:bCs/>
          <w:color w:val="auto"/>
          <w:sz w:val="30"/>
          <w:szCs w:val="30"/>
          <w:highlight w:val="none"/>
        </w:rPr>
      </w:pPr>
      <w:r>
        <w:rPr>
          <w:rFonts w:hint="eastAsia" w:ascii="仿宋" w:hAnsi="仿宋" w:eastAsia="仿宋" w:cs="宋体"/>
          <w:b/>
          <w:bCs/>
          <w:color w:val="auto"/>
          <w:sz w:val="30"/>
          <w:szCs w:val="30"/>
          <w:highlight w:val="none"/>
        </w:rPr>
        <w:t>3、绿化养护管理质量评分标准（100分）</w:t>
      </w:r>
    </w:p>
    <w:tbl>
      <w:tblPr>
        <w:tblStyle w:val="62"/>
        <w:tblW w:w="973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69"/>
        <w:gridCol w:w="4165"/>
        <w:gridCol w:w="2943"/>
        <w:gridCol w:w="758"/>
        <w:gridCol w:w="80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6" w:hRule="atLeast"/>
          <w:jc w:val="center"/>
        </w:trPr>
        <w:tc>
          <w:tcPr>
            <w:tcW w:w="1069" w:type="dxa"/>
            <w:vAlign w:val="center"/>
          </w:tcPr>
          <w:p>
            <w:pPr>
              <w:snapToGrid w:val="0"/>
              <w:jc w:val="center"/>
              <w:rPr>
                <w:rFonts w:ascii="仿宋" w:hAnsi="仿宋" w:eastAsia="仿宋" w:cs="宋体"/>
                <w:color w:val="auto"/>
                <w:szCs w:val="21"/>
                <w:highlight w:val="none"/>
              </w:rPr>
            </w:pPr>
            <w:r>
              <w:rPr>
                <w:rFonts w:hint="eastAsia" w:ascii="仿宋" w:hAnsi="仿宋" w:eastAsia="仿宋" w:cs="宋体"/>
                <w:color w:val="auto"/>
                <w:szCs w:val="21"/>
                <w:highlight w:val="none"/>
              </w:rPr>
              <w:t>评分栏目</w:t>
            </w:r>
          </w:p>
        </w:tc>
        <w:tc>
          <w:tcPr>
            <w:tcW w:w="4165" w:type="dxa"/>
            <w:vAlign w:val="center"/>
          </w:tcPr>
          <w:p>
            <w:pPr>
              <w:snapToGrid w:val="0"/>
              <w:jc w:val="center"/>
              <w:rPr>
                <w:rFonts w:ascii="仿宋" w:hAnsi="仿宋" w:eastAsia="仿宋" w:cs="宋体"/>
                <w:color w:val="auto"/>
                <w:szCs w:val="21"/>
                <w:highlight w:val="none"/>
              </w:rPr>
            </w:pPr>
            <w:r>
              <w:rPr>
                <w:rFonts w:hint="eastAsia" w:ascii="仿宋" w:hAnsi="仿宋" w:eastAsia="仿宋" w:cs="宋体"/>
                <w:color w:val="auto"/>
                <w:szCs w:val="21"/>
                <w:highlight w:val="none"/>
              </w:rPr>
              <w:t>要求</w:t>
            </w:r>
          </w:p>
        </w:tc>
        <w:tc>
          <w:tcPr>
            <w:tcW w:w="2943" w:type="dxa"/>
            <w:vAlign w:val="center"/>
          </w:tcPr>
          <w:p>
            <w:pPr>
              <w:snapToGrid w:val="0"/>
              <w:jc w:val="center"/>
              <w:rPr>
                <w:rFonts w:ascii="仿宋" w:hAnsi="仿宋" w:eastAsia="仿宋" w:cs="宋体"/>
                <w:color w:val="auto"/>
                <w:szCs w:val="21"/>
                <w:highlight w:val="none"/>
              </w:rPr>
            </w:pPr>
            <w:r>
              <w:rPr>
                <w:rFonts w:hint="eastAsia" w:ascii="仿宋" w:hAnsi="仿宋" w:eastAsia="仿宋" w:cs="宋体"/>
                <w:color w:val="auto"/>
                <w:szCs w:val="21"/>
                <w:highlight w:val="none"/>
              </w:rPr>
              <w:t>评分标准</w:t>
            </w:r>
          </w:p>
        </w:tc>
        <w:tc>
          <w:tcPr>
            <w:tcW w:w="758" w:type="dxa"/>
            <w:vAlign w:val="center"/>
          </w:tcPr>
          <w:p>
            <w:pPr>
              <w:snapToGrid w:val="0"/>
              <w:jc w:val="center"/>
              <w:rPr>
                <w:rFonts w:ascii="仿宋" w:hAnsi="仿宋" w:eastAsia="仿宋" w:cs="宋体"/>
                <w:color w:val="auto"/>
                <w:szCs w:val="21"/>
                <w:highlight w:val="none"/>
              </w:rPr>
            </w:pPr>
            <w:r>
              <w:rPr>
                <w:rFonts w:hint="eastAsia" w:ascii="仿宋" w:hAnsi="仿宋" w:eastAsia="仿宋" w:cs="宋体"/>
                <w:color w:val="auto"/>
                <w:szCs w:val="21"/>
                <w:highlight w:val="none"/>
              </w:rPr>
              <w:t>满分</w:t>
            </w:r>
          </w:p>
        </w:tc>
        <w:tc>
          <w:tcPr>
            <w:tcW w:w="802" w:type="dxa"/>
            <w:vAlign w:val="center"/>
          </w:tcPr>
          <w:p>
            <w:pPr>
              <w:snapToGrid w:val="0"/>
              <w:jc w:val="center"/>
              <w:rPr>
                <w:rFonts w:ascii="仿宋" w:hAnsi="仿宋" w:eastAsia="仿宋" w:cs="宋体"/>
                <w:color w:val="auto"/>
                <w:szCs w:val="21"/>
                <w:highlight w:val="none"/>
              </w:rPr>
            </w:pPr>
            <w:r>
              <w:rPr>
                <w:rFonts w:hint="eastAsia" w:ascii="仿宋" w:hAnsi="仿宋" w:eastAsia="仿宋" w:cs="宋体"/>
                <w:color w:val="auto"/>
                <w:szCs w:val="21"/>
                <w:highlight w:val="none"/>
              </w:rPr>
              <w:t>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1069" w:type="dxa"/>
            <w:vMerge w:val="restart"/>
            <w:vAlign w:val="center"/>
          </w:tcPr>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（一）植物养护管理</w:t>
            </w:r>
          </w:p>
        </w:tc>
        <w:tc>
          <w:tcPr>
            <w:tcW w:w="4165" w:type="dxa"/>
            <w:vAlign w:val="center"/>
          </w:tcPr>
          <w:p>
            <w:pPr>
              <w:snapToGrid w:val="0"/>
              <w:spacing w:line="260" w:lineRule="exact"/>
              <w:rPr>
                <w:rFonts w:ascii="仿宋" w:hAnsi="仿宋" w:eastAsia="仿宋" w:cs="宋体"/>
                <w:color w:val="auto"/>
                <w:szCs w:val="21"/>
                <w:highlight w:val="none"/>
              </w:rPr>
            </w:pPr>
            <w:r>
              <w:rPr>
                <w:rFonts w:hint="eastAsia" w:ascii="仿宋" w:hAnsi="仿宋" w:eastAsia="仿宋" w:cs="宋体"/>
                <w:color w:val="auto"/>
                <w:szCs w:val="21"/>
                <w:highlight w:val="none"/>
              </w:rPr>
              <w:t>1、新栽树木成活率在98%以上；原有树木保存率在100%，无死株、无缺株（人力不可抗拒的自然灾害除外）</w:t>
            </w:r>
          </w:p>
        </w:tc>
        <w:tc>
          <w:tcPr>
            <w:tcW w:w="2943" w:type="dxa"/>
            <w:vAlign w:val="center"/>
          </w:tcPr>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发现少一株扣0.5分</w:t>
            </w:r>
          </w:p>
        </w:tc>
        <w:tc>
          <w:tcPr>
            <w:tcW w:w="758" w:type="dxa"/>
            <w:vAlign w:val="center"/>
          </w:tcPr>
          <w:p>
            <w:pPr>
              <w:snapToGrid w:val="0"/>
              <w:jc w:val="center"/>
              <w:rPr>
                <w:rFonts w:ascii="仿宋" w:hAnsi="仿宋" w:eastAsia="仿宋" w:cs="宋体"/>
                <w:color w:val="auto"/>
                <w:szCs w:val="21"/>
                <w:highlight w:val="none"/>
              </w:rPr>
            </w:pPr>
            <w:r>
              <w:rPr>
                <w:rFonts w:hint="eastAsia" w:ascii="仿宋" w:hAnsi="仿宋" w:eastAsia="仿宋" w:cs="宋体"/>
                <w:color w:val="auto"/>
                <w:szCs w:val="21"/>
                <w:highlight w:val="none"/>
              </w:rPr>
              <w:t>5</w:t>
            </w:r>
          </w:p>
        </w:tc>
        <w:tc>
          <w:tcPr>
            <w:tcW w:w="802" w:type="dxa"/>
            <w:vAlign w:val="center"/>
          </w:tcPr>
          <w:p>
            <w:pPr>
              <w:snapToGrid w:val="0"/>
              <w:rPr>
                <w:rFonts w:ascii="仿宋" w:hAnsi="仿宋" w:eastAsia="仿宋"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8" w:hRule="atLeast"/>
          <w:jc w:val="center"/>
        </w:trPr>
        <w:tc>
          <w:tcPr>
            <w:tcW w:w="1069" w:type="dxa"/>
            <w:vMerge w:val="continue"/>
          </w:tcPr>
          <w:p>
            <w:pPr>
              <w:snapToGrid w:val="0"/>
              <w:rPr>
                <w:rFonts w:ascii="仿宋" w:hAnsi="仿宋" w:eastAsia="仿宋" w:cs="宋体"/>
                <w:color w:val="auto"/>
                <w:szCs w:val="21"/>
                <w:highlight w:val="none"/>
              </w:rPr>
            </w:pPr>
          </w:p>
        </w:tc>
        <w:tc>
          <w:tcPr>
            <w:tcW w:w="4165" w:type="dxa"/>
            <w:vAlign w:val="center"/>
          </w:tcPr>
          <w:p>
            <w:pPr>
              <w:snapToGrid w:val="0"/>
              <w:spacing w:line="260" w:lineRule="exact"/>
              <w:rPr>
                <w:rFonts w:ascii="仿宋" w:hAnsi="仿宋" w:eastAsia="仿宋" w:cs="宋体"/>
                <w:color w:val="auto"/>
                <w:szCs w:val="21"/>
                <w:highlight w:val="none"/>
              </w:rPr>
            </w:pPr>
            <w:r>
              <w:rPr>
                <w:rFonts w:hint="eastAsia" w:ascii="仿宋" w:hAnsi="仿宋" w:eastAsia="仿宋" w:cs="宋体"/>
                <w:color w:val="auto"/>
                <w:szCs w:val="21"/>
                <w:highlight w:val="none"/>
              </w:rPr>
              <w:t>2、生长茂盛，枝干健壮，叶片正常</w:t>
            </w:r>
          </w:p>
        </w:tc>
        <w:tc>
          <w:tcPr>
            <w:tcW w:w="2943" w:type="dxa"/>
            <w:vAlign w:val="center"/>
          </w:tcPr>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发现一处问题扣0.5分</w:t>
            </w:r>
          </w:p>
        </w:tc>
        <w:tc>
          <w:tcPr>
            <w:tcW w:w="758" w:type="dxa"/>
            <w:vAlign w:val="center"/>
          </w:tcPr>
          <w:p>
            <w:pPr>
              <w:snapToGrid w:val="0"/>
              <w:jc w:val="center"/>
              <w:rPr>
                <w:rFonts w:ascii="仿宋" w:hAnsi="仿宋" w:eastAsia="仿宋" w:cs="宋体"/>
                <w:color w:val="auto"/>
                <w:szCs w:val="21"/>
                <w:highlight w:val="none"/>
              </w:rPr>
            </w:pPr>
            <w:r>
              <w:rPr>
                <w:rFonts w:hint="eastAsia" w:ascii="仿宋" w:hAnsi="仿宋" w:eastAsia="仿宋" w:cs="宋体"/>
                <w:color w:val="auto"/>
                <w:szCs w:val="21"/>
                <w:highlight w:val="none"/>
              </w:rPr>
              <w:t>5</w:t>
            </w:r>
          </w:p>
        </w:tc>
        <w:tc>
          <w:tcPr>
            <w:tcW w:w="802" w:type="dxa"/>
            <w:vAlign w:val="center"/>
          </w:tcPr>
          <w:p>
            <w:pPr>
              <w:snapToGrid w:val="0"/>
              <w:rPr>
                <w:rFonts w:ascii="仿宋" w:hAnsi="仿宋" w:eastAsia="仿宋"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9" w:hRule="atLeast"/>
          <w:jc w:val="center"/>
        </w:trPr>
        <w:tc>
          <w:tcPr>
            <w:tcW w:w="1069" w:type="dxa"/>
            <w:vMerge w:val="continue"/>
          </w:tcPr>
          <w:p>
            <w:pPr>
              <w:snapToGrid w:val="0"/>
              <w:rPr>
                <w:rFonts w:ascii="仿宋" w:hAnsi="仿宋" w:eastAsia="仿宋" w:cs="宋体"/>
                <w:color w:val="auto"/>
                <w:szCs w:val="21"/>
                <w:highlight w:val="none"/>
              </w:rPr>
            </w:pPr>
          </w:p>
        </w:tc>
        <w:tc>
          <w:tcPr>
            <w:tcW w:w="4165" w:type="dxa"/>
            <w:vAlign w:val="center"/>
          </w:tcPr>
          <w:p>
            <w:pPr>
              <w:snapToGrid w:val="0"/>
              <w:spacing w:line="260" w:lineRule="exact"/>
              <w:rPr>
                <w:rFonts w:ascii="仿宋" w:hAnsi="仿宋" w:eastAsia="仿宋" w:cs="宋体"/>
                <w:color w:val="auto"/>
                <w:szCs w:val="21"/>
                <w:highlight w:val="none"/>
              </w:rPr>
            </w:pPr>
            <w:r>
              <w:rPr>
                <w:rFonts w:hint="eastAsia" w:ascii="仿宋" w:hAnsi="仿宋" w:eastAsia="仿宋" w:cs="宋体"/>
                <w:color w:val="auto"/>
                <w:szCs w:val="21"/>
                <w:highlight w:val="none"/>
              </w:rPr>
              <w:t>3、绿地无黄土裸露、无积水现象</w:t>
            </w:r>
          </w:p>
        </w:tc>
        <w:tc>
          <w:tcPr>
            <w:tcW w:w="2943" w:type="dxa"/>
            <w:vAlign w:val="center"/>
          </w:tcPr>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发现一处小于5m</w:t>
            </w:r>
            <w:r>
              <w:rPr>
                <w:rFonts w:hint="eastAsia" w:ascii="仿宋" w:hAnsi="仿宋" w:eastAsia="仿宋" w:cs="宋体"/>
                <w:color w:val="auto"/>
                <w:szCs w:val="21"/>
                <w:highlight w:val="none"/>
                <w:vertAlign w:val="superscript"/>
              </w:rPr>
              <w:t>2</w:t>
            </w:r>
            <w:r>
              <w:rPr>
                <w:rFonts w:hint="eastAsia" w:ascii="仿宋" w:hAnsi="仿宋" w:eastAsia="仿宋" w:cs="宋体"/>
                <w:color w:val="auto"/>
                <w:szCs w:val="21"/>
                <w:highlight w:val="none"/>
              </w:rPr>
              <w:t>的问题扣0.5分，大于5m</w:t>
            </w:r>
            <w:r>
              <w:rPr>
                <w:rFonts w:hint="eastAsia" w:ascii="仿宋" w:hAnsi="仿宋" w:eastAsia="仿宋" w:cs="宋体"/>
                <w:color w:val="auto"/>
                <w:szCs w:val="21"/>
                <w:highlight w:val="none"/>
                <w:vertAlign w:val="superscript"/>
              </w:rPr>
              <w:t>2</w:t>
            </w:r>
            <w:r>
              <w:rPr>
                <w:rFonts w:hint="eastAsia" w:ascii="仿宋" w:hAnsi="仿宋" w:eastAsia="仿宋" w:cs="宋体"/>
                <w:color w:val="auto"/>
                <w:szCs w:val="21"/>
                <w:highlight w:val="none"/>
              </w:rPr>
              <w:t>的扣1分</w:t>
            </w:r>
          </w:p>
        </w:tc>
        <w:tc>
          <w:tcPr>
            <w:tcW w:w="758" w:type="dxa"/>
            <w:vAlign w:val="center"/>
          </w:tcPr>
          <w:p>
            <w:pPr>
              <w:snapToGrid w:val="0"/>
              <w:jc w:val="center"/>
              <w:rPr>
                <w:rFonts w:ascii="仿宋" w:hAnsi="仿宋" w:eastAsia="仿宋" w:cs="宋体"/>
                <w:color w:val="auto"/>
                <w:szCs w:val="21"/>
                <w:highlight w:val="none"/>
              </w:rPr>
            </w:pPr>
            <w:r>
              <w:rPr>
                <w:rFonts w:hint="eastAsia" w:ascii="仿宋" w:hAnsi="仿宋" w:eastAsia="仿宋" w:cs="宋体"/>
                <w:color w:val="auto"/>
                <w:szCs w:val="21"/>
                <w:highlight w:val="none"/>
              </w:rPr>
              <w:t>5</w:t>
            </w:r>
          </w:p>
        </w:tc>
        <w:tc>
          <w:tcPr>
            <w:tcW w:w="802" w:type="dxa"/>
            <w:vAlign w:val="center"/>
          </w:tcPr>
          <w:p>
            <w:pPr>
              <w:snapToGrid w:val="0"/>
              <w:rPr>
                <w:rFonts w:ascii="仿宋" w:hAnsi="仿宋" w:eastAsia="仿宋"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1069" w:type="dxa"/>
            <w:vMerge w:val="continue"/>
          </w:tcPr>
          <w:p>
            <w:pPr>
              <w:snapToGrid w:val="0"/>
              <w:rPr>
                <w:rFonts w:ascii="仿宋" w:hAnsi="仿宋" w:eastAsia="仿宋" w:cs="宋体"/>
                <w:color w:val="auto"/>
                <w:szCs w:val="21"/>
                <w:highlight w:val="none"/>
              </w:rPr>
            </w:pPr>
          </w:p>
        </w:tc>
        <w:tc>
          <w:tcPr>
            <w:tcW w:w="4165" w:type="dxa"/>
            <w:vAlign w:val="center"/>
          </w:tcPr>
          <w:p>
            <w:pPr>
              <w:snapToGrid w:val="0"/>
              <w:spacing w:line="260" w:lineRule="exact"/>
              <w:rPr>
                <w:rFonts w:ascii="仿宋" w:hAnsi="仿宋" w:eastAsia="仿宋" w:cs="宋体"/>
                <w:color w:val="auto"/>
                <w:szCs w:val="21"/>
                <w:highlight w:val="none"/>
              </w:rPr>
            </w:pPr>
            <w:r>
              <w:rPr>
                <w:rFonts w:hint="eastAsia" w:ascii="仿宋" w:hAnsi="仿宋" w:eastAsia="仿宋" w:cs="宋体"/>
                <w:color w:val="auto"/>
                <w:szCs w:val="21"/>
                <w:highlight w:val="none"/>
              </w:rPr>
              <w:t>4、无人为破坏，无悬挂物，无捆绑，无侵占、毁坏绿地；侧石、护栏等绿化配套设施无破损</w:t>
            </w:r>
          </w:p>
        </w:tc>
        <w:tc>
          <w:tcPr>
            <w:tcW w:w="2943" w:type="dxa"/>
            <w:vAlign w:val="center"/>
          </w:tcPr>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发现一处问题扣0.5分</w:t>
            </w:r>
          </w:p>
        </w:tc>
        <w:tc>
          <w:tcPr>
            <w:tcW w:w="758" w:type="dxa"/>
            <w:vAlign w:val="center"/>
          </w:tcPr>
          <w:p>
            <w:pPr>
              <w:snapToGrid w:val="0"/>
              <w:jc w:val="center"/>
              <w:rPr>
                <w:rFonts w:ascii="仿宋" w:hAnsi="仿宋" w:eastAsia="仿宋" w:cs="宋体"/>
                <w:color w:val="auto"/>
                <w:szCs w:val="21"/>
                <w:highlight w:val="none"/>
              </w:rPr>
            </w:pPr>
            <w:r>
              <w:rPr>
                <w:rFonts w:hint="eastAsia" w:ascii="仿宋" w:hAnsi="仿宋" w:eastAsia="仿宋" w:cs="宋体"/>
                <w:color w:val="auto"/>
                <w:szCs w:val="21"/>
                <w:highlight w:val="none"/>
              </w:rPr>
              <w:t>5</w:t>
            </w:r>
          </w:p>
        </w:tc>
        <w:tc>
          <w:tcPr>
            <w:tcW w:w="802" w:type="dxa"/>
            <w:vAlign w:val="center"/>
          </w:tcPr>
          <w:p>
            <w:pPr>
              <w:snapToGrid w:val="0"/>
              <w:rPr>
                <w:rFonts w:ascii="仿宋" w:hAnsi="仿宋" w:eastAsia="仿宋"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9" w:hRule="atLeast"/>
          <w:jc w:val="center"/>
        </w:trPr>
        <w:tc>
          <w:tcPr>
            <w:tcW w:w="1069" w:type="dxa"/>
            <w:vMerge w:val="continue"/>
          </w:tcPr>
          <w:p>
            <w:pPr>
              <w:snapToGrid w:val="0"/>
              <w:rPr>
                <w:rFonts w:ascii="仿宋" w:hAnsi="仿宋" w:eastAsia="仿宋" w:cs="宋体"/>
                <w:color w:val="auto"/>
                <w:szCs w:val="21"/>
                <w:highlight w:val="none"/>
              </w:rPr>
            </w:pPr>
          </w:p>
        </w:tc>
        <w:tc>
          <w:tcPr>
            <w:tcW w:w="4165" w:type="dxa"/>
            <w:vAlign w:val="center"/>
          </w:tcPr>
          <w:p>
            <w:pPr>
              <w:snapToGrid w:val="0"/>
              <w:spacing w:line="260" w:lineRule="exact"/>
              <w:rPr>
                <w:rFonts w:ascii="仿宋" w:hAnsi="仿宋" w:eastAsia="仿宋" w:cs="宋体"/>
                <w:color w:val="auto"/>
                <w:szCs w:val="21"/>
                <w:highlight w:val="none"/>
              </w:rPr>
            </w:pPr>
            <w:r>
              <w:rPr>
                <w:rFonts w:hint="eastAsia" w:ascii="仿宋" w:hAnsi="仿宋" w:eastAsia="仿宋" w:cs="宋体"/>
                <w:color w:val="auto"/>
                <w:szCs w:val="21"/>
                <w:highlight w:val="none"/>
              </w:rPr>
              <w:t>5、整形树、花灌木及时修剪；色块、绿篱要保持美观，表面平整</w:t>
            </w:r>
          </w:p>
        </w:tc>
        <w:tc>
          <w:tcPr>
            <w:tcW w:w="2943" w:type="dxa"/>
            <w:vAlign w:val="center"/>
          </w:tcPr>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发现一处小于5m</w:t>
            </w:r>
            <w:r>
              <w:rPr>
                <w:rFonts w:hint="eastAsia" w:ascii="仿宋" w:hAnsi="仿宋" w:eastAsia="仿宋" w:cs="宋体"/>
                <w:color w:val="auto"/>
                <w:szCs w:val="21"/>
                <w:highlight w:val="none"/>
                <w:vertAlign w:val="superscript"/>
              </w:rPr>
              <w:t>2</w:t>
            </w:r>
            <w:r>
              <w:rPr>
                <w:rFonts w:hint="eastAsia" w:ascii="仿宋" w:hAnsi="仿宋" w:eastAsia="仿宋" w:cs="宋体"/>
                <w:color w:val="auto"/>
                <w:szCs w:val="21"/>
                <w:highlight w:val="none"/>
              </w:rPr>
              <w:t>的问题扣0.5分，大于5m</w:t>
            </w:r>
            <w:r>
              <w:rPr>
                <w:rFonts w:hint="eastAsia" w:ascii="仿宋" w:hAnsi="仿宋" w:eastAsia="仿宋" w:cs="宋体"/>
                <w:color w:val="auto"/>
                <w:szCs w:val="21"/>
                <w:highlight w:val="none"/>
                <w:vertAlign w:val="superscript"/>
              </w:rPr>
              <w:t>2</w:t>
            </w:r>
            <w:r>
              <w:rPr>
                <w:rFonts w:hint="eastAsia" w:ascii="仿宋" w:hAnsi="仿宋" w:eastAsia="仿宋" w:cs="宋体"/>
                <w:color w:val="auto"/>
                <w:szCs w:val="21"/>
                <w:highlight w:val="none"/>
              </w:rPr>
              <w:t>的扣1分</w:t>
            </w:r>
          </w:p>
        </w:tc>
        <w:tc>
          <w:tcPr>
            <w:tcW w:w="758" w:type="dxa"/>
            <w:vAlign w:val="center"/>
          </w:tcPr>
          <w:p>
            <w:pPr>
              <w:snapToGrid w:val="0"/>
              <w:jc w:val="center"/>
              <w:rPr>
                <w:rFonts w:ascii="仿宋" w:hAnsi="仿宋" w:eastAsia="仿宋" w:cs="宋体"/>
                <w:color w:val="auto"/>
                <w:szCs w:val="21"/>
                <w:highlight w:val="none"/>
              </w:rPr>
            </w:pPr>
            <w:r>
              <w:rPr>
                <w:rFonts w:hint="eastAsia" w:ascii="仿宋" w:hAnsi="仿宋" w:eastAsia="仿宋" w:cs="宋体"/>
                <w:color w:val="auto"/>
                <w:szCs w:val="21"/>
                <w:highlight w:val="none"/>
              </w:rPr>
              <w:t>8</w:t>
            </w:r>
          </w:p>
        </w:tc>
        <w:tc>
          <w:tcPr>
            <w:tcW w:w="802" w:type="dxa"/>
            <w:vAlign w:val="center"/>
          </w:tcPr>
          <w:p>
            <w:pPr>
              <w:snapToGrid w:val="0"/>
              <w:rPr>
                <w:rFonts w:ascii="仿宋" w:hAnsi="仿宋" w:eastAsia="仿宋"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1069" w:type="dxa"/>
            <w:vMerge w:val="continue"/>
          </w:tcPr>
          <w:p>
            <w:pPr>
              <w:snapToGrid w:val="0"/>
              <w:rPr>
                <w:rFonts w:ascii="仿宋" w:hAnsi="仿宋" w:eastAsia="仿宋" w:cs="宋体"/>
                <w:color w:val="auto"/>
                <w:szCs w:val="21"/>
                <w:highlight w:val="none"/>
              </w:rPr>
            </w:pPr>
          </w:p>
        </w:tc>
        <w:tc>
          <w:tcPr>
            <w:tcW w:w="4165" w:type="dxa"/>
            <w:vAlign w:val="center"/>
          </w:tcPr>
          <w:p>
            <w:pPr>
              <w:snapToGrid w:val="0"/>
              <w:spacing w:line="260" w:lineRule="exact"/>
              <w:rPr>
                <w:rFonts w:ascii="仿宋" w:hAnsi="仿宋" w:eastAsia="仿宋" w:cs="宋体"/>
                <w:color w:val="auto"/>
                <w:szCs w:val="21"/>
                <w:highlight w:val="none"/>
              </w:rPr>
            </w:pPr>
            <w:r>
              <w:rPr>
                <w:rFonts w:hint="eastAsia" w:ascii="仿宋" w:hAnsi="仿宋" w:eastAsia="仿宋" w:cs="宋体"/>
                <w:color w:val="auto"/>
                <w:szCs w:val="21"/>
                <w:highlight w:val="none"/>
              </w:rPr>
              <w:t>6、大树等乔木无枯枝、损伤枝、病枝、萌蘖枝、倾斜枝；支撑规范、及时修剪、抹芽</w:t>
            </w:r>
          </w:p>
        </w:tc>
        <w:tc>
          <w:tcPr>
            <w:tcW w:w="2943" w:type="dxa"/>
            <w:vAlign w:val="center"/>
          </w:tcPr>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发现一处问题扣0.5分</w:t>
            </w:r>
          </w:p>
        </w:tc>
        <w:tc>
          <w:tcPr>
            <w:tcW w:w="758" w:type="dxa"/>
            <w:vAlign w:val="center"/>
          </w:tcPr>
          <w:p>
            <w:pPr>
              <w:snapToGrid w:val="0"/>
              <w:jc w:val="center"/>
              <w:rPr>
                <w:rFonts w:ascii="仿宋" w:hAnsi="仿宋" w:eastAsia="仿宋" w:cs="宋体"/>
                <w:color w:val="auto"/>
                <w:szCs w:val="21"/>
                <w:highlight w:val="none"/>
              </w:rPr>
            </w:pPr>
            <w:r>
              <w:rPr>
                <w:rFonts w:hint="eastAsia" w:ascii="仿宋" w:hAnsi="仿宋" w:eastAsia="仿宋" w:cs="宋体"/>
                <w:color w:val="auto"/>
                <w:szCs w:val="21"/>
                <w:highlight w:val="none"/>
              </w:rPr>
              <w:t>6</w:t>
            </w:r>
          </w:p>
        </w:tc>
        <w:tc>
          <w:tcPr>
            <w:tcW w:w="802" w:type="dxa"/>
            <w:vAlign w:val="center"/>
          </w:tcPr>
          <w:p>
            <w:pPr>
              <w:snapToGrid w:val="0"/>
              <w:rPr>
                <w:rFonts w:ascii="仿宋" w:hAnsi="仿宋" w:eastAsia="仿宋"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9" w:hRule="atLeast"/>
          <w:jc w:val="center"/>
        </w:trPr>
        <w:tc>
          <w:tcPr>
            <w:tcW w:w="1069" w:type="dxa"/>
            <w:vMerge w:val="continue"/>
          </w:tcPr>
          <w:p>
            <w:pPr>
              <w:snapToGrid w:val="0"/>
              <w:rPr>
                <w:rFonts w:ascii="仿宋" w:hAnsi="仿宋" w:eastAsia="仿宋" w:cs="宋体"/>
                <w:color w:val="auto"/>
                <w:szCs w:val="21"/>
                <w:highlight w:val="none"/>
              </w:rPr>
            </w:pPr>
          </w:p>
        </w:tc>
        <w:tc>
          <w:tcPr>
            <w:tcW w:w="4165" w:type="dxa"/>
            <w:vAlign w:val="center"/>
          </w:tcPr>
          <w:p>
            <w:pPr>
              <w:snapToGrid w:val="0"/>
              <w:spacing w:line="260" w:lineRule="exact"/>
              <w:rPr>
                <w:rFonts w:ascii="仿宋" w:hAnsi="仿宋" w:eastAsia="仿宋" w:cs="宋体"/>
                <w:color w:val="auto"/>
                <w:szCs w:val="21"/>
                <w:highlight w:val="none"/>
              </w:rPr>
            </w:pPr>
            <w:r>
              <w:rPr>
                <w:rFonts w:hint="eastAsia" w:ascii="仿宋" w:hAnsi="仿宋" w:eastAsia="仿宋" w:cs="宋体"/>
                <w:color w:val="auto"/>
                <w:szCs w:val="21"/>
                <w:highlight w:val="none"/>
              </w:rPr>
              <w:t>7、草坪及时修剪、平整度好，草坪高度不超过8cm</w:t>
            </w:r>
          </w:p>
        </w:tc>
        <w:tc>
          <w:tcPr>
            <w:tcW w:w="2943" w:type="dxa"/>
            <w:vAlign w:val="center"/>
          </w:tcPr>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发现一处小于5m</w:t>
            </w:r>
            <w:r>
              <w:rPr>
                <w:rFonts w:hint="eastAsia" w:ascii="仿宋" w:hAnsi="仿宋" w:eastAsia="仿宋" w:cs="宋体"/>
                <w:color w:val="auto"/>
                <w:szCs w:val="21"/>
                <w:highlight w:val="none"/>
                <w:vertAlign w:val="superscript"/>
              </w:rPr>
              <w:t>2</w:t>
            </w:r>
            <w:r>
              <w:rPr>
                <w:rFonts w:hint="eastAsia" w:ascii="仿宋" w:hAnsi="仿宋" w:eastAsia="仿宋" w:cs="宋体"/>
                <w:color w:val="auto"/>
                <w:szCs w:val="21"/>
                <w:highlight w:val="none"/>
              </w:rPr>
              <w:t>的问题扣0.5分，大于5m</w:t>
            </w:r>
            <w:r>
              <w:rPr>
                <w:rFonts w:hint="eastAsia" w:ascii="仿宋" w:hAnsi="仿宋" w:eastAsia="仿宋" w:cs="宋体"/>
                <w:color w:val="auto"/>
                <w:szCs w:val="21"/>
                <w:highlight w:val="none"/>
                <w:vertAlign w:val="superscript"/>
              </w:rPr>
              <w:t>2</w:t>
            </w:r>
            <w:r>
              <w:rPr>
                <w:rFonts w:hint="eastAsia" w:ascii="仿宋" w:hAnsi="仿宋" w:eastAsia="仿宋" w:cs="宋体"/>
                <w:color w:val="auto"/>
                <w:szCs w:val="21"/>
                <w:highlight w:val="none"/>
              </w:rPr>
              <w:t>的扣1分</w:t>
            </w:r>
          </w:p>
        </w:tc>
        <w:tc>
          <w:tcPr>
            <w:tcW w:w="758" w:type="dxa"/>
            <w:vAlign w:val="center"/>
          </w:tcPr>
          <w:p>
            <w:pPr>
              <w:snapToGrid w:val="0"/>
              <w:jc w:val="center"/>
              <w:rPr>
                <w:rFonts w:ascii="仿宋" w:hAnsi="仿宋" w:eastAsia="仿宋" w:cs="宋体"/>
                <w:color w:val="auto"/>
                <w:szCs w:val="21"/>
                <w:highlight w:val="none"/>
              </w:rPr>
            </w:pPr>
            <w:r>
              <w:rPr>
                <w:rFonts w:hint="eastAsia" w:ascii="仿宋" w:hAnsi="仿宋" w:eastAsia="仿宋" w:cs="宋体"/>
                <w:color w:val="auto"/>
                <w:szCs w:val="21"/>
                <w:highlight w:val="none"/>
              </w:rPr>
              <w:t>5</w:t>
            </w:r>
          </w:p>
        </w:tc>
        <w:tc>
          <w:tcPr>
            <w:tcW w:w="802" w:type="dxa"/>
            <w:vAlign w:val="center"/>
          </w:tcPr>
          <w:p>
            <w:pPr>
              <w:snapToGrid w:val="0"/>
              <w:rPr>
                <w:rFonts w:ascii="仿宋" w:hAnsi="仿宋" w:eastAsia="仿宋"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1069" w:type="dxa"/>
            <w:vMerge w:val="continue"/>
          </w:tcPr>
          <w:p>
            <w:pPr>
              <w:snapToGrid w:val="0"/>
              <w:rPr>
                <w:rFonts w:ascii="仿宋" w:hAnsi="仿宋" w:eastAsia="仿宋" w:cs="宋体"/>
                <w:color w:val="auto"/>
                <w:szCs w:val="21"/>
                <w:highlight w:val="none"/>
              </w:rPr>
            </w:pPr>
          </w:p>
        </w:tc>
        <w:tc>
          <w:tcPr>
            <w:tcW w:w="4165" w:type="dxa"/>
            <w:vAlign w:val="center"/>
          </w:tcPr>
          <w:p>
            <w:pPr>
              <w:snapToGrid w:val="0"/>
              <w:spacing w:line="260" w:lineRule="exact"/>
              <w:rPr>
                <w:rFonts w:ascii="仿宋" w:hAnsi="仿宋" w:eastAsia="仿宋" w:cs="宋体"/>
                <w:color w:val="auto"/>
                <w:szCs w:val="21"/>
                <w:highlight w:val="none"/>
              </w:rPr>
            </w:pPr>
            <w:r>
              <w:rPr>
                <w:rFonts w:hint="eastAsia" w:ascii="仿宋" w:hAnsi="仿宋" w:eastAsia="仿宋" w:cs="宋体"/>
                <w:color w:val="auto"/>
                <w:szCs w:val="21"/>
                <w:highlight w:val="none"/>
              </w:rPr>
              <w:t>8、各类种植穴、灌木、色块、绿篱、地被、草坪及时除草，无明显杂草、死株及缺损区块</w:t>
            </w:r>
          </w:p>
        </w:tc>
        <w:tc>
          <w:tcPr>
            <w:tcW w:w="2943" w:type="dxa"/>
            <w:vAlign w:val="center"/>
          </w:tcPr>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发现一处小于5m</w:t>
            </w:r>
            <w:r>
              <w:rPr>
                <w:rFonts w:hint="eastAsia" w:ascii="仿宋" w:hAnsi="仿宋" w:eastAsia="仿宋" w:cs="宋体"/>
                <w:color w:val="auto"/>
                <w:szCs w:val="21"/>
                <w:highlight w:val="none"/>
                <w:vertAlign w:val="superscript"/>
              </w:rPr>
              <w:t>2</w:t>
            </w:r>
            <w:r>
              <w:rPr>
                <w:rFonts w:hint="eastAsia" w:ascii="仿宋" w:hAnsi="仿宋" w:eastAsia="仿宋" w:cs="宋体"/>
                <w:color w:val="auto"/>
                <w:szCs w:val="21"/>
                <w:highlight w:val="none"/>
              </w:rPr>
              <w:t>的问题扣0.5分，大于5m</w:t>
            </w:r>
            <w:r>
              <w:rPr>
                <w:rFonts w:hint="eastAsia" w:ascii="仿宋" w:hAnsi="仿宋" w:eastAsia="仿宋" w:cs="宋体"/>
                <w:color w:val="auto"/>
                <w:szCs w:val="21"/>
                <w:highlight w:val="none"/>
                <w:vertAlign w:val="superscript"/>
              </w:rPr>
              <w:t>2</w:t>
            </w:r>
            <w:r>
              <w:rPr>
                <w:rFonts w:hint="eastAsia" w:ascii="仿宋" w:hAnsi="仿宋" w:eastAsia="仿宋" w:cs="宋体"/>
                <w:color w:val="auto"/>
                <w:szCs w:val="21"/>
                <w:highlight w:val="none"/>
              </w:rPr>
              <w:t>的扣1分</w:t>
            </w:r>
          </w:p>
        </w:tc>
        <w:tc>
          <w:tcPr>
            <w:tcW w:w="758" w:type="dxa"/>
            <w:vAlign w:val="center"/>
          </w:tcPr>
          <w:p>
            <w:pPr>
              <w:snapToGrid w:val="0"/>
              <w:jc w:val="center"/>
              <w:rPr>
                <w:rFonts w:ascii="仿宋" w:hAnsi="仿宋" w:eastAsia="仿宋" w:cs="宋体"/>
                <w:color w:val="auto"/>
                <w:szCs w:val="21"/>
                <w:highlight w:val="none"/>
              </w:rPr>
            </w:pPr>
            <w:r>
              <w:rPr>
                <w:rFonts w:hint="eastAsia" w:ascii="仿宋" w:hAnsi="仿宋" w:eastAsia="仿宋" w:cs="宋体"/>
                <w:color w:val="auto"/>
                <w:szCs w:val="21"/>
                <w:highlight w:val="none"/>
              </w:rPr>
              <w:t>6</w:t>
            </w:r>
          </w:p>
        </w:tc>
        <w:tc>
          <w:tcPr>
            <w:tcW w:w="802" w:type="dxa"/>
            <w:vAlign w:val="center"/>
          </w:tcPr>
          <w:p>
            <w:pPr>
              <w:snapToGrid w:val="0"/>
              <w:rPr>
                <w:rFonts w:ascii="仿宋" w:hAnsi="仿宋" w:eastAsia="仿宋"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8" w:hRule="atLeast"/>
          <w:jc w:val="center"/>
        </w:trPr>
        <w:tc>
          <w:tcPr>
            <w:tcW w:w="1069" w:type="dxa"/>
            <w:vMerge w:val="continue"/>
          </w:tcPr>
          <w:p>
            <w:pPr>
              <w:snapToGrid w:val="0"/>
              <w:rPr>
                <w:rFonts w:ascii="仿宋" w:hAnsi="仿宋" w:eastAsia="仿宋" w:cs="宋体"/>
                <w:color w:val="auto"/>
                <w:szCs w:val="21"/>
                <w:highlight w:val="none"/>
              </w:rPr>
            </w:pPr>
          </w:p>
        </w:tc>
        <w:tc>
          <w:tcPr>
            <w:tcW w:w="4165" w:type="dxa"/>
            <w:vAlign w:val="center"/>
          </w:tcPr>
          <w:p>
            <w:pPr>
              <w:snapToGrid w:val="0"/>
              <w:spacing w:line="260" w:lineRule="exact"/>
              <w:rPr>
                <w:rFonts w:ascii="仿宋" w:hAnsi="仿宋" w:eastAsia="仿宋" w:cs="宋体"/>
                <w:color w:val="auto"/>
                <w:szCs w:val="21"/>
                <w:highlight w:val="none"/>
              </w:rPr>
            </w:pPr>
            <w:r>
              <w:rPr>
                <w:rFonts w:hint="eastAsia" w:ascii="仿宋" w:hAnsi="仿宋" w:eastAsia="仿宋" w:cs="宋体"/>
                <w:color w:val="auto"/>
                <w:szCs w:val="21"/>
                <w:highlight w:val="none"/>
              </w:rPr>
              <w:t>10、无明显病虫害、不影响观瞻</w:t>
            </w:r>
          </w:p>
        </w:tc>
        <w:tc>
          <w:tcPr>
            <w:tcW w:w="2943" w:type="dxa"/>
            <w:vAlign w:val="center"/>
          </w:tcPr>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发现一处问题扣1分</w:t>
            </w:r>
          </w:p>
        </w:tc>
        <w:tc>
          <w:tcPr>
            <w:tcW w:w="758" w:type="dxa"/>
            <w:vAlign w:val="center"/>
          </w:tcPr>
          <w:p>
            <w:pPr>
              <w:snapToGrid w:val="0"/>
              <w:jc w:val="center"/>
              <w:rPr>
                <w:rFonts w:ascii="仿宋" w:hAnsi="仿宋" w:eastAsia="仿宋" w:cs="宋体"/>
                <w:color w:val="auto"/>
                <w:szCs w:val="21"/>
                <w:highlight w:val="none"/>
              </w:rPr>
            </w:pPr>
            <w:r>
              <w:rPr>
                <w:rFonts w:hint="eastAsia" w:ascii="仿宋" w:hAnsi="仿宋" w:eastAsia="仿宋" w:cs="宋体"/>
                <w:color w:val="auto"/>
                <w:szCs w:val="21"/>
                <w:highlight w:val="none"/>
              </w:rPr>
              <w:t>5</w:t>
            </w:r>
          </w:p>
        </w:tc>
        <w:tc>
          <w:tcPr>
            <w:tcW w:w="802" w:type="dxa"/>
            <w:vAlign w:val="center"/>
          </w:tcPr>
          <w:p>
            <w:pPr>
              <w:snapToGrid w:val="0"/>
              <w:rPr>
                <w:rFonts w:ascii="仿宋" w:hAnsi="仿宋" w:eastAsia="仿宋"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8" w:hRule="atLeast"/>
          <w:jc w:val="center"/>
        </w:trPr>
        <w:tc>
          <w:tcPr>
            <w:tcW w:w="1069" w:type="dxa"/>
            <w:vMerge w:val="continue"/>
          </w:tcPr>
          <w:p>
            <w:pPr>
              <w:snapToGrid w:val="0"/>
              <w:rPr>
                <w:rFonts w:ascii="仿宋" w:hAnsi="仿宋" w:eastAsia="仿宋" w:cs="宋体"/>
                <w:color w:val="auto"/>
                <w:szCs w:val="21"/>
                <w:highlight w:val="none"/>
              </w:rPr>
            </w:pPr>
          </w:p>
        </w:tc>
        <w:tc>
          <w:tcPr>
            <w:tcW w:w="4165" w:type="dxa"/>
            <w:vAlign w:val="center"/>
          </w:tcPr>
          <w:p>
            <w:pPr>
              <w:snapToGrid w:val="0"/>
              <w:spacing w:line="260" w:lineRule="exact"/>
              <w:rPr>
                <w:rFonts w:ascii="仿宋" w:hAnsi="仿宋" w:eastAsia="仿宋" w:cs="宋体"/>
                <w:color w:val="auto"/>
                <w:szCs w:val="21"/>
                <w:highlight w:val="none"/>
              </w:rPr>
            </w:pPr>
            <w:r>
              <w:rPr>
                <w:rFonts w:hint="eastAsia" w:ascii="仿宋" w:hAnsi="仿宋" w:eastAsia="仿宋" w:cs="宋体"/>
                <w:color w:val="auto"/>
                <w:szCs w:val="21"/>
                <w:highlight w:val="none"/>
              </w:rPr>
              <w:t>11、时令花卉及时更换，生长健壮，鲜花盛开，无残花败叶</w:t>
            </w:r>
          </w:p>
        </w:tc>
        <w:tc>
          <w:tcPr>
            <w:tcW w:w="2943" w:type="dxa"/>
            <w:vAlign w:val="center"/>
          </w:tcPr>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发现一处问题扣0.5分</w:t>
            </w:r>
          </w:p>
        </w:tc>
        <w:tc>
          <w:tcPr>
            <w:tcW w:w="758" w:type="dxa"/>
            <w:vAlign w:val="center"/>
          </w:tcPr>
          <w:p>
            <w:pPr>
              <w:snapToGrid w:val="0"/>
              <w:jc w:val="center"/>
              <w:rPr>
                <w:rFonts w:ascii="仿宋" w:hAnsi="仿宋" w:eastAsia="仿宋" w:cs="宋体"/>
                <w:color w:val="auto"/>
                <w:szCs w:val="21"/>
                <w:highlight w:val="none"/>
              </w:rPr>
            </w:pPr>
            <w:r>
              <w:rPr>
                <w:rFonts w:hint="eastAsia" w:ascii="仿宋" w:hAnsi="仿宋" w:eastAsia="仿宋" w:cs="宋体"/>
                <w:color w:val="auto"/>
                <w:szCs w:val="21"/>
                <w:highlight w:val="none"/>
              </w:rPr>
              <w:t>3</w:t>
            </w:r>
          </w:p>
        </w:tc>
        <w:tc>
          <w:tcPr>
            <w:tcW w:w="802" w:type="dxa"/>
            <w:vAlign w:val="center"/>
          </w:tcPr>
          <w:p>
            <w:pPr>
              <w:snapToGrid w:val="0"/>
              <w:rPr>
                <w:rFonts w:ascii="仿宋" w:hAnsi="仿宋" w:eastAsia="仿宋"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0" w:hRule="atLeast"/>
          <w:jc w:val="center"/>
        </w:trPr>
        <w:tc>
          <w:tcPr>
            <w:tcW w:w="1069" w:type="dxa"/>
            <w:vMerge w:val="continue"/>
          </w:tcPr>
          <w:p>
            <w:pPr>
              <w:snapToGrid w:val="0"/>
              <w:rPr>
                <w:rFonts w:ascii="仿宋" w:hAnsi="仿宋" w:eastAsia="仿宋" w:cs="宋体"/>
                <w:color w:val="auto"/>
                <w:szCs w:val="21"/>
                <w:highlight w:val="none"/>
              </w:rPr>
            </w:pPr>
          </w:p>
        </w:tc>
        <w:tc>
          <w:tcPr>
            <w:tcW w:w="4165" w:type="dxa"/>
            <w:vAlign w:val="center"/>
          </w:tcPr>
          <w:p>
            <w:pPr>
              <w:snapToGrid w:val="0"/>
              <w:spacing w:line="260" w:lineRule="exact"/>
              <w:rPr>
                <w:rFonts w:ascii="仿宋" w:hAnsi="仿宋" w:eastAsia="仿宋" w:cs="宋体"/>
                <w:color w:val="auto"/>
                <w:szCs w:val="21"/>
                <w:highlight w:val="none"/>
              </w:rPr>
            </w:pPr>
            <w:r>
              <w:rPr>
                <w:rFonts w:hint="eastAsia" w:ascii="仿宋" w:hAnsi="仿宋" w:eastAsia="仿宋" w:cs="宋体"/>
                <w:color w:val="auto"/>
                <w:szCs w:val="21"/>
                <w:highlight w:val="none"/>
              </w:rPr>
              <w:t>12、按照市综合行政执法局编印的《温州市园林绿化养护管理手册》和不定期发布的阶段性园林绿化养护管理要求，做好绿化养护管理工作</w:t>
            </w:r>
          </w:p>
        </w:tc>
        <w:tc>
          <w:tcPr>
            <w:tcW w:w="2943" w:type="dxa"/>
            <w:vAlign w:val="center"/>
          </w:tcPr>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发现一处问题扣0.5分</w:t>
            </w:r>
          </w:p>
        </w:tc>
        <w:tc>
          <w:tcPr>
            <w:tcW w:w="758" w:type="dxa"/>
            <w:vAlign w:val="center"/>
          </w:tcPr>
          <w:p>
            <w:pPr>
              <w:snapToGrid w:val="0"/>
              <w:jc w:val="center"/>
              <w:rPr>
                <w:rFonts w:ascii="仿宋" w:hAnsi="仿宋" w:eastAsia="仿宋" w:cs="宋体"/>
                <w:color w:val="auto"/>
                <w:szCs w:val="21"/>
                <w:highlight w:val="none"/>
              </w:rPr>
            </w:pPr>
            <w:r>
              <w:rPr>
                <w:rFonts w:hint="eastAsia" w:ascii="仿宋" w:hAnsi="仿宋" w:eastAsia="仿宋" w:cs="宋体"/>
                <w:color w:val="auto"/>
                <w:szCs w:val="21"/>
                <w:highlight w:val="none"/>
              </w:rPr>
              <w:t>2</w:t>
            </w:r>
          </w:p>
        </w:tc>
        <w:tc>
          <w:tcPr>
            <w:tcW w:w="802" w:type="dxa"/>
            <w:vAlign w:val="center"/>
          </w:tcPr>
          <w:p>
            <w:pPr>
              <w:snapToGrid w:val="0"/>
              <w:rPr>
                <w:rFonts w:ascii="仿宋" w:hAnsi="仿宋" w:eastAsia="仿宋"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9" w:hRule="atLeast"/>
          <w:jc w:val="center"/>
        </w:trPr>
        <w:tc>
          <w:tcPr>
            <w:tcW w:w="1069" w:type="dxa"/>
            <w:vMerge w:val="restart"/>
            <w:vAlign w:val="center"/>
          </w:tcPr>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（二）卫生保洁</w:t>
            </w:r>
          </w:p>
        </w:tc>
        <w:tc>
          <w:tcPr>
            <w:tcW w:w="4165" w:type="dxa"/>
            <w:vAlign w:val="center"/>
          </w:tcPr>
          <w:p>
            <w:pPr>
              <w:widowControl/>
              <w:snapToGrid w:val="0"/>
              <w:spacing w:line="260" w:lineRule="exact"/>
              <w:rPr>
                <w:rFonts w:ascii="仿宋" w:hAnsi="仿宋" w:eastAsia="仿宋" w:cs="宋体"/>
                <w:color w:val="auto"/>
                <w:szCs w:val="21"/>
                <w:highlight w:val="none"/>
              </w:rPr>
            </w:pPr>
            <w:r>
              <w:rPr>
                <w:rFonts w:hint="eastAsia" w:ascii="仿宋" w:hAnsi="仿宋" w:eastAsia="仿宋" w:cs="宋体"/>
                <w:color w:val="auto"/>
                <w:szCs w:val="21"/>
                <w:highlight w:val="none"/>
              </w:rPr>
              <w:t>1、无垃圾、砖块、堆物等</w:t>
            </w:r>
          </w:p>
        </w:tc>
        <w:tc>
          <w:tcPr>
            <w:tcW w:w="2943" w:type="dxa"/>
            <w:vAlign w:val="center"/>
          </w:tcPr>
          <w:p>
            <w:pPr>
              <w:widowControl/>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发现一处小于5m</w:t>
            </w:r>
            <w:r>
              <w:rPr>
                <w:rFonts w:hint="eastAsia" w:ascii="仿宋" w:hAnsi="仿宋" w:eastAsia="仿宋" w:cs="宋体"/>
                <w:color w:val="auto"/>
                <w:szCs w:val="21"/>
                <w:highlight w:val="none"/>
                <w:vertAlign w:val="superscript"/>
              </w:rPr>
              <w:t>2</w:t>
            </w:r>
            <w:r>
              <w:rPr>
                <w:rFonts w:hint="eastAsia" w:ascii="仿宋" w:hAnsi="仿宋" w:eastAsia="仿宋" w:cs="宋体"/>
                <w:color w:val="auto"/>
                <w:szCs w:val="21"/>
                <w:highlight w:val="none"/>
              </w:rPr>
              <w:t>的问题扣0.5分，大于5m</w:t>
            </w:r>
            <w:r>
              <w:rPr>
                <w:rFonts w:hint="eastAsia" w:ascii="仿宋" w:hAnsi="仿宋" w:eastAsia="仿宋" w:cs="宋体"/>
                <w:color w:val="auto"/>
                <w:szCs w:val="21"/>
                <w:highlight w:val="none"/>
                <w:vertAlign w:val="superscript"/>
              </w:rPr>
              <w:t>2</w:t>
            </w:r>
            <w:r>
              <w:rPr>
                <w:rFonts w:hint="eastAsia" w:ascii="仿宋" w:hAnsi="仿宋" w:eastAsia="仿宋" w:cs="宋体"/>
                <w:color w:val="auto"/>
                <w:szCs w:val="21"/>
                <w:highlight w:val="none"/>
              </w:rPr>
              <w:t>的扣1分</w:t>
            </w:r>
          </w:p>
        </w:tc>
        <w:tc>
          <w:tcPr>
            <w:tcW w:w="758" w:type="dxa"/>
            <w:vAlign w:val="center"/>
          </w:tcPr>
          <w:p>
            <w:pPr>
              <w:snapToGrid w:val="0"/>
              <w:jc w:val="center"/>
              <w:rPr>
                <w:rFonts w:ascii="仿宋" w:hAnsi="仿宋" w:eastAsia="仿宋" w:cs="宋体"/>
                <w:color w:val="auto"/>
                <w:szCs w:val="21"/>
                <w:highlight w:val="none"/>
              </w:rPr>
            </w:pPr>
            <w:r>
              <w:rPr>
                <w:rFonts w:hint="eastAsia" w:ascii="仿宋" w:hAnsi="仿宋" w:eastAsia="仿宋" w:cs="宋体"/>
                <w:color w:val="auto"/>
                <w:szCs w:val="21"/>
                <w:highlight w:val="none"/>
              </w:rPr>
              <w:t>4</w:t>
            </w:r>
          </w:p>
        </w:tc>
        <w:tc>
          <w:tcPr>
            <w:tcW w:w="802" w:type="dxa"/>
            <w:vAlign w:val="center"/>
          </w:tcPr>
          <w:p>
            <w:pPr>
              <w:snapToGrid w:val="0"/>
              <w:rPr>
                <w:rFonts w:ascii="仿宋" w:hAnsi="仿宋" w:eastAsia="仿宋"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8" w:hRule="atLeast"/>
          <w:jc w:val="center"/>
        </w:trPr>
        <w:tc>
          <w:tcPr>
            <w:tcW w:w="1069" w:type="dxa"/>
            <w:vMerge w:val="continue"/>
            <w:vAlign w:val="center"/>
          </w:tcPr>
          <w:p>
            <w:pPr>
              <w:snapToGrid w:val="0"/>
              <w:rPr>
                <w:rFonts w:ascii="仿宋" w:hAnsi="仿宋" w:eastAsia="仿宋" w:cs="宋体"/>
                <w:color w:val="auto"/>
                <w:szCs w:val="21"/>
                <w:highlight w:val="none"/>
              </w:rPr>
            </w:pPr>
          </w:p>
        </w:tc>
        <w:tc>
          <w:tcPr>
            <w:tcW w:w="4165" w:type="dxa"/>
            <w:vAlign w:val="center"/>
          </w:tcPr>
          <w:p>
            <w:pPr>
              <w:widowControl/>
              <w:snapToGrid w:val="0"/>
              <w:spacing w:line="260" w:lineRule="exact"/>
              <w:rPr>
                <w:rFonts w:ascii="仿宋" w:hAnsi="仿宋" w:eastAsia="仿宋" w:cs="宋体"/>
                <w:color w:val="auto"/>
                <w:szCs w:val="21"/>
                <w:highlight w:val="none"/>
              </w:rPr>
            </w:pPr>
            <w:r>
              <w:rPr>
                <w:rFonts w:hint="eastAsia" w:ascii="仿宋" w:hAnsi="仿宋" w:eastAsia="仿宋" w:cs="宋体"/>
                <w:color w:val="auto"/>
                <w:szCs w:val="21"/>
                <w:highlight w:val="none"/>
              </w:rPr>
              <w:t xml:space="preserve">2、无焚烧树叶、垃圾现象 </w:t>
            </w:r>
          </w:p>
        </w:tc>
        <w:tc>
          <w:tcPr>
            <w:tcW w:w="2943" w:type="dxa"/>
            <w:vAlign w:val="center"/>
          </w:tcPr>
          <w:p>
            <w:pPr>
              <w:widowControl/>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发现一处问题扣1分</w:t>
            </w:r>
          </w:p>
        </w:tc>
        <w:tc>
          <w:tcPr>
            <w:tcW w:w="758" w:type="dxa"/>
            <w:vAlign w:val="center"/>
          </w:tcPr>
          <w:p>
            <w:pPr>
              <w:snapToGrid w:val="0"/>
              <w:jc w:val="center"/>
              <w:rPr>
                <w:rFonts w:ascii="仿宋" w:hAnsi="仿宋" w:eastAsia="仿宋" w:cs="宋体"/>
                <w:color w:val="auto"/>
                <w:szCs w:val="21"/>
                <w:highlight w:val="none"/>
              </w:rPr>
            </w:pPr>
            <w:r>
              <w:rPr>
                <w:rFonts w:hint="eastAsia" w:ascii="仿宋" w:hAnsi="仿宋" w:eastAsia="仿宋" w:cs="宋体"/>
                <w:color w:val="auto"/>
                <w:szCs w:val="21"/>
                <w:highlight w:val="none"/>
              </w:rPr>
              <w:t>2</w:t>
            </w:r>
          </w:p>
        </w:tc>
        <w:tc>
          <w:tcPr>
            <w:tcW w:w="802" w:type="dxa"/>
            <w:vAlign w:val="center"/>
          </w:tcPr>
          <w:p>
            <w:pPr>
              <w:snapToGrid w:val="0"/>
              <w:rPr>
                <w:rFonts w:ascii="仿宋" w:hAnsi="仿宋" w:eastAsia="仿宋"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8" w:hRule="atLeast"/>
          <w:jc w:val="center"/>
        </w:trPr>
        <w:tc>
          <w:tcPr>
            <w:tcW w:w="1069" w:type="dxa"/>
            <w:vMerge w:val="continue"/>
            <w:vAlign w:val="center"/>
          </w:tcPr>
          <w:p>
            <w:pPr>
              <w:snapToGrid w:val="0"/>
              <w:rPr>
                <w:rFonts w:ascii="仿宋" w:hAnsi="仿宋" w:eastAsia="仿宋" w:cs="宋体"/>
                <w:color w:val="auto"/>
                <w:szCs w:val="21"/>
                <w:highlight w:val="none"/>
              </w:rPr>
            </w:pPr>
          </w:p>
        </w:tc>
        <w:tc>
          <w:tcPr>
            <w:tcW w:w="4165" w:type="dxa"/>
            <w:vAlign w:val="center"/>
          </w:tcPr>
          <w:p>
            <w:pPr>
              <w:widowControl/>
              <w:snapToGrid w:val="0"/>
              <w:spacing w:line="260" w:lineRule="exact"/>
              <w:rPr>
                <w:rFonts w:ascii="仿宋" w:hAnsi="仿宋" w:eastAsia="仿宋" w:cs="宋体"/>
                <w:color w:val="auto"/>
                <w:szCs w:val="21"/>
                <w:highlight w:val="none"/>
              </w:rPr>
            </w:pPr>
            <w:r>
              <w:rPr>
                <w:rFonts w:hint="eastAsia" w:ascii="仿宋" w:hAnsi="仿宋" w:eastAsia="仿宋" w:cs="宋体"/>
                <w:color w:val="auto"/>
                <w:szCs w:val="21"/>
                <w:highlight w:val="none"/>
              </w:rPr>
              <w:t>3、绿化带苗木叶片定期冲洗，无明显灰尘覆盖</w:t>
            </w:r>
          </w:p>
        </w:tc>
        <w:tc>
          <w:tcPr>
            <w:tcW w:w="2943" w:type="dxa"/>
            <w:vAlign w:val="center"/>
          </w:tcPr>
          <w:p>
            <w:pPr>
              <w:widowControl/>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发现一处问题扣1分</w:t>
            </w:r>
          </w:p>
        </w:tc>
        <w:tc>
          <w:tcPr>
            <w:tcW w:w="758" w:type="dxa"/>
            <w:vAlign w:val="center"/>
          </w:tcPr>
          <w:p>
            <w:pPr>
              <w:snapToGrid w:val="0"/>
              <w:jc w:val="center"/>
              <w:rPr>
                <w:rFonts w:ascii="仿宋" w:hAnsi="仿宋" w:eastAsia="仿宋" w:cs="宋体"/>
                <w:color w:val="auto"/>
                <w:szCs w:val="21"/>
                <w:highlight w:val="none"/>
              </w:rPr>
            </w:pPr>
            <w:r>
              <w:rPr>
                <w:rFonts w:hint="eastAsia" w:ascii="仿宋" w:hAnsi="仿宋" w:eastAsia="仿宋" w:cs="宋体"/>
                <w:color w:val="auto"/>
                <w:szCs w:val="21"/>
                <w:highlight w:val="none"/>
              </w:rPr>
              <w:t>5</w:t>
            </w:r>
          </w:p>
        </w:tc>
        <w:tc>
          <w:tcPr>
            <w:tcW w:w="802" w:type="dxa"/>
            <w:vAlign w:val="center"/>
          </w:tcPr>
          <w:p>
            <w:pPr>
              <w:snapToGrid w:val="0"/>
              <w:rPr>
                <w:rFonts w:ascii="仿宋" w:hAnsi="仿宋" w:eastAsia="仿宋"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1069" w:type="dxa"/>
            <w:vMerge w:val="restart"/>
            <w:vAlign w:val="center"/>
          </w:tcPr>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（三）管理制度</w:t>
            </w:r>
          </w:p>
        </w:tc>
        <w:tc>
          <w:tcPr>
            <w:tcW w:w="4165" w:type="dxa"/>
            <w:vAlign w:val="center"/>
          </w:tcPr>
          <w:p>
            <w:pPr>
              <w:snapToGrid w:val="0"/>
              <w:spacing w:line="260" w:lineRule="exact"/>
              <w:rPr>
                <w:rFonts w:ascii="仿宋" w:hAnsi="仿宋" w:eastAsia="仿宋" w:cs="宋体"/>
                <w:color w:val="auto"/>
                <w:szCs w:val="21"/>
                <w:highlight w:val="none"/>
              </w:rPr>
            </w:pPr>
            <w:r>
              <w:rPr>
                <w:rFonts w:hint="eastAsia" w:ascii="仿宋" w:hAnsi="仿宋" w:eastAsia="仿宋" w:cs="宋体"/>
                <w:color w:val="auto"/>
                <w:szCs w:val="21"/>
                <w:highlight w:val="none"/>
              </w:rPr>
              <w:t>1、养护管理、卫生落实责任；根据季节与实际情况，及时做好防旱、防台、防寒等应急措施</w:t>
            </w:r>
          </w:p>
        </w:tc>
        <w:tc>
          <w:tcPr>
            <w:tcW w:w="2943" w:type="dxa"/>
            <w:vAlign w:val="center"/>
          </w:tcPr>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有较好落实的得1分，否则不得分</w:t>
            </w:r>
          </w:p>
        </w:tc>
        <w:tc>
          <w:tcPr>
            <w:tcW w:w="758" w:type="dxa"/>
            <w:vAlign w:val="center"/>
          </w:tcPr>
          <w:p>
            <w:pPr>
              <w:snapToGrid w:val="0"/>
              <w:jc w:val="center"/>
              <w:rPr>
                <w:rFonts w:ascii="仿宋" w:hAnsi="仿宋" w:eastAsia="仿宋" w:cs="宋体"/>
                <w:color w:val="auto"/>
                <w:szCs w:val="21"/>
                <w:highlight w:val="none"/>
              </w:rPr>
            </w:pPr>
            <w:r>
              <w:rPr>
                <w:rFonts w:hint="eastAsia" w:ascii="仿宋" w:hAnsi="仿宋" w:eastAsia="仿宋" w:cs="宋体"/>
                <w:color w:val="auto"/>
                <w:szCs w:val="21"/>
                <w:highlight w:val="none"/>
              </w:rPr>
              <w:t>2</w:t>
            </w:r>
          </w:p>
        </w:tc>
        <w:tc>
          <w:tcPr>
            <w:tcW w:w="802" w:type="dxa"/>
            <w:vAlign w:val="center"/>
          </w:tcPr>
          <w:p>
            <w:pPr>
              <w:snapToGrid w:val="0"/>
              <w:rPr>
                <w:rFonts w:ascii="仿宋" w:hAnsi="仿宋" w:eastAsia="仿宋"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1069" w:type="dxa"/>
            <w:vMerge w:val="continue"/>
            <w:vAlign w:val="center"/>
          </w:tcPr>
          <w:p>
            <w:pPr>
              <w:snapToGrid w:val="0"/>
              <w:rPr>
                <w:rFonts w:ascii="仿宋" w:hAnsi="仿宋" w:eastAsia="仿宋" w:cs="宋体"/>
                <w:color w:val="auto"/>
                <w:szCs w:val="21"/>
                <w:highlight w:val="none"/>
              </w:rPr>
            </w:pPr>
          </w:p>
        </w:tc>
        <w:tc>
          <w:tcPr>
            <w:tcW w:w="4165" w:type="dxa"/>
            <w:vAlign w:val="center"/>
          </w:tcPr>
          <w:p>
            <w:pPr>
              <w:snapToGrid w:val="0"/>
              <w:spacing w:line="260" w:lineRule="exact"/>
              <w:rPr>
                <w:rFonts w:ascii="仿宋" w:hAnsi="仿宋" w:eastAsia="仿宋" w:cs="宋体"/>
                <w:color w:val="auto"/>
                <w:szCs w:val="21"/>
                <w:highlight w:val="none"/>
              </w:rPr>
            </w:pPr>
            <w:r>
              <w:rPr>
                <w:rFonts w:hint="eastAsia" w:ascii="仿宋" w:hAnsi="仿宋" w:eastAsia="仿宋" w:cs="宋体"/>
                <w:color w:val="auto"/>
                <w:szCs w:val="21"/>
                <w:highlight w:val="none"/>
              </w:rPr>
              <w:t>2、养管人员形象良好，作业时着统一的工作服及反光背心，无重大事故及投诉</w:t>
            </w:r>
          </w:p>
        </w:tc>
        <w:tc>
          <w:tcPr>
            <w:tcW w:w="2943" w:type="dxa"/>
            <w:vAlign w:val="center"/>
          </w:tcPr>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发现一处（次）问题扣0.5分</w:t>
            </w:r>
          </w:p>
        </w:tc>
        <w:tc>
          <w:tcPr>
            <w:tcW w:w="758" w:type="dxa"/>
            <w:vAlign w:val="center"/>
          </w:tcPr>
          <w:p>
            <w:pPr>
              <w:snapToGrid w:val="0"/>
              <w:jc w:val="center"/>
              <w:rPr>
                <w:rFonts w:ascii="仿宋" w:hAnsi="仿宋" w:eastAsia="仿宋" w:cs="宋体"/>
                <w:color w:val="auto"/>
                <w:szCs w:val="21"/>
                <w:highlight w:val="none"/>
              </w:rPr>
            </w:pPr>
            <w:r>
              <w:rPr>
                <w:rFonts w:hint="eastAsia" w:ascii="仿宋" w:hAnsi="仿宋" w:eastAsia="仿宋" w:cs="宋体"/>
                <w:color w:val="auto"/>
                <w:szCs w:val="21"/>
                <w:highlight w:val="none"/>
              </w:rPr>
              <w:t>2</w:t>
            </w:r>
          </w:p>
        </w:tc>
        <w:tc>
          <w:tcPr>
            <w:tcW w:w="802" w:type="dxa"/>
            <w:vAlign w:val="center"/>
          </w:tcPr>
          <w:p>
            <w:pPr>
              <w:snapToGrid w:val="0"/>
              <w:rPr>
                <w:rFonts w:ascii="仿宋" w:hAnsi="仿宋" w:eastAsia="仿宋"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9" w:hRule="atLeast"/>
          <w:jc w:val="center"/>
        </w:trPr>
        <w:tc>
          <w:tcPr>
            <w:tcW w:w="1069" w:type="dxa"/>
            <w:vMerge w:val="continue"/>
            <w:vAlign w:val="center"/>
          </w:tcPr>
          <w:p>
            <w:pPr>
              <w:snapToGrid w:val="0"/>
              <w:rPr>
                <w:rFonts w:ascii="仿宋" w:hAnsi="仿宋" w:eastAsia="仿宋" w:cs="宋体"/>
                <w:color w:val="auto"/>
                <w:szCs w:val="21"/>
                <w:highlight w:val="none"/>
              </w:rPr>
            </w:pPr>
          </w:p>
        </w:tc>
        <w:tc>
          <w:tcPr>
            <w:tcW w:w="4165" w:type="dxa"/>
            <w:vAlign w:val="center"/>
          </w:tcPr>
          <w:p>
            <w:pPr>
              <w:snapToGrid w:val="0"/>
              <w:spacing w:line="260" w:lineRule="exact"/>
              <w:rPr>
                <w:rFonts w:ascii="仿宋" w:hAnsi="仿宋" w:eastAsia="仿宋" w:cs="宋体"/>
                <w:color w:val="auto"/>
                <w:szCs w:val="21"/>
                <w:highlight w:val="none"/>
              </w:rPr>
            </w:pPr>
            <w:r>
              <w:rPr>
                <w:rFonts w:hint="eastAsia" w:ascii="仿宋" w:hAnsi="仿宋" w:eastAsia="仿宋" w:cs="宋体"/>
                <w:color w:val="auto"/>
                <w:szCs w:val="21"/>
                <w:highlight w:val="none"/>
              </w:rPr>
              <w:t>3、人员到位情况与承诺一致，无缺人、少人、不在岗情况</w:t>
            </w:r>
          </w:p>
        </w:tc>
        <w:tc>
          <w:tcPr>
            <w:tcW w:w="2943" w:type="dxa"/>
            <w:vAlign w:val="center"/>
          </w:tcPr>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发现一处（次）问题扣0.5分</w:t>
            </w:r>
          </w:p>
        </w:tc>
        <w:tc>
          <w:tcPr>
            <w:tcW w:w="758" w:type="dxa"/>
            <w:vAlign w:val="center"/>
          </w:tcPr>
          <w:p>
            <w:pPr>
              <w:snapToGrid w:val="0"/>
              <w:jc w:val="center"/>
              <w:rPr>
                <w:rFonts w:ascii="仿宋" w:hAnsi="仿宋" w:eastAsia="仿宋" w:cs="宋体"/>
                <w:color w:val="auto"/>
                <w:szCs w:val="21"/>
                <w:highlight w:val="none"/>
              </w:rPr>
            </w:pPr>
            <w:r>
              <w:rPr>
                <w:rFonts w:hint="eastAsia" w:ascii="仿宋" w:hAnsi="仿宋" w:eastAsia="仿宋" w:cs="宋体"/>
                <w:color w:val="auto"/>
                <w:szCs w:val="21"/>
                <w:highlight w:val="none"/>
              </w:rPr>
              <w:t>2</w:t>
            </w:r>
          </w:p>
        </w:tc>
        <w:tc>
          <w:tcPr>
            <w:tcW w:w="802" w:type="dxa"/>
            <w:vAlign w:val="center"/>
          </w:tcPr>
          <w:p>
            <w:pPr>
              <w:snapToGrid w:val="0"/>
              <w:rPr>
                <w:rFonts w:ascii="仿宋" w:hAnsi="仿宋" w:eastAsia="仿宋"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8" w:hRule="atLeast"/>
          <w:jc w:val="center"/>
        </w:trPr>
        <w:tc>
          <w:tcPr>
            <w:tcW w:w="1069" w:type="dxa"/>
            <w:vMerge w:val="continue"/>
            <w:vAlign w:val="center"/>
          </w:tcPr>
          <w:p>
            <w:pPr>
              <w:snapToGrid w:val="0"/>
              <w:rPr>
                <w:rFonts w:ascii="仿宋" w:hAnsi="仿宋" w:eastAsia="仿宋" w:cs="宋体"/>
                <w:color w:val="auto"/>
                <w:szCs w:val="21"/>
                <w:highlight w:val="none"/>
              </w:rPr>
            </w:pPr>
          </w:p>
        </w:tc>
        <w:tc>
          <w:tcPr>
            <w:tcW w:w="4165" w:type="dxa"/>
            <w:vAlign w:val="center"/>
          </w:tcPr>
          <w:p>
            <w:pPr>
              <w:snapToGrid w:val="0"/>
              <w:spacing w:line="260" w:lineRule="exact"/>
              <w:rPr>
                <w:rFonts w:ascii="仿宋" w:hAnsi="仿宋" w:eastAsia="仿宋" w:cs="宋体"/>
                <w:color w:val="auto"/>
                <w:szCs w:val="21"/>
                <w:highlight w:val="none"/>
              </w:rPr>
            </w:pPr>
            <w:r>
              <w:rPr>
                <w:rFonts w:hint="eastAsia" w:ascii="仿宋" w:hAnsi="仿宋" w:eastAsia="仿宋" w:cs="宋体"/>
                <w:color w:val="auto"/>
                <w:szCs w:val="21"/>
                <w:highlight w:val="none"/>
              </w:rPr>
              <w:t>4、投入车辆及设备要求必须与投标承诺一致</w:t>
            </w:r>
          </w:p>
        </w:tc>
        <w:tc>
          <w:tcPr>
            <w:tcW w:w="2943" w:type="dxa"/>
            <w:vAlign w:val="center"/>
          </w:tcPr>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发现一处（次）问题扣1分</w:t>
            </w:r>
          </w:p>
        </w:tc>
        <w:tc>
          <w:tcPr>
            <w:tcW w:w="758" w:type="dxa"/>
            <w:vAlign w:val="center"/>
          </w:tcPr>
          <w:p>
            <w:pPr>
              <w:snapToGrid w:val="0"/>
              <w:jc w:val="center"/>
              <w:rPr>
                <w:rFonts w:ascii="仿宋" w:hAnsi="仿宋" w:eastAsia="仿宋" w:cs="宋体"/>
                <w:color w:val="auto"/>
                <w:szCs w:val="21"/>
                <w:highlight w:val="none"/>
              </w:rPr>
            </w:pPr>
            <w:r>
              <w:rPr>
                <w:rFonts w:hint="eastAsia" w:ascii="仿宋" w:hAnsi="仿宋" w:eastAsia="仿宋" w:cs="宋体"/>
                <w:color w:val="auto"/>
                <w:szCs w:val="21"/>
                <w:highlight w:val="none"/>
              </w:rPr>
              <w:t>3</w:t>
            </w:r>
          </w:p>
        </w:tc>
        <w:tc>
          <w:tcPr>
            <w:tcW w:w="802" w:type="dxa"/>
            <w:vAlign w:val="center"/>
          </w:tcPr>
          <w:p>
            <w:pPr>
              <w:snapToGrid w:val="0"/>
              <w:rPr>
                <w:rFonts w:ascii="仿宋" w:hAnsi="仿宋" w:eastAsia="仿宋"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01" w:hRule="atLeast"/>
          <w:jc w:val="center"/>
        </w:trPr>
        <w:tc>
          <w:tcPr>
            <w:tcW w:w="1069" w:type="dxa"/>
            <w:vMerge w:val="continue"/>
            <w:vAlign w:val="center"/>
          </w:tcPr>
          <w:p>
            <w:pPr>
              <w:snapToGrid w:val="0"/>
              <w:rPr>
                <w:rFonts w:ascii="仿宋" w:hAnsi="仿宋" w:eastAsia="仿宋" w:cs="宋体"/>
                <w:color w:val="auto"/>
                <w:szCs w:val="21"/>
                <w:highlight w:val="none"/>
              </w:rPr>
            </w:pPr>
          </w:p>
        </w:tc>
        <w:tc>
          <w:tcPr>
            <w:tcW w:w="4165" w:type="dxa"/>
            <w:vAlign w:val="center"/>
          </w:tcPr>
          <w:p>
            <w:pPr>
              <w:snapToGrid w:val="0"/>
              <w:spacing w:line="260" w:lineRule="exact"/>
              <w:rPr>
                <w:rFonts w:ascii="仿宋" w:hAnsi="仿宋" w:eastAsia="仿宋" w:cs="宋体"/>
                <w:color w:val="auto"/>
                <w:szCs w:val="21"/>
                <w:highlight w:val="none"/>
              </w:rPr>
            </w:pPr>
            <w:r>
              <w:rPr>
                <w:rFonts w:hint="eastAsia" w:ascii="仿宋" w:hAnsi="仿宋" w:eastAsia="仿宋" w:cs="宋体"/>
                <w:color w:val="auto"/>
                <w:szCs w:val="21"/>
                <w:highlight w:val="none"/>
              </w:rPr>
              <w:t>5、绿化养护管理台账齐全完备（包括高架养护、园林绿化废弃物资源化利用），记录详尽；包括绿化养护月、年计划表、工作日记、巡查记录表、病虫害防治、施肥情况、月度工作小结等所有养护工作情况</w:t>
            </w:r>
          </w:p>
        </w:tc>
        <w:tc>
          <w:tcPr>
            <w:tcW w:w="2943" w:type="dxa"/>
            <w:vAlign w:val="center"/>
          </w:tcPr>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发现一处（次）问题扣2分</w:t>
            </w:r>
          </w:p>
        </w:tc>
        <w:tc>
          <w:tcPr>
            <w:tcW w:w="758" w:type="dxa"/>
            <w:vAlign w:val="center"/>
          </w:tcPr>
          <w:p>
            <w:pPr>
              <w:snapToGrid w:val="0"/>
              <w:jc w:val="center"/>
              <w:rPr>
                <w:rFonts w:ascii="仿宋" w:hAnsi="仿宋" w:eastAsia="仿宋" w:cs="宋体"/>
                <w:color w:val="auto"/>
                <w:szCs w:val="21"/>
                <w:highlight w:val="none"/>
              </w:rPr>
            </w:pPr>
            <w:r>
              <w:rPr>
                <w:rFonts w:hint="eastAsia" w:ascii="仿宋" w:hAnsi="仿宋" w:eastAsia="仿宋" w:cs="宋体"/>
                <w:color w:val="auto"/>
                <w:szCs w:val="21"/>
                <w:highlight w:val="none"/>
              </w:rPr>
              <w:t>25</w:t>
            </w:r>
          </w:p>
        </w:tc>
        <w:tc>
          <w:tcPr>
            <w:tcW w:w="802" w:type="dxa"/>
            <w:vAlign w:val="center"/>
          </w:tcPr>
          <w:p>
            <w:pPr>
              <w:snapToGrid w:val="0"/>
              <w:rPr>
                <w:rFonts w:ascii="仿宋" w:hAnsi="仿宋" w:eastAsia="仿宋"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2" w:hRule="atLeast"/>
          <w:jc w:val="center"/>
        </w:trPr>
        <w:tc>
          <w:tcPr>
            <w:tcW w:w="9737" w:type="dxa"/>
            <w:gridSpan w:val="5"/>
            <w:vAlign w:val="center"/>
          </w:tcPr>
          <w:p>
            <w:pPr>
              <w:pStyle w:val="2"/>
              <w:spacing w:line="240" w:lineRule="auto"/>
              <w:ind w:firstLine="420" w:firstLineChars="200"/>
              <w:rPr>
                <w:rFonts w:ascii="仿宋" w:hAnsi="仿宋" w:eastAsia="仿宋" w:cs="宋体"/>
                <w:color w:val="auto"/>
                <w:szCs w:val="21"/>
                <w:highlight w:val="none"/>
              </w:rPr>
            </w:pPr>
            <w:r>
              <w:rPr>
                <w:rFonts w:hint="eastAsia" w:ascii="仿宋" w:hAnsi="仿宋" w:eastAsia="仿宋" w:cs="宋体"/>
                <w:b w:val="0"/>
                <w:bCs w:val="0"/>
                <w:color w:val="auto"/>
                <w:sz w:val="21"/>
                <w:szCs w:val="21"/>
                <w:highlight w:val="none"/>
              </w:rPr>
              <w:t>注：中标人因养护管理不到位或作业时未采取安全措施发生重大责任事故的，采购人将另行在总分中扣10分。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3" w:hRule="atLeast"/>
          <w:jc w:val="center"/>
        </w:trPr>
        <w:tc>
          <w:tcPr>
            <w:tcW w:w="1069" w:type="dxa"/>
            <w:vAlign w:val="center"/>
          </w:tcPr>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总分</w:t>
            </w:r>
          </w:p>
        </w:tc>
        <w:tc>
          <w:tcPr>
            <w:tcW w:w="4165" w:type="dxa"/>
            <w:vAlign w:val="center"/>
          </w:tcPr>
          <w:p>
            <w:pPr>
              <w:snapToGrid w:val="0"/>
              <w:rPr>
                <w:rFonts w:ascii="仿宋" w:hAnsi="仿宋" w:eastAsia="仿宋" w:cs="宋体"/>
                <w:color w:val="auto"/>
                <w:szCs w:val="21"/>
                <w:highlight w:val="none"/>
              </w:rPr>
            </w:pPr>
          </w:p>
        </w:tc>
        <w:tc>
          <w:tcPr>
            <w:tcW w:w="2943" w:type="dxa"/>
            <w:vAlign w:val="center"/>
          </w:tcPr>
          <w:p>
            <w:pPr>
              <w:snapToGrid w:val="0"/>
              <w:rPr>
                <w:rFonts w:ascii="仿宋" w:hAnsi="仿宋" w:eastAsia="仿宋" w:cs="宋体"/>
                <w:color w:val="auto"/>
                <w:szCs w:val="21"/>
                <w:highlight w:val="none"/>
              </w:rPr>
            </w:pPr>
          </w:p>
        </w:tc>
        <w:tc>
          <w:tcPr>
            <w:tcW w:w="758" w:type="dxa"/>
            <w:vAlign w:val="center"/>
          </w:tcPr>
          <w:p>
            <w:pPr>
              <w:snapToGrid w:val="0"/>
              <w:jc w:val="center"/>
              <w:rPr>
                <w:rFonts w:ascii="仿宋" w:hAnsi="仿宋" w:eastAsia="仿宋" w:cs="宋体"/>
                <w:color w:val="auto"/>
                <w:szCs w:val="21"/>
                <w:highlight w:val="none"/>
              </w:rPr>
            </w:pPr>
            <w:r>
              <w:rPr>
                <w:rFonts w:hint="eastAsia" w:ascii="仿宋" w:hAnsi="仿宋" w:eastAsia="仿宋" w:cs="宋体"/>
                <w:color w:val="auto"/>
                <w:szCs w:val="21"/>
                <w:highlight w:val="none"/>
              </w:rPr>
              <w:t>100</w:t>
            </w:r>
          </w:p>
        </w:tc>
        <w:tc>
          <w:tcPr>
            <w:tcW w:w="802" w:type="dxa"/>
            <w:vAlign w:val="center"/>
          </w:tcPr>
          <w:p>
            <w:pPr>
              <w:snapToGrid w:val="0"/>
              <w:rPr>
                <w:rFonts w:ascii="仿宋" w:hAnsi="仿宋" w:eastAsia="仿宋" w:cs="宋体"/>
                <w:color w:val="auto"/>
                <w:szCs w:val="21"/>
                <w:highlight w:val="none"/>
              </w:rPr>
            </w:pPr>
          </w:p>
        </w:tc>
      </w:tr>
    </w:tbl>
    <w:p>
      <w:pPr>
        <w:spacing w:line="400" w:lineRule="exact"/>
        <w:ind w:firstLine="602" w:firstLineChars="200"/>
        <w:jc w:val="center"/>
        <w:rPr>
          <w:rFonts w:ascii="仿宋" w:hAnsi="仿宋" w:eastAsia="仿宋" w:cs="宋体"/>
          <w:b/>
          <w:bCs/>
          <w:color w:val="auto"/>
          <w:sz w:val="30"/>
          <w:szCs w:val="30"/>
          <w:highlight w:val="none"/>
        </w:rPr>
      </w:pPr>
      <w:r>
        <w:rPr>
          <w:rFonts w:hint="eastAsia" w:ascii="仿宋" w:hAnsi="仿宋" w:eastAsia="仿宋" w:cs="宋体"/>
          <w:b/>
          <w:bCs/>
          <w:color w:val="auto"/>
          <w:sz w:val="30"/>
          <w:szCs w:val="30"/>
          <w:highlight w:val="none"/>
        </w:rPr>
        <w:br w:type="page"/>
      </w:r>
    </w:p>
    <w:p>
      <w:pPr>
        <w:spacing w:line="400" w:lineRule="exact"/>
        <w:ind w:firstLine="602" w:firstLineChars="200"/>
        <w:jc w:val="center"/>
        <w:rPr>
          <w:rFonts w:ascii="仿宋" w:hAnsi="仿宋" w:eastAsia="仿宋" w:cs="宋体"/>
          <w:b/>
          <w:bCs/>
          <w:color w:val="auto"/>
          <w:sz w:val="30"/>
          <w:szCs w:val="30"/>
          <w:highlight w:val="none"/>
        </w:rPr>
      </w:pPr>
      <w:r>
        <w:rPr>
          <w:rFonts w:hint="eastAsia" w:ascii="仿宋" w:hAnsi="仿宋" w:eastAsia="仿宋" w:cs="宋体"/>
          <w:b/>
          <w:bCs/>
          <w:color w:val="auto"/>
          <w:sz w:val="30"/>
          <w:szCs w:val="30"/>
          <w:highlight w:val="none"/>
        </w:rPr>
        <w:t>4、 瓯海大道高架挂箱绿化养护管理质量评分标准（100分）</w:t>
      </w:r>
    </w:p>
    <w:tbl>
      <w:tblPr>
        <w:tblStyle w:val="62"/>
        <w:tblW w:w="9370" w:type="dxa"/>
        <w:jc w:val="center"/>
        <w:tblLayout w:type="fixed"/>
        <w:tblCellMar>
          <w:top w:w="0" w:type="dxa"/>
          <w:left w:w="108" w:type="dxa"/>
          <w:bottom w:w="0" w:type="dxa"/>
          <w:right w:w="108" w:type="dxa"/>
        </w:tblCellMar>
      </w:tblPr>
      <w:tblGrid>
        <w:gridCol w:w="1095"/>
        <w:gridCol w:w="827"/>
        <w:gridCol w:w="1546"/>
        <w:gridCol w:w="5081"/>
        <w:gridCol w:w="821"/>
      </w:tblGrid>
      <w:tr>
        <w:tblPrEx>
          <w:tblCellMar>
            <w:top w:w="0" w:type="dxa"/>
            <w:left w:w="108" w:type="dxa"/>
            <w:bottom w:w="0" w:type="dxa"/>
            <w:right w:w="108" w:type="dxa"/>
          </w:tblCellMar>
        </w:tblPrEx>
        <w:trPr>
          <w:trHeight w:val="20" w:hRule="atLeast"/>
          <w:jc w:val="center"/>
        </w:trPr>
        <w:tc>
          <w:tcPr>
            <w:tcW w:w="1095"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考核内容</w:t>
            </w:r>
          </w:p>
        </w:tc>
        <w:tc>
          <w:tcPr>
            <w:tcW w:w="827" w:type="dxa"/>
            <w:tcBorders>
              <w:top w:val="single" w:color="auto" w:sz="4" w:space="0"/>
              <w:left w:val="nil"/>
              <w:bottom w:val="single" w:color="auto" w:sz="4" w:space="0"/>
              <w:right w:val="single" w:color="auto" w:sz="4" w:space="0"/>
            </w:tcBorders>
            <w:noWrap/>
            <w:vAlign w:val="center"/>
          </w:tcPr>
          <w:p>
            <w:pPr>
              <w:widowControl/>
              <w:snapToGrid w:val="0"/>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分值</w:t>
            </w:r>
          </w:p>
        </w:tc>
        <w:tc>
          <w:tcPr>
            <w:tcW w:w="1546" w:type="dxa"/>
            <w:tcBorders>
              <w:top w:val="single" w:color="auto" w:sz="4" w:space="0"/>
              <w:left w:val="nil"/>
              <w:bottom w:val="single" w:color="auto" w:sz="4" w:space="0"/>
              <w:right w:val="single" w:color="auto" w:sz="4" w:space="0"/>
            </w:tcBorders>
            <w:noWrap/>
            <w:vAlign w:val="center"/>
          </w:tcPr>
          <w:p>
            <w:pPr>
              <w:widowControl/>
              <w:snapToGrid w:val="0"/>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要求标准</w:t>
            </w:r>
          </w:p>
        </w:tc>
        <w:tc>
          <w:tcPr>
            <w:tcW w:w="5081" w:type="dxa"/>
            <w:tcBorders>
              <w:top w:val="single" w:color="auto" w:sz="4" w:space="0"/>
              <w:left w:val="nil"/>
              <w:bottom w:val="single" w:color="auto" w:sz="4" w:space="0"/>
              <w:right w:val="single" w:color="auto" w:sz="4" w:space="0"/>
            </w:tcBorders>
            <w:noWrap/>
            <w:vAlign w:val="center"/>
          </w:tcPr>
          <w:p>
            <w:pPr>
              <w:widowControl/>
              <w:snapToGrid w:val="0"/>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评分细则</w:t>
            </w:r>
          </w:p>
        </w:tc>
        <w:tc>
          <w:tcPr>
            <w:tcW w:w="821" w:type="dxa"/>
            <w:tcBorders>
              <w:top w:val="single" w:color="auto" w:sz="4" w:space="0"/>
              <w:left w:val="nil"/>
              <w:bottom w:val="single" w:color="auto" w:sz="4" w:space="0"/>
              <w:right w:val="single" w:color="auto" w:sz="4" w:space="0"/>
            </w:tcBorders>
            <w:noWrap/>
            <w:vAlign w:val="center"/>
          </w:tcPr>
          <w:p>
            <w:pPr>
              <w:widowControl/>
              <w:snapToGrid w:val="0"/>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得分</w:t>
            </w:r>
          </w:p>
        </w:tc>
      </w:tr>
      <w:tr>
        <w:tblPrEx>
          <w:tblCellMar>
            <w:top w:w="0" w:type="dxa"/>
            <w:left w:w="108" w:type="dxa"/>
            <w:bottom w:w="0" w:type="dxa"/>
            <w:right w:w="108" w:type="dxa"/>
          </w:tblCellMar>
        </w:tblPrEx>
        <w:trPr>
          <w:trHeight w:val="20" w:hRule="atLeast"/>
          <w:jc w:val="center"/>
        </w:trPr>
        <w:tc>
          <w:tcPr>
            <w:tcW w:w="1095" w:type="dxa"/>
            <w:tcBorders>
              <w:top w:val="nil"/>
              <w:left w:val="single" w:color="auto" w:sz="4" w:space="0"/>
              <w:bottom w:val="single" w:color="auto" w:sz="4" w:space="0"/>
              <w:right w:val="single" w:color="auto" w:sz="4" w:space="0"/>
            </w:tcBorders>
            <w:vAlign w:val="center"/>
          </w:tcPr>
          <w:p>
            <w:pPr>
              <w:widowControl/>
              <w:snapToGrid w:val="0"/>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绿化养护</w:t>
            </w:r>
          </w:p>
        </w:tc>
        <w:tc>
          <w:tcPr>
            <w:tcW w:w="827" w:type="dxa"/>
            <w:tcBorders>
              <w:top w:val="nil"/>
              <w:left w:val="nil"/>
              <w:bottom w:val="single" w:color="auto" w:sz="4" w:space="0"/>
              <w:right w:val="single" w:color="auto" w:sz="4" w:space="0"/>
            </w:tcBorders>
            <w:vAlign w:val="center"/>
          </w:tcPr>
          <w:p>
            <w:pPr>
              <w:widowControl/>
              <w:snapToGrid w:val="0"/>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70分</w:t>
            </w:r>
          </w:p>
        </w:tc>
        <w:tc>
          <w:tcPr>
            <w:tcW w:w="1546" w:type="dxa"/>
            <w:tcBorders>
              <w:top w:val="nil"/>
              <w:left w:val="nil"/>
              <w:bottom w:val="single" w:color="auto" w:sz="4" w:space="0"/>
              <w:right w:val="single" w:color="auto" w:sz="4" w:space="0"/>
            </w:tcBorders>
            <w:vAlign w:val="center"/>
          </w:tcPr>
          <w:p>
            <w:pPr>
              <w:widowControl/>
              <w:snapToGrid w:val="0"/>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养护精细，植物生长茂盛，枝干健壮，株型饱满，花期有花，景观良好。</w:t>
            </w:r>
          </w:p>
        </w:tc>
        <w:tc>
          <w:tcPr>
            <w:tcW w:w="5081" w:type="dxa"/>
            <w:tcBorders>
              <w:top w:val="nil"/>
              <w:left w:val="nil"/>
              <w:bottom w:val="single" w:color="auto" w:sz="4" w:space="0"/>
              <w:right w:val="single" w:color="auto" w:sz="4" w:space="0"/>
            </w:tcBorders>
            <w:vAlign w:val="center"/>
          </w:tcPr>
          <w:p>
            <w:pPr>
              <w:widowControl/>
              <w:snapToGrid w:val="0"/>
              <w:jc w:val="left"/>
              <w:rPr>
                <w:rFonts w:ascii="仿宋" w:hAnsi="仿宋" w:eastAsia="仿宋" w:cs="仿宋"/>
                <w:color w:val="auto"/>
                <w:highlight w:val="none"/>
              </w:rPr>
            </w:pPr>
            <w:r>
              <w:rPr>
                <w:rFonts w:hint="eastAsia" w:ascii="仿宋" w:hAnsi="仿宋" w:eastAsia="仿宋" w:cs="仿宋"/>
                <w:color w:val="auto"/>
                <w:highlight w:val="none"/>
              </w:rPr>
              <w:t>1、植物保存率达到 100%。缺株、死株、残株、病株、倒伏、长势不良等问题，每发现一处扣1分；</w:t>
            </w:r>
            <w:r>
              <w:rPr>
                <w:rFonts w:hint="eastAsia" w:ascii="仿宋" w:hAnsi="仿宋" w:eastAsia="仿宋" w:cs="仿宋"/>
                <w:color w:val="auto"/>
                <w:highlight w:val="none"/>
              </w:rPr>
              <w:br w:type="textWrapping"/>
            </w:r>
            <w:r>
              <w:rPr>
                <w:rFonts w:hint="eastAsia" w:ascii="仿宋" w:hAnsi="仿宋" w:eastAsia="仿宋" w:cs="仿宋"/>
                <w:color w:val="auto"/>
                <w:highlight w:val="none"/>
              </w:rPr>
              <w:t>2、发现病虫害，不影响观瞻的，每一处扣1分；明显影响观瞻的，每处扣5分；</w:t>
            </w:r>
            <w:r>
              <w:rPr>
                <w:rFonts w:hint="eastAsia" w:ascii="仿宋" w:hAnsi="仿宋" w:eastAsia="仿宋" w:cs="仿宋"/>
                <w:color w:val="auto"/>
                <w:highlight w:val="none"/>
              </w:rPr>
              <w:br w:type="textWrapping"/>
            </w:r>
            <w:r>
              <w:rPr>
                <w:rFonts w:hint="eastAsia" w:ascii="仿宋" w:hAnsi="仿宋" w:eastAsia="仿宋" w:cs="仿宋"/>
                <w:color w:val="auto"/>
                <w:highlight w:val="none"/>
              </w:rPr>
              <w:t>3、根据植物生长情况及时要施肥，植物生长健壮。花期内花朵稀少或没有，未达一定景观效果地段连续长度超过500米（单侧）的，每处扣5分；</w:t>
            </w:r>
            <w:r>
              <w:rPr>
                <w:rFonts w:hint="eastAsia" w:ascii="仿宋" w:hAnsi="仿宋" w:eastAsia="仿宋" w:cs="仿宋"/>
                <w:color w:val="auto"/>
                <w:highlight w:val="none"/>
              </w:rPr>
              <w:br w:type="textWrapping"/>
            </w:r>
            <w:r>
              <w:rPr>
                <w:rFonts w:hint="eastAsia" w:ascii="仿宋" w:hAnsi="仿宋" w:eastAsia="仿宋" w:cs="仿宋"/>
                <w:color w:val="auto"/>
                <w:highlight w:val="none"/>
              </w:rPr>
              <w:t>4、杂草未及时清理、植株未及时修剪，影响景观效果的，每处扣1分；</w:t>
            </w:r>
            <w:r>
              <w:rPr>
                <w:rFonts w:hint="eastAsia" w:ascii="仿宋" w:hAnsi="仿宋" w:eastAsia="仿宋" w:cs="仿宋"/>
                <w:color w:val="auto"/>
                <w:highlight w:val="none"/>
              </w:rPr>
              <w:br w:type="textWrapping"/>
            </w:r>
            <w:r>
              <w:rPr>
                <w:rFonts w:hint="eastAsia" w:ascii="仿宋" w:hAnsi="仿宋" w:eastAsia="仿宋" w:cs="仿宋"/>
                <w:color w:val="auto"/>
                <w:highlight w:val="none"/>
              </w:rPr>
              <w:t>5、无积水现象，发现一处扣0.5分；</w:t>
            </w:r>
          </w:p>
          <w:p>
            <w:pPr>
              <w:widowControl/>
              <w:snapToGrid w:val="0"/>
              <w:jc w:val="left"/>
              <w:rPr>
                <w:rFonts w:ascii="仿宋" w:hAnsi="仿宋" w:eastAsia="仿宋" w:cs="仿宋"/>
                <w:color w:val="auto"/>
                <w:highlight w:val="none"/>
              </w:rPr>
            </w:pPr>
            <w:r>
              <w:rPr>
                <w:rFonts w:hint="eastAsia" w:ascii="仿宋" w:hAnsi="仿宋" w:eastAsia="仿宋" w:cs="仿宋"/>
                <w:color w:val="auto"/>
                <w:highlight w:val="none"/>
              </w:rPr>
              <w:t>6、做好防寒、防汛、防旱工作，应急措施不到位的，发现一处扣0.5分；</w:t>
            </w:r>
          </w:p>
          <w:p>
            <w:pPr>
              <w:widowControl/>
              <w:snapToGrid w:val="0"/>
              <w:jc w:val="left"/>
              <w:rPr>
                <w:rFonts w:ascii="仿宋" w:hAnsi="仿宋" w:eastAsia="仿宋" w:cs="仿宋"/>
                <w:color w:val="auto"/>
                <w:highlight w:val="none"/>
              </w:rPr>
            </w:pPr>
            <w:r>
              <w:rPr>
                <w:rFonts w:hint="eastAsia" w:ascii="仿宋" w:hAnsi="仿宋" w:eastAsia="仿宋" w:cs="仿宋"/>
                <w:color w:val="auto"/>
                <w:highlight w:val="none"/>
              </w:rPr>
              <w:t>7、绿化养护台账齐全，记录详实。发现不实的扣1分，不详的扣0.5分。</w:t>
            </w:r>
          </w:p>
          <w:p>
            <w:pPr>
              <w:widowControl/>
              <w:snapToGrid w:val="0"/>
              <w:jc w:val="left"/>
              <w:rPr>
                <w:rFonts w:eastAsia="仿宋_GB2312"/>
                <w:color w:val="auto"/>
                <w:highlight w:val="none"/>
              </w:rPr>
            </w:pPr>
            <w:r>
              <w:rPr>
                <w:rFonts w:hint="eastAsia"/>
                <w:b/>
                <w:bCs/>
                <w:color w:val="auto"/>
                <w:highlight w:val="none"/>
              </w:rPr>
              <w:t>注：苗圃花箱的备箱植物按以上标准考核</w:t>
            </w:r>
            <w:r>
              <w:rPr>
                <w:rFonts w:hint="eastAsia"/>
                <w:color w:val="auto"/>
                <w:highlight w:val="none"/>
              </w:rPr>
              <w:t>。</w:t>
            </w:r>
          </w:p>
        </w:tc>
        <w:tc>
          <w:tcPr>
            <w:tcW w:w="821" w:type="dxa"/>
            <w:tcBorders>
              <w:top w:val="nil"/>
              <w:left w:val="nil"/>
              <w:bottom w:val="single" w:color="auto" w:sz="4" w:space="0"/>
              <w:right w:val="single" w:color="auto" w:sz="4" w:space="0"/>
            </w:tcBorders>
            <w:vAlign w:val="center"/>
          </w:tcPr>
          <w:p>
            <w:pPr>
              <w:widowControl/>
              <w:snapToGrid w:val="0"/>
              <w:jc w:val="left"/>
              <w:rPr>
                <w:rFonts w:ascii="仿宋" w:hAnsi="仿宋" w:eastAsia="仿宋" w:cs="宋体"/>
                <w:color w:val="auto"/>
                <w:kern w:val="0"/>
                <w:szCs w:val="21"/>
                <w:highlight w:val="none"/>
              </w:rPr>
            </w:pPr>
          </w:p>
        </w:tc>
      </w:tr>
      <w:tr>
        <w:tblPrEx>
          <w:tblCellMar>
            <w:top w:w="0" w:type="dxa"/>
            <w:left w:w="108" w:type="dxa"/>
            <w:bottom w:w="0" w:type="dxa"/>
            <w:right w:w="108" w:type="dxa"/>
          </w:tblCellMar>
        </w:tblPrEx>
        <w:trPr>
          <w:trHeight w:val="20" w:hRule="atLeast"/>
          <w:jc w:val="center"/>
        </w:trPr>
        <w:tc>
          <w:tcPr>
            <w:tcW w:w="1095" w:type="dxa"/>
            <w:tcBorders>
              <w:top w:val="nil"/>
              <w:left w:val="single" w:color="auto" w:sz="4" w:space="0"/>
              <w:bottom w:val="single" w:color="auto" w:sz="4" w:space="0"/>
              <w:right w:val="single" w:color="auto" w:sz="4" w:space="0"/>
            </w:tcBorders>
            <w:vAlign w:val="center"/>
          </w:tcPr>
          <w:p>
            <w:pPr>
              <w:widowControl/>
              <w:snapToGrid w:val="0"/>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卫生保洁</w:t>
            </w:r>
          </w:p>
        </w:tc>
        <w:tc>
          <w:tcPr>
            <w:tcW w:w="827" w:type="dxa"/>
            <w:tcBorders>
              <w:top w:val="nil"/>
              <w:left w:val="nil"/>
              <w:bottom w:val="single" w:color="auto" w:sz="4" w:space="0"/>
              <w:right w:val="single" w:color="auto" w:sz="4" w:space="0"/>
            </w:tcBorders>
            <w:vAlign w:val="center"/>
          </w:tcPr>
          <w:p>
            <w:pPr>
              <w:widowControl/>
              <w:snapToGrid w:val="0"/>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10分</w:t>
            </w:r>
          </w:p>
        </w:tc>
        <w:tc>
          <w:tcPr>
            <w:tcW w:w="1546" w:type="dxa"/>
            <w:tcBorders>
              <w:top w:val="nil"/>
              <w:left w:val="nil"/>
              <w:bottom w:val="single" w:color="auto" w:sz="4" w:space="0"/>
              <w:right w:val="single" w:color="auto" w:sz="4" w:space="0"/>
            </w:tcBorders>
            <w:vAlign w:val="center"/>
          </w:tcPr>
          <w:p>
            <w:pPr>
              <w:widowControl/>
              <w:snapToGrid w:val="0"/>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花槽定期冲洗，无垃圾，叶片无明显尘土覆盖。</w:t>
            </w:r>
          </w:p>
        </w:tc>
        <w:tc>
          <w:tcPr>
            <w:tcW w:w="5081" w:type="dxa"/>
            <w:tcBorders>
              <w:top w:val="nil"/>
              <w:left w:val="nil"/>
              <w:bottom w:val="single" w:color="auto" w:sz="4" w:space="0"/>
              <w:right w:val="single" w:color="auto" w:sz="4" w:space="0"/>
            </w:tcBorders>
            <w:vAlign w:val="center"/>
          </w:tcPr>
          <w:p>
            <w:pPr>
              <w:widowControl/>
              <w:snapToGrid w:val="0"/>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1、无垃圾、悬挂物等，保持卫生整洁，发现1处扣1分；</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2、花槽表面整洁无附着污染物，箱体美观、清洁、无积尘，发现一处扣0.5分；</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3、植物叶片整洁，无厚尘附着，发现1处扣1分</w:t>
            </w:r>
          </w:p>
        </w:tc>
        <w:tc>
          <w:tcPr>
            <w:tcW w:w="821" w:type="dxa"/>
            <w:tcBorders>
              <w:top w:val="nil"/>
              <w:left w:val="nil"/>
              <w:bottom w:val="single" w:color="auto" w:sz="4" w:space="0"/>
              <w:right w:val="single" w:color="auto" w:sz="4" w:space="0"/>
            </w:tcBorders>
            <w:noWrap/>
            <w:vAlign w:val="center"/>
          </w:tcPr>
          <w:p>
            <w:pPr>
              <w:widowControl/>
              <w:snapToGrid w:val="0"/>
              <w:jc w:val="left"/>
              <w:rPr>
                <w:rFonts w:ascii="仿宋" w:hAnsi="仿宋" w:eastAsia="仿宋" w:cs="宋体"/>
                <w:color w:val="auto"/>
                <w:kern w:val="0"/>
                <w:szCs w:val="21"/>
                <w:highlight w:val="none"/>
              </w:rPr>
            </w:pPr>
          </w:p>
        </w:tc>
      </w:tr>
      <w:tr>
        <w:tblPrEx>
          <w:tblCellMar>
            <w:top w:w="0" w:type="dxa"/>
            <w:left w:w="108" w:type="dxa"/>
            <w:bottom w:w="0" w:type="dxa"/>
            <w:right w:w="108" w:type="dxa"/>
          </w:tblCellMar>
        </w:tblPrEx>
        <w:trPr>
          <w:trHeight w:val="20" w:hRule="atLeast"/>
          <w:jc w:val="center"/>
        </w:trPr>
        <w:tc>
          <w:tcPr>
            <w:tcW w:w="1095" w:type="dxa"/>
            <w:tcBorders>
              <w:top w:val="nil"/>
              <w:left w:val="single" w:color="auto" w:sz="4" w:space="0"/>
              <w:bottom w:val="single" w:color="auto" w:sz="4" w:space="0"/>
              <w:right w:val="single" w:color="auto" w:sz="4" w:space="0"/>
            </w:tcBorders>
            <w:vAlign w:val="center"/>
          </w:tcPr>
          <w:p>
            <w:pPr>
              <w:widowControl/>
              <w:snapToGrid w:val="0"/>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设施维护</w:t>
            </w:r>
          </w:p>
        </w:tc>
        <w:tc>
          <w:tcPr>
            <w:tcW w:w="827" w:type="dxa"/>
            <w:tcBorders>
              <w:top w:val="nil"/>
              <w:left w:val="nil"/>
              <w:bottom w:val="single" w:color="auto" w:sz="4" w:space="0"/>
              <w:right w:val="single" w:color="auto" w:sz="4" w:space="0"/>
            </w:tcBorders>
            <w:vAlign w:val="center"/>
          </w:tcPr>
          <w:p>
            <w:pPr>
              <w:widowControl/>
              <w:snapToGrid w:val="0"/>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10分</w:t>
            </w:r>
          </w:p>
        </w:tc>
        <w:tc>
          <w:tcPr>
            <w:tcW w:w="1546" w:type="dxa"/>
            <w:tcBorders>
              <w:top w:val="nil"/>
              <w:left w:val="nil"/>
              <w:bottom w:val="single" w:color="auto" w:sz="4" w:space="0"/>
              <w:right w:val="single" w:color="auto" w:sz="4" w:space="0"/>
            </w:tcBorders>
            <w:vAlign w:val="center"/>
          </w:tcPr>
          <w:p>
            <w:pPr>
              <w:widowControl/>
              <w:snapToGrid w:val="0"/>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排灌管道、固定架等设施完好，运作正常</w:t>
            </w:r>
          </w:p>
        </w:tc>
        <w:tc>
          <w:tcPr>
            <w:tcW w:w="5081" w:type="dxa"/>
            <w:tcBorders>
              <w:top w:val="nil"/>
              <w:left w:val="nil"/>
              <w:bottom w:val="single" w:color="auto" w:sz="4" w:space="0"/>
              <w:right w:val="single" w:color="auto" w:sz="4" w:space="0"/>
            </w:tcBorders>
            <w:vAlign w:val="center"/>
          </w:tcPr>
          <w:p>
            <w:pPr>
              <w:widowControl/>
              <w:snapToGrid w:val="0"/>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1、花槽完好无损，发现损坏一处扣0.5</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2发现管道损坏没有及时修复，每处扣2分；</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3、发现花槽固定架松脱、损坏等没有及时修复，发现1处，扣1分；</w:t>
            </w:r>
            <w:r>
              <w:rPr>
                <w:rFonts w:hint="eastAsia" w:ascii="仿宋" w:hAnsi="仿宋" w:eastAsia="仿宋" w:cs="宋体"/>
                <w:color w:val="auto"/>
                <w:kern w:val="0"/>
                <w:szCs w:val="21"/>
                <w:highlight w:val="none"/>
              </w:rPr>
              <w:br w:type="textWrapping"/>
            </w:r>
            <w:r>
              <w:rPr>
                <w:rFonts w:hint="eastAsia" w:ascii="仿宋" w:hAnsi="仿宋" w:eastAsia="仿宋" w:cs="宋体"/>
                <w:color w:val="auto"/>
                <w:kern w:val="0"/>
                <w:szCs w:val="21"/>
                <w:highlight w:val="none"/>
              </w:rPr>
              <w:t>4、由于设施维护不利，造成事故的扣10分</w:t>
            </w:r>
          </w:p>
        </w:tc>
        <w:tc>
          <w:tcPr>
            <w:tcW w:w="821" w:type="dxa"/>
            <w:tcBorders>
              <w:top w:val="nil"/>
              <w:left w:val="nil"/>
              <w:bottom w:val="single" w:color="auto" w:sz="4" w:space="0"/>
              <w:right w:val="single" w:color="auto" w:sz="4" w:space="0"/>
            </w:tcBorders>
            <w:noWrap/>
            <w:vAlign w:val="center"/>
          </w:tcPr>
          <w:p>
            <w:pPr>
              <w:widowControl/>
              <w:snapToGrid w:val="0"/>
              <w:jc w:val="left"/>
              <w:rPr>
                <w:rFonts w:ascii="仿宋" w:hAnsi="仿宋" w:eastAsia="仿宋" w:cs="宋体"/>
                <w:color w:val="auto"/>
                <w:kern w:val="0"/>
                <w:szCs w:val="21"/>
                <w:highlight w:val="none"/>
              </w:rPr>
            </w:pPr>
          </w:p>
        </w:tc>
      </w:tr>
      <w:tr>
        <w:tblPrEx>
          <w:tblCellMar>
            <w:top w:w="0" w:type="dxa"/>
            <w:left w:w="108" w:type="dxa"/>
            <w:bottom w:w="0" w:type="dxa"/>
            <w:right w:w="108" w:type="dxa"/>
          </w:tblCellMar>
        </w:tblPrEx>
        <w:trPr>
          <w:trHeight w:val="20" w:hRule="atLeast"/>
          <w:jc w:val="center"/>
        </w:trPr>
        <w:tc>
          <w:tcPr>
            <w:tcW w:w="1095" w:type="dxa"/>
            <w:tcBorders>
              <w:top w:val="nil"/>
              <w:left w:val="single" w:color="auto" w:sz="4" w:space="0"/>
              <w:bottom w:val="single" w:color="auto" w:sz="4" w:space="0"/>
              <w:right w:val="single" w:color="auto" w:sz="4" w:space="0"/>
            </w:tcBorders>
            <w:vAlign w:val="center"/>
          </w:tcPr>
          <w:p>
            <w:pPr>
              <w:widowControl/>
              <w:snapToGrid w:val="0"/>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安全作业</w:t>
            </w:r>
          </w:p>
        </w:tc>
        <w:tc>
          <w:tcPr>
            <w:tcW w:w="827" w:type="dxa"/>
            <w:tcBorders>
              <w:top w:val="nil"/>
              <w:left w:val="nil"/>
              <w:bottom w:val="single" w:color="auto" w:sz="4" w:space="0"/>
              <w:right w:val="single" w:color="auto" w:sz="4" w:space="0"/>
            </w:tcBorders>
            <w:vAlign w:val="center"/>
          </w:tcPr>
          <w:p>
            <w:pPr>
              <w:widowControl/>
              <w:snapToGrid w:val="0"/>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10分</w:t>
            </w:r>
          </w:p>
        </w:tc>
        <w:tc>
          <w:tcPr>
            <w:tcW w:w="1546" w:type="dxa"/>
            <w:tcBorders>
              <w:top w:val="nil"/>
              <w:left w:val="nil"/>
              <w:bottom w:val="single" w:color="auto" w:sz="4" w:space="0"/>
              <w:right w:val="single" w:color="auto" w:sz="4" w:space="0"/>
            </w:tcBorders>
            <w:vAlign w:val="center"/>
          </w:tcPr>
          <w:p>
            <w:pPr>
              <w:widowControl/>
              <w:snapToGrid w:val="0"/>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管养人员形象良好，服装统一，人员到位管理责任落实到人，作业采取安全保护措施，无责任安全事故，并对每位养护工人服装做好标段名称及号码编号。</w:t>
            </w:r>
          </w:p>
        </w:tc>
        <w:tc>
          <w:tcPr>
            <w:tcW w:w="5081" w:type="dxa"/>
            <w:tcBorders>
              <w:top w:val="nil"/>
              <w:left w:val="nil"/>
              <w:bottom w:val="single" w:color="auto" w:sz="4" w:space="0"/>
              <w:right w:val="single" w:color="auto" w:sz="4" w:space="0"/>
            </w:tcBorders>
            <w:vAlign w:val="center"/>
          </w:tcPr>
          <w:p>
            <w:pPr>
              <w:widowControl/>
              <w:snapToGrid w:val="0"/>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未穿统一警示标志养护工人服装上岗，每月每发现1名养护工人无执行到位的，扣1分,累计叠加。（在考核评分总分中直接扣除），未遵守交通、市容等有关规定，作业时未采取安全保护措施的，发现一次扣1分。有责任伤亡事故的扣10分。</w:t>
            </w:r>
          </w:p>
          <w:p>
            <w:pPr>
              <w:widowControl/>
              <w:snapToGrid w:val="0"/>
              <w:jc w:val="left"/>
              <w:rPr>
                <w:rFonts w:ascii="仿宋" w:hAnsi="仿宋" w:eastAsia="仿宋" w:cs="宋体"/>
                <w:color w:val="auto"/>
                <w:kern w:val="0"/>
                <w:szCs w:val="21"/>
                <w:highlight w:val="none"/>
              </w:rPr>
            </w:pPr>
          </w:p>
        </w:tc>
        <w:tc>
          <w:tcPr>
            <w:tcW w:w="821" w:type="dxa"/>
            <w:tcBorders>
              <w:top w:val="nil"/>
              <w:left w:val="nil"/>
              <w:bottom w:val="single" w:color="auto" w:sz="4" w:space="0"/>
              <w:right w:val="single" w:color="auto" w:sz="4" w:space="0"/>
            </w:tcBorders>
            <w:noWrap/>
            <w:vAlign w:val="center"/>
          </w:tcPr>
          <w:p>
            <w:pPr>
              <w:widowControl/>
              <w:snapToGrid w:val="0"/>
              <w:jc w:val="left"/>
              <w:rPr>
                <w:rFonts w:ascii="仿宋" w:hAnsi="仿宋" w:eastAsia="仿宋" w:cs="宋体"/>
                <w:color w:val="auto"/>
                <w:kern w:val="0"/>
                <w:szCs w:val="21"/>
                <w:highlight w:val="none"/>
              </w:rPr>
            </w:pPr>
          </w:p>
        </w:tc>
      </w:tr>
    </w:tbl>
    <w:p>
      <w:pPr>
        <w:widowControl/>
        <w:autoSpaceDE w:val="0"/>
        <w:autoSpaceDN w:val="0"/>
        <w:spacing w:line="400" w:lineRule="exact"/>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br w:type="page"/>
      </w:r>
      <w:r>
        <w:rPr>
          <w:rFonts w:hint="eastAsia" w:ascii="仿宋" w:hAnsi="仿宋" w:eastAsia="仿宋" w:cs="宋体"/>
          <w:color w:val="auto"/>
          <w:sz w:val="24"/>
          <w:highlight w:val="none"/>
        </w:rPr>
        <w:t>6、考核办法</w:t>
      </w:r>
      <w:r>
        <w:rPr>
          <w:rFonts w:hint="eastAsia" w:ascii="仿宋" w:hAnsi="仿宋" w:eastAsia="仿宋" w:cs="宋体"/>
          <w:b/>
          <w:color w:val="auto"/>
          <w:sz w:val="24"/>
          <w:highlight w:val="none"/>
        </w:rPr>
        <w:t>（根据实际情况采购人有权进行适当调整）</w:t>
      </w:r>
    </w:p>
    <w:p>
      <w:pPr>
        <w:widowControl/>
        <w:autoSpaceDE w:val="0"/>
        <w:autoSpaceDN w:val="0"/>
        <w:spacing w:line="400" w:lineRule="exact"/>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6.1依照上述考核评分细则进行综合计算考评。由采购人单位考核小组考核、日常巡查、领导督查等方面组成。</w:t>
      </w:r>
    </w:p>
    <w:p>
      <w:pPr>
        <w:widowControl/>
        <w:autoSpaceDE w:val="0"/>
        <w:autoSpaceDN w:val="0"/>
        <w:spacing w:line="400" w:lineRule="exact"/>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6.2由采购人组成的考核小组将负责对绿化养护质量进行检查考评，检查将采取明检、暗检、抽查相结合的方式，以暗检为主，每月综合考评一次。</w:t>
      </w:r>
      <w:r>
        <w:rPr>
          <w:rFonts w:hint="eastAsia" w:ascii="仿宋" w:hAnsi="仿宋" w:eastAsia="仿宋" w:cs="仿宋"/>
          <w:color w:val="auto"/>
          <w:sz w:val="24"/>
          <w:highlight w:val="none"/>
        </w:rPr>
        <w:t>考核情况差的路段，每月检查的次数相应增加；考核情况好的路段，每月检查次数相应减少。但以考核得分最低那次的分数为当月考核的最终分数。</w:t>
      </w:r>
      <w:r>
        <w:rPr>
          <w:rFonts w:hint="eastAsia" w:ascii="仿宋" w:hAnsi="仿宋" w:eastAsia="仿宋" w:cs="宋体"/>
          <w:color w:val="auto"/>
          <w:sz w:val="24"/>
          <w:highlight w:val="none"/>
        </w:rPr>
        <w:t>检查时间随时确定，如需中标人配合的将提前一小时通知该单位派项目负责人参加。</w:t>
      </w:r>
    </w:p>
    <w:p>
      <w:pPr>
        <w:autoSpaceDN w:val="0"/>
        <w:spacing w:line="4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6.3采购人对平时巡查中发现的问题以《限期整改通知书》的形式发送给中标人，首次发现的问题如按要求整改完成的，不扣分；如未按要求进行整改或发现重复出现的问题，每条将按考核评分标准加倍扣分（现场管理人员扣分为累积扣分，即每次巡查扣分相加）。平时巡查原则上也是考核情况差的标段增加巡查次数，考核情况好的标段相应减少巡查次数。</w:t>
      </w:r>
    </w:p>
    <w:p>
      <w:pPr>
        <w:autoSpaceDN w:val="0"/>
        <w:spacing w:line="4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6.4采购人单位领导每月对绿地的养护质量进行巡视，同时监督考核小组和现场管理人员的考核评分，如发现较大质量问题的，将另行考核扣分。</w:t>
      </w:r>
    </w:p>
    <w:p>
      <w:pPr>
        <w:widowControl/>
        <w:autoSpaceDE w:val="0"/>
        <w:autoSpaceDN w:val="0"/>
        <w:spacing w:line="400" w:lineRule="exact"/>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6.5绿化养护考核，起评满分为各100分，由绿化养护管理质量评分标准和瓯海大道高架挂箱绿化养护管理质量评分标准两部分组成，最终考核得分等于绿化养护管理质量评分*85%+瓯海大道高架挂箱绿化养护管理质量评分*15%。</w:t>
      </w:r>
    </w:p>
    <w:p>
      <w:pPr>
        <w:widowControl/>
        <w:numPr>
          <w:ilvl w:val="255"/>
          <w:numId w:val="0"/>
        </w:numPr>
        <w:autoSpaceDE w:val="0"/>
        <w:autoSpaceDN w:val="0"/>
        <w:spacing w:line="400" w:lineRule="exact"/>
        <w:ind w:firstLine="480" w:firstLineChars="200"/>
        <w:textAlignment w:val="bottom"/>
        <w:rPr>
          <w:rFonts w:ascii="仿宋" w:hAnsi="仿宋" w:eastAsia="仿宋" w:cs="仿宋"/>
          <w:color w:val="auto"/>
          <w:kern w:val="0"/>
          <w:sz w:val="24"/>
          <w:highlight w:val="none"/>
        </w:rPr>
      </w:pPr>
      <w:r>
        <w:rPr>
          <w:rFonts w:hint="eastAsia" w:ascii="仿宋" w:hAnsi="仿宋" w:eastAsia="仿宋" w:cs="宋体"/>
          <w:color w:val="auto"/>
          <w:sz w:val="24"/>
          <w:highlight w:val="none"/>
        </w:rPr>
        <w:t>6.6考核支付方式以每两个月支付一次，按每</w:t>
      </w:r>
      <w:r>
        <w:rPr>
          <w:rFonts w:hint="eastAsia" w:ascii="仿宋" w:hAnsi="仿宋" w:eastAsia="仿宋" w:cs="仿宋"/>
          <w:color w:val="auto"/>
          <w:sz w:val="24"/>
          <w:highlight w:val="none"/>
        </w:rPr>
        <w:t>月考核得分作为支付依据。</w:t>
      </w:r>
      <w:r>
        <w:rPr>
          <w:rFonts w:hint="eastAsia" w:ascii="仿宋" w:hAnsi="仿宋" w:eastAsia="仿宋" w:cs="仿宋"/>
          <w:color w:val="auto"/>
          <w:kern w:val="0"/>
          <w:sz w:val="24"/>
          <w:highlight w:val="none"/>
        </w:rPr>
        <w:t>如支付时间与上级部门财务支付制度冲突或因审批流程时间问题，未能及时支付的，按上级部门规定或实际审批后时间支付。</w:t>
      </w:r>
    </w:p>
    <w:p>
      <w:pPr>
        <w:widowControl/>
        <w:autoSpaceDE w:val="0"/>
        <w:autoSpaceDN w:val="0"/>
        <w:spacing w:line="400" w:lineRule="exact"/>
        <w:ind w:firstLine="480" w:firstLineChars="200"/>
        <w:textAlignment w:val="bottom"/>
        <w:rPr>
          <w:color w:val="auto"/>
          <w:highlight w:val="none"/>
        </w:rPr>
      </w:pPr>
      <w:r>
        <w:rPr>
          <w:rFonts w:hint="eastAsia" w:ascii="仿宋" w:hAnsi="仿宋" w:eastAsia="仿宋" w:cs="宋体"/>
          <w:color w:val="auto"/>
          <w:sz w:val="24"/>
          <w:highlight w:val="none"/>
        </w:rPr>
        <w:t>6.7养护质量考核的扣款方式：每月最终的养护质量考核得分在90分及以上时，不扣款；考核得分大于85分且小于90分时，每少0.1分扣当月养护款的0.1%；考核得分在大于80分（含）且小于85分时，每少0.1分扣当月养护款的0.2%；考核得分在大于70分（含）且小于80分时，每少0.1分扣当月养护款的0.5%；以此类推。考核得分在70分以下时，视为考核不合格，不支付养护款（即当月养护款全部扣除），应责令限期整改并出具书面通知给予警告。由此造成的损失，均由中标人自行承担。</w:t>
      </w:r>
    </w:p>
    <w:p>
      <w:pPr>
        <w:widowControl/>
        <w:autoSpaceDE w:val="0"/>
        <w:autoSpaceDN w:val="0"/>
        <w:spacing w:line="400" w:lineRule="exact"/>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6.8在连续12个考核月次中，累计出现三次考核分数低于80分的，采购人</w:t>
      </w:r>
      <w:r>
        <w:rPr>
          <w:rFonts w:hint="eastAsia" w:ascii="仿宋" w:hAnsi="仿宋" w:eastAsia="仿宋" w:cs="仿宋"/>
          <w:color w:val="auto"/>
          <w:sz w:val="24"/>
          <w:highlight w:val="none"/>
        </w:rPr>
        <w:t>扣除</w:t>
      </w:r>
      <w:r>
        <w:rPr>
          <w:rFonts w:hint="eastAsia" w:ascii="仿宋" w:hAnsi="仿宋" w:eastAsia="仿宋" w:cs="宋体"/>
          <w:color w:val="auto"/>
          <w:sz w:val="24"/>
          <w:highlight w:val="none"/>
        </w:rPr>
        <w:t>履约保证金并有权终止</w:t>
      </w:r>
      <w:r>
        <w:rPr>
          <w:rFonts w:hint="eastAsia" w:ascii="仿宋" w:hAnsi="仿宋" w:eastAsia="仿宋" w:cs="宋体"/>
          <w:color w:val="auto"/>
          <w:sz w:val="24"/>
          <w:highlight w:val="none"/>
          <w:lang w:eastAsia="zh-CN"/>
        </w:rPr>
        <w:t>《市管道路一体化维养项目（瓯海大道、东瓯大桥）合同》</w:t>
      </w:r>
      <w:r>
        <w:rPr>
          <w:rFonts w:hint="eastAsia" w:ascii="仿宋" w:hAnsi="仿宋" w:eastAsia="仿宋" w:cs="宋体"/>
          <w:color w:val="auto"/>
          <w:sz w:val="24"/>
          <w:highlight w:val="none"/>
        </w:rPr>
        <w:t>，由此造成的损失均由中标人自行承担。</w:t>
      </w:r>
    </w:p>
    <w:p>
      <w:pPr>
        <w:widowControl/>
        <w:autoSpaceDE w:val="0"/>
        <w:autoSpaceDN w:val="0"/>
        <w:adjustRightInd/>
        <w:snapToGrid w:val="0"/>
        <w:spacing w:line="360" w:lineRule="auto"/>
        <w:ind w:firstLine="241" w:firstLineChars="100"/>
        <w:jc w:val="left"/>
        <w:textAlignment w:val="bottom"/>
        <w:rPr>
          <w:rFonts w:ascii="仿宋" w:hAnsi="仿宋" w:eastAsia="仿宋" w:cs="仿宋"/>
          <w:b/>
          <w:bCs/>
          <w:color w:val="auto"/>
          <w:kern w:val="0"/>
          <w:sz w:val="24"/>
          <w:highlight w:val="none"/>
        </w:rPr>
      </w:pPr>
    </w:p>
    <w:p>
      <w:pPr>
        <w:widowControl/>
        <w:autoSpaceDE w:val="0"/>
        <w:autoSpaceDN w:val="0"/>
        <w:adjustRightInd/>
        <w:snapToGrid w:val="0"/>
        <w:spacing w:line="360" w:lineRule="auto"/>
        <w:ind w:firstLine="241" w:firstLineChars="100"/>
        <w:jc w:val="left"/>
        <w:textAlignment w:val="bottom"/>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br w:type="page"/>
      </w:r>
    </w:p>
    <w:p>
      <w:pPr>
        <w:widowControl/>
        <w:autoSpaceDE w:val="0"/>
        <w:autoSpaceDN w:val="0"/>
        <w:adjustRightInd/>
        <w:snapToGrid w:val="0"/>
        <w:spacing w:line="360" w:lineRule="auto"/>
        <w:ind w:firstLine="241" w:firstLineChars="100"/>
        <w:jc w:val="left"/>
        <w:textAlignment w:val="bottom"/>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五、奖励与惩罚</w:t>
      </w:r>
    </w:p>
    <w:p>
      <w:pPr>
        <w:autoSpaceDN w:val="0"/>
        <w:spacing w:line="42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中标人要始终把安全工作放在首位，完善安全生产管理制度，层层落实安全责任，强化安全风险管控，不断提升安全管理水平，通过宣传教育和培训不断强化职工安全生产意识。中标人在进场前必须签订安全生产责任书，须按安全文明施工有关规定要求和其他规定程序进行安全作业。发生重大质量安全事故，或被媒体曝光造成严重影响的，采购人有权终止</w:t>
      </w:r>
      <w:r>
        <w:rPr>
          <w:rFonts w:hint="eastAsia" w:ascii="仿宋" w:hAnsi="仿宋" w:eastAsia="仿宋" w:cs="宋体"/>
          <w:color w:val="auto"/>
          <w:sz w:val="24"/>
          <w:highlight w:val="none"/>
          <w:lang w:eastAsia="zh-CN"/>
        </w:rPr>
        <w:t>《市管道路一体化维养项目（瓯海大道、东瓯大桥）合同》</w:t>
      </w:r>
      <w:r>
        <w:rPr>
          <w:rFonts w:hint="eastAsia" w:ascii="仿宋" w:hAnsi="仿宋" w:eastAsia="仿宋" w:cs="仿宋"/>
          <w:color w:val="auto"/>
          <w:sz w:val="24"/>
          <w:highlight w:val="none"/>
        </w:rPr>
        <w:t>，并扣除履约保证金。</w:t>
      </w:r>
    </w:p>
    <w:p>
      <w:pPr>
        <w:autoSpaceDN w:val="0"/>
        <w:spacing w:line="42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出现灾害性天气预警后，要求立即启动应急预案，组建应急抢险队伍，做好物资和设备的应急储备工作，做好支撑加固、树枝修剪等防灾减灾措施。应急期间要求建立夜间值班制度，应急小组成员要确保通讯设备畅通，随时待命。对出现的各类应急事件，必须在接到通知后1小时内处理完毕。遇灾害性天气，擅自脱岗或未听从采购人统一指挥，未按采购人要求进行应急管理造成严重损失的，采购人有权终止</w:t>
      </w:r>
      <w:r>
        <w:rPr>
          <w:rFonts w:hint="eastAsia" w:ascii="仿宋" w:hAnsi="仿宋" w:eastAsia="仿宋" w:cs="宋体"/>
          <w:color w:val="auto"/>
          <w:sz w:val="24"/>
          <w:highlight w:val="none"/>
          <w:lang w:eastAsia="zh-CN"/>
        </w:rPr>
        <w:t>《市管道路一体化维养项目（瓯海大道、东瓯大桥）合同》</w:t>
      </w:r>
      <w:r>
        <w:rPr>
          <w:rFonts w:hint="eastAsia" w:ascii="仿宋" w:hAnsi="仿宋" w:eastAsia="仿宋" w:cs="仿宋"/>
          <w:color w:val="auto"/>
          <w:sz w:val="24"/>
          <w:highlight w:val="none"/>
        </w:rPr>
        <w:t>，并扣除履约保证金。</w:t>
      </w:r>
    </w:p>
    <w:p>
      <w:pPr>
        <w:autoSpaceDN w:val="0"/>
        <w:spacing w:line="42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3、中标人如将项目转包他人的，采购人有权终止</w:t>
      </w:r>
      <w:r>
        <w:rPr>
          <w:rFonts w:hint="eastAsia" w:ascii="仿宋" w:hAnsi="仿宋" w:eastAsia="仿宋" w:cs="宋体"/>
          <w:color w:val="auto"/>
          <w:sz w:val="24"/>
          <w:highlight w:val="none"/>
          <w:lang w:eastAsia="zh-CN"/>
        </w:rPr>
        <w:t>《市管道路一体化维养项目（瓯海大道、东瓯大桥）合同》</w:t>
      </w:r>
      <w:r>
        <w:rPr>
          <w:rFonts w:hint="eastAsia" w:ascii="仿宋" w:hAnsi="仿宋" w:eastAsia="仿宋" w:cs="仿宋"/>
          <w:color w:val="auto"/>
          <w:sz w:val="24"/>
          <w:highlight w:val="none"/>
        </w:rPr>
        <w:t>，并扣除履约保证金。</w:t>
      </w:r>
    </w:p>
    <w:p>
      <w:pPr>
        <w:widowControl/>
        <w:autoSpaceDN w:val="0"/>
        <w:spacing w:line="420" w:lineRule="exact"/>
        <w:ind w:firstLine="480" w:firstLineChars="200"/>
        <w:jc w:val="left"/>
        <w:rPr>
          <w:rFonts w:ascii="仿宋" w:hAnsi="仿宋" w:eastAsia="仿宋" w:cs="宋体"/>
          <w:bCs/>
          <w:color w:val="auto"/>
          <w:sz w:val="24"/>
          <w:highlight w:val="none"/>
        </w:rPr>
      </w:pPr>
      <w:r>
        <w:rPr>
          <w:rFonts w:hint="eastAsia" w:ascii="仿宋" w:hAnsi="仿宋" w:eastAsia="仿宋" w:cs="宋体"/>
          <w:bCs/>
          <w:color w:val="auto"/>
          <w:sz w:val="24"/>
          <w:highlight w:val="none"/>
        </w:rPr>
        <w:t>4、在抗台、抗旱、抗雪等灾害性天气及上级部门布置的应急突击工作中不到位的，采购人将对中标人进行通报批评，并作为当月养护考核的重要依据。</w:t>
      </w:r>
    </w:p>
    <w:p>
      <w:pPr>
        <w:widowControl/>
        <w:autoSpaceDE w:val="0"/>
        <w:autoSpaceDN w:val="0"/>
        <w:spacing w:line="400" w:lineRule="exact"/>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5、有市民投诉、媒体曝光的负面影响事件,经核实是由中标人或其单位作业人员责任引起的将予以处罚,处罚额度为每发现一次并核实扣月养护费3000元；及时整改或者反复投诉、曝光的，经核实，每次扣5000元。</w:t>
      </w:r>
    </w:p>
    <w:p>
      <w:pPr>
        <w:widowControl/>
        <w:autoSpaceDE w:val="0"/>
        <w:autoSpaceDN w:val="0"/>
        <w:spacing w:line="400" w:lineRule="exact"/>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6、整改时效的要求：</w:t>
      </w:r>
    </w:p>
    <w:p>
      <w:pPr>
        <w:widowControl/>
        <w:autoSpaceDE w:val="0"/>
        <w:autoSpaceDN w:val="0"/>
        <w:spacing w:line="400" w:lineRule="exact"/>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 xml:space="preserve">1）接到数字城管派单后，中标人应及时处理，如因中标人延误造成处理时间超期或返工的，每次扣1000元/条。 </w:t>
      </w:r>
    </w:p>
    <w:p>
      <w:pPr>
        <w:widowControl/>
        <w:autoSpaceDE w:val="0"/>
        <w:autoSpaceDN w:val="0"/>
        <w:spacing w:line="400" w:lineRule="exact"/>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 xml:space="preserve">2）设施维护：一般情况在3天内处理完毕，特殊情况在7天内处理完毕，如因中标人延误造成处理时间超期或返工的，每次扣1000元/条； </w:t>
      </w:r>
    </w:p>
    <w:p>
      <w:pPr>
        <w:widowControl/>
        <w:autoSpaceDE w:val="0"/>
        <w:autoSpaceDN w:val="0"/>
        <w:spacing w:line="400" w:lineRule="exact"/>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3）接到整改通知单，中标人应及时在时限内完成，如因中标人延误造成处理时间超期或返工的，每次扣1000元/条。</w:t>
      </w:r>
    </w:p>
    <w:p>
      <w:pPr>
        <w:widowControl/>
        <w:autoSpaceDE w:val="0"/>
        <w:autoSpaceDN w:val="0"/>
        <w:snapToGrid w:val="0"/>
        <w:spacing w:line="360" w:lineRule="auto"/>
        <w:ind w:firstLine="480" w:firstLineChars="200"/>
        <w:textAlignment w:val="bottom"/>
        <w:rPr>
          <w:color w:val="auto"/>
          <w:highlight w:val="none"/>
        </w:rPr>
      </w:pPr>
      <w:r>
        <w:rPr>
          <w:rFonts w:hint="eastAsia" w:ascii="仿宋" w:hAnsi="仿宋" w:eastAsia="仿宋" w:cs="宋体"/>
          <w:color w:val="auto"/>
          <w:sz w:val="24"/>
          <w:highlight w:val="none"/>
        </w:rPr>
        <w:t>7、在重大活动和突发事件、检查调研工作中保障不力的，每发生一次扣5000元；在市级重大活动和突发事件、检查调研中保障不力的，每发生一次扣10000元；在省级重大活动和突发事件、检查调研中保障不力，每发生一次扣20000元；在国家级重大活动和突发事件、检查中保障调研不力，每发生一次扣50000元，在当月养护费中扣除。</w:t>
      </w:r>
    </w:p>
    <w:p>
      <w:pPr>
        <w:widowControl/>
        <w:autoSpaceDE w:val="0"/>
        <w:autoSpaceDN w:val="0"/>
        <w:spacing w:line="400" w:lineRule="exact"/>
        <w:textAlignment w:val="bottom"/>
        <w:rPr>
          <w:rFonts w:ascii="仿宋" w:hAnsi="仿宋" w:eastAsia="仿宋" w:cs="宋体"/>
          <w:b/>
          <w:color w:val="auto"/>
          <w:sz w:val="24"/>
          <w:highlight w:val="none"/>
        </w:rPr>
      </w:pPr>
      <w:r>
        <w:rPr>
          <w:rFonts w:hint="eastAsia" w:ascii="仿宋" w:hAnsi="仿宋" w:eastAsia="仿宋" w:cs="宋体"/>
          <w:b/>
          <w:color w:val="auto"/>
          <w:sz w:val="24"/>
          <w:highlight w:val="none"/>
        </w:rPr>
        <w:t>六、其他要求</w:t>
      </w:r>
    </w:p>
    <w:p>
      <w:pPr>
        <w:widowControl/>
        <w:autoSpaceDE w:val="0"/>
        <w:autoSpaceDN w:val="0"/>
        <w:adjustRightInd/>
        <w:spacing w:line="400" w:lineRule="exact"/>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1、中标人必须按规定程序和安全文明施工有关要求、规定进行实施，养护过程中的各种意外伤亡等安全事故，其责任由中标人承担，采购人不承担任何责任。如造成采购人对外垫付责任的，则采购人有权向中标人追偿。</w:t>
      </w:r>
    </w:p>
    <w:p>
      <w:pPr>
        <w:widowControl/>
        <w:autoSpaceDE w:val="0"/>
        <w:autoSpaceDN w:val="0"/>
        <w:adjustRightInd/>
        <w:spacing w:line="400" w:lineRule="exact"/>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2、中标人在中标后1个月内完成所中标段内全部绿化（乔灌木、地被植物、草坪）的数量清点、面积丈量（需在地形图上标明）。采购人将根据中标人提供的图纸及清点的绿化数量，进行抽查，如发现绿化数量、面积、位置等与现场有较大误差的，将退回重新清点、绘图，并在当月考核分中单独扣取2－5分。</w:t>
      </w:r>
    </w:p>
    <w:p>
      <w:pPr>
        <w:autoSpaceDE w:val="0"/>
        <w:autoSpaceDN w:val="0"/>
        <w:spacing w:line="400" w:lineRule="exact"/>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3、合同到期前一个月，中标人需结合养护期间绿化数量变动情况，提供标段内绿化的数量清单，按有关政策配合做好移交审计工作；不提供不配合的，不支付末月养护款，不退还履约保证金。移交清点时，发现绿化缺少，将按补种中标单价在养护款或履约保证金中扣除；补种清单中没有相同品种、规格的，按苗木信息价（无信息价的按市场价）扣除相应费用。</w:t>
      </w:r>
    </w:p>
    <w:p>
      <w:pPr>
        <w:widowControl/>
        <w:autoSpaceDE w:val="0"/>
        <w:autoSpaceDN w:val="0"/>
        <w:adjustRightInd/>
        <w:spacing w:line="400" w:lineRule="exact"/>
        <w:ind w:firstLine="480" w:firstLineChars="200"/>
        <w:textAlignment w:val="bottom"/>
        <w:rPr>
          <w:rFonts w:ascii="仿宋" w:hAnsi="仿宋" w:eastAsia="仿宋" w:cs="宋体"/>
          <w:color w:val="auto"/>
          <w:sz w:val="24"/>
          <w:highlight w:val="none"/>
        </w:rPr>
      </w:pPr>
      <w:r>
        <w:rPr>
          <w:rFonts w:hint="eastAsia" w:ascii="仿宋" w:hAnsi="仿宋" w:eastAsia="仿宋" w:cs="宋体"/>
          <w:color w:val="auto"/>
          <w:sz w:val="24"/>
          <w:highlight w:val="none"/>
        </w:rPr>
        <w:t>4、中标人若有其他服务承诺，也将一并执行。</w:t>
      </w:r>
    </w:p>
    <w:p>
      <w:pPr>
        <w:widowControl/>
        <w:autoSpaceDE w:val="0"/>
        <w:autoSpaceDN w:val="0"/>
        <w:adjustRightInd/>
        <w:spacing w:line="400" w:lineRule="exact"/>
        <w:ind w:firstLine="480" w:firstLineChars="200"/>
        <w:textAlignment w:val="bottom"/>
        <w:rPr>
          <w:rFonts w:ascii="仿宋" w:hAnsi="仿宋" w:eastAsia="仿宋" w:cs="宋体"/>
          <w:color w:val="auto"/>
          <w:sz w:val="22"/>
          <w:szCs w:val="22"/>
          <w:highlight w:val="none"/>
        </w:rPr>
      </w:pPr>
      <w:r>
        <w:rPr>
          <w:rFonts w:hint="eastAsia" w:ascii="仿宋" w:hAnsi="仿宋" w:eastAsia="仿宋" w:cs="宋体"/>
          <w:color w:val="auto"/>
          <w:sz w:val="24"/>
          <w:highlight w:val="none"/>
        </w:rPr>
        <w:t>5、中标人必须将公司的服务热线明确告知采购人</w:t>
      </w:r>
      <w:r>
        <w:rPr>
          <w:rFonts w:hint="eastAsia" w:ascii="仿宋" w:hAnsi="仿宋" w:eastAsia="仿宋" w:cs="仿宋"/>
          <w:bCs/>
          <w:color w:val="auto"/>
          <w:sz w:val="24"/>
          <w:highlight w:val="none"/>
        </w:rPr>
        <w:t>。</w:t>
      </w:r>
    </w:p>
    <w:bookmarkEnd w:id="68"/>
    <w:p>
      <w:pPr>
        <w:snapToGrid w:val="0"/>
        <w:spacing w:before="360" w:beforeLines="150" w:after="120" w:afterLines="50" w:line="360" w:lineRule="auto"/>
        <w:jc w:val="center"/>
        <w:outlineLvl w:val="0"/>
        <w:rPr>
          <w:rFonts w:ascii="仿宋" w:hAnsi="仿宋" w:eastAsia="仿宋" w:cs="仿宋_GB2312"/>
          <w:b/>
          <w:color w:val="auto"/>
          <w:sz w:val="36"/>
          <w:szCs w:val="36"/>
          <w:highlight w:val="none"/>
        </w:rPr>
      </w:pPr>
    </w:p>
    <w:p>
      <w:pPr>
        <w:snapToGrid w:val="0"/>
        <w:spacing w:before="360" w:beforeLines="150" w:after="120" w:afterLines="50" w:line="360" w:lineRule="auto"/>
        <w:jc w:val="center"/>
        <w:outlineLvl w:val="0"/>
        <w:rPr>
          <w:rFonts w:ascii="仿宋" w:hAnsi="仿宋" w:eastAsia="仿宋" w:cs="仿宋_GB2312"/>
          <w:b/>
          <w:color w:val="auto"/>
          <w:sz w:val="36"/>
          <w:szCs w:val="36"/>
          <w:highlight w:val="none"/>
        </w:rPr>
      </w:pPr>
      <w:bookmarkStart w:id="152" w:name="_Toc103179176"/>
      <w:r>
        <w:rPr>
          <w:rFonts w:hint="eastAsia" w:ascii="仿宋" w:hAnsi="仿宋" w:eastAsia="仿宋" w:cs="仿宋_GB2312"/>
          <w:b/>
          <w:color w:val="auto"/>
          <w:sz w:val="36"/>
          <w:szCs w:val="36"/>
          <w:highlight w:val="none"/>
        </w:rPr>
        <w:br w:type="page"/>
      </w:r>
    </w:p>
    <w:p>
      <w:pPr>
        <w:snapToGrid w:val="0"/>
        <w:spacing w:before="360" w:beforeLines="150" w:after="120" w:afterLines="50" w:line="360" w:lineRule="auto"/>
        <w:jc w:val="center"/>
        <w:outlineLvl w:val="0"/>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第四部分  拟签订的合同文本</w:t>
      </w:r>
      <w:bookmarkEnd w:id="152"/>
    </w:p>
    <w:p>
      <w:pPr>
        <w:rPr>
          <w:rFonts w:ascii="仿宋" w:hAnsi="仿宋" w:eastAsia="仿宋"/>
          <w:color w:val="auto"/>
          <w:sz w:val="24"/>
          <w:highlight w:val="none"/>
          <w:u w:val="single"/>
        </w:rPr>
      </w:pPr>
      <w:r>
        <w:rPr>
          <w:rFonts w:hint="eastAsia" w:ascii="仿宋" w:hAnsi="仿宋" w:eastAsia="仿宋"/>
          <w:color w:val="auto"/>
          <w:sz w:val="24"/>
          <w:highlight w:val="none"/>
        </w:rPr>
        <w:t>合同编号：</w:t>
      </w:r>
    </w:p>
    <w:p>
      <w:pPr>
        <w:spacing w:line="480" w:lineRule="auto"/>
        <w:jc w:val="center"/>
        <w:rPr>
          <w:rFonts w:ascii="仿宋" w:hAnsi="仿宋" w:eastAsia="仿宋"/>
          <w:b/>
          <w:color w:val="auto"/>
          <w:sz w:val="28"/>
          <w:szCs w:val="28"/>
          <w:highlight w:val="none"/>
        </w:rPr>
      </w:pPr>
    </w:p>
    <w:p>
      <w:pPr>
        <w:spacing w:line="480" w:lineRule="auto"/>
        <w:jc w:val="center"/>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政府采购合同参考范本</w:t>
      </w:r>
    </w:p>
    <w:p>
      <w:pPr>
        <w:spacing w:line="480" w:lineRule="auto"/>
        <w:jc w:val="center"/>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（服务类）</w:t>
      </w:r>
    </w:p>
    <w:p>
      <w:pPr>
        <w:widowControl/>
        <w:snapToGrid w:val="0"/>
        <w:spacing w:line="360" w:lineRule="auto"/>
        <w:jc w:val="left"/>
        <w:rPr>
          <w:rFonts w:ascii="仿宋" w:hAnsi="仿宋" w:eastAsia="仿宋" w:cs="仿宋_GB2312"/>
          <w:color w:val="auto"/>
          <w:sz w:val="24"/>
          <w:highlight w:val="none"/>
        </w:rPr>
      </w:pPr>
    </w:p>
    <w:p>
      <w:pPr>
        <w:pStyle w:val="106"/>
        <w:ind w:left="0" w:leftChars="0" w:firstLine="0" w:firstLineChars="0"/>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第一章   协议书</w:t>
      </w:r>
    </w:p>
    <w:p>
      <w:pPr>
        <w:widowControl/>
        <w:snapToGrid w:val="0"/>
        <w:spacing w:line="360" w:lineRule="auto"/>
        <w:jc w:val="left"/>
        <w:rPr>
          <w:rFonts w:ascii="仿宋" w:hAnsi="仿宋" w:eastAsia="仿宋" w:cs="仿宋_GB2312"/>
          <w:color w:val="auto"/>
          <w:sz w:val="24"/>
          <w:highlight w:val="none"/>
        </w:rPr>
      </w:pPr>
    </w:p>
    <w:p>
      <w:pPr>
        <w:widowControl/>
        <w:snapToGrid w:val="0"/>
        <w:spacing w:line="360" w:lineRule="auto"/>
        <w:ind w:firstLine="480" w:firstLineChars="200"/>
        <w:jc w:val="left"/>
        <w:rPr>
          <w:rFonts w:ascii="仿宋" w:hAnsi="仿宋" w:eastAsia="仿宋" w:cs="仿宋_GB2312"/>
          <w:color w:val="auto"/>
          <w:sz w:val="24"/>
          <w:highlight w:val="none"/>
          <w:u w:val="single"/>
        </w:rPr>
      </w:pPr>
      <w:r>
        <w:rPr>
          <w:rFonts w:hint="eastAsia" w:ascii="仿宋" w:hAnsi="仿宋" w:eastAsia="仿宋" w:cs="仿宋_GB2312"/>
          <w:color w:val="auto"/>
          <w:sz w:val="24"/>
          <w:highlight w:val="none"/>
        </w:rPr>
        <w:t>甲方 ：</w:t>
      </w:r>
      <w:r>
        <w:rPr>
          <w:rFonts w:hint="eastAsia" w:ascii="仿宋" w:hAnsi="仿宋" w:eastAsia="仿宋" w:cs="仿宋_GB2312"/>
          <w:color w:val="auto"/>
          <w:sz w:val="24"/>
          <w:highlight w:val="none"/>
          <w:u w:val="single"/>
        </w:rPr>
        <w:t>温州市综合行政执法局</w:t>
      </w:r>
    </w:p>
    <w:p>
      <w:pPr>
        <w:widowControl/>
        <w:snapToGrid w:val="0"/>
        <w:spacing w:line="360" w:lineRule="auto"/>
        <w:jc w:val="left"/>
        <w:rPr>
          <w:rFonts w:ascii="仿宋" w:hAnsi="仿宋" w:eastAsia="仿宋" w:cs="仿宋_GB2312"/>
          <w:color w:val="auto"/>
          <w:sz w:val="24"/>
          <w:highlight w:val="none"/>
        </w:rPr>
      </w:pPr>
    </w:p>
    <w:p>
      <w:pPr>
        <w:widowControl/>
        <w:snapToGrid w:val="0"/>
        <w:spacing w:line="360" w:lineRule="auto"/>
        <w:ind w:firstLine="480" w:firstLineChars="200"/>
        <w:jc w:val="left"/>
        <w:rPr>
          <w:rFonts w:ascii="仿宋" w:hAnsi="仿宋" w:eastAsia="仿宋" w:cs="仿宋_GB2312"/>
          <w:color w:val="auto"/>
          <w:sz w:val="24"/>
          <w:highlight w:val="none"/>
          <w:u w:val="single"/>
        </w:rPr>
      </w:pPr>
      <w:r>
        <w:rPr>
          <w:rFonts w:hint="eastAsia" w:ascii="仿宋" w:hAnsi="仿宋" w:eastAsia="仿宋" w:cs="仿宋_GB2312"/>
          <w:color w:val="auto"/>
          <w:sz w:val="24"/>
          <w:highlight w:val="none"/>
        </w:rPr>
        <w:t>乙方 ：</w:t>
      </w:r>
    </w:p>
    <w:p>
      <w:pPr>
        <w:widowControl/>
        <w:snapToGrid w:val="0"/>
        <w:spacing w:line="360" w:lineRule="auto"/>
        <w:jc w:val="left"/>
        <w:rPr>
          <w:rFonts w:ascii="仿宋" w:hAnsi="仿宋" w:eastAsia="仿宋" w:cs="仿宋_GB2312"/>
          <w:color w:val="auto"/>
          <w:sz w:val="24"/>
          <w:highlight w:val="none"/>
        </w:rPr>
      </w:pPr>
    </w:p>
    <w:p>
      <w:pPr>
        <w:widowControl/>
        <w:snapToGrid w:val="0"/>
        <w:spacing w:line="360" w:lineRule="auto"/>
        <w:jc w:val="left"/>
        <w:rPr>
          <w:rFonts w:ascii="仿宋" w:hAnsi="仿宋" w:eastAsia="仿宋" w:cs="仿宋_GB2312"/>
          <w:color w:val="auto"/>
          <w:sz w:val="24"/>
          <w:highlight w:val="none"/>
        </w:rPr>
      </w:pPr>
    </w:p>
    <w:p>
      <w:pPr>
        <w:adjustRightInd/>
        <w:spacing w:line="360" w:lineRule="auto"/>
        <w:ind w:firstLine="480" w:firstLineChars="200"/>
        <w:jc w:val="left"/>
        <w:rPr>
          <w:rFonts w:ascii="仿宋" w:hAnsi="仿宋" w:eastAsia="仿宋" w:cs="仿宋_GB2312"/>
          <w:color w:val="auto"/>
          <w:sz w:val="24"/>
          <w:highlight w:val="none"/>
        </w:rPr>
      </w:pPr>
      <w:r>
        <w:rPr>
          <w:rFonts w:hint="eastAsia" w:ascii="仿宋" w:hAnsi="仿宋" w:eastAsia="仿宋" w:cs="仿宋_GB2312"/>
          <w:color w:val="auto"/>
          <w:sz w:val="24"/>
          <w:highlight w:val="none"/>
        </w:rPr>
        <w:t>乙方在</w:t>
      </w:r>
      <w:r>
        <w:rPr>
          <w:rFonts w:hint="eastAsia" w:ascii="仿宋" w:hAnsi="仿宋" w:eastAsia="仿宋" w:cs="仿宋_GB2312"/>
          <w:color w:val="auto"/>
          <w:sz w:val="24"/>
          <w:highlight w:val="none"/>
          <w:u w:val="single"/>
        </w:rPr>
        <w:t>浙江金穗工程项目管理有限公司</w:t>
      </w:r>
      <w:r>
        <w:rPr>
          <w:rFonts w:hint="eastAsia" w:ascii="仿宋" w:hAnsi="仿宋" w:eastAsia="仿宋" w:cs="仿宋_GB2312"/>
          <w:color w:val="auto"/>
          <w:sz w:val="24"/>
          <w:highlight w:val="none"/>
        </w:rPr>
        <w:t>组织的</w:t>
      </w:r>
      <w:r>
        <w:rPr>
          <w:rFonts w:hint="eastAsia" w:ascii="仿宋" w:hAnsi="仿宋" w:eastAsia="仿宋" w:cs="仿宋_GB2312"/>
          <w:color w:val="auto"/>
          <w:sz w:val="24"/>
          <w:highlight w:val="none"/>
          <w:u w:val="single"/>
          <w:lang w:eastAsia="zh-CN"/>
        </w:rPr>
        <w:t>市管道路一体化维养项目（瓯海大道、东瓯大桥）（第二次）</w:t>
      </w:r>
      <w:r>
        <w:rPr>
          <w:rFonts w:hint="eastAsia" w:ascii="仿宋" w:hAnsi="仿宋" w:eastAsia="仿宋" w:cs="仿宋_GB2312"/>
          <w:color w:val="auto"/>
          <w:sz w:val="24"/>
          <w:highlight w:val="none"/>
        </w:rPr>
        <w:t>项目</w:t>
      </w:r>
      <w:r>
        <w:rPr>
          <w:rFonts w:hint="eastAsia" w:ascii="仿宋" w:hAnsi="仿宋" w:eastAsia="仿宋" w:cs="仿宋_GB2312"/>
          <w:color w:val="auto"/>
          <w:sz w:val="24"/>
          <w:highlight w:val="none"/>
          <w:u w:val="single"/>
        </w:rPr>
        <w:t>公开招标</w:t>
      </w:r>
      <w:r>
        <w:rPr>
          <w:rFonts w:hint="eastAsia" w:ascii="仿宋" w:hAnsi="仿宋" w:eastAsia="仿宋" w:cs="仿宋_GB2312"/>
          <w:color w:val="auto"/>
          <w:sz w:val="24"/>
          <w:highlight w:val="none"/>
        </w:rPr>
        <w:t>采购中中标（或成交），经双方协商一致，签订本合同。</w:t>
      </w:r>
    </w:p>
    <w:p>
      <w:pPr>
        <w:widowControl/>
        <w:snapToGrid w:val="0"/>
        <w:spacing w:line="360" w:lineRule="auto"/>
        <w:ind w:firstLine="482" w:firstLineChars="200"/>
        <w:jc w:val="left"/>
        <w:rPr>
          <w:rFonts w:ascii="仿宋" w:hAnsi="仿宋" w:eastAsia="仿宋" w:cs="仿宋_GB2312"/>
          <w:b/>
          <w:color w:val="auto"/>
          <w:sz w:val="24"/>
          <w:highlight w:val="none"/>
        </w:rPr>
      </w:pPr>
      <w:r>
        <w:rPr>
          <w:rFonts w:hint="eastAsia" w:ascii="仿宋" w:hAnsi="仿宋" w:eastAsia="仿宋" w:cs="仿宋_GB2312"/>
          <w:b/>
          <w:color w:val="auto"/>
          <w:sz w:val="24"/>
          <w:highlight w:val="none"/>
        </w:rPr>
        <w:t>一、服务内容</w:t>
      </w:r>
    </w:p>
    <w:p>
      <w:pPr>
        <w:widowControl/>
        <w:snapToGrid w:val="0"/>
        <w:spacing w:line="360" w:lineRule="auto"/>
        <w:ind w:firstLine="480" w:firstLineChars="200"/>
        <w:jc w:val="left"/>
        <w:rPr>
          <w:rFonts w:ascii="仿宋" w:hAnsi="仿宋" w:eastAsia="仿宋" w:cs="宋体"/>
          <w:color w:val="auto"/>
          <w:kern w:val="0"/>
          <w:sz w:val="24"/>
          <w:highlight w:val="none"/>
          <w:u w:val="single"/>
        </w:rPr>
      </w:pPr>
      <w:r>
        <w:rPr>
          <w:rFonts w:hint="eastAsia" w:ascii="仿宋" w:hAnsi="仿宋" w:eastAsia="仿宋" w:cs="仿宋_GB2312"/>
          <w:color w:val="auto"/>
          <w:sz w:val="24"/>
          <w:highlight w:val="none"/>
        </w:rPr>
        <w:t>1、主要服务内容：</w:t>
      </w:r>
      <w:r>
        <w:rPr>
          <w:rFonts w:hint="eastAsia" w:ascii="仿宋" w:hAnsi="仿宋" w:eastAsia="仿宋" w:cs="宋体"/>
          <w:color w:val="auto"/>
          <w:kern w:val="0"/>
          <w:sz w:val="24"/>
          <w:highlight w:val="none"/>
          <w:u w:val="single"/>
        </w:rPr>
        <w:t>瓯海大道、东瓯大桥道路保洁、绿化养护等实行一体化服务。</w:t>
      </w:r>
    </w:p>
    <w:p>
      <w:pPr>
        <w:snapToGrid w:val="0"/>
        <w:spacing w:line="360" w:lineRule="auto"/>
        <w:ind w:firstLine="480" w:firstLineChars="200"/>
        <w:jc w:val="left"/>
        <w:rPr>
          <w:rFonts w:ascii="仿宋" w:hAnsi="仿宋" w:eastAsia="仿宋" w:cs="仿宋_GB2312"/>
          <w:color w:val="auto"/>
          <w:sz w:val="24"/>
          <w:highlight w:val="none"/>
        </w:rPr>
      </w:pPr>
      <w:r>
        <w:rPr>
          <w:rFonts w:hint="eastAsia" w:ascii="仿宋" w:hAnsi="仿宋" w:eastAsia="仿宋" w:cs="仿宋_GB2312"/>
          <w:color w:val="auto"/>
          <w:sz w:val="24"/>
          <w:highlight w:val="none"/>
        </w:rPr>
        <w:t>2、服务范围及服务内容：</w:t>
      </w:r>
    </w:p>
    <w:p>
      <w:pPr>
        <w:snapToGrid w:val="0"/>
        <w:spacing w:line="360" w:lineRule="auto"/>
        <w:ind w:firstLine="480" w:firstLineChars="200"/>
        <w:jc w:val="left"/>
        <w:rPr>
          <w:rFonts w:ascii="仿宋" w:hAnsi="仿宋" w:eastAsia="仿宋"/>
          <w:color w:val="auto"/>
          <w:sz w:val="24"/>
          <w:highlight w:val="none"/>
          <w:u w:val="single"/>
        </w:rPr>
      </w:pPr>
      <w:r>
        <w:rPr>
          <w:rFonts w:hint="eastAsia" w:ascii="仿宋" w:hAnsi="仿宋" w:eastAsia="仿宋" w:cs="仿宋_GB2312"/>
          <w:color w:val="auto"/>
          <w:sz w:val="24"/>
          <w:highlight w:val="none"/>
        </w:rPr>
        <w:t>（1）服务地点：</w:t>
      </w:r>
      <w:r>
        <w:rPr>
          <w:rFonts w:hint="eastAsia" w:ascii="仿宋" w:hAnsi="仿宋" w:eastAsia="仿宋"/>
          <w:color w:val="auto"/>
          <w:sz w:val="24"/>
          <w:highlight w:val="none"/>
          <w:u w:val="single"/>
        </w:rPr>
        <w:t>瓯海大道和东瓯大桥</w:t>
      </w:r>
    </w:p>
    <w:p>
      <w:pPr>
        <w:snapToGrid w:val="0"/>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u w:val="single"/>
        </w:rPr>
        <w:t>（2）服务范围：</w:t>
      </w:r>
      <w:r>
        <w:rPr>
          <w:rFonts w:hint="eastAsia" w:ascii="仿宋" w:hAnsi="仿宋" w:eastAsia="仿宋"/>
          <w:color w:val="auto"/>
          <w:sz w:val="24"/>
          <w:highlight w:val="none"/>
        </w:rPr>
        <w:t>本次招标的市管道路一体化维养项目的道路、人行道及绿化的技术经济指标见下表。</w:t>
      </w:r>
    </w:p>
    <w:tbl>
      <w:tblPr>
        <w:tblStyle w:val="6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1413"/>
        <w:gridCol w:w="1984"/>
        <w:gridCol w:w="716"/>
        <w:gridCol w:w="707"/>
        <w:gridCol w:w="923"/>
        <w:gridCol w:w="1116"/>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558" w:type="dxa"/>
            <w:vMerge w:val="restart"/>
            <w:noWrap/>
            <w:vAlign w:val="center"/>
          </w:tcPr>
          <w:p>
            <w:pPr>
              <w:pStyle w:val="3"/>
              <w:tabs>
                <w:tab w:val="left" w:pos="840"/>
              </w:tabs>
              <w:jc w:val="both"/>
              <w:rPr>
                <w:rFonts w:ascii="仿宋" w:hAnsi="仿宋" w:eastAsia="仿宋" w:cs="Times New Roman"/>
                <w:b w:val="0"/>
                <w:bCs w:val="0"/>
                <w:color w:val="auto"/>
                <w:kern w:val="2"/>
                <w:sz w:val="21"/>
                <w:szCs w:val="21"/>
                <w:highlight w:val="none"/>
              </w:rPr>
            </w:pPr>
            <w:bookmarkStart w:id="153" w:name="_Toc103179177"/>
            <w:r>
              <w:rPr>
                <w:rFonts w:hint="eastAsia" w:ascii="仿宋" w:hAnsi="仿宋" w:eastAsia="仿宋" w:cs="Times New Roman"/>
                <w:b w:val="0"/>
                <w:bCs w:val="0"/>
                <w:color w:val="auto"/>
                <w:kern w:val="2"/>
                <w:sz w:val="21"/>
                <w:szCs w:val="21"/>
                <w:highlight w:val="none"/>
              </w:rPr>
              <w:t>序号</w:t>
            </w:r>
            <w:bookmarkEnd w:id="153"/>
          </w:p>
        </w:tc>
        <w:tc>
          <w:tcPr>
            <w:tcW w:w="1413" w:type="dxa"/>
            <w:vMerge w:val="restart"/>
            <w:noWrap/>
            <w:vAlign w:val="center"/>
          </w:tcPr>
          <w:p>
            <w:pPr>
              <w:pStyle w:val="3"/>
              <w:tabs>
                <w:tab w:val="left" w:pos="840"/>
              </w:tabs>
              <w:jc w:val="center"/>
              <w:rPr>
                <w:rFonts w:ascii="仿宋" w:hAnsi="仿宋" w:eastAsia="仿宋" w:cs="Times New Roman"/>
                <w:b w:val="0"/>
                <w:bCs w:val="0"/>
                <w:color w:val="auto"/>
                <w:kern w:val="2"/>
                <w:sz w:val="21"/>
                <w:szCs w:val="21"/>
                <w:highlight w:val="none"/>
              </w:rPr>
            </w:pPr>
            <w:bookmarkStart w:id="154" w:name="_Toc103179178"/>
            <w:r>
              <w:rPr>
                <w:rFonts w:hint="eastAsia" w:ascii="仿宋" w:hAnsi="仿宋" w:eastAsia="仿宋" w:cs="Times New Roman"/>
                <w:b w:val="0"/>
                <w:bCs w:val="0"/>
                <w:color w:val="auto"/>
                <w:kern w:val="2"/>
                <w:sz w:val="21"/>
                <w:szCs w:val="21"/>
                <w:highlight w:val="none"/>
              </w:rPr>
              <w:t>道路名称</w:t>
            </w:r>
            <w:bookmarkEnd w:id="154"/>
          </w:p>
        </w:tc>
        <w:tc>
          <w:tcPr>
            <w:tcW w:w="1984" w:type="dxa"/>
            <w:vMerge w:val="restart"/>
            <w:noWrap/>
            <w:vAlign w:val="center"/>
          </w:tcPr>
          <w:p>
            <w:pPr>
              <w:pStyle w:val="3"/>
              <w:tabs>
                <w:tab w:val="left" w:pos="840"/>
              </w:tabs>
              <w:jc w:val="center"/>
              <w:rPr>
                <w:rFonts w:ascii="仿宋" w:hAnsi="仿宋" w:eastAsia="仿宋" w:cs="Times New Roman"/>
                <w:b w:val="0"/>
                <w:bCs w:val="0"/>
                <w:color w:val="auto"/>
                <w:kern w:val="2"/>
                <w:sz w:val="21"/>
                <w:szCs w:val="21"/>
                <w:highlight w:val="none"/>
              </w:rPr>
            </w:pPr>
            <w:bookmarkStart w:id="155" w:name="_Toc103179179"/>
            <w:r>
              <w:rPr>
                <w:rFonts w:hint="eastAsia" w:ascii="仿宋" w:hAnsi="仿宋" w:eastAsia="仿宋" w:cs="Times New Roman"/>
                <w:b w:val="0"/>
                <w:bCs w:val="0"/>
                <w:color w:val="auto"/>
                <w:kern w:val="2"/>
                <w:sz w:val="21"/>
                <w:szCs w:val="21"/>
                <w:highlight w:val="none"/>
              </w:rPr>
              <w:t>起--止</w:t>
            </w:r>
            <w:bookmarkEnd w:id="155"/>
          </w:p>
        </w:tc>
        <w:tc>
          <w:tcPr>
            <w:tcW w:w="2346" w:type="dxa"/>
            <w:gridSpan w:val="3"/>
            <w:noWrap/>
            <w:vAlign w:val="center"/>
          </w:tcPr>
          <w:p>
            <w:pPr>
              <w:pStyle w:val="3"/>
              <w:tabs>
                <w:tab w:val="left" w:pos="840"/>
              </w:tabs>
              <w:jc w:val="center"/>
              <w:rPr>
                <w:rFonts w:ascii="仿宋" w:hAnsi="仿宋" w:eastAsia="仿宋" w:cs="Times New Roman"/>
                <w:b w:val="0"/>
                <w:bCs w:val="0"/>
                <w:color w:val="auto"/>
                <w:kern w:val="2"/>
                <w:sz w:val="21"/>
                <w:szCs w:val="21"/>
                <w:highlight w:val="none"/>
              </w:rPr>
            </w:pPr>
            <w:bookmarkStart w:id="156" w:name="_Toc103179180"/>
            <w:r>
              <w:rPr>
                <w:rFonts w:hint="eastAsia" w:ascii="仿宋" w:hAnsi="仿宋" w:eastAsia="仿宋" w:cs="Times New Roman"/>
                <w:b w:val="0"/>
                <w:bCs w:val="0"/>
                <w:color w:val="auto"/>
                <w:kern w:val="2"/>
                <w:sz w:val="21"/>
                <w:szCs w:val="21"/>
                <w:highlight w:val="none"/>
              </w:rPr>
              <w:t>道路面积</w:t>
            </w:r>
            <w:bookmarkEnd w:id="156"/>
          </w:p>
        </w:tc>
        <w:tc>
          <w:tcPr>
            <w:tcW w:w="1116" w:type="dxa"/>
            <w:vMerge w:val="restart"/>
            <w:noWrap/>
            <w:vAlign w:val="center"/>
          </w:tcPr>
          <w:p>
            <w:pPr>
              <w:pStyle w:val="3"/>
              <w:tabs>
                <w:tab w:val="left" w:pos="840"/>
              </w:tabs>
              <w:jc w:val="both"/>
              <w:rPr>
                <w:rFonts w:ascii="仿宋" w:hAnsi="仿宋" w:eastAsia="仿宋" w:cs="Times New Roman"/>
                <w:b w:val="0"/>
                <w:bCs w:val="0"/>
                <w:color w:val="auto"/>
                <w:kern w:val="2"/>
                <w:sz w:val="21"/>
                <w:szCs w:val="21"/>
                <w:highlight w:val="none"/>
              </w:rPr>
            </w:pPr>
            <w:bookmarkStart w:id="157" w:name="_Toc103179181"/>
            <w:r>
              <w:rPr>
                <w:rFonts w:hint="eastAsia" w:ascii="仿宋" w:hAnsi="仿宋" w:eastAsia="仿宋" w:cs="Times New Roman"/>
                <w:b w:val="0"/>
                <w:bCs w:val="0"/>
                <w:color w:val="auto"/>
                <w:kern w:val="2"/>
                <w:sz w:val="21"/>
                <w:szCs w:val="21"/>
                <w:highlight w:val="none"/>
              </w:rPr>
              <w:t>保洁绿化面积约（</w:t>
            </w:r>
            <w:r>
              <w:rPr>
                <w:rFonts w:hint="eastAsia" w:ascii="仿宋" w:hAnsi="仿宋" w:eastAsia="仿宋" w:cs="Times New Roman"/>
                <w:color w:val="auto"/>
                <w:kern w:val="2"/>
                <w:sz w:val="21"/>
                <w:szCs w:val="21"/>
                <w:highlight w:val="none"/>
              </w:rPr>
              <w:t>㎡</w:t>
            </w:r>
            <w:r>
              <w:rPr>
                <w:rFonts w:hint="eastAsia" w:ascii="仿宋" w:hAnsi="仿宋" w:eastAsia="仿宋" w:cs="Times New Roman"/>
                <w:b w:val="0"/>
                <w:bCs w:val="0"/>
                <w:color w:val="auto"/>
                <w:kern w:val="2"/>
                <w:sz w:val="21"/>
                <w:szCs w:val="21"/>
                <w:highlight w:val="none"/>
              </w:rPr>
              <w:t>）</w:t>
            </w:r>
            <w:bookmarkEnd w:id="157"/>
          </w:p>
        </w:tc>
        <w:tc>
          <w:tcPr>
            <w:tcW w:w="1105" w:type="dxa"/>
            <w:vMerge w:val="restart"/>
            <w:noWrap/>
            <w:vAlign w:val="center"/>
          </w:tcPr>
          <w:p>
            <w:pPr>
              <w:pStyle w:val="3"/>
              <w:tabs>
                <w:tab w:val="left" w:pos="840"/>
              </w:tabs>
              <w:jc w:val="both"/>
              <w:rPr>
                <w:rFonts w:ascii="仿宋" w:hAnsi="仿宋" w:eastAsia="仿宋" w:cs="Times New Roman"/>
                <w:b w:val="0"/>
                <w:bCs w:val="0"/>
                <w:color w:val="auto"/>
                <w:kern w:val="2"/>
                <w:sz w:val="21"/>
                <w:szCs w:val="21"/>
                <w:highlight w:val="none"/>
              </w:rPr>
            </w:pPr>
            <w:bookmarkStart w:id="158" w:name="_Toc103179182"/>
            <w:r>
              <w:rPr>
                <w:rFonts w:hint="eastAsia" w:ascii="仿宋" w:hAnsi="仿宋" w:eastAsia="仿宋" w:cs="Times New Roman"/>
                <w:b w:val="0"/>
                <w:bCs w:val="0"/>
                <w:color w:val="auto"/>
                <w:kern w:val="2"/>
                <w:sz w:val="21"/>
                <w:szCs w:val="21"/>
                <w:highlight w:val="none"/>
              </w:rPr>
              <w:t>人行道面积约（</w:t>
            </w:r>
            <w:r>
              <w:rPr>
                <w:rFonts w:hint="eastAsia" w:ascii="仿宋" w:hAnsi="仿宋" w:eastAsia="仿宋" w:cs="Times New Roman"/>
                <w:color w:val="auto"/>
                <w:kern w:val="2"/>
                <w:sz w:val="21"/>
                <w:szCs w:val="21"/>
                <w:highlight w:val="none"/>
              </w:rPr>
              <w:t>㎡</w:t>
            </w:r>
            <w:r>
              <w:rPr>
                <w:rFonts w:hint="eastAsia" w:ascii="仿宋" w:hAnsi="仿宋" w:eastAsia="仿宋" w:cs="Times New Roman"/>
                <w:b w:val="0"/>
                <w:bCs w:val="0"/>
                <w:color w:val="auto"/>
                <w:kern w:val="2"/>
                <w:sz w:val="21"/>
                <w:szCs w:val="21"/>
                <w:highlight w:val="none"/>
              </w:rPr>
              <w:t>）</w:t>
            </w:r>
            <w:bookmarkEnd w:id="1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558" w:type="dxa"/>
            <w:vMerge w:val="continue"/>
            <w:noWrap/>
            <w:vAlign w:val="center"/>
          </w:tcPr>
          <w:p>
            <w:pPr>
              <w:pStyle w:val="3"/>
              <w:tabs>
                <w:tab w:val="left" w:pos="840"/>
              </w:tabs>
              <w:jc w:val="center"/>
              <w:rPr>
                <w:rFonts w:ascii="仿宋" w:hAnsi="仿宋" w:eastAsia="仿宋" w:cs="Times New Roman"/>
                <w:b w:val="0"/>
                <w:bCs w:val="0"/>
                <w:color w:val="auto"/>
                <w:kern w:val="2"/>
                <w:sz w:val="21"/>
                <w:szCs w:val="21"/>
                <w:highlight w:val="none"/>
              </w:rPr>
            </w:pPr>
          </w:p>
        </w:tc>
        <w:tc>
          <w:tcPr>
            <w:tcW w:w="1413" w:type="dxa"/>
            <w:vMerge w:val="continue"/>
            <w:noWrap/>
            <w:vAlign w:val="center"/>
          </w:tcPr>
          <w:p>
            <w:pPr>
              <w:pStyle w:val="3"/>
              <w:tabs>
                <w:tab w:val="left" w:pos="840"/>
              </w:tabs>
              <w:jc w:val="center"/>
              <w:rPr>
                <w:rFonts w:ascii="仿宋" w:hAnsi="仿宋" w:eastAsia="仿宋" w:cs="Times New Roman"/>
                <w:b w:val="0"/>
                <w:bCs w:val="0"/>
                <w:color w:val="auto"/>
                <w:kern w:val="2"/>
                <w:sz w:val="21"/>
                <w:szCs w:val="21"/>
                <w:highlight w:val="none"/>
              </w:rPr>
            </w:pPr>
          </w:p>
        </w:tc>
        <w:tc>
          <w:tcPr>
            <w:tcW w:w="1984" w:type="dxa"/>
            <w:vMerge w:val="continue"/>
            <w:noWrap/>
            <w:vAlign w:val="center"/>
          </w:tcPr>
          <w:p>
            <w:pPr>
              <w:pStyle w:val="3"/>
              <w:tabs>
                <w:tab w:val="left" w:pos="840"/>
              </w:tabs>
              <w:jc w:val="center"/>
              <w:rPr>
                <w:rFonts w:ascii="仿宋" w:hAnsi="仿宋" w:eastAsia="仿宋" w:cs="Times New Roman"/>
                <w:b w:val="0"/>
                <w:bCs w:val="0"/>
                <w:color w:val="auto"/>
                <w:kern w:val="2"/>
                <w:sz w:val="21"/>
                <w:szCs w:val="21"/>
                <w:highlight w:val="none"/>
              </w:rPr>
            </w:pPr>
          </w:p>
        </w:tc>
        <w:tc>
          <w:tcPr>
            <w:tcW w:w="716" w:type="dxa"/>
            <w:noWrap/>
            <w:vAlign w:val="center"/>
          </w:tcPr>
          <w:p>
            <w:pPr>
              <w:pStyle w:val="3"/>
              <w:tabs>
                <w:tab w:val="left" w:pos="840"/>
              </w:tabs>
              <w:jc w:val="both"/>
              <w:rPr>
                <w:rFonts w:ascii="仿宋" w:hAnsi="仿宋" w:eastAsia="仿宋" w:cs="Times New Roman"/>
                <w:b w:val="0"/>
                <w:bCs w:val="0"/>
                <w:color w:val="auto"/>
                <w:kern w:val="2"/>
                <w:sz w:val="21"/>
                <w:szCs w:val="21"/>
                <w:highlight w:val="none"/>
              </w:rPr>
            </w:pPr>
            <w:bookmarkStart w:id="159" w:name="_Toc103179183"/>
            <w:r>
              <w:rPr>
                <w:rFonts w:ascii="仿宋" w:hAnsi="仿宋" w:eastAsia="仿宋" w:cs="Times New Roman"/>
                <w:b w:val="0"/>
                <w:bCs w:val="0"/>
                <w:color w:val="auto"/>
                <w:kern w:val="2"/>
                <w:sz w:val="21"/>
                <w:szCs w:val="21"/>
                <w:highlight w:val="none"/>
              </w:rPr>
              <w:t>长约（m）</w:t>
            </w:r>
            <w:bookmarkEnd w:id="159"/>
          </w:p>
        </w:tc>
        <w:tc>
          <w:tcPr>
            <w:tcW w:w="707" w:type="dxa"/>
            <w:noWrap/>
            <w:vAlign w:val="center"/>
          </w:tcPr>
          <w:p>
            <w:pPr>
              <w:pStyle w:val="3"/>
              <w:tabs>
                <w:tab w:val="left" w:pos="840"/>
              </w:tabs>
              <w:jc w:val="both"/>
              <w:rPr>
                <w:rFonts w:ascii="仿宋" w:hAnsi="仿宋" w:eastAsia="仿宋" w:cs="Times New Roman"/>
                <w:b w:val="0"/>
                <w:bCs w:val="0"/>
                <w:color w:val="auto"/>
                <w:kern w:val="2"/>
                <w:sz w:val="21"/>
                <w:szCs w:val="21"/>
                <w:highlight w:val="none"/>
              </w:rPr>
            </w:pPr>
            <w:bookmarkStart w:id="160" w:name="_Toc103179184"/>
            <w:r>
              <w:rPr>
                <w:rFonts w:ascii="仿宋" w:hAnsi="仿宋" w:eastAsia="仿宋" w:cs="Times New Roman"/>
                <w:b w:val="0"/>
                <w:bCs w:val="0"/>
                <w:color w:val="auto"/>
                <w:kern w:val="2"/>
                <w:sz w:val="21"/>
                <w:szCs w:val="21"/>
                <w:highlight w:val="none"/>
              </w:rPr>
              <w:t>宽约（m）</w:t>
            </w:r>
            <w:bookmarkEnd w:id="160"/>
          </w:p>
        </w:tc>
        <w:tc>
          <w:tcPr>
            <w:tcW w:w="923" w:type="dxa"/>
            <w:noWrap/>
            <w:vAlign w:val="center"/>
          </w:tcPr>
          <w:p>
            <w:pPr>
              <w:pStyle w:val="3"/>
              <w:tabs>
                <w:tab w:val="left" w:pos="840"/>
              </w:tabs>
              <w:jc w:val="both"/>
              <w:rPr>
                <w:rFonts w:ascii="仿宋" w:hAnsi="仿宋" w:eastAsia="仿宋" w:cs="Times New Roman"/>
                <w:b w:val="0"/>
                <w:bCs w:val="0"/>
                <w:color w:val="auto"/>
                <w:kern w:val="2"/>
                <w:sz w:val="21"/>
                <w:szCs w:val="21"/>
                <w:highlight w:val="none"/>
              </w:rPr>
            </w:pPr>
            <w:bookmarkStart w:id="161" w:name="_Toc103179185"/>
            <w:r>
              <w:rPr>
                <w:rFonts w:ascii="仿宋" w:hAnsi="仿宋" w:eastAsia="仿宋" w:cs="Times New Roman"/>
                <w:b w:val="0"/>
                <w:bCs w:val="0"/>
                <w:color w:val="auto"/>
                <w:kern w:val="2"/>
                <w:sz w:val="21"/>
                <w:szCs w:val="21"/>
                <w:highlight w:val="none"/>
              </w:rPr>
              <w:t>面积约（</w:t>
            </w:r>
            <w:r>
              <w:rPr>
                <w:rFonts w:hint="eastAsia" w:ascii="仿宋" w:hAnsi="仿宋" w:eastAsia="仿宋" w:cs="Times New Roman"/>
                <w:b w:val="0"/>
                <w:bCs w:val="0"/>
                <w:color w:val="auto"/>
                <w:kern w:val="2"/>
                <w:sz w:val="21"/>
                <w:szCs w:val="21"/>
                <w:highlight w:val="none"/>
              </w:rPr>
              <w:t>㎡</w:t>
            </w:r>
            <w:r>
              <w:rPr>
                <w:rFonts w:ascii="仿宋" w:hAnsi="仿宋" w:eastAsia="仿宋" w:cs="Times New Roman"/>
                <w:b w:val="0"/>
                <w:bCs w:val="0"/>
                <w:color w:val="auto"/>
                <w:kern w:val="2"/>
                <w:sz w:val="21"/>
                <w:szCs w:val="21"/>
                <w:highlight w:val="none"/>
              </w:rPr>
              <w:t>）</w:t>
            </w:r>
            <w:bookmarkEnd w:id="161"/>
          </w:p>
        </w:tc>
        <w:tc>
          <w:tcPr>
            <w:tcW w:w="1116" w:type="dxa"/>
            <w:vMerge w:val="continue"/>
            <w:noWrap/>
            <w:vAlign w:val="center"/>
          </w:tcPr>
          <w:p>
            <w:pPr>
              <w:pStyle w:val="3"/>
              <w:tabs>
                <w:tab w:val="left" w:pos="840"/>
              </w:tabs>
              <w:jc w:val="center"/>
              <w:rPr>
                <w:rFonts w:ascii="仿宋" w:hAnsi="仿宋" w:eastAsia="仿宋" w:cs="Times New Roman"/>
                <w:b w:val="0"/>
                <w:bCs w:val="0"/>
                <w:color w:val="auto"/>
                <w:kern w:val="2"/>
                <w:sz w:val="21"/>
                <w:szCs w:val="21"/>
                <w:highlight w:val="none"/>
              </w:rPr>
            </w:pPr>
          </w:p>
        </w:tc>
        <w:tc>
          <w:tcPr>
            <w:tcW w:w="1105" w:type="dxa"/>
            <w:vMerge w:val="continue"/>
            <w:noWrap/>
            <w:vAlign w:val="center"/>
          </w:tcPr>
          <w:p>
            <w:pPr>
              <w:pStyle w:val="3"/>
              <w:tabs>
                <w:tab w:val="left" w:pos="840"/>
              </w:tabs>
              <w:jc w:val="center"/>
              <w:rPr>
                <w:rFonts w:ascii="仿宋" w:hAnsi="仿宋" w:eastAsia="仿宋" w:cs="Times New Roman"/>
                <w:b w:val="0"/>
                <w:bCs w:val="0"/>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noWrap/>
            <w:vAlign w:val="center"/>
          </w:tcPr>
          <w:p>
            <w:pPr>
              <w:pStyle w:val="3"/>
              <w:tabs>
                <w:tab w:val="left" w:pos="840"/>
              </w:tabs>
              <w:jc w:val="center"/>
              <w:rPr>
                <w:rFonts w:ascii="仿宋" w:hAnsi="仿宋" w:eastAsia="仿宋" w:cs="Times New Roman"/>
                <w:b w:val="0"/>
                <w:bCs w:val="0"/>
                <w:color w:val="auto"/>
                <w:kern w:val="2"/>
                <w:sz w:val="21"/>
                <w:szCs w:val="21"/>
                <w:highlight w:val="none"/>
              </w:rPr>
            </w:pPr>
            <w:bookmarkStart w:id="162" w:name="_Toc103179186"/>
            <w:r>
              <w:rPr>
                <w:rFonts w:hint="eastAsia" w:ascii="仿宋" w:hAnsi="仿宋" w:eastAsia="仿宋" w:cs="Times New Roman"/>
                <w:b w:val="0"/>
                <w:bCs w:val="0"/>
                <w:color w:val="auto"/>
                <w:kern w:val="2"/>
                <w:sz w:val="21"/>
                <w:szCs w:val="21"/>
                <w:highlight w:val="none"/>
              </w:rPr>
              <w:t>1</w:t>
            </w:r>
            <w:bookmarkEnd w:id="162"/>
          </w:p>
        </w:tc>
        <w:tc>
          <w:tcPr>
            <w:tcW w:w="1413" w:type="dxa"/>
            <w:noWrap/>
            <w:vAlign w:val="center"/>
          </w:tcPr>
          <w:p>
            <w:pPr>
              <w:widowControl/>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瓯海大道地面路段</w:t>
            </w:r>
          </w:p>
        </w:tc>
        <w:tc>
          <w:tcPr>
            <w:tcW w:w="1984" w:type="dxa"/>
            <w:noWrap/>
            <w:vAlign w:val="center"/>
          </w:tcPr>
          <w:p>
            <w:pPr>
              <w:widowControl/>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龙湾机场路交汇处-─瓯海潘桥段路口</w:t>
            </w:r>
          </w:p>
        </w:tc>
        <w:tc>
          <w:tcPr>
            <w:tcW w:w="716"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27949</w:t>
            </w:r>
          </w:p>
        </w:tc>
        <w:tc>
          <w:tcPr>
            <w:tcW w:w="707"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w:t>
            </w:r>
          </w:p>
        </w:tc>
        <w:tc>
          <w:tcPr>
            <w:tcW w:w="923"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1014824</w:t>
            </w:r>
          </w:p>
        </w:tc>
        <w:tc>
          <w:tcPr>
            <w:tcW w:w="1116"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1254407.43</w:t>
            </w:r>
          </w:p>
        </w:tc>
        <w:tc>
          <w:tcPr>
            <w:tcW w:w="1105"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192326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noWrap/>
            <w:vAlign w:val="center"/>
          </w:tcPr>
          <w:p>
            <w:pPr>
              <w:pStyle w:val="3"/>
              <w:tabs>
                <w:tab w:val="left" w:pos="840"/>
              </w:tabs>
              <w:jc w:val="center"/>
              <w:rPr>
                <w:rFonts w:ascii="仿宋" w:hAnsi="仿宋" w:eastAsia="仿宋" w:cs="Times New Roman"/>
                <w:b w:val="0"/>
                <w:bCs w:val="0"/>
                <w:color w:val="auto"/>
                <w:kern w:val="2"/>
                <w:sz w:val="21"/>
                <w:szCs w:val="21"/>
                <w:highlight w:val="none"/>
              </w:rPr>
            </w:pPr>
            <w:bookmarkStart w:id="163" w:name="_Toc103179187"/>
            <w:r>
              <w:rPr>
                <w:rFonts w:hint="eastAsia" w:ascii="仿宋" w:hAnsi="仿宋" w:eastAsia="仿宋" w:cs="Times New Roman"/>
                <w:b w:val="0"/>
                <w:bCs w:val="0"/>
                <w:color w:val="auto"/>
                <w:kern w:val="2"/>
                <w:sz w:val="21"/>
                <w:szCs w:val="21"/>
                <w:highlight w:val="none"/>
              </w:rPr>
              <w:t>2</w:t>
            </w:r>
            <w:bookmarkEnd w:id="163"/>
          </w:p>
        </w:tc>
        <w:tc>
          <w:tcPr>
            <w:tcW w:w="1413" w:type="dxa"/>
            <w:noWrap/>
            <w:vAlign w:val="center"/>
          </w:tcPr>
          <w:p>
            <w:pPr>
              <w:widowControl/>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瓯海大道高架桥(包括匝道)</w:t>
            </w:r>
          </w:p>
        </w:tc>
        <w:tc>
          <w:tcPr>
            <w:tcW w:w="1984" w:type="dxa"/>
            <w:noWrap/>
            <w:vAlign w:val="center"/>
          </w:tcPr>
          <w:p>
            <w:pPr>
              <w:widowControl/>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龙湾机场路交汇处-─瓯海潘桥段路口</w:t>
            </w:r>
          </w:p>
        </w:tc>
        <w:tc>
          <w:tcPr>
            <w:tcW w:w="716"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27949</w:t>
            </w:r>
          </w:p>
        </w:tc>
        <w:tc>
          <w:tcPr>
            <w:tcW w:w="707"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w:t>
            </w:r>
          </w:p>
        </w:tc>
        <w:tc>
          <w:tcPr>
            <w:tcW w:w="923"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850054</w:t>
            </w:r>
          </w:p>
        </w:tc>
        <w:tc>
          <w:tcPr>
            <w:tcW w:w="1116"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w:t>
            </w:r>
          </w:p>
        </w:tc>
        <w:tc>
          <w:tcPr>
            <w:tcW w:w="1105"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noWrap/>
            <w:vAlign w:val="center"/>
          </w:tcPr>
          <w:p>
            <w:pPr>
              <w:pStyle w:val="3"/>
              <w:tabs>
                <w:tab w:val="left" w:pos="840"/>
              </w:tabs>
              <w:jc w:val="center"/>
              <w:rPr>
                <w:rFonts w:ascii="仿宋" w:hAnsi="仿宋" w:eastAsia="仿宋" w:cs="Times New Roman"/>
                <w:b w:val="0"/>
                <w:bCs w:val="0"/>
                <w:color w:val="auto"/>
                <w:kern w:val="2"/>
                <w:sz w:val="21"/>
                <w:szCs w:val="21"/>
                <w:highlight w:val="none"/>
              </w:rPr>
            </w:pPr>
            <w:bookmarkStart w:id="164" w:name="_Toc103179188"/>
            <w:r>
              <w:rPr>
                <w:rFonts w:hint="eastAsia" w:ascii="仿宋" w:hAnsi="仿宋" w:eastAsia="仿宋" w:cs="Times New Roman"/>
                <w:b w:val="0"/>
                <w:bCs w:val="0"/>
                <w:color w:val="auto"/>
                <w:kern w:val="2"/>
                <w:sz w:val="21"/>
                <w:szCs w:val="21"/>
                <w:highlight w:val="none"/>
              </w:rPr>
              <w:t>3</w:t>
            </w:r>
            <w:bookmarkEnd w:id="164"/>
          </w:p>
        </w:tc>
        <w:tc>
          <w:tcPr>
            <w:tcW w:w="1413" w:type="dxa"/>
            <w:noWrap/>
            <w:vAlign w:val="center"/>
          </w:tcPr>
          <w:p>
            <w:pPr>
              <w:widowControl/>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东瓯大桥（北起双塔路，南至过境公路）</w:t>
            </w:r>
          </w:p>
        </w:tc>
        <w:tc>
          <w:tcPr>
            <w:tcW w:w="1984" w:type="dxa"/>
            <w:noWrap/>
            <w:vAlign w:val="center"/>
          </w:tcPr>
          <w:p>
            <w:pPr>
              <w:widowControl/>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北起双塔路，南至过境公路</w:t>
            </w:r>
          </w:p>
        </w:tc>
        <w:tc>
          <w:tcPr>
            <w:tcW w:w="716"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4058</w:t>
            </w:r>
          </w:p>
        </w:tc>
        <w:tc>
          <w:tcPr>
            <w:tcW w:w="707"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p>
        </w:tc>
        <w:tc>
          <w:tcPr>
            <w:tcW w:w="923"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131751</w:t>
            </w:r>
          </w:p>
        </w:tc>
        <w:tc>
          <w:tcPr>
            <w:tcW w:w="1116"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62985</w:t>
            </w:r>
          </w:p>
        </w:tc>
        <w:tc>
          <w:tcPr>
            <w:tcW w:w="1105"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9506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5" w:type="dxa"/>
            <w:gridSpan w:val="3"/>
            <w:noWrap/>
            <w:vAlign w:val="center"/>
          </w:tcPr>
          <w:p>
            <w:pPr>
              <w:widowControl/>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合计</w:t>
            </w:r>
          </w:p>
        </w:tc>
        <w:tc>
          <w:tcPr>
            <w:tcW w:w="716"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59956</w:t>
            </w:r>
          </w:p>
        </w:tc>
        <w:tc>
          <w:tcPr>
            <w:tcW w:w="707"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p>
        </w:tc>
        <w:tc>
          <w:tcPr>
            <w:tcW w:w="923"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1996629</w:t>
            </w:r>
          </w:p>
        </w:tc>
        <w:tc>
          <w:tcPr>
            <w:tcW w:w="1116"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1317392</w:t>
            </w:r>
          </w:p>
        </w:tc>
        <w:tc>
          <w:tcPr>
            <w:tcW w:w="1105"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201832</w:t>
            </w:r>
          </w:p>
        </w:tc>
      </w:tr>
    </w:tbl>
    <w:p>
      <w:pPr>
        <w:pStyle w:val="25"/>
        <w:spacing w:line="360" w:lineRule="auto"/>
        <w:ind w:left="0" w:firstLine="480" w:firstLineChars="20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1）瓯海大道、东瓯大桥保洁服务范围为：即下表中的</w:t>
      </w:r>
      <w:r>
        <w:rPr>
          <w:rFonts w:hint="eastAsia" w:ascii="仿宋_GB2312" w:hAnsi="仿宋_GB2312" w:eastAsia="仿宋_GB2312" w:cs="仿宋_GB2312"/>
          <w:color w:val="auto"/>
          <w:sz w:val="24"/>
          <w:szCs w:val="24"/>
          <w:highlight w:val="none"/>
          <w:u w:val="single"/>
        </w:rPr>
        <w:t>道路、人行道及绿化面积总和，如遇路面交界地带，保洁范围还需往外延伸10米。</w:t>
      </w:r>
    </w:p>
    <w:tbl>
      <w:tblPr>
        <w:tblStyle w:val="6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2770"/>
        <w:gridCol w:w="3117"/>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770" w:type="dxa"/>
            <w:noWrap/>
            <w:vAlign w:val="center"/>
          </w:tcPr>
          <w:p>
            <w:pPr>
              <w:pStyle w:val="3"/>
              <w:tabs>
                <w:tab w:val="left" w:pos="840"/>
              </w:tabs>
              <w:jc w:val="both"/>
              <w:rPr>
                <w:rFonts w:ascii="仿宋" w:hAnsi="仿宋" w:eastAsia="仿宋" w:cs="Times New Roman"/>
                <w:b w:val="0"/>
                <w:bCs w:val="0"/>
                <w:color w:val="auto"/>
                <w:kern w:val="2"/>
                <w:sz w:val="21"/>
                <w:szCs w:val="21"/>
                <w:highlight w:val="none"/>
              </w:rPr>
            </w:pPr>
            <w:r>
              <w:rPr>
                <w:rFonts w:hint="eastAsia" w:ascii="仿宋" w:hAnsi="仿宋" w:eastAsia="仿宋" w:cs="Times New Roman"/>
                <w:b w:val="0"/>
                <w:bCs w:val="0"/>
                <w:color w:val="auto"/>
                <w:kern w:val="2"/>
                <w:sz w:val="21"/>
                <w:szCs w:val="21"/>
                <w:highlight w:val="none"/>
              </w:rPr>
              <w:t>序号</w:t>
            </w:r>
          </w:p>
        </w:tc>
        <w:tc>
          <w:tcPr>
            <w:tcW w:w="2770" w:type="dxa"/>
            <w:noWrap/>
            <w:vAlign w:val="center"/>
          </w:tcPr>
          <w:p>
            <w:pPr>
              <w:pStyle w:val="3"/>
              <w:tabs>
                <w:tab w:val="left" w:pos="840"/>
              </w:tabs>
              <w:jc w:val="center"/>
              <w:rPr>
                <w:rFonts w:ascii="仿宋" w:hAnsi="仿宋" w:eastAsia="仿宋"/>
                <w:color w:val="auto"/>
                <w:szCs w:val="21"/>
                <w:highlight w:val="none"/>
              </w:rPr>
            </w:pPr>
            <w:r>
              <w:rPr>
                <w:rFonts w:hint="eastAsia" w:ascii="仿宋" w:hAnsi="仿宋" w:eastAsia="仿宋"/>
                <w:color w:val="auto"/>
                <w:sz w:val="24"/>
                <w:highlight w:val="none"/>
              </w:rPr>
              <w:t>标的名称</w:t>
            </w:r>
          </w:p>
        </w:tc>
        <w:tc>
          <w:tcPr>
            <w:tcW w:w="3117" w:type="dxa"/>
            <w:noWrap/>
            <w:vAlign w:val="center"/>
          </w:tcPr>
          <w:p>
            <w:pPr>
              <w:pStyle w:val="3"/>
              <w:tabs>
                <w:tab w:val="left" w:pos="840"/>
              </w:tabs>
              <w:jc w:val="center"/>
              <w:rPr>
                <w:rFonts w:ascii="仿宋" w:hAnsi="仿宋" w:eastAsia="仿宋"/>
                <w:color w:val="auto"/>
                <w:szCs w:val="21"/>
                <w:highlight w:val="none"/>
              </w:rPr>
            </w:pPr>
            <w:r>
              <w:rPr>
                <w:rFonts w:hint="eastAsia" w:ascii="仿宋" w:hAnsi="仿宋" w:eastAsia="仿宋" w:cs="Times New Roman"/>
                <w:b w:val="0"/>
                <w:bCs w:val="0"/>
                <w:color w:val="auto"/>
                <w:kern w:val="2"/>
                <w:sz w:val="21"/>
                <w:szCs w:val="21"/>
                <w:highlight w:val="none"/>
              </w:rPr>
              <w:t>保洁面积（</w:t>
            </w:r>
            <w:r>
              <w:rPr>
                <w:rFonts w:hint="eastAsia" w:ascii="仿宋" w:hAnsi="仿宋" w:eastAsia="仿宋" w:cs="Times New Roman"/>
                <w:color w:val="auto"/>
                <w:kern w:val="2"/>
                <w:sz w:val="21"/>
                <w:szCs w:val="21"/>
                <w:highlight w:val="none"/>
              </w:rPr>
              <w:t>㎡</w:t>
            </w:r>
            <w:r>
              <w:rPr>
                <w:rFonts w:hint="eastAsia" w:ascii="仿宋" w:hAnsi="仿宋" w:eastAsia="仿宋" w:cs="Times New Roman"/>
                <w:b w:val="0"/>
                <w:bCs w:val="0"/>
                <w:color w:val="auto"/>
                <w:kern w:val="2"/>
                <w:sz w:val="21"/>
                <w:szCs w:val="21"/>
                <w:highlight w:val="none"/>
              </w:rPr>
              <w:t>）</w:t>
            </w:r>
          </w:p>
        </w:tc>
        <w:tc>
          <w:tcPr>
            <w:tcW w:w="1863"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770" w:type="dxa"/>
            <w:noWrap/>
            <w:vAlign w:val="center"/>
          </w:tcPr>
          <w:p>
            <w:pPr>
              <w:pStyle w:val="3"/>
              <w:tabs>
                <w:tab w:val="left" w:pos="840"/>
              </w:tabs>
              <w:jc w:val="center"/>
              <w:rPr>
                <w:rFonts w:ascii="仿宋" w:hAnsi="仿宋" w:eastAsia="仿宋" w:cs="Times New Roman"/>
                <w:b w:val="0"/>
                <w:bCs w:val="0"/>
                <w:color w:val="auto"/>
                <w:kern w:val="2"/>
                <w:sz w:val="21"/>
                <w:szCs w:val="21"/>
                <w:highlight w:val="none"/>
              </w:rPr>
            </w:pPr>
            <w:r>
              <w:rPr>
                <w:rFonts w:hint="eastAsia" w:ascii="仿宋" w:hAnsi="仿宋" w:eastAsia="仿宋" w:cs="Times New Roman"/>
                <w:b w:val="0"/>
                <w:bCs w:val="0"/>
                <w:color w:val="auto"/>
                <w:kern w:val="2"/>
                <w:sz w:val="21"/>
                <w:szCs w:val="21"/>
                <w:highlight w:val="none"/>
              </w:rPr>
              <w:t>1</w:t>
            </w:r>
          </w:p>
        </w:tc>
        <w:tc>
          <w:tcPr>
            <w:tcW w:w="2770" w:type="dxa"/>
            <w:noWrap/>
            <w:vAlign w:val="center"/>
          </w:tcPr>
          <w:p>
            <w:pPr>
              <w:widowControl/>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市政道路面积</w:t>
            </w:r>
          </w:p>
        </w:tc>
        <w:tc>
          <w:tcPr>
            <w:tcW w:w="3117" w:type="dxa"/>
            <w:noWrap/>
            <w:vAlign w:val="center"/>
          </w:tcPr>
          <w:p>
            <w:pPr>
              <w:widowControl/>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1996629</w:t>
            </w:r>
          </w:p>
        </w:tc>
        <w:tc>
          <w:tcPr>
            <w:tcW w:w="1863"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70" w:type="dxa"/>
            <w:noWrap/>
            <w:vAlign w:val="center"/>
          </w:tcPr>
          <w:p>
            <w:pPr>
              <w:pStyle w:val="3"/>
              <w:tabs>
                <w:tab w:val="left" w:pos="840"/>
              </w:tabs>
              <w:jc w:val="center"/>
              <w:rPr>
                <w:rFonts w:ascii="仿宋" w:hAnsi="仿宋" w:eastAsia="仿宋" w:cs="Times New Roman"/>
                <w:b w:val="0"/>
                <w:bCs w:val="0"/>
                <w:color w:val="auto"/>
                <w:kern w:val="2"/>
                <w:sz w:val="21"/>
                <w:szCs w:val="21"/>
                <w:highlight w:val="none"/>
              </w:rPr>
            </w:pPr>
            <w:r>
              <w:rPr>
                <w:rFonts w:hint="eastAsia" w:ascii="仿宋" w:hAnsi="仿宋" w:eastAsia="仿宋" w:cs="Times New Roman"/>
                <w:b w:val="0"/>
                <w:bCs w:val="0"/>
                <w:color w:val="auto"/>
                <w:kern w:val="2"/>
                <w:sz w:val="21"/>
                <w:szCs w:val="21"/>
                <w:highlight w:val="none"/>
              </w:rPr>
              <w:t>2</w:t>
            </w:r>
          </w:p>
        </w:tc>
        <w:tc>
          <w:tcPr>
            <w:tcW w:w="2770" w:type="dxa"/>
            <w:noWrap/>
            <w:vAlign w:val="center"/>
          </w:tcPr>
          <w:p>
            <w:pPr>
              <w:widowControl/>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人行道面积</w:t>
            </w:r>
          </w:p>
        </w:tc>
        <w:tc>
          <w:tcPr>
            <w:tcW w:w="3117" w:type="dxa"/>
            <w:noWrap/>
            <w:vAlign w:val="center"/>
          </w:tcPr>
          <w:p>
            <w:pPr>
              <w:widowControl/>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201832</w:t>
            </w:r>
          </w:p>
        </w:tc>
        <w:tc>
          <w:tcPr>
            <w:tcW w:w="1863"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770" w:type="dxa"/>
            <w:noWrap/>
            <w:vAlign w:val="center"/>
          </w:tcPr>
          <w:p>
            <w:pPr>
              <w:pStyle w:val="3"/>
              <w:tabs>
                <w:tab w:val="left" w:pos="840"/>
              </w:tabs>
              <w:jc w:val="center"/>
              <w:rPr>
                <w:rFonts w:ascii="仿宋" w:hAnsi="仿宋" w:eastAsia="仿宋" w:cs="Times New Roman"/>
                <w:b w:val="0"/>
                <w:bCs w:val="0"/>
                <w:color w:val="auto"/>
                <w:kern w:val="2"/>
                <w:sz w:val="21"/>
                <w:szCs w:val="21"/>
                <w:highlight w:val="none"/>
              </w:rPr>
            </w:pPr>
            <w:r>
              <w:rPr>
                <w:rFonts w:hint="eastAsia" w:ascii="仿宋" w:hAnsi="仿宋" w:eastAsia="仿宋" w:cs="Times New Roman"/>
                <w:b w:val="0"/>
                <w:bCs w:val="0"/>
                <w:color w:val="auto"/>
                <w:kern w:val="2"/>
                <w:sz w:val="21"/>
                <w:szCs w:val="21"/>
                <w:highlight w:val="none"/>
              </w:rPr>
              <w:t>3</w:t>
            </w:r>
          </w:p>
        </w:tc>
        <w:tc>
          <w:tcPr>
            <w:tcW w:w="2770" w:type="dxa"/>
            <w:noWrap/>
            <w:vAlign w:val="center"/>
          </w:tcPr>
          <w:p>
            <w:pPr>
              <w:widowControl/>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绿化保洁面积</w:t>
            </w:r>
          </w:p>
        </w:tc>
        <w:tc>
          <w:tcPr>
            <w:tcW w:w="3117" w:type="dxa"/>
            <w:noWrap/>
            <w:vAlign w:val="center"/>
          </w:tcPr>
          <w:p>
            <w:pPr>
              <w:widowControl/>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1317392</w:t>
            </w:r>
          </w:p>
        </w:tc>
        <w:tc>
          <w:tcPr>
            <w:tcW w:w="1863"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770" w:type="dxa"/>
            <w:noWrap/>
            <w:vAlign w:val="center"/>
          </w:tcPr>
          <w:p>
            <w:pPr>
              <w:pStyle w:val="3"/>
              <w:tabs>
                <w:tab w:val="left" w:pos="840"/>
              </w:tabs>
              <w:jc w:val="center"/>
              <w:rPr>
                <w:rFonts w:ascii="仿宋" w:hAnsi="仿宋" w:eastAsia="仿宋" w:cs="Times New Roman"/>
                <w:b w:val="0"/>
                <w:bCs w:val="0"/>
                <w:color w:val="auto"/>
                <w:kern w:val="2"/>
                <w:sz w:val="21"/>
                <w:szCs w:val="21"/>
                <w:highlight w:val="none"/>
              </w:rPr>
            </w:pPr>
            <w:r>
              <w:rPr>
                <w:rFonts w:hint="eastAsia" w:ascii="仿宋" w:hAnsi="仿宋" w:eastAsia="仿宋" w:cs="Times New Roman"/>
                <w:b w:val="0"/>
                <w:bCs w:val="0"/>
                <w:color w:val="auto"/>
                <w:kern w:val="2"/>
                <w:sz w:val="21"/>
                <w:szCs w:val="21"/>
                <w:highlight w:val="none"/>
              </w:rPr>
              <w:t>合计</w:t>
            </w:r>
          </w:p>
        </w:tc>
        <w:tc>
          <w:tcPr>
            <w:tcW w:w="2770" w:type="dxa"/>
            <w:noWrap/>
            <w:vAlign w:val="center"/>
          </w:tcPr>
          <w:p>
            <w:pPr>
              <w:widowControl/>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道路保洁面积</w:t>
            </w:r>
          </w:p>
        </w:tc>
        <w:tc>
          <w:tcPr>
            <w:tcW w:w="3117" w:type="dxa"/>
            <w:noWrap/>
            <w:vAlign w:val="center"/>
          </w:tcPr>
          <w:p>
            <w:pPr>
              <w:widowControl/>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3515853</w:t>
            </w:r>
          </w:p>
        </w:tc>
        <w:tc>
          <w:tcPr>
            <w:tcW w:w="1863"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p>
        </w:tc>
      </w:tr>
    </w:tbl>
    <w:p>
      <w:pPr>
        <w:pStyle w:val="25"/>
        <w:spacing w:line="360" w:lineRule="auto"/>
        <w:ind w:left="0" w:firstLine="480" w:firstLineChars="200"/>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2）绿化养护的范围，即下表中</w:t>
      </w:r>
      <w:r>
        <w:rPr>
          <w:rFonts w:hint="eastAsia" w:ascii="仿宋_GB2312" w:hAnsi="仿宋_GB2312" w:eastAsia="仿宋_GB2312" w:cs="仿宋_GB2312"/>
          <w:color w:val="auto"/>
          <w:sz w:val="24"/>
          <w:szCs w:val="24"/>
          <w:highlight w:val="none"/>
          <w:u w:val="single"/>
        </w:rPr>
        <w:t>养护面积范围及</w:t>
      </w:r>
      <w:r>
        <w:rPr>
          <w:rFonts w:hint="eastAsia" w:ascii="仿宋_GB2312" w:hAnsi="仿宋_GB2312" w:eastAsia="仿宋_GB2312" w:cs="仿宋_GB2312"/>
          <w:color w:val="auto"/>
          <w:sz w:val="24"/>
          <w:szCs w:val="24"/>
          <w:highlight w:val="none"/>
        </w:rPr>
        <w:t>高架花箱21443盆。</w:t>
      </w:r>
    </w:p>
    <w:tbl>
      <w:tblPr>
        <w:tblStyle w:val="62"/>
        <w:tblW w:w="8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438"/>
        <w:gridCol w:w="2147"/>
        <w:gridCol w:w="1464"/>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16" w:type="dxa"/>
            <w:noWrap/>
            <w:vAlign w:val="center"/>
          </w:tcPr>
          <w:p>
            <w:pPr>
              <w:pStyle w:val="3"/>
              <w:tabs>
                <w:tab w:val="left" w:pos="840"/>
              </w:tabs>
              <w:jc w:val="both"/>
              <w:rPr>
                <w:rFonts w:ascii="仿宋" w:hAnsi="仿宋" w:eastAsia="仿宋" w:cs="Times New Roman"/>
                <w:b w:val="0"/>
                <w:bCs w:val="0"/>
                <w:color w:val="auto"/>
                <w:kern w:val="2"/>
                <w:sz w:val="21"/>
                <w:szCs w:val="21"/>
                <w:highlight w:val="none"/>
              </w:rPr>
            </w:pPr>
            <w:r>
              <w:rPr>
                <w:rFonts w:hint="eastAsia" w:ascii="仿宋" w:hAnsi="仿宋" w:eastAsia="仿宋" w:cs="Times New Roman"/>
                <w:b w:val="0"/>
                <w:bCs w:val="0"/>
                <w:color w:val="auto"/>
                <w:kern w:val="2"/>
                <w:sz w:val="21"/>
                <w:szCs w:val="21"/>
                <w:highlight w:val="none"/>
              </w:rPr>
              <w:t>序号</w:t>
            </w:r>
          </w:p>
        </w:tc>
        <w:tc>
          <w:tcPr>
            <w:tcW w:w="2438" w:type="dxa"/>
            <w:noWrap/>
            <w:vAlign w:val="center"/>
          </w:tcPr>
          <w:p>
            <w:pPr>
              <w:pStyle w:val="3"/>
              <w:tabs>
                <w:tab w:val="left" w:pos="840"/>
              </w:tabs>
              <w:jc w:val="center"/>
              <w:rPr>
                <w:rFonts w:ascii="仿宋" w:hAnsi="仿宋" w:eastAsia="仿宋"/>
                <w:color w:val="auto"/>
                <w:szCs w:val="21"/>
                <w:highlight w:val="none"/>
              </w:rPr>
            </w:pPr>
            <w:r>
              <w:rPr>
                <w:rFonts w:hint="eastAsia" w:ascii="仿宋" w:hAnsi="仿宋" w:eastAsia="仿宋"/>
                <w:color w:val="auto"/>
                <w:sz w:val="24"/>
                <w:highlight w:val="none"/>
              </w:rPr>
              <w:t>标的名称</w:t>
            </w:r>
          </w:p>
        </w:tc>
        <w:tc>
          <w:tcPr>
            <w:tcW w:w="2147" w:type="dxa"/>
            <w:noWrap/>
            <w:vAlign w:val="center"/>
          </w:tcPr>
          <w:p>
            <w:pPr>
              <w:widowControl/>
              <w:snapToGrid w:val="0"/>
              <w:ind w:left="-105" w:leftChars="-50" w:right="-94" w:rightChars="-45"/>
              <w:jc w:val="center"/>
              <w:textAlignment w:val="center"/>
              <w:rPr>
                <w:color w:val="auto"/>
                <w:highlight w:val="none"/>
              </w:rPr>
            </w:pPr>
            <w:r>
              <w:rPr>
                <w:rFonts w:hint="eastAsia" w:ascii="仿宋" w:hAnsi="仿宋" w:eastAsia="仿宋"/>
                <w:color w:val="auto"/>
                <w:szCs w:val="21"/>
                <w:highlight w:val="none"/>
              </w:rPr>
              <w:t>养护面积（㎡）</w:t>
            </w:r>
          </w:p>
        </w:tc>
        <w:tc>
          <w:tcPr>
            <w:tcW w:w="1464"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盆数</w:t>
            </w:r>
          </w:p>
        </w:tc>
        <w:tc>
          <w:tcPr>
            <w:tcW w:w="1455"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16" w:type="dxa"/>
            <w:noWrap/>
            <w:vAlign w:val="center"/>
          </w:tcPr>
          <w:p>
            <w:pPr>
              <w:pStyle w:val="3"/>
              <w:tabs>
                <w:tab w:val="left" w:pos="840"/>
              </w:tabs>
              <w:jc w:val="center"/>
              <w:rPr>
                <w:rFonts w:ascii="仿宋" w:hAnsi="仿宋" w:eastAsia="仿宋" w:cs="Times New Roman"/>
                <w:b w:val="0"/>
                <w:bCs w:val="0"/>
                <w:color w:val="auto"/>
                <w:kern w:val="2"/>
                <w:sz w:val="21"/>
                <w:szCs w:val="21"/>
                <w:highlight w:val="none"/>
              </w:rPr>
            </w:pPr>
            <w:r>
              <w:rPr>
                <w:rFonts w:hint="eastAsia" w:ascii="仿宋" w:hAnsi="仿宋" w:eastAsia="仿宋" w:cs="Times New Roman"/>
                <w:b w:val="0"/>
                <w:bCs w:val="0"/>
                <w:color w:val="auto"/>
                <w:kern w:val="2"/>
                <w:sz w:val="21"/>
                <w:szCs w:val="21"/>
                <w:highlight w:val="none"/>
              </w:rPr>
              <w:t>1</w:t>
            </w:r>
          </w:p>
        </w:tc>
        <w:tc>
          <w:tcPr>
            <w:tcW w:w="2438" w:type="dxa"/>
            <w:noWrap/>
            <w:vAlign w:val="center"/>
          </w:tcPr>
          <w:p>
            <w:pPr>
              <w:widowControl/>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瓯海大道地面路段</w:t>
            </w:r>
          </w:p>
        </w:tc>
        <w:tc>
          <w:tcPr>
            <w:tcW w:w="2147" w:type="dxa"/>
            <w:noWrap/>
            <w:vAlign w:val="center"/>
          </w:tcPr>
          <w:p>
            <w:pPr>
              <w:widowControl/>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1254407.43</w:t>
            </w:r>
          </w:p>
        </w:tc>
        <w:tc>
          <w:tcPr>
            <w:tcW w:w="1464" w:type="dxa"/>
            <w:noWrap/>
            <w:vAlign w:val="center"/>
          </w:tcPr>
          <w:p>
            <w:pPr>
              <w:widowControl/>
              <w:jc w:val="center"/>
              <w:textAlignment w:val="center"/>
              <w:rPr>
                <w:rFonts w:ascii="仿宋" w:hAnsi="仿宋" w:eastAsia="仿宋"/>
                <w:color w:val="auto"/>
                <w:szCs w:val="21"/>
                <w:highlight w:val="none"/>
              </w:rPr>
            </w:pPr>
          </w:p>
        </w:tc>
        <w:tc>
          <w:tcPr>
            <w:tcW w:w="1455"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16" w:type="dxa"/>
            <w:noWrap/>
            <w:vAlign w:val="center"/>
          </w:tcPr>
          <w:p>
            <w:pPr>
              <w:pStyle w:val="3"/>
              <w:tabs>
                <w:tab w:val="left" w:pos="840"/>
              </w:tabs>
              <w:jc w:val="center"/>
              <w:rPr>
                <w:rFonts w:ascii="仿宋" w:hAnsi="仿宋" w:eastAsia="仿宋" w:cs="Times New Roman"/>
                <w:b w:val="0"/>
                <w:bCs w:val="0"/>
                <w:color w:val="auto"/>
                <w:kern w:val="2"/>
                <w:sz w:val="21"/>
                <w:szCs w:val="21"/>
                <w:highlight w:val="none"/>
              </w:rPr>
            </w:pPr>
            <w:r>
              <w:rPr>
                <w:rFonts w:hint="eastAsia" w:ascii="仿宋" w:hAnsi="仿宋" w:eastAsia="仿宋" w:cs="Times New Roman"/>
                <w:b w:val="0"/>
                <w:bCs w:val="0"/>
                <w:color w:val="auto"/>
                <w:kern w:val="2"/>
                <w:sz w:val="21"/>
                <w:szCs w:val="21"/>
                <w:highlight w:val="none"/>
              </w:rPr>
              <w:t>2</w:t>
            </w:r>
          </w:p>
        </w:tc>
        <w:tc>
          <w:tcPr>
            <w:tcW w:w="2438" w:type="dxa"/>
            <w:noWrap/>
            <w:vAlign w:val="center"/>
          </w:tcPr>
          <w:p>
            <w:pPr>
              <w:widowControl/>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东瓯大桥附属绿地</w:t>
            </w:r>
          </w:p>
        </w:tc>
        <w:tc>
          <w:tcPr>
            <w:tcW w:w="2147" w:type="dxa"/>
            <w:noWrap/>
            <w:vAlign w:val="center"/>
          </w:tcPr>
          <w:p>
            <w:pPr>
              <w:widowControl/>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62984.75</w:t>
            </w:r>
          </w:p>
        </w:tc>
        <w:tc>
          <w:tcPr>
            <w:tcW w:w="1464" w:type="dxa"/>
            <w:noWrap/>
            <w:vAlign w:val="center"/>
          </w:tcPr>
          <w:p>
            <w:pPr>
              <w:widowControl/>
              <w:jc w:val="center"/>
              <w:textAlignment w:val="center"/>
              <w:rPr>
                <w:rFonts w:ascii="仿宋" w:hAnsi="仿宋" w:eastAsia="仿宋"/>
                <w:color w:val="auto"/>
                <w:szCs w:val="21"/>
                <w:highlight w:val="none"/>
              </w:rPr>
            </w:pPr>
          </w:p>
        </w:tc>
        <w:tc>
          <w:tcPr>
            <w:tcW w:w="1455"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16" w:type="dxa"/>
            <w:noWrap/>
            <w:vAlign w:val="center"/>
          </w:tcPr>
          <w:p>
            <w:pPr>
              <w:pStyle w:val="3"/>
              <w:tabs>
                <w:tab w:val="left" w:pos="840"/>
              </w:tabs>
              <w:jc w:val="center"/>
              <w:rPr>
                <w:rFonts w:ascii="仿宋" w:hAnsi="仿宋" w:eastAsia="仿宋" w:cs="Times New Roman"/>
                <w:b w:val="0"/>
                <w:bCs w:val="0"/>
                <w:color w:val="auto"/>
                <w:kern w:val="2"/>
                <w:sz w:val="21"/>
                <w:szCs w:val="21"/>
                <w:highlight w:val="none"/>
              </w:rPr>
            </w:pPr>
            <w:r>
              <w:rPr>
                <w:rFonts w:hint="eastAsia" w:ascii="仿宋" w:hAnsi="仿宋" w:eastAsia="仿宋" w:cs="Times New Roman"/>
                <w:b w:val="0"/>
                <w:bCs w:val="0"/>
                <w:color w:val="auto"/>
                <w:kern w:val="2"/>
                <w:sz w:val="21"/>
                <w:szCs w:val="21"/>
                <w:highlight w:val="none"/>
              </w:rPr>
              <w:t>3</w:t>
            </w:r>
          </w:p>
        </w:tc>
        <w:tc>
          <w:tcPr>
            <w:tcW w:w="2438" w:type="dxa"/>
            <w:noWrap/>
            <w:vAlign w:val="center"/>
          </w:tcPr>
          <w:p>
            <w:pPr>
              <w:widowControl/>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瓯海大道高架立体绿化</w:t>
            </w:r>
          </w:p>
        </w:tc>
        <w:tc>
          <w:tcPr>
            <w:tcW w:w="2147" w:type="dxa"/>
            <w:noWrap/>
            <w:vAlign w:val="center"/>
          </w:tcPr>
          <w:p>
            <w:pPr>
              <w:widowControl/>
              <w:jc w:val="center"/>
              <w:textAlignment w:val="center"/>
              <w:rPr>
                <w:rFonts w:ascii="仿宋" w:hAnsi="仿宋" w:eastAsia="仿宋"/>
                <w:color w:val="auto"/>
                <w:szCs w:val="21"/>
                <w:highlight w:val="none"/>
              </w:rPr>
            </w:pPr>
          </w:p>
        </w:tc>
        <w:tc>
          <w:tcPr>
            <w:tcW w:w="1464" w:type="dxa"/>
            <w:noWrap/>
            <w:vAlign w:val="center"/>
          </w:tcPr>
          <w:p>
            <w:pPr>
              <w:widowControl/>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21443</w:t>
            </w:r>
          </w:p>
        </w:tc>
        <w:tc>
          <w:tcPr>
            <w:tcW w:w="1455"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16" w:type="dxa"/>
            <w:noWrap/>
            <w:vAlign w:val="center"/>
          </w:tcPr>
          <w:p>
            <w:pPr>
              <w:pStyle w:val="3"/>
              <w:tabs>
                <w:tab w:val="left" w:pos="840"/>
              </w:tabs>
              <w:jc w:val="center"/>
              <w:rPr>
                <w:rFonts w:ascii="仿宋" w:hAnsi="仿宋" w:eastAsia="仿宋" w:cs="Times New Roman"/>
                <w:b w:val="0"/>
                <w:bCs w:val="0"/>
                <w:color w:val="auto"/>
                <w:kern w:val="2"/>
                <w:sz w:val="21"/>
                <w:szCs w:val="21"/>
                <w:highlight w:val="none"/>
              </w:rPr>
            </w:pPr>
            <w:r>
              <w:rPr>
                <w:rFonts w:hint="eastAsia" w:ascii="仿宋" w:hAnsi="仿宋" w:eastAsia="仿宋" w:cs="Times New Roman"/>
                <w:b w:val="0"/>
                <w:bCs w:val="0"/>
                <w:color w:val="auto"/>
                <w:kern w:val="2"/>
                <w:sz w:val="21"/>
                <w:szCs w:val="21"/>
                <w:highlight w:val="none"/>
              </w:rPr>
              <w:t>合计</w:t>
            </w:r>
          </w:p>
        </w:tc>
        <w:tc>
          <w:tcPr>
            <w:tcW w:w="2438" w:type="dxa"/>
            <w:noWrap/>
            <w:vAlign w:val="center"/>
          </w:tcPr>
          <w:p>
            <w:pPr>
              <w:widowControl/>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绿化养护</w:t>
            </w:r>
          </w:p>
        </w:tc>
        <w:tc>
          <w:tcPr>
            <w:tcW w:w="2147" w:type="dxa"/>
            <w:noWrap/>
            <w:vAlign w:val="center"/>
          </w:tcPr>
          <w:p>
            <w:pPr>
              <w:widowControl/>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1317392</w:t>
            </w:r>
          </w:p>
        </w:tc>
        <w:tc>
          <w:tcPr>
            <w:tcW w:w="1464" w:type="dxa"/>
            <w:noWrap/>
            <w:vAlign w:val="center"/>
          </w:tcPr>
          <w:p>
            <w:pPr>
              <w:widowControl/>
              <w:jc w:val="center"/>
              <w:textAlignment w:val="center"/>
              <w:rPr>
                <w:rFonts w:ascii="仿宋" w:hAnsi="仿宋" w:eastAsia="仿宋"/>
                <w:color w:val="auto"/>
                <w:szCs w:val="21"/>
                <w:highlight w:val="none"/>
              </w:rPr>
            </w:pPr>
            <w:r>
              <w:rPr>
                <w:rFonts w:hint="eastAsia" w:ascii="仿宋" w:hAnsi="仿宋" w:eastAsia="仿宋"/>
                <w:color w:val="auto"/>
                <w:szCs w:val="21"/>
                <w:highlight w:val="none"/>
              </w:rPr>
              <w:t>21443</w:t>
            </w:r>
          </w:p>
        </w:tc>
        <w:tc>
          <w:tcPr>
            <w:tcW w:w="1455" w:type="dxa"/>
            <w:noWrap/>
            <w:vAlign w:val="center"/>
          </w:tcPr>
          <w:p>
            <w:pPr>
              <w:widowControl/>
              <w:snapToGrid w:val="0"/>
              <w:ind w:left="-105" w:leftChars="-50" w:right="-94" w:rightChars="-45"/>
              <w:jc w:val="center"/>
              <w:textAlignment w:val="center"/>
              <w:rPr>
                <w:rFonts w:ascii="仿宋" w:hAnsi="仿宋" w:eastAsia="仿宋"/>
                <w:color w:val="auto"/>
                <w:szCs w:val="21"/>
                <w:highlight w:val="none"/>
              </w:rPr>
            </w:pPr>
          </w:p>
        </w:tc>
      </w:tr>
    </w:tbl>
    <w:p>
      <w:pPr>
        <w:snapToGrid w:val="0"/>
        <w:spacing w:line="360" w:lineRule="auto"/>
        <w:ind w:firstLine="480" w:firstLineChars="200"/>
        <w:rPr>
          <w:color w:val="auto"/>
          <w:highlight w:val="none"/>
        </w:rPr>
      </w:pPr>
      <w:r>
        <w:rPr>
          <w:rFonts w:hint="eastAsia" w:ascii="仿宋" w:hAnsi="仿宋" w:eastAsia="仿宋"/>
          <w:color w:val="auto"/>
          <w:sz w:val="24"/>
          <w:highlight w:val="none"/>
        </w:rPr>
        <w:t>（3）采购人因管理需要调整供应商服务区域时，供应商须无条件服从，费用调整按“商务技术条款”按（三）技术商务要求2.4款执行并纳入考核范围。</w:t>
      </w:r>
    </w:p>
    <w:p>
      <w:pPr>
        <w:widowControl/>
        <w:snapToGrid w:val="0"/>
        <w:spacing w:line="360" w:lineRule="auto"/>
        <w:ind w:firstLine="480" w:firstLineChars="200"/>
        <w:jc w:val="left"/>
        <w:rPr>
          <w:rFonts w:ascii="仿宋_GB2312" w:hAnsi="仿宋_GB2312" w:eastAsia="仿宋_GB2312" w:cs="仿宋_GB2312"/>
          <w:color w:val="auto"/>
          <w:sz w:val="24"/>
          <w:highlight w:val="none"/>
          <w:u w:val="single"/>
        </w:rPr>
      </w:pPr>
      <w:r>
        <w:rPr>
          <w:rFonts w:hint="eastAsia" w:ascii="仿宋" w:hAnsi="仿宋" w:eastAsia="仿宋" w:cs="仿宋_GB2312"/>
          <w:color w:val="auto"/>
          <w:sz w:val="24"/>
          <w:highlight w:val="none"/>
        </w:rPr>
        <w:t>3、</w:t>
      </w:r>
      <w:r>
        <w:rPr>
          <w:rFonts w:hint="eastAsia" w:ascii="仿宋" w:hAnsi="仿宋" w:eastAsia="仿宋" w:cs="仿宋"/>
          <w:color w:val="auto"/>
          <w:sz w:val="24"/>
          <w:highlight w:val="none"/>
        </w:rPr>
        <w:t>服务要求：</w:t>
      </w:r>
    </w:p>
    <w:p>
      <w:pPr>
        <w:widowControl/>
        <w:snapToGrid w:val="0"/>
        <w:spacing w:line="360" w:lineRule="auto"/>
        <w:ind w:firstLine="480" w:firstLineChars="200"/>
        <w:jc w:val="left"/>
        <w:rPr>
          <w:rFonts w:ascii="仿宋" w:hAnsi="仿宋" w:eastAsia="仿宋" w:cs="宋体"/>
          <w:color w:val="auto"/>
          <w:kern w:val="0"/>
          <w:sz w:val="24"/>
          <w:highlight w:val="none"/>
          <w:u w:val="single"/>
        </w:rPr>
      </w:pPr>
      <w:r>
        <w:rPr>
          <w:rFonts w:hint="eastAsia" w:ascii="仿宋_GB2312" w:hAnsi="仿宋_GB2312" w:eastAsia="仿宋_GB2312" w:cs="仿宋_GB2312"/>
          <w:color w:val="auto"/>
          <w:sz w:val="24"/>
          <w:highlight w:val="none"/>
          <w:u w:val="single"/>
        </w:rPr>
        <w:t>（1）保洁服务范围内的主干道、辅车道、人行道、绿化带、引桥、桥下的人工精细化保洁作业及道路机械化清扫、洒水、冲洗等；相关环卫、市政、交通等设施（果壳箱、垃圾桶、道路交通护栏、隔离带、隔音屏、隧道墙壁及顶棚等）的清洗保洁；垃圾分类收集及运输；偷倒垃圾清运，应急服务等内容。具体</w:t>
      </w:r>
      <w:r>
        <w:rPr>
          <w:rFonts w:hint="eastAsia" w:ascii="仿宋" w:hAnsi="仿宋" w:eastAsia="仿宋" w:cs="宋体"/>
          <w:color w:val="auto"/>
          <w:kern w:val="0"/>
          <w:sz w:val="24"/>
          <w:highlight w:val="none"/>
          <w:u w:val="single"/>
        </w:rPr>
        <w:t>见合同附件一《道路保洁技术商务要求》。</w:t>
      </w:r>
    </w:p>
    <w:p>
      <w:pPr>
        <w:widowControl/>
        <w:snapToGrid w:val="0"/>
        <w:spacing w:line="360" w:lineRule="auto"/>
        <w:ind w:firstLine="480" w:firstLineChars="200"/>
        <w:jc w:val="left"/>
        <w:rPr>
          <w:rFonts w:ascii="仿宋" w:hAnsi="仿宋" w:eastAsia="仿宋" w:cs="仿宋_GB2312"/>
          <w:color w:val="auto"/>
          <w:sz w:val="24"/>
          <w:highlight w:val="none"/>
        </w:rPr>
      </w:pPr>
      <w:r>
        <w:rPr>
          <w:rFonts w:hint="eastAsia" w:ascii="仿宋" w:hAnsi="仿宋" w:eastAsia="仿宋" w:cs="宋体"/>
          <w:color w:val="auto"/>
          <w:kern w:val="0"/>
          <w:sz w:val="24"/>
          <w:highlight w:val="none"/>
          <w:u w:val="single"/>
        </w:rPr>
        <w:t>（2）绿化养护范围内进行浇水、修剪、施肥、松土除草、清残花落叶及垃圾、补植、迁移、病虫害防治等绿化养护、设施维护处理；保证高架花箱完好、滴灌系统正常运行、花箱内无杂草、保证花箱内植物长势良好、及时修剪、按时施肥；建立高架桥立体绿化养护安全制度、保证安全保障设施完备，对养护工人安全教育到位。具体见合同附件二《绿化养护技术商务要求》。</w:t>
      </w:r>
    </w:p>
    <w:p>
      <w:pPr>
        <w:snapToGrid w:val="0"/>
        <w:spacing w:line="360" w:lineRule="auto"/>
        <w:ind w:firstLine="480" w:firstLineChars="200"/>
        <w:outlineLvl w:val="0"/>
        <w:rPr>
          <w:rFonts w:ascii="仿宋" w:hAnsi="仿宋" w:eastAsia="仿宋" w:cs="仿宋"/>
          <w:b/>
          <w:color w:val="auto"/>
          <w:sz w:val="24"/>
          <w:highlight w:val="none"/>
        </w:rPr>
      </w:pPr>
      <w:bookmarkStart w:id="165" w:name="_Toc8585"/>
      <w:bookmarkStart w:id="166" w:name="_Toc20607"/>
      <w:bookmarkStart w:id="167" w:name="_Toc3332"/>
      <w:bookmarkStart w:id="168" w:name="_Toc103179189"/>
      <w:r>
        <w:rPr>
          <w:rFonts w:hint="eastAsia" w:ascii="仿宋" w:hAnsi="仿宋" w:eastAsia="仿宋" w:cs="仿宋"/>
          <w:color w:val="auto"/>
          <w:sz w:val="24"/>
          <w:highlight w:val="none"/>
        </w:rPr>
        <w:t>4、服务期限：</w:t>
      </w:r>
      <w:r>
        <w:rPr>
          <w:rFonts w:hint="eastAsia" w:ascii="仿宋" w:hAnsi="仿宋" w:eastAsia="仿宋" w:cs="仿宋"/>
          <w:color w:val="auto"/>
          <w:sz w:val="24"/>
          <w:highlight w:val="none"/>
          <w:u w:val="single"/>
        </w:rPr>
        <w:t>自2022年   月   日起至2025年   月   日止。</w:t>
      </w:r>
      <w:bookmarkEnd w:id="165"/>
      <w:bookmarkEnd w:id="166"/>
      <w:bookmarkEnd w:id="167"/>
      <w:bookmarkEnd w:id="168"/>
    </w:p>
    <w:p>
      <w:pPr>
        <w:widowControl/>
        <w:snapToGrid w:val="0"/>
        <w:spacing w:line="360" w:lineRule="auto"/>
        <w:ind w:firstLine="482" w:firstLineChars="200"/>
        <w:jc w:val="left"/>
        <w:rPr>
          <w:rFonts w:ascii="仿宋" w:hAnsi="仿宋" w:eastAsia="仿宋" w:cs="仿宋_GB2312"/>
          <w:b/>
          <w:color w:val="auto"/>
          <w:sz w:val="24"/>
          <w:highlight w:val="none"/>
        </w:rPr>
      </w:pPr>
      <w:r>
        <w:rPr>
          <w:rFonts w:hint="eastAsia" w:ascii="仿宋" w:hAnsi="仿宋" w:eastAsia="仿宋" w:cs="仿宋_GB2312"/>
          <w:b/>
          <w:color w:val="auto"/>
          <w:sz w:val="24"/>
          <w:highlight w:val="none"/>
        </w:rPr>
        <w:t>二、合同价款</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1、本合同总价为：￥         （大写：</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元人民币）。</w:t>
      </w:r>
    </w:p>
    <w:p>
      <w:pPr>
        <w:snapToGrid w:val="0"/>
        <w:spacing w:line="360" w:lineRule="auto"/>
        <w:ind w:firstLine="480" w:firstLineChars="200"/>
        <w:rPr>
          <w:rFonts w:ascii="仿宋" w:hAnsi="仿宋" w:eastAsia="仿宋"/>
          <w:color w:val="auto"/>
          <w:sz w:val="24"/>
          <w:highlight w:val="none"/>
          <w:u w:val="single"/>
        </w:rPr>
      </w:pPr>
      <w:r>
        <w:rPr>
          <w:rFonts w:hint="eastAsia" w:ascii="仿宋" w:hAnsi="仿宋" w:eastAsia="仿宋"/>
          <w:color w:val="auto"/>
          <w:sz w:val="24"/>
          <w:highlight w:val="none"/>
        </w:rPr>
        <w:t>2、分项价格：</w:t>
      </w:r>
    </w:p>
    <w:tbl>
      <w:tblPr>
        <w:tblStyle w:val="62"/>
        <w:tblW w:w="84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1300"/>
        <w:gridCol w:w="1025"/>
        <w:gridCol w:w="813"/>
        <w:gridCol w:w="1537"/>
        <w:gridCol w:w="1306"/>
        <w:gridCol w:w="800"/>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586" w:type="dxa"/>
            <w:vAlign w:val="center"/>
          </w:tcPr>
          <w:p>
            <w:pPr>
              <w:pStyle w:val="34"/>
              <w:jc w:val="center"/>
              <w:rPr>
                <w:rFonts w:ascii="仿宋" w:hAnsi="仿宋" w:eastAsia="仿宋" w:cs="新宋体"/>
                <w:color w:val="auto"/>
                <w:sz w:val="22"/>
                <w:szCs w:val="22"/>
                <w:highlight w:val="none"/>
              </w:rPr>
            </w:pPr>
            <w:r>
              <w:rPr>
                <w:rFonts w:hint="eastAsia" w:ascii="仿宋" w:hAnsi="仿宋" w:eastAsia="仿宋" w:cs="Courier New"/>
                <w:color w:val="auto"/>
                <w:sz w:val="24"/>
                <w:highlight w:val="none"/>
              </w:rPr>
              <w:t>序号</w:t>
            </w:r>
          </w:p>
        </w:tc>
        <w:tc>
          <w:tcPr>
            <w:tcW w:w="1300" w:type="dxa"/>
            <w:vAlign w:val="center"/>
          </w:tcPr>
          <w:p>
            <w:pPr>
              <w:pStyle w:val="34"/>
              <w:jc w:val="center"/>
              <w:rPr>
                <w:rFonts w:ascii="仿宋" w:hAnsi="仿宋" w:eastAsia="仿宋" w:cs="新宋体"/>
                <w:color w:val="auto"/>
                <w:sz w:val="22"/>
                <w:szCs w:val="22"/>
                <w:highlight w:val="none"/>
              </w:rPr>
            </w:pPr>
            <w:r>
              <w:rPr>
                <w:rFonts w:hint="eastAsia" w:ascii="仿宋" w:hAnsi="仿宋" w:eastAsia="仿宋" w:cs="Courier New"/>
                <w:color w:val="auto"/>
                <w:sz w:val="24"/>
                <w:highlight w:val="none"/>
              </w:rPr>
              <w:t>分项名称</w:t>
            </w:r>
          </w:p>
        </w:tc>
        <w:tc>
          <w:tcPr>
            <w:tcW w:w="1025" w:type="dxa"/>
            <w:vAlign w:val="center"/>
          </w:tcPr>
          <w:p>
            <w:pPr>
              <w:snapToGrid w:val="0"/>
              <w:spacing w:before="120" w:beforeLines="50"/>
              <w:jc w:val="center"/>
              <w:rPr>
                <w:rFonts w:ascii="仿宋" w:hAnsi="仿宋" w:eastAsia="仿宋" w:cs="Courier New"/>
                <w:color w:val="auto"/>
                <w:sz w:val="24"/>
                <w:highlight w:val="none"/>
              </w:rPr>
            </w:pPr>
            <w:r>
              <w:rPr>
                <w:rFonts w:hint="eastAsia" w:ascii="仿宋" w:hAnsi="仿宋" w:eastAsia="仿宋" w:cs="Courier New"/>
                <w:color w:val="auto"/>
                <w:sz w:val="24"/>
                <w:highlight w:val="none"/>
              </w:rPr>
              <w:t>综合单价（元/㎡·年）</w:t>
            </w:r>
          </w:p>
        </w:tc>
        <w:tc>
          <w:tcPr>
            <w:tcW w:w="813" w:type="dxa"/>
            <w:vAlign w:val="center"/>
          </w:tcPr>
          <w:p>
            <w:pPr>
              <w:snapToGrid w:val="0"/>
              <w:rPr>
                <w:rFonts w:ascii="仿宋" w:hAnsi="仿宋" w:eastAsia="仿宋" w:cs="Courier New"/>
                <w:color w:val="auto"/>
                <w:sz w:val="24"/>
                <w:highlight w:val="none"/>
              </w:rPr>
            </w:pPr>
            <w:r>
              <w:rPr>
                <w:rFonts w:hint="eastAsia" w:ascii="仿宋" w:hAnsi="仿宋" w:eastAsia="仿宋"/>
                <w:color w:val="auto"/>
                <w:sz w:val="24"/>
                <w:highlight w:val="none"/>
              </w:rPr>
              <w:t>计量单位</w:t>
            </w:r>
          </w:p>
        </w:tc>
        <w:tc>
          <w:tcPr>
            <w:tcW w:w="1537" w:type="dxa"/>
            <w:vAlign w:val="center"/>
          </w:tcPr>
          <w:p>
            <w:pPr>
              <w:snapToGrid w:val="0"/>
              <w:spacing w:before="120" w:beforeLines="50"/>
              <w:jc w:val="center"/>
              <w:rPr>
                <w:color w:val="auto"/>
                <w:highlight w:val="none"/>
              </w:rPr>
            </w:pPr>
            <w:r>
              <w:rPr>
                <w:rFonts w:hint="eastAsia" w:ascii="仿宋" w:hAnsi="仿宋" w:eastAsia="仿宋" w:cs="Courier New"/>
                <w:color w:val="auto"/>
                <w:sz w:val="24"/>
                <w:highlight w:val="none"/>
              </w:rPr>
              <w:t>数量</w:t>
            </w:r>
          </w:p>
        </w:tc>
        <w:tc>
          <w:tcPr>
            <w:tcW w:w="1306" w:type="dxa"/>
            <w:vAlign w:val="center"/>
          </w:tcPr>
          <w:p>
            <w:pPr>
              <w:snapToGrid w:val="0"/>
              <w:spacing w:before="120" w:beforeLines="50"/>
              <w:jc w:val="center"/>
              <w:rPr>
                <w:rFonts w:ascii="仿宋" w:hAnsi="仿宋" w:eastAsia="仿宋" w:cs="Courier New"/>
                <w:color w:val="auto"/>
                <w:sz w:val="24"/>
                <w:highlight w:val="none"/>
              </w:rPr>
            </w:pPr>
            <w:r>
              <w:rPr>
                <w:rFonts w:hint="eastAsia" w:ascii="仿宋" w:hAnsi="仿宋" w:eastAsia="仿宋" w:cs="Courier New"/>
                <w:color w:val="auto"/>
                <w:sz w:val="24"/>
                <w:highlight w:val="none"/>
              </w:rPr>
              <w:t>单年分项总价（元）</w:t>
            </w:r>
          </w:p>
        </w:tc>
        <w:tc>
          <w:tcPr>
            <w:tcW w:w="800" w:type="dxa"/>
            <w:vAlign w:val="center"/>
          </w:tcPr>
          <w:p>
            <w:pPr>
              <w:snapToGrid w:val="0"/>
              <w:spacing w:before="120" w:beforeLines="50"/>
              <w:jc w:val="center"/>
              <w:rPr>
                <w:rFonts w:ascii="仿宋" w:hAnsi="仿宋" w:eastAsia="仿宋" w:cs="Courier New"/>
                <w:color w:val="auto"/>
                <w:sz w:val="24"/>
                <w:highlight w:val="none"/>
              </w:rPr>
            </w:pPr>
            <w:r>
              <w:rPr>
                <w:rFonts w:hint="eastAsia" w:ascii="仿宋" w:hAnsi="仿宋" w:eastAsia="仿宋" w:cs="Courier New"/>
                <w:color w:val="auto"/>
                <w:sz w:val="24"/>
                <w:highlight w:val="none"/>
              </w:rPr>
              <w:t>时间</w:t>
            </w:r>
          </w:p>
        </w:tc>
        <w:tc>
          <w:tcPr>
            <w:tcW w:w="1127" w:type="dxa"/>
            <w:vAlign w:val="center"/>
          </w:tcPr>
          <w:p>
            <w:pPr>
              <w:snapToGrid w:val="0"/>
              <w:spacing w:before="120" w:beforeLines="50"/>
              <w:jc w:val="center"/>
              <w:rPr>
                <w:rFonts w:ascii="仿宋" w:hAnsi="仿宋" w:eastAsia="仿宋" w:cs="Courier New"/>
                <w:color w:val="auto"/>
                <w:sz w:val="24"/>
                <w:highlight w:val="none"/>
              </w:rPr>
            </w:pPr>
            <w:r>
              <w:rPr>
                <w:rFonts w:hint="eastAsia" w:ascii="仿宋" w:hAnsi="仿宋" w:eastAsia="仿宋" w:cs="Courier New"/>
                <w:color w:val="auto"/>
                <w:sz w:val="24"/>
                <w:highlight w:val="none"/>
              </w:rPr>
              <w:t>3年分项合计总价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586" w:type="dxa"/>
            <w:vAlign w:val="center"/>
          </w:tcPr>
          <w:p>
            <w:pPr>
              <w:snapToGrid w:val="0"/>
              <w:spacing w:before="120" w:beforeLines="50"/>
              <w:jc w:val="center"/>
              <w:rPr>
                <w:rFonts w:ascii="仿宋" w:hAnsi="仿宋" w:eastAsia="仿宋" w:cs="Courier New"/>
                <w:color w:val="auto"/>
                <w:sz w:val="24"/>
                <w:highlight w:val="none"/>
              </w:rPr>
            </w:pPr>
            <w:r>
              <w:rPr>
                <w:rFonts w:hint="eastAsia" w:ascii="仿宋" w:hAnsi="仿宋" w:eastAsia="仿宋" w:cs="Courier New"/>
                <w:color w:val="auto"/>
                <w:sz w:val="24"/>
                <w:highlight w:val="none"/>
              </w:rPr>
              <w:t>1</w:t>
            </w:r>
          </w:p>
        </w:tc>
        <w:tc>
          <w:tcPr>
            <w:tcW w:w="1300" w:type="dxa"/>
            <w:vAlign w:val="center"/>
          </w:tcPr>
          <w:p>
            <w:pPr>
              <w:snapToGrid w:val="0"/>
              <w:jc w:val="center"/>
              <w:rPr>
                <w:rFonts w:ascii="仿宋" w:hAnsi="仿宋" w:eastAsia="仿宋" w:cs="Courier New"/>
                <w:color w:val="auto"/>
                <w:sz w:val="24"/>
                <w:highlight w:val="none"/>
              </w:rPr>
            </w:pPr>
            <w:r>
              <w:rPr>
                <w:rFonts w:hint="eastAsia" w:ascii="仿宋" w:hAnsi="仿宋" w:eastAsia="仿宋" w:cs="Courier New"/>
                <w:color w:val="auto"/>
                <w:sz w:val="24"/>
                <w:highlight w:val="none"/>
              </w:rPr>
              <w:t>道路保洁</w:t>
            </w:r>
          </w:p>
        </w:tc>
        <w:tc>
          <w:tcPr>
            <w:tcW w:w="1025" w:type="dxa"/>
            <w:vAlign w:val="center"/>
          </w:tcPr>
          <w:p>
            <w:pPr>
              <w:pStyle w:val="34"/>
              <w:jc w:val="center"/>
              <w:rPr>
                <w:rFonts w:ascii="仿宋" w:hAnsi="仿宋" w:eastAsia="仿宋" w:cs="新宋体"/>
                <w:color w:val="auto"/>
                <w:sz w:val="22"/>
                <w:szCs w:val="22"/>
                <w:highlight w:val="none"/>
              </w:rPr>
            </w:pPr>
            <w:r>
              <w:rPr>
                <w:rFonts w:hint="eastAsia" w:ascii="仿宋" w:hAnsi="仿宋" w:eastAsia="仿宋" w:cs="新宋体"/>
                <w:color w:val="auto"/>
                <w:sz w:val="22"/>
                <w:szCs w:val="22"/>
                <w:highlight w:val="none"/>
              </w:rPr>
              <w:t>/</w:t>
            </w:r>
          </w:p>
        </w:tc>
        <w:tc>
          <w:tcPr>
            <w:tcW w:w="813" w:type="dxa"/>
            <w:vAlign w:val="center"/>
          </w:tcPr>
          <w:p>
            <w:pPr>
              <w:pStyle w:val="34"/>
              <w:jc w:val="center"/>
              <w:rPr>
                <w:rFonts w:ascii="仿宋" w:hAnsi="仿宋" w:eastAsia="仿宋" w:cs="新宋体"/>
                <w:color w:val="auto"/>
                <w:sz w:val="22"/>
                <w:szCs w:val="22"/>
                <w:highlight w:val="none"/>
              </w:rPr>
            </w:pPr>
            <w:r>
              <w:rPr>
                <w:rFonts w:hint="eastAsia" w:ascii="仿宋" w:hAnsi="仿宋" w:eastAsia="仿宋" w:cs="Courier New"/>
                <w:color w:val="auto"/>
                <w:sz w:val="24"/>
                <w:highlight w:val="none"/>
              </w:rPr>
              <w:t>项</w:t>
            </w:r>
          </w:p>
        </w:tc>
        <w:tc>
          <w:tcPr>
            <w:tcW w:w="1537" w:type="dxa"/>
            <w:vAlign w:val="center"/>
          </w:tcPr>
          <w:p>
            <w:pPr>
              <w:pStyle w:val="34"/>
              <w:jc w:val="center"/>
              <w:rPr>
                <w:rFonts w:ascii="仿宋" w:hAnsi="仿宋" w:eastAsia="仿宋"/>
                <w:color w:val="auto"/>
                <w:sz w:val="22"/>
                <w:szCs w:val="20"/>
                <w:highlight w:val="none"/>
              </w:rPr>
            </w:pPr>
            <w:r>
              <w:rPr>
                <w:rFonts w:hint="eastAsia" w:ascii="仿宋" w:hAnsi="仿宋" w:eastAsia="仿宋"/>
                <w:color w:val="auto"/>
                <w:sz w:val="22"/>
                <w:szCs w:val="20"/>
                <w:highlight w:val="none"/>
              </w:rPr>
              <w:t>3515853</w:t>
            </w:r>
          </w:p>
        </w:tc>
        <w:tc>
          <w:tcPr>
            <w:tcW w:w="1306" w:type="dxa"/>
            <w:vAlign w:val="center"/>
          </w:tcPr>
          <w:p>
            <w:pPr>
              <w:pStyle w:val="34"/>
              <w:jc w:val="center"/>
              <w:rPr>
                <w:rFonts w:ascii="仿宋" w:hAnsi="仿宋" w:eastAsia="仿宋" w:cs="新宋体"/>
                <w:color w:val="auto"/>
                <w:sz w:val="22"/>
                <w:szCs w:val="22"/>
                <w:highlight w:val="none"/>
              </w:rPr>
            </w:pPr>
          </w:p>
        </w:tc>
        <w:tc>
          <w:tcPr>
            <w:tcW w:w="800" w:type="dxa"/>
            <w:vMerge w:val="restart"/>
            <w:vAlign w:val="center"/>
          </w:tcPr>
          <w:p>
            <w:pPr>
              <w:pStyle w:val="34"/>
              <w:jc w:val="center"/>
              <w:rPr>
                <w:rFonts w:ascii="仿宋" w:hAnsi="仿宋" w:eastAsia="仿宋" w:cs="新宋体"/>
                <w:color w:val="auto"/>
                <w:sz w:val="22"/>
                <w:szCs w:val="22"/>
                <w:highlight w:val="none"/>
              </w:rPr>
            </w:pPr>
            <w:r>
              <w:rPr>
                <w:rFonts w:hint="eastAsia" w:ascii="仿宋" w:hAnsi="仿宋" w:eastAsia="仿宋" w:cs="新宋体"/>
                <w:color w:val="auto"/>
                <w:sz w:val="22"/>
                <w:szCs w:val="22"/>
                <w:highlight w:val="none"/>
              </w:rPr>
              <w:t>3年</w:t>
            </w:r>
          </w:p>
        </w:tc>
        <w:tc>
          <w:tcPr>
            <w:tcW w:w="1127" w:type="dxa"/>
            <w:vAlign w:val="center"/>
          </w:tcPr>
          <w:p>
            <w:pPr>
              <w:pStyle w:val="34"/>
              <w:jc w:val="center"/>
              <w:rPr>
                <w:rFonts w:ascii="仿宋" w:hAnsi="仿宋" w:eastAsia="仿宋"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586" w:type="dxa"/>
            <w:vAlign w:val="center"/>
          </w:tcPr>
          <w:p>
            <w:pPr>
              <w:snapToGrid w:val="0"/>
              <w:spacing w:before="120" w:beforeLines="50"/>
              <w:jc w:val="center"/>
              <w:rPr>
                <w:rFonts w:ascii="仿宋" w:hAnsi="仿宋" w:eastAsia="仿宋" w:cs="Courier New"/>
                <w:color w:val="auto"/>
                <w:sz w:val="24"/>
                <w:highlight w:val="none"/>
              </w:rPr>
            </w:pPr>
            <w:r>
              <w:rPr>
                <w:rFonts w:hint="eastAsia" w:ascii="仿宋" w:hAnsi="仿宋" w:eastAsia="仿宋" w:cs="Courier New"/>
                <w:color w:val="auto"/>
                <w:sz w:val="24"/>
                <w:highlight w:val="none"/>
              </w:rPr>
              <w:t>1.1</w:t>
            </w:r>
          </w:p>
        </w:tc>
        <w:tc>
          <w:tcPr>
            <w:tcW w:w="1300" w:type="dxa"/>
            <w:vAlign w:val="center"/>
          </w:tcPr>
          <w:p>
            <w:pPr>
              <w:snapToGrid w:val="0"/>
              <w:rPr>
                <w:rFonts w:ascii="仿宋" w:hAnsi="仿宋" w:eastAsia="仿宋" w:cs="Courier New"/>
                <w:color w:val="auto"/>
                <w:sz w:val="24"/>
                <w:highlight w:val="none"/>
              </w:rPr>
            </w:pPr>
            <w:r>
              <w:rPr>
                <w:rFonts w:hint="eastAsia" w:ascii="仿宋" w:hAnsi="仿宋" w:eastAsia="仿宋" w:cs="Courier New"/>
                <w:color w:val="auto"/>
                <w:sz w:val="24"/>
                <w:highlight w:val="none"/>
              </w:rPr>
              <w:t>市政道路保洁及人行道保洁</w:t>
            </w:r>
          </w:p>
        </w:tc>
        <w:tc>
          <w:tcPr>
            <w:tcW w:w="1025" w:type="dxa"/>
            <w:vAlign w:val="center"/>
          </w:tcPr>
          <w:p>
            <w:pPr>
              <w:pStyle w:val="34"/>
              <w:jc w:val="center"/>
              <w:rPr>
                <w:rFonts w:ascii="仿宋" w:hAnsi="仿宋" w:eastAsia="仿宋" w:cs="新宋体"/>
                <w:color w:val="auto"/>
                <w:sz w:val="22"/>
                <w:szCs w:val="22"/>
                <w:highlight w:val="none"/>
              </w:rPr>
            </w:pPr>
          </w:p>
        </w:tc>
        <w:tc>
          <w:tcPr>
            <w:tcW w:w="813" w:type="dxa"/>
            <w:vAlign w:val="center"/>
          </w:tcPr>
          <w:p>
            <w:pPr>
              <w:pStyle w:val="34"/>
              <w:jc w:val="center"/>
              <w:rPr>
                <w:rFonts w:ascii="仿宋" w:hAnsi="仿宋" w:eastAsia="仿宋" w:cs="新宋体"/>
                <w:color w:val="auto"/>
                <w:sz w:val="22"/>
                <w:szCs w:val="22"/>
                <w:highlight w:val="none"/>
              </w:rPr>
            </w:pPr>
            <w:r>
              <w:rPr>
                <w:rFonts w:hint="eastAsia" w:ascii="仿宋" w:hAnsi="仿宋" w:eastAsia="仿宋" w:cs="Courier New"/>
                <w:color w:val="auto"/>
                <w:sz w:val="24"/>
                <w:highlight w:val="none"/>
              </w:rPr>
              <w:t>㎡</w:t>
            </w:r>
          </w:p>
        </w:tc>
        <w:tc>
          <w:tcPr>
            <w:tcW w:w="1537" w:type="dxa"/>
            <w:vAlign w:val="center"/>
          </w:tcPr>
          <w:p>
            <w:pPr>
              <w:pStyle w:val="34"/>
              <w:jc w:val="center"/>
              <w:rPr>
                <w:rFonts w:ascii="仿宋" w:hAnsi="仿宋" w:eastAsia="仿宋"/>
                <w:color w:val="auto"/>
                <w:sz w:val="22"/>
                <w:szCs w:val="20"/>
                <w:highlight w:val="none"/>
              </w:rPr>
            </w:pPr>
            <w:r>
              <w:rPr>
                <w:rFonts w:hint="eastAsia" w:ascii="仿宋" w:hAnsi="仿宋" w:eastAsia="仿宋"/>
                <w:color w:val="auto"/>
                <w:sz w:val="22"/>
                <w:szCs w:val="20"/>
                <w:highlight w:val="none"/>
              </w:rPr>
              <w:t>2198461</w:t>
            </w:r>
          </w:p>
        </w:tc>
        <w:tc>
          <w:tcPr>
            <w:tcW w:w="1306" w:type="dxa"/>
            <w:vAlign w:val="center"/>
          </w:tcPr>
          <w:p>
            <w:pPr>
              <w:pStyle w:val="34"/>
              <w:jc w:val="center"/>
              <w:rPr>
                <w:rFonts w:ascii="仿宋" w:hAnsi="仿宋" w:eastAsia="仿宋" w:cs="新宋体"/>
                <w:color w:val="auto"/>
                <w:sz w:val="22"/>
                <w:szCs w:val="22"/>
                <w:highlight w:val="none"/>
              </w:rPr>
            </w:pPr>
          </w:p>
        </w:tc>
        <w:tc>
          <w:tcPr>
            <w:tcW w:w="800" w:type="dxa"/>
            <w:vMerge w:val="continue"/>
            <w:vAlign w:val="center"/>
          </w:tcPr>
          <w:p>
            <w:pPr>
              <w:pStyle w:val="34"/>
              <w:jc w:val="center"/>
              <w:rPr>
                <w:rFonts w:ascii="仿宋" w:hAnsi="仿宋" w:eastAsia="仿宋" w:cs="新宋体"/>
                <w:color w:val="auto"/>
                <w:sz w:val="22"/>
                <w:szCs w:val="22"/>
                <w:highlight w:val="none"/>
              </w:rPr>
            </w:pPr>
          </w:p>
        </w:tc>
        <w:tc>
          <w:tcPr>
            <w:tcW w:w="1127" w:type="dxa"/>
            <w:vAlign w:val="center"/>
          </w:tcPr>
          <w:p>
            <w:pPr>
              <w:pStyle w:val="34"/>
              <w:jc w:val="center"/>
              <w:rPr>
                <w:rFonts w:ascii="仿宋" w:hAnsi="仿宋" w:eastAsia="仿宋"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586" w:type="dxa"/>
            <w:vAlign w:val="center"/>
          </w:tcPr>
          <w:p>
            <w:pPr>
              <w:snapToGrid w:val="0"/>
              <w:spacing w:before="120" w:beforeLines="50"/>
              <w:jc w:val="center"/>
              <w:rPr>
                <w:rFonts w:ascii="仿宋" w:hAnsi="仿宋" w:eastAsia="仿宋" w:cs="Courier New"/>
                <w:color w:val="auto"/>
                <w:sz w:val="24"/>
                <w:highlight w:val="none"/>
              </w:rPr>
            </w:pPr>
            <w:r>
              <w:rPr>
                <w:rFonts w:hint="eastAsia" w:ascii="仿宋" w:hAnsi="仿宋" w:eastAsia="仿宋" w:cs="Courier New"/>
                <w:color w:val="auto"/>
                <w:sz w:val="24"/>
                <w:highlight w:val="none"/>
              </w:rPr>
              <w:t>1.2</w:t>
            </w:r>
          </w:p>
        </w:tc>
        <w:tc>
          <w:tcPr>
            <w:tcW w:w="1300" w:type="dxa"/>
            <w:vAlign w:val="center"/>
          </w:tcPr>
          <w:p>
            <w:pPr>
              <w:snapToGrid w:val="0"/>
              <w:jc w:val="center"/>
              <w:rPr>
                <w:rFonts w:ascii="仿宋" w:hAnsi="仿宋" w:eastAsia="仿宋" w:cs="Courier New"/>
                <w:color w:val="auto"/>
                <w:sz w:val="24"/>
                <w:highlight w:val="none"/>
              </w:rPr>
            </w:pPr>
            <w:r>
              <w:rPr>
                <w:rFonts w:hint="eastAsia" w:ascii="仿宋" w:hAnsi="仿宋" w:eastAsia="仿宋" w:cs="Courier New"/>
                <w:color w:val="auto"/>
                <w:sz w:val="24"/>
                <w:highlight w:val="none"/>
              </w:rPr>
              <w:t>绿化保洁</w:t>
            </w:r>
          </w:p>
        </w:tc>
        <w:tc>
          <w:tcPr>
            <w:tcW w:w="1025" w:type="dxa"/>
            <w:vAlign w:val="center"/>
          </w:tcPr>
          <w:p>
            <w:pPr>
              <w:pStyle w:val="34"/>
              <w:jc w:val="center"/>
              <w:rPr>
                <w:rFonts w:ascii="仿宋" w:hAnsi="仿宋" w:eastAsia="仿宋" w:cs="新宋体"/>
                <w:color w:val="auto"/>
                <w:sz w:val="22"/>
                <w:szCs w:val="22"/>
                <w:highlight w:val="none"/>
              </w:rPr>
            </w:pPr>
          </w:p>
        </w:tc>
        <w:tc>
          <w:tcPr>
            <w:tcW w:w="813" w:type="dxa"/>
            <w:vAlign w:val="center"/>
          </w:tcPr>
          <w:p>
            <w:pPr>
              <w:pStyle w:val="34"/>
              <w:jc w:val="center"/>
              <w:rPr>
                <w:rFonts w:ascii="仿宋" w:hAnsi="仿宋" w:eastAsia="仿宋" w:cs="新宋体"/>
                <w:color w:val="auto"/>
                <w:sz w:val="22"/>
                <w:szCs w:val="22"/>
                <w:highlight w:val="none"/>
              </w:rPr>
            </w:pPr>
            <w:r>
              <w:rPr>
                <w:rFonts w:hint="eastAsia" w:ascii="仿宋" w:hAnsi="仿宋" w:eastAsia="仿宋" w:cs="Courier New"/>
                <w:color w:val="auto"/>
                <w:sz w:val="24"/>
                <w:highlight w:val="none"/>
              </w:rPr>
              <w:t>㎡</w:t>
            </w:r>
          </w:p>
        </w:tc>
        <w:tc>
          <w:tcPr>
            <w:tcW w:w="1537" w:type="dxa"/>
            <w:vAlign w:val="center"/>
          </w:tcPr>
          <w:p>
            <w:pPr>
              <w:pStyle w:val="34"/>
              <w:jc w:val="center"/>
              <w:rPr>
                <w:rFonts w:ascii="仿宋" w:hAnsi="仿宋" w:eastAsia="仿宋"/>
                <w:color w:val="auto"/>
                <w:sz w:val="22"/>
                <w:szCs w:val="20"/>
                <w:highlight w:val="none"/>
              </w:rPr>
            </w:pPr>
            <w:r>
              <w:rPr>
                <w:rFonts w:hint="eastAsia" w:ascii="仿宋" w:hAnsi="仿宋" w:eastAsia="仿宋"/>
                <w:color w:val="auto"/>
                <w:sz w:val="22"/>
                <w:szCs w:val="20"/>
                <w:highlight w:val="none"/>
              </w:rPr>
              <w:t>1317392</w:t>
            </w:r>
          </w:p>
        </w:tc>
        <w:tc>
          <w:tcPr>
            <w:tcW w:w="1306" w:type="dxa"/>
            <w:vAlign w:val="center"/>
          </w:tcPr>
          <w:p>
            <w:pPr>
              <w:pStyle w:val="34"/>
              <w:jc w:val="center"/>
              <w:rPr>
                <w:rFonts w:ascii="仿宋" w:hAnsi="仿宋" w:eastAsia="仿宋" w:cs="新宋体"/>
                <w:color w:val="auto"/>
                <w:sz w:val="22"/>
                <w:szCs w:val="22"/>
                <w:highlight w:val="none"/>
              </w:rPr>
            </w:pPr>
          </w:p>
        </w:tc>
        <w:tc>
          <w:tcPr>
            <w:tcW w:w="800" w:type="dxa"/>
            <w:vMerge w:val="continue"/>
            <w:vAlign w:val="center"/>
          </w:tcPr>
          <w:p>
            <w:pPr>
              <w:pStyle w:val="34"/>
              <w:jc w:val="center"/>
              <w:rPr>
                <w:rFonts w:ascii="仿宋" w:hAnsi="仿宋" w:eastAsia="仿宋" w:cs="新宋体"/>
                <w:color w:val="auto"/>
                <w:sz w:val="22"/>
                <w:szCs w:val="22"/>
                <w:highlight w:val="none"/>
              </w:rPr>
            </w:pPr>
          </w:p>
        </w:tc>
        <w:tc>
          <w:tcPr>
            <w:tcW w:w="1127" w:type="dxa"/>
            <w:vAlign w:val="center"/>
          </w:tcPr>
          <w:p>
            <w:pPr>
              <w:pStyle w:val="34"/>
              <w:jc w:val="center"/>
              <w:rPr>
                <w:rFonts w:ascii="仿宋" w:hAnsi="仿宋" w:eastAsia="仿宋"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586" w:type="dxa"/>
            <w:vAlign w:val="center"/>
          </w:tcPr>
          <w:p>
            <w:pPr>
              <w:snapToGrid w:val="0"/>
              <w:spacing w:before="120" w:beforeLines="50"/>
              <w:jc w:val="center"/>
              <w:rPr>
                <w:rFonts w:ascii="仿宋" w:hAnsi="仿宋" w:eastAsia="仿宋" w:cs="Courier New"/>
                <w:color w:val="auto"/>
                <w:sz w:val="24"/>
                <w:highlight w:val="none"/>
              </w:rPr>
            </w:pPr>
            <w:r>
              <w:rPr>
                <w:rFonts w:hint="eastAsia" w:ascii="仿宋" w:hAnsi="仿宋" w:eastAsia="仿宋" w:cs="Courier New"/>
                <w:color w:val="auto"/>
                <w:sz w:val="24"/>
                <w:highlight w:val="none"/>
              </w:rPr>
              <w:t>2</w:t>
            </w:r>
          </w:p>
        </w:tc>
        <w:tc>
          <w:tcPr>
            <w:tcW w:w="1300" w:type="dxa"/>
            <w:vAlign w:val="center"/>
          </w:tcPr>
          <w:p>
            <w:pPr>
              <w:snapToGrid w:val="0"/>
              <w:jc w:val="center"/>
              <w:rPr>
                <w:rFonts w:ascii="仿宋" w:hAnsi="仿宋" w:eastAsia="仿宋" w:cs="Courier New"/>
                <w:color w:val="auto"/>
                <w:sz w:val="24"/>
                <w:highlight w:val="none"/>
              </w:rPr>
            </w:pPr>
            <w:r>
              <w:rPr>
                <w:rFonts w:hint="eastAsia" w:ascii="仿宋" w:hAnsi="仿宋" w:eastAsia="仿宋" w:cs="Courier New"/>
                <w:color w:val="auto"/>
                <w:sz w:val="24"/>
                <w:highlight w:val="none"/>
              </w:rPr>
              <w:t>绿化养护</w:t>
            </w:r>
          </w:p>
        </w:tc>
        <w:tc>
          <w:tcPr>
            <w:tcW w:w="1025" w:type="dxa"/>
            <w:vAlign w:val="center"/>
          </w:tcPr>
          <w:p>
            <w:pPr>
              <w:pStyle w:val="34"/>
              <w:jc w:val="center"/>
              <w:rPr>
                <w:rFonts w:ascii="仿宋" w:hAnsi="仿宋" w:eastAsia="仿宋" w:cs="新宋体"/>
                <w:color w:val="auto"/>
                <w:sz w:val="22"/>
                <w:szCs w:val="22"/>
                <w:highlight w:val="none"/>
              </w:rPr>
            </w:pPr>
            <w:r>
              <w:rPr>
                <w:rFonts w:hint="eastAsia" w:ascii="仿宋" w:hAnsi="仿宋" w:eastAsia="仿宋" w:cs="新宋体"/>
                <w:color w:val="auto"/>
                <w:sz w:val="22"/>
                <w:szCs w:val="22"/>
                <w:highlight w:val="none"/>
              </w:rPr>
              <w:t>/</w:t>
            </w:r>
          </w:p>
        </w:tc>
        <w:tc>
          <w:tcPr>
            <w:tcW w:w="813" w:type="dxa"/>
            <w:vAlign w:val="center"/>
          </w:tcPr>
          <w:p>
            <w:pPr>
              <w:pStyle w:val="34"/>
              <w:jc w:val="center"/>
              <w:rPr>
                <w:rFonts w:ascii="仿宋" w:hAnsi="仿宋" w:eastAsia="仿宋" w:cs="新宋体"/>
                <w:color w:val="auto"/>
                <w:sz w:val="22"/>
                <w:szCs w:val="22"/>
                <w:highlight w:val="none"/>
              </w:rPr>
            </w:pPr>
          </w:p>
        </w:tc>
        <w:tc>
          <w:tcPr>
            <w:tcW w:w="1537" w:type="dxa"/>
            <w:vAlign w:val="center"/>
          </w:tcPr>
          <w:p>
            <w:pPr>
              <w:pStyle w:val="34"/>
              <w:jc w:val="center"/>
              <w:rPr>
                <w:rFonts w:ascii="仿宋" w:hAnsi="仿宋" w:eastAsia="仿宋"/>
                <w:color w:val="auto"/>
                <w:sz w:val="22"/>
                <w:szCs w:val="20"/>
                <w:highlight w:val="none"/>
              </w:rPr>
            </w:pPr>
          </w:p>
        </w:tc>
        <w:tc>
          <w:tcPr>
            <w:tcW w:w="1306" w:type="dxa"/>
            <w:vAlign w:val="center"/>
          </w:tcPr>
          <w:p>
            <w:pPr>
              <w:pStyle w:val="34"/>
              <w:jc w:val="center"/>
              <w:rPr>
                <w:rFonts w:ascii="仿宋" w:hAnsi="仿宋" w:eastAsia="仿宋" w:cs="新宋体"/>
                <w:color w:val="auto"/>
                <w:sz w:val="22"/>
                <w:szCs w:val="22"/>
                <w:highlight w:val="none"/>
              </w:rPr>
            </w:pPr>
          </w:p>
        </w:tc>
        <w:tc>
          <w:tcPr>
            <w:tcW w:w="800" w:type="dxa"/>
            <w:vMerge w:val="continue"/>
            <w:vAlign w:val="center"/>
          </w:tcPr>
          <w:p>
            <w:pPr>
              <w:pStyle w:val="34"/>
              <w:jc w:val="center"/>
              <w:rPr>
                <w:rFonts w:ascii="仿宋" w:hAnsi="仿宋" w:eastAsia="仿宋" w:cs="新宋体"/>
                <w:color w:val="auto"/>
                <w:sz w:val="22"/>
                <w:szCs w:val="22"/>
                <w:highlight w:val="none"/>
              </w:rPr>
            </w:pPr>
          </w:p>
        </w:tc>
        <w:tc>
          <w:tcPr>
            <w:tcW w:w="1127" w:type="dxa"/>
            <w:vAlign w:val="center"/>
          </w:tcPr>
          <w:p>
            <w:pPr>
              <w:pStyle w:val="34"/>
              <w:jc w:val="center"/>
              <w:rPr>
                <w:rFonts w:ascii="仿宋" w:hAnsi="仿宋" w:eastAsia="仿宋"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586" w:type="dxa"/>
            <w:vAlign w:val="center"/>
          </w:tcPr>
          <w:p>
            <w:pPr>
              <w:snapToGrid w:val="0"/>
              <w:spacing w:before="120" w:beforeLines="50"/>
              <w:jc w:val="center"/>
              <w:rPr>
                <w:rFonts w:ascii="仿宋" w:hAnsi="仿宋" w:eastAsia="仿宋" w:cs="Courier New"/>
                <w:color w:val="auto"/>
                <w:sz w:val="24"/>
                <w:highlight w:val="none"/>
              </w:rPr>
            </w:pPr>
            <w:r>
              <w:rPr>
                <w:rFonts w:hint="eastAsia" w:ascii="仿宋" w:hAnsi="仿宋" w:eastAsia="仿宋" w:cs="Courier New"/>
                <w:color w:val="auto"/>
                <w:sz w:val="24"/>
                <w:highlight w:val="none"/>
              </w:rPr>
              <w:t>2.1</w:t>
            </w:r>
          </w:p>
        </w:tc>
        <w:tc>
          <w:tcPr>
            <w:tcW w:w="1300" w:type="dxa"/>
            <w:vAlign w:val="center"/>
          </w:tcPr>
          <w:p>
            <w:pPr>
              <w:snapToGrid w:val="0"/>
              <w:jc w:val="center"/>
              <w:rPr>
                <w:rFonts w:ascii="仿宋" w:hAnsi="仿宋" w:eastAsia="仿宋" w:cs="Courier New"/>
                <w:color w:val="auto"/>
                <w:sz w:val="24"/>
                <w:highlight w:val="none"/>
              </w:rPr>
            </w:pPr>
            <w:r>
              <w:rPr>
                <w:rFonts w:hint="eastAsia" w:ascii="仿宋" w:hAnsi="仿宋" w:eastAsia="仿宋" w:cs="Courier New"/>
                <w:color w:val="auto"/>
                <w:sz w:val="24"/>
                <w:highlight w:val="none"/>
                <w:lang w:bidi="ar"/>
              </w:rPr>
              <w:t>瓯海大道及东瓯大桥附属绿地</w:t>
            </w:r>
          </w:p>
        </w:tc>
        <w:tc>
          <w:tcPr>
            <w:tcW w:w="1025" w:type="dxa"/>
            <w:vAlign w:val="center"/>
          </w:tcPr>
          <w:p>
            <w:pPr>
              <w:pStyle w:val="34"/>
              <w:jc w:val="center"/>
              <w:rPr>
                <w:rFonts w:ascii="仿宋" w:hAnsi="仿宋" w:eastAsia="仿宋" w:cs="新宋体"/>
                <w:color w:val="auto"/>
                <w:sz w:val="22"/>
                <w:szCs w:val="22"/>
                <w:highlight w:val="none"/>
              </w:rPr>
            </w:pPr>
          </w:p>
        </w:tc>
        <w:tc>
          <w:tcPr>
            <w:tcW w:w="813" w:type="dxa"/>
            <w:vAlign w:val="center"/>
          </w:tcPr>
          <w:p>
            <w:pPr>
              <w:pStyle w:val="34"/>
              <w:jc w:val="center"/>
              <w:rPr>
                <w:rFonts w:ascii="仿宋" w:hAnsi="仿宋" w:eastAsia="仿宋" w:cs="新宋体"/>
                <w:color w:val="auto"/>
                <w:sz w:val="22"/>
                <w:szCs w:val="22"/>
                <w:highlight w:val="none"/>
              </w:rPr>
            </w:pPr>
            <w:r>
              <w:rPr>
                <w:rFonts w:hint="eastAsia" w:ascii="仿宋" w:hAnsi="仿宋" w:eastAsia="仿宋" w:cs="Courier New"/>
                <w:color w:val="auto"/>
                <w:sz w:val="24"/>
                <w:highlight w:val="none"/>
              </w:rPr>
              <w:t>㎡</w:t>
            </w:r>
          </w:p>
        </w:tc>
        <w:tc>
          <w:tcPr>
            <w:tcW w:w="1537" w:type="dxa"/>
            <w:vAlign w:val="center"/>
          </w:tcPr>
          <w:p>
            <w:pPr>
              <w:pStyle w:val="34"/>
              <w:jc w:val="center"/>
              <w:rPr>
                <w:rFonts w:ascii="仿宋" w:hAnsi="仿宋" w:eastAsia="仿宋"/>
                <w:color w:val="auto"/>
                <w:sz w:val="22"/>
                <w:szCs w:val="20"/>
                <w:highlight w:val="none"/>
              </w:rPr>
            </w:pPr>
            <w:r>
              <w:rPr>
                <w:rFonts w:hint="eastAsia" w:ascii="仿宋" w:hAnsi="仿宋" w:eastAsia="仿宋"/>
                <w:color w:val="auto"/>
                <w:sz w:val="22"/>
                <w:szCs w:val="20"/>
                <w:highlight w:val="none"/>
              </w:rPr>
              <w:t>1317392</w:t>
            </w:r>
          </w:p>
        </w:tc>
        <w:tc>
          <w:tcPr>
            <w:tcW w:w="1306" w:type="dxa"/>
            <w:vAlign w:val="center"/>
          </w:tcPr>
          <w:p>
            <w:pPr>
              <w:pStyle w:val="34"/>
              <w:jc w:val="center"/>
              <w:rPr>
                <w:rFonts w:ascii="仿宋" w:hAnsi="仿宋" w:eastAsia="仿宋" w:cs="新宋体"/>
                <w:color w:val="auto"/>
                <w:sz w:val="22"/>
                <w:szCs w:val="22"/>
                <w:highlight w:val="none"/>
              </w:rPr>
            </w:pPr>
          </w:p>
        </w:tc>
        <w:tc>
          <w:tcPr>
            <w:tcW w:w="800" w:type="dxa"/>
            <w:vMerge w:val="continue"/>
            <w:vAlign w:val="center"/>
          </w:tcPr>
          <w:p>
            <w:pPr>
              <w:pStyle w:val="34"/>
              <w:jc w:val="center"/>
              <w:rPr>
                <w:rFonts w:ascii="仿宋" w:hAnsi="仿宋" w:eastAsia="仿宋" w:cs="新宋体"/>
                <w:color w:val="auto"/>
                <w:sz w:val="22"/>
                <w:szCs w:val="22"/>
                <w:highlight w:val="none"/>
              </w:rPr>
            </w:pPr>
          </w:p>
        </w:tc>
        <w:tc>
          <w:tcPr>
            <w:tcW w:w="1127" w:type="dxa"/>
            <w:vAlign w:val="center"/>
          </w:tcPr>
          <w:p>
            <w:pPr>
              <w:pStyle w:val="34"/>
              <w:jc w:val="center"/>
              <w:rPr>
                <w:rFonts w:ascii="仿宋" w:hAnsi="仿宋" w:eastAsia="仿宋"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586" w:type="dxa"/>
            <w:vAlign w:val="center"/>
          </w:tcPr>
          <w:p>
            <w:pPr>
              <w:snapToGrid w:val="0"/>
              <w:spacing w:before="120" w:beforeLines="50"/>
              <w:jc w:val="center"/>
              <w:rPr>
                <w:rFonts w:ascii="仿宋" w:hAnsi="仿宋" w:eastAsia="仿宋" w:cs="Courier New"/>
                <w:color w:val="auto"/>
                <w:sz w:val="24"/>
                <w:highlight w:val="none"/>
              </w:rPr>
            </w:pPr>
            <w:r>
              <w:rPr>
                <w:rFonts w:hint="eastAsia" w:ascii="仿宋" w:hAnsi="仿宋" w:eastAsia="仿宋" w:cs="Courier New"/>
                <w:color w:val="auto"/>
                <w:sz w:val="24"/>
                <w:highlight w:val="none"/>
              </w:rPr>
              <w:t>2.2</w:t>
            </w:r>
          </w:p>
        </w:tc>
        <w:tc>
          <w:tcPr>
            <w:tcW w:w="1300" w:type="dxa"/>
            <w:vAlign w:val="center"/>
          </w:tcPr>
          <w:p>
            <w:pPr>
              <w:snapToGrid w:val="0"/>
              <w:jc w:val="center"/>
              <w:rPr>
                <w:rFonts w:ascii="仿宋" w:hAnsi="仿宋" w:eastAsia="仿宋" w:cs="Courier New"/>
                <w:color w:val="auto"/>
                <w:sz w:val="24"/>
                <w:highlight w:val="none"/>
              </w:rPr>
            </w:pPr>
            <w:r>
              <w:rPr>
                <w:rFonts w:hint="eastAsia" w:ascii="仿宋" w:hAnsi="仿宋" w:eastAsia="仿宋" w:cs="Courier New"/>
                <w:color w:val="auto"/>
                <w:sz w:val="24"/>
                <w:highlight w:val="none"/>
                <w:lang w:bidi="ar"/>
              </w:rPr>
              <w:t>瓯海大道高架立体绿化（花箱）</w:t>
            </w:r>
          </w:p>
        </w:tc>
        <w:tc>
          <w:tcPr>
            <w:tcW w:w="1025" w:type="dxa"/>
            <w:vAlign w:val="center"/>
          </w:tcPr>
          <w:p>
            <w:pPr>
              <w:pStyle w:val="34"/>
              <w:jc w:val="center"/>
              <w:rPr>
                <w:rFonts w:ascii="仿宋" w:hAnsi="仿宋" w:eastAsia="仿宋" w:cs="新宋体"/>
                <w:color w:val="auto"/>
                <w:sz w:val="22"/>
                <w:szCs w:val="22"/>
                <w:highlight w:val="none"/>
              </w:rPr>
            </w:pPr>
          </w:p>
        </w:tc>
        <w:tc>
          <w:tcPr>
            <w:tcW w:w="813" w:type="dxa"/>
            <w:vAlign w:val="center"/>
          </w:tcPr>
          <w:p>
            <w:pPr>
              <w:pStyle w:val="34"/>
              <w:jc w:val="center"/>
              <w:rPr>
                <w:rFonts w:ascii="仿宋" w:hAnsi="仿宋" w:eastAsia="仿宋" w:cs="新宋体"/>
                <w:color w:val="auto"/>
                <w:sz w:val="22"/>
                <w:szCs w:val="22"/>
                <w:highlight w:val="none"/>
              </w:rPr>
            </w:pPr>
            <w:r>
              <w:rPr>
                <w:rFonts w:hint="eastAsia" w:ascii="仿宋" w:hAnsi="仿宋" w:eastAsia="仿宋" w:cs="新宋体"/>
                <w:color w:val="auto"/>
                <w:sz w:val="22"/>
                <w:szCs w:val="22"/>
                <w:highlight w:val="none"/>
              </w:rPr>
              <w:t>盆</w:t>
            </w:r>
          </w:p>
        </w:tc>
        <w:tc>
          <w:tcPr>
            <w:tcW w:w="1537" w:type="dxa"/>
            <w:vAlign w:val="center"/>
          </w:tcPr>
          <w:p>
            <w:pPr>
              <w:pStyle w:val="34"/>
              <w:jc w:val="center"/>
              <w:rPr>
                <w:rFonts w:ascii="仿宋" w:hAnsi="仿宋" w:eastAsia="仿宋"/>
                <w:color w:val="auto"/>
                <w:sz w:val="22"/>
                <w:szCs w:val="20"/>
                <w:highlight w:val="none"/>
              </w:rPr>
            </w:pPr>
            <w:r>
              <w:rPr>
                <w:rFonts w:hint="eastAsia" w:ascii="仿宋" w:hAnsi="仿宋" w:eastAsia="仿宋"/>
                <w:color w:val="auto"/>
                <w:sz w:val="22"/>
                <w:szCs w:val="20"/>
                <w:highlight w:val="none"/>
              </w:rPr>
              <w:t>21443</w:t>
            </w:r>
          </w:p>
        </w:tc>
        <w:tc>
          <w:tcPr>
            <w:tcW w:w="1306" w:type="dxa"/>
            <w:vAlign w:val="center"/>
          </w:tcPr>
          <w:p>
            <w:pPr>
              <w:pStyle w:val="34"/>
              <w:jc w:val="center"/>
              <w:rPr>
                <w:rFonts w:ascii="仿宋" w:hAnsi="仿宋" w:eastAsia="仿宋" w:cs="新宋体"/>
                <w:color w:val="auto"/>
                <w:sz w:val="22"/>
                <w:szCs w:val="22"/>
                <w:highlight w:val="none"/>
              </w:rPr>
            </w:pPr>
          </w:p>
        </w:tc>
        <w:tc>
          <w:tcPr>
            <w:tcW w:w="800" w:type="dxa"/>
            <w:vMerge w:val="continue"/>
            <w:vAlign w:val="center"/>
          </w:tcPr>
          <w:p>
            <w:pPr>
              <w:pStyle w:val="34"/>
              <w:jc w:val="center"/>
              <w:rPr>
                <w:rFonts w:ascii="仿宋" w:hAnsi="仿宋" w:eastAsia="仿宋" w:cs="新宋体"/>
                <w:color w:val="auto"/>
                <w:sz w:val="22"/>
                <w:szCs w:val="22"/>
                <w:highlight w:val="none"/>
              </w:rPr>
            </w:pPr>
          </w:p>
        </w:tc>
        <w:tc>
          <w:tcPr>
            <w:tcW w:w="1127" w:type="dxa"/>
            <w:vAlign w:val="center"/>
          </w:tcPr>
          <w:p>
            <w:pPr>
              <w:pStyle w:val="34"/>
              <w:jc w:val="center"/>
              <w:rPr>
                <w:rFonts w:ascii="仿宋" w:hAnsi="仿宋" w:eastAsia="仿宋" w:cs="新宋体"/>
                <w:color w:val="auto"/>
                <w:sz w:val="22"/>
                <w:szCs w:val="22"/>
                <w:highlight w:val="none"/>
              </w:rPr>
            </w:pPr>
          </w:p>
        </w:tc>
      </w:tr>
    </w:tbl>
    <w:p>
      <w:pPr>
        <w:spacing w:line="560" w:lineRule="exact"/>
        <w:ind w:firstLine="480" w:firstLineChars="200"/>
        <w:outlineLvl w:val="0"/>
        <w:rPr>
          <w:rFonts w:ascii="仿宋" w:hAnsi="仿宋" w:eastAsia="仿宋"/>
          <w:color w:val="auto"/>
          <w:sz w:val="24"/>
          <w:highlight w:val="none"/>
        </w:rPr>
      </w:pPr>
      <w:bookmarkStart w:id="169" w:name="_Toc103179190"/>
      <w:bookmarkStart w:id="170" w:name="_Toc11713"/>
      <w:bookmarkStart w:id="171" w:name="_Toc28427"/>
      <w:bookmarkStart w:id="172" w:name="_Toc2356"/>
      <w:r>
        <w:rPr>
          <w:rFonts w:hint="eastAsia" w:ascii="仿宋" w:hAnsi="仿宋" w:eastAsia="仿宋"/>
          <w:color w:val="auto"/>
          <w:sz w:val="24"/>
          <w:highlight w:val="none"/>
        </w:rPr>
        <w:t>3、本合同约定的服务费合同总价及综合单价为固定价格，除合同约定外在合同执行期间保持不变。合同总价为乙方在合同范围内完成合同约定的道路保洁和绿化养护服务的所有费用，包括但不限于服务所需的一切劳务、作业台班、技术措施、材料、设备、配件、备件、损耗（包括水、电等）、仓储、运输（包括垃圾外运）、政策性文件规定的费用、税费、保险、利润，以及合同包含的风险费用。综合单价用于价格调整及支付的计算依据</w:t>
      </w:r>
      <w:r>
        <w:rPr>
          <w:rFonts w:hint="eastAsia" w:ascii="仿宋" w:hAnsi="仿宋" w:eastAsia="仿宋" w:cs="仿宋"/>
          <w:color w:val="auto"/>
          <w:sz w:val="24"/>
          <w:highlight w:val="none"/>
        </w:rPr>
        <w:t>。</w:t>
      </w:r>
      <w:bookmarkEnd w:id="169"/>
    </w:p>
    <w:p>
      <w:pPr>
        <w:spacing w:line="560" w:lineRule="exact"/>
        <w:ind w:firstLine="480" w:firstLineChars="200"/>
        <w:outlineLvl w:val="0"/>
        <w:rPr>
          <w:rFonts w:ascii="仿宋" w:hAnsi="仿宋" w:eastAsia="仿宋"/>
          <w:color w:val="auto"/>
          <w:sz w:val="24"/>
          <w:highlight w:val="none"/>
        </w:rPr>
      </w:pPr>
      <w:bookmarkStart w:id="173" w:name="_Toc103179191"/>
      <w:r>
        <w:rPr>
          <w:rFonts w:hint="eastAsia" w:ascii="仿宋" w:hAnsi="仿宋" w:eastAsia="仿宋"/>
          <w:color w:val="auto"/>
          <w:sz w:val="24"/>
          <w:highlight w:val="none"/>
        </w:rPr>
        <w:t>3.1合同风险范围内的价格调整：</w:t>
      </w:r>
      <w:r>
        <w:rPr>
          <w:rFonts w:hint="eastAsia" w:ascii="仿宋" w:hAnsi="仿宋" w:eastAsia="仿宋" w:cs="宋体"/>
          <w:color w:val="auto"/>
          <w:kern w:val="0"/>
          <w:sz w:val="24"/>
          <w:highlight w:val="none"/>
          <w:u w:val="single"/>
        </w:rPr>
        <w:t>合同价格根据服务考核评分及合同执行过程中的奖惩措施进行调整结算，具体见招标文件采购人需求附件一《道路保洁技术商务要求》、附件二《绿化养护技术商务要求》。</w:t>
      </w:r>
      <w:bookmarkEnd w:id="173"/>
    </w:p>
    <w:p>
      <w:pPr>
        <w:spacing w:line="560" w:lineRule="exact"/>
        <w:ind w:firstLine="480" w:firstLineChars="200"/>
        <w:outlineLvl w:val="0"/>
        <w:rPr>
          <w:rFonts w:ascii="仿宋" w:hAnsi="仿宋" w:eastAsia="仿宋"/>
          <w:color w:val="auto"/>
          <w:sz w:val="24"/>
          <w:highlight w:val="none"/>
        </w:rPr>
      </w:pPr>
      <w:bookmarkStart w:id="174" w:name="_Toc103179192"/>
      <w:r>
        <w:rPr>
          <w:rFonts w:hint="eastAsia" w:ascii="仿宋" w:hAnsi="仿宋" w:eastAsia="仿宋"/>
          <w:color w:val="auto"/>
          <w:sz w:val="24"/>
          <w:highlight w:val="none"/>
        </w:rPr>
        <w:t>3.2合同风险范围外的调整：</w:t>
      </w:r>
      <w:bookmarkEnd w:id="174"/>
    </w:p>
    <w:p>
      <w:pPr>
        <w:snapToGrid w:val="0"/>
        <w:spacing w:line="360" w:lineRule="auto"/>
        <w:ind w:firstLine="480" w:firstLineChars="200"/>
        <w:rPr>
          <w:rFonts w:ascii="仿宋" w:hAnsi="仿宋" w:eastAsia="仿宋"/>
          <w:color w:val="auto"/>
          <w:sz w:val="24"/>
          <w:highlight w:val="none"/>
        </w:rPr>
      </w:pPr>
      <w:bookmarkStart w:id="175" w:name="_Toc103179196"/>
      <w:r>
        <w:rPr>
          <w:rFonts w:hint="eastAsia" w:ascii="仿宋" w:hAnsi="仿宋" w:eastAsia="仿宋"/>
          <w:color w:val="auto"/>
          <w:sz w:val="24"/>
          <w:highlight w:val="none"/>
        </w:rPr>
        <w:t>（1）在合同期及服务区域范围内，如遇大型市政维养、道路施工作业、改扩建等需要临时减少工作量，采购人按照清扫保洁或绿化养护区域</w:t>
      </w:r>
      <w:r>
        <w:rPr>
          <w:rFonts w:hint="eastAsia" w:ascii="仿宋" w:hAnsi="仿宋" w:eastAsia="仿宋"/>
          <w:color w:val="auto"/>
          <w:sz w:val="24"/>
          <w:highlight w:val="none"/>
          <w:u w:val="single"/>
        </w:rPr>
        <w:t>作业量的实测面积</w:t>
      </w:r>
      <w:r>
        <w:rPr>
          <w:rFonts w:hint="eastAsia" w:ascii="仿宋" w:hAnsi="仿宋" w:eastAsia="仿宋"/>
          <w:color w:val="auto"/>
          <w:sz w:val="24"/>
          <w:highlight w:val="none"/>
        </w:rPr>
        <w:t>及作业时间，在相对应的费用中予以扣减；</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（2）如遇应急情况，中标人须无条件服从采购人要求，费用不予调整。</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（3）在合同期内及服务区域范围外，如遇大型市政维养、道路施工作业、改扩建等需要临时增加工作量，清扫保洁服务费用不予调整；</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（4）在合同期内及服务区域范围外，如遇大型市政维养、道路施工作业、改扩建等需要大规模增加工作量，采购人按照绿化养护区域的</w:t>
      </w:r>
      <w:r>
        <w:rPr>
          <w:rFonts w:hint="eastAsia" w:ascii="仿宋" w:hAnsi="仿宋" w:eastAsia="仿宋"/>
          <w:color w:val="auto"/>
          <w:sz w:val="24"/>
          <w:highlight w:val="none"/>
          <w:u w:val="single"/>
        </w:rPr>
        <w:t>作业量的实测面积</w:t>
      </w:r>
      <w:r>
        <w:rPr>
          <w:rFonts w:hint="eastAsia" w:ascii="仿宋" w:hAnsi="仿宋" w:eastAsia="仿宋"/>
          <w:color w:val="auto"/>
          <w:sz w:val="24"/>
          <w:highlight w:val="none"/>
        </w:rPr>
        <w:t>及作业时间，绿化养护费用予以调增；</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计费公式：</w:t>
      </w:r>
      <w:r>
        <w:rPr>
          <w:rFonts w:hint="eastAsia" w:ascii="仿宋" w:hAnsi="仿宋" w:eastAsia="仿宋"/>
          <w:color w:val="auto"/>
          <w:sz w:val="24"/>
          <w:highlight w:val="none"/>
          <w:u w:val="single"/>
        </w:rPr>
        <w:t>中标单价×增加或扣减的作业量的实测面积×作业时间</w:t>
      </w:r>
      <w:r>
        <w:rPr>
          <w:rFonts w:hint="eastAsia" w:ascii="仿宋" w:hAnsi="仿宋" w:eastAsia="仿宋"/>
          <w:color w:val="auto"/>
          <w:sz w:val="24"/>
          <w:highlight w:val="none"/>
        </w:rPr>
        <w:t>结算</w:t>
      </w:r>
    </w:p>
    <w:p>
      <w:pPr>
        <w:snapToGrid w:val="0"/>
        <w:spacing w:line="360" w:lineRule="auto"/>
        <w:ind w:firstLine="480" w:firstLineChars="200"/>
        <w:rPr>
          <w:rFonts w:eastAsia="仿宋"/>
          <w:color w:val="auto"/>
          <w:highlight w:val="none"/>
        </w:rPr>
      </w:pPr>
      <w:r>
        <w:rPr>
          <w:rFonts w:hint="eastAsia" w:ascii="仿宋" w:hAnsi="仿宋" w:eastAsia="仿宋"/>
          <w:color w:val="auto"/>
          <w:sz w:val="24"/>
          <w:highlight w:val="none"/>
        </w:rPr>
        <w:t>（5）</w:t>
      </w:r>
      <w:r>
        <w:rPr>
          <w:rFonts w:hint="eastAsia" w:ascii="仿宋" w:hAnsi="仿宋" w:eastAsia="仿宋" w:cs="Courier New"/>
          <w:color w:val="auto"/>
          <w:sz w:val="24"/>
          <w:highlight w:val="none"/>
          <w:lang w:bidi="ar"/>
        </w:rPr>
        <w:t>瓯海大道高架立体绿化（花箱）则根据实际数量（盆）进行调整</w:t>
      </w:r>
      <w:r>
        <w:rPr>
          <w:rFonts w:hint="eastAsia" w:ascii="仿宋" w:hAnsi="仿宋" w:eastAsia="仿宋"/>
          <w:color w:val="auto"/>
          <w:sz w:val="24"/>
          <w:highlight w:val="none"/>
        </w:rPr>
        <w:t>绿化养护费用。</w:t>
      </w:r>
    </w:p>
    <w:p>
      <w:pPr>
        <w:spacing w:line="560" w:lineRule="exact"/>
        <w:ind w:firstLine="480" w:firstLineChars="200"/>
        <w:outlineLvl w:val="0"/>
        <w:rPr>
          <w:rFonts w:ascii="仿宋" w:hAnsi="仿宋" w:eastAsia="仿宋" w:cs="仿宋"/>
          <w:b/>
          <w:color w:val="auto"/>
          <w:sz w:val="24"/>
          <w:highlight w:val="none"/>
        </w:rPr>
      </w:pPr>
      <w:r>
        <w:rPr>
          <w:rFonts w:hint="eastAsia" w:ascii="仿宋" w:hAnsi="仿宋" w:eastAsia="仿宋"/>
          <w:color w:val="auto"/>
          <w:sz w:val="24"/>
          <w:highlight w:val="none"/>
        </w:rPr>
        <w:t>计费公式：</w:t>
      </w:r>
      <w:r>
        <w:rPr>
          <w:rFonts w:hint="eastAsia" w:ascii="仿宋" w:hAnsi="仿宋" w:eastAsia="仿宋" w:cs="Courier New"/>
          <w:color w:val="auto"/>
          <w:sz w:val="24"/>
          <w:highlight w:val="none"/>
          <w:lang w:bidi="ar"/>
        </w:rPr>
        <w:t>瓯海大道高架立体绿化（花箱）中标</w:t>
      </w:r>
      <w:r>
        <w:rPr>
          <w:rFonts w:hint="eastAsia" w:ascii="仿宋" w:hAnsi="仿宋" w:eastAsia="仿宋"/>
          <w:color w:val="auto"/>
          <w:sz w:val="24"/>
          <w:highlight w:val="none"/>
        </w:rPr>
        <w:t>单价</w:t>
      </w:r>
      <w:r>
        <w:rPr>
          <w:rFonts w:hint="eastAsia" w:ascii="仿宋" w:hAnsi="仿宋" w:eastAsia="仿宋"/>
          <w:color w:val="auto"/>
          <w:sz w:val="24"/>
          <w:highlight w:val="none"/>
          <w:u w:val="single"/>
        </w:rPr>
        <w:t>×增加或扣减的盆数</w:t>
      </w:r>
      <w:r>
        <w:rPr>
          <w:rFonts w:hint="eastAsia" w:ascii="仿宋" w:hAnsi="仿宋" w:eastAsia="仿宋"/>
          <w:color w:val="auto"/>
          <w:sz w:val="24"/>
          <w:highlight w:val="none"/>
        </w:rPr>
        <w:t>。</w:t>
      </w:r>
      <w:r>
        <w:rPr>
          <w:rFonts w:hint="eastAsia" w:ascii="仿宋" w:hAnsi="仿宋" w:eastAsia="仿宋" w:cs="仿宋"/>
          <w:b/>
          <w:color w:val="auto"/>
          <w:sz w:val="24"/>
          <w:highlight w:val="none"/>
        </w:rPr>
        <w:t>三、付款方式、时间和条件</w:t>
      </w:r>
      <w:bookmarkEnd w:id="170"/>
      <w:bookmarkEnd w:id="171"/>
      <w:bookmarkEnd w:id="172"/>
      <w:bookmarkEnd w:id="175"/>
    </w:p>
    <w:p>
      <w:pPr>
        <w:pStyle w:val="108"/>
        <w:numPr>
          <w:ilvl w:val="0"/>
          <w:numId w:val="4"/>
        </w:numPr>
        <w:spacing w:before="0" w:beforeAutospacing="0" w:after="0" w:afterAutospacing="0" w:line="360" w:lineRule="auto"/>
        <w:ind w:firstLine="480"/>
        <w:rPr>
          <w:rFonts w:hint="eastAsia" w:ascii="仿宋" w:hAnsi="仿宋" w:eastAsia="仿宋" w:cs="仿宋"/>
          <w:color w:val="auto"/>
          <w:highlight w:val="none"/>
          <w:lang w:eastAsia="zh-CN"/>
        </w:rPr>
      </w:pPr>
      <w:r>
        <w:rPr>
          <w:rFonts w:hint="eastAsia" w:ascii="仿宋" w:hAnsi="仿宋" w:eastAsia="仿宋" w:cs="仿宋"/>
          <w:color w:val="auto"/>
          <w:highlight w:val="none"/>
        </w:rPr>
        <w:t>甲方应严格履行合同，及时组织验收，验收合格后及时将合同款支付完毕。对于满足合同约定支付条件的，甲方自收到发票后7个工作日内将资金支付到合同约定的乙方账户，有条件的甲方可以即时支付</w:t>
      </w:r>
      <w:r>
        <w:rPr>
          <w:rFonts w:hint="eastAsia" w:ascii="仿宋" w:hAnsi="仿宋" w:eastAsia="仿宋" w:cs="仿宋"/>
          <w:color w:val="auto"/>
          <w:highlight w:val="none"/>
          <w:lang w:eastAsia="zh-CN"/>
        </w:rPr>
        <w:t>。</w:t>
      </w:r>
    </w:p>
    <w:p>
      <w:pPr>
        <w:pStyle w:val="108"/>
        <w:keepNext w:val="0"/>
        <w:keepLines w:val="0"/>
        <w:pageBreakBefore w:val="0"/>
        <w:numPr>
          <w:ilvl w:val="0"/>
          <w:numId w:val="0"/>
        </w:numPr>
        <w:kinsoku/>
        <w:wordWrap/>
        <w:overflowPunct/>
        <w:topLinePunct w:val="0"/>
        <w:autoSpaceDE/>
        <w:autoSpaceDN/>
        <w:bidi w:val="0"/>
        <w:snapToGrid w:val="0"/>
        <w:spacing w:before="0" w:beforeAutospacing="0" w:after="0" w:afterAutospacing="0" w:line="360" w:lineRule="auto"/>
        <w:ind w:firstLine="480" w:firstLineChars="200"/>
        <w:textAlignment w:val="auto"/>
        <w:rPr>
          <w:rFonts w:ascii="仿宋" w:hAnsi="仿宋" w:eastAsia="仿宋" w:cs="仿宋"/>
          <w:color w:val="auto"/>
          <w:highlight w:val="none"/>
        </w:rPr>
      </w:pPr>
      <w:r>
        <w:rPr>
          <w:rFonts w:hint="eastAsia" w:ascii="仿宋" w:hAnsi="仿宋" w:eastAsia="仿宋" w:cs="仿宋"/>
          <w:color w:val="auto"/>
          <w:highlight w:val="none"/>
          <w:lang w:val="en-US" w:eastAsia="zh-CN"/>
        </w:rPr>
        <w:t>本项目</w:t>
      </w:r>
      <w:r>
        <w:rPr>
          <w:rFonts w:hint="eastAsia" w:ascii="仿宋" w:hAnsi="仿宋" w:eastAsia="仿宋" w:cs="仿宋"/>
          <w:color w:val="auto"/>
          <w:highlight w:val="none"/>
        </w:rPr>
        <w:t>实行工资款专用账户管理制度。</w:t>
      </w:r>
      <w:r>
        <w:rPr>
          <w:rFonts w:hint="eastAsia" w:ascii="仿宋" w:hAnsi="仿宋" w:eastAsia="仿宋" w:cs="仿宋"/>
          <w:color w:val="auto"/>
          <w:highlight w:val="none"/>
          <w:lang w:val="en-US" w:eastAsia="zh-CN"/>
        </w:rPr>
        <w:t>乙方应</w:t>
      </w:r>
      <w:r>
        <w:rPr>
          <w:rFonts w:hint="eastAsia" w:ascii="仿宋" w:hAnsi="仿宋" w:eastAsia="仿宋" w:cs="仿宋"/>
          <w:color w:val="auto"/>
          <w:highlight w:val="none"/>
        </w:rPr>
        <w:t>开设环卫工人工资专用账户，并在环卫部门备案，专门用于该项目的环卫工人工资款支付。</w:t>
      </w:r>
      <w:r>
        <w:rPr>
          <w:rFonts w:hint="eastAsia" w:ascii="仿宋" w:hAnsi="仿宋" w:eastAsia="仿宋" w:cs="仿宋"/>
          <w:color w:val="auto"/>
          <w:highlight w:val="none"/>
          <w:lang w:val="en-US" w:eastAsia="zh-CN"/>
        </w:rPr>
        <w:t>乙方</w:t>
      </w:r>
      <w:r>
        <w:rPr>
          <w:rFonts w:hint="eastAsia" w:ascii="仿宋" w:hAnsi="仿宋" w:eastAsia="仿宋" w:cs="仿宋"/>
          <w:color w:val="auto"/>
          <w:highlight w:val="none"/>
        </w:rPr>
        <w:t>每月按规定核算好环卫工人工资册后，应将工资款及</w:t>
      </w:r>
      <w:r>
        <w:rPr>
          <w:rFonts w:hint="eastAsia" w:ascii="仿宋" w:hAnsi="仿宋" w:eastAsia="仿宋" w:cs="仿宋"/>
          <w:color w:val="auto"/>
          <w:highlight w:val="none"/>
          <w:lang w:val="en-US" w:eastAsia="zh-CN"/>
        </w:rPr>
        <w:t>应</w:t>
      </w:r>
      <w:r>
        <w:rPr>
          <w:rFonts w:hint="eastAsia" w:ascii="仿宋" w:hAnsi="仿宋" w:eastAsia="仿宋" w:cs="仿宋"/>
          <w:color w:val="auto"/>
          <w:highlight w:val="none"/>
        </w:rPr>
        <w:t>缴纳的保险款及时、足额、单独汇入专用账户中，由银行转账至环卫工人实名账户，相关支付凭证保留3年以上。</w:t>
      </w:r>
      <w:r>
        <w:rPr>
          <w:rFonts w:hint="eastAsia" w:ascii="仿宋" w:hAnsi="仿宋" w:eastAsia="仿宋" w:cs="仿宋"/>
          <w:color w:val="auto"/>
          <w:highlight w:val="none"/>
          <w:lang w:val="en-US" w:eastAsia="zh-CN"/>
        </w:rPr>
        <w:t>如发现</w:t>
      </w:r>
      <w:r>
        <w:rPr>
          <w:rFonts w:hint="eastAsia" w:ascii="仿宋" w:hAnsi="仿宋" w:eastAsia="仿宋" w:cs="仿宋"/>
          <w:color w:val="auto"/>
          <w:highlight w:val="none"/>
        </w:rPr>
        <w:t>专用账户资金</w:t>
      </w:r>
      <w:r>
        <w:rPr>
          <w:rFonts w:hint="eastAsia" w:ascii="仿宋" w:hAnsi="仿宋" w:eastAsia="仿宋" w:cs="仿宋"/>
          <w:color w:val="auto"/>
          <w:highlight w:val="none"/>
          <w:lang w:val="en-US" w:eastAsia="zh-CN"/>
        </w:rPr>
        <w:t>不到位或未</w:t>
      </w:r>
      <w:r>
        <w:rPr>
          <w:rFonts w:hint="eastAsia" w:ascii="仿宋" w:hAnsi="仿宋" w:eastAsia="仿宋" w:cs="仿宋"/>
          <w:color w:val="auto"/>
          <w:highlight w:val="none"/>
        </w:rPr>
        <w:t>足额</w:t>
      </w:r>
      <w:r>
        <w:rPr>
          <w:rFonts w:hint="eastAsia" w:ascii="仿宋" w:hAnsi="仿宋" w:eastAsia="仿宋" w:cs="仿宋"/>
          <w:color w:val="auto"/>
          <w:highlight w:val="none"/>
          <w:lang w:val="en-US" w:eastAsia="zh-CN"/>
        </w:rPr>
        <w:t>支付工资款</w:t>
      </w:r>
      <w:r>
        <w:rPr>
          <w:rFonts w:hint="eastAsia" w:ascii="仿宋" w:hAnsi="仿宋" w:eastAsia="仿宋" w:cs="仿宋"/>
          <w:color w:val="auto"/>
          <w:highlight w:val="none"/>
        </w:rPr>
        <w:t>及</w:t>
      </w:r>
      <w:r>
        <w:rPr>
          <w:rFonts w:hint="eastAsia" w:ascii="仿宋" w:hAnsi="仿宋" w:eastAsia="仿宋" w:cs="仿宋"/>
          <w:color w:val="auto"/>
          <w:highlight w:val="none"/>
          <w:lang w:val="en-US" w:eastAsia="zh-CN"/>
        </w:rPr>
        <w:t>应</w:t>
      </w:r>
      <w:r>
        <w:rPr>
          <w:rFonts w:hint="eastAsia" w:ascii="仿宋" w:hAnsi="仿宋" w:eastAsia="仿宋" w:cs="仿宋"/>
          <w:color w:val="auto"/>
          <w:highlight w:val="none"/>
        </w:rPr>
        <w:t>缴纳的保险款</w:t>
      </w:r>
      <w:r>
        <w:rPr>
          <w:rFonts w:hint="eastAsia" w:ascii="仿宋" w:hAnsi="仿宋" w:eastAsia="仿宋" w:cs="仿宋"/>
          <w:color w:val="auto"/>
          <w:highlight w:val="none"/>
          <w:lang w:val="en-US" w:eastAsia="zh-CN"/>
        </w:rPr>
        <w:t>等情况的，</w:t>
      </w:r>
      <w:r>
        <w:rPr>
          <w:rFonts w:hint="eastAsia" w:ascii="仿宋" w:hAnsi="仿宋" w:eastAsia="仿宋" w:cs="仿宋"/>
          <w:color w:val="auto"/>
          <w:sz w:val="24"/>
          <w:highlight w:val="none"/>
          <w:lang w:val="en-US" w:eastAsia="zh-CN"/>
        </w:rPr>
        <w:t>视为</w:t>
      </w:r>
      <w:r>
        <w:rPr>
          <w:rFonts w:hint="eastAsia" w:ascii="仿宋" w:hAnsi="仿宋" w:eastAsia="仿宋" w:cs="仿宋"/>
          <w:color w:val="auto"/>
          <w:highlight w:val="none"/>
          <w:lang w:val="en-US" w:eastAsia="zh-CN"/>
        </w:rPr>
        <w:t>乙方违约</w:t>
      </w:r>
      <w:r>
        <w:rPr>
          <w:rFonts w:hint="eastAsia" w:ascii="仿宋" w:hAnsi="仿宋" w:eastAsia="仿宋" w:cs="仿宋"/>
          <w:color w:val="auto"/>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r>
        <w:rPr>
          <w:rFonts w:hint="eastAsia" w:ascii="仿宋" w:hAnsi="仿宋" w:eastAsia="仿宋" w:cs="仿宋"/>
          <w:color w:val="auto"/>
          <w:sz w:val="24"/>
          <w:highlight w:val="none"/>
        </w:rPr>
        <w:t>预付款：</w:t>
      </w:r>
      <w:r>
        <w:rPr>
          <w:rFonts w:hint="eastAsia" w:ascii="仿宋" w:hAnsi="仿宋" w:eastAsia="仿宋" w:cs="仿宋"/>
          <w:color w:val="auto"/>
          <w:sz w:val="24"/>
          <w:highlight w:val="none"/>
          <w:u w:val="single"/>
        </w:rPr>
        <w:t>分年安排预算的，当年预付款比例为项目当年年度计划支付资金额的20%。首年预付款在合同签订生效后，乙方提交首期预付款申请并开具发票，甲方自收到发票后7个工作日内将资金支付到合同约定的乙方账户；之后年度预付款在当年1月乙方提交当期预付款申请并开具发票，甲方自收到发票后7个工作日内将资金支付到合同约定的乙方账户</w:t>
      </w:r>
      <w:r>
        <w:rPr>
          <w:rFonts w:hint="eastAsia" w:ascii="仿宋" w:hAnsi="仿宋" w:eastAsia="仿宋" w:cs="仿宋"/>
          <w:color w:val="auto"/>
          <w:sz w:val="24"/>
          <w:highlight w:val="none"/>
        </w:rPr>
        <w:t>。</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3、甲方迟延支付乙方款项的，向乙方支付逾期利息。双方可以在合同专用条款中约定逾期利率，约定利率不得低于合同订立时1年期贷款市场报价利率；未作约定的，按照每日利率万分之五支付逾期利息。</w:t>
      </w:r>
    </w:p>
    <w:p>
      <w:pPr>
        <w:spacing w:line="560" w:lineRule="exact"/>
        <w:ind w:firstLine="480" w:firstLineChars="200"/>
        <w:outlineLvl w:val="0"/>
        <w:rPr>
          <w:rFonts w:ascii="仿宋" w:hAnsi="仿宋" w:eastAsia="仿宋" w:cs="仿宋"/>
          <w:color w:val="auto"/>
          <w:sz w:val="24"/>
          <w:highlight w:val="none"/>
        </w:rPr>
      </w:pPr>
      <w:bookmarkStart w:id="176" w:name="_Toc103179197"/>
      <w:bookmarkStart w:id="177" w:name="_Toc26335"/>
      <w:bookmarkStart w:id="178" w:name="_Toc11181"/>
      <w:bookmarkStart w:id="179" w:name="_Toc20812"/>
      <w:r>
        <w:rPr>
          <w:rFonts w:hint="eastAsia" w:ascii="仿宋" w:hAnsi="仿宋" w:eastAsia="仿宋" w:cs="仿宋"/>
          <w:color w:val="auto"/>
          <w:sz w:val="24"/>
          <w:highlight w:val="none"/>
        </w:rPr>
        <w:t>4、资金支付的方式、时间和条件：</w:t>
      </w:r>
      <w:bookmarkEnd w:id="176"/>
    </w:p>
    <w:p>
      <w:pPr>
        <w:spacing w:line="560" w:lineRule="exact"/>
        <w:ind w:firstLine="480" w:firstLineChars="200"/>
        <w:outlineLvl w:val="0"/>
        <w:rPr>
          <w:rFonts w:ascii="仿宋" w:hAnsi="仿宋" w:eastAsia="仿宋" w:cs="仿宋"/>
          <w:color w:val="auto"/>
          <w:sz w:val="24"/>
          <w:highlight w:val="none"/>
          <w:u w:val="single"/>
        </w:rPr>
      </w:pPr>
      <w:bookmarkStart w:id="180" w:name="_Toc103179198"/>
      <w:r>
        <w:rPr>
          <w:rFonts w:hint="eastAsia" w:ascii="仿宋" w:hAnsi="仿宋" w:eastAsia="仿宋" w:cs="仿宋"/>
          <w:color w:val="auto"/>
          <w:sz w:val="24"/>
          <w:highlight w:val="none"/>
          <w:u w:val="single"/>
        </w:rPr>
        <w:t>4.1</w:t>
      </w:r>
      <w:bookmarkEnd w:id="180"/>
      <w:r>
        <w:rPr>
          <w:rFonts w:hint="eastAsia" w:ascii="仿宋" w:hAnsi="仿宋" w:eastAsia="仿宋" w:cs="仿宋"/>
          <w:color w:val="auto"/>
          <w:sz w:val="24"/>
          <w:highlight w:val="none"/>
          <w:u w:val="single"/>
        </w:rPr>
        <w:t>乙方的进度服务费由甲方根据两个月累计的考核结果支付，即每两个月结一次进度服务费。乙方在两个月后的下一个月15日提交上两个月进度服务费付款申请并开具发票，甲方自收到发票后7个工作日内（25日前）将资金支付到合同约定的乙方账户。</w:t>
      </w:r>
      <w:bookmarkEnd w:id="177"/>
      <w:bookmarkEnd w:id="178"/>
      <w:bookmarkEnd w:id="179"/>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4.2进度服务费支付方式：根据中标单价、实际作业面积（包括风险外费用调整）、作业时间（2个月）以及当期考核、奖惩结果，确定当期服务费，并付当期服务费的75%（不含预付款）。</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如：当期服务费：中标单价×实际作业面积×作业时间×考核系数-违约扣罚金额</w:t>
      </w:r>
    </w:p>
    <w:p>
      <w:pPr>
        <w:spacing w:line="560" w:lineRule="exact"/>
        <w:ind w:firstLine="480" w:firstLineChars="200"/>
        <w:rPr>
          <w:rFonts w:ascii="仿宋" w:hAnsi="仿宋" w:eastAsia="仿宋" w:cs="仿宋"/>
          <w:color w:val="auto"/>
          <w:sz w:val="24"/>
          <w:highlight w:val="none"/>
        </w:rPr>
      </w:pPr>
      <w:bookmarkStart w:id="181" w:name="_Toc103179199"/>
      <w:bookmarkStart w:id="182" w:name="_Toc103179206"/>
      <w:bookmarkStart w:id="183" w:name="_Toc23908"/>
      <w:bookmarkStart w:id="184" w:name="_Toc2986"/>
      <w:bookmarkStart w:id="185" w:name="_Toc18610"/>
      <w:r>
        <w:rPr>
          <w:rFonts w:hint="eastAsia" w:ascii="仿宋" w:hAnsi="仿宋" w:eastAsia="仿宋" w:cs="仿宋"/>
          <w:color w:val="auto"/>
          <w:sz w:val="24"/>
          <w:highlight w:val="none"/>
        </w:rPr>
        <w:t>4.3进度服务费付款申请包括：</w:t>
      </w:r>
      <w:bookmarkEnd w:id="181"/>
    </w:p>
    <w:p>
      <w:pPr>
        <w:spacing w:line="560" w:lineRule="exact"/>
        <w:ind w:firstLine="480" w:firstLineChars="200"/>
        <w:rPr>
          <w:rFonts w:ascii="仿宋" w:hAnsi="仿宋" w:eastAsia="仿宋" w:cs="仿宋"/>
          <w:color w:val="auto"/>
          <w:sz w:val="24"/>
          <w:highlight w:val="none"/>
        </w:rPr>
      </w:pPr>
      <w:bookmarkStart w:id="186" w:name="_Toc103179200"/>
      <w:r>
        <w:rPr>
          <w:rFonts w:hint="eastAsia" w:ascii="仿宋" w:hAnsi="仿宋" w:eastAsia="仿宋" w:cs="仿宋"/>
          <w:color w:val="auto"/>
          <w:sz w:val="24"/>
          <w:highlight w:val="none"/>
        </w:rPr>
        <w:t>（1）付款申请单（附计算依据）；</w:t>
      </w:r>
      <w:bookmarkEnd w:id="186"/>
    </w:p>
    <w:p>
      <w:pPr>
        <w:spacing w:line="560" w:lineRule="exact"/>
        <w:ind w:firstLine="480" w:firstLineChars="200"/>
        <w:rPr>
          <w:rFonts w:ascii="仿宋" w:hAnsi="仿宋" w:eastAsia="仿宋" w:cs="仿宋"/>
          <w:color w:val="auto"/>
          <w:sz w:val="24"/>
          <w:highlight w:val="none"/>
        </w:rPr>
      </w:pPr>
      <w:bookmarkStart w:id="187" w:name="_Toc103179201"/>
      <w:r>
        <w:rPr>
          <w:rFonts w:hint="eastAsia" w:ascii="仿宋" w:hAnsi="仿宋" w:eastAsia="仿宋" w:cs="仿宋"/>
          <w:color w:val="auto"/>
          <w:sz w:val="24"/>
          <w:highlight w:val="none"/>
        </w:rPr>
        <w:t>（2）上两个月累计的考核评分表、奖惩情况汇总表，风险范围外的费用调整情况说明（联系单等）；</w:t>
      </w:r>
      <w:bookmarkEnd w:id="187"/>
    </w:p>
    <w:p>
      <w:pPr>
        <w:spacing w:line="560" w:lineRule="exact"/>
        <w:ind w:firstLine="480" w:firstLineChars="200"/>
        <w:rPr>
          <w:rFonts w:ascii="仿宋" w:hAnsi="仿宋" w:eastAsia="仿宋" w:cs="仿宋"/>
          <w:color w:val="auto"/>
          <w:sz w:val="24"/>
          <w:highlight w:val="none"/>
        </w:rPr>
      </w:pPr>
      <w:bookmarkStart w:id="188" w:name="_Toc103179202"/>
      <w:r>
        <w:rPr>
          <w:rFonts w:hint="eastAsia" w:ascii="仿宋" w:hAnsi="仿宋" w:eastAsia="仿宋" w:cs="仿宋"/>
          <w:color w:val="auto"/>
          <w:sz w:val="24"/>
          <w:highlight w:val="none"/>
        </w:rPr>
        <w:t>（3）乙方实际出勤的工人工资册（内容包括工人姓名、工资、身份证、考勤记录等信息）；</w:t>
      </w:r>
      <w:bookmarkEnd w:id="188"/>
    </w:p>
    <w:p>
      <w:pPr>
        <w:spacing w:line="560" w:lineRule="exact"/>
        <w:ind w:firstLine="480" w:firstLineChars="200"/>
        <w:rPr>
          <w:rFonts w:ascii="仿宋" w:hAnsi="仿宋" w:eastAsia="仿宋" w:cs="仿宋"/>
          <w:color w:val="auto"/>
          <w:sz w:val="24"/>
          <w:highlight w:val="none"/>
        </w:rPr>
      </w:pPr>
      <w:bookmarkStart w:id="189" w:name="_Toc103179203"/>
      <w:r>
        <w:rPr>
          <w:rFonts w:hint="eastAsia" w:ascii="仿宋" w:hAnsi="仿宋" w:eastAsia="仿宋" w:cs="仿宋"/>
          <w:color w:val="auto"/>
          <w:sz w:val="24"/>
          <w:highlight w:val="none"/>
        </w:rPr>
        <w:t>（4）其它应附的材料。</w:t>
      </w:r>
      <w:bookmarkEnd w:id="189"/>
    </w:p>
    <w:p>
      <w:pPr>
        <w:spacing w:line="560" w:lineRule="exact"/>
        <w:ind w:firstLine="480" w:firstLineChars="200"/>
        <w:rPr>
          <w:rFonts w:ascii="仿宋" w:hAnsi="仿宋" w:eastAsia="仿宋" w:cs="仿宋"/>
          <w:color w:val="auto"/>
          <w:sz w:val="24"/>
          <w:highlight w:val="none"/>
        </w:rPr>
      </w:pPr>
      <w:bookmarkStart w:id="190" w:name="_Toc103179205"/>
      <w:r>
        <w:rPr>
          <w:rFonts w:hint="eastAsia" w:ascii="仿宋" w:hAnsi="仿宋" w:eastAsia="仿宋" w:cs="仿宋"/>
          <w:color w:val="auto"/>
          <w:sz w:val="24"/>
          <w:highlight w:val="none"/>
        </w:rPr>
        <w:t>4.4每年度合同期满后，根据该年度的考核情况及设备设施维护情况支付当年服务费余款。</w:t>
      </w:r>
      <w:bookmarkEnd w:id="190"/>
    </w:p>
    <w:p>
      <w:pPr>
        <w:spacing w:line="560" w:lineRule="exact"/>
        <w:ind w:firstLine="482" w:firstLineChars="200"/>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t>四、履约保证金</w:t>
      </w:r>
      <w:bookmarkEnd w:id="182"/>
    </w:p>
    <w:p>
      <w:pPr>
        <w:spacing w:line="560" w:lineRule="exact"/>
        <w:ind w:firstLine="480" w:firstLineChars="200"/>
        <w:outlineLvl w:val="0"/>
        <w:rPr>
          <w:rFonts w:ascii="仿宋" w:hAnsi="仿宋" w:eastAsia="仿宋" w:cs="仿宋"/>
          <w:color w:val="auto"/>
          <w:sz w:val="24"/>
          <w:highlight w:val="none"/>
        </w:rPr>
      </w:pPr>
      <w:bookmarkStart w:id="191" w:name="_Toc103179207"/>
      <w:r>
        <w:rPr>
          <w:rFonts w:hint="eastAsia" w:ascii="仿宋" w:hAnsi="仿宋" w:eastAsia="仿宋" w:cs="仿宋"/>
          <w:color w:val="auto"/>
          <w:sz w:val="24"/>
          <w:highlight w:val="none"/>
        </w:rPr>
        <w:t>1、乙方须在</w:t>
      </w:r>
      <w:r>
        <w:rPr>
          <w:rFonts w:hint="eastAsia" w:ascii="仿宋" w:hAnsi="仿宋" w:eastAsia="仿宋" w:cs="仿宋"/>
          <w:color w:val="auto"/>
          <w:sz w:val="24"/>
          <w:highlight w:val="none"/>
          <w:u w:val="single"/>
        </w:rPr>
        <w:t>合同签订后15个工作日</w:t>
      </w:r>
      <w:r>
        <w:rPr>
          <w:rFonts w:hint="eastAsia" w:ascii="仿宋" w:hAnsi="仿宋" w:eastAsia="仿宋" w:cs="仿宋"/>
          <w:color w:val="auto"/>
          <w:sz w:val="24"/>
          <w:highlight w:val="none"/>
        </w:rPr>
        <w:t>内，以</w:t>
      </w:r>
      <w:r>
        <w:rPr>
          <w:rFonts w:hint="eastAsia" w:ascii="仿宋" w:hAnsi="仿宋" w:eastAsia="仿宋" w:cs="仿宋"/>
          <w:color w:val="auto"/>
          <w:sz w:val="24"/>
          <w:highlight w:val="none"/>
          <w:u w:val="single"/>
        </w:rPr>
        <w:t>银行转账/转账支票/银行汇票/</w:t>
      </w:r>
      <w:r>
        <w:rPr>
          <w:rFonts w:hint="eastAsia" w:ascii="仿宋" w:hAnsi="仿宋" w:eastAsia="仿宋" w:cs="Helvetica"/>
          <w:color w:val="auto"/>
          <w:kern w:val="0"/>
          <w:sz w:val="24"/>
          <w:highlight w:val="none"/>
          <w:u w:val="single"/>
        </w:rPr>
        <w:t>本票/</w:t>
      </w:r>
      <w:r>
        <w:rPr>
          <w:rFonts w:hint="eastAsia" w:ascii="仿宋" w:hAnsi="仿宋" w:eastAsia="仿宋" w:cs="仿宋"/>
          <w:color w:val="auto"/>
          <w:sz w:val="24"/>
          <w:highlight w:val="none"/>
          <w:u w:val="single"/>
        </w:rPr>
        <w:t>金融机构（银行、保险）出具的保函等</w:t>
      </w:r>
      <w:r>
        <w:rPr>
          <w:rFonts w:hint="eastAsia" w:ascii="仿宋" w:hAnsi="仿宋" w:eastAsia="仿宋" w:cs="仿宋"/>
          <w:color w:val="auto"/>
          <w:sz w:val="24"/>
          <w:highlight w:val="none"/>
        </w:rPr>
        <w:t>形式向甲方提交</w:t>
      </w:r>
      <w:r>
        <w:rPr>
          <w:rFonts w:hint="eastAsia" w:ascii="仿宋" w:hAnsi="仿宋" w:eastAsia="仿宋" w:cs="仿宋"/>
          <w:color w:val="auto"/>
          <w:sz w:val="24"/>
          <w:highlight w:val="none"/>
          <w:u w:val="single"/>
        </w:rPr>
        <w:t>（人民币大写）          元（￥：      ）</w:t>
      </w:r>
      <w:r>
        <w:rPr>
          <w:rFonts w:hint="eastAsia" w:ascii="仿宋" w:hAnsi="仿宋" w:eastAsia="仿宋" w:cs="仿宋"/>
          <w:i/>
          <w:color w:val="auto"/>
          <w:sz w:val="24"/>
          <w:highlight w:val="none"/>
          <w:u w:val="single"/>
        </w:rPr>
        <w:t>（按合同总价2.5%）</w:t>
      </w:r>
      <w:r>
        <w:rPr>
          <w:rFonts w:hint="eastAsia" w:ascii="仿宋" w:hAnsi="仿宋" w:eastAsia="仿宋" w:cs="仿宋"/>
          <w:color w:val="auto"/>
          <w:sz w:val="24"/>
          <w:highlight w:val="none"/>
        </w:rPr>
        <w:t>的履约担保。提供保函的，保函应满足以下几个条件：①见索即赔：在乙方没有实施合同或者未履行合同义务或违反合同约定时，甲方不需要出具任何证明和理由，即可对保函进行收兑；②保函期限：自合同生效之日起至完成合同约定的全部工作内容；③如服务期延长或金融机构要求分期出具保函的，则在前一份保函有效期满之日1个月前必须重新出具相同内容的保函。</w:t>
      </w:r>
      <w:bookmarkEnd w:id="191"/>
    </w:p>
    <w:p>
      <w:pPr>
        <w:spacing w:line="560" w:lineRule="exact"/>
        <w:ind w:firstLine="480" w:firstLineChars="200"/>
        <w:outlineLvl w:val="0"/>
        <w:rPr>
          <w:rFonts w:ascii="仿宋" w:hAnsi="仿宋" w:eastAsia="仿宋" w:cs="仿宋"/>
          <w:color w:val="auto"/>
          <w:sz w:val="24"/>
          <w:highlight w:val="none"/>
        </w:rPr>
      </w:pPr>
      <w:bookmarkStart w:id="192" w:name="_Toc103179208"/>
      <w:r>
        <w:rPr>
          <w:rFonts w:hint="eastAsia" w:ascii="仿宋" w:hAnsi="仿宋" w:eastAsia="仿宋" w:cs="仿宋"/>
          <w:color w:val="auto"/>
          <w:sz w:val="24"/>
          <w:highlight w:val="none"/>
        </w:rPr>
        <w:t>2、乙方不能保质保量完成合同规定业务，除承担相关责任外，甲方可相应扣减合同履约保证金。</w:t>
      </w:r>
      <w:bookmarkEnd w:id="192"/>
    </w:p>
    <w:p>
      <w:pPr>
        <w:spacing w:line="560" w:lineRule="exact"/>
        <w:ind w:firstLine="480" w:firstLineChars="200"/>
        <w:outlineLvl w:val="0"/>
        <w:rPr>
          <w:rFonts w:ascii="仿宋" w:hAnsi="仿宋" w:eastAsia="仿宋" w:cs="仿宋"/>
          <w:b/>
          <w:color w:val="auto"/>
          <w:sz w:val="24"/>
          <w:highlight w:val="none"/>
        </w:rPr>
      </w:pPr>
      <w:bookmarkStart w:id="193" w:name="_Toc103179209"/>
      <w:r>
        <w:rPr>
          <w:rFonts w:hint="eastAsia" w:ascii="仿宋" w:hAnsi="仿宋" w:eastAsia="仿宋" w:cs="仿宋"/>
          <w:color w:val="auto"/>
          <w:sz w:val="24"/>
          <w:highlight w:val="none"/>
        </w:rPr>
        <w:t>3、履约保证金的分配：</w:t>
      </w:r>
      <w:r>
        <w:rPr>
          <w:rFonts w:hint="eastAsia" w:ascii="仿宋" w:hAnsi="仿宋" w:eastAsia="仿宋" w:cs="仿宋"/>
          <w:color w:val="auto"/>
          <w:sz w:val="24"/>
          <w:highlight w:val="none"/>
          <w:u w:val="single"/>
        </w:rPr>
        <w:t>道路保洁      万元、绿化养护    万元</w:t>
      </w:r>
      <w:r>
        <w:rPr>
          <w:rFonts w:hint="eastAsia" w:ascii="仿宋" w:hAnsi="仿宋" w:eastAsia="仿宋" w:cs="仿宋"/>
          <w:i/>
          <w:color w:val="auto"/>
          <w:sz w:val="24"/>
          <w:highlight w:val="none"/>
          <w:u w:val="single"/>
        </w:rPr>
        <w:t>（均按分项价格的2.5%）</w:t>
      </w:r>
      <w:r>
        <w:rPr>
          <w:rFonts w:hint="eastAsia" w:ascii="仿宋" w:hAnsi="仿宋" w:eastAsia="仿宋" w:cs="仿宋"/>
          <w:color w:val="auto"/>
          <w:sz w:val="24"/>
          <w:highlight w:val="none"/>
        </w:rPr>
        <w:t>。</w:t>
      </w:r>
      <w:bookmarkEnd w:id="193"/>
    </w:p>
    <w:p>
      <w:pPr>
        <w:spacing w:line="560" w:lineRule="exact"/>
        <w:ind w:firstLine="482" w:firstLineChars="200"/>
        <w:outlineLvl w:val="0"/>
        <w:rPr>
          <w:rFonts w:ascii="仿宋" w:hAnsi="仿宋" w:eastAsia="仿宋" w:cs="仿宋"/>
          <w:b/>
          <w:color w:val="auto"/>
          <w:sz w:val="24"/>
          <w:highlight w:val="none"/>
        </w:rPr>
      </w:pPr>
      <w:bookmarkStart w:id="194" w:name="_Toc103179210"/>
      <w:r>
        <w:rPr>
          <w:rFonts w:hint="eastAsia" w:ascii="仿宋" w:hAnsi="仿宋" w:eastAsia="仿宋" w:cs="仿宋"/>
          <w:b/>
          <w:color w:val="auto"/>
          <w:sz w:val="24"/>
          <w:highlight w:val="none"/>
        </w:rPr>
        <w:t>五、权利和义务</w:t>
      </w:r>
      <w:bookmarkEnd w:id="194"/>
    </w:p>
    <w:p>
      <w:pPr>
        <w:spacing w:line="560" w:lineRule="exact"/>
        <w:ind w:firstLine="480" w:firstLineChars="200"/>
        <w:outlineLvl w:val="0"/>
        <w:rPr>
          <w:rFonts w:ascii="仿宋" w:hAnsi="仿宋" w:eastAsia="仿宋" w:cs="仿宋"/>
          <w:color w:val="auto"/>
          <w:sz w:val="24"/>
          <w:highlight w:val="none"/>
        </w:rPr>
      </w:pPr>
      <w:bookmarkStart w:id="195" w:name="_Toc103179211"/>
      <w:r>
        <w:rPr>
          <w:rFonts w:hint="eastAsia" w:ascii="仿宋" w:hAnsi="仿宋" w:eastAsia="仿宋" w:cs="仿宋"/>
          <w:color w:val="auto"/>
          <w:sz w:val="24"/>
          <w:highlight w:val="none"/>
        </w:rPr>
        <w:t>（一）甲方权利与义务</w:t>
      </w:r>
      <w:bookmarkEnd w:id="195"/>
    </w:p>
    <w:p>
      <w:pPr>
        <w:spacing w:line="560" w:lineRule="exact"/>
        <w:ind w:firstLine="480" w:firstLineChars="200"/>
        <w:outlineLvl w:val="0"/>
        <w:rPr>
          <w:rFonts w:ascii="仿宋" w:hAnsi="仿宋" w:eastAsia="仿宋" w:cs="仿宋"/>
          <w:color w:val="auto"/>
          <w:sz w:val="24"/>
          <w:highlight w:val="none"/>
        </w:rPr>
      </w:pPr>
      <w:bookmarkStart w:id="196" w:name="_Toc103179212"/>
      <w:r>
        <w:rPr>
          <w:rFonts w:hint="eastAsia" w:ascii="仿宋" w:hAnsi="仿宋" w:eastAsia="仿宋" w:cs="仿宋"/>
          <w:color w:val="auto"/>
          <w:sz w:val="24"/>
          <w:highlight w:val="none"/>
        </w:rPr>
        <w:t>1、甲方对乙方的道路保洁、绿化养护业务进行全面的技术指导、检查、管理和监督，对检查中发现的服务质量问题及时向乙方提出书面或口头改进意见。</w:t>
      </w:r>
      <w:bookmarkEnd w:id="196"/>
    </w:p>
    <w:p>
      <w:pPr>
        <w:spacing w:line="560" w:lineRule="exact"/>
        <w:ind w:firstLine="480" w:firstLineChars="200"/>
        <w:outlineLvl w:val="0"/>
        <w:rPr>
          <w:rFonts w:ascii="仿宋" w:hAnsi="仿宋" w:eastAsia="仿宋" w:cs="仿宋"/>
          <w:color w:val="auto"/>
          <w:sz w:val="24"/>
          <w:highlight w:val="none"/>
        </w:rPr>
      </w:pPr>
      <w:bookmarkStart w:id="197" w:name="_Toc103179213"/>
      <w:r>
        <w:rPr>
          <w:rFonts w:hint="eastAsia" w:ascii="仿宋" w:hAnsi="仿宋" w:eastAsia="仿宋" w:cs="仿宋"/>
          <w:color w:val="auto"/>
          <w:sz w:val="24"/>
          <w:highlight w:val="none"/>
        </w:rPr>
        <w:t>2、甲方对乙方违反《考核标准》中规定的行为进行处罚。</w:t>
      </w:r>
      <w:bookmarkEnd w:id="197"/>
    </w:p>
    <w:p>
      <w:pPr>
        <w:spacing w:line="560" w:lineRule="exact"/>
        <w:ind w:firstLine="480" w:firstLineChars="200"/>
        <w:outlineLvl w:val="0"/>
        <w:rPr>
          <w:rFonts w:ascii="仿宋" w:hAnsi="仿宋" w:eastAsia="仿宋" w:cs="仿宋"/>
          <w:color w:val="auto"/>
          <w:sz w:val="24"/>
          <w:highlight w:val="none"/>
        </w:rPr>
      </w:pPr>
      <w:bookmarkStart w:id="198" w:name="_Toc103179214"/>
      <w:r>
        <w:rPr>
          <w:rFonts w:hint="eastAsia" w:ascii="仿宋" w:hAnsi="仿宋" w:eastAsia="仿宋" w:cs="仿宋"/>
          <w:color w:val="auto"/>
          <w:sz w:val="24"/>
          <w:highlight w:val="none"/>
        </w:rPr>
        <w:t>3、甲方监督检查乙方落实安全生产措施（包括防台、防火）。</w:t>
      </w:r>
      <w:bookmarkEnd w:id="198"/>
    </w:p>
    <w:p>
      <w:pPr>
        <w:spacing w:line="560" w:lineRule="exact"/>
        <w:ind w:firstLine="480" w:firstLineChars="200"/>
        <w:outlineLvl w:val="0"/>
        <w:rPr>
          <w:rFonts w:ascii="仿宋" w:hAnsi="仿宋" w:eastAsia="仿宋" w:cs="仿宋"/>
          <w:color w:val="auto"/>
          <w:sz w:val="24"/>
          <w:highlight w:val="none"/>
        </w:rPr>
      </w:pPr>
      <w:bookmarkStart w:id="199" w:name="_Toc103179215"/>
      <w:r>
        <w:rPr>
          <w:rFonts w:hint="eastAsia" w:ascii="仿宋" w:hAnsi="仿宋" w:eastAsia="仿宋" w:cs="仿宋"/>
          <w:color w:val="auto"/>
          <w:sz w:val="24"/>
          <w:highlight w:val="none"/>
        </w:rPr>
        <w:t>4、甲方监督检查乙方对员工进行培训的情况，以提高服务的技术水平。</w:t>
      </w:r>
      <w:bookmarkEnd w:id="199"/>
    </w:p>
    <w:p>
      <w:pPr>
        <w:spacing w:line="560" w:lineRule="exact"/>
        <w:ind w:firstLine="480" w:firstLineChars="200"/>
        <w:outlineLvl w:val="0"/>
        <w:rPr>
          <w:rFonts w:ascii="仿宋" w:hAnsi="仿宋" w:eastAsia="仿宋" w:cs="仿宋"/>
          <w:color w:val="auto"/>
          <w:sz w:val="24"/>
          <w:highlight w:val="none"/>
        </w:rPr>
      </w:pPr>
      <w:bookmarkStart w:id="200" w:name="_Toc103179216"/>
      <w:r>
        <w:rPr>
          <w:rFonts w:hint="eastAsia" w:ascii="仿宋" w:hAnsi="仿宋" w:eastAsia="仿宋" w:cs="仿宋"/>
          <w:color w:val="auto"/>
          <w:sz w:val="24"/>
          <w:highlight w:val="none"/>
        </w:rPr>
        <w:t>5、甲方应按清扫服务质量和检查验收结果计算经费，扣除乙方因检查不合格应扣款后，将经费按期支付给乙方。</w:t>
      </w:r>
      <w:bookmarkEnd w:id="200"/>
    </w:p>
    <w:p>
      <w:pPr>
        <w:spacing w:line="560" w:lineRule="exact"/>
        <w:ind w:firstLine="480" w:firstLineChars="200"/>
        <w:outlineLvl w:val="0"/>
        <w:rPr>
          <w:rFonts w:ascii="仿宋" w:hAnsi="仿宋" w:eastAsia="仿宋" w:cs="仿宋"/>
          <w:color w:val="auto"/>
          <w:sz w:val="24"/>
          <w:highlight w:val="none"/>
        </w:rPr>
      </w:pPr>
      <w:bookmarkStart w:id="201" w:name="_Toc103179217"/>
      <w:r>
        <w:rPr>
          <w:rFonts w:hint="eastAsia" w:ascii="仿宋" w:hAnsi="仿宋" w:eastAsia="仿宋" w:cs="仿宋"/>
          <w:color w:val="auto"/>
          <w:sz w:val="24"/>
          <w:highlight w:val="none"/>
        </w:rPr>
        <w:t>6、甲方可要求乙方调整不合格员工。</w:t>
      </w:r>
      <w:bookmarkEnd w:id="201"/>
    </w:p>
    <w:p>
      <w:pPr>
        <w:spacing w:line="560" w:lineRule="exact"/>
        <w:ind w:firstLine="480" w:firstLineChars="200"/>
        <w:outlineLvl w:val="0"/>
        <w:rPr>
          <w:rFonts w:ascii="仿宋" w:hAnsi="仿宋" w:eastAsia="仿宋" w:cs="仿宋"/>
          <w:color w:val="auto"/>
          <w:sz w:val="24"/>
          <w:highlight w:val="none"/>
        </w:rPr>
      </w:pPr>
      <w:bookmarkStart w:id="202" w:name="_Toc103179218"/>
      <w:r>
        <w:rPr>
          <w:rFonts w:hint="eastAsia" w:ascii="仿宋" w:hAnsi="仿宋" w:eastAsia="仿宋" w:cs="仿宋"/>
          <w:color w:val="auto"/>
          <w:sz w:val="24"/>
          <w:highlight w:val="none"/>
        </w:rPr>
        <w:t>7、甲方可根据政策的变动并结合实际情况对本项目合同进行修改和补充。</w:t>
      </w:r>
      <w:bookmarkEnd w:id="202"/>
    </w:p>
    <w:p>
      <w:pPr>
        <w:spacing w:line="560" w:lineRule="exact"/>
        <w:ind w:firstLine="480" w:firstLineChars="200"/>
        <w:outlineLvl w:val="0"/>
        <w:rPr>
          <w:rFonts w:ascii="仿宋" w:hAnsi="仿宋" w:eastAsia="仿宋" w:cs="仿宋"/>
          <w:color w:val="auto"/>
          <w:sz w:val="24"/>
          <w:highlight w:val="none"/>
        </w:rPr>
      </w:pPr>
      <w:bookmarkStart w:id="203" w:name="_Toc103179219"/>
      <w:r>
        <w:rPr>
          <w:rFonts w:hint="eastAsia" w:ascii="仿宋" w:hAnsi="仿宋" w:eastAsia="仿宋" w:cs="仿宋"/>
          <w:color w:val="auto"/>
          <w:sz w:val="24"/>
          <w:highlight w:val="none"/>
        </w:rPr>
        <w:t>8、甲方应按时支付款项。本合同的经费由政府拨款，如因政策影响，拨款未能及时到位，乙方不得以此为由而不履行本合同规定的义务，否则甲方按规定扣罚。</w:t>
      </w:r>
      <w:bookmarkEnd w:id="203"/>
    </w:p>
    <w:p>
      <w:pPr>
        <w:spacing w:line="560" w:lineRule="exact"/>
        <w:ind w:firstLine="480" w:firstLineChars="200"/>
        <w:outlineLvl w:val="0"/>
        <w:rPr>
          <w:rFonts w:ascii="仿宋" w:hAnsi="仿宋" w:eastAsia="仿宋" w:cs="仿宋"/>
          <w:color w:val="auto"/>
          <w:sz w:val="24"/>
          <w:highlight w:val="none"/>
        </w:rPr>
      </w:pPr>
      <w:bookmarkStart w:id="204" w:name="_Toc103179220"/>
      <w:r>
        <w:rPr>
          <w:rFonts w:hint="eastAsia" w:ascii="仿宋" w:hAnsi="仿宋" w:eastAsia="仿宋" w:cs="仿宋"/>
          <w:color w:val="auto"/>
          <w:sz w:val="24"/>
          <w:highlight w:val="none"/>
        </w:rPr>
        <w:t>（二）乙方权利和义务</w:t>
      </w:r>
      <w:bookmarkEnd w:id="204"/>
    </w:p>
    <w:p>
      <w:pPr>
        <w:spacing w:line="560" w:lineRule="exact"/>
        <w:ind w:firstLine="480" w:firstLineChars="200"/>
        <w:outlineLvl w:val="0"/>
        <w:rPr>
          <w:rFonts w:ascii="仿宋" w:hAnsi="仿宋" w:eastAsia="仿宋" w:cs="仿宋"/>
          <w:color w:val="auto"/>
          <w:sz w:val="24"/>
          <w:highlight w:val="none"/>
        </w:rPr>
      </w:pPr>
      <w:bookmarkStart w:id="205" w:name="_Toc103179221"/>
      <w:r>
        <w:rPr>
          <w:rFonts w:hint="eastAsia" w:ascii="仿宋" w:hAnsi="仿宋" w:eastAsia="仿宋" w:cs="仿宋"/>
          <w:color w:val="auto"/>
          <w:sz w:val="24"/>
          <w:highlight w:val="none"/>
        </w:rPr>
        <w:t>1、乙方有权根据承包合同按期领取服务费。</w:t>
      </w:r>
      <w:bookmarkEnd w:id="205"/>
    </w:p>
    <w:p>
      <w:pPr>
        <w:spacing w:line="560" w:lineRule="exact"/>
        <w:ind w:firstLine="480" w:firstLineChars="200"/>
        <w:outlineLvl w:val="0"/>
        <w:rPr>
          <w:rFonts w:ascii="仿宋" w:hAnsi="仿宋" w:eastAsia="仿宋" w:cs="仿宋"/>
          <w:color w:val="auto"/>
          <w:sz w:val="24"/>
          <w:highlight w:val="none"/>
        </w:rPr>
      </w:pPr>
      <w:bookmarkStart w:id="206" w:name="_Toc103179222"/>
      <w:r>
        <w:rPr>
          <w:rFonts w:hint="eastAsia" w:ascii="仿宋" w:hAnsi="仿宋" w:eastAsia="仿宋" w:cs="仿宋"/>
          <w:color w:val="auto"/>
          <w:sz w:val="24"/>
          <w:highlight w:val="none"/>
        </w:rPr>
        <w:t>2、乙方有权对管理工作提出建议。</w:t>
      </w:r>
      <w:bookmarkEnd w:id="206"/>
    </w:p>
    <w:p>
      <w:pPr>
        <w:spacing w:line="560" w:lineRule="exact"/>
        <w:ind w:firstLine="480" w:firstLineChars="200"/>
        <w:outlineLvl w:val="0"/>
        <w:rPr>
          <w:rFonts w:ascii="仿宋" w:hAnsi="仿宋" w:eastAsia="仿宋" w:cs="仿宋"/>
          <w:color w:val="auto"/>
          <w:sz w:val="24"/>
          <w:highlight w:val="none"/>
        </w:rPr>
      </w:pPr>
      <w:bookmarkStart w:id="207" w:name="_Toc103179223"/>
      <w:r>
        <w:rPr>
          <w:rFonts w:hint="eastAsia" w:ascii="仿宋" w:hAnsi="仿宋" w:eastAsia="仿宋" w:cs="仿宋"/>
          <w:color w:val="auto"/>
          <w:sz w:val="24"/>
          <w:highlight w:val="none"/>
        </w:rPr>
        <w:t>3、乙方履行合同约定的义务，并参加由甲方组织的检查和综合考评。</w:t>
      </w:r>
      <w:bookmarkEnd w:id="207"/>
    </w:p>
    <w:p>
      <w:pPr>
        <w:spacing w:line="560" w:lineRule="exact"/>
        <w:ind w:firstLine="480" w:firstLineChars="200"/>
        <w:outlineLvl w:val="0"/>
        <w:rPr>
          <w:rFonts w:ascii="仿宋" w:hAnsi="仿宋" w:eastAsia="仿宋" w:cs="仿宋"/>
          <w:color w:val="auto"/>
          <w:sz w:val="24"/>
          <w:highlight w:val="none"/>
        </w:rPr>
      </w:pPr>
      <w:bookmarkStart w:id="208" w:name="_Toc103179224"/>
      <w:r>
        <w:rPr>
          <w:rFonts w:hint="eastAsia" w:ascii="仿宋" w:hAnsi="仿宋" w:eastAsia="仿宋" w:cs="仿宋"/>
          <w:color w:val="auto"/>
          <w:sz w:val="24"/>
          <w:highlight w:val="none"/>
        </w:rPr>
        <w:t>4、乙方应接受甲方的检查监督及指导。</w:t>
      </w:r>
      <w:bookmarkEnd w:id="208"/>
    </w:p>
    <w:p>
      <w:pPr>
        <w:spacing w:line="560" w:lineRule="exact"/>
        <w:ind w:firstLine="480" w:firstLineChars="200"/>
        <w:outlineLvl w:val="0"/>
        <w:rPr>
          <w:rFonts w:ascii="仿宋" w:hAnsi="仿宋" w:eastAsia="仿宋" w:cs="仿宋"/>
          <w:color w:val="auto"/>
          <w:sz w:val="24"/>
          <w:highlight w:val="none"/>
        </w:rPr>
      </w:pPr>
      <w:bookmarkStart w:id="209" w:name="_Toc103179225"/>
      <w:r>
        <w:rPr>
          <w:rFonts w:hint="eastAsia" w:ascii="仿宋" w:hAnsi="仿宋" w:eastAsia="仿宋" w:cs="仿宋"/>
          <w:color w:val="auto"/>
          <w:sz w:val="24"/>
          <w:highlight w:val="none"/>
        </w:rPr>
        <w:t>5、按甲方的要求开展工作，如有改变，乙方应提出书面申请，并征得甲方的书面同意。</w:t>
      </w:r>
      <w:bookmarkEnd w:id="209"/>
    </w:p>
    <w:p>
      <w:pPr>
        <w:spacing w:line="560" w:lineRule="exact"/>
        <w:ind w:firstLine="480" w:firstLineChars="200"/>
        <w:outlineLvl w:val="0"/>
        <w:rPr>
          <w:rFonts w:ascii="仿宋" w:hAnsi="仿宋" w:eastAsia="仿宋" w:cs="仿宋"/>
          <w:color w:val="auto"/>
          <w:sz w:val="24"/>
          <w:highlight w:val="none"/>
        </w:rPr>
      </w:pPr>
      <w:bookmarkStart w:id="210" w:name="_Toc103179226"/>
      <w:r>
        <w:rPr>
          <w:rFonts w:hint="eastAsia" w:ascii="仿宋" w:hAnsi="仿宋" w:eastAsia="仿宋" w:cs="仿宋"/>
          <w:color w:val="auto"/>
          <w:sz w:val="24"/>
          <w:highlight w:val="none"/>
        </w:rPr>
        <w:t>6、特殊情况下（台风、暴雨和冰雪等），乙方除应做好管辖地段保护工作外，还应服从甲方的统一指挥和调动，参加抢险救灾工作。</w:t>
      </w:r>
      <w:bookmarkEnd w:id="210"/>
    </w:p>
    <w:p>
      <w:pPr>
        <w:spacing w:line="560" w:lineRule="exact"/>
        <w:ind w:firstLine="480" w:firstLineChars="200"/>
        <w:outlineLvl w:val="0"/>
        <w:rPr>
          <w:rFonts w:ascii="仿宋" w:hAnsi="仿宋" w:eastAsia="仿宋" w:cs="仿宋"/>
          <w:color w:val="auto"/>
          <w:sz w:val="24"/>
          <w:highlight w:val="none"/>
        </w:rPr>
      </w:pPr>
      <w:bookmarkStart w:id="211" w:name="_Toc103179227"/>
      <w:r>
        <w:rPr>
          <w:rFonts w:hint="eastAsia" w:ascii="仿宋" w:hAnsi="仿宋" w:eastAsia="仿宋" w:cs="仿宋"/>
          <w:color w:val="auto"/>
          <w:sz w:val="24"/>
          <w:highlight w:val="none"/>
        </w:rPr>
        <w:t>7、乙方根据本合同所承担的服务内容，按实际上岗人数自行到有关部门申办相关手续。员工</w:t>
      </w:r>
      <w:r>
        <w:rPr>
          <w:rFonts w:hint="eastAsia" w:ascii="仿宋" w:hAnsi="仿宋" w:eastAsia="仿宋" w:cs="仿宋"/>
          <w:color w:val="auto"/>
          <w:sz w:val="24"/>
          <w:highlight w:val="none"/>
          <w:lang w:val="en-US" w:eastAsia="zh-CN"/>
        </w:rPr>
        <w:t>薪酬</w:t>
      </w:r>
      <w:r>
        <w:rPr>
          <w:rFonts w:hint="eastAsia" w:ascii="仿宋" w:hAnsi="仿宋" w:eastAsia="仿宋" w:cs="仿宋"/>
          <w:color w:val="auto"/>
          <w:sz w:val="24"/>
          <w:highlight w:val="none"/>
        </w:rPr>
        <w:t>不得低于</w:t>
      </w:r>
      <w:r>
        <w:rPr>
          <w:rFonts w:hint="eastAsia" w:ascii="仿宋" w:hAnsi="仿宋" w:eastAsia="仿宋"/>
          <w:color w:val="auto"/>
          <w:sz w:val="24"/>
          <w:highlight w:val="none"/>
          <w:lang w:eastAsia="zh-CN"/>
        </w:rPr>
        <w:t>《</w:t>
      </w:r>
      <w:r>
        <w:rPr>
          <w:rFonts w:hint="eastAsia" w:ascii="仿宋" w:hAnsi="仿宋" w:eastAsia="仿宋"/>
          <w:color w:val="auto"/>
          <w:sz w:val="24"/>
          <w:highlight w:val="none"/>
          <w:lang w:val="en-US" w:eastAsia="zh-CN"/>
        </w:rPr>
        <w:t>浙江省人民政府关于进一步改善环卫工人工作生活条件促进环卫事业持续健康发展的若干意见（浙政办发[2009]190号）</w:t>
      </w:r>
      <w:r>
        <w:rPr>
          <w:rFonts w:hint="eastAsia" w:ascii="仿宋" w:hAnsi="仿宋" w:eastAsia="仿宋"/>
          <w:color w:val="auto"/>
          <w:sz w:val="24"/>
          <w:highlight w:val="none"/>
          <w:lang w:eastAsia="zh-CN"/>
        </w:rPr>
        <w:t>》</w:t>
      </w:r>
      <w:r>
        <w:rPr>
          <w:rFonts w:hint="eastAsia" w:ascii="仿宋" w:hAnsi="仿宋" w:eastAsia="仿宋"/>
          <w:color w:val="auto"/>
          <w:sz w:val="24"/>
          <w:highlight w:val="none"/>
          <w:lang w:val="en-US" w:eastAsia="zh-CN"/>
        </w:rPr>
        <w:t>等</w:t>
      </w:r>
      <w:r>
        <w:rPr>
          <w:rFonts w:hint="eastAsia" w:ascii="仿宋" w:hAnsi="仿宋" w:eastAsia="仿宋"/>
          <w:color w:val="auto"/>
          <w:sz w:val="24"/>
          <w:highlight w:val="none"/>
        </w:rPr>
        <w:t>相关</w:t>
      </w:r>
      <w:r>
        <w:rPr>
          <w:rFonts w:hint="eastAsia" w:ascii="仿宋" w:hAnsi="仿宋" w:eastAsia="仿宋" w:cs="宋体"/>
          <w:color w:val="auto"/>
          <w:sz w:val="24"/>
          <w:highlight w:val="none"/>
        </w:rPr>
        <w:t>地方性文件</w:t>
      </w:r>
      <w:r>
        <w:rPr>
          <w:rFonts w:hint="eastAsia" w:ascii="仿宋" w:hAnsi="仿宋" w:eastAsia="仿宋" w:cs="宋体"/>
          <w:color w:val="auto"/>
          <w:sz w:val="24"/>
          <w:highlight w:val="none"/>
          <w:lang w:eastAsia="zh-CN"/>
        </w:rPr>
        <w:t>（</w:t>
      </w:r>
      <w:r>
        <w:rPr>
          <w:rFonts w:hint="eastAsia" w:ascii="仿宋" w:hAnsi="仿宋" w:eastAsia="仿宋" w:cs="宋体"/>
          <w:color w:val="auto"/>
          <w:sz w:val="24"/>
          <w:highlight w:val="none"/>
          <w:lang w:val="en-US" w:eastAsia="zh-CN"/>
        </w:rPr>
        <w:t>如有更新，按最新文件要求执行</w:t>
      </w:r>
      <w:r>
        <w:rPr>
          <w:rFonts w:hint="eastAsia" w:ascii="仿宋" w:hAnsi="仿宋" w:eastAsia="仿宋" w:cs="宋体"/>
          <w:color w:val="auto"/>
          <w:sz w:val="24"/>
          <w:highlight w:val="none"/>
          <w:lang w:eastAsia="zh-CN"/>
        </w:rPr>
        <w:t>）</w:t>
      </w:r>
      <w:r>
        <w:rPr>
          <w:rFonts w:hint="eastAsia" w:ascii="仿宋" w:hAnsi="仿宋" w:eastAsia="仿宋"/>
          <w:color w:val="auto"/>
          <w:sz w:val="24"/>
          <w:highlight w:val="none"/>
          <w:lang w:val="en-US" w:eastAsia="zh-CN"/>
        </w:rPr>
        <w:t>要求</w:t>
      </w:r>
      <w:r>
        <w:rPr>
          <w:rFonts w:hint="eastAsia" w:ascii="仿宋" w:hAnsi="仿宋" w:eastAsia="仿宋" w:cs="仿宋"/>
          <w:color w:val="auto"/>
          <w:sz w:val="24"/>
          <w:highlight w:val="none"/>
        </w:rPr>
        <w:t>，并按相关规定办理社保。安排好属下人员的住宿和教育管理工作，如发生违纪事件，由乙方承担一切经济责任和法律责任。</w:t>
      </w:r>
      <w:bookmarkEnd w:id="211"/>
    </w:p>
    <w:p>
      <w:pPr>
        <w:spacing w:line="560" w:lineRule="exact"/>
        <w:ind w:firstLine="480" w:firstLineChars="200"/>
        <w:outlineLvl w:val="0"/>
        <w:rPr>
          <w:rFonts w:ascii="仿宋" w:hAnsi="仿宋" w:eastAsia="仿宋" w:cs="仿宋"/>
          <w:color w:val="auto"/>
          <w:sz w:val="24"/>
          <w:highlight w:val="none"/>
        </w:rPr>
      </w:pPr>
      <w:bookmarkStart w:id="212" w:name="_Toc103179228"/>
      <w:r>
        <w:rPr>
          <w:rFonts w:hint="eastAsia" w:ascii="仿宋" w:hAnsi="仿宋" w:eastAsia="仿宋" w:cs="仿宋"/>
          <w:color w:val="auto"/>
          <w:sz w:val="24"/>
          <w:highlight w:val="none"/>
        </w:rPr>
        <w:t>8、乙方应按甲方要求，为上岗工人购买统一的工作服及反光背心。</w:t>
      </w:r>
      <w:bookmarkEnd w:id="212"/>
    </w:p>
    <w:p>
      <w:pPr>
        <w:spacing w:line="560" w:lineRule="exact"/>
        <w:ind w:firstLine="480" w:firstLineChars="200"/>
        <w:outlineLvl w:val="0"/>
        <w:rPr>
          <w:rFonts w:ascii="仿宋" w:hAnsi="仿宋" w:eastAsia="仿宋" w:cs="仿宋"/>
          <w:color w:val="auto"/>
          <w:sz w:val="24"/>
          <w:highlight w:val="none"/>
        </w:rPr>
      </w:pPr>
      <w:bookmarkStart w:id="213" w:name="_Toc103179229"/>
      <w:r>
        <w:rPr>
          <w:rFonts w:hint="eastAsia" w:ascii="仿宋" w:hAnsi="仿宋" w:eastAsia="仿宋" w:cs="仿宋"/>
          <w:color w:val="auto"/>
          <w:sz w:val="24"/>
          <w:highlight w:val="none"/>
        </w:rPr>
        <w:t>9、负责提供本项目所需的全部工具、设备和材料。</w:t>
      </w:r>
      <w:bookmarkEnd w:id="213"/>
    </w:p>
    <w:p>
      <w:pPr>
        <w:spacing w:line="560" w:lineRule="exact"/>
        <w:ind w:firstLine="480" w:firstLineChars="200"/>
        <w:outlineLvl w:val="0"/>
        <w:rPr>
          <w:rFonts w:ascii="仿宋" w:hAnsi="仿宋" w:eastAsia="仿宋" w:cs="仿宋"/>
          <w:color w:val="auto"/>
          <w:sz w:val="24"/>
          <w:highlight w:val="none"/>
        </w:rPr>
      </w:pPr>
      <w:bookmarkStart w:id="214" w:name="_Toc103179230"/>
      <w:r>
        <w:rPr>
          <w:rFonts w:hint="eastAsia" w:ascii="仿宋" w:hAnsi="仿宋" w:eastAsia="仿宋" w:cs="仿宋"/>
          <w:color w:val="auto"/>
          <w:sz w:val="24"/>
          <w:highlight w:val="none"/>
        </w:rPr>
        <w:t>10、乙方负责安排骨干参加业务技术的培训学习。</w:t>
      </w:r>
      <w:bookmarkEnd w:id="214"/>
    </w:p>
    <w:p>
      <w:pPr>
        <w:spacing w:line="560" w:lineRule="exact"/>
        <w:ind w:firstLine="480" w:firstLineChars="200"/>
        <w:outlineLvl w:val="0"/>
        <w:rPr>
          <w:rFonts w:ascii="仿宋" w:hAnsi="仿宋" w:eastAsia="仿宋" w:cs="仿宋"/>
          <w:color w:val="auto"/>
          <w:sz w:val="24"/>
          <w:highlight w:val="none"/>
        </w:rPr>
      </w:pPr>
      <w:bookmarkStart w:id="215" w:name="_Toc103179231"/>
      <w:r>
        <w:rPr>
          <w:rFonts w:hint="eastAsia" w:ascii="仿宋" w:hAnsi="仿宋" w:eastAsia="仿宋" w:cs="仿宋"/>
          <w:color w:val="auto"/>
          <w:sz w:val="24"/>
          <w:highlight w:val="none"/>
        </w:rPr>
        <w:t>11、乙方负责作业过程中的事故处理和一切费用。</w:t>
      </w:r>
      <w:bookmarkEnd w:id="215"/>
    </w:p>
    <w:p>
      <w:pPr>
        <w:spacing w:line="560" w:lineRule="exact"/>
        <w:ind w:firstLine="480" w:firstLineChars="200"/>
        <w:outlineLvl w:val="0"/>
        <w:rPr>
          <w:rFonts w:ascii="仿宋" w:hAnsi="仿宋" w:eastAsia="仿宋" w:cs="仿宋"/>
          <w:color w:val="auto"/>
          <w:sz w:val="24"/>
          <w:highlight w:val="none"/>
        </w:rPr>
      </w:pPr>
      <w:bookmarkStart w:id="216" w:name="_Toc103179232"/>
      <w:r>
        <w:rPr>
          <w:rFonts w:hint="eastAsia" w:ascii="仿宋" w:hAnsi="仿宋" w:eastAsia="仿宋" w:cs="仿宋"/>
          <w:color w:val="auto"/>
          <w:sz w:val="24"/>
          <w:highlight w:val="none"/>
        </w:rPr>
        <w:t>12、乙方应严格遵守国家法律、法规的规定，做好社会治安综合治理和计划生育等工作，不得违反国家法律、法规和温州市的有关规定。</w:t>
      </w:r>
      <w:bookmarkEnd w:id="216"/>
    </w:p>
    <w:p>
      <w:pPr>
        <w:spacing w:line="560" w:lineRule="exact"/>
        <w:ind w:firstLine="480" w:firstLineChars="200"/>
        <w:outlineLvl w:val="0"/>
        <w:rPr>
          <w:rFonts w:ascii="仿宋" w:hAnsi="仿宋" w:eastAsia="仿宋" w:cs="仿宋"/>
          <w:color w:val="auto"/>
          <w:sz w:val="24"/>
          <w:highlight w:val="none"/>
        </w:rPr>
      </w:pPr>
      <w:bookmarkStart w:id="217" w:name="_Toc103179233"/>
      <w:r>
        <w:rPr>
          <w:rFonts w:hint="eastAsia" w:ascii="仿宋" w:hAnsi="仿宋" w:eastAsia="仿宋" w:cs="仿宋"/>
          <w:color w:val="auto"/>
          <w:sz w:val="24"/>
          <w:highlight w:val="none"/>
        </w:rPr>
        <w:t>13、在合同期内，因国家建设需要调整乙方管理任务和管理级别时，乙方要服从大局，相应增减承包面积及经费。由此造成的经济损失，甲方不负赔偿责任。</w:t>
      </w:r>
      <w:bookmarkEnd w:id="217"/>
    </w:p>
    <w:p>
      <w:pPr>
        <w:spacing w:line="560" w:lineRule="exact"/>
        <w:ind w:firstLine="480" w:firstLineChars="200"/>
        <w:outlineLvl w:val="0"/>
        <w:rPr>
          <w:rFonts w:ascii="仿宋" w:hAnsi="仿宋" w:eastAsia="仿宋" w:cs="仿宋"/>
          <w:color w:val="auto"/>
          <w:sz w:val="24"/>
          <w:highlight w:val="none"/>
        </w:rPr>
      </w:pPr>
      <w:bookmarkStart w:id="218" w:name="_Toc103179234"/>
      <w:r>
        <w:rPr>
          <w:rFonts w:hint="eastAsia" w:ascii="仿宋" w:hAnsi="仿宋" w:eastAsia="仿宋" w:cs="仿宋"/>
          <w:color w:val="auto"/>
          <w:sz w:val="24"/>
          <w:highlight w:val="none"/>
        </w:rPr>
        <w:t>14、乙方应遵守法律、法规和政策的规定，因以上原因使合同性质发生改变，甲方不负赔偿责任。</w:t>
      </w:r>
      <w:bookmarkEnd w:id="218"/>
    </w:p>
    <w:p>
      <w:pPr>
        <w:spacing w:line="560" w:lineRule="exact"/>
        <w:ind w:firstLine="482" w:firstLineChars="200"/>
        <w:outlineLvl w:val="0"/>
        <w:rPr>
          <w:rFonts w:ascii="仿宋" w:hAnsi="仿宋" w:eastAsia="仿宋" w:cs="仿宋"/>
          <w:b/>
          <w:color w:val="auto"/>
          <w:sz w:val="24"/>
          <w:highlight w:val="none"/>
        </w:rPr>
      </w:pPr>
      <w:bookmarkStart w:id="219" w:name="_Toc103179235"/>
      <w:r>
        <w:rPr>
          <w:rFonts w:hint="eastAsia" w:ascii="仿宋" w:hAnsi="仿宋" w:eastAsia="仿宋" w:cs="仿宋"/>
          <w:b/>
          <w:color w:val="auto"/>
          <w:sz w:val="24"/>
          <w:highlight w:val="none"/>
        </w:rPr>
        <w:t>六、违约责任</w:t>
      </w:r>
      <w:bookmarkEnd w:id="183"/>
      <w:bookmarkEnd w:id="184"/>
      <w:bookmarkEnd w:id="185"/>
      <w:bookmarkEnd w:id="219"/>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除不可抗力外，如果乙方没有按照本合同约定提供服务的，甲方可要求乙方支付违约金（根据奖惩措施，甲方可直接调整合同结算价格），情节严重的，甲方有权在要求乙方支付违约金的同时，书面通知乙方解除本合同，具体见</w:t>
      </w:r>
      <w:r>
        <w:rPr>
          <w:rFonts w:hint="eastAsia" w:ascii="仿宋" w:hAnsi="仿宋" w:eastAsia="仿宋" w:cs="宋体"/>
          <w:color w:val="auto"/>
          <w:kern w:val="0"/>
          <w:sz w:val="24"/>
          <w:highlight w:val="none"/>
          <w:u w:val="single"/>
        </w:rPr>
        <w:t>附件一《道路保洁技术商务要求》、附件二《绿化养护技术商务要求》。</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除不可抗力外，任何一方未能履行本合同约定的其他主要义务，经催告后在合理期限（原则上按10天以内）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3、乙方</w:t>
      </w:r>
      <w:r>
        <w:rPr>
          <w:rFonts w:hint="eastAsia" w:ascii="仿宋" w:hAnsi="仿宋" w:eastAsia="仿宋" w:cs="仿宋"/>
          <w:color w:val="auto"/>
          <w:sz w:val="24"/>
          <w:highlight w:val="none"/>
          <w:lang w:val="en-US" w:eastAsia="zh-CN"/>
        </w:rPr>
        <w:t>未</w:t>
      </w:r>
      <w:r>
        <w:rPr>
          <w:rFonts w:hint="eastAsia" w:ascii="仿宋" w:hAnsi="仿宋" w:eastAsia="仿宋" w:cs="仿宋"/>
          <w:color w:val="auto"/>
          <w:sz w:val="24"/>
          <w:highlight w:val="none"/>
        </w:rPr>
        <w:t>将工资款及应缴纳的保险款及时、足额、单独汇入专用账户</w:t>
      </w:r>
      <w:r>
        <w:rPr>
          <w:rFonts w:hint="eastAsia" w:ascii="仿宋" w:hAnsi="仿宋" w:eastAsia="仿宋" w:cs="仿宋"/>
          <w:color w:val="auto"/>
          <w:sz w:val="24"/>
          <w:highlight w:val="none"/>
          <w:lang w:val="en-US" w:eastAsia="zh-CN"/>
        </w:rPr>
        <w:t>并</w:t>
      </w:r>
      <w:r>
        <w:rPr>
          <w:rFonts w:hint="eastAsia" w:ascii="仿宋" w:hAnsi="仿宋" w:eastAsia="仿宋" w:cs="仿宋"/>
          <w:color w:val="auto"/>
          <w:sz w:val="24"/>
          <w:highlight w:val="none"/>
        </w:rPr>
        <w:t>及时、足额</w:t>
      </w:r>
      <w:r>
        <w:rPr>
          <w:rFonts w:hint="eastAsia" w:ascii="仿宋" w:hAnsi="仿宋" w:eastAsia="仿宋" w:cs="仿宋"/>
          <w:color w:val="auto"/>
          <w:sz w:val="24"/>
          <w:highlight w:val="none"/>
          <w:lang w:val="en-US" w:eastAsia="zh-CN"/>
        </w:rPr>
        <w:t>支付工资款及保险款的，除应补足相关款项外，甲方按不足部分的金额处以乙方等额违约金</w:t>
      </w:r>
      <w:r>
        <w:rPr>
          <w:rFonts w:hint="eastAsia" w:ascii="仿宋" w:hAnsi="仿宋" w:eastAsia="仿宋" w:cs="仿宋"/>
          <w:color w:val="auto"/>
          <w:sz w:val="24"/>
          <w:highlight w:val="none"/>
        </w:rPr>
        <w:t>。</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、如果出现政府采购监督管理部门在处理投诉事项期间，书面通知甲方暂停采购活动的情形，或者询问或质疑事项可能影响成交结果的，导致甲方中止履行合同的情形，均不视为甲方违约。</w:t>
      </w:r>
    </w:p>
    <w:p>
      <w:pPr>
        <w:spacing w:line="560" w:lineRule="exact"/>
        <w:ind w:right="-420" w:rightChars="-200" w:firstLine="480" w:firstLineChars="200"/>
        <w:rPr>
          <w:rFonts w:ascii="仿宋" w:hAnsi="仿宋" w:eastAsia="仿宋" w:cs="仿宋"/>
          <w:color w:val="auto"/>
          <w:highlight w:val="none"/>
        </w:rPr>
      </w:pP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、双方约定的其他违约责任：。</w:t>
      </w:r>
    </w:p>
    <w:p>
      <w:pPr>
        <w:spacing w:line="560" w:lineRule="exact"/>
        <w:ind w:firstLine="482" w:firstLineChars="200"/>
        <w:outlineLvl w:val="0"/>
        <w:rPr>
          <w:rFonts w:ascii="仿宋" w:hAnsi="仿宋" w:eastAsia="仿宋" w:cs="仿宋"/>
          <w:b/>
          <w:color w:val="auto"/>
          <w:sz w:val="24"/>
          <w:highlight w:val="none"/>
        </w:rPr>
      </w:pPr>
      <w:bookmarkStart w:id="220" w:name="_Toc23127"/>
      <w:bookmarkStart w:id="221" w:name="_Toc25353"/>
      <w:bookmarkStart w:id="222" w:name="_Toc1954"/>
      <w:bookmarkStart w:id="223" w:name="_Toc103179236"/>
      <w:r>
        <w:rPr>
          <w:rFonts w:hint="eastAsia" w:ascii="仿宋" w:hAnsi="仿宋" w:eastAsia="仿宋" w:cs="仿宋"/>
          <w:b/>
          <w:color w:val="auto"/>
          <w:sz w:val="24"/>
          <w:highlight w:val="none"/>
        </w:rPr>
        <w:t>七、</w:t>
      </w:r>
      <w:bookmarkEnd w:id="220"/>
      <w:bookmarkEnd w:id="221"/>
      <w:bookmarkEnd w:id="222"/>
      <w:bookmarkStart w:id="224" w:name="_Toc10230"/>
      <w:bookmarkStart w:id="225" w:name="_Toc29056"/>
      <w:bookmarkStart w:id="226" w:name="_Toc12054"/>
      <w:bookmarkStart w:id="227" w:name="_Toc29904"/>
      <w:bookmarkStart w:id="228" w:name="_Toc31082"/>
      <w:bookmarkStart w:id="229" w:name="_Toc12800"/>
      <w:r>
        <w:rPr>
          <w:rFonts w:hint="eastAsia" w:ascii="仿宋" w:hAnsi="仿宋" w:eastAsia="仿宋" w:cs="仿宋"/>
          <w:b/>
          <w:color w:val="auto"/>
          <w:sz w:val="24"/>
          <w:highlight w:val="none"/>
        </w:rPr>
        <w:t>合同组成部分</w:t>
      </w:r>
      <w:bookmarkEnd w:id="223"/>
      <w:bookmarkEnd w:id="224"/>
      <w:bookmarkEnd w:id="225"/>
      <w:bookmarkEnd w:id="226"/>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（1）本合同及其补充合同、变更协议；</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（2）成交通知书；</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（3）响应文件（含澄清或者说明文件）；</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（4）采购文件（含澄清或者修改文件）；</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（5）其他相关文件。</w:t>
      </w:r>
    </w:p>
    <w:p>
      <w:pPr>
        <w:spacing w:line="560" w:lineRule="exact"/>
        <w:ind w:firstLine="482" w:firstLineChars="200"/>
        <w:outlineLvl w:val="0"/>
        <w:rPr>
          <w:rFonts w:ascii="仿宋" w:hAnsi="仿宋" w:eastAsia="仿宋" w:cs="仿宋"/>
          <w:b/>
          <w:color w:val="auto"/>
          <w:sz w:val="24"/>
          <w:highlight w:val="none"/>
        </w:rPr>
      </w:pPr>
      <w:bookmarkStart w:id="230" w:name="_Toc103179237"/>
      <w:r>
        <w:rPr>
          <w:rFonts w:hint="eastAsia" w:ascii="仿宋" w:hAnsi="仿宋" w:eastAsia="仿宋" w:cs="仿宋"/>
          <w:b/>
          <w:color w:val="auto"/>
          <w:sz w:val="24"/>
          <w:highlight w:val="none"/>
        </w:rPr>
        <w:t>八、</w:t>
      </w:r>
      <w:bookmarkEnd w:id="227"/>
      <w:bookmarkEnd w:id="228"/>
      <w:bookmarkEnd w:id="229"/>
      <w:r>
        <w:rPr>
          <w:rFonts w:hint="eastAsia" w:ascii="仿宋" w:hAnsi="仿宋" w:eastAsia="仿宋" w:cs="仿宋"/>
          <w:b/>
          <w:color w:val="auto"/>
          <w:sz w:val="24"/>
          <w:highlight w:val="none"/>
        </w:rPr>
        <w:t>合同争议的解决</w:t>
      </w:r>
      <w:bookmarkEnd w:id="230"/>
    </w:p>
    <w:p>
      <w:pPr>
        <w:spacing w:line="560" w:lineRule="exact"/>
        <w:ind w:right="-420" w:righ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本合同履行过程中发生的任何争议，双方当事人均可通过和解或者调解解决；不愿和解、调解或者和解、调解不成的，可以选择</w:t>
      </w:r>
      <w:r>
        <w:rPr>
          <w:rFonts w:hint="eastAsia" w:ascii="仿宋" w:hAnsi="仿宋" w:eastAsia="仿宋" w:cs="仿宋"/>
          <w:color w:val="auto"/>
          <w:sz w:val="24"/>
          <w:highlight w:val="none"/>
          <w:u w:val="single"/>
        </w:rPr>
        <w:t>向甲方所在地人民法院提起诉讼</w:t>
      </w:r>
      <w:r>
        <w:rPr>
          <w:rFonts w:hint="eastAsia" w:ascii="仿宋" w:hAnsi="仿宋" w:eastAsia="仿宋" w:cs="仿宋"/>
          <w:color w:val="auto"/>
          <w:sz w:val="24"/>
          <w:highlight w:val="none"/>
        </w:rPr>
        <w:t>。</w:t>
      </w:r>
    </w:p>
    <w:p>
      <w:pPr>
        <w:spacing w:line="560" w:lineRule="exact"/>
        <w:ind w:firstLine="482" w:firstLineChars="200"/>
        <w:outlineLvl w:val="0"/>
        <w:rPr>
          <w:rFonts w:ascii="仿宋" w:hAnsi="仿宋" w:eastAsia="仿宋" w:cs="仿宋"/>
          <w:b/>
          <w:color w:val="auto"/>
          <w:sz w:val="24"/>
          <w:highlight w:val="none"/>
        </w:rPr>
      </w:pPr>
      <w:bookmarkStart w:id="231" w:name="_Toc103179238"/>
      <w:r>
        <w:rPr>
          <w:rFonts w:hint="eastAsia" w:ascii="仿宋" w:hAnsi="仿宋" w:eastAsia="仿宋" w:cs="仿宋"/>
          <w:b/>
          <w:color w:val="auto"/>
          <w:sz w:val="24"/>
          <w:highlight w:val="none"/>
        </w:rPr>
        <w:t>九、合同生效</w:t>
      </w:r>
      <w:bookmarkEnd w:id="231"/>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1、本合同自双方当事人盖章或者签字时生效。</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2、本合同一式玖份，双方各执肆份，同等有效，另一份交由采购代理机构。</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3.如需修改或补充合同内容，经协商，双方应签署书面修改或补充协议，该协议将作为本合同的一个组成部分。</w:t>
      </w:r>
    </w:p>
    <w:p>
      <w:pPr>
        <w:spacing w:line="560" w:lineRule="exact"/>
        <w:ind w:firstLine="480" w:firstLineChars="200"/>
        <w:rPr>
          <w:rFonts w:ascii="仿宋" w:hAnsi="仿宋" w:eastAsia="仿宋" w:cs="仿宋"/>
          <w:b/>
          <w:color w:val="auto"/>
          <w:sz w:val="24"/>
          <w:highlight w:val="none"/>
        </w:rPr>
      </w:pPr>
      <w:r>
        <w:rPr>
          <w:rFonts w:hint="eastAsia" w:ascii="仿宋" w:hAnsi="仿宋" w:eastAsia="仿宋" w:cs="仿宋"/>
          <w:color w:val="auto"/>
          <w:sz w:val="24"/>
          <w:highlight w:val="none"/>
        </w:rPr>
        <w:t>。</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b/>
          <w:color w:val="auto"/>
          <w:sz w:val="24"/>
          <w:highlight w:val="none"/>
          <w:lang w:val="zh-CN"/>
        </w:rPr>
        <w:t>甲方</w:t>
      </w:r>
      <w:r>
        <w:rPr>
          <w:rFonts w:hint="eastAsia" w:ascii="仿宋" w:hAnsi="仿宋" w:eastAsia="仿宋" w:cs="仿宋"/>
          <w:color w:val="auto"/>
          <w:sz w:val="24"/>
          <w:highlight w:val="none"/>
          <w:lang w:val="zh-CN"/>
        </w:rPr>
        <w:t xml:space="preserve">：                             </w:t>
      </w:r>
      <w:r>
        <w:rPr>
          <w:rFonts w:hint="eastAsia" w:ascii="仿宋" w:hAnsi="仿宋" w:eastAsia="仿宋" w:cs="仿宋"/>
          <w:b/>
          <w:color w:val="auto"/>
          <w:sz w:val="24"/>
          <w:highlight w:val="none"/>
          <w:lang w:val="zh-CN"/>
        </w:rPr>
        <w:t xml:space="preserve">      乙方</w:t>
      </w:r>
      <w:r>
        <w:rPr>
          <w:rFonts w:hint="eastAsia" w:ascii="仿宋" w:hAnsi="仿宋" w:eastAsia="仿宋" w:cs="仿宋"/>
          <w:color w:val="auto"/>
          <w:sz w:val="24"/>
          <w:highlight w:val="none"/>
          <w:lang w:val="zh-CN"/>
        </w:rPr>
        <w:t>：</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统一社会信用代码：                        统一社会信用代码或身份证号码：</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住所：                                   住所：</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法定代表人或                             法定代表人</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授权代表（签字）：                        或授权代表（签字）: </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联系人：                                 联系人：</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约定送达地址：                           约定送达地址：</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邮政编码：                               邮政编码：</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电话:                                    电话: </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传真:                                    传真:</w:t>
      </w:r>
    </w:p>
    <w:p>
      <w:pPr>
        <w:autoSpaceDE w:val="0"/>
        <w:autoSpaceDN w:val="0"/>
        <w:spacing w:line="560" w:lineRule="exact"/>
        <w:rPr>
          <w:rFonts w:ascii="仿宋" w:hAnsi="仿宋" w:eastAsia="仿宋" w:cs="仿宋"/>
          <w:color w:val="auto"/>
          <w:sz w:val="24"/>
          <w:highlight w:val="none"/>
        </w:rPr>
      </w:pPr>
      <w:r>
        <w:rPr>
          <w:rFonts w:hint="eastAsia" w:ascii="仿宋" w:hAnsi="仿宋" w:eastAsia="仿宋" w:cs="仿宋"/>
          <w:color w:val="auto"/>
          <w:sz w:val="24"/>
          <w:highlight w:val="none"/>
          <w:lang w:val="zh-CN"/>
        </w:rPr>
        <w:t>电子邮箱：                               电子邮箱：</w:t>
      </w:r>
    </w:p>
    <w:p>
      <w:pPr>
        <w:autoSpaceDE w:val="0"/>
        <w:autoSpaceDN w:val="0"/>
        <w:spacing w:line="560" w:lineRule="exact"/>
        <w:rPr>
          <w:rFonts w:ascii="仿宋" w:hAnsi="仿宋" w:eastAsia="仿宋" w:cs="仿宋"/>
          <w:color w:val="auto"/>
          <w:sz w:val="24"/>
          <w:highlight w:val="none"/>
        </w:rPr>
      </w:pPr>
      <w:r>
        <w:rPr>
          <w:rFonts w:hint="eastAsia" w:ascii="仿宋" w:hAnsi="仿宋" w:eastAsia="仿宋" w:cs="仿宋"/>
          <w:color w:val="auto"/>
          <w:sz w:val="24"/>
          <w:highlight w:val="none"/>
        </w:rPr>
        <w:t xml:space="preserve">开户银行：                               开户银行： </w:t>
      </w:r>
    </w:p>
    <w:p>
      <w:pPr>
        <w:autoSpaceDE w:val="0"/>
        <w:autoSpaceDN w:val="0"/>
        <w:spacing w:line="560" w:lineRule="exact"/>
        <w:rPr>
          <w:rFonts w:ascii="仿宋" w:hAnsi="仿宋" w:eastAsia="仿宋" w:cs="仿宋"/>
          <w:color w:val="auto"/>
          <w:sz w:val="24"/>
          <w:highlight w:val="none"/>
        </w:rPr>
      </w:pPr>
      <w:r>
        <w:rPr>
          <w:rFonts w:hint="eastAsia" w:ascii="仿宋" w:hAnsi="仿宋" w:eastAsia="仿宋" w:cs="仿宋"/>
          <w:color w:val="auto"/>
          <w:sz w:val="24"/>
          <w:highlight w:val="none"/>
        </w:rPr>
        <w:t xml:space="preserve">开户名称：                               开户名称： </w:t>
      </w:r>
    </w:p>
    <w:p>
      <w:pPr>
        <w:autoSpaceDE w:val="0"/>
        <w:autoSpaceDN w:val="0"/>
        <w:spacing w:line="560" w:lineRule="exact"/>
        <w:rPr>
          <w:rFonts w:ascii="仿宋" w:hAnsi="仿宋" w:eastAsia="仿宋" w:cs="仿宋"/>
          <w:color w:val="auto"/>
          <w:sz w:val="24"/>
          <w:highlight w:val="none"/>
        </w:rPr>
      </w:pPr>
      <w:r>
        <w:rPr>
          <w:rFonts w:hint="eastAsia" w:ascii="仿宋" w:hAnsi="仿宋" w:eastAsia="仿宋" w:cs="仿宋"/>
          <w:color w:val="auto"/>
          <w:sz w:val="24"/>
          <w:highlight w:val="none"/>
        </w:rPr>
        <w:t>开户账号：开户账号：</w:t>
      </w:r>
    </w:p>
    <w:p>
      <w:pPr>
        <w:pStyle w:val="106"/>
        <w:spacing w:line="560" w:lineRule="exact"/>
        <w:ind w:left="0" w:leftChars="0" w:firstLine="0" w:firstLineChars="0"/>
        <w:jc w:val="center"/>
        <w:rPr>
          <w:rFonts w:ascii="仿宋" w:hAnsi="仿宋" w:eastAsia="仿宋" w:cs="仿宋"/>
          <w:b/>
          <w:color w:val="auto"/>
          <w:szCs w:val="24"/>
          <w:highlight w:val="none"/>
        </w:rPr>
      </w:pPr>
      <w:r>
        <w:rPr>
          <w:rFonts w:hint="eastAsia" w:ascii="仿宋" w:hAnsi="仿宋" w:eastAsia="仿宋" w:cs="仿宋"/>
          <w:b/>
          <w:color w:val="auto"/>
          <w:szCs w:val="24"/>
          <w:highlight w:val="none"/>
        </w:rPr>
        <w:br w:type="page"/>
      </w:r>
      <w:r>
        <w:rPr>
          <w:rFonts w:hint="eastAsia" w:ascii="仿宋" w:hAnsi="仿宋" w:eastAsia="仿宋" w:cs="仿宋"/>
          <w:b/>
          <w:color w:val="auto"/>
          <w:szCs w:val="24"/>
          <w:highlight w:val="none"/>
        </w:rPr>
        <w:t>第二章 合同一般条款</w:t>
      </w:r>
    </w:p>
    <w:p>
      <w:pPr>
        <w:spacing w:line="560" w:lineRule="exact"/>
        <w:ind w:firstLine="482" w:firstLineChars="200"/>
        <w:outlineLvl w:val="0"/>
        <w:rPr>
          <w:rFonts w:ascii="仿宋" w:hAnsi="仿宋" w:eastAsia="仿宋" w:cs="仿宋"/>
          <w:b/>
          <w:color w:val="auto"/>
          <w:sz w:val="24"/>
          <w:highlight w:val="none"/>
        </w:rPr>
      </w:pPr>
      <w:bookmarkStart w:id="232" w:name="_Toc103179239"/>
      <w:bookmarkStart w:id="233" w:name="_Toc6361"/>
      <w:bookmarkStart w:id="234" w:name="_Toc18642"/>
      <w:bookmarkStart w:id="235" w:name="_Toc26808"/>
      <w:r>
        <w:rPr>
          <w:rFonts w:hint="eastAsia" w:ascii="仿宋" w:hAnsi="仿宋" w:eastAsia="仿宋" w:cs="仿宋"/>
          <w:b/>
          <w:color w:val="auto"/>
          <w:sz w:val="24"/>
          <w:highlight w:val="none"/>
        </w:rPr>
        <w:t>一、定义</w:t>
      </w:r>
      <w:bookmarkEnd w:id="232"/>
      <w:bookmarkEnd w:id="233"/>
      <w:bookmarkEnd w:id="234"/>
      <w:bookmarkEnd w:id="235"/>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本合同中的下列词语应按以下内容进行解释：</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1、“合同”系指采购人和成交供应商签订的载明双方当事人所达成的协议，并包括所有的附件、附录和构成合同的其他文件。</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2、“合同价”系指根据合同约定，成交供应商在完全履行合同义务后，采购人应支付给成交供应商的价格。</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3、“服务”系指成交供应商根据合同约定应向采购人交付的一切各种形态和种类的服务，包括服务成果、服务所必须的配套硬件设备、技术资料、软件，并包括工具、手册等其他相关资料。</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4、“甲方”系指与成交供应商签署合同的采购人；采购人委托采购代理机构代表其与乙方签订合同的，采购人的授权委托书作为合同附件。</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乙方”系指根据合同约定交付服务的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6、“现场”系指合同约定提供服务履行的地点。</w:t>
      </w:r>
    </w:p>
    <w:p>
      <w:pPr>
        <w:spacing w:line="560" w:lineRule="exact"/>
        <w:ind w:firstLine="482" w:firstLineChars="200"/>
        <w:outlineLvl w:val="0"/>
        <w:rPr>
          <w:rFonts w:ascii="仿宋" w:hAnsi="仿宋" w:eastAsia="仿宋" w:cs="仿宋"/>
          <w:b/>
          <w:color w:val="auto"/>
          <w:sz w:val="24"/>
          <w:highlight w:val="none"/>
        </w:rPr>
      </w:pPr>
      <w:bookmarkStart w:id="236" w:name="_Toc20163"/>
      <w:bookmarkStart w:id="237" w:name="_Toc7057"/>
      <w:bookmarkStart w:id="238" w:name="_Toc32181"/>
      <w:bookmarkStart w:id="239" w:name="_Toc103179240"/>
      <w:r>
        <w:rPr>
          <w:rFonts w:hint="eastAsia" w:ascii="仿宋" w:hAnsi="仿宋" w:eastAsia="仿宋" w:cs="仿宋"/>
          <w:b/>
          <w:color w:val="auto"/>
          <w:sz w:val="24"/>
          <w:highlight w:val="none"/>
        </w:rPr>
        <w:t>二、技术资料</w:t>
      </w:r>
      <w:bookmarkEnd w:id="236"/>
      <w:bookmarkEnd w:id="237"/>
      <w:bookmarkEnd w:id="238"/>
      <w:r>
        <w:rPr>
          <w:rFonts w:hint="eastAsia" w:ascii="仿宋" w:hAnsi="仿宋" w:eastAsia="仿宋" w:cs="仿宋"/>
          <w:b/>
          <w:color w:val="auto"/>
          <w:sz w:val="24"/>
          <w:highlight w:val="none"/>
        </w:rPr>
        <w:t>和保密义务</w:t>
      </w:r>
      <w:bookmarkEnd w:id="239"/>
    </w:p>
    <w:p>
      <w:pPr>
        <w:spacing w:line="560" w:lineRule="exact"/>
        <w:ind w:firstLine="480" w:firstLineChars="200"/>
        <w:outlineLvl w:val="0"/>
        <w:rPr>
          <w:rFonts w:ascii="仿宋" w:hAnsi="仿宋" w:eastAsia="仿宋" w:cs="仿宋"/>
          <w:color w:val="auto"/>
          <w:sz w:val="24"/>
          <w:highlight w:val="none"/>
        </w:rPr>
      </w:pPr>
      <w:bookmarkStart w:id="240" w:name="_Toc21674"/>
      <w:bookmarkStart w:id="241" w:name="_Toc103179241"/>
      <w:bookmarkStart w:id="242" w:name="_Toc31890"/>
      <w:bookmarkStart w:id="243" w:name="_Toc15042"/>
      <w:r>
        <w:rPr>
          <w:rFonts w:hint="eastAsia" w:ascii="仿宋" w:hAnsi="仿宋" w:eastAsia="仿宋" w:cs="仿宋"/>
          <w:color w:val="auto"/>
          <w:sz w:val="24"/>
          <w:highlight w:val="none"/>
        </w:rPr>
        <w:t>1、乙方应按采购文件规定的时间向甲方提供有关技术资料。</w:t>
      </w:r>
      <w:bookmarkEnd w:id="240"/>
      <w:bookmarkEnd w:id="241"/>
      <w:bookmarkEnd w:id="242"/>
      <w:bookmarkEnd w:id="243"/>
    </w:p>
    <w:p>
      <w:pPr>
        <w:spacing w:line="560" w:lineRule="exact"/>
        <w:ind w:firstLine="480" w:firstLineChars="200"/>
        <w:outlineLvl w:val="0"/>
        <w:rPr>
          <w:rFonts w:ascii="仿宋" w:hAnsi="仿宋" w:eastAsia="仿宋" w:cs="仿宋"/>
          <w:color w:val="auto"/>
          <w:sz w:val="24"/>
          <w:highlight w:val="none"/>
        </w:rPr>
      </w:pPr>
      <w:bookmarkStart w:id="244" w:name="_Toc103179242"/>
      <w:bookmarkStart w:id="245" w:name="_Toc6068"/>
      <w:bookmarkStart w:id="246" w:name="_Toc25898"/>
      <w:bookmarkStart w:id="247" w:name="_Toc30884"/>
      <w:r>
        <w:rPr>
          <w:rFonts w:hint="eastAsia" w:ascii="仿宋" w:hAnsi="仿宋" w:eastAsia="仿宋" w:cs="仿宋"/>
          <w:color w:val="auto"/>
          <w:sz w:val="24"/>
          <w:highlight w:val="none"/>
        </w:rPr>
        <w:t>2、乙方有权依据合同约定和项目需要，向甲方了解有关情况，调阅有关资料等，甲方应予积极配合；</w:t>
      </w:r>
      <w:bookmarkEnd w:id="244"/>
    </w:p>
    <w:p>
      <w:pPr>
        <w:spacing w:line="560" w:lineRule="exact"/>
        <w:ind w:firstLine="480" w:firstLineChars="200"/>
        <w:outlineLvl w:val="0"/>
        <w:rPr>
          <w:rFonts w:ascii="仿宋" w:hAnsi="仿宋" w:eastAsia="仿宋" w:cs="仿宋"/>
          <w:color w:val="auto"/>
          <w:sz w:val="24"/>
          <w:highlight w:val="none"/>
        </w:rPr>
      </w:pPr>
      <w:bookmarkStart w:id="248" w:name="_Toc103179243"/>
      <w:r>
        <w:rPr>
          <w:rFonts w:hint="eastAsia" w:ascii="仿宋" w:hAnsi="仿宋" w:eastAsia="仿宋" w:cs="仿宋"/>
          <w:color w:val="auto"/>
          <w:sz w:val="24"/>
          <w:highlight w:val="none"/>
        </w:rPr>
        <w:t>3、乙方有义务妥善保管和保护由甲方提供的前款信息和资料等；</w:t>
      </w:r>
      <w:bookmarkEnd w:id="248"/>
    </w:p>
    <w:p>
      <w:pPr>
        <w:spacing w:line="560" w:lineRule="exact"/>
        <w:ind w:firstLine="480" w:firstLineChars="200"/>
        <w:outlineLvl w:val="0"/>
        <w:rPr>
          <w:rFonts w:ascii="仿宋" w:hAnsi="仿宋" w:eastAsia="仿宋" w:cs="仿宋"/>
          <w:color w:val="auto"/>
          <w:sz w:val="24"/>
          <w:highlight w:val="none"/>
        </w:rPr>
      </w:pPr>
      <w:bookmarkStart w:id="249" w:name="_Toc103179244"/>
      <w:r>
        <w:rPr>
          <w:rFonts w:hint="eastAsia" w:ascii="仿宋" w:hAnsi="仿宋" w:eastAsia="仿宋" w:cs="仿宋"/>
          <w:color w:val="auto"/>
          <w:sz w:val="24"/>
          <w:highlight w:val="none"/>
        </w:rPr>
        <w:t>4、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bookmarkEnd w:id="249"/>
    </w:p>
    <w:p>
      <w:pPr>
        <w:spacing w:line="560" w:lineRule="exact"/>
        <w:ind w:firstLine="480" w:firstLineChars="200"/>
        <w:outlineLvl w:val="0"/>
        <w:rPr>
          <w:rFonts w:ascii="仿宋" w:hAnsi="仿宋" w:eastAsia="仿宋" w:cs="仿宋"/>
          <w:color w:val="auto"/>
          <w:sz w:val="24"/>
          <w:highlight w:val="none"/>
        </w:rPr>
      </w:pPr>
      <w:bookmarkStart w:id="250" w:name="_Toc103179245"/>
      <w:r>
        <w:rPr>
          <w:rFonts w:hint="eastAsia" w:ascii="仿宋" w:hAnsi="仿宋" w:eastAsia="仿宋" w:cs="仿宋"/>
          <w:color w:val="auto"/>
          <w:sz w:val="24"/>
          <w:highlight w:val="none"/>
        </w:rPr>
        <w:t>5、保密违约责任：乙方未尽到相关保密义务，致保密信息和资料泄露的，甲方有权终止合同，并追究其由此造成的一切损失及法律责任。</w:t>
      </w:r>
      <w:bookmarkEnd w:id="245"/>
      <w:bookmarkEnd w:id="246"/>
      <w:bookmarkEnd w:id="247"/>
      <w:bookmarkEnd w:id="250"/>
    </w:p>
    <w:p>
      <w:pPr>
        <w:spacing w:line="560" w:lineRule="exact"/>
        <w:ind w:firstLine="482" w:firstLineChars="200"/>
        <w:outlineLvl w:val="0"/>
        <w:rPr>
          <w:rFonts w:ascii="仿宋" w:hAnsi="仿宋" w:eastAsia="仿宋" w:cs="仿宋"/>
          <w:b/>
          <w:color w:val="auto"/>
          <w:sz w:val="24"/>
          <w:highlight w:val="none"/>
        </w:rPr>
      </w:pPr>
      <w:bookmarkStart w:id="251" w:name="_Toc103179246"/>
      <w:bookmarkStart w:id="252" w:name="_Toc9011"/>
      <w:bookmarkStart w:id="253" w:name="_Toc4693"/>
      <w:bookmarkStart w:id="254" w:name="_Toc24336"/>
      <w:r>
        <w:rPr>
          <w:rFonts w:hint="eastAsia" w:ascii="仿宋" w:hAnsi="仿宋" w:eastAsia="仿宋" w:cs="仿宋"/>
          <w:b/>
          <w:color w:val="auto"/>
          <w:sz w:val="24"/>
          <w:highlight w:val="none"/>
        </w:rPr>
        <w:t>三、知识产权</w:t>
      </w:r>
      <w:bookmarkEnd w:id="251"/>
      <w:bookmarkEnd w:id="252"/>
      <w:bookmarkEnd w:id="253"/>
      <w:bookmarkEnd w:id="254"/>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乙方应保证提供服务的过程中不受任何第三方提出的知识产权方面的起诉；如果任何第三方向甲方或乙方提出侵权指控，那么乙方须与该第三方交涉并承担由此发生的一切责任、费用和赔偿，包括但不限于甲方为维权所发生的讼费用、合理的律师费用、调查费用、和解金额或生效法律文书中规定的赔偿金额；</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2、具有知识产权的服务内容产权归属该服务内容的使用方。</w:t>
      </w:r>
    </w:p>
    <w:p>
      <w:pPr>
        <w:spacing w:line="560" w:lineRule="exact"/>
        <w:ind w:firstLine="482" w:firstLineChars="200"/>
        <w:outlineLvl w:val="0"/>
        <w:rPr>
          <w:rFonts w:ascii="仿宋" w:hAnsi="仿宋" w:eastAsia="仿宋" w:cs="仿宋"/>
          <w:b/>
          <w:color w:val="auto"/>
          <w:sz w:val="24"/>
          <w:highlight w:val="none"/>
        </w:rPr>
      </w:pPr>
      <w:bookmarkStart w:id="255" w:name="_Toc6681"/>
      <w:bookmarkStart w:id="256" w:name="_Toc103179247"/>
      <w:bookmarkStart w:id="257" w:name="_Toc27491"/>
      <w:bookmarkStart w:id="258" w:name="_Toc19334"/>
      <w:r>
        <w:rPr>
          <w:rFonts w:hint="eastAsia" w:ascii="仿宋" w:hAnsi="仿宋" w:eastAsia="仿宋" w:cs="仿宋"/>
          <w:b/>
          <w:color w:val="auto"/>
          <w:sz w:val="24"/>
          <w:highlight w:val="none"/>
        </w:rPr>
        <w:t>四、履约检查和问题反馈</w:t>
      </w:r>
      <w:bookmarkEnd w:id="255"/>
      <w:bookmarkEnd w:id="256"/>
      <w:bookmarkEnd w:id="257"/>
      <w:bookmarkEnd w:id="258"/>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1、甲方有权在其认为必要时，对乙方是否能够按照合同约定服务内容进行履约检查，以确保乙方所提供的服务能够依约满足甲方之项目需求，但不得因履约检查妨碍乙方的正常工作，乙方应予积极配合；</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2、合同履行期间，甲方有权将履行过程中出现的问题反馈给乙方，双方当事人应以书面形式约定需要完善和改进的内容。</w:t>
      </w:r>
    </w:p>
    <w:p>
      <w:pPr>
        <w:spacing w:line="560" w:lineRule="exact"/>
        <w:ind w:firstLine="482" w:firstLineChars="200"/>
        <w:outlineLvl w:val="0"/>
        <w:rPr>
          <w:rFonts w:ascii="仿宋" w:hAnsi="仿宋" w:eastAsia="仿宋" w:cs="仿宋"/>
          <w:b/>
          <w:color w:val="auto"/>
          <w:sz w:val="24"/>
          <w:highlight w:val="none"/>
        </w:rPr>
      </w:pPr>
      <w:bookmarkStart w:id="259" w:name="_Toc7350"/>
      <w:bookmarkStart w:id="260" w:name="_Toc22824"/>
      <w:bookmarkStart w:id="261" w:name="_Toc4919"/>
      <w:bookmarkStart w:id="262" w:name="_Toc103179248"/>
      <w:r>
        <w:rPr>
          <w:rFonts w:hint="eastAsia" w:ascii="仿宋" w:hAnsi="仿宋" w:eastAsia="仿宋" w:cs="仿宋"/>
          <w:b/>
          <w:color w:val="auto"/>
          <w:sz w:val="24"/>
          <w:highlight w:val="none"/>
        </w:rPr>
        <w:t>五、</w:t>
      </w:r>
      <w:bookmarkEnd w:id="259"/>
      <w:bookmarkEnd w:id="260"/>
      <w:bookmarkEnd w:id="261"/>
      <w:bookmarkStart w:id="263" w:name="_Toc13919"/>
      <w:bookmarkStart w:id="264" w:name="_Toc2507"/>
      <w:bookmarkStart w:id="265" w:name="_Toc27084"/>
      <w:r>
        <w:rPr>
          <w:rFonts w:hint="eastAsia" w:ascii="仿宋" w:hAnsi="仿宋" w:eastAsia="仿宋" w:cs="仿宋"/>
          <w:b/>
          <w:color w:val="auto"/>
          <w:sz w:val="24"/>
          <w:highlight w:val="none"/>
        </w:rPr>
        <w:t>质量保证</w:t>
      </w:r>
      <w:bookmarkEnd w:id="262"/>
      <w:bookmarkEnd w:id="263"/>
      <w:bookmarkEnd w:id="264"/>
      <w:bookmarkEnd w:id="265"/>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1、乙方应按合同约定向甲方提供服务。</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2、乙方提供的服务成果在服务质量保证期内发生故障，乙方应负责免费提供后续服务。对达不到要求者，根据实际情况，经双方协商，可按以下办法处理：</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（1）重做：由乙方承担所发生的全部费用。</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（2）考核及奖惩措施：按双方协议书约定执行。</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（3）解除合同。</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3、在服务质量保证期内，乙方应对出现的质量及安全问题负责处理解决并承担一切费用。</w:t>
      </w:r>
    </w:p>
    <w:p>
      <w:pPr>
        <w:spacing w:line="560" w:lineRule="exact"/>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六、延迟提供服务成果</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在合同履行过程中，如果乙方遇到不能按合同约定期限履行服务的情况，应及时以书面形式将不能按时提交服务成果的理由、预期延误时间通知甲方；甲方收到乙方通知后，认为其理由正当的，可以书面形式酌情同意乙方可以延迟提交服务成果的具体时间。</w:t>
      </w:r>
    </w:p>
    <w:p>
      <w:pPr>
        <w:spacing w:line="560" w:lineRule="exact"/>
        <w:ind w:firstLine="482" w:firstLineChars="200"/>
        <w:outlineLvl w:val="0"/>
        <w:rPr>
          <w:rFonts w:ascii="仿宋" w:hAnsi="仿宋" w:eastAsia="仿宋" w:cs="仿宋"/>
          <w:b/>
          <w:color w:val="auto"/>
          <w:sz w:val="24"/>
          <w:highlight w:val="none"/>
        </w:rPr>
      </w:pPr>
      <w:bookmarkStart w:id="266" w:name="_Toc16038"/>
      <w:bookmarkStart w:id="267" w:name="_Toc1717"/>
      <w:bookmarkStart w:id="268" w:name="_Toc13174"/>
      <w:bookmarkStart w:id="269" w:name="_Toc103179249"/>
      <w:r>
        <w:rPr>
          <w:rFonts w:hint="eastAsia" w:ascii="仿宋" w:hAnsi="仿宋" w:eastAsia="仿宋" w:cs="仿宋"/>
          <w:b/>
          <w:color w:val="auto"/>
          <w:sz w:val="24"/>
          <w:highlight w:val="none"/>
        </w:rPr>
        <w:t>七、合同变更</w:t>
      </w:r>
      <w:bookmarkEnd w:id="266"/>
      <w:bookmarkEnd w:id="267"/>
      <w:bookmarkEnd w:id="268"/>
      <w:bookmarkEnd w:id="269"/>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仿宋" w:hAnsi="仿宋" w:eastAsia="仿宋" w:cs="仿宋"/>
          <w:b/>
          <w:color w:val="auto"/>
          <w:sz w:val="24"/>
          <w:highlight w:val="none"/>
        </w:rPr>
      </w:pPr>
      <w:bookmarkStart w:id="270" w:name="_Toc1896"/>
      <w:bookmarkStart w:id="271" w:name="_Toc6844"/>
      <w:bookmarkStart w:id="272" w:name="_Toc28478"/>
      <w:bookmarkStart w:id="273" w:name="_Toc103179250"/>
      <w:r>
        <w:rPr>
          <w:rFonts w:hint="eastAsia" w:ascii="仿宋" w:hAnsi="仿宋" w:eastAsia="仿宋" w:cs="仿宋"/>
          <w:b/>
          <w:color w:val="auto"/>
          <w:sz w:val="24"/>
          <w:highlight w:val="none"/>
        </w:rPr>
        <w:t>八、合同转让和分包</w:t>
      </w:r>
      <w:bookmarkEnd w:id="270"/>
      <w:bookmarkEnd w:id="271"/>
      <w:bookmarkEnd w:id="272"/>
      <w:bookmarkEnd w:id="273"/>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转包：合同的权利义务依法不得转包；分包：经甲方书面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2、乙方采取分包方式履行合同的，甲方可直接向分包供应商支付款项。</w:t>
      </w:r>
    </w:p>
    <w:p>
      <w:pPr>
        <w:spacing w:line="560" w:lineRule="exact"/>
        <w:ind w:firstLine="482" w:firstLineChars="200"/>
        <w:outlineLvl w:val="0"/>
        <w:rPr>
          <w:rFonts w:ascii="仿宋" w:hAnsi="仿宋" w:eastAsia="仿宋" w:cs="仿宋"/>
          <w:b/>
          <w:color w:val="auto"/>
          <w:sz w:val="24"/>
          <w:highlight w:val="none"/>
        </w:rPr>
      </w:pPr>
      <w:bookmarkStart w:id="274" w:name="_Toc30789"/>
      <w:bookmarkStart w:id="275" w:name="_Toc19889"/>
      <w:bookmarkStart w:id="276" w:name="_Toc26011"/>
      <w:bookmarkStart w:id="277" w:name="_Toc103179251"/>
      <w:r>
        <w:rPr>
          <w:rFonts w:hint="eastAsia" w:ascii="仿宋" w:hAnsi="仿宋" w:eastAsia="仿宋" w:cs="仿宋"/>
          <w:b/>
          <w:color w:val="auto"/>
          <w:sz w:val="24"/>
          <w:highlight w:val="none"/>
        </w:rPr>
        <w:t>九、不可抗力</w:t>
      </w:r>
      <w:bookmarkEnd w:id="274"/>
      <w:bookmarkEnd w:id="275"/>
      <w:bookmarkEnd w:id="276"/>
      <w:bookmarkEnd w:id="277"/>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2、因不可抗力致使不能实现合同目的的，当事人可以解除合同；</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3、因不可抗力致使合同有变更必要的，双方当事人应在变更发生必要时间内以书面形式补充协议变更合同；</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4、受不可抗力影响的一方在不可抗力发生后，应将有关部门出具的证明文件送达对方当事人。</w:t>
      </w:r>
    </w:p>
    <w:p>
      <w:pPr>
        <w:spacing w:line="560" w:lineRule="exact"/>
        <w:ind w:firstLine="482" w:firstLineChars="200"/>
        <w:outlineLvl w:val="0"/>
        <w:rPr>
          <w:rFonts w:ascii="仿宋" w:hAnsi="仿宋" w:eastAsia="仿宋" w:cs="仿宋"/>
          <w:b/>
          <w:color w:val="auto"/>
          <w:sz w:val="24"/>
          <w:highlight w:val="none"/>
        </w:rPr>
      </w:pPr>
      <w:bookmarkStart w:id="278" w:name="_Toc9470"/>
      <w:bookmarkStart w:id="279" w:name="_Toc31942"/>
      <w:bookmarkStart w:id="280" w:name="_Toc30123"/>
      <w:bookmarkStart w:id="281" w:name="_Toc103179252"/>
      <w:r>
        <w:rPr>
          <w:rFonts w:hint="eastAsia" w:ascii="仿宋" w:hAnsi="仿宋" w:eastAsia="仿宋" w:cs="仿宋"/>
          <w:b/>
          <w:color w:val="auto"/>
          <w:sz w:val="24"/>
          <w:highlight w:val="none"/>
        </w:rPr>
        <w:t>十、税费</w:t>
      </w:r>
      <w:bookmarkEnd w:id="278"/>
      <w:bookmarkEnd w:id="279"/>
      <w:bookmarkEnd w:id="280"/>
      <w:bookmarkEnd w:id="281"/>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与合同有关的一切税费，均按照中华人民共和国法律的相关规定。</w:t>
      </w:r>
    </w:p>
    <w:p>
      <w:pPr>
        <w:spacing w:line="560" w:lineRule="exact"/>
        <w:ind w:firstLine="482" w:firstLineChars="200"/>
        <w:outlineLvl w:val="0"/>
        <w:rPr>
          <w:rFonts w:ascii="仿宋" w:hAnsi="仿宋" w:eastAsia="仿宋" w:cs="仿宋"/>
          <w:b/>
          <w:color w:val="auto"/>
          <w:sz w:val="24"/>
          <w:highlight w:val="none"/>
        </w:rPr>
      </w:pPr>
      <w:bookmarkStart w:id="282" w:name="_Toc2478"/>
      <w:bookmarkStart w:id="283" w:name="_Toc20593"/>
      <w:bookmarkStart w:id="284" w:name="_Toc103179253"/>
      <w:bookmarkStart w:id="285" w:name="_Toc22599"/>
      <w:r>
        <w:rPr>
          <w:rFonts w:hint="eastAsia" w:ascii="仿宋" w:hAnsi="仿宋" w:eastAsia="仿宋" w:cs="仿宋"/>
          <w:b/>
          <w:color w:val="auto"/>
          <w:sz w:val="24"/>
          <w:highlight w:val="none"/>
        </w:rPr>
        <w:t>十一、乙方破产</w:t>
      </w:r>
      <w:bookmarkEnd w:id="282"/>
      <w:bookmarkEnd w:id="283"/>
      <w:bookmarkEnd w:id="284"/>
      <w:bookmarkEnd w:id="285"/>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cs="仿宋"/>
          <w:b/>
          <w:color w:val="auto"/>
          <w:sz w:val="24"/>
          <w:highlight w:val="none"/>
        </w:rPr>
      </w:pPr>
      <w:bookmarkStart w:id="286" w:name="_Toc29821"/>
      <w:bookmarkStart w:id="287" w:name="_Toc13758"/>
      <w:bookmarkStart w:id="288" w:name="_Toc12826"/>
      <w:bookmarkStart w:id="289" w:name="_Toc103179254"/>
      <w:r>
        <w:rPr>
          <w:rFonts w:hint="eastAsia" w:ascii="仿宋" w:hAnsi="仿宋" w:eastAsia="仿宋" w:cs="仿宋"/>
          <w:b/>
          <w:color w:val="auto"/>
          <w:sz w:val="24"/>
          <w:highlight w:val="none"/>
        </w:rPr>
        <w:t>十二、合同中止、终止</w:t>
      </w:r>
      <w:bookmarkEnd w:id="286"/>
      <w:bookmarkEnd w:id="287"/>
      <w:bookmarkEnd w:id="288"/>
      <w:bookmarkEnd w:id="289"/>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1、双方当事人不得擅自中止或者终止合同；</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cs="仿宋"/>
          <w:b/>
          <w:color w:val="auto"/>
          <w:sz w:val="24"/>
          <w:highlight w:val="none"/>
        </w:rPr>
      </w:pPr>
      <w:bookmarkStart w:id="290" w:name="_Toc3158"/>
      <w:bookmarkStart w:id="291" w:name="_Toc16015"/>
      <w:bookmarkStart w:id="292" w:name="_Toc8060"/>
      <w:bookmarkStart w:id="293" w:name="_Toc103179255"/>
      <w:r>
        <w:rPr>
          <w:rFonts w:hint="eastAsia" w:ascii="仿宋" w:hAnsi="仿宋" w:eastAsia="仿宋" w:cs="仿宋"/>
          <w:b/>
          <w:color w:val="auto"/>
          <w:sz w:val="24"/>
          <w:highlight w:val="none"/>
        </w:rPr>
        <w:t>十三、</w:t>
      </w:r>
      <w:bookmarkEnd w:id="290"/>
      <w:bookmarkEnd w:id="291"/>
      <w:bookmarkEnd w:id="292"/>
      <w:bookmarkStart w:id="294" w:name="_Toc28306"/>
      <w:bookmarkStart w:id="295" w:name="_Toc31940"/>
      <w:bookmarkStart w:id="296" w:name="_Toc31855"/>
      <w:r>
        <w:rPr>
          <w:rFonts w:hint="eastAsia" w:ascii="仿宋" w:hAnsi="仿宋" w:eastAsia="仿宋" w:cs="仿宋"/>
          <w:b/>
          <w:color w:val="auto"/>
          <w:sz w:val="24"/>
          <w:highlight w:val="none"/>
        </w:rPr>
        <w:t>通知和送达</w:t>
      </w:r>
      <w:bookmarkEnd w:id="293"/>
      <w:bookmarkEnd w:id="294"/>
      <w:bookmarkEnd w:id="295"/>
      <w:bookmarkEnd w:id="296"/>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1、任何一方因履行合同而以合同第一部分尾部所列明的传真或电子邮件发出的所有通知、文件、材料，均视为已向对方当事人送达；任何一方变更上述送达方式或者地址的，应于</w:t>
      </w:r>
      <w:r>
        <w:rPr>
          <w:rFonts w:hint="eastAsia" w:ascii="仿宋" w:hAnsi="仿宋" w:eastAsia="仿宋" w:cs="仿宋"/>
          <w:color w:val="auto"/>
          <w:sz w:val="24"/>
          <w:highlight w:val="none"/>
          <w:u w:val="single"/>
        </w:rPr>
        <w:t>3</w:t>
      </w:r>
      <w:r>
        <w:rPr>
          <w:rFonts w:hint="eastAsia" w:ascii="仿宋" w:hAnsi="仿宋" w:eastAsia="仿宋" w:cs="仿宋"/>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以当面交付方式送达的，交付之时视为送达；以电子邮件方式送达的，发出电子邮件之时视为送达；以传真方式送达的，发出传真之时视为送达；以邮寄方式送达的，邮件挂号寄出或者交邮之日之次日视为送达。</w:t>
      </w:r>
    </w:p>
    <w:p>
      <w:pPr>
        <w:spacing w:line="560" w:lineRule="exact"/>
        <w:ind w:firstLine="482" w:firstLineChars="200"/>
        <w:outlineLvl w:val="0"/>
        <w:rPr>
          <w:rFonts w:ascii="仿宋" w:hAnsi="仿宋" w:eastAsia="仿宋" w:cs="仿宋"/>
          <w:b/>
          <w:color w:val="auto"/>
          <w:sz w:val="24"/>
          <w:highlight w:val="none"/>
        </w:rPr>
      </w:pPr>
      <w:bookmarkStart w:id="297" w:name="_Toc28613"/>
      <w:bookmarkStart w:id="298" w:name="_Toc24910"/>
      <w:bookmarkStart w:id="299" w:name="_Toc19276"/>
      <w:bookmarkStart w:id="300" w:name="_Toc103179256"/>
      <w:r>
        <w:rPr>
          <w:rFonts w:hint="eastAsia" w:ascii="仿宋" w:hAnsi="仿宋" w:eastAsia="仿宋" w:cs="仿宋"/>
          <w:b/>
          <w:color w:val="auto"/>
          <w:sz w:val="24"/>
          <w:highlight w:val="none"/>
        </w:rPr>
        <w:t>十四、合同使用的文字和适用的法律</w:t>
      </w:r>
      <w:bookmarkEnd w:id="297"/>
      <w:bookmarkEnd w:id="298"/>
      <w:bookmarkEnd w:id="299"/>
      <w:bookmarkEnd w:id="300"/>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1、合同使用中文简体汉字；</w:t>
      </w:r>
    </w:p>
    <w:p>
      <w:pPr>
        <w:snapToGrid w:val="0"/>
        <w:spacing w:line="360" w:lineRule="auto"/>
        <w:ind w:firstLine="480" w:firstLineChars="200"/>
        <w:jc w:val="left"/>
        <w:textAlignment w:val="center"/>
        <w:rPr>
          <w:rFonts w:ascii="仿宋" w:hAnsi="仿宋" w:eastAsia="仿宋" w:cs="Arial"/>
          <w:color w:val="auto"/>
          <w:sz w:val="24"/>
          <w:highlight w:val="none"/>
        </w:rPr>
      </w:pPr>
      <w:r>
        <w:rPr>
          <w:rFonts w:hint="eastAsia" w:ascii="仿宋" w:hAnsi="仿宋" w:eastAsia="仿宋" w:cs="仿宋"/>
          <w:color w:val="auto"/>
          <w:sz w:val="24"/>
          <w:highlight w:val="none"/>
        </w:rPr>
        <w:t>2、合同适用中华人民共和国法律。</w:t>
      </w:r>
    </w:p>
    <w:p>
      <w:pPr>
        <w:widowControl/>
        <w:adjustRightInd/>
        <w:jc w:val="left"/>
        <w:rPr>
          <w:rFonts w:ascii="仿宋" w:hAnsi="仿宋" w:eastAsia="仿宋" w:cs="Arial"/>
          <w:color w:val="auto"/>
          <w:sz w:val="24"/>
          <w:highlight w:val="none"/>
        </w:rPr>
      </w:pPr>
      <w:r>
        <w:rPr>
          <w:rFonts w:ascii="仿宋" w:hAnsi="仿宋" w:eastAsia="仿宋" w:cs="Arial"/>
          <w:color w:val="auto"/>
          <w:sz w:val="24"/>
          <w:highlight w:val="none"/>
        </w:rPr>
        <w:br w:type="page"/>
      </w:r>
    </w:p>
    <w:p>
      <w:pPr>
        <w:spacing w:line="360" w:lineRule="auto"/>
        <w:ind w:left="720" w:firstLine="723" w:firstLineChars="200"/>
        <w:outlineLvl w:val="0"/>
        <w:rPr>
          <w:rFonts w:ascii="仿宋" w:hAnsi="仿宋" w:eastAsia="仿宋" w:cs="仿宋_GB2312"/>
          <w:b/>
          <w:color w:val="auto"/>
          <w:sz w:val="36"/>
          <w:szCs w:val="20"/>
          <w:highlight w:val="none"/>
        </w:rPr>
      </w:pPr>
      <w:bookmarkStart w:id="301" w:name="_Toc103179257"/>
      <w:bookmarkStart w:id="302" w:name="_Toc221356961"/>
      <w:bookmarkStart w:id="303" w:name="_Toc221356898"/>
      <w:r>
        <w:rPr>
          <w:rFonts w:hint="eastAsia" w:ascii="仿宋" w:hAnsi="仿宋" w:eastAsia="仿宋" w:cs="仿宋_GB2312"/>
          <w:b/>
          <w:color w:val="auto"/>
          <w:sz w:val="36"/>
          <w:szCs w:val="20"/>
          <w:highlight w:val="none"/>
        </w:rPr>
        <w:t>第五部分  应提交的有关格式范例</w:t>
      </w:r>
      <w:bookmarkEnd w:id="301"/>
    </w:p>
    <w:p>
      <w:pPr>
        <w:rPr>
          <w:rFonts w:ascii="仿宋_GB2312" w:hAnsi="仿宋" w:eastAsia="仿宋_GB2312" w:cs="仿宋_GB2312"/>
          <w:b/>
          <w:color w:val="auto"/>
          <w:kern w:val="0"/>
          <w:sz w:val="36"/>
          <w:szCs w:val="36"/>
          <w:highlight w:val="none"/>
        </w:rPr>
      </w:pPr>
    </w:p>
    <w:p>
      <w:pPr>
        <w:jc w:val="center"/>
        <w:outlineLvl w:val="1"/>
        <w:rPr>
          <w:rFonts w:ascii="仿宋" w:hAnsi="仿宋" w:eastAsia="仿宋" w:cs="仿宋_GB2312"/>
          <w:b/>
          <w:color w:val="auto"/>
          <w:kern w:val="0"/>
          <w:sz w:val="36"/>
          <w:szCs w:val="36"/>
          <w:highlight w:val="none"/>
        </w:rPr>
      </w:pPr>
      <w:bookmarkStart w:id="304" w:name="_Toc103179258"/>
      <w:r>
        <w:rPr>
          <w:rFonts w:hint="eastAsia" w:ascii="仿宋" w:hAnsi="仿宋" w:eastAsia="仿宋" w:cs="仿宋_GB2312"/>
          <w:b/>
          <w:color w:val="auto"/>
          <w:kern w:val="0"/>
          <w:sz w:val="36"/>
          <w:szCs w:val="36"/>
          <w:highlight w:val="none"/>
        </w:rPr>
        <w:t>资格文件部分</w:t>
      </w:r>
      <w:bookmarkEnd w:id="304"/>
    </w:p>
    <w:p>
      <w:pPr>
        <w:jc w:val="center"/>
        <w:rPr>
          <w:rFonts w:ascii="仿宋" w:hAnsi="仿宋" w:eastAsia="仿宋" w:cs="仿宋_GB2312"/>
          <w:b/>
          <w:color w:val="auto"/>
          <w:kern w:val="0"/>
          <w:sz w:val="36"/>
          <w:szCs w:val="36"/>
          <w:highlight w:val="none"/>
        </w:rPr>
      </w:pPr>
    </w:p>
    <w:p>
      <w:pPr>
        <w:jc w:val="center"/>
        <w:rPr>
          <w:rFonts w:ascii="仿宋" w:hAnsi="仿宋" w:eastAsia="仿宋" w:cs="仿宋_GB2312"/>
          <w:b/>
          <w:color w:val="auto"/>
          <w:kern w:val="0"/>
          <w:sz w:val="36"/>
          <w:szCs w:val="36"/>
          <w:highlight w:val="none"/>
        </w:rPr>
      </w:pPr>
    </w:p>
    <w:p>
      <w:pPr>
        <w:jc w:val="center"/>
        <w:rPr>
          <w:rFonts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t>目录</w:t>
      </w:r>
    </w:p>
    <w:p>
      <w:pPr>
        <w:rPr>
          <w:rFonts w:ascii="仿宋" w:hAnsi="仿宋" w:eastAsia="仿宋" w:cs="仿宋_GB2312"/>
          <w:b/>
          <w:color w:val="auto"/>
          <w:kern w:val="0"/>
          <w:sz w:val="36"/>
          <w:szCs w:val="36"/>
          <w:highlight w:val="none"/>
        </w:rPr>
      </w:pP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1）符合参加政府采购活动应当具备的一般条件的承诺函……</w:t>
      </w:r>
      <w:r>
        <w:rPr>
          <w:rFonts w:hint="eastAsia" w:ascii="仿宋" w:hAnsi="仿宋" w:eastAsia="仿宋" w:cs="仿宋_GB2312"/>
          <w:color w:val="auto"/>
          <w:sz w:val="24"/>
          <w:highlight w:val="none"/>
        </w:rPr>
        <w:t>………（页码）</w:t>
      </w: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2）落实政府采购政策需满足的资格要求……</w:t>
      </w:r>
      <w:r>
        <w:rPr>
          <w:rFonts w:hint="eastAsia" w:ascii="仿宋" w:hAnsi="仿宋" w:eastAsia="仿宋" w:cs="仿宋_GB2312"/>
          <w:color w:val="auto"/>
          <w:sz w:val="24"/>
          <w:highlight w:val="none"/>
        </w:rPr>
        <w:t>…………………………（页码）</w:t>
      </w: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3）本项目的特定资格要求……</w:t>
      </w:r>
      <w:r>
        <w:rPr>
          <w:rFonts w:hint="eastAsia" w:ascii="仿宋" w:hAnsi="仿宋" w:eastAsia="仿宋" w:cs="仿宋_GB2312"/>
          <w:color w:val="auto"/>
          <w:sz w:val="24"/>
          <w:highlight w:val="none"/>
        </w:rPr>
        <w:t>…………………………………………（页码）</w:t>
      </w:r>
    </w:p>
    <w:p>
      <w:pPr>
        <w:snapToGrid w:val="0"/>
        <w:spacing w:line="360" w:lineRule="auto"/>
        <w:ind w:firstLine="480" w:firstLineChars="200"/>
        <w:rPr>
          <w:rFonts w:ascii="仿宋_GB2312" w:hAnsi="仿宋" w:eastAsia="仿宋_GB2312" w:cs="仿宋_GB2312"/>
          <w:color w:val="auto"/>
          <w:sz w:val="24"/>
          <w:highlight w:val="none"/>
        </w:rPr>
      </w:pPr>
    </w:p>
    <w:p>
      <w:pPr>
        <w:spacing w:line="360" w:lineRule="auto"/>
        <w:ind w:firstLine="480" w:firstLineChars="200"/>
        <w:rPr>
          <w:rFonts w:ascii="仿宋_GB2312" w:hAnsi="仿宋" w:eastAsia="仿宋_GB2312" w:cs="仿宋_GB2312"/>
          <w:color w:val="auto"/>
          <w:sz w:val="24"/>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r>
        <w:rPr>
          <w:rFonts w:ascii="仿宋_GB2312" w:hAnsi="仿宋" w:eastAsia="仿宋_GB2312" w:cs="仿宋_GB2312"/>
          <w:color w:val="auto"/>
          <w:kern w:val="0"/>
          <w:sz w:val="24"/>
          <w:highlight w:val="none"/>
        </w:rPr>
        <w:br w:type="page"/>
      </w:r>
      <w:r>
        <w:rPr>
          <w:rFonts w:ascii="仿宋" w:hAnsi="仿宋" w:eastAsia="仿宋" w:cs="仿宋_GB2312"/>
          <w:b/>
          <w:color w:val="auto"/>
          <w:kern w:val="0"/>
          <w:sz w:val="32"/>
          <w:szCs w:val="32"/>
          <w:highlight w:val="none"/>
        </w:rPr>
        <w:t>一、符合参加政府采购活动应当具备的一般条件的承诺函</w:t>
      </w: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u w:val="single"/>
        </w:rPr>
        <w:t>（采购人）、（采购代理机构）</w:t>
      </w:r>
      <w:r>
        <w:rPr>
          <w:rFonts w:hint="eastAsia" w:ascii="仿宋" w:hAnsi="仿宋" w:eastAsia="仿宋" w:cs="仿宋_GB2312"/>
          <w:color w:val="auto"/>
          <w:sz w:val="24"/>
          <w:highlight w:val="none"/>
        </w:rPr>
        <w:t>：</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我方参与（项目名称）【招标编号：</w:t>
      </w:r>
      <w:r>
        <w:rPr>
          <w:rFonts w:hint="eastAsia" w:ascii="仿宋" w:hAnsi="仿宋" w:eastAsia="仿宋"/>
          <w:color w:val="auto"/>
          <w:sz w:val="24"/>
          <w:highlight w:val="none"/>
        </w:rPr>
        <w:t>（采购编号）</w:t>
      </w:r>
      <w:r>
        <w:rPr>
          <w:rFonts w:hint="eastAsia" w:ascii="仿宋" w:hAnsi="仿宋" w:eastAsia="仿宋" w:cs="仿宋_GB2312"/>
          <w:color w:val="auto"/>
          <w:sz w:val="24"/>
          <w:highlight w:val="none"/>
        </w:rPr>
        <w:t>】政府采购活动，郑重承诺：</w:t>
      </w:r>
    </w:p>
    <w:p>
      <w:pPr>
        <w:snapToGrid w:val="0"/>
        <w:spacing w:line="360" w:lineRule="auto"/>
        <w:ind w:firstLine="360" w:firstLineChars="150"/>
        <w:rPr>
          <w:rFonts w:ascii="仿宋" w:hAnsi="仿宋" w:eastAsia="仿宋" w:cs="仿宋_GB2312"/>
          <w:color w:val="auto"/>
          <w:sz w:val="24"/>
          <w:highlight w:val="none"/>
        </w:rPr>
      </w:pPr>
      <w:r>
        <w:rPr>
          <w:rFonts w:hint="eastAsia" w:ascii="仿宋" w:hAnsi="仿宋" w:eastAsia="仿宋" w:cs="仿宋_GB2312"/>
          <w:color w:val="auto"/>
          <w:sz w:val="24"/>
          <w:highlight w:val="none"/>
        </w:rPr>
        <w:t>（一）具备《中华人民共和国政府采购法》第二十二条第一款规定的条件：</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w:t>
      </w:r>
      <w:r>
        <w:rPr>
          <w:rFonts w:ascii="仿宋" w:hAnsi="仿宋" w:eastAsia="仿宋" w:cs="仿宋_GB2312"/>
          <w:color w:val="auto"/>
          <w:sz w:val="24"/>
          <w:highlight w:val="none"/>
        </w:rPr>
        <w:t>具有独立承担民事责任的能力；</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w:t>
      </w:r>
      <w:r>
        <w:rPr>
          <w:rFonts w:ascii="仿宋" w:hAnsi="仿宋" w:eastAsia="仿宋"/>
          <w:color w:val="auto"/>
          <w:sz w:val="24"/>
          <w:highlight w:val="none"/>
        </w:rPr>
        <w:t xml:space="preserve">具有良好的商业信誉和健全的财务会计制度； </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w:t>
      </w:r>
      <w:r>
        <w:rPr>
          <w:rFonts w:ascii="仿宋" w:hAnsi="仿宋" w:eastAsia="仿宋"/>
          <w:color w:val="auto"/>
          <w:sz w:val="24"/>
          <w:highlight w:val="none"/>
        </w:rPr>
        <w:t>具有履行合同所必需的设备和专业技术能力；</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4、</w:t>
      </w:r>
      <w:r>
        <w:rPr>
          <w:rFonts w:ascii="仿宋" w:hAnsi="仿宋" w:eastAsia="仿宋"/>
          <w:color w:val="auto"/>
          <w:sz w:val="24"/>
          <w:highlight w:val="none"/>
        </w:rPr>
        <w:t>有依法缴纳税收和社会保障资金的良好记录；</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5、</w:t>
      </w:r>
      <w:r>
        <w:rPr>
          <w:rFonts w:ascii="仿宋" w:hAnsi="仿宋" w:eastAsia="仿宋"/>
          <w:color w:val="auto"/>
          <w:sz w:val="24"/>
          <w:highlight w:val="none"/>
        </w:rPr>
        <w:t>参加政府采购活动前三年内，在经营活动中没有重大违法记录；</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6、</w:t>
      </w:r>
      <w:r>
        <w:rPr>
          <w:rFonts w:ascii="仿宋" w:hAnsi="仿宋" w:eastAsia="仿宋"/>
          <w:color w:val="auto"/>
          <w:sz w:val="24"/>
          <w:highlight w:val="none"/>
        </w:rPr>
        <w:t>具有法律、行政法规规定的其他条件。</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（二）未被信用中国（</w:t>
      </w:r>
      <w:r>
        <w:rPr>
          <w:rFonts w:ascii="仿宋" w:hAnsi="仿宋" w:eastAsia="仿宋"/>
          <w:color w:val="auto"/>
          <w:sz w:val="24"/>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（三）不存在以下情况：</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w:t>
      </w:r>
      <w:r>
        <w:rPr>
          <w:rFonts w:ascii="仿宋" w:hAnsi="仿宋" w:eastAsia="仿宋" w:cs="仿宋_GB2312"/>
          <w:color w:val="auto"/>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2、</w:t>
      </w:r>
      <w:r>
        <w:rPr>
          <w:rFonts w:ascii="仿宋" w:hAnsi="仿宋" w:eastAsia="仿宋" w:cs="仿宋_GB2312"/>
          <w:color w:val="auto"/>
          <w:sz w:val="24"/>
          <w:highlight w:val="none"/>
        </w:rPr>
        <w:t>为采购项目提供整体设计、规范编制或者项目管理、监理、检测等服务后再参加该采购项目的其他采购活动的。</w:t>
      </w:r>
    </w:p>
    <w:p>
      <w:pPr>
        <w:snapToGrid w:val="0"/>
        <w:spacing w:line="360" w:lineRule="auto"/>
        <w:ind w:firstLine="4819" w:firstLineChars="2008"/>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投标人名称</w:t>
      </w:r>
      <w:r>
        <w:rPr>
          <w:rFonts w:ascii="仿宋" w:hAnsi="仿宋" w:eastAsia="仿宋" w:cs="仿宋_GB2312"/>
          <w:color w:val="auto"/>
          <w:kern w:val="0"/>
          <w:sz w:val="24"/>
          <w:highlight w:val="none"/>
          <w:lang w:val="zh-CN"/>
        </w:rPr>
        <w:t>(电子签名)：</w:t>
      </w:r>
    </w:p>
    <w:p>
      <w:pPr>
        <w:snapToGrid w:val="0"/>
        <w:spacing w:line="360" w:lineRule="auto"/>
        <w:ind w:firstLine="4819" w:firstLineChars="2008"/>
        <w:jc w:val="left"/>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日期</w:t>
      </w:r>
      <w:r>
        <w:rPr>
          <w:rFonts w:hint="eastAsia" w:ascii="仿宋" w:hAnsi="仿宋" w:eastAsia="仿宋" w:cs="仿宋_GB2312"/>
          <w:color w:val="auto"/>
          <w:kern w:val="0"/>
          <w:sz w:val="24"/>
          <w:highlight w:val="none"/>
        </w:rPr>
        <w:t>：</w:t>
      </w:r>
      <w:r>
        <w:rPr>
          <w:rFonts w:ascii="仿宋" w:hAnsi="仿宋" w:eastAsia="仿宋" w:cs="仿宋_GB2312"/>
          <w:color w:val="auto"/>
          <w:kern w:val="0"/>
          <w:sz w:val="24"/>
          <w:highlight w:val="none"/>
        </w:rPr>
        <w:t xml:space="preserve">  年  </w:t>
      </w:r>
      <w:r>
        <w:rPr>
          <w:rFonts w:hint="eastAsia" w:ascii="仿宋" w:hAnsi="仿宋" w:eastAsia="仿宋" w:cs="仿宋_GB2312"/>
          <w:color w:val="auto"/>
          <w:kern w:val="0"/>
          <w:sz w:val="24"/>
          <w:highlight w:val="none"/>
          <w:lang w:val="zh-CN"/>
        </w:rPr>
        <w:t>月  日</w:t>
      </w:r>
    </w:p>
    <w:p>
      <w:pPr>
        <w:snapToGrid w:val="0"/>
        <w:spacing w:line="360" w:lineRule="auto"/>
        <w:ind w:right="480"/>
        <w:jc w:val="center"/>
        <w:rPr>
          <w:rFonts w:ascii="仿宋_GB2312" w:hAnsi="仿宋" w:eastAsia="仿宋_GB2312" w:cs="仿宋_GB2312"/>
          <w:b/>
          <w:color w:val="auto"/>
          <w:kern w:val="0"/>
          <w:sz w:val="32"/>
          <w:szCs w:val="32"/>
          <w:highlight w:val="none"/>
        </w:rPr>
      </w:pPr>
    </w:p>
    <w:p>
      <w:pPr>
        <w:widowControl/>
        <w:adjustRightInd/>
        <w:jc w:val="left"/>
        <w:rPr>
          <w:rFonts w:ascii="仿宋" w:hAnsi="仿宋" w:eastAsia="仿宋" w:cs="Arial"/>
          <w:b/>
          <w:bCs/>
          <w:color w:val="auto"/>
          <w:szCs w:val="21"/>
          <w:highlight w:val="none"/>
        </w:rPr>
      </w:pPr>
      <w:r>
        <w:rPr>
          <w:rFonts w:ascii="仿宋" w:hAnsi="仿宋" w:eastAsia="仿宋" w:cs="Arial"/>
          <w:b/>
          <w:bCs/>
          <w:color w:val="auto"/>
          <w:szCs w:val="21"/>
          <w:highlight w:val="none"/>
        </w:rPr>
        <w:br w:type="page"/>
      </w:r>
    </w:p>
    <w:p>
      <w:pPr>
        <w:snapToGrid w:val="0"/>
        <w:spacing w:line="360" w:lineRule="auto"/>
        <w:jc w:val="left"/>
        <w:rPr>
          <w:rFonts w:ascii="仿宋" w:hAnsi="仿宋" w:eastAsia="仿宋" w:cs="Arial"/>
          <w:b/>
          <w:bCs/>
          <w:color w:val="auto"/>
          <w:sz w:val="28"/>
          <w:szCs w:val="28"/>
          <w:highlight w:val="none"/>
        </w:rPr>
      </w:pPr>
      <w:r>
        <w:rPr>
          <w:rFonts w:hint="eastAsia" w:ascii="仿宋" w:hAnsi="仿宋" w:eastAsia="仿宋" w:cs="Arial"/>
          <w:b/>
          <w:bCs/>
          <w:color w:val="auto"/>
          <w:sz w:val="28"/>
          <w:szCs w:val="28"/>
          <w:highlight w:val="none"/>
        </w:rPr>
        <w:t>附：</w:t>
      </w:r>
    </w:p>
    <w:p>
      <w:pPr>
        <w:snapToGrid w:val="0"/>
        <w:spacing w:line="360" w:lineRule="auto"/>
        <w:jc w:val="left"/>
        <w:rPr>
          <w:rFonts w:ascii="仿宋" w:hAnsi="仿宋" w:eastAsia="仿宋" w:cs="Arial"/>
          <w:b/>
          <w:bCs/>
          <w:color w:val="auto"/>
          <w:sz w:val="28"/>
          <w:szCs w:val="28"/>
          <w:highlight w:val="none"/>
        </w:rPr>
      </w:pPr>
      <w:r>
        <w:rPr>
          <w:rFonts w:hint="eastAsia" w:ascii="仿宋" w:hAnsi="仿宋" w:eastAsia="仿宋" w:cs="Arial"/>
          <w:b/>
          <w:bCs/>
          <w:color w:val="auto"/>
          <w:sz w:val="28"/>
          <w:szCs w:val="28"/>
          <w:highlight w:val="none"/>
        </w:rPr>
        <w:t>企业营业执照（或事业法人登记证书或其它工商等登记证明材料，自然人提供身份证)复制件（如为联合体，则联合体各方均应提供）；</w:t>
      </w:r>
    </w:p>
    <w:p>
      <w:pPr>
        <w:snapToGrid w:val="0"/>
        <w:spacing w:line="360" w:lineRule="auto"/>
        <w:jc w:val="left"/>
        <w:rPr>
          <w:rFonts w:ascii="仿宋" w:hAnsi="仿宋" w:eastAsia="仿宋" w:cs="Arial"/>
          <w:color w:val="auto"/>
          <w:szCs w:val="21"/>
          <w:highlight w:val="none"/>
        </w:rPr>
      </w:pPr>
    </w:p>
    <w:p>
      <w:pPr>
        <w:snapToGrid w:val="0"/>
        <w:spacing w:line="360" w:lineRule="auto"/>
        <w:jc w:val="left"/>
        <w:rPr>
          <w:rFonts w:ascii="仿宋" w:hAnsi="仿宋" w:eastAsia="仿宋" w:cs="Arial"/>
          <w:color w:val="auto"/>
          <w:szCs w:val="21"/>
          <w:highlight w:val="none"/>
        </w:rPr>
      </w:pPr>
      <w:r>
        <w:rPr>
          <w:rFonts w:hint="eastAsia" w:ascii="仿宋" w:hAnsi="仿宋" w:eastAsia="仿宋" w:cs="Arial"/>
          <w:color w:val="auto"/>
          <w:szCs w:val="21"/>
          <w:highlight w:val="none"/>
        </w:rPr>
        <w:t>说明：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证明其具备实际承担责任的能力和法定的缔结合同能力，可以允许其独立参加政府采购活动，由单位负责人签署相关文件材料（合伙企业由全体合伙人签署相关材料，但合伙协议约定或者全体合伙人决定委托一名或数名合伙人执行合伙企业事务的，由执行合伙企业事务的全体合伙人签署相关文件材料），与其他法人单位法定代表人（负责人）签署的文件材料具有同等效力）。</w:t>
      </w:r>
    </w:p>
    <w:p>
      <w:pPr>
        <w:snapToGrid w:val="0"/>
        <w:spacing w:line="360" w:lineRule="auto"/>
        <w:jc w:val="left"/>
        <w:rPr>
          <w:rFonts w:ascii="仿宋_GB2312" w:hAnsi="仿宋" w:eastAsia="仿宋_GB2312" w:cs="仿宋_GB2312"/>
          <w:color w:val="auto"/>
          <w:kern w:val="0"/>
          <w:sz w:val="28"/>
          <w:szCs w:val="28"/>
          <w:highlight w:val="none"/>
        </w:rPr>
      </w:pPr>
      <w:r>
        <w:rPr>
          <w:rFonts w:ascii="仿宋_GB2312" w:hAnsi="仿宋" w:eastAsia="仿宋_GB2312" w:cs="仿宋_GB2312"/>
          <w:color w:val="auto"/>
          <w:kern w:val="0"/>
          <w:sz w:val="28"/>
          <w:szCs w:val="28"/>
          <w:highlight w:val="none"/>
        </w:rPr>
        <w:br w:type="page"/>
      </w:r>
    </w:p>
    <w:p>
      <w:pPr>
        <w:widowControl/>
        <w:adjustRightInd/>
        <w:jc w:val="left"/>
        <w:rPr>
          <w:rFonts w:ascii="仿宋" w:hAnsi="仿宋" w:eastAsia="仿宋" w:cs="仿宋_GB2312"/>
          <w:b/>
          <w:color w:val="auto"/>
          <w:kern w:val="0"/>
          <w:sz w:val="32"/>
          <w:szCs w:val="32"/>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t>二、落实政府采购政策需满足的资格要求</w:t>
      </w:r>
    </w:p>
    <w:p>
      <w:pPr>
        <w:spacing w:line="360" w:lineRule="auto"/>
        <w:rPr>
          <w:rFonts w:ascii="仿宋" w:hAnsi="仿宋" w:eastAsia="仿宋"/>
          <w:color w:val="auto"/>
          <w:sz w:val="24"/>
          <w:highlight w:val="none"/>
        </w:rPr>
      </w:pPr>
      <w:r>
        <w:rPr>
          <w:rFonts w:hint="eastAsia" w:ascii="仿宋" w:hAnsi="仿宋" w:eastAsia="仿宋" w:cs="仿宋_GB2312"/>
          <w:color w:val="auto"/>
          <w:sz w:val="24"/>
          <w:highlight w:val="none"/>
        </w:rPr>
        <w:t>（根据招标公告</w:t>
      </w:r>
      <w:r>
        <w:rPr>
          <w:rFonts w:hint="eastAsia" w:ascii="仿宋" w:hAnsi="仿宋" w:eastAsia="仿宋"/>
          <w:color w:val="auto"/>
          <w:sz w:val="24"/>
          <w:highlight w:val="none"/>
        </w:rPr>
        <w:t>落实政府采购政策需满足的资格要求选择提供相应的材料；未要求的，无需提供</w:t>
      </w:r>
      <w:r>
        <w:rPr>
          <w:rFonts w:hint="eastAsia" w:ascii="仿宋" w:hAnsi="仿宋" w:eastAsia="仿宋" w:cs="仿宋_GB2312"/>
          <w:color w:val="auto"/>
          <w:sz w:val="24"/>
          <w:highlight w:val="none"/>
        </w:rPr>
        <w:t>）</w:t>
      </w:r>
    </w:p>
    <w:p>
      <w:pPr>
        <w:snapToGrid w:val="0"/>
        <w:spacing w:before="50" w:after="50" w:line="360" w:lineRule="auto"/>
        <w:ind w:firstLine="472" w:firstLineChars="196"/>
        <w:jc w:val="left"/>
        <w:rPr>
          <w:rFonts w:ascii="仿宋" w:hAnsi="仿宋" w:eastAsia="仿宋" w:cs="仿宋_GB2312"/>
          <w:color w:val="auto"/>
          <w:sz w:val="24"/>
          <w:highlight w:val="none"/>
        </w:rPr>
      </w:pPr>
      <w:r>
        <w:rPr>
          <w:rFonts w:ascii="仿宋" w:hAnsi="仿宋" w:eastAsia="仿宋" w:cs="仿宋_GB2312"/>
          <w:b/>
          <w:color w:val="auto"/>
          <w:sz w:val="24"/>
          <w:highlight w:val="none"/>
        </w:rPr>
        <w:t>A</w:t>
      </w:r>
      <w:r>
        <w:rPr>
          <w:rFonts w:ascii="仿宋" w:hAnsi="仿宋" w:eastAsia="仿宋" w:cs="仿宋_GB2312"/>
          <w:color w:val="auto"/>
          <w:sz w:val="24"/>
          <w:highlight w:val="none"/>
        </w:rPr>
        <w:t>.</w:t>
      </w:r>
      <w:r>
        <w:rPr>
          <w:rFonts w:hint="eastAsia" w:ascii="仿宋" w:hAnsi="仿宋" w:eastAsia="仿宋" w:cs="仿宋_GB2312"/>
          <w:color w:val="auto"/>
          <w:sz w:val="24"/>
          <w:highlight w:val="none"/>
        </w:rPr>
        <w:t>专门面向中小企业，货物全部由符合政策要求的中小企业（或小微企业）制造或者服务全部由符合政策要求的中小企业（或小微企业）承接的，提供相应的中小企业声明函（附件1）。</w:t>
      </w:r>
    </w:p>
    <w:p>
      <w:pPr>
        <w:widowControl/>
        <w:spacing w:line="360" w:lineRule="auto"/>
        <w:ind w:firstLine="472" w:firstLineChars="196"/>
        <w:jc w:val="left"/>
        <w:rPr>
          <w:rFonts w:ascii="仿宋" w:hAnsi="仿宋" w:eastAsia="仿宋" w:cs="仿宋_GB2312"/>
          <w:color w:val="auto"/>
          <w:sz w:val="24"/>
          <w:highlight w:val="none"/>
        </w:rPr>
      </w:pPr>
      <w:r>
        <w:rPr>
          <w:rFonts w:ascii="仿宋" w:hAnsi="仿宋" w:eastAsia="仿宋" w:cs="仿宋_GB2312"/>
          <w:b/>
          <w:color w:val="auto"/>
          <w:sz w:val="24"/>
          <w:highlight w:val="none"/>
        </w:rPr>
        <w:t>B.</w:t>
      </w:r>
      <w:r>
        <w:rPr>
          <w:rFonts w:hint="eastAsia" w:ascii="仿宋" w:hAnsi="仿宋" w:eastAsia="仿宋" w:cs="仿宋_GB2312"/>
          <w:color w:val="auto"/>
          <w:sz w:val="24"/>
          <w:highlight w:val="none"/>
        </w:rPr>
        <w:t>要求以联合体形式参加的，提供联合体协议（附件2）和中小企业声明函（附件1），联合体协议中中小企业合同金额应当达到招标文件载明的比例；如果供应商本身提供所有标的均由中小企业制造或承接的，视同符合了资格条件，无需再与其他中小企业组成联合体参加政府采购活动，无需提供联合体协议。</w:t>
      </w:r>
    </w:p>
    <w:p>
      <w:pPr>
        <w:spacing w:line="360" w:lineRule="auto"/>
        <w:ind w:firstLine="482" w:firstLineChars="200"/>
        <w:rPr>
          <w:rFonts w:ascii="仿宋" w:hAnsi="仿宋" w:eastAsia="仿宋"/>
          <w:color w:val="auto"/>
          <w:sz w:val="24"/>
          <w:highlight w:val="none"/>
        </w:rPr>
      </w:pPr>
      <w:r>
        <w:rPr>
          <w:rFonts w:ascii="仿宋" w:hAnsi="仿宋" w:eastAsia="仿宋" w:cs="仿宋_GB2312"/>
          <w:b/>
          <w:color w:val="auto"/>
          <w:sz w:val="24"/>
          <w:highlight w:val="none"/>
        </w:rPr>
        <w:t>C、</w:t>
      </w:r>
      <w:r>
        <w:rPr>
          <w:rFonts w:hint="eastAsia" w:ascii="仿宋" w:hAnsi="仿宋" w:eastAsia="仿宋" w:cs="仿宋_GB2312"/>
          <w:color w:val="auto"/>
          <w:sz w:val="24"/>
          <w:highlight w:val="none"/>
        </w:rPr>
        <w:t>要求合同分包的，提供分包意向协议（附件3）和中小企业声明函（附件1），分包意向协议中中小企业合同金额应当达到招标文件载明的比例；如果供应商本身提供所有标的均由中小企业制造或承接，视同符合了资格条件，无需再向中小企业分包，无需提供分包意向协议。</w:t>
      </w:r>
    </w:p>
    <w:p>
      <w:pPr>
        <w:widowControl/>
        <w:spacing w:line="360" w:lineRule="auto"/>
        <w:ind w:firstLine="470" w:firstLineChars="196"/>
        <w:jc w:val="left"/>
        <w:rPr>
          <w:rFonts w:ascii="仿宋" w:hAnsi="仿宋" w:eastAsia="仿宋" w:cs="仿宋_GB2312"/>
          <w:color w:val="auto"/>
          <w:sz w:val="24"/>
          <w:highlight w:val="none"/>
        </w:rPr>
      </w:pPr>
    </w:p>
    <w:p>
      <w:pPr>
        <w:widowControl/>
        <w:adjustRightInd/>
        <w:jc w:val="left"/>
        <w:rPr>
          <w:rFonts w:ascii="仿宋_GB2312" w:hAnsi="仿宋" w:eastAsia="仿宋_GB2312" w:cs="仿宋_GB2312"/>
          <w:b/>
          <w:color w:val="auto"/>
          <w:sz w:val="24"/>
          <w:highlight w:val="none"/>
        </w:rPr>
      </w:pPr>
      <w:r>
        <w:rPr>
          <w:rFonts w:ascii="仿宋_GB2312" w:hAnsi="仿宋" w:eastAsia="仿宋_GB2312" w:cs="仿宋_GB2312"/>
          <w:b/>
          <w:color w:val="auto"/>
          <w:sz w:val="24"/>
          <w:highlight w:val="none"/>
        </w:rPr>
        <w:br w:type="page"/>
      </w:r>
    </w:p>
    <w:p>
      <w:pPr>
        <w:rPr>
          <w:rFonts w:ascii="仿宋" w:hAnsi="仿宋" w:eastAsia="仿宋"/>
          <w:color w:val="auto"/>
          <w:sz w:val="28"/>
          <w:szCs w:val="28"/>
          <w:highlight w:val="none"/>
        </w:rPr>
      </w:pPr>
      <w:r>
        <w:rPr>
          <w:rFonts w:hint="eastAsia" w:ascii="仿宋" w:hAnsi="仿宋" w:eastAsia="仿宋"/>
          <w:color w:val="auto"/>
          <w:sz w:val="28"/>
          <w:szCs w:val="28"/>
          <w:highlight w:val="none"/>
        </w:rPr>
        <w:t>附件1</w:t>
      </w:r>
    </w:p>
    <w:p>
      <w:pPr>
        <w:spacing w:line="360" w:lineRule="auto"/>
        <w:jc w:val="center"/>
        <w:rPr>
          <w:rFonts w:ascii="仿宋" w:hAnsi="仿宋" w:eastAsia="仿宋"/>
          <w:b/>
          <w:color w:val="auto"/>
          <w:sz w:val="32"/>
          <w:szCs w:val="32"/>
          <w:highlight w:val="none"/>
        </w:rPr>
      </w:pPr>
      <w:r>
        <w:rPr>
          <w:rFonts w:hint="eastAsia" w:ascii="仿宋" w:hAnsi="仿宋" w:eastAsia="仿宋"/>
          <w:b/>
          <w:color w:val="auto"/>
          <w:sz w:val="32"/>
          <w:szCs w:val="32"/>
          <w:highlight w:val="none"/>
        </w:rPr>
        <w:t>（1）中小企业声明函（货物）</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本公司（联合体）郑重声明，根据《政府采购促进中小企业发展管理办法》（财库</w:t>
      </w:r>
      <w:r>
        <w:rPr>
          <w:rFonts w:hint="eastAsia" w:ascii="仿宋" w:hAnsi="仿宋" w:eastAsia="仿宋" w:cs="宋体"/>
          <w:color w:val="auto"/>
          <w:sz w:val="24"/>
          <w:highlight w:val="none"/>
        </w:rPr>
        <w:t>﹝</w:t>
      </w:r>
      <w:r>
        <w:rPr>
          <w:rFonts w:ascii="仿宋" w:hAnsi="仿宋" w:eastAsia="仿宋"/>
          <w:color w:val="auto"/>
          <w:sz w:val="24"/>
          <w:highlight w:val="none"/>
        </w:rPr>
        <w:t>2020</w:t>
      </w:r>
      <w:r>
        <w:rPr>
          <w:rFonts w:hint="eastAsia" w:ascii="仿宋" w:hAnsi="仿宋" w:eastAsia="仿宋" w:cs="宋体"/>
          <w:color w:val="auto"/>
          <w:sz w:val="24"/>
          <w:highlight w:val="none"/>
        </w:rPr>
        <w:t>﹞</w:t>
      </w:r>
      <w:r>
        <w:rPr>
          <w:rFonts w:ascii="仿宋" w:hAnsi="仿宋" w:eastAsia="仿宋"/>
          <w:color w:val="auto"/>
          <w:sz w:val="24"/>
          <w:highlight w:val="none"/>
        </w:rPr>
        <w:t xml:space="preserve">46 </w:t>
      </w:r>
      <w:r>
        <w:rPr>
          <w:rFonts w:hint="eastAsia" w:ascii="仿宋" w:hAnsi="仿宋" w:eastAsia="仿宋"/>
          <w:color w:val="auto"/>
          <w:sz w:val="24"/>
          <w:highlight w:val="none"/>
        </w:rPr>
        <w:t>号）的规定，本公司（联合体）参加</w:t>
      </w:r>
      <w:r>
        <w:rPr>
          <w:rFonts w:hint="eastAsia" w:ascii="仿宋" w:hAnsi="仿宋" w:eastAsia="仿宋"/>
          <w:color w:val="auto"/>
          <w:sz w:val="24"/>
          <w:highlight w:val="none"/>
          <w:u w:val="single"/>
        </w:rPr>
        <w:t>（单位名称）</w:t>
      </w:r>
      <w:r>
        <w:rPr>
          <w:rFonts w:hint="eastAsia" w:ascii="仿宋" w:hAnsi="仿宋" w:eastAsia="仿宋"/>
          <w:color w:val="auto"/>
          <w:sz w:val="24"/>
          <w:highlight w:val="none"/>
        </w:rPr>
        <w:t>的</w:t>
      </w:r>
      <w:r>
        <w:rPr>
          <w:rFonts w:hint="eastAsia" w:ascii="仿宋" w:hAnsi="仿宋" w:eastAsia="仿宋"/>
          <w:color w:val="auto"/>
          <w:sz w:val="24"/>
          <w:highlight w:val="none"/>
          <w:u w:val="single"/>
        </w:rPr>
        <w:t>（项目名称）</w:t>
      </w:r>
      <w:r>
        <w:rPr>
          <w:rFonts w:hint="eastAsia" w:ascii="仿宋" w:hAnsi="仿宋" w:eastAsia="仿宋"/>
          <w:color w:val="auto"/>
          <w:sz w:val="24"/>
          <w:highlight w:val="none"/>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u w:val="single"/>
        </w:rPr>
        <w:t>（标的名称）</w:t>
      </w:r>
      <w:r>
        <w:rPr>
          <w:rFonts w:ascii="仿宋" w:hAnsi="仿宋" w:eastAsia="仿宋"/>
          <w:color w:val="auto"/>
          <w:sz w:val="24"/>
          <w:highlight w:val="none"/>
        </w:rPr>
        <w:t xml:space="preserve"> ，属于 </w:t>
      </w:r>
      <w:r>
        <w:rPr>
          <w:rFonts w:hint="eastAsia" w:ascii="仿宋" w:hAnsi="仿宋" w:eastAsia="仿宋"/>
          <w:color w:val="auto"/>
          <w:sz w:val="24"/>
          <w:highlight w:val="none"/>
          <w:u w:val="single"/>
        </w:rPr>
        <w:t>（招标文件中明确的所属行业）</w:t>
      </w:r>
      <w:r>
        <w:rPr>
          <w:rFonts w:hint="eastAsia" w:ascii="仿宋" w:hAnsi="仿宋" w:eastAsia="仿宋"/>
          <w:color w:val="auto"/>
          <w:sz w:val="24"/>
          <w:highlight w:val="none"/>
        </w:rPr>
        <w:t>行业；制造商为</w:t>
      </w:r>
      <w:r>
        <w:rPr>
          <w:rFonts w:ascii="仿宋" w:hAnsi="仿宋" w:eastAsia="仿宋"/>
          <w:color w:val="auto"/>
          <w:sz w:val="24"/>
          <w:highlight w:val="none"/>
          <w:u w:val="single"/>
        </w:rPr>
        <w:t xml:space="preserve"> （企业名称）</w:t>
      </w:r>
      <w:r>
        <w:rPr>
          <w:rFonts w:ascii="仿宋" w:hAnsi="仿宋" w:eastAsia="仿宋"/>
          <w:color w:val="auto"/>
          <w:sz w:val="24"/>
          <w:highlight w:val="none"/>
        </w:rPr>
        <w:t xml:space="preserve"> ，从业人员</w:t>
      </w:r>
      <w:r>
        <w:rPr>
          <w:rFonts w:hint="eastAsia" w:ascii="仿宋" w:hAnsi="仿宋" w:eastAsia="仿宋"/>
          <w:color w:val="auto"/>
          <w:sz w:val="24"/>
          <w:highlight w:val="none"/>
        </w:rPr>
        <w:t>人，营业收入为万元，资产总额为万元，属于</w:t>
      </w:r>
      <w:r>
        <w:rPr>
          <w:rFonts w:ascii="仿宋" w:hAnsi="仿宋" w:eastAsia="仿宋"/>
          <w:color w:val="auto"/>
          <w:sz w:val="24"/>
          <w:highlight w:val="none"/>
          <w:u w:val="single"/>
        </w:rPr>
        <w:t xml:space="preserve"> （中型企业、小型企业、微型企业）</w:t>
      </w:r>
      <w:r>
        <w:rPr>
          <w:rFonts w:ascii="仿宋" w:hAnsi="仿宋" w:eastAsia="仿宋"/>
          <w:color w:val="auto"/>
          <w:sz w:val="24"/>
          <w:highlight w:val="none"/>
        </w:rPr>
        <w:t xml:space="preserve"> ；</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u w:val="single"/>
        </w:rPr>
        <w:t>（标的名称）</w:t>
      </w:r>
      <w:r>
        <w:rPr>
          <w:rFonts w:ascii="仿宋" w:hAnsi="仿宋" w:eastAsia="仿宋"/>
          <w:color w:val="auto"/>
          <w:sz w:val="24"/>
          <w:highlight w:val="none"/>
        </w:rPr>
        <w:t xml:space="preserve"> ，属于 </w:t>
      </w:r>
      <w:r>
        <w:rPr>
          <w:rFonts w:hint="eastAsia" w:ascii="仿宋" w:hAnsi="仿宋" w:eastAsia="仿宋"/>
          <w:color w:val="auto"/>
          <w:sz w:val="24"/>
          <w:highlight w:val="none"/>
          <w:u w:val="single"/>
        </w:rPr>
        <w:t>（招标文件中明确的所属行业）</w:t>
      </w:r>
      <w:r>
        <w:rPr>
          <w:rFonts w:hint="eastAsia" w:ascii="仿宋" w:hAnsi="仿宋" w:eastAsia="仿宋"/>
          <w:color w:val="auto"/>
          <w:sz w:val="24"/>
          <w:highlight w:val="none"/>
        </w:rPr>
        <w:t>行业；制造商为</w:t>
      </w:r>
      <w:r>
        <w:rPr>
          <w:rFonts w:ascii="仿宋" w:hAnsi="仿宋" w:eastAsia="仿宋"/>
          <w:color w:val="auto"/>
          <w:sz w:val="24"/>
          <w:highlight w:val="none"/>
          <w:u w:val="single"/>
        </w:rPr>
        <w:t xml:space="preserve"> （企业名称）</w:t>
      </w:r>
      <w:r>
        <w:rPr>
          <w:rFonts w:ascii="仿宋" w:hAnsi="仿宋" w:eastAsia="仿宋"/>
          <w:color w:val="auto"/>
          <w:sz w:val="24"/>
          <w:highlight w:val="none"/>
        </w:rPr>
        <w:t xml:space="preserve"> ，从业人员</w:t>
      </w:r>
      <w:r>
        <w:rPr>
          <w:rFonts w:hint="eastAsia" w:ascii="仿宋" w:hAnsi="仿宋" w:eastAsia="仿宋"/>
          <w:color w:val="auto"/>
          <w:sz w:val="24"/>
          <w:highlight w:val="none"/>
        </w:rPr>
        <w:t>人，营业收入为万元，资产总额为万元，属于</w:t>
      </w:r>
      <w:r>
        <w:rPr>
          <w:rFonts w:ascii="仿宋" w:hAnsi="仿宋" w:eastAsia="仿宋"/>
          <w:color w:val="auto"/>
          <w:sz w:val="24"/>
          <w:highlight w:val="none"/>
          <w:u w:val="single"/>
        </w:rPr>
        <w:t xml:space="preserve"> （中型企业、小型企业、微型企业）</w:t>
      </w:r>
      <w:r>
        <w:rPr>
          <w:rFonts w:ascii="仿宋" w:hAnsi="仿宋" w:eastAsia="仿宋"/>
          <w:color w:val="auto"/>
          <w:sz w:val="24"/>
          <w:highlight w:val="none"/>
        </w:rPr>
        <w:t xml:space="preserve"> ；</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本企业对上述声明内容的真实性负责。如有虚假，将依法承担相应责任。</w:t>
      </w:r>
    </w:p>
    <w:p>
      <w:pPr>
        <w:snapToGrid w:val="0"/>
        <w:spacing w:line="360" w:lineRule="auto"/>
        <w:ind w:firstLine="5160" w:firstLineChars="2150"/>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投标人名称</w:t>
      </w:r>
      <w:r>
        <w:rPr>
          <w:rFonts w:ascii="仿宋" w:hAnsi="仿宋" w:eastAsia="仿宋" w:cs="仿宋_GB2312"/>
          <w:color w:val="auto"/>
          <w:kern w:val="0"/>
          <w:sz w:val="24"/>
          <w:highlight w:val="none"/>
          <w:lang w:val="zh-CN"/>
        </w:rPr>
        <w:t>(电子签名)：</w:t>
      </w:r>
    </w:p>
    <w:p>
      <w:pPr>
        <w:snapToGrid w:val="0"/>
        <w:spacing w:line="360" w:lineRule="auto"/>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日期</w:t>
      </w:r>
      <w:r>
        <w:rPr>
          <w:rFonts w:hint="eastAsia" w:ascii="仿宋" w:hAnsi="仿宋" w:eastAsia="仿宋" w:cs="仿宋_GB2312"/>
          <w:color w:val="auto"/>
          <w:kern w:val="0"/>
          <w:sz w:val="24"/>
          <w:highlight w:val="none"/>
        </w:rPr>
        <w:t>：</w:t>
      </w:r>
      <w:r>
        <w:rPr>
          <w:rFonts w:ascii="仿宋" w:hAnsi="仿宋" w:eastAsia="仿宋" w:cs="仿宋_GB2312"/>
          <w:color w:val="auto"/>
          <w:kern w:val="0"/>
          <w:sz w:val="24"/>
          <w:highlight w:val="none"/>
        </w:rPr>
        <w:t xml:space="preserve">  年  </w:t>
      </w:r>
      <w:r>
        <w:rPr>
          <w:rFonts w:hint="eastAsia" w:ascii="仿宋" w:hAnsi="仿宋" w:eastAsia="仿宋" w:cs="仿宋_GB2312"/>
          <w:color w:val="auto"/>
          <w:kern w:val="0"/>
          <w:sz w:val="24"/>
          <w:highlight w:val="none"/>
          <w:lang w:val="zh-CN"/>
        </w:rPr>
        <w:t>月日</w:t>
      </w:r>
    </w:p>
    <w:p>
      <w:pPr>
        <w:spacing w:line="360" w:lineRule="auto"/>
        <w:jc w:val="left"/>
        <w:rPr>
          <w:rFonts w:ascii="仿宋" w:hAnsi="仿宋" w:eastAsia="仿宋"/>
          <w:color w:val="auto"/>
          <w:sz w:val="18"/>
          <w:szCs w:val="18"/>
          <w:highlight w:val="none"/>
        </w:rPr>
      </w:pPr>
    </w:p>
    <w:p>
      <w:pPr>
        <w:spacing w:line="360" w:lineRule="auto"/>
        <w:jc w:val="left"/>
        <w:rPr>
          <w:rFonts w:ascii="仿宋" w:hAnsi="仿宋" w:eastAsia="仿宋"/>
          <w:color w:val="auto"/>
          <w:sz w:val="18"/>
          <w:szCs w:val="18"/>
          <w:highlight w:val="none"/>
        </w:rPr>
      </w:pPr>
      <w:r>
        <w:rPr>
          <w:rFonts w:hint="eastAsia" w:ascii="仿宋" w:hAnsi="仿宋" w:eastAsia="仿宋"/>
          <w:color w:val="auto"/>
          <w:sz w:val="18"/>
          <w:szCs w:val="18"/>
          <w:highlight w:val="none"/>
        </w:rPr>
        <w:t>注：1、从业人员、营业收入、资产总额填报上一年度数据，无上一年度数据的新成立企业可不填报。</w:t>
      </w:r>
    </w:p>
    <w:p>
      <w:pPr>
        <w:spacing w:line="360" w:lineRule="auto"/>
        <w:ind w:right="420" w:firstLine="360" w:firstLineChars="200"/>
        <w:rPr>
          <w:rFonts w:ascii="仿宋" w:hAnsi="仿宋" w:eastAsia="仿宋"/>
          <w:color w:val="auto"/>
          <w:sz w:val="18"/>
          <w:szCs w:val="18"/>
          <w:highlight w:val="none"/>
        </w:rPr>
      </w:pPr>
      <w:r>
        <w:rPr>
          <w:rFonts w:hint="eastAsia" w:ascii="仿宋" w:hAnsi="仿宋" w:eastAsia="仿宋"/>
          <w:color w:val="auto"/>
          <w:sz w:val="18"/>
          <w:szCs w:val="18"/>
          <w:highlight w:val="none"/>
        </w:rPr>
        <w:t>2、符合《关于促进残疾人就业政府采购政策的通知》（财库〔</w:t>
      </w:r>
      <w:r>
        <w:rPr>
          <w:rFonts w:ascii="仿宋" w:hAnsi="仿宋" w:eastAsia="仿宋"/>
          <w:color w:val="auto"/>
          <w:sz w:val="18"/>
          <w:szCs w:val="18"/>
          <w:highlight w:val="none"/>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widowControl/>
        <w:adjustRightInd/>
        <w:jc w:val="left"/>
        <w:rPr>
          <w:rFonts w:ascii="仿宋_GB2312" w:hAnsi="仿宋" w:eastAsia="仿宋_GB2312" w:cs="仿宋_GB2312"/>
          <w:b/>
          <w:color w:val="auto"/>
          <w:sz w:val="32"/>
          <w:szCs w:val="32"/>
          <w:highlight w:val="none"/>
        </w:rPr>
      </w:pPr>
      <w:r>
        <w:rPr>
          <w:rFonts w:ascii="仿宋_GB2312" w:hAnsi="仿宋" w:eastAsia="仿宋_GB2312" w:cs="仿宋_GB2312"/>
          <w:b/>
          <w:color w:val="auto"/>
          <w:sz w:val="32"/>
          <w:szCs w:val="32"/>
          <w:highlight w:val="none"/>
        </w:rPr>
        <w:br w:type="page"/>
      </w:r>
    </w:p>
    <w:p>
      <w:pPr>
        <w:spacing w:line="360" w:lineRule="auto"/>
        <w:jc w:val="center"/>
        <w:rPr>
          <w:rFonts w:ascii="仿宋" w:hAnsi="仿宋" w:eastAsia="仿宋" w:cs="仿宋_GB2312"/>
          <w:b/>
          <w:color w:val="auto"/>
          <w:sz w:val="32"/>
          <w:szCs w:val="32"/>
          <w:highlight w:val="none"/>
        </w:rPr>
      </w:pPr>
    </w:p>
    <w:p>
      <w:pPr>
        <w:spacing w:line="360" w:lineRule="auto"/>
        <w:jc w:val="center"/>
        <w:rPr>
          <w:rFonts w:ascii="仿宋" w:hAnsi="仿宋" w:eastAsia="仿宋"/>
          <w:b/>
          <w:color w:val="auto"/>
          <w:sz w:val="32"/>
          <w:szCs w:val="32"/>
          <w:highlight w:val="none"/>
        </w:rPr>
      </w:pPr>
      <w:r>
        <w:rPr>
          <w:rFonts w:hint="eastAsia" w:ascii="仿宋" w:hAnsi="仿宋" w:eastAsia="仿宋" w:cs="仿宋_GB2312"/>
          <w:b/>
          <w:color w:val="auto"/>
          <w:sz w:val="32"/>
          <w:szCs w:val="32"/>
          <w:highlight w:val="none"/>
        </w:rPr>
        <w:t>（2）中小企业声明函</w:t>
      </w:r>
      <w:r>
        <w:rPr>
          <w:rFonts w:hint="eastAsia" w:ascii="仿宋" w:hAnsi="仿宋" w:eastAsia="仿宋"/>
          <w:b/>
          <w:color w:val="auto"/>
          <w:sz w:val="32"/>
          <w:szCs w:val="32"/>
          <w:highlight w:val="none"/>
        </w:rPr>
        <w:t>（工程、服务）</w:t>
      </w:r>
    </w:p>
    <w:p>
      <w:pPr>
        <w:spacing w:line="360" w:lineRule="auto"/>
        <w:rPr>
          <w:rFonts w:ascii="仿宋" w:hAnsi="仿宋" w:eastAsia="仿宋"/>
          <w:color w:val="auto"/>
          <w:highlight w:val="none"/>
        </w:rPr>
      </w:pPr>
    </w:p>
    <w:p>
      <w:pPr>
        <w:spacing w:line="360" w:lineRule="auto"/>
        <w:ind w:firstLine="360" w:firstLineChars="150"/>
        <w:jc w:val="left"/>
        <w:rPr>
          <w:rFonts w:ascii="仿宋" w:hAnsi="仿宋" w:eastAsia="仿宋"/>
          <w:color w:val="auto"/>
          <w:sz w:val="24"/>
          <w:highlight w:val="none"/>
        </w:rPr>
      </w:pPr>
      <w:r>
        <w:rPr>
          <w:rFonts w:hint="eastAsia" w:ascii="仿宋" w:hAnsi="仿宋" w:eastAsia="仿宋"/>
          <w:color w:val="auto"/>
          <w:sz w:val="24"/>
          <w:highlight w:val="none"/>
        </w:rPr>
        <w:t>本公司（联合体）郑重声明，根据《政府采购促进中小企业发展管理办法》（财库﹝</w:t>
      </w:r>
      <w:r>
        <w:rPr>
          <w:rFonts w:ascii="仿宋" w:hAnsi="仿宋" w:eastAsia="仿宋"/>
          <w:color w:val="auto"/>
          <w:sz w:val="24"/>
          <w:highlight w:val="none"/>
        </w:rPr>
        <w:t xml:space="preserve">2020﹞46 </w:t>
      </w:r>
      <w:r>
        <w:rPr>
          <w:rFonts w:hint="eastAsia" w:ascii="仿宋" w:hAnsi="仿宋" w:eastAsia="仿宋"/>
          <w:color w:val="auto"/>
          <w:sz w:val="24"/>
          <w:highlight w:val="none"/>
        </w:rPr>
        <w:t>号）的规定，本公司（联合体）参加</w:t>
      </w:r>
      <w:r>
        <w:rPr>
          <w:rFonts w:hint="eastAsia" w:ascii="仿宋" w:hAnsi="仿宋" w:eastAsia="仿宋"/>
          <w:color w:val="auto"/>
          <w:sz w:val="24"/>
          <w:highlight w:val="none"/>
          <w:u w:val="single"/>
        </w:rPr>
        <w:t>（单位名称）</w:t>
      </w:r>
      <w:r>
        <w:rPr>
          <w:rFonts w:hint="eastAsia" w:ascii="仿宋" w:hAnsi="仿宋" w:eastAsia="仿宋"/>
          <w:color w:val="auto"/>
          <w:sz w:val="24"/>
          <w:highlight w:val="none"/>
        </w:rPr>
        <w:t>的</w:t>
      </w:r>
      <w:r>
        <w:rPr>
          <w:rFonts w:hint="eastAsia" w:ascii="仿宋" w:hAnsi="仿宋" w:eastAsia="仿宋"/>
          <w:color w:val="auto"/>
          <w:sz w:val="24"/>
          <w:highlight w:val="none"/>
          <w:u w:val="single"/>
        </w:rPr>
        <w:t>（项目名称）</w:t>
      </w:r>
      <w:r>
        <w:rPr>
          <w:rFonts w:hint="eastAsia" w:ascii="仿宋" w:hAnsi="仿宋" w:eastAsia="仿宋"/>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u w:val="single"/>
        </w:rPr>
        <w:t>（标的名称）</w:t>
      </w:r>
      <w:r>
        <w:rPr>
          <w:rFonts w:hint="eastAsia" w:ascii="仿宋" w:hAnsi="仿宋" w:eastAsia="仿宋"/>
          <w:color w:val="auto"/>
          <w:sz w:val="24"/>
          <w:highlight w:val="none"/>
        </w:rPr>
        <w:t>，属于</w:t>
      </w:r>
      <w:r>
        <w:rPr>
          <w:rFonts w:hint="eastAsia" w:ascii="仿宋" w:hAnsi="仿宋" w:eastAsia="仿宋"/>
          <w:color w:val="auto"/>
          <w:sz w:val="24"/>
          <w:highlight w:val="none"/>
          <w:u w:val="single"/>
        </w:rPr>
        <w:t>（招标文件中明确的所属行业）</w:t>
      </w:r>
      <w:r>
        <w:rPr>
          <w:rFonts w:ascii="仿宋" w:hAnsi="仿宋" w:eastAsia="仿宋"/>
          <w:color w:val="auto"/>
          <w:sz w:val="24"/>
          <w:highlight w:val="none"/>
        </w:rPr>
        <w:t xml:space="preserve"> ；承建（承接）企业为 </w:t>
      </w:r>
      <w:r>
        <w:rPr>
          <w:rFonts w:hint="eastAsia" w:ascii="仿宋" w:hAnsi="仿宋" w:eastAsia="仿宋"/>
          <w:color w:val="auto"/>
          <w:sz w:val="24"/>
          <w:highlight w:val="none"/>
          <w:u w:val="single"/>
        </w:rPr>
        <w:t>（企业名称）</w:t>
      </w:r>
      <w:r>
        <w:rPr>
          <w:rFonts w:ascii="仿宋" w:hAnsi="仿宋" w:eastAsia="仿宋"/>
          <w:color w:val="auto"/>
          <w:sz w:val="24"/>
          <w:highlight w:val="none"/>
        </w:rPr>
        <w:t xml:space="preserve"> ，从业人员</w:t>
      </w:r>
      <w:r>
        <w:rPr>
          <w:rFonts w:hint="eastAsia" w:ascii="仿宋" w:hAnsi="仿宋" w:eastAsia="仿宋"/>
          <w:color w:val="auto"/>
          <w:sz w:val="24"/>
          <w:highlight w:val="none"/>
        </w:rPr>
        <w:t>人，营业收入为万元，资产总额为万元属于</w:t>
      </w:r>
      <w:r>
        <w:rPr>
          <w:rFonts w:ascii="仿宋" w:hAnsi="仿宋" w:eastAsia="仿宋"/>
          <w:color w:val="auto"/>
          <w:sz w:val="24"/>
          <w:highlight w:val="none"/>
          <w:u w:val="single"/>
        </w:rPr>
        <w:t xml:space="preserve"> （中型企业、小型企业、微型企业） </w:t>
      </w:r>
      <w:r>
        <w:rPr>
          <w:rFonts w:hint="eastAsia" w:ascii="仿宋" w:hAnsi="仿宋" w:eastAsia="仿宋"/>
          <w:color w:val="auto"/>
          <w:sz w:val="24"/>
          <w:highlight w:val="none"/>
        </w:rPr>
        <w:t>；</w:t>
      </w:r>
    </w:p>
    <w:p>
      <w:pPr>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u w:val="single"/>
        </w:rPr>
        <w:t>（标的名称）</w:t>
      </w:r>
      <w:r>
        <w:rPr>
          <w:rFonts w:hint="eastAsia" w:ascii="仿宋" w:hAnsi="仿宋" w:eastAsia="仿宋"/>
          <w:color w:val="auto"/>
          <w:sz w:val="24"/>
          <w:highlight w:val="none"/>
        </w:rPr>
        <w:t>，属于</w:t>
      </w:r>
      <w:r>
        <w:rPr>
          <w:rFonts w:hint="eastAsia" w:ascii="仿宋" w:hAnsi="仿宋" w:eastAsia="仿宋"/>
          <w:color w:val="auto"/>
          <w:sz w:val="24"/>
          <w:highlight w:val="none"/>
          <w:u w:val="single"/>
        </w:rPr>
        <w:t>（招标文件中明确的所属行业）</w:t>
      </w:r>
      <w:r>
        <w:rPr>
          <w:rFonts w:ascii="仿宋" w:hAnsi="仿宋" w:eastAsia="仿宋"/>
          <w:color w:val="auto"/>
          <w:sz w:val="24"/>
          <w:highlight w:val="none"/>
        </w:rPr>
        <w:t xml:space="preserve"> ；承建（承接）企业为 </w:t>
      </w:r>
      <w:r>
        <w:rPr>
          <w:rFonts w:hint="eastAsia" w:ascii="仿宋" w:hAnsi="仿宋" w:eastAsia="仿宋"/>
          <w:color w:val="auto"/>
          <w:sz w:val="24"/>
          <w:highlight w:val="none"/>
          <w:u w:val="single"/>
        </w:rPr>
        <w:t>（企业名称）</w:t>
      </w:r>
      <w:r>
        <w:rPr>
          <w:rFonts w:ascii="仿宋" w:hAnsi="仿宋" w:eastAsia="仿宋"/>
          <w:color w:val="auto"/>
          <w:sz w:val="24"/>
          <w:highlight w:val="none"/>
        </w:rPr>
        <w:t xml:space="preserve"> ，从业人员</w:t>
      </w:r>
      <w:r>
        <w:rPr>
          <w:rFonts w:hint="eastAsia" w:ascii="仿宋" w:hAnsi="仿宋" w:eastAsia="仿宋"/>
          <w:color w:val="auto"/>
          <w:sz w:val="24"/>
          <w:highlight w:val="none"/>
        </w:rPr>
        <w:t>人，营业收入为万元，资产总额为万元属于</w:t>
      </w:r>
      <w:r>
        <w:rPr>
          <w:rFonts w:ascii="仿宋" w:hAnsi="仿宋" w:eastAsia="仿宋"/>
          <w:color w:val="auto"/>
          <w:sz w:val="24"/>
          <w:highlight w:val="none"/>
          <w:u w:val="single"/>
        </w:rPr>
        <w:t xml:space="preserve"> （中型企业、小型企业、微型企业） </w:t>
      </w:r>
      <w:r>
        <w:rPr>
          <w:rFonts w:hint="eastAsia" w:ascii="仿宋" w:hAnsi="仿宋" w:eastAsia="仿宋"/>
          <w:color w:val="auto"/>
          <w:sz w:val="24"/>
          <w:highlight w:val="none"/>
        </w:rPr>
        <w:t>；</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本企业对上述声明内容的真实性负责。如有虚假，将依法承担相应责任。</w:t>
      </w:r>
    </w:p>
    <w:p>
      <w:pPr>
        <w:spacing w:line="360" w:lineRule="auto"/>
        <w:ind w:right="1760"/>
        <w:jc w:val="right"/>
        <w:rPr>
          <w:rFonts w:ascii="仿宋" w:hAnsi="仿宋" w:eastAsia="仿宋"/>
          <w:color w:val="auto"/>
          <w:sz w:val="24"/>
          <w:highlight w:val="none"/>
        </w:rPr>
      </w:pPr>
      <w:r>
        <w:rPr>
          <w:rFonts w:hint="eastAsia" w:ascii="仿宋" w:hAnsi="仿宋" w:eastAsia="仿宋" w:cs="仿宋_GB2312"/>
          <w:color w:val="auto"/>
          <w:sz w:val="24"/>
          <w:highlight w:val="none"/>
        </w:rPr>
        <w:t>投标人</w:t>
      </w:r>
      <w:r>
        <w:rPr>
          <w:rFonts w:hint="eastAsia" w:ascii="仿宋" w:hAnsi="仿宋" w:eastAsia="仿宋"/>
          <w:color w:val="auto"/>
          <w:sz w:val="24"/>
          <w:highlight w:val="none"/>
        </w:rPr>
        <w:t>名称（</w:t>
      </w:r>
      <w:r>
        <w:rPr>
          <w:rFonts w:hint="eastAsia" w:ascii="仿宋" w:hAnsi="仿宋" w:eastAsia="仿宋" w:cs="仿宋_GB2312"/>
          <w:color w:val="auto"/>
          <w:sz w:val="24"/>
          <w:highlight w:val="none"/>
        </w:rPr>
        <w:t>电子签名</w:t>
      </w:r>
      <w:r>
        <w:rPr>
          <w:rFonts w:hint="eastAsia" w:ascii="仿宋" w:hAnsi="仿宋" w:eastAsia="仿宋"/>
          <w:color w:val="auto"/>
          <w:sz w:val="24"/>
          <w:highlight w:val="none"/>
        </w:rPr>
        <w:t>）：</w:t>
      </w:r>
    </w:p>
    <w:p>
      <w:pPr>
        <w:spacing w:line="360" w:lineRule="auto"/>
        <w:ind w:right="1120" w:firstLine="4680" w:firstLineChars="1950"/>
        <w:rPr>
          <w:rFonts w:ascii="仿宋" w:hAnsi="仿宋" w:eastAsia="仿宋"/>
          <w:color w:val="auto"/>
          <w:sz w:val="24"/>
          <w:highlight w:val="none"/>
        </w:rPr>
      </w:pPr>
      <w:r>
        <w:rPr>
          <w:rFonts w:hint="eastAsia" w:ascii="仿宋" w:hAnsi="仿宋" w:eastAsia="仿宋"/>
          <w:color w:val="auto"/>
          <w:sz w:val="24"/>
          <w:highlight w:val="none"/>
        </w:rPr>
        <w:t>日期：</w:t>
      </w:r>
    </w:p>
    <w:p>
      <w:pPr>
        <w:spacing w:line="360" w:lineRule="auto"/>
        <w:jc w:val="left"/>
        <w:rPr>
          <w:rFonts w:ascii="仿宋" w:hAnsi="仿宋" w:eastAsia="仿宋"/>
          <w:b/>
          <w:color w:val="auto"/>
          <w:szCs w:val="21"/>
          <w:highlight w:val="none"/>
        </w:rPr>
      </w:pPr>
    </w:p>
    <w:p>
      <w:pPr>
        <w:spacing w:line="360" w:lineRule="auto"/>
        <w:jc w:val="left"/>
        <w:rPr>
          <w:rFonts w:ascii="仿宋" w:hAnsi="仿宋" w:eastAsia="仿宋"/>
          <w:color w:val="auto"/>
          <w:sz w:val="18"/>
          <w:szCs w:val="18"/>
          <w:highlight w:val="none"/>
        </w:rPr>
      </w:pPr>
      <w:r>
        <w:rPr>
          <w:rFonts w:hint="eastAsia" w:ascii="仿宋" w:hAnsi="仿宋" w:eastAsia="仿宋"/>
          <w:color w:val="auto"/>
          <w:sz w:val="18"/>
          <w:szCs w:val="18"/>
          <w:highlight w:val="none"/>
        </w:rPr>
        <w:t>注：1、从业人员、营业收入、资产总额填报上一年度数据，无上一年度数据的新成立企业可不填报。</w:t>
      </w:r>
    </w:p>
    <w:p>
      <w:pPr>
        <w:numPr>
          <w:ilvl w:val="0"/>
          <w:numId w:val="4"/>
        </w:numPr>
        <w:spacing w:line="360" w:lineRule="auto"/>
        <w:ind w:left="0" w:leftChars="0" w:firstLine="480" w:firstLineChars="0"/>
        <w:jc w:val="left"/>
        <w:rPr>
          <w:rFonts w:ascii="仿宋" w:hAnsi="仿宋" w:eastAsia="仿宋"/>
          <w:color w:val="auto"/>
          <w:sz w:val="18"/>
          <w:szCs w:val="18"/>
          <w:highlight w:val="none"/>
        </w:rPr>
      </w:pPr>
      <w:r>
        <w:rPr>
          <w:rFonts w:ascii="仿宋" w:hAnsi="仿宋" w:eastAsia="仿宋"/>
          <w:color w:val="auto"/>
          <w:sz w:val="18"/>
          <w:szCs w:val="18"/>
          <w:highlight w:val="none"/>
        </w:rPr>
        <w:t>符合《关于促进残疾人就业政府采购政策的通知》（财库〔2017〕141号）规定的条件并提供《残疾人福利性单位声明函》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bCs/>
          <w:color w:val="auto"/>
          <w:sz w:val="24"/>
          <w:szCs w:val="22"/>
          <w:highlight w:val="none"/>
        </w:rPr>
      </w:pPr>
      <w:r>
        <w:rPr>
          <w:rFonts w:ascii="宋体" w:hAnsi="宋体" w:cs="宋体"/>
          <w:b/>
          <w:bCs/>
          <w:color w:val="auto"/>
          <w:sz w:val="24"/>
          <w:szCs w:val="22"/>
          <w:highlight w:val="none"/>
        </w:rPr>
        <w:br w:type="page"/>
      </w:r>
    </w:p>
    <w:p>
      <w:pPr>
        <w:spacing w:line="360" w:lineRule="auto"/>
        <w:jc w:val="center"/>
        <w:rPr>
          <w:rFonts w:ascii="宋体" w:hAnsi="宋体" w:cs="新宋体"/>
          <w:b/>
          <w:bCs/>
          <w:color w:val="auto"/>
          <w:sz w:val="22"/>
          <w:szCs w:val="22"/>
          <w:highlight w:val="none"/>
        </w:rPr>
      </w:pPr>
    </w:p>
    <w:p>
      <w:pPr>
        <w:spacing w:line="360" w:lineRule="auto"/>
        <w:jc w:val="center"/>
        <w:rPr>
          <w:rFonts w:ascii="仿宋" w:hAnsi="仿宋" w:eastAsia="仿宋" w:cs="Arial"/>
          <w:b/>
          <w:bCs/>
          <w:color w:val="auto"/>
          <w:sz w:val="28"/>
          <w:szCs w:val="28"/>
          <w:highlight w:val="none"/>
        </w:rPr>
      </w:pPr>
      <w:r>
        <w:rPr>
          <w:rFonts w:hint="eastAsia" w:ascii="仿宋" w:hAnsi="仿宋" w:eastAsia="仿宋" w:cs="Arial"/>
          <w:b/>
          <w:bCs/>
          <w:color w:val="auto"/>
          <w:sz w:val="28"/>
          <w:szCs w:val="28"/>
          <w:highlight w:val="none"/>
        </w:rPr>
        <w:t>（3）残疾人福利性单位声明函</w:t>
      </w:r>
    </w:p>
    <w:p>
      <w:pPr>
        <w:spacing w:line="360" w:lineRule="auto"/>
        <w:jc w:val="center"/>
        <w:rPr>
          <w:rFonts w:ascii="仿宋" w:hAnsi="仿宋" w:eastAsia="仿宋" w:cs="Arial"/>
          <w:bCs/>
          <w:color w:val="auto"/>
          <w:sz w:val="28"/>
          <w:szCs w:val="28"/>
          <w:highlight w:val="none"/>
        </w:rPr>
      </w:pPr>
      <w:r>
        <w:rPr>
          <w:rFonts w:hint="eastAsia" w:ascii="仿宋" w:hAnsi="仿宋" w:eastAsia="仿宋" w:cs="Arial"/>
          <w:bCs/>
          <w:color w:val="auto"/>
          <w:sz w:val="28"/>
          <w:szCs w:val="28"/>
          <w:highlight w:val="none"/>
        </w:rPr>
        <w:t>（如有）</w:t>
      </w:r>
    </w:p>
    <w:p>
      <w:pPr>
        <w:spacing w:line="588" w:lineRule="exact"/>
        <w:jc w:val="left"/>
        <w:rPr>
          <w:rFonts w:ascii="仿宋" w:hAnsi="仿宋" w:eastAsia="仿宋" w:cs="宋体"/>
          <w:b/>
          <w:color w:val="auto"/>
          <w:spacing w:val="6"/>
          <w:sz w:val="30"/>
          <w:szCs w:val="30"/>
          <w:highlight w:val="none"/>
        </w:rPr>
      </w:pPr>
    </w:p>
    <w:p>
      <w:pPr>
        <w:spacing w:line="480" w:lineRule="auto"/>
        <w:ind w:firstLine="504" w:firstLineChars="200"/>
        <w:jc w:val="left"/>
        <w:rPr>
          <w:rFonts w:ascii="仿宋" w:hAnsi="仿宋" w:eastAsia="仿宋" w:cs="宋体"/>
          <w:color w:val="auto"/>
          <w:spacing w:val="6"/>
          <w:sz w:val="24"/>
          <w:highlight w:val="none"/>
        </w:rPr>
      </w:pPr>
      <w:r>
        <w:rPr>
          <w:rFonts w:hint="eastAsia" w:ascii="仿宋" w:hAnsi="仿宋" w:eastAsia="仿宋" w:cs="宋体"/>
          <w:color w:val="auto"/>
          <w:spacing w:val="6"/>
          <w:sz w:val="24"/>
          <w:highlight w:val="none"/>
        </w:rPr>
        <w:t>本单位郑重声明，根据《财政部 民政部 中国残疾人联合会关于促进残疾人就业政府采购政策的通知》（财库</w:t>
      </w:r>
      <w:r>
        <w:rPr>
          <w:rFonts w:hint="eastAsia" w:ascii="仿宋" w:hAnsi="仿宋" w:eastAsia="仿宋" w:cs="宋体"/>
          <w:color w:val="auto"/>
          <w:sz w:val="24"/>
          <w:highlight w:val="none"/>
        </w:rPr>
        <w:t>〔2017〕 141</w:t>
      </w:r>
      <w:r>
        <w:rPr>
          <w:rFonts w:hint="eastAsia" w:ascii="仿宋" w:hAnsi="仿宋" w:eastAsia="仿宋" w:cs="宋体"/>
          <w:color w:val="auto"/>
          <w:spacing w:val="6"/>
          <w:sz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80" w:lineRule="auto"/>
        <w:ind w:firstLine="504" w:firstLineChars="200"/>
        <w:jc w:val="left"/>
        <w:rPr>
          <w:rFonts w:ascii="仿宋" w:hAnsi="仿宋" w:eastAsia="仿宋" w:cs="宋体"/>
          <w:color w:val="auto"/>
          <w:spacing w:val="6"/>
          <w:sz w:val="24"/>
          <w:highlight w:val="none"/>
        </w:rPr>
      </w:pPr>
      <w:r>
        <w:rPr>
          <w:rFonts w:hint="eastAsia" w:ascii="仿宋" w:hAnsi="仿宋" w:eastAsia="仿宋" w:cs="宋体"/>
          <w:color w:val="auto"/>
          <w:spacing w:val="6"/>
          <w:sz w:val="24"/>
          <w:highlight w:val="none"/>
        </w:rPr>
        <w:t>本单位对上述声明的真实性负责。如有虚假，将依法承担相应责任。</w:t>
      </w:r>
    </w:p>
    <w:p>
      <w:pPr>
        <w:spacing w:line="480" w:lineRule="auto"/>
        <w:ind w:firstLine="504" w:firstLineChars="200"/>
        <w:jc w:val="left"/>
        <w:rPr>
          <w:rFonts w:ascii="仿宋" w:hAnsi="仿宋" w:eastAsia="仿宋" w:cs="宋体"/>
          <w:color w:val="auto"/>
          <w:spacing w:val="6"/>
          <w:sz w:val="24"/>
          <w:highlight w:val="none"/>
        </w:rPr>
      </w:pPr>
    </w:p>
    <w:p>
      <w:pPr>
        <w:tabs>
          <w:tab w:val="left" w:pos="4860"/>
        </w:tabs>
        <w:spacing w:line="480" w:lineRule="auto"/>
        <w:ind w:right="1191" w:firstLine="3828" w:firstLineChars="1595"/>
        <w:jc w:val="left"/>
        <w:rPr>
          <w:rFonts w:ascii="仿宋" w:hAnsi="仿宋" w:eastAsia="仿宋" w:cs="宋体"/>
          <w:color w:val="auto"/>
          <w:spacing w:val="6"/>
          <w:sz w:val="24"/>
          <w:highlight w:val="none"/>
        </w:rPr>
      </w:pPr>
      <w:r>
        <w:rPr>
          <w:rFonts w:hint="eastAsia" w:ascii="仿宋" w:hAnsi="仿宋" w:eastAsia="仿宋" w:cs="仿宋_GB2312"/>
          <w:color w:val="auto"/>
          <w:sz w:val="24"/>
          <w:highlight w:val="none"/>
        </w:rPr>
        <w:t>投标人</w:t>
      </w:r>
      <w:r>
        <w:rPr>
          <w:rFonts w:hint="eastAsia" w:ascii="仿宋" w:hAnsi="仿宋" w:eastAsia="仿宋"/>
          <w:color w:val="auto"/>
          <w:sz w:val="24"/>
          <w:highlight w:val="none"/>
        </w:rPr>
        <w:t>名称（</w:t>
      </w:r>
      <w:r>
        <w:rPr>
          <w:rFonts w:hint="eastAsia" w:ascii="仿宋" w:hAnsi="仿宋" w:eastAsia="仿宋" w:cs="仿宋_GB2312"/>
          <w:color w:val="auto"/>
          <w:sz w:val="24"/>
          <w:highlight w:val="none"/>
        </w:rPr>
        <w:t>电子签名</w:t>
      </w:r>
      <w:r>
        <w:rPr>
          <w:rFonts w:hint="eastAsia" w:ascii="仿宋" w:hAnsi="仿宋" w:eastAsia="仿宋"/>
          <w:color w:val="auto"/>
          <w:sz w:val="24"/>
          <w:highlight w:val="none"/>
        </w:rPr>
        <w:t>）：</w:t>
      </w:r>
    </w:p>
    <w:p>
      <w:pPr>
        <w:tabs>
          <w:tab w:val="left" w:pos="4860"/>
        </w:tabs>
        <w:spacing w:line="480" w:lineRule="auto"/>
        <w:ind w:right="1560" w:firstLine="4019" w:firstLineChars="1595"/>
        <w:jc w:val="left"/>
        <w:rPr>
          <w:rFonts w:ascii="仿宋" w:hAnsi="仿宋" w:eastAsia="仿宋" w:cs="宋体"/>
          <w:color w:val="auto"/>
          <w:sz w:val="24"/>
          <w:highlight w:val="none"/>
        </w:rPr>
      </w:pPr>
      <w:r>
        <w:rPr>
          <w:rFonts w:hint="eastAsia" w:ascii="仿宋" w:hAnsi="仿宋" w:eastAsia="仿宋" w:cs="宋体"/>
          <w:color w:val="auto"/>
          <w:spacing w:val="6"/>
          <w:sz w:val="24"/>
          <w:highlight w:val="none"/>
        </w:rPr>
        <w:t>日     期：</w:t>
      </w:r>
    </w:p>
    <w:p>
      <w:pPr>
        <w:spacing w:line="360" w:lineRule="auto"/>
        <w:jc w:val="left"/>
        <w:rPr>
          <w:rFonts w:ascii="仿宋" w:hAnsi="仿宋" w:eastAsia="仿宋" w:cs="宋体"/>
          <w:b/>
          <w:color w:val="auto"/>
          <w:sz w:val="24"/>
          <w:highlight w:val="none"/>
        </w:rPr>
      </w:pPr>
    </w:p>
    <w:p>
      <w:pPr>
        <w:tabs>
          <w:tab w:val="left" w:pos="312"/>
        </w:tabs>
        <w:spacing w:line="400" w:lineRule="exact"/>
        <w:jc w:val="left"/>
        <w:rPr>
          <w:rFonts w:ascii="仿宋" w:hAnsi="仿宋" w:eastAsia="仿宋"/>
          <w:color w:val="auto"/>
          <w:sz w:val="18"/>
          <w:szCs w:val="18"/>
          <w:highlight w:val="none"/>
        </w:rPr>
      </w:pPr>
      <w:r>
        <w:rPr>
          <w:rFonts w:hint="eastAsia" w:ascii="仿宋" w:hAnsi="仿宋" w:eastAsia="仿宋"/>
          <w:color w:val="auto"/>
          <w:sz w:val="18"/>
          <w:szCs w:val="18"/>
          <w:highlight w:val="none"/>
        </w:rPr>
        <w:t>注：1、供应商如为符合条件的残疾人福利性单位，且响应产品为本企业的，投标文件中须出具《残疾人福利性单位声明函》。</w:t>
      </w:r>
    </w:p>
    <w:p>
      <w:pPr>
        <w:tabs>
          <w:tab w:val="left" w:pos="312"/>
        </w:tabs>
        <w:spacing w:line="400" w:lineRule="exact"/>
        <w:ind w:firstLine="360" w:firstLineChars="200"/>
        <w:jc w:val="left"/>
        <w:rPr>
          <w:rFonts w:ascii="仿宋" w:hAnsi="仿宋" w:eastAsia="仿宋"/>
          <w:color w:val="auto"/>
          <w:sz w:val="18"/>
          <w:szCs w:val="18"/>
          <w:highlight w:val="none"/>
        </w:rPr>
      </w:pPr>
      <w:r>
        <w:rPr>
          <w:rFonts w:hint="eastAsia" w:ascii="仿宋" w:hAnsi="仿宋" w:eastAsia="仿宋"/>
          <w:color w:val="auto"/>
          <w:sz w:val="18"/>
          <w:szCs w:val="18"/>
          <w:highlight w:val="none"/>
        </w:rPr>
        <w:t>2、供应商如为残疾人福利性单位且响应产品为其他残疾人福利性单位制造的，所代理品牌制造商的《残疾人福利性单位声明函》也需提供。</w:t>
      </w:r>
    </w:p>
    <w:p>
      <w:pPr>
        <w:tabs>
          <w:tab w:val="left" w:pos="312"/>
        </w:tabs>
        <w:spacing w:line="400" w:lineRule="exact"/>
        <w:ind w:firstLine="360" w:firstLineChars="200"/>
        <w:jc w:val="left"/>
        <w:rPr>
          <w:rFonts w:ascii="仿宋" w:hAnsi="仿宋" w:eastAsia="仿宋"/>
          <w:color w:val="auto"/>
          <w:sz w:val="18"/>
          <w:szCs w:val="18"/>
          <w:highlight w:val="none"/>
        </w:rPr>
      </w:pPr>
      <w:r>
        <w:rPr>
          <w:rFonts w:hint="eastAsia" w:ascii="仿宋" w:hAnsi="仿宋" w:eastAsia="仿宋"/>
          <w:color w:val="auto"/>
          <w:sz w:val="18"/>
          <w:szCs w:val="18"/>
          <w:highlight w:val="none"/>
        </w:rPr>
        <w:t>3、成交供应商为残疾人福利性单位的，采购人或者其委托的采购代理机构应当随成交结果同时公告其《残疾人福利性单位声明函》，接受社会监督。供应商提供的《残疾人福利性单位声明函》与事实不符的，依照《政府采购法》第七十七条第一款的规定追究法律责任。</w:t>
      </w:r>
    </w:p>
    <w:p>
      <w:pPr>
        <w:tabs>
          <w:tab w:val="left" w:pos="312"/>
        </w:tabs>
        <w:spacing w:line="400" w:lineRule="exact"/>
        <w:ind w:firstLine="360" w:firstLineChars="200"/>
        <w:jc w:val="left"/>
        <w:rPr>
          <w:rFonts w:ascii="仿宋" w:hAnsi="仿宋" w:eastAsia="仿宋"/>
          <w:color w:val="auto"/>
          <w:sz w:val="18"/>
          <w:szCs w:val="18"/>
          <w:highlight w:val="none"/>
        </w:rPr>
      </w:pPr>
      <w:r>
        <w:rPr>
          <w:rFonts w:hint="eastAsia" w:ascii="仿宋" w:hAnsi="仿宋" w:eastAsia="仿宋"/>
          <w:color w:val="auto"/>
          <w:sz w:val="18"/>
          <w:szCs w:val="18"/>
          <w:highlight w:val="none"/>
        </w:rPr>
        <w:t>4、供应商不属于残疾人福利性单位的，无需提供此声明函，如提供所引起的后果由供应商承担。</w:t>
      </w:r>
    </w:p>
    <w:p>
      <w:pPr>
        <w:widowControl/>
        <w:adjustRightInd/>
        <w:jc w:val="left"/>
        <w:rPr>
          <w:rFonts w:ascii="仿宋_GB2312" w:hAnsi="仿宋" w:eastAsia="仿宋_GB2312" w:cs="仿宋_GB2312"/>
          <w:b/>
          <w:color w:val="auto"/>
          <w:kern w:val="0"/>
          <w:sz w:val="32"/>
          <w:szCs w:val="32"/>
          <w:highlight w:val="none"/>
          <w:lang w:val="zh-CN"/>
        </w:rPr>
      </w:pPr>
      <w:r>
        <w:rPr>
          <w:rFonts w:ascii="仿宋_GB2312" w:hAnsi="仿宋" w:eastAsia="仿宋_GB2312" w:cs="仿宋_GB2312"/>
          <w:b/>
          <w:color w:val="auto"/>
          <w:kern w:val="0"/>
          <w:sz w:val="32"/>
          <w:szCs w:val="32"/>
          <w:highlight w:val="none"/>
          <w:lang w:val="zh-CN"/>
        </w:rPr>
        <w:br w:type="page"/>
      </w:r>
    </w:p>
    <w:p>
      <w:pPr>
        <w:snapToGrid w:val="0"/>
        <w:spacing w:before="50" w:after="50" w:line="360" w:lineRule="auto"/>
        <w:rPr>
          <w:rFonts w:ascii="仿宋" w:hAnsi="仿宋" w:eastAsia="仿宋" w:cs="仿宋_GB2312"/>
          <w:b/>
          <w:color w:val="auto"/>
          <w:kern w:val="0"/>
          <w:sz w:val="28"/>
          <w:szCs w:val="28"/>
          <w:highlight w:val="none"/>
          <w:lang w:val="zh-CN"/>
        </w:rPr>
      </w:pPr>
      <w:r>
        <w:rPr>
          <w:rFonts w:hint="eastAsia" w:ascii="仿宋" w:hAnsi="仿宋" w:eastAsia="仿宋" w:cs="仿宋_GB2312"/>
          <w:b/>
          <w:color w:val="auto"/>
          <w:kern w:val="0"/>
          <w:sz w:val="28"/>
          <w:szCs w:val="28"/>
          <w:highlight w:val="none"/>
          <w:lang w:val="zh-CN"/>
        </w:rPr>
        <w:t>附件2</w:t>
      </w:r>
    </w:p>
    <w:p>
      <w:pPr>
        <w:snapToGrid w:val="0"/>
        <w:spacing w:before="50" w:after="50" w:line="360" w:lineRule="auto"/>
        <w:jc w:val="center"/>
        <w:rPr>
          <w:rFonts w:ascii="仿宋" w:hAnsi="仿宋" w:eastAsia="仿宋" w:cs="仿宋_GB2312"/>
          <w:b/>
          <w:color w:val="auto"/>
          <w:kern w:val="0"/>
          <w:sz w:val="32"/>
          <w:szCs w:val="32"/>
          <w:highlight w:val="none"/>
          <w:lang w:val="zh-CN"/>
        </w:rPr>
      </w:pPr>
      <w:r>
        <w:rPr>
          <w:rFonts w:hint="eastAsia" w:ascii="仿宋" w:hAnsi="仿宋" w:eastAsia="仿宋" w:cs="仿宋_GB2312"/>
          <w:b/>
          <w:color w:val="auto"/>
          <w:kern w:val="0"/>
          <w:sz w:val="32"/>
          <w:szCs w:val="32"/>
          <w:highlight w:val="none"/>
          <w:lang w:val="zh-CN"/>
        </w:rPr>
        <w:t>联合体协议</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u w:val="single"/>
        </w:rPr>
        <w:t>（联合体所有成员名称）</w:t>
      </w:r>
      <w:r>
        <w:rPr>
          <w:rFonts w:hint="eastAsia" w:ascii="仿宋" w:hAnsi="仿宋" w:eastAsia="仿宋" w:cs="仿宋_GB2312"/>
          <w:color w:val="auto"/>
          <w:kern w:val="0"/>
          <w:sz w:val="24"/>
          <w:highlight w:val="none"/>
        </w:rPr>
        <w:t>自愿</w:t>
      </w:r>
      <w:r>
        <w:rPr>
          <w:rFonts w:hint="eastAsia" w:ascii="仿宋" w:hAnsi="仿宋" w:eastAsia="仿宋" w:cs="仿宋_GB2312"/>
          <w:color w:val="auto"/>
          <w:kern w:val="0"/>
          <w:sz w:val="24"/>
          <w:highlight w:val="none"/>
          <w:lang w:val="zh-CN"/>
        </w:rPr>
        <w:t>组成一个联合体，以一个投标人的身份</w:t>
      </w:r>
      <w:r>
        <w:rPr>
          <w:rFonts w:hint="eastAsia" w:ascii="仿宋" w:hAnsi="仿宋" w:eastAsia="仿宋" w:cs="仿宋_GB2312"/>
          <w:color w:val="auto"/>
          <w:kern w:val="0"/>
          <w:sz w:val="24"/>
          <w:highlight w:val="none"/>
        </w:rPr>
        <w:t>参加</w:t>
      </w:r>
      <w:r>
        <w:rPr>
          <w:rFonts w:hint="eastAsia" w:ascii="仿宋" w:hAnsi="仿宋" w:eastAsia="仿宋" w:cs="仿宋_GB2312"/>
          <w:color w:val="auto"/>
          <w:sz w:val="24"/>
          <w:highlight w:val="none"/>
        </w:rPr>
        <w:t>（项目名称）【招标编号：</w:t>
      </w:r>
      <w:r>
        <w:rPr>
          <w:rFonts w:hint="eastAsia" w:ascii="仿宋" w:hAnsi="仿宋" w:eastAsia="仿宋"/>
          <w:color w:val="auto"/>
          <w:sz w:val="24"/>
          <w:highlight w:val="none"/>
        </w:rPr>
        <w:t>（采购编号）</w:t>
      </w:r>
      <w:r>
        <w:rPr>
          <w:rFonts w:hint="eastAsia" w:ascii="仿宋" w:hAnsi="仿宋" w:eastAsia="仿宋" w:cs="仿宋_GB2312"/>
          <w:color w:val="auto"/>
          <w:sz w:val="24"/>
          <w:highlight w:val="none"/>
        </w:rPr>
        <w:t>】</w:t>
      </w:r>
      <w:r>
        <w:rPr>
          <w:rFonts w:hint="eastAsia" w:ascii="仿宋" w:hAnsi="仿宋" w:eastAsia="仿宋" w:cs="仿宋_GB2312"/>
          <w:color w:val="auto"/>
          <w:kern w:val="0"/>
          <w:sz w:val="24"/>
          <w:highlight w:val="none"/>
          <w:lang w:val="zh-CN"/>
        </w:rPr>
        <w:t>投标。</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一、各方一致决定，</w:t>
      </w:r>
      <w:r>
        <w:rPr>
          <w:rFonts w:hint="eastAsia" w:ascii="仿宋" w:hAnsi="仿宋" w:eastAsia="仿宋" w:cs="仿宋_GB2312"/>
          <w:color w:val="auto"/>
          <w:kern w:val="0"/>
          <w:sz w:val="24"/>
          <w:highlight w:val="none"/>
          <w:u w:val="single"/>
        </w:rPr>
        <w:t>（某联合体成员名称）</w:t>
      </w:r>
      <w:r>
        <w:rPr>
          <w:rFonts w:hint="eastAsia" w:ascii="仿宋" w:hAnsi="仿宋" w:eastAsia="仿宋" w:cs="仿宋_GB2312"/>
          <w:color w:val="auto"/>
          <w:kern w:val="0"/>
          <w:sz w:val="24"/>
          <w:highlight w:val="none"/>
        </w:rPr>
        <w:t>为联合体</w:t>
      </w:r>
      <w:r>
        <w:rPr>
          <w:rFonts w:hint="eastAsia" w:ascii="仿宋" w:hAnsi="仿宋" w:eastAsia="仿宋" w:cs="仿宋_GB2312"/>
          <w:color w:val="auto"/>
          <w:kern w:val="0"/>
          <w:sz w:val="24"/>
          <w:highlight w:val="none"/>
          <w:lang w:val="zh-CN"/>
        </w:rPr>
        <w:t>牵头人</w:t>
      </w:r>
      <w:r>
        <w:rPr>
          <w:rFonts w:hint="eastAsia" w:ascii="仿宋" w:hAnsi="仿宋" w:eastAsia="仿宋" w:cs="Arial"/>
          <w:color w:val="auto"/>
          <w:sz w:val="24"/>
          <w:highlight w:val="none"/>
        </w:rPr>
        <w:t>，代表所有联合体成员负责投标和合同实施阶段的主办、协调工作</w:t>
      </w:r>
      <w:r>
        <w:rPr>
          <w:rFonts w:hint="eastAsia" w:ascii="仿宋" w:hAnsi="仿宋" w:eastAsia="仿宋" w:cs="仿宋_GB2312"/>
          <w:color w:val="auto"/>
          <w:kern w:val="0"/>
          <w:sz w:val="24"/>
          <w:highlight w:val="none"/>
          <w:lang w:val="zh-CN"/>
        </w:rPr>
        <w:t>。</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二、</w:t>
      </w:r>
      <w:r>
        <w:rPr>
          <w:rFonts w:hint="eastAsia" w:ascii="仿宋" w:hAnsi="仿宋" w:eastAsia="仿宋" w:cs="Arial"/>
          <w:color w:val="auto"/>
          <w:sz w:val="24"/>
          <w:highlight w:val="none"/>
        </w:rPr>
        <w:t>所有联合体成员各方签署授权书，授权书载明的</w:t>
      </w:r>
      <w:r>
        <w:rPr>
          <w:rFonts w:hint="eastAsia" w:ascii="仿宋" w:hAnsi="仿宋" w:eastAsia="仿宋"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三、本次联合投标中，分工如下：</w:t>
      </w:r>
      <w:r>
        <w:rPr>
          <w:rFonts w:hint="eastAsia" w:ascii="仿宋" w:hAnsi="仿宋" w:eastAsia="仿宋" w:cs="仿宋_GB2312"/>
          <w:color w:val="auto"/>
          <w:kern w:val="0"/>
          <w:sz w:val="24"/>
          <w:highlight w:val="none"/>
          <w:u w:val="single"/>
        </w:rPr>
        <w:t>（联合体其中一方成员名称）</w:t>
      </w:r>
      <w:r>
        <w:rPr>
          <w:rFonts w:hint="eastAsia" w:ascii="仿宋" w:hAnsi="仿宋" w:eastAsia="仿宋" w:cs="仿宋_GB2312"/>
          <w:color w:val="auto"/>
          <w:kern w:val="0"/>
          <w:sz w:val="24"/>
          <w:highlight w:val="none"/>
          <w:lang w:val="zh-CN"/>
        </w:rPr>
        <w:t>承担的工作和义务为：；</w:t>
      </w:r>
      <w:r>
        <w:rPr>
          <w:rFonts w:hint="eastAsia" w:ascii="仿宋" w:hAnsi="仿宋" w:eastAsia="仿宋" w:cs="仿宋_GB2312"/>
          <w:color w:val="auto"/>
          <w:kern w:val="0"/>
          <w:sz w:val="24"/>
          <w:highlight w:val="none"/>
          <w:u w:val="single"/>
        </w:rPr>
        <w:t>（联合体其中一方成员名称）</w:t>
      </w:r>
      <w:r>
        <w:rPr>
          <w:rFonts w:hint="eastAsia" w:ascii="仿宋" w:hAnsi="仿宋" w:eastAsia="仿宋" w:cs="仿宋_GB2312"/>
          <w:color w:val="auto"/>
          <w:kern w:val="0"/>
          <w:sz w:val="24"/>
          <w:highlight w:val="none"/>
          <w:lang w:val="zh-CN"/>
        </w:rPr>
        <w:t>承担的工作和义务为：</w:t>
      </w:r>
      <w:r>
        <w:rPr>
          <w:rFonts w:ascii="仿宋" w:hAnsi="仿宋" w:eastAsia="仿宋" w:cs="仿宋_GB2312"/>
          <w:color w:val="auto"/>
          <w:kern w:val="0"/>
          <w:sz w:val="24"/>
          <w:highlight w:val="none"/>
          <w:lang w:val="zh-CN"/>
        </w:rPr>
        <w:t>；……。</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四、</w:t>
      </w:r>
      <w:r>
        <w:rPr>
          <w:rFonts w:hint="eastAsia" w:ascii="仿宋" w:hAnsi="仿宋" w:eastAsia="仿宋"/>
          <w:color w:val="auto"/>
          <w:sz w:val="24"/>
          <w:highlight w:val="none"/>
        </w:rPr>
        <w:t>中小企业合同金额达到</w:t>
      </w:r>
      <w:r>
        <w:rPr>
          <w:rFonts w:ascii="仿宋" w:hAnsi="仿宋" w:eastAsia="仿宋"/>
          <w:color w:val="auto"/>
          <w:sz w:val="24"/>
          <w:highlight w:val="none"/>
        </w:rPr>
        <w:t>%，小</w:t>
      </w:r>
      <w:r>
        <w:rPr>
          <w:rFonts w:hint="eastAsia" w:ascii="仿宋" w:hAnsi="仿宋" w:eastAsia="仿宋"/>
          <w:color w:val="auto"/>
          <w:sz w:val="24"/>
          <w:highlight w:val="none"/>
        </w:rPr>
        <w:t>微企业合同金额达到</w:t>
      </w:r>
      <w:r>
        <w:rPr>
          <w:rFonts w:ascii="仿宋" w:hAnsi="仿宋" w:eastAsia="仿宋"/>
          <w:color w:val="auto"/>
          <w:sz w:val="24"/>
          <w:highlight w:val="none"/>
        </w:rPr>
        <w:t>%</w:t>
      </w:r>
      <w:r>
        <w:rPr>
          <w:rFonts w:hint="eastAsia" w:ascii="仿宋" w:hAnsi="仿宋" w:eastAsia="仿宋" w:cs="仿宋_GB2312"/>
          <w:color w:val="auto"/>
          <w:kern w:val="0"/>
          <w:sz w:val="24"/>
          <w:highlight w:val="none"/>
          <w:lang w:val="zh-CN"/>
        </w:rPr>
        <w:t>。</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五、如果中标，</w:t>
      </w:r>
      <w:r>
        <w:rPr>
          <w:rFonts w:hint="eastAsia" w:ascii="仿宋" w:hAnsi="仿宋" w:eastAsia="仿宋"/>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六、有关本次联合投标的其他事宜：</w:t>
      </w:r>
    </w:p>
    <w:p>
      <w:pPr>
        <w:snapToGrid w:val="0"/>
        <w:spacing w:line="360" w:lineRule="auto"/>
        <w:ind w:firstLine="576"/>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1、联合体各方不再单独参加或者与其</w:t>
      </w:r>
      <w:r>
        <w:rPr>
          <w:rFonts w:hint="eastAsia" w:ascii="仿宋" w:hAnsi="仿宋" w:eastAsia="仿宋"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4536" w:firstLineChars="189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联合体成员名称</w:t>
      </w:r>
      <w:r>
        <w:rPr>
          <w:rFonts w:ascii="仿宋" w:hAnsi="仿宋" w:eastAsia="仿宋" w:cs="仿宋_GB2312"/>
          <w:color w:val="auto"/>
          <w:kern w:val="0"/>
          <w:sz w:val="24"/>
          <w:highlight w:val="none"/>
          <w:lang w:val="zh-CN"/>
        </w:rPr>
        <w:t>(电子签名/公章)：</w:t>
      </w:r>
    </w:p>
    <w:p>
      <w:pPr>
        <w:snapToGrid w:val="0"/>
        <w:spacing w:line="360" w:lineRule="auto"/>
        <w:ind w:firstLine="4536" w:firstLineChars="189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联合体成员名称</w:t>
      </w:r>
      <w:r>
        <w:rPr>
          <w:rFonts w:ascii="仿宋" w:hAnsi="仿宋" w:eastAsia="仿宋" w:cs="仿宋_GB2312"/>
          <w:color w:val="auto"/>
          <w:kern w:val="0"/>
          <w:sz w:val="24"/>
          <w:highlight w:val="none"/>
          <w:lang w:val="zh-CN"/>
        </w:rPr>
        <w:t>(电子签名/公章)：</w:t>
      </w:r>
    </w:p>
    <w:p>
      <w:pPr>
        <w:snapToGrid w:val="0"/>
        <w:spacing w:line="360" w:lineRule="auto"/>
        <w:ind w:firstLine="5760" w:firstLineChars="2400"/>
        <w:rPr>
          <w:rFonts w:ascii="仿宋" w:hAnsi="仿宋" w:eastAsia="仿宋"/>
          <w:color w:val="auto"/>
          <w:highlight w:val="none"/>
        </w:rPr>
      </w:pPr>
      <w:r>
        <w:rPr>
          <w:rFonts w:hint="eastAsia" w:ascii="仿宋" w:hAnsi="仿宋" w:eastAsia="仿宋" w:cs="仿宋_GB2312"/>
          <w:color w:val="auto"/>
          <w:kern w:val="0"/>
          <w:sz w:val="24"/>
          <w:highlight w:val="none"/>
          <w:lang w:val="zh-CN"/>
        </w:rPr>
        <w:t>……</w:t>
      </w:r>
    </w:p>
    <w:p>
      <w:pPr>
        <w:snapToGrid w:val="0"/>
        <w:spacing w:line="360" w:lineRule="auto"/>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日期：  年  月   日</w:t>
      </w:r>
    </w:p>
    <w:p>
      <w:pPr>
        <w:widowControl/>
        <w:adjustRightInd/>
        <w:jc w:val="left"/>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rPr>
        <w:br w:type="page"/>
      </w:r>
    </w:p>
    <w:p>
      <w:pPr>
        <w:snapToGrid w:val="0"/>
        <w:spacing w:line="360" w:lineRule="auto"/>
        <w:rPr>
          <w:rFonts w:ascii="仿宋" w:hAnsi="仿宋" w:eastAsia="仿宋" w:cs="仿宋_GB2312"/>
          <w:b/>
          <w:color w:val="auto"/>
          <w:kern w:val="0"/>
          <w:sz w:val="28"/>
          <w:szCs w:val="28"/>
          <w:highlight w:val="none"/>
        </w:rPr>
      </w:pPr>
      <w:r>
        <w:rPr>
          <w:rFonts w:hint="eastAsia" w:ascii="仿宋" w:hAnsi="仿宋" w:eastAsia="仿宋" w:cs="仿宋_GB2312"/>
          <w:b/>
          <w:color w:val="auto"/>
          <w:kern w:val="0"/>
          <w:sz w:val="28"/>
          <w:szCs w:val="28"/>
          <w:highlight w:val="none"/>
        </w:rPr>
        <w:t>附件3</w:t>
      </w:r>
    </w:p>
    <w:p>
      <w:pPr>
        <w:snapToGrid w:val="0"/>
        <w:spacing w:line="360" w:lineRule="auto"/>
        <w:jc w:val="center"/>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t>分包意向协议</w:t>
      </w:r>
    </w:p>
    <w:p>
      <w:pPr>
        <w:widowControl/>
        <w:spacing w:line="360" w:lineRule="auto"/>
        <w:ind w:firstLine="105" w:firstLineChars="50"/>
        <w:jc w:val="left"/>
        <w:rPr>
          <w:rFonts w:ascii="仿宋" w:hAnsi="仿宋" w:eastAsia="仿宋" w:cs="仿宋_GB2312"/>
          <w:color w:val="auto"/>
          <w:szCs w:val="21"/>
          <w:highlight w:val="none"/>
        </w:rPr>
      </w:pPr>
      <w:r>
        <w:rPr>
          <w:rFonts w:hint="eastAsia" w:ascii="仿宋" w:hAnsi="仿宋" w:eastAsia="仿宋" w:cs="仿宋_GB2312"/>
          <w:color w:val="auto"/>
          <w:szCs w:val="21"/>
          <w:highlight w:val="none"/>
        </w:rPr>
        <w:t>（中标后以分包方式履行合同的，提供分包意向协议；采购人不同意分包或者投标人中标后不以分包方式履行合同的，则不需要提供。）</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u w:val="single"/>
        </w:rPr>
        <w:t>（投标人名称）</w:t>
      </w:r>
      <w:r>
        <w:rPr>
          <w:rFonts w:hint="eastAsia" w:ascii="仿宋" w:hAnsi="仿宋" w:eastAsia="仿宋" w:cs="仿宋_GB2312"/>
          <w:color w:val="auto"/>
          <w:kern w:val="0"/>
          <w:sz w:val="24"/>
          <w:highlight w:val="none"/>
          <w:lang w:val="zh-CN"/>
        </w:rPr>
        <w:t>若成为</w:t>
      </w:r>
      <w:r>
        <w:rPr>
          <w:rFonts w:hint="eastAsia" w:ascii="仿宋" w:hAnsi="仿宋" w:eastAsia="仿宋" w:cs="仿宋_GB2312"/>
          <w:color w:val="auto"/>
          <w:sz w:val="24"/>
          <w:highlight w:val="none"/>
        </w:rPr>
        <w:t>（项目名称）【招标编号：</w:t>
      </w:r>
      <w:r>
        <w:rPr>
          <w:rFonts w:hint="eastAsia" w:ascii="仿宋" w:hAnsi="仿宋" w:eastAsia="仿宋"/>
          <w:color w:val="auto"/>
          <w:sz w:val="24"/>
          <w:highlight w:val="none"/>
        </w:rPr>
        <w:t>（采购编号）</w:t>
      </w:r>
      <w:r>
        <w:rPr>
          <w:rFonts w:hint="eastAsia" w:ascii="仿宋" w:hAnsi="仿宋" w:eastAsia="仿宋" w:cs="仿宋_GB2312"/>
          <w:color w:val="auto"/>
          <w:sz w:val="24"/>
          <w:highlight w:val="none"/>
        </w:rPr>
        <w:t>】</w:t>
      </w:r>
      <w:r>
        <w:rPr>
          <w:rFonts w:hint="eastAsia" w:ascii="仿宋" w:hAnsi="仿宋" w:eastAsia="仿宋" w:cs="仿宋_GB2312"/>
          <w:color w:val="auto"/>
          <w:kern w:val="0"/>
          <w:sz w:val="24"/>
          <w:highlight w:val="none"/>
          <w:lang w:val="zh-CN"/>
        </w:rPr>
        <w:t>的中标人，将依法采取分包方式履行合同。</w:t>
      </w:r>
      <w:r>
        <w:rPr>
          <w:rFonts w:hint="eastAsia" w:ascii="仿宋" w:hAnsi="仿宋" w:eastAsia="仿宋" w:cs="仿宋_GB2312"/>
          <w:color w:val="auto"/>
          <w:kern w:val="0"/>
          <w:sz w:val="24"/>
          <w:highlight w:val="none"/>
          <w:u w:val="single"/>
        </w:rPr>
        <w:t>（投标人名称）</w:t>
      </w:r>
      <w:r>
        <w:rPr>
          <w:rFonts w:hint="eastAsia" w:ascii="仿宋" w:hAnsi="仿宋" w:eastAsia="仿宋" w:cs="仿宋_GB2312"/>
          <w:color w:val="auto"/>
          <w:kern w:val="0"/>
          <w:sz w:val="24"/>
          <w:highlight w:val="none"/>
        </w:rPr>
        <w:t>与</w:t>
      </w:r>
      <w:r>
        <w:rPr>
          <w:rFonts w:hint="eastAsia" w:ascii="仿宋" w:hAnsi="仿宋" w:eastAsia="仿宋" w:cs="仿宋_GB2312"/>
          <w:color w:val="auto"/>
          <w:kern w:val="0"/>
          <w:sz w:val="24"/>
          <w:highlight w:val="none"/>
          <w:u w:val="single"/>
        </w:rPr>
        <w:t>（所有分包供应商名称）</w:t>
      </w:r>
      <w:r>
        <w:rPr>
          <w:rFonts w:hint="eastAsia" w:ascii="仿宋" w:hAnsi="仿宋" w:eastAsia="仿宋" w:cs="仿宋_GB2312"/>
          <w:color w:val="auto"/>
          <w:kern w:val="0"/>
          <w:sz w:val="24"/>
          <w:highlight w:val="none"/>
        </w:rPr>
        <w:t>达成分包意向协议</w:t>
      </w:r>
      <w:r>
        <w:rPr>
          <w:rFonts w:hint="eastAsia" w:ascii="仿宋" w:hAnsi="仿宋" w:eastAsia="仿宋" w:cs="仿宋_GB2312"/>
          <w:color w:val="auto"/>
          <w:kern w:val="0"/>
          <w:sz w:val="24"/>
          <w:highlight w:val="none"/>
          <w:lang w:val="zh-CN"/>
        </w:rPr>
        <w:t>。</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一、分包标的及数量</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u w:val="single"/>
        </w:rPr>
        <w:t>（投标人名称）</w:t>
      </w:r>
      <w:r>
        <w:rPr>
          <w:rFonts w:hint="eastAsia" w:ascii="仿宋" w:hAnsi="仿宋" w:eastAsia="仿宋" w:cs="仿宋_GB2312"/>
          <w:color w:val="auto"/>
          <w:kern w:val="0"/>
          <w:sz w:val="24"/>
          <w:highlight w:val="none"/>
          <w:lang w:val="zh-CN"/>
        </w:rPr>
        <w:t>将</w:t>
      </w:r>
      <w:r>
        <w:rPr>
          <w:rFonts w:ascii="仿宋" w:hAnsi="仿宋" w:eastAsia="仿宋"/>
          <w:color w:val="auto"/>
          <w:highlight w:val="none"/>
          <w:u w:val="single"/>
        </w:rPr>
        <w:t xml:space="preserve">   XX工作内容   </w:t>
      </w:r>
      <w:r>
        <w:rPr>
          <w:rFonts w:hint="eastAsia" w:ascii="仿宋" w:hAnsi="仿宋" w:eastAsia="仿宋" w:cs="Arial"/>
          <w:color w:val="auto"/>
          <w:sz w:val="24"/>
          <w:highlight w:val="none"/>
        </w:rPr>
        <w:t>分包给</w:t>
      </w:r>
      <w:r>
        <w:rPr>
          <w:rFonts w:hint="eastAsia" w:ascii="仿宋" w:hAnsi="仿宋" w:eastAsia="仿宋" w:cs="仿宋_GB2312"/>
          <w:color w:val="auto"/>
          <w:kern w:val="0"/>
          <w:sz w:val="24"/>
          <w:highlight w:val="none"/>
          <w:u w:val="single"/>
        </w:rPr>
        <w:t>（某分包供应商名称）</w:t>
      </w:r>
      <w:r>
        <w:rPr>
          <w:rFonts w:hint="eastAsia" w:ascii="仿宋" w:hAnsi="仿宋" w:eastAsia="仿宋" w:cs="仿宋_GB2312"/>
          <w:color w:val="auto"/>
          <w:kern w:val="0"/>
          <w:sz w:val="24"/>
          <w:highlight w:val="none"/>
          <w:lang w:val="zh-CN"/>
        </w:rPr>
        <w:t>，</w:t>
      </w:r>
      <w:r>
        <w:rPr>
          <w:rFonts w:hint="eastAsia" w:ascii="仿宋" w:hAnsi="仿宋" w:eastAsia="仿宋" w:cs="仿宋_GB2312"/>
          <w:color w:val="auto"/>
          <w:kern w:val="0"/>
          <w:sz w:val="24"/>
          <w:highlight w:val="none"/>
          <w:u w:val="single"/>
        </w:rPr>
        <w:t>（某分包供应商名称），</w:t>
      </w:r>
      <w:r>
        <w:rPr>
          <w:rFonts w:hint="eastAsia" w:ascii="仿宋" w:hAnsi="仿宋" w:eastAsia="仿宋" w:cs="仿宋_GB2312"/>
          <w:color w:val="auto"/>
          <w:kern w:val="0"/>
          <w:sz w:val="24"/>
          <w:highlight w:val="none"/>
          <w:lang w:val="zh-CN"/>
        </w:rPr>
        <w:t>具备承</w:t>
      </w:r>
      <w:r>
        <w:rPr>
          <w:rFonts w:hint="eastAsia" w:ascii="仿宋" w:hAnsi="仿宋" w:eastAsia="仿宋" w:cs="仿宋_GB2312"/>
          <w:color w:val="auto"/>
          <w:kern w:val="0"/>
          <w:sz w:val="24"/>
          <w:highlight w:val="none"/>
        </w:rPr>
        <w:t>担</w:t>
      </w:r>
      <w:r>
        <w:rPr>
          <w:rFonts w:ascii="仿宋" w:hAnsi="仿宋" w:eastAsia="仿宋" w:cs="仿宋_GB2312"/>
          <w:color w:val="auto"/>
          <w:kern w:val="0"/>
          <w:sz w:val="24"/>
          <w:highlight w:val="none"/>
          <w:u w:val="single"/>
          <w:lang w:val="zh-CN"/>
        </w:rPr>
        <w:t>XX工作内容</w:t>
      </w:r>
      <w:r>
        <w:rPr>
          <w:rFonts w:hint="eastAsia" w:ascii="仿宋" w:hAnsi="仿宋" w:eastAsia="仿宋" w:cs="仿宋_GB2312"/>
          <w:color w:val="auto"/>
          <w:kern w:val="0"/>
          <w:sz w:val="24"/>
          <w:highlight w:val="none"/>
          <w:lang w:val="zh-CN"/>
        </w:rPr>
        <w:t>相应资质条件且不得再次分包；</w:t>
      </w:r>
    </w:p>
    <w:p>
      <w:pPr>
        <w:rPr>
          <w:rFonts w:ascii="仿宋" w:hAnsi="仿宋" w:eastAsia="仿宋"/>
          <w:color w:val="auto"/>
          <w:highlight w:val="none"/>
        </w:rPr>
      </w:pPr>
      <w:r>
        <w:rPr>
          <w:rFonts w:hint="eastAsia" w:ascii="仿宋" w:hAnsi="仿宋" w:eastAsia="仿宋" w:cs="仿宋_GB2312"/>
          <w:color w:val="auto"/>
          <w:kern w:val="0"/>
          <w:sz w:val="24"/>
          <w:highlight w:val="none"/>
        </w:rPr>
        <w:t>……</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二、分包工作履行期限、地点、方式</w:t>
      </w:r>
    </w:p>
    <w:p>
      <w:pPr>
        <w:snapToGrid w:val="0"/>
        <w:spacing w:line="360" w:lineRule="auto"/>
        <w:ind w:firstLine="576"/>
        <w:rPr>
          <w:rFonts w:ascii="仿宋" w:hAnsi="仿宋" w:eastAsia="仿宋"/>
          <w:color w:val="auto"/>
          <w:highlight w:val="none"/>
          <w:u w:val="single"/>
        </w:rPr>
      </w:pP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三、质量</w:t>
      </w:r>
    </w:p>
    <w:p>
      <w:pPr>
        <w:snapToGrid w:val="0"/>
        <w:spacing w:line="360" w:lineRule="auto"/>
        <w:ind w:firstLine="576"/>
        <w:rPr>
          <w:rFonts w:ascii="仿宋" w:hAnsi="仿宋" w:eastAsia="仿宋" w:cs="仿宋_GB2312"/>
          <w:color w:val="auto"/>
          <w:kern w:val="0"/>
          <w:sz w:val="24"/>
          <w:highlight w:val="none"/>
          <w:lang w:val="zh-CN"/>
        </w:rPr>
      </w:pP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四、价款或者报酬</w:t>
      </w:r>
    </w:p>
    <w:p>
      <w:pPr>
        <w:snapToGrid w:val="0"/>
        <w:spacing w:line="360" w:lineRule="auto"/>
        <w:ind w:left="573" w:leftChars="273"/>
        <w:rPr>
          <w:rFonts w:ascii="仿宋" w:hAnsi="仿宋" w:eastAsia="仿宋" w:cs="仿宋_GB2312"/>
          <w:color w:val="auto"/>
          <w:kern w:val="0"/>
          <w:sz w:val="24"/>
          <w:highlight w:val="none"/>
          <w:lang w:val="zh-CN"/>
        </w:rPr>
      </w:pPr>
    </w:p>
    <w:p>
      <w:pPr>
        <w:snapToGrid w:val="0"/>
        <w:spacing w:line="360" w:lineRule="auto"/>
        <w:ind w:left="573" w:leftChars="273"/>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五、违约责任</w:t>
      </w:r>
    </w:p>
    <w:p>
      <w:pPr>
        <w:snapToGrid w:val="0"/>
        <w:spacing w:line="360" w:lineRule="auto"/>
        <w:ind w:firstLine="576"/>
        <w:rPr>
          <w:rFonts w:ascii="仿宋" w:hAnsi="仿宋" w:eastAsia="仿宋" w:cs="仿宋_GB2312"/>
          <w:color w:val="auto"/>
          <w:kern w:val="0"/>
          <w:sz w:val="24"/>
          <w:highlight w:val="none"/>
          <w:lang w:val="zh-CN"/>
        </w:rPr>
      </w:pP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六、争议解决的办法</w:t>
      </w:r>
    </w:p>
    <w:p>
      <w:pPr>
        <w:snapToGrid w:val="0"/>
        <w:spacing w:line="360" w:lineRule="auto"/>
        <w:ind w:firstLine="576"/>
        <w:rPr>
          <w:rFonts w:ascii="仿宋" w:hAnsi="仿宋" w:eastAsia="仿宋" w:cs="仿宋_GB2312"/>
          <w:color w:val="auto"/>
          <w:kern w:val="0"/>
          <w:sz w:val="24"/>
          <w:highlight w:val="none"/>
          <w:lang w:val="zh-CN"/>
        </w:rPr>
      </w:pP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七、其他</w:t>
      </w:r>
    </w:p>
    <w:p>
      <w:pPr>
        <w:snapToGrid w:val="0"/>
        <w:spacing w:line="360" w:lineRule="auto"/>
        <w:ind w:left="5758" w:leftChars="342" w:hanging="5040" w:hangingChars="2100"/>
        <w:rPr>
          <w:rFonts w:ascii="仿宋" w:hAnsi="仿宋" w:eastAsia="仿宋" w:cs="仿宋_GB2312"/>
          <w:color w:val="auto"/>
          <w:kern w:val="0"/>
          <w:sz w:val="24"/>
          <w:highlight w:val="none"/>
          <w:lang w:val="zh-CN"/>
        </w:rPr>
      </w:pPr>
      <w:r>
        <w:rPr>
          <w:rFonts w:hint="eastAsia" w:ascii="仿宋" w:hAnsi="仿宋" w:eastAsia="仿宋"/>
          <w:color w:val="auto"/>
          <w:sz w:val="24"/>
          <w:highlight w:val="none"/>
        </w:rPr>
        <w:t>中小企业合同金额达到</w:t>
      </w:r>
      <w:r>
        <w:rPr>
          <w:rFonts w:ascii="仿宋" w:hAnsi="仿宋" w:eastAsia="仿宋"/>
          <w:color w:val="auto"/>
          <w:sz w:val="24"/>
          <w:highlight w:val="none"/>
        </w:rPr>
        <w:t>%，小</w:t>
      </w:r>
      <w:r>
        <w:rPr>
          <w:rFonts w:hint="eastAsia" w:ascii="仿宋" w:hAnsi="仿宋" w:eastAsia="仿宋"/>
          <w:color w:val="auto"/>
          <w:sz w:val="24"/>
          <w:highlight w:val="none"/>
        </w:rPr>
        <w:t>微企业合同金额达到</w:t>
      </w:r>
      <w:r>
        <w:rPr>
          <w:rFonts w:ascii="仿宋" w:hAnsi="仿宋" w:eastAsia="仿宋"/>
          <w:color w:val="auto"/>
          <w:sz w:val="24"/>
          <w:highlight w:val="none"/>
        </w:rPr>
        <w:t>%</w:t>
      </w:r>
      <w:r>
        <w:rPr>
          <w:rFonts w:ascii="仿宋" w:hAnsi="仿宋" w:eastAsia="仿宋" w:cs="仿宋_GB2312"/>
          <w:color w:val="auto"/>
          <w:kern w:val="0"/>
          <w:sz w:val="24"/>
          <w:highlight w:val="none"/>
          <w:lang w:val="zh-CN"/>
        </w:rPr>
        <w:t xml:space="preserve">  。</w:t>
      </w:r>
    </w:p>
    <w:p>
      <w:pPr>
        <w:wordWrap w:val="0"/>
        <w:snapToGrid w:val="0"/>
        <w:spacing w:line="360" w:lineRule="auto"/>
        <w:ind w:left="5758" w:leftChars="342" w:hanging="5040" w:hangingChars="2100"/>
        <w:jc w:val="right"/>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投标人名称(电子签名)：</w:t>
      </w:r>
    </w:p>
    <w:p>
      <w:pPr>
        <w:snapToGrid w:val="0"/>
        <w:spacing w:line="360" w:lineRule="auto"/>
        <w:ind w:firstLine="5640" w:firstLineChars="235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分包供应商名称：</w:t>
      </w:r>
    </w:p>
    <w:p>
      <w:pPr>
        <w:snapToGrid w:val="0"/>
        <w:spacing w:line="360" w:lineRule="auto"/>
        <w:ind w:firstLine="5760" w:firstLineChars="2400"/>
        <w:rPr>
          <w:rFonts w:ascii="仿宋" w:hAnsi="仿宋" w:eastAsia="仿宋"/>
          <w:color w:val="auto"/>
          <w:highlight w:val="none"/>
        </w:rPr>
      </w:pPr>
      <w:r>
        <w:rPr>
          <w:rFonts w:hint="eastAsia" w:ascii="仿宋" w:hAnsi="仿宋" w:eastAsia="仿宋" w:cs="仿宋_GB2312"/>
          <w:color w:val="auto"/>
          <w:kern w:val="0"/>
          <w:sz w:val="24"/>
          <w:highlight w:val="none"/>
          <w:lang w:val="zh-CN"/>
        </w:rPr>
        <w:t>……</w:t>
      </w:r>
    </w:p>
    <w:p>
      <w:pPr>
        <w:spacing w:line="360" w:lineRule="auto"/>
        <w:jc w:val="center"/>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日期：  年  月   日</w:t>
      </w:r>
    </w:p>
    <w:p>
      <w:pPr>
        <w:spacing w:line="360" w:lineRule="auto"/>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rPr>
        <w:br w:type="page"/>
      </w:r>
    </w:p>
    <w:p>
      <w:pPr>
        <w:widowControl/>
        <w:spacing w:line="360" w:lineRule="auto"/>
        <w:ind w:left="150"/>
        <w:jc w:val="center"/>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t>三、本项目的特定资格要求</w:t>
      </w:r>
    </w:p>
    <w:p>
      <w:pPr>
        <w:spacing w:line="360" w:lineRule="auto"/>
        <w:jc w:val="center"/>
        <w:rPr>
          <w:rFonts w:ascii="仿宋" w:hAnsi="仿宋" w:eastAsia="仿宋"/>
          <w:color w:val="auto"/>
          <w:sz w:val="24"/>
          <w:highlight w:val="none"/>
        </w:rPr>
      </w:pPr>
      <w:r>
        <w:rPr>
          <w:rFonts w:hint="eastAsia" w:ascii="仿宋" w:hAnsi="仿宋" w:eastAsia="仿宋" w:cs="仿宋_GB2312"/>
          <w:color w:val="auto"/>
          <w:sz w:val="24"/>
          <w:highlight w:val="none"/>
        </w:rPr>
        <w:t>（根据招标公告本项目的特定资格要求及评标办法前附表的要求</w:t>
      </w:r>
      <w:r>
        <w:rPr>
          <w:rFonts w:hint="eastAsia" w:ascii="仿宋" w:hAnsi="仿宋" w:eastAsia="仿宋"/>
          <w:color w:val="auto"/>
          <w:sz w:val="24"/>
          <w:highlight w:val="none"/>
        </w:rPr>
        <w:t>提供相应的材料；</w:t>
      </w:r>
      <w:r>
        <w:rPr>
          <w:rFonts w:hint="eastAsia" w:ascii="仿宋" w:hAnsi="仿宋" w:eastAsia="仿宋" w:cs="仿宋_GB2312"/>
          <w:color w:val="auto"/>
          <w:sz w:val="24"/>
          <w:highlight w:val="none"/>
        </w:rPr>
        <w:t>）</w:t>
      </w:r>
    </w:p>
    <w:p>
      <w:pPr>
        <w:widowControl/>
        <w:adjustRightInd/>
        <w:jc w:val="left"/>
        <w:rPr>
          <w:rFonts w:ascii="仿宋_GB2312" w:hAnsi="仿宋" w:eastAsia="仿宋_GB2312" w:cs="仿宋_GB2312"/>
          <w:b/>
          <w:color w:val="auto"/>
          <w:kern w:val="0"/>
          <w:sz w:val="36"/>
          <w:szCs w:val="36"/>
          <w:highlight w:val="none"/>
        </w:rPr>
      </w:pPr>
      <w:r>
        <w:rPr>
          <w:rFonts w:ascii="仿宋_GB2312" w:hAnsi="仿宋" w:eastAsia="仿宋_GB2312" w:cs="仿宋_GB2312"/>
          <w:b/>
          <w:color w:val="auto"/>
          <w:kern w:val="0"/>
          <w:sz w:val="36"/>
          <w:szCs w:val="36"/>
          <w:highlight w:val="none"/>
        </w:rPr>
        <w:br w:type="page"/>
      </w:r>
    </w:p>
    <w:p>
      <w:pPr>
        <w:pStyle w:val="2"/>
        <w:jc w:val="center"/>
        <w:rPr>
          <w:rFonts w:ascii="仿宋" w:hAnsi="仿宋" w:eastAsia="仿宋" w:cs="仿宋_GB2312"/>
          <w:b w:val="0"/>
          <w:color w:val="auto"/>
          <w:kern w:val="0"/>
          <w:sz w:val="36"/>
          <w:szCs w:val="36"/>
          <w:highlight w:val="none"/>
        </w:rPr>
      </w:pPr>
      <w:bookmarkStart w:id="305" w:name="_Hlk93169794"/>
      <w:bookmarkStart w:id="306" w:name="_Toc103179259"/>
      <w:r>
        <w:rPr>
          <w:rFonts w:hint="eastAsia" w:ascii="仿宋" w:hAnsi="仿宋" w:eastAsia="仿宋" w:cs="仿宋_GB2312"/>
          <w:color w:val="auto"/>
          <w:kern w:val="0"/>
          <w:sz w:val="36"/>
          <w:szCs w:val="36"/>
          <w:highlight w:val="none"/>
        </w:rPr>
        <w:t>商务技术文件部分</w:t>
      </w:r>
      <w:bookmarkEnd w:id="305"/>
      <w:bookmarkEnd w:id="306"/>
    </w:p>
    <w:p>
      <w:pPr>
        <w:rPr>
          <w:rFonts w:ascii="仿宋" w:hAnsi="仿宋" w:eastAsia="仿宋" w:cs="仿宋_GB2312"/>
          <w:b/>
          <w:color w:val="auto"/>
          <w:kern w:val="0"/>
          <w:sz w:val="24"/>
          <w:highlight w:val="none"/>
        </w:rPr>
      </w:pPr>
    </w:p>
    <w:p>
      <w:pPr>
        <w:rPr>
          <w:rFonts w:ascii="仿宋" w:hAnsi="仿宋" w:eastAsia="仿宋" w:cs="仿宋_GB2312"/>
          <w:b/>
          <w:color w:val="auto"/>
          <w:kern w:val="0"/>
          <w:sz w:val="28"/>
          <w:szCs w:val="28"/>
          <w:highlight w:val="none"/>
        </w:rPr>
      </w:pPr>
      <w:r>
        <w:rPr>
          <w:rFonts w:hint="eastAsia" w:ascii="仿宋" w:hAnsi="仿宋" w:eastAsia="仿宋" w:cs="仿宋_GB2312"/>
          <w:b/>
          <w:color w:val="auto"/>
          <w:kern w:val="0"/>
          <w:sz w:val="28"/>
          <w:szCs w:val="28"/>
          <w:highlight w:val="none"/>
        </w:rPr>
        <w:t>目录</w:t>
      </w:r>
    </w:p>
    <w:p>
      <w:pPr>
        <w:snapToGrid w:val="0"/>
        <w:spacing w:line="360" w:lineRule="auto"/>
        <w:jc w:val="distribute"/>
        <w:rPr>
          <w:rFonts w:ascii="仿宋" w:hAnsi="仿宋" w:eastAsia="仿宋" w:cs="仿宋_GB2312"/>
          <w:color w:val="auto"/>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1）投标函</w:t>
      </w:r>
      <w:r>
        <w:rPr>
          <w:rFonts w:hint="eastAsia" w:ascii="仿宋" w:hAnsi="仿宋" w:eastAsia="仿宋" w:cs="仿宋_GB2312"/>
          <w:color w:val="auto"/>
          <w:highlight w:val="none"/>
        </w:rPr>
        <w:t>……………………………………………………………………………（页码）</w:t>
      </w:r>
    </w:p>
    <w:p>
      <w:pPr>
        <w:snapToGrid w:val="0"/>
        <w:spacing w:line="360" w:lineRule="auto"/>
        <w:jc w:val="distribute"/>
        <w:rPr>
          <w:rFonts w:ascii="仿宋" w:hAnsi="仿宋" w:eastAsia="仿宋" w:cs="仿宋_GB2312"/>
          <w:color w:val="auto"/>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2）授权委托书或法定代表人（单位负责人、自然人本人）身份证明</w:t>
      </w:r>
      <w:r>
        <w:rPr>
          <w:rFonts w:hint="eastAsia" w:ascii="仿宋" w:hAnsi="仿宋" w:eastAsia="仿宋" w:cs="仿宋_GB2312"/>
          <w:color w:val="auto"/>
          <w:highlight w:val="none"/>
        </w:rPr>
        <w:t>……（页码）</w:t>
      </w:r>
    </w:p>
    <w:p>
      <w:pPr>
        <w:snapToGrid w:val="0"/>
        <w:spacing w:line="360" w:lineRule="auto"/>
        <w:jc w:val="distribute"/>
        <w:rPr>
          <w:rFonts w:ascii="仿宋" w:hAnsi="仿宋" w:eastAsia="仿宋" w:cs="仿宋_GB2312"/>
          <w:color w:val="auto"/>
          <w:highlight w:val="none"/>
        </w:rPr>
      </w:pPr>
      <w:r>
        <w:rPr>
          <w:rFonts w:hint="eastAsia" w:ascii="仿宋" w:hAnsi="仿宋" w:eastAsia="仿宋" w:cs="仿宋_GB2312"/>
          <w:color w:val="auto"/>
          <w:sz w:val="24"/>
          <w:highlight w:val="none"/>
        </w:rPr>
        <w:t>（3</w:t>
      </w:r>
      <w:r>
        <w:rPr>
          <w:rFonts w:ascii="仿宋" w:hAnsi="仿宋" w:eastAsia="仿宋" w:cs="仿宋_GB2312"/>
          <w:color w:val="auto"/>
          <w:sz w:val="24"/>
          <w:highlight w:val="none"/>
        </w:rPr>
        <w:t>）符合性审查资料</w:t>
      </w:r>
      <w:r>
        <w:rPr>
          <w:rFonts w:hint="eastAsia" w:ascii="仿宋" w:hAnsi="仿宋" w:eastAsia="仿宋" w:cs="仿宋_GB2312"/>
          <w:color w:val="auto"/>
          <w:highlight w:val="none"/>
        </w:rPr>
        <w:t>……………………………………………………………………（页码）</w:t>
      </w:r>
    </w:p>
    <w:p>
      <w:pPr>
        <w:snapToGrid w:val="0"/>
        <w:spacing w:line="360" w:lineRule="auto"/>
        <w:jc w:val="distribute"/>
        <w:rPr>
          <w:rFonts w:ascii="仿宋" w:hAnsi="仿宋" w:eastAsia="仿宋" w:cs="仿宋_GB2312"/>
          <w:color w:val="auto"/>
          <w:highlight w:val="none"/>
        </w:rPr>
      </w:pPr>
      <w:r>
        <w:rPr>
          <w:rFonts w:hint="eastAsia" w:ascii="仿宋" w:hAnsi="仿宋" w:eastAsia="仿宋" w:cs="仿宋_GB2312"/>
          <w:color w:val="auto"/>
          <w:sz w:val="24"/>
          <w:highlight w:val="none"/>
        </w:rPr>
        <w:t>（4</w:t>
      </w:r>
      <w:r>
        <w:rPr>
          <w:rFonts w:ascii="仿宋" w:hAnsi="仿宋" w:eastAsia="仿宋" w:cs="仿宋_GB2312"/>
          <w:color w:val="auto"/>
          <w:sz w:val="24"/>
          <w:highlight w:val="none"/>
        </w:rPr>
        <w:t>）评标标准相应的商务技术资料</w:t>
      </w:r>
      <w:r>
        <w:rPr>
          <w:rFonts w:hint="eastAsia" w:ascii="仿宋" w:hAnsi="仿宋" w:eastAsia="仿宋" w:cs="仿宋_GB2312"/>
          <w:color w:val="auto"/>
          <w:highlight w:val="none"/>
        </w:rPr>
        <w:t>…………………………………………………（页码）</w:t>
      </w:r>
    </w:p>
    <w:p>
      <w:pPr>
        <w:snapToGrid w:val="0"/>
        <w:spacing w:line="360" w:lineRule="auto"/>
        <w:jc w:val="distribute"/>
        <w:rPr>
          <w:rFonts w:ascii="仿宋" w:hAnsi="仿宋" w:eastAsia="仿宋" w:cs="仿宋_GB2312"/>
          <w:color w:val="auto"/>
          <w:highlight w:val="none"/>
        </w:rPr>
      </w:pPr>
      <w:r>
        <w:rPr>
          <w:rFonts w:hint="eastAsia" w:ascii="仿宋" w:hAnsi="仿宋" w:eastAsia="仿宋" w:cs="仿宋_GB2312"/>
          <w:color w:val="auto"/>
          <w:sz w:val="24"/>
          <w:highlight w:val="none"/>
        </w:rPr>
        <w:t>（5</w:t>
      </w:r>
      <w:r>
        <w:rPr>
          <w:rFonts w:ascii="仿宋" w:hAnsi="仿宋" w:eastAsia="仿宋" w:cs="仿宋_GB2312"/>
          <w:color w:val="auto"/>
          <w:sz w:val="24"/>
          <w:highlight w:val="none"/>
        </w:rPr>
        <w:t>）商务技术偏离表</w:t>
      </w:r>
      <w:r>
        <w:rPr>
          <w:rFonts w:hint="eastAsia" w:ascii="仿宋" w:hAnsi="仿宋" w:eastAsia="仿宋" w:cs="仿宋_GB2312"/>
          <w:color w:val="auto"/>
          <w:highlight w:val="none"/>
        </w:rPr>
        <w:t>……………………………………………………………………（页码）</w:t>
      </w:r>
    </w:p>
    <w:p>
      <w:pPr>
        <w:snapToGrid w:val="0"/>
        <w:spacing w:line="360" w:lineRule="auto"/>
        <w:jc w:val="center"/>
        <w:outlineLvl w:val="0"/>
        <w:rPr>
          <w:rFonts w:ascii="仿宋" w:hAnsi="仿宋" w:eastAsia="仿宋" w:cs="仿宋_GB2312"/>
          <w:b/>
          <w:color w:val="auto"/>
          <w:kern w:val="0"/>
          <w:sz w:val="32"/>
          <w:szCs w:val="32"/>
          <w:highlight w:val="none"/>
        </w:rPr>
      </w:pPr>
    </w:p>
    <w:p>
      <w:pPr>
        <w:widowControl/>
        <w:adjustRightInd/>
        <w:jc w:val="left"/>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rPr>
        <w:br w:type="page"/>
      </w:r>
    </w:p>
    <w:p>
      <w:pPr>
        <w:rPr>
          <w:rFonts w:ascii="仿宋" w:hAnsi="仿宋" w:eastAsia="仿宋" w:cs="仿宋_GB2312"/>
          <w:b/>
          <w:color w:val="auto"/>
          <w:kern w:val="0"/>
          <w:sz w:val="28"/>
          <w:szCs w:val="28"/>
          <w:highlight w:val="none"/>
        </w:rPr>
      </w:pPr>
      <w:r>
        <w:rPr>
          <w:rFonts w:hint="eastAsia" w:ascii="仿宋" w:hAnsi="仿宋" w:eastAsia="仿宋" w:cs="仿宋_GB2312"/>
          <w:b/>
          <w:color w:val="auto"/>
          <w:kern w:val="0"/>
          <w:sz w:val="28"/>
          <w:szCs w:val="28"/>
          <w:highlight w:val="none"/>
        </w:rPr>
        <w:t>附件4</w:t>
      </w:r>
    </w:p>
    <w:p>
      <w:pPr>
        <w:jc w:val="center"/>
        <w:rPr>
          <w:rFonts w:ascii="仿宋" w:hAnsi="仿宋" w:eastAsia="仿宋" w:cs="仿宋_GB2312"/>
          <w:b/>
          <w:color w:val="auto"/>
          <w:sz w:val="32"/>
          <w:szCs w:val="32"/>
          <w:highlight w:val="none"/>
        </w:rPr>
      </w:pPr>
      <w:r>
        <w:rPr>
          <w:rFonts w:hint="eastAsia" w:ascii="仿宋" w:hAnsi="仿宋" w:eastAsia="仿宋" w:cs="仿宋_GB2312"/>
          <w:b/>
          <w:color w:val="auto"/>
          <w:kern w:val="0"/>
          <w:sz w:val="32"/>
          <w:szCs w:val="32"/>
          <w:highlight w:val="none"/>
        </w:rPr>
        <w:t>一、投标</w:t>
      </w:r>
      <w:r>
        <w:rPr>
          <w:rFonts w:hint="eastAsia" w:ascii="仿宋" w:hAnsi="仿宋" w:eastAsia="仿宋" w:cs="仿宋_GB2312"/>
          <w:b/>
          <w:color w:val="auto"/>
          <w:sz w:val="32"/>
          <w:szCs w:val="32"/>
          <w:highlight w:val="none"/>
        </w:rPr>
        <w:t>函</w:t>
      </w:r>
    </w:p>
    <w:p>
      <w:pPr>
        <w:snapToGrid w:val="0"/>
        <w:spacing w:line="360" w:lineRule="auto"/>
        <w:rPr>
          <w:rFonts w:ascii="仿宋" w:hAnsi="仿宋" w:eastAsia="仿宋" w:cs="仿宋_GB2312"/>
          <w:color w:val="auto"/>
          <w:szCs w:val="21"/>
          <w:highlight w:val="none"/>
        </w:rPr>
      </w:pPr>
      <w:r>
        <w:rPr>
          <w:rFonts w:hint="eastAsia" w:ascii="仿宋" w:hAnsi="仿宋" w:eastAsia="仿宋" w:cs="仿宋_GB2312"/>
          <w:color w:val="auto"/>
          <w:szCs w:val="21"/>
          <w:highlight w:val="none"/>
        </w:rPr>
        <w:t>（采购人）、（采购代理机构）：</w:t>
      </w:r>
    </w:p>
    <w:p>
      <w:pPr>
        <w:snapToGrid w:val="0"/>
        <w:spacing w:line="360" w:lineRule="auto"/>
        <w:ind w:firstLine="420" w:firstLineChars="200"/>
        <w:rPr>
          <w:rFonts w:ascii="仿宋" w:hAnsi="仿宋" w:eastAsia="仿宋" w:cs="仿宋_GB2312"/>
          <w:color w:val="auto"/>
          <w:szCs w:val="21"/>
          <w:highlight w:val="none"/>
        </w:rPr>
      </w:pPr>
      <w:r>
        <w:rPr>
          <w:rFonts w:hint="eastAsia" w:ascii="仿宋" w:hAnsi="仿宋" w:eastAsia="仿宋" w:cs="仿宋_GB2312"/>
          <w:color w:val="auto"/>
          <w:szCs w:val="21"/>
          <w:highlight w:val="none"/>
        </w:rPr>
        <w:t>我方参加你方组织的</w:t>
      </w:r>
      <w:r>
        <w:rPr>
          <w:rFonts w:hint="eastAsia" w:ascii="仿宋" w:hAnsi="仿宋" w:eastAsia="仿宋" w:cs="仿宋_GB2312"/>
          <w:color w:val="auto"/>
          <w:szCs w:val="21"/>
          <w:highlight w:val="none"/>
          <w:u w:val="single"/>
        </w:rPr>
        <w:t>（项目名称）</w:t>
      </w:r>
      <w:r>
        <w:rPr>
          <w:rFonts w:hint="eastAsia" w:ascii="仿宋" w:hAnsi="仿宋" w:eastAsia="仿宋" w:cs="仿宋_GB2312"/>
          <w:color w:val="auto"/>
          <w:szCs w:val="21"/>
          <w:highlight w:val="none"/>
        </w:rPr>
        <w:t>项目【</w:t>
      </w:r>
      <w:r>
        <w:rPr>
          <w:rFonts w:hint="eastAsia" w:ascii="仿宋" w:hAnsi="仿宋" w:eastAsia="仿宋"/>
          <w:color w:val="auto"/>
          <w:szCs w:val="21"/>
          <w:highlight w:val="none"/>
          <w:u w:val="single"/>
        </w:rPr>
        <w:t>采购编号</w:t>
      </w:r>
      <w:r>
        <w:rPr>
          <w:rFonts w:hint="eastAsia" w:ascii="仿宋" w:hAnsi="仿宋" w:eastAsia="仿宋" w:cs="仿宋_GB2312"/>
          <w:color w:val="auto"/>
          <w:szCs w:val="21"/>
          <w:highlight w:val="none"/>
        </w:rPr>
        <w:t>】采购的有关活动，并对此项目进行投标。为此：</w:t>
      </w:r>
    </w:p>
    <w:p>
      <w:pPr>
        <w:snapToGrid w:val="0"/>
        <w:spacing w:line="360" w:lineRule="auto"/>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1、我方承诺投标有效期从提交投标文件的截止之日起</w:t>
      </w:r>
      <w:r>
        <w:rPr>
          <w:rFonts w:hint="eastAsia" w:ascii="仿宋" w:hAnsi="仿宋" w:eastAsia="仿宋" w:cs="仿宋_GB2312"/>
          <w:color w:val="auto"/>
          <w:szCs w:val="21"/>
          <w:highlight w:val="none"/>
        </w:rPr>
        <w:t>天（不少于</w:t>
      </w:r>
      <w:r>
        <w:rPr>
          <w:rFonts w:ascii="仿宋" w:hAnsi="仿宋" w:eastAsia="仿宋" w:cs="仿宋_GB2312"/>
          <w:color w:val="auto"/>
          <w:szCs w:val="21"/>
          <w:highlight w:val="none"/>
          <w:u w:val="single"/>
        </w:rPr>
        <w:t>90</w:t>
      </w:r>
      <w:r>
        <w:rPr>
          <w:rFonts w:ascii="仿宋" w:hAnsi="仿宋" w:eastAsia="仿宋" w:cs="仿宋_GB2312"/>
          <w:color w:val="auto"/>
          <w:szCs w:val="21"/>
          <w:highlight w:val="none"/>
        </w:rPr>
        <w:t>天）</w:t>
      </w:r>
      <w:r>
        <w:rPr>
          <w:rFonts w:hint="eastAsia" w:ascii="仿宋" w:hAnsi="仿宋" w:eastAsia="仿宋"/>
          <w:color w:val="auto"/>
          <w:szCs w:val="21"/>
          <w:highlight w:val="none"/>
        </w:rPr>
        <w:t>，</w:t>
      </w:r>
      <w:r>
        <w:rPr>
          <w:rFonts w:hint="eastAsia" w:ascii="仿宋" w:hAnsi="仿宋" w:eastAsia="仿宋" w:cs="仿宋_GB2312"/>
          <w:color w:val="auto"/>
          <w:szCs w:val="21"/>
          <w:highlight w:val="none"/>
        </w:rPr>
        <w:t>本投标文件在投标有效期满之前均具有约束力。</w:t>
      </w:r>
    </w:p>
    <w:p>
      <w:pPr>
        <w:snapToGrid w:val="0"/>
        <w:spacing w:line="360" w:lineRule="auto"/>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2、我方的投标文件包括以下内容：</w:t>
      </w:r>
    </w:p>
    <w:p>
      <w:pPr>
        <w:snapToGrid w:val="0"/>
        <w:spacing w:line="360" w:lineRule="auto"/>
        <w:ind w:left="210" w:leftChars="100"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2.1资格文件：</w:t>
      </w:r>
    </w:p>
    <w:p>
      <w:pPr>
        <w:snapToGrid w:val="0"/>
        <w:spacing w:line="360" w:lineRule="auto"/>
        <w:ind w:left="420" w:leftChars="200"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2.1.1</w:t>
      </w:r>
      <w:r>
        <w:rPr>
          <w:rFonts w:hint="eastAsia" w:ascii="仿宋" w:hAnsi="仿宋" w:eastAsia="仿宋" w:cs="仿宋_GB2312"/>
          <w:color w:val="auto"/>
          <w:szCs w:val="21"/>
          <w:highlight w:val="none"/>
        </w:rPr>
        <w:t>承诺函；</w:t>
      </w:r>
    </w:p>
    <w:p>
      <w:pPr>
        <w:snapToGrid w:val="0"/>
        <w:spacing w:line="360" w:lineRule="auto"/>
        <w:ind w:left="420" w:leftChars="200"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2.1.2落实政府采购政策需满足的资格要求</w:t>
      </w:r>
      <w:r>
        <w:rPr>
          <w:rFonts w:hint="eastAsia" w:ascii="仿宋" w:hAnsi="仿宋" w:eastAsia="仿宋" w:cs="仿宋_GB2312"/>
          <w:color w:val="auto"/>
          <w:szCs w:val="21"/>
          <w:highlight w:val="none"/>
        </w:rPr>
        <w:t>（如果有）；</w:t>
      </w:r>
    </w:p>
    <w:p>
      <w:pPr>
        <w:snapToGrid w:val="0"/>
        <w:spacing w:line="360" w:lineRule="auto"/>
        <w:ind w:left="420" w:leftChars="200"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2.1.3本项目的特定资格要求</w:t>
      </w:r>
      <w:r>
        <w:rPr>
          <w:rFonts w:hint="eastAsia" w:ascii="仿宋" w:hAnsi="仿宋" w:eastAsia="仿宋" w:cs="仿宋_GB2312"/>
          <w:color w:val="auto"/>
          <w:szCs w:val="21"/>
          <w:highlight w:val="none"/>
        </w:rPr>
        <w:t>（如果有）。</w:t>
      </w:r>
    </w:p>
    <w:p>
      <w:pPr>
        <w:snapToGrid w:val="0"/>
        <w:spacing w:line="360" w:lineRule="auto"/>
        <w:ind w:left="210" w:leftChars="100" w:firstLine="420" w:firstLineChars="200"/>
        <w:rPr>
          <w:rFonts w:ascii="仿宋" w:hAnsi="仿宋" w:eastAsia="仿宋" w:cs="仿宋_GB2312"/>
          <w:color w:val="auto"/>
          <w:szCs w:val="21"/>
          <w:highlight w:val="none"/>
          <w:lang w:val="zh-CN"/>
        </w:rPr>
      </w:pPr>
      <w:r>
        <w:rPr>
          <w:rFonts w:ascii="仿宋" w:hAnsi="仿宋" w:eastAsia="仿宋" w:cs="仿宋_GB2312"/>
          <w:color w:val="auto"/>
          <w:szCs w:val="21"/>
          <w:highlight w:val="none"/>
        </w:rPr>
        <w:t>2</w:t>
      </w:r>
      <w:r>
        <w:rPr>
          <w:rFonts w:ascii="仿宋" w:hAnsi="仿宋" w:eastAsia="仿宋" w:cs="仿宋_GB2312"/>
          <w:color w:val="auto"/>
          <w:szCs w:val="21"/>
          <w:highlight w:val="none"/>
          <w:lang w:val="zh-CN"/>
        </w:rPr>
        <w:t>.</w:t>
      </w:r>
      <w:r>
        <w:rPr>
          <w:rFonts w:ascii="仿宋" w:hAnsi="仿宋" w:eastAsia="仿宋" w:cs="仿宋_GB2312"/>
          <w:color w:val="auto"/>
          <w:szCs w:val="21"/>
          <w:highlight w:val="none"/>
        </w:rPr>
        <w:t>2</w:t>
      </w:r>
      <w:r>
        <w:rPr>
          <w:rFonts w:hint="eastAsia" w:ascii="仿宋" w:hAnsi="仿宋" w:eastAsia="仿宋" w:cs="仿宋_GB2312"/>
          <w:color w:val="auto"/>
          <w:szCs w:val="21"/>
          <w:highlight w:val="none"/>
        </w:rPr>
        <w:t>商务技术</w:t>
      </w:r>
      <w:r>
        <w:rPr>
          <w:rFonts w:hint="eastAsia" w:ascii="仿宋" w:hAnsi="仿宋" w:eastAsia="仿宋" w:cs="仿宋_GB2312"/>
          <w:color w:val="auto"/>
          <w:szCs w:val="21"/>
          <w:highlight w:val="none"/>
          <w:lang w:val="zh-CN"/>
        </w:rPr>
        <w:t>文件：</w:t>
      </w:r>
    </w:p>
    <w:p>
      <w:pPr>
        <w:snapToGrid w:val="0"/>
        <w:spacing w:line="360" w:lineRule="auto"/>
        <w:ind w:left="420" w:leftChars="200"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2.2.1投标函；</w:t>
      </w:r>
    </w:p>
    <w:p>
      <w:pPr>
        <w:snapToGrid w:val="0"/>
        <w:spacing w:line="360" w:lineRule="auto"/>
        <w:ind w:left="420" w:leftChars="200"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2.2.2授权委托书或法定代表人（单位负责人）身份证明；</w:t>
      </w:r>
    </w:p>
    <w:p>
      <w:pPr>
        <w:snapToGrid w:val="0"/>
        <w:spacing w:line="360" w:lineRule="auto"/>
        <w:ind w:left="420" w:leftChars="200"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2.2.</w:t>
      </w:r>
      <w:r>
        <w:rPr>
          <w:rFonts w:hint="eastAsia" w:ascii="仿宋" w:hAnsi="仿宋" w:eastAsia="仿宋" w:cs="仿宋_GB2312"/>
          <w:color w:val="auto"/>
          <w:szCs w:val="21"/>
          <w:highlight w:val="none"/>
        </w:rPr>
        <w:t>3</w:t>
      </w:r>
      <w:r>
        <w:rPr>
          <w:rFonts w:ascii="仿宋" w:hAnsi="仿宋" w:eastAsia="仿宋" w:cs="仿宋_GB2312"/>
          <w:color w:val="auto"/>
          <w:szCs w:val="21"/>
          <w:highlight w:val="none"/>
        </w:rPr>
        <w:t>符合性审查资料；</w:t>
      </w:r>
    </w:p>
    <w:p>
      <w:pPr>
        <w:snapToGrid w:val="0"/>
        <w:spacing w:line="360" w:lineRule="auto"/>
        <w:ind w:left="420" w:leftChars="200"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2.2.</w:t>
      </w:r>
      <w:r>
        <w:rPr>
          <w:rFonts w:hint="eastAsia" w:ascii="仿宋" w:hAnsi="仿宋" w:eastAsia="仿宋" w:cs="仿宋_GB2312"/>
          <w:color w:val="auto"/>
          <w:szCs w:val="21"/>
          <w:highlight w:val="none"/>
        </w:rPr>
        <w:t>4</w:t>
      </w:r>
      <w:r>
        <w:rPr>
          <w:rFonts w:ascii="仿宋" w:hAnsi="仿宋" w:eastAsia="仿宋" w:cs="仿宋_GB2312"/>
          <w:color w:val="auto"/>
          <w:szCs w:val="21"/>
          <w:highlight w:val="none"/>
        </w:rPr>
        <w:t>评标标准相应的商务技术资料；</w:t>
      </w:r>
    </w:p>
    <w:p>
      <w:pPr>
        <w:snapToGrid w:val="0"/>
        <w:spacing w:line="360" w:lineRule="auto"/>
        <w:ind w:left="420" w:leftChars="200"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2.2.</w:t>
      </w:r>
      <w:r>
        <w:rPr>
          <w:rFonts w:hint="eastAsia" w:ascii="仿宋" w:hAnsi="仿宋" w:eastAsia="仿宋" w:cs="仿宋_GB2312"/>
          <w:color w:val="auto"/>
          <w:szCs w:val="21"/>
          <w:highlight w:val="none"/>
        </w:rPr>
        <w:t>5</w:t>
      </w:r>
      <w:r>
        <w:rPr>
          <w:rFonts w:ascii="仿宋" w:hAnsi="仿宋" w:eastAsia="仿宋" w:cs="仿宋_GB2312"/>
          <w:color w:val="auto"/>
          <w:szCs w:val="21"/>
          <w:highlight w:val="none"/>
        </w:rPr>
        <w:t>商务技术偏离表；</w:t>
      </w:r>
    </w:p>
    <w:p>
      <w:pPr>
        <w:snapToGrid w:val="0"/>
        <w:spacing w:line="360" w:lineRule="auto"/>
        <w:ind w:left="210" w:leftChars="100"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2</w:t>
      </w:r>
      <w:r>
        <w:rPr>
          <w:rFonts w:ascii="仿宋" w:hAnsi="仿宋" w:eastAsia="仿宋" w:cs="仿宋_GB2312"/>
          <w:color w:val="auto"/>
          <w:szCs w:val="21"/>
          <w:highlight w:val="none"/>
          <w:lang w:val="zh-CN"/>
        </w:rPr>
        <w:t>.</w:t>
      </w:r>
      <w:r>
        <w:rPr>
          <w:rFonts w:ascii="仿宋" w:hAnsi="仿宋" w:eastAsia="仿宋" w:cs="仿宋_GB2312"/>
          <w:color w:val="auto"/>
          <w:szCs w:val="21"/>
          <w:highlight w:val="none"/>
        </w:rPr>
        <w:t>3报价文件</w:t>
      </w:r>
    </w:p>
    <w:p>
      <w:pPr>
        <w:snapToGrid w:val="0"/>
        <w:spacing w:line="360" w:lineRule="auto"/>
        <w:ind w:left="420" w:leftChars="200" w:firstLine="420" w:firstLineChars="200"/>
        <w:rPr>
          <w:rFonts w:ascii="仿宋" w:hAnsi="仿宋" w:eastAsia="仿宋" w:cs="仿宋_GB2312"/>
          <w:color w:val="auto"/>
          <w:szCs w:val="21"/>
          <w:highlight w:val="none"/>
        </w:rPr>
      </w:pPr>
      <w:bookmarkStart w:id="307" w:name="_Hlk93170136"/>
      <w:r>
        <w:rPr>
          <w:rFonts w:ascii="仿宋" w:hAnsi="仿宋" w:eastAsia="仿宋" w:cs="仿宋_GB2312"/>
          <w:color w:val="auto"/>
          <w:szCs w:val="21"/>
          <w:highlight w:val="none"/>
        </w:rPr>
        <w:t>2.3.1开标一览表（报价表）；</w:t>
      </w:r>
    </w:p>
    <w:p>
      <w:pPr>
        <w:snapToGrid w:val="0"/>
        <w:spacing w:line="360" w:lineRule="auto"/>
        <w:ind w:left="420" w:leftChars="200" w:firstLine="420" w:firstLineChars="200"/>
        <w:rPr>
          <w:rFonts w:ascii="仿宋" w:hAnsi="仿宋" w:eastAsia="仿宋" w:cs="仿宋_GB2312"/>
          <w:color w:val="auto"/>
          <w:szCs w:val="21"/>
          <w:highlight w:val="none"/>
        </w:rPr>
      </w:pPr>
      <w:r>
        <w:rPr>
          <w:rFonts w:hint="eastAsia" w:ascii="仿宋" w:hAnsi="仿宋" w:eastAsia="仿宋" w:cs="仿宋_GB2312"/>
          <w:color w:val="auto"/>
          <w:szCs w:val="21"/>
          <w:highlight w:val="none"/>
        </w:rPr>
        <w:t>2</w:t>
      </w:r>
      <w:r>
        <w:rPr>
          <w:rFonts w:ascii="仿宋" w:hAnsi="仿宋" w:eastAsia="仿宋" w:cs="仿宋_GB2312"/>
          <w:color w:val="auto"/>
          <w:szCs w:val="21"/>
          <w:highlight w:val="none"/>
        </w:rPr>
        <w:t>.3.2</w:t>
      </w:r>
      <w:r>
        <w:rPr>
          <w:rFonts w:hint="eastAsia" w:ascii="仿宋" w:hAnsi="仿宋" w:eastAsia="仿宋" w:cs="仿宋_GB2312"/>
          <w:color w:val="auto"/>
          <w:szCs w:val="21"/>
          <w:highlight w:val="none"/>
        </w:rPr>
        <w:t>价格组成表；</w:t>
      </w:r>
    </w:p>
    <w:p>
      <w:pPr>
        <w:snapToGrid w:val="0"/>
        <w:spacing w:line="360" w:lineRule="auto"/>
        <w:ind w:left="420" w:leftChars="200"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2.3.3</w:t>
      </w:r>
      <w:r>
        <w:rPr>
          <w:rFonts w:hint="eastAsia" w:ascii="仿宋" w:hAnsi="仿宋" w:eastAsia="仿宋" w:cs="仿宋_GB2312"/>
          <w:color w:val="auto"/>
          <w:szCs w:val="21"/>
          <w:highlight w:val="none"/>
        </w:rPr>
        <w:t>政府采购政策情况表。</w:t>
      </w:r>
      <w:bookmarkEnd w:id="307"/>
    </w:p>
    <w:p>
      <w:pPr>
        <w:snapToGrid w:val="0"/>
        <w:spacing w:line="360" w:lineRule="auto"/>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3、我方承诺除商务技术偏离表列出的偏离外，我方响应</w:t>
      </w:r>
      <w:r>
        <w:rPr>
          <w:rFonts w:hint="eastAsia" w:ascii="仿宋" w:hAnsi="仿宋" w:eastAsia="仿宋" w:cs="仿宋_GB2312"/>
          <w:color w:val="auto"/>
          <w:szCs w:val="21"/>
          <w:highlight w:val="none"/>
        </w:rPr>
        <w:t>招标文件</w:t>
      </w:r>
      <w:r>
        <w:rPr>
          <w:rFonts w:ascii="仿宋" w:hAnsi="仿宋" w:eastAsia="仿宋" w:cs="仿宋_GB2312"/>
          <w:color w:val="auto"/>
          <w:szCs w:val="21"/>
          <w:highlight w:val="none"/>
        </w:rPr>
        <w:t>的全部要求。</w:t>
      </w:r>
    </w:p>
    <w:p>
      <w:pPr>
        <w:snapToGrid w:val="0"/>
        <w:spacing w:line="360" w:lineRule="auto"/>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4、如我方中标，我方承诺：</w:t>
      </w:r>
    </w:p>
    <w:p>
      <w:pPr>
        <w:snapToGrid w:val="0"/>
        <w:spacing w:line="360" w:lineRule="auto"/>
        <w:ind w:firstLine="630" w:firstLineChars="300"/>
        <w:rPr>
          <w:rFonts w:ascii="仿宋" w:hAnsi="仿宋" w:eastAsia="仿宋" w:cs="仿宋_GB2312"/>
          <w:color w:val="auto"/>
          <w:szCs w:val="21"/>
          <w:highlight w:val="none"/>
        </w:rPr>
      </w:pPr>
      <w:r>
        <w:rPr>
          <w:rFonts w:ascii="仿宋" w:hAnsi="仿宋" w:eastAsia="仿宋" w:cs="仿宋_GB2312"/>
          <w:color w:val="auto"/>
          <w:szCs w:val="21"/>
          <w:highlight w:val="none"/>
        </w:rPr>
        <w:t xml:space="preserve">4.1在收到中标通知书后，在中标通知书规定的期限内与你方签订合同； </w:t>
      </w:r>
    </w:p>
    <w:p>
      <w:pPr>
        <w:snapToGrid w:val="0"/>
        <w:spacing w:line="360" w:lineRule="auto"/>
        <w:ind w:firstLine="630" w:firstLineChars="300"/>
        <w:rPr>
          <w:rFonts w:ascii="仿宋" w:hAnsi="仿宋" w:eastAsia="仿宋" w:cs="仿宋_GB2312"/>
          <w:color w:val="auto"/>
          <w:szCs w:val="21"/>
          <w:highlight w:val="none"/>
        </w:rPr>
      </w:pPr>
      <w:r>
        <w:rPr>
          <w:rFonts w:ascii="仿宋" w:hAnsi="仿宋" w:eastAsia="仿宋" w:cs="仿宋_GB2312"/>
          <w:color w:val="auto"/>
          <w:szCs w:val="21"/>
          <w:highlight w:val="none"/>
        </w:rPr>
        <w:t xml:space="preserve">4.2在签订合同时不向你方提出附加条件； </w:t>
      </w:r>
    </w:p>
    <w:p>
      <w:pPr>
        <w:snapToGrid w:val="0"/>
        <w:spacing w:line="360" w:lineRule="auto"/>
        <w:ind w:firstLine="630" w:firstLineChars="300"/>
        <w:rPr>
          <w:rFonts w:ascii="仿宋" w:hAnsi="仿宋" w:eastAsia="仿宋" w:cs="仿宋_GB2312"/>
          <w:color w:val="auto"/>
          <w:szCs w:val="21"/>
          <w:highlight w:val="none"/>
        </w:rPr>
      </w:pPr>
      <w:r>
        <w:rPr>
          <w:rFonts w:ascii="仿宋" w:hAnsi="仿宋" w:eastAsia="仿宋" w:cs="仿宋_GB2312"/>
          <w:color w:val="auto"/>
          <w:szCs w:val="21"/>
          <w:highlight w:val="none"/>
        </w:rPr>
        <w:t>4.3按照</w:t>
      </w:r>
      <w:r>
        <w:rPr>
          <w:rFonts w:hint="eastAsia" w:ascii="仿宋" w:hAnsi="仿宋" w:eastAsia="仿宋" w:cs="仿宋_GB2312"/>
          <w:color w:val="auto"/>
          <w:szCs w:val="21"/>
          <w:highlight w:val="none"/>
        </w:rPr>
        <w:t>招标文件</w:t>
      </w:r>
      <w:r>
        <w:rPr>
          <w:rFonts w:ascii="仿宋" w:hAnsi="仿宋" w:eastAsia="仿宋" w:cs="仿宋_GB2312"/>
          <w:color w:val="auto"/>
          <w:szCs w:val="21"/>
          <w:highlight w:val="none"/>
        </w:rPr>
        <w:t xml:space="preserve">要求提交履约保证金； </w:t>
      </w:r>
    </w:p>
    <w:p>
      <w:pPr>
        <w:snapToGrid w:val="0"/>
        <w:spacing w:line="360" w:lineRule="auto"/>
        <w:ind w:firstLine="630" w:firstLineChars="300"/>
        <w:rPr>
          <w:rFonts w:ascii="仿宋" w:hAnsi="仿宋" w:eastAsia="仿宋" w:cs="仿宋_GB2312"/>
          <w:color w:val="auto"/>
          <w:szCs w:val="21"/>
          <w:highlight w:val="none"/>
        </w:rPr>
      </w:pPr>
      <w:r>
        <w:rPr>
          <w:rFonts w:ascii="仿宋" w:hAnsi="仿宋" w:eastAsia="仿宋" w:cs="仿宋_GB2312"/>
          <w:color w:val="auto"/>
          <w:szCs w:val="21"/>
          <w:highlight w:val="none"/>
        </w:rPr>
        <w:t xml:space="preserve">4.4在合同约定的期限内完成合同规定的全部义务。 </w:t>
      </w:r>
    </w:p>
    <w:p>
      <w:pPr>
        <w:snapToGrid w:val="0"/>
        <w:spacing w:line="360" w:lineRule="auto"/>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5、其他补充说明:</w:t>
      </w:r>
      <w:r>
        <w:rPr>
          <w:rFonts w:hint="eastAsia" w:ascii="仿宋" w:hAnsi="仿宋" w:eastAsia="仿宋" w:cs="仿宋_GB2312"/>
          <w:color w:val="auto"/>
          <w:szCs w:val="21"/>
          <w:highlight w:val="none"/>
        </w:rPr>
        <w:t>。</w:t>
      </w:r>
    </w:p>
    <w:p>
      <w:pPr>
        <w:spacing w:line="360" w:lineRule="auto"/>
        <w:ind w:firstLine="3150" w:firstLineChars="1500"/>
        <w:rPr>
          <w:rFonts w:ascii="仿宋" w:hAnsi="仿宋" w:eastAsia="仿宋" w:cs="仿宋_GB2312"/>
          <w:color w:val="auto"/>
          <w:szCs w:val="21"/>
          <w:highlight w:val="none"/>
        </w:rPr>
      </w:pPr>
      <w:r>
        <w:rPr>
          <w:rFonts w:hint="eastAsia" w:ascii="仿宋" w:hAnsi="仿宋" w:eastAsia="仿宋" w:cs="仿宋_GB2312"/>
          <w:color w:val="auto"/>
          <w:szCs w:val="21"/>
          <w:highlight w:val="none"/>
        </w:rPr>
        <w:t>投标人名称（电子签名）：</w:t>
      </w:r>
    </w:p>
    <w:p>
      <w:pPr>
        <w:spacing w:line="360" w:lineRule="auto"/>
        <w:jc w:val="center"/>
        <w:rPr>
          <w:rFonts w:ascii="仿宋" w:hAnsi="仿宋" w:eastAsia="仿宋" w:cs="仿宋_GB2312"/>
          <w:color w:val="auto"/>
          <w:szCs w:val="21"/>
          <w:highlight w:val="none"/>
        </w:rPr>
      </w:pPr>
      <w:r>
        <w:rPr>
          <w:rFonts w:ascii="仿宋" w:hAnsi="仿宋" w:eastAsia="仿宋" w:cs="仿宋_GB2312"/>
          <w:color w:val="auto"/>
          <w:szCs w:val="21"/>
          <w:highlight w:val="none"/>
        </w:rPr>
        <w:t xml:space="preserve">     日期：  年   月   日</w:t>
      </w:r>
    </w:p>
    <w:p>
      <w:pPr>
        <w:widowControl/>
        <w:adjustRightInd/>
        <w:jc w:val="left"/>
        <w:rPr>
          <w:rFonts w:ascii="仿宋_GB2312" w:hAnsi="仿宋" w:eastAsia="仿宋_GB2312" w:cs="仿宋_GB2312"/>
          <w:b/>
          <w:color w:val="auto"/>
          <w:kern w:val="0"/>
          <w:sz w:val="32"/>
          <w:szCs w:val="32"/>
          <w:highlight w:val="none"/>
          <w:lang w:val="zh-CN"/>
        </w:rPr>
      </w:pPr>
      <w:r>
        <w:rPr>
          <w:rFonts w:ascii="仿宋_GB2312" w:hAnsi="仿宋" w:eastAsia="仿宋_GB2312" w:cs="仿宋_GB2312"/>
          <w:b/>
          <w:color w:val="auto"/>
          <w:kern w:val="0"/>
          <w:sz w:val="32"/>
          <w:szCs w:val="32"/>
          <w:highlight w:val="none"/>
          <w:lang w:val="zh-CN"/>
        </w:rPr>
        <w:br w:type="page"/>
      </w:r>
    </w:p>
    <w:p>
      <w:pPr>
        <w:jc w:val="left"/>
        <w:rPr>
          <w:rFonts w:ascii="仿宋" w:hAnsi="仿宋" w:eastAsia="仿宋" w:cs="仿宋_GB2312"/>
          <w:b/>
          <w:color w:val="auto"/>
          <w:kern w:val="0"/>
          <w:sz w:val="28"/>
          <w:szCs w:val="28"/>
          <w:highlight w:val="none"/>
          <w:lang w:val="zh-CN"/>
        </w:rPr>
      </w:pPr>
      <w:r>
        <w:rPr>
          <w:rFonts w:hint="eastAsia" w:ascii="仿宋" w:hAnsi="仿宋" w:eastAsia="仿宋" w:cs="仿宋_GB2312"/>
          <w:b/>
          <w:color w:val="auto"/>
          <w:kern w:val="0"/>
          <w:sz w:val="28"/>
          <w:szCs w:val="28"/>
          <w:highlight w:val="none"/>
          <w:lang w:val="zh-CN"/>
        </w:rPr>
        <w:t>附件5</w:t>
      </w:r>
    </w:p>
    <w:p>
      <w:pPr>
        <w:jc w:val="center"/>
        <w:rPr>
          <w:rFonts w:ascii="仿宋" w:hAnsi="仿宋" w:eastAsia="仿宋" w:cs="仿宋_GB2312"/>
          <w:b/>
          <w:color w:val="auto"/>
          <w:kern w:val="0"/>
          <w:sz w:val="32"/>
          <w:szCs w:val="32"/>
          <w:highlight w:val="none"/>
          <w:lang w:val="zh-CN"/>
        </w:rPr>
      </w:pPr>
    </w:p>
    <w:p>
      <w:pPr>
        <w:jc w:val="center"/>
        <w:rPr>
          <w:rFonts w:ascii="仿宋" w:hAnsi="仿宋" w:eastAsia="仿宋" w:cs="仿宋_GB2312"/>
          <w:b/>
          <w:color w:val="auto"/>
          <w:kern w:val="0"/>
          <w:sz w:val="32"/>
          <w:szCs w:val="32"/>
          <w:highlight w:val="none"/>
          <w:lang w:val="zh-CN"/>
        </w:rPr>
      </w:pPr>
      <w:r>
        <w:rPr>
          <w:rFonts w:hint="eastAsia" w:ascii="仿宋" w:hAnsi="仿宋" w:eastAsia="仿宋" w:cs="仿宋_GB2312"/>
          <w:b/>
          <w:color w:val="auto"/>
          <w:kern w:val="0"/>
          <w:sz w:val="32"/>
          <w:szCs w:val="32"/>
          <w:highlight w:val="none"/>
          <w:lang w:val="zh-CN"/>
        </w:rPr>
        <w:t>二、授权委托书或法定代表人（单位负责人、自然人本人）身份证明</w:t>
      </w:r>
    </w:p>
    <w:p>
      <w:pPr>
        <w:snapToGrid w:val="0"/>
        <w:spacing w:line="360" w:lineRule="auto"/>
        <w:rPr>
          <w:rFonts w:ascii="仿宋" w:hAnsi="仿宋" w:eastAsia="仿宋" w:cs="仿宋_GB2312"/>
          <w:color w:val="auto"/>
          <w:sz w:val="24"/>
          <w:highlight w:val="none"/>
        </w:rPr>
      </w:pPr>
    </w:p>
    <w:p>
      <w:pPr>
        <w:snapToGrid w:val="0"/>
        <w:spacing w:line="360" w:lineRule="auto"/>
        <w:jc w:val="center"/>
        <w:rPr>
          <w:rFonts w:ascii="仿宋" w:hAnsi="仿宋" w:eastAsia="仿宋"/>
          <w:color w:val="auto"/>
          <w:highlight w:val="none"/>
        </w:rPr>
      </w:pPr>
      <w:r>
        <w:rPr>
          <w:rFonts w:hint="eastAsia" w:ascii="仿宋" w:hAnsi="仿宋" w:eastAsia="仿宋" w:cs="仿宋_GB2312"/>
          <w:b/>
          <w:color w:val="auto"/>
          <w:kern w:val="0"/>
          <w:sz w:val="32"/>
          <w:szCs w:val="32"/>
          <w:highlight w:val="none"/>
          <w:lang w:val="zh-CN"/>
        </w:rPr>
        <w:t>授权委托书（适用于非联合体投标）</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sz w:val="24"/>
          <w:highlight w:val="none"/>
        </w:rPr>
        <w:t>（采购人）、（采购代理机构）</w:t>
      </w:r>
      <w:r>
        <w:rPr>
          <w:rFonts w:hint="eastAsia" w:ascii="仿宋" w:hAnsi="仿宋" w:eastAsia="仿宋" w:cs="仿宋_GB2312"/>
          <w:color w:val="auto"/>
          <w:kern w:val="0"/>
          <w:sz w:val="24"/>
          <w:highlight w:val="none"/>
          <w:lang w:val="zh-CN"/>
        </w:rPr>
        <w:t>：</w:t>
      </w:r>
    </w:p>
    <w:p>
      <w:pPr>
        <w:snapToGrid w:val="0"/>
        <w:spacing w:line="360" w:lineRule="auto"/>
        <w:ind w:firstLine="576"/>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现</w:t>
      </w:r>
      <w:r>
        <w:rPr>
          <w:rFonts w:hint="eastAsia" w:ascii="仿宋" w:hAnsi="仿宋" w:eastAsia="仿宋" w:cs="仿宋_GB2312"/>
          <w:color w:val="auto"/>
          <w:kern w:val="0"/>
          <w:sz w:val="24"/>
          <w:highlight w:val="none"/>
          <w:lang w:val="zh-CN"/>
        </w:rPr>
        <w:t>委托</w:t>
      </w:r>
      <w:r>
        <w:rPr>
          <w:rFonts w:hint="eastAsia" w:ascii="仿宋" w:hAnsi="仿宋" w:eastAsia="仿宋" w:cs="仿宋_GB2312"/>
          <w:color w:val="auto"/>
          <w:kern w:val="0"/>
          <w:sz w:val="24"/>
          <w:highlight w:val="none"/>
          <w:u w:val="single"/>
          <w:lang w:val="zh-CN"/>
        </w:rPr>
        <w:t>（姓名）</w:t>
      </w:r>
      <w:r>
        <w:rPr>
          <w:rFonts w:hint="eastAsia" w:ascii="仿宋" w:hAnsi="仿宋" w:eastAsia="仿宋" w:cs="仿宋_GB2312"/>
          <w:color w:val="auto"/>
          <w:kern w:val="0"/>
          <w:sz w:val="24"/>
          <w:highlight w:val="none"/>
          <w:lang w:val="zh-CN"/>
        </w:rPr>
        <w:t>为我方代理人（身份证号码：，手机：），以我方名义处理</w:t>
      </w:r>
      <w:r>
        <w:rPr>
          <w:rFonts w:hint="eastAsia" w:ascii="仿宋" w:hAnsi="仿宋" w:eastAsia="仿宋" w:cs="仿宋_GB2312"/>
          <w:color w:val="auto"/>
          <w:sz w:val="24"/>
          <w:highlight w:val="none"/>
          <w:u w:val="single"/>
        </w:rPr>
        <w:t>（项目名称）【招标编号：</w:t>
      </w:r>
      <w:r>
        <w:rPr>
          <w:rFonts w:hint="eastAsia" w:ascii="仿宋" w:hAnsi="仿宋" w:eastAsia="仿宋"/>
          <w:color w:val="auto"/>
          <w:sz w:val="24"/>
          <w:highlight w:val="none"/>
          <w:u w:val="single"/>
        </w:rPr>
        <w:t>（采购编号）</w:t>
      </w:r>
      <w:r>
        <w:rPr>
          <w:rFonts w:hint="eastAsia" w:ascii="仿宋" w:hAnsi="仿宋" w:eastAsia="仿宋" w:cs="仿宋_GB2312"/>
          <w:color w:val="auto"/>
          <w:sz w:val="24"/>
          <w:highlight w:val="none"/>
          <w:u w:val="single"/>
        </w:rPr>
        <w:t>】</w:t>
      </w:r>
      <w:r>
        <w:rPr>
          <w:rFonts w:hint="eastAsia" w:ascii="仿宋" w:hAnsi="仿宋" w:eastAsia="仿宋" w:cs="仿宋_GB2312"/>
          <w:color w:val="auto"/>
          <w:kern w:val="0"/>
          <w:sz w:val="24"/>
          <w:highlight w:val="none"/>
          <w:lang w:val="zh-CN"/>
        </w:rPr>
        <w:t>政府采购投标的一切事项，其法律后果由我方承担。</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委托期限</w:t>
      </w:r>
      <w:r>
        <w:rPr>
          <w:rFonts w:hint="eastAsia" w:ascii="仿宋" w:hAnsi="仿宋" w:eastAsia="仿宋" w:cs="仿宋_GB2312"/>
          <w:color w:val="auto"/>
          <w:kern w:val="0"/>
          <w:sz w:val="24"/>
          <w:highlight w:val="none"/>
        </w:rPr>
        <w:t>：</w:t>
      </w:r>
      <w:r>
        <w:rPr>
          <w:rFonts w:hint="eastAsia" w:ascii="仿宋" w:hAnsi="仿宋" w:eastAsia="仿宋" w:cs="仿宋_GB2312"/>
          <w:color w:val="auto"/>
          <w:kern w:val="0"/>
          <w:sz w:val="24"/>
          <w:highlight w:val="none"/>
          <w:lang w:val="zh-CN"/>
        </w:rPr>
        <w:t>自年月日起至年月日止。</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特此告知。</w:t>
      </w:r>
    </w:p>
    <w:p>
      <w:pPr>
        <w:snapToGrid w:val="0"/>
        <w:spacing w:line="360" w:lineRule="auto"/>
        <w:rPr>
          <w:rFonts w:ascii="仿宋" w:hAnsi="仿宋" w:eastAsia="仿宋" w:cs="仿宋_GB2312"/>
          <w:color w:val="auto"/>
          <w:kern w:val="0"/>
          <w:sz w:val="24"/>
          <w:highlight w:val="none"/>
        </w:rPr>
      </w:pPr>
      <w:r>
        <w:rPr>
          <w:rFonts w:ascii="仿宋" w:hAnsi="仿宋" w:eastAsia="仿宋" w:cs="仿宋_GB2312"/>
          <w:color w:val="auto"/>
          <w:kern w:val="0"/>
          <w:sz w:val="24"/>
          <w:highlight w:val="none"/>
          <w:lang w:val="zh-CN"/>
        </w:rPr>
        <w:t xml:space="preserve">                                            投标人名称(电子签名)：</w:t>
      </w:r>
    </w:p>
    <w:p>
      <w:pPr>
        <w:snapToGrid w:val="0"/>
        <w:spacing w:line="360" w:lineRule="auto"/>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签发日期：  年  月   日</w:t>
      </w:r>
    </w:p>
    <w:p>
      <w:pPr>
        <w:snapToGrid w:val="0"/>
        <w:spacing w:line="360" w:lineRule="auto"/>
        <w:rPr>
          <w:rFonts w:ascii="仿宋" w:hAnsi="仿宋" w:eastAsia="仿宋" w:cs="仿宋_GB2312"/>
          <w:color w:val="auto"/>
          <w:sz w:val="24"/>
          <w:highlight w:val="none"/>
        </w:rPr>
      </w:pPr>
    </w:p>
    <w:p>
      <w:pPr>
        <w:spacing w:line="360" w:lineRule="auto"/>
        <w:jc w:val="center"/>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lang w:val="zh-CN"/>
        </w:rPr>
        <w:t>授权委托书（适用于联合体投标）</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sz w:val="24"/>
          <w:highlight w:val="none"/>
        </w:rPr>
        <w:t>（采购人）、（采购代理机构）</w:t>
      </w:r>
      <w:r>
        <w:rPr>
          <w:rFonts w:hint="eastAsia" w:ascii="仿宋" w:hAnsi="仿宋" w:eastAsia="仿宋" w:cs="仿宋_GB2312"/>
          <w:color w:val="auto"/>
          <w:kern w:val="0"/>
          <w:sz w:val="24"/>
          <w:highlight w:val="none"/>
          <w:lang w:val="zh-CN"/>
        </w:rPr>
        <w:t>：</w:t>
      </w:r>
    </w:p>
    <w:p>
      <w:pPr>
        <w:snapToGrid w:val="0"/>
        <w:spacing w:line="360" w:lineRule="auto"/>
        <w:ind w:firstLine="576"/>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现</w:t>
      </w:r>
      <w:r>
        <w:rPr>
          <w:rFonts w:hint="eastAsia" w:ascii="仿宋" w:hAnsi="仿宋" w:eastAsia="仿宋" w:cs="仿宋_GB2312"/>
          <w:color w:val="auto"/>
          <w:kern w:val="0"/>
          <w:sz w:val="24"/>
          <w:highlight w:val="none"/>
          <w:lang w:val="zh-CN"/>
        </w:rPr>
        <w:t>委托</w:t>
      </w:r>
      <w:r>
        <w:rPr>
          <w:rFonts w:hint="eastAsia" w:ascii="仿宋" w:hAnsi="仿宋" w:eastAsia="仿宋" w:cs="仿宋_GB2312"/>
          <w:color w:val="auto"/>
          <w:kern w:val="0"/>
          <w:sz w:val="24"/>
          <w:highlight w:val="none"/>
          <w:u w:val="single"/>
          <w:lang w:val="zh-CN"/>
        </w:rPr>
        <w:t>（姓名）</w:t>
      </w:r>
      <w:r>
        <w:rPr>
          <w:rFonts w:hint="eastAsia" w:ascii="仿宋" w:hAnsi="仿宋" w:eastAsia="仿宋" w:cs="仿宋_GB2312"/>
          <w:color w:val="auto"/>
          <w:kern w:val="0"/>
          <w:sz w:val="24"/>
          <w:highlight w:val="none"/>
          <w:lang w:val="zh-CN"/>
        </w:rPr>
        <w:t>为我方代理人（身份证号码：，手机：），以我方名义处理</w:t>
      </w:r>
      <w:r>
        <w:rPr>
          <w:rFonts w:hint="eastAsia" w:ascii="仿宋" w:hAnsi="仿宋" w:eastAsia="仿宋" w:cs="仿宋_GB2312"/>
          <w:color w:val="auto"/>
          <w:sz w:val="24"/>
          <w:highlight w:val="none"/>
          <w:u w:val="single"/>
        </w:rPr>
        <w:t>（项目名称）【招标编号：</w:t>
      </w:r>
      <w:r>
        <w:rPr>
          <w:rFonts w:hint="eastAsia" w:ascii="仿宋" w:hAnsi="仿宋" w:eastAsia="仿宋"/>
          <w:color w:val="auto"/>
          <w:sz w:val="24"/>
          <w:highlight w:val="none"/>
          <w:u w:val="single"/>
        </w:rPr>
        <w:t>（采购编号）</w:t>
      </w:r>
      <w:r>
        <w:rPr>
          <w:rFonts w:hint="eastAsia" w:ascii="仿宋" w:hAnsi="仿宋" w:eastAsia="仿宋" w:cs="仿宋_GB2312"/>
          <w:color w:val="auto"/>
          <w:sz w:val="24"/>
          <w:highlight w:val="none"/>
          <w:u w:val="single"/>
        </w:rPr>
        <w:t>】</w:t>
      </w:r>
      <w:r>
        <w:rPr>
          <w:rFonts w:hint="eastAsia" w:ascii="仿宋" w:hAnsi="仿宋" w:eastAsia="仿宋" w:cs="仿宋_GB2312"/>
          <w:color w:val="auto"/>
          <w:kern w:val="0"/>
          <w:sz w:val="24"/>
          <w:highlight w:val="none"/>
          <w:lang w:val="zh-CN"/>
        </w:rPr>
        <w:t>政府采购投标的一切事项，其法律后果由我方承担。</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委托期限</w:t>
      </w:r>
      <w:r>
        <w:rPr>
          <w:rFonts w:hint="eastAsia" w:ascii="仿宋" w:hAnsi="仿宋" w:eastAsia="仿宋" w:cs="仿宋_GB2312"/>
          <w:color w:val="auto"/>
          <w:kern w:val="0"/>
          <w:sz w:val="24"/>
          <w:highlight w:val="none"/>
        </w:rPr>
        <w:t>：</w:t>
      </w:r>
      <w:r>
        <w:rPr>
          <w:rFonts w:hint="eastAsia" w:ascii="仿宋" w:hAnsi="仿宋" w:eastAsia="仿宋" w:cs="仿宋_GB2312"/>
          <w:color w:val="auto"/>
          <w:kern w:val="0"/>
          <w:sz w:val="24"/>
          <w:highlight w:val="none"/>
          <w:lang w:val="zh-CN"/>
        </w:rPr>
        <w:t>自年月日起至年月日止。</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特此告知。</w:t>
      </w:r>
    </w:p>
    <w:p>
      <w:pPr>
        <w:rPr>
          <w:rFonts w:ascii="仿宋" w:hAnsi="仿宋" w:eastAsia="仿宋"/>
          <w:color w:val="auto"/>
          <w:highlight w:val="none"/>
        </w:rPr>
      </w:pPr>
    </w:p>
    <w:p>
      <w:pPr>
        <w:snapToGrid w:val="0"/>
        <w:spacing w:line="360" w:lineRule="auto"/>
        <w:ind w:firstLine="4394" w:firstLineChars="1831"/>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联合体成员名称</w:t>
      </w:r>
      <w:r>
        <w:rPr>
          <w:rFonts w:ascii="仿宋" w:hAnsi="仿宋" w:eastAsia="仿宋" w:cs="仿宋_GB2312"/>
          <w:color w:val="auto"/>
          <w:kern w:val="0"/>
          <w:sz w:val="24"/>
          <w:highlight w:val="none"/>
          <w:lang w:val="zh-CN"/>
        </w:rPr>
        <w:t>(电子签名/公章)：</w:t>
      </w:r>
    </w:p>
    <w:p>
      <w:pPr>
        <w:snapToGrid w:val="0"/>
        <w:spacing w:line="360" w:lineRule="auto"/>
        <w:ind w:firstLine="4394" w:firstLineChars="1831"/>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联合体成员名称</w:t>
      </w:r>
      <w:r>
        <w:rPr>
          <w:rFonts w:ascii="仿宋" w:hAnsi="仿宋" w:eastAsia="仿宋" w:cs="仿宋_GB2312"/>
          <w:color w:val="auto"/>
          <w:kern w:val="0"/>
          <w:sz w:val="24"/>
          <w:highlight w:val="none"/>
          <w:lang w:val="zh-CN"/>
        </w:rPr>
        <w:t>(电子签名/公章)：</w:t>
      </w:r>
    </w:p>
    <w:p>
      <w:pPr>
        <w:snapToGrid w:val="0"/>
        <w:spacing w:line="360" w:lineRule="auto"/>
        <w:ind w:firstLine="5760" w:firstLineChars="2400"/>
        <w:rPr>
          <w:rFonts w:ascii="仿宋" w:hAnsi="仿宋" w:eastAsia="仿宋"/>
          <w:color w:val="auto"/>
          <w:highlight w:val="none"/>
        </w:rPr>
      </w:pPr>
      <w:r>
        <w:rPr>
          <w:rFonts w:hint="eastAsia" w:ascii="仿宋" w:hAnsi="仿宋" w:eastAsia="仿宋" w:cs="仿宋_GB2312"/>
          <w:color w:val="auto"/>
          <w:kern w:val="0"/>
          <w:sz w:val="24"/>
          <w:highlight w:val="none"/>
          <w:lang w:val="zh-CN"/>
        </w:rPr>
        <w:t>……</w:t>
      </w:r>
    </w:p>
    <w:p>
      <w:pPr>
        <w:snapToGrid w:val="0"/>
        <w:spacing w:line="360" w:lineRule="auto"/>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日期：  年  月   日</w:t>
      </w:r>
    </w:p>
    <w:p>
      <w:pPr>
        <w:autoSpaceDE w:val="0"/>
        <w:autoSpaceDN w:val="0"/>
        <w:spacing w:line="360" w:lineRule="auto"/>
        <w:jc w:val="center"/>
        <w:rPr>
          <w:rFonts w:ascii="仿宋" w:hAnsi="仿宋" w:eastAsia="仿宋" w:cs="仿宋_GB2312"/>
          <w:b/>
          <w:color w:val="auto"/>
          <w:kern w:val="0"/>
          <w:sz w:val="32"/>
          <w:szCs w:val="32"/>
          <w:highlight w:val="none"/>
          <w:lang w:val="zh-CN"/>
        </w:rPr>
      </w:pPr>
    </w:p>
    <w:p>
      <w:pPr>
        <w:autoSpaceDE w:val="0"/>
        <w:autoSpaceDN w:val="0"/>
        <w:spacing w:line="360" w:lineRule="auto"/>
        <w:jc w:val="center"/>
        <w:rPr>
          <w:rFonts w:ascii="仿宋" w:hAnsi="仿宋" w:eastAsia="仿宋" w:cs="仿宋_GB2312"/>
          <w:b/>
          <w:color w:val="auto"/>
          <w:kern w:val="0"/>
          <w:sz w:val="32"/>
          <w:szCs w:val="32"/>
          <w:highlight w:val="none"/>
          <w:lang w:val="zh-CN"/>
        </w:rPr>
      </w:pPr>
    </w:p>
    <w:p>
      <w:pPr>
        <w:autoSpaceDE w:val="0"/>
        <w:autoSpaceDN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kern w:val="0"/>
          <w:sz w:val="32"/>
          <w:szCs w:val="32"/>
          <w:highlight w:val="none"/>
          <w:lang w:val="zh-CN"/>
        </w:rPr>
        <w:t>法定代表人、单位负责人或自然人本人</w:t>
      </w:r>
      <w:r>
        <w:rPr>
          <w:rFonts w:hint="eastAsia" w:ascii="仿宋" w:hAnsi="仿宋" w:eastAsia="仿宋" w:cs="仿宋_GB2312"/>
          <w:b/>
          <w:color w:val="auto"/>
          <w:sz w:val="30"/>
          <w:szCs w:val="30"/>
          <w:highlight w:val="none"/>
        </w:rPr>
        <w:t>的身份证明（适用于法定代表人、单位负责人或者自然人本人代表投标人参加投标）</w:t>
      </w:r>
    </w:p>
    <w:p>
      <w:pPr>
        <w:pStyle w:val="263"/>
        <w:spacing w:line="360" w:lineRule="auto"/>
        <w:rPr>
          <w:rFonts w:ascii="仿宋" w:hAnsi="仿宋" w:eastAsia="仿宋"/>
          <w:bCs/>
          <w:color w:val="auto"/>
          <w:sz w:val="24"/>
          <w:highlight w:val="none"/>
        </w:rPr>
      </w:pPr>
      <w:r>
        <w:rPr>
          <w:rFonts w:hint="eastAsia" w:ascii="仿宋" w:hAnsi="仿宋" w:eastAsia="仿宋"/>
          <w:bCs/>
          <w:color w:val="auto"/>
          <w:sz w:val="24"/>
          <w:highlight w:val="none"/>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63"/>
              <w:adjustRightInd w:val="0"/>
              <w:spacing w:line="360" w:lineRule="auto"/>
              <w:rPr>
                <w:rFonts w:ascii="仿宋" w:hAnsi="仿宋" w:eastAsia="仿宋"/>
                <w:bCs/>
                <w:color w:val="auto"/>
                <w:sz w:val="24"/>
                <w:highlight w:val="none"/>
              </w:rPr>
            </w:pPr>
            <w:r>
              <w:rPr>
                <w:rFonts w:hint="eastAsia" w:ascii="仿宋" w:hAnsi="仿宋" w:eastAsia="仿宋"/>
                <w:bCs/>
                <w:color w:val="auto"/>
                <w:sz w:val="24"/>
                <w:highlight w:val="none"/>
              </w:rPr>
              <w:t>正面：反面：</w:t>
            </w:r>
          </w:p>
          <w:p>
            <w:pPr>
              <w:pStyle w:val="263"/>
              <w:adjustRightInd w:val="0"/>
              <w:spacing w:line="360" w:lineRule="auto"/>
              <w:rPr>
                <w:rFonts w:ascii="仿宋" w:hAnsi="仿宋" w:eastAsia="仿宋"/>
                <w:bCs/>
                <w:color w:val="auto"/>
                <w:sz w:val="24"/>
                <w:highlight w:val="none"/>
              </w:rPr>
            </w:pPr>
          </w:p>
        </w:tc>
      </w:tr>
    </w:tbl>
    <w:p>
      <w:pPr>
        <w:snapToGrid w:val="0"/>
        <w:spacing w:line="360" w:lineRule="auto"/>
        <w:ind w:firstLine="576"/>
        <w:jc w:val="center"/>
        <w:rPr>
          <w:rFonts w:ascii="仿宋" w:hAnsi="仿宋" w:eastAsia="仿宋" w:cs="仿宋_GB2312"/>
          <w:color w:val="auto"/>
          <w:kern w:val="0"/>
          <w:sz w:val="24"/>
          <w:highlight w:val="none"/>
          <w:lang w:val="zh-CN"/>
        </w:rPr>
      </w:pPr>
    </w:p>
    <w:p>
      <w:pPr>
        <w:snapToGrid w:val="0"/>
        <w:spacing w:line="360" w:lineRule="auto"/>
        <w:ind w:firstLine="576"/>
        <w:jc w:val="center"/>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投标人名称(电子签名)：                              </w:t>
      </w:r>
    </w:p>
    <w:p>
      <w:pPr>
        <w:spacing w:line="360" w:lineRule="auto"/>
        <w:jc w:val="center"/>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日期：  年  月  日</w:t>
      </w:r>
    </w:p>
    <w:p>
      <w:pPr>
        <w:jc w:val="center"/>
        <w:rPr>
          <w:rFonts w:ascii="仿宋" w:hAnsi="仿宋" w:eastAsia="仿宋" w:cs="仿宋_GB2312"/>
          <w:b/>
          <w:color w:val="auto"/>
          <w:kern w:val="0"/>
          <w:sz w:val="32"/>
          <w:szCs w:val="32"/>
          <w:highlight w:val="none"/>
        </w:rPr>
      </w:pPr>
    </w:p>
    <w:p>
      <w:pPr>
        <w:widowControl/>
        <w:adjustRightInd/>
        <w:jc w:val="left"/>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rPr>
        <w:br w:type="page"/>
      </w:r>
    </w:p>
    <w:p>
      <w:pPr>
        <w:jc w:val="left"/>
        <w:rPr>
          <w:rFonts w:ascii="仿宋" w:hAnsi="仿宋" w:eastAsia="仿宋" w:cs="仿宋_GB2312"/>
          <w:b/>
          <w:color w:val="auto"/>
          <w:kern w:val="0"/>
          <w:sz w:val="28"/>
          <w:szCs w:val="28"/>
          <w:highlight w:val="none"/>
        </w:rPr>
      </w:pPr>
      <w:r>
        <w:rPr>
          <w:rFonts w:hint="eastAsia" w:ascii="仿宋" w:hAnsi="仿宋" w:eastAsia="仿宋" w:cs="仿宋_GB2312"/>
          <w:b/>
          <w:color w:val="auto"/>
          <w:kern w:val="0"/>
          <w:sz w:val="28"/>
          <w:szCs w:val="28"/>
          <w:highlight w:val="none"/>
        </w:rPr>
        <w:t>附件6</w:t>
      </w:r>
    </w:p>
    <w:p>
      <w:pPr>
        <w:jc w:val="center"/>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t>三、符合性审查资料</w:t>
      </w:r>
    </w:p>
    <w:p>
      <w:pPr>
        <w:jc w:val="center"/>
        <w:rPr>
          <w:rFonts w:ascii="仿宋" w:hAnsi="仿宋" w:eastAsia="仿宋" w:cs="仿宋_GB2312"/>
          <w:b/>
          <w:color w:val="auto"/>
          <w:kern w:val="0"/>
          <w:sz w:val="32"/>
          <w:szCs w:val="32"/>
          <w:highlight w:val="none"/>
        </w:rPr>
      </w:pPr>
    </w:p>
    <w:tbl>
      <w:tblPr>
        <w:tblStyle w:val="62"/>
        <w:tblW w:w="8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987"/>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序号</w:t>
            </w:r>
          </w:p>
        </w:tc>
        <w:tc>
          <w:tcPr>
            <w:tcW w:w="3987"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实质性要求</w:t>
            </w:r>
          </w:p>
        </w:tc>
        <w:tc>
          <w:tcPr>
            <w:tcW w:w="2551"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响应情况</w:t>
            </w:r>
          </w:p>
        </w:tc>
        <w:tc>
          <w:tcPr>
            <w:tcW w:w="1418"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投标文件中的</w:t>
            </w:r>
          </w:p>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646" w:type="dxa"/>
            <w:vAlign w:val="center"/>
          </w:tcPr>
          <w:p>
            <w:pPr>
              <w:jc w:val="center"/>
              <w:rPr>
                <w:rFonts w:ascii="仿宋" w:hAnsi="仿宋" w:eastAsia="仿宋"/>
                <w:color w:val="auto"/>
                <w:sz w:val="24"/>
                <w:highlight w:val="none"/>
              </w:rPr>
            </w:pPr>
            <w:r>
              <w:rPr>
                <w:rFonts w:ascii="仿宋" w:hAnsi="仿宋" w:eastAsia="仿宋"/>
                <w:color w:val="auto"/>
                <w:sz w:val="24"/>
                <w:highlight w:val="none"/>
              </w:rPr>
              <w:t>1</w:t>
            </w:r>
          </w:p>
        </w:tc>
        <w:tc>
          <w:tcPr>
            <w:tcW w:w="3987" w:type="dxa"/>
            <w:vAlign w:val="center"/>
          </w:tcPr>
          <w:p>
            <w:pPr>
              <w:spacing w:line="360" w:lineRule="auto"/>
              <w:jc w:val="center"/>
              <w:rPr>
                <w:rFonts w:ascii="仿宋" w:hAnsi="仿宋" w:eastAsia="仿宋" w:cs="仿宋_GB2312"/>
                <w:color w:val="auto"/>
                <w:sz w:val="24"/>
                <w:highlight w:val="none"/>
              </w:rPr>
            </w:pPr>
          </w:p>
        </w:tc>
        <w:tc>
          <w:tcPr>
            <w:tcW w:w="2551" w:type="dxa"/>
            <w:vAlign w:val="center"/>
          </w:tcPr>
          <w:p>
            <w:pPr>
              <w:jc w:val="center"/>
              <w:rPr>
                <w:rFonts w:ascii="仿宋" w:hAnsi="仿宋" w:eastAsia="仿宋"/>
                <w:color w:val="auto"/>
                <w:sz w:val="24"/>
                <w:highlight w:val="none"/>
              </w:rPr>
            </w:pPr>
          </w:p>
        </w:tc>
        <w:tc>
          <w:tcPr>
            <w:tcW w:w="1418" w:type="dxa"/>
            <w:vAlign w:val="center"/>
          </w:tcPr>
          <w:p>
            <w:pPr>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646" w:type="dxa"/>
            <w:vAlign w:val="center"/>
          </w:tcPr>
          <w:p>
            <w:pPr>
              <w:spacing w:line="360" w:lineRule="auto"/>
              <w:jc w:val="center"/>
              <w:rPr>
                <w:rFonts w:ascii="仿宋" w:hAnsi="仿宋" w:eastAsia="仿宋"/>
                <w:color w:val="auto"/>
                <w:sz w:val="24"/>
                <w:highlight w:val="none"/>
              </w:rPr>
            </w:pPr>
            <w:r>
              <w:rPr>
                <w:rFonts w:ascii="仿宋" w:hAnsi="仿宋" w:eastAsia="仿宋"/>
                <w:color w:val="auto"/>
                <w:sz w:val="24"/>
                <w:highlight w:val="none"/>
              </w:rPr>
              <w:t>2</w:t>
            </w:r>
          </w:p>
        </w:tc>
        <w:tc>
          <w:tcPr>
            <w:tcW w:w="3987" w:type="dxa"/>
            <w:vAlign w:val="center"/>
          </w:tcPr>
          <w:p>
            <w:pPr>
              <w:spacing w:line="360" w:lineRule="auto"/>
              <w:jc w:val="center"/>
              <w:rPr>
                <w:rFonts w:ascii="仿宋" w:hAnsi="仿宋" w:eastAsia="仿宋"/>
                <w:color w:val="auto"/>
                <w:sz w:val="24"/>
                <w:highlight w:val="none"/>
              </w:rPr>
            </w:pPr>
          </w:p>
        </w:tc>
        <w:tc>
          <w:tcPr>
            <w:tcW w:w="2551" w:type="dxa"/>
            <w:vAlign w:val="center"/>
          </w:tcPr>
          <w:p>
            <w:pPr>
              <w:jc w:val="center"/>
              <w:rPr>
                <w:rFonts w:ascii="仿宋" w:hAnsi="仿宋" w:eastAsia="仿宋"/>
                <w:color w:val="auto"/>
                <w:sz w:val="24"/>
                <w:highlight w:val="none"/>
              </w:rPr>
            </w:pPr>
          </w:p>
        </w:tc>
        <w:tc>
          <w:tcPr>
            <w:tcW w:w="1418" w:type="dxa"/>
            <w:vAlign w:val="center"/>
          </w:tcPr>
          <w:p>
            <w:pPr>
              <w:pStyle w:val="2"/>
              <w:jc w:val="center"/>
              <w:rPr>
                <w:rFonts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646" w:type="dxa"/>
            <w:vAlign w:val="center"/>
          </w:tcPr>
          <w:p>
            <w:pPr>
              <w:jc w:val="center"/>
              <w:rPr>
                <w:rFonts w:ascii="仿宋" w:hAnsi="仿宋" w:eastAsia="仿宋"/>
                <w:color w:val="auto"/>
                <w:sz w:val="24"/>
                <w:highlight w:val="none"/>
              </w:rPr>
            </w:pPr>
            <w:r>
              <w:rPr>
                <w:rFonts w:ascii="仿宋" w:hAnsi="仿宋" w:eastAsia="仿宋"/>
                <w:color w:val="auto"/>
                <w:sz w:val="24"/>
                <w:highlight w:val="none"/>
              </w:rPr>
              <w:t>3</w:t>
            </w:r>
          </w:p>
        </w:tc>
        <w:tc>
          <w:tcPr>
            <w:tcW w:w="3987" w:type="dxa"/>
            <w:vAlign w:val="center"/>
          </w:tcPr>
          <w:p>
            <w:pPr>
              <w:spacing w:line="360" w:lineRule="auto"/>
              <w:jc w:val="center"/>
              <w:rPr>
                <w:rFonts w:ascii="仿宋" w:hAnsi="仿宋" w:eastAsia="仿宋" w:cs="仿宋_GB2312"/>
                <w:color w:val="auto"/>
                <w:sz w:val="24"/>
                <w:highlight w:val="none"/>
              </w:rPr>
            </w:pPr>
          </w:p>
        </w:tc>
        <w:tc>
          <w:tcPr>
            <w:tcW w:w="2551" w:type="dxa"/>
            <w:vAlign w:val="center"/>
          </w:tcPr>
          <w:p>
            <w:pPr>
              <w:jc w:val="center"/>
              <w:rPr>
                <w:rFonts w:ascii="仿宋" w:hAnsi="仿宋" w:eastAsia="仿宋"/>
                <w:color w:val="auto"/>
                <w:sz w:val="24"/>
                <w:highlight w:val="none"/>
              </w:rPr>
            </w:pPr>
          </w:p>
        </w:tc>
        <w:tc>
          <w:tcPr>
            <w:tcW w:w="1418" w:type="dxa"/>
            <w:vAlign w:val="center"/>
          </w:tcPr>
          <w:p>
            <w:pPr>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646" w:type="dxa"/>
            <w:vAlign w:val="center"/>
          </w:tcPr>
          <w:p>
            <w:pPr>
              <w:jc w:val="center"/>
              <w:rPr>
                <w:rFonts w:ascii="仿宋" w:hAnsi="仿宋" w:eastAsia="仿宋"/>
                <w:color w:val="auto"/>
                <w:sz w:val="24"/>
                <w:highlight w:val="none"/>
              </w:rPr>
            </w:pPr>
            <w:r>
              <w:rPr>
                <w:rFonts w:ascii="仿宋" w:hAnsi="仿宋" w:eastAsia="仿宋"/>
                <w:color w:val="auto"/>
                <w:sz w:val="24"/>
                <w:highlight w:val="none"/>
              </w:rPr>
              <w:t>4</w:t>
            </w:r>
          </w:p>
        </w:tc>
        <w:tc>
          <w:tcPr>
            <w:tcW w:w="3987" w:type="dxa"/>
          </w:tcPr>
          <w:p>
            <w:pPr>
              <w:spacing w:line="360" w:lineRule="auto"/>
              <w:jc w:val="center"/>
              <w:rPr>
                <w:rFonts w:ascii="仿宋" w:hAnsi="仿宋" w:eastAsia="仿宋"/>
                <w:color w:val="auto"/>
                <w:sz w:val="24"/>
                <w:highlight w:val="none"/>
              </w:rPr>
            </w:pPr>
          </w:p>
        </w:tc>
        <w:tc>
          <w:tcPr>
            <w:tcW w:w="2551" w:type="dxa"/>
            <w:vAlign w:val="center"/>
          </w:tcPr>
          <w:p>
            <w:pPr>
              <w:jc w:val="center"/>
              <w:rPr>
                <w:rFonts w:ascii="仿宋" w:hAnsi="仿宋" w:eastAsia="仿宋"/>
                <w:color w:val="auto"/>
                <w:sz w:val="24"/>
                <w:highlight w:val="none"/>
              </w:rPr>
            </w:pPr>
          </w:p>
        </w:tc>
        <w:tc>
          <w:tcPr>
            <w:tcW w:w="1418" w:type="dxa"/>
          </w:tcPr>
          <w:p>
            <w:pPr>
              <w:jc w:val="center"/>
              <w:rPr>
                <w:rFonts w:ascii="仿宋" w:hAnsi="仿宋" w:eastAsia="仿宋"/>
                <w:color w:val="auto"/>
                <w:sz w:val="24"/>
                <w:highlight w:val="none"/>
              </w:rPr>
            </w:pPr>
          </w:p>
        </w:tc>
      </w:tr>
    </w:tbl>
    <w:p>
      <w:pPr>
        <w:rPr>
          <w:rFonts w:ascii="仿宋" w:hAnsi="仿宋" w:eastAsia="仿宋" w:cs="仿宋_GB2312"/>
          <w:color w:val="auto"/>
          <w:kern w:val="0"/>
          <w:szCs w:val="21"/>
          <w:highlight w:val="none"/>
        </w:rPr>
      </w:pPr>
    </w:p>
    <w:p>
      <w:pPr>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注：根据招标文件第六部分“评标办法”第2.2款“符合性审查”的要求，逐条作出实质性响应。</w:t>
      </w: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widowControl/>
        <w:adjustRightInd/>
        <w:jc w:val="left"/>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rPr>
        <w:br w:type="page"/>
      </w:r>
    </w:p>
    <w:p>
      <w:pPr>
        <w:jc w:val="left"/>
        <w:rPr>
          <w:rFonts w:ascii="仿宋" w:hAnsi="仿宋" w:eastAsia="仿宋" w:cs="仿宋_GB2312"/>
          <w:b/>
          <w:color w:val="auto"/>
          <w:kern w:val="0"/>
          <w:sz w:val="28"/>
          <w:szCs w:val="28"/>
          <w:highlight w:val="none"/>
        </w:rPr>
      </w:pPr>
      <w:r>
        <w:rPr>
          <w:rFonts w:hint="eastAsia" w:ascii="仿宋" w:hAnsi="仿宋" w:eastAsia="仿宋" w:cs="仿宋_GB2312"/>
          <w:b/>
          <w:color w:val="auto"/>
          <w:kern w:val="0"/>
          <w:sz w:val="28"/>
          <w:szCs w:val="28"/>
          <w:highlight w:val="none"/>
        </w:rPr>
        <w:t>附件7</w:t>
      </w:r>
    </w:p>
    <w:p>
      <w:pPr>
        <w:jc w:val="center"/>
        <w:rPr>
          <w:rFonts w:ascii="仿宋" w:hAnsi="仿宋" w:eastAsia="仿宋"/>
          <w:color w:val="auto"/>
          <w:highlight w:val="none"/>
        </w:rPr>
      </w:pPr>
      <w:r>
        <w:rPr>
          <w:rFonts w:hint="eastAsia" w:ascii="仿宋" w:hAnsi="仿宋" w:eastAsia="仿宋" w:cs="仿宋_GB2312"/>
          <w:b/>
          <w:color w:val="auto"/>
          <w:kern w:val="0"/>
          <w:sz w:val="32"/>
          <w:szCs w:val="32"/>
          <w:highlight w:val="none"/>
        </w:rPr>
        <w:t>四、评标标准相应的商务技术资料</w:t>
      </w:r>
    </w:p>
    <w:p>
      <w:pPr>
        <w:snapToGrid w:val="0"/>
        <w:spacing w:line="360" w:lineRule="auto"/>
        <w:jc w:val="left"/>
        <w:rPr>
          <w:rFonts w:ascii="仿宋" w:hAnsi="仿宋" w:eastAsia="仿宋" w:cs="仿宋_GB2312"/>
          <w:b/>
          <w:color w:val="auto"/>
          <w:sz w:val="24"/>
          <w:highlight w:val="none"/>
        </w:rPr>
      </w:pPr>
    </w:p>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（按招标文件第六部分评标办法前附表中相应的商务技术评审因素提供资料）</w:t>
      </w:r>
    </w:p>
    <w:p>
      <w:pPr>
        <w:jc w:val="center"/>
        <w:rPr>
          <w:rFonts w:ascii="仿宋" w:hAnsi="仿宋" w:eastAsia="仿宋"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widowControl/>
        <w:adjustRightInd/>
        <w:jc w:val="left"/>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rPr>
        <w:br w:type="page"/>
      </w:r>
    </w:p>
    <w:p>
      <w:pPr>
        <w:jc w:val="left"/>
        <w:rPr>
          <w:rFonts w:ascii="仿宋" w:hAnsi="仿宋" w:eastAsia="仿宋" w:cs="仿宋_GB2312"/>
          <w:b/>
          <w:color w:val="auto"/>
          <w:kern w:val="0"/>
          <w:sz w:val="28"/>
          <w:szCs w:val="28"/>
          <w:highlight w:val="none"/>
        </w:rPr>
      </w:pPr>
      <w:r>
        <w:rPr>
          <w:rFonts w:hint="eastAsia" w:ascii="仿宋" w:hAnsi="仿宋" w:eastAsia="仿宋" w:cs="仿宋_GB2312"/>
          <w:b/>
          <w:color w:val="auto"/>
          <w:kern w:val="0"/>
          <w:sz w:val="28"/>
          <w:szCs w:val="28"/>
          <w:highlight w:val="none"/>
        </w:rPr>
        <w:t>附件8</w:t>
      </w:r>
    </w:p>
    <w:p>
      <w:pPr>
        <w:jc w:val="center"/>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t>五、商务技术偏离表</w:t>
      </w:r>
    </w:p>
    <w:tbl>
      <w:tblPr>
        <w:tblStyle w:val="62"/>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402"/>
        <w:gridCol w:w="326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pPr>
              <w:jc w:val="center"/>
              <w:rPr>
                <w:rFonts w:ascii="仿宋" w:hAnsi="仿宋" w:eastAsia="仿宋"/>
                <w:b/>
                <w:bCs/>
                <w:color w:val="auto"/>
                <w:sz w:val="24"/>
                <w:highlight w:val="none"/>
              </w:rPr>
            </w:pPr>
            <w:r>
              <w:rPr>
                <w:rFonts w:hint="eastAsia" w:ascii="仿宋" w:hAnsi="仿宋" w:eastAsia="仿宋"/>
                <w:b/>
                <w:bCs/>
                <w:color w:val="auto"/>
                <w:sz w:val="24"/>
                <w:highlight w:val="none"/>
              </w:rPr>
              <w:t>序号</w:t>
            </w:r>
          </w:p>
        </w:tc>
        <w:tc>
          <w:tcPr>
            <w:tcW w:w="3402" w:type="dxa"/>
            <w:shd w:val="clear" w:color="auto" w:fill="auto"/>
          </w:tcPr>
          <w:p>
            <w:pPr>
              <w:jc w:val="center"/>
              <w:rPr>
                <w:rFonts w:ascii="仿宋" w:hAnsi="仿宋" w:eastAsia="仿宋"/>
                <w:b/>
                <w:bCs/>
                <w:color w:val="auto"/>
                <w:sz w:val="24"/>
                <w:highlight w:val="none"/>
              </w:rPr>
            </w:pPr>
            <w:r>
              <w:rPr>
                <w:rFonts w:hint="eastAsia" w:ascii="仿宋" w:hAnsi="仿宋" w:eastAsia="仿宋"/>
                <w:b/>
                <w:bCs/>
                <w:color w:val="auto"/>
                <w:sz w:val="24"/>
                <w:highlight w:val="none"/>
              </w:rPr>
              <w:t>招标文件章节及具体内容</w:t>
            </w:r>
          </w:p>
        </w:tc>
        <w:tc>
          <w:tcPr>
            <w:tcW w:w="3260" w:type="dxa"/>
            <w:shd w:val="clear" w:color="auto" w:fill="auto"/>
          </w:tcPr>
          <w:p>
            <w:pPr>
              <w:jc w:val="center"/>
              <w:rPr>
                <w:rFonts w:ascii="仿宋" w:hAnsi="仿宋" w:eastAsia="仿宋"/>
                <w:b/>
                <w:bCs/>
                <w:color w:val="auto"/>
                <w:sz w:val="24"/>
                <w:highlight w:val="none"/>
              </w:rPr>
            </w:pPr>
            <w:r>
              <w:rPr>
                <w:rFonts w:hint="eastAsia" w:ascii="仿宋" w:hAnsi="仿宋" w:eastAsia="仿宋"/>
                <w:b/>
                <w:bCs/>
                <w:color w:val="auto"/>
                <w:sz w:val="24"/>
                <w:highlight w:val="none"/>
              </w:rPr>
              <w:t>投标文件章节及具体内容</w:t>
            </w:r>
          </w:p>
        </w:tc>
        <w:tc>
          <w:tcPr>
            <w:tcW w:w="1276" w:type="dxa"/>
            <w:shd w:val="clear" w:color="auto" w:fill="auto"/>
          </w:tcPr>
          <w:p>
            <w:pPr>
              <w:jc w:val="center"/>
              <w:rPr>
                <w:rFonts w:ascii="仿宋" w:hAnsi="仿宋" w:eastAsia="仿宋"/>
                <w:b/>
                <w:bCs/>
                <w:color w:val="auto"/>
                <w:sz w:val="24"/>
                <w:highlight w:val="none"/>
              </w:rPr>
            </w:pPr>
            <w:r>
              <w:rPr>
                <w:rFonts w:hint="eastAsia" w:ascii="仿宋" w:hAnsi="仿宋" w:eastAsia="仿宋"/>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pPr>
              <w:jc w:val="center"/>
              <w:rPr>
                <w:rFonts w:ascii="仿宋" w:hAnsi="仿宋" w:eastAsia="仿宋" w:cs="仿宋_GB2312"/>
                <w:color w:val="auto"/>
                <w:kern w:val="0"/>
                <w:sz w:val="24"/>
                <w:highlight w:val="none"/>
              </w:rPr>
            </w:pPr>
            <w:r>
              <w:rPr>
                <w:rFonts w:ascii="仿宋" w:hAnsi="仿宋" w:eastAsia="仿宋" w:cs="仿宋_GB2312"/>
                <w:color w:val="auto"/>
                <w:kern w:val="0"/>
                <w:sz w:val="24"/>
                <w:highlight w:val="none"/>
              </w:rPr>
              <w:t>1</w:t>
            </w:r>
          </w:p>
        </w:tc>
        <w:tc>
          <w:tcPr>
            <w:tcW w:w="3402" w:type="dxa"/>
            <w:shd w:val="clear" w:color="auto" w:fill="auto"/>
          </w:tcPr>
          <w:p>
            <w:pPr>
              <w:jc w:val="center"/>
              <w:rPr>
                <w:rFonts w:ascii="仿宋" w:hAnsi="仿宋" w:eastAsia="仿宋" w:cs="仿宋_GB2312"/>
                <w:b/>
                <w:color w:val="auto"/>
                <w:kern w:val="0"/>
                <w:sz w:val="32"/>
                <w:szCs w:val="32"/>
                <w:highlight w:val="none"/>
              </w:rPr>
            </w:pPr>
          </w:p>
        </w:tc>
        <w:tc>
          <w:tcPr>
            <w:tcW w:w="3260" w:type="dxa"/>
            <w:shd w:val="clear" w:color="auto" w:fill="auto"/>
          </w:tcPr>
          <w:p>
            <w:pPr>
              <w:jc w:val="center"/>
              <w:rPr>
                <w:rFonts w:ascii="仿宋" w:hAnsi="仿宋" w:eastAsia="仿宋" w:cs="仿宋_GB2312"/>
                <w:b/>
                <w:color w:val="auto"/>
                <w:kern w:val="0"/>
                <w:sz w:val="32"/>
                <w:szCs w:val="32"/>
                <w:highlight w:val="none"/>
              </w:rPr>
            </w:pPr>
          </w:p>
        </w:tc>
        <w:tc>
          <w:tcPr>
            <w:tcW w:w="1276" w:type="dxa"/>
            <w:shd w:val="clear" w:color="auto" w:fill="auto"/>
          </w:tcPr>
          <w:p>
            <w:pPr>
              <w:jc w:val="center"/>
              <w:rPr>
                <w:rFonts w:ascii="仿宋" w:hAnsi="仿宋" w:eastAsia="仿宋"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pPr>
              <w:jc w:val="center"/>
              <w:rPr>
                <w:rFonts w:ascii="仿宋" w:hAnsi="仿宋" w:eastAsia="仿宋" w:cs="仿宋_GB2312"/>
                <w:color w:val="auto"/>
                <w:kern w:val="0"/>
                <w:sz w:val="24"/>
                <w:highlight w:val="none"/>
              </w:rPr>
            </w:pPr>
            <w:r>
              <w:rPr>
                <w:rFonts w:ascii="仿宋" w:hAnsi="仿宋" w:eastAsia="仿宋" w:cs="仿宋_GB2312"/>
                <w:color w:val="auto"/>
                <w:kern w:val="0"/>
                <w:sz w:val="24"/>
                <w:highlight w:val="none"/>
              </w:rPr>
              <w:t>2</w:t>
            </w:r>
          </w:p>
        </w:tc>
        <w:tc>
          <w:tcPr>
            <w:tcW w:w="3402" w:type="dxa"/>
            <w:shd w:val="clear" w:color="auto" w:fill="auto"/>
          </w:tcPr>
          <w:p>
            <w:pPr>
              <w:jc w:val="center"/>
              <w:rPr>
                <w:rFonts w:ascii="仿宋" w:hAnsi="仿宋" w:eastAsia="仿宋" w:cs="仿宋_GB2312"/>
                <w:b/>
                <w:color w:val="auto"/>
                <w:kern w:val="0"/>
                <w:sz w:val="32"/>
                <w:szCs w:val="32"/>
                <w:highlight w:val="none"/>
              </w:rPr>
            </w:pPr>
          </w:p>
        </w:tc>
        <w:tc>
          <w:tcPr>
            <w:tcW w:w="3260" w:type="dxa"/>
            <w:shd w:val="clear" w:color="auto" w:fill="auto"/>
          </w:tcPr>
          <w:p>
            <w:pPr>
              <w:jc w:val="center"/>
              <w:rPr>
                <w:rFonts w:ascii="仿宋" w:hAnsi="仿宋" w:eastAsia="仿宋" w:cs="仿宋_GB2312"/>
                <w:b/>
                <w:color w:val="auto"/>
                <w:kern w:val="0"/>
                <w:sz w:val="32"/>
                <w:szCs w:val="32"/>
                <w:highlight w:val="none"/>
              </w:rPr>
            </w:pPr>
          </w:p>
        </w:tc>
        <w:tc>
          <w:tcPr>
            <w:tcW w:w="1276" w:type="dxa"/>
            <w:shd w:val="clear" w:color="auto" w:fill="auto"/>
          </w:tcPr>
          <w:p>
            <w:pPr>
              <w:jc w:val="center"/>
              <w:rPr>
                <w:rFonts w:ascii="仿宋" w:hAnsi="仿宋" w:eastAsia="仿宋"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shd w:val="clear" w:color="auto" w:fill="auto"/>
          </w:tcPr>
          <w:p>
            <w:pPr>
              <w:jc w:val="center"/>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w:t>
            </w:r>
          </w:p>
        </w:tc>
        <w:tc>
          <w:tcPr>
            <w:tcW w:w="3402" w:type="dxa"/>
            <w:shd w:val="clear" w:color="auto" w:fill="auto"/>
          </w:tcPr>
          <w:p>
            <w:pPr>
              <w:jc w:val="center"/>
              <w:rPr>
                <w:rFonts w:ascii="仿宋" w:hAnsi="仿宋" w:eastAsia="仿宋" w:cs="仿宋_GB2312"/>
                <w:b/>
                <w:color w:val="auto"/>
                <w:kern w:val="0"/>
                <w:sz w:val="32"/>
                <w:szCs w:val="32"/>
                <w:highlight w:val="none"/>
              </w:rPr>
            </w:pPr>
          </w:p>
        </w:tc>
        <w:tc>
          <w:tcPr>
            <w:tcW w:w="3260" w:type="dxa"/>
            <w:shd w:val="clear" w:color="auto" w:fill="auto"/>
          </w:tcPr>
          <w:p>
            <w:pPr>
              <w:jc w:val="center"/>
              <w:rPr>
                <w:rFonts w:ascii="仿宋" w:hAnsi="仿宋" w:eastAsia="仿宋" w:cs="仿宋_GB2312"/>
                <w:b/>
                <w:color w:val="auto"/>
                <w:kern w:val="0"/>
                <w:sz w:val="32"/>
                <w:szCs w:val="32"/>
                <w:highlight w:val="none"/>
              </w:rPr>
            </w:pPr>
          </w:p>
        </w:tc>
        <w:tc>
          <w:tcPr>
            <w:tcW w:w="1276" w:type="dxa"/>
            <w:shd w:val="clear" w:color="auto" w:fill="auto"/>
          </w:tcPr>
          <w:p>
            <w:pPr>
              <w:jc w:val="center"/>
              <w:rPr>
                <w:rFonts w:ascii="仿宋" w:hAnsi="仿宋" w:eastAsia="仿宋" w:cs="仿宋_GB2312"/>
                <w:b/>
                <w:color w:val="auto"/>
                <w:kern w:val="0"/>
                <w:sz w:val="32"/>
                <w:szCs w:val="32"/>
                <w:highlight w:val="none"/>
              </w:rPr>
            </w:pPr>
          </w:p>
        </w:tc>
      </w:tr>
    </w:tbl>
    <w:p>
      <w:pPr>
        <w:jc w:val="left"/>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投标人保证：除商务技术偏离表列出的偏离外，投标人响应招标响应文件的全部要求</w:t>
      </w:r>
    </w:p>
    <w:p>
      <w:pPr>
        <w:widowControl/>
        <w:adjustRightInd/>
        <w:jc w:val="left"/>
        <w:rPr>
          <w:rFonts w:ascii="仿宋_GB2312" w:hAnsi="仿宋" w:eastAsia="仿宋_GB2312" w:cs="仿宋_GB2312"/>
          <w:b/>
          <w:color w:val="auto"/>
          <w:kern w:val="0"/>
          <w:sz w:val="36"/>
          <w:szCs w:val="36"/>
          <w:highlight w:val="none"/>
        </w:rPr>
      </w:pPr>
      <w:r>
        <w:rPr>
          <w:rFonts w:ascii="仿宋_GB2312" w:hAnsi="仿宋" w:eastAsia="仿宋_GB2312" w:cs="仿宋_GB2312"/>
          <w:b/>
          <w:color w:val="auto"/>
          <w:kern w:val="0"/>
          <w:sz w:val="36"/>
          <w:szCs w:val="36"/>
          <w:highlight w:val="none"/>
        </w:rPr>
        <w:br w:type="page"/>
      </w:r>
    </w:p>
    <w:p>
      <w:pPr>
        <w:rPr>
          <w:rFonts w:ascii="仿宋" w:hAnsi="仿宋" w:eastAsia="仿宋" w:cs="仿宋_GB2312"/>
          <w:b/>
          <w:color w:val="auto"/>
          <w:kern w:val="0"/>
          <w:sz w:val="36"/>
          <w:szCs w:val="36"/>
          <w:highlight w:val="none"/>
        </w:rPr>
      </w:pPr>
    </w:p>
    <w:p>
      <w:pPr>
        <w:rPr>
          <w:rFonts w:ascii="仿宋" w:hAnsi="仿宋" w:eastAsia="仿宋" w:cs="仿宋_GB2312"/>
          <w:b/>
          <w:color w:val="auto"/>
          <w:kern w:val="0"/>
          <w:sz w:val="36"/>
          <w:szCs w:val="36"/>
          <w:highlight w:val="none"/>
        </w:rPr>
      </w:pPr>
    </w:p>
    <w:p>
      <w:pPr>
        <w:pStyle w:val="2"/>
        <w:jc w:val="center"/>
        <w:rPr>
          <w:rFonts w:ascii="仿宋" w:hAnsi="仿宋" w:eastAsia="仿宋" w:cs="仿宋_GB2312"/>
          <w:b w:val="0"/>
          <w:color w:val="auto"/>
          <w:kern w:val="0"/>
          <w:sz w:val="36"/>
          <w:szCs w:val="36"/>
          <w:highlight w:val="none"/>
        </w:rPr>
      </w:pPr>
      <w:bookmarkStart w:id="308" w:name="_Toc103179260"/>
      <w:r>
        <w:rPr>
          <w:rFonts w:hint="eastAsia" w:ascii="仿宋" w:hAnsi="仿宋" w:eastAsia="仿宋" w:cs="仿宋_GB2312"/>
          <w:color w:val="auto"/>
          <w:kern w:val="0"/>
          <w:sz w:val="36"/>
          <w:szCs w:val="36"/>
          <w:highlight w:val="none"/>
        </w:rPr>
        <w:t>报价文件部分</w:t>
      </w:r>
      <w:bookmarkEnd w:id="308"/>
    </w:p>
    <w:p>
      <w:pPr>
        <w:rPr>
          <w:rFonts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t>目录</w:t>
      </w:r>
    </w:p>
    <w:p>
      <w:pPr>
        <w:rPr>
          <w:rFonts w:ascii="仿宋" w:hAnsi="仿宋" w:eastAsia="仿宋" w:cs="仿宋_GB2312"/>
          <w:b/>
          <w:color w:val="auto"/>
          <w:kern w:val="0"/>
          <w:sz w:val="36"/>
          <w:szCs w:val="36"/>
          <w:highlight w:val="none"/>
        </w:rPr>
      </w:pP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1）开标一览表（报价表）……</w:t>
      </w:r>
      <w:r>
        <w:rPr>
          <w:rFonts w:hint="eastAsia" w:ascii="仿宋" w:hAnsi="仿宋" w:eastAsia="仿宋" w:cs="仿宋_GB2312"/>
          <w:color w:val="auto"/>
          <w:sz w:val="24"/>
          <w:highlight w:val="none"/>
        </w:rPr>
        <w:t>……………………………………………（页码）</w:t>
      </w: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2</w:t>
      </w:r>
      <w:r>
        <w:rPr>
          <w:rFonts w:hint="eastAsia" w:ascii="仿宋" w:hAnsi="仿宋" w:eastAsia="仿宋" w:cs="仿宋_GB2312"/>
          <w:color w:val="auto"/>
          <w:sz w:val="24"/>
          <w:highlight w:val="none"/>
        </w:rPr>
        <w:t>）价格组成表</w:t>
      </w:r>
      <w:r>
        <w:rPr>
          <w:rFonts w:ascii="仿宋" w:hAnsi="仿宋" w:eastAsia="仿宋" w:cs="仿宋_GB2312"/>
          <w:color w:val="auto"/>
          <w:sz w:val="24"/>
          <w:highlight w:val="none"/>
        </w:rPr>
        <w:t>…</w:t>
      </w:r>
      <w:r>
        <w:rPr>
          <w:rFonts w:hint="eastAsia" w:ascii="仿宋" w:hAnsi="仿宋" w:eastAsia="仿宋" w:cs="仿宋_GB2312"/>
          <w:color w:val="auto"/>
          <w:sz w:val="24"/>
          <w:highlight w:val="none"/>
        </w:rPr>
        <w:t>…………………………………………………………（页码）</w:t>
      </w: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3）</w:t>
      </w:r>
      <w:r>
        <w:rPr>
          <w:rFonts w:hint="eastAsia" w:ascii="仿宋" w:hAnsi="仿宋" w:eastAsia="仿宋" w:cs="仿宋_GB2312"/>
          <w:color w:val="auto"/>
          <w:sz w:val="24"/>
          <w:highlight w:val="none"/>
        </w:rPr>
        <w:t>政府采购政策情况表</w:t>
      </w:r>
      <w:r>
        <w:rPr>
          <w:rFonts w:ascii="仿宋" w:hAnsi="仿宋" w:eastAsia="仿宋" w:cs="仿宋_GB2312"/>
          <w:color w:val="auto"/>
          <w:sz w:val="24"/>
          <w:highlight w:val="none"/>
        </w:rPr>
        <w:t>…</w:t>
      </w:r>
      <w:r>
        <w:rPr>
          <w:rFonts w:hint="eastAsia" w:ascii="仿宋" w:hAnsi="仿宋" w:eastAsia="仿宋" w:cs="仿宋_GB2312"/>
          <w:color w:val="auto"/>
          <w:sz w:val="24"/>
          <w:highlight w:val="none"/>
        </w:rPr>
        <w:t>………………………………………………（页码）</w:t>
      </w:r>
    </w:p>
    <w:p>
      <w:pPr>
        <w:snapToGrid w:val="0"/>
        <w:spacing w:line="360" w:lineRule="auto"/>
        <w:ind w:right="480"/>
        <w:jc w:val="center"/>
        <w:rPr>
          <w:rFonts w:ascii="仿宋" w:hAnsi="仿宋" w:eastAsia="仿宋" w:cs="仿宋_GB2312"/>
          <w:b/>
          <w:color w:val="auto"/>
          <w:kern w:val="0"/>
          <w:sz w:val="32"/>
          <w:szCs w:val="32"/>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widowControl/>
        <w:adjustRightInd/>
        <w:jc w:val="left"/>
        <w:rPr>
          <w:rFonts w:ascii="新宋体" w:hAnsi="新宋体" w:eastAsia="新宋体" w:cs="新宋体"/>
          <w:b/>
          <w:bCs/>
          <w:color w:val="auto"/>
          <w:kern w:val="0"/>
          <w:sz w:val="22"/>
          <w:szCs w:val="22"/>
          <w:highlight w:val="none"/>
          <w:lang w:val="zh-CN"/>
        </w:rPr>
      </w:pPr>
      <w:bookmarkStart w:id="309" w:name="_Toc25942242"/>
      <w:bookmarkStart w:id="310" w:name="_Toc14812100"/>
      <w:r>
        <w:rPr>
          <w:rFonts w:ascii="新宋体" w:hAnsi="新宋体" w:eastAsia="新宋体" w:cs="新宋体"/>
          <w:b/>
          <w:bCs/>
          <w:color w:val="auto"/>
          <w:kern w:val="0"/>
          <w:sz w:val="22"/>
          <w:szCs w:val="22"/>
          <w:highlight w:val="none"/>
          <w:lang w:val="zh-CN"/>
        </w:rPr>
        <w:br w:type="page"/>
      </w:r>
    </w:p>
    <w:p>
      <w:pPr>
        <w:autoSpaceDE w:val="0"/>
        <w:autoSpaceDN w:val="0"/>
        <w:spacing w:line="460" w:lineRule="atLeast"/>
        <w:jc w:val="left"/>
        <w:rPr>
          <w:rFonts w:ascii="仿宋" w:hAnsi="仿宋" w:eastAsia="仿宋" w:cs="仿宋_GB2312"/>
          <w:b/>
          <w:color w:val="auto"/>
          <w:kern w:val="0"/>
          <w:sz w:val="28"/>
          <w:szCs w:val="28"/>
          <w:highlight w:val="none"/>
        </w:rPr>
      </w:pPr>
      <w:bookmarkStart w:id="311" w:name="_Hlk93170250"/>
      <w:r>
        <w:rPr>
          <w:rFonts w:hint="eastAsia" w:ascii="仿宋" w:hAnsi="仿宋" w:eastAsia="仿宋" w:cs="仿宋_GB2312"/>
          <w:b/>
          <w:color w:val="auto"/>
          <w:kern w:val="0"/>
          <w:sz w:val="28"/>
          <w:szCs w:val="28"/>
          <w:highlight w:val="none"/>
        </w:rPr>
        <w:t>附件9</w:t>
      </w:r>
    </w:p>
    <w:p>
      <w:pPr>
        <w:autoSpaceDE w:val="0"/>
        <w:autoSpaceDN w:val="0"/>
        <w:spacing w:line="460" w:lineRule="atLeast"/>
        <w:jc w:val="center"/>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t>一、开标一览表</w:t>
      </w:r>
    </w:p>
    <w:p>
      <w:pPr>
        <w:pStyle w:val="26"/>
        <w:ind w:left="-420" w:leftChars="-200" w:firstLine="0" w:firstLineChars="0"/>
        <w:rPr>
          <w:rFonts w:ascii="仿宋" w:hAnsi="仿宋" w:eastAsia="仿宋" w:cs="新宋体"/>
          <w:color w:val="auto"/>
          <w:highlight w:val="none"/>
          <w:lang w:val="zh-CN"/>
        </w:rPr>
      </w:pPr>
    </w:p>
    <w:p>
      <w:pPr>
        <w:spacing w:line="380" w:lineRule="exact"/>
        <w:rPr>
          <w:rFonts w:ascii="仿宋" w:hAnsi="仿宋" w:eastAsia="仿宋" w:cs="新宋体"/>
          <w:bCs/>
          <w:color w:val="auto"/>
          <w:sz w:val="22"/>
          <w:szCs w:val="22"/>
          <w:highlight w:val="none"/>
        </w:rPr>
      </w:pPr>
      <w:r>
        <w:rPr>
          <w:rFonts w:hint="eastAsia" w:ascii="仿宋" w:hAnsi="仿宋" w:eastAsia="仿宋" w:cs="新宋体"/>
          <w:bCs/>
          <w:color w:val="auto"/>
          <w:sz w:val="22"/>
          <w:szCs w:val="22"/>
          <w:highlight w:val="none"/>
        </w:rPr>
        <w:t>项目名称：                                       项目编号：</w:t>
      </w:r>
    </w:p>
    <w:p>
      <w:pPr>
        <w:spacing w:line="380" w:lineRule="exact"/>
        <w:rPr>
          <w:rFonts w:ascii="仿宋" w:hAnsi="仿宋" w:eastAsia="仿宋" w:cs="新宋体"/>
          <w:bCs/>
          <w:color w:val="auto"/>
          <w:sz w:val="22"/>
          <w:szCs w:val="22"/>
          <w:highlight w:val="none"/>
        </w:rPr>
      </w:pPr>
      <w:r>
        <w:rPr>
          <w:rFonts w:hint="eastAsia" w:ascii="仿宋" w:hAnsi="仿宋" w:eastAsia="仿宋" w:cs="新宋体"/>
          <w:bCs/>
          <w:color w:val="auto"/>
          <w:sz w:val="22"/>
          <w:szCs w:val="22"/>
          <w:highlight w:val="none"/>
        </w:rPr>
        <w:t>价格单位：人民币（元）</w:t>
      </w:r>
    </w:p>
    <w:tbl>
      <w:tblPr>
        <w:tblStyle w:val="62"/>
        <w:tblW w:w="8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713"/>
        <w:gridCol w:w="53"/>
        <w:gridCol w:w="2418"/>
        <w:gridCol w:w="1715"/>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589" w:type="dxa"/>
            <w:gridSpan w:val="2"/>
            <w:vAlign w:val="center"/>
          </w:tcPr>
          <w:p>
            <w:pPr>
              <w:pStyle w:val="34"/>
              <w:jc w:val="center"/>
              <w:rPr>
                <w:rFonts w:ascii="仿宋" w:hAnsi="仿宋" w:eastAsia="仿宋" w:cs="新宋体"/>
                <w:color w:val="auto"/>
                <w:sz w:val="22"/>
                <w:szCs w:val="22"/>
                <w:highlight w:val="none"/>
              </w:rPr>
            </w:pPr>
            <w:r>
              <w:rPr>
                <w:rFonts w:hint="eastAsia" w:ascii="仿宋" w:hAnsi="仿宋" w:eastAsia="仿宋" w:cs="新宋体"/>
                <w:color w:val="auto"/>
                <w:sz w:val="22"/>
                <w:szCs w:val="22"/>
                <w:highlight w:val="none"/>
              </w:rPr>
              <w:t>名称</w:t>
            </w:r>
          </w:p>
        </w:tc>
        <w:tc>
          <w:tcPr>
            <w:tcW w:w="2471" w:type="dxa"/>
            <w:gridSpan w:val="2"/>
            <w:vAlign w:val="center"/>
          </w:tcPr>
          <w:p>
            <w:pPr>
              <w:pStyle w:val="34"/>
              <w:jc w:val="center"/>
              <w:rPr>
                <w:rFonts w:ascii="仿宋" w:hAnsi="仿宋" w:eastAsia="仿宋" w:cs="新宋体"/>
                <w:color w:val="auto"/>
                <w:sz w:val="22"/>
                <w:szCs w:val="22"/>
                <w:highlight w:val="none"/>
              </w:rPr>
            </w:pPr>
            <w:r>
              <w:rPr>
                <w:rFonts w:hint="eastAsia" w:ascii="仿宋" w:hAnsi="仿宋" w:eastAsia="仿宋" w:cs="新宋体"/>
                <w:color w:val="auto"/>
                <w:sz w:val="22"/>
                <w:szCs w:val="22"/>
                <w:highlight w:val="none"/>
              </w:rPr>
              <w:t>数量</w:t>
            </w:r>
          </w:p>
        </w:tc>
        <w:tc>
          <w:tcPr>
            <w:tcW w:w="3682" w:type="dxa"/>
            <w:gridSpan w:val="2"/>
            <w:vAlign w:val="center"/>
          </w:tcPr>
          <w:p>
            <w:pPr>
              <w:pStyle w:val="34"/>
              <w:jc w:val="center"/>
              <w:rPr>
                <w:rFonts w:ascii="仿宋" w:hAnsi="仿宋" w:eastAsia="仿宋" w:cs="新宋体"/>
                <w:color w:val="auto"/>
                <w:sz w:val="22"/>
                <w:szCs w:val="22"/>
                <w:highlight w:val="none"/>
              </w:rPr>
            </w:pPr>
            <w:r>
              <w:rPr>
                <w:rFonts w:hint="eastAsia" w:ascii="仿宋" w:hAnsi="仿宋" w:eastAsia="仿宋" w:cs="新宋体"/>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589" w:type="dxa"/>
            <w:gridSpan w:val="2"/>
            <w:vAlign w:val="center"/>
          </w:tcPr>
          <w:p>
            <w:pPr>
              <w:pStyle w:val="34"/>
              <w:jc w:val="center"/>
              <w:rPr>
                <w:rFonts w:ascii="仿宋" w:hAnsi="仿宋" w:eastAsia="仿宋" w:cs="新宋体"/>
                <w:color w:val="auto"/>
                <w:sz w:val="22"/>
                <w:szCs w:val="22"/>
                <w:highlight w:val="none"/>
              </w:rPr>
            </w:pPr>
            <w:r>
              <w:rPr>
                <w:rFonts w:hint="eastAsia" w:ascii="仿宋" w:hAnsi="仿宋" w:eastAsia="仿宋"/>
                <w:color w:val="auto"/>
                <w:sz w:val="24"/>
                <w:highlight w:val="none"/>
                <w:lang w:eastAsia="zh-CN"/>
              </w:rPr>
              <w:t>市管道路一体化维养项目（瓯海大道、东瓯大桥）（第二次）</w:t>
            </w:r>
            <w:r>
              <w:rPr>
                <w:rFonts w:hint="eastAsia" w:ascii="仿宋" w:hAnsi="仿宋" w:eastAsia="仿宋"/>
                <w:color w:val="auto"/>
                <w:sz w:val="24"/>
                <w:highlight w:val="none"/>
              </w:rPr>
              <w:t>服务费</w:t>
            </w:r>
          </w:p>
        </w:tc>
        <w:tc>
          <w:tcPr>
            <w:tcW w:w="2471" w:type="dxa"/>
            <w:gridSpan w:val="2"/>
            <w:vAlign w:val="center"/>
          </w:tcPr>
          <w:p>
            <w:pPr>
              <w:pStyle w:val="34"/>
              <w:jc w:val="center"/>
              <w:rPr>
                <w:rFonts w:ascii="仿宋" w:hAnsi="仿宋" w:eastAsia="仿宋" w:cs="新宋体"/>
                <w:color w:val="auto"/>
                <w:sz w:val="22"/>
                <w:szCs w:val="22"/>
                <w:highlight w:val="none"/>
              </w:rPr>
            </w:pPr>
            <w:r>
              <w:rPr>
                <w:rFonts w:hint="eastAsia" w:ascii="仿宋" w:hAnsi="仿宋" w:eastAsia="仿宋" w:cs="新宋体"/>
                <w:color w:val="auto"/>
                <w:sz w:val="22"/>
                <w:szCs w:val="22"/>
                <w:highlight w:val="none"/>
              </w:rPr>
              <w:t>1</w:t>
            </w:r>
          </w:p>
        </w:tc>
        <w:tc>
          <w:tcPr>
            <w:tcW w:w="3682" w:type="dxa"/>
            <w:gridSpan w:val="2"/>
            <w:vAlign w:val="center"/>
          </w:tcPr>
          <w:p>
            <w:pPr>
              <w:pStyle w:val="34"/>
              <w:jc w:val="center"/>
              <w:rPr>
                <w:rFonts w:ascii="仿宋" w:hAnsi="仿宋" w:eastAsia="仿宋"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589" w:type="dxa"/>
            <w:gridSpan w:val="2"/>
            <w:vAlign w:val="center"/>
          </w:tcPr>
          <w:p>
            <w:pPr>
              <w:pStyle w:val="34"/>
              <w:jc w:val="center"/>
              <w:rPr>
                <w:rFonts w:ascii="仿宋" w:hAnsi="仿宋" w:eastAsia="仿宋" w:cs="新宋体"/>
                <w:color w:val="auto"/>
                <w:sz w:val="22"/>
                <w:szCs w:val="22"/>
                <w:highlight w:val="none"/>
              </w:rPr>
            </w:pPr>
            <w:r>
              <w:rPr>
                <w:rFonts w:hint="eastAsia" w:ascii="仿宋" w:hAnsi="仿宋" w:eastAsia="仿宋" w:cs="新宋体"/>
                <w:color w:val="auto"/>
                <w:sz w:val="22"/>
                <w:szCs w:val="22"/>
                <w:highlight w:val="none"/>
              </w:rPr>
              <w:t>投标报价（人民币元）</w:t>
            </w:r>
          </w:p>
        </w:tc>
        <w:tc>
          <w:tcPr>
            <w:tcW w:w="6153" w:type="dxa"/>
            <w:gridSpan w:val="4"/>
            <w:vAlign w:val="center"/>
          </w:tcPr>
          <w:p>
            <w:pPr>
              <w:pStyle w:val="34"/>
              <w:rPr>
                <w:rFonts w:ascii="仿宋" w:hAnsi="仿宋" w:eastAsia="仿宋" w:cs="新宋体"/>
                <w:color w:val="auto"/>
                <w:sz w:val="22"/>
                <w:szCs w:val="22"/>
                <w:highlight w:val="none"/>
              </w:rPr>
            </w:pPr>
            <w:r>
              <w:rPr>
                <w:rFonts w:hint="eastAsia" w:ascii="仿宋" w:hAnsi="仿宋" w:eastAsia="仿宋" w:cs="新宋体"/>
                <w:color w:val="auto"/>
                <w:sz w:val="22"/>
                <w:szCs w:val="22"/>
                <w:highlight w:val="none"/>
              </w:rPr>
              <w:t>（大写）</w:t>
            </w:r>
          </w:p>
          <w:p>
            <w:pPr>
              <w:pStyle w:val="34"/>
              <w:rPr>
                <w:rFonts w:ascii="仿宋" w:hAnsi="仿宋" w:eastAsia="仿宋" w:cs="新宋体"/>
                <w:color w:val="auto"/>
                <w:sz w:val="22"/>
                <w:szCs w:val="22"/>
                <w:highlight w:val="none"/>
              </w:rPr>
            </w:pPr>
            <w:r>
              <w:rPr>
                <w:rFonts w:hint="eastAsia" w:ascii="仿宋" w:hAnsi="仿宋" w:eastAsia="仿宋" w:cs="新宋体"/>
                <w:color w:val="auto"/>
                <w:sz w:val="22"/>
                <w:szCs w:val="22"/>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8742" w:type="dxa"/>
            <w:gridSpan w:val="6"/>
            <w:vAlign w:val="center"/>
          </w:tcPr>
          <w:p>
            <w:pPr>
              <w:pStyle w:val="34"/>
              <w:jc w:val="center"/>
              <w:rPr>
                <w:rFonts w:ascii="仿宋" w:hAnsi="仿宋" w:eastAsia="仿宋" w:cs="新宋体"/>
                <w:color w:val="auto"/>
                <w:sz w:val="22"/>
                <w:szCs w:val="22"/>
                <w:highlight w:val="none"/>
              </w:rPr>
            </w:pPr>
            <w:r>
              <w:rPr>
                <w:rFonts w:hint="eastAsia" w:ascii="仿宋" w:hAnsi="仿宋" w:eastAsia="仿宋" w:cs="新宋体"/>
                <w:color w:val="auto"/>
                <w:sz w:val="22"/>
                <w:szCs w:val="22"/>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876" w:type="dxa"/>
            <w:vAlign w:val="center"/>
          </w:tcPr>
          <w:p>
            <w:pPr>
              <w:pStyle w:val="34"/>
              <w:jc w:val="center"/>
              <w:rPr>
                <w:rFonts w:ascii="仿宋" w:hAnsi="仿宋" w:eastAsia="仿宋" w:cs="新宋体"/>
                <w:color w:val="auto"/>
                <w:sz w:val="22"/>
                <w:szCs w:val="22"/>
                <w:highlight w:val="none"/>
              </w:rPr>
            </w:pPr>
            <w:r>
              <w:rPr>
                <w:rFonts w:hint="eastAsia" w:ascii="仿宋" w:hAnsi="仿宋" w:eastAsia="仿宋" w:cs="Courier New"/>
                <w:color w:val="auto"/>
                <w:sz w:val="24"/>
                <w:highlight w:val="none"/>
              </w:rPr>
              <w:t>序号</w:t>
            </w:r>
          </w:p>
        </w:tc>
        <w:tc>
          <w:tcPr>
            <w:tcW w:w="1766" w:type="dxa"/>
            <w:gridSpan w:val="2"/>
            <w:vAlign w:val="center"/>
          </w:tcPr>
          <w:p>
            <w:pPr>
              <w:pStyle w:val="34"/>
              <w:jc w:val="center"/>
              <w:rPr>
                <w:rFonts w:ascii="仿宋" w:hAnsi="仿宋" w:eastAsia="仿宋" w:cs="新宋体"/>
                <w:color w:val="auto"/>
                <w:sz w:val="22"/>
                <w:szCs w:val="22"/>
                <w:highlight w:val="none"/>
              </w:rPr>
            </w:pPr>
            <w:r>
              <w:rPr>
                <w:rFonts w:hint="eastAsia" w:ascii="仿宋" w:hAnsi="仿宋" w:eastAsia="仿宋" w:cs="Courier New"/>
                <w:color w:val="auto"/>
                <w:sz w:val="24"/>
                <w:highlight w:val="none"/>
              </w:rPr>
              <w:t>分项名称</w:t>
            </w:r>
          </w:p>
        </w:tc>
        <w:tc>
          <w:tcPr>
            <w:tcW w:w="4133" w:type="dxa"/>
            <w:gridSpan w:val="2"/>
            <w:vAlign w:val="center"/>
          </w:tcPr>
          <w:p>
            <w:pPr>
              <w:snapToGrid w:val="0"/>
              <w:spacing w:before="120" w:beforeLines="50"/>
              <w:jc w:val="center"/>
              <w:rPr>
                <w:rFonts w:ascii="仿宋" w:hAnsi="仿宋" w:eastAsia="仿宋" w:cs="Courier New"/>
                <w:color w:val="auto"/>
                <w:sz w:val="24"/>
                <w:highlight w:val="none"/>
              </w:rPr>
            </w:pPr>
            <w:r>
              <w:rPr>
                <w:rFonts w:hint="eastAsia" w:ascii="仿宋" w:hAnsi="仿宋" w:eastAsia="仿宋" w:cs="Courier New"/>
                <w:color w:val="auto"/>
                <w:sz w:val="24"/>
                <w:highlight w:val="none"/>
              </w:rPr>
              <w:t>分项总价（元）</w:t>
            </w:r>
          </w:p>
        </w:tc>
        <w:tc>
          <w:tcPr>
            <w:tcW w:w="1967" w:type="dxa"/>
            <w:vAlign w:val="center"/>
          </w:tcPr>
          <w:p>
            <w:pPr>
              <w:snapToGrid w:val="0"/>
              <w:spacing w:before="120" w:beforeLines="50"/>
              <w:jc w:val="center"/>
              <w:rPr>
                <w:rFonts w:ascii="仿宋" w:hAnsi="仿宋" w:eastAsia="仿宋" w:cs="Courier New"/>
                <w:color w:val="auto"/>
                <w:sz w:val="24"/>
                <w:highlight w:val="none"/>
              </w:rPr>
            </w:pPr>
            <w:r>
              <w:rPr>
                <w:rFonts w:hint="eastAsia" w:ascii="仿宋" w:hAnsi="仿宋" w:eastAsia="仿宋" w:cs="Courier New"/>
                <w:color w:val="auto"/>
                <w:sz w:val="24"/>
                <w:highlight w:val="none"/>
              </w:rPr>
              <w:t>数量（年）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876" w:type="dxa"/>
            <w:vAlign w:val="center"/>
          </w:tcPr>
          <w:p>
            <w:pPr>
              <w:snapToGrid w:val="0"/>
              <w:spacing w:before="120" w:beforeLines="50"/>
              <w:jc w:val="center"/>
              <w:rPr>
                <w:rFonts w:ascii="仿宋" w:hAnsi="仿宋" w:eastAsia="仿宋" w:cs="Courier New"/>
                <w:color w:val="auto"/>
                <w:sz w:val="24"/>
                <w:highlight w:val="none"/>
              </w:rPr>
            </w:pPr>
            <w:r>
              <w:rPr>
                <w:rFonts w:hint="eastAsia" w:ascii="仿宋" w:hAnsi="仿宋" w:eastAsia="仿宋" w:cs="Courier New"/>
                <w:color w:val="auto"/>
                <w:sz w:val="24"/>
                <w:highlight w:val="none"/>
              </w:rPr>
              <w:t>1</w:t>
            </w:r>
          </w:p>
        </w:tc>
        <w:tc>
          <w:tcPr>
            <w:tcW w:w="1766" w:type="dxa"/>
            <w:gridSpan w:val="2"/>
            <w:vAlign w:val="center"/>
          </w:tcPr>
          <w:p>
            <w:pPr>
              <w:snapToGrid w:val="0"/>
              <w:jc w:val="center"/>
              <w:rPr>
                <w:rFonts w:ascii="仿宋" w:hAnsi="仿宋" w:eastAsia="仿宋" w:cs="Courier New"/>
                <w:color w:val="auto"/>
                <w:sz w:val="24"/>
                <w:highlight w:val="none"/>
              </w:rPr>
            </w:pPr>
            <w:r>
              <w:rPr>
                <w:rFonts w:hint="eastAsia" w:ascii="仿宋" w:hAnsi="仿宋" w:eastAsia="仿宋" w:cs="Courier New"/>
                <w:color w:val="auto"/>
                <w:sz w:val="24"/>
                <w:highlight w:val="none"/>
              </w:rPr>
              <w:t>道路保洁（含市政道路、人行道、绿化保洁）</w:t>
            </w:r>
          </w:p>
        </w:tc>
        <w:tc>
          <w:tcPr>
            <w:tcW w:w="4133" w:type="dxa"/>
            <w:gridSpan w:val="2"/>
            <w:vAlign w:val="center"/>
          </w:tcPr>
          <w:p>
            <w:pPr>
              <w:pStyle w:val="34"/>
              <w:jc w:val="center"/>
              <w:rPr>
                <w:rFonts w:ascii="仿宋" w:hAnsi="仿宋" w:eastAsia="仿宋" w:cs="新宋体"/>
                <w:color w:val="auto"/>
                <w:sz w:val="22"/>
                <w:szCs w:val="22"/>
                <w:highlight w:val="none"/>
              </w:rPr>
            </w:pPr>
          </w:p>
        </w:tc>
        <w:tc>
          <w:tcPr>
            <w:tcW w:w="1967" w:type="dxa"/>
            <w:vAlign w:val="center"/>
          </w:tcPr>
          <w:p>
            <w:pPr>
              <w:pStyle w:val="34"/>
              <w:jc w:val="center"/>
              <w:rPr>
                <w:rFonts w:ascii="仿宋" w:hAnsi="仿宋" w:eastAsia="仿宋" w:cs="新宋体"/>
                <w:color w:val="auto"/>
                <w:sz w:val="22"/>
                <w:szCs w:val="22"/>
                <w:highlight w:val="none"/>
              </w:rPr>
            </w:pPr>
            <w:r>
              <w:rPr>
                <w:rFonts w:hint="eastAsia" w:ascii="仿宋" w:hAnsi="仿宋" w:eastAsia="仿宋" w:cs="新宋体"/>
                <w:color w:val="auto"/>
                <w:sz w:val="22"/>
                <w:szCs w:val="22"/>
                <w:highlight w:val="none"/>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876" w:type="dxa"/>
            <w:vAlign w:val="center"/>
          </w:tcPr>
          <w:p>
            <w:pPr>
              <w:snapToGrid w:val="0"/>
              <w:spacing w:before="120" w:beforeLines="50"/>
              <w:jc w:val="center"/>
              <w:rPr>
                <w:rFonts w:ascii="仿宋" w:hAnsi="仿宋" w:eastAsia="仿宋" w:cs="Courier New"/>
                <w:color w:val="auto"/>
                <w:sz w:val="24"/>
                <w:highlight w:val="none"/>
              </w:rPr>
            </w:pPr>
            <w:r>
              <w:rPr>
                <w:rFonts w:hint="eastAsia" w:ascii="仿宋" w:hAnsi="仿宋" w:eastAsia="仿宋" w:cs="Courier New"/>
                <w:color w:val="auto"/>
                <w:sz w:val="24"/>
                <w:highlight w:val="none"/>
              </w:rPr>
              <w:t>2</w:t>
            </w:r>
          </w:p>
        </w:tc>
        <w:tc>
          <w:tcPr>
            <w:tcW w:w="1766" w:type="dxa"/>
            <w:gridSpan w:val="2"/>
            <w:vAlign w:val="center"/>
          </w:tcPr>
          <w:p>
            <w:pPr>
              <w:snapToGrid w:val="0"/>
              <w:jc w:val="center"/>
              <w:rPr>
                <w:rFonts w:ascii="仿宋" w:hAnsi="仿宋" w:eastAsia="仿宋" w:cs="Courier New"/>
                <w:color w:val="auto"/>
                <w:sz w:val="24"/>
                <w:highlight w:val="none"/>
              </w:rPr>
            </w:pPr>
            <w:r>
              <w:rPr>
                <w:rFonts w:hint="eastAsia" w:ascii="仿宋" w:hAnsi="仿宋" w:eastAsia="仿宋" w:cs="Courier New"/>
                <w:color w:val="auto"/>
                <w:sz w:val="24"/>
                <w:highlight w:val="none"/>
              </w:rPr>
              <w:t>绿化养护（含花箱）</w:t>
            </w:r>
          </w:p>
        </w:tc>
        <w:tc>
          <w:tcPr>
            <w:tcW w:w="4133" w:type="dxa"/>
            <w:gridSpan w:val="2"/>
            <w:vAlign w:val="center"/>
          </w:tcPr>
          <w:p>
            <w:pPr>
              <w:pStyle w:val="34"/>
              <w:jc w:val="center"/>
              <w:rPr>
                <w:rFonts w:ascii="仿宋" w:hAnsi="仿宋" w:eastAsia="仿宋" w:cs="新宋体"/>
                <w:color w:val="auto"/>
                <w:sz w:val="22"/>
                <w:szCs w:val="22"/>
                <w:highlight w:val="none"/>
              </w:rPr>
            </w:pPr>
          </w:p>
        </w:tc>
        <w:tc>
          <w:tcPr>
            <w:tcW w:w="1967" w:type="dxa"/>
            <w:vAlign w:val="center"/>
          </w:tcPr>
          <w:p>
            <w:pPr>
              <w:pStyle w:val="34"/>
              <w:jc w:val="center"/>
              <w:rPr>
                <w:rFonts w:ascii="仿宋" w:hAnsi="仿宋" w:eastAsia="仿宋" w:cs="新宋体"/>
                <w:color w:val="auto"/>
                <w:sz w:val="22"/>
                <w:szCs w:val="22"/>
                <w:highlight w:val="none"/>
              </w:rPr>
            </w:pPr>
            <w:r>
              <w:rPr>
                <w:rFonts w:hint="eastAsia" w:ascii="仿宋" w:hAnsi="仿宋" w:eastAsia="仿宋" w:cs="新宋体"/>
                <w:color w:val="auto"/>
                <w:sz w:val="22"/>
                <w:szCs w:val="22"/>
                <w:highlight w:val="none"/>
              </w:rPr>
              <w:t>3年</w:t>
            </w:r>
          </w:p>
        </w:tc>
      </w:tr>
    </w:tbl>
    <w:p>
      <w:pPr>
        <w:spacing w:line="380" w:lineRule="exact"/>
        <w:ind w:left="529" w:leftChars="-66" w:hanging="668" w:hangingChars="304"/>
        <w:rPr>
          <w:rFonts w:ascii="仿宋" w:hAnsi="仿宋" w:eastAsia="仿宋" w:cs="新宋体"/>
          <w:color w:val="auto"/>
          <w:sz w:val="22"/>
          <w:szCs w:val="22"/>
          <w:highlight w:val="none"/>
        </w:rPr>
      </w:pPr>
      <w:r>
        <w:rPr>
          <w:rFonts w:hint="eastAsia" w:ascii="仿宋" w:hAnsi="仿宋" w:eastAsia="仿宋" w:cs="新宋体"/>
          <w:color w:val="auto"/>
          <w:sz w:val="22"/>
          <w:szCs w:val="22"/>
          <w:highlight w:val="none"/>
        </w:rPr>
        <w:t>说明：</w:t>
      </w:r>
    </w:p>
    <w:p>
      <w:pPr>
        <w:spacing w:line="380" w:lineRule="exact"/>
        <w:rPr>
          <w:rFonts w:ascii="仿宋" w:hAnsi="仿宋" w:eastAsia="仿宋" w:cs="新宋体"/>
          <w:bCs/>
          <w:color w:val="auto"/>
          <w:sz w:val="22"/>
          <w:szCs w:val="22"/>
          <w:highlight w:val="none"/>
        </w:rPr>
      </w:pPr>
      <w:r>
        <w:rPr>
          <w:rFonts w:hint="eastAsia" w:ascii="仿宋" w:hAnsi="仿宋" w:eastAsia="仿宋" w:cs="新宋体"/>
          <w:bCs/>
          <w:color w:val="auto"/>
          <w:sz w:val="22"/>
          <w:szCs w:val="22"/>
          <w:highlight w:val="none"/>
        </w:rPr>
        <w:t>1.</w:t>
      </w:r>
      <w:r>
        <w:rPr>
          <w:rFonts w:hint="eastAsia" w:ascii="仿宋" w:hAnsi="仿宋" w:eastAsia="仿宋" w:cs="新宋体"/>
          <w:color w:val="auto"/>
          <w:sz w:val="22"/>
          <w:szCs w:val="22"/>
          <w:highlight w:val="none"/>
          <w:u w:val="single"/>
        </w:rPr>
        <w:t>▲本表中的投标报价须与附件1</w:t>
      </w:r>
      <w:r>
        <w:rPr>
          <w:rFonts w:ascii="仿宋" w:hAnsi="仿宋" w:eastAsia="仿宋" w:cs="新宋体"/>
          <w:color w:val="auto"/>
          <w:sz w:val="22"/>
          <w:szCs w:val="22"/>
          <w:highlight w:val="none"/>
          <w:u w:val="single"/>
        </w:rPr>
        <w:t>0</w:t>
      </w:r>
      <w:r>
        <w:rPr>
          <w:rFonts w:hint="eastAsia" w:ascii="仿宋" w:hAnsi="仿宋" w:eastAsia="仿宋" w:cs="新宋体"/>
          <w:color w:val="auto"/>
          <w:sz w:val="22"/>
          <w:szCs w:val="22"/>
          <w:highlight w:val="none"/>
          <w:u w:val="single"/>
        </w:rPr>
        <w:t>《价格组成表》中总价一致。</w:t>
      </w:r>
    </w:p>
    <w:p>
      <w:pPr>
        <w:spacing w:line="380" w:lineRule="exact"/>
        <w:rPr>
          <w:rFonts w:ascii="仿宋" w:hAnsi="仿宋" w:eastAsia="仿宋" w:cs="新宋体"/>
          <w:color w:val="auto"/>
          <w:sz w:val="22"/>
          <w:szCs w:val="22"/>
          <w:highlight w:val="none"/>
        </w:rPr>
      </w:pPr>
      <w:r>
        <w:rPr>
          <w:rFonts w:hint="eastAsia" w:ascii="仿宋" w:hAnsi="仿宋" w:eastAsia="仿宋" w:cs="新宋体"/>
          <w:bCs/>
          <w:color w:val="auto"/>
          <w:sz w:val="22"/>
          <w:szCs w:val="22"/>
          <w:highlight w:val="none"/>
        </w:rPr>
        <w:t>2.</w:t>
      </w:r>
      <w:r>
        <w:rPr>
          <w:rFonts w:hint="eastAsia" w:ascii="仿宋" w:hAnsi="仿宋" w:eastAsia="仿宋" w:cs="新宋体"/>
          <w:color w:val="auto"/>
          <w:sz w:val="22"/>
          <w:szCs w:val="22"/>
          <w:highlight w:val="none"/>
          <w:u w:val="single"/>
        </w:rPr>
        <w:t>▲未提供开标一览表的投标文件将被视为未实质性响应招标文件要求，投标无效。</w:t>
      </w:r>
    </w:p>
    <w:p>
      <w:pPr>
        <w:autoSpaceDE w:val="0"/>
        <w:autoSpaceDN w:val="0"/>
        <w:spacing w:line="380" w:lineRule="atLeast"/>
        <w:ind w:left="36"/>
        <w:rPr>
          <w:rFonts w:ascii="仿宋" w:hAnsi="仿宋" w:eastAsia="仿宋" w:cs="新宋体"/>
          <w:color w:val="auto"/>
          <w:kern w:val="0"/>
          <w:sz w:val="22"/>
          <w:szCs w:val="22"/>
          <w:highlight w:val="none"/>
          <w:lang w:val="zh-CN"/>
        </w:rPr>
      </w:pPr>
    </w:p>
    <w:p>
      <w:pPr>
        <w:autoSpaceDE w:val="0"/>
        <w:autoSpaceDN w:val="0"/>
        <w:spacing w:line="380" w:lineRule="atLeast"/>
        <w:ind w:firstLine="660"/>
        <w:rPr>
          <w:rFonts w:ascii="仿宋" w:hAnsi="仿宋" w:eastAsia="仿宋" w:cs="新宋体"/>
          <w:color w:val="auto"/>
          <w:kern w:val="0"/>
          <w:sz w:val="22"/>
          <w:szCs w:val="22"/>
          <w:highlight w:val="none"/>
          <w:lang w:val="zh-CN"/>
        </w:rPr>
      </w:pPr>
    </w:p>
    <w:p>
      <w:pPr>
        <w:autoSpaceDE w:val="0"/>
        <w:autoSpaceDN w:val="0"/>
        <w:spacing w:line="380" w:lineRule="atLeast"/>
        <w:ind w:firstLine="660"/>
        <w:rPr>
          <w:rFonts w:ascii="仿宋" w:hAnsi="仿宋" w:eastAsia="仿宋" w:cs="新宋体"/>
          <w:color w:val="auto"/>
          <w:kern w:val="0"/>
          <w:sz w:val="22"/>
          <w:szCs w:val="22"/>
          <w:highlight w:val="none"/>
          <w:lang w:val="zh-CN"/>
        </w:rPr>
      </w:pPr>
    </w:p>
    <w:p>
      <w:pPr>
        <w:autoSpaceDE w:val="0"/>
        <w:autoSpaceDN w:val="0"/>
        <w:spacing w:line="380" w:lineRule="atLeast"/>
        <w:ind w:firstLine="660"/>
        <w:rPr>
          <w:rFonts w:ascii="仿宋" w:hAnsi="仿宋" w:eastAsia="仿宋" w:cs="新宋体"/>
          <w:color w:val="auto"/>
          <w:kern w:val="0"/>
          <w:sz w:val="22"/>
          <w:szCs w:val="22"/>
          <w:highlight w:val="none"/>
          <w:lang w:val="zh-CN"/>
        </w:rPr>
      </w:pPr>
    </w:p>
    <w:p>
      <w:pPr>
        <w:snapToGrid w:val="0"/>
        <w:spacing w:line="360" w:lineRule="auto"/>
        <w:ind w:firstLine="576"/>
        <w:jc w:val="center"/>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投标人名称(电子签名)：                              </w:t>
      </w:r>
    </w:p>
    <w:p>
      <w:pPr>
        <w:spacing w:line="360" w:lineRule="auto"/>
        <w:jc w:val="center"/>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日期：  年  月  日</w:t>
      </w:r>
      <w:bookmarkEnd w:id="311"/>
    </w:p>
    <w:p>
      <w:pPr>
        <w:widowControl/>
        <w:adjustRightInd/>
        <w:jc w:val="left"/>
        <w:rPr>
          <w:rFonts w:ascii="仿宋" w:hAnsi="仿宋" w:eastAsia="仿宋"/>
          <w:color w:val="auto"/>
          <w:sz w:val="28"/>
          <w:szCs w:val="36"/>
          <w:highlight w:val="none"/>
        </w:rPr>
      </w:pPr>
      <w:r>
        <w:rPr>
          <w:rFonts w:ascii="仿宋" w:hAnsi="仿宋" w:eastAsia="仿宋"/>
          <w:color w:val="auto"/>
          <w:sz w:val="28"/>
          <w:szCs w:val="36"/>
          <w:highlight w:val="none"/>
        </w:rPr>
        <w:br w:type="page"/>
      </w:r>
    </w:p>
    <w:p>
      <w:pPr>
        <w:widowControl/>
        <w:adjustRightInd/>
        <w:jc w:val="left"/>
        <w:rPr>
          <w:rFonts w:ascii="仿宋" w:hAnsi="仿宋" w:eastAsia="仿宋" w:cs="仿宋_GB2312"/>
          <w:b/>
          <w:bCs/>
          <w:color w:val="auto"/>
          <w:sz w:val="28"/>
          <w:szCs w:val="28"/>
          <w:highlight w:val="none"/>
        </w:rPr>
      </w:pPr>
      <w:r>
        <w:rPr>
          <w:rFonts w:hint="eastAsia" w:ascii="仿宋" w:hAnsi="仿宋" w:eastAsia="仿宋" w:cs="仿宋_GB2312"/>
          <w:b/>
          <w:bCs/>
          <w:color w:val="auto"/>
          <w:sz w:val="28"/>
          <w:szCs w:val="28"/>
          <w:highlight w:val="none"/>
        </w:rPr>
        <w:t>附件1</w:t>
      </w:r>
      <w:r>
        <w:rPr>
          <w:rFonts w:ascii="仿宋" w:hAnsi="仿宋" w:eastAsia="仿宋" w:cs="仿宋_GB2312"/>
          <w:b/>
          <w:bCs/>
          <w:color w:val="auto"/>
          <w:sz w:val="28"/>
          <w:szCs w:val="28"/>
          <w:highlight w:val="none"/>
        </w:rPr>
        <w:t>0</w:t>
      </w:r>
    </w:p>
    <w:p>
      <w:pPr>
        <w:widowControl/>
        <w:adjustRightInd/>
        <w:jc w:val="center"/>
        <w:rPr>
          <w:rFonts w:ascii="仿宋" w:hAnsi="仿宋" w:eastAsia="仿宋" w:cs="宋体"/>
          <w:b/>
          <w:bCs/>
          <w:color w:val="auto"/>
          <w:kern w:val="36"/>
          <w:sz w:val="28"/>
          <w:szCs w:val="36"/>
          <w:highlight w:val="none"/>
        </w:rPr>
      </w:pPr>
      <w:r>
        <w:rPr>
          <w:rFonts w:hint="eastAsia" w:ascii="仿宋" w:hAnsi="仿宋" w:eastAsia="仿宋" w:cs="宋体"/>
          <w:b/>
          <w:bCs/>
          <w:color w:val="auto"/>
          <w:kern w:val="36"/>
          <w:sz w:val="28"/>
          <w:szCs w:val="36"/>
          <w:highlight w:val="none"/>
        </w:rPr>
        <w:t>二、价格组成表</w:t>
      </w:r>
    </w:p>
    <w:p>
      <w:pPr>
        <w:spacing w:line="380" w:lineRule="exact"/>
        <w:rPr>
          <w:rFonts w:ascii="仿宋" w:hAnsi="仿宋" w:eastAsia="仿宋" w:cs="新宋体"/>
          <w:bCs/>
          <w:color w:val="auto"/>
          <w:sz w:val="22"/>
          <w:szCs w:val="22"/>
          <w:highlight w:val="none"/>
        </w:rPr>
      </w:pPr>
      <w:r>
        <w:rPr>
          <w:rFonts w:hint="eastAsia" w:ascii="仿宋" w:hAnsi="仿宋" w:eastAsia="仿宋" w:cs="新宋体"/>
          <w:bCs/>
          <w:color w:val="auto"/>
          <w:sz w:val="22"/>
          <w:szCs w:val="22"/>
          <w:highlight w:val="none"/>
        </w:rPr>
        <w:t>项目名称：                                       项目编号：</w:t>
      </w:r>
    </w:p>
    <w:p>
      <w:pPr>
        <w:spacing w:line="380" w:lineRule="exact"/>
        <w:rPr>
          <w:rFonts w:ascii="仿宋" w:hAnsi="仿宋" w:eastAsia="仿宋" w:cs="新宋体"/>
          <w:bCs/>
          <w:color w:val="auto"/>
          <w:sz w:val="22"/>
          <w:szCs w:val="22"/>
          <w:highlight w:val="none"/>
        </w:rPr>
      </w:pPr>
      <w:r>
        <w:rPr>
          <w:rFonts w:hint="eastAsia" w:ascii="仿宋" w:hAnsi="仿宋" w:eastAsia="仿宋" w:cs="新宋体"/>
          <w:bCs/>
          <w:color w:val="auto"/>
          <w:sz w:val="22"/>
          <w:szCs w:val="22"/>
          <w:highlight w:val="none"/>
        </w:rPr>
        <w:t>价格单位：人民币（元）</w:t>
      </w:r>
    </w:p>
    <w:p>
      <w:pPr>
        <w:widowControl/>
        <w:adjustRightInd/>
        <w:jc w:val="center"/>
        <w:rPr>
          <w:rFonts w:ascii="仿宋" w:hAnsi="仿宋" w:eastAsia="仿宋" w:cs="仿宋_GB2312"/>
          <w:color w:val="auto"/>
          <w:sz w:val="24"/>
          <w:highlight w:val="none"/>
        </w:rPr>
      </w:pPr>
    </w:p>
    <w:tbl>
      <w:tblPr>
        <w:tblStyle w:val="62"/>
        <w:tblW w:w="84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1300"/>
        <w:gridCol w:w="1025"/>
        <w:gridCol w:w="813"/>
        <w:gridCol w:w="1537"/>
        <w:gridCol w:w="1306"/>
        <w:gridCol w:w="800"/>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586" w:type="dxa"/>
            <w:vAlign w:val="center"/>
          </w:tcPr>
          <w:p>
            <w:pPr>
              <w:pStyle w:val="34"/>
              <w:jc w:val="center"/>
              <w:rPr>
                <w:rFonts w:ascii="仿宋" w:hAnsi="仿宋" w:eastAsia="仿宋" w:cs="新宋体"/>
                <w:color w:val="auto"/>
                <w:sz w:val="22"/>
                <w:szCs w:val="22"/>
                <w:highlight w:val="none"/>
              </w:rPr>
            </w:pPr>
            <w:r>
              <w:rPr>
                <w:rFonts w:hint="eastAsia" w:ascii="仿宋" w:hAnsi="仿宋" w:eastAsia="仿宋" w:cs="Courier New"/>
                <w:color w:val="auto"/>
                <w:sz w:val="24"/>
                <w:highlight w:val="none"/>
              </w:rPr>
              <w:t>序号</w:t>
            </w:r>
          </w:p>
        </w:tc>
        <w:tc>
          <w:tcPr>
            <w:tcW w:w="1300" w:type="dxa"/>
            <w:vAlign w:val="center"/>
          </w:tcPr>
          <w:p>
            <w:pPr>
              <w:pStyle w:val="34"/>
              <w:jc w:val="center"/>
              <w:rPr>
                <w:rFonts w:ascii="仿宋" w:hAnsi="仿宋" w:eastAsia="仿宋" w:cs="新宋体"/>
                <w:color w:val="auto"/>
                <w:sz w:val="22"/>
                <w:szCs w:val="22"/>
                <w:highlight w:val="none"/>
              </w:rPr>
            </w:pPr>
            <w:r>
              <w:rPr>
                <w:rFonts w:hint="eastAsia" w:ascii="仿宋" w:hAnsi="仿宋" w:eastAsia="仿宋" w:cs="Courier New"/>
                <w:color w:val="auto"/>
                <w:sz w:val="24"/>
                <w:highlight w:val="none"/>
              </w:rPr>
              <w:t>分项名称</w:t>
            </w:r>
          </w:p>
        </w:tc>
        <w:tc>
          <w:tcPr>
            <w:tcW w:w="1025" w:type="dxa"/>
            <w:vAlign w:val="center"/>
          </w:tcPr>
          <w:p>
            <w:pPr>
              <w:snapToGrid w:val="0"/>
              <w:spacing w:before="120" w:beforeLines="50"/>
              <w:jc w:val="center"/>
              <w:rPr>
                <w:rFonts w:ascii="仿宋" w:hAnsi="仿宋" w:eastAsia="仿宋" w:cs="Courier New"/>
                <w:color w:val="auto"/>
                <w:sz w:val="24"/>
                <w:highlight w:val="none"/>
              </w:rPr>
            </w:pPr>
            <w:r>
              <w:rPr>
                <w:rFonts w:hint="eastAsia" w:ascii="仿宋" w:hAnsi="仿宋" w:eastAsia="仿宋" w:cs="Courier New"/>
                <w:color w:val="auto"/>
                <w:sz w:val="24"/>
                <w:highlight w:val="none"/>
              </w:rPr>
              <w:t>综合单价（元/㎡·年）</w:t>
            </w:r>
          </w:p>
        </w:tc>
        <w:tc>
          <w:tcPr>
            <w:tcW w:w="813" w:type="dxa"/>
            <w:vAlign w:val="center"/>
          </w:tcPr>
          <w:p>
            <w:pPr>
              <w:snapToGrid w:val="0"/>
              <w:rPr>
                <w:rFonts w:ascii="仿宋" w:hAnsi="仿宋" w:eastAsia="仿宋" w:cs="Courier New"/>
                <w:color w:val="auto"/>
                <w:sz w:val="24"/>
                <w:highlight w:val="none"/>
              </w:rPr>
            </w:pPr>
            <w:r>
              <w:rPr>
                <w:rFonts w:hint="eastAsia" w:ascii="仿宋" w:hAnsi="仿宋" w:eastAsia="仿宋"/>
                <w:color w:val="auto"/>
                <w:sz w:val="24"/>
                <w:highlight w:val="none"/>
              </w:rPr>
              <w:t>计量单位</w:t>
            </w:r>
          </w:p>
        </w:tc>
        <w:tc>
          <w:tcPr>
            <w:tcW w:w="1537" w:type="dxa"/>
            <w:vAlign w:val="center"/>
          </w:tcPr>
          <w:p>
            <w:pPr>
              <w:snapToGrid w:val="0"/>
              <w:spacing w:before="120" w:beforeLines="50"/>
              <w:jc w:val="center"/>
              <w:rPr>
                <w:color w:val="auto"/>
                <w:highlight w:val="none"/>
              </w:rPr>
            </w:pPr>
            <w:r>
              <w:rPr>
                <w:rFonts w:hint="eastAsia" w:ascii="仿宋" w:hAnsi="仿宋" w:eastAsia="仿宋" w:cs="Courier New"/>
                <w:color w:val="auto"/>
                <w:sz w:val="24"/>
                <w:highlight w:val="none"/>
              </w:rPr>
              <w:t>数量</w:t>
            </w:r>
          </w:p>
        </w:tc>
        <w:tc>
          <w:tcPr>
            <w:tcW w:w="1306" w:type="dxa"/>
            <w:vAlign w:val="center"/>
          </w:tcPr>
          <w:p>
            <w:pPr>
              <w:snapToGrid w:val="0"/>
              <w:spacing w:before="120" w:beforeLines="50"/>
              <w:jc w:val="center"/>
              <w:rPr>
                <w:rFonts w:ascii="仿宋" w:hAnsi="仿宋" w:eastAsia="仿宋" w:cs="Courier New"/>
                <w:color w:val="auto"/>
                <w:sz w:val="24"/>
                <w:highlight w:val="none"/>
              </w:rPr>
            </w:pPr>
            <w:r>
              <w:rPr>
                <w:rFonts w:hint="eastAsia" w:ascii="仿宋" w:hAnsi="仿宋" w:eastAsia="仿宋" w:cs="Courier New"/>
                <w:color w:val="auto"/>
                <w:sz w:val="24"/>
                <w:highlight w:val="none"/>
              </w:rPr>
              <w:t>单年分项总价（元）</w:t>
            </w:r>
          </w:p>
        </w:tc>
        <w:tc>
          <w:tcPr>
            <w:tcW w:w="800" w:type="dxa"/>
            <w:vAlign w:val="center"/>
          </w:tcPr>
          <w:p>
            <w:pPr>
              <w:snapToGrid w:val="0"/>
              <w:spacing w:before="120" w:beforeLines="50"/>
              <w:jc w:val="center"/>
              <w:rPr>
                <w:rFonts w:ascii="仿宋" w:hAnsi="仿宋" w:eastAsia="仿宋" w:cs="Courier New"/>
                <w:color w:val="auto"/>
                <w:sz w:val="24"/>
                <w:highlight w:val="none"/>
              </w:rPr>
            </w:pPr>
            <w:r>
              <w:rPr>
                <w:rFonts w:hint="eastAsia" w:ascii="仿宋" w:hAnsi="仿宋" w:eastAsia="仿宋" w:cs="Courier New"/>
                <w:color w:val="auto"/>
                <w:sz w:val="24"/>
                <w:highlight w:val="none"/>
              </w:rPr>
              <w:t>时间</w:t>
            </w:r>
          </w:p>
        </w:tc>
        <w:tc>
          <w:tcPr>
            <w:tcW w:w="1127" w:type="dxa"/>
            <w:vAlign w:val="center"/>
          </w:tcPr>
          <w:p>
            <w:pPr>
              <w:snapToGrid w:val="0"/>
              <w:spacing w:before="120" w:beforeLines="50"/>
              <w:jc w:val="center"/>
              <w:rPr>
                <w:rFonts w:ascii="仿宋" w:hAnsi="仿宋" w:eastAsia="仿宋" w:cs="Courier New"/>
                <w:color w:val="auto"/>
                <w:sz w:val="24"/>
                <w:highlight w:val="none"/>
              </w:rPr>
            </w:pPr>
            <w:r>
              <w:rPr>
                <w:rFonts w:hint="eastAsia" w:ascii="仿宋" w:hAnsi="仿宋" w:eastAsia="仿宋" w:cs="Courier New"/>
                <w:color w:val="auto"/>
                <w:sz w:val="24"/>
                <w:highlight w:val="none"/>
              </w:rPr>
              <w:t>3年分项合计总价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586" w:type="dxa"/>
            <w:vAlign w:val="center"/>
          </w:tcPr>
          <w:p>
            <w:pPr>
              <w:snapToGrid w:val="0"/>
              <w:spacing w:before="120" w:beforeLines="50"/>
              <w:jc w:val="center"/>
              <w:rPr>
                <w:rFonts w:ascii="仿宋" w:hAnsi="仿宋" w:eastAsia="仿宋" w:cs="Courier New"/>
                <w:color w:val="auto"/>
                <w:sz w:val="24"/>
                <w:highlight w:val="none"/>
              </w:rPr>
            </w:pPr>
            <w:r>
              <w:rPr>
                <w:rFonts w:hint="eastAsia" w:ascii="仿宋" w:hAnsi="仿宋" w:eastAsia="仿宋" w:cs="Courier New"/>
                <w:color w:val="auto"/>
                <w:sz w:val="24"/>
                <w:highlight w:val="none"/>
              </w:rPr>
              <w:t>1</w:t>
            </w:r>
          </w:p>
        </w:tc>
        <w:tc>
          <w:tcPr>
            <w:tcW w:w="1300" w:type="dxa"/>
            <w:vAlign w:val="center"/>
          </w:tcPr>
          <w:p>
            <w:pPr>
              <w:snapToGrid w:val="0"/>
              <w:jc w:val="center"/>
              <w:rPr>
                <w:rFonts w:ascii="仿宋" w:hAnsi="仿宋" w:eastAsia="仿宋" w:cs="Courier New"/>
                <w:color w:val="auto"/>
                <w:sz w:val="24"/>
                <w:highlight w:val="none"/>
              </w:rPr>
            </w:pPr>
            <w:r>
              <w:rPr>
                <w:rFonts w:hint="eastAsia" w:ascii="仿宋" w:hAnsi="仿宋" w:eastAsia="仿宋" w:cs="Courier New"/>
                <w:color w:val="auto"/>
                <w:sz w:val="24"/>
                <w:highlight w:val="none"/>
              </w:rPr>
              <w:t>道路保洁</w:t>
            </w:r>
          </w:p>
        </w:tc>
        <w:tc>
          <w:tcPr>
            <w:tcW w:w="1025" w:type="dxa"/>
            <w:vAlign w:val="center"/>
          </w:tcPr>
          <w:p>
            <w:pPr>
              <w:pStyle w:val="34"/>
              <w:jc w:val="center"/>
              <w:rPr>
                <w:rFonts w:ascii="仿宋" w:hAnsi="仿宋" w:eastAsia="仿宋" w:cs="新宋体"/>
                <w:color w:val="auto"/>
                <w:sz w:val="22"/>
                <w:szCs w:val="22"/>
                <w:highlight w:val="none"/>
              </w:rPr>
            </w:pPr>
            <w:r>
              <w:rPr>
                <w:rFonts w:hint="eastAsia" w:ascii="仿宋" w:hAnsi="仿宋" w:eastAsia="仿宋" w:cs="新宋体"/>
                <w:color w:val="auto"/>
                <w:sz w:val="22"/>
                <w:szCs w:val="22"/>
                <w:highlight w:val="none"/>
              </w:rPr>
              <w:t>/</w:t>
            </w:r>
          </w:p>
        </w:tc>
        <w:tc>
          <w:tcPr>
            <w:tcW w:w="813" w:type="dxa"/>
            <w:vAlign w:val="center"/>
          </w:tcPr>
          <w:p>
            <w:pPr>
              <w:pStyle w:val="34"/>
              <w:jc w:val="center"/>
              <w:rPr>
                <w:rFonts w:ascii="仿宋" w:hAnsi="仿宋" w:eastAsia="仿宋" w:cs="新宋体"/>
                <w:color w:val="auto"/>
                <w:sz w:val="22"/>
                <w:szCs w:val="22"/>
                <w:highlight w:val="none"/>
              </w:rPr>
            </w:pPr>
            <w:r>
              <w:rPr>
                <w:rFonts w:hint="eastAsia" w:ascii="仿宋" w:hAnsi="仿宋" w:eastAsia="仿宋" w:cs="Courier New"/>
                <w:color w:val="auto"/>
                <w:sz w:val="24"/>
                <w:highlight w:val="none"/>
              </w:rPr>
              <w:t>项</w:t>
            </w:r>
          </w:p>
        </w:tc>
        <w:tc>
          <w:tcPr>
            <w:tcW w:w="1537" w:type="dxa"/>
            <w:vAlign w:val="center"/>
          </w:tcPr>
          <w:p>
            <w:pPr>
              <w:pStyle w:val="34"/>
              <w:jc w:val="center"/>
              <w:rPr>
                <w:rFonts w:ascii="仿宋" w:hAnsi="仿宋" w:eastAsia="仿宋"/>
                <w:color w:val="auto"/>
                <w:sz w:val="22"/>
                <w:szCs w:val="20"/>
                <w:highlight w:val="none"/>
              </w:rPr>
            </w:pPr>
            <w:r>
              <w:rPr>
                <w:rFonts w:hint="eastAsia" w:ascii="仿宋" w:hAnsi="仿宋" w:eastAsia="仿宋"/>
                <w:color w:val="auto"/>
                <w:sz w:val="22"/>
                <w:szCs w:val="20"/>
                <w:highlight w:val="none"/>
              </w:rPr>
              <w:t>3515853</w:t>
            </w:r>
          </w:p>
        </w:tc>
        <w:tc>
          <w:tcPr>
            <w:tcW w:w="1306" w:type="dxa"/>
            <w:vAlign w:val="center"/>
          </w:tcPr>
          <w:p>
            <w:pPr>
              <w:pStyle w:val="34"/>
              <w:jc w:val="center"/>
              <w:rPr>
                <w:rFonts w:ascii="仿宋" w:hAnsi="仿宋" w:eastAsia="仿宋" w:cs="新宋体"/>
                <w:color w:val="auto"/>
                <w:sz w:val="22"/>
                <w:szCs w:val="22"/>
                <w:highlight w:val="none"/>
              </w:rPr>
            </w:pPr>
          </w:p>
        </w:tc>
        <w:tc>
          <w:tcPr>
            <w:tcW w:w="800" w:type="dxa"/>
            <w:vMerge w:val="restart"/>
            <w:vAlign w:val="center"/>
          </w:tcPr>
          <w:p>
            <w:pPr>
              <w:pStyle w:val="34"/>
              <w:jc w:val="center"/>
              <w:rPr>
                <w:rFonts w:ascii="仿宋" w:hAnsi="仿宋" w:eastAsia="仿宋" w:cs="新宋体"/>
                <w:color w:val="auto"/>
                <w:sz w:val="22"/>
                <w:szCs w:val="22"/>
                <w:highlight w:val="none"/>
              </w:rPr>
            </w:pPr>
            <w:r>
              <w:rPr>
                <w:rFonts w:hint="eastAsia" w:ascii="仿宋" w:hAnsi="仿宋" w:eastAsia="仿宋" w:cs="新宋体"/>
                <w:color w:val="auto"/>
                <w:sz w:val="22"/>
                <w:szCs w:val="22"/>
                <w:highlight w:val="none"/>
              </w:rPr>
              <w:t>3年</w:t>
            </w:r>
          </w:p>
        </w:tc>
        <w:tc>
          <w:tcPr>
            <w:tcW w:w="1127" w:type="dxa"/>
            <w:vAlign w:val="center"/>
          </w:tcPr>
          <w:p>
            <w:pPr>
              <w:pStyle w:val="34"/>
              <w:jc w:val="center"/>
              <w:rPr>
                <w:rFonts w:ascii="仿宋" w:hAnsi="仿宋" w:eastAsia="仿宋"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586" w:type="dxa"/>
            <w:vAlign w:val="center"/>
          </w:tcPr>
          <w:p>
            <w:pPr>
              <w:snapToGrid w:val="0"/>
              <w:spacing w:before="120" w:beforeLines="50"/>
              <w:jc w:val="center"/>
              <w:rPr>
                <w:rFonts w:ascii="仿宋" w:hAnsi="仿宋" w:eastAsia="仿宋" w:cs="Courier New"/>
                <w:color w:val="auto"/>
                <w:sz w:val="24"/>
                <w:highlight w:val="none"/>
              </w:rPr>
            </w:pPr>
            <w:r>
              <w:rPr>
                <w:rFonts w:hint="eastAsia" w:ascii="仿宋" w:hAnsi="仿宋" w:eastAsia="仿宋" w:cs="Courier New"/>
                <w:color w:val="auto"/>
                <w:sz w:val="24"/>
                <w:highlight w:val="none"/>
              </w:rPr>
              <w:t>1.1</w:t>
            </w:r>
          </w:p>
        </w:tc>
        <w:tc>
          <w:tcPr>
            <w:tcW w:w="1300" w:type="dxa"/>
            <w:vAlign w:val="center"/>
          </w:tcPr>
          <w:p>
            <w:pPr>
              <w:snapToGrid w:val="0"/>
              <w:rPr>
                <w:rFonts w:ascii="仿宋" w:hAnsi="仿宋" w:eastAsia="仿宋" w:cs="Courier New"/>
                <w:color w:val="auto"/>
                <w:sz w:val="24"/>
                <w:highlight w:val="none"/>
              </w:rPr>
            </w:pPr>
            <w:r>
              <w:rPr>
                <w:rFonts w:hint="eastAsia" w:ascii="仿宋" w:hAnsi="仿宋" w:eastAsia="仿宋" w:cs="Courier New"/>
                <w:color w:val="auto"/>
                <w:sz w:val="24"/>
                <w:highlight w:val="none"/>
              </w:rPr>
              <w:t>市政道路保洁及人行道保洁</w:t>
            </w:r>
          </w:p>
        </w:tc>
        <w:tc>
          <w:tcPr>
            <w:tcW w:w="1025" w:type="dxa"/>
            <w:vAlign w:val="center"/>
          </w:tcPr>
          <w:p>
            <w:pPr>
              <w:pStyle w:val="34"/>
              <w:jc w:val="center"/>
              <w:rPr>
                <w:rFonts w:ascii="仿宋" w:hAnsi="仿宋" w:eastAsia="仿宋" w:cs="新宋体"/>
                <w:color w:val="auto"/>
                <w:sz w:val="22"/>
                <w:szCs w:val="22"/>
                <w:highlight w:val="none"/>
              </w:rPr>
            </w:pPr>
          </w:p>
        </w:tc>
        <w:tc>
          <w:tcPr>
            <w:tcW w:w="813" w:type="dxa"/>
            <w:vAlign w:val="center"/>
          </w:tcPr>
          <w:p>
            <w:pPr>
              <w:pStyle w:val="34"/>
              <w:jc w:val="center"/>
              <w:rPr>
                <w:rFonts w:ascii="仿宋" w:hAnsi="仿宋" w:eastAsia="仿宋" w:cs="新宋体"/>
                <w:color w:val="auto"/>
                <w:sz w:val="22"/>
                <w:szCs w:val="22"/>
                <w:highlight w:val="none"/>
              </w:rPr>
            </w:pPr>
            <w:r>
              <w:rPr>
                <w:rFonts w:hint="eastAsia" w:ascii="仿宋" w:hAnsi="仿宋" w:eastAsia="仿宋" w:cs="Courier New"/>
                <w:color w:val="auto"/>
                <w:sz w:val="24"/>
                <w:highlight w:val="none"/>
              </w:rPr>
              <w:t>㎡</w:t>
            </w:r>
          </w:p>
        </w:tc>
        <w:tc>
          <w:tcPr>
            <w:tcW w:w="1537" w:type="dxa"/>
            <w:vAlign w:val="center"/>
          </w:tcPr>
          <w:p>
            <w:pPr>
              <w:pStyle w:val="34"/>
              <w:jc w:val="center"/>
              <w:rPr>
                <w:rFonts w:ascii="仿宋" w:hAnsi="仿宋" w:eastAsia="仿宋"/>
                <w:color w:val="auto"/>
                <w:sz w:val="22"/>
                <w:szCs w:val="20"/>
                <w:highlight w:val="none"/>
              </w:rPr>
            </w:pPr>
            <w:r>
              <w:rPr>
                <w:rFonts w:hint="eastAsia" w:ascii="仿宋" w:hAnsi="仿宋" w:eastAsia="仿宋"/>
                <w:color w:val="auto"/>
                <w:sz w:val="22"/>
                <w:szCs w:val="20"/>
                <w:highlight w:val="none"/>
              </w:rPr>
              <w:t>2198461</w:t>
            </w:r>
          </w:p>
        </w:tc>
        <w:tc>
          <w:tcPr>
            <w:tcW w:w="1306" w:type="dxa"/>
            <w:vAlign w:val="center"/>
          </w:tcPr>
          <w:p>
            <w:pPr>
              <w:pStyle w:val="34"/>
              <w:jc w:val="center"/>
              <w:rPr>
                <w:rFonts w:ascii="仿宋" w:hAnsi="仿宋" w:eastAsia="仿宋" w:cs="新宋体"/>
                <w:color w:val="auto"/>
                <w:sz w:val="22"/>
                <w:szCs w:val="22"/>
                <w:highlight w:val="none"/>
              </w:rPr>
            </w:pPr>
          </w:p>
        </w:tc>
        <w:tc>
          <w:tcPr>
            <w:tcW w:w="800" w:type="dxa"/>
            <w:vMerge w:val="continue"/>
            <w:vAlign w:val="center"/>
          </w:tcPr>
          <w:p>
            <w:pPr>
              <w:pStyle w:val="34"/>
              <w:jc w:val="center"/>
              <w:rPr>
                <w:rFonts w:ascii="仿宋" w:hAnsi="仿宋" w:eastAsia="仿宋" w:cs="新宋体"/>
                <w:color w:val="auto"/>
                <w:sz w:val="22"/>
                <w:szCs w:val="22"/>
                <w:highlight w:val="none"/>
              </w:rPr>
            </w:pPr>
          </w:p>
        </w:tc>
        <w:tc>
          <w:tcPr>
            <w:tcW w:w="1127" w:type="dxa"/>
            <w:vAlign w:val="center"/>
          </w:tcPr>
          <w:p>
            <w:pPr>
              <w:pStyle w:val="34"/>
              <w:jc w:val="center"/>
              <w:rPr>
                <w:rFonts w:ascii="仿宋" w:hAnsi="仿宋" w:eastAsia="仿宋"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586" w:type="dxa"/>
            <w:vAlign w:val="center"/>
          </w:tcPr>
          <w:p>
            <w:pPr>
              <w:snapToGrid w:val="0"/>
              <w:spacing w:before="120" w:beforeLines="50"/>
              <w:jc w:val="center"/>
              <w:rPr>
                <w:rFonts w:ascii="仿宋" w:hAnsi="仿宋" w:eastAsia="仿宋" w:cs="Courier New"/>
                <w:color w:val="auto"/>
                <w:sz w:val="24"/>
                <w:highlight w:val="none"/>
              </w:rPr>
            </w:pPr>
            <w:r>
              <w:rPr>
                <w:rFonts w:hint="eastAsia" w:ascii="仿宋" w:hAnsi="仿宋" w:eastAsia="仿宋" w:cs="Courier New"/>
                <w:color w:val="auto"/>
                <w:sz w:val="24"/>
                <w:highlight w:val="none"/>
              </w:rPr>
              <w:t>1.2</w:t>
            </w:r>
          </w:p>
        </w:tc>
        <w:tc>
          <w:tcPr>
            <w:tcW w:w="1300" w:type="dxa"/>
            <w:vAlign w:val="center"/>
          </w:tcPr>
          <w:p>
            <w:pPr>
              <w:snapToGrid w:val="0"/>
              <w:jc w:val="center"/>
              <w:rPr>
                <w:rFonts w:ascii="仿宋" w:hAnsi="仿宋" w:eastAsia="仿宋" w:cs="Courier New"/>
                <w:color w:val="auto"/>
                <w:sz w:val="24"/>
                <w:highlight w:val="none"/>
              </w:rPr>
            </w:pPr>
            <w:r>
              <w:rPr>
                <w:rFonts w:hint="eastAsia" w:ascii="仿宋" w:hAnsi="仿宋" w:eastAsia="仿宋" w:cs="Courier New"/>
                <w:color w:val="auto"/>
                <w:sz w:val="24"/>
                <w:highlight w:val="none"/>
              </w:rPr>
              <w:t>绿化保洁</w:t>
            </w:r>
          </w:p>
        </w:tc>
        <w:tc>
          <w:tcPr>
            <w:tcW w:w="1025" w:type="dxa"/>
            <w:vAlign w:val="center"/>
          </w:tcPr>
          <w:p>
            <w:pPr>
              <w:pStyle w:val="34"/>
              <w:jc w:val="center"/>
              <w:rPr>
                <w:rFonts w:ascii="仿宋" w:hAnsi="仿宋" w:eastAsia="仿宋" w:cs="新宋体"/>
                <w:color w:val="auto"/>
                <w:sz w:val="22"/>
                <w:szCs w:val="22"/>
                <w:highlight w:val="none"/>
              </w:rPr>
            </w:pPr>
          </w:p>
        </w:tc>
        <w:tc>
          <w:tcPr>
            <w:tcW w:w="813" w:type="dxa"/>
            <w:vAlign w:val="center"/>
          </w:tcPr>
          <w:p>
            <w:pPr>
              <w:pStyle w:val="34"/>
              <w:jc w:val="center"/>
              <w:rPr>
                <w:rFonts w:ascii="仿宋" w:hAnsi="仿宋" w:eastAsia="仿宋" w:cs="新宋体"/>
                <w:color w:val="auto"/>
                <w:sz w:val="22"/>
                <w:szCs w:val="22"/>
                <w:highlight w:val="none"/>
              </w:rPr>
            </w:pPr>
            <w:r>
              <w:rPr>
                <w:rFonts w:hint="eastAsia" w:ascii="仿宋" w:hAnsi="仿宋" w:eastAsia="仿宋" w:cs="Courier New"/>
                <w:color w:val="auto"/>
                <w:sz w:val="24"/>
                <w:highlight w:val="none"/>
              </w:rPr>
              <w:t>㎡</w:t>
            </w:r>
          </w:p>
        </w:tc>
        <w:tc>
          <w:tcPr>
            <w:tcW w:w="1537" w:type="dxa"/>
            <w:vAlign w:val="center"/>
          </w:tcPr>
          <w:p>
            <w:pPr>
              <w:pStyle w:val="34"/>
              <w:jc w:val="center"/>
              <w:rPr>
                <w:rFonts w:ascii="仿宋" w:hAnsi="仿宋" w:eastAsia="仿宋"/>
                <w:color w:val="auto"/>
                <w:sz w:val="22"/>
                <w:szCs w:val="20"/>
                <w:highlight w:val="none"/>
              </w:rPr>
            </w:pPr>
            <w:r>
              <w:rPr>
                <w:rFonts w:hint="eastAsia" w:ascii="仿宋" w:hAnsi="仿宋" w:eastAsia="仿宋"/>
                <w:color w:val="auto"/>
                <w:sz w:val="22"/>
                <w:szCs w:val="20"/>
                <w:highlight w:val="none"/>
              </w:rPr>
              <w:t>1317392</w:t>
            </w:r>
          </w:p>
        </w:tc>
        <w:tc>
          <w:tcPr>
            <w:tcW w:w="1306" w:type="dxa"/>
            <w:vAlign w:val="center"/>
          </w:tcPr>
          <w:p>
            <w:pPr>
              <w:pStyle w:val="34"/>
              <w:jc w:val="center"/>
              <w:rPr>
                <w:rFonts w:ascii="仿宋" w:hAnsi="仿宋" w:eastAsia="仿宋" w:cs="新宋体"/>
                <w:color w:val="auto"/>
                <w:sz w:val="22"/>
                <w:szCs w:val="22"/>
                <w:highlight w:val="none"/>
              </w:rPr>
            </w:pPr>
          </w:p>
        </w:tc>
        <w:tc>
          <w:tcPr>
            <w:tcW w:w="800" w:type="dxa"/>
            <w:vMerge w:val="continue"/>
            <w:vAlign w:val="center"/>
          </w:tcPr>
          <w:p>
            <w:pPr>
              <w:pStyle w:val="34"/>
              <w:jc w:val="center"/>
              <w:rPr>
                <w:rFonts w:ascii="仿宋" w:hAnsi="仿宋" w:eastAsia="仿宋" w:cs="新宋体"/>
                <w:color w:val="auto"/>
                <w:sz w:val="22"/>
                <w:szCs w:val="22"/>
                <w:highlight w:val="none"/>
              </w:rPr>
            </w:pPr>
          </w:p>
        </w:tc>
        <w:tc>
          <w:tcPr>
            <w:tcW w:w="1127" w:type="dxa"/>
            <w:vAlign w:val="center"/>
          </w:tcPr>
          <w:p>
            <w:pPr>
              <w:pStyle w:val="34"/>
              <w:jc w:val="center"/>
              <w:rPr>
                <w:rFonts w:ascii="仿宋" w:hAnsi="仿宋" w:eastAsia="仿宋"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586" w:type="dxa"/>
            <w:vAlign w:val="center"/>
          </w:tcPr>
          <w:p>
            <w:pPr>
              <w:snapToGrid w:val="0"/>
              <w:spacing w:before="120" w:beforeLines="50"/>
              <w:jc w:val="center"/>
              <w:rPr>
                <w:rFonts w:ascii="仿宋" w:hAnsi="仿宋" w:eastAsia="仿宋" w:cs="Courier New"/>
                <w:color w:val="auto"/>
                <w:sz w:val="24"/>
                <w:highlight w:val="none"/>
              </w:rPr>
            </w:pPr>
            <w:r>
              <w:rPr>
                <w:rFonts w:hint="eastAsia" w:ascii="仿宋" w:hAnsi="仿宋" w:eastAsia="仿宋" w:cs="Courier New"/>
                <w:color w:val="auto"/>
                <w:sz w:val="24"/>
                <w:highlight w:val="none"/>
              </w:rPr>
              <w:t>2</w:t>
            </w:r>
          </w:p>
        </w:tc>
        <w:tc>
          <w:tcPr>
            <w:tcW w:w="1300" w:type="dxa"/>
            <w:vAlign w:val="center"/>
          </w:tcPr>
          <w:p>
            <w:pPr>
              <w:snapToGrid w:val="0"/>
              <w:jc w:val="center"/>
              <w:rPr>
                <w:rFonts w:ascii="仿宋" w:hAnsi="仿宋" w:eastAsia="仿宋" w:cs="Courier New"/>
                <w:color w:val="auto"/>
                <w:sz w:val="24"/>
                <w:highlight w:val="none"/>
              </w:rPr>
            </w:pPr>
            <w:r>
              <w:rPr>
                <w:rFonts w:hint="eastAsia" w:ascii="仿宋" w:hAnsi="仿宋" w:eastAsia="仿宋" w:cs="Courier New"/>
                <w:color w:val="auto"/>
                <w:sz w:val="24"/>
                <w:highlight w:val="none"/>
              </w:rPr>
              <w:t>绿化养护</w:t>
            </w:r>
          </w:p>
        </w:tc>
        <w:tc>
          <w:tcPr>
            <w:tcW w:w="1025" w:type="dxa"/>
            <w:vAlign w:val="center"/>
          </w:tcPr>
          <w:p>
            <w:pPr>
              <w:pStyle w:val="34"/>
              <w:jc w:val="center"/>
              <w:rPr>
                <w:rFonts w:ascii="仿宋" w:hAnsi="仿宋" w:eastAsia="仿宋" w:cs="新宋体"/>
                <w:color w:val="auto"/>
                <w:sz w:val="22"/>
                <w:szCs w:val="22"/>
                <w:highlight w:val="none"/>
              </w:rPr>
            </w:pPr>
            <w:r>
              <w:rPr>
                <w:rFonts w:hint="eastAsia" w:ascii="仿宋" w:hAnsi="仿宋" w:eastAsia="仿宋" w:cs="新宋体"/>
                <w:color w:val="auto"/>
                <w:sz w:val="22"/>
                <w:szCs w:val="22"/>
                <w:highlight w:val="none"/>
              </w:rPr>
              <w:t>/</w:t>
            </w:r>
          </w:p>
        </w:tc>
        <w:tc>
          <w:tcPr>
            <w:tcW w:w="813" w:type="dxa"/>
            <w:vAlign w:val="center"/>
          </w:tcPr>
          <w:p>
            <w:pPr>
              <w:pStyle w:val="34"/>
              <w:jc w:val="center"/>
              <w:rPr>
                <w:rFonts w:ascii="仿宋" w:hAnsi="仿宋" w:eastAsia="仿宋" w:cs="新宋体"/>
                <w:color w:val="auto"/>
                <w:sz w:val="22"/>
                <w:szCs w:val="22"/>
                <w:highlight w:val="none"/>
              </w:rPr>
            </w:pPr>
          </w:p>
        </w:tc>
        <w:tc>
          <w:tcPr>
            <w:tcW w:w="1537" w:type="dxa"/>
            <w:vAlign w:val="center"/>
          </w:tcPr>
          <w:p>
            <w:pPr>
              <w:pStyle w:val="34"/>
              <w:jc w:val="center"/>
              <w:rPr>
                <w:rFonts w:ascii="仿宋" w:hAnsi="仿宋" w:eastAsia="仿宋"/>
                <w:color w:val="auto"/>
                <w:sz w:val="22"/>
                <w:szCs w:val="20"/>
                <w:highlight w:val="none"/>
              </w:rPr>
            </w:pPr>
          </w:p>
        </w:tc>
        <w:tc>
          <w:tcPr>
            <w:tcW w:w="1306" w:type="dxa"/>
            <w:vAlign w:val="center"/>
          </w:tcPr>
          <w:p>
            <w:pPr>
              <w:pStyle w:val="34"/>
              <w:jc w:val="center"/>
              <w:rPr>
                <w:rFonts w:ascii="仿宋" w:hAnsi="仿宋" w:eastAsia="仿宋" w:cs="新宋体"/>
                <w:color w:val="auto"/>
                <w:sz w:val="22"/>
                <w:szCs w:val="22"/>
                <w:highlight w:val="none"/>
              </w:rPr>
            </w:pPr>
          </w:p>
        </w:tc>
        <w:tc>
          <w:tcPr>
            <w:tcW w:w="800" w:type="dxa"/>
            <w:vMerge w:val="continue"/>
            <w:vAlign w:val="center"/>
          </w:tcPr>
          <w:p>
            <w:pPr>
              <w:pStyle w:val="34"/>
              <w:jc w:val="center"/>
              <w:rPr>
                <w:rFonts w:ascii="仿宋" w:hAnsi="仿宋" w:eastAsia="仿宋" w:cs="新宋体"/>
                <w:color w:val="auto"/>
                <w:sz w:val="22"/>
                <w:szCs w:val="22"/>
                <w:highlight w:val="none"/>
              </w:rPr>
            </w:pPr>
          </w:p>
        </w:tc>
        <w:tc>
          <w:tcPr>
            <w:tcW w:w="1127" w:type="dxa"/>
            <w:vAlign w:val="center"/>
          </w:tcPr>
          <w:p>
            <w:pPr>
              <w:pStyle w:val="34"/>
              <w:jc w:val="center"/>
              <w:rPr>
                <w:rFonts w:ascii="仿宋" w:hAnsi="仿宋" w:eastAsia="仿宋"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586" w:type="dxa"/>
            <w:vAlign w:val="center"/>
          </w:tcPr>
          <w:p>
            <w:pPr>
              <w:snapToGrid w:val="0"/>
              <w:spacing w:before="120" w:beforeLines="50"/>
              <w:jc w:val="center"/>
              <w:rPr>
                <w:rFonts w:ascii="仿宋" w:hAnsi="仿宋" w:eastAsia="仿宋" w:cs="Courier New"/>
                <w:color w:val="auto"/>
                <w:sz w:val="24"/>
                <w:highlight w:val="none"/>
              </w:rPr>
            </w:pPr>
            <w:r>
              <w:rPr>
                <w:rFonts w:hint="eastAsia" w:ascii="仿宋" w:hAnsi="仿宋" w:eastAsia="仿宋" w:cs="Courier New"/>
                <w:color w:val="auto"/>
                <w:sz w:val="24"/>
                <w:highlight w:val="none"/>
              </w:rPr>
              <w:t>2.1</w:t>
            </w:r>
          </w:p>
        </w:tc>
        <w:tc>
          <w:tcPr>
            <w:tcW w:w="1300" w:type="dxa"/>
            <w:vAlign w:val="center"/>
          </w:tcPr>
          <w:p>
            <w:pPr>
              <w:snapToGrid w:val="0"/>
              <w:jc w:val="center"/>
              <w:rPr>
                <w:rFonts w:ascii="仿宋" w:hAnsi="仿宋" w:eastAsia="仿宋" w:cs="Courier New"/>
                <w:color w:val="auto"/>
                <w:sz w:val="24"/>
                <w:highlight w:val="none"/>
              </w:rPr>
            </w:pPr>
            <w:r>
              <w:rPr>
                <w:rFonts w:hint="eastAsia" w:ascii="仿宋" w:hAnsi="仿宋" w:eastAsia="仿宋" w:cs="Courier New"/>
                <w:color w:val="auto"/>
                <w:sz w:val="24"/>
                <w:highlight w:val="none"/>
                <w:lang w:bidi="ar"/>
              </w:rPr>
              <w:t>瓯海大道及东瓯大桥附属绿地</w:t>
            </w:r>
          </w:p>
        </w:tc>
        <w:tc>
          <w:tcPr>
            <w:tcW w:w="1025" w:type="dxa"/>
            <w:vAlign w:val="center"/>
          </w:tcPr>
          <w:p>
            <w:pPr>
              <w:pStyle w:val="34"/>
              <w:jc w:val="center"/>
              <w:rPr>
                <w:rFonts w:ascii="仿宋" w:hAnsi="仿宋" w:eastAsia="仿宋" w:cs="新宋体"/>
                <w:color w:val="auto"/>
                <w:sz w:val="22"/>
                <w:szCs w:val="22"/>
                <w:highlight w:val="none"/>
              </w:rPr>
            </w:pPr>
          </w:p>
        </w:tc>
        <w:tc>
          <w:tcPr>
            <w:tcW w:w="813" w:type="dxa"/>
            <w:vAlign w:val="center"/>
          </w:tcPr>
          <w:p>
            <w:pPr>
              <w:pStyle w:val="34"/>
              <w:jc w:val="center"/>
              <w:rPr>
                <w:rFonts w:ascii="仿宋" w:hAnsi="仿宋" w:eastAsia="仿宋" w:cs="新宋体"/>
                <w:color w:val="auto"/>
                <w:sz w:val="22"/>
                <w:szCs w:val="22"/>
                <w:highlight w:val="none"/>
              </w:rPr>
            </w:pPr>
            <w:r>
              <w:rPr>
                <w:rFonts w:hint="eastAsia" w:ascii="仿宋" w:hAnsi="仿宋" w:eastAsia="仿宋" w:cs="Courier New"/>
                <w:color w:val="auto"/>
                <w:sz w:val="24"/>
                <w:highlight w:val="none"/>
              </w:rPr>
              <w:t>㎡</w:t>
            </w:r>
          </w:p>
        </w:tc>
        <w:tc>
          <w:tcPr>
            <w:tcW w:w="1537" w:type="dxa"/>
            <w:vAlign w:val="center"/>
          </w:tcPr>
          <w:p>
            <w:pPr>
              <w:pStyle w:val="34"/>
              <w:jc w:val="center"/>
              <w:rPr>
                <w:rFonts w:ascii="仿宋" w:hAnsi="仿宋" w:eastAsia="仿宋"/>
                <w:color w:val="auto"/>
                <w:sz w:val="22"/>
                <w:szCs w:val="20"/>
                <w:highlight w:val="none"/>
              </w:rPr>
            </w:pPr>
            <w:r>
              <w:rPr>
                <w:rFonts w:hint="eastAsia" w:ascii="仿宋" w:hAnsi="仿宋" w:eastAsia="仿宋"/>
                <w:color w:val="auto"/>
                <w:sz w:val="22"/>
                <w:szCs w:val="20"/>
                <w:highlight w:val="none"/>
              </w:rPr>
              <w:t>1317392</w:t>
            </w:r>
          </w:p>
        </w:tc>
        <w:tc>
          <w:tcPr>
            <w:tcW w:w="1306" w:type="dxa"/>
            <w:vAlign w:val="center"/>
          </w:tcPr>
          <w:p>
            <w:pPr>
              <w:pStyle w:val="34"/>
              <w:jc w:val="center"/>
              <w:rPr>
                <w:rFonts w:ascii="仿宋" w:hAnsi="仿宋" w:eastAsia="仿宋" w:cs="新宋体"/>
                <w:color w:val="auto"/>
                <w:sz w:val="22"/>
                <w:szCs w:val="22"/>
                <w:highlight w:val="none"/>
              </w:rPr>
            </w:pPr>
          </w:p>
        </w:tc>
        <w:tc>
          <w:tcPr>
            <w:tcW w:w="800" w:type="dxa"/>
            <w:vMerge w:val="continue"/>
            <w:vAlign w:val="center"/>
          </w:tcPr>
          <w:p>
            <w:pPr>
              <w:pStyle w:val="34"/>
              <w:jc w:val="center"/>
              <w:rPr>
                <w:rFonts w:ascii="仿宋" w:hAnsi="仿宋" w:eastAsia="仿宋" w:cs="新宋体"/>
                <w:color w:val="auto"/>
                <w:sz w:val="22"/>
                <w:szCs w:val="22"/>
                <w:highlight w:val="none"/>
              </w:rPr>
            </w:pPr>
          </w:p>
        </w:tc>
        <w:tc>
          <w:tcPr>
            <w:tcW w:w="1127" w:type="dxa"/>
            <w:vAlign w:val="center"/>
          </w:tcPr>
          <w:p>
            <w:pPr>
              <w:pStyle w:val="34"/>
              <w:jc w:val="center"/>
              <w:rPr>
                <w:rFonts w:ascii="仿宋" w:hAnsi="仿宋" w:eastAsia="仿宋"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586" w:type="dxa"/>
            <w:vAlign w:val="center"/>
          </w:tcPr>
          <w:p>
            <w:pPr>
              <w:snapToGrid w:val="0"/>
              <w:spacing w:before="120" w:beforeLines="50"/>
              <w:jc w:val="center"/>
              <w:rPr>
                <w:rFonts w:ascii="仿宋" w:hAnsi="仿宋" w:eastAsia="仿宋" w:cs="Courier New"/>
                <w:color w:val="auto"/>
                <w:sz w:val="24"/>
                <w:highlight w:val="none"/>
              </w:rPr>
            </w:pPr>
            <w:r>
              <w:rPr>
                <w:rFonts w:hint="eastAsia" w:ascii="仿宋" w:hAnsi="仿宋" w:eastAsia="仿宋" w:cs="Courier New"/>
                <w:color w:val="auto"/>
                <w:sz w:val="24"/>
                <w:highlight w:val="none"/>
              </w:rPr>
              <w:t>2.2</w:t>
            </w:r>
          </w:p>
        </w:tc>
        <w:tc>
          <w:tcPr>
            <w:tcW w:w="1300" w:type="dxa"/>
            <w:vAlign w:val="center"/>
          </w:tcPr>
          <w:p>
            <w:pPr>
              <w:snapToGrid w:val="0"/>
              <w:jc w:val="center"/>
              <w:rPr>
                <w:rFonts w:ascii="仿宋" w:hAnsi="仿宋" w:eastAsia="仿宋" w:cs="Courier New"/>
                <w:color w:val="auto"/>
                <w:sz w:val="24"/>
                <w:highlight w:val="none"/>
              </w:rPr>
            </w:pPr>
            <w:r>
              <w:rPr>
                <w:rFonts w:hint="eastAsia" w:ascii="仿宋" w:hAnsi="仿宋" w:eastAsia="仿宋" w:cs="Courier New"/>
                <w:color w:val="auto"/>
                <w:sz w:val="24"/>
                <w:highlight w:val="none"/>
                <w:lang w:bidi="ar"/>
              </w:rPr>
              <w:t>瓯海大道高架立体绿化（花箱）</w:t>
            </w:r>
          </w:p>
        </w:tc>
        <w:tc>
          <w:tcPr>
            <w:tcW w:w="1025" w:type="dxa"/>
            <w:vAlign w:val="center"/>
          </w:tcPr>
          <w:p>
            <w:pPr>
              <w:pStyle w:val="34"/>
              <w:jc w:val="center"/>
              <w:rPr>
                <w:rFonts w:ascii="仿宋" w:hAnsi="仿宋" w:eastAsia="仿宋" w:cs="新宋体"/>
                <w:color w:val="auto"/>
                <w:sz w:val="22"/>
                <w:szCs w:val="22"/>
                <w:highlight w:val="none"/>
              </w:rPr>
            </w:pPr>
          </w:p>
        </w:tc>
        <w:tc>
          <w:tcPr>
            <w:tcW w:w="813" w:type="dxa"/>
            <w:vAlign w:val="center"/>
          </w:tcPr>
          <w:p>
            <w:pPr>
              <w:pStyle w:val="34"/>
              <w:jc w:val="center"/>
              <w:rPr>
                <w:rFonts w:ascii="仿宋" w:hAnsi="仿宋" w:eastAsia="仿宋" w:cs="新宋体"/>
                <w:color w:val="auto"/>
                <w:sz w:val="22"/>
                <w:szCs w:val="22"/>
                <w:highlight w:val="none"/>
              </w:rPr>
            </w:pPr>
            <w:r>
              <w:rPr>
                <w:rFonts w:hint="eastAsia" w:ascii="仿宋" w:hAnsi="仿宋" w:eastAsia="仿宋" w:cs="新宋体"/>
                <w:color w:val="auto"/>
                <w:sz w:val="22"/>
                <w:szCs w:val="22"/>
                <w:highlight w:val="none"/>
              </w:rPr>
              <w:t>盆</w:t>
            </w:r>
          </w:p>
        </w:tc>
        <w:tc>
          <w:tcPr>
            <w:tcW w:w="1537" w:type="dxa"/>
            <w:vAlign w:val="center"/>
          </w:tcPr>
          <w:p>
            <w:pPr>
              <w:pStyle w:val="34"/>
              <w:jc w:val="center"/>
              <w:rPr>
                <w:rFonts w:ascii="仿宋" w:hAnsi="仿宋" w:eastAsia="仿宋"/>
                <w:color w:val="auto"/>
                <w:sz w:val="22"/>
                <w:szCs w:val="20"/>
                <w:highlight w:val="none"/>
              </w:rPr>
            </w:pPr>
            <w:r>
              <w:rPr>
                <w:rFonts w:hint="eastAsia" w:ascii="仿宋" w:hAnsi="仿宋" w:eastAsia="仿宋"/>
                <w:color w:val="auto"/>
                <w:sz w:val="22"/>
                <w:szCs w:val="20"/>
                <w:highlight w:val="none"/>
              </w:rPr>
              <w:t>21443</w:t>
            </w:r>
          </w:p>
        </w:tc>
        <w:tc>
          <w:tcPr>
            <w:tcW w:w="1306" w:type="dxa"/>
            <w:vAlign w:val="center"/>
          </w:tcPr>
          <w:p>
            <w:pPr>
              <w:pStyle w:val="34"/>
              <w:jc w:val="center"/>
              <w:rPr>
                <w:rFonts w:ascii="仿宋" w:hAnsi="仿宋" w:eastAsia="仿宋" w:cs="新宋体"/>
                <w:color w:val="auto"/>
                <w:sz w:val="22"/>
                <w:szCs w:val="22"/>
                <w:highlight w:val="none"/>
              </w:rPr>
            </w:pPr>
          </w:p>
        </w:tc>
        <w:tc>
          <w:tcPr>
            <w:tcW w:w="800" w:type="dxa"/>
            <w:vMerge w:val="continue"/>
            <w:vAlign w:val="center"/>
          </w:tcPr>
          <w:p>
            <w:pPr>
              <w:pStyle w:val="34"/>
              <w:jc w:val="center"/>
              <w:rPr>
                <w:rFonts w:ascii="仿宋" w:hAnsi="仿宋" w:eastAsia="仿宋" w:cs="新宋体"/>
                <w:color w:val="auto"/>
                <w:sz w:val="22"/>
                <w:szCs w:val="22"/>
                <w:highlight w:val="none"/>
              </w:rPr>
            </w:pPr>
          </w:p>
        </w:tc>
        <w:tc>
          <w:tcPr>
            <w:tcW w:w="1127" w:type="dxa"/>
            <w:vAlign w:val="center"/>
          </w:tcPr>
          <w:p>
            <w:pPr>
              <w:pStyle w:val="34"/>
              <w:jc w:val="center"/>
              <w:rPr>
                <w:rFonts w:ascii="仿宋" w:hAnsi="仿宋" w:eastAsia="仿宋" w:cs="新宋体"/>
                <w:color w:val="auto"/>
                <w:sz w:val="22"/>
                <w:szCs w:val="22"/>
                <w:highlight w:val="none"/>
              </w:rPr>
            </w:pPr>
          </w:p>
        </w:tc>
      </w:tr>
    </w:tbl>
    <w:p>
      <w:pPr>
        <w:spacing w:line="380" w:lineRule="exact"/>
        <w:ind w:left="529" w:leftChars="-66" w:hanging="668" w:hangingChars="304"/>
        <w:rPr>
          <w:rFonts w:ascii="仿宋" w:hAnsi="仿宋" w:eastAsia="仿宋" w:cs="新宋体"/>
          <w:color w:val="auto"/>
          <w:sz w:val="22"/>
          <w:szCs w:val="22"/>
          <w:highlight w:val="none"/>
        </w:rPr>
      </w:pPr>
      <w:r>
        <w:rPr>
          <w:rFonts w:hint="eastAsia" w:ascii="仿宋" w:hAnsi="仿宋" w:eastAsia="仿宋" w:cs="新宋体"/>
          <w:color w:val="auto"/>
          <w:sz w:val="22"/>
          <w:szCs w:val="22"/>
          <w:highlight w:val="none"/>
        </w:rPr>
        <w:t>说明：</w:t>
      </w:r>
    </w:p>
    <w:p>
      <w:pPr>
        <w:spacing w:line="380" w:lineRule="exact"/>
        <w:rPr>
          <w:rFonts w:ascii="仿宋" w:hAnsi="仿宋" w:eastAsia="仿宋" w:cs="新宋体"/>
          <w:bCs/>
          <w:color w:val="auto"/>
          <w:sz w:val="22"/>
          <w:szCs w:val="22"/>
          <w:highlight w:val="none"/>
        </w:rPr>
      </w:pPr>
      <w:r>
        <w:rPr>
          <w:rFonts w:hint="eastAsia" w:ascii="仿宋" w:hAnsi="仿宋" w:eastAsia="仿宋" w:cs="新宋体"/>
          <w:bCs/>
          <w:color w:val="auto"/>
          <w:sz w:val="22"/>
          <w:szCs w:val="22"/>
          <w:highlight w:val="none"/>
        </w:rPr>
        <w:t>1.</w:t>
      </w:r>
      <w:r>
        <w:rPr>
          <w:rFonts w:hint="eastAsia" w:ascii="仿宋" w:hAnsi="仿宋" w:eastAsia="仿宋" w:cs="新宋体"/>
          <w:color w:val="auto"/>
          <w:sz w:val="22"/>
          <w:szCs w:val="22"/>
          <w:highlight w:val="none"/>
          <w:u w:val="single"/>
        </w:rPr>
        <w:t>▲本表中的分项投标报价须与附件9《开标一览表》中分项报价一致。</w:t>
      </w:r>
    </w:p>
    <w:p>
      <w:pPr>
        <w:spacing w:line="380" w:lineRule="exact"/>
        <w:rPr>
          <w:rFonts w:ascii="仿宋" w:hAnsi="仿宋" w:eastAsia="仿宋" w:cs="新宋体"/>
          <w:color w:val="auto"/>
          <w:sz w:val="22"/>
          <w:szCs w:val="22"/>
          <w:highlight w:val="none"/>
        </w:rPr>
      </w:pPr>
      <w:r>
        <w:rPr>
          <w:rFonts w:hint="eastAsia" w:ascii="仿宋" w:hAnsi="仿宋" w:eastAsia="仿宋" w:cs="新宋体"/>
          <w:bCs/>
          <w:color w:val="auto"/>
          <w:sz w:val="22"/>
          <w:szCs w:val="22"/>
          <w:highlight w:val="none"/>
        </w:rPr>
        <w:t>2.</w:t>
      </w:r>
      <w:r>
        <w:rPr>
          <w:rFonts w:hint="eastAsia" w:ascii="仿宋" w:hAnsi="仿宋" w:eastAsia="仿宋" w:cs="新宋体"/>
          <w:color w:val="auto"/>
          <w:sz w:val="22"/>
          <w:szCs w:val="22"/>
          <w:highlight w:val="none"/>
          <w:u w:val="single"/>
        </w:rPr>
        <w:t>▲未提供报价组成表的投标文件将被视为未实质性响应招标文件要求，投标无效。</w:t>
      </w:r>
    </w:p>
    <w:p>
      <w:pPr>
        <w:autoSpaceDE w:val="0"/>
        <w:autoSpaceDN w:val="0"/>
        <w:spacing w:line="380" w:lineRule="atLeast"/>
        <w:ind w:left="36"/>
        <w:rPr>
          <w:rFonts w:ascii="仿宋" w:hAnsi="仿宋" w:eastAsia="仿宋" w:cs="新宋体"/>
          <w:color w:val="auto"/>
          <w:kern w:val="0"/>
          <w:sz w:val="22"/>
          <w:szCs w:val="22"/>
          <w:highlight w:val="none"/>
          <w:lang w:val="zh-CN"/>
        </w:rPr>
      </w:pPr>
    </w:p>
    <w:p>
      <w:pPr>
        <w:autoSpaceDE w:val="0"/>
        <w:autoSpaceDN w:val="0"/>
        <w:spacing w:line="380" w:lineRule="atLeast"/>
        <w:ind w:firstLine="660"/>
        <w:rPr>
          <w:rFonts w:ascii="仿宋" w:hAnsi="仿宋" w:eastAsia="仿宋" w:cs="新宋体"/>
          <w:color w:val="auto"/>
          <w:kern w:val="0"/>
          <w:sz w:val="22"/>
          <w:szCs w:val="22"/>
          <w:highlight w:val="none"/>
          <w:lang w:val="zh-CN"/>
        </w:rPr>
      </w:pPr>
    </w:p>
    <w:p>
      <w:pPr>
        <w:autoSpaceDE w:val="0"/>
        <w:autoSpaceDN w:val="0"/>
        <w:spacing w:line="380" w:lineRule="atLeast"/>
        <w:ind w:firstLine="660"/>
        <w:rPr>
          <w:rFonts w:ascii="仿宋" w:hAnsi="仿宋" w:eastAsia="仿宋" w:cs="新宋体"/>
          <w:color w:val="auto"/>
          <w:kern w:val="0"/>
          <w:sz w:val="22"/>
          <w:szCs w:val="22"/>
          <w:highlight w:val="none"/>
          <w:lang w:val="zh-CN"/>
        </w:rPr>
      </w:pPr>
    </w:p>
    <w:p>
      <w:pPr>
        <w:autoSpaceDE w:val="0"/>
        <w:autoSpaceDN w:val="0"/>
        <w:spacing w:line="380" w:lineRule="atLeast"/>
        <w:ind w:firstLine="660"/>
        <w:rPr>
          <w:rFonts w:ascii="仿宋" w:hAnsi="仿宋" w:eastAsia="仿宋" w:cs="新宋体"/>
          <w:color w:val="auto"/>
          <w:kern w:val="0"/>
          <w:sz w:val="22"/>
          <w:szCs w:val="22"/>
          <w:highlight w:val="none"/>
          <w:lang w:val="zh-CN"/>
        </w:rPr>
      </w:pPr>
    </w:p>
    <w:p>
      <w:pPr>
        <w:snapToGrid w:val="0"/>
        <w:spacing w:line="360" w:lineRule="auto"/>
        <w:ind w:firstLine="576"/>
        <w:jc w:val="center"/>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投标人名称(电子签名)：                              </w:t>
      </w:r>
    </w:p>
    <w:p>
      <w:pPr>
        <w:spacing w:line="360" w:lineRule="auto"/>
        <w:jc w:val="center"/>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日期：  年  月  日</w:t>
      </w:r>
    </w:p>
    <w:p>
      <w:pPr>
        <w:rPr>
          <w:rFonts w:ascii="仿宋" w:hAnsi="仿宋" w:eastAsia="仿宋"/>
          <w:b/>
          <w:color w:val="auto"/>
          <w:sz w:val="28"/>
          <w:szCs w:val="36"/>
          <w:highlight w:val="none"/>
        </w:rPr>
      </w:pPr>
    </w:p>
    <w:p>
      <w:pPr>
        <w:rPr>
          <w:rFonts w:ascii="仿宋" w:hAnsi="仿宋" w:eastAsia="仿宋"/>
          <w:b/>
          <w:color w:val="auto"/>
          <w:sz w:val="28"/>
          <w:szCs w:val="36"/>
          <w:highlight w:val="none"/>
        </w:rPr>
      </w:pPr>
      <w:r>
        <w:rPr>
          <w:rFonts w:hint="eastAsia" w:ascii="仿宋" w:hAnsi="仿宋" w:eastAsia="仿宋"/>
          <w:b/>
          <w:color w:val="auto"/>
          <w:sz w:val="28"/>
          <w:szCs w:val="36"/>
          <w:highlight w:val="none"/>
        </w:rPr>
        <w:br w:type="page"/>
      </w:r>
    </w:p>
    <w:p>
      <w:pPr>
        <w:rPr>
          <w:rFonts w:ascii="仿宋" w:hAnsi="仿宋" w:eastAsia="仿宋"/>
          <w:b/>
          <w:color w:val="auto"/>
          <w:sz w:val="28"/>
          <w:szCs w:val="36"/>
          <w:highlight w:val="none"/>
        </w:rPr>
      </w:pPr>
      <w:r>
        <w:rPr>
          <w:rFonts w:hint="eastAsia" w:ascii="仿宋" w:hAnsi="仿宋" w:eastAsia="仿宋"/>
          <w:b/>
          <w:color w:val="auto"/>
          <w:sz w:val="28"/>
          <w:szCs w:val="36"/>
          <w:highlight w:val="none"/>
        </w:rPr>
        <w:t>附件1</w:t>
      </w:r>
      <w:r>
        <w:rPr>
          <w:rFonts w:ascii="仿宋" w:hAnsi="仿宋" w:eastAsia="仿宋"/>
          <w:b/>
          <w:color w:val="auto"/>
          <w:sz w:val="28"/>
          <w:szCs w:val="36"/>
          <w:highlight w:val="none"/>
        </w:rPr>
        <w:t>1</w:t>
      </w:r>
    </w:p>
    <w:p>
      <w:pPr>
        <w:jc w:val="center"/>
        <w:rPr>
          <w:rFonts w:ascii="仿宋" w:hAnsi="仿宋" w:eastAsia="仿宋"/>
          <w:b/>
          <w:bCs/>
          <w:color w:val="auto"/>
          <w:sz w:val="28"/>
          <w:szCs w:val="36"/>
          <w:highlight w:val="none"/>
        </w:rPr>
      </w:pPr>
      <w:r>
        <w:rPr>
          <w:rFonts w:hint="eastAsia" w:ascii="仿宋" w:hAnsi="仿宋" w:eastAsia="仿宋"/>
          <w:b/>
          <w:bCs/>
          <w:color w:val="auto"/>
          <w:sz w:val="28"/>
          <w:szCs w:val="36"/>
          <w:highlight w:val="none"/>
        </w:rPr>
        <w:t>三、政府采购政策情况表</w:t>
      </w:r>
      <w:bookmarkEnd w:id="309"/>
      <w:bookmarkEnd w:id="310"/>
    </w:p>
    <w:p>
      <w:pPr>
        <w:pStyle w:val="34"/>
        <w:spacing w:line="360" w:lineRule="auto"/>
        <w:rPr>
          <w:rFonts w:ascii="仿宋" w:hAnsi="仿宋" w:eastAsia="仿宋" w:cs="Times New Roman"/>
          <w:color w:val="auto"/>
          <w:sz w:val="28"/>
          <w:szCs w:val="28"/>
          <w:highlight w:val="none"/>
        </w:rPr>
      </w:pPr>
      <w:r>
        <w:rPr>
          <w:rFonts w:hint="eastAsia" w:ascii="仿宋" w:hAnsi="仿宋" w:eastAsia="仿宋" w:cs="Times New Roman"/>
          <w:color w:val="auto"/>
          <w:kern w:val="0"/>
          <w:highlight w:val="none"/>
        </w:rPr>
        <w:t>项目编号：</w:t>
      </w:r>
    </w:p>
    <w:tbl>
      <w:tblPr>
        <w:tblStyle w:val="62"/>
        <w:tblW w:w="9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1146"/>
        <w:gridCol w:w="1425"/>
        <w:gridCol w:w="1487"/>
        <w:gridCol w:w="1537"/>
        <w:gridCol w:w="1477"/>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9" w:type="dxa"/>
            <w:vMerge w:val="restart"/>
            <w:vAlign w:val="center"/>
          </w:tcPr>
          <w:p>
            <w:pPr>
              <w:pStyle w:val="994"/>
              <w:tabs>
                <w:tab w:val="left" w:pos="1260"/>
              </w:tabs>
              <w:snapToGrid w:val="0"/>
              <w:spacing w:line="360" w:lineRule="auto"/>
              <w:jc w:val="left"/>
              <w:rPr>
                <w:rFonts w:ascii="仿宋" w:hAnsi="仿宋" w:eastAsia="仿宋"/>
                <w:color w:val="auto"/>
                <w:szCs w:val="21"/>
                <w:highlight w:val="none"/>
                <w:lang w:val="en-GB"/>
              </w:rPr>
            </w:pPr>
            <w:r>
              <w:rPr>
                <w:rFonts w:hint="eastAsia" w:ascii="仿宋" w:hAnsi="仿宋" w:eastAsia="仿宋"/>
                <w:color w:val="auto"/>
                <w:szCs w:val="21"/>
                <w:highlight w:val="none"/>
                <w:lang w:val="en-GB"/>
              </w:rPr>
              <w:t>中小企业、监狱企业及残疾人福利性单位扶持政策</w:t>
            </w:r>
          </w:p>
        </w:tc>
        <w:tc>
          <w:tcPr>
            <w:tcW w:w="8700" w:type="dxa"/>
            <w:gridSpan w:val="6"/>
            <w:vAlign w:val="center"/>
          </w:tcPr>
          <w:p>
            <w:pPr>
              <w:pStyle w:val="994"/>
              <w:tabs>
                <w:tab w:val="left" w:pos="1260"/>
              </w:tabs>
              <w:snapToGrid w:val="0"/>
              <w:spacing w:line="360" w:lineRule="auto"/>
              <w:jc w:val="left"/>
              <w:rPr>
                <w:rFonts w:ascii="仿宋" w:hAnsi="仿宋" w:eastAsia="仿宋"/>
                <w:color w:val="auto"/>
                <w:szCs w:val="21"/>
                <w:highlight w:val="none"/>
                <w:lang w:val="en-GB"/>
              </w:rPr>
            </w:pPr>
            <w:r>
              <w:rPr>
                <w:rFonts w:hint="eastAsia" w:ascii="仿宋" w:hAnsi="仿宋" w:eastAsia="仿宋"/>
                <w:color w:val="auto"/>
                <w:szCs w:val="21"/>
                <w:highlight w:val="none"/>
                <w:lang w:val="en-GB"/>
              </w:rPr>
              <w:t>如属所列情形的，请在括号内打</w:t>
            </w:r>
            <w:r>
              <w:rPr>
                <w:rFonts w:ascii="仿宋" w:hAnsi="仿宋" w:eastAsia="仿宋"/>
                <w:color w:val="auto"/>
                <w:szCs w:val="21"/>
                <w:highlight w:val="none"/>
                <w:lang w:val="en-GB"/>
              </w:rPr>
              <w:t>“√”</w:t>
            </w:r>
            <w:r>
              <w:rPr>
                <w:rFonts w:hint="eastAsia" w:ascii="仿宋" w:hAnsi="仿宋" w:eastAsia="仿宋"/>
                <w:color w:val="auto"/>
                <w:szCs w:val="21"/>
                <w:highlight w:val="none"/>
                <w:lang w:val="en-GB"/>
              </w:rPr>
              <w:t>，并</w:t>
            </w:r>
            <w:r>
              <w:rPr>
                <w:rFonts w:hint="eastAsia" w:ascii="仿宋" w:hAnsi="仿宋" w:eastAsia="仿宋"/>
                <w:color w:val="auto"/>
                <w:szCs w:val="21"/>
                <w:highlight w:val="none"/>
              </w:rPr>
              <w:t>请填写下表内容：</w:t>
            </w:r>
            <w:r>
              <w:rPr>
                <w:rFonts w:hint="eastAsia" w:ascii="仿宋" w:hAnsi="仿宋" w:eastAsia="仿宋"/>
                <w:color w:val="auto"/>
                <w:szCs w:val="21"/>
                <w:highlight w:val="none"/>
                <w:lang w:val="en-GB"/>
              </w:rPr>
              <w:t>：</w:t>
            </w:r>
          </w:p>
          <w:p>
            <w:pPr>
              <w:pStyle w:val="994"/>
              <w:tabs>
                <w:tab w:val="left" w:pos="1260"/>
              </w:tabs>
              <w:snapToGrid w:val="0"/>
              <w:spacing w:line="360" w:lineRule="auto"/>
              <w:jc w:val="left"/>
              <w:rPr>
                <w:rFonts w:ascii="仿宋" w:hAnsi="仿宋" w:eastAsia="仿宋"/>
                <w:color w:val="auto"/>
                <w:szCs w:val="21"/>
                <w:highlight w:val="none"/>
              </w:rPr>
            </w:pPr>
            <w:r>
              <w:rPr>
                <w:rFonts w:hint="eastAsia" w:ascii="仿宋" w:hAnsi="仿宋" w:eastAsia="仿宋"/>
                <w:color w:val="auto"/>
                <w:szCs w:val="21"/>
                <w:highlight w:val="none"/>
              </w:rPr>
              <w:t>（）小型、微型企业投标且提供本企业制造的产品。</w:t>
            </w:r>
          </w:p>
          <w:p>
            <w:pPr>
              <w:pStyle w:val="994"/>
              <w:tabs>
                <w:tab w:val="left" w:pos="1260"/>
              </w:tabs>
              <w:snapToGrid w:val="0"/>
              <w:spacing w:line="360" w:lineRule="auto"/>
              <w:jc w:val="left"/>
              <w:rPr>
                <w:rFonts w:ascii="仿宋" w:hAnsi="仿宋" w:eastAsia="仿宋"/>
                <w:color w:val="auto"/>
                <w:szCs w:val="21"/>
                <w:highlight w:val="none"/>
              </w:rPr>
            </w:pPr>
            <w:r>
              <w:rPr>
                <w:rFonts w:hint="eastAsia" w:ascii="仿宋" w:hAnsi="仿宋" w:eastAsia="仿宋"/>
                <w:color w:val="auto"/>
                <w:szCs w:val="21"/>
                <w:highlight w:val="none"/>
              </w:rPr>
              <w:t>（）监狱企业投标且提供本企业制造的产品。</w:t>
            </w:r>
          </w:p>
          <w:p>
            <w:pPr>
              <w:pStyle w:val="994"/>
              <w:tabs>
                <w:tab w:val="left" w:pos="1260"/>
              </w:tabs>
              <w:snapToGrid w:val="0"/>
              <w:spacing w:line="360" w:lineRule="auto"/>
              <w:jc w:val="left"/>
              <w:rPr>
                <w:rFonts w:ascii="仿宋" w:hAnsi="仿宋" w:eastAsia="仿宋"/>
                <w:color w:val="auto"/>
                <w:szCs w:val="21"/>
                <w:highlight w:val="none"/>
              </w:rPr>
            </w:pPr>
            <w:r>
              <w:rPr>
                <w:rFonts w:hint="eastAsia" w:ascii="仿宋" w:hAnsi="仿宋" w:eastAsia="仿宋"/>
                <w:color w:val="auto"/>
                <w:szCs w:val="21"/>
                <w:highlight w:val="none"/>
              </w:rPr>
              <w:t>（）小微企业投标且提供其它小型、微型企业产品。</w:t>
            </w:r>
          </w:p>
          <w:p>
            <w:pPr>
              <w:pStyle w:val="994"/>
              <w:tabs>
                <w:tab w:val="left" w:pos="1260"/>
              </w:tabs>
              <w:snapToGrid w:val="0"/>
              <w:spacing w:line="360" w:lineRule="auto"/>
              <w:jc w:val="left"/>
              <w:rPr>
                <w:rFonts w:ascii="仿宋" w:hAnsi="仿宋" w:eastAsia="仿宋"/>
                <w:color w:val="auto"/>
                <w:szCs w:val="21"/>
                <w:highlight w:val="none"/>
              </w:rPr>
            </w:pPr>
            <w:r>
              <w:rPr>
                <w:rFonts w:hint="eastAsia" w:ascii="仿宋" w:hAnsi="仿宋" w:eastAsia="仿宋"/>
                <w:color w:val="auto"/>
                <w:szCs w:val="21"/>
                <w:highlight w:val="none"/>
              </w:rPr>
              <w:t>（）</w:t>
            </w:r>
            <w:r>
              <w:rPr>
                <w:rFonts w:hint="eastAsia" w:ascii="仿宋" w:hAnsi="仿宋" w:eastAsia="仿宋"/>
                <w:color w:val="auto"/>
                <w:szCs w:val="20"/>
                <w:highlight w:val="none"/>
              </w:rPr>
              <w:t>残疾人福利性单位投标</w:t>
            </w:r>
            <w:r>
              <w:rPr>
                <w:rFonts w:hint="eastAsia" w:ascii="仿宋" w:hAnsi="仿宋" w:eastAsia="仿宋"/>
                <w:color w:val="auto"/>
                <w:szCs w:val="21"/>
                <w:highlight w:val="none"/>
              </w:rPr>
              <w:t>且提供本企业制造的产品。</w:t>
            </w:r>
          </w:p>
          <w:p>
            <w:pPr>
              <w:pStyle w:val="994"/>
              <w:tabs>
                <w:tab w:val="left" w:pos="1260"/>
              </w:tabs>
              <w:snapToGrid w:val="0"/>
              <w:spacing w:line="360" w:lineRule="auto"/>
              <w:jc w:val="left"/>
              <w:rPr>
                <w:rFonts w:ascii="仿宋" w:hAnsi="仿宋" w:eastAsia="仿宋"/>
                <w:color w:val="auto"/>
                <w:szCs w:val="21"/>
                <w:highlight w:val="none"/>
              </w:rPr>
            </w:pPr>
            <w:r>
              <w:rPr>
                <w:rFonts w:hint="eastAsia" w:ascii="仿宋" w:hAnsi="仿宋" w:eastAsia="仿宋"/>
                <w:color w:val="auto"/>
                <w:szCs w:val="21"/>
                <w:highlight w:val="none"/>
              </w:rPr>
              <w:t>（）</w:t>
            </w:r>
            <w:r>
              <w:rPr>
                <w:rFonts w:hint="eastAsia" w:ascii="仿宋" w:hAnsi="仿宋" w:eastAsia="仿宋"/>
                <w:color w:val="auto"/>
                <w:szCs w:val="20"/>
                <w:highlight w:val="none"/>
              </w:rPr>
              <w:t>残疾人福利性单位投标</w:t>
            </w:r>
            <w:r>
              <w:rPr>
                <w:rFonts w:hint="eastAsia" w:ascii="仿宋" w:hAnsi="仿宋" w:eastAsia="仿宋"/>
                <w:color w:val="auto"/>
                <w:szCs w:val="21"/>
                <w:highlight w:val="none"/>
              </w:rPr>
              <w:t>且提供其它</w:t>
            </w:r>
            <w:r>
              <w:rPr>
                <w:rFonts w:hint="eastAsia" w:ascii="仿宋" w:hAnsi="仿宋" w:eastAsia="仿宋"/>
                <w:color w:val="auto"/>
                <w:szCs w:val="20"/>
                <w:highlight w:val="none"/>
              </w:rPr>
              <w:t>残疾人福利性单位制造的</w:t>
            </w:r>
            <w:r>
              <w:rPr>
                <w:rFonts w:hint="eastAsia" w:ascii="仿宋" w:hAnsi="仿宋" w:eastAsia="仿宋"/>
                <w:color w:val="auto"/>
                <w:szCs w:val="21"/>
                <w:highlight w:val="none"/>
              </w:rPr>
              <w:t>货物</w:t>
            </w:r>
            <w:r>
              <w:rPr>
                <w:rFonts w:hint="eastAsia" w:ascii="仿宋" w:hAnsi="仿宋" w:eastAsia="仿宋"/>
                <w:color w:val="auto"/>
                <w:szCs w:val="20"/>
                <w:highlight w:val="none"/>
              </w:rPr>
              <w:t>（不包括使用非残疾人福利性单位注册商标的货物）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1019" w:type="dxa"/>
            <w:vMerge w:val="continue"/>
            <w:vAlign w:val="center"/>
          </w:tcPr>
          <w:p>
            <w:pPr>
              <w:pStyle w:val="994"/>
              <w:tabs>
                <w:tab w:val="left" w:pos="1260"/>
              </w:tabs>
              <w:snapToGrid w:val="0"/>
              <w:spacing w:line="360" w:lineRule="auto"/>
              <w:jc w:val="left"/>
              <w:rPr>
                <w:rFonts w:ascii="仿宋" w:hAnsi="仿宋" w:eastAsia="仿宋"/>
                <w:color w:val="auto"/>
                <w:szCs w:val="21"/>
                <w:highlight w:val="none"/>
                <w:lang w:val="en-GB"/>
              </w:rPr>
            </w:pPr>
          </w:p>
        </w:tc>
        <w:tc>
          <w:tcPr>
            <w:tcW w:w="1146" w:type="dxa"/>
            <w:vAlign w:val="center"/>
          </w:tcPr>
          <w:p>
            <w:pPr>
              <w:pStyle w:val="994"/>
              <w:tabs>
                <w:tab w:val="left" w:pos="1260"/>
              </w:tabs>
              <w:snapToGrid w:val="0"/>
              <w:spacing w:line="360" w:lineRule="auto"/>
              <w:jc w:val="center"/>
              <w:rPr>
                <w:rFonts w:ascii="仿宋" w:hAnsi="仿宋" w:eastAsia="仿宋"/>
                <w:color w:val="auto"/>
                <w:szCs w:val="21"/>
                <w:highlight w:val="none"/>
                <w:lang w:val="en-GB"/>
              </w:rPr>
            </w:pPr>
            <w:r>
              <w:rPr>
                <w:rFonts w:hint="eastAsia" w:ascii="仿宋" w:hAnsi="仿宋" w:eastAsia="仿宋"/>
                <w:color w:val="auto"/>
                <w:szCs w:val="21"/>
                <w:highlight w:val="none"/>
                <w:lang w:val="en-GB"/>
              </w:rPr>
              <w:t>产品名称</w:t>
            </w:r>
          </w:p>
        </w:tc>
        <w:tc>
          <w:tcPr>
            <w:tcW w:w="1425" w:type="dxa"/>
            <w:vAlign w:val="center"/>
          </w:tcPr>
          <w:p>
            <w:pPr>
              <w:pStyle w:val="994"/>
              <w:tabs>
                <w:tab w:val="left" w:pos="1260"/>
              </w:tabs>
              <w:snapToGrid w:val="0"/>
              <w:spacing w:line="360" w:lineRule="auto"/>
              <w:jc w:val="center"/>
              <w:rPr>
                <w:rFonts w:ascii="仿宋" w:hAnsi="仿宋" w:eastAsia="仿宋"/>
                <w:color w:val="auto"/>
                <w:szCs w:val="21"/>
                <w:highlight w:val="none"/>
                <w:lang w:val="en-GB"/>
              </w:rPr>
            </w:pPr>
            <w:r>
              <w:rPr>
                <w:rFonts w:hint="eastAsia" w:ascii="仿宋" w:hAnsi="仿宋" w:eastAsia="仿宋"/>
                <w:color w:val="auto"/>
                <w:szCs w:val="21"/>
                <w:highlight w:val="none"/>
                <w:lang w:val="en-GB"/>
              </w:rPr>
              <w:t>品牌</w:t>
            </w:r>
          </w:p>
        </w:tc>
        <w:tc>
          <w:tcPr>
            <w:tcW w:w="1487" w:type="dxa"/>
            <w:vAlign w:val="center"/>
          </w:tcPr>
          <w:p>
            <w:pPr>
              <w:pStyle w:val="994"/>
              <w:tabs>
                <w:tab w:val="left" w:pos="1260"/>
              </w:tabs>
              <w:snapToGrid w:val="0"/>
              <w:spacing w:line="360" w:lineRule="auto"/>
              <w:jc w:val="center"/>
              <w:rPr>
                <w:rFonts w:ascii="仿宋" w:hAnsi="仿宋" w:eastAsia="仿宋"/>
                <w:color w:val="auto"/>
                <w:szCs w:val="21"/>
                <w:highlight w:val="none"/>
                <w:lang w:val="en-GB"/>
              </w:rPr>
            </w:pPr>
            <w:r>
              <w:rPr>
                <w:rFonts w:hint="eastAsia" w:ascii="仿宋" w:hAnsi="仿宋" w:eastAsia="仿宋"/>
                <w:color w:val="auto"/>
                <w:szCs w:val="21"/>
                <w:highlight w:val="none"/>
              </w:rPr>
              <w:t>型号、规格</w:t>
            </w:r>
          </w:p>
        </w:tc>
        <w:tc>
          <w:tcPr>
            <w:tcW w:w="1537" w:type="dxa"/>
            <w:vAlign w:val="center"/>
          </w:tcPr>
          <w:p>
            <w:pPr>
              <w:pStyle w:val="994"/>
              <w:tabs>
                <w:tab w:val="left" w:pos="1260"/>
              </w:tabs>
              <w:snapToGrid w:val="0"/>
              <w:spacing w:line="360" w:lineRule="auto"/>
              <w:jc w:val="center"/>
              <w:rPr>
                <w:rFonts w:ascii="仿宋" w:hAnsi="仿宋" w:eastAsia="仿宋"/>
                <w:color w:val="auto"/>
                <w:szCs w:val="21"/>
                <w:highlight w:val="none"/>
                <w:lang w:val="en-GB"/>
              </w:rPr>
            </w:pPr>
            <w:r>
              <w:rPr>
                <w:rFonts w:hint="eastAsia" w:ascii="仿宋" w:hAnsi="仿宋" w:eastAsia="仿宋"/>
                <w:color w:val="auto"/>
                <w:szCs w:val="21"/>
                <w:highlight w:val="none"/>
                <w:lang w:val="en-GB"/>
              </w:rPr>
              <w:t>制造商</w:t>
            </w:r>
          </w:p>
        </w:tc>
        <w:tc>
          <w:tcPr>
            <w:tcW w:w="1477" w:type="dxa"/>
            <w:vAlign w:val="center"/>
          </w:tcPr>
          <w:p>
            <w:pPr>
              <w:pStyle w:val="994"/>
              <w:tabs>
                <w:tab w:val="left" w:pos="1260"/>
              </w:tabs>
              <w:snapToGrid w:val="0"/>
              <w:spacing w:line="360" w:lineRule="auto"/>
              <w:jc w:val="center"/>
              <w:rPr>
                <w:rFonts w:ascii="仿宋" w:hAnsi="仿宋" w:eastAsia="仿宋"/>
                <w:color w:val="auto"/>
                <w:szCs w:val="21"/>
                <w:highlight w:val="none"/>
                <w:lang w:val="en-GB"/>
              </w:rPr>
            </w:pPr>
            <w:r>
              <w:rPr>
                <w:rFonts w:hint="eastAsia" w:ascii="仿宋" w:hAnsi="仿宋" w:eastAsia="仿宋"/>
                <w:color w:val="auto"/>
                <w:szCs w:val="21"/>
                <w:highlight w:val="none"/>
                <w:lang w:val="en-GB"/>
              </w:rPr>
              <w:t>制造商</w:t>
            </w:r>
          </w:p>
          <w:p>
            <w:pPr>
              <w:pStyle w:val="994"/>
              <w:tabs>
                <w:tab w:val="left" w:pos="1260"/>
              </w:tabs>
              <w:snapToGrid w:val="0"/>
              <w:spacing w:line="360" w:lineRule="auto"/>
              <w:jc w:val="center"/>
              <w:rPr>
                <w:rFonts w:ascii="仿宋" w:hAnsi="仿宋" w:eastAsia="仿宋"/>
                <w:color w:val="auto"/>
                <w:szCs w:val="21"/>
                <w:highlight w:val="none"/>
                <w:lang w:val="en-GB"/>
              </w:rPr>
            </w:pPr>
            <w:r>
              <w:rPr>
                <w:rFonts w:hint="eastAsia" w:ascii="仿宋" w:hAnsi="仿宋" w:eastAsia="仿宋"/>
                <w:color w:val="auto"/>
                <w:szCs w:val="21"/>
                <w:highlight w:val="none"/>
                <w:lang w:val="en-GB"/>
              </w:rPr>
              <w:t>企业类型</w:t>
            </w:r>
          </w:p>
        </w:tc>
        <w:tc>
          <w:tcPr>
            <w:tcW w:w="1628" w:type="dxa"/>
            <w:vAlign w:val="center"/>
          </w:tcPr>
          <w:p>
            <w:pPr>
              <w:pStyle w:val="994"/>
              <w:tabs>
                <w:tab w:val="left" w:pos="1260"/>
              </w:tabs>
              <w:snapToGrid w:val="0"/>
              <w:spacing w:line="360" w:lineRule="auto"/>
              <w:jc w:val="center"/>
              <w:rPr>
                <w:rFonts w:ascii="仿宋" w:hAnsi="仿宋" w:eastAsia="仿宋"/>
                <w:color w:val="auto"/>
                <w:szCs w:val="21"/>
                <w:highlight w:val="none"/>
                <w:lang w:val="en-GB"/>
              </w:rPr>
            </w:pPr>
            <w:r>
              <w:rPr>
                <w:rFonts w:hint="eastAsia" w:ascii="仿宋" w:hAnsi="仿宋" w:eastAsia="仿宋"/>
                <w:color w:val="auto"/>
                <w:szCs w:val="21"/>
                <w:highlight w:val="none"/>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19" w:type="dxa"/>
            <w:vMerge w:val="continue"/>
            <w:vAlign w:val="center"/>
          </w:tcPr>
          <w:p>
            <w:pPr>
              <w:pStyle w:val="994"/>
              <w:tabs>
                <w:tab w:val="left" w:pos="1260"/>
              </w:tabs>
              <w:snapToGrid w:val="0"/>
              <w:spacing w:line="360" w:lineRule="auto"/>
              <w:jc w:val="left"/>
              <w:rPr>
                <w:rFonts w:ascii="仿宋" w:hAnsi="仿宋" w:eastAsia="仿宋"/>
                <w:color w:val="auto"/>
                <w:szCs w:val="21"/>
                <w:highlight w:val="none"/>
                <w:lang w:val="en-GB"/>
              </w:rPr>
            </w:pPr>
          </w:p>
        </w:tc>
        <w:tc>
          <w:tcPr>
            <w:tcW w:w="1146" w:type="dxa"/>
            <w:vAlign w:val="center"/>
          </w:tcPr>
          <w:p>
            <w:pPr>
              <w:pStyle w:val="994"/>
              <w:tabs>
                <w:tab w:val="left" w:pos="1260"/>
              </w:tabs>
              <w:snapToGrid w:val="0"/>
              <w:spacing w:line="360" w:lineRule="auto"/>
              <w:jc w:val="left"/>
              <w:rPr>
                <w:rFonts w:ascii="仿宋" w:hAnsi="仿宋" w:eastAsia="仿宋"/>
                <w:color w:val="auto"/>
                <w:szCs w:val="21"/>
                <w:highlight w:val="none"/>
                <w:lang w:val="en-GB"/>
              </w:rPr>
            </w:pPr>
          </w:p>
        </w:tc>
        <w:tc>
          <w:tcPr>
            <w:tcW w:w="1425" w:type="dxa"/>
            <w:vAlign w:val="center"/>
          </w:tcPr>
          <w:p>
            <w:pPr>
              <w:pStyle w:val="994"/>
              <w:tabs>
                <w:tab w:val="left" w:pos="1260"/>
              </w:tabs>
              <w:snapToGrid w:val="0"/>
              <w:spacing w:line="360" w:lineRule="auto"/>
              <w:jc w:val="left"/>
              <w:rPr>
                <w:rFonts w:ascii="仿宋" w:hAnsi="仿宋" w:eastAsia="仿宋"/>
                <w:color w:val="auto"/>
                <w:szCs w:val="21"/>
                <w:highlight w:val="none"/>
                <w:lang w:val="en-GB"/>
              </w:rPr>
            </w:pPr>
          </w:p>
        </w:tc>
        <w:tc>
          <w:tcPr>
            <w:tcW w:w="1487" w:type="dxa"/>
            <w:vAlign w:val="center"/>
          </w:tcPr>
          <w:p>
            <w:pPr>
              <w:pStyle w:val="994"/>
              <w:tabs>
                <w:tab w:val="left" w:pos="1260"/>
              </w:tabs>
              <w:snapToGrid w:val="0"/>
              <w:spacing w:line="360" w:lineRule="auto"/>
              <w:jc w:val="left"/>
              <w:rPr>
                <w:rFonts w:ascii="仿宋" w:hAnsi="仿宋" w:eastAsia="仿宋"/>
                <w:color w:val="auto"/>
                <w:szCs w:val="21"/>
                <w:highlight w:val="none"/>
                <w:lang w:val="en-GB"/>
              </w:rPr>
            </w:pPr>
          </w:p>
        </w:tc>
        <w:tc>
          <w:tcPr>
            <w:tcW w:w="1537" w:type="dxa"/>
            <w:vAlign w:val="center"/>
          </w:tcPr>
          <w:p>
            <w:pPr>
              <w:pStyle w:val="994"/>
              <w:tabs>
                <w:tab w:val="left" w:pos="1260"/>
              </w:tabs>
              <w:snapToGrid w:val="0"/>
              <w:spacing w:line="360" w:lineRule="auto"/>
              <w:jc w:val="left"/>
              <w:rPr>
                <w:rFonts w:ascii="仿宋" w:hAnsi="仿宋" w:eastAsia="仿宋"/>
                <w:color w:val="auto"/>
                <w:szCs w:val="21"/>
                <w:highlight w:val="none"/>
                <w:lang w:val="en-GB"/>
              </w:rPr>
            </w:pPr>
          </w:p>
        </w:tc>
        <w:tc>
          <w:tcPr>
            <w:tcW w:w="1477" w:type="dxa"/>
            <w:vAlign w:val="center"/>
          </w:tcPr>
          <w:p>
            <w:pPr>
              <w:pStyle w:val="994"/>
              <w:tabs>
                <w:tab w:val="left" w:pos="1260"/>
              </w:tabs>
              <w:snapToGrid w:val="0"/>
              <w:spacing w:line="360" w:lineRule="auto"/>
              <w:jc w:val="left"/>
              <w:rPr>
                <w:rFonts w:ascii="仿宋" w:hAnsi="仿宋" w:eastAsia="仿宋"/>
                <w:color w:val="auto"/>
                <w:szCs w:val="21"/>
                <w:highlight w:val="none"/>
                <w:lang w:val="en-GB"/>
              </w:rPr>
            </w:pPr>
          </w:p>
        </w:tc>
        <w:tc>
          <w:tcPr>
            <w:tcW w:w="1628" w:type="dxa"/>
            <w:vAlign w:val="center"/>
          </w:tcPr>
          <w:p>
            <w:pPr>
              <w:pStyle w:val="994"/>
              <w:tabs>
                <w:tab w:val="left" w:pos="1260"/>
              </w:tabs>
              <w:snapToGrid w:val="0"/>
              <w:spacing w:line="360" w:lineRule="auto"/>
              <w:jc w:val="left"/>
              <w:rPr>
                <w:rFonts w:ascii="仿宋" w:hAnsi="仿宋" w:eastAsia="仿宋"/>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019" w:type="dxa"/>
            <w:vMerge w:val="continue"/>
            <w:vAlign w:val="center"/>
          </w:tcPr>
          <w:p>
            <w:pPr>
              <w:pStyle w:val="994"/>
              <w:tabs>
                <w:tab w:val="left" w:pos="1260"/>
              </w:tabs>
              <w:snapToGrid w:val="0"/>
              <w:spacing w:line="360" w:lineRule="auto"/>
              <w:jc w:val="left"/>
              <w:rPr>
                <w:rFonts w:ascii="仿宋" w:hAnsi="仿宋" w:eastAsia="仿宋"/>
                <w:color w:val="auto"/>
                <w:szCs w:val="21"/>
                <w:highlight w:val="none"/>
                <w:lang w:val="en-GB"/>
              </w:rPr>
            </w:pPr>
          </w:p>
        </w:tc>
        <w:tc>
          <w:tcPr>
            <w:tcW w:w="1146" w:type="dxa"/>
            <w:vAlign w:val="center"/>
          </w:tcPr>
          <w:p>
            <w:pPr>
              <w:pStyle w:val="994"/>
              <w:tabs>
                <w:tab w:val="left" w:pos="1260"/>
              </w:tabs>
              <w:snapToGrid w:val="0"/>
              <w:spacing w:line="360" w:lineRule="auto"/>
              <w:jc w:val="left"/>
              <w:rPr>
                <w:rFonts w:ascii="仿宋" w:hAnsi="仿宋" w:eastAsia="仿宋"/>
                <w:color w:val="auto"/>
                <w:szCs w:val="21"/>
                <w:highlight w:val="none"/>
                <w:lang w:val="en-GB"/>
              </w:rPr>
            </w:pPr>
          </w:p>
        </w:tc>
        <w:tc>
          <w:tcPr>
            <w:tcW w:w="1425" w:type="dxa"/>
            <w:vAlign w:val="center"/>
          </w:tcPr>
          <w:p>
            <w:pPr>
              <w:pStyle w:val="994"/>
              <w:tabs>
                <w:tab w:val="left" w:pos="1260"/>
              </w:tabs>
              <w:snapToGrid w:val="0"/>
              <w:spacing w:line="360" w:lineRule="auto"/>
              <w:jc w:val="left"/>
              <w:rPr>
                <w:rFonts w:ascii="仿宋" w:hAnsi="仿宋" w:eastAsia="仿宋"/>
                <w:color w:val="auto"/>
                <w:szCs w:val="21"/>
                <w:highlight w:val="none"/>
                <w:lang w:val="en-GB"/>
              </w:rPr>
            </w:pPr>
          </w:p>
        </w:tc>
        <w:tc>
          <w:tcPr>
            <w:tcW w:w="1487" w:type="dxa"/>
            <w:vAlign w:val="center"/>
          </w:tcPr>
          <w:p>
            <w:pPr>
              <w:pStyle w:val="994"/>
              <w:tabs>
                <w:tab w:val="left" w:pos="1260"/>
              </w:tabs>
              <w:snapToGrid w:val="0"/>
              <w:spacing w:line="360" w:lineRule="auto"/>
              <w:jc w:val="left"/>
              <w:rPr>
                <w:rFonts w:ascii="仿宋" w:hAnsi="仿宋" w:eastAsia="仿宋"/>
                <w:color w:val="auto"/>
                <w:szCs w:val="21"/>
                <w:highlight w:val="none"/>
                <w:lang w:val="en-GB"/>
              </w:rPr>
            </w:pPr>
          </w:p>
        </w:tc>
        <w:tc>
          <w:tcPr>
            <w:tcW w:w="1537" w:type="dxa"/>
            <w:vAlign w:val="center"/>
          </w:tcPr>
          <w:p>
            <w:pPr>
              <w:pStyle w:val="994"/>
              <w:tabs>
                <w:tab w:val="left" w:pos="1260"/>
              </w:tabs>
              <w:snapToGrid w:val="0"/>
              <w:spacing w:line="360" w:lineRule="auto"/>
              <w:jc w:val="left"/>
              <w:rPr>
                <w:rFonts w:ascii="仿宋" w:hAnsi="仿宋" w:eastAsia="仿宋"/>
                <w:color w:val="auto"/>
                <w:szCs w:val="21"/>
                <w:highlight w:val="none"/>
                <w:lang w:val="en-GB"/>
              </w:rPr>
            </w:pPr>
          </w:p>
        </w:tc>
        <w:tc>
          <w:tcPr>
            <w:tcW w:w="1477" w:type="dxa"/>
            <w:vAlign w:val="center"/>
          </w:tcPr>
          <w:p>
            <w:pPr>
              <w:pStyle w:val="994"/>
              <w:tabs>
                <w:tab w:val="left" w:pos="1260"/>
              </w:tabs>
              <w:snapToGrid w:val="0"/>
              <w:spacing w:line="360" w:lineRule="auto"/>
              <w:jc w:val="left"/>
              <w:rPr>
                <w:rFonts w:ascii="仿宋" w:hAnsi="仿宋" w:eastAsia="仿宋"/>
                <w:color w:val="auto"/>
                <w:szCs w:val="21"/>
                <w:highlight w:val="none"/>
                <w:lang w:val="en-GB"/>
              </w:rPr>
            </w:pPr>
          </w:p>
        </w:tc>
        <w:tc>
          <w:tcPr>
            <w:tcW w:w="1628" w:type="dxa"/>
            <w:vAlign w:val="center"/>
          </w:tcPr>
          <w:p>
            <w:pPr>
              <w:pStyle w:val="994"/>
              <w:tabs>
                <w:tab w:val="left" w:pos="1260"/>
              </w:tabs>
              <w:snapToGrid w:val="0"/>
              <w:spacing w:line="360" w:lineRule="auto"/>
              <w:jc w:val="left"/>
              <w:rPr>
                <w:rFonts w:ascii="仿宋" w:hAnsi="仿宋" w:eastAsia="仿宋"/>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19" w:type="dxa"/>
            <w:vMerge w:val="continue"/>
            <w:vAlign w:val="center"/>
          </w:tcPr>
          <w:p>
            <w:pPr>
              <w:pStyle w:val="994"/>
              <w:tabs>
                <w:tab w:val="left" w:pos="1260"/>
              </w:tabs>
              <w:snapToGrid w:val="0"/>
              <w:spacing w:line="360" w:lineRule="auto"/>
              <w:jc w:val="left"/>
              <w:rPr>
                <w:rFonts w:ascii="仿宋" w:hAnsi="仿宋" w:eastAsia="仿宋"/>
                <w:color w:val="auto"/>
                <w:szCs w:val="21"/>
                <w:highlight w:val="none"/>
                <w:lang w:val="en-GB"/>
              </w:rPr>
            </w:pPr>
          </w:p>
        </w:tc>
        <w:tc>
          <w:tcPr>
            <w:tcW w:w="1146" w:type="dxa"/>
            <w:vAlign w:val="center"/>
          </w:tcPr>
          <w:p>
            <w:pPr>
              <w:pStyle w:val="994"/>
              <w:tabs>
                <w:tab w:val="left" w:pos="1260"/>
              </w:tabs>
              <w:snapToGrid w:val="0"/>
              <w:spacing w:line="360" w:lineRule="auto"/>
              <w:jc w:val="left"/>
              <w:rPr>
                <w:rFonts w:ascii="仿宋" w:hAnsi="仿宋" w:eastAsia="仿宋"/>
                <w:color w:val="auto"/>
                <w:szCs w:val="21"/>
                <w:highlight w:val="none"/>
                <w:lang w:val="en-GB"/>
              </w:rPr>
            </w:pPr>
          </w:p>
        </w:tc>
        <w:tc>
          <w:tcPr>
            <w:tcW w:w="1425" w:type="dxa"/>
            <w:vAlign w:val="center"/>
          </w:tcPr>
          <w:p>
            <w:pPr>
              <w:pStyle w:val="994"/>
              <w:tabs>
                <w:tab w:val="left" w:pos="1260"/>
              </w:tabs>
              <w:snapToGrid w:val="0"/>
              <w:spacing w:line="360" w:lineRule="auto"/>
              <w:jc w:val="left"/>
              <w:rPr>
                <w:rFonts w:ascii="仿宋" w:hAnsi="仿宋" w:eastAsia="仿宋"/>
                <w:color w:val="auto"/>
                <w:szCs w:val="21"/>
                <w:highlight w:val="none"/>
                <w:lang w:val="en-GB"/>
              </w:rPr>
            </w:pPr>
          </w:p>
        </w:tc>
        <w:tc>
          <w:tcPr>
            <w:tcW w:w="1487" w:type="dxa"/>
            <w:vAlign w:val="center"/>
          </w:tcPr>
          <w:p>
            <w:pPr>
              <w:pStyle w:val="994"/>
              <w:tabs>
                <w:tab w:val="left" w:pos="1260"/>
              </w:tabs>
              <w:snapToGrid w:val="0"/>
              <w:spacing w:line="360" w:lineRule="auto"/>
              <w:jc w:val="left"/>
              <w:rPr>
                <w:rFonts w:ascii="仿宋" w:hAnsi="仿宋" w:eastAsia="仿宋"/>
                <w:color w:val="auto"/>
                <w:szCs w:val="21"/>
                <w:highlight w:val="none"/>
                <w:lang w:val="en-GB"/>
              </w:rPr>
            </w:pPr>
          </w:p>
        </w:tc>
        <w:tc>
          <w:tcPr>
            <w:tcW w:w="1537" w:type="dxa"/>
            <w:vAlign w:val="center"/>
          </w:tcPr>
          <w:p>
            <w:pPr>
              <w:pStyle w:val="994"/>
              <w:tabs>
                <w:tab w:val="left" w:pos="1260"/>
              </w:tabs>
              <w:snapToGrid w:val="0"/>
              <w:spacing w:line="360" w:lineRule="auto"/>
              <w:jc w:val="left"/>
              <w:rPr>
                <w:rFonts w:ascii="仿宋" w:hAnsi="仿宋" w:eastAsia="仿宋"/>
                <w:color w:val="auto"/>
                <w:szCs w:val="21"/>
                <w:highlight w:val="none"/>
                <w:lang w:val="en-GB"/>
              </w:rPr>
            </w:pPr>
          </w:p>
        </w:tc>
        <w:tc>
          <w:tcPr>
            <w:tcW w:w="1477" w:type="dxa"/>
            <w:vAlign w:val="center"/>
          </w:tcPr>
          <w:p>
            <w:pPr>
              <w:pStyle w:val="994"/>
              <w:tabs>
                <w:tab w:val="left" w:pos="1260"/>
              </w:tabs>
              <w:snapToGrid w:val="0"/>
              <w:spacing w:line="360" w:lineRule="auto"/>
              <w:jc w:val="left"/>
              <w:rPr>
                <w:rFonts w:ascii="仿宋" w:hAnsi="仿宋" w:eastAsia="仿宋"/>
                <w:color w:val="auto"/>
                <w:szCs w:val="21"/>
                <w:highlight w:val="none"/>
                <w:lang w:val="en-GB"/>
              </w:rPr>
            </w:pPr>
          </w:p>
        </w:tc>
        <w:tc>
          <w:tcPr>
            <w:tcW w:w="1628" w:type="dxa"/>
            <w:vAlign w:val="center"/>
          </w:tcPr>
          <w:p>
            <w:pPr>
              <w:pStyle w:val="994"/>
              <w:tabs>
                <w:tab w:val="left" w:pos="1260"/>
              </w:tabs>
              <w:snapToGrid w:val="0"/>
              <w:spacing w:line="360" w:lineRule="auto"/>
              <w:jc w:val="left"/>
              <w:rPr>
                <w:rFonts w:ascii="仿宋" w:hAnsi="仿宋" w:eastAsia="仿宋"/>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1019" w:type="dxa"/>
            <w:vMerge w:val="continue"/>
            <w:vAlign w:val="center"/>
          </w:tcPr>
          <w:p>
            <w:pPr>
              <w:pStyle w:val="994"/>
              <w:tabs>
                <w:tab w:val="left" w:pos="1260"/>
              </w:tabs>
              <w:snapToGrid w:val="0"/>
              <w:spacing w:line="360" w:lineRule="auto"/>
              <w:jc w:val="left"/>
              <w:rPr>
                <w:rFonts w:ascii="仿宋" w:hAnsi="仿宋" w:eastAsia="仿宋"/>
                <w:color w:val="auto"/>
                <w:szCs w:val="21"/>
                <w:highlight w:val="none"/>
                <w:lang w:val="en-GB"/>
              </w:rPr>
            </w:pPr>
          </w:p>
        </w:tc>
        <w:tc>
          <w:tcPr>
            <w:tcW w:w="1146" w:type="dxa"/>
            <w:vAlign w:val="center"/>
          </w:tcPr>
          <w:p>
            <w:pPr>
              <w:pStyle w:val="994"/>
              <w:tabs>
                <w:tab w:val="left" w:pos="1260"/>
              </w:tabs>
              <w:snapToGrid w:val="0"/>
              <w:spacing w:line="360" w:lineRule="auto"/>
              <w:jc w:val="left"/>
              <w:rPr>
                <w:rFonts w:ascii="仿宋" w:hAnsi="仿宋" w:eastAsia="仿宋"/>
                <w:color w:val="auto"/>
                <w:szCs w:val="21"/>
                <w:highlight w:val="none"/>
                <w:lang w:val="en-GB"/>
              </w:rPr>
            </w:pPr>
          </w:p>
        </w:tc>
        <w:tc>
          <w:tcPr>
            <w:tcW w:w="1425" w:type="dxa"/>
            <w:vAlign w:val="center"/>
          </w:tcPr>
          <w:p>
            <w:pPr>
              <w:pStyle w:val="994"/>
              <w:tabs>
                <w:tab w:val="left" w:pos="1260"/>
              </w:tabs>
              <w:snapToGrid w:val="0"/>
              <w:spacing w:line="360" w:lineRule="auto"/>
              <w:jc w:val="left"/>
              <w:rPr>
                <w:rFonts w:ascii="仿宋" w:hAnsi="仿宋" w:eastAsia="仿宋"/>
                <w:color w:val="auto"/>
                <w:szCs w:val="21"/>
                <w:highlight w:val="none"/>
                <w:lang w:val="en-GB"/>
              </w:rPr>
            </w:pPr>
          </w:p>
        </w:tc>
        <w:tc>
          <w:tcPr>
            <w:tcW w:w="1487" w:type="dxa"/>
            <w:vAlign w:val="center"/>
          </w:tcPr>
          <w:p>
            <w:pPr>
              <w:pStyle w:val="994"/>
              <w:tabs>
                <w:tab w:val="left" w:pos="1260"/>
              </w:tabs>
              <w:snapToGrid w:val="0"/>
              <w:spacing w:line="360" w:lineRule="auto"/>
              <w:jc w:val="left"/>
              <w:rPr>
                <w:rFonts w:ascii="仿宋" w:hAnsi="仿宋" w:eastAsia="仿宋"/>
                <w:color w:val="auto"/>
                <w:szCs w:val="21"/>
                <w:highlight w:val="none"/>
                <w:lang w:val="en-GB"/>
              </w:rPr>
            </w:pPr>
          </w:p>
        </w:tc>
        <w:tc>
          <w:tcPr>
            <w:tcW w:w="1537" w:type="dxa"/>
            <w:vAlign w:val="center"/>
          </w:tcPr>
          <w:p>
            <w:pPr>
              <w:pStyle w:val="994"/>
              <w:tabs>
                <w:tab w:val="left" w:pos="1260"/>
              </w:tabs>
              <w:snapToGrid w:val="0"/>
              <w:spacing w:line="360" w:lineRule="auto"/>
              <w:jc w:val="left"/>
              <w:rPr>
                <w:rFonts w:ascii="仿宋" w:hAnsi="仿宋" w:eastAsia="仿宋"/>
                <w:color w:val="auto"/>
                <w:szCs w:val="21"/>
                <w:highlight w:val="none"/>
                <w:lang w:val="en-GB"/>
              </w:rPr>
            </w:pPr>
          </w:p>
        </w:tc>
        <w:tc>
          <w:tcPr>
            <w:tcW w:w="1477" w:type="dxa"/>
            <w:vAlign w:val="center"/>
          </w:tcPr>
          <w:p>
            <w:pPr>
              <w:pStyle w:val="994"/>
              <w:tabs>
                <w:tab w:val="left" w:pos="1260"/>
              </w:tabs>
              <w:snapToGrid w:val="0"/>
              <w:spacing w:line="360" w:lineRule="auto"/>
              <w:jc w:val="left"/>
              <w:rPr>
                <w:rFonts w:ascii="仿宋" w:hAnsi="仿宋" w:eastAsia="仿宋"/>
                <w:color w:val="auto"/>
                <w:szCs w:val="21"/>
                <w:highlight w:val="none"/>
                <w:lang w:val="en-GB"/>
              </w:rPr>
            </w:pPr>
          </w:p>
        </w:tc>
        <w:tc>
          <w:tcPr>
            <w:tcW w:w="1628" w:type="dxa"/>
            <w:vAlign w:val="center"/>
          </w:tcPr>
          <w:p>
            <w:pPr>
              <w:pStyle w:val="994"/>
              <w:tabs>
                <w:tab w:val="left" w:pos="1260"/>
              </w:tabs>
              <w:snapToGrid w:val="0"/>
              <w:spacing w:line="360" w:lineRule="auto"/>
              <w:jc w:val="left"/>
              <w:rPr>
                <w:rFonts w:ascii="仿宋" w:hAnsi="仿宋" w:eastAsia="仿宋"/>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19" w:type="dxa"/>
            <w:vMerge w:val="continue"/>
            <w:vAlign w:val="center"/>
          </w:tcPr>
          <w:p>
            <w:pPr>
              <w:pStyle w:val="994"/>
              <w:tabs>
                <w:tab w:val="left" w:pos="1260"/>
              </w:tabs>
              <w:snapToGrid w:val="0"/>
              <w:spacing w:line="360" w:lineRule="auto"/>
              <w:jc w:val="left"/>
              <w:rPr>
                <w:rFonts w:ascii="仿宋" w:hAnsi="仿宋" w:eastAsia="仿宋"/>
                <w:color w:val="auto"/>
                <w:szCs w:val="21"/>
                <w:highlight w:val="none"/>
                <w:lang w:val="en-GB"/>
              </w:rPr>
            </w:pPr>
          </w:p>
        </w:tc>
        <w:tc>
          <w:tcPr>
            <w:tcW w:w="7072" w:type="dxa"/>
            <w:gridSpan w:val="5"/>
            <w:vAlign w:val="center"/>
          </w:tcPr>
          <w:p>
            <w:pPr>
              <w:pStyle w:val="994"/>
              <w:tabs>
                <w:tab w:val="left" w:pos="1260"/>
              </w:tabs>
              <w:snapToGrid w:val="0"/>
              <w:spacing w:line="360" w:lineRule="auto"/>
              <w:jc w:val="left"/>
              <w:rPr>
                <w:rFonts w:ascii="仿宋" w:hAnsi="仿宋" w:eastAsia="仿宋"/>
                <w:color w:val="auto"/>
                <w:szCs w:val="21"/>
                <w:highlight w:val="none"/>
                <w:lang w:val="en-GB"/>
              </w:rPr>
            </w:pPr>
            <w:r>
              <w:rPr>
                <w:rFonts w:hint="eastAsia" w:ascii="仿宋" w:hAnsi="仿宋" w:eastAsia="仿宋"/>
                <w:color w:val="auto"/>
                <w:szCs w:val="21"/>
                <w:highlight w:val="none"/>
              </w:rPr>
              <w:t>小型、微型企业产品</w:t>
            </w:r>
            <w:r>
              <w:rPr>
                <w:rFonts w:hint="eastAsia" w:ascii="仿宋" w:hAnsi="仿宋" w:eastAsia="仿宋"/>
                <w:color w:val="auto"/>
                <w:szCs w:val="21"/>
                <w:highlight w:val="none"/>
                <w:lang w:val="en-GB"/>
              </w:rPr>
              <w:t>金额合计</w:t>
            </w:r>
          </w:p>
        </w:tc>
        <w:tc>
          <w:tcPr>
            <w:tcW w:w="1628" w:type="dxa"/>
            <w:vAlign w:val="center"/>
          </w:tcPr>
          <w:p>
            <w:pPr>
              <w:pStyle w:val="994"/>
              <w:tabs>
                <w:tab w:val="left" w:pos="1260"/>
              </w:tabs>
              <w:snapToGrid w:val="0"/>
              <w:spacing w:line="360" w:lineRule="auto"/>
              <w:jc w:val="left"/>
              <w:rPr>
                <w:rFonts w:ascii="仿宋" w:hAnsi="仿宋" w:eastAsia="仿宋"/>
                <w:color w:val="auto"/>
                <w:szCs w:val="21"/>
                <w:highlight w:val="none"/>
                <w:lang w:val="en-GB"/>
              </w:rPr>
            </w:pPr>
          </w:p>
        </w:tc>
      </w:tr>
    </w:tbl>
    <w:p>
      <w:pPr>
        <w:pStyle w:val="34"/>
        <w:spacing w:line="360" w:lineRule="auto"/>
        <w:rPr>
          <w:rFonts w:ascii="仿宋" w:hAnsi="仿宋" w:eastAsia="仿宋" w:cs="Times New Roman"/>
          <w:b/>
          <w:color w:val="auto"/>
          <w:highlight w:val="none"/>
        </w:rPr>
      </w:pPr>
    </w:p>
    <w:p>
      <w:pPr>
        <w:spacing w:line="360" w:lineRule="auto"/>
        <w:ind w:firstLine="420" w:firstLineChars="200"/>
        <w:jc w:val="left"/>
        <w:rPr>
          <w:rFonts w:ascii="仿宋" w:hAnsi="仿宋" w:eastAsia="仿宋"/>
          <w:color w:val="auto"/>
          <w:szCs w:val="21"/>
          <w:highlight w:val="none"/>
        </w:rPr>
      </w:pPr>
      <w:bookmarkStart w:id="312" w:name="_Toc518546798"/>
      <w:bookmarkStart w:id="313" w:name="_Toc508709359"/>
      <w:bookmarkStart w:id="314" w:name="_Toc513560346"/>
      <w:bookmarkStart w:id="315" w:name="_Toc514420711"/>
      <w:bookmarkStart w:id="316" w:name="_Toc515011017"/>
      <w:bookmarkStart w:id="317" w:name="_Toc514337540"/>
      <w:bookmarkStart w:id="318" w:name="_Toc509218976"/>
      <w:bookmarkStart w:id="319" w:name="_Toc515011118"/>
      <w:r>
        <w:rPr>
          <w:rFonts w:hint="eastAsia" w:ascii="仿宋" w:hAnsi="仿宋" w:eastAsia="仿宋"/>
          <w:color w:val="auto"/>
          <w:szCs w:val="21"/>
          <w:highlight w:val="none"/>
        </w:rPr>
        <w:t>填报要求：</w:t>
      </w:r>
      <w:bookmarkEnd w:id="312"/>
      <w:bookmarkEnd w:id="313"/>
      <w:bookmarkEnd w:id="314"/>
      <w:bookmarkEnd w:id="315"/>
      <w:bookmarkEnd w:id="316"/>
      <w:bookmarkEnd w:id="317"/>
      <w:bookmarkEnd w:id="318"/>
      <w:bookmarkEnd w:id="319"/>
    </w:p>
    <w:p>
      <w:pPr>
        <w:spacing w:line="360" w:lineRule="auto"/>
        <w:ind w:firstLine="420" w:firstLineChars="200"/>
        <w:jc w:val="left"/>
        <w:rPr>
          <w:rFonts w:ascii="仿宋" w:hAnsi="仿宋" w:eastAsia="仿宋"/>
          <w:color w:val="auto"/>
          <w:szCs w:val="21"/>
          <w:highlight w:val="none"/>
        </w:rPr>
      </w:pPr>
      <w:bookmarkStart w:id="320" w:name="_Toc515011018"/>
      <w:bookmarkStart w:id="321" w:name="_Toc513560347"/>
      <w:bookmarkStart w:id="322" w:name="_Toc514337541"/>
      <w:bookmarkStart w:id="323" w:name="_Toc518546799"/>
      <w:bookmarkStart w:id="324" w:name="_Toc509218977"/>
      <w:bookmarkStart w:id="325" w:name="_Toc508709360"/>
      <w:bookmarkStart w:id="326" w:name="_Toc515011119"/>
      <w:bookmarkStart w:id="327" w:name="_Toc514420712"/>
      <w:r>
        <w:rPr>
          <w:rFonts w:ascii="仿宋" w:hAnsi="仿宋" w:eastAsia="仿宋"/>
          <w:color w:val="auto"/>
          <w:szCs w:val="21"/>
          <w:highlight w:val="none"/>
        </w:rPr>
        <w:t xml:space="preserve">1. </w:t>
      </w:r>
      <w:r>
        <w:rPr>
          <w:rFonts w:hint="eastAsia" w:ascii="仿宋" w:hAnsi="仿宋" w:eastAsia="仿宋"/>
          <w:color w:val="auto"/>
          <w:szCs w:val="21"/>
          <w:highlight w:val="none"/>
        </w:rPr>
        <w:t>本表的“产品名称”、“品牌”、“型号、规格”、金额应与《价格组成表》的“设备名称”、“品牌、产地”、“规格、型号”、“出厂单价（含税）”一致。</w:t>
      </w:r>
      <w:bookmarkEnd w:id="320"/>
      <w:bookmarkEnd w:id="321"/>
      <w:bookmarkEnd w:id="322"/>
      <w:bookmarkEnd w:id="323"/>
      <w:bookmarkEnd w:id="324"/>
      <w:bookmarkEnd w:id="325"/>
      <w:bookmarkEnd w:id="326"/>
      <w:bookmarkEnd w:id="327"/>
    </w:p>
    <w:p>
      <w:pPr>
        <w:spacing w:line="360" w:lineRule="auto"/>
        <w:ind w:firstLine="420" w:firstLineChars="200"/>
        <w:jc w:val="left"/>
        <w:rPr>
          <w:rFonts w:ascii="仿宋" w:hAnsi="仿宋" w:eastAsia="仿宋"/>
          <w:color w:val="auto"/>
          <w:szCs w:val="21"/>
          <w:highlight w:val="none"/>
        </w:rPr>
      </w:pPr>
      <w:bookmarkStart w:id="328" w:name="_Toc509218978"/>
      <w:bookmarkStart w:id="329" w:name="_Toc514337542"/>
      <w:bookmarkStart w:id="330" w:name="_Toc515011120"/>
      <w:bookmarkStart w:id="331" w:name="_Toc508709361"/>
      <w:bookmarkStart w:id="332" w:name="_Toc518546800"/>
      <w:bookmarkStart w:id="333" w:name="_Toc513560348"/>
      <w:bookmarkStart w:id="334" w:name="_Toc514420713"/>
      <w:bookmarkStart w:id="335" w:name="_Toc515011019"/>
      <w:r>
        <w:rPr>
          <w:rFonts w:ascii="仿宋" w:hAnsi="仿宋" w:eastAsia="仿宋"/>
          <w:color w:val="auto"/>
          <w:szCs w:val="21"/>
          <w:highlight w:val="none"/>
        </w:rPr>
        <w:t>2. “</w:t>
      </w:r>
      <w:r>
        <w:rPr>
          <w:rFonts w:hint="eastAsia" w:ascii="仿宋" w:hAnsi="仿宋" w:eastAsia="仿宋"/>
          <w:color w:val="auto"/>
          <w:szCs w:val="21"/>
          <w:highlight w:val="none"/>
        </w:rPr>
        <w:t>制造商企业类型</w:t>
      </w:r>
      <w:r>
        <w:rPr>
          <w:rFonts w:ascii="仿宋" w:hAnsi="仿宋" w:eastAsia="仿宋"/>
          <w:color w:val="auto"/>
          <w:szCs w:val="21"/>
          <w:highlight w:val="none"/>
        </w:rPr>
        <w:t>”</w:t>
      </w:r>
      <w:r>
        <w:rPr>
          <w:rFonts w:hint="eastAsia" w:ascii="仿宋" w:hAnsi="仿宋" w:eastAsia="仿宋"/>
          <w:color w:val="auto"/>
          <w:szCs w:val="21"/>
          <w:highlight w:val="none"/>
        </w:rPr>
        <w:t>栏填写内容应为</w:t>
      </w:r>
      <w:r>
        <w:rPr>
          <w:rFonts w:ascii="仿宋" w:hAnsi="仿宋" w:eastAsia="仿宋"/>
          <w:color w:val="auto"/>
          <w:szCs w:val="21"/>
          <w:highlight w:val="none"/>
        </w:rPr>
        <w:t>“</w:t>
      </w:r>
      <w:r>
        <w:rPr>
          <w:rFonts w:hint="eastAsia" w:ascii="仿宋" w:hAnsi="仿宋" w:eastAsia="仿宋"/>
          <w:color w:val="auto"/>
          <w:szCs w:val="21"/>
          <w:highlight w:val="none"/>
        </w:rPr>
        <w:t>小型</w:t>
      </w:r>
      <w:r>
        <w:rPr>
          <w:rFonts w:ascii="仿宋" w:hAnsi="仿宋" w:eastAsia="仿宋"/>
          <w:color w:val="auto"/>
          <w:szCs w:val="21"/>
          <w:highlight w:val="none"/>
        </w:rPr>
        <w:t>”</w:t>
      </w:r>
      <w:r>
        <w:rPr>
          <w:rFonts w:hint="eastAsia" w:ascii="仿宋" w:hAnsi="仿宋" w:eastAsia="仿宋"/>
          <w:color w:val="auto"/>
          <w:szCs w:val="21"/>
          <w:highlight w:val="none"/>
        </w:rPr>
        <w:t>、</w:t>
      </w:r>
      <w:r>
        <w:rPr>
          <w:rFonts w:ascii="仿宋" w:hAnsi="仿宋" w:eastAsia="仿宋"/>
          <w:color w:val="auto"/>
          <w:szCs w:val="21"/>
          <w:highlight w:val="none"/>
        </w:rPr>
        <w:t>“</w:t>
      </w:r>
      <w:r>
        <w:rPr>
          <w:rFonts w:hint="eastAsia" w:ascii="仿宋" w:hAnsi="仿宋" w:eastAsia="仿宋"/>
          <w:color w:val="auto"/>
          <w:szCs w:val="21"/>
          <w:highlight w:val="none"/>
        </w:rPr>
        <w:t>微型</w:t>
      </w:r>
      <w:r>
        <w:rPr>
          <w:rFonts w:ascii="仿宋" w:hAnsi="仿宋" w:eastAsia="仿宋"/>
          <w:color w:val="auto"/>
          <w:szCs w:val="21"/>
          <w:highlight w:val="none"/>
        </w:rPr>
        <w:t>”</w:t>
      </w:r>
      <w:r>
        <w:rPr>
          <w:rFonts w:hint="eastAsia" w:ascii="仿宋" w:hAnsi="仿宋" w:eastAsia="仿宋"/>
          <w:color w:val="auto"/>
          <w:szCs w:val="21"/>
          <w:highlight w:val="none"/>
        </w:rPr>
        <w:t>、“监狱企业”或“</w:t>
      </w:r>
      <w:r>
        <w:rPr>
          <w:rFonts w:hint="eastAsia" w:ascii="仿宋" w:hAnsi="仿宋" w:eastAsia="仿宋"/>
          <w:color w:val="auto"/>
          <w:highlight w:val="none"/>
        </w:rPr>
        <w:t>残疾人福利性单位</w:t>
      </w:r>
      <w:r>
        <w:rPr>
          <w:rFonts w:hint="eastAsia" w:ascii="仿宋" w:hAnsi="仿宋" w:eastAsia="仿宋"/>
          <w:color w:val="auto"/>
          <w:szCs w:val="21"/>
          <w:highlight w:val="none"/>
        </w:rPr>
        <w:t>”。</w:t>
      </w:r>
      <w:bookmarkEnd w:id="328"/>
      <w:bookmarkEnd w:id="329"/>
      <w:bookmarkEnd w:id="330"/>
      <w:bookmarkEnd w:id="331"/>
      <w:bookmarkEnd w:id="332"/>
      <w:bookmarkEnd w:id="333"/>
      <w:bookmarkEnd w:id="334"/>
      <w:bookmarkEnd w:id="335"/>
    </w:p>
    <w:p>
      <w:pPr>
        <w:spacing w:line="360" w:lineRule="auto"/>
        <w:ind w:firstLine="420" w:firstLineChars="200"/>
        <w:jc w:val="left"/>
        <w:rPr>
          <w:rFonts w:ascii="仿宋" w:hAnsi="仿宋" w:eastAsia="仿宋"/>
          <w:color w:val="auto"/>
          <w:highlight w:val="none"/>
        </w:rPr>
      </w:pPr>
      <w:bookmarkStart w:id="336" w:name="_Toc514420714"/>
      <w:bookmarkStart w:id="337" w:name="_Toc509218979"/>
      <w:bookmarkStart w:id="338" w:name="_Toc508709362"/>
      <w:bookmarkStart w:id="339" w:name="_Toc518546801"/>
      <w:bookmarkStart w:id="340" w:name="_Toc515011121"/>
      <w:bookmarkStart w:id="341" w:name="_Toc513560349"/>
      <w:bookmarkStart w:id="342" w:name="_Toc514337543"/>
      <w:bookmarkStart w:id="343" w:name="_Toc515011020"/>
      <w:r>
        <w:rPr>
          <w:rFonts w:ascii="仿宋" w:hAnsi="仿宋" w:eastAsia="仿宋"/>
          <w:color w:val="auto"/>
          <w:highlight w:val="none"/>
        </w:rPr>
        <w:t xml:space="preserve">3. </w:t>
      </w:r>
      <w:r>
        <w:rPr>
          <w:rFonts w:hint="eastAsia" w:ascii="仿宋" w:hAnsi="仿宋" w:eastAsia="仿宋"/>
          <w:color w:val="auto"/>
          <w:highlight w:val="none"/>
        </w:rPr>
        <w:t>请投标人正确填写本表，所填内容将作为报价的评分依据。如果填写不完整或有误，不再享受上述政策优惠。</w:t>
      </w:r>
      <w:bookmarkEnd w:id="336"/>
      <w:bookmarkEnd w:id="337"/>
      <w:bookmarkEnd w:id="338"/>
      <w:bookmarkEnd w:id="339"/>
      <w:bookmarkEnd w:id="340"/>
      <w:bookmarkEnd w:id="341"/>
      <w:bookmarkEnd w:id="342"/>
      <w:bookmarkEnd w:id="343"/>
    </w:p>
    <w:p>
      <w:pPr>
        <w:spacing w:line="360" w:lineRule="auto"/>
        <w:ind w:firstLine="420" w:firstLineChars="200"/>
        <w:jc w:val="left"/>
        <w:rPr>
          <w:rFonts w:ascii="仿宋" w:hAnsi="仿宋" w:eastAsia="仿宋"/>
          <w:color w:val="auto"/>
          <w:highlight w:val="none"/>
        </w:rPr>
      </w:pPr>
      <w:r>
        <w:rPr>
          <w:rFonts w:hint="eastAsia" w:ascii="仿宋" w:hAnsi="仿宋" w:eastAsia="仿宋"/>
          <w:color w:val="auto"/>
          <w:highlight w:val="none"/>
        </w:rPr>
        <w:t>4. 如本项目未专门面向中小企业，投标人也未在资格文件部分/落实政府采购政策需满足的资格要求中提供《中小企业声明函》。</w:t>
      </w:r>
    </w:p>
    <w:p>
      <w:pPr>
        <w:widowControl/>
        <w:adjustRightInd/>
        <w:jc w:val="left"/>
        <w:rPr>
          <w:rStyle w:val="83"/>
          <w:rFonts w:ascii="仿宋" w:hAnsi="仿宋" w:eastAsia="仿宋" w:cs="新宋体"/>
          <w:color w:val="auto"/>
          <w:sz w:val="28"/>
          <w:szCs w:val="28"/>
          <w:highlight w:val="none"/>
        </w:rPr>
      </w:pPr>
      <w:r>
        <w:rPr>
          <w:rStyle w:val="83"/>
          <w:rFonts w:ascii="仿宋" w:hAnsi="仿宋" w:eastAsia="仿宋" w:cs="新宋体"/>
          <w:color w:val="auto"/>
          <w:sz w:val="28"/>
          <w:szCs w:val="28"/>
          <w:highlight w:val="none"/>
        </w:rPr>
        <w:br w:type="page"/>
      </w:r>
    </w:p>
    <w:p>
      <w:pPr>
        <w:pStyle w:val="23"/>
        <w:overflowPunct w:val="0"/>
        <w:spacing w:after="0" w:line="460" w:lineRule="exact"/>
        <w:jc w:val="center"/>
        <w:outlineLvl w:val="0"/>
        <w:rPr>
          <w:rFonts w:ascii="仿宋" w:hAnsi="仿宋" w:eastAsia="仿宋" w:cs="新宋体"/>
          <w:b/>
          <w:color w:val="auto"/>
          <w:sz w:val="36"/>
          <w:szCs w:val="36"/>
          <w:highlight w:val="none"/>
        </w:rPr>
      </w:pPr>
      <w:bookmarkStart w:id="344" w:name="_Toc103179261"/>
      <w:r>
        <w:rPr>
          <w:rStyle w:val="83"/>
          <w:rFonts w:hint="eastAsia" w:ascii="仿宋" w:hAnsi="仿宋" w:eastAsia="仿宋" w:cs="新宋体"/>
          <w:color w:val="auto"/>
          <w:sz w:val="36"/>
          <w:szCs w:val="36"/>
          <w:highlight w:val="none"/>
        </w:rPr>
        <w:t>第六部分  评标办法</w:t>
      </w:r>
      <w:bookmarkEnd w:id="344"/>
    </w:p>
    <w:p>
      <w:pPr>
        <w:pStyle w:val="23"/>
        <w:overflowPunct w:val="0"/>
        <w:spacing w:after="0" w:line="460" w:lineRule="exact"/>
        <w:rPr>
          <w:rFonts w:ascii="新宋体" w:hAnsi="新宋体" w:eastAsia="新宋体" w:cs="新宋体"/>
          <w:b/>
          <w:color w:val="auto"/>
          <w:highlight w:val="none"/>
        </w:rPr>
      </w:pPr>
    </w:p>
    <w:p>
      <w:pPr>
        <w:pStyle w:val="2"/>
        <w:rPr>
          <w:rFonts w:ascii="仿宋" w:hAnsi="仿宋" w:eastAsia="仿宋" w:cs="仿宋_GB2312"/>
          <w:b w:val="0"/>
          <w:color w:val="auto"/>
          <w:sz w:val="28"/>
          <w:szCs w:val="28"/>
          <w:highlight w:val="none"/>
        </w:rPr>
      </w:pPr>
      <w:bookmarkStart w:id="345" w:name="_Toc103179262"/>
      <w:bookmarkStart w:id="346" w:name="_Hlk93170489"/>
      <w:r>
        <w:rPr>
          <w:rFonts w:hint="eastAsia" w:ascii="仿宋" w:hAnsi="仿宋" w:eastAsia="仿宋" w:cs="仿宋_GB2312"/>
          <w:color w:val="auto"/>
          <w:sz w:val="28"/>
          <w:szCs w:val="28"/>
          <w:highlight w:val="none"/>
        </w:rPr>
        <w:t>评标办法前附表</w:t>
      </w:r>
      <w:bookmarkEnd w:id="345"/>
    </w:p>
    <w:tbl>
      <w:tblPr>
        <w:tblStyle w:val="62"/>
        <w:tblW w:w="914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0"/>
        <w:gridCol w:w="16"/>
        <w:gridCol w:w="1058"/>
        <w:gridCol w:w="1859"/>
        <w:gridCol w:w="4530"/>
        <w:gridCol w:w="8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blHeader/>
        </w:trPr>
        <w:tc>
          <w:tcPr>
            <w:tcW w:w="1934" w:type="dxa"/>
            <w:gridSpan w:val="3"/>
            <w:tcBorders>
              <w:top w:val="single" w:color="auto" w:sz="4" w:space="0"/>
              <w:bottom w:val="single" w:color="auto" w:sz="4" w:space="0"/>
              <w:right w:val="single" w:color="auto" w:sz="4" w:space="0"/>
            </w:tcBorders>
            <w:vAlign w:val="center"/>
          </w:tcPr>
          <w:p>
            <w:pPr>
              <w:jc w:val="center"/>
              <w:rPr>
                <w:rFonts w:ascii="仿宋" w:hAnsi="仿宋" w:eastAsia="仿宋" w:cs="宋体"/>
                <w:b/>
                <w:bCs/>
                <w:color w:val="auto"/>
                <w:szCs w:val="21"/>
                <w:highlight w:val="none"/>
              </w:rPr>
            </w:pPr>
            <w:r>
              <w:rPr>
                <w:rFonts w:hint="eastAsia" w:ascii="仿宋" w:hAnsi="仿宋" w:eastAsia="仿宋" w:cs="宋体"/>
                <w:b/>
                <w:bCs/>
                <w:color w:val="auto"/>
                <w:szCs w:val="21"/>
                <w:highlight w:val="none"/>
              </w:rPr>
              <w:t>条款号</w:t>
            </w:r>
          </w:p>
        </w:tc>
        <w:tc>
          <w:tcPr>
            <w:tcW w:w="18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
                <w:bCs/>
                <w:color w:val="auto"/>
                <w:szCs w:val="21"/>
                <w:highlight w:val="none"/>
              </w:rPr>
            </w:pPr>
            <w:r>
              <w:rPr>
                <w:rFonts w:hint="eastAsia" w:ascii="仿宋" w:hAnsi="仿宋" w:eastAsia="仿宋" w:cs="宋体"/>
                <w:b/>
                <w:bCs/>
                <w:color w:val="auto"/>
                <w:szCs w:val="21"/>
                <w:highlight w:val="none"/>
              </w:rPr>
              <w:t>评审因素</w:t>
            </w:r>
          </w:p>
        </w:tc>
        <w:tc>
          <w:tcPr>
            <w:tcW w:w="5347" w:type="dxa"/>
            <w:gridSpan w:val="2"/>
            <w:tcBorders>
              <w:top w:val="single" w:color="auto" w:sz="4" w:space="0"/>
              <w:left w:val="single" w:color="auto" w:sz="4" w:space="0"/>
              <w:bottom w:val="single" w:color="auto" w:sz="4" w:space="0"/>
            </w:tcBorders>
            <w:vAlign w:val="center"/>
          </w:tcPr>
          <w:p>
            <w:pPr>
              <w:jc w:val="center"/>
              <w:rPr>
                <w:rFonts w:ascii="仿宋" w:hAnsi="仿宋" w:eastAsia="仿宋" w:cs="宋体"/>
                <w:b/>
                <w:bCs/>
                <w:color w:val="auto"/>
                <w:szCs w:val="21"/>
                <w:highlight w:val="none"/>
              </w:rPr>
            </w:pPr>
            <w:r>
              <w:rPr>
                <w:rFonts w:hint="eastAsia" w:ascii="仿宋" w:hAnsi="仿宋" w:eastAsia="仿宋" w:cs="宋体"/>
                <w:b/>
                <w:bCs/>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60" w:type="dxa"/>
            <w:vMerge w:val="restart"/>
            <w:tcBorders>
              <w:top w:val="single" w:color="auto" w:sz="4" w:space="0"/>
              <w:right w:val="single" w:color="auto" w:sz="4" w:space="0"/>
            </w:tcBorders>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1</w:t>
            </w:r>
          </w:p>
        </w:tc>
        <w:tc>
          <w:tcPr>
            <w:tcW w:w="1074" w:type="dxa"/>
            <w:gridSpan w:val="2"/>
            <w:vMerge w:val="restart"/>
            <w:tcBorders>
              <w:top w:val="single" w:color="auto" w:sz="4" w:space="0"/>
              <w:left w:val="single" w:color="auto" w:sz="4" w:space="0"/>
              <w:right w:val="single" w:color="auto" w:sz="4" w:space="0"/>
            </w:tcBorders>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评标方法</w:t>
            </w:r>
          </w:p>
        </w:tc>
        <w:tc>
          <w:tcPr>
            <w:tcW w:w="18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评标办法</w:t>
            </w:r>
          </w:p>
        </w:tc>
        <w:tc>
          <w:tcPr>
            <w:tcW w:w="5347" w:type="dxa"/>
            <w:gridSpan w:val="2"/>
            <w:tcBorders>
              <w:top w:val="single" w:color="auto" w:sz="4" w:space="0"/>
              <w:left w:val="single" w:color="auto" w:sz="4" w:space="0"/>
              <w:bottom w:val="single" w:color="auto" w:sz="4" w:space="0"/>
            </w:tcBorders>
            <w:vAlign w:val="center"/>
          </w:tcPr>
          <w:p>
            <w:pPr>
              <w:rPr>
                <w:rFonts w:ascii="仿宋" w:hAnsi="仿宋" w:eastAsia="仿宋"/>
                <w:color w:val="auto"/>
                <w:szCs w:val="21"/>
                <w:highlight w:val="none"/>
              </w:rPr>
            </w:pPr>
            <w:r>
              <w:rPr>
                <w:rFonts w:hint="eastAsia" w:ascii="仿宋" w:hAnsi="仿宋" w:eastAsia="仿宋" w:cs="Arial"/>
                <w:color w:val="auto"/>
                <w:szCs w:val="21"/>
                <w:highlight w:val="none"/>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60" w:type="dxa"/>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074" w:type="dxa"/>
            <w:gridSpan w:val="2"/>
            <w:vMerge w:val="continue"/>
            <w:tcBorders>
              <w:top w:val="single" w:color="auto" w:sz="4" w:space="0"/>
              <w:left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8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推荐中标候选人的数量</w:t>
            </w:r>
          </w:p>
        </w:tc>
        <w:tc>
          <w:tcPr>
            <w:tcW w:w="5347" w:type="dxa"/>
            <w:gridSpan w:val="2"/>
            <w:tcBorders>
              <w:top w:val="single" w:color="auto" w:sz="4" w:space="0"/>
              <w:left w:val="single" w:color="auto" w:sz="4" w:space="0"/>
              <w:bottom w:val="single" w:color="auto" w:sz="4" w:space="0"/>
            </w:tcBorders>
            <w:vAlign w:val="center"/>
          </w:tcPr>
          <w:p>
            <w:pPr>
              <w:rPr>
                <w:rFonts w:ascii="仿宋" w:hAnsi="MS Gothic" w:eastAsia="仿宋" w:cs="Arial"/>
                <w:color w:val="auto"/>
                <w:kern w:val="0"/>
                <w:szCs w:val="21"/>
                <w:highlight w:val="none"/>
              </w:rPr>
            </w:pPr>
            <w:r>
              <w:rPr>
                <w:rFonts w:hint="eastAsia" w:ascii="仿宋" w:hAnsi="MS Gothic" w:eastAsia="仿宋" w:cs="Arial"/>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1" w:hRule="atLeast"/>
        </w:trPr>
        <w:tc>
          <w:tcPr>
            <w:tcW w:w="860" w:type="dxa"/>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074" w:type="dxa"/>
            <w:gridSpan w:val="2"/>
            <w:vMerge w:val="continue"/>
            <w:tcBorders>
              <w:top w:val="single" w:color="auto" w:sz="4" w:space="0"/>
              <w:left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8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综合评分、投标报价均相等时确定中标候选人排序的方式</w:t>
            </w:r>
          </w:p>
        </w:tc>
        <w:tc>
          <w:tcPr>
            <w:tcW w:w="5347" w:type="dxa"/>
            <w:gridSpan w:val="2"/>
            <w:tcBorders>
              <w:top w:val="single" w:color="auto" w:sz="4" w:space="0"/>
              <w:left w:val="single" w:color="auto" w:sz="4" w:space="0"/>
              <w:bottom w:val="single" w:color="auto" w:sz="4" w:space="0"/>
            </w:tcBorders>
            <w:vAlign w:val="center"/>
          </w:tcPr>
          <w:p>
            <w:pPr>
              <w:rPr>
                <w:rFonts w:ascii="仿宋" w:hAnsi="仿宋" w:eastAsia="仿宋" w:cs="Arial"/>
                <w:color w:val="auto"/>
                <w:szCs w:val="21"/>
                <w:highlight w:val="none"/>
              </w:rPr>
            </w:pPr>
            <w:r>
              <w:rPr>
                <w:rFonts w:ascii="仿宋" w:hAnsi="仿宋" w:eastAsia="仿宋" w:cs="Arial"/>
                <w:color w:val="auto"/>
                <w:kern w:val="0"/>
                <w:szCs w:val="21"/>
                <w:highlight w:val="none"/>
              </w:rPr>
              <w:sym w:font="Wingdings" w:char="F0FE"/>
            </w:r>
            <w:r>
              <w:rPr>
                <w:rFonts w:hint="eastAsia" w:ascii="仿宋" w:hAnsi="MS Gothic" w:eastAsia="仿宋" w:cs="Arial"/>
                <w:color w:val="auto"/>
                <w:kern w:val="0"/>
                <w:szCs w:val="21"/>
                <w:highlight w:val="none"/>
              </w:rPr>
              <w:t>评标委员会</w:t>
            </w:r>
            <w:r>
              <w:rPr>
                <w:rFonts w:hint="eastAsia" w:ascii="仿宋" w:hAnsi="仿宋" w:eastAsia="仿宋" w:cs="Arial"/>
                <w:color w:val="auto"/>
                <w:szCs w:val="21"/>
                <w:highlight w:val="none"/>
              </w:rPr>
              <w:t>投票</w:t>
            </w:r>
          </w:p>
          <w:p>
            <w:pPr>
              <w:rPr>
                <w:rFonts w:ascii="仿宋" w:hAnsi="MS Gothic" w:eastAsia="仿宋" w:cs="Arial"/>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 w:hRule="atLeast"/>
        </w:trPr>
        <w:tc>
          <w:tcPr>
            <w:tcW w:w="860" w:type="dxa"/>
            <w:tcBorders>
              <w:top w:val="single" w:color="auto" w:sz="4" w:space="0"/>
              <w:bottom w:val="single" w:color="auto" w:sz="4" w:space="0"/>
              <w:right w:val="single" w:color="auto" w:sz="4" w:space="0"/>
            </w:tcBorders>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2.1.2</w:t>
            </w:r>
          </w:p>
        </w:tc>
        <w:tc>
          <w:tcPr>
            <w:tcW w:w="1074" w:type="dxa"/>
            <w:gridSpan w:val="2"/>
            <w:vMerge w:val="restart"/>
            <w:tcBorders>
              <w:top w:val="single" w:color="auto" w:sz="4" w:space="0"/>
              <w:left w:val="single" w:color="auto" w:sz="4" w:space="0"/>
              <w:right w:val="single" w:color="auto" w:sz="4" w:space="0"/>
            </w:tcBorders>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资格审查</w:t>
            </w:r>
          </w:p>
        </w:tc>
        <w:tc>
          <w:tcPr>
            <w:tcW w:w="18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auto"/>
                <w:szCs w:val="21"/>
                <w:highlight w:val="none"/>
              </w:rPr>
            </w:pPr>
            <w:r>
              <w:rPr>
                <w:rFonts w:hint="eastAsia" w:ascii="仿宋" w:hAnsi="仿宋" w:eastAsia="仿宋" w:cs="Arial"/>
                <w:color w:val="auto"/>
                <w:szCs w:val="21"/>
                <w:highlight w:val="none"/>
              </w:rPr>
              <w:t>落实政府采购政策需满足的资格要求</w:t>
            </w:r>
          </w:p>
        </w:tc>
        <w:tc>
          <w:tcPr>
            <w:tcW w:w="5347" w:type="dxa"/>
            <w:gridSpan w:val="2"/>
            <w:tcBorders>
              <w:top w:val="single" w:color="auto" w:sz="4" w:space="0"/>
              <w:left w:val="single" w:color="auto" w:sz="4" w:space="0"/>
              <w:bottom w:val="single" w:color="auto" w:sz="4" w:space="0"/>
            </w:tcBorders>
            <w:vAlign w:val="center"/>
          </w:tcPr>
          <w:p>
            <w:pPr>
              <w:rPr>
                <w:rFonts w:ascii="仿宋" w:hAnsi="仿宋" w:eastAsia="仿宋" w:cs="宋体"/>
                <w:color w:val="auto"/>
                <w:szCs w:val="21"/>
                <w:highlight w:val="none"/>
              </w:rPr>
            </w:pPr>
            <w:r>
              <w:rPr>
                <w:rFonts w:ascii="仿宋" w:hAnsi="仿宋" w:eastAsia="仿宋" w:cs="Arial"/>
                <w:color w:val="auto"/>
                <w:kern w:val="0"/>
                <w:szCs w:val="21"/>
                <w:highlight w:val="none"/>
              </w:rPr>
              <w:sym w:font="Wingdings" w:char="F0FE"/>
            </w:r>
            <w:r>
              <w:rPr>
                <w:rFonts w:hint="eastAsia" w:ascii="仿宋" w:hAnsi="仿宋" w:eastAsia="仿宋" w:cs="Arial"/>
                <w:color w:val="auto"/>
                <w:szCs w:val="21"/>
                <w:highlight w:val="none"/>
              </w:rPr>
              <w:t>联合体投标协议书（投标人为联合体的须提供，非联合体的无需提供)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60" w:type="dxa"/>
            <w:tcBorders>
              <w:top w:val="single" w:color="auto" w:sz="4" w:space="0"/>
              <w:bottom w:val="single" w:color="auto" w:sz="4" w:space="0"/>
              <w:right w:val="single" w:color="auto" w:sz="4" w:space="0"/>
            </w:tcBorders>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2.1.3</w:t>
            </w:r>
          </w:p>
        </w:tc>
        <w:tc>
          <w:tcPr>
            <w:tcW w:w="1074" w:type="dxa"/>
            <w:gridSpan w:val="2"/>
            <w:vMerge w:val="continue"/>
            <w:tcBorders>
              <w:left w:val="single" w:color="auto" w:sz="4" w:space="0"/>
              <w:bottom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8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特定资格条件要求</w:t>
            </w:r>
          </w:p>
        </w:tc>
        <w:tc>
          <w:tcPr>
            <w:tcW w:w="5347" w:type="dxa"/>
            <w:gridSpan w:val="2"/>
            <w:tcBorders>
              <w:top w:val="single" w:color="auto" w:sz="4" w:space="0"/>
              <w:left w:val="single" w:color="auto" w:sz="4" w:space="0"/>
              <w:bottom w:val="single" w:color="auto" w:sz="4" w:space="0"/>
            </w:tcBorders>
            <w:vAlign w:val="center"/>
          </w:tcPr>
          <w:p>
            <w:pPr>
              <w:rPr>
                <w:rFonts w:hint="eastAsia" w:ascii="仿宋" w:hAnsi="仿宋" w:eastAsia="仿宋" w:cs="宋体"/>
                <w:color w:val="auto"/>
                <w:szCs w:val="21"/>
                <w:highlight w:val="none"/>
                <w:u w:val="single"/>
                <w:lang w:eastAsia="zh-CN"/>
              </w:rPr>
            </w:pPr>
            <w:r>
              <w:rPr>
                <w:rFonts w:hint="eastAsia" w:ascii="仿宋" w:hAnsi="仿宋" w:eastAsia="仿宋" w:cs="Arial"/>
                <w:color w:val="auto"/>
                <w:kern w:val="0"/>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60" w:type="dxa"/>
            <w:tcBorders>
              <w:top w:val="single" w:color="auto" w:sz="4" w:space="0"/>
              <w:bottom w:val="single" w:color="auto" w:sz="4" w:space="0"/>
              <w:right w:val="single" w:color="auto" w:sz="4" w:space="0"/>
            </w:tcBorders>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2.2</w:t>
            </w:r>
          </w:p>
        </w:tc>
        <w:tc>
          <w:tcPr>
            <w:tcW w:w="107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符合性审查</w:t>
            </w:r>
          </w:p>
        </w:tc>
        <w:tc>
          <w:tcPr>
            <w:tcW w:w="18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符合性审查其他要求</w:t>
            </w:r>
          </w:p>
        </w:tc>
        <w:tc>
          <w:tcPr>
            <w:tcW w:w="5347" w:type="dxa"/>
            <w:gridSpan w:val="2"/>
            <w:tcBorders>
              <w:top w:val="single" w:color="auto" w:sz="4" w:space="0"/>
              <w:left w:val="single" w:color="auto" w:sz="4" w:space="0"/>
              <w:bottom w:val="single" w:color="auto" w:sz="4" w:space="0"/>
            </w:tcBorders>
            <w:vAlign w:val="center"/>
          </w:tcPr>
          <w:p>
            <w:pPr>
              <w:rPr>
                <w:rFonts w:ascii="仿宋" w:hAnsi="仿宋" w:eastAsia="仿宋"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934" w:type="dxa"/>
            <w:gridSpan w:val="3"/>
            <w:tcBorders>
              <w:top w:val="single" w:color="auto" w:sz="4" w:space="0"/>
              <w:bottom w:val="single" w:color="auto" w:sz="4" w:space="0"/>
              <w:right w:val="single" w:color="auto" w:sz="4" w:space="0"/>
            </w:tcBorders>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2.3.1</w:t>
            </w:r>
          </w:p>
        </w:tc>
        <w:tc>
          <w:tcPr>
            <w:tcW w:w="18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分值权重构成</w:t>
            </w:r>
          </w:p>
        </w:tc>
        <w:tc>
          <w:tcPr>
            <w:tcW w:w="5347" w:type="dxa"/>
            <w:gridSpan w:val="2"/>
            <w:tcBorders>
              <w:top w:val="single" w:color="auto" w:sz="4" w:space="0"/>
              <w:left w:val="single" w:color="auto" w:sz="4" w:space="0"/>
              <w:bottom w:val="single" w:color="auto" w:sz="4" w:space="0"/>
            </w:tcBorders>
            <w:vAlign w:val="center"/>
          </w:tcPr>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商务技术权重：</w:t>
            </w:r>
            <w:r>
              <w:rPr>
                <w:rFonts w:hint="eastAsia" w:ascii="仿宋" w:hAnsi="仿宋" w:eastAsia="仿宋" w:cs="宋体"/>
                <w:color w:val="auto"/>
                <w:szCs w:val="21"/>
                <w:highlight w:val="none"/>
                <w:u w:val="single"/>
              </w:rPr>
              <w:t>90</w:t>
            </w:r>
            <w:r>
              <w:rPr>
                <w:rFonts w:hint="eastAsia" w:ascii="仿宋" w:hAnsi="仿宋" w:eastAsia="仿宋" w:cs="宋体"/>
                <w:color w:val="auto"/>
                <w:szCs w:val="21"/>
                <w:highlight w:val="none"/>
              </w:rPr>
              <w:t>%</w:t>
            </w:r>
          </w:p>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报价权重：</w:t>
            </w:r>
            <w:r>
              <w:rPr>
                <w:rFonts w:hint="eastAsia" w:ascii="仿宋" w:hAnsi="仿宋" w:eastAsia="仿宋" w:cs="宋体"/>
                <w:color w:val="auto"/>
                <w:szCs w:val="21"/>
                <w:highlight w:val="none"/>
                <w:u w:val="single"/>
              </w:rPr>
              <w:t>10</w:t>
            </w:r>
            <w:r>
              <w:rPr>
                <w:rFonts w:hint="eastAsia" w:ascii="仿宋" w:hAnsi="仿宋" w:eastAsia="仿宋"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76" w:type="dxa"/>
            <w:gridSpan w:val="2"/>
            <w:vMerge w:val="restart"/>
            <w:tcBorders>
              <w:top w:val="single" w:color="auto" w:sz="4" w:space="0"/>
              <w:right w:val="single" w:color="auto" w:sz="4" w:space="0"/>
            </w:tcBorders>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2.3.2</w:t>
            </w:r>
          </w:p>
        </w:tc>
        <w:tc>
          <w:tcPr>
            <w:tcW w:w="1058" w:type="dxa"/>
            <w:vMerge w:val="restart"/>
            <w:tcBorders>
              <w:top w:val="single" w:color="auto" w:sz="4" w:space="0"/>
              <w:right w:val="single" w:color="auto" w:sz="4" w:space="0"/>
            </w:tcBorders>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商务技术评分标准</w:t>
            </w:r>
          </w:p>
        </w:tc>
        <w:tc>
          <w:tcPr>
            <w:tcW w:w="1859" w:type="dxa"/>
            <w:tcBorders>
              <w:top w:val="single" w:color="auto" w:sz="4" w:space="0"/>
              <w:left w:val="single" w:color="auto" w:sz="4" w:space="0"/>
              <w:bottom w:val="single" w:color="auto" w:sz="4" w:space="0"/>
            </w:tcBorders>
            <w:vAlign w:val="center"/>
          </w:tcPr>
          <w:p>
            <w:pPr>
              <w:tabs>
                <w:tab w:val="left" w:pos="0"/>
              </w:tabs>
              <w:jc w:val="center"/>
              <w:rPr>
                <w:rFonts w:ascii="仿宋" w:hAnsi="仿宋" w:eastAsia="仿宋" w:cs="宋体"/>
                <w:color w:val="auto"/>
                <w:szCs w:val="21"/>
                <w:highlight w:val="none"/>
              </w:rPr>
            </w:pPr>
            <w:r>
              <w:rPr>
                <w:rFonts w:hint="eastAsia" w:ascii="仿宋" w:hAnsi="仿宋" w:eastAsia="仿宋" w:cs="宋体"/>
                <w:color w:val="auto"/>
                <w:szCs w:val="21"/>
                <w:highlight w:val="none"/>
              </w:rPr>
              <w:t>评审因素</w:t>
            </w:r>
          </w:p>
        </w:tc>
        <w:tc>
          <w:tcPr>
            <w:tcW w:w="4530" w:type="dxa"/>
            <w:tcBorders>
              <w:top w:val="single" w:color="auto" w:sz="4" w:space="0"/>
              <w:left w:val="single" w:color="auto" w:sz="4" w:space="0"/>
              <w:bottom w:val="single" w:color="auto" w:sz="4" w:space="0"/>
            </w:tcBorders>
            <w:vAlign w:val="center"/>
          </w:tcPr>
          <w:p>
            <w:pPr>
              <w:autoSpaceDE w:val="0"/>
              <w:autoSpaceDN w:val="0"/>
              <w:jc w:val="center"/>
              <w:rPr>
                <w:rFonts w:ascii="仿宋" w:hAnsi="仿宋" w:eastAsia="仿宋" w:cs="宋体"/>
                <w:color w:val="auto"/>
                <w:szCs w:val="21"/>
                <w:highlight w:val="none"/>
              </w:rPr>
            </w:pPr>
            <w:r>
              <w:rPr>
                <w:rFonts w:hint="eastAsia" w:ascii="仿宋" w:hAnsi="仿宋" w:eastAsia="仿宋" w:cs="宋体"/>
                <w:color w:val="auto"/>
                <w:szCs w:val="21"/>
                <w:highlight w:val="none"/>
              </w:rPr>
              <w:t>评审标准</w:t>
            </w:r>
          </w:p>
        </w:tc>
        <w:tc>
          <w:tcPr>
            <w:tcW w:w="817" w:type="dxa"/>
            <w:tcBorders>
              <w:top w:val="single" w:color="auto" w:sz="4" w:space="0"/>
              <w:left w:val="single" w:color="auto" w:sz="4" w:space="0"/>
              <w:bottom w:val="single" w:color="auto" w:sz="4" w:space="0"/>
            </w:tcBorders>
            <w:vAlign w:val="center"/>
          </w:tcPr>
          <w:p>
            <w:pPr>
              <w:autoSpaceDE w:val="0"/>
              <w:autoSpaceDN w:val="0"/>
              <w:jc w:val="center"/>
              <w:rPr>
                <w:rFonts w:ascii="仿宋" w:hAnsi="仿宋" w:eastAsia="仿宋" w:cs="宋体"/>
                <w:color w:val="auto"/>
                <w:szCs w:val="21"/>
                <w:highlight w:val="none"/>
              </w:rPr>
            </w:pPr>
            <w:r>
              <w:rPr>
                <w:rFonts w:hint="eastAsia" w:ascii="仿宋" w:hAnsi="仿宋" w:eastAsia="仿宋" w:cs="宋体"/>
                <w:color w:val="auto"/>
                <w:szCs w:val="21"/>
                <w:highlight w:val="none"/>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876" w:type="dxa"/>
            <w:gridSpan w:val="2"/>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058" w:type="dxa"/>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859" w:type="dxa"/>
            <w:tcBorders>
              <w:top w:val="single" w:color="auto" w:sz="4" w:space="0"/>
              <w:left w:val="single" w:color="auto" w:sz="4" w:space="0"/>
            </w:tcBorders>
            <w:vAlign w:val="center"/>
          </w:tcPr>
          <w:p>
            <w:pPr>
              <w:snapToGrid w:val="0"/>
              <w:jc w:val="center"/>
              <w:rPr>
                <w:rFonts w:ascii="仿宋" w:hAnsi="仿宋" w:eastAsia="仿宋" w:cs="宋体"/>
                <w:color w:val="auto"/>
                <w:szCs w:val="21"/>
                <w:highlight w:val="none"/>
              </w:rPr>
            </w:pPr>
            <w:r>
              <w:rPr>
                <w:rFonts w:hint="eastAsia" w:ascii="仿宋" w:hAnsi="仿宋" w:eastAsia="仿宋" w:cs="楷体"/>
                <w:color w:val="auto"/>
                <w:szCs w:val="21"/>
                <w:highlight w:val="none"/>
              </w:rPr>
              <w:t>管理体系认证</w:t>
            </w:r>
          </w:p>
        </w:tc>
        <w:tc>
          <w:tcPr>
            <w:tcW w:w="4530" w:type="dxa"/>
            <w:tcBorders>
              <w:top w:val="single" w:color="auto" w:sz="4" w:space="0"/>
              <w:left w:val="single" w:color="auto" w:sz="4" w:space="0"/>
              <w:bottom w:val="single" w:color="auto" w:sz="4" w:space="0"/>
            </w:tcBorders>
            <w:vAlign w:val="center"/>
          </w:tcPr>
          <w:p>
            <w:pPr>
              <w:rPr>
                <w:rFonts w:ascii="仿宋" w:hAnsi="仿宋" w:eastAsia="仿宋" w:cs="宋体"/>
                <w:color w:val="auto"/>
                <w:szCs w:val="21"/>
                <w:highlight w:val="none"/>
              </w:rPr>
            </w:pPr>
            <w:r>
              <w:rPr>
                <w:rFonts w:hint="eastAsia" w:ascii="仿宋" w:hAnsi="仿宋" w:eastAsia="仿宋" w:cs="宋体"/>
                <w:color w:val="auto"/>
                <w:szCs w:val="21"/>
                <w:highlight w:val="none"/>
              </w:rPr>
              <w:t>（1）</w:t>
            </w:r>
            <w:r>
              <w:rPr>
                <w:rFonts w:ascii="仿宋" w:hAnsi="仿宋" w:eastAsia="仿宋" w:cs="宋体"/>
                <w:color w:val="auto"/>
                <w:szCs w:val="21"/>
                <w:highlight w:val="none"/>
              </w:rPr>
              <w:t>GB/T 19001</w:t>
            </w:r>
            <w:r>
              <w:rPr>
                <w:rFonts w:hint="eastAsia" w:ascii="仿宋" w:hAnsi="仿宋" w:eastAsia="仿宋" w:cs="宋体"/>
                <w:color w:val="auto"/>
                <w:szCs w:val="21"/>
                <w:highlight w:val="none"/>
              </w:rPr>
              <w:t>-2016/</w:t>
            </w:r>
            <w:r>
              <w:rPr>
                <w:rFonts w:ascii="仿宋" w:hAnsi="仿宋" w:eastAsia="仿宋" w:cs="宋体"/>
                <w:color w:val="auto"/>
                <w:szCs w:val="21"/>
                <w:highlight w:val="none"/>
              </w:rPr>
              <w:t>ISO 9001</w:t>
            </w:r>
            <w:r>
              <w:rPr>
                <w:rFonts w:hint="eastAsia" w:ascii="仿宋" w:hAnsi="仿宋" w:eastAsia="仿宋" w:cs="宋体"/>
                <w:color w:val="auto"/>
                <w:szCs w:val="21"/>
                <w:highlight w:val="none"/>
              </w:rPr>
              <w:t>:2015</w:t>
            </w:r>
            <w:r>
              <w:rPr>
                <w:rFonts w:ascii="仿宋" w:hAnsi="仿宋" w:eastAsia="仿宋" w:cs="宋体"/>
                <w:color w:val="auto"/>
                <w:szCs w:val="21"/>
                <w:highlight w:val="none"/>
              </w:rPr>
              <w:t>质量管理体系认证证书</w:t>
            </w:r>
            <w:r>
              <w:rPr>
                <w:rFonts w:hint="eastAsia" w:ascii="仿宋" w:hAnsi="仿宋" w:eastAsia="仿宋" w:cs="宋体"/>
                <w:color w:val="auto"/>
                <w:szCs w:val="21"/>
                <w:highlight w:val="none"/>
              </w:rPr>
              <w:t>，认证范围包括保洁的</w:t>
            </w:r>
            <w:r>
              <w:rPr>
                <w:rFonts w:ascii="仿宋" w:hAnsi="仿宋" w:eastAsia="仿宋" w:cs="宋体"/>
                <w:color w:val="auto"/>
                <w:szCs w:val="21"/>
                <w:highlight w:val="none"/>
              </w:rPr>
              <w:t>得</w:t>
            </w:r>
            <w:r>
              <w:rPr>
                <w:rFonts w:hint="eastAsia" w:ascii="仿宋" w:hAnsi="仿宋" w:eastAsia="仿宋" w:cs="宋体"/>
                <w:color w:val="auto"/>
                <w:szCs w:val="21"/>
                <w:highlight w:val="none"/>
              </w:rPr>
              <w:t>1</w:t>
            </w:r>
            <w:r>
              <w:rPr>
                <w:rFonts w:ascii="仿宋" w:hAnsi="仿宋" w:eastAsia="仿宋" w:cs="宋体"/>
                <w:color w:val="auto"/>
                <w:szCs w:val="21"/>
                <w:highlight w:val="none"/>
              </w:rPr>
              <w:t>分</w:t>
            </w:r>
            <w:r>
              <w:rPr>
                <w:rFonts w:hint="eastAsia" w:ascii="仿宋" w:hAnsi="仿宋" w:eastAsia="仿宋" w:cs="宋体"/>
                <w:color w:val="auto"/>
                <w:szCs w:val="21"/>
                <w:highlight w:val="none"/>
              </w:rPr>
              <w:t>，认证范围包括绿化的</w:t>
            </w:r>
            <w:r>
              <w:rPr>
                <w:rFonts w:ascii="仿宋" w:hAnsi="仿宋" w:eastAsia="仿宋" w:cs="宋体"/>
                <w:color w:val="auto"/>
                <w:szCs w:val="21"/>
                <w:highlight w:val="none"/>
              </w:rPr>
              <w:t>得</w:t>
            </w:r>
            <w:r>
              <w:rPr>
                <w:rFonts w:hint="eastAsia" w:ascii="仿宋" w:hAnsi="仿宋" w:eastAsia="仿宋" w:cs="宋体"/>
                <w:color w:val="auto"/>
                <w:szCs w:val="21"/>
                <w:highlight w:val="none"/>
              </w:rPr>
              <w:t>1</w:t>
            </w:r>
            <w:r>
              <w:rPr>
                <w:rFonts w:ascii="仿宋" w:hAnsi="仿宋" w:eastAsia="仿宋" w:cs="宋体"/>
                <w:color w:val="auto"/>
                <w:szCs w:val="21"/>
                <w:highlight w:val="none"/>
              </w:rPr>
              <w:t>分；</w:t>
            </w:r>
          </w:p>
          <w:p>
            <w:pPr>
              <w:rPr>
                <w:rFonts w:ascii="仿宋" w:hAnsi="仿宋" w:eastAsia="仿宋" w:cs="宋体"/>
                <w:color w:val="auto"/>
                <w:szCs w:val="21"/>
                <w:highlight w:val="none"/>
              </w:rPr>
            </w:pPr>
            <w:r>
              <w:rPr>
                <w:rFonts w:hint="eastAsia" w:ascii="仿宋" w:hAnsi="仿宋" w:eastAsia="仿宋" w:cs="宋体"/>
                <w:color w:val="auto"/>
                <w:szCs w:val="21"/>
                <w:highlight w:val="none"/>
              </w:rPr>
              <w:t>（2）</w:t>
            </w:r>
            <w:r>
              <w:rPr>
                <w:rFonts w:ascii="仿宋" w:hAnsi="仿宋" w:eastAsia="仿宋" w:cs="宋体"/>
                <w:color w:val="auto"/>
                <w:szCs w:val="21"/>
                <w:highlight w:val="none"/>
              </w:rPr>
              <w:t>GB/T 2</w:t>
            </w:r>
            <w:r>
              <w:rPr>
                <w:rFonts w:hint="eastAsia" w:ascii="仿宋" w:hAnsi="仿宋" w:eastAsia="仿宋" w:cs="宋体"/>
                <w:color w:val="auto"/>
                <w:szCs w:val="21"/>
                <w:highlight w:val="none"/>
              </w:rPr>
              <w:t>4</w:t>
            </w:r>
            <w:r>
              <w:rPr>
                <w:rFonts w:ascii="仿宋" w:hAnsi="仿宋" w:eastAsia="仿宋" w:cs="宋体"/>
                <w:color w:val="auto"/>
                <w:szCs w:val="21"/>
                <w:highlight w:val="none"/>
              </w:rPr>
              <w:t>001</w:t>
            </w:r>
            <w:r>
              <w:rPr>
                <w:rFonts w:hint="eastAsia" w:ascii="仿宋" w:hAnsi="仿宋" w:eastAsia="仿宋" w:cs="宋体"/>
                <w:color w:val="auto"/>
                <w:szCs w:val="21"/>
                <w:highlight w:val="none"/>
              </w:rPr>
              <w:t>-2016/</w:t>
            </w:r>
            <w:r>
              <w:rPr>
                <w:rFonts w:ascii="仿宋" w:hAnsi="仿宋" w:eastAsia="仿宋" w:cs="宋体"/>
                <w:color w:val="auto"/>
                <w:szCs w:val="21"/>
                <w:highlight w:val="none"/>
              </w:rPr>
              <w:t xml:space="preserve">ISO </w:t>
            </w:r>
            <w:r>
              <w:rPr>
                <w:rFonts w:hint="eastAsia" w:ascii="仿宋" w:hAnsi="仿宋" w:eastAsia="仿宋" w:cs="宋体"/>
                <w:color w:val="auto"/>
                <w:szCs w:val="21"/>
                <w:highlight w:val="none"/>
              </w:rPr>
              <w:t>14</w:t>
            </w:r>
            <w:r>
              <w:rPr>
                <w:rFonts w:ascii="仿宋" w:hAnsi="仿宋" w:eastAsia="仿宋" w:cs="宋体"/>
                <w:color w:val="auto"/>
                <w:szCs w:val="21"/>
                <w:highlight w:val="none"/>
              </w:rPr>
              <w:t>001</w:t>
            </w:r>
            <w:r>
              <w:rPr>
                <w:rFonts w:hint="eastAsia" w:ascii="仿宋" w:hAnsi="仿宋" w:eastAsia="仿宋" w:cs="宋体"/>
                <w:color w:val="auto"/>
                <w:szCs w:val="21"/>
                <w:highlight w:val="none"/>
              </w:rPr>
              <w:t>:2015</w:t>
            </w:r>
            <w:r>
              <w:rPr>
                <w:rFonts w:ascii="仿宋" w:hAnsi="仿宋" w:eastAsia="仿宋" w:cs="宋体"/>
                <w:color w:val="auto"/>
                <w:szCs w:val="21"/>
                <w:highlight w:val="none"/>
              </w:rPr>
              <w:t>环境管理体系认证证书</w:t>
            </w:r>
            <w:r>
              <w:rPr>
                <w:rFonts w:hint="eastAsia" w:ascii="仿宋" w:hAnsi="仿宋" w:eastAsia="仿宋" w:cs="宋体"/>
                <w:color w:val="auto"/>
                <w:szCs w:val="21"/>
                <w:highlight w:val="none"/>
              </w:rPr>
              <w:t>，认证范围包括保洁的</w:t>
            </w:r>
            <w:r>
              <w:rPr>
                <w:rFonts w:ascii="仿宋" w:hAnsi="仿宋" w:eastAsia="仿宋" w:cs="宋体"/>
                <w:color w:val="auto"/>
                <w:szCs w:val="21"/>
                <w:highlight w:val="none"/>
              </w:rPr>
              <w:t>得</w:t>
            </w:r>
            <w:r>
              <w:rPr>
                <w:rFonts w:hint="eastAsia" w:ascii="仿宋" w:hAnsi="仿宋" w:eastAsia="仿宋" w:cs="宋体"/>
                <w:color w:val="auto"/>
                <w:szCs w:val="21"/>
                <w:highlight w:val="none"/>
              </w:rPr>
              <w:t>1</w:t>
            </w:r>
            <w:r>
              <w:rPr>
                <w:rFonts w:ascii="仿宋" w:hAnsi="仿宋" w:eastAsia="仿宋" w:cs="宋体"/>
                <w:color w:val="auto"/>
                <w:szCs w:val="21"/>
                <w:highlight w:val="none"/>
              </w:rPr>
              <w:t>分</w:t>
            </w:r>
            <w:r>
              <w:rPr>
                <w:rFonts w:hint="eastAsia" w:ascii="仿宋" w:hAnsi="仿宋" w:eastAsia="仿宋" w:cs="宋体"/>
                <w:color w:val="auto"/>
                <w:szCs w:val="21"/>
                <w:highlight w:val="none"/>
              </w:rPr>
              <w:t>，认证范围包括绿化的</w:t>
            </w:r>
            <w:r>
              <w:rPr>
                <w:rFonts w:ascii="仿宋" w:hAnsi="仿宋" w:eastAsia="仿宋" w:cs="宋体"/>
                <w:color w:val="auto"/>
                <w:szCs w:val="21"/>
                <w:highlight w:val="none"/>
              </w:rPr>
              <w:t>得</w:t>
            </w:r>
            <w:r>
              <w:rPr>
                <w:rFonts w:hint="eastAsia" w:ascii="仿宋" w:hAnsi="仿宋" w:eastAsia="仿宋" w:cs="宋体"/>
                <w:color w:val="auto"/>
                <w:szCs w:val="21"/>
                <w:highlight w:val="none"/>
              </w:rPr>
              <w:t>1</w:t>
            </w:r>
            <w:r>
              <w:rPr>
                <w:rFonts w:ascii="仿宋" w:hAnsi="仿宋" w:eastAsia="仿宋" w:cs="宋体"/>
                <w:color w:val="auto"/>
                <w:szCs w:val="21"/>
                <w:highlight w:val="none"/>
              </w:rPr>
              <w:t>分；</w:t>
            </w:r>
          </w:p>
          <w:p>
            <w:pPr>
              <w:rPr>
                <w:rFonts w:ascii="仿宋" w:hAnsi="仿宋" w:eastAsia="仿宋" w:cs="宋体"/>
                <w:color w:val="auto"/>
                <w:szCs w:val="21"/>
                <w:highlight w:val="none"/>
              </w:rPr>
            </w:pPr>
            <w:r>
              <w:rPr>
                <w:rFonts w:hint="eastAsia" w:ascii="仿宋" w:hAnsi="仿宋" w:eastAsia="仿宋" w:cs="宋体"/>
                <w:color w:val="auto"/>
                <w:szCs w:val="21"/>
                <w:highlight w:val="none"/>
              </w:rPr>
              <w:t>（3）</w:t>
            </w:r>
            <w:r>
              <w:rPr>
                <w:rFonts w:ascii="仿宋" w:hAnsi="仿宋" w:eastAsia="仿宋" w:cs="宋体"/>
                <w:color w:val="auto"/>
                <w:szCs w:val="21"/>
                <w:highlight w:val="none"/>
              </w:rPr>
              <w:t xml:space="preserve">GB/T </w:t>
            </w:r>
            <w:r>
              <w:rPr>
                <w:rFonts w:hint="eastAsia" w:ascii="仿宋" w:hAnsi="仿宋" w:eastAsia="仿宋" w:cs="宋体"/>
                <w:color w:val="auto"/>
                <w:szCs w:val="21"/>
                <w:highlight w:val="none"/>
              </w:rPr>
              <w:t>45</w:t>
            </w:r>
            <w:r>
              <w:rPr>
                <w:rFonts w:ascii="仿宋" w:hAnsi="仿宋" w:eastAsia="仿宋" w:cs="宋体"/>
                <w:color w:val="auto"/>
                <w:szCs w:val="21"/>
                <w:highlight w:val="none"/>
              </w:rPr>
              <w:t>001</w:t>
            </w:r>
            <w:r>
              <w:rPr>
                <w:rFonts w:hint="eastAsia" w:ascii="仿宋" w:hAnsi="仿宋" w:eastAsia="仿宋" w:cs="宋体"/>
                <w:color w:val="auto"/>
                <w:szCs w:val="21"/>
                <w:highlight w:val="none"/>
              </w:rPr>
              <w:t>-2020/</w:t>
            </w:r>
            <w:r>
              <w:rPr>
                <w:rFonts w:ascii="仿宋" w:hAnsi="仿宋" w:eastAsia="仿宋" w:cs="宋体"/>
                <w:color w:val="auto"/>
                <w:szCs w:val="21"/>
                <w:highlight w:val="none"/>
              </w:rPr>
              <w:t xml:space="preserve">ISO </w:t>
            </w:r>
            <w:r>
              <w:rPr>
                <w:rFonts w:hint="eastAsia" w:ascii="仿宋" w:hAnsi="仿宋" w:eastAsia="仿宋" w:cs="宋体"/>
                <w:color w:val="auto"/>
                <w:szCs w:val="21"/>
                <w:highlight w:val="none"/>
              </w:rPr>
              <w:t>45</w:t>
            </w:r>
            <w:r>
              <w:rPr>
                <w:rFonts w:ascii="仿宋" w:hAnsi="仿宋" w:eastAsia="仿宋" w:cs="宋体"/>
                <w:color w:val="auto"/>
                <w:szCs w:val="21"/>
                <w:highlight w:val="none"/>
              </w:rPr>
              <w:t>001</w:t>
            </w:r>
            <w:r>
              <w:rPr>
                <w:rFonts w:hint="eastAsia" w:ascii="仿宋" w:hAnsi="仿宋" w:eastAsia="仿宋" w:cs="宋体"/>
                <w:color w:val="auto"/>
                <w:szCs w:val="21"/>
                <w:highlight w:val="none"/>
              </w:rPr>
              <w:t>:2018职业安全</w:t>
            </w:r>
            <w:r>
              <w:rPr>
                <w:rFonts w:ascii="仿宋" w:hAnsi="仿宋" w:eastAsia="仿宋" w:cs="宋体"/>
                <w:color w:val="auto"/>
                <w:szCs w:val="21"/>
                <w:highlight w:val="none"/>
              </w:rPr>
              <w:t>管理体系认证证书</w:t>
            </w:r>
            <w:r>
              <w:rPr>
                <w:rFonts w:hint="eastAsia" w:ascii="仿宋" w:hAnsi="仿宋" w:eastAsia="仿宋" w:cs="宋体"/>
                <w:color w:val="auto"/>
                <w:szCs w:val="21"/>
                <w:highlight w:val="none"/>
              </w:rPr>
              <w:t>，认证范围包括保洁的</w:t>
            </w:r>
            <w:r>
              <w:rPr>
                <w:rFonts w:ascii="仿宋" w:hAnsi="仿宋" w:eastAsia="仿宋" w:cs="宋体"/>
                <w:color w:val="auto"/>
                <w:szCs w:val="21"/>
                <w:highlight w:val="none"/>
              </w:rPr>
              <w:t>得</w:t>
            </w:r>
            <w:r>
              <w:rPr>
                <w:rFonts w:hint="eastAsia" w:ascii="仿宋" w:hAnsi="仿宋" w:eastAsia="仿宋" w:cs="宋体"/>
                <w:color w:val="auto"/>
                <w:szCs w:val="21"/>
                <w:highlight w:val="none"/>
              </w:rPr>
              <w:t>1</w:t>
            </w:r>
            <w:r>
              <w:rPr>
                <w:rFonts w:ascii="仿宋" w:hAnsi="仿宋" w:eastAsia="仿宋" w:cs="宋体"/>
                <w:color w:val="auto"/>
                <w:szCs w:val="21"/>
                <w:highlight w:val="none"/>
              </w:rPr>
              <w:t>分</w:t>
            </w:r>
            <w:r>
              <w:rPr>
                <w:rFonts w:hint="eastAsia" w:ascii="仿宋" w:hAnsi="仿宋" w:eastAsia="仿宋" w:cs="宋体"/>
                <w:color w:val="auto"/>
                <w:szCs w:val="21"/>
                <w:highlight w:val="none"/>
              </w:rPr>
              <w:t>，认证范围包括绿化的</w:t>
            </w:r>
            <w:r>
              <w:rPr>
                <w:rFonts w:ascii="仿宋" w:hAnsi="仿宋" w:eastAsia="仿宋" w:cs="宋体"/>
                <w:color w:val="auto"/>
                <w:szCs w:val="21"/>
                <w:highlight w:val="none"/>
              </w:rPr>
              <w:t>得</w:t>
            </w:r>
            <w:r>
              <w:rPr>
                <w:rFonts w:hint="eastAsia" w:ascii="仿宋" w:hAnsi="仿宋" w:eastAsia="仿宋" w:cs="宋体"/>
                <w:color w:val="auto"/>
                <w:szCs w:val="21"/>
                <w:highlight w:val="none"/>
              </w:rPr>
              <w:t>1</w:t>
            </w:r>
            <w:r>
              <w:rPr>
                <w:rFonts w:ascii="仿宋" w:hAnsi="仿宋" w:eastAsia="仿宋" w:cs="宋体"/>
                <w:color w:val="auto"/>
                <w:szCs w:val="21"/>
                <w:highlight w:val="none"/>
              </w:rPr>
              <w:t>分。</w:t>
            </w:r>
          </w:p>
          <w:p>
            <w:pPr>
              <w:snapToGrid w:val="0"/>
              <w:jc w:val="left"/>
              <w:rPr>
                <w:rFonts w:ascii="仿宋" w:hAnsi="仿宋" w:eastAsia="仿宋" w:cs="楷体"/>
                <w:color w:val="auto"/>
                <w:szCs w:val="21"/>
                <w:highlight w:val="none"/>
              </w:rPr>
            </w:pPr>
            <w:r>
              <w:rPr>
                <w:rFonts w:hint="eastAsia" w:ascii="仿宋" w:hAnsi="仿宋" w:eastAsia="仿宋" w:cs="宋体"/>
                <w:color w:val="auto"/>
                <w:szCs w:val="21"/>
                <w:highlight w:val="none"/>
              </w:rPr>
              <w:t>注：</w:t>
            </w:r>
            <w:r>
              <w:rPr>
                <w:rFonts w:ascii="仿宋" w:hAnsi="仿宋" w:eastAsia="仿宋" w:cs="宋体"/>
                <w:color w:val="auto"/>
                <w:szCs w:val="21"/>
                <w:highlight w:val="none"/>
              </w:rPr>
              <w:t>证书认证机构须获得国家认证认可监督管理委员会的批准和认可</w:t>
            </w:r>
            <w:r>
              <w:rPr>
                <w:rFonts w:hint="eastAsia" w:ascii="仿宋" w:hAnsi="仿宋" w:eastAsia="仿宋" w:cs="宋体"/>
                <w:color w:val="auto"/>
                <w:szCs w:val="21"/>
                <w:highlight w:val="none"/>
              </w:rPr>
              <w:t>并在有效期内，附认证查询网页截图。本项</w:t>
            </w:r>
            <w:r>
              <w:rPr>
                <w:rFonts w:hint="eastAsia" w:ascii="仿宋" w:hAnsi="仿宋" w:eastAsia="仿宋" w:cs="楷体"/>
                <w:color w:val="auto"/>
                <w:szCs w:val="21"/>
                <w:highlight w:val="none"/>
              </w:rPr>
              <w:t>最高得6分</w:t>
            </w:r>
          </w:p>
        </w:tc>
        <w:tc>
          <w:tcPr>
            <w:tcW w:w="817" w:type="dxa"/>
            <w:tcBorders>
              <w:top w:val="single" w:color="auto" w:sz="4" w:space="0"/>
              <w:left w:val="single" w:color="auto" w:sz="4" w:space="0"/>
              <w:bottom w:val="single" w:color="auto" w:sz="4" w:space="0"/>
            </w:tcBorders>
            <w:vAlign w:val="center"/>
          </w:tcPr>
          <w:p>
            <w:pPr>
              <w:snapToGrid w:val="0"/>
              <w:jc w:val="center"/>
              <w:rPr>
                <w:rFonts w:ascii="仿宋" w:hAnsi="仿宋" w:eastAsia="仿宋" w:cs="楷体"/>
                <w:color w:val="auto"/>
                <w:szCs w:val="21"/>
                <w:highlight w:val="none"/>
              </w:rPr>
            </w:pPr>
            <w:r>
              <w:rPr>
                <w:rFonts w:hint="eastAsia" w:ascii="仿宋" w:hAnsi="仿宋" w:eastAsia="仿宋" w:cs="楷体"/>
                <w:color w:val="auto"/>
                <w:szCs w:val="21"/>
                <w:highlight w:val="none"/>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4" w:hRule="atLeast"/>
        </w:trPr>
        <w:tc>
          <w:tcPr>
            <w:tcW w:w="876" w:type="dxa"/>
            <w:gridSpan w:val="2"/>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058" w:type="dxa"/>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859" w:type="dxa"/>
            <w:tcBorders>
              <w:top w:val="single" w:color="auto" w:sz="4" w:space="0"/>
              <w:left w:val="single" w:color="auto" w:sz="4" w:space="0"/>
            </w:tcBorders>
            <w:vAlign w:val="center"/>
          </w:tcPr>
          <w:p>
            <w:pPr>
              <w:snapToGrid w:val="0"/>
              <w:jc w:val="center"/>
              <w:rPr>
                <w:rFonts w:ascii="仿宋" w:hAnsi="仿宋" w:eastAsia="仿宋" w:cs="楷体"/>
                <w:color w:val="auto"/>
                <w:szCs w:val="21"/>
                <w:highlight w:val="none"/>
              </w:rPr>
            </w:pPr>
            <w:r>
              <w:rPr>
                <w:rFonts w:hint="eastAsia" w:ascii="仿宋" w:hAnsi="仿宋" w:eastAsia="仿宋" w:cs="楷体"/>
                <w:color w:val="auto"/>
                <w:szCs w:val="21"/>
                <w:highlight w:val="none"/>
              </w:rPr>
              <w:t>拟投入本项目人员</w:t>
            </w:r>
          </w:p>
        </w:tc>
        <w:tc>
          <w:tcPr>
            <w:tcW w:w="4530" w:type="dxa"/>
            <w:tcBorders>
              <w:top w:val="single" w:color="auto" w:sz="4" w:space="0"/>
              <w:left w:val="single" w:color="auto" w:sz="4" w:space="0"/>
              <w:bottom w:val="single" w:color="auto" w:sz="4" w:space="0"/>
            </w:tcBorders>
            <w:vAlign w:val="center"/>
          </w:tcPr>
          <w:p>
            <w:pPr>
              <w:snapToGrid w:val="0"/>
              <w:jc w:val="left"/>
              <w:rPr>
                <w:rFonts w:ascii="仿宋" w:hAnsi="仿宋" w:eastAsia="仿宋" w:cs="楷体"/>
                <w:color w:val="auto"/>
                <w:szCs w:val="21"/>
                <w:highlight w:val="none"/>
              </w:rPr>
            </w:pPr>
            <w:r>
              <w:rPr>
                <w:rFonts w:hint="eastAsia" w:ascii="仿宋" w:hAnsi="仿宋" w:eastAsia="仿宋" w:cs="楷体"/>
                <w:color w:val="auto"/>
                <w:szCs w:val="21"/>
                <w:highlight w:val="none"/>
              </w:rPr>
              <w:t>（1）保洁：供应商根据采购人需求提供保洁人员、管理人员配置方案，根据人员安排的科学性、合理性等进行综合评分。            （0-5分）</w:t>
            </w:r>
          </w:p>
          <w:p>
            <w:pPr>
              <w:snapToGrid w:val="0"/>
              <w:jc w:val="left"/>
              <w:rPr>
                <w:rFonts w:ascii="仿宋" w:hAnsi="仿宋" w:eastAsia="仿宋" w:cs="楷体"/>
                <w:color w:val="auto"/>
                <w:szCs w:val="21"/>
                <w:highlight w:val="none"/>
              </w:rPr>
            </w:pPr>
            <w:r>
              <w:rPr>
                <w:rFonts w:hint="eastAsia" w:ascii="仿宋" w:hAnsi="仿宋" w:eastAsia="仿宋" w:cs="楷体"/>
                <w:color w:val="auto"/>
                <w:szCs w:val="21"/>
                <w:highlight w:val="none"/>
              </w:rPr>
              <w:t>（2）绿化养护：供应商根据采购人需求提供绿化养护人员、管理人员配置方案，根据人员安排的科学性、合理性等进行综合评分。  （0-2分）</w:t>
            </w:r>
          </w:p>
          <w:p>
            <w:pPr>
              <w:snapToGrid w:val="0"/>
              <w:jc w:val="left"/>
              <w:rPr>
                <w:rFonts w:ascii="仿宋" w:hAnsi="仿宋" w:eastAsia="仿宋" w:cs="楷体"/>
                <w:color w:val="auto"/>
                <w:szCs w:val="21"/>
                <w:highlight w:val="none"/>
              </w:rPr>
            </w:pPr>
            <w:r>
              <w:rPr>
                <w:rFonts w:hint="eastAsia" w:ascii="仿宋" w:hAnsi="仿宋" w:eastAsia="仿宋" w:cs="宋体"/>
                <w:color w:val="auto"/>
                <w:szCs w:val="21"/>
                <w:highlight w:val="none"/>
              </w:rPr>
              <w:t>本项</w:t>
            </w:r>
            <w:r>
              <w:rPr>
                <w:rFonts w:hint="eastAsia" w:ascii="仿宋" w:hAnsi="仿宋" w:eastAsia="仿宋" w:cs="楷体"/>
                <w:color w:val="auto"/>
                <w:szCs w:val="21"/>
                <w:highlight w:val="none"/>
              </w:rPr>
              <w:t>最高得7分</w:t>
            </w:r>
          </w:p>
        </w:tc>
        <w:tc>
          <w:tcPr>
            <w:tcW w:w="817" w:type="dxa"/>
            <w:tcBorders>
              <w:top w:val="single" w:color="auto" w:sz="4" w:space="0"/>
              <w:left w:val="single" w:color="auto" w:sz="4" w:space="0"/>
              <w:bottom w:val="single" w:color="auto" w:sz="4" w:space="0"/>
            </w:tcBorders>
            <w:vAlign w:val="center"/>
          </w:tcPr>
          <w:p>
            <w:pPr>
              <w:snapToGrid w:val="0"/>
              <w:jc w:val="center"/>
              <w:rPr>
                <w:rFonts w:ascii="仿宋" w:hAnsi="仿宋" w:eastAsia="仿宋" w:cs="楷体"/>
                <w:color w:val="auto"/>
                <w:szCs w:val="21"/>
                <w:highlight w:val="none"/>
              </w:rPr>
            </w:pPr>
            <w:r>
              <w:rPr>
                <w:rFonts w:hint="eastAsia" w:ascii="仿宋" w:hAnsi="仿宋" w:eastAsia="仿宋" w:cs="楷体"/>
                <w:color w:val="auto"/>
                <w:szCs w:val="21"/>
                <w:highlight w:val="none"/>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76" w:type="dxa"/>
            <w:gridSpan w:val="2"/>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058" w:type="dxa"/>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859" w:type="dxa"/>
            <w:tcBorders>
              <w:top w:val="single" w:color="auto" w:sz="4" w:space="0"/>
              <w:left w:val="single" w:color="auto" w:sz="4" w:space="0"/>
            </w:tcBorders>
            <w:vAlign w:val="center"/>
          </w:tcPr>
          <w:p>
            <w:pPr>
              <w:snapToGrid w:val="0"/>
              <w:jc w:val="center"/>
              <w:rPr>
                <w:rFonts w:ascii="仿宋" w:hAnsi="仿宋" w:eastAsia="仿宋" w:cs="楷体"/>
                <w:color w:val="auto"/>
                <w:szCs w:val="21"/>
                <w:highlight w:val="none"/>
              </w:rPr>
            </w:pPr>
            <w:r>
              <w:rPr>
                <w:rFonts w:hint="eastAsia" w:ascii="仿宋" w:hAnsi="仿宋" w:eastAsia="仿宋" w:cs="楷体"/>
                <w:color w:val="auto"/>
                <w:szCs w:val="21"/>
                <w:highlight w:val="none"/>
              </w:rPr>
              <w:t>道路保洁业绩</w:t>
            </w:r>
          </w:p>
        </w:tc>
        <w:tc>
          <w:tcPr>
            <w:tcW w:w="4530" w:type="dxa"/>
            <w:tcBorders>
              <w:top w:val="single" w:color="auto" w:sz="4" w:space="0"/>
              <w:left w:val="single" w:color="auto" w:sz="4" w:space="0"/>
              <w:bottom w:val="single" w:color="auto" w:sz="4" w:space="0"/>
            </w:tcBorders>
            <w:vAlign w:val="center"/>
          </w:tcPr>
          <w:p>
            <w:pPr>
              <w:snapToGrid w:val="0"/>
              <w:jc w:val="left"/>
              <w:rPr>
                <w:rFonts w:ascii="仿宋" w:hAnsi="仿宋" w:eastAsia="仿宋" w:cs="楷体"/>
                <w:color w:val="auto"/>
                <w:szCs w:val="21"/>
                <w:highlight w:val="none"/>
              </w:rPr>
            </w:pPr>
            <w:r>
              <w:rPr>
                <w:rFonts w:hint="eastAsia" w:ascii="仿宋" w:hAnsi="仿宋" w:eastAsia="仿宋" w:cs="楷体"/>
                <w:color w:val="auto"/>
                <w:szCs w:val="21"/>
                <w:highlight w:val="none"/>
              </w:rPr>
              <w:t>供应商要求近3年（自2019年1月1日至今）以来（以合同签订时间为准）具备市政道路保洁业绩，并获得采购人满意评价的，得0.5分。</w:t>
            </w:r>
          </w:p>
          <w:p>
            <w:pPr>
              <w:snapToGrid w:val="0"/>
              <w:jc w:val="left"/>
              <w:rPr>
                <w:rFonts w:ascii="仿宋" w:hAnsi="仿宋" w:eastAsia="仿宋" w:cs="楷体"/>
                <w:color w:val="auto"/>
                <w:szCs w:val="21"/>
                <w:highlight w:val="none"/>
              </w:rPr>
            </w:pPr>
            <w:r>
              <w:rPr>
                <w:rFonts w:hint="eastAsia" w:ascii="仿宋" w:hAnsi="仿宋" w:eastAsia="仿宋" w:cs="楷体"/>
                <w:color w:val="auto"/>
                <w:szCs w:val="21"/>
                <w:highlight w:val="none"/>
              </w:rPr>
              <w:t>注：提供合同原件扫描件和经采购人考核满意或优秀之类的评价文件的扫描件。</w:t>
            </w:r>
          </w:p>
        </w:tc>
        <w:tc>
          <w:tcPr>
            <w:tcW w:w="817" w:type="dxa"/>
            <w:tcBorders>
              <w:top w:val="single" w:color="auto" w:sz="4" w:space="0"/>
              <w:left w:val="single" w:color="auto" w:sz="4" w:space="0"/>
              <w:bottom w:val="single" w:color="auto" w:sz="4" w:space="0"/>
            </w:tcBorders>
            <w:vAlign w:val="center"/>
          </w:tcPr>
          <w:p>
            <w:pPr>
              <w:pStyle w:val="2"/>
              <w:ind w:firstLine="210" w:firstLineChars="100"/>
              <w:rPr>
                <w:rFonts w:ascii="仿宋" w:hAnsi="仿宋" w:eastAsia="仿宋" w:cs="楷体"/>
                <w:b w:val="0"/>
                <w:bCs w:val="0"/>
                <w:color w:val="auto"/>
                <w:sz w:val="21"/>
                <w:szCs w:val="21"/>
                <w:highlight w:val="none"/>
              </w:rPr>
            </w:pPr>
            <w:r>
              <w:rPr>
                <w:rFonts w:hint="eastAsia" w:ascii="仿宋" w:hAnsi="仿宋" w:eastAsia="仿宋" w:cs="楷体"/>
                <w:b w:val="0"/>
                <w:bCs w:val="0"/>
                <w:color w:val="auto"/>
                <w:sz w:val="21"/>
                <w:szCs w:val="21"/>
                <w:highlight w:val="none"/>
              </w:rPr>
              <w:t>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1" w:hRule="atLeast"/>
        </w:trPr>
        <w:tc>
          <w:tcPr>
            <w:tcW w:w="876" w:type="dxa"/>
            <w:gridSpan w:val="2"/>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058" w:type="dxa"/>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859" w:type="dxa"/>
            <w:tcBorders>
              <w:top w:val="single" w:color="auto" w:sz="4" w:space="0"/>
              <w:left w:val="single" w:color="auto" w:sz="4" w:space="0"/>
            </w:tcBorders>
            <w:vAlign w:val="center"/>
          </w:tcPr>
          <w:p>
            <w:pPr>
              <w:snapToGrid w:val="0"/>
              <w:jc w:val="center"/>
              <w:rPr>
                <w:rFonts w:ascii="仿宋" w:hAnsi="仿宋" w:eastAsia="仿宋" w:cs="楷体"/>
                <w:color w:val="auto"/>
                <w:szCs w:val="21"/>
                <w:highlight w:val="none"/>
              </w:rPr>
            </w:pPr>
            <w:r>
              <w:rPr>
                <w:rFonts w:hint="eastAsia" w:ascii="仿宋" w:hAnsi="仿宋" w:eastAsia="仿宋" w:cs="楷体"/>
                <w:color w:val="auto"/>
                <w:szCs w:val="21"/>
                <w:highlight w:val="none"/>
              </w:rPr>
              <w:t>绿化养护业绩</w:t>
            </w:r>
          </w:p>
        </w:tc>
        <w:tc>
          <w:tcPr>
            <w:tcW w:w="4530" w:type="dxa"/>
            <w:tcBorders>
              <w:top w:val="single" w:color="auto" w:sz="4" w:space="0"/>
              <w:left w:val="single" w:color="auto" w:sz="4" w:space="0"/>
              <w:bottom w:val="single" w:color="auto" w:sz="4" w:space="0"/>
            </w:tcBorders>
            <w:vAlign w:val="center"/>
          </w:tcPr>
          <w:p>
            <w:pPr>
              <w:snapToGrid w:val="0"/>
              <w:jc w:val="left"/>
              <w:rPr>
                <w:rFonts w:ascii="仿宋" w:hAnsi="仿宋" w:eastAsia="仿宋" w:cs="楷体"/>
                <w:color w:val="auto"/>
                <w:szCs w:val="21"/>
                <w:highlight w:val="none"/>
              </w:rPr>
            </w:pPr>
            <w:r>
              <w:rPr>
                <w:rFonts w:hint="eastAsia" w:ascii="仿宋" w:hAnsi="仿宋" w:eastAsia="仿宋" w:cs="楷体"/>
                <w:color w:val="auto"/>
                <w:szCs w:val="21"/>
                <w:highlight w:val="none"/>
              </w:rPr>
              <w:t>供应商要求近3年（自2019年1月1日至今）以来（以合同签订时间为准）完成过城市市政道路绿化养护的服务项目（绿化工程施工、绿化养护劳务分包项目除外）业绩的，得0.5分。</w:t>
            </w:r>
          </w:p>
          <w:p>
            <w:pPr>
              <w:snapToGrid w:val="0"/>
              <w:jc w:val="left"/>
              <w:rPr>
                <w:color w:val="auto"/>
                <w:highlight w:val="none"/>
              </w:rPr>
            </w:pPr>
            <w:r>
              <w:rPr>
                <w:rFonts w:hint="eastAsia" w:ascii="仿宋" w:hAnsi="仿宋" w:eastAsia="仿宋" w:cs="楷体"/>
                <w:color w:val="auto"/>
                <w:szCs w:val="21"/>
                <w:highlight w:val="none"/>
              </w:rPr>
              <w:t>注：业绩证明材料须提供合同原件扫描件和验收证明。</w:t>
            </w:r>
          </w:p>
        </w:tc>
        <w:tc>
          <w:tcPr>
            <w:tcW w:w="817" w:type="dxa"/>
            <w:tcBorders>
              <w:top w:val="single" w:color="auto" w:sz="4" w:space="0"/>
              <w:left w:val="single" w:color="auto" w:sz="4" w:space="0"/>
              <w:bottom w:val="single" w:color="auto" w:sz="4" w:space="0"/>
            </w:tcBorders>
            <w:vAlign w:val="center"/>
          </w:tcPr>
          <w:p>
            <w:pPr>
              <w:pStyle w:val="2"/>
              <w:ind w:firstLine="210" w:firstLineChars="100"/>
              <w:rPr>
                <w:rFonts w:ascii="仿宋" w:hAnsi="仿宋" w:eastAsia="仿宋" w:cs="楷体"/>
                <w:b w:val="0"/>
                <w:bCs w:val="0"/>
                <w:color w:val="auto"/>
                <w:sz w:val="21"/>
                <w:szCs w:val="21"/>
                <w:highlight w:val="none"/>
              </w:rPr>
            </w:pPr>
            <w:r>
              <w:rPr>
                <w:rFonts w:hint="eastAsia" w:ascii="仿宋" w:hAnsi="仿宋" w:eastAsia="仿宋" w:cs="楷体"/>
                <w:b w:val="0"/>
                <w:bCs w:val="0"/>
                <w:color w:val="auto"/>
                <w:sz w:val="21"/>
                <w:szCs w:val="21"/>
                <w:highlight w:val="none"/>
              </w:rPr>
              <w:t>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 w:hRule="atLeast"/>
        </w:trPr>
        <w:tc>
          <w:tcPr>
            <w:tcW w:w="876" w:type="dxa"/>
            <w:gridSpan w:val="2"/>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058" w:type="dxa"/>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859" w:type="dxa"/>
            <w:tcBorders>
              <w:top w:val="single" w:color="auto" w:sz="4" w:space="0"/>
              <w:left w:val="single" w:color="auto" w:sz="4" w:space="0"/>
            </w:tcBorders>
            <w:vAlign w:val="center"/>
          </w:tcPr>
          <w:p>
            <w:pPr>
              <w:spacing w:line="360" w:lineRule="auto"/>
              <w:ind w:right="3"/>
              <w:jc w:val="center"/>
              <w:rPr>
                <w:rFonts w:ascii="仿宋" w:hAnsi="仿宋" w:eastAsia="仿宋" w:cs="楷体"/>
                <w:color w:val="auto"/>
                <w:szCs w:val="21"/>
                <w:highlight w:val="none"/>
              </w:rPr>
            </w:pPr>
            <w:r>
              <w:rPr>
                <w:rFonts w:hint="eastAsia" w:ascii="仿宋" w:hAnsi="仿宋" w:eastAsia="仿宋" w:cs="楷体"/>
                <w:color w:val="auto"/>
                <w:szCs w:val="21"/>
                <w:highlight w:val="none"/>
              </w:rPr>
              <w:t>基地情况</w:t>
            </w:r>
          </w:p>
        </w:tc>
        <w:tc>
          <w:tcPr>
            <w:tcW w:w="4530" w:type="dxa"/>
            <w:tcBorders>
              <w:top w:val="single" w:color="auto" w:sz="4" w:space="0"/>
              <w:left w:val="single" w:color="auto" w:sz="4" w:space="0"/>
              <w:bottom w:val="single" w:color="auto" w:sz="4" w:space="0"/>
            </w:tcBorders>
            <w:vAlign w:val="center"/>
          </w:tcPr>
          <w:p>
            <w:pPr>
              <w:snapToGrid w:val="0"/>
              <w:jc w:val="left"/>
              <w:rPr>
                <w:rFonts w:hint="eastAsia" w:ascii="仿宋" w:hAnsi="仿宋" w:eastAsia="仿宋" w:cs="楷体"/>
                <w:color w:val="auto"/>
                <w:szCs w:val="21"/>
                <w:highlight w:val="none"/>
                <w:lang w:eastAsia="zh-CN"/>
              </w:rPr>
            </w:pPr>
            <w:r>
              <w:rPr>
                <w:rFonts w:hint="eastAsia" w:ascii="仿宋" w:hAnsi="仿宋" w:eastAsia="仿宋" w:cs="楷体"/>
                <w:color w:val="auto"/>
                <w:szCs w:val="21"/>
                <w:highlight w:val="none"/>
                <w:lang w:eastAsia="zh-CN"/>
              </w:rPr>
              <w:t>根据供应商提供立体绿化花箱和30亩及以上（附花箱与移植植物与堆土场地分配图）的苗圃储备基地情况：包括管控情况、响应距离及时间以及基地的配置方案等打分，低于30亩的苗圃储备基地，该项不得分。（0-2分）</w:t>
            </w:r>
          </w:p>
          <w:p>
            <w:pPr>
              <w:snapToGrid w:val="0"/>
              <w:jc w:val="left"/>
              <w:rPr>
                <w:rFonts w:ascii="仿宋" w:hAnsi="仿宋" w:eastAsia="仿宋" w:cs="楷体"/>
                <w:color w:val="auto"/>
                <w:szCs w:val="21"/>
                <w:highlight w:val="none"/>
              </w:rPr>
            </w:pPr>
            <w:r>
              <w:rPr>
                <w:rFonts w:hint="eastAsia" w:ascii="仿宋" w:hAnsi="仿宋" w:eastAsia="仿宋" w:cs="楷体"/>
                <w:color w:val="auto"/>
                <w:szCs w:val="21"/>
                <w:highlight w:val="none"/>
                <w:lang w:eastAsia="zh-CN"/>
              </w:rPr>
              <w:t>注：投标人可提供苗圃的场地产权证或租赁协议或承诺书作为响应材料。</w:t>
            </w:r>
          </w:p>
        </w:tc>
        <w:tc>
          <w:tcPr>
            <w:tcW w:w="817" w:type="dxa"/>
            <w:tcBorders>
              <w:top w:val="single" w:color="auto" w:sz="4" w:space="0"/>
              <w:left w:val="single" w:color="auto" w:sz="4" w:space="0"/>
              <w:bottom w:val="single" w:color="auto" w:sz="4" w:space="0"/>
            </w:tcBorders>
            <w:vAlign w:val="center"/>
          </w:tcPr>
          <w:p>
            <w:pPr>
              <w:snapToGrid w:val="0"/>
              <w:spacing w:line="360" w:lineRule="exact"/>
              <w:jc w:val="center"/>
              <w:rPr>
                <w:rFonts w:ascii="仿宋" w:hAnsi="仿宋" w:eastAsia="仿宋" w:cs="楷体"/>
                <w:color w:val="auto"/>
                <w:szCs w:val="21"/>
                <w:highlight w:val="none"/>
              </w:rPr>
            </w:pPr>
            <w:r>
              <w:rPr>
                <w:rFonts w:hint="eastAsia" w:ascii="仿宋" w:hAnsi="仿宋" w:eastAsia="仿宋" w:cs="楷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8" w:hRule="atLeast"/>
        </w:trPr>
        <w:tc>
          <w:tcPr>
            <w:tcW w:w="876" w:type="dxa"/>
            <w:gridSpan w:val="2"/>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058" w:type="dxa"/>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859" w:type="dxa"/>
            <w:tcBorders>
              <w:top w:val="single" w:color="auto" w:sz="4" w:space="0"/>
              <w:left w:val="single" w:color="auto" w:sz="4" w:space="0"/>
            </w:tcBorders>
            <w:vAlign w:val="center"/>
          </w:tcPr>
          <w:p>
            <w:pPr>
              <w:snapToGrid w:val="0"/>
              <w:jc w:val="center"/>
              <w:rPr>
                <w:rFonts w:ascii="仿宋" w:hAnsi="仿宋" w:eastAsia="仿宋" w:cs="仿宋_GB2312"/>
                <w:bCs/>
                <w:color w:val="auto"/>
                <w:szCs w:val="21"/>
                <w:highlight w:val="none"/>
              </w:rPr>
            </w:pPr>
            <w:r>
              <w:rPr>
                <w:rFonts w:hint="eastAsia" w:ascii="仿宋" w:hAnsi="仿宋" w:eastAsia="仿宋" w:cs="楷体"/>
                <w:color w:val="auto"/>
                <w:szCs w:val="21"/>
                <w:highlight w:val="none"/>
              </w:rPr>
              <w:t>拟投入机械设备配置</w:t>
            </w:r>
          </w:p>
        </w:tc>
        <w:tc>
          <w:tcPr>
            <w:tcW w:w="4530" w:type="dxa"/>
            <w:tcBorders>
              <w:top w:val="single" w:color="auto" w:sz="4" w:space="0"/>
              <w:left w:val="single" w:color="auto" w:sz="4" w:space="0"/>
              <w:bottom w:val="single" w:color="auto" w:sz="4" w:space="0"/>
            </w:tcBorders>
            <w:vAlign w:val="center"/>
          </w:tcPr>
          <w:p>
            <w:pPr>
              <w:numPr>
                <w:ilvl w:val="0"/>
                <w:numId w:val="0"/>
              </w:numPr>
              <w:snapToGrid w:val="0"/>
              <w:jc w:val="left"/>
              <w:rPr>
                <w:rFonts w:ascii="仿宋" w:hAnsi="仿宋" w:eastAsia="仿宋" w:cs="楷体"/>
                <w:color w:val="auto"/>
                <w:szCs w:val="21"/>
                <w:highlight w:val="none"/>
              </w:rPr>
            </w:pPr>
            <w:r>
              <w:rPr>
                <w:rFonts w:hint="eastAsia" w:ascii="仿宋" w:hAnsi="仿宋" w:eastAsia="仿宋" w:cs="楷体"/>
                <w:color w:val="auto"/>
                <w:szCs w:val="21"/>
                <w:highlight w:val="none"/>
                <w:lang w:eastAsia="zh-CN"/>
              </w:rPr>
              <w:t>（</w:t>
            </w:r>
            <w:r>
              <w:rPr>
                <w:rFonts w:hint="eastAsia" w:ascii="仿宋" w:hAnsi="仿宋" w:eastAsia="仿宋" w:cs="楷体"/>
                <w:color w:val="auto"/>
                <w:szCs w:val="21"/>
                <w:highlight w:val="none"/>
                <w:lang w:val="en-US" w:eastAsia="zh-CN"/>
              </w:rPr>
              <w:t>1</w:t>
            </w:r>
            <w:r>
              <w:rPr>
                <w:rFonts w:hint="eastAsia" w:ascii="仿宋" w:hAnsi="仿宋" w:eastAsia="仿宋" w:cs="楷体"/>
                <w:color w:val="auto"/>
                <w:szCs w:val="21"/>
                <w:highlight w:val="none"/>
                <w:lang w:eastAsia="zh-CN"/>
              </w:rPr>
              <w:t>）</w:t>
            </w:r>
            <w:r>
              <w:rPr>
                <w:rFonts w:hint="eastAsia" w:ascii="仿宋" w:hAnsi="仿宋" w:eastAsia="仿宋" w:cs="楷体"/>
                <w:color w:val="auto"/>
                <w:szCs w:val="21"/>
                <w:highlight w:val="none"/>
              </w:rPr>
              <w:t>保洁车辆：</w:t>
            </w:r>
            <w:r>
              <w:rPr>
                <w:rFonts w:hint="eastAsia" w:ascii="仿宋" w:hAnsi="仿宋" w:eastAsia="仿宋" w:cs="楷体"/>
                <w:color w:val="auto"/>
                <w:szCs w:val="21"/>
                <w:highlight w:val="none"/>
                <w:lang w:eastAsia="zh-CN"/>
              </w:rPr>
              <w:t>根据</w:t>
            </w:r>
            <w:r>
              <w:rPr>
                <w:rFonts w:hint="eastAsia" w:ascii="仿宋" w:hAnsi="仿宋" w:eastAsia="仿宋" w:cs="楷体"/>
                <w:color w:val="auto"/>
                <w:szCs w:val="21"/>
                <w:highlight w:val="none"/>
              </w:rPr>
              <w:t>重型洗扫专用车、重型高压冲洗车、重型</w:t>
            </w:r>
            <w:r>
              <w:rPr>
                <w:rFonts w:hint="eastAsia" w:ascii="仿宋" w:hAnsi="仿宋" w:eastAsia="仿宋"/>
                <w:color w:val="auto"/>
                <w:kern w:val="0"/>
                <w:szCs w:val="21"/>
                <w:highlight w:val="none"/>
              </w:rPr>
              <w:t>洒水专用车</w:t>
            </w:r>
            <w:r>
              <w:rPr>
                <w:rFonts w:hint="eastAsia" w:ascii="仿宋" w:hAnsi="仿宋" w:eastAsia="仿宋" w:cs="楷体"/>
                <w:color w:val="auto"/>
                <w:szCs w:val="21"/>
                <w:highlight w:val="none"/>
              </w:rPr>
              <w:t>满足基础车辆最低配置的</w:t>
            </w:r>
            <w:r>
              <w:rPr>
                <w:rFonts w:hint="eastAsia" w:ascii="仿宋" w:hAnsi="仿宋" w:eastAsia="仿宋" w:cs="楷体"/>
                <w:color w:val="auto"/>
                <w:szCs w:val="21"/>
                <w:highlight w:val="none"/>
                <w:lang w:eastAsia="zh-CN"/>
              </w:rPr>
              <w:t>情况打分</w:t>
            </w:r>
            <w:r>
              <w:rPr>
                <w:rFonts w:hint="eastAsia" w:ascii="仿宋" w:hAnsi="仿宋" w:eastAsia="仿宋" w:cs="楷体"/>
                <w:color w:val="auto"/>
                <w:szCs w:val="21"/>
                <w:highlight w:val="none"/>
              </w:rPr>
              <w:t>，</w:t>
            </w:r>
            <w:r>
              <w:rPr>
                <w:rFonts w:hint="eastAsia" w:ascii="仿宋" w:hAnsi="仿宋" w:eastAsia="仿宋" w:cs="楷体"/>
                <w:color w:val="auto"/>
                <w:szCs w:val="21"/>
                <w:highlight w:val="none"/>
                <w:lang w:eastAsia="zh-CN"/>
              </w:rPr>
              <w:t>得</w:t>
            </w:r>
            <w:r>
              <w:rPr>
                <w:rFonts w:hint="eastAsia" w:ascii="仿宋" w:hAnsi="仿宋" w:eastAsia="仿宋" w:cs="楷体"/>
                <w:color w:val="auto"/>
                <w:szCs w:val="21"/>
                <w:highlight w:val="none"/>
                <w:lang w:val="en-US" w:eastAsia="zh-CN"/>
              </w:rPr>
              <w:t>0-</w:t>
            </w:r>
            <w:r>
              <w:rPr>
                <w:rFonts w:hint="eastAsia" w:ascii="仿宋" w:hAnsi="仿宋" w:eastAsia="仿宋" w:cs="楷体"/>
                <w:color w:val="auto"/>
                <w:szCs w:val="21"/>
                <w:highlight w:val="none"/>
              </w:rPr>
              <w:t>4分；须提供自有或租赁证明，见“注”描述要求；</w:t>
            </w:r>
          </w:p>
          <w:p>
            <w:pPr>
              <w:snapToGrid w:val="0"/>
              <w:jc w:val="left"/>
              <w:rPr>
                <w:rFonts w:hint="eastAsia" w:ascii="仿宋" w:hAnsi="仿宋" w:eastAsia="仿宋" w:cs="楷体"/>
                <w:color w:val="auto"/>
                <w:szCs w:val="21"/>
                <w:highlight w:val="none"/>
              </w:rPr>
            </w:pPr>
            <w:r>
              <w:rPr>
                <w:rFonts w:hint="eastAsia" w:ascii="仿宋" w:hAnsi="仿宋" w:eastAsia="仿宋" w:cs="楷体"/>
                <w:color w:val="auto"/>
                <w:szCs w:val="21"/>
                <w:highlight w:val="none"/>
                <w:lang w:eastAsia="zh-CN"/>
              </w:rPr>
              <w:t>（</w:t>
            </w:r>
            <w:r>
              <w:rPr>
                <w:rFonts w:hint="eastAsia" w:ascii="仿宋" w:hAnsi="仿宋" w:eastAsia="仿宋" w:cs="楷体"/>
                <w:color w:val="auto"/>
                <w:szCs w:val="21"/>
                <w:highlight w:val="none"/>
                <w:lang w:val="en-US" w:eastAsia="zh-CN"/>
              </w:rPr>
              <w:t>2</w:t>
            </w:r>
            <w:r>
              <w:rPr>
                <w:rFonts w:hint="eastAsia" w:ascii="仿宋" w:hAnsi="仿宋" w:eastAsia="仿宋" w:cs="楷体"/>
                <w:color w:val="auto"/>
                <w:szCs w:val="21"/>
                <w:highlight w:val="none"/>
                <w:lang w:eastAsia="zh-CN"/>
              </w:rPr>
              <w:t>）</w:t>
            </w:r>
            <w:r>
              <w:rPr>
                <w:rFonts w:hint="eastAsia" w:ascii="仿宋" w:hAnsi="仿宋" w:eastAsia="仿宋" w:cs="楷体"/>
                <w:color w:val="auto"/>
                <w:szCs w:val="21"/>
                <w:highlight w:val="none"/>
              </w:rPr>
              <w:t>保洁车辆：</w:t>
            </w:r>
            <w:r>
              <w:rPr>
                <w:rFonts w:hint="eastAsia" w:ascii="仿宋" w:hAnsi="仿宋" w:eastAsia="仿宋" w:cs="楷体"/>
                <w:color w:val="auto"/>
                <w:szCs w:val="21"/>
                <w:highlight w:val="none"/>
                <w:lang w:eastAsia="zh-CN"/>
              </w:rPr>
              <w:t>根据</w:t>
            </w:r>
            <w:r>
              <w:rPr>
                <w:rFonts w:hint="eastAsia" w:ascii="仿宋" w:hAnsi="仿宋" w:eastAsia="仿宋"/>
                <w:color w:val="auto"/>
                <w:kern w:val="0"/>
                <w:szCs w:val="21"/>
                <w:highlight w:val="none"/>
              </w:rPr>
              <w:t>多功能电动清扫车、墙面清洗车、护栏清洗车</w:t>
            </w:r>
            <w:r>
              <w:rPr>
                <w:rFonts w:hint="eastAsia" w:ascii="仿宋" w:hAnsi="仿宋" w:eastAsia="仿宋" w:cs="楷体"/>
                <w:color w:val="auto"/>
                <w:szCs w:val="21"/>
                <w:highlight w:val="none"/>
              </w:rPr>
              <w:t>满足基础车辆最低配置的</w:t>
            </w:r>
            <w:r>
              <w:rPr>
                <w:rFonts w:hint="eastAsia" w:ascii="仿宋" w:hAnsi="仿宋" w:eastAsia="仿宋" w:cs="楷体"/>
                <w:color w:val="auto"/>
                <w:szCs w:val="21"/>
                <w:highlight w:val="none"/>
                <w:lang w:eastAsia="zh-CN"/>
              </w:rPr>
              <w:t>情况</w:t>
            </w:r>
            <w:r>
              <w:rPr>
                <w:rFonts w:hint="eastAsia" w:ascii="仿宋" w:hAnsi="仿宋" w:eastAsia="仿宋" w:cs="楷体"/>
                <w:color w:val="auto"/>
                <w:szCs w:val="21"/>
                <w:highlight w:val="none"/>
              </w:rPr>
              <w:t>，得</w:t>
            </w:r>
            <w:r>
              <w:rPr>
                <w:rFonts w:hint="eastAsia" w:ascii="仿宋" w:hAnsi="仿宋" w:eastAsia="仿宋" w:cs="楷体"/>
                <w:color w:val="auto"/>
                <w:szCs w:val="21"/>
                <w:highlight w:val="none"/>
                <w:lang w:val="en-US" w:eastAsia="zh-CN"/>
              </w:rPr>
              <w:t>0-</w:t>
            </w:r>
            <w:r>
              <w:rPr>
                <w:rFonts w:hint="eastAsia" w:ascii="仿宋" w:hAnsi="仿宋" w:eastAsia="仿宋" w:cs="楷体"/>
                <w:color w:val="auto"/>
                <w:szCs w:val="21"/>
                <w:highlight w:val="none"/>
              </w:rPr>
              <w:t>2分；须提供自有或租赁证明，见“注”描述要求；</w:t>
            </w:r>
          </w:p>
          <w:p>
            <w:pPr>
              <w:snapToGrid w:val="0"/>
              <w:jc w:val="left"/>
              <w:rPr>
                <w:rFonts w:ascii="仿宋" w:hAnsi="仿宋" w:eastAsia="仿宋" w:cs="楷体"/>
                <w:color w:val="auto"/>
                <w:szCs w:val="21"/>
                <w:highlight w:val="none"/>
              </w:rPr>
            </w:pPr>
            <w:r>
              <w:rPr>
                <w:rFonts w:hint="eastAsia" w:ascii="仿宋" w:hAnsi="仿宋" w:eastAsia="仿宋" w:cs="楷体"/>
                <w:color w:val="auto"/>
                <w:szCs w:val="21"/>
                <w:highlight w:val="none"/>
              </w:rPr>
              <w:t>（3）保洁车辆：在满足基础车辆最低配置上每增加1辆纯电动新能源重型洗扫一体车，加3分，最高得6分，须提供自有或租赁或承诺证明，见“注”描述要求；</w:t>
            </w:r>
          </w:p>
          <w:p>
            <w:pPr>
              <w:snapToGrid w:val="0"/>
              <w:jc w:val="left"/>
              <w:rPr>
                <w:rFonts w:ascii="仿宋" w:hAnsi="仿宋" w:eastAsia="仿宋" w:cs="楷体"/>
                <w:color w:val="auto"/>
                <w:szCs w:val="21"/>
                <w:highlight w:val="none"/>
              </w:rPr>
            </w:pPr>
            <w:r>
              <w:rPr>
                <w:rFonts w:hint="eastAsia" w:ascii="仿宋" w:hAnsi="仿宋" w:eastAsia="仿宋" w:cs="楷体"/>
                <w:color w:val="auto"/>
                <w:szCs w:val="21"/>
                <w:highlight w:val="none"/>
              </w:rPr>
              <w:t>（4）保洁车辆：在满足基础车辆最低配置上每增加1辆纯电动新能源重型洒水专用车，加2分，最高得4分，须提供自有或租赁或承诺证明，见“注”描述要求。</w:t>
            </w:r>
          </w:p>
          <w:p>
            <w:pPr>
              <w:snapToGrid w:val="0"/>
              <w:jc w:val="left"/>
              <w:rPr>
                <w:rFonts w:ascii="仿宋" w:hAnsi="仿宋" w:eastAsia="仿宋" w:cs="楷体"/>
                <w:strike/>
                <w:color w:val="auto"/>
                <w:szCs w:val="21"/>
                <w:highlight w:val="none"/>
              </w:rPr>
            </w:pPr>
            <w:r>
              <w:rPr>
                <w:rFonts w:hint="eastAsia" w:ascii="仿宋" w:hAnsi="仿宋" w:eastAsia="仿宋" w:cs="楷体"/>
                <w:color w:val="auto"/>
                <w:szCs w:val="21"/>
                <w:highlight w:val="none"/>
              </w:rPr>
              <w:t>（5）保洁增配车型：须提供自有或租赁或承诺证明，见“注”描述要求：</w:t>
            </w:r>
          </w:p>
          <w:p>
            <w:pPr>
              <w:snapToGrid w:val="0"/>
              <w:jc w:val="left"/>
              <w:rPr>
                <w:rFonts w:ascii="仿宋" w:hAnsi="仿宋" w:eastAsia="仿宋" w:cs="楷体"/>
                <w:color w:val="auto"/>
                <w:szCs w:val="21"/>
                <w:highlight w:val="none"/>
              </w:rPr>
            </w:pPr>
            <w:r>
              <w:rPr>
                <w:rFonts w:hint="eastAsia" w:ascii="仿宋" w:hAnsi="仿宋" w:eastAsia="仿宋" w:cs="楷体"/>
                <w:color w:val="auto"/>
                <w:szCs w:val="21"/>
                <w:highlight w:val="none"/>
              </w:rPr>
              <w:t>①新型人行道机械作业车（满载最大总质量≥2吨，工作效率≥20000㎡/h）1分/辆，最高得4分；</w:t>
            </w:r>
          </w:p>
          <w:p>
            <w:pPr>
              <w:snapToGrid w:val="0"/>
              <w:jc w:val="left"/>
              <w:rPr>
                <w:rFonts w:ascii="仿宋" w:hAnsi="仿宋" w:eastAsia="仿宋" w:cs="楷体"/>
                <w:color w:val="auto"/>
                <w:szCs w:val="21"/>
                <w:highlight w:val="none"/>
              </w:rPr>
            </w:pPr>
            <w:r>
              <w:rPr>
                <w:rFonts w:hint="eastAsia" w:ascii="仿宋" w:hAnsi="仿宋" w:eastAsia="仿宋" w:cs="楷体"/>
                <w:color w:val="auto"/>
                <w:szCs w:val="21"/>
                <w:highlight w:val="none"/>
              </w:rPr>
              <w:t>②多功能抑尘车（洒水带雾炮抑尘，总质量≥18000kg）1分/辆，最高得3分；</w:t>
            </w:r>
          </w:p>
          <w:p>
            <w:pPr>
              <w:snapToGrid w:val="0"/>
              <w:jc w:val="left"/>
              <w:rPr>
                <w:rFonts w:ascii="仿宋" w:hAnsi="仿宋" w:eastAsia="仿宋" w:cs="楷体"/>
                <w:color w:val="auto"/>
                <w:szCs w:val="21"/>
                <w:highlight w:val="none"/>
              </w:rPr>
            </w:pPr>
            <w:r>
              <w:rPr>
                <w:rFonts w:hint="eastAsia" w:ascii="仿宋" w:hAnsi="仿宋" w:eastAsia="仿宋" w:cs="楷体"/>
                <w:color w:val="auto"/>
                <w:szCs w:val="21"/>
                <w:highlight w:val="none"/>
              </w:rPr>
              <w:t>③小型清扫车，0.25分/辆，最高得4.5分；</w:t>
            </w:r>
          </w:p>
          <w:p>
            <w:pPr>
              <w:snapToGrid w:val="0"/>
              <w:jc w:val="left"/>
              <w:rPr>
                <w:rFonts w:ascii="仿宋" w:hAnsi="仿宋" w:eastAsia="仿宋" w:cs="楷体"/>
                <w:color w:val="auto"/>
                <w:szCs w:val="21"/>
                <w:highlight w:val="none"/>
              </w:rPr>
            </w:pPr>
            <w:r>
              <w:rPr>
                <w:rFonts w:hint="eastAsia" w:ascii="仿宋" w:hAnsi="仿宋" w:eastAsia="仿宋" w:cs="楷体"/>
                <w:color w:val="auto"/>
                <w:szCs w:val="21"/>
                <w:highlight w:val="none"/>
              </w:rPr>
              <w:t>④快速清扫车，1.5分/辆，最高得4.5分；</w:t>
            </w:r>
          </w:p>
          <w:p>
            <w:pPr>
              <w:snapToGrid w:val="0"/>
              <w:jc w:val="left"/>
              <w:rPr>
                <w:rFonts w:ascii="仿宋" w:hAnsi="仿宋" w:eastAsia="仿宋" w:cs="楷体"/>
                <w:color w:val="auto"/>
                <w:szCs w:val="21"/>
                <w:highlight w:val="none"/>
              </w:rPr>
            </w:pPr>
            <w:r>
              <w:rPr>
                <w:rFonts w:hint="eastAsia" w:ascii="仿宋" w:hAnsi="仿宋" w:eastAsia="仿宋" w:cs="楷体"/>
                <w:color w:val="auto"/>
                <w:szCs w:val="21"/>
                <w:highlight w:val="none"/>
              </w:rPr>
              <w:t>（6）绿化养护车辆：在满足采购人需求最低需求车辆的基础上增加：须提供自有或租赁或承诺证明，见“注”描述要求。</w:t>
            </w:r>
          </w:p>
          <w:p>
            <w:pPr>
              <w:snapToGrid w:val="0"/>
              <w:jc w:val="left"/>
              <w:rPr>
                <w:rFonts w:ascii="仿宋" w:hAnsi="仿宋" w:eastAsia="仿宋" w:cs="楷体"/>
                <w:color w:val="auto"/>
                <w:szCs w:val="21"/>
                <w:highlight w:val="none"/>
              </w:rPr>
            </w:pPr>
            <w:r>
              <w:rPr>
                <w:rFonts w:hint="eastAsia" w:ascii="仿宋" w:hAnsi="仿宋" w:eastAsia="仿宋" w:cs="楷体"/>
                <w:color w:val="auto"/>
                <w:szCs w:val="21"/>
                <w:highlight w:val="none"/>
              </w:rPr>
              <w:t>①洒水车（总质量不少于15吨），0.75分/辆，最高得1.5分；</w:t>
            </w:r>
          </w:p>
          <w:p>
            <w:pPr>
              <w:snapToGrid w:val="0"/>
              <w:jc w:val="left"/>
              <w:rPr>
                <w:rFonts w:ascii="仿宋" w:hAnsi="仿宋" w:eastAsia="仿宋" w:cs="楷体"/>
                <w:color w:val="auto"/>
                <w:szCs w:val="21"/>
                <w:highlight w:val="none"/>
              </w:rPr>
            </w:pPr>
            <w:r>
              <w:rPr>
                <w:rFonts w:hint="eastAsia" w:ascii="仿宋" w:hAnsi="仿宋" w:eastAsia="仿宋" w:cs="楷体"/>
                <w:color w:val="auto"/>
                <w:szCs w:val="21"/>
                <w:highlight w:val="none"/>
              </w:rPr>
              <w:t>②打药车（含抑尘喷雾功能），0.75分/辆，最高得1.5分；</w:t>
            </w:r>
          </w:p>
          <w:p>
            <w:pPr>
              <w:snapToGrid w:val="0"/>
              <w:jc w:val="left"/>
              <w:rPr>
                <w:rFonts w:ascii="仿宋" w:hAnsi="仿宋" w:eastAsia="仿宋" w:cs="楷体"/>
                <w:color w:val="auto"/>
                <w:szCs w:val="21"/>
                <w:highlight w:val="none"/>
              </w:rPr>
            </w:pPr>
            <w:r>
              <w:rPr>
                <w:rFonts w:hint="eastAsia" w:ascii="仿宋" w:hAnsi="仿宋" w:eastAsia="仿宋" w:cs="楷体"/>
                <w:color w:val="auto"/>
                <w:szCs w:val="21"/>
                <w:highlight w:val="none"/>
              </w:rPr>
              <w:t>③巡逻车，0.25分/辆，最高得1分；</w:t>
            </w:r>
          </w:p>
          <w:p>
            <w:pPr>
              <w:snapToGrid w:val="0"/>
              <w:jc w:val="left"/>
              <w:rPr>
                <w:rFonts w:ascii="仿宋" w:hAnsi="仿宋" w:eastAsia="仿宋" w:cs="楷体"/>
                <w:color w:val="auto"/>
                <w:szCs w:val="21"/>
                <w:highlight w:val="none"/>
              </w:rPr>
            </w:pPr>
            <w:r>
              <w:rPr>
                <w:rFonts w:hint="eastAsia" w:ascii="仿宋" w:hAnsi="仿宋" w:eastAsia="仿宋" w:cs="楷体"/>
                <w:color w:val="auto"/>
                <w:szCs w:val="21"/>
                <w:highlight w:val="none"/>
              </w:rPr>
              <w:t>④登高车（臂长不小于12米），0.5分/辆，最高得1分；</w:t>
            </w:r>
          </w:p>
          <w:p>
            <w:pPr>
              <w:snapToGrid w:val="0"/>
              <w:jc w:val="left"/>
              <w:rPr>
                <w:rFonts w:ascii="仿宋" w:hAnsi="仿宋" w:eastAsia="仿宋" w:cs="楷体"/>
                <w:color w:val="auto"/>
                <w:szCs w:val="21"/>
                <w:highlight w:val="none"/>
              </w:rPr>
            </w:pPr>
            <w:r>
              <w:rPr>
                <w:rFonts w:hint="eastAsia" w:ascii="仿宋" w:hAnsi="仿宋" w:eastAsia="仿宋" w:cs="楷体"/>
                <w:color w:val="auto"/>
                <w:szCs w:val="21"/>
                <w:highlight w:val="none"/>
              </w:rPr>
              <w:t>⑤绿篱机、草坪机，每1台得0.25分，最高得1分。</w:t>
            </w:r>
          </w:p>
          <w:p>
            <w:pPr>
              <w:snapToGrid w:val="0"/>
              <w:jc w:val="left"/>
              <w:rPr>
                <w:rFonts w:ascii="仿宋" w:hAnsi="仿宋" w:eastAsia="仿宋" w:cs="楷体"/>
                <w:color w:val="auto"/>
                <w:szCs w:val="21"/>
                <w:highlight w:val="none"/>
              </w:rPr>
            </w:pPr>
            <w:r>
              <w:rPr>
                <w:rFonts w:hint="eastAsia" w:ascii="仿宋" w:hAnsi="仿宋" w:eastAsia="仿宋" w:cs="楷体"/>
                <w:color w:val="auto"/>
                <w:szCs w:val="21"/>
                <w:highlight w:val="none"/>
              </w:rPr>
              <w:t>（7）根据供应商提供的上述车辆的配备情况，车辆的使用功能、外观、体验感等情况，予以评价。</w:t>
            </w:r>
            <w:r>
              <w:rPr>
                <w:rFonts w:hint="eastAsia" w:ascii="仿宋" w:hAnsi="仿宋" w:eastAsia="仿宋" w:cs="楷体"/>
                <w:color w:val="auto"/>
                <w:szCs w:val="21"/>
                <w:highlight w:val="none"/>
                <w:lang w:val="en-US" w:eastAsia="zh-CN"/>
              </w:rPr>
              <w:t xml:space="preserve">                          </w:t>
            </w:r>
            <w:r>
              <w:rPr>
                <w:rFonts w:hint="eastAsia" w:ascii="仿宋" w:hAnsi="仿宋" w:eastAsia="仿宋" w:cs="楷体"/>
                <w:color w:val="auto"/>
                <w:szCs w:val="21"/>
                <w:highlight w:val="none"/>
              </w:rPr>
              <w:t>（0-2分）</w:t>
            </w:r>
          </w:p>
          <w:p>
            <w:pPr>
              <w:snapToGrid w:val="0"/>
              <w:jc w:val="left"/>
              <w:rPr>
                <w:rFonts w:ascii="仿宋" w:hAnsi="仿宋" w:eastAsia="仿宋" w:cs="楷体"/>
                <w:color w:val="auto"/>
                <w:szCs w:val="21"/>
                <w:highlight w:val="none"/>
              </w:rPr>
            </w:pPr>
            <w:r>
              <w:rPr>
                <w:rFonts w:hint="eastAsia" w:ascii="仿宋" w:hAnsi="仿宋" w:eastAsia="仿宋" w:cs="楷体"/>
                <w:color w:val="auto"/>
                <w:szCs w:val="21"/>
                <w:highlight w:val="none"/>
              </w:rPr>
              <w:t>注：</w:t>
            </w:r>
          </w:p>
          <w:p>
            <w:pPr>
              <w:snapToGrid w:val="0"/>
              <w:jc w:val="left"/>
              <w:rPr>
                <w:rFonts w:hint="eastAsia" w:ascii="仿宋" w:hAnsi="仿宋" w:eastAsia="仿宋" w:cs="楷体"/>
                <w:color w:val="auto"/>
                <w:szCs w:val="21"/>
                <w:highlight w:val="none"/>
              </w:rPr>
            </w:pPr>
            <w:r>
              <w:rPr>
                <w:rFonts w:hint="eastAsia" w:ascii="仿宋" w:hAnsi="仿宋" w:eastAsia="仿宋" w:cs="楷体"/>
                <w:color w:val="auto"/>
                <w:szCs w:val="21"/>
                <w:highlight w:val="none"/>
              </w:rPr>
              <w:t>①自有(指供应商自行购置，包括分公司购置，下同)已上牌车辆（注明车辆种类，下同）提供行驶证扫描件和车辆彩色照片；未上牌车辆提供机动车登记证书、购置发票扫描件和车辆彩色照片；</w:t>
            </w:r>
          </w:p>
          <w:p>
            <w:pPr>
              <w:snapToGrid w:val="0"/>
              <w:jc w:val="left"/>
              <w:rPr>
                <w:rFonts w:hint="eastAsia" w:ascii="仿宋" w:hAnsi="仿宋" w:eastAsia="仿宋" w:cs="楷体"/>
                <w:color w:val="auto"/>
                <w:szCs w:val="21"/>
                <w:highlight w:val="none"/>
              </w:rPr>
            </w:pPr>
            <w:r>
              <w:rPr>
                <w:rFonts w:hint="eastAsia" w:ascii="仿宋" w:hAnsi="仿宋" w:eastAsia="仿宋" w:cs="楷体"/>
                <w:color w:val="auto"/>
                <w:szCs w:val="21"/>
                <w:highlight w:val="none"/>
              </w:rPr>
              <w:t>②租赁车辆提供租赁合同和车辆行驶证扫描件（行驶证上车辆的所有人必须和租赁合同中的出租人一致）和车辆彩色照片；</w:t>
            </w:r>
          </w:p>
          <w:p>
            <w:pPr>
              <w:snapToGrid w:val="0"/>
              <w:jc w:val="left"/>
              <w:rPr>
                <w:rFonts w:hint="eastAsia" w:ascii="仿宋" w:hAnsi="仿宋" w:eastAsia="仿宋" w:cs="楷体"/>
                <w:color w:val="auto"/>
                <w:szCs w:val="21"/>
                <w:highlight w:val="none"/>
                <w:lang w:eastAsia="zh-CN"/>
              </w:rPr>
            </w:pPr>
            <w:r>
              <w:rPr>
                <w:rFonts w:hint="eastAsia" w:ascii="仿宋" w:hAnsi="仿宋" w:eastAsia="仿宋" w:cs="楷体"/>
                <w:color w:val="auto"/>
                <w:szCs w:val="21"/>
                <w:highlight w:val="none"/>
              </w:rPr>
              <w:t>③承诺中标后购买的车辆（必须为全新车辆）提供承诺书及车辆彩色照片</w:t>
            </w:r>
            <w:r>
              <w:rPr>
                <w:rFonts w:hint="eastAsia" w:ascii="仿宋" w:hAnsi="仿宋" w:eastAsia="仿宋" w:cs="楷体"/>
                <w:color w:val="auto"/>
                <w:szCs w:val="21"/>
                <w:highlight w:val="none"/>
                <w:lang w:eastAsia="zh-CN"/>
              </w:rPr>
              <w:t>。</w:t>
            </w:r>
          </w:p>
          <w:p>
            <w:pPr>
              <w:snapToGrid w:val="0"/>
              <w:jc w:val="left"/>
              <w:rPr>
                <w:rFonts w:ascii="仿宋" w:hAnsi="仿宋" w:eastAsia="仿宋" w:cs="楷体"/>
                <w:color w:val="auto"/>
                <w:szCs w:val="21"/>
                <w:highlight w:val="none"/>
              </w:rPr>
            </w:pPr>
            <w:r>
              <w:rPr>
                <w:rFonts w:hint="eastAsia" w:ascii="仿宋" w:hAnsi="仿宋" w:eastAsia="仿宋" w:cs="楷体"/>
                <w:b/>
                <w:bCs/>
                <w:color w:val="auto"/>
                <w:szCs w:val="21"/>
                <w:highlight w:val="none"/>
                <w:lang w:eastAsia="zh-CN"/>
              </w:rPr>
              <w:t>④新型人行道机械车、小型清扫车、多功能电动清扫车提供购置合同及发票（或租赁证明或承诺书），及车辆彩色照片。</w:t>
            </w:r>
          </w:p>
        </w:tc>
        <w:tc>
          <w:tcPr>
            <w:tcW w:w="817" w:type="dxa"/>
            <w:tcBorders>
              <w:top w:val="single" w:color="auto" w:sz="4" w:space="0"/>
              <w:left w:val="single" w:color="auto" w:sz="4" w:space="0"/>
              <w:bottom w:val="single" w:color="auto" w:sz="4" w:space="0"/>
            </w:tcBorders>
            <w:vAlign w:val="center"/>
          </w:tcPr>
          <w:p>
            <w:pPr>
              <w:snapToGrid w:val="0"/>
              <w:jc w:val="center"/>
              <w:rPr>
                <w:rFonts w:ascii="仿宋" w:hAnsi="仿宋" w:eastAsia="仿宋" w:cs="楷体"/>
                <w:color w:val="auto"/>
                <w:szCs w:val="21"/>
                <w:highlight w:val="none"/>
              </w:rPr>
            </w:pPr>
            <w:r>
              <w:rPr>
                <w:rFonts w:hint="eastAsia" w:ascii="仿宋" w:hAnsi="仿宋" w:eastAsia="仿宋" w:cs="楷体"/>
                <w:color w:val="auto"/>
                <w:szCs w:val="21"/>
                <w:highlight w:val="none"/>
              </w:rPr>
              <w:t>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 w:hRule="atLeast"/>
        </w:trPr>
        <w:tc>
          <w:tcPr>
            <w:tcW w:w="876" w:type="dxa"/>
            <w:gridSpan w:val="2"/>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058" w:type="dxa"/>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859" w:type="dxa"/>
            <w:tcBorders>
              <w:top w:val="single" w:color="auto" w:sz="4" w:space="0"/>
              <w:left w:val="single" w:color="auto" w:sz="4" w:space="0"/>
            </w:tcBorders>
            <w:vAlign w:val="center"/>
          </w:tcPr>
          <w:p>
            <w:pPr>
              <w:snapToGrid w:val="0"/>
              <w:jc w:val="center"/>
              <w:rPr>
                <w:rFonts w:ascii="仿宋" w:hAnsi="仿宋" w:eastAsia="仿宋" w:cs="楷体"/>
                <w:color w:val="auto"/>
                <w:szCs w:val="21"/>
                <w:highlight w:val="none"/>
              </w:rPr>
            </w:pPr>
            <w:r>
              <w:rPr>
                <w:rFonts w:hint="eastAsia" w:ascii="仿宋" w:hAnsi="仿宋" w:eastAsia="仿宋" w:cs="楷体"/>
                <w:color w:val="auto"/>
                <w:szCs w:val="21"/>
                <w:highlight w:val="none"/>
              </w:rPr>
              <w:t>停车场地</w:t>
            </w:r>
          </w:p>
        </w:tc>
        <w:tc>
          <w:tcPr>
            <w:tcW w:w="4530" w:type="dxa"/>
            <w:tcBorders>
              <w:top w:val="single" w:color="auto" w:sz="4" w:space="0"/>
              <w:left w:val="single" w:color="auto" w:sz="4" w:space="0"/>
              <w:bottom w:val="single" w:color="auto" w:sz="4" w:space="0"/>
            </w:tcBorders>
            <w:vAlign w:val="center"/>
          </w:tcPr>
          <w:p>
            <w:pPr>
              <w:snapToGrid w:val="0"/>
              <w:jc w:val="left"/>
              <w:rPr>
                <w:rFonts w:ascii="仿宋" w:hAnsi="仿宋" w:eastAsia="仿宋" w:cs="楷体"/>
                <w:color w:val="auto"/>
                <w:szCs w:val="21"/>
                <w:highlight w:val="none"/>
              </w:rPr>
            </w:pPr>
            <w:r>
              <w:rPr>
                <w:rFonts w:hint="eastAsia" w:ascii="仿宋" w:hAnsi="仿宋" w:eastAsia="仿宋" w:cs="楷体"/>
                <w:color w:val="auto"/>
                <w:szCs w:val="21"/>
                <w:highlight w:val="none"/>
              </w:rPr>
              <w:t>根据提供的专用停车场地情况予以评价，场地应保障保洁新能源车辆停放及充电。（0-3分）</w:t>
            </w:r>
          </w:p>
          <w:p>
            <w:pPr>
              <w:snapToGrid w:val="0"/>
              <w:jc w:val="left"/>
              <w:rPr>
                <w:rFonts w:ascii="仿宋" w:hAnsi="仿宋" w:eastAsia="仿宋" w:cs="楷体"/>
                <w:strike/>
                <w:color w:val="auto"/>
                <w:szCs w:val="21"/>
                <w:highlight w:val="none"/>
              </w:rPr>
            </w:pPr>
            <w:r>
              <w:rPr>
                <w:rFonts w:hint="eastAsia" w:ascii="仿宋" w:hAnsi="仿宋" w:eastAsia="仿宋" w:cs="楷体"/>
                <w:color w:val="auto"/>
                <w:szCs w:val="21"/>
                <w:highlight w:val="none"/>
              </w:rPr>
              <w:t>注：证明材料提供场地租赁协议或相关证明。</w:t>
            </w:r>
          </w:p>
        </w:tc>
        <w:tc>
          <w:tcPr>
            <w:tcW w:w="817" w:type="dxa"/>
            <w:tcBorders>
              <w:top w:val="single" w:color="auto" w:sz="4" w:space="0"/>
              <w:left w:val="single" w:color="auto" w:sz="4" w:space="0"/>
              <w:bottom w:val="single" w:color="auto" w:sz="4" w:space="0"/>
            </w:tcBorders>
            <w:vAlign w:val="center"/>
          </w:tcPr>
          <w:p>
            <w:pPr>
              <w:snapToGrid w:val="0"/>
              <w:jc w:val="center"/>
              <w:rPr>
                <w:rFonts w:ascii="仿宋" w:hAnsi="仿宋" w:eastAsia="仿宋" w:cs="楷体"/>
                <w:color w:val="auto"/>
                <w:szCs w:val="21"/>
                <w:highlight w:val="none"/>
              </w:rPr>
            </w:pPr>
            <w:r>
              <w:rPr>
                <w:rFonts w:hint="eastAsia" w:ascii="仿宋" w:hAnsi="仿宋" w:eastAsia="仿宋" w:cs="楷体"/>
                <w:color w:val="auto"/>
                <w:szCs w:val="21"/>
                <w:highlight w:val="none"/>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76" w:type="dxa"/>
            <w:gridSpan w:val="2"/>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058" w:type="dxa"/>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859" w:type="dxa"/>
            <w:vMerge w:val="restart"/>
            <w:tcBorders>
              <w:top w:val="single" w:color="auto" w:sz="4" w:space="0"/>
              <w:left w:val="single" w:color="auto" w:sz="4" w:space="0"/>
            </w:tcBorders>
            <w:vAlign w:val="center"/>
          </w:tcPr>
          <w:p>
            <w:pPr>
              <w:snapToGrid w:val="0"/>
              <w:jc w:val="center"/>
              <w:rPr>
                <w:rFonts w:ascii="仿宋" w:hAnsi="仿宋" w:eastAsia="仿宋" w:cs="楷体"/>
                <w:color w:val="auto"/>
                <w:szCs w:val="21"/>
                <w:highlight w:val="none"/>
              </w:rPr>
            </w:pPr>
            <w:r>
              <w:rPr>
                <w:rFonts w:hint="eastAsia" w:ascii="仿宋" w:hAnsi="仿宋" w:eastAsia="仿宋" w:cs="楷体"/>
                <w:color w:val="auto"/>
                <w:szCs w:val="21"/>
                <w:highlight w:val="none"/>
              </w:rPr>
              <w:t>道路保洁方案</w:t>
            </w:r>
          </w:p>
        </w:tc>
        <w:tc>
          <w:tcPr>
            <w:tcW w:w="4530" w:type="dxa"/>
            <w:tcBorders>
              <w:top w:val="single" w:color="auto" w:sz="4" w:space="0"/>
              <w:left w:val="single" w:color="auto" w:sz="4" w:space="0"/>
              <w:bottom w:val="single" w:color="auto" w:sz="4" w:space="0"/>
            </w:tcBorders>
            <w:vAlign w:val="center"/>
          </w:tcPr>
          <w:p>
            <w:pPr>
              <w:snapToGrid w:val="0"/>
              <w:jc w:val="left"/>
              <w:rPr>
                <w:rFonts w:ascii="仿宋" w:hAnsi="仿宋" w:eastAsia="仿宋" w:cs="楷体"/>
                <w:color w:val="auto"/>
                <w:szCs w:val="21"/>
                <w:highlight w:val="none"/>
              </w:rPr>
            </w:pPr>
            <w:r>
              <w:rPr>
                <w:rFonts w:hint="eastAsia" w:ascii="仿宋" w:hAnsi="仿宋" w:eastAsia="仿宋" w:cs="楷体"/>
                <w:color w:val="auto"/>
                <w:szCs w:val="21"/>
                <w:highlight w:val="none"/>
              </w:rPr>
              <w:t>（1）项目范围内道路的现状、保洁情况理解程度、清扫保洁的难点、要点调查剖析及解决方案             （0-3分）</w:t>
            </w:r>
          </w:p>
        </w:tc>
        <w:tc>
          <w:tcPr>
            <w:tcW w:w="817" w:type="dxa"/>
            <w:tcBorders>
              <w:top w:val="single" w:color="auto" w:sz="4" w:space="0"/>
              <w:left w:val="single" w:color="auto" w:sz="4" w:space="0"/>
              <w:bottom w:val="single" w:color="auto" w:sz="4" w:space="0"/>
            </w:tcBorders>
            <w:vAlign w:val="center"/>
          </w:tcPr>
          <w:p>
            <w:pPr>
              <w:snapToGrid w:val="0"/>
              <w:jc w:val="center"/>
              <w:rPr>
                <w:rFonts w:ascii="仿宋" w:hAnsi="仿宋" w:eastAsia="仿宋" w:cs="楷体"/>
                <w:color w:val="auto"/>
                <w:szCs w:val="21"/>
                <w:highlight w:val="none"/>
              </w:rPr>
            </w:pPr>
            <w:r>
              <w:rPr>
                <w:rFonts w:hint="eastAsia" w:ascii="仿宋" w:hAnsi="仿宋" w:eastAsia="仿宋" w:cs="楷体"/>
                <w:color w:val="auto"/>
                <w:szCs w:val="21"/>
                <w:highlight w:val="none"/>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 w:hRule="atLeast"/>
        </w:trPr>
        <w:tc>
          <w:tcPr>
            <w:tcW w:w="876" w:type="dxa"/>
            <w:gridSpan w:val="2"/>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058" w:type="dxa"/>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859" w:type="dxa"/>
            <w:vMerge w:val="continue"/>
            <w:tcBorders>
              <w:left w:val="single" w:color="auto" w:sz="4" w:space="0"/>
            </w:tcBorders>
            <w:vAlign w:val="center"/>
          </w:tcPr>
          <w:p>
            <w:pPr>
              <w:snapToGrid w:val="0"/>
              <w:jc w:val="center"/>
              <w:rPr>
                <w:rFonts w:ascii="仿宋" w:hAnsi="仿宋" w:eastAsia="仿宋" w:cs="楷体"/>
                <w:color w:val="auto"/>
                <w:szCs w:val="21"/>
                <w:highlight w:val="none"/>
              </w:rPr>
            </w:pPr>
          </w:p>
        </w:tc>
        <w:tc>
          <w:tcPr>
            <w:tcW w:w="4530" w:type="dxa"/>
            <w:tcBorders>
              <w:top w:val="single" w:color="auto" w:sz="4" w:space="0"/>
              <w:left w:val="single" w:color="auto" w:sz="4" w:space="0"/>
              <w:bottom w:val="single" w:color="auto" w:sz="4" w:space="0"/>
            </w:tcBorders>
          </w:tcPr>
          <w:p>
            <w:pPr>
              <w:snapToGrid w:val="0"/>
              <w:jc w:val="left"/>
              <w:rPr>
                <w:rFonts w:ascii="仿宋" w:hAnsi="仿宋" w:eastAsia="仿宋" w:cs="楷体"/>
                <w:color w:val="auto"/>
                <w:szCs w:val="21"/>
                <w:highlight w:val="none"/>
              </w:rPr>
            </w:pPr>
            <w:r>
              <w:rPr>
                <w:rFonts w:hint="eastAsia" w:ascii="仿宋" w:hAnsi="仿宋" w:eastAsia="仿宋" w:cs="楷体"/>
                <w:color w:val="auto"/>
                <w:szCs w:val="21"/>
                <w:highlight w:val="none"/>
              </w:rPr>
              <w:t>（2）拟投入机械设备、工器具、人员以及机械化替代人工作业方案或优化方案结构情况，包括条件、数量、排班、分工计划等是否满足采购需求                              （0-3分）</w:t>
            </w:r>
          </w:p>
        </w:tc>
        <w:tc>
          <w:tcPr>
            <w:tcW w:w="817" w:type="dxa"/>
            <w:tcBorders>
              <w:top w:val="single" w:color="auto" w:sz="4" w:space="0"/>
              <w:left w:val="single" w:color="auto" w:sz="4" w:space="0"/>
              <w:bottom w:val="single" w:color="auto" w:sz="4" w:space="0"/>
            </w:tcBorders>
            <w:vAlign w:val="center"/>
          </w:tcPr>
          <w:p>
            <w:pPr>
              <w:pStyle w:val="983"/>
              <w:kinsoku w:val="0"/>
              <w:overflowPunct w:val="0"/>
              <w:adjustRightInd w:val="0"/>
              <w:snapToGrid w:val="0"/>
              <w:jc w:val="center"/>
              <w:rPr>
                <w:rFonts w:ascii="仿宋" w:hAnsi="仿宋" w:eastAsia="仿宋" w:cs="楷体"/>
                <w:color w:val="auto"/>
                <w:kern w:val="2"/>
                <w:sz w:val="21"/>
                <w:szCs w:val="21"/>
                <w:highlight w:val="none"/>
                <w:lang w:eastAsia="zh-CN"/>
              </w:rPr>
            </w:pPr>
            <w:r>
              <w:rPr>
                <w:rFonts w:hint="eastAsia" w:ascii="仿宋" w:hAnsi="仿宋" w:eastAsia="仿宋" w:cs="楷体"/>
                <w:color w:val="auto"/>
                <w:kern w:val="2"/>
                <w:sz w:val="21"/>
                <w:szCs w:val="21"/>
                <w:highlight w:val="none"/>
                <w:lang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76" w:type="dxa"/>
            <w:gridSpan w:val="2"/>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058" w:type="dxa"/>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859" w:type="dxa"/>
            <w:vMerge w:val="continue"/>
            <w:tcBorders>
              <w:left w:val="single" w:color="auto" w:sz="4" w:space="0"/>
            </w:tcBorders>
            <w:vAlign w:val="center"/>
          </w:tcPr>
          <w:p>
            <w:pPr>
              <w:snapToGrid w:val="0"/>
              <w:jc w:val="center"/>
              <w:rPr>
                <w:rFonts w:ascii="仿宋" w:hAnsi="仿宋" w:eastAsia="仿宋" w:cs="楷体"/>
                <w:color w:val="auto"/>
                <w:szCs w:val="21"/>
                <w:highlight w:val="none"/>
              </w:rPr>
            </w:pPr>
          </w:p>
        </w:tc>
        <w:tc>
          <w:tcPr>
            <w:tcW w:w="4530" w:type="dxa"/>
            <w:tcBorders>
              <w:top w:val="single" w:color="auto" w:sz="4" w:space="0"/>
              <w:left w:val="single" w:color="auto" w:sz="4" w:space="0"/>
              <w:bottom w:val="single" w:color="auto" w:sz="4" w:space="0"/>
            </w:tcBorders>
          </w:tcPr>
          <w:p>
            <w:pPr>
              <w:snapToGrid w:val="0"/>
              <w:jc w:val="left"/>
              <w:rPr>
                <w:rFonts w:ascii="仿宋" w:hAnsi="仿宋" w:eastAsia="仿宋" w:cs="楷体"/>
                <w:color w:val="auto"/>
                <w:szCs w:val="21"/>
                <w:highlight w:val="none"/>
              </w:rPr>
            </w:pPr>
            <w:r>
              <w:rPr>
                <w:rFonts w:hint="eastAsia" w:ascii="仿宋" w:hAnsi="仿宋" w:eastAsia="仿宋" w:cs="楷体"/>
                <w:color w:val="auto"/>
                <w:szCs w:val="21"/>
                <w:highlight w:val="none"/>
              </w:rPr>
              <w:t>（3）针对道路清扫、道路冲洗、市政设施清洁、隧道清洁的具体方案，包括工艺等是否满足采购需求                             （0-3分）</w:t>
            </w:r>
          </w:p>
        </w:tc>
        <w:tc>
          <w:tcPr>
            <w:tcW w:w="817" w:type="dxa"/>
            <w:tcBorders>
              <w:top w:val="single" w:color="auto" w:sz="4" w:space="0"/>
              <w:left w:val="single" w:color="auto" w:sz="4" w:space="0"/>
              <w:bottom w:val="single" w:color="auto" w:sz="4" w:space="0"/>
            </w:tcBorders>
            <w:vAlign w:val="center"/>
          </w:tcPr>
          <w:p>
            <w:pPr>
              <w:snapToGrid w:val="0"/>
              <w:jc w:val="center"/>
              <w:rPr>
                <w:rFonts w:ascii="仿宋" w:hAnsi="仿宋" w:eastAsia="仿宋" w:cs="楷体"/>
                <w:color w:val="auto"/>
                <w:szCs w:val="21"/>
                <w:highlight w:val="none"/>
              </w:rPr>
            </w:pPr>
            <w:r>
              <w:rPr>
                <w:rFonts w:hint="eastAsia" w:ascii="仿宋" w:hAnsi="仿宋" w:eastAsia="仿宋" w:cs="楷体"/>
                <w:color w:val="auto"/>
                <w:szCs w:val="21"/>
                <w:highlight w:val="none"/>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 w:hRule="atLeast"/>
        </w:trPr>
        <w:tc>
          <w:tcPr>
            <w:tcW w:w="876" w:type="dxa"/>
            <w:gridSpan w:val="2"/>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058" w:type="dxa"/>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859" w:type="dxa"/>
            <w:vMerge w:val="continue"/>
            <w:tcBorders>
              <w:left w:val="single" w:color="auto" w:sz="4" w:space="0"/>
            </w:tcBorders>
            <w:vAlign w:val="center"/>
          </w:tcPr>
          <w:p>
            <w:pPr>
              <w:snapToGrid w:val="0"/>
              <w:jc w:val="center"/>
              <w:rPr>
                <w:rFonts w:ascii="仿宋" w:hAnsi="仿宋" w:eastAsia="仿宋" w:cs="楷体"/>
                <w:color w:val="auto"/>
                <w:szCs w:val="21"/>
                <w:highlight w:val="none"/>
              </w:rPr>
            </w:pPr>
          </w:p>
        </w:tc>
        <w:tc>
          <w:tcPr>
            <w:tcW w:w="4530" w:type="dxa"/>
            <w:tcBorders>
              <w:top w:val="single" w:color="auto" w:sz="4" w:space="0"/>
              <w:left w:val="single" w:color="auto" w:sz="4" w:space="0"/>
              <w:bottom w:val="single" w:color="auto" w:sz="4" w:space="0"/>
            </w:tcBorders>
          </w:tcPr>
          <w:p>
            <w:pPr>
              <w:snapToGrid w:val="0"/>
              <w:jc w:val="left"/>
              <w:rPr>
                <w:rFonts w:ascii="仿宋" w:hAnsi="仿宋" w:eastAsia="仿宋" w:cs="楷体"/>
                <w:color w:val="auto"/>
                <w:szCs w:val="21"/>
                <w:highlight w:val="none"/>
              </w:rPr>
            </w:pPr>
            <w:r>
              <w:rPr>
                <w:rFonts w:hint="eastAsia" w:ascii="仿宋" w:hAnsi="仿宋" w:eastAsia="仿宋" w:cs="楷体"/>
                <w:color w:val="auto"/>
                <w:szCs w:val="21"/>
                <w:highlight w:val="none"/>
              </w:rPr>
              <w:t>（4）道路扬尘污染处理方案，包括对道路扬尘问题的分析及提出针对性的措施（在规定频次外增加冲洗和洒水次数等措施）的针对性、合理性、全面性、科学性                    （0-3分）</w:t>
            </w:r>
          </w:p>
        </w:tc>
        <w:tc>
          <w:tcPr>
            <w:tcW w:w="817" w:type="dxa"/>
            <w:tcBorders>
              <w:top w:val="single" w:color="auto" w:sz="4" w:space="0"/>
              <w:left w:val="single" w:color="auto" w:sz="4" w:space="0"/>
              <w:bottom w:val="single" w:color="auto" w:sz="4" w:space="0"/>
            </w:tcBorders>
            <w:vAlign w:val="center"/>
          </w:tcPr>
          <w:p>
            <w:pPr>
              <w:snapToGrid w:val="0"/>
              <w:jc w:val="center"/>
              <w:rPr>
                <w:rFonts w:ascii="仿宋" w:hAnsi="仿宋" w:eastAsia="仿宋" w:cs="楷体"/>
                <w:color w:val="auto"/>
                <w:szCs w:val="21"/>
                <w:highlight w:val="none"/>
              </w:rPr>
            </w:pPr>
            <w:r>
              <w:rPr>
                <w:rFonts w:hint="eastAsia" w:ascii="仿宋" w:hAnsi="仿宋" w:eastAsia="仿宋" w:cs="楷体"/>
                <w:color w:val="auto"/>
                <w:szCs w:val="21"/>
                <w:highlight w:val="none"/>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 w:hRule="atLeast"/>
        </w:trPr>
        <w:tc>
          <w:tcPr>
            <w:tcW w:w="876" w:type="dxa"/>
            <w:gridSpan w:val="2"/>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058" w:type="dxa"/>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859" w:type="dxa"/>
            <w:vMerge w:val="restart"/>
            <w:tcBorders>
              <w:top w:val="single" w:color="auto" w:sz="4" w:space="0"/>
              <w:left w:val="single" w:color="auto" w:sz="4" w:space="0"/>
            </w:tcBorders>
            <w:vAlign w:val="center"/>
          </w:tcPr>
          <w:p>
            <w:pPr>
              <w:snapToGrid w:val="0"/>
              <w:jc w:val="center"/>
              <w:rPr>
                <w:rFonts w:ascii="仿宋" w:hAnsi="仿宋" w:eastAsia="仿宋" w:cs="楷体"/>
                <w:color w:val="auto"/>
                <w:szCs w:val="21"/>
                <w:highlight w:val="none"/>
              </w:rPr>
            </w:pPr>
            <w:r>
              <w:rPr>
                <w:rFonts w:hint="eastAsia" w:ascii="仿宋" w:hAnsi="仿宋" w:eastAsia="仿宋" w:cs="楷体"/>
                <w:color w:val="auto"/>
                <w:szCs w:val="21"/>
                <w:highlight w:val="none"/>
              </w:rPr>
              <w:t>绿化养护方案</w:t>
            </w:r>
          </w:p>
        </w:tc>
        <w:tc>
          <w:tcPr>
            <w:tcW w:w="4530" w:type="dxa"/>
            <w:tcBorders>
              <w:top w:val="single" w:color="auto" w:sz="4" w:space="0"/>
              <w:left w:val="single" w:color="auto" w:sz="4" w:space="0"/>
              <w:bottom w:val="single" w:color="auto" w:sz="4" w:space="0"/>
            </w:tcBorders>
            <w:vAlign w:val="center"/>
          </w:tcPr>
          <w:p>
            <w:pPr>
              <w:pStyle w:val="1016"/>
              <w:snapToGrid/>
              <w:spacing w:line="360" w:lineRule="exact"/>
              <w:rPr>
                <w:rFonts w:ascii="仿宋" w:hAnsi="仿宋" w:eastAsia="仿宋" w:cs="楷体"/>
                <w:color w:val="auto"/>
                <w:szCs w:val="21"/>
                <w:highlight w:val="none"/>
              </w:rPr>
            </w:pPr>
            <w:r>
              <w:rPr>
                <w:rFonts w:hint="eastAsia" w:ascii="仿宋" w:hAnsi="仿宋" w:eastAsia="仿宋" w:cs="楷体"/>
                <w:color w:val="auto"/>
                <w:szCs w:val="21"/>
                <w:highlight w:val="none"/>
              </w:rPr>
              <w:t>（1）根据绿化养护技术方案，结合季节变化，考虑各类园林植物特性的养护计划的周密性、有效性                           （0-2分）</w:t>
            </w:r>
          </w:p>
        </w:tc>
        <w:tc>
          <w:tcPr>
            <w:tcW w:w="817" w:type="dxa"/>
            <w:tcBorders>
              <w:top w:val="single" w:color="auto" w:sz="4" w:space="0"/>
              <w:left w:val="single" w:color="auto" w:sz="4" w:space="0"/>
              <w:bottom w:val="single" w:color="auto" w:sz="4" w:space="0"/>
            </w:tcBorders>
            <w:vAlign w:val="center"/>
          </w:tcPr>
          <w:p>
            <w:pPr>
              <w:pStyle w:val="1016"/>
              <w:snapToGrid/>
              <w:spacing w:line="360" w:lineRule="exact"/>
              <w:jc w:val="center"/>
              <w:rPr>
                <w:rFonts w:ascii="仿宋" w:hAnsi="仿宋" w:eastAsia="仿宋" w:cs="楷体"/>
                <w:color w:val="auto"/>
                <w:szCs w:val="21"/>
                <w:highlight w:val="none"/>
              </w:rPr>
            </w:pPr>
            <w:r>
              <w:rPr>
                <w:rFonts w:hint="eastAsia" w:ascii="仿宋" w:hAnsi="仿宋" w:eastAsia="仿宋" w:cs="楷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 w:hRule="atLeast"/>
        </w:trPr>
        <w:tc>
          <w:tcPr>
            <w:tcW w:w="876" w:type="dxa"/>
            <w:gridSpan w:val="2"/>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058" w:type="dxa"/>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859" w:type="dxa"/>
            <w:vMerge w:val="continue"/>
            <w:tcBorders>
              <w:left w:val="single" w:color="auto" w:sz="4" w:space="0"/>
            </w:tcBorders>
            <w:vAlign w:val="center"/>
          </w:tcPr>
          <w:p>
            <w:pPr>
              <w:snapToGrid w:val="0"/>
              <w:jc w:val="center"/>
              <w:rPr>
                <w:rFonts w:ascii="仿宋" w:hAnsi="仿宋" w:eastAsia="仿宋" w:cs="楷体"/>
                <w:color w:val="auto"/>
                <w:szCs w:val="21"/>
                <w:highlight w:val="none"/>
              </w:rPr>
            </w:pPr>
          </w:p>
        </w:tc>
        <w:tc>
          <w:tcPr>
            <w:tcW w:w="4530" w:type="dxa"/>
            <w:tcBorders>
              <w:top w:val="single" w:color="auto" w:sz="4" w:space="0"/>
              <w:left w:val="single" w:color="auto" w:sz="4" w:space="0"/>
              <w:bottom w:val="single" w:color="auto" w:sz="4" w:space="0"/>
            </w:tcBorders>
            <w:vAlign w:val="center"/>
          </w:tcPr>
          <w:p>
            <w:pPr>
              <w:pStyle w:val="1016"/>
              <w:snapToGrid/>
              <w:spacing w:line="360" w:lineRule="exact"/>
              <w:rPr>
                <w:rFonts w:ascii="仿宋" w:hAnsi="仿宋" w:eastAsia="仿宋" w:cs="楷体"/>
                <w:color w:val="auto"/>
                <w:szCs w:val="21"/>
                <w:highlight w:val="none"/>
              </w:rPr>
            </w:pPr>
            <w:r>
              <w:rPr>
                <w:rFonts w:hint="eastAsia" w:ascii="仿宋" w:hAnsi="仿宋" w:eastAsia="仿宋" w:cs="楷体"/>
                <w:color w:val="auto"/>
                <w:szCs w:val="21"/>
                <w:highlight w:val="none"/>
              </w:rPr>
              <w:t>（2）根据绿化养护技术措施，尤其是控花、病虫害防治方案、响应及处理时间等合理性和有效性（0-3分）</w:t>
            </w:r>
          </w:p>
        </w:tc>
        <w:tc>
          <w:tcPr>
            <w:tcW w:w="817" w:type="dxa"/>
            <w:tcBorders>
              <w:top w:val="single" w:color="auto" w:sz="4" w:space="0"/>
              <w:left w:val="single" w:color="auto" w:sz="4" w:space="0"/>
              <w:bottom w:val="single" w:color="auto" w:sz="4" w:space="0"/>
            </w:tcBorders>
            <w:vAlign w:val="center"/>
          </w:tcPr>
          <w:p>
            <w:pPr>
              <w:pStyle w:val="1016"/>
              <w:snapToGrid/>
              <w:spacing w:line="360" w:lineRule="exact"/>
              <w:jc w:val="center"/>
              <w:rPr>
                <w:rFonts w:ascii="仿宋" w:hAnsi="仿宋" w:eastAsia="仿宋" w:cs="楷体"/>
                <w:color w:val="auto"/>
                <w:szCs w:val="21"/>
                <w:highlight w:val="none"/>
              </w:rPr>
            </w:pPr>
            <w:r>
              <w:rPr>
                <w:rFonts w:hint="eastAsia" w:ascii="仿宋" w:hAnsi="仿宋" w:eastAsia="仿宋" w:cs="楷体"/>
                <w:color w:val="auto"/>
                <w:szCs w:val="21"/>
                <w:highlight w:val="none"/>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 w:hRule="atLeast"/>
        </w:trPr>
        <w:tc>
          <w:tcPr>
            <w:tcW w:w="876" w:type="dxa"/>
            <w:gridSpan w:val="2"/>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058" w:type="dxa"/>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859" w:type="dxa"/>
            <w:vMerge w:val="continue"/>
            <w:tcBorders>
              <w:left w:val="single" w:color="auto" w:sz="4" w:space="0"/>
            </w:tcBorders>
            <w:vAlign w:val="center"/>
          </w:tcPr>
          <w:p>
            <w:pPr>
              <w:snapToGrid w:val="0"/>
              <w:jc w:val="center"/>
              <w:rPr>
                <w:rFonts w:ascii="仿宋" w:hAnsi="仿宋" w:eastAsia="仿宋" w:cs="楷体"/>
                <w:color w:val="auto"/>
                <w:szCs w:val="21"/>
                <w:highlight w:val="none"/>
              </w:rPr>
            </w:pPr>
          </w:p>
        </w:tc>
        <w:tc>
          <w:tcPr>
            <w:tcW w:w="4530" w:type="dxa"/>
            <w:tcBorders>
              <w:top w:val="single" w:color="auto" w:sz="4" w:space="0"/>
              <w:left w:val="single" w:color="auto" w:sz="4" w:space="0"/>
              <w:bottom w:val="single" w:color="auto" w:sz="4" w:space="0"/>
            </w:tcBorders>
            <w:vAlign w:val="center"/>
          </w:tcPr>
          <w:p>
            <w:pPr>
              <w:pStyle w:val="1016"/>
              <w:snapToGrid/>
              <w:spacing w:line="360" w:lineRule="exact"/>
              <w:rPr>
                <w:rFonts w:ascii="仿宋" w:hAnsi="仿宋" w:eastAsia="仿宋" w:cs="楷体"/>
                <w:color w:val="auto"/>
                <w:szCs w:val="21"/>
                <w:highlight w:val="none"/>
              </w:rPr>
            </w:pPr>
            <w:r>
              <w:rPr>
                <w:rFonts w:hint="eastAsia" w:ascii="仿宋" w:hAnsi="仿宋" w:eastAsia="仿宋" w:cs="楷体"/>
                <w:color w:val="auto"/>
                <w:szCs w:val="21"/>
                <w:highlight w:val="none"/>
              </w:rPr>
              <w:t>（3）绿化区域垃圾收集、分类、处置以及绿化冲洗除尘措施方案（包括分类、分析、收集及处置规范等）合理性、有效性         （0-2分）</w:t>
            </w:r>
          </w:p>
        </w:tc>
        <w:tc>
          <w:tcPr>
            <w:tcW w:w="817" w:type="dxa"/>
            <w:tcBorders>
              <w:top w:val="single" w:color="auto" w:sz="4" w:space="0"/>
              <w:left w:val="single" w:color="auto" w:sz="4" w:space="0"/>
              <w:bottom w:val="single" w:color="auto" w:sz="4" w:space="0"/>
            </w:tcBorders>
            <w:vAlign w:val="center"/>
          </w:tcPr>
          <w:p>
            <w:pPr>
              <w:pStyle w:val="1016"/>
              <w:snapToGrid/>
              <w:spacing w:line="360" w:lineRule="exact"/>
              <w:jc w:val="center"/>
              <w:rPr>
                <w:rFonts w:ascii="仿宋" w:hAnsi="仿宋" w:eastAsia="仿宋" w:cs="楷体"/>
                <w:color w:val="auto"/>
                <w:szCs w:val="21"/>
                <w:highlight w:val="none"/>
              </w:rPr>
            </w:pPr>
            <w:r>
              <w:rPr>
                <w:rFonts w:hint="eastAsia" w:ascii="仿宋" w:hAnsi="仿宋" w:eastAsia="仿宋" w:cs="楷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 w:hRule="atLeast"/>
        </w:trPr>
        <w:tc>
          <w:tcPr>
            <w:tcW w:w="876" w:type="dxa"/>
            <w:gridSpan w:val="2"/>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058" w:type="dxa"/>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859" w:type="dxa"/>
            <w:vMerge w:val="restart"/>
            <w:tcBorders>
              <w:top w:val="single" w:color="auto" w:sz="4" w:space="0"/>
              <w:left w:val="single" w:color="auto" w:sz="4" w:space="0"/>
            </w:tcBorders>
            <w:vAlign w:val="center"/>
          </w:tcPr>
          <w:p>
            <w:pPr>
              <w:snapToGrid w:val="0"/>
              <w:jc w:val="center"/>
              <w:rPr>
                <w:rFonts w:ascii="仿宋" w:hAnsi="仿宋" w:eastAsia="仿宋" w:cs="楷体"/>
                <w:color w:val="auto"/>
                <w:szCs w:val="21"/>
                <w:highlight w:val="none"/>
              </w:rPr>
            </w:pPr>
            <w:r>
              <w:rPr>
                <w:rFonts w:hint="eastAsia" w:ascii="仿宋" w:hAnsi="仿宋" w:eastAsia="仿宋" w:cs="楷体"/>
                <w:color w:val="auto"/>
                <w:szCs w:val="21"/>
                <w:highlight w:val="none"/>
              </w:rPr>
              <w:t>一体化管理组织方案</w:t>
            </w:r>
          </w:p>
        </w:tc>
        <w:tc>
          <w:tcPr>
            <w:tcW w:w="4530" w:type="dxa"/>
            <w:tcBorders>
              <w:top w:val="single" w:color="auto" w:sz="4" w:space="0"/>
              <w:left w:val="single" w:color="auto" w:sz="4" w:space="0"/>
              <w:bottom w:val="single" w:color="auto" w:sz="4" w:space="0"/>
            </w:tcBorders>
            <w:vAlign w:val="center"/>
          </w:tcPr>
          <w:p>
            <w:pPr>
              <w:pStyle w:val="1016"/>
              <w:snapToGrid/>
              <w:spacing w:line="360" w:lineRule="exact"/>
              <w:rPr>
                <w:rFonts w:ascii="仿宋" w:hAnsi="仿宋" w:eastAsia="仿宋" w:cs="楷体"/>
                <w:color w:val="auto"/>
                <w:szCs w:val="21"/>
                <w:highlight w:val="none"/>
              </w:rPr>
            </w:pPr>
            <w:r>
              <w:rPr>
                <w:rFonts w:hint="eastAsia" w:ascii="仿宋" w:hAnsi="仿宋" w:eastAsia="仿宋" w:cs="楷体"/>
                <w:color w:val="auto"/>
                <w:szCs w:val="21"/>
                <w:highlight w:val="none"/>
              </w:rPr>
              <w:t>（1）针对本项目一体化运作的综合管理方案、管理制度（包括但不限于保洁及绿化养护、岗位及人员考核、资料台账管理、日常责任、激励与监督措施、人员培训）            （0-2分）</w:t>
            </w:r>
          </w:p>
        </w:tc>
        <w:tc>
          <w:tcPr>
            <w:tcW w:w="817" w:type="dxa"/>
            <w:tcBorders>
              <w:top w:val="single" w:color="auto" w:sz="4" w:space="0"/>
              <w:left w:val="single" w:color="auto" w:sz="4" w:space="0"/>
              <w:bottom w:val="single" w:color="auto" w:sz="4" w:space="0"/>
            </w:tcBorders>
            <w:vAlign w:val="center"/>
          </w:tcPr>
          <w:p>
            <w:pPr>
              <w:pStyle w:val="1016"/>
              <w:snapToGrid/>
              <w:spacing w:line="360" w:lineRule="exact"/>
              <w:jc w:val="center"/>
              <w:rPr>
                <w:rFonts w:ascii="仿宋" w:hAnsi="仿宋" w:eastAsia="仿宋" w:cs="楷体"/>
                <w:color w:val="auto"/>
                <w:szCs w:val="21"/>
                <w:highlight w:val="none"/>
              </w:rPr>
            </w:pPr>
            <w:r>
              <w:rPr>
                <w:rFonts w:hint="eastAsia" w:ascii="仿宋" w:hAnsi="仿宋" w:eastAsia="仿宋" w:cs="楷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 w:hRule="atLeast"/>
        </w:trPr>
        <w:tc>
          <w:tcPr>
            <w:tcW w:w="876" w:type="dxa"/>
            <w:gridSpan w:val="2"/>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058" w:type="dxa"/>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859" w:type="dxa"/>
            <w:vMerge w:val="continue"/>
            <w:tcBorders>
              <w:left w:val="single" w:color="auto" w:sz="4" w:space="0"/>
            </w:tcBorders>
            <w:vAlign w:val="center"/>
          </w:tcPr>
          <w:p>
            <w:pPr>
              <w:snapToGrid w:val="0"/>
              <w:jc w:val="center"/>
              <w:rPr>
                <w:rFonts w:ascii="仿宋" w:hAnsi="仿宋" w:eastAsia="仿宋" w:cs="楷体"/>
                <w:color w:val="auto"/>
                <w:szCs w:val="21"/>
                <w:highlight w:val="none"/>
              </w:rPr>
            </w:pPr>
          </w:p>
        </w:tc>
        <w:tc>
          <w:tcPr>
            <w:tcW w:w="4530" w:type="dxa"/>
            <w:tcBorders>
              <w:top w:val="single" w:color="auto" w:sz="4" w:space="0"/>
              <w:left w:val="single" w:color="auto" w:sz="4" w:space="0"/>
              <w:bottom w:val="single" w:color="auto" w:sz="4" w:space="0"/>
            </w:tcBorders>
            <w:vAlign w:val="center"/>
          </w:tcPr>
          <w:p>
            <w:pPr>
              <w:pStyle w:val="1016"/>
              <w:snapToGrid/>
              <w:spacing w:line="360" w:lineRule="exact"/>
              <w:rPr>
                <w:rFonts w:ascii="仿宋" w:hAnsi="仿宋" w:eastAsia="仿宋" w:cs="楷体"/>
                <w:color w:val="auto"/>
                <w:szCs w:val="21"/>
                <w:highlight w:val="none"/>
              </w:rPr>
            </w:pPr>
            <w:r>
              <w:rPr>
                <w:rFonts w:hint="eastAsia" w:ascii="仿宋" w:hAnsi="仿宋" w:eastAsia="仿宋" w:cs="楷体"/>
                <w:color w:val="auto"/>
                <w:szCs w:val="21"/>
                <w:highlight w:val="none"/>
              </w:rPr>
              <w:t>（2）平台管理及数字化管理方案，包括智慧环卫平台（提供软件著作权证书或授权使用证书）、机械及人员GPS定位管理的使用方案、信息反馈及处理机制                      （0-2分）</w:t>
            </w:r>
          </w:p>
        </w:tc>
        <w:tc>
          <w:tcPr>
            <w:tcW w:w="817" w:type="dxa"/>
            <w:tcBorders>
              <w:top w:val="single" w:color="auto" w:sz="4" w:space="0"/>
              <w:left w:val="single" w:color="auto" w:sz="4" w:space="0"/>
              <w:bottom w:val="single" w:color="auto" w:sz="4" w:space="0"/>
            </w:tcBorders>
            <w:vAlign w:val="center"/>
          </w:tcPr>
          <w:p>
            <w:pPr>
              <w:pStyle w:val="1016"/>
              <w:snapToGrid/>
              <w:spacing w:line="360" w:lineRule="exact"/>
              <w:jc w:val="center"/>
              <w:rPr>
                <w:rFonts w:ascii="仿宋" w:hAnsi="仿宋" w:eastAsia="仿宋" w:cs="楷体"/>
                <w:color w:val="auto"/>
                <w:szCs w:val="21"/>
                <w:highlight w:val="none"/>
              </w:rPr>
            </w:pPr>
            <w:r>
              <w:rPr>
                <w:rFonts w:hint="eastAsia" w:ascii="仿宋" w:hAnsi="仿宋" w:eastAsia="仿宋" w:cs="楷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76" w:type="dxa"/>
            <w:gridSpan w:val="2"/>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058" w:type="dxa"/>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859" w:type="dxa"/>
            <w:vMerge w:val="continue"/>
            <w:tcBorders>
              <w:left w:val="single" w:color="auto" w:sz="4" w:space="0"/>
            </w:tcBorders>
            <w:vAlign w:val="center"/>
          </w:tcPr>
          <w:p>
            <w:pPr>
              <w:snapToGrid w:val="0"/>
              <w:jc w:val="center"/>
              <w:rPr>
                <w:rFonts w:ascii="仿宋" w:hAnsi="仿宋" w:eastAsia="仿宋" w:cs="楷体"/>
                <w:color w:val="auto"/>
                <w:szCs w:val="21"/>
                <w:highlight w:val="none"/>
              </w:rPr>
            </w:pPr>
          </w:p>
        </w:tc>
        <w:tc>
          <w:tcPr>
            <w:tcW w:w="4530" w:type="dxa"/>
            <w:tcBorders>
              <w:top w:val="single" w:color="auto" w:sz="4" w:space="0"/>
              <w:left w:val="single" w:color="auto" w:sz="4" w:space="0"/>
              <w:bottom w:val="single" w:color="auto" w:sz="4" w:space="0"/>
            </w:tcBorders>
            <w:vAlign w:val="center"/>
          </w:tcPr>
          <w:p>
            <w:pPr>
              <w:pStyle w:val="1016"/>
              <w:snapToGrid/>
              <w:spacing w:line="360" w:lineRule="exact"/>
              <w:rPr>
                <w:rFonts w:ascii="仿宋" w:hAnsi="仿宋" w:eastAsia="仿宋" w:cs="楷体"/>
                <w:color w:val="auto"/>
                <w:szCs w:val="21"/>
                <w:highlight w:val="none"/>
              </w:rPr>
            </w:pPr>
            <w:r>
              <w:rPr>
                <w:rFonts w:hint="eastAsia" w:ascii="仿宋" w:hAnsi="仿宋" w:eastAsia="仿宋" w:cs="楷体"/>
                <w:color w:val="auto"/>
                <w:szCs w:val="21"/>
                <w:highlight w:val="none"/>
              </w:rPr>
              <w:t>（3）安全文明作业和环境保护管理措施（保洁和绿化养护分别阐述）            （0-2分）</w:t>
            </w:r>
          </w:p>
        </w:tc>
        <w:tc>
          <w:tcPr>
            <w:tcW w:w="817" w:type="dxa"/>
            <w:tcBorders>
              <w:top w:val="single" w:color="auto" w:sz="4" w:space="0"/>
              <w:left w:val="single" w:color="auto" w:sz="4" w:space="0"/>
              <w:bottom w:val="single" w:color="auto" w:sz="4" w:space="0"/>
            </w:tcBorders>
            <w:vAlign w:val="center"/>
          </w:tcPr>
          <w:p>
            <w:pPr>
              <w:pStyle w:val="1016"/>
              <w:snapToGrid/>
              <w:spacing w:line="360" w:lineRule="exact"/>
              <w:jc w:val="center"/>
              <w:rPr>
                <w:rFonts w:ascii="仿宋" w:hAnsi="仿宋" w:eastAsia="仿宋" w:cs="楷体"/>
                <w:color w:val="auto"/>
                <w:szCs w:val="21"/>
                <w:highlight w:val="none"/>
              </w:rPr>
            </w:pPr>
            <w:r>
              <w:rPr>
                <w:rFonts w:hint="eastAsia" w:ascii="仿宋" w:hAnsi="仿宋" w:eastAsia="仿宋" w:cs="楷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76" w:type="dxa"/>
            <w:gridSpan w:val="2"/>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058" w:type="dxa"/>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859" w:type="dxa"/>
            <w:vMerge w:val="continue"/>
            <w:tcBorders>
              <w:left w:val="single" w:color="auto" w:sz="4" w:space="0"/>
            </w:tcBorders>
            <w:vAlign w:val="center"/>
          </w:tcPr>
          <w:p>
            <w:pPr>
              <w:snapToGrid w:val="0"/>
              <w:jc w:val="center"/>
              <w:rPr>
                <w:rFonts w:ascii="仿宋" w:hAnsi="仿宋" w:eastAsia="仿宋" w:cs="楷体"/>
                <w:color w:val="auto"/>
                <w:szCs w:val="21"/>
                <w:highlight w:val="none"/>
              </w:rPr>
            </w:pPr>
          </w:p>
        </w:tc>
        <w:tc>
          <w:tcPr>
            <w:tcW w:w="4530" w:type="dxa"/>
            <w:tcBorders>
              <w:top w:val="single" w:color="auto" w:sz="4" w:space="0"/>
              <w:left w:val="single" w:color="auto" w:sz="4" w:space="0"/>
              <w:bottom w:val="single" w:color="auto" w:sz="4" w:space="0"/>
            </w:tcBorders>
          </w:tcPr>
          <w:p>
            <w:pPr>
              <w:snapToGrid w:val="0"/>
              <w:jc w:val="left"/>
              <w:rPr>
                <w:rFonts w:ascii="仿宋" w:hAnsi="仿宋" w:eastAsia="仿宋" w:cs="楷体"/>
                <w:color w:val="auto"/>
                <w:szCs w:val="21"/>
                <w:highlight w:val="none"/>
              </w:rPr>
            </w:pPr>
            <w:r>
              <w:rPr>
                <w:rFonts w:hint="eastAsia" w:ascii="仿宋" w:hAnsi="仿宋" w:eastAsia="仿宋" w:cs="楷体"/>
                <w:color w:val="auto"/>
                <w:szCs w:val="21"/>
                <w:highlight w:val="none"/>
              </w:rPr>
              <w:t>（</w:t>
            </w:r>
            <w:r>
              <w:rPr>
                <w:rFonts w:hint="eastAsia" w:ascii="仿宋" w:hAnsi="仿宋" w:eastAsia="仿宋" w:cs="楷体"/>
                <w:color w:val="auto"/>
                <w:szCs w:val="21"/>
                <w:highlight w:val="none"/>
                <w:lang w:val="en-US" w:eastAsia="zh-CN"/>
              </w:rPr>
              <w:t>4</w:t>
            </w:r>
            <w:r>
              <w:rPr>
                <w:rFonts w:hint="eastAsia" w:ascii="仿宋" w:hAnsi="仿宋" w:eastAsia="仿宋" w:cs="楷体"/>
                <w:color w:val="auto"/>
                <w:szCs w:val="21"/>
                <w:highlight w:val="none"/>
              </w:rPr>
              <w:t>）执行合同前期及后期与采购人、原承包单位、后续承包单位的移交及对接方案  （0-1分）</w:t>
            </w:r>
          </w:p>
        </w:tc>
        <w:tc>
          <w:tcPr>
            <w:tcW w:w="817" w:type="dxa"/>
            <w:tcBorders>
              <w:top w:val="single" w:color="auto" w:sz="4" w:space="0"/>
              <w:left w:val="single" w:color="auto" w:sz="4" w:space="0"/>
              <w:bottom w:val="single" w:color="auto" w:sz="4" w:space="0"/>
            </w:tcBorders>
            <w:vAlign w:val="center"/>
          </w:tcPr>
          <w:p>
            <w:pPr>
              <w:snapToGrid w:val="0"/>
              <w:jc w:val="center"/>
              <w:rPr>
                <w:rFonts w:ascii="仿宋" w:hAnsi="仿宋" w:eastAsia="仿宋" w:cs="楷体"/>
                <w:color w:val="auto"/>
                <w:szCs w:val="21"/>
                <w:highlight w:val="none"/>
              </w:rPr>
            </w:pPr>
            <w:r>
              <w:rPr>
                <w:rFonts w:hint="eastAsia" w:ascii="仿宋" w:hAnsi="仿宋" w:eastAsia="仿宋" w:cs="楷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76" w:type="dxa"/>
            <w:gridSpan w:val="2"/>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058" w:type="dxa"/>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859" w:type="dxa"/>
            <w:vMerge w:val="continue"/>
            <w:tcBorders>
              <w:left w:val="single" w:color="auto" w:sz="4" w:space="0"/>
            </w:tcBorders>
            <w:vAlign w:val="center"/>
          </w:tcPr>
          <w:p>
            <w:pPr>
              <w:snapToGrid w:val="0"/>
              <w:jc w:val="center"/>
              <w:rPr>
                <w:rFonts w:ascii="仿宋" w:hAnsi="仿宋" w:eastAsia="仿宋" w:cs="楷体"/>
                <w:color w:val="auto"/>
                <w:szCs w:val="21"/>
                <w:highlight w:val="none"/>
              </w:rPr>
            </w:pPr>
          </w:p>
        </w:tc>
        <w:tc>
          <w:tcPr>
            <w:tcW w:w="4530" w:type="dxa"/>
            <w:tcBorders>
              <w:top w:val="single" w:color="auto" w:sz="4" w:space="0"/>
              <w:left w:val="single" w:color="auto" w:sz="4" w:space="0"/>
              <w:bottom w:val="single" w:color="auto" w:sz="4" w:space="0"/>
            </w:tcBorders>
            <w:vAlign w:val="center"/>
          </w:tcPr>
          <w:p>
            <w:pPr>
              <w:snapToGrid w:val="0"/>
              <w:jc w:val="left"/>
              <w:rPr>
                <w:rFonts w:ascii="仿宋" w:hAnsi="仿宋" w:eastAsia="仿宋" w:cs="楷体"/>
                <w:color w:val="auto"/>
                <w:szCs w:val="21"/>
                <w:highlight w:val="none"/>
              </w:rPr>
            </w:pPr>
            <w:r>
              <w:rPr>
                <w:rFonts w:hint="eastAsia" w:ascii="仿宋" w:hAnsi="仿宋" w:eastAsia="仿宋" w:cs="楷体"/>
                <w:color w:val="auto"/>
                <w:szCs w:val="21"/>
                <w:highlight w:val="none"/>
              </w:rPr>
              <w:t>（</w:t>
            </w:r>
            <w:r>
              <w:rPr>
                <w:rFonts w:hint="eastAsia" w:ascii="仿宋" w:hAnsi="仿宋" w:eastAsia="仿宋" w:cs="楷体"/>
                <w:color w:val="auto"/>
                <w:szCs w:val="21"/>
                <w:highlight w:val="none"/>
                <w:lang w:val="en-US" w:eastAsia="zh-CN"/>
              </w:rPr>
              <w:t>5</w:t>
            </w:r>
            <w:r>
              <w:rPr>
                <w:rFonts w:hint="eastAsia" w:ascii="仿宋" w:hAnsi="仿宋" w:eastAsia="仿宋" w:cs="楷体"/>
                <w:color w:val="auto"/>
                <w:szCs w:val="21"/>
                <w:highlight w:val="none"/>
              </w:rPr>
              <w:t>）网格化管理方案              （0-1分）</w:t>
            </w:r>
          </w:p>
        </w:tc>
        <w:tc>
          <w:tcPr>
            <w:tcW w:w="817" w:type="dxa"/>
            <w:tcBorders>
              <w:top w:val="single" w:color="auto" w:sz="4" w:space="0"/>
              <w:left w:val="single" w:color="auto" w:sz="4" w:space="0"/>
              <w:bottom w:val="single" w:color="auto" w:sz="4" w:space="0"/>
            </w:tcBorders>
            <w:vAlign w:val="center"/>
          </w:tcPr>
          <w:p>
            <w:pPr>
              <w:snapToGrid w:val="0"/>
              <w:jc w:val="center"/>
              <w:rPr>
                <w:rFonts w:ascii="仿宋" w:hAnsi="仿宋" w:eastAsia="仿宋" w:cs="楷体"/>
                <w:color w:val="auto"/>
                <w:szCs w:val="21"/>
                <w:highlight w:val="none"/>
              </w:rPr>
            </w:pPr>
            <w:r>
              <w:rPr>
                <w:rFonts w:hint="eastAsia" w:ascii="仿宋" w:hAnsi="仿宋" w:eastAsia="仿宋" w:cs="楷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8" w:hRule="atLeast"/>
        </w:trPr>
        <w:tc>
          <w:tcPr>
            <w:tcW w:w="876" w:type="dxa"/>
            <w:gridSpan w:val="2"/>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058" w:type="dxa"/>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859" w:type="dxa"/>
            <w:vMerge w:val="continue"/>
            <w:tcBorders>
              <w:left w:val="single" w:color="auto" w:sz="4" w:space="0"/>
            </w:tcBorders>
            <w:vAlign w:val="center"/>
          </w:tcPr>
          <w:p>
            <w:pPr>
              <w:snapToGrid w:val="0"/>
              <w:jc w:val="center"/>
              <w:rPr>
                <w:rFonts w:ascii="仿宋" w:hAnsi="仿宋" w:eastAsia="仿宋" w:cs="楷体"/>
                <w:color w:val="auto"/>
                <w:szCs w:val="21"/>
                <w:highlight w:val="none"/>
              </w:rPr>
            </w:pPr>
          </w:p>
        </w:tc>
        <w:tc>
          <w:tcPr>
            <w:tcW w:w="4530" w:type="dxa"/>
            <w:tcBorders>
              <w:top w:val="single" w:color="auto" w:sz="4" w:space="0"/>
              <w:left w:val="single" w:color="auto" w:sz="4" w:space="0"/>
              <w:bottom w:val="single" w:color="auto" w:sz="4" w:space="0"/>
            </w:tcBorders>
            <w:vAlign w:val="center"/>
          </w:tcPr>
          <w:p>
            <w:pPr>
              <w:snapToGrid w:val="0"/>
              <w:jc w:val="left"/>
              <w:rPr>
                <w:rFonts w:ascii="仿宋" w:hAnsi="仿宋" w:eastAsia="仿宋" w:cs="楷体"/>
                <w:color w:val="auto"/>
                <w:szCs w:val="21"/>
                <w:highlight w:val="none"/>
              </w:rPr>
            </w:pPr>
            <w:r>
              <w:rPr>
                <w:rFonts w:hint="eastAsia" w:ascii="仿宋" w:hAnsi="仿宋" w:eastAsia="仿宋" w:cs="楷体"/>
                <w:color w:val="auto"/>
                <w:szCs w:val="21"/>
                <w:highlight w:val="none"/>
              </w:rPr>
              <w:t>（</w:t>
            </w:r>
            <w:r>
              <w:rPr>
                <w:rFonts w:hint="eastAsia" w:ascii="仿宋" w:hAnsi="仿宋" w:eastAsia="仿宋" w:cs="楷体"/>
                <w:color w:val="auto"/>
                <w:szCs w:val="21"/>
                <w:highlight w:val="none"/>
                <w:lang w:val="en-US" w:eastAsia="zh-CN"/>
              </w:rPr>
              <w:t>6</w:t>
            </w:r>
            <w:r>
              <w:rPr>
                <w:rFonts w:hint="eastAsia" w:ascii="仿宋" w:hAnsi="仿宋" w:eastAsia="仿宋" w:cs="楷体"/>
                <w:color w:val="auto"/>
                <w:szCs w:val="21"/>
                <w:highlight w:val="none"/>
              </w:rPr>
              <w:t>）重大活动、突发事情（包括但不限于重大活动、公共卫生突发事件、自然灾害（包含防汛、抗台、抗雪等应急任务）、重大安全事故等）的应急管理经验，响应及处理方案的科学性、合理性、可操作性及高效性   （0-1分）</w:t>
            </w:r>
          </w:p>
        </w:tc>
        <w:tc>
          <w:tcPr>
            <w:tcW w:w="817" w:type="dxa"/>
            <w:tcBorders>
              <w:top w:val="single" w:color="auto" w:sz="4" w:space="0"/>
              <w:left w:val="single" w:color="auto" w:sz="4" w:space="0"/>
              <w:bottom w:val="single" w:color="auto" w:sz="4" w:space="0"/>
            </w:tcBorders>
            <w:vAlign w:val="center"/>
          </w:tcPr>
          <w:p>
            <w:pPr>
              <w:snapToGrid w:val="0"/>
              <w:jc w:val="center"/>
              <w:rPr>
                <w:rFonts w:ascii="仿宋" w:hAnsi="仿宋" w:eastAsia="仿宋" w:cs="楷体"/>
                <w:color w:val="auto"/>
                <w:szCs w:val="21"/>
                <w:highlight w:val="none"/>
              </w:rPr>
            </w:pPr>
            <w:r>
              <w:rPr>
                <w:rFonts w:hint="eastAsia" w:ascii="仿宋" w:hAnsi="仿宋" w:eastAsia="仿宋" w:cs="楷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76" w:type="dxa"/>
            <w:gridSpan w:val="2"/>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058" w:type="dxa"/>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859" w:type="dxa"/>
            <w:vMerge w:val="continue"/>
            <w:tcBorders>
              <w:left w:val="single" w:color="auto" w:sz="4" w:space="0"/>
            </w:tcBorders>
            <w:vAlign w:val="center"/>
          </w:tcPr>
          <w:p>
            <w:pPr>
              <w:snapToGrid w:val="0"/>
              <w:jc w:val="center"/>
              <w:rPr>
                <w:rFonts w:ascii="仿宋" w:hAnsi="仿宋" w:eastAsia="仿宋" w:cs="楷体"/>
                <w:color w:val="auto"/>
                <w:szCs w:val="21"/>
                <w:highlight w:val="none"/>
              </w:rPr>
            </w:pPr>
          </w:p>
        </w:tc>
        <w:tc>
          <w:tcPr>
            <w:tcW w:w="4530" w:type="dxa"/>
            <w:tcBorders>
              <w:top w:val="single" w:color="auto" w:sz="4" w:space="0"/>
              <w:left w:val="single" w:color="auto" w:sz="4" w:space="0"/>
              <w:bottom w:val="single" w:color="auto" w:sz="4" w:space="0"/>
            </w:tcBorders>
            <w:vAlign w:val="center"/>
          </w:tcPr>
          <w:p>
            <w:pPr>
              <w:snapToGrid w:val="0"/>
              <w:jc w:val="left"/>
              <w:rPr>
                <w:rFonts w:ascii="仿宋" w:hAnsi="仿宋" w:eastAsia="仿宋" w:cs="楷体"/>
                <w:color w:val="auto"/>
                <w:szCs w:val="21"/>
                <w:highlight w:val="none"/>
              </w:rPr>
            </w:pPr>
            <w:r>
              <w:rPr>
                <w:rFonts w:hint="eastAsia" w:ascii="仿宋" w:hAnsi="仿宋" w:eastAsia="仿宋" w:cs="楷体"/>
                <w:color w:val="auto"/>
                <w:szCs w:val="21"/>
                <w:highlight w:val="none"/>
              </w:rPr>
              <w:t>（</w:t>
            </w:r>
            <w:r>
              <w:rPr>
                <w:rFonts w:hint="eastAsia" w:ascii="仿宋" w:hAnsi="仿宋" w:eastAsia="仿宋" w:cs="楷体"/>
                <w:color w:val="auto"/>
                <w:szCs w:val="21"/>
                <w:highlight w:val="none"/>
                <w:lang w:val="en-US" w:eastAsia="zh-CN"/>
              </w:rPr>
              <w:t>7</w:t>
            </w:r>
            <w:r>
              <w:rPr>
                <w:rFonts w:hint="eastAsia" w:ascii="仿宋" w:hAnsi="仿宋" w:eastAsia="仿宋" w:cs="楷体"/>
                <w:color w:val="auto"/>
                <w:szCs w:val="21"/>
                <w:highlight w:val="none"/>
              </w:rPr>
              <w:t>）创新及建议。根据方案的创新亮点与本项目实际情况和工作特点相结合       （0-</w:t>
            </w:r>
            <w:r>
              <w:rPr>
                <w:rFonts w:hint="eastAsia" w:ascii="仿宋" w:hAnsi="仿宋" w:eastAsia="仿宋" w:cs="楷体"/>
                <w:color w:val="auto"/>
                <w:szCs w:val="21"/>
                <w:highlight w:val="none"/>
                <w:lang w:val="en-US" w:eastAsia="zh-CN"/>
              </w:rPr>
              <w:t>1</w:t>
            </w:r>
            <w:r>
              <w:rPr>
                <w:rFonts w:hint="eastAsia" w:ascii="仿宋" w:hAnsi="仿宋" w:eastAsia="仿宋" w:cs="楷体"/>
                <w:color w:val="auto"/>
                <w:szCs w:val="21"/>
                <w:highlight w:val="none"/>
              </w:rPr>
              <w:t>分）</w:t>
            </w:r>
          </w:p>
        </w:tc>
        <w:tc>
          <w:tcPr>
            <w:tcW w:w="817" w:type="dxa"/>
            <w:tcBorders>
              <w:top w:val="single" w:color="auto" w:sz="4" w:space="0"/>
              <w:left w:val="single" w:color="auto" w:sz="4" w:space="0"/>
              <w:bottom w:val="single" w:color="auto" w:sz="4" w:space="0"/>
            </w:tcBorders>
            <w:vAlign w:val="center"/>
          </w:tcPr>
          <w:p>
            <w:pPr>
              <w:snapToGrid w:val="0"/>
              <w:jc w:val="center"/>
              <w:rPr>
                <w:rFonts w:ascii="仿宋" w:hAnsi="仿宋" w:eastAsia="仿宋" w:cs="楷体"/>
                <w:color w:val="auto"/>
                <w:szCs w:val="21"/>
                <w:highlight w:val="none"/>
              </w:rPr>
            </w:pPr>
            <w:r>
              <w:rPr>
                <w:rFonts w:hint="eastAsia" w:ascii="仿宋" w:hAnsi="仿宋" w:eastAsia="仿宋" w:cs="楷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4" w:hRule="atLeast"/>
        </w:trPr>
        <w:tc>
          <w:tcPr>
            <w:tcW w:w="876" w:type="dxa"/>
            <w:gridSpan w:val="2"/>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058" w:type="dxa"/>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859" w:type="dxa"/>
            <w:tcBorders>
              <w:top w:val="single" w:color="auto" w:sz="4" w:space="0"/>
              <w:left w:val="single" w:color="auto" w:sz="4" w:space="0"/>
            </w:tcBorders>
            <w:vAlign w:val="center"/>
          </w:tcPr>
          <w:p>
            <w:pPr>
              <w:snapToGrid w:val="0"/>
              <w:jc w:val="center"/>
              <w:rPr>
                <w:rFonts w:ascii="仿宋" w:hAnsi="仿宋" w:eastAsia="仿宋" w:cs="楷体"/>
                <w:color w:val="auto"/>
                <w:szCs w:val="21"/>
                <w:highlight w:val="none"/>
              </w:rPr>
            </w:pPr>
            <w:r>
              <w:rPr>
                <w:rFonts w:hint="eastAsia" w:ascii="仿宋" w:hAnsi="仿宋" w:eastAsia="仿宋" w:cs="楷体"/>
                <w:color w:val="auto"/>
                <w:szCs w:val="21"/>
                <w:highlight w:val="none"/>
              </w:rPr>
              <w:t>后勤服务保障</w:t>
            </w:r>
          </w:p>
        </w:tc>
        <w:tc>
          <w:tcPr>
            <w:tcW w:w="4530" w:type="dxa"/>
            <w:tcBorders>
              <w:top w:val="single" w:color="auto" w:sz="4" w:space="0"/>
              <w:left w:val="single" w:color="auto" w:sz="4" w:space="0"/>
              <w:bottom w:val="single" w:color="auto" w:sz="4" w:space="0"/>
            </w:tcBorders>
            <w:vAlign w:val="center"/>
          </w:tcPr>
          <w:p>
            <w:pPr>
              <w:snapToGrid w:val="0"/>
              <w:jc w:val="left"/>
              <w:rPr>
                <w:rFonts w:ascii="仿宋" w:hAnsi="仿宋" w:eastAsia="仿宋" w:cs="楷体"/>
                <w:color w:val="auto"/>
                <w:szCs w:val="21"/>
                <w:highlight w:val="none"/>
              </w:rPr>
            </w:pPr>
            <w:r>
              <w:rPr>
                <w:rFonts w:hint="eastAsia" w:ascii="仿宋" w:hAnsi="仿宋" w:eastAsia="仿宋" w:cs="楷体"/>
                <w:color w:val="auto"/>
                <w:szCs w:val="21"/>
                <w:highlight w:val="none"/>
              </w:rPr>
              <w:t>后勤服务保障方案，包括供应商的管理机构配备、管理人员办公室、人员住宿、机械及车辆停放点、车辆维修等后勤保障措施以及工作的便利性</w:t>
            </w:r>
            <w:r>
              <w:rPr>
                <w:rFonts w:hint="eastAsia" w:ascii="仿宋" w:hAnsi="仿宋" w:eastAsia="仿宋" w:cs="楷体"/>
                <w:color w:val="auto"/>
                <w:szCs w:val="21"/>
                <w:highlight w:val="none"/>
                <w:lang w:eastAsia="zh-CN"/>
              </w:rPr>
              <w:t>。</w:t>
            </w:r>
            <w:r>
              <w:rPr>
                <w:rFonts w:hint="eastAsia" w:ascii="仿宋" w:hAnsi="仿宋" w:eastAsia="仿宋" w:cs="楷体"/>
                <w:color w:val="auto"/>
                <w:szCs w:val="21"/>
                <w:highlight w:val="none"/>
              </w:rPr>
              <w:t xml:space="preserve">                        </w:t>
            </w:r>
            <w:r>
              <w:rPr>
                <w:rFonts w:hint="eastAsia" w:ascii="仿宋" w:hAnsi="仿宋" w:eastAsia="仿宋" w:cs="楷体"/>
                <w:color w:val="auto"/>
                <w:szCs w:val="21"/>
                <w:highlight w:val="none"/>
                <w:lang w:val="en-US" w:eastAsia="zh-CN"/>
              </w:rPr>
              <w:t xml:space="preserve">   </w:t>
            </w:r>
            <w:r>
              <w:rPr>
                <w:rFonts w:hint="eastAsia" w:ascii="仿宋" w:hAnsi="仿宋" w:eastAsia="仿宋" w:cs="楷体"/>
                <w:color w:val="auto"/>
                <w:szCs w:val="21"/>
                <w:highlight w:val="none"/>
              </w:rPr>
              <w:t xml:space="preserve"> （0-2分）</w:t>
            </w:r>
          </w:p>
          <w:p>
            <w:pPr>
              <w:snapToGrid w:val="0"/>
              <w:jc w:val="left"/>
              <w:rPr>
                <w:rFonts w:ascii="仿宋" w:hAnsi="仿宋" w:eastAsia="仿宋" w:cs="楷体"/>
                <w:color w:val="auto"/>
                <w:szCs w:val="21"/>
                <w:highlight w:val="none"/>
              </w:rPr>
            </w:pPr>
            <w:r>
              <w:rPr>
                <w:rFonts w:hint="eastAsia" w:ascii="仿宋" w:hAnsi="仿宋" w:eastAsia="仿宋" w:cs="楷体"/>
                <w:color w:val="auto"/>
                <w:szCs w:val="21"/>
                <w:highlight w:val="none"/>
              </w:rPr>
              <w:t>注：现场办公室、停车点等可提供场地产权证或租赁协议或意向协议</w:t>
            </w:r>
          </w:p>
        </w:tc>
        <w:tc>
          <w:tcPr>
            <w:tcW w:w="817" w:type="dxa"/>
            <w:tcBorders>
              <w:top w:val="single" w:color="auto" w:sz="4" w:space="0"/>
              <w:left w:val="single" w:color="auto" w:sz="4" w:space="0"/>
              <w:bottom w:val="single" w:color="auto" w:sz="4" w:space="0"/>
            </w:tcBorders>
            <w:vAlign w:val="center"/>
          </w:tcPr>
          <w:p>
            <w:pPr>
              <w:snapToGrid w:val="0"/>
              <w:jc w:val="center"/>
              <w:rPr>
                <w:rFonts w:ascii="仿宋" w:hAnsi="仿宋" w:eastAsia="仿宋" w:cs="楷体"/>
                <w:color w:val="auto"/>
                <w:szCs w:val="21"/>
                <w:highlight w:val="none"/>
              </w:rPr>
            </w:pPr>
            <w:r>
              <w:rPr>
                <w:rFonts w:hint="eastAsia" w:ascii="仿宋" w:hAnsi="仿宋" w:eastAsia="仿宋" w:cs="楷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76" w:type="dxa"/>
            <w:gridSpan w:val="2"/>
            <w:vMerge w:val="continue"/>
            <w:tcBorders>
              <w:right w:val="single" w:color="auto" w:sz="4" w:space="0"/>
            </w:tcBorders>
            <w:vAlign w:val="center"/>
          </w:tcPr>
          <w:p>
            <w:pPr>
              <w:jc w:val="center"/>
              <w:rPr>
                <w:rFonts w:ascii="仿宋" w:hAnsi="仿宋" w:eastAsia="仿宋" w:cs="宋体"/>
                <w:color w:val="auto"/>
                <w:szCs w:val="21"/>
                <w:highlight w:val="none"/>
              </w:rPr>
            </w:pPr>
          </w:p>
        </w:tc>
        <w:tc>
          <w:tcPr>
            <w:tcW w:w="1058" w:type="dxa"/>
            <w:vMerge w:val="continue"/>
            <w:tcBorders>
              <w:right w:val="single" w:color="auto" w:sz="4" w:space="0"/>
            </w:tcBorders>
            <w:vAlign w:val="center"/>
          </w:tcPr>
          <w:p>
            <w:pPr>
              <w:jc w:val="center"/>
              <w:rPr>
                <w:rFonts w:ascii="仿宋" w:hAnsi="仿宋" w:eastAsia="仿宋" w:cs="宋体"/>
                <w:color w:val="auto"/>
                <w:szCs w:val="21"/>
                <w:highlight w:val="none"/>
              </w:rPr>
            </w:pPr>
          </w:p>
        </w:tc>
        <w:tc>
          <w:tcPr>
            <w:tcW w:w="7206" w:type="dxa"/>
            <w:gridSpan w:val="3"/>
            <w:tcBorders>
              <w:top w:val="single" w:color="auto" w:sz="4" w:space="0"/>
              <w:left w:val="single" w:color="auto" w:sz="4" w:space="0"/>
            </w:tcBorders>
          </w:tcPr>
          <w:p>
            <w:pPr>
              <w:tabs>
                <w:tab w:val="left" w:pos="0"/>
              </w:tabs>
              <w:rPr>
                <w:rFonts w:ascii="仿宋" w:hAnsi="仿宋" w:eastAsia="仿宋"/>
                <w:color w:val="auto"/>
                <w:szCs w:val="21"/>
                <w:highlight w:val="none"/>
              </w:rPr>
            </w:pPr>
            <w:r>
              <w:rPr>
                <w:rFonts w:hint="eastAsia" w:ascii="仿宋" w:hAnsi="仿宋" w:eastAsia="仿宋"/>
                <w:color w:val="auto"/>
                <w:szCs w:val="21"/>
                <w:highlight w:val="none"/>
              </w:rPr>
              <w:t>说明：</w:t>
            </w:r>
            <w:r>
              <w:rPr>
                <w:rFonts w:hint="eastAsia" w:ascii="仿宋" w:hAnsi="仿宋" w:eastAsia="仿宋" w:cs="仿宋"/>
                <w:color w:val="auto"/>
                <w:szCs w:val="21"/>
                <w:highlight w:val="none"/>
              </w:rPr>
              <w:t>每个评委根据上述评分内容和分值独立打分，然后将各评委汇总分的算术平均值作为该投标供应商的商务技术部分最后有效得分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934" w:type="dxa"/>
            <w:gridSpan w:val="3"/>
            <w:tcBorders>
              <w:top w:val="single" w:color="auto" w:sz="4" w:space="0"/>
              <w:bottom w:val="single" w:color="auto" w:sz="4" w:space="0"/>
              <w:right w:val="single" w:color="auto" w:sz="4" w:space="0"/>
            </w:tcBorders>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2.3.3</w:t>
            </w:r>
          </w:p>
        </w:tc>
        <w:tc>
          <w:tcPr>
            <w:tcW w:w="18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报价评分办法</w:t>
            </w:r>
          </w:p>
        </w:tc>
        <w:tc>
          <w:tcPr>
            <w:tcW w:w="5347" w:type="dxa"/>
            <w:gridSpan w:val="2"/>
            <w:tcBorders>
              <w:top w:val="single" w:color="auto" w:sz="4" w:space="0"/>
              <w:left w:val="single" w:color="auto" w:sz="4" w:space="0"/>
              <w:bottom w:val="single" w:color="auto" w:sz="4" w:space="0"/>
            </w:tcBorders>
            <w:vAlign w:val="center"/>
          </w:tcPr>
          <w:p>
            <w:pPr>
              <w:snapToGrid w:val="0"/>
              <w:rPr>
                <w:rFonts w:cs="Arial" w:asciiTheme="minorEastAsia" w:hAnsiTheme="minorEastAsia" w:eastAsiaTheme="minorEastAsia"/>
                <w:color w:val="auto"/>
                <w:kern w:val="0"/>
                <w:szCs w:val="21"/>
                <w:highlight w:val="none"/>
              </w:rPr>
            </w:pPr>
            <w:r>
              <w:rPr>
                <w:rFonts w:hint="eastAsia" w:ascii="仿宋" w:hAnsi="仿宋" w:eastAsia="仿宋" w:cs="宋体"/>
                <w:color w:val="auto"/>
                <w:szCs w:val="21"/>
                <w:highlight w:val="none"/>
              </w:rPr>
              <w:t>是否采用低价优先法：</w:t>
            </w:r>
          </w:p>
          <w:p>
            <w:pPr>
              <w:snapToGrid w:val="0"/>
              <w:rPr>
                <w:rFonts w:ascii="仿宋" w:hAnsi="仿宋" w:eastAsia="仿宋" w:cs="宋体"/>
                <w:color w:val="auto"/>
                <w:szCs w:val="21"/>
                <w:highlight w:val="none"/>
              </w:rPr>
            </w:pPr>
            <w:r>
              <w:rPr>
                <w:rFonts w:cs="Arial" w:asciiTheme="minorEastAsia" w:hAnsiTheme="minorEastAsia" w:eastAsiaTheme="minorEastAsia"/>
                <w:color w:val="auto"/>
                <w:kern w:val="0"/>
                <w:szCs w:val="21"/>
                <w:highlight w:val="none"/>
              </w:rPr>
              <w:sym w:font="Wingdings" w:char="F0FE"/>
            </w:r>
            <w:r>
              <w:rPr>
                <w:rFonts w:hint="eastAsia" w:ascii="仿宋" w:hAnsi="仿宋" w:eastAsia="仿宋" w:cs="宋体"/>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1934" w:type="dxa"/>
            <w:gridSpan w:val="3"/>
            <w:tcBorders>
              <w:top w:val="single" w:color="auto" w:sz="4" w:space="0"/>
              <w:bottom w:val="single" w:color="auto" w:sz="4" w:space="0"/>
              <w:right w:val="single" w:color="auto" w:sz="4" w:space="0"/>
            </w:tcBorders>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2</w:t>
            </w:r>
            <w:r>
              <w:rPr>
                <w:rFonts w:ascii="仿宋" w:hAnsi="仿宋" w:eastAsia="仿宋" w:cs="宋体"/>
                <w:color w:val="auto"/>
                <w:szCs w:val="21"/>
                <w:highlight w:val="none"/>
              </w:rPr>
              <w:t>.3.3</w:t>
            </w:r>
          </w:p>
        </w:tc>
        <w:tc>
          <w:tcPr>
            <w:tcW w:w="185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auto"/>
                <w:szCs w:val="21"/>
                <w:highlight w:val="none"/>
              </w:rPr>
            </w:pPr>
            <w:r>
              <w:rPr>
                <w:rFonts w:hint="eastAsia" w:ascii="仿宋" w:hAnsi="仿宋" w:eastAsia="仿宋" w:cs="宋体"/>
                <w:color w:val="auto"/>
                <w:szCs w:val="21"/>
                <w:highlight w:val="none"/>
              </w:rPr>
              <w:t>报价评分标准（低价优先法）</w:t>
            </w:r>
          </w:p>
        </w:tc>
        <w:tc>
          <w:tcPr>
            <w:tcW w:w="5347" w:type="dxa"/>
            <w:gridSpan w:val="2"/>
            <w:tcBorders>
              <w:top w:val="single" w:color="auto" w:sz="4" w:space="0"/>
              <w:left w:val="single" w:color="auto" w:sz="4" w:space="0"/>
              <w:bottom w:val="single" w:color="auto" w:sz="4" w:space="0"/>
            </w:tcBorders>
            <w:vAlign w:val="center"/>
          </w:tcPr>
          <w:p>
            <w:pPr>
              <w:snapToGrid w:val="0"/>
              <w:rPr>
                <w:rFonts w:ascii="仿宋" w:hAnsi="仿宋" w:eastAsia="仿宋" w:cs="新宋体"/>
                <w:bCs/>
                <w:color w:val="auto"/>
                <w:spacing w:val="6"/>
                <w:szCs w:val="21"/>
                <w:highlight w:val="none"/>
              </w:rPr>
            </w:pPr>
            <w:r>
              <w:rPr>
                <w:rFonts w:hint="eastAsia" w:ascii="仿宋" w:hAnsi="仿宋" w:eastAsia="仿宋" w:cs="新宋体"/>
                <w:bCs/>
                <w:color w:val="auto"/>
                <w:spacing w:val="6"/>
                <w:szCs w:val="21"/>
                <w:highlight w:val="none"/>
              </w:rPr>
              <w:t>报价得分=（评标基准价/评标价）×报价权重×100</w:t>
            </w:r>
          </w:p>
          <w:p>
            <w:pPr>
              <w:snapToGrid w:val="0"/>
              <w:rPr>
                <w:rFonts w:ascii="仿宋" w:hAnsi="仿宋" w:eastAsia="仿宋" w:cs="新宋体"/>
                <w:bCs/>
                <w:color w:val="auto"/>
                <w:spacing w:val="6"/>
                <w:szCs w:val="21"/>
                <w:highlight w:val="none"/>
              </w:rPr>
            </w:pPr>
            <w:r>
              <w:rPr>
                <w:rFonts w:hint="eastAsia" w:ascii="仿宋" w:hAnsi="仿宋" w:eastAsia="仿宋" w:cs="新宋体"/>
                <w:bCs/>
                <w:color w:val="auto"/>
                <w:spacing w:val="6"/>
                <w:szCs w:val="21"/>
                <w:highlight w:val="none"/>
              </w:rPr>
              <w:t>（1）报价评分以投标人投标报价按政府采购政策扣除后的评标价为准进行评审。</w:t>
            </w:r>
          </w:p>
          <w:p>
            <w:pPr>
              <w:snapToGrid w:val="0"/>
              <w:rPr>
                <w:rFonts w:ascii="仿宋" w:hAnsi="仿宋" w:eastAsia="仿宋" w:cs="新宋体"/>
                <w:bCs/>
                <w:color w:val="auto"/>
                <w:spacing w:val="6"/>
                <w:szCs w:val="21"/>
                <w:highlight w:val="none"/>
              </w:rPr>
            </w:pPr>
            <w:r>
              <w:rPr>
                <w:rFonts w:hint="eastAsia" w:ascii="仿宋" w:hAnsi="仿宋" w:eastAsia="仿宋" w:cs="新宋体"/>
                <w:bCs/>
                <w:color w:val="auto"/>
                <w:spacing w:val="6"/>
                <w:szCs w:val="21"/>
                <w:highlight w:val="none"/>
              </w:rPr>
              <w:t>（2）满足招标文件要求且最低的评标价为评标基准价。</w:t>
            </w:r>
          </w:p>
          <w:p>
            <w:pPr>
              <w:snapToGrid w:val="0"/>
              <w:rPr>
                <w:rFonts w:eastAsia="仿宋"/>
                <w:color w:val="auto"/>
                <w:highlight w:val="none"/>
              </w:rPr>
            </w:pPr>
            <w:r>
              <w:rPr>
                <w:rFonts w:hint="eastAsia" w:ascii="仿宋" w:hAnsi="仿宋" w:eastAsia="仿宋" w:cs="新宋体"/>
                <w:bCs/>
                <w:color w:val="auto"/>
                <w:spacing w:val="6"/>
                <w:szCs w:val="21"/>
                <w:highlight w:val="none"/>
              </w:rPr>
              <w:t>（3）本次投标报价不得超过招标文件给出的最高限价和各分项最高限价；投报的综合单价不得超过招标文件给出</w:t>
            </w:r>
            <w:r>
              <w:rPr>
                <w:rFonts w:hint="eastAsia" w:ascii="仿宋" w:hAnsi="仿宋" w:eastAsia="仿宋"/>
                <w:color w:val="auto"/>
                <w:szCs w:val="21"/>
                <w:highlight w:val="none"/>
              </w:rPr>
              <w:t>综合单价最高限价。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934" w:type="dxa"/>
            <w:gridSpan w:val="3"/>
            <w:tcBorders>
              <w:top w:val="single" w:color="auto" w:sz="4" w:space="0"/>
              <w:bottom w:val="single" w:color="auto" w:sz="4" w:space="0"/>
              <w:right w:val="single" w:color="auto" w:sz="4" w:space="0"/>
            </w:tcBorders>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2.3.3</w:t>
            </w:r>
          </w:p>
        </w:tc>
        <w:tc>
          <w:tcPr>
            <w:tcW w:w="18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auto"/>
                <w:szCs w:val="21"/>
                <w:highlight w:val="none"/>
              </w:rPr>
            </w:pPr>
            <w:r>
              <w:rPr>
                <w:rFonts w:hint="eastAsia" w:ascii="仿宋" w:hAnsi="仿宋" w:eastAsia="仿宋" w:cs="Arial"/>
                <w:color w:val="auto"/>
                <w:szCs w:val="21"/>
                <w:highlight w:val="none"/>
              </w:rPr>
              <w:t>落实政府采购政策需进行的价格扣除</w:t>
            </w:r>
          </w:p>
        </w:tc>
        <w:tc>
          <w:tcPr>
            <w:tcW w:w="5347" w:type="dxa"/>
            <w:gridSpan w:val="2"/>
            <w:tcBorders>
              <w:top w:val="single" w:color="auto" w:sz="4" w:space="0"/>
              <w:left w:val="single" w:color="auto" w:sz="4" w:space="0"/>
              <w:bottom w:val="single" w:color="auto" w:sz="4" w:space="0"/>
            </w:tcBorders>
            <w:vAlign w:val="center"/>
          </w:tcPr>
          <w:p>
            <w:pPr>
              <w:snapToGrid w:val="0"/>
              <w:rPr>
                <w:rFonts w:ascii="仿宋" w:hAnsi="仿宋" w:eastAsia="仿宋" w:cs="新宋体"/>
                <w:bCs/>
                <w:color w:val="auto"/>
                <w:spacing w:val="6"/>
                <w:szCs w:val="21"/>
                <w:highlight w:val="none"/>
              </w:rPr>
            </w:pPr>
            <w:r>
              <w:rPr>
                <w:rFonts w:hint="eastAsia" w:ascii="仿宋" w:hAnsi="仿宋" w:eastAsia="仿宋" w:cs="新宋体"/>
                <w:bCs/>
                <w:color w:val="auto"/>
                <w:spacing w:val="6"/>
                <w:szCs w:val="21"/>
                <w:highlight w:val="none"/>
              </w:rPr>
              <w:t>1）小微企业（含</w:t>
            </w:r>
            <w:r>
              <w:rPr>
                <w:rFonts w:hint="eastAsia" w:ascii="仿宋" w:hAnsi="仿宋" w:eastAsia="仿宋"/>
                <w:color w:val="auto"/>
                <w:szCs w:val="21"/>
                <w:highlight w:val="none"/>
              </w:rPr>
              <w:t>监狱企业、残疾人福利性单位。</w:t>
            </w:r>
            <w:r>
              <w:rPr>
                <w:rFonts w:hint="eastAsia" w:ascii="仿宋" w:hAnsi="仿宋" w:eastAsia="仿宋" w:cs="新宋体"/>
                <w:bCs/>
                <w:color w:val="auto"/>
                <w:spacing w:val="6"/>
                <w:szCs w:val="21"/>
                <w:highlight w:val="none"/>
              </w:rPr>
              <w:t>）报价扣除</w:t>
            </w:r>
            <w:r>
              <w:rPr>
                <w:rFonts w:hint="eastAsia" w:ascii="仿宋" w:hAnsi="仿宋" w:eastAsia="仿宋" w:cs="新宋体"/>
                <w:bCs/>
                <w:color w:val="auto"/>
                <w:spacing w:val="6"/>
                <w:szCs w:val="21"/>
                <w:highlight w:val="none"/>
                <w:u w:val="single"/>
                <w:lang w:val="en-US" w:eastAsia="zh-CN"/>
              </w:rPr>
              <w:t>2</w:t>
            </w:r>
            <w:r>
              <w:rPr>
                <w:rFonts w:hint="eastAsia" w:ascii="仿宋" w:hAnsi="仿宋" w:eastAsia="仿宋" w:cs="新宋体"/>
                <w:bCs/>
                <w:color w:val="auto"/>
                <w:spacing w:val="6"/>
                <w:szCs w:val="21"/>
                <w:highlight w:val="none"/>
                <w:u w:val="single"/>
              </w:rPr>
              <w:t>0</w:t>
            </w:r>
            <w:r>
              <w:rPr>
                <w:rFonts w:hint="eastAsia" w:ascii="仿宋" w:hAnsi="仿宋" w:eastAsia="仿宋" w:cs="新宋体"/>
                <w:bCs/>
                <w:color w:val="auto"/>
                <w:spacing w:val="6"/>
                <w:szCs w:val="21"/>
                <w:highlight w:val="none"/>
              </w:rPr>
              <w:t>%，即评标价=投标报价×</w:t>
            </w:r>
            <w:r>
              <w:rPr>
                <w:rFonts w:hint="eastAsia" w:ascii="仿宋" w:hAnsi="仿宋" w:eastAsia="仿宋" w:cs="新宋体"/>
                <w:bCs/>
                <w:color w:val="auto"/>
                <w:spacing w:val="6"/>
                <w:szCs w:val="21"/>
                <w:highlight w:val="none"/>
                <w:u w:val="single"/>
                <w:lang w:val="en-US" w:eastAsia="zh-CN"/>
              </w:rPr>
              <w:t>8</w:t>
            </w:r>
            <w:r>
              <w:rPr>
                <w:rFonts w:hint="eastAsia" w:ascii="仿宋" w:hAnsi="仿宋" w:eastAsia="仿宋" w:cs="新宋体"/>
                <w:bCs/>
                <w:color w:val="auto"/>
                <w:spacing w:val="6"/>
                <w:szCs w:val="21"/>
                <w:highlight w:val="none"/>
                <w:u w:val="single"/>
              </w:rPr>
              <w:t>0</w:t>
            </w:r>
            <w:r>
              <w:rPr>
                <w:rFonts w:hint="eastAsia" w:ascii="仿宋" w:hAnsi="仿宋" w:eastAsia="仿宋" w:cs="新宋体"/>
                <w:bCs/>
                <w:color w:val="auto"/>
                <w:spacing w:val="6"/>
                <w:szCs w:val="21"/>
                <w:highlight w:val="none"/>
              </w:rPr>
              <w:t>%；</w:t>
            </w:r>
          </w:p>
          <w:p>
            <w:pPr>
              <w:snapToGrid w:val="0"/>
              <w:rPr>
                <w:rFonts w:ascii="仿宋" w:hAnsi="仿宋" w:eastAsia="仿宋" w:cs="新宋体"/>
                <w:bCs/>
                <w:color w:val="auto"/>
                <w:spacing w:val="6"/>
                <w:szCs w:val="21"/>
                <w:highlight w:val="none"/>
              </w:rPr>
            </w:pPr>
            <w:r>
              <w:rPr>
                <w:rFonts w:hint="eastAsia" w:ascii="仿宋" w:hAnsi="仿宋" w:eastAsia="仿宋" w:cs="新宋体"/>
                <w:bCs/>
                <w:color w:val="auto"/>
                <w:spacing w:val="6"/>
                <w:szCs w:val="21"/>
                <w:highlight w:val="none"/>
              </w:rPr>
              <w:t>2）联合体协议或者分包意向协议约定小微企业的合同份额占到合同总金额30%以上的联合体或者大中型企业报价扣除</w:t>
            </w:r>
            <w:r>
              <w:rPr>
                <w:rFonts w:hint="eastAsia" w:ascii="仿宋" w:hAnsi="仿宋" w:eastAsia="仿宋" w:cs="新宋体"/>
                <w:bCs/>
                <w:color w:val="auto"/>
                <w:spacing w:val="6"/>
                <w:szCs w:val="21"/>
                <w:highlight w:val="none"/>
                <w:u w:val="single"/>
                <w:lang w:val="en-US" w:eastAsia="zh-CN"/>
              </w:rPr>
              <w:t>6</w:t>
            </w:r>
            <w:r>
              <w:rPr>
                <w:rFonts w:hint="eastAsia" w:ascii="仿宋" w:hAnsi="仿宋" w:eastAsia="仿宋" w:cs="新宋体"/>
                <w:bCs/>
                <w:color w:val="auto"/>
                <w:spacing w:val="6"/>
                <w:szCs w:val="21"/>
                <w:highlight w:val="none"/>
              </w:rPr>
              <w:t>%，即评标价=投标报价×</w:t>
            </w:r>
            <w:r>
              <w:rPr>
                <w:rFonts w:hint="eastAsia" w:ascii="仿宋" w:hAnsi="仿宋" w:eastAsia="仿宋" w:cs="新宋体"/>
                <w:bCs/>
                <w:color w:val="auto"/>
                <w:spacing w:val="6"/>
                <w:szCs w:val="21"/>
                <w:highlight w:val="none"/>
                <w:u w:val="single"/>
              </w:rPr>
              <w:t>9</w:t>
            </w:r>
            <w:r>
              <w:rPr>
                <w:rFonts w:hint="eastAsia" w:ascii="仿宋" w:hAnsi="仿宋" w:eastAsia="仿宋" w:cs="新宋体"/>
                <w:bCs/>
                <w:color w:val="auto"/>
                <w:spacing w:val="6"/>
                <w:szCs w:val="21"/>
                <w:highlight w:val="none"/>
                <w:u w:val="single"/>
                <w:lang w:val="en-US" w:eastAsia="zh-CN"/>
              </w:rPr>
              <w:t>4</w:t>
            </w:r>
            <w:r>
              <w:rPr>
                <w:rFonts w:hint="eastAsia" w:ascii="仿宋" w:hAnsi="仿宋" w:eastAsia="仿宋" w:cs="新宋体"/>
                <w:bCs/>
                <w:color w:val="auto"/>
                <w:spacing w:val="6"/>
                <w:szCs w:val="21"/>
                <w:highlight w:val="none"/>
              </w:rPr>
              <w:t>%；</w:t>
            </w:r>
          </w:p>
          <w:p>
            <w:pPr>
              <w:snapToGrid w:val="0"/>
              <w:rPr>
                <w:rFonts w:ascii="仿宋" w:hAnsi="仿宋" w:eastAsia="仿宋" w:cs="新宋体"/>
                <w:bCs/>
                <w:color w:val="auto"/>
                <w:spacing w:val="6"/>
                <w:szCs w:val="21"/>
                <w:highlight w:val="none"/>
              </w:rPr>
            </w:pPr>
            <w:r>
              <w:rPr>
                <w:rFonts w:hint="eastAsia" w:ascii="仿宋" w:hAnsi="仿宋" w:eastAsia="仿宋" w:cs="新宋体"/>
                <w:bCs/>
                <w:color w:val="auto"/>
                <w:spacing w:val="6"/>
                <w:szCs w:val="21"/>
                <w:highlight w:val="none"/>
              </w:rPr>
              <w:t>3）</w:t>
            </w:r>
            <w:r>
              <w:rPr>
                <w:rFonts w:hint="eastAsia" w:ascii="仿宋" w:hAnsi="仿宋" w:eastAsia="仿宋"/>
                <w:color w:val="auto"/>
                <w:szCs w:val="21"/>
                <w:highlight w:val="none"/>
              </w:rPr>
              <w:t>价格扣除比例或者价格分加分比例对小型企业和微型企业同等对待，不作区分。小型、微型企业、监狱企业、残疾人福利性单位不重复享受价格扣除政策。</w:t>
            </w:r>
          </w:p>
          <w:p>
            <w:pPr>
              <w:snapToGrid w:val="0"/>
              <w:rPr>
                <w:rFonts w:ascii="仿宋" w:hAnsi="仿宋" w:eastAsia="仿宋" w:cs="新宋体"/>
                <w:bCs/>
                <w:color w:val="auto"/>
                <w:spacing w:val="6"/>
                <w:szCs w:val="21"/>
                <w:highlight w:val="none"/>
              </w:rPr>
            </w:pPr>
            <w:r>
              <w:rPr>
                <w:rFonts w:hint="eastAsia" w:ascii="仿宋" w:hAnsi="仿宋" w:eastAsia="仿宋" w:cs="新宋体"/>
                <w:bCs/>
                <w:color w:val="auto"/>
                <w:spacing w:val="6"/>
                <w:szCs w:val="21"/>
                <w:highlight w:val="none"/>
              </w:rPr>
              <w:t>4）组成联合体或者接受分包的小微企业与联合体内其他企业、分包企业之间存在直接控股、管理关系的，不享受价格扣除优惠政策。</w:t>
            </w:r>
          </w:p>
          <w:p>
            <w:pPr>
              <w:jc w:val="left"/>
              <w:rPr>
                <w:rFonts w:ascii="仿宋" w:hAnsi="仿宋" w:eastAsia="仿宋"/>
                <w:color w:val="auto"/>
                <w:szCs w:val="21"/>
                <w:highlight w:val="none"/>
              </w:rPr>
            </w:pPr>
            <w:r>
              <w:rPr>
                <w:rFonts w:hint="eastAsia" w:ascii="仿宋" w:hAnsi="仿宋" w:eastAsia="仿宋"/>
                <w:color w:val="auto"/>
                <w:szCs w:val="21"/>
                <w:highlight w:val="none"/>
              </w:rPr>
              <w:t>5）未提供完整证明材料的，</w:t>
            </w:r>
            <w:r>
              <w:rPr>
                <w:rFonts w:hint="eastAsia" w:ascii="仿宋" w:hAnsi="仿宋" w:eastAsia="仿宋" w:cs="新宋体"/>
                <w:bCs/>
                <w:color w:val="auto"/>
                <w:spacing w:val="6"/>
                <w:szCs w:val="21"/>
                <w:highlight w:val="none"/>
              </w:rPr>
              <w:t>不享受价格扣除优惠政策</w:t>
            </w:r>
          </w:p>
        </w:tc>
      </w:tr>
    </w:tbl>
    <w:p>
      <w:pPr>
        <w:pStyle w:val="2"/>
        <w:snapToGrid w:val="0"/>
        <w:spacing w:before="240" w:beforeLines="100" w:after="0" w:line="360" w:lineRule="auto"/>
        <w:rPr>
          <w:rFonts w:ascii="仿宋" w:hAnsi="仿宋" w:eastAsia="仿宋"/>
          <w:color w:val="auto"/>
          <w:sz w:val="24"/>
          <w:szCs w:val="24"/>
          <w:highlight w:val="none"/>
        </w:rPr>
      </w:pPr>
      <w:bookmarkStart w:id="347" w:name="_Toc103179263"/>
      <w:bookmarkStart w:id="348" w:name="_Toc55302373"/>
      <w:bookmarkStart w:id="349" w:name="_Toc63189375"/>
      <w:r>
        <w:rPr>
          <w:rFonts w:ascii="仿宋" w:hAnsi="仿宋" w:eastAsia="仿宋"/>
          <w:color w:val="auto"/>
          <w:sz w:val="24"/>
          <w:szCs w:val="24"/>
          <w:highlight w:val="none"/>
        </w:rPr>
        <w:t>1.评标方法</w:t>
      </w:r>
      <w:bookmarkEnd w:id="347"/>
      <w:bookmarkEnd w:id="348"/>
      <w:bookmarkEnd w:id="349"/>
    </w:p>
    <w:p>
      <w:pPr>
        <w:snapToGrid w:val="0"/>
        <w:spacing w:line="360" w:lineRule="auto"/>
        <w:ind w:firstLine="480" w:firstLineChars="200"/>
        <w:rPr>
          <w:rFonts w:ascii="仿宋" w:hAnsi="仿宋" w:eastAsia="仿宋" w:cs="Arial"/>
          <w:color w:val="auto"/>
          <w:sz w:val="24"/>
          <w:highlight w:val="none"/>
        </w:rPr>
      </w:pPr>
      <w:r>
        <w:rPr>
          <w:rFonts w:ascii="仿宋" w:hAnsi="仿宋" w:eastAsia="仿宋" w:cs="Arial"/>
          <w:color w:val="auto"/>
          <w:sz w:val="24"/>
          <w:highlight w:val="none"/>
        </w:rPr>
        <w:t>本次</w:t>
      </w:r>
      <w:r>
        <w:rPr>
          <w:rFonts w:hint="eastAsia" w:ascii="仿宋" w:hAnsi="仿宋" w:eastAsia="仿宋" w:cs="Arial"/>
          <w:color w:val="auto"/>
          <w:sz w:val="24"/>
          <w:highlight w:val="none"/>
        </w:rPr>
        <w:t>采用的</w:t>
      </w:r>
      <w:r>
        <w:rPr>
          <w:rFonts w:ascii="仿宋" w:hAnsi="仿宋" w:eastAsia="仿宋" w:cs="Arial"/>
          <w:color w:val="auto"/>
          <w:sz w:val="24"/>
          <w:highlight w:val="none"/>
        </w:rPr>
        <w:t>评标</w:t>
      </w:r>
      <w:r>
        <w:rPr>
          <w:rFonts w:hint="eastAsia" w:ascii="仿宋" w:hAnsi="仿宋" w:eastAsia="仿宋" w:cs="Arial"/>
          <w:color w:val="auto"/>
          <w:sz w:val="24"/>
          <w:highlight w:val="none"/>
        </w:rPr>
        <w:t>办法及推荐中标候选人的人数见评标办法前附表</w:t>
      </w:r>
      <w:r>
        <w:rPr>
          <w:rFonts w:ascii="仿宋" w:hAnsi="仿宋" w:eastAsia="仿宋" w:cs="Arial"/>
          <w:color w:val="auto"/>
          <w:sz w:val="24"/>
          <w:highlight w:val="none"/>
        </w:rPr>
        <w:t>。</w:t>
      </w:r>
    </w:p>
    <w:p>
      <w:pPr>
        <w:snapToGrid w:val="0"/>
        <w:spacing w:line="360" w:lineRule="auto"/>
        <w:ind w:firstLine="480" w:firstLineChars="200"/>
        <w:rPr>
          <w:rFonts w:ascii="仿宋" w:hAnsi="仿宋" w:eastAsia="仿宋" w:cs="Arial"/>
          <w:color w:val="auto"/>
          <w:sz w:val="24"/>
          <w:highlight w:val="none"/>
        </w:rPr>
      </w:pPr>
      <w:r>
        <w:rPr>
          <w:rFonts w:hint="eastAsia" w:ascii="仿宋" w:hAnsi="仿宋" w:eastAsia="仿宋" w:cs="Arial"/>
          <w:color w:val="auto"/>
          <w:sz w:val="24"/>
          <w:highlight w:val="none"/>
        </w:rPr>
        <w:t>最低评标价法，是指投标文件满足招标文件全部实质性要求，且投标报价最低的投标人为中标候选人的评标方法。技术、服务等标准统一的货物服务项目，应当采用最低评标价法。采用最低评标价法评标时，除了算术修正和落实政府采购政策需进行的价格扣除外，不能对投标人的投标价格进行任何调整。投标报价相等时，由评标委员会通过评标办法前附表约定的方式确定中标候选人的排序。</w:t>
      </w:r>
    </w:p>
    <w:p>
      <w:pPr>
        <w:snapToGrid w:val="0"/>
        <w:spacing w:line="360" w:lineRule="auto"/>
        <w:ind w:firstLine="480" w:firstLineChars="200"/>
        <w:rPr>
          <w:rFonts w:ascii="仿宋" w:hAnsi="仿宋" w:eastAsia="仿宋" w:cs="Arial"/>
          <w:color w:val="auto"/>
          <w:kern w:val="0"/>
          <w:sz w:val="24"/>
          <w:highlight w:val="none"/>
        </w:rPr>
      </w:pPr>
      <w:r>
        <w:rPr>
          <w:rFonts w:hint="eastAsia" w:ascii="仿宋" w:hAnsi="仿宋" w:eastAsia="仿宋" w:cs="Arial"/>
          <w:color w:val="auto"/>
          <w:kern w:val="0"/>
          <w:sz w:val="24"/>
          <w:highlight w:val="none"/>
        </w:rPr>
        <w:t>综合评分法，是指投标文件满足招标文件全部实质性要求，且按照评审因素的量化指标评审得分最高的投标人为中标候选人的评标方法。</w:t>
      </w:r>
      <w:r>
        <w:rPr>
          <w:rFonts w:ascii="仿宋" w:hAnsi="仿宋" w:eastAsia="仿宋" w:cs="Arial"/>
          <w:color w:val="auto"/>
          <w:kern w:val="0"/>
          <w:sz w:val="24"/>
          <w:highlight w:val="none"/>
        </w:rPr>
        <w:t>综合评分相等时，</w:t>
      </w:r>
      <w:r>
        <w:rPr>
          <w:rFonts w:hint="eastAsia" w:ascii="仿宋" w:hAnsi="仿宋" w:eastAsia="仿宋" w:cs="Arial"/>
          <w:color w:val="auto"/>
          <w:kern w:val="0"/>
          <w:sz w:val="24"/>
          <w:highlight w:val="none"/>
        </w:rPr>
        <w:t>以投标报价低者优先；投标报价也相等的，由评标委员会通过</w:t>
      </w:r>
      <w:r>
        <w:rPr>
          <w:rFonts w:hint="eastAsia" w:ascii="仿宋" w:hAnsi="仿宋" w:eastAsia="仿宋" w:cs="Arial"/>
          <w:color w:val="auto"/>
          <w:sz w:val="24"/>
          <w:highlight w:val="none"/>
        </w:rPr>
        <w:t>评标办法前附表约定的方式</w:t>
      </w:r>
      <w:r>
        <w:rPr>
          <w:rFonts w:hint="eastAsia" w:ascii="仿宋" w:hAnsi="仿宋" w:eastAsia="仿宋" w:cs="Arial"/>
          <w:color w:val="auto"/>
          <w:kern w:val="0"/>
          <w:sz w:val="24"/>
          <w:highlight w:val="none"/>
        </w:rPr>
        <w:t>确定</w:t>
      </w:r>
      <w:r>
        <w:rPr>
          <w:rFonts w:ascii="仿宋" w:hAnsi="仿宋" w:eastAsia="仿宋" w:cs="Arial"/>
          <w:color w:val="auto"/>
          <w:kern w:val="0"/>
          <w:sz w:val="24"/>
          <w:highlight w:val="none"/>
        </w:rPr>
        <w:t>中标候选人</w:t>
      </w:r>
      <w:r>
        <w:rPr>
          <w:rFonts w:hint="eastAsia" w:ascii="仿宋" w:hAnsi="仿宋" w:eastAsia="仿宋" w:cs="Arial"/>
          <w:color w:val="auto"/>
          <w:kern w:val="0"/>
          <w:sz w:val="24"/>
          <w:highlight w:val="none"/>
        </w:rPr>
        <w:t>的排序</w:t>
      </w:r>
      <w:r>
        <w:rPr>
          <w:rFonts w:ascii="仿宋" w:hAnsi="仿宋" w:eastAsia="仿宋" w:cs="Arial"/>
          <w:color w:val="auto"/>
          <w:kern w:val="0"/>
          <w:sz w:val="24"/>
          <w:highlight w:val="none"/>
        </w:rPr>
        <w:t>。</w:t>
      </w:r>
    </w:p>
    <w:p>
      <w:pPr>
        <w:pStyle w:val="2"/>
        <w:snapToGrid w:val="0"/>
        <w:spacing w:before="0" w:after="0" w:line="360" w:lineRule="auto"/>
        <w:rPr>
          <w:rFonts w:ascii="仿宋" w:hAnsi="仿宋" w:eastAsia="仿宋"/>
          <w:color w:val="auto"/>
          <w:sz w:val="24"/>
          <w:szCs w:val="24"/>
          <w:highlight w:val="none"/>
        </w:rPr>
      </w:pPr>
      <w:bookmarkStart w:id="350" w:name="_Toc63189376"/>
      <w:bookmarkStart w:id="351" w:name="_Toc55302374"/>
      <w:bookmarkStart w:id="352" w:name="_Toc103179264"/>
      <w:r>
        <w:rPr>
          <w:rFonts w:hint="eastAsia" w:ascii="仿宋" w:hAnsi="仿宋" w:eastAsia="仿宋"/>
          <w:color w:val="auto"/>
          <w:sz w:val="24"/>
          <w:szCs w:val="24"/>
          <w:highlight w:val="none"/>
        </w:rPr>
        <w:t>2</w:t>
      </w:r>
      <w:r>
        <w:rPr>
          <w:rFonts w:ascii="仿宋" w:hAnsi="仿宋" w:eastAsia="仿宋"/>
          <w:color w:val="auto"/>
          <w:sz w:val="24"/>
          <w:szCs w:val="24"/>
          <w:highlight w:val="none"/>
        </w:rPr>
        <w:t>.评标程序</w:t>
      </w:r>
      <w:bookmarkEnd w:id="350"/>
      <w:bookmarkEnd w:id="351"/>
      <w:r>
        <w:rPr>
          <w:rFonts w:hint="eastAsia" w:ascii="仿宋" w:hAnsi="仿宋" w:eastAsia="仿宋"/>
          <w:color w:val="auto"/>
          <w:sz w:val="24"/>
          <w:szCs w:val="24"/>
          <w:highlight w:val="none"/>
        </w:rPr>
        <w:t>及标准</w:t>
      </w:r>
      <w:bookmarkEnd w:id="352"/>
    </w:p>
    <w:p>
      <w:pPr>
        <w:snapToGrid w:val="0"/>
        <w:spacing w:line="360" w:lineRule="auto"/>
        <w:ind w:firstLine="480" w:firstLineChars="200"/>
        <w:jc w:val="left"/>
        <w:rPr>
          <w:rFonts w:ascii="仿宋" w:hAnsi="仿宋" w:eastAsia="仿宋" w:cs="Arial"/>
          <w:color w:val="auto"/>
          <w:sz w:val="24"/>
          <w:highlight w:val="none"/>
        </w:rPr>
      </w:pPr>
      <w:r>
        <w:rPr>
          <w:rFonts w:hint="eastAsia" w:ascii="仿宋" w:hAnsi="仿宋" w:eastAsia="仿宋" w:cs="Arial"/>
          <w:color w:val="auto"/>
          <w:sz w:val="24"/>
          <w:highlight w:val="none"/>
        </w:rPr>
        <w:t>2.1资格审查</w:t>
      </w:r>
    </w:p>
    <w:p>
      <w:pPr>
        <w:snapToGrid w:val="0"/>
        <w:spacing w:line="360" w:lineRule="auto"/>
        <w:ind w:firstLine="480" w:firstLineChars="200"/>
        <w:jc w:val="left"/>
        <w:rPr>
          <w:rFonts w:ascii="仿宋" w:hAnsi="仿宋" w:eastAsia="仿宋" w:cs="Arial"/>
          <w:color w:val="auto"/>
          <w:sz w:val="24"/>
          <w:highlight w:val="none"/>
        </w:rPr>
      </w:pPr>
      <w:r>
        <w:rPr>
          <w:rFonts w:hint="eastAsia" w:ascii="仿宋" w:hAnsi="仿宋" w:eastAsia="仿宋" w:cs="Arial"/>
          <w:color w:val="auto"/>
          <w:sz w:val="24"/>
          <w:highlight w:val="none"/>
        </w:rPr>
        <w:t>开标后，采购人或采购代理机构对各投标人进行资格审查，有一项不符合以下评审标准的，投标无效：</w:t>
      </w:r>
    </w:p>
    <w:p>
      <w:pPr>
        <w:snapToGrid w:val="0"/>
        <w:spacing w:line="360" w:lineRule="auto"/>
        <w:ind w:firstLine="480" w:firstLineChars="200"/>
        <w:jc w:val="left"/>
        <w:rPr>
          <w:rFonts w:ascii="仿宋" w:hAnsi="仿宋" w:eastAsia="仿宋" w:cs="Arial"/>
          <w:color w:val="auto"/>
          <w:sz w:val="24"/>
          <w:highlight w:val="none"/>
        </w:rPr>
      </w:pPr>
      <w:r>
        <w:rPr>
          <w:rFonts w:hint="eastAsia" w:ascii="仿宋" w:hAnsi="仿宋" w:eastAsia="仿宋" w:cs="Arial"/>
          <w:color w:val="auto"/>
          <w:sz w:val="24"/>
          <w:highlight w:val="none"/>
        </w:rPr>
        <w:t>2.1.1</w:t>
      </w:r>
      <w:r>
        <w:rPr>
          <w:rFonts w:hint="eastAsia" w:ascii="仿宋" w:hAnsi="仿宋" w:eastAsia="仿宋" w:cs="Arial"/>
          <w:b/>
          <w:color w:val="auto"/>
          <w:sz w:val="24"/>
          <w:highlight w:val="none"/>
          <w:u w:val="single"/>
        </w:rPr>
        <w:t>▲提供符合参加政府采购活动应当具备的一般条件的承诺函</w:t>
      </w:r>
      <w:r>
        <w:rPr>
          <w:rFonts w:hint="eastAsia" w:ascii="仿宋" w:hAnsi="仿宋" w:eastAsia="仿宋" w:cs="Arial"/>
          <w:color w:val="auto"/>
          <w:sz w:val="24"/>
          <w:highlight w:val="none"/>
          <w:u w:val="single"/>
        </w:rPr>
        <w:t>及有效的</w:t>
      </w:r>
      <w:r>
        <w:rPr>
          <w:rFonts w:hint="eastAsia" w:ascii="仿宋" w:hAnsi="仿宋" w:eastAsia="仿宋" w:cs="Arial"/>
          <w:b/>
          <w:color w:val="auto"/>
          <w:sz w:val="24"/>
          <w:highlight w:val="none"/>
          <w:u w:val="single"/>
        </w:rPr>
        <w:t>企业营业执照</w:t>
      </w:r>
      <w:r>
        <w:rPr>
          <w:rFonts w:hint="eastAsia" w:ascii="仿宋" w:hAnsi="仿宋" w:eastAsia="仿宋" w:cs="Arial"/>
          <w:color w:val="auto"/>
          <w:sz w:val="24"/>
          <w:highlight w:val="none"/>
          <w:u w:val="single"/>
        </w:rPr>
        <w:t>（或事业法人登记证书或其它工商等登记证明材料，自然人提供身份证)复制件（如为联合体，则联合体各方均应提供）</w:t>
      </w:r>
      <w:r>
        <w:rPr>
          <w:rFonts w:hint="eastAsia" w:ascii="仿宋" w:hAnsi="仿宋" w:eastAsia="仿宋" w:cs="Arial"/>
          <w:color w:val="auto"/>
          <w:sz w:val="24"/>
          <w:highlight w:val="none"/>
        </w:rPr>
        <w:t>；</w:t>
      </w:r>
    </w:p>
    <w:p>
      <w:pPr>
        <w:snapToGrid w:val="0"/>
        <w:spacing w:line="360" w:lineRule="auto"/>
        <w:ind w:firstLine="480" w:firstLineChars="200"/>
        <w:jc w:val="left"/>
        <w:rPr>
          <w:rFonts w:ascii="仿宋" w:hAnsi="仿宋" w:eastAsia="仿宋" w:cs="Arial"/>
          <w:color w:val="auto"/>
          <w:sz w:val="24"/>
          <w:highlight w:val="none"/>
        </w:rPr>
      </w:pPr>
      <w:r>
        <w:rPr>
          <w:rFonts w:hint="eastAsia" w:ascii="仿宋" w:hAnsi="仿宋" w:eastAsia="仿宋" w:cs="Arial"/>
          <w:color w:val="auto"/>
          <w:sz w:val="24"/>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证明其具备实际承担责任的能力和法定的缔结合同能力，可以允许其独立参加政府采购活动，由单位负责人签署相关文件材料（合伙企业由全体合伙人签署相关材料，但合伙协议约定或者全体合伙人决定委托一名或数名合伙人执行合伙企业事务的，由执行合伙企业事务的全体合伙人签署相关文件材料），与其他法人单位法定代表人（负责人）签署的文件材料具有同等效力）。</w:t>
      </w:r>
    </w:p>
    <w:p>
      <w:pPr>
        <w:snapToGrid w:val="0"/>
        <w:spacing w:line="360" w:lineRule="auto"/>
        <w:ind w:firstLine="480" w:firstLineChars="200"/>
        <w:jc w:val="left"/>
        <w:rPr>
          <w:rFonts w:ascii="仿宋" w:hAnsi="仿宋" w:eastAsia="仿宋" w:cs="Arial"/>
          <w:color w:val="auto"/>
          <w:sz w:val="24"/>
          <w:highlight w:val="none"/>
        </w:rPr>
      </w:pPr>
      <w:r>
        <w:rPr>
          <w:rFonts w:hint="eastAsia" w:ascii="仿宋" w:hAnsi="仿宋" w:eastAsia="仿宋" w:cs="Arial"/>
          <w:color w:val="auto"/>
          <w:sz w:val="24"/>
          <w:highlight w:val="none"/>
        </w:rPr>
        <w:t>2.1.2落实政府采购政策需满足的资格要求：</w:t>
      </w:r>
      <w:r>
        <w:rPr>
          <w:rFonts w:hint="eastAsia" w:ascii="仿宋" w:hAnsi="仿宋" w:eastAsia="仿宋" w:cs="Arial"/>
          <w:b/>
          <w:color w:val="auto"/>
          <w:sz w:val="24"/>
          <w:highlight w:val="none"/>
        </w:rPr>
        <w:t>见评标办法前附表</w:t>
      </w:r>
      <w:r>
        <w:rPr>
          <w:rFonts w:hint="eastAsia" w:ascii="仿宋" w:hAnsi="仿宋" w:eastAsia="仿宋" w:cs="Arial"/>
          <w:color w:val="auto"/>
          <w:sz w:val="24"/>
          <w:highlight w:val="none"/>
        </w:rPr>
        <w:t>。</w:t>
      </w:r>
    </w:p>
    <w:p>
      <w:pPr>
        <w:snapToGrid w:val="0"/>
        <w:spacing w:line="360" w:lineRule="auto"/>
        <w:ind w:firstLine="480" w:firstLineChars="200"/>
        <w:jc w:val="left"/>
        <w:rPr>
          <w:rFonts w:ascii="仿宋" w:hAnsi="仿宋" w:eastAsia="仿宋" w:cs="Arial"/>
          <w:color w:val="auto"/>
          <w:sz w:val="24"/>
          <w:highlight w:val="none"/>
        </w:rPr>
      </w:pPr>
      <w:r>
        <w:rPr>
          <w:rFonts w:hint="eastAsia" w:ascii="仿宋" w:hAnsi="仿宋" w:eastAsia="仿宋" w:cs="Arial"/>
          <w:color w:val="auto"/>
          <w:sz w:val="24"/>
          <w:highlight w:val="none"/>
        </w:rPr>
        <w:t>2.1.3本项目的特定资格要求：</w:t>
      </w:r>
      <w:r>
        <w:rPr>
          <w:rFonts w:hint="eastAsia" w:ascii="仿宋" w:hAnsi="仿宋" w:eastAsia="仿宋" w:cs="Arial"/>
          <w:b/>
          <w:color w:val="auto"/>
          <w:sz w:val="24"/>
          <w:highlight w:val="none"/>
        </w:rPr>
        <w:t>见评标办法前附表</w:t>
      </w:r>
      <w:r>
        <w:rPr>
          <w:rFonts w:hint="eastAsia" w:ascii="仿宋" w:hAnsi="仿宋" w:eastAsia="仿宋" w:cs="Arial"/>
          <w:color w:val="auto"/>
          <w:sz w:val="24"/>
          <w:highlight w:val="none"/>
        </w:rPr>
        <w:t>。</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2.2符合性审查</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评标委员会对资格审查合格的投标人进行符合性审查：</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2.2.1</w:t>
      </w:r>
      <w:r>
        <w:rPr>
          <w:rFonts w:hint="eastAsia" w:ascii="仿宋" w:hAnsi="仿宋" w:eastAsia="仿宋" w:cs="Arial"/>
          <w:b/>
          <w:color w:val="auto"/>
          <w:sz w:val="24"/>
          <w:highlight w:val="none"/>
          <w:u w:val="single"/>
        </w:rPr>
        <w:t>▲投标人存在下列情况之一的，投标无效</w:t>
      </w:r>
      <w:r>
        <w:rPr>
          <w:rFonts w:hint="eastAsia" w:ascii="仿宋" w:hAnsi="仿宋" w:eastAsia="仿宋" w:cs="Arial"/>
          <w:b/>
          <w:color w:val="auto"/>
          <w:sz w:val="24"/>
          <w:highlight w:val="none"/>
        </w:rPr>
        <w:t>:</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（1）仅提交“备份投标文件”的；</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（2）不具备招标文件中规定的资格要求的；</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（3）投标文件未按招标文件要求签署、盖章的；</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w:t>
      </w:r>
      <w:r>
        <w:rPr>
          <w:rFonts w:ascii="仿宋" w:hAnsi="仿宋" w:eastAsia="仿宋" w:cs="Arial"/>
          <w:b/>
          <w:color w:val="auto"/>
          <w:sz w:val="24"/>
          <w:highlight w:val="none"/>
        </w:rPr>
        <w:t>4</w:t>
      </w:r>
      <w:r>
        <w:rPr>
          <w:rFonts w:hint="eastAsia" w:ascii="仿宋" w:hAnsi="仿宋" w:eastAsia="仿宋" w:cs="Arial"/>
          <w:b/>
          <w:color w:val="auto"/>
          <w:sz w:val="24"/>
          <w:highlight w:val="none"/>
        </w:rPr>
        <w:t>）明显不符合招标文件中标注“▲”且加下划线的实质性要求和条件（主要技术规格、商务技术标准或服务要求）的；</w:t>
      </w:r>
    </w:p>
    <w:p>
      <w:pPr>
        <w:snapToGrid w:val="0"/>
        <w:spacing w:line="360" w:lineRule="auto"/>
        <w:ind w:firstLine="482" w:firstLineChars="200"/>
        <w:rPr>
          <w:rFonts w:ascii="仿宋" w:hAnsi="仿宋" w:eastAsia="仿宋" w:cs="Arial"/>
          <w:b/>
          <w:color w:val="auto"/>
          <w:kern w:val="0"/>
          <w:sz w:val="24"/>
          <w:highlight w:val="none"/>
        </w:rPr>
      </w:pPr>
      <w:r>
        <w:rPr>
          <w:rFonts w:hint="eastAsia" w:ascii="仿宋" w:hAnsi="仿宋" w:eastAsia="仿宋" w:cs="Arial"/>
          <w:b/>
          <w:color w:val="auto"/>
          <w:kern w:val="0"/>
          <w:sz w:val="24"/>
          <w:highlight w:val="none"/>
        </w:rPr>
        <w:t>（</w:t>
      </w:r>
      <w:r>
        <w:rPr>
          <w:rFonts w:ascii="仿宋" w:hAnsi="仿宋" w:eastAsia="仿宋" w:cs="Arial"/>
          <w:b/>
          <w:color w:val="auto"/>
          <w:kern w:val="0"/>
          <w:sz w:val="24"/>
          <w:highlight w:val="none"/>
        </w:rPr>
        <w:t>5</w:t>
      </w:r>
      <w:r>
        <w:rPr>
          <w:rFonts w:hint="eastAsia" w:ascii="仿宋" w:hAnsi="仿宋" w:eastAsia="仿宋" w:cs="Arial"/>
          <w:b/>
          <w:color w:val="auto"/>
          <w:kern w:val="0"/>
          <w:sz w:val="24"/>
          <w:highlight w:val="none"/>
        </w:rPr>
        <w:t>）</w:t>
      </w:r>
      <w:r>
        <w:rPr>
          <w:rFonts w:ascii="仿宋" w:hAnsi="仿宋" w:eastAsia="仿宋" w:cs="Arial"/>
          <w:b/>
          <w:color w:val="auto"/>
          <w:kern w:val="0"/>
          <w:sz w:val="24"/>
          <w:highlight w:val="none"/>
        </w:rPr>
        <w:t>采购人拟采购的产品属于政府强制采购的节能产品品目清单范围的，</w:t>
      </w:r>
      <w:r>
        <w:rPr>
          <w:rFonts w:hint="eastAsia" w:ascii="仿宋" w:hAnsi="仿宋" w:eastAsia="仿宋" w:cs="Arial"/>
          <w:b/>
          <w:color w:val="auto"/>
          <w:kern w:val="0"/>
          <w:sz w:val="24"/>
          <w:highlight w:val="none"/>
        </w:rPr>
        <w:t>投标人</w:t>
      </w:r>
      <w:r>
        <w:rPr>
          <w:rFonts w:ascii="仿宋" w:hAnsi="仿宋" w:eastAsia="仿宋" w:cs="Arial"/>
          <w:b/>
          <w:color w:val="auto"/>
          <w:kern w:val="0"/>
          <w:sz w:val="24"/>
          <w:highlight w:val="none"/>
        </w:rPr>
        <w:t>未按</w:t>
      </w:r>
      <w:r>
        <w:rPr>
          <w:rFonts w:hint="eastAsia" w:ascii="仿宋" w:hAnsi="仿宋" w:eastAsia="仿宋" w:cs="Arial"/>
          <w:b/>
          <w:color w:val="auto"/>
          <w:kern w:val="0"/>
          <w:sz w:val="24"/>
          <w:highlight w:val="none"/>
        </w:rPr>
        <w:t>招标文件</w:t>
      </w:r>
      <w:r>
        <w:rPr>
          <w:rFonts w:ascii="仿宋" w:hAnsi="仿宋" w:eastAsia="仿宋" w:cs="Arial"/>
          <w:b/>
          <w:color w:val="auto"/>
          <w:kern w:val="0"/>
          <w:sz w:val="24"/>
          <w:highlight w:val="none"/>
        </w:rPr>
        <w:t>要求提供国家确定的认证机构出具的、处于有效期之内的节能产品认证证书</w:t>
      </w:r>
      <w:r>
        <w:rPr>
          <w:rFonts w:hint="eastAsia" w:ascii="仿宋" w:hAnsi="仿宋" w:eastAsia="仿宋" w:cs="Arial"/>
          <w:b/>
          <w:color w:val="auto"/>
          <w:kern w:val="0"/>
          <w:sz w:val="24"/>
          <w:highlight w:val="none"/>
        </w:rPr>
        <w:t>的；</w:t>
      </w:r>
    </w:p>
    <w:p>
      <w:pPr>
        <w:snapToGrid w:val="0"/>
        <w:spacing w:line="360" w:lineRule="auto"/>
        <w:ind w:firstLine="482" w:firstLineChars="200"/>
        <w:rPr>
          <w:rFonts w:ascii="仿宋" w:hAnsi="仿宋" w:eastAsia="仿宋" w:cs="Arial"/>
          <w:b/>
          <w:color w:val="auto"/>
          <w:kern w:val="0"/>
          <w:sz w:val="24"/>
          <w:highlight w:val="none"/>
        </w:rPr>
      </w:pPr>
      <w:r>
        <w:rPr>
          <w:rFonts w:hint="eastAsia" w:ascii="仿宋" w:hAnsi="仿宋" w:eastAsia="仿宋" w:cs="Arial"/>
          <w:b/>
          <w:color w:val="auto"/>
          <w:kern w:val="0"/>
          <w:sz w:val="24"/>
          <w:highlight w:val="none"/>
        </w:rPr>
        <w:t>（</w:t>
      </w:r>
      <w:r>
        <w:rPr>
          <w:rFonts w:ascii="仿宋" w:hAnsi="仿宋" w:eastAsia="仿宋" w:cs="Arial"/>
          <w:b/>
          <w:color w:val="auto"/>
          <w:kern w:val="0"/>
          <w:sz w:val="24"/>
          <w:highlight w:val="none"/>
        </w:rPr>
        <w:t>6</w:t>
      </w:r>
      <w:r>
        <w:rPr>
          <w:rFonts w:hint="eastAsia" w:ascii="仿宋" w:hAnsi="仿宋" w:eastAsia="仿宋" w:cs="Arial"/>
          <w:b/>
          <w:color w:val="auto"/>
          <w:kern w:val="0"/>
          <w:sz w:val="24"/>
          <w:highlight w:val="none"/>
        </w:rPr>
        <w:t>）</w:t>
      </w:r>
      <w:r>
        <w:rPr>
          <w:rFonts w:ascii="仿宋" w:hAnsi="仿宋" w:eastAsia="仿宋" w:cs="Arial"/>
          <w:b/>
          <w:color w:val="auto"/>
          <w:kern w:val="0"/>
          <w:sz w:val="24"/>
          <w:highlight w:val="none"/>
        </w:rPr>
        <w:t>投标文件中承诺的投标有效期少于</w:t>
      </w:r>
      <w:r>
        <w:rPr>
          <w:rFonts w:hint="eastAsia" w:ascii="仿宋" w:hAnsi="仿宋" w:eastAsia="仿宋" w:cs="Arial"/>
          <w:b/>
          <w:color w:val="auto"/>
          <w:kern w:val="0"/>
          <w:sz w:val="24"/>
          <w:highlight w:val="none"/>
        </w:rPr>
        <w:t>招标文件</w:t>
      </w:r>
      <w:r>
        <w:rPr>
          <w:rFonts w:ascii="仿宋" w:hAnsi="仿宋" w:eastAsia="仿宋" w:cs="Arial"/>
          <w:b/>
          <w:color w:val="auto"/>
          <w:kern w:val="0"/>
          <w:sz w:val="24"/>
          <w:highlight w:val="none"/>
        </w:rPr>
        <w:t>中载明的投标有效期的；</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w:t>
      </w:r>
      <w:r>
        <w:rPr>
          <w:rFonts w:ascii="仿宋" w:hAnsi="仿宋" w:eastAsia="仿宋" w:cs="Arial"/>
          <w:b/>
          <w:color w:val="auto"/>
          <w:sz w:val="24"/>
          <w:highlight w:val="none"/>
        </w:rPr>
        <w:t>7</w:t>
      </w:r>
      <w:r>
        <w:rPr>
          <w:rFonts w:hint="eastAsia" w:ascii="仿宋" w:hAnsi="仿宋" w:eastAsia="仿宋" w:cs="Arial"/>
          <w:b/>
          <w:color w:val="auto"/>
          <w:sz w:val="24"/>
          <w:highlight w:val="none"/>
        </w:rPr>
        <w:t>）投标文件实质性内容不全或关键字迹模糊无法辨认的；</w:t>
      </w:r>
    </w:p>
    <w:p>
      <w:pPr>
        <w:snapToGrid w:val="0"/>
        <w:spacing w:line="360" w:lineRule="auto"/>
        <w:ind w:firstLine="482" w:firstLineChars="200"/>
        <w:jc w:val="left"/>
        <w:rPr>
          <w:rFonts w:ascii="仿宋" w:hAnsi="仿宋" w:eastAsia="仿宋" w:cs="仿宋"/>
          <w:b/>
          <w:color w:val="auto"/>
          <w:kern w:val="0"/>
          <w:sz w:val="24"/>
          <w:highlight w:val="none"/>
        </w:rPr>
      </w:pPr>
      <w:r>
        <w:rPr>
          <w:rFonts w:hint="eastAsia" w:ascii="仿宋" w:hAnsi="仿宋" w:eastAsia="仿宋" w:cs="Arial"/>
          <w:b/>
          <w:color w:val="auto"/>
          <w:sz w:val="24"/>
          <w:highlight w:val="none"/>
        </w:rPr>
        <w:t>（</w:t>
      </w:r>
      <w:r>
        <w:rPr>
          <w:rFonts w:ascii="仿宋" w:hAnsi="仿宋" w:eastAsia="仿宋" w:cs="Arial"/>
          <w:b/>
          <w:color w:val="auto"/>
          <w:sz w:val="24"/>
          <w:highlight w:val="none"/>
        </w:rPr>
        <w:t>8</w:t>
      </w:r>
      <w:r>
        <w:rPr>
          <w:rFonts w:hint="eastAsia" w:ascii="仿宋" w:hAnsi="仿宋" w:eastAsia="仿宋" w:cs="Arial"/>
          <w:b/>
          <w:color w:val="auto"/>
          <w:sz w:val="24"/>
          <w:highlight w:val="none"/>
        </w:rPr>
        <w:t>）投标报价超过采购预算或最高限价；</w:t>
      </w:r>
    </w:p>
    <w:p>
      <w:pPr>
        <w:snapToGrid w:val="0"/>
        <w:spacing w:line="360" w:lineRule="auto"/>
        <w:ind w:firstLine="482" w:firstLineChars="200"/>
        <w:jc w:val="left"/>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w:t>
      </w:r>
      <w:r>
        <w:rPr>
          <w:rFonts w:ascii="仿宋" w:hAnsi="仿宋" w:eastAsia="仿宋" w:cs="仿宋"/>
          <w:b/>
          <w:color w:val="auto"/>
          <w:kern w:val="0"/>
          <w:sz w:val="24"/>
          <w:highlight w:val="none"/>
        </w:rPr>
        <w:t>9</w:t>
      </w:r>
      <w:r>
        <w:rPr>
          <w:rFonts w:hint="eastAsia" w:ascii="仿宋" w:hAnsi="仿宋" w:eastAsia="仿宋" w:cs="仿宋"/>
          <w:b/>
          <w:color w:val="auto"/>
          <w:kern w:val="0"/>
          <w:sz w:val="24"/>
          <w:highlight w:val="none"/>
        </w:rPr>
        <w:t>）投标文件出现不是唯一的、有选择性投标报价的；</w:t>
      </w:r>
    </w:p>
    <w:p>
      <w:pPr>
        <w:snapToGrid w:val="0"/>
        <w:spacing w:line="360" w:lineRule="auto"/>
        <w:ind w:firstLine="482" w:firstLineChars="200"/>
        <w:jc w:val="left"/>
        <w:rPr>
          <w:rFonts w:ascii="仿宋" w:hAnsi="仿宋" w:eastAsia="仿宋" w:cs="仿宋"/>
          <w:b/>
          <w:color w:val="auto"/>
          <w:kern w:val="0"/>
          <w:sz w:val="24"/>
          <w:highlight w:val="none"/>
        </w:rPr>
      </w:pPr>
      <w:r>
        <w:rPr>
          <w:rFonts w:hint="eastAsia" w:ascii="仿宋" w:hAnsi="仿宋" w:eastAsia="仿宋" w:cs="Arial"/>
          <w:b/>
          <w:color w:val="auto"/>
          <w:kern w:val="0"/>
          <w:sz w:val="24"/>
          <w:highlight w:val="none"/>
        </w:rPr>
        <w:t>（1</w:t>
      </w:r>
      <w:r>
        <w:rPr>
          <w:rFonts w:ascii="仿宋" w:hAnsi="仿宋" w:eastAsia="仿宋" w:cs="Arial"/>
          <w:b/>
          <w:color w:val="auto"/>
          <w:kern w:val="0"/>
          <w:sz w:val="24"/>
          <w:highlight w:val="none"/>
        </w:rPr>
        <w:t>0</w:t>
      </w:r>
      <w:r>
        <w:rPr>
          <w:rFonts w:hint="eastAsia" w:ascii="仿宋" w:hAnsi="仿宋" w:eastAsia="仿宋" w:cs="Arial"/>
          <w:b/>
          <w:color w:val="auto"/>
          <w:kern w:val="0"/>
          <w:sz w:val="24"/>
          <w:highlight w:val="none"/>
        </w:rPr>
        <w:t>）投标人</w:t>
      </w:r>
      <w:r>
        <w:rPr>
          <w:rFonts w:ascii="仿宋" w:hAnsi="仿宋" w:eastAsia="仿宋" w:cs="Arial"/>
          <w:b/>
          <w:color w:val="auto"/>
          <w:kern w:val="0"/>
          <w:sz w:val="24"/>
          <w:highlight w:val="none"/>
        </w:rPr>
        <w:t>对根据修正原则修正后的报价不确认的；</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（1</w:t>
      </w:r>
      <w:r>
        <w:rPr>
          <w:rFonts w:ascii="仿宋" w:hAnsi="仿宋" w:eastAsia="仿宋" w:cs="Arial"/>
          <w:b/>
          <w:color w:val="auto"/>
          <w:sz w:val="24"/>
          <w:highlight w:val="none"/>
        </w:rPr>
        <w:t>1</w:t>
      </w:r>
      <w:r>
        <w:rPr>
          <w:rFonts w:hint="eastAsia" w:ascii="仿宋" w:hAnsi="仿宋" w:eastAsia="仿宋" w:cs="Arial"/>
          <w:b/>
          <w:color w:val="auto"/>
          <w:sz w:val="24"/>
          <w:highlight w:val="none"/>
        </w:rPr>
        <w:t>）投标文件有采购人不能接受的附加条件的；</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（1</w:t>
      </w:r>
      <w:r>
        <w:rPr>
          <w:rFonts w:ascii="仿宋" w:hAnsi="仿宋" w:eastAsia="仿宋" w:cs="Arial"/>
          <w:b/>
          <w:color w:val="auto"/>
          <w:sz w:val="24"/>
          <w:highlight w:val="none"/>
        </w:rPr>
        <w:t>2</w:t>
      </w:r>
      <w:r>
        <w:rPr>
          <w:rFonts w:hint="eastAsia" w:ascii="仿宋" w:hAnsi="仿宋" w:eastAsia="仿宋" w:cs="Arial"/>
          <w:b/>
          <w:color w:val="auto"/>
          <w:sz w:val="24"/>
          <w:highlight w:val="none"/>
        </w:rPr>
        <w:t>）投标人提供虚假材料投标的；</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（1</w:t>
      </w:r>
      <w:r>
        <w:rPr>
          <w:rFonts w:ascii="仿宋" w:hAnsi="仿宋" w:eastAsia="仿宋" w:cs="Arial"/>
          <w:b/>
          <w:color w:val="auto"/>
          <w:sz w:val="24"/>
          <w:highlight w:val="none"/>
        </w:rPr>
        <w:t>3</w:t>
      </w:r>
      <w:r>
        <w:rPr>
          <w:rFonts w:hint="eastAsia" w:ascii="仿宋" w:hAnsi="仿宋" w:eastAsia="仿宋" w:cs="Arial"/>
          <w:b/>
          <w:color w:val="auto"/>
          <w:sz w:val="24"/>
          <w:highlight w:val="none"/>
        </w:rPr>
        <w:t>）法律、法规和招标文件规定的其他无效情形。</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2.2.2</w:t>
      </w:r>
      <w:r>
        <w:rPr>
          <w:rFonts w:hint="eastAsia" w:ascii="仿宋" w:hAnsi="仿宋" w:eastAsia="仿宋" w:cs="Arial"/>
          <w:b/>
          <w:color w:val="auto"/>
          <w:sz w:val="24"/>
          <w:highlight w:val="none"/>
          <w:u w:val="single"/>
        </w:rPr>
        <w:t>▲有下列情形之一的，属于恶意串通，对投标人依照政府采购法第七十七条第一款的规定追究法律责任，对采购人、采购代理机构及其工作人员依照政府采购法第七十二条的规定追究法律责任</w:t>
      </w:r>
      <w:r>
        <w:rPr>
          <w:rFonts w:hint="eastAsia" w:ascii="仿宋" w:hAnsi="仿宋" w:eastAsia="仿宋" w:cs="Arial"/>
          <w:b/>
          <w:color w:val="auto"/>
          <w:sz w:val="24"/>
          <w:highlight w:val="none"/>
        </w:rPr>
        <w:t>：</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（1）投标人直接或者间接从采购人或者采购代理机构处获得其他投标人的相关情况并修改其投标文件的；</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（2）投标人按照采购人或者采购代理机构的授意撤换、修改投标文件的；</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（3）投标人之间协商报价、技术方案等投标文件或者响应文件的实质性内容；</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（4）属于同一集团、协会、商会等组织成员的投标人按照该组织要求协同参加政府采购活动；</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（5）投标人之间事先约定由某一特定投标人中标、成交；</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（6）投标人之间商定部分投标人放弃参加政府采购活动或者放弃中标、成交；</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（7）投标人与采购人或者采购代理机构之间、投标人相互之间，为谋求特定投标人中标、成交或者排斥其他投标人的其他串通行为。</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2.2.3</w:t>
      </w:r>
      <w:r>
        <w:rPr>
          <w:rFonts w:hint="eastAsia" w:ascii="仿宋" w:hAnsi="仿宋" w:eastAsia="仿宋" w:cs="Arial"/>
          <w:b/>
          <w:color w:val="auto"/>
          <w:sz w:val="24"/>
          <w:highlight w:val="none"/>
          <w:u w:val="single"/>
        </w:rPr>
        <w:t>▲有下列情形之一的，视为投标人串通投标，其投标无效</w:t>
      </w:r>
      <w:r>
        <w:rPr>
          <w:rFonts w:hint="eastAsia" w:ascii="仿宋" w:hAnsi="仿宋" w:eastAsia="仿宋" w:cs="Arial"/>
          <w:b/>
          <w:color w:val="auto"/>
          <w:sz w:val="24"/>
          <w:highlight w:val="none"/>
        </w:rPr>
        <w:t>：</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（1）不同投标人的投标文件由同一单位或者个人编制；</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（2）不同投标人委托同一单位或者个人办理投标事宜；</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（3）不同投标人的投标文件载明的项目管理成员或者联系人员为同一人；</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（4）不同投标人的投标文件异常一致或者投标报价呈规律性差异；</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（5）不同投标人的投标文件相互混装；</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2.2.4符合性审查其他要求见评标办法前附表。</w:t>
      </w:r>
    </w:p>
    <w:p>
      <w:pPr>
        <w:snapToGrid w:val="0"/>
        <w:spacing w:line="360" w:lineRule="auto"/>
        <w:ind w:firstLine="482" w:firstLineChars="200"/>
        <w:jc w:val="left"/>
        <w:rPr>
          <w:rFonts w:ascii="仿宋" w:hAnsi="仿宋" w:eastAsia="仿宋" w:cs="Arial"/>
          <w:color w:val="auto"/>
          <w:sz w:val="24"/>
          <w:highlight w:val="none"/>
        </w:rPr>
      </w:pPr>
      <w:r>
        <w:rPr>
          <w:rFonts w:hint="eastAsia" w:ascii="仿宋" w:hAnsi="仿宋" w:eastAsia="仿宋" w:cs="Arial"/>
          <w:b/>
          <w:color w:val="auto"/>
          <w:sz w:val="24"/>
          <w:highlight w:val="none"/>
        </w:rPr>
        <w:t>2.2.5实质上没有响应招标文件要求的投标将被否决，投标人不得通过修正或撤消不合要求的偏离或保留从而使其投标成为实质上响应的投标。</w:t>
      </w:r>
    </w:p>
    <w:p>
      <w:pPr>
        <w:rPr>
          <w:rFonts w:ascii="仿宋" w:hAnsi="仿宋" w:eastAsia="仿宋" w:cstheme="majorBidi"/>
          <w:color w:val="auto"/>
          <w:sz w:val="24"/>
          <w:highlight w:val="none"/>
        </w:rPr>
      </w:pPr>
      <w:bookmarkStart w:id="353" w:name="_Toc5724"/>
      <w:bookmarkStart w:id="354" w:name="_Toc55375024"/>
      <w:bookmarkStart w:id="355" w:name="_Toc63189379"/>
      <w:bookmarkStart w:id="356" w:name="_Toc55302377"/>
      <w:r>
        <w:rPr>
          <w:rFonts w:hint="eastAsia" w:ascii="仿宋" w:hAnsi="仿宋" w:eastAsia="仿宋" w:cstheme="majorBidi"/>
          <w:color w:val="auto"/>
          <w:sz w:val="24"/>
          <w:highlight w:val="none"/>
        </w:rPr>
        <w:t>2</w:t>
      </w:r>
      <w:r>
        <w:rPr>
          <w:rFonts w:ascii="仿宋" w:hAnsi="仿宋" w:eastAsia="仿宋" w:cstheme="majorBidi"/>
          <w:color w:val="auto"/>
          <w:sz w:val="24"/>
          <w:highlight w:val="none"/>
        </w:rPr>
        <w:t>.</w:t>
      </w:r>
      <w:r>
        <w:rPr>
          <w:rFonts w:hint="eastAsia" w:ascii="仿宋" w:hAnsi="仿宋" w:eastAsia="仿宋" w:cstheme="majorBidi"/>
          <w:color w:val="auto"/>
          <w:sz w:val="24"/>
          <w:highlight w:val="none"/>
        </w:rPr>
        <w:t>3比较与评价（适用于综合评分法）</w:t>
      </w:r>
      <w:bookmarkEnd w:id="353"/>
      <w:bookmarkEnd w:id="354"/>
      <w:bookmarkEnd w:id="355"/>
      <w:bookmarkEnd w:id="356"/>
    </w:p>
    <w:p>
      <w:pPr>
        <w:snapToGrid w:val="0"/>
        <w:spacing w:line="360" w:lineRule="auto"/>
        <w:ind w:firstLine="480" w:firstLineChars="200"/>
        <w:jc w:val="left"/>
        <w:rPr>
          <w:rFonts w:ascii="仿宋" w:hAnsi="仿宋" w:eastAsia="仿宋" w:cs="Arial"/>
          <w:color w:val="auto"/>
          <w:sz w:val="24"/>
          <w:highlight w:val="none"/>
        </w:rPr>
      </w:pPr>
      <w:r>
        <w:rPr>
          <w:rFonts w:hint="eastAsia" w:ascii="仿宋" w:hAnsi="仿宋" w:eastAsia="仿宋" w:cs="Arial"/>
          <w:color w:val="auto"/>
          <w:sz w:val="24"/>
          <w:highlight w:val="none"/>
        </w:rPr>
        <w:t>2</w:t>
      </w:r>
      <w:r>
        <w:rPr>
          <w:rFonts w:ascii="仿宋" w:hAnsi="仿宋" w:eastAsia="仿宋" w:cs="Arial"/>
          <w:color w:val="auto"/>
          <w:sz w:val="24"/>
          <w:highlight w:val="none"/>
        </w:rPr>
        <w:t>.3.1</w:t>
      </w:r>
      <w:r>
        <w:rPr>
          <w:rFonts w:hint="eastAsia" w:ascii="仿宋" w:hAnsi="仿宋" w:eastAsia="仿宋" w:cs="Arial"/>
          <w:color w:val="auto"/>
          <w:sz w:val="24"/>
          <w:highlight w:val="none"/>
        </w:rPr>
        <w:t>分值权重构成</w:t>
      </w:r>
      <w:r>
        <w:rPr>
          <w:rFonts w:hint="eastAsia" w:ascii="仿宋" w:hAnsi="仿宋" w:eastAsia="仿宋"/>
          <w:color w:val="auto"/>
          <w:sz w:val="24"/>
          <w:highlight w:val="none"/>
        </w:rPr>
        <w:t>，见评标办法前附表。</w:t>
      </w:r>
    </w:p>
    <w:p>
      <w:pPr>
        <w:snapToGrid w:val="0"/>
        <w:spacing w:line="360" w:lineRule="auto"/>
        <w:ind w:firstLine="480" w:firstLineChars="200"/>
        <w:jc w:val="left"/>
        <w:rPr>
          <w:rFonts w:ascii="仿宋" w:hAnsi="仿宋" w:eastAsia="仿宋"/>
          <w:color w:val="auto"/>
          <w:sz w:val="24"/>
          <w:highlight w:val="none"/>
        </w:rPr>
      </w:pPr>
      <w:r>
        <w:rPr>
          <w:rFonts w:hint="eastAsia" w:ascii="仿宋" w:hAnsi="仿宋" w:eastAsia="仿宋" w:cs="Arial"/>
          <w:color w:val="auto"/>
          <w:sz w:val="24"/>
          <w:highlight w:val="none"/>
        </w:rPr>
        <w:t>2.</w:t>
      </w:r>
      <w:r>
        <w:rPr>
          <w:rFonts w:ascii="仿宋" w:hAnsi="仿宋" w:eastAsia="仿宋" w:cs="Arial"/>
          <w:color w:val="auto"/>
          <w:sz w:val="24"/>
          <w:highlight w:val="none"/>
        </w:rPr>
        <w:t>3</w:t>
      </w:r>
      <w:r>
        <w:rPr>
          <w:rFonts w:hint="eastAsia" w:ascii="仿宋" w:hAnsi="仿宋" w:eastAsia="仿宋" w:cs="Arial"/>
          <w:color w:val="auto"/>
          <w:sz w:val="24"/>
          <w:highlight w:val="none"/>
        </w:rPr>
        <w:t>.2商务技术</w:t>
      </w:r>
      <w:r>
        <w:rPr>
          <w:rFonts w:hint="eastAsia" w:ascii="仿宋" w:hAnsi="仿宋" w:eastAsia="仿宋"/>
          <w:color w:val="auto"/>
          <w:sz w:val="24"/>
          <w:highlight w:val="none"/>
        </w:rPr>
        <w:t>评分标准，见评标办法前附表。</w:t>
      </w:r>
    </w:p>
    <w:p>
      <w:pPr>
        <w:pStyle w:val="24"/>
        <w:snapToGrid w:val="0"/>
        <w:spacing w:after="0"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w:t>
      </w:r>
      <w:r>
        <w:rPr>
          <w:rFonts w:ascii="仿宋" w:hAnsi="仿宋" w:eastAsia="仿宋"/>
          <w:color w:val="auto"/>
          <w:sz w:val="24"/>
          <w:highlight w:val="none"/>
        </w:rPr>
        <w:t>3</w:t>
      </w:r>
      <w:r>
        <w:rPr>
          <w:rFonts w:hint="eastAsia" w:ascii="仿宋" w:hAnsi="仿宋" w:eastAsia="仿宋"/>
          <w:color w:val="auto"/>
          <w:sz w:val="24"/>
          <w:highlight w:val="none"/>
        </w:rPr>
        <w:t>.3报价评分标准，见评标办法前附表。</w:t>
      </w:r>
    </w:p>
    <w:p>
      <w:pPr>
        <w:snapToGrid w:val="0"/>
        <w:spacing w:line="360" w:lineRule="auto"/>
        <w:ind w:firstLine="480" w:firstLineChars="200"/>
        <w:jc w:val="left"/>
        <w:rPr>
          <w:rFonts w:ascii="仿宋" w:hAnsi="仿宋" w:eastAsia="仿宋" w:cs="Arial"/>
          <w:color w:val="auto"/>
          <w:sz w:val="24"/>
          <w:highlight w:val="none"/>
        </w:rPr>
      </w:pPr>
      <w:r>
        <w:rPr>
          <w:rFonts w:hint="eastAsia" w:ascii="仿宋" w:hAnsi="仿宋" w:eastAsia="仿宋" w:cs="Arial"/>
          <w:color w:val="auto"/>
          <w:sz w:val="24"/>
          <w:highlight w:val="none"/>
        </w:rPr>
        <w:t>2</w:t>
      </w:r>
      <w:r>
        <w:rPr>
          <w:rFonts w:ascii="仿宋" w:hAnsi="仿宋" w:eastAsia="仿宋" w:cs="Arial"/>
          <w:color w:val="auto"/>
          <w:sz w:val="24"/>
          <w:highlight w:val="none"/>
        </w:rPr>
        <w:t>.3.</w:t>
      </w:r>
      <w:r>
        <w:rPr>
          <w:rFonts w:hint="eastAsia" w:ascii="仿宋" w:hAnsi="仿宋" w:eastAsia="仿宋" w:cs="Arial"/>
          <w:color w:val="auto"/>
          <w:sz w:val="24"/>
          <w:highlight w:val="none"/>
        </w:rPr>
        <w:t>4</w:t>
      </w:r>
      <w:r>
        <w:rPr>
          <w:rFonts w:ascii="仿宋" w:hAnsi="仿宋" w:eastAsia="仿宋" w:cs="Arial"/>
          <w:color w:val="auto"/>
          <w:sz w:val="24"/>
          <w:highlight w:val="none"/>
        </w:rPr>
        <w:t>评分分值计算保留小数点后两位，小数点后第三位“四舍五入”。</w:t>
      </w:r>
    </w:p>
    <w:p>
      <w:pPr>
        <w:snapToGrid w:val="0"/>
        <w:spacing w:line="360" w:lineRule="auto"/>
        <w:ind w:firstLine="480" w:firstLineChars="200"/>
        <w:jc w:val="left"/>
        <w:rPr>
          <w:rFonts w:ascii="仿宋" w:hAnsi="仿宋" w:eastAsia="仿宋" w:cs="Arial"/>
          <w:color w:val="auto"/>
          <w:sz w:val="24"/>
          <w:highlight w:val="none"/>
        </w:rPr>
      </w:pPr>
      <w:r>
        <w:rPr>
          <w:rFonts w:hint="eastAsia" w:ascii="仿宋" w:hAnsi="仿宋" w:eastAsia="仿宋" w:cs="Arial"/>
          <w:color w:val="auto"/>
          <w:sz w:val="24"/>
          <w:highlight w:val="none"/>
        </w:rPr>
        <w:t>2</w:t>
      </w:r>
      <w:r>
        <w:rPr>
          <w:rFonts w:ascii="仿宋" w:hAnsi="仿宋" w:eastAsia="仿宋" w:cs="Arial"/>
          <w:color w:val="auto"/>
          <w:sz w:val="24"/>
          <w:highlight w:val="none"/>
        </w:rPr>
        <w:t>.3.</w:t>
      </w:r>
      <w:r>
        <w:rPr>
          <w:rFonts w:hint="eastAsia" w:ascii="仿宋" w:hAnsi="仿宋" w:eastAsia="仿宋" w:cs="Arial"/>
          <w:color w:val="auto"/>
          <w:sz w:val="24"/>
          <w:highlight w:val="none"/>
        </w:rPr>
        <w:t>5</w:t>
      </w:r>
      <w:r>
        <w:rPr>
          <w:rFonts w:ascii="仿宋" w:hAnsi="仿宋" w:eastAsia="仿宋" w:cs="Arial"/>
          <w:color w:val="auto"/>
          <w:sz w:val="24"/>
          <w:highlight w:val="none"/>
        </w:rPr>
        <w:t>投标人综合得分=</w:t>
      </w:r>
      <w:r>
        <w:rPr>
          <w:rFonts w:hint="eastAsia" w:ascii="仿宋" w:hAnsi="仿宋" w:eastAsia="仿宋" w:cs="Arial"/>
          <w:color w:val="auto"/>
          <w:sz w:val="24"/>
          <w:highlight w:val="none"/>
        </w:rPr>
        <w:t>商务技术得分+报价得分</w:t>
      </w:r>
      <w:r>
        <w:rPr>
          <w:rFonts w:ascii="仿宋" w:hAnsi="仿宋" w:eastAsia="仿宋" w:cs="Arial"/>
          <w:color w:val="auto"/>
          <w:sz w:val="24"/>
          <w:highlight w:val="none"/>
        </w:rPr>
        <w:t>。</w:t>
      </w:r>
    </w:p>
    <w:p>
      <w:pPr>
        <w:snapToGrid w:val="0"/>
        <w:spacing w:line="360" w:lineRule="auto"/>
        <w:ind w:firstLine="480" w:firstLineChars="200"/>
        <w:jc w:val="left"/>
        <w:rPr>
          <w:rFonts w:ascii="仿宋" w:hAnsi="仿宋" w:eastAsia="仿宋" w:cs="Arial"/>
          <w:color w:val="auto"/>
          <w:sz w:val="24"/>
          <w:highlight w:val="none"/>
        </w:rPr>
      </w:pPr>
      <w:r>
        <w:rPr>
          <w:rFonts w:hint="eastAsia" w:ascii="仿宋" w:hAnsi="仿宋" w:eastAsia="仿宋" w:cs="Arial"/>
          <w:color w:val="auto"/>
          <w:sz w:val="24"/>
          <w:highlight w:val="none"/>
        </w:rPr>
        <w:t>2</w:t>
      </w:r>
      <w:r>
        <w:rPr>
          <w:rFonts w:ascii="仿宋" w:hAnsi="仿宋" w:eastAsia="仿宋" w:cs="Arial"/>
          <w:color w:val="auto"/>
          <w:sz w:val="24"/>
          <w:highlight w:val="none"/>
        </w:rPr>
        <w:t>.3.</w:t>
      </w:r>
      <w:r>
        <w:rPr>
          <w:rFonts w:hint="eastAsia" w:ascii="仿宋" w:hAnsi="仿宋" w:eastAsia="仿宋" w:cs="Arial"/>
          <w:color w:val="auto"/>
          <w:sz w:val="24"/>
          <w:highlight w:val="none"/>
        </w:rPr>
        <w:t>6</w:t>
      </w:r>
      <w:r>
        <w:rPr>
          <w:rFonts w:hint="eastAsia" w:ascii="仿宋" w:hAnsi="仿宋" w:eastAsia="仿宋" w:cs="Arial"/>
          <w:b/>
          <w:color w:val="auto"/>
          <w:sz w:val="24"/>
          <w:highlight w:val="none"/>
          <w:u w:val="single"/>
        </w:rPr>
        <w:t>▲</w:t>
      </w:r>
      <w:r>
        <w:rPr>
          <w:rFonts w:ascii="仿宋" w:hAnsi="仿宋" w:eastAsia="仿宋" w:cs="Arial"/>
          <w:b/>
          <w:color w:val="auto"/>
          <w:sz w:val="24"/>
          <w:highlight w:val="none"/>
          <w:u w:val="single"/>
        </w:rPr>
        <w:t>评标委员会发现投标投标人的报价明显低于其他投标报价，使得其投标报价可能低于其个别成本的，应当要求该投标</w:t>
      </w:r>
      <w:r>
        <w:rPr>
          <w:rFonts w:hint="eastAsia" w:ascii="仿宋" w:hAnsi="仿宋" w:eastAsia="仿宋" w:cs="Arial"/>
          <w:b/>
          <w:color w:val="auto"/>
          <w:sz w:val="24"/>
          <w:highlight w:val="none"/>
          <w:u w:val="single"/>
        </w:rPr>
        <w:t>人</w:t>
      </w:r>
      <w:r>
        <w:rPr>
          <w:rFonts w:ascii="仿宋" w:hAnsi="仿宋" w:eastAsia="仿宋" w:cs="Arial"/>
          <w:b/>
          <w:color w:val="auto"/>
          <w:sz w:val="24"/>
          <w:highlight w:val="none"/>
          <w:u w:val="single"/>
        </w:rPr>
        <w:t>作出书面说明并提供相应的证明材料。投标投标人不能合理说明或者不能提供相应证明材料的，评标委员会应当认定该投标</w:t>
      </w:r>
      <w:r>
        <w:rPr>
          <w:rFonts w:hint="eastAsia" w:ascii="仿宋" w:hAnsi="仿宋" w:eastAsia="仿宋" w:cs="Arial"/>
          <w:b/>
          <w:color w:val="auto"/>
          <w:sz w:val="24"/>
          <w:highlight w:val="none"/>
          <w:u w:val="single"/>
        </w:rPr>
        <w:t>人</w:t>
      </w:r>
      <w:r>
        <w:rPr>
          <w:rFonts w:ascii="仿宋" w:hAnsi="仿宋" w:eastAsia="仿宋" w:cs="Arial"/>
          <w:b/>
          <w:color w:val="auto"/>
          <w:sz w:val="24"/>
          <w:highlight w:val="none"/>
          <w:u w:val="single"/>
        </w:rPr>
        <w:t>以低于成本报价竞标，并否决其投标</w:t>
      </w:r>
      <w:r>
        <w:rPr>
          <w:rFonts w:ascii="仿宋" w:hAnsi="仿宋" w:eastAsia="仿宋" w:cs="Arial"/>
          <w:color w:val="auto"/>
          <w:sz w:val="24"/>
          <w:highlight w:val="none"/>
        </w:rPr>
        <w:t>。</w:t>
      </w:r>
    </w:p>
    <w:p>
      <w:pPr>
        <w:rPr>
          <w:rFonts w:ascii="仿宋" w:hAnsi="仿宋" w:eastAsia="仿宋" w:cs="Arial"/>
          <w:b/>
          <w:color w:val="auto"/>
          <w:sz w:val="24"/>
          <w:highlight w:val="none"/>
        </w:rPr>
      </w:pPr>
      <w:bookmarkStart w:id="357" w:name="_Toc55302378"/>
      <w:bookmarkStart w:id="358" w:name="_Toc11195"/>
      <w:bookmarkStart w:id="359" w:name="_Toc63189380"/>
      <w:bookmarkStart w:id="360" w:name="_Toc55375025"/>
      <w:r>
        <w:rPr>
          <w:rFonts w:hint="eastAsia" w:ascii="仿宋" w:hAnsi="仿宋" w:eastAsia="仿宋" w:cs="Arial"/>
          <w:color w:val="auto"/>
          <w:sz w:val="24"/>
          <w:highlight w:val="none"/>
        </w:rPr>
        <w:t>2</w:t>
      </w:r>
      <w:r>
        <w:rPr>
          <w:rFonts w:ascii="仿宋" w:hAnsi="仿宋" w:eastAsia="仿宋" w:cs="Arial"/>
          <w:color w:val="auto"/>
          <w:sz w:val="24"/>
          <w:highlight w:val="none"/>
        </w:rPr>
        <w:t>.</w:t>
      </w:r>
      <w:r>
        <w:rPr>
          <w:rFonts w:hint="eastAsia" w:ascii="仿宋" w:hAnsi="仿宋" w:eastAsia="仿宋" w:cs="Arial"/>
          <w:color w:val="auto"/>
          <w:sz w:val="24"/>
          <w:highlight w:val="none"/>
        </w:rPr>
        <w:t>4</w:t>
      </w:r>
      <w:r>
        <w:rPr>
          <w:rFonts w:ascii="仿宋" w:hAnsi="仿宋" w:eastAsia="仿宋" w:cs="Arial"/>
          <w:color w:val="auto"/>
          <w:sz w:val="24"/>
          <w:highlight w:val="none"/>
        </w:rPr>
        <w:t>投标文件的澄清</w:t>
      </w:r>
      <w:bookmarkEnd w:id="357"/>
      <w:bookmarkEnd w:id="358"/>
      <w:bookmarkEnd w:id="359"/>
      <w:bookmarkEnd w:id="360"/>
    </w:p>
    <w:p>
      <w:pPr>
        <w:snapToGrid w:val="0"/>
        <w:spacing w:line="360" w:lineRule="auto"/>
        <w:ind w:firstLine="480" w:firstLineChars="200"/>
        <w:jc w:val="left"/>
        <w:rPr>
          <w:rFonts w:ascii="仿宋" w:hAnsi="仿宋" w:eastAsia="仿宋" w:cs="Arial"/>
          <w:bCs/>
          <w:color w:val="auto"/>
          <w:sz w:val="24"/>
          <w:highlight w:val="none"/>
        </w:rPr>
      </w:pPr>
      <w:r>
        <w:rPr>
          <w:rFonts w:hint="eastAsia" w:ascii="仿宋" w:hAnsi="仿宋" w:eastAsia="仿宋" w:cs="Arial"/>
          <w:bCs/>
          <w:color w:val="auto"/>
          <w:sz w:val="24"/>
          <w:highlight w:val="none"/>
        </w:rPr>
        <w:t>2.4</w:t>
      </w:r>
      <w:r>
        <w:rPr>
          <w:rFonts w:ascii="仿宋" w:hAnsi="仿宋" w:eastAsia="仿宋" w:cs="Arial"/>
          <w:bCs/>
          <w:color w:val="auto"/>
          <w:sz w:val="24"/>
          <w:highlight w:val="none"/>
        </w:rPr>
        <w:t>.1</w:t>
      </w:r>
      <w:r>
        <w:rPr>
          <w:rFonts w:hint="eastAsia" w:ascii="仿宋" w:hAnsi="仿宋" w:eastAsia="仿宋" w:cs="Arial"/>
          <w:bCs/>
          <w:color w:val="auto"/>
          <w:sz w:val="24"/>
          <w:highlight w:val="none"/>
        </w:rPr>
        <w:t>为有助于投标文件的审查、评价和比较，评标委员会可以在“政采云平台”在线询标或其他有效形式要求投标人对同一份投标文件含义不明确或同类问题表述不一致的内容（招标文件另有规定处理方法的除外）作必要的澄清或说明，投标人应采用在线回复或其他有效形式在询标规定时间内进行澄清或说明（需盖电子签章或实体公章）。</w:t>
      </w:r>
    </w:p>
    <w:p>
      <w:pPr>
        <w:pStyle w:val="95"/>
        <w:snapToGrid w:val="0"/>
        <w:spacing w:before="0"/>
        <w:ind w:firstLine="480"/>
        <w:rPr>
          <w:rFonts w:ascii="仿宋" w:hAnsi="仿宋" w:eastAsia="仿宋" w:cs="Arial"/>
          <w:color w:val="auto"/>
          <w:kern w:val="0"/>
          <w:szCs w:val="24"/>
          <w:highlight w:val="none"/>
        </w:rPr>
      </w:pPr>
      <w:r>
        <w:rPr>
          <w:rFonts w:hint="eastAsia" w:ascii="仿宋" w:hAnsi="仿宋" w:eastAsia="仿宋" w:cs="Arial"/>
          <w:color w:val="auto"/>
          <w:kern w:val="0"/>
          <w:szCs w:val="24"/>
          <w:highlight w:val="none"/>
        </w:rPr>
        <w:t>2.4.2</w:t>
      </w:r>
      <w:r>
        <w:rPr>
          <w:rFonts w:ascii="仿宋" w:hAnsi="仿宋" w:eastAsia="仿宋" w:cs="Arial"/>
          <w:color w:val="auto"/>
          <w:kern w:val="0"/>
          <w:szCs w:val="24"/>
          <w:highlight w:val="none"/>
        </w:rPr>
        <w:t>投标文件报价出现前后不一致的，按照下列规定修正：</w:t>
      </w:r>
    </w:p>
    <w:p>
      <w:pPr>
        <w:pStyle w:val="95"/>
        <w:snapToGrid w:val="0"/>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（1）</w:t>
      </w:r>
      <w:r>
        <w:rPr>
          <w:rFonts w:ascii="仿宋" w:hAnsi="仿宋" w:eastAsia="仿宋" w:cs="仿宋"/>
          <w:color w:val="auto"/>
          <w:kern w:val="0"/>
          <w:szCs w:val="24"/>
          <w:highlight w:val="none"/>
        </w:rPr>
        <w:t>投标文件中开标一览表(报价表)内容与投标文件中相应内容不一致的，以开标一览表(报价表)为准;</w:t>
      </w:r>
    </w:p>
    <w:p>
      <w:pPr>
        <w:pStyle w:val="95"/>
        <w:snapToGrid w:val="0"/>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w:t>
      </w:r>
      <w:r>
        <w:rPr>
          <w:rFonts w:ascii="仿宋" w:hAnsi="仿宋" w:eastAsia="仿宋" w:cs="仿宋"/>
          <w:color w:val="auto"/>
          <w:kern w:val="0"/>
          <w:szCs w:val="24"/>
          <w:highlight w:val="none"/>
        </w:rPr>
        <w:t>大写金额和小写金额不一致的，以大写金额为准;</w:t>
      </w:r>
    </w:p>
    <w:p>
      <w:pPr>
        <w:pStyle w:val="95"/>
        <w:snapToGrid w:val="0"/>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w:t>
      </w:r>
      <w:r>
        <w:rPr>
          <w:rFonts w:ascii="仿宋" w:hAnsi="仿宋" w:eastAsia="仿宋" w:cs="仿宋"/>
          <w:color w:val="auto"/>
          <w:kern w:val="0"/>
          <w:szCs w:val="24"/>
          <w:highlight w:val="none"/>
        </w:rPr>
        <w:t>单价金额小数点或者百分比有明显错位的，以开标一览表的总价为准，并修改单价;</w:t>
      </w:r>
    </w:p>
    <w:p>
      <w:pPr>
        <w:pStyle w:val="95"/>
        <w:snapToGrid w:val="0"/>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（4）</w:t>
      </w:r>
      <w:r>
        <w:rPr>
          <w:rFonts w:ascii="仿宋" w:hAnsi="仿宋" w:eastAsia="仿宋" w:cs="仿宋"/>
          <w:color w:val="auto"/>
          <w:kern w:val="0"/>
          <w:szCs w:val="24"/>
          <w:highlight w:val="none"/>
        </w:rPr>
        <w:t>总价金额与按单价汇总金额不一致的，以单价金额计算结果为准。</w:t>
      </w:r>
    </w:p>
    <w:p>
      <w:pPr>
        <w:pStyle w:val="95"/>
        <w:snapToGrid w:val="0"/>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（5）</w:t>
      </w:r>
      <w:r>
        <w:rPr>
          <w:rFonts w:ascii="仿宋" w:hAnsi="仿宋" w:eastAsia="仿宋" w:cs="仿宋"/>
          <w:color w:val="auto"/>
          <w:kern w:val="0"/>
          <w:szCs w:val="24"/>
          <w:highlight w:val="none"/>
        </w:rPr>
        <w:t>同时出现两种以上不一致的，按照</w:t>
      </w:r>
      <w:r>
        <w:rPr>
          <w:rFonts w:hint="eastAsia" w:ascii="仿宋" w:hAnsi="仿宋" w:eastAsia="仿宋" w:cs="仿宋"/>
          <w:color w:val="auto"/>
          <w:kern w:val="0"/>
          <w:szCs w:val="24"/>
          <w:highlight w:val="none"/>
        </w:rPr>
        <w:t>上述规定的顺序修正。修正后的报价经投标人确认后产生约束力。</w:t>
      </w:r>
    </w:p>
    <w:p>
      <w:pPr>
        <w:snapToGrid w:val="0"/>
        <w:spacing w:line="360" w:lineRule="auto"/>
        <w:ind w:firstLine="480" w:firstLineChars="200"/>
        <w:jc w:val="left"/>
        <w:rPr>
          <w:rFonts w:ascii="仿宋" w:hAnsi="仿宋" w:eastAsia="仿宋" w:cs="Arial"/>
          <w:color w:val="auto"/>
          <w:sz w:val="24"/>
          <w:highlight w:val="none"/>
        </w:rPr>
      </w:pPr>
      <w:r>
        <w:rPr>
          <w:rFonts w:hint="eastAsia" w:ascii="仿宋" w:hAnsi="仿宋" w:eastAsia="仿宋" w:cs="Arial"/>
          <w:color w:val="auto"/>
          <w:sz w:val="24"/>
          <w:highlight w:val="none"/>
        </w:rPr>
        <w:t>2.4</w:t>
      </w:r>
      <w:r>
        <w:rPr>
          <w:rFonts w:ascii="仿宋" w:hAnsi="仿宋" w:eastAsia="仿宋" w:cs="Arial"/>
          <w:color w:val="auto"/>
          <w:sz w:val="24"/>
          <w:highlight w:val="none"/>
        </w:rPr>
        <w:t>.</w:t>
      </w:r>
      <w:r>
        <w:rPr>
          <w:rFonts w:hint="eastAsia" w:ascii="仿宋" w:hAnsi="仿宋" w:eastAsia="仿宋" w:cs="Arial"/>
          <w:color w:val="auto"/>
          <w:sz w:val="24"/>
          <w:highlight w:val="none"/>
        </w:rPr>
        <w:t>3</w:t>
      </w:r>
      <w:r>
        <w:rPr>
          <w:rFonts w:ascii="仿宋" w:hAnsi="仿宋" w:eastAsia="仿宋" w:cs="Arial"/>
          <w:color w:val="auto"/>
          <w:sz w:val="24"/>
          <w:highlight w:val="none"/>
        </w:rPr>
        <w:t>澄清、说明或补正不得超出投标文件的范围且不得改变投标文件的实质性内容，并构成投标文件的组成部分。</w:t>
      </w:r>
    </w:p>
    <w:p>
      <w:pPr>
        <w:snapToGrid w:val="0"/>
        <w:spacing w:line="360" w:lineRule="auto"/>
        <w:ind w:firstLine="480" w:firstLineChars="200"/>
        <w:jc w:val="left"/>
        <w:rPr>
          <w:rFonts w:ascii="仿宋" w:hAnsi="仿宋" w:eastAsia="仿宋" w:cs="Arial"/>
          <w:color w:val="auto"/>
          <w:sz w:val="24"/>
          <w:highlight w:val="none"/>
        </w:rPr>
      </w:pPr>
      <w:r>
        <w:rPr>
          <w:rFonts w:hint="eastAsia" w:ascii="仿宋" w:hAnsi="仿宋" w:eastAsia="仿宋" w:cs="Arial"/>
          <w:color w:val="auto"/>
          <w:sz w:val="24"/>
          <w:highlight w:val="none"/>
        </w:rPr>
        <w:t>2.4</w:t>
      </w:r>
      <w:r>
        <w:rPr>
          <w:rFonts w:ascii="仿宋" w:hAnsi="仿宋" w:eastAsia="仿宋" w:cs="Arial"/>
          <w:color w:val="auto"/>
          <w:sz w:val="24"/>
          <w:highlight w:val="none"/>
        </w:rPr>
        <w:t>.</w:t>
      </w:r>
      <w:r>
        <w:rPr>
          <w:rFonts w:hint="eastAsia" w:ascii="仿宋" w:hAnsi="仿宋" w:eastAsia="仿宋" w:cs="Arial"/>
          <w:color w:val="auto"/>
          <w:sz w:val="24"/>
          <w:highlight w:val="none"/>
        </w:rPr>
        <w:t>4</w:t>
      </w:r>
      <w:r>
        <w:rPr>
          <w:rFonts w:ascii="仿宋" w:hAnsi="仿宋" w:eastAsia="仿宋" w:cs="Arial"/>
          <w:color w:val="auto"/>
          <w:sz w:val="24"/>
          <w:highlight w:val="none"/>
        </w:rPr>
        <w:t>评标委员会对投标</w:t>
      </w:r>
      <w:r>
        <w:rPr>
          <w:rFonts w:hint="eastAsia" w:ascii="仿宋" w:hAnsi="仿宋" w:eastAsia="仿宋" w:cs="Arial"/>
          <w:color w:val="auto"/>
          <w:sz w:val="24"/>
          <w:highlight w:val="none"/>
        </w:rPr>
        <w:t>人</w:t>
      </w:r>
      <w:r>
        <w:rPr>
          <w:rFonts w:ascii="仿宋" w:hAnsi="仿宋" w:eastAsia="仿宋" w:cs="Arial"/>
          <w:color w:val="auto"/>
          <w:sz w:val="24"/>
          <w:highlight w:val="none"/>
        </w:rPr>
        <w:t>提交的澄清、说明或补正有疑问的，可以要求投标</w:t>
      </w:r>
      <w:r>
        <w:rPr>
          <w:rFonts w:hint="eastAsia" w:ascii="仿宋" w:hAnsi="仿宋" w:eastAsia="仿宋" w:cs="Arial"/>
          <w:color w:val="auto"/>
          <w:sz w:val="24"/>
          <w:highlight w:val="none"/>
        </w:rPr>
        <w:t>人</w:t>
      </w:r>
      <w:r>
        <w:rPr>
          <w:rFonts w:ascii="仿宋" w:hAnsi="仿宋" w:eastAsia="仿宋" w:cs="Arial"/>
          <w:color w:val="auto"/>
          <w:sz w:val="24"/>
          <w:highlight w:val="none"/>
        </w:rPr>
        <w:t>进一步澄清、说明或补正，直至满足评标委员会的要求。</w:t>
      </w:r>
    </w:p>
    <w:p>
      <w:pPr>
        <w:pStyle w:val="2"/>
        <w:snapToGrid w:val="0"/>
        <w:spacing w:before="0" w:after="0" w:line="360" w:lineRule="auto"/>
        <w:rPr>
          <w:rFonts w:ascii="仿宋" w:hAnsi="仿宋" w:eastAsia="仿宋"/>
          <w:color w:val="auto"/>
          <w:sz w:val="24"/>
          <w:szCs w:val="24"/>
          <w:highlight w:val="none"/>
        </w:rPr>
      </w:pPr>
      <w:bookmarkStart w:id="361" w:name="_Toc55302379"/>
      <w:bookmarkStart w:id="362" w:name="_Toc11850"/>
      <w:bookmarkStart w:id="363" w:name="_Toc103179265"/>
      <w:bookmarkStart w:id="364" w:name="_Toc63189381"/>
      <w:r>
        <w:rPr>
          <w:rFonts w:hint="eastAsia" w:ascii="仿宋" w:hAnsi="仿宋" w:eastAsia="仿宋"/>
          <w:color w:val="auto"/>
          <w:sz w:val="24"/>
          <w:szCs w:val="24"/>
          <w:highlight w:val="none"/>
        </w:rPr>
        <w:t>3</w:t>
      </w:r>
      <w:r>
        <w:rPr>
          <w:rFonts w:ascii="仿宋" w:hAnsi="仿宋" w:eastAsia="仿宋"/>
          <w:color w:val="auto"/>
          <w:sz w:val="24"/>
          <w:szCs w:val="24"/>
          <w:highlight w:val="none"/>
        </w:rPr>
        <w:t>.评标结果</w:t>
      </w:r>
      <w:bookmarkEnd w:id="361"/>
      <w:bookmarkEnd w:id="362"/>
      <w:bookmarkEnd w:id="363"/>
      <w:bookmarkEnd w:id="364"/>
    </w:p>
    <w:p>
      <w:pPr>
        <w:snapToGrid w:val="0"/>
        <w:spacing w:line="360" w:lineRule="auto"/>
        <w:ind w:firstLine="480" w:firstLineChars="200"/>
        <w:jc w:val="left"/>
        <w:rPr>
          <w:rFonts w:ascii="仿宋" w:hAnsi="仿宋" w:eastAsia="仿宋" w:cs="Arial"/>
          <w:color w:val="auto"/>
          <w:sz w:val="24"/>
          <w:highlight w:val="none"/>
        </w:rPr>
      </w:pPr>
      <w:r>
        <w:rPr>
          <w:rFonts w:ascii="仿宋" w:hAnsi="仿宋" w:eastAsia="仿宋" w:cs="Arial"/>
          <w:color w:val="auto"/>
          <w:sz w:val="24"/>
          <w:highlight w:val="none"/>
        </w:rPr>
        <w:t>3</w:t>
      </w:r>
      <w:r>
        <w:rPr>
          <w:rFonts w:hint="eastAsia" w:ascii="仿宋" w:hAnsi="仿宋" w:eastAsia="仿宋" w:cs="Arial"/>
          <w:color w:val="auto"/>
          <w:sz w:val="24"/>
          <w:highlight w:val="none"/>
        </w:rPr>
        <w:t>.</w:t>
      </w:r>
      <w:r>
        <w:rPr>
          <w:rFonts w:ascii="仿宋" w:hAnsi="仿宋" w:eastAsia="仿宋" w:cs="Arial"/>
          <w:color w:val="auto"/>
          <w:sz w:val="24"/>
          <w:highlight w:val="none"/>
        </w:rPr>
        <w:t>1</w:t>
      </w:r>
      <w:r>
        <w:rPr>
          <w:rFonts w:hint="eastAsia" w:ascii="仿宋" w:hAnsi="仿宋" w:eastAsia="仿宋" w:cs="Arial"/>
          <w:color w:val="auto"/>
          <w:sz w:val="24"/>
          <w:highlight w:val="none"/>
        </w:rPr>
        <w:t>采用最低评标价法的，评标委员会按评标价（投标报价）从低到高的排序推荐中标候选人。</w:t>
      </w:r>
    </w:p>
    <w:p>
      <w:pPr>
        <w:snapToGrid w:val="0"/>
        <w:spacing w:line="360" w:lineRule="auto"/>
        <w:ind w:firstLine="480" w:firstLineChars="200"/>
        <w:jc w:val="left"/>
        <w:rPr>
          <w:rFonts w:ascii="仿宋" w:hAnsi="仿宋" w:eastAsia="仿宋" w:cs="Arial"/>
          <w:color w:val="auto"/>
          <w:sz w:val="24"/>
          <w:highlight w:val="none"/>
        </w:rPr>
      </w:pPr>
      <w:r>
        <w:rPr>
          <w:rFonts w:hint="eastAsia" w:ascii="仿宋" w:hAnsi="仿宋" w:eastAsia="仿宋" w:cs="Arial"/>
          <w:color w:val="auto"/>
          <w:sz w:val="24"/>
          <w:highlight w:val="none"/>
        </w:rPr>
        <w:t>采用综合评分法的，</w:t>
      </w:r>
      <w:r>
        <w:rPr>
          <w:rFonts w:ascii="仿宋" w:hAnsi="仿宋" w:eastAsia="仿宋" w:cs="Arial"/>
          <w:color w:val="auto"/>
          <w:sz w:val="24"/>
          <w:highlight w:val="none"/>
        </w:rPr>
        <w:t>评标委员会按照投标</w:t>
      </w:r>
      <w:r>
        <w:rPr>
          <w:rFonts w:hint="eastAsia" w:ascii="仿宋" w:hAnsi="仿宋" w:eastAsia="仿宋" w:cs="Arial"/>
          <w:color w:val="auto"/>
          <w:sz w:val="24"/>
          <w:highlight w:val="none"/>
        </w:rPr>
        <w:t>人</w:t>
      </w:r>
      <w:r>
        <w:rPr>
          <w:rFonts w:ascii="仿宋" w:hAnsi="仿宋" w:eastAsia="仿宋" w:cs="Arial"/>
          <w:color w:val="auto"/>
          <w:sz w:val="24"/>
          <w:highlight w:val="none"/>
        </w:rPr>
        <w:t>综合得分由高到低的顺序推荐中标候选人。</w:t>
      </w:r>
    </w:p>
    <w:p>
      <w:pPr>
        <w:snapToGrid w:val="0"/>
        <w:spacing w:line="360" w:lineRule="auto"/>
        <w:ind w:firstLine="480" w:firstLineChars="200"/>
        <w:jc w:val="left"/>
        <w:rPr>
          <w:rFonts w:ascii="仿宋" w:hAnsi="仿宋" w:eastAsia="仿宋" w:cs="Arial"/>
          <w:color w:val="auto"/>
          <w:sz w:val="24"/>
          <w:highlight w:val="none"/>
        </w:rPr>
      </w:pPr>
      <w:r>
        <w:rPr>
          <w:rFonts w:hint="eastAsia" w:ascii="仿宋" w:hAnsi="仿宋" w:eastAsia="仿宋" w:cs="Arial"/>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napToGrid w:val="0"/>
        <w:spacing w:line="360" w:lineRule="auto"/>
        <w:ind w:firstLine="480" w:firstLineChars="200"/>
        <w:rPr>
          <w:rFonts w:ascii="仿宋" w:hAnsi="仿宋" w:eastAsia="仿宋" w:cs="Arial"/>
          <w:b/>
          <w:color w:val="auto"/>
          <w:kern w:val="0"/>
          <w:sz w:val="24"/>
          <w:highlight w:val="none"/>
        </w:rPr>
      </w:pPr>
      <w:r>
        <w:rPr>
          <w:rFonts w:ascii="仿宋" w:hAnsi="仿宋" w:eastAsia="仿宋" w:cs="Arial"/>
          <w:color w:val="auto"/>
          <w:sz w:val="24"/>
          <w:highlight w:val="none"/>
        </w:rPr>
        <w:t>3</w:t>
      </w:r>
      <w:r>
        <w:rPr>
          <w:rFonts w:hint="eastAsia" w:ascii="仿宋" w:hAnsi="仿宋" w:eastAsia="仿宋" w:cs="Arial"/>
          <w:color w:val="auto"/>
          <w:sz w:val="24"/>
          <w:highlight w:val="none"/>
        </w:rPr>
        <w:t>.</w:t>
      </w:r>
      <w:r>
        <w:rPr>
          <w:rFonts w:ascii="仿宋" w:hAnsi="仿宋" w:eastAsia="仿宋" w:cs="Arial"/>
          <w:color w:val="auto"/>
          <w:sz w:val="24"/>
          <w:highlight w:val="none"/>
        </w:rPr>
        <w:t>2 评标委员会完成评标后，应当向采购人提交书面评标报告和中标候选人名单。</w:t>
      </w:r>
    </w:p>
    <w:p>
      <w:pPr>
        <w:snapToGrid w:val="0"/>
        <w:spacing w:line="360" w:lineRule="auto"/>
        <w:ind w:firstLine="480" w:firstLineChars="200"/>
        <w:rPr>
          <w:rFonts w:ascii="仿宋" w:hAnsi="仿宋" w:eastAsia="仿宋" w:cs="Arial"/>
          <w:color w:val="auto"/>
          <w:kern w:val="0"/>
          <w:sz w:val="24"/>
          <w:highlight w:val="none"/>
        </w:rPr>
      </w:pPr>
      <w:r>
        <w:rPr>
          <w:rFonts w:ascii="仿宋" w:hAnsi="仿宋" w:eastAsia="仿宋" w:cs="Arial"/>
          <w:color w:val="auto"/>
          <w:kern w:val="0"/>
          <w:sz w:val="24"/>
          <w:highlight w:val="none"/>
        </w:rPr>
        <w:t>评标委员会根据全体评标成员签字的原始评标记录和评标结果编写评标报告。</w:t>
      </w:r>
      <w:r>
        <w:rPr>
          <w:rFonts w:hint="eastAsia" w:ascii="仿宋" w:hAnsi="仿宋" w:eastAsia="仿宋" w:cs="Arial"/>
          <w:color w:val="auto"/>
          <w:kern w:val="0"/>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pStyle w:val="2"/>
        <w:rPr>
          <w:rFonts w:ascii="仿宋" w:hAnsi="仿宋" w:eastAsia="仿宋" w:cs="仿宋_GB2312"/>
          <w:b w:val="0"/>
          <w:color w:val="auto"/>
          <w:sz w:val="24"/>
          <w:highlight w:val="none"/>
        </w:rPr>
      </w:pPr>
      <w:bookmarkStart w:id="365" w:name="_Toc103179266"/>
      <w:r>
        <w:rPr>
          <w:rFonts w:hint="eastAsia" w:ascii="仿宋" w:hAnsi="仿宋" w:eastAsia="仿宋" w:cs="仿宋_GB2312"/>
          <w:color w:val="auto"/>
          <w:sz w:val="24"/>
          <w:highlight w:val="none"/>
        </w:rPr>
        <w:t>4.其他</w:t>
      </w:r>
      <w:bookmarkEnd w:id="365"/>
    </w:p>
    <w:p>
      <w:pPr>
        <w:widowControl/>
        <w:snapToGrid w:val="0"/>
        <w:spacing w:line="360" w:lineRule="auto"/>
        <w:ind w:firstLine="480" w:firstLineChars="200"/>
        <w:jc w:val="left"/>
        <w:rPr>
          <w:rFonts w:ascii="仿宋" w:hAnsi="仿宋" w:eastAsia="仿宋" w:cs="仿宋_GB2312"/>
          <w:color w:val="auto"/>
          <w:sz w:val="24"/>
          <w:highlight w:val="none"/>
        </w:rPr>
      </w:pPr>
      <w:r>
        <w:rPr>
          <w:rFonts w:hint="eastAsia" w:ascii="仿宋" w:hAnsi="仿宋" w:eastAsia="仿宋" w:cs="仿宋_GB2312"/>
          <w:color w:val="auto"/>
          <w:sz w:val="24"/>
          <w:highlight w:val="none"/>
        </w:rPr>
        <w:t>4.1</w:t>
      </w:r>
      <w:r>
        <w:rPr>
          <w:rFonts w:ascii="仿宋" w:hAnsi="仿宋" w:eastAsia="仿宋" w:cs="仿宋_GB2312"/>
          <w:color w:val="auto"/>
          <w:sz w:val="24"/>
          <w:highlight w:val="none"/>
        </w:rPr>
        <w:t>废标</w:t>
      </w:r>
    </w:p>
    <w:p>
      <w:pPr>
        <w:widowControl/>
        <w:snapToGrid w:val="0"/>
        <w:spacing w:line="360" w:lineRule="auto"/>
        <w:ind w:firstLine="480" w:firstLineChars="200"/>
        <w:jc w:val="left"/>
        <w:rPr>
          <w:rFonts w:ascii="仿宋" w:hAnsi="仿宋" w:eastAsia="仿宋" w:cs="仿宋_GB2312"/>
          <w:color w:val="auto"/>
          <w:sz w:val="24"/>
          <w:highlight w:val="none"/>
        </w:rPr>
      </w:pPr>
      <w:r>
        <w:rPr>
          <w:rFonts w:hint="eastAsia" w:ascii="仿宋" w:hAnsi="仿宋" w:eastAsia="仿宋" w:cs="仿宋_GB2312"/>
          <w:color w:val="auto"/>
          <w:sz w:val="24"/>
          <w:highlight w:val="none"/>
        </w:rPr>
        <w:t>根据《中华人民共和国政府采购法》第三十六条之规定，在采购中，出现下列情形之一的，应予废标：</w:t>
      </w:r>
    </w:p>
    <w:p>
      <w:pPr>
        <w:pStyle w:val="26"/>
        <w:adjustRightInd w:val="0"/>
        <w:snapToGrid w:val="0"/>
        <w:spacing w:line="360" w:lineRule="auto"/>
        <w:ind w:left="0" w:firstLine="480" w:firstLineChars="200"/>
        <w:rPr>
          <w:rFonts w:ascii="仿宋" w:hAnsi="仿宋" w:eastAsia="仿宋" w:cs="仿宋_GB2312"/>
          <w:color w:val="auto"/>
          <w:highlight w:val="none"/>
        </w:rPr>
      </w:pPr>
      <w:r>
        <w:rPr>
          <w:rFonts w:hint="eastAsia" w:ascii="仿宋" w:hAnsi="仿宋" w:eastAsia="仿宋" w:cs="仿宋_GB2312"/>
          <w:color w:val="auto"/>
          <w:highlight w:val="none"/>
        </w:rPr>
        <w:t>（1）</w:t>
      </w:r>
      <w:r>
        <w:rPr>
          <w:rFonts w:ascii="仿宋" w:hAnsi="仿宋" w:eastAsia="仿宋" w:cs="仿宋_GB2312"/>
          <w:color w:val="auto"/>
          <w:highlight w:val="none"/>
        </w:rPr>
        <w:t>符合专业条件的投标人或者对</w:t>
      </w:r>
      <w:r>
        <w:rPr>
          <w:rFonts w:hint="eastAsia" w:ascii="仿宋" w:hAnsi="仿宋" w:eastAsia="仿宋" w:cs="仿宋_GB2312"/>
          <w:color w:val="auto"/>
          <w:highlight w:val="none"/>
        </w:rPr>
        <w:t>招标文件</w:t>
      </w:r>
      <w:r>
        <w:rPr>
          <w:rFonts w:ascii="仿宋" w:hAnsi="仿宋" w:eastAsia="仿宋" w:cs="仿宋_GB2312"/>
          <w:color w:val="auto"/>
          <w:highlight w:val="none"/>
        </w:rPr>
        <w:t>作实质响应的投标人不足3家的；</w:t>
      </w:r>
    </w:p>
    <w:p>
      <w:pPr>
        <w:pStyle w:val="26"/>
        <w:adjustRightInd w:val="0"/>
        <w:snapToGrid w:val="0"/>
        <w:spacing w:line="360" w:lineRule="auto"/>
        <w:ind w:left="0" w:firstLine="480" w:firstLineChars="200"/>
        <w:rPr>
          <w:rFonts w:ascii="仿宋" w:hAnsi="仿宋" w:eastAsia="仿宋" w:cs="仿宋_GB2312"/>
          <w:color w:val="auto"/>
          <w:highlight w:val="none"/>
        </w:rPr>
      </w:pPr>
      <w:r>
        <w:rPr>
          <w:rFonts w:hint="eastAsia" w:ascii="仿宋" w:hAnsi="仿宋" w:eastAsia="仿宋" w:cs="仿宋_GB2312"/>
          <w:color w:val="auto"/>
          <w:highlight w:val="none"/>
        </w:rPr>
        <w:t>（2）</w:t>
      </w:r>
      <w:r>
        <w:rPr>
          <w:rFonts w:ascii="仿宋" w:hAnsi="仿宋" w:eastAsia="仿宋" w:cs="仿宋_GB2312"/>
          <w:color w:val="auto"/>
          <w:highlight w:val="none"/>
        </w:rPr>
        <w:t>出现影响采购公正的违法、违规行为的；</w:t>
      </w:r>
    </w:p>
    <w:p>
      <w:pPr>
        <w:pStyle w:val="26"/>
        <w:adjustRightInd w:val="0"/>
        <w:snapToGrid w:val="0"/>
        <w:spacing w:line="360" w:lineRule="auto"/>
        <w:ind w:left="0" w:firstLine="480" w:firstLineChars="200"/>
        <w:rPr>
          <w:rFonts w:ascii="仿宋" w:hAnsi="仿宋" w:eastAsia="仿宋" w:cs="仿宋_GB2312"/>
          <w:color w:val="auto"/>
          <w:highlight w:val="none"/>
        </w:rPr>
      </w:pPr>
      <w:r>
        <w:rPr>
          <w:rFonts w:hint="eastAsia" w:ascii="仿宋" w:hAnsi="仿宋" w:eastAsia="仿宋" w:cs="仿宋_GB2312"/>
          <w:color w:val="auto"/>
          <w:highlight w:val="none"/>
        </w:rPr>
        <w:t>（3）投标人</w:t>
      </w:r>
      <w:r>
        <w:rPr>
          <w:rFonts w:ascii="仿宋" w:hAnsi="仿宋" w:eastAsia="仿宋" w:cs="仿宋_GB2312"/>
          <w:color w:val="auto"/>
          <w:highlight w:val="none"/>
        </w:rPr>
        <w:t>的报价均超过了采购预算，采购人不能支付的；</w:t>
      </w:r>
    </w:p>
    <w:p>
      <w:pPr>
        <w:pStyle w:val="26"/>
        <w:adjustRightInd w:val="0"/>
        <w:snapToGrid w:val="0"/>
        <w:spacing w:line="360" w:lineRule="auto"/>
        <w:ind w:left="0" w:firstLine="480" w:firstLineChars="200"/>
        <w:rPr>
          <w:rFonts w:ascii="仿宋" w:hAnsi="仿宋" w:eastAsia="仿宋" w:cs="仿宋_GB2312"/>
          <w:color w:val="auto"/>
          <w:highlight w:val="none"/>
        </w:rPr>
      </w:pPr>
      <w:r>
        <w:rPr>
          <w:rFonts w:hint="eastAsia" w:ascii="仿宋" w:hAnsi="仿宋" w:eastAsia="仿宋" w:cs="仿宋_GB2312"/>
          <w:color w:val="auto"/>
          <w:highlight w:val="none"/>
        </w:rPr>
        <w:t>（4）</w:t>
      </w:r>
      <w:r>
        <w:rPr>
          <w:rFonts w:ascii="仿宋" w:hAnsi="仿宋" w:eastAsia="仿宋" w:cs="仿宋_GB2312"/>
          <w:color w:val="auto"/>
          <w:highlight w:val="none"/>
        </w:rPr>
        <w:t>因重大变故，采购任务取消的。</w:t>
      </w:r>
    </w:p>
    <w:p>
      <w:pPr>
        <w:pStyle w:val="26"/>
        <w:adjustRightInd w:val="0"/>
        <w:snapToGrid w:val="0"/>
        <w:spacing w:line="360" w:lineRule="auto"/>
        <w:ind w:left="0" w:firstLine="480" w:firstLineChars="200"/>
        <w:rPr>
          <w:rFonts w:ascii="仿宋" w:hAnsi="仿宋" w:eastAsia="仿宋" w:cs="仿宋_GB2312"/>
          <w:color w:val="auto"/>
          <w:highlight w:val="none"/>
        </w:rPr>
      </w:pPr>
      <w:r>
        <w:rPr>
          <w:rFonts w:hint="eastAsia" w:ascii="仿宋" w:hAnsi="仿宋" w:eastAsia="仿宋" w:cs="仿宋_GB2312"/>
          <w:color w:val="auto"/>
          <w:highlight w:val="none"/>
        </w:rPr>
        <w:t>废标后，采购机构应当将废标理由通知所有投标人。</w:t>
      </w:r>
    </w:p>
    <w:p>
      <w:pPr>
        <w:pStyle w:val="26"/>
        <w:adjustRightInd w:val="0"/>
        <w:snapToGrid w:val="0"/>
        <w:spacing w:line="360" w:lineRule="auto"/>
        <w:ind w:left="0" w:firstLine="480" w:firstLineChars="200"/>
        <w:rPr>
          <w:rFonts w:ascii="仿宋" w:hAnsi="仿宋" w:eastAsia="仿宋" w:cs="仿宋_GB2312"/>
          <w:color w:val="auto"/>
          <w:highlight w:val="none"/>
        </w:rPr>
      </w:pPr>
      <w:r>
        <w:rPr>
          <w:rFonts w:hint="eastAsia" w:ascii="仿宋" w:hAnsi="仿宋" w:eastAsia="仿宋" w:cs="仿宋_GB2312"/>
          <w:color w:val="auto"/>
          <w:highlight w:val="none"/>
        </w:rPr>
        <w:t>4.2</w:t>
      </w:r>
      <w:r>
        <w:rPr>
          <w:rFonts w:ascii="仿宋" w:hAnsi="仿宋" w:eastAsia="仿宋" w:cs="仿宋_GB2312"/>
          <w:color w:val="auto"/>
          <w:highlight w:val="none"/>
        </w:rPr>
        <w:t>修改</w:t>
      </w:r>
      <w:r>
        <w:rPr>
          <w:rFonts w:hint="eastAsia" w:ascii="仿宋" w:hAnsi="仿宋" w:eastAsia="仿宋" w:cs="仿宋_GB2312"/>
          <w:color w:val="auto"/>
          <w:highlight w:val="none"/>
        </w:rPr>
        <w:t>招标文件</w:t>
      </w:r>
      <w:r>
        <w:rPr>
          <w:rFonts w:ascii="仿宋" w:hAnsi="仿宋" w:eastAsia="仿宋" w:cs="仿宋_GB2312"/>
          <w:color w:val="auto"/>
          <w:highlight w:val="none"/>
        </w:rPr>
        <w:t>，重新组织采购活动。</w:t>
      </w:r>
    </w:p>
    <w:p>
      <w:pPr>
        <w:pStyle w:val="26"/>
        <w:adjustRightInd w:val="0"/>
        <w:snapToGrid w:val="0"/>
        <w:spacing w:line="360" w:lineRule="auto"/>
        <w:ind w:left="0" w:firstLine="480" w:firstLineChars="200"/>
        <w:rPr>
          <w:rFonts w:ascii="仿宋" w:hAnsi="仿宋" w:eastAsia="仿宋" w:cs="仿宋_GB2312"/>
          <w:color w:val="auto"/>
          <w:highlight w:val="none"/>
        </w:rPr>
      </w:pPr>
      <w:r>
        <w:rPr>
          <w:rFonts w:hint="eastAsia" w:ascii="仿宋" w:hAnsi="仿宋" w:eastAsia="仿宋" w:cs="仿宋_GB2312"/>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bookmarkEnd w:id="302"/>
      <w:bookmarkEnd w:id="303"/>
      <w:bookmarkEnd w:id="346"/>
    </w:p>
    <w:p>
      <w:pPr>
        <w:rPr>
          <w:color w:val="auto"/>
          <w:highlight w:val="none"/>
        </w:rPr>
      </w:pPr>
    </w:p>
    <w:sectPr>
      <w:footerReference r:id="rId6" w:type="default"/>
      <w:pgSz w:w="11907" w:h="16840"/>
      <w:pgMar w:top="1474" w:right="1814" w:bottom="1474" w:left="1814" w:header="851" w:footer="8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Century Gothic">
    <w:altName w:val="NumberOnly"/>
    <w:panose1 w:val="020B0502020202020204"/>
    <w:charset w:val="00"/>
    <w:family w:val="swiss"/>
    <w:pitch w:val="default"/>
    <w:sig w:usb0="00000000" w:usb1="00000000" w:usb2="00000000" w:usb3="00000000" w:csb0="2000009F" w:csb1="DFD70000"/>
  </w:font>
  <w:font w:name="NumberOnly">
    <w:panose1 w:val="020B0500000000000000"/>
    <w:charset w:val="00"/>
    <w:family w:val="auto"/>
    <w:pitch w:val="default"/>
    <w:sig w:usb0="8000002F" w:usb1="10000048" w:usb2="00000000" w:usb3="00000000" w:csb0="00000111" w:csb1="40000000"/>
  </w:font>
  <w:font w:name="Verdana">
    <w:panose1 w:val="020B0604030504040204"/>
    <w:charset w:val="00"/>
    <w:family w:val="swiss"/>
    <w:pitch w:val="default"/>
    <w:sig w:usb0="A10006FF" w:usb1="4000205B" w:usb2="00000010" w:usb3="00000000" w:csb0="2000019F"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MS Sans Serif">
    <w:altName w:val="Segoe Print"/>
    <w:panose1 w:val="000000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decorative"/>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等线">
    <w:altName w:val="微软雅黑"/>
    <w:panose1 w:val="02010600030101010101"/>
    <w:charset w:val="86"/>
    <w:family w:val="auto"/>
    <w:pitch w:val="default"/>
    <w:sig w:usb0="00000000" w:usb1="00000000" w:usb2="00000016" w:usb3="00000000" w:csb0="0004000F" w:csb1="00000000"/>
  </w:font>
  <w:font w:name="Helvetica">
    <w:altName w:val="Arial"/>
    <w:panose1 w:val="020B0604020202020204"/>
    <w:charset w:val="00"/>
    <w:family w:val="swiss"/>
    <w:pitch w:val="default"/>
    <w:sig w:usb0="00000000" w:usb1="00000000" w:usb2="00000000" w:usb3="00000000" w:csb0="2000019F" w:csb1="4F010000"/>
  </w:font>
  <w:font w:name="FHLHE E+ Futura Bk">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Arial (W1)">
    <w:altName w:val="Times New Roman"/>
    <w:panose1 w:val="00000000000000000000"/>
    <w:charset w:val="00"/>
    <w:family w:val="auto"/>
    <w:pitch w:val="default"/>
    <w:sig w:usb0="00000000" w:usb1="00000000" w:usb2="00000008" w:usb3="00000000" w:csb0="000001FF" w:csb1="0000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103</w:t>
    </w:r>
    <w:r>
      <w:rPr>
        <w:rFonts w:hint="eastAsia" w:ascii="仿宋_GB2312" w:eastAsia="仿宋_GB2312"/>
        <w:kern w:val="0"/>
      </w:rPr>
      <w:fldChar w:fldCharType="end"/>
    </w:r>
    <w:r>
      <w:rPr>
        <w:rFonts w:hint="eastAsia" w:ascii="仿宋_GB2312" w:eastAsia="仿宋_GB2312"/>
        <w:kern w:val="0"/>
      </w:rPr>
      <w:t xml:space="preserve"> 页</w:t>
    </w:r>
  </w:p>
  <w:p>
    <w:pPr>
      <w:pStyle w:val="4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8DC876"/>
    <w:multiLevelType w:val="singleLevel"/>
    <w:tmpl w:val="898DC876"/>
    <w:lvl w:ilvl="0" w:tentative="0">
      <w:start w:val="1"/>
      <w:numFmt w:val="decimal"/>
      <w:suff w:val="nothing"/>
      <w:lvlText w:val="%1）"/>
      <w:lvlJc w:val="left"/>
    </w:lvl>
  </w:abstractNum>
  <w:abstractNum w:abstractNumId="1">
    <w:nsid w:val="A521F395"/>
    <w:multiLevelType w:val="singleLevel"/>
    <w:tmpl w:val="A521F395"/>
    <w:lvl w:ilvl="0" w:tentative="0">
      <w:start w:val="1"/>
      <w:numFmt w:val="decimal"/>
      <w:suff w:val="nothing"/>
      <w:lvlText w:val="%1）"/>
      <w:lvlJc w:val="left"/>
    </w:lvl>
  </w:abstractNum>
  <w:abstractNum w:abstractNumId="2">
    <w:nsid w:val="1C7DB95D"/>
    <w:multiLevelType w:val="singleLevel"/>
    <w:tmpl w:val="1C7DB95D"/>
    <w:lvl w:ilvl="0" w:tentative="0">
      <w:start w:val="1"/>
      <w:numFmt w:val="decimal"/>
      <w:suff w:val="nothing"/>
      <w:lvlText w:val="%1、"/>
      <w:lvlJc w:val="left"/>
    </w:lvl>
  </w:abstractNum>
  <w:abstractNum w:abstractNumId="3">
    <w:nsid w:val="629DC2CD"/>
    <w:multiLevelType w:val="singleLevel"/>
    <w:tmpl w:val="629DC2CD"/>
    <w:lvl w:ilvl="0" w:tentative="0">
      <w:start w:val="1"/>
      <w:numFmt w:val="decimal"/>
      <w:suff w:val="nothing"/>
      <w:lvlText w:val="%1、"/>
      <w:lvlJc w:val="left"/>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4YmQxYmI1NGM0ZmNjNTM5MjkyYjYwMzMwZDc0ZTkifQ=="/>
  </w:docVars>
  <w:rsids>
    <w:rsidRoot w:val="0041735B"/>
    <w:rsid w:val="0000548D"/>
    <w:rsid w:val="000244C4"/>
    <w:rsid w:val="00025A37"/>
    <w:rsid w:val="00025D6D"/>
    <w:rsid w:val="00025DA2"/>
    <w:rsid w:val="00032149"/>
    <w:rsid w:val="00036DDC"/>
    <w:rsid w:val="00043BB5"/>
    <w:rsid w:val="000614F2"/>
    <w:rsid w:val="00062447"/>
    <w:rsid w:val="00067414"/>
    <w:rsid w:val="000729FB"/>
    <w:rsid w:val="000774D0"/>
    <w:rsid w:val="000818CE"/>
    <w:rsid w:val="00090E12"/>
    <w:rsid w:val="00092573"/>
    <w:rsid w:val="0009758B"/>
    <w:rsid w:val="000A409D"/>
    <w:rsid w:val="000B2C0B"/>
    <w:rsid w:val="000B7CFE"/>
    <w:rsid w:val="000C479D"/>
    <w:rsid w:val="000C7A71"/>
    <w:rsid w:val="000D00CA"/>
    <w:rsid w:val="000D1D4E"/>
    <w:rsid w:val="000D38CE"/>
    <w:rsid w:val="000D74EC"/>
    <w:rsid w:val="00101C27"/>
    <w:rsid w:val="00113C55"/>
    <w:rsid w:val="001217E5"/>
    <w:rsid w:val="00122D24"/>
    <w:rsid w:val="00123D3F"/>
    <w:rsid w:val="00146ACB"/>
    <w:rsid w:val="00152EE0"/>
    <w:rsid w:val="001561D8"/>
    <w:rsid w:val="0015627F"/>
    <w:rsid w:val="0016569A"/>
    <w:rsid w:val="00174731"/>
    <w:rsid w:val="00185039"/>
    <w:rsid w:val="001906B5"/>
    <w:rsid w:val="00195681"/>
    <w:rsid w:val="0019582A"/>
    <w:rsid w:val="001A1625"/>
    <w:rsid w:val="001A298E"/>
    <w:rsid w:val="001A5B1F"/>
    <w:rsid w:val="001A68F3"/>
    <w:rsid w:val="001B10DF"/>
    <w:rsid w:val="001B1C79"/>
    <w:rsid w:val="001B5667"/>
    <w:rsid w:val="001C7B93"/>
    <w:rsid w:val="001D48A4"/>
    <w:rsid w:val="001D4B73"/>
    <w:rsid w:val="001E4B23"/>
    <w:rsid w:val="001E5514"/>
    <w:rsid w:val="001F0E62"/>
    <w:rsid w:val="00203E43"/>
    <w:rsid w:val="002044EE"/>
    <w:rsid w:val="00207766"/>
    <w:rsid w:val="00212A5B"/>
    <w:rsid w:val="002214CE"/>
    <w:rsid w:val="00225C67"/>
    <w:rsid w:val="00231569"/>
    <w:rsid w:val="00250176"/>
    <w:rsid w:val="0025635A"/>
    <w:rsid w:val="00257DAF"/>
    <w:rsid w:val="00266140"/>
    <w:rsid w:val="0027311D"/>
    <w:rsid w:val="00285EC2"/>
    <w:rsid w:val="00287C80"/>
    <w:rsid w:val="002A65CA"/>
    <w:rsid w:val="002B4D64"/>
    <w:rsid w:val="002B4D77"/>
    <w:rsid w:val="002C2FE6"/>
    <w:rsid w:val="002C3761"/>
    <w:rsid w:val="002D02FC"/>
    <w:rsid w:val="002D4A93"/>
    <w:rsid w:val="002E7C08"/>
    <w:rsid w:val="002F5B62"/>
    <w:rsid w:val="002F67B8"/>
    <w:rsid w:val="002F7AD2"/>
    <w:rsid w:val="00302210"/>
    <w:rsid w:val="00316D20"/>
    <w:rsid w:val="003339F1"/>
    <w:rsid w:val="003432A4"/>
    <w:rsid w:val="003540EF"/>
    <w:rsid w:val="00355843"/>
    <w:rsid w:val="00361D2E"/>
    <w:rsid w:val="00364570"/>
    <w:rsid w:val="00371B76"/>
    <w:rsid w:val="00372E41"/>
    <w:rsid w:val="00375DF1"/>
    <w:rsid w:val="00376087"/>
    <w:rsid w:val="00382163"/>
    <w:rsid w:val="00383012"/>
    <w:rsid w:val="003946A8"/>
    <w:rsid w:val="003A0810"/>
    <w:rsid w:val="003B461A"/>
    <w:rsid w:val="003C0581"/>
    <w:rsid w:val="003C0FFA"/>
    <w:rsid w:val="003C1D09"/>
    <w:rsid w:val="003D1C04"/>
    <w:rsid w:val="003E0630"/>
    <w:rsid w:val="0041735B"/>
    <w:rsid w:val="00436202"/>
    <w:rsid w:val="00437A41"/>
    <w:rsid w:val="00442726"/>
    <w:rsid w:val="00446C5C"/>
    <w:rsid w:val="00467DFD"/>
    <w:rsid w:val="004716A1"/>
    <w:rsid w:val="0047423B"/>
    <w:rsid w:val="004811F8"/>
    <w:rsid w:val="00491632"/>
    <w:rsid w:val="00494D26"/>
    <w:rsid w:val="00495236"/>
    <w:rsid w:val="004A6404"/>
    <w:rsid w:val="004B3955"/>
    <w:rsid w:val="004C467A"/>
    <w:rsid w:val="004C5888"/>
    <w:rsid w:val="004D4B0C"/>
    <w:rsid w:val="004F3BAA"/>
    <w:rsid w:val="004F3EC1"/>
    <w:rsid w:val="004F6B30"/>
    <w:rsid w:val="00500E62"/>
    <w:rsid w:val="00512644"/>
    <w:rsid w:val="00513CAC"/>
    <w:rsid w:val="00513E86"/>
    <w:rsid w:val="0051664B"/>
    <w:rsid w:val="005342B4"/>
    <w:rsid w:val="00534CD6"/>
    <w:rsid w:val="00552DAE"/>
    <w:rsid w:val="00554233"/>
    <w:rsid w:val="00554397"/>
    <w:rsid w:val="0055629E"/>
    <w:rsid w:val="00556457"/>
    <w:rsid w:val="00560B89"/>
    <w:rsid w:val="00566246"/>
    <w:rsid w:val="005705B2"/>
    <w:rsid w:val="00584C36"/>
    <w:rsid w:val="00586122"/>
    <w:rsid w:val="00590386"/>
    <w:rsid w:val="0059704A"/>
    <w:rsid w:val="005D0361"/>
    <w:rsid w:val="005E03C4"/>
    <w:rsid w:val="005F41F6"/>
    <w:rsid w:val="0060157C"/>
    <w:rsid w:val="00604257"/>
    <w:rsid w:val="0061168B"/>
    <w:rsid w:val="00611A2A"/>
    <w:rsid w:val="006121FD"/>
    <w:rsid w:val="0061313E"/>
    <w:rsid w:val="0062060D"/>
    <w:rsid w:val="006218DB"/>
    <w:rsid w:val="00621B89"/>
    <w:rsid w:val="00634267"/>
    <w:rsid w:val="00634B88"/>
    <w:rsid w:val="006368AB"/>
    <w:rsid w:val="0066481D"/>
    <w:rsid w:val="00664A5D"/>
    <w:rsid w:val="00665E99"/>
    <w:rsid w:val="00666E6F"/>
    <w:rsid w:val="0067653D"/>
    <w:rsid w:val="00682B0A"/>
    <w:rsid w:val="00690842"/>
    <w:rsid w:val="006912E8"/>
    <w:rsid w:val="00693C92"/>
    <w:rsid w:val="006B564C"/>
    <w:rsid w:val="006C2093"/>
    <w:rsid w:val="006D160F"/>
    <w:rsid w:val="006D5744"/>
    <w:rsid w:val="006D6BAC"/>
    <w:rsid w:val="006D73BF"/>
    <w:rsid w:val="006F165C"/>
    <w:rsid w:val="006F3CE9"/>
    <w:rsid w:val="006F5944"/>
    <w:rsid w:val="00707FC7"/>
    <w:rsid w:val="007127E0"/>
    <w:rsid w:val="00725CC7"/>
    <w:rsid w:val="00734C75"/>
    <w:rsid w:val="0073560C"/>
    <w:rsid w:val="00735F75"/>
    <w:rsid w:val="007371AB"/>
    <w:rsid w:val="00744343"/>
    <w:rsid w:val="007540F0"/>
    <w:rsid w:val="00763CED"/>
    <w:rsid w:val="00764D5B"/>
    <w:rsid w:val="007731C2"/>
    <w:rsid w:val="007851F0"/>
    <w:rsid w:val="00785ECA"/>
    <w:rsid w:val="007939B2"/>
    <w:rsid w:val="007A1974"/>
    <w:rsid w:val="007A46E6"/>
    <w:rsid w:val="007B1ED6"/>
    <w:rsid w:val="007B5199"/>
    <w:rsid w:val="007C482B"/>
    <w:rsid w:val="007C4979"/>
    <w:rsid w:val="007C4F77"/>
    <w:rsid w:val="007D190F"/>
    <w:rsid w:val="007D2D5A"/>
    <w:rsid w:val="007E2540"/>
    <w:rsid w:val="007E3B2C"/>
    <w:rsid w:val="007F1DB8"/>
    <w:rsid w:val="007F358C"/>
    <w:rsid w:val="00801285"/>
    <w:rsid w:val="008136E8"/>
    <w:rsid w:val="00824286"/>
    <w:rsid w:val="00824BFB"/>
    <w:rsid w:val="008339F0"/>
    <w:rsid w:val="00833F38"/>
    <w:rsid w:val="00835DC6"/>
    <w:rsid w:val="008402C4"/>
    <w:rsid w:val="00841A70"/>
    <w:rsid w:val="008502F0"/>
    <w:rsid w:val="00850425"/>
    <w:rsid w:val="0085366D"/>
    <w:rsid w:val="008642F2"/>
    <w:rsid w:val="00864E4E"/>
    <w:rsid w:val="00871C8F"/>
    <w:rsid w:val="00873462"/>
    <w:rsid w:val="00873AAB"/>
    <w:rsid w:val="00881B25"/>
    <w:rsid w:val="00881EE7"/>
    <w:rsid w:val="008849BF"/>
    <w:rsid w:val="008A322D"/>
    <w:rsid w:val="008A4C16"/>
    <w:rsid w:val="008A57D3"/>
    <w:rsid w:val="008B21B6"/>
    <w:rsid w:val="008B7012"/>
    <w:rsid w:val="008D052D"/>
    <w:rsid w:val="008D0C6E"/>
    <w:rsid w:val="008D1288"/>
    <w:rsid w:val="008D448F"/>
    <w:rsid w:val="008D69DE"/>
    <w:rsid w:val="008F00E4"/>
    <w:rsid w:val="008F08DB"/>
    <w:rsid w:val="008F51F6"/>
    <w:rsid w:val="008F6025"/>
    <w:rsid w:val="008F7E15"/>
    <w:rsid w:val="00905C8A"/>
    <w:rsid w:val="00906A76"/>
    <w:rsid w:val="00913989"/>
    <w:rsid w:val="00914DF0"/>
    <w:rsid w:val="00920AF9"/>
    <w:rsid w:val="0093756A"/>
    <w:rsid w:val="0095235F"/>
    <w:rsid w:val="00960A07"/>
    <w:rsid w:val="0097012C"/>
    <w:rsid w:val="0097772F"/>
    <w:rsid w:val="00993480"/>
    <w:rsid w:val="009A282C"/>
    <w:rsid w:val="009A4983"/>
    <w:rsid w:val="009A791B"/>
    <w:rsid w:val="009B1EB6"/>
    <w:rsid w:val="009B7CF2"/>
    <w:rsid w:val="009C473C"/>
    <w:rsid w:val="009D17AD"/>
    <w:rsid w:val="009D2C82"/>
    <w:rsid w:val="009D391F"/>
    <w:rsid w:val="009E7EB1"/>
    <w:rsid w:val="009F6202"/>
    <w:rsid w:val="00A2264F"/>
    <w:rsid w:val="00A23DAD"/>
    <w:rsid w:val="00A40483"/>
    <w:rsid w:val="00A410B8"/>
    <w:rsid w:val="00A46C11"/>
    <w:rsid w:val="00A47027"/>
    <w:rsid w:val="00A77A15"/>
    <w:rsid w:val="00A81293"/>
    <w:rsid w:val="00A81A07"/>
    <w:rsid w:val="00A81D2F"/>
    <w:rsid w:val="00A834D3"/>
    <w:rsid w:val="00A9254C"/>
    <w:rsid w:val="00A96EAF"/>
    <w:rsid w:val="00AA01F8"/>
    <w:rsid w:val="00AA6140"/>
    <w:rsid w:val="00AB2072"/>
    <w:rsid w:val="00AC102E"/>
    <w:rsid w:val="00AC44A0"/>
    <w:rsid w:val="00AC6FF0"/>
    <w:rsid w:val="00AC7F4F"/>
    <w:rsid w:val="00AE1239"/>
    <w:rsid w:val="00AF4436"/>
    <w:rsid w:val="00AF65E6"/>
    <w:rsid w:val="00B018C8"/>
    <w:rsid w:val="00B040D3"/>
    <w:rsid w:val="00B123C4"/>
    <w:rsid w:val="00B12504"/>
    <w:rsid w:val="00B13870"/>
    <w:rsid w:val="00B138DB"/>
    <w:rsid w:val="00B27EFE"/>
    <w:rsid w:val="00B30312"/>
    <w:rsid w:val="00B306AA"/>
    <w:rsid w:val="00B32C0F"/>
    <w:rsid w:val="00B3311A"/>
    <w:rsid w:val="00B3603C"/>
    <w:rsid w:val="00B456F8"/>
    <w:rsid w:val="00B52227"/>
    <w:rsid w:val="00B60BC7"/>
    <w:rsid w:val="00B63BC5"/>
    <w:rsid w:val="00B73F11"/>
    <w:rsid w:val="00B77CE3"/>
    <w:rsid w:val="00B8072E"/>
    <w:rsid w:val="00B857C7"/>
    <w:rsid w:val="00B87B15"/>
    <w:rsid w:val="00BA07FF"/>
    <w:rsid w:val="00BA2808"/>
    <w:rsid w:val="00BA4E07"/>
    <w:rsid w:val="00BB3011"/>
    <w:rsid w:val="00BC49ED"/>
    <w:rsid w:val="00BC6B75"/>
    <w:rsid w:val="00BD1A89"/>
    <w:rsid w:val="00BD2574"/>
    <w:rsid w:val="00BD3FA8"/>
    <w:rsid w:val="00BD57A8"/>
    <w:rsid w:val="00BD6CAD"/>
    <w:rsid w:val="00BE55D5"/>
    <w:rsid w:val="00BF2EC0"/>
    <w:rsid w:val="00C41E7E"/>
    <w:rsid w:val="00C421AE"/>
    <w:rsid w:val="00C430BC"/>
    <w:rsid w:val="00C54211"/>
    <w:rsid w:val="00C554C6"/>
    <w:rsid w:val="00C56E32"/>
    <w:rsid w:val="00C6490A"/>
    <w:rsid w:val="00C70F00"/>
    <w:rsid w:val="00C75286"/>
    <w:rsid w:val="00C755AC"/>
    <w:rsid w:val="00C75D28"/>
    <w:rsid w:val="00C762C6"/>
    <w:rsid w:val="00C80189"/>
    <w:rsid w:val="00C938F0"/>
    <w:rsid w:val="00C978FB"/>
    <w:rsid w:val="00CA197F"/>
    <w:rsid w:val="00CB6FE7"/>
    <w:rsid w:val="00CC598D"/>
    <w:rsid w:val="00CD0A97"/>
    <w:rsid w:val="00CD4CFA"/>
    <w:rsid w:val="00CD7399"/>
    <w:rsid w:val="00CE00D6"/>
    <w:rsid w:val="00CF5BA3"/>
    <w:rsid w:val="00D075A9"/>
    <w:rsid w:val="00D077F9"/>
    <w:rsid w:val="00D123AE"/>
    <w:rsid w:val="00D156F7"/>
    <w:rsid w:val="00D2085D"/>
    <w:rsid w:val="00D24661"/>
    <w:rsid w:val="00D264AD"/>
    <w:rsid w:val="00D40289"/>
    <w:rsid w:val="00D437CD"/>
    <w:rsid w:val="00D43DF0"/>
    <w:rsid w:val="00D53C22"/>
    <w:rsid w:val="00D55A52"/>
    <w:rsid w:val="00D61BF6"/>
    <w:rsid w:val="00D7141D"/>
    <w:rsid w:val="00D73CEB"/>
    <w:rsid w:val="00D75CE2"/>
    <w:rsid w:val="00D8433A"/>
    <w:rsid w:val="00DA45E6"/>
    <w:rsid w:val="00DA5E1D"/>
    <w:rsid w:val="00DA7705"/>
    <w:rsid w:val="00DB27A6"/>
    <w:rsid w:val="00DB3D9F"/>
    <w:rsid w:val="00DC016B"/>
    <w:rsid w:val="00DC2AE0"/>
    <w:rsid w:val="00DD0529"/>
    <w:rsid w:val="00DD4AEF"/>
    <w:rsid w:val="00DD6C8A"/>
    <w:rsid w:val="00E07025"/>
    <w:rsid w:val="00E13D42"/>
    <w:rsid w:val="00E14E48"/>
    <w:rsid w:val="00E16B1E"/>
    <w:rsid w:val="00E228DE"/>
    <w:rsid w:val="00E3251F"/>
    <w:rsid w:val="00E57B9C"/>
    <w:rsid w:val="00E8270F"/>
    <w:rsid w:val="00E91539"/>
    <w:rsid w:val="00E93222"/>
    <w:rsid w:val="00EA0D73"/>
    <w:rsid w:val="00EC6BCF"/>
    <w:rsid w:val="00EE23B3"/>
    <w:rsid w:val="00EE601A"/>
    <w:rsid w:val="00EE62FC"/>
    <w:rsid w:val="00EF12A5"/>
    <w:rsid w:val="00EF1DE3"/>
    <w:rsid w:val="00EF3C22"/>
    <w:rsid w:val="00EF6408"/>
    <w:rsid w:val="00EF7632"/>
    <w:rsid w:val="00EF788A"/>
    <w:rsid w:val="00F014B2"/>
    <w:rsid w:val="00F14EC2"/>
    <w:rsid w:val="00F25DD9"/>
    <w:rsid w:val="00F264A2"/>
    <w:rsid w:val="00F26652"/>
    <w:rsid w:val="00F46259"/>
    <w:rsid w:val="00F46AC9"/>
    <w:rsid w:val="00F62E7A"/>
    <w:rsid w:val="00F65871"/>
    <w:rsid w:val="00F8544C"/>
    <w:rsid w:val="00F866E6"/>
    <w:rsid w:val="00F95A0E"/>
    <w:rsid w:val="00FB4F62"/>
    <w:rsid w:val="00FC3129"/>
    <w:rsid w:val="00FD0168"/>
    <w:rsid w:val="00FE150A"/>
    <w:rsid w:val="00FF01A3"/>
    <w:rsid w:val="00FF49D3"/>
    <w:rsid w:val="00FF52D0"/>
    <w:rsid w:val="00FF675A"/>
    <w:rsid w:val="01057174"/>
    <w:rsid w:val="017332E9"/>
    <w:rsid w:val="01940EA0"/>
    <w:rsid w:val="01B43F38"/>
    <w:rsid w:val="02CF7A3A"/>
    <w:rsid w:val="035B4A72"/>
    <w:rsid w:val="037033A9"/>
    <w:rsid w:val="046C66DD"/>
    <w:rsid w:val="04B00CBF"/>
    <w:rsid w:val="04CA441B"/>
    <w:rsid w:val="05A50A6A"/>
    <w:rsid w:val="06D24AC3"/>
    <w:rsid w:val="06D805D2"/>
    <w:rsid w:val="07BA233A"/>
    <w:rsid w:val="08BB33D5"/>
    <w:rsid w:val="08E34C59"/>
    <w:rsid w:val="08F332C8"/>
    <w:rsid w:val="090441B5"/>
    <w:rsid w:val="09273EBD"/>
    <w:rsid w:val="09665901"/>
    <w:rsid w:val="09B93A06"/>
    <w:rsid w:val="09F60FDC"/>
    <w:rsid w:val="0A4E2A1E"/>
    <w:rsid w:val="0A6D1F85"/>
    <w:rsid w:val="0AD3283F"/>
    <w:rsid w:val="0B135F93"/>
    <w:rsid w:val="0B3D7206"/>
    <w:rsid w:val="0B703498"/>
    <w:rsid w:val="0BB84F4E"/>
    <w:rsid w:val="0BE0333C"/>
    <w:rsid w:val="0C703C9F"/>
    <w:rsid w:val="0CA830A9"/>
    <w:rsid w:val="0D2702AC"/>
    <w:rsid w:val="0DD0544B"/>
    <w:rsid w:val="0E060830"/>
    <w:rsid w:val="0E81220A"/>
    <w:rsid w:val="0ECB550D"/>
    <w:rsid w:val="0ED27010"/>
    <w:rsid w:val="0F376492"/>
    <w:rsid w:val="0FCC04D5"/>
    <w:rsid w:val="0FD723B6"/>
    <w:rsid w:val="0FD7617F"/>
    <w:rsid w:val="106D43EE"/>
    <w:rsid w:val="10DF305B"/>
    <w:rsid w:val="111D70E5"/>
    <w:rsid w:val="11625F1D"/>
    <w:rsid w:val="1198125E"/>
    <w:rsid w:val="1209283C"/>
    <w:rsid w:val="12927C04"/>
    <w:rsid w:val="12B30745"/>
    <w:rsid w:val="12D1507F"/>
    <w:rsid w:val="12F4327D"/>
    <w:rsid w:val="1320294E"/>
    <w:rsid w:val="136907C1"/>
    <w:rsid w:val="13BF540E"/>
    <w:rsid w:val="140F1F42"/>
    <w:rsid w:val="14457CC9"/>
    <w:rsid w:val="14E42D5C"/>
    <w:rsid w:val="15447E34"/>
    <w:rsid w:val="155C4D5B"/>
    <w:rsid w:val="15D65091"/>
    <w:rsid w:val="16893EFF"/>
    <w:rsid w:val="16BF7220"/>
    <w:rsid w:val="17501417"/>
    <w:rsid w:val="181544FE"/>
    <w:rsid w:val="190374F1"/>
    <w:rsid w:val="192535AF"/>
    <w:rsid w:val="19AE75BF"/>
    <w:rsid w:val="19BC2D31"/>
    <w:rsid w:val="19DE69E9"/>
    <w:rsid w:val="1A3D6BAC"/>
    <w:rsid w:val="1A7020A1"/>
    <w:rsid w:val="1A9D53EC"/>
    <w:rsid w:val="1B8823EF"/>
    <w:rsid w:val="1B9246C9"/>
    <w:rsid w:val="1CF24361"/>
    <w:rsid w:val="1D375715"/>
    <w:rsid w:val="1D82207E"/>
    <w:rsid w:val="1E462C40"/>
    <w:rsid w:val="1E50341B"/>
    <w:rsid w:val="1F182311"/>
    <w:rsid w:val="1F2B4A2F"/>
    <w:rsid w:val="1F463A11"/>
    <w:rsid w:val="1F7D2DE8"/>
    <w:rsid w:val="1F94676A"/>
    <w:rsid w:val="1FA814DF"/>
    <w:rsid w:val="2060326E"/>
    <w:rsid w:val="219565FD"/>
    <w:rsid w:val="2197579C"/>
    <w:rsid w:val="21F55DD0"/>
    <w:rsid w:val="222947E4"/>
    <w:rsid w:val="223B434C"/>
    <w:rsid w:val="224133D1"/>
    <w:rsid w:val="22C04C9C"/>
    <w:rsid w:val="22E542B8"/>
    <w:rsid w:val="23017760"/>
    <w:rsid w:val="23A55055"/>
    <w:rsid w:val="23CD36CA"/>
    <w:rsid w:val="2514254D"/>
    <w:rsid w:val="265E4AAD"/>
    <w:rsid w:val="27FE4936"/>
    <w:rsid w:val="28074CD0"/>
    <w:rsid w:val="28604AEE"/>
    <w:rsid w:val="28AE2882"/>
    <w:rsid w:val="28BB1C0E"/>
    <w:rsid w:val="28F0698A"/>
    <w:rsid w:val="28FC78DC"/>
    <w:rsid w:val="29354F3D"/>
    <w:rsid w:val="29692B26"/>
    <w:rsid w:val="29E601BF"/>
    <w:rsid w:val="2A8860CD"/>
    <w:rsid w:val="2B135B38"/>
    <w:rsid w:val="2B1C6CE5"/>
    <w:rsid w:val="2BBE0EE2"/>
    <w:rsid w:val="2BD81E08"/>
    <w:rsid w:val="2D1D1EEB"/>
    <w:rsid w:val="2D7B7EC5"/>
    <w:rsid w:val="2E34599D"/>
    <w:rsid w:val="2EA9752C"/>
    <w:rsid w:val="2EB14A95"/>
    <w:rsid w:val="2EED102F"/>
    <w:rsid w:val="2F814118"/>
    <w:rsid w:val="313A6114"/>
    <w:rsid w:val="319A1671"/>
    <w:rsid w:val="31D50F33"/>
    <w:rsid w:val="31EB0EDF"/>
    <w:rsid w:val="32AA2E46"/>
    <w:rsid w:val="3387699D"/>
    <w:rsid w:val="33A56C7E"/>
    <w:rsid w:val="34692128"/>
    <w:rsid w:val="34952FDC"/>
    <w:rsid w:val="35346142"/>
    <w:rsid w:val="358D0F0B"/>
    <w:rsid w:val="35E31438"/>
    <w:rsid w:val="36850512"/>
    <w:rsid w:val="36A42BA1"/>
    <w:rsid w:val="36BE0F9B"/>
    <w:rsid w:val="3859726D"/>
    <w:rsid w:val="388B6C24"/>
    <w:rsid w:val="391E3481"/>
    <w:rsid w:val="392C5230"/>
    <w:rsid w:val="39B5458C"/>
    <w:rsid w:val="39C07240"/>
    <w:rsid w:val="39F77376"/>
    <w:rsid w:val="3A0033D0"/>
    <w:rsid w:val="3A2F07E2"/>
    <w:rsid w:val="3A385F06"/>
    <w:rsid w:val="3AB30DD0"/>
    <w:rsid w:val="3ABC5A34"/>
    <w:rsid w:val="3B0441F6"/>
    <w:rsid w:val="3B377870"/>
    <w:rsid w:val="3B5346FD"/>
    <w:rsid w:val="3B593845"/>
    <w:rsid w:val="3BF96789"/>
    <w:rsid w:val="3D7929C4"/>
    <w:rsid w:val="3DBB7C9E"/>
    <w:rsid w:val="3E20387D"/>
    <w:rsid w:val="3E8A0DE7"/>
    <w:rsid w:val="3F157B29"/>
    <w:rsid w:val="3F3D3016"/>
    <w:rsid w:val="3F9A2B0C"/>
    <w:rsid w:val="3F9B3B70"/>
    <w:rsid w:val="401F38A1"/>
    <w:rsid w:val="402D6082"/>
    <w:rsid w:val="40425DF6"/>
    <w:rsid w:val="41870F04"/>
    <w:rsid w:val="418C461E"/>
    <w:rsid w:val="418E3185"/>
    <w:rsid w:val="420564A8"/>
    <w:rsid w:val="423C4436"/>
    <w:rsid w:val="43094436"/>
    <w:rsid w:val="4321026E"/>
    <w:rsid w:val="433A550C"/>
    <w:rsid w:val="43544617"/>
    <w:rsid w:val="43973619"/>
    <w:rsid w:val="43A85B37"/>
    <w:rsid w:val="4452332A"/>
    <w:rsid w:val="44651EB5"/>
    <w:rsid w:val="447867CE"/>
    <w:rsid w:val="44D52BD9"/>
    <w:rsid w:val="44E439DE"/>
    <w:rsid w:val="458D4EA1"/>
    <w:rsid w:val="45934A5F"/>
    <w:rsid w:val="45F1157C"/>
    <w:rsid w:val="46FC741E"/>
    <w:rsid w:val="475871CF"/>
    <w:rsid w:val="479E70D0"/>
    <w:rsid w:val="48805941"/>
    <w:rsid w:val="489108BA"/>
    <w:rsid w:val="491C2B63"/>
    <w:rsid w:val="49836857"/>
    <w:rsid w:val="4AB33DB3"/>
    <w:rsid w:val="4B2B693E"/>
    <w:rsid w:val="4BA36ACF"/>
    <w:rsid w:val="4BAD3252"/>
    <w:rsid w:val="4C233D58"/>
    <w:rsid w:val="4C2D26A8"/>
    <w:rsid w:val="4C4D381C"/>
    <w:rsid w:val="4C620F81"/>
    <w:rsid w:val="4D0007B9"/>
    <w:rsid w:val="4D4040F9"/>
    <w:rsid w:val="4D4E3B67"/>
    <w:rsid w:val="4DEB0430"/>
    <w:rsid w:val="4E096AF2"/>
    <w:rsid w:val="4E105DDD"/>
    <w:rsid w:val="4E656129"/>
    <w:rsid w:val="4E9E7198"/>
    <w:rsid w:val="4EA57498"/>
    <w:rsid w:val="4EF61BFC"/>
    <w:rsid w:val="4FC84B2E"/>
    <w:rsid w:val="503404A9"/>
    <w:rsid w:val="50E37BE0"/>
    <w:rsid w:val="512F765B"/>
    <w:rsid w:val="515E50B1"/>
    <w:rsid w:val="51E024D5"/>
    <w:rsid w:val="522C57AE"/>
    <w:rsid w:val="52E30021"/>
    <w:rsid w:val="530E2273"/>
    <w:rsid w:val="533610C4"/>
    <w:rsid w:val="53BC613D"/>
    <w:rsid w:val="53C65B07"/>
    <w:rsid w:val="54492049"/>
    <w:rsid w:val="547335B0"/>
    <w:rsid w:val="558B4309"/>
    <w:rsid w:val="568674A3"/>
    <w:rsid w:val="570159FF"/>
    <w:rsid w:val="57177E76"/>
    <w:rsid w:val="57FF485E"/>
    <w:rsid w:val="5846327A"/>
    <w:rsid w:val="58A21F60"/>
    <w:rsid w:val="59D94FA2"/>
    <w:rsid w:val="5A17215D"/>
    <w:rsid w:val="5B350D70"/>
    <w:rsid w:val="5B77749C"/>
    <w:rsid w:val="5CB55763"/>
    <w:rsid w:val="5D40387E"/>
    <w:rsid w:val="5D5C7EC1"/>
    <w:rsid w:val="5D8A5BAC"/>
    <w:rsid w:val="5D983120"/>
    <w:rsid w:val="5EF157B7"/>
    <w:rsid w:val="5F676497"/>
    <w:rsid w:val="5FC2703F"/>
    <w:rsid w:val="60742B68"/>
    <w:rsid w:val="60887B20"/>
    <w:rsid w:val="60D14D56"/>
    <w:rsid w:val="61390A60"/>
    <w:rsid w:val="62C855A1"/>
    <w:rsid w:val="639266E8"/>
    <w:rsid w:val="63A520F0"/>
    <w:rsid w:val="64034FC0"/>
    <w:rsid w:val="64677673"/>
    <w:rsid w:val="64750EDC"/>
    <w:rsid w:val="64B746B1"/>
    <w:rsid w:val="64EE5955"/>
    <w:rsid w:val="652E32C1"/>
    <w:rsid w:val="6539559C"/>
    <w:rsid w:val="65877F0C"/>
    <w:rsid w:val="66303B55"/>
    <w:rsid w:val="66700E5D"/>
    <w:rsid w:val="66D45FDB"/>
    <w:rsid w:val="671835CD"/>
    <w:rsid w:val="671E6FC8"/>
    <w:rsid w:val="678459F0"/>
    <w:rsid w:val="67C04BAB"/>
    <w:rsid w:val="686536E8"/>
    <w:rsid w:val="68C0637A"/>
    <w:rsid w:val="69B323D0"/>
    <w:rsid w:val="69CE4436"/>
    <w:rsid w:val="6A1D5C82"/>
    <w:rsid w:val="6A845731"/>
    <w:rsid w:val="6AE0203D"/>
    <w:rsid w:val="6B083E6F"/>
    <w:rsid w:val="6B8B7134"/>
    <w:rsid w:val="6BB12DB5"/>
    <w:rsid w:val="6BE52926"/>
    <w:rsid w:val="6D891F8B"/>
    <w:rsid w:val="6DB620A5"/>
    <w:rsid w:val="6EAC5134"/>
    <w:rsid w:val="6EFE5DDE"/>
    <w:rsid w:val="6F252EF4"/>
    <w:rsid w:val="705D12FD"/>
    <w:rsid w:val="7088361F"/>
    <w:rsid w:val="70F47AF4"/>
    <w:rsid w:val="7114428D"/>
    <w:rsid w:val="717B45F3"/>
    <w:rsid w:val="718F3339"/>
    <w:rsid w:val="71BB2380"/>
    <w:rsid w:val="71F65166"/>
    <w:rsid w:val="72361A07"/>
    <w:rsid w:val="72A22FD6"/>
    <w:rsid w:val="73015325"/>
    <w:rsid w:val="734E5D05"/>
    <w:rsid w:val="73E6341D"/>
    <w:rsid w:val="740416A1"/>
    <w:rsid w:val="740B7E90"/>
    <w:rsid w:val="74542C36"/>
    <w:rsid w:val="749649DF"/>
    <w:rsid w:val="74F876FD"/>
    <w:rsid w:val="75834F63"/>
    <w:rsid w:val="75DC5913"/>
    <w:rsid w:val="75F31924"/>
    <w:rsid w:val="760D7F15"/>
    <w:rsid w:val="762504F7"/>
    <w:rsid w:val="773B277B"/>
    <w:rsid w:val="773F5417"/>
    <w:rsid w:val="77601818"/>
    <w:rsid w:val="77BF2FCD"/>
    <w:rsid w:val="77E84A6B"/>
    <w:rsid w:val="77F51AA4"/>
    <w:rsid w:val="78726C7F"/>
    <w:rsid w:val="78876C1E"/>
    <w:rsid w:val="78F27CAC"/>
    <w:rsid w:val="7903194C"/>
    <w:rsid w:val="79235CA8"/>
    <w:rsid w:val="79AA630A"/>
    <w:rsid w:val="7AD05DB4"/>
    <w:rsid w:val="7ADA2BBC"/>
    <w:rsid w:val="7B963516"/>
    <w:rsid w:val="7B9A4DB4"/>
    <w:rsid w:val="7BA52428"/>
    <w:rsid w:val="7BA75723"/>
    <w:rsid w:val="7D136BA7"/>
    <w:rsid w:val="7DE306B1"/>
    <w:rsid w:val="7E040C0B"/>
    <w:rsid w:val="7E566BD4"/>
    <w:rsid w:val="7E610C53"/>
    <w:rsid w:val="7E7906E0"/>
    <w:rsid w:val="7EA82916"/>
    <w:rsid w:val="7EEE46D9"/>
    <w:rsid w:val="7EEE6BF8"/>
    <w:rsid w:val="7FB11BB5"/>
    <w:rsid w:val="7FF83348"/>
    <w:rsid w:val="B7E96E69"/>
    <w:rsid w:val="CBF71CC9"/>
    <w:rsid w:val="E4FA70F5"/>
    <w:rsid w:val="ED7DBDCB"/>
    <w:rsid w:val="FB391A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99"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iPriority="0" w:semiHidden="0" w:name="Date"/>
    <w:lsdException w:qFormat="1" w:uiPriority="99"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qFormat="1" w:unhideWhenUsed="0" w:uiPriority="0" w:semiHidden="0" w:name="HTML Address"/>
    <w:lsdException w:uiPriority="99" w:name="HTML Cite"/>
    <w:lsdException w:qFormat="1" w:unhideWhenUsed="0" w:uiPriority="0" w:semiHidden="0" w:name="HTML Code"/>
    <w:lsdException w:uiPriority="99" w:name="HTML Definition"/>
    <w:lsdException w:uiPriority="99" w:name="HTML Keyboard"/>
    <w:lsdException w:qFormat="1" w:unhideWhenUsed="0" w:uiPriority="0" w:semiHidden="0" w:name="HTML Preformatted"/>
    <w:lsdException w:qFormat="1" w:uiPriority="99" w:semiHidden="0"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nhideWhenUsed="0" w:uiPriority="0" w:semiHidden="0"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3"/>
    <w:qFormat/>
    <w:uiPriority w:val="0"/>
    <w:pPr>
      <w:widowControl/>
      <w:adjustRightInd/>
      <w:spacing w:before="100" w:beforeAutospacing="1" w:after="100" w:afterAutospacing="1"/>
      <w:jc w:val="left"/>
      <w:outlineLvl w:val="0"/>
    </w:pPr>
    <w:rPr>
      <w:rFonts w:ascii="宋体" w:hAnsi="宋体" w:cs="宋体"/>
      <w:b/>
      <w:bCs/>
      <w:kern w:val="36"/>
      <w:sz w:val="48"/>
      <w:szCs w:val="48"/>
    </w:rPr>
  </w:style>
  <w:style w:type="paragraph" w:styleId="2">
    <w:name w:val="heading 2"/>
    <w:basedOn w:val="1"/>
    <w:next w:val="1"/>
    <w:link w:val="87"/>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02"/>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415"/>
    <w:qFormat/>
    <w:uiPriority w:val="9"/>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166"/>
    <w:qFormat/>
    <w:uiPriority w:val="9"/>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261"/>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173"/>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429"/>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295"/>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adjustRightInd/>
      <w:ind w:left="1260"/>
      <w:jc w:val="left"/>
    </w:pPr>
    <w:rPr>
      <w:sz w:val="18"/>
      <w:szCs w:val="18"/>
    </w:rPr>
  </w:style>
  <w:style w:type="paragraph" w:styleId="12">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5">
    <w:name w:val="Normal Indent"/>
    <w:basedOn w:val="1"/>
    <w:link w:val="305"/>
    <w:qFormat/>
    <w:uiPriority w:val="0"/>
    <w:pPr>
      <w:widowControl/>
      <w:snapToGrid w:val="0"/>
      <w:spacing w:line="480" w:lineRule="exact"/>
      <w:ind w:firstLine="567"/>
    </w:pPr>
    <w:rPr>
      <w:rFonts w:ascii="宋体" w:hAnsiTheme="minorHAnsi" w:cstheme="minorBidi"/>
      <w:snapToGrid w:val="0"/>
      <w:color w:val="000000"/>
      <w:kern w:val="28"/>
      <w:sz w:val="28"/>
      <w:szCs w:val="22"/>
    </w:rPr>
  </w:style>
  <w:style w:type="paragraph" w:styleId="16">
    <w:name w:val="caption"/>
    <w:basedOn w:val="1"/>
    <w:next w:val="1"/>
    <w:link w:val="338"/>
    <w:qFormat/>
    <w:uiPriority w:val="0"/>
    <w:rPr>
      <w:rFonts w:asciiTheme="minorHAnsi" w:hAnsiTheme="minorHAnsi" w:eastAsiaTheme="minorEastAsia" w:cstheme="minorBidi"/>
      <w:b/>
      <w:sz w:val="28"/>
      <w:szCs w:val="22"/>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313"/>
    <w:qFormat/>
    <w:uiPriority w:val="0"/>
    <w:pPr>
      <w:shd w:val="clear" w:color="auto" w:fill="000080"/>
    </w:pPr>
    <w:rPr>
      <w:rFonts w:asciiTheme="minorHAnsi" w:hAnsiTheme="minorHAnsi" w:eastAsiaTheme="minorEastAsia" w:cstheme="minorBidi"/>
    </w:rPr>
  </w:style>
  <w:style w:type="paragraph" w:styleId="19">
    <w:name w:val="annotation text"/>
    <w:basedOn w:val="1"/>
    <w:link w:val="103"/>
    <w:qFormat/>
    <w:uiPriority w:val="0"/>
    <w:pPr>
      <w:adjustRightInd/>
      <w:jc w:val="left"/>
    </w:pPr>
    <w:rPr>
      <w:szCs w:val="21"/>
    </w:rPr>
  </w:style>
  <w:style w:type="paragraph" w:styleId="20">
    <w:name w:val="Salutation"/>
    <w:basedOn w:val="1"/>
    <w:next w:val="1"/>
    <w:link w:val="401"/>
    <w:qFormat/>
    <w:uiPriority w:val="0"/>
    <w:rPr>
      <w:rFonts w:ascii="仿宋_GB2312" w:eastAsia="仿宋_GB2312" w:hAnsiTheme="minorHAnsi" w:cstheme="minorBidi"/>
      <w:sz w:val="28"/>
      <w:szCs w:val="22"/>
    </w:rPr>
  </w:style>
  <w:style w:type="paragraph" w:styleId="21">
    <w:name w:val="Body Text 3"/>
    <w:basedOn w:val="1"/>
    <w:link w:val="416"/>
    <w:qFormat/>
    <w:uiPriority w:val="0"/>
    <w:pPr>
      <w:jc w:val="center"/>
    </w:pPr>
    <w:rPr>
      <w:rFonts w:asciiTheme="minorHAnsi" w:hAnsiTheme="minorHAnsi" w:eastAsiaTheme="minorEastAsia" w:cstheme="minorBidi"/>
      <w:szCs w:val="22"/>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99"/>
    <w:unhideWhenUsed/>
    <w:qFormat/>
    <w:uiPriority w:val="0"/>
    <w:pPr>
      <w:spacing w:after="120"/>
    </w:pPr>
  </w:style>
  <w:style w:type="paragraph" w:styleId="24">
    <w:name w:val="Body Text First Indent"/>
    <w:basedOn w:val="23"/>
    <w:next w:val="25"/>
    <w:link w:val="100"/>
    <w:unhideWhenUsed/>
    <w:qFormat/>
    <w:uiPriority w:val="99"/>
    <w:pPr>
      <w:ind w:firstLine="420" w:firstLineChars="100"/>
    </w:pPr>
  </w:style>
  <w:style w:type="paragraph" w:styleId="25">
    <w:name w:val="toc 6"/>
    <w:basedOn w:val="1"/>
    <w:next w:val="1"/>
    <w:qFormat/>
    <w:uiPriority w:val="39"/>
    <w:pPr>
      <w:adjustRightInd/>
      <w:ind w:left="1050"/>
      <w:jc w:val="left"/>
    </w:pPr>
    <w:rPr>
      <w:sz w:val="18"/>
      <w:szCs w:val="18"/>
    </w:rPr>
  </w:style>
  <w:style w:type="paragraph" w:styleId="26">
    <w:name w:val="Body Text Indent"/>
    <w:basedOn w:val="1"/>
    <w:link w:val="89"/>
    <w:qFormat/>
    <w:uiPriority w:val="0"/>
    <w:pPr>
      <w:adjustRightInd/>
      <w:ind w:left="480" w:hanging="480" w:hangingChars="200"/>
    </w:pPr>
    <w:rPr>
      <w:rFonts w:eastAsia="Cambria" w:asciiTheme="minorHAnsi" w:hAnsiTheme="minorHAnsi" w:cstheme="minorBidi"/>
      <w:sz w:val="24"/>
    </w:rPr>
  </w:style>
  <w:style w:type="paragraph" w:styleId="27">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328"/>
    <w:qFormat/>
    <w:uiPriority w:val="0"/>
    <w:pPr>
      <w:widowControl/>
      <w:adjustRightInd/>
      <w:ind w:firstLine="200" w:firstLineChars="200"/>
      <w:jc w:val="left"/>
    </w:pPr>
    <w:rPr>
      <w:rFonts w:ascii="宋体" w:hAnsi="宋体" w:eastAsiaTheme="minorEastAsia" w:cstheme="minorBidi"/>
      <w:i/>
      <w:iCs/>
      <w:sz w:val="24"/>
    </w:rPr>
  </w:style>
  <w:style w:type="paragraph" w:styleId="32">
    <w:name w:val="toc 5"/>
    <w:basedOn w:val="1"/>
    <w:next w:val="1"/>
    <w:qFormat/>
    <w:uiPriority w:val="39"/>
    <w:pPr>
      <w:adjustRightInd/>
      <w:ind w:left="840"/>
      <w:jc w:val="left"/>
    </w:pPr>
    <w:rPr>
      <w:sz w:val="18"/>
      <w:szCs w:val="18"/>
    </w:rPr>
  </w:style>
  <w:style w:type="paragraph" w:styleId="33">
    <w:name w:val="toc 3"/>
    <w:basedOn w:val="1"/>
    <w:next w:val="1"/>
    <w:unhideWhenUsed/>
    <w:qFormat/>
    <w:uiPriority w:val="39"/>
    <w:pPr>
      <w:ind w:left="840" w:leftChars="400"/>
    </w:pPr>
  </w:style>
  <w:style w:type="paragraph" w:styleId="34">
    <w:name w:val="Plain Text"/>
    <w:basedOn w:val="1"/>
    <w:link w:val="88"/>
    <w:qFormat/>
    <w:uiPriority w:val="0"/>
    <w:pPr>
      <w:widowControl/>
      <w:overflowPunct w:val="0"/>
      <w:autoSpaceDE w:val="0"/>
      <w:autoSpaceDN w:val="0"/>
      <w:jc w:val="left"/>
      <w:textAlignment w:val="baseline"/>
    </w:pPr>
    <w:rPr>
      <w:rFonts w:ascii="Cambria" w:hAnsi="隶书" w:eastAsia="Cambria" w:cstheme="minorBidi"/>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39"/>
    <w:pPr>
      <w:adjustRightInd/>
      <w:ind w:left="1470"/>
      <w:jc w:val="left"/>
    </w:pPr>
    <w:rPr>
      <w:sz w:val="18"/>
      <w:szCs w:val="18"/>
    </w:rPr>
  </w:style>
  <w:style w:type="paragraph" w:styleId="37">
    <w:name w:val="Date"/>
    <w:basedOn w:val="1"/>
    <w:next w:val="1"/>
    <w:link w:val="105"/>
    <w:unhideWhenUsed/>
    <w:qFormat/>
    <w:uiPriority w:val="0"/>
    <w:pPr>
      <w:ind w:left="100" w:leftChars="2500"/>
    </w:pPr>
  </w:style>
  <w:style w:type="paragraph" w:styleId="38">
    <w:name w:val="Body Text Indent 2"/>
    <w:basedOn w:val="1"/>
    <w:link w:val="407"/>
    <w:qFormat/>
    <w:uiPriority w:val="0"/>
    <w:pPr>
      <w:spacing w:line="360" w:lineRule="auto"/>
      <w:ind w:firstLine="601"/>
      <w:textAlignment w:val="baseline"/>
    </w:pPr>
    <w:rPr>
      <w:rFonts w:ascii="宋体" w:hAnsiTheme="minorHAnsi" w:eastAsiaTheme="minorEastAsia" w:cstheme="minorBidi"/>
      <w:sz w:val="28"/>
      <w:szCs w:val="22"/>
    </w:rPr>
  </w:style>
  <w:style w:type="paragraph" w:styleId="39">
    <w:name w:val="endnote text"/>
    <w:basedOn w:val="1"/>
    <w:link w:val="465"/>
    <w:qFormat/>
    <w:uiPriority w:val="0"/>
    <w:rPr>
      <w:rFonts w:asciiTheme="minorHAnsi" w:hAnsiTheme="minorHAnsi" w:eastAsiaTheme="minorEastAsia" w:cstheme="minorBidi"/>
      <w:lang w:val="zh-CN"/>
    </w:rPr>
  </w:style>
  <w:style w:type="paragraph" w:styleId="40">
    <w:name w:val="Balloon Text"/>
    <w:basedOn w:val="1"/>
    <w:link w:val="104"/>
    <w:unhideWhenUsed/>
    <w:qFormat/>
    <w:uiPriority w:val="0"/>
    <w:rPr>
      <w:sz w:val="18"/>
      <w:szCs w:val="18"/>
    </w:rPr>
  </w:style>
  <w:style w:type="paragraph" w:styleId="41">
    <w:name w:val="footer"/>
    <w:basedOn w:val="1"/>
    <w:link w:val="82"/>
    <w:unhideWhenUsed/>
    <w:qFormat/>
    <w:uiPriority w:val="0"/>
    <w:pPr>
      <w:tabs>
        <w:tab w:val="center" w:pos="4153"/>
        <w:tab w:val="right" w:pos="8306"/>
      </w:tabs>
      <w:snapToGrid w:val="0"/>
      <w:jc w:val="left"/>
    </w:pPr>
    <w:rPr>
      <w:sz w:val="18"/>
      <w:szCs w:val="18"/>
    </w:rPr>
  </w:style>
  <w:style w:type="paragraph" w:styleId="42">
    <w:name w:val="header"/>
    <w:basedOn w:val="1"/>
    <w:link w:val="81"/>
    <w:unhideWhenUsed/>
    <w:qFormat/>
    <w:uiPriority w:val="0"/>
    <w:pPr>
      <w:pBdr>
        <w:bottom w:val="single" w:color="auto" w:sz="6" w:space="1"/>
      </w:pBdr>
      <w:tabs>
        <w:tab w:val="center" w:pos="4153"/>
        <w:tab w:val="right" w:pos="8306"/>
      </w:tabs>
      <w:snapToGrid w:val="0"/>
      <w:jc w:val="center"/>
    </w:pPr>
    <w:rPr>
      <w:sz w:val="18"/>
      <w:szCs w:val="18"/>
    </w:rPr>
  </w:style>
  <w:style w:type="paragraph" w:styleId="43">
    <w:name w:val="Signature"/>
    <w:basedOn w:val="1"/>
    <w:link w:val="198"/>
    <w:qFormat/>
    <w:uiPriority w:val="0"/>
    <w:pPr>
      <w:spacing w:after="600" w:line="312" w:lineRule="atLeast"/>
      <w:jc w:val="center"/>
      <w:textAlignment w:val="baseline"/>
    </w:pPr>
    <w:rPr>
      <w:rFonts w:eastAsia="仿宋_GB2312" w:asciiTheme="minorHAnsi" w:hAnsiTheme="minorHAnsi" w:cstheme="minorBidi"/>
      <w:sz w:val="24"/>
      <w:szCs w:val="22"/>
    </w:rPr>
  </w:style>
  <w:style w:type="paragraph" w:styleId="44">
    <w:name w:val="toc 1"/>
    <w:basedOn w:val="1"/>
    <w:next w:val="1"/>
    <w:unhideWhenUsed/>
    <w:qFormat/>
    <w:uiPriority w:val="39"/>
  </w:style>
  <w:style w:type="paragraph" w:styleId="45">
    <w:name w:val="toc 4"/>
    <w:basedOn w:val="1"/>
    <w:next w:val="1"/>
    <w:qFormat/>
    <w:uiPriority w:val="39"/>
    <w:pPr>
      <w:adjustRightInd/>
      <w:ind w:left="630"/>
      <w:jc w:val="left"/>
    </w:pPr>
    <w:rPr>
      <w:sz w:val="18"/>
      <w:szCs w:val="18"/>
    </w:r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252"/>
    <w:qFormat/>
    <w:uiPriority w:val="0"/>
    <w:pPr>
      <w:adjustRightInd w:val="0"/>
      <w:snapToGrid w:val="0"/>
      <w:spacing w:before="240" w:after="480"/>
      <w:jc w:val="center"/>
    </w:pPr>
    <w:rPr>
      <w:rFonts w:ascii="Arial" w:hAnsi="Arial" w:eastAsia="隶书" w:cstheme="minorBidi"/>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15"/>
    <w:link w:val="408"/>
    <w:qFormat/>
    <w:uiPriority w:val="0"/>
    <w:pPr>
      <w:adjustRightInd/>
      <w:snapToGrid/>
      <w:spacing w:before="60" w:after="60" w:line="300" w:lineRule="exact"/>
      <w:ind w:firstLine="0"/>
    </w:pPr>
    <w:rPr>
      <w:rFonts w:asciiTheme="minorHAnsi" w:eastAsiaTheme="minorEastAsia"/>
      <w:snapToGrid/>
      <w:color w:val="0000FF"/>
      <w:kern w:val="2"/>
      <w:sz w:val="21"/>
    </w:rPr>
  </w:style>
  <w:style w:type="paragraph" w:styleId="52">
    <w:name w:val="List 5"/>
    <w:basedOn w:val="1"/>
    <w:qFormat/>
    <w:uiPriority w:val="0"/>
    <w:pPr>
      <w:adjustRightInd/>
      <w:ind w:left="100" w:leftChars="800" w:hanging="200" w:hangingChars="200"/>
    </w:pPr>
  </w:style>
  <w:style w:type="paragraph" w:styleId="53">
    <w:name w:val="Body Text Indent 3"/>
    <w:basedOn w:val="1"/>
    <w:link w:val="439"/>
    <w:qFormat/>
    <w:uiPriority w:val="0"/>
    <w:pPr>
      <w:spacing w:line="360" w:lineRule="auto"/>
      <w:ind w:firstLine="420"/>
    </w:pPr>
    <w:rPr>
      <w:rFonts w:asciiTheme="minorHAnsi" w:hAnsiTheme="minorHAnsi" w:eastAsiaTheme="minorEastAsia" w:cstheme="minorBidi"/>
      <w:sz w:val="24"/>
      <w:szCs w:val="22"/>
    </w:rPr>
  </w:style>
  <w:style w:type="paragraph" w:styleId="54">
    <w:name w:val="toc 2"/>
    <w:basedOn w:val="1"/>
    <w:next w:val="1"/>
    <w:unhideWhenUsed/>
    <w:qFormat/>
    <w:uiPriority w:val="39"/>
    <w:pPr>
      <w:ind w:left="420" w:leftChars="200"/>
    </w:pPr>
  </w:style>
  <w:style w:type="paragraph" w:styleId="55">
    <w:name w:val="toc 9"/>
    <w:basedOn w:val="1"/>
    <w:next w:val="1"/>
    <w:qFormat/>
    <w:uiPriority w:val="39"/>
    <w:pPr>
      <w:adjustRightInd/>
      <w:ind w:left="1680"/>
      <w:jc w:val="left"/>
    </w:pPr>
    <w:rPr>
      <w:sz w:val="18"/>
      <w:szCs w:val="18"/>
    </w:rPr>
  </w:style>
  <w:style w:type="paragraph" w:styleId="56">
    <w:name w:val="Body Text 2"/>
    <w:basedOn w:val="1"/>
    <w:link w:val="403"/>
    <w:qFormat/>
    <w:uiPriority w:val="0"/>
    <w:pPr>
      <w:spacing w:after="120" w:line="480" w:lineRule="auto"/>
    </w:pPr>
    <w:rPr>
      <w:rFonts w:asciiTheme="minorHAnsi" w:hAnsiTheme="minorHAnsi" w:eastAsiaTheme="minorEastAsia" w:cstheme="minorBidi"/>
    </w:rPr>
  </w:style>
  <w:style w:type="paragraph" w:styleId="57">
    <w:name w:val="HTML Preformatted"/>
    <w:basedOn w:val="1"/>
    <w:link w:val="17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cstheme="minorBidi"/>
      <w:szCs w:val="22"/>
    </w:rPr>
  </w:style>
  <w:style w:type="paragraph" w:styleId="58">
    <w:name w:val="Normal (Web)"/>
    <w:basedOn w:val="1"/>
    <w:unhideWhenUsed/>
    <w:qFormat/>
    <w:uiPriority w:val="0"/>
    <w:pPr>
      <w:widowControl/>
      <w:adjustRightInd/>
      <w:spacing w:before="100" w:beforeAutospacing="1" w:after="100" w:afterAutospacing="1"/>
      <w:jc w:val="left"/>
    </w:pPr>
    <w:rPr>
      <w:rFonts w:ascii="宋体" w:hAnsi="宋体" w:cs="宋体"/>
      <w:kern w:val="0"/>
      <w:sz w:val="24"/>
    </w:rPr>
  </w:style>
  <w:style w:type="paragraph" w:styleId="59">
    <w:name w:val="Title"/>
    <w:basedOn w:val="1"/>
    <w:link w:val="394"/>
    <w:qFormat/>
    <w:uiPriority w:val="0"/>
    <w:pPr>
      <w:widowControl/>
      <w:overflowPunct w:val="0"/>
      <w:autoSpaceDE w:val="0"/>
      <w:autoSpaceDN w:val="0"/>
      <w:jc w:val="center"/>
      <w:textAlignment w:val="baseline"/>
    </w:pPr>
    <w:rPr>
      <w:rFonts w:asciiTheme="minorHAnsi" w:hAnsiTheme="minorHAnsi" w:eastAsiaTheme="minorEastAsia" w:cstheme="minorBidi"/>
      <w:b/>
      <w:sz w:val="24"/>
      <w:szCs w:val="22"/>
    </w:rPr>
  </w:style>
  <w:style w:type="paragraph" w:styleId="60">
    <w:name w:val="annotation subject"/>
    <w:basedOn w:val="19"/>
    <w:next w:val="19"/>
    <w:link w:val="130"/>
    <w:qFormat/>
    <w:uiPriority w:val="0"/>
    <w:pPr>
      <w:adjustRightInd w:val="0"/>
    </w:pPr>
    <w:rPr>
      <w:rFonts w:asciiTheme="minorHAnsi" w:hAnsiTheme="minorHAnsi" w:eastAsiaTheme="minorEastAsia" w:cstheme="minorBidi"/>
      <w:b/>
      <w:bCs/>
      <w:szCs w:val="24"/>
    </w:rPr>
  </w:style>
  <w:style w:type="paragraph" w:styleId="61">
    <w:name w:val="Body Text First Indent 2"/>
    <w:basedOn w:val="26"/>
    <w:link w:val="248"/>
    <w:unhideWhenUsed/>
    <w:qFormat/>
    <w:uiPriority w:val="99"/>
    <w:pPr>
      <w:adjustRightInd w:val="0"/>
      <w:spacing w:after="120"/>
      <w:ind w:left="420" w:leftChars="200" w:firstLine="420" w:firstLineChars="200"/>
    </w:pPr>
    <w:rPr>
      <w:rFonts w:ascii="宋体" w:hAnsi="宋体" w:eastAsiaTheme="minorEastAsia"/>
      <w:sz w:val="21"/>
    </w:rPr>
  </w:style>
  <w:style w:type="table" w:styleId="63">
    <w:name w:val="Table Grid"/>
    <w:basedOn w:val="62"/>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1"/>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single" w:color="000000" w:sz="12" w:space="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basedOn w:val="70"/>
    <w:qFormat/>
    <w:uiPriority w:val="0"/>
    <w:rPr>
      <w:b/>
      <w:bCs/>
    </w:rPr>
  </w:style>
  <w:style w:type="character" w:styleId="72">
    <w:name w:val="endnote reference"/>
    <w:qFormat/>
    <w:uiPriority w:val="0"/>
    <w:rPr>
      <w:vertAlign w:val="superscript"/>
    </w:rPr>
  </w:style>
  <w:style w:type="character" w:styleId="73">
    <w:name w:val="page number"/>
    <w:qFormat/>
    <w:uiPriority w:val="0"/>
  </w:style>
  <w:style w:type="character" w:styleId="74">
    <w:name w:val="FollowedHyperlink"/>
    <w:basedOn w:val="70"/>
    <w:unhideWhenUsed/>
    <w:qFormat/>
    <w:uiPriority w:val="0"/>
    <w:rPr>
      <w:color w:val="800080" w:themeColor="followedHyperlink"/>
      <w:u w:val="single"/>
    </w:rPr>
  </w:style>
  <w:style w:type="character" w:styleId="75">
    <w:name w:val="Emphasis"/>
    <w:qFormat/>
    <w:uiPriority w:val="20"/>
    <w:rPr>
      <w:color w:val="CC0033"/>
    </w:rPr>
  </w:style>
  <w:style w:type="character" w:styleId="76">
    <w:name w:val="line number"/>
    <w:qFormat/>
    <w:uiPriority w:val="0"/>
    <w:rPr>
      <w:rFonts w:ascii="Arial" w:hAnsi="Arial" w:eastAsia="黑体" w:cs="Arial"/>
      <w:snapToGrid w:val="0"/>
      <w:kern w:val="0"/>
      <w:szCs w:val="21"/>
    </w:rPr>
  </w:style>
  <w:style w:type="character" w:styleId="77">
    <w:name w:val="Hyperlink"/>
    <w:basedOn w:val="70"/>
    <w:unhideWhenUsed/>
    <w:qFormat/>
    <w:uiPriority w:val="99"/>
    <w:rPr>
      <w:color w:val="0000FF" w:themeColor="hyperlink"/>
      <w:u w:val="singl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0"/>
    <w:rPr>
      <w:sz w:val="21"/>
      <w:szCs w:val="21"/>
    </w:rPr>
  </w:style>
  <w:style w:type="character" w:styleId="80">
    <w:name w:val="HTML Sample"/>
    <w:basedOn w:val="70"/>
    <w:unhideWhenUsed/>
    <w:qFormat/>
    <w:uiPriority w:val="99"/>
    <w:rPr>
      <w:rFonts w:ascii="宋体" w:hAnsi="宋体" w:eastAsia="宋体" w:cs="宋体"/>
    </w:rPr>
  </w:style>
  <w:style w:type="character" w:customStyle="1" w:styleId="81">
    <w:name w:val="页眉 字符3"/>
    <w:basedOn w:val="70"/>
    <w:link w:val="42"/>
    <w:qFormat/>
    <w:uiPriority w:val="0"/>
    <w:rPr>
      <w:sz w:val="18"/>
      <w:szCs w:val="18"/>
    </w:rPr>
  </w:style>
  <w:style w:type="character" w:customStyle="1" w:styleId="82">
    <w:name w:val="页脚 字符3"/>
    <w:basedOn w:val="70"/>
    <w:link w:val="41"/>
    <w:qFormat/>
    <w:uiPriority w:val="0"/>
    <w:rPr>
      <w:sz w:val="18"/>
      <w:szCs w:val="18"/>
    </w:rPr>
  </w:style>
  <w:style w:type="character" w:customStyle="1" w:styleId="83">
    <w:name w:val="标题 1 字符2"/>
    <w:basedOn w:val="70"/>
    <w:link w:val="3"/>
    <w:qFormat/>
    <w:uiPriority w:val="0"/>
    <w:rPr>
      <w:rFonts w:ascii="宋体" w:hAnsi="宋体" w:eastAsia="宋体" w:cs="宋体"/>
      <w:b/>
      <w:bCs/>
      <w:kern w:val="36"/>
      <w:sz w:val="48"/>
      <w:szCs w:val="48"/>
    </w:rPr>
  </w:style>
  <w:style w:type="character" w:customStyle="1" w:styleId="84">
    <w:name w:val="skancount"/>
    <w:basedOn w:val="70"/>
    <w:qFormat/>
    <w:uiPriority w:val="0"/>
  </w:style>
  <w:style w:type="character" w:customStyle="1" w:styleId="85">
    <w:name w:val="bookmark-item"/>
    <w:basedOn w:val="70"/>
    <w:qFormat/>
    <w:uiPriority w:val="0"/>
  </w:style>
  <w:style w:type="paragraph" w:customStyle="1" w:styleId="86">
    <w:name w:val="[Normal]"/>
    <w:qFormat/>
    <w:uiPriority w:val="0"/>
    <w:rPr>
      <w:rFonts w:ascii="宋体" w:hAnsi="宋体" w:eastAsia="宋体" w:cs="Times New Roman"/>
      <w:sz w:val="24"/>
      <w:szCs w:val="22"/>
      <w:lang w:val="zh-CN" w:eastAsia="zh-CN" w:bidi="ar-SA"/>
    </w:rPr>
  </w:style>
  <w:style w:type="character" w:customStyle="1" w:styleId="87">
    <w:name w:val="标题 2 字符1"/>
    <w:basedOn w:val="70"/>
    <w:link w:val="2"/>
    <w:qFormat/>
    <w:uiPriority w:val="0"/>
    <w:rPr>
      <w:rFonts w:asciiTheme="majorHAnsi" w:hAnsiTheme="majorHAnsi" w:eastAsiaTheme="majorEastAsia" w:cstheme="majorBidi"/>
      <w:b/>
      <w:bCs/>
      <w:sz w:val="32"/>
      <w:szCs w:val="32"/>
    </w:rPr>
  </w:style>
  <w:style w:type="character" w:customStyle="1" w:styleId="88">
    <w:name w:val="纯文本 字符2"/>
    <w:link w:val="34"/>
    <w:qFormat/>
    <w:uiPriority w:val="99"/>
    <w:rPr>
      <w:rFonts w:ascii="Cambria" w:hAnsi="隶书" w:eastAsia="Cambria"/>
      <w:szCs w:val="21"/>
    </w:rPr>
  </w:style>
  <w:style w:type="character" w:customStyle="1" w:styleId="89">
    <w:name w:val="正文文本缩进 字符2"/>
    <w:link w:val="26"/>
    <w:qFormat/>
    <w:uiPriority w:val="0"/>
    <w:rPr>
      <w:rFonts w:eastAsia="Cambria"/>
      <w:sz w:val="24"/>
      <w:szCs w:val="24"/>
    </w:rPr>
  </w:style>
  <w:style w:type="paragraph" w:customStyle="1" w:styleId="90">
    <w:name w:val="Default"/>
    <w:next w:val="41"/>
    <w:link w:val="343"/>
    <w:qFormat/>
    <w:uiPriority w:val="0"/>
    <w:pPr>
      <w:widowControl w:val="0"/>
      <w:autoSpaceDE w:val="0"/>
      <w:autoSpaceDN w:val="0"/>
      <w:adjustRightInd w:val="0"/>
    </w:pPr>
    <w:rPr>
      <w:rFonts w:ascii="Cambria" w:hAnsi="Times New Roman" w:eastAsia="宋体" w:cs="Cambria"/>
      <w:color w:val="000000"/>
      <w:sz w:val="24"/>
      <w:szCs w:val="24"/>
      <w:lang w:val="en-US" w:eastAsia="zh-CN" w:bidi="ar-SA"/>
    </w:rPr>
  </w:style>
  <w:style w:type="character" w:customStyle="1" w:styleId="91">
    <w:name w:val="正文文本缩进 Char1"/>
    <w:basedOn w:val="70"/>
    <w:qFormat/>
    <w:uiPriority w:val="0"/>
    <w:rPr>
      <w:rFonts w:ascii="Times New Roman" w:hAnsi="Times New Roman" w:eastAsia="宋体" w:cs="Times New Roman"/>
      <w:szCs w:val="24"/>
    </w:rPr>
  </w:style>
  <w:style w:type="character" w:customStyle="1" w:styleId="92">
    <w:name w:val="纯文本 Char1"/>
    <w:basedOn w:val="70"/>
    <w:link w:val="93"/>
    <w:qFormat/>
    <w:uiPriority w:val="99"/>
    <w:rPr>
      <w:rFonts w:ascii="宋体" w:hAnsi="Courier New" w:eastAsia="宋体" w:cs="Courier New"/>
      <w:szCs w:val="21"/>
    </w:rPr>
  </w:style>
  <w:style w:type="paragraph" w:customStyle="1" w:styleId="93">
    <w:name w:val="纯文本1"/>
    <w:basedOn w:val="1"/>
    <w:link w:val="92"/>
    <w:qFormat/>
    <w:uiPriority w:val="0"/>
    <w:pPr>
      <w:adjustRightInd/>
    </w:pPr>
    <w:rPr>
      <w:rFonts w:ascii="宋体" w:hAnsi="Courier New" w:cs="Courier New"/>
      <w:szCs w:val="21"/>
    </w:rPr>
  </w:style>
  <w:style w:type="character" w:customStyle="1" w:styleId="94">
    <w:name w:val="正文2 Char Char"/>
    <w:link w:val="95"/>
    <w:qFormat/>
    <w:uiPriority w:val="0"/>
    <w:rPr>
      <w:rFonts w:eastAsia="宋体"/>
      <w:sz w:val="24"/>
    </w:rPr>
  </w:style>
  <w:style w:type="paragraph" w:customStyle="1" w:styleId="95">
    <w:name w:val="正文2"/>
    <w:basedOn w:val="1"/>
    <w:link w:val="94"/>
    <w:qFormat/>
    <w:uiPriority w:val="0"/>
    <w:pPr>
      <w:spacing w:before="156" w:line="360" w:lineRule="auto"/>
      <w:ind w:firstLine="510" w:firstLineChars="200"/>
    </w:pPr>
    <w:rPr>
      <w:rFonts w:asciiTheme="minorHAnsi" w:hAnsiTheme="minorHAnsi" w:cstheme="minorBidi"/>
      <w:sz w:val="24"/>
      <w:szCs w:val="22"/>
    </w:rPr>
  </w:style>
  <w:style w:type="character" w:customStyle="1" w:styleId="96">
    <w:name w:val="纯文本 字符1"/>
    <w:qFormat/>
    <w:uiPriority w:val="0"/>
    <w:rPr>
      <w:rFonts w:ascii="宋体" w:hAnsi="Courier New" w:eastAsia="宋体" w:cs="Arial"/>
      <w:snapToGrid w:val="0"/>
      <w:kern w:val="2"/>
      <w:sz w:val="21"/>
      <w:szCs w:val="21"/>
      <w:lang w:val="en-US" w:eastAsia="zh-CN" w:bidi="ar-SA"/>
    </w:rPr>
  </w:style>
  <w:style w:type="character" w:customStyle="1" w:styleId="97">
    <w:name w:val="样式5 Char"/>
    <w:qFormat/>
    <w:uiPriority w:val="0"/>
    <w:rPr>
      <w:rFonts w:ascii="仿宋_GB2312" w:hAnsi="仿宋" w:eastAsia="仿宋_GB2312"/>
      <w:kern w:val="2"/>
      <w:sz w:val="24"/>
      <w:szCs w:val="24"/>
    </w:rPr>
  </w:style>
  <w:style w:type="paragraph" w:customStyle="1" w:styleId="9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character" w:customStyle="1" w:styleId="99">
    <w:name w:val="正文文本 字符2"/>
    <w:basedOn w:val="70"/>
    <w:link w:val="23"/>
    <w:qFormat/>
    <w:uiPriority w:val="0"/>
    <w:rPr>
      <w:rFonts w:ascii="Times New Roman" w:hAnsi="Times New Roman" w:eastAsia="宋体" w:cs="Times New Roman"/>
      <w:szCs w:val="24"/>
    </w:rPr>
  </w:style>
  <w:style w:type="character" w:customStyle="1" w:styleId="100">
    <w:name w:val="正文文本首行缩进 字符1"/>
    <w:basedOn w:val="99"/>
    <w:link w:val="24"/>
    <w:qFormat/>
    <w:uiPriority w:val="99"/>
    <w:rPr>
      <w:rFonts w:ascii="Times New Roman" w:hAnsi="Times New Roman" w:eastAsia="宋体" w:cs="Times New Roman"/>
      <w:szCs w:val="24"/>
    </w:rPr>
  </w:style>
  <w:style w:type="character" w:customStyle="1" w:styleId="101">
    <w:name w:val="标题 Char1"/>
    <w:qFormat/>
    <w:uiPriority w:val="0"/>
    <w:rPr>
      <w:rFonts w:ascii="Cambria" w:hAnsi="Cambria" w:eastAsia="宋体" w:cs="Times New Roman"/>
      <w:b/>
      <w:bCs/>
      <w:sz w:val="32"/>
      <w:szCs w:val="32"/>
      <w:lang w:bidi="ar-SA"/>
    </w:rPr>
  </w:style>
  <w:style w:type="character" w:customStyle="1" w:styleId="102">
    <w:name w:val="标题 3 字符1"/>
    <w:basedOn w:val="70"/>
    <w:link w:val="4"/>
    <w:semiHidden/>
    <w:qFormat/>
    <w:uiPriority w:val="9"/>
    <w:rPr>
      <w:rFonts w:ascii="Times New Roman" w:hAnsi="Times New Roman" w:eastAsia="宋体" w:cs="Times New Roman"/>
      <w:b/>
      <w:bCs/>
      <w:sz w:val="32"/>
      <w:szCs w:val="32"/>
    </w:rPr>
  </w:style>
  <w:style w:type="character" w:customStyle="1" w:styleId="103">
    <w:name w:val="批注文字 字符2"/>
    <w:basedOn w:val="70"/>
    <w:link w:val="19"/>
    <w:qFormat/>
    <w:uiPriority w:val="99"/>
    <w:rPr>
      <w:rFonts w:ascii="Times New Roman" w:hAnsi="Times New Roman" w:eastAsia="宋体" w:cs="Times New Roman"/>
      <w:szCs w:val="21"/>
    </w:rPr>
  </w:style>
  <w:style w:type="character" w:customStyle="1" w:styleId="104">
    <w:name w:val="批注框文本 字符2"/>
    <w:basedOn w:val="70"/>
    <w:link w:val="40"/>
    <w:semiHidden/>
    <w:qFormat/>
    <w:uiPriority w:val="99"/>
    <w:rPr>
      <w:rFonts w:ascii="Times New Roman" w:hAnsi="Times New Roman" w:eastAsia="宋体" w:cs="Times New Roman"/>
      <w:sz w:val="18"/>
      <w:szCs w:val="18"/>
    </w:rPr>
  </w:style>
  <w:style w:type="character" w:customStyle="1" w:styleId="105">
    <w:name w:val="日期 字符1"/>
    <w:basedOn w:val="70"/>
    <w:link w:val="37"/>
    <w:semiHidden/>
    <w:qFormat/>
    <w:uiPriority w:val="99"/>
    <w:rPr>
      <w:rFonts w:ascii="Times New Roman" w:hAnsi="Times New Roman" w:eastAsia="宋体" w:cs="Times New Roman"/>
      <w:szCs w:val="24"/>
    </w:rPr>
  </w:style>
  <w:style w:type="paragraph" w:customStyle="1" w:styleId="106">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107">
    <w:name w:val="索引 11"/>
    <w:basedOn w:val="1"/>
    <w:next w:val="1"/>
    <w:qFormat/>
    <w:uiPriority w:val="99"/>
    <w:pPr>
      <w:adjustRightInd/>
      <w:spacing w:line="360" w:lineRule="auto"/>
    </w:pPr>
    <w:rPr>
      <w:rFonts w:ascii="仿宋_GB2312" w:eastAsia="仿宋_GB2312"/>
      <w:sz w:val="24"/>
      <w:szCs w:val="20"/>
    </w:rPr>
  </w:style>
  <w:style w:type="paragraph" w:customStyle="1" w:styleId="10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109">
    <w:name w:val="标题 4 Char"/>
    <w:basedOn w:val="70"/>
    <w:qFormat/>
    <w:uiPriority w:val="0"/>
    <w:rPr>
      <w:rFonts w:asciiTheme="majorHAnsi" w:hAnsiTheme="majorHAnsi" w:eastAsiaTheme="majorEastAsia" w:cstheme="majorBidi"/>
      <w:b/>
      <w:bCs/>
      <w:sz w:val="28"/>
      <w:szCs w:val="28"/>
    </w:rPr>
  </w:style>
  <w:style w:type="character" w:customStyle="1" w:styleId="110">
    <w:name w:val="标题 5 Char"/>
    <w:basedOn w:val="70"/>
    <w:semiHidden/>
    <w:qFormat/>
    <w:uiPriority w:val="9"/>
    <w:rPr>
      <w:rFonts w:ascii="Times New Roman" w:hAnsi="Times New Roman" w:eastAsia="宋体" w:cs="Times New Roman"/>
      <w:b/>
      <w:bCs/>
      <w:sz w:val="28"/>
      <w:szCs w:val="28"/>
    </w:rPr>
  </w:style>
  <w:style w:type="character" w:customStyle="1" w:styleId="111">
    <w:name w:val="标题 6 Char"/>
    <w:basedOn w:val="70"/>
    <w:semiHidden/>
    <w:qFormat/>
    <w:uiPriority w:val="9"/>
    <w:rPr>
      <w:rFonts w:asciiTheme="majorHAnsi" w:hAnsiTheme="majorHAnsi" w:eastAsiaTheme="majorEastAsia" w:cstheme="majorBidi"/>
      <w:b/>
      <w:bCs/>
      <w:sz w:val="24"/>
      <w:szCs w:val="24"/>
    </w:rPr>
  </w:style>
  <w:style w:type="character" w:customStyle="1" w:styleId="112">
    <w:name w:val="标题 7 Char"/>
    <w:basedOn w:val="70"/>
    <w:semiHidden/>
    <w:qFormat/>
    <w:uiPriority w:val="9"/>
    <w:rPr>
      <w:rFonts w:ascii="Times New Roman" w:hAnsi="Times New Roman" w:eastAsia="宋体" w:cs="Times New Roman"/>
      <w:b/>
      <w:bCs/>
      <w:sz w:val="24"/>
      <w:szCs w:val="24"/>
    </w:rPr>
  </w:style>
  <w:style w:type="character" w:customStyle="1" w:styleId="113">
    <w:name w:val="标题 8 Char"/>
    <w:basedOn w:val="70"/>
    <w:semiHidden/>
    <w:qFormat/>
    <w:uiPriority w:val="9"/>
    <w:rPr>
      <w:rFonts w:asciiTheme="majorHAnsi" w:hAnsiTheme="majorHAnsi" w:eastAsiaTheme="majorEastAsia" w:cstheme="majorBidi"/>
      <w:sz w:val="24"/>
      <w:szCs w:val="24"/>
    </w:rPr>
  </w:style>
  <w:style w:type="character" w:customStyle="1" w:styleId="114">
    <w:name w:val="标题 9 Char"/>
    <w:basedOn w:val="70"/>
    <w:semiHidden/>
    <w:qFormat/>
    <w:uiPriority w:val="9"/>
    <w:rPr>
      <w:rFonts w:asciiTheme="majorHAnsi" w:hAnsiTheme="majorHAnsi" w:eastAsiaTheme="majorEastAsia" w:cstheme="majorBidi"/>
      <w:szCs w:val="21"/>
    </w:rPr>
  </w:style>
  <w:style w:type="character" w:customStyle="1" w:styleId="115">
    <w:name w:val="large1"/>
    <w:qFormat/>
    <w:uiPriority w:val="0"/>
    <w:rPr>
      <w:rFonts w:hint="eastAsia" w:ascii="宋体" w:hAnsi="宋体" w:eastAsia="宋体"/>
      <w:sz w:val="21"/>
      <w:szCs w:val="21"/>
    </w:rPr>
  </w:style>
  <w:style w:type="character" w:customStyle="1" w:styleId="11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117">
    <w:name w:val="bulletintext1"/>
    <w:qFormat/>
    <w:uiPriority w:val="0"/>
    <w:rPr>
      <w:color w:val="000000"/>
      <w:sz w:val="18"/>
    </w:rPr>
  </w:style>
  <w:style w:type="character" w:customStyle="1" w:styleId="118">
    <w:name w:val="solutionfonts"/>
    <w:qFormat/>
    <w:uiPriority w:val="0"/>
  </w:style>
  <w:style w:type="character" w:customStyle="1" w:styleId="119">
    <w:name w:val="标题 Char"/>
    <w:qFormat/>
    <w:uiPriority w:val="0"/>
    <w:rPr>
      <w:rFonts w:eastAsia="宋体"/>
      <w:b/>
      <w:sz w:val="24"/>
      <w:lang w:val="en-US" w:eastAsia="zh-CN" w:bidi="ar-SA"/>
    </w:rPr>
  </w:style>
  <w:style w:type="character" w:customStyle="1" w:styleId="120">
    <w:name w:val="apple-converted-space"/>
    <w:qFormat/>
    <w:uiPriority w:val="0"/>
  </w:style>
  <w:style w:type="character" w:customStyle="1" w:styleId="121">
    <w:name w:val="正文说明 Char"/>
    <w:link w:val="122"/>
    <w:qFormat/>
    <w:uiPriority w:val="0"/>
    <w:rPr>
      <w:sz w:val="24"/>
      <w:szCs w:val="24"/>
    </w:rPr>
  </w:style>
  <w:style w:type="paragraph" w:customStyle="1" w:styleId="122">
    <w:name w:val="正文说明"/>
    <w:basedOn w:val="1"/>
    <w:link w:val="121"/>
    <w:qFormat/>
    <w:uiPriority w:val="0"/>
    <w:pPr>
      <w:adjustRightInd/>
      <w:spacing w:line="360" w:lineRule="auto"/>
    </w:pPr>
    <w:rPr>
      <w:rFonts w:asciiTheme="minorHAnsi" w:hAnsiTheme="minorHAnsi" w:eastAsiaTheme="minorEastAsia" w:cstheme="minorBidi"/>
      <w:sz w:val="24"/>
    </w:rPr>
  </w:style>
  <w:style w:type="character" w:customStyle="1" w:styleId="123">
    <w:name w:val="edui-clickable2"/>
    <w:qFormat/>
    <w:uiPriority w:val="0"/>
    <w:rPr>
      <w:color w:val="0000FF"/>
      <w:u w:val="single"/>
    </w:rPr>
  </w:style>
  <w:style w:type="character" w:customStyle="1" w:styleId="124">
    <w:name w:val="段落 Char Char"/>
    <w:link w:val="125"/>
    <w:qFormat/>
    <w:uiPriority w:val="0"/>
    <w:rPr>
      <w:rFonts w:ascii="宋体" w:hAnsi="宋体"/>
      <w:sz w:val="24"/>
    </w:rPr>
  </w:style>
  <w:style w:type="paragraph" w:customStyle="1" w:styleId="125">
    <w:name w:val="段落"/>
    <w:basedOn w:val="1"/>
    <w:link w:val="124"/>
    <w:qFormat/>
    <w:uiPriority w:val="0"/>
    <w:pPr>
      <w:adjustRightInd/>
      <w:spacing w:line="360" w:lineRule="auto"/>
      <w:ind w:firstLine="480" w:firstLineChars="200"/>
    </w:pPr>
    <w:rPr>
      <w:rFonts w:ascii="宋体" w:hAnsi="宋体" w:eastAsiaTheme="minorEastAsia" w:cstheme="minorBidi"/>
      <w:sz w:val="24"/>
      <w:szCs w:val="22"/>
    </w:rPr>
  </w:style>
  <w:style w:type="character" w:customStyle="1" w:styleId="126">
    <w:name w:val="dandyren_title1"/>
    <w:qFormat/>
    <w:uiPriority w:val="0"/>
    <w:rPr>
      <w:b/>
      <w:bCs/>
      <w:color w:val="FF6633"/>
      <w:sz w:val="18"/>
      <w:szCs w:val="18"/>
    </w:rPr>
  </w:style>
  <w:style w:type="character" w:customStyle="1" w:styleId="127">
    <w:name w:val="正文段 Char"/>
    <w:link w:val="128"/>
    <w:qFormat/>
    <w:uiPriority w:val="0"/>
    <w:rPr>
      <w:sz w:val="24"/>
    </w:rPr>
  </w:style>
  <w:style w:type="paragraph" w:customStyle="1" w:styleId="128">
    <w:name w:val="正文段"/>
    <w:basedOn w:val="1"/>
    <w:link w:val="127"/>
    <w:qFormat/>
    <w:uiPriority w:val="0"/>
    <w:pPr>
      <w:widowControl/>
      <w:snapToGrid w:val="0"/>
      <w:spacing w:afterLines="50"/>
      <w:ind w:firstLine="200" w:firstLineChars="200"/>
    </w:pPr>
    <w:rPr>
      <w:rFonts w:asciiTheme="minorHAnsi" w:hAnsiTheme="minorHAnsi" w:eastAsiaTheme="minorEastAsia" w:cstheme="minorBidi"/>
      <w:sz w:val="24"/>
      <w:szCs w:val="22"/>
    </w:rPr>
  </w:style>
  <w:style w:type="character" w:customStyle="1" w:styleId="12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130">
    <w:name w:val="批注主题 字符"/>
    <w:link w:val="60"/>
    <w:qFormat/>
    <w:uiPriority w:val="0"/>
    <w:rPr>
      <w:b/>
      <w:bCs/>
      <w:szCs w:val="24"/>
    </w:rPr>
  </w:style>
  <w:style w:type="character" w:customStyle="1" w:styleId="131">
    <w:name w:val="标书1 Char"/>
    <w:qFormat/>
    <w:uiPriority w:val="0"/>
    <w:rPr>
      <w:rFonts w:eastAsia="宋体"/>
      <w:b/>
      <w:bCs/>
      <w:kern w:val="44"/>
      <w:sz w:val="44"/>
      <w:szCs w:val="44"/>
      <w:lang w:val="en-US" w:eastAsia="zh-CN" w:bidi="ar-SA"/>
    </w:rPr>
  </w:style>
  <w:style w:type="character" w:customStyle="1" w:styleId="132">
    <w:name w:val="表正文 Char1"/>
    <w:qFormat/>
    <w:uiPriority w:val="0"/>
    <w:rPr>
      <w:rFonts w:ascii="宋体" w:eastAsia="宋体"/>
      <w:snapToGrid w:val="0"/>
      <w:color w:val="000000"/>
      <w:kern w:val="28"/>
      <w:sz w:val="28"/>
    </w:rPr>
  </w:style>
  <w:style w:type="character" w:customStyle="1" w:styleId="133">
    <w:name w:val="txt"/>
    <w:qFormat/>
    <w:uiPriority w:val="0"/>
    <w:rPr>
      <w:rFonts w:ascii="仿宋_GB2312" w:eastAsia="微软雅黑"/>
      <w:b/>
      <w:kern w:val="2"/>
      <w:sz w:val="32"/>
      <w:szCs w:val="32"/>
      <w:lang w:val="en-US" w:eastAsia="zh-CN" w:bidi="ar-SA"/>
    </w:rPr>
  </w:style>
  <w:style w:type="character" w:customStyle="1" w:styleId="134">
    <w:name w:val="二级标题 Char Char"/>
    <w:qFormat/>
    <w:uiPriority w:val="0"/>
    <w:rPr>
      <w:rFonts w:ascii="宋体" w:hAnsi="宋体" w:eastAsia="宋体"/>
      <w:b/>
      <w:snapToGrid w:val="0"/>
      <w:kern w:val="2"/>
      <w:sz w:val="24"/>
      <w:szCs w:val="24"/>
      <w:lang w:val="en-US" w:eastAsia="zh-CN" w:bidi="ar-SA"/>
    </w:rPr>
  </w:style>
  <w:style w:type="character" w:customStyle="1" w:styleId="135">
    <w:name w:val="h4 Char"/>
    <w:qFormat/>
    <w:uiPriority w:val="0"/>
    <w:rPr>
      <w:rFonts w:ascii="Arial" w:hAnsi="Arial" w:eastAsia="黑体"/>
      <w:b/>
      <w:bCs/>
      <w:kern w:val="2"/>
      <w:sz w:val="28"/>
      <w:szCs w:val="28"/>
      <w:lang w:val="zh-CN" w:eastAsia="zh-CN" w:bidi="ar-SA"/>
    </w:rPr>
  </w:style>
  <w:style w:type="character" w:customStyle="1" w:styleId="136">
    <w:name w:val="h3 Char1"/>
    <w:qFormat/>
    <w:uiPriority w:val="0"/>
    <w:rPr>
      <w:rFonts w:eastAsia="宋体"/>
      <w:b/>
      <w:bCs/>
      <w:kern w:val="2"/>
      <w:sz w:val="32"/>
      <w:szCs w:val="32"/>
      <w:lang w:bidi="ar-SA"/>
    </w:rPr>
  </w:style>
  <w:style w:type="character" w:customStyle="1" w:styleId="137">
    <w:name w:val="普通文字 Char Char1"/>
    <w:qFormat/>
    <w:uiPriority w:val="0"/>
    <w:rPr>
      <w:rFonts w:ascii="宋体" w:hAnsi="Courier New"/>
      <w:kern w:val="2"/>
      <w:sz w:val="21"/>
    </w:rPr>
  </w:style>
  <w:style w:type="character" w:customStyle="1" w:styleId="138">
    <w:name w:val="正文缩进 Char"/>
    <w:qFormat/>
    <w:uiPriority w:val="0"/>
    <w:rPr>
      <w:rFonts w:eastAsia="宋体"/>
      <w:kern w:val="2"/>
      <w:sz w:val="21"/>
      <w:lang w:val="en-US" w:eastAsia="zh-CN"/>
    </w:rPr>
  </w:style>
  <w:style w:type="character" w:customStyle="1" w:styleId="139">
    <w:name w:val="样式4 Char"/>
    <w:qFormat/>
    <w:uiPriority w:val="0"/>
    <w:rPr>
      <w:rFonts w:ascii="仿宋_GB2312" w:hAnsi="仿宋" w:eastAsia="仿宋_GB2312"/>
      <w:b/>
      <w:kern w:val="2"/>
      <w:sz w:val="32"/>
      <w:szCs w:val="32"/>
      <w:lang w:bidi="ar-SA"/>
    </w:rPr>
  </w:style>
  <w:style w:type="character" w:customStyle="1" w:styleId="140">
    <w:name w:val="哈哈正文 Char"/>
    <w:link w:val="141"/>
    <w:qFormat/>
    <w:uiPriority w:val="0"/>
    <w:rPr>
      <w:rFonts w:ascii="宋体" w:hAnsi="宋体" w:eastAsia="宋体"/>
      <w:sz w:val="24"/>
    </w:rPr>
  </w:style>
  <w:style w:type="paragraph" w:customStyle="1" w:styleId="141">
    <w:name w:val="哈哈正文"/>
    <w:basedOn w:val="1"/>
    <w:link w:val="140"/>
    <w:qFormat/>
    <w:uiPriority w:val="0"/>
    <w:pPr>
      <w:adjustRightInd/>
      <w:spacing w:line="360" w:lineRule="auto"/>
      <w:ind w:firstLine="200" w:firstLineChars="200"/>
    </w:pPr>
    <w:rPr>
      <w:rFonts w:ascii="宋体" w:hAnsi="宋体" w:cstheme="minorBidi"/>
      <w:sz w:val="24"/>
      <w:szCs w:val="22"/>
    </w:rPr>
  </w:style>
  <w:style w:type="character" w:customStyle="1" w:styleId="142">
    <w:name w:val="Footer Char"/>
    <w:qFormat/>
    <w:locked/>
    <w:uiPriority w:val="0"/>
    <w:rPr>
      <w:rFonts w:eastAsia="宋体"/>
      <w:kern w:val="2"/>
      <w:sz w:val="18"/>
      <w:lang w:val="en-US" w:eastAsia="zh-CN" w:bidi="ar-SA"/>
    </w:rPr>
  </w:style>
  <w:style w:type="character" w:customStyle="1" w:styleId="143">
    <w:name w:val="Char Char32"/>
    <w:qFormat/>
    <w:uiPriority w:val="6"/>
    <w:rPr>
      <w:b/>
      <w:kern w:val="1"/>
      <w:sz w:val="24"/>
      <w:szCs w:val="24"/>
    </w:rPr>
  </w:style>
  <w:style w:type="character" w:customStyle="1" w:styleId="144">
    <w:name w:val="gf正文1 Char"/>
    <w:qFormat/>
    <w:uiPriority w:val="0"/>
    <w:rPr>
      <w:rFonts w:ascii="宋体" w:hAnsi="宋体" w:eastAsia="宋体" w:cs="宋体"/>
      <w:kern w:val="2"/>
      <w:sz w:val="24"/>
      <w:szCs w:val="24"/>
      <w:lang w:val="en-US" w:eastAsia="zh-CN" w:bidi="ar-SA"/>
    </w:rPr>
  </w:style>
  <w:style w:type="character" w:customStyle="1" w:styleId="145">
    <w:name w:val="正文首行缩进 Char1"/>
    <w:qFormat/>
    <w:uiPriority w:val="0"/>
    <w:rPr>
      <w:rFonts w:ascii="宋体" w:hAnsi="Times New Roman" w:eastAsia="宋体" w:cs="Times New Roman"/>
      <w:snapToGrid w:val="0"/>
      <w:kern w:val="2"/>
      <w:sz w:val="24"/>
      <w:szCs w:val="21"/>
      <w:lang w:val="zh-CN"/>
    </w:rPr>
  </w:style>
  <w:style w:type="character" w:customStyle="1" w:styleId="146">
    <w:name w:val="样式7 Char"/>
    <w:qFormat/>
    <w:uiPriority w:val="0"/>
    <w:rPr>
      <w:rFonts w:ascii="仿宋_GB2312" w:hAnsi="仿宋" w:eastAsia="仿宋_GB2312"/>
      <w:b/>
      <w:kern w:val="2"/>
      <w:sz w:val="24"/>
      <w:szCs w:val="24"/>
    </w:rPr>
  </w:style>
  <w:style w:type="character" w:customStyle="1" w:styleId="147">
    <w:name w:val="插图说明 Char"/>
    <w:qFormat/>
    <w:uiPriority w:val="0"/>
    <w:rPr>
      <w:rFonts w:eastAsia="黑体"/>
      <w:sz w:val="24"/>
      <w:lang w:val="en-US" w:eastAsia="zh-CN"/>
    </w:rPr>
  </w:style>
  <w:style w:type="character" w:customStyle="1" w:styleId="148">
    <w:name w:val="Char Char6"/>
    <w:qFormat/>
    <w:uiPriority w:val="0"/>
    <w:rPr>
      <w:rFonts w:eastAsia="宋体"/>
      <w:kern w:val="2"/>
      <w:sz w:val="21"/>
      <w:szCs w:val="24"/>
      <w:lang w:val="en-US" w:eastAsia="zh-CN" w:bidi="ar-SA"/>
    </w:rPr>
  </w:style>
  <w:style w:type="character" w:customStyle="1" w:styleId="149">
    <w:name w:val="tw4winTerm"/>
    <w:qFormat/>
    <w:uiPriority w:val="0"/>
    <w:rPr>
      <w:color w:val="0000FF"/>
    </w:rPr>
  </w:style>
  <w:style w:type="character" w:customStyle="1" w:styleId="150">
    <w:name w:val="Char Char71"/>
    <w:semiHidden/>
    <w:qFormat/>
    <w:uiPriority w:val="0"/>
    <w:rPr>
      <w:rFonts w:eastAsia="宋体"/>
      <w:kern w:val="2"/>
      <w:sz w:val="21"/>
      <w:szCs w:val="24"/>
      <w:lang w:val="en-US" w:eastAsia="zh-CN" w:bidi="ar-SA"/>
    </w:rPr>
  </w:style>
  <w:style w:type="character" w:customStyle="1" w:styleId="151">
    <w:name w:val="链接"/>
    <w:qFormat/>
    <w:uiPriority w:val="0"/>
    <w:rPr>
      <w:color w:val="0000FF"/>
      <w:sz w:val="21"/>
      <w:szCs w:val="21"/>
      <w:u w:val="single"/>
    </w:rPr>
  </w:style>
  <w:style w:type="paragraph" w:customStyle="1" w:styleId="152">
    <w:name w:val="_Style 96"/>
    <w:basedOn w:val="1"/>
    <w:next w:val="1"/>
    <w:link w:val="153"/>
    <w:qFormat/>
    <w:uiPriority w:val="0"/>
    <w:pPr>
      <w:ind w:left="1260" w:leftChars="600"/>
    </w:pPr>
    <w:rPr>
      <w:rFonts w:ascii="宋体" w:hAnsiTheme="minorHAnsi" w:eastAsiaTheme="minorEastAsia" w:cstheme="minorBidi"/>
      <w:sz w:val="24"/>
      <w:szCs w:val="22"/>
      <w:lang w:val="zh-CN"/>
    </w:rPr>
  </w:style>
  <w:style w:type="character" w:customStyle="1" w:styleId="153">
    <w:name w:val="正文文本首行缩进 字符"/>
    <w:link w:val="152"/>
    <w:qFormat/>
    <w:uiPriority w:val="0"/>
    <w:rPr>
      <w:rFonts w:ascii="宋体"/>
      <w:sz w:val="24"/>
      <w:lang w:val="zh-CN"/>
    </w:rPr>
  </w:style>
  <w:style w:type="character" w:customStyle="1" w:styleId="154">
    <w:name w:val="正文文本 字符"/>
    <w:qFormat/>
    <w:uiPriority w:val="0"/>
    <w:rPr>
      <w:rFonts w:ascii="宋体" w:hAnsi="Arial" w:eastAsia="宋体" w:cs="Arial"/>
      <w:snapToGrid w:val="0"/>
      <w:kern w:val="2"/>
      <w:sz w:val="24"/>
      <w:szCs w:val="21"/>
      <w:lang w:val="zh-CN" w:eastAsia="zh-CN" w:bidi="ar-SA"/>
    </w:rPr>
  </w:style>
  <w:style w:type="character" w:customStyle="1" w:styleId="155">
    <w:name w:val="Char Char212"/>
    <w:qFormat/>
    <w:uiPriority w:val="0"/>
    <w:rPr>
      <w:rFonts w:eastAsia="宋体"/>
      <w:b/>
      <w:bCs/>
      <w:kern w:val="2"/>
      <w:sz w:val="21"/>
      <w:szCs w:val="24"/>
      <w:lang w:val="en-US" w:eastAsia="zh-CN" w:bidi="ar-SA"/>
    </w:rPr>
  </w:style>
  <w:style w:type="character" w:customStyle="1" w:styleId="156">
    <w:name w:val="正文缩进 字符"/>
    <w:qFormat/>
    <w:uiPriority w:val="0"/>
    <w:rPr>
      <w:rFonts w:ascii="宋体" w:eastAsia="宋体"/>
      <w:snapToGrid w:val="0"/>
      <w:color w:val="000000"/>
      <w:kern w:val="28"/>
      <w:sz w:val="28"/>
      <w:lang w:val="en-US" w:eastAsia="zh-CN" w:bidi="ar-SA"/>
    </w:rPr>
  </w:style>
  <w:style w:type="character" w:customStyle="1" w:styleId="157">
    <w:name w:val="样式8 Char"/>
    <w:qFormat/>
    <w:uiPriority w:val="0"/>
    <w:rPr>
      <w:rFonts w:ascii="仿宋_GB2312" w:hAnsi="宋体" w:eastAsia="仿宋_GB2312"/>
      <w:b/>
      <w:bCs/>
      <w:kern w:val="2"/>
      <w:sz w:val="24"/>
      <w:szCs w:val="24"/>
    </w:rPr>
  </w:style>
  <w:style w:type="character" w:customStyle="1" w:styleId="158">
    <w:name w:val="页脚 字符"/>
    <w:qFormat/>
    <w:uiPriority w:val="99"/>
    <w:rPr>
      <w:kern w:val="2"/>
      <w:sz w:val="18"/>
      <w:szCs w:val="18"/>
    </w:rPr>
  </w:style>
  <w:style w:type="character" w:customStyle="1" w:styleId="159">
    <w:name w:val="f141"/>
    <w:qFormat/>
    <w:uiPriority w:val="0"/>
    <w:rPr>
      <w:rFonts w:ascii="Tahoma" w:hAnsi="Tahoma" w:eastAsia="宋体"/>
      <w:b/>
      <w:kern w:val="2"/>
      <w:sz w:val="21"/>
      <w:szCs w:val="21"/>
      <w:lang w:val="en-US" w:eastAsia="zh-CN" w:bidi="ar-SA"/>
    </w:rPr>
  </w:style>
  <w:style w:type="character" w:customStyle="1" w:styleId="160">
    <w:name w:val="h3 Char"/>
    <w:qFormat/>
    <w:uiPriority w:val="0"/>
    <w:rPr>
      <w:rFonts w:eastAsia="宋体"/>
      <w:b/>
      <w:kern w:val="2"/>
      <w:sz w:val="32"/>
      <w:lang w:val="en-US" w:eastAsia="zh-CN" w:bidi="ar-SA"/>
    </w:rPr>
  </w:style>
  <w:style w:type="character" w:customStyle="1" w:styleId="161">
    <w:name w:val="style1"/>
    <w:qFormat/>
    <w:uiPriority w:val="0"/>
    <w:rPr>
      <w:rFonts w:ascii="Arial" w:hAnsi="Arial" w:eastAsia="黑体" w:cs="Arial"/>
      <w:snapToGrid w:val="0"/>
      <w:kern w:val="0"/>
      <w:szCs w:val="21"/>
    </w:rPr>
  </w:style>
  <w:style w:type="character" w:customStyle="1" w:styleId="162">
    <w:name w:val="日期 Char1"/>
    <w:semiHidden/>
    <w:qFormat/>
    <w:uiPriority w:val="99"/>
    <w:rPr>
      <w:rFonts w:ascii="Times New Roman" w:hAnsi="Times New Roman" w:eastAsia="宋体" w:cs="Times New Roman"/>
      <w:szCs w:val="24"/>
    </w:rPr>
  </w:style>
  <w:style w:type="character" w:customStyle="1" w:styleId="163">
    <w:name w:val="标书1 Char1"/>
    <w:qFormat/>
    <w:uiPriority w:val="0"/>
    <w:rPr>
      <w:rFonts w:eastAsia="宋体"/>
      <w:b/>
      <w:bCs/>
      <w:kern w:val="44"/>
      <w:sz w:val="44"/>
      <w:szCs w:val="44"/>
      <w:lang w:val="en-US" w:eastAsia="zh-CN" w:bidi="ar-SA"/>
    </w:rPr>
  </w:style>
  <w:style w:type="character" w:customStyle="1" w:styleId="164">
    <w:name w:val="tw4winError"/>
    <w:qFormat/>
    <w:uiPriority w:val="0"/>
    <w:rPr>
      <w:rFonts w:ascii="Courier New" w:hAnsi="Courier New" w:cs="Courier New"/>
      <w:color w:val="00FF00"/>
      <w:sz w:val="40"/>
      <w:szCs w:val="40"/>
    </w:rPr>
  </w:style>
  <w:style w:type="character" w:customStyle="1" w:styleId="165">
    <w:name w:val="正文文本 字符1"/>
    <w:qFormat/>
    <w:uiPriority w:val="0"/>
    <w:rPr>
      <w:rFonts w:ascii="Calibri" w:hAnsi="Calibri" w:eastAsia="黑体" w:cs="Arial"/>
      <w:snapToGrid w:val="0"/>
      <w:kern w:val="2"/>
      <w:sz w:val="28"/>
      <w:szCs w:val="21"/>
    </w:rPr>
  </w:style>
  <w:style w:type="character" w:customStyle="1" w:styleId="166">
    <w:name w:val="标题 5 字符"/>
    <w:link w:val="6"/>
    <w:qFormat/>
    <w:uiPriority w:val="9"/>
    <w:rPr>
      <w:rFonts w:ascii="Times New Roman" w:hAnsi="Times New Roman" w:eastAsia="宋体" w:cs="Times New Roman"/>
      <w:b/>
      <w:bCs/>
      <w:sz w:val="28"/>
      <w:szCs w:val="28"/>
    </w:rPr>
  </w:style>
  <w:style w:type="character" w:customStyle="1" w:styleId="167">
    <w:name w:val="带编号样式 Char"/>
    <w:qFormat/>
    <w:uiPriority w:val="0"/>
    <w:rPr>
      <w:rFonts w:ascii="仿宋_GB2312" w:eastAsia="仿宋_GB2312"/>
      <w:color w:val="000000"/>
      <w:sz w:val="24"/>
      <w:lang w:bidi="ar-SA"/>
    </w:rPr>
  </w:style>
  <w:style w:type="character" w:customStyle="1" w:styleId="168">
    <w:name w:val="hui"/>
    <w:qFormat/>
    <w:uiPriority w:val="0"/>
    <w:rPr>
      <w:rFonts w:ascii="Arial" w:hAnsi="Arial" w:eastAsia="黑体" w:cs="Arial"/>
      <w:snapToGrid w:val="0"/>
      <w:kern w:val="0"/>
      <w:szCs w:val="21"/>
    </w:rPr>
  </w:style>
  <w:style w:type="character" w:customStyle="1" w:styleId="169">
    <w:name w:val="tw4winPopup"/>
    <w:qFormat/>
    <w:uiPriority w:val="0"/>
    <w:rPr>
      <w:rFonts w:ascii="Courier New" w:hAnsi="Courier New" w:cs="Courier New"/>
      <w:color w:val="008000"/>
      <w:lang w:val="en-US" w:eastAsia="zh-CN"/>
    </w:rPr>
  </w:style>
  <w:style w:type="character" w:customStyle="1" w:styleId="170">
    <w:name w:val="unnamed31"/>
    <w:qFormat/>
    <w:uiPriority w:val="0"/>
    <w:rPr>
      <w:rFonts w:ascii="Tahoma" w:hAnsi="Tahoma" w:eastAsia="宋体"/>
      <w:b/>
      <w:kern w:val="2"/>
      <w:sz w:val="24"/>
      <w:szCs w:val="32"/>
      <w:u w:val="none"/>
      <w:lang w:val="en-US" w:eastAsia="zh-CN" w:bidi="ar-SA"/>
    </w:rPr>
  </w:style>
  <w:style w:type="character" w:customStyle="1" w:styleId="171">
    <w:name w:val="文档结构图 Char"/>
    <w:qFormat/>
    <w:uiPriority w:val="0"/>
    <w:rPr>
      <w:rFonts w:eastAsia="宋体"/>
      <w:kern w:val="2"/>
      <w:sz w:val="21"/>
      <w:szCs w:val="24"/>
      <w:lang w:val="en-US" w:eastAsia="zh-CN" w:bidi="ar-SA"/>
    </w:rPr>
  </w:style>
  <w:style w:type="character" w:customStyle="1" w:styleId="172">
    <w:name w:val="HTML 预设格式 字符"/>
    <w:link w:val="57"/>
    <w:qFormat/>
    <w:uiPriority w:val="0"/>
    <w:rPr>
      <w:rFonts w:ascii="黑体" w:hAnsi="Courier New" w:eastAsia="黑体"/>
    </w:rPr>
  </w:style>
  <w:style w:type="character" w:customStyle="1" w:styleId="173">
    <w:name w:val="标题 7 字符"/>
    <w:link w:val="8"/>
    <w:qFormat/>
    <w:uiPriority w:val="0"/>
    <w:rPr>
      <w:rFonts w:ascii="Times New Roman" w:hAnsi="Times New Roman" w:eastAsia="宋体" w:cs="Times New Roman"/>
      <w:b/>
      <w:bCs/>
      <w:sz w:val="24"/>
      <w:szCs w:val="24"/>
    </w:rPr>
  </w:style>
  <w:style w:type="character" w:customStyle="1" w:styleId="174">
    <w:name w:val="Char Char5"/>
    <w:qFormat/>
    <w:uiPriority w:val="0"/>
    <w:rPr>
      <w:rFonts w:ascii="宋体" w:hAnsi="Courier New" w:eastAsia="宋体"/>
      <w:kern w:val="2"/>
      <w:sz w:val="21"/>
      <w:lang w:val="en-US" w:eastAsia="zh-CN"/>
    </w:rPr>
  </w:style>
  <w:style w:type="character" w:customStyle="1" w:styleId="175">
    <w:name w:val="页眉 字符1"/>
    <w:qFormat/>
    <w:uiPriority w:val="99"/>
    <w:rPr>
      <w:kern w:val="2"/>
      <w:sz w:val="18"/>
      <w:szCs w:val="18"/>
    </w:rPr>
  </w:style>
  <w:style w:type="character" w:customStyle="1" w:styleId="176">
    <w:name w:val="正文非缩进 Char"/>
    <w:qFormat/>
    <w:uiPriority w:val="0"/>
    <w:rPr>
      <w:rFonts w:ascii="宋体" w:eastAsia="宋体"/>
      <w:snapToGrid w:val="0"/>
      <w:color w:val="000000"/>
      <w:kern w:val="28"/>
      <w:sz w:val="28"/>
      <w:lang w:val="en-US" w:eastAsia="zh-CN" w:bidi="ar-SA"/>
    </w:rPr>
  </w:style>
  <w:style w:type="character" w:customStyle="1" w:styleId="177">
    <w:name w:val="apple-style-span"/>
    <w:qFormat/>
    <w:uiPriority w:val="0"/>
    <w:rPr>
      <w:rFonts w:ascii="Arial" w:hAnsi="Arial" w:eastAsia="黑体" w:cs="Arial"/>
      <w:snapToGrid w:val="0"/>
      <w:kern w:val="0"/>
      <w:szCs w:val="21"/>
    </w:rPr>
  </w:style>
  <w:style w:type="character" w:customStyle="1" w:styleId="178">
    <w:name w:val="Char Char33"/>
    <w:qFormat/>
    <w:uiPriority w:val="6"/>
    <w:rPr>
      <w:rFonts w:ascii="Arial" w:hAnsi="Arial" w:eastAsia="黑体"/>
      <w:b/>
      <w:kern w:val="1"/>
      <w:sz w:val="24"/>
      <w:szCs w:val="24"/>
    </w:rPr>
  </w:style>
  <w:style w:type="character" w:customStyle="1" w:styleId="179">
    <w:name w:val="font21"/>
    <w:qFormat/>
    <w:uiPriority w:val="0"/>
    <w:rPr>
      <w:rFonts w:hint="eastAsia" w:ascii="宋体" w:hAnsi="宋体" w:eastAsia="宋体"/>
      <w:kern w:val="2"/>
      <w:sz w:val="28"/>
      <w:szCs w:val="28"/>
      <w:lang w:val="en-US" w:eastAsia="zh-CN" w:bidi="ar-SA"/>
    </w:rPr>
  </w:style>
  <w:style w:type="character" w:customStyle="1" w:styleId="180">
    <w:name w:val="Char Char121"/>
    <w:qFormat/>
    <w:uiPriority w:val="6"/>
    <w:rPr>
      <w:rFonts w:ascii="仿宋_GB2312" w:eastAsia="仿宋_GB2312"/>
      <w:b/>
      <w:bCs/>
      <w:kern w:val="2"/>
      <w:sz w:val="24"/>
      <w:szCs w:val="24"/>
      <w:lang w:val="zh-CN" w:eastAsia="zh-CN" w:bidi="ar-SA"/>
    </w:rPr>
  </w:style>
  <w:style w:type="character" w:customStyle="1" w:styleId="181">
    <w:name w:val="Char Char26"/>
    <w:qFormat/>
    <w:uiPriority w:val="6"/>
    <w:rPr>
      <w:kern w:val="1"/>
      <w:sz w:val="21"/>
      <w:szCs w:val="24"/>
    </w:rPr>
  </w:style>
  <w:style w:type="character" w:customStyle="1" w:styleId="182">
    <w:name w:val="edui-unclickable"/>
    <w:qFormat/>
    <w:uiPriority w:val="0"/>
    <w:rPr>
      <w:color w:val="808080"/>
    </w:rPr>
  </w:style>
  <w:style w:type="character" w:customStyle="1" w:styleId="183">
    <w:name w:val="页脚 字符2"/>
    <w:qFormat/>
    <w:locked/>
    <w:uiPriority w:val="99"/>
    <w:rPr>
      <w:kern w:val="2"/>
      <w:sz w:val="18"/>
      <w:szCs w:val="18"/>
    </w:rPr>
  </w:style>
  <w:style w:type="character" w:customStyle="1" w:styleId="184">
    <w:name w:val="Item List Char"/>
    <w:link w:val="185"/>
    <w:qFormat/>
    <w:uiPriority w:val="0"/>
    <w:rPr>
      <w:rFonts w:ascii="Arial"/>
      <w:bCs/>
      <w:szCs w:val="21"/>
    </w:rPr>
  </w:style>
  <w:style w:type="paragraph" w:customStyle="1" w:styleId="185">
    <w:name w:val="Item List"/>
    <w:link w:val="184"/>
    <w:qFormat/>
    <w:uiPriority w:val="0"/>
    <w:pPr>
      <w:spacing w:after="156" w:line="360" w:lineRule="auto"/>
      <w:ind w:firstLine="424" w:firstLineChars="202"/>
      <w:jc w:val="both"/>
    </w:pPr>
    <w:rPr>
      <w:rFonts w:ascii="Arial" w:hAnsiTheme="minorHAnsi" w:eastAsiaTheme="minorEastAsia" w:cstheme="minorBidi"/>
      <w:bCs/>
      <w:kern w:val="2"/>
      <w:sz w:val="21"/>
      <w:szCs w:val="21"/>
      <w:lang w:val="en-US" w:eastAsia="zh-CN" w:bidi="ar-SA"/>
    </w:rPr>
  </w:style>
  <w:style w:type="character" w:customStyle="1" w:styleId="186">
    <w:name w:val="ksfind_class_select1"/>
    <w:qFormat/>
    <w:uiPriority w:val="0"/>
    <w:rPr>
      <w:color w:val="000000"/>
      <w:shd w:val="clear" w:color="auto" w:fill="EFD200"/>
    </w:rPr>
  </w:style>
  <w:style w:type="character" w:customStyle="1" w:styleId="187">
    <w:name w:val="Char Char41"/>
    <w:qFormat/>
    <w:uiPriority w:val="0"/>
    <w:rPr>
      <w:rFonts w:eastAsia="宋体"/>
      <w:b/>
      <w:sz w:val="24"/>
      <w:lang w:val="en-US" w:eastAsia="zh-CN" w:bidi="ar-SA"/>
    </w:rPr>
  </w:style>
  <w:style w:type="character" w:customStyle="1" w:styleId="188">
    <w:name w:val="Char Char52"/>
    <w:qFormat/>
    <w:uiPriority w:val="0"/>
    <w:rPr>
      <w:rFonts w:ascii="宋体" w:hAnsi="Courier New" w:eastAsia="宋体"/>
      <w:kern w:val="2"/>
      <w:sz w:val="21"/>
      <w:lang w:val="en-US" w:eastAsia="zh-CN"/>
    </w:rPr>
  </w:style>
  <w:style w:type="character" w:customStyle="1" w:styleId="189">
    <w:name w:val="冯广丽 Char"/>
    <w:link w:val="190"/>
    <w:qFormat/>
    <w:uiPriority w:val="0"/>
    <w:rPr>
      <w:rFonts w:ascii="宋体" w:hAnsi="宋体"/>
      <w:sz w:val="24"/>
    </w:rPr>
  </w:style>
  <w:style w:type="paragraph" w:customStyle="1" w:styleId="190">
    <w:name w:val="冯广丽"/>
    <w:basedOn w:val="1"/>
    <w:link w:val="189"/>
    <w:qFormat/>
    <w:uiPriority w:val="0"/>
    <w:pPr>
      <w:adjustRightInd/>
      <w:spacing w:line="360" w:lineRule="auto"/>
      <w:ind w:firstLine="480" w:firstLineChars="200"/>
    </w:pPr>
    <w:rPr>
      <w:rFonts w:ascii="宋体" w:hAnsi="宋体" w:eastAsiaTheme="minorEastAsia" w:cstheme="minorBidi"/>
      <w:sz w:val="24"/>
      <w:szCs w:val="22"/>
    </w:rPr>
  </w:style>
  <w:style w:type="character" w:customStyle="1" w:styleId="191">
    <w:name w:val="Char Char1211"/>
    <w:qFormat/>
    <w:uiPriority w:val="0"/>
    <w:rPr>
      <w:rFonts w:ascii="仿宋_GB2312" w:eastAsia="仿宋_GB2312"/>
      <w:b/>
      <w:bCs/>
      <w:kern w:val="2"/>
      <w:sz w:val="24"/>
      <w:szCs w:val="24"/>
      <w:lang w:val="zh-CN" w:eastAsia="zh-CN" w:bidi="ar-SA"/>
    </w:rPr>
  </w:style>
  <w:style w:type="character" w:customStyle="1" w:styleId="192">
    <w:name w:val="Table Text Char"/>
    <w:link w:val="193"/>
    <w:qFormat/>
    <w:uiPriority w:val="0"/>
    <w:rPr>
      <w:sz w:val="24"/>
      <w:szCs w:val="24"/>
    </w:rPr>
  </w:style>
  <w:style w:type="paragraph" w:customStyle="1" w:styleId="193">
    <w:name w:val="Table Text"/>
    <w:basedOn w:val="1"/>
    <w:link w:val="192"/>
    <w:qFormat/>
    <w:uiPriority w:val="0"/>
    <w:pPr>
      <w:widowControl/>
      <w:spacing w:before="60" w:after="60"/>
      <w:jc w:val="left"/>
    </w:pPr>
    <w:rPr>
      <w:rFonts w:asciiTheme="minorHAnsi" w:hAnsiTheme="minorHAnsi" w:eastAsiaTheme="minorEastAsia" w:cstheme="minorBidi"/>
      <w:sz w:val="24"/>
    </w:rPr>
  </w:style>
  <w:style w:type="character" w:customStyle="1" w:styleId="194">
    <w:name w:val="Used by Word for text of Help footnotes Char Char"/>
    <w:qFormat/>
    <w:uiPriority w:val="0"/>
    <w:rPr>
      <w:rFonts w:ascii="Times New Roman" w:hAnsi="Times New Roman" w:eastAsia="宋体" w:cs="Times New Roman"/>
      <w:sz w:val="20"/>
      <w:szCs w:val="20"/>
    </w:rPr>
  </w:style>
  <w:style w:type="character" w:customStyle="1" w:styleId="195">
    <w:name w:val="Bold"/>
    <w:qFormat/>
    <w:uiPriority w:val="0"/>
    <w:rPr>
      <w:rFonts w:ascii="Arial" w:hAnsi="Arial" w:eastAsia="黑体" w:cs="Times New Roman"/>
      <w:b/>
      <w:kern w:val="2"/>
      <w:sz w:val="32"/>
      <w:szCs w:val="32"/>
      <w:lang w:val="en-US" w:eastAsia="zh-CN" w:bidi="ar-SA"/>
    </w:rPr>
  </w:style>
  <w:style w:type="character" w:customStyle="1" w:styleId="196">
    <w:name w:val="批注文字 字符1"/>
    <w:qFormat/>
    <w:uiPriority w:val="0"/>
    <w:rPr>
      <w:kern w:val="2"/>
      <w:sz w:val="21"/>
      <w:szCs w:val="24"/>
    </w:rPr>
  </w:style>
  <w:style w:type="character" w:customStyle="1" w:styleId="197">
    <w:name w:val="标题 2 Char Char"/>
    <w:qFormat/>
    <w:uiPriority w:val="0"/>
    <w:rPr>
      <w:rFonts w:ascii="楷体_GB2312" w:hAnsi="Arial" w:eastAsia="楷体_GB2312"/>
      <w:b/>
      <w:bCs/>
      <w:kern w:val="2"/>
      <w:sz w:val="24"/>
      <w:szCs w:val="32"/>
      <w:lang w:val="en-US" w:eastAsia="zh-CN" w:bidi="ar-SA"/>
    </w:rPr>
  </w:style>
  <w:style w:type="character" w:customStyle="1" w:styleId="198">
    <w:name w:val="签名 字符"/>
    <w:link w:val="43"/>
    <w:qFormat/>
    <w:uiPriority w:val="0"/>
    <w:rPr>
      <w:rFonts w:eastAsia="仿宋_GB2312"/>
      <w:sz w:val="24"/>
    </w:rPr>
  </w:style>
  <w:style w:type="character" w:customStyle="1" w:styleId="199">
    <w:name w:val="Char Char37"/>
    <w:qFormat/>
    <w:uiPriority w:val="6"/>
    <w:rPr>
      <w:b/>
      <w:kern w:val="1"/>
      <w:sz w:val="44"/>
      <w:szCs w:val="44"/>
    </w:rPr>
  </w:style>
  <w:style w:type="character" w:customStyle="1" w:styleId="200">
    <w:name w:val="正文文本缩进 3 Char1"/>
    <w:semiHidden/>
    <w:qFormat/>
    <w:uiPriority w:val="99"/>
    <w:rPr>
      <w:rFonts w:ascii="Times New Roman" w:hAnsi="Times New Roman" w:eastAsia="宋体" w:cs="Times New Roman"/>
      <w:sz w:val="16"/>
      <w:szCs w:val="16"/>
    </w:rPr>
  </w:style>
  <w:style w:type="character" w:customStyle="1" w:styleId="201">
    <w:name w:val="列出段落 Char"/>
    <w:qFormat/>
    <w:uiPriority w:val="0"/>
    <w:rPr>
      <w:rFonts w:eastAsia="楷体_GB2312" w:cs="Lucida Sans"/>
      <w:kern w:val="2"/>
      <w:sz w:val="24"/>
      <w:szCs w:val="24"/>
      <w:lang w:val="en-US" w:eastAsia="zh-CN" w:bidi="ar-SA"/>
    </w:rPr>
  </w:style>
  <w:style w:type="character" w:customStyle="1" w:styleId="202">
    <w:name w:val="标题 1 字符"/>
    <w:qFormat/>
    <w:uiPriority w:val="9"/>
    <w:rPr>
      <w:rFonts w:ascii="Arial" w:hAnsi="Arial" w:eastAsia="黑体" w:cs="Arial"/>
      <w:b/>
      <w:bCs/>
      <w:snapToGrid w:val="0"/>
      <w:kern w:val="44"/>
      <w:sz w:val="44"/>
      <w:szCs w:val="44"/>
    </w:rPr>
  </w:style>
  <w:style w:type="character" w:customStyle="1" w:styleId="203">
    <w:name w:val="标题 1 Char Char"/>
    <w:qFormat/>
    <w:uiPriority w:val="0"/>
    <w:rPr>
      <w:rFonts w:hint="eastAsia" w:ascii="宋体" w:hAnsi="宋体" w:eastAsia="宋体"/>
      <w:b/>
      <w:spacing w:val="-2"/>
      <w:sz w:val="24"/>
      <w:lang w:val="en-US" w:eastAsia="zh-CN" w:bidi="ar-SA"/>
    </w:rPr>
  </w:style>
  <w:style w:type="character" w:customStyle="1" w:styleId="204">
    <w:name w:val="正文（缩进2汉字） Char"/>
    <w:link w:val="205"/>
    <w:qFormat/>
    <w:uiPriority w:val="0"/>
    <w:rPr>
      <w:rFonts w:ascii="宋体"/>
    </w:rPr>
  </w:style>
  <w:style w:type="paragraph" w:customStyle="1" w:styleId="205">
    <w:name w:val="正文（缩进2汉字）"/>
    <w:basedOn w:val="1"/>
    <w:link w:val="204"/>
    <w:qFormat/>
    <w:uiPriority w:val="0"/>
    <w:pPr>
      <w:tabs>
        <w:tab w:val="left" w:pos="525"/>
      </w:tabs>
      <w:adjustRightInd/>
      <w:spacing w:before="100" w:beforeAutospacing="1" w:after="100" w:afterAutospacing="1"/>
      <w:ind w:left="120" w:leftChars="50" w:firstLine="494" w:firstLineChars="206"/>
    </w:pPr>
    <w:rPr>
      <w:rFonts w:ascii="宋体" w:hAnsiTheme="minorHAnsi" w:eastAsiaTheme="minorEastAsia" w:cstheme="minorBidi"/>
      <w:szCs w:val="22"/>
    </w:rPr>
  </w:style>
  <w:style w:type="character" w:customStyle="1" w:styleId="206">
    <w:name w:val="哈哈正文 Char Char"/>
    <w:qFormat/>
    <w:uiPriority w:val="0"/>
    <w:rPr>
      <w:rFonts w:ascii="宋体" w:hAnsi="宋体" w:eastAsia="宋体" w:cs="宋体"/>
      <w:kern w:val="2"/>
      <w:sz w:val="24"/>
      <w:lang w:val="en-US" w:eastAsia="zh-CN" w:bidi="ar-SA"/>
    </w:rPr>
  </w:style>
  <w:style w:type="character" w:customStyle="1" w:styleId="207">
    <w:name w:val="content"/>
    <w:qFormat/>
    <w:uiPriority w:val="0"/>
  </w:style>
  <w:style w:type="character" w:customStyle="1" w:styleId="208">
    <w:name w:val="font51"/>
    <w:qFormat/>
    <w:uiPriority w:val="0"/>
    <w:rPr>
      <w:rFonts w:hint="eastAsia" w:ascii="仿宋" w:hAnsi="仿宋" w:eastAsia="仿宋" w:cs="仿宋"/>
      <w:color w:val="000000"/>
      <w:sz w:val="20"/>
      <w:szCs w:val="20"/>
      <w:u w:val="none"/>
    </w:rPr>
  </w:style>
  <w:style w:type="character" w:customStyle="1" w:styleId="209">
    <w:name w:val="批注文字 字符"/>
    <w:qFormat/>
    <w:uiPriority w:val="0"/>
    <w:rPr>
      <w:rFonts w:ascii="Arial" w:hAnsi="Arial" w:eastAsia="黑体" w:cs="Arial"/>
      <w:snapToGrid w:val="0"/>
      <w:kern w:val="0"/>
      <w:szCs w:val="21"/>
    </w:rPr>
  </w:style>
  <w:style w:type="character" w:customStyle="1" w:styleId="210">
    <w:name w:val="编号，小四 Char"/>
    <w:link w:val="211"/>
    <w:qFormat/>
    <w:uiPriority w:val="0"/>
    <w:rPr>
      <w:rFonts w:ascii="Arial" w:hAnsi="Arial"/>
      <w:sz w:val="24"/>
    </w:rPr>
  </w:style>
  <w:style w:type="paragraph" w:customStyle="1" w:styleId="211">
    <w:name w:val="编号，小四"/>
    <w:basedOn w:val="1"/>
    <w:link w:val="210"/>
    <w:qFormat/>
    <w:uiPriority w:val="0"/>
    <w:pPr>
      <w:tabs>
        <w:tab w:val="left" w:pos="432"/>
      </w:tabs>
      <w:adjustRightInd/>
      <w:spacing w:line="360" w:lineRule="auto"/>
      <w:ind w:left="432" w:hanging="432"/>
    </w:pPr>
    <w:rPr>
      <w:rFonts w:ascii="Arial" w:hAnsi="Arial" w:eastAsiaTheme="minorEastAsia" w:cstheme="minorBidi"/>
      <w:sz w:val="24"/>
      <w:szCs w:val="22"/>
    </w:rPr>
  </w:style>
  <w:style w:type="character" w:customStyle="1" w:styleId="212">
    <w:name w:val="Font Style82"/>
    <w:qFormat/>
    <w:uiPriority w:val="99"/>
    <w:rPr>
      <w:rFonts w:ascii="宋体" w:eastAsia="宋体" w:cs="宋体"/>
      <w:color w:val="000000"/>
      <w:sz w:val="14"/>
      <w:szCs w:val="14"/>
    </w:rPr>
  </w:style>
  <w:style w:type="character" w:customStyle="1" w:styleId="213">
    <w:name w:val="正文首行缩进 Char Char Char Char Char Char"/>
    <w:qFormat/>
    <w:uiPriority w:val="0"/>
    <w:rPr>
      <w:rFonts w:ascii="宋体" w:eastAsia="宋体"/>
      <w:kern w:val="2"/>
      <w:sz w:val="24"/>
      <w:lang w:val="zh-CN" w:bidi="ar-SA"/>
    </w:rPr>
  </w:style>
  <w:style w:type="character" w:customStyle="1" w:styleId="214">
    <w:name w:val="DO_NOT_TRANSLATE"/>
    <w:qFormat/>
    <w:uiPriority w:val="0"/>
    <w:rPr>
      <w:rFonts w:ascii="Courier New" w:hAnsi="Courier New" w:cs="Courier New"/>
      <w:color w:val="800000"/>
      <w:lang w:val="en-US" w:eastAsia="zh-CN"/>
    </w:rPr>
  </w:style>
  <w:style w:type="character" w:customStyle="1" w:styleId="215">
    <w:name w:val="gray6"/>
    <w:qFormat/>
    <w:uiPriority w:val="0"/>
    <w:rPr>
      <w:rFonts w:ascii="Arial" w:hAnsi="Arial" w:eastAsia="黑体" w:cs="Arial"/>
      <w:snapToGrid w:val="0"/>
      <w:kern w:val="0"/>
      <w:szCs w:val="21"/>
    </w:rPr>
  </w:style>
  <w:style w:type="character" w:customStyle="1" w:styleId="216">
    <w:name w:val="正文文本缩进 字符"/>
    <w:qFormat/>
    <w:uiPriority w:val="0"/>
    <w:rPr>
      <w:rFonts w:ascii="Century Gothic" w:hAnsi="Century Gothic" w:eastAsia="Century Gothic"/>
      <w:kern w:val="2"/>
      <w:sz w:val="24"/>
      <w:lang w:val="en-US" w:eastAsia="zh-CN" w:bidi="ar-SA"/>
    </w:rPr>
  </w:style>
  <w:style w:type="character" w:customStyle="1" w:styleId="217">
    <w:name w:val="Char Char36"/>
    <w:qFormat/>
    <w:uiPriority w:val="6"/>
    <w:rPr>
      <w:rFonts w:ascii="仿宋_GB2312" w:hAnsi="仿宋_GB2312" w:eastAsia="仿宋_GB2312" w:cs="Arial"/>
      <w:b/>
      <w:kern w:val="1"/>
      <w:sz w:val="32"/>
      <w:szCs w:val="32"/>
      <w:lang w:val="zh-CN" w:eastAsia="zh-CN" w:bidi="ar-SA"/>
    </w:rPr>
  </w:style>
  <w:style w:type="character" w:customStyle="1" w:styleId="218">
    <w:name w:val="15"/>
    <w:qFormat/>
    <w:uiPriority w:val="0"/>
    <w:rPr>
      <w:rFonts w:hint="default" w:ascii="Calibri" w:hAnsi="Calibri"/>
      <w:color w:val="0000FF"/>
      <w:u w:val="single"/>
    </w:rPr>
  </w:style>
  <w:style w:type="character" w:customStyle="1" w:styleId="219">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220">
    <w:name w:val="交叉引用"/>
    <w:qFormat/>
    <w:uiPriority w:val="1"/>
    <w:rPr>
      <w:rFonts w:ascii="Arial" w:hAnsi="Arial" w:eastAsia="黑体"/>
      <w:snapToGrid w:val="0"/>
      <w:color w:val="0000FF"/>
      <w:kern w:val="0"/>
      <w:sz w:val="20"/>
      <w:szCs w:val="21"/>
      <w:u w:val="single"/>
      <w:lang w:val="en-US" w:eastAsia="zh-CN"/>
    </w:rPr>
  </w:style>
  <w:style w:type="character" w:customStyle="1" w:styleId="221">
    <w:name w:val="页脚 字符1"/>
    <w:qFormat/>
    <w:locked/>
    <w:uiPriority w:val="99"/>
    <w:rPr>
      <w:kern w:val="2"/>
      <w:sz w:val="18"/>
      <w:szCs w:val="18"/>
    </w:rPr>
  </w:style>
  <w:style w:type="character" w:customStyle="1" w:styleId="222">
    <w:name w:val="首行缩进 Char"/>
    <w:qFormat/>
    <w:uiPriority w:val="0"/>
    <w:rPr>
      <w:rFonts w:ascii="宋体" w:eastAsia="宋体"/>
      <w:kern w:val="2"/>
      <w:sz w:val="24"/>
      <w:lang w:val="en-US" w:eastAsia="zh-CN" w:bidi="ar-SA"/>
    </w:rPr>
  </w:style>
  <w:style w:type="character" w:customStyle="1" w:styleId="223">
    <w:name w:val="U_正文 Char"/>
    <w:link w:val="224"/>
    <w:qFormat/>
    <w:uiPriority w:val="0"/>
    <w:rPr>
      <w:sz w:val="24"/>
      <w:szCs w:val="24"/>
    </w:rPr>
  </w:style>
  <w:style w:type="paragraph" w:customStyle="1" w:styleId="224">
    <w:name w:val="U_正文"/>
    <w:basedOn w:val="1"/>
    <w:link w:val="223"/>
    <w:qFormat/>
    <w:uiPriority w:val="0"/>
    <w:pPr>
      <w:adjustRightInd/>
      <w:spacing w:beforeLines="20" w:afterLines="20" w:line="300" w:lineRule="auto"/>
      <w:ind w:firstLine="200" w:firstLineChars="200"/>
    </w:pPr>
    <w:rPr>
      <w:rFonts w:asciiTheme="minorHAnsi" w:hAnsiTheme="minorHAnsi" w:eastAsiaTheme="minorEastAsia" w:cstheme="minorBidi"/>
      <w:sz w:val="24"/>
    </w:rPr>
  </w:style>
  <w:style w:type="character" w:customStyle="1" w:styleId="225">
    <w:name w:val="b11_01b Char"/>
    <w:link w:val="226"/>
    <w:qFormat/>
    <w:uiPriority w:val="0"/>
    <w:rPr>
      <w:rFonts w:ascii="Verdana" w:hAnsi="Verdana"/>
      <w:b/>
      <w:bCs/>
      <w:color w:val="4A82CA"/>
      <w:sz w:val="17"/>
      <w:szCs w:val="17"/>
    </w:rPr>
  </w:style>
  <w:style w:type="paragraph" w:customStyle="1" w:styleId="226">
    <w:name w:val="b11_01b"/>
    <w:basedOn w:val="1"/>
    <w:next w:val="1"/>
    <w:link w:val="225"/>
    <w:qFormat/>
    <w:uiPriority w:val="0"/>
    <w:pPr>
      <w:widowControl/>
      <w:adjustRightInd/>
      <w:spacing w:before="100" w:beforeAutospacing="1" w:after="100" w:afterAutospacing="1" w:line="384" w:lineRule="auto"/>
      <w:jc w:val="left"/>
    </w:pPr>
    <w:rPr>
      <w:rFonts w:ascii="Verdana" w:hAnsi="Verdana" w:eastAsiaTheme="minorEastAsia" w:cstheme="minorBidi"/>
      <w:b/>
      <w:bCs/>
      <w:color w:val="4A82CA"/>
      <w:sz w:val="17"/>
      <w:szCs w:val="17"/>
    </w:rPr>
  </w:style>
  <w:style w:type="character" w:customStyle="1" w:styleId="227">
    <w:name w:val="Char Char161"/>
    <w:qFormat/>
    <w:uiPriority w:val="0"/>
    <w:rPr>
      <w:rFonts w:eastAsia="宋体"/>
      <w:b/>
      <w:kern w:val="2"/>
      <w:sz w:val="32"/>
      <w:lang w:val="en-US" w:eastAsia="zh-CN"/>
    </w:rPr>
  </w:style>
  <w:style w:type="character" w:customStyle="1" w:styleId="228">
    <w:name w:val="表格非标题文字 Char"/>
    <w:link w:val="229"/>
    <w:qFormat/>
    <w:uiPriority w:val="0"/>
    <w:rPr>
      <w:rFonts w:ascii="Futura Bk" w:hAnsi="Futura Bk"/>
      <w:sz w:val="18"/>
      <w:szCs w:val="21"/>
    </w:rPr>
  </w:style>
  <w:style w:type="paragraph" w:customStyle="1" w:styleId="229">
    <w:name w:val="表格非标题文字"/>
    <w:link w:val="228"/>
    <w:qFormat/>
    <w:uiPriority w:val="0"/>
    <w:pPr>
      <w:snapToGrid w:val="0"/>
      <w:spacing w:before="80" w:after="40"/>
    </w:pPr>
    <w:rPr>
      <w:rFonts w:ascii="Futura Bk" w:hAnsi="Futura Bk" w:eastAsiaTheme="minorEastAsia" w:cstheme="minorBidi"/>
      <w:kern w:val="2"/>
      <w:sz w:val="18"/>
      <w:szCs w:val="21"/>
      <w:lang w:val="en-US" w:eastAsia="zh-CN" w:bidi="ar-SA"/>
    </w:rPr>
  </w:style>
  <w:style w:type="character" w:customStyle="1" w:styleId="230">
    <w:name w:val="*正文 Char"/>
    <w:link w:val="231"/>
    <w:qFormat/>
    <w:locked/>
    <w:uiPriority w:val="0"/>
    <w:rPr>
      <w:rFonts w:ascii="宋体" w:hAnsi="宋体"/>
      <w:sz w:val="24"/>
    </w:rPr>
  </w:style>
  <w:style w:type="paragraph" w:customStyle="1" w:styleId="231">
    <w:name w:val="*正文"/>
    <w:basedOn w:val="1"/>
    <w:link w:val="230"/>
    <w:qFormat/>
    <w:uiPriority w:val="0"/>
    <w:pPr>
      <w:snapToGrid w:val="0"/>
      <w:spacing w:line="360" w:lineRule="auto"/>
      <w:ind w:firstLine="482"/>
      <w:jc w:val="left"/>
    </w:pPr>
    <w:rPr>
      <w:rFonts w:ascii="宋体" w:hAnsi="宋体" w:eastAsiaTheme="minorEastAsia" w:cstheme="minorBidi"/>
      <w:sz w:val="24"/>
      <w:szCs w:val="22"/>
    </w:rPr>
  </w:style>
  <w:style w:type="character" w:customStyle="1" w:styleId="232">
    <w:name w:val="Char Char28"/>
    <w:qFormat/>
    <w:uiPriority w:val="6"/>
    <w:rPr>
      <w:rFonts w:ascii="仿宋_GB2312" w:hAnsi="仿宋_GB2312" w:eastAsia="仿宋_GB2312"/>
      <w:kern w:val="1"/>
      <w:sz w:val="28"/>
    </w:rPr>
  </w:style>
  <w:style w:type="character" w:customStyle="1" w:styleId="233">
    <w:name w:val="Heading 1 Char"/>
    <w:qFormat/>
    <w:uiPriority w:val="6"/>
    <w:rPr>
      <w:rFonts w:ascii="Times New Roman" w:hAnsi="Times New Roman" w:eastAsia="黑体" w:cs="Times New Roman"/>
      <w:b/>
      <w:kern w:val="0"/>
      <w:sz w:val="24"/>
      <w:szCs w:val="24"/>
    </w:rPr>
  </w:style>
  <w:style w:type="character" w:customStyle="1" w:styleId="234">
    <w:name w:val="HTML 地址 Char1"/>
    <w:qFormat/>
    <w:uiPriority w:val="0"/>
    <w:rPr>
      <w:rFonts w:ascii="Times New Roman" w:hAnsi="Times New Roman" w:eastAsia="宋体" w:cs="Times New Roman"/>
      <w:i/>
      <w:iCs/>
      <w:szCs w:val="24"/>
    </w:rPr>
  </w:style>
  <w:style w:type="character" w:customStyle="1" w:styleId="235">
    <w:name w:val="Char Char51"/>
    <w:qFormat/>
    <w:uiPriority w:val="0"/>
    <w:rPr>
      <w:rFonts w:ascii="宋体" w:hAnsi="Courier New" w:eastAsia="宋体"/>
      <w:kern w:val="2"/>
      <w:sz w:val="21"/>
      <w:lang w:val="en-US" w:eastAsia="zh-CN"/>
    </w:rPr>
  </w:style>
  <w:style w:type="character" w:customStyle="1" w:styleId="236">
    <w:name w:val="表正文 Char"/>
    <w:qFormat/>
    <w:uiPriority w:val="0"/>
    <w:rPr>
      <w:rFonts w:ascii="宋体" w:eastAsia="宋体"/>
      <w:snapToGrid w:val="0"/>
      <w:color w:val="000000"/>
      <w:kern w:val="28"/>
      <w:sz w:val="28"/>
      <w:lang w:val="en-US" w:eastAsia="zh-CN" w:bidi="ar-SA"/>
    </w:rPr>
  </w:style>
  <w:style w:type="character" w:customStyle="1" w:styleId="237">
    <w:name w:val="Char Char34"/>
    <w:qFormat/>
    <w:uiPriority w:val="6"/>
    <w:rPr>
      <w:b/>
      <w:kern w:val="1"/>
      <w:sz w:val="28"/>
      <w:szCs w:val="28"/>
    </w:rPr>
  </w:style>
  <w:style w:type="character" w:customStyle="1" w:styleId="23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239">
    <w:name w:val="未处理的提及1"/>
    <w:qFormat/>
    <w:uiPriority w:val="0"/>
    <w:rPr>
      <w:color w:val="808080"/>
      <w:shd w:val="clear" w:color="auto" w:fill="E6E6E6"/>
    </w:rPr>
  </w:style>
  <w:style w:type="character" w:customStyle="1" w:styleId="240">
    <w:name w:val="PI Char1"/>
    <w:qFormat/>
    <w:uiPriority w:val="0"/>
    <w:rPr>
      <w:rFonts w:ascii="宋体" w:hAnsi="宋体"/>
      <w:kern w:val="2"/>
      <w:sz w:val="24"/>
      <w:szCs w:val="24"/>
    </w:rPr>
  </w:style>
  <w:style w:type="character" w:customStyle="1" w:styleId="241">
    <w:name w:val="Char Char101"/>
    <w:qFormat/>
    <w:uiPriority w:val="6"/>
    <w:rPr>
      <w:rFonts w:ascii="宋体" w:hAnsi="宋体"/>
      <w:kern w:val="2"/>
      <w:sz w:val="21"/>
      <w:szCs w:val="24"/>
      <w:lang w:val="en-US" w:eastAsia="zh-CN"/>
    </w:rPr>
  </w:style>
  <w:style w:type="character" w:customStyle="1" w:styleId="242">
    <w:name w:val="5正文 Char"/>
    <w:link w:val="243"/>
    <w:qFormat/>
    <w:uiPriority w:val="0"/>
    <w:rPr>
      <w:rFonts w:ascii="仿宋_GB2312" w:hAnsi="微软雅黑" w:eastAsia="仿宋_GB2312"/>
      <w:sz w:val="28"/>
      <w:szCs w:val="21"/>
    </w:rPr>
  </w:style>
  <w:style w:type="paragraph" w:customStyle="1" w:styleId="243">
    <w:name w:val="5正文"/>
    <w:basedOn w:val="1"/>
    <w:link w:val="242"/>
    <w:qFormat/>
    <w:uiPriority w:val="0"/>
    <w:pPr>
      <w:adjustRightInd/>
      <w:spacing w:line="360" w:lineRule="auto"/>
      <w:ind w:firstLine="566" w:firstLineChars="202"/>
      <w:jc w:val="left"/>
    </w:pPr>
    <w:rPr>
      <w:rFonts w:ascii="仿宋_GB2312" w:hAnsi="微软雅黑" w:eastAsia="仿宋_GB2312" w:cstheme="minorBidi"/>
      <w:sz w:val="28"/>
      <w:szCs w:val="21"/>
    </w:rPr>
  </w:style>
  <w:style w:type="character" w:customStyle="1" w:styleId="244">
    <w:name w:val="标题 3 字符"/>
    <w:qFormat/>
    <w:uiPriority w:val="9"/>
    <w:rPr>
      <w:b/>
      <w:bCs/>
      <w:kern w:val="2"/>
      <w:sz w:val="32"/>
      <w:szCs w:val="32"/>
    </w:rPr>
  </w:style>
  <w:style w:type="character" w:customStyle="1" w:styleId="245">
    <w:name w:val="样式6 Char"/>
    <w:qFormat/>
    <w:uiPriority w:val="0"/>
    <w:rPr>
      <w:rFonts w:ascii="仿宋_GB2312" w:hAnsi="宋体" w:eastAsia="仿宋_GB2312"/>
      <w:b/>
      <w:bCs/>
      <w:kern w:val="2"/>
      <w:sz w:val="24"/>
      <w:szCs w:val="24"/>
      <w:lang w:val="en-US" w:eastAsia="zh-CN" w:bidi="ar-SA"/>
    </w:rPr>
  </w:style>
  <w:style w:type="character" w:customStyle="1" w:styleId="246">
    <w:name w:val="Char Char14"/>
    <w:qFormat/>
    <w:uiPriority w:val="6"/>
    <w:rPr>
      <w:rFonts w:ascii="黑体" w:hAnsi="黑体" w:eastAsia="黑体"/>
    </w:rPr>
  </w:style>
  <w:style w:type="character" w:customStyle="1" w:styleId="247">
    <w:name w:val="Heading 2 Hidden Char"/>
    <w:qFormat/>
    <w:uiPriority w:val="0"/>
    <w:rPr>
      <w:rFonts w:ascii="仿宋_GB2312" w:eastAsia="仿宋_GB2312"/>
      <w:b/>
      <w:bCs/>
      <w:kern w:val="2"/>
      <w:sz w:val="24"/>
      <w:szCs w:val="24"/>
      <w:lang w:val="zh-CN" w:eastAsia="zh-CN" w:bidi="ar-SA"/>
    </w:rPr>
  </w:style>
  <w:style w:type="character" w:customStyle="1" w:styleId="248">
    <w:name w:val="正文文本首行缩进 2 字符"/>
    <w:link w:val="61"/>
    <w:qFormat/>
    <w:uiPriority w:val="0"/>
    <w:rPr>
      <w:rFonts w:ascii="宋体" w:hAnsi="宋体"/>
      <w:kern w:val="2"/>
      <w:sz w:val="21"/>
      <w:szCs w:val="24"/>
    </w:rPr>
  </w:style>
  <w:style w:type="character" w:customStyle="1" w:styleId="249">
    <w:name w:val="font11"/>
    <w:qFormat/>
    <w:uiPriority w:val="0"/>
    <w:rPr>
      <w:rFonts w:hint="default" w:ascii="Times New Roman" w:hAnsi="Times New Roman" w:cs="Times New Roman"/>
      <w:color w:val="000000"/>
      <w:sz w:val="22"/>
      <w:szCs w:val="22"/>
      <w:u w:val="none"/>
    </w:rPr>
  </w:style>
  <w:style w:type="character" w:customStyle="1" w:styleId="250">
    <w:name w:val="blue1"/>
    <w:qFormat/>
    <w:uiPriority w:val="0"/>
    <w:rPr>
      <w:rFonts w:ascii="Arial" w:hAnsi="Arial" w:eastAsia="黑体" w:cs="Arial"/>
      <w:snapToGrid w:val="0"/>
      <w:kern w:val="0"/>
      <w:szCs w:val="21"/>
    </w:rPr>
  </w:style>
  <w:style w:type="character" w:customStyle="1" w:styleId="251">
    <w:name w:val="Char Char24"/>
    <w:qFormat/>
    <w:uiPriority w:val="6"/>
    <w:rPr>
      <w:kern w:val="1"/>
      <w:sz w:val="21"/>
    </w:rPr>
  </w:style>
  <w:style w:type="character" w:customStyle="1" w:styleId="252">
    <w:name w:val="副标题 字符"/>
    <w:link w:val="48"/>
    <w:qFormat/>
    <w:uiPriority w:val="0"/>
    <w:rPr>
      <w:rFonts w:ascii="Arial" w:hAnsi="Arial" w:eastAsia="隶书"/>
      <w:b/>
      <w:bCs/>
      <w:kern w:val="28"/>
      <w:sz w:val="44"/>
      <w:szCs w:val="32"/>
    </w:rPr>
  </w:style>
  <w:style w:type="character" w:customStyle="1" w:styleId="253">
    <w:name w:val="普通文字 Char1 Char"/>
    <w:qFormat/>
    <w:uiPriority w:val="0"/>
    <w:rPr>
      <w:rFonts w:ascii="宋体" w:hAnsi="Courier New" w:eastAsia="宋体"/>
      <w:kern w:val="2"/>
      <w:sz w:val="21"/>
      <w:szCs w:val="24"/>
      <w:lang w:val="en-US" w:eastAsia="zh-CN" w:bidi="ar-SA"/>
    </w:rPr>
  </w:style>
  <w:style w:type="character" w:customStyle="1" w:styleId="254">
    <w:name w:val="No Spacing Char"/>
    <w:link w:val="255"/>
    <w:qFormat/>
    <w:uiPriority w:val="1"/>
    <w:rPr>
      <w:sz w:val="22"/>
    </w:rPr>
  </w:style>
  <w:style w:type="paragraph" w:customStyle="1" w:styleId="255">
    <w:name w:val="无间隔1"/>
    <w:link w:val="254"/>
    <w:qFormat/>
    <w:uiPriority w:val="1"/>
    <w:rPr>
      <w:rFonts w:asciiTheme="minorHAnsi" w:hAnsiTheme="minorHAnsi" w:eastAsiaTheme="minorEastAsia" w:cstheme="minorBidi"/>
      <w:kern w:val="2"/>
      <w:sz w:val="22"/>
      <w:szCs w:val="22"/>
      <w:lang w:val="en-US" w:eastAsia="zh-CN" w:bidi="ar-SA"/>
    </w:rPr>
  </w:style>
  <w:style w:type="character" w:customStyle="1" w:styleId="256">
    <w:name w:val="font12gray1"/>
    <w:qFormat/>
    <w:uiPriority w:val="0"/>
    <w:rPr>
      <w:rFonts w:ascii="仿宋_GB2312" w:eastAsia="微软雅黑"/>
      <w:b/>
      <w:spacing w:val="300"/>
      <w:kern w:val="2"/>
      <w:sz w:val="18"/>
      <w:szCs w:val="18"/>
      <w:lang w:val="en-US" w:eastAsia="zh-CN" w:bidi="ar-SA"/>
    </w:rPr>
  </w:style>
  <w:style w:type="character" w:customStyle="1" w:styleId="257">
    <w:name w:val="Char Char7"/>
    <w:semiHidden/>
    <w:qFormat/>
    <w:uiPriority w:val="0"/>
    <w:rPr>
      <w:rFonts w:eastAsia="宋体"/>
      <w:kern w:val="2"/>
      <w:sz w:val="21"/>
      <w:szCs w:val="24"/>
      <w:lang w:val="en-US" w:eastAsia="zh-CN" w:bidi="ar-SA"/>
    </w:rPr>
  </w:style>
  <w:style w:type="character" w:customStyle="1" w:styleId="258">
    <w:name w:val="表名 Char"/>
    <w:qFormat/>
    <w:uiPriority w:val="0"/>
    <w:rPr>
      <w:rFonts w:eastAsia="宋体"/>
      <w:b/>
      <w:bCs/>
      <w:kern w:val="2"/>
      <w:sz w:val="24"/>
      <w:szCs w:val="24"/>
      <w:lang w:val="en-US" w:eastAsia="zh-CN" w:bidi="ar-SA"/>
    </w:rPr>
  </w:style>
  <w:style w:type="character" w:customStyle="1" w:styleId="259">
    <w:name w:val="Document Map Char"/>
    <w:qFormat/>
    <w:locked/>
    <w:uiPriority w:val="0"/>
    <w:rPr>
      <w:rFonts w:eastAsia="宋体"/>
      <w:kern w:val="2"/>
      <w:sz w:val="21"/>
      <w:szCs w:val="24"/>
      <w:lang w:val="en-US" w:eastAsia="zh-CN" w:bidi="ar-SA"/>
    </w:rPr>
  </w:style>
  <w:style w:type="character" w:customStyle="1" w:styleId="260">
    <w:name w:val="font41"/>
    <w:qFormat/>
    <w:uiPriority w:val="0"/>
    <w:rPr>
      <w:rFonts w:hint="eastAsia" w:ascii="仿宋_GB2312" w:eastAsia="仿宋_GB2312" w:cs="仿宋_GB2312"/>
      <w:color w:val="000000"/>
      <w:sz w:val="22"/>
      <w:szCs w:val="22"/>
      <w:u w:val="none"/>
    </w:rPr>
  </w:style>
  <w:style w:type="character" w:customStyle="1" w:styleId="261">
    <w:name w:val="标题 6 字符"/>
    <w:link w:val="7"/>
    <w:qFormat/>
    <w:uiPriority w:val="0"/>
    <w:rPr>
      <w:rFonts w:ascii="Arial" w:hAnsi="Arial" w:eastAsia="黑体" w:cs="Times New Roman"/>
      <w:b/>
      <w:bCs/>
      <w:sz w:val="24"/>
      <w:szCs w:val="24"/>
    </w:rPr>
  </w:style>
  <w:style w:type="character" w:customStyle="1" w:styleId="262">
    <w:name w:val="纯文本 Char_0"/>
    <w:link w:val="263"/>
    <w:qFormat/>
    <w:uiPriority w:val="0"/>
    <w:rPr>
      <w:rFonts w:ascii="宋体" w:hAnsi="Courier New"/>
      <w:szCs w:val="21"/>
    </w:rPr>
  </w:style>
  <w:style w:type="paragraph" w:customStyle="1" w:styleId="263">
    <w:name w:val="纯文本_0_0"/>
    <w:basedOn w:val="264"/>
    <w:link w:val="262"/>
    <w:qFormat/>
    <w:uiPriority w:val="0"/>
    <w:rPr>
      <w:rFonts w:ascii="宋体" w:hAnsi="Courier New" w:eastAsiaTheme="minorEastAsia" w:cstheme="minorBidi"/>
      <w:szCs w:val="21"/>
    </w:rPr>
  </w:style>
  <w:style w:type="paragraph" w:customStyle="1" w:styleId="264">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65">
    <w:name w:val="Balloon Text Char"/>
    <w:qFormat/>
    <w:locked/>
    <w:uiPriority w:val="0"/>
    <w:rPr>
      <w:rFonts w:eastAsia="宋体"/>
      <w:kern w:val="2"/>
      <w:sz w:val="18"/>
      <w:szCs w:val="18"/>
      <w:lang w:val="en-US" w:eastAsia="zh-CN" w:bidi="ar-SA"/>
    </w:rPr>
  </w:style>
  <w:style w:type="character" w:customStyle="1" w:styleId="266">
    <w:name w:val="正文 项目2 Char"/>
    <w:qFormat/>
    <w:uiPriority w:val="0"/>
    <w:rPr>
      <w:rFonts w:ascii="仿宋_GB2312" w:hAnsi="仿宋_GB2312" w:eastAsia="仿宋_GB2312"/>
      <w:kern w:val="2"/>
      <w:sz w:val="24"/>
      <w:lang w:bidi="ar-SA"/>
    </w:rPr>
  </w:style>
  <w:style w:type="character" w:customStyle="1" w:styleId="267">
    <w:name w:val="正文 项目 Char"/>
    <w:qFormat/>
    <w:uiPriority w:val="0"/>
    <w:rPr>
      <w:rFonts w:ascii="仿宋_GB2312" w:hAnsi="仿宋_GB2312" w:eastAsia="仿宋_GB2312"/>
      <w:kern w:val="2"/>
      <w:sz w:val="24"/>
      <w:lang w:bidi="ar-SA"/>
    </w:rPr>
  </w:style>
  <w:style w:type="character" w:customStyle="1" w:styleId="268">
    <w:name w:val="h Char Char1"/>
    <w:qFormat/>
    <w:uiPriority w:val="0"/>
    <w:rPr>
      <w:rFonts w:eastAsia="宋体"/>
      <w:kern w:val="2"/>
      <w:sz w:val="18"/>
      <w:szCs w:val="18"/>
      <w:lang w:val="en-US" w:eastAsia="zh-CN" w:bidi="ar-SA"/>
    </w:rPr>
  </w:style>
  <w:style w:type="character" w:customStyle="1" w:styleId="269">
    <w:name w:val="Char Char27"/>
    <w:qFormat/>
    <w:uiPriority w:val="6"/>
    <w:rPr>
      <w:rFonts w:ascii="宋体" w:hAnsi="宋体" w:eastAsia="宋体"/>
      <w:color w:val="000000"/>
      <w:kern w:val="1"/>
      <w:sz w:val="28"/>
      <w:lang w:val="en-US" w:eastAsia="zh-CN" w:bidi="ar-SA"/>
    </w:rPr>
  </w:style>
  <w:style w:type="character" w:customStyle="1" w:styleId="270">
    <w:name w:val="px14"/>
    <w:qFormat/>
    <w:uiPriority w:val="0"/>
    <w:rPr>
      <w:rFonts w:ascii="仿宋_GB2312" w:eastAsia="微软雅黑" w:cs="Times New Roman"/>
      <w:b/>
      <w:kern w:val="2"/>
      <w:sz w:val="32"/>
      <w:szCs w:val="32"/>
      <w:lang w:val="en-US" w:eastAsia="zh-CN" w:bidi="ar-SA"/>
    </w:rPr>
  </w:style>
  <w:style w:type="character" w:customStyle="1" w:styleId="271">
    <w:name w:val="HTML 预设格式 Char1"/>
    <w:qFormat/>
    <w:uiPriority w:val="0"/>
    <w:rPr>
      <w:rFonts w:ascii="Courier New" w:hAnsi="Courier New" w:eastAsia="宋体" w:cs="Courier New"/>
      <w:sz w:val="20"/>
      <w:szCs w:val="20"/>
    </w:rPr>
  </w:style>
  <w:style w:type="character" w:customStyle="1" w:styleId="272">
    <w:name w:val="普通文字 Char1"/>
    <w:qFormat/>
    <w:uiPriority w:val="0"/>
    <w:rPr>
      <w:rFonts w:ascii="宋体" w:hAnsi="Courier New" w:eastAsia="宋体"/>
      <w:kern w:val="2"/>
      <w:sz w:val="21"/>
      <w:lang w:val="en-US" w:eastAsia="zh-CN"/>
    </w:rPr>
  </w:style>
  <w:style w:type="character" w:customStyle="1" w:styleId="273">
    <w:name w:val="hei16b1"/>
    <w:qFormat/>
    <w:uiPriority w:val="0"/>
    <w:rPr>
      <w:rFonts w:hint="default" w:ascii="Arial" w:hAnsi="Arial" w:cs="Arial"/>
      <w:b/>
      <w:bCs/>
      <w:color w:val="000000"/>
      <w:sz w:val="24"/>
      <w:szCs w:val="24"/>
    </w:rPr>
  </w:style>
  <w:style w:type="character" w:customStyle="1" w:styleId="274">
    <w:name w:val="正文（绿盟科技） Char"/>
    <w:link w:val="275"/>
    <w:qFormat/>
    <w:uiPriority w:val="0"/>
    <w:rPr>
      <w:rFonts w:ascii="Arial" w:hAnsi="Arial"/>
      <w:szCs w:val="21"/>
    </w:rPr>
  </w:style>
  <w:style w:type="paragraph" w:customStyle="1" w:styleId="275">
    <w:name w:val="正文（绿盟科技）"/>
    <w:link w:val="274"/>
    <w:qFormat/>
    <w:uiPriority w:val="0"/>
    <w:pPr>
      <w:spacing w:line="300" w:lineRule="auto"/>
    </w:pPr>
    <w:rPr>
      <w:rFonts w:ascii="Arial" w:hAnsi="Arial" w:eastAsiaTheme="minorEastAsia" w:cstheme="minorBidi"/>
      <w:kern w:val="2"/>
      <w:sz w:val="21"/>
      <w:szCs w:val="21"/>
      <w:lang w:val="en-US" w:eastAsia="zh-CN" w:bidi="ar-SA"/>
    </w:rPr>
  </w:style>
  <w:style w:type="character" w:customStyle="1" w:styleId="276">
    <w:name w:val="Char Char19"/>
    <w:qFormat/>
    <w:uiPriority w:val="6"/>
    <w:rPr>
      <w:rFonts w:ascii="宋体" w:hAnsi="宋体"/>
      <w:i/>
      <w:sz w:val="24"/>
      <w:szCs w:val="24"/>
    </w:rPr>
  </w:style>
  <w:style w:type="character" w:customStyle="1" w:styleId="277">
    <w:name w:val="批注主题 Char"/>
    <w:qFormat/>
    <w:uiPriority w:val="0"/>
    <w:rPr>
      <w:rFonts w:eastAsia="宋体"/>
      <w:b/>
      <w:bCs/>
      <w:kern w:val="2"/>
      <w:sz w:val="21"/>
      <w:szCs w:val="24"/>
      <w:lang w:val="en-US" w:eastAsia="zh-CN" w:bidi="ar-SA"/>
    </w:rPr>
  </w:style>
  <w:style w:type="character" w:customStyle="1" w:styleId="278">
    <w:name w:val="Comment Text Char"/>
    <w:qFormat/>
    <w:locked/>
    <w:uiPriority w:val="0"/>
    <w:rPr>
      <w:rFonts w:ascii="宋体" w:hAnsi="宋体" w:eastAsia="宋体"/>
      <w:kern w:val="2"/>
      <w:sz w:val="24"/>
      <w:lang w:val="en-US" w:eastAsia="zh-CN" w:bidi="ar-SA"/>
    </w:rPr>
  </w:style>
  <w:style w:type="character" w:customStyle="1" w:styleId="279">
    <w:name w:val="标题 2 字符"/>
    <w:qFormat/>
    <w:uiPriority w:val="1"/>
    <w:rPr>
      <w:rFonts w:ascii="仿宋_GB2312" w:hAnsi="Times New Roman" w:eastAsia="仿宋_GB2312" w:cs="Times New Roman"/>
      <w:b/>
      <w:kern w:val="2"/>
      <w:sz w:val="24"/>
      <w:lang w:val="zh-CN"/>
    </w:rPr>
  </w:style>
  <w:style w:type="character" w:customStyle="1" w:styleId="280">
    <w:name w:val="Char Char72"/>
    <w:qFormat/>
    <w:uiPriority w:val="0"/>
    <w:rPr>
      <w:rFonts w:eastAsia="宋体"/>
      <w:kern w:val="2"/>
      <w:sz w:val="21"/>
      <w:szCs w:val="24"/>
      <w:lang w:val="en-US" w:eastAsia="zh-CN" w:bidi="ar-SA"/>
    </w:rPr>
  </w:style>
  <w:style w:type="character" w:customStyle="1" w:styleId="281">
    <w:name w:val="正文文本缩进 Char2"/>
    <w:qFormat/>
    <w:uiPriority w:val="0"/>
    <w:rPr>
      <w:rFonts w:ascii="Times New Roman" w:hAnsi="Times New Roman" w:eastAsia="宋体" w:cs="Times New Roman"/>
      <w:snapToGrid w:val="0"/>
      <w:kern w:val="0"/>
      <w:szCs w:val="24"/>
    </w:rPr>
  </w:style>
  <w:style w:type="character" w:customStyle="1" w:styleId="282">
    <w:name w:val="样式2 Char"/>
    <w:qFormat/>
    <w:uiPriority w:val="0"/>
    <w:rPr>
      <w:rFonts w:ascii="仿宋_GB2312" w:hAnsi="仿宋" w:eastAsia="仿宋_GB2312" w:cs="仿宋_GB2312"/>
      <w:b/>
      <w:bCs/>
      <w:sz w:val="32"/>
      <w:szCs w:val="30"/>
      <w:lang w:val="zh-CN"/>
    </w:rPr>
  </w:style>
  <w:style w:type="character" w:customStyle="1" w:styleId="283">
    <w:name w:val="表格名称[858D7CFB-ED40-4347-BF05-701D383B685F]"/>
    <w:link w:val="284"/>
    <w:qFormat/>
    <w:uiPriority w:val="0"/>
    <w:rPr>
      <w:sz w:val="32"/>
    </w:rPr>
  </w:style>
  <w:style w:type="paragraph" w:customStyle="1" w:styleId="284">
    <w:name w:val="表格名称"/>
    <w:basedOn w:val="2"/>
    <w:link w:val="283"/>
    <w:qFormat/>
    <w:uiPriority w:val="0"/>
    <w:pPr>
      <w:tabs>
        <w:tab w:val="left" w:pos="432"/>
      </w:tabs>
      <w:adjustRightInd/>
      <w:snapToGrid w:val="0"/>
      <w:spacing w:before="240" w:after="240" w:line="240" w:lineRule="auto"/>
      <w:jc w:val="center"/>
    </w:pPr>
    <w:rPr>
      <w:rFonts w:asciiTheme="minorHAnsi" w:hAnsiTheme="minorHAnsi" w:eastAsiaTheme="minorEastAsia" w:cstheme="minorBidi"/>
      <w:b w:val="0"/>
      <w:bCs w:val="0"/>
      <w:szCs w:val="22"/>
    </w:rPr>
  </w:style>
  <w:style w:type="character" w:customStyle="1" w:styleId="285">
    <w:name w:val="Char Char4"/>
    <w:qFormat/>
    <w:uiPriority w:val="0"/>
    <w:rPr>
      <w:rFonts w:eastAsia="宋体"/>
      <w:b/>
      <w:sz w:val="24"/>
      <w:lang w:val="en-US" w:eastAsia="zh-CN" w:bidi="ar-SA"/>
    </w:rPr>
  </w:style>
  <w:style w:type="character" w:customStyle="1" w:styleId="286">
    <w:name w:val="c7 style3"/>
    <w:qFormat/>
    <w:uiPriority w:val="0"/>
  </w:style>
  <w:style w:type="character" w:customStyle="1" w:styleId="287">
    <w:name w:val="正文文本 3 Char1"/>
    <w:semiHidden/>
    <w:qFormat/>
    <w:uiPriority w:val="99"/>
    <w:rPr>
      <w:rFonts w:ascii="Times New Roman" w:hAnsi="Times New Roman" w:eastAsia="宋体" w:cs="Times New Roman"/>
      <w:sz w:val="16"/>
      <w:szCs w:val="16"/>
    </w:rPr>
  </w:style>
  <w:style w:type="character" w:customStyle="1" w:styleId="288">
    <w:name w:val="tw4winInternal"/>
    <w:qFormat/>
    <w:uiPriority w:val="0"/>
    <w:rPr>
      <w:rFonts w:ascii="Courier New" w:hAnsi="Courier New" w:cs="Courier New"/>
      <w:color w:val="FF0000"/>
      <w:lang w:val="en-US" w:eastAsia="zh-CN"/>
    </w:rPr>
  </w:style>
  <w:style w:type="character" w:customStyle="1" w:styleId="289">
    <w:name w:val="Char Char10"/>
    <w:semiHidden/>
    <w:qFormat/>
    <w:uiPriority w:val="0"/>
    <w:rPr>
      <w:rFonts w:ascii="宋体" w:hAnsi="宋体"/>
      <w:kern w:val="2"/>
      <w:sz w:val="21"/>
      <w:szCs w:val="24"/>
      <w:lang w:val="en-US" w:eastAsia="zh-CN"/>
    </w:rPr>
  </w:style>
  <w:style w:type="character" w:customStyle="1" w:styleId="290">
    <w:name w:val="shadow11"/>
    <w:qFormat/>
    <w:uiPriority w:val="0"/>
    <w:rPr>
      <w:color w:val="000000"/>
      <w:sz w:val="21"/>
    </w:rPr>
  </w:style>
  <w:style w:type="character" w:customStyle="1" w:styleId="291">
    <w:name w:val="正文非缩进 Char3"/>
    <w:qFormat/>
    <w:uiPriority w:val="0"/>
    <w:rPr>
      <w:rFonts w:ascii="宋体" w:eastAsia="宋体"/>
      <w:snapToGrid w:val="0"/>
      <w:color w:val="000000"/>
      <w:kern w:val="28"/>
      <w:sz w:val="28"/>
      <w:lang w:val="en-US" w:eastAsia="zh-CN" w:bidi="ar-SA"/>
    </w:rPr>
  </w:style>
  <w:style w:type="character" w:customStyle="1" w:styleId="292">
    <w:name w:val="Char Char"/>
    <w:qFormat/>
    <w:uiPriority w:val="0"/>
    <w:rPr>
      <w:rFonts w:ascii="宋体" w:hAnsi="Courier New" w:eastAsia="宋体"/>
      <w:kern w:val="2"/>
      <w:sz w:val="21"/>
      <w:lang w:val="en-US" w:eastAsia="zh-CN" w:bidi="ar-SA"/>
    </w:rPr>
  </w:style>
  <w:style w:type="character" w:customStyle="1" w:styleId="293">
    <w:name w:val="签名 Char1"/>
    <w:qFormat/>
    <w:uiPriority w:val="0"/>
    <w:rPr>
      <w:rFonts w:ascii="Times New Roman" w:hAnsi="Times New Roman" w:eastAsia="宋体" w:cs="Times New Roman"/>
      <w:szCs w:val="24"/>
    </w:rPr>
  </w:style>
  <w:style w:type="character" w:customStyle="1" w:styleId="294">
    <w:name w:val="日期 字符"/>
    <w:qFormat/>
    <w:uiPriority w:val="0"/>
    <w:rPr>
      <w:rFonts w:ascii="宋体"/>
      <w:kern w:val="2"/>
      <w:sz w:val="24"/>
      <w:szCs w:val="21"/>
      <w:lang w:val="zh-CN"/>
    </w:rPr>
  </w:style>
  <w:style w:type="character" w:customStyle="1" w:styleId="295">
    <w:name w:val="标题 9 字符"/>
    <w:link w:val="10"/>
    <w:qFormat/>
    <w:uiPriority w:val="0"/>
    <w:rPr>
      <w:rFonts w:ascii="Arial" w:hAnsi="Arial" w:eastAsia="黑体" w:cs="Times New Roman"/>
      <w:szCs w:val="21"/>
    </w:rPr>
  </w:style>
  <w:style w:type="character" w:customStyle="1" w:styleId="296">
    <w:name w:val="Char Char18"/>
    <w:qFormat/>
    <w:uiPriority w:val="6"/>
    <w:rPr>
      <w:rFonts w:ascii="宋体" w:hAnsi="宋体"/>
      <w:sz w:val="28"/>
    </w:rPr>
  </w:style>
  <w:style w:type="character" w:customStyle="1" w:styleId="297">
    <w:name w:val="Char Char22"/>
    <w:qFormat/>
    <w:uiPriority w:val="6"/>
    <w:rPr>
      <w:rFonts w:ascii="宋体" w:hAnsi="宋体"/>
      <w:kern w:val="1"/>
      <w:sz w:val="24"/>
      <w:szCs w:val="24"/>
    </w:rPr>
  </w:style>
  <w:style w:type="character" w:customStyle="1" w:styleId="298">
    <w:name w:val="pt141"/>
    <w:qFormat/>
    <w:uiPriority w:val="0"/>
    <w:rPr>
      <w:color w:val="330066"/>
      <w:sz w:val="22"/>
      <w:szCs w:val="22"/>
    </w:rPr>
  </w:style>
  <w:style w:type="character" w:customStyle="1" w:styleId="299">
    <w:name w:val="正文文本缩进 2 Char1"/>
    <w:semiHidden/>
    <w:qFormat/>
    <w:uiPriority w:val="99"/>
    <w:rPr>
      <w:rFonts w:ascii="Times New Roman" w:hAnsi="Times New Roman" w:eastAsia="宋体" w:cs="Times New Roman"/>
      <w:szCs w:val="24"/>
    </w:rPr>
  </w:style>
  <w:style w:type="character" w:customStyle="1" w:styleId="300">
    <w:name w:val="批注框文本 字符1"/>
    <w:qFormat/>
    <w:uiPriority w:val="0"/>
    <w:rPr>
      <w:kern w:val="2"/>
      <w:sz w:val="18"/>
      <w:szCs w:val="18"/>
    </w:rPr>
  </w:style>
  <w:style w:type="character" w:customStyle="1" w:styleId="301">
    <w:name w:val="Char Char611"/>
    <w:qFormat/>
    <w:uiPriority w:val="0"/>
    <w:rPr>
      <w:rFonts w:eastAsia="宋体"/>
      <w:kern w:val="2"/>
      <w:sz w:val="21"/>
      <w:szCs w:val="24"/>
      <w:lang w:val="en-US" w:eastAsia="zh-CN" w:bidi="ar-SA"/>
    </w:rPr>
  </w:style>
  <w:style w:type="character" w:customStyle="1" w:styleId="302">
    <w:name w:val="highlight1"/>
    <w:qFormat/>
    <w:uiPriority w:val="0"/>
    <w:rPr>
      <w:rFonts w:ascii="仿宋_GB2312" w:eastAsia="微软雅黑"/>
      <w:b/>
      <w:kern w:val="2"/>
      <w:sz w:val="23"/>
      <w:szCs w:val="23"/>
      <w:lang w:val="en-US" w:eastAsia="zh-CN" w:bidi="ar-SA"/>
    </w:rPr>
  </w:style>
  <w:style w:type="character" w:customStyle="1" w:styleId="303">
    <w:name w:val="my正文 Char"/>
    <w:link w:val="304"/>
    <w:qFormat/>
    <w:locked/>
    <w:uiPriority w:val="0"/>
    <w:rPr>
      <w:rFonts w:ascii="Tahoma" w:hAnsi="Tahoma"/>
      <w:sz w:val="24"/>
      <w:szCs w:val="24"/>
    </w:rPr>
  </w:style>
  <w:style w:type="paragraph" w:customStyle="1" w:styleId="304">
    <w:name w:val="my正文"/>
    <w:basedOn w:val="1"/>
    <w:link w:val="303"/>
    <w:qFormat/>
    <w:uiPriority w:val="0"/>
    <w:pPr>
      <w:adjustRightInd/>
      <w:spacing w:line="360" w:lineRule="auto"/>
      <w:ind w:firstLine="480" w:firstLineChars="200"/>
    </w:pPr>
    <w:rPr>
      <w:rFonts w:ascii="Tahoma" w:hAnsi="Tahoma" w:eastAsiaTheme="minorEastAsia" w:cstheme="minorBidi"/>
      <w:sz w:val="24"/>
    </w:rPr>
  </w:style>
  <w:style w:type="character" w:customStyle="1" w:styleId="305">
    <w:name w:val="正文缩进 字符2"/>
    <w:link w:val="15"/>
    <w:qFormat/>
    <w:uiPriority w:val="0"/>
    <w:rPr>
      <w:rFonts w:ascii="宋体" w:eastAsia="宋体"/>
      <w:snapToGrid w:val="0"/>
      <w:color w:val="000000"/>
      <w:kern w:val="28"/>
      <w:sz w:val="28"/>
    </w:rPr>
  </w:style>
  <w:style w:type="character" w:customStyle="1" w:styleId="306">
    <w:name w:val="Used by Word for text of Help footnotes Char Char1"/>
    <w:qFormat/>
    <w:uiPriority w:val="0"/>
    <w:rPr>
      <w:color w:val="0000FF"/>
      <w:sz w:val="21"/>
    </w:rPr>
  </w:style>
  <w:style w:type="character" w:customStyle="1" w:styleId="307">
    <w:name w:val="FA正文 Char Char"/>
    <w:qFormat/>
    <w:uiPriority w:val="0"/>
    <w:rPr>
      <w:rFonts w:hAnsi="宋体"/>
      <w:kern w:val="2"/>
      <w:sz w:val="24"/>
      <w:lang w:bidi="ar-SA"/>
    </w:rPr>
  </w:style>
  <w:style w:type="character" w:customStyle="1" w:styleId="308">
    <w:name w:val="纯文本 字符"/>
    <w:qFormat/>
    <w:uiPriority w:val="0"/>
    <w:rPr>
      <w:rFonts w:ascii="宋体" w:hAnsi="Courier New" w:eastAsia="宋体" w:cs="Arial"/>
      <w:snapToGrid w:val="0"/>
      <w:kern w:val="2"/>
      <w:sz w:val="21"/>
      <w:szCs w:val="21"/>
      <w:lang w:val="en-US" w:eastAsia="zh-CN" w:bidi="ar-SA"/>
    </w:rPr>
  </w:style>
  <w:style w:type="character" w:customStyle="1" w:styleId="309">
    <w:name w:val="3级 Char"/>
    <w:link w:val="310"/>
    <w:qFormat/>
    <w:uiPriority w:val="0"/>
    <w:rPr>
      <w:rFonts w:ascii="宋体" w:hAnsi="宋体"/>
      <w:b/>
      <w:bCs/>
      <w:sz w:val="28"/>
    </w:rPr>
  </w:style>
  <w:style w:type="paragraph" w:customStyle="1" w:styleId="310">
    <w:name w:val="3级"/>
    <w:basedOn w:val="311"/>
    <w:link w:val="309"/>
    <w:qFormat/>
    <w:uiPriority w:val="0"/>
    <w:pPr>
      <w:ind w:left="0" w:right="466" w:firstLine="288"/>
    </w:pPr>
    <w:rPr>
      <w:rFonts w:hAnsi="宋体" w:eastAsiaTheme="minorEastAsia" w:cstheme="minorBidi"/>
      <w:snapToGrid/>
      <w:kern w:val="2"/>
      <w:szCs w:val="22"/>
    </w:rPr>
  </w:style>
  <w:style w:type="paragraph" w:customStyle="1" w:styleId="311">
    <w:name w:val="样式 标题 3h33rd level3BOD 0H3l3CTHeading 3 - oldLevel 3 He..."/>
    <w:basedOn w:val="4"/>
    <w:qFormat/>
    <w:uiPriority w:val="99"/>
    <w:pPr>
      <w:keepLines w:val="0"/>
      <w:widowControl/>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312">
    <w:name w:val="myp11"/>
    <w:qFormat/>
    <w:uiPriority w:val="0"/>
    <w:rPr>
      <w:rFonts w:ascii="仿宋_GB2312" w:eastAsia="微软雅黑"/>
      <w:b/>
      <w:kern w:val="2"/>
      <w:sz w:val="32"/>
      <w:szCs w:val="32"/>
      <w:lang w:val="en-US" w:eastAsia="zh-CN" w:bidi="ar-SA"/>
    </w:rPr>
  </w:style>
  <w:style w:type="character" w:customStyle="1" w:styleId="313">
    <w:name w:val="文档结构图 字符"/>
    <w:link w:val="18"/>
    <w:qFormat/>
    <w:uiPriority w:val="0"/>
    <w:rPr>
      <w:szCs w:val="24"/>
      <w:shd w:val="clear" w:color="auto" w:fill="000080"/>
    </w:rPr>
  </w:style>
  <w:style w:type="character" w:customStyle="1" w:styleId="314">
    <w:name w:val="H6 Char"/>
    <w:qFormat/>
    <w:uiPriority w:val="0"/>
    <w:rPr>
      <w:rFonts w:ascii="Arial" w:hAnsi="Arial" w:eastAsia="黑体"/>
      <w:b/>
      <w:bCs/>
      <w:kern w:val="2"/>
      <w:sz w:val="24"/>
      <w:szCs w:val="24"/>
    </w:rPr>
  </w:style>
  <w:style w:type="character" w:customStyle="1" w:styleId="315">
    <w:name w:val="Char Char91"/>
    <w:qFormat/>
    <w:uiPriority w:val="0"/>
    <w:rPr>
      <w:rFonts w:eastAsia="宋体"/>
      <w:kern w:val="2"/>
      <w:sz w:val="18"/>
      <w:szCs w:val="18"/>
      <w:lang w:val="en-US" w:eastAsia="zh-CN" w:bidi="ar-SA"/>
    </w:rPr>
  </w:style>
  <w:style w:type="character" w:customStyle="1" w:styleId="316">
    <w:name w:val="副标题 Char1"/>
    <w:qFormat/>
    <w:uiPriority w:val="0"/>
    <w:rPr>
      <w:rFonts w:ascii="Cambria" w:hAnsi="Cambria" w:eastAsia="宋体" w:cs="Times New Roman"/>
      <w:b/>
      <w:bCs/>
      <w:snapToGrid w:val="0"/>
      <w:kern w:val="28"/>
      <w:sz w:val="32"/>
      <w:szCs w:val="32"/>
    </w:rPr>
  </w:style>
  <w:style w:type="character" w:customStyle="1" w:styleId="317">
    <w:name w:val="font61"/>
    <w:qFormat/>
    <w:uiPriority w:val="0"/>
    <w:rPr>
      <w:rFonts w:hint="eastAsia" w:ascii="仿宋" w:hAnsi="仿宋" w:eastAsia="仿宋" w:cs="仿宋"/>
      <w:color w:val="000000"/>
      <w:sz w:val="20"/>
      <w:szCs w:val="20"/>
      <w:u w:val="none"/>
    </w:rPr>
  </w:style>
  <w:style w:type="character" w:customStyle="1" w:styleId="318">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319">
    <w:name w:val="Char Char211"/>
    <w:qFormat/>
    <w:uiPriority w:val="0"/>
    <w:rPr>
      <w:rFonts w:eastAsia="宋体"/>
      <w:b/>
      <w:bCs/>
      <w:kern w:val="2"/>
      <w:sz w:val="21"/>
      <w:szCs w:val="24"/>
      <w:lang w:val="en-US" w:eastAsia="zh-CN" w:bidi="ar-SA"/>
    </w:rPr>
  </w:style>
  <w:style w:type="character" w:customStyle="1" w:styleId="320">
    <w:name w:val="maywed421"/>
    <w:qFormat/>
    <w:uiPriority w:val="0"/>
    <w:rPr>
      <w:color w:val="366FB6"/>
      <w:u w:val="none"/>
    </w:rPr>
  </w:style>
  <w:style w:type="character" w:customStyle="1" w:styleId="321">
    <w:name w:val="Char Char102"/>
    <w:semiHidden/>
    <w:qFormat/>
    <w:uiPriority w:val="0"/>
    <w:rPr>
      <w:rFonts w:ascii="宋体" w:hAnsi="宋体"/>
      <w:kern w:val="2"/>
      <w:sz w:val="21"/>
      <w:szCs w:val="24"/>
      <w:lang w:val="en-US" w:eastAsia="zh-CN"/>
    </w:rPr>
  </w:style>
  <w:style w:type="character" w:customStyle="1" w:styleId="322">
    <w:name w:val="页眉 Char1"/>
    <w:qFormat/>
    <w:uiPriority w:val="0"/>
    <w:rPr>
      <w:rFonts w:eastAsia="宋体"/>
      <w:kern w:val="2"/>
      <w:sz w:val="18"/>
      <w:szCs w:val="18"/>
      <w:lang w:val="en-US" w:eastAsia="zh-CN" w:bidi="ar-SA"/>
    </w:rPr>
  </w:style>
  <w:style w:type="character" w:customStyle="1" w:styleId="323">
    <w:name w:val="md"/>
    <w:qFormat/>
    <w:uiPriority w:val="0"/>
    <w:rPr>
      <w:rFonts w:ascii="Arial" w:hAnsi="Arial" w:eastAsia="黑体" w:cs="Arial"/>
      <w:snapToGrid w:val="0"/>
      <w:kern w:val="0"/>
      <w:szCs w:val="21"/>
    </w:rPr>
  </w:style>
  <w:style w:type="character" w:customStyle="1" w:styleId="324">
    <w:name w:val="big1"/>
    <w:qFormat/>
    <w:uiPriority w:val="0"/>
    <w:rPr>
      <w:rFonts w:hint="eastAsia" w:ascii="宋体" w:hAnsi="宋体" w:eastAsia="宋体"/>
      <w:color w:val="333333"/>
      <w:sz w:val="22"/>
      <w:szCs w:val="22"/>
    </w:rPr>
  </w:style>
  <w:style w:type="character" w:customStyle="1" w:styleId="325">
    <w:name w:val="Char Char311"/>
    <w:qFormat/>
    <w:uiPriority w:val="0"/>
    <w:rPr>
      <w:rFonts w:eastAsia="宋体"/>
      <w:kern w:val="2"/>
      <w:sz w:val="21"/>
      <w:szCs w:val="24"/>
      <w:lang w:val="en-US" w:eastAsia="zh-CN" w:bidi="ar-SA"/>
    </w:rPr>
  </w:style>
  <w:style w:type="character" w:customStyle="1" w:styleId="326">
    <w:name w:val="Char Char81"/>
    <w:qFormat/>
    <w:uiPriority w:val="6"/>
    <w:rPr>
      <w:rFonts w:eastAsia="宋体"/>
      <w:b/>
      <w:sz w:val="24"/>
      <w:lang w:val="en-US" w:eastAsia="zh-CN"/>
    </w:rPr>
  </w:style>
  <w:style w:type="character" w:customStyle="1" w:styleId="327">
    <w:name w:val="样式3 Char"/>
    <w:qFormat/>
    <w:uiPriority w:val="0"/>
    <w:rPr>
      <w:rFonts w:ascii="仿宋_GB2312" w:hAnsi="仿宋" w:eastAsia="仿宋_GB2312" w:cs="仿宋_GB2312"/>
      <w:b/>
      <w:bCs/>
      <w:sz w:val="32"/>
      <w:szCs w:val="30"/>
      <w:lang w:val="zh-CN"/>
    </w:rPr>
  </w:style>
  <w:style w:type="character" w:customStyle="1" w:styleId="328">
    <w:name w:val="HTML 地址 字符"/>
    <w:link w:val="31"/>
    <w:qFormat/>
    <w:uiPriority w:val="0"/>
    <w:rPr>
      <w:rFonts w:ascii="宋体" w:hAnsi="宋体"/>
      <w:i/>
      <w:iCs/>
      <w:sz w:val="24"/>
      <w:szCs w:val="24"/>
    </w:rPr>
  </w:style>
  <w:style w:type="character" w:customStyle="1" w:styleId="329">
    <w:name w:val="正文首行缩进 2 Char1"/>
    <w:qFormat/>
    <w:uiPriority w:val="0"/>
    <w:rPr>
      <w:rFonts w:ascii="Times New Roman" w:hAnsi="Times New Roman" w:eastAsia="宋体" w:cs="Times New Roman"/>
      <w:kern w:val="2"/>
      <w:sz w:val="24"/>
      <w:szCs w:val="24"/>
    </w:rPr>
  </w:style>
  <w:style w:type="character" w:customStyle="1" w:styleId="330">
    <w:name w:val="副标题 Char2"/>
    <w:qFormat/>
    <w:uiPriority w:val="0"/>
    <w:rPr>
      <w:rFonts w:ascii="Cambria" w:hAnsi="Cambria" w:eastAsia="宋体" w:cs="Times New Roman"/>
      <w:b/>
      <w:bCs/>
      <w:snapToGrid w:val="0"/>
      <w:kern w:val="28"/>
      <w:sz w:val="32"/>
      <w:szCs w:val="32"/>
    </w:rPr>
  </w:style>
  <w:style w:type="character" w:customStyle="1" w:styleId="331">
    <w:name w:val="标题4-dyf Char"/>
    <w:link w:val="332"/>
    <w:qFormat/>
    <w:uiPriority w:val="0"/>
    <w:rPr>
      <w:rFonts w:ascii="Cambria" w:hAnsi="Cambria"/>
      <w:b/>
      <w:bCs/>
      <w:color w:val="000000"/>
      <w:szCs w:val="21"/>
    </w:rPr>
  </w:style>
  <w:style w:type="paragraph" w:customStyle="1" w:styleId="332">
    <w:name w:val="标题4-dyf"/>
    <w:basedOn w:val="5"/>
    <w:link w:val="331"/>
    <w:qFormat/>
    <w:uiPriority w:val="0"/>
    <w:pPr>
      <w:tabs>
        <w:tab w:val="left" w:pos="851"/>
        <w:tab w:val="clear" w:pos="864"/>
      </w:tabs>
      <w:adjustRightInd/>
      <w:spacing w:line="376" w:lineRule="atLeast"/>
      <w:ind w:left="851" w:hanging="851"/>
    </w:pPr>
    <w:rPr>
      <w:rFonts w:ascii="Cambria" w:hAnsi="Cambria" w:eastAsiaTheme="minorEastAsia" w:cstheme="minorBidi"/>
      <w:color w:val="000000"/>
      <w:sz w:val="21"/>
      <w:szCs w:val="21"/>
      <w:lang w:val="en-US"/>
    </w:rPr>
  </w:style>
  <w:style w:type="character" w:customStyle="1" w:styleId="333">
    <w:name w:val="dectext1"/>
    <w:qFormat/>
    <w:uiPriority w:val="0"/>
    <w:rPr>
      <w:rFonts w:ascii="宋体" w:hAnsi="宋体" w:eastAsia="宋体"/>
      <w:color w:val="333333"/>
      <w:sz w:val="21"/>
      <w:szCs w:val="21"/>
      <w:u w:val="none"/>
    </w:rPr>
  </w:style>
  <w:style w:type="character" w:customStyle="1" w:styleId="334">
    <w:name w:val="冯 Char"/>
    <w:link w:val="335"/>
    <w:qFormat/>
    <w:uiPriority w:val="0"/>
    <w:rPr>
      <w:rFonts w:ascii="宋体" w:hAnsi="宋体"/>
      <w:color w:val="000000"/>
      <w:sz w:val="24"/>
      <w:szCs w:val="24"/>
    </w:rPr>
  </w:style>
  <w:style w:type="paragraph" w:customStyle="1" w:styleId="335">
    <w:name w:val="冯"/>
    <w:basedOn w:val="1"/>
    <w:link w:val="334"/>
    <w:qFormat/>
    <w:uiPriority w:val="0"/>
    <w:pPr>
      <w:widowControl/>
      <w:adjustRightInd/>
      <w:spacing w:line="360" w:lineRule="auto"/>
      <w:ind w:firstLine="480" w:firstLineChars="200"/>
    </w:pPr>
    <w:rPr>
      <w:rFonts w:ascii="宋体" w:hAnsi="宋体" w:eastAsiaTheme="minorEastAsia" w:cstheme="minorBidi"/>
      <w:color w:val="000000"/>
      <w:sz w:val="24"/>
    </w:rPr>
  </w:style>
  <w:style w:type="character" w:customStyle="1" w:styleId="336">
    <w:name w:val="Header Char"/>
    <w:qFormat/>
    <w:locked/>
    <w:uiPriority w:val="0"/>
    <w:rPr>
      <w:rFonts w:eastAsia="宋体"/>
      <w:kern w:val="2"/>
      <w:sz w:val="18"/>
      <w:szCs w:val="18"/>
      <w:lang w:val="en-US" w:eastAsia="zh-CN" w:bidi="ar-SA"/>
    </w:rPr>
  </w:style>
  <w:style w:type="character" w:customStyle="1" w:styleId="337">
    <w:name w:val="Char Char12"/>
    <w:qFormat/>
    <w:uiPriority w:val="0"/>
    <w:rPr>
      <w:rFonts w:ascii="仿宋_GB2312" w:eastAsia="仿宋_GB2312"/>
      <w:b/>
      <w:bCs/>
      <w:kern w:val="2"/>
      <w:sz w:val="24"/>
      <w:szCs w:val="24"/>
      <w:lang w:val="zh-CN" w:eastAsia="zh-CN" w:bidi="ar-SA"/>
    </w:rPr>
  </w:style>
  <w:style w:type="character" w:customStyle="1" w:styleId="338">
    <w:name w:val="题注 字符"/>
    <w:link w:val="16"/>
    <w:qFormat/>
    <w:uiPriority w:val="0"/>
    <w:rPr>
      <w:b/>
      <w:sz w:val="28"/>
    </w:rPr>
  </w:style>
  <w:style w:type="character" w:customStyle="1" w:styleId="339">
    <w:name w:val="普通文字 Char3"/>
    <w:qFormat/>
    <w:uiPriority w:val="0"/>
    <w:rPr>
      <w:rFonts w:ascii="宋体" w:hAnsi="Courier New" w:eastAsia="宋体"/>
      <w:kern w:val="2"/>
      <w:sz w:val="21"/>
      <w:lang w:val="en-US" w:eastAsia="zh-CN" w:bidi="ar-SA"/>
    </w:rPr>
  </w:style>
  <w:style w:type="character" w:customStyle="1" w:styleId="340">
    <w:name w:val="公文正文 Char"/>
    <w:qFormat/>
    <w:uiPriority w:val="0"/>
    <w:rPr>
      <w:rFonts w:ascii="仿宋_GB2312" w:eastAsia="仿宋_GB2312"/>
      <w:kern w:val="2"/>
      <w:sz w:val="24"/>
      <w:szCs w:val="24"/>
      <w:lang w:val="en-US" w:eastAsia="zh-CN" w:bidi="ar-SA"/>
    </w:rPr>
  </w:style>
  <w:style w:type="character" w:customStyle="1" w:styleId="341">
    <w:name w:val="正文首行缩进 Char Char Char Char Char"/>
    <w:qFormat/>
    <w:uiPriority w:val="0"/>
    <w:rPr>
      <w:rFonts w:ascii="宋体"/>
      <w:kern w:val="2"/>
      <w:sz w:val="24"/>
      <w:lang w:val="zh-CN"/>
    </w:rPr>
  </w:style>
  <w:style w:type="character" w:customStyle="1" w:styleId="342">
    <w:name w:val="PI Char"/>
    <w:qFormat/>
    <w:uiPriority w:val="0"/>
    <w:rPr>
      <w:rFonts w:ascii="宋体" w:hAnsi="宋体" w:eastAsia="宋体"/>
      <w:kern w:val="2"/>
      <w:sz w:val="24"/>
      <w:szCs w:val="24"/>
      <w:lang w:val="en-US" w:eastAsia="zh-CN" w:bidi="ar-SA"/>
    </w:rPr>
  </w:style>
  <w:style w:type="character" w:customStyle="1" w:styleId="343">
    <w:name w:val="Default Char"/>
    <w:link w:val="90"/>
    <w:qFormat/>
    <w:uiPriority w:val="0"/>
    <w:rPr>
      <w:rFonts w:ascii="Cambria" w:hAnsi="Times New Roman" w:eastAsia="宋体" w:cs="Cambria"/>
      <w:color w:val="000000"/>
      <w:kern w:val="0"/>
      <w:sz w:val="24"/>
      <w:szCs w:val="24"/>
    </w:rPr>
  </w:style>
  <w:style w:type="character" w:customStyle="1" w:styleId="344">
    <w:name w:val="style91"/>
    <w:qFormat/>
    <w:uiPriority w:val="0"/>
    <w:rPr>
      <w:color w:val="333333"/>
    </w:rPr>
  </w:style>
  <w:style w:type="character" w:customStyle="1" w:styleId="345">
    <w:name w:val="列出段落 Char2"/>
    <w:qFormat/>
    <w:uiPriority w:val="34"/>
    <w:rPr>
      <w:rFonts w:ascii="Calibri" w:hAnsi="Calibri"/>
      <w:kern w:val="2"/>
      <w:sz w:val="28"/>
    </w:rPr>
  </w:style>
  <w:style w:type="character" w:customStyle="1" w:styleId="346">
    <w:name w:val="mdeck"/>
    <w:qFormat/>
    <w:uiPriority w:val="0"/>
    <w:rPr>
      <w:rFonts w:ascii="仿宋_GB2312" w:eastAsia="微软雅黑"/>
      <w:b/>
      <w:kern w:val="2"/>
      <w:sz w:val="32"/>
      <w:szCs w:val="32"/>
      <w:lang w:val="en-US" w:eastAsia="zh-CN" w:bidi="ar-SA"/>
    </w:rPr>
  </w:style>
  <w:style w:type="character" w:customStyle="1" w:styleId="347">
    <w:name w:val="unnamed11"/>
    <w:qFormat/>
    <w:uiPriority w:val="0"/>
    <w:rPr>
      <w:sz w:val="20"/>
      <w:szCs w:val="20"/>
    </w:rPr>
  </w:style>
  <w:style w:type="character" w:customStyle="1" w:styleId="348">
    <w:name w:val="正文文本 Char2"/>
    <w:semiHidden/>
    <w:qFormat/>
    <w:uiPriority w:val="99"/>
    <w:rPr>
      <w:rFonts w:ascii="Times New Roman" w:hAnsi="Times New Roman" w:eastAsia="宋体" w:cs="Times New Roman"/>
      <w:snapToGrid w:val="0"/>
      <w:kern w:val="0"/>
      <w:szCs w:val="24"/>
    </w:rPr>
  </w:style>
  <w:style w:type="character" w:customStyle="1" w:styleId="349">
    <w:name w:val="标书正文格式 Char"/>
    <w:qFormat/>
    <w:uiPriority w:val="0"/>
    <w:rPr>
      <w:rFonts w:eastAsia="楷体_GB2312"/>
      <w:kern w:val="2"/>
      <w:sz w:val="24"/>
      <w:szCs w:val="24"/>
      <w:lang w:bidi="ar-SA"/>
    </w:rPr>
  </w:style>
  <w:style w:type="character" w:customStyle="1" w:styleId="350">
    <w:name w:val="Char Char11"/>
    <w:qFormat/>
    <w:locked/>
    <w:uiPriority w:val="0"/>
    <w:rPr>
      <w:rFonts w:ascii="宋体" w:hAnsi="宋体" w:eastAsia="宋体"/>
      <w:b/>
      <w:kern w:val="2"/>
      <w:sz w:val="24"/>
      <w:szCs w:val="24"/>
      <w:lang w:val="en-US" w:eastAsia="zh-CN" w:bidi="ar-SA"/>
    </w:rPr>
  </w:style>
  <w:style w:type="character" w:customStyle="1" w:styleId="351">
    <w:name w:val="ca-131"/>
    <w:qFormat/>
    <w:uiPriority w:val="0"/>
    <w:rPr>
      <w:rFonts w:hint="eastAsia" w:ascii="仿宋_GB2312" w:eastAsia="仿宋_GB2312"/>
      <w:b/>
      <w:bCs/>
      <w:color w:val="000000"/>
      <w:spacing w:val="-20"/>
      <w:sz w:val="24"/>
      <w:szCs w:val="24"/>
    </w:rPr>
  </w:style>
  <w:style w:type="character" w:customStyle="1" w:styleId="352">
    <w:name w:val="tw4winMark"/>
    <w:qFormat/>
    <w:uiPriority w:val="0"/>
    <w:rPr>
      <w:rFonts w:ascii="Courier New" w:hAnsi="Courier New" w:cs="Courier New"/>
      <w:vanish/>
      <w:color w:val="800080"/>
      <w:sz w:val="24"/>
      <w:szCs w:val="24"/>
      <w:vertAlign w:val="subscript"/>
    </w:rPr>
  </w:style>
  <w:style w:type="character" w:customStyle="1" w:styleId="353">
    <w:name w:val="正文样式 Char"/>
    <w:link w:val="354"/>
    <w:qFormat/>
    <w:uiPriority w:val="0"/>
    <w:rPr>
      <w:rFonts w:ascii="Calibri" w:hAnsi="Calibri"/>
      <w:sz w:val="24"/>
      <w:szCs w:val="24"/>
    </w:rPr>
  </w:style>
  <w:style w:type="paragraph" w:customStyle="1" w:styleId="354">
    <w:name w:val="正文样式"/>
    <w:basedOn w:val="1"/>
    <w:link w:val="353"/>
    <w:qFormat/>
    <w:uiPriority w:val="0"/>
    <w:pPr>
      <w:adjustRightInd/>
      <w:spacing w:line="360" w:lineRule="auto"/>
      <w:ind w:firstLine="480" w:firstLineChars="200"/>
    </w:pPr>
    <w:rPr>
      <w:rFonts w:ascii="Calibri" w:hAnsi="Calibri" w:eastAsiaTheme="minorEastAsia" w:cstheme="minorBidi"/>
      <w:sz w:val="24"/>
    </w:rPr>
  </w:style>
  <w:style w:type="character" w:customStyle="1" w:styleId="355">
    <w:name w:val="表正文 Char3"/>
    <w:qFormat/>
    <w:uiPriority w:val="0"/>
    <w:rPr>
      <w:rFonts w:eastAsia="宋体"/>
    </w:rPr>
  </w:style>
  <w:style w:type="character" w:customStyle="1" w:styleId="356">
    <w:name w:val="H5 Char"/>
    <w:qFormat/>
    <w:uiPriority w:val="0"/>
    <w:rPr>
      <w:b/>
      <w:bCs/>
      <w:kern w:val="2"/>
      <w:sz w:val="28"/>
      <w:szCs w:val="28"/>
    </w:rPr>
  </w:style>
  <w:style w:type="character" w:customStyle="1" w:styleId="357">
    <w:name w:val="Char Char3"/>
    <w:qFormat/>
    <w:uiPriority w:val="0"/>
    <w:rPr>
      <w:rFonts w:eastAsia="宋体"/>
      <w:kern w:val="2"/>
      <w:sz w:val="21"/>
      <w:szCs w:val="24"/>
      <w:lang w:val="en-US" w:eastAsia="zh-CN" w:bidi="ar-SA"/>
    </w:rPr>
  </w:style>
  <w:style w:type="character" w:customStyle="1" w:styleId="358">
    <w:name w:val="正文 编号 Char"/>
    <w:qFormat/>
    <w:uiPriority w:val="0"/>
    <w:rPr>
      <w:rFonts w:ascii="仿宋_GB2312" w:hAnsi="仿宋_GB2312" w:eastAsia="仿宋_GB2312"/>
      <w:kern w:val="2"/>
      <w:sz w:val="24"/>
      <w:lang w:bidi="ar-SA"/>
    </w:rPr>
  </w:style>
  <w:style w:type="character" w:customStyle="1" w:styleId="359">
    <w:name w:val="question-title2"/>
    <w:qFormat/>
    <w:uiPriority w:val="6"/>
    <w:rPr>
      <w:rFonts w:ascii="Arial" w:hAnsi="Arial" w:eastAsia="黑体" w:cs="Arial"/>
      <w:snapToGrid w:val="0"/>
      <w:kern w:val="0"/>
      <w:szCs w:val="21"/>
    </w:rPr>
  </w:style>
  <w:style w:type="character" w:customStyle="1" w:styleId="360">
    <w:name w:val="gf正文1 Char Char"/>
    <w:link w:val="361"/>
    <w:qFormat/>
    <w:uiPriority w:val="0"/>
    <w:rPr>
      <w:rFonts w:ascii="宋体" w:hAnsi="宋体" w:cs="宋体"/>
      <w:sz w:val="24"/>
      <w:szCs w:val="24"/>
    </w:rPr>
  </w:style>
  <w:style w:type="paragraph" w:customStyle="1" w:styleId="361">
    <w:name w:val="gf正文1"/>
    <w:basedOn w:val="1"/>
    <w:link w:val="360"/>
    <w:qFormat/>
    <w:uiPriority w:val="0"/>
    <w:pPr>
      <w:tabs>
        <w:tab w:val="left" w:pos="3240"/>
        <w:tab w:val="left" w:pos="3960"/>
      </w:tabs>
      <w:snapToGrid w:val="0"/>
      <w:spacing w:line="360" w:lineRule="auto"/>
      <w:ind w:firstLine="480" w:firstLineChars="200"/>
    </w:pPr>
    <w:rPr>
      <w:rFonts w:ascii="宋体" w:hAnsi="宋体" w:cs="宋体" w:eastAsiaTheme="minorEastAsia"/>
      <w:sz w:val="24"/>
    </w:rPr>
  </w:style>
  <w:style w:type="character" w:customStyle="1" w:styleId="362">
    <w:name w:val="Char Char15"/>
    <w:qFormat/>
    <w:uiPriority w:val="6"/>
    <w:rPr>
      <w:rFonts w:ascii="宋体" w:hAnsi="宋体"/>
      <w:kern w:val="1"/>
      <w:sz w:val="21"/>
    </w:rPr>
  </w:style>
  <w:style w:type="character" w:customStyle="1" w:styleId="363">
    <w:name w:val="正文缩进 Char3"/>
    <w:qFormat/>
    <w:uiPriority w:val="0"/>
    <w:rPr>
      <w:rFonts w:ascii="宋体" w:eastAsia="宋体"/>
      <w:snapToGrid w:val="0"/>
      <w:color w:val="000000"/>
      <w:kern w:val="28"/>
      <w:sz w:val="28"/>
      <w:lang w:val="en-US" w:eastAsia="zh-CN" w:bidi="ar-SA"/>
    </w:rPr>
  </w:style>
  <w:style w:type="character" w:customStyle="1" w:styleId="364">
    <w:name w:val="列出段落 Char1"/>
    <w:link w:val="365"/>
    <w:qFormat/>
    <w:uiPriority w:val="0"/>
    <w:rPr>
      <w:rFonts w:ascii="Calibri" w:hAnsi="Calibri"/>
      <w:sz w:val="24"/>
      <w:lang w:eastAsia="en-US"/>
    </w:rPr>
  </w:style>
  <w:style w:type="paragraph" w:customStyle="1" w:styleId="365">
    <w:name w:val="列表1"/>
    <w:basedOn w:val="1"/>
    <w:next w:val="366"/>
    <w:link w:val="364"/>
    <w:qFormat/>
    <w:uiPriority w:val="0"/>
    <w:pPr>
      <w:widowControl/>
      <w:adjustRightInd/>
      <w:spacing w:after="200" w:line="360" w:lineRule="auto"/>
      <w:ind w:left="720" w:firstLine="200" w:firstLineChars="200"/>
      <w:jc w:val="left"/>
    </w:pPr>
    <w:rPr>
      <w:rFonts w:ascii="Calibri" w:hAnsi="Calibri" w:eastAsiaTheme="minorEastAsia" w:cstheme="minorBidi"/>
      <w:sz w:val="24"/>
      <w:szCs w:val="22"/>
      <w:lang w:eastAsia="en-US"/>
    </w:rPr>
  </w:style>
  <w:style w:type="paragraph" w:customStyle="1" w:styleId="366">
    <w:name w:val="列出段落2"/>
    <w:basedOn w:val="1"/>
    <w:qFormat/>
    <w:uiPriority w:val="34"/>
    <w:pPr>
      <w:spacing w:line="360" w:lineRule="auto"/>
      <w:ind w:firstLine="200" w:firstLineChars="200"/>
    </w:pPr>
    <w:rPr>
      <w:rFonts w:eastAsia="楷体_GB2312" w:cs="Lucida Sans"/>
      <w:sz w:val="24"/>
    </w:rPr>
  </w:style>
  <w:style w:type="character" w:customStyle="1" w:styleId="367">
    <w:name w:val="Char Char8"/>
    <w:qFormat/>
    <w:uiPriority w:val="0"/>
    <w:rPr>
      <w:rFonts w:eastAsia="宋体"/>
      <w:b/>
      <w:sz w:val="24"/>
      <w:lang w:val="en-US" w:eastAsia="zh-CN"/>
    </w:rPr>
  </w:style>
  <w:style w:type="character" w:customStyle="1" w:styleId="368">
    <w:name w:val="Normal Indent Char Char"/>
    <w:qFormat/>
    <w:uiPriority w:val="0"/>
    <w:rPr>
      <w:rFonts w:eastAsia="宋体"/>
      <w:kern w:val="2"/>
      <w:sz w:val="21"/>
      <w:lang w:val="en-US" w:eastAsia="zh-CN" w:bidi="ar-SA"/>
    </w:rPr>
  </w:style>
  <w:style w:type="character" w:customStyle="1" w:styleId="369">
    <w:name w:val="列表段落 字符"/>
    <w:qFormat/>
    <w:uiPriority w:val="99"/>
  </w:style>
  <w:style w:type="character" w:customStyle="1" w:styleId="370">
    <w:name w:val="Ò³Ã¼ Char Char1"/>
    <w:qFormat/>
    <w:uiPriority w:val="0"/>
    <w:rPr>
      <w:rFonts w:eastAsia="宋体"/>
      <w:kern w:val="2"/>
      <w:sz w:val="18"/>
      <w:szCs w:val="18"/>
      <w:lang w:val="en-US" w:eastAsia="zh-CN" w:bidi="ar-SA"/>
    </w:rPr>
  </w:style>
  <w:style w:type="character" w:customStyle="1" w:styleId="371">
    <w:name w:val="方案正文 Char"/>
    <w:qFormat/>
    <w:uiPriority w:val="0"/>
    <w:rPr>
      <w:rFonts w:ascii="仿宋_GB2312" w:eastAsia="仿宋_GB2312"/>
      <w:b/>
      <w:color w:val="000000"/>
      <w:kern w:val="2"/>
      <w:sz w:val="24"/>
      <w:lang w:val="en-US" w:eastAsia="zh-CN" w:bidi="ar-SA"/>
    </w:rPr>
  </w:style>
  <w:style w:type="character" w:customStyle="1" w:styleId="372">
    <w:name w:val="Char Char30"/>
    <w:qFormat/>
    <w:uiPriority w:val="6"/>
    <w:rPr>
      <w:rFonts w:ascii="Arial" w:hAnsi="Arial" w:eastAsia="黑体"/>
      <w:kern w:val="1"/>
      <w:sz w:val="21"/>
      <w:szCs w:val="21"/>
    </w:rPr>
  </w:style>
  <w:style w:type="character" w:customStyle="1" w:styleId="373">
    <w:name w:val="正文文本缩进 字符1"/>
    <w:qFormat/>
    <w:uiPriority w:val="0"/>
    <w:rPr>
      <w:rFonts w:ascii="宋体" w:hAnsi="宋体"/>
      <w:kern w:val="2"/>
      <w:sz w:val="24"/>
      <w:szCs w:val="24"/>
    </w:rPr>
  </w:style>
  <w:style w:type="character" w:customStyle="1" w:styleId="374">
    <w:name w:val="font01"/>
    <w:basedOn w:val="70"/>
    <w:qFormat/>
    <w:uiPriority w:val="0"/>
    <w:rPr>
      <w:rFonts w:hint="eastAsia" w:ascii="微软雅黑" w:hAnsi="微软雅黑" w:eastAsia="微软雅黑" w:cs="微软雅黑"/>
      <w:color w:val="000000"/>
      <w:sz w:val="20"/>
      <w:szCs w:val="20"/>
      <w:u w:val="none"/>
    </w:rPr>
  </w:style>
  <w:style w:type="character" w:customStyle="1" w:styleId="375">
    <w:name w:val="Char Char20"/>
    <w:qFormat/>
    <w:uiPriority w:val="6"/>
    <w:rPr>
      <w:kern w:val="1"/>
      <w:sz w:val="24"/>
    </w:rPr>
  </w:style>
  <w:style w:type="character" w:customStyle="1" w:styleId="376">
    <w:name w:val="tw4winExternal"/>
    <w:qFormat/>
    <w:uiPriority w:val="0"/>
    <w:rPr>
      <w:rFonts w:ascii="Courier New" w:hAnsi="Courier New" w:cs="Courier New"/>
      <w:color w:val="808080"/>
      <w:lang w:val="en-US" w:eastAsia="zh-CN"/>
    </w:rPr>
  </w:style>
  <w:style w:type="character" w:customStyle="1" w:styleId="377">
    <w:name w:val="标题 4 Char1"/>
    <w:qFormat/>
    <w:uiPriority w:val="9"/>
    <w:rPr>
      <w:rFonts w:ascii="Cambria" w:hAnsi="Cambria" w:eastAsia="宋体" w:cs="Times New Roman"/>
      <w:b/>
      <w:bCs/>
      <w:kern w:val="2"/>
      <w:sz w:val="28"/>
      <w:szCs w:val="28"/>
    </w:rPr>
  </w:style>
  <w:style w:type="character" w:customStyle="1" w:styleId="378">
    <w:name w:val="批注文字 Char2"/>
    <w:qFormat/>
    <w:uiPriority w:val="99"/>
    <w:rPr>
      <w:rFonts w:ascii="Times New Roman" w:hAnsi="Times New Roman" w:eastAsia="宋体" w:cs="Times New Roman"/>
      <w:snapToGrid w:val="0"/>
      <w:kern w:val="0"/>
      <w:szCs w:val="24"/>
    </w:rPr>
  </w:style>
  <w:style w:type="character" w:customStyle="1" w:styleId="379">
    <w:name w:val="正文文本 2 Char"/>
    <w:qFormat/>
    <w:uiPriority w:val="0"/>
    <w:rPr>
      <w:rFonts w:eastAsia="宋体"/>
      <w:kern w:val="2"/>
      <w:sz w:val="21"/>
      <w:szCs w:val="24"/>
      <w:lang w:val="en-US" w:eastAsia="zh-CN" w:bidi="ar-SA"/>
    </w:rPr>
  </w:style>
  <w:style w:type="character" w:customStyle="1" w:styleId="380">
    <w:name w:val="Ò³Ã¼ Char Char"/>
    <w:qFormat/>
    <w:uiPriority w:val="0"/>
    <w:rPr>
      <w:rFonts w:eastAsia="宋体"/>
      <w:kern w:val="2"/>
      <w:sz w:val="18"/>
      <w:lang w:val="en-US" w:eastAsia="zh-CN" w:bidi="ar-SA"/>
    </w:rPr>
  </w:style>
  <w:style w:type="character" w:customStyle="1" w:styleId="381">
    <w:name w:val="message1"/>
    <w:qFormat/>
    <w:uiPriority w:val="0"/>
    <w:rPr>
      <w:rFonts w:hint="default" w:ascii="Tahoma" w:hAnsi="Tahoma" w:cs="Tahoma"/>
      <w:sz w:val="18"/>
      <w:szCs w:val="18"/>
    </w:rPr>
  </w:style>
  <w:style w:type="character" w:customStyle="1" w:styleId="382">
    <w:name w:val="Char Char23"/>
    <w:qFormat/>
    <w:uiPriority w:val="6"/>
    <w:rPr>
      <w:color w:val="0000FF"/>
      <w:sz w:val="21"/>
    </w:rPr>
  </w:style>
  <w:style w:type="character" w:customStyle="1" w:styleId="383">
    <w:name w:val="批注框文本 字符"/>
    <w:qFormat/>
    <w:uiPriority w:val="0"/>
    <w:rPr>
      <w:rFonts w:ascii="Arial" w:hAnsi="Arial" w:eastAsia="黑体" w:cs="Arial"/>
      <w:snapToGrid w:val="0"/>
      <w:kern w:val="0"/>
      <w:sz w:val="18"/>
      <w:szCs w:val="18"/>
    </w:rPr>
  </w:style>
  <w:style w:type="character" w:customStyle="1" w:styleId="384">
    <w:name w:val="纯文本 Char2"/>
    <w:semiHidden/>
    <w:qFormat/>
    <w:uiPriority w:val="99"/>
    <w:rPr>
      <w:rFonts w:ascii="宋体" w:hAnsi="Courier New" w:eastAsia="宋体" w:cs="Courier New"/>
    </w:rPr>
  </w:style>
  <w:style w:type="character" w:customStyle="1" w:styleId="385">
    <w:name w:val="Char Char25"/>
    <w:qFormat/>
    <w:uiPriority w:val="6"/>
    <w:rPr>
      <w:rFonts w:ascii="宋体" w:hAnsi="宋体"/>
      <w:kern w:val="1"/>
      <w:sz w:val="24"/>
      <w:lang w:val="zh-CN"/>
    </w:rPr>
  </w:style>
  <w:style w:type="character" w:customStyle="1" w:styleId="386">
    <w:name w:val="Char Char411"/>
    <w:qFormat/>
    <w:uiPriority w:val="0"/>
    <w:rPr>
      <w:rFonts w:eastAsia="宋体"/>
      <w:b/>
      <w:sz w:val="24"/>
      <w:lang w:val="en-US" w:eastAsia="zh-CN" w:bidi="ar-SA"/>
    </w:rPr>
  </w:style>
  <w:style w:type="character" w:customStyle="1" w:styleId="387">
    <w:name w:val="Heading 7 Char"/>
    <w:qFormat/>
    <w:locked/>
    <w:uiPriority w:val="0"/>
    <w:rPr>
      <w:rFonts w:ascii="宋体" w:hAnsi="宋体" w:eastAsia="宋体"/>
      <w:b/>
      <w:bCs/>
      <w:kern w:val="2"/>
      <w:sz w:val="24"/>
      <w:szCs w:val="24"/>
      <w:lang w:val="en-US" w:eastAsia="zh-CN" w:bidi="ar-SA"/>
    </w:rPr>
  </w:style>
  <w:style w:type="character" w:customStyle="1" w:styleId="388">
    <w:name w:val="此正文 Char"/>
    <w:link w:val="389"/>
    <w:qFormat/>
    <w:uiPriority w:val="0"/>
    <w:rPr>
      <w:sz w:val="24"/>
      <w:szCs w:val="24"/>
    </w:rPr>
  </w:style>
  <w:style w:type="paragraph" w:customStyle="1" w:styleId="389">
    <w:name w:val="此正文"/>
    <w:basedOn w:val="1"/>
    <w:link w:val="388"/>
    <w:qFormat/>
    <w:uiPriority w:val="0"/>
    <w:pPr>
      <w:adjustRightInd/>
      <w:spacing w:line="360" w:lineRule="auto"/>
      <w:ind w:firstLine="200" w:firstLineChars="200"/>
    </w:pPr>
    <w:rPr>
      <w:rFonts w:asciiTheme="minorHAnsi" w:hAnsiTheme="minorHAnsi" w:eastAsiaTheme="minorEastAsia" w:cstheme="minorBidi"/>
      <w:sz w:val="24"/>
    </w:rPr>
  </w:style>
  <w:style w:type="character" w:customStyle="1" w:styleId="390">
    <w:name w:val="Char Char2"/>
    <w:qFormat/>
    <w:uiPriority w:val="0"/>
    <w:rPr>
      <w:rFonts w:eastAsia="宋体"/>
      <w:b/>
      <w:bCs/>
      <w:kern w:val="2"/>
      <w:sz w:val="21"/>
      <w:szCs w:val="24"/>
      <w:lang w:val="en-US" w:eastAsia="zh-CN" w:bidi="ar-SA"/>
    </w:rPr>
  </w:style>
  <w:style w:type="character" w:customStyle="1" w:styleId="391">
    <w:name w:val="标题 1 字符1"/>
    <w:qFormat/>
    <w:uiPriority w:val="9"/>
    <w:rPr>
      <w:b/>
      <w:bCs/>
      <w:kern w:val="44"/>
      <w:sz w:val="44"/>
      <w:szCs w:val="44"/>
    </w:rPr>
  </w:style>
  <w:style w:type="character" w:customStyle="1" w:styleId="392">
    <w:name w:val="Footer-Even Char1"/>
    <w:qFormat/>
    <w:uiPriority w:val="0"/>
    <w:rPr>
      <w:rFonts w:eastAsia="宋体"/>
      <w:kern w:val="2"/>
      <w:sz w:val="18"/>
      <w:szCs w:val="18"/>
      <w:lang w:val="en-US" w:eastAsia="zh-CN" w:bidi="ar-SA"/>
    </w:rPr>
  </w:style>
  <w:style w:type="character" w:customStyle="1" w:styleId="393">
    <w:name w:val="Char Char29"/>
    <w:qFormat/>
    <w:uiPriority w:val="6"/>
    <w:rPr>
      <w:rFonts w:ascii="Arial" w:hAnsi="Arial" w:eastAsia="微软雅黑"/>
      <w:b/>
      <w:kern w:val="1"/>
      <w:sz w:val="44"/>
      <w:szCs w:val="32"/>
      <w:lang w:val="en-US" w:eastAsia="zh-CN" w:bidi="ar-SA"/>
    </w:rPr>
  </w:style>
  <w:style w:type="character" w:customStyle="1" w:styleId="394">
    <w:name w:val="标题 字符"/>
    <w:link w:val="59"/>
    <w:qFormat/>
    <w:uiPriority w:val="10"/>
    <w:rPr>
      <w:b/>
      <w:sz w:val="24"/>
      <w:lang w:val="en-US"/>
    </w:rPr>
  </w:style>
  <w:style w:type="character" w:customStyle="1" w:styleId="395">
    <w:name w:val="font81"/>
    <w:qFormat/>
    <w:uiPriority w:val="0"/>
    <w:rPr>
      <w:rFonts w:ascii="微软雅黑" w:hAnsi="微软雅黑" w:eastAsia="微软雅黑" w:cs="微软雅黑"/>
      <w:color w:val="000000"/>
      <w:sz w:val="20"/>
      <w:szCs w:val="20"/>
      <w:u w:val="none"/>
    </w:rPr>
  </w:style>
  <w:style w:type="character" w:customStyle="1" w:styleId="396">
    <w:name w:val="Char Char312"/>
    <w:qFormat/>
    <w:uiPriority w:val="0"/>
    <w:rPr>
      <w:rFonts w:ascii="Times New Roman" w:hAnsi="Times New Roman" w:eastAsia="宋体" w:cs="Times New Roman"/>
      <w:b/>
      <w:kern w:val="2"/>
      <w:sz w:val="32"/>
      <w:szCs w:val="24"/>
      <w:lang w:val="en-US" w:eastAsia="zh-CN" w:bidi="ar-SA"/>
    </w:rPr>
  </w:style>
  <w:style w:type="character" w:customStyle="1" w:styleId="397">
    <w:name w:val="t21"/>
    <w:qFormat/>
    <w:uiPriority w:val="0"/>
    <w:rPr>
      <w:rFonts w:ascii="仿宋_GB2312" w:eastAsia="微软雅黑"/>
      <w:b/>
      <w:kern w:val="2"/>
      <w:sz w:val="23"/>
      <w:szCs w:val="23"/>
      <w:lang w:val="en-US" w:eastAsia="zh-CN" w:bidi="ar-SA"/>
    </w:rPr>
  </w:style>
  <w:style w:type="character" w:customStyle="1" w:styleId="398">
    <w:name w:val="表格 Char Char"/>
    <w:qFormat/>
    <w:uiPriority w:val="0"/>
    <w:rPr>
      <w:rFonts w:ascii="宋体" w:hAnsi="宋体" w:eastAsia="宋体"/>
      <w:lang w:bidi="ar-SA"/>
    </w:rPr>
  </w:style>
  <w:style w:type="character" w:customStyle="1" w:styleId="399">
    <w:name w:val="标题 6 Char1"/>
    <w:qFormat/>
    <w:uiPriority w:val="0"/>
    <w:rPr>
      <w:rFonts w:ascii="Arial" w:hAnsi="Arial" w:eastAsia="黑体" w:cs="Times New Roman"/>
      <w:b/>
      <w:sz w:val="24"/>
      <w:szCs w:val="20"/>
      <w:lang w:bidi="ar-SA"/>
    </w:rPr>
  </w:style>
  <w:style w:type="character" w:customStyle="1" w:styleId="400">
    <w:name w:val="正文首行缩进 Char Char Char Char Char Char1"/>
    <w:qFormat/>
    <w:uiPriority w:val="0"/>
    <w:rPr>
      <w:rFonts w:ascii="宋体" w:eastAsia="宋体"/>
      <w:kern w:val="2"/>
      <w:sz w:val="24"/>
      <w:szCs w:val="24"/>
      <w:lang w:val="zh-CN" w:bidi="ar-SA"/>
    </w:rPr>
  </w:style>
  <w:style w:type="character" w:customStyle="1" w:styleId="401">
    <w:name w:val="称呼 字符"/>
    <w:link w:val="20"/>
    <w:qFormat/>
    <w:uiPriority w:val="0"/>
    <w:rPr>
      <w:rFonts w:ascii="仿宋_GB2312" w:eastAsia="仿宋_GB2312"/>
      <w:sz w:val="28"/>
    </w:rPr>
  </w:style>
  <w:style w:type="character" w:customStyle="1" w:styleId="402">
    <w:name w:val="文本正文 Char Char"/>
    <w:qFormat/>
    <w:locked/>
    <w:uiPriority w:val="0"/>
    <w:rPr>
      <w:sz w:val="24"/>
      <w:lang w:bidi="ar-SA"/>
    </w:rPr>
  </w:style>
  <w:style w:type="character" w:customStyle="1" w:styleId="403">
    <w:name w:val="正文文本 2 字符1"/>
    <w:link w:val="56"/>
    <w:qFormat/>
    <w:uiPriority w:val="0"/>
    <w:rPr>
      <w:szCs w:val="24"/>
    </w:rPr>
  </w:style>
  <w:style w:type="character" w:customStyle="1" w:styleId="404">
    <w:name w:val="样式 样式 标题 4h4H4Fab-4T5Ref Heading 1rh1Heading sqlsect 1.2.3.... +... Char"/>
    <w:link w:val="405"/>
    <w:qFormat/>
    <w:uiPriority w:val="0"/>
    <w:rPr>
      <w:rFonts w:ascii="微软雅黑" w:hAnsi="微软雅黑" w:eastAsia="微软雅黑"/>
      <w:b/>
      <w:bCs/>
      <w:sz w:val="24"/>
      <w:szCs w:val="28"/>
    </w:rPr>
  </w:style>
  <w:style w:type="paragraph" w:customStyle="1" w:styleId="405">
    <w:name w:val="样式 样式 标题 4h4H4Fab-4T5Ref Heading 1rh1Heading sqlsect 1.2.3.... +..."/>
    <w:basedOn w:val="406"/>
    <w:link w:val="404"/>
    <w:qFormat/>
    <w:uiPriority w:val="0"/>
    <w:pPr>
      <w:tabs>
        <w:tab w:val="left" w:pos="2356"/>
      </w:tabs>
    </w:pPr>
  </w:style>
  <w:style w:type="paragraph" w:customStyle="1" w:styleId="406">
    <w:name w:val="样式 标题 4h4H4Fab-4T5Ref Heading 1rh1Heading sqlsect 1.2.3...."/>
    <w:basedOn w:val="5"/>
    <w:link w:val="452"/>
    <w:qFormat/>
    <w:uiPriority w:val="0"/>
    <w:pPr>
      <w:tabs>
        <w:tab w:val="left" w:pos="2356"/>
        <w:tab w:val="clear" w:pos="864"/>
      </w:tabs>
      <w:adjustRightInd/>
      <w:spacing w:line="360" w:lineRule="auto"/>
      <w:ind w:left="1984" w:leftChars="75" w:hanging="708" w:firstLineChars="200"/>
    </w:pPr>
    <w:rPr>
      <w:rFonts w:ascii="微软雅黑" w:hAnsi="微软雅黑" w:eastAsia="微软雅黑" w:cstheme="minorBidi"/>
      <w:sz w:val="24"/>
      <w:lang w:val="en-US"/>
    </w:rPr>
  </w:style>
  <w:style w:type="character" w:customStyle="1" w:styleId="407">
    <w:name w:val="正文文本缩进 2 字符"/>
    <w:link w:val="38"/>
    <w:qFormat/>
    <w:uiPriority w:val="0"/>
    <w:rPr>
      <w:rFonts w:ascii="宋体"/>
      <w:sz w:val="28"/>
    </w:rPr>
  </w:style>
  <w:style w:type="character" w:customStyle="1" w:styleId="408">
    <w:name w:val="脚注文本 字符"/>
    <w:link w:val="51"/>
    <w:qFormat/>
    <w:uiPriority w:val="0"/>
    <w:rPr>
      <w:color w:val="0000FF"/>
    </w:rPr>
  </w:style>
  <w:style w:type="character" w:customStyle="1" w:styleId="409">
    <w:name w:val="称呼 Char1"/>
    <w:qFormat/>
    <w:uiPriority w:val="0"/>
    <w:rPr>
      <w:rFonts w:ascii="Times New Roman" w:hAnsi="Times New Roman" w:eastAsia="宋体" w:cs="Times New Roman"/>
      <w:szCs w:val="24"/>
    </w:rPr>
  </w:style>
  <w:style w:type="character" w:customStyle="1" w:styleId="410">
    <w:name w:val="正文1 Char"/>
    <w:qFormat/>
    <w:uiPriority w:val="0"/>
    <w:rPr>
      <w:rFonts w:ascii="宋体" w:eastAsia="宋体"/>
      <w:snapToGrid w:val="0"/>
      <w:color w:val="000000"/>
      <w:kern w:val="28"/>
      <w:sz w:val="28"/>
      <w:lang w:val="en-US" w:eastAsia="zh-CN" w:bidi="ar-SA"/>
    </w:rPr>
  </w:style>
  <w:style w:type="character" w:customStyle="1" w:styleId="411">
    <w:name w:val="正文缩进 Char1"/>
    <w:qFormat/>
    <w:uiPriority w:val="0"/>
    <w:rPr>
      <w:rFonts w:ascii="宋体" w:eastAsia="宋体"/>
      <w:snapToGrid w:val="0"/>
      <w:color w:val="000000"/>
      <w:kern w:val="28"/>
      <w:sz w:val="28"/>
      <w:lang w:val="en-US" w:eastAsia="zh-CN" w:bidi="ar-SA"/>
    </w:rPr>
  </w:style>
  <w:style w:type="character" w:customStyle="1" w:styleId="412">
    <w:name w:val="批注框文本 Char1"/>
    <w:qFormat/>
    <w:uiPriority w:val="0"/>
    <w:rPr>
      <w:rFonts w:ascii="Times New Roman" w:hAnsi="Times New Roman" w:eastAsia="宋体" w:cs="Times New Roman"/>
      <w:sz w:val="18"/>
      <w:szCs w:val="18"/>
    </w:rPr>
  </w:style>
  <w:style w:type="character" w:customStyle="1" w:styleId="413">
    <w:name w:val="Char Char31"/>
    <w:qFormat/>
    <w:uiPriority w:val="6"/>
    <w:rPr>
      <w:rFonts w:ascii="Arial" w:hAnsi="Arial" w:eastAsia="黑体"/>
      <w:kern w:val="1"/>
      <w:sz w:val="24"/>
      <w:szCs w:val="24"/>
    </w:rPr>
  </w:style>
  <w:style w:type="character" w:customStyle="1" w:styleId="414">
    <w:name w:val="h Char1"/>
    <w:qFormat/>
    <w:uiPriority w:val="0"/>
    <w:rPr>
      <w:sz w:val="18"/>
      <w:szCs w:val="18"/>
    </w:rPr>
  </w:style>
  <w:style w:type="character" w:customStyle="1" w:styleId="415">
    <w:name w:val="标题 4 字符1"/>
    <w:link w:val="5"/>
    <w:qFormat/>
    <w:uiPriority w:val="9"/>
    <w:rPr>
      <w:rFonts w:ascii="Arial" w:hAnsi="Arial" w:eastAsia="黑体" w:cs="Times New Roman"/>
      <w:b/>
      <w:bCs/>
      <w:sz w:val="28"/>
      <w:szCs w:val="28"/>
      <w:lang w:val="zh-CN"/>
    </w:rPr>
  </w:style>
  <w:style w:type="character" w:customStyle="1" w:styleId="416">
    <w:name w:val="正文文本 3 字符"/>
    <w:link w:val="21"/>
    <w:qFormat/>
    <w:uiPriority w:val="0"/>
  </w:style>
  <w:style w:type="character" w:customStyle="1" w:styleId="417">
    <w:name w:val="font31"/>
    <w:qFormat/>
    <w:uiPriority w:val="0"/>
    <w:rPr>
      <w:rFonts w:hint="eastAsia" w:ascii="仿宋" w:hAnsi="仿宋" w:eastAsia="仿宋" w:cs="仿宋"/>
      <w:color w:val="000000"/>
      <w:sz w:val="20"/>
      <w:szCs w:val="20"/>
      <w:u w:val="none"/>
    </w:rPr>
  </w:style>
  <w:style w:type="character" w:customStyle="1" w:styleId="418">
    <w:name w:val="脚注文本 Char1"/>
    <w:qFormat/>
    <w:uiPriority w:val="0"/>
    <w:rPr>
      <w:rFonts w:ascii="Times New Roman" w:hAnsi="Times New Roman" w:eastAsia="宋体" w:cs="Times New Roman"/>
      <w:sz w:val="18"/>
      <w:szCs w:val="18"/>
    </w:rPr>
  </w:style>
  <w:style w:type="character" w:customStyle="1" w:styleId="419">
    <w:name w:val="Char Char35"/>
    <w:qFormat/>
    <w:uiPriority w:val="6"/>
    <w:rPr>
      <w:rFonts w:ascii="Arial" w:hAnsi="Arial" w:eastAsia="黑体"/>
      <w:b/>
      <w:kern w:val="1"/>
      <w:sz w:val="28"/>
      <w:szCs w:val="28"/>
      <w:lang w:val="zh-CN"/>
    </w:rPr>
  </w:style>
  <w:style w:type="character" w:customStyle="1" w:styleId="420">
    <w:name w:val="纯文本 Char Char Char"/>
    <w:qFormat/>
    <w:uiPriority w:val="0"/>
    <w:rPr>
      <w:rFonts w:ascii="宋体" w:hAnsi="Courier New" w:eastAsia="宋体"/>
      <w:kern w:val="2"/>
      <w:sz w:val="21"/>
      <w:lang w:val="en-US" w:eastAsia="zh-CN" w:bidi="ar-SA"/>
    </w:rPr>
  </w:style>
  <w:style w:type="character" w:customStyle="1" w:styleId="421">
    <w:name w:val="正文1 Char1"/>
    <w:qFormat/>
    <w:uiPriority w:val="0"/>
    <w:rPr>
      <w:rFonts w:ascii="仿宋_GB2312" w:hAnsi="Courier New" w:eastAsia="仿宋_GB2312"/>
      <w:kern w:val="28"/>
      <w:sz w:val="24"/>
      <w:szCs w:val="24"/>
      <w:lang w:val="en-US" w:eastAsia="zh-CN"/>
    </w:rPr>
  </w:style>
  <w:style w:type="character" w:customStyle="1" w:styleId="422">
    <w:name w:val="页脚 Char1"/>
    <w:qFormat/>
    <w:uiPriority w:val="0"/>
    <w:rPr>
      <w:rFonts w:eastAsia="宋体"/>
      <w:kern w:val="2"/>
      <w:sz w:val="18"/>
      <w:szCs w:val="18"/>
      <w:lang w:val="en-US" w:eastAsia="zh-CN" w:bidi="ar-SA"/>
    </w:rPr>
  </w:style>
  <w:style w:type="character" w:customStyle="1" w:styleId="423">
    <w:name w:val="hui3"/>
    <w:qFormat/>
    <w:uiPriority w:val="0"/>
    <w:rPr>
      <w:color w:val="333333"/>
    </w:rPr>
  </w:style>
  <w:style w:type="character" w:customStyle="1" w:styleId="424">
    <w:name w:val="Char Char17"/>
    <w:qFormat/>
    <w:uiPriority w:val="6"/>
    <w:rPr>
      <w:rFonts w:eastAsia="仿宋_GB2312"/>
      <w:sz w:val="24"/>
    </w:rPr>
  </w:style>
  <w:style w:type="character" w:customStyle="1" w:styleId="425">
    <w:name w:val="标题 4 字符"/>
    <w:qFormat/>
    <w:uiPriority w:val="9"/>
    <w:rPr>
      <w:rFonts w:ascii="等线 Light" w:hAnsi="等线 Light" w:eastAsia="等线 Light" w:cs="Times New Roman"/>
      <w:b/>
      <w:bCs/>
      <w:snapToGrid w:val="0"/>
      <w:kern w:val="0"/>
      <w:sz w:val="28"/>
      <w:szCs w:val="28"/>
    </w:rPr>
  </w:style>
  <w:style w:type="character" w:customStyle="1" w:styleId="426">
    <w:name w:val="公文正文 Char Char"/>
    <w:link w:val="427"/>
    <w:qFormat/>
    <w:uiPriority w:val="0"/>
    <w:rPr>
      <w:rFonts w:ascii="仿宋_GB2312" w:eastAsia="仿宋_GB2312"/>
      <w:sz w:val="24"/>
      <w:szCs w:val="24"/>
    </w:rPr>
  </w:style>
  <w:style w:type="paragraph" w:customStyle="1" w:styleId="427">
    <w:name w:val="公文正文"/>
    <w:basedOn w:val="1"/>
    <w:link w:val="426"/>
    <w:qFormat/>
    <w:uiPriority w:val="0"/>
    <w:pPr>
      <w:adjustRightInd/>
      <w:spacing w:before="156" w:line="360" w:lineRule="auto"/>
      <w:ind w:firstLine="360" w:firstLineChars="200"/>
    </w:pPr>
    <w:rPr>
      <w:rFonts w:ascii="仿宋_GB2312" w:eastAsia="仿宋_GB2312" w:hAnsiTheme="minorHAnsi" w:cstheme="minorBidi"/>
      <w:sz w:val="24"/>
    </w:rPr>
  </w:style>
  <w:style w:type="character" w:customStyle="1" w:styleId="428">
    <w:name w:val="Table Text Char1"/>
    <w:qFormat/>
    <w:uiPriority w:val="0"/>
    <w:rPr>
      <w:rFonts w:eastAsia="宋体"/>
      <w:sz w:val="24"/>
      <w:szCs w:val="24"/>
      <w:lang w:val="en-US" w:eastAsia="zh-CN" w:bidi="ar-SA"/>
    </w:rPr>
  </w:style>
  <w:style w:type="character" w:customStyle="1" w:styleId="429">
    <w:name w:val="标题 8 字符"/>
    <w:link w:val="9"/>
    <w:qFormat/>
    <w:uiPriority w:val="0"/>
    <w:rPr>
      <w:rFonts w:ascii="Arial" w:hAnsi="Arial" w:eastAsia="黑体" w:cs="Times New Roman"/>
      <w:sz w:val="24"/>
      <w:szCs w:val="24"/>
    </w:rPr>
  </w:style>
  <w:style w:type="character" w:customStyle="1" w:styleId="430">
    <w:name w:val="标书表格字体格式 Char"/>
    <w:qFormat/>
    <w:uiPriority w:val="0"/>
    <w:rPr>
      <w:kern w:val="2"/>
      <w:sz w:val="21"/>
      <w:szCs w:val="24"/>
      <w:lang w:bidi="ar-SA"/>
    </w:rPr>
  </w:style>
  <w:style w:type="character" w:customStyle="1" w:styleId="431">
    <w:name w:val="Body Text(ch) Char Char"/>
    <w:qFormat/>
    <w:uiPriority w:val="0"/>
    <w:rPr>
      <w:rFonts w:ascii="宋体"/>
      <w:kern w:val="2"/>
      <w:sz w:val="24"/>
      <w:szCs w:val="21"/>
      <w:lang w:val="zh-CN"/>
    </w:rPr>
  </w:style>
  <w:style w:type="character" w:customStyle="1" w:styleId="432">
    <w:name w:val="正文首行缩进两字 Char"/>
    <w:qFormat/>
    <w:uiPriority w:val="0"/>
    <w:rPr>
      <w:sz w:val="24"/>
      <w:szCs w:val="24"/>
      <w:lang w:val="en-US" w:eastAsia="zh-CN" w:bidi="ar-SA"/>
    </w:rPr>
  </w:style>
  <w:style w:type="character" w:customStyle="1" w:styleId="433">
    <w:name w:val="文档结构图 字符1"/>
    <w:qFormat/>
    <w:uiPriority w:val="0"/>
    <w:rPr>
      <w:rFonts w:ascii="宋体" w:hAnsi="Calibri" w:eastAsia="黑体" w:cs="Arial"/>
      <w:snapToGrid w:val="0"/>
      <w:kern w:val="2"/>
      <w:sz w:val="18"/>
      <w:szCs w:val="18"/>
    </w:rPr>
  </w:style>
  <w:style w:type="character" w:customStyle="1" w:styleId="434">
    <w:name w:val="param-name"/>
    <w:qFormat/>
    <w:uiPriority w:val="99"/>
    <w:rPr>
      <w:rFonts w:ascii="Arial" w:hAnsi="Arial" w:eastAsia="黑体" w:cs="Arial"/>
      <w:snapToGrid w:val="0"/>
      <w:kern w:val="0"/>
      <w:szCs w:val="21"/>
    </w:rPr>
  </w:style>
  <w:style w:type="character" w:customStyle="1" w:styleId="435">
    <w:name w:val="标准正文格式 Char"/>
    <w:qFormat/>
    <w:uiPriority w:val="0"/>
    <w:rPr>
      <w:rFonts w:ascii="宋体" w:eastAsia="仿宋_GB2312" w:cs="宋体"/>
      <w:color w:val="000000"/>
      <w:sz w:val="24"/>
      <w:lang w:val="en-US" w:eastAsia="zh-CN" w:bidi="ar-SA"/>
    </w:rPr>
  </w:style>
  <w:style w:type="character" w:customStyle="1" w:styleId="436">
    <w:name w:val="zbggmain style9"/>
    <w:qFormat/>
    <w:uiPriority w:val="0"/>
  </w:style>
  <w:style w:type="character" w:customStyle="1" w:styleId="437">
    <w:name w:val="Char Char16"/>
    <w:qFormat/>
    <w:uiPriority w:val="6"/>
    <w:rPr>
      <w:kern w:val="1"/>
      <w:sz w:val="18"/>
      <w:szCs w:val="18"/>
    </w:rPr>
  </w:style>
  <w:style w:type="character" w:customStyle="1" w:styleId="438">
    <w:name w:val="Char Char82"/>
    <w:qFormat/>
    <w:uiPriority w:val="0"/>
    <w:rPr>
      <w:rFonts w:eastAsia="宋体"/>
      <w:b/>
      <w:sz w:val="24"/>
      <w:lang w:val="en-US" w:eastAsia="zh-CN"/>
    </w:rPr>
  </w:style>
  <w:style w:type="character" w:customStyle="1" w:styleId="439">
    <w:name w:val="正文文本缩进 3 字符"/>
    <w:link w:val="53"/>
    <w:qFormat/>
    <w:uiPriority w:val="0"/>
    <w:rPr>
      <w:sz w:val="24"/>
    </w:rPr>
  </w:style>
  <w:style w:type="character" w:customStyle="1" w:styleId="440">
    <w:name w:val="页眉 字符"/>
    <w:qFormat/>
    <w:uiPriority w:val="99"/>
    <w:rPr>
      <w:kern w:val="2"/>
      <w:sz w:val="18"/>
      <w:szCs w:val="18"/>
    </w:rPr>
  </w:style>
  <w:style w:type="character" w:customStyle="1" w:styleId="441">
    <w:name w:val="Footer-Even Char"/>
    <w:qFormat/>
    <w:uiPriority w:val="0"/>
    <w:rPr>
      <w:rFonts w:eastAsia="宋体"/>
      <w:kern w:val="2"/>
      <w:sz w:val="18"/>
      <w:lang w:val="en-US" w:eastAsia="zh-CN" w:bidi="ar-SA"/>
    </w:rPr>
  </w:style>
  <w:style w:type="character" w:customStyle="1" w:styleId="442">
    <w:name w:val="Char Char61"/>
    <w:qFormat/>
    <w:uiPriority w:val="6"/>
    <w:rPr>
      <w:rFonts w:eastAsia="宋体"/>
      <w:kern w:val="2"/>
      <w:sz w:val="21"/>
      <w:szCs w:val="24"/>
      <w:lang w:val="en-US" w:eastAsia="zh-CN" w:bidi="ar-SA"/>
    </w:rPr>
  </w:style>
  <w:style w:type="character" w:customStyle="1" w:styleId="443">
    <w:name w:val="正文文字缩进 2 Char Char"/>
    <w:qFormat/>
    <w:uiPriority w:val="0"/>
    <w:rPr>
      <w:rFonts w:ascii="宋体"/>
      <w:sz w:val="28"/>
    </w:rPr>
  </w:style>
  <w:style w:type="character" w:customStyle="1" w:styleId="444">
    <w:name w:val="标题 3 Char2"/>
    <w:qFormat/>
    <w:uiPriority w:val="0"/>
    <w:rPr>
      <w:rFonts w:eastAsia="宋体"/>
      <w:b/>
      <w:bCs/>
      <w:kern w:val="2"/>
      <w:sz w:val="32"/>
      <w:szCs w:val="32"/>
      <w:lang w:val="en-US" w:eastAsia="zh-CN" w:bidi="ar-SA"/>
    </w:rPr>
  </w:style>
  <w:style w:type="character" w:customStyle="1" w:styleId="445">
    <w:name w:val="页眉 字符2"/>
    <w:qFormat/>
    <w:uiPriority w:val="99"/>
    <w:rPr>
      <w:kern w:val="2"/>
      <w:sz w:val="18"/>
      <w:szCs w:val="18"/>
    </w:rPr>
  </w:style>
  <w:style w:type="character" w:customStyle="1" w:styleId="446">
    <w:name w:val="Char Char9"/>
    <w:qFormat/>
    <w:uiPriority w:val="0"/>
    <w:rPr>
      <w:rFonts w:eastAsia="宋体"/>
      <w:kern w:val="2"/>
      <w:sz w:val="18"/>
      <w:szCs w:val="18"/>
      <w:lang w:val="en-US" w:eastAsia="zh-CN" w:bidi="ar-SA"/>
    </w:rPr>
  </w:style>
  <w:style w:type="character" w:customStyle="1" w:styleId="447">
    <w:name w:val="Char Char13"/>
    <w:qFormat/>
    <w:uiPriority w:val="6"/>
    <w:rPr>
      <w:rFonts w:ascii="宋体" w:hAnsi="宋体"/>
      <w:kern w:val="1"/>
      <w:sz w:val="21"/>
      <w:szCs w:val="24"/>
    </w:rPr>
  </w:style>
  <w:style w:type="character" w:customStyle="1" w:styleId="448">
    <w:name w:val="javascript"/>
    <w:qFormat/>
    <w:uiPriority w:val="0"/>
  </w:style>
  <w:style w:type="character" w:customStyle="1" w:styleId="449">
    <w:name w:val="图名 Char"/>
    <w:qFormat/>
    <w:uiPriority w:val="0"/>
    <w:rPr>
      <w:rFonts w:ascii="Arial" w:hAnsi="Arial" w:eastAsia="黑体"/>
      <w:kern w:val="2"/>
      <w:sz w:val="24"/>
      <w:szCs w:val="24"/>
      <w:lang w:val="en-US" w:eastAsia="zh-CN" w:bidi="ar-SA"/>
    </w:rPr>
  </w:style>
  <w:style w:type="character" w:customStyle="1" w:styleId="450">
    <w:name w:val="未用 Char"/>
    <w:qFormat/>
    <w:uiPriority w:val="0"/>
    <w:rPr>
      <w:rFonts w:ascii="Arial" w:hAnsi="Arial" w:eastAsia="黑体"/>
      <w:kern w:val="2"/>
      <w:sz w:val="21"/>
      <w:szCs w:val="21"/>
      <w:lang w:val="en-US" w:eastAsia="zh-CN" w:bidi="ar-SA"/>
    </w:rPr>
  </w:style>
  <w:style w:type="character" w:customStyle="1" w:styleId="451">
    <w:name w:val="myp1111"/>
    <w:qFormat/>
    <w:uiPriority w:val="0"/>
    <w:rPr>
      <w:rFonts w:hint="default" w:ascii="ˎ̥" w:hAnsi="ˎ̥"/>
      <w:color w:val="000000"/>
      <w:sz w:val="20"/>
      <w:szCs w:val="20"/>
      <w:u w:val="none"/>
    </w:rPr>
  </w:style>
  <w:style w:type="character" w:customStyle="1" w:styleId="452">
    <w:name w:val="样式 标题 4h4H4Fab-4T5Ref Heading 1rh1Heading sqlsect 1.2.3.... Char"/>
    <w:link w:val="406"/>
    <w:qFormat/>
    <w:uiPriority w:val="0"/>
    <w:rPr>
      <w:rFonts w:ascii="微软雅黑" w:hAnsi="微软雅黑" w:eastAsia="微软雅黑"/>
      <w:b/>
      <w:bCs/>
      <w:sz w:val="24"/>
      <w:szCs w:val="28"/>
    </w:rPr>
  </w:style>
  <w:style w:type="character" w:customStyle="1" w:styleId="453">
    <w:name w:val="h Char Char"/>
    <w:qFormat/>
    <w:uiPriority w:val="0"/>
    <w:rPr>
      <w:rFonts w:eastAsia="宋体"/>
      <w:kern w:val="2"/>
      <w:sz w:val="18"/>
      <w:lang w:val="en-US" w:eastAsia="zh-CN" w:bidi="ar-SA"/>
    </w:rPr>
  </w:style>
  <w:style w:type="character" w:customStyle="1" w:styleId="454">
    <w:name w:val="仿宋正文 Char"/>
    <w:link w:val="455"/>
    <w:qFormat/>
    <w:uiPriority w:val="0"/>
    <w:rPr>
      <w:rFonts w:ascii="仿宋_GB2312" w:eastAsia="仿宋_GB2312"/>
      <w:sz w:val="24"/>
    </w:rPr>
  </w:style>
  <w:style w:type="paragraph" w:customStyle="1" w:styleId="455">
    <w:name w:val="仿宋正文"/>
    <w:basedOn w:val="1"/>
    <w:link w:val="454"/>
    <w:qFormat/>
    <w:uiPriority w:val="0"/>
    <w:pPr>
      <w:adjustRightInd/>
      <w:spacing w:line="360" w:lineRule="auto"/>
      <w:ind w:firstLine="480" w:firstLineChars="200"/>
    </w:pPr>
    <w:rPr>
      <w:rFonts w:ascii="仿宋_GB2312" w:eastAsia="仿宋_GB2312" w:hAnsiTheme="minorHAnsi" w:cstheme="minorBidi"/>
      <w:sz w:val="24"/>
      <w:szCs w:val="22"/>
    </w:rPr>
  </w:style>
  <w:style w:type="character" w:customStyle="1" w:styleId="456">
    <w:name w:val="样式 宋体"/>
    <w:qFormat/>
    <w:uiPriority w:val="0"/>
    <w:rPr>
      <w:rFonts w:ascii="宋体" w:hAnsi="宋体"/>
      <w:sz w:val="24"/>
    </w:rPr>
  </w:style>
  <w:style w:type="character" w:customStyle="1" w:styleId="457">
    <w:name w:val="tw4winJump"/>
    <w:qFormat/>
    <w:uiPriority w:val="0"/>
    <w:rPr>
      <w:rFonts w:ascii="Courier New" w:hAnsi="Courier New" w:cs="Courier New"/>
      <w:color w:val="008080"/>
      <w:lang w:val="en-US" w:eastAsia="zh-CN"/>
    </w:rPr>
  </w:style>
  <w:style w:type="character" w:customStyle="1" w:styleId="458">
    <w:name w:val="style36"/>
    <w:qFormat/>
    <w:uiPriority w:val="0"/>
    <w:rPr>
      <w:rFonts w:ascii="Arial" w:hAnsi="Arial" w:eastAsia="黑体" w:cs="Arial"/>
      <w:snapToGrid w:val="0"/>
      <w:kern w:val="0"/>
      <w:szCs w:val="21"/>
    </w:rPr>
  </w:style>
  <w:style w:type="character" w:customStyle="1" w:styleId="459">
    <w:name w:val="pt9"/>
    <w:qFormat/>
    <w:uiPriority w:val="0"/>
    <w:rPr>
      <w:rFonts w:ascii="仿宋_GB2312" w:eastAsia="微软雅黑"/>
      <w:b/>
      <w:kern w:val="2"/>
      <w:sz w:val="32"/>
      <w:szCs w:val="32"/>
      <w:lang w:val="en-US" w:eastAsia="zh-CN" w:bidi="ar-SA"/>
    </w:rPr>
  </w:style>
  <w:style w:type="character" w:customStyle="1" w:styleId="460">
    <w:name w:val="正文2 Char"/>
    <w:qFormat/>
    <w:uiPriority w:val="0"/>
    <w:rPr>
      <w:rFonts w:eastAsia="宋体"/>
      <w:kern w:val="2"/>
      <w:sz w:val="24"/>
      <w:lang w:val="en-US" w:eastAsia="zh-CN" w:bidi="ar-SA"/>
    </w:rPr>
  </w:style>
  <w:style w:type="character" w:customStyle="1" w:styleId="461">
    <w:name w:val="Char Char21"/>
    <w:qFormat/>
    <w:uiPriority w:val="6"/>
    <w:rPr>
      <w:rFonts w:ascii="宋体" w:hAnsi="宋体"/>
      <w:kern w:val="1"/>
      <w:sz w:val="24"/>
      <w:szCs w:val="21"/>
      <w:lang w:val="zh-CN"/>
    </w:rPr>
  </w:style>
  <w:style w:type="character" w:customStyle="1" w:styleId="462">
    <w:name w:val="样式 正文缩进 + 首行缩进:  2 字符 Char Char"/>
    <w:link w:val="463"/>
    <w:qFormat/>
    <w:uiPriority w:val="0"/>
    <w:rPr>
      <w:rFonts w:cs="宋体"/>
      <w:sz w:val="24"/>
    </w:rPr>
  </w:style>
  <w:style w:type="paragraph" w:customStyle="1" w:styleId="463">
    <w:name w:val="样式 正文缩进 + 首行缩进:  2 字符"/>
    <w:basedOn w:val="15"/>
    <w:link w:val="462"/>
    <w:qFormat/>
    <w:uiPriority w:val="0"/>
    <w:pPr>
      <w:widowControl w:val="0"/>
      <w:adjustRightInd/>
      <w:snapToGrid/>
      <w:spacing w:line="360" w:lineRule="auto"/>
      <w:ind w:firstLine="200" w:firstLineChars="200"/>
    </w:pPr>
    <w:rPr>
      <w:rFonts w:cs="宋体" w:asciiTheme="minorHAnsi" w:eastAsiaTheme="minorEastAsia"/>
      <w:snapToGrid/>
      <w:color w:val="auto"/>
      <w:kern w:val="2"/>
      <w:sz w:val="24"/>
    </w:rPr>
  </w:style>
  <w:style w:type="character" w:customStyle="1" w:styleId="464">
    <w:name w:val="正文缩进 字符1"/>
    <w:qFormat/>
    <w:uiPriority w:val="0"/>
    <w:rPr>
      <w:rFonts w:ascii="宋体" w:eastAsia="宋体"/>
      <w:snapToGrid w:val="0"/>
      <w:color w:val="000000"/>
      <w:kern w:val="28"/>
      <w:sz w:val="28"/>
      <w:lang w:val="en-US" w:eastAsia="zh-CN" w:bidi="ar-SA"/>
    </w:rPr>
  </w:style>
  <w:style w:type="character" w:customStyle="1" w:styleId="465">
    <w:name w:val="尾注文本 字符"/>
    <w:link w:val="39"/>
    <w:qFormat/>
    <w:uiPriority w:val="0"/>
    <w:rPr>
      <w:szCs w:val="24"/>
      <w:lang w:val="zh-CN"/>
    </w:rPr>
  </w:style>
  <w:style w:type="character" w:customStyle="1" w:styleId="466">
    <w:name w:val="无间隔 Char"/>
    <w:link w:val="467"/>
    <w:qFormat/>
    <w:uiPriority w:val="99"/>
  </w:style>
  <w:style w:type="paragraph" w:customStyle="1" w:styleId="467">
    <w:name w:val="无间隔3"/>
    <w:basedOn w:val="1"/>
    <w:link w:val="466"/>
    <w:qFormat/>
    <w:uiPriority w:val="99"/>
    <w:rPr>
      <w:rFonts w:asciiTheme="minorHAnsi" w:hAnsiTheme="minorHAnsi" w:eastAsiaTheme="minorEastAsia" w:cstheme="minorBidi"/>
      <w:szCs w:val="22"/>
    </w:rPr>
  </w:style>
  <w:style w:type="character" w:customStyle="1" w:styleId="468">
    <w:name w:val="标准文本 Char Char"/>
    <w:link w:val="469"/>
    <w:qFormat/>
    <w:uiPriority w:val="0"/>
    <w:rPr>
      <w:rFonts w:cs="宋体"/>
      <w:sz w:val="24"/>
    </w:rPr>
  </w:style>
  <w:style w:type="paragraph" w:customStyle="1" w:styleId="469">
    <w:name w:val="标准文本"/>
    <w:basedOn w:val="1"/>
    <w:link w:val="468"/>
    <w:qFormat/>
    <w:uiPriority w:val="0"/>
    <w:pPr>
      <w:adjustRightInd/>
      <w:spacing w:line="360" w:lineRule="auto"/>
      <w:ind w:firstLine="480" w:firstLineChars="200"/>
    </w:pPr>
    <w:rPr>
      <w:rFonts w:cs="宋体" w:asciiTheme="minorHAnsi" w:hAnsiTheme="minorHAnsi" w:eastAsiaTheme="minorEastAsia"/>
      <w:sz w:val="24"/>
      <w:szCs w:val="22"/>
    </w:rPr>
  </w:style>
  <w:style w:type="character" w:customStyle="1" w:styleId="470">
    <w:name w:val="Char Char213"/>
    <w:qFormat/>
    <w:uiPriority w:val="0"/>
    <w:rPr>
      <w:rFonts w:eastAsia="Century Gothic"/>
      <w:b/>
      <w:bCs/>
      <w:kern w:val="44"/>
      <w:sz w:val="32"/>
      <w:szCs w:val="44"/>
      <w:lang w:val="en-US" w:eastAsia="zh-CN" w:bidi="ar-SA"/>
    </w:rPr>
  </w:style>
  <w:style w:type="character" w:customStyle="1" w:styleId="471">
    <w:name w:val="16"/>
    <w:qFormat/>
    <w:uiPriority w:val="0"/>
    <w:rPr>
      <w:rFonts w:hint="eastAsia" w:ascii="宋体" w:hAnsi="宋体" w:eastAsia="宋体"/>
      <w:color w:val="000000"/>
      <w:sz w:val="20"/>
      <w:szCs w:val="20"/>
    </w:rPr>
  </w:style>
  <w:style w:type="character" w:customStyle="1" w:styleId="472">
    <w:name w:val="tpc_content1"/>
    <w:qFormat/>
    <w:uiPriority w:val="0"/>
    <w:rPr>
      <w:sz w:val="20"/>
      <w:szCs w:val="20"/>
    </w:rPr>
  </w:style>
  <w:style w:type="character" w:customStyle="1" w:styleId="473">
    <w:name w:val="正文文本 2 字符"/>
    <w:qFormat/>
    <w:uiPriority w:val="0"/>
    <w:rPr>
      <w:rFonts w:ascii="Arial" w:hAnsi="Arial" w:eastAsia="宋体"/>
      <w:kern w:val="2"/>
      <w:sz w:val="24"/>
      <w:szCs w:val="24"/>
      <w:lang w:val="en-US" w:eastAsia="zh-CN" w:bidi="ar-SA"/>
    </w:rPr>
  </w:style>
  <w:style w:type="character" w:customStyle="1" w:styleId="474">
    <w:name w:val="zbggtop11 style5"/>
    <w:qFormat/>
    <w:uiPriority w:val="0"/>
    <w:rPr>
      <w:rFonts w:ascii="Arial" w:hAnsi="Arial" w:eastAsia="黑体" w:cs="Arial"/>
      <w:snapToGrid w:val="0"/>
      <w:kern w:val="0"/>
      <w:szCs w:val="21"/>
    </w:rPr>
  </w:style>
  <w:style w:type="character" w:customStyle="1" w:styleId="475">
    <w:name w:val="font71"/>
    <w:qFormat/>
    <w:uiPriority w:val="0"/>
    <w:rPr>
      <w:rFonts w:hint="eastAsia" w:ascii="宋体" w:hAnsi="宋体" w:eastAsia="宋体" w:cs="宋体"/>
      <w:color w:val="000000"/>
      <w:sz w:val="22"/>
      <w:szCs w:val="22"/>
      <w:u w:val="none"/>
    </w:rPr>
  </w:style>
  <w:style w:type="character" w:customStyle="1" w:styleId="476">
    <w:name w:val="font91"/>
    <w:qFormat/>
    <w:uiPriority w:val="0"/>
    <w:rPr>
      <w:rFonts w:hint="eastAsia" w:ascii="仿宋" w:hAnsi="仿宋" w:eastAsia="仿宋" w:cs="仿宋"/>
      <w:color w:val="000000"/>
      <w:sz w:val="22"/>
      <w:szCs w:val="22"/>
      <w:u w:val="none"/>
    </w:rPr>
  </w:style>
  <w:style w:type="paragraph" w:customStyle="1" w:styleId="477">
    <w:name w:val="4级标题"/>
    <w:basedOn w:val="36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8">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79">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480">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81">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82">
    <w:name w:val="My正文"/>
    <w:basedOn w:val="1"/>
    <w:qFormat/>
    <w:uiPriority w:val="0"/>
    <w:pPr>
      <w:spacing w:before="120" w:line="360" w:lineRule="auto"/>
      <w:ind w:firstLine="567"/>
    </w:pPr>
    <w:rPr>
      <w:rFonts w:ascii="Arial" w:hAnsi="Arial"/>
      <w:sz w:val="20"/>
      <w:szCs w:val="20"/>
    </w:rPr>
  </w:style>
  <w:style w:type="paragraph" w:customStyle="1" w:styleId="483">
    <w:name w:val="正文1.25"/>
    <w:basedOn w:val="1"/>
    <w:qFormat/>
    <w:uiPriority w:val="0"/>
    <w:pPr>
      <w:adjustRightInd/>
      <w:spacing w:line="300" w:lineRule="auto"/>
      <w:ind w:firstLine="480" w:firstLineChars="200"/>
    </w:pPr>
    <w:rPr>
      <w:sz w:val="24"/>
      <w:szCs w:val="20"/>
    </w:rPr>
  </w:style>
  <w:style w:type="paragraph" w:customStyle="1" w:styleId="484">
    <w:name w:val="5级标题"/>
    <w:basedOn w:val="477"/>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8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486">
    <w:name w:val="MM Topic 5"/>
    <w:basedOn w:val="6"/>
    <w:qFormat/>
    <w:uiPriority w:val="0"/>
    <w:pPr>
      <w:tabs>
        <w:tab w:val="left" w:pos="2520"/>
        <w:tab w:val="clear" w:pos="1008"/>
      </w:tabs>
      <w:adjustRightInd/>
      <w:ind w:left="2520" w:hanging="420"/>
    </w:pPr>
  </w:style>
  <w:style w:type="paragraph" w:customStyle="1" w:styleId="487">
    <w:name w:val="默认段落样式"/>
    <w:basedOn w:val="95"/>
    <w:qFormat/>
    <w:uiPriority w:val="0"/>
    <w:pPr>
      <w:spacing w:before="0"/>
      <w:ind w:firstLine="480"/>
      <w:outlineLvl w:val="2"/>
    </w:pPr>
    <w:rPr>
      <w:rFonts w:ascii="仿宋_GB2312" w:hAnsi="宋体" w:eastAsia="仿宋_GB2312" w:cs="Times New Roman"/>
      <w:color w:val="000000"/>
      <w:szCs w:val="24"/>
    </w:rPr>
  </w:style>
  <w:style w:type="paragraph" w:customStyle="1" w:styleId="48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89">
    <w:name w:val="_Style 94"/>
    <w:basedOn w:val="1"/>
    <w:next w:val="366"/>
    <w:qFormat/>
    <w:uiPriority w:val="34"/>
    <w:pPr>
      <w:adjustRightInd/>
      <w:spacing w:line="360" w:lineRule="auto"/>
      <w:ind w:firstLine="200" w:firstLineChars="200"/>
    </w:pPr>
    <w:rPr>
      <w:rFonts w:ascii="Calibri" w:hAnsi="Calibri"/>
      <w:sz w:val="28"/>
      <w:szCs w:val="20"/>
    </w:rPr>
  </w:style>
  <w:style w:type="paragraph" w:customStyle="1" w:styleId="490">
    <w:name w:val="FA正文"/>
    <w:basedOn w:val="1"/>
    <w:qFormat/>
    <w:uiPriority w:val="0"/>
    <w:pPr>
      <w:spacing w:line="360" w:lineRule="auto"/>
      <w:ind w:firstLine="480" w:firstLineChars="200"/>
    </w:pPr>
    <w:rPr>
      <w:rFonts w:hAnsi="宋体"/>
      <w:sz w:val="24"/>
      <w:szCs w:val="20"/>
    </w:rPr>
  </w:style>
  <w:style w:type="paragraph" w:customStyle="1" w:styleId="49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92">
    <w:name w:val="正文 内标 序号标"/>
    <w:basedOn w:val="482"/>
    <w:qFormat/>
    <w:uiPriority w:val="0"/>
    <w:pPr>
      <w:tabs>
        <w:tab w:val="left" w:pos="0"/>
      </w:tabs>
      <w:adjustRightInd/>
      <w:spacing w:before="0"/>
      <w:ind w:firstLine="482"/>
    </w:pPr>
    <w:rPr>
      <w:rFonts w:ascii="微软雅黑" w:hAnsi="微软雅黑"/>
      <w:sz w:val="24"/>
      <w:szCs w:val="24"/>
    </w:rPr>
  </w:style>
  <w:style w:type="paragraph" w:customStyle="1" w:styleId="49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494">
    <w:name w:val="修订1"/>
    <w:qFormat/>
    <w:uiPriority w:val="3"/>
    <w:rPr>
      <w:rFonts w:ascii="Times New Roman" w:hAnsi="Times New Roman" w:eastAsia="宋体" w:cs="Times New Roman"/>
      <w:color w:val="000000"/>
      <w:kern w:val="1"/>
      <w:sz w:val="21"/>
      <w:lang w:val="en-US" w:eastAsia="zh-CN" w:bidi="ar-SA"/>
    </w:rPr>
  </w:style>
  <w:style w:type="paragraph" w:customStyle="1" w:styleId="495">
    <w:name w:val="6级标题"/>
    <w:basedOn w:val="484"/>
    <w:qFormat/>
    <w:uiPriority w:val="0"/>
    <w:pPr>
      <w:keepNext/>
      <w:outlineLvl w:val="5"/>
    </w:pPr>
  </w:style>
  <w:style w:type="paragraph" w:customStyle="1" w:styleId="496">
    <w:name w:val="样式 样式2 + 左侧:  1 字符 右侧:  1 字符"/>
    <w:basedOn w:val="497"/>
    <w:qFormat/>
    <w:uiPriority w:val="0"/>
    <w:pPr>
      <w:tabs>
        <w:tab w:val="left" w:pos="2790"/>
        <w:tab w:val="left"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49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98">
    <w:name w:val="样式6"/>
    <w:basedOn w:val="34"/>
    <w:qFormat/>
    <w:uiPriority w:val="0"/>
    <w:pPr>
      <w:widowControl w:val="0"/>
      <w:overflowPunct/>
      <w:autoSpaceDE/>
      <w:autoSpaceDN/>
      <w:spacing w:line="460" w:lineRule="exact"/>
      <w:jc w:val="both"/>
      <w:textAlignment w:val="auto"/>
      <w:outlineLvl w:val="2"/>
    </w:pPr>
    <w:rPr>
      <w:rFonts w:ascii="仿宋_GB2312" w:hAnsi="宋体" w:eastAsia="仿宋_GB2312" w:cs="Arial"/>
      <w:b/>
      <w:bCs/>
      <w:snapToGrid w:val="0"/>
      <w:sz w:val="24"/>
      <w:szCs w:val="24"/>
    </w:rPr>
  </w:style>
  <w:style w:type="paragraph" w:customStyle="1" w:styleId="499">
    <w:name w:val="默认段落字体 Para Char"/>
    <w:basedOn w:val="1"/>
    <w:qFormat/>
    <w:uiPriority w:val="0"/>
    <w:rPr>
      <w:rFonts w:ascii="Tahoma" w:hAnsi="Tahoma"/>
      <w:sz w:val="24"/>
      <w:szCs w:val="20"/>
    </w:rPr>
  </w:style>
  <w:style w:type="character" w:customStyle="1" w:styleId="500">
    <w:name w:val="标题 Char2"/>
    <w:basedOn w:val="70"/>
    <w:qFormat/>
    <w:uiPriority w:val="10"/>
    <w:rPr>
      <w:rFonts w:eastAsia="宋体" w:asciiTheme="majorHAnsi" w:hAnsiTheme="majorHAnsi" w:cstheme="majorBidi"/>
      <w:b/>
      <w:bCs/>
      <w:sz w:val="32"/>
      <w:szCs w:val="32"/>
    </w:rPr>
  </w:style>
  <w:style w:type="paragraph" w:customStyle="1" w:styleId="50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03">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504">
    <w:name w:val="Char1 Char Char Char1"/>
    <w:basedOn w:val="1"/>
    <w:qFormat/>
    <w:uiPriority w:val="0"/>
    <w:pPr>
      <w:adjustRightInd/>
      <w:ind w:firstLine="200" w:firstLineChars="200"/>
    </w:pPr>
    <w:rPr>
      <w:rFonts w:ascii="Tahoma" w:hAnsi="Tahoma"/>
      <w:sz w:val="24"/>
      <w:szCs w:val="20"/>
    </w:rPr>
  </w:style>
  <w:style w:type="paragraph" w:customStyle="1" w:styleId="505">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06">
    <w:name w:val="Char2 Char Char1"/>
    <w:basedOn w:val="1"/>
    <w:qFormat/>
    <w:uiPriority w:val="6"/>
    <w:pPr>
      <w:adjustRightInd/>
    </w:pPr>
    <w:rPr>
      <w:rFonts w:ascii="Tahoma" w:hAnsi="Tahoma"/>
      <w:sz w:val="24"/>
      <w:szCs w:val="20"/>
    </w:rPr>
  </w:style>
  <w:style w:type="paragraph" w:customStyle="1" w:styleId="50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08">
    <w:name w:val="正文主体"/>
    <w:basedOn w:val="509"/>
    <w:qFormat/>
    <w:uiPriority w:val="0"/>
  </w:style>
  <w:style w:type="paragraph" w:customStyle="1" w:styleId="509">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510">
    <w:name w:val="Char Char Char Char Char Char Char Char2"/>
    <w:basedOn w:val="1"/>
    <w:qFormat/>
    <w:uiPriority w:val="0"/>
    <w:pPr>
      <w:tabs>
        <w:tab w:val="left" w:pos="360"/>
      </w:tabs>
    </w:pPr>
    <w:rPr>
      <w:sz w:val="24"/>
      <w:szCs w:val="20"/>
    </w:rPr>
  </w:style>
  <w:style w:type="paragraph" w:customStyle="1" w:styleId="5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51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513">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514">
    <w:name w:val="加粗正文"/>
    <w:basedOn w:val="1"/>
    <w:qFormat/>
    <w:uiPriority w:val="0"/>
    <w:pPr>
      <w:adjustRightInd/>
      <w:spacing w:beforeLines="50" w:afterLines="50" w:line="360" w:lineRule="auto"/>
      <w:ind w:firstLine="422" w:firstLineChars="200"/>
    </w:pPr>
    <w:rPr>
      <w:b/>
      <w:bCs/>
      <w:szCs w:val="21"/>
    </w:rPr>
  </w:style>
  <w:style w:type="paragraph" w:customStyle="1" w:styleId="515">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516">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517">
    <w:name w:val="正文标准"/>
    <w:basedOn w:val="1"/>
    <w:qFormat/>
    <w:uiPriority w:val="0"/>
    <w:pPr>
      <w:adjustRightInd/>
      <w:spacing w:line="360" w:lineRule="auto"/>
      <w:ind w:firstLine="200" w:firstLineChars="200"/>
    </w:pPr>
    <w:rPr>
      <w:rFonts w:ascii="宋体" w:hAnsi="Calibri"/>
      <w:sz w:val="24"/>
    </w:rPr>
  </w:style>
  <w:style w:type="paragraph" w:customStyle="1" w:styleId="518">
    <w:name w:val="标题3"/>
    <w:basedOn w:val="4"/>
    <w:next w:val="53"/>
    <w:qFormat/>
    <w:uiPriority w:val="0"/>
    <w:pPr>
      <w:spacing w:after="0" w:line="360" w:lineRule="auto"/>
      <w:ind w:left="900" w:hanging="720"/>
    </w:pPr>
    <w:rPr>
      <w:rFonts w:ascii="仿宋" w:hAnsi="仿宋" w:eastAsia="仿宋" w:cs="仿宋"/>
    </w:rPr>
  </w:style>
  <w:style w:type="paragraph" w:customStyle="1" w:styleId="519">
    <w:name w:val="样式 标题 3H3 + 两端对齐"/>
    <w:basedOn w:val="4"/>
    <w:qFormat/>
    <w:uiPriority w:val="0"/>
    <w:pPr>
      <w:keepLines w:val="0"/>
      <w:tabs>
        <w:tab w:val="left" w:pos="900"/>
      </w:tabs>
      <w:spacing w:before="0" w:after="0" w:line="240" w:lineRule="auto"/>
      <w:ind w:left="900" w:hanging="720"/>
      <w:jc w:val="left"/>
    </w:pPr>
    <w:rPr>
      <w:rFonts w:cs="宋体"/>
      <w:sz w:val="21"/>
      <w:szCs w:val="20"/>
    </w:rPr>
  </w:style>
  <w:style w:type="paragraph" w:customStyle="1" w:styleId="520">
    <w:name w:val="Char Char Char Char Char Char Char1"/>
    <w:basedOn w:val="1"/>
    <w:qFormat/>
    <w:uiPriority w:val="6"/>
    <w:rPr>
      <w:rFonts w:ascii="仿宋_GB2312" w:eastAsia="仿宋_GB2312"/>
      <w:b/>
      <w:sz w:val="32"/>
      <w:szCs w:val="32"/>
    </w:rPr>
  </w:style>
  <w:style w:type="paragraph" w:customStyle="1" w:styleId="52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22">
    <w:name w:val="Char Char Char 字元 字元"/>
    <w:basedOn w:val="1"/>
    <w:qFormat/>
    <w:uiPriority w:val="0"/>
    <w:pPr>
      <w:adjustRightInd/>
      <w:spacing w:line="360" w:lineRule="auto"/>
      <w:ind w:firstLine="200" w:firstLineChars="200"/>
    </w:pPr>
    <w:rPr>
      <w:szCs w:val="20"/>
    </w:rPr>
  </w:style>
  <w:style w:type="paragraph" w:customStyle="1" w:styleId="52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24">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525">
    <w:name w:val="_Style 5"/>
    <w:basedOn w:val="1"/>
    <w:qFormat/>
    <w:uiPriority w:val="34"/>
    <w:pPr>
      <w:adjustRightInd/>
      <w:ind w:firstLine="420" w:firstLineChars="200"/>
    </w:pPr>
    <w:rPr>
      <w:rFonts w:eastAsia="仿宋_GB2312"/>
      <w:sz w:val="28"/>
    </w:rPr>
  </w:style>
  <w:style w:type="paragraph" w:customStyle="1" w:styleId="526">
    <w:name w:val="正文 项目2"/>
    <w:basedOn w:val="527"/>
    <w:qFormat/>
    <w:uiPriority w:val="0"/>
    <w:pPr>
      <w:tabs>
        <w:tab w:val="left" w:pos="840"/>
      </w:tabs>
      <w:spacing w:after="0"/>
      <w:ind w:left="900"/>
    </w:pPr>
  </w:style>
  <w:style w:type="paragraph" w:customStyle="1" w:styleId="527">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528">
    <w:name w:val="样式 标题 2H2h2Underrubrik1prop2l2Chapter Titlesect 1.2DO NO..."/>
    <w:basedOn w:val="2"/>
    <w:qFormat/>
    <w:uiPriority w:val="0"/>
    <w:pPr>
      <w:tabs>
        <w:tab w:val="left" w:pos="432"/>
      </w:tabs>
      <w:adjustRightInd/>
      <w:spacing w:before="120" w:after="120" w:line="360" w:lineRule="auto"/>
      <w:ind w:left="425" w:hanging="425"/>
      <w:jc w:val="left"/>
    </w:pPr>
    <w:rPr>
      <w:rFonts w:ascii="微软雅黑" w:hAnsi="微软雅黑" w:eastAsia="微软雅黑" w:cs="宋体"/>
      <w:szCs w:val="20"/>
    </w:rPr>
  </w:style>
  <w:style w:type="paragraph" w:customStyle="1" w:styleId="529">
    <w:name w:val="_正文段落"/>
    <w:basedOn w:val="1"/>
    <w:qFormat/>
    <w:uiPriority w:val="0"/>
    <w:pPr>
      <w:adjustRightInd/>
      <w:ind w:firstLine="560"/>
    </w:pPr>
    <w:rPr>
      <w:rFonts w:ascii="仿宋_GB2312" w:hAnsi="仿宋" w:eastAsia="仿宋_GB2312"/>
      <w:kern w:val="0"/>
      <w:sz w:val="28"/>
      <w:szCs w:val="28"/>
    </w:rPr>
  </w:style>
  <w:style w:type="paragraph" w:customStyle="1" w:styleId="530">
    <w:name w:val="首行缩进"/>
    <w:basedOn w:val="1"/>
    <w:qFormat/>
    <w:uiPriority w:val="0"/>
    <w:pPr>
      <w:spacing w:line="360" w:lineRule="auto"/>
      <w:ind w:firstLine="480" w:firstLineChars="200"/>
    </w:pPr>
    <w:rPr>
      <w:rFonts w:ascii="宋体"/>
      <w:sz w:val="24"/>
      <w:szCs w:val="20"/>
    </w:rPr>
  </w:style>
  <w:style w:type="paragraph" w:customStyle="1" w:styleId="531">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532">
    <w:name w:val="Body Text 2*"/>
    <w:basedOn w:val="1"/>
    <w:qFormat/>
    <w:uiPriority w:val="6"/>
    <w:pPr>
      <w:widowControl/>
      <w:adjustRightInd/>
      <w:ind w:left="720" w:hanging="720"/>
    </w:pPr>
    <w:rPr>
      <w:color w:val="000000"/>
      <w:kern w:val="0"/>
      <w:sz w:val="24"/>
      <w:szCs w:val="20"/>
    </w:rPr>
  </w:style>
  <w:style w:type="paragraph" w:customStyle="1" w:styleId="533">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534">
    <w:name w:val="图中文字"/>
    <w:basedOn w:val="1"/>
    <w:qFormat/>
    <w:uiPriority w:val="0"/>
    <w:pPr>
      <w:snapToGrid w:val="0"/>
      <w:spacing w:line="0" w:lineRule="atLeast"/>
      <w:ind w:firstLine="200" w:firstLineChars="200"/>
      <w:jc w:val="center"/>
    </w:pPr>
    <w:rPr>
      <w:sz w:val="24"/>
      <w:szCs w:val="20"/>
    </w:rPr>
  </w:style>
  <w:style w:type="character" w:customStyle="1" w:styleId="535">
    <w:name w:val="HTML 地址 Char"/>
    <w:basedOn w:val="70"/>
    <w:semiHidden/>
    <w:qFormat/>
    <w:uiPriority w:val="99"/>
    <w:rPr>
      <w:rFonts w:ascii="Times New Roman" w:hAnsi="Times New Roman" w:eastAsia="宋体" w:cs="Times New Roman"/>
      <w:i/>
      <w:iCs/>
      <w:szCs w:val="24"/>
    </w:rPr>
  </w:style>
  <w:style w:type="paragraph" w:customStyle="1" w:styleId="536">
    <w:name w:val="Char Char Char Char Char Char Char Char1"/>
    <w:basedOn w:val="1"/>
    <w:qFormat/>
    <w:uiPriority w:val="0"/>
    <w:pPr>
      <w:tabs>
        <w:tab w:val="left" w:pos="360"/>
      </w:tabs>
    </w:pPr>
    <w:rPr>
      <w:sz w:val="24"/>
      <w:szCs w:val="20"/>
    </w:rPr>
  </w:style>
  <w:style w:type="paragraph" w:customStyle="1" w:styleId="537">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538">
    <w:name w:val="Char"/>
    <w:basedOn w:val="1"/>
    <w:qFormat/>
    <w:uiPriority w:val="0"/>
    <w:rPr>
      <w:rFonts w:ascii="仿宋_GB2312" w:eastAsia="仿宋_GB2312"/>
      <w:b/>
      <w:sz w:val="32"/>
      <w:szCs w:val="32"/>
    </w:rPr>
  </w:style>
  <w:style w:type="paragraph" w:customStyle="1" w:styleId="539">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540">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4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542">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543">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544">
    <w:name w:val="trademark"/>
    <w:qFormat/>
    <w:uiPriority w:val="0"/>
    <w:pPr>
      <w:spacing w:after="60"/>
    </w:pPr>
    <w:rPr>
      <w:rFonts w:ascii="Futura Bk" w:hAnsi="Futura Bk" w:eastAsia="宋体" w:cs="Times New Roman"/>
      <w:sz w:val="15"/>
      <w:lang w:val="en-US" w:eastAsia="en-US" w:bidi="ar-SA"/>
    </w:rPr>
  </w:style>
  <w:style w:type="paragraph" w:customStyle="1" w:styleId="545">
    <w:name w:val="MM Topic 3"/>
    <w:basedOn w:val="4"/>
    <w:qFormat/>
    <w:uiPriority w:val="0"/>
    <w:pPr>
      <w:tabs>
        <w:tab w:val="left" w:pos="1680"/>
      </w:tabs>
      <w:adjustRightInd/>
      <w:ind w:left="1680" w:hanging="420"/>
    </w:pPr>
  </w:style>
  <w:style w:type="paragraph" w:customStyle="1" w:styleId="546">
    <w:name w:val="默认段落字体 Para Char Char Char Char"/>
    <w:basedOn w:val="1"/>
    <w:qFormat/>
    <w:uiPriority w:val="0"/>
    <w:pPr>
      <w:spacing w:line="360" w:lineRule="auto"/>
    </w:pPr>
    <w:rPr>
      <w:szCs w:val="20"/>
    </w:rPr>
  </w:style>
  <w:style w:type="paragraph" w:customStyle="1" w:styleId="547">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48">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549">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550">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551">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character" w:customStyle="1" w:styleId="552">
    <w:name w:val="脚注文本 Char"/>
    <w:basedOn w:val="70"/>
    <w:semiHidden/>
    <w:qFormat/>
    <w:uiPriority w:val="99"/>
    <w:rPr>
      <w:rFonts w:ascii="Times New Roman" w:hAnsi="Times New Roman" w:eastAsia="宋体" w:cs="Times New Roman"/>
      <w:sz w:val="18"/>
      <w:szCs w:val="18"/>
    </w:rPr>
  </w:style>
  <w:style w:type="character" w:customStyle="1" w:styleId="553">
    <w:name w:val="正文文本缩进 2 Char"/>
    <w:basedOn w:val="70"/>
    <w:qFormat/>
    <w:uiPriority w:val="0"/>
    <w:rPr>
      <w:rFonts w:ascii="Times New Roman" w:hAnsi="Times New Roman" w:eastAsia="宋体" w:cs="Times New Roman"/>
      <w:szCs w:val="24"/>
    </w:rPr>
  </w:style>
  <w:style w:type="paragraph" w:customStyle="1" w:styleId="554">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55">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556">
    <w:name w:val="一级条标题"/>
    <w:basedOn w:val="557"/>
    <w:next w:val="558"/>
    <w:qFormat/>
    <w:uiPriority w:val="0"/>
    <w:pPr>
      <w:tabs>
        <w:tab w:val="left" w:pos="1260"/>
        <w:tab w:val="left" w:pos="1680"/>
      </w:tabs>
      <w:spacing w:beforeLines="0" w:afterLines="0"/>
      <w:ind w:left="1680"/>
      <w:outlineLvl w:val="2"/>
    </w:pPr>
  </w:style>
  <w:style w:type="paragraph" w:customStyle="1" w:styleId="557">
    <w:name w:val="章标题"/>
    <w:next w:val="558"/>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55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559">
    <w:name w:val="正文文本 3 Char"/>
    <w:basedOn w:val="70"/>
    <w:semiHidden/>
    <w:qFormat/>
    <w:uiPriority w:val="99"/>
    <w:rPr>
      <w:rFonts w:ascii="Times New Roman" w:hAnsi="Times New Roman" w:eastAsia="宋体" w:cs="Times New Roman"/>
      <w:sz w:val="16"/>
      <w:szCs w:val="16"/>
    </w:rPr>
  </w:style>
  <w:style w:type="paragraph" w:customStyle="1" w:styleId="560">
    <w:name w:val="Normal0"/>
    <w:qFormat/>
    <w:uiPriority w:val="0"/>
    <w:rPr>
      <w:rFonts w:ascii="Times New Roman" w:hAnsi="Times New Roman" w:eastAsia="宋体" w:cs="Times New Roman"/>
      <w:lang w:val="en-US" w:eastAsia="en-US" w:bidi="ar-SA"/>
    </w:rPr>
  </w:style>
  <w:style w:type="paragraph" w:customStyle="1" w:styleId="561">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562">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563">
    <w:name w:val="彩色列表 - 强调文字颜色 11"/>
    <w:basedOn w:val="1"/>
    <w:qFormat/>
    <w:uiPriority w:val="0"/>
    <w:pPr>
      <w:adjustRightInd/>
      <w:ind w:firstLine="420" w:firstLineChars="200"/>
    </w:pPr>
    <w:rPr>
      <w:rFonts w:ascii="Calibri" w:hAnsi="Calibri"/>
      <w:szCs w:val="22"/>
    </w:rPr>
  </w:style>
  <w:style w:type="paragraph" w:customStyle="1" w:styleId="564">
    <w:name w:val="样式 正1 + 首行缩进:  2 字符"/>
    <w:basedOn w:val="1"/>
    <w:qFormat/>
    <w:uiPriority w:val="0"/>
    <w:pPr>
      <w:adjustRightInd/>
      <w:spacing w:line="360" w:lineRule="auto"/>
      <w:ind w:firstLine="480" w:firstLineChars="200"/>
    </w:pPr>
    <w:rPr>
      <w:rFonts w:ascii="仿宋_GB2312" w:eastAsia="仿宋_GB2312"/>
      <w:sz w:val="24"/>
    </w:rPr>
  </w:style>
  <w:style w:type="character" w:customStyle="1" w:styleId="565">
    <w:name w:val="签名 Char"/>
    <w:basedOn w:val="70"/>
    <w:semiHidden/>
    <w:qFormat/>
    <w:uiPriority w:val="99"/>
    <w:rPr>
      <w:rFonts w:ascii="Times New Roman" w:hAnsi="Times New Roman" w:eastAsia="宋体" w:cs="Times New Roman"/>
      <w:szCs w:val="24"/>
    </w:rPr>
  </w:style>
  <w:style w:type="paragraph" w:customStyle="1" w:styleId="56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567">
    <w:name w:val="样式 标题 2标题2H2Heading 2 HiddenHeading 2 CCBSheading 22nd lev..."/>
    <w:basedOn w:val="2"/>
    <w:qFormat/>
    <w:uiPriority w:val="0"/>
    <w:pPr>
      <w:widowControl/>
      <w:tabs>
        <w:tab w:val="left" w:pos="432"/>
      </w:tabs>
      <w:adjustRightInd/>
      <w:jc w:val="left"/>
    </w:pPr>
    <w:rPr>
      <w:rFonts w:ascii="Arial" w:hAnsi="Arial" w:eastAsia="黑体" w:cs="Times New Roman"/>
      <w:sz w:val="30"/>
      <w:szCs w:val="21"/>
      <w:lang w:val="zh-CN"/>
    </w:rPr>
  </w:style>
  <w:style w:type="paragraph" w:customStyle="1" w:styleId="56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69">
    <w:name w:val="标书表格字体格式"/>
    <w:next w:val="541"/>
    <w:qFormat/>
    <w:uiPriority w:val="0"/>
    <w:rPr>
      <w:rFonts w:ascii="Times New Roman" w:hAnsi="Times New Roman" w:eastAsia="宋体" w:cs="Times New Roman"/>
      <w:kern w:val="2"/>
      <w:sz w:val="21"/>
      <w:szCs w:val="24"/>
      <w:lang w:val="en-US" w:eastAsia="zh-CN" w:bidi="ar-SA"/>
    </w:rPr>
  </w:style>
  <w:style w:type="paragraph" w:customStyle="1" w:styleId="570">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71">
    <w:name w:val="Char Char1 Char Char Char2"/>
    <w:basedOn w:val="1"/>
    <w:qFormat/>
    <w:uiPriority w:val="0"/>
    <w:rPr>
      <w:rFonts w:ascii="仿宋_GB2312" w:eastAsia="仿宋_GB2312"/>
      <w:b/>
      <w:sz w:val="32"/>
      <w:szCs w:val="32"/>
    </w:rPr>
  </w:style>
  <w:style w:type="paragraph" w:customStyle="1" w:styleId="572">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573">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4">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575">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576">
    <w:name w:val="Char Char11 Char Char Char Char Char Char Char Char Char11"/>
    <w:basedOn w:val="1"/>
    <w:qFormat/>
    <w:uiPriority w:val="0"/>
    <w:pPr>
      <w:spacing w:line="360" w:lineRule="auto"/>
    </w:pPr>
    <w:rPr>
      <w:szCs w:val="20"/>
    </w:rPr>
  </w:style>
  <w:style w:type="paragraph" w:customStyle="1" w:styleId="577">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7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58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82">
    <w:name w:val="p0"/>
    <w:basedOn w:val="1"/>
    <w:qFormat/>
    <w:uiPriority w:val="0"/>
    <w:pPr>
      <w:widowControl/>
      <w:adjustRightInd/>
    </w:pPr>
    <w:rPr>
      <w:kern w:val="0"/>
      <w:szCs w:val="21"/>
    </w:rPr>
  </w:style>
  <w:style w:type="character" w:customStyle="1" w:styleId="583">
    <w:name w:val="HTML 预设格式 Char"/>
    <w:basedOn w:val="70"/>
    <w:semiHidden/>
    <w:qFormat/>
    <w:uiPriority w:val="99"/>
    <w:rPr>
      <w:rFonts w:ascii="Courier New" w:hAnsi="Courier New" w:eastAsia="宋体" w:cs="Courier New"/>
      <w:sz w:val="20"/>
      <w:szCs w:val="20"/>
    </w:rPr>
  </w:style>
  <w:style w:type="paragraph" w:customStyle="1" w:styleId="58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585">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586">
    <w:name w:val="CM14"/>
    <w:basedOn w:val="90"/>
    <w:next w:val="90"/>
    <w:qFormat/>
    <w:uiPriority w:val="0"/>
    <w:pPr>
      <w:spacing w:after="68"/>
    </w:pPr>
    <w:rPr>
      <w:rFonts w:ascii="FHLHE E+ Futura Bk" w:eastAsia="FHLHE E+ Futura Bk" w:cs="Times New Roman"/>
      <w:color w:val="auto"/>
    </w:rPr>
  </w:style>
  <w:style w:type="paragraph" w:customStyle="1" w:styleId="58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8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589">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590">
    <w:name w:val="列出段落4"/>
    <w:basedOn w:val="1"/>
    <w:qFormat/>
    <w:uiPriority w:val="0"/>
    <w:pPr>
      <w:adjustRightInd/>
      <w:spacing w:line="360" w:lineRule="auto"/>
      <w:ind w:firstLine="420" w:firstLineChars="200"/>
    </w:pPr>
    <w:rPr>
      <w:rFonts w:ascii="Calibri" w:hAnsi="Calibri"/>
      <w:sz w:val="24"/>
      <w:szCs w:val="22"/>
    </w:rPr>
  </w:style>
  <w:style w:type="character" w:customStyle="1" w:styleId="591">
    <w:name w:val="正文文本 2 Char1"/>
    <w:basedOn w:val="70"/>
    <w:semiHidden/>
    <w:qFormat/>
    <w:uiPriority w:val="99"/>
    <w:rPr>
      <w:rFonts w:ascii="Times New Roman" w:hAnsi="Times New Roman" w:eastAsia="宋体" w:cs="Times New Roman"/>
      <w:szCs w:val="24"/>
    </w:rPr>
  </w:style>
  <w:style w:type="paragraph" w:customStyle="1" w:styleId="592">
    <w:name w:val="标准小四"/>
    <w:basedOn w:val="1"/>
    <w:qFormat/>
    <w:uiPriority w:val="0"/>
    <w:pPr>
      <w:spacing w:line="360" w:lineRule="auto"/>
      <w:ind w:firstLine="480" w:firstLineChars="200"/>
    </w:pPr>
    <w:rPr>
      <w:rFonts w:ascii="Arial" w:hAnsi="Arial"/>
      <w:sz w:val="24"/>
      <w:szCs w:val="21"/>
    </w:rPr>
  </w:style>
  <w:style w:type="paragraph" w:customStyle="1" w:styleId="59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594">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595">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59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597">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98">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99">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600">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601">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character" w:customStyle="1" w:styleId="602">
    <w:name w:val="副标题 Char"/>
    <w:basedOn w:val="70"/>
    <w:qFormat/>
    <w:uiPriority w:val="11"/>
    <w:rPr>
      <w:rFonts w:eastAsia="宋体" w:asciiTheme="majorHAnsi" w:hAnsiTheme="majorHAnsi" w:cstheme="majorBidi"/>
      <w:b/>
      <w:bCs/>
      <w:kern w:val="28"/>
      <w:sz w:val="32"/>
      <w:szCs w:val="32"/>
    </w:rPr>
  </w:style>
  <w:style w:type="paragraph" w:customStyle="1" w:styleId="603">
    <w:name w:val="Char Char Char Char Char Char Char2"/>
    <w:basedOn w:val="1"/>
    <w:qFormat/>
    <w:uiPriority w:val="0"/>
    <w:rPr>
      <w:rFonts w:ascii="仿宋_GB2312" w:eastAsia="仿宋_GB2312"/>
      <w:b/>
      <w:sz w:val="32"/>
      <w:szCs w:val="32"/>
    </w:rPr>
  </w:style>
  <w:style w:type="paragraph" w:customStyle="1" w:styleId="604">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605">
    <w:name w:val="Char Char Char Char Char Char Char Char Char Char Char1 Char"/>
    <w:basedOn w:val="1"/>
    <w:qFormat/>
    <w:uiPriority w:val="0"/>
    <w:pPr>
      <w:adjustRightInd/>
    </w:pPr>
    <w:rPr>
      <w:rFonts w:ascii="Tahoma" w:hAnsi="Tahoma"/>
      <w:sz w:val="24"/>
    </w:rPr>
  </w:style>
  <w:style w:type="paragraph" w:customStyle="1" w:styleId="60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607">
    <w:name w:val="P1"/>
    <w:basedOn w:val="1"/>
    <w:qFormat/>
    <w:uiPriority w:val="0"/>
    <w:pPr>
      <w:adjustRightInd/>
      <w:spacing w:line="288" w:lineRule="auto"/>
      <w:ind w:firstLine="425" w:firstLineChars="200"/>
    </w:pPr>
  </w:style>
  <w:style w:type="paragraph" w:customStyle="1" w:styleId="60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609">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610">
    <w:name w:val="Char Char Char Char"/>
    <w:basedOn w:val="1"/>
    <w:qFormat/>
    <w:uiPriority w:val="0"/>
    <w:rPr>
      <w:rFonts w:ascii="Tahoma" w:hAnsi="Tahoma"/>
      <w:sz w:val="24"/>
      <w:szCs w:val="20"/>
    </w:rPr>
  </w:style>
  <w:style w:type="paragraph" w:customStyle="1" w:styleId="61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character" w:customStyle="1" w:styleId="612">
    <w:name w:val="尾注文本 Char"/>
    <w:basedOn w:val="70"/>
    <w:semiHidden/>
    <w:qFormat/>
    <w:uiPriority w:val="99"/>
    <w:rPr>
      <w:rFonts w:ascii="Times New Roman" w:hAnsi="Times New Roman" w:eastAsia="宋体" w:cs="Times New Roman"/>
      <w:szCs w:val="24"/>
    </w:rPr>
  </w:style>
  <w:style w:type="paragraph" w:customStyle="1" w:styleId="613">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61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617">
    <w:name w:val="数字标题2"/>
    <w:basedOn w:val="2"/>
    <w:next w:val="1"/>
    <w:qFormat/>
    <w:uiPriority w:val="0"/>
    <w:pPr>
      <w:tabs>
        <w:tab w:val="left" w:pos="480"/>
      </w:tabs>
      <w:adjustRightInd/>
      <w:spacing w:before="0" w:after="0" w:line="360" w:lineRule="auto"/>
      <w:ind w:left="480" w:hanging="480"/>
      <w:jc w:val="left"/>
    </w:pPr>
    <w:rPr>
      <w:rFonts w:ascii="Times New Roman" w:hAnsi="仿宋" w:eastAsia="宋体" w:cs="Times New Roman"/>
      <w:i/>
      <w:sz w:val="36"/>
      <w:szCs w:val="36"/>
    </w:rPr>
  </w:style>
  <w:style w:type="paragraph" w:customStyle="1" w:styleId="618">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619">
    <w:name w:val="样式 标题 22h2L1 Heading 2H2sect 1.2H21sect 1.21H22sect 1.2..."/>
    <w:basedOn w:val="2"/>
    <w:next w:val="1"/>
    <w:qFormat/>
    <w:uiPriority w:val="0"/>
    <w:pPr>
      <w:tabs>
        <w:tab w:val="left" w:pos="425"/>
      </w:tabs>
      <w:adjustRightInd/>
      <w:spacing w:line="415" w:lineRule="auto"/>
      <w:ind w:left="425" w:hanging="425"/>
      <w:jc w:val="left"/>
    </w:pPr>
    <w:rPr>
      <w:rFonts w:ascii="微软雅黑" w:hAnsi="微软雅黑" w:eastAsia="微软雅黑" w:cs="Times New Roman"/>
    </w:rPr>
  </w:style>
  <w:style w:type="paragraph" w:customStyle="1" w:styleId="62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621">
    <w:name w:val="正文（首行缩进2字符）"/>
    <w:basedOn w:val="1"/>
    <w:qFormat/>
    <w:uiPriority w:val="0"/>
    <w:pPr>
      <w:adjustRightInd/>
      <w:spacing w:line="360" w:lineRule="auto"/>
      <w:ind w:firstLine="480" w:firstLineChars="200"/>
    </w:pPr>
    <w:rPr>
      <w:sz w:val="24"/>
      <w:szCs w:val="20"/>
    </w:rPr>
  </w:style>
  <w:style w:type="paragraph" w:customStyle="1" w:styleId="622">
    <w:name w:val="文档正文"/>
    <w:basedOn w:val="1"/>
    <w:qFormat/>
    <w:uiPriority w:val="0"/>
    <w:pPr>
      <w:spacing w:line="480" w:lineRule="atLeast"/>
      <w:ind w:firstLine="567"/>
      <w:textAlignment w:val="baseline"/>
    </w:pPr>
    <w:rPr>
      <w:kern w:val="0"/>
      <w:sz w:val="24"/>
      <w:szCs w:val="20"/>
    </w:rPr>
  </w:style>
  <w:style w:type="paragraph" w:customStyle="1" w:styleId="623">
    <w:name w:val="Char Char111"/>
    <w:basedOn w:val="1"/>
    <w:qFormat/>
    <w:uiPriority w:val="0"/>
    <w:pPr>
      <w:spacing w:line="360" w:lineRule="auto"/>
    </w:pPr>
    <w:rPr>
      <w:szCs w:val="20"/>
    </w:rPr>
  </w:style>
  <w:style w:type="paragraph" w:customStyle="1" w:styleId="624">
    <w:name w:val="四号　首行缩进"/>
    <w:basedOn w:val="1"/>
    <w:qFormat/>
    <w:uiPriority w:val="0"/>
    <w:pPr>
      <w:adjustRightInd/>
      <w:spacing w:line="360" w:lineRule="auto"/>
    </w:pPr>
    <w:rPr>
      <w:rFonts w:ascii="宋体" w:hAnsi="宋体"/>
      <w:szCs w:val="20"/>
    </w:rPr>
  </w:style>
  <w:style w:type="paragraph" w:customStyle="1" w:styleId="625">
    <w:name w:val="正文表标题"/>
    <w:next w:val="55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26">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character" w:customStyle="1" w:styleId="627">
    <w:name w:val="批注主题 Char1"/>
    <w:basedOn w:val="103"/>
    <w:semiHidden/>
    <w:qFormat/>
    <w:uiPriority w:val="99"/>
    <w:rPr>
      <w:rFonts w:ascii="Times New Roman" w:hAnsi="Times New Roman" w:eastAsia="宋体" w:cs="Times New Roman"/>
      <w:b/>
      <w:bCs/>
      <w:szCs w:val="24"/>
    </w:rPr>
  </w:style>
  <w:style w:type="paragraph" w:customStyle="1" w:styleId="628">
    <w:name w:val="Char1 Char Char Char4"/>
    <w:basedOn w:val="1"/>
    <w:qFormat/>
    <w:uiPriority w:val="0"/>
    <w:pPr>
      <w:adjustRightInd/>
      <w:ind w:firstLine="200" w:firstLineChars="200"/>
    </w:pPr>
    <w:rPr>
      <w:rFonts w:ascii="Tahoma" w:hAnsi="Tahoma"/>
      <w:sz w:val="24"/>
      <w:szCs w:val="20"/>
    </w:rPr>
  </w:style>
  <w:style w:type="paragraph" w:customStyle="1" w:styleId="62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30">
    <w:name w:val="Char Char1 Char Char Char Char Char Char1"/>
    <w:basedOn w:val="1"/>
    <w:qFormat/>
    <w:uiPriority w:val="0"/>
    <w:rPr>
      <w:rFonts w:ascii="仿宋_GB2312" w:eastAsia="仿宋_GB2312"/>
      <w:b/>
      <w:sz w:val="32"/>
      <w:szCs w:val="20"/>
    </w:rPr>
  </w:style>
  <w:style w:type="paragraph" w:customStyle="1" w:styleId="631">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3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character" w:customStyle="1" w:styleId="633">
    <w:name w:val="正文文本缩进 3 Char"/>
    <w:basedOn w:val="70"/>
    <w:semiHidden/>
    <w:qFormat/>
    <w:uiPriority w:val="99"/>
    <w:rPr>
      <w:rFonts w:ascii="Times New Roman" w:hAnsi="Times New Roman" w:eastAsia="宋体" w:cs="Times New Roman"/>
      <w:sz w:val="16"/>
      <w:szCs w:val="16"/>
    </w:rPr>
  </w:style>
  <w:style w:type="paragraph" w:customStyle="1" w:styleId="634">
    <w:name w:val="Char2 Char Char Char1"/>
    <w:basedOn w:val="1"/>
    <w:qFormat/>
    <w:uiPriority w:val="6"/>
    <w:rPr>
      <w:rFonts w:ascii="仿宋_GB2312" w:eastAsia="仿宋_GB2312"/>
      <w:b/>
      <w:sz w:val="32"/>
      <w:szCs w:val="32"/>
    </w:rPr>
  </w:style>
  <w:style w:type="paragraph" w:customStyle="1" w:styleId="635">
    <w:name w:val="正文文字缩进2字"/>
    <w:basedOn w:val="23"/>
    <w:qFormat/>
    <w:uiPriority w:val="0"/>
    <w:pPr>
      <w:adjustRightInd/>
      <w:spacing w:before="60" w:after="60" w:line="360" w:lineRule="auto"/>
      <w:ind w:firstLine="200" w:firstLineChars="200"/>
    </w:pPr>
    <w:rPr>
      <w:rFonts w:hAnsi="Arial" w:cs="Arial"/>
      <w:snapToGrid w:val="0"/>
      <w:sz w:val="24"/>
      <w:szCs w:val="20"/>
    </w:rPr>
  </w:style>
  <w:style w:type="paragraph" w:customStyle="1" w:styleId="636">
    <w:name w:val="样式 标题 1章节第一层h1H"/>
    <w:basedOn w:val="3"/>
    <w:qFormat/>
    <w:uiPriority w:val="0"/>
    <w:pPr>
      <w:widowControl w:val="0"/>
      <w:tabs>
        <w:tab w:val="left" w:pos="432"/>
      </w:tabs>
      <w:autoSpaceDE w:val="0"/>
      <w:autoSpaceDN w:val="0"/>
      <w:adjustRightInd w:val="0"/>
      <w:spacing w:before="0" w:beforeAutospacing="0" w:after="0" w:afterAutospacing="0"/>
      <w:outlineLvl w:val="9"/>
    </w:pPr>
    <w:rPr>
      <w:rFonts w:ascii="Times New Roman" w:hAnsi="Times New Roman" w:cs="Times New Roman"/>
      <w:kern w:val="0"/>
      <w:sz w:val="52"/>
      <w:szCs w:val="52"/>
      <w:lang w:val="zh-CN"/>
    </w:rPr>
  </w:style>
  <w:style w:type="paragraph" w:customStyle="1" w:styleId="637">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38">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39">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40">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641">
    <w:name w:val="!大节"/>
    <w:basedOn w:val="2"/>
    <w:qFormat/>
    <w:uiPriority w:val="0"/>
    <w:pPr>
      <w:tabs>
        <w:tab w:val="left" w:pos="432"/>
      </w:tabs>
      <w:adjustRightInd/>
      <w:spacing w:line="415" w:lineRule="auto"/>
      <w:ind w:left="420" w:hanging="420"/>
      <w:jc w:val="left"/>
    </w:pPr>
    <w:rPr>
      <w:rFonts w:ascii="Arial" w:hAnsi="Arial" w:eastAsia="微软雅黑" w:cs="Times New Roman"/>
    </w:rPr>
  </w:style>
  <w:style w:type="character" w:customStyle="1" w:styleId="642">
    <w:name w:val="称呼 Char"/>
    <w:basedOn w:val="70"/>
    <w:semiHidden/>
    <w:qFormat/>
    <w:uiPriority w:val="99"/>
    <w:rPr>
      <w:rFonts w:ascii="Times New Roman" w:hAnsi="Times New Roman" w:eastAsia="宋体" w:cs="Times New Roman"/>
      <w:szCs w:val="24"/>
    </w:rPr>
  </w:style>
  <w:style w:type="paragraph" w:customStyle="1" w:styleId="643">
    <w:name w:val="Char1 Char Char Char21"/>
    <w:basedOn w:val="1"/>
    <w:qFormat/>
    <w:uiPriority w:val="0"/>
    <w:rPr>
      <w:rFonts w:ascii="Tahoma" w:hAnsi="Tahoma"/>
      <w:sz w:val="24"/>
      <w:szCs w:val="20"/>
    </w:rPr>
  </w:style>
  <w:style w:type="paragraph" w:customStyle="1" w:styleId="644">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character" w:customStyle="1" w:styleId="645">
    <w:name w:val="文档结构图 Char1"/>
    <w:basedOn w:val="70"/>
    <w:semiHidden/>
    <w:qFormat/>
    <w:uiPriority w:val="99"/>
    <w:rPr>
      <w:rFonts w:ascii="宋体" w:hAnsi="Times New Roman" w:eastAsia="宋体" w:cs="Times New Roman"/>
      <w:sz w:val="18"/>
      <w:szCs w:val="18"/>
    </w:rPr>
  </w:style>
  <w:style w:type="paragraph" w:customStyle="1" w:styleId="64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47">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48">
    <w:name w:val="表格"/>
    <w:basedOn w:val="1"/>
    <w:qFormat/>
    <w:uiPriority w:val="0"/>
    <w:pPr>
      <w:snapToGrid w:val="0"/>
      <w:ind w:firstLine="42" w:firstLineChars="21"/>
    </w:pPr>
    <w:rPr>
      <w:rFonts w:ascii="宋体" w:hAnsi="宋体"/>
      <w:kern w:val="0"/>
      <w:sz w:val="20"/>
      <w:szCs w:val="20"/>
    </w:rPr>
  </w:style>
  <w:style w:type="paragraph" w:customStyle="1" w:styleId="649">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65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651">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52">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53">
    <w:name w:val="中文标题 3"/>
    <w:basedOn w:val="26"/>
    <w:qFormat/>
    <w:uiPriority w:val="0"/>
    <w:pPr>
      <w:spacing w:before="100" w:beforeAutospacing="1" w:after="100" w:afterAutospacing="1" w:line="360" w:lineRule="auto"/>
      <w:ind w:left="0" w:firstLine="482" w:firstLineChars="0"/>
    </w:pPr>
    <w:rPr>
      <w:rFonts w:ascii="Times New Roman" w:hAnsi="Times New Roman" w:eastAsia="楷体_GB2312" w:cs="Times New Roman"/>
      <w:kern w:val="28"/>
    </w:rPr>
  </w:style>
  <w:style w:type="paragraph" w:customStyle="1" w:styleId="654">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5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656">
    <w:name w:val="三级条标题"/>
    <w:basedOn w:val="657"/>
    <w:next w:val="558"/>
    <w:qFormat/>
    <w:uiPriority w:val="0"/>
    <w:pPr>
      <w:tabs>
        <w:tab w:val="left" w:pos="1260"/>
        <w:tab w:val="left" w:pos="2100"/>
        <w:tab w:val="left" w:pos="2520"/>
      </w:tabs>
      <w:ind w:left="2520"/>
      <w:outlineLvl w:val="4"/>
    </w:pPr>
  </w:style>
  <w:style w:type="paragraph" w:customStyle="1" w:styleId="657">
    <w:name w:val="二级条标题"/>
    <w:basedOn w:val="556"/>
    <w:next w:val="558"/>
    <w:qFormat/>
    <w:uiPriority w:val="0"/>
    <w:pPr>
      <w:tabs>
        <w:tab w:val="left" w:pos="2100"/>
        <w:tab w:val="clear" w:pos="1680"/>
      </w:tabs>
      <w:ind w:left="0"/>
      <w:outlineLvl w:val="3"/>
    </w:pPr>
  </w:style>
  <w:style w:type="paragraph" w:customStyle="1" w:styleId="658">
    <w:name w:val="正文文字表格居中"/>
    <w:basedOn w:val="1"/>
    <w:next w:val="56"/>
    <w:qFormat/>
    <w:uiPriority w:val="0"/>
    <w:pPr>
      <w:snapToGrid w:val="0"/>
      <w:spacing w:line="360" w:lineRule="auto"/>
    </w:pPr>
    <w:rPr>
      <w:rFonts w:ascii="宋体"/>
      <w:b/>
      <w:sz w:val="24"/>
      <w:szCs w:val="20"/>
    </w:rPr>
  </w:style>
  <w:style w:type="paragraph" w:customStyle="1" w:styleId="659">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66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661">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662">
    <w:name w:val="Char Char1101"/>
    <w:basedOn w:val="1"/>
    <w:qFormat/>
    <w:uiPriority w:val="0"/>
    <w:pPr>
      <w:spacing w:line="360" w:lineRule="auto"/>
    </w:pPr>
    <w:rPr>
      <w:rFonts w:ascii="Tahoma" w:hAnsi="Tahoma"/>
      <w:sz w:val="24"/>
      <w:szCs w:val="20"/>
    </w:rPr>
  </w:style>
  <w:style w:type="paragraph" w:customStyle="1" w:styleId="663">
    <w:name w:val="正文－恩普"/>
    <w:basedOn w:val="15"/>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664">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665">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6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67">
    <w:name w:val="样式 标题 1Level 1 HeadPIM 1Section Headh1l11Heading 0Datash..."/>
    <w:basedOn w:val="3"/>
    <w:qFormat/>
    <w:uiPriority w:val="0"/>
    <w:pPr>
      <w:tabs>
        <w:tab w:val="left" w:pos="432"/>
      </w:tabs>
      <w:overflowPunct w:val="0"/>
      <w:autoSpaceDE w:val="0"/>
      <w:autoSpaceDN w:val="0"/>
      <w:adjustRightInd w:val="0"/>
      <w:spacing w:before="0" w:beforeAutospacing="0" w:afterAutospacing="0" w:line="360" w:lineRule="auto"/>
      <w:textAlignment w:val="baseline"/>
    </w:pPr>
    <w:rPr>
      <w:rFonts w:cs="Times New Roman"/>
      <w:kern w:val="2"/>
      <w:sz w:val="24"/>
      <w:szCs w:val="20"/>
    </w:rPr>
  </w:style>
  <w:style w:type="paragraph" w:customStyle="1" w:styleId="668">
    <w:name w:val="TOC 标题111"/>
    <w:basedOn w:val="3"/>
    <w:next w:val="1"/>
    <w:unhideWhenUsed/>
    <w:qFormat/>
    <w:uiPriority w:val="0"/>
    <w:pPr>
      <w:keepNext/>
      <w:keepLines/>
      <w:tabs>
        <w:tab w:val="left" w:pos="432"/>
      </w:tabs>
      <w:spacing w:before="480" w:beforeAutospacing="0" w:after="0" w:afterAutospacing="0" w:line="276" w:lineRule="auto"/>
      <w:outlineLvl w:val="9"/>
    </w:pPr>
    <w:rPr>
      <w:rFonts w:ascii="Cambria" w:hAnsi="Cambria" w:cs="Times New Roman"/>
      <w:color w:val="365F91"/>
      <w:kern w:val="0"/>
      <w:sz w:val="28"/>
      <w:szCs w:val="28"/>
    </w:rPr>
  </w:style>
  <w:style w:type="paragraph" w:customStyle="1" w:styleId="669">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670">
    <w:name w:val="Char3 Char Char Char1"/>
    <w:basedOn w:val="1"/>
    <w:qFormat/>
    <w:uiPriority w:val="6"/>
    <w:pPr>
      <w:widowControl/>
      <w:adjustRightInd/>
      <w:spacing w:after="160" w:line="240" w:lineRule="exact"/>
      <w:jc w:val="left"/>
    </w:pPr>
    <w:rPr>
      <w:szCs w:val="20"/>
    </w:rPr>
  </w:style>
  <w:style w:type="paragraph" w:customStyle="1" w:styleId="671">
    <w:name w:val="EB_表格"/>
    <w:basedOn w:val="1"/>
    <w:qFormat/>
    <w:uiPriority w:val="0"/>
    <w:pPr>
      <w:adjustRightInd/>
      <w:spacing w:line="300" w:lineRule="auto"/>
      <w:jc w:val="center"/>
    </w:pPr>
  </w:style>
  <w:style w:type="paragraph" w:customStyle="1" w:styleId="672">
    <w:name w:val="样式 标题 3标题 3 Char第二层条h33Bold Headbh章标题1小标题level_3PIM 3..."/>
    <w:basedOn w:val="4"/>
    <w:qFormat/>
    <w:uiPriority w:val="0"/>
    <w:pPr>
      <w:tabs>
        <w:tab w:val="left" w:pos="900"/>
      </w:tabs>
      <w:snapToGrid w:val="0"/>
      <w:spacing w:before="0" w:after="0" w:line="360" w:lineRule="auto"/>
      <w:ind w:left="900" w:hanging="720"/>
    </w:pPr>
    <w:rPr>
      <w:rFonts w:ascii="黑体" w:hAnsi="宋体" w:eastAsia="黑体" w:cs="宋体"/>
      <w:b w:val="0"/>
      <w:bCs w:val="0"/>
      <w:color w:val="000000"/>
      <w:kern w:val="0"/>
      <w:sz w:val="28"/>
      <w:szCs w:val="20"/>
    </w:rPr>
  </w:style>
  <w:style w:type="paragraph" w:customStyle="1" w:styleId="673">
    <w:name w:val="样式 标题 1 + 黑色 段前: 0.5 行 段后: 0.5 行1"/>
    <w:basedOn w:val="3"/>
    <w:qFormat/>
    <w:uiPriority w:val="0"/>
    <w:pPr>
      <w:keepNext/>
      <w:pageBreakBefore/>
      <w:widowControl w:val="0"/>
      <w:pBdr>
        <w:top w:val="single" w:color="auto" w:sz="4" w:space="1"/>
        <w:left w:val="single" w:color="auto" w:sz="4" w:space="4"/>
        <w:bottom w:val="single" w:color="auto" w:sz="4" w:space="1"/>
        <w:right w:val="single" w:color="auto" w:sz="4" w:space="4"/>
      </w:pBdr>
      <w:shd w:val="clear" w:color="auto" w:fill="333399"/>
      <w:tabs>
        <w:tab w:val="left" w:pos="432"/>
      </w:tabs>
      <w:spacing w:before="0" w:beforeAutospacing="0" w:after="0" w:afterAutospacing="0" w:line="640" w:lineRule="exact"/>
      <w:ind w:left="431" w:hanging="431"/>
      <w:jc w:val="center"/>
    </w:pPr>
    <w:rPr>
      <w:rFonts w:ascii="黑体" w:hAnsi="黑体" w:eastAsia="黑体" w:cs="Arial"/>
      <w:caps/>
      <w:color w:val="FFFFFF"/>
      <w:kern w:val="2"/>
      <w:sz w:val="30"/>
      <w:szCs w:val="20"/>
    </w:rPr>
  </w:style>
  <w:style w:type="paragraph" w:customStyle="1" w:styleId="674">
    <w:name w:val="正文首行缩进1"/>
    <w:basedOn w:val="23"/>
    <w:qFormat/>
    <w:uiPriority w:val="0"/>
    <w:pPr>
      <w:suppressAutoHyphens/>
      <w:adjustRightInd/>
      <w:ind w:firstLine="420"/>
      <w:jc w:val="left"/>
    </w:pPr>
    <w:rPr>
      <w:rFonts w:hAnsi="Arial" w:cs="Arial"/>
      <w:snapToGrid w:val="0"/>
      <w:kern w:val="1"/>
      <w:sz w:val="28"/>
      <w:lang w:eastAsia="ar-SA"/>
    </w:rPr>
  </w:style>
  <w:style w:type="paragraph" w:customStyle="1" w:styleId="675">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7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7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678">
    <w:name w:val="Char Char1121"/>
    <w:basedOn w:val="1"/>
    <w:qFormat/>
    <w:uiPriority w:val="0"/>
    <w:pPr>
      <w:spacing w:line="360" w:lineRule="auto"/>
    </w:pPr>
    <w:rPr>
      <w:szCs w:val="20"/>
    </w:rPr>
  </w:style>
  <w:style w:type="paragraph" w:customStyle="1" w:styleId="67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680">
    <w:name w:val="正文1"/>
    <w:basedOn w:val="33"/>
    <w:qFormat/>
    <w:uiPriority w:val="0"/>
    <w:pPr>
      <w:tabs>
        <w:tab w:val="right" w:leader="dot" w:pos="8268"/>
      </w:tabs>
      <w:spacing w:line="460" w:lineRule="exact"/>
      <w:ind w:left="0" w:leftChars="0" w:firstLine="480" w:firstLineChars="200"/>
    </w:pPr>
    <w:rPr>
      <w:rFonts w:ascii="仿宋_GB2312" w:hAnsi="Courier New" w:eastAsia="仿宋_GB2312"/>
      <w:kern w:val="28"/>
      <w:sz w:val="24"/>
    </w:rPr>
  </w:style>
  <w:style w:type="paragraph" w:customStyle="1" w:styleId="681">
    <w:name w:val="_Style 12"/>
    <w:basedOn w:val="18"/>
    <w:qFormat/>
    <w:uiPriority w:val="0"/>
    <w:pPr>
      <w:snapToGrid w:val="0"/>
      <w:spacing w:line="360" w:lineRule="auto"/>
    </w:pPr>
  </w:style>
  <w:style w:type="paragraph" w:customStyle="1" w:styleId="682">
    <w:name w:val="模板普通正文"/>
    <w:basedOn w:val="26"/>
    <w:qFormat/>
    <w:uiPriority w:val="0"/>
    <w:pPr>
      <w:spacing w:beforeLines="50" w:after="10" w:line="360" w:lineRule="auto"/>
      <w:ind w:left="0" w:firstLine="175" w:firstLineChars="175"/>
      <w:jc w:val="left"/>
    </w:pPr>
    <w:rPr>
      <w:rFonts w:ascii="Times New Roman" w:hAnsi="Times New Roman" w:eastAsia="宋体" w:cs="Times New Roman"/>
    </w:rPr>
  </w:style>
  <w:style w:type="paragraph" w:customStyle="1" w:styleId="683">
    <w:name w:val="Char1 Char Char Char2"/>
    <w:basedOn w:val="1"/>
    <w:qFormat/>
    <w:uiPriority w:val="0"/>
    <w:pPr>
      <w:adjustRightInd/>
      <w:ind w:firstLine="200" w:firstLineChars="200"/>
    </w:pPr>
    <w:rPr>
      <w:rFonts w:ascii="Tahoma" w:hAnsi="Tahoma"/>
      <w:sz w:val="24"/>
      <w:szCs w:val="20"/>
    </w:rPr>
  </w:style>
  <w:style w:type="paragraph" w:customStyle="1" w:styleId="684">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68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86">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7">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88">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689">
    <w:name w:val="Char Char Char Char11"/>
    <w:basedOn w:val="1"/>
    <w:qFormat/>
    <w:uiPriority w:val="0"/>
    <w:rPr>
      <w:rFonts w:ascii="Tahoma" w:hAnsi="Tahoma"/>
      <w:sz w:val="24"/>
      <w:szCs w:val="20"/>
    </w:rPr>
  </w:style>
  <w:style w:type="paragraph" w:customStyle="1" w:styleId="690">
    <w:name w:val="有符号正文"/>
    <w:basedOn w:val="1"/>
    <w:qFormat/>
    <w:uiPriority w:val="0"/>
    <w:pPr>
      <w:adjustRightInd/>
      <w:spacing w:line="400" w:lineRule="exact"/>
      <w:ind w:firstLine="200" w:firstLineChars="200"/>
    </w:pPr>
    <w:rPr>
      <w:rFonts w:ascii="Arial" w:hAnsi="Arial"/>
    </w:rPr>
  </w:style>
  <w:style w:type="paragraph" w:customStyle="1" w:styleId="691">
    <w:name w:val="样式 标题 2 + 四号"/>
    <w:basedOn w:val="2"/>
    <w:qFormat/>
    <w:uiPriority w:val="0"/>
    <w:pPr>
      <w:tabs>
        <w:tab w:val="left" w:pos="432"/>
      </w:tabs>
      <w:adjustRightInd/>
      <w:spacing w:before="120" w:after="120" w:line="360" w:lineRule="auto"/>
    </w:pPr>
    <w:rPr>
      <w:rFonts w:ascii="宋体" w:hAnsi="Arial" w:eastAsia="宋体" w:cs="Times New Roman"/>
      <w:sz w:val="28"/>
    </w:rPr>
  </w:style>
  <w:style w:type="paragraph" w:customStyle="1" w:styleId="69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93">
    <w:name w:val="样式 标题 4PIM 4H4h4bulletblbbH41H42H43H44H45H46H47H48...1"/>
    <w:basedOn w:val="5"/>
    <w:qFormat/>
    <w:uiPriority w:val="0"/>
    <w:pPr>
      <w:widowControl/>
      <w:jc w:val="left"/>
    </w:pPr>
    <w:rPr>
      <w:rFonts w:cs="宋体"/>
      <w:sz w:val="24"/>
      <w:szCs w:val="20"/>
    </w:rPr>
  </w:style>
  <w:style w:type="paragraph" w:customStyle="1" w:styleId="694">
    <w:name w:val="样式 正文文本缩进 + 左侧:  2 字符 首行缩进:  2 字符"/>
    <w:basedOn w:val="26"/>
    <w:qFormat/>
    <w:uiPriority w:val="0"/>
    <w:pPr>
      <w:tabs>
        <w:tab w:val="left" w:pos="360"/>
        <w:tab w:val="left" w:pos="540"/>
      </w:tabs>
      <w:spacing w:line="520" w:lineRule="exact"/>
      <w:ind w:left="200" w:firstLine="560" w:firstLineChars="200"/>
    </w:pPr>
    <w:rPr>
      <w:rFonts w:ascii="仿宋_GB2312" w:hAnsi="Times New Roman" w:eastAsia="仿宋_GB2312" w:cs="Times New Roman"/>
      <w:sz w:val="28"/>
      <w:szCs w:val="20"/>
    </w:rPr>
  </w:style>
  <w:style w:type="paragraph" w:customStyle="1" w:styleId="695">
    <w:name w:val="_Style 3"/>
    <w:basedOn w:val="1"/>
    <w:qFormat/>
    <w:uiPriority w:val="0"/>
    <w:pPr>
      <w:adjustRightInd/>
      <w:ind w:firstLine="420" w:firstLineChars="200"/>
    </w:pPr>
    <w:rPr>
      <w:rFonts w:eastAsia="仿宋_GB2312"/>
      <w:sz w:val="28"/>
    </w:rPr>
  </w:style>
  <w:style w:type="paragraph" w:customStyle="1" w:styleId="696">
    <w:name w:val="Char Char Char Char Char Char Char Char Char Char Char Char1 Char1"/>
    <w:basedOn w:val="1"/>
    <w:qFormat/>
    <w:uiPriority w:val="6"/>
    <w:rPr>
      <w:rFonts w:ascii="Tahoma" w:hAnsi="Tahoma" w:cs="仿宋_GB2312"/>
      <w:sz w:val="24"/>
      <w:szCs w:val="20"/>
    </w:rPr>
  </w:style>
  <w:style w:type="paragraph" w:customStyle="1" w:styleId="697">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698">
    <w:name w:val="Char Char Char"/>
    <w:basedOn w:val="1"/>
    <w:qFormat/>
    <w:uiPriority w:val="0"/>
    <w:rPr>
      <w:rFonts w:ascii="Tahoma" w:hAnsi="Tahoma"/>
      <w:sz w:val="24"/>
      <w:szCs w:val="20"/>
    </w:rPr>
  </w:style>
  <w:style w:type="paragraph" w:customStyle="1" w:styleId="699">
    <w:name w:val="标题4_自定义"/>
    <w:basedOn w:val="5"/>
    <w:qFormat/>
    <w:uiPriority w:val="0"/>
    <w:pPr>
      <w:adjustRightInd/>
      <w:spacing w:before="0" w:after="0" w:line="360" w:lineRule="auto"/>
    </w:pPr>
    <w:rPr>
      <w:rFonts w:ascii="Verdana" w:eastAsia="Verdana"/>
      <w:sz w:val="21"/>
      <w:lang w:val="en-US"/>
    </w:rPr>
  </w:style>
  <w:style w:type="paragraph" w:customStyle="1" w:styleId="700">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701">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702">
    <w:name w:val="Char Char Char Char Char Char Char Char"/>
    <w:basedOn w:val="1"/>
    <w:qFormat/>
    <w:uiPriority w:val="0"/>
    <w:pPr>
      <w:tabs>
        <w:tab w:val="left" w:pos="360"/>
      </w:tabs>
    </w:pPr>
    <w:rPr>
      <w:sz w:val="24"/>
      <w:szCs w:val="20"/>
    </w:rPr>
  </w:style>
  <w:style w:type="paragraph" w:customStyle="1" w:styleId="703">
    <w:name w:val="Char Char11 Char Char Char Char Char Char Char Char Char"/>
    <w:basedOn w:val="1"/>
    <w:qFormat/>
    <w:uiPriority w:val="0"/>
    <w:pPr>
      <w:spacing w:line="360" w:lineRule="auto"/>
    </w:pPr>
    <w:rPr>
      <w:szCs w:val="20"/>
    </w:rPr>
  </w:style>
  <w:style w:type="paragraph" w:customStyle="1" w:styleId="704">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705">
    <w:name w:val="左对齐表格文字"/>
    <w:basedOn w:val="1"/>
    <w:qFormat/>
    <w:uiPriority w:val="0"/>
    <w:pPr>
      <w:adjustRightInd/>
      <w:ind w:firstLine="200" w:firstLineChars="200"/>
      <w:jc w:val="right"/>
    </w:pPr>
  </w:style>
  <w:style w:type="paragraph" w:customStyle="1" w:styleId="706">
    <w:name w:val="MM Topic 2"/>
    <w:basedOn w:val="2"/>
    <w:qFormat/>
    <w:uiPriority w:val="0"/>
    <w:pPr>
      <w:tabs>
        <w:tab w:val="left" w:pos="1260"/>
      </w:tabs>
      <w:adjustRightInd/>
      <w:spacing w:before="0" w:after="0" w:line="360" w:lineRule="auto"/>
      <w:ind w:left="1260" w:hanging="420"/>
      <w:jc w:val="left"/>
    </w:pPr>
    <w:rPr>
      <w:rFonts w:ascii="Arial" w:hAnsi="Arial" w:eastAsia="黑体" w:cs="Times New Roman"/>
    </w:rPr>
  </w:style>
  <w:style w:type="paragraph" w:customStyle="1" w:styleId="707">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708">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709">
    <w:name w:val="五级无标题条"/>
    <w:basedOn w:val="1"/>
    <w:qFormat/>
    <w:uiPriority w:val="0"/>
    <w:pPr>
      <w:adjustRightInd/>
    </w:pPr>
  </w:style>
  <w:style w:type="paragraph" w:customStyle="1" w:styleId="710">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1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712">
    <w:name w:val="正文21"/>
    <w:basedOn w:val="1"/>
    <w:qFormat/>
    <w:uiPriority w:val="0"/>
    <w:pPr>
      <w:adjustRightInd/>
      <w:spacing w:before="156" w:line="360" w:lineRule="auto"/>
      <w:ind w:firstLine="510" w:firstLineChars="200"/>
    </w:pPr>
    <w:rPr>
      <w:sz w:val="24"/>
      <w:szCs w:val="20"/>
    </w:rPr>
  </w:style>
  <w:style w:type="paragraph" w:customStyle="1" w:styleId="713">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714">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71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71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1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71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719">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720">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 正文文本缩进 + 段前: 2 字符"/>
    <w:basedOn w:val="1"/>
    <w:qFormat/>
    <w:uiPriority w:val="0"/>
    <w:pPr>
      <w:adjustRightInd/>
      <w:ind w:left="420" w:leftChars="200"/>
      <w:jc w:val="left"/>
    </w:pPr>
    <w:rPr>
      <w:sz w:val="28"/>
      <w:szCs w:val="20"/>
      <w:lang w:eastAsia="zh-TW"/>
    </w:rPr>
  </w:style>
  <w:style w:type="paragraph" w:customStyle="1" w:styleId="722">
    <w:name w:val="_Style 11"/>
    <w:basedOn w:val="1"/>
    <w:qFormat/>
    <w:uiPriority w:val="34"/>
    <w:pPr>
      <w:adjustRightInd/>
      <w:ind w:firstLine="420" w:firstLineChars="200"/>
    </w:pPr>
    <w:rPr>
      <w:rFonts w:eastAsia="仿宋_GB2312"/>
      <w:sz w:val="28"/>
    </w:rPr>
  </w:style>
  <w:style w:type="paragraph" w:customStyle="1" w:styleId="723">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724">
    <w:name w:val="彩色列表 - 强调文字颜色 12"/>
    <w:basedOn w:val="1"/>
    <w:qFormat/>
    <w:uiPriority w:val="0"/>
    <w:pPr>
      <w:adjustRightInd/>
      <w:ind w:firstLine="420" w:firstLineChars="200"/>
    </w:pPr>
    <w:rPr>
      <w:rFonts w:ascii="Calibri" w:hAnsi="Calibri"/>
      <w:szCs w:val="22"/>
    </w:rPr>
  </w:style>
  <w:style w:type="paragraph" w:customStyle="1" w:styleId="725">
    <w:name w:val="Char1 Char Char Char5"/>
    <w:basedOn w:val="1"/>
    <w:qFormat/>
    <w:uiPriority w:val="0"/>
    <w:pPr>
      <w:adjustRightInd/>
      <w:ind w:firstLine="200" w:firstLineChars="200"/>
    </w:pPr>
    <w:rPr>
      <w:rFonts w:ascii="Tahoma" w:hAnsi="Tahoma"/>
      <w:sz w:val="24"/>
      <w:szCs w:val="20"/>
    </w:rPr>
  </w:style>
  <w:style w:type="paragraph" w:customStyle="1" w:styleId="72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72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72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72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730">
    <w:name w:val="Char Char11 Char Char Char"/>
    <w:basedOn w:val="1"/>
    <w:qFormat/>
    <w:uiPriority w:val="0"/>
    <w:pPr>
      <w:spacing w:line="360" w:lineRule="auto"/>
    </w:pPr>
    <w:rPr>
      <w:szCs w:val="20"/>
    </w:rPr>
  </w:style>
  <w:style w:type="paragraph" w:customStyle="1" w:styleId="731">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732">
    <w:name w:val="修订2"/>
    <w:qFormat/>
    <w:uiPriority w:val="0"/>
    <w:rPr>
      <w:rFonts w:ascii="Times New Roman" w:hAnsi="Times New Roman" w:eastAsia="宋体" w:cs="Times New Roman"/>
      <w:kern w:val="2"/>
      <w:sz w:val="21"/>
      <w:lang w:val="en-US" w:eastAsia="zh-CN" w:bidi="ar-SA"/>
    </w:rPr>
  </w:style>
  <w:style w:type="paragraph" w:customStyle="1" w:styleId="733">
    <w:name w:val="Char2 Char Char"/>
    <w:basedOn w:val="1"/>
    <w:qFormat/>
    <w:uiPriority w:val="0"/>
    <w:pPr>
      <w:adjustRightInd/>
    </w:pPr>
    <w:rPr>
      <w:rFonts w:ascii="Tahoma" w:hAnsi="Tahoma"/>
      <w:sz w:val="24"/>
      <w:szCs w:val="20"/>
    </w:rPr>
  </w:style>
  <w:style w:type="paragraph" w:customStyle="1" w:styleId="734">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73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736">
    <w:name w:val="文章标题"/>
    <w:next w:val="737"/>
    <w:qFormat/>
    <w:uiPriority w:val="0"/>
    <w:pPr>
      <w:spacing w:beforeLines="800" w:afterLines="100"/>
      <w:jc w:val="center"/>
    </w:pPr>
    <w:rPr>
      <w:rFonts w:ascii="Arial" w:hAnsi="Arial" w:eastAsia="黑体" w:cs="宋体"/>
      <w:bCs/>
      <w:kern w:val="2"/>
      <w:sz w:val="52"/>
      <w:lang w:val="en-US" w:eastAsia="zh-CN" w:bidi="ar-SA"/>
    </w:rPr>
  </w:style>
  <w:style w:type="paragraph" w:customStyle="1" w:styleId="737">
    <w:name w:val="封面公司名"/>
    <w:qFormat/>
    <w:uiPriority w:val="0"/>
    <w:pPr>
      <w:jc w:val="center"/>
    </w:pPr>
    <w:rPr>
      <w:rFonts w:ascii="Arial" w:hAnsi="Arial" w:eastAsia="楷体_GB2312" w:cs="宋体"/>
      <w:bCs/>
      <w:kern w:val="2"/>
      <w:sz w:val="28"/>
      <w:lang w:val="en-US" w:eastAsia="zh-CN" w:bidi="ar-SA"/>
    </w:rPr>
  </w:style>
  <w:style w:type="paragraph" w:customStyle="1" w:styleId="738">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739">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740">
    <w:name w:val="样式3"/>
    <w:basedOn w:val="497"/>
    <w:qFormat/>
    <w:uiPriority w:val="0"/>
    <w:pPr>
      <w:spacing w:beforeLines="100"/>
      <w:jc w:val="left"/>
    </w:pPr>
  </w:style>
  <w:style w:type="paragraph" w:customStyle="1" w:styleId="741">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742">
    <w:name w:val="Char Char1 Char Char1 Char Char1"/>
    <w:basedOn w:val="1"/>
    <w:qFormat/>
    <w:uiPriority w:val="0"/>
    <w:pPr>
      <w:tabs>
        <w:tab w:val="left" w:pos="840"/>
      </w:tabs>
      <w:ind w:left="840" w:hanging="420"/>
    </w:pPr>
    <w:rPr>
      <w:rFonts w:ascii="Tahoma" w:hAnsi="Tahoma"/>
      <w:sz w:val="24"/>
    </w:rPr>
  </w:style>
  <w:style w:type="paragraph" w:customStyle="1" w:styleId="743">
    <w:name w:val="Char1"/>
    <w:basedOn w:val="1"/>
    <w:qFormat/>
    <w:uiPriority w:val="0"/>
    <w:rPr>
      <w:rFonts w:ascii="仿宋_GB2312" w:eastAsia="仿宋_GB2312"/>
      <w:b/>
      <w:sz w:val="32"/>
      <w:szCs w:val="32"/>
    </w:rPr>
  </w:style>
  <w:style w:type="paragraph" w:customStyle="1" w:styleId="744">
    <w:name w:val="标书标题2"/>
    <w:basedOn w:val="2"/>
    <w:qFormat/>
    <w:uiPriority w:val="0"/>
    <w:pPr>
      <w:keepLines w:val="0"/>
      <w:widowControl/>
      <w:tabs>
        <w:tab w:val="left" w:pos="840"/>
      </w:tabs>
      <w:snapToGrid w:val="0"/>
      <w:spacing w:beforeLines="50" w:after="60" w:line="300" w:lineRule="auto"/>
      <w:ind w:left="840" w:hanging="420"/>
      <w:jc w:val="left"/>
    </w:pPr>
    <w:rPr>
      <w:rFonts w:ascii="Arial Narrow" w:hAnsi="Arial Narrow" w:eastAsia="仿宋_GB2312" w:cs="Times New Roman"/>
      <w:snapToGrid w:val="0"/>
      <w:kern w:val="0"/>
      <w:szCs w:val="20"/>
    </w:rPr>
  </w:style>
  <w:style w:type="paragraph" w:customStyle="1" w:styleId="745">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746">
    <w:name w:val="Test2"/>
    <w:basedOn w:val="2"/>
    <w:qFormat/>
    <w:uiPriority w:val="0"/>
    <w:pPr>
      <w:widowControl/>
      <w:tabs>
        <w:tab w:val="left" w:pos="432"/>
      </w:tabs>
      <w:snapToGrid w:val="0"/>
      <w:spacing w:before="360" w:after="360" w:line="240" w:lineRule="atLeast"/>
      <w:ind w:left="432" w:hanging="432"/>
      <w:jc w:val="left"/>
    </w:pPr>
    <w:rPr>
      <w:rFonts w:ascii="宋体" w:hAnsi="Arial" w:eastAsia="宋体" w:cs="Times New Roman"/>
      <w:snapToGrid w:val="0"/>
      <w:kern w:val="0"/>
      <w:sz w:val="28"/>
    </w:rPr>
  </w:style>
  <w:style w:type="paragraph" w:customStyle="1" w:styleId="747">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749">
    <w:name w:val="数字标题6"/>
    <w:basedOn w:val="7"/>
    <w:next w:val="1"/>
    <w:qFormat/>
    <w:uiPriority w:val="0"/>
    <w:pPr>
      <w:tabs>
        <w:tab w:val="left" w:pos="1080"/>
        <w:tab w:val="clear" w:pos="1152"/>
      </w:tabs>
      <w:ind w:left="1080" w:hanging="1080"/>
    </w:pPr>
    <w:rPr>
      <w:rFonts w:ascii="Times New Roman" w:hAnsi="Times New Roman" w:eastAsia="宋体"/>
      <w:i/>
    </w:rPr>
  </w:style>
  <w:style w:type="paragraph" w:customStyle="1" w:styleId="750">
    <w:name w:val="数字标题3"/>
    <w:basedOn w:val="4"/>
    <w:next w:val="1"/>
    <w:qFormat/>
    <w:uiPriority w:val="0"/>
    <w:pPr>
      <w:tabs>
        <w:tab w:val="left" w:pos="900"/>
      </w:tabs>
      <w:spacing w:line="240" w:lineRule="auto"/>
      <w:ind w:left="900" w:hanging="720"/>
    </w:pPr>
    <w:rPr>
      <w:sz w:val="28"/>
      <w:szCs w:val="28"/>
    </w:rPr>
  </w:style>
  <w:style w:type="paragraph" w:customStyle="1" w:styleId="751">
    <w:name w:val="Char5"/>
    <w:basedOn w:val="1"/>
    <w:qFormat/>
    <w:uiPriority w:val="0"/>
    <w:rPr>
      <w:rFonts w:ascii="仿宋_GB2312" w:eastAsia="仿宋_GB2312"/>
      <w:b/>
      <w:sz w:val="32"/>
      <w:szCs w:val="32"/>
    </w:rPr>
  </w:style>
  <w:style w:type="paragraph" w:customStyle="1" w:styleId="752">
    <w:name w:val="Char2"/>
    <w:basedOn w:val="1"/>
    <w:qFormat/>
    <w:uiPriority w:val="0"/>
    <w:rPr>
      <w:rFonts w:ascii="仿宋_GB2312" w:eastAsia="仿宋_GB2312"/>
      <w:b/>
      <w:sz w:val="32"/>
      <w:szCs w:val="32"/>
    </w:rPr>
  </w:style>
  <w:style w:type="paragraph" w:customStyle="1" w:styleId="753">
    <w:name w:val="TOC 标题1"/>
    <w:basedOn w:val="3"/>
    <w:next w:val="1"/>
    <w:qFormat/>
    <w:uiPriority w:val="0"/>
    <w:pPr>
      <w:keepNext/>
      <w:keepLines/>
      <w:tabs>
        <w:tab w:val="left" w:pos="432"/>
      </w:tabs>
      <w:spacing w:before="480" w:beforeAutospacing="0" w:after="0" w:afterAutospacing="0" w:line="276" w:lineRule="auto"/>
      <w:outlineLvl w:val="9"/>
    </w:pPr>
    <w:rPr>
      <w:rFonts w:ascii="Cambria" w:hAnsi="Cambria" w:cs="Times New Roman"/>
      <w:color w:val="365F91"/>
      <w:kern w:val="0"/>
      <w:sz w:val="28"/>
      <w:szCs w:val="28"/>
    </w:rPr>
  </w:style>
  <w:style w:type="paragraph" w:customStyle="1" w:styleId="754">
    <w:name w:val="Char Char Char1 Char1"/>
    <w:basedOn w:val="1"/>
    <w:qFormat/>
    <w:uiPriority w:val="6"/>
    <w:rPr>
      <w:szCs w:val="20"/>
    </w:rPr>
  </w:style>
  <w:style w:type="paragraph" w:customStyle="1" w:styleId="755">
    <w:name w:val="Char Char Char Char Char Char Char Char Char Char1"/>
    <w:basedOn w:val="1"/>
    <w:qFormat/>
    <w:uiPriority w:val="0"/>
    <w:rPr>
      <w:rFonts w:ascii="仿宋_GB2312" w:eastAsia="仿宋_GB2312"/>
      <w:b/>
      <w:sz w:val="32"/>
      <w:szCs w:val="32"/>
    </w:rPr>
  </w:style>
  <w:style w:type="paragraph" w:customStyle="1" w:styleId="756">
    <w:name w:val="Char2 Char Char Char"/>
    <w:basedOn w:val="1"/>
    <w:qFormat/>
    <w:uiPriority w:val="0"/>
    <w:rPr>
      <w:rFonts w:ascii="仿宋_GB2312" w:eastAsia="仿宋_GB2312"/>
      <w:b/>
      <w:sz w:val="32"/>
      <w:szCs w:val="32"/>
    </w:rPr>
  </w:style>
  <w:style w:type="paragraph" w:customStyle="1" w:styleId="757">
    <w:name w:val="正文（首行缩进）"/>
    <w:basedOn w:val="26"/>
    <w:qFormat/>
    <w:uiPriority w:val="0"/>
    <w:pPr>
      <w:widowControl/>
      <w:tabs>
        <w:tab w:val="left" w:pos="840"/>
      </w:tabs>
      <w:overflowPunct w:val="0"/>
      <w:autoSpaceDE w:val="0"/>
      <w:autoSpaceDN w:val="0"/>
      <w:adjustRightInd w:val="0"/>
      <w:spacing w:beforeLines="50" w:after="120" w:line="400" w:lineRule="exact"/>
      <w:ind w:left="200" w:leftChars="200" w:firstLine="200" w:firstLineChars="200"/>
      <w:jc w:val="left"/>
      <w:textAlignment w:val="baseline"/>
    </w:pPr>
    <w:rPr>
      <w:rFonts w:ascii="Times New Roman" w:hAnsi="Times New Roman" w:eastAsia="宋体" w:cs="Times New Roman"/>
      <w:spacing w:val="10"/>
      <w:kern w:val="0"/>
      <w:szCs w:val="20"/>
    </w:rPr>
  </w:style>
  <w:style w:type="paragraph" w:customStyle="1" w:styleId="758">
    <w:name w:val="四级条标题"/>
    <w:basedOn w:val="656"/>
    <w:next w:val="558"/>
    <w:qFormat/>
    <w:uiPriority w:val="0"/>
    <w:pPr>
      <w:tabs>
        <w:tab w:val="left" w:pos="2940"/>
        <w:tab w:val="clear" w:pos="2520"/>
      </w:tabs>
      <w:ind w:left="2940"/>
      <w:outlineLvl w:val="5"/>
    </w:pPr>
  </w:style>
  <w:style w:type="paragraph" w:customStyle="1" w:styleId="759">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76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761">
    <w:name w:val="表格（小）"/>
    <w:basedOn w:val="1"/>
    <w:qFormat/>
    <w:uiPriority w:val="0"/>
    <w:pPr>
      <w:adjustRightInd/>
      <w:snapToGrid w:val="0"/>
      <w:spacing w:line="300" w:lineRule="auto"/>
    </w:pPr>
    <w:rPr>
      <w:rFonts w:eastAsia="仿宋"/>
      <w:szCs w:val="21"/>
    </w:rPr>
  </w:style>
  <w:style w:type="paragraph" w:customStyle="1" w:styleId="762">
    <w:name w:val="表文字"/>
    <w:qFormat/>
    <w:uiPriority w:val="0"/>
    <w:rPr>
      <w:rFonts w:ascii="宋体" w:hAnsi="Times New Roman" w:eastAsia="宋体" w:cs="Times New Roman"/>
      <w:kern w:val="2"/>
      <w:lang w:val="en-US" w:eastAsia="zh-CN" w:bidi="ar-SA"/>
    </w:rPr>
  </w:style>
  <w:style w:type="paragraph" w:customStyle="1" w:styleId="76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764">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65">
    <w:name w:val="WW-正文文字缩进 2"/>
    <w:basedOn w:val="1"/>
    <w:qFormat/>
    <w:uiPriority w:val="0"/>
    <w:pPr>
      <w:suppressAutoHyphens/>
      <w:adjustRightInd/>
      <w:ind w:firstLine="420"/>
    </w:pPr>
    <w:rPr>
      <w:kern w:val="1"/>
      <w:szCs w:val="20"/>
    </w:rPr>
  </w:style>
  <w:style w:type="paragraph" w:customStyle="1" w:styleId="76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767">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768">
    <w:name w:val="正文文字 2"/>
    <w:basedOn w:val="90"/>
    <w:next w:val="90"/>
    <w:qFormat/>
    <w:uiPriority w:val="0"/>
    <w:rPr>
      <w:rFonts w:ascii="宋体" w:cs="Times New Roman"/>
      <w:color w:val="auto"/>
    </w:rPr>
  </w:style>
  <w:style w:type="paragraph" w:customStyle="1" w:styleId="76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771">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772">
    <w:name w:val="默认段落字体 Para Char Char Char Char Char Char Char"/>
    <w:basedOn w:val="1"/>
    <w:qFormat/>
    <w:uiPriority w:val="0"/>
    <w:rPr>
      <w:rFonts w:eastAsia="仿宋_GB2312"/>
      <w:sz w:val="28"/>
      <w:szCs w:val="20"/>
    </w:rPr>
  </w:style>
  <w:style w:type="paragraph" w:customStyle="1" w:styleId="773">
    <w:name w:val="列出段落5"/>
    <w:basedOn w:val="1"/>
    <w:qFormat/>
    <w:uiPriority w:val="0"/>
    <w:pPr>
      <w:spacing w:line="360" w:lineRule="auto"/>
      <w:ind w:firstLine="200" w:firstLineChars="200"/>
    </w:pPr>
    <w:rPr>
      <w:rFonts w:eastAsia="楷体_GB2312" w:cs="Lucida Sans"/>
      <w:sz w:val="24"/>
    </w:rPr>
  </w:style>
  <w:style w:type="paragraph" w:customStyle="1" w:styleId="77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75">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776">
    <w:name w:val="标题2"/>
    <w:basedOn w:val="2"/>
    <w:next w:val="1"/>
    <w:qFormat/>
    <w:uiPriority w:val="0"/>
    <w:pPr>
      <w:tabs>
        <w:tab w:val="left" w:pos="578"/>
        <w:tab w:val="left" w:pos="900"/>
        <w:tab w:val="left" w:pos="1440"/>
      </w:tabs>
      <w:adjustRightInd/>
      <w:spacing w:before="0" w:after="0" w:line="360" w:lineRule="auto"/>
      <w:ind w:left="1440" w:hanging="360"/>
      <w:jc w:val="left"/>
    </w:pPr>
    <w:rPr>
      <w:rFonts w:ascii="仿宋" w:hAnsi="仿宋" w:eastAsia="仿宋" w:cs="宋体"/>
      <w:bCs w:val="0"/>
      <w:szCs w:val="28"/>
      <w:lang w:val="zh-CN"/>
    </w:rPr>
  </w:style>
  <w:style w:type="paragraph" w:customStyle="1" w:styleId="777">
    <w:name w:val="正文文字缩进项目"/>
    <w:basedOn w:val="26"/>
    <w:qFormat/>
    <w:uiPriority w:val="0"/>
    <w:pPr>
      <w:tabs>
        <w:tab w:val="left" w:pos="840"/>
      </w:tabs>
      <w:spacing w:after="120"/>
      <w:ind w:left="0" w:hanging="420" w:firstLineChars="0"/>
    </w:pPr>
    <w:rPr>
      <w:rFonts w:ascii="Tahoma" w:hAnsi="Tahoma" w:eastAsia="宋体" w:cs="Times New Roman"/>
      <w:sz w:val="22"/>
      <w:szCs w:val="20"/>
    </w:rPr>
  </w:style>
  <w:style w:type="paragraph" w:customStyle="1" w:styleId="77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7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780">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781">
    <w:name w:val="标题五"/>
    <w:basedOn w:val="1"/>
    <w:qFormat/>
    <w:uiPriority w:val="0"/>
    <w:pPr>
      <w:adjustRightInd/>
      <w:spacing w:beforeLines="50" w:line="360" w:lineRule="auto"/>
    </w:pPr>
    <w:rPr>
      <w:b/>
      <w:sz w:val="24"/>
    </w:rPr>
  </w:style>
  <w:style w:type="paragraph" w:customStyle="1" w:styleId="782">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783">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784">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785">
    <w:name w:val="默认段落字体 Para Char Char Char1 Char"/>
    <w:basedOn w:val="1"/>
    <w:qFormat/>
    <w:uiPriority w:val="0"/>
    <w:pPr>
      <w:spacing w:line="240" w:lineRule="atLeast"/>
      <w:ind w:left="420" w:firstLine="420"/>
    </w:pPr>
    <w:rPr>
      <w:sz w:val="24"/>
    </w:rPr>
  </w:style>
  <w:style w:type="paragraph" w:customStyle="1" w:styleId="786">
    <w:name w:val="样式7"/>
    <w:basedOn w:val="512"/>
    <w:next w:val="1"/>
    <w:qFormat/>
    <w:uiPriority w:val="0"/>
    <w:pPr>
      <w:spacing w:afterLines="50"/>
      <w:jc w:val="left"/>
      <w:outlineLvl w:val="3"/>
    </w:pPr>
    <w:rPr>
      <w:sz w:val="24"/>
      <w:szCs w:val="24"/>
    </w:rPr>
  </w:style>
  <w:style w:type="paragraph" w:customStyle="1" w:styleId="787">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788">
    <w:name w:val="Char Char1 Char Char Char"/>
    <w:basedOn w:val="1"/>
    <w:qFormat/>
    <w:uiPriority w:val="0"/>
    <w:rPr>
      <w:rFonts w:ascii="仿宋_GB2312" w:eastAsia="仿宋_GB2312"/>
      <w:b/>
      <w:sz w:val="32"/>
      <w:szCs w:val="20"/>
    </w:rPr>
  </w:style>
  <w:style w:type="paragraph" w:customStyle="1" w:styleId="78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90">
    <w:name w:val="封面"/>
    <w:basedOn w:val="1"/>
    <w:qFormat/>
    <w:uiPriority w:val="0"/>
    <w:pPr>
      <w:spacing w:line="360" w:lineRule="atLeast"/>
      <w:jc w:val="right"/>
      <w:textAlignment w:val="baseline"/>
    </w:pPr>
    <w:rPr>
      <w:rFonts w:ascii="Symbol" w:hAnsi="Symbol"/>
      <w:kern w:val="0"/>
      <w:szCs w:val="20"/>
    </w:rPr>
  </w:style>
  <w:style w:type="paragraph" w:customStyle="1" w:styleId="791">
    <w:name w:val="body text bold"/>
    <w:basedOn w:val="23"/>
    <w:qFormat/>
    <w:uiPriority w:val="0"/>
    <w:pPr>
      <w:widowControl/>
      <w:adjustRightInd/>
      <w:spacing w:after="0"/>
      <w:ind w:firstLine="200" w:firstLineChars="200"/>
      <w:jc w:val="left"/>
    </w:pPr>
    <w:rPr>
      <w:rFonts w:ascii="Futura Hv" w:hAnsi="Futura Hv" w:cs="Arial"/>
      <w:snapToGrid w:val="0"/>
      <w:kern w:val="0"/>
      <w:sz w:val="18"/>
      <w:szCs w:val="20"/>
      <w:lang w:eastAsia="en-US"/>
    </w:rPr>
  </w:style>
  <w:style w:type="paragraph" w:customStyle="1" w:styleId="79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793">
    <w:name w:val="Char2 Char Char2"/>
    <w:basedOn w:val="1"/>
    <w:qFormat/>
    <w:uiPriority w:val="0"/>
    <w:pPr>
      <w:adjustRightInd/>
    </w:pPr>
    <w:rPr>
      <w:rFonts w:ascii="Tahoma" w:hAnsi="Tahoma"/>
      <w:sz w:val="24"/>
      <w:szCs w:val="20"/>
    </w:rPr>
  </w:style>
  <w:style w:type="paragraph" w:customStyle="1" w:styleId="794">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795">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79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9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798">
    <w:name w:val="Char Char Char Char Char Char Char"/>
    <w:basedOn w:val="1"/>
    <w:qFormat/>
    <w:uiPriority w:val="0"/>
    <w:rPr>
      <w:rFonts w:ascii="仿宋_GB2312" w:eastAsia="仿宋_GB2312"/>
      <w:b/>
      <w:sz w:val="32"/>
      <w:szCs w:val="32"/>
    </w:rPr>
  </w:style>
  <w:style w:type="paragraph" w:customStyle="1" w:styleId="799">
    <w:name w:val="Char Char Char1 Char"/>
    <w:basedOn w:val="1"/>
    <w:qFormat/>
    <w:uiPriority w:val="0"/>
    <w:rPr>
      <w:szCs w:val="20"/>
    </w:rPr>
  </w:style>
  <w:style w:type="paragraph" w:customStyle="1" w:styleId="800">
    <w:name w:val="Bulleting First Indent 1"/>
    <w:basedOn w:val="24"/>
    <w:qFormat/>
    <w:uiPriority w:val="0"/>
    <w:pPr>
      <w:tabs>
        <w:tab w:val="left" w:pos="840"/>
      </w:tabs>
      <w:adjustRightInd/>
      <w:spacing w:before="20" w:after="20" w:line="300" w:lineRule="auto"/>
      <w:ind w:left="840" w:hanging="420" w:firstLineChars="0"/>
    </w:pPr>
    <w:rPr>
      <w:rFonts w:ascii="Tahoma" w:hAnsi="Tahoma"/>
      <w:kern w:val="0"/>
      <w:szCs w:val="21"/>
    </w:rPr>
  </w:style>
  <w:style w:type="paragraph" w:customStyle="1" w:styleId="80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802">
    <w:name w:val="样式1 + (中宋体"/>
    <w:basedOn w:val="60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803">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804">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805">
    <w:name w:val="bullet"/>
    <w:basedOn w:val="1"/>
    <w:qFormat/>
    <w:uiPriority w:val="0"/>
    <w:pPr>
      <w:tabs>
        <w:tab w:val="left" w:pos="840"/>
      </w:tabs>
      <w:adjustRightInd/>
      <w:ind w:left="840" w:hanging="420"/>
    </w:pPr>
  </w:style>
  <w:style w:type="paragraph" w:customStyle="1" w:styleId="806">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807">
    <w:name w:val="Char Char1 Char Char Char1"/>
    <w:basedOn w:val="1"/>
    <w:qFormat/>
    <w:uiPriority w:val="6"/>
    <w:rPr>
      <w:rFonts w:ascii="仿宋_GB2312" w:eastAsia="仿宋_GB2312"/>
      <w:b/>
      <w:sz w:val="32"/>
      <w:szCs w:val="20"/>
    </w:rPr>
  </w:style>
  <w:style w:type="paragraph" w:customStyle="1" w:styleId="808">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809">
    <w:name w:val="_Style 6"/>
    <w:basedOn w:val="1"/>
    <w:qFormat/>
    <w:uiPriority w:val="34"/>
    <w:pPr>
      <w:adjustRightInd/>
      <w:ind w:firstLine="420" w:firstLineChars="200"/>
    </w:pPr>
    <w:rPr>
      <w:rFonts w:eastAsia="仿宋_GB2312"/>
      <w:sz w:val="28"/>
    </w:rPr>
  </w:style>
  <w:style w:type="paragraph" w:customStyle="1" w:styleId="810">
    <w:name w:val="Char111"/>
    <w:basedOn w:val="1"/>
    <w:qFormat/>
    <w:uiPriority w:val="0"/>
    <w:rPr>
      <w:rFonts w:ascii="仿宋_GB2312" w:eastAsia="仿宋_GB2312"/>
      <w:b/>
      <w:sz w:val="32"/>
      <w:szCs w:val="32"/>
    </w:rPr>
  </w:style>
  <w:style w:type="paragraph" w:customStyle="1" w:styleId="811">
    <w:name w:val="Char19"/>
    <w:basedOn w:val="1"/>
    <w:qFormat/>
    <w:uiPriority w:val="0"/>
    <w:pPr>
      <w:adjustRightInd/>
    </w:pPr>
    <w:rPr>
      <w:szCs w:val="20"/>
    </w:rPr>
  </w:style>
  <w:style w:type="paragraph" w:customStyle="1" w:styleId="812">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813">
    <w:name w:val="Char3 Char Char Char"/>
    <w:basedOn w:val="1"/>
    <w:qFormat/>
    <w:uiPriority w:val="0"/>
    <w:pPr>
      <w:widowControl/>
      <w:adjustRightInd/>
      <w:spacing w:after="160" w:line="240" w:lineRule="exact"/>
      <w:jc w:val="left"/>
    </w:pPr>
    <w:rPr>
      <w:szCs w:val="20"/>
    </w:rPr>
  </w:style>
  <w:style w:type="paragraph" w:customStyle="1" w:styleId="814">
    <w:name w:val="列出段落21"/>
    <w:basedOn w:val="1"/>
    <w:qFormat/>
    <w:uiPriority w:val="0"/>
    <w:pPr>
      <w:adjustRightInd/>
      <w:ind w:firstLine="420" w:firstLineChars="200"/>
    </w:pPr>
    <w:rPr>
      <w:rFonts w:ascii="宋体" w:hAnsi="宋体"/>
      <w:sz w:val="24"/>
    </w:rPr>
  </w:style>
  <w:style w:type="paragraph" w:customStyle="1" w:styleId="815">
    <w:name w:val="带编号样式"/>
    <w:basedOn w:val="816"/>
    <w:qFormat/>
    <w:uiPriority w:val="0"/>
    <w:pPr>
      <w:tabs>
        <w:tab w:val="left" w:pos="840"/>
      </w:tabs>
      <w:snapToGrid w:val="0"/>
      <w:ind w:left="840" w:hanging="420" w:firstLineChars="0"/>
    </w:pPr>
    <w:rPr>
      <w:rFonts w:ascii="仿宋_GB2312" w:eastAsia="仿宋_GB2312"/>
      <w:color w:val="000000"/>
    </w:rPr>
  </w:style>
  <w:style w:type="paragraph" w:customStyle="1" w:styleId="816">
    <w:name w:val="文本正文 Char"/>
    <w:basedOn w:val="1"/>
    <w:qFormat/>
    <w:uiPriority w:val="0"/>
    <w:pPr>
      <w:spacing w:line="360" w:lineRule="auto"/>
      <w:ind w:firstLine="200" w:firstLineChars="200"/>
    </w:pPr>
    <w:rPr>
      <w:kern w:val="0"/>
      <w:sz w:val="24"/>
      <w:szCs w:val="20"/>
    </w:rPr>
  </w:style>
  <w:style w:type="paragraph" w:customStyle="1" w:styleId="817">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qFormat/>
    <w:uiPriority w:val="0"/>
    <w:rPr>
      <w:rFonts w:ascii="仿宋_GB2312" w:eastAsia="仿宋_GB2312"/>
      <w:b/>
      <w:sz w:val="32"/>
      <w:szCs w:val="32"/>
    </w:rPr>
  </w:style>
  <w:style w:type="paragraph" w:customStyle="1" w:styleId="819">
    <w:name w:val="列表内容"/>
    <w:basedOn w:val="1"/>
    <w:next w:val="1"/>
    <w:qFormat/>
    <w:uiPriority w:val="0"/>
    <w:pPr>
      <w:widowControl/>
      <w:tabs>
        <w:tab w:val="left" w:pos="840"/>
      </w:tabs>
      <w:ind w:left="840" w:hanging="420"/>
      <w:jc w:val="left"/>
    </w:pPr>
    <w:rPr>
      <w:kern w:val="0"/>
      <w:sz w:val="18"/>
    </w:rPr>
  </w:style>
  <w:style w:type="paragraph" w:customStyle="1" w:styleId="820">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821">
    <w:name w:val="批注框文本 Char Char"/>
    <w:basedOn w:val="1"/>
    <w:qFormat/>
    <w:uiPriority w:val="0"/>
    <w:pPr>
      <w:adjustRightInd/>
    </w:pPr>
    <w:rPr>
      <w:sz w:val="18"/>
      <w:szCs w:val="20"/>
    </w:rPr>
  </w:style>
  <w:style w:type="paragraph" w:customStyle="1" w:styleId="822">
    <w:name w:val="样式 标题 2 + 宋体 左侧:  1.76 厘米 首行缩进:  0 厘米"/>
    <w:basedOn w:val="2"/>
    <w:qFormat/>
    <w:uiPriority w:val="0"/>
    <w:pPr>
      <w:tabs>
        <w:tab w:val="left" w:pos="0"/>
      </w:tabs>
      <w:adjustRightInd/>
      <w:spacing w:line="415" w:lineRule="auto"/>
      <w:ind w:firstLine="200" w:firstLineChars="200"/>
    </w:pPr>
    <w:rPr>
      <w:rFonts w:ascii="宋体" w:hAnsi="Cambria" w:eastAsia="宋体" w:cs="宋体"/>
      <w:szCs w:val="20"/>
    </w:rPr>
  </w:style>
  <w:style w:type="paragraph" w:customStyle="1" w:styleId="823">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824">
    <w:name w:val="正文（标题三）"/>
    <w:basedOn w:val="1"/>
    <w:qFormat/>
    <w:uiPriority w:val="0"/>
    <w:pPr>
      <w:spacing w:line="360" w:lineRule="auto"/>
      <w:ind w:firstLine="200" w:firstLineChars="200"/>
    </w:pPr>
    <w:rPr>
      <w:sz w:val="24"/>
    </w:rPr>
  </w:style>
  <w:style w:type="paragraph" w:customStyle="1" w:styleId="825">
    <w:name w:val="Plain Text1"/>
    <w:basedOn w:val="1"/>
    <w:qFormat/>
    <w:uiPriority w:val="7"/>
    <w:pPr>
      <w:adjustRightInd/>
    </w:pPr>
    <w:rPr>
      <w:rFonts w:ascii="宋体" w:hAnsi="Courier New"/>
    </w:rPr>
  </w:style>
  <w:style w:type="paragraph" w:customStyle="1" w:styleId="82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827">
    <w:name w:val="Char Char11 Char Char Char1"/>
    <w:basedOn w:val="1"/>
    <w:qFormat/>
    <w:uiPriority w:val="6"/>
    <w:pPr>
      <w:spacing w:line="360" w:lineRule="auto"/>
    </w:pPr>
    <w:rPr>
      <w:szCs w:val="20"/>
    </w:rPr>
  </w:style>
  <w:style w:type="paragraph" w:customStyle="1" w:styleId="828">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829">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83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83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832">
    <w:name w:val="单元格居中"/>
    <w:basedOn w:val="1"/>
    <w:qFormat/>
    <w:uiPriority w:val="0"/>
    <w:pPr>
      <w:adjustRightInd/>
      <w:spacing w:line="360" w:lineRule="auto"/>
      <w:jc w:val="center"/>
    </w:pPr>
    <w:rPr>
      <w:sz w:val="24"/>
    </w:rPr>
  </w:style>
  <w:style w:type="paragraph" w:customStyle="1" w:styleId="833">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834">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835">
    <w:name w:val="Char Char1 Char"/>
    <w:basedOn w:val="1"/>
    <w:qFormat/>
    <w:uiPriority w:val="0"/>
    <w:rPr>
      <w:rFonts w:ascii="仿宋_GB2312" w:eastAsia="仿宋_GB2312"/>
      <w:b/>
      <w:sz w:val="32"/>
      <w:szCs w:val="32"/>
    </w:rPr>
  </w:style>
  <w:style w:type="paragraph" w:customStyle="1" w:styleId="836">
    <w:name w:val="CSS1级正文 Char"/>
    <w:basedOn w:val="23"/>
    <w:qFormat/>
    <w:uiPriority w:val="0"/>
    <w:pPr>
      <w:snapToGrid w:val="0"/>
      <w:spacing w:after="0" w:line="360" w:lineRule="auto"/>
      <w:ind w:firstLine="480" w:firstLineChars="200"/>
    </w:pPr>
    <w:rPr>
      <w:rFonts w:hAnsi="Arial" w:cs="Arial"/>
      <w:snapToGrid w:val="0"/>
      <w:sz w:val="24"/>
    </w:rPr>
  </w:style>
  <w:style w:type="paragraph" w:customStyle="1" w:styleId="837">
    <w:name w:val="Char3 Char Char Char11"/>
    <w:basedOn w:val="1"/>
    <w:qFormat/>
    <w:uiPriority w:val="0"/>
    <w:pPr>
      <w:widowControl/>
      <w:adjustRightInd/>
      <w:spacing w:after="160" w:line="240" w:lineRule="exact"/>
      <w:jc w:val="left"/>
    </w:pPr>
    <w:rPr>
      <w:szCs w:val="20"/>
    </w:rPr>
  </w:style>
  <w:style w:type="paragraph" w:customStyle="1" w:styleId="838">
    <w:name w:val="Char3"/>
    <w:basedOn w:val="1"/>
    <w:qFormat/>
    <w:uiPriority w:val="0"/>
    <w:pPr>
      <w:adjustRightInd/>
    </w:pPr>
    <w:rPr>
      <w:rFonts w:ascii="仿宋_GB2312" w:eastAsia="仿宋_GB2312"/>
      <w:b/>
      <w:sz w:val="32"/>
      <w:szCs w:val="32"/>
    </w:rPr>
  </w:style>
  <w:style w:type="paragraph" w:customStyle="1" w:styleId="839">
    <w:name w:val="Char Char Char1 Char2"/>
    <w:basedOn w:val="1"/>
    <w:qFormat/>
    <w:uiPriority w:val="0"/>
    <w:rPr>
      <w:szCs w:val="20"/>
    </w:rPr>
  </w:style>
  <w:style w:type="paragraph" w:customStyle="1" w:styleId="840">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41">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842">
    <w:name w:val="Char6"/>
    <w:basedOn w:val="1"/>
    <w:qFormat/>
    <w:uiPriority w:val="0"/>
    <w:rPr>
      <w:rFonts w:ascii="仿宋_GB2312" w:eastAsia="仿宋_GB2312"/>
      <w:b/>
      <w:sz w:val="32"/>
      <w:szCs w:val="32"/>
    </w:rPr>
  </w:style>
  <w:style w:type="paragraph" w:customStyle="1" w:styleId="843">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844">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84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846">
    <w:name w:val="五级条标题"/>
    <w:basedOn w:val="758"/>
    <w:next w:val="558"/>
    <w:qFormat/>
    <w:uiPriority w:val="0"/>
    <w:pPr>
      <w:tabs>
        <w:tab w:val="left" w:pos="3360"/>
        <w:tab w:val="clear" w:pos="2940"/>
      </w:tabs>
      <w:ind w:left="3360"/>
      <w:outlineLvl w:val="6"/>
    </w:pPr>
  </w:style>
  <w:style w:type="paragraph" w:customStyle="1" w:styleId="847">
    <w:name w:val="_标题2"/>
    <w:basedOn w:val="511"/>
    <w:next w:val="511"/>
    <w:qFormat/>
    <w:uiPriority w:val="0"/>
    <w:pPr>
      <w:widowControl w:val="0"/>
      <w:tabs>
        <w:tab w:val="left" w:pos="480"/>
      </w:tabs>
      <w:spacing w:beforeLines="50" w:afterLines="50"/>
      <w:ind w:left="50" w:leftChars="50" w:hanging="420" w:firstLineChars="0"/>
      <w:outlineLvl w:val="1"/>
    </w:pPr>
    <w:rPr>
      <w:b/>
      <w:sz w:val="36"/>
    </w:rPr>
  </w:style>
  <w:style w:type="paragraph" w:customStyle="1" w:styleId="848">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849">
    <w:name w:val="Char Char11 Char Char Char Char Char Char Char Char Char1"/>
    <w:basedOn w:val="1"/>
    <w:qFormat/>
    <w:uiPriority w:val="6"/>
    <w:pPr>
      <w:spacing w:line="360" w:lineRule="auto"/>
    </w:pPr>
    <w:rPr>
      <w:szCs w:val="20"/>
    </w:rPr>
  </w:style>
  <w:style w:type="paragraph" w:customStyle="1" w:styleId="850">
    <w:name w:val="a1"/>
    <w:basedOn w:val="1"/>
    <w:qFormat/>
    <w:uiPriority w:val="0"/>
    <w:pPr>
      <w:widowControl/>
      <w:spacing w:line="300" w:lineRule="atLeast"/>
      <w:jc w:val="left"/>
    </w:pPr>
    <w:rPr>
      <w:rFonts w:ascii="宋体" w:hAnsi="宋体"/>
      <w:kern w:val="0"/>
      <w:sz w:val="18"/>
      <w:szCs w:val="20"/>
    </w:rPr>
  </w:style>
  <w:style w:type="paragraph" w:customStyle="1" w:styleId="851">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852">
    <w:name w:val="Char Char Char Char Char Char Char Char Char Char"/>
    <w:basedOn w:val="1"/>
    <w:qFormat/>
    <w:uiPriority w:val="0"/>
    <w:rPr>
      <w:rFonts w:ascii="仿宋_GB2312" w:eastAsia="仿宋_GB2312"/>
      <w:b/>
      <w:sz w:val="32"/>
      <w:szCs w:val="32"/>
    </w:rPr>
  </w:style>
  <w:style w:type="paragraph" w:customStyle="1" w:styleId="853">
    <w:name w:val="单元格左对齐"/>
    <w:basedOn w:val="1"/>
    <w:qFormat/>
    <w:uiPriority w:val="0"/>
    <w:pPr>
      <w:adjustRightInd/>
      <w:spacing w:line="360" w:lineRule="auto"/>
    </w:pPr>
    <w:rPr>
      <w:sz w:val="24"/>
    </w:rPr>
  </w:style>
  <w:style w:type="paragraph" w:customStyle="1" w:styleId="854">
    <w:name w:val="表格标题2"/>
    <w:basedOn w:val="615"/>
    <w:qFormat/>
    <w:uiPriority w:val="0"/>
    <w:rPr>
      <w:b/>
    </w:rPr>
  </w:style>
  <w:style w:type="paragraph" w:customStyle="1" w:styleId="855">
    <w:name w:val="修订3"/>
    <w:qFormat/>
    <w:uiPriority w:val="0"/>
    <w:rPr>
      <w:rFonts w:ascii="Times New Roman" w:hAnsi="Times New Roman" w:eastAsia="宋体" w:cs="Times New Roman"/>
      <w:kern w:val="2"/>
      <w:sz w:val="21"/>
      <w:lang w:val="en-US" w:eastAsia="zh-CN" w:bidi="ar-SA"/>
    </w:rPr>
  </w:style>
  <w:style w:type="paragraph" w:customStyle="1" w:styleId="856">
    <w:name w:val="MM Topic 1"/>
    <w:basedOn w:val="3"/>
    <w:qFormat/>
    <w:uiPriority w:val="0"/>
    <w:pPr>
      <w:keepNext/>
      <w:keepLines/>
      <w:widowControl w:val="0"/>
      <w:tabs>
        <w:tab w:val="left" w:pos="840"/>
      </w:tabs>
      <w:spacing w:before="340" w:beforeAutospacing="0" w:after="330" w:afterAutospacing="0" w:line="578" w:lineRule="auto"/>
      <w:ind w:left="840" w:hanging="420"/>
      <w:jc w:val="both"/>
    </w:pPr>
    <w:rPr>
      <w:rFonts w:ascii="Times New Roman" w:hAnsi="Times New Roman" w:cs="Times New Roman"/>
      <w:kern w:val="44"/>
      <w:sz w:val="44"/>
      <w:szCs w:val="44"/>
    </w:rPr>
  </w:style>
  <w:style w:type="paragraph" w:customStyle="1" w:styleId="857">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858">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85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860">
    <w:name w:val="List Paragraph1"/>
    <w:basedOn w:val="1"/>
    <w:qFormat/>
    <w:uiPriority w:val="0"/>
    <w:pPr>
      <w:spacing w:line="360" w:lineRule="auto"/>
      <w:ind w:firstLine="200" w:firstLineChars="200"/>
    </w:pPr>
    <w:rPr>
      <w:rFonts w:eastAsia="楷体_GB2312" w:cs="Lucida Sans"/>
      <w:sz w:val="24"/>
    </w:rPr>
  </w:style>
  <w:style w:type="paragraph" w:customStyle="1" w:styleId="861">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862">
    <w:name w:val="MM Title"/>
    <w:basedOn w:val="59"/>
    <w:qFormat/>
    <w:uiPriority w:val="0"/>
    <w:pPr>
      <w:widowControl w:val="0"/>
      <w:overflowPunct/>
      <w:autoSpaceDE/>
      <w:autoSpaceDN/>
      <w:adjustRightInd/>
      <w:spacing w:before="240" w:after="60"/>
      <w:textAlignment w:val="auto"/>
      <w:outlineLvl w:val="0"/>
    </w:pPr>
    <w:rPr>
      <w:rFonts w:ascii="Arial" w:hAnsi="Arial" w:cs="Arial"/>
      <w:bCs/>
      <w:sz w:val="32"/>
      <w:szCs w:val="32"/>
    </w:rPr>
  </w:style>
  <w:style w:type="paragraph" w:customStyle="1" w:styleId="863">
    <w:name w:val="Char11"/>
    <w:basedOn w:val="1"/>
    <w:qFormat/>
    <w:uiPriority w:val="0"/>
    <w:pPr>
      <w:tabs>
        <w:tab w:val="left" w:pos="432"/>
      </w:tabs>
      <w:adjustRightInd/>
      <w:spacing w:beforeLines="50" w:afterLines="50"/>
      <w:ind w:left="432" w:hanging="432" w:firstLineChars="200"/>
    </w:pPr>
    <w:rPr>
      <w:sz w:val="24"/>
    </w:rPr>
  </w:style>
  <w:style w:type="paragraph" w:customStyle="1" w:styleId="864">
    <w:name w:val="小节"/>
    <w:basedOn w:val="4"/>
    <w:qFormat/>
    <w:uiPriority w:val="0"/>
    <w:pPr>
      <w:tabs>
        <w:tab w:val="left" w:pos="900"/>
      </w:tabs>
      <w:adjustRightInd/>
      <w:spacing w:before="200" w:after="200" w:line="560" w:lineRule="exact"/>
      <w:ind w:left="900" w:hanging="720"/>
      <w:jc w:val="left"/>
    </w:pPr>
    <w:rPr>
      <w:rFonts w:ascii="宋体" w:hAnsi="宋体"/>
      <w:bCs w:val="0"/>
      <w:color w:val="000000"/>
      <w:spacing w:val="10"/>
      <w:kern w:val="24"/>
      <w:sz w:val="28"/>
    </w:rPr>
  </w:style>
  <w:style w:type="paragraph" w:customStyle="1" w:styleId="865">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866">
    <w:name w:val="MM Topic 4"/>
    <w:basedOn w:val="5"/>
    <w:qFormat/>
    <w:uiPriority w:val="0"/>
    <w:pPr>
      <w:tabs>
        <w:tab w:val="left" w:pos="2100"/>
        <w:tab w:val="clear" w:pos="864"/>
      </w:tabs>
      <w:adjustRightInd/>
      <w:ind w:left="2100" w:hanging="420"/>
    </w:pPr>
    <w:rPr>
      <w:lang w:val="en-US"/>
    </w:rPr>
  </w:style>
  <w:style w:type="paragraph" w:customStyle="1" w:styleId="86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868">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9">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870">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871">
    <w:name w:val="表1"/>
    <w:basedOn w:val="1"/>
    <w:qFormat/>
    <w:uiPriority w:val="0"/>
    <w:pPr>
      <w:tabs>
        <w:tab w:val="left" w:pos="703"/>
      </w:tabs>
      <w:adjustRightInd/>
      <w:spacing w:line="360" w:lineRule="auto"/>
      <w:ind w:left="703"/>
      <w:jc w:val="center"/>
    </w:pPr>
  </w:style>
  <w:style w:type="paragraph" w:customStyle="1" w:styleId="872">
    <w:name w:val="Char Char Char Char Char Char Char Char Char Char2"/>
    <w:basedOn w:val="1"/>
    <w:qFormat/>
    <w:uiPriority w:val="0"/>
    <w:rPr>
      <w:rFonts w:ascii="仿宋_GB2312" w:eastAsia="仿宋_GB2312"/>
      <w:b/>
      <w:sz w:val="32"/>
      <w:szCs w:val="32"/>
    </w:rPr>
  </w:style>
  <w:style w:type="paragraph" w:customStyle="1" w:styleId="873">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74">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875">
    <w:name w:val="4"/>
    <w:basedOn w:val="1"/>
    <w:next w:val="38"/>
    <w:qFormat/>
    <w:uiPriority w:val="0"/>
    <w:pPr>
      <w:spacing w:after="120" w:line="480" w:lineRule="auto"/>
      <w:ind w:left="420" w:leftChars="200"/>
    </w:pPr>
    <w:rPr>
      <w:sz w:val="24"/>
      <w:szCs w:val="20"/>
    </w:rPr>
  </w:style>
  <w:style w:type="paragraph" w:customStyle="1" w:styleId="876">
    <w:name w:val="2级标题"/>
    <w:basedOn w:val="503"/>
    <w:qFormat/>
    <w:uiPriority w:val="0"/>
    <w:pPr>
      <w:jc w:val="left"/>
      <w:outlineLvl w:val="1"/>
    </w:pPr>
    <w:rPr>
      <w:rFonts w:ascii="Times New Roman" w:hAnsi="Times New Roman" w:eastAsia="仿宋"/>
      <w:sz w:val="30"/>
    </w:rPr>
  </w:style>
  <w:style w:type="paragraph" w:customStyle="1" w:styleId="8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7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87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88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81">
    <w:name w:val="Char23"/>
    <w:basedOn w:val="1"/>
    <w:qFormat/>
    <w:uiPriority w:val="0"/>
    <w:rPr>
      <w:rFonts w:ascii="仿宋_GB2312" w:eastAsia="仿宋_GB2312"/>
      <w:b/>
      <w:sz w:val="32"/>
      <w:szCs w:val="32"/>
    </w:rPr>
  </w:style>
  <w:style w:type="paragraph" w:customStyle="1" w:styleId="882">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883">
    <w:name w:val="正文 首行缩进:  2 字符 Char"/>
    <w:basedOn w:val="1"/>
    <w:qFormat/>
    <w:uiPriority w:val="0"/>
    <w:pPr>
      <w:adjustRightInd/>
      <w:spacing w:line="360" w:lineRule="auto"/>
      <w:ind w:firstLine="480"/>
    </w:pPr>
    <w:rPr>
      <w:rFonts w:cs="宋体"/>
      <w:sz w:val="24"/>
      <w:szCs w:val="20"/>
    </w:rPr>
  </w:style>
  <w:style w:type="paragraph" w:customStyle="1" w:styleId="884">
    <w:name w:val="Char Char4 Char Char"/>
    <w:basedOn w:val="1"/>
    <w:qFormat/>
    <w:uiPriority w:val="0"/>
    <w:pPr>
      <w:widowControl/>
      <w:adjustRightInd/>
      <w:spacing w:after="160" w:line="240" w:lineRule="exact"/>
      <w:jc w:val="left"/>
    </w:pPr>
  </w:style>
  <w:style w:type="paragraph" w:customStyle="1" w:styleId="885">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86">
    <w:name w:val="Char Char11 Char Char Char2"/>
    <w:basedOn w:val="1"/>
    <w:qFormat/>
    <w:uiPriority w:val="0"/>
    <w:pPr>
      <w:spacing w:line="360" w:lineRule="auto"/>
    </w:pPr>
    <w:rPr>
      <w:szCs w:val="20"/>
    </w:rPr>
  </w:style>
  <w:style w:type="paragraph" w:customStyle="1" w:styleId="887">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88">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89">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90">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91">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92">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93">
    <w:name w:val="Char311"/>
    <w:basedOn w:val="1"/>
    <w:qFormat/>
    <w:uiPriority w:val="0"/>
    <w:pPr>
      <w:adjustRightInd/>
      <w:ind w:firstLine="200" w:firstLineChars="200"/>
    </w:pPr>
    <w:rPr>
      <w:rFonts w:ascii="Tahoma" w:hAnsi="Tahoma"/>
      <w:sz w:val="24"/>
      <w:szCs w:val="20"/>
    </w:rPr>
  </w:style>
  <w:style w:type="paragraph" w:customStyle="1" w:styleId="894">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895">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96">
    <w:name w:val="正文 内标"/>
    <w:basedOn w:val="878"/>
    <w:qFormat/>
    <w:uiPriority w:val="0"/>
    <w:pPr>
      <w:tabs>
        <w:tab w:val="left" w:pos="0"/>
      </w:tabs>
      <w:ind w:left="900" w:firstLine="0" w:firstLineChars="0"/>
    </w:pPr>
  </w:style>
  <w:style w:type="paragraph" w:customStyle="1" w:styleId="897">
    <w:name w:val="Bulleted List"/>
    <w:basedOn w:val="1"/>
    <w:qFormat/>
    <w:uiPriority w:val="0"/>
    <w:pPr>
      <w:tabs>
        <w:tab w:val="left" w:pos="1260"/>
      </w:tabs>
      <w:adjustRightInd/>
      <w:ind w:left="1260" w:hanging="420"/>
    </w:pPr>
  </w:style>
  <w:style w:type="paragraph" w:customStyle="1" w:styleId="898">
    <w:name w:val="样式 正文文本缩进 2 + 仿宋_GB2312 黑色 行距: 1.5 倍行距"/>
    <w:basedOn w:val="38"/>
    <w:qFormat/>
    <w:uiPriority w:val="0"/>
    <w:pPr>
      <w:adjustRightInd/>
      <w:ind w:firstLine="560" w:firstLineChars="200"/>
      <w:textAlignment w:val="auto"/>
    </w:pPr>
    <w:rPr>
      <w:rFonts w:hAnsi="宋体" w:cs="宋体"/>
      <w:color w:val="000000"/>
      <w:sz w:val="24"/>
    </w:rPr>
  </w:style>
  <w:style w:type="paragraph" w:customStyle="1" w:styleId="899">
    <w:name w:val="样式 左侧:  0.85 厘米"/>
    <w:basedOn w:val="1"/>
    <w:qFormat/>
    <w:uiPriority w:val="2"/>
    <w:pPr>
      <w:adjustRightInd/>
      <w:spacing w:line="360" w:lineRule="auto"/>
    </w:pPr>
    <w:rPr>
      <w:rFonts w:cs="宋体"/>
      <w:sz w:val="24"/>
      <w:szCs w:val="20"/>
    </w:rPr>
  </w:style>
  <w:style w:type="paragraph" w:customStyle="1" w:styleId="900">
    <w:name w:val="Char Char Char Char Char Char Char Char Char Char Char Char1 Char"/>
    <w:basedOn w:val="1"/>
    <w:qFormat/>
    <w:uiPriority w:val="0"/>
    <w:rPr>
      <w:rFonts w:ascii="Tahoma" w:hAnsi="Tahoma" w:cs="仿宋_GB2312"/>
      <w:sz w:val="24"/>
      <w:szCs w:val="20"/>
    </w:rPr>
  </w:style>
  <w:style w:type="paragraph" w:customStyle="1" w:styleId="901">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902">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903">
    <w:name w:val="Char Char1 Char Char Char Char Char Char"/>
    <w:basedOn w:val="1"/>
    <w:qFormat/>
    <w:uiPriority w:val="0"/>
    <w:rPr>
      <w:rFonts w:ascii="仿宋_GB2312" w:eastAsia="仿宋_GB2312"/>
      <w:b/>
      <w:sz w:val="32"/>
      <w:szCs w:val="20"/>
    </w:rPr>
  </w:style>
  <w:style w:type="paragraph" w:customStyle="1" w:styleId="90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905">
    <w:name w:val="Char Char1 Char Char Char Char Char Char2"/>
    <w:basedOn w:val="1"/>
    <w:qFormat/>
    <w:uiPriority w:val="0"/>
    <w:rPr>
      <w:rFonts w:ascii="仿宋_GB2312" w:eastAsia="仿宋_GB2312"/>
      <w:b/>
      <w:sz w:val="32"/>
      <w:szCs w:val="20"/>
    </w:rPr>
  </w:style>
  <w:style w:type="paragraph" w:customStyle="1" w:styleId="90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90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90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90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91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91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91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91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915">
    <w:name w:val="Char31"/>
    <w:basedOn w:val="1"/>
    <w:qFormat/>
    <w:uiPriority w:val="0"/>
    <w:pPr>
      <w:adjustRightInd/>
    </w:pPr>
    <w:rPr>
      <w:rFonts w:ascii="仿宋_GB2312" w:eastAsia="仿宋_GB2312"/>
      <w:b/>
      <w:sz w:val="32"/>
      <w:szCs w:val="32"/>
    </w:rPr>
  </w:style>
  <w:style w:type="paragraph" w:customStyle="1" w:styleId="916">
    <w:name w:val="样式 标题 3h33rd level3Heading 3 - oldH3l3CTheading 3Headin..."/>
    <w:basedOn w:val="4"/>
    <w:qFormat/>
    <w:uiPriority w:val="0"/>
    <w:pPr>
      <w:tabs>
        <w:tab w:val="left" w:pos="900"/>
      </w:tabs>
      <w:snapToGrid w:val="0"/>
      <w:jc w:val="left"/>
    </w:pPr>
    <w:rPr>
      <w:rFonts w:eastAsia="黑体" w:cs="宋体"/>
      <w:sz w:val="28"/>
      <w:szCs w:val="20"/>
    </w:rPr>
  </w:style>
  <w:style w:type="paragraph" w:customStyle="1" w:styleId="91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91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919">
    <w:name w:val="Char Char1"/>
    <w:basedOn w:val="1"/>
    <w:qFormat/>
    <w:uiPriority w:val="0"/>
    <w:pPr>
      <w:widowControl/>
      <w:spacing w:after="160" w:line="240" w:lineRule="exact"/>
      <w:jc w:val="left"/>
    </w:pPr>
    <w:rPr>
      <w:rFonts w:eastAsia="仿宋_GB2312"/>
      <w:sz w:val="28"/>
    </w:rPr>
  </w:style>
  <w:style w:type="paragraph" w:customStyle="1" w:styleId="920">
    <w:name w:val="Char21"/>
    <w:basedOn w:val="1"/>
    <w:qFormat/>
    <w:uiPriority w:val="0"/>
    <w:pPr>
      <w:adjustRightInd/>
      <w:ind w:firstLine="200" w:firstLineChars="200"/>
    </w:pPr>
    <w:rPr>
      <w:rFonts w:ascii="仿宋_GB2312" w:eastAsia="仿宋_GB2312"/>
      <w:b/>
      <w:sz w:val="32"/>
      <w:szCs w:val="32"/>
    </w:rPr>
  </w:style>
  <w:style w:type="paragraph" w:customStyle="1" w:styleId="921">
    <w:name w:val="列表段落1"/>
    <w:basedOn w:val="1"/>
    <w:qFormat/>
    <w:uiPriority w:val="34"/>
    <w:pPr>
      <w:adjustRightInd/>
      <w:ind w:right="238" w:firstLine="420"/>
    </w:pPr>
    <w:rPr>
      <w:rFonts w:ascii="Calibri" w:hAnsi="Calibri"/>
      <w:sz w:val="24"/>
    </w:rPr>
  </w:style>
  <w:style w:type="paragraph" w:customStyle="1" w:styleId="922">
    <w:name w:val="Char Char110"/>
    <w:basedOn w:val="1"/>
    <w:qFormat/>
    <w:uiPriority w:val="6"/>
    <w:pPr>
      <w:spacing w:line="360" w:lineRule="auto"/>
    </w:pPr>
    <w:rPr>
      <w:rFonts w:ascii="Tahoma" w:hAnsi="Tahoma"/>
      <w:sz w:val="24"/>
      <w:szCs w:val="20"/>
    </w:rPr>
  </w:style>
  <w:style w:type="paragraph" w:customStyle="1" w:styleId="92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92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92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92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927">
    <w:name w:val="Char Char Char Char Char Char Char Char Char Char Char Char1 Char2"/>
    <w:basedOn w:val="1"/>
    <w:qFormat/>
    <w:uiPriority w:val="0"/>
    <w:rPr>
      <w:rFonts w:ascii="Tahoma" w:hAnsi="Tahoma" w:cs="仿宋_GB2312"/>
      <w:sz w:val="24"/>
      <w:szCs w:val="20"/>
    </w:rPr>
  </w:style>
  <w:style w:type="paragraph" w:customStyle="1" w:styleId="92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92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930">
    <w:name w:val="样式 列表编号 + 段后: 0.5 行"/>
    <w:basedOn w:val="14"/>
    <w:qFormat/>
    <w:uiPriority w:val="2"/>
    <w:pPr>
      <w:tabs>
        <w:tab w:val="clear" w:pos="390"/>
        <w:tab w:val="clear" w:pos="454"/>
      </w:tabs>
      <w:ind w:left="840" w:hanging="420"/>
      <w:contextualSpacing/>
    </w:pPr>
    <w:rPr>
      <w:rFonts w:cs="宋体"/>
    </w:rPr>
  </w:style>
  <w:style w:type="paragraph" w:customStyle="1" w:styleId="93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93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93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934">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935">
    <w:name w:val="3级标题"/>
    <w:basedOn w:val="876"/>
    <w:qFormat/>
    <w:uiPriority w:val="0"/>
    <w:pPr>
      <w:outlineLvl w:val="2"/>
    </w:pPr>
  </w:style>
  <w:style w:type="paragraph" w:customStyle="1" w:styleId="936">
    <w:name w:val="Char1 Char Char Char3"/>
    <w:basedOn w:val="1"/>
    <w:qFormat/>
    <w:uiPriority w:val="0"/>
    <w:pPr>
      <w:adjustRightInd/>
      <w:ind w:firstLine="200" w:firstLineChars="200"/>
    </w:pPr>
    <w:rPr>
      <w:rFonts w:ascii="Tahoma" w:hAnsi="Tahoma"/>
      <w:sz w:val="24"/>
      <w:szCs w:val="20"/>
    </w:rPr>
  </w:style>
  <w:style w:type="paragraph" w:customStyle="1" w:styleId="937">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938">
    <w:name w:val="MM Empty"/>
    <w:basedOn w:val="1"/>
    <w:qFormat/>
    <w:uiPriority w:val="0"/>
    <w:pPr>
      <w:adjustRightInd/>
    </w:pPr>
  </w:style>
  <w:style w:type="paragraph" w:customStyle="1" w:styleId="939">
    <w:name w:val="Char24"/>
    <w:basedOn w:val="1"/>
    <w:qFormat/>
    <w:uiPriority w:val="0"/>
    <w:rPr>
      <w:rFonts w:ascii="仿宋_GB2312" w:eastAsia="仿宋_GB2312"/>
      <w:b/>
      <w:sz w:val="32"/>
      <w:szCs w:val="32"/>
    </w:rPr>
  </w:style>
  <w:style w:type="paragraph" w:customStyle="1" w:styleId="940">
    <w:name w:val="正文箭头"/>
    <w:basedOn w:val="604"/>
    <w:qFormat/>
    <w:uiPriority w:val="0"/>
  </w:style>
  <w:style w:type="paragraph" w:customStyle="1" w:styleId="941">
    <w:name w:val="U_编号2"/>
    <w:basedOn w:val="1"/>
    <w:qFormat/>
    <w:uiPriority w:val="0"/>
    <w:pPr>
      <w:tabs>
        <w:tab w:val="left" w:pos="785"/>
      </w:tabs>
      <w:adjustRightInd/>
      <w:spacing w:beforeLines="10" w:afterLines="10" w:line="300" w:lineRule="auto"/>
    </w:pPr>
    <w:rPr>
      <w:sz w:val="24"/>
    </w:rPr>
  </w:style>
  <w:style w:type="paragraph" w:customStyle="1" w:styleId="942">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943">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944">
    <w:name w:val="标书标题3"/>
    <w:basedOn w:val="4"/>
    <w:qFormat/>
    <w:uiPriority w:val="0"/>
    <w:pPr>
      <w:keepLines w:val="0"/>
      <w:widowControl/>
      <w:tabs>
        <w:tab w:val="left" w:pos="900"/>
      </w:tabs>
      <w:snapToGrid w:val="0"/>
      <w:spacing w:before="120" w:after="60" w:line="300" w:lineRule="auto"/>
      <w:ind w:left="900" w:hanging="720"/>
      <w:jc w:val="left"/>
    </w:pPr>
    <w:rPr>
      <w:rFonts w:ascii="Arial Narrow" w:hAnsi="Arial Narrow" w:eastAsia="仿宋_GB2312"/>
      <w:b w:val="0"/>
      <w:bCs w:val="0"/>
      <w:color w:val="000000"/>
      <w:kern w:val="0"/>
      <w:sz w:val="28"/>
    </w:rPr>
  </w:style>
  <w:style w:type="paragraph" w:customStyle="1" w:styleId="945">
    <w:name w:val="TOC 标题11"/>
    <w:basedOn w:val="3"/>
    <w:next w:val="1"/>
    <w:unhideWhenUsed/>
    <w:qFormat/>
    <w:uiPriority w:val="4"/>
    <w:pPr>
      <w:keepNext/>
      <w:keepLines/>
      <w:tabs>
        <w:tab w:val="left" w:pos="432"/>
      </w:tabs>
      <w:spacing w:before="480" w:beforeAutospacing="0" w:after="0" w:afterAutospacing="0" w:line="276" w:lineRule="auto"/>
      <w:outlineLvl w:val="9"/>
    </w:pPr>
    <w:rPr>
      <w:rFonts w:ascii="Cambria" w:hAnsi="Cambria" w:cs="Times New Roman"/>
      <w:color w:val="365F91"/>
      <w:kern w:val="0"/>
      <w:sz w:val="28"/>
      <w:szCs w:val="28"/>
    </w:rPr>
  </w:style>
  <w:style w:type="paragraph" w:customStyle="1" w:styleId="946">
    <w:name w:val="_Style 1"/>
    <w:basedOn w:val="1"/>
    <w:qFormat/>
    <w:uiPriority w:val="34"/>
    <w:pPr>
      <w:adjustRightInd/>
      <w:ind w:firstLine="420" w:firstLineChars="200"/>
    </w:pPr>
    <w:rPr>
      <w:rFonts w:eastAsia="仿宋_GB2312"/>
      <w:sz w:val="28"/>
    </w:rPr>
  </w:style>
  <w:style w:type="paragraph" w:customStyle="1" w:styleId="947">
    <w:name w:val="表格 内容"/>
    <w:basedOn w:val="664"/>
    <w:qFormat/>
    <w:uiPriority w:val="0"/>
    <w:rPr>
      <w:b w:val="0"/>
      <w:sz w:val="20"/>
    </w:rPr>
  </w:style>
  <w:style w:type="paragraph" w:customStyle="1" w:styleId="948">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949">
    <w:name w:val="数字标题5"/>
    <w:basedOn w:val="6"/>
    <w:next w:val="1"/>
    <w:qFormat/>
    <w:uiPriority w:val="0"/>
    <w:pPr>
      <w:tabs>
        <w:tab w:val="left" w:pos="1080"/>
        <w:tab w:val="clear" w:pos="1008"/>
      </w:tabs>
      <w:ind w:left="1080" w:hanging="1080"/>
    </w:pPr>
  </w:style>
  <w:style w:type="paragraph" w:customStyle="1" w:styleId="950">
    <w:name w:val="数字标题1"/>
    <w:basedOn w:val="3"/>
    <w:next w:val="1"/>
    <w:qFormat/>
    <w:uiPriority w:val="0"/>
    <w:pPr>
      <w:keepNext/>
      <w:keepLines/>
      <w:widowControl w:val="0"/>
      <w:tabs>
        <w:tab w:val="left" w:pos="480"/>
      </w:tabs>
      <w:adjustRightInd w:val="0"/>
      <w:spacing w:before="340" w:beforeAutospacing="0" w:after="330" w:afterAutospacing="0" w:line="578" w:lineRule="auto"/>
      <w:ind w:left="480" w:hanging="480"/>
      <w:jc w:val="both"/>
    </w:pPr>
    <w:rPr>
      <w:rFonts w:ascii="Times New Roman" w:hAnsi="Times New Roman" w:cs="Times New Roman"/>
      <w:kern w:val="44"/>
      <w:sz w:val="44"/>
      <w:szCs w:val="44"/>
    </w:rPr>
  </w:style>
  <w:style w:type="paragraph" w:customStyle="1" w:styleId="951">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95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5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54">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955">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56">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57">
    <w:name w:val="0"/>
    <w:basedOn w:val="1"/>
    <w:qFormat/>
    <w:uiPriority w:val="0"/>
    <w:pPr>
      <w:widowControl/>
    </w:pPr>
    <w:rPr>
      <w:kern w:val="0"/>
      <w:sz w:val="24"/>
      <w:szCs w:val="20"/>
    </w:rPr>
  </w:style>
  <w:style w:type="paragraph" w:customStyle="1" w:styleId="958">
    <w:name w:val="Char Char113"/>
    <w:basedOn w:val="1"/>
    <w:qFormat/>
    <w:uiPriority w:val="0"/>
    <w:pPr>
      <w:widowControl/>
      <w:spacing w:after="160" w:line="240" w:lineRule="exact"/>
      <w:jc w:val="left"/>
    </w:pPr>
    <w:rPr>
      <w:rFonts w:eastAsia="仿宋_GB2312"/>
      <w:sz w:val="28"/>
    </w:rPr>
  </w:style>
  <w:style w:type="paragraph" w:customStyle="1" w:styleId="95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60">
    <w:name w:val="_Style 8"/>
    <w:basedOn w:val="1"/>
    <w:qFormat/>
    <w:uiPriority w:val="34"/>
    <w:pPr>
      <w:adjustRightInd/>
      <w:ind w:firstLine="420" w:firstLineChars="200"/>
    </w:pPr>
    <w:rPr>
      <w:rFonts w:eastAsia="仿宋_GB2312"/>
      <w:sz w:val="28"/>
    </w:rPr>
  </w:style>
  <w:style w:type="paragraph" w:customStyle="1" w:styleId="96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62">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63">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64">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6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66">
    <w:name w:val="Char Char112"/>
    <w:basedOn w:val="1"/>
    <w:qFormat/>
    <w:uiPriority w:val="6"/>
    <w:pPr>
      <w:widowControl/>
      <w:spacing w:after="160" w:line="240" w:lineRule="exact"/>
      <w:jc w:val="left"/>
    </w:pPr>
    <w:rPr>
      <w:rFonts w:eastAsia="仿宋_GB2312"/>
      <w:sz w:val="28"/>
    </w:rPr>
  </w:style>
  <w:style w:type="paragraph" w:customStyle="1" w:styleId="967">
    <w:name w:val="正文 图"/>
    <w:basedOn w:val="482"/>
    <w:qFormat/>
    <w:uiPriority w:val="0"/>
    <w:pPr>
      <w:adjustRightInd/>
      <w:spacing w:before="0"/>
      <w:ind w:firstLine="0"/>
      <w:jc w:val="center"/>
    </w:pPr>
    <w:rPr>
      <w:rFonts w:ascii="微软雅黑" w:hAnsi="微软雅黑"/>
    </w:rPr>
  </w:style>
  <w:style w:type="paragraph" w:customStyle="1" w:styleId="968">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69">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70">
    <w:name w:val="Thf"/>
    <w:basedOn w:val="845"/>
    <w:qFormat/>
    <w:uiPriority w:val="0"/>
    <w:pPr>
      <w:ind w:left="0"/>
    </w:pPr>
  </w:style>
  <w:style w:type="paragraph" w:customStyle="1" w:styleId="971">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7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73">
    <w:name w:val="注释"/>
    <w:basedOn w:val="1"/>
    <w:qFormat/>
    <w:uiPriority w:val="0"/>
    <w:pPr>
      <w:adjustRightInd/>
      <w:spacing w:line="360" w:lineRule="auto"/>
      <w:ind w:firstLine="480"/>
    </w:pPr>
    <w:rPr>
      <w:sz w:val="24"/>
    </w:rPr>
  </w:style>
  <w:style w:type="paragraph" w:customStyle="1" w:styleId="974">
    <w:name w:val="列出段落111"/>
    <w:basedOn w:val="1"/>
    <w:qFormat/>
    <w:uiPriority w:val="34"/>
    <w:pPr>
      <w:ind w:firstLine="420" w:firstLineChars="200"/>
    </w:pPr>
  </w:style>
  <w:style w:type="paragraph" w:customStyle="1" w:styleId="975">
    <w:name w:val="_Style 947"/>
    <w:basedOn w:val="1"/>
    <w:next w:val="366"/>
    <w:qFormat/>
    <w:uiPriority w:val="34"/>
    <w:pPr>
      <w:adjustRightInd/>
      <w:ind w:firstLine="420" w:firstLineChars="200"/>
    </w:pPr>
  </w:style>
  <w:style w:type="paragraph" w:customStyle="1" w:styleId="976">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77">
    <w:name w:val="纯文本2"/>
    <w:basedOn w:val="1"/>
    <w:qFormat/>
    <w:uiPriority w:val="0"/>
    <w:pPr>
      <w:adjustRightInd/>
      <w:snapToGrid w:val="0"/>
      <w:jc w:val="left"/>
    </w:pPr>
    <w:rPr>
      <w:rFonts w:ascii="Century Gothic" w:hAnsi="楷体_GB2312" w:eastAsia="Century Gothic"/>
      <w:szCs w:val="20"/>
    </w:rPr>
  </w:style>
  <w:style w:type="paragraph" w:customStyle="1" w:styleId="978">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79">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80">
    <w:name w:val="节"/>
    <w:basedOn w:val="2"/>
    <w:qFormat/>
    <w:uiPriority w:val="0"/>
    <w:pPr>
      <w:adjustRightInd/>
      <w:spacing w:before="160" w:after="160" w:line="720" w:lineRule="exact"/>
      <w:jc w:val="center"/>
    </w:pPr>
    <w:rPr>
      <w:rFonts w:ascii="Arial" w:hAnsi="Arial" w:eastAsia="楷体" w:cs="Times New Roman"/>
      <w:b w:val="0"/>
      <w:color w:val="000000"/>
      <w:spacing w:val="14"/>
      <w:kern w:val="24"/>
      <w:sz w:val="28"/>
      <w:szCs w:val="20"/>
    </w:rPr>
  </w:style>
  <w:style w:type="paragraph" w:customStyle="1" w:styleId="981">
    <w:name w:val="Blockquote"/>
    <w:basedOn w:val="1"/>
    <w:qFormat/>
    <w:uiPriority w:val="0"/>
    <w:pPr>
      <w:autoSpaceDE w:val="0"/>
      <w:autoSpaceDN w:val="0"/>
      <w:spacing w:before="100" w:after="100"/>
      <w:ind w:left="360" w:right="360"/>
      <w:jc w:val="left"/>
    </w:pPr>
    <w:rPr>
      <w:kern w:val="0"/>
      <w:sz w:val="24"/>
      <w:szCs w:val="20"/>
    </w:rPr>
  </w:style>
  <w:style w:type="paragraph" w:customStyle="1" w:styleId="982">
    <w:name w:val="p1"/>
    <w:basedOn w:val="1"/>
    <w:qFormat/>
    <w:uiPriority w:val="0"/>
    <w:pPr>
      <w:widowControl/>
      <w:adjustRightInd/>
      <w:jc w:val="left"/>
    </w:pPr>
    <w:rPr>
      <w:rFonts w:ascii=".PingFang SC" w:eastAsia=".PingFang SC"/>
      <w:color w:val="454545"/>
      <w:kern w:val="0"/>
      <w:sz w:val="18"/>
      <w:szCs w:val="18"/>
    </w:rPr>
  </w:style>
  <w:style w:type="paragraph" w:customStyle="1" w:styleId="983">
    <w:name w:val="Table Paragraph"/>
    <w:basedOn w:val="1"/>
    <w:qFormat/>
    <w:uiPriority w:val="1"/>
    <w:pPr>
      <w:adjustRightInd/>
      <w:jc w:val="left"/>
    </w:pPr>
    <w:rPr>
      <w:rFonts w:ascii="Calibri" w:hAnsi="Calibri"/>
      <w:kern w:val="0"/>
      <w:sz w:val="22"/>
      <w:szCs w:val="22"/>
      <w:lang w:eastAsia="en-US"/>
    </w:rPr>
  </w:style>
  <w:style w:type="paragraph" w:customStyle="1" w:styleId="98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85">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table" w:customStyle="1" w:styleId="986">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7">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8">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9">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0">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1">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92">
    <w:name w:val="正文首行缩进 2 Char"/>
    <w:basedOn w:val="89"/>
    <w:semiHidden/>
    <w:qFormat/>
    <w:uiPriority w:val="99"/>
    <w:rPr>
      <w:rFonts w:ascii="Times New Roman" w:hAnsi="Times New Roman" w:eastAsia="宋体" w:cs="Times New Roman"/>
      <w:sz w:val="24"/>
      <w:szCs w:val="24"/>
    </w:rPr>
  </w:style>
  <w:style w:type="paragraph" w:customStyle="1" w:styleId="993">
    <w:name w:val="Body text|3"/>
    <w:basedOn w:val="1"/>
    <w:qFormat/>
    <w:uiPriority w:val="0"/>
    <w:pPr>
      <w:adjustRightInd/>
      <w:spacing w:after="60" w:line="360" w:lineRule="auto"/>
      <w:ind w:left="1510"/>
      <w:jc w:val="left"/>
    </w:pPr>
    <w:rPr>
      <w:rFonts w:hint="eastAsia" w:ascii="宋体" w:hAnsi="宋体"/>
      <w:kern w:val="0"/>
      <w:sz w:val="26"/>
      <w:szCs w:val="26"/>
    </w:rPr>
  </w:style>
  <w:style w:type="paragraph" w:customStyle="1" w:styleId="994">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95">
    <w:name w:val="Body text|1"/>
    <w:basedOn w:val="1"/>
    <w:qFormat/>
    <w:uiPriority w:val="0"/>
    <w:pPr>
      <w:adjustRightInd/>
      <w:spacing w:line="432" w:lineRule="auto"/>
      <w:ind w:firstLine="400"/>
      <w:jc w:val="left"/>
    </w:pPr>
    <w:rPr>
      <w:rFonts w:hint="eastAsia" w:ascii="宋体" w:hAnsi="宋体"/>
      <w:kern w:val="0"/>
      <w:sz w:val="30"/>
      <w:szCs w:val="30"/>
    </w:rPr>
  </w:style>
  <w:style w:type="paragraph" w:customStyle="1" w:styleId="996">
    <w:name w:val="Body text|5"/>
    <w:basedOn w:val="1"/>
    <w:qFormat/>
    <w:uiPriority w:val="0"/>
    <w:pPr>
      <w:adjustRightInd/>
      <w:spacing w:line="360" w:lineRule="auto"/>
      <w:ind w:hanging="1640"/>
      <w:jc w:val="left"/>
    </w:pPr>
    <w:rPr>
      <w:rFonts w:hint="eastAsia" w:ascii="宋体" w:hAnsi="宋体"/>
      <w:kern w:val="0"/>
      <w:sz w:val="22"/>
      <w:szCs w:val="22"/>
      <w:u w:val="single"/>
    </w:rPr>
  </w:style>
  <w:style w:type="paragraph" w:customStyle="1" w:styleId="997">
    <w:name w:val="列出段落6"/>
    <w:basedOn w:val="1"/>
    <w:qFormat/>
    <w:uiPriority w:val="0"/>
    <w:pPr>
      <w:autoSpaceDE w:val="0"/>
      <w:autoSpaceDN w:val="0"/>
      <w:jc w:val="left"/>
    </w:pPr>
    <w:rPr>
      <w:rFonts w:ascii="Calibri" w:hAnsi="Calibri"/>
      <w:kern w:val="0"/>
      <w:sz w:val="24"/>
    </w:rPr>
  </w:style>
  <w:style w:type="character" w:customStyle="1" w:styleId="998">
    <w:name w:val="未处理的提及2"/>
    <w:basedOn w:val="70"/>
    <w:unhideWhenUsed/>
    <w:qFormat/>
    <w:uiPriority w:val="99"/>
    <w:rPr>
      <w:color w:val="605E5C"/>
      <w:shd w:val="clear" w:color="auto" w:fill="E1DFDD"/>
    </w:rPr>
  </w:style>
  <w:style w:type="character" w:customStyle="1" w:styleId="999">
    <w:name w:val="stone1"/>
    <w:basedOn w:val="70"/>
    <w:qFormat/>
    <w:uiPriority w:val="0"/>
    <w:rPr>
      <w:vanish/>
    </w:rPr>
  </w:style>
  <w:style w:type="character" w:customStyle="1" w:styleId="1000">
    <w:name w:val="headline-content2"/>
    <w:basedOn w:val="70"/>
    <w:qFormat/>
    <w:uiPriority w:val="0"/>
  </w:style>
  <w:style w:type="character" w:customStyle="1" w:styleId="1001">
    <w:name w:val="Texte Char Char"/>
    <w:basedOn w:val="70"/>
    <w:qFormat/>
    <w:uiPriority w:val="0"/>
    <w:rPr>
      <w:rFonts w:ascii="宋体" w:hAnsi="Courier New" w:eastAsia="宋体"/>
      <w:sz w:val="21"/>
      <w:szCs w:val="21"/>
      <w:lang w:val="en-US" w:eastAsia="zh-CN" w:bidi="ar-SA"/>
    </w:rPr>
  </w:style>
  <w:style w:type="character" w:customStyle="1" w:styleId="1002">
    <w:name w:val="Char Char Char2"/>
    <w:basedOn w:val="70"/>
    <w:qFormat/>
    <w:uiPriority w:val="0"/>
    <w:rPr>
      <w:rFonts w:ascii="宋体" w:hAnsi="Courier New" w:eastAsia="宋体"/>
      <w:sz w:val="21"/>
      <w:szCs w:val="21"/>
      <w:lang w:val="en-US" w:eastAsia="zh-CN" w:bidi="ar-SA"/>
    </w:rPr>
  </w:style>
  <w:style w:type="character" w:customStyle="1" w:styleId="1003">
    <w:name w:val="b2"/>
    <w:basedOn w:val="70"/>
    <w:qFormat/>
    <w:uiPriority w:val="0"/>
  </w:style>
  <w:style w:type="character" w:customStyle="1" w:styleId="1004">
    <w:name w:val="正文（首行缩进两字） Char"/>
    <w:basedOn w:val="70"/>
    <w:qFormat/>
    <w:uiPriority w:val="0"/>
    <w:rPr>
      <w:rFonts w:eastAsia="宋体"/>
      <w:sz w:val="21"/>
      <w:lang w:val="en-US" w:eastAsia="zh-CN" w:bidi="ar-SA"/>
    </w:rPr>
  </w:style>
  <w:style w:type="character" w:customStyle="1" w:styleId="1005">
    <w:name w:val="title1"/>
    <w:basedOn w:val="70"/>
    <w:qFormat/>
    <w:uiPriority w:val="0"/>
    <w:rPr>
      <w:rFonts w:hint="eastAsia" w:ascii="宋体" w:hAnsi="宋体" w:eastAsia="宋体"/>
      <w:b/>
      <w:bCs/>
      <w:sz w:val="22"/>
      <w:szCs w:val="22"/>
    </w:rPr>
  </w:style>
  <w:style w:type="character" w:customStyle="1" w:styleId="1006">
    <w:name w:val="px141"/>
    <w:basedOn w:val="70"/>
    <w:qFormat/>
    <w:uiPriority w:val="0"/>
    <w:rPr>
      <w:sz w:val="21"/>
      <w:szCs w:val="21"/>
    </w:rPr>
  </w:style>
  <w:style w:type="paragraph" w:customStyle="1" w:styleId="1007">
    <w:name w:val="Char Char Char Char1 Char Char Char Char"/>
    <w:basedOn w:val="1"/>
    <w:qFormat/>
    <w:uiPriority w:val="0"/>
    <w:pPr>
      <w:adjustRightInd/>
      <w:ind w:firstLine="200" w:firstLineChars="200"/>
    </w:pPr>
    <w:rPr>
      <w:rFonts w:ascii="Tahoma" w:hAnsi="Tahoma"/>
      <w:sz w:val="24"/>
      <w:szCs w:val="20"/>
    </w:rPr>
  </w:style>
  <w:style w:type="paragraph" w:customStyle="1" w:styleId="1008">
    <w:name w:val="Char Char Char Char Char Char Char3"/>
    <w:basedOn w:val="1"/>
    <w:qFormat/>
    <w:uiPriority w:val="0"/>
    <w:pPr>
      <w:adjustRightInd/>
    </w:pPr>
    <w:rPr>
      <w:rFonts w:ascii="仿宋_GB2312" w:eastAsia="仿宋_GB2312"/>
      <w:b/>
      <w:sz w:val="32"/>
      <w:szCs w:val="32"/>
    </w:rPr>
  </w:style>
  <w:style w:type="paragraph" w:customStyle="1" w:styleId="1009">
    <w:name w:val="Char Char Char2 Char"/>
    <w:basedOn w:val="1"/>
    <w:qFormat/>
    <w:uiPriority w:val="0"/>
    <w:pPr>
      <w:tabs>
        <w:tab w:val="left" w:pos="360"/>
      </w:tabs>
      <w:adjustRightInd/>
      <w:ind w:left="360" w:hanging="360"/>
    </w:pPr>
  </w:style>
  <w:style w:type="paragraph" w:customStyle="1" w:styleId="1010">
    <w:name w:val="正文首行缩进:2字符"/>
    <w:basedOn w:val="1"/>
    <w:qFormat/>
    <w:uiPriority w:val="0"/>
    <w:pPr>
      <w:adjustRightInd/>
      <w:spacing w:line="360" w:lineRule="auto"/>
      <w:ind w:firstLine="480" w:firstLineChars="200"/>
    </w:pPr>
    <w:rPr>
      <w:rFonts w:cs="宋体"/>
      <w:szCs w:val="20"/>
    </w:rPr>
  </w:style>
  <w:style w:type="paragraph" w:customStyle="1" w:styleId="1011">
    <w:name w:val="纯文本3"/>
    <w:basedOn w:val="1"/>
    <w:qFormat/>
    <w:uiPriority w:val="0"/>
    <w:pPr>
      <w:widowControl/>
      <w:adjustRightInd/>
      <w:jc w:val="left"/>
    </w:pPr>
    <w:rPr>
      <w:rFonts w:ascii="宋体" w:hAnsi="Courier New"/>
      <w:szCs w:val="20"/>
    </w:rPr>
  </w:style>
  <w:style w:type="paragraph" w:customStyle="1" w:styleId="1012">
    <w:name w:val="正文7"/>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013">
    <w:name w:val="Char13"/>
    <w:basedOn w:val="1"/>
    <w:qFormat/>
    <w:uiPriority w:val="0"/>
    <w:pPr>
      <w:adjustRightInd/>
    </w:pPr>
    <w:rPr>
      <w:rFonts w:ascii="仿宋_GB2312" w:eastAsia="仿宋_GB2312"/>
      <w:b/>
      <w:sz w:val="32"/>
      <w:szCs w:val="32"/>
    </w:rPr>
  </w:style>
  <w:style w:type="paragraph" w:customStyle="1" w:styleId="1014">
    <w:name w:val="保留正文"/>
    <w:basedOn w:val="23"/>
    <w:qFormat/>
    <w:uiPriority w:val="0"/>
    <w:pPr>
      <w:keepNext/>
      <w:adjustRightInd/>
      <w:spacing w:after="160"/>
    </w:pPr>
    <w:rPr>
      <w:szCs w:val="20"/>
    </w:rPr>
  </w:style>
  <w:style w:type="character" w:customStyle="1" w:styleId="1015">
    <w:name w:val="NormalCharacter"/>
    <w:semiHidden/>
    <w:qFormat/>
    <w:uiPriority w:val="0"/>
  </w:style>
  <w:style w:type="paragraph" w:customStyle="1" w:styleId="1016">
    <w:name w:val="附表正文"/>
    <w:qFormat/>
    <w:uiPriority w:val="0"/>
    <w:pPr>
      <w:widowControl w:val="0"/>
      <w:snapToGrid w:val="0"/>
      <w:jc w:val="both"/>
    </w:pPr>
    <w:rPr>
      <w:rFonts w:ascii="宋体" w:hAnsi="Times New Roman" w:eastAsia="宋体" w:cs="Times New Roman"/>
      <w:kern w:val="2"/>
      <w:sz w:val="21"/>
      <w:lang w:val="en-US" w:eastAsia="zh-CN" w:bidi="ar-SA"/>
    </w:rPr>
  </w:style>
  <w:style w:type="paragraph" w:customStyle="1" w:styleId="1017">
    <w:name w:val="1-正文1统一"/>
    <w:basedOn w:val="1"/>
    <w:qFormat/>
    <w:locked/>
    <w:uiPriority w:val="0"/>
    <w:pPr>
      <w:ind w:firstLine="480"/>
    </w:pPr>
    <w:rPr>
      <w:sz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104</Pages>
  <Words>59655</Words>
  <Characters>62909</Characters>
  <Lines>484</Lines>
  <Paragraphs>136</Paragraphs>
  <TotalTime>64</TotalTime>
  <ScaleCrop>false</ScaleCrop>
  <LinksUpToDate>false</LinksUpToDate>
  <CharactersWithSpaces>64466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2022-05-13T10:57:00Z</dcterms:created>
  <dc:creator>Windows 用户</dc:creator>
  <cp:lastModifiedBy>Ydyrx封沉</cp:lastModifiedBy>
  <cp:lastPrinted>2022-06-12T04:46:00Z</cp:lastPrinted>
  <dcterms:modified xsi:type="dcterms:W3CDTF">2022-11-16T01:57:00Z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6E926541DF4D4F8E8EE1A5A06BC54900</vt:lpwstr>
  </property>
</Properties>
</file>