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spacing w:line="276" w:lineRule="auto"/>
        <w:jc w:val="center"/>
        <w:rPr>
          <w:rFonts w:hint="eastAsia" w:ascii="Arial" w:hAnsi="宋体" w:eastAsia="宋体" w:cs="Arial"/>
          <w:color w:val="auto"/>
          <w:sz w:val="52"/>
          <w:highlight w:val="none"/>
          <w:lang w:val="en-US" w:eastAsia="zh-CN"/>
        </w:rPr>
      </w:pPr>
      <w:r>
        <w:rPr>
          <w:rFonts w:hint="eastAsia" w:ascii="Arial" w:hAnsi="宋体" w:cs="Arial"/>
          <w:color w:val="auto"/>
          <w:sz w:val="52"/>
          <w:highlight w:val="none"/>
          <w:lang w:val="en-US" w:eastAsia="zh-CN"/>
        </w:rPr>
        <w:t xml:space="preserve"> </w:t>
      </w:r>
    </w:p>
    <w:p>
      <w:pPr>
        <w:tabs>
          <w:tab w:val="left" w:pos="5580"/>
        </w:tabs>
        <w:spacing w:line="276" w:lineRule="auto"/>
        <w:jc w:val="center"/>
        <w:rPr>
          <w:rFonts w:ascii="Arial" w:hAnsi="Arial" w:cs="Arial"/>
          <w:color w:val="auto"/>
          <w:sz w:val="52"/>
          <w:highlight w:val="none"/>
        </w:rPr>
      </w:pPr>
      <w:r>
        <w:rPr>
          <w:rFonts w:ascii="Arial" w:hAnsi="宋体" w:cs="Arial"/>
          <w:color w:val="auto"/>
          <w:sz w:val="52"/>
          <w:highlight w:val="none"/>
        </w:rPr>
        <w:t>瑞安市公共资源交易中心</w:t>
      </w:r>
    </w:p>
    <w:p>
      <w:pPr>
        <w:spacing w:line="276" w:lineRule="auto"/>
        <w:rPr>
          <w:rFonts w:hint="eastAsia" w:ascii="Arial" w:hAnsi="Arial" w:eastAsia="宋体" w:cs="Arial"/>
          <w:color w:val="auto"/>
          <w:sz w:val="72"/>
          <w:highlight w:val="none"/>
          <w:lang w:val="en-US" w:eastAsia="zh-CN"/>
        </w:rPr>
      </w:pPr>
      <w:bookmarkStart w:id="0" w:name="_Hlt162751967"/>
      <w:bookmarkEnd w:id="0"/>
      <w:r>
        <w:rPr>
          <w:rFonts w:hint="eastAsia" w:ascii="Arial" w:hAnsi="Arial" w:cs="Arial"/>
          <w:color w:val="auto"/>
          <w:sz w:val="72"/>
          <w:highlight w:val="none"/>
          <w:lang w:val="en-US" w:eastAsia="zh-CN"/>
        </w:rPr>
        <w:t xml:space="preserve"> </w:t>
      </w:r>
    </w:p>
    <w:p>
      <w:pPr>
        <w:widowControl/>
        <w:jc w:val="left"/>
        <w:rPr>
          <w:color w:val="auto"/>
          <w:highlight w:val="none"/>
        </w:rPr>
      </w:pPr>
    </w:p>
    <w:p>
      <w:pPr>
        <w:widowControl/>
        <w:jc w:val="left"/>
        <w:rPr>
          <w:color w:val="auto"/>
          <w:highlight w:val="none"/>
        </w:rPr>
      </w:pPr>
    </w:p>
    <w:p>
      <w:pPr>
        <w:widowControl/>
        <w:jc w:val="left"/>
        <w:rPr>
          <w:color w:val="auto"/>
          <w:highlight w:val="none"/>
        </w:rPr>
      </w:pPr>
    </w:p>
    <w:p>
      <w:pPr>
        <w:spacing w:line="276" w:lineRule="auto"/>
        <w:jc w:val="center"/>
        <w:rPr>
          <w:rFonts w:ascii="Arial" w:hAnsi="Arial" w:cs="Arial"/>
          <w:b/>
          <w:bCs/>
          <w:color w:val="auto"/>
          <w:sz w:val="72"/>
          <w:highlight w:val="none"/>
        </w:rPr>
      </w:pPr>
      <w:bookmarkStart w:id="1" w:name="_Toc164669529"/>
      <w:r>
        <w:rPr>
          <w:rFonts w:ascii="Arial" w:hAnsi="宋体" w:cs="Arial"/>
          <w:b/>
          <w:bCs/>
          <w:color w:val="auto"/>
          <w:sz w:val="72"/>
          <w:highlight w:val="none"/>
        </w:rPr>
        <w:t>招标文件</w:t>
      </w:r>
      <w:bookmarkEnd w:id="1"/>
    </w:p>
    <w:p>
      <w:pPr>
        <w:spacing w:line="276" w:lineRule="auto"/>
        <w:rPr>
          <w:rFonts w:hint="eastAsia" w:ascii="Arial" w:hAnsi="Arial" w:eastAsia="宋体" w:cs="Arial"/>
          <w:color w:val="auto"/>
          <w:sz w:val="28"/>
          <w:highlight w:val="none"/>
          <w:lang w:val="en-US" w:eastAsia="zh-CN"/>
        </w:rPr>
      </w:pPr>
      <w:r>
        <w:rPr>
          <w:rFonts w:hint="eastAsia" w:ascii="Arial" w:hAnsi="Arial" w:cs="Arial"/>
          <w:color w:val="auto"/>
          <w:sz w:val="28"/>
          <w:highlight w:val="none"/>
          <w:lang w:val="en-US" w:eastAsia="zh-CN"/>
        </w:rPr>
        <w:t xml:space="preserve"> </w:t>
      </w:r>
    </w:p>
    <w:p>
      <w:pPr>
        <w:spacing w:line="276" w:lineRule="auto"/>
        <w:rPr>
          <w:rFonts w:ascii="Arial" w:hAnsi="Arial" w:cs="Arial"/>
          <w:color w:val="auto"/>
          <w:sz w:val="28"/>
          <w:highlight w:val="none"/>
        </w:rPr>
      </w:pPr>
    </w:p>
    <w:p>
      <w:pPr>
        <w:spacing w:line="276" w:lineRule="auto"/>
        <w:rPr>
          <w:rFonts w:ascii="Arial" w:hAnsi="Arial" w:cs="Arial"/>
          <w:color w:val="auto"/>
          <w:sz w:val="28"/>
          <w:highlight w:val="none"/>
        </w:rPr>
      </w:pPr>
    </w:p>
    <w:p>
      <w:pPr>
        <w:spacing w:line="400" w:lineRule="exact"/>
        <w:rPr>
          <w:rFonts w:ascii="Arial" w:hAnsi="Arial" w:cs="Arial"/>
          <w:color w:val="auto"/>
          <w:sz w:val="28"/>
          <w:highlight w:val="none"/>
        </w:rPr>
      </w:pPr>
    </w:p>
    <w:p>
      <w:pPr>
        <w:pStyle w:val="21"/>
        <w:tabs>
          <w:tab w:val="left" w:pos="1500"/>
          <w:tab w:val="clear" w:pos="4153"/>
          <w:tab w:val="clear" w:pos="8306"/>
        </w:tabs>
        <w:snapToGrid/>
        <w:spacing w:line="400" w:lineRule="exact"/>
        <w:rPr>
          <w:rFonts w:hint="eastAsia" w:ascii="Arial" w:hAnsi="Arial" w:eastAsia="宋体" w:cs="Arial"/>
          <w:color w:val="auto"/>
          <w:highlight w:val="none"/>
          <w:lang w:eastAsia="zh-CN"/>
        </w:rPr>
      </w:pPr>
      <w:r>
        <w:rPr>
          <w:rFonts w:hint="eastAsia" w:ascii="Arial" w:hAnsi="宋体" w:cs="Arial"/>
          <w:color w:val="auto"/>
          <w:sz w:val="30"/>
          <w:szCs w:val="30"/>
          <w:highlight w:val="none"/>
        </w:rPr>
        <w:t xml:space="preserve">        </w:t>
      </w:r>
      <w:r>
        <w:rPr>
          <w:rFonts w:ascii="Arial" w:hAnsi="宋体" w:cs="Arial"/>
          <w:color w:val="auto"/>
          <w:sz w:val="30"/>
          <w:szCs w:val="30"/>
          <w:highlight w:val="none"/>
        </w:rPr>
        <w:t>项目编号：</w:t>
      </w:r>
      <w:r>
        <w:rPr>
          <w:rFonts w:hint="eastAsia" w:ascii="Arial" w:hAnsi="宋体" w:cs="Arial"/>
          <w:color w:val="auto"/>
          <w:sz w:val="28"/>
          <w:szCs w:val="28"/>
          <w:highlight w:val="none"/>
          <w:lang w:eastAsia="zh-CN"/>
        </w:rPr>
        <w:t>RACG201906025</w:t>
      </w:r>
    </w:p>
    <w:p>
      <w:pPr>
        <w:spacing w:line="400" w:lineRule="exact"/>
        <w:rPr>
          <w:rFonts w:ascii="Arial" w:hAnsi="Arial" w:cs="Arial"/>
          <w:color w:val="auto"/>
          <w:sz w:val="30"/>
          <w:highlight w:val="none"/>
        </w:rPr>
      </w:pPr>
    </w:p>
    <w:p>
      <w:pPr>
        <w:spacing w:line="480" w:lineRule="exact"/>
        <w:rPr>
          <w:rFonts w:hint="eastAsia" w:ascii="宋体" w:hAnsi="宋体" w:eastAsia="宋体"/>
          <w:color w:val="auto"/>
          <w:sz w:val="30"/>
          <w:szCs w:val="30"/>
          <w:highlight w:val="none"/>
          <w:lang w:eastAsia="zh-CN"/>
        </w:rPr>
      </w:pPr>
      <w:r>
        <w:rPr>
          <w:rFonts w:hint="eastAsia" w:ascii="Arial" w:hAnsi="宋体" w:cs="Arial"/>
          <w:color w:val="auto"/>
          <w:sz w:val="30"/>
          <w:szCs w:val="30"/>
          <w:highlight w:val="none"/>
        </w:rPr>
        <w:t xml:space="preserve">        </w:t>
      </w:r>
      <w:r>
        <w:rPr>
          <w:rFonts w:ascii="Arial" w:hAnsi="宋体" w:cs="Arial"/>
          <w:color w:val="auto"/>
          <w:sz w:val="30"/>
          <w:szCs w:val="30"/>
          <w:highlight w:val="none"/>
        </w:rPr>
        <w:t>项目名称：</w:t>
      </w:r>
      <w:r>
        <w:rPr>
          <w:rFonts w:hint="eastAsia" w:ascii="宋体" w:hAnsi="宋体"/>
          <w:color w:val="auto"/>
          <w:sz w:val="30"/>
          <w:szCs w:val="30"/>
          <w:highlight w:val="none"/>
          <w:lang w:eastAsia="zh-CN"/>
        </w:rPr>
        <w:t>2019年度市区一期道路维修及养护工程</w:t>
      </w:r>
    </w:p>
    <w:p>
      <w:pPr>
        <w:spacing w:line="400" w:lineRule="exact"/>
        <w:rPr>
          <w:rFonts w:ascii="宋体" w:hAnsi="宋体"/>
          <w:color w:val="auto"/>
          <w:sz w:val="30"/>
          <w:szCs w:val="30"/>
          <w:highlight w:val="none"/>
        </w:rPr>
      </w:pPr>
    </w:p>
    <w:p>
      <w:pPr>
        <w:spacing w:line="400" w:lineRule="exact"/>
        <w:rPr>
          <w:rFonts w:ascii="宋体" w:hAnsi="宋体"/>
          <w:color w:val="auto"/>
          <w:sz w:val="30"/>
          <w:szCs w:val="30"/>
          <w:highlight w:val="none"/>
        </w:rPr>
      </w:pPr>
      <w:r>
        <w:rPr>
          <w:rFonts w:hint="eastAsia" w:ascii="Arial" w:hAnsi="宋体" w:cs="Arial"/>
          <w:color w:val="auto"/>
          <w:sz w:val="30"/>
          <w:szCs w:val="30"/>
          <w:highlight w:val="none"/>
        </w:rPr>
        <w:t xml:space="preserve">        </w:t>
      </w:r>
      <w:r>
        <w:rPr>
          <w:rFonts w:ascii="Arial" w:hAnsi="宋体" w:cs="Arial"/>
          <w:color w:val="auto"/>
          <w:sz w:val="30"/>
          <w:szCs w:val="30"/>
          <w:highlight w:val="none"/>
        </w:rPr>
        <w:t>采购方式：</w:t>
      </w:r>
      <w:r>
        <w:rPr>
          <w:rFonts w:hint="eastAsia" w:ascii="宋体" w:hAnsi="宋体"/>
          <w:color w:val="auto"/>
          <w:sz w:val="30"/>
          <w:szCs w:val="30"/>
          <w:highlight w:val="none"/>
        </w:rPr>
        <w:t>公开招标</w:t>
      </w:r>
    </w:p>
    <w:p>
      <w:pPr>
        <w:spacing w:line="400" w:lineRule="exact"/>
        <w:rPr>
          <w:rFonts w:ascii="宋体" w:hAnsi="宋体"/>
          <w:color w:val="auto"/>
          <w:sz w:val="30"/>
          <w:szCs w:val="30"/>
          <w:highlight w:val="none"/>
        </w:rPr>
      </w:pPr>
    </w:p>
    <w:p>
      <w:pPr>
        <w:spacing w:line="400" w:lineRule="exact"/>
        <w:rPr>
          <w:rFonts w:ascii="Arial" w:hAnsi="Arial" w:cs="Arial"/>
          <w:color w:val="auto"/>
          <w:sz w:val="30"/>
          <w:highlight w:val="none"/>
        </w:rPr>
      </w:pPr>
    </w:p>
    <w:p>
      <w:pPr>
        <w:spacing w:line="400" w:lineRule="exact"/>
        <w:rPr>
          <w:rFonts w:ascii="Arial" w:hAnsi="Arial" w:cs="Arial"/>
          <w:color w:val="auto"/>
          <w:sz w:val="30"/>
          <w:highlight w:val="none"/>
        </w:rPr>
      </w:pPr>
    </w:p>
    <w:p>
      <w:pPr>
        <w:spacing w:line="400" w:lineRule="exact"/>
        <w:rPr>
          <w:rFonts w:ascii="Arial" w:hAnsi="Arial" w:cs="Arial"/>
          <w:color w:val="auto"/>
          <w:sz w:val="30"/>
          <w:highlight w:val="none"/>
        </w:rPr>
      </w:pPr>
    </w:p>
    <w:p>
      <w:pPr>
        <w:widowControl/>
        <w:jc w:val="left"/>
        <w:rPr>
          <w:color w:val="auto"/>
          <w:highlight w:val="none"/>
        </w:rPr>
      </w:pPr>
    </w:p>
    <w:p>
      <w:pPr>
        <w:spacing w:line="400" w:lineRule="exact"/>
        <w:rPr>
          <w:rFonts w:ascii="Arial" w:hAnsi="Arial" w:cs="Arial"/>
          <w:color w:val="auto"/>
          <w:sz w:val="30"/>
          <w:highlight w:val="none"/>
        </w:rPr>
      </w:pPr>
    </w:p>
    <w:p>
      <w:pPr>
        <w:spacing w:line="400" w:lineRule="exact"/>
        <w:rPr>
          <w:rFonts w:hint="eastAsia" w:ascii="Arial" w:hAnsi="Arial" w:eastAsia="宋体" w:cs="Arial"/>
          <w:color w:val="auto"/>
          <w:sz w:val="30"/>
          <w:highlight w:val="none"/>
          <w:lang w:eastAsia="zh-CN"/>
        </w:rPr>
      </w:pPr>
      <w:r>
        <w:rPr>
          <w:rFonts w:hint="eastAsia" w:ascii="Arial" w:hAnsi="宋体" w:cs="Arial"/>
          <w:color w:val="auto"/>
          <w:sz w:val="30"/>
          <w:szCs w:val="30"/>
          <w:highlight w:val="none"/>
        </w:rPr>
        <w:t xml:space="preserve">        </w:t>
      </w:r>
      <w:r>
        <w:rPr>
          <w:rFonts w:ascii="Arial" w:hAnsi="宋体" w:cs="Arial"/>
          <w:color w:val="auto"/>
          <w:sz w:val="30"/>
          <w:szCs w:val="30"/>
          <w:highlight w:val="none"/>
        </w:rPr>
        <w:t>采</w:t>
      </w:r>
      <w:r>
        <w:rPr>
          <w:rFonts w:hint="eastAsia" w:ascii="Arial" w:hAnsi="宋体" w:cs="Arial"/>
          <w:color w:val="auto"/>
          <w:sz w:val="30"/>
          <w:szCs w:val="30"/>
          <w:highlight w:val="none"/>
        </w:rPr>
        <w:t xml:space="preserve">   </w:t>
      </w:r>
      <w:r>
        <w:rPr>
          <w:rFonts w:ascii="Arial" w:hAnsi="宋体" w:cs="Arial"/>
          <w:color w:val="auto"/>
          <w:sz w:val="30"/>
          <w:szCs w:val="30"/>
          <w:highlight w:val="none"/>
        </w:rPr>
        <w:t>购</w:t>
      </w:r>
      <w:r>
        <w:rPr>
          <w:rFonts w:hint="eastAsia" w:ascii="Arial" w:hAnsi="宋体" w:cs="Arial"/>
          <w:color w:val="auto"/>
          <w:sz w:val="30"/>
          <w:szCs w:val="30"/>
          <w:highlight w:val="none"/>
        </w:rPr>
        <w:t xml:space="preserve">   </w:t>
      </w:r>
      <w:r>
        <w:rPr>
          <w:rFonts w:ascii="Arial" w:hAnsi="宋体" w:cs="Arial"/>
          <w:color w:val="auto"/>
          <w:sz w:val="30"/>
          <w:szCs w:val="30"/>
          <w:highlight w:val="none"/>
        </w:rPr>
        <w:t>人：</w:t>
      </w:r>
      <w:r>
        <w:rPr>
          <w:rFonts w:hint="eastAsia" w:ascii="Arial" w:hAnsi="宋体" w:cs="Arial"/>
          <w:color w:val="auto"/>
          <w:sz w:val="30"/>
          <w:szCs w:val="30"/>
          <w:highlight w:val="none"/>
          <w:lang w:eastAsia="zh-CN"/>
        </w:rPr>
        <w:t>瑞安市市政工程管理处</w:t>
      </w:r>
    </w:p>
    <w:p>
      <w:pPr>
        <w:spacing w:line="400" w:lineRule="exact"/>
        <w:rPr>
          <w:rFonts w:ascii="Arial" w:hAnsi="Arial" w:cs="Arial"/>
          <w:color w:val="auto"/>
          <w:sz w:val="30"/>
          <w:highlight w:val="none"/>
        </w:rPr>
      </w:pPr>
    </w:p>
    <w:p>
      <w:pPr>
        <w:spacing w:line="400" w:lineRule="exact"/>
        <w:rPr>
          <w:rFonts w:ascii="Arial" w:hAnsi="宋体" w:cs="Arial"/>
          <w:color w:val="auto"/>
          <w:sz w:val="30"/>
          <w:szCs w:val="30"/>
          <w:highlight w:val="none"/>
        </w:rPr>
      </w:pPr>
      <w:r>
        <w:rPr>
          <w:rFonts w:hint="eastAsia" w:ascii="Arial" w:hAnsi="宋体" w:cs="Arial"/>
          <w:color w:val="auto"/>
          <w:sz w:val="30"/>
          <w:szCs w:val="30"/>
          <w:highlight w:val="none"/>
        </w:rPr>
        <w:t xml:space="preserve">        </w:t>
      </w:r>
      <w:r>
        <w:rPr>
          <w:rFonts w:ascii="Arial" w:hAnsi="宋体" w:cs="Arial"/>
          <w:color w:val="auto"/>
          <w:sz w:val="30"/>
          <w:szCs w:val="30"/>
          <w:highlight w:val="none"/>
        </w:rPr>
        <w:t>采购代理机构：浙江瑞扬工程咨询招标代理股份有限公司</w:t>
      </w:r>
    </w:p>
    <w:p>
      <w:pPr>
        <w:spacing w:line="400" w:lineRule="exact"/>
        <w:rPr>
          <w:rFonts w:ascii="Arial" w:hAnsi="Arial" w:cs="Arial"/>
          <w:color w:val="auto"/>
          <w:sz w:val="30"/>
          <w:highlight w:val="none"/>
        </w:rPr>
      </w:pPr>
    </w:p>
    <w:p>
      <w:pPr>
        <w:spacing w:line="400" w:lineRule="exact"/>
        <w:jc w:val="center"/>
        <w:rPr>
          <w:rFonts w:ascii="Arial" w:hAnsi="宋体" w:cs="Arial"/>
          <w:color w:val="auto"/>
          <w:sz w:val="30"/>
          <w:szCs w:val="30"/>
          <w:highlight w:val="none"/>
        </w:rPr>
      </w:pPr>
      <w:r>
        <w:rPr>
          <w:rFonts w:ascii="Arial" w:hAnsi="宋体" w:cs="Arial"/>
          <w:color w:val="auto"/>
          <w:sz w:val="30"/>
          <w:szCs w:val="30"/>
          <w:highlight w:val="none"/>
        </w:rPr>
        <w:t>二</w:t>
      </w:r>
      <w:r>
        <w:rPr>
          <w:rFonts w:ascii="Arial" w:hAnsi="Arial" w:cs="Arial"/>
          <w:color w:val="auto"/>
          <w:sz w:val="30"/>
          <w:szCs w:val="30"/>
          <w:highlight w:val="none"/>
        </w:rPr>
        <w:t>〇</w:t>
      </w:r>
      <w:r>
        <w:rPr>
          <w:rFonts w:ascii="Arial" w:hAnsi="宋体" w:cs="Arial"/>
          <w:color w:val="auto"/>
          <w:sz w:val="30"/>
          <w:szCs w:val="30"/>
          <w:highlight w:val="none"/>
        </w:rPr>
        <w:t>一</w:t>
      </w:r>
      <w:r>
        <w:rPr>
          <w:rFonts w:hint="eastAsia" w:ascii="Arial" w:hAnsi="宋体" w:cs="Arial"/>
          <w:color w:val="auto"/>
          <w:sz w:val="30"/>
          <w:szCs w:val="30"/>
          <w:highlight w:val="none"/>
        </w:rPr>
        <w:t>九</w:t>
      </w:r>
      <w:r>
        <w:rPr>
          <w:rFonts w:ascii="Arial" w:hAnsi="宋体" w:cs="Arial"/>
          <w:color w:val="auto"/>
          <w:sz w:val="30"/>
          <w:szCs w:val="30"/>
          <w:highlight w:val="none"/>
        </w:rPr>
        <w:t>年</w:t>
      </w:r>
      <w:r>
        <w:rPr>
          <w:rFonts w:hint="eastAsia" w:ascii="Arial" w:hAnsi="宋体" w:cs="Arial"/>
          <w:color w:val="auto"/>
          <w:sz w:val="30"/>
          <w:szCs w:val="30"/>
          <w:highlight w:val="none"/>
          <w:lang w:eastAsia="zh-CN"/>
        </w:rPr>
        <w:t>六</w:t>
      </w:r>
      <w:r>
        <w:rPr>
          <w:rFonts w:ascii="Arial" w:hAnsi="宋体" w:cs="Arial"/>
          <w:color w:val="auto"/>
          <w:sz w:val="30"/>
          <w:szCs w:val="30"/>
          <w:highlight w:val="none"/>
        </w:rPr>
        <w:t>月</w:t>
      </w:r>
    </w:p>
    <w:p>
      <w:pPr>
        <w:spacing w:line="400" w:lineRule="exact"/>
        <w:jc w:val="center"/>
        <w:rPr>
          <w:rFonts w:ascii="Arial" w:hAnsi="宋体" w:cs="Arial"/>
          <w:color w:val="auto"/>
          <w:sz w:val="30"/>
          <w:szCs w:val="30"/>
          <w:highlight w:val="none"/>
        </w:rPr>
      </w:pPr>
      <w:r>
        <w:rPr>
          <w:rFonts w:ascii="Arial" w:hAnsi="宋体" w:cs="Arial"/>
          <w:color w:val="auto"/>
          <w:sz w:val="30"/>
          <w:szCs w:val="30"/>
          <w:highlight w:val="none"/>
        </w:rPr>
        <w:br w:type="page"/>
      </w:r>
    </w:p>
    <w:p>
      <w:pPr>
        <w:jc w:val="center"/>
        <w:rPr>
          <w:rFonts w:ascii="Arial" w:hAnsi="Arial" w:cs="Arial"/>
          <w:b/>
          <w:color w:val="auto"/>
          <w:sz w:val="20"/>
          <w:szCs w:val="20"/>
          <w:highlight w:val="none"/>
        </w:rPr>
      </w:pPr>
      <w:bookmarkStart w:id="2" w:name="_Toc440617839"/>
      <w:bookmarkStart w:id="3" w:name="_Toc474156082"/>
      <w:r>
        <w:rPr>
          <w:rFonts w:ascii="Arial" w:hAnsi="宋体" w:cs="Arial"/>
          <w:b/>
          <w:color w:val="auto"/>
          <w:sz w:val="40"/>
          <w:szCs w:val="40"/>
          <w:highlight w:val="none"/>
        </w:rPr>
        <w:t>目录</w:t>
      </w:r>
    </w:p>
    <w:p>
      <w:pPr>
        <w:pStyle w:val="23"/>
        <w:tabs>
          <w:tab w:val="right" w:leader="dot" w:pos="9070"/>
          <w:tab w:val="clear" w:pos="945"/>
          <w:tab w:val="clear" w:pos="8948"/>
        </w:tabs>
        <w:rPr>
          <w:color w:val="auto"/>
          <w:highlight w:val="none"/>
        </w:rPr>
      </w:pPr>
      <w:r>
        <w:rPr>
          <w:rFonts w:ascii="Arial" w:hAnsi="Arial" w:cs="Arial"/>
          <w:color w:val="auto"/>
          <w:sz w:val="28"/>
          <w:szCs w:val="28"/>
          <w:highlight w:val="none"/>
        </w:rPr>
        <w:fldChar w:fldCharType="begin"/>
      </w:r>
      <w:r>
        <w:rPr>
          <w:rFonts w:ascii="Arial" w:hAnsi="Arial" w:cs="Arial"/>
          <w:color w:val="auto"/>
          <w:sz w:val="28"/>
          <w:szCs w:val="28"/>
          <w:highlight w:val="none"/>
        </w:rPr>
        <w:instrText xml:space="preserve"> TOC \o "1-3" \h \z \u </w:instrText>
      </w:r>
      <w:r>
        <w:rPr>
          <w:rFonts w:ascii="Arial" w:hAnsi="Arial" w:cs="Arial"/>
          <w:color w:val="auto"/>
          <w:sz w:val="28"/>
          <w:szCs w:val="28"/>
          <w:highlight w:val="none"/>
        </w:rPr>
        <w:fldChar w:fldCharType="separate"/>
      </w:r>
      <w:r>
        <w:rPr>
          <w:rFonts w:ascii="Arial" w:hAnsi="Arial" w:cs="Arial"/>
          <w:color w:val="auto"/>
          <w:szCs w:val="28"/>
          <w:highlight w:val="none"/>
        </w:rPr>
        <w:fldChar w:fldCharType="begin"/>
      </w:r>
      <w:r>
        <w:rPr>
          <w:rFonts w:ascii="Arial" w:hAnsi="Arial" w:cs="Arial"/>
          <w:color w:val="auto"/>
          <w:szCs w:val="28"/>
          <w:highlight w:val="none"/>
        </w:rPr>
        <w:instrText xml:space="preserve"> HYPERLINK \l _Toc25082 </w:instrText>
      </w:r>
      <w:r>
        <w:rPr>
          <w:rFonts w:ascii="Arial" w:hAnsi="Arial" w:cs="Arial"/>
          <w:color w:val="auto"/>
          <w:szCs w:val="28"/>
          <w:highlight w:val="none"/>
        </w:rPr>
        <w:fldChar w:fldCharType="separate"/>
      </w:r>
      <w:r>
        <w:rPr>
          <w:rFonts w:hint="eastAsia" w:hAnsi="宋体"/>
          <w:color w:val="auto"/>
          <w:szCs w:val="36"/>
          <w:highlight w:val="none"/>
        </w:rPr>
        <w:t>第一部分  招标公告</w:t>
      </w:r>
      <w:r>
        <w:rPr>
          <w:color w:val="auto"/>
          <w:highlight w:val="none"/>
        </w:rPr>
        <w:tab/>
      </w:r>
      <w:r>
        <w:rPr>
          <w:color w:val="auto"/>
          <w:highlight w:val="none"/>
        </w:rPr>
        <w:fldChar w:fldCharType="begin"/>
      </w:r>
      <w:r>
        <w:rPr>
          <w:color w:val="auto"/>
          <w:highlight w:val="none"/>
        </w:rPr>
        <w:instrText xml:space="preserve"> PAGEREF _Toc25082 </w:instrText>
      </w:r>
      <w:r>
        <w:rPr>
          <w:color w:val="auto"/>
          <w:highlight w:val="none"/>
        </w:rPr>
        <w:fldChar w:fldCharType="separate"/>
      </w:r>
      <w:r>
        <w:rPr>
          <w:color w:val="auto"/>
          <w:highlight w:val="none"/>
        </w:rPr>
        <w:t>- 1 -</w:t>
      </w:r>
      <w:r>
        <w:rPr>
          <w:color w:val="auto"/>
          <w:highlight w:val="none"/>
        </w:rPr>
        <w:fldChar w:fldCharType="end"/>
      </w:r>
      <w:r>
        <w:rPr>
          <w:rFonts w:ascii="Arial" w:hAnsi="Arial" w:cs="Arial"/>
          <w:color w:val="auto"/>
          <w:szCs w:val="28"/>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_Toc25636 </w:instrText>
      </w:r>
      <w:r>
        <w:rPr>
          <w:color w:val="auto"/>
          <w:highlight w:val="none"/>
        </w:rPr>
        <w:fldChar w:fldCharType="separate"/>
      </w:r>
      <w:r>
        <w:rPr>
          <w:rFonts w:ascii="Arial" w:hAnsi="宋体" w:cs="Arial"/>
          <w:color w:val="auto"/>
          <w:szCs w:val="36"/>
          <w:highlight w:val="none"/>
        </w:rPr>
        <w:t>第二部分</w:t>
      </w:r>
      <w:r>
        <w:rPr>
          <w:rFonts w:hint="eastAsia" w:ascii="Arial" w:hAnsi="宋体" w:cs="Arial"/>
          <w:color w:val="auto"/>
          <w:szCs w:val="36"/>
          <w:highlight w:val="none"/>
        </w:rPr>
        <w:t xml:space="preserve">  </w:t>
      </w:r>
      <w:r>
        <w:rPr>
          <w:rFonts w:ascii="Arial" w:hAnsi="宋体" w:cs="Arial"/>
          <w:color w:val="auto"/>
          <w:szCs w:val="36"/>
          <w:highlight w:val="none"/>
        </w:rPr>
        <w:t>投标供应商须知</w:t>
      </w:r>
      <w:r>
        <w:rPr>
          <w:color w:val="auto"/>
          <w:highlight w:val="none"/>
        </w:rPr>
        <w:tab/>
      </w:r>
      <w:r>
        <w:rPr>
          <w:color w:val="auto"/>
          <w:highlight w:val="none"/>
        </w:rPr>
        <w:fldChar w:fldCharType="begin"/>
      </w:r>
      <w:r>
        <w:rPr>
          <w:color w:val="auto"/>
          <w:highlight w:val="none"/>
        </w:rPr>
        <w:instrText xml:space="preserve"> PAGEREF _Toc25636 </w:instrText>
      </w:r>
      <w:r>
        <w:rPr>
          <w:color w:val="auto"/>
          <w:highlight w:val="none"/>
        </w:rPr>
        <w:fldChar w:fldCharType="separate"/>
      </w:r>
      <w:r>
        <w:rPr>
          <w:color w:val="auto"/>
          <w:highlight w:val="none"/>
        </w:rPr>
        <w:t>- 4 -</w:t>
      </w:r>
      <w:r>
        <w:rPr>
          <w:color w:val="auto"/>
          <w:highlight w:val="none"/>
        </w:rPr>
        <w:fldChar w:fldCharType="end"/>
      </w:r>
      <w:r>
        <w:rPr>
          <w:color w:val="auto"/>
          <w:highlight w:val="none"/>
        </w:rPr>
        <w:fldChar w:fldCharType="end"/>
      </w:r>
    </w:p>
    <w:p>
      <w:pPr>
        <w:pStyle w:val="26"/>
        <w:tabs>
          <w:tab w:val="right" w:leader="dot" w:pos="9070"/>
          <w:tab w:val="clear" w:pos="8948"/>
        </w:tabs>
        <w:rPr>
          <w:color w:val="auto"/>
          <w:highlight w:val="none"/>
        </w:rPr>
      </w:pPr>
      <w:r>
        <w:rPr>
          <w:color w:val="auto"/>
          <w:highlight w:val="none"/>
        </w:rPr>
        <w:fldChar w:fldCharType="begin"/>
      </w:r>
      <w:r>
        <w:rPr>
          <w:color w:val="auto"/>
          <w:highlight w:val="none"/>
        </w:rPr>
        <w:instrText xml:space="preserve"> HYPERLINK \l _Toc12517 </w:instrText>
      </w:r>
      <w:r>
        <w:rPr>
          <w:color w:val="auto"/>
          <w:highlight w:val="none"/>
        </w:rPr>
        <w:fldChar w:fldCharType="separate"/>
      </w:r>
      <w:r>
        <w:rPr>
          <w:rFonts w:ascii="Arial" w:hAnsi="宋体" w:cs="Arial"/>
          <w:color w:val="auto"/>
          <w:szCs w:val="24"/>
          <w:highlight w:val="none"/>
        </w:rPr>
        <w:t>（一）</w:t>
      </w:r>
      <w:r>
        <w:rPr>
          <w:rFonts w:ascii="Arial" w:hAnsi="宋体" w:cs="Arial"/>
          <w:bCs w:val="0"/>
          <w:color w:val="auto"/>
          <w:szCs w:val="24"/>
          <w:highlight w:val="none"/>
        </w:rPr>
        <w:t>投标须知前附表</w:t>
      </w:r>
      <w:r>
        <w:rPr>
          <w:color w:val="auto"/>
          <w:highlight w:val="none"/>
        </w:rPr>
        <w:tab/>
      </w:r>
      <w:r>
        <w:rPr>
          <w:color w:val="auto"/>
          <w:highlight w:val="none"/>
        </w:rPr>
        <w:fldChar w:fldCharType="begin"/>
      </w:r>
      <w:r>
        <w:rPr>
          <w:color w:val="auto"/>
          <w:highlight w:val="none"/>
        </w:rPr>
        <w:instrText xml:space="preserve"> PAGEREF _Toc12517 </w:instrText>
      </w:r>
      <w:r>
        <w:rPr>
          <w:color w:val="auto"/>
          <w:highlight w:val="none"/>
        </w:rPr>
        <w:fldChar w:fldCharType="separate"/>
      </w:r>
      <w:r>
        <w:rPr>
          <w:color w:val="auto"/>
          <w:highlight w:val="none"/>
        </w:rPr>
        <w:t>- 4 -</w:t>
      </w:r>
      <w:r>
        <w:rPr>
          <w:color w:val="auto"/>
          <w:highlight w:val="none"/>
        </w:rPr>
        <w:fldChar w:fldCharType="end"/>
      </w:r>
      <w:r>
        <w:rPr>
          <w:color w:val="auto"/>
          <w:highlight w:val="none"/>
        </w:rPr>
        <w:fldChar w:fldCharType="end"/>
      </w:r>
    </w:p>
    <w:p>
      <w:pPr>
        <w:pStyle w:val="26"/>
        <w:tabs>
          <w:tab w:val="right" w:leader="dot" w:pos="9070"/>
          <w:tab w:val="clear" w:pos="8948"/>
        </w:tabs>
        <w:rPr>
          <w:color w:val="auto"/>
          <w:highlight w:val="none"/>
        </w:rPr>
      </w:pPr>
      <w:r>
        <w:rPr>
          <w:color w:val="auto"/>
          <w:highlight w:val="none"/>
        </w:rPr>
        <w:fldChar w:fldCharType="begin"/>
      </w:r>
      <w:r>
        <w:rPr>
          <w:color w:val="auto"/>
          <w:highlight w:val="none"/>
        </w:rPr>
        <w:instrText xml:space="preserve"> HYPERLINK \l _Toc18705 </w:instrText>
      </w:r>
      <w:r>
        <w:rPr>
          <w:color w:val="auto"/>
          <w:highlight w:val="none"/>
        </w:rPr>
        <w:fldChar w:fldCharType="separate"/>
      </w:r>
      <w:r>
        <w:rPr>
          <w:rFonts w:ascii="Arial" w:hAnsi="宋体" w:cs="Arial"/>
          <w:color w:val="auto"/>
          <w:szCs w:val="24"/>
          <w:highlight w:val="none"/>
        </w:rPr>
        <w:t>（二）总则</w:t>
      </w:r>
      <w:r>
        <w:rPr>
          <w:color w:val="auto"/>
          <w:highlight w:val="none"/>
        </w:rPr>
        <w:tab/>
      </w:r>
      <w:r>
        <w:rPr>
          <w:color w:val="auto"/>
          <w:highlight w:val="none"/>
        </w:rPr>
        <w:fldChar w:fldCharType="begin"/>
      </w:r>
      <w:r>
        <w:rPr>
          <w:color w:val="auto"/>
          <w:highlight w:val="none"/>
        </w:rPr>
        <w:instrText xml:space="preserve"> PAGEREF _Toc18705 </w:instrText>
      </w:r>
      <w:r>
        <w:rPr>
          <w:color w:val="auto"/>
          <w:highlight w:val="none"/>
        </w:rPr>
        <w:fldChar w:fldCharType="separate"/>
      </w:r>
      <w:r>
        <w:rPr>
          <w:color w:val="auto"/>
          <w:highlight w:val="none"/>
        </w:rPr>
        <w:t>- 7 -</w:t>
      </w:r>
      <w:r>
        <w:rPr>
          <w:color w:val="auto"/>
          <w:highlight w:val="none"/>
        </w:rPr>
        <w:fldChar w:fldCharType="end"/>
      </w:r>
      <w:r>
        <w:rPr>
          <w:color w:val="auto"/>
          <w:highlight w:val="none"/>
        </w:rPr>
        <w:fldChar w:fldCharType="end"/>
      </w:r>
    </w:p>
    <w:p>
      <w:pPr>
        <w:pStyle w:val="26"/>
        <w:tabs>
          <w:tab w:val="right" w:leader="dot" w:pos="9070"/>
          <w:tab w:val="clear" w:pos="8948"/>
        </w:tabs>
        <w:rPr>
          <w:color w:val="auto"/>
          <w:highlight w:val="none"/>
        </w:rPr>
      </w:pPr>
      <w:r>
        <w:rPr>
          <w:color w:val="auto"/>
          <w:highlight w:val="none"/>
        </w:rPr>
        <w:fldChar w:fldCharType="begin"/>
      </w:r>
      <w:r>
        <w:rPr>
          <w:color w:val="auto"/>
          <w:highlight w:val="none"/>
        </w:rPr>
        <w:instrText xml:space="preserve"> HYPERLINK \l _Toc23729 </w:instrText>
      </w:r>
      <w:r>
        <w:rPr>
          <w:color w:val="auto"/>
          <w:highlight w:val="none"/>
        </w:rPr>
        <w:fldChar w:fldCharType="separate"/>
      </w:r>
      <w:r>
        <w:rPr>
          <w:rFonts w:ascii="Arial" w:hAnsi="宋体" w:cs="Arial"/>
          <w:color w:val="auto"/>
          <w:szCs w:val="24"/>
          <w:highlight w:val="none"/>
        </w:rPr>
        <w:t>（三）招标文件说明</w:t>
      </w:r>
      <w:r>
        <w:rPr>
          <w:color w:val="auto"/>
          <w:highlight w:val="none"/>
        </w:rPr>
        <w:tab/>
      </w:r>
      <w:r>
        <w:rPr>
          <w:color w:val="auto"/>
          <w:highlight w:val="none"/>
        </w:rPr>
        <w:fldChar w:fldCharType="begin"/>
      </w:r>
      <w:r>
        <w:rPr>
          <w:color w:val="auto"/>
          <w:highlight w:val="none"/>
        </w:rPr>
        <w:instrText xml:space="preserve"> PAGEREF _Toc23729 </w:instrText>
      </w:r>
      <w:r>
        <w:rPr>
          <w:color w:val="auto"/>
          <w:highlight w:val="none"/>
        </w:rPr>
        <w:fldChar w:fldCharType="separate"/>
      </w:r>
      <w:r>
        <w:rPr>
          <w:color w:val="auto"/>
          <w:highlight w:val="none"/>
        </w:rPr>
        <w:t>- 8 -</w:t>
      </w:r>
      <w:r>
        <w:rPr>
          <w:color w:val="auto"/>
          <w:highlight w:val="none"/>
        </w:rPr>
        <w:fldChar w:fldCharType="end"/>
      </w:r>
      <w:r>
        <w:rPr>
          <w:color w:val="auto"/>
          <w:highlight w:val="none"/>
        </w:rPr>
        <w:fldChar w:fldCharType="end"/>
      </w:r>
    </w:p>
    <w:p>
      <w:pPr>
        <w:pStyle w:val="26"/>
        <w:tabs>
          <w:tab w:val="right" w:leader="dot" w:pos="9070"/>
          <w:tab w:val="clear" w:pos="8948"/>
        </w:tabs>
        <w:rPr>
          <w:color w:val="auto"/>
          <w:highlight w:val="none"/>
        </w:rPr>
      </w:pPr>
      <w:r>
        <w:rPr>
          <w:color w:val="auto"/>
          <w:highlight w:val="none"/>
        </w:rPr>
        <w:fldChar w:fldCharType="begin"/>
      </w:r>
      <w:r>
        <w:rPr>
          <w:color w:val="auto"/>
          <w:highlight w:val="none"/>
        </w:rPr>
        <w:instrText xml:space="preserve"> HYPERLINK \l _Toc18200 </w:instrText>
      </w:r>
      <w:r>
        <w:rPr>
          <w:color w:val="auto"/>
          <w:highlight w:val="none"/>
        </w:rPr>
        <w:fldChar w:fldCharType="separate"/>
      </w:r>
      <w:r>
        <w:rPr>
          <w:rFonts w:ascii="Arial" w:hAnsi="宋体" w:cs="Arial"/>
          <w:color w:val="auto"/>
          <w:szCs w:val="24"/>
          <w:highlight w:val="none"/>
        </w:rPr>
        <w:t>（四）投标文件的编制</w:t>
      </w:r>
      <w:r>
        <w:rPr>
          <w:color w:val="auto"/>
          <w:highlight w:val="none"/>
        </w:rPr>
        <w:tab/>
      </w:r>
      <w:r>
        <w:rPr>
          <w:color w:val="auto"/>
          <w:highlight w:val="none"/>
        </w:rPr>
        <w:fldChar w:fldCharType="begin"/>
      </w:r>
      <w:r>
        <w:rPr>
          <w:color w:val="auto"/>
          <w:highlight w:val="none"/>
        </w:rPr>
        <w:instrText xml:space="preserve"> PAGEREF _Toc18200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26"/>
        <w:tabs>
          <w:tab w:val="right" w:leader="dot" w:pos="9070"/>
          <w:tab w:val="clear" w:pos="8948"/>
        </w:tabs>
        <w:rPr>
          <w:color w:val="auto"/>
          <w:highlight w:val="none"/>
        </w:rPr>
      </w:pPr>
      <w:r>
        <w:rPr>
          <w:color w:val="auto"/>
          <w:highlight w:val="none"/>
        </w:rPr>
        <w:fldChar w:fldCharType="begin"/>
      </w:r>
      <w:r>
        <w:rPr>
          <w:color w:val="auto"/>
          <w:highlight w:val="none"/>
        </w:rPr>
        <w:instrText xml:space="preserve"> HYPERLINK \l _Toc11003 </w:instrText>
      </w:r>
      <w:r>
        <w:rPr>
          <w:color w:val="auto"/>
          <w:highlight w:val="none"/>
        </w:rPr>
        <w:fldChar w:fldCharType="separate"/>
      </w:r>
      <w:r>
        <w:rPr>
          <w:rFonts w:ascii="Arial" w:hAnsi="宋体" w:cs="Arial"/>
          <w:color w:val="auto"/>
          <w:szCs w:val="24"/>
          <w:highlight w:val="none"/>
        </w:rPr>
        <w:t>（五）投标文件的递交</w:t>
      </w:r>
      <w:r>
        <w:rPr>
          <w:color w:val="auto"/>
          <w:highlight w:val="none"/>
        </w:rPr>
        <w:tab/>
      </w:r>
      <w:r>
        <w:rPr>
          <w:color w:val="auto"/>
          <w:highlight w:val="none"/>
        </w:rPr>
        <w:fldChar w:fldCharType="begin"/>
      </w:r>
      <w:r>
        <w:rPr>
          <w:color w:val="auto"/>
          <w:highlight w:val="none"/>
        </w:rPr>
        <w:instrText xml:space="preserve"> PAGEREF _Toc11003 </w:instrText>
      </w:r>
      <w:r>
        <w:rPr>
          <w:color w:val="auto"/>
          <w:highlight w:val="none"/>
        </w:rPr>
        <w:fldChar w:fldCharType="separate"/>
      </w:r>
      <w:r>
        <w:rPr>
          <w:color w:val="auto"/>
          <w:highlight w:val="none"/>
        </w:rPr>
        <w:t>- 13 -</w:t>
      </w:r>
      <w:r>
        <w:rPr>
          <w:color w:val="auto"/>
          <w:highlight w:val="none"/>
        </w:rPr>
        <w:fldChar w:fldCharType="end"/>
      </w:r>
      <w:r>
        <w:rPr>
          <w:color w:val="auto"/>
          <w:highlight w:val="none"/>
        </w:rPr>
        <w:fldChar w:fldCharType="end"/>
      </w:r>
    </w:p>
    <w:p>
      <w:pPr>
        <w:pStyle w:val="26"/>
        <w:tabs>
          <w:tab w:val="right" w:leader="dot" w:pos="9070"/>
          <w:tab w:val="clear" w:pos="8948"/>
        </w:tabs>
        <w:rPr>
          <w:color w:val="auto"/>
          <w:highlight w:val="none"/>
        </w:rPr>
      </w:pPr>
      <w:r>
        <w:rPr>
          <w:color w:val="auto"/>
          <w:highlight w:val="none"/>
        </w:rPr>
        <w:fldChar w:fldCharType="begin"/>
      </w:r>
      <w:r>
        <w:rPr>
          <w:color w:val="auto"/>
          <w:highlight w:val="none"/>
        </w:rPr>
        <w:instrText xml:space="preserve"> HYPERLINK \l _Toc7482 </w:instrText>
      </w:r>
      <w:r>
        <w:rPr>
          <w:color w:val="auto"/>
          <w:highlight w:val="none"/>
        </w:rPr>
        <w:fldChar w:fldCharType="separate"/>
      </w:r>
      <w:r>
        <w:rPr>
          <w:rFonts w:ascii="Arial" w:hAnsi="宋体" w:cs="Arial"/>
          <w:color w:val="auto"/>
          <w:szCs w:val="24"/>
          <w:highlight w:val="none"/>
        </w:rPr>
        <w:t>（六）开标与</w:t>
      </w:r>
      <w:r>
        <w:rPr>
          <w:rFonts w:hint="eastAsia" w:ascii="Arial" w:hAnsi="宋体" w:cs="Arial"/>
          <w:color w:val="auto"/>
          <w:szCs w:val="24"/>
          <w:highlight w:val="none"/>
        </w:rPr>
        <w:t>评标</w:t>
      </w:r>
      <w:r>
        <w:rPr>
          <w:color w:val="auto"/>
          <w:highlight w:val="none"/>
        </w:rPr>
        <w:tab/>
      </w:r>
      <w:r>
        <w:rPr>
          <w:color w:val="auto"/>
          <w:highlight w:val="none"/>
        </w:rPr>
        <w:fldChar w:fldCharType="begin"/>
      </w:r>
      <w:r>
        <w:rPr>
          <w:color w:val="auto"/>
          <w:highlight w:val="none"/>
        </w:rPr>
        <w:instrText xml:space="preserve"> PAGEREF _Toc7482 </w:instrText>
      </w:r>
      <w:r>
        <w:rPr>
          <w:color w:val="auto"/>
          <w:highlight w:val="none"/>
        </w:rPr>
        <w:fldChar w:fldCharType="separate"/>
      </w:r>
      <w:r>
        <w:rPr>
          <w:color w:val="auto"/>
          <w:highlight w:val="none"/>
        </w:rPr>
        <w:t>- 13 -</w:t>
      </w:r>
      <w:r>
        <w:rPr>
          <w:color w:val="auto"/>
          <w:highlight w:val="none"/>
        </w:rPr>
        <w:fldChar w:fldCharType="end"/>
      </w:r>
      <w:r>
        <w:rPr>
          <w:color w:val="auto"/>
          <w:highlight w:val="none"/>
        </w:rPr>
        <w:fldChar w:fldCharType="end"/>
      </w:r>
    </w:p>
    <w:p>
      <w:pPr>
        <w:pStyle w:val="26"/>
        <w:tabs>
          <w:tab w:val="right" w:leader="dot" w:pos="9070"/>
          <w:tab w:val="clear" w:pos="8948"/>
        </w:tabs>
        <w:rPr>
          <w:color w:val="auto"/>
          <w:highlight w:val="none"/>
        </w:rPr>
      </w:pPr>
      <w:r>
        <w:rPr>
          <w:color w:val="auto"/>
          <w:highlight w:val="none"/>
        </w:rPr>
        <w:fldChar w:fldCharType="begin"/>
      </w:r>
      <w:r>
        <w:rPr>
          <w:color w:val="auto"/>
          <w:highlight w:val="none"/>
        </w:rPr>
        <w:instrText xml:space="preserve"> HYPERLINK \l _Toc5944 </w:instrText>
      </w:r>
      <w:r>
        <w:rPr>
          <w:color w:val="auto"/>
          <w:highlight w:val="none"/>
        </w:rPr>
        <w:fldChar w:fldCharType="separate"/>
      </w:r>
      <w:r>
        <w:rPr>
          <w:rFonts w:ascii="Arial" w:hAnsi="宋体" w:cs="Arial"/>
          <w:color w:val="auto"/>
          <w:szCs w:val="24"/>
          <w:highlight w:val="none"/>
        </w:rPr>
        <w:t>（七）授予合同</w:t>
      </w:r>
      <w:r>
        <w:rPr>
          <w:color w:val="auto"/>
          <w:highlight w:val="none"/>
        </w:rPr>
        <w:tab/>
      </w:r>
      <w:r>
        <w:rPr>
          <w:color w:val="auto"/>
          <w:highlight w:val="none"/>
        </w:rPr>
        <w:fldChar w:fldCharType="begin"/>
      </w:r>
      <w:r>
        <w:rPr>
          <w:color w:val="auto"/>
          <w:highlight w:val="none"/>
        </w:rPr>
        <w:instrText xml:space="preserve"> PAGEREF _Toc5944 </w:instrText>
      </w:r>
      <w:r>
        <w:rPr>
          <w:color w:val="auto"/>
          <w:highlight w:val="none"/>
        </w:rPr>
        <w:fldChar w:fldCharType="separate"/>
      </w:r>
      <w:r>
        <w:rPr>
          <w:color w:val="auto"/>
          <w:highlight w:val="none"/>
        </w:rPr>
        <w:t>- 17 -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_Toc30660 </w:instrText>
      </w:r>
      <w:r>
        <w:rPr>
          <w:color w:val="auto"/>
          <w:highlight w:val="none"/>
        </w:rPr>
        <w:fldChar w:fldCharType="separate"/>
      </w:r>
      <w:r>
        <w:rPr>
          <w:rFonts w:ascii="Arial" w:hAnsi="宋体" w:cs="Arial"/>
          <w:color w:val="auto"/>
          <w:szCs w:val="36"/>
          <w:highlight w:val="none"/>
        </w:rPr>
        <w:t>第三部分</w:t>
      </w:r>
      <w:r>
        <w:rPr>
          <w:rFonts w:hint="eastAsia" w:ascii="Arial" w:hAnsi="宋体" w:cs="Arial"/>
          <w:color w:val="auto"/>
          <w:szCs w:val="36"/>
          <w:highlight w:val="none"/>
        </w:rPr>
        <w:t xml:space="preserve">  </w:t>
      </w:r>
      <w:r>
        <w:rPr>
          <w:rFonts w:ascii="Arial" w:hAnsi="宋体" w:cs="Arial"/>
          <w:color w:val="auto"/>
          <w:szCs w:val="36"/>
          <w:highlight w:val="none"/>
        </w:rPr>
        <w:t>招标内容及要求</w:t>
      </w:r>
      <w:r>
        <w:rPr>
          <w:color w:val="auto"/>
          <w:highlight w:val="none"/>
        </w:rPr>
        <w:tab/>
      </w:r>
      <w:r>
        <w:rPr>
          <w:color w:val="auto"/>
          <w:highlight w:val="none"/>
        </w:rPr>
        <w:fldChar w:fldCharType="begin"/>
      </w:r>
      <w:r>
        <w:rPr>
          <w:color w:val="auto"/>
          <w:highlight w:val="none"/>
        </w:rPr>
        <w:instrText xml:space="preserve"> PAGEREF _Toc30660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_Toc9588 </w:instrText>
      </w:r>
      <w:r>
        <w:rPr>
          <w:color w:val="auto"/>
          <w:highlight w:val="none"/>
        </w:rPr>
        <w:fldChar w:fldCharType="separate"/>
      </w:r>
      <w:r>
        <w:rPr>
          <w:rFonts w:hint="eastAsia" w:hAnsi="宋体"/>
          <w:color w:val="auto"/>
          <w:szCs w:val="36"/>
          <w:highlight w:val="none"/>
        </w:rPr>
        <w:t>第四部分  合同主要条款</w:t>
      </w:r>
      <w:r>
        <w:rPr>
          <w:color w:val="auto"/>
          <w:highlight w:val="none"/>
        </w:rPr>
        <w:tab/>
      </w:r>
      <w:r>
        <w:rPr>
          <w:color w:val="auto"/>
          <w:highlight w:val="none"/>
        </w:rPr>
        <w:fldChar w:fldCharType="begin"/>
      </w:r>
      <w:r>
        <w:rPr>
          <w:color w:val="auto"/>
          <w:highlight w:val="none"/>
        </w:rPr>
        <w:instrText xml:space="preserve"> PAGEREF _Toc9588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16"/>
        <w:tabs>
          <w:tab w:val="right" w:leader="dot" w:pos="9070"/>
        </w:tabs>
        <w:rPr>
          <w:color w:val="auto"/>
          <w:highlight w:val="none"/>
        </w:rPr>
      </w:pPr>
      <w:r>
        <w:rPr>
          <w:color w:val="auto"/>
          <w:highlight w:val="none"/>
        </w:rPr>
        <w:fldChar w:fldCharType="begin"/>
      </w:r>
      <w:r>
        <w:rPr>
          <w:color w:val="auto"/>
          <w:highlight w:val="none"/>
        </w:rPr>
        <w:instrText xml:space="preserve"> HYPERLINK \l _Toc11939 </w:instrText>
      </w:r>
      <w:r>
        <w:rPr>
          <w:color w:val="auto"/>
          <w:highlight w:val="none"/>
        </w:rPr>
        <w:fldChar w:fldCharType="separate"/>
      </w:r>
      <w:r>
        <w:rPr>
          <w:rFonts w:hint="eastAsia" w:ascii="宋体" w:hAnsi="宋体"/>
          <w:color w:val="auto"/>
          <w:szCs w:val="28"/>
          <w:highlight w:val="none"/>
        </w:rPr>
        <w:t>第一节 合同协议书</w:t>
      </w:r>
      <w:r>
        <w:rPr>
          <w:color w:val="auto"/>
          <w:highlight w:val="none"/>
        </w:rPr>
        <w:tab/>
      </w:r>
      <w:r>
        <w:rPr>
          <w:color w:val="auto"/>
          <w:highlight w:val="none"/>
        </w:rPr>
        <w:fldChar w:fldCharType="begin"/>
      </w:r>
      <w:r>
        <w:rPr>
          <w:color w:val="auto"/>
          <w:highlight w:val="none"/>
        </w:rPr>
        <w:instrText xml:space="preserve"> PAGEREF _Toc11939 </w:instrText>
      </w:r>
      <w:r>
        <w:rPr>
          <w:color w:val="auto"/>
          <w:highlight w:val="none"/>
        </w:rPr>
        <w:fldChar w:fldCharType="separate"/>
      </w:r>
      <w:r>
        <w:rPr>
          <w:color w:val="auto"/>
          <w:highlight w:val="none"/>
        </w:rPr>
        <w:t>- 28 -</w:t>
      </w:r>
      <w:r>
        <w:rPr>
          <w:color w:val="auto"/>
          <w:highlight w:val="none"/>
        </w:rPr>
        <w:fldChar w:fldCharType="end"/>
      </w:r>
      <w:r>
        <w:rPr>
          <w:color w:val="auto"/>
          <w:highlight w:val="none"/>
        </w:rPr>
        <w:fldChar w:fldCharType="end"/>
      </w:r>
    </w:p>
    <w:p>
      <w:pPr>
        <w:pStyle w:val="16"/>
        <w:tabs>
          <w:tab w:val="right" w:leader="dot" w:pos="9070"/>
        </w:tabs>
        <w:rPr>
          <w:color w:val="auto"/>
          <w:highlight w:val="none"/>
        </w:rPr>
      </w:pPr>
      <w:r>
        <w:rPr>
          <w:color w:val="auto"/>
          <w:highlight w:val="none"/>
        </w:rPr>
        <w:fldChar w:fldCharType="begin"/>
      </w:r>
      <w:r>
        <w:rPr>
          <w:color w:val="auto"/>
          <w:highlight w:val="none"/>
        </w:rPr>
        <w:instrText xml:space="preserve"> HYPERLINK \l _Toc19063 </w:instrText>
      </w:r>
      <w:r>
        <w:rPr>
          <w:color w:val="auto"/>
          <w:highlight w:val="none"/>
        </w:rPr>
        <w:fldChar w:fldCharType="separate"/>
      </w:r>
      <w:r>
        <w:rPr>
          <w:rFonts w:hint="eastAsia" w:ascii="宋体" w:hAnsi="宋体"/>
          <w:color w:val="auto"/>
          <w:szCs w:val="28"/>
          <w:highlight w:val="none"/>
        </w:rPr>
        <w:t>第二节 通用合同条款（略）</w:t>
      </w:r>
      <w:r>
        <w:rPr>
          <w:color w:val="auto"/>
          <w:highlight w:val="none"/>
        </w:rPr>
        <w:tab/>
      </w:r>
      <w:r>
        <w:rPr>
          <w:color w:val="auto"/>
          <w:highlight w:val="none"/>
        </w:rPr>
        <w:fldChar w:fldCharType="begin"/>
      </w:r>
      <w:r>
        <w:rPr>
          <w:color w:val="auto"/>
          <w:highlight w:val="none"/>
        </w:rPr>
        <w:instrText xml:space="preserve"> PAGEREF _Toc19063 </w:instrText>
      </w:r>
      <w:r>
        <w:rPr>
          <w:color w:val="auto"/>
          <w:highlight w:val="none"/>
        </w:rPr>
        <w:fldChar w:fldCharType="separate"/>
      </w:r>
      <w:r>
        <w:rPr>
          <w:color w:val="auto"/>
          <w:highlight w:val="none"/>
        </w:rPr>
        <w:t>- 30 -</w:t>
      </w:r>
      <w:r>
        <w:rPr>
          <w:color w:val="auto"/>
          <w:highlight w:val="none"/>
        </w:rPr>
        <w:fldChar w:fldCharType="end"/>
      </w:r>
      <w:r>
        <w:rPr>
          <w:color w:val="auto"/>
          <w:highlight w:val="none"/>
        </w:rPr>
        <w:fldChar w:fldCharType="end"/>
      </w:r>
    </w:p>
    <w:p>
      <w:pPr>
        <w:pStyle w:val="16"/>
        <w:tabs>
          <w:tab w:val="right" w:leader="dot" w:pos="9070"/>
        </w:tabs>
        <w:rPr>
          <w:color w:val="auto"/>
          <w:highlight w:val="none"/>
        </w:rPr>
      </w:pPr>
      <w:r>
        <w:rPr>
          <w:color w:val="auto"/>
          <w:highlight w:val="none"/>
        </w:rPr>
        <w:fldChar w:fldCharType="begin"/>
      </w:r>
      <w:r>
        <w:rPr>
          <w:color w:val="auto"/>
          <w:highlight w:val="none"/>
        </w:rPr>
        <w:instrText xml:space="preserve"> HYPERLINK \l _Toc10407 </w:instrText>
      </w:r>
      <w:r>
        <w:rPr>
          <w:color w:val="auto"/>
          <w:highlight w:val="none"/>
        </w:rPr>
        <w:fldChar w:fldCharType="separate"/>
      </w:r>
      <w:r>
        <w:rPr>
          <w:rFonts w:hint="eastAsia" w:ascii="宋体" w:hAnsi="宋体"/>
          <w:color w:val="auto"/>
          <w:szCs w:val="28"/>
          <w:highlight w:val="none"/>
        </w:rPr>
        <w:t>第三节 专用合同条款</w:t>
      </w:r>
      <w:r>
        <w:rPr>
          <w:color w:val="auto"/>
          <w:highlight w:val="none"/>
        </w:rPr>
        <w:tab/>
      </w:r>
      <w:r>
        <w:rPr>
          <w:color w:val="auto"/>
          <w:highlight w:val="none"/>
        </w:rPr>
        <w:fldChar w:fldCharType="begin"/>
      </w:r>
      <w:r>
        <w:rPr>
          <w:color w:val="auto"/>
          <w:highlight w:val="none"/>
        </w:rPr>
        <w:instrText xml:space="preserve"> PAGEREF _Toc10407 </w:instrText>
      </w:r>
      <w:r>
        <w:rPr>
          <w:color w:val="auto"/>
          <w:highlight w:val="none"/>
        </w:rPr>
        <w:fldChar w:fldCharType="separate"/>
      </w:r>
      <w:r>
        <w:rPr>
          <w:color w:val="auto"/>
          <w:highlight w:val="none"/>
        </w:rPr>
        <w:t>- 31 -</w:t>
      </w:r>
      <w:r>
        <w:rPr>
          <w:color w:val="auto"/>
          <w:highlight w:val="none"/>
        </w:rPr>
        <w:fldChar w:fldCharType="end"/>
      </w:r>
      <w:r>
        <w:rPr>
          <w:color w:val="auto"/>
          <w:highlight w:val="none"/>
        </w:rPr>
        <w:fldChar w:fldCharType="end"/>
      </w:r>
    </w:p>
    <w:p>
      <w:pPr>
        <w:pStyle w:val="26"/>
        <w:tabs>
          <w:tab w:val="right" w:leader="dot" w:pos="9070"/>
          <w:tab w:val="clear" w:pos="8948"/>
        </w:tabs>
        <w:rPr>
          <w:color w:val="auto"/>
          <w:highlight w:val="none"/>
        </w:rPr>
      </w:pPr>
      <w:r>
        <w:rPr>
          <w:color w:val="auto"/>
          <w:highlight w:val="none"/>
        </w:rPr>
        <w:fldChar w:fldCharType="begin"/>
      </w:r>
      <w:r>
        <w:rPr>
          <w:color w:val="auto"/>
          <w:highlight w:val="none"/>
        </w:rPr>
        <w:instrText xml:space="preserve"> HYPERLINK \l _Toc2420 </w:instrText>
      </w:r>
      <w:r>
        <w:rPr>
          <w:color w:val="auto"/>
          <w:highlight w:val="none"/>
        </w:rPr>
        <w:fldChar w:fldCharType="separate"/>
      </w:r>
      <w:r>
        <w:rPr>
          <w:rFonts w:ascii="Arial" w:hAnsi="Arial" w:cs="Arial"/>
          <w:color w:val="auto"/>
          <w:highlight w:val="none"/>
        </w:rPr>
        <w:t xml:space="preserve">21. </w:t>
      </w:r>
      <w:r>
        <w:rPr>
          <w:rFonts w:ascii="Arial" w:hAnsi="宋体" w:cs="Arial"/>
          <w:color w:val="auto"/>
          <w:highlight w:val="none"/>
        </w:rPr>
        <w:t>补充条款</w:t>
      </w:r>
      <w:r>
        <w:rPr>
          <w:color w:val="auto"/>
          <w:highlight w:val="none"/>
        </w:rPr>
        <w:tab/>
      </w:r>
      <w:r>
        <w:rPr>
          <w:color w:val="auto"/>
          <w:highlight w:val="none"/>
        </w:rPr>
        <w:fldChar w:fldCharType="begin"/>
      </w:r>
      <w:r>
        <w:rPr>
          <w:color w:val="auto"/>
          <w:highlight w:val="none"/>
        </w:rPr>
        <w:instrText xml:space="preserve"> PAGEREF _Toc2420 </w:instrText>
      </w:r>
      <w:r>
        <w:rPr>
          <w:color w:val="auto"/>
          <w:highlight w:val="none"/>
        </w:rPr>
        <w:fldChar w:fldCharType="separate"/>
      </w:r>
      <w:r>
        <w:rPr>
          <w:color w:val="auto"/>
          <w:highlight w:val="none"/>
        </w:rPr>
        <w:t>- 49 -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_Toc29744 </w:instrText>
      </w:r>
      <w:r>
        <w:rPr>
          <w:color w:val="auto"/>
          <w:highlight w:val="none"/>
        </w:rPr>
        <w:fldChar w:fldCharType="separate"/>
      </w:r>
      <w:r>
        <w:rPr>
          <w:rFonts w:hint="eastAsia" w:hAnsi="宋体"/>
          <w:color w:val="auto"/>
          <w:szCs w:val="36"/>
          <w:highlight w:val="none"/>
        </w:rPr>
        <w:t>第五部分  投标文件格式</w:t>
      </w:r>
      <w:r>
        <w:rPr>
          <w:color w:val="auto"/>
          <w:highlight w:val="none"/>
        </w:rPr>
        <w:tab/>
      </w:r>
      <w:r>
        <w:rPr>
          <w:color w:val="auto"/>
          <w:highlight w:val="none"/>
        </w:rPr>
        <w:fldChar w:fldCharType="begin"/>
      </w:r>
      <w:r>
        <w:rPr>
          <w:color w:val="auto"/>
          <w:highlight w:val="none"/>
        </w:rPr>
        <w:instrText xml:space="preserve"> PAGEREF _Toc29744 </w:instrText>
      </w:r>
      <w:r>
        <w:rPr>
          <w:color w:val="auto"/>
          <w:highlight w:val="none"/>
        </w:rPr>
        <w:fldChar w:fldCharType="separate"/>
      </w:r>
      <w:r>
        <w:rPr>
          <w:color w:val="auto"/>
          <w:highlight w:val="none"/>
        </w:rPr>
        <w:t>- 76 -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_Toc29448 </w:instrText>
      </w:r>
      <w:r>
        <w:rPr>
          <w:color w:val="auto"/>
          <w:highlight w:val="none"/>
        </w:rPr>
        <w:fldChar w:fldCharType="separate"/>
      </w:r>
      <w:r>
        <w:rPr>
          <w:rFonts w:hint="eastAsia" w:hAnsi="宋体"/>
          <w:color w:val="auto"/>
          <w:szCs w:val="36"/>
          <w:highlight w:val="none"/>
        </w:rPr>
        <w:t xml:space="preserve">附件一 </w:t>
      </w:r>
      <w:r>
        <w:rPr>
          <w:rFonts w:hAnsi="宋体"/>
          <w:color w:val="auto"/>
          <w:szCs w:val="36"/>
          <w:highlight w:val="none"/>
        </w:rPr>
        <w:t xml:space="preserve"> </w:t>
      </w:r>
      <w:r>
        <w:rPr>
          <w:rFonts w:hint="eastAsia" w:hAnsi="宋体"/>
          <w:color w:val="auto"/>
          <w:szCs w:val="36"/>
          <w:highlight w:val="none"/>
        </w:rPr>
        <w:t>开标一览表</w:t>
      </w:r>
      <w:r>
        <w:rPr>
          <w:color w:val="auto"/>
          <w:highlight w:val="none"/>
        </w:rPr>
        <w:tab/>
      </w:r>
      <w:r>
        <w:rPr>
          <w:color w:val="auto"/>
          <w:highlight w:val="none"/>
        </w:rPr>
        <w:fldChar w:fldCharType="begin"/>
      </w:r>
      <w:r>
        <w:rPr>
          <w:color w:val="auto"/>
          <w:highlight w:val="none"/>
        </w:rPr>
        <w:instrText xml:space="preserve"> PAGEREF _Toc29448 </w:instrText>
      </w:r>
      <w:r>
        <w:rPr>
          <w:color w:val="auto"/>
          <w:highlight w:val="none"/>
        </w:rPr>
        <w:fldChar w:fldCharType="separate"/>
      </w:r>
      <w:r>
        <w:rPr>
          <w:color w:val="auto"/>
          <w:highlight w:val="none"/>
        </w:rPr>
        <w:t>- 77 -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_Toc30717 </w:instrText>
      </w:r>
      <w:r>
        <w:rPr>
          <w:color w:val="auto"/>
          <w:highlight w:val="none"/>
        </w:rPr>
        <w:fldChar w:fldCharType="separate"/>
      </w:r>
      <w:r>
        <w:rPr>
          <w:rFonts w:hint="eastAsia" w:hAnsi="宋体"/>
          <w:color w:val="auto"/>
          <w:szCs w:val="36"/>
          <w:highlight w:val="none"/>
        </w:rPr>
        <w:t>附件</w:t>
      </w:r>
      <w:r>
        <w:rPr>
          <w:rFonts w:hint="eastAsia" w:hAnsi="宋体"/>
          <w:color w:val="auto"/>
          <w:szCs w:val="36"/>
          <w:highlight w:val="none"/>
          <w:lang w:eastAsia="zh-CN"/>
        </w:rPr>
        <w:t>二</w:t>
      </w:r>
      <w:r>
        <w:rPr>
          <w:rFonts w:hint="eastAsia" w:hAnsi="宋体"/>
          <w:color w:val="auto"/>
          <w:szCs w:val="36"/>
          <w:highlight w:val="none"/>
        </w:rPr>
        <w:t xml:space="preserve">  中小企业声明函</w:t>
      </w:r>
      <w:r>
        <w:rPr>
          <w:color w:val="auto"/>
          <w:highlight w:val="none"/>
        </w:rPr>
        <w:tab/>
      </w:r>
      <w:r>
        <w:rPr>
          <w:color w:val="auto"/>
          <w:highlight w:val="none"/>
        </w:rPr>
        <w:fldChar w:fldCharType="begin"/>
      </w:r>
      <w:r>
        <w:rPr>
          <w:color w:val="auto"/>
          <w:highlight w:val="none"/>
        </w:rPr>
        <w:instrText xml:space="preserve"> PAGEREF _Toc30717 </w:instrText>
      </w:r>
      <w:r>
        <w:rPr>
          <w:color w:val="auto"/>
          <w:highlight w:val="none"/>
        </w:rPr>
        <w:fldChar w:fldCharType="separate"/>
      </w:r>
      <w:r>
        <w:rPr>
          <w:color w:val="auto"/>
          <w:highlight w:val="none"/>
        </w:rPr>
        <w:t>- 78 -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_Toc2966 </w:instrText>
      </w:r>
      <w:r>
        <w:rPr>
          <w:color w:val="auto"/>
          <w:highlight w:val="none"/>
        </w:rPr>
        <w:fldChar w:fldCharType="separate"/>
      </w:r>
      <w:r>
        <w:rPr>
          <w:rFonts w:hint="eastAsia" w:hAnsi="宋体"/>
          <w:color w:val="auto"/>
          <w:szCs w:val="36"/>
          <w:highlight w:val="none"/>
        </w:rPr>
        <w:t>附件</w:t>
      </w:r>
      <w:r>
        <w:rPr>
          <w:rFonts w:hint="eastAsia" w:hAnsi="宋体"/>
          <w:color w:val="auto"/>
          <w:szCs w:val="36"/>
          <w:highlight w:val="none"/>
          <w:lang w:eastAsia="zh-CN"/>
        </w:rPr>
        <w:t>三</w:t>
      </w:r>
      <w:r>
        <w:rPr>
          <w:rFonts w:hint="eastAsia" w:hAnsi="宋体"/>
          <w:color w:val="auto"/>
          <w:szCs w:val="36"/>
          <w:highlight w:val="none"/>
        </w:rPr>
        <w:t xml:space="preserve">  残疾人福利性单位声明函</w:t>
      </w:r>
      <w:r>
        <w:rPr>
          <w:color w:val="auto"/>
          <w:highlight w:val="none"/>
        </w:rPr>
        <w:tab/>
      </w:r>
      <w:r>
        <w:rPr>
          <w:color w:val="auto"/>
          <w:highlight w:val="none"/>
        </w:rPr>
        <w:fldChar w:fldCharType="begin"/>
      </w:r>
      <w:r>
        <w:rPr>
          <w:color w:val="auto"/>
          <w:highlight w:val="none"/>
        </w:rPr>
        <w:instrText xml:space="preserve"> PAGEREF _Toc2966 </w:instrText>
      </w:r>
      <w:r>
        <w:rPr>
          <w:color w:val="auto"/>
          <w:highlight w:val="none"/>
        </w:rPr>
        <w:fldChar w:fldCharType="separate"/>
      </w:r>
      <w:r>
        <w:rPr>
          <w:color w:val="auto"/>
          <w:highlight w:val="none"/>
        </w:rPr>
        <w:t>- 79 -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_Toc13456 </w:instrText>
      </w:r>
      <w:r>
        <w:rPr>
          <w:color w:val="auto"/>
          <w:highlight w:val="none"/>
        </w:rPr>
        <w:fldChar w:fldCharType="separate"/>
      </w:r>
      <w:r>
        <w:rPr>
          <w:rFonts w:hint="eastAsia" w:hAnsi="宋体"/>
          <w:color w:val="auto"/>
          <w:szCs w:val="36"/>
          <w:highlight w:val="none"/>
        </w:rPr>
        <w:t>附件</w:t>
      </w:r>
      <w:r>
        <w:rPr>
          <w:rFonts w:hint="eastAsia" w:hAnsi="宋体"/>
          <w:color w:val="auto"/>
          <w:szCs w:val="36"/>
          <w:highlight w:val="none"/>
          <w:lang w:eastAsia="zh-CN"/>
        </w:rPr>
        <w:t>四</w:t>
      </w:r>
      <w:r>
        <w:rPr>
          <w:rFonts w:hint="eastAsia" w:hAnsi="宋体"/>
          <w:color w:val="auto"/>
          <w:szCs w:val="36"/>
          <w:highlight w:val="none"/>
        </w:rPr>
        <w:t xml:space="preserve">  </w:t>
      </w:r>
      <w:r>
        <w:rPr>
          <w:rFonts w:hAnsi="宋体"/>
          <w:color w:val="auto"/>
          <w:szCs w:val="36"/>
          <w:highlight w:val="none"/>
        </w:rPr>
        <w:t>政府采购政策情况表</w:t>
      </w:r>
      <w:r>
        <w:rPr>
          <w:rFonts w:hint="eastAsia" w:hAnsi="宋体"/>
          <w:color w:val="auto"/>
          <w:szCs w:val="36"/>
          <w:highlight w:val="none"/>
        </w:rPr>
        <w:t>（如有）</w:t>
      </w:r>
      <w:r>
        <w:rPr>
          <w:color w:val="auto"/>
          <w:highlight w:val="none"/>
        </w:rPr>
        <w:tab/>
      </w:r>
      <w:r>
        <w:rPr>
          <w:color w:val="auto"/>
          <w:highlight w:val="none"/>
        </w:rPr>
        <w:fldChar w:fldCharType="begin"/>
      </w:r>
      <w:r>
        <w:rPr>
          <w:color w:val="auto"/>
          <w:highlight w:val="none"/>
        </w:rPr>
        <w:instrText xml:space="preserve"> PAGEREF _Toc13456 </w:instrText>
      </w:r>
      <w:r>
        <w:rPr>
          <w:color w:val="auto"/>
          <w:highlight w:val="none"/>
        </w:rPr>
        <w:fldChar w:fldCharType="separate"/>
      </w:r>
      <w:r>
        <w:rPr>
          <w:color w:val="auto"/>
          <w:highlight w:val="none"/>
        </w:rPr>
        <w:t>- 80 -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_Toc27844 </w:instrText>
      </w:r>
      <w:r>
        <w:rPr>
          <w:color w:val="auto"/>
          <w:highlight w:val="none"/>
        </w:rPr>
        <w:fldChar w:fldCharType="separate"/>
      </w:r>
      <w:r>
        <w:rPr>
          <w:rFonts w:hint="eastAsia" w:ascii="Cambria" w:hAnsi="宋体" w:eastAsia="宋体"/>
          <w:bCs/>
          <w:color w:val="auto"/>
          <w:kern w:val="0"/>
          <w:szCs w:val="36"/>
          <w:highlight w:val="none"/>
        </w:rPr>
        <w:t>附件</w:t>
      </w:r>
      <w:r>
        <w:rPr>
          <w:rFonts w:hint="eastAsia" w:ascii="Cambria" w:hAnsi="宋体" w:eastAsia="宋体"/>
          <w:bCs/>
          <w:color w:val="auto"/>
          <w:kern w:val="0"/>
          <w:szCs w:val="36"/>
          <w:highlight w:val="none"/>
          <w:lang w:eastAsia="zh-CN"/>
        </w:rPr>
        <w:t>五</w:t>
      </w:r>
      <w:r>
        <w:rPr>
          <w:rFonts w:hint="eastAsia" w:ascii="Cambria" w:hAnsi="宋体" w:eastAsia="宋体"/>
          <w:bCs/>
          <w:color w:val="auto"/>
          <w:kern w:val="0"/>
          <w:szCs w:val="36"/>
          <w:highlight w:val="none"/>
        </w:rPr>
        <w:t xml:space="preserve">   已标价工程量清单</w:t>
      </w:r>
      <w:r>
        <w:rPr>
          <w:color w:val="auto"/>
          <w:highlight w:val="none"/>
        </w:rPr>
        <w:tab/>
      </w:r>
      <w:r>
        <w:rPr>
          <w:color w:val="auto"/>
          <w:highlight w:val="none"/>
        </w:rPr>
        <w:fldChar w:fldCharType="begin"/>
      </w:r>
      <w:r>
        <w:rPr>
          <w:color w:val="auto"/>
          <w:highlight w:val="none"/>
        </w:rPr>
        <w:instrText xml:space="preserve"> PAGEREF _Toc27844 </w:instrText>
      </w:r>
      <w:r>
        <w:rPr>
          <w:color w:val="auto"/>
          <w:highlight w:val="none"/>
        </w:rPr>
        <w:fldChar w:fldCharType="separate"/>
      </w:r>
      <w:r>
        <w:rPr>
          <w:color w:val="auto"/>
          <w:highlight w:val="none"/>
        </w:rPr>
        <w:t>- 81 -</w:t>
      </w:r>
      <w:r>
        <w:rPr>
          <w:color w:val="auto"/>
          <w:highlight w:val="none"/>
        </w:rPr>
        <w:fldChar w:fldCharType="end"/>
      </w:r>
      <w:r>
        <w:rPr>
          <w:color w:val="auto"/>
          <w:highlight w:val="none"/>
        </w:rPr>
        <w:fldChar w:fldCharType="end"/>
      </w:r>
    </w:p>
    <w:p>
      <w:pPr>
        <w:pStyle w:val="23"/>
        <w:tabs>
          <w:tab w:val="right" w:pos="2800"/>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_Toc22389 </w:instrText>
      </w:r>
      <w:r>
        <w:rPr>
          <w:color w:val="auto"/>
          <w:highlight w:val="none"/>
        </w:rPr>
        <w:fldChar w:fldCharType="separate"/>
      </w:r>
      <w:r>
        <w:rPr>
          <w:rFonts w:hint="eastAsia" w:hAnsi="宋体"/>
          <w:color w:val="auto"/>
          <w:szCs w:val="36"/>
          <w:highlight w:val="none"/>
        </w:rPr>
        <w:t>附件六</w:t>
      </w:r>
      <w:r>
        <w:rPr>
          <w:rFonts w:hint="eastAsia" w:hAnsi="宋体"/>
          <w:color w:val="auto"/>
          <w:szCs w:val="36"/>
          <w:highlight w:val="none"/>
        </w:rPr>
        <w:tab/>
      </w:r>
      <w:r>
        <w:rPr>
          <w:rFonts w:hint="eastAsia" w:hAnsi="宋体"/>
          <w:color w:val="auto"/>
          <w:szCs w:val="36"/>
          <w:highlight w:val="none"/>
        </w:rPr>
        <w:t xml:space="preserve">  投 标 函</w:t>
      </w:r>
      <w:r>
        <w:rPr>
          <w:color w:val="auto"/>
          <w:highlight w:val="none"/>
        </w:rPr>
        <w:tab/>
      </w:r>
      <w:r>
        <w:rPr>
          <w:color w:val="auto"/>
          <w:highlight w:val="none"/>
        </w:rPr>
        <w:fldChar w:fldCharType="begin"/>
      </w:r>
      <w:r>
        <w:rPr>
          <w:color w:val="auto"/>
          <w:highlight w:val="none"/>
        </w:rPr>
        <w:instrText xml:space="preserve"> PAGEREF _Toc22389 </w:instrText>
      </w:r>
      <w:r>
        <w:rPr>
          <w:color w:val="auto"/>
          <w:highlight w:val="none"/>
        </w:rPr>
        <w:fldChar w:fldCharType="separate"/>
      </w:r>
      <w:r>
        <w:rPr>
          <w:color w:val="auto"/>
          <w:highlight w:val="none"/>
        </w:rPr>
        <w:t>- 104 -</w:t>
      </w:r>
      <w:r>
        <w:rPr>
          <w:color w:val="auto"/>
          <w:highlight w:val="none"/>
        </w:rPr>
        <w:fldChar w:fldCharType="end"/>
      </w:r>
      <w:r>
        <w:rPr>
          <w:color w:val="auto"/>
          <w:highlight w:val="none"/>
        </w:rPr>
        <w:fldChar w:fldCharType="end"/>
      </w:r>
    </w:p>
    <w:p>
      <w:pPr>
        <w:pStyle w:val="23"/>
        <w:tabs>
          <w:tab w:val="right" w:pos="2800"/>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_Toc31095 </w:instrText>
      </w:r>
      <w:r>
        <w:rPr>
          <w:color w:val="auto"/>
          <w:highlight w:val="none"/>
        </w:rPr>
        <w:fldChar w:fldCharType="separate"/>
      </w:r>
      <w:r>
        <w:rPr>
          <w:rFonts w:hint="eastAsia" w:hAnsi="宋体"/>
          <w:color w:val="auto"/>
          <w:szCs w:val="36"/>
          <w:highlight w:val="none"/>
        </w:rPr>
        <w:t>附件七</w:t>
      </w:r>
      <w:r>
        <w:rPr>
          <w:rFonts w:hAnsi="宋体"/>
          <w:color w:val="auto"/>
          <w:szCs w:val="36"/>
          <w:highlight w:val="none"/>
        </w:rPr>
        <w:t>-1</w:t>
      </w:r>
      <w:r>
        <w:rPr>
          <w:rFonts w:hint="eastAsia" w:hAnsi="宋体"/>
          <w:color w:val="auto"/>
          <w:szCs w:val="36"/>
          <w:highlight w:val="none"/>
        </w:rPr>
        <w:tab/>
      </w:r>
      <w:r>
        <w:rPr>
          <w:rFonts w:hint="eastAsia" w:hAnsi="宋体"/>
          <w:color w:val="auto"/>
          <w:szCs w:val="36"/>
          <w:highlight w:val="none"/>
        </w:rPr>
        <w:t>法定代表人授权书</w:t>
      </w:r>
      <w:r>
        <w:rPr>
          <w:color w:val="auto"/>
          <w:highlight w:val="none"/>
        </w:rPr>
        <w:tab/>
      </w:r>
      <w:r>
        <w:rPr>
          <w:color w:val="auto"/>
          <w:highlight w:val="none"/>
        </w:rPr>
        <w:fldChar w:fldCharType="begin"/>
      </w:r>
      <w:r>
        <w:rPr>
          <w:color w:val="auto"/>
          <w:highlight w:val="none"/>
        </w:rPr>
        <w:instrText xml:space="preserve"> PAGEREF _Toc31095 </w:instrText>
      </w:r>
      <w:r>
        <w:rPr>
          <w:color w:val="auto"/>
          <w:highlight w:val="none"/>
        </w:rPr>
        <w:fldChar w:fldCharType="separate"/>
      </w:r>
      <w:r>
        <w:rPr>
          <w:color w:val="auto"/>
          <w:highlight w:val="none"/>
        </w:rPr>
        <w:t>- 105 -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_Toc18115 </w:instrText>
      </w:r>
      <w:r>
        <w:rPr>
          <w:color w:val="auto"/>
          <w:highlight w:val="none"/>
        </w:rPr>
        <w:fldChar w:fldCharType="separate"/>
      </w:r>
      <w:r>
        <w:rPr>
          <w:rFonts w:hint="eastAsia" w:hAnsi="宋体"/>
          <w:color w:val="auto"/>
          <w:szCs w:val="36"/>
          <w:highlight w:val="none"/>
        </w:rPr>
        <w:t>附件七-2 法定代表人身份证明</w:t>
      </w:r>
      <w:r>
        <w:rPr>
          <w:color w:val="auto"/>
          <w:highlight w:val="none"/>
        </w:rPr>
        <w:tab/>
      </w:r>
      <w:r>
        <w:rPr>
          <w:color w:val="auto"/>
          <w:highlight w:val="none"/>
        </w:rPr>
        <w:fldChar w:fldCharType="begin"/>
      </w:r>
      <w:r>
        <w:rPr>
          <w:color w:val="auto"/>
          <w:highlight w:val="none"/>
        </w:rPr>
        <w:instrText xml:space="preserve"> PAGEREF _Toc18115 </w:instrText>
      </w:r>
      <w:r>
        <w:rPr>
          <w:color w:val="auto"/>
          <w:highlight w:val="none"/>
        </w:rPr>
        <w:fldChar w:fldCharType="separate"/>
      </w:r>
      <w:r>
        <w:rPr>
          <w:color w:val="auto"/>
          <w:highlight w:val="none"/>
        </w:rPr>
        <w:t>- 106 -</w:t>
      </w:r>
      <w:r>
        <w:rPr>
          <w:color w:val="auto"/>
          <w:highlight w:val="none"/>
        </w:rPr>
        <w:fldChar w:fldCharType="end"/>
      </w:r>
      <w:r>
        <w:rPr>
          <w:color w:val="auto"/>
          <w:highlight w:val="none"/>
        </w:rPr>
        <w:fldChar w:fldCharType="end"/>
      </w:r>
    </w:p>
    <w:p>
      <w:pPr>
        <w:pStyle w:val="23"/>
        <w:tabs>
          <w:tab w:val="right" w:pos="2800"/>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_Toc24726 </w:instrText>
      </w:r>
      <w:r>
        <w:rPr>
          <w:color w:val="auto"/>
          <w:highlight w:val="none"/>
        </w:rPr>
        <w:fldChar w:fldCharType="separate"/>
      </w:r>
      <w:r>
        <w:rPr>
          <w:rFonts w:hint="eastAsia" w:hAnsi="宋体"/>
          <w:color w:val="auto"/>
          <w:szCs w:val="36"/>
          <w:highlight w:val="none"/>
        </w:rPr>
        <w:t>附件八</w:t>
      </w:r>
      <w:r>
        <w:rPr>
          <w:rFonts w:hint="eastAsia" w:hAnsi="宋体"/>
          <w:color w:val="auto"/>
          <w:szCs w:val="36"/>
          <w:highlight w:val="none"/>
        </w:rPr>
        <w:tab/>
      </w:r>
      <w:r>
        <w:rPr>
          <w:rFonts w:hint="eastAsia" w:hAnsi="宋体"/>
          <w:color w:val="auto"/>
          <w:szCs w:val="36"/>
          <w:highlight w:val="none"/>
        </w:rPr>
        <w:t xml:space="preserve">  参加政府采购活动前3年内在经营活动中有/无重大违法记录</w:t>
      </w:r>
      <w:r>
        <w:rPr>
          <w:rFonts w:hAnsi="宋体"/>
          <w:color w:val="auto"/>
          <w:szCs w:val="36"/>
          <w:highlight w:val="none"/>
        </w:rPr>
        <w:t xml:space="preserve"> </w:t>
      </w:r>
      <w:r>
        <w:rPr>
          <w:rFonts w:hint="eastAsia" w:hAnsi="宋体"/>
          <w:color w:val="auto"/>
          <w:szCs w:val="36"/>
          <w:highlight w:val="none"/>
        </w:rPr>
        <w:t>（包括行贿犯罪记录）的书面声明</w:t>
      </w:r>
      <w:r>
        <w:rPr>
          <w:color w:val="auto"/>
          <w:highlight w:val="none"/>
        </w:rPr>
        <w:tab/>
      </w:r>
      <w:r>
        <w:rPr>
          <w:rFonts w:hint="eastAsia"/>
          <w:color w:val="auto"/>
          <w:highlight w:val="none"/>
          <w:lang w:val="en-US" w:eastAsia="zh-CN"/>
        </w:rPr>
        <w:t xml:space="preserve">                                                                           </w:t>
      </w:r>
      <w:r>
        <w:rPr>
          <w:color w:val="auto"/>
          <w:highlight w:val="none"/>
        </w:rPr>
        <w:fldChar w:fldCharType="begin"/>
      </w:r>
      <w:r>
        <w:rPr>
          <w:color w:val="auto"/>
          <w:highlight w:val="none"/>
        </w:rPr>
        <w:instrText xml:space="preserve"> PAGEREF _Toc24726 </w:instrText>
      </w:r>
      <w:r>
        <w:rPr>
          <w:color w:val="auto"/>
          <w:highlight w:val="none"/>
        </w:rPr>
        <w:fldChar w:fldCharType="separate"/>
      </w:r>
      <w:r>
        <w:rPr>
          <w:color w:val="auto"/>
          <w:highlight w:val="none"/>
        </w:rPr>
        <w:t>- 107 -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_Toc31464 </w:instrText>
      </w:r>
      <w:r>
        <w:rPr>
          <w:color w:val="auto"/>
          <w:highlight w:val="none"/>
        </w:rPr>
        <w:fldChar w:fldCharType="separate"/>
      </w:r>
      <w:r>
        <w:rPr>
          <w:rFonts w:hint="eastAsia" w:hAnsi="宋体"/>
          <w:color w:val="auto"/>
          <w:szCs w:val="36"/>
          <w:highlight w:val="none"/>
          <w:lang w:eastAsia="zh-CN"/>
        </w:rPr>
        <w:t>附件九</w:t>
      </w:r>
      <w:r>
        <w:rPr>
          <w:rFonts w:hint="eastAsia" w:hAnsi="宋体"/>
          <w:color w:val="auto"/>
          <w:szCs w:val="36"/>
          <w:highlight w:val="none"/>
          <w:lang w:val="en-US" w:eastAsia="zh-CN"/>
        </w:rPr>
        <w:t xml:space="preserve">  投标</w:t>
      </w:r>
      <w:r>
        <w:rPr>
          <w:rFonts w:hint="eastAsia" w:hAnsi="宋体"/>
          <w:color w:val="auto"/>
          <w:szCs w:val="36"/>
          <w:highlight w:val="none"/>
        </w:rPr>
        <w:t>供应商基本情况表</w:t>
      </w:r>
      <w:r>
        <w:rPr>
          <w:color w:val="auto"/>
          <w:highlight w:val="none"/>
        </w:rPr>
        <w:tab/>
      </w:r>
      <w:r>
        <w:rPr>
          <w:color w:val="auto"/>
          <w:highlight w:val="none"/>
        </w:rPr>
        <w:fldChar w:fldCharType="begin"/>
      </w:r>
      <w:r>
        <w:rPr>
          <w:color w:val="auto"/>
          <w:highlight w:val="none"/>
        </w:rPr>
        <w:instrText xml:space="preserve"> PAGEREF _Toc31464 </w:instrText>
      </w:r>
      <w:r>
        <w:rPr>
          <w:color w:val="auto"/>
          <w:highlight w:val="none"/>
        </w:rPr>
        <w:fldChar w:fldCharType="separate"/>
      </w:r>
      <w:r>
        <w:rPr>
          <w:color w:val="auto"/>
          <w:highlight w:val="none"/>
        </w:rPr>
        <w:t>- 108 -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_Toc28093 </w:instrText>
      </w:r>
      <w:r>
        <w:rPr>
          <w:color w:val="auto"/>
          <w:highlight w:val="none"/>
        </w:rPr>
        <w:fldChar w:fldCharType="separate"/>
      </w:r>
      <w:r>
        <w:rPr>
          <w:rFonts w:hint="eastAsia" w:ascii="黑体" w:hAnsi="黑体" w:eastAsia="黑体"/>
          <w:color w:val="auto"/>
          <w:highlight w:val="none"/>
        </w:rPr>
        <w:t>附件</w:t>
      </w:r>
      <w:r>
        <w:rPr>
          <w:rFonts w:hint="eastAsia" w:ascii="黑体" w:hAnsi="黑体" w:eastAsia="黑体"/>
          <w:color w:val="auto"/>
          <w:highlight w:val="none"/>
          <w:lang w:eastAsia="zh-CN"/>
        </w:rPr>
        <w:t>十</w:t>
      </w:r>
      <w:r>
        <w:rPr>
          <w:rFonts w:hint="eastAsia" w:hAnsi="宋体" w:eastAsia="宋体"/>
          <w:color w:val="auto"/>
          <w:szCs w:val="36"/>
          <w:highlight w:val="none"/>
          <w:lang w:val="en-US" w:eastAsia="zh-CN"/>
        </w:rPr>
        <w:t xml:space="preserve">   </w:t>
      </w:r>
      <w:r>
        <w:rPr>
          <w:rFonts w:hint="eastAsia" w:ascii="黑体" w:hAnsi="黑体" w:eastAsia="黑体"/>
          <w:color w:val="auto"/>
          <w:highlight w:val="none"/>
        </w:rPr>
        <w:t>企业安全生产管理机构情况表</w:t>
      </w:r>
      <w:r>
        <w:rPr>
          <w:color w:val="auto"/>
          <w:highlight w:val="none"/>
        </w:rPr>
        <w:tab/>
      </w:r>
      <w:r>
        <w:rPr>
          <w:color w:val="auto"/>
          <w:highlight w:val="none"/>
        </w:rPr>
        <w:fldChar w:fldCharType="begin"/>
      </w:r>
      <w:r>
        <w:rPr>
          <w:color w:val="auto"/>
          <w:highlight w:val="none"/>
        </w:rPr>
        <w:instrText xml:space="preserve"> PAGEREF _Toc28093 </w:instrText>
      </w:r>
      <w:r>
        <w:rPr>
          <w:color w:val="auto"/>
          <w:highlight w:val="none"/>
        </w:rPr>
        <w:fldChar w:fldCharType="separate"/>
      </w:r>
      <w:r>
        <w:rPr>
          <w:color w:val="auto"/>
          <w:highlight w:val="none"/>
        </w:rPr>
        <w:t>- 109 -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_Toc9295 </w:instrText>
      </w:r>
      <w:r>
        <w:rPr>
          <w:color w:val="auto"/>
          <w:highlight w:val="none"/>
        </w:rPr>
        <w:fldChar w:fldCharType="separate"/>
      </w:r>
      <w:r>
        <w:rPr>
          <w:rFonts w:hint="eastAsia" w:hAnsi="宋体"/>
          <w:color w:val="auto"/>
          <w:szCs w:val="36"/>
          <w:highlight w:val="none"/>
        </w:rPr>
        <w:t>附件</w:t>
      </w:r>
      <w:r>
        <w:rPr>
          <w:rFonts w:hint="eastAsia" w:hAnsi="宋体" w:eastAsia="宋体"/>
          <w:color w:val="auto"/>
          <w:szCs w:val="36"/>
          <w:highlight w:val="none"/>
          <w:lang w:val="en-US" w:eastAsia="zh-CN"/>
        </w:rPr>
        <w:t xml:space="preserve">十一  </w:t>
      </w:r>
      <w:r>
        <w:rPr>
          <w:rFonts w:hint="eastAsia" w:hAnsi="宋体"/>
          <w:color w:val="auto"/>
          <w:szCs w:val="36"/>
          <w:highlight w:val="none"/>
        </w:rPr>
        <w:t>拟任项目建造师简历表</w:t>
      </w:r>
      <w:r>
        <w:rPr>
          <w:color w:val="auto"/>
          <w:highlight w:val="none"/>
        </w:rPr>
        <w:tab/>
      </w:r>
      <w:r>
        <w:rPr>
          <w:color w:val="auto"/>
          <w:highlight w:val="none"/>
        </w:rPr>
        <w:fldChar w:fldCharType="begin"/>
      </w:r>
      <w:r>
        <w:rPr>
          <w:color w:val="auto"/>
          <w:highlight w:val="none"/>
        </w:rPr>
        <w:instrText xml:space="preserve"> PAGEREF _Toc9295 </w:instrText>
      </w:r>
      <w:r>
        <w:rPr>
          <w:color w:val="auto"/>
          <w:highlight w:val="none"/>
        </w:rPr>
        <w:fldChar w:fldCharType="separate"/>
      </w:r>
      <w:r>
        <w:rPr>
          <w:color w:val="auto"/>
          <w:highlight w:val="none"/>
        </w:rPr>
        <w:t>- 110 -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_Toc5653 </w:instrText>
      </w:r>
      <w:r>
        <w:rPr>
          <w:color w:val="auto"/>
          <w:highlight w:val="none"/>
        </w:rPr>
        <w:fldChar w:fldCharType="separate"/>
      </w:r>
      <w:r>
        <w:rPr>
          <w:rFonts w:hint="eastAsia" w:hAnsi="宋体"/>
          <w:color w:val="auto"/>
          <w:szCs w:val="36"/>
          <w:highlight w:val="none"/>
        </w:rPr>
        <w:t>附件</w:t>
      </w:r>
      <w:r>
        <w:rPr>
          <w:rFonts w:hint="eastAsia" w:hAnsi="宋体" w:eastAsia="宋体"/>
          <w:color w:val="auto"/>
          <w:szCs w:val="36"/>
          <w:highlight w:val="none"/>
          <w:lang w:val="en-US" w:eastAsia="zh-CN"/>
        </w:rPr>
        <w:t xml:space="preserve">十二   </w:t>
      </w:r>
      <w:r>
        <w:rPr>
          <w:rFonts w:hint="eastAsia" w:hAnsi="宋体"/>
          <w:color w:val="auto"/>
          <w:szCs w:val="36"/>
          <w:highlight w:val="none"/>
        </w:rPr>
        <w:t>拟投入项目管理人员一览表</w:t>
      </w:r>
      <w:r>
        <w:rPr>
          <w:color w:val="auto"/>
          <w:highlight w:val="none"/>
        </w:rPr>
        <w:tab/>
      </w:r>
      <w:r>
        <w:rPr>
          <w:color w:val="auto"/>
          <w:highlight w:val="none"/>
        </w:rPr>
        <w:fldChar w:fldCharType="begin"/>
      </w:r>
      <w:r>
        <w:rPr>
          <w:color w:val="auto"/>
          <w:highlight w:val="none"/>
        </w:rPr>
        <w:instrText xml:space="preserve"> PAGEREF _Toc5653 </w:instrText>
      </w:r>
      <w:r>
        <w:rPr>
          <w:color w:val="auto"/>
          <w:highlight w:val="none"/>
        </w:rPr>
        <w:fldChar w:fldCharType="separate"/>
      </w:r>
      <w:r>
        <w:rPr>
          <w:color w:val="auto"/>
          <w:highlight w:val="none"/>
        </w:rPr>
        <w:t>- 111 -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_Toc30780 </w:instrText>
      </w:r>
      <w:r>
        <w:rPr>
          <w:color w:val="auto"/>
          <w:highlight w:val="none"/>
        </w:rPr>
        <w:fldChar w:fldCharType="separate"/>
      </w:r>
      <w:r>
        <w:rPr>
          <w:rFonts w:hint="eastAsia" w:hAnsi="宋体"/>
          <w:color w:val="auto"/>
          <w:szCs w:val="36"/>
          <w:highlight w:val="none"/>
        </w:rPr>
        <w:t>附件</w:t>
      </w:r>
      <w:r>
        <w:rPr>
          <w:rFonts w:hint="eastAsia" w:hAnsi="宋体" w:eastAsia="宋体"/>
          <w:color w:val="auto"/>
          <w:szCs w:val="36"/>
          <w:highlight w:val="none"/>
          <w:lang w:val="en-US" w:eastAsia="zh-CN"/>
        </w:rPr>
        <w:t xml:space="preserve">十三  </w:t>
      </w:r>
      <w:r>
        <w:rPr>
          <w:rFonts w:hint="eastAsia" w:hAnsi="宋体" w:eastAsia="宋体"/>
          <w:color w:val="auto"/>
          <w:szCs w:val="28"/>
          <w:highlight w:val="none"/>
          <w:lang w:val="en-US" w:eastAsia="zh-CN"/>
        </w:rPr>
        <w:t>2014</w:t>
      </w:r>
      <w:r>
        <w:rPr>
          <w:rFonts w:hint="eastAsia" w:ascii="宋体" w:hAnsi="宋体"/>
          <w:color w:val="auto"/>
          <w:szCs w:val="28"/>
          <w:highlight w:val="none"/>
        </w:rPr>
        <w:t>年1月1日以来类似业绩情况一览表</w:t>
      </w:r>
      <w:r>
        <w:rPr>
          <w:color w:val="auto"/>
          <w:highlight w:val="none"/>
        </w:rPr>
        <w:tab/>
      </w:r>
      <w:r>
        <w:rPr>
          <w:color w:val="auto"/>
          <w:highlight w:val="none"/>
        </w:rPr>
        <w:fldChar w:fldCharType="begin"/>
      </w:r>
      <w:r>
        <w:rPr>
          <w:color w:val="auto"/>
          <w:highlight w:val="none"/>
        </w:rPr>
        <w:instrText xml:space="preserve"> PAGEREF _Toc30780 </w:instrText>
      </w:r>
      <w:r>
        <w:rPr>
          <w:color w:val="auto"/>
          <w:highlight w:val="none"/>
        </w:rPr>
        <w:fldChar w:fldCharType="separate"/>
      </w:r>
      <w:r>
        <w:rPr>
          <w:color w:val="auto"/>
          <w:highlight w:val="none"/>
        </w:rPr>
        <w:t>- 112 -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_Toc912 </w:instrText>
      </w:r>
      <w:r>
        <w:rPr>
          <w:color w:val="auto"/>
          <w:highlight w:val="none"/>
        </w:rPr>
        <w:fldChar w:fldCharType="separate"/>
      </w:r>
      <w:r>
        <w:rPr>
          <w:rFonts w:hint="eastAsia" w:hAnsi="宋体"/>
          <w:color w:val="auto"/>
          <w:szCs w:val="36"/>
          <w:highlight w:val="none"/>
        </w:rPr>
        <w:t>附件</w:t>
      </w:r>
      <w:r>
        <w:rPr>
          <w:rFonts w:hint="eastAsia" w:hAnsi="宋体"/>
          <w:color w:val="auto"/>
          <w:szCs w:val="36"/>
          <w:highlight w:val="none"/>
          <w:lang w:eastAsia="zh-CN"/>
        </w:rPr>
        <w:t>十四</w:t>
      </w:r>
      <w:r>
        <w:rPr>
          <w:rFonts w:hint="eastAsia" w:hAnsi="宋体"/>
          <w:color w:val="auto"/>
          <w:szCs w:val="36"/>
          <w:highlight w:val="none"/>
        </w:rPr>
        <w:t xml:space="preserve"> 《省外企业进浙承接业务备案证明》</w:t>
      </w:r>
      <w:r>
        <w:rPr>
          <w:color w:val="auto"/>
          <w:highlight w:val="none"/>
        </w:rPr>
        <w:tab/>
      </w:r>
      <w:r>
        <w:rPr>
          <w:color w:val="auto"/>
          <w:highlight w:val="none"/>
        </w:rPr>
        <w:fldChar w:fldCharType="begin"/>
      </w:r>
      <w:r>
        <w:rPr>
          <w:color w:val="auto"/>
          <w:highlight w:val="none"/>
        </w:rPr>
        <w:instrText xml:space="preserve"> PAGEREF _Toc912 </w:instrText>
      </w:r>
      <w:r>
        <w:rPr>
          <w:color w:val="auto"/>
          <w:highlight w:val="none"/>
        </w:rPr>
        <w:fldChar w:fldCharType="separate"/>
      </w:r>
      <w:r>
        <w:rPr>
          <w:color w:val="auto"/>
          <w:highlight w:val="none"/>
        </w:rPr>
        <w:t>- 113 -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_Toc941 </w:instrText>
      </w:r>
      <w:r>
        <w:rPr>
          <w:color w:val="auto"/>
          <w:highlight w:val="none"/>
        </w:rPr>
        <w:fldChar w:fldCharType="separate"/>
      </w:r>
      <w:r>
        <w:rPr>
          <w:rFonts w:hint="eastAsia" w:hAnsi="宋体"/>
          <w:color w:val="auto"/>
          <w:szCs w:val="36"/>
          <w:highlight w:val="none"/>
        </w:rPr>
        <w:t>第六部分 评标办法</w:t>
      </w:r>
      <w:r>
        <w:rPr>
          <w:color w:val="auto"/>
          <w:highlight w:val="none"/>
        </w:rPr>
        <w:tab/>
      </w:r>
      <w:r>
        <w:rPr>
          <w:color w:val="auto"/>
          <w:highlight w:val="none"/>
        </w:rPr>
        <w:fldChar w:fldCharType="begin"/>
      </w:r>
      <w:r>
        <w:rPr>
          <w:color w:val="auto"/>
          <w:highlight w:val="none"/>
        </w:rPr>
        <w:instrText xml:space="preserve"> PAGEREF _Toc941 </w:instrText>
      </w:r>
      <w:r>
        <w:rPr>
          <w:color w:val="auto"/>
          <w:highlight w:val="none"/>
        </w:rPr>
        <w:fldChar w:fldCharType="separate"/>
      </w:r>
      <w:r>
        <w:rPr>
          <w:color w:val="auto"/>
          <w:highlight w:val="none"/>
        </w:rPr>
        <w:t>- 114 -</w:t>
      </w:r>
      <w:r>
        <w:rPr>
          <w:color w:val="auto"/>
          <w:highlight w:val="none"/>
        </w:rPr>
        <w:fldChar w:fldCharType="end"/>
      </w:r>
      <w:r>
        <w:rPr>
          <w:color w:val="auto"/>
          <w:highlight w:val="none"/>
        </w:rPr>
        <w:fldChar w:fldCharType="end"/>
      </w:r>
    </w:p>
    <w:p>
      <w:pPr>
        <w:pStyle w:val="23"/>
        <w:tabs>
          <w:tab w:val="right" w:leader="dot" w:pos="9070"/>
          <w:tab w:val="clear" w:pos="945"/>
          <w:tab w:val="clear" w:pos="8948"/>
        </w:tabs>
        <w:rPr>
          <w:color w:val="auto"/>
          <w:highlight w:val="none"/>
        </w:rPr>
      </w:pPr>
      <w:r>
        <w:rPr>
          <w:color w:val="auto"/>
          <w:highlight w:val="none"/>
        </w:rPr>
        <w:fldChar w:fldCharType="begin"/>
      </w:r>
      <w:r>
        <w:rPr>
          <w:color w:val="auto"/>
          <w:highlight w:val="none"/>
        </w:rPr>
        <w:instrText xml:space="preserve"> HYPERLINK \l _Toc14006 </w:instrText>
      </w:r>
      <w:r>
        <w:rPr>
          <w:color w:val="auto"/>
          <w:highlight w:val="none"/>
        </w:rPr>
        <w:fldChar w:fldCharType="separate"/>
      </w:r>
      <w:r>
        <w:rPr>
          <w:rFonts w:hint="eastAsia" w:hAnsi="宋体"/>
          <w:color w:val="auto"/>
          <w:szCs w:val="36"/>
          <w:highlight w:val="none"/>
        </w:rPr>
        <w:t>弃标回执</w:t>
      </w:r>
      <w:r>
        <w:rPr>
          <w:color w:val="auto"/>
          <w:highlight w:val="none"/>
        </w:rPr>
        <w:tab/>
      </w:r>
      <w:r>
        <w:rPr>
          <w:color w:val="auto"/>
          <w:highlight w:val="none"/>
        </w:rPr>
        <w:fldChar w:fldCharType="begin"/>
      </w:r>
      <w:r>
        <w:rPr>
          <w:color w:val="auto"/>
          <w:highlight w:val="none"/>
        </w:rPr>
        <w:instrText xml:space="preserve"> PAGEREF _Toc14006 </w:instrText>
      </w:r>
      <w:r>
        <w:rPr>
          <w:color w:val="auto"/>
          <w:highlight w:val="none"/>
        </w:rPr>
        <w:fldChar w:fldCharType="separate"/>
      </w:r>
      <w:r>
        <w:rPr>
          <w:color w:val="auto"/>
          <w:highlight w:val="none"/>
        </w:rPr>
        <w:t>- 121 -</w:t>
      </w:r>
      <w:r>
        <w:rPr>
          <w:color w:val="auto"/>
          <w:highlight w:val="none"/>
        </w:rPr>
        <w:fldChar w:fldCharType="end"/>
      </w:r>
      <w:r>
        <w:rPr>
          <w:color w:val="auto"/>
          <w:highlight w:val="none"/>
        </w:rPr>
        <w:fldChar w:fldCharType="end"/>
      </w:r>
    </w:p>
    <w:p>
      <w:pPr>
        <w:pStyle w:val="26"/>
        <w:spacing w:before="0" w:after="0" w:line="400" w:lineRule="exact"/>
        <w:rPr>
          <w:smallCaps w:val="0"/>
          <w:color w:val="auto"/>
          <w:szCs w:val="24"/>
          <w:highlight w:val="none"/>
        </w:rPr>
        <w:sectPr>
          <w:headerReference r:id="rId5" w:type="first"/>
          <w:footerReference r:id="rId6" w:type="first"/>
          <w:headerReference r:id="rId3" w:type="default"/>
          <w:headerReference r:id="rId4" w:type="even"/>
          <w:pgSz w:w="11906" w:h="16838"/>
          <w:pgMar w:top="1134" w:right="1418" w:bottom="1134" w:left="1418" w:header="680" w:footer="680" w:gutter="0"/>
          <w:pgBorders>
            <w:top w:val="none" w:sz="0" w:space="0"/>
            <w:left w:val="none" w:sz="0" w:space="0"/>
            <w:bottom w:val="none" w:sz="0" w:space="0"/>
            <w:right w:val="none" w:sz="0" w:space="0"/>
          </w:pgBorders>
          <w:pgNumType w:start="1"/>
          <w:cols w:space="720" w:num="1"/>
          <w:docGrid w:type="lines" w:linePitch="312" w:charSpace="0"/>
        </w:sectPr>
      </w:pPr>
      <w:r>
        <w:rPr>
          <w:color w:val="auto"/>
          <w:highlight w:val="none"/>
        </w:rPr>
        <w:fldChar w:fldCharType="end"/>
      </w:r>
    </w:p>
    <w:p>
      <w:pPr>
        <w:pStyle w:val="2"/>
        <w:keepNext w:val="0"/>
        <w:keepLines w:val="0"/>
        <w:pageBreakBefore/>
        <w:tabs>
          <w:tab w:val="left" w:pos="840"/>
        </w:tabs>
        <w:spacing w:beforeLines="50" w:after="0" w:line="420" w:lineRule="exact"/>
        <w:jc w:val="center"/>
        <w:rPr>
          <w:rFonts w:hAnsi="宋体"/>
          <w:color w:val="auto"/>
          <w:sz w:val="28"/>
          <w:szCs w:val="36"/>
          <w:highlight w:val="none"/>
        </w:rPr>
      </w:pPr>
      <w:bookmarkStart w:id="4" w:name="_Toc25082"/>
      <w:r>
        <w:rPr>
          <w:rFonts w:hint="eastAsia" w:hAnsi="宋体"/>
          <w:color w:val="auto"/>
          <w:sz w:val="28"/>
          <w:szCs w:val="36"/>
          <w:highlight w:val="none"/>
        </w:rPr>
        <w:t>第一部分  招标公告</w:t>
      </w:r>
      <w:bookmarkEnd w:id="2"/>
      <w:bookmarkEnd w:id="3"/>
      <w:bookmarkEnd w:id="4"/>
    </w:p>
    <w:p>
      <w:pPr>
        <w:spacing w:beforeLines="50" w:afterLines="50" w:line="380" w:lineRule="exact"/>
        <w:jc w:val="center"/>
        <w:rPr>
          <w:color w:val="auto"/>
          <w:szCs w:val="21"/>
          <w:highlight w:val="none"/>
        </w:rPr>
      </w:pPr>
      <w:r>
        <w:rPr>
          <w:rFonts w:hint="eastAsia"/>
          <w:b/>
          <w:bCs/>
          <w:color w:val="auto"/>
          <w:szCs w:val="21"/>
          <w:highlight w:val="none"/>
        </w:rPr>
        <w:t>发布日期: 2019年</w:t>
      </w:r>
      <w:r>
        <w:rPr>
          <w:rFonts w:hint="eastAsia"/>
          <w:b/>
          <w:bCs/>
          <w:color w:val="auto"/>
          <w:szCs w:val="21"/>
          <w:highlight w:val="none"/>
          <w:lang w:val="en-US" w:eastAsia="zh-CN"/>
        </w:rPr>
        <w:t>6</w:t>
      </w:r>
      <w:r>
        <w:rPr>
          <w:rFonts w:hint="eastAsia"/>
          <w:b/>
          <w:bCs/>
          <w:color w:val="auto"/>
          <w:szCs w:val="21"/>
          <w:highlight w:val="none"/>
        </w:rPr>
        <w:t>月</w:t>
      </w:r>
      <w:r>
        <w:rPr>
          <w:rFonts w:hint="eastAsia"/>
          <w:b/>
          <w:bCs/>
          <w:color w:val="auto"/>
          <w:szCs w:val="21"/>
          <w:highlight w:val="none"/>
          <w:lang w:val="en-US" w:eastAsia="zh-CN"/>
        </w:rPr>
        <w:t>20</w:t>
      </w:r>
      <w:r>
        <w:rPr>
          <w:rFonts w:hint="eastAsia"/>
          <w:b/>
          <w:bCs/>
          <w:color w:val="auto"/>
          <w:szCs w:val="21"/>
          <w:highlight w:val="none"/>
        </w:rPr>
        <w:t>日</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根据《中华人民共和国政府采购法》、《政府采购货物和服务招标投标管理办法》、《中华人民共和国政府采购法实施条例》等有关规定，经批准，浙江瑞扬工程咨询招标代理股份有限公司受</w:t>
      </w:r>
      <w:r>
        <w:rPr>
          <w:rFonts w:hint="eastAsia" w:ascii="宋体" w:hAnsi="宋体" w:cs="宋体"/>
          <w:color w:val="auto"/>
          <w:szCs w:val="21"/>
          <w:highlight w:val="none"/>
          <w:lang w:eastAsia="zh-CN"/>
        </w:rPr>
        <w:t>瑞安市市政工程管理处</w:t>
      </w:r>
      <w:r>
        <w:rPr>
          <w:rFonts w:hint="eastAsia" w:ascii="宋体" w:hAnsi="宋体" w:cs="宋体"/>
          <w:color w:val="auto"/>
          <w:szCs w:val="21"/>
          <w:highlight w:val="none"/>
        </w:rPr>
        <w:t>委托，就</w:t>
      </w:r>
      <w:r>
        <w:rPr>
          <w:rFonts w:hint="eastAsia" w:ascii="宋体" w:hAnsi="宋体" w:cs="宋体"/>
          <w:color w:val="auto"/>
          <w:szCs w:val="21"/>
          <w:highlight w:val="none"/>
          <w:lang w:eastAsia="zh-CN"/>
        </w:rPr>
        <w:t>2019年度市区一期道路维修及养护工程</w:t>
      </w:r>
      <w:r>
        <w:rPr>
          <w:rFonts w:hint="eastAsia" w:ascii="宋体" w:hAnsi="宋体" w:cs="宋体"/>
          <w:color w:val="auto"/>
          <w:szCs w:val="21"/>
          <w:highlight w:val="none"/>
        </w:rPr>
        <w:t>进行公开招标，欢迎国内合格的供应商前来投标。</w:t>
      </w:r>
    </w:p>
    <w:p>
      <w:pPr>
        <w:spacing w:line="400" w:lineRule="exact"/>
        <w:rPr>
          <w:rFonts w:hint="eastAsia" w:ascii="Verdana" w:hAnsi="Verdana" w:eastAsia="宋体"/>
          <w:color w:val="auto"/>
          <w:sz w:val="18"/>
          <w:szCs w:val="18"/>
          <w:highlight w:val="none"/>
          <w:lang w:eastAsia="zh-CN"/>
        </w:rPr>
      </w:pPr>
      <w:r>
        <w:rPr>
          <w:rFonts w:hint="eastAsia" w:ascii="宋体" w:hAnsi="宋体" w:cs="宋体"/>
          <w:b/>
          <w:color w:val="auto"/>
          <w:szCs w:val="21"/>
          <w:highlight w:val="none"/>
        </w:rPr>
        <w:t>一、招标项目编号:</w:t>
      </w:r>
      <w:r>
        <w:rPr>
          <w:color w:val="auto"/>
          <w:highlight w:val="none"/>
        </w:rPr>
        <w:t xml:space="preserve"> </w:t>
      </w:r>
      <w:r>
        <w:rPr>
          <w:rFonts w:hint="eastAsia" w:ascii="Verdana" w:hAnsi="Verdana"/>
          <w:color w:val="auto"/>
          <w:sz w:val="18"/>
          <w:szCs w:val="18"/>
          <w:highlight w:val="none"/>
          <w:lang w:eastAsia="zh-CN"/>
        </w:rPr>
        <w:t>RACG201906025</w:t>
      </w:r>
    </w:p>
    <w:p>
      <w:pPr>
        <w:pStyle w:val="54"/>
        <w:spacing w:line="400" w:lineRule="exact"/>
        <w:ind w:firstLine="0" w:firstLineChars="0"/>
        <w:rPr>
          <w:rFonts w:ascii="宋体" w:hAnsi="宋体" w:cs="宋体"/>
          <w:color w:val="auto"/>
          <w:kern w:val="0"/>
          <w:szCs w:val="21"/>
          <w:highlight w:val="none"/>
        </w:rPr>
      </w:pPr>
      <w:r>
        <w:rPr>
          <w:rFonts w:hint="eastAsia" w:ascii="宋体" w:hAnsi="宋体" w:cs="宋体"/>
          <w:b/>
          <w:bCs/>
          <w:color w:val="auto"/>
          <w:kern w:val="0"/>
          <w:szCs w:val="21"/>
          <w:highlight w:val="none"/>
        </w:rPr>
        <w:t>二、采购组织类型：</w:t>
      </w:r>
      <w:r>
        <w:rPr>
          <w:rFonts w:hint="eastAsia" w:ascii="宋体" w:hAnsi="宋体" w:cs="宋体"/>
          <w:color w:val="auto"/>
          <w:kern w:val="0"/>
          <w:szCs w:val="21"/>
          <w:highlight w:val="none"/>
        </w:rPr>
        <w:t>（</w:t>
      </w:r>
      <w:r>
        <w:rPr>
          <w:rFonts w:hint="eastAsia"/>
          <w:color w:val="auto"/>
          <w:szCs w:val="21"/>
          <w:highlight w:val="none"/>
        </w:rPr>
        <w:t>分散采购</w:t>
      </w:r>
      <w:r>
        <w:rPr>
          <w:rFonts w:hint="eastAsia" w:ascii="宋体" w:hAnsi="宋体" w:cs="宋体"/>
          <w:color w:val="auto"/>
          <w:kern w:val="0"/>
          <w:szCs w:val="21"/>
          <w:highlight w:val="none"/>
        </w:rPr>
        <w:t>）</w:t>
      </w:r>
    </w:p>
    <w:p>
      <w:pPr>
        <w:pStyle w:val="54"/>
        <w:spacing w:line="400" w:lineRule="exact"/>
        <w:ind w:firstLine="0" w:firstLineChars="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三、招标项目概况（内容、用途、数量、简要技术要求等）:</w:t>
      </w:r>
    </w:p>
    <w:tbl>
      <w:tblPr>
        <w:tblStyle w:val="30"/>
        <w:tblW w:w="993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05"/>
        <w:gridCol w:w="695"/>
        <w:gridCol w:w="641"/>
        <w:gridCol w:w="1391"/>
        <w:gridCol w:w="3170"/>
        <w:gridCol w:w="106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722"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标项序号</w:t>
            </w:r>
          </w:p>
        </w:tc>
        <w:tc>
          <w:tcPr>
            <w:tcW w:w="1405" w:type="dxa"/>
            <w:vAlign w:val="center"/>
          </w:tcPr>
          <w:p>
            <w:pPr>
              <w:spacing w:line="360" w:lineRule="auto"/>
              <w:ind w:firstLine="210" w:firstLineChars="100"/>
              <w:jc w:val="center"/>
              <w:rPr>
                <w:rFonts w:ascii="宋体" w:hAnsi="宋体"/>
                <w:color w:val="auto"/>
                <w:szCs w:val="21"/>
                <w:highlight w:val="none"/>
              </w:rPr>
            </w:pPr>
            <w:r>
              <w:rPr>
                <w:rFonts w:hint="eastAsia" w:ascii="宋体" w:hAnsi="宋体"/>
                <w:color w:val="auto"/>
                <w:szCs w:val="21"/>
                <w:highlight w:val="none"/>
              </w:rPr>
              <w:t>标项名称</w:t>
            </w:r>
          </w:p>
        </w:tc>
        <w:tc>
          <w:tcPr>
            <w:tcW w:w="69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数量</w:t>
            </w:r>
          </w:p>
        </w:tc>
        <w:tc>
          <w:tcPr>
            <w:tcW w:w="64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单位</w:t>
            </w:r>
          </w:p>
        </w:tc>
        <w:tc>
          <w:tcPr>
            <w:tcW w:w="139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预算金额(万元)</w:t>
            </w:r>
          </w:p>
        </w:tc>
        <w:tc>
          <w:tcPr>
            <w:tcW w:w="317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简要规格描述或标项基本概况介绍</w:t>
            </w:r>
          </w:p>
        </w:tc>
        <w:tc>
          <w:tcPr>
            <w:tcW w:w="1062"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最高限价(万元)</w:t>
            </w:r>
          </w:p>
        </w:tc>
        <w:tc>
          <w:tcPr>
            <w:tcW w:w="84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3" w:hRule="atLeast"/>
        </w:trPr>
        <w:tc>
          <w:tcPr>
            <w:tcW w:w="722" w:type="dxa"/>
            <w:vAlign w:val="center"/>
          </w:tcPr>
          <w:p>
            <w:pPr>
              <w:spacing w:line="360" w:lineRule="auto"/>
              <w:ind w:firstLine="210" w:firstLineChars="100"/>
              <w:jc w:val="center"/>
              <w:rPr>
                <w:rFonts w:ascii="宋体" w:hAnsi="宋体"/>
                <w:color w:val="auto"/>
                <w:szCs w:val="21"/>
                <w:highlight w:val="none"/>
              </w:rPr>
            </w:pPr>
            <w:r>
              <w:rPr>
                <w:rFonts w:hint="eastAsia" w:ascii="宋体" w:hAnsi="宋体"/>
                <w:color w:val="auto"/>
                <w:szCs w:val="21"/>
                <w:highlight w:val="none"/>
              </w:rPr>
              <w:t>1</w:t>
            </w:r>
          </w:p>
        </w:tc>
        <w:tc>
          <w:tcPr>
            <w:tcW w:w="1405"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s="宋体"/>
                <w:color w:val="auto"/>
                <w:szCs w:val="21"/>
                <w:highlight w:val="none"/>
                <w:lang w:eastAsia="zh-CN"/>
              </w:rPr>
              <w:t>标段一：2019年度安阳新区道路维修及养护工程</w:t>
            </w:r>
          </w:p>
        </w:tc>
        <w:tc>
          <w:tcPr>
            <w:tcW w:w="69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641"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w:t>
            </w:r>
          </w:p>
        </w:tc>
        <w:tc>
          <w:tcPr>
            <w:tcW w:w="1391" w:type="dxa"/>
            <w:vAlign w:val="center"/>
          </w:tcPr>
          <w:p>
            <w:pPr>
              <w:spacing w:line="360" w:lineRule="auto"/>
              <w:jc w:val="center"/>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759</w:t>
            </w:r>
            <w:r>
              <w:rPr>
                <w:rFonts w:hint="eastAsia" w:ascii="宋体" w:hAnsi="宋体"/>
                <w:color w:val="auto"/>
                <w:szCs w:val="21"/>
                <w:highlight w:val="none"/>
                <w:lang w:val="en-US" w:eastAsia="zh-CN"/>
              </w:rPr>
              <w:t>.</w:t>
            </w:r>
            <w:r>
              <w:rPr>
                <w:rFonts w:hint="default" w:ascii="宋体" w:hAnsi="宋体" w:eastAsia="宋体"/>
                <w:color w:val="auto"/>
                <w:szCs w:val="21"/>
                <w:highlight w:val="none"/>
                <w:lang w:val="en-US" w:eastAsia="zh-CN"/>
              </w:rPr>
              <w:t>7393</w:t>
            </w:r>
          </w:p>
        </w:tc>
        <w:tc>
          <w:tcPr>
            <w:tcW w:w="3170" w:type="dxa"/>
            <w:vAlign w:val="center"/>
          </w:tcPr>
          <w:p>
            <w:pPr>
              <w:spacing w:line="360" w:lineRule="auto"/>
              <w:rPr>
                <w:rFonts w:ascii="宋体" w:hAnsi="宋体"/>
                <w:color w:val="auto"/>
                <w:szCs w:val="21"/>
                <w:highlight w:val="none"/>
              </w:rPr>
            </w:pPr>
            <w:r>
              <w:rPr>
                <w:rFonts w:hint="eastAsia" w:ascii="宋体" w:hAnsi="宋体" w:cs="宋体"/>
                <w:color w:val="auto"/>
                <w:szCs w:val="21"/>
                <w:highlight w:val="none"/>
                <w:lang w:eastAsia="zh-CN"/>
              </w:rPr>
              <w:t>道路维修及养护工程</w:t>
            </w:r>
            <w:r>
              <w:rPr>
                <w:rFonts w:hint="eastAsia" w:ascii="宋体" w:hAnsi="宋体" w:cs="宋体"/>
                <w:color w:val="auto"/>
                <w:szCs w:val="21"/>
                <w:highlight w:val="none"/>
              </w:rPr>
              <w:t>,详见工程量清单</w:t>
            </w:r>
            <w:r>
              <w:rPr>
                <w:rFonts w:hint="eastAsia" w:ascii="宋体" w:hAnsi="宋体" w:cs="宋体"/>
                <w:color w:val="auto"/>
                <w:szCs w:val="21"/>
                <w:highlight w:val="none"/>
                <w:lang w:eastAsia="zh-CN"/>
              </w:rPr>
              <w:t>；</w:t>
            </w:r>
            <w:r>
              <w:rPr>
                <w:rFonts w:hint="eastAsia" w:ascii="宋体" w:hAnsi="宋体" w:cs="宋体"/>
                <w:color w:val="auto"/>
                <w:szCs w:val="21"/>
                <w:highlight w:val="none"/>
              </w:rPr>
              <w:t>工期：</w:t>
            </w: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50</w:t>
            </w:r>
            <w:r>
              <w:rPr>
                <w:rFonts w:hint="eastAsia" w:ascii="宋体" w:hAnsi="宋体" w:cs="宋体"/>
                <w:color w:val="auto"/>
                <w:szCs w:val="21"/>
                <w:highlight w:val="none"/>
                <w:lang w:eastAsia="zh-CN"/>
              </w:rPr>
              <w:t>日历天</w:t>
            </w:r>
            <w:r>
              <w:rPr>
                <w:rFonts w:hint="eastAsia" w:ascii="宋体" w:hAnsi="宋体" w:cs="宋体"/>
                <w:color w:val="auto"/>
                <w:szCs w:val="21"/>
                <w:highlight w:val="none"/>
                <w:lang w:val="en-US" w:eastAsia="zh-CN"/>
              </w:rPr>
              <w:t>(不包括应急维修服务）</w:t>
            </w:r>
            <w:r>
              <w:rPr>
                <w:rFonts w:hint="eastAsia" w:ascii="宋体" w:hAnsi="宋体" w:cs="宋体"/>
                <w:color w:val="auto"/>
                <w:szCs w:val="21"/>
                <w:highlight w:val="none"/>
                <w:lang w:eastAsia="zh-CN"/>
              </w:rPr>
              <w:t>，应急维修服务承包时间：自合同签订之日起壹年；质量：合格，详见《瑞安市市区市政设施维修工程管理考核办法》。</w:t>
            </w:r>
          </w:p>
        </w:tc>
        <w:tc>
          <w:tcPr>
            <w:tcW w:w="1062"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w:t>
            </w:r>
          </w:p>
        </w:tc>
        <w:tc>
          <w:tcPr>
            <w:tcW w:w="84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7" w:hRule="atLeast"/>
        </w:trPr>
        <w:tc>
          <w:tcPr>
            <w:tcW w:w="722" w:type="dxa"/>
            <w:vAlign w:val="center"/>
          </w:tcPr>
          <w:p>
            <w:pPr>
              <w:spacing w:line="360" w:lineRule="auto"/>
              <w:ind w:firstLine="210" w:firstLineChars="100"/>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2</w:t>
            </w:r>
          </w:p>
        </w:tc>
        <w:tc>
          <w:tcPr>
            <w:tcW w:w="1405" w:type="dxa"/>
            <w:vAlign w:val="center"/>
          </w:tcPr>
          <w:p>
            <w:pPr>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标段二：2019年度老城区道路维修及养护工程</w:t>
            </w:r>
          </w:p>
        </w:tc>
        <w:tc>
          <w:tcPr>
            <w:tcW w:w="695"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641"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项</w:t>
            </w:r>
          </w:p>
        </w:tc>
        <w:tc>
          <w:tcPr>
            <w:tcW w:w="1391" w:type="dxa"/>
            <w:vAlign w:val="center"/>
          </w:tcPr>
          <w:p>
            <w:pPr>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349.5566</w:t>
            </w:r>
          </w:p>
        </w:tc>
        <w:tc>
          <w:tcPr>
            <w:tcW w:w="3170" w:type="dxa"/>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道路维修及养护工程</w:t>
            </w:r>
            <w:r>
              <w:rPr>
                <w:rFonts w:hint="eastAsia" w:ascii="宋体" w:hAnsi="宋体" w:cs="宋体"/>
                <w:color w:val="auto"/>
                <w:szCs w:val="21"/>
                <w:highlight w:val="none"/>
              </w:rPr>
              <w:t>,详见工程量清单</w:t>
            </w:r>
            <w:r>
              <w:rPr>
                <w:rFonts w:hint="eastAsia" w:ascii="宋体" w:hAnsi="宋体" w:cs="宋体"/>
                <w:color w:val="auto"/>
                <w:szCs w:val="21"/>
                <w:highlight w:val="none"/>
                <w:lang w:eastAsia="zh-CN"/>
              </w:rPr>
              <w:t>；</w:t>
            </w:r>
            <w:r>
              <w:rPr>
                <w:rFonts w:hint="eastAsia" w:ascii="宋体" w:hAnsi="宋体" w:cs="宋体"/>
                <w:color w:val="auto"/>
                <w:szCs w:val="21"/>
                <w:highlight w:val="none"/>
              </w:rPr>
              <w:t>工期：</w:t>
            </w: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50</w:t>
            </w:r>
            <w:r>
              <w:rPr>
                <w:rFonts w:hint="eastAsia" w:ascii="宋体" w:hAnsi="宋体" w:cs="宋体"/>
                <w:color w:val="auto"/>
                <w:szCs w:val="21"/>
                <w:highlight w:val="none"/>
                <w:lang w:eastAsia="zh-CN"/>
              </w:rPr>
              <w:t>日历天</w:t>
            </w:r>
            <w:r>
              <w:rPr>
                <w:rFonts w:hint="eastAsia" w:ascii="宋体" w:hAnsi="宋体" w:cs="宋体"/>
                <w:color w:val="auto"/>
                <w:szCs w:val="21"/>
                <w:highlight w:val="none"/>
                <w:lang w:val="en-US" w:eastAsia="zh-CN"/>
              </w:rPr>
              <w:t>(不包括应急维修服务）</w:t>
            </w:r>
            <w:r>
              <w:rPr>
                <w:rFonts w:hint="eastAsia" w:ascii="宋体" w:hAnsi="宋体" w:cs="宋体"/>
                <w:color w:val="auto"/>
                <w:szCs w:val="21"/>
                <w:highlight w:val="none"/>
                <w:lang w:eastAsia="zh-CN"/>
              </w:rPr>
              <w:t>，应急维修服务承包时间：自合同签订之日起壹年；质量：合格，详见《瑞安市市区市政设施维修工程管理考核办法》。</w:t>
            </w:r>
          </w:p>
        </w:tc>
        <w:tc>
          <w:tcPr>
            <w:tcW w:w="1062"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w:t>
            </w:r>
          </w:p>
        </w:tc>
        <w:tc>
          <w:tcPr>
            <w:tcW w:w="84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w:t>
            </w:r>
          </w:p>
        </w:tc>
      </w:tr>
    </w:tbl>
    <w:p>
      <w:pPr>
        <w:spacing w:line="400" w:lineRule="exact"/>
        <w:rPr>
          <w:rFonts w:ascii="宋体" w:hAnsi="宋体" w:cs="宋体"/>
          <w:color w:val="auto"/>
          <w:szCs w:val="21"/>
          <w:highlight w:val="none"/>
        </w:rPr>
      </w:pPr>
      <w:bookmarkStart w:id="5" w:name="OLE_LINK133"/>
      <w:r>
        <w:rPr>
          <w:rFonts w:hint="eastAsia" w:ascii="宋体" w:hAnsi="宋体" w:cs="宋体"/>
          <w:b/>
          <w:color w:val="auto"/>
          <w:szCs w:val="21"/>
          <w:highlight w:val="none"/>
        </w:rPr>
        <w:t>四、</w:t>
      </w:r>
      <w:r>
        <w:rPr>
          <w:rFonts w:hint="eastAsia" w:ascii="宋体" w:hAnsi="宋体" w:cs="宋体"/>
          <w:b/>
          <w:bCs/>
          <w:color w:val="auto"/>
          <w:szCs w:val="21"/>
          <w:highlight w:val="none"/>
        </w:rPr>
        <w:t>投标供应商资格要求:</w:t>
      </w:r>
    </w:p>
    <w:bookmarkEnd w:id="5"/>
    <w:p>
      <w:pPr>
        <w:numPr>
          <w:ilvl w:val="0"/>
          <w:numId w:val="2"/>
        </w:numPr>
        <w:snapToGrid w:val="0"/>
        <w:spacing w:line="380" w:lineRule="exact"/>
        <w:ind w:left="284"/>
        <w:jc w:val="both"/>
        <w:rPr>
          <w:rFonts w:hint="eastAsia" w:ascii="Arial" w:hAnsi="Arial"/>
          <w:color w:val="auto"/>
          <w:szCs w:val="22"/>
          <w:highlight w:val="none"/>
        </w:rPr>
      </w:pPr>
      <w:bookmarkStart w:id="6" w:name="OLE_LINK44"/>
      <w:r>
        <w:rPr>
          <w:rFonts w:hint="eastAsia" w:ascii="Arial" w:hAnsi="Arial"/>
          <w:color w:val="auto"/>
          <w:szCs w:val="22"/>
          <w:highlight w:val="none"/>
        </w:rPr>
        <w:t>符合《中华人民共和国政府采购法》第二十二条规定；</w:t>
      </w:r>
    </w:p>
    <w:p>
      <w:pPr>
        <w:numPr>
          <w:ilvl w:val="0"/>
          <w:numId w:val="2"/>
        </w:numPr>
        <w:snapToGrid w:val="0"/>
        <w:spacing w:line="380" w:lineRule="exact"/>
        <w:ind w:left="284"/>
        <w:jc w:val="both"/>
        <w:rPr>
          <w:rFonts w:hint="eastAsia" w:ascii="Arial" w:hAnsi="Arial"/>
          <w:color w:val="auto"/>
          <w:szCs w:val="22"/>
          <w:highlight w:val="none"/>
        </w:rPr>
      </w:pPr>
      <w:r>
        <w:rPr>
          <w:rFonts w:hint="eastAsia" w:ascii="Arial" w:hAnsi="Arial"/>
          <w:color w:val="auto"/>
          <w:szCs w:val="22"/>
          <w:highlight w:val="none"/>
        </w:rPr>
        <w:t>企业资质要求：</w:t>
      </w:r>
      <w:r>
        <w:rPr>
          <w:rFonts w:hint="eastAsia" w:ascii="Arial" w:hAnsi="Arial"/>
          <w:color w:val="auto"/>
          <w:szCs w:val="22"/>
          <w:highlight w:val="none"/>
          <w:lang w:eastAsia="zh-CN"/>
        </w:rPr>
        <w:t>须</w:t>
      </w:r>
      <w:r>
        <w:rPr>
          <w:rFonts w:hint="eastAsia" w:ascii="Arial" w:hAnsi="Arial"/>
          <w:color w:val="auto"/>
          <w:szCs w:val="22"/>
          <w:highlight w:val="none"/>
        </w:rPr>
        <w:t>具备市政公用工程施工总承包三级及以上资质；</w:t>
      </w:r>
    </w:p>
    <w:p>
      <w:pPr>
        <w:numPr>
          <w:ilvl w:val="0"/>
          <w:numId w:val="2"/>
        </w:numPr>
        <w:snapToGrid w:val="0"/>
        <w:spacing w:line="380" w:lineRule="exact"/>
        <w:ind w:left="284"/>
        <w:jc w:val="both"/>
        <w:rPr>
          <w:rFonts w:hint="eastAsia" w:ascii="Arial" w:hAnsi="Arial"/>
          <w:color w:val="auto"/>
          <w:szCs w:val="22"/>
          <w:highlight w:val="none"/>
        </w:rPr>
      </w:pPr>
      <w:r>
        <w:rPr>
          <w:rFonts w:hint="eastAsia" w:ascii="Arial" w:hAnsi="Arial"/>
          <w:color w:val="auto"/>
          <w:szCs w:val="22"/>
          <w:highlight w:val="none"/>
        </w:rPr>
        <w:t>项目负责人资格要求：须具备市政公用工程专业注册建造师二级及以上资格；</w:t>
      </w:r>
    </w:p>
    <w:p>
      <w:pPr>
        <w:numPr>
          <w:ilvl w:val="0"/>
          <w:numId w:val="2"/>
        </w:numPr>
        <w:snapToGrid w:val="0"/>
        <w:spacing w:line="380" w:lineRule="exact"/>
        <w:ind w:left="284"/>
        <w:jc w:val="both"/>
        <w:rPr>
          <w:rFonts w:hint="eastAsia" w:ascii="Arial" w:hAnsi="Arial"/>
          <w:color w:val="auto"/>
          <w:szCs w:val="22"/>
          <w:highlight w:val="none"/>
        </w:rPr>
      </w:pPr>
      <w:r>
        <w:rPr>
          <w:rFonts w:hint="eastAsia" w:ascii="Arial" w:hAnsi="Arial"/>
          <w:color w:val="auto"/>
          <w:szCs w:val="22"/>
          <w:highlight w:val="none"/>
        </w:rPr>
        <w:t>不接受联合体投标。</w:t>
      </w:r>
    </w:p>
    <w:p>
      <w:pPr>
        <w:spacing w:line="400" w:lineRule="exact"/>
        <w:rPr>
          <w:rFonts w:ascii="宋体" w:hAnsi="宋体" w:cs="宋体"/>
          <w:color w:val="auto"/>
          <w:szCs w:val="21"/>
          <w:highlight w:val="none"/>
        </w:rPr>
      </w:pPr>
      <w:r>
        <w:rPr>
          <w:rFonts w:hint="eastAsia" w:ascii="宋体" w:hAnsi="宋体" w:cs="宋体"/>
          <w:b/>
          <w:bCs/>
          <w:color w:val="auto"/>
          <w:szCs w:val="21"/>
          <w:highlight w:val="none"/>
        </w:rPr>
        <w:t>五、</w:t>
      </w:r>
      <w:r>
        <w:rPr>
          <w:rFonts w:hint="eastAsia" w:ascii="宋体" w:hAnsi="宋体"/>
          <w:b/>
          <w:color w:val="auto"/>
          <w:szCs w:val="21"/>
          <w:highlight w:val="none"/>
        </w:rPr>
        <w:t>招标文件的报名/发售时间、地址、售价</w:t>
      </w:r>
      <w:r>
        <w:rPr>
          <w:rFonts w:hint="eastAsia" w:ascii="宋体" w:hAnsi="宋体" w:cs="宋体"/>
          <w:b/>
          <w:bCs/>
          <w:color w:val="auto"/>
          <w:szCs w:val="21"/>
          <w:highlight w:val="none"/>
        </w:rPr>
        <w:t xml:space="preserve">： </w:t>
      </w:r>
    </w:p>
    <w:p>
      <w:pPr>
        <w:spacing w:line="400" w:lineRule="exact"/>
        <w:rPr>
          <w:rFonts w:ascii="宋体" w:hAnsi="宋体" w:cs="宋体"/>
          <w:color w:val="auto"/>
          <w:szCs w:val="21"/>
          <w:highlight w:val="none"/>
        </w:rPr>
      </w:pPr>
      <w:r>
        <w:rPr>
          <w:rFonts w:hint="eastAsia" w:ascii="宋体" w:hAnsi="宋体"/>
          <w:color w:val="auto"/>
          <w:szCs w:val="21"/>
          <w:highlight w:val="none"/>
        </w:rPr>
        <w:t>1.报名/发售时间：</w:t>
      </w:r>
      <w:r>
        <w:rPr>
          <w:rFonts w:hint="eastAsia" w:ascii="宋体" w:hAnsi="宋体" w:cs="宋体"/>
          <w:color w:val="auto"/>
          <w:szCs w:val="21"/>
          <w:highlight w:val="none"/>
        </w:rPr>
        <w:t>2019年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日至投标截止时间前。</w:t>
      </w:r>
    </w:p>
    <w:p>
      <w:pPr>
        <w:spacing w:line="400" w:lineRule="exact"/>
        <w:rPr>
          <w:rFonts w:ascii="宋体" w:hAnsi="宋体" w:cs="宋体"/>
          <w:color w:val="auto"/>
          <w:szCs w:val="21"/>
          <w:highlight w:val="none"/>
        </w:rPr>
      </w:pPr>
      <w:r>
        <w:rPr>
          <w:rFonts w:hint="eastAsia" w:ascii="宋体" w:hAnsi="宋体"/>
          <w:color w:val="auto"/>
          <w:szCs w:val="21"/>
          <w:highlight w:val="none"/>
        </w:rPr>
        <w:t>2.报名/发售地址：供应商登陆温州市公共资源交易网</w:t>
      </w:r>
      <w:r>
        <w:rPr>
          <w:rFonts w:ascii="宋体" w:hAnsi="宋体"/>
          <w:color w:val="auto"/>
          <w:szCs w:val="21"/>
          <w:highlight w:val="none"/>
        </w:rPr>
        <w:t>—</w:t>
      </w:r>
      <w:r>
        <w:rPr>
          <w:rFonts w:hint="eastAsia" w:ascii="宋体" w:hAnsi="宋体"/>
          <w:color w:val="auto"/>
          <w:szCs w:val="21"/>
          <w:highlight w:val="none"/>
        </w:rPr>
        <w:t>瑞安市分网（</w:t>
      </w:r>
      <w:r>
        <w:rPr>
          <w:rFonts w:ascii="宋体" w:hAnsi="宋体"/>
          <w:color w:val="auto"/>
          <w:szCs w:val="21"/>
          <w:highlight w:val="none"/>
        </w:rPr>
        <w:t>http://www.raztb.com</w:t>
      </w:r>
      <w:r>
        <w:rPr>
          <w:rFonts w:hint="eastAsia" w:ascii="宋体" w:hAnsi="宋体"/>
          <w:color w:val="auto"/>
          <w:szCs w:val="21"/>
          <w:highlight w:val="none"/>
        </w:rPr>
        <w:t>）会员系统网上报名，不接受现场报名。</w:t>
      </w:r>
    </w:p>
    <w:p>
      <w:pPr>
        <w:spacing w:line="400" w:lineRule="exact"/>
        <w:rPr>
          <w:rFonts w:ascii="宋体" w:hAnsi="宋体" w:cs="宋体"/>
          <w:color w:val="auto"/>
          <w:szCs w:val="21"/>
          <w:highlight w:val="none"/>
          <w:u w:val="single"/>
        </w:rPr>
      </w:pPr>
      <w:r>
        <w:rPr>
          <w:rFonts w:hint="eastAsia" w:ascii="宋体" w:hAnsi="宋体"/>
          <w:color w:val="auto"/>
          <w:szCs w:val="21"/>
          <w:highlight w:val="none"/>
        </w:rPr>
        <w:t>3.标书售价(元)：每本500元。（售后不退）</w:t>
      </w:r>
    </w:p>
    <w:p>
      <w:pPr>
        <w:spacing w:line="420" w:lineRule="exact"/>
        <w:rPr>
          <w:rFonts w:ascii="宋体" w:hAnsi="宋体" w:cs="宋体"/>
          <w:b/>
          <w:color w:val="auto"/>
          <w:szCs w:val="21"/>
          <w:highlight w:val="none"/>
        </w:rPr>
      </w:pPr>
      <w:r>
        <w:rPr>
          <w:rFonts w:hint="eastAsia" w:ascii="宋体" w:hAnsi="宋体" w:cs="宋体"/>
          <w:b/>
          <w:color w:val="auto"/>
          <w:szCs w:val="21"/>
          <w:highlight w:val="none"/>
        </w:rPr>
        <w:t>六、招标文件下载地点：温州市公共资源交易网—瑞安市分网（http://www.raztb.com）或浙江省政府采购网（http://www.zjzfcg.gov.cn/）下载。</w:t>
      </w:r>
    </w:p>
    <w:p>
      <w:pPr>
        <w:spacing w:line="400" w:lineRule="exact"/>
        <w:rPr>
          <w:rFonts w:ascii="宋体" w:hAnsi="宋体"/>
          <w:b/>
          <w:bCs/>
          <w:color w:val="auto"/>
          <w:szCs w:val="21"/>
          <w:highlight w:val="none"/>
        </w:rPr>
      </w:pPr>
      <w:r>
        <w:rPr>
          <w:rFonts w:hint="eastAsia" w:ascii="宋体" w:hAnsi="宋体" w:cs="宋体"/>
          <w:b/>
          <w:color w:val="auto"/>
          <w:szCs w:val="21"/>
          <w:highlight w:val="none"/>
        </w:rPr>
        <w:t>七、</w:t>
      </w:r>
      <w:r>
        <w:rPr>
          <w:rFonts w:hint="eastAsia" w:ascii="宋体" w:hAnsi="宋体"/>
          <w:b/>
          <w:bCs/>
          <w:color w:val="auto"/>
          <w:szCs w:val="21"/>
          <w:highlight w:val="none"/>
        </w:rPr>
        <w:t>投标文件截止时间：</w:t>
      </w:r>
      <w:r>
        <w:rPr>
          <w:rFonts w:hint="eastAsia" w:ascii="宋体" w:hAnsi="宋体"/>
          <w:color w:val="auto"/>
          <w:szCs w:val="21"/>
          <w:highlight w:val="none"/>
          <w:u w:val="single"/>
        </w:rPr>
        <w:t>2019年</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日</w:t>
      </w:r>
      <w:r>
        <w:rPr>
          <w:rFonts w:hint="eastAsia" w:ascii="宋体" w:hAnsi="宋体"/>
          <w:color w:val="auto"/>
          <w:szCs w:val="21"/>
          <w:highlight w:val="none"/>
          <w:u w:val="single"/>
          <w:lang w:eastAsia="zh-CN"/>
        </w:rPr>
        <w:t>上</w:t>
      </w:r>
      <w:r>
        <w:rPr>
          <w:rFonts w:hint="eastAsia" w:ascii="宋体" w:hAnsi="宋体"/>
          <w:color w:val="auto"/>
          <w:szCs w:val="21"/>
          <w:highlight w:val="none"/>
          <w:u w:val="single"/>
        </w:rPr>
        <w:t>午</w:t>
      </w:r>
      <w:r>
        <w:rPr>
          <w:rFonts w:hint="eastAsia" w:ascii="宋体" w:hAnsi="宋体"/>
          <w:color w:val="auto"/>
          <w:szCs w:val="21"/>
          <w:highlight w:val="none"/>
          <w:u w:val="single"/>
          <w:lang w:val="en-US" w:eastAsia="zh-CN"/>
        </w:rPr>
        <w:t>09</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0</w:t>
      </w:r>
      <w:r>
        <w:rPr>
          <w:rFonts w:hint="eastAsia" w:ascii="宋体" w:hAnsi="宋体"/>
          <w:color w:val="auto"/>
          <w:szCs w:val="21"/>
          <w:highlight w:val="none"/>
          <w:u w:val="single"/>
        </w:rPr>
        <w:t xml:space="preserve">0 </w:t>
      </w:r>
      <w:r>
        <w:rPr>
          <w:rFonts w:hint="eastAsia" w:ascii="宋体" w:hAnsi="宋体"/>
          <w:color w:val="auto"/>
          <w:szCs w:val="21"/>
          <w:highlight w:val="none"/>
        </w:rPr>
        <w:t>时止。</w:t>
      </w:r>
    </w:p>
    <w:p>
      <w:pPr>
        <w:spacing w:line="400" w:lineRule="exact"/>
        <w:rPr>
          <w:rFonts w:ascii="宋体" w:hAnsi="宋体" w:cs="宋体"/>
          <w:b/>
          <w:color w:val="auto"/>
          <w:szCs w:val="21"/>
          <w:highlight w:val="none"/>
        </w:rPr>
      </w:pPr>
      <w:r>
        <w:rPr>
          <w:rFonts w:hint="eastAsia" w:ascii="宋体" w:hAnsi="宋体" w:cs="宋体"/>
          <w:b/>
          <w:bCs/>
          <w:color w:val="auto"/>
          <w:szCs w:val="21"/>
          <w:highlight w:val="none"/>
        </w:rPr>
        <w:t>八、</w:t>
      </w:r>
      <w:r>
        <w:rPr>
          <w:rFonts w:hint="eastAsia" w:ascii="宋体" w:hAnsi="宋体"/>
          <w:b/>
          <w:bCs/>
          <w:color w:val="auto"/>
          <w:szCs w:val="21"/>
          <w:highlight w:val="none"/>
        </w:rPr>
        <w:t>投标文件递交时间：</w:t>
      </w:r>
      <w:r>
        <w:rPr>
          <w:rFonts w:hint="eastAsia" w:ascii="宋体" w:hAnsi="宋体"/>
          <w:color w:val="auto"/>
          <w:szCs w:val="21"/>
          <w:highlight w:val="none"/>
          <w:u w:val="single"/>
        </w:rPr>
        <w:t>2019年</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日</w:t>
      </w:r>
      <w:r>
        <w:rPr>
          <w:rFonts w:hint="eastAsia" w:ascii="宋体" w:hAnsi="宋体"/>
          <w:color w:val="auto"/>
          <w:szCs w:val="21"/>
          <w:highlight w:val="none"/>
          <w:u w:val="single"/>
          <w:lang w:eastAsia="zh-CN"/>
        </w:rPr>
        <w:t>上</w:t>
      </w:r>
      <w:r>
        <w:rPr>
          <w:rFonts w:hint="eastAsia" w:ascii="宋体" w:hAnsi="宋体"/>
          <w:color w:val="auto"/>
          <w:szCs w:val="21"/>
          <w:highlight w:val="none"/>
          <w:u w:val="single"/>
        </w:rPr>
        <w:t>午</w:t>
      </w:r>
      <w:r>
        <w:rPr>
          <w:rFonts w:hint="eastAsia" w:ascii="宋体" w:hAnsi="宋体"/>
          <w:color w:val="auto"/>
          <w:szCs w:val="21"/>
          <w:highlight w:val="none"/>
          <w:lang w:val="en-US" w:eastAsia="zh-CN"/>
        </w:rPr>
        <w:t>08</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0-</w:t>
      </w:r>
      <w:r>
        <w:rPr>
          <w:rFonts w:hint="eastAsia" w:ascii="宋体" w:hAnsi="宋体"/>
          <w:color w:val="auto"/>
          <w:szCs w:val="21"/>
          <w:highlight w:val="none"/>
          <w:lang w:val="en-US" w:eastAsia="zh-CN"/>
        </w:rPr>
        <w:t>09</w:t>
      </w:r>
      <w:r>
        <w:rPr>
          <w:rFonts w:hint="eastAsia" w:ascii="宋体" w:hAnsi="宋体"/>
          <w:color w:val="auto"/>
          <w:szCs w:val="21"/>
          <w:highlight w:val="none"/>
        </w:rPr>
        <w:t>：</w:t>
      </w:r>
      <w:r>
        <w:rPr>
          <w:rFonts w:hint="eastAsia" w:ascii="宋体" w:hAnsi="宋体"/>
          <w:color w:val="auto"/>
          <w:szCs w:val="21"/>
          <w:highlight w:val="none"/>
          <w:lang w:val="en-US" w:eastAsia="zh-CN"/>
        </w:rPr>
        <w:t>0</w:t>
      </w:r>
      <w:r>
        <w:rPr>
          <w:rFonts w:hint="eastAsia" w:ascii="宋体" w:hAnsi="宋体"/>
          <w:color w:val="auto"/>
          <w:szCs w:val="21"/>
          <w:highlight w:val="none"/>
        </w:rPr>
        <w:t>0 时止。</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九、</w:t>
      </w:r>
      <w:r>
        <w:rPr>
          <w:rFonts w:hint="eastAsia" w:ascii="宋体" w:hAnsi="宋体"/>
          <w:b/>
          <w:color w:val="auto"/>
          <w:szCs w:val="21"/>
          <w:highlight w:val="none"/>
        </w:rPr>
        <w:t>投标地址：</w:t>
      </w:r>
      <w:r>
        <w:rPr>
          <w:rFonts w:hint="eastAsia" w:ascii="宋体" w:hAnsi="宋体"/>
          <w:color w:val="auto"/>
          <w:szCs w:val="21"/>
          <w:highlight w:val="none"/>
        </w:rPr>
        <w:t>瑞安市滨江大道外滩满庭芳大楼三楼开标室（见当日大厅公示栏）。</w:t>
      </w:r>
    </w:p>
    <w:p>
      <w:pPr>
        <w:spacing w:line="400" w:lineRule="exact"/>
        <w:rPr>
          <w:rFonts w:ascii="宋体" w:hAnsi="宋体"/>
          <w:b/>
          <w:color w:val="auto"/>
          <w:szCs w:val="21"/>
          <w:highlight w:val="none"/>
        </w:rPr>
      </w:pPr>
      <w:r>
        <w:rPr>
          <w:rFonts w:hint="eastAsia" w:ascii="宋体" w:hAnsi="宋体" w:cs="宋体"/>
          <w:b/>
          <w:color w:val="auto"/>
          <w:szCs w:val="21"/>
          <w:highlight w:val="none"/>
        </w:rPr>
        <w:t>十</w:t>
      </w:r>
      <w:r>
        <w:rPr>
          <w:rFonts w:hint="eastAsia" w:ascii="宋体" w:hAnsi="宋体" w:cs="宋体"/>
          <w:color w:val="auto"/>
          <w:szCs w:val="21"/>
          <w:highlight w:val="none"/>
        </w:rPr>
        <w:t>、</w:t>
      </w:r>
      <w:r>
        <w:rPr>
          <w:rFonts w:hint="eastAsia" w:ascii="宋体" w:hAnsi="宋体"/>
          <w:b/>
          <w:color w:val="auto"/>
          <w:szCs w:val="21"/>
          <w:highlight w:val="none"/>
        </w:rPr>
        <w:t>开标时间：</w:t>
      </w:r>
      <w:r>
        <w:rPr>
          <w:rFonts w:hint="eastAsia" w:ascii="宋体" w:hAnsi="宋体"/>
          <w:color w:val="auto"/>
          <w:szCs w:val="21"/>
          <w:highlight w:val="none"/>
          <w:u w:val="single"/>
        </w:rPr>
        <w:t>2019年</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日</w:t>
      </w:r>
      <w:r>
        <w:rPr>
          <w:rFonts w:hint="eastAsia" w:ascii="宋体" w:hAnsi="宋体"/>
          <w:color w:val="auto"/>
          <w:szCs w:val="21"/>
          <w:highlight w:val="none"/>
          <w:u w:val="single"/>
          <w:lang w:eastAsia="zh-CN"/>
        </w:rPr>
        <w:t>上</w:t>
      </w:r>
      <w:r>
        <w:rPr>
          <w:rFonts w:hint="eastAsia" w:ascii="宋体" w:hAnsi="宋体"/>
          <w:color w:val="auto"/>
          <w:szCs w:val="21"/>
          <w:highlight w:val="none"/>
          <w:u w:val="single"/>
        </w:rPr>
        <w:t>午</w:t>
      </w:r>
      <w:r>
        <w:rPr>
          <w:rFonts w:hint="eastAsia" w:ascii="宋体" w:hAnsi="宋体"/>
          <w:color w:val="auto"/>
          <w:szCs w:val="21"/>
          <w:highlight w:val="none"/>
          <w:u w:val="single"/>
          <w:lang w:val="en-US" w:eastAsia="zh-CN"/>
        </w:rPr>
        <w:t>09</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0</w:t>
      </w:r>
      <w:r>
        <w:rPr>
          <w:rFonts w:hint="eastAsia" w:ascii="宋体" w:hAnsi="宋体"/>
          <w:color w:val="auto"/>
          <w:szCs w:val="21"/>
          <w:highlight w:val="none"/>
          <w:u w:val="single"/>
        </w:rPr>
        <w:t>0</w:t>
      </w:r>
      <w:r>
        <w:rPr>
          <w:rFonts w:hint="eastAsia" w:ascii="宋体" w:hAnsi="宋体"/>
          <w:color w:val="auto"/>
          <w:szCs w:val="21"/>
          <w:highlight w:val="none"/>
        </w:rPr>
        <w:t>正。</w:t>
      </w:r>
    </w:p>
    <w:p>
      <w:pPr>
        <w:spacing w:line="400" w:lineRule="exact"/>
        <w:rPr>
          <w:rFonts w:ascii="宋体" w:hAnsi="宋体"/>
          <w:b/>
          <w:color w:val="auto"/>
          <w:szCs w:val="21"/>
          <w:highlight w:val="none"/>
        </w:rPr>
      </w:pPr>
      <w:r>
        <w:rPr>
          <w:rFonts w:hint="eastAsia" w:ascii="宋体" w:hAnsi="宋体"/>
          <w:b/>
          <w:color w:val="auto"/>
          <w:szCs w:val="21"/>
          <w:highlight w:val="none"/>
        </w:rPr>
        <w:t>十一、开标地点：</w:t>
      </w:r>
      <w:r>
        <w:rPr>
          <w:rFonts w:hint="eastAsia" w:ascii="宋体" w:hAnsi="宋体"/>
          <w:color w:val="auto"/>
          <w:szCs w:val="21"/>
          <w:highlight w:val="none"/>
        </w:rPr>
        <w:t>瑞安市滨江大道外滩满庭芳大楼三楼开标室（见当日大厅公示栏）。</w:t>
      </w:r>
    </w:p>
    <w:p>
      <w:pPr>
        <w:spacing w:beforeLines="20" w:afterLines="20" w:line="360" w:lineRule="auto"/>
        <w:rPr>
          <w:rFonts w:ascii="宋体" w:hAnsi="宋体"/>
          <w:b/>
          <w:color w:val="auto"/>
          <w:szCs w:val="21"/>
          <w:highlight w:val="none"/>
        </w:rPr>
      </w:pPr>
      <w:r>
        <w:rPr>
          <w:rFonts w:hint="eastAsia" w:ascii="宋体" w:hAnsi="宋体"/>
          <w:b/>
          <w:color w:val="auto"/>
          <w:szCs w:val="21"/>
          <w:highlight w:val="none"/>
        </w:rPr>
        <w:t>十</w:t>
      </w:r>
      <w:r>
        <w:rPr>
          <w:rFonts w:hint="eastAsia" w:ascii="宋体" w:hAnsi="宋体"/>
          <w:b/>
          <w:color w:val="auto"/>
          <w:szCs w:val="21"/>
          <w:highlight w:val="none"/>
          <w:lang w:eastAsia="zh-CN"/>
        </w:rPr>
        <w:t>二</w:t>
      </w:r>
      <w:r>
        <w:rPr>
          <w:rFonts w:hint="eastAsia" w:ascii="宋体" w:hAnsi="宋体"/>
          <w:b/>
          <w:color w:val="auto"/>
          <w:szCs w:val="21"/>
          <w:highlight w:val="none"/>
        </w:rPr>
        <w:t>、公告期限：5个工作日</w:t>
      </w:r>
    </w:p>
    <w:p>
      <w:pPr>
        <w:spacing w:line="400" w:lineRule="exact"/>
        <w:rPr>
          <w:rFonts w:ascii="宋体" w:hAnsi="宋体" w:cs="宋体"/>
          <w:b/>
          <w:bCs/>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eastAsia="zh-CN"/>
        </w:rPr>
        <w:t>三</w:t>
      </w:r>
      <w:r>
        <w:rPr>
          <w:rFonts w:hint="eastAsia" w:ascii="宋体" w:hAnsi="宋体" w:cs="宋体"/>
          <w:b/>
          <w:color w:val="auto"/>
          <w:szCs w:val="21"/>
          <w:highlight w:val="none"/>
        </w:rPr>
        <w:t>、</w:t>
      </w:r>
      <w:r>
        <w:rPr>
          <w:rFonts w:hint="eastAsia" w:ascii="宋体" w:hAnsi="宋体" w:cs="宋体"/>
          <w:b/>
          <w:bCs/>
          <w:color w:val="auto"/>
          <w:szCs w:val="21"/>
          <w:highlight w:val="none"/>
        </w:rPr>
        <w:t>其他事项：</w:t>
      </w:r>
    </w:p>
    <w:p>
      <w:pPr>
        <w:spacing w:line="360" w:lineRule="auto"/>
        <w:rPr>
          <w:rFonts w:ascii="宋体" w:hAnsi="宋体"/>
          <w:color w:val="auto"/>
          <w:szCs w:val="21"/>
          <w:highlight w:val="none"/>
        </w:rPr>
      </w:pPr>
      <w:r>
        <w:rPr>
          <w:rFonts w:hint="eastAsia" w:ascii="宋体" w:hAnsi="宋体"/>
          <w:color w:val="auto"/>
          <w:szCs w:val="21"/>
          <w:highlight w:val="none"/>
        </w:rPr>
        <w:t>1．供应商认为采购文件使自己的权益受到损害的，可以自收到采购文件之日（发售截止日之后收到采购文件的，以发售截止日为准）或者采购文件公告期限届满之日（公告发布后的第6个工作日）起7个工作日内，以书面形式向招标人和采购代理机构提出质疑。质疑供应商对招标人、采购代理机构的答复不满意或者招标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宋体" w:hAnsi="宋体"/>
          <w:color w:val="auto"/>
          <w:szCs w:val="21"/>
          <w:highlight w:val="none"/>
        </w:rPr>
      </w:pPr>
      <w:r>
        <w:rPr>
          <w:rFonts w:hint="eastAsia" w:ascii="宋体" w:hAnsi="宋体"/>
          <w:color w:val="auto"/>
          <w:szCs w:val="21"/>
          <w:highlight w:val="none"/>
        </w:rPr>
        <w:t>2.供应商须先在温州市公共资源交易网（https://ggzy.wzzbtb.com/wzcms/）登记入库（入库相关事宜请参照《全市建设工程招标投标交易主体信息统一入库的通知（试行）》），再在温州市公共资源交易网—瑞安市分网（http://www.raztb.com/TPFront/）进行网上报名。</w:t>
      </w:r>
    </w:p>
    <w:p>
      <w:pPr>
        <w:spacing w:line="360" w:lineRule="auto"/>
        <w:rPr>
          <w:rFonts w:ascii="宋体" w:hAnsi="宋体"/>
          <w:color w:val="auto"/>
          <w:szCs w:val="21"/>
          <w:highlight w:val="none"/>
        </w:rPr>
      </w:pPr>
      <w:r>
        <w:rPr>
          <w:rFonts w:hint="eastAsia" w:ascii="宋体" w:hAnsi="宋体"/>
          <w:color w:val="auto"/>
          <w:szCs w:val="21"/>
          <w:highlight w:val="none"/>
        </w:rPr>
        <w:t>3．供应商已进行报名并获取了招标文件而又放弃参加投标的，可于投标截止时间之前登录温州市公共资源交易网</w:t>
      </w:r>
      <w:r>
        <w:rPr>
          <w:rFonts w:ascii="宋体" w:hAnsi="宋体"/>
          <w:color w:val="auto"/>
          <w:szCs w:val="21"/>
          <w:highlight w:val="none"/>
        </w:rPr>
        <w:t>—</w:t>
      </w:r>
      <w:r>
        <w:rPr>
          <w:rFonts w:hint="eastAsia" w:ascii="宋体" w:hAnsi="宋体"/>
          <w:color w:val="auto"/>
          <w:szCs w:val="21"/>
          <w:highlight w:val="none"/>
        </w:rPr>
        <w:t>瑞安市分网（</w:t>
      </w:r>
      <w:r>
        <w:rPr>
          <w:rFonts w:ascii="宋体" w:hAnsi="宋体"/>
          <w:color w:val="auto"/>
          <w:szCs w:val="21"/>
          <w:highlight w:val="none"/>
        </w:rPr>
        <w:t>http://www.raztb.com</w:t>
      </w:r>
      <w:r>
        <w:rPr>
          <w:rFonts w:hint="eastAsia" w:ascii="宋体" w:hAnsi="宋体"/>
          <w:color w:val="auto"/>
          <w:szCs w:val="21"/>
          <w:highlight w:val="none"/>
        </w:rPr>
        <w:t>）会员系统网上取消报名。</w:t>
      </w:r>
    </w:p>
    <w:p>
      <w:pPr>
        <w:spacing w:line="360" w:lineRule="auto"/>
        <w:rPr>
          <w:rFonts w:ascii="宋体" w:hAnsi="宋体"/>
          <w:color w:val="auto"/>
          <w:szCs w:val="21"/>
          <w:highlight w:val="none"/>
        </w:rPr>
      </w:pPr>
      <w:r>
        <w:rPr>
          <w:rFonts w:hint="eastAsia" w:ascii="宋体" w:hAnsi="宋体"/>
          <w:color w:val="auto"/>
          <w:szCs w:val="21"/>
          <w:highlight w:val="none"/>
        </w:rPr>
        <w:t>4．根据《浙江省政府采购供应商注册登记和诚信管理暂行办法》，中标成交的供应商，必须事先申请加入“浙江省政府采购供应商库”；请供应商登入“浙江政府采购网”进行登记注册。</w:t>
      </w:r>
    </w:p>
    <w:p>
      <w:pPr>
        <w:spacing w:line="360" w:lineRule="auto"/>
        <w:rPr>
          <w:rFonts w:hint="eastAsia" w:ascii="宋体" w:hAnsi="宋体"/>
          <w:b/>
          <w:color w:val="auto"/>
          <w:szCs w:val="21"/>
          <w:highlight w:val="none"/>
        </w:rPr>
      </w:pPr>
      <w:r>
        <w:rPr>
          <w:rFonts w:hint="eastAsia" w:ascii="宋体" w:hAnsi="宋体"/>
          <w:color w:val="auto"/>
          <w:szCs w:val="21"/>
          <w:highlight w:val="none"/>
        </w:rPr>
        <w:t>5．根据浙财采监〔2012〕11号文件，在投标截止时间之前已注册并加入“浙江省政府采购供应商库”且符合财政部、工业和信息化部《关于印发〈政府采购促进中小企业发展暂行办法〉的通知》（财库〔2011〕181号，以下简称《暂行办法》）规定的中小企业（含微型企业）条件的，在参加本项目投标活动时可享受《暂行办法》规定的优惠政策。</w:t>
      </w:r>
      <w:r>
        <w:rPr>
          <w:rFonts w:hint="eastAsia" w:ascii="宋体" w:hAnsi="宋体"/>
          <w:b/>
          <w:color w:val="auto"/>
          <w:szCs w:val="21"/>
          <w:highlight w:val="none"/>
        </w:rPr>
        <w:t>（如</w:t>
      </w:r>
      <w:r>
        <w:rPr>
          <w:rFonts w:hAnsi="宋体"/>
          <w:b/>
          <w:color w:val="auto"/>
          <w:szCs w:val="21"/>
          <w:highlight w:val="none"/>
        </w:rPr>
        <w:t>小微企业投标且提供其它小型、微型企业产品</w:t>
      </w:r>
      <w:r>
        <w:rPr>
          <w:rFonts w:hint="eastAsia" w:hAnsi="宋体"/>
          <w:b/>
          <w:color w:val="auto"/>
          <w:szCs w:val="21"/>
          <w:highlight w:val="none"/>
        </w:rPr>
        <w:t>，其所投产品制造商也须满足此规定，方可</w:t>
      </w:r>
      <w:r>
        <w:rPr>
          <w:rFonts w:hint="eastAsia" w:ascii="宋体" w:hAnsi="宋体"/>
          <w:b/>
          <w:color w:val="auto"/>
          <w:szCs w:val="21"/>
          <w:highlight w:val="none"/>
        </w:rPr>
        <w:t>享受《暂行办法》规定的优惠政策。）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Arial Unicode MS"/>
          <w:b/>
          <w:bCs/>
          <w:color w:val="auto"/>
          <w:szCs w:val="21"/>
          <w:highlight w:val="none"/>
        </w:rPr>
      </w:pPr>
      <w:r>
        <w:rPr>
          <w:rFonts w:hint="eastAsia" w:ascii="宋体" w:hAnsi="宋体" w:eastAsia="宋体" w:cs="Arial Unicode MS"/>
          <w:b/>
          <w:bCs/>
          <w:color w:val="auto"/>
          <w:szCs w:val="21"/>
          <w:highlight w:val="none"/>
          <w:lang w:val="en-US" w:eastAsia="zh-CN"/>
        </w:rPr>
        <w:t>6.</w:t>
      </w:r>
      <w:r>
        <w:rPr>
          <w:rFonts w:hint="eastAsia" w:ascii="宋体" w:hAnsi="宋体" w:eastAsia="宋体" w:cs="Arial Unicode MS"/>
          <w:b/>
          <w:bCs/>
          <w:color w:val="auto"/>
          <w:szCs w:val="21"/>
          <w:highlight w:val="none"/>
        </w:rPr>
        <w:t>本次采购设两个标段，投标供应商可以投一个标段，也可以投多个标段</w:t>
      </w:r>
      <w:r>
        <w:rPr>
          <w:rFonts w:hint="eastAsia" w:ascii="宋体" w:hAnsi="宋体" w:cs="Arial Unicode MS"/>
          <w:b/>
          <w:bCs/>
          <w:color w:val="auto"/>
          <w:szCs w:val="21"/>
          <w:highlight w:val="none"/>
          <w:lang w:eastAsia="zh-CN"/>
        </w:rPr>
        <w:t>，但仅能中一个标段</w:t>
      </w:r>
      <w:r>
        <w:rPr>
          <w:rFonts w:hint="eastAsia" w:ascii="宋体" w:hAnsi="宋体" w:eastAsia="宋体" w:cs="Arial Unicode MS"/>
          <w:b/>
          <w:bCs/>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spacing w:line="360" w:lineRule="auto"/>
        <w:rPr>
          <w:color w:val="auto"/>
          <w:highlight w:val="none"/>
        </w:rPr>
      </w:pPr>
      <w:r>
        <w:rPr>
          <w:rFonts w:hint="eastAsia"/>
          <w:color w:val="auto"/>
          <w:highlight w:val="none"/>
          <w:lang w:val="en-US" w:eastAsia="zh-CN"/>
        </w:rPr>
        <w:t>7.</w:t>
      </w:r>
      <w:r>
        <w:rPr>
          <w:rFonts w:hint="eastAsia"/>
          <w:color w:val="auto"/>
          <w:highlight w:val="none"/>
        </w:rPr>
        <w:t>本项目优先采购本国货物和服务，必须进行的技术引进和转让需符合国家政策和有利于国内行业的发展。项目中涉及到的设备、材料属于政府采购节能产品、环境标志产品的，要求符合相关规定。</w:t>
      </w:r>
    </w:p>
    <w:bookmarkEnd w:id="6"/>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十</w:t>
      </w:r>
      <w:r>
        <w:rPr>
          <w:rFonts w:hint="eastAsia" w:ascii="宋体" w:hAnsi="宋体" w:cs="宋体"/>
          <w:b/>
          <w:bCs/>
          <w:color w:val="auto"/>
          <w:szCs w:val="21"/>
          <w:highlight w:val="none"/>
          <w:lang w:eastAsia="zh-CN"/>
        </w:rPr>
        <w:t>四</w:t>
      </w:r>
      <w:r>
        <w:rPr>
          <w:rFonts w:hint="eastAsia" w:ascii="宋体" w:hAnsi="宋体" w:cs="宋体"/>
          <w:b/>
          <w:bCs/>
          <w:color w:val="auto"/>
          <w:szCs w:val="21"/>
          <w:highlight w:val="none"/>
        </w:rPr>
        <w:t>、联系方式：</w:t>
      </w:r>
    </w:p>
    <w:p>
      <w:pPr>
        <w:spacing w:line="420" w:lineRule="exact"/>
        <w:rPr>
          <w:rFonts w:ascii="宋体" w:hAnsi="宋体" w:cs="宋体"/>
          <w:color w:val="auto"/>
          <w:szCs w:val="21"/>
          <w:highlight w:val="none"/>
        </w:rPr>
      </w:pPr>
      <w:r>
        <w:rPr>
          <w:rFonts w:hint="eastAsia" w:ascii="宋体" w:hAnsi="宋体" w:cs="宋体"/>
          <w:color w:val="auto"/>
          <w:szCs w:val="21"/>
          <w:highlight w:val="none"/>
        </w:rPr>
        <w:t xml:space="preserve">1、代理机构名称：浙江瑞扬工程咨询招标代理股份有限公司 </w:t>
      </w:r>
    </w:p>
    <w:p>
      <w:pPr>
        <w:spacing w:line="420" w:lineRule="exact"/>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林园园</w:t>
      </w:r>
      <w:r>
        <w:rPr>
          <w:rFonts w:hint="eastAsia" w:ascii="宋体" w:hAnsi="宋体" w:cs="宋体"/>
          <w:color w:val="auto"/>
          <w:szCs w:val="21"/>
          <w:highlight w:val="none"/>
        </w:rPr>
        <w:t>、</w:t>
      </w:r>
      <w:r>
        <w:rPr>
          <w:rFonts w:hint="eastAsia" w:ascii="宋体" w:hAnsi="宋体" w:cs="宋体"/>
          <w:color w:val="auto"/>
          <w:szCs w:val="21"/>
          <w:highlight w:val="none"/>
          <w:lang w:eastAsia="zh-CN"/>
        </w:rPr>
        <w:t>林慧静</w:t>
      </w:r>
    </w:p>
    <w:p>
      <w:pPr>
        <w:spacing w:line="420" w:lineRule="exac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联系电话：1</w:t>
      </w:r>
      <w:r>
        <w:rPr>
          <w:rFonts w:hint="eastAsia" w:ascii="宋体" w:hAnsi="宋体" w:cs="宋体"/>
          <w:color w:val="auto"/>
          <w:szCs w:val="21"/>
          <w:highlight w:val="none"/>
          <w:lang w:val="en-US" w:eastAsia="zh-CN"/>
        </w:rPr>
        <w:t>3868812572</w:t>
      </w:r>
    </w:p>
    <w:p>
      <w:pPr>
        <w:spacing w:line="420" w:lineRule="exact"/>
        <w:rPr>
          <w:rFonts w:ascii="宋体" w:hAnsi="宋体" w:cs="宋体"/>
          <w:color w:val="auto"/>
          <w:szCs w:val="21"/>
          <w:highlight w:val="none"/>
        </w:rPr>
      </w:pPr>
      <w:r>
        <w:rPr>
          <w:rFonts w:hint="eastAsia" w:ascii="宋体" w:hAnsi="宋体" w:cs="宋体"/>
          <w:color w:val="auto"/>
          <w:szCs w:val="21"/>
          <w:highlight w:val="none"/>
        </w:rPr>
        <w:t>传真：0577-65802277</w:t>
      </w:r>
    </w:p>
    <w:p>
      <w:pPr>
        <w:spacing w:line="420" w:lineRule="exact"/>
        <w:rPr>
          <w:rFonts w:ascii="宋体" w:hAnsi="宋体" w:cs="宋体"/>
          <w:color w:val="auto"/>
          <w:szCs w:val="21"/>
          <w:highlight w:val="none"/>
        </w:rPr>
      </w:pPr>
      <w:r>
        <w:rPr>
          <w:rFonts w:hint="eastAsia" w:ascii="宋体" w:hAnsi="宋体" w:cs="宋体"/>
          <w:color w:val="auto"/>
          <w:szCs w:val="21"/>
          <w:highlight w:val="none"/>
        </w:rPr>
        <w:t>地点：瑞安市安福路28号三楼</w:t>
      </w:r>
    </w:p>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2、招标人名称：</w:t>
      </w:r>
      <w:r>
        <w:rPr>
          <w:rFonts w:hint="eastAsia" w:ascii="宋体" w:hAnsi="宋体" w:cs="宋体"/>
          <w:color w:val="auto"/>
          <w:szCs w:val="21"/>
          <w:highlight w:val="none"/>
          <w:lang w:eastAsia="zh-CN"/>
        </w:rPr>
        <w:t>瑞安市市政工程管理处</w:t>
      </w:r>
    </w:p>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王先生</w:t>
      </w:r>
    </w:p>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eastAsia="zh-CN"/>
        </w:rPr>
        <w:t>0577-65626414</w:t>
      </w:r>
    </w:p>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地址：瑞安市外滩新湖大厦北首市政管理处二楼</w:t>
      </w:r>
    </w:p>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3、同级政府采购监督管理部门名称：瑞安市财政局政府采购监督管理科</w:t>
      </w:r>
    </w:p>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联系人：黄艳雁</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联系电话：0577-65827567</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传真：0577-65827570</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地址：瑞安市财政局大楼15楼</w:t>
      </w:r>
    </w:p>
    <w:p>
      <w:pPr>
        <w:widowControl/>
        <w:jc w:val="left"/>
        <w:rPr>
          <w:color w:val="auto"/>
          <w:highlight w:val="none"/>
        </w:rPr>
      </w:pPr>
    </w:p>
    <w:p>
      <w:pPr>
        <w:pStyle w:val="2"/>
        <w:keepNext w:val="0"/>
        <w:keepLines w:val="0"/>
        <w:pageBreakBefore/>
        <w:tabs>
          <w:tab w:val="left" w:pos="840"/>
        </w:tabs>
        <w:spacing w:before="0" w:after="0" w:line="400" w:lineRule="exact"/>
        <w:jc w:val="center"/>
        <w:rPr>
          <w:rFonts w:ascii="Arial" w:hAnsi="Arial" w:cs="Arial"/>
          <w:color w:val="auto"/>
          <w:sz w:val="28"/>
          <w:szCs w:val="36"/>
          <w:highlight w:val="none"/>
        </w:rPr>
      </w:pPr>
      <w:bookmarkStart w:id="7" w:name="_Toc474156083"/>
      <w:bookmarkStart w:id="8" w:name="_Toc25636"/>
      <w:r>
        <w:rPr>
          <w:rFonts w:ascii="Arial" w:hAnsi="宋体" w:cs="Arial"/>
          <w:color w:val="auto"/>
          <w:sz w:val="28"/>
          <w:szCs w:val="36"/>
          <w:highlight w:val="none"/>
        </w:rPr>
        <w:t>第二部分</w:t>
      </w:r>
      <w:r>
        <w:rPr>
          <w:rFonts w:hint="eastAsia" w:ascii="Arial" w:hAnsi="宋体" w:cs="Arial"/>
          <w:color w:val="auto"/>
          <w:sz w:val="28"/>
          <w:szCs w:val="36"/>
          <w:highlight w:val="none"/>
        </w:rPr>
        <w:t xml:space="preserve">  </w:t>
      </w:r>
      <w:r>
        <w:rPr>
          <w:rFonts w:ascii="Arial" w:hAnsi="宋体" w:cs="Arial"/>
          <w:color w:val="auto"/>
          <w:sz w:val="28"/>
          <w:szCs w:val="36"/>
          <w:highlight w:val="none"/>
        </w:rPr>
        <w:t>投标供应商须知</w:t>
      </w:r>
      <w:bookmarkEnd w:id="7"/>
      <w:bookmarkEnd w:id="8"/>
    </w:p>
    <w:p>
      <w:pPr>
        <w:pStyle w:val="3"/>
        <w:spacing w:before="0" w:afterLines="50" w:line="400" w:lineRule="exact"/>
        <w:jc w:val="center"/>
        <w:rPr>
          <w:rFonts w:ascii="Arial" w:hAnsi="Arial" w:cs="Arial"/>
          <w:bCs w:val="0"/>
          <w:color w:val="auto"/>
          <w:sz w:val="24"/>
          <w:szCs w:val="24"/>
          <w:highlight w:val="none"/>
        </w:rPr>
      </w:pPr>
      <w:bookmarkStart w:id="9" w:name="_Toc474156084"/>
      <w:bookmarkStart w:id="10" w:name="_Toc12517"/>
      <w:r>
        <w:rPr>
          <w:rFonts w:ascii="Arial" w:hAnsi="宋体" w:cs="Arial"/>
          <w:color w:val="auto"/>
          <w:sz w:val="24"/>
          <w:szCs w:val="24"/>
          <w:highlight w:val="none"/>
        </w:rPr>
        <w:t>（一）</w:t>
      </w:r>
      <w:r>
        <w:rPr>
          <w:rFonts w:ascii="Arial" w:hAnsi="宋体" w:cs="Arial"/>
          <w:bCs w:val="0"/>
          <w:color w:val="auto"/>
          <w:sz w:val="24"/>
          <w:szCs w:val="24"/>
          <w:highlight w:val="none"/>
        </w:rPr>
        <w:t>投标须知前附表</w:t>
      </w:r>
      <w:bookmarkEnd w:id="9"/>
      <w:bookmarkEnd w:id="10"/>
    </w:p>
    <w:tbl>
      <w:tblPr>
        <w:tblStyle w:val="30"/>
        <w:tblW w:w="96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545"/>
        <w:gridCol w:w="74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96" w:hRule="atLeast"/>
          <w:jc w:val="center"/>
        </w:trPr>
        <w:tc>
          <w:tcPr>
            <w:tcW w:w="645" w:type="dxa"/>
            <w:vAlign w:val="center"/>
          </w:tcPr>
          <w:p>
            <w:pPr>
              <w:spacing w:line="360" w:lineRule="exact"/>
              <w:jc w:val="center"/>
              <w:rPr>
                <w:rFonts w:ascii="Arial" w:hAnsi="Arial" w:cs="Arial"/>
                <w:b/>
                <w:color w:val="auto"/>
                <w:szCs w:val="21"/>
                <w:highlight w:val="none"/>
              </w:rPr>
            </w:pPr>
            <w:r>
              <w:rPr>
                <w:rFonts w:ascii="Arial" w:hAnsi="宋体" w:cs="Arial"/>
                <w:b/>
                <w:color w:val="auto"/>
                <w:szCs w:val="21"/>
                <w:highlight w:val="none"/>
              </w:rPr>
              <w:t>项号</w:t>
            </w:r>
          </w:p>
        </w:tc>
        <w:tc>
          <w:tcPr>
            <w:tcW w:w="1545" w:type="dxa"/>
            <w:vAlign w:val="center"/>
          </w:tcPr>
          <w:p>
            <w:pPr>
              <w:spacing w:line="360" w:lineRule="exact"/>
              <w:jc w:val="center"/>
              <w:rPr>
                <w:rFonts w:ascii="Arial" w:hAnsi="Arial" w:cs="Arial"/>
                <w:b/>
                <w:color w:val="auto"/>
                <w:szCs w:val="21"/>
                <w:highlight w:val="none"/>
              </w:rPr>
            </w:pPr>
            <w:r>
              <w:rPr>
                <w:rFonts w:ascii="Arial" w:hAnsi="宋体" w:cs="Arial"/>
                <w:b/>
                <w:color w:val="auto"/>
                <w:szCs w:val="21"/>
                <w:highlight w:val="none"/>
              </w:rPr>
              <w:t>内容</w:t>
            </w:r>
          </w:p>
        </w:tc>
        <w:tc>
          <w:tcPr>
            <w:tcW w:w="7452" w:type="dxa"/>
            <w:vAlign w:val="center"/>
          </w:tcPr>
          <w:p>
            <w:pPr>
              <w:spacing w:line="360" w:lineRule="exact"/>
              <w:jc w:val="center"/>
              <w:rPr>
                <w:rFonts w:ascii="Arial" w:hAnsi="Arial" w:cs="Arial"/>
                <w:b/>
                <w:color w:val="auto"/>
                <w:szCs w:val="21"/>
                <w:highlight w:val="none"/>
              </w:rPr>
            </w:pPr>
            <w:r>
              <w:rPr>
                <w:rFonts w:ascii="Arial" w:hAnsi="宋体" w:cs="Arial"/>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98" w:hRule="atLeast"/>
          <w:jc w:val="center"/>
        </w:trPr>
        <w:tc>
          <w:tcPr>
            <w:tcW w:w="645" w:type="dxa"/>
            <w:vAlign w:val="center"/>
          </w:tcPr>
          <w:p>
            <w:pPr>
              <w:numPr>
                <w:ilvl w:val="0"/>
                <w:numId w:val="3"/>
              </w:numPr>
              <w:tabs>
                <w:tab w:val="left" w:pos="271"/>
                <w:tab w:val="clear" w:pos="420"/>
              </w:tabs>
              <w:spacing w:line="360" w:lineRule="exact"/>
              <w:ind w:left="271" w:hanging="271"/>
              <w:jc w:val="center"/>
              <w:rPr>
                <w:rFonts w:ascii="Arial" w:hAnsi="Arial" w:cs="Arial"/>
                <w:color w:val="auto"/>
                <w:szCs w:val="21"/>
                <w:highlight w:val="none"/>
              </w:rPr>
            </w:pPr>
          </w:p>
        </w:tc>
        <w:tc>
          <w:tcPr>
            <w:tcW w:w="1545" w:type="dxa"/>
            <w:vAlign w:val="center"/>
          </w:tcPr>
          <w:p>
            <w:pPr>
              <w:spacing w:line="360" w:lineRule="exact"/>
              <w:jc w:val="center"/>
              <w:rPr>
                <w:rFonts w:ascii="Arial" w:hAnsi="宋体" w:cs="Arial"/>
                <w:color w:val="auto"/>
                <w:szCs w:val="21"/>
                <w:highlight w:val="none"/>
              </w:rPr>
            </w:pPr>
            <w:r>
              <w:rPr>
                <w:rFonts w:ascii="Arial" w:hAnsi="宋体" w:cs="Arial"/>
                <w:color w:val="auto"/>
                <w:szCs w:val="21"/>
                <w:highlight w:val="none"/>
              </w:rPr>
              <w:t>项目名称</w:t>
            </w:r>
          </w:p>
        </w:tc>
        <w:tc>
          <w:tcPr>
            <w:tcW w:w="7452" w:type="dxa"/>
            <w:vAlign w:val="center"/>
          </w:tcPr>
          <w:p>
            <w:pPr>
              <w:spacing w:line="360" w:lineRule="exact"/>
              <w:rPr>
                <w:rFonts w:hint="eastAsia" w:ascii="Arial" w:hAnsi="宋体" w:eastAsia="宋体" w:cs="Arial"/>
                <w:color w:val="auto"/>
                <w:szCs w:val="21"/>
                <w:highlight w:val="none"/>
                <w:lang w:eastAsia="zh-CN"/>
              </w:rPr>
            </w:pPr>
            <w:r>
              <w:rPr>
                <w:rFonts w:hint="eastAsia" w:ascii="Arial" w:hAnsi="宋体" w:cs="Arial"/>
                <w:color w:val="auto"/>
                <w:szCs w:val="21"/>
                <w:highlight w:val="none"/>
                <w:lang w:eastAsia="zh-CN"/>
              </w:rPr>
              <w:t>2019年度市区一期道路维修及养护工程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33" w:hRule="atLeast"/>
          <w:jc w:val="center"/>
        </w:trPr>
        <w:tc>
          <w:tcPr>
            <w:tcW w:w="645" w:type="dxa"/>
            <w:vAlign w:val="center"/>
          </w:tcPr>
          <w:p>
            <w:pPr>
              <w:numPr>
                <w:ilvl w:val="0"/>
                <w:numId w:val="3"/>
              </w:numPr>
              <w:tabs>
                <w:tab w:val="left" w:pos="271"/>
                <w:tab w:val="clear" w:pos="420"/>
              </w:tabs>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项目编号</w:t>
            </w:r>
          </w:p>
        </w:tc>
        <w:tc>
          <w:tcPr>
            <w:tcW w:w="7452" w:type="dxa"/>
            <w:vAlign w:val="center"/>
          </w:tcPr>
          <w:p>
            <w:pPr>
              <w:spacing w:line="360" w:lineRule="exact"/>
              <w:rPr>
                <w:rFonts w:hint="eastAsia" w:ascii="Verdana" w:hAnsi="Verdana" w:eastAsia="宋体"/>
                <w:color w:val="auto"/>
                <w:sz w:val="18"/>
                <w:szCs w:val="18"/>
                <w:highlight w:val="none"/>
                <w:lang w:eastAsia="zh-CN"/>
              </w:rPr>
            </w:pPr>
            <w:r>
              <w:rPr>
                <w:rFonts w:hint="eastAsia" w:ascii="Arial" w:hAnsi="宋体" w:cs="Arial"/>
                <w:color w:val="auto"/>
                <w:szCs w:val="21"/>
                <w:highlight w:val="none"/>
                <w:lang w:eastAsia="zh-CN"/>
              </w:rPr>
              <w:t>RACG201906025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48" w:hRule="atLeast"/>
          <w:jc w:val="center"/>
        </w:trPr>
        <w:tc>
          <w:tcPr>
            <w:tcW w:w="645" w:type="dxa"/>
            <w:vAlign w:val="center"/>
          </w:tcPr>
          <w:p>
            <w:pPr>
              <w:numPr>
                <w:ilvl w:val="0"/>
                <w:numId w:val="3"/>
              </w:numPr>
              <w:tabs>
                <w:tab w:val="left" w:pos="271"/>
                <w:tab w:val="clear" w:pos="420"/>
              </w:tabs>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资金来源</w:t>
            </w:r>
          </w:p>
        </w:tc>
        <w:tc>
          <w:tcPr>
            <w:tcW w:w="7452" w:type="dxa"/>
            <w:vAlign w:val="center"/>
          </w:tcPr>
          <w:p>
            <w:pPr>
              <w:spacing w:line="360" w:lineRule="exact"/>
              <w:rPr>
                <w:rFonts w:hint="eastAsia" w:ascii="Arial" w:hAnsi="宋体" w:eastAsia="宋体" w:cs="Arial"/>
                <w:color w:val="auto"/>
                <w:szCs w:val="21"/>
                <w:highlight w:val="none"/>
                <w:lang w:eastAsia="zh-CN"/>
              </w:rPr>
            </w:pPr>
            <w:r>
              <w:rPr>
                <w:rFonts w:hint="eastAsia" w:ascii="Arial" w:hAnsi="宋体" w:cs="Arial"/>
                <w:color w:val="auto"/>
                <w:szCs w:val="21"/>
                <w:highlight w:val="none"/>
              </w:rPr>
              <w:t>财政性资金，财政预算价：人民币</w:t>
            </w:r>
            <w:r>
              <w:rPr>
                <w:rFonts w:hint="eastAsia" w:ascii="Arial" w:hAnsi="宋体" w:cs="Arial"/>
                <w:color w:val="auto"/>
                <w:szCs w:val="21"/>
                <w:highlight w:val="none"/>
                <w:lang w:val="en-US" w:eastAsia="zh-CN"/>
              </w:rPr>
              <w:t>1109.2959</w:t>
            </w:r>
            <w:r>
              <w:rPr>
                <w:rFonts w:ascii="Arial" w:hAnsi="宋体" w:cs="Arial"/>
                <w:color w:val="auto"/>
                <w:szCs w:val="21"/>
                <w:highlight w:val="none"/>
              </w:rPr>
              <w:t>万</w:t>
            </w:r>
            <w:r>
              <w:rPr>
                <w:rFonts w:hint="eastAsia" w:ascii="Arial" w:hAnsi="宋体" w:cs="Arial"/>
                <w:color w:val="auto"/>
                <w:szCs w:val="21"/>
                <w:highlight w:val="none"/>
              </w:rPr>
              <w:t>元整</w:t>
            </w:r>
            <w:r>
              <w:rPr>
                <w:rFonts w:hint="eastAsia" w:ascii="Arial" w:hAnsi="宋体" w:cs="Arial"/>
                <w:color w:val="auto"/>
                <w:szCs w:val="21"/>
                <w:highlight w:val="none"/>
                <w:lang w:eastAsia="zh-CN"/>
              </w:rPr>
              <w:t>，其中标段一：</w:t>
            </w:r>
            <w:r>
              <w:rPr>
                <w:rFonts w:hint="eastAsia" w:ascii="Arial" w:hAnsi="宋体" w:cs="Arial"/>
                <w:color w:val="auto"/>
                <w:szCs w:val="21"/>
                <w:highlight w:val="none"/>
                <w:lang w:val="en-US" w:eastAsia="zh-CN"/>
              </w:rPr>
              <w:t>759.7393万元</w:t>
            </w:r>
            <w:r>
              <w:rPr>
                <w:rFonts w:hint="eastAsia" w:ascii="Arial" w:hAnsi="宋体" w:cs="Arial"/>
                <w:color w:val="auto"/>
                <w:szCs w:val="21"/>
                <w:highlight w:val="none"/>
                <w:lang w:eastAsia="zh-CN"/>
              </w:rPr>
              <w:t>；标段二：</w:t>
            </w:r>
            <w:r>
              <w:rPr>
                <w:rFonts w:hint="eastAsia" w:ascii="Arial" w:hAnsi="宋体" w:cs="Arial"/>
                <w:color w:val="auto"/>
                <w:szCs w:val="21"/>
                <w:highlight w:val="none"/>
                <w:lang w:val="en-US" w:eastAsia="zh-CN"/>
              </w:rPr>
              <w:t>349.5566万元</w:t>
            </w:r>
            <w:r>
              <w:rPr>
                <w:rFonts w:hint="eastAsia" w:ascii="Arial" w:hAnsi="宋体" w:cs="Arial"/>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45" w:type="dxa"/>
            <w:vAlign w:val="center"/>
          </w:tcPr>
          <w:p>
            <w:pPr>
              <w:numPr>
                <w:ilvl w:val="0"/>
                <w:numId w:val="3"/>
              </w:numPr>
              <w:tabs>
                <w:tab w:val="left" w:pos="271"/>
                <w:tab w:val="clear" w:pos="420"/>
              </w:tabs>
              <w:spacing w:line="360" w:lineRule="exact"/>
              <w:jc w:val="center"/>
              <w:rPr>
                <w:rFonts w:ascii="Arial" w:hAnsi="Arial" w:cs="Arial"/>
                <w:color w:val="auto"/>
                <w:szCs w:val="21"/>
                <w:highlight w:val="none"/>
              </w:rPr>
            </w:pPr>
          </w:p>
        </w:tc>
        <w:tc>
          <w:tcPr>
            <w:tcW w:w="1545" w:type="dxa"/>
            <w:vAlign w:val="center"/>
          </w:tcPr>
          <w:p>
            <w:pPr>
              <w:adjustRightInd w:val="0"/>
              <w:spacing w:line="360" w:lineRule="exact"/>
              <w:jc w:val="center"/>
              <w:rPr>
                <w:rFonts w:ascii="Arial" w:hAnsi="Arial" w:cs="Arial"/>
                <w:color w:val="auto"/>
                <w:szCs w:val="21"/>
                <w:highlight w:val="none"/>
              </w:rPr>
            </w:pPr>
            <w:r>
              <w:rPr>
                <w:rFonts w:hint="eastAsia" w:ascii="Arial" w:hAnsi="宋体" w:cs="Arial"/>
                <w:color w:val="auto"/>
                <w:szCs w:val="21"/>
                <w:highlight w:val="none"/>
              </w:rPr>
              <w:t>招标人</w:t>
            </w:r>
          </w:p>
        </w:tc>
        <w:tc>
          <w:tcPr>
            <w:tcW w:w="7452" w:type="dxa"/>
            <w:vAlign w:val="center"/>
          </w:tcPr>
          <w:p>
            <w:pPr>
              <w:adjustRightInd w:val="0"/>
              <w:spacing w:line="340" w:lineRule="exact"/>
              <w:rPr>
                <w:rFonts w:hint="eastAsia" w:ascii="宋体" w:hAnsi="宋体" w:eastAsia="宋体"/>
                <w:bCs/>
                <w:color w:val="auto"/>
                <w:szCs w:val="21"/>
                <w:highlight w:val="none"/>
                <w:lang w:eastAsia="zh-CN"/>
              </w:rPr>
            </w:pPr>
            <w:r>
              <w:rPr>
                <w:rFonts w:hint="eastAsia" w:ascii="宋体" w:hAnsi="宋体"/>
                <w:bCs/>
                <w:color w:val="auto"/>
                <w:szCs w:val="21"/>
                <w:highlight w:val="none"/>
              </w:rPr>
              <w:t>名    称：</w:t>
            </w:r>
            <w:r>
              <w:rPr>
                <w:rFonts w:hint="eastAsia" w:ascii="宋体" w:hAnsi="宋体"/>
                <w:bCs/>
                <w:color w:val="auto"/>
                <w:szCs w:val="21"/>
                <w:highlight w:val="none"/>
                <w:lang w:eastAsia="zh-CN"/>
              </w:rPr>
              <w:t>瑞安市市政工程管理处</w:t>
            </w:r>
          </w:p>
          <w:p>
            <w:pPr>
              <w:adjustRightInd w:val="0"/>
              <w:spacing w:line="340" w:lineRule="exact"/>
              <w:rPr>
                <w:rFonts w:hint="eastAsia" w:ascii="宋体" w:hAnsi="宋体" w:eastAsia="宋体"/>
                <w:bCs/>
                <w:color w:val="auto"/>
                <w:szCs w:val="21"/>
                <w:highlight w:val="none"/>
                <w:lang w:eastAsia="zh-CN"/>
              </w:rPr>
            </w:pPr>
            <w:r>
              <w:rPr>
                <w:rFonts w:hint="eastAsia" w:ascii="宋体" w:hAnsi="宋体"/>
                <w:bCs/>
                <w:color w:val="auto"/>
                <w:szCs w:val="21"/>
                <w:highlight w:val="none"/>
              </w:rPr>
              <w:t xml:space="preserve">联系人： </w:t>
            </w:r>
            <w:r>
              <w:rPr>
                <w:rFonts w:hint="eastAsia" w:ascii="宋体" w:hAnsi="宋体"/>
                <w:bCs/>
                <w:color w:val="auto"/>
                <w:szCs w:val="21"/>
                <w:highlight w:val="none"/>
                <w:lang w:eastAsia="zh-CN"/>
              </w:rPr>
              <w:t>王先生</w:t>
            </w:r>
          </w:p>
          <w:p>
            <w:pPr>
              <w:adjustRightInd w:val="0"/>
              <w:spacing w:line="340" w:lineRule="exact"/>
              <w:rPr>
                <w:rFonts w:hint="eastAsia" w:ascii="宋体" w:hAnsi="宋体" w:eastAsia="宋体" w:cs="宋体"/>
                <w:color w:val="auto"/>
                <w:szCs w:val="21"/>
                <w:highlight w:val="none"/>
                <w:lang w:eastAsia="zh-CN"/>
              </w:rPr>
            </w:pPr>
            <w:r>
              <w:rPr>
                <w:rFonts w:hint="eastAsia" w:ascii="宋体" w:hAnsi="宋体"/>
                <w:bCs/>
                <w:color w:val="auto"/>
                <w:szCs w:val="21"/>
                <w:highlight w:val="none"/>
              </w:rPr>
              <w:t>联系电话：</w:t>
            </w:r>
            <w:r>
              <w:rPr>
                <w:rFonts w:hint="eastAsia" w:ascii="宋体" w:hAnsi="宋体"/>
                <w:bCs/>
                <w:color w:val="auto"/>
                <w:szCs w:val="21"/>
                <w:highlight w:val="none"/>
                <w:lang w:eastAsia="zh-CN"/>
              </w:rPr>
              <w:t>0577-65626414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458" w:hRule="atLeast"/>
          <w:jc w:val="center"/>
        </w:trPr>
        <w:tc>
          <w:tcPr>
            <w:tcW w:w="645" w:type="dxa"/>
            <w:vAlign w:val="center"/>
          </w:tcPr>
          <w:p>
            <w:pPr>
              <w:numPr>
                <w:ilvl w:val="0"/>
                <w:numId w:val="3"/>
              </w:numPr>
              <w:tabs>
                <w:tab w:val="left" w:pos="271"/>
                <w:tab w:val="clear" w:pos="420"/>
              </w:tabs>
              <w:spacing w:line="360" w:lineRule="exact"/>
              <w:ind w:right="105"/>
              <w:jc w:val="center"/>
              <w:rPr>
                <w:rFonts w:ascii="Arial" w:hAnsi="Arial" w:cs="Arial"/>
                <w:color w:val="auto"/>
                <w:szCs w:val="21"/>
                <w:highlight w:val="none"/>
              </w:rPr>
            </w:pPr>
          </w:p>
        </w:tc>
        <w:tc>
          <w:tcPr>
            <w:tcW w:w="1545" w:type="dxa"/>
            <w:vAlign w:val="center"/>
          </w:tcPr>
          <w:p>
            <w:pPr>
              <w:adjustRightInd w:val="0"/>
              <w:spacing w:line="360" w:lineRule="exact"/>
              <w:jc w:val="center"/>
              <w:rPr>
                <w:rFonts w:ascii="Arial" w:hAnsi="Arial" w:cs="Arial"/>
                <w:color w:val="auto"/>
                <w:szCs w:val="21"/>
                <w:highlight w:val="none"/>
              </w:rPr>
            </w:pPr>
            <w:r>
              <w:rPr>
                <w:rFonts w:ascii="Arial" w:hAnsi="宋体" w:cs="Arial"/>
                <w:color w:val="auto"/>
                <w:szCs w:val="21"/>
                <w:highlight w:val="none"/>
              </w:rPr>
              <w:t>采购代理机构</w:t>
            </w:r>
          </w:p>
        </w:tc>
        <w:tc>
          <w:tcPr>
            <w:tcW w:w="7452" w:type="dxa"/>
            <w:vAlign w:val="center"/>
          </w:tcPr>
          <w:p>
            <w:pPr>
              <w:adjustRightInd w:val="0"/>
              <w:spacing w:line="340" w:lineRule="exact"/>
              <w:rPr>
                <w:rFonts w:ascii="宋体" w:hAnsi="宋体"/>
                <w:color w:val="auto"/>
                <w:szCs w:val="21"/>
                <w:highlight w:val="none"/>
              </w:rPr>
            </w:pPr>
            <w:r>
              <w:rPr>
                <w:rFonts w:hint="eastAsia" w:ascii="宋体" w:hAnsi="宋体"/>
                <w:color w:val="auto"/>
                <w:szCs w:val="21"/>
                <w:highlight w:val="none"/>
              </w:rPr>
              <w:t>名    称：浙江瑞扬工程咨询招标代理股份有限公司</w:t>
            </w:r>
          </w:p>
          <w:p>
            <w:pPr>
              <w:adjustRightInd w:val="0"/>
              <w:spacing w:line="340" w:lineRule="exact"/>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bCs/>
                <w:color w:val="auto"/>
                <w:szCs w:val="21"/>
                <w:highlight w:val="none"/>
              </w:rPr>
              <w:t>瑞安市</w:t>
            </w:r>
            <w:r>
              <w:rPr>
                <w:rFonts w:hint="eastAsia" w:ascii="宋体" w:hAnsi="宋体" w:cs="Arial"/>
                <w:color w:val="auto"/>
                <w:szCs w:val="21"/>
                <w:highlight w:val="none"/>
              </w:rPr>
              <w:t>安福路28号三楼</w:t>
            </w:r>
          </w:p>
          <w:p>
            <w:pPr>
              <w:spacing w:line="340" w:lineRule="exact"/>
              <w:ind w:right="63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 系 人：</w:t>
            </w:r>
            <w:r>
              <w:rPr>
                <w:rFonts w:hint="eastAsia" w:ascii="宋体" w:hAnsi="宋体" w:cs="宋体"/>
                <w:color w:val="auto"/>
                <w:szCs w:val="21"/>
                <w:highlight w:val="none"/>
                <w:lang w:eastAsia="zh-CN"/>
              </w:rPr>
              <w:t>林园园</w:t>
            </w:r>
            <w:r>
              <w:rPr>
                <w:rFonts w:hint="eastAsia" w:ascii="宋体" w:hAnsi="宋体" w:cs="宋体"/>
                <w:color w:val="auto"/>
                <w:szCs w:val="21"/>
                <w:highlight w:val="none"/>
              </w:rPr>
              <w:t>、</w:t>
            </w:r>
            <w:r>
              <w:rPr>
                <w:rFonts w:hint="eastAsia" w:ascii="宋体" w:hAnsi="宋体" w:cs="宋体"/>
                <w:color w:val="auto"/>
                <w:szCs w:val="21"/>
                <w:highlight w:val="none"/>
                <w:lang w:eastAsia="zh-CN"/>
              </w:rPr>
              <w:t>林慧静</w:t>
            </w:r>
          </w:p>
          <w:p>
            <w:pPr>
              <w:spacing w:line="340" w:lineRule="exac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val="en-US" w:eastAsia="zh-CN"/>
              </w:rPr>
              <w:t>13868812572</w:t>
            </w:r>
          </w:p>
          <w:p>
            <w:pPr>
              <w:spacing w:line="340" w:lineRule="exact"/>
              <w:rPr>
                <w:rFonts w:ascii="Arial" w:hAnsi="Arial" w:cs="Arial"/>
                <w:color w:val="auto"/>
                <w:szCs w:val="21"/>
                <w:highlight w:val="none"/>
              </w:rPr>
            </w:pPr>
            <w:r>
              <w:rPr>
                <w:rFonts w:hint="eastAsia" w:ascii="宋体" w:hAnsi="宋体" w:cs="宋体"/>
                <w:color w:val="auto"/>
                <w:szCs w:val="21"/>
                <w:highlight w:val="none"/>
              </w:rPr>
              <w:t>传    真：</w:t>
            </w:r>
            <w:r>
              <w:rPr>
                <w:rFonts w:ascii="宋体" w:hAnsi="宋体" w:cs="宋体"/>
                <w:color w:val="auto"/>
                <w:szCs w:val="21"/>
                <w:highlight w:val="none"/>
              </w:rPr>
              <w:t>0577-65802277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645" w:type="dxa"/>
            <w:vAlign w:val="center"/>
          </w:tcPr>
          <w:p>
            <w:pPr>
              <w:numPr>
                <w:ilvl w:val="0"/>
                <w:numId w:val="3"/>
              </w:numPr>
              <w:tabs>
                <w:tab w:val="left" w:pos="271"/>
                <w:tab w:val="clear" w:pos="420"/>
              </w:tabs>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招标内容</w:t>
            </w:r>
          </w:p>
        </w:tc>
        <w:tc>
          <w:tcPr>
            <w:tcW w:w="7452" w:type="dxa"/>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道路维修</w:t>
            </w:r>
            <w:r>
              <w:rPr>
                <w:rFonts w:hint="eastAsia" w:ascii="宋体" w:hAnsi="宋体" w:cs="宋体"/>
                <w:color w:val="auto"/>
                <w:szCs w:val="21"/>
                <w:highlight w:val="none"/>
                <w:lang w:eastAsia="zh-CN"/>
              </w:rPr>
              <w:t>及养护工程</w:t>
            </w:r>
            <w:r>
              <w:rPr>
                <w:rFonts w:hint="eastAsia" w:ascii="宋体" w:hAnsi="宋体" w:cs="宋体"/>
                <w:color w:val="auto"/>
                <w:szCs w:val="21"/>
                <w:highlight w:val="none"/>
              </w:rPr>
              <w:t>,详见工程量清单</w:t>
            </w:r>
            <w:r>
              <w:rPr>
                <w:rFonts w:hint="eastAsia" w:ascii="宋体" w:hAnsi="宋体" w:cs="宋体"/>
                <w:color w:val="auto"/>
                <w:szCs w:val="21"/>
                <w:highlight w:val="none"/>
                <w:lang w:eastAsia="zh-CN"/>
              </w:rPr>
              <w:t>；</w:t>
            </w:r>
            <w:r>
              <w:rPr>
                <w:rFonts w:hint="eastAsia" w:ascii="宋体" w:hAnsi="宋体" w:cs="宋体"/>
                <w:color w:val="auto"/>
                <w:szCs w:val="21"/>
                <w:highlight w:val="none"/>
              </w:rPr>
              <w:t>工期：</w:t>
            </w:r>
            <w:r>
              <w:rPr>
                <w:rFonts w:hint="eastAsia" w:ascii="宋体" w:hAnsi="宋体" w:cs="宋体"/>
                <w:color w:val="auto"/>
                <w:szCs w:val="21"/>
                <w:highlight w:val="none"/>
                <w:lang w:eastAsia="zh-CN"/>
              </w:rPr>
              <w:t>150日历天</w:t>
            </w:r>
            <w:r>
              <w:rPr>
                <w:rFonts w:hint="eastAsia" w:ascii="宋体" w:hAnsi="宋体" w:cs="宋体"/>
                <w:color w:val="auto"/>
                <w:szCs w:val="21"/>
                <w:highlight w:val="none"/>
                <w:lang w:val="en-US" w:eastAsia="zh-CN"/>
              </w:rPr>
              <w:t>(不包括应急维修服务）</w:t>
            </w:r>
            <w:r>
              <w:rPr>
                <w:rFonts w:hint="eastAsia" w:ascii="宋体" w:hAnsi="宋体" w:cs="宋体"/>
                <w:color w:val="auto"/>
                <w:szCs w:val="21"/>
                <w:highlight w:val="none"/>
                <w:lang w:eastAsia="zh-CN"/>
              </w:rPr>
              <w:t>，应急维修服务承包时间：自合同签订之日起壹年；质量：合格，详见《瑞安市市区市政设施维修工程管理考核办法》。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725" w:hRule="atLeast"/>
          <w:jc w:val="center"/>
        </w:trPr>
        <w:tc>
          <w:tcPr>
            <w:tcW w:w="645" w:type="dxa"/>
            <w:vAlign w:val="center"/>
          </w:tcPr>
          <w:p>
            <w:pPr>
              <w:numPr>
                <w:ilvl w:val="0"/>
                <w:numId w:val="3"/>
              </w:numPr>
              <w:tabs>
                <w:tab w:val="left" w:pos="271"/>
                <w:tab w:val="clear" w:pos="420"/>
              </w:tabs>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投标供应商</w:t>
            </w:r>
          </w:p>
          <w:p>
            <w:pPr>
              <w:spacing w:line="360" w:lineRule="exact"/>
              <w:jc w:val="center"/>
              <w:rPr>
                <w:rFonts w:ascii="Arial" w:hAnsi="Arial" w:cs="Arial"/>
                <w:color w:val="auto"/>
                <w:szCs w:val="21"/>
                <w:highlight w:val="none"/>
              </w:rPr>
            </w:pPr>
            <w:r>
              <w:rPr>
                <w:rFonts w:ascii="Arial" w:hAnsi="宋体" w:cs="Arial"/>
                <w:color w:val="auto"/>
                <w:szCs w:val="21"/>
                <w:highlight w:val="none"/>
              </w:rPr>
              <w:t>资格要求</w:t>
            </w:r>
          </w:p>
        </w:tc>
        <w:tc>
          <w:tcPr>
            <w:tcW w:w="7452" w:type="dxa"/>
            <w:vAlign w:val="center"/>
          </w:tcPr>
          <w:p>
            <w:pPr>
              <w:widowControl w:val="0"/>
              <w:numPr>
                <w:ilvl w:val="0"/>
                <w:numId w:val="0"/>
              </w:numPr>
              <w:tabs>
                <w:tab w:val="left" w:pos="540"/>
                <w:tab w:val="left" w:pos="1080"/>
              </w:tabs>
              <w:spacing w:line="276"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符合《中华人民共和国政府采购法》第二十二条规定；</w:t>
            </w:r>
          </w:p>
          <w:p>
            <w:pPr>
              <w:widowControl w:val="0"/>
              <w:numPr>
                <w:ilvl w:val="0"/>
                <w:numId w:val="0"/>
              </w:numPr>
              <w:tabs>
                <w:tab w:val="left" w:pos="540"/>
                <w:tab w:val="left" w:pos="1080"/>
              </w:tabs>
              <w:spacing w:line="276"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企业资质要求：</w:t>
            </w:r>
            <w:r>
              <w:rPr>
                <w:rFonts w:hint="eastAsia" w:ascii="宋体" w:hAnsi="宋体" w:cs="宋体"/>
                <w:color w:val="auto"/>
                <w:szCs w:val="21"/>
                <w:highlight w:val="none"/>
                <w:lang w:eastAsia="zh-CN"/>
              </w:rPr>
              <w:t>须</w:t>
            </w:r>
            <w:r>
              <w:rPr>
                <w:rFonts w:hint="eastAsia" w:ascii="宋体" w:hAnsi="宋体" w:cs="宋体"/>
                <w:color w:val="auto"/>
                <w:szCs w:val="21"/>
                <w:highlight w:val="none"/>
              </w:rPr>
              <w:t>具备市政公用工程施工总承包三级及以上资质；</w:t>
            </w:r>
          </w:p>
          <w:p>
            <w:pPr>
              <w:spacing w:line="360" w:lineRule="exact"/>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项目负责人资格要求：须具备市政公用工程专业注册建造师二级及以上资格</w:t>
            </w:r>
            <w:r>
              <w:rPr>
                <w:rFonts w:hint="eastAsia" w:ascii="宋体" w:hAnsi="宋体" w:cs="宋体"/>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733" w:hRule="atLeast"/>
          <w:jc w:val="center"/>
        </w:trPr>
        <w:tc>
          <w:tcPr>
            <w:tcW w:w="645" w:type="dxa"/>
            <w:vAlign w:val="center"/>
          </w:tcPr>
          <w:p>
            <w:pPr>
              <w:numPr>
                <w:ilvl w:val="0"/>
                <w:numId w:val="3"/>
              </w:numPr>
              <w:tabs>
                <w:tab w:val="left" w:pos="271"/>
                <w:tab w:val="clear" w:pos="420"/>
              </w:tabs>
              <w:spacing w:line="360" w:lineRule="exact"/>
              <w:jc w:val="center"/>
              <w:rPr>
                <w:rFonts w:ascii="Arial" w:hAnsi="Arial" w:cs="Arial"/>
                <w:color w:val="auto"/>
                <w:szCs w:val="21"/>
                <w:highlight w:val="none"/>
              </w:rPr>
            </w:pPr>
          </w:p>
        </w:tc>
        <w:tc>
          <w:tcPr>
            <w:tcW w:w="1545" w:type="dxa"/>
            <w:vAlign w:val="center"/>
          </w:tcPr>
          <w:p>
            <w:pPr>
              <w:adjustRightInd w:val="0"/>
              <w:spacing w:line="360" w:lineRule="exact"/>
              <w:jc w:val="center"/>
              <w:rPr>
                <w:rFonts w:ascii="Arial" w:hAnsi="Arial" w:cs="Arial"/>
                <w:color w:val="auto"/>
                <w:szCs w:val="21"/>
                <w:highlight w:val="none"/>
              </w:rPr>
            </w:pPr>
            <w:r>
              <w:rPr>
                <w:rFonts w:ascii="Arial" w:hAnsi="宋体" w:cs="Arial"/>
                <w:color w:val="auto"/>
                <w:szCs w:val="21"/>
                <w:highlight w:val="none"/>
              </w:rPr>
              <w:t>是否接受联合体投标</w:t>
            </w:r>
          </w:p>
        </w:tc>
        <w:tc>
          <w:tcPr>
            <w:tcW w:w="7452" w:type="dxa"/>
            <w:vAlign w:val="center"/>
          </w:tcPr>
          <w:p>
            <w:pPr>
              <w:adjustRightInd w:val="0"/>
              <w:spacing w:line="360" w:lineRule="exact"/>
              <w:rPr>
                <w:rFonts w:ascii="Arial" w:hAnsi="Arial" w:cs="Arial"/>
                <w:color w:val="auto"/>
                <w:szCs w:val="21"/>
                <w:highlight w:val="none"/>
              </w:rPr>
            </w:pPr>
            <w:r>
              <w:rPr>
                <w:rFonts w:ascii="Arial" w:hAnsi="宋体" w:cs="Arial"/>
                <w:color w:val="auto"/>
                <w:szCs w:val="21"/>
                <w:highlight w:val="none"/>
              </w:rPr>
              <w:fldChar w:fldCharType="begin"/>
            </w:r>
            <w:r>
              <w:rPr>
                <w:rFonts w:hint="eastAsia" w:ascii="Arial" w:hAnsi="宋体" w:cs="Arial"/>
                <w:color w:val="auto"/>
                <w:szCs w:val="21"/>
                <w:highlight w:val="none"/>
              </w:rPr>
              <w:instrText xml:space="preserve">eq \o\ac(□,√)</w:instrText>
            </w:r>
            <w:r>
              <w:rPr>
                <w:rFonts w:ascii="Arial" w:hAnsi="宋体" w:cs="Arial"/>
                <w:color w:val="auto"/>
                <w:szCs w:val="21"/>
                <w:highlight w:val="none"/>
              </w:rPr>
              <w:fldChar w:fldCharType="end"/>
            </w:r>
            <w:r>
              <w:rPr>
                <w:rFonts w:ascii="Arial" w:hAnsi="宋体" w:cs="Arial"/>
                <w:color w:val="auto"/>
                <w:szCs w:val="21"/>
                <w:highlight w:val="none"/>
              </w:rPr>
              <w:t>不接受</w:t>
            </w:r>
          </w:p>
          <w:p>
            <w:pPr>
              <w:adjustRightInd w:val="0"/>
              <w:spacing w:line="360" w:lineRule="exact"/>
              <w:rPr>
                <w:rFonts w:ascii="Arial" w:hAnsi="Arial" w:cs="Arial"/>
                <w:color w:val="auto"/>
                <w:szCs w:val="21"/>
                <w:highlight w:val="none"/>
              </w:rPr>
            </w:pPr>
            <w:r>
              <w:rPr>
                <w:rFonts w:ascii="Arial" w:hAnsi="Arial" w:cs="Arial"/>
                <w:color w:val="auto"/>
                <w:sz w:val="36"/>
                <w:szCs w:val="21"/>
                <w:highlight w:val="none"/>
              </w:rPr>
              <w:t>□</w:t>
            </w:r>
            <w:r>
              <w:rPr>
                <w:rFonts w:ascii="Arial" w:hAnsi="宋体" w:cs="Arial"/>
                <w:color w:val="auto"/>
                <w:szCs w:val="21"/>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55" w:hRule="atLeast"/>
          <w:jc w:val="center"/>
        </w:trPr>
        <w:tc>
          <w:tcPr>
            <w:tcW w:w="645" w:type="dxa"/>
            <w:vAlign w:val="center"/>
          </w:tcPr>
          <w:p>
            <w:pPr>
              <w:numPr>
                <w:ilvl w:val="0"/>
                <w:numId w:val="3"/>
              </w:numPr>
              <w:tabs>
                <w:tab w:val="left" w:pos="271"/>
                <w:tab w:val="clear" w:pos="420"/>
              </w:tabs>
              <w:spacing w:line="360" w:lineRule="exact"/>
              <w:ind w:left="271" w:hanging="271"/>
              <w:jc w:val="center"/>
              <w:rPr>
                <w:rFonts w:ascii="Arial" w:hAnsi="Arial" w:cs="Arial"/>
                <w:color w:val="auto"/>
                <w:szCs w:val="21"/>
                <w:highlight w:val="none"/>
              </w:rPr>
            </w:pPr>
          </w:p>
        </w:tc>
        <w:tc>
          <w:tcPr>
            <w:tcW w:w="1545" w:type="dxa"/>
            <w:vAlign w:val="center"/>
          </w:tcPr>
          <w:p>
            <w:pPr>
              <w:adjustRightInd w:val="0"/>
              <w:spacing w:line="360" w:lineRule="exact"/>
              <w:jc w:val="center"/>
              <w:rPr>
                <w:rFonts w:ascii="Arial" w:hAnsi="Arial" w:cs="Arial"/>
                <w:color w:val="auto"/>
                <w:szCs w:val="21"/>
                <w:highlight w:val="none"/>
              </w:rPr>
            </w:pPr>
            <w:r>
              <w:rPr>
                <w:rFonts w:ascii="Arial" w:hAnsi="宋体" w:cs="Arial"/>
                <w:color w:val="auto"/>
                <w:szCs w:val="21"/>
                <w:highlight w:val="none"/>
              </w:rPr>
              <w:t>踏勘现场</w:t>
            </w:r>
          </w:p>
        </w:tc>
        <w:tc>
          <w:tcPr>
            <w:tcW w:w="7452" w:type="dxa"/>
            <w:vAlign w:val="center"/>
          </w:tcPr>
          <w:p>
            <w:pPr>
              <w:adjustRightInd w:val="0"/>
              <w:spacing w:line="360" w:lineRule="exact"/>
              <w:rPr>
                <w:rFonts w:ascii="Arial" w:hAnsi="Arial" w:cs="Arial"/>
                <w:color w:val="auto"/>
                <w:szCs w:val="21"/>
                <w:highlight w:val="none"/>
              </w:rPr>
            </w:pPr>
            <w:r>
              <w:rPr>
                <w:rFonts w:ascii="Arial" w:hAnsi="Arial" w:cs="Arial"/>
                <w:color w:val="auto"/>
                <w:sz w:val="36"/>
                <w:szCs w:val="21"/>
                <w:highlight w:val="none"/>
              </w:rPr>
              <w:t>□</w:t>
            </w:r>
            <w:r>
              <w:rPr>
                <w:rFonts w:ascii="Arial" w:hAnsi="宋体" w:cs="Arial"/>
                <w:color w:val="auto"/>
                <w:szCs w:val="21"/>
                <w:highlight w:val="none"/>
              </w:rPr>
              <w:t>不组织</w:t>
            </w:r>
          </w:p>
          <w:p>
            <w:pPr>
              <w:adjustRightInd w:val="0"/>
              <w:spacing w:line="360" w:lineRule="exact"/>
              <w:rPr>
                <w:rFonts w:ascii="Arial" w:hAnsi="Arial" w:cs="Arial"/>
                <w:color w:val="auto"/>
                <w:szCs w:val="21"/>
                <w:highlight w:val="none"/>
              </w:rPr>
            </w:pPr>
            <w:r>
              <w:rPr>
                <w:rFonts w:ascii="Arial" w:hAnsi="宋体" w:cs="Arial"/>
                <w:color w:val="auto"/>
                <w:szCs w:val="21"/>
                <w:highlight w:val="none"/>
              </w:rPr>
              <w:fldChar w:fldCharType="begin"/>
            </w:r>
            <w:r>
              <w:rPr>
                <w:rFonts w:hint="eastAsia" w:ascii="Arial" w:hAnsi="宋体" w:cs="Arial"/>
                <w:color w:val="auto"/>
                <w:szCs w:val="21"/>
                <w:highlight w:val="none"/>
              </w:rPr>
              <w:instrText xml:space="preserve">eq \o\ac(□,√)</w:instrText>
            </w:r>
            <w:r>
              <w:rPr>
                <w:rFonts w:ascii="Arial" w:hAnsi="宋体" w:cs="Arial"/>
                <w:color w:val="auto"/>
                <w:szCs w:val="21"/>
                <w:highlight w:val="none"/>
              </w:rPr>
              <w:fldChar w:fldCharType="end"/>
            </w:r>
            <w:r>
              <w:rPr>
                <w:rFonts w:ascii="Arial" w:hAnsi="宋体" w:cs="Arial"/>
                <w:color w:val="auto"/>
                <w:szCs w:val="21"/>
                <w:highlight w:val="none"/>
              </w:rPr>
              <w:t>自行组织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737"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adjustRightInd w:val="0"/>
              <w:spacing w:line="360" w:lineRule="exact"/>
              <w:jc w:val="center"/>
              <w:rPr>
                <w:rFonts w:ascii="Arial" w:hAnsi="Arial" w:cs="Arial"/>
                <w:color w:val="auto"/>
                <w:szCs w:val="21"/>
                <w:highlight w:val="none"/>
              </w:rPr>
            </w:pPr>
            <w:r>
              <w:rPr>
                <w:rFonts w:ascii="Arial" w:hAnsi="宋体" w:cs="Arial"/>
                <w:color w:val="auto"/>
                <w:szCs w:val="21"/>
                <w:highlight w:val="none"/>
              </w:rPr>
              <w:t>是否允许递交备选投标方案</w:t>
            </w:r>
          </w:p>
        </w:tc>
        <w:tc>
          <w:tcPr>
            <w:tcW w:w="7452" w:type="dxa"/>
            <w:vAlign w:val="center"/>
          </w:tcPr>
          <w:p>
            <w:pPr>
              <w:adjustRightInd w:val="0"/>
              <w:spacing w:line="360" w:lineRule="exact"/>
              <w:rPr>
                <w:rFonts w:ascii="Arial" w:hAnsi="Arial" w:cs="Arial"/>
                <w:color w:val="auto"/>
                <w:szCs w:val="21"/>
                <w:highlight w:val="none"/>
              </w:rPr>
            </w:pPr>
            <w:r>
              <w:rPr>
                <w:rFonts w:ascii="Arial" w:hAnsi="宋体" w:cs="Arial"/>
                <w:color w:val="auto"/>
                <w:szCs w:val="21"/>
                <w:highlight w:val="none"/>
              </w:rPr>
              <w:fldChar w:fldCharType="begin"/>
            </w:r>
            <w:r>
              <w:rPr>
                <w:rFonts w:hint="eastAsia" w:ascii="Arial" w:hAnsi="宋体" w:cs="Arial"/>
                <w:color w:val="auto"/>
                <w:szCs w:val="21"/>
                <w:highlight w:val="none"/>
              </w:rPr>
              <w:instrText xml:space="preserve">eq \o\ac(□,√)</w:instrText>
            </w:r>
            <w:r>
              <w:rPr>
                <w:rFonts w:ascii="Arial" w:hAnsi="宋体" w:cs="Arial"/>
                <w:color w:val="auto"/>
                <w:szCs w:val="21"/>
                <w:highlight w:val="none"/>
              </w:rPr>
              <w:fldChar w:fldCharType="end"/>
            </w:r>
            <w:r>
              <w:rPr>
                <w:rFonts w:ascii="Arial" w:hAnsi="宋体" w:cs="Arial"/>
                <w:color w:val="auto"/>
                <w:szCs w:val="21"/>
                <w:highlight w:val="none"/>
              </w:rPr>
              <w:t>不允许</w:t>
            </w:r>
          </w:p>
          <w:p>
            <w:pPr>
              <w:adjustRightInd w:val="0"/>
              <w:spacing w:line="360" w:lineRule="exact"/>
              <w:rPr>
                <w:rFonts w:ascii="Arial" w:hAnsi="Arial" w:cs="Arial"/>
                <w:color w:val="auto"/>
                <w:szCs w:val="21"/>
                <w:highlight w:val="none"/>
              </w:rPr>
            </w:pPr>
            <w:r>
              <w:rPr>
                <w:rFonts w:ascii="Arial" w:hAnsi="Arial" w:cs="Arial"/>
                <w:color w:val="auto"/>
                <w:sz w:val="36"/>
                <w:szCs w:val="21"/>
                <w:highlight w:val="none"/>
              </w:rPr>
              <w:t>□</w:t>
            </w:r>
            <w:r>
              <w:rPr>
                <w:rFonts w:ascii="Arial" w:hAnsi="宋体" w:cs="Arial"/>
                <w:color w:val="auto"/>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76"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adjustRightInd w:val="0"/>
              <w:spacing w:line="360" w:lineRule="exact"/>
              <w:jc w:val="center"/>
              <w:rPr>
                <w:rFonts w:ascii="Arial" w:hAnsi="Arial" w:cs="Arial"/>
                <w:color w:val="auto"/>
                <w:szCs w:val="21"/>
                <w:highlight w:val="none"/>
              </w:rPr>
            </w:pPr>
            <w:r>
              <w:rPr>
                <w:rFonts w:ascii="Arial" w:hAnsi="宋体" w:cs="Arial"/>
                <w:color w:val="auto"/>
                <w:szCs w:val="21"/>
                <w:highlight w:val="none"/>
              </w:rPr>
              <w:t>投标货币</w:t>
            </w:r>
          </w:p>
        </w:tc>
        <w:tc>
          <w:tcPr>
            <w:tcW w:w="7452" w:type="dxa"/>
            <w:vAlign w:val="center"/>
          </w:tcPr>
          <w:p>
            <w:pPr>
              <w:adjustRightInd w:val="0"/>
              <w:spacing w:line="360" w:lineRule="exact"/>
              <w:rPr>
                <w:rFonts w:ascii="Arial" w:hAnsi="Arial" w:cs="Arial"/>
                <w:color w:val="auto"/>
                <w:szCs w:val="21"/>
                <w:highlight w:val="none"/>
              </w:rPr>
            </w:pPr>
            <w:r>
              <w:rPr>
                <w:rFonts w:ascii="Arial" w:hAnsi="宋体" w:cs="Arial"/>
                <w:color w:val="auto"/>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50"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adjustRightInd w:val="0"/>
              <w:spacing w:line="360" w:lineRule="exact"/>
              <w:jc w:val="center"/>
              <w:rPr>
                <w:rFonts w:ascii="Arial" w:hAnsi="Arial" w:cs="Arial"/>
                <w:color w:val="auto"/>
                <w:szCs w:val="21"/>
                <w:highlight w:val="none"/>
              </w:rPr>
            </w:pPr>
            <w:r>
              <w:rPr>
                <w:rFonts w:ascii="Arial" w:hAnsi="宋体" w:cs="Arial"/>
                <w:color w:val="auto"/>
                <w:szCs w:val="21"/>
                <w:highlight w:val="none"/>
              </w:rPr>
              <w:t>投标语言</w:t>
            </w:r>
          </w:p>
        </w:tc>
        <w:tc>
          <w:tcPr>
            <w:tcW w:w="7452" w:type="dxa"/>
            <w:vAlign w:val="center"/>
          </w:tcPr>
          <w:p>
            <w:pPr>
              <w:adjustRightInd w:val="0"/>
              <w:spacing w:line="360" w:lineRule="exact"/>
              <w:rPr>
                <w:rFonts w:ascii="Arial" w:hAnsi="Arial" w:cs="Arial"/>
                <w:color w:val="auto"/>
                <w:szCs w:val="21"/>
                <w:highlight w:val="none"/>
              </w:rPr>
            </w:pPr>
            <w:r>
              <w:rPr>
                <w:rFonts w:ascii="Arial" w:hAnsi="宋体" w:cs="Arial"/>
                <w:color w:val="auto"/>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47"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投标文件份数</w:t>
            </w:r>
          </w:p>
        </w:tc>
        <w:tc>
          <w:tcPr>
            <w:tcW w:w="7452" w:type="dxa"/>
            <w:vAlign w:val="center"/>
          </w:tcPr>
          <w:p>
            <w:pPr>
              <w:pStyle w:val="23"/>
              <w:spacing w:before="0" w:after="0" w:line="360" w:lineRule="exact"/>
              <w:rPr>
                <w:rFonts w:hint="eastAsia" w:eastAsia="宋体"/>
                <w:color w:val="auto"/>
                <w:highlight w:val="none"/>
                <w:lang w:eastAsia="zh-CN"/>
              </w:rPr>
            </w:pPr>
            <w:r>
              <w:rPr>
                <w:rFonts w:hint="eastAsia"/>
                <w:color w:val="auto"/>
                <w:highlight w:val="none"/>
              </w:rPr>
              <w:t>正本壹份，副本肆份</w:t>
            </w:r>
            <w:r>
              <w:rPr>
                <w:rFonts w:hint="eastAsia"/>
                <w:color w:val="auto"/>
                <w:highlight w:val="none"/>
                <w:lang w:eastAsia="zh-CN"/>
              </w:rPr>
              <w:t>（各标段分别制作）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52"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投标有效期</w:t>
            </w:r>
          </w:p>
        </w:tc>
        <w:tc>
          <w:tcPr>
            <w:tcW w:w="7452" w:type="dxa"/>
            <w:vAlign w:val="center"/>
          </w:tcPr>
          <w:p>
            <w:pPr>
              <w:spacing w:line="360" w:lineRule="exact"/>
              <w:rPr>
                <w:rFonts w:ascii="Arial" w:hAnsi="Arial" w:cs="Arial"/>
                <w:color w:val="auto"/>
                <w:szCs w:val="21"/>
                <w:highlight w:val="none"/>
              </w:rPr>
            </w:pPr>
            <w:r>
              <w:rPr>
                <w:rFonts w:hint="eastAsia" w:ascii="宋体" w:hAnsi="宋体" w:cs="Arial"/>
                <w:color w:val="auto"/>
                <w:szCs w:val="21"/>
                <w:highlight w:val="none"/>
              </w:rPr>
              <w:t>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068"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签字或盖章要求</w:t>
            </w:r>
          </w:p>
        </w:tc>
        <w:tc>
          <w:tcPr>
            <w:tcW w:w="7452" w:type="dxa"/>
            <w:vAlign w:val="center"/>
          </w:tcPr>
          <w:p>
            <w:pPr>
              <w:spacing w:line="360" w:lineRule="exact"/>
              <w:rPr>
                <w:rFonts w:ascii="Arial" w:hAnsi="Arial" w:cs="Arial"/>
                <w:color w:val="auto"/>
                <w:szCs w:val="21"/>
                <w:highlight w:val="none"/>
              </w:rPr>
            </w:pPr>
            <w:r>
              <w:rPr>
                <w:rFonts w:hint="eastAsia" w:ascii="宋体" w:hAnsi="宋体"/>
                <w:color w:val="auto"/>
                <w:szCs w:val="21"/>
                <w:highlight w:val="none"/>
              </w:rPr>
              <w:t>投标文件中需签字或盖章的地方均加盖投标供应商单位全称的公章，不得使用投标专用章、合同章等类似图章代替，并经法定代表人或其授权代表签字或盖章，</w:t>
            </w:r>
            <w:r>
              <w:rPr>
                <w:rFonts w:ascii="宋体" w:hAnsi="宋体"/>
                <w:color w:val="auto"/>
                <w:szCs w:val="21"/>
                <w:highlight w:val="none"/>
              </w:rPr>
              <w:t>否则作无效标处理</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335"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密封、装订要求</w:t>
            </w:r>
          </w:p>
        </w:tc>
        <w:tc>
          <w:tcPr>
            <w:tcW w:w="7452" w:type="dxa"/>
            <w:vAlign w:val="center"/>
          </w:tcPr>
          <w:p>
            <w:pPr>
              <w:spacing w:line="360" w:lineRule="exact"/>
              <w:rPr>
                <w:rFonts w:hint="eastAsia" w:ascii="宋体" w:hAnsi="宋体" w:eastAsia="宋体"/>
                <w:color w:val="auto"/>
                <w:szCs w:val="21"/>
                <w:highlight w:val="none"/>
                <w:lang w:eastAsia="zh-CN"/>
              </w:rPr>
            </w:pPr>
            <w:r>
              <w:rPr>
                <w:rFonts w:hint="eastAsia" w:ascii="宋体" w:hAnsi="宋体" w:cs="Arial Unicode MS"/>
                <w:color w:val="auto"/>
                <w:szCs w:val="21"/>
                <w:highlight w:val="none"/>
              </w:rPr>
              <w:t>投标供应商应将投标文件的报价文件与技术、商务文件分开包装密封，包装袋上应有投标供应商公章及法定代表人（或其授权代表）签字或盖章。其中技术、商务文件封装在一起。如投标文件的技术、商务文件和报价文件未按要求密封或包装袋上未盖章，则不予受理；如投标文件的技术、商务文件和报价文件未按要求分开包装，则作无效标处理。标函封袋建议使用由瑞安市招标投标协会监制的标函袋，且标函袋上和包装袋上必须加盖单位公章及法定代表人或其授权代表签字或盖章。</w:t>
            </w:r>
            <w:r>
              <w:rPr>
                <w:rFonts w:hint="eastAsia" w:ascii="宋体" w:hAnsi="宋体" w:cs="Arial Unicode MS"/>
                <w:color w:val="auto"/>
                <w:szCs w:val="21"/>
                <w:highlight w:val="none"/>
                <w:lang w:eastAsia="zh-CN"/>
              </w:rPr>
              <w:t>备注：各标段分开装订密封。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739"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投标样品</w:t>
            </w:r>
          </w:p>
        </w:tc>
        <w:tc>
          <w:tcPr>
            <w:tcW w:w="7452" w:type="dxa"/>
            <w:vAlign w:val="center"/>
          </w:tcPr>
          <w:p>
            <w:pPr>
              <w:spacing w:line="360" w:lineRule="exact"/>
              <w:rPr>
                <w:rFonts w:ascii="宋体" w:hAnsi="宋体"/>
                <w:color w:val="auto"/>
                <w:szCs w:val="21"/>
                <w:highlight w:val="none"/>
              </w:rPr>
            </w:pPr>
            <w:r>
              <w:rPr>
                <w:rFonts w:ascii="Arial" w:hAnsi="宋体" w:cs="Arial"/>
                <w:color w:val="auto"/>
                <w:szCs w:val="21"/>
                <w:highlight w:val="none"/>
              </w:rPr>
              <w:fldChar w:fldCharType="begin"/>
            </w:r>
            <w:r>
              <w:rPr>
                <w:rFonts w:hint="eastAsia" w:ascii="Arial" w:hAnsi="宋体" w:cs="Arial"/>
                <w:color w:val="auto"/>
                <w:szCs w:val="21"/>
                <w:highlight w:val="none"/>
              </w:rPr>
              <w:instrText xml:space="preserve">eq \o\ac(□,√)</w:instrText>
            </w:r>
            <w:r>
              <w:rPr>
                <w:rFonts w:ascii="Arial" w:hAnsi="宋体" w:cs="Arial"/>
                <w:color w:val="auto"/>
                <w:szCs w:val="21"/>
                <w:highlight w:val="none"/>
              </w:rPr>
              <w:fldChar w:fldCharType="end"/>
            </w:r>
            <w:r>
              <w:rPr>
                <w:rFonts w:hint="eastAsia" w:ascii="Arial" w:hAnsi="宋体" w:cs="Arial"/>
                <w:color w:val="auto"/>
                <w:szCs w:val="21"/>
                <w:highlight w:val="none"/>
              </w:rPr>
              <w:t xml:space="preserve"> </w:t>
            </w:r>
            <w:r>
              <w:rPr>
                <w:rFonts w:hint="eastAsia" w:ascii="宋体" w:hAnsi="宋体"/>
                <w:color w:val="auto"/>
                <w:szCs w:val="21"/>
                <w:highlight w:val="none"/>
              </w:rPr>
              <w:t xml:space="preserve"> 不需要</w:t>
            </w:r>
          </w:p>
          <w:p>
            <w:pPr>
              <w:spacing w:line="360" w:lineRule="exact"/>
              <w:rPr>
                <w:rFonts w:ascii="Arial" w:hAnsi="Arial" w:cs="Arial"/>
                <w:color w:val="auto"/>
                <w:szCs w:val="21"/>
                <w:highlight w:val="none"/>
              </w:rPr>
            </w:pPr>
            <w:r>
              <w:rPr>
                <w:rFonts w:ascii="宋体" w:hAnsi="宋体"/>
                <w:color w:val="auto"/>
                <w:szCs w:val="21"/>
                <w:highlight w:val="none"/>
              </w:rPr>
              <w:t>□</w:t>
            </w:r>
            <w:r>
              <w:rPr>
                <w:rFonts w:hint="eastAsia" w:ascii="Arial" w:hAnsi="宋体" w:cs="Arial"/>
                <w:color w:val="auto"/>
                <w:szCs w:val="21"/>
                <w:highlight w:val="none"/>
              </w:rPr>
              <w:t xml:space="preserve">  </w:t>
            </w:r>
            <w:r>
              <w:rPr>
                <w:rFonts w:ascii="Arial" w:hAnsi="宋体" w:cs="Arial"/>
                <w:color w:val="auto"/>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adjustRightInd w:val="0"/>
              <w:spacing w:line="360" w:lineRule="exact"/>
              <w:jc w:val="center"/>
              <w:rPr>
                <w:rFonts w:ascii="Arial" w:hAnsi="Arial" w:cs="Arial"/>
                <w:color w:val="auto"/>
                <w:szCs w:val="21"/>
                <w:highlight w:val="none"/>
              </w:rPr>
            </w:pPr>
            <w:r>
              <w:rPr>
                <w:rFonts w:ascii="Arial" w:hAnsi="宋体" w:cs="Arial"/>
                <w:color w:val="auto"/>
                <w:szCs w:val="21"/>
                <w:highlight w:val="none"/>
              </w:rPr>
              <w:t>履约担保</w:t>
            </w:r>
          </w:p>
        </w:tc>
        <w:tc>
          <w:tcPr>
            <w:tcW w:w="7452" w:type="dxa"/>
            <w:vAlign w:val="center"/>
          </w:tcPr>
          <w:p>
            <w:pPr>
              <w:spacing w:line="360" w:lineRule="exact"/>
              <w:rPr>
                <w:rFonts w:hint="eastAsia" w:cs="Times New Roman"/>
                <w:color w:val="auto"/>
                <w:highlight w:val="none"/>
                <w:lang w:val="en-US" w:eastAsia="zh-CN"/>
              </w:rPr>
            </w:pPr>
            <w:r>
              <w:rPr>
                <w:rFonts w:hint="eastAsia" w:cs="Times New Roman"/>
                <w:color w:val="auto"/>
                <w:highlight w:val="none"/>
                <w:lang w:val="en-US" w:eastAsia="zh-CN"/>
              </w:rPr>
              <w:t>1、履约担保的金额：合同总价款4.5%。</w:t>
            </w:r>
            <w:bookmarkStart w:id="11" w:name="OLE_LINK61"/>
            <w:r>
              <w:rPr>
                <w:rFonts w:hint="eastAsia" w:cs="Times New Roman"/>
                <w:color w:val="auto"/>
                <w:highlight w:val="none"/>
                <w:lang w:val="en-US" w:eastAsia="zh-CN"/>
              </w:rPr>
              <w:t>各标段须分别缴纳</w:t>
            </w:r>
            <w:bookmarkEnd w:id="11"/>
            <w:r>
              <w:rPr>
                <w:rFonts w:hint="eastAsia" w:cs="Times New Roman"/>
                <w:color w:val="auto"/>
                <w:highlight w:val="none"/>
                <w:lang w:val="en-US" w:eastAsia="zh-CN"/>
              </w:rPr>
              <w:t>。</w:t>
            </w:r>
          </w:p>
          <w:p>
            <w:pPr>
              <w:spacing w:line="360" w:lineRule="exact"/>
              <w:rPr>
                <w:rFonts w:hint="eastAsia" w:cs="Times New Roman"/>
                <w:color w:val="auto"/>
                <w:highlight w:val="none"/>
                <w:lang w:val="en-US" w:eastAsia="zh-CN"/>
              </w:rPr>
            </w:pPr>
            <w:r>
              <w:rPr>
                <w:rFonts w:hint="eastAsia" w:cs="Times New Roman"/>
                <w:color w:val="auto"/>
                <w:highlight w:val="none"/>
                <w:lang w:val="en-US" w:eastAsia="zh-CN"/>
              </w:rPr>
              <w:t>形式：以银行转账/银行汇票形式交纳至招标人指定帐户。</w:t>
            </w:r>
          </w:p>
          <w:p>
            <w:pPr>
              <w:spacing w:line="360" w:lineRule="exact"/>
              <w:rPr>
                <w:rFonts w:hint="eastAsia" w:cs="Times New Roman"/>
                <w:color w:val="auto"/>
                <w:highlight w:val="none"/>
              </w:rPr>
            </w:pPr>
            <w:r>
              <w:rPr>
                <w:rFonts w:hint="eastAsia" w:cs="Times New Roman"/>
                <w:color w:val="auto"/>
                <w:highlight w:val="none"/>
                <w:lang w:val="en-US" w:eastAsia="zh-CN"/>
              </w:rPr>
              <w:t>2、本工程设定最高投标限价×85%作为风险控制价，凡低于该风险控制价中标的，中标人在提交履约保证金的同时必须额外提交中标价净值与风险控制价之差额作为低价风险金（形式为银行转账或银行汇票）交纳至招标人指定帐户，其有关规定同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49"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招标文件</w:t>
            </w:r>
            <w:r>
              <w:rPr>
                <w:rFonts w:hint="eastAsia" w:ascii="宋体" w:hAnsi="宋体"/>
                <w:color w:val="auto"/>
                <w:szCs w:val="21"/>
                <w:highlight w:val="none"/>
              </w:rPr>
              <w:t>报名/发售时间、地址</w:t>
            </w:r>
          </w:p>
        </w:tc>
        <w:tc>
          <w:tcPr>
            <w:tcW w:w="7452" w:type="dxa"/>
            <w:vAlign w:val="center"/>
          </w:tcPr>
          <w:p>
            <w:pPr>
              <w:spacing w:line="400" w:lineRule="exact"/>
              <w:rPr>
                <w:rFonts w:ascii="宋体" w:hAnsi="宋体" w:cs="宋体"/>
                <w:color w:val="auto"/>
                <w:szCs w:val="21"/>
                <w:highlight w:val="none"/>
              </w:rPr>
            </w:pPr>
            <w:r>
              <w:rPr>
                <w:rFonts w:hint="eastAsia" w:ascii="宋体" w:hAnsi="宋体"/>
                <w:color w:val="auto"/>
                <w:szCs w:val="21"/>
                <w:highlight w:val="none"/>
              </w:rPr>
              <w:t>1.报名/发售时间：</w:t>
            </w:r>
            <w:r>
              <w:rPr>
                <w:rFonts w:hint="eastAsia" w:ascii="Arial" w:hAnsi="Arial" w:cs="Arial"/>
                <w:color w:val="auto"/>
                <w:highlight w:val="none"/>
                <w:u w:val="single"/>
              </w:rPr>
              <w:t>2019年</w:t>
            </w:r>
            <w:r>
              <w:rPr>
                <w:rFonts w:hint="eastAsia" w:ascii="Arial" w:hAnsi="Arial" w:cs="Arial"/>
                <w:color w:val="auto"/>
                <w:highlight w:val="none"/>
                <w:u w:val="single"/>
                <w:lang w:val="en-US" w:eastAsia="zh-CN"/>
              </w:rPr>
              <w:t>6</w:t>
            </w:r>
            <w:r>
              <w:rPr>
                <w:rFonts w:hint="eastAsia" w:ascii="Arial" w:hAnsi="Arial" w:cs="Arial"/>
                <w:color w:val="auto"/>
                <w:highlight w:val="none"/>
                <w:u w:val="single"/>
              </w:rPr>
              <w:t>月</w:t>
            </w:r>
            <w:r>
              <w:rPr>
                <w:rFonts w:hint="eastAsia" w:ascii="Arial" w:hAnsi="Arial" w:cs="Arial"/>
                <w:color w:val="auto"/>
                <w:highlight w:val="none"/>
                <w:u w:val="single"/>
                <w:lang w:val="en-US" w:eastAsia="zh-CN"/>
              </w:rPr>
              <w:t>20</w:t>
            </w:r>
            <w:r>
              <w:rPr>
                <w:rFonts w:hint="eastAsia" w:ascii="Arial" w:hAnsi="Arial" w:cs="Arial"/>
                <w:color w:val="auto"/>
                <w:highlight w:val="none"/>
                <w:u w:val="single"/>
              </w:rPr>
              <w:t>日至投标截止时间前。</w:t>
            </w:r>
          </w:p>
          <w:p>
            <w:pPr>
              <w:spacing w:line="400" w:lineRule="exact"/>
              <w:rPr>
                <w:rFonts w:ascii="Arial" w:hAnsi="Arial" w:cs="Arial"/>
                <w:snapToGrid w:val="0"/>
                <w:color w:val="auto"/>
                <w:highlight w:val="none"/>
              </w:rPr>
            </w:pPr>
            <w:r>
              <w:rPr>
                <w:rFonts w:hint="eastAsia" w:ascii="宋体" w:hAnsi="宋体"/>
                <w:color w:val="auto"/>
                <w:szCs w:val="21"/>
                <w:highlight w:val="none"/>
              </w:rPr>
              <w:t>2.报名/发售地址：供应商登陆温州市公共资源交易网</w:t>
            </w:r>
            <w:r>
              <w:rPr>
                <w:rFonts w:ascii="宋体" w:hAnsi="宋体"/>
                <w:color w:val="auto"/>
                <w:szCs w:val="21"/>
                <w:highlight w:val="none"/>
              </w:rPr>
              <w:t>—</w:t>
            </w:r>
            <w:r>
              <w:rPr>
                <w:rFonts w:hint="eastAsia" w:ascii="宋体" w:hAnsi="宋体"/>
                <w:color w:val="auto"/>
                <w:szCs w:val="21"/>
                <w:highlight w:val="none"/>
              </w:rPr>
              <w:t>瑞安市分网（</w:t>
            </w:r>
            <w:r>
              <w:rPr>
                <w:rFonts w:ascii="宋体" w:hAnsi="宋体"/>
                <w:color w:val="auto"/>
                <w:szCs w:val="21"/>
                <w:highlight w:val="none"/>
              </w:rPr>
              <w:t>http://www.raztb.com</w:t>
            </w:r>
            <w:r>
              <w:rPr>
                <w:rFonts w:hint="eastAsia" w:ascii="宋体" w:hAnsi="宋体"/>
                <w:color w:val="auto"/>
                <w:szCs w:val="21"/>
                <w:highlight w:val="none"/>
              </w:rPr>
              <w:t>）会员系统网上报名，不接受现场报名。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80"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投标截止时间</w:t>
            </w:r>
          </w:p>
        </w:tc>
        <w:tc>
          <w:tcPr>
            <w:tcW w:w="7452" w:type="dxa"/>
            <w:vAlign w:val="center"/>
          </w:tcPr>
          <w:p>
            <w:pPr>
              <w:spacing w:line="360" w:lineRule="exact"/>
              <w:rPr>
                <w:rFonts w:ascii="Arial" w:hAnsi="Arial" w:cs="Arial"/>
                <w:color w:val="auto"/>
                <w:szCs w:val="21"/>
                <w:highlight w:val="none"/>
              </w:rPr>
            </w:pPr>
            <w:r>
              <w:rPr>
                <w:rFonts w:hint="eastAsia" w:ascii="Arial" w:hAnsi="Arial" w:cs="Arial"/>
                <w:color w:val="auto"/>
                <w:highlight w:val="none"/>
                <w:u w:val="single"/>
              </w:rPr>
              <w:t>2019年</w:t>
            </w:r>
            <w:r>
              <w:rPr>
                <w:rFonts w:hint="eastAsia" w:ascii="Arial" w:hAnsi="Arial" w:cs="Arial"/>
                <w:color w:val="auto"/>
                <w:highlight w:val="none"/>
                <w:u w:val="single"/>
                <w:lang w:val="en-US" w:eastAsia="zh-CN"/>
              </w:rPr>
              <w:t>7</w:t>
            </w:r>
            <w:r>
              <w:rPr>
                <w:rFonts w:hint="eastAsia" w:ascii="Arial" w:hAnsi="Arial" w:cs="Arial"/>
                <w:color w:val="auto"/>
                <w:highlight w:val="none"/>
                <w:u w:val="single"/>
              </w:rPr>
              <w:t>月</w:t>
            </w:r>
            <w:r>
              <w:rPr>
                <w:rFonts w:hint="eastAsia" w:ascii="Arial" w:hAnsi="Arial" w:cs="Arial"/>
                <w:color w:val="auto"/>
                <w:highlight w:val="none"/>
                <w:u w:val="single"/>
                <w:lang w:val="en-US" w:eastAsia="zh-CN"/>
              </w:rPr>
              <w:t>10</w:t>
            </w:r>
            <w:r>
              <w:rPr>
                <w:rFonts w:hint="eastAsia" w:ascii="Arial" w:hAnsi="Arial" w:cs="Arial"/>
                <w:color w:val="auto"/>
                <w:highlight w:val="none"/>
                <w:u w:val="single"/>
              </w:rPr>
              <w:t>日</w:t>
            </w:r>
            <w:r>
              <w:rPr>
                <w:rFonts w:hint="eastAsia" w:ascii="Arial" w:hAnsi="Arial" w:cs="Arial"/>
                <w:color w:val="auto"/>
                <w:highlight w:val="none"/>
                <w:u w:val="single"/>
                <w:lang w:eastAsia="zh-CN"/>
              </w:rPr>
              <w:t>上</w:t>
            </w:r>
            <w:r>
              <w:rPr>
                <w:rFonts w:hint="eastAsia" w:ascii="Arial" w:hAnsi="Arial" w:cs="Arial"/>
                <w:color w:val="auto"/>
                <w:highlight w:val="none"/>
                <w:u w:val="single"/>
              </w:rPr>
              <w:t>午</w:t>
            </w:r>
            <w:r>
              <w:rPr>
                <w:rFonts w:hint="eastAsia" w:ascii="Arial" w:hAnsi="Arial" w:cs="Arial"/>
                <w:color w:val="auto"/>
                <w:highlight w:val="none"/>
                <w:u w:val="single"/>
                <w:lang w:val="en-US" w:eastAsia="zh-CN"/>
              </w:rPr>
              <w:t>09</w:t>
            </w:r>
            <w:r>
              <w:rPr>
                <w:rFonts w:hint="eastAsia" w:ascii="Arial" w:hAnsi="Arial" w:cs="Arial"/>
                <w:color w:val="auto"/>
                <w:highlight w:val="none"/>
                <w:u w:val="single"/>
              </w:rPr>
              <w:t>：</w:t>
            </w:r>
            <w:r>
              <w:rPr>
                <w:rFonts w:hint="eastAsia" w:ascii="Arial" w:hAnsi="Arial" w:cs="Arial"/>
                <w:color w:val="auto"/>
                <w:highlight w:val="none"/>
                <w:u w:val="single"/>
                <w:lang w:val="en-US" w:eastAsia="zh-CN"/>
              </w:rPr>
              <w:t>0</w:t>
            </w:r>
            <w:r>
              <w:rPr>
                <w:rFonts w:hint="eastAsia" w:ascii="Arial" w:hAnsi="Arial" w:cs="Arial"/>
                <w:color w:val="auto"/>
                <w:highlight w:val="none"/>
                <w:u w:val="single"/>
              </w:rPr>
              <w:t>0</w:t>
            </w:r>
            <w:r>
              <w:rPr>
                <w:rFonts w:ascii="Arial" w:hAnsi="宋体" w:cs="Arial"/>
                <w:color w:val="auto"/>
                <w:szCs w:val="21"/>
                <w:highlight w:val="none"/>
              </w:rPr>
              <w:t>止</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5"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投标文件递交时间及地点</w:t>
            </w:r>
          </w:p>
        </w:tc>
        <w:tc>
          <w:tcPr>
            <w:tcW w:w="7452" w:type="dxa"/>
            <w:vAlign w:val="center"/>
          </w:tcPr>
          <w:p>
            <w:pPr>
              <w:spacing w:line="360" w:lineRule="exact"/>
              <w:rPr>
                <w:rFonts w:ascii="Arial" w:hAnsi="Arial" w:cs="Arial"/>
                <w:color w:val="auto"/>
                <w:szCs w:val="21"/>
                <w:highlight w:val="none"/>
              </w:rPr>
            </w:pPr>
            <w:r>
              <w:rPr>
                <w:rFonts w:hint="eastAsia" w:ascii="Arial" w:hAnsi="Arial" w:cs="Arial"/>
                <w:color w:val="auto"/>
                <w:highlight w:val="none"/>
                <w:u w:val="single"/>
              </w:rPr>
              <w:t>2019年</w:t>
            </w:r>
            <w:r>
              <w:rPr>
                <w:rFonts w:hint="eastAsia" w:ascii="Arial" w:hAnsi="Arial" w:cs="Arial"/>
                <w:color w:val="auto"/>
                <w:highlight w:val="none"/>
                <w:u w:val="single"/>
                <w:lang w:val="en-US" w:eastAsia="zh-CN"/>
              </w:rPr>
              <w:t>7</w:t>
            </w:r>
            <w:r>
              <w:rPr>
                <w:rFonts w:hint="eastAsia" w:ascii="Arial" w:hAnsi="Arial" w:cs="Arial"/>
                <w:color w:val="auto"/>
                <w:highlight w:val="none"/>
                <w:u w:val="single"/>
              </w:rPr>
              <w:t>月</w:t>
            </w:r>
            <w:r>
              <w:rPr>
                <w:rFonts w:hint="eastAsia" w:ascii="Arial" w:hAnsi="Arial" w:cs="Arial"/>
                <w:color w:val="auto"/>
                <w:highlight w:val="none"/>
                <w:u w:val="single"/>
                <w:lang w:val="en-US" w:eastAsia="zh-CN"/>
              </w:rPr>
              <w:t>10</w:t>
            </w:r>
            <w:r>
              <w:rPr>
                <w:rFonts w:hint="eastAsia" w:ascii="Arial" w:hAnsi="Arial" w:cs="Arial"/>
                <w:color w:val="auto"/>
                <w:highlight w:val="none"/>
                <w:u w:val="single"/>
              </w:rPr>
              <w:t>日</w:t>
            </w:r>
            <w:r>
              <w:rPr>
                <w:rFonts w:hint="eastAsia" w:ascii="Arial" w:hAnsi="Arial" w:cs="Arial"/>
                <w:color w:val="auto"/>
                <w:highlight w:val="none"/>
                <w:u w:val="single"/>
                <w:lang w:eastAsia="zh-CN"/>
              </w:rPr>
              <w:t>上</w:t>
            </w:r>
            <w:r>
              <w:rPr>
                <w:rFonts w:hint="eastAsia" w:ascii="Arial" w:hAnsi="Arial" w:cs="Arial"/>
                <w:color w:val="auto"/>
                <w:highlight w:val="none"/>
                <w:u w:val="single"/>
              </w:rPr>
              <w:t>午</w:t>
            </w:r>
            <w:r>
              <w:rPr>
                <w:rFonts w:hint="eastAsia" w:ascii="Arial" w:hAnsi="Arial" w:cs="Arial"/>
                <w:color w:val="auto"/>
                <w:highlight w:val="none"/>
                <w:u w:val="single"/>
                <w:lang w:val="en-US" w:eastAsia="zh-CN"/>
              </w:rPr>
              <w:t>08</w:t>
            </w:r>
            <w:r>
              <w:rPr>
                <w:rFonts w:ascii="Arial" w:hAnsi="Arial" w:cs="Arial"/>
                <w:color w:val="auto"/>
                <w:highlight w:val="none"/>
                <w:u w:val="single"/>
              </w:rPr>
              <w:t>:</w:t>
            </w:r>
            <w:r>
              <w:rPr>
                <w:rFonts w:hint="eastAsia" w:ascii="Arial" w:hAnsi="Arial" w:cs="Arial"/>
                <w:color w:val="auto"/>
                <w:highlight w:val="none"/>
                <w:u w:val="single"/>
                <w:lang w:val="en-US" w:eastAsia="zh-CN"/>
              </w:rPr>
              <w:t>3</w:t>
            </w:r>
            <w:r>
              <w:rPr>
                <w:rFonts w:hint="eastAsia" w:ascii="Arial" w:hAnsi="Arial" w:cs="Arial"/>
                <w:color w:val="auto"/>
                <w:highlight w:val="none"/>
                <w:u w:val="single"/>
              </w:rPr>
              <w:t>0</w:t>
            </w:r>
            <w:r>
              <w:rPr>
                <w:rFonts w:ascii="Arial" w:hAnsi="宋体" w:cs="Arial"/>
                <w:color w:val="auto"/>
                <w:highlight w:val="none"/>
                <w:u w:val="single"/>
              </w:rPr>
              <w:t>～</w:t>
            </w:r>
            <w:r>
              <w:rPr>
                <w:rFonts w:hint="eastAsia" w:ascii="Arial" w:hAnsi="Arial" w:cs="Arial"/>
                <w:color w:val="auto"/>
                <w:highlight w:val="none"/>
                <w:u w:val="single"/>
                <w:lang w:val="en-US" w:eastAsia="zh-CN"/>
              </w:rPr>
              <w:t>09</w:t>
            </w:r>
            <w:r>
              <w:rPr>
                <w:rFonts w:ascii="Arial" w:hAnsi="Arial" w:cs="Arial"/>
                <w:color w:val="auto"/>
                <w:highlight w:val="none"/>
                <w:u w:val="single"/>
              </w:rPr>
              <w:t>:</w:t>
            </w:r>
            <w:r>
              <w:rPr>
                <w:rFonts w:hint="eastAsia" w:ascii="Arial" w:hAnsi="Arial" w:cs="Arial"/>
                <w:color w:val="auto"/>
                <w:highlight w:val="none"/>
                <w:u w:val="single"/>
                <w:lang w:val="en-US" w:eastAsia="zh-CN"/>
              </w:rPr>
              <w:t>0</w:t>
            </w:r>
            <w:r>
              <w:rPr>
                <w:rFonts w:hint="eastAsia" w:ascii="Arial" w:hAnsi="Arial" w:cs="Arial"/>
                <w:color w:val="auto"/>
                <w:highlight w:val="none"/>
                <w:u w:val="single"/>
              </w:rPr>
              <w:t>0</w:t>
            </w:r>
            <w:r>
              <w:rPr>
                <w:rFonts w:ascii="Arial" w:hAnsi="宋体" w:cs="Arial"/>
                <w:color w:val="auto"/>
                <w:szCs w:val="21"/>
                <w:highlight w:val="none"/>
              </w:rPr>
              <w:t>；</w:t>
            </w:r>
            <w:r>
              <w:rPr>
                <w:rFonts w:ascii="Arial" w:hAnsi="宋体" w:cs="Arial"/>
                <w:bCs/>
                <w:color w:val="auto"/>
                <w:szCs w:val="21"/>
                <w:highlight w:val="none"/>
              </w:rPr>
              <w:t>瑞安市</w:t>
            </w:r>
            <w:r>
              <w:rPr>
                <w:rFonts w:ascii="Arial" w:hAnsi="宋体" w:cs="Arial"/>
                <w:color w:val="auto"/>
                <w:szCs w:val="21"/>
                <w:highlight w:val="none"/>
              </w:rPr>
              <w:t>滨江大道外滩满庭芳大楼三楼开标室（见当日大厅公示栏）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34"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开标时间</w:t>
            </w:r>
          </w:p>
          <w:p>
            <w:pPr>
              <w:spacing w:line="360" w:lineRule="exact"/>
              <w:jc w:val="center"/>
              <w:rPr>
                <w:rFonts w:ascii="Arial" w:hAnsi="Arial" w:cs="Arial"/>
                <w:color w:val="auto"/>
                <w:szCs w:val="21"/>
                <w:highlight w:val="none"/>
              </w:rPr>
            </w:pPr>
            <w:r>
              <w:rPr>
                <w:rFonts w:ascii="Arial" w:hAnsi="宋体" w:cs="Arial"/>
                <w:color w:val="auto"/>
                <w:szCs w:val="21"/>
                <w:highlight w:val="none"/>
              </w:rPr>
              <w:t>开标地点</w:t>
            </w:r>
          </w:p>
        </w:tc>
        <w:tc>
          <w:tcPr>
            <w:tcW w:w="7452" w:type="dxa"/>
            <w:vAlign w:val="center"/>
          </w:tcPr>
          <w:p>
            <w:pPr>
              <w:spacing w:line="360" w:lineRule="exact"/>
              <w:rPr>
                <w:rFonts w:ascii="Arial" w:hAnsi="宋体" w:cs="Arial"/>
                <w:color w:val="auto"/>
                <w:szCs w:val="21"/>
                <w:highlight w:val="none"/>
              </w:rPr>
            </w:pPr>
            <w:r>
              <w:rPr>
                <w:rFonts w:ascii="Arial" w:hAnsi="宋体" w:cs="Arial"/>
                <w:color w:val="auto"/>
                <w:szCs w:val="21"/>
                <w:highlight w:val="none"/>
              </w:rPr>
              <w:t>开标时间：</w:t>
            </w:r>
            <w:r>
              <w:rPr>
                <w:rFonts w:hint="eastAsia" w:ascii="Arial" w:hAnsi="Arial" w:cs="Arial"/>
                <w:color w:val="auto"/>
                <w:highlight w:val="none"/>
                <w:u w:val="single"/>
              </w:rPr>
              <w:t>2019年</w:t>
            </w:r>
            <w:r>
              <w:rPr>
                <w:rFonts w:hint="eastAsia" w:ascii="Arial" w:hAnsi="Arial" w:cs="Arial"/>
                <w:color w:val="auto"/>
                <w:highlight w:val="none"/>
                <w:u w:val="single"/>
                <w:lang w:val="en-US" w:eastAsia="zh-CN"/>
              </w:rPr>
              <w:t>7</w:t>
            </w:r>
            <w:r>
              <w:rPr>
                <w:rFonts w:hint="eastAsia" w:ascii="Arial" w:hAnsi="Arial" w:cs="Arial"/>
                <w:color w:val="auto"/>
                <w:highlight w:val="none"/>
                <w:u w:val="single"/>
              </w:rPr>
              <w:t>月</w:t>
            </w:r>
            <w:r>
              <w:rPr>
                <w:rFonts w:hint="eastAsia" w:ascii="Arial" w:hAnsi="Arial" w:cs="Arial"/>
                <w:color w:val="auto"/>
                <w:highlight w:val="none"/>
                <w:u w:val="single"/>
                <w:lang w:val="en-US" w:eastAsia="zh-CN"/>
              </w:rPr>
              <w:t>10</w:t>
            </w:r>
            <w:r>
              <w:rPr>
                <w:rFonts w:hint="eastAsia" w:ascii="Arial" w:hAnsi="Arial" w:cs="Arial"/>
                <w:color w:val="auto"/>
                <w:highlight w:val="none"/>
                <w:u w:val="single"/>
              </w:rPr>
              <w:t>日</w:t>
            </w:r>
            <w:r>
              <w:rPr>
                <w:rFonts w:hint="eastAsia" w:ascii="Arial" w:hAnsi="Arial" w:cs="Arial"/>
                <w:color w:val="auto"/>
                <w:highlight w:val="none"/>
                <w:u w:val="single"/>
                <w:lang w:eastAsia="zh-CN"/>
              </w:rPr>
              <w:t>上</w:t>
            </w:r>
            <w:r>
              <w:rPr>
                <w:rFonts w:hint="eastAsia" w:ascii="Arial" w:hAnsi="Arial" w:cs="Arial"/>
                <w:color w:val="auto"/>
                <w:highlight w:val="none"/>
                <w:u w:val="single"/>
              </w:rPr>
              <w:t>午</w:t>
            </w:r>
            <w:r>
              <w:rPr>
                <w:rFonts w:hint="eastAsia" w:ascii="Arial" w:hAnsi="Arial" w:cs="Arial"/>
                <w:color w:val="auto"/>
                <w:highlight w:val="none"/>
                <w:u w:val="single"/>
                <w:lang w:val="en-US" w:eastAsia="zh-CN"/>
              </w:rPr>
              <w:t>09</w:t>
            </w:r>
            <w:r>
              <w:rPr>
                <w:rFonts w:hint="eastAsia" w:ascii="Arial" w:hAnsi="Arial" w:cs="Arial"/>
                <w:color w:val="auto"/>
                <w:highlight w:val="none"/>
                <w:u w:val="single"/>
              </w:rPr>
              <w:t>：</w:t>
            </w:r>
            <w:r>
              <w:rPr>
                <w:rFonts w:hint="eastAsia" w:ascii="Arial" w:hAnsi="Arial" w:cs="Arial"/>
                <w:color w:val="auto"/>
                <w:highlight w:val="none"/>
                <w:u w:val="single"/>
                <w:lang w:val="en-US" w:eastAsia="zh-CN"/>
              </w:rPr>
              <w:t>0</w:t>
            </w:r>
            <w:r>
              <w:rPr>
                <w:rFonts w:hint="eastAsia" w:ascii="Arial" w:hAnsi="Arial" w:cs="Arial"/>
                <w:color w:val="auto"/>
                <w:highlight w:val="none"/>
                <w:u w:val="single"/>
              </w:rPr>
              <w:t>0</w:t>
            </w:r>
            <w:r>
              <w:rPr>
                <w:rFonts w:ascii="Arial" w:hAnsi="宋体" w:cs="Arial"/>
                <w:color w:val="auto"/>
                <w:highlight w:val="none"/>
                <w:u w:val="single"/>
              </w:rPr>
              <w:t>正</w:t>
            </w:r>
            <w:r>
              <w:rPr>
                <w:rFonts w:ascii="Arial" w:hAnsi="宋体" w:cs="Arial"/>
                <w:color w:val="auto"/>
                <w:szCs w:val="21"/>
                <w:highlight w:val="none"/>
              </w:rPr>
              <w:t xml:space="preserve"> (北京时间)</w:t>
            </w:r>
          </w:p>
          <w:p>
            <w:pPr>
              <w:spacing w:line="360" w:lineRule="exact"/>
              <w:rPr>
                <w:rFonts w:ascii="Arial" w:hAnsi="宋体" w:cs="Arial"/>
                <w:color w:val="auto"/>
                <w:szCs w:val="21"/>
                <w:highlight w:val="none"/>
              </w:rPr>
            </w:pPr>
            <w:r>
              <w:rPr>
                <w:rFonts w:ascii="Arial" w:hAnsi="宋体" w:cs="Arial"/>
                <w:color w:val="auto"/>
                <w:szCs w:val="21"/>
                <w:highlight w:val="none"/>
              </w:rPr>
              <w:t>开标地点：瑞安市公共资源交易中心开标室（见当日大厅公示栏）（滨江大道外滩满庭芳大楼三楼）</w:t>
            </w:r>
          </w:p>
          <w:p>
            <w:pPr>
              <w:spacing w:line="360" w:lineRule="exact"/>
              <w:rPr>
                <w:rFonts w:ascii="Arial" w:hAnsi="Arial" w:cs="Arial"/>
                <w:color w:val="auto"/>
                <w:szCs w:val="21"/>
                <w:highlight w:val="none"/>
              </w:rPr>
            </w:pPr>
            <w:r>
              <w:rPr>
                <w:rFonts w:ascii="Arial" w:hAnsi="宋体" w:cs="Arial"/>
                <w:color w:val="auto"/>
                <w:szCs w:val="21"/>
                <w:highlight w:val="none"/>
              </w:rPr>
              <w:t>参加开标会的投标供应商的法定代表人</w:t>
            </w:r>
            <w:r>
              <w:rPr>
                <w:rFonts w:hint="eastAsia" w:ascii="Arial" w:hAnsi="宋体" w:cs="Arial"/>
                <w:color w:val="auto"/>
                <w:szCs w:val="21"/>
                <w:highlight w:val="none"/>
              </w:rPr>
              <w:t>（</w:t>
            </w:r>
            <w:r>
              <w:rPr>
                <w:rFonts w:ascii="Arial" w:hAnsi="宋体" w:cs="Arial"/>
                <w:color w:val="auto"/>
                <w:szCs w:val="21"/>
                <w:highlight w:val="none"/>
              </w:rPr>
              <w:t>或其授权代表</w:t>
            </w:r>
            <w:r>
              <w:rPr>
                <w:rFonts w:hint="eastAsia" w:ascii="Arial" w:hAnsi="宋体" w:cs="Arial"/>
                <w:color w:val="auto"/>
                <w:szCs w:val="21"/>
                <w:highlight w:val="none"/>
              </w:rPr>
              <w:t>）</w:t>
            </w:r>
            <w:r>
              <w:rPr>
                <w:rFonts w:ascii="Arial" w:hAnsi="宋体" w:cs="Arial"/>
                <w:color w:val="auto"/>
                <w:szCs w:val="21"/>
                <w:highlight w:val="none"/>
              </w:rPr>
              <w:t>须携带</w:t>
            </w:r>
            <w:r>
              <w:rPr>
                <w:rFonts w:hint="eastAsia" w:ascii="Arial" w:hAnsi="宋体" w:cs="Arial"/>
                <w:color w:val="auto"/>
                <w:szCs w:val="21"/>
                <w:highlight w:val="none"/>
              </w:rPr>
              <w:t>“本人有效</w:t>
            </w:r>
            <w:r>
              <w:rPr>
                <w:rFonts w:ascii="Arial" w:hAnsi="宋体" w:cs="Arial"/>
                <w:color w:val="auto"/>
                <w:szCs w:val="21"/>
                <w:highlight w:val="none"/>
              </w:rPr>
              <w:t>身份证</w:t>
            </w:r>
            <w:r>
              <w:rPr>
                <w:rFonts w:hint="eastAsia" w:ascii="Arial" w:hAnsi="宋体" w:cs="Arial"/>
                <w:color w:val="auto"/>
                <w:szCs w:val="21"/>
                <w:highlight w:val="none"/>
              </w:rPr>
              <w:t>件”或</w:t>
            </w:r>
            <w:r>
              <w:rPr>
                <w:rFonts w:ascii="Arial" w:hAnsi="宋体" w:cs="Arial"/>
                <w:color w:val="auto"/>
                <w:szCs w:val="21"/>
                <w:highlight w:val="none"/>
              </w:rPr>
              <w:t>法定代表人</w:t>
            </w:r>
            <w:r>
              <w:rPr>
                <w:rFonts w:hint="eastAsia" w:ascii="Arial" w:hAnsi="宋体" w:cs="Arial"/>
                <w:color w:val="auto"/>
                <w:szCs w:val="21"/>
                <w:highlight w:val="none"/>
              </w:rPr>
              <w:t>身份证明原件（或</w:t>
            </w:r>
            <w:r>
              <w:rPr>
                <w:rFonts w:ascii="Arial" w:hAnsi="宋体" w:cs="Arial"/>
                <w:color w:val="auto"/>
                <w:szCs w:val="21"/>
                <w:highlight w:val="none"/>
              </w:rPr>
              <w:t>法定代表人授权书</w:t>
            </w:r>
            <w:r>
              <w:rPr>
                <w:rFonts w:hint="eastAsia" w:ascii="Arial" w:hAnsi="宋体" w:cs="Arial"/>
                <w:color w:val="auto"/>
                <w:szCs w:val="21"/>
                <w:highlight w:val="none"/>
              </w:rPr>
              <w:t>原件）</w:t>
            </w:r>
            <w:r>
              <w:rPr>
                <w:rFonts w:ascii="Arial" w:hAnsi="宋体" w:cs="Arial"/>
                <w:color w:val="auto"/>
                <w:szCs w:val="21"/>
                <w:highlight w:val="none"/>
              </w:rPr>
              <w:t>，务必准时参加开标会并签名报到以证明其出席。投标供应商如不派代表参加开标大会的，事后不得对采购相关人员、开标过程和开标结果提出异议</w:t>
            </w:r>
            <w:r>
              <w:rPr>
                <w:rFonts w:hint="eastAsia" w:ascii="Arial" w:hAnsi="宋体" w:cs="Arial"/>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52"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开标程序</w:t>
            </w:r>
          </w:p>
        </w:tc>
        <w:tc>
          <w:tcPr>
            <w:tcW w:w="7452" w:type="dxa"/>
            <w:vAlign w:val="center"/>
          </w:tcPr>
          <w:p>
            <w:pPr>
              <w:spacing w:line="400" w:lineRule="exact"/>
              <w:rPr>
                <w:rFonts w:ascii="宋体" w:hAnsi="宋体" w:cs="Arial Unicode MS"/>
                <w:color w:val="auto"/>
                <w:szCs w:val="21"/>
                <w:highlight w:val="none"/>
              </w:rPr>
            </w:pPr>
            <w:r>
              <w:rPr>
                <w:rFonts w:hint="eastAsia" w:ascii="宋体" w:hAnsi="宋体" w:cs="Arial Unicode MS"/>
                <w:color w:val="auto"/>
                <w:szCs w:val="21"/>
                <w:highlight w:val="none"/>
              </w:rPr>
              <w:t>（1）宣布开标纪律；</w:t>
            </w:r>
          </w:p>
          <w:p>
            <w:pPr>
              <w:spacing w:line="400" w:lineRule="exact"/>
              <w:rPr>
                <w:rFonts w:ascii="宋体" w:hAnsi="宋体" w:cs="Arial Unicode MS"/>
                <w:color w:val="auto"/>
                <w:szCs w:val="21"/>
                <w:highlight w:val="none"/>
              </w:rPr>
            </w:pPr>
            <w:r>
              <w:rPr>
                <w:rFonts w:hint="eastAsia" w:ascii="宋体" w:hAnsi="宋体" w:cs="Arial Unicode MS"/>
                <w:color w:val="auto"/>
                <w:szCs w:val="21"/>
                <w:highlight w:val="none"/>
              </w:rPr>
              <w:t>（2）公布在投标截止时间前递交投标文件的投标供应商名称，并点名确认投标供应商是否派人到场；</w:t>
            </w:r>
          </w:p>
          <w:p>
            <w:pPr>
              <w:spacing w:line="400" w:lineRule="exact"/>
              <w:rPr>
                <w:rFonts w:ascii="宋体" w:hAnsi="宋体" w:cs="Arial Unicode MS"/>
                <w:color w:val="auto"/>
                <w:szCs w:val="21"/>
                <w:highlight w:val="none"/>
              </w:rPr>
            </w:pPr>
            <w:r>
              <w:rPr>
                <w:rFonts w:hint="eastAsia" w:ascii="宋体" w:hAnsi="宋体" w:cs="Arial Unicode MS"/>
                <w:color w:val="auto"/>
                <w:szCs w:val="21"/>
                <w:highlight w:val="none"/>
              </w:rPr>
              <w:t>（3）宣布唱标人、记录人、监督人员等有关人员姓名；</w:t>
            </w:r>
          </w:p>
          <w:p>
            <w:pPr>
              <w:spacing w:line="400" w:lineRule="exact"/>
              <w:rPr>
                <w:rFonts w:ascii="宋体" w:hAnsi="宋体" w:cs="Arial Unicode MS"/>
                <w:color w:val="auto"/>
                <w:szCs w:val="21"/>
                <w:highlight w:val="none"/>
              </w:rPr>
            </w:pPr>
            <w:r>
              <w:rPr>
                <w:rFonts w:hint="eastAsia" w:ascii="宋体" w:hAnsi="宋体" w:cs="Arial Unicode MS"/>
                <w:color w:val="auto"/>
                <w:szCs w:val="21"/>
                <w:highlight w:val="none"/>
              </w:rPr>
              <w:t>（4）密封情况检查：由监督人员或投标供应商推选的代表检查投标文件密封情况；</w:t>
            </w:r>
          </w:p>
          <w:p>
            <w:pPr>
              <w:spacing w:line="400" w:lineRule="exact"/>
              <w:rPr>
                <w:rFonts w:ascii="宋体" w:hAnsi="宋体" w:cs="Arial Unicode MS"/>
                <w:color w:val="auto"/>
                <w:szCs w:val="21"/>
                <w:highlight w:val="none"/>
              </w:rPr>
            </w:pPr>
            <w:r>
              <w:rPr>
                <w:rFonts w:hint="eastAsia" w:ascii="宋体" w:hAnsi="宋体" w:cs="Arial Unicode MS"/>
                <w:color w:val="auto"/>
                <w:szCs w:val="21"/>
                <w:highlight w:val="none"/>
              </w:rPr>
              <w:t>（5）开标顺序：投标供应商送达投标文件的顺序；先开启技术、商务文件，评审后，再开启报价文件；</w:t>
            </w:r>
          </w:p>
          <w:p>
            <w:pPr>
              <w:spacing w:line="400" w:lineRule="exact"/>
              <w:rPr>
                <w:rFonts w:ascii="宋体" w:hAnsi="宋体" w:cs="Arial Unicode MS"/>
                <w:color w:val="auto"/>
                <w:szCs w:val="21"/>
                <w:highlight w:val="none"/>
              </w:rPr>
            </w:pPr>
            <w:r>
              <w:rPr>
                <w:rFonts w:hint="eastAsia" w:ascii="宋体" w:hAnsi="宋体" w:cs="Arial Unicode MS"/>
                <w:color w:val="auto"/>
                <w:szCs w:val="21"/>
                <w:highlight w:val="none"/>
              </w:rPr>
              <w:t>（6）确认开标结果：投标供应商代表对开标记录进行当场校核及勘误，并签字确认；并同时由记录人、监督人当场签字确认。投标供应商代表未到场签字确认的，不影响评标过程。</w:t>
            </w:r>
          </w:p>
          <w:p>
            <w:pPr>
              <w:spacing w:line="360" w:lineRule="exact"/>
              <w:rPr>
                <w:rFonts w:ascii="Arial" w:hAnsi="Arial" w:cs="Arial"/>
                <w:color w:val="auto"/>
                <w:szCs w:val="21"/>
                <w:highlight w:val="none"/>
              </w:rPr>
            </w:pPr>
            <w:r>
              <w:rPr>
                <w:rFonts w:hint="eastAsia" w:ascii="宋体" w:hAnsi="宋体" w:cs="Arial Unicode MS"/>
                <w:color w:val="auto"/>
                <w:szCs w:val="21"/>
                <w:highlight w:val="none"/>
              </w:rPr>
              <w:t>（7）宣布开标结束。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83"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评标委员会的组建</w:t>
            </w:r>
          </w:p>
        </w:tc>
        <w:tc>
          <w:tcPr>
            <w:tcW w:w="7452" w:type="dxa"/>
            <w:vAlign w:val="center"/>
          </w:tcPr>
          <w:p>
            <w:pPr>
              <w:spacing w:line="360" w:lineRule="exact"/>
              <w:rPr>
                <w:rFonts w:ascii="Arial" w:hAnsi="Arial" w:cs="Arial"/>
                <w:color w:val="auto"/>
                <w:szCs w:val="21"/>
                <w:highlight w:val="none"/>
              </w:rPr>
            </w:pPr>
            <w:r>
              <w:rPr>
                <w:rFonts w:ascii="Arial" w:hAnsi="宋体" w:cs="Arial"/>
                <w:color w:val="auto"/>
                <w:szCs w:val="21"/>
                <w:highlight w:val="none"/>
              </w:rPr>
              <w:t>评标委员会构成：</w:t>
            </w:r>
            <w:r>
              <w:rPr>
                <w:rFonts w:ascii="Arial" w:hAnsi="Arial" w:cs="Arial"/>
                <w:color w:val="auto"/>
                <w:szCs w:val="21"/>
                <w:highlight w:val="none"/>
              </w:rPr>
              <w:t xml:space="preserve"> </w:t>
            </w:r>
            <w:r>
              <w:rPr>
                <w:rFonts w:ascii="Arial" w:hAnsi="宋体" w:cs="Arial"/>
                <w:color w:val="auto"/>
                <w:szCs w:val="21"/>
                <w:highlight w:val="none"/>
              </w:rPr>
              <w:t>由招标人代表以及有关技术、经济等方面的专家组成，成员为</w:t>
            </w:r>
            <w:r>
              <w:rPr>
                <w:rFonts w:ascii="Arial" w:hAnsi="Arial" w:cs="Arial"/>
                <w:color w:val="auto"/>
                <w:szCs w:val="21"/>
                <w:highlight w:val="none"/>
              </w:rPr>
              <w:t>5</w:t>
            </w:r>
            <w:r>
              <w:rPr>
                <w:rFonts w:ascii="Arial" w:hAnsi="宋体" w:cs="Arial"/>
                <w:color w:val="auto"/>
                <w:szCs w:val="21"/>
                <w:highlight w:val="none"/>
              </w:rPr>
              <w:t>人及以上单数，其中技术、经济类专家不得少于总人数的</w:t>
            </w:r>
            <w:r>
              <w:rPr>
                <w:rFonts w:ascii="Arial" w:hAnsi="Arial" w:cs="Arial"/>
                <w:color w:val="auto"/>
                <w:szCs w:val="21"/>
                <w:highlight w:val="none"/>
              </w:rPr>
              <w:t>2/3</w:t>
            </w:r>
            <w:r>
              <w:rPr>
                <w:rFonts w:ascii="Arial" w:hAnsi="宋体" w:cs="Arial"/>
                <w:color w:val="auto"/>
                <w:szCs w:val="21"/>
                <w:highlight w:val="none"/>
              </w:rPr>
              <w:t>；评标专家确定方式：按相关规定从专家库中抽取</w:t>
            </w:r>
            <w:r>
              <w:rPr>
                <w:rFonts w:hint="eastAsia" w:ascii="Arial" w:hAnsi="宋体" w:cs="Arial"/>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合同授予前的最终审查</w:t>
            </w:r>
          </w:p>
        </w:tc>
        <w:tc>
          <w:tcPr>
            <w:tcW w:w="7452" w:type="dxa"/>
            <w:vAlign w:val="center"/>
          </w:tcPr>
          <w:p>
            <w:pPr>
              <w:spacing w:line="360" w:lineRule="exact"/>
              <w:rPr>
                <w:rFonts w:ascii="宋体" w:hAnsi="宋体" w:cs="Arial"/>
                <w:color w:val="auto"/>
                <w:szCs w:val="21"/>
                <w:highlight w:val="none"/>
              </w:rPr>
            </w:pPr>
            <w:r>
              <w:rPr>
                <w:rFonts w:hint="eastAsia" w:ascii="宋体" w:hAnsi="宋体" w:cs="Arial"/>
                <w:color w:val="auto"/>
                <w:szCs w:val="21"/>
                <w:highlight w:val="none"/>
              </w:rPr>
              <w:t>评标结束后，招标人将对投标供应商进行最终审查。最终审查的主要内容是：</w:t>
            </w:r>
          </w:p>
          <w:p>
            <w:pPr>
              <w:widowControl/>
              <w:numPr>
                <w:ilvl w:val="0"/>
                <w:numId w:val="4"/>
              </w:numPr>
              <w:spacing w:line="360" w:lineRule="exact"/>
              <w:ind w:left="525" w:leftChars="50" w:hanging="420" w:hangingChars="200"/>
              <w:jc w:val="left"/>
              <w:rPr>
                <w:rFonts w:ascii="宋体" w:hAnsi="宋体" w:cs="Arial"/>
                <w:color w:val="auto"/>
                <w:szCs w:val="21"/>
                <w:highlight w:val="none"/>
              </w:rPr>
            </w:pPr>
            <w:r>
              <w:rPr>
                <w:rFonts w:hint="eastAsia" w:ascii="宋体" w:hAnsi="宋体" w:cs="Arial"/>
                <w:color w:val="auto"/>
                <w:szCs w:val="21"/>
                <w:highlight w:val="none"/>
              </w:rPr>
              <w:t xml:space="preserve">投标供应商的资质、业务能力、信誉以往政府采购活动中的业绩和表现； </w:t>
            </w:r>
          </w:p>
          <w:p>
            <w:pPr>
              <w:widowControl/>
              <w:numPr>
                <w:ilvl w:val="0"/>
                <w:numId w:val="4"/>
              </w:numPr>
              <w:spacing w:line="360" w:lineRule="exact"/>
              <w:ind w:left="525" w:leftChars="50" w:hanging="420" w:hangingChars="200"/>
              <w:jc w:val="left"/>
              <w:rPr>
                <w:rFonts w:ascii="宋体" w:hAnsi="宋体" w:cs="Arial"/>
                <w:color w:val="auto"/>
                <w:szCs w:val="21"/>
                <w:highlight w:val="none"/>
              </w:rPr>
            </w:pPr>
            <w:r>
              <w:rPr>
                <w:rFonts w:hint="eastAsia" w:ascii="宋体" w:hAnsi="宋体" w:cs="Arial"/>
                <w:color w:val="auto"/>
                <w:szCs w:val="21"/>
                <w:highlight w:val="none"/>
              </w:rPr>
              <w:t>投标供应商履行合同的能力；</w:t>
            </w:r>
          </w:p>
          <w:p>
            <w:pPr>
              <w:widowControl/>
              <w:numPr>
                <w:ilvl w:val="0"/>
                <w:numId w:val="4"/>
              </w:numPr>
              <w:spacing w:line="360" w:lineRule="exact"/>
              <w:ind w:left="525" w:leftChars="50" w:hanging="420" w:hangingChars="200"/>
              <w:jc w:val="left"/>
              <w:rPr>
                <w:rFonts w:ascii="宋体" w:hAnsi="宋体" w:cs="Arial"/>
                <w:color w:val="auto"/>
                <w:szCs w:val="21"/>
                <w:highlight w:val="none"/>
              </w:rPr>
            </w:pPr>
            <w:r>
              <w:rPr>
                <w:rFonts w:hint="eastAsia" w:ascii="宋体" w:hAnsi="宋体" w:cs="Arial"/>
                <w:color w:val="auto"/>
                <w:szCs w:val="21"/>
                <w:highlight w:val="none"/>
              </w:rPr>
              <w:t>是否已经</w:t>
            </w:r>
            <w:r>
              <w:rPr>
                <w:rFonts w:ascii="宋体" w:hAnsi="宋体" w:cs="Arial"/>
                <w:color w:val="auto"/>
                <w:szCs w:val="21"/>
                <w:highlight w:val="none"/>
              </w:rPr>
              <w:t>加入“浙江省政府采购供应商库”</w:t>
            </w:r>
            <w:r>
              <w:rPr>
                <w:rFonts w:hint="eastAsia" w:ascii="宋体" w:hAnsi="宋体" w:cs="Arial"/>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诚信履约管理</w:t>
            </w:r>
          </w:p>
        </w:tc>
        <w:tc>
          <w:tcPr>
            <w:tcW w:w="7452" w:type="dxa"/>
            <w:vAlign w:val="center"/>
          </w:tcPr>
          <w:p>
            <w:pPr>
              <w:spacing w:line="360" w:lineRule="exact"/>
              <w:rPr>
                <w:rFonts w:ascii="Arial" w:hAnsi="Arial" w:cs="Arial"/>
                <w:color w:val="auto"/>
                <w:szCs w:val="21"/>
                <w:highlight w:val="none"/>
              </w:rPr>
            </w:pPr>
            <w:r>
              <w:rPr>
                <w:rFonts w:ascii="Arial" w:hAnsi="宋体" w:cs="Arial"/>
                <w:color w:val="auto"/>
                <w:szCs w:val="21"/>
                <w:highlight w:val="none"/>
              </w:rPr>
              <w:t>合同签订后，招标人依法加强对合同履约进行管理，并在中标</w:t>
            </w:r>
            <w:r>
              <w:rPr>
                <w:rFonts w:hint="eastAsia" w:ascii="Arial" w:hAnsi="宋体" w:cs="Arial"/>
                <w:color w:val="auto"/>
                <w:szCs w:val="21"/>
                <w:highlight w:val="none"/>
              </w:rPr>
              <w:t>供应商</w:t>
            </w:r>
            <w:r>
              <w:rPr>
                <w:rFonts w:ascii="Arial" w:hAnsi="宋体" w:cs="Arial"/>
                <w:color w:val="auto"/>
                <w:szCs w:val="21"/>
                <w:highlight w:val="none"/>
              </w:rPr>
              <w:t>供货、项目验收等重要关节，如实填写《诚信评价反馈表》（表附合同条款中），及时向市公共资源交易中心报备。建立中标供应商诚信履约评价制度，结果纳入诚信档案库</w:t>
            </w:r>
            <w:r>
              <w:rPr>
                <w:rFonts w:hint="eastAsia" w:ascii="Arial" w:hAnsi="宋体" w:cs="Arial"/>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99"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ascii="Arial" w:hAnsi="宋体" w:cs="Arial"/>
                <w:color w:val="auto"/>
                <w:szCs w:val="21"/>
                <w:highlight w:val="none"/>
              </w:rPr>
              <w:t>解释权</w:t>
            </w:r>
          </w:p>
        </w:tc>
        <w:tc>
          <w:tcPr>
            <w:tcW w:w="7452" w:type="dxa"/>
            <w:vAlign w:val="center"/>
          </w:tcPr>
          <w:p>
            <w:pPr>
              <w:spacing w:line="360" w:lineRule="exact"/>
              <w:rPr>
                <w:rFonts w:ascii="Arial" w:hAnsi="Arial" w:cs="Arial"/>
                <w:color w:val="auto"/>
                <w:szCs w:val="21"/>
                <w:highlight w:val="none"/>
              </w:rPr>
            </w:pPr>
            <w:r>
              <w:rPr>
                <w:rFonts w:hint="eastAsia" w:ascii="宋体" w:hAnsi="宋体" w:cs="Arial Unicode MS"/>
                <w:color w:val="auto"/>
                <w:szCs w:val="21"/>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99"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400" w:lineRule="exact"/>
              <w:jc w:val="center"/>
              <w:rPr>
                <w:rFonts w:ascii="宋体" w:hAnsi="宋体" w:cs="Arial Unicode MS"/>
                <w:color w:val="auto"/>
                <w:szCs w:val="21"/>
                <w:highlight w:val="none"/>
              </w:rPr>
            </w:pPr>
            <w:r>
              <w:rPr>
                <w:rFonts w:hint="eastAsia" w:ascii="宋体" w:hAnsi="宋体" w:cs="Arial"/>
                <w:color w:val="auto"/>
                <w:szCs w:val="21"/>
                <w:highlight w:val="none"/>
              </w:rPr>
              <w:t>落实政府采购支持中小企业、监狱企业及残疾人福利性单位发展政策</w:t>
            </w:r>
          </w:p>
        </w:tc>
        <w:tc>
          <w:tcPr>
            <w:tcW w:w="7452" w:type="dxa"/>
            <w:vAlign w:val="center"/>
          </w:tcPr>
          <w:p>
            <w:pPr>
              <w:rPr>
                <w:rFonts w:ascii="宋体" w:hAnsi="宋体"/>
                <w:color w:val="auto"/>
                <w:szCs w:val="21"/>
                <w:highlight w:val="none"/>
              </w:rPr>
            </w:pPr>
            <w:r>
              <w:rPr>
                <w:rFonts w:hint="eastAsia" w:ascii="宋体" w:hAnsi="宋体"/>
                <w:color w:val="auto"/>
                <w:szCs w:val="21"/>
                <w:highlight w:val="none"/>
              </w:rPr>
              <w:t>□ 专门面向中小企业采购项目</w:t>
            </w:r>
          </w:p>
          <w:p>
            <w:pPr>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szCs w:val="21"/>
                <w:highlight w:val="none"/>
              </w:rPr>
              <w:fldChar w:fldCharType="end"/>
            </w:r>
            <w:r>
              <w:rPr>
                <w:rFonts w:hint="eastAsia" w:ascii="宋体" w:hAnsi="宋体"/>
                <w:color w:val="auto"/>
                <w:szCs w:val="21"/>
                <w:highlight w:val="none"/>
              </w:rPr>
              <w:t xml:space="preserve"> 非专门面向中小企业采购项目。对小型和微型企业服务评标价给予6%～10%的扣除，用扣除后的价格参与评审。</w:t>
            </w:r>
          </w:p>
          <w:p>
            <w:pPr>
              <w:rPr>
                <w:rFonts w:ascii="宋体" w:hAnsi="宋体"/>
                <w:color w:val="auto"/>
                <w:szCs w:val="21"/>
                <w:highlight w:val="none"/>
              </w:rPr>
            </w:pPr>
            <w:r>
              <w:rPr>
                <w:rFonts w:hint="eastAsia" w:ascii="宋体" w:hAnsi="宋体"/>
                <w:color w:val="auto"/>
                <w:szCs w:val="21"/>
                <w:highlight w:val="none"/>
              </w:rPr>
              <w:t>本项目的扣除比例为：小型、微型企业均扣除</w:t>
            </w:r>
            <w:r>
              <w:rPr>
                <w:rFonts w:hint="eastAsia" w:ascii="宋体" w:hAnsi="宋体"/>
                <w:color w:val="auto"/>
                <w:szCs w:val="21"/>
                <w:highlight w:val="none"/>
                <w:u w:val="single"/>
              </w:rPr>
              <w:t xml:space="preserve">_6 </w:t>
            </w:r>
            <w:r>
              <w:rPr>
                <w:rFonts w:hint="eastAsia" w:ascii="宋体" w:hAnsi="宋体"/>
                <w:color w:val="auto"/>
                <w:szCs w:val="21"/>
                <w:highlight w:val="none"/>
              </w:rPr>
              <w:t>%</w:t>
            </w:r>
          </w:p>
          <w:p>
            <w:pPr>
              <w:rPr>
                <w:rFonts w:ascii="宋体" w:hAnsi="宋体"/>
                <w:color w:val="auto"/>
                <w:szCs w:val="21"/>
                <w:highlight w:val="none"/>
              </w:rPr>
            </w:pPr>
            <w:r>
              <w:rPr>
                <w:rFonts w:hint="eastAsia" w:ascii="宋体" w:hAnsi="宋体"/>
                <w:color w:val="auto"/>
                <w:szCs w:val="21"/>
                <w:highlight w:val="none"/>
              </w:rPr>
              <w:t>监狱企业、残疾人福利性单位视同小型、微型企业，享受价格扣除。</w:t>
            </w:r>
          </w:p>
          <w:p>
            <w:pPr>
              <w:rPr>
                <w:rFonts w:ascii="宋体" w:hAnsi="宋体"/>
                <w:color w:val="auto"/>
                <w:szCs w:val="21"/>
                <w:highlight w:val="none"/>
              </w:rPr>
            </w:pPr>
            <w:r>
              <w:rPr>
                <w:rFonts w:hint="eastAsia" w:ascii="宋体" w:hAnsi="宋体"/>
                <w:color w:val="auto"/>
                <w:szCs w:val="21"/>
                <w:highlight w:val="none"/>
              </w:rPr>
              <w:t>残疾人福利性单位属于小型、微型企业的，不重复享受政策。</w:t>
            </w:r>
          </w:p>
          <w:p>
            <w:pPr>
              <w:spacing w:line="400" w:lineRule="exact"/>
              <w:rPr>
                <w:rFonts w:ascii="宋体" w:hAnsi="宋体" w:cs="Arial Unicode MS"/>
                <w:color w:val="auto"/>
                <w:szCs w:val="21"/>
                <w:highlight w:val="none"/>
              </w:rPr>
            </w:pPr>
            <w:r>
              <w:rPr>
                <w:rFonts w:hint="eastAsia" w:ascii="宋体" w:hAnsi="宋体"/>
                <w:color w:val="auto"/>
                <w:szCs w:val="21"/>
                <w:highlight w:val="none"/>
              </w:rPr>
              <w:t>投标供应商为联合体的，联合体协议中若约定，小型、微型企业或监狱企业或残疾人福利性单位的协议合同金额占到联合体协议合同总金额30%以上的，可给予联合体2%的价格扣除，作为投标评审价格进行价格分评审。（联合体各方均为小型、微型企业或监狱企业或残疾人福利性单位的，联合体视同为小型、微型企业或监狱企业或残疾人福利性单位；组成联合体的大中型企业和其他自然人、法人或者其他组织，与小型、微型企业之间不得存在投资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84"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宋体" w:cs="Arial"/>
                <w:color w:val="auto"/>
                <w:szCs w:val="21"/>
                <w:highlight w:val="none"/>
              </w:rPr>
            </w:pPr>
            <w:r>
              <w:rPr>
                <w:rFonts w:ascii="Arial" w:hAnsi="Arial" w:cs="Arial"/>
                <w:color w:val="auto"/>
                <w:szCs w:val="21"/>
                <w:highlight w:val="none"/>
              </w:rPr>
              <w:t>合同管理</w:t>
            </w:r>
          </w:p>
        </w:tc>
        <w:tc>
          <w:tcPr>
            <w:tcW w:w="7452" w:type="dxa"/>
            <w:vAlign w:val="center"/>
          </w:tcPr>
          <w:p>
            <w:pPr>
              <w:spacing w:line="360" w:lineRule="exact"/>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3"/>
                <w:sz w:val="21"/>
                <w:szCs w:val="21"/>
                <w:highlight w:val="none"/>
              </w:rPr>
              <w:t>1、中标供应商与招标人签订合同后，三个工作日内将合同原件交给浙江瑞扬工程咨询招标代理股份有限公司备案。</w:t>
            </w:r>
          </w:p>
          <w:p>
            <w:pPr>
              <w:spacing w:line="360" w:lineRule="exac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2、招标人在合同签订后七个工作日内要及时向财政监督管理部门申请备案。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043" w:hRule="atLeast"/>
          <w:jc w:val="center"/>
        </w:trPr>
        <w:tc>
          <w:tcPr>
            <w:tcW w:w="645" w:type="dxa"/>
            <w:vAlign w:val="center"/>
          </w:tcPr>
          <w:p>
            <w:pPr>
              <w:numPr>
                <w:ilvl w:val="0"/>
                <w:numId w:val="3"/>
              </w:numPr>
              <w:spacing w:line="360" w:lineRule="exact"/>
              <w:jc w:val="center"/>
              <w:rPr>
                <w:rFonts w:ascii="Arial" w:hAnsi="Arial" w:cs="Arial"/>
                <w:color w:val="auto"/>
                <w:szCs w:val="21"/>
                <w:highlight w:val="none"/>
              </w:rPr>
            </w:pPr>
          </w:p>
        </w:tc>
        <w:tc>
          <w:tcPr>
            <w:tcW w:w="1545" w:type="dxa"/>
            <w:vAlign w:val="center"/>
          </w:tcPr>
          <w:p>
            <w:pPr>
              <w:spacing w:line="360" w:lineRule="exact"/>
              <w:jc w:val="center"/>
              <w:rPr>
                <w:rFonts w:ascii="Arial" w:hAnsi="Arial" w:cs="Arial"/>
                <w:color w:val="auto"/>
                <w:szCs w:val="21"/>
                <w:highlight w:val="none"/>
              </w:rPr>
            </w:pPr>
            <w:r>
              <w:rPr>
                <w:rFonts w:hint="eastAsia" w:ascii="Arial" w:hAnsi="Arial" w:cs="Arial"/>
                <w:color w:val="auto"/>
                <w:szCs w:val="21"/>
                <w:highlight w:val="none"/>
              </w:rPr>
              <w:t>备注</w:t>
            </w:r>
          </w:p>
        </w:tc>
        <w:tc>
          <w:tcPr>
            <w:tcW w:w="7452" w:type="dxa"/>
            <w:vAlign w:val="center"/>
          </w:tcPr>
          <w:p>
            <w:pPr>
              <w:numPr>
                <w:ilvl w:val="0"/>
                <w:numId w:val="5"/>
              </w:numPr>
              <w:spacing w:line="360" w:lineRule="exact"/>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3"/>
                <w:sz w:val="21"/>
                <w:szCs w:val="21"/>
                <w:highlight w:val="none"/>
              </w:rPr>
              <w:t>根据《浙江省政府采购供应商注册登记和诚信管理暂行办法》，中标供应商，必须事先申请加入“浙江省政府采购供应商库”，请供应商登入“浙江政府采购网”进行登记注册。</w:t>
            </w:r>
          </w:p>
          <w:p>
            <w:pPr>
              <w:numPr>
                <w:ilvl w:val="0"/>
                <w:numId w:val="5"/>
              </w:numPr>
              <w:spacing w:line="360" w:lineRule="exact"/>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3"/>
                <w:sz w:val="21"/>
                <w:szCs w:val="21"/>
                <w:highlight w:val="none"/>
              </w:rPr>
              <w:t>本工程采用一般计税方法。</w:t>
            </w:r>
          </w:p>
          <w:p>
            <w:pPr>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lang w:val="en-US" w:eastAsia="zh-CN"/>
              </w:rPr>
              <w:t>3、</w:t>
            </w:r>
            <w:r>
              <w:rPr>
                <w:rFonts w:hint="eastAsia" w:asciiTheme="minorEastAsia" w:hAnsiTheme="minorEastAsia" w:eastAsiaTheme="minorEastAsia" w:cstheme="minorEastAsia"/>
                <w:color w:val="auto"/>
                <w:spacing w:val="-3"/>
                <w:sz w:val="21"/>
                <w:szCs w:val="21"/>
                <w:highlight w:val="none"/>
              </w:rPr>
              <w:t>本项目招标控制价根据浙江省2018版计价依据编制。</w:t>
            </w:r>
          </w:p>
        </w:tc>
      </w:tr>
    </w:tbl>
    <w:p>
      <w:pPr>
        <w:pStyle w:val="3"/>
        <w:spacing w:beforeLines="50" w:after="0" w:line="400" w:lineRule="exact"/>
        <w:jc w:val="center"/>
        <w:rPr>
          <w:rFonts w:ascii="Arial" w:hAnsi="Arial" w:cs="Arial"/>
          <w:color w:val="auto"/>
          <w:sz w:val="24"/>
          <w:szCs w:val="24"/>
          <w:highlight w:val="none"/>
        </w:rPr>
      </w:pPr>
      <w:bookmarkStart w:id="12" w:name="_Toc18705"/>
      <w:bookmarkStart w:id="13" w:name="_Toc474156085"/>
      <w:r>
        <w:rPr>
          <w:rFonts w:ascii="Arial" w:hAnsi="宋体" w:cs="Arial"/>
          <w:color w:val="auto"/>
          <w:sz w:val="24"/>
          <w:szCs w:val="24"/>
          <w:highlight w:val="none"/>
        </w:rPr>
        <w:t>（二）总则</w:t>
      </w:r>
      <w:bookmarkEnd w:id="12"/>
      <w:bookmarkEnd w:id="13"/>
    </w:p>
    <w:p>
      <w:pPr>
        <w:numPr>
          <w:ilvl w:val="0"/>
          <w:numId w:val="6"/>
        </w:numPr>
        <w:snapToGrid w:val="0"/>
        <w:spacing w:line="400" w:lineRule="exact"/>
        <w:rPr>
          <w:rFonts w:ascii="Arial" w:hAnsi="Arial" w:cs="Arial"/>
          <w:b/>
          <w:color w:val="auto"/>
          <w:sz w:val="24"/>
          <w:highlight w:val="none"/>
        </w:rPr>
      </w:pPr>
      <w:r>
        <w:rPr>
          <w:rFonts w:ascii="Arial" w:hAnsi="宋体" w:cs="Arial"/>
          <w:b/>
          <w:color w:val="auto"/>
          <w:sz w:val="24"/>
          <w:highlight w:val="none"/>
        </w:rPr>
        <w:t>说明</w:t>
      </w:r>
    </w:p>
    <w:p>
      <w:pPr>
        <w:numPr>
          <w:ilvl w:val="1"/>
          <w:numId w:val="6"/>
        </w:numPr>
        <w:snapToGrid w:val="0"/>
        <w:spacing w:line="390" w:lineRule="exact"/>
        <w:rPr>
          <w:rFonts w:ascii="Arial" w:hAnsi="Arial" w:cs="Arial"/>
          <w:color w:val="auto"/>
          <w:highlight w:val="none"/>
        </w:rPr>
      </w:pPr>
      <w:r>
        <w:rPr>
          <w:rFonts w:ascii="Arial" w:hAnsi="宋体" w:cs="Arial"/>
          <w:color w:val="auto"/>
          <w:highlight w:val="none"/>
        </w:rPr>
        <w:t>本次招标工作是按照《中华人民共和国政府采购法》、《政府采购货物和服务招标投标管理办法》和浙江省及项目所在地的有关政府采购规定，结合本项目的实际，组织和实施。。</w:t>
      </w:r>
    </w:p>
    <w:p>
      <w:pPr>
        <w:numPr>
          <w:ilvl w:val="1"/>
          <w:numId w:val="6"/>
        </w:numPr>
        <w:snapToGrid w:val="0"/>
        <w:spacing w:line="390" w:lineRule="exact"/>
        <w:rPr>
          <w:rFonts w:ascii="Arial" w:hAnsi="Arial" w:cs="Arial"/>
          <w:color w:val="auto"/>
          <w:highlight w:val="none"/>
          <w:u w:val="wave"/>
        </w:rPr>
      </w:pPr>
      <w:r>
        <w:rPr>
          <w:rFonts w:ascii="Arial" w:hAnsi="宋体" w:cs="Arial"/>
          <w:color w:val="auto"/>
          <w:highlight w:val="none"/>
        </w:rPr>
        <w:t>资金来源：</w:t>
      </w:r>
      <w:r>
        <w:rPr>
          <w:rFonts w:hint="eastAsia" w:ascii="Arial" w:hAnsi="宋体" w:cs="Arial"/>
          <w:color w:val="auto"/>
          <w:szCs w:val="21"/>
          <w:highlight w:val="none"/>
        </w:rPr>
        <w:t>财政性资金。</w:t>
      </w:r>
    </w:p>
    <w:p>
      <w:pPr>
        <w:numPr>
          <w:ilvl w:val="1"/>
          <w:numId w:val="6"/>
        </w:numPr>
        <w:snapToGrid w:val="0"/>
        <w:spacing w:line="390" w:lineRule="exact"/>
        <w:rPr>
          <w:rFonts w:hint="eastAsia" w:ascii="Arial" w:hAnsi="Arial"/>
          <w:color w:val="auto"/>
          <w:highlight w:val="none"/>
        </w:rPr>
      </w:pPr>
      <w:r>
        <w:rPr>
          <w:rFonts w:hint="eastAsia" w:ascii="Arial" w:hAnsi="Arial"/>
          <w:color w:val="auto"/>
          <w:highlight w:val="none"/>
        </w:rPr>
        <w:t>工程说明</w:t>
      </w:r>
    </w:p>
    <w:p>
      <w:pPr>
        <w:snapToGrid w:val="0"/>
        <w:spacing w:line="400" w:lineRule="atLeast"/>
        <w:ind w:left="851"/>
        <w:jc w:val="both"/>
        <w:rPr>
          <w:rFonts w:hint="eastAsia" w:ascii="Arial" w:hAnsi="Arial" w:cs="Arial"/>
          <w:color w:val="auto"/>
          <w:szCs w:val="21"/>
          <w:highlight w:val="none"/>
          <w:lang w:eastAsia="zh-CN"/>
        </w:rPr>
      </w:pPr>
      <w:r>
        <w:rPr>
          <w:rFonts w:hint="eastAsia" w:ascii="宋体" w:hAnsi="宋体" w:cs="Arial"/>
          <w:color w:val="auto"/>
          <w:highlight w:val="none"/>
        </w:rPr>
        <w:t>工程内容：</w:t>
      </w:r>
      <w:r>
        <w:rPr>
          <w:rFonts w:hint="eastAsia" w:ascii="Arial" w:hAnsi="Arial" w:cs="Arial"/>
          <w:color w:val="auto"/>
          <w:szCs w:val="21"/>
          <w:highlight w:val="none"/>
          <w:lang w:eastAsia="zh-CN"/>
        </w:rPr>
        <w:t>道路维修及养护工程</w:t>
      </w:r>
      <w:r>
        <w:rPr>
          <w:rFonts w:hint="eastAsia" w:ascii="Arial" w:hAnsi="Arial" w:cs="Arial"/>
          <w:color w:val="auto"/>
          <w:szCs w:val="21"/>
          <w:highlight w:val="none"/>
        </w:rPr>
        <w:t>，详见工程量清单</w:t>
      </w:r>
      <w:r>
        <w:rPr>
          <w:rFonts w:hint="eastAsia" w:ascii="Arial" w:hAnsi="Arial" w:cs="Arial"/>
          <w:color w:val="auto"/>
          <w:szCs w:val="21"/>
          <w:highlight w:val="none"/>
          <w:lang w:eastAsia="zh-CN"/>
        </w:rPr>
        <w:t>。</w:t>
      </w:r>
    </w:p>
    <w:p>
      <w:pPr>
        <w:snapToGrid w:val="0"/>
        <w:spacing w:line="400" w:lineRule="atLeast"/>
        <w:ind w:left="851"/>
        <w:jc w:val="both"/>
        <w:rPr>
          <w:rFonts w:hint="eastAsia" w:ascii="宋体" w:hAnsi="宋体" w:cs="Arial"/>
          <w:color w:val="auto"/>
          <w:highlight w:val="none"/>
        </w:rPr>
      </w:pPr>
      <w:r>
        <w:rPr>
          <w:rFonts w:hint="eastAsia" w:ascii="宋体" w:hAnsi="宋体" w:cs="Arial"/>
          <w:color w:val="auto"/>
          <w:highlight w:val="none"/>
        </w:rPr>
        <w:t>承包方式：包工包料</w:t>
      </w:r>
    </w:p>
    <w:p>
      <w:pPr>
        <w:snapToGrid w:val="0"/>
        <w:spacing w:line="400" w:lineRule="atLeast"/>
        <w:ind w:left="851"/>
        <w:jc w:val="both"/>
        <w:rPr>
          <w:rFonts w:hint="eastAsia" w:ascii="宋体" w:hAnsi="宋体" w:cs="宋体"/>
          <w:color w:val="auto"/>
          <w:szCs w:val="21"/>
          <w:highlight w:val="none"/>
          <w:lang w:eastAsia="zh-CN"/>
        </w:rPr>
      </w:pPr>
      <w:r>
        <w:rPr>
          <w:rFonts w:hint="eastAsia" w:ascii="宋体" w:hAnsi="宋体" w:cs="Arial"/>
          <w:color w:val="auto"/>
          <w:highlight w:val="none"/>
          <w:lang w:eastAsia="zh-CN"/>
        </w:rPr>
        <w:t>工期：</w:t>
      </w:r>
      <w:r>
        <w:rPr>
          <w:rFonts w:hint="eastAsia" w:ascii="宋体" w:hAnsi="宋体" w:cs="宋体"/>
          <w:color w:val="auto"/>
          <w:szCs w:val="21"/>
          <w:highlight w:val="none"/>
          <w:lang w:eastAsia="zh-CN"/>
        </w:rPr>
        <w:t>150日历天</w:t>
      </w:r>
      <w:r>
        <w:rPr>
          <w:rFonts w:hint="eastAsia" w:ascii="宋体" w:hAnsi="宋体" w:cs="宋体"/>
          <w:color w:val="auto"/>
          <w:szCs w:val="21"/>
          <w:highlight w:val="none"/>
          <w:lang w:val="en-US" w:eastAsia="zh-CN"/>
        </w:rPr>
        <w:t>(不包括应急维修工程）</w:t>
      </w:r>
      <w:r>
        <w:rPr>
          <w:rFonts w:hint="eastAsia" w:ascii="宋体" w:hAnsi="宋体" w:cs="宋体"/>
          <w:color w:val="auto"/>
          <w:szCs w:val="21"/>
          <w:highlight w:val="none"/>
          <w:lang w:eastAsia="zh-CN"/>
        </w:rPr>
        <w:t>。</w:t>
      </w:r>
    </w:p>
    <w:p>
      <w:pPr>
        <w:snapToGrid w:val="0"/>
        <w:spacing w:line="400" w:lineRule="atLeast"/>
        <w:ind w:left="851"/>
        <w:jc w:val="both"/>
        <w:rPr>
          <w:rFonts w:hint="eastAsia" w:ascii="宋体" w:hAnsi="宋体" w:cs="Arial"/>
          <w:color w:val="auto"/>
          <w:highlight w:val="none"/>
          <w:lang w:val="en-US" w:eastAsia="zh-CN"/>
        </w:rPr>
      </w:pPr>
      <w:r>
        <w:rPr>
          <w:rFonts w:hint="eastAsia" w:ascii="宋体" w:hAnsi="宋体" w:cs="宋体"/>
          <w:color w:val="auto"/>
          <w:szCs w:val="21"/>
          <w:highlight w:val="none"/>
          <w:lang w:eastAsia="zh-CN"/>
        </w:rPr>
        <w:t>应急维修工程承包时间：自合同签订之日起壹年。</w:t>
      </w:r>
    </w:p>
    <w:p>
      <w:pPr>
        <w:snapToGrid w:val="0"/>
        <w:spacing w:line="400" w:lineRule="atLeast"/>
        <w:ind w:left="851"/>
        <w:jc w:val="both"/>
        <w:rPr>
          <w:color w:val="auto"/>
          <w:highlight w:val="none"/>
        </w:rPr>
      </w:pPr>
      <w:r>
        <w:rPr>
          <w:rFonts w:hint="eastAsia" w:ascii="宋体" w:hAnsi="宋体" w:cs="Arial"/>
          <w:color w:val="auto"/>
          <w:highlight w:val="none"/>
          <w:lang w:eastAsia="zh-CN"/>
        </w:rPr>
        <w:t>质量：合格</w:t>
      </w:r>
      <w:r>
        <w:rPr>
          <w:rFonts w:hint="eastAsia" w:ascii="宋体" w:hAnsi="宋体" w:cs="宋体"/>
          <w:color w:val="auto"/>
          <w:szCs w:val="21"/>
          <w:highlight w:val="none"/>
          <w:lang w:eastAsia="zh-CN"/>
        </w:rPr>
        <w:t>，详见《瑞安市市区市政设施维修工程管理考核办法》。</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定义及解释</w:t>
      </w:r>
    </w:p>
    <w:p>
      <w:pPr>
        <w:numPr>
          <w:ilvl w:val="1"/>
          <w:numId w:val="6"/>
        </w:numPr>
        <w:tabs>
          <w:tab w:val="left" w:pos="9373"/>
        </w:tabs>
        <w:snapToGrid w:val="0"/>
        <w:spacing w:line="390" w:lineRule="exact"/>
        <w:ind w:right="-67" w:rightChars="-32"/>
        <w:rPr>
          <w:rFonts w:ascii="Arial" w:hAnsi="Arial" w:cs="Arial"/>
          <w:color w:val="auto"/>
          <w:highlight w:val="none"/>
        </w:rPr>
      </w:pPr>
      <w:r>
        <w:rPr>
          <w:rFonts w:ascii="Arial" w:hAnsi="宋体" w:cs="Arial"/>
          <w:color w:val="auto"/>
          <w:highlight w:val="none"/>
        </w:rPr>
        <w:t>招</w:t>
      </w:r>
      <w:r>
        <w:rPr>
          <w:rFonts w:hint="eastAsia" w:ascii="Arial" w:hAnsi="宋体" w:cs="Arial"/>
          <w:color w:val="auto"/>
          <w:highlight w:val="none"/>
        </w:rPr>
        <w:t xml:space="preserve">   </w:t>
      </w:r>
      <w:r>
        <w:rPr>
          <w:rFonts w:ascii="Arial" w:hAnsi="宋体" w:cs="Arial"/>
          <w:color w:val="auto"/>
          <w:highlight w:val="none"/>
        </w:rPr>
        <w:t>标</w:t>
      </w:r>
      <w:r>
        <w:rPr>
          <w:rFonts w:hint="eastAsia" w:ascii="Arial" w:hAnsi="宋体" w:cs="Arial"/>
          <w:color w:val="auto"/>
          <w:highlight w:val="none"/>
        </w:rPr>
        <w:t xml:space="preserve">   </w:t>
      </w:r>
      <w:r>
        <w:rPr>
          <w:rFonts w:ascii="Arial" w:hAnsi="宋体" w:cs="Arial"/>
          <w:color w:val="auto"/>
          <w:highlight w:val="none"/>
        </w:rPr>
        <w:t>人：</w:t>
      </w:r>
      <w:r>
        <w:rPr>
          <w:rFonts w:hint="eastAsia" w:ascii="宋体" w:hAnsi="宋体" w:cs="宋体"/>
          <w:color w:val="auto"/>
          <w:szCs w:val="21"/>
          <w:highlight w:val="none"/>
          <w:lang w:eastAsia="zh-CN"/>
        </w:rPr>
        <w:t>瑞安市市政工程管理处</w:t>
      </w:r>
      <w:r>
        <w:rPr>
          <w:rFonts w:ascii="Arial" w:hAnsi="宋体" w:cs="Arial"/>
          <w:color w:val="auto"/>
          <w:highlight w:val="none"/>
        </w:rPr>
        <w:t>；</w:t>
      </w:r>
    </w:p>
    <w:p>
      <w:pPr>
        <w:numPr>
          <w:ilvl w:val="1"/>
          <w:numId w:val="6"/>
        </w:numPr>
        <w:tabs>
          <w:tab w:val="left" w:pos="9373"/>
        </w:tabs>
        <w:snapToGrid w:val="0"/>
        <w:spacing w:line="390" w:lineRule="exact"/>
        <w:ind w:right="-67" w:rightChars="-32"/>
        <w:rPr>
          <w:rFonts w:ascii="Arial" w:hAnsi="Arial" w:cs="Arial"/>
          <w:color w:val="auto"/>
          <w:highlight w:val="none"/>
        </w:rPr>
      </w:pPr>
      <w:r>
        <w:rPr>
          <w:rFonts w:ascii="Arial" w:hAnsi="宋体" w:cs="Arial"/>
          <w:color w:val="auto"/>
          <w:highlight w:val="none"/>
        </w:rPr>
        <w:t>采购代理机构：浙江瑞扬工程咨询招标代理股份有限公司；</w:t>
      </w:r>
    </w:p>
    <w:p>
      <w:pPr>
        <w:numPr>
          <w:ilvl w:val="1"/>
          <w:numId w:val="6"/>
        </w:numPr>
        <w:snapToGrid w:val="0"/>
        <w:spacing w:line="390" w:lineRule="exact"/>
        <w:rPr>
          <w:rFonts w:ascii="Arial" w:hAnsi="Arial"/>
          <w:color w:val="auto"/>
          <w:highlight w:val="none"/>
        </w:rPr>
      </w:pPr>
      <w:r>
        <w:rPr>
          <w:rFonts w:hint="eastAsia" w:ascii="Arial" w:hAnsi="Arial" w:cs="Arial"/>
          <w:color w:val="auto"/>
          <w:highlight w:val="none"/>
        </w:rPr>
        <w:t>招标采购单位：</w:t>
      </w:r>
      <w:r>
        <w:rPr>
          <w:rFonts w:ascii="Arial" w:hAnsi="Arial" w:cs="Arial"/>
          <w:color w:val="auto"/>
          <w:highlight w:val="none"/>
        </w:rPr>
        <w:t>系指组织本次招标的</w:t>
      </w:r>
      <w:r>
        <w:rPr>
          <w:rFonts w:ascii="Arial" w:hAnsi="Arial" w:cs="Arial"/>
          <w:color w:val="auto"/>
          <w:szCs w:val="21"/>
          <w:highlight w:val="none"/>
        </w:rPr>
        <w:t>浙江瑞扬工程咨询招标代理股份有限公司</w:t>
      </w:r>
      <w:r>
        <w:rPr>
          <w:rFonts w:ascii="Arial" w:hAnsi="Arial" w:cs="Arial"/>
          <w:color w:val="auto"/>
          <w:highlight w:val="none"/>
        </w:rPr>
        <w:t>和</w:t>
      </w:r>
      <w:r>
        <w:rPr>
          <w:rFonts w:hint="eastAsia" w:ascii="Arial" w:hAnsi="Arial" w:cs="Arial"/>
          <w:color w:val="auto"/>
          <w:highlight w:val="none"/>
        </w:rPr>
        <w:t>招标</w:t>
      </w:r>
      <w:r>
        <w:rPr>
          <w:rFonts w:ascii="Arial" w:hAnsi="Arial" w:cs="Arial"/>
          <w:color w:val="auto"/>
          <w:highlight w:val="none"/>
        </w:rPr>
        <w:t>人</w:t>
      </w:r>
      <w:r>
        <w:rPr>
          <w:rFonts w:hint="eastAsia" w:ascii="宋体" w:hAnsi="宋体"/>
          <w:color w:val="auto"/>
          <w:highlight w:val="none"/>
        </w:rPr>
        <w:t>；</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投标供应商：</w:t>
      </w:r>
      <w:r>
        <w:rPr>
          <w:rFonts w:hint="eastAsia" w:ascii="Arial" w:hAnsi="Arial" w:cs="Arial"/>
          <w:color w:val="auto"/>
          <w:highlight w:val="none"/>
        </w:rPr>
        <w:t>应采购、参加投标竞争的依法成立的供应商</w:t>
      </w:r>
      <w:r>
        <w:rPr>
          <w:rFonts w:hint="eastAsia" w:ascii="Arial" w:hAnsi="Arial"/>
          <w:color w:val="auto"/>
          <w:highlight w:val="none"/>
        </w:rPr>
        <w:t>；</w:t>
      </w:r>
    </w:p>
    <w:p>
      <w:pPr>
        <w:numPr>
          <w:ilvl w:val="1"/>
          <w:numId w:val="6"/>
        </w:numPr>
        <w:snapToGrid w:val="0"/>
        <w:spacing w:line="390" w:lineRule="exact"/>
        <w:rPr>
          <w:rFonts w:ascii="Arial" w:hAnsi="Arial" w:cs="Arial"/>
          <w:color w:val="auto"/>
          <w:highlight w:val="none"/>
        </w:rPr>
      </w:pPr>
      <w:r>
        <w:rPr>
          <w:rFonts w:hint="eastAsia" w:ascii="Arial" w:hAnsi="Arial" w:cs="Arial"/>
          <w:color w:val="auto"/>
          <w:highlight w:val="none"/>
        </w:rPr>
        <w:t>中标供应商：</w:t>
      </w:r>
      <w:r>
        <w:rPr>
          <w:rFonts w:ascii="Arial" w:hAnsi="Arial" w:cs="Arial"/>
          <w:color w:val="auto"/>
          <w:highlight w:val="none"/>
        </w:rPr>
        <w:t>系指在本次招标</w:t>
      </w:r>
      <w:r>
        <w:rPr>
          <w:rFonts w:hint="eastAsia" w:ascii="Arial" w:hAnsi="Arial" w:cs="Arial"/>
          <w:color w:val="auto"/>
          <w:highlight w:val="none"/>
        </w:rPr>
        <w:t>中</w:t>
      </w:r>
      <w:r>
        <w:rPr>
          <w:rFonts w:ascii="Arial" w:hAnsi="Arial" w:cs="Arial"/>
          <w:color w:val="auto"/>
          <w:highlight w:val="none"/>
        </w:rPr>
        <w:t>中标的</w:t>
      </w:r>
      <w:r>
        <w:rPr>
          <w:rFonts w:hint="eastAsia" w:ascii="Arial" w:hAnsi="Arial" w:cs="Arial"/>
          <w:color w:val="auto"/>
          <w:highlight w:val="none"/>
        </w:rPr>
        <w:t>投标供应商。</w:t>
      </w:r>
    </w:p>
    <w:p>
      <w:pPr>
        <w:numPr>
          <w:ilvl w:val="1"/>
          <w:numId w:val="6"/>
        </w:numPr>
        <w:snapToGrid w:val="0"/>
        <w:spacing w:line="390" w:lineRule="exact"/>
        <w:rPr>
          <w:rFonts w:ascii="Arial" w:hAnsi="Arial" w:cs="Arial"/>
          <w:color w:val="auto"/>
          <w:highlight w:val="none"/>
        </w:rPr>
      </w:pPr>
      <w:r>
        <w:rPr>
          <w:rFonts w:hint="eastAsia" w:ascii="Arial" w:hAnsi="Arial" w:cs="Arial"/>
          <w:color w:val="auto"/>
          <w:highlight w:val="none"/>
        </w:rPr>
        <w:t>评标委员会：评标委员会是依据《中华人民共和国政府采购法》组建的专门负责采购评审工作的临时性机构。</w:t>
      </w:r>
    </w:p>
    <w:p>
      <w:pPr>
        <w:numPr>
          <w:ilvl w:val="1"/>
          <w:numId w:val="6"/>
        </w:numPr>
        <w:snapToGrid w:val="0"/>
        <w:spacing w:line="390" w:lineRule="exact"/>
        <w:rPr>
          <w:rFonts w:ascii="Arial" w:hAnsi="Arial" w:cs="Arial"/>
          <w:color w:val="auto"/>
          <w:highlight w:val="none"/>
        </w:rPr>
      </w:pPr>
      <w:r>
        <w:rPr>
          <w:rFonts w:hint="eastAsia" w:ascii="Arial" w:hAnsi="Arial" w:cs="Arial"/>
          <w:color w:val="auto"/>
          <w:highlight w:val="none"/>
        </w:rPr>
        <w:t>日期：指公历日。</w:t>
      </w:r>
    </w:p>
    <w:p>
      <w:pPr>
        <w:numPr>
          <w:ilvl w:val="1"/>
          <w:numId w:val="6"/>
        </w:numPr>
        <w:snapToGrid w:val="0"/>
        <w:spacing w:line="390" w:lineRule="exact"/>
        <w:rPr>
          <w:rFonts w:ascii="Arial" w:hAnsi="Arial" w:cs="Arial"/>
          <w:color w:val="auto"/>
          <w:highlight w:val="none"/>
        </w:rPr>
      </w:pPr>
      <w:r>
        <w:rPr>
          <w:rFonts w:hint="eastAsia" w:ascii="Arial" w:hAnsi="Arial" w:cs="Arial"/>
          <w:color w:val="auto"/>
          <w:highlight w:val="none"/>
        </w:rPr>
        <w:t>合同：指由采购所产生的合同或合约文件。</w:t>
      </w:r>
    </w:p>
    <w:p>
      <w:pPr>
        <w:numPr>
          <w:ilvl w:val="1"/>
          <w:numId w:val="6"/>
        </w:numPr>
        <w:snapToGrid w:val="0"/>
        <w:spacing w:line="390" w:lineRule="exact"/>
        <w:rPr>
          <w:rFonts w:ascii="Arial" w:hAnsi="Arial" w:cs="Arial"/>
          <w:color w:val="auto"/>
          <w:highlight w:val="none"/>
        </w:rPr>
      </w:pPr>
      <w:r>
        <w:rPr>
          <w:rFonts w:hint="eastAsia" w:ascii="Arial" w:hAnsi="Arial" w:cs="Arial"/>
          <w:color w:val="auto"/>
          <w:highlight w:val="none"/>
        </w:rPr>
        <w:t>招标文件中的标题或题名仅起引导作用，而不应视为对招标文件内容的理解和解释。</w:t>
      </w:r>
    </w:p>
    <w:p>
      <w:pPr>
        <w:numPr>
          <w:ilvl w:val="1"/>
          <w:numId w:val="6"/>
        </w:numPr>
        <w:snapToGrid w:val="0"/>
        <w:spacing w:line="390" w:lineRule="exact"/>
        <w:rPr>
          <w:rFonts w:ascii="Arial" w:hAnsi="Arial" w:cs="Arial"/>
          <w:color w:val="auto"/>
          <w:highlight w:val="none"/>
        </w:rPr>
      </w:pPr>
      <w:r>
        <w:rPr>
          <w:rFonts w:hint="eastAsia" w:ascii="Arial" w:hAnsi="Arial" w:cs="Arial"/>
          <w:color w:val="auto"/>
          <w:highlight w:val="none"/>
        </w:rPr>
        <w:t>“书面形式”是指任何手写的、打印的或印刷的文件，包括电报和传真发送。</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合格的投标供应商</w:t>
      </w:r>
    </w:p>
    <w:p>
      <w:pPr>
        <w:numPr>
          <w:ilvl w:val="1"/>
          <w:numId w:val="6"/>
        </w:numPr>
        <w:snapToGrid w:val="0"/>
        <w:spacing w:line="390" w:lineRule="exact"/>
        <w:rPr>
          <w:color w:val="auto"/>
          <w:highlight w:val="none"/>
        </w:rPr>
      </w:pPr>
      <w:r>
        <w:rPr>
          <w:rFonts w:hint="eastAsia" w:ascii="Arial" w:hAnsi="Arial" w:cs="Arial"/>
          <w:color w:val="auto"/>
          <w:highlight w:val="none"/>
        </w:rPr>
        <w:t>符合《中华人民共和国政府采购法》第二十二条规定；</w:t>
      </w:r>
    </w:p>
    <w:p>
      <w:pPr>
        <w:numPr>
          <w:ilvl w:val="1"/>
          <w:numId w:val="6"/>
        </w:numPr>
        <w:snapToGrid w:val="0"/>
        <w:spacing w:line="390" w:lineRule="exact"/>
        <w:rPr>
          <w:rFonts w:hint="eastAsia" w:ascii="宋体" w:hAnsi="宋体" w:cs="宋体"/>
          <w:color w:val="auto"/>
          <w:szCs w:val="21"/>
          <w:highlight w:val="none"/>
        </w:rPr>
      </w:pPr>
      <w:r>
        <w:rPr>
          <w:rFonts w:hint="eastAsia" w:ascii="宋体" w:hAnsi="宋体" w:cs="宋体"/>
          <w:color w:val="auto"/>
          <w:szCs w:val="21"/>
          <w:highlight w:val="none"/>
        </w:rPr>
        <w:t>企业资质要求：</w:t>
      </w:r>
      <w:r>
        <w:rPr>
          <w:rFonts w:hint="eastAsia" w:ascii="宋体" w:hAnsi="宋体" w:cs="宋体"/>
          <w:color w:val="auto"/>
          <w:szCs w:val="21"/>
          <w:highlight w:val="none"/>
          <w:lang w:eastAsia="zh-CN"/>
        </w:rPr>
        <w:t>须</w:t>
      </w:r>
      <w:r>
        <w:rPr>
          <w:rFonts w:hint="eastAsia" w:ascii="宋体" w:hAnsi="宋体" w:cs="宋体"/>
          <w:color w:val="auto"/>
          <w:szCs w:val="21"/>
          <w:highlight w:val="none"/>
        </w:rPr>
        <w:t>具备市政公用工程施工总承包三级及以上资质；</w:t>
      </w:r>
    </w:p>
    <w:p>
      <w:pPr>
        <w:numPr>
          <w:ilvl w:val="1"/>
          <w:numId w:val="6"/>
        </w:numPr>
        <w:snapToGrid w:val="0"/>
        <w:spacing w:line="390" w:lineRule="exact"/>
        <w:rPr>
          <w:rFonts w:hint="eastAsia" w:ascii="宋体" w:hAnsi="宋体" w:cs="宋体"/>
          <w:color w:val="auto"/>
          <w:szCs w:val="21"/>
          <w:highlight w:val="none"/>
        </w:rPr>
      </w:pPr>
      <w:r>
        <w:rPr>
          <w:rFonts w:hint="eastAsia" w:ascii="宋体" w:hAnsi="宋体" w:cs="宋体"/>
          <w:color w:val="auto"/>
          <w:szCs w:val="21"/>
          <w:highlight w:val="none"/>
        </w:rPr>
        <w:t>项目负责人资格要求：须具备市政公用工程专业注册建造师二级及以上资格</w:t>
      </w:r>
      <w:r>
        <w:rPr>
          <w:rFonts w:hint="eastAsia" w:ascii="宋体" w:hAnsi="宋体" w:cs="宋体"/>
          <w:color w:val="auto"/>
          <w:szCs w:val="21"/>
          <w:highlight w:val="none"/>
          <w:lang w:eastAsia="zh-CN"/>
        </w:rPr>
        <w:t>。</w:t>
      </w:r>
    </w:p>
    <w:p>
      <w:pPr>
        <w:numPr>
          <w:ilvl w:val="0"/>
          <w:numId w:val="6"/>
        </w:numPr>
        <w:snapToGrid w:val="0"/>
        <w:spacing w:line="390" w:lineRule="exact"/>
        <w:rPr>
          <w:rFonts w:ascii="Arial" w:hAnsi="Arial"/>
          <w:b/>
          <w:color w:val="auto"/>
          <w:sz w:val="24"/>
          <w:highlight w:val="none"/>
        </w:rPr>
      </w:pPr>
      <w:r>
        <w:rPr>
          <w:rFonts w:hint="eastAsia" w:ascii="Arial" w:hAnsi="Arial"/>
          <w:b/>
          <w:color w:val="auto"/>
          <w:sz w:val="24"/>
          <w:highlight w:val="none"/>
        </w:rPr>
        <w:t>信用记录：</w:t>
      </w:r>
    </w:p>
    <w:p>
      <w:pPr>
        <w:numPr>
          <w:ilvl w:val="1"/>
          <w:numId w:val="6"/>
        </w:numPr>
        <w:snapToGrid w:val="0"/>
        <w:spacing w:line="390" w:lineRule="exact"/>
        <w:rPr>
          <w:rFonts w:ascii="宋体" w:hAnsi="宋体"/>
          <w:color w:val="auto"/>
          <w:szCs w:val="21"/>
          <w:highlight w:val="none"/>
        </w:rPr>
      </w:pPr>
      <w:r>
        <w:rPr>
          <w:rFonts w:hint="eastAsia" w:ascii="宋体" w:hAnsi="宋体"/>
          <w:color w:val="auto"/>
          <w:szCs w:val="21"/>
          <w:highlight w:val="none"/>
        </w:rPr>
        <w:t>信用信息查询的截止时点：投标截止时间前。</w:t>
      </w:r>
    </w:p>
    <w:p>
      <w:pPr>
        <w:numPr>
          <w:ilvl w:val="1"/>
          <w:numId w:val="6"/>
        </w:numPr>
        <w:snapToGrid w:val="0"/>
        <w:spacing w:line="390" w:lineRule="exact"/>
        <w:rPr>
          <w:rFonts w:ascii="宋体" w:hAnsi="宋体"/>
          <w:color w:val="auto"/>
          <w:szCs w:val="21"/>
          <w:highlight w:val="none"/>
        </w:rPr>
      </w:pPr>
      <w:r>
        <w:rPr>
          <w:rFonts w:hint="eastAsia" w:ascii="宋体" w:hAnsi="宋体"/>
          <w:color w:val="auto"/>
          <w:szCs w:val="21"/>
          <w:highlight w:val="none"/>
        </w:rPr>
        <w:t>查询渠道与留存方式：招标采购单位登录“信用中国”（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ascii="宋体" w:hAnsi="宋体"/>
          <w:color w:val="auto"/>
          <w:szCs w:val="21"/>
          <w:highlight w:val="none"/>
        </w:rPr>
        <w:t>www.creditchina.gov.cn</w:t>
      </w:r>
      <w:r>
        <w:rPr>
          <w:rFonts w:ascii="宋体" w:hAnsi="宋体"/>
          <w:color w:val="auto"/>
          <w:szCs w:val="21"/>
          <w:highlight w:val="none"/>
        </w:rPr>
        <w:fldChar w:fldCharType="end"/>
      </w:r>
      <w:r>
        <w:rPr>
          <w:rFonts w:hint="eastAsia" w:ascii="宋体" w:hAnsi="宋体"/>
          <w:color w:val="auto"/>
          <w:szCs w:val="21"/>
          <w:highlight w:val="none"/>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ascii="宋体" w:hAnsi="宋体"/>
          <w:color w:val="auto"/>
          <w:szCs w:val="21"/>
          <w:highlight w:val="none"/>
        </w:rPr>
        <w:t>www.ccgp.gov.cn</w:t>
      </w:r>
      <w:r>
        <w:rPr>
          <w:rFonts w:ascii="宋体" w:hAnsi="宋体"/>
          <w:color w:val="auto"/>
          <w:szCs w:val="21"/>
          <w:highlight w:val="none"/>
        </w:rPr>
        <w:fldChar w:fldCharType="end"/>
      </w:r>
      <w:r>
        <w:rPr>
          <w:rFonts w:hint="eastAsia" w:ascii="宋体" w:hAnsi="宋体"/>
          <w:color w:val="auto"/>
          <w:szCs w:val="21"/>
          <w:highlight w:val="none"/>
        </w:rPr>
        <w:t>）网站查询各投标供应商信用记录，网页截图并打印存档。</w:t>
      </w:r>
    </w:p>
    <w:p>
      <w:pPr>
        <w:numPr>
          <w:ilvl w:val="1"/>
          <w:numId w:val="6"/>
        </w:numPr>
        <w:snapToGrid w:val="0"/>
        <w:spacing w:line="390" w:lineRule="exact"/>
        <w:rPr>
          <w:rFonts w:ascii="宋体" w:hAnsi="宋体"/>
          <w:color w:val="auto"/>
          <w:szCs w:val="21"/>
          <w:highlight w:val="none"/>
        </w:rPr>
      </w:pPr>
      <w:r>
        <w:rPr>
          <w:rFonts w:hint="eastAsia" w:ascii="宋体" w:hAnsi="宋体"/>
          <w:color w:val="auto"/>
          <w:szCs w:val="21"/>
          <w:highlight w:val="none"/>
        </w:rPr>
        <w:t>不良信用记录指：被列入失信被执行人、重大税收违法案件当事人名单、政府采购严重违法失信行为记录名单及其他不符合《中华人民共和国政府采购法》第二十二条规定条件。存在不良信用记录的投标供应商，将被拒绝参与政府采购活动。</w:t>
      </w:r>
    </w:p>
    <w:p>
      <w:pPr>
        <w:numPr>
          <w:ilvl w:val="1"/>
          <w:numId w:val="6"/>
        </w:numPr>
        <w:snapToGrid w:val="0"/>
        <w:spacing w:line="390" w:lineRule="exact"/>
        <w:rPr>
          <w:rFonts w:ascii="宋体" w:hAnsi="宋体"/>
          <w:color w:val="auto"/>
          <w:szCs w:val="21"/>
          <w:highlight w:val="none"/>
        </w:rPr>
      </w:pPr>
      <w:r>
        <w:rPr>
          <w:rFonts w:hint="eastAsia" w:ascii="宋体" w:hAnsi="宋体"/>
          <w:color w:val="auto"/>
          <w:szCs w:val="21"/>
          <w:highlight w:val="none"/>
        </w:rPr>
        <w:t>联合体投标时，招标采购单位将对所有联合体成员进行信用记录查询，联合体成员存在不良信用记录的，视同联合体存在不良信用记录。</w:t>
      </w:r>
    </w:p>
    <w:p>
      <w:pPr>
        <w:numPr>
          <w:ilvl w:val="0"/>
          <w:numId w:val="6"/>
        </w:numPr>
        <w:snapToGrid w:val="0"/>
        <w:spacing w:line="390" w:lineRule="exact"/>
        <w:rPr>
          <w:rFonts w:ascii="Arial" w:hAnsi="宋体" w:cs="Arial"/>
          <w:b/>
          <w:color w:val="auto"/>
          <w:sz w:val="24"/>
          <w:highlight w:val="none"/>
        </w:rPr>
      </w:pPr>
      <w:r>
        <w:rPr>
          <w:rFonts w:ascii="Arial" w:hAnsi="宋体" w:cs="Arial"/>
          <w:b/>
          <w:color w:val="auto"/>
          <w:sz w:val="24"/>
          <w:highlight w:val="none"/>
        </w:rPr>
        <w:t>联合体投标：本项目不接受。</w:t>
      </w:r>
    </w:p>
    <w:p>
      <w:pPr>
        <w:numPr>
          <w:ilvl w:val="0"/>
          <w:numId w:val="6"/>
        </w:numPr>
        <w:snapToGrid w:val="0"/>
        <w:spacing w:line="390" w:lineRule="exact"/>
        <w:rPr>
          <w:rFonts w:ascii="Arial" w:hAnsi="宋体" w:cs="Arial"/>
          <w:b/>
          <w:color w:val="auto"/>
          <w:sz w:val="24"/>
          <w:highlight w:val="none"/>
        </w:rPr>
      </w:pPr>
      <w:r>
        <w:rPr>
          <w:rFonts w:ascii="Arial" w:hAnsi="宋体" w:cs="Arial"/>
          <w:b/>
          <w:color w:val="auto"/>
          <w:sz w:val="24"/>
          <w:highlight w:val="none"/>
        </w:rPr>
        <w:t>保密与披露事项</w:t>
      </w:r>
    </w:p>
    <w:p>
      <w:pPr>
        <w:numPr>
          <w:ilvl w:val="1"/>
          <w:numId w:val="6"/>
        </w:numPr>
        <w:snapToGrid w:val="0"/>
        <w:spacing w:line="390" w:lineRule="exact"/>
        <w:rPr>
          <w:rFonts w:ascii="宋体" w:hAnsi="宋体"/>
          <w:color w:val="auto"/>
          <w:szCs w:val="21"/>
          <w:highlight w:val="none"/>
        </w:rPr>
      </w:pPr>
      <w:r>
        <w:rPr>
          <w:rFonts w:ascii="宋体" w:hAnsi="宋体"/>
          <w:color w:val="auto"/>
          <w:szCs w:val="21"/>
          <w:highlight w:val="none"/>
        </w:rPr>
        <w:t>投标供应商不得串通，以不正当的手段妨碍排挤其他投标供应商，扰乱市场，破坏公平竞争原则。</w:t>
      </w:r>
    </w:p>
    <w:p>
      <w:pPr>
        <w:numPr>
          <w:ilvl w:val="1"/>
          <w:numId w:val="6"/>
        </w:numPr>
        <w:snapToGrid w:val="0"/>
        <w:spacing w:line="390" w:lineRule="exact"/>
        <w:rPr>
          <w:rFonts w:ascii="宋体" w:hAnsi="宋体"/>
          <w:color w:val="auto"/>
          <w:szCs w:val="21"/>
          <w:highlight w:val="none"/>
        </w:rPr>
      </w:pPr>
      <w:r>
        <w:rPr>
          <w:rFonts w:ascii="宋体" w:hAnsi="宋体"/>
          <w:color w:val="auto"/>
          <w:szCs w:val="21"/>
          <w:highlight w:val="none"/>
        </w:rPr>
        <w:t>投标供应商自购买招标文件之日起，须承诺承担本招标项目下保密义务，不得将因本次招标获得的信息向第三方外传。</w:t>
      </w:r>
    </w:p>
    <w:p>
      <w:pPr>
        <w:numPr>
          <w:ilvl w:val="1"/>
          <w:numId w:val="6"/>
        </w:numPr>
        <w:snapToGrid w:val="0"/>
        <w:spacing w:line="390" w:lineRule="exact"/>
        <w:rPr>
          <w:rFonts w:ascii="宋体" w:hAnsi="宋体"/>
          <w:color w:val="auto"/>
          <w:szCs w:val="21"/>
          <w:highlight w:val="none"/>
        </w:rPr>
      </w:pPr>
      <w:r>
        <w:rPr>
          <w:rFonts w:ascii="宋体" w:hAnsi="宋体"/>
          <w:color w:val="auto"/>
          <w:szCs w:val="21"/>
          <w:highlight w:val="none"/>
        </w:rPr>
        <w:t>招标人有权将投标供应商提供的所有资料向其他政府部门或有关的非政府机构负责评审标书的人员或与评标有关的人员披露。</w:t>
      </w:r>
    </w:p>
    <w:p>
      <w:pPr>
        <w:numPr>
          <w:ilvl w:val="1"/>
          <w:numId w:val="6"/>
        </w:numPr>
        <w:snapToGrid w:val="0"/>
        <w:spacing w:line="390" w:lineRule="exact"/>
        <w:rPr>
          <w:rFonts w:ascii="Arial" w:hAnsi="Arial" w:cs="Arial"/>
          <w:color w:val="auto"/>
          <w:highlight w:val="none"/>
        </w:rPr>
      </w:pPr>
      <w:r>
        <w:rPr>
          <w:rFonts w:ascii="宋体" w:hAnsi="宋体"/>
          <w:color w:val="auto"/>
          <w:szCs w:val="21"/>
          <w:highlight w:val="none"/>
        </w:rPr>
        <w:t>招标人有权在认为适当时，或在任何第三者提出要求（书面或其他方式）时，无须事先征求中标供应商同意而披露关于已订立合约的资料、中标供应商的名称及地址、中标服务的有</w:t>
      </w:r>
      <w:r>
        <w:rPr>
          <w:rFonts w:ascii="Arial" w:hAnsi="宋体" w:cs="Arial"/>
          <w:color w:val="auto"/>
          <w:highlight w:val="none"/>
        </w:rPr>
        <w:t>关信息以及合约条款等。</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投标费用</w:t>
      </w:r>
    </w:p>
    <w:p>
      <w:pPr>
        <w:numPr>
          <w:ilvl w:val="1"/>
          <w:numId w:val="6"/>
        </w:numPr>
        <w:snapToGrid w:val="0"/>
        <w:spacing w:line="390" w:lineRule="exact"/>
        <w:rPr>
          <w:rFonts w:ascii="宋体" w:hAnsi="宋体"/>
          <w:color w:val="auto"/>
          <w:szCs w:val="21"/>
          <w:highlight w:val="none"/>
        </w:rPr>
      </w:pPr>
      <w:r>
        <w:rPr>
          <w:rFonts w:ascii="宋体" w:hAnsi="宋体"/>
          <w:color w:val="auto"/>
          <w:szCs w:val="21"/>
          <w:highlight w:val="none"/>
        </w:rPr>
        <w:t>不论投标的结果如何，投标供应商应自行承担所有与参加投标有关的全部费用。</w:t>
      </w:r>
    </w:p>
    <w:p>
      <w:pPr>
        <w:numPr>
          <w:ilvl w:val="1"/>
          <w:numId w:val="6"/>
        </w:numPr>
        <w:snapToGrid w:val="0"/>
        <w:spacing w:line="390" w:lineRule="exact"/>
        <w:rPr>
          <w:rFonts w:ascii="Arial" w:hAnsi="Arial" w:cs="Arial"/>
          <w:color w:val="auto"/>
          <w:highlight w:val="none"/>
          <w:u w:val="wave"/>
        </w:rPr>
      </w:pPr>
      <w:r>
        <w:rPr>
          <w:rFonts w:ascii="宋体" w:hAnsi="宋体"/>
          <w:color w:val="auto"/>
          <w:szCs w:val="21"/>
          <w:highlight w:val="none"/>
        </w:rPr>
        <w:t>投标供应商应按中国税法有关规定交纳税费，招标人不承担投标供应商因获得上述补偿金所</w:t>
      </w:r>
      <w:r>
        <w:rPr>
          <w:rFonts w:ascii="Arial" w:hAnsi="宋体" w:cs="Arial"/>
          <w:color w:val="auto"/>
          <w:highlight w:val="none"/>
        </w:rPr>
        <w:t>发生的任何税费。</w:t>
      </w:r>
    </w:p>
    <w:p>
      <w:pPr>
        <w:numPr>
          <w:ilvl w:val="0"/>
          <w:numId w:val="6"/>
        </w:numPr>
        <w:snapToGrid w:val="0"/>
        <w:spacing w:line="390" w:lineRule="exact"/>
        <w:rPr>
          <w:rFonts w:ascii="Arial" w:hAnsi="宋体" w:cs="Arial"/>
          <w:b/>
          <w:color w:val="auto"/>
          <w:sz w:val="24"/>
          <w:highlight w:val="none"/>
        </w:rPr>
      </w:pPr>
      <w:r>
        <w:rPr>
          <w:rFonts w:ascii="Arial" w:hAnsi="宋体" w:cs="Arial"/>
          <w:b/>
          <w:color w:val="auto"/>
          <w:sz w:val="24"/>
          <w:highlight w:val="none"/>
        </w:rPr>
        <w:t>投标货币：人民币。</w:t>
      </w:r>
    </w:p>
    <w:p>
      <w:pPr>
        <w:numPr>
          <w:ilvl w:val="0"/>
          <w:numId w:val="6"/>
        </w:numPr>
        <w:snapToGrid w:val="0"/>
        <w:spacing w:line="390" w:lineRule="exact"/>
        <w:rPr>
          <w:rFonts w:ascii="Arial" w:hAnsi="宋体" w:cs="Arial"/>
          <w:b/>
          <w:color w:val="auto"/>
          <w:sz w:val="24"/>
          <w:highlight w:val="none"/>
        </w:rPr>
      </w:pPr>
      <w:r>
        <w:rPr>
          <w:rFonts w:hint="eastAsia" w:ascii="Arial" w:hAnsi="宋体" w:cs="Arial"/>
          <w:b/>
          <w:color w:val="auto"/>
          <w:sz w:val="24"/>
          <w:highlight w:val="none"/>
        </w:rPr>
        <w:t>踏勘现场：自行组织。</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投标委托</w:t>
      </w:r>
    </w:p>
    <w:p>
      <w:pPr>
        <w:numPr>
          <w:ilvl w:val="1"/>
          <w:numId w:val="6"/>
        </w:numPr>
        <w:snapToGrid w:val="0"/>
        <w:spacing w:line="390" w:lineRule="exact"/>
        <w:rPr>
          <w:rFonts w:ascii="宋体" w:hAnsi="宋体"/>
          <w:color w:val="auto"/>
          <w:highlight w:val="none"/>
        </w:rPr>
      </w:pPr>
      <w:r>
        <w:rPr>
          <w:rFonts w:hint="eastAsia" w:ascii="宋体" w:hAnsi="宋体"/>
          <w:color w:val="auto"/>
          <w:highlight w:val="none"/>
        </w:rPr>
        <w:t>如投标供应商代表不是法定代表人，须持有《法定代表人授权委托书》，</w:t>
      </w:r>
      <w:r>
        <w:rPr>
          <w:rFonts w:hint="eastAsia" w:ascii="宋体" w:hAnsi="宋体"/>
          <w:b/>
          <w:color w:val="auto"/>
          <w:highlight w:val="none"/>
        </w:rPr>
        <w:t>授权委托书需具备以下几项条件。</w:t>
      </w:r>
    </w:p>
    <w:p>
      <w:pPr>
        <w:spacing w:line="390" w:lineRule="exact"/>
        <w:ind w:left="840" w:leftChars="400"/>
        <w:rPr>
          <w:rFonts w:ascii="宋体" w:hAnsi="宋体"/>
          <w:color w:val="auto"/>
          <w:highlight w:val="none"/>
        </w:rPr>
      </w:pPr>
      <w:r>
        <w:rPr>
          <w:rFonts w:hint="eastAsia" w:ascii="宋体" w:hAnsi="宋体"/>
          <w:color w:val="auto"/>
          <w:highlight w:val="none"/>
        </w:rPr>
        <w:t>a.加盖单位公章</w:t>
      </w:r>
    </w:p>
    <w:p>
      <w:pPr>
        <w:spacing w:line="390" w:lineRule="exact"/>
        <w:ind w:left="840" w:leftChars="400"/>
        <w:rPr>
          <w:rFonts w:ascii="宋体" w:hAnsi="宋体"/>
          <w:color w:val="auto"/>
          <w:highlight w:val="none"/>
        </w:rPr>
      </w:pPr>
      <w:r>
        <w:rPr>
          <w:rFonts w:hint="eastAsia" w:ascii="宋体" w:hAnsi="宋体"/>
          <w:color w:val="auto"/>
          <w:highlight w:val="none"/>
        </w:rPr>
        <w:t>b.法定代表人签字或盖章</w:t>
      </w:r>
    </w:p>
    <w:p>
      <w:pPr>
        <w:spacing w:line="390" w:lineRule="exact"/>
        <w:ind w:left="840" w:leftChars="400"/>
        <w:rPr>
          <w:rFonts w:ascii="宋体" w:hAnsi="宋体"/>
          <w:color w:val="auto"/>
          <w:highlight w:val="none"/>
        </w:rPr>
      </w:pPr>
      <w:r>
        <w:rPr>
          <w:rFonts w:hint="eastAsia" w:ascii="宋体" w:hAnsi="宋体"/>
          <w:color w:val="auto"/>
          <w:highlight w:val="none"/>
        </w:rPr>
        <w:t>c.本人身份证件（复印件)</w:t>
      </w:r>
    </w:p>
    <w:p>
      <w:pPr>
        <w:pStyle w:val="3"/>
        <w:spacing w:before="0" w:after="0" w:line="390" w:lineRule="exact"/>
        <w:jc w:val="center"/>
        <w:rPr>
          <w:rFonts w:ascii="Arial" w:hAnsi="Arial" w:cs="Arial"/>
          <w:color w:val="auto"/>
          <w:sz w:val="24"/>
          <w:szCs w:val="24"/>
          <w:highlight w:val="none"/>
        </w:rPr>
      </w:pPr>
      <w:bookmarkStart w:id="14" w:name="_Toc23729"/>
      <w:bookmarkStart w:id="15" w:name="_Toc474156086"/>
      <w:r>
        <w:rPr>
          <w:rFonts w:ascii="Arial" w:hAnsi="宋体" w:cs="Arial"/>
          <w:color w:val="auto"/>
          <w:sz w:val="24"/>
          <w:szCs w:val="24"/>
          <w:highlight w:val="none"/>
        </w:rPr>
        <w:t>（三）招标文件说明</w:t>
      </w:r>
      <w:bookmarkEnd w:id="14"/>
      <w:bookmarkEnd w:id="15"/>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招标文件构成</w:t>
      </w:r>
    </w:p>
    <w:p>
      <w:pPr>
        <w:numPr>
          <w:ilvl w:val="1"/>
          <w:numId w:val="6"/>
        </w:numPr>
        <w:snapToGrid w:val="0"/>
        <w:spacing w:line="390" w:lineRule="exact"/>
        <w:rPr>
          <w:rFonts w:ascii="Arial" w:hAnsi="Arial" w:cs="Arial"/>
          <w:color w:val="auto"/>
          <w:highlight w:val="none"/>
        </w:rPr>
      </w:pPr>
      <w:r>
        <w:rPr>
          <w:rFonts w:ascii="Arial" w:hAnsi="宋体" w:cs="Arial"/>
          <w:color w:val="auto"/>
          <w:szCs w:val="21"/>
          <w:highlight w:val="none"/>
        </w:rPr>
        <w:t>招标文件是用以阐明所需货物、服务，以及招标、投标程序和相应的合同条款。</w:t>
      </w:r>
      <w:r>
        <w:rPr>
          <w:rFonts w:ascii="Arial" w:hAnsi="Arial" w:cs="Arial"/>
          <w:color w:val="auto"/>
          <w:szCs w:val="21"/>
          <w:highlight w:val="none"/>
        </w:rPr>
        <w:t>“</w:t>
      </w:r>
      <w:r>
        <w:rPr>
          <w:rFonts w:ascii="Arial" w:hAnsi="宋体" w:cs="Arial"/>
          <w:color w:val="auto"/>
          <w:szCs w:val="21"/>
          <w:highlight w:val="none"/>
        </w:rPr>
        <w:t>招标文件</w:t>
      </w:r>
      <w:r>
        <w:rPr>
          <w:rFonts w:ascii="Arial" w:hAnsi="Arial" w:cs="Arial"/>
          <w:color w:val="auto"/>
          <w:szCs w:val="21"/>
          <w:highlight w:val="none"/>
        </w:rPr>
        <w:t>”</w:t>
      </w:r>
      <w:r>
        <w:rPr>
          <w:rFonts w:ascii="Arial" w:hAnsi="宋体" w:cs="Arial"/>
          <w:color w:val="auto"/>
          <w:szCs w:val="21"/>
          <w:highlight w:val="none"/>
        </w:rPr>
        <w:t>由下述部分组成：</w:t>
      </w:r>
    </w:p>
    <w:p>
      <w:pPr>
        <w:snapToGrid w:val="0"/>
        <w:spacing w:line="390" w:lineRule="exact"/>
        <w:ind w:left="851"/>
        <w:rPr>
          <w:rFonts w:ascii="Arial" w:hAnsi="Arial" w:cs="Arial"/>
          <w:color w:val="auto"/>
          <w:highlight w:val="none"/>
        </w:rPr>
      </w:pPr>
      <w:r>
        <w:rPr>
          <w:rFonts w:ascii="Arial" w:hAnsi="宋体" w:cs="Arial"/>
          <w:color w:val="auto"/>
          <w:highlight w:val="none"/>
        </w:rPr>
        <w:t>第一部分</w:t>
      </w:r>
      <w:r>
        <w:rPr>
          <w:rFonts w:hint="eastAsia" w:ascii="Arial" w:hAnsi="宋体" w:cs="Arial"/>
          <w:color w:val="auto"/>
          <w:highlight w:val="none"/>
        </w:rPr>
        <w:t xml:space="preserve">  招</w:t>
      </w:r>
      <w:r>
        <w:rPr>
          <w:rFonts w:ascii="Arial" w:hAnsi="宋体" w:cs="Arial"/>
          <w:color w:val="auto"/>
          <w:highlight w:val="none"/>
        </w:rPr>
        <w:t>标公告</w:t>
      </w:r>
    </w:p>
    <w:p>
      <w:pPr>
        <w:snapToGrid w:val="0"/>
        <w:spacing w:line="390" w:lineRule="exact"/>
        <w:ind w:left="851"/>
        <w:rPr>
          <w:rFonts w:ascii="Arial" w:hAnsi="Arial" w:cs="Arial"/>
          <w:color w:val="auto"/>
          <w:highlight w:val="none"/>
        </w:rPr>
      </w:pPr>
      <w:r>
        <w:rPr>
          <w:rFonts w:ascii="Arial" w:hAnsi="宋体" w:cs="Arial"/>
          <w:color w:val="auto"/>
          <w:highlight w:val="none"/>
        </w:rPr>
        <w:t>第二部分</w:t>
      </w:r>
      <w:r>
        <w:rPr>
          <w:rFonts w:hint="eastAsia" w:ascii="Arial" w:hAnsi="宋体" w:cs="Arial"/>
          <w:color w:val="auto"/>
          <w:highlight w:val="none"/>
        </w:rPr>
        <w:t xml:space="preserve">  </w:t>
      </w:r>
      <w:r>
        <w:rPr>
          <w:rFonts w:ascii="Arial" w:hAnsi="宋体" w:cs="Arial"/>
          <w:color w:val="auto"/>
          <w:highlight w:val="none"/>
        </w:rPr>
        <w:t>投标供应商须知</w:t>
      </w:r>
    </w:p>
    <w:p>
      <w:pPr>
        <w:snapToGrid w:val="0"/>
        <w:spacing w:line="390" w:lineRule="exact"/>
        <w:ind w:left="851"/>
        <w:rPr>
          <w:rFonts w:hint="eastAsia" w:ascii="Arial" w:hAnsi="Arial" w:eastAsia="宋体" w:cs="Arial"/>
          <w:color w:val="auto"/>
          <w:highlight w:val="none"/>
          <w:lang w:eastAsia="zh-CN"/>
        </w:rPr>
      </w:pPr>
      <w:r>
        <w:rPr>
          <w:rFonts w:ascii="Arial" w:hAnsi="宋体" w:cs="Arial"/>
          <w:color w:val="auto"/>
          <w:highlight w:val="none"/>
        </w:rPr>
        <w:t>第三部分</w:t>
      </w:r>
      <w:r>
        <w:rPr>
          <w:rFonts w:hint="eastAsia" w:ascii="Arial" w:hAnsi="宋体" w:cs="Arial"/>
          <w:color w:val="auto"/>
          <w:highlight w:val="none"/>
        </w:rPr>
        <w:t xml:space="preserve">  </w:t>
      </w:r>
      <w:r>
        <w:rPr>
          <w:rFonts w:hint="eastAsia" w:ascii="Arial" w:hAnsi="宋体" w:cs="Arial"/>
          <w:color w:val="auto"/>
          <w:highlight w:val="none"/>
          <w:lang w:eastAsia="zh-CN"/>
        </w:rPr>
        <w:t>工程量清单（另册）</w:t>
      </w:r>
    </w:p>
    <w:p>
      <w:pPr>
        <w:snapToGrid w:val="0"/>
        <w:spacing w:line="390" w:lineRule="exact"/>
        <w:ind w:left="851"/>
        <w:rPr>
          <w:rFonts w:ascii="Arial" w:hAnsi="Arial" w:cs="Arial"/>
          <w:color w:val="auto"/>
          <w:highlight w:val="none"/>
        </w:rPr>
      </w:pPr>
      <w:r>
        <w:rPr>
          <w:rFonts w:ascii="Arial" w:hAnsi="宋体" w:cs="Arial"/>
          <w:color w:val="auto"/>
          <w:highlight w:val="none"/>
        </w:rPr>
        <w:t>第四部分</w:t>
      </w:r>
      <w:r>
        <w:rPr>
          <w:rFonts w:hint="eastAsia" w:ascii="Arial" w:hAnsi="宋体" w:cs="Arial"/>
          <w:color w:val="auto"/>
          <w:highlight w:val="none"/>
        </w:rPr>
        <w:t xml:space="preserve">  </w:t>
      </w:r>
      <w:r>
        <w:rPr>
          <w:rFonts w:ascii="Arial" w:hAnsi="宋体" w:cs="Arial"/>
          <w:color w:val="auto"/>
          <w:highlight w:val="none"/>
        </w:rPr>
        <w:t>合同条款</w:t>
      </w:r>
    </w:p>
    <w:p>
      <w:pPr>
        <w:snapToGrid w:val="0"/>
        <w:spacing w:line="390" w:lineRule="exact"/>
        <w:ind w:left="851"/>
        <w:rPr>
          <w:rFonts w:ascii="Arial" w:hAnsi="Arial" w:cs="Arial"/>
          <w:color w:val="auto"/>
          <w:highlight w:val="none"/>
        </w:rPr>
      </w:pPr>
      <w:r>
        <w:rPr>
          <w:rFonts w:ascii="Arial" w:hAnsi="宋体" w:cs="Arial"/>
          <w:color w:val="auto"/>
          <w:highlight w:val="none"/>
        </w:rPr>
        <w:t>第</w:t>
      </w:r>
      <w:r>
        <w:rPr>
          <w:rFonts w:hint="eastAsia" w:ascii="Arial" w:hAnsi="宋体" w:cs="Arial"/>
          <w:color w:val="auto"/>
          <w:highlight w:val="none"/>
        </w:rPr>
        <w:t>五</w:t>
      </w:r>
      <w:r>
        <w:rPr>
          <w:rFonts w:ascii="Arial" w:hAnsi="宋体" w:cs="Arial"/>
          <w:color w:val="auto"/>
          <w:highlight w:val="none"/>
        </w:rPr>
        <w:t>部分</w:t>
      </w:r>
      <w:r>
        <w:rPr>
          <w:rFonts w:hint="eastAsia" w:ascii="Arial" w:hAnsi="宋体" w:cs="Arial"/>
          <w:color w:val="auto"/>
          <w:highlight w:val="none"/>
        </w:rPr>
        <w:t xml:space="preserve">  </w:t>
      </w:r>
      <w:r>
        <w:rPr>
          <w:rFonts w:ascii="Arial" w:hAnsi="宋体" w:cs="Arial"/>
          <w:color w:val="auto"/>
          <w:highlight w:val="none"/>
        </w:rPr>
        <w:t>投标文件格式</w:t>
      </w:r>
    </w:p>
    <w:p>
      <w:pPr>
        <w:snapToGrid w:val="0"/>
        <w:spacing w:line="390" w:lineRule="exact"/>
        <w:ind w:left="851"/>
        <w:rPr>
          <w:rFonts w:ascii="Arial" w:hAnsi="Arial" w:cs="Arial"/>
          <w:color w:val="auto"/>
          <w:highlight w:val="none"/>
        </w:rPr>
      </w:pPr>
      <w:r>
        <w:rPr>
          <w:rFonts w:ascii="Arial" w:hAnsi="宋体" w:cs="Arial"/>
          <w:color w:val="auto"/>
          <w:highlight w:val="none"/>
        </w:rPr>
        <w:t>第</w:t>
      </w:r>
      <w:r>
        <w:rPr>
          <w:rFonts w:hint="eastAsia" w:ascii="Arial" w:hAnsi="宋体" w:cs="Arial"/>
          <w:color w:val="auto"/>
          <w:highlight w:val="none"/>
        </w:rPr>
        <w:t>六</w:t>
      </w:r>
      <w:r>
        <w:rPr>
          <w:rFonts w:ascii="Arial" w:hAnsi="宋体" w:cs="Arial"/>
          <w:color w:val="auto"/>
          <w:highlight w:val="none"/>
        </w:rPr>
        <w:t>部分</w:t>
      </w:r>
      <w:r>
        <w:rPr>
          <w:rFonts w:hint="eastAsia" w:ascii="Arial" w:hAnsi="宋体" w:cs="Arial"/>
          <w:color w:val="auto"/>
          <w:highlight w:val="none"/>
        </w:rPr>
        <w:t xml:space="preserve">  </w:t>
      </w:r>
      <w:r>
        <w:rPr>
          <w:rFonts w:ascii="Arial" w:hAnsi="宋体" w:cs="Arial"/>
          <w:color w:val="auto"/>
          <w:highlight w:val="none"/>
        </w:rPr>
        <w:t>评标办法</w:t>
      </w:r>
    </w:p>
    <w:p>
      <w:pPr>
        <w:snapToGrid w:val="0"/>
        <w:spacing w:line="390" w:lineRule="exact"/>
        <w:ind w:left="851"/>
        <w:rPr>
          <w:rFonts w:ascii="Arial" w:hAnsi="Arial" w:cs="Arial"/>
          <w:color w:val="auto"/>
          <w:highlight w:val="none"/>
        </w:rPr>
      </w:pPr>
      <w:r>
        <w:rPr>
          <w:rFonts w:ascii="Arial" w:hAnsi="宋体" w:cs="Arial"/>
          <w:color w:val="auto"/>
          <w:highlight w:val="none"/>
        </w:rPr>
        <w:t>第</w:t>
      </w:r>
      <w:r>
        <w:rPr>
          <w:rFonts w:hint="eastAsia" w:ascii="Arial" w:hAnsi="宋体" w:cs="Arial"/>
          <w:color w:val="auto"/>
          <w:highlight w:val="none"/>
        </w:rPr>
        <w:t>七</w:t>
      </w:r>
      <w:r>
        <w:rPr>
          <w:rFonts w:ascii="Arial" w:hAnsi="宋体" w:cs="Arial"/>
          <w:color w:val="auto"/>
          <w:highlight w:val="none"/>
        </w:rPr>
        <w:t>部分</w:t>
      </w:r>
      <w:r>
        <w:rPr>
          <w:rFonts w:hint="eastAsia" w:ascii="Arial" w:hAnsi="宋体" w:cs="Arial"/>
          <w:color w:val="auto"/>
          <w:highlight w:val="none"/>
        </w:rPr>
        <w:t xml:space="preserve">  </w:t>
      </w:r>
      <w:r>
        <w:rPr>
          <w:rFonts w:ascii="Arial" w:hAnsi="宋体" w:cs="Arial"/>
          <w:color w:val="auto"/>
          <w:highlight w:val="none"/>
        </w:rPr>
        <w:t>补充通知及答疑（若有）</w:t>
      </w:r>
    </w:p>
    <w:p>
      <w:pPr>
        <w:numPr>
          <w:ilvl w:val="1"/>
          <w:numId w:val="6"/>
        </w:numPr>
        <w:snapToGrid w:val="0"/>
        <w:spacing w:line="390" w:lineRule="exact"/>
        <w:rPr>
          <w:rFonts w:ascii="Arial" w:hAnsi="宋体" w:cs="Arial"/>
          <w:color w:val="auto"/>
          <w:szCs w:val="21"/>
          <w:highlight w:val="none"/>
        </w:rPr>
      </w:pPr>
      <w:r>
        <w:rPr>
          <w:rFonts w:ascii="Arial" w:hAnsi="宋体" w:cs="Arial"/>
          <w:color w:val="auto"/>
          <w:szCs w:val="21"/>
          <w:highlight w:val="none"/>
        </w:rPr>
        <w:t>投标供应商应详细阅读招标文件的全部内容。如果投标供应商没有按照招标文件要求提交全部资料或者投标书没有对招标文件在各方面的要求都做出实质性响应，是投标供应商的风险。</w:t>
      </w:r>
    </w:p>
    <w:p>
      <w:pPr>
        <w:numPr>
          <w:ilvl w:val="1"/>
          <w:numId w:val="6"/>
        </w:numPr>
        <w:snapToGrid w:val="0"/>
        <w:spacing w:line="390" w:lineRule="exact"/>
        <w:rPr>
          <w:rFonts w:ascii="Arial" w:hAnsi="Arial" w:cs="Arial"/>
          <w:color w:val="auto"/>
          <w:szCs w:val="21"/>
          <w:highlight w:val="none"/>
        </w:rPr>
      </w:pPr>
      <w:r>
        <w:rPr>
          <w:rFonts w:ascii="Arial" w:hAnsi="宋体" w:cs="Arial"/>
          <w:color w:val="auto"/>
          <w:szCs w:val="21"/>
          <w:highlight w:val="none"/>
        </w:rPr>
        <w:t>本招标文件要求投标供应商</w:t>
      </w:r>
      <w:r>
        <w:rPr>
          <w:rFonts w:hint="eastAsia" w:ascii="Arial" w:hAnsi="宋体" w:cs="Arial"/>
          <w:color w:val="auto"/>
          <w:szCs w:val="21"/>
          <w:highlight w:val="none"/>
        </w:rPr>
        <w:t>做</w:t>
      </w:r>
      <w:r>
        <w:rPr>
          <w:rFonts w:ascii="Arial" w:hAnsi="宋体" w:cs="Arial"/>
          <w:color w:val="auto"/>
          <w:szCs w:val="21"/>
          <w:highlight w:val="none"/>
        </w:rPr>
        <w:t>出实质性响应的有关技术和商务条款，将在该条款前以</w:t>
      </w:r>
      <w:r>
        <w:rPr>
          <w:rFonts w:ascii="Arial" w:hAnsi="Arial" w:cs="Arial"/>
          <w:color w:val="auto"/>
          <w:szCs w:val="21"/>
          <w:highlight w:val="none"/>
        </w:rPr>
        <w:t>“▲”</w:t>
      </w:r>
      <w:r>
        <w:rPr>
          <w:rFonts w:ascii="Arial" w:hAnsi="宋体" w:cs="Arial"/>
          <w:color w:val="auto"/>
          <w:szCs w:val="21"/>
          <w:highlight w:val="none"/>
        </w:rPr>
        <w:t>醒目标识。</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招标文件的澄清</w:t>
      </w:r>
    </w:p>
    <w:p>
      <w:pPr>
        <w:numPr>
          <w:ilvl w:val="1"/>
          <w:numId w:val="6"/>
        </w:numPr>
        <w:snapToGrid w:val="0"/>
        <w:spacing w:line="390" w:lineRule="exact"/>
        <w:rPr>
          <w:rFonts w:ascii="Arial" w:hAnsi="宋体" w:cs="Arial"/>
          <w:color w:val="auto"/>
          <w:szCs w:val="21"/>
          <w:highlight w:val="none"/>
        </w:rPr>
      </w:pPr>
      <w:r>
        <w:rPr>
          <w:rFonts w:hint="eastAsia" w:ascii="Arial" w:hAnsi="宋体" w:cs="Arial"/>
          <w:color w:val="auto"/>
          <w:szCs w:val="21"/>
          <w:highlight w:val="none"/>
        </w:rPr>
        <w:t>任何要求对招标文件进行澄清的投标供应商，均应在答疑截止期规定时间以前以书面形式传真或寄送给采购代理机构，采购代理机构对答疑截止期规定时间以前收到的任何澄清要求将以在“浙江政府采购网”与“温州市公共资源交易网—瑞安市分网会员系统”发布公告或传真等类似的形式通知已领取招标文件的所有投标供应商，答复中包括原提出的问题，但不包括问题的来源</w:t>
      </w:r>
      <w:r>
        <w:rPr>
          <w:rFonts w:ascii="Arial" w:hAnsi="宋体" w:cs="Arial"/>
          <w:color w:val="auto"/>
          <w:szCs w:val="21"/>
          <w:highlight w:val="none"/>
        </w:rPr>
        <w:t>。</w:t>
      </w:r>
    </w:p>
    <w:p>
      <w:pPr>
        <w:numPr>
          <w:ilvl w:val="1"/>
          <w:numId w:val="6"/>
        </w:numPr>
        <w:snapToGrid w:val="0"/>
        <w:spacing w:line="390" w:lineRule="exact"/>
        <w:rPr>
          <w:rFonts w:ascii="Arial" w:hAnsi="Arial" w:cs="Arial"/>
          <w:color w:val="auto"/>
          <w:highlight w:val="none"/>
        </w:rPr>
      </w:pPr>
      <w:r>
        <w:rPr>
          <w:rFonts w:ascii="Arial" w:hAnsi="宋体" w:cs="Arial"/>
          <w:color w:val="auto"/>
          <w:szCs w:val="21"/>
          <w:highlight w:val="none"/>
        </w:rPr>
        <w:t>招标人将视情况确定是否有必要召开标前会，如果召开时会将标前会的通知（包括时间和地</w:t>
      </w:r>
      <w:r>
        <w:rPr>
          <w:rFonts w:ascii="Arial" w:hAnsi="宋体" w:cs="Arial"/>
          <w:color w:val="auto"/>
          <w:highlight w:val="none"/>
        </w:rPr>
        <w:t>点）发给所有投标供应商。</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招标文件的修改</w:t>
      </w:r>
    </w:p>
    <w:p>
      <w:pPr>
        <w:numPr>
          <w:ilvl w:val="1"/>
          <w:numId w:val="6"/>
        </w:numPr>
        <w:snapToGrid w:val="0"/>
        <w:spacing w:line="390" w:lineRule="exact"/>
        <w:rPr>
          <w:rFonts w:ascii="Arial" w:hAnsi="宋体" w:cs="Arial"/>
          <w:color w:val="auto"/>
          <w:szCs w:val="21"/>
          <w:highlight w:val="none"/>
        </w:rPr>
      </w:pPr>
      <w:r>
        <w:rPr>
          <w:rFonts w:hint="eastAsia" w:ascii="Arial" w:hAnsi="宋体" w:cs="Arial"/>
          <w:color w:val="auto"/>
          <w:szCs w:val="21"/>
          <w:highlight w:val="none"/>
        </w:rPr>
        <w:t>采购代理机构对已发出的招标文件进行必要澄清或者修改的，将在投标截止期十五天前在“温州市公共资源交易网—瑞安市分网会员系统”和“浙江省政府采购网”上发布更正公告。投标供应商登陆温州市公共资源交易网—瑞安市分网会员系统从“下载答疑文件处”自行下载，该澄清和修改的内容为招标文件的组成部分。</w:t>
      </w:r>
    </w:p>
    <w:p>
      <w:pPr>
        <w:numPr>
          <w:ilvl w:val="1"/>
          <w:numId w:val="6"/>
        </w:numPr>
        <w:snapToGrid w:val="0"/>
        <w:spacing w:line="390" w:lineRule="exact"/>
        <w:rPr>
          <w:rFonts w:ascii="Arial" w:hAnsi="宋体" w:cs="Arial"/>
          <w:color w:val="auto"/>
          <w:szCs w:val="21"/>
          <w:highlight w:val="none"/>
        </w:rPr>
      </w:pPr>
      <w:r>
        <w:rPr>
          <w:rFonts w:hint="eastAsia" w:ascii="Arial" w:hAnsi="宋体" w:cs="Arial"/>
          <w:color w:val="auto"/>
          <w:szCs w:val="21"/>
          <w:highlight w:val="none"/>
        </w:rPr>
        <w:t>采购代理机构可以视采购具体情况在招标文件要求提交截止时间三天前，作出延长投标截止时间和开标时间的决定。</w:t>
      </w:r>
    </w:p>
    <w:p>
      <w:pPr>
        <w:numPr>
          <w:ilvl w:val="1"/>
          <w:numId w:val="6"/>
        </w:numPr>
        <w:snapToGrid w:val="0"/>
        <w:spacing w:line="390" w:lineRule="exact"/>
        <w:rPr>
          <w:rFonts w:ascii="Arial" w:hAnsi="Arial" w:cs="Arial"/>
          <w:color w:val="auto"/>
          <w:highlight w:val="none"/>
        </w:rPr>
      </w:pPr>
      <w:r>
        <w:rPr>
          <w:rFonts w:hint="eastAsia" w:ascii="Arial" w:hAnsi="宋体" w:cs="Arial"/>
          <w:color w:val="auto"/>
          <w:szCs w:val="21"/>
          <w:highlight w:val="none"/>
        </w:rPr>
        <w:t>招标文件澄清、答复、修改、补充的内容为招标文件的组成部分。当招标文件与招标文件的答复、澄清、修改、补充通知就同一内容的表述不一致时，以最后发出的文件为准，对</w:t>
      </w:r>
      <w:r>
        <w:rPr>
          <w:rFonts w:hint="eastAsia" w:ascii="Arial" w:hAnsi="宋体" w:cs="Arial"/>
          <w:color w:val="auto"/>
          <w:highlight w:val="none"/>
        </w:rPr>
        <w:t>所有投标供应商有约束力。</w:t>
      </w:r>
    </w:p>
    <w:p>
      <w:pPr>
        <w:pStyle w:val="3"/>
        <w:spacing w:before="0" w:after="0" w:line="390" w:lineRule="exact"/>
        <w:jc w:val="center"/>
        <w:rPr>
          <w:rFonts w:ascii="Arial" w:hAnsi="Arial" w:cs="Arial"/>
          <w:color w:val="auto"/>
          <w:sz w:val="24"/>
          <w:szCs w:val="24"/>
          <w:highlight w:val="none"/>
        </w:rPr>
      </w:pPr>
      <w:bookmarkStart w:id="16" w:name="_Toc18200"/>
      <w:bookmarkStart w:id="17" w:name="_Toc474156087"/>
      <w:r>
        <w:rPr>
          <w:rFonts w:ascii="Arial" w:hAnsi="宋体" w:cs="Arial"/>
          <w:color w:val="auto"/>
          <w:sz w:val="24"/>
          <w:szCs w:val="24"/>
          <w:highlight w:val="none"/>
        </w:rPr>
        <w:t>（四）投标文件的编制</w:t>
      </w:r>
      <w:bookmarkEnd w:id="16"/>
      <w:bookmarkEnd w:id="17"/>
    </w:p>
    <w:p>
      <w:pPr>
        <w:numPr>
          <w:ilvl w:val="0"/>
          <w:numId w:val="6"/>
        </w:numPr>
        <w:snapToGrid w:val="0"/>
        <w:spacing w:line="390" w:lineRule="exact"/>
        <w:rPr>
          <w:rFonts w:ascii="Arial" w:hAnsi="Arial" w:cs="Arial"/>
          <w:b/>
          <w:bCs/>
          <w:color w:val="auto"/>
          <w:sz w:val="24"/>
          <w:highlight w:val="none"/>
        </w:rPr>
      </w:pPr>
      <w:r>
        <w:rPr>
          <w:rFonts w:ascii="Arial" w:hAnsi="宋体" w:cs="Arial"/>
          <w:b/>
          <w:bCs/>
          <w:color w:val="auto"/>
          <w:sz w:val="24"/>
          <w:highlight w:val="none"/>
        </w:rPr>
        <w:t>投标文件的说明</w:t>
      </w:r>
    </w:p>
    <w:p>
      <w:pPr>
        <w:numPr>
          <w:ilvl w:val="1"/>
          <w:numId w:val="6"/>
        </w:numPr>
        <w:snapToGrid w:val="0"/>
        <w:spacing w:line="390" w:lineRule="exact"/>
        <w:rPr>
          <w:rFonts w:ascii="Arial" w:hAnsi="宋体" w:cs="Arial"/>
          <w:color w:val="auto"/>
          <w:szCs w:val="21"/>
          <w:highlight w:val="none"/>
        </w:rPr>
      </w:pPr>
      <w:r>
        <w:rPr>
          <w:rFonts w:ascii="Arial" w:hAnsi="宋体" w:cs="Arial"/>
          <w:color w:val="auto"/>
          <w:szCs w:val="21"/>
          <w:highlight w:val="none"/>
        </w:rPr>
        <w:t>投标供应商提交的投标</w:t>
      </w:r>
      <w:r>
        <w:rPr>
          <w:rFonts w:hint="eastAsia" w:ascii="Arial" w:hAnsi="宋体" w:cs="Arial"/>
          <w:color w:val="auto"/>
          <w:szCs w:val="21"/>
          <w:highlight w:val="none"/>
        </w:rPr>
        <w:t>文件</w:t>
      </w:r>
      <w:r>
        <w:rPr>
          <w:rFonts w:ascii="Arial" w:hAnsi="宋体" w:cs="Arial"/>
          <w:color w:val="auto"/>
          <w:szCs w:val="21"/>
          <w:highlight w:val="none"/>
        </w:rPr>
        <w:t>以及投标供应商与招标人就有关投标的所有来往函电均应使用中文。</w:t>
      </w:r>
    </w:p>
    <w:p>
      <w:pPr>
        <w:numPr>
          <w:ilvl w:val="1"/>
          <w:numId w:val="6"/>
        </w:numPr>
        <w:snapToGrid w:val="0"/>
        <w:spacing w:line="390" w:lineRule="exact"/>
        <w:rPr>
          <w:rFonts w:ascii="Arial" w:hAnsi="宋体" w:cs="Arial"/>
          <w:color w:val="auto"/>
          <w:szCs w:val="21"/>
          <w:highlight w:val="none"/>
        </w:rPr>
      </w:pPr>
      <w:r>
        <w:rPr>
          <w:rFonts w:ascii="Arial" w:hAnsi="宋体" w:cs="Arial"/>
          <w:color w:val="auto"/>
          <w:szCs w:val="21"/>
          <w:highlight w:val="none"/>
        </w:rPr>
        <w:t>投标文件应字迹清楚、内容齐全、不得涂改。如有修改，修改处须有法定代表人或其同一授权</w:t>
      </w:r>
      <w:r>
        <w:rPr>
          <w:rFonts w:hint="eastAsia" w:ascii="Arial" w:hAnsi="宋体" w:cs="Arial"/>
          <w:color w:val="auto"/>
          <w:szCs w:val="21"/>
          <w:highlight w:val="none"/>
        </w:rPr>
        <w:t>代表签字或盖章</w:t>
      </w:r>
      <w:r>
        <w:rPr>
          <w:rFonts w:ascii="Arial" w:hAnsi="宋体" w:cs="Arial"/>
          <w:color w:val="auto"/>
          <w:szCs w:val="21"/>
          <w:highlight w:val="none"/>
        </w:rPr>
        <w:t>。</w:t>
      </w:r>
    </w:p>
    <w:p>
      <w:pPr>
        <w:numPr>
          <w:ilvl w:val="1"/>
          <w:numId w:val="6"/>
        </w:numPr>
        <w:snapToGrid w:val="0"/>
        <w:spacing w:line="390" w:lineRule="exact"/>
        <w:rPr>
          <w:rFonts w:ascii="Arial" w:hAnsi="宋体" w:cs="Arial"/>
          <w:color w:val="auto"/>
          <w:szCs w:val="21"/>
          <w:highlight w:val="none"/>
        </w:rPr>
      </w:pPr>
      <w:r>
        <w:rPr>
          <w:rFonts w:ascii="Arial" w:hAnsi="宋体" w:cs="Arial"/>
          <w:color w:val="auto"/>
          <w:szCs w:val="21"/>
          <w:highlight w:val="none"/>
        </w:rPr>
        <w:t>投标供应商所提供的</w:t>
      </w:r>
      <w:r>
        <w:rPr>
          <w:rFonts w:hint="eastAsia" w:ascii="Arial" w:hAnsi="宋体" w:cs="Arial"/>
          <w:color w:val="auto"/>
          <w:szCs w:val="21"/>
          <w:highlight w:val="none"/>
        </w:rPr>
        <w:t>报价文件、技术、商务文件</w:t>
      </w:r>
      <w:r>
        <w:rPr>
          <w:rFonts w:ascii="Arial" w:hAnsi="宋体" w:cs="Arial"/>
          <w:color w:val="auto"/>
          <w:szCs w:val="21"/>
          <w:highlight w:val="none"/>
        </w:rPr>
        <w:t>和资料，包括图纸中的说明，应使用中文简化字。所使用的计量单位，应使用国家法定计量单位。</w:t>
      </w:r>
    </w:p>
    <w:p>
      <w:pPr>
        <w:numPr>
          <w:ilvl w:val="1"/>
          <w:numId w:val="6"/>
        </w:numPr>
        <w:snapToGrid w:val="0"/>
        <w:spacing w:line="390" w:lineRule="exact"/>
        <w:rPr>
          <w:rFonts w:ascii="Arial" w:hAnsi="Arial" w:cs="Arial"/>
          <w:color w:val="auto"/>
          <w:highlight w:val="none"/>
        </w:rPr>
      </w:pPr>
      <w:r>
        <w:rPr>
          <w:rFonts w:ascii="Arial" w:hAnsi="宋体" w:cs="Arial"/>
          <w:color w:val="auto"/>
          <w:szCs w:val="21"/>
          <w:highlight w:val="none"/>
        </w:rPr>
        <w:t>投标供应商必须按招标文件的要求提供相关技术参数、资料，包括采用的计量单位，并保</w:t>
      </w:r>
      <w:r>
        <w:rPr>
          <w:rFonts w:ascii="Arial" w:hAnsi="宋体" w:cs="Arial"/>
          <w:color w:val="auto"/>
          <w:highlight w:val="none"/>
        </w:rPr>
        <w:t>证投标文件的正确性和真实性，否则评标委员会将作出不利于其投标的评定。技术和商务如有偏离均应填写偏离表。</w:t>
      </w:r>
      <w:r>
        <w:rPr>
          <w:rFonts w:ascii="Arial" w:hAnsi="Arial" w:cs="Arial"/>
          <w:color w:val="auto"/>
          <w:highlight w:val="none"/>
        </w:rPr>
        <w:t>不按招标文件的要求提供的投标文件可能导致</w:t>
      </w:r>
      <w:r>
        <w:rPr>
          <w:rFonts w:hint="eastAsia" w:ascii="Arial" w:hAnsi="Arial" w:cs="Arial"/>
          <w:color w:val="auto"/>
          <w:highlight w:val="none"/>
        </w:rPr>
        <w:t>无效</w:t>
      </w:r>
      <w:r>
        <w:rPr>
          <w:rFonts w:ascii="Arial" w:hAnsi="宋体" w:cs="Arial"/>
          <w:color w:val="auto"/>
          <w:highlight w:val="none"/>
        </w:rPr>
        <w:t>。</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投标文件的组成</w:t>
      </w:r>
    </w:p>
    <w:p>
      <w:pPr>
        <w:numPr>
          <w:ilvl w:val="1"/>
          <w:numId w:val="6"/>
        </w:numPr>
        <w:snapToGrid w:val="0"/>
        <w:spacing w:line="390" w:lineRule="exact"/>
        <w:rPr>
          <w:rFonts w:ascii="Arial" w:hAnsi="Arial" w:cs="Arial"/>
          <w:color w:val="auto"/>
          <w:highlight w:val="none"/>
        </w:rPr>
      </w:pPr>
      <w:r>
        <w:rPr>
          <w:rFonts w:hint="eastAsia" w:ascii="Arial" w:hAnsi="Arial"/>
          <w:color w:val="auto"/>
          <w:highlight w:val="none"/>
        </w:rPr>
        <w:t>投标供应商编写的投标文件应包括下列部分</w:t>
      </w:r>
      <w:r>
        <w:rPr>
          <w:rFonts w:hint="eastAsia" w:ascii="Arial" w:hAnsi="Arial"/>
          <w:b/>
          <w:bCs/>
          <w:color w:val="auto"/>
          <w:highlight w:val="none"/>
          <w:lang w:eastAsia="zh-CN"/>
        </w:rPr>
        <w:t>（各标段分别编制）</w:t>
      </w:r>
      <w:r>
        <w:rPr>
          <w:rFonts w:hint="eastAsia" w:ascii="Arial" w:hAnsi="Arial"/>
          <w:color w:val="auto"/>
          <w:highlight w:val="none"/>
        </w:rPr>
        <w:t>：</w:t>
      </w:r>
    </w:p>
    <w:p>
      <w:pPr>
        <w:snapToGrid w:val="0"/>
        <w:spacing w:line="390" w:lineRule="exact"/>
        <w:ind w:left="851"/>
        <w:rPr>
          <w:rFonts w:ascii="Arial" w:hAnsi="Arial"/>
          <w:color w:val="auto"/>
          <w:highlight w:val="none"/>
        </w:rPr>
      </w:pPr>
      <w:r>
        <w:rPr>
          <w:rFonts w:hint="eastAsia" w:ascii="Arial" w:hAnsi="Arial"/>
          <w:color w:val="auto"/>
          <w:highlight w:val="none"/>
        </w:rPr>
        <w:t>一、 报价文件：</w:t>
      </w:r>
    </w:p>
    <w:p>
      <w:pPr>
        <w:widowControl/>
        <w:numPr>
          <w:ilvl w:val="0"/>
          <w:numId w:val="7"/>
        </w:numPr>
        <w:tabs>
          <w:tab w:val="left" w:pos="1260"/>
        </w:tabs>
        <w:snapToGrid w:val="0"/>
        <w:spacing w:line="390" w:lineRule="exact"/>
        <w:ind w:left="1260"/>
        <w:rPr>
          <w:rFonts w:ascii="宋体" w:hAnsi="宋体"/>
          <w:color w:val="auto"/>
          <w:highlight w:val="none"/>
        </w:rPr>
      </w:pPr>
      <w:r>
        <w:rPr>
          <w:rFonts w:hint="eastAsia" w:ascii="宋体" w:hAnsi="宋体"/>
          <w:color w:val="auto"/>
          <w:highlight w:val="none"/>
        </w:rPr>
        <w:t>开标一览表</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宋体" w:hAnsi="宋体"/>
          <w:color w:val="auto"/>
          <w:highlight w:val="none"/>
        </w:rPr>
        <w:t>（统一格式，用于唱标）</w:t>
      </w:r>
      <w:r>
        <w:rPr>
          <w:rFonts w:hint="eastAsia" w:ascii="宋体" w:hAnsi="宋体"/>
          <w:color w:val="auto"/>
          <w:highlight w:val="none"/>
          <w:lang w:eastAsia="zh-CN"/>
        </w:rPr>
        <w:t>（标）</w:t>
      </w:r>
      <w:r>
        <w:rPr>
          <w:rFonts w:hint="eastAsia" w:ascii="宋体" w:hAnsi="宋体"/>
          <w:color w:val="auto"/>
          <w:highlight w:val="none"/>
        </w:rPr>
        <w:t xml:space="preserve">        （</w:t>
      </w:r>
      <w:r>
        <w:rPr>
          <w:rFonts w:hint="eastAsia" w:ascii="宋体" w:hAnsi="宋体"/>
          <w:color w:val="auto"/>
          <w:szCs w:val="21"/>
          <w:highlight w:val="none"/>
          <w:lang w:eastAsia="zh-CN"/>
        </w:rPr>
        <w:t>第五部分</w:t>
      </w:r>
      <w:r>
        <w:rPr>
          <w:rFonts w:hint="eastAsia" w:ascii="宋体" w:hAnsi="宋体"/>
          <w:color w:val="auto"/>
          <w:highlight w:val="none"/>
        </w:rPr>
        <w:t>见附件一）</w:t>
      </w:r>
    </w:p>
    <w:p>
      <w:pPr>
        <w:widowControl/>
        <w:numPr>
          <w:ilvl w:val="0"/>
          <w:numId w:val="7"/>
        </w:numPr>
        <w:tabs>
          <w:tab w:val="left" w:pos="1260"/>
        </w:tabs>
        <w:snapToGrid w:val="0"/>
        <w:spacing w:line="390" w:lineRule="exact"/>
        <w:ind w:left="1260"/>
        <w:rPr>
          <w:rFonts w:ascii="宋体" w:hAnsi="宋体"/>
          <w:color w:val="auto"/>
          <w:highlight w:val="none"/>
        </w:rPr>
      </w:pPr>
      <w:r>
        <w:rPr>
          <w:rFonts w:hint="eastAsia" w:ascii="宋体" w:hAnsi="宋体"/>
          <w:color w:val="auto"/>
          <w:highlight w:val="none"/>
        </w:rPr>
        <w:t>中小企业声明函（小微企业投标时适用）；                   （</w:t>
      </w:r>
      <w:r>
        <w:rPr>
          <w:rFonts w:hint="eastAsia" w:ascii="宋体" w:hAnsi="宋体"/>
          <w:color w:val="auto"/>
          <w:szCs w:val="21"/>
          <w:highlight w:val="none"/>
          <w:lang w:eastAsia="zh-CN"/>
        </w:rPr>
        <w:t>第五部分</w:t>
      </w:r>
      <w:r>
        <w:rPr>
          <w:rFonts w:hint="eastAsia" w:ascii="宋体" w:hAnsi="宋体"/>
          <w:color w:val="auto"/>
          <w:highlight w:val="none"/>
        </w:rPr>
        <w:t>见附件</w:t>
      </w:r>
      <w:r>
        <w:rPr>
          <w:rFonts w:hint="eastAsia" w:ascii="宋体" w:hAnsi="宋体"/>
          <w:color w:val="auto"/>
          <w:highlight w:val="none"/>
          <w:lang w:eastAsia="zh-CN"/>
        </w:rPr>
        <w:t>二</w:t>
      </w:r>
      <w:r>
        <w:rPr>
          <w:rFonts w:hint="eastAsia" w:ascii="宋体" w:hAnsi="宋体"/>
          <w:color w:val="auto"/>
          <w:highlight w:val="none"/>
        </w:rPr>
        <w:t>）</w:t>
      </w:r>
    </w:p>
    <w:p>
      <w:pPr>
        <w:widowControl/>
        <w:numPr>
          <w:ilvl w:val="0"/>
          <w:numId w:val="7"/>
        </w:numPr>
        <w:tabs>
          <w:tab w:val="left" w:pos="1260"/>
        </w:tabs>
        <w:snapToGrid w:val="0"/>
        <w:spacing w:line="390" w:lineRule="exact"/>
        <w:ind w:left="1260"/>
        <w:rPr>
          <w:rFonts w:ascii="宋体" w:hAnsi="宋体"/>
          <w:color w:val="auto"/>
          <w:highlight w:val="none"/>
        </w:rPr>
      </w:pPr>
      <w:r>
        <w:rPr>
          <w:rFonts w:hint="eastAsia" w:ascii="宋体" w:hAnsi="宋体"/>
          <w:color w:val="auto"/>
          <w:highlight w:val="none"/>
        </w:rPr>
        <w:t>残疾人福利性单位声明函；（残疾人福利性单位投标时适用）；   （</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三</w:t>
      </w:r>
      <w:r>
        <w:rPr>
          <w:rFonts w:hint="eastAsia" w:ascii="宋体" w:hAnsi="宋体"/>
          <w:color w:val="auto"/>
          <w:highlight w:val="none"/>
        </w:rPr>
        <w:t>）</w:t>
      </w:r>
    </w:p>
    <w:p>
      <w:pPr>
        <w:widowControl/>
        <w:numPr>
          <w:ilvl w:val="0"/>
          <w:numId w:val="7"/>
        </w:numPr>
        <w:tabs>
          <w:tab w:val="left" w:pos="1260"/>
        </w:tabs>
        <w:snapToGrid w:val="0"/>
        <w:spacing w:line="390" w:lineRule="exact"/>
        <w:ind w:left="1260"/>
        <w:rPr>
          <w:rFonts w:ascii="宋体" w:hAnsi="宋体"/>
          <w:color w:val="auto"/>
          <w:highlight w:val="none"/>
        </w:rPr>
      </w:pPr>
      <w:r>
        <w:rPr>
          <w:rFonts w:hint="eastAsia" w:ascii="宋体" w:hAnsi="宋体"/>
          <w:color w:val="auto"/>
          <w:highlight w:val="none"/>
        </w:rPr>
        <w:t>省级以上监狱管理局、戒毒管理局（含新疆生产建设兵团）出具的属于监狱企业的证明文件；（监狱企业投标时适用）；</w:t>
      </w:r>
    </w:p>
    <w:p>
      <w:pPr>
        <w:widowControl/>
        <w:numPr>
          <w:ilvl w:val="0"/>
          <w:numId w:val="7"/>
        </w:numPr>
        <w:tabs>
          <w:tab w:val="left" w:pos="1260"/>
        </w:tabs>
        <w:snapToGrid w:val="0"/>
        <w:spacing w:line="390" w:lineRule="exact"/>
        <w:ind w:left="1260"/>
        <w:rPr>
          <w:rFonts w:ascii="宋体" w:hAnsi="宋体"/>
          <w:color w:val="auto"/>
          <w:highlight w:val="none"/>
        </w:rPr>
      </w:pPr>
      <w:r>
        <w:rPr>
          <w:rFonts w:hint="eastAsia" w:ascii="宋体" w:hAnsi="宋体"/>
          <w:color w:val="auto"/>
          <w:highlight w:val="none"/>
        </w:rPr>
        <w:t>政府采购政策情况报价表</w:t>
      </w:r>
      <w:r>
        <w:rPr>
          <w:rFonts w:ascii="宋体" w:hAnsi="宋体"/>
          <w:color w:val="auto"/>
          <w:highlight w:val="none"/>
        </w:rPr>
        <w:t>（如有）</w:t>
      </w:r>
      <w:r>
        <w:rPr>
          <w:rFonts w:hint="eastAsia" w:ascii="宋体" w:hAnsi="宋体"/>
          <w:color w:val="auto"/>
          <w:highlight w:val="none"/>
        </w:rPr>
        <w:t>；                          （</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四</w:t>
      </w:r>
      <w:r>
        <w:rPr>
          <w:rFonts w:hint="eastAsia" w:ascii="宋体" w:hAnsi="宋体"/>
          <w:color w:val="auto"/>
          <w:highlight w:val="none"/>
        </w:rPr>
        <w:t>）</w:t>
      </w:r>
    </w:p>
    <w:p>
      <w:pPr>
        <w:widowControl/>
        <w:numPr>
          <w:ilvl w:val="0"/>
          <w:numId w:val="7"/>
        </w:numPr>
        <w:tabs>
          <w:tab w:val="left" w:pos="1260"/>
        </w:tabs>
        <w:snapToGrid w:val="0"/>
        <w:spacing w:line="390" w:lineRule="exact"/>
        <w:ind w:left="1260"/>
        <w:rPr>
          <w:rFonts w:ascii="宋体" w:hAnsi="宋体"/>
          <w:color w:val="auto"/>
          <w:szCs w:val="21"/>
          <w:highlight w:val="none"/>
        </w:rPr>
      </w:pPr>
      <w:r>
        <w:rPr>
          <w:rFonts w:hint="eastAsia" w:ascii="宋体" w:hAnsi="宋体"/>
          <w:color w:val="auto"/>
          <w:szCs w:val="21"/>
          <w:highlight w:val="none"/>
        </w:rPr>
        <w:t>已标价工程量清单</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宋体" w:hAnsi="宋体"/>
          <w:color w:val="auto"/>
          <w:highlight w:val="non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第五部分</w:t>
      </w:r>
      <w:r>
        <w:rPr>
          <w:rFonts w:hint="eastAsia" w:ascii="宋体" w:hAnsi="宋体"/>
          <w:color w:val="auto"/>
          <w:szCs w:val="21"/>
          <w:highlight w:val="none"/>
        </w:rPr>
        <w:t>附件</w:t>
      </w:r>
      <w:r>
        <w:rPr>
          <w:rFonts w:hint="eastAsia" w:ascii="宋体" w:hAnsi="宋体"/>
          <w:color w:val="auto"/>
          <w:szCs w:val="21"/>
          <w:highlight w:val="none"/>
          <w:lang w:eastAsia="zh-CN"/>
        </w:rPr>
        <w:t>五</w:t>
      </w:r>
      <w:r>
        <w:rPr>
          <w:rFonts w:hint="eastAsia" w:ascii="宋体" w:hAnsi="宋体"/>
          <w:color w:val="auto"/>
          <w:szCs w:val="21"/>
          <w:highlight w:val="none"/>
        </w:rPr>
        <w:t>）</w:t>
      </w:r>
    </w:p>
    <w:tbl>
      <w:tblPr>
        <w:tblStyle w:val="3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序号</w:t>
            </w:r>
          </w:p>
        </w:tc>
        <w:tc>
          <w:tcPr>
            <w:tcW w:w="9037" w:type="dxa"/>
            <w:noWrap w:val="0"/>
            <w:vAlign w:val="center"/>
          </w:tcPr>
          <w:p>
            <w:pPr>
              <w:spacing w:line="400" w:lineRule="exact"/>
              <w:ind w:firstLine="420"/>
              <w:jc w:val="center"/>
              <w:rPr>
                <w:rFonts w:cs="仿宋_GB2312"/>
                <w:color w:val="auto"/>
                <w:szCs w:val="21"/>
                <w:highlight w:val="none"/>
              </w:rPr>
            </w:pPr>
            <w:r>
              <w:rPr>
                <w:rFonts w:hint="eastAsia" w:cs="仿宋_GB2312"/>
                <w:color w:val="auto"/>
                <w:szCs w:val="21"/>
                <w:highlight w:val="none"/>
              </w:rPr>
              <w:t>商务标内容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1</w:t>
            </w:r>
          </w:p>
        </w:tc>
        <w:tc>
          <w:tcPr>
            <w:tcW w:w="9037" w:type="dxa"/>
            <w:noWrap w:val="0"/>
            <w:vAlign w:val="center"/>
          </w:tcPr>
          <w:p>
            <w:pPr>
              <w:snapToGrid w:val="0"/>
              <w:spacing w:line="340" w:lineRule="exact"/>
              <w:rPr>
                <w:color w:val="auto"/>
                <w:highlight w:val="none"/>
              </w:rPr>
            </w:pPr>
            <w:r>
              <w:rPr>
                <w:rFonts w:hint="eastAsia" w:ascii="宋体" w:hAnsi="宋体"/>
                <w:color w:val="auto"/>
                <w:szCs w:val="21"/>
                <w:highlight w:val="none"/>
              </w:rPr>
              <w:t>投标报价封面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2</w:t>
            </w:r>
          </w:p>
        </w:tc>
        <w:tc>
          <w:tcPr>
            <w:tcW w:w="9037" w:type="dxa"/>
            <w:noWrap w:val="0"/>
            <w:vAlign w:val="center"/>
          </w:tcPr>
          <w:p>
            <w:pPr>
              <w:snapToGrid w:val="0"/>
              <w:spacing w:line="340" w:lineRule="exact"/>
              <w:rPr>
                <w:color w:val="auto"/>
                <w:highlight w:val="none"/>
              </w:rPr>
            </w:pPr>
            <w:r>
              <w:rPr>
                <w:rFonts w:hint="eastAsia" w:ascii="宋体" w:hAnsi="宋体"/>
                <w:color w:val="auto"/>
                <w:szCs w:val="21"/>
                <w:highlight w:val="none"/>
              </w:rPr>
              <w:t>投标报价扉页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3</w:t>
            </w:r>
          </w:p>
        </w:tc>
        <w:tc>
          <w:tcPr>
            <w:tcW w:w="9037" w:type="dxa"/>
            <w:noWrap w:val="0"/>
            <w:vAlign w:val="center"/>
          </w:tcPr>
          <w:p>
            <w:pPr>
              <w:snapToGrid w:val="0"/>
              <w:spacing w:line="340" w:lineRule="exact"/>
              <w:rPr>
                <w:color w:val="auto"/>
                <w:highlight w:val="none"/>
              </w:rPr>
            </w:pPr>
            <w:r>
              <w:rPr>
                <w:rFonts w:hint="eastAsia" w:ascii="宋体" w:hAnsi="宋体"/>
                <w:color w:val="auto"/>
                <w:szCs w:val="21"/>
                <w:highlight w:val="none"/>
              </w:rPr>
              <w:t>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4</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投标报价费用表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5</w:t>
            </w:r>
          </w:p>
        </w:tc>
        <w:tc>
          <w:tcPr>
            <w:tcW w:w="9037" w:type="dxa"/>
            <w:noWrap w:val="0"/>
            <w:vAlign w:val="center"/>
          </w:tcPr>
          <w:p>
            <w:pPr>
              <w:pStyle w:val="119"/>
              <w:ind w:firstLine="0" w:firstLineChars="0"/>
              <w:rPr>
                <w:color w:val="auto"/>
                <w:highlight w:val="none"/>
              </w:rPr>
            </w:pPr>
            <w:r>
              <w:rPr>
                <w:rFonts w:hint="eastAsia"/>
                <w:color w:val="auto"/>
                <w:highlight w:val="none"/>
              </w:rPr>
              <w:t>单位（专业）工程投标报价费用表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6</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分部分项工程量清单与计价表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7</w:t>
            </w:r>
          </w:p>
        </w:tc>
        <w:tc>
          <w:tcPr>
            <w:tcW w:w="9037" w:type="dxa"/>
            <w:noWrap w:val="0"/>
            <w:vAlign w:val="center"/>
          </w:tcPr>
          <w:p>
            <w:pPr>
              <w:pStyle w:val="119"/>
              <w:ind w:firstLine="0" w:firstLineChars="0"/>
              <w:rPr>
                <w:color w:val="auto"/>
                <w:highlight w:val="none"/>
              </w:rPr>
            </w:pPr>
            <w:r>
              <w:rPr>
                <w:rFonts w:hint="eastAsia"/>
                <w:color w:val="auto"/>
                <w:highlight w:val="none"/>
              </w:rPr>
              <w:t>施工技术措施项目清单与计价表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8</w:t>
            </w:r>
          </w:p>
        </w:tc>
        <w:tc>
          <w:tcPr>
            <w:tcW w:w="9037" w:type="dxa"/>
            <w:noWrap w:val="0"/>
            <w:vAlign w:val="center"/>
          </w:tcPr>
          <w:p>
            <w:pPr>
              <w:pStyle w:val="119"/>
              <w:ind w:firstLine="0" w:firstLineChars="0"/>
              <w:rPr>
                <w:color w:val="auto"/>
                <w:highlight w:val="none"/>
              </w:rPr>
            </w:pPr>
            <w:r>
              <w:rPr>
                <w:rFonts w:hint="eastAsia"/>
                <w:color w:val="auto"/>
                <w:highlight w:val="none"/>
              </w:rPr>
              <w:t>综合单价计算表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cs="仿宋_GB2312"/>
                <w:color w:val="auto"/>
                <w:szCs w:val="21"/>
                <w:highlight w:val="none"/>
              </w:rPr>
            </w:pPr>
            <w:r>
              <w:rPr>
                <w:rFonts w:hint="eastAsia" w:cs="仿宋_GB2312"/>
                <w:color w:val="auto"/>
                <w:szCs w:val="21"/>
                <w:highlight w:val="none"/>
              </w:rPr>
              <w:t>9</w:t>
            </w:r>
          </w:p>
        </w:tc>
        <w:tc>
          <w:tcPr>
            <w:tcW w:w="9037" w:type="dxa"/>
            <w:noWrap w:val="0"/>
            <w:vAlign w:val="center"/>
          </w:tcPr>
          <w:p>
            <w:pPr>
              <w:pStyle w:val="119"/>
              <w:ind w:firstLine="0" w:firstLineChars="0"/>
              <w:rPr>
                <w:color w:val="auto"/>
                <w:highlight w:val="none"/>
              </w:rPr>
            </w:pPr>
            <w:r>
              <w:rPr>
                <w:rFonts w:hint="eastAsia"/>
                <w:color w:val="auto"/>
                <w:highlight w:val="none"/>
              </w:rPr>
              <w:t>综合单价计算表（技术措施）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10</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综合单价工料机分析表（副本暂不提供，中标后按采购人要求提供）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11</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综合单价工料机分析表（技术措施）（副本暂不提供，中标后按采购人要求提供）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12</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施工组织（总价）措施项目清单与计价表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13</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其他项目清单与计价汇总表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14</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暂列金额明细表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15</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材料（工程设备）暂估单价表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16</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专业工程暂估价表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17</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专项技术措施暂估价表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18</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计日工表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19</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总承包服务费计价表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20</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主要工日一览表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21</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发包人提供材料和设备一览表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22</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主要材料和工程设备一览表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trPr>
        <w:tc>
          <w:tcPr>
            <w:tcW w:w="817" w:type="dxa"/>
            <w:noWrap w:val="0"/>
            <w:vAlign w:val="center"/>
          </w:tcPr>
          <w:p>
            <w:pPr>
              <w:spacing w:line="400" w:lineRule="exact"/>
              <w:jc w:val="center"/>
              <w:rPr>
                <w:rFonts w:hint="eastAsia" w:cs="仿宋_GB2312"/>
                <w:color w:val="auto"/>
                <w:szCs w:val="21"/>
                <w:highlight w:val="none"/>
              </w:rPr>
            </w:pPr>
            <w:r>
              <w:rPr>
                <w:rFonts w:hint="eastAsia" w:cs="仿宋_GB2312"/>
                <w:color w:val="auto"/>
                <w:szCs w:val="21"/>
                <w:highlight w:val="none"/>
              </w:rPr>
              <w:t>23</w:t>
            </w:r>
          </w:p>
        </w:tc>
        <w:tc>
          <w:tcPr>
            <w:tcW w:w="9037" w:type="dxa"/>
            <w:noWrap w:val="0"/>
            <w:vAlign w:val="center"/>
          </w:tcPr>
          <w:p>
            <w:pPr>
              <w:pStyle w:val="119"/>
              <w:ind w:firstLine="0" w:firstLineChars="0"/>
              <w:rPr>
                <w:rFonts w:hint="eastAsia"/>
                <w:color w:val="auto"/>
                <w:highlight w:val="none"/>
              </w:rPr>
            </w:pPr>
            <w:r>
              <w:rPr>
                <w:rFonts w:hint="eastAsia"/>
                <w:color w:val="auto"/>
                <w:highlight w:val="none"/>
              </w:rPr>
              <w:t>主要机械台班一览表</w:t>
            </w:r>
          </w:p>
        </w:tc>
      </w:tr>
    </w:tbl>
    <w:p>
      <w:pPr>
        <w:numPr>
          <w:ilvl w:val="0"/>
          <w:numId w:val="8"/>
        </w:numPr>
        <w:snapToGrid w:val="0"/>
        <w:spacing w:line="390" w:lineRule="exact"/>
        <w:ind w:left="824"/>
        <w:rPr>
          <w:rFonts w:hint="eastAsia" w:ascii="Arial" w:hAnsi="Arial"/>
          <w:color w:val="auto"/>
          <w:highlight w:val="none"/>
        </w:rPr>
      </w:pPr>
      <w:r>
        <w:rPr>
          <w:rFonts w:hint="eastAsia" w:ascii="Arial" w:hAnsi="Arial"/>
          <w:color w:val="auto"/>
          <w:highlight w:val="none"/>
        </w:rPr>
        <w:t>技术、商务文件：</w:t>
      </w:r>
    </w:p>
    <w:p>
      <w:pPr>
        <w:widowControl/>
        <w:numPr>
          <w:ilvl w:val="0"/>
          <w:numId w:val="9"/>
        </w:numPr>
        <w:tabs>
          <w:tab w:val="left" w:pos="1260"/>
        </w:tabs>
        <w:snapToGrid w:val="0"/>
        <w:spacing w:line="390" w:lineRule="exact"/>
        <w:ind w:left="1260"/>
        <w:rPr>
          <w:rFonts w:hint="eastAsia" w:ascii="宋体"/>
          <w:color w:val="auto"/>
          <w:szCs w:val="21"/>
          <w:highlight w:val="none"/>
        </w:rPr>
      </w:pPr>
      <w:r>
        <w:rPr>
          <w:rFonts w:hint="eastAsia"/>
          <w:color w:val="auto"/>
          <w:highlight w:val="none"/>
          <w:lang w:eastAsia="zh-CN"/>
        </w:rPr>
        <w:t>投标函</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color w:val="auto"/>
          <w:highlight w:val="none"/>
          <w:lang w:eastAsia="zh-CN"/>
        </w:rPr>
        <w:t>；</w:t>
      </w:r>
      <w:r>
        <w:rPr>
          <w:rFonts w:hint="eastAsia"/>
          <w:color w:val="auto"/>
          <w:highlight w:val="none"/>
          <w:lang w:val="en-US" w:eastAsia="zh-CN"/>
        </w:rPr>
        <w:t xml:space="preserve">                                     </w:t>
      </w:r>
      <w:r>
        <w:rPr>
          <w:rFonts w:hint="eastAsia" w:ascii="宋体" w:hAnsi="宋体"/>
          <w:color w:val="auto"/>
          <w:highlight w:val="none"/>
        </w:rPr>
        <w:t>（</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六</w:t>
      </w:r>
      <w:r>
        <w:rPr>
          <w:rFonts w:hint="eastAsia" w:ascii="宋体" w:hAnsi="宋体"/>
          <w:color w:val="auto"/>
          <w:highlight w:val="none"/>
        </w:rPr>
        <w:t>）</w:t>
      </w:r>
    </w:p>
    <w:p>
      <w:pPr>
        <w:widowControl/>
        <w:numPr>
          <w:ilvl w:val="0"/>
          <w:numId w:val="9"/>
        </w:numPr>
        <w:tabs>
          <w:tab w:val="left" w:pos="1260"/>
        </w:tabs>
        <w:snapToGrid w:val="0"/>
        <w:spacing w:line="390" w:lineRule="exact"/>
        <w:ind w:left="1260"/>
        <w:rPr>
          <w:rFonts w:hint="eastAsia" w:ascii="宋体"/>
          <w:color w:val="auto"/>
          <w:szCs w:val="21"/>
          <w:highlight w:val="none"/>
        </w:rPr>
      </w:pPr>
      <w:r>
        <w:rPr>
          <w:rFonts w:hint="eastAsia"/>
          <w:color w:val="auto"/>
          <w:highlight w:val="none"/>
          <w:lang w:eastAsia="zh-CN"/>
        </w:rPr>
        <w:t>法定代表人授权书；</w:t>
      </w:r>
      <w:r>
        <w:rPr>
          <w:rFonts w:hint="eastAsia"/>
          <w:color w:val="auto"/>
          <w:highlight w:val="none"/>
          <w:lang w:val="en-US" w:eastAsia="zh-CN"/>
        </w:rPr>
        <w:t xml:space="preserve">                                    </w:t>
      </w:r>
      <w:r>
        <w:rPr>
          <w:rFonts w:hint="eastAsia" w:ascii="宋体" w:hAnsi="宋体"/>
          <w:color w:val="auto"/>
          <w:highlight w:val="none"/>
        </w:rPr>
        <w:t>（</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七</w:t>
      </w:r>
      <w:r>
        <w:rPr>
          <w:rFonts w:hint="eastAsia" w:ascii="宋体" w:hAnsi="宋体"/>
          <w:color w:val="auto"/>
          <w:highlight w:val="none"/>
          <w:lang w:val="en-US" w:eastAsia="zh-CN"/>
        </w:rPr>
        <w:t>-1</w:t>
      </w:r>
      <w:r>
        <w:rPr>
          <w:rFonts w:hint="eastAsia" w:ascii="宋体" w:hAnsi="宋体"/>
          <w:color w:val="auto"/>
          <w:highlight w:val="none"/>
        </w:rPr>
        <w:t>）</w:t>
      </w:r>
    </w:p>
    <w:p>
      <w:pPr>
        <w:widowControl/>
        <w:numPr>
          <w:ilvl w:val="0"/>
          <w:numId w:val="9"/>
        </w:numPr>
        <w:tabs>
          <w:tab w:val="left" w:pos="1260"/>
        </w:tabs>
        <w:snapToGrid w:val="0"/>
        <w:spacing w:line="390" w:lineRule="exact"/>
        <w:ind w:left="1260"/>
        <w:rPr>
          <w:color w:val="auto"/>
          <w:highlight w:val="none"/>
        </w:rPr>
      </w:pPr>
      <w:r>
        <w:rPr>
          <w:rFonts w:hint="eastAsia"/>
          <w:color w:val="auto"/>
          <w:highlight w:val="none"/>
          <w:lang w:eastAsia="zh-CN"/>
        </w:rPr>
        <w:t>法定代表人身份证明；</w:t>
      </w:r>
      <w:r>
        <w:rPr>
          <w:rFonts w:hint="eastAsia"/>
          <w:color w:val="auto"/>
          <w:highlight w:val="none"/>
          <w:lang w:val="en-US" w:eastAsia="zh-CN"/>
        </w:rPr>
        <w:t xml:space="preserve">                                  </w:t>
      </w:r>
      <w:r>
        <w:rPr>
          <w:rFonts w:hint="eastAsia" w:ascii="宋体" w:hAnsi="宋体"/>
          <w:color w:val="auto"/>
          <w:highlight w:val="none"/>
        </w:rPr>
        <w:t>（</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七</w:t>
      </w:r>
      <w:r>
        <w:rPr>
          <w:rFonts w:hint="eastAsia" w:ascii="宋体" w:hAnsi="宋体"/>
          <w:color w:val="auto"/>
          <w:highlight w:val="none"/>
          <w:lang w:val="en-US" w:eastAsia="zh-CN"/>
        </w:rPr>
        <w:t>-2</w:t>
      </w:r>
      <w:r>
        <w:rPr>
          <w:rFonts w:hint="eastAsia" w:ascii="宋体" w:hAnsi="宋体"/>
          <w:color w:val="auto"/>
          <w:highlight w:val="none"/>
        </w:rPr>
        <w:t>）</w:t>
      </w:r>
    </w:p>
    <w:p>
      <w:pPr>
        <w:widowControl/>
        <w:numPr>
          <w:ilvl w:val="0"/>
          <w:numId w:val="9"/>
        </w:numPr>
        <w:tabs>
          <w:tab w:val="left" w:pos="1260"/>
        </w:tabs>
        <w:snapToGrid w:val="0"/>
        <w:spacing w:line="390" w:lineRule="exact"/>
        <w:ind w:left="1260"/>
        <w:rPr>
          <w:color w:val="auto"/>
          <w:highlight w:val="none"/>
        </w:rPr>
      </w:pPr>
      <w:r>
        <w:rPr>
          <w:rFonts w:ascii="Arial" w:hAnsi="Arial" w:cs="Arial"/>
          <w:color w:val="auto"/>
          <w:szCs w:val="21"/>
          <w:highlight w:val="none"/>
        </w:rPr>
        <w:t>▲</w:t>
      </w:r>
      <w:r>
        <w:rPr>
          <w:rFonts w:hint="eastAsia"/>
          <w:color w:val="auto"/>
          <w:highlight w:val="none"/>
        </w:rPr>
        <w:t>参加政府采购活动前3年内在经营活动中有/无重大违法记录（包括行贿犯罪记录）的书面声明</w:t>
      </w:r>
      <w:r>
        <w:rPr>
          <w:rFonts w:hint="eastAsia"/>
          <w:color w:val="auto"/>
          <w:highlight w:val="none"/>
          <w:lang w:eastAsia="zh-CN"/>
        </w:rPr>
        <w:t>；</w:t>
      </w:r>
      <w:r>
        <w:rPr>
          <w:rFonts w:hint="eastAsia"/>
          <w:color w:val="auto"/>
          <w:highlight w:val="none"/>
          <w:lang w:val="en-US" w:eastAsia="zh-CN"/>
        </w:rPr>
        <w:t xml:space="preserve">                                             </w:t>
      </w:r>
      <w:r>
        <w:rPr>
          <w:rFonts w:hint="eastAsia" w:ascii="宋体" w:hAnsi="宋体"/>
          <w:color w:val="auto"/>
          <w:highlight w:val="none"/>
        </w:rPr>
        <w:t>（</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八</w:t>
      </w:r>
      <w:r>
        <w:rPr>
          <w:rFonts w:hint="eastAsia" w:ascii="宋体" w:hAnsi="宋体"/>
          <w:color w:val="auto"/>
          <w:highlight w:val="none"/>
        </w:rPr>
        <w:t>）</w:t>
      </w:r>
    </w:p>
    <w:p>
      <w:pPr>
        <w:widowControl/>
        <w:numPr>
          <w:ilvl w:val="0"/>
          <w:numId w:val="9"/>
        </w:numPr>
        <w:tabs>
          <w:tab w:val="left" w:pos="1260"/>
        </w:tabs>
        <w:snapToGrid w:val="0"/>
        <w:spacing w:line="390" w:lineRule="exact"/>
        <w:ind w:left="1260"/>
        <w:rPr>
          <w:rFonts w:hint="eastAsia" w:ascii="宋体"/>
          <w:color w:val="auto"/>
          <w:szCs w:val="21"/>
          <w:highlight w:val="none"/>
        </w:rPr>
      </w:pPr>
      <w:r>
        <w:rPr>
          <w:rFonts w:hint="eastAsia" w:ascii="宋体" w:hAnsi="宋体"/>
          <w:color w:val="auto"/>
          <w:highlight w:val="none"/>
          <w:lang w:eastAsia="zh-CN"/>
        </w:rPr>
        <w:t>投标</w:t>
      </w:r>
      <w:r>
        <w:rPr>
          <w:rFonts w:hint="eastAsia" w:ascii="宋体" w:hAnsi="宋体"/>
          <w:color w:val="auto"/>
          <w:highlight w:val="none"/>
        </w:rPr>
        <w:t>供应商基本情况表</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宋体" w:hAnsi="宋体"/>
          <w:color w:val="auto"/>
          <w:highlight w:val="none"/>
        </w:rPr>
        <w:t>；</w:t>
      </w: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ascii="宋体" w:hAnsi="宋体"/>
          <w:color w:val="auto"/>
          <w:highlight w:val="none"/>
        </w:rPr>
        <w:t xml:space="preserve">   </w:t>
      </w:r>
      <w:r>
        <w:rPr>
          <w:rFonts w:hint="eastAsia" w:ascii="宋体" w:hAnsi="宋体"/>
          <w:color w:val="auto"/>
          <w:highlight w:val="none"/>
        </w:rPr>
        <w:t>（</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九</w:t>
      </w:r>
      <w:r>
        <w:rPr>
          <w:rFonts w:hint="eastAsia" w:ascii="宋体" w:hAnsi="宋体"/>
          <w:color w:val="auto"/>
          <w:highlight w:val="none"/>
        </w:rPr>
        <w:t>）</w:t>
      </w:r>
    </w:p>
    <w:p>
      <w:pPr>
        <w:numPr>
          <w:ilvl w:val="0"/>
          <w:numId w:val="10"/>
        </w:numPr>
        <w:spacing w:line="360" w:lineRule="auto"/>
        <w:ind w:firstLine="840"/>
        <w:rPr>
          <w:rFonts w:hint="eastAsia" w:ascii="宋体" w:hAnsi="宋体"/>
          <w:color w:val="auto"/>
          <w:szCs w:val="21"/>
          <w:highlight w:val="none"/>
        </w:rPr>
      </w:pPr>
      <w:r>
        <w:rPr>
          <w:rFonts w:hint="eastAsia" w:ascii="宋体" w:hAnsi="宋体"/>
          <w:color w:val="auto"/>
          <w:szCs w:val="21"/>
          <w:highlight w:val="none"/>
          <w:lang w:eastAsia="zh-CN"/>
        </w:rPr>
        <w:t>投标</w:t>
      </w:r>
      <w:r>
        <w:rPr>
          <w:rFonts w:hint="eastAsia" w:ascii="宋体" w:hAnsi="宋体"/>
          <w:color w:val="auto"/>
          <w:szCs w:val="21"/>
          <w:highlight w:val="none"/>
        </w:rPr>
        <w:t>供应商有效的《法人营业执照》副本（复印件加盖</w:t>
      </w:r>
      <w:r>
        <w:rPr>
          <w:rFonts w:hint="eastAsia" w:ascii="宋体" w:hAnsi="宋体"/>
          <w:color w:val="auto"/>
          <w:szCs w:val="21"/>
          <w:highlight w:val="none"/>
          <w:lang w:eastAsia="zh-CN"/>
        </w:rPr>
        <w:t>投标</w:t>
      </w:r>
      <w:r>
        <w:rPr>
          <w:rFonts w:hint="eastAsia" w:ascii="宋体" w:hAnsi="宋体"/>
          <w:color w:val="auto"/>
          <w:szCs w:val="21"/>
          <w:highlight w:val="none"/>
        </w:rPr>
        <w:t>供应商公章）；</w:t>
      </w:r>
    </w:p>
    <w:p>
      <w:pPr>
        <w:numPr>
          <w:ilvl w:val="0"/>
          <w:numId w:val="10"/>
        </w:numPr>
        <w:spacing w:line="360" w:lineRule="auto"/>
        <w:ind w:firstLine="840"/>
        <w:rPr>
          <w:rFonts w:hint="eastAsia" w:ascii="宋体" w:hAnsi="宋体"/>
          <w:color w:val="auto"/>
          <w:szCs w:val="21"/>
          <w:highlight w:val="none"/>
        </w:rPr>
      </w:pPr>
      <w:r>
        <w:rPr>
          <w:rFonts w:hint="eastAsia" w:ascii="宋体" w:hAnsi="宋体"/>
          <w:color w:val="auto"/>
          <w:szCs w:val="21"/>
          <w:highlight w:val="none"/>
          <w:lang w:eastAsia="zh-CN"/>
        </w:rPr>
        <w:t>投标</w:t>
      </w:r>
      <w:r>
        <w:rPr>
          <w:rFonts w:hint="eastAsia" w:ascii="宋体" w:hAnsi="宋体"/>
          <w:color w:val="auto"/>
          <w:szCs w:val="21"/>
          <w:highlight w:val="none"/>
        </w:rPr>
        <w:t>供应商有效的《建筑业企业资质证书》副本（复印件加盖</w:t>
      </w:r>
      <w:r>
        <w:rPr>
          <w:rFonts w:hint="eastAsia" w:ascii="宋体" w:hAnsi="宋体"/>
          <w:color w:val="auto"/>
          <w:szCs w:val="21"/>
          <w:highlight w:val="none"/>
          <w:lang w:eastAsia="zh-CN"/>
        </w:rPr>
        <w:t>投标</w:t>
      </w:r>
      <w:r>
        <w:rPr>
          <w:rFonts w:hint="eastAsia" w:ascii="宋体" w:hAnsi="宋体"/>
          <w:color w:val="auto"/>
          <w:szCs w:val="21"/>
          <w:highlight w:val="none"/>
        </w:rPr>
        <w:t>供应商公章）；</w:t>
      </w:r>
    </w:p>
    <w:p>
      <w:pPr>
        <w:numPr>
          <w:ilvl w:val="0"/>
          <w:numId w:val="10"/>
        </w:numPr>
        <w:spacing w:line="360" w:lineRule="auto"/>
        <w:ind w:firstLine="840"/>
        <w:rPr>
          <w:rFonts w:hint="eastAsia" w:ascii="宋体" w:hAnsi="宋体"/>
          <w:color w:val="auto"/>
          <w:szCs w:val="21"/>
          <w:highlight w:val="none"/>
        </w:rPr>
      </w:pPr>
      <w:r>
        <w:rPr>
          <w:rFonts w:hint="eastAsia" w:ascii="宋体" w:hAnsi="宋体"/>
          <w:color w:val="auto"/>
          <w:highlight w:val="none"/>
        </w:rPr>
        <w:t>有效的安全生产许可证（</w:t>
      </w:r>
      <w:r>
        <w:rPr>
          <w:rFonts w:hint="eastAsia" w:ascii="宋体" w:hAnsi="宋体"/>
          <w:color w:val="auto"/>
          <w:szCs w:val="21"/>
          <w:highlight w:val="none"/>
        </w:rPr>
        <w:t>复印件加盖</w:t>
      </w:r>
      <w:r>
        <w:rPr>
          <w:rFonts w:hint="eastAsia" w:ascii="宋体" w:hAnsi="宋体"/>
          <w:color w:val="auto"/>
          <w:szCs w:val="21"/>
          <w:highlight w:val="none"/>
          <w:lang w:eastAsia="zh-CN"/>
        </w:rPr>
        <w:t>投标</w:t>
      </w:r>
      <w:r>
        <w:rPr>
          <w:rFonts w:hint="eastAsia" w:ascii="宋体" w:hAnsi="宋体"/>
          <w:color w:val="auto"/>
          <w:szCs w:val="21"/>
          <w:highlight w:val="none"/>
        </w:rPr>
        <w:t>供应商公章</w:t>
      </w:r>
      <w:r>
        <w:rPr>
          <w:rFonts w:hint="eastAsia" w:ascii="宋体" w:hAnsi="宋体"/>
          <w:color w:val="auto"/>
          <w:highlight w:val="none"/>
        </w:rPr>
        <w:t>）；</w:t>
      </w:r>
    </w:p>
    <w:p>
      <w:pPr>
        <w:widowControl/>
        <w:numPr>
          <w:ilvl w:val="0"/>
          <w:numId w:val="9"/>
        </w:numPr>
        <w:tabs>
          <w:tab w:val="left" w:pos="1260"/>
        </w:tabs>
        <w:snapToGrid w:val="0"/>
        <w:spacing w:line="390" w:lineRule="exact"/>
        <w:ind w:left="1260"/>
        <w:rPr>
          <w:rFonts w:hint="eastAsia" w:ascii="宋体"/>
          <w:color w:val="auto"/>
          <w:szCs w:val="21"/>
          <w:highlight w:val="none"/>
        </w:rPr>
      </w:pPr>
      <w:r>
        <w:rPr>
          <w:rFonts w:hint="eastAsia" w:ascii="宋体" w:hAnsi="宋体"/>
          <w:color w:val="auto"/>
          <w:highlight w:val="none"/>
        </w:rPr>
        <w:t>企业安全生产管理机构情况表</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宋体" w:hAnsi="宋体"/>
          <w:color w:val="auto"/>
          <w:highlight w:val="none"/>
        </w:rPr>
        <w:t>；                 （</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十</w:t>
      </w:r>
      <w:r>
        <w:rPr>
          <w:rFonts w:hint="eastAsia" w:ascii="宋体" w:hAnsi="宋体"/>
          <w:color w:val="auto"/>
          <w:highlight w:val="none"/>
        </w:rPr>
        <w:t>）</w:t>
      </w:r>
    </w:p>
    <w:p>
      <w:pPr>
        <w:numPr>
          <w:ilvl w:val="0"/>
          <w:numId w:val="10"/>
        </w:numPr>
        <w:spacing w:line="360" w:lineRule="auto"/>
        <w:ind w:firstLine="840"/>
        <w:rPr>
          <w:rFonts w:hint="eastAsia" w:ascii="宋体" w:hAnsi="宋体"/>
          <w:color w:val="auto"/>
          <w:szCs w:val="21"/>
          <w:highlight w:val="none"/>
        </w:rPr>
      </w:pPr>
      <w:r>
        <w:rPr>
          <w:rFonts w:hint="eastAsia" w:cs="仿宋_GB2312"/>
          <w:color w:val="auto"/>
          <w:szCs w:val="21"/>
          <w:highlight w:val="none"/>
        </w:rPr>
        <w:t>企业主要负责人的A类证书</w:t>
      </w:r>
      <w:r>
        <w:rPr>
          <w:rFonts w:hint="eastAsia" w:ascii="宋体" w:hAnsi="宋体"/>
          <w:color w:val="auto"/>
          <w:highlight w:val="none"/>
        </w:rPr>
        <w:t>（复印件加盖单位公章）</w:t>
      </w:r>
      <w:r>
        <w:rPr>
          <w:rFonts w:hint="eastAsia" w:cs="仿宋_GB2312"/>
          <w:color w:val="auto"/>
          <w:szCs w:val="21"/>
          <w:highlight w:val="none"/>
        </w:rPr>
        <w:t>。</w:t>
      </w:r>
      <w:r>
        <w:rPr>
          <w:rFonts w:cs="仿宋_GB2312"/>
          <w:color w:val="auto"/>
          <w:szCs w:val="21"/>
          <w:highlight w:val="none"/>
        </w:rPr>
        <w:t>企业主要负责人包括企业法定代表人</w:t>
      </w:r>
      <w:r>
        <w:rPr>
          <w:rFonts w:hint="eastAsia" w:cs="仿宋_GB2312"/>
          <w:color w:val="auto"/>
          <w:szCs w:val="21"/>
          <w:highlight w:val="none"/>
        </w:rPr>
        <w:t>和</w:t>
      </w:r>
      <w:r>
        <w:rPr>
          <w:rFonts w:cs="仿宋_GB2312"/>
          <w:color w:val="auto"/>
          <w:szCs w:val="21"/>
          <w:highlight w:val="none"/>
        </w:rPr>
        <w:t>企业分管安全生产的副经理，担任这</w:t>
      </w:r>
      <w:r>
        <w:rPr>
          <w:rFonts w:hint="eastAsia" w:cs="仿宋_GB2312"/>
          <w:color w:val="auto"/>
          <w:szCs w:val="21"/>
          <w:highlight w:val="none"/>
        </w:rPr>
        <w:t>两</w:t>
      </w:r>
      <w:r>
        <w:rPr>
          <w:rFonts w:cs="仿宋_GB2312"/>
          <w:color w:val="auto"/>
          <w:szCs w:val="21"/>
          <w:highlight w:val="none"/>
        </w:rPr>
        <w:t>个岗位的相关人员应当提供“三类人员”A类证书。前</w:t>
      </w:r>
      <w:r>
        <w:rPr>
          <w:rFonts w:hint="eastAsia" w:cs="仿宋_GB2312"/>
          <w:color w:val="auto"/>
          <w:szCs w:val="21"/>
          <w:highlight w:val="none"/>
        </w:rPr>
        <w:t>一</w:t>
      </w:r>
      <w:r>
        <w:rPr>
          <w:rFonts w:cs="仿宋_GB2312"/>
          <w:color w:val="auto"/>
          <w:szCs w:val="21"/>
          <w:highlight w:val="none"/>
        </w:rPr>
        <w:t>个岗位必须和《建筑业企业资质等级证书》副本上载明的情况一致）</w:t>
      </w:r>
      <w:r>
        <w:rPr>
          <w:rFonts w:hint="eastAsia" w:cs="仿宋_GB2312"/>
          <w:color w:val="auto"/>
          <w:szCs w:val="21"/>
          <w:highlight w:val="none"/>
        </w:rPr>
        <w:t>；</w:t>
      </w:r>
    </w:p>
    <w:p>
      <w:pPr>
        <w:numPr>
          <w:ilvl w:val="0"/>
          <w:numId w:val="10"/>
        </w:numPr>
        <w:spacing w:line="360" w:lineRule="auto"/>
        <w:ind w:firstLine="840"/>
        <w:rPr>
          <w:rFonts w:hint="eastAsia" w:ascii="宋体" w:hAnsi="宋体"/>
          <w:color w:val="auto"/>
          <w:szCs w:val="21"/>
          <w:highlight w:val="none"/>
        </w:rPr>
      </w:pPr>
      <w:r>
        <w:rPr>
          <w:rFonts w:hint="eastAsia" w:ascii="宋体" w:hAnsi="宋体"/>
          <w:color w:val="auto"/>
          <w:szCs w:val="21"/>
          <w:highlight w:val="none"/>
        </w:rPr>
        <w:t>企业主要负责人、专职安全生产管理人员的安全生产考核合格证、企业分管安全生产副经理的任职文件（复印件加盖</w:t>
      </w:r>
      <w:r>
        <w:rPr>
          <w:rFonts w:hint="eastAsia" w:ascii="宋体" w:hAnsi="宋体"/>
          <w:color w:val="auto"/>
          <w:szCs w:val="21"/>
          <w:highlight w:val="none"/>
          <w:lang w:eastAsia="zh-CN"/>
        </w:rPr>
        <w:t>投标</w:t>
      </w:r>
      <w:r>
        <w:rPr>
          <w:rFonts w:hint="eastAsia" w:ascii="宋体" w:hAnsi="宋体"/>
          <w:color w:val="auto"/>
          <w:szCs w:val="21"/>
          <w:highlight w:val="none"/>
        </w:rPr>
        <w:t>供应商公章）；</w:t>
      </w:r>
    </w:p>
    <w:p>
      <w:pPr>
        <w:widowControl/>
        <w:numPr>
          <w:ilvl w:val="0"/>
          <w:numId w:val="9"/>
        </w:numPr>
        <w:tabs>
          <w:tab w:val="left" w:pos="1260"/>
        </w:tabs>
        <w:snapToGrid w:val="0"/>
        <w:spacing w:line="390" w:lineRule="exact"/>
        <w:ind w:left="1260"/>
        <w:rPr>
          <w:rFonts w:hint="eastAsia" w:ascii="宋体"/>
          <w:color w:val="auto"/>
          <w:highlight w:val="none"/>
        </w:rPr>
      </w:pPr>
      <w:r>
        <w:rPr>
          <w:rFonts w:hint="eastAsia" w:ascii="宋体" w:hAnsi="宋体"/>
          <w:color w:val="auto"/>
          <w:highlight w:val="none"/>
        </w:rPr>
        <w:t>拟任项目建造师简历表</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宋体" w:hAnsi="宋体"/>
          <w:color w:val="auto"/>
          <w:highlight w:val="none"/>
        </w:rPr>
        <w:t>；</w:t>
      </w: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rPr>
        <w:t>（</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十一</w:t>
      </w:r>
      <w:r>
        <w:rPr>
          <w:rFonts w:hint="eastAsia" w:ascii="宋体" w:hAnsi="宋体"/>
          <w:color w:val="auto"/>
          <w:highlight w:val="none"/>
        </w:rPr>
        <w:t>）</w:t>
      </w:r>
    </w:p>
    <w:p>
      <w:pPr>
        <w:numPr>
          <w:ilvl w:val="0"/>
          <w:numId w:val="10"/>
        </w:numPr>
        <w:spacing w:line="360" w:lineRule="auto"/>
        <w:ind w:firstLine="840"/>
        <w:rPr>
          <w:rFonts w:hint="eastAsia" w:ascii="宋体" w:hAnsi="宋体"/>
          <w:color w:val="auto"/>
          <w:szCs w:val="21"/>
          <w:highlight w:val="none"/>
        </w:rPr>
      </w:pPr>
      <w:r>
        <w:rPr>
          <w:rFonts w:hint="eastAsia" w:ascii="宋体" w:hAnsi="宋体"/>
          <w:color w:val="auto"/>
          <w:szCs w:val="21"/>
          <w:highlight w:val="none"/>
        </w:rPr>
        <w:t>拟任项目建造师资格证书及B类证书（复印件加盖</w:t>
      </w:r>
      <w:r>
        <w:rPr>
          <w:rFonts w:hint="eastAsia" w:ascii="宋体" w:hAnsi="宋体"/>
          <w:color w:val="auto"/>
          <w:szCs w:val="21"/>
          <w:highlight w:val="none"/>
          <w:lang w:eastAsia="zh-CN"/>
        </w:rPr>
        <w:t>投标</w:t>
      </w:r>
      <w:r>
        <w:rPr>
          <w:rFonts w:hint="eastAsia" w:ascii="宋体" w:hAnsi="宋体"/>
          <w:color w:val="auto"/>
          <w:szCs w:val="21"/>
          <w:highlight w:val="none"/>
        </w:rPr>
        <w:t>供应商公章）；</w:t>
      </w:r>
    </w:p>
    <w:p>
      <w:pPr>
        <w:widowControl/>
        <w:numPr>
          <w:ilvl w:val="0"/>
          <w:numId w:val="9"/>
        </w:numPr>
        <w:tabs>
          <w:tab w:val="left" w:pos="1260"/>
        </w:tabs>
        <w:snapToGrid w:val="0"/>
        <w:spacing w:line="390" w:lineRule="exact"/>
        <w:ind w:left="1260"/>
        <w:rPr>
          <w:rFonts w:hint="eastAsia" w:ascii="宋体"/>
          <w:color w:val="auto"/>
          <w:highlight w:val="none"/>
        </w:rPr>
      </w:pPr>
      <w:r>
        <w:rPr>
          <w:rFonts w:hint="eastAsia" w:ascii="宋体" w:hAnsi="宋体"/>
          <w:color w:val="auto"/>
          <w:highlight w:val="none"/>
        </w:rPr>
        <w:t>拟投入项目管理人员一览表</w:t>
      </w:r>
      <w:r>
        <w:rPr>
          <w:rFonts w:hint="eastAsia" w:ascii="Arial" w:hAnsi="Arial" w:cs="Arial"/>
          <w:color w:val="auto"/>
          <w:highlight w:val="none"/>
        </w:rPr>
        <w:t>(</w:t>
      </w:r>
      <w:r>
        <w:rPr>
          <w:rFonts w:hint="eastAsia" w:ascii="宋体" w:hAnsi="宋体"/>
          <w:color w:val="auto"/>
          <w:szCs w:val="21"/>
          <w:highlight w:val="none"/>
        </w:rPr>
        <w:t>（此表投标时不用提供；表格内人员必须满足行业主管部门备案要求，且需在合同签订时提供给招标人</w:t>
      </w:r>
      <w:r>
        <w:rPr>
          <w:rFonts w:hint="eastAsia" w:ascii="Arial" w:hAnsi="Arial" w:cs="Arial"/>
          <w:color w:val="auto"/>
          <w:highlight w:val="none"/>
        </w:rPr>
        <w:t>)</w:t>
      </w:r>
      <w:r>
        <w:rPr>
          <w:rFonts w:hint="eastAsia" w:ascii="宋体" w:hAnsi="宋体"/>
          <w:color w:val="auto"/>
          <w:highlight w:val="none"/>
        </w:rPr>
        <w:t>；</w:t>
      </w:r>
      <w:r>
        <w:rPr>
          <w:rFonts w:hint="eastAsia" w:ascii="宋体" w:hAnsi="宋体"/>
          <w:color w:val="auto"/>
          <w:szCs w:val="21"/>
          <w:highlight w:val="none"/>
        </w:rPr>
        <w:t>（复印件加盖</w:t>
      </w:r>
      <w:r>
        <w:rPr>
          <w:rFonts w:hint="eastAsia" w:ascii="宋体" w:hAnsi="宋体"/>
          <w:color w:val="auto"/>
          <w:szCs w:val="21"/>
          <w:highlight w:val="none"/>
          <w:lang w:eastAsia="zh-CN"/>
        </w:rPr>
        <w:t>投标</w:t>
      </w:r>
      <w:r>
        <w:rPr>
          <w:rFonts w:hint="eastAsia" w:ascii="宋体" w:hAnsi="宋体"/>
          <w:color w:val="auto"/>
          <w:szCs w:val="21"/>
          <w:highlight w:val="none"/>
        </w:rPr>
        <w:t xml:space="preserve">供应商公章）。  </w:t>
      </w:r>
      <w:r>
        <w:rPr>
          <w:rFonts w:hint="eastAsia" w:ascii="宋体" w:hAnsi="宋体"/>
          <w:color w:val="auto"/>
          <w:highlight w:val="none"/>
        </w:rPr>
        <w:t xml:space="preserve">        </w:t>
      </w:r>
    </w:p>
    <w:p>
      <w:pPr>
        <w:tabs>
          <w:tab w:val="left" w:pos="1134"/>
          <w:tab w:val="left" w:pos="1276"/>
          <w:tab w:val="left" w:pos="1418"/>
        </w:tabs>
        <w:spacing w:line="360" w:lineRule="auto"/>
        <w:jc w:val="center"/>
        <w:rPr>
          <w:rFonts w:hint="eastAsia" w:ascii="宋体" w:hAnsi="宋体"/>
          <w:color w:val="auto"/>
          <w:szCs w:val="22"/>
          <w:highlight w:val="none"/>
        </w:rPr>
      </w:pPr>
      <w:r>
        <w:rPr>
          <w:rFonts w:hint="eastAsia" w:ascii="宋体" w:hAnsi="宋体"/>
          <w:color w:val="auto"/>
          <w:highlight w:val="none"/>
        </w:rPr>
        <w:t xml:space="preserve">                                                                 （</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十二</w:t>
      </w:r>
      <w:r>
        <w:rPr>
          <w:rFonts w:hint="eastAsia" w:ascii="宋体" w:hAnsi="宋体"/>
          <w:color w:val="auto"/>
          <w:highlight w:val="none"/>
        </w:rPr>
        <w:t xml:space="preserve">）              </w:t>
      </w:r>
    </w:p>
    <w:p>
      <w:pPr>
        <w:widowControl/>
        <w:numPr>
          <w:ilvl w:val="0"/>
          <w:numId w:val="9"/>
        </w:numPr>
        <w:tabs>
          <w:tab w:val="left" w:pos="1260"/>
        </w:tabs>
        <w:snapToGrid w:val="0"/>
        <w:spacing w:line="390" w:lineRule="exact"/>
        <w:ind w:left="1260"/>
        <w:rPr>
          <w:rFonts w:hint="eastAsia" w:ascii="宋体" w:hAnsi="宋体"/>
          <w:color w:val="auto"/>
          <w:szCs w:val="22"/>
          <w:highlight w:val="none"/>
        </w:rPr>
      </w:pPr>
      <w:r>
        <w:rPr>
          <w:rFonts w:hint="eastAsia" w:ascii="宋体" w:hAnsi="宋体"/>
          <w:color w:val="auto"/>
          <w:szCs w:val="22"/>
          <w:highlight w:val="none"/>
        </w:rPr>
        <w:t>201</w:t>
      </w:r>
      <w:r>
        <w:rPr>
          <w:rFonts w:hint="eastAsia" w:ascii="宋体" w:hAnsi="宋体"/>
          <w:color w:val="auto"/>
          <w:szCs w:val="22"/>
          <w:highlight w:val="none"/>
          <w:lang w:val="en-US" w:eastAsia="zh-CN"/>
        </w:rPr>
        <w:t>4</w:t>
      </w:r>
      <w:r>
        <w:rPr>
          <w:rFonts w:hint="eastAsia" w:ascii="宋体" w:hAnsi="宋体"/>
          <w:color w:val="auto"/>
          <w:szCs w:val="22"/>
          <w:highlight w:val="none"/>
        </w:rPr>
        <w:t>年1月1日以来类似业绩情况一览表</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宋体" w:hAnsi="宋体"/>
          <w:color w:val="auto"/>
          <w:szCs w:val="22"/>
          <w:highlight w:val="none"/>
        </w:rPr>
        <w:t>；     （</w:t>
      </w:r>
      <w:r>
        <w:rPr>
          <w:rFonts w:hint="eastAsia" w:ascii="宋体" w:hAnsi="宋体"/>
          <w:color w:val="auto"/>
          <w:szCs w:val="22"/>
          <w:highlight w:val="none"/>
          <w:lang w:eastAsia="zh-CN"/>
        </w:rPr>
        <w:t>第五部分</w:t>
      </w:r>
      <w:r>
        <w:rPr>
          <w:rFonts w:hint="eastAsia" w:ascii="宋体" w:hAnsi="宋体"/>
          <w:color w:val="auto"/>
          <w:szCs w:val="22"/>
          <w:highlight w:val="none"/>
        </w:rPr>
        <w:t>附件</w:t>
      </w:r>
      <w:r>
        <w:rPr>
          <w:rFonts w:hint="eastAsia" w:ascii="宋体" w:hAnsi="宋体"/>
          <w:color w:val="auto"/>
          <w:szCs w:val="22"/>
          <w:highlight w:val="none"/>
          <w:lang w:eastAsia="zh-CN"/>
        </w:rPr>
        <w:t>十三</w:t>
      </w:r>
      <w:r>
        <w:rPr>
          <w:rFonts w:hint="eastAsia" w:ascii="宋体" w:hAnsi="宋体"/>
          <w:color w:val="auto"/>
          <w:szCs w:val="22"/>
          <w:highlight w:val="none"/>
        </w:rPr>
        <w:t>）</w:t>
      </w:r>
    </w:p>
    <w:p>
      <w:pPr>
        <w:widowControl/>
        <w:numPr>
          <w:ilvl w:val="0"/>
          <w:numId w:val="9"/>
        </w:numPr>
        <w:tabs>
          <w:tab w:val="left" w:pos="1260"/>
        </w:tabs>
        <w:snapToGrid w:val="0"/>
        <w:spacing w:line="390" w:lineRule="exact"/>
        <w:ind w:left="1260"/>
        <w:rPr>
          <w:rFonts w:ascii="宋体" w:hAnsi="宋体"/>
          <w:color w:val="auto"/>
          <w:highlight w:val="none"/>
        </w:rPr>
      </w:pPr>
      <w:r>
        <w:rPr>
          <w:rFonts w:hint="eastAsia" w:ascii="宋体" w:hAnsi="宋体"/>
          <w:color w:val="auto"/>
          <w:highlight w:val="none"/>
        </w:rPr>
        <w:t>省外企业进浙承接业务备案证明</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宋体" w:hAnsi="宋体"/>
          <w:color w:val="auto"/>
          <w:highlight w:val="none"/>
        </w:rPr>
        <w:t>：根据《浙江省省外建筑业企业和中介服务机构备案管理暂行办法》规定，省外企业必须提供《省外企业进浙承接业务备案证明》（复印件加盖投标供应商公章）；                      （</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十四</w:t>
      </w:r>
      <w:r>
        <w:rPr>
          <w:rFonts w:hint="eastAsia" w:ascii="宋体" w:hAnsi="宋体"/>
          <w:color w:val="auto"/>
          <w:highlight w:val="none"/>
        </w:rPr>
        <w:t>）</w:t>
      </w:r>
      <w:r>
        <w:rPr>
          <w:rFonts w:hint="eastAsia" w:ascii="宋体" w:hAnsi="宋体"/>
          <w:color w:val="auto"/>
          <w:szCs w:val="21"/>
          <w:highlight w:val="none"/>
        </w:rPr>
        <w:t xml:space="preserve">    </w:t>
      </w:r>
    </w:p>
    <w:p>
      <w:pPr>
        <w:widowControl/>
        <w:numPr>
          <w:ilvl w:val="0"/>
          <w:numId w:val="9"/>
        </w:numPr>
        <w:tabs>
          <w:tab w:val="left" w:pos="1260"/>
        </w:tabs>
        <w:snapToGrid w:val="0"/>
        <w:spacing w:line="390" w:lineRule="exact"/>
        <w:ind w:left="1260"/>
        <w:rPr>
          <w:rFonts w:ascii="宋体" w:hAnsi="宋体"/>
          <w:color w:val="auto"/>
          <w:highlight w:val="none"/>
        </w:rPr>
      </w:pPr>
      <w:r>
        <w:rPr>
          <w:rFonts w:ascii="Arial" w:hAnsi="Arial" w:cs="Arial"/>
          <w:color w:val="auto"/>
          <w:szCs w:val="21"/>
          <w:highlight w:val="none"/>
        </w:rPr>
        <w:t>▲</w:t>
      </w:r>
      <w:r>
        <w:rPr>
          <w:rFonts w:hint="eastAsia" w:ascii="宋体" w:hAnsi="宋体"/>
          <w:color w:val="auto"/>
          <w:szCs w:val="21"/>
          <w:highlight w:val="none"/>
          <w:lang w:eastAsia="zh-CN"/>
        </w:rPr>
        <w:t>承诺书</w:t>
      </w:r>
      <w:r>
        <w:rPr>
          <w:rFonts w:hint="eastAsia" w:ascii="宋体" w:hAnsi="宋体"/>
          <w:b/>
          <w:bCs/>
          <w:color w:val="auto"/>
          <w:szCs w:val="21"/>
          <w:highlight w:val="none"/>
          <w:lang w:eastAsia="zh-CN"/>
        </w:rPr>
        <w:t>（标段</w:t>
      </w:r>
      <w:r>
        <w:rPr>
          <w:rFonts w:hint="eastAsia" w:ascii="宋体" w:hAnsi="宋体"/>
          <w:b/>
          <w:bCs/>
          <w:color w:val="auto"/>
          <w:szCs w:val="21"/>
          <w:highlight w:val="none"/>
          <w:lang w:val="en-US" w:eastAsia="zh-CN"/>
        </w:rPr>
        <w:t xml:space="preserve">  </w:t>
      </w:r>
      <w:r>
        <w:rPr>
          <w:rFonts w:hint="eastAsia" w:ascii="宋体" w:hAnsi="宋体"/>
          <w:b/>
          <w:bCs/>
          <w:color w:val="auto"/>
          <w:szCs w:val="21"/>
          <w:highlight w:val="none"/>
          <w:lang w:eastAsia="zh-CN"/>
        </w:rPr>
        <w:t>）</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 xml:space="preserve">                                   </w:t>
      </w:r>
      <w:r>
        <w:rPr>
          <w:rFonts w:hint="eastAsia" w:ascii="宋体" w:hAnsi="宋体"/>
          <w:color w:val="auto"/>
          <w:highlight w:val="none"/>
        </w:rPr>
        <w:t>（</w:t>
      </w:r>
      <w:r>
        <w:rPr>
          <w:rFonts w:hint="eastAsia" w:ascii="宋体" w:hAnsi="宋体"/>
          <w:color w:val="auto"/>
          <w:szCs w:val="21"/>
          <w:highlight w:val="none"/>
          <w:lang w:eastAsia="zh-CN"/>
        </w:rPr>
        <w:t>第五部分</w:t>
      </w:r>
      <w:r>
        <w:rPr>
          <w:rFonts w:hint="eastAsia" w:ascii="宋体" w:hAnsi="宋体"/>
          <w:color w:val="auto"/>
          <w:highlight w:val="none"/>
        </w:rPr>
        <w:t>附件</w:t>
      </w:r>
      <w:r>
        <w:rPr>
          <w:rFonts w:hint="eastAsia" w:ascii="宋体" w:hAnsi="宋体"/>
          <w:color w:val="auto"/>
          <w:highlight w:val="none"/>
          <w:lang w:eastAsia="zh-CN"/>
        </w:rPr>
        <w:t>十五</w:t>
      </w:r>
      <w:r>
        <w:rPr>
          <w:rFonts w:hint="eastAsia" w:ascii="宋体" w:hAnsi="宋体"/>
          <w:color w:val="auto"/>
          <w:highlight w:val="none"/>
        </w:rPr>
        <w:t>）</w:t>
      </w:r>
      <w:r>
        <w:rPr>
          <w:rFonts w:hint="eastAsia" w:ascii="宋体" w:hAnsi="宋体"/>
          <w:color w:val="auto"/>
          <w:szCs w:val="21"/>
          <w:highlight w:val="none"/>
        </w:rPr>
        <w:t xml:space="preserve">                                               </w:t>
      </w:r>
    </w:p>
    <w:p>
      <w:pPr>
        <w:widowControl/>
        <w:numPr>
          <w:ilvl w:val="0"/>
          <w:numId w:val="9"/>
        </w:numPr>
        <w:tabs>
          <w:tab w:val="left" w:pos="1260"/>
        </w:tabs>
        <w:snapToGrid w:val="0"/>
        <w:spacing w:line="390" w:lineRule="exact"/>
        <w:ind w:left="1260"/>
        <w:rPr>
          <w:rFonts w:hint="eastAsia" w:ascii="Arial" w:hAnsi="Arial" w:cs="Arial"/>
          <w:color w:val="auto"/>
          <w:highlight w:val="none"/>
        </w:rPr>
      </w:pPr>
      <w:r>
        <w:rPr>
          <w:rFonts w:hint="eastAsia" w:ascii="Arial" w:hAnsi="Arial" w:cs="Arial"/>
          <w:color w:val="auto"/>
          <w:highlight w:val="none"/>
        </w:rPr>
        <w:t>施工总体部署及现场总平布置</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Arial" w:hAnsi="Arial" w:cs="Arial"/>
          <w:color w:val="auto"/>
          <w:highlight w:val="none"/>
        </w:rPr>
        <w:t>；</w:t>
      </w:r>
    </w:p>
    <w:p>
      <w:pPr>
        <w:widowControl/>
        <w:numPr>
          <w:ilvl w:val="0"/>
          <w:numId w:val="9"/>
        </w:numPr>
        <w:tabs>
          <w:tab w:val="left" w:pos="1260"/>
        </w:tabs>
        <w:snapToGrid w:val="0"/>
        <w:spacing w:line="390" w:lineRule="exact"/>
        <w:ind w:left="1260"/>
        <w:rPr>
          <w:rFonts w:hint="eastAsia" w:ascii="Arial" w:hAnsi="Arial" w:cs="Arial"/>
          <w:color w:val="auto"/>
          <w:highlight w:val="none"/>
        </w:rPr>
      </w:pPr>
      <w:r>
        <w:rPr>
          <w:rFonts w:hint="eastAsia" w:ascii="Arial" w:hAnsi="Arial" w:cs="Arial"/>
          <w:color w:val="auto"/>
          <w:highlight w:val="none"/>
        </w:rPr>
        <w:t>总进度网络计划</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Arial" w:hAnsi="Arial" w:cs="Arial"/>
          <w:color w:val="auto"/>
          <w:highlight w:val="none"/>
        </w:rPr>
        <w:t>；</w:t>
      </w:r>
    </w:p>
    <w:p>
      <w:pPr>
        <w:widowControl/>
        <w:numPr>
          <w:ilvl w:val="0"/>
          <w:numId w:val="9"/>
        </w:numPr>
        <w:tabs>
          <w:tab w:val="left" w:pos="1260"/>
        </w:tabs>
        <w:snapToGrid w:val="0"/>
        <w:spacing w:line="390" w:lineRule="exact"/>
        <w:ind w:left="1260"/>
        <w:rPr>
          <w:rFonts w:hint="eastAsia" w:ascii="Arial" w:hAnsi="Arial" w:cs="Arial"/>
          <w:color w:val="auto"/>
          <w:highlight w:val="none"/>
        </w:rPr>
      </w:pPr>
      <w:r>
        <w:rPr>
          <w:rFonts w:hint="eastAsia" w:ascii="Arial" w:hAnsi="Arial" w:cs="Arial"/>
          <w:color w:val="auto"/>
          <w:highlight w:val="none"/>
        </w:rPr>
        <w:t>工程质量目标及保证措施</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Arial" w:hAnsi="Arial" w:cs="Arial"/>
          <w:color w:val="auto"/>
          <w:highlight w:val="none"/>
        </w:rPr>
        <w:t>；</w:t>
      </w:r>
    </w:p>
    <w:p>
      <w:pPr>
        <w:widowControl/>
        <w:numPr>
          <w:ilvl w:val="0"/>
          <w:numId w:val="9"/>
        </w:numPr>
        <w:tabs>
          <w:tab w:val="left" w:pos="1260"/>
        </w:tabs>
        <w:snapToGrid w:val="0"/>
        <w:spacing w:line="390" w:lineRule="exact"/>
        <w:ind w:left="1260"/>
        <w:rPr>
          <w:rFonts w:hint="eastAsia" w:ascii="Arial" w:hAnsi="Arial" w:cs="Arial"/>
          <w:color w:val="auto"/>
          <w:highlight w:val="none"/>
        </w:rPr>
      </w:pPr>
      <w:r>
        <w:rPr>
          <w:rFonts w:hint="eastAsia" w:ascii="Arial" w:hAnsi="Arial" w:cs="Arial"/>
          <w:color w:val="auto"/>
          <w:highlight w:val="none"/>
        </w:rPr>
        <w:t>劳动力投入及动态图</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Arial" w:hAnsi="Arial" w:cs="Arial"/>
          <w:color w:val="auto"/>
          <w:highlight w:val="none"/>
        </w:rPr>
        <w:t>；</w:t>
      </w:r>
    </w:p>
    <w:p>
      <w:pPr>
        <w:widowControl/>
        <w:numPr>
          <w:ilvl w:val="0"/>
          <w:numId w:val="9"/>
        </w:numPr>
        <w:tabs>
          <w:tab w:val="left" w:pos="1260"/>
        </w:tabs>
        <w:snapToGrid w:val="0"/>
        <w:spacing w:line="390" w:lineRule="exact"/>
        <w:ind w:left="1260"/>
        <w:rPr>
          <w:rFonts w:hint="eastAsia" w:ascii="Arial" w:hAnsi="Arial" w:cs="Arial"/>
          <w:color w:val="auto"/>
          <w:highlight w:val="none"/>
        </w:rPr>
      </w:pPr>
      <w:r>
        <w:rPr>
          <w:rFonts w:hint="eastAsia" w:ascii="Arial" w:hAnsi="Arial" w:cs="Arial"/>
          <w:color w:val="auto"/>
          <w:highlight w:val="none"/>
        </w:rPr>
        <w:t>针对本工程的施工难点和要点采取的施工方案、处理措施和建议</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Arial" w:hAnsi="Arial" w:cs="Arial"/>
          <w:color w:val="auto"/>
          <w:highlight w:val="none"/>
        </w:rPr>
        <w:t>；</w:t>
      </w:r>
    </w:p>
    <w:p>
      <w:pPr>
        <w:widowControl/>
        <w:numPr>
          <w:ilvl w:val="0"/>
          <w:numId w:val="9"/>
        </w:numPr>
        <w:tabs>
          <w:tab w:val="left" w:pos="1260"/>
        </w:tabs>
        <w:snapToGrid w:val="0"/>
        <w:spacing w:line="390" w:lineRule="exact"/>
        <w:ind w:left="1260"/>
        <w:rPr>
          <w:rFonts w:hint="eastAsia" w:ascii="Arial" w:hAnsi="Arial" w:cs="Arial"/>
          <w:color w:val="auto"/>
          <w:highlight w:val="none"/>
        </w:rPr>
      </w:pPr>
      <w:r>
        <w:rPr>
          <w:rFonts w:hint="eastAsia" w:ascii="Arial" w:hAnsi="Arial" w:cs="Arial"/>
          <w:color w:val="auto"/>
          <w:highlight w:val="none"/>
        </w:rPr>
        <w:t>施工机械设备和周转材料</w:t>
      </w:r>
      <w:r>
        <w:rPr>
          <w:rFonts w:hint="eastAsia" w:ascii="宋体" w:hAnsi="宋体"/>
          <w:b/>
          <w:bCs/>
          <w:color w:val="auto"/>
          <w:highlight w:val="none"/>
          <w:lang w:eastAsia="zh-CN"/>
        </w:rPr>
        <w:t>（标段</w:t>
      </w:r>
      <w:r>
        <w:rPr>
          <w:rFonts w:hint="eastAsia" w:ascii="宋体" w:hAnsi="宋体"/>
          <w:b/>
          <w:bCs/>
          <w:color w:val="auto"/>
          <w:highlight w:val="none"/>
          <w:lang w:val="en-US" w:eastAsia="zh-CN"/>
        </w:rPr>
        <w:t xml:space="preserve">   </w:t>
      </w:r>
      <w:r>
        <w:rPr>
          <w:rFonts w:hint="eastAsia" w:ascii="宋体" w:hAnsi="宋体"/>
          <w:b/>
          <w:bCs/>
          <w:color w:val="auto"/>
          <w:highlight w:val="none"/>
          <w:lang w:eastAsia="zh-CN"/>
        </w:rPr>
        <w:t>）</w:t>
      </w:r>
      <w:r>
        <w:rPr>
          <w:rFonts w:hint="eastAsia" w:ascii="Arial" w:hAnsi="Arial" w:cs="Arial"/>
          <w:color w:val="auto"/>
          <w:highlight w:val="none"/>
        </w:rPr>
        <w:t>；</w:t>
      </w:r>
    </w:p>
    <w:p>
      <w:pPr>
        <w:widowControl/>
        <w:numPr>
          <w:ilvl w:val="0"/>
          <w:numId w:val="9"/>
        </w:numPr>
        <w:tabs>
          <w:tab w:val="left" w:pos="1260"/>
        </w:tabs>
        <w:snapToGrid w:val="0"/>
        <w:spacing w:line="390" w:lineRule="exact"/>
        <w:ind w:left="1260"/>
        <w:rPr>
          <w:rFonts w:hint="eastAsia"/>
          <w:color w:val="auto"/>
          <w:highlight w:val="none"/>
        </w:rPr>
      </w:pPr>
      <w:r>
        <w:rPr>
          <w:rFonts w:hint="eastAsia"/>
          <w:color w:val="auto"/>
          <w:highlight w:val="none"/>
        </w:rPr>
        <w:t>供应商认为需提供的其他资料。</w:t>
      </w:r>
    </w:p>
    <w:p>
      <w:pPr>
        <w:pStyle w:val="55"/>
        <w:tabs>
          <w:tab w:val="left" w:pos="1134"/>
          <w:tab w:val="left" w:pos="1276"/>
          <w:tab w:val="left" w:pos="1418"/>
        </w:tabs>
        <w:spacing w:line="360" w:lineRule="auto"/>
        <w:ind w:left="851" w:firstLine="0" w:firstLineChars="0"/>
        <w:rPr>
          <w:rFonts w:hint="eastAsia"/>
          <w:color w:val="auto"/>
          <w:szCs w:val="22"/>
          <w:highlight w:val="none"/>
        </w:rPr>
      </w:pPr>
      <w:r>
        <w:rPr>
          <w:rFonts w:hint="eastAsia"/>
          <w:b/>
          <w:color w:val="auto"/>
          <w:highlight w:val="none"/>
        </w:rPr>
        <w:t>注：</w:t>
      </w:r>
      <w:r>
        <w:rPr>
          <w:rFonts w:hint="eastAsia"/>
          <w:b/>
          <w:color w:val="auto"/>
          <w:highlight w:val="none"/>
          <w:lang w:eastAsia="zh-CN"/>
        </w:rPr>
        <w:t>投标</w:t>
      </w:r>
      <w:r>
        <w:rPr>
          <w:rFonts w:hint="eastAsia"/>
          <w:b/>
          <w:color w:val="auto"/>
          <w:highlight w:val="none"/>
        </w:rPr>
        <w:t>供应商应按以上要求提供材料复印件加盖公章，否则其内容将不予承认，其</w:t>
      </w:r>
      <w:r>
        <w:rPr>
          <w:rFonts w:hint="eastAsia"/>
          <w:b/>
          <w:color w:val="auto"/>
          <w:highlight w:val="none"/>
          <w:lang w:eastAsia="zh-CN"/>
        </w:rPr>
        <w:t>投标</w:t>
      </w:r>
      <w:r>
        <w:rPr>
          <w:rFonts w:hint="eastAsia"/>
          <w:b/>
          <w:color w:val="auto"/>
          <w:highlight w:val="none"/>
        </w:rPr>
        <w:t>件作无效标处理。如各类证件在年检、升级、变更的，不能提供的，应有相应的主管部门出具的书面材料复印件加盖公章。</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投标文件格式填写说明</w:t>
      </w:r>
    </w:p>
    <w:p>
      <w:pPr>
        <w:numPr>
          <w:ilvl w:val="1"/>
          <w:numId w:val="6"/>
        </w:numPr>
        <w:snapToGrid w:val="0"/>
        <w:spacing w:line="390" w:lineRule="exact"/>
        <w:rPr>
          <w:rFonts w:ascii="Arial" w:hAnsi="Arial"/>
          <w:color w:val="auto"/>
          <w:highlight w:val="none"/>
        </w:rPr>
      </w:pPr>
      <w:r>
        <w:rPr>
          <w:rFonts w:ascii="Arial" w:hAnsi="Arial"/>
          <w:color w:val="auto"/>
          <w:highlight w:val="none"/>
        </w:rPr>
        <w:t>投标供应商应在认真阅读招标文件所有内容的基础上，按照招标文件的要求编制完整的投标文件。投标文件应按照招标文件中规定的统一格式填写，严格按照规定的顺序装订成册并编制目录，混乱的编排导致投标文件被误读或查找不到有效文件是投标供应商的风险。招标文件对投标文件格式有要求的应按格式逐项填写内容，不准有空项；无相应内容可填的项应填写“无”、“未测试”、“没有相应指标”等明确的回答文字。</w:t>
      </w:r>
    </w:p>
    <w:p>
      <w:pPr>
        <w:numPr>
          <w:ilvl w:val="1"/>
          <w:numId w:val="6"/>
        </w:numPr>
        <w:snapToGrid w:val="0"/>
        <w:spacing w:line="390" w:lineRule="exact"/>
        <w:rPr>
          <w:rFonts w:ascii="Arial" w:hAnsi="Arial"/>
          <w:color w:val="auto"/>
          <w:highlight w:val="none"/>
        </w:rPr>
      </w:pPr>
      <w:r>
        <w:rPr>
          <w:rFonts w:ascii="Arial" w:hAnsi="Arial"/>
          <w:color w:val="auto"/>
          <w:highlight w:val="none"/>
        </w:rPr>
        <w:t>投标供应商必须保证投标文件所提供的全部资料真实可靠，并接受招标人对其中任何资料进一步审查的要求。提供虚假证明的投标供应商将被取消政府采购</w:t>
      </w:r>
      <w:r>
        <w:rPr>
          <w:rFonts w:hint="eastAsia" w:ascii="Arial" w:hAnsi="Arial"/>
          <w:color w:val="auto"/>
          <w:highlight w:val="none"/>
        </w:rPr>
        <w:t>投标</w:t>
      </w:r>
      <w:r>
        <w:rPr>
          <w:rFonts w:ascii="Arial" w:hAnsi="Arial"/>
          <w:color w:val="auto"/>
          <w:highlight w:val="none"/>
        </w:rPr>
        <w:t>供应商资格，并在政府采购宣传媒体上予以公告。</w:t>
      </w:r>
    </w:p>
    <w:p>
      <w:pPr>
        <w:numPr>
          <w:ilvl w:val="1"/>
          <w:numId w:val="6"/>
        </w:numPr>
        <w:snapToGrid w:val="0"/>
        <w:spacing w:line="390" w:lineRule="exact"/>
        <w:rPr>
          <w:rFonts w:ascii="Arial" w:hAnsi="Arial"/>
          <w:color w:val="auto"/>
          <w:highlight w:val="none"/>
        </w:rPr>
      </w:pPr>
      <w:r>
        <w:rPr>
          <w:rFonts w:ascii="Arial" w:hAnsi="Arial"/>
          <w:color w:val="auto"/>
          <w:highlight w:val="none"/>
        </w:rPr>
        <w:t>《开标一览表》为唱标的内容，要求按格式填写、统一规范，不得自行增减内容。</w:t>
      </w:r>
    </w:p>
    <w:p>
      <w:pPr>
        <w:numPr>
          <w:ilvl w:val="1"/>
          <w:numId w:val="6"/>
        </w:numPr>
        <w:snapToGrid w:val="0"/>
        <w:spacing w:line="390" w:lineRule="exact"/>
        <w:rPr>
          <w:rFonts w:ascii="Arial" w:hAnsi="Arial" w:cs="Arial"/>
          <w:color w:val="auto"/>
          <w:szCs w:val="21"/>
          <w:highlight w:val="none"/>
        </w:rPr>
      </w:pPr>
      <w:r>
        <w:rPr>
          <w:rFonts w:ascii="Arial" w:hAnsi="Arial"/>
          <w:color w:val="auto"/>
          <w:highlight w:val="none"/>
        </w:rPr>
        <w:t>投标文件须对招标文件中的内容做出实质性和完整的响应（文中带“▲”标识），否则其投标</w:t>
      </w:r>
      <w:r>
        <w:rPr>
          <w:rFonts w:ascii="Arial" w:hAnsi="宋体" w:cs="Arial"/>
          <w:color w:val="auto"/>
          <w:highlight w:val="none"/>
        </w:rPr>
        <w:t>将被</w:t>
      </w:r>
      <w:r>
        <w:rPr>
          <w:rFonts w:hint="eastAsia" w:ascii="Arial" w:hAnsi="宋体" w:cs="Arial"/>
          <w:color w:val="auto"/>
          <w:highlight w:val="none"/>
        </w:rPr>
        <w:t>否决</w:t>
      </w:r>
      <w:r>
        <w:rPr>
          <w:rFonts w:ascii="Arial" w:hAnsi="宋体" w:cs="Arial"/>
          <w:color w:val="auto"/>
          <w:highlight w:val="none"/>
        </w:rPr>
        <w:t>。如果投标</w:t>
      </w:r>
      <w:r>
        <w:rPr>
          <w:rFonts w:hint="eastAsia" w:ascii="Arial" w:hAnsi="宋体" w:cs="Arial"/>
          <w:color w:val="auto"/>
          <w:highlight w:val="none"/>
        </w:rPr>
        <w:t>文件</w:t>
      </w:r>
      <w:r>
        <w:rPr>
          <w:rFonts w:ascii="Arial" w:hAnsi="宋体" w:cs="Arial"/>
          <w:color w:val="auto"/>
          <w:highlight w:val="none"/>
        </w:rPr>
        <w:t>填报的内容资料不详，或没有提供招标文件中所要求的全部资料及数据，将可能会导致评标委员会</w:t>
      </w:r>
      <w:r>
        <w:rPr>
          <w:rFonts w:hint="eastAsia" w:ascii="Arial" w:hAnsi="宋体" w:cs="Arial"/>
          <w:color w:val="auto"/>
          <w:highlight w:val="none"/>
        </w:rPr>
        <w:t>做</w:t>
      </w:r>
      <w:r>
        <w:rPr>
          <w:rFonts w:ascii="Arial" w:hAnsi="宋体" w:cs="Arial"/>
          <w:color w:val="auto"/>
          <w:highlight w:val="none"/>
        </w:rPr>
        <w:t>出对其不利的判断和分析。</w:t>
      </w:r>
    </w:p>
    <w:p>
      <w:pPr>
        <w:numPr>
          <w:ilvl w:val="0"/>
          <w:numId w:val="6"/>
        </w:numPr>
        <w:snapToGrid w:val="0"/>
        <w:spacing w:line="390" w:lineRule="exact"/>
        <w:rPr>
          <w:rFonts w:ascii="Arial" w:hAnsi="Arial" w:cs="Arial"/>
          <w:color w:val="auto"/>
          <w:sz w:val="24"/>
          <w:highlight w:val="none"/>
        </w:rPr>
      </w:pPr>
      <w:r>
        <w:rPr>
          <w:rFonts w:ascii="Arial" w:hAnsi="宋体" w:cs="Arial"/>
          <w:b/>
          <w:color w:val="auto"/>
          <w:sz w:val="24"/>
          <w:highlight w:val="none"/>
        </w:rPr>
        <w:t>投标报价</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投标供应商提供的服务价格应该用人民币投标。</w:t>
      </w:r>
      <w:r>
        <w:rPr>
          <w:rFonts w:ascii="Arial" w:hAnsi="Arial"/>
          <w:color w:val="auto"/>
          <w:highlight w:val="none"/>
        </w:rPr>
        <w:t>投标价格应该已经扣除所有</w:t>
      </w:r>
      <w:r>
        <w:rPr>
          <w:rFonts w:hint="eastAsia" w:ascii="Arial" w:hAnsi="Arial"/>
          <w:color w:val="auto"/>
          <w:highlight w:val="none"/>
        </w:rPr>
        <w:t>商业</w:t>
      </w:r>
      <w:r>
        <w:rPr>
          <w:rFonts w:ascii="Arial" w:hAnsi="Arial"/>
          <w:color w:val="auto"/>
          <w:highlight w:val="none"/>
        </w:rPr>
        <w:t>折扣以及现金折扣。投标报价应包括购买</w:t>
      </w:r>
      <w:r>
        <w:rPr>
          <w:rFonts w:hint="eastAsia" w:ascii="Arial" w:hAnsi="Arial"/>
          <w:color w:val="auto"/>
          <w:highlight w:val="none"/>
        </w:rPr>
        <w:t>服务</w:t>
      </w:r>
      <w:r>
        <w:rPr>
          <w:rFonts w:ascii="Arial" w:hAnsi="Arial"/>
          <w:color w:val="auto"/>
          <w:highlight w:val="none"/>
        </w:rPr>
        <w:t>所需缴纳的所有税费</w:t>
      </w:r>
      <w:r>
        <w:rPr>
          <w:rFonts w:hint="eastAsia" w:ascii="Arial" w:hAnsi="Arial"/>
          <w:color w:val="auto"/>
          <w:highlight w:val="none"/>
        </w:rPr>
        <w:t>和</w:t>
      </w:r>
      <w:r>
        <w:rPr>
          <w:rFonts w:ascii="Arial" w:hAnsi="Arial"/>
          <w:color w:val="auto"/>
          <w:highlight w:val="none"/>
        </w:rPr>
        <w:t>一切费用</w:t>
      </w:r>
      <w:r>
        <w:rPr>
          <w:rFonts w:hint="eastAsia" w:ascii="Arial" w:hAnsi="Arial"/>
          <w:color w:val="auto"/>
          <w:highlight w:val="none"/>
        </w:rPr>
        <w:t>，费用包括送达使用单位指定地点的一切费用。</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本次采购，只允许有一个报价，并只有一次投标报价，投标供应商应在各自技术和商务占优势的基础上并充分考虑本次采购的重要性，提供对招标人最优惠的投标报价</w:t>
      </w:r>
      <w:r>
        <w:rPr>
          <w:rFonts w:ascii="Arial" w:hAnsi="Arial"/>
          <w:color w:val="auto"/>
          <w:highlight w:val="none"/>
        </w:rPr>
        <w:t>。</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投标供应商若有方案和报价未被唱标，应在开标时及时声明或提请招标采购代理机构注意，否则是投标供应商自己的风险，招标代理机构对此不承担任何责任</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对于投标报价的具体要求详见本招标文件“第三部分”相应内容。</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投标有效期</w:t>
      </w:r>
    </w:p>
    <w:p>
      <w:pPr>
        <w:numPr>
          <w:ilvl w:val="1"/>
          <w:numId w:val="6"/>
        </w:numPr>
        <w:snapToGrid w:val="0"/>
        <w:spacing w:line="390" w:lineRule="exact"/>
        <w:rPr>
          <w:rFonts w:ascii="Arial" w:hAnsi="Arial"/>
          <w:color w:val="auto"/>
          <w:highlight w:val="none"/>
        </w:rPr>
      </w:pPr>
      <w:r>
        <w:rPr>
          <w:rFonts w:ascii="Arial" w:hAnsi="Arial"/>
          <w:color w:val="auto"/>
          <w:highlight w:val="none"/>
        </w:rPr>
        <w:t>提交投标文件截止日起90</w:t>
      </w:r>
      <w:r>
        <w:rPr>
          <w:rFonts w:hint="eastAsia" w:ascii="Arial" w:hAnsi="Arial"/>
          <w:color w:val="auto"/>
          <w:highlight w:val="none"/>
        </w:rPr>
        <w:t>日历</w:t>
      </w:r>
      <w:r>
        <w:rPr>
          <w:rFonts w:ascii="Arial" w:hAnsi="Arial"/>
          <w:color w:val="auto"/>
          <w:highlight w:val="none"/>
        </w:rPr>
        <w:t>天，投标</w:t>
      </w:r>
      <w:r>
        <w:rPr>
          <w:rFonts w:hint="eastAsia" w:ascii="Arial" w:hAnsi="Arial"/>
          <w:color w:val="auto"/>
          <w:highlight w:val="none"/>
        </w:rPr>
        <w:t>文件</w:t>
      </w:r>
      <w:r>
        <w:rPr>
          <w:rFonts w:ascii="Arial" w:hAnsi="Arial"/>
          <w:color w:val="auto"/>
          <w:highlight w:val="none"/>
        </w:rPr>
        <w:t>应保持有效。投标有效期比规定期限短的将被视为非响应投标而予以</w:t>
      </w:r>
      <w:r>
        <w:rPr>
          <w:rFonts w:hint="eastAsia" w:ascii="Arial" w:hAnsi="Arial"/>
          <w:color w:val="auto"/>
          <w:highlight w:val="none"/>
        </w:rPr>
        <w:t>否决</w:t>
      </w:r>
      <w:r>
        <w:rPr>
          <w:rFonts w:ascii="Arial" w:hAnsi="Arial"/>
          <w:color w:val="auto"/>
          <w:highlight w:val="none"/>
        </w:rPr>
        <w:t>。</w:t>
      </w:r>
    </w:p>
    <w:p>
      <w:pPr>
        <w:numPr>
          <w:ilvl w:val="1"/>
          <w:numId w:val="6"/>
        </w:numPr>
        <w:snapToGrid w:val="0"/>
        <w:spacing w:line="390" w:lineRule="exact"/>
        <w:rPr>
          <w:rFonts w:ascii="Arial" w:hAnsi="Arial" w:cs="Arial"/>
          <w:color w:val="auto"/>
          <w:highlight w:val="none"/>
        </w:rPr>
      </w:pPr>
      <w:r>
        <w:rPr>
          <w:rFonts w:ascii="Arial" w:hAnsi="Arial"/>
          <w:color w:val="auto"/>
          <w:highlight w:val="none"/>
        </w:rPr>
        <w:t>特殊情况下，招标人可于投标有效期满之前要求投标供应商同意延长有效期，要求与答复均应为书面形式。投标供应商可拒绝前述要求。对于同意该要求的投标供应商，既不要求也不允许其修改投标文件</w:t>
      </w:r>
      <w:r>
        <w:rPr>
          <w:rFonts w:ascii="Arial" w:hAnsi="宋体" w:cs="Arial"/>
          <w:color w:val="auto"/>
          <w:highlight w:val="none"/>
        </w:rPr>
        <w:t>。</w:t>
      </w:r>
    </w:p>
    <w:p>
      <w:pPr>
        <w:numPr>
          <w:ilvl w:val="0"/>
          <w:numId w:val="6"/>
        </w:numPr>
        <w:snapToGrid w:val="0"/>
        <w:spacing w:line="390" w:lineRule="exact"/>
        <w:rPr>
          <w:rFonts w:ascii="Arial" w:hAnsi="Arial" w:cs="Arial"/>
          <w:color w:val="auto"/>
          <w:highlight w:val="none"/>
        </w:rPr>
      </w:pPr>
      <w:r>
        <w:rPr>
          <w:rFonts w:ascii="Arial" w:hAnsi="宋体" w:cs="Arial"/>
          <w:b/>
          <w:color w:val="auto"/>
          <w:sz w:val="24"/>
          <w:highlight w:val="none"/>
        </w:rPr>
        <w:t>投标文件的式样和签署</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投标供应商的</w:t>
      </w:r>
      <w:r>
        <w:rPr>
          <w:rFonts w:ascii="Arial" w:hAnsi="Arial"/>
          <w:color w:val="auto"/>
          <w:highlight w:val="none"/>
        </w:rPr>
        <w:t>投标文件</w:t>
      </w:r>
      <w:r>
        <w:rPr>
          <w:rFonts w:hint="eastAsia" w:ascii="Arial" w:hAnsi="Arial"/>
          <w:color w:val="auto"/>
          <w:highlight w:val="none"/>
        </w:rPr>
        <w:t>都</w:t>
      </w:r>
      <w:r>
        <w:rPr>
          <w:rFonts w:ascii="Arial" w:hAnsi="Arial"/>
          <w:color w:val="auto"/>
          <w:highlight w:val="none"/>
        </w:rPr>
        <w:t>应有</w:t>
      </w:r>
      <w:r>
        <w:rPr>
          <w:rFonts w:hint="eastAsia" w:ascii="Arial" w:hAnsi="Arial"/>
          <w:color w:val="auto"/>
          <w:highlight w:val="none"/>
        </w:rPr>
        <w:t>技术、商务文件、报价</w:t>
      </w:r>
      <w:r>
        <w:rPr>
          <w:rFonts w:ascii="Arial" w:hAnsi="Arial"/>
          <w:color w:val="auto"/>
          <w:highlight w:val="none"/>
        </w:rPr>
        <w:t>文件各</w:t>
      </w:r>
      <w:r>
        <w:rPr>
          <w:rFonts w:hint="eastAsia" w:ascii="Arial" w:hAnsi="Arial"/>
          <w:color w:val="auto"/>
          <w:highlight w:val="none"/>
        </w:rPr>
        <w:t>壹份正本和肆份副本(统一规格用A4纸)，并在每一份“投标文件”上要明确注明“正本”或“副本”字样。一旦正本和副本有差异，以正本为准。</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投标文件正本和副本的每份表格和文件均须打印，(副本可以</w:t>
      </w:r>
      <w:r>
        <w:rPr>
          <w:rFonts w:ascii="Arial" w:hAnsi="Arial"/>
          <w:color w:val="auto"/>
          <w:highlight w:val="none"/>
        </w:rPr>
        <w:t>为</w:t>
      </w:r>
      <w:r>
        <w:rPr>
          <w:rFonts w:hint="eastAsia" w:ascii="Arial" w:hAnsi="Arial"/>
          <w:color w:val="auto"/>
          <w:highlight w:val="none"/>
        </w:rPr>
        <w:t>正本</w:t>
      </w:r>
      <w:r>
        <w:rPr>
          <w:rFonts w:ascii="Arial" w:hAnsi="Arial"/>
          <w:color w:val="auto"/>
          <w:highlight w:val="none"/>
        </w:rPr>
        <w:t>的复印件</w:t>
      </w:r>
      <w:r>
        <w:rPr>
          <w:rFonts w:hint="eastAsia" w:ascii="Arial" w:hAnsi="Arial"/>
          <w:color w:val="auto"/>
          <w:highlight w:val="none"/>
        </w:rPr>
        <w:t>) ，按投标文件格式要求顺序合成本装订。并在“投标文件格式”规定需签字或盖章处由投标供应商加盖单位公章和法定代表人(或其授权代表)签字或盖章，否则作无效标处理。</w:t>
      </w:r>
    </w:p>
    <w:p>
      <w:pPr>
        <w:numPr>
          <w:ilvl w:val="1"/>
          <w:numId w:val="6"/>
        </w:numPr>
        <w:snapToGrid w:val="0"/>
        <w:spacing w:line="390" w:lineRule="exact"/>
        <w:rPr>
          <w:rFonts w:ascii="Arial" w:hAnsi="Arial"/>
          <w:color w:val="auto"/>
          <w:highlight w:val="none"/>
        </w:rPr>
      </w:pPr>
      <w:r>
        <w:rPr>
          <w:rFonts w:ascii="Arial" w:hAnsi="Arial"/>
          <w:color w:val="auto"/>
          <w:highlight w:val="none"/>
        </w:rPr>
        <w:t>投标文件</w:t>
      </w:r>
      <w:r>
        <w:rPr>
          <w:rFonts w:hint="eastAsia" w:ascii="Arial" w:hAnsi="Arial"/>
          <w:color w:val="auto"/>
          <w:highlight w:val="none"/>
        </w:rPr>
        <w:t>中需签字或盖章的地方均加盖投标供应商单位全称的公章，不得使用投标专用章、合同章等类似图章代替，并经法定代表人或其授权代表签字或盖章，</w:t>
      </w:r>
      <w:r>
        <w:rPr>
          <w:rFonts w:ascii="Arial" w:hAnsi="Arial"/>
          <w:color w:val="auto"/>
          <w:highlight w:val="none"/>
        </w:rPr>
        <w:t>否则作无效标处理</w:t>
      </w:r>
      <w:r>
        <w:rPr>
          <w:rFonts w:hint="eastAsia" w:ascii="Arial" w:hAnsi="Arial"/>
          <w:color w:val="auto"/>
          <w:highlight w:val="none"/>
        </w:rPr>
        <w:t>。</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▲传真和电传的投标文件将被否决。</w:t>
      </w:r>
    </w:p>
    <w:p>
      <w:pPr>
        <w:numPr>
          <w:ilvl w:val="1"/>
          <w:numId w:val="6"/>
        </w:numPr>
        <w:snapToGrid w:val="0"/>
        <w:spacing w:line="390" w:lineRule="exact"/>
        <w:rPr>
          <w:rFonts w:ascii="Arial" w:hAnsi="Arial"/>
          <w:color w:val="auto"/>
          <w:highlight w:val="none"/>
        </w:rPr>
      </w:pPr>
      <w:r>
        <w:rPr>
          <w:rFonts w:ascii="Arial" w:hAnsi="Arial"/>
          <w:color w:val="auto"/>
          <w:highlight w:val="none"/>
        </w:rPr>
        <w:t>投标文件不得涂改和增删，如有修改错漏处，必须由同一签署人签字或盖</w:t>
      </w:r>
      <w:r>
        <w:rPr>
          <w:rFonts w:hint="eastAsia" w:ascii="Arial" w:hAnsi="Arial"/>
          <w:color w:val="auto"/>
          <w:highlight w:val="none"/>
        </w:rPr>
        <w:t>。</w:t>
      </w:r>
    </w:p>
    <w:p>
      <w:pPr>
        <w:numPr>
          <w:ilvl w:val="1"/>
          <w:numId w:val="6"/>
        </w:numPr>
        <w:snapToGrid w:val="0"/>
        <w:spacing w:line="390" w:lineRule="exact"/>
        <w:rPr>
          <w:rFonts w:ascii="Arial" w:hAnsi="Arial"/>
          <w:color w:val="auto"/>
          <w:highlight w:val="none"/>
        </w:rPr>
      </w:pPr>
      <w:r>
        <w:rPr>
          <w:rFonts w:ascii="Arial" w:hAnsi="Arial"/>
          <w:color w:val="auto"/>
          <w:highlight w:val="none"/>
        </w:rPr>
        <w:t>投标文件因字迹潦草或表达不清所引起的后果由投标供应商负责</w:t>
      </w:r>
      <w:r>
        <w:rPr>
          <w:rFonts w:hint="eastAsia" w:ascii="Arial" w:hAnsi="Arial"/>
          <w:color w:val="auto"/>
          <w:highlight w:val="none"/>
        </w:rPr>
        <w:t>。</w:t>
      </w:r>
    </w:p>
    <w:p>
      <w:pPr>
        <w:pStyle w:val="3"/>
        <w:spacing w:beforeLines="50" w:afterLines="50" w:line="400" w:lineRule="exact"/>
        <w:jc w:val="center"/>
        <w:rPr>
          <w:rFonts w:ascii="Arial" w:hAnsi="Arial" w:cs="Arial"/>
          <w:color w:val="auto"/>
          <w:sz w:val="24"/>
          <w:szCs w:val="24"/>
          <w:highlight w:val="none"/>
        </w:rPr>
      </w:pPr>
      <w:bookmarkStart w:id="18" w:name="_Toc11003"/>
      <w:bookmarkStart w:id="19" w:name="_Toc474156088"/>
      <w:r>
        <w:rPr>
          <w:rFonts w:ascii="Arial" w:hAnsi="宋体" w:cs="Arial"/>
          <w:color w:val="auto"/>
          <w:sz w:val="24"/>
          <w:szCs w:val="24"/>
          <w:highlight w:val="none"/>
        </w:rPr>
        <w:t>（五）投标文件的递交</w:t>
      </w:r>
      <w:bookmarkEnd w:id="18"/>
      <w:bookmarkEnd w:id="19"/>
    </w:p>
    <w:p>
      <w:pPr>
        <w:numPr>
          <w:ilvl w:val="0"/>
          <w:numId w:val="6"/>
        </w:numPr>
        <w:snapToGrid w:val="0"/>
        <w:spacing w:line="390" w:lineRule="exact"/>
        <w:rPr>
          <w:rFonts w:ascii="Arial" w:hAnsi="Arial" w:cs="Arial"/>
          <w:color w:val="auto"/>
          <w:highlight w:val="none"/>
        </w:rPr>
      </w:pPr>
      <w:r>
        <w:rPr>
          <w:rFonts w:ascii="Arial" w:hAnsi="宋体" w:cs="Arial"/>
          <w:b/>
          <w:color w:val="auto"/>
          <w:sz w:val="24"/>
          <w:highlight w:val="none"/>
        </w:rPr>
        <w:t>投标文件的密封和标记</w:t>
      </w:r>
    </w:p>
    <w:p>
      <w:pPr>
        <w:numPr>
          <w:ilvl w:val="1"/>
          <w:numId w:val="6"/>
        </w:numPr>
        <w:snapToGrid w:val="0"/>
        <w:spacing w:line="390" w:lineRule="exact"/>
        <w:rPr>
          <w:rFonts w:ascii="Arial" w:hAnsi="Arial"/>
          <w:b/>
          <w:color w:val="auto"/>
          <w:highlight w:val="none"/>
        </w:rPr>
      </w:pPr>
      <w:r>
        <w:rPr>
          <w:rFonts w:hint="eastAsia" w:ascii="Arial" w:hAnsi="Arial"/>
          <w:color w:val="auto"/>
          <w:highlight w:val="none"/>
        </w:rPr>
        <w:t>投标供应商应将投标文件的报价文件与技术、商务文件分开包装密封，包装袋上应有投标供应商公章及法定代表人或其授权代表签字或盖章。其中技术、商务文件封装在一起。</w:t>
      </w:r>
      <w:r>
        <w:rPr>
          <w:rFonts w:hint="eastAsia" w:ascii="Arial" w:hAnsi="Arial"/>
          <w:b/>
          <w:color w:val="auto"/>
          <w:highlight w:val="none"/>
        </w:rPr>
        <w:t>▲如投标文件的技术、商务文件和报价文件未按要求密封或包装袋上未盖章，则不予受理；如投标文件的技术、商务文件和报价文件未按要求分开包装，将被视作无效标处理。</w:t>
      </w:r>
    </w:p>
    <w:p>
      <w:pPr>
        <w:numPr>
          <w:ilvl w:val="1"/>
          <w:numId w:val="6"/>
        </w:numPr>
        <w:snapToGrid w:val="0"/>
        <w:spacing w:line="390" w:lineRule="exact"/>
        <w:rPr>
          <w:rFonts w:ascii="Arial" w:hAnsi="Arial"/>
          <w:color w:val="auto"/>
          <w:highlight w:val="none"/>
        </w:rPr>
      </w:pPr>
      <w:r>
        <w:rPr>
          <w:rFonts w:hint="eastAsia" w:ascii="Arial" w:hAnsi="Arial"/>
          <w:color w:val="auto"/>
          <w:highlight w:val="none"/>
        </w:rPr>
        <w:t>投标文件封套上应写明投标项目名称、</w:t>
      </w:r>
      <w:r>
        <w:rPr>
          <w:rFonts w:hint="eastAsia" w:ascii="宋体" w:hAnsi="宋体"/>
          <w:color w:val="auto"/>
          <w:highlight w:val="none"/>
          <w:lang w:eastAsia="zh-CN"/>
        </w:rPr>
        <w:t>标段名称、</w:t>
      </w:r>
      <w:r>
        <w:rPr>
          <w:rFonts w:hint="eastAsia" w:ascii="Arial" w:hAnsi="Arial"/>
          <w:color w:val="auto"/>
          <w:highlight w:val="none"/>
        </w:rPr>
        <w:t>编号、投标供应商名称、地址、邮政编码、电话、联系人，并注明“开标时启封”字样，以便如果其投标被宣布为“迟交”投标时，能原封退回。</w:t>
      </w:r>
    </w:p>
    <w:p>
      <w:pPr>
        <w:numPr>
          <w:ilvl w:val="1"/>
          <w:numId w:val="6"/>
        </w:numPr>
        <w:snapToGrid w:val="0"/>
        <w:spacing w:line="390" w:lineRule="exact"/>
        <w:rPr>
          <w:rFonts w:ascii="Arial" w:hAnsi="Arial"/>
          <w:color w:val="auto"/>
          <w:highlight w:val="none"/>
        </w:rPr>
      </w:pPr>
      <w:r>
        <w:rPr>
          <w:rFonts w:ascii="Arial" w:hAnsi="Arial"/>
          <w:color w:val="auto"/>
          <w:highlight w:val="none"/>
        </w:rPr>
        <w:t>如果投标供应商未加写标记，采购代理机构对投标文件的误投和提前启封不负责任</w:t>
      </w:r>
      <w:r>
        <w:rPr>
          <w:rFonts w:hint="eastAsia" w:ascii="Arial" w:hAnsi="Arial"/>
          <w:color w:val="auto"/>
          <w:highlight w:val="none"/>
        </w:rPr>
        <w:t>。</w:t>
      </w:r>
    </w:p>
    <w:p>
      <w:pPr>
        <w:numPr>
          <w:ilvl w:val="1"/>
          <w:numId w:val="6"/>
        </w:numPr>
        <w:snapToGrid w:val="0"/>
        <w:spacing w:line="390" w:lineRule="exact"/>
        <w:rPr>
          <w:rFonts w:ascii="Arial" w:hAnsi="Arial"/>
          <w:color w:val="auto"/>
          <w:highlight w:val="none"/>
        </w:rPr>
      </w:pPr>
      <w:r>
        <w:rPr>
          <w:rFonts w:ascii="Arial" w:hAnsi="Arial"/>
          <w:color w:val="auto"/>
          <w:highlight w:val="none"/>
        </w:rPr>
        <w:t>投标文件的补充和修</w:t>
      </w:r>
      <w:r>
        <w:rPr>
          <w:rFonts w:hint="eastAsia" w:ascii="Arial" w:hAnsi="Arial"/>
          <w:color w:val="auto"/>
          <w:highlight w:val="none"/>
        </w:rPr>
        <w:t>改： 投标截止时间前，投标供应商可以书面向采购代理机构已递交的投标文件内容提出补充和修改，相应部分以最后的补充和修改为准。该投标文件内容书面材料应密封，由投标供应商加盖单位公章和法定代表人或其授权代表签字或盖章，同时应在封套上标明“修改（或补充）投标文件”（并注明项目编号和“开标时启封”字样）。</w:t>
      </w:r>
    </w:p>
    <w:p>
      <w:pPr>
        <w:numPr>
          <w:ilvl w:val="0"/>
          <w:numId w:val="6"/>
        </w:numPr>
        <w:snapToGrid w:val="0"/>
        <w:spacing w:line="390" w:lineRule="exact"/>
        <w:rPr>
          <w:rFonts w:ascii="Arial" w:hAnsi="宋体" w:cs="Arial"/>
          <w:b/>
          <w:color w:val="auto"/>
          <w:sz w:val="24"/>
          <w:highlight w:val="none"/>
        </w:rPr>
      </w:pPr>
      <w:r>
        <w:rPr>
          <w:rFonts w:ascii="Arial" w:hAnsi="宋体" w:cs="Arial"/>
          <w:b/>
          <w:color w:val="auto"/>
          <w:sz w:val="24"/>
          <w:highlight w:val="none"/>
        </w:rPr>
        <w:t>投标截止时间</w:t>
      </w:r>
    </w:p>
    <w:p>
      <w:pPr>
        <w:numPr>
          <w:ilvl w:val="1"/>
          <w:numId w:val="6"/>
        </w:numPr>
        <w:snapToGrid w:val="0"/>
        <w:spacing w:line="390" w:lineRule="exact"/>
        <w:rPr>
          <w:rFonts w:ascii="Arial" w:hAnsi="Arial"/>
          <w:color w:val="auto"/>
          <w:highlight w:val="none"/>
        </w:rPr>
      </w:pPr>
      <w:r>
        <w:rPr>
          <w:rFonts w:ascii="Arial" w:hAnsi="Arial"/>
          <w:color w:val="auto"/>
          <w:highlight w:val="none"/>
        </w:rPr>
        <w:t>本次采购的投标截止时间及投标文件递交截止时间：见本招标文件“招标公告”。采购代理机构 收到投标文件的时间不得迟于规定的截止时间。</w:t>
      </w:r>
    </w:p>
    <w:p>
      <w:pPr>
        <w:numPr>
          <w:ilvl w:val="1"/>
          <w:numId w:val="6"/>
        </w:numPr>
        <w:snapToGrid w:val="0"/>
        <w:spacing w:line="390" w:lineRule="exact"/>
        <w:rPr>
          <w:rFonts w:ascii="Arial" w:hAnsi="Arial" w:cs="Arial"/>
          <w:color w:val="auto"/>
          <w:highlight w:val="none"/>
        </w:rPr>
      </w:pPr>
      <w:r>
        <w:rPr>
          <w:rFonts w:ascii="Arial" w:hAnsi="Arial"/>
          <w:color w:val="auto"/>
          <w:highlight w:val="none"/>
        </w:rPr>
        <w:t>在推迟了投标截止时间的情况下，采购代理机构、招标人和投标供应商受投标截止时间制约</w:t>
      </w:r>
      <w:r>
        <w:rPr>
          <w:rFonts w:ascii="Arial" w:hAnsi="宋体" w:cs="Arial"/>
          <w:color w:val="auto"/>
          <w:highlight w:val="none"/>
        </w:rPr>
        <w:t>的所有权利和义务均应延长至新的截止时间。</w:t>
      </w:r>
    </w:p>
    <w:p>
      <w:pPr>
        <w:numPr>
          <w:ilvl w:val="0"/>
          <w:numId w:val="6"/>
        </w:numPr>
        <w:snapToGrid w:val="0"/>
        <w:spacing w:line="390" w:lineRule="exact"/>
        <w:rPr>
          <w:rFonts w:ascii="Arial" w:hAnsi="Arial" w:cs="Arial"/>
          <w:b/>
          <w:color w:val="auto"/>
          <w:sz w:val="24"/>
          <w:highlight w:val="none"/>
        </w:rPr>
      </w:pPr>
      <w:r>
        <w:rPr>
          <w:rFonts w:ascii="Arial" w:hAnsi="Arial" w:cs="Arial"/>
          <w:color w:val="auto"/>
          <w:highlight w:val="none"/>
        </w:rPr>
        <w:t>▲</w:t>
      </w:r>
      <w:r>
        <w:rPr>
          <w:rFonts w:ascii="Arial" w:hAnsi="宋体" w:cs="Arial"/>
          <w:b/>
          <w:color w:val="auto"/>
          <w:sz w:val="24"/>
          <w:highlight w:val="none"/>
        </w:rPr>
        <w:t>投标文件有下列情形之一的，</w:t>
      </w:r>
      <w:r>
        <w:rPr>
          <w:rFonts w:hint="eastAsia" w:ascii="Arial" w:hAnsi="宋体" w:cs="Arial"/>
          <w:b/>
          <w:color w:val="auto"/>
          <w:sz w:val="24"/>
          <w:highlight w:val="none"/>
        </w:rPr>
        <w:t>采购代理机构</w:t>
      </w:r>
      <w:r>
        <w:rPr>
          <w:rFonts w:ascii="Arial" w:hAnsi="宋体" w:cs="Arial"/>
          <w:b/>
          <w:color w:val="auto"/>
          <w:sz w:val="24"/>
          <w:highlight w:val="none"/>
        </w:rPr>
        <w:t>不予受理：</w:t>
      </w:r>
    </w:p>
    <w:p>
      <w:pPr>
        <w:numPr>
          <w:ilvl w:val="1"/>
          <w:numId w:val="6"/>
        </w:numPr>
        <w:snapToGrid w:val="0"/>
        <w:spacing w:line="390" w:lineRule="exact"/>
        <w:rPr>
          <w:rFonts w:ascii="Arial" w:hAnsi="Arial" w:cs="Arial"/>
          <w:color w:val="auto"/>
          <w:highlight w:val="none"/>
        </w:rPr>
      </w:pPr>
      <w:r>
        <w:rPr>
          <w:rFonts w:ascii="Arial" w:hAnsi="宋体" w:cs="Arial"/>
          <w:color w:val="auto"/>
          <w:highlight w:val="none"/>
        </w:rPr>
        <w:t>投标文件逾期送达的或者未送达指定地点的；</w:t>
      </w:r>
    </w:p>
    <w:p>
      <w:pPr>
        <w:numPr>
          <w:ilvl w:val="1"/>
          <w:numId w:val="6"/>
        </w:numPr>
        <w:snapToGrid w:val="0"/>
        <w:spacing w:line="390" w:lineRule="exact"/>
        <w:rPr>
          <w:rFonts w:ascii="Arial" w:hAnsi="Arial" w:cs="Arial"/>
          <w:color w:val="auto"/>
          <w:highlight w:val="none"/>
        </w:rPr>
      </w:pPr>
      <w:r>
        <w:rPr>
          <w:rFonts w:ascii="Arial" w:hAnsi="宋体" w:cs="Arial"/>
          <w:color w:val="auto"/>
          <w:highlight w:val="none"/>
        </w:rPr>
        <w:t>投标文件未按招标文件要求密封、签署、盖章的。</w:t>
      </w:r>
    </w:p>
    <w:p>
      <w:pPr>
        <w:pStyle w:val="3"/>
        <w:spacing w:before="0" w:after="0" w:line="390" w:lineRule="exact"/>
        <w:jc w:val="center"/>
        <w:rPr>
          <w:rFonts w:ascii="Arial" w:hAnsi="Arial" w:cs="Arial"/>
          <w:color w:val="auto"/>
          <w:sz w:val="24"/>
          <w:szCs w:val="24"/>
          <w:highlight w:val="none"/>
        </w:rPr>
      </w:pPr>
      <w:bookmarkStart w:id="20" w:name="_Toc7482"/>
      <w:bookmarkStart w:id="21" w:name="_Toc474156089"/>
      <w:r>
        <w:rPr>
          <w:rFonts w:ascii="Arial" w:hAnsi="宋体" w:cs="Arial"/>
          <w:color w:val="auto"/>
          <w:sz w:val="24"/>
          <w:szCs w:val="24"/>
          <w:highlight w:val="none"/>
        </w:rPr>
        <w:t>（六）开标与</w:t>
      </w:r>
      <w:r>
        <w:rPr>
          <w:rFonts w:hint="eastAsia" w:ascii="Arial" w:hAnsi="宋体" w:cs="Arial"/>
          <w:color w:val="auto"/>
          <w:sz w:val="24"/>
          <w:szCs w:val="24"/>
          <w:highlight w:val="none"/>
        </w:rPr>
        <w:t>评标</w:t>
      </w:r>
      <w:bookmarkEnd w:id="20"/>
      <w:bookmarkEnd w:id="21"/>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开标</w:t>
      </w:r>
    </w:p>
    <w:p>
      <w:pPr>
        <w:numPr>
          <w:ilvl w:val="1"/>
          <w:numId w:val="6"/>
        </w:numPr>
        <w:snapToGrid w:val="0"/>
        <w:spacing w:line="390" w:lineRule="exact"/>
        <w:rPr>
          <w:rFonts w:ascii="Arial" w:hAnsi="宋体" w:cs="Arial"/>
          <w:color w:val="auto"/>
          <w:highlight w:val="none"/>
        </w:rPr>
      </w:pPr>
      <w:r>
        <w:rPr>
          <w:rFonts w:hint="eastAsia" w:ascii="Arial" w:hAnsi="宋体" w:cs="Arial"/>
          <w:color w:val="auto"/>
          <w:highlight w:val="none"/>
        </w:rPr>
        <w:t>开标时间和地点：见本招标文件“招标公告”。</w:t>
      </w:r>
    </w:p>
    <w:p>
      <w:pPr>
        <w:numPr>
          <w:ilvl w:val="1"/>
          <w:numId w:val="6"/>
        </w:numPr>
        <w:snapToGrid w:val="0"/>
        <w:spacing w:line="390" w:lineRule="exact"/>
        <w:rPr>
          <w:rFonts w:ascii="Arial" w:hAnsi="宋体" w:cs="Arial"/>
          <w:color w:val="auto"/>
          <w:highlight w:val="none"/>
        </w:rPr>
      </w:pPr>
      <w:r>
        <w:rPr>
          <w:rFonts w:hint="eastAsia" w:ascii="Arial" w:hAnsi="宋体" w:cs="Arial"/>
          <w:color w:val="auto"/>
          <w:highlight w:val="none"/>
        </w:rPr>
        <w:t>采购代理机构组织和主持开标会，参加开标会的投标供应商的法定代表人（或其授权代表）须携带“本人有效身份证件原件”及“法定代表人身份证明原件（或法定代表人授权书原件），务必准时参加开标会并签名报到以证明其出席。投标供应商如不派代表参加开标大会的，事后不得对采购相关人员、开标过程和开标结果提出异议。</w:t>
      </w:r>
    </w:p>
    <w:p>
      <w:pPr>
        <w:numPr>
          <w:ilvl w:val="1"/>
          <w:numId w:val="6"/>
        </w:numPr>
        <w:snapToGrid w:val="0"/>
        <w:spacing w:line="390" w:lineRule="exact"/>
        <w:rPr>
          <w:rFonts w:ascii="Arial" w:hAnsi="宋体" w:cs="Arial"/>
          <w:color w:val="auto"/>
          <w:highlight w:val="none"/>
        </w:rPr>
      </w:pPr>
      <w:r>
        <w:rPr>
          <w:rFonts w:hint="eastAsia" w:ascii="Arial" w:hAnsi="宋体" w:cs="Arial"/>
          <w:color w:val="auto"/>
          <w:highlight w:val="none"/>
        </w:rPr>
        <w:t>开标时监督人员或投标供应商代表查验投标文件的报价文件和技术、商务文件的密封情况，确认无误后先拆封技术、商务文件；本次采购评标委员会先对投标供应商的技术、商务文件内容进行评审，在对上述内容审查、计分完毕后，主持人宣读计分结果，开启符合招标文件要求的投标供应商的报价文件封套，唱出投标供应商正本的投标报价相关内容；评标委员会应对报价文件内容进行认真审查，审查后的报价交由招标代理机构按评分标准统一计算后，再复核计入总分。</w:t>
      </w:r>
    </w:p>
    <w:p>
      <w:pPr>
        <w:numPr>
          <w:ilvl w:val="1"/>
          <w:numId w:val="6"/>
        </w:numPr>
        <w:snapToGrid w:val="0"/>
        <w:spacing w:line="390" w:lineRule="exact"/>
        <w:rPr>
          <w:rFonts w:ascii="Arial" w:hAnsi="Arial"/>
          <w:b/>
          <w:color w:val="auto"/>
          <w:highlight w:val="none"/>
        </w:rPr>
      </w:pPr>
      <w:r>
        <w:rPr>
          <w:rFonts w:ascii="Arial" w:hAnsi="宋体" w:cs="Arial"/>
          <w:color w:val="auto"/>
          <w:highlight w:val="none"/>
        </w:rPr>
        <w:t>开标时，采购代理机构将当众宣读投标供应商名称、投标价格，以及采购代理机构认为合适的其</w:t>
      </w:r>
      <w:r>
        <w:rPr>
          <w:rFonts w:ascii="Arial" w:hAnsi="Arial"/>
          <w:color w:val="auto"/>
          <w:highlight w:val="none"/>
        </w:rPr>
        <w:t>他内容。</w:t>
      </w:r>
      <w:r>
        <w:rPr>
          <w:rFonts w:hint="eastAsia" w:ascii="Arial" w:hAnsi="Arial"/>
          <w:color w:val="auto"/>
          <w:highlight w:val="none"/>
        </w:rPr>
        <w:t>采购代理机构将记录开封过程的有关内容，并由投标供应商签字确认，存档备查。</w:t>
      </w:r>
    </w:p>
    <w:p>
      <w:pPr>
        <w:numPr>
          <w:ilvl w:val="0"/>
          <w:numId w:val="6"/>
        </w:numPr>
        <w:snapToGrid w:val="0"/>
        <w:spacing w:line="390" w:lineRule="exact"/>
        <w:rPr>
          <w:rFonts w:ascii="Arial" w:hAnsi="Arial" w:cs="Arial"/>
          <w:b/>
          <w:color w:val="auto"/>
          <w:sz w:val="24"/>
          <w:highlight w:val="none"/>
        </w:rPr>
      </w:pPr>
      <w:r>
        <w:rPr>
          <w:rFonts w:hint="eastAsia" w:ascii="Arial" w:hAnsi="宋体" w:cs="Arial"/>
          <w:b/>
          <w:color w:val="auto"/>
          <w:sz w:val="24"/>
          <w:highlight w:val="none"/>
        </w:rPr>
        <w:t>评标委员会</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本次采购依法组建</w:t>
      </w:r>
      <w:r>
        <w:rPr>
          <w:rFonts w:hint="eastAsia" w:ascii="Arial" w:hAnsi="宋体" w:cs="Arial"/>
          <w:color w:val="auto"/>
          <w:highlight w:val="none"/>
        </w:rPr>
        <w:t>评标委员会</w:t>
      </w:r>
      <w:r>
        <w:rPr>
          <w:rFonts w:ascii="Arial" w:hAnsi="宋体" w:cs="Arial"/>
          <w:color w:val="auto"/>
          <w:highlight w:val="none"/>
        </w:rPr>
        <w:t>。</w:t>
      </w:r>
    </w:p>
    <w:p>
      <w:pPr>
        <w:numPr>
          <w:ilvl w:val="1"/>
          <w:numId w:val="6"/>
        </w:numPr>
        <w:snapToGrid w:val="0"/>
        <w:spacing w:line="390" w:lineRule="exact"/>
        <w:rPr>
          <w:rFonts w:ascii="Arial" w:hAnsi="Arial" w:cs="Arial"/>
          <w:color w:val="auto"/>
          <w:highlight w:val="none"/>
        </w:rPr>
      </w:pPr>
      <w:r>
        <w:rPr>
          <w:rFonts w:ascii="Arial" w:hAnsi="宋体" w:cs="Arial"/>
          <w:color w:val="auto"/>
          <w:highlight w:val="none"/>
        </w:rPr>
        <w:t>评</w:t>
      </w:r>
      <w:r>
        <w:rPr>
          <w:rFonts w:hint="eastAsia" w:ascii="Arial" w:hAnsi="宋体" w:cs="Arial"/>
          <w:color w:val="auto"/>
          <w:highlight w:val="none"/>
        </w:rPr>
        <w:t>标</w:t>
      </w:r>
      <w:r>
        <w:rPr>
          <w:rFonts w:ascii="Arial" w:hAnsi="宋体" w:cs="Arial"/>
          <w:color w:val="auto"/>
          <w:highlight w:val="none"/>
        </w:rPr>
        <w:t>委员会依法根据招标文件的规定，对每一个投标供应商的投标文件进行评</w:t>
      </w:r>
      <w:r>
        <w:rPr>
          <w:rFonts w:hint="eastAsia" w:ascii="Arial" w:hAnsi="宋体" w:cs="Arial"/>
          <w:color w:val="auto"/>
          <w:highlight w:val="none"/>
        </w:rPr>
        <w:t>标</w:t>
      </w:r>
      <w:r>
        <w:rPr>
          <w:rFonts w:ascii="Arial" w:hAnsi="宋体" w:cs="Arial"/>
          <w:color w:val="auto"/>
          <w:highlight w:val="none"/>
        </w:rPr>
        <w:t>、提交评</w:t>
      </w:r>
      <w:r>
        <w:rPr>
          <w:rFonts w:hint="eastAsia" w:ascii="Arial" w:hAnsi="宋体" w:cs="Arial"/>
          <w:color w:val="auto"/>
          <w:highlight w:val="none"/>
        </w:rPr>
        <w:t>标</w:t>
      </w:r>
      <w:r>
        <w:rPr>
          <w:rFonts w:ascii="Arial" w:hAnsi="宋体" w:cs="Arial"/>
          <w:color w:val="auto"/>
          <w:highlight w:val="none"/>
        </w:rPr>
        <w:t>报告。</w:t>
      </w:r>
    </w:p>
    <w:p>
      <w:pPr>
        <w:numPr>
          <w:ilvl w:val="0"/>
          <w:numId w:val="6"/>
        </w:numPr>
        <w:snapToGrid w:val="0"/>
        <w:spacing w:line="390" w:lineRule="exact"/>
        <w:rPr>
          <w:rFonts w:ascii="Arial" w:hAnsi="Arial" w:cs="Arial"/>
          <w:b/>
          <w:color w:val="auto"/>
          <w:sz w:val="24"/>
          <w:highlight w:val="none"/>
        </w:rPr>
      </w:pPr>
      <w:r>
        <w:rPr>
          <w:rFonts w:hint="eastAsia" w:ascii="Arial" w:hAnsi="宋体" w:cs="Arial"/>
          <w:b/>
          <w:color w:val="auto"/>
          <w:sz w:val="24"/>
          <w:highlight w:val="none"/>
        </w:rPr>
        <w:t>评标</w:t>
      </w:r>
      <w:r>
        <w:rPr>
          <w:rFonts w:ascii="Arial" w:hAnsi="宋体" w:cs="Arial"/>
          <w:b/>
          <w:color w:val="auto"/>
          <w:sz w:val="24"/>
          <w:highlight w:val="none"/>
        </w:rPr>
        <w:t>原则和</w:t>
      </w:r>
      <w:r>
        <w:rPr>
          <w:rFonts w:hint="eastAsia" w:ascii="Arial" w:hAnsi="宋体" w:cs="Arial"/>
          <w:b/>
          <w:color w:val="auto"/>
          <w:sz w:val="24"/>
          <w:highlight w:val="none"/>
        </w:rPr>
        <w:t>评标</w:t>
      </w:r>
      <w:r>
        <w:rPr>
          <w:rFonts w:ascii="Arial" w:hAnsi="宋体" w:cs="Arial"/>
          <w:b/>
          <w:color w:val="auto"/>
          <w:sz w:val="24"/>
          <w:highlight w:val="none"/>
        </w:rPr>
        <w:t>方法</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评</w:t>
      </w:r>
      <w:r>
        <w:rPr>
          <w:rFonts w:hint="eastAsia" w:ascii="Arial" w:hAnsi="宋体" w:cs="Arial"/>
          <w:color w:val="auto"/>
          <w:highlight w:val="none"/>
        </w:rPr>
        <w:t>审基本原则：评标工作应依据《中华人民共和国政府采购法》、《政府采购货物和服务招标投标管理办法》、《中华人民共和国政府采购法实施条例》等有关规定，遵循“公开、公平、公正、择优、信用”的原则</w:t>
      </w:r>
      <w:r>
        <w:rPr>
          <w:rFonts w:ascii="Arial" w:hAnsi="宋体" w:cs="Arial"/>
          <w:color w:val="auto"/>
          <w:highlight w:val="none"/>
        </w:rPr>
        <w:t>。</w:t>
      </w:r>
    </w:p>
    <w:p>
      <w:pPr>
        <w:numPr>
          <w:ilvl w:val="1"/>
          <w:numId w:val="6"/>
        </w:numPr>
        <w:snapToGrid w:val="0"/>
        <w:spacing w:line="390" w:lineRule="exact"/>
        <w:rPr>
          <w:rFonts w:ascii="Arial" w:hAnsi="Arial"/>
          <w:color w:val="auto"/>
          <w:highlight w:val="none"/>
        </w:rPr>
      </w:pPr>
      <w:bookmarkStart w:id="22" w:name="OLE_LINK40"/>
      <w:r>
        <w:rPr>
          <w:rFonts w:hint="eastAsia" w:ascii="Arial" w:hAnsi="宋体" w:cs="Arial"/>
          <w:color w:val="auto"/>
          <w:highlight w:val="none"/>
        </w:rPr>
        <w:t>评审方法：本评标办法采取综合评分法（百分制法），评标委员会先对技术、商务文件评审，然后对技术、商务文件符合招标文件要求的投标供应商进入报价文件评审。评标结束后，评标委员会将根据投标供应商的合计得分（技术、商务文件、报价文件分开打分，最后两部分得分</w:t>
      </w:r>
      <w:r>
        <w:rPr>
          <w:rFonts w:hint="eastAsia" w:ascii="Arial" w:hAnsi="Arial"/>
          <w:color w:val="auto"/>
          <w:highlight w:val="none"/>
        </w:rPr>
        <w:t>相加）由高到低确定一个预选中标供应商（得分高者），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依法予以确认中标供应商。</w:t>
      </w:r>
    </w:p>
    <w:p>
      <w:pPr>
        <w:numPr>
          <w:ilvl w:val="1"/>
          <w:numId w:val="6"/>
        </w:numPr>
        <w:snapToGrid w:val="0"/>
        <w:spacing w:line="390" w:lineRule="exact"/>
      </w:pPr>
      <w:r>
        <w:rPr>
          <w:rFonts w:hint="eastAsia"/>
        </w:rPr>
        <w:t>评标时先对标段一进行评审，</w:t>
      </w:r>
      <w:r>
        <w:rPr>
          <w:rFonts w:hint="eastAsia"/>
          <w:lang w:eastAsia="zh-CN"/>
        </w:rPr>
        <w:t>投标供应商若被推选为</w:t>
      </w:r>
      <w:r>
        <w:rPr>
          <w:rFonts w:hint="eastAsia"/>
        </w:rPr>
        <w:t>标段一第一推荐中标候选人的，将不再进入标段</w:t>
      </w:r>
      <w:r>
        <w:rPr>
          <w:rFonts w:hint="eastAsia"/>
          <w:lang w:eastAsia="zh-CN"/>
        </w:rPr>
        <w:t>二</w:t>
      </w:r>
      <w:r>
        <w:rPr>
          <w:rFonts w:hint="eastAsia"/>
        </w:rPr>
        <w:t>的评审</w:t>
      </w:r>
      <w:r>
        <w:rPr>
          <w:rFonts w:hint="eastAsia"/>
          <w:lang w:eastAsia="zh-CN"/>
        </w:rPr>
        <w:t>。</w:t>
      </w:r>
    </w:p>
    <w:bookmarkEnd w:id="22"/>
    <w:p>
      <w:pPr>
        <w:numPr>
          <w:ilvl w:val="0"/>
          <w:numId w:val="6"/>
        </w:numPr>
        <w:snapToGrid w:val="0"/>
        <w:spacing w:line="390" w:lineRule="exact"/>
        <w:rPr>
          <w:rFonts w:ascii="Arial" w:hAnsi="Arial" w:cs="Arial"/>
          <w:color w:val="auto"/>
          <w:highlight w:val="none"/>
        </w:rPr>
      </w:pPr>
      <w:r>
        <w:rPr>
          <w:rFonts w:hint="eastAsia" w:ascii="Arial" w:hAnsi="宋体" w:cs="Arial"/>
          <w:b/>
          <w:color w:val="auto"/>
          <w:sz w:val="24"/>
          <w:highlight w:val="none"/>
        </w:rPr>
        <w:t>评标</w:t>
      </w:r>
      <w:r>
        <w:rPr>
          <w:rFonts w:ascii="Arial" w:hAnsi="宋体" w:cs="Arial"/>
          <w:b/>
          <w:color w:val="auto"/>
          <w:sz w:val="24"/>
          <w:highlight w:val="none"/>
        </w:rPr>
        <w:t>工作程序</w:t>
      </w:r>
    </w:p>
    <w:p>
      <w:pPr>
        <w:numPr>
          <w:ilvl w:val="1"/>
          <w:numId w:val="6"/>
        </w:numPr>
        <w:snapToGrid w:val="0"/>
        <w:spacing w:line="390" w:lineRule="exact"/>
        <w:rPr>
          <w:rFonts w:ascii="Arial" w:hAnsi="Arial" w:cs="Arial"/>
          <w:color w:val="auto"/>
          <w:highlight w:val="none"/>
        </w:rPr>
      </w:pPr>
      <w:r>
        <w:rPr>
          <w:rFonts w:ascii="Arial" w:hAnsi="宋体" w:cs="Arial"/>
          <w:color w:val="auto"/>
          <w:highlight w:val="none"/>
        </w:rPr>
        <w:t>初步</w:t>
      </w:r>
      <w:r>
        <w:rPr>
          <w:rFonts w:hint="eastAsia" w:ascii="Arial" w:hAnsi="宋体" w:cs="Arial"/>
          <w:color w:val="auto"/>
          <w:highlight w:val="none"/>
        </w:rPr>
        <w:t>评审</w:t>
      </w:r>
      <w:r>
        <w:rPr>
          <w:rFonts w:ascii="Arial" w:hAnsi="宋体" w:cs="Arial"/>
          <w:color w:val="auto"/>
          <w:highlight w:val="none"/>
        </w:rPr>
        <w:t>：</w:t>
      </w:r>
    </w:p>
    <w:p>
      <w:pPr>
        <w:widowControl/>
        <w:numPr>
          <w:ilvl w:val="0"/>
          <w:numId w:val="11"/>
        </w:numPr>
        <w:snapToGrid w:val="0"/>
        <w:spacing w:line="390" w:lineRule="exact"/>
        <w:rPr>
          <w:rFonts w:ascii="Arial" w:hAnsi="Arial" w:cs="Arial"/>
          <w:color w:val="auto"/>
          <w:highlight w:val="none"/>
        </w:rPr>
      </w:pPr>
      <w:r>
        <w:rPr>
          <w:rFonts w:ascii="Arial" w:hAnsi="宋体" w:cs="Arial"/>
          <w:color w:val="auto"/>
          <w:highlight w:val="none"/>
        </w:rPr>
        <w:t>资格性检查：</w:t>
      </w:r>
      <w:r>
        <w:rPr>
          <w:rFonts w:hint="eastAsia" w:ascii="Arial" w:hAnsi="宋体" w:cs="Arial"/>
          <w:color w:val="auto"/>
          <w:highlight w:val="none"/>
        </w:rPr>
        <w:t>招标人根据法律法规和招标文件的规定，检查投标文件提供的资格证明文件是否齐全、是否满足招标文件的要求、有无重大违法记录（包括行贿犯罪记录）的书面声明、是否存在不良信用记录等。</w:t>
      </w:r>
    </w:p>
    <w:p>
      <w:pPr>
        <w:widowControl/>
        <w:numPr>
          <w:ilvl w:val="0"/>
          <w:numId w:val="11"/>
        </w:numPr>
        <w:snapToGrid w:val="0"/>
        <w:spacing w:line="390" w:lineRule="exact"/>
        <w:rPr>
          <w:rFonts w:ascii="Arial" w:hAnsi="Arial" w:cs="Arial"/>
          <w:color w:val="auto"/>
          <w:highlight w:val="none"/>
        </w:rPr>
      </w:pPr>
      <w:r>
        <w:rPr>
          <w:rFonts w:ascii="Arial" w:hAnsi="宋体" w:cs="Arial"/>
          <w:color w:val="auto"/>
          <w:highlight w:val="none"/>
        </w:rPr>
        <w:t>符合性检查：</w:t>
      </w:r>
      <w:r>
        <w:rPr>
          <w:rFonts w:hint="eastAsia" w:ascii="Arial" w:hAnsi="宋体" w:cs="Arial"/>
          <w:color w:val="auto"/>
          <w:highlight w:val="none"/>
        </w:rPr>
        <w:t>评标委员会</w:t>
      </w:r>
      <w:r>
        <w:rPr>
          <w:rFonts w:ascii="Arial" w:hAnsi="宋体" w:cs="Arial"/>
          <w:color w:val="auto"/>
          <w:highlight w:val="none"/>
        </w:rPr>
        <w:t>根据招标文件的规定，</w:t>
      </w:r>
      <w:r>
        <w:rPr>
          <w:rFonts w:hint="eastAsia" w:ascii="Arial" w:hAnsi="宋体" w:cs="Arial"/>
          <w:color w:val="auto"/>
          <w:highlight w:val="none"/>
        </w:rPr>
        <w:t>检查投标供应商名称是否与营业执照一致</w:t>
      </w:r>
      <w:r>
        <w:rPr>
          <w:rFonts w:ascii="Arial" w:hAnsi="宋体" w:cs="Arial"/>
          <w:color w:val="auto"/>
          <w:highlight w:val="none"/>
        </w:rPr>
        <w:t>、</w:t>
      </w:r>
      <w:r>
        <w:rPr>
          <w:rFonts w:hint="eastAsia" w:ascii="Arial" w:hAnsi="宋体" w:cs="Arial"/>
          <w:color w:val="auto"/>
          <w:highlight w:val="none"/>
        </w:rPr>
        <w:t>投标函是否有</w:t>
      </w:r>
      <w:r>
        <w:rPr>
          <w:rFonts w:hint="eastAsia" w:ascii="宋体" w:hAnsi="宋体"/>
          <w:color w:val="auto"/>
          <w:szCs w:val="21"/>
          <w:highlight w:val="none"/>
        </w:rPr>
        <w:t>法定代表人或其授权代表（签字或盖章）并加盖单位公章</w:t>
      </w:r>
      <w:r>
        <w:rPr>
          <w:rFonts w:hint="eastAsia" w:ascii="Arial" w:hAnsi="宋体" w:cs="Arial"/>
          <w:color w:val="auto"/>
          <w:highlight w:val="none"/>
        </w:rPr>
        <w:t>，投标文件编制是否符合招标文件的要求，投标有效期是否不少于90日历天。</w:t>
      </w:r>
    </w:p>
    <w:p>
      <w:pPr>
        <w:widowControl/>
        <w:numPr>
          <w:ilvl w:val="0"/>
          <w:numId w:val="11"/>
        </w:numPr>
        <w:snapToGrid w:val="0"/>
        <w:spacing w:line="390" w:lineRule="exact"/>
        <w:rPr>
          <w:rFonts w:ascii="Arial" w:hAnsi="Arial" w:cs="Arial"/>
          <w:color w:val="auto"/>
          <w:highlight w:val="none"/>
        </w:rPr>
      </w:pPr>
      <w:r>
        <w:rPr>
          <w:rFonts w:ascii="Arial" w:hAnsi="宋体" w:cs="Arial"/>
          <w:color w:val="auto"/>
          <w:highlight w:val="none"/>
        </w:rPr>
        <w:t>投标供应商或招标采购单位有下列情形之一的，属于串通行为：</w:t>
      </w:r>
    </w:p>
    <w:p>
      <w:pPr>
        <w:numPr>
          <w:ilvl w:val="0"/>
          <w:numId w:val="12"/>
        </w:numPr>
        <w:snapToGrid w:val="0"/>
        <w:spacing w:line="390" w:lineRule="exact"/>
        <w:ind w:firstLine="0"/>
        <w:rPr>
          <w:rFonts w:ascii="宋体" w:hAnsi="宋体"/>
          <w:color w:val="auto"/>
          <w:highlight w:val="none"/>
        </w:rPr>
      </w:pPr>
      <w:r>
        <w:rPr>
          <w:rFonts w:ascii="宋体" w:hAnsi="宋体"/>
          <w:color w:val="auto"/>
          <w:highlight w:val="none"/>
        </w:rPr>
        <w:t>不同</w:t>
      </w:r>
      <w:r>
        <w:rPr>
          <w:rFonts w:hint="eastAsia" w:ascii="宋体" w:hAnsi="宋体"/>
          <w:color w:val="auto"/>
          <w:highlight w:val="none"/>
        </w:rPr>
        <w:t>投标供应商</w:t>
      </w:r>
      <w:r>
        <w:rPr>
          <w:rFonts w:ascii="宋体" w:hAnsi="宋体"/>
          <w:color w:val="auto"/>
          <w:highlight w:val="none"/>
        </w:rPr>
        <w:t>的</w:t>
      </w:r>
      <w:r>
        <w:rPr>
          <w:rFonts w:hint="eastAsia" w:ascii="宋体" w:hAnsi="宋体"/>
          <w:color w:val="auto"/>
          <w:highlight w:val="none"/>
        </w:rPr>
        <w:t>投标</w:t>
      </w:r>
      <w:r>
        <w:rPr>
          <w:rFonts w:ascii="宋体" w:hAnsi="宋体"/>
          <w:color w:val="auto"/>
          <w:highlight w:val="none"/>
        </w:rPr>
        <w:t xml:space="preserve">文件由同一单位或人员编制的；  </w:t>
      </w:r>
    </w:p>
    <w:p>
      <w:pPr>
        <w:numPr>
          <w:ilvl w:val="0"/>
          <w:numId w:val="12"/>
        </w:numPr>
        <w:snapToGrid w:val="0"/>
        <w:spacing w:line="390" w:lineRule="exact"/>
        <w:ind w:firstLine="0"/>
        <w:rPr>
          <w:rFonts w:ascii="宋体" w:hAnsi="宋体"/>
          <w:color w:val="auto"/>
          <w:highlight w:val="none"/>
        </w:rPr>
      </w:pPr>
      <w:r>
        <w:rPr>
          <w:rFonts w:ascii="宋体" w:hAnsi="宋体"/>
          <w:color w:val="auto"/>
          <w:highlight w:val="none"/>
        </w:rPr>
        <w:t>不同供应商委托同一单位或人员办理投标事宜的；</w:t>
      </w:r>
    </w:p>
    <w:p>
      <w:pPr>
        <w:numPr>
          <w:ilvl w:val="0"/>
          <w:numId w:val="12"/>
        </w:numPr>
        <w:snapToGrid w:val="0"/>
        <w:spacing w:line="390" w:lineRule="exact"/>
        <w:ind w:firstLine="0"/>
        <w:rPr>
          <w:rFonts w:ascii="宋体" w:hAnsi="宋体"/>
          <w:color w:val="auto"/>
          <w:highlight w:val="none"/>
        </w:rPr>
      </w:pPr>
      <w:r>
        <w:rPr>
          <w:rFonts w:ascii="宋体" w:hAnsi="宋体"/>
          <w:color w:val="auto"/>
          <w:highlight w:val="none"/>
        </w:rPr>
        <w:t>不同</w:t>
      </w:r>
      <w:r>
        <w:rPr>
          <w:rFonts w:hint="eastAsia" w:ascii="宋体" w:hAnsi="宋体"/>
          <w:color w:val="auto"/>
          <w:highlight w:val="none"/>
        </w:rPr>
        <w:t>投标供应商</w:t>
      </w:r>
      <w:r>
        <w:rPr>
          <w:rFonts w:ascii="宋体" w:hAnsi="宋体"/>
          <w:color w:val="auto"/>
          <w:highlight w:val="none"/>
        </w:rPr>
        <w:t>的</w:t>
      </w:r>
      <w:r>
        <w:rPr>
          <w:rFonts w:hint="eastAsia" w:ascii="宋体" w:hAnsi="宋体"/>
          <w:color w:val="auto"/>
          <w:highlight w:val="none"/>
        </w:rPr>
        <w:t>投标</w:t>
      </w:r>
      <w:r>
        <w:rPr>
          <w:rFonts w:ascii="宋体" w:hAnsi="宋体"/>
          <w:color w:val="auto"/>
          <w:highlight w:val="none"/>
        </w:rPr>
        <w:t xml:space="preserve">文件中的内容出现非正常的一致，或者报价细目呈明显规律性变化，或在完全可比的情况下投标总价均高于市场平均价的； </w:t>
      </w:r>
    </w:p>
    <w:p>
      <w:pPr>
        <w:numPr>
          <w:ilvl w:val="0"/>
          <w:numId w:val="12"/>
        </w:numPr>
        <w:snapToGrid w:val="0"/>
        <w:spacing w:line="390" w:lineRule="exact"/>
        <w:ind w:firstLine="0"/>
        <w:rPr>
          <w:rFonts w:ascii="宋体" w:hAnsi="宋体"/>
          <w:color w:val="auto"/>
          <w:highlight w:val="none"/>
        </w:rPr>
      </w:pPr>
      <w:r>
        <w:rPr>
          <w:rFonts w:ascii="宋体" w:hAnsi="宋体"/>
          <w:color w:val="auto"/>
          <w:highlight w:val="none"/>
        </w:rPr>
        <w:t>不同</w:t>
      </w:r>
      <w:r>
        <w:rPr>
          <w:rFonts w:hint="eastAsia" w:ascii="宋体" w:hAnsi="宋体"/>
          <w:color w:val="auto"/>
          <w:highlight w:val="none"/>
        </w:rPr>
        <w:t>投标供应商</w:t>
      </w:r>
      <w:r>
        <w:rPr>
          <w:rFonts w:ascii="宋体" w:hAnsi="宋体"/>
          <w:color w:val="auto"/>
          <w:highlight w:val="none"/>
        </w:rPr>
        <w:t>的</w:t>
      </w:r>
      <w:r>
        <w:rPr>
          <w:rFonts w:hint="eastAsia" w:ascii="宋体" w:hAnsi="宋体"/>
          <w:color w:val="auto"/>
          <w:highlight w:val="none"/>
        </w:rPr>
        <w:t>投标</w:t>
      </w:r>
      <w:r>
        <w:rPr>
          <w:rFonts w:ascii="宋体" w:hAnsi="宋体"/>
          <w:color w:val="auto"/>
          <w:highlight w:val="none"/>
        </w:rPr>
        <w:t>文件载明的项目管理或实施人员出现同一单位的工作人员或同一人的；</w:t>
      </w:r>
    </w:p>
    <w:p>
      <w:pPr>
        <w:numPr>
          <w:ilvl w:val="0"/>
          <w:numId w:val="12"/>
        </w:numPr>
        <w:snapToGrid w:val="0"/>
        <w:spacing w:line="390" w:lineRule="exact"/>
        <w:ind w:firstLine="0"/>
        <w:rPr>
          <w:rFonts w:ascii="宋体" w:hAnsi="宋体"/>
          <w:color w:val="auto"/>
          <w:highlight w:val="none"/>
        </w:rPr>
      </w:pPr>
      <w:r>
        <w:rPr>
          <w:rFonts w:ascii="宋体" w:hAnsi="宋体"/>
          <w:color w:val="auto"/>
          <w:highlight w:val="none"/>
        </w:rPr>
        <w:t>不同</w:t>
      </w:r>
      <w:r>
        <w:rPr>
          <w:rFonts w:hint="eastAsia" w:ascii="宋体" w:hAnsi="宋体"/>
          <w:color w:val="auto"/>
          <w:highlight w:val="none"/>
        </w:rPr>
        <w:t>投标供应商</w:t>
      </w:r>
      <w:r>
        <w:rPr>
          <w:rFonts w:ascii="宋体" w:hAnsi="宋体"/>
          <w:color w:val="auto"/>
          <w:highlight w:val="none"/>
        </w:rPr>
        <w:t xml:space="preserve">的授权代表为同一单位的工作人员的； </w:t>
      </w:r>
    </w:p>
    <w:p>
      <w:pPr>
        <w:numPr>
          <w:ilvl w:val="0"/>
          <w:numId w:val="12"/>
        </w:numPr>
        <w:snapToGrid w:val="0"/>
        <w:spacing w:line="390" w:lineRule="exact"/>
        <w:ind w:firstLine="0"/>
        <w:rPr>
          <w:rFonts w:ascii="宋体" w:hAnsi="宋体"/>
          <w:color w:val="auto"/>
          <w:highlight w:val="none"/>
        </w:rPr>
      </w:pPr>
      <w:r>
        <w:rPr>
          <w:rFonts w:ascii="宋体" w:hAnsi="宋体"/>
          <w:color w:val="auto"/>
          <w:highlight w:val="none"/>
        </w:rPr>
        <w:t>不同</w:t>
      </w:r>
      <w:r>
        <w:rPr>
          <w:rFonts w:hint="eastAsia" w:ascii="宋体" w:hAnsi="宋体"/>
          <w:color w:val="auto"/>
          <w:highlight w:val="none"/>
        </w:rPr>
        <w:t>投标供应商</w:t>
      </w:r>
      <w:r>
        <w:rPr>
          <w:rFonts w:ascii="宋体" w:hAnsi="宋体"/>
          <w:color w:val="auto"/>
          <w:highlight w:val="none"/>
        </w:rPr>
        <w:t>的</w:t>
      </w:r>
      <w:r>
        <w:rPr>
          <w:rFonts w:hint="eastAsia" w:ascii="宋体" w:hAnsi="宋体"/>
          <w:color w:val="auto"/>
          <w:highlight w:val="none"/>
        </w:rPr>
        <w:t>投标</w:t>
      </w:r>
      <w:r>
        <w:rPr>
          <w:rFonts w:ascii="宋体" w:hAnsi="宋体"/>
          <w:color w:val="auto"/>
          <w:highlight w:val="none"/>
        </w:rPr>
        <w:t>文件相互混装，或在一个</w:t>
      </w:r>
      <w:r>
        <w:rPr>
          <w:rFonts w:hint="eastAsia" w:ascii="宋体" w:hAnsi="宋体"/>
          <w:color w:val="auto"/>
          <w:highlight w:val="none"/>
        </w:rPr>
        <w:t>投标供应商</w:t>
      </w:r>
      <w:r>
        <w:rPr>
          <w:rFonts w:ascii="宋体" w:hAnsi="宋体"/>
          <w:color w:val="auto"/>
          <w:highlight w:val="none"/>
        </w:rPr>
        <w:t>的</w:t>
      </w:r>
      <w:r>
        <w:rPr>
          <w:rFonts w:hint="eastAsia" w:ascii="宋体" w:hAnsi="宋体"/>
          <w:color w:val="auto"/>
          <w:highlight w:val="none"/>
        </w:rPr>
        <w:t>投标</w:t>
      </w:r>
      <w:r>
        <w:rPr>
          <w:rFonts w:ascii="宋体" w:hAnsi="宋体"/>
          <w:color w:val="auto"/>
          <w:highlight w:val="none"/>
        </w:rPr>
        <w:t>文件内遗留有其他</w:t>
      </w:r>
      <w:r>
        <w:rPr>
          <w:rFonts w:hint="eastAsia" w:ascii="宋体" w:hAnsi="宋体"/>
          <w:color w:val="auto"/>
          <w:highlight w:val="none"/>
        </w:rPr>
        <w:t>投标供应商</w:t>
      </w:r>
      <w:r>
        <w:rPr>
          <w:rFonts w:ascii="宋体" w:hAnsi="宋体"/>
          <w:color w:val="auto"/>
          <w:highlight w:val="none"/>
        </w:rPr>
        <w:t>的签名、盖章等不属于本</w:t>
      </w:r>
      <w:r>
        <w:rPr>
          <w:rFonts w:hint="eastAsia" w:ascii="宋体" w:hAnsi="宋体"/>
          <w:color w:val="auto"/>
          <w:highlight w:val="none"/>
        </w:rPr>
        <w:t>投标供应商</w:t>
      </w:r>
      <w:r>
        <w:rPr>
          <w:rFonts w:ascii="宋体" w:hAnsi="宋体"/>
          <w:color w:val="auto"/>
          <w:highlight w:val="none"/>
        </w:rPr>
        <w:t xml:space="preserve">参加政府采购必需的信息资料的； </w:t>
      </w:r>
    </w:p>
    <w:p>
      <w:pPr>
        <w:numPr>
          <w:ilvl w:val="0"/>
          <w:numId w:val="12"/>
        </w:numPr>
        <w:snapToGrid w:val="0"/>
        <w:spacing w:line="390" w:lineRule="exact"/>
        <w:ind w:firstLine="0"/>
        <w:rPr>
          <w:rFonts w:ascii="宋体" w:hAnsi="宋体"/>
          <w:color w:val="auto"/>
          <w:highlight w:val="none"/>
        </w:rPr>
      </w:pPr>
      <w:r>
        <w:rPr>
          <w:rFonts w:ascii="宋体" w:hAnsi="宋体"/>
          <w:color w:val="auto"/>
          <w:highlight w:val="none"/>
        </w:rPr>
        <w:t>采购响应截止时间后，</w:t>
      </w:r>
      <w:r>
        <w:rPr>
          <w:rFonts w:hint="eastAsia" w:ascii="Arial" w:hAnsi="Arial"/>
          <w:color w:val="auto"/>
          <w:highlight w:val="none"/>
        </w:rPr>
        <w:t>招标</w:t>
      </w:r>
      <w:r>
        <w:rPr>
          <w:rFonts w:ascii="Arial" w:hAnsi="Arial"/>
          <w:color w:val="auto"/>
          <w:highlight w:val="none"/>
        </w:rPr>
        <w:t>采购单位</w:t>
      </w:r>
      <w:r>
        <w:rPr>
          <w:rFonts w:ascii="宋体" w:hAnsi="宋体"/>
          <w:color w:val="auto"/>
          <w:highlight w:val="none"/>
        </w:rPr>
        <w:t>协助</w:t>
      </w:r>
      <w:r>
        <w:rPr>
          <w:rFonts w:hint="eastAsia" w:ascii="宋体" w:hAnsi="宋体"/>
          <w:color w:val="auto"/>
          <w:highlight w:val="none"/>
        </w:rPr>
        <w:t>投标供应商</w:t>
      </w:r>
      <w:r>
        <w:rPr>
          <w:rFonts w:ascii="宋体" w:hAnsi="宋体"/>
          <w:color w:val="auto"/>
          <w:highlight w:val="none"/>
        </w:rPr>
        <w:t>撤换或更改</w:t>
      </w:r>
      <w:r>
        <w:rPr>
          <w:rFonts w:hint="eastAsia" w:ascii="宋体" w:hAnsi="宋体"/>
          <w:color w:val="auto"/>
          <w:highlight w:val="none"/>
        </w:rPr>
        <w:t>投标</w:t>
      </w:r>
      <w:r>
        <w:rPr>
          <w:rFonts w:ascii="宋体" w:hAnsi="宋体"/>
          <w:color w:val="auto"/>
          <w:highlight w:val="none"/>
        </w:rPr>
        <w:t xml:space="preserve">文件的； </w:t>
      </w:r>
    </w:p>
    <w:p>
      <w:pPr>
        <w:numPr>
          <w:ilvl w:val="0"/>
          <w:numId w:val="12"/>
        </w:numPr>
        <w:snapToGrid w:val="0"/>
        <w:spacing w:line="390" w:lineRule="exact"/>
        <w:ind w:firstLine="0"/>
        <w:rPr>
          <w:rFonts w:ascii="宋体" w:hAnsi="宋体"/>
          <w:color w:val="auto"/>
          <w:highlight w:val="none"/>
        </w:rPr>
      </w:pPr>
      <w:r>
        <w:rPr>
          <w:rFonts w:hint="eastAsia" w:ascii="Arial" w:hAnsi="Arial"/>
          <w:color w:val="auto"/>
          <w:highlight w:val="none"/>
        </w:rPr>
        <w:t>招标</w:t>
      </w:r>
      <w:r>
        <w:rPr>
          <w:rFonts w:ascii="Arial" w:hAnsi="Arial"/>
          <w:color w:val="auto"/>
          <w:highlight w:val="none"/>
        </w:rPr>
        <w:t>采购单位</w:t>
      </w:r>
      <w:r>
        <w:rPr>
          <w:rFonts w:ascii="宋体" w:hAnsi="宋体"/>
          <w:color w:val="auto"/>
          <w:highlight w:val="none"/>
        </w:rPr>
        <w:t>泄露有意向参加政府采购的</w:t>
      </w:r>
      <w:r>
        <w:rPr>
          <w:rFonts w:hint="eastAsia" w:ascii="宋体" w:hAnsi="宋体"/>
          <w:color w:val="auto"/>
          <w:highlight w:val="none"/>
        </w:rPr>
        <w:t>投标供应商</w:t>
      </w:r>
      <w:r>
        <w:rPr>
          <w:rFonts w:ascii="宋体" w:hAnsi="宋体"/>
          <w:color w:val="auto"/>
          <w:highlight w:val="none"/>
        </w:rPr>
        <w:t>名称、数量等应当保密的事项的；</w:t>
      </w:r>
    </w:p>
    <w:p>
      <w:pPr>
        <w:numPr>
          <w:ilvl w:val="0"/>
          <w:numId w:val="12"/>
        </w:numPr>
        <w:snapToGrid w:val="0"/>
        <w:spacing w:line="390" w:lineRule="exact"/>
        <w:ind w:firstLine="0"/>
        <w:rPr>
          <w:rFonts w:ascii="宋体" w:hAnsi="宋体"/>
          <w:color w:val="auto"/>
          <w:highlight w:val="none"/>
        </w:rPr>
      </w:pPr>
      <w:r>
        <w:rPr>
          <w:rFonts w:ascii="宋体" w:hAnsi="宋体"/>
          <w:color w:val="auto"/>
          <w:highlight w:val="none"/>
        </w:rPr>
        <w:t>不同</w:t>
      </w:r>
      <w:r>
        <w:rPr>
          <w:rFonts w:hint="eastAsia" w:ascii="宋体" w:hAnsi="宋体"/>
          <w:color w:val="auto"/>
          <w:highlight w:val="none"/>
        </w:rPr>
        <w:t>投标供应商</w:t>
      </w:r>
      <w:r>
        <w:rPr>
          <w:rFonts w:ascii="宋体" w:hAnsi="宋体"/>
          <w:color w:val="auto"/>
          <w:highlight w:val="none"/>
        </w:rPr>
        <w:t>之间私下达成书面或口头协议，指定一家</w:t>
      </w:r>
      <w:r>
        <w:rPr>
          <w:rFonts w:hint="eastAsia" w:ascii="宋体" w:hAnsi="宋体"/>
          <w:color w:val="auto"/>
          <w:highlight w:val="none"/>
        </w:rPr>
        <w:t>投标供应商</w:t>
      </w:r>
      <w:r>
        <w:rPr>
          <w:rFonts w:ascii="宋体" w:hAnsi="宋体"/>
          <w:color w:val="auto"/>
          <w:highlight w:val="none"/>
        </w:rPr>
        <w:t>中标或轮流中标的；</w:t>
      </w:r>
    </w:p>
    <w:p>
      <w:pPr>
        <w:numPr>
          <w:ilvl w:val="0"/>
          <w:numId w:val="12"/>
        </w:numPr>
        <w:snapToGrid w:val="0"/>
        <w:spacing w:line="390" w:lineRule="exact"/>
        <w:ind w:firstLine="0"/>
        <w:rPr>
          <w:color w:val="auto"/>
          <w:highlight w:val="none"/>
        </w:rPr>
      </w:pPr>
      <w:r>
        <w:rPr>
          <w:rFonts w:ascii="宋体" w:hAnsi="宋体"/>
          <w:color w:val="auto"/>
          <w:highlight w:val="none"/>
        </w:rPr>
        <w:t>法律、法规或规章规定的其他串通行为。</w:t>
      </w:r>
    </w:p>
    <w:p>
      <w:pPr>
        <w:numPr>
          <w:ilvl w:val="0"/>
          <w:numId w:val="11"/>
        </w:numPr>
        <w:snapToGrid w:val="0"/>
        <w:spacing w:line="390" w:lineRule="exact"/>
        <w:rPr>
          <w:rFonts w:ascii="Arial" w:hAnsi="Arial" w:cs="Arial"/>
          <w:color w:val="auto"/>
          <w:highlight w:val="none"/>
        </w:rPr>
      </w:pPr>
      <w:r>
        <w:rPr>
          <w:rFonts w:ascii="Arial" w:hAnsi="Arial" w:cs="Arial"/>
          <w:color w:val="auto"/>
          <w:highlight w:val="none"/>
        </w:rPr>
        <w:t>▲</w:t>
      </w:r>
      <w:r>
        <w:rPr>
          <w:rFonts w:ascii="Arial" w:hAnsi="宋体" w:cs="Arial"/>
          <w:color w:val="auto"/>
          <w:highlight w:val="none"/>
        </w:rPr>
        <w:t>投标文件出现下列情况，按照</w:t>
      </w:r>
      <w:r>
        <w:rPr>
          <w:rFonts w:ascii="Arial" w:hAnsi="宋体" w:cs="Arial"/>
          <w:b/>
          <w:bCs/>
          <w:color w:val="auto"/>
          <w:highlight w:val="none"/>
        </w:rPr>
        <w:t>无效投标</w:t>
      </w:r>
      <w:r>
        <w:rPr>
          <w:rFonts w:ascii="Arial" w:hAnsi="宋体" w:cs="Arial"/>
          <w:color w:val="auto"/>
          <w:highlight w:val="none"/>
        </w:rPr>
        <w:t>处理</w:t>
      </w:r>
      <w:r>
        <w:rPr>
          <w:rFonts w:ascii="Arial" w:hAnsi="宋体" w:cs="Arial"/>
          <w:b/>
          <w:bCs/>
          <w:color w:val="auto"/>
          <w:highlight w:val="none"/>
        </w:rPr>
        <w:t>：</w:t>
      </w:r>
    </w:p>
    <w:p>
      <w:pPr>
        <w:numPr>
          <w:ilvl w:val="0"/>
          <w:numId w:val="13"/>
        </w:numPr>
        <w:tabs>
          <w:tab w:val="left" w:pos="1133"/>
        </w:tabs>
        <w:spacing w:line="390" w:lineRule="exact"/>
        <w:ind w:left="1131" w:leftChars="392" w:hanging="308" w:hangingChars="147"/>
        <w:rPr>
          <w:rFonts w:ascii="Arial" w:hAnsi="Arial" w:cs="Arial"/>
          <w:bCs/>
          <w:color w:val="auto"/>
          <w:highlight w:val="none"/>
        </w:rPr>
      </w:pPr>
      <w:bookmarkStart w:id="23" w:name="OLE_LINK1"/>
      <w:bookmarkStart w:id="24" w:name="OLE_LINK103"/>
      <w:r>
        <w:rPr>
          <w:rFonts w:ascii="Arial" w:hAnsi="宋体" w:cs="Arial"/>
          <w:color w:val="auto"/>
          <w:highlight w:val="none"/>
        </w:rPr>
        <w:t>投标</w:t>
      </w:r>
      <w:r>
        <w:rPr>
          <w:rFonts w:hint="eastAsia" w:ascii="Arial" w:hAnsi="宋体" w:cs="Arial"/>
          <w:color w:val="auto"/>
          <w:highlight w:val="none"/>
        </w:rPr>
        <w:t>报价</w:t>
      </w:r>
      <w:bookmarkEnd w:id="23"/>
      <w:r>
        <w:rPr>
          <w:rFonts w:ascii="Arial" w:hAnsi="宋体" w:cs="Arial"/>
          <w:color w:val="auto"/>
          <w:highlight w:val="none"/>
        </w:rPr>
        <w:t>不是固定价</w:t>
      </w:r>
      <w:r>
        <w:rPr>
          <w:rFonts w:hint="eastAsia" w:ascii="Arial" w:hAnsi="宋体" w:cs="Arial"/>
          <w:color w:val="auto"/>
          <w:highlight w:val="none"/>
        </w:rPr>
        <w:t>的或</w:t>
      </w:r>
      <w:r>
        <w:rPr>
          <w:rFonts w:hint="eastAsia" w:ascii="Arial" w:hAnsi="Arial"/>
          <w:snapToGrid w:val="0"/>
          <w:color w:val="auto"/>
          <w:highlight w:val="none"/>
        </w:rPr>
        <w:t>超过财政预算价</w:t>
      </w:r>
      <w:r>
        <w:rPr>
          <w:rFonts w:hint="eastAsia" w:ascii="Arial" w:hAnsi="宋体" w:cs="Arial"/>
          <w:color w:val="auto"/>
          <w:highlight w:val="none"/>
        </w:rPr>
        <w:t>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ascii="宋体" w:hAnsi="宋体"/>
          <w:color w:val="auto"/>
          <w:szCs w:val="21"/>
          <w:highlight w:val="none"/>
        </w:rPr>
        <w:t>投标有效期不足的；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ascii="宋体" w:hAnsi="宋体"/>
          <w:color w:val="auto"/>
          <w:szCs w:val="21"/>
          <w:highlight w:val="none"/>
        </w:rPr>
        <w:t>单价与</w:t>
      </w:r>
      <w:r>
        <w:rPr>
          <w:rFonts w:hint="eastAsia" w:ascii="宋体" w:hAnsi="宋体"/>
          <w:color w:val="auto"/>
          <w:szCs w:val="21"/>
          <w:highlight w:val="none"/>
        </w:rPr>
        <w:t>总价</w:t>
      </w:r>
      <w:r>
        <w:rPr>
          <w:rFonts w:ascii="宋体" w:hAnsi="宋体"/>
          <w:color w:val="auto"/>
          <w:szCs w:val="21"/>
          <w:highlight w:val="none"/>
        </w:rPr>
        <w:t>不相符，又不接受</w:t>
      </w:r>
      <w:r>
        <w:rPr>
          <w:rFonts w:hint="eastAsia" w:ascii="宋体" w:hAnsi="宋体"/>
          <w:color w:val="auto"/>
          <w:szCs w:val="21"/>
          <w:highlight w:val="none"/>
        </w:rPr>
        <w:t>评标委员会</w:t>
      </w:r>
      <w:r>
        <w:rPr>
          <w:rFonts w:ascii="宋体" w:hAnsi="宋体"/>
          <w:color w:val="auto"/>
          <w:szCs w:val="21"/>
          <w:highlight w:val="none"/>
        </w:rPr>
        <w:t>修正的投标</w:t>
      </w:r>
      <w:r>
        <w:rPr>
          <w:rFonts w:hint="eastAsia" w:ascii="宋体" w:hAnsi="宋体"/>
          <w:color w:val="auto"/>
          <w:szCs w:val="21"/>
          <w:highlight w:val="none"/>
        </w:rPr>
        <w:t>总价</w:t>
      </w:r>
      <w:r>
        <w:rPr>
          <w:rFonts w:ascii="宋体" w:hAnsi="宋体"/>
          <w:color w:val="auto"/>
          <w:szCs w:val="21"/>
          <w:highlight w:val="none"/>
        </w:rPr>
        <w:t>或投标明显不合理而</w:t>
      </w:r>
      <w:r>
        <w:rPr>
          <w:rFonts w:hint="eastAsia" w:ascii="宋体" w:hAnsi="宋体"/>
          <w:color w:val="auto"/>
          <w:szCs w:val="21"/>
          <w:highlight w:val="none"/>
        </w:rPr>
        <w:t>投标供应商</w:t>
      </w:r>
      <w:r>
        <w:rPr>
          <w:rFonts w:ascii="宋体" w:hAnsi="宋体"/>
          <w:color w:val="auto"/>
          <w:szCs w:val="21"/>
          <w:highlight w:val="none"/>
        </w:rPr>
        <w:t>不能合理说明的；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ascii="宋体" w:hAnsi="宋体"/>
          <w:color w:val="auto"/>
          <w:szCs w:val="21"/>
          <w:highlight w:val="none"/>
        </w:rPr>
        <w:t>投标文件</w:t>
      </w:r>
      <w:r>
        <w:rPr>
          <w:rFonts w:hint="eastAsia" w:ascii="宋体" w:hAnsi="宋体"/>
          <w:color w:val="auto"/>
          <w:szCs w:val="21"/>
          <w:highlight w:val="none"/>
        </w:rPr>
        <w:t>中需签字或盖章的地方未加盖投标供应商单位全称的公章，并未经法定代表人或其授权代表签字或盖章；或使用投标专用章、合同章等类似图章代替；</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ascii="宋体" w:hAnsi="宋体"/>
          <w:color w:val="auto"/>
          <w:szCs w:val="21"/>
          <w:highlight w:val="none"/>
        </w:rPr>
        <w:t>服务要求不满足招标内容实质性内容及商务有重大偏离或保留的；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ascii="宋体" w:hAnsi="宋体"/>
          <w:color w:val="auto"/>
          <w:szCs w:val="21"/>
          <w:highlight w:val="none"/>
        </w:rPr>
        <w:t>评</w:t>
      </w:r>
      <w:r>
        <w:rPr>
          <w:rFonts w:hint="eastAsia" w:ascii="宋体" w:hAnsi="宋体"/>
          <w:color w:val="auto"/>
          <w:szCs w:val="21"/>
          <w:highlight w:val="none"/>
        </w:rPr>
        <w:t>标</w:t>
      </w:r>
      <w:r>
        <w:rPr>
          <w:rFonts w:ascii="宋体" w:hAnsi="宋体"/>
          <w:color w:val="auto"/>
          <w:szCs w:val="21"/>
          <w:highlight w:val="none"/>
        </w:rPr>
        <w:t>委员会认为投标文件未实质性响应招标文件的要求的；</w:t>
      </w:r>
    </w:p>
    <w:p>
      <w:pPr>
        <w:numPr>
          <w:ilvl w:val="0"/>
          <w:numId w:val="13"/>
        </w:numPr>
        <w:tabs>
          <w:tab w:val="left" w:pos="1133"/>
        </w:tabs>
        <w:spacing w:line="390" w:lineRule="exact"/>
        <w:ind w:left="1133" w:leftChars="392" w:hanging="310" w:hangingChars="147"/>
        <w:rPr>
          <w:rFonts w:hint="eastAsia" w:ascii="宋体" w:hAnsi="宋体"/>
          <w:b/>
          <w:bCs/>
          <w:color w:val="auto"/>
          <w:highlight w:val="none"/>
        </w:rPr>
      </w:pPr>
      <w:r>
        <w:rPr>
          <w:rFonts w:hint="eastAsia" w:ascii="宋体" w:hAnsi="宋体"/>
          <w:b/>
          <w:bCs/>
          <w:color w:val="auto"/>
          <w:highlight w:val="none"/>
        </w:rPr>
        <w:t>税金作为不可竞争性费用，</w:t>
      </w:r>
      <w:r>
        <w:rPr>
          <w:rFonts w:hint="eastAsia" w:ascii="宋体" w:hAnsi="宋体"/>
          <w:b/>
          <w:bCs/>
          <w:color w:val="auto"/>
          <w:highlight w:val="none"/>
          <w:lang w:eastAsia="zh-CN"/>
        </w:rPr>
        <w:t>投标供应商</w:t>
      </w:r>
      <w:r>
        <w:rPr>
          <w:rFonts w:hint="eastAsia" w:ascii="宋体" w:hAnsi="宋体"/>
          <w:b/>
          <w:bCs/>
          <w:color w:val="auto"/>
          <w:highlight w:val="none"/>
        </w:rPr>
        <w:t>在报价时将其变动的；</w:t>
      </w:r>
    </w:p>
    <w:p>
      <w:pPr>
        <w:numPr>
          <w:ilvl w:val="0"/>
          <w:numId w:val="13"/>
        </w:numPr>
        <w:tabs>
          <w:tab w:val="left" w:pos="1133"/>
        </w:tabs>
        <w:spacing w:line="390" w:lineRule="exact"/>
        <w:ind w:left="1133" w:leftChars="392" w:hanging="310" w:hangingChars="147"/>
        <w:rPr>
          <w:rFonts w:hint="eastAsia" w:ascii="宋体" w:hAnsi="宋体"/>
          <w:b/>
          <w:bCs/>
          <w:color w:val="auto"/>
          <w:highlight w:val="none"/>
        </w:rPr>
      </w:pPr>
      <w:r>
        <w:rPr>
          <w:rFonts w:hint="eastAsia" w:ascii="宋体" w:hAnsi="宋体"/>
          <w:b/>
          <w:bCs/>
          <w:color w:val="auto"/>
          <w:highlight w:val="none"/>
          <w:lang w:eastAsia="zh-CN"/>
        </w:rPr>
        <w:t>投标供应商</w:t>
      </w:r>
      <w:r>
        <w:rPr>
          <w:rFonts w:hint="eastAsia" w:ascii="宋体" w:hAnsi="宋体"/>
          <w:b/>
          <w:bCs/>
          <w:color w:val="auto"/>
          <w:highlight w:val="none"/>
        </w:rPr>
        <w:t>的安全文明施工基本费费率低于</w:t>
      </w:r>
      <w:r>
        <w:rPr>
          <w:rFonts w:hint="eastAsia" w:ascii="宋体" w:hAnsi="宋体"/>
          <w:b/>
          <w:bCs/>
          <w:color w:val="auto"/>
          <w:highlight w:val="none"/>
          <w:lang w:eastAsia="zh-CN"/>
        </w:rPr>
        <w:t>招标文件</w:t>
      </w:r>
      <w:r>
        <w:rPr>
          <w:rFonts w:hint="eastAsia" w:ascii="宋体" w:hAnsi="宋体"/>
          <w:b/>
          <w:bCs/>
          <w:color w:val="auto"/>
          <w:highlight w:val="none"/>
        </w:rPr>
        <w:t>规定的费率下限；或规费费率低于标准费率的30%；</w:t>
      </w:r>
    </w:p>
    <w:p>
      <w:pPr>
        <w:numPr>
          <w:ilvl w:val="0"/>
          <w:numId w:val="13"/>
        </w:numPr>
        <w:tabs>
          <w:tab w:val="left" w:pos="1133"/>
        </w:tabs>
        <w:spacing w:line="390" w:lineRule="exact"/>
        <w:ind w:left="1133" w:leftChars="392" w:hanging="310" w:hangingChars="147"/>
        <w:rPr>
          <w:rFonts w:ascii="宋体" w:hAnsi="宋体"/>
          <w:b/>
          <w:bCs/>
          <w:color w:val="auto"/>
          <w:highlight w:val="none"/>
        </w:rPr>
      </w:pPr>
      <w:r>
        <w:rPr>
          <w:rFonts w:hint="eastAsia" w:ascii="宋体" w:hAnsi="宋体"/>
          <w:b/>
          <w:bCs/>
          <w:color w:val="auto"/>
          <w:highlight w:val="none"/>
        </w:rPr>
        <w:t>工程量清单提供的参考品牌并不是唯一标准，</w:t>
      </w:r>
      <w:r>
        <w:rPr>
          <w:rFonts w:hint="eastAsia" w:ascii="宋体" w:hAnsi="宋体"/>
          <w:b/>
          <w:bCs/>
          <w:color w:val="auto"/>
          <w:highlight w:val="none"/>
          <w:lang w:eastAsia="zh-CN"/>
        </w:rPr>
        <w:t>评标委员会</w:t>
      </w:r>
      <w:r>
        <w:rPr>
          <w:rFonts w:hint="eastAsia" w:ascii="宋体" w:hAnsi="宋体"/>
          <w:b/>
          <w:bCs/>
          <w:color w:val="auto"/>
          <w:highlight w:val="none"/>
        </w:rPr>
        <w:t>认定投标供应商提供品牌低于清单要求的；</w:t>
      </w:r>
    </w:p>
    <w:p>
      <w:pPr>
        <w:numPr>
          <w:ilvl w:val="0"/>
          <w:numId w:val="13"/>
        </w:numPr>
        <w:tabs>
          <w:tab w:val="left" w:pos="1133"/>
        </w:tabs>
        <w:spacing w:line="390" w:lineRule="exact"/>
        <w:ind w:left="1133" w:leftChars="392" w:hanging="310" w:hangingChars="147"/>
        <w:rPr>
          <w:rFonts w:hint="eastAsia" w:ascii="宋体" w:hAnsi="宋体"/>
          <w:b/>
          <w:bCs/>
          <w:color w:val="auto"/>
          <w:highlight w:val="none"/>
        </w:rPr>
      </w:pPr>
      <w:r>
        <w:rPr>
          <w:rFonts w:hint="eastAsia" w:ascii="宋体" w:hAnsi="宋体"/>
          <w:b/>
          <w:bCs/>
          <w:color w:val="auto"/>
          <w:highlight w:val="none"/>
        </w:rPr>
        <w:t>拟任项目建造师简历表注明的建造师</w:t>
      </w:r>
      <w:r>
        <w:rPr>
          <w:rFonts w:hint="eastAsia" w:ascii="宋体" w:hAnsi="宋体"/>
          <w:b/>
          <w:bCs/>
          <w:color w:val="auto"/>
          <w:highlight w:val="none"/>
          <w:lang w:eastAsia="zh-CN"/>
        </w:rPr>
        <w:t>与开标</w:t>
      </w:r>
      <w:r>
        <w:rPr>
          <w:rFonts w:hint="eastAsia" w:ascii="宋体" w:hAnsi="宋体"/>
          <w:b/>
          <w:bCs/>
          <w:color w:val="auto"/>
          <w:highlight w:val="none"/>
        </w:rPr>
        <w:t>一览表中注明的建造师不一致的；</w:t>
      </w:r>
    </w:p>
    <w:p>
      <w:pPr>
        <w:numPr>
          <w:ilvl w:val="0"/>
          <w:numId w:val="13"/>
        </w:numPr>
        <w:tabs>
          <w:tab w:val="left" w:pos="1133"/>
        </w:tabs>
        <w:spacing w:line="390" w:lineRule="exact"/>
        <w:ind w:left="1133" w:leftChars="392" w:hanging="310" w:hangingChars="147"/>
        <w:rPr>
          <w:color w:val="auto"/>
          <w:highlight w:val="none"/>
        </w:rPr>
      </w:pPr>
      <w:r>
        <w:rPr>
          <w:rFonts w:hint="eastAsia" w:ascii="宋体" w:hAnsi="宋体"/>
          <w:b/>
          <w:bCs/>
          <w:color w:val="auto"/>
          <w:highlight w:val="none"/>
          <w:lang w:eastAsia="zh-CN"/>
        </w:rPr>
        <w:t>投标</w:t>
      </w:r>
      <w:r>
        <w:rPr>
          <w:rFonts w:hint="eastAsia" w:ascii="宋体" w:hAnsi="宋体"/>
          <w:b/>
          <w:bCs/>
          <w:color w:val="auto"/>
          <w:highlight w:val="none"/>
        </w:rPr>
        <w:t>文件中的各类证件如在年检、升级、变更的，不能提供的，且无相应的主管部门出具的书面材料复印件加盖单位公章的；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hint="eastAsia" w:ascii="宋体" w:hAnsi="宋体"/>
          <w:color w:val="auto"/>
          <w:szCs w:val="21"/>
          <w:highlight w:val="none"/>
        </w:rPr>
        <w:t>授权代表未取得有效的法定代表人授权委托书的；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hint="eastAsia" w:ascii="宋体" w:hAnsi="宋体"/>
          <w:color w:val="auto"/>
          <w:szCs w:val="21"/>
          <w:highlight w:val="none"/>
        </w:rPr>
        <w:t>不具备招标文件中规定资格要求的；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ascii="宋体" w:hAnsi="宋体"/>
          <w:color w:val="auto"/>
          <w:szCs w:val="21"/>
          <w:highlight w:val="none"/>
        </w:rPr>
        <w:t>存在串标、抬标或弄虚作假情况的；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hint="eastAsia" w:ascii="宋体" w:hAnsi="宋体"/>
          <w:color w:val="auto"/>
          <w:szCs w:val="21"/>
          <w:highlight w:val="none"/>
        </w:rPr>
        <w:t>投标文件含有招标人不能接受的附加条件的；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hint="eastAsia" w:ascii="宋体" w:hAnsi="宋体"/>
          <w:color w:val="auto"/>
          <w:szCs w:val="21"/>
          <w:highlight w:val="none"/>
        </w:rPr>
        <w:t>存在重大违法行为的或未提供“参加政府采购活动前3年内在经营活动中有/无重大违法记录（包括行贿犯罪记录）的书面声明”的；</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hint="eastAsia" w:ascii="宋体" w:hAnsi="宋体"/>
          <w:color w:val="auto"/>
          <w:szCs w:val="21"/>
          <w:highlight w:val="none"/>
        </w:rPr>
        <w:t>存在不良信用记录的（指招标文件的（二）总则 第4条）；</w:t>
      </w:r>
    </w:p>
    <w:p>
      <w:pPr>
        <w:numPr>
          <w:ilvl w:val="0"/>
          <w:numId w:val="13"/>
        </w:numPr>
        <w:tabs>
          <w:tab w:val="left" w:pos="1133"/>
        </w:tabs>
        <w:spacing w:line="390" w:lineRule="exact"/>
        <w:ind w:left="1131" w:leftChars="392" w:hanging="308" w:hangingChars="147"/>
        <w:rPr>
          <w:rFonts w:ascii="宋体" w:hAnsi="宋体"/>
          <w:color w:val="auto"/>
          <w:szCs w:val="21"/>
          <w:highlight w:val="none"/>
        </w:rPr>
      </w:pPr>
      <w:r>
        <w:rPr>
          <w:rFonts w:ascii="宋体" w:hAnsi="宋体"/>
          <w:color w:val="auto"/>
          <w:szCs w:val="21"/>
          <w:highlight w:val="none"/>
        </w:rPr>
        <w:t>不符合法律、法规和招标文件中规定的其他实质性要求的</w:t>
      </w:r>
    </w:p>
    <w:bookmarkEnd w:id="24"/>
    <w:p>
      <w:pPr>
        <w:numPr>
          <w:ilvl w:val="1"/>
          <w:numId w:val="6"/>
        </w:numPr>
        <w:snapToGrid w:val="0"/>
        <w:spacing w:line="390" w:lineRule="exact"/>
        <w:rPr>
          <w:rFonts w:ascii="Arial" w:hAnsi="宋体" w:cs="Arial"/>
          <w:color w:val="auto"/>
          <w:highlight w:val="none"/>
        </w:rPr>
      </w:pPr>
      <w:r>
        <w:rPr>
          <w:rFonts w:hint="eastAsia" w:ascii="Arial" w:hAnsi="宋体" w:cs="Arial"/>
          <w:color w:val="auto"/>
          <w:highlight w:val="none"/>
        </w:rPr>
        <w:t>澄清有关问题：</w:t>
      </w:r>
      <w:r>
        <w:rPr>
          <w:rFonts w:ascii="Arial" w:hAnsi="宋体" w:cs="Arial"/>
          <w:color w:val="auto"/>
          <w:highlight w:val="none"/>
        </w:rPr>
        <w:t>评标委员会对资格性检查和符合性检查合格的投标文件进行澄清，对投标文件中含义不明确、同类问题表述不一致或者有明显文字和计算错误的内容，评标委员会</w:t>
      </w:r>
      <w:r>
        <w:rPr>
          <w:rFonts w:hint="eastAsia" w:ascii="Arial" w:hAnsi="宋体" w:cs="Arial"/>
          <w:color w:val="auto"/>
          <w:highlight w:val="none"/>
        </w:rPr>
        <w:t>应当以</w:t>
      </w:r>
      <w:r>
        <w:rPr>
          <w:rFonts w:ascii="Arial" w:hAnsi="宋体" w:cs="Arial"/>
          <w:color w:val="auto"/>
          <w:highlight w:val="none"/>
        </w:rPr>
        <w:t>书面形式（应当由评标委员会专家签字）要求投标供应商作出必要的澄清、说明或者纠正。投标供应商的澄清、说明或者补正答复</w:t>
      </w:r>
      <w:r>
        <w:rPr>
          <w:rFonts w:hint="eastAsia" w:ascii="Arial" w:hAnsi="宋体" w:cs="Arial"/>
          <w:color w:val="auto"/>
          <w:highlight w:val="none"/>
        </w:rPr>
        <w:t>应当采用书面形式</w:t>
      </w:r>
      <w:r>
        <w:rPr>
          <w:rFonts w:ascii="Arial" w:hAnsi="宋体" w:cs="Arial"/>
          <w:color w:val="auto"/>
          <w:highlight w:val="none"/>
        </w:rPr>
        <w:t>，</w:t>
      </w:r>
      <w:r>
        <w:rPr>
          <w:rFonts w:hint="eastAsia" w:ascii="Arial" w:hAnsi="宋体" w:cs="Arial"/>
          <w:color w:val="auto"/>
          <w:highlight w:val="none"/>
        </w:rPr>
        <w:t>并加盖公章，或者由法定代表人或其授权的代表签字</w:t>
      </w:r>
      <w:r>
        <w:rPr>
          <w:rFonts w:ascii="Arial" w:hAnsi="宋体" w:cs="Arial"/>
          <w:color w:val="auto"/>
          <w:highlight w:val="none"/>
        </w:rPr>
        <w:t>，并不得超出投标文件的范围或者改变投标文件的实质性内容</w:t>
      </w:r>
      <w:r>
        <w:rPr>
          <w:rFonts w:hint="eastAsia" w:ascii="Arial" w:hAnsi="宋体" w:cs="Arial"/>
          <w:color w:val="auto"/>
          <w:highlight w:val="none"/>
        </w:rPr>
        <w:t>。</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比较与评价：评</w:t>
      </w:r>
      <w:r>
        <w:rPr>
          <w:rFonts w:hint="eastAsia" w:ascii="Arial" w:hAnsi="宋体" w:cs="Arial"/>
          <w:color w:val="auto"/>
          <w:highlight w:val="none"/>
        </w:rPr>
        <w:t>标</w:t>
      </w:r>
      <w:r>
        <w:rPr>
          <w:rFonts w:ascii="Arial" w:hAnsi="宋体" w:cs="Arial"/>
          <w:color w:val="auto"/>
          <w:highlight w:val="none"/>
        </w:rPr>
        <w:t>委员会按招标文件中规定的评标方法和标准，对资格性检查和符合性检查合格的投标文件进行</w:t>
      </w:r>
      <w:r>
        <w:rPr>
          <w:rFonts w:hint="eastAsia" w:ascii="Arial" w:hAnsi="宋体" w:cs="Arial"/>
          <w:color w:val="auto"/>
          <w:highlight w:val="none"/>
        </w:rPr>
        <w:t>报价文件</w:t>
      </w:r>
      <w:r>
        <w:rPr>
          <w:rFonts w:ascii="Arial" w:hAnsi="宋体" w:cs="Arial"/>
          <w:color w:val="auto"/>
          <w:highlight w:val="none"/>
        </w:rPr>
        <w:t>和</w:t>
      </w:r>
      <w:r>
        <w:rPr>
          <w:rFonts w:hint="eastAsia" w:ascii="Arial" w:hAnsi="宋体" w:cs="Arial"/>
          <w:color w:val="auto"/>
          <w:highlight w:val="none"/>
        </w:rPr>
        <w:t>技术、商务文件</w:t>
      </w:r>
      <w:r>
        <w:rPr>
          <w:rFonts w:ascii="Arial" w:hAnsi="宋体" w:cs="Arial"/>
          <w:color w:val="auto"/>
          <w:highlight w:val="none"/>
        </w:rPr>
        <w:t>评估，先评</w:t>
      </w:r>
      <w:r>
        <w:rPr>
          <w:rFonts w:hint="eastAsia" w:ascii="Arial" w:hAnsi="宋体" w:cs="Arial"/>
          <w:color w:val="auto"/>
          <w:highlight w:val="none"/>
        </w:rPr>
        <w:t>技术、商务文件</w:t>
      </w:r>
      <w:r>
        <w:rPr>
          <w:rFonts w:ascii="Arial" w:hAnsi="宋体" w:cs="Arial"/>
          <w:color w:val="auto"/>
          <w:highlight w:val="none"/>
        </w:rPr>
        <w:t>，综合比较与评价，宣布评价结果；接着对</w:t>
      </w:r>
      <w:r>
        <w:rPr>
          <w:rFonts w:hint="eastAsia" w:ascii="Arial" w:hAnsi="宋体" w:cs="Arial"/>
          <w:color w:val="auto"/>
          <w:highlight w:val="none"/>
        </w:rPr>
        <w:t>技术、商务</w:t>
      </w:r>
      <w:r>
        <w:rPr>
          <w:rFonts w:ascii="Arial" w:hAnsi="宋体" w:cs="Arial"/>
          <w:color w:val="auto"/>
          <w:highlight w:val="none"/>
        </w:rPr>
        <w:t>都合格的投标报价予以审查，计算报价得分。评</w:t>
      </w:r>
      <w:r>
        <w:rPr>
          <w:rFonts w:hint="eastAsia" w:ascii="Arial" w:hAnsi="宋体" w:cs="Arial"/>
          <w:color w:val="auto"/>
          <w:highlight w:val="none"/>
        </w:rPr>
        <w:t>标</w:t>
      </w:r>
      <w:r>
        <w:rPr>
          <w:rFonts w:ascii="Arial" w:hAnsi="宋体" w:cs="Arial"/>
          <w:color w:val="auto"/>
          <w:highlight w:val="none"/>
        </w:rPr>
        <w:t>委员会对投标文件的判定，只依据投标文件内容本身，不依据任何外来证明。</w:t>
      </w:r>
    </w:p>
    <w:p>
      <w:pPr>
        <w:numPr>
          <w:ilvl w:val="1"/>
          <w:numId w:val="6"/>
        </w:numPr>
        <w:snapToGrid w:val="0"/>
        <w:spacing w:line="390" w:lineRule="exact"/>
        <w:rPr>
          <w:rFonts w:ascii="Arial" w:hAnsi="Arial" w:cs="Arial"/>
          <w:b/>
          <w:color w:val="auto"/>
          <w:highlight w:val="none"/>
        </w:rPr>
      </w:pPr>
      <w:r>
        <w:rPr>
          <w:rFonts w:hint="eastAsia" w:ascii="Arial" w:hAnsi="宋体" w:cs="Arial"/>
          <w:color w:val="auto"/>
          <w:highlight w:val="none"/>
        </w:rPr>
        <w:t>评标委员会推荐中标候选供应名单：评标结束后，评标委员会将根据投标供应商的评标得分（技术、商务文件、报价文件部分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标得分高低顺序排列；若所有得分均相同，则由招标人在所有得分均相同者中随机抽取其中一名为名次优先者，依法予以确认中标供应商</w:t>
      </w:r>
      <w:r>
        <w:rPr>
          <w:rFonts w:ascii="Arial" w:hAnsi="宋体" w:cs="Arial"/>
          <w:color w:val="auto"/>
          <w:highlight w:val="none"/>
        </w:rPr>
        <w:t>。</w:t>
      </w:r>
    </w:p>
    <w:p>
      <w:pPr>
        <w:numPr>
          <w:ilvl w:val="1"/>
          <w:numId w:val="6"/>
        </w:numPr>
        <w:snapToGrid w:val="0"/>
        <w:spacing w:line="390" w:lineRule="exact"/>
        <w:rPr>
          <w:rFonts w:ascii="Arial" w:hAnsi="Arial" w:cs="Arial"/>
          <w:b/>
          <w:color w:val="auto"/>
          <w:highlight w:val="none"/>
        </w:rPr>
      </w:pPr>
      <w:r>
        <w:rPr>
          <w:rFonts w:ascii="Arial" w:hAnsi="宋体" w:cs="Arial"/>
          <w:color w:val="auto"/>
          <w:highlight w:val="none"/>
        </w:rPr>
        <w:t>如</w:t>
      </w:r>
      <w:r>
        <w:rPr>
          <w:rFonts w:hint="eastAsia" w:ascii="Arial" w:hAnsi="宋体" w:cs="Arial"/>
          <w:color w:val="auto"/>
          <w:highlight w:val="none"/>
        </w:rPr>
        <w:t>评标委员会</w:t>
      </w:r>
      <w:r>
        <w:rPr>
          <w:rFonts w:ascii="Arial" w:hAnsi="宋体" w:cs="Arial"/>
          <w:color w:val="auto"/>
          <w:highlight w:val="none"/>
        </w:rPr>
        <w:t>一致认为</w:t>
      </w:r>
      <w:r>
        <w:rPr>
          <w:rFonts w:ascii="Arial" w:hAnsi="Arial" w:cs="Arial"/>
          <w:color w:val="auto"/>
          <w:highlight w:val="none"/>
        </w:rPr>
        <w:t>某个投标供应商的报价明显</w:t>
      </w:r>
      <w:r>
        <w:rPr>
          <w:rFonts w:hint="eastAsia" w:ascii="Arial" w:hAnsi="Arial" w:cs="Arial"/>
          <w:color w:val="auto"/>
          <w:highlight w:val="none"/>
        </w:rPr>
        <w:t>低于其他通过符合性审查投标供应商的报价，有可能影响产品质量或者不能诚信履约的，应当要求其在评标现场和的时间内提供书面说明，必要时提交相关证明材料；投标供应商不能证明其报价合理性的，评标委员会应当将其作为无效投标处理</w:t>
      </w:r>
      <w:r>
        <w:rPr>
          <w:rFonts w:ascii="Arial" w:hAnsi="宋体" w:cs="Arial"/>
          <w:color w:val="auto"/>
          <w:highlight w:val="none"/>
        </w:rPr>
        <w:t>。</w:t>
      </w:r>
    </w:p>
    <w:p>
      <w:pPr>
        <w:numPr>
          <w:ilvl w:val="0"/>
          <w:numId w:val="6"/>
        </w:numPr>
        <w:snapToGrid w:val="0"/>
        <w:spacing w:line="390" w:lineRule="exact"/>
        <w:rPr>
          <w:rFonts w:ascii="Arial" w:hAnsi="Arial" w:cs="Arial"/>
          <w:b/>
          <w:bCs/>
          <w:color w:val="auto"/>
          <w:sz w:val="24"/>
          <w:highlight w:val="none"/>
        </w:rPr>
      </w:pPr>
      <w:r>
        <w:rPr>
          <w:rFonts w:ascii="Arial" w:hAnsi="宋体" w:cs="Arial"/>
          <w:b/>
          <w:bCs/>
          <w:color w:val="auto"/>
          <w:sz w:val="24"/>
          <w:highlight w:val="none"/>
        </w:rPr>
        <w:t>评标过程保密</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开标之后，直到授予投标供应商合同止，凡是属于审查、澄清、评价和比较投标的有关资料以及授标意向等，均不得向投标供应商或其他无关的人员透露。</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在评标期间，投标供应商企图影响招标人或评标委员会的任何活动，都将导致投标被</w:t>
      </w:r>
      <w:r>
        <w:rPr>
          <w:rFonts w:hint="eastAsia" w:ascii="Arial" w:hAnsi="宋体" w:cs="Arial"/>
          <w:color w:val="auto"/>
          <w:highlight w:val="none"/>
        </w:rPr>
        <w:t>否决</w:t>
      </w:r>
      <w:r>
        <w:rPr>
          <w:rFonts w:ascii="Arial" w:hAnsi="宋体" w:cs="Arial"/>
          <w:color w:val="auto"/>
          <w:highlight w:val="none"/>
        </w:rPr>
        <w:t>，并由其承担相应的法律责任。</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中标供应商的确定</w:t>
      </w:r>
    </w:p>
    <w:p>
      <w:pPr>
        <w:numPr>
          <w:ilvl w:val="1"/>
          <w:numId w:val="6"/>
        </w:numPr>
        <w:snapToGrid w:val="0"/>
        <w:spacing w:line="390" w:lineRule="exact"/>
        <w:rPr>
          <w:rFonts w:ascii="Arial" w:hAnsi="Arial" w:cs="Arial"/>
          <w:color w:val="auto"/>
          <w:highlight w:val="none"/>
        </w:rPr>
      </w:pPr>
      <w:r>
        <w:rPr>
          <w:rFonts w:ascii="Arial" w:hAnsi="宋体" w:cs="Arial"/>
          <w:color w:val="auto"/>
          <w:highlight w:val="none"/>
        </w:rPr>
        <w:t>招标人按</w:t>
      </w:r>
      <w:r>
        <w:rPr>
          <w:rFonts w:hint="eastAsia" w:ascii="Arial" w:hAnsi="宋体" w:cs="Arial"/>
          <w:color w:val="auto"/>
          <w:highlight w:val="none"/>
        </w:rPr>
        <w:t>评标委员会</w:t>
      </w:r>
      <w:r>
        <w:rPr>
          <w:rFonts w:ascii="Arial" w:hAnsi="宋体" w:cs="Arial"/>
          <w:color w:val="auto"/>
          <w:highlight w:val="none"/>
        </w:rPr>
        <w:t>的</w:t>
      </w:r>
      <w:r>
        <w:rPr>
          <w:rFonts w:hint="eastAsia" w:ascii="Arial" w:hAnsi="宋体" w:cs="Arial"/>
          <w:color w:val="auto"/>
          <w:highlight w:val="none"/>
        </w:rPr>
        <w:t>评标</w:t>
      </w:r>
      <w:r>
        <w:rPr>
          <w:rFonts w:ascii="Arial" w:hAnsi="宋体" w:cs="Arial"/>
          <w:color w:val="auto"/>
          <w:highlight w:val="none"/>
        </w:rPr>
        <w:t>结果，在</w:t>
      </w:r>
      <w:r>
        <w:rPr>
          <w:rFonts w:hint="eastAsia" w:ascii="Arial" w:hAnsi="宋体" w:cs="Arial"/>
          <w:color w:val="auto"/>
          <w:highlight w:val="none"/>
        </w:rPr>
        <w:t>评标委员会</w:t>
      </w:r>
      <w:r>
        <w:rPr>
          <w:rFonts w:ascii="Arial" w:hAnsi="宋体" w:cs="Arial"/>
          <w:color w:val="auto"/>
          <w:highlight w:val="none"/>
        </w:rPr>
        <w:t>推荐的候选人中依法确定排名第一的候选人（投标价不超过采购预算资金的前提下）为中标供应商。招标</w:t>
      </w:r>
      <w:r>
        <w:rPr>
          <w:rFonts w:hint="eastAsia" w:ascii="Arial" w:hAnsi="宋体" w:cs="Arial"/>
          <w:color w:val="auto"/>
          <w:highlight w:val="none"/>
        </w:rPr>
        <w:t>代理机构</w:t>
      </w:r>
      <w:r>
        <w:rPr>
          <w:rFonts w:ascii="Arial" w:hAnsi="宋体" w:cs="Arial"/>
          <w:color w:val="auto"/>
          <w:highlight w:val="none"/>
        </w:rPr>
        <w:t>将在</w:t>
      </w:r>
      <w:r>
        <w:rPr>
          <w:rFonts w:ascii="Arial" w:hAnsi="Arial" w:cs="Arial"/>
          <w:color w:val="auto"/>
          <w:highlight w:val="none"/>
        </w:rPr>
        <w:t>“</w:t>
      </w:r>
      <w:r>
        <w:rPr>
          <w:rFonts w:hint="eastAsia" w:ascii="Arial" w:hAnsi="宋体" w:cs="Arial"/>
          <w:color w:val="auto"/>
          <w:highlight w:val="none"/>
        </w:rPr>
        <w:t>温州市公共资源交易网—瑞安市分网（</w:t>
      </w:r>
      <w:r>
        <w:rPr>
          <w:rFonts w:ascii="Arial" w:hAnsi="宋体" w:cs="Arial"/>
          <w:color w:val="auto"/>
          <w:highlight w:val="none"/>
        </w:rPr>
        <w:t>http://www.raztb.com</w:t>
      </w:r>
      <w:r>
        <w:rPr>
          <w:rFonts w:hint="eastAsia" w:ascii="Arial" w:hAnsi="宋体" w:cs="Arial"/>
          <w:color w:val="auto"/>
          <w:highlight w:val="none"/>
        </w:rPr>
        <w:t>）</w:t>
      </w:r>
      <w:r>
        <w:rPr>
          <w:rFonts w:ascii="Arial" w:hAnsi="Arial" w:cs="Arial"/>
          <w:color w:val="auto"/>
          <w:highlight w:val="none"/>
        </w:rPr>
        <w:t>”</w:t>
      </w:r>
      <w:r>
        <w:rPr>
          <w:rFonts w:ascii="Arial" w:hAnsi="宋体" w:cs="Arial"/>
          <w:color w:val="auto"/>
          <w:highlight w:val="none"/>
        </w:rPr>
        <w:t>与</w:t>
      </w:r>
      <w:r>
        <w:rPr>
          <w:rFonts w:ascii="Arial" w:hAnsi="Arial" w:cs="Arial"/>
          <w:color w:val="auto"/>
          <w:highlight w:val="none"/>
        </w:rPr>
        <w:t>“</w:t>
      </w:r>
      <w:r>
        <w:rPr>
          <w:rFonts w:ascii="Arial" w:hAnsi="宋体" w:cs="Arial"/>
          <w:color w:val="auto"/>
          <w:highlight w:val="none"/>
        </w:rPr>
        <w:t>浙江省政府采购网</w:t>
      </w:r>
      <w:r>
        <w:rPr>
          <w:rFonts w:ascii="Arial" w:hAnsi="Arial" w:cs="Arial"/>
          <w:color w:val="auto"/>
          <w:highlight w:val="none"/>
        </w:rPr>
        <w:t xml:space="preserve">” </w:t>
      </w:r>
      <w:r>
        <w:rPr>
          <w:rFonts w:ascii="Arial" w:hAnsi="宋体" w:cs="Arial"/>
          <w:color w:val="auto"/>
          <w:highlight w:val="none"/>
        </w:rPr>
        <w:t>（网址：</w:t>
      </w:r>
      <w:r>
        <w:rPr>
          <w:rFonts w:ascii="Arial" w:hAnsi="Arial" w:cs="Arial"/>
          <w:color w:val="auto"/>
          <w:highlight w:val="none"/>
        </w:rPr>
        <w:t>www.zjzfcg.gov.cn</w:t>
      </w:r>
      <w:r>
        <w:rPr>
          <w:rFonts w:ascii="Arial" w:hAnsi="宋体" w:cs="Arial"/>
          <w:color w:val="auto"/>
          <w:highlight w:val="none"/>
        </w:rPr>
        <w:t>）发布《中标</w:t>
      </w:r>
      <w:r>
        <w:rPr>
          <w:rFonts w:hint="eastAsia" w:ascii="Arial" w:hAnsi="宋体" w:cs="Arial"/>
          <w:color w:val="auto"/>
          <w:highlight w:val="none"/>
        </w:rPr>
        <w:t>结果</w:t>
      </w:r>
      <w:r>
        <w:rPr>
          <w:rFonts w:ascii="Arial" w:hAnsi="宋体" w:cs="Arial"/>
          <w:color w:val="auto"/>
          <w:highlight w:val="none"/>
        </w:rPr>
        <w:t>公告》，公示</w:t>
      </w:r>
      <w:r>
        <w:rPr>
          <w:rFonts w:hint="eastAsia" w:ascii="Arial" w:hAnsi="宋体" w:cs="Arial"/>
          <w:color w:val="auto"/>
          <w:highlight w:val="none"/>
        </w:rPr>
        <w:t>期限为1个工作日</w:t>
      </w:r>
      <w:r>
        <w:rPr>
          <w:rFonts w:ascii="Arial" w:hAnsi="宋体" w:cs="Arial"/>
          <w:color w:val="auto"/>
          <w:highlight w:val="none"/>
        </w:rPr>
        <w:t>。</w:t>
      </w:r>
    </w:p>
    <w:p>
      <w:pPr>
        <w:numPr>
          <w:ilvl w:val="0"/>
          <w:numId w:val="6"/>
        </w:numPr>
        <w:snapToGrid w:val="0"/>
        <w:spacing w:line="390" w:lineRule="exact"/>
        <w:rPr>
          <w:rFonts w:ascii="Arial" w:hAnsi="Arial" w:cs="Arial"/>
          <w:b/>
          <w:color w:val="auto"/>
          <w:sz w:val="24"/>
          <w:highlight w:val="none"/>
        </w:rPr>
      </w:pPr>
      <w:r>
        <w:rPr>
          <w:rFonts w:hint="eastAsia" w:ascii="Arial" w:hAnsi="宋体" w:cs="Arial"/>
          <w:b/>
          <w:color w:val="auto"/>
          <w:sz w:val="24"/>
          <w:highlight w:val="none"/>
        </w:rPr>
        <w:t>否决</w:t>
      </w:r>
      <w:r>
        <w:rPr>
          <w:rFonts w:ascii="Arial" w:hAnsi="宋体" w:cs="Arial"/>
          <w:b/>
          <w:color w:val="auto"/>
          <w:sz w:val="24"/>
          <w:highlight w:val="none"/>
        </w:rPr>
        <w:t>任何或所有投标的权利</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评</w:t>
      </w:r>
      <w:r>
        <w:rPr>
          <w:rFonts w:hint="eastAsia" w:ascii="Arial" w:hAnsi="宋体" w:cs="Arial"/>
          <w:color w:val="auto"/>
          <w:highlight w:val="none"/>
        </w:rPr>
        <w:t>标</w:t>
      </w:r>
      <w:r>
        <w:rPr>
          <w:rFonts w:ascii="Arial" w:hAnsi="宋体" w:cs="Arial"/>
          <w:color w:val="auto"/>
          <w:highlight w:val="none"/>
        </w:rPr>
        <w:t>委员会经评审，认为所有投标都不符合招标文件要求的，可以否决所有投标。</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如果候选人的部分或全部投标高于政府采购预算金额时，招标人将取消其中标资格，对受影响的投标供应商不承担任何责任，也无义务向受影响的投标供应商解释采取这一行动的理由。</w:t>
      </w:r>
    </w:p>
    <w:p>
      <w:pPr>
        <w:numPr>
          <w:ilvl w:val="1"/>
          <w:numId w:val="6"/>
        </w:numPr>
        <w:snapToGrid w:val="0"/>
        <w:spacing w:line="390" w:lineRule="exact"/>
        <w:rPr>
          <w:rFonts w:ascii="Arial" w:hAnsi="Arial" w:cs="Arial"/>
          <w:color w:val="auto"/>
          <w:highlight w:val="none"/>
        </w:rPr>
      </w:pPr>
      <w:r>
        <w:rPr>
          <w:rFonts w:ascii="Arial" w:hAnsi="宋体" w:cs="Arial"/>
          <w:color w:val="auto"/>
          <w:highlight w:val="none"/>
        </w:rPr>
        <w:t>如果第一候选人不能按照招标文件要求及其投标文件的承诺签订合同或其投标文件与事实不符，影响采购的公平公开及合同的实施，招标人有权在授予合同前任何时候依照法定程序将合同授予第二候选人</w:t>
      </w:r>
      <w:r>
        <w:rPr>
          <w:rFonts w:hint="eastAsia" w:ascii="Arial" w:hAnsi="宋体" w:cs="Arial"/>
          <w:color w:val="auto"/>
          <w:highlight w:val="none"/>
        </w:rPr>
        <w:t>；</w:t>
      </w:r>
      <w:r>
        <w:rPr>
          <w:rFonts w:ascii="Arial" w:hAnsi="宋体" w:cs="Arial"/>
          <w:color w:val="auto"/>
          <w:highlight w:val="none"/>
        </w:rPr>
        <w:t>如果第二候选人仍无法签订合同，招标人有权在授予合同前任何时候依照法定程序将合同授予第</w:t>
      </w:r>
      <w:r>
        <w:rPr>
          <w:rFonts w:hint="eastAsia" w:ascii="Arial" w:hAnsi="宋体" w:cs="Arial"/>
          <w:color w:val="auto"/>
          <w:highlight w:val="none"/>
        </w:rPr>
        <w:t>三</w:t>
      </w:r>
      <w:r>
        <w:rPr>
          <w:rFonts w:ascii="Arial" w:hAnsi="宋体" w:cs="Arial"/>
          <w:color w:val="auto"/>
          <w:highlight w:val="none"/>
        </w:rPr>
        <w:t>候选人</w:t>
      </w:r>
      <w:r>
        <w:rPr>
          <w:rFonts w:hint="eastAsia" w:ascii="Arial" w:hAnsi="宋体" w:cs="Arial"/>
          <w:color w:val="auto"/>
          <w:highlight w:val="none"/>
        </w:rPr>
        <w:t>；以此类推。若</w:t>
      </w:r>
      <w:r>
        <w:rPr>
          <w:rFonts w:ascii="Arial" w:hAnsi="宋体" w:cs="Arial"/>
          <w:color w:val="auto"/>
          <w:highlight w:val="none"/>
        </w:rPr>
        <w:t>所有候选人均无法签订合同，招标人将依法接受或拒绝任何投标，并宣布采购无效，对受影响的投标供应商不承担任何责任，也无义务向</w:t>
      </w:r>
      <w:r>
        <w:rPr>
          <w:rFonts w:ascii="Arial" w:hAnsi="Arial" w:cs="Arial"/>
          <w:color w:val="auto"/>
          <w:highlight w:val="none"/>
        </w:rPr>
        <w:t>受影响的投标供应商解释采取这一行动的理由</w:t>
      </w:r>
      <w:r>
        <w:rPr>
          <w:rFonts w:ascii="Arial" w:hAnsi="宋体" w:cs="Arial"/>
          <w:color w:val="auto"/>
          <w:highlight w:val="none"/>
        </w:rPr>
        <w:t>。</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质疑与投诉</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投标供应商认为招标文件、招标过程和中标结果使自己的合法权益受到损害的，应当在知道或者应知其权益受到损害之日起七个工作日内，以书面形式向招标人、</w:t>
      </w:r>
      <w:r>
        <w:rPr>
          <w:rFonts w:hint="eastAsia" w:ascii="Arial" w:hAnsi="宋体" w:cs="Arial"/>
          <w:color w:val="auto"/>
          <w:highlight w:val="none"/>
        </w:rPr>
        <w:t>采购代理机构</w:t>
      </w:r>
      <w:r>
        <w:rPr>
          <w:rFonts w:ascii="Arial" w:hAnsi="宋体" w:cs="Arial"/>
          <w:color w:val="auto"/>
          <w:highlight w:val="none"/>
        </w:rPr>
        <w:t>提出质疑。投标供应商对招标采购单位的质疑答复不满意或者招标采购单位未在规定时间内</w:t>
      </w:r>
      <w:r>
        <w:rPr>
          <w:rFonts w:hint="eastAsia" w:ascii="Arial" w:hAnsi="宋体" w:cs="Arial"/>
          <w:color w:val="auto"/>
          <w:highlight w:val="none"/>
        </w:rPr>
        <w:t>做</w:t>
      </w:r>
      <w:r>
        <w:rPr>
          <w:rFonts w:ascii="Arial" w:hAnsi="宋体" w:cs="Arial"/>
          <w:color w:val="auto"/>
          <w:highlight w:val="none"/>
        </w:rPr>
        <w:t>出答复的，可以在答复期满后十五个工作日内向同级采购监管部门投诉</w:t>
      </w:r>
      <w:r>
        <w:rPr>
          <w:rFonts w:hint="eastAsia" w:ascii="Arial" w:hAnsi="宋体" w:cs="Arial"/>
          <w:color w:val="auto"/>
          <w:highlight w:val="none"/>
        </w:rPr>
        <w:t>。</w:t>
      </w:r>
    </w:p>
    <w:p>
      <w:pPr>
        <w:numPr>
          <w:ilvl w:val="1"/>
          <w:numId w:val="6"/>
        </w:numPr>
        <w:snapToGrid w:val="0"/>
        <w:spacing w:line="390" w:lineRule="exact"/>
        <w:rPr>
          <w:rFonts w:ascii="Arial" w:hAnsi="宋体" w:cs="Arial"/>
          <w:b/>
          <w:color w:val="auto"/>
          <w:highlight w:val="none"/>
        </w:rPr>
      </w:pPr>
      <w:r>
        <w:rPr>
          <w:rFonts w:hint="eastAsia" w:ascii="Arial" w:hAnsi="宋体" w:cs="Arial"/>
          <w:b/>
          <w:color w:val="auto"/>
          <w:highlight w:val="none"/>
        </w:rPr>
        <w:t>对招标公告信息（含投标供应商资格条件）或网上下载的招标文件提出质疑的，质疑期限自招标公告或招标文件发布之日起计算。对实行报名购买的招标文件提出质疑的，质疑期限自投标供应商获得招标文件之日起计算（但招标文件在发售或报名截止日后获得的，应当自截止之日起计算）。</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质疑、投诉应当采用书面形式，质疑书、投诉书均应明确阐述招标文件、招标过程和中标结果中使自己合法权益受到损害的实质性内容，提供相关事实、依据和证据及其来源或线索，便于有关单位调查、答复和处理</w:t>
      </w:r>
      <w:r>
        <w:rPr>
          <w:rFonts w:hint="eastAsia" w:ascii="Arial" w:hAnsi="宋体" w:cs="Arial"/>
          <w:color w:val="auto"/>
          <w:highlight w:val="none"/>
        </w:rPr>
        <w:t>。质疑书格式可参考温州市公共资源交易网—瑞安市分网（http://www.raztb.com）表格下载处相关格式。</w:t>
      </w:r>
    </w:p>
    <w:p>
      <w:pPr>
        <w:snapToGrid w:val="0"/>
        <w:spacing w:line="390" w:lineRule="exact"/>
        <w:ind w:firstLine="840" w:firstLineChars="400"/>
        <w:rPr>
          <w:rFonts w:ascii="Arial" w:hAnsi="Arial"/>
          <w:color w:val="auto"/>
          <w:highlight w:val="none"/>
        </w:rPr>
      </w:pPr>
      <w:r>
        <w:rPr>
          <w:rFonts w:hint="eastAsia" w:ascii="宋体" w:hAnsi="宋体"/>
          <w:color w:val="auto"/>
          <w:highlight w:val="none"/>
        </w:rPr>
        <w:t xml:space="preserve">1）  </w:t>
      </w:r>
      <w:r>
        <w:rPr>
          <w:rFonts w:hint="eastAsia" w:ascii="Arial" w:hAnsi="Arial"/>
          <w:color w:val="auto"/>
          <w:highlight w:val="none"/>
        </w:rPr>
        <w:t>质疑受理机构：浙江瑞扬工程咨询招标代理股份有限公司</w:t>
      </w:r>
    </w:p>
    <w:p>
      <w:pPr>
        <w:snapToGrid w:val="0"/>
        <w:spacing w:line="390" w:lineRule="exact"/>
        <w:ind w:firstLine="840" w:firstLineChars="400"/>
        <w:rPr>
          <w:rFonts w:ascii="Arial" w:hAnsi="Arial"/>
          <w:color w:val="auto"/>
          <w:highlight w:val="none"/>
        </w:rPr>
      </w:pPr>
      <w:r>
        <w:rPr>
          <w:rFonts w:hint="eastAsia" w:ascii="Arial" w:hAnsi="Arial"/>
          <w:color w:val="auto"/>
          <w:highlight w:val="none"/>
        </w:rPr>
        <w:t xml:space="preserve">     受理</w:t>
      </w:r>
      <w:r>
        <w:rPr>
          <w:rFonts w:hint="eastAsia" w:ascii="宋体" w:hAnsi="宋体"/>
          <w:color w:val="auto"/>
          <w:highlight w:val="none"/>
        </w:rPr>
        <w:t>地址：瑞安市安福路28号三楼</w:t>
      </w:r>
    </w:p>
    <w:p>
      <w:pPr>
        <w:snapToGrid w:val="0"/>
        <w:spacing w:line="390" w:lineRule="exact"/>
        <w:ind w:firstLine="840" w:firstLineChars="400"/>
        <w:rPr>
          <w:rFonts w:ascii="Arial" w:hAnsi="Arial"/>
          <w:color w:val="auto"/>
          <w:highlight w:val="none"/>
        </w:rPr>
      </w:pPr>
      <w:r>
        <w:rPr>
          <w:rFonts w:hint="eastAsia" w:ascii="Arial" w:hAnsi="Arial"/>
          <w:color w:val="auto"/>
          <w:highlight w:val="none"/>
        </w:rPr>
        <w:t xml:space="preserve">     联系电话：</w:t>
      </w:r>
      <w:r>
        <w:rPr>
          <w:rFonts w:ascii="Arial" w:hAnsi="Arial"/>
          <w:color w:val="auto"/>
          <w:highlight w:val="none"/>
        </w:rPr>
        <w:t>0577-65651904</w:t>
      </w:r>
    </w:p>
    <w:p>
      <w:pPr>
        <w:tabs>
          <w:tab w:val="left" w:pos="900"/>
        </w:tabs>
        <w:spacing w:line="390" w:lineRule="exact"/>
        <w:ind w:left="750" w:leftChars="357" w:firstLine="105" w:firstLineChars="50"/>
        <w:rPr>
          <w:rFonts w:hint="eastAsia" w:ascii="宋体" w:hAnsi="宋体" w:eastAsia="宋体"/>
          <w:color w:val="auto"/>
          <w:highlight w:val="none"/>
          <w:lang w:eastAsia="zh-CN"/>
        </w:rPr>
      </w:pPr>
      <w:r>
        <w:rPr>
          <w:rFonts w:hint="eastAsia" w:ascii="宋体" w:hAnsi="宋体"/>
          <w:color w:val="auto"/>
          <w:highlight w:val="none"/>
        </w:rPr>
        <w:t xml:space="preserve">2）  </w:t>
      </w:r>
      <w:bookmarkStart w:id="25" w:name="OLE_LINK149"/>
      <w:r>
        <w:rPr>
          <w:rFonts w:hint="eastAsia" w:ascii="Arial" w:hAnsi="Arial"/>
          <w:color w:val="auto"/>
          <w:highlight w:val="none"/>
        </w:rPr>
        <w:t>质疑</w:t>
      </w:r>
      <w:r>
        <w:rPr>
          <w:rFonts w:hint="eastAsia" w:ascii="宋体" w:hAnsi="宋体"/>
          <w:color w:val="auto"/>
          <w:highlight w:val="none"/>
        </w:rPr>
        <w:t>受理机构</w:t>
      </w:r>
      <w:bookmarkEnd w:id="25"/>
      <w:r>
        <w:rPr>
          <w:rFonts w:hint="eastAsia" w:ascii="宋体" w:hAnsi="宋体"/>
          <w:color w:val="auto"/>
          <w:highlight w:val="none"/>
        </w:rPr>
        <w:t>：</w:t>
      </w:r>
      <w:r>
        <w:rPr>
          <w:rFonts w:hint="eastAsia" w:ascii="宋体" w:hAnsi="宋体"/>
          <w:bCs/>
          <w:color w:val="auto"/>
          <w:szCs w:val="21"/>
          <w:highlight w:val="none"/>
          <w:lang w:eastAsia="zh-CN"/>
        </w:rPr>
        <w:t>瑞安市市政工程管理处</w:t>
      </w:r>
    </w:p>
    <w:p>
      <w:pPr>
        <w:tabs>
          <w:tab w:val="left" w:pos="900"/>
        </w:tabs>
        <w:spacing w:line="390" w:lineRule="exact"/>
        <w:ind w:left="834" w:leftChars="397" w:firstLine="525" w:firstLineChars="250"/>
        <w:rPr>
          <w:rFonts w:hint="eastAsia" w:ascii="宋体" w:hAnsi="宋体"/>
          <w:color w:val="auto"/>
          <w:highlight w:val="none"/>
        </w:rPr>
      </w:pPr>
      <w:r>
        <w:rPr>
          <w:rFonts w:hint="eastAsia" w:ascii="Arial" w:hAnsi="Arial"/>
          <w:color w:val="auto"/>
          <w:highlight w:val="none"/>
        </w:rPr>
        <w:t>受理</w:t>
      </w:r>
      <w:r>
        <w:rPr>
          <w:rFonts w:hint="eastAsia" w:ascii="宋体" w:hAnsi="宋体"/>
          <w:color w:val="auto"/>
          <w:highlight w:val="none"/>
        </w:rPr>
        <w:t>地址：瑞安市外滩新湖大厦北首市政管理处二楼</w:t>
      </w:r>
    </w:p>
    <w:p>
      <w:pPr>
        <w:tabs>
          <w:tab w:val="left" w:pos="900"/>
        </w:tabs>
        <w:spacing w:line="390" w:lineRule="exact"/>
        <w:ind w:left="834" w:leftChars="397" w:firstLine="525" w:firstLineChars="250"/>
        <w:rPr>
          <w:rFonts w:hint="eastAsia" w:ascii="Arial" w:hAnsi="Arial" w:eastAsia="宋体"/>
          <w:color w:val="auto"/>
          <w:highlight w:val="none"/>
          <w:lang w:eastAsia="zh-CN"/>
        </w:rPr>
      </w:pPr>
      <w:r>
        <w:rPr>
          <w:rFonts w:hint="eastAsia" w:ascii="Arial" w:hAnsi="Arial"/>
          <w:color w:val="auto"/>
          <w:highlight w:val="none"/>
        </w:rPr>
        <w:t>联系电话：</w:t>
      </w:r>
      <w:r>
        <w:rPr>
          <w:rFonts w:hint="eastAsia" w:ascii="Arial" w:hAnsi="Arial"/>
          <w:color w:val="auto"/>
          <w:highlight w:val="none"/>
          <w:lang w:eastAsia="zh-CN"/>
        </w:rPr>
        <w:t>0577-65626414</w:t>
      </w:r>
    </w:p>
    <w:p>
      <w:pPr>
        <w:tabs>
          <w:tab w:val="left" w:pos="900"/>
        </w:tabs>
        <w:spacing w:line="390" w:lineRule="exact"/>
        <w:ind w:left="750" w:leftChars="357" w:firstLine="105" w:firstLineChars="50"/>
        <w:rPr>
          <w:rFonts w:ascii="宋体" w:hAnsi="宋体"/>
          <w:color w:val="auto"/>
          <w:highlight w:val="none"/>
        </w:rPr>
      </w:pPr>
      <w:r>
        <w:rPr>
          <w:rFonts w:hint="eastAsia" w:ascii="宋体" w:hAnsi="宋体"/>
          <w:color w:val="auto"/>
          <w:highlight w:val="none"/>
        </w:rPr>
        <w:t>3）  投诉受理机构：瑞安市财政局政府采购监督管理科</w:t>
      </w:r>
    </w:p>
    <w:p>
      <w:pPr>
        <w:tabs>
          <w:tab w:val="left" w:pos="900"/>
        </w:tabs>
        <w:spacing w:line="390" w:lineRule="exact"/>
        <w:ind w:left="834" w:leftChars="397" w:firstLine="525" w:firstLineChars="250"/>
        <w:rPr>
          <w:rFonts w:ascii="宋体" w:hAnsi="宋体"/>
          <w:color w:val="auto"/>
          <w:highlight w:val="none"/>
        </w:rPr>
      </w:pPr>
      <w:r>
        <w:rPr>
          <w:rFonts w:hint="eastAsia" w:ascii="宋体" w:hAnsi="宋体"/>
          <w:color w:val="auto"/>
          <w:highlight w:val="none"/>
        </w:rPr>
        <w:t>投诉地址：瑞安市财政局大楼15楼</w:t>
      </w:r>
    </w:p>
    <w:p>
      <w:pPr>
        <w:tabs>
          <w:tab w:val="left" w:pos="900"/>
        </w:tabs>
        <w:spacing w:line="390" w:lineRule="exact"/>
        <w:ind w:left="834" w:leftChars="397" w:firstLine="525" w:firstLineChars="250"/>
        <w:rPr>
          <w:rFonts w:ascii="Arial" w:hAnsi="Arial"/>
          <w:color w:val="auto"/>
          <w:highlight w:val="none"/>
        </w:rPr>
      </w:pPr>
      <w:r>
        <w:rPr>
          <w:rFonts w:hint="eastAsia" w:ascii="Arial" w:hAnsi="Arial"/>
          <w:color w:val="auto"/>
          <w:highlight w:val="none"/>
        </w:rPr>
        <w:t>投诉电话：0577-65827570</w:t>
      </w:r>
    </w:p>
    <w:p>
      <w:pPr>
        <w:pStyle w:val="3"/>
        <w:spacing w:before="0" w:after="0" w:line="390" w:lineRule="exact"/>
        <w:jc w:val="center"/>
        <w:rPr>
          <w:rFonts w:ascii="Arial" w:hAnsi="Arial" w:cs="Arial"/>
          <w:color w:val="auto"/>
          <w:sz w:val="24"/>
          <w:szCs w:val="24"/>
          <w:highlight w:val="none"/>
        </w:rPr>
      </w:pPr>
      <w:bookmarkStart w:id="26" w:name="_Toc5944"/>
      <w:bookmarkStart w:id="27" w:name="_Toc474156090"/>
      <w:r>
        <w:rPr>
          <w:rFonts w:ascii="Arial" w:hAnsi="宋体" w:cs="Arial"/>
          <w:color w:val="auto"/>
          <w:sz w:val="24"/>
          <w:szCs w:val="24"/>
          <w:highlight w:val="none"/>
        </w:rPr>
        <w:t>（七）授予合同</w:t>
      </w:r>
      <w:bookmarkEnd w:id="26"/>
      <w:bookmarkEnd w:id="27"/>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合同授予标准</w:t>
      </w:r>
    </w:p>
    <w:p>
      <w:pPr>
        <w:numPr>
          <w:ilvl w:val="1"/>
          <w:numId w:val="6"/>
        </w:numPr>
        <w:snapToGrid w:val="0"/>
        <w:spacing w:line="390" w:lineRule="exact"/>
        <w:rPr>
          <w:rFonts w:ascii="宋体" w:hAnsi="宋体"/>
          <w:color w:val="auto"/>
          <w:highlight w:val="none"/>
        </w:rPr>
      </w:pPr>
      <w:r>
        <w:rPr>
          <w:rFonts w:hint="eastAsia" w:ascii="Arial" w:hAnsi="宋体" w:cs="Arial"/>
          <w:color w:val="auto"/>
          <w:highlight w:val="none"/>
        </w:rPr>
        <w:t>最终</w:t>
      </w:r>
      <w:r>
        <w:rPr>
          <w:rFonts w:hint="eastAsia" w:ascii="Arial" w:hAnsi="Arial"/>
          <w:color w:val="auto"/>
          <w:highlight w:val="none"/>
        </w:rPr>
        <w:t>审查</w:t>
      </w:r>
    </w:p>
    <w:p>
      <w:pPr>
        <w:snapToGrid w:val="0"/>
        <w:spacing w:line="390" w:lineRule="exact"/>
        <w:ind w:firstLine="840" w:firstLineChars="400"/>
        <w:rPr>
          <w:rFonts w:ascii="Arial" w:hAnsi="Arial"/>
          <w:color w:val="auto"/>
          <w:highlight w:val="none"/>
        </w:rPr>
      </w:pPr>
      <w:r>
        <w:rPr>
          <w:rFonts w:hint="eastAsia" w:ascii="Arial" w:hAnsi="Arial"/>
          <w:color w:val="auto"/>
          <w:highlight w:val="none"/>
        </w:rPr>
        <w:t>评标结束后，招标人将对投标供应商进行最终审查。最终审查的主要内容是：</w:t>
      </w:r>
    </w:p>
    <w:p>
      <w:pPr>
        <w:numPr>
          <w:ilvl w:val="1"/>
          <w:numId w:val="14"/>
        </w:numPr>
        <w:spacing w:line="390" w:lineRule="exact"/>
        <w:rPr>
          <w:rFonts w:ascii="宋体" w:hAnsi="宋体"/>
          <w:color w:val="auto"/>
          <w:highlight w:val="none"/>
        </w:rPr>
      </w:pPr>
      <w:r>
        <w:rPr>
          <w:rFonts w:hint="eastAsia" w:ascii="宋体" w:hAnsi="宋体"/>
          <w:color w:val="auto"/>
          <w:highlight w:val="none"/>
        </w:rPr>
        <w:t>投标供应商的资质、业务能力、信誉以往政府采购活动中的业绩和表现；</w:t>
      </w:r>
    </w:p>
    <w:p>
      <w:pPr>
        <w:numPr>
          <w:ilvl w:val="1"/>
          <w:numId w:val="14"/>
        </w:numPr>
        <w:spacing w:line="390" w:lineRule="exact"/>
        <w:rPr>
          <w:rFonts w:ascii="宋体" w:hAnsi="宋体"/>
          <w:color w:val="auto"/>
          <w:highlight w:val="none"/>
        </w:rPr>
      </w:pPr>
      <w:r>
        <w:rPr>
          <w:rFonts w:hint="eastAsia" w:ascii="Arial" w:hAnsi="Arial" w:cs="Arial"/>
          <w:color w:val="auto"/>
          <w:highlight w:val="none"/>
        </w:rPr>
        <w:t>投标供应商履行合同的能力</w:t>
      </w:r>
      <w:r>
        <w:rPr>
          <w:rFonts w:hint="eastAsia" w:ascii="宋体" w:hAnsi="宋体"/>
          <w:color w:val="auto"/>
          <w:highlight w:val="none"/>
        </w:rPr>
        <w:t>；</w:t>
      </w:r>
    </w:p>
    <w:p>
      <w:pPr>
        <w:numPr>
          <w:ilvl w:val="1"/>
          <w:numId w:val="14"/>
        </w:numPr>
        <w:spacing w:line="390" w:lineRule="exact"/>
        <w:rPr>
          <w:rFonts w:ascii="宋体" w:hAnsi="宋体"/>
          <w:color w:val="auto"/>
          <w:highlight w:val="none"/>
        </w:rPr>
      </w:pPr>
      <w:r>
        <w:rPr>
          <w:rFonts w:hint="eastAsia" w:ascii="ˎ̥" w:hAnsi="ˎ̥" w:cs="宋体"/>
          <w:b/>
          <w:bCs/>
          <w:color w:val="auto"/>
          <w:szCs w:val="21"/>
          <w:highlight w:val="none"/>
        </w:rPr>
        <w:t>是否已经</w:t>
      </w:r>
      <w:r>
        <w:rPr>
          <w:rFonts w:ascii="ˎ̥" w:hAnsi="ˎ̥" w:cs="宋体"/>
          <w:b/>
          <w:bCs/>
          <w:color w:val="auto"/>
          <w:szCs w:val="21"/>
          <w:highlight w:val="none"/>
        </w:rPr>
        <w:t>加入“浙江省政府采购供应商库”</w:t>
      </w:r>
      <w:r>
        <w:rPr>
          <w:rFonts w:hint="eastAsia" w:ascii="宋体" w:hAnsi="宋体"/>
          <w:color w:val="auto"/>
          <w:highlight w:val="none"/>
        </w:rPr>
        <w:t xml:space="preserve">。 </w:t>
      </w:r>
    </w:p>
    <w:p>
      <w:pPr>
        <w:numPr>
          <w:ilvl w:val="1"/>
          <w:numId w:val="6"/>
        </w:numPr>
        <w:snapToGrid w:val="0"/>
        <w:spacing w:line="390" w:lineRule="exact"/>
        <w:rPr>
          <w:rFonts w:ascii="Arial" w:hAnsi="宋体" w:cs="Arial"/>
          <w:color w:val="auto"/>
          <w:highlight w:val="none"/>
        </w:rPr>
      </w:pPr>
      <w:r>
        <w:rPr>
          <w:rFonts w:hint="eastAsia" w:ascii="Arial" w:hAnsi="宋体" w:cs="Arial"/>
          <w:color w:val="auto"/>
          <w:highlight w:val="none"/>
        </w:rPr>
        <w:t>最终审查工作如需投标供应商配合，投标供应商必须接受。</w:t>
      </w:r>
    </w:p>
    <w:p>
      <w:pPr>
        <w:numPr>
          <w:ilvl w:val="1"/>
          <w:numId w:val="6"/>
        </w:numPr>
        <w:snapToGrid w:val="0"/>
        <w:spacing w:line="390" w:lineRule="exact"/>
        <w:rPr>
          <w:rFonts w:ascii="Arial" w:hAnsi="宋体" w:cs="Arial"/>
          <w:color w:val="auto"/>
          <w:highlight w:val="none"/>
        </w:rPr>
      </w:pPr>
      <w:r>
        <w:rPr>
          <w:rFonts w:hint="eastAsia" w:ascii="Arial" w:hAnsi="宋体" w:cs="Arial"/>
          <w:color w:val="auto"/>
          <w:highlight w:val="none"/>
        </w:rPr>
        <w:t>中标供应商如未能通过最终审查，招标人将视具体情况，提出具体限时整改要求，中标供应商如未能达到整改要求，其中标资格将被取消。</w:t>
      </w:r>
    </w:p>
    <w:p>
      <w:pPr>
        <w:numPr>
          <w:ilvl w:val="1"/>
          <w:numId w:val="6"/>
        </w:numPr>
        <w:snapToGrid w:val="0"/>
        <w:spacing w:line="390" w:lineRule="exact"/>
        <w:rPr>
          <w:rFonts w:ascii="Arial" w:hAnsi="Arial"/>
          <w:color w:val="auto"/>
          <w:highlight w:val="none"/>
        </w:rPr>
      </w:pPr>
      <w:r>
        <w:rPr>
          <w:rFonts w:hint="eastAsia" w:ascii="Arial" w:hAnsi="宋体" w:cs="Arial"/>
          <w:color w:val="auto"/>
          <w:highlight w:val="none"/>
        </w:rPr>
        <w:t>招</w:t>
      </w:r>
      <w:r>
        <w:rPr>
          <w:rFonts w:hint="eastAsia" w:ascii="Arial" w:hAnsi="Arial"/>
          <w:color w:val="auto"/>
          <w:highlight w:val="none"/>
        </w:rPr>
        <w:t>标人将合同授予获接受投标的投标供应商。</w:t>
      </w:r>
    </w:p>
    <w:p>
      <w:pPr>
        <w:numPr>
          <w:ilvl w:val="0"/>
          <w:numId w:val="6"/>
        </w:numPr>
        <w:snapToGrid w:val="0"/>
        <w:spacing w:line="390" w:lineRule="exact"/>
        <w:rPr>
          <w:rFonts w:ascii="Arial" w:hAnsi="Arial" w:cs="Arial"/>
          <w:color w:val="auto"/>
          <w:highlight w:val="none"/>
        </w:rPr>
      </w:pPr>
      <w:r>
        <w:rPr>
          <w:rFonts w:ascii="Arial" w:hAnsi="宋体" w:cs="Arial"/>
          <w:b/>
          <w:color w:val="auto"/>
          <w:sz w:val="24"/>
          <w:highlight w:val="none"/>
        </w:rPr>
        <w:t>中标通知</w:t>
      </w:r>
    </w:p>
    <w:p>
      <w:pPr>
        <w:numPr>
          <w:ilvl w:val="1"/>
          <w:numId w:val="6"/>
        </w:numPr>
        <w:snapToGrid w:val="0"/>
        <w:spacing w:line="390" w:lineRule="exact"/>
        <w:rPr>
          <w:rFonts w:ascii="Arial" w:hAnsi="Arial" w:cs="Arial"/>
          <w:color w:val="auto"/>
          <w:highlight w:val="none"/>
        </w:rPr>
      </w:pPr>
      <w:r>
        <w:rPr>
          <w:rFonts w:ascii="Arial" w:hAnsi="宋体" w:cs="Arial"/>
          <w:color w:val="auto"/>
          <w:highlight w:val="none"/>
        </w:rPr>
        <w:t>在投标有效期期满之前，采购代理机构将以书面形式向获接受的投标供应商发出书面的《中标通知书》。《中标通知书》将是合同的一个组成部分。</w:t>
      </w:r>
    </w:p>
    <w:p>
      <w:pPr>
        <w:numPr>
          <w:ilvl w:val="0"/>
          <w:numId w:val="6"/>
        </w:numPr>
        <w:snapToGrid w:val="0"/>
        <w:spacing w:line="390" w:lineRule="exact"/>
        <w:rPr>
          <w:rFonts w:ascii="Arial" w:hAnsi="Arial" w:cs="Arial"/>
          <w:color w:val="auto"/>
          <w:highlight w:val="none"/>
        </w:rPr>
      </w:pPr>
      <w:r>
        <w:rPr>
          <w:rFonts w:ascii="Arial" w:hAnsi="宋体" w:cs="Arial"/>
          <w:b/>
          <w:color w:val="auto"/>
          <w:sz w:val="24"/>
          <w:highlight w:val="none"/>
        </w:rPr>
        <w:t>签订合同</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中标供应商按《中标通知书》指定的时间、地点与招标人签订合同同。</w:t>
      </w:r>
    </w:p>
    <w:p>
      <w:pPr>
        <w:numPr>
          <w:ilvl w:val="1"/>
          <w:numId w:val="6"/>
        </w:numPr>
        <w:snapToGrid w:val="0"/>
        <w:spacing w:line="390" w:lineRule="exact"/>
        <w:rPr>
          <w:rFonts w:ascii="Arial" w:hAnsi="宋体" w:cs="Arial"/>
          <w:color w:val="auto"/>
          <w:highlight w:val="none"/>
        </w:rPr>
      </w:pPr>
      <w:r>
        <w:rPr>
          <w:rFonts w:ascii="Arial" w:hAnsi="宋体" w:cs="Arial"/>
          <w:color w:val="auto"/>
          <w:highlight w:val="none"/>
        </w:rPr>
        <w:t>招标文件、中标供应商的投标文件及其澄清文件等，均为签订经济合同的依据。中标供应商自</w:t>
      </w:r>
      <w:r>
        <w:rPr>
          <w:rFonts w:hint="eastAsia" w:ascii="Arial" w:hAnsi="宋体" w:cs="Arial"/>
          <w:color w:val="auto"/>
          <w:highlight w:val="none"/>
        </w:rPr>
        <w:t>发出</w:t>
      </w:r>
      <w:r>
        <w:rPr>
          <w:rFonts w:ascii="Arial" w:hAnsi="宋体" w:cs="Arial"/>
          <w:color w:val="auto"/>
          <w:highlight w:val="none"/>
        </w:rPr>
        <w:t>中标通知书后</w:t>
      </w:r>
      <w:r>
        <w:rPr>
          <w:rFonts w:hint="eastAsia" w:ascii="Arial" w:hAnsi="宋体" w:cs="Arial"/>
          <w:color w:val="auto"/>
          <w:highlight w:val="none"/>
        </w:rPr>
        <w:t>30</w:t>
      </w:r>
      <w:r>
        <w:rPr>
          <w:rFonts w:ascii="Arial" w:hAnsi="宋体" w:cs="Arial"/>
          <w:color w:val="auto"/>
          <w:highlight w:val="none"/>
        </w:rPr>
        <w:t>天内与招标人签订合同。</w:t>
      </w:r>
    </w:p>
    <w:p>
      <w:pPr>
        <w:numPr>
          <w:ilvl w:val="1"/>
          <w:numId w:val="6"/>
        </w:numPr>
        <w:snapToGrid w:val="0"/>
        <w:spacing w:line="390" w:lineRule="exact"/>
        <w:rPr>
          <w:rFonts w:ascii="Arial" w:hAnsi="Arial" w:cs="Arial"/>
          <w:color w:val="auto"/>
          <w:sz w:val="24"/>
          <w:highlight w:val="none"/>
        </w:rPr>
      </w:pPr>
      <w:r>
        <w:rPr>
          <w:rFonts w:ascii="Arial" w:hAnsi="宋体" w:cs="Arial"/>
          <w:color w:val="auto"/>
          <w:highlight w:val="none"/>
        </w:rPr>
        <w:t>中标供应商不遵守招标文件或</w:t>
      </w:r>
      <w:r>
        <w:rPr>
          <w:rFonts w:hint="eastAsia" w:ascii="Arial" w:hAnsi="宋体" w:cs="Arial"/>
          <w:color w:val="auto"/>
          <w:highlight w:val="none"/>
        </w:rPr>
        <w:t>投标文件</w:t>
      </w:r>
      <w:r>
        <w:rPr>
          <w:rFonts w:ascii="Arial" w:hAnsi="宋体" w:cs="Arial"/>
          <w:color w:val="auto"/>
          <w:highlight w:val="none"/>
        </w:rPr>
        <w:t>的要约、承诺，擅自修改报价或在</w:t>
      </w:r>
      <w:r>
        <w:rPr>
          <w:rFonts w:hint="eastAsia" w:ascii="Arial" w:hAnsi="宋体" w:cs="Arial"/>
          <w:color w:val="auto"/>
          <w:highlight w:val="none"/>
        </w:rPr>
        <w:t>发出</w:t>
      </w:r>
      <w:r>
        <w:rPr>
          <w:rFonts w:ascii="Arial" w:hAnsi="宋体" w:cs="Arial"/>
          <w:color w:val="auto"/>
          <w:highlight w:val="none"/>
        </w:rPr>
        <w:t>中标通知书</w:t>
      </w:r>
      <w:r>
        <w:rPr>
          <w:rFonts w:hint="eastAsia" w:ascii="Arial" w:hAnsi="宋体" w:cs="Arial"/>
          <w:color w:val="auto"/>
          <w:highlight w:val="none"/>
        </w:rPr>
        <w:t>后</w:t>
      </w:r>
      <w:r>
        <w:rPr>
          <w:rFonts w:ascii="Arial" w:hAnsi="宋体" w:cs="Arial"/>
          <w:color w:val="auto"/>
          <w:highlight w:val="none"/>
        </w:rPr>
        <w:t>，借故拖延、拒签合同者，招标人取消该单位的中标权，另选其它投标供应商中标。</w:t>
      </w:r>
    </w:p>
    <w:p>
      <w:pPr>
        <w:numPr>
          <w:ilvl w:val="0"/>
          <w:numId w:val="6"/>
        </w:numPr>
        <w:snapToGrid w:val="0"/>
        <w:spacing w:line="390" w:lineRule="exact"/>
        <w:rPr>
          <w:rFonts w:ascii="Arial" w:hAnsi="Arial" w:cs="Arial"/>
          <w:b/>
          <w:color w:val="auto"/>
          <w:sz w:val="24"/>
          <w:highlight w:val="none"/>
        </w:rPr>
      </w:pPr>
      <w:r>
        <w:rPr>
          <w:rFonts w:ascii="Arial" w:hAnsi="宋体" w:cs="Arial"/>
          <w:b/>
          <w:color w:val="auto"/>
          <w:sz w:val="24"/>
          <w:highlight w:val="none"/>
        </w:rPr>
        <w:t>采购结果通知</w:t>
      </w:r>
    </w:p>
    <w:p>
      <w:pPr>
        <w:snapToGrid w:val="0"/>
        <w:spacing w:line="390" w:lineRule="exact"/>
        <w:ind w:left="840" w:leftChars="400"/>
        <w:rPr>
          <w:rFonts w:ascii="Arial" w:hAnsi="Arial" w:cs="Arial"/>
          <w:color w:val="auto"/>
          <w:highlight w:val="none"/>
        </w:rPr>
      </w:pPr>
      <w:r>
        <w:rPr>
          <w:rFonts w:ascii="Arial" w:hAnsi="宋体" w:cs="Arial"/>
          <w:color w:val="auto"/>
          <w:highlight w:val="none"/>
        </w:rPr>
        <w:t>采购代理机构在发出《中标通知书》的同时在</w:t>
      </w:r>
      <w:r>
        <w:rPr>
          <w:rFonts w:ascii="Arial" w:hAnsi="Arial" w:cs="Arial"/>
          <w:color w:val="auto"/>
          <w:highlight w:val="none"/>
        </w:rPr>
        <w:t>“</w:t>
      </w:r>
      <w:r>
        <w:rPr>
          <w:rFonts w:hint="eastAsia" w:ascii="Arial" w:hAnsi="宋体" w:cs="Arial"/>
          <w:color w:val="auto"/>
          <w:highlight w:val="none"/>
        </w:rPr>
        <w:t>温州市公共资源交易网—瑞安市分网</w:t>
      </w:r>
      <w:r>
        <w:rPr>
          <w:rFonts w:ascii="Arial" w:hAnsi="Arial" w:cs="Arial"/>
          <w:color w:val="auto"/>
          <w:highlight w:val="none"/>
        </w:rPr>
        <w:t>”</w:t>
      </w:r>
      <w:r>
        <w:rPr>
          <w:rFonts w:ascii="Arial" w:hAnsi="宋体" w:cs="Arial"/>
          <w:color w:val="auto"/>
          <w:highlight w:val="none"/>
        </w:rPr>
        <w:t>（网址：</w:t>
      </w:r>
      <w:r>
        <w:rPr>
          <w:rFonts w:ascii="Arial" w:hAnsi="Arial" w:cs="Arial"/>
          <w:color w:val="auto"/>
          <w:highlight w:val="none"/>
        </w:rPr>
        <w:t>http://www.raztb.com</w:t>
      </w:r>
      <w:r>
        <w:rPr>
          <w:rFonts w:ascii="Arial" w:hAnsi="宋体" w:cs="Arial"/>
          <w:color w:val="auto"/>
          <w:highlight w:val="none"/>
        </w:rPr>
        <w:t>）与</w:t>
      </w:r>
      <w:r>
        <w:rPr>
          <w:rFonts w:ascii="Arial" w:hAnsi="Arial" w:cs="Arial"/>
          <w:color w:val="auto"/>
          <w:highlight w:val="none"/>
        </w:rPr>
        <w:t>“</w:t>
      </w:r>
      <w:r>
        <w:rPr>
          <w:rFonts w:ascii="Arial" w:hAnsi="宋体" w:cs="Arial"/>
          <w:color w:val="auto"/>
          <w:highlight w:val="none"/>
        </w:rPr>
        <w:t>浙江省政府采购网</w:t>
      </w:r>
      <w:r>
        <w:rPr>
          <w:rFonts w:ascii="Arial" w:hAnsi="Arial" w:cs="Arial"/>
          <w:color w:val="auto"/>
          <w:highlight w:val="none"/>
        </w:rPr>
        <w:t xml:space="preserve">” </w:t>
      </w:r>
      <w:r>
        <w:rPr>
          <w:rFonts w:ascii="Arial" w:hAnsi="宋体" w:cs="Arial"/>
          <w:color w:val="auto"/>
          <w:highlight w:val="none"/>
        </w:rPr>
        <w:t>（网址：</w:t>
      </w:r>
      <w:r>
        <w:rPr>
          <w:rFonts w:ascii="Arial" w:hAnsi="Arial" w:cs="Arial"/>
          <w:color w:val="auto"/>
          <w:highlight w:val="none"/>
        </w:rPr>
        <w:t>www.zjzfcg.gov.cn</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发布中标结果。</w:t>
      </w:r>
    </w:p>
    <w:p>
      <w:pPr>
        <w:numPr>
          <w:ilvl w:val="0"/>
          <w:numId w:val="6"/>
        </w:numPr>
        <w:snapToGrid w:val="0"/>
        <w:spacing w:line="390" w:lineRule="exact"/>
        <w:rPr>
          <w:rFonts w:ascii="Arial" w:hAnsi="Arial" w:cs="Arial"/>
          <w:b/>
          <w:color w:val="auto"/>
          <w:sz w:val="24"/>
          <w:szCs w:val="24"/>
          <w:highlight w:val="none"/>
        </w:rPr>
      </w:pPr>
      <w:r>
        <w:rPr>
          <w:rFonts w:ascii="Arial" w:hAnsi="宋体" w:cs="Arial"/>
          <w:b/>
          <w:color w:val="auto"/>
          <w:sz w:val="24"/>
          <w:szCs w:val="24"/>
          <w:highlight w:val="none"/>
        </w:rPr>
        <w:t>代理服务费</w:t>
      </w:r>
    </w:p>
    <w:p>
      <w:pPr>
        <w:snapToGrid w:val="0"/>
        <w:spacing w:line="390" w:lineRule="exact"/>
        <w:ind w:left="840" w:leftChars="400"/>
        <w:rPr>
          <w:rFonts w:hint="eastAsia" w:ascii="宋体" w:hAnsi="宋体"/>
          <w:b/>
          <w:bCs/>
          <w:color w:val="auto"/>
          <w:sz w:val="22"/>
          <w:highlight w:val="none"/>
        </w:rPr>
      </w:pPr>
      <w:r>
        <w:rPr>
          <w:rFonts w:hint="eastAsia" w:ascii="宋体" w:hAnsi="宋体"/>
          <w:b/>
          <w:bCs/>
          <w:color w:val="auto"/>
          <w:sz w:val="22"/>
          <w:highlight w:val="none"/>
        </w:rPr>
        <w:t>经采购人和代理人双方协商，本次代理服务费和标底编制费由</w:t>
      </w:r>
      <w:r>
        <w:rPr>
          <w:rFonts w:hint="eastAsia" w:ascii="宋体" w:hAnsi="宋体"/>
          <w:b/>
          <w:bCs/>
          <w:color w:val="auto"/>
          <w:sz w:val="22"/>
          <w:highlight w:val="none"/>
          <w:lang w:eastAsia="zh-CN"/>
        </w:rPr>
        <w:t>各标段中标</w:t>
      </w:r>
      <w:r>
        <w:rPr>
          <w:rFonts w:hint="eastAsia" w:ascii="宋体" w:hAnsi="宋体"/>
          <w:b/>
          <w:bCs/>
          <w:color w:val="auto"/>
          <w:sz w:val="22"/>
          <w:highlight w:val="none"/>
        </w:rPr>
        <w:t>供应商支付，代理服务费按发改办价格（2003）857号文件及国家计委印发的《招标代理服务收费管理暂行办法》计价格【2002】1980号文件的收费标准收取，不足陆仟元按陆仟元收取；标底编制费按省物价局浙价服(2009)84号文件规定的标准收费，不足贰仟元按贰仟元收取。上述两项费用不在报价中单列，该费用必须在领取成交通知书前一次性付清，请磋商供应商在报价时予以考虑。</w:t>
      </w:r>
    </w:p>
    <w:p>
      <w:pPr>
        <w:snapToGrid w:val="0"/>
        <w:spacing w:line="390" w:lineRule="exact"/>
        <w:ind w:left="840" w:leftChars="400"/>
        <w:rPr>
          <w:rFonts w:ascii="Arial" w:hAnsi="宋体" w:cs="Arial"/>
          <w:color w:val="auto"/>
          <w:highlight w:val="none"/>
        </w:rPr>
      </w:pPr>
    </w:p>
    <w:p>
      <w:pPr>
        <w:pStyle w:val="2"/>
        <w:keepNext w:val="0"/>
        <w:keepLines w:val="0"/>
        <w:pageBreakBefore/>
        <w:tabs>
          <w:tab w:val="left" w:pos="840"/>
        </w:tabs>
        <w:spacing w:before="0" w:after="0" w:line="400" w:lineRule="exact"/>
        <w:jc w:val="center"/>
        <w:rPr>
          <w:rFonts w:hint="eastAsia" w:ascii="Arial" w:hAnsi="Arial" w:eastAsia="宋体" w:cs="Arial"/>
          <w:color w:val="auto"/>
          <w:sz w:val="28"/>
          <w:szCs w:val="36"/>
          <w:highlight w:val="none"/>
          <w:lang w:eastAsia="zh-CN"/>
        </w:rPr>
      </w:pPr>
      <w:bookmarkStart w:id="28" w:name="_Toc30660"/>
      <w:bookmarkStart w:id="29" w:name="_Toc474156091"/>
      <w:r>
        <w:rPr>
          <w:rFonts w:ascii="Arial" w:hAnsi="宋体" w:cs="Arial"/>
          <w:color w:val="auto"/>
          <w:sz w:val="28"/>
          <w:szCs w:val="36"/>
          <w:highlight w:val="none"/>
        </w:rPr>
        <w:t>第三部分</w:t>
      </w:r>
      <w:r>
        <w:rPr>
          <w:rFonts w:hint="eastAsia" w:ascii="Arial" w:hAnsi="宋体" w:cs="Arial"/>
          <w:color w:val="auto"/>
          <w:sz w:val="28"/>
          <w:szCs w:val="36"/>
          <w:highlight w:val="none"/>
        </w:rPr>
        <w:t xml:space="preserve">  </w:t>
      </w:r>
      <w:bookmarkEnd w:id="28"/>
      <w:bookmarkEnd w:id="29"/>
      <w:r>
        <w:rPr>
          <w:rFonts w:hint="eastAsia" w:ascii="Arial" w:hAnsi="宋体" w:cs="Arial"/>
          <w:color w:val="auto"/>
          <w:sz w:val="28"/>
          <w:szCs w:val="36"/>
          <w:highlight w:val="none"/>
          <w:lang w:eastAsia="zh-CN"/>
        </w:rPr>
        <w:t>工程量清单（另册）</w:t>
      </w:r>
    </w:p>
    <w:p>
      <w:pPr>
        <w:spacing w:before="468" w:beforeLines="150" w:after="468" w:afterLines="150"/>
        <w:rPr>
          <w:rFonts w:hint="eastAsia" w:hAnsi="宋体"/>
          <w:color w:val="auto"/>
          <w:sz w:val="28"/>
          <w:szCs w:val="36"/>
          <w:highlight w:val="none"/>
        </w:rPr>
      </w:pPr>
      <w:bookmarkStart w:id="30" w:name="_Toc474156092"/>
      <w:bookmarkStart w:id="31" w:name="_Toc9588"/>
      <w:bookmarkStart w:id="32" w:name="_Toc454832207"/>
      <w:bookmarkStart w:id="33" w:name="_Toc353443071"/>
      <w:bookmarkStart w:id="34" w:name="_Toc442273881"/>
      <w:bookmarkStart w:id="35" w:name="_Toc416183460"/>
      <w:bookmarkStart w:id="36" w:name="_Toc416183606"/>
      <w:bookmarkStart w:id="37" w:name="_Toc397591320"/>
      <w:r>
        <w:rPr>
          <w:rFonts w:hint="eastAsia" w:ascii="宋体" w:hAnsi="宋体"/>
          <w:b/>
          <w:bCs/>
          <w:color w:val="auto"/>
          <w:sz w:val="32"/>
          <w:szCs w:val="32"/>
          <w:highlight w:val="none"/>
        </w:rPr>
        <w:t>1. 工程量清单说明</w:t>
      </w:r>
    </w:p>
    <w:p>
      <w:pPr>
        <w:spacing w:line="360" w:lineRule="auto"/>
        <w:ind w:firstLine="420"/>
        <w:rPr>
          <w:rFonts w:ascii="宋体" w:hAnsi="宋体"/>
          <w:color w:val="auto"/>
          <w:highlight w:val="none"/>
        </w:rPr>
      </w:pPr>
      <w:r>
        <w:rPr>
          <w:rFonts w:ascii="宋体" w:hAnsi="宋体"/>
          <w:color w:val="auto"/>
          <w:highlight w:val="none"/>
        </w:rPr>
        <w:t>1.1</w:t>
      </w:r>
      <w:r>
        <w:rPr>
          <w:rFonts w:hint="eastAsia" w:ascii="宋体" w:hAnsi="宋体"/>
          <w:color w:val="auto"/>
          <w:highlight w:val="none"/>
        </w:rPr>
        <w:t>本工程量清单是依据中华人民共和国国家标准</w:t>
      </w:r>
      <w:r>
        <w:rPr>
          <w:rFonts w:ascii="宋体" w:hAnsi="宋体"/>
          <w:color w:val="auto"/>
          <w:highlight w:val="none"/>
        </w:rPr>
        <w:t>GB50500-2013</w:t>
      </w:r>
      <w:r>
        <w:rPr>
          <w:rFonts w:hint="eastAsia" w:ascii="宋体" w:hAnsi="宋体"/>
          <w:color w:val="auto"/>
          <w:highlight w:val="none"/>
        </w:rPr>
        <w:t>《建设工程工程量清单计价规范》</w:t>
      </w:r>
      <w:r>
        <w:rPr>
          <w:rFonts w:ascii="宋体" w:hAnsi="宋体"/>
          <w:color w:val="auto"/>
          <w:highlight w:val="none"/>
        </w:rPr>
        <w:t xml:space="preserve"> (</w:t>
      </w:r>
      <w:r>
        <w:rPr>
          <w:rFonts w:hint="eastAsia" w:ascii="宋体" w:hAnsi="宋体"/>
          <w:color w:val="auto"/>
          <w:highlight w:val="none"/>
        </w:rPr>
        <w:t>以下简称“计价规范”</w:t>
      </w:r>
      <w:r>
        <w:rPr>
          <w:rFonts w:ascii="宋体" w:hAnsi="宋体"/>
          <w:color w:val="auto"/>
          <w:highlight w:val="none"/>
        </w:rPr>
        <w:t>)</w:t>
      </w:r>
      <w:r>
        <w:rPr>
          <w:rFonts w:hint="eastAsia" w:ascii="宋体" w:hAnsi="宋体"/>
          <w:color w:val="auto"/>
          <w:highlight w:val="none"/>
        </w:rPr>
        <w:t>以及</w:t>
      </w:r>
      <w:r>
        <w:rPr>
          <w:rFonts w:hint="eastAsia" w:ascii="宋体" w:hAnsi="宋体"/>
          <w:color w:val="auto"/>
          <w:highlight w:val="none"/>
          <w:lang w:eastAsia="zh-CN"/>
        </w:rPr>
        <w:t>招标文件</w:t>
      </w:r>
      <w:r>
        <w:rPr>
          <w:rFonts w:hint="eastAsia" w:ascii="宋体" w:hAnsi="宋体"/>
          <w:color w:val="auto"/>
          <w:highlight w:val="none"/>
        </w:rPr>
        <w:t>中包括的图纸等编制。计价规范中规定的工程量计算规则中没有的子目，应在本章第</w:t>
      </w:r>
      <w:r>
        <w:rPr>
          <w:rFonts w:ascii="宋体" w:hAnsi="宋体"/>
          <w:color w:val="auto"/>
          <w:highlight w:val="none"/>
        </w:rPr>
        <w:t>1.4</w:t>
      </w:r>
      <w:r>
        <w:rPr>
          <w:rFonts w:hint="eastAsia" w:ascii="宋体" w:hAnsi="宋体"/>
          <w:color w:val="auto"/>
          <w:highlight w:val="none"/>
        </w:rPr>
        <w:t>款约定；计价规范中规定的工程量计算规则中没有且本章第</w:t>
      </w:r>
      <w:r>
        <w:rPr>
          <w:rFonts w:ascii="宋体" w:hAnsi="宋体"/>
          <w:color w:val="auto"/>
          <w:highlight w:val="none"/>
        </w:rPr>
        <w:t>1.4</w:t>
      </w:r>
      <w:r>
        <w:rPr>
          <w:rFonts w:hint="eastAsia" w:ascii="宋体" w:hAnsi="宋体"/>
          <w:color w:val="auto"/>
          <w:highlight w:val="none"/>
        </w:rPr>
        <w:t>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firstLine="420"/>
        <w:rPr>
          <w:rFonts w:ascii="宋体" w:hAnsi="宋体"/>
          <w:color w:val="auto"/>
          <w:highlight w:val="none"/>
        </w:rPr>
      </w:pPr>
      <w:r>
        <w:rPr>
          <w:rFonts w:ascii="宋体" w:hAnsi="宋体"/>
          <w:color w:val="auto"/>
          <w:highlight w:val="none"/>
        </w:rPr>
        <w:t>1.2</w:t>
      </w:r>
      <w:r>
        <w:rPr>
          <w:rFonts w:hint="eastAsia" w:ascii="宋体" w:hAnsi="宋体"/>
          <w:color w:val="auto"/>
          <w:highlight w:val="none"/>
        </w:rPr>
        <w:t>本工程量清单应与</w:t>
      </w:r>
      <w:r>
        <w:rPr>
          <w:rFonts w:hint="eastAsia" w:ascii="宋体" w:hAnsi="宋体"/>
          <w:color w:val="auto"/>
          <w:highlight w:val="none"/>
          <w:lang w:eastAsia="zh-CN"/>
        </w:rPr>
        <w:t>招标文件</w:t>
      </w:r>
      <w:r>
        <w:rPr>
          <w:rFonts w:hint="eastAsia" w:ascii="宋体" w:hAnsi="宋体"/>
          <w:color w:val="auto"/>
          <w:highlight w:val="none"/>
        </w:rPr>
        <w:t>中的</w:t>
      </w:r>
      <w:r>
        <w:rPr>
          <w:rFonts w:hint="eastAsia" w:ascii="宋体" w:hAnsi="宋体"/>
          <w:color w:val="auto"/>
          <w:highlight w:val="none"/>
          <w:lang w:eastAsia="zh-CN"/>
        </w:rPr>
        <w:t>投标供应商</w:t>
      </w:r>
      <w:r>
        <w:rPr>
          <w:rFonts w:hint="eastAsia" w:ascii="宋体" w:hAnsi="宋体"/>
          <w:color w:val="auto"/>
          <w:highlight w:val="none"/>
        </w:rPr>
        <w:t>须知、通用合同条款、专用合同条款、技术标准和要求及图纸等章节内容一起阅读和理解。</w:t>
      </w:r>
    </w:p>
    <w:p>
      <w:pPr>
        <w:spacing w:line="360" w:lineRule="auto"/>
        <w:ind w:firstLine="420"/>
        <w:rPr>
          <w:rFonts w:ascii="宋体" w:hAnsi="宋体"/>
          <w:color w:val="auto"/>
          <w:highlight w:val="none"/>
        </w:rPr>
      </w:pPr>
      <w:r>
        <w:rPr>
          <w:rFonts w:ascii="宋体" w:hAnsi="宋体"/>
          <w:color w:val="auto"/>
          <w:highlight w:val="none"/>
        </w:rPr>
        <w:t>1.3</w:t>
      </w:r>
      <w:r>
        <w:rPr>
          <w:rFonts w:hint="eastAsia" w:ascii="宋体" w:hAnsi="宋体"/>
          <w:color w:val="auto"/>
          <w:highlight w:val="none"/>
        </w:rPr>
        <w:t>本工程量清单仅是投标报价的共同基础，竣工结算的工程量按合同约定确定。合同价格的确定以及价款支付应遵循合同条款</w:t>
      </w:r>
      <w:r>
        <w:rPr>
          <w:rFonts w:ascii="宋体" w:hAnsi="宋体"/>
          <w:color w:val="auto"/>
          <w:highlight w:val="none"/>
        </w:rPr>
        <w:t>(</w:t>
      </w:r>
      <w:r>
        <w:rPr>
          <w:rFonts w:hint="eastAsia" w:ascii="宋体" w:hAnsi="宋体"/>
          <w:color w:val="auto"/>
          <w:highlight w:val="none"/>
        </w:rPr>
        <w:t>包括通用合同条款和专用合同条款</w:t>
      </w:r>
      <w:r>
        <w:rPr>
          <w:rFonts w:ascii="宋体" w:hAnsi="宋体"/>
          <w:color w:val="auto"/>
          <w:highlight w:val="none"/>
        </w:rPr>
        <w:t>)</w:t>
      </w:r>
      <w:r>
        <w:rPr>
          <w:rFonts w:hint="eastAsia" w:ascii="宋体" w:hAnsi="宋体"/>
          <w:color w:val="auto"/>
          <w:highlight w:val="none"/>
        </w:rPr>
        <w:t>、技术标准和要求以及本章的有关约定。</w:t>
      </w:r>
    </w:p>
    <w:p>
      <w:pPr>
        <w:spacing w:line="360" w:lineRule="auto"/>
        <w:ind w:firstLine="420"/>
        <w:rPr>
          <w:rFonts w:ascii="宋体" w:hAnsi="宋体"/>
          <w:color w:val="auto"/>
          <w:highlight w:val="none"/>
        </w:rPr>
      </w:pPr>
      <w:r>
        <w:rPr>
          <w:rFonts w:ascii="宋体" w:hAnsi="宋体"/>
          <w:color w:val="auto"/>
          <w:highlight w:val="none"/>
        </w:rPr>
        <w:t>1.4</w:t>
      </w:r>
      <w:r>
        <w:rPr>
          <w:rFonts w:hint="eastAsia" w:ascii="宋体" w:hAnsi="宋体"/>
          <w:color w:val="auto"/>
          <w:highlight w:val="none"/>
        </w:rPr>
        <w:t>补充子目的子目特征、计量单位、工程量计算规则及工作内容说明如下：</w:t>
      </w:r>
    </w:p>
    <w:p>
      <w:pPr>
        <w:spacing w:line="360" w:lineRule="auto"/>
        <w:rPr>
          <w:rFonts w:hint="eastAsia" w:ascii="宋体" w:hAnsi="宋体"/>
          <w:color w:val="auto"/>
          <w:highlight w:val="none"/>
        </w:rPr>
      </w:pPr>
      <w:r>
        <w:rPr>
          <w:rFonts w:hint="eastAsia" w:ascii="宋体" w:hAnsi="宋体"/>
          <w:color w:val="auto"/>
          <w:highlight w:val="none"/>
        </w:rPr>
        <w:t>对于技术措施项目清单，工程数量可以计算或有专项设计的，必须按设计有关内容计算并提供工程数量；否则，对可由施工单位自行编制施工组织设计方案，且无需组织专家论证的，按以下原则处理：</w:t>
      </w:r>
    </w:p>
    <w:p>
      <w:pPr>
        <w:spacing w:line="360" w:lineRule="auto"/>
        <w:rPr>
          <w:rFonts w:hint="eastAsia" w:ascii="宋体" w:hAnsi="宋体"/>
          <w:color w:val="auto"/>
          <w:highlight w:val="none"/>
        </w:rPr>
      </w:pPr>
      <w:r>
        <w:rPr>
          <w:rFonts w:ascii="宋体" w:hAnsi="宋体"/>
          <w:color w:val="auto"/>
          <w:highlight w:val="none"/>
        </w:rPr>
        <w:fldChar w:fldCharType="begin"/>
      </w:r>
      <w:r>
        <w:rPr>
          <w:rFonts w:ascii="宋体" w:hAnsi="宋体"/>
          <w:color w:val="auto"/>
          <w:highlight w:val="none"/>
        </w:rPr>
        <w:instrText xml:space="preserve"> </w:instrText>
      </w:r>
      <w:r>
        <w:rPr>
          <w:rFonts w:hint="eastAsia" w:ascii="宋体" w:hAnsi="宋体"/>
          <w:color w:val="auto"/>
          <w:highlight w:val="none"/>
        </w:rPr>
        <w:instrText xml:space="preserve">= 1 \* GB3</w:instrText>
      </w:r>
      <w:r>
        <w:rPr>
          <w:rFonts w:ascii="宋体" w:hAnsi="宋体"/>
          <w:color w:val="auto"/>
          <w:highlight w:val="none"/>
        </w:rPr>
        <w:instrText xml:space="preserve"> </w:instrText>
      </w:r>
      <w:r>
        <w:rPr>
          <w:rFonts w:ascii="宋体" w:hAnsi="宋体"/>
          <w:color w:val="auto"/>
          <w:highlight w:val="none"/>
        </w:rPr>
        <w:fldChar w:fldCharType="separate"/>
      </w:r>
      <w:r>
        <w:rPr>
          <w:rFonts w:hint="eastAsia" w:ascii="宋体" w:hAnsi="宋体"/>
          <w:color w:val="auto"/>
          <w:highlight w:val="none"/>
        </w:rPr>
        <w:t>①</w:t>
      </w:r>
      <w:r>
        <w:rPr>
          <w:rFonts w:ascii="宋体" w:hAnsi="宋体"/>
          <w:color w:val="auto"/>
          <w:highlight w:val="none"/>
        </w:rPr>
        <w:fldChar w:fldCharType="end"/>
      </w:r>
      <w:r>
        <w:rPr>
          <w:rFonts w:hint="eastAsia" w:ascii="宋体" w:hAnsi="宋体"/>
          <w:color w:val="auto"/>
          <w:highlight w:val="none"/>
        </w:rPr>
        <w:t>其工程数量在编制工程量清单时可为暂估量，并在编制说明中注明。办理结算时，按批准的施工组织设计方案计算；</w:t>
      </w:r>
    </w:p>
    <w:p>
      <w:pPr>
        <w:spacing w:line="360" w:lineRule="auto"/>
        <w:ind w:firstLine="420"/>
        <w:rPr>
          <w:rFonts w:ascii="宋体" w:hAnsi="宋体"/>
          <w:color w:val="auto"/>
          <w:highlight w:val="none"/>
          <w:u w:val="single"/>
        </w:rPr>
      </w:pPr>
      <w:r>
        <w:rPr>
          <w:rFonts w:ascii="宋体" w:hAnsi="宋体"/>
          <w:color w:val="auto"/>
          <w:highlight w:val="none"/>
        </w:rPr>
        <w:fldChar w:fldCharType="begin"/>
      </w:r>
      <w:r>
        <w:rPr>
          <w:rFonts w:ascii="宋体" w:hAnsi="宋体"/>
          <w:color w:val="auto"/>
          <w:highlight w:val="none"/>
        </w:rPr>
        <w:instrText xml:space="preserve"> </w:instrText>
      </w:r>
      <w:r>
        <w:rPr>
          <w:rFonts w:hint="eastAsia" w:ascii="宋体" w:hAnsi="宋体"/>
          <w:color w:val="auto"/>
          <w:highlight w:val="none"/>
        </w:rPr>
        <w:instrText xml:space="preserve">= 2 \* GB3</w:instrText>
      </w:r>
      <w:r>
        <w:rPr>
          <w:rFonts w:ascii="宋体" w:hAnsi="宋体"/>
          <w:color w:val="auto"/>
          <w:highlight w:val="none"/>
        </w:rPr>
        <w:instrText xml:space="preserve"> </w:instrText>
      </w:r>
      <w:r>
        <w:rPr>
          <w:rFonts w:ascii="宋体" w:hAnsi="宋体"/>
          <w:color w:val="auto"/>
          <w:highlight w:val="none"/>
        </w:rPr>
        <w:fldChar w:fldCharType="separate"/>
      </w:r>
      <w:r>
        <w:rPr>
          <w:rFonts w:hint="eastAsia" w:ascii="宋体" w:hAnsi="宋体"/>
          <w:color w:val="auto"/>
          <w:highlight w:val="none"/>
        </w:rPr>
        <w:t>②</w:t>
      </w:r>
      <w:r>
        <w:rPr>
          <w:rFonts w:ascii="宋体" w:hAnsi="宋体"/>
          <w:color w:val="auto"/>
          <w:highlight w:val="none"/>
        </w:rPr>
        <w:fldChar w:fldCharType="end"/>
      </w:r>
      <w:r>
        <w:rPr>
          <w:rFonts w:hint="eastAsia" w:ascii="宋体" w:hAnsi="宋体"/>
          <w:color w:val="auto"/>
          <w:highlight w:val="none"/>
        </w:rPr>
        <w:t>以“项”增补计量单位，由</w:t>
      </w:r>
      <w:r>
        <w:rPr>
          <w:rFonts w:hint="eastAsia" w:ascii="宋体" w:hAnsi="宋体"/>
          <w:color w:val="auto"/>
          <w:highlight w:val="none"/>
          <w:lang w:eastAsia="zh-CN"/>
        </w:rPr>
        <w:t>投标供应商</w:t>
      </w:r>
      <w:r>
        <w:rPr>
          <w:rFonts w:hint="eastAsia" w:ascii="宋体" w:hAnsi="宋体"/>
          <w:color w:val="auto"/>
          <w:highlight w:val="none"/>
        </w:rPr>
        <w:t>根据施工组织设计方案自行报价。</w:t>
      </w:r>
    </w:p>
    <w:p>
      <w:pPr>
        <w:spacing w:line="360" w:lineRule="auto"/>
        <w:ind w:firstLine="420"/>
        <w:rPr>
          <w:rFonts w:ascii="宋体" w:hAnsi="宋体"/>
          <w:color w:val="auto"/>
          <w:highlight w:val="none"/>
        </w:rPr>
      </w:pPr>
      <w:r>
        <w:rPr>
          <w:rFonts w:ascii="宋体" w:hAnsi="宋体"/>
          <w:color w:val="auto"/>
          <w:highlight w:val="none"/>
        </w:rPr>
        <w:t>1.5</w:t>
      </w:r>
      <w:r>
        <w:rPr>
          <w:rFonts w:hint="eastAsia" w:ascii="宋体" w:hAnsi="宋体"/>
          <w:color w:val="auto"/>
          <w:highlight w:val="none"/>
        </w:rPr>
        <w:t>本条第</w:t>
      </w:r>
      <w:r>
        <w:rPr>
          <w:rFonts w:ascii="宋体" w:hAnsi="宋体"/>
          <w:color w:val="auto"/>
          <w:highlight w:val="none"/>
        </w:rPr>
        <w:t>1.1</w:t>
      </w:r>
      <w:r>
        <w:rPr>
          <w:rFonts w:hint="eastAsia" w:ascii="宋体" w:hAnsi="宋体"/>
          <w:color w:val="auto"/>
          <w:highlight w:val="none"/>
        </w:rPr>
        <w:t>款中约定的计量和计价规则适用于合同履约过程中工程量计量与价款支付、工程变更、索赔和工程结算。</w:t>
      </w:r>
    </w:p>
    <w:p>
      <w:pPr>
        <w:spacing w:line="360" w:lineRule="auto"/>
        <w:ind w:firstLine="420"/>
        <w:rPr>
          <w:rFonts w:ascii="宋体" w:hAnsi="宋体"/>
          <w:color w:val="auto"/>
          <w:highlight w:val="none"/>
        </w:rPr>
      </w:pPr>
      <w:r>
        <w:rPr>
          <w:rFonts w:ascii="宋体" w:hAnsi="宋体"/>
          <w:color w:val="auto"/>
          <w:highlight w:val="none"/>
        </w:rPr>
        <w:t>1.6</w:t>
      </w:r>
      <w:r>
        <w:rPr>
          <w:rFonts w:hint="eastAsia" w:ascii="宋体" w:hAnsi="宋体"/>
          <w:color w:val="auto"/>
          <w:highlight w:val="none"/>
        </w:rPr>
        <w:t>本条与下述第</w:t>
      </w:r>
      <w:r>
        <w:rPr>
          <w:rFonts w:ascii="宋体" w:hAnsi="宋体"/>
          <w:color w:val="auto"/>
          <w:highlight w:val="none"/>
        </w:rPr>
        <w:t>2</w:t>
      </w:r>
      <w:r>
        <w:rPr>
          <w:rFonts w:hint="eastAsia" w:ascii="宋体" w:hAnsi="宋体"/>
          <w:color w:val="auto"/>
          <w:highlight w:val="none"/>
        </w:rPr>
        <w:t>条和第</w:t>
      </w:r>
      <w:r>
        <w:rPr>
          <w:rFonts w:ascii="宋体" w:hAnsi="宋体"/>
          <w:color w:val="auto"/>
          <w:highlight w:val="none"/>
        </w:rPr>
        <w:t>3</w:t>
      </w:r>
      <w:r>
        <w:rPr>
          <w:rFonts w:hint="eastAsia" w:ascii="宋体" w:hAnsi="宋体"/>
          <w:color w:val="auto"/>
          <w:highlight w:val="none"/>
        </w:rPr>
        <w:t>条的说明内容是构成合同文件的已标价工程量清单的组成部分。</w:t>
      </w:r>
    </w:p>
    <w:p>
      <w:pPr>
        <w:pStyle w:val="4"/>
        <w:spacing w:before="140" w:after="140" w:line="360" w:lineRule="auto"/>
        <w:rPr>
          <w:rFonts w:ascii="宋体" w:hAnsi="宋体"/>
          <w:color w:val="auto"/>
          <w:highlight w:val="none"/>
        </w:rPr>
      </w:pPr>
      <w:bookmarkStart w:id="38" w:name="_Toc521317133"/>
      <w:bookmarkStart w:id="39" w:name="_Toc294124339"/>
      <w:bookmarkStart w:id="40" w:name="_Toc294124226"/>
      <w:r>
        <w:rPr>
          <w:rFonts w:ascii="宋体" w:hAnsi="宋体"/>
          <w:color w:val="auto"/>
          <w:highlight w:val="none"/>
        </w:rPr>
        <w:t xml:space="preserve">2. </w:t>
      </w:r>
      <w:r>
        <w:rPr>
          <w:rFonts w:hint="eastAsia" w:ascii="宋体" w:hAnsi="宋体"/>
          <w:color w:val="auto"/>
          <w:highlight w:val="none"/>
        </w:rPr>
        <w:t>投标报价说明</w:t>
      </w:r>
      <w:bookmarkEnd w:id="38"/>
      <w:bookmarkEnd w:id="39"/>
      <w:bookmarkEnd w:id="40"/>
    </w:p>
    <w:p>
      <w:pPr>
        <w:spacing w:line="360" w:lineRule="auto"/>
        <w:ind w:firstLine="420"/>
        <w:rPr>
          <w:rFonts w:ascii="宋体" w:hAnsi="宋体"/>
          <w:color w:val="auto"/>
          <w:highlight w:val="none"/>
        </w:rPr>
      </w:pPr>
      <w:r>
        <w:rPr>
          <w:rFonts w:ascii="宋体" w:hAnsi="宋体"/>
          <w:color w:val="auto"/>
          <w:highlight w:val="none"/>
        </w:rPr>
        <w:t>2.1</w:t>
      </w:r>
      <w:r>
        <w:rPr>
          <w:rFonts w:hint="eastAsia" w:ascii="宋体" w:hAnsi="宋体"/>
          <w:color w:val="auto"/>
          <w:highlight w:val="none"/>
        </w:rPr>
        <w:t>投标报价应根据</w:t>
      </w:r>
      <w:r>
        <w:rPr>
          <w:rFonts w:hint="eastAsia" w:ascii="宋体" w:hAnsi="宋体"/>
          <w:color w:val="auto"/>
          <w:highlight w:val="none"/>
          <w:lang w:eastAsia="zh-CN"/>
        </w:rPr>
        <w:t>招标文件</w:t>
      </w:r>
      <w:r>
        <w:rPr>
          <w:rFonts w:hint="eastAsia" w:ascii="宋体" w:hAnsi="宋体"/>
          <w:color w:val="auto"/>
          <w:highlight w:val="none"/>
        </w:rPr>
        <w:t>中的有关计价要求，并按照下列依据自主报价。</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w:t>
      </w:r>
      <w:r>
        <w:rPr>
          <w:rFonts w:hint="eastAsia" w:ascii="宋体" w:hAnsi="宋体"/>
          <w:color w:val="auto"/>
          <w:highlight w:val="none"/>
          <w:lang w:eastAsia="zh-CN"/>
        </w:rPr>
        <w:t>招标文件</w:t>
      </w:r>
      <w:r>
        <w:rPr>
          <w:rFonts w:hint="eastAsia" w:ascii="宋体" w:hAnsi="宋体"/>
          <w:color w:val="auto"/>
          <w:highlight w:val="none"/>
        </w:rPr>
        <w:t>；</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w:t>
      </w:r>
      <w:r>
        <w:rPr>
          <w:rFonts w:ascii="宋体" w:hAnsi="宋体"/>
          <w:color w:val="auto"/>
          <w:highlight w:val="none"/>
        </w:rPr>
        <w:t>GB50500-2013</w:t>
      </w:r>
      <w:r>
        <w:rPr>
          <w:rFonts w:hint="eastAsia" w:ascii="宋体" w:hAnsi="宋体"/>
          <w:color w:val="auto"/>
          <w:highlight w:val="none"/>
        </w:rPr>
        <w:t>《建设工程工程量清单计价规范》）和配套工程量计算规范（</w:t>
      </w:r>
      <w:r>
        <w:rPr>
          <w:rFonts w:ascii="宋体" w:hAnsi="宋体"/>
          <w:color w:val="auto"/>
          <w:highlight w:val="none"/>
        </w:rPr>
        <w:t>GB50857-2013</w:t>
      </w:r>
      <w:r>
        <w:rPr>
          <w:rFonts w:hint="eastAsia" w:ascii="宋体" w:hAnsi="宋体"/>
          <w:color w:val="auto"/>
          <w:highlight w:val="none"/>
        </w:rPr>
        <w:t>）；</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）国家或省级、行业建设主管部门颁发的计价办法；</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）企业定额，国家或省级、行业建设主管部门颁发的计价定额；</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w:t>
      </w:r>
      <w:r>
        <w:rPr>
          <w:rFonts w:hint="eastAsia" w:ascii="宋体" w:hAnsi="宋体"/>
          <w:color w:val="auto"/>
          <w:highlight w:val="none"/>
          <w:lang w:eastAsia="zh-CN"/>
        </w:rPr>
        <w:t>招标文件</w:t>
      </w:r>
      <w:r>
        <w:rPr>
          <w:rFonts w:ascii="宋体" w:hAnsi="宋体"/>
          <w:color w:val="auto"/>
          <w:highlight w:val="none"/>
        </w:rPr>
        <w:t>(</w:t>
      </w:r>
      <w:r>
        <w:rPr>
          <w:rFonts w:hint="eastAsia" w:ascii="宋体" w:hAnsi="宋体"/>
          <w:color w:val="auto"/>
          <w:highlight w:val="none"/>
        </w:rPr>
        <w:t>包括工程量清单</w:t>
      </w:r>
      <w:r>
        <w:rPr>
          <w:rFonts w:ascii="宋体" w:hAnsi="宋体"/>
          <w:color w:val="auto"/>
          <w:highlight w:val="none"/>
        </w:rPr>
        <w:t>)</w:t>
      </w:r>
      <w:r>
        <w:rPr>
          <w:rFonts w:hint="eastAsia" w:ascii="宋体" w:hAnsi="宋体"/>
          <w:color w:val="auto"/>
          <w:highlight w:val="none"/>
        </w:rPr>
        <w:t>的澄清、补充和修改文件；</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6</w:t>
      </w:r>
      <w:r>
        <w:rPr>
          <w:rFonts w:hint="eastAsia" w:ascii="宋体" w:hAnsi="宋体"/>
          <w:color w:val="auto"/>
          <w:highlight w:val="none"/>
        </w:rPr>
        <w:t>）建设工程设计文件及相关资料；</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7</w:t>
      </w:r>
      <w:r>
        <w:rPr>
          <w:rFonts w:hint="eastAsia" w:ascii="宋体" w:hAnsi="宋体"/>
          <w:color w:val="auto"/>
          <w:highlight w:val="none"/>
        </w:rPr>
        <w:t>）清单中所列措施项目；</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8</w:t>
      </w:r>
      <w:r>
        <w:rPr>
          <w:rFonts w:hint="eastAsia" w:ascii="宋体" w:hAnsi="宋体"/>
          <w:color w:val="auto"/>
          <w:highlight w:val="none"/>
        </w:rPr>
        <w:t>）与建设项目相关的标准、规定等技术资料；</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9</w:t>
      </w:r>
      <w:r>
        <w:rPr>
          <w:rFonts w:hint="eastAsia" w:ascii="宋体" w:hAnsi="宋体"/>
          <w:color w:val="auto"/>
          <w:highlight w:val="none"/>
        </w:rPr>
        <w:t>）市场价格信息或工程造价管理机构发布的工程造价信息；</w:t>
      </w:r>
    </w:p>
    <w:p>
      <w:pPr>
        <w:spacing w:line="360" w:lineRule="auto"/>
        <w:ind w:firstLine="420"/>
        <w:rPr>
          <w:rFonts w:ascii="宋体" w:hAnsi="宋体"/>
          <w:color w:val="auto"/>
          <w:highlight w:val="none"/>
        </w:rPr>
      </w:pPr>
      <w:r>
        <w:rPr>
          <w:rFonts w:hint="eastAsia" w:ascii="宋体" w:hAnsi="宋体"/>
          <w:color w:val="auto"/>
          <w:highlight w:val="none"/>
        </w:rPr>
        <w:t>（</w:t>
      </w:r>
      <w:r>
        <w:rPr>
          <w:rFonts w:ascii="宋体" w:hAnsi="宋体"/>
          <w:color w:val="auto"/>
          <w:highlight w:val="none"/>
        </w:rPr>
        <w:t>10</w:t>
      </w:r>
      <w:r>
        <w:rPr>
          <w:rFonts w:hint="eastAsia" w:ascii="宋体" w:hAnsi="宋体"/>
          <w:color w:val="auto"/>
          <w:highlight w:val="none"/>
        </w:rPr>
        <w:t>）其他的相关资料（温州市现行有关规定）。</w:t>
      </w:r>
    </w:p>
    <w:p>
      <w:pPr>
        <w:spacing w:line="360" w:lineRule="auto"/>
        <w:ind w:firstLine="420"/>
        <w:rPr>
          <w:rFonts w:ascii="宋体" w:hAnsi="宋体"/>
          <w:color w:val="auto"/>
          <w:highlight w:val="none"/>
        </w:rPr>
      </w:pPr>
      <w:r>
        <w:rPr>
          <w:rFonts w:ascii="宋体" w:hAnsi="宋体"/>
          <w:color w:val="auto"/>
          <w:highlight w:val="none"/>
        </w:rPr>
        <w:t>2.2</w:t>
      </w:r>
      <w:r>
        <w:rPr>
          <w:rFonts w:hint="eastAsia" w:ascii="宋体" w:hAnsi="宋体"/>
          <w:color w:val="auto"/>
          <w:highlight w:val="none"/>
        </w:rPr>
        <w:t>工程量清单中的每一子目须填入综合单价或价格，且只允许有一个报价。</w:t>
      </w:r>
    </w:p>
    <w:p>
      <w:pPr>
        <w:spacing w:line="360" w:lineRule="auto"/>
        <w:ind w:firstLine="420"/>
        <w:rPr>
          <w:rFonts w:ascii="宋体" w:hAnsi="宋体"/>
          <w:color w:val="auto"/>
          <w:highlight w:val="none"/>
        </w:rPr>
      </w:pPr>
      <w:bookmarkStart w:id="41" w:name="_Toc294124340"/>
      <w:bookmarkStart w:id="42" w:name="_Toc294124227"/>
      <w:r>
        <w:rPr>
          <w:rFonts w:ascii="宋体" w:hAnsi="宋体"/>
          <w:color w:val="auto"/>
          <w:highlight w:val="none"/>
        </w:rPr>
        <w:t>2.3</w:t>
      </w:r>
      <w:r>
        <w:rPr>
          <w:rFonts w:hint="eastAsia" w:ascii="宋体" w:hAnsi="宋体"/>
          <w:color w:val="auto"/>
          <w:highlight w:val="none"/>
        </w:rPr>
        <w:t>工程量清单中标价的综合单价或金额，应包括完成一个规定清单项目所需人工费、材料费、施工机械和工程设备使用费和管理费及利润，以及一定范围内的风险费用。所谓“一定范围内的风险”是指政策规定及合同约定的风险。</w:t>
      </w:r>
    </w:p>
    <w:p>
      <w:pPr>
        <w:spacing w:line="360" w:lineRule="auto"/>
        <w:ind w:firstLine="420"/>
        <w:rPr>
          <w:rFonts w:ascii="宋体" w:hAnsi="宋体"/>
          <w:color w:val="auto"/>
          <w:highlight w:val="none"/>
        </w:rPr>
      </w:pPr>
      <w:r>
        <w:rPr>
          <w:rFonts w:ascii="宋体" w:hAnsi="宋体"/>
          <w:color w:val="auto"/>
          <w:highlight w:val="none"/>
        </w:rPr>
        <w:t>2.4</w:t>
      </w:r>
      <w:r>
        <w:rPr>
          <w:rFonts w:hint="eastAsia" w:ascii="宋体" w:hAnsi="宋体"/>
          <w:color w:val="auto"/>
          <w:highlight w:val="none"/>
        </w:rPr>
        <w:t>因</w:t>
      </w:r>
      <w:r>
        <w:rPr>
          <w:rFonts w:hint="eastAsia" w:ascii="宋体" w:hAnsi="宋体"/>
          <w:color w:val="auto"/>
          <w:highlight w:val="none"/>
          <w:lang w:eastAsia="zh-CN"/>
        </w:rPr>
        <w:t>投标供应商</w:t>
      </w:r>
      <w:r>
        <w:rPr>
          <w:rFonts w:hint="eastAsia" w:ascii="宋体" w:hAnsi="宋体"/>
          <w:color w:val="auto"/>
          <w:highlight w:val="none"/>
        </w:rPr>
        <w:t>原因造成投标报价及其综合单价遗漏工程内容、工程数量、费用或发生算术错误、冒算、多报费用等，累计投标报价错误绝对值总额（冒算、多报费用不得抵消缺漏费用）占投标报价3</w:t>
      </w:r>
      <w:r>
        <w:rPr>
          <w:rFonts w:ascii="宋体" w:hAnsi="宋体"/>
          <w:color w:val="auto"/>
          <w:highlight w:val="none"/>
        </w:rPr>
        <w:t>%</w:t>
      </w:r>
      <w:r>
        <w:rPr>
          <w:rFonts w:hint="eastAsia" w:ascii="宋体" w:hAnsi="宋体"/>
          <w:color w:val="auto"/>
          <w:highlight w:val="none"/>
        </w:rPr>
        <w:t>（含3</w:t>
      </w:r>
      <w:r>
        <w:rPr>
          <w:rFonts w:ascii="宋体" w:hAnsi="宋体"/>
          <w:color w:val="auto"/>
          <w:highlight w:val="none"/>
        </w:rPr>
        <w:t>%</w:t>
      </w:r>
      <w:r>
        <w:rPr>
          <w:rFonts w:hint="eastAsia" w:ascii="宋体" w:hAnsi="宋体"/>
          <w:color w:val="auto"/>
          <w:highlight w:val="none"/>
        </w:rPr>
        <w:t>）以上者，作为重大偏差判定，其磋商响应文件将被否决；错误绝对值累计占投标报价3</w:t>
      </w:r>
      <w:r>
        <w:rPr>
          <w:rFonts w:ascii="宋体" w:hAnsi="宋体"/>
          <w:color w:val="auto"/>
          <w:highlight w:val="none"/>
        </w:rPr>
        <w:t>%</w:t>
      </w:r>
      <w:r>
        <w:rPr>
          <w:rFonts w:hint="eastAsia" w:ascii="宋体" w:hAnsi="宋体"/>
          <w:color w:val="auto"/>
          <w:highlight w:val="none"/>
        </w:rPr>
        <w:t>以内的，视为该项费用已分配到其它工程量报价中。</w:t>
      </w:r>
    </w:p>
    <w:p>
      <w:pPr>
        <w:spacing w:line="360" w:lineRule="auto"/>
        <w:ind w:firstLine="420"/>
        <w:rPr>
          <w:rFonts w:ascii="宋体" w:hAnsi="宋体"/>
          <w:color w:val="auto"/>
          <w:highlight w:val="none"/>
        </w:rPr>
      </w:pPr>
      <w:r>
        <w:rPr>
          <w:rFonts w:ascii="宋体" w:hAnsi="宋体"/>
          <w:color w:val="auto"/>
          <w:highlight w:val="none"/>
        </w:rPr>
        <w:t>2.5</w:t>
      </w:r>
      <w:r>
        <w:rPr>
          <w:rFonts w:hint="eastAsia" w:ascii="宋体" w:hAnsi="宋体"/>
          <w:color w:val="auto"/>
          <w:highlight w:val="none"/>
        </w:rPr>
        <w:t>“投标报价汇总表”中的投标总价由分部分项工程费、措施项目费、其他项目费、规费、意外伤害保险费和税金组成，并且“投标报价汇总表”中的投标总价应当与构成已标价工程量清单的分部分项工程费、措施项目费、其他项目费、规费、意外伤害保险费和税金的合计金额一致。</w:t>
      </w:r>
    </w:p>
    <w:p>
      <w:pPr>
        <w:spacing w:line="360" w:lineRule="auto"/>
        <w:ind w:firstLine="420"/>
        <w:rPr>
          <w:rFonts w:ascii="宋体" w:hAnsi="宋体"/>
          <w:color w:val="auto"/>
          <w:highlight w:val="none"/>
        </w:rPr>
      </w:pPr>
      <w:r>
        <w:rPr>
          <w:rFonts w:ascii="宋体" w:hAnsi="宋体"/>
          <w:color w:val="auto"/>
          <w:highlight w:val="none"/>
        </w:rPr>
        <w:t>2.6</w:t>
      </w:r>
      <w:r>
        <w:rPr>
          <w:rFonts w:hint="eastAsia" w:ascii="宋体" w:hAnsi="宋体"/>
          <w:color w:val="auto"/>
          <w:highlight w:val="none"/>
        </w:rPr>
        <w:t>分部分项工程项目按下列要求报价：</w:t>
      </w:r>
    </w:p>
    <w:p>
      <w:pPr>
        <w:spacing w:line="360" w:lineRule="auto"/>
        <w:ind w:firstLine="420"/>
        <w:rPr>
          <w:rFonts w:ascii="宋体" w:hAnsi="宋体"/>
          <w:color w:val="auto"/>
          <w:highlight w:val="none"/>
        </w:rPr>
      </w:pPr>
      <w:r>
        <w:rPr>
          <w:rFonts w:ascii="宋体" w:hAnsi="宋体"/>
          <w:color w:val="auto"/>
          <w:highlight w:val="none"/>
        </w:rPr>
        <w:t>2.6.1</w:t>
      </w:r>
      <w:r>
        <w:rPr>
          <w:rFonts w:hint="eastAsia" w:ascii="宋体" w:hAnsi="宋体"/>
          <w:color w:val="auto"/>
          <w:highlight w:val="none"/>
        </w:rPr>
        <w:t>分部分项工程量清单计价应依据计价规范中关于综合单价的组成内容确定报价，综合单价应包括为完成工程量清单项目，每计量单位工程量所需的人工费、材料费、施工机械使用费、企业管理费、利润，并考虑风险费用。</w:t>
      </w:r>
    </w:p>
    <w:p>
      <w:pPr>
        <w:spacing w:line="360" w:lineRule="auto"/>
        <w:ind w:firstLine="420"/>
        <w:rPr>
          <w:rFonts w:ascii="宋体" w:hAnsi="宋体"/>
          <w:color w:val="auto"/>
          <w:highlight w:val="none"/>
        </w:rPr>
      </w:pPr>
      <w:r>
        <w:rPr>
          <w:rFonts w:ascii="宋体" w:hAnsi="宋体"/>
          <w:color w:val="auto"/>
          <w:highlight w:val="none"/>
        </w:rPr>
        <w:t>2.6.2</w:t>
      </w:r>
      <w:r>
        <w:rPr>
          <w:rFonts w:hint="eastAsia" w:ascii="宋体" w:hAnsi="宋体"/>
          <w:color w:val="auto"/>
          <w:highlight w:val="none"/>
        </w:rPr>
        <w:t>如果分部分项工程量清单中涉及“材料和工程设备暂估单价表”中列出的材料和工程设备，则按下列规定报价：</w:t>
      </w:r>
    </w:p>
    <w:p>
      <w:pPr>
        <w:spacing w:line="360" w:lineRule="auto"/>
        <w:ind w:firstLine="420"/>
        <w:rPr>
          <w:rFonts w:ascii="宋体" w:hAnsi="宋体"/>
          <w:color w:val="auto"/>
          <w:highlight w:val="none"/>
        </w:rPr>
      </w:pPr>
      <w:r>
        <w:rPr>
          <w:rFonts w:ascii="宋体" w:hAnsi="宋体"/>
          <w:color w:val="auto"/>
          <w:highlight w:val="none"/>
        </w:rPr>
        <w:fldChar w:fldCharType="begin"/>
      </w:r>
      <w:r>
        <w:rPr>
          <w:rFonts w:ascii="宋体" w:hAnsi="宋体"/>
          <w:color w:val="auto"/>
          <w:highlight w:val="none"/>
        </w:rPr>
        <w:instrText xml:space="preserve"> = 1 \* GB3 </w:instrText>
      </w:r>
      <w:r>
        <w:rPr>
          <w:rFonts w:ascii="宋体" w:hAnsi="宋体"/>
          <w:color w:val="auto"/>
          <w:highlight w:val="none"/>
        </w:rPr>
        <w:fldChar w:fldCharType="separate"/>
      </w:r>
      <w:r>
        <w:rPr>
          <w:rFonts w:hint="eastAsia" w:ascii="宋体" w:hAnsi="宋体"/>
          <w:color w:val="auto"/>
          <w:highlight w:val="none"/>
        </w:rPr>
        <w:t>①</w:t>
      </w:r>
      <w:r>
        <w:rPr>
          <w:rFonts w:ascii="宋体" w:hAnsi="宋体"/>
          <w:color w:val="auto"/>
          <w:highlight w:val="none"/>
        </w:rPr>
        <w:fldChar w:fldCharType="end"/>
      </w:r>
      <w:r>
        <w:rPr>
          <w:rFonts w:hint="eastAsia" w:ascii="宋体" w:hAnsi="宋体"/>
          <w:color w:val="auto"/>
          <w:highlight w:val="none"/>
        </w:rPr>
        <w:t>暂列金额应按招标工程量清单中列出的金额填写；</w:t>
      </w:r>
    </w:p>
    <w:p>
      <w:pPr>
        <w:spacing w:line="360" w:lineRule="auto"/>
        <w:ind w:firstLine="420"/>
        <w:rPr>
          <w:rFonts w:ascii="宋体" w:hAnsi="宋体"/>
          <w:color w:val="auto"/>
          <w:highlight w:val="none"/>
        </w:rPr>
      </w:pPr>
      <w:r>
        <w:rPr>
          <w:rFonts w:ascii="宋体" w:hAnsi="宋体"/>
          <w:color w:val="auto"/>
          <w:highlight w:val="none"/>
        </w:rPr>
        <w:fldChar w:fldCharType="begin"/>
      </w:r>
      <w:r>
        <w:rPr>
          <w:rFonts w:ascii="宋体" w:hAnsi="宋体"/>
          <w:color w:val="auto"/>
          <w:highlight w:val="none"/>
        </w:rPr>
        <w:instrText xml:space="preserve"> = 2 \* GB3 </w:instrText>
      </w:r>
      <w:r>
        <w:rPr>
          <w:rFonts w:ascii="宋体" w:hAnsi="宋体"/>
          <w:color w:val="auto"/>
          <w:highlight w:val="none"/>
        </w:rPr>
        <w:fldChar w:fldCharType="separate"/>
      </w:r>
      <w:r>
        <w:rPr>
          <w:rFonts w:hint="eastAsia" w:ascii="宋体" w:hAnsi="宋体"/>
          <w:color w:val="auto"/>
          <w:highlight w:val="none"/>
        </w:rPr>
        <w:t>②</w:t>
      </w:r>
      <w:r>
        <w:rPr>
          <w:rFonts w:ascii="宋体" w:hAnsi="宋体"/>
          <w:color w:val="auto"/>
          <w:highlight w:val="none"/>
        </w:rPr>
        <w:fldChar w:fldCharType="end"/>
      </w:r>
      <w:r>
        <w:rPr>
          <w:rFonts w:hint="eastAsia" w:ascii="宋体" w:hAnsi="宋体"/>
          <w:color w:val="auto"/>
          <w:highlight w:val="none"/>
        </w:rPr>
        <w:t>材料、工程设备暂估价应按招标工程量清单中列出的单价计入综合单价；</w:t>
      </w:r>
    </w:p>
    <w:p>
      <w:pPr>
        <w:spacing w:line="360" w:lineRule="auto"/>
        <w:ind w:firstLine="420"/>
        <w:rPr>
          <w:rFonts w:ascii="宋体" w:hAnsi="宋体"/>
          <w:color w:val="auto"/>
          <w:highlight w:val="none"/>
        </w:rPr>
      </w:pPr>
      <w:r>
        <w:rPr>
          <w:rFonts w:ascii="宋体" w:hAnsi="宋体"/>
          <w:color w:val="auto"/>
          <w:highlight w:val="none"/>
        </w:rPr>
        <w:fldChar w:fldCharType="begin"/>
      </w:r>
      <w:r>
        <w:rPr>
          <w:rFonts w:ascii="宋体" w:hAnsi="宋体"/>
          <w:color w:val="auto"/>
          <w:highlight w:val="none"/>
        </w:rPr>
        <w:instrText xml:space="preserve"> = 3 \* GB3 </w:instrText>
      </w:r>
      <w:r>
        <w:rPr>
          <w:rFonts w:ascii="宋体" w:hAnsi="宋体"/>
          <w:color w:val="auto"/>
          <w:highlight w:val="none"/>
        </w:rPr>
        <w:fldChar w:fldCharType="separate"/>
      </w:r>
      <w:r>
        <w:rPr>
          <w:rFonts w:hint="eastAsia" w:ascii="宋体" w:hAnsi="宋体"/>
          <w:color w:val="auto"/>
          <w:highlight w:val="none"/>
        </w:rPr>
        <w:t>③</w:t>
      </w:r>
      <w:r>
        <w:rPr>
          <w:rFonts w:ascii="宋体" w:hAnsi="宋体"/>
          <w:color w:val="auto"/>
          <w:highlight w:val="none"/>
        </w:rPr>
        <w:fldChar w:fldCharType="end"/>
      </w:r>
      <w:r>
        <w:rPr>
          <w:rFonts w:hint="eastAsia" w:ascii="宋体" w:hAnsi="宋体"/>
          <w:color w:val="auto"/>
          <w:highlight w:val="none"/>
        </w:rPr>
        <w:t>专业工程暂估价应按招标工程量清单中列出的金额填写。</w:t>
      </w:r>
    </w:p>
    <w:p>
      <w:pPr>
        <w:spacing w:line="360" w:lineRule="auto"/>
        <w:ind w:firstLine="420"/>
        <w:rPr>
          <w:rFonts w:ascii="宋体" w:hAnsi="宋体"/>
          <w:color w:val="auto"/>
          <w:highlight w:val="none"/>
        </w:rPr>
      </w:pPr>
      <w:r>
        <w:rPr>
          <w:rFonts w:ascii="宋体" w:hAnsi="宋体"/>
          <w:color w:val="auto"/>
          <w:highlight w:val="none"/>
        </w:rPr>
        <w:t>2.6.3</w:t>
      </w:r>
      <w:r>
        <w:rPr>
          <w:rFonts w:hint="eastAsia" w:ascii="宋体" w:hAnsi="宋体"/>
          <w:color w:val="auto"/>
          <w:highlight w:val="none"/>
        </w:rPr>
        <w:t>如果分部分项工程量清单中涉及“发包人供应材料设备一览表”</w:t>
      </w:r>
      <w:r>
        <w:rPr>
          <w:rFonts w:ascii="宋体" w:hAnsi="宋体"/>
          <w:color w:val="auto"/>
          <w:highlight w:val="none"/>
        </w:rPr>
        <w:t>(</w:t>
      </w:r>
      <w:r>
        <w:rPr>
          <w:rFonts w:hint="eastAsia" w:ascii="宋体" w:hAnsi="宋体"/>
          <w:color w:val="auto"/>
          <w:highlight w:val="none"/>
        </w:rPr>
        <w:t>见第</w:t>
      </w:r>
      <w:r>
        <w:rPr>
          <w:rFonts w:hint="eastAsia" w:ascii="宋体" w:hAnsi="宋体"/>
          <w:color w:val="auto"/>
          <w:highlight w:val="none"/>
          <w:lang w:eastAsia="zh-CN"/>
        </w:rPr>
        <w:t>四部分</w:t>
      </w:r>
      <w:r>
        <w:rPr>
          <w:rFonts w:hint="eastAsia" w:ascii="宋体" w:hAnsi="宋体"/>
          <w:color w:val="auto"/>
          <w:highlight w:val="none"/>
        </w:rPr>
        <w:t>合同条款及格式第三节附件</w:t>
      </w:r>
      <w:r>
        <w:rPr>
          <w:rFonts w:hint="eastAsia" w:ascii="宋体" w:hAnsi="宋体"/>
          <w:color w:val="auto"/>
          <w:highlight w:val="none"/>
          <w:lang w:eastAsia="zh-CN"/>
        </w:rPr>
        <w:t>二</w:t>
      </w:r>
      <w:r>
        <w:rPr>
          <w:rFonts w:ascii="宋体" w:hAnsi="宋体"/>
          <w:color w:val="auto"/>
          <w:highlight w:val="none"/>
        </w:rPr>
        <w:t>)</w:t>
      </w:r>
      <w:r>
        <w:rPr>
          <w:rFonts w:hint="eastAsia" w:ascii="宋体" w:hAnsi="宋体"/>
          <w:color w:val="auto"/>
          <w:highlight w:val="none"/>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firstLine="420"/>
        <w:rPr>
          <w:rFonts w:ascii="宋体" w:hAnsi="宋体"/>
          <w:color w:val="auto"/>
          <w:highlight w:val="none"/>
        </w:rPr>
      </w:pPr>
      <w:r>
        <w:rPr>
          <w:rFonts w:ascii="宋体" w:hAnsi="宋体"/>
          <w:color w:val="auto"/>
          <w:highlight w:val="none"/>
        </w:rPr>
        <w:t>2.6.4</w:t>
      </w:r>
      <w:r>
        <w:rPr>
          <w:rFonts w:hint="eastAsia" w:ascii="宋体" w:hAnsi="宋体"/>
          <w:color w:val="auto"/>
          <w:highlight w:val="none"/>
        </w:rPr>
        <w:t>“分部分项工程量清单与计价表”所列各子目的综合单价组成中，各子目的人工、材料和机械台班消耗量由</w:t>
      </w:r>
      <w:r>
        <w:rPr>
          <w:rFonts w:hint="eastAsia" w:ascii="宋体" w:hAnsi="宋体"/>
          <w:color w:val="auto"/>
          <w:highlight w:val="none"/>
          <w:lang w:eastAsia="zh-CN"/>
        </w:rPr>
        <w:t>投标供应商</w:t>
      </w:r>
      <w:r>
        <w:rPr>
          <w:rFonts w:hint="eastAsia" w:ascii="宋体" w:hAnsi="宋体"/>
          <w:color w:val="auto"/>
          <w:highlight w:val="none"/>
        </w:rPr>
        <w:t>按照其自身情况做充分的、竞争性考虑。材料消耗量包括损耗量。</w:t>
      </w:r>
    </w:p>
    <w:p>
      <w:pPr>
        <w:spacing w:line="360" w:lineRule="auto"/>
        <w:ind w:firstLine="420"/>
        <w:rPr>
          <w:rFonts w:ascii="宋体" w:hAnsi="宋体"/>
          <w:color w:val="auto"/>
          <w:highlight w:val="none"/>
        </w:rPr>
      </w:pPr>
      <w:r>
        <w:rPr>
          <w:rFonts w:ascii="宋体" w:hAnsi="宋体"/>
          <w:color w:val="auto"/>
          <w:highlight w:val="none"/>
        </w:rPr>
        <w:t>2.6.5</w:t>
      </w:r>
      <w:r>
        <w:rPr>
          <w:rFonts w:hint="eastAsia" w:ascii="宋体" w:hAnsi="宋体"/>
          <w:color w:val="auto"/>
          <w:highlight w:val="none"/>
          <w:lang w:eastAsia="zh-CN"/>
        </w:rPr>
        <w:t>投标供应商</w:t>
      </w:r>
      <w:r>
        <w:rPr>
          <w:rFonts w:hint="eastAsia" w:ascii="宋体" w:hAnsi="宋体"/>
          <w:color w:val="auto"/>
          <w:highlight w:val="none"/>
        </w:rPr>
        <w:t>在磋商响应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firstLine="420"/>
        <w:rPr>
          <w:rFonts w:ascii="宋体" w:hAnsi="宋体"/>
          <w:color w:val="auto"/>
          <w:highlight w:val="none"/>
        </w:rPr>
      </w:pPr>
      <w:r>
        <w:rPr>
          <w:rFonts w:ascii="宋体" w:hAnsi="宋体"/>
          <w:color w:val="auto"/>
          <w:highlight w:val="none"/>
        </w:rPr>
        <w:t>2.6.6</w:t>
      </w:r>
      <w:r>
        <w:rPr>
          <w:rFonts w:hint="eastAsia" w:ascii="宋体" w:hAnsi="宋体"/>
          <w:color w:val="auto"/>
          <w:highlight w:val="none"/>
        </w:rPr>
        <w:t>分部分项工程量清单必须载明项目编码、项目名称、项目特征、计量单位和工程量。</w:t>
      </w:r>
    </w:p>
    <w:p>
      <w:pPr>
        <w:spacing w:line="360" w:lineRule="auto"/>
        <w:ind w:firstLine="420"/>
        <w:rPr>
          <w:rFonts w:ascii="宋体" w:hAnsi="宋体"/>
          <w:color w:val="auto"/>
          <w:highlight w:val="none"/>
        </w:rPr>
      </w:pPr>
      <w:r>
        <w:rPr>
          <w:rFonts w:ascii="宋体" w:hAnsi="宋体"/>
          <w:color w:val="auto"/>
          <w:highlight w:val="none"/>
        </w:rPr>
        <w:t>2.6.7</w:t>
      </w:r>
      <w:r>
        <w:rPr>
          <w:rFonts w:hint="eastAsia" w:ascii="宋体" w:hAnsi="宋体"/>
          <w:color w:val="auto"/>
          <w:highlight w:val="none"/>
        </w:rPr>
        <w:t>分部分项工程量清单必须根据相关工程现行国家计量规范规定的项目编码、项目名称、项目特征、计量单位和工程量计算规则进行编制。</w:t>
      </w:r>
    </w:p>
    <w:p>
      <w:pPr>
        <w:spacing w:line="360" w:lineRule="auto"/>
        <w:ind w:firstLine="420"/>
        <w:rPr>
          <w:rFonts w:ascii="宋体" w:hAnsi="宋体"/>
          <w:color w:val="auto"/>
          <w:highlight w:val="none"/>
        </w:rPr>
      </w:pPr>
      <w:r>
        <w:rPr>
          <w:rFonts w:ascii="宋体" w:hAnsi="宋体"/>
          <w:color w:val="auto"/>
          <w:highlight w:val="none"/>
        </w:rPr>
        <w:t>2.7</w:t>
      </w:r>
      <w:r>
        <w:rPr>
          <w:rFonts w:hint="eastAsia" w:ascii="宋体" w:hAnsi="宋体"/>
          <w:color w:val="auto"/>
          <w:highlight w:val="none"/>
        </w:rPr>
        <w:t>措施项目按下列要求报价：</w:t>
      </w:r>
    </w:p>
    <w:p>
      <w:pPr>
        <w:spacing w:line="360" w:lineRule="auto"/>
        <w:ind w:firstLine="420"/>
        <w:rPr>
          <w:rFonts w:ascii="宋体" w:hAnsi="宋体"/>
          <w:color w:val="auto"/>
          <w:highlight w:val="none"/>
        </w:rPr>
      </w:pPr>
      <w:r>
        <w:rPr>
          <w:rFonts w:ascii="宋体" w:hAnsi="宋体"/>
          <w:color w:val="auto"/>
          <w:highlight w:val="none"/>
        </w:rPr>
        <w:t>2.7.1</w:t>
      </w:r>
      <w:r>
        <w:rPr>
          <w:rFonts w:hint="eastAsia" w:ascii="宋体" w:hAnsi="宋体"/>
          <w:color w:val="auto"/>
          <w:highlight w:val="none"/>
        </w:rPr>
        <w:t>措施项目清单计价应根据</w:t>
      </w:r>
      <w:r>
        <w:rPr>
          <w:rFonts w:hint="eastAsia" w:ascii="宋体" w:hAnsi="宋体"/>
          <w:color w:val="auto"/>
          <w:highlight w:val="none"/>
          <w:lang w:eastAsia="zh-CN"/>
        </w:rPr>
        <w:t>投标供应商</w:t>
      </w:r>
      <w:r>
        <w:rPr>
          <w:rFonts w:hint="eastAsia" w:ascii="宋体" w:hAnsi="宋体"/>
          <w:color w:val="auto"/>
          <w:highlight w:val="none"/>
        </w:rPr>
        <w:t>的施工组织设计进行报价。可以计量工程量的措施项目，应按分部分项工程量清单的方式采用综合单价计价；其余的措施项目可以“项”为单位的方式计价。</w:t>
      </w:r>
      <w:r>
        <w:rPr>
          <w:rFonts w:hint="eastAsia" w:ascii="宋体" w:hAnsi="宋体"/>
          <w:color w:val="auto"/>
          <w:highlight w:val="none"/>
          <w:lang w:eastAsia="zh-CN"/>
        </w:rPr>
        <w:t>投标供应商</w:t>
      </w:r>
      <w:r>
        <w:rPr>
          <w:rFonts w:hint="eastAsia" w:ascii="宋体" w:hAnsi="宋体"/>
          <w:color w:val="auto"/>
          <w:highlight w:val="none"/>
        </w:rPr>
        <w:t>所填报价格应包括除规费和税金外的全部费用。</w:t>
      </w:r>
    </w:p>
    <w:p>
      <w:pPr>
        <w:spacing w:line="360" w:lineRule="auto"/>
        <w:ind w:firstLine="420"/>
        <w:rPr>
          <w:rFonts w:ascii="宋体" w:hAnsi="宋体"/>
          <w:color w:val="auto"/>
          <w:highlight w:val="none"/>
        </w:rPr>
      </w:pPr>
      <w:r>
        <w:rPr>
          <w:rFonts w:ascii="宋体" w:hAnsi="宋体"/>
          <w:color w:val="auto"/>
          <w:highlight w:val="none"/>
        </w:rPr>
        <w:t xml:space="preserve">2.7.2 </w:t>
      </w:r>
      <w:r>
        <w:rPr>
          <w:rFonts w:hint="eastAsia" w:ascii="宋体" w:hAnsi="宋体"/>
          <w:color w:val="auto"/>
          <w:highlight w:val="none"/>
        </w:rPr>
        <w:t>招标人提供的措施项目清单中所列项目仅指一般的通用项目，</w:t>
      </w:r>
      <w:r>
        <w:rPr>
          <w:rFonts w:hint="eastAsia" w:ascii="宋体" w:hAnsi="宋体"/>
          <w:color w:val="auto"/>
          <w:highlight w:val="none"/>
          <w:lang w:eastAsia="zh-CN"/>
        </w:rPr>
        <w:t>投标供应商</w:t>
      </w:r>
      <w:r>
        <w:rPr>
          <w:rFonts w:hint="eastAsia" w:ascii="宋体" w:hAnsi="宋体"/>
          <w:color w:val="auto"/>
          <w:highlight w:val="none"/>
        </w:rPr>
        <w:t>在报价时应充分、全面地阅读和理解</w:t>
      </w:r>
      <w:r>
        <w:rPr>
          <w:rFonts w:hint="eastAsia" w:ascii="宋体" w:hAnsi="宋体"/>
          <w:color w:val="auto"/>
          <w:highlight w:val="none"/>
          <w:lang w:eastAsia="zh-CN"/>
        </w:rPr>
        <w:t>招标文件</w:t>
      </w:r>
      <w:r>
        <w:rPr>
          <w:rFonts w:hint="eastAsia" w:ascii="宋体" w:hAnsi="宋体"/>
          <w:color w:val="auto"/>
          <w:highlight w:val="none"/>
        </w:rPr>
        <w:t>的相关内容和约定，包括第八章“技术标准和要求”的相关约定，详实了解工程场地及其周围环境，充分考虑招标工程特点及拟定的施工方案和施工组织设计，对招标人给出的措施项目清单的项目进行细化或增减。</w:t>
      </w:r>
    </w:p>
    <w:p>
      <w:pPr>
        <w:spacing w:line="360" w:lineRule="auto"/>
        <w:ind w:firstLine="420"/>
        <w:rPr>
          <w:rFonts w:ascii="宋体" w:hAnsi="宋体"/>
          <w:color w:val="auto"/>
          <w:highlight w:val="none"/>
        </w:rPr>
      </w:pPr>
      <w:r>
        <w:rPr>
          <w:rFonts w:ascii="宋体" w:hAnsi="宋体"/>
          <w:color w:val="auto"/>
          <w:highlight w:val="none"/>
        </w:rPr>
        <w:t>2.7.3</w:t>
      </w:r>
      <w:r>
        <w:rPr>
          <w:rFonts w:hint="eastAsia" w:ascii="宋体" w:hAnsi="宋体"/>
          <w:color w:val="auto"/>
          <w:highlight w:val="none"/>
        </w:rPr>
        <w:t>“措施项目清单与计价表”中所填写的报价金额，应全面涵盖</w:t>
      </w:r>
      <w:r>
        <w:rPr>
          <w:rFonts w:hint="eastAsia" w:ascii="宋体" w:hAnsi="宋体"/>
          <w:color w:val="auto"/>
          <w:highlight w:val="none"/>
          <w:lang w:eastAsia="zh-CN"/>
        </w:rPr>
        <w:t>招标文件</w:t>
      </w:r>
      <w:r>
        <w:rPr>
          <w:rFonts w:hint="eastAsia" w:ascii="宋体" w:hAnsi="宋体"/>
          <w:color w:val="auto"/>
          <w:highlight w:val="none"/>
        </w:rPr>
        <w:t>约定的</w:t>
      </w:r>
      <w:r>
        <w:rPr>
          <w:rFonts w:hint="eastAsia" w:ascii="宋体" w:hAnsi="宋体"/>
          <w:color w:val="auto"/>
          <w:highlight w:val="none"/>
          <w:lang w:eastAsia="zh-CN"/>
        </w:rPr>
        <w:t>投标供应商</w:t>
      </w:r>
      <w:r>
        <w:rPr>
          <w:rFonts w:hint="eastAsia" w:ascii="宋体" w:hAnsi="宋体"/>
          <w:color w:val="auto"/>
          <w:highlight w:val="none"/>
        </w:rPr>
        <w:t>中标后施工、竣工、交付本工程并维修其任何缺陷所需要履行的责任和义务的全部费用。</w:t>
      </w:r>
    </w:p>
    <w:p>
      <w:pPr>
        <w:spacing w:line="360" w:lineRule="auto"/>
        <w:ind w:firstLine="420"/>
        <w:rPr>
          <w:rFonts w:ascii="宋体" w:hAnsi="宋体"/>
          <w:color w:val="auto"/>
          <w:highlight w:val="none"/>
        </w:rPr>
      </w:pPr>
      <w:r>
        <w:rPr>
          <w:rFonts w:ascii="宋体" w:hAnsi="宋体"/>
          <w:color w:val="auto"/>
          <w:highlight w:val="none"/>
        </w:rPr>
        <w:t>2.7.4</w:t>
      </w:r>
      <w:r>
        <w:rPr>
          <w:rFonts w:hint="eastAsia" w:ascii="宋体" w:hAnsi="宋体"/>
          <w:color w:val="auto"/>
          <w:highlight w:val="none"/>
        </w:rPr>
        <w:t>对于“措施项目清单与计价表”中所填写的报价金额，应按照“措施项目清单报价分析表”对措施项目报价的组成进行详细的列项和分析。</w:t>
      </w:r>
    </w:p>
    <w:p>
      <w:pPr>
        <w:spacing w:line="360" w:lineRule="auto"/>
        <w:ind w:firstLine="420"/>
        <w:rPr>
          <w:rFonts w:ascii="宋体" w:hAnsi="宋体"/>
          <w:color w:val="auto"/>
          <w:highlight w:val="none"/>
        </w:rPr>
      </w:pPr>
      <w:r>
        <w:rPr>
          <w:rFonts w:ascii="宋体" w:hAnsi="宋体"/>
          <w:color w:val="auto"/>
          <w:highlight w:val="none"/>
        </w:rPr>
        <w:t>2.7.5</w:t>
      </w:r>
      <w:r>
        <w:rPr>
          <w:rFonts w:hint="eastAsia" w:ascii="宋体" w:hAnsi="宋体" w:cs="宋体"/>
          <w:color w:val="auto"/>
          <w:szCs w:val="21"/>
          <w:highlight w:val="none"/>
        </w:rPr>
        <w:t>本工程清单中的安全文明施工基本费投标报价应按《浙江省建设工程计价规则</w:t>
      </w:r>
      <w:r>
        <w:rPr>
          <w:rFonts w:ascii="宋体" w:hAnsi="宋体" w:cs="宋体"/>
          <w:color w:val="auto"/>
          <w:szCs w:val="21"/>
          <w:highlight w:val="none"/>
        </w:rPr>
        <w:t>(201</w:t>
      </w:r>
      <w:r>
        <w:rPr>
          <w:rFonts w:hint="eastAsia" w:ascii="宋体" w:hAnsi="宋体" w:cs="宋体"/>
          <w:color w:val="auto"/>
          <w:szCs w:val="21"/>
          <w:highlight w:val="none"/>
        </w:rPr>
        <w:t>8版</w:t>
      </w:r>
      <w:r>
        <w:rPr>
          <w:rFonts w:ascii="宋体" w:hAnsi="宋体" w:cs="宋体"/>
          <w:color w:val="auto"/>
          <w:szCs w:val="21"/>
          <w:highlight w:val="none"/>
        </w:rPr>
        <w:t>)</w:t>
      </w:r>
      <w:r>
        <w:rPr>
          <w:rFonts w:hint="eastAsia" w:ascii="宋体" w:hAnsi="宋体" w:cs="宋体"/>
          <w:color w:val="auto"/>
          <w:szCs w:val="21"/>
          <w:highlight w:val="none"/>
        </w:rPr>
        <w:t>》规定计取，投标人的投标报价应不低于规定费率的下限。</w:t>
      </w:r>
    </w:p>
    <w:p>
      <w:pPr>
        <w:spacing w:line="360" w:lineRule="auto"/>
        <w:ind w:firstLine="420"/>
        <w:rPr>
          <w:rFonts w:ascii="宋体" w:hAnsi="宋体"/>
          <w:color w:val="auto"/>
          <w:highlight w:val="none"/>
        </w:rPr>
      </w:pPr>
      <w:r>
        <w:rPr>
          <w:rFonts w:ascii="宋体" w:hAnsi="宋体"/>
          <w:color w:val="auto"/>
          <w:highlight w:val="none"/>
        </w:rPr>
        <w:t>2.8</w:t>
      </w:r>
      <w:r>
        <w:rPr>
          <w:rFonts w:hint="eastAsia" w:ascii="宋体" w:hAnsi="宋体"/>
          <w:color w:val="auto"/>
          <w:highlight w:val="none"/>
        </w:rPr>
        <w:t>其他项目清单费应按下列规定报价：</w:t>
      </w:r>
    </w:p>
    <w:p>
      <w:pPr>
        <w:spacing w:line="360" w:lineRule="auto"/>
        <w:ind w:firstLine="420"/>
        <w:rPr>
          <w:rFonts w:ascii="宋体" w:hAnsi="宋体"/>
          <w:color w:val="auto"/>
          <w:highlight w:val="none"/>
        </w:rPr>
      </w:pPr>
      <w:r>
        <w:rPr>
          <w:rFonts w:ascii="宋体" w:hAnsi="宋体"/>
          <w:color w:val="auto"/>
          <w:highlight w:val="none"/>
        </w:rPr>
        <w:t>2.8.1</w:t>
      </w:r>
      <w:r>
        <w:rPr>
          <w:rFonts w:hint="eastAsia" w:ascii="宋体" w:hAnsi="宋体"/>
          <w:color w:val="auto"/>
          <w:highlight w:val="none"/>
        </w:rPr>
        <w:t>暂列金额是招标人在工程量清单中暂定并包括在合同价款中的一笔款项。用于施工合同签订时尚未确定或者不可预见的所需材料、设备、服务的采购，施工中可能发生的工程变更、合同约定调整因素出现时的工程价款调整以及发生的索赔、现场签证确认等的费用。按“暂列金额明细表”中列出的金额报价，此处的暂列金额是招标人在</w:t>
      </w:r>
      <w:r>
        <w:rPr>
          <w:rFonts w:hint="eastAsia" w:ascii="宋体" w:hAnsi="宋体"/>
          <w:color w:val="auto"/>
          <w:highlight w:val="none"/>
          <w:lang w:eastAsia="zh-CN"/>
        </w:rPr>
        <w:t>招标文件</w:t>
      </w:r>
      <w:r>
        <w:rPr>
          <w:rFonts w:hint="eastAsia" w:ascii="宋体" w:hAnsi="宋体"/>
          <w:color w:val="auto"/>
          <w:highlight w:val="none"/>
        </w:rPr>
        <w:t>中统一给定的，并不包括本章第</w:t>
      </w:r>
      <w:r>
        <w:rPr>
          <w:rFonts w:ascii="宋体" w:hAnsi="宋体"/>
          <w:color w:val="auto"/>
          <w:highlight w:val="none"/>
        </w:rPr>
        <w:t>2.8.3</w:t>
      </w:r>
      <w:r>
        <w:rPr>
          <w:rFonts w:hint="eastAsia" w:ascii="宋体" w:hAnsi="宋体"/>
          <w:color w:val="auto"/>
          <w:highlight w:val="none"/>
        </w:rPr>
        <w:t>项的计日工金额。</w:t>
      </w:r>
      <w:r>
        <w:rPr>
          <w:rFonts w:hint="eastAsia" w:ascii="宋体" w:hAnsi="宋体"/>
          <w:color w:val="auto"/>
          <w:highlight w:val="none"/>
          <w:lang w:eastAsia="zh-CN"/>
        </w:rPr>
        <w:t>招标文件</w:t>
      </w:r>
      <w:r>
        <w:rPr>
          <w:rFonts w:hint="eastAsia" w:ascii="宋体" w:hAnsi="宋体"/>
          <w:color w:val="auto"/>
          <w:highlight w:val="none"/>
        </w:rPr>
        <w:t>中对招标工程有创建国家、省、设区市级安全文明施工标准化工地要求的，投标报价时应按照相关标准暂计创标化工地增加费，在其他项目清单中按照暂列金额单独列项。</w:t>
      </w:r>
    </w:p>
    <w:p>
      <w:pPr>
        <w:spacing w:line="360" w:lineRule="auto"/>
        <w:ind w:firstLine="420"/>
        <w:rPr>
          <w:rFonts w:ascii="宋体" w:hAnsi="宋体"/>
          <w:color w:val="auto"/>
          <w:highlight w:val="none"/>
        </w:rPr>
      </w:pPr>
      <w:r>
        <w:rPr>
          <w:rFonts w:ascii="宋体" w:hAnsi="宋体"/>
          <w:color w:val="auto"/>
          <w:highlight w:val="none"/>
        </w:rPr>
        <w:t>2.8.2</w:t>
      </w:r>
      <w:r>
        <w:rPr>
          <w:rFonts w:hint="eastAsia" w:ascii="宋体" w:hAnsi="宋体"/>
          <w:color w:val="auto"/>
          <w:highlight w:val="none"/>
        </w:rPr>
        <w:t>暂估价是招标人在工程量清单中提供的用于支付必须发生但暂时不能确定价格的材料和工程设备的单价以及专业工程的金额，分为材料和工程设备暂估单价和专业工程暂估价两类。</w:t>
      </w:r>
    </w:p>
    <w:p>
      <w:pPr>
        <w:spacing w:line="360" w:lineRule="auto"/>
        <w:ind w:firstLine="420"/>
        <w:rPr>
          <w:rFonts w:ascii="宋体" w:hAnsi="宋体"/>
          <w:color w:val="auto"/>
          <w:highlight w:val="none"/>
        </w:rPr>
      </w:pPr>
      <w:r>
        <w:rPr>
          <w:rFonts w:hint="eastAsia" w:ascii="宋体" w:hAnsi="宋体"/>
          <w:color w:val="auto"/>
          <w:highlight w:val="none"/>
        </w:rPr>
        <w:t>材料和工程设备暂估单价按相关的报价原则进入分部分项工程量清单之综合单价，不在其他项目清单中汇总。材料和工程设备暂估单价为招标人对拟自行采购及不能确定价格的材料和工程设备进行的估算，</w:t>
      </w:r>
      <w:r>
        <w:rPr>
          <w:rFonts w:hint="eastAsia" w:ascii="宋体" w:hAnsi="宋体"/>
          <w:color w:val="auto"/>
          <w:highlight w:val="none"/>
          <w:lang w:eastAsia="zh-CN"/>
        </w:rPr>
        <w:t>投标供应商</w:t>
      </w:r>
      <w:r>
        <w:rPr>
          <w:rFonts w:hint="eastAsia" w:ascii="宋体" w:hAnsi="宋体"/>
          <w:color w:val="auto"/>
          <w:highlight w:val="none"/>
        </w:rPr>
        <w:t>不得调整材料和工程设备暂估单价并计入工程量清单综合单价报价中。在材料和工程设备暂估单价表备注栏中应明确哪些材料由招标人采购。</w:t>
      </w:r>
    </w:p>
    <w:p>
      <w:pPr>
        <w:spacing w:line="360" w:lineRule="auto"/>
        <w:ind w:firstLine="420"/>
        <w:rPr>
          <w:rFonts w:ascii="宋体" w:hAnsi="宋体"/>
          <w:color w:val="auto"/>
          <w:highlight w:val="none"/>
        </w:rPr>
      </w:pPr>
      <w:r>
        <w:rPr>
          <w:rFonts w:hint="eastAsia" w:ascii="宋体" w:hAnsi="宋体"/>
          <w:color w:val="auto"/>
          <w:highlight w:val="none"/>
        </w:rPr>
        <w:t>专业工程暂估价直接按“专业工程暂估价表”中列出的金额和相关的报价原则计入其他项目清单报价。专业工程暂估价是招标人对标准不明确或者需要由专业承包人完成的专业工程的估算。</w:t>
      </w:r>
    </w:p>
    <w:p>
      <w:pPr>
        <w:spacing w:line="360" w:lineRule="auto"/>
        <w:ind w:firstLine="420"/>
        <w:rPr>
          <w:rFonts w:ascii="宋体" w:hAnsi="宋体"/>
          <w:color w:val="auto"/>
          <w:highlight w:val="none"/>
        </w:rPr>
      </w:pPr>
      <w:r>
        <w:rPr>
          <w:rFonts w:ascii="宋体" w:hAnsi="宋体"/>
          <w:color w:val="auto"/>
          <w:highlight w:val="none"/>
        </w:rPr>
        <w:t>2.8.3</w:t>
      </w:r>
      <w:r>
        <w:rPr>
          <w:rFonts w:hint="eastAsia" w:ascii="宋体" w:hAnsi="宋体"/>
          <w:color w:val="auto"/>
          <w:highlight w:val="none"/>
        </w:rPr>
        <w:t>计日工按“计日工表”中列出的子目和估算数量，自主确定综合单价并计算计日工金额。计日工综合单价均不包括规费和税金，其中：</w:t>
      </w:r>
    </w:p>
    <w:p>
      <w:pPr>
        <w:spacing w:line="360" w:lineRule="auto"/>
        <w:ind w:firstLine="420"/>
        <w:rPr>
          <w:rFonts w:ascii="宋体" w:hAnsi="宋体"/>
          <w:color w:val="auto"/>
          <w:highlight w:val="none"/>
        </w:rPr>
      </w:pPr>
      <w:r>
        <w:rPr>
          <w:rFonts w:ascii="宋体" w:hAnsi="宋体"/>
          <w:color w:val="auto"/>
          <w:highlight w:val="none"/>
        </w:rPr>
        <w:t>(1)</w:t>
      </w:r>
      <w:r>
        <w:rPr>
          <w:rFonts w:hint="eastAsia" w:ascii="宋体" w:hAnsi="宋体"/>
          <w:color w:val="auto"/>
          <w:highlight w:val="none"/>
        </w:rPr>
        <w:t>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firstLine="420"/>
        <w:rPr>
          <w:rFonts w:ascii="宋体" w:hAnsi="宋体"/>
          <w:color w:val="auto"/>
          <w:highlight w:val="none"/>
        </w:rPr>
      </w:pPr>
      <w:r>
        <w:rPr>
          <w:rFonts w:ascii="宋体" w:hAnsi="宋体"/>
          <w:color w:val="auto"/>
          <w:highlight w:val="none"/>
        </w:rPr>
        <w:t>(2)</w:t>
      </w:r>
      <w:r>
        <w:rPr>
          <w:rFonts w:hint="eastAsia" w:ascii="宋体" w:hAnsi="宋体"/>
          <w:color w:val="auto"/>
          <w:highlight w:val="none"/>
        </w:rPr>
        <w:t>材料价格包括材料运到现场的价格以及现场搬运、仓储、二次搬运、损耗、保险、企业管理费和利润；</w:t>
      </w:r>
    </w:p>
    <w:p>
      <w:pPr>
        <w:spacing w:line="360" w:lineRule="auto"/>
        <w:ind w:firstLine="420"/>
        <w:rPr>
          <w:rFonts w:ascii="宋体" w:hAnsi="宋体"/>
          <w:color w:val="auto"/>
          <w:highlight w:val="none"/>
        </w:rPr>
      </w:pPr>
      <w:r>
        <w:rPr>
          <w:rFonts w:ascii="宋体" w:hAnsi="宋体"/>
          <w:color w:val="auto"/>
          <w:highlight w:val="none"/>
        </w:rPr>
        <w:t>(3)</w:t>
      </w:r>
      <w:r>
        <w:rPr>
          <w:rFonts w:hint="eastAsia" w:ascii="宋体" w:hAnsi="宋体"/>
          <w:color w:val="auto"/>
          <w:highlight w:val="none"/>
        </w:rPr>
        <w:t>施工机械限于在施工场地</w:t>
      </w:r>
      <w:r>
        <w:rPr>
          <w:rFonts w:ascii="宋体" w:hAnsi="宋体"/>
          <w:color w:val="auto"/>
          <w:highlight w:val="none"/>
        </w:rPr>
        <w:t>(</w:t>
      </w:r>
      <w:r>
        <w:rPr>
          <w:rFonts w:hint="eastAsia" w:ascii="宋体" w:hAnsi="宋体"/>
          <w:color w:val="auto"/>
          <w:highlight w:val="none"/>
        </w:rPr>
        <w:t>现场</w:t>
      </w:r>
      <w:r>
        <w:rPr>
          <w:rFonts w:ascii="宋体" w:hAnsi="宋体"/>
          <w:color w:val="auto"/>
          <w:highlight w:val="none"/>
        </w:rPr>
        <w:t>)</w:t>
      </w:r>
      <w:r>
        <w:rPr>
          <w:rFonts w:hint="eastAsia" w:ascii="宋体" w:hAnsi="宋体"/>
          <w:color w:val="auto"/>
          <w:highlight w:val="none"/>
        </w:rPr>
        <w:t>的机械设备，其价格包括租赁或折旧、维修、维护和燃油等消耗品以及操作人员费用，包括承包人企业管理费和利润，但不包括括规费和税金。辅助人员按劳务价格另计。</w:t>
      </w:r>
    </w:p>
    <w:p>
      <w:pPr>
        <w:spacing w:line="360" w:lineRule="auto"/>
        <w:ind w:firstLine="420"/>
        <w:rPr>
          <w:rFonts w:ascii="宋体" w:hAnsi="宋体"/>
          <w:color w:val="auto"/>
          <w:highlight w:val="none"/>
        </w:rPr>
      </w:pPr>
      <w:r>
        <w:rPr>
          <w:rFonts w:ascii="宋体" w:hAnsi="宋体"/>
          <w:color w:val="auto"/>
          <w:highlight w:val="none"/>
        </w:rPr>
        <w:t>2.8.4</w:t>
      </w:r>
      <w:r>
        <w:rPr>
          <w:rFonts w:hint="eastAsia" w:ascii="宋体" w:hAnsi="宋体"/>
          <w:color w:val="auto"/>
          <w:highlight w:val="none"/>
        </w:rPr>
        <w:t>总承包服务费根据</w:t>
      </w:r>
      <w:r>
        <w:rPr>
          <w:rFonts w:hint="eastAsia" w:ascii="宋体" w:hAnsi="宋体"/>
          <w:color w:val="auto"/>
          <w:highlight w:val="none"/>
          <w:lang w:eastAsia="zh-CN"/>
        </w:rPr>
        <w:t>招标文件</w:t>
      </w:r>
      <w:r>
        <w:rPr>
          <w:rFonts w:hint="eastAsia" w:ascii="宋体" w:hAnsi="宋体"/>
          <w:color w:val="auto"/>
          <w:highlight w:val="none"/>
        </w:rPr>
        <w:t>中列出的内容和要求，按“总承包服务费计价表”所列格式自主报价。</w:t>
      </w:r>
    </w:p>
    <w:p>
      <w:pPr>
        <w:spacing w:line="360" w:lineRule="auto"/>
        <w:ind w:firstLine="420"/>
        <w:rPr>
          <w:rFonts w:ascii="宋体" w:hAnsi="宋体"/>
          <w:color w:val="auto"/>
          <w:highlight w:val="none"/>
        </w:rPr>
      </w:pPr>
      <w:r>
        <w:rPr>
          <w:rFonts w:ascii="宋体" w:hAnsi="宋体"/>
          <w:color w:val="auto"/>
          <w:highlight w:val="none"/>
        </w:rPr>
        <w:t>2.9</w:t>
      </w:r>
      <w:r>
        <w:rPr>
          <w:rFonts w:hint="eastAsia" w:ascii="宋体" w:hAnsi="宋体"/>
          <w:color w:val="auto"/>
          <w:highlight w:val="none"/>
        </w:rPr>
        <w:t>税金应按“规费和税金项目清单与计价表”所列项目并根据国家、省级或行业建设主管部门的有关规定列项和计算，不得作为竞争性费用。</w:t>
      </w:r>
    </w:p>
    <w:p>
      <w:pPr>
        <w:spacing w:line="360" w:lineRule="auto"/>
        <w:ind w:firstLine="420"/>
        <w:rPr>
          <w:rFonts w:ascii="宋体" w:hAnsi="宋体"/>
          <w:color w:val="auto"/>
          <w:highlight w:val="none"/>
        </w:rPr>
      </w:pPr>
      <w:r>
        <w:rPr>
          <w:rFonts w:ascii="宋体" w:hAnsi="宋体"/>
          <w:color w:val="auto"/>
          <w:highlight w:val="none"/>
        </w:rPr>
        <w:t>2.10</w:t>
      </w:r>
      <w:r>
        <w:rPr>
          <w:rFonts w:hint="eastAsia" w:ascii="宋体" w:hAnsi="宋体"/>
          <w:color w:val="auto"/>
          <w:highlight w:val="none"/>
        </w:rPr>
        <w:t>价格分析表：</w:t>
      </w:r>
    </w:p>
    <w:p>
      <w:pPr>
        <w:spacing w:line="360" w:lineRule="auto"/>
        <w:ind w:firstLine="420"/>
        <w:rPr>
          <w:rFonts w:ascii="宋体" w:hAnsi="宋体"/>
          <w:color w:val="auto"/>
          <w:highlight w:val="none"/>
        </w:rPr>
      </w:pPr>
      <w:r>
        <w:rPr>
          <w:rFonts w:ascii="宋体" w:hAnsi="宋体"/>
          <w:color w:val="auto"/>
          <w:highlight w:val="none"/>
        </w:rPr>
        <w:t>2.10.1</w:t>
      </w:r>
      <w:r>
        <w:rPr>
          <w:rFonts w:hint="eastAsia" w:ascii="宋体" w:hAnsi="宋体"/>
          <w:color w:val="auto"/>
          <w:highlight w:val="none"/>
        </w:rPr>
        <w:t>价格分析表是招标人或评标人确定</w:t>
      </w:r>
      <w:r>
        <w:rPr>
          <w:rFonts w:hint="eastAsia" w:ascii="宋体" w:hAnsi="宋体"/>
          <w:color w:val="auto"/>
          <w:highlight w:val="none"/>
          <w:lang w:eastAsia="zh-CN"/>
        </w:rPr>
        <w:t>投标供应商</w:t>
      </w:r>
      <w:r>
        <w:rPr>
          <w:rFonts w:hint="eastAsia" w:ascii="宋体" w:hAnsi="宋体"/>
          <w:color w:val="auto"/>
          <w:highlight w:val="none"/>
        </w:rPr>
        <w:t>报价是否合理的参考用表</w:t>
      </w:r>
      <w:r>
        <w:rPr>
          <w:rFonts w:ascii="宋体" w:hAnsi="宋体"/>
          <w:color w:val="auto"/>
          <w:highlight w:val="none"/>
        </w:rPr>
        <w:t>,</w:t>
      </w:r>
      <w:r>
        <w:rPr>
          <w:rFonts w:hint="eastAsia" w:ascii="宋体" w:hAnsi="宋体"/>
          <w:color w:val="auto"/>
          <w:highlight w:val="none"/>
          <w:lang w:eastAsia="zh-CN"/>
        </w:rPr>
        <w:t>投标供应商</w:t>
      </w:r>
      <w:r>
        <w:rPr>
          <w:rFonts w:hint="eastAsia" w:ascii="宋体" w:hAnsi="宋体"/>
          <w:color w:val="auto"/>
          <w:highlight w:val="none"/>
        </w:rPr>
        <w:t>应按表中规定内容认真填写。</w:t>
      </w:r>
    </w:p>
    <w:p>
      <w:pPr>
        <w:spacing w:line="360" w:lineRule="auto"/>
        <w:ind w:firstLine="420"/>
        <w:rPr>
          <w:rFonts w:ascii="宋体" w:hAnsi="宋体"/>
          <w:color w:val="auto"/>
          <w:highlight w:val="none"/>
        </w:rPr>
      </w:pPr>
      <w:r>
        <w:rPr>
          <w:rFonts w:ascii="宋体" w:hAnsi="宋体"/>
          <w:color w:val="auto"/>
          <w:highlight w:val="none"/>
        </w:rPr>
        <w:t>2.10.2</w:t>
      </w:r>
      <w:r>
        <w:rPr>
          <w:rFonts w:hint="eastAsia" w:ascii="宋体" w:hAnsi="宋体"/>
          <w:color w:val="auto"/>
          <w:highlight w:val="none"/>
        </w:rPr>
        <w:t>分部分项工程量清单综合单价分析表执行“附件</w:t>
      </w:r>
      <w:r>
        <w:rPr>
          <w:rFonts w:ascii="宋体" w:hAnsi="宋体"/>
          <w:color w:val="auto"/>
          <w:highlight w:val="none"/>
        </w:rPr>
        <w:t>2</w:t>
      </w:r>
      <w:r>
        <w:rPr>
          <w:rFonts w:hint="eastAsia" w:ascii="宋体" w:hAnsi="宋体"/>
          <w:color w:val="auto"/>
          <w:highlight w:val="none"/>
        </w:rPr>
        <w:t>工程量清单综合单价分析表”：</w:t>
      </w:r>
    </w:p>
    <w:p>
      <w:pPr>
        <w:spacing w:line="360" w:lineRule="auto"/>
        <w:ind w:firstLine="420"/>
        <w:rPr>
          <w:rFonts w:ascii="宋体" w:hAnsi="宋体"/>
          <w:color w:val="auto"/>
          <w:highlight w:val="none"/>
        </w:rPr>
      </w:pPr>
      <w:r>
        <w:rPr>
          <w:rFonts w:ascii="宋体" w:hAnsi="宋体"/>
          <w:color w:val="auto"/>
          <w:highlight w:val="none"/>
        </w:rPr>
        <w:t>A</w:t>
      </w:r>
      <w:r>
        <w:rPr>
          <w:rFonts w:hint="eastAsia" w:ascii="宋体" w:hAnsi="宋体"/>
          <w:color w:val="auto"/>
          <w:highlight w:val="none"/>
        </w:rPr>
        <w:t>、项目编码、项目名称按分部分项工程量清单计价表相应内容填写。</w:t>
      </w:r>
    </w:p>
    <w:p>
      <w:pPr>
        <w:spacing w:line="360" w:lineRule="auto"/>
        <w:ind w:firstLine="420"/>
        <w:rPr>
          <w:rFonts w:ascii="宋体" w:hAnsi="宋体"/>
          <w:color w:val="auto"/>
          <w:highlight w:val="none"/>
        </w:rPr>
      </w:pPr>
      <w:r>
        <w:rPr>
          <w:rFonts w:ascii="宋体" w:hAnsi="宋体"/>
          <w:color w:val="auto"/>
          <w:highlight w:val="none"/>
        </w:rPr>
        <w:t>B</w:t>
      </w:r>
      <w:r>
        <w:rPr>
          <w:rFonts w:hint="eastAsia" w:ascii="宋体" w:hAnsi="宋体"/>
          <w:color w:val="auto"/>
          <w:highlight w:val="none"/>
        </w:rPr>
        <w:t>、工程名称为清单项目所含工程内容的工程名称。</w:t>
      </w:r>
    </w:p>
    <w:p>
      <w:pPr>
        <w:spacing w:line="360" w:lineRule="auto"/>
        <w:ind w:firstLine="420"/>
        <w:rPr>
          <w:rFonts w:ascii="宋体" w:hAnsi="宋体"/>
          <w:color w:val="auto"/>
          <w:highlight w:val="none"/>
        </w:rPr>
      </w:pPr>
      <w:r>
        <w:rPr>
          <w:rFonts w:ascii="宋体" w:hAnsi="宋体"/>
          <w:color w:val="auto"/>
          <w:highlight w:val="none"/>
        </w:rPr>
        <w:t>C</w:t>
      </w:r>
      <w:r>
        <w:rPr>
          <w:rFonts w:hint="eastAsia" w:ascii="宋体" w:hAnsi="宋体"/>
          <w:color w:val="auto"/>
          <w:highlight w:val="none"/>
        </w:rPr>
        <w:t>、工程量为清单项目一个计量单位工程量所含某项工程内容的工程数量。</w:t>
      </w:r>
    </w:p>
    <w:p>
      <w:pPr>
        <w:spacing w:line="360" w:lineRule="auto"/>
        <w:ind w:firstLine="420"/>
        <w:rPr>
          <w:rFonts w:ascii="宋体" w:hAnsi="宋体"/>
          <w:color w:val="auto"/>
          <w:highlight w:val="none"/>
        </w:rPr>
      </w:pPr>
      <w:r>
        <w:rPr>
          <w:rFonts w:ascii="宋体" w:hAnsi="宋体"/>
          <w:color w:val="auto"/>
          <w:highlight w:val="none"/>
        </w:rPr>
        <w:t>D</w:t>
      </w:r>
      <w:r>
        <w:rPr>
          <w:rFonts w:hint="eastAsia" w:ascii="宋体" w:hAnsi="宋体"/>
          <w:color w:val="auto"/>
          <w:highlight w:val="none"/>
        </w:rPr>
        <w:t>、各项费用为某工程内容一个计量单位的费用乘以相应工程量。</w:t>
      </w:r>
    </w:p>
    <w:p>
      <w:pPr>
        <w:spacing w:line="360" w:lineRule="auto"/>
        <w:ind w:firstLine="420"/>
        <w:rPr>
          <w:rFonts w:ascii="宋体" w:hAnsi="宋体"/>
          <w:color w:val="auto"/>
          <w:highlight w:val="none"/>
        </w:rPr>
      </w:pPr>
      <w:r>
        <w:rPr>
          <w:rFonts w:ascii="宋体" w:hAnsi="宋体"/>
          <w:color w:val="auto"/>
          <w:highlight w:val="none"/>
        </w:rPr>
        <w:t>E</w:t>
      </w:r>
      <w:r>
        <w:rPr>
          <w:rFonts w:hint="eastAsia" w:ascii="宋体" w:hAnsi="宋体"/>
          <w:color w:val="auto"/>
          <w:highlight w:val="none"/>
        </w:rPr>
        <w:t>、分析后所得的合价，应与报价时的相应综合单价一致。</w:t>
      </w:r>
    </w:p>
    <w:p>
      <w:pPr>
        <w:spacing w:line="360" w:lineRule="auto"/>
        <w:ind w:firstLine="420"/>
        <w:rPr>
          <w:rFonts w:ascii="宋体" w:hAnsi="宋体"/>
          <w:color w:val="auto"/>
          <w:highlight w:val="none"/>
        </w:rPr>
      </w:pPr>
      <w:r>
        <w:rPr>
          <w:rFonts w:ascii="宋体" w:hAnsi="宋体"/>
          <w:color w:val="auto"/>
          <w:highlight w:val="none"/>
        </w:rPr>
        <w:t>F</w:t>
      </w:r>
      <w:r>
        <w:rPr>
          <w:rFonts w:hint="eastAsia" w:ascii="宋体" w:hAnsi="宋体"/>
          <w:color w:val="auto"/>
          <w:highlight w:val="none"/>
        </w:rPr>
        <w:t>、每项清单综合单价后必须分析组成明细，即定额组成，具体表格使用“工程量清单综合单价分析表”。</w:t>
      </w:r>
    </w:p>
    <w:p>
      <w:pPr>
        <w:spacing w:line="360" w:lineRule="auto"/>
        <w:ind w:firstLine="420"/>
        <w:rPr>
          <w:rFonts w:ascii="宋体" w:hAnsi="宋体"/>
          <w:color w:val="auto"/>
          <w:highlight w:val="none"/>
        </w:rPr>
      </w:pPr>
      <w:r>
        <w:rPr>
          <w:rFonts w:ascii="宋体" w:hAnsi="宋体"/>
          <w:color w:val="auto"/>
          <w:highlight w:val="none"/>
        </w:rPr>
        <w:t>2.10.3</w:t>
      </w:r>
      <w:r>
        <w:rPr>
          <w:rFonts w:hint="eastAsia" w:ascii="宋体" w:hAnsi="宋体"/>
          <w:color w:val="auto"/>
          <w:highlight w:val="none"/>
        </w:rPr>
        <w:t>措施项目清单综合单价分析表</w:t>
      </w:r>
    </w:p>
    <w:p>
      <w:pPr>
        <w:spacing w:line="360" w:lineRule="auto"/>
        <w:ind w:firstLine="420"/>
        <w:rPr>
          <w:rFonts w:ascii="宋体" w:hAnsi="宋体"/>
          <w:color w:val="auto"/>
          <w:highlight w:val="none"/>
        </w:rPr>
      </w:pPr>
      <w:r>
        <w:rPr>
          <w:rFonts w:ascii="宋体" w:hAnsi="宋体"/>
          <w:color w:val="auto"/>
          <w:highlight w:val="none"/>
        </w:rPr>
        <w:t>2.11</w:t>
      </w:r>
      <w:r>
        <w:rPr>
          <w:rFonts w:hint="eastAsia" w:ascii="宋体" w:hAnsi="宋体"/>
          <w:color w:val="auto"/>
          <w:highlight w:val="none"/>
        </w:rPr>
        <w:t>除</w:t>
      </w:r>
      <w:r>
        <w:rPr>
          <w:rFonts w:hint="eastAsia" w:ascii="宋体" w:hAnsi="宋体"/>
          <w:color w:val="auto"/>
          <w:highlight w:val="none"/>
          <w:lang w:eastAsia="zh-CN"/>
        </w:rPr>
        <w:t>招标文件</w:t>
      </w:r>
      <w:r>
        <w:rPr>
          <w:rFonts w:hint="eastAsia" w:ascii="宋体" w:hAnsi="宋体"/>
          <w:color w:val="auto"/>
          <w:highlight w:val="none"/>
        </w:rPr>
        <w:t>有强制性规定以及不可竞争部分以外，投标报价由</w:t>
      </w:r>
      <w:r>
        <w:rPr>
          <w:rFonts w:hint="eastAsia" w:ascii="宋体" w:hAnsi="宋体"/>
          <w:color w:val="auto"/>
          <w:highlight w:val="none"/>
          <w:lang w:eastAsia="zh-CN"/>
        </w:rPr>
        <w:t>投标供应商</w:t>
      </w:r>
      <w:r>
        <w:rPr>
          <w:rFonts w:hint="eastAsia" w:ascii="宋体" w:hAnsi="宋体"/>
          <w:color w:val="auto"/>
          <w:highlight w:val="none"/>
        </w:rPr>
        <w:t>自主确定，但不得低于其成本。</w:t>
      </w:r>
    </w:p>
    <w:p>
      <w:pPr>
        <w:spacing w:line="360" w:lineRule="auto"/>
        <w:ind w:firstLine="420"/>
        <w:rPr>
          <w:rFonts w:ascii="宋体" w:hAnsi="宋体"/>
          <w:color w:val="auto"/>
          <w:highlight w:val="none"/>
        </w:rPr>
      </w:pPr>
      <w:r>
        <w:rPr>
          <w:rFonts w:ascii="宋体" w:hAnsi="宋体"/>
          <w:color w:val="auto"/>
          <w:highlight w:val="none"/>
        </w:rPr>
        <w:t>2.12</w:t>
      </w:r>
      <w:r>
        <w:rPr>
          <w:rFonts w:hint="eastAsia" w:ascii="宋体" w:hAnsi="宋体"/>
          <w:color w:val="auto"/>
          <w:highlight w:val="none"/>
        </w:rPr>
        <w:t>工程量清单计价所涉及的生产资源</w:t>
      </w:r>
      <w:r>
        <w:rPr>
          <w:rFonts w:ascii="宋体" w:hAnsi="宋体"/>
          <w:color w:val="auto"/>
          <w:highlight w:val="none"/>
        </w:rPr>
        <w:t>(</w:t>
      </w:r>
      <w:r>
        <w:rPr>
          <w:rFonts w:hint="eastAsia" w:ascii="宋体" w:hAnsi="宋体"/>
          <w:color w:val="auto"/>
          <w:highlight w:val="none"/>
        </w:rPr>
        <w:t>包括各类人工、材料、工程设备、施工设备、临时设施、临时用水、临时用电等</w:t>
      </w:r>
      <w:r>
        <w:rPr>
          <w:rFonts w:ascii="宋体" w:hAnsi="宋体"/>
          <w:color w:val="auto"/>
          <w:highlight w:val="none"/>
        </w:rPr>
        <w:t>)</w:t>
      </w:r>
      <w:r>
        <w:rPr>
          <w:rFonts w:hint="eastAsia" w:ascii="宋体" w:hAnsi="宋体"/>
          <w:color w:val="auto"/>
          <w:highlight w:val="none"/>
        </w:rPr>
        <w:t>的投标价格，应根据自身的信息渠道和采购渠道，分析其市场价格水平并判断其整个施工周期内的变化趋势，体现</w:t>
      </w:r>
      <w:r>
        <w:rPr>
          <w:rFonts w:hint="eastAsia" w:ascii="宋体" w:hAnsi="宋体"/>
          <w:color w:val="auto"/>
          <w:highlight w:val="none"/>
          <w:lang w:eastAsia="zh-CN"/>
        </w:rPr>
        <w:t>投标供应商</w:t>
      </w:r>
      <w:r>
        <w:rPr>
          <w:rFonts w:hint="eastAsia" w:ascii="宋体" w:hAnsi="宋体"/>
          <w:color w:val="auto"/>
          <w:highlight w:val="none"/>
        </w:rPr>
        <w:t>自身的管理水平、技术水平和综合实力。</w:t>
      </w:r>
    </w:p>
    <w:p>
      <w:pPr>
        <w:spacing w:line="360" w:lineRule="auto"/>
        <w:ind w:firstLine="420"/>
        <w:rPr>
          <w:rFonts w:ascii="宋体" w:hAnsi="宋体"/>
          <w:color w:val="auto"/>
          <w:highlight w:val="none"/>
        </w:rPr>
      </w:pPr>
      <w:r>
        <w:rPr>
          <w:rFonts w:ascii="宋体" w:hAnsi="宋体"/>
          <w:color w:val="auto"/>
          <w:highlight w:val="none"/>
        </w:rPr>
        <w:t>2.13</w:t>
      </w:r>
      <w:r>
        <w:rPr>
          <w:rFonts w:hint="eastAsia" w:ascii="宋体" w:hAnsi="宋体"/>
          <w:color w:val="auto"/>
          <w:highlight w:val="none"/>
        </w:rPr>
        <w:t>管理费应由</w:t>
      </w:r>
      <w:r>
        <w:rPr>
          <w:rFonts w:hint="eastAsia" w:ascii="宋体" w:hAnsi="宋体"/>
          <w:color w:val="auto"/>
          <w:highlight w:val="none"/>
          <w:lang w:eastAsia="zh-CN"/>
        </w:rPr>
        <w:t>投标供应商</w:t>
      </w:r>
      <w:r>
        <w:rPr>
          <w:rFonts w:hint="eastAsia" w:ascii="宋体" w:hAnsi="宋体"/>
          <w:color w:val="auto"/>
          <w:highlight w:val="none"/>
        </w:rPr>
        <w:t>在保证不低于其成本的基础上做竞争性考虑；利润由</w:t>
      </w:r>
      <w:r>
        <w:rPr>
          <w:rFonts w:hint="eastAsia" w:ascii="宋体" w:hAnsi="宋体"/>
          <w:color w:val="auto"/>
          <w:highlight w:val="none"/>
          <w:lang w:eastAsia="zh-CN"/>
        </w:rPr>
        <w:t>投标供应商</w:t>
      </w:r>
      <w:r>
        <w:rPr>
          <w:rFonts w:hint="eastAsia" w:ascii="宋体" w:hAnsi="宋体"/>
          <w:color w:val="auto"/>
          <w:highlight w:val="none"/>
        </w:rPr>
        <w:t>根据自身情况和综合实力做竞争性考虑。</w:t>
      </w:r>
    </w:p>
    <w:p>
      <w:pPr>
        <w:spacing w:line="360" w:lineRule="auto"/>
        <w:ind w:firstLine="420"/>
        <w:rPr>
          <w:rFonts w:ascii="宋体" w:hAnsi="宋体"/>
          <w:color w:val="auto"/>
          <w:highlight w:val="none"/>
        </w:rPr>
      </w:pPr>
      <w:r>
        <w:rPr>
          <w:rFonts w:ascii="宋体" w:hAnsi="宋体"/>
          <w:color w:val="auto"/>
          <w:highlight w:val="none"/>
        </w:rPr>
        <w:t>2.14</w:t>
      </w:r>
      <w:r>
        <w:rPr>
          <w:rFonts w:hint="eastAsia" w:ascii="宋体" w:hAnsi="宋体"/>
          <w:color w:val="auto"/>
          <w:highlight w:val="none"/>
        </w:rPr>
        <w:t>投标报价中应考虑</w:t>
      </w:r>
      <w:r>
        <w:rPr>
          <w:rFonts w:hint="eastAsia" w:ascii="宋体" w:hAnsi="宋体"/>
          <w:color w:val="auto"/>
          <w:highlight w:val="none"/>
          <w:lang w:eastAsia="zh-CN"/>
        </w:rPr>
        <w:t>招标文件</w:t>
      </w:r>
      <w:r>
        <w:rPr>
          <w:rFonts w:hint="eastAsia" w:ascii="宋体" w:hAnsi="宋体"/>
          <w:color w:val="auto"/>
          <w:highlight w:val="none"/>
        </w:rPr>
        <w:t>中要求</w:t>
      </w:r>
      <w:r>
        <w:rPr>
          <w:rFonts w:hint="eastAsia" w:ascii="宋体" w:hAnsi="宋体"/>
          <w:color w:val="auto"/>
          <w:highlight w:val="none"/>
          <w:lang w:eastAsia="zh-CN"/>
        </w:rPr>
        <w:t>投标供应商</w:t>
      </w:r>
      <w:r>
        <w:rPr>
          <w:rFonts w:hint="eastAsia" w:ascii="宋体" w:hAnsi="宋体"/>
          <w:color w:val="auto"/>
          <w:highlight w:val="none"/>
        </w:rPr>
        <w:t>承担的风险范围以及相关的费用。</w:t>
      </w:r>
    </w:p>
    <w:p>
      <w:pPr>
        <w:spacing w:line="360" w:lineRule="auto"/>
        <w:ind w:firstLine="420"/>
        <w:rPr>
          <w:rFonts w:ascii="宋体" w:hAnsi="宋体"/>
          <w:color w:val="auto"/>
          <w:highlight w:val="none"/>
        </w:rPr>
      </w:pPr>
      <w:r>
        <w:rPr>
          <w:rFonts w:ascii="宋体" w:hAnsi="宋体"/>
          <w:color w:val="auto"/>
          <w:highlight w:val="none"/>
        </w:rPr>
        <w:t>2.15</w:t>
      </w:r>
      <w:r>
        <w:rPr>
          <w:rFonts w:hint="eastAsia" w:ascii="宋体" w:hAnsi="宋体"/>
          <w:color w:val="auto"/>
          <w:highlight w:val="none"/>
        </w:rPr>
        <w:t>投标总价为</w:t>
      </w:r>
      <w:r>
        <w:rPr>
          <w:rFonts w:hint="eastAsia" w:ascii="宋体" w:hAnsi="宋体"/>
          <w:color w:val="auto"/>
          <w:highlight w:val="none"/>
          <w:lang w:eastAsia="zh-CN"/>
        </w:rPr>
        <w:t>投标供应商</w:t>
      </w:r>
      <w:r>
        <w:rPr>
          <w:rFonts w:hint="eastAsia" w:ascii="宋体" w:hAnsi="宋体"/>
          <w:color w:val="auto"/>
          <w:highlight w:val="none"/>
        </w:rPr>
        <w:t>在磋商响应文件中提出的各项支付金额的总和，为实施、完成招标工程并修补缺陷以及履行</w:t>
      </w:r>
      <w:r>
        <w:rPr>
          <w:rFonts w:hint="eastAsia" w:ascii="宋体" w:hAnsi="宋体"/>
          <w:color w:val="auto"/>
          <w:highlight w:val="none"/>
          <w:lang w:eastAsia="zh-CN"/>
        </w:rPr>
        <w:t>招标文件</w:t>
      </w:r>
      <w:r>
        <w:rPr>
          <w:rFonts w:hint="eastAsia" w:ascii="宋体" w:hAnsi="宋体"/>
          <w:color w:val="auto"/>
          <w:highlight w:val="none"/>
        </w:rPr>
        <w:t>中约定的风险范围内的所有责任和义务所发生的全部费用。</w:t>
      </w:r>
    </w:p>
    <w:p>
      <w:pPr>
        <w:spacing w:line="360" w:lineRule="auto"/>
        <w:ind w:firstLine="420"/>
        <w:rPr>
          <w:rFonts w:ascii="宋体" w:hAnsi="宋体"/>
          <w:color w:val="auto"/>
          <w:highlight w:val="none"/>
        </w:rPr>
      </w:pPr>
      <w:r>
        <w:rPr>
          <w:rFonts w:ascii="宋体" w:hAnsi="宋体"/>
          <w:color w:val="auto"/>
          <w:highlight w:val="none"/>
        </w:rPr>
        <w:t>2.16</w:t>
      </w:r>
      <w:r>
        <w:rPr>
          <w:rFonts w:hint="eastAsia" w:ascii="宋体" w:hAnsi="宋体"/>
          <w:color w:val="auto"/>
          <w:highlight w:val="none"/>
        </w:rPr>
        <w:t>有关投标报价的其他说明：</w:t>
      </w:r>
    </w:p>
    <w:p>
      <w:pPr>
        <w:spacing w:line="360" w:lineRule="auto"/>
        <w:ind w:firstLine="420"/>
        <w:rPr>
          <w:rFonts w:ascii="宋体" w:hAnsi="宋体"/>
          <w:color w:val="auto"/>
          <w:highlight w:val="none"/>
        </w:rPr>
      </w:pPr>
      <w:r>
        <w:rPr>
          <w:rFonts w:ascii="宋体" w:hAnsi="宋体"/>
          <w:color w:val="auto"/>
          <w:highlight w:val="none"/>
        </w:rPr>
        <w:t>2.16.1</w:t>
      </w:r>
      <w:r>
        <w:rPr>
          <w:rFonts w:hint="eastAsia" w:ascii="宋体" w:hAnsi="宋体"/>
          <w:color w:val="auto"/>
          <w:highlight w:val="none"/>
        </w:rPr>
        <w:t>工程量清单是</w:t>
      </w:r>
      <w:r>
        <w:rPr>
          <w:rFonts w:hint="eastAsia" w:ascii="宋体" w:hAnsi="宋体"/>
          <w:color w:val="auto"/>
          <w:highlight w:val="none"/>
          <w:lang w:eastAsia="zh-CN"/>
        </w:rPr>
        <w:t>招标文件</w:t>
      </w:r>
      <w:r>
        <w:rPr>
          <w:rFonts w:hint="eastAsia" w:ascii="宋体" w:hAnsi="宋体"/>
          <w:color w:val="auto"/>
          <w:highlight w:val="none"/>
        </w:rPr>
        <w:t>的重要组成部分，其准确性和完整性由招标人负责。应当由具有编制</w:t>
      </w:r>
      <w:r>
        <w:rPr>
          <w:rFonts w:hint="eastAsia" w:ascii="宋体" w:hAnsi="宋体"/>
          <w:color w:val="auto"/>
          <w:highlight w:val="none"/>
          <w:lang w:eastAsia="zh-CN"/>
        </w:rPr>
        <w:t>招标文件</w:t>
      </w:r>
      <w:r>
        <w:rPr>
          <w:rFonts w:hint="eastAsia" w:ascii="宋体" w:hAnsi="宋体"/>
          <w:color w:val="auto"/>
          <w:highlight w:val="none"/>
        </w:rPr>
        <w:t>能力的招标人或受其委托具有相应资质的工程造价咨询机构编制。</w:t>
      </w:r>
    </w:p>
    <w:p>
      <w:pPr>
        <w:spacing w:line="360" w:lineRule="auto"/>
        <w:ind w:firstLine="420"/>
        <w:rPr>
          <w:rFonts w:ascii="宋体" w:hAnsi="宋体"/>
          <w:color w:val="auto"/>
          <w:highlight w:val="none"/>
        </w:rPr>
      </w:pPr>
      <w:r>
        <w:rPr>
          <w:rFonts w:ascii="宋体" w:hAnsi="宋体"/>
          <w:color w:val="auto"/>
          <w:highlight w:val="none"/>
        </w:rPr>
        <w:t>2.16.2</w:t>
      </w:r>
      <w:r>
        <w:rPr>
          <w:rFonts w:hint="eastAsia" w:ascii="宋体" w:hAnsi="宋体"/>
          <w:color w:val="auto"/>
          <w:highlight w:val="none"/>
        </w:rPr>
        <w:t>招标人向</w:t>
      </w:r>
      <w:r>
        <w:rPr>
          <w:rFonts w:hint="eastAsia" w:ascii="宋体" w:hAnsi="宋体"/>
          <w:color w:val="auto"/>
          <w:highlight w:val="none"/>
          <w:lang w:eastAsia="zh-CN"/>
        </w:rPr>
        <w:t>投标供应商</w:t>
      </w:r>
      <w:r>
        <w:rPr>
          <w:rFonts w:hint="eastAsia" w:ascii="宋体" w:hAnsi="宋体"/>
          <w:color w:val="auto"/>
          <w:highlight w:val="none"/>
        </w:rPr>
        <w:t>提供工程量清单时，应详细说明工程概况、工程招标和拟分包范围、工程量清单编制依据、施工的特殊工艺要求、工程质量、工期、主要材料等特殊要求、招标人自行采购材料的名称、规格型号及单价等，以及其他需要说明的情况，</w:t>
      </w:r>
    </w:p>
    <w:p>
      <w:pPr>
        <w:spacing w:line="360" w:lineRule="auto"/>
        <w:ind w:firstLine="420"/>
        <w:rPr>
          <w:rFonts w:ascii="宋体" w:hAnsi="宋体"/>
          <w:color w:val="auto"/>
          <w:highlight w:val="none"/>
        </w:rPr>
      </w:pPr>
      <w:r>
        <w:rPr>
          <w:rFonts w:ascii="宋体" w:hAnsi="宋体"/>
          <w:color w:val="auto"/>
          <w:highlight w:val="none"/>
        </w:rPr>
        <w:t>2.16.3</w:t>
      </w:r>
      <w:r>
        <w:rPr>
          <w:rFonts w:hint="eastAsia" w:ascii="宋体" w:hAnsi="宋体"/>
          <w:color w:val="auto"/>
          <w:highlight w:val="none"/>
        </w:rPr>
        <w:t>凡采用工程量清单计价方式招标投标的，招标人应设立招标控制价。工程招标控制价应当由具有编制</w:t>
      </w:r>
      <w:r>
        <w:rPr>
          <w:rFonts w:hint="eastAsia" w:ascii="宋体" w:hAnsi="宋体"/>
          <w:color w:val="auto"/>
          <w:highlight w:val="none"/>
          <w:lang w:eastAsia="zh-CN"/>
        </w:rPr>
        <w:t>招标文件</w:t>
      </w:r>
      <w:r>
        <w:rPr>
          <w:rFonts w:hint="eastAsia" w:ascii="宋体" w:hAnsi="宋体"/>
          <w:color w:val="auto"/>
          <w:highlight w:val="none"/>
        </w:rPr>
        <w:t>能力的招标人或受其委托具有相应资质的工程造价咨询机构编制。</w:t>
      </w:r>
    </w:p>
    <w:p>
      <w:pPr>
        <w:spacing w:line="360" w:lineRule="auto"/>
        <w:ind w:firstLine="420"/>
        <w:rPr>
          <w:rFonts w:ascii="宋体" w:hAnsi="宋体"/>
          <w:color w:val="auto"/>
          <w:highlight w:val="none"/>
        </w:rPr>
      </w:pPr>
      <w:r>
        <w:rPr>
          <w:rFonts w:ascii="宋体" w:hAnsi="宋体"/>
          <w:color w:val="auto"/>
          <w:highlight w:val="none"/>
        </w:rPr>
        <w:t>2.16.4</w:t>
      </w:r>
      <w:r>
        <w:rPr>
          <w:rFonts w:hint="eastAsia" w:ascii="宋体" w:hAnsi="宋体"/>
          <w:color w:val="auto"/>
          <w:highlight w:val="none"/>
        </w:rPr>
        <w:t>工程招标控制价应依据《计价规范》、《计价规则》；省、市建设行政主管部门颁发的计价依据和计价规定；经审查通过的施工图设计文件；</w:t>
      </w:r>
      <w:r>
        <w:rPr>
          <w:rFonts w:hint="eastAsia" w:ascii="宋体" w:hAnsi="宋体"/>
          <w:color w:val="auto"/>
          <w:highlight w:val="none"/>
          <w:lang w:eastAsia="zh-CN"/>
        </w:rPr>
        <w:t>招标文件</w:t>
      </w:r>
      <w:r>
        <w:rPr>
          <w:rFonts w:hint="eastAsia" w:ascii="宋体" w:hAnsi="宋体"/>
          <w:color w:val="auto"/>
          <w:highlight w:val="none"/>
        </w:rPr>
        <w:t>、施工方案、与工程项目有关的工程建设标准、规范、技术资料；温州市或瑞安市工程造价管理机构发布的人工、材料、机械价格并考虑市场因素等编制。</w:t>
      </w:r>
    </w:p>
    <w:p>
      <w:pPr>
        <w:spacing w:line="360" w:lineRule="auto"/>
        <w:ind w:firstLine="420"/>
        <w:rPr>
          <w:rFonts w:ascii="宋体" w:hAnsi="宋体"/>
          <w:color w:val="auto"/>
          <w:highlight w:val="none"/>
        </w:rPr>
      </w:pPr>
      <w:r>
        <w:rPr>
          <w:rFonts w:ascii="宋体" w:hAnsi="宋体"/>
          <w:color w:val="auto"/>
          <w:highlight w:val="none"/>
        </w:rPr>
        <w:t>2.16.5</w:t>
      </w:r>
      <w:r>
        <w:rPr>
          <w:rFonts w:hint="eastAsia" w:ascii="宋体" w:hAnsi="宋体"/>
          <w:color w:val="auto"/>
          <w:highlight w:val="none"/>
        </w:rPr>
        <w:t>一个招标项目只能设立一个招标控制价。招标人和工程造价编审单位不得违反有关规定压低或抬高预算造价。</w:t>
      </w:r>
    </w:p>
    <w:p>
      <w:pPr>
        <w:spacing w:line="360" w:lineRule="auto"/>
        <w:ind w:firstLine="420"/>
        <w:rPr>
          <w:rFonts w:ascii="宋体" w:hAnsi="宋体"/>
          <w:color w:val="auto"/>
          <w:highlight w:val="none"/>
        </w:rPr>
      </w:pPr>
      <w:r>
        <w:rPr>
          <w:rFonts w:hint="eastAsia" w:ascii="宋体" w:hAnsi="宋体"/>
          <w:color w:val="auto"/>
          <w:highlight w:val="none"/>
          <w:lang w:eastAsia="zh-CN"/>
        </w:rPr>
        <w:t>投标供应商</w:t>
      </w:r>
      <w:r>
        <w:rPr>
          <w:rFonts w:hint="eastAsia" w:ascii="宋体" w:hAnsi="宋体"/>
          <w:color w:val="auto"/>
          <w:highlight w:val="none"/>
        </w:rPr>
        <w:t>对招标人公布的招标控制价有异议的，应当在投标截止日</w:t>
      </w:r>
      <w:r>
        <w:rPr>
          <w:rFonts w:ascii="宋体" w:hAnsi="宋体"/>
          <w:color w:val="auto"/>
          <w:highlight w:val="none"/>
        </w:rPr>
        <w:t>10</w:t>
      </w:r>
      <w:r>
        <w:rPr>
          <w:rFonts w:hint="eastAsia" w:ascii="宋体" w:hAnsi="宋体"/>
          <w:color w:val="auto"/>
          <w:highlight w:val="none"/>
        </w:rPr>
        <w:t>天前向招标人书面提出，招标人应及时核实，作出答复或修改意见通知所有</w:t>
      </w:r>
      <w:r>
        <w:rPr>
          <w:rFonts w:hint="eastAsia" w:ascii="宋体" w:hAnsi="宋体"/>
          <w:color w:val="auto"/>
          <w:highlight w:val="none"/>
          <w:lang w:eastAsia="zh-CN"/>
        </w:rPr>
        <w:t>投标供应商</w:t>
      </w:r>
      <w:r>
        <w:rPr>
          <w:rFonts w:hint="eastAsia" w:ascii="宋体" w:hAnsi="宋体"/>
          <w:color w:val="auto"/>
          <w:highlight w:val="none"/>
        </w:rPr>
        <w:t>。</w:t>
      </w:r>
    </w:p>
    <w:p>
      <w:pPr>
        <w:spacing w:line="360" w:lineRule="auto"/>
        <w:ind w:firstLine="420"/>
        <w:rPr>
          <w:rFonts w:ascii="宋体" w:hAnsi="宋体"/>
          <w:color w:val="auto"/>
          <w:highlight w:val="none"/>
        </w:rPr>
      </w:pPr>
      <w:r>
        <w:rPr>
          <w:rFonts w:ascii="宋体" w:hAnsi="宋体"/>
          <w:color w:val="auto"/>
          <w:highlight w:val="none"/>
        </w:rPr>
        <w:t xml:space="preserve">2.16.6 </w:t>
      </w:r>
      <w:r>
        <w:rPr>
          <w:rFonts w:hint="eastAsia" w:ascii="宋体" w:hAnsi="宋体"/>
          <w:color w:val="auto"/>
          <w:highlight w:val="none"/>
        </w:rPr>
        <w:t>国有资金投资的工程，编制的招标控制总价明显超过经批准的概算投资额的，应暂停招标，由投资概算批准部门对其建设规模进行复核。</w:t>
      </w:r>
    </w:p>
    <w:p>
      <w:pPr>
        <w:spacing w:line="360" w:lineRule="auto"/>
        <w:ind w:firstLine="420"/>
        <w:rPr>
          <w:rFonts w:ascii="宋体" w:hAnsi="宋体"/>
          <w:color w:val="auto"/>
          <w:highlight w:val="none"/>
        </w:rPr>
      </w:pPr>
      <w:r>
        <w:rPr>
          <w:rFonts w:ascii="宋体" w:hAnsi="宋体"/>
          <w:color w:val="auto"/>
          <w:highlight w:val="none"/>
        </w:rPr>
        <w:t>2.16.7</w:t>
      </w:r>
      <w:r>
        <w:rPr>
          <w:rFonts w:hint="eastAsia" w:ascii="宋体" w:hAnsi="宋体"/>
          <w:color w:val="auto"/>
          <w:spacing w:val="-2"/>
          <w:highlight w:val="none"/>
          <w:lang w:eastAsia="zh-CN"/>
        </w:rPr>
        <w:t>投标供应商</w:t>
      </w:r>
      <w:r>
        <w:rPr>
          <w:rFonts w:hint="eastAsia" w:ascii="宋体" w:hAnsi="宋体"/>
          <w:color w:val="auto"/>
          <w:spacing w:val="-2"/>
          <w:highlight w:val="none"/>
        </w:rPr>
        <w:t>应按招标人提供的工程量清单的内容和计价要求填报投标价。</w:t>
      </w:r>
      <w:r>
        <w:rPr>
          <w:rFonts w:hint="eastAsia" w:ascii="宋体" w:hAnsi="宋体"/>
          <w:color w:val="auto"/>
          <w:spacing w:val="-2"/>
          <w:highlight w:val="none"/>
          <w:lang w:eastAsia="zh-CN"/>
        </w:rPr>
        <w:t>投标供应商</w:t>
      </w:r>
      <w:r>
        <w:rPr>
          <w:rFonts w:hint="eastAsia" w:ascii="宋体" w:hAnsi="宋体"/>
          <w:color w:val="auto"/>
          <w:spacing w:val="-2"/>
          <w:highlight w:val="none"/>
        </w:rPr>
        <w:t>填写的项目编码、项目名称、项目特征、计量单位和工程量必须与招标人提供的一致。</w:t>
      </w:r>
      <w:r>
        <w:rPr>
          <w:rFonts w:hint="eastAsia" w:ascii="宋体" w:hAnsi="宋体"/>
          <w:color w:val="auto"/>
          <w:spacing w:val="-2"/>
          <w:highlight w:val="none"/>
          <w:lang w:eastAsia="zh-CN"/>
        </w:rPr>
        <w:t>投标供应商</w:t>
      </w:r>
      <w:r>
        <w:rPr>
          <w:rFonts w:hint="eastAsia" w:ascii="宋体" w:hAnsi="宋体"/>
          <w:color w:val="auto"/>
          <w:spacing w:val="-2"/>
          <w:highlight w:val="none"/>
        </w:rPr>
        <w:t>应根据工程实际、企业经营和技术管理水平、市场风险等状况自主报价，但不得低于本企业成本，不得减少工程造价的构成。</w:t>
      </w:r>
    </w:p>
    <w:p>
      <w:pPr>
        <w:spacing w:line="360" w:lineRule="auto"/>
        <w:ind w:firstLine="420"/>
        <w:rPr>
          <w:rFonts w:ascii="宋体" w:hAnsi="宋体"/>
          <w:color w:val="auto"/>
          <w:highlight w:val="none"/>
        </w:rPr>
      </w:pPr>
      <w:r>
        <w:rPr>
          <w:rFonts w:ascii="宋体" w:hAnsi="宋体"/>
          <w:color w:val="auto"/>
          <w:highlight w:val="none"/>
        </w:rPr>
        <w:t>2.16.8</w:t>
      </w:r>
      <w:r>
        <w:rPr>
          <w:rFonts w:hint="eastAsia" w:ascii="宋体" w:hAnsi="宋体"/>
          <w:color w:val="auto"/>
          <w:highlight w:val="none"/>
        </w:rPr>
        <w:t>分部分项清单单价应包括完成本项目（清单子目）内容所需的人工费、材料费、机械使用费、管理费、利润，并考虑一定范围内的风险因素，并不得与其他清单内容重复，不得考虑规费、安全文明施工、税金及其他</w:t>
      </w:r>
      <w:r>
        <w:rPr>
          <w:rFonts w:hint="eastAsia" w:ascii="宋体" w:hAnsi="宋体"/>
          <w:color w:val="auto"/>
          <w:highlight w:val="none"/>
          <w:lang w:eastAsia="zh-CN"/>
        </w:rPr>
        <w:t>招标文件</w:t>
      </w:r>
      <w:r>
        <w:rPr>
          <w:rFonts w:hint="eastAsia" w:ascii="宋体" w:hAnsi="宋体"/>
          <w:color w:val="auto"/>
          <w:highlight w:val="none"/>
        </w:rPr>
        <w:t>已列示的措施费等。</w:t>
      </w:r>
    </w:p>
    <w:p>
      <w:pPr>
        <w:spacing w:line="360" w:lineRule="auto"/>
        <w:ind w:firstLine="420"/>
        <w:rPr>
          <w:rFonts w:ascii="宋体" w:hAnsi="宋体"/>
          <w:color w:val="auto"/>
          <w:highlight w:val="none"/>
        </w:rPr>
      </w:pPr>
      <w:r>
        <w:rPr>
          <w:rFonts w:ascii="宋体" w:hAnsi="宋体"/>
          <w:color w:val="auto"/>
          <w:highlight w:val="none"/>
        </w:rPr>
        <w:t>2.16.9</w:t>
      </w:r>
      <w:r>
        <w:rPr>
          <w:rFonts w:hint="eastAsia" w:ascii="宋体" w:hAnsi="宋体"/>
          <w:color w:val="auto"/>
          <w:highlight w:val="none"/>
        </w:rPr>
        <w:t>投标报价中的税金为不可竞争费用，应按国家和省市相应规定足额计取；</w:t>
      </w:r>
      <w:r>
        <w:rPr>
          <w:rFonts w:hint="eastAsia" w:ascii="宋体" w:hAnsi="宋体"/>
          <w:color w:val="auto"/>
          <w:highlight w:val="none"/>
          <w:lang w:eastAsia="zh-CN"/>
        </w:rPr>
        <w:t>投标供应商</w:t>
      </w:r>
      <w:r>
        <w:rPr>
          <w:rFonts w:hint="eastAsia" w:ascii="宋体" w:hAnsi="宋体"/>
          <w:color w:val="auto"/>
          <w:highlight w:val="none"/>
        </w:rPr>
        <w:t>在投标报价中，对上述费用进行让利或者优惠的，其磋商响应文件将被否决。</w:t>
      </w:r>
    </w:p>
    <w:p>
      <w:pPr>
        <w:spacing w:line="360" w:lineRule="auto"/>
        <w:ind w:firstLine="420"/>
        <w:rPr>
          <w:rFonts w:ascii="宋体" w:hAnsi="宋体"/>
          <w:color w:val="auto"/>
          <w:highlight w:val="none"/>
        </w:rPr>
      </w:pPr>
      <w:r>
        <w:rPr>
          <w:rFonts w:ascii="宋体" w:hAnsi="宋体"/>
          <w:color w:val="auto"/>
          <w:highlight w:val="none"/>
        </w:rPr>
        <w:t>2.16.10</w:t>
      </w:r>
      <w:r>
        <w:rPr>
          <w:rFonts w:hint="eastAsia" w:ascii="宋体" w:hAnsi="宋体"/>
          <w:color w:val="auto"/>
          <w:highlight w:val="none"/>
        </w:rPr>
        <w:t>措施项目费用，</w:t>
      </w:r>
      <w:r>
        <w:rPr>
          <w:rFonts w:hint="eastAsia" w:ascii="宋体" w:hAnsi="宋体"/>
          <w:color w:val="auto"/>
          <w:highlight w:val="none"/>
          <w:lang w:eastAsia="zh-CN"/>
        </w:rPr>
        <w:t>投标供应商</w:t>
      </w:r>
      <w:r>
        <w:rPr>
          <w:rFonts w:hint="eastAsia" w:ascii="宋体" w:hAnsi="宋体"/>
          <w:color w:val="auto"/>
          <w:highlight w:val="none"/>
        </w:rPr>
        <w:t>应根据招标人提供的措施项目清单和自行拟定的施工组织设计和施工方案自主确定，</w:t>
      </w:r>
      <w:r>
        <w:rPr>
          <w:rFonts w:hint="eastAsia" w:ascii="宋体" w:hAnsi="宋体"/>
          <w:color w:val="auto"/>
          <w:highlight w:val="none"/>
          <w:lang w:eastAsia="zh-CN"/>
        </w:rPr>
        <w:t>投标供应商</w:t>
      </w:r>
      <w:r>
        <w:rPr>
          <w:rFonts w:hint="eastAsia" w:ascii="宋体" w:hAnsi="宋体"/>
          <w:color w:val="auto"/>
          <w:highlight w:val="none"/>
        </w:rPr>
        <w:t>可根据需要自行补充项目并填报措施费。</w:t>
      </w:r>
      <w:r>
        <w:rPr>
          <w:rFonts w:hint="eastAsia" w:ascii="宋体" w:hAnsi="宋体" w:cs="宋体"/>
          <w:color w:val="auto"/>
          <w:szCs w:val="21"/>
          <w:highlight w:val="none"/>
        </w:rPr>
        <w:t>投标报价中的规费费率不得低于标准费率的30%，否则其投标文件将被否决。</w:t>
      </w:r>
    </w:p>
    <w:p>
      <w:pPr>
        <w:spacing w:line="360" w:lineRule="auto"/>
        <w:ind w:firstLine="420"/>
        <w:rPr>
          <w:rFonts w:ascii="宋体" w:hAnsi="宋体"/>
          <w:color w:val="auto"/>
          <w:highlight w:val="none"/>
        </w:rPr>
      </w:pPr>
      <w:r>
        <w:rPr>
          <w:rFonts w:ascii="宋体" w:hAnsi="宋体"/>
          <w:color w:val="auto"/>
          <w:highlight w:val="none"/>
        </w:rPr>
        <w:t>2.16.11</w:t>
      </w:r>
      <w:r>
        <w:rPr>
          <w:rFonts w:hint="eastAsia" w:ascii="宋体" w:hAnsi="宋体"/>
          <w:color w:val="auto"/>
          <w:highlight w:val="none"/>
        </w:rPr>
        <w:t>暂列金额按照其他项目清单中列出的金额填写，不得调整，包括在投标报价中，但不直接属承包人所有。</w:t>
      </w:r>
    </w:p>
    <w:p>
      <w:pPr>
        <w:spacing w:line="360" w:lineRule="auto"/>
        <w:ind w:firstLine="420"/>
        <w:rPr>
          <w:rFonts w:ascii="宋体" w:hAnsi="宋体"/>
          <w:color w:val="auto"/>
          <w:highlight w:val="none"/>
        </w:rPr>
      </w:pPr>
      <w:r>
        <w:rPr>
          <w:rFonts w:ascii="宋体" w:hAnsi="宋体"/>
          <w:color w:val="auto"/>
          <w:highlight w:val="none"/>
        </w:rPr>
        <w:t>2.16.12</w:t>
      </w:r>
      <w:r>
        <w:rPr>
          <w:rFonts w:hint="eastAsia" w:ascii="宋体" w:hAnsi="宋体"/>
          <w:color w:val="auto"/>
          <w:highlight w:val="none"/>
          <w:lang w:eastAsia="zh-CN"/>
        </w:rPr>
        <w:t>投标供应商</w:t>
      </w:r>
      <w:r>
        <w:rPr>
          <w:rFonts w:hint="eastAsia" w:ascii="宋体" w:hAnsi="宋体"/>
          <w:color w:val="auto"/>
          <w:highlight w:val="none"/>
        </w:rPr>
        <w:t>清单报价即为综合各种优惠让利后的最终报价。在此基础上，</w:t>
      </w:r>
      <w:r>
        <w:rPr>
          <w:rFonts w:hint="eastAsia" w:ascii="宋体" w:hAnsi="宋体"/>
          <w:color w:val="auto"/>
          <w:highlight w:val="none"/>
          <w:lang w:eastAsia="zh-CN"/>
        </w:rPr>
        <w:t>投标供应商</w:t>
      </w:r>
      <w:r>
        <w:rPr>
          <w:rFonts w:hint="eastAsia" w:ascii="宋体" w:hAnsi="宋体"/>
          <w:color w:val="auto"/>
          <w:highlight w:val="none"/>
        </w:rPr>
        <w:t>不得对涉及工程价款方面的投标内容进行再次优惠。</w:t>
      </w:r>
      <w:r>
        <w:rPr>
          <w:rFonts w:hint="eastAsia" w:ascii="宋体" w:hAnsi="宋体"/>
          <w:color w:val="auto"/>
          <w:highlight w:val="none"/>
          <w:lang w:eastAsia="zh-CN"/>
        </w:rPr>
        <w:t>投标供应商</w:t>
      </w:r>
      <w:r>
        <w:rPr>
          <w:rFonts w:hint="eastAsia" w:ascii="宋体" w:hAnsi="宋体"/>
          <w:color w:val="auto"/>
          <w:highlight w:val="none"/>
        </w:rPr>
        <w:t>违反本条规定的，其磋商响应文件将被否决。</w:t>
      </w:r>
    </w:p>
    <w:p>
      <w:pPr>
        <w:spacing w:line="360" w:lineRule="auto"/>
        <w:ind w:firstLine="420"/>
        <w:rPr>
          <w:rFonts w:ascii="宋体" w:hAnsi="宋体"/>
          <w:color w:val="auto"/>
          <w:highlight w:val="none"/>
        </w:rPr>
      </w:pPr>
      <w:r>
        <w:rPr>
          <w:rFonts w:ascii="宋体" w:hAnsi="宋体"/>
          <w:color w:val="auto"/>
          <w:highlight w:val="none"/>
        </w:rPr>
        <w:t>2.16.13</w:t>
      </w:r>
      <w:r>
        <w:rPr>
          <w:rFonts w:hint="eastAsia" w:ascii="宋体" w:hAnsi="宋体"/>
          <w:color w:val="auto"/>
          <w:highlight w:val="none"/>
          <w:lang w:eastAsia="zh-CN"/>
        </w:rPr>
        <w:t>投标供应商</w:t>
      </w:r>
      <w:r>
        <w:rPr>
          <w:rFonts w:hint="eastAsia" w:ascii="宋体" w:hAnsi="宋体"/>
          <w:color w:val="auto"/>
          <w:highlight w:val="none"/>
        </w:rPr>
        <w:t>必须派代表参加开标会议，参加开标会人员应能够对本单位投标报价当场做出解释，否则</w:t>
      </w:r>
      <w:r>
        <w:rPr>
          <w:rFonts w:hint="eastAsia" w:ascii="宋体" w:hAnsi="宋体"/>
          <w:color w:val="auto"/>
          <w:highlight w:val="none"/>
          <w:lang w:eastAsia="zh-CN"/>
        </w:rPr>
        <w:t>评标委员会</w:t>
      </w:r>
      <w:r>
        <w:rPr>
          <w:rFonts w:hint="eastAsia" w:ascii="宋体" w:hAnsi="宋体"/>
          <w:color w:val="auto"/>
          <w:highlight w:val="none"/>
        </w:rPr>
        <w:t>有权做出不利于该</w:t>
      </w:r>
      <w:r>
        <w:rPr>
          <w:rFonts w:hint="eastAsia" w:ascii="宋体" w:hAnsi="宋体"/>
          <w:color w:val="auto"/>
          <w:highlight w:val="none"/>
          <w:lang w:eastAsia="zh-CN"/>
        </w:rPr>
        <w:t>投标供应商</w:t>
      </w:r>
      <w:r>
        <w:rPr>
          <w:rFonts w:hint="eastAsia" w:ascii="宋体" w:hAnsi="宋体"/>
          <w:color w:val="auto"/>
          <w:highlight w:val="none"/>
        </w:rPr>
        <w:t>中标的裁决。</w:t>
      </w:r>
    </w:p>
    <w:p>
      <w:pPr>
        <w:spacing w:line="360" w:lineRule="auto"/>
        <w:ind w:firstLine="420"/>
        <w:rPr>
          <w:rFonts w:ascii="宋体" w:hAnsi="宋体"/>
          <w:color w:val="auto"/>
          <w:highlight w:val="none"/>
        </w:rPr>
      </w:pPr>
      <w:r>
        <w:rPr>
          <w:rFonts w:ascii="宋体" w:hAnsi="宋体"/>
          <w:color w:val="auto"/>
          <w:highlight w:val="none"/>
        </w:rPr>
        <w:t xml:space="preserve">2.17 </w:t>
      </w:r>
      <w:r>
        <w:rPr>
          <w:rFonts w:hint="eastAsia" w:ascii="宋体" w:hAnsi="宋体"/>
          <w:color w:val="auto"/>
          <w:highlight w:val="none"/>
        </w:rPr>
        <w:t>补充条款</w:t>
      </w:r>
    </w:p>
    <w:p>
      <w:pPr>
        <w:spacing w:line="360" w:lineRule="auto"/>
        <w:ind w:firstLine="420"/>
        <w:rPr>
          <w:rFonts w:ascii="宋体" w:hAnsi="宋体"/>
          <w:color w:val="auto"/>
          <w:highlight w:val="none"/>
        </w:rPr>
      </w:pPr>
      <w:r>
        <w:rPr>
          <w:rFonts w:ascii="宋体" w:hAnsi="宋体"/>
          <w:color w:val="auto"/>
          <w:highlight w:val="none"/>
        </w:rPr>
        <w:t>2.17.1</w:t>
      </w:r>
      <w:r>
        <w:rPr>
          <w:rFonts w:hint="eastAsia" w:ascii="宋体" w:hAnsi="宋体"/>
          <w:color w:val="auto"/>
          <w:highlight w:val="none"/>
        </w:rPr>
        <w:t>各</w:t>
      </w:r>
      <w:r>
        <w:rPr>
          <w:rFonts w:hint="eastAsia" w:ascii="宋体" w:hAnsi="宋体"/>
          <w:color w:val="auto"/>
          <w:highlight w:val="none"/>
          <w:lang w:eastAsia="zh-CN"/>
        </w:rPr>
        <w:t>投标供应商</w:t>
      </w:r>
      <w:r>
        <w:rPr>
          <w:rFonts w:hint="eastAsia" w:ascii="宋体" w:hAnsi="宋体"/>
          <w:color w:val="auto"/>
          <w:highlight w:val="none"/>
        </w:rPr>
        <w:t>应充分考虑承包本工程可能存在的包干风险，并计入投标报价，包干风险应包括下列因素：</w:t>
      </w:r>
    </w:p>
    <w:p>
      <w:pPr>
        <w:spacing w:line="360" w:lineRule="auto"/>
        <w:ind w:firstLine="420"/>
        <w:rPr>
          <w:rFonts w:ascii="宋体" w:hAnsi="宋体"/>
          <w:color w:val="auto"/>
          <w:highlight w:val="none"/>
        </w:rPr>
      </w:pPr>
      <w:r>
        <w:rPr>
          <w:rFonts w:ascii="宋体" w:hAnsi="宋体"/>
          <w:color w:val="auto"/>
          <w:highlight w:val="none"/>
        </w:rPr>
        <w:t>A</w:t>
      </w:r>
      <w:r>
        <w:rPr>
          <w:rFonts w:hint="eastAsia" w:ascii="宋体" w:hAnsi="宋体"/>
          <w:color w:val="auto"/>
          <w:highlight w:val="none"/>
        </w:rPr>
        <w:t>．本标文提供的工程费率</w:t>
      </w:r>
      <w:r>
        <w:rPr>
          <w:rFonts w:ascii="宋体" w:hAnsi="宋体"/>
          <w:color w:val="auto"/>
          <w:highlight w:val="none"/>
        </w:rPr>
        <w:t>(</w:t>
      </w:r>
      <w:r>
        <w:rPr>
          <w:rFonts w:hint="eastAsia" w:ascii="宋体" w:hAnsi="宋体"/>
          <w:color w:val="auto"/>
          <w:highlight w:val="none"/>
        </w:rPr>
        <w:t>除不可竞争费外</w:t>
      </w:r>
      <w:r>
        <w:rPr>
          <w:rFonts w:ascii="宋体" w:hAnsi="宋体"/>
          <w:color w:val="auto"/>
          <w:highlight w:val="none"/>
        </w:rPr>
        <w:t>)</w:t>
      </w:r>
      <w:r>
        <w:rPr>
          <w:rFonts w:hint="eastAsia" w:ascii="宋体" w:hAnsi="宋体"/>
          <w:color w:val="auto"/>
          <w:highlight w:val="none"/>
        </w:rPr>
        <w:t>仅供参考，各</w:t>
      </w:r>
      <w:r>
        <w:rPr>
          <w:rFonts w:hint="eastAsia" w:ascii="宋体" w:hAnsi="宋体"/>
          <w:color w:val="auto"/>
          <w:highlight w:val="none"/>
          <w:lang w:eastAsia="zh-CN"/>
        </w:rPr>
        <w:t>投标供应商</w:t>
      </w:r>
      <w:r>
        <w:rPr>
          <w:rFonts w:hint="eastAsia" w:ascii="宋体" w:hAnsi="宋体"/>
          <w:color w:val="auto"/>
          <w:highlight w:val="none"/>
        </w:rPr>
        <w:t>可根据自身实力和本工程的实际情况，若须增加，在包干风险费用中自行列支计入综合单价。</w:t>
      </w:r>
    </w:p>
    <w:p>
      <w:pPr>
        <w:spacing w:line="360" w:lineRule="auto"/>
        <w:ind w:firstLine="420"/>
        <w:rPr>
          <w:rFonts w:ascii="宋体" w:hAnsi="宋体"/>
          <w:color w:val="auto"/>
          <w:highlight w:val="none"/>
        </w:rPr>
      </w:pPr>
      <w:r>
        <w:rPr>
          <w:rFonts w:ascii="宋体" w:hAnsi="宋体"/>
          <w:color w:val="auto"/>
          <w:highlight w:val="none"/>
        </w:rPr>
        <w:t>B</w:t>
      </w:r>
      <w:r>
        <w:rPr>
          <w:rFonts w:hint="eastAsia" w:ascii="宋体" w:hAnsi="宋体"/>
          <w:color w:val="auto"/>
          <w:highlight w:val="none"/>
        </w:rPr>
        <w:t>．施工期间所发生的施工技术措施费和施工组织措施费以一项为单位的施工单位自行测定综合报价，一次性包干，今后不予调整；其他按相应规定执行。</w:t>
      </w:r>
    </w:p>
    <w:p>
      <w:pPr>
        <w:spacing w:line="360" w:lineRule="auto"/>
        <w:ind w:firstLine="420"/>
        <w:rPr>
          <w:rFonts w:ascii="宋体" w:hAnsi="宋体"/>
          <w:color w:val="auto"/>
          <w:highlight w:val="none"/>
        </w:rPr>
      </w:pPr>
      <w:r>
        <w:rPr>
          <w:rFonts w:ascii="宋体" w:hAnsi="宋体"/>
          <w:color w:val="auto"/>
          <w:highlight w:val="none"/>
        </w:rPr>
        <w:t>C</w:t>
      </w:r>
      <w:r>
        <w:rPr>
          <w:rFonts w:hint="eastAsia" w:ascii="宋体" w:hAnsi="宋体"/>
          <w:color w:val="auto"/>
          <w:highlight w:val="none"/>
        </w:rPr>
        <w:t>．除暂定价材料、设备外，其他一般材料（均按优等品计价）将采用一次性包干，由各</w:t>
      </w:r>
      <w:r>
        <w:rPr>
          <w:rFonts w:hint="eastAsia" w:ascii="宋体" w:hAnsi="宋体"/>
          <w:color w:val="auto"/>
          <w:highlight w:val="none"/>
          <w:lang w:eastAsia="zh-CN"/>
        </w:rPr>
        <w:t>投标供应商</w:t>
      </w:r>
      <w:r>
        <w:rPr>
          <w:rFonts w:hint="eastAsia" w:ascii="宋体" w:hAnsi="宋体"/>
          <w:color w:val="auto"/>
          <w:highlight w:val="none"/>
        </w:rPr>
        <w:t>根据市场实际价格，参照市场材料价格信息一次性包干所需考虑的增加费用（包括合同实施有效期间的材料设备涨价等风险因素）。</w:t>
      </w:r>
    </w:p>
    <w:p>
      <w:pPr>
        <w:spacing w:line="360" w:lineRule="auto"/>
        <w:ind w:firstLine="420"/>
        <w:rPr>
          <w:rFonts w:ascii="宋体" w:hAnsi="宋体"/>
          <w:color w:val="auto"/>
          <w:highlight w:val="none"/>
        </w:rPr>
      </w:pPr>
      <w:r>
        <w:rPr>
          <w:rFonts w:ascii="宋体" w:hAnsi="宋体"/>
          <w:color w:val="auto"/>
          <w:highlight w:val="none"/>
        </w:rPr>
        <w:t>D</w:t>
      </w:r>
      <w:r>
        <w:rPr>
          <w:rFonts w:hint="eastAsia" w:ascii="宋体" w:hAnsi="宋体"/>
          <w:color w:val="auto"/>
          <w:highlight w:val="none"/>
        </w:rPr>
        <w:t>．报价中应包括施工图内及按常规理解应包含在此范围内所有材料、人工、机械、管理、安装、维护、利润等政策性文件规定应包括的项目费用而定额子目可能包含不完整的费用。</w:t>
      </w:r>
    </w:p>
    <w:p>
      <w:pPr>
        <w:spacing w:line="360" w:lineRule="auto"/>
        <w:ind w:firstLine="420"/>
        <w:rPr>
          <w:rFonts w:ascii="宋体" w:hAnsi="宋体"/>
          <w:color w:val="auto"/>
          <w:highlight w:val="none"/>
        </w:rPr>
      </w:pPr>
      <w:r>
        <w:rPr>
          <w:rFonts w:ascii="宋体" w:hAnsi="宋体"/>
          <w:color w:val="auto"/>
          <w:highlight w:val="none"/>
        </w:rPr>
        <w:t>E</w:t>
      </w:r>
      <w:r>
        <w:rPr>
          <w:rFonts w:hint="eastAsia" w:ascii="宋体" w:hAnsi="宋体"/>
          <w:color w:val="auto"/>
          <w:highlight w:val="none"/>
        </w:rPr>
        <w:t>．由于设计变更或工程量增减而影响利润。</w:t>
      </w:r>
    </w:p>
    <w:p>
      <w:pPr>
        <w:spacing w:line="360" w:lineRule="auto"/>
        <w:ind w:firstLine="420"/>
        <w:rPr>
          <w:rFonts w:ascii="宋体" w:hAnsi="宋体"/>
          <w:color w:val="auto"/>
          <w:highlight w:val="none"/>
        </w:rPr>
      </w:pPr>
      <w:r>
        <w:rPr>
          <w:rFonts w:ascii="宋体" w:hAnsi="宋体"/>
          <w:color w:val="auto"/>
          <w:highlight w:val="none"/>
        </w:rPr>
        <w:t>F</w:t>
      </w:r>
      <w:r>
        <w:rPr>
          <w:rFonts w:hint="eastAsia" w:ascii="宋体" w:hAnsi="宋体"/>
          <w:color w:val="auto"/>
          <w:highlight w:val="none"/>
        </w:rPr>
        <w:t>．招标人需要更改设计错误或其他变更，中标人无条件接受，不得以此理由提出额外索赔，并按修改后的施工图进行施工。</w:t>
      </w:r>
    </w:p>
    <w:p>
      <w:pPr>
        <w:spacing w:line="360" w:lineRule="auto"/>
        <w:ind w:firstLine="420"/>
        <w:rPr>
          <w:rFonts w:ascii="宋体" w:hAnsi="宋体"/>
          <w:color w:val="auto"/>
          <w:highlight w:val="none"/>
        </w:rPr>
      </w:pPr>
      <w:r>
        <w:rPr>
          <w:rFonts w:ascii="宋体" w:hAnsi="宋体"/>
          <w:color w:val="auto"/>
          <w:highlight w:val="none"/>
        </w:rPr>
        <w:t>G.</w:t>
      </w:r>
      <w:r>
        <w:rPr>
          <w:rFonts w:hint="eastAsia" w:ascii="宋体" w:hAnsi="宋体"/>
          <w:color w:val="auto"/>
          <w:highlight w:val="none"/>
        </w:rPr>
        <w:t>交通运输费用：</w:t>
      </w:r>
    </w:p>
    <w:p>
      <w:pPr>
        <w:spacing w:line="360" w:lineRule="auto"/>
        <w:ind w:firstLine="420"/>
        <w:rPr>
          <w:rFonts w:ascii="宋体" w:hAnsi="宋体"/>
          <w:color w:val="auto"/>
          <w:highlight w:val="none"/>
        </w:rPr>
      </w:pPr>
      <w:r>
        <w:rPr>
          <w:rFonts w:hint="eastAsia" w:ascii="宋体" w:hAnsi="宋体"/>
          <w:color w:val="auto"/>
          <w:highlight w:val="none"/>
        </w:rPr>
        <w:t>①修建、维修、养护和管理施工所需的临时道路和交通设施（包括招标人提供的道路和交通设施）的费用。</w:t>
      </w:r>
    </w:p>
    <w:p>
      <w:pPr>
        <w:spacing w:line="360" w:lineRule="auto"/>
        <w:ind w:firstLine="420"/>
        <w:rPr>
          <w:rFonts w:ascii="宋体" w:hAnsi="宋体"/>
          <w:color w:val="auto"/>
          <w:highlight w:val="none"/>
        </w:rPr>
      </w:pPr>
      <w:r>
        <w:rPr>
          <w:rFonts w:hint="eastAsia" w:ascii="宋体" w:hAnsi="宋体"/>
          <w:color w:val="auto"/>
          <w:highlight w:val="none"/>
        </w:rPr>
        <w:t>②修建的临时道路和交通设施应免费提供招标人和监理人使用。</w:t>
      </w:r>
    </w:p>
    <w:p>
      <w:pPr>
        <w:spacing w:line="360" w:lineRule="auto"/>
        <w:ind w:firstLine="420"/>
        <w:rPr>
          <w:rFonts w:ascii="宋体" w:hAnsi="宋体"/>
          <w:color w:val="auto"/>
          <w:highlight w:val="none"/>
        </w:rPr>
      </w:pPr>
      <w:r>
        <w:rPr>
          <w:rFonts w:hint="eastAsia" w:ascii="宋体" w:hAnsi="宋体"/>
          <w:color w:val="auto"/>
          <w:highlight w:val="none"/>
        </w:rPr>
        <w:t>③</w:t>
      </w:r>
      <w:r>
        <w:rPr>
          <w:rFonts w:hint="eastAsia" w:ascii="宋体" w:hAnsi="宋体"/>
          <w:color w:val="auto"/>
          <w:highlight w:val="none"/>
          <w:lang w:eastAsia="zh-CN"/>
        </w:rPr>
        <w:t>投标供应商</w:t>
      </w:r>
      <w:r>
        <w:rPr>
          <w:rFonts w:hint="eastAsia" w:ascii="宋体" w:hAnsi="宋体"/>
          <w:color w:val="auto"/>
          <w:highlight w:val="none"/>
        </w:rPr>
        <w:t>车辆外出行驶所需的场外公共道路的通行费、养路费和税款等。</w:t>
      </w:r>
    </w:p>
    <w:p>
      <w:pPr>
        <w:spacing w:line="360" w:lineRule="auto"/>
        <w:ind w:firstLine="420"/>
        <w:rPr>
          <w:rFonts w:ascii="宋体" w:hAnsi="宋体"/>
          <w:color w:val="auto"/>
          <w:highlight w:val="none"/>
        </w:rPr>
      </w:pPr>
      <w:r>
        <w:rPr>
          <w:rFonts w:hint="eastAsia" w:ascii="宋体" w:hAnsi="宋体"/>
          <w:color w:val="auto"/>
          <w:highlight w:val="none"/>
        </w:rPr>
        <w:t>④运输超大件或超重件所需的道路和桥梁临时加固改造费用和其他有关费用；并负责向交通管理部门办理申请手续，招标人给与协助。</w:t>
      </w:r>
    </w:p>
    <w:p>
      <w:pPr>
        <w:spacing w:line="360" w:lineRule="auto"/>
        <w:ind w:firstLine="420"/>
        <w:rPr>
          <w:rFonts w:ascii="宋体" w:hAnsi="宋体"/>
          <w:color w:val="auto"/>
          <w:highlight w:val="none"/>
        </w:rPr>
      </w:pPr>
      <w:r>
        <w:rPr>
          <w:rFonts w:hint="eastAsia" w:ascii="宋体" w:hAnsi="宋体"/>
          <w:color w:val="auto"/>
          <w:highlight w:val="none"/>
        </w:rPr>
        <w:t>⑤因</w:t>
      </w:r>
      <w:r>
        <w:rPr>
          <w:rFonts w:hint="eastAsia" w:ascii="宋体" w:hAnsi="宋体"/>
          <w:color w:val="auto"/>
          <w:highlight w:val="none"/>
          <w:lang w:eastAsia="zh-CN"/>
        </w:rPr>
        <w:t>投标供应商</w:t>
      </w:r>
      <w:r>
        <w:rPr>
          <w:rFonts w:hint="eastAsia" w:ascii="宋体" w:hAnsi="宋体"/>
          <w:color w:val="auto"/>
          <w:highlight w:val="none"/>
        </w:rPr>
        <w:t>运输造成施工场地内外公共道路和桥梁损坏的，由</w:t>
      </w:r>
      <w:r>
        <w:rPr>
          <w:rFonts w:hint="eastAsia" w:ascii="宋体" w:hAnsi="宋体"/>
          <w:color w:val="auto"/>
          <w:highlight w:val="none"/>
          <w:lang w:eastAsia="zh-CN"/>
        </w:rPr>
        <w:t>投标供应商</w:t>
      </w:r>
      <w:r>
        <w:rPr>
          <w:rFonts w:hint="eastAsia" w:ascii="宋体" w:hAnsi="宋体"/>
          <w:color w:val="auto"/>
          <w:highlight w:val="none"/>
        </w:rPr>
        <w:t>承担修复损坏的全部费用和可能引起的赔偿。</w:t>
      </w:r>
    </w:p>
    <w:p>
      <w:pPr>
        <w:spacing w:line="360" w:lineRule="auto"/>
        <w:ind w:firstLine="420"/>
        <w:rPr>
          <w:rFonts w:ascii="宋体" w:hAnsi="宋体"/>
          <w:color w:val="auto"/>
          <w:highlight w:val="none"/>
        </w:rPr>
      </w:pPr>
      <w:r>
        <w:rPr>
          <w:rFonts w:hint="eastAsia" w:ascii="宋体" w:hAnsi="宋体"/>
          <w:color w:val="auto"/>
          <w:highlight w:val="none"/>
        </w:rPr>
        <w:t>⑥本条上述各款的内容适用于水路运输和航空运输，其中“道路”一词的涵义包括河道、航线、船闸、机场、码头、堤防以及水路或航空运输中其他相似的结构物；“车辆”一词的涵义包括船舶和飞机等。</w:t>
      </w:r>
    </w:p>
    <w:p>
      <w:pPr>
        <w:numPr>
          <w:ilvl w:val="0"/>
          <w:numId w:val="15"/>
        </w:numPr>
        <w:spacing w:line="360" w:lineRule="auto"/>
        <w:ind w:firstLine="420"/>
        <w:rPr>
          <w:rFonts w:hint="eastAsia" w:ascii="宋体" w:hAnsi="宋体"/>
          <w:color w:val="auto"/>
          <w:highlight w:val="none"/>
        </w:rPr>
      </w:pPr>
      <w:r>
        <w:rPr>
          <w:rFonts w:hint="eastAsia" w:ascii="宋体" w:hAnsi="宋体"/>
          <w:color w:val="auto"/>
          <w:highlight w:val="none"/>
        </w:rPr>
        <w:t>地方性干扰性等因素引起的费用：</w:t>
      </w:r>
    </w:p>
    <w:p>
      <w:pPr>
        <w:spacing w:line="360" w:lineRule="auto"/>
        <w:ind w:firstLine="420" w:firstLineChars="200"/>
        <w:rPr>
          <w:rFonts w:ascii="宋体" w:hAnsi="宋体"/>
          <w:color w:val="auto"/>
          <w:highlight w:val="none"/>
        </w:rPr>
      </w:pPr>
      <w:r>
        <w:rPr>
          <w:rFonts w:hint="eastAsia" w:ascii="宋体" w:hAnsi="宋体"/>
          <w:color w:val="auto"/>
          <w:highlight w:val="none"/>
        </w:rPr>
        <w:t>①在弃土外运及场外消纳中，因施工噪音、物体坠落、材料抛散而影响环境卫生、交通城管、现场文明和施工安全等问题，由中标人与有关管理部门联系并办理有关手续，其费用自行解决。因此造成工期延长由中标人负责。如给招标人造成额外的经济损失，招标人可从中标人的工程款中扣回。</w:t>
      </w:r>
    </w:p>
    <w:p>
      <w:pPr>
        <w:spacing w:line="360" w:lineRule="auto"/>
        <w:ind w:firstLine="420"/>
        <w:rPr>
          <w:rFonts w:ascii="宋体" w:hAnsi="宋体"/>
          <w:color w:val="auto"/>
          <w:highlight w:val="none"/>
        </w:rPr>
      </w:pPr>
      <w:r>
        <w:rPr>
          <w:rFonts w:hint="eastAsia" w:ascii="宋体" w:hAnsi="宋体"/>
          <w:color w:val="auto"/>
          <w:highlight w:val="none"/>
        </w:rPr>
        <w:t>②凡是标文中没明确允许补差或建设管理主管部门文件中没有明确规定由招标人承担的费用，或在实际施工中可能发生的其它管理费等。</w:t>
      </w:r>
    </w:p>
    <w:p>
      <w:pPr>
        <w:spacing w:line="360" w:lineRule="auto"/>
        <w:ind w:firstLine="420"/>
        <w:rPr>
          <w:rFonts w:ascii="宋体" w:hAnsi="宋体"/>
          <w:color w:val="auto"/>
          <w:highlight w:val="none"/>
        </w:rPr>
      </w:pPr>
      <w:r>
        <w:rPr>
          <w:rFonts w:hint="eastAsia" w:ascii="宋体" w:hAnsi="宋体"/>
          <w:color w:val="auto"/>
          <w:highlight w:val="none"/>
        </w:rPr>
        <w:t>③按瑞建发</w:t>
      </w:r>
      <w:r>
        <w:rPr>
          <w:rFonts w:ascii="宋体" w:hAnsi="宋体"/>
          <w:color w:val="auto"/>
          <w:highlight w:val="none"/>
        </w:rPr>
        <w:t>[2005]182</w:t>
      </w:r>
      <w:r>
        <w:rPr>
          <w:rFonts w:hint="eastAsia" w:ascii="宋体" w:hAnsi="宋体"/>
          <w:color w:val="auto"/>
          <w:highlight w:val="none"/>
        </w:rPr>
        <w:t>号文件要求设置建筑工地临时设施的费用。</w:t>
      </w:r>
    </w:p>
    <w:bookmarkEnd w:id="41"/>
    <w:bookmarkEnd w:id="42"/>
    <w:p>
      <w:pPr>
        <w:pStyle w:val="4"/>
        <w:spacing w:before="140" w:after="140" w:line="360" w:lineRule="auto"/>
        <w:rPr>
          <w:rFonts w:ascii="宋体" w:hAnsi="宋体"/>
          <w:color w:val="auto"/>
          <w:highlight w:val="none"/>
        </w:rPr>
      </w:pPr>
      <w:bookmarkStart w:id="43" w:name="_Toc521317134"/>
      <w:r>
        <w:rPr>
          <w:rFonts w:ascii="宋体" w:hAnsi="宋体"/>
          <w:color w:val="auto"/>
          <w:highlight w:val="none"/>
        </w:rPr>
        <w:t xml:space="preserve">3. </w:t>
      </w:r>
      <w:r>
        <w:rPr>
          <w:rFonts w:hint="eastAsia" w:ascii="宋体" w:hAnsi="宋体"/>
          <w:color w:val="auto"/>
          <w:highlight w:val="none"/>
        </w:rPr>
        <w:t>其他说明</w:t>
      </w:r>
      <w:bookmarkEnd w:id="43"/>
    </w:p>
    <w:p>
      <w:pPr>
        <w:spacing w:line="360" w:lineRule="auto"/>
        <w:ind w:firstLine="420"/>
        <w:rPr>
          <w:rFonts w:ascii="宋体" w:hAnsi="宋体"/>
          <w:color w:val="auto"/>
          <w:highlight w:val="none"/>
        </w:rPr>
      </w:pPr>
      <w:r>
        <w:rPr>
          <w:rFonts w:ascii="宋体" w:hAnsi="宋体"/>
          <w:color w:val="auto"/>
          <w:highlight w:val="none"/>
        </w:rPr>
        <w:t xml:space="preserve">3.1 </w:t>
      </w:r>
      <w:r>
        <w:rPr>
          <w:rFonts w:hint="eastAsia" w:ascii="宋体" w:hAnsi="宋体"/>
          <w:color w:val="auto"/>
          <w:highlight w:val="none"/>
        </w:rPr>
        <w:t>词语和定义</w:t>
      </w:r>
    </w:p>
    <w:p>
      <w:pPr>
        <w:spacing w:line="360" w:lineRule="auto"/>
        <w:rPr>
          <w:rFonts w:hint="eastAsia" w:ascii="宋体" w:hAnsi="宋体"/>
          <w:color w:val="auto"/>
          <w:highlight w:val="none"/>
        </w:rPr>
      </w:pPr>
      <w:r>
        <w:rPr>
          <w:rFonts w:hint="eastAsia" w:ascii="宋体" w:hAnsi="宋体"/>
          <w:color w:val="auto"/>
          <w:highlight w:val="none"/>
        </w:rPr>
        <w:t>执行中华人民共和国国家标准</w:t>
      </w:r>
      <w:r>
        <w:rPr>
          <w:rFonts w:ascii="宋体" w:hAnsi="宋体"/>
          <w:color w:val="auto"/>
          <w:highlight w:val="none"/>
        </w:rPr>
        <w:t>GB50500-2013</w:t>
      </w:r>
      <w:r>
        <w:rPr>
          <w:rFonts w:hint="eastAsia" w:ascii="宋体" w:hAnsi="宋体"/>
          <w:color w:val="auto"/>
          <w:highlight w:val="none"/>
        </w:rPr>
        <w:t>《建设工程工程量清单计价规范》的词语定义。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参考造价编制依据：</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（1）根据《浙江省建设工程计价规则(2018版)文件及温州市建设工程造价管理处的有关规定。</w:t>
      </w:r>
    </w:p>
    <w:p>
      <w:pPr>
        <w:spacing w:line="360" w:lineRule="auto"/>
        <w:ind w:left="105" w:hanging="105" w:hangingChars="50"/>
        <w:rPr>
          <w:rFonts w:hint="eastAsia" w:ascii="宋体" w:hAnsi="宋体" w:cs="宋体"/>
          <w:color w:val="auto"/>
          <w:szCs w:val="21"/>
          <w:highlight w:val="none"/>
        </w:rPr>
      </w:pPr>
      <w:r>
        <w:rPr>
          <w:rFonts w:hint="eastAsia" w:ascii="宋体" w:hAnsi="宋体" w:cs="宋体"/>
          <w:color w:val="auto"/>
          <w:szCs w:val="21"/>
          <w:highlight w:val="none"/>
        </w:rPr>
        <w:t>(2)《浙江省建筑工程预算定额(2018版)》;</w:t>
      </w:r>
    </w:p>
    <w:p>
      <w:pPr>
        <w:spacing w:line="360" w:lineRule="auto"/>
        <w:ind w:left="105" w:hanging="105" w:hangingChars="50"/>
        <w:rPr>
          <w:rFonts w:hint="eastAsia" w:ascii="宋体" w:hAnsi="宋体" w:cs="宋体"/>
          <w:color w:val="auto"/>
          <w:szCs w:val="21"/>
          <w:highlight w:val="none"/>
        </w:rPr>
      </w:pPr>
      <w:r>
        <w:rPr>
          <w:rFonts w:hint="eastAsia" w:ascii="宋体" w:hAnsi="宋体" w:cs="宋体"/>
          <w:color w:val="auto"/>
          <w:szCs w:val="21"/>
          <w:highlight w:val="none"/>
        </w:rPr>
        <w:t>(3)《浙江省安装工程预算定额(2018版)》;</w:t>
      </w:r>
    </w:p>
    <w:p>
      <w:pPr>
        <w:spacing w:line="360" w:lineRule="auto"/>
        <w:ind w:left="105" w:hanging="105" w:hangingChars="50"/>
        <w:rPr>
          <w:rFonts w:hint="eastAsia" w:ascii="宋体" w:hAnsi="宋体" w:cs="宋体"/>
          <w:color w:val="auto"/>
          <w:szCs w:val="21"/>
          <w:highlight w:val="none"/>
        </w:rPr>
      </w:pPr>
      <w:r>
        <w:rPr>
          <w:rFonts w:hint="eastAsia" w:ascii="宋体" w:hAnsi="宋体" w:cs="宋体"/>
          <w:color w:val="auto"/>
          <w:szCs w:val="21"/>
          <w:highlight w:val="none"/>
        </w:rPr>
        <w:t>(4)《浙江省市政工程预算定额(2018 版)》;</w:t>
      </w:r>
    </w:p>
    <w:p>
      <w:pPr>
        <w:spacing w:line="360" w:lineRule="auto"/>
        <w:ind w:left="105" w:hanging="105" w:hangingChars="50"/>
        <w:rPr>
          <w:rFonts w:hint="eastAsia" w:ascii="宋体" w:hAnsi="宋体" w:cs="宋体"/>
          <w:color w:val="auto"/>
          <w:szCs w:val="21"/>
          <w:highlight w:val="none"/>
        </w:rPr>
      </w:pPr>
      <w:r>
        <w:rPr>
          <w:rFonts w:hint="eastAsia" w:ascii="宋体" w:hAnsi="宋体" w:cs="宋体"/>
          <w:color w:val="auto"/>
          <w:szCs w:val="21"/>
          <w:highlight w:val="none"/>
        </w:rPr>
        <w:t>(5)《浙江省园林绿化及仿古建筑工程预算定额(2018版)》;</w:t>
      </w:r>
    </w:p>
    <w:p>
      <w:pPr>
        <w:spacing w:line="360" w:lineRule="auto"/>
        <w:ind w:left="105" w:hanging="105" w:hangingChars="50"/>
        <w:rPr>
          <w:rFonts w:hint="eastAsia" w:ascii="宋体" w:hAnsi="宋体" w:cs="宋体"/>
          <w:color w:val="auto"/>
          <w:szCs w:val="21"/>
          <w:highlight w:val="none"/>
        </w:rPr>
      </w:pPr>
      <w:r>
        <w:rPr>
          <w:rFonts w:hint="eastAsia" w:ascii="宋体" w:hAnsi="宋体" w:cs="宋体"/>
          <w:color w:val="auto"/>
          <w:szCs w:val="21"/>
          <w:highlight w:val="none"/>
        </w:rPr>
        <w:t>(6)《浙江省建筑安装材料基期价格(2018版)》;</w:t>
      </w:r>
    </w:p>
    <w:p>
      <w:pPr>
        <w:spacing w:line="360" w:lineRule="auto"/>
        <w:ind w:left="105" w:hanging="105" w:hangingChars="50"/>
        <w:rPr>
          <w:rFonts w:hint="eastAsia" w:ascii="宋体" w:hAnsi="宋体" w:cs="宋体"/>
          <w:color w:val="auto"/>
          <w:szCs w:val="21"/>
          <w:highlight w:val="none"/>
        </w:rPr>
      </w:pPr>
      <w:r>
        <w:rPr>
          <w:rFonts w:hint="eastAsia" w:ascii="宋体" w:hAnsi="宋体" w:cs="宋体"/>
          <w:color w:val="auto"/>
          <w:szCs w:val="21"/>
          <w:highlight w:val="none"/>
        </w:rPr>
        <w:t>(7)《浙江省施工机械台班费用定额(2018版)》;</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(8)《房屋建筑与装饰工程工程量计算规范(2013版)》;</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(9)《通用安装工程工程量计算规范(2013版)》;</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(10)温住建发[2018] 299号传发关于浙江省建设工程计价依据( 2018版)的通知))</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(17)国家标准图集、部省市有关造价政策文件、规范性文件等;</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（18)其他相关规定</w:t>
      </w:r>
    </w:p>
    <w:p>
      <w:pPr>
        <w:spacing w:line="360" w:lineRule="auto"/>
        <w:rPr>
          <w:rFonts w:ascii="宋体" w:hAnsi="宋体"/>
          <w:color w:val="auto"/>
          <w:highlight w:val="none"/>
        </w:rPr>
      </w:pPr>
      <w:r>
        <w:rPr>
          <w:rFonts w:hint="eastAsia" w:ascii="宋体" w:hAnsi="宋体" w:cs="宋体"/>
          <w:b/>
          <w:color w:val="auto"/>
          <w:szCs w:val="21"/>
          <w:highlight w:val="none"/>
        </w:rPr>
        <w:t>4.本工程取费标准参照如下：</w:t>
      </w:r>
    </w:p>
    <w:tbl>
      <w:tblPr>
        <w:tblStyle w:val="30"/>
        <w:tblW w:w="8613"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82"/>
        <w:gridCol w:w="3312"/>
        <w:gridCol w:w="2410"/>
        <w:gridCol w:w="240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exact"/>
        </w:trPr>
        <w:tc>
          <w:tcPr>
            <w:tcW w:w="482" w:type="dxa"/>
            <w:tcBorders>
              <w:top w:val="single" w:color="auto" w:sz="6" w:space="0"/>
            </w:tcBorders>
            <w:noWrap w:val="0"/>
            <w:vAlign w:val="center"/>
          </w:tcPr>
          <w:p>
            <w:pPr>
              <w:snapToGrid w:val="0"/>
              <w:spacing w:line="360" w:lineRule="auto"/>
              <w:jc w:val="center"/>
              <w:rPr>
                <w:rFonts w:ascii="宋体" w:cs="宋体"/>
                <w:bCs/>
                <w:color w:val="auto"/>
                <w:szCs w:val="21"/>
                <w:highlight w:val="none"/>
              </w:rPr>
            </w:pPr>
            <w:r>
              <w:rPr>
                <w:rFonts w:hint="eastAsia" w:ascii="宋体" w:hAnsi="宋体" w:cs="宋体"/>
                <w:bCs/>
                <w:color w:val="auto"/>
                <w:szCs w:val="21"/>
                <w:highlight w:val="none"/>
              </w:rPr>
              <w:t>序号</w:t>
            </w:r>
          </w:p>
        </w:tc>
        <w:tc>
          <w:tcPr>
            <w:tcW w:w="3312" w:type="dxa"/>
            <w:tcBorders>
              <w:top w:val="single" w:color="auto" w:sz="6" w:space="0"/>
              <w:left w:val="single" w:color="auto" w:sz="6" w:space="0"/>
            </w:tcBorders>
            <w:noWrap w:val="0"/>
            <w:vAlign w:val="center"/>
          </w:tcPr>
          <w:p>
            <w:pPr>
              <w:snapToGrid w:val="0"/>
              <w:spacing w:line="360" w:lineRule="auto"/>
              <w:jc w:val="center"/>
              <w:rPr>
                <w:rFonts w:ascii="宋体" w:cs="宋体"/>
                <w:color w:val="auto"/>
                <w:szCs w:val="21"/>
                <w:highlight w:val="none"/>
              </w:rPr>
            </w:pPr>
            <w:r>
              <w:rPr>
                <w:rFonts w:hint="eastAsia" w:ascii="宋体" w:hAnsi="宋体" w:cs="宋体"/>
                <w:bCs/>
                <w:color w:val="auto"/>
                <w:szCs w:val="21"/>
                <w:highlight w:val="none"/>
              </w:rPr>
              <w:t>项目名称</w:t>
            </w:r>
          </w:p>
        </w:tc>
        <w:tc>
          <w:tcPr>
            <w:tcW w:w="2410" w:type="dxa"/>
            <w:tcBorders>
              <w:top w:val="single" w:color="auto" w:sz="6" w:space="0"/>
            </w:tcBorders>
            <w:noWrap w:val="0"/>
            <w:vAlign w:val="center"/>
          </w:tcPr>
          <w:p>
            <w:pPr>
              <w:snapToGrid w:val="0"/>
              <w:spacing w:line="360" w:lineRule="auto"/>
              <w:jc w:val="center"/>
              <w:rPr>
                <w:rFonts w:ascii="宋体" w:cs="宋体"/>
                <w:bCs/>
                <w:color w:val="auto"/>
                <w:szCs w:val="21"/>
                <w:highlight w:val="none"/>
              </w:rPr>
            </w:pPr>
            <w:r>
              <w:rPr>
                <w:rFonts w:hint="eastAsia" w:ascii="宋体" w:hAnsi="宋体" w:cs="宋体"/>
                <w:bCs/>
                <w:color w:val="auto"/>
                <w:szCs w:val="21"/>
                <w:highlight w:val="none"/>
                <w:lang w:eastAsia="zh-CN"/>
              </w:rPr>
              <w:t>人行道</w:t>
            </w:r>
            <w:r>
              <w:rPr>
                <w:rFonts w:hint="eastAsia" w:ascii="宋体" w:hAnsi="宋体" w:cs="宋体"/>
                <w:color w:val="auto"/>
                <w:szCs w:val="21"/>
                <w:highlight w:val="none"/>
              </w:rPr>
              <w:t>（</w:t>
            </w:r>
            <w:r>
              <w:rPr>
                <w:rFonts w:ascii="宋体" w:hAnsi="宋体" w:cs="宋体"/>
                <w:color w:val="auto"/>
                <w:szCs w:val="21"/>
                <w:highlight w:val="none"/>
              </w:rPr>
              <w:t>%</w:t>
            </w:r>
            <w:r>
              <w:rPr>
                <w:rFonts w:hint="eastAsia" w:ascii="宋体" w:hAnsi="宋体" w:cs="宋体"/>
                <w:color w:val="auto"/>
                <w:szCs w:val="21"/>
                <w:highlight w:val="none"/>
              </w:rPr>
              <w:t>）</w:t>
            </w:r>
          </w:p>
        </w:tc>
        <w:tc>
          <w:tcPr>
            <w:tcW w:w="2409" w:type="dxa"/>
            <w:tcBorders>
              <w:top w:val="single" w:color="auto" w:sz="6" w:space="0"/>
              <w:right w:val="single" w:color="auto" w:sz="4" w:space="0"/>
            </w:tcBorders>
            <w:noWrap w:val="0"/>
            <w:vAlign w:val="center"/>
          </w:tcPr>
          <w:p>
            <w:pPr>
              <w:snapToGrid w:val="0"/>
              <w:spacing w:line="360" w:lineRule="auto"/>
              <w:jc w:val="center"/>
              <w:rPr>
                <w:rFonts w:ascii="宋体" w:cs="宋体"/>
                <w:color w:val="auto"/>
                <w:szCs w:val="21"/>
                <w:highlight w:val="none"/>
              </w:rPr>
            </w:pPr>
            <w:r>
              <w:rPr>
                <w:rFonts w:hint="eastAsia" w:ascii="宋体" w:hAnsi="宋体" w:cs="宋体"/>
                <w:bCs/>
                <w:color w:val="auto"/>
                <w:szCs w:val="21"/>
                <w:highlight w:val="none"/>
                <w:lang w:eastAsia="zh-CN"/>
              </w:rPr>
              <w:t>应急抢修</w:t>
            </w:r>
            <w:r>
              <w:rPr>
                <w:rFonts w:hint="eastAsia" w:ascii="宋体" w:hAnsi="宋体" w:cs="宋体"/>
                <w:color w:val="auto"/>
                <w:szCs w:val="21"/>
                <w:highlight w:val="none"/>
              </w:rPr>
              <w:t>（</w:t>
            </w:r>
            <w:r>
              <w:rPr>
                <w:rFonts w:ascii="宋体" w:hAnsi="宋体" w:cs="宋体"/>
                <w:color w:val="auto"/>
                <w:szCs w:val="21"/>
                <w:highlight w:val="none"/>
              </w:rPr>
              <w:t>%</w:t>
            </w:r>
            <w:r>
              <w:rPr>
                <w:rFonts w:hint="eastAsia" w:ascii="宋体" w:hAnsi="宋体" w:cs="宋体"/>
                <w:color w:val="auto"/>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tcBorders>
              <w:top w:val="single" w:color="auto" w:sz="6" w:space="0"/>
            </w:tcBorders>
            <w:noWrap w:val="0"/>
            <w:vAlign w:val="center"/>
          </w:tcPr>
          <w:p>
            <w:pPr>
              <w:snapToGrid w:val="0"/>
              <w:spacing w:line="360" w:lineRule="auto"/>
              <w:jc w:val="center"/>
              <w:rPr>
                <w:rFonts w:ascii="宋体" w:cs="宋体"/>
                <w:color w:val="auto"/>
                <w:szCs w:val="21"/>
                <w:highlight w:val="none"/>
              </w:rPr>
            </w:pPr>
            <w:r>
              <w:rPr>
                <w:rFonts w:hint="eastAsia" w:ascii="宋体" w:hAnsi="宋体" w:cs="宋体"/>
                <w:color w:val="auto"/>
                <w:szCs w:val="21"/>
                <w:highlight w:val="none"/>
              </w:rPr>
              <w:t>一</w:t>
            </w:r>
          </w:p>
        </w:tc>
        <w:tc>
          <w:tcPr>
            <w:tcW w:w="3312" w:type="dxa"/>
            <w:tcBorders>
              <w:top w:val="single" w:color="auto" w:sz="6" w:space="0"/>
              <w:left w:val="single" w:color="auto" w:sz="6" w:space="0"/>
            </w:tcBorders>
            <w:noWrap w:val="0"/>
            <w:vAlign w:val="center"/>
          </w:tcPr>
          <w:p>
            <w:pPr>
              <w:snapToGrid w:val="0"/>
              <w:spacing w:line="360" w:lineRule="auto"/>
              <w:rPr>
                <w:rFonts w:ascii="宋体" w:cs="宋体"/>
                <w:color w:val="auto"/>
                <w:szCs w:val="21"/>
                <w:highlight w:val="none"/>
              </w:rPr>
            </w:pPr>
            <w:r>
              <w:rPr>
                <w:rFonts w:hint="eastAsia" w:ascii="宋体" w:hAnsi="宋体" w:cs="宋体"/>
                <w:bCs/>
                <w:color w:val="auto"/>
                <w:szCs w:val="21"/>
                <w:highlight w:val="none"/>
              </w:rPr>
              <w:t>施工组织措施费</w:t>
            </w:r>
          </w:p>
        </w:tc>
        <w:tc>
          <w:tcPr>
            <w:tcW w:w="2410" w:type="dxa"/>
            <w:tcBorders>
              <w:top w:val="single" w:color="auto" w:sz="6" w:space="0"/>
            </w:tcBorders>
            <w:noWrap w:val="0"/>
            <w:vAlign w:val="center"/>
          </w:tcPr>
          <w:p>
            <w:pPr>
              <w:snapToGrid w:val="0"/>
              <w:spacing w:line="360" w:lineRule="auto"/>
              <w:jc w:val="center"/>
              <w:rPr>
                <w:rFonts w:ascii="宋体" w:cs="宋体"/>
                <w:color w:val="auto"/>
                <w:szCs w:val="21"/>
                <w:highlight w:val="none"/>
              </w:rPr>
            </w:pPr>
          </w:p>
        </w:tc>
        <w:tc>
          <w:tcPr>
            <w:tcW w:w="2409" w:type="dxa"/>
            <w:tcBorders>
              <w:top w:val="single" w:color="auto" w:sz="6" w:space="0"/>
              <w:right w:val="single" w:color="auto" w:sz="4" w:space="0"/>
            </w:tcBorders>
            <w:noWrap w:val="0"/>
            <w:vAlign w:val="center"/>
          </w:tcPr>
          <w:p>
            <w:pPr>
              <w:snapToGrid w:val="0"/>
              <w:spacing w:line="360" w:lineRule="auto"/>
              <w:jc w:val="center"/>
              <w:rPr>
                <w:rFonts w:ascii="宋体" w:cs="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vMerge w:val="restart"/>
            <w:noWrap w:val="0"/>
            <w:vAlign w:val="center"/>
          </w:tcPr>
          <w:p>
            <w:pPr>
              <w:snapToGrid w:val="0"/>
              <w:spacing w:line="360" w:lineRule="auto"/>
              <w:jc w:val="center"/>
              <w:rPr>
                <w:rFonts w:ascii="宋体" w:cs="宋体"/>
                <w:color w:val="auto"/>
                <w:szCs w:val="21"/>
                <w:highlight w:val="none"/>
              </w:rPr>
            </w:pPr>
            <w:r>
              <w:rPr>
                <w:rFonts w:hint="eastAsia" w:ascii="宋体" w:hAnsi="宋体" w:cs="宋体"/>
                <w:color w:val="auto"/>
                <w:szCs w:val="21"/>
                <w:highlight w:val="none"/>
              </w:rPr>
              <w:t>其中</w:t>
            </w:r>
          </w:p>
        </w:tc>
        <w:tc>
          <w:tcPr>
            <w:tcW w:w="3312" w:type="dxa"/>
            <w:noWrap w:val="0"/>
            <w:vAlign w:val="center"/>
          </w:tcPr>
          <w:p>
            <w:pPr>
              <w:snapToGrid w:val="0"/>
              <w:spacing w:line="360" w:lineRule="auto"/>
              <w:rPr>
                <w:rFonts w:ascii="宋体" w:cs="宋体"/>
                <w:bCs/>
                <w:color w:val="auto"/>
                <w:szCs w:val="21"/>
                <w:highlight w:val="none"/>
              </w:rPr>
            </w:pPr>
            <w:r>
              <w:rPr>
                <w:rFonts w:ascii="宋体" w:hAnsi="宋体" w:cs="宋体"/>
                <w:bCs/>
                <w:color w:val="auto"/>
                <w:szCs w:val="21"/>
                <w:highlight w:val="none"/>
              </w:rPr>
              <w:t>1</w:t>
            </w:r>
            <w:r>
              <w:rPr>
                <w:rFonts w:hint="eastAsia" w:ascii="宋体" w:hAnsi="宋体" w:cs="宋体"/>
                <w:bCs/>
                <w:color w:val="auto"/>
                <w:szCs w:val="21"/>
                <w:highlight w:val="none"/>
              </w:rPr>
              <w:t>、安全文明施工基本费</w:t>
            </w:r>
          </w:p>
        </w:tc>
        <w:tc>
          <w:tcPr>
            <w:tcW w:w="2410" w:type="dxa"/>
            <w:noWrap w:val="0"/>
            <w:vAlign w:val="center"/>
          </w:tcPr>
          <w:p>
            <w:pPr>
              <w:tabs>
                <w:tab w:val="left" w:pos="7742"/>
              </w:tabs>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7.66</w:t>
            </w:r>
            <w:r>
              <w:rPr>
                <w:rFonts w:ascii="宋体" w:hAnsi="宋体" w:cs="宋体"/>
                <w:color w:val="auto"/>
                <w:szCs w:val="21"/>
                <w:highlight w:val="none"/>
              </w:rPr>
              <w:t>~</w:t>
            </w:r>
            <w:r>
              <w:rPr>
                <w:rFonts w:hint="eastAsia" w:ascii="宋体" w:hAnsi="宋体" w:cs="宋体"/>
                <w:color w:val="auto"/>
                <w:szCs w:val="21"/>
                <w:highlight w:val="none"/>
                <w:lang w:val="en-US" w:eastAsia="zh-CN"/>
              </w:rPr>
              <w:t>9.36</w:t>
            </w:r>
          </w:p>
        </w:tc>
        <w:tc>
          <w:tcPr>
            <w:tcW w:w="2409" w:type="dxa"/>
            <w:noWrap w:val="0"/>
            <w:vAlign w:val="center"/>
          </w:tcPr>
          <w:p>
            <w:pPr>
              <w:tabs>
                <w:tab w:val="left" w:pos="7742"/>
              </w:tabs>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7.66</w:t>
            </w:r>
            <w:r>
              <w:rPr>
                <w:rFonts w:ascii="宋体" w:hAnsi="宋体" w:cs="宋体"/>
                <w:color w:val="auto"/>
                <w:szCs w:val="21"/>
                <w:highlight w:val="none"/>
              </w:rPr>
              <w:t>~</w:t>
            </w:r>
            <w:r>
              <w:rPr>
                <w:rFonts w:hint="eastAsia" w:ascii="宋体" w:hAnsi="宋体" w:cs="宋体"/>
                <w:color w:val="auto"/>
                <w:szCs w:val="21"/>
                <w:highlight w:val="none"/>
                <w:lang w:val="en-US" w:eastAsia="zh-CN"/>
              </w:rPr>
              <w:t>9.36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vMerge w:val="continue"/>
            <w:noWrap w:val="0"/>
            <w:vAlign w:val="center"/>
          </w:tcPr>
          <w:p>
            <w:pPr>
              <w:snapToGrid w:val="0"/>
              <w:spacing w:line="360" w:lineRule="auto"/>
              <w:jc w:val="center"/>
              <w:rPr>
                <w:rFonts w:ascii="宋体" w:cs="宋体"/>
                <w:color w:val="auto"/>
                <w:szCs w:val="21"/>
                <w:highlight w:val="none"/>
              </w:rPr>
            </w:pPr>
          </w:p>
        </w:tc>
        <w:tc>
          <w:tcPr>
            <w:tcW w:w="3312" w:type="dxa"/>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、提前竣工增加费</w:t>
            </w:r>
          </w:p>
        </w:tc>
        <w:tc>
          <w:tcPr>
            <w:tcW w:w="2410" w:type="dxa"/>
            <w:noWrap w:val="0"/>
            <w:vAlign w:val="center"/>
          </w:tcPr>
          <w:p>
            <w:pPr>
              <w:snapToGrid w:val="0"/>
              <w:spacing w:line="360" w:lineRule="auto"/>
              <w:jc w:val="center"/>
              <w:rPr>
                <w:rFonts w:hint="eastAsia" w:ascii="宋体" w:hAnsi="宋体" w:cs="宋体"/>
                <w:color w:val="auto"/>
                <w:szCs w:val="21"/>
                <w:highlight w:val="none"/>
                <w:lang w:val="en-US" w:eastAsia="zh-CN"/>
              </w:rPr>
            </w:pPr>
            <w:r>
              <w:rPr>
                <w:rFonts w:ascii="宋体" w:hAnsi="宋体" w:cs="宋体"/>
                <w:color w:val="auto"/>
                <w:szCs w:val="21"/>
                <w:highlight w:val="none"/>
              </w:rPr>
              <w:t>/</w:t>
            </w:r>
          </w:p>
        </w:tc>
        <w:tc>
          <w:tcPr>
            <w:tcW w:w="2409" w:type="dxa"/>
            <w:noWrap w:val="0"/>
            <w:vAlign w:val="center"/>
          </w:tcPr>
          <w:p>
            <w:pPr>
              <w:snapToGrid w:val="0"/>
              <w:spacing w:line="360" w:lineRule="auto"/>
              <w:jc w:val="center"/>
              <w:rPr>
                <w:rFonts w:ascii="宋体" w:hAnsi="宋体" w:cs="宋体"/>
                <w:color w:val="auto"/>
                <w:szCs w:val="21"/>
                <w:highlight w:val="none"/>
              </w:rPr>
            </w:pPr>
            <w:r>
              <w:rPr>
                <w:rFonts w:ascii="宋体" w:hAnsi="宋体" w:cs="宋体"/>
                <w:color w:val="auto"/>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vMerge w:val="continue"/>
            <w:noWrap w:val="0"/>
            <w:vAlign w:val="center"/>
          </w:tcPr>
          <w:p>
            <w:pPr>
              <w:snapToGrid w:val="0"/>
              <w:spacing w:line="360" w:lineRule="auto"/>
              <w:jc w:val="center"/>
              <w:rPr>
                <w:rFonts w:ascii="宋体" w:cs="宋体"/>
                <w:color w:val="auto"/>
                <w:szCs w:val="21"/>
                <w:highlight w:val="none"/>
              </w:rPr>
            </w:pPr>
          </w:p>
        </w:tc>
        <w:tc>
          <w:tcPr>
            <w:tcW w:w="3312" w:type="dxa"/>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3、二次搬运费</w:t>
            </w:r>
          </w:p>
        </w:tc>
        <w:tc>
          <w:tcPr>
            <w:tcW w:w="2410" w:type="dxa"/>
            <w:noWrap w:val="0"/>
            <w:vAlign w:val="center"/>
          </w:tcPr>
          <w:p>
            <w:pPr>
              <w:tabs>
                <w:tab w:val="left" w:pos="7742"/>
              </w:tabs>
              <w:spacing w:line="360" w:lineRule="auto"/>
              <w:jc w:val="center"/>
              <w:rPr>
                <w:rFonts w:hint="eastAsia" w:ascii="宋体" w:hAnsi="宋体" w:cs="宋体"/>
                <w:color w:val="auto"/>
                <w:szCs w:val="21"/>
                <w:highlight w:val="none"/>
                <w:lang w:val="en-US" w:eastAsia="zh-CN"/>
              </w:rPr>
            </w:pPr>
            <w:r>
              <w:rPr>
                <w:rFonts w:ascii="宋体" w:hAnsi="宋体" w:cs="宋体"/>
                <w:color w:val="auto"/>
                <w:szCs w:val="21"/>
                <w:highlight w:val="none"/>
              </w:rPr>
              <w:t>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38</w:t>
            </w:r>
            <w:r>
              <w:rPr>
                <w:rFonts w:ascii="宋体" w:hAnsi="宋体" w:cs="宋体"/>
                <w:color w:val="auto"/>
                <w:szCs w:val="21"/>
                <w:highlight w:val="none"/>
              </w:rPr>
              <w:t>~</w:t>
            </w: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58</w:t>
            </w:r>
          </w:p>
        </w:tc>
        <w:tc>
          <w:tcPr>
            <w:tcW w:w="2409" w:type="dxa"/>
            <w:noWrap w:val="0"/>
            <w:vAlign w:val="center"/>
          </w:tcPr>
          <w:p>
            <w:pPr>
              <w:tabs>
                <w:tab w:val="left" w:pos="7742"/>
              </w:tabs>
              <w:spacing w:line="360" w:lineRule="auto"/>
              <w:jc w:val="center"/>
              <w:rPr>
                <w:rFonts w:ascii="宋体" w:hAnsi="宋体" w:cs="宋体"/>
                <w:color w:val="auto"/>
                <w:szCs w:val="21"/>
                <w:highlight w:val="none"/>
              </w:rPr>
            </w:pPr>
            <w:r>
              <w:rPr>
                <w:rFonts w:ascii="宋体" w:hAnsi="宋体" w:cs="宋体"/>
                <w:color w:val="auto"/>
                <w:szCs w:val="21"/>
                <w:highlight w:val="none"/>
              </w:rPr>
              <w:t>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38</w:t>
            </w:r>
            <w:r>
              <w:rPr>
                <w:rFonts w:ascii="宋体" w:hAnsi="宋体" w:cs="宋体"/>
                <w:color w:val="auto"/>
                <w:szCs w:val="21"/>
                <w:highlight w:val="none"/>
              </w:rPr>
              <w:t>~</w:t>
            </w: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vMerge w:val="continue"/>
            <w:noWrap w:val="0"/>
            <w:vAlign w:val="center"/>
          </w:tcPr>
          <w:p>
            <w:pPr>
              <w:snapToGrid w:val="0"/>
              <w:spacing w:line="360" w:lineRule="auto"/>
              <w:jc w:val="center"/>
              <w:rPr>
                <w:rFonts w:ascii="宋体" w:cs="宋体"/>
                <w:color w:val="auto"/>
                <w:szCs w:val="21"/>
                <w:highlight w:val="none"/>
              </w:rPr>
            </w:pPr>
          </w:p>
        </w:tc>
        <w:tc>
          <w:tcPr>
            <w:tcW w:w="3312" w:type="dxa"/>
            <w:noWrap w:val="0"/>
            <w:vAlign w:val="center"/>
          </w:tcPr>
          <w:p>
            <w:pPr>
              <w:snapToGrid w:val="0"/>
              <w:spacing w:line="360" w:lineRule="auto"/>
              <w:rPr>
                <w:rFonts w:ascii="宋体" w:cs="宋体"/>
                <w:bCs/>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、冬雨季施工增加费</w:t>
            </w:r>
          </w:p>
        </w:tc>
        <w:tc>
          <w:tcPr>
            <w:tcW w:w="2410" w:type="dxa"/>
            <w:noWrap w:val="0"/>
            <w:vAlign w:val="center"/>
          </w:tcPr>
          <w:p>
            <w:pPr>
              <w:tabs>
                <w:tab w:val="left" w:pos="7742"/>
              </w:tabs>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0.07</w:t>
            </w:r>
            <w:r>
              <w:rPr>
                <w:rFonts w:ascii="宋体" w:hAnsi="宋体" w:cs="宋体"/>
                <w:color w:val="auto"/>
                <w:szCs w:val="21"/>
                <w:highlight w:val="none"/>
              </w:rPr>
              <w:t>~0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19</w:t>
            </w:r>
          </w:p>
        </w:tc>
        <w:tc>
          <w:tcPr>
            <w:tcW w:w="2409" w:type="dxa"/>
            <w:noWrap w:val="0"/>
            <w:vAlign w:val="center"/>
          </w:tcPr>
          <w:p>
            <w:pPr>
              <w:tabs>
                <w:tab w:val="left" w:pos="7742"/>
              </w:tabs>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0.07</w:t>
            </w:r>
            <w:r>
              <w:rPr>
                <w:rFonts w:ascii="宋体" w:hAnsi="宋体" w:cs="宋体"/>
                <w:color w:val="auto"/>
                <w:szCs w:val="21"/>
                <w:highlight w:val="none"/>
              </w:rPr>
              <w:t>~0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vMerge w:val="continue"/>
            <w:noWrap w:val="0"/>
            <w:vAlign w:val="center"/>
          </w:tcPr>
          <w:p>
            <w:pPr>
              <w:snapToGrid w:val="0"/>
              <w:spacing w:line="360" w:lineRule="auto"/>
              <w:jc w:val="center"/>
              <w:rPr>
                <w:rFonts w:ascii="宋体" w:cs="宋体"/>
                <w:color w:val="auto"/>
                <w:szCs w:val="21"/>
                <w:highlight w:val="none"/>
              </w:rPr>
            </w:pPr>
          </w:p>
        </w:tc>
        <w:tc>
          <w:tcPr>
            <w:tcW w:w="3312" w:type="dxa"/>
            <w:noWrap w:val="0"/>
            <w:vAlign w:val="center"/>
          </w:tcPr>
          <w:p>
            <w:pPr>
              <w:snapToGrid w:val="0"/>
              <w:spacing w:line="360" w:lineRule="auto"/>
              <w:rPr>
                <w:rFonts w:hint="eastAsia" w:ascii="宋体" w:eastAsia="宋体" w:cs="宋体"/>
                <w:bCs/>
                <w:color w:val="auto"/>
                <w:szCs w:val="21"/>
                <w:highlight w:val="none"/>
                <w:lang w:eastAsia="zh-CN"/>
              </w:rPr>
            </w:pPr>
            <w:r>
              <w:rPr>
                <w:rFonts w:hint="eastAsia" w:ascii="宋体" w:cs="宋体"/>
                <w:bCs/>
                <w:color w:val="auto"/>
                <w:szCs w:val="21"/>
                <w:highlight w:val="none"/>
                <w:lang w:val="en-US" w:eastAsia="zh-CN"/>
              </w:rPr>
              <w:t>5、</w:t>
            </w:r>
            <w:r>
              <w:rPr>
                <w:rFonts w:hint="eastAsia" w:ascii="宋体" w:cs="宋体"/>
                <w:bCs/>
                <w:color w:val="auto"/>
                <w:szCs w:val="21"/>
                <w:highlight w:val="none"/>
                <w:lang w:eastAsia="zh-CN"/>
              </w:rPr>
              <w:t>行车、行人干扰增加费</w:t>
            </w:r>
          </w:p>
        </w:tc>
        <w:tc>
          <w:tcPr>
            <w:tcW w:w="2410" w:type="dxa"/>
            <w:noWrap w:val="0"/>
            <w:vAlign w:val="center"/>
          </w:tcPr>
          <w:p>
            <w:pPr>
              <w:tabs>
                <w:tab w:val="left" w:pos="7742"/>
              </w:tabs>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1.35</w:t>
            </w:r>
            <w:r>
              <w:rPr>
                <w:rFonts w:ascii="宋体" w:hAnsi="宋体" w:cs="宋体"/>
                <w:color w:val="auto"/>
                <w:szCs w:val="21"/>
                <w:highlight w:val="none"/>
              </w:rPr>
              <w:t>~</w:t>
            </w:r>
            <w:r>
              <w:rPr>
                <w:rFonts w:hint="eastAsia" w:ascii="宋体" w:hAnsi="宋体" w:cs="宋体"/>
                <w:color w:val="auto"/>
                <w:szCs w:val="21"/>
                <w:highlight w:val="none"/>
                <w:lang w:val="en-US" w:eastAsia="zh-CN"/>
              </w:rPr>
              <w:t>2.03</w:t>
            </w:r>
          </w:p>
        </w:tc>
        <w:tc>
          <w:tcPr>
            <w:tcW w:w="2409" w:type="dxa"/>
            <w:noWrap w:val="0"/>
            <w:vAlign w:val="center"/>
          </w:tcPr>
          <w:p>
            <w:pPr>
              <w:tabs>
                <w:tab w:val="left" w:pos="7742"/>
              </w:tabs>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1.35</w:t>
            </w:r>
            <w:r>
              <w:rPr>
                <w:rFonts w:ascii="宋体" w:hAnsi="宋体" w:cs="宋体"/>
                <w:color w:val="auto"/>
                <w:szCs w:val="21"/>
                <w:highlight w:val="none"/>
              </w:rPr>
              <w:t>~</w:t>
            </w:r>
            <w:r>
              <w:rPr>
                <w:rFonts w:hint="eastAsia" w:ascii="宋体" w:hAnsi="宋体" w:cs="宋体"/>
                <w:color w:val="auto"/>
                <w:szCs w:val="21"/>
                <w:highlight w:val="none"/>
                <w:lang w:val="en-US" w:eastAsia="zh-CN"/>
              </w:rPr>
              <w:t>2.03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vMerge w:val="continue"/>
            <w:noWrap w:val="0"/>
            <w:vAlign w:val="center"/>
          </w:tcPr>
          <w:p>
            <w:pPr>
              <w:snapToGrid w:val="0"/>
              <w:spacing w:line="360" w:lineRule="auto"/>
              <w:jc w:val="center"/>
              <w:rPr>
                <w:rFonts w:ascii="宋体" w:cs="宋体"/>
                <w:color w:val="auto"/>
                <w:szCs w:val="21"/>
                <w:highlight w:val="none"/>
              </w:rPr>
            </w:pPr>
          </w:p>
        </w:tc>
        <w:tc>
          <w:tcPr>
            <w:tcW w:w="3312" w:type="dxa"/>
            <w:noWrap w:val="0"/>
            <w:vAlign w:val="center"/>
          </w:tcPr>
          <w:p>
            <w:pPr>
              <w:snapToGrid w:val="0"/>
              <w:spacing w:line="360" w:lineRule="auto"/>
              <w:rPr>
                <w:rFonts w:asci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、其他施工组织措施费</w:t>
            </w:r>
          </w:p>
        </w:tc>
        <w:tc>
          <w:tcPr>
            <w:tcW w:w="2410" w:type="dxa"/>
            <w:noWrap w:val="0"/>
            <w:vAlign w:val="center"/>
          </w:tcPr>
          <w:p>
            <w:pPr>
              <w:snapToGrid w:val="0"/>
              <w:spacing w:line="360" w:lineRule="auto"/>
              <w:jc w:val="center"/>
              <w:rPr>
                <w:rFonts w:ascii="宋体" w:hAnsi="宋体" w:cs="宋体"/>
                <w:color w:val="auto"/>
                <w:szCs w:val="21"/>
                <w:highlight w:val="none"/>
              </w:rPr>
            </w:pPr>
            <w:r>
              <w:rPr>
                <w:rFonts w:ascii="宋体" w:hAnsi="宋体" w:cs="宋体"/>
                <w:color w:val="auto"/>
                <w:szCs w:val="21"/>
                <w:highlight w:val="none"/>
              </w:rPr>
              <w:t>/</w:t>
            </w:r>
          </w:p>
        </w:tc>
        <w:tc>
          <w:tcPr>
            <w:tcW w:w="2409" w:type="dxa"/>
            <w:noWrap w:val="0"/>
            <w:vAlign w:val="center"/>
          </w:tcPr>
          <w:p>
            <w:pPr>
              <w:snapToGrid w:val="0"/>
              <w:spacing w:line="360" w:lineRule="auto"/>
              <w:jc w:val="center"/>
              <w:rPr>
                <w:rFonts w:ascii="宋体" w:hAnsi="宋体" w:cs="宋体"/>
                <w:color w:val="auto"/>
                <w:szCs w:val="21"/>
                <w:highlight w:val="none"/>
              </w:rPr>
            </w:pPr>
            <w:r>
              <w:rPr>
                <w:rFonts w:ascii="宋体" w:hAnsi="宋体" w:cs="宋体"/>
                <w:color w:val="auto"/>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noWrap w:val="0"/>
            <w:vAlign w:val="center"/>
          </w:tcPr>
          <w:p>
            <w:pPr>
              <w:snapToGrid w:val="0"/>
              <w:spacing w:line="360" w:lineRule="auto"/>
              <w:jc w:val="center"/>
              <w:rPr>
                <w:rFonts w:ascii="宋体" w:cs="宋体"/>
                <w:color w:val="auto"/>
                <w:szCs w:val="21"/>
                <w:highlight w:val="none"/>
              </w:rPr>
            </w:pPr>
            <w:r>
              <w:rPr>
                <w:rFonts w:hint="eastAsia" w:ascii="宋体" w:hAnsi="宋体" w:cs="宋体"/>
                <w:color w:val="auto"/>
                <w:szCs w:val="21"/>
                <w:highlight w:val="none"/>
              </w:rPr>
              <w:t>二</w:t>
            </w:r>
          </w:p>
        </w:tc>
        <w:tc>
          <w:tcPr>
            <w:tcW w:w="3312" w:type="dxa"/>
            <w:noWrap w:val="0"/>
            <w:vAlign w:val="center"/>
          </w:tcPr>
          <w:p>
            <w:pPr>
              <w:snapToGrid w:val="0"/>
              <w:spacing w:line="360" w:lineRule="auto"/>
              <w:rPr>
                <w:rFonts w:ascii="宋体" w:cs="宋体"/>
                <w:color w:val="auto"/>
                <w:szCs w:val="21"/>
                <w:highlight w:val="none"/>
              </w:rPr>
            </w:pPr>
            <w:r>
              <w:rPr>
                <w:rFonts w:hint="eastAsia" w:ascii="宋体" w:hAnsi="宋体" w:cs="宋体"/>
                <w:color w:val="auto"/>
                <w:szCs w:val="21"/>
                <w:highlight w:val="none"/>
              </w:rPr>
              <w:t>企业管理费</w:t>
            </w:r>
          </w:p>
        </w:tc>
        <w:tc>
          <w:tcPr>
            <w:tcW w:w="2410" w:type="dxa"/>
            <w:noWrap w:val="0"/>
            <w:vAlign w:val="center"/>
          </w:tcPr>
          <w:p>
            <w:pPr>
              <w:tabs>
                <w:tab w:val="left" w:pos="7742"/>
              </w:tabs>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12.78</w:t>
            </w:r>
            <w:r>
              <w:rPr>
                <w:rFonts w:ascii="宋体" w:hAnsi="宋体" w:cs="宋体"/>
                <w:color w:val="auto"/>
                <w:szCs w:val="21"/>
                <w:highlight w:val="none"/>
              </w:rPr>
              <w:t>~</w:t>
            </w:r>
            <w:r>
              <w:rPr>
                <w:rFonts w:hint="eastAsia" w:ascii="宋体" w:hAnsi="宋体" w:cs="宋体"/>
                <w:color w:val="auto"/>
                <w:szCs w:val="21"/>
                <w:highlight w:val="none"/>
                <w:lang w:val="en-US" w:eastAsia="zh-CN"/>
              </w:rPr>
              <w:t>21.30</w:t>
            </w:r>
          </w:p>
        </w:tc>
        <w:tc>
          <w:tcPr>
            <w:tcW w:w="2409" w:type="dxa"/>
            <w:noWrap w:val="0"/>
            <w:vAlign w:val="center"/>
          </w:tcPr>
          <w:p>
            <w:pPr>
              <w:tabs>
                <w:tab w:val="left" w:pos="7742"/>
              </w:tabs>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12.78</w:t>
            </w:r>
            <w:r>
              <w:rPr>
                <w:rFonts w:ascii="宋体" w:hAnsi="宋体" w:cs="宋体"/>
                <w:color w:val="auto"/>
                <w:szCs w:val="21"/>
                <w:highlight w:val="none"/>
              </w:rPr>
              <w:t>~</w:t>
            </w:r>
            <w:r>
              <w:rPr>
                <w:rFonts w:hint="eastAsia" w:ascii="宋体" w:hAnsi="宋体" w:cs="宋体"/>
                <w:color w:val="auto"/>
                <w:szCs w:val="21"/>
                <w:highlight w:val="none"/>
                <w:lang w:val="en-US" w:eastAsia="zh-CN"/>
              </w:rPr>
              <w:t>21.30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noWrap w:val="0"/>
            <w:vAlign w:val="center"/>
          </w:tcPr>
          <w:p>
            <w:pPr>
              <w:snapToGrid w:val="0"/>
              <w:spacing w:line="360" w:lineRule="auto"/>
              <w:jc w:val="center"/>
              <w:rPr>
                <w:rFonts w:ascii="宋体" w:cs="宋体"/>
                <w:color w:val="auto"/>
                <w:szCs w:val="21"/>
                <w:highlight w:val="none"/>
              </w:rPr>
            </w:pPr>
            <w:r>
              <w:rPr>
                <w:rFonts w:hint="eastAsia" w:ascii="宋体" w:hAnsi="宋体" w:cs="宋体"/>
                <w:color w:val="auto"/>
                <w:szCs w:val="21"/>
                <w:highlight w:val="none"/>
              </w:rPr>
              <w:t>三</w:t>
            </w:r>
          </w:p>
        </w:tc>
        <w:tc>
          <w:tcPr>
            <w:tcW w:w="3312" w:type="dxa"/>
            <w:noWrap w:val="0"/>
            <w:vAlign w:val="center"/>
          </w:tcPr>
          <w:p>
            <w:pPr>
              <w:snapToGrid w:val="0"/>
              <w:spacing w:line="360" w:lineRule="auto"/>
              <w:rPr>
                <w:rFonts w:ascii="宋体" w:cs="宋体"/>
                <w:bCs/>
                <w:color w:val="auto"/>
                <w:szCs w:val="21"/>
                <w:highlight w:val="none"/>
              </w:rPr>
            </w:pPr>
            <w:r>
              <w:rPr>
                <w:rFonts w:hint="eastAsia" w:ascii="宋体" w:hAnsi="宋体" w:cs="宋体"/>
                <w:color w:val="auto"/>
                <w:szCs w:val="21"/>
                <w:highlight w:val="none"/>
              </w:rPr>
              <w:t>利润</w:t>
            </w:r>
          </w:p>
        </w:tc>
        <w:tc>
          <w:tcPr>
            <w:tcW w:w="2410" w:type="dxa"/>
            <w:noWrap w:val="0"/>
            <w:vAlign w:val="center"/>
          </w:tcPr>
          <w:p>
            <w:pPr>
              <w:tabs>
                <w:tab w:val="left" w:pos="7742"/>
              </w:tabs>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7.49</w:t>
            </w:r>
            <w:r>
              <w:rPr>
                <w:rFonts w:ascii="宋体" w:hAnsi="宋体" w:cs="宋体"/>
                <w:color w:val="auto"/>
                <w:szCs w:val="21"/>
                <w:highlight w:val="none"/>
              </w:rPr>
              <w:t>~</w:t>
            </w:r>
            <w:r>
              <w:rPr>
                <w:rFonts w:hint="eastAsia" w:ascii="宋体" w:hAnsi="宋体" w:cs="宋体"/>
                <w:color w:val="auto"/>
                <w:szCs w:val="21"/>
                <w:highlight w:val="none"/>
                <w:lang w:val="en-US" w:eastAsia="zh-CN"/>
              </w:rPr>
              <w:t>12.49</w:t>
            </w:r>
          </w:p>
        </w:tc>
        <w:tc>
          <w:tcPr>
            <w:tcW w:w="2409" w:type="dxa"/>
            <w:noWrap w:val="0"/>
            <w:vAlign w:val="center"/>
          </w:tcPr>
          <w:p>
            <w:pPr>
              <w:tabs>
                <w:tab w:val="left" w:pos="7742"/>
              </w:tabs>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7.49</w:t>
            </w:r>
            <w:r>
              <w:rPr>
                <w:rFonts w:ascii="宋体" w:hAnsi="宋体" w:cs="宋体"/>
                <w:color w:val="auto"/>
                <w:szCs w:val="21"/>
                <w:highlight w:val="none"/>
              </w:rPr>
              <w:t>~</w:t>
            </w:r>
            <w:r>
              <w:rPr>
                <w:rFonts w:hint="eastAsia" w:ascii="宋体" w:hAnsi="宋体" w:cs="宋体"/>
                <w:color w:val="auto"/>
                <w:szCs w:val="21"/>
                <w:highlight w:val="none"/>
                <w:lang w:val="en-US" w:eastAsia="zh-CN"/>
              </w:rPr>
              <w:t>12.49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noWrap w:val="0"/>
            <w:vAlign w:val="center"/>
          </w:tcPr>
          <w:p>
            <w:pPr>
              <w:snapToGrid w:val="0"/>
              <w:spacing w:line="360" w:lineRule="auto"/>
              <w:jc w:val="center"/>
              <w:rPr>
                <w:rFonts w:ascii="宋体" w:cs="宋体"/>
                <w:color w:val="auto"/>
                <w:szCs w:val="21"/>
                <w:highlight w:val="none"/>
              </w:rPr>
            </w:pPr>
            <w:r>
              <w:rPr>
                <w:rFonts w:hint="eastAsia" w:ascii="宋体" w:hAnsi="宋体" w:cs="宋体"/>
                <w:color w:val="auto"/>
                <w:szCs w:val="21"/>
                <w:highlight w:val="none"/>
              </w:rPr>
              <w:t>四</w:t>
            </w:r>
          </w:p>
        </w:tc>
        <w:tc>
          <w:tcPr>
            <w:tcW w:w="3312" w:type="dxa"/>
            <w:noWrap w:val="0"/>
            <w:vAlign w:val="center"/>
          </w:tcPr>
          <w:p>
            <w:pPr>
              <w:snapToGrid w:val="0"/>
              <w:spacing w:line="360" w:lineRule="auto"/>
              <w:rPr>
                <w:rFonts w:ascii="宋体" w:cs="宋体"/>
                <w:bCs/>
                <w:color w:val="auto"/>
                <w:szCs w:val="21"/>
                <w:highlight w:val="none"/>
              </w:rPr>
            </w:pPr>
            <w:r>
              <w:rPr>
                <w:rFonts w:hint="eastAsia" w:ascii="宋体" w:hAnsi="宋体" w:cs="宋体"/>
                <w:color w:val="auto"/>
                <w:szCs w:val="21"/>
                <w:highlight w:val="none"/>
              </w:rPr>
              <w:t>规费</w:t>
            </w:r>
          </w:p>
        </w:tc>
        <w:tc>
          <w:tcPr>
            <w:tcW w:w="2410" w:type="dxa"/>
            <w:noWrap w:val="0"/>
            <w:vAlign w:val="center"/>
          </w:tcPr>
          <w:p>
            <w:pPr>
              <w:tabs>
                <w:tab w:val="left" w:pos="7742"/>
              </w:tabs>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18.75</w:t>
            </w:r>
          </w:p>
        </w:tc>
        <w:tc>
          <w:tcPr>
            <w:tcW w:w="2409" w:type="dxa"/>
            <w:noWrap w:val="0"/>
            <w:vAlign w:val="center"/>
          </w:tcPr>
          <w:p>
            <w:pPr>
              <w:tabs>
                <w:tab w:val="left" w:pos="7742"/>
              </w:tabs>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18.75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482" w:type="dxa"/>
            <w:tcBorders>
              <w:bottom w:val="single" w:color="auto" w:sz="6" w:space="0"/>
            </w:tcBorders>
            <w:noWrap w:val="0"/>
            <w:vAlign w:val="center"/>
          </w:tcPr>
          <w:p>
            <w:pPr>
              <w:snapToGrid w:val="0"/>
              <w:spacing w:line="360" w:lineRule="auto"/>
              <w:jc w:val="center"/>
              <w:rPr>
                <w:rFonts w:ascii="宋体" w:cs="宋体"/>
                <w:color w:val="auto"/>
                <w:szCs w:val="21"/>
                <w:highlight w:val="none"/>
              </w:rPr>
            </w:pPr>
            <w:r>
              <w:rPr>
                <w:rFonts w:hint="eastAsia" w:ascii="宋体" w:hAnsi="宋体" w:cs="宋体"/>
                <w:color w:val="auto"/>
                <w:szCs w:val="21"/>
                <w:highlight w:val="none"/>
              </w:rPr>
              <w:t>六</w:t>
            </w:r>
          </w:p>
        </w:tc>
        <w:tc>
          <w:tcPr>
            <w:tcW w:w="3312" w:type="dxa"/>
            <w:tcBorders>
              <w:bottom w:val="single" w:color="auto" w:sz="6" w:space="0"/>
            </w:tcBorders>
            <w:noWrap w:val="0"/>
            <w:vAlign w:val="center"/>
          </w:tcPr>
          <w:p>
            <w:pPr>
              <w:snapToGrid w:val="0"/>
              <w:spacing w:line="360" w:lineRule="auto"/>
              <w:rPr>
                <w:rFonts w:ascii="宋体" w:cs="宋体"/>
                <w:color w:val="auto"/>
                <w:szCs w:val="21"/>
                <w:highlight w:val="none"/>
              </w:rPr>
            </w:pPr>
            <w:r>
              <w:rPr>
                <w:rFonts w:hint="eastAsia" w:ascii="宋体" w:hAnsi="宋体" w:cs="宋体"/>
                <w:color w:val="auto"/>
                <w:szCs w:val="21"/>
                <w:highlight w:val="none"/>
              </w:rPr>
              <w:t>税金（不可竞争费用）</w:t>
            </w:r>
          </w:p>
        </w:tc>
        <w:tc>
          <w:tcPr>
            <w:tcW w:w="2410" w:type="dxa"/>
            <w:tcBorders>
              <w:bottom w:val="single" w:color="auto" w:sz="6" w:space="0"/>
            </w:tcBorders>
            <w:noWrap w:val="0"/>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2409" w:type="dxa"/>
            <w:tcBorders>
              <w:bottom w:val="single" w:color="auto" w:sz="6" w:space="0"/>
            </w:tcBorders>
            <w:noWrap w:val="0"/>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9</w:t>
            </w:r>
          </w:p>
        </w:tc>
      </w:tr>
    </w:tbl>
    <w:p>
      <w:pPr>
        <w:rPr>
          <w:rFonts w:hint="eastAsia" w:ascii="宋体" w:hAnsi="宋体"/>
          <w:color w:val="auto"/>
          <w:szCs w:val="22"/>
          <w:highlight w:val="none"/>
        </w:rPr>
      </w:pPr>
    </w:p>
    <w:p>
      <w:pPr>
        <w:rPr>
          <w:rFonts w:hint="eastAsia" w:ascii="宋体" w:hAnsi="宋体"/>
          <w:color w:val="auto"/>
          <w:szCs w:val="22"/>
          <w:highlight w:val="none"/>
        </w:rPr>
      </w:pPr>
      <w:r>
        <w:rPr>
          <w:rFonts w:hint="eastAsia" w:ascii="宋体" w:hAnsi="宋体"/>
          <w:color w:val="auto"/>
          <w:szCs w:val="22"/>
          <w:highlight w:val="none"/>
        </w:rPr>
        <w:t>3.1.1</w:t>
      </w:r>
      <w:r>
        <w:rPr>
          <w:rFonts w:ascii="Arial" w:hAnsi="Arial" w:cs="Arial"/>
          <w:color w:val="auto"/>
          <w:highlight w:val="none"/>
        </w:rPr>
        <w:t>▲</w:t>
      </w:r>
      <w:r>
        <w:rPr>
          <w:rFonts w:hint="eastAsia" w:ascii="宋体" w:hAnsi="宋体"/>
          <w:color w:val="auto"/>
          <w:szCs w:val="22"/>
          <w:highlight w:val="none"/>
          <w:lang w:eastAsia="zh-CN"/>
        </w:rPr>
        <w:t>投标供应商</w:t>
      </w:r>
      <w:r>
        <w:rPr>
          <w:rFonts w:hint="eastAsia" w:ascii="宋体" w:hAnsi="宋体"/>
          <w:color w:val="auto"/>
          <w:szCs w:val="22"/>
          <w:highlight w:val="none"/>
        </w:rPr>
        <w:t>在报价时税金作为不可竞争性费用不得变动；否则按无效标处理</w:t>
      </w:r>
    </w:p>
    <w:p>
      <w:pPr>
        <w:rPr>
          <w:rFonts w:hint="default" w:ascii="宋体" w:hAnsi="宋体" w:eastAsia="宋体"/>
          <w:color w:val="auto"/>
          <w:szCs w:val="22"/>
          <w:highlight w:val="none"/>
          <w:lang w:val="en-US" w:eastAsia="zh-CN"/>
        </w:rPr>
      </w:pPr>
      <w:r>
        <w:rPr>
          <w:rFonts w:hint="eastAsia" w:ascii="宋体" w:hAnsi="宋体"/>
          <w:color w:val="auto"/>
          <w:szCs w:val="22"/>
          <w:highlight w:val="none"/>
        </w:rPr>
        <w:t>3.1.2</w:t>
      </w:r>
      <w:r>
        <w:rPr>
          <w:rFonts w:ascii="Arial" w:hAnsi="Arial" w:cs="Arial"/>
          <w:color w:val="auto"/>
          <w:highlight w:val="none"/>
        </w:rPr>
        <w:t>▲</w:t>
      </w:r>
      <w:r>
        <w:rPr>
          <w:rFonts w:hint="eastAsia" w:ascii="宋体" w:hAnsi="宋体" w:cs="宋体"/>
          <w:color w:val="auto"/>
          <w:szCs w:val="21"/>
          <w:highlight w:val="none"/>
        </w:rPr>
        <w:t>规费费率不得低于标准费率的30%，</w:t>
      </w:r>
      <w:r>
        <w:rPr>
          <w:rFonts w:hint="eastAsia" w:ascii="宋体" w:hAnsi="宋体"/>
          <w:color w:val="auto"/>
          <w:szCs w:val="22"/>
          <w:highlight w:val="none"/>
        </w:rPr>
        <w:t>否则按无效标处理</w:t>
      </w:r>
      <w:r>
        <w:rPr>
          <w:rFonts w:hint="eastAsia" w:ascii="宋体" w:hAnsi="宋体" w:cs="宋体"/>
          <w:color w:val="auto"/>
          <w:szCs w:val="21"/>
          <w:highlight w:val="none"/>
        </w:rPr>
        <w:t>。</w:t>
      </w:r>
    </w:p>
    <w:p>
      <w:pPr>
        <w:rPr>
          <w:rFonts w:hint="eastAsia" w:ascii="宋体" w:hAnsi="宋体"/>
          <w:b/>
          <w:bCs/>
          <w:color w:val="auto"/>
          <w:szCs w:val="22"/>
          <w:highlight w:val="none"/>
        </w:rPr>
      </w:pPr>
      <w:r>
        <w:rPr>
          <w:rFonts w:hint="eastAsia" w:ascii="宋体" w:hAnsi="宋体"/>
          <w:color w:val="auto"/>
          <w:szCs w:val="22"/>
          <w:highlight w:val="none"/>
        </w:rPr>
        <w:t>3.1.</w:t>
      </w:r>
      <w:r>
        <w:rPr>
          <w:rFonts w:hint="eastAsia" w:ascii="宋体" w:hAnsi="宋体"/>
          <w:color w:val="auto"/>
          <w:szCs w:val="22"/>
          <w:highlight w:val="none"/>
          <w:lang w:val="en-US" w:eastAsia="zh-CN"/>
        </w:rPr>
        <w:t>3</w:t>
      </w:r>
      <w:r>
        <w:rPr>
          <w:rFonts w:ascii="Arial" w:hAnsi="Arial" w:cs="Arial"/>
          <w:color w:val="auto"/>
          <w:highlight w:val="none"/>
        </w:rPr>
        <w:t>▲</w:t>
      </w:r>
      <w:r>
        <w:rPr>
          <w:rFonts w:hint="eastAsia" w:ascii="宋体" w:hAnsi="宋体" w:cs="宋体"/>
          <w:color w:val="auto"/>
          <w:szCs w:val="21"/>
          <w:highlight w:val="none"/>
        </w:rPr>
        <w:t>安全文明施工基本费费率应当不低于</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规定的费率下限</w:t>
      </w:r>
      <w:r>
        <w:rPr>
          <w:rFonts w:hint="eastAsia" w:ascii="宋体" w:hAnsi="宋体"/>
          <w:color w:val="auto"/>
          <w:szCs w:val="22"/>
          <w:highlight w:val="none"/>
        </w:rPr>
        <w:t>，否则按无效标处理。</w:t>
      </w:r>
    </w:p>
    <w:p>
      <w:pPr>
        <w:rPr>
          <w:rFonts w:hint="eastAsia" w:ascii="宋体" w:hAnsi="宋体"/>
          <w:b/>
          <w:bCs/>
          <w:color w:val="auto"/>
          <w:szCs w:val="22"/>
          <w:highlight w:val="none"/>
        </w:rPr>
      </w:pPr>
      <w:r>
        <w:rPr>
          <w:rFonts w:hint="eastAsia" w:ascii="宋体" w:hAnsi="宋体"/>
          <w:color w:val="auto"/>
          <w:szCs w:val="22"/>
          <w:highlight w:val="none"/>
        </w:rPr>
        <w:t>3.1.</w:t>
      </w:r>
      <w:r>
        <w:rPr>
          <w:rFonts w:hint="eastAsia" w:ascii="宋体" w:hAnsi="宋体"/>
          <w:color w:val="auto"/>
          <w:szCs w:val="22"/>
          <w:highlight w:val="none"/>
          <w:lang w:val="en-US" w:eastAsia="zh-CN"/>
        </w:rPr>
        <w:t>4</w:t>
      </w:r>
      <w:r>
        <w:rPr>
          <w:rFonts w:hint="eastAsia" w:ascii="宋体" w:hAnsi="宋体"/>
          <w:color w:val="auto"/>
          <w:szCs w:val="22"/>
          <w:highlight w:val="none"/>
        </w:rPr>
        <w:t>本工程适用于一般计税办法计税。</w:t>
      </w:r>
    </w:p>
    <w:p>
      <w:pPr>
        <w:rPr>
          <w:rFonts w:hint="eastAsia" w:ascii="宋体" w:hAnsi="宋体"/>
          <w:b/>
          <w:bCs/>
          <w:color w:val="auto"/>
          <w:szCs w:val="22"/>
          <w:highlight w:val="none"/>
        </w:rPr>
      </w:pPr>
    </w:p>
    <w:p>
      <w:pPr>
        <w:rPr>
          <w:rFonts w:hint="eastAsia" w:ascii="宋体" w:hAnsi="宋体"/>
          <w:b/>
          <w:bCs/>
          <w:color w:val="auto"/>
          <w:szCs w:val="22"/>
          <w:highlight w:val="none"/>
        </w:rPr>
      </w:pPr>
      <w:r>
        <w:rPr>
          <w:rFonts w:hint="eastAsia" w:ascii="宋体" w:hAnsi="宋体"/>
          <w:b/>
          <w:bCs/>
          <w:color w:val="auto"/>
          <w:szCs w:val="22"/>
          <w:highlight w:val="none"/>
        </w:rPr>
        <w:t>注：以上费率表仅供参考(不可竞争费用除外)，各</w:t>
      </w:r>
      <w:r>
        <w:rPr>
          <w:rFonts w:hint="eastAsia" w:ascii="宋体" w:hAnsi="宋体"/>
          <w:b/>
          <w:bCs/>
          <w:color w:val="auto"/>
          <w:szCs w:val="22"/>
          <w:highlight w:val="none"/>
          <w:lang w:eastAsia="zh-CN"/>
        </w:rPr>
        <w:t>投标供应商</w:t>
      </w:r>
      <w:r>
        <w:rPr>
          <w:rFonts w:hint="eastAsia" w:ascii="宋体" w:hAnsi="宋体"/>
          <w:b/>
          <w:bCs/>
          <w:color w:val="auto"/>
          <w:szCs w:val="22"/>
          <w:highlight w:val="none"/>
        </w:rPr>
        <w:t>自行考虑综合报价，今后不再调整。</w:t>
      </w:r>
    </w:p>
    <w:p>
      <w:pPr>
        <w:rPr>
          <w:rFonts w:hint="eastAsia" w:ascii="宋体" w:hAnsi="宋体"/>
          <w:b/>
          <w:bCs/>
          <w:color w:val="auto"/>
          <w:szCs w:val="22"/>
          <w:highlight w:val="none"/>
        </w:rPr>
      </w:pPr>
    </w:p>
    <w:p>
      <w:pPr>
        <w:numPr>
          <w:ilvl w:val="0"/>
          <w:numId w:val="16"/>
        </w:numPr>
        <w:rPr>
          <w:rFonts w:hint="eastAsia" w:ascii="宋体" w:hAnsi="宋体"/>
          <w:color w:val="auto"/>
          <w:szCs w:val="22"/>
          <w:highlight w:val="none"/>
        </w:rPr>
      </w:pPr>
      <w:r>
        <w:rPr>
          <w:rFonts w:hint="eastAsia" w:ascii="宋体" w:hAnsi="宋体"/>
          <w:color w:val="auto"/>
          <w:szCs w:val="22"/>
          <w:highlight w:val="none"/>
        </w:rPr>
        <w:t>详细工程量清单及编制说明：另册。</w:t>
      </w:r>
    </w:p>
    <w:p>
      <w:pPr>
        <w:rPr>
          <w:rFonts w:hint="eastAsia" w:ascii="宋体" w:hAnsi="宋体"/>
          <w:color w:val="auto"/>
          <w:szCs w:val="22"/>
          <w:highlight w:val="none"/>
        </w:rPr>
      </w:pPr>
    </w:p>
    <w:p>
      <w:pPr>
        <w:pStyle w:val="4"/>
        <w:spacing w:before="140" w:after="140" w:line="360" w:lineRule="auto"/>
        <w:rPr>
          <w:rFonts w:hint="eastAsia" w:ascii="宋体" w:hAnsi="宋体" w:eastAsia="宋体"/>
          <w:b w:val="0"/>
          <w:bCs w:val="0"/>
          <w:color w:val="auto"/>
          <w:sz w:val="21"/>
          <w:szCs w:val="21"/>
          <w:highlight w:val="none"/>
          <w:lang w:val="en-US" w:eastAsia="zh-CN"/>
        </w:rPr>
      </w:pPr>
      <w:r>
        <w:rPr>
          <w:rFonts w:hint="eastAsia" w:ascii="宋体" w:hAnsi="宋体"/>
          <w:b/>
          <w:bCs/>
          <w:color w:val="auto"/>
          <w:sz w:val="21"/>
          <w:szCs w:val="21"/>
          <w:highlight w:val="none"/>
          <w:lang w:val="en-US" w:eastAsia="zh-CN"/>
        </w:rPr>
        <w:t>5.本项目优先采购本国货物和服务，必须进行的技术引进和转让需符合国家政策和有利于国内行业的发展。项目中涉及到的设备、材料属于政府采购节能产品、环境标志产品的，要求符合相关规定。</w:t>
      </w:r>
    </w:p>
    <w:p>
      <w:pPr>
        <w:rPr>
          <w:rFonts w:hint="eastAsia" w:ascii="宋体" w:hAnsi="宋体"/>
          <w:b/>
          <w:color w:val="auto"/>
          <w:highlight w:val="none"/>
        </w:rPr>
      </w:pPr>
    </w:p>
    <w:p>
      <w:pPr>
        <w:rPr>
          <w:rFonts w:hint="eastAsia" w:ascii="宋体" w:hAnsi="宋体"/>
          <w:b/>
          <w:color w:val="auto"/>
          <w:kern w:val="44"/>
          <w:sz w:val="28"/>
          <w:szCs w:val="36"/>
          <w:highlight w:val="none"/>
        </w:rPr>
      </w:pPr>
    </w:p>
    <w:p>
      <w:pPr>
        <w:pStyle w:val="2"/>
        <w:keepNext w:val="0"/>
        <w:keepLines w:val="0"/>
        <w:pageBreakBefore/>
        <w:tabs>
          <w:tab w:val="left" w:pos="840"/>
        </w:tabs>
        <w:spacing w:before="0" w:afterLines="50" w:line="440" w:lineRule="exact"/>
        <w:jc w:val="center"/>
        <w:rPr>
          <w:rFonts w:hAnsi="宋体"/>
          <w:color w:val="auto"/>
          <w:sz w:val="28"/>
          <w:szCs w:val="36"/>
          <w:highlight w:val="none"/>
        </w:rPr>
      </w:pPr>
      <w:r>
        <w:rPr>
          <w:rFonts w:hint="eastAsia" w:hAnsi="宋体"/>
          <w:color w:val="auto"/>
          <w:sz w:val="28"/>
          <w:szCs w:val="36"/>
          <w:highlight w:val="none"/>
        </w:rPr>
        <w:t>第四部分  合同主要条款</w:t>
      </w:r>
      <w:bookmarkEnd w:id="30"/>
      <w:bookmarkEnd w:id="31"/>
      <w:bookmarkEnd w:id="32"/>
    </w:p>
    <w:p>
      <w:pPr>
        <w:widowControl/>
        <w:jc w:val="left"/>
        <w:rPr>
          <w:color w:val="auto"/>
          <w:highlight w:val="none"/>
        </w:rPr>
      </w:pPr>
    </w:p>
    <w:p>
      <w:pPr>
        <w:spacing w:line="360" w:lineRule="auto"/>
        <w:jc w:val="center"/>
        <w:outlineLvl w:val="2"/>
        <w:rPr>
          <w:rFonts w:ascii="宋体" w:hAnsi="宋体"/>
          <w:b/>
          <w:color w:val="auto"/>
          <w:sz w:val="28"/>
          <w:szCs w:val="28"/>
          <w:highlight w:val="none"/>
        </w:rPr>
      </w:pPr>
      <w:bookmarkStart w:id="44" w:name="_Toc12828"/>
      <w:bookmarkStart w:id="45" w:name="_Toc388901826"/>
      <w:bookmarkStart w:id="46" w:name="_Toc409706950"/>
      <w:bookmarkStart w:id="47" w:name="_Toc455156631"/>
      <w:bookmarkStart w:id="48" w:name="_Toc22133"/>
      <w:bookmarkStart w:id="49" w:name="_Toc11939"/>
      <w:bookmarkStart w:id="50" w:name="_Toc528224873"/>
      <w:bookmarkStart w:id="51" w:name="_Toc403583612"/>
      <w:r>
        <w:rPr>
          <w:rFonts w:hint="eastAsia" w:ascii="宋体" w:hAnsi="宋体"/>
          <w:b/>
          <w:color w:val="auto"/>
          <w:sz w:val="28"/>
          <w:szCs w:val="28"/>
          <w:highlight w:val="none"/>
        </w:rPr>
        <w:t>第一节 合同协议书</w:t>
      </w:r>
      <w:bookmarkEnd w:id="44"/>
      <w:bookmarkEnd w:id="45"/>
      <w:bookmarkEnd w:id="46"/>
      <w:bookmarkEnd w:id="47"/>
      <w:bookmarkEnd w:id="48"/>
      <w:bookmarkEnd w:id="49"/>
      <w:bookmarkEnd w:id="50"/>
      <w:bookmarkEnd w:id="51"/>
    </w:p>
    <w:p>
      <w:pPr>
        <w:spacing w:line="360" w:lineRule="auto"/>
        <w:rPr>
          <w:rFonts w:ascii="宋体" w:hAnsi="宋体"/>
          <w:color w:val="auto"/>
          <w:szCs w:val="21"/>
          <w:highlight w:val="none"/>
          <w:u w:val="single"/>
        </w:rPr>
      </w:pPr>
      <w:r>
        <w:rPr>
          <w:rFonts w:ascii="宋体" w:hAnsi="宋体"/>
          <w:color w:val="auto"/>
          <w:szCs w:val="21"/>
          <w:highlight w:val="none"/>
        </w:rPr>
        <w:t>发包人（全称）：</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ascii="宋体" w:hAnsi="宋体"/>
          <w:color w:val="auto"/>
          <w:szCs w:val="21"/>
          <w:highlight w:val="none"/>
        </w:rPr>
        <w:t>承包人（全称）：</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根据《中华人民共和国合同法》、《中华人民共和国建筑法》及有关法律规定，遵循平等、自愿、公平和诚实信用的原则，双方就</w:t>
      </w:r>
      <w:r>
        <w:rPr>
          <w:rFonts w:ascii="宋体" w:hAnsi="宋体"/>
          <w:color w:val="auto"/>
          <w:szCs w:val="21"/>
          <w:highlight w:val="none"/>
          <w:u w:val="single"/>
        </w:rPr>
        <w:t xml:space="preserve">                       </w:t>
      </w:r>
      <w:r>
        <w:rPr>
          <w:rFonts w:ascii="宋体" w:hAnsi="宋体"/>
          <w:color w:val="auto"/>
          <w:szCs w:val="21"/>
          <w:highlight w:val="none"/>
        </w:rPr>
        <w:t>工程施工及有关事项协商一致</w:t>
      </w:r>
      <w:r>
        <w:rPr>
          <w:rFonts w:hint="eastAsia" w:ascii="宋体" w:hAnsi="宋体"/>
          <w:color w:val="auto"/>
          <w:szCs w:val="21"/>
          <w:highlight w:val="none"/>
        </w:rPr>
        <w:t>，</w:t>
      </w:r>
      <w:r>
        <w:rPr>
          <w:rFonts w:ascii="宋体" w:hAnsi="宋体"/>
          <w:color w:val="auto"/>
          <w:szCs w:val="21"/>
          <w:highlight w:val="none"/>
        </w:rPr>
        <w:t>共同达成如下协议：</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一、工程概况</w:t>
      </w:r>
    </w:p>
    <w:p>
      <w:pPr>
        <w:spacing w:line="360" w:lineRule="auto"/>
        <w:ind w:firstLine="411" w:firstLineChars="196"/>
        <w:rPr>
          <w:rFonts w:ascii="宋体" w:hAnsi="宋体"/>
          <w:color w:val="auto"/>
          <w:szCs w:val="21"/>
          <w:highlight w:val="none"/>
          <w:u w:val="single"/>
        </w:rPr>
      </w:pPr>
      <w:r>
        <w:rPr>
          <w:rFonts w:ascii="宋体" w:hAnsi="宋体"/>
          <w:bCs/>
          <w:color w:val="auto"/>
          <w:szCs w:val="21"/>
          <w:highlight w:val="none"/>
        </w:rPr>
        <w:t>1.工程名称</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ind w:firstLine="411" w:firstLineChars="196"/>
        <w:rPr>
          <w:rFonts w:ascii="宋体" w:hAnsi="宋体"/>
          <w:bCs/>
          <w:color w:val="auto"/>
          <w:szCs w:val="21"/>
          <w:highlight w:val="none"/>
        </w:rPr>
      </w:pPr>
      <w:r>
        <w:rPr>
          <w:rFonts w:ascii="宋体" w:hAnsi="宋体"/>
          <w:bCs/>
          <w:color w:val="auto"/>
          <w:szCs w:val="21"/>
          <w:highlight w:val="none"/>
        </w:rPr>
        <w:t>2.工程地点：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360" w:lineRule="auto"/>
        <w:ind w:firstLine="411" w:firstLineChars="196"/>
        <w:rPr>
          <w:rFonts w:ascii="宋体" w:hAnsi="宋体"/>
          <w:bCs/>
          <w:color w:val="auto"/>
          <w:szCs w:val="21"/>
          <w:highlight w:val="none"/>
        </w:rPr>
      </w:pPr>
      <w:r>
        <w:rPr>
          <w:rFonts w:ascii="宋体" w:hAnsi="宋体"/>
          <w:bCs/>
          <w:color w:val="auto"/>
          <w:szCs w:val="21"/>
          <w:highlight w:val="none"/>
        </w:rPr>
        <w:t>3.工程立项批准文号：</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360" w:lineRule="auto"/>
        <w:ind w:firstLine="411" w:firstLineChars="196"/>
        <w:rPr>
          <w:rFonts w:ascii="宋体" w:hAnsi="宋体"/>
          <w:bCs/>
          <w:color w:val="auto"/>
          <w:szCs w:val="21"/>
          <w:highlight w:val="none"/>
        </w:rPr>
      </w:pPr>
      <w:r>
        <w:rPr>
          <w:rFonts w:ascii="宋体" w:hAnsi="宋体"/>
          <w:bCs/>
          <w:color w:val="auto"/>
          <w:szCs w:val="21"/>
          <w:highlight w:val="none"/>
        </w:rPr>
        <w:t>4.资金来源：</w:t>
      </w:r>
      <w:r>
        <w:rPr>
          <w:rFonts w:hint="eastAsia" w:ascii="宋体" w:hAnsi="宋体"/>
          <w:color w:val="auto"/>
          <w:szCs w:val="21"/>
          <w:highlight w:val="none"/>
          <w:u w:val="single"/>
        </w:rPr>
        <w:t xml:space="preserve">                                     </w:t>
      </w:r>
    </w:p>
    <w:p>
      <w:pPr>
        <w:spacing w:line="360" w:lineRule="auto"/>
        <w:ind w:firstLine="411" w:firstLineChars="196"/>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MingLiU_HKSCS" w:hAnsi="MingLiU_HKSCS" w:cs="MingLiU_HKSCS"/>
          <w:color w:val="auto"/>
          <w:szCs w:val="21"/>
          <w:highlight w:val="none"/>
          <w:u w:val="single"/>
        </w:rPr>
        <w:t xml:space="preserve"> </w:t>
      </w:r>
    </w:p>
    <w:p>
      <w:pPr>
        <w:spacing w:line="360" w:lineRule="auto"/>
        <w:ind w:firstLine="411" w:firstLineChars="196"/>
        <w:rPr>
          <w:rFonts w:ascii="宋体" w:hAnsi="宋体"/>
          <w:bCs/>
          <w:color w:val="auto"/>
          <w:szCs w:val="21"/>
          <w:highlight w:val="none"/>
        </w:rPr>
      </w:pPr>
      <w:r>
        <w:rPr>
          <w:rFonts w:hint="eastAsia" w:ascii="宋体" w:hAnsi="宋体"/>
          <w:color w:val="auto"/>
          <w:szCs w:val="21"/>
          <w:highlight w:val="none"/>
        </w:rPr>
        <w:t>群体工程应附《</w:t>
      </w:r>
      <w:r>
        <w:rPr>
          <w:rFonts w:ascii="宋体" w:hAnsi="宋体"/>
          <w:color w:val="auto"/>
          <w:szCs w:val="21"/>
          <w:highlight w:val="none"/>
        </w:rPr>
        <w:t>承包人承揽工程项目一览表</w:t>
      </w:r>
      <w:r>
        <w:rPr>
          <w:rFonts w:hint="eastAsia" w:ascii="宋体" w:hAnsi="宋体"/>
          <w:color w:val="auto"/>
          <w:szCs w:val="21"/>
          <w:highlight w:val="none"/>
        </w:rPr>
        <w:t>》（附件1）。</w:t>
      </w:r>
    </w:p>
    <w:p>
      <w:pPr>
        <w:spacing w:line="360" w:lineRule="auto"/>
        <w:ind w:firstLine="411" w:firstLineChars="196"/>
        <w:rPr>
          <w:rFonts w:ascii="宋体" w:hAnsi="宋体"/>
          <w:bCs/>
          <w:color w:val="auto"/>
          <w:szCs w:val="21"/>
          <w:highlight w:val="none"/>
        </w:rPr>
      </w:pPr>
      <w:r>
        <w:rPr>
          <w:rFonts w:hint="eastAsia" w:ascii="宋体" w:hAnsi="宋体"/>
          <w:bCs/>
          <w:color w:val="auto"/>
          <w:szCs w:val="21"/>
          <w:highlight w:val="none"/>
        </w:rPr>
        <w:t>6</w:t>
      </w:r>
      <w:r>
        <w:rPr>
          <w:rFonts w:ascii="宋体" w:hAnsi="宋体"/>
          <w:bCs/>
          <w:color w:val="auto"/>
          <w:szCs w:val="21"/>
          <w:highlight w:val="none"/>
        </w:rPr>
        <w:t>.工程承包范围：</w:t>
      </w:r>
    </w:p>
    <w:p>
      <w:pPr>
        <w:spacing w:line="360" w:lineRule="auto"/>
        <w:ind w:firstLine="405" w:firstLineChars="193"/>
        <w:rPr>
          <w:rFonts w:ascii="宋体" w:hAnsi="宋体"/>
          <w:color w:val="auto"/>
          <w:szCs w:val="21"/>
          <w:highlight w:val="none"/>
        </w:rPr>
      </w:pPr>
      <w:r>
        <w:rPr>
          <w:rFonts w:hint="eastAsia" w:ascii="宋体" w:hAnsi="宋体"/>
          <w:color w:val="auto"/>
          <w:szCs w:val="21"/>
          <w:highlight w:val="none"/>
          <w:u w:val="single"/>
        </w:rPr>
        <w:t xml:space="preserve">                                                                </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二、合同工期</w:t>
      </w:r>
    </w:p>
    <w:p>
      <w:pPr>
        <w:spacing w:line="360" w:lineRule="auto"/>
        <w:ind w:firstLine="459"/>
        <w:rPr>
          <w:rFonts w:ascii="宋体" w:hAnsi="宋体"/>
          <w:color w:val="auto"/>
          <w:szCs w:val="21"/>
          <w:highlight w:val="none"/>
        </w:rPr>
      </w:pPr>
      <w:r>
        <w:rPr>
          <w:rFonts w:ascii="宋体" w:hAnsi="宋体"/>
          <w:color w:val="auto"/>
          <w:szCs w:val="21"/>
          <w:highlight w:val="none"/>
        </w:rPr>
        <w:t>计划开工日期：</w:t>
      </w:r>
      <w:r>
        <w:rPr>
          <w:rFonts w:hint="eastAsia" w:ascii="宋体" w:hAnsi="宋体"/>
          <w:color w:val="auto"/>
          <w:szCs w:val="21"/>
          <w:highlight w:val="none"/>
          <w:u w:val="single"/>
        </w:rPr>
        <w:t xml:space="preserve">      </w:t>
      </w:r>
      <w:r>
        <w:rPr>
          <w:rFonts w:ascii="宋体" w:hAnsi="宋体"/>
          <w:color w:val="auto"/>
          <w:szCs w:val="21"/>
          <w:highlight w:val="none"/>
        </w:rPr>
        <w:t>年</w:t>
      </w:r>
      <w:r>
        <w:rPr>
          <w:rFonts w:hint="eastAsia" w:ascii="宋体" w:hAnsi="宋体"/>
          <w:color w:val="auto"/>
          <w:szCs w:val="21"/>
          <w:highlight w:val="none"/>
          <w:u w:val="single"/>
        </w:rPr>
        <w:t xml:space="preserve">     </w:t>
      </w:r>
      <w:r>
        <w:rPr>
          <w:rFonts w:ascii="宋体" w:hAnsi="宋体"/>
          <w:color w:val="auto"/>
          <w:szCs w:val="21"/>
          <w:highlight w:val="none"/>
        </w:rPr>
        <w:t>月</w:t>
      </w:r>
      <w:r>
        <w:rPr>
          <w:rFonts w:hint="eastAsia" w:ascii="宋体" w:hAnsi="宋体"/>
          <w:color w:val="auto"/>
          <w:szCs w:val="21"/>
          <w:highlight w:val="none"/>
          <w:u w:val="single"/>
        </w:rPr>
        <w:t xml:space="preserve">      </w:t>
      </w:r>
      <w:r>
        <w:rPr>
          <w:rFonts w:ascii="宋体" w:hAnsi="宋体"/>
          <w:color w:val="auto"/>
          <w:szCs w:val="21"/>
          <w:highlight w:val="none"/>
        </w:rPr>
        <w:t>日。</w:t>
      </w:r>
    </w:p>
    <w:p>
      <w:pPr>
        <w:spacing w:line="360" w:lineRule="auto"/>
        <w:ind w:firstLine="459"/>
        <w:rPr>
          <w:rFonts w:ascii="宋体" w:hAnsi="宋体"/>
          <w:color w:val="auto"/>
          <w:szCs w:val="21"/>
          <w:highlight w:val="none"/>
        </w:rPr>
      </w:pPr>
      <w:r>
        <w:rPr>
          <w:rFonts w:ascii="宋体" w:hAnsi="宋体"/>
          <w:color w:val="auto"/>
          <w:szCs w:val="21"/>
          <w:highlight w:val="none"/>
        </w:rPr>
        <w:t>计划竣工日期：</w:t>
      </w:r>
      <w:r>
        <w:rPr>
          <w:rFonts w:hint="eastAsia" w:ascii="宋体" w:hAnsi="宋体"/>
          <w:color w:val="auto"/>
          <w:szCs w:val="21"/>
          <w:highlight w:val="none"/>
          <w:u w:val="single"/>
        </w:rPr>
        <w:t xml:space="preserve">      </w:t>
      </w:r>
      <w:r>
        <w:rPr>
          <w:rFonts w:ascii="宋体" w:hAnsi="宋体"/>
          <w:color w:val="auto"/>
          <w:szCs w:val="21"/>
          <w:highlight w:val="none"/>
        </w:rPr>
        <w:t>年</w:t>
      </w:r>
      <w:r>
        <w:rPr>
          <w:rFonts w:hint="eastAsia" w:ascii="宋体" w:hAnsi="宋体"/>
          <w:color w:val="auto"/>
          <w:szCs w:val="21"/>
          <w:highlight w:val="none"/>
          <w:u w:val="single"/>
        </w:rPr>
        <w:t xml:space="preserve">     </w:t>
      </w:r>
      <w:r>
        <w:rPr>
          <w:rFonts w:ascii="宋体" w:hAnsi="宋体"/>
          <w:color w:val="auto"/>
          <w:szCs w:val="21"/>
          <w:highlight w:val="none"/>
        </w:rPr>
        <w:t>月</w:t>
      </w:r>
      <w:r>
        <w:rPr>
          <w:rFonts w:hint="eastAsia" w:ascii="宋体" w:hAnsi="宋体"/>
          <w:color w:val="auto"/>
          <w:szCs w:val="21"/>
          <w:highlight w:val="none"/>
          <w:u w:val="single"/>
        </w:rPr>
        <w:t xml:space="preserve">      </w:t>
      </w:r>
      <w:r>
        <w:rPr>
          <w:rFonts w:ascii="宋体" w:hAnsi="宋体"/>
          <w:color w:val="auto"/>
          <w:szCs w:val="21"/>
          <w:highlight w:val="none"/>
        </w:rPr>
        <w:t>日。</w:t>
      </w:r>
    </w:p>
    <w:p>
      <w:pPr>
        <w:spacing w:line="360" w:lineRule="auto"/>
        <w:ind w:firstLine="459"/>
        <w:rPr>
          <w:rFonts w:ascii="宋体" w:hAnsi="宋体"/>
          <w:color w:val="auto"/>
          <w:szCs w:val="21"/>
          <w:highlight w:val="none"/>
        </w:rPr>
      </w:pPr>
      <w:r>
        <w:rPr>
          <w:rFonts w:ascii="宋体" w:hAnsi="宋体"/>
          <w:color w:val="auto"/>
          <w:szCs w:val="21"/>
          <w:highlight w:val="none"/>
        </w:rPr>
        <w:t>工期总日历天数：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天。工期总日历天数与根据前述计划开竣工日期计算的工期天数不一致的，以工期总日历天数为准。</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三、质量标准</w:t>
      </w:r>
    </w:p>
    <w:p>
      <w:pPr>
        <w:spacing w:line="360" w:lineRule="auto"/>
        <w:ind w:firstLine="459"/>
        <w:rPr>
          <w:rFonts w:ascii="宋体" w:hAnsi="宋体"/>
          <w:color w:val="auto"/>
          <w:szCs w:val="21"/>
          <w:highlight w:val="none"/>
        </w:rPr>
      </w:pPr>
      <w:r>
        <w:rPr>
          <w:rFonts w:ascii="宋体" w:hAnsi="宋体"/>
          <w:color w:val="auto"/>
          <w:szCs w:val="21"/>
          <w:highlight w:val="none"/>
        </w:rPr>
        <w:t>工程质量符合</w:t>
      </w:r>
      <w:r>
        <w:rPr>
          <w:rFonts w:hint="eastAsia" w:ascii="MingLiU_HKSCS" w:hAnsi="MingLiU_HKSCS" w:cs="MingLiU_HKSCS"/>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MingLiU_HKSCS" w:hAnsi="MingLiU_HKSCS" w:cs="MingLiU_HKSCS"/>
          <w:color w:val="auto"/>
          <w:szCs w:val="21"/>
          <w:highlight w:val="none"/>
          <w:u w:val="single"/>
        </w:rPr>
        <w:t xml:space="preserve"> </w:t>
      </w:r>
      <w:r>
        <w:rPr>
          <w:rFonts w:ascii="宋体" w:hAnsi="宋体"/>
          <w:color w:val="auto"/>
          <w:szCs w:val="21"/>
          <w:highlight w:val="none"/>
        </w:rPr>
        <w:t>标准。</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四、签约合同价与合同价格形式</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1.签约合同价为：</w:t>
      </w:r>
    </w:p>
    <w:p>
      <w:pPr>
        <w:spacing w:line="360" w:lineRule="auto"/>
        <w:ind w:firstLine="525" w:firstLineChars="2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其中：</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（1）安全文明施工费：</w:t>
      </w:r>
    </w:p>
    <w:p>
      <w:pPr>
        <w:spacing w:line="360" w:lineRule="auto"/>
        <w:ind w:firstLine="945" w:firstLineChars="4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（2）材料和工程设备暂估价金额：</w:t>
      </w:r>
    </w:p>
    <w:p>
      <w:pPr>
        <w:spacing w:line="360" w:lineRule="auto"/>
        <w:ind w:firstLine="945" w:firstLineChars="4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（3）专业工程暂估价金额：</w:t>
      </w:r>
    </w:p>
    <w:p>
      <w:pPr>
        <w:spacing w:line="360" w:lineRule="auto"/>
        <w:ind w:firstLine="945" w:firstLineChars="4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（4）暂列金额：</w:t>
      </w:r>
    </w:p>
    <w:p>
      <w:pPr>
        <w:spacing w:line="360" w:lineRule="auto"/>
        <w:ind w:firstLine="945" w:firstLineChars="4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2.合同价格形式：</w:t>
      </w:r>
      <w:r>
        <w:rPr>
          <w:rFonts w:hint="eastAsia" w:ascii="宋体" w:hAnsi="宋体"/>
          <w:color w:val="auto"/>
          <w:szCs w:val="21"/>
          <w:highlight w:val="none"/>
          <w:u w:val="single"/>
        </w:rPr>
        <w:t xml:space="preserve">                           </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五、项目经理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承包人项目经理：</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六、合同文件构成</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本协议书与下列文件一起构成合同文件：</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（1）中标通知书（如果有）；</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磋商</w:t>
      </w:r>
      <w:r>
        <w:rPr>
          <w:rFonts w:ascii="宋体" w:hAnsi="宋体"/>
          <w:color w:val="auto"/>
          <w:szCs w:val="21"/>
          <w:highlight w:val="none"/>
        </w:rPr>
        <w:t xml:space="preserve">函及其附录（如果有）； </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（3）专用合同条款及其附件；</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（4）通用合同条款；</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（5）技术标准和要求；</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6</w:t>
      </w:r>
      <w:r>
        <w:rPr>
          <w:rFonts w:ascii="宋体" w:hAnsi="宋体"/>
          <w:color w:val="auto"/>
          <w:szCs w:val="21"/>
          <w:highlight w:val="none"/>
        </w:rPr>
        <w:t>）已标价工程量清单或预算书；</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7</w:t>
      </w:r>
      <w:r>
        <w:rPr>
          <w:rFonts w:ascii="宋体" w:hAnsi="宋体"/>
          <w:color w:val="auto"/>
          <w:szCs w:val="21"/>
          <w:highlight w:val="none"/>
        </w:rPr>
        <w:t>）其他合同文件。</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在合同订立及履行过程中形成的与合同有关的文件均构成合同文件组成部分。</w:t>
      </w:r>
    </w:p>
    <w:p>
      <w:pPr>
        <w:autoSpaceDE w:val="0"/>
        <w:autoSpaceDN w:val="0"/>
        <w:adjustRightInd w:val="0"/>
        <w:spacing w:line="360" w:lineRule="auto"/>
        <w:ind w:firstLine="420" w:firstLineChars="200"/>
        <w:rPr>
          <w:rFonts w:ascii="宋体" w:hAnsi="宋体"/>
          <w:color w:val="auto"/>
          <w:szCs w:val="21"/>
          <w:highlight w:val="none"/>
        </w:rPr>
      </w:pPr>
      <w:r>
        <w:rPr>
          <w:rFonts w:ascii="宋体" w:hAnsi="宋体"/>
          <w:color w:val="auto"/>
          <w:szCs w:val="21"/>
          <w:highlight w:val="none"/>
        </w:rPr>
        <w:t>上述各项合同文件包括合同当事人就该项合同文件所作出的补充和修改，属于同一类内容的文件，应以最新签署的为准。</w:t>
      </w:r>
      <w:r>
        <w:rPr>
          <w:rFonts w:hint="eastAsia" w:ascii="宋体" w:hAnsi="宋体"/>
          <w:color w:val="auto"/>
          <w:szCs w:val="21"/>
          <w:highlight w:val="none"/>
        </w:rPr>
        <w:t>专用合同条款及其附件须经合同当事人签字或盖章。</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七、承诺</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1.发包人承诺按照法律规定履行项目审批手续、筹集工程建设资金并按照合同约定的期限和方式支付合同价款。</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3.发包人和承包人通过招投标形式签订合同的，双方理解并</w:t>
      </w:r>
      <w:r>
        <w:rPr>
          <w:rFonts w:hint="eastAsia" w:ascii="宋体" w:hAnsi="宋体"/>
          <w:bCs/>
          <w:color w:val="auto"/>
          <w:szCs w:val="21"/>
          <w:highlight w:val="none"/>
        </w:rPr>
        <w:t>承诺</w:t>
      </w:r>
      <w:r>
        <w:rPr>
          <w:rFonts w:ascii="宋体" w:hAnsi="宋体"/>
          <w:bCs/>
          <w:color w:val="auto"/>
          <w:szCs w:val="21"/>
          <w:highlight w:val="none"/>
        </w:rPr>
        <w:t>不再就同一工程另行签订与合同实质性内容相背离的协议。</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八、词语含义</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本协议书中词语含义与第二部分通用合同条款中赋予的含义相同。</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九、签订时间</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本合同于</w:t>
      </w:r>
      <w:r>
        <w:rPr>
          <w:rFonts w:ascii="宋体" w:hAnsi="宋体"/>
          <w:bCs/>
          <w:color w:val="auto"/>
          <w:szCs w:val="21"/>
          <w:highlight w:val="none"/>
          <w:u w:val="single"/>
        </w:rPr>
        <w:t xml:space="preserve">         </w:t>
      </w:r>
      <w:r>
        <w:rPr>
          <w:rFonts w:ascii="宋体" w:hAnsi="宋体"/>
          <w:bCs/>
          <w:color w:val="auto"/>
          <w:szCs w:val="21"/>
          <w:highlight w:val="none"/>
        </w:rPr>
        <w:t>年</w:t>
      </w:r>
      <w:r>
        <w:rPr>
          <w:rFonts w:ascii="宋体" w:hAnsi="宋体"/>
          <w:bCs/>
          <w:color w:val="auto"/>
          <w:szCs w:val="21"/>
          <w:highlight w:val="none"/>
          <w:u w:val="single"/>
        </w:rPr>
        <w:t xml:space="preserve">    </w:t>
      </w:r>
      <w:r>
        <w:rPr>
          <w:rFonts w:ascii="宋体" w:hAnsi="宋体"/>
          <w:bCs/>
          <w:color w:val="auto"/>
          <w:szCs w:val="21"/>
          <w:highlight w:val="none"/>
        </w:rPr>
        <w:t>月</w:t>
      </w:r>
      <w:r>
        <w:rPr>
          <w:rFonts w:ascii="宋体" w:hAnsi="宋体"/>
          <w:bCs/>
          <w:color w:val="auto"/>
          <w:szCs w:val="21"/>
          <w:highlight w:val="none"/>
          <w:u w:val="single"/>
        </w:rPr>
        <w:t xml:space="preserve">    </w:t>
      </w:r>
      <w:r>
        <w:rPr>
          <w:rFonts w:ascii="宋体" w:hAnsi="宋体"/>
          <w:bCs/>
          <w:color w:val="auto"/>
          <w:szCs w:val="21"/>
          <w:highlight w:val="none"/>
        </w:rPr>
        <w:t>日签订。</w:t>
      </w:r>
    </w:p>
    <w:p>
      <w:pPr>
        <w:spacing w:line="360" w:lineRule="auto"/>
        <w:ind w:firstLine="420" w:firstLineChars="200"/>
        <w:rPr>
          <w:rFonts w:ascii="宋体" w:hAnsi="宋体"/>
          <w:bCs/>
          <w:color w:val="auto"/>
          <w:szCs w:val="21"/>
          <w:highlight w:val="none"/>
        </w:rPr>
      </w:pPr>
      <w:r>
        <w:rPr>
          <w:rFonts w:ascii="宋体" w:hAnsi="宋体"/>
          <w:color w:val="auto"/>
          <w:szCs w:val="21"/>
          <w:highlight w:val="none"/>
        </w:rPr>
        <w:t>十、签订地点</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本合同在</w:t>
      </w:r>
      <w:r>
        <w:rPr>
          <w:rFonts w:ascii="宋体" w:hAnsi="宋体"/>
          <w:bCs/>
          <w:color w:val="auto"/>
          <w:szCs w:val="21"/>
          <w:highlight w:val="none"/>
          <w:u w:val="single"/>
        </w:rPr>
        <w:t xml:space="preserve">                                    </w:t>
      </w:r>
      <w:r>
        <w:rPr>
          <w:rFonts w:ascii="宋体" w:hAnsi="宋体"/>
          <w:bCs/>
          <w:color w:val="auto"/>
          <w:szCs w:val="21"/>
          <w:highlight w:val="none"/>
        </w:rPr>
        <w:t>签订。</w:t>
      </w:r>
    </w:p>
    <w:p>
      <w:pPr>
        <w:spacing w:line="360" w:lineRule="auto"/>
        <w:ind w:firstLine="420" w:firstLineChars="200"/>
        <w:rPr>
          <w:rFonts w:ascii="宋体" w:hAnsi="宋体"/>
          <w:bCs/>
          <w:color w:val="auto"/>
          <w:szCs w:val="21"/>
          <w:highlight w:val="none"/>
        </w:rPr>
      </w:pPr>
      <w:r>
        <w:rPr>
          <w:rFonts w:ascii="宋体" w:hAnsi="宋体"/>
          <w:color w:val="auto"/>
          <w:szCs w:val="21"/>
          <w:highlight w:val="none"/>
        </w:rPr>
        <w:t>十一、补充协议</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合同未尽事宜，合同当事人另行签订补充协议</w:t>
      </w:r>
      <w:r>
        <w:rPr>
          <w:rFonts w:hint="eastAsia" w:ascii="宋体" w:hAnsi="宋体"/>
          <w:bCs/>
          <w:color w:val="auto"/>
          <w:szCs w:val="21"/>
          <w:highlight w:val="none"/>
        </w:rPr>
        <w:t>，</w:t>
      </w:r>
      <w:r>
        <w:rPr>
          <w:rFonts w:ascii="宋体" w:hAnsi="宋体"/>
          <w:bCs/>
          <w:color w:val="auto"/>
          <w:szCs w:val="21"/>
          <w:highlight w:val="none"/>
        </w:rPr>
        <w:t>补充协议是合同的组成部分。</w:t>
      </w:r>
    </w:p>
    <w:p>
      <w:pPr>
        <w:spacing w:line="360" w:lineRule="auto"/>
        <w:ind w:firstLine="420" w:firstLineChars="200"/>
        <w:rPr>
          <w:rFonts w:ascii="宋体" w:hAnsi="宋体"/>
          <w:bCs/>
          <w:color w:val="auto"/>
          <w:szCs w:val="21"/>
          <w:highlight w:val="none"/>
        </w:rPr>
      </w:pPr>
      <w:r>
        <w:rPr>
          <w:rFonts w:ascii="宋体" w:hAnsi="宋体"/>
          <w:color w:val="auto"/>
          <w:szCs w:val="21"/>
          <w:highlight w:val="none"/>
        </w:rPr>
        <w:t>十二、合同生效</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本合同自</w:t>
      </w:r>
      <w:r>
        <w:rPr>
          <w:rFonts w:ascii="宋体" w:hAnsi="宋体"/>
          <w:bCs/>
          <w:color w:val="auto"/>
          <w:szCs w:val="21"/>
          <w:highlight w:val="none"/>
          <w:u w:val="single"/>
        </w:rPr>
        <w:t xml:space="preserve">                                   </w:t>
      </w:r>
      <w:r>
        <w:rPr>
          <w:rFonts w:ascii="宋体" w:hAnsi="宋体"/>
          <w:bCs/>
          <w:color w:val="auto"/>
          <w:szCs w:val="21"/>
          <w:highlight w:val="none"/>
        </w:rPr>
        <w:t>生效。</w:t>
      </w:r>
    </w:p>
    <w:p>
      <w:pPr>
        <w:spacing w:line="360" w:lineRule="auto"/>
        <w:ind w:firstLine="420" w:firstLineChars="200"/>
        <w:rPr>
          <w:rFonts w:ascii="宋体" w:hAnsi="宋体"/>
          <w:bCs/>
          <w:color w:val="auto"/>
          <w:szCs w:val="21"/>
          <w:highlight w:val="none"/>
        </w:rPr>
      </w:pPr>
      <w:r>
        <w:rPr>
          <w:rFonts w:ascii="宋体" w:hAnsi="宋体"/>
          <w:color w:val="auto"/>
          <w:szCs w:val="21"/>
          <w:highlight w:val="none"/>
        </w:rPr>
        <w:t>十三、合同份数</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本合同一式</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份，均具有同等法律效力，发包人执</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份，承包人执</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份。</w:t>
      </w:r>
    </w:p>
    <w:p>
      <w:pPr>
        <w:spacing w:line="360" w:lineRule="auto"/>
        <w:rPr>
          <w:rFonts w:ascii="宋体" w:hAnsi="宋体"/>
          <w:bCs/>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 xml:space="preserve">：  </w:t>
      </w:r>
      <w:r>
        <w:rPr>
          <w:rFonts w:ascii="宋体" w:hAnsi="宋体"/>
          <w:color w:val="auto"/>
          <w:szCs w:val="21"/>
          <w:highlight w:val="none"/>
        </w:rPr>
        <w:t>(公章)</w:t>
      </w:r>
      <w:r>
        <w:rPr>
          <w:rFonts w:hint="eastAsia" w:ascii="宋体" w:hAnsi="宋体"/>
          <w:color w:val="auto"/>
          <w:szCs w:val="21"/>
          <w:highlight w:val="none"/>
        </w:rPr>
        <w:t xml:space="preserve">                            </w:t>
      </w:r>
      <w:r>
        <w:rPr>
          <w:rFonts w:ascii="宋体" w:hAnsi="宋体"/>
          <w:color w:val="auto"/>
          <w:szCs w:val="21"/>
          <w:highlight w:val="none"/>
        </w:rPr>
        <w:t>承包人</w:t>
      </w:r>
      <w:r>
        <w:rPr>
          <w:rFonts w:hint="eastAsia" w:ascii="宋体" w:hAnsi="宋体"/>
          <w:color w:val="auto"/>
          <w:szCs w:val="21"/>
          <w:highlight w:val="none"/>
        </w:rPr>
        <w:t xml:space="preserve">：  </w:t>
      </w:r>
      <w:r>
        <w:rPr>
          <w:rFonts w:ascii="宋体" w:hAnsi="宋体"/>
          <w:color w:val="auto"/>
          <w:szCs w:val="21"/>
          <w:highlight w:val="none"/>
        </w:rPr>
        <w:t>(公章)</w:t>
      </w:r>
    </w:p>
    <w:p>
      <w:pPr>
        <w:spacing w:line="360" w:lineRule="auto"/>
        <w:rPr>
          <w:rFonts w:ascii="宋体" w:hAnsi="宋体"/>
          <w:color w:val="auto"/>
          <w:szCs w:val="21"/>
          <w:highlight w:val="none"/>
          <w:u w:val="single"/>
        </w:rPr>
      </w:pPr>
      <w:r>
        <w:rPr>
          <w:rFonts w:hint="eastAsia" w:ascii="宋体" w:hAnsi="宋体"/>
          <w:color w:val="auto"/>
          <w:szCs w:val="21"/>
          <w:highlight w:val="non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法定代表人或其委托代理人：                  法定代表人或其委托代理人：</w:t>
      </w:r>
    </w:p>
    <w:p>
      <w:pPr>
        <w:spacing w:line="360" w:lineRule="auto"/>
        <w:rPr>
          <w:rFonts w:ascii="宋体" w:hAnsi="宋体"/>
          <w:color w:val="auto"/>
          <w:szCs w:val="21"/>
          <w:highlight w:val="none"/>
        </w:rPr>
      </w:pPr>
      <w:r>
        <w:rPr>
          <w:rFonts w:hint="eastAsia" w:ascii="宋体" w:hAnsi="宋体"/>
          <w:color w:val="auto"/>
          <w:szCs w:val="21"/>
          <w:highlight w:val="none"/>
        </w:rPr>
        <w:t>（签字）                                    （签字）</w:t>
      </w:r>
    </w:p>
    <w:p>
      <w:pPr>
        <w:spacing w:line="360" w:lineRule="auto"/>
        <w:rPr>
          <w:rFonts w:ascii="宋体" w:hAnsi="宋体"/>
          <w:color w:val="auto"/>
          <w:szCs w:val="21"/>
          <w:highlight w:val="none"/>
          <w:u w:val="single"/>
        </w:rPr>
      </w:pPr>
    </w:p>
    <w:p>
      <w:pPr>
        <w:tabs>
          <w:tab w:val="left" w:pos="4410"/>
        </w:tabs>
        <w:spacing w:line="360" w:lineRule="auto"/>
        <w:rPr>
          <w:rFonts w:ascii="宋体" w:hAnsi="宋体"/>
          <w:color w:val="auto"/>
          <w:szCs w:val="21"/>
          <w:highlight w:val="none"/>
        </w:rPr>
      </w:pPr>
      <w:r>
        <w:rPr>
          <w:rFonts w:hint="eastAsia" w:ascii="宋体" w:hAnsi="宋体"/>
          <w:color w:val="auto"/>
          <w:szCs w:val="21"/>
          <w:highlight w:val="none"/>
        </w:rPr>
        <w:t>组织机构代码：</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组织机构代码：</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360" w:lineRule="auto"/>
        <w:rPr>
          <w:rFonts w:ascii="宋体" w:hAnsi="宋体"/>
          <w:color w:val="auto"/>
          <w:szCs w:val="21"/>
          <w:highlight w:val="none"/>
        </w:rPr>
      </w:pPr>
      <w:r>
        <w:rPr>
          <w:rFonts w:ascii="宋体" w:hAnsi="宋体"/>
          <w:color w:val="auto"/>
          <w:szCs w:val="21"/>
          <w:highlight w:val="none"/>
        </w:rPr>
        <w:t>地  址：</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地  址：</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邮政编码：</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法定代表人：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法定代表人：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委托代理人：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委托代理人：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电  话：</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电  话：</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传  真：</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电子信箱：</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开户银行：</w:t>
      </w:r>
      <w:r>
        <w:rPr>
          <w:rFonts w:hint="eastAsia"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开户银行：</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ascii="宋体" w:hAnsi="宋体"/>
          <w:color w:val="auto"/>
          <w:szCs w:val="21"/>
          <w:highlight w:val="none"/>
        </w:rPr>
        <w:t>账  号：</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账</w:t>
      </w:r>
      <w:r>
        <w:rPr>
          <w:rFonts w:hint="eastAsia" w:ascii="宋体" w:hAnsi="宋体"/>
          <w:color w:val="auto"/>
          <w:szCs w:val="21"/>
          <w:highlight w:val="none"/>
        </w:rPr>
        <w:t xml:space="preserve"> </w:t>
      </w:r>
      <w:r>
        <w:rPr>
          <w:rFonts w:ascii="宋体" w:hAnsi="宋体"/>
          <w:color w:val="auto"/>
          <w:szCs w:val="21"/>
          <w:highlight w:val="none"/>
        </w:rPr>
        <w:t xml:space="preserve"> 号：</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rPr>
          <w:color w:val="auto"/>
          <w:highlight w:val="none"/>
        </w:rPr>
      </w:pPr>
    </w:p>
    <w:p>
      <w:pPr>
        <w:tabs>
          <w:tab w:val="left" w:pos="840"/>
        </w:tabs>
        <w:spacing w:line="276" w:lineRule="auto"/>
        <w:ind w:firstLine="575"/>
        <w:rPr>
          <w:rFonts w:ascii="宋体" w:hAnsi="宋体"/>
          <w:color w:val="auto"/>
          <w:highlight w:val="none"/>
        </w:rPr>
      </w:pPr>
    </w:p>
    <w:p>
      <w:pPr>
        <w:snapToGrid w:val="0"/>
        <w:spacing w:line="276" w:lineRule="auto"/>
        <w:rPr>
          <w:rFonts w:ascii="楷体_GB2312" w:hAnsi="宋体" w:eastAsia="楷体_GB2312"/>
          <w:b/>
          <w:color w:val="auto"/>
          <w:szCs w:val="21"/>
          <w:highlight w:val="none"/>
        </w:rPr>
      </w:pPr>
      <w:r>
        <w:rPr>
          <w:rFonts w:hint="eastAsia" w:ascii="楷体_GB2312" w:hAnsi="宋体" w:eastAsia="楷体_GB2312"/>
          <w:b/>
          <w:color w:val="auto"/>
          <w:szCs w:val="21"/>
          <w:highlight w:val="none"/>
        </w:rPr>
        <w:t>注：本合同作为示范文本，具体以承包人与发包人所签定正式合同为准</w:t>
      </w:r>
    </w:p>
    <w:p>
      <w:pPr>
        <w:spacing w:line="360" w:lineRule="auto"/>
        <w:rPr>
          <w:rFonts w:hint="eastAsia" w:ascii="宋体" w:hAnsi="宋体"/>
          <w:color w:val="auto"/>
          <w:szCs w:val="21"/>
          <w:highlight w:val="none"/>
        </w:rPr>
      </w:pPr>
    </w:p>
    <w:p>
      <w:pPr>
        <w:numPr>
          <w:ilvl w:val="0"/>
          <w:numId w:val="17"/>
        </w:numPr>
        <w:spacing w:line="360" w:lineRule="auto"/>
        <w:jc w:val="center"/>
        <w:outlineLvl w:val="2"/>
        <w:rPr>
          <w:rFonts w:hint="eastAsia" w:ascii="宋体" w:hAnsi="宋体"/>
          <w:b/>
          <w:color w:val="auto"/>
          <w:sz w:val="28"/>
          <w:szCs w:val="28"/>
          <w:highlight w:val="none"/>
        </w:rPr>
      </w:pPr>
      <w:bookmarkStart w:id="52" w:name="_Toc379721035"/>
      <w:bookmarkStart w:id="53" w:name="_Toc379980789"/>
      <w:bookmarkStart w:id="54" w:name="_Toc403583614"/>
      <w:bookmarkStart w:id="55" w:name="_Toc455156633"/>
      <w:bookmarkStart w:id="56" w:name="_Toc520467762"/>
      <w:bookmarkStart w:id="57" w:name="_Toc388901828"/>
      <w:bookmarkStart w:id="58" w:name="_Toc29883"/>
      <w:bookmarkStart w:id="59" w:name="_Toc409706952"/>
      <w:bookmarkStart w:id="60" w:name="_Toc19063"/>
      <w:bookmarkStart w:id="61" w:name="_Toc455"/>
      <w:r>
        <w:rPr>
          <w:rFonts w:hint="eastAsia" w:ascii="宋体" w:hAnsi="宋体"/>
          <w:b/>
          <w:color w:val="auto"/>
          <w:sz w:val="28"/>
          <w:szCs w:val="28"/>
          <w:highlight w:val="none"/>
        </w:rPr>
        <w:t>通用合同条款</w:t>
      </w:r>
      <w:bookmarkEnd w:id="52"/>
      <w:bookmarkEnd w:id="53"/>
      <w:bookmarkEnd w:id="54"/>
      <w:bookmarkEnd w:id="55"/>
      <w:bookmarkEnd w:id="56"/>
      <w:bookmarkEnd w:id="57"/>
      <w:bookmarkEnd w:id="58"/>
      <w:bookmarkEnd w:id="59"/>
      <w:r>
        <w:rPr>
          <w:rFonts w:hint="eastAsia" w:ascii="宋体" w:hAnsi="宋体"/>
          <w:b/>
          <w:color w:val="auto"/>
          <w:sz w:val="28"/>
          <w:szCs w:val="28"/>
          <w:highlight w:val="none"/>
        </w:rPr>
        <w:t>（略）</w:t>
      </w:r>
      <w:bookmarkEnd w:id="60"/>
      <w:bookmarkEnd w:id="61"/>
    </w:p>
    <w:p>
      <w:pPr>
        <w:spacing w:line="360" w:lineRule="auto"/>
        <w:jc w:val="both"/>
        <w:outlineLvl w:val="2"/>
        <w:rPr>
          <w:rFonts w:hint="eastAsia" w:ascii="宋体" w:hAnsi="宋体"/>
          <w:color w:val="auto"/>
          <w:szCs w:val="21"/>
          <w:highlight w:val="none"/>
        </w:rPr>
      </w:pPr>
      <w:bookmarkStart w:id="62" w:name="_Toc10694"/>
      <w:bookmarkStart w:id="63" w:name="_Toc533778685"/>
      <w:bookmarkStart w:id="64" w:name="_Toc26747"/>
      <w:bookmarkStart w:id="65" w:name="_Toc5646"/>
      <w:r>
        <w:rPr>
          <w:rFonts w:hint="eastAsia" w:ascii="宋体" w:hAnsi="宋体"/>
          <w:color w:val="auto"/>
          <w:szCs w:val="21"/>
          <w:highlight w:val="none"/>
        </w:rPr>
        <w:t>使用住房城乡建设部、工商总局制定的《建设工程施工合同（示范文本）》（GF-2017-0201）的通用合同条款部分。</w:t>
      </w:r>
      <w:bookmarkEnd w:id="62"/>
      <w:bookmarkEnd w:id="63"/>
      <w:bookmarkEnd w:id="64"/>
      <w:bookmarkEnd w:id="65"/>
    </w:p>
    <w:p>
      <w:pPr>
        <w:spacing w:line="360" w:lineRule="auto"/>
        <w:jc w:val="center"/>
        <w:outlineLvl w:val="2"/>
        <w:rPr>
          <w:rFonts w:hint="eastAsia" w:ascii="宋体" w:hAnsi="宋体"/>
          <w:color w:val="auto"/>
          <w:szCs w:val="21"/>
          <w:highlight w:val="none"/>
        </w:rPr>
      </w:pPr>
      <w:bookmarkStart w:id="66" w:name="_Toc10407"/>
      <w:bookmarkStart w:id="67" w:name="_Toc27536"/>
      <w:bookmarkStart w:id="68" w:name="_Toc528224875"/>
      <w:r>
        <w:rPr>
          <w:rFonts w:hint="eastAsia" w:ascii="宋体" w:hAnsi="宋体"/>
          <w:b/>
          <w:color w:val="auto"/>
          <w:sz w:val="28"/>
          <w:szCs w:val="28"/>
          <w:highlight w:val="none"/>
        </w:rPr>
        <w:t>第三节 专用合同条款</w:t>
      </w:r>
      <w:bookmarkEnd w:id="66"/>
      <w:bookmarkEnd w:id="67"/>
      <w:bookmarkEnd w:id="68"/>
    </w:p>
    <w:p>
      <w:pPr>
        <w:pStyle w:val="3"/>
        <w:spacing w:before="72" w:after="72"/>
        <w:rPr>
          <w:rFonts w:hint="eastAsia"/>
          <w:color w:val="auto"/>
          <w:highlight w:val="none"/>
        </w:rPr>
      </w:pPr>
      <w:bookmarkStart w:id="69" w:name="_Toc701"/>
      <w:bookmarkStart w:id="70" w:name="_Toc526792796"/>
      <w:bookmarkStart w:id="71" w:name="_Toc30219"/>
      <w:bookmarkStart w:id="72" w:name="_Toc520303976"/>
      <w:bookmarkStart w:id="73" w:name="_Toc521565769"/>
      <w:bookmarkStart w:id="74" w:name="_Toc514935789"/>
      <w:bookmarkStart w:id="75" w:name="_Toc520467763"/>
      <w:bookmarkStart w:id="76" w:name="_Toc421260788"/>
      <w:bookmarkStart w:id="77" w:name="_Toc533778687"/>
      <w:bookmarkStart w:id="78" w:name="_Toc10545"/>
      <w:bookmarkStart w:id="79" w:name="_Toc499835034"/>
      <w:bookmarkStart w:id="80" w:name="_Toc509338263"/>
      <w:bookmarkStart w:id="81" w:name="_Toc421260807"/>
      <w:bookmarkStart w:id="82" w:name="_Toc510446967"/>
      <w:r>
        <w:rPr>
          <w:rFonts w:hint="eastAsia"/>
          <w:color w:val="auto"/>
          <w:highlight w:val="none"/>
        </w:rPr>
        <w:t>1 一般约定</w:t>
      </w:r>
      <w:bookmarkEnd w:id="69"/>
      <w:bookmarkEnd w:id="70"/>
      <w:bookmarkEnd w:id="71"/>
      <w:bookmarkEnd w:id="72"/>
      <w:bookmarkEnd w:id="73"/>
      <w:bookmarkEnd w:id="74"/>
      <w:bookmarkEnd w:id="75"/>
      <w:bookmarkEnd w:id="76"/>
      <w:bookmarkEnd w:id="77"/>
      <w:bookmarkEnd w:id="78"/>
    </w:p>
    <w:p>
      <w:pPr>
        <w:rPr>
          <w:rFonts w:hint="eastAsia" w:ascii="Cambria" w:hAnsi="Cambria"/>
          <w:b/>
          <w:bCs/>
          <w:color w:val="auto"/>
          <w:sz w:val="32"/>
          <w:szCs w:val="32"/>
          <w:highlight w:val="none"/>
        </w:rPr>
      </w:pPr>
      <w:bookmarkStart w:id="83" w:name="_Toc510446881"/>
      <w:bookmarkStart w:id="84" w:name="_Toc528224877"/>
      <w:r>
        <w:rPr>
          <w:rFonts w:hint="eastAsia" w:ascii="Cambria" w:hAnsi="Cambria"/>
          <w:b/>
          <w:bCs/>
          <w:color w:val="auto"/>
          <w:sz w:val="32"/>
          <w:szCs w:val="32"/>
          <w:highlight w:val="none"/>
        </w:rPr>
        <w:t>1.1 词语定义</w:t>
      </w:r>
      <w:bookmarkEnd w:id="83"/>
      <w:bookmarkEnd w:id="84"/>
    </w:p>
    <w:p>
      <w:pPr>
        <w:spacing w:line="400" w:lineRule="exact"/>
        <w:ind w:firstLine="420"/>
        <w:rPr>
          <w:rFonts w:ascii="Arial" w:hAnsi="Arial" w:cs="Arial"/>
          <w:color w:val="auto"/>
          <w:highlight w:val="none"/>
        </w:rPr>
      </w:pPr>
      <w:bookmarkStart w:id="85" w:name="_Toc521565770"/>
      <w:bookmarkStart w:id="86" w:name="_Toc520467764"/>
      <w:bookmarkStart w:id="87" w:name="_Toc520303977"/>
      <w:bookmarkStart w:id="88" w:name="_Toc526792797"/>
      <w:r>
        <w:rPr>
          <w:rFonts w:hint="eastAsia" w:ascii="Arial" w:cs="Arial"/>
          <w:color w:val="auto"/>
          <w:szCs w:val="22"/>
          <w:highlight w:val="none"/>
        </w:rPr>
        <w:t>1</w:t>
      </w:r>
      <w:bookmarkEnd w:id="85"/>
      <w:bookmarkEnd w:id="86"/>
      <w:bookmarkEnd w:id="87"/>
      <w:bookmarkEnd w:id="88"/>
      <w:r>
        <w:rPr>
          <w:rFonts w:hint="eastAsia" w:ascii="Arial" w:cs="Arial"/>
          <w:color w:val="auto"/>
          <w:szCs w:val="22"/>
          <w:highlight w:val="none"/>
        </w:rPr>
        <w:t>1.1.1合同</w:t>
      </w:r>
    </w:p>
    <w:p>
      <w:pPr>
        <w:spacing w:line="400" w:lineRule="exact"/>
        <w:ind w:firstLine="420"/>
        <w:rPr>
          <w:rFonts w:ascii="Arial" w:hAnsi="Arial" w:cs="Arial"/>
          <w:color w:val="auto"/>
          <w:szCs w:val="21"/>
          <w:highlight w:val="none"/>
          <w:u w:val="single"/>
        </w:rPr>
      </w:pPr>
      <w:r>
        <w:rPr>
          <w:rFonts w:ascii="Arial" w:hAnsi="Arial" w:cs="Arial"/>
          <w:color w:val="auto"/>
          <w:highlight w:val="none"/>
        </w:rPr>
        <w:t>1.1.1.10</w:t>
      </w:r>
      <w:r>
        <w:rPr>
          <w:rFonts w:ascii="Arial" w:cs="Arial"/>
          <w:color w:val="auto"/>
          <w:highlight w:val="none"/>
        </w:rPr>
        <w:t>其他合同文件包括：</w:t>
      </w:r>
      <w:r>
        <w:rPr>
          <w:rFonts w:ascii="Arial" w:hAnsi="Arial" w:cs="Arial"/>
          <w:color w:val="auto"/>
          <w:highlight w:val="none"/>
        </w:rPr>
        <w:fldChar w:fldCharType="begin"/>
      </w:r>
      <w:r>
        <w:rPr>
          <w:rFonts w:ascii="Arial" w:hAnsi="Arial" w:cs="Arial"/>
          <w:color w:val="auto"/>
          <w:highlight w:val="none"/>
        </w:rPr>
        <w:instrText xml:space="preserve"> = 1 \* GB3 </w:instrText>
      </w:r>
      <w:r>
        <w:rPr>
          <w:rFonts w:ascii="Arial" w:hAnsi="Arial" w:cs="Arial"/>
          <w:color w:val="auto"/>
          <w:highlight w:val="none"/>
        </w:rPr>
        <w:fldChar w:fldCharType="separate"/>
      </w:r>
      <w:r>
        <w:rPr>
          <w:rFonts w:ascii="Arial" w:cs="Arial"/>
          <w:color w:val="auto"/>
          <w:highlight w:val="none"/>
        </w:rPr>
        <w:t>①</w:t>
      </w:r>
      <w:r>
        <w:rPr>
          <w:rFonts w:ascii="Arial" w:hAnsi="Arial" w:cs="Arial"/>
          <w:color w:val="auto"/>
          <w:highlight w:val="none"/>
        </w:rPr>
        <w:fldChar w:fldCharType="end"/>
      </w:r>
      <w:r>
        <w:rPr>
          <w:rFonts w:hint="eastAsia" w:ascii="Arial" w:cs="Arial"/>
          <w:color w:val="auto"/>
          <w:highlight w:val="none"/>
          <w:u w:val="single"/>
          <w:lang w:eastAsia="zh-CN"/>
        </w:rPr>
        <w:t>招标文件</w:t>
      </w:r>
      <w:r>
        <w:rPr>
          <w:rFonts w:ascii="Arial" w:cs="Arial"/>
          <w:color w:val="auto"/>
          <w:highlight w:val="none"/>
          <w:u w:val="single"/>
        </w:rPr>
        <w:t>、</w:t>
      </w:r>
      <w:r>
        <w:rPr>
          <w:rFonts w:ascii="Arial" w:hAnsi="Arial" w:cs="Arial"/>
          <w:color w:val="auto"/>
          <w:highlight w:val="none"/>
          <w:u w:val="single"/>
        </w:rPr>
        <w:fldChar w:fldCharType="begin"/>
      </w:r>
      <w:r>
        <w:rPr>
          <w:rFonts w:ascii="Arial" w:hAnsi="Arial" w:cs="Arial"/>
          <w:color w:val="auto"/>
          <w:highlight w:val="none"/>
          <w:u w:val="single"/>
        </w:rPr>
        <w:instrText xml:space="preserve"> = 2 \* GB3 </w:instrText>
      </w:r>
      <w:r>
        <w:rPr>
          <w:rFonts w:ascii="Arial" w:hAnsi="Arial" w:cs="Arial"/>
          <w:color w:val="auto"/>
          <w:highlight w:val="none"/>
          <w:u w:val="single"/>
        </w:rPr>
        <w:fldChar w:fldCharType="separate"/>
      </w:r>
      <w:r>
        <w:rPr>
          <w:rFonts w:ascii="Arial" w:cs="Arial"/>
          <w:color w:val="auto"/>
          <w:highlight w:val="none"/>
          <w:u w:val="single"/>
        </w:rPr>
        <w:t>②</w:t>
      </w:r>
      <w:r>
        <w:rPr>
          <w:rFonts w:ascii="Arial" w:hAnsi="Arial" w:cs="Arial"/>
          <w:color w:val="auto"/>
          <w:highlight w:val="none"/>
          <w:u w:val="single"/>
        </w:rPr>
        <w:fldChar w:fldCharType="end"/>
      </w:r>
      <w:r>
        <w:rPr>
          <w:rFonts w:hint="eastAsia" w:ascii="Arial" w:cs="Arial"/>
          <w:color w:val="auto"/>
          <w:highlight w:val="none"/>
          <w:u w:val="single"/>
          <w:lang w:eastAsia="zh-CN"/>
        </w:rPr>
        <w:t>招标文件</w:t>
      </w:r>
      <w:r>
        <w:rPr>
          <w:rFonts w:ascii="Arial" w:cs="Arial"/>
          <w:color w:val="auto"/>
          <w:highlight w:val="none"/>
          <w:u w:val="single"/>
        </w:rPr>
        <w:t>的澄清、修改、补充文件、</w:t>
      </w:r>
      <w:r>
        <w:rPr>
          <w:rFonts w:ascii="Arial" w:hAnsi="Arial" w:cs="Arial"/>
          <w:color w:val="auto"/>
          <w:highlight w:val="none"/>
          <w:u w:val="single"/>
        </w:rPr>
        <w:fldChar w:fldCharType="begin"/>
      </w:r>
      <w:r>
        <w:rPr>
          <w:rFonts w:ascii="Arial" w:hAnsi="Arial" w:cs="Arial"/>
          <w:color w:val="auto"/>
          <w:highlight w:val="none"/>
          <w:u w:val="single"/>
        </w:rPr>
        <w:instrText xml:space="preserve"> = 3 \* GB3 </w:instrText>
      </w:r>
      <w:r>
        <w:rPr>
          <w:rFonts w:ascii="Arial" w:hAnsi="Arial" w:cs="Arial"/>
          <w:color w:val="auto"/>
          <w:highlight w:val="none"/>
          <w:u w:val="single"/>
        </w:rPr>
        <w:fldChar w:fldCharType="separate"/>
      </w:r>
      <w:r>
        <w:rPr>
          <w:rFonts w:ascii="Arial" w:cs="Arial"/>
          <w:color w:val="auto"/>
          <w:highlight w:val="none"/>
          <w:u w:val="single"/>
        </w:rPr>
        <w:t>③</w:t>
      </w:r>
      <w:r>
        <w:rPr>
          <w:rFonts w:ascii="Arial" w:hAnsi="Arial" w:cs="Arial"/>
          <w:color w:val="auto"/>
          <w:highlight w:val="none"/>
          <w:u w:val="single"/>
        </w:rPr>
        <w:fldChar w:fldCharType="end"/>
      </w:r>
      <w:r>
        <w:rPr>
          <w:rFonts w:ascii="Arial" w:cs="Arial"/>
          <w:color w:val="auto"/>
          <w:highlight w:val="none"/>
          <w:u w:val="single"/>
        </w:rPr>
        <w:t>经合同当事人约定的与工程施工有关的具有合同约束力的文件或书面协议，如</w:t>
      </w:r>
      <w:r>
        <w:rPr>
          <w:rFonts w:ascii="Arial" w:hAnsi="Arial" w:cs="Arial"/>
          <w:color w:val="auto"/>
          <w:highlight w:val="none"/>
          <w:u w:val="single"/>
        </w:rPr>
        <w:t xml:space="preserve"> “</w:t>
      </w:r>
      <w:r>
        <w:rPr>
          <w:rFonts w:ascii="Arial" w:cs="Arial"/>
          <w:color w:val="auto"/>
          <w:highlight w:val="none"/>
          <w:u w:val="single"/>
        </w:rPr>
        <w:t>履约过程中经发承包双方确认的会议纪要</w:t>
      </w:r>
      <w:r>
        <w:rPr>
          <w:rFonts w:ascii="Arial" w:hAnsi="Arial" w:cs="Arial"/>
          <w:color w:val="auto"/>
          <w:highlight w:val="none"/>
          <w:u w:val="single"/>
        </w:rPr>
        <w:t>”</w:t>
      </w:r>
      <w:r>
        <w:rPr>
          <w:rFonts w:ascii="Arial" w:cs="Arial"/>
          <w:color w:val="auto"/>
          <w:highlight w:val="none"/>
          <w:u w:val="single"/>
        </w:rPr>
        <w:t>等</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szCs w:val="21"/>
          <w:highlight w:val="none"/>
        </w:rPr>
      </w:pPr>
      <w:r>
        <w:rPr>
          <w:rFonts w:ascii="Arial" w:hAnsi="Arial" w:cs="Arial"/>
          <w:color w:val="auto"/>
          <w:szCs w:val="21"/>
          <w:highlight w:val="none"/>
        </w:rPr>
        <w:t xml:space="preserve">1.1.2 </w:t>
      </w:r>
      <w:r>
        <w:rPr>
          <w:rFonts w:ascii="Arial" w:cs="Arial"/>
          <w:color w:val="auto"/>
          <w:szCs w:val="21"/>
          <w:highlight w:val="none"/>
        </w:rPr>
        <w:t>合同当事人及其他相关方</w:t>
      </w:r>
    </w:p>
    <w:p>
      <w:pPr>
        <w:spacing w:line="400" w:lineRule="exact"/>
        <w:ind w:firstLine="420"/>
        <w:rPr>
          <w:rFonts w:ascii="Arial" w:hAnsi="Arial" w:cs="Arial"/>
          <w:color w:val="auto"/>
          <w:szCs w:val="21"/>
          <w:highlight w:val="none"/>
        </w:rPr>
      </w:pPr>
      <w:r>
        <w:rPr>
          <w:rFonts w:ascii="Arial" w:hAnsi="Arial" w:cs="Arial"/>
          <w:color w:val="auto"/>
          <w:szCs w:val="21"/>
          <w:highlight w:val="none"/>
        </w:rPr>
        <w:t>1.1.2.4</w:t>
      </w:r>
      <w:r>
        <w:rPr>
          <w:rFonts w:ascii="Arial" w:cs="Arial"/>
          <w:color w:val="auto"/>
          <w:szCs w:val="21"/>
          <w:highlight w:val="none"/>
        </w:rPr>
        <w:t>监理人：</w:t>
      </w:r>
    </w:p>
    <w:p>
      <w:pPr>
        <w:spacing w:line="400" w:lineRule="exact"/>
        <w:ind w:firstLine="420"/>
        <w:rPr>
          <w:rFonts w:ascii="Arial" w:hAnsi="Arial" w:cs="Arial"/>
          <w:color w:val="auto"/>
          <w:szCs w:val="21"/>
          <w:highlight w:val="none"/>
        </w:rPr>
      </w:pPr>
      <w:r>
        <w:rPr>
          <w:rFonts w:ascii="Arial" w:cs="Arial"/>
          <w:color w:val="auto"/>
          <w:szCs w:val="21"/>
          <w:highlight w:val="none"/>
        </w:rPr>
        <w:t>名</w:t>
      </w:r>
      <w:r>
        <w:rPr>
          <w:rFonts w:ascii="Arial" w:hAnsi="Arial" w:cs="Arial"/>
          <w:color w:val="auto"/>
          <w:szCs w:val="21"/>
          <w:highlight w:val="none"/>
        </w:rPr>
        <w:t xml:space="preserve">    </w:t>
      </w:r>
      <w:r>
        <w:rPr>
          <w:rFonts w:ascii="Arial" w:cs="Arial"/>
          <w:color w:val="auto"/>
          <w:szCs w:val="21"/>
          <w:highlight w:val="none"/>
        </w:rPr>
        <w:t>称：</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资质类别和等级：</w:t>
      </w:r>
      <w:r>
        <w:rPr>
          <w:rFonts w:ascii="Arial" w:cs="Arial"/>
          <w:color w:val="auto"/>
          <w:highlight w:val="none"/>
          <w:u w:val="single"/>
        </w:rPr>
        <w:t xml:space="preserve">                                 </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联系电话：</w:t>
      </w:r>
      <w:r>
        <w:rPr>
          <w:rFonts w:ascii="Arial" w:cs="Arial"/>
          <w:color w:val="auto"/>
          <w:highlight w:val="none"/>
          <w:u w:val="single"/>
        </w:rPr>
        <w:t xml:space="preserve">                                 </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电子信箱：</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通信地址：</w:t>
      </w:r>
      <w:r>
        <w:rPr>
          <w:rFonts w:ascii="Arial" w:cs="Arial"/>
          <w:color w:val="auto"/>
          <w:highlight w:val="none"/>
          <w:u w:val="single"/>
        </w:rPr>
        <w:t xml:space="preserve">                                 </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hAnsi="Arial" w:cs="Arial"/>
          <w:color w:val="auto"/>
          <w:szCs w:val="21"/>
          <w:highlight w:val="none"/>
        </w:rPr>
        <w:t xml:space="preserve">1.1.2.5 </w:t>
      </w:r>
      <w:r>
        <w:rPr>
          <w:rFonts w:ascii="Arial" w:cs="Arial"/>
          <w:color w:val="auto"/>
          <w:szCs w:val="21"/>
          <w:highlight w:val="none"/>
        </w:rPr>
        <w:t>设计人：</w:t>
      </w:r>
    </w:p>
    <w:p>
      <w:pPr>
        <w:spacing w:line="400" w:lineRule="exact"/>
        <w:ind w:firstLine="420"/>
        <w:rPr>
          <w:rFonts w:ascii="Arial" w:hAnsi="Arial" w:cs="Arial"/>
          <w:color w:val="auto"/>
          <w:szCs w:val="21"/>
          <w:highlight w:val="none"/>
        </w:rPr>
      </w:pPr>
      <w:r>
        <w:rPr>
          <w:rFonts w:ascii="Arial" w:cs="Arial"/>
          <w:color w:val="auto"/>
          <w:szCs w:val="21"/>
          <w:highlight w:val="none"/>
        </w:rPr>
        <w:t>名</w:t>
      </w:r>
      <w:r>
        <w:rPr>
          <w:rFonts w:ascii="Arial" w:hAnsi="Arial" w:cs="Arial"/>
          <w:color w:val="auto"/>
          <w:szCs w:val="21"/>
          <w:highlight w:val="none"/>
        </w:rPr>
        <w:t xml:space="preserve">    </w:t>
      </w:r>
      <w:r>
        <w:rPr>
          <w:rFonts w:ascii="Arial" w:cs="Arial"/>
          <w:color w:val="auto"/>
          <w:szCs w:val="21"/>
          <w:highlight w:val="none"/>
        </w:rPr>
        <w:t>称：</w:t>
      </w:r>
      <w:r>
        <w:rPr>
          <w:rFonts w:ascii="Arial" w:cs="Arial"/>
          <w:color w:val="auto"/>
          <w:highlight w:val="none"/>
          <w:u w:val="single"/>
        </w:rPr>
        <w:t xml:space="preserve">                                 </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资质类别和等级：</w:t>
      </w:r>
      <w:r>
        <w:rPr>
          <w:rFonts w:ascii="Arial" w:cs="Arial"/>
          <w:color w:val="auto"/>
          <w:highlight w:val="none"/>
          <w:u w:val="single"/>
        </w:rPr>
        <w:t xml:space="preserve">                                 </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联系电话：</w:t>
      </w:r>
      <w:r>
        <w:rPr>
          <w:rFonts w:ascii="Arial" w:cs="Arial"/>
          <w:color w:val="auto"/>
          <w:highlight w:val="none"/>
          <w:u w:val="single"/>
        </w:rPr>
        <w:t xml:space="preserve">                                 </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电子信箱：</w:t>
      </w:r>
      <w:r>
        <w:rPr>
          <w:rFonts w:ascii="Arial" w:cs="Arial"/>
          <w:color w:val="auto"/>
          <w:highlight w:val="none"/>
          <w:u w:val="single"/>
        </w:rPr>
        <w:t xml:space="preserve">                                 </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通信地址：</w:t>
      </w:r>
      <w:r>
        <w:rPr>
          <w:rFonts w:ascii="Arial" w:cs="Arial"/>
          <w:color w:val="auto"/>
          <w:highlight w:val="none"/>
          <w:u w:val="single"/>
        </w:rPr>
        <w:t xml:space="preserve">                                   </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hAnsi="Arial" w:cs="Arial"/>
          <w:color w:val="auto"/>
          <w:szCs w:val="21"/>
          <w:highlight w:val="none"/>
        </w:rPr>
        <w:t xml:space="preserve">1.1.3 </w:t>
      </w:r>
      <w:r>
        <w:rPr>
          <w:rFonts w:ascii="Arial" w:cs="Arial"/>
          <w:color w:val="auto"/>
          <w:szCs w:val="21"/>
          <w:highlight w:val="none"/>
        </w:rPr>
        <w:t>工程和设备</w:t>
      </w:r>
    </w:p>
    <w:p>
      <w:pPr>
        <w:spacing w:line="400" w:lineRule="exact"/>
        <w:ind w:firstLine="420"/>
        <w:rPr>
          <w:rFonts w:ascii="Arial" w:hAnsi="Arial" w:cs="Arial"/>
          <w:color w:val="auto"/>
          <w:szCs w:val="21"/>
          <w:highlight w:val="none"/>
        </w:rPr>
      </w:pPr>
      <w:r>
        <w:rPr>
          <w:rFonts w:ascii="Arial" w:hAnsi="Arial" w:cs="Arial"/>
          <w:color w:val="auto"/>
          <w:szCs w:val="21"/>
          <w:highlight w:val="none"/>
        </w:rPr>
        <w:t xml:space="preserve">1.1.3.7 </w:t>
      </w:r>
      <w:r>
        <w:rPr>
          <w:rFonts w:ascii="Arial" w:cs="Arial"/>
          <w:color w:val="auto"/>
          <w:szCs w:val="21"/>
          <w:highlight w:val="none"/>
        </w:rPr>
        <w:t>作为施工现场组成部分的其他场所包括：</w:t>
      </w:r>
      <w:r>
        <w:rPr>
          <w:rFonts w:ascii="Arial" w:hAnsi="Arial" w:cs="Arial"/>
          <w:color w:val="auto"/>
          <w:szCs w:val="21"/>
          <w:highlight w:val="none"/>
          <w:u w:val="single"/>
        </w:rPr>
        <w:t xml:space="preserve">  /   </w:t>
      </w:r>
      <w:r>
        <w:rPr>
          <w:rFonts w:ascii="Arial" w:cs="Arial"/>
          <w:color w:val="auto"/>
          <w:szCs w:val="21"/>
          <w:highlight w:val="none"/>
        </w:rPr>
        <w:t>。</w:t>
      </w:r>
    </w:p>
    <w:p>
      <w:pPr>
        <w:spacing w:line="400" w:lineRule="exact"/>
        <w:ind w:firstLine="420"/>
        <w:rPr>
          <w:rFonts w:ascii="Arial" w:hAnsi="Arial" w:cs="Arial"/>
          <w:color w:val="auto"/>
          <w:szCs w:val="21"/>
          <w:highlight w:val="none"/>
        </w:rPr>
      </w:pPr>
      <w:r>
        <w:rPr>
          <w:rFonts w:ascii="Arial" w:hAnsi="Arial" w:cs="Arial"/>
          <w:color w:val="auto"/>
          <w:szCs w:val="21"/>
          <w:highlight w:val="none"/>
        </w:rPr>
        <w:t xml:space="preserve">1.1.3.9 </w:t>
      </w:r>
      <w:r>
        <w:rPr>
          <w:rFonts w:ascii="Arial" w:cs="Arial"/>
          <w:color w:val="auto"/>
          <w:szCs w:val="21"/>
          <w:highlight w:val="none"/>
        </w:rPr>
        <w:t>永久占地包括：</w:t>
      </w:r>
      <w:r>
        <w:rPr>
          <w:rFonts w:ascii="Arial" w:hAnsi="Arial" w:cs="Arial"/>
          <w:color w:val="auto"/>
          <w:szCs w:val="21"/>
          <w:highlight w:val="none"/>
          <w:u w:val="single"/>
        </w:rPr>
        <w:t xml:space="preserve">    /   </w:t>
      </w:r>
      <w:r>
        <w:rPr>
          <w:rFonts w:ascii="Arial" w:cs="Arial"/>
          <w:color w:val="auto"/>
          <w:szCs w:val="21"/>
          <w:highlight w:val="none"/>
        </w:rPr>
        <w:t>。</w:t>
      </w:r>
    </w:p>
    <w:p>
      <w:pPr>
        <w:spacing w:line="400" w:lineRule="exact"/>
        <w:ind w:firstLine="420"/>
        <w:rPr>
          <w:rFonts w:eastAsia="仿宋_GB2312"/>
          <w:color w:val="auto"/>
          <w:szCs w:val="21"/>
          <w:highlight w:val="none"/>
        </w:rPr>
      </w:pPr>
      <w:r>
        <w:rPr>
          <w:rFonts w:ascii="Arial" w:hAnsi="Arial" w:cs="Arial"/>
          <w:color w:val="auto"/>
          <w:szCs w:val="21"/>
          <w:highlight w:val="none"/>
        </w:rPr>
        <w:t xml:space="preserve">1.1.3.10 </w:t>
      </w:r>
      <w:r>
        <w:rPr>
          <w:rFonts w:ascii="Arial" w:cs="Arial"/>
          <w:color w:val="auto"/>
          <w:szCs w:val="21"/>
          <w:highlight w:val="none"/>
        </w:rPr>
        <w:t>临时占地包括：</w:t>
      </w:r>
      <w:r>
        <w:rPr>
          <w:rFonts w:ascii="Arial" w:hAnsi="Arial" w:cs="Arial"/>
          <w:color w:val="auto"/>
          <w:szCs w:val="21"/>
          <w:highlight w:val="none"/>
          <w:u w:val="single"/>
        </w:rPr>
        <w:t xml:space="preserve">   /   </w:t>
      </w:r>
      <w:r>
        <w:rPr>
          <w:rFonts w:ascii="Arial" w:cs="Arial"/>
          <w:color w:val="auto"/>
          <w:szCs w:val="21"/>
          <w:highlight w:val="none"/>
        </w:rPr>
        <w:t>。</w:t>
      </w:r>
    </w:p>
    <w:p>
      <w:pPr>
        <w:ind w:firstLine="420"/>
        <w:rPr>
          <w:rFonts w:hint="eastAsia"/>
          <w:color w:val="auto"/>
          <w:szCs w:val="21"/>
          <w:highlight w:val="none"/>
        </w:rPr>
      </w:pPr>
    </w:p>
    <w:p>
      <w:pPr>
        <w:pStyle w:val="4"/>
        <w:rPr>
          <w:rFonts w:hint="eastAsia"/>
          <w:color w:val="auto"/>
          <w:highlight w:val="none"/>
        </w:rPr>
      </w:pPr>
      <w:bookmarkStart w:id="89" w:name="_Toc520467765"/>
      <w:bookmarkStart w:id="90" w:name="_Toc521565771"/>
      <w:bookmarkStart w:id="91" w:name="_Toc520303978"/>
      <w:bookmarkStart w:id="92" w:name="_Toc526792798"/>
      <w:bookmarkStart w:id="93" w:name="_Toc533778688"/>
      <w:bookmarkStart w:id="94" w:name="_Toc3702"/>
      <w:bookmarkStart w:id="95" w:name="_Toc368"/>
      <w:bookmarkStart w:id="96" w:name="_Toc5728"/>
      <w:r>
        <w:rPr>
          <w:rFonts w:hint="eastAsia"/>
          <w:color w:val="auto"/>
          <w:highlight w:val="none"/>
        </w:rPr>
        <w:t>1.</w:t>
      </w:r>
      <w:bookmarkEnd w:id="89"/>
      <w:bookmarkEnd w:id="90"/>
      <w:bookmarkEnd w:id="91"/>
      <w:bookmarkEnd w:id="92"/>
      <w:r>
        <w:rPr>
          <w:rFonts w:hint="eastAsia"/>
          <w:color w:val="auto"/>
          <w:highlight w:val="none"/>
        </w:rPr>
        <w:t>2</w:t>
      </w:r>
      <w:r>
        <w:rPr>
          <w:rFonts w:ascii="Arial" w:hAnsi="宋体" w:cs="Arial"/>
          <w:color w:val="auto"/>
          <w:highlight w:val="none"/>
        </w:rPr>
        <w:t>法律</w:t>
      </w:r>
      <w:bookmarkEnd w:id="93"/>
      <w:r>
        <w:rPr>
          <w:rFonts w:hint="eastAsia"/>
          <w:color w:val="auto"/>
          <w:highlight w:val="none"/>
        </w:rPr>
        <w:t> </w:t>
      </w:r>
      <w:bookmarkEnd w:id="94"/>
      <w:bookmarkEnd w:id="95"/>
      <w:bookmarkEnd w:id="96"/>
    </w:p>
    <w:p>
      <w:pPr>
        <w:rPr>
          <w:rFonts w:ascii="Arial" w:cs="Arial"/>
          <w:color w:val="auto"/>
          <w:szCs w:val="21"/>
          <w:highlight w:val="none"/>
        </w:rPr>
      </w:pPr>
      <w:r>
        <w:rPr>
          <w:rFonts w:ascii="Arial" w:cs="Arial"/>
          <w:color w:val="auto"/>
          <w:szCs w:val="21"/>
          <w:highlight w:val="none"/>
        </w:rPr>
        <w:t>适用于合同的其他规范性文件：</w:t>
      </w:r>
      <w:r>
        <w:rPr>
          <w:rFonts w:ascii="Arial" w:cs="Arial"/>
          <w:color w:val="auto"/>
          <w:szCs w:val="21"/>
          <w:highlight w:val="none"/>
          <w:u w:val="single"/>
        </w:rPr>
        <w:t xml:space="preserve">使用现行已公布的法律和法规 </w:t>
      </w:r>
      <w:r>
        <w:rPr>
          <w:rFonts w:ascii="Arial" w:cs="Arial"/>
          <w:color w:val="auto"/>
          <w:szCs w:val="21"/>
          <w:highlight w:val="none"/>
        </w:rPr>
        <w:t xml:space="preserve"> 。</w:t>
      </w:r>
    </w:p>
    <w:p>
      <w:pPr>
        <w:rPr>
          <w:rFonts w:ascii="Arial" w:cs="Arial"/>
          <w:color w:val="auto"/>
          <w:szCs w:val="21"/>
          <w:highlight w:val="none"/>
        </w:rPr>
      </w:pPr>
    </w:p>
    <w:p>
      <w:pPr>
        <w:widowControl w:val="0"/>
        <w:tabs>
          <w:tab w:val="left" w:pos="0"/>
        </w:tabs>
        <w:spacing w:line="400" w:lineRule="exact"/>
        <w:rPr>
          <w:rFonts w:hint="eastAsia"/>
          <w:b/>
          <w:bCs/>
          <w:color w:val="auto"/>
          <w:sz w:val="32"/>
          <w:szCs w:val="32"/>
          <w:highlight w:val="none"/>
        </w:rPr>
      </w:pPr>
      <w:bookmarkStart w:id="97" w:name="_Toc510446883"/>
      <w:bookmarkStart w:id="98" w:name="_Toc528224879"/>
      <w:r>
        <w:rPr>
          <w:rFonts w:hint="eastAsia"/>
          <w:b/>
          <w:bCs/>
          <w:color w:val="auto"/>
          <w:sz w:val="32"/>
          <w:szCs w:val="32"/>
          <w:highlight w:val="none"/>
        </w:rPr>
        <w:t>1.3标准和规范</w:t>
      </w:r>
      <w:bookmarkEnd w:id="97"/>
      <w:bookmarkEnd w:id="98"/>
    </w:p>
    <w:p>
      <w:pPr>
        <w:spacing w:line="400" w:lineRule="exact"/>
        <w:ind w:firstLine="420"/>
        <w:rPr>
          <w:rFonts w:ascii="Arial" w:hAnsi="Arial" w:cs="Arial"/>
          <w:color w:val="auto"/>
          <w:highlight w:val="none"/>
        </w:rPr>
      </w:pPr>
      <w:r>
        <w:rPr>
          <w:rFonts w:ascii="Arial" w:hAnsi="Arial" w:cs="Arial"/>
          <w:color w:val="auto"/>
          <w:highlight w:val="none"/>
        </w:rPr>
        <w:t>1.</w:t>
      </w:r>
      <w:r>
        <w:rPr>
          <w:rFonts w:hint="eastAsia" w:ascii="Arial" w:hAnsi="Arial" w:cs="Arial"/>
          <w:color w:val="auto"/>
          <w:highlight w:val="none"/>
        </w:rPr>
        <w:t>3</w:t>
      </w:r>
      <w:r>
        <w:rPr>
          <w:rFonts w:ascii="Arial" w:hAnsi="Arial" w:cs="Arial"/>
          <w:color w:val="auto"/>
          <w:highlight w:val="none"/>
        </w:rPr>
        <w:t>.1</w:t>
      </w:r>
      <w:r>
        <w:rPr>
          <w:rFonts w:ascii="Arial" w:cs="Arial"/>
          <w:color w:val="auto"/>
          <w:highlight w:val="none"/>
        </w:rPr>
        <w:t>适用于工程的标准规范包括：</w:t>
      </w:r>
      <w:r>
        <w:rPr>
          <w:rFonts w:ascii="Arial" w:cs="Arial"/>
          <w:color w:val="auto"/>
          <w:highlight w:val="none"/>
          <w:u w:val="single"/>
        </w:rPr>
        <w:t>现行的按现行国家、浙江省和市的有关标准规范、质量评定标准和竣工验收规范</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1.</w:t>
      </w:r>
      <w:r>
        <w:rPr>
          <w:rFonts w:hint="eastAsia" w:ascii="Arial" w:hAnsi="Arial" w:cs="Arial"/>
          <w:color w:val="auto"/>
          <w:highlight w:val="none"/>
        </w:rPr>
        <w:t>3</w:t>
      </w:r>
      <w:r>
        <w:rPr>
          <w:rFonts w:ascii="Arial" w:hAnsi="Arial" w:cs="Arial"/>
          <w:color w:val="auto"/>
          <w:highlight w:val="none"/>
        </w:rPr>
        <w:t xml:space="preserve">.2 </w:t>
      </w:r>
      <w:r>
        <w:rPr>
          <w:rFonts w:ascii="Arial" w:cs="Arial"/>
          <w:color w:val="auto"/>
          <w:highlight w:val="none"/>
        </w:rPr>
        <w:t>发包人提供国外标准、规范的名称：</w:t>
      </w:r>
      <w:r>
        <w:rPr>
          <w:rFonts w:ascii="Arial" w:hAnsi="Arial" w:cs="Arial"/>
          <w:color w:val="auto"/>
          <w:highlight w:val="none"/>
          <w:u w:val="single"/>
        </w:rPr>
        <w:t xml:space="preserve">  </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发包人提供国外标准、规范的份数：</w:t>
      </w:r>
      <w:r>
        <w:rPr>
          <w:rFonts w:ascii="Arial" w:hAnsi="Arial" w:cs="Arial"/>
          <w:color w:val="auto"/>
          <w:highlight w:val="none"/>
          <w:u w:val="single"/>
        </w:rPr>
        <w:t xml:space="preserve">  </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发包人提供国外标准、规范的名称：</w:t>
      </w:r>
      <w:r>
        <w:rPr>
          <w:rFonts w:ascii="Arial" w:hAnsi="Arial" w:cs="Arial"/>
          <w:color w:val="auto"/>
          <w:highlight w:val="none"/>
          <w:u w:val="single"/>
        </w:rPr>
        <w:t xml:space="preserve">  </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cs="Arial"/>
          <w:color w:val="auto"/>
          <w:highlight w:val="none"/>
        </w:rPr>
      </w:pPr>
      <w:r>
        <w:rPr>
          <w:rFonts w:ascii="Arial" w:hAnsi="Arial" w:cs="Arial"/>
          <w:color w:val="auto"/>
          <w:highlight w:val="none"/>
        </w:rPr>
        <w:t>1.</w:t>
      </w:r>
      <w:r>
        <w:rPr>
          <w:rFonts w:hint="eastAsia" w:ascii="Arial" w:hAnsi="Arial" w:cs="Arial"/>
          <w:color w:val="auto"/>
          <w:highlight w:val="none"/>
        </w:rPr>
        <w:t>3</w:t>
      </w:r>
      <w:r>
        <w:rPr>
          <w:rFonts w:ascii="Arial" w:hAnsi="Arial" w:cs="Arial"/>
          <w:color w:val="auto"/>
          <w:highlight w:val="none"/>
        </w:rPr>
        <w:t>.3</w:t>
      </w:r>
      <w:r>
        <w:rPr>
          <w:rFonts w:ascii="Arial" w:cs="Arial"/>
          <w:color w:val="auto"/>
          <w:highlight w:val="none"/>
        </w:rPr>
        <w:t>发包人对工程的技术标准和功能要求的特殊要求：</w:t>
      </w:r>
      <w:r>
        <w:rPr>
          <w:rFonts w:ascii="Arial" w:hAnsi="Arial" w:cs="Arial"/>
          <w:color w:val="auto"/>
          <w:highlight w:val="none"/>
          <w:u w:val="single"/>
        </w:rPr>
        <w:t xml:space="preserve">  </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spacing w:line="400" w:lineRule="exact"/>
        <w:rPr>
          <w:rFonts w:hint="eastAsia"/>
          <w:b/>
          <w:bCs/>
          <w:color w:val="auto"/>
          <w:sz w:val="32"/>
          <w:szCs w:val="32"/>
          <w:highlight w:val="none"/>
        </w:rPr>
      </w:pPr>
      <w:r>
        <w:rPr>
          <w:rFonts w:hint="eastAsia"/>
          <w:b/>
          <w:bCs/>
          <w:color w:val="auto"/>
          <w:sz w:val="32"/>
          <w:szCs w:val="32"/>
          <w:highlight w:val="none"/>
        </w:rPr>
        <w:t>1.4合同文件的优先顺序</w:t>
      </w:r>
    </w:p>
    <w:p>
      <w:pPr>
        <w:spacing w:line="400" w:lineRule="exact"/>
        <w:ind w:firstLine="420"/>
        <w:rPr>
          <w:rFonts w:ascii="Arial" w:hAnsi="Arial" w:cs="Arial"/>
          <w:color w:val="auto"/>
          <w:highlight w:val="none"/>
        </w:rPr>
      </w:pPr>
      <w:r>
        <w:rPr>
          <w:rFonts w:ascii="Arial" w:cs="Arial"/>
          <w:color w:val="auto"/>
          <w:highlight w:val="none"/>
        </w:rPr>
        <w:t>合同文件组成及优先顺序为：</w:t>
      </w:r>
      <w:r>
        <w:rPr>
          <w:rFonts w:ascii="Arial" w:cs="Arial"/>
          <w:b/>
          <w:color w:val="auto"/>
          <w:szCs w:val="21"/>
          <w:highlight w:val="none"/>
          <w:u w:val="single"/>
        </w:rPr>
        <w:t>（</w:t>
      </w:r>
      <w:r>
        <w:rPr>
          <w:rFonts w:ascii="Arial" w:hAnsi="Arial" w:cs="Arial"/>
          <w:b/>
          <w:color w:val="auto"/>
          <w:szCs w:val="21"/>
          <w:highlight w:val="none"/>
          <w:u w:val="single"/>
        </w:rPr>
        <w:t>1</w:t>
      </w:r>
      <w:r>
        <w:rPr>
          <w:rFonts w:ascii="Arial" w:cs="Arial"/>
          <w:b/>
          <w:color w:val="auto"/>
          <w:szCs w:val="21"/>
          <w:highlight w:val="none"/>
          <w:u w:val="single"/>
        </w:rPr>
        <w:t>）本合同协议书；（</w:t>
      </w:r>
      <w:r>
        <w:rPr>
          <w:rFonts w:ascii="Arial" w:hAnsi="Arial" w:cs="Arial"/>
          <w:b/>
          <w:color w:val="auto"/>
          <w:szCs w:val="21"/>
          <w:highlight w:val="none"/>
          <w:u w:val="single"/>
        </w:rPr>
        <w:t>2</w:t>
      </w:r>
      <w:r>
        <w:rPr>
          <w:rFonts w:ascii="Arial" w:cs="Arial"/>
          <w:b/>
          <w:color w:val="auto"/>
          <w:szCs w:val="21"/>
          <w:highlight w:val="none"/>
          <w:u w:val="single"/>
        </w:rPr>
        <w:t>）中标通知书；（</w:t>
      </w:r>
      <w:r>
        <w:rPr>
          <w:rFonts w:ascii="Arial" w:hAnsi="Arial" w:cs="Arial"/>
          <w:b/>
          <w:color w:val="auto"/>
          <w:szCs w:val="21"/>
          <w:highlight w:val="none"/>
          <w:u w:val="single"/>
        </w:rPr>
        <w:t>3</w:t>
      </w:r>
      <w:r>
        <w:rPr>
          <w:rFonts w:ascii="Arial" w:cs="Arial"/>
          <w:b/>
          <w:color w:val="auto"/>
          <w:szCs w:val="21"/>
          <w:highlight w:val="none"/>
          <w:u w:val="single"/>
        </w:rPr>
        <w:t>）</w:t>
      </w:r>
      <w:r>
        <w:rPr>
          <w:rFonts w:hint="eastAsia" w:ascii="Arial" w:cs="Arial"/>
          <w:b/>
          <w:color w:val="auto"/>
          <w:szCs w:val="21"/>
          <w:highlight w:val="none"/>
          <w:u w:val="single"/>
        </w:rPr>
        <w:t>磋商</w:t>
      </w:r>
      <w:r>
        <w:rPr>
          <w:rFonts w:ascii="Arial" w:cs="Arial"/>
          <w:b/>
          <w:color w:val="auto"/>
          <w:szCs w:val="21"/>
          <w:highlight w:val="none"/>
          <w:u w:val="single"/>
        </w:rPr>
        <w:t>函及其附录；（</w:t>
      </w:r>
      <w:r>
        <w:rPr>
          <w:rFonts w:ascii="Arial" w:hAnsi="Arial" w:cs="Arial"/>
          <w:b/>
          <w:color w:val="auto"/>
          <w:szCs w:val="21"/>
          <w:highlight w:val="none"/>
          <w:u w:val="single"/>
        </w:rPr>
        <w:t>4</w:t>
      </w:r>
      <w:r>
        <w:rPr>
          <w:rFonts w:ascii="Arial" w:cs="Arial"/>
          <w:b/>
          <w:color w:val="auto"/>
          <w:szCs w:val="21"/>
          <w:highlight w:val="none"/>
          <w:u w:val="single"/>
        </w:rPr>
        <w:t>）已标价工程量清单或预算书；（</w:t>
      </w:r>
      <w:r>
        <w:rPr>
          <w:rFonts w:ascii="Arial" w:hAnsi="Arial" w:cs="Arial"/>
          <w:b/>
          <w:color w:val="auto"/>
          <w:szCs w:val="21"/>
          <w:highlight w:val="none"/>
          <w:u w:val="single"/>
        </w:rPr>
        <w:t>5</w:t>
      </w:r>
      <w:r>
        <w:rPr>
          <w:rFonts w:ascii="Arial" w:cs="Arial"/>
          <w:b/>
          <w:color w:val="auto"/>
          <w:szCs w:val="21"/>
          <w:highlight w:val="none"/>
          <w:u w:val="single"/>
        </w:rPr>
        <w:t>）除</w:t>
      </w:r>
      <w:r>
        <w:rPr>
          <w:rFonts w:hint="eastAsia" w:ascii="Arial" w:cs="Arial"/>
          <w:b/>
          <w:color w:val="auto"/>
          <w:szCs w:val="21"/>
          <w:highlight w:val="none"/>
          <w:u w:val="single"/>
        </w:rPr>
        <w:t>磋商</w:t>
      </w:r>
      <w:r>
        <w:rPr>
          <w:rFonts w:ascii="Arial" w:cs="Arial"/>
          <w:b/>
          <w:color w:val="auto"/>
          <w:szCs w:val="21"/>
          <w:highlight w:val="none"/>
          <w:u w:val="single"/>
        </w:rPr>
        <w:t>函及附录和已标价工程量清单或预算书外的</w:t>
      </w:r>
      <w:r>
        <w:rPr>
          <w:rFonts w:hint="eastAsia" w:ascii="Arial" w:cs="Arial"/>
          <w:b/>
          <w:color w:val="auto"/>
          <w:szCs w:val="21"/>
          <w:highlight w:val="none"/>
          <w:u w:val="single"/>
        </w:rPr>
        <w:t>磋商响应文件</w:t>
      </w:r>
      <w:r>
        <w:rPr>
          <w:rFonts w:ascii="Arial" w:cs="Arial"/>
          <w:b/>
          <w:color w:val="auto"/>
          <w:szCs w:val="21"/>
          <w:highlight w:val="none"/>
          <w:u w:val="single"/>
        </w:rPr>
        <w:t>；（</w:t>
      </w:r>
      <w:r>
        <w:rPr>
          <w:rFonts w:ascii="Arial" w:hAnsi="Arial" w:cs="Arial"/>
          <w:b/>
          <w:color w:val="auto"/>
          <w:szCs w:val="21"/>
          <w:highlight w:val="none"/>
          <w:u w:val="single"/>
        </w:rPr>
        <w:t>6</w:t>
      </w:r>
      <w:r>
        <w:rPr>
          <w:rFonts w:ascii="Arial" w:cs="Arial"/>
          <w:b/>
          <w:color w:val="auto"/>
          <w:szCs w:val="21"/>
          <w:highlight w:val="none"/>
          <w:u w:val="single"/>
        </w:rPr>
        <w:t>）专用合同条款及其附件；（</w:t>
      </w:r>
      <w:r>
        <w:rPr>
          <w:rFonts w:ascii="Arial" w:hAnsi="Arial" w:cs="Arial"/>
          <w:b/>
          <w:color w:val="auto"/>
          <w:szCs w:val="21"/>
          <w:highlight w:val="none"/>
          <w:u w:val="single"/>
        </w:rPr>
        <w:t>7</w:t>
      </w:r>
      <w:r>
        <w:rPr>
          <w:rFonts w:ascii="Arial" w:cs="Arial"/>
          <w:b/>
          <w:color w:val="auto"/>
          <w:szCs w:val="21"/>
          <w:highlight w:val="none"/>
          <w:u w:val="single"/>
        </w:rPr>
        <w:t>）通用合同条款；（</w:t>
      </w:r>
      <w:r>
        <w:rPr>
          <w:rFonts w:ascii="Arial" w:hAnsi="Arial" w:cs="Arial"/>
          <w:b/>
          <w:color w:val="auto"/>
          <w:szCs w:val="21"/>
          <w:highlight w:val="none"/>
          <w:u w:val="single"/>
        </w:rPr>
        <w:t>8</w:t>
      </w:r>
      <w:r>
        <w:rPr>
          <w:rFonts w:ascii="Arial" w:cs="Arial"/>
          <w:b/>
          <w:color w:val="auto"/>
          <w:szCs w:val="21"/>
          <w:highlight w:val="none"/>
          <w:u w:val="single"/>
        </w:rPr>
        <w:t>）合同履行过程中经双方确认的会议纪要；（</w:t>
      </w:r>
      <w:r>
        <w:rPr>
          <w:rFonts w:ascii="Arial" w:hAnsi="Arial" w:cs="Arial"/>
          <w:b/>
          <w:color w:val="auto"/>
          <w:szCs w:val="21"/>
          <w:highlight w:val="none"/>
          <w:u w:val="single"/>
        </w:rPr>
        <w:t>9</w:t>
      </w:r>
      <w:r>
        <w:rPr>
          <w:rFonts w:ascii="Arial" w:cs="Arial"/>
          <w:b/>
          <w:color w:val="auto"/>
          <w:szCs w:val="21"/>
          <w:highlight w:val="none"/>
          <w:u w:val="single"/>
        </w:rPr>
        <w:t>）技术标准和要求；（</w:t>
      </w:r>
      <w:r>
        <w:rPr>
          <w:rFonts w:ascii="Arial" w:hAnsi="Arial" w:cs="Arial"/>
          <w:b/>
          <w:color w:val="auto"/>
          <w:szCs w:val="21"/>
          <w:highlight w:val="none"/>
          <w:u w:val="single"/>
        </w:rPr>
        <w:t>10</w:t>
      </w:r>
      <w:r>
        <w:rPr>
          <w:rFonts w:ascii="Arial" w:cs="Arial"/>
          <w:b/>
          <w:color w:val="auto"/>
          <w:szCs w:val="21"/>
          <w:highlight w:val="none"/>
          <w:u w:val="single"/>
        </w:rPr>
        <w:t>）图纸；（</w:t>
      </w:r>
      <w:r>
        <w:rPr>
          <w:rFonts w:ascii="Arial" w:hAnsi="Arial" w:cs="Arial"/>
          <w:b/>
          <w:color w:val="auto"/>
          <w:szCs w:val="21"/>
          <w:highlight w:val="none"/>
          <w:u w:val="single"/>
        </w:rPr>
        <w:t>11</w:t>
      </w:r>
      <w:r>
        <w:rPr>
          <w:rFonts w:ascii="Arial" w:cs="Arial"/>
          <w:b/>
          <w:color w:val="auto"/>
          <w:szCs w:val="21"/>
          <w:highlight w:val="none"/>
          <w:u w:val="single"/>
        </w:rPr>
        <w:t>）经发包方批准的施工组织设计；（</w:t>
      </w:r>
      <w:r>
        <w:rPr>
          <w:rFonts w:ascii="Arial" w:hAnsi="Arial" w:cs="Arial"/>
          <w:b/>
          <w:color w:val="auto"/>
          <w:szCs w:val="21"/>
          <w:highlight w:val="none"/>
          <w:u w:val="single"/>
        </w:rPr>
        <w:t>12</w:t>
      </w:r>
      <w:r>
        <w:rPr>
          <w:rFonts w:ascii="Arial" w:cs="Arial"/>
          <w:b/>
          <w:color w:val="auto"/>
          <w:szCs w:val="21"/>
          <w:highlight w:val="none"/>
          <w:u w:val="single"/>
        </w:rPr>
        <w:t>）</w:t>
      </w:r>
      <w:r>
        <w:rPr>
          <w:rFonts w:hint="eastAsia" w:ascii="Arial" w:cs="Arial"/>
          <w:b/>
          <w:color w:val="auto"/>
          <w:szCs w:val="21"/>
          <w:highlight w:val="none"/>
          <w:u w:val="single"/>
        </w:rPr>
        <w:t>磋商响应文件</w:t>
      </w:r>
      <w:r>
        <w:rPr>
          <w:rFonts w:ascii="Arial" w:cs="Arial"/>
          <w:b/>
          <w:color w:val="auto"/>
          <w:szCs w:val="21"/>
          <w:highlight w:val="none"/>
          <w:u w:val="single"/>
        </w:rPr>
        <w:t>及其补充文件</w:t>
      </w:r>
      <w:r>
        <w:rPr>
          <w:rFonts w:ascii="Arial" w:cs="Arial"/>
          <w:color w:val="auto"/>
          <w:highlight w:val="none"/>
        </w:rPr>
        <w:t>。</w:t>
      </w:r>
    </w:p>
    <w:p>
      <w:pPr>
        <w:spacing w:line="400" w:lineRule="exact"/>
        <w:ind w:firstLine="420"/>
        <w:rPr>
          <w:rFonts w:eastAsia="仿宋_GB2312"/>
          <w:color w:val="auto"/>
          <w:szCs w:val="21"/>
          <w:highlight w:val="none"/>
        </w:rPr>
      </w:pPr>
      <w:r>
        <w:rPr>
          <w:rFonts w:ascii="Arial" w:cs="Arial"/>
          <w:color w:val="auto"/>
          <w:highlight w:val="none"/>
        </w:rPr>
        <w:t>注：双方有关工程洽商、变更等书面协议或文件视为协议书的组成部分。</w:t>
      </w:r>
    </w:p>
    <w:p>
      <w:pPr>
        <w:widowControl w:val="0"/>
        <w:tabs>
          <w:tab w:val="left" w:pos="0"/>
        </w:tabs>
        <w:spacing w:line="400" w:lineRule="exact"/>
        <w:rPr>
          <w:rFonts w:hint="eastAsia"/>
          <w:b/>
          <w:bCs/>
          <w:color w:val="auto"/>
          <w:sz w:val="32"/>
          <w:szCs w:val="32"/>
          <w:highlight w:val="none"/>
        </w:rPr>
      </w:pPr>
    </w:p>
    <w:p>
      <w:pPr>
        <w:pStyle w:val="4"/>
        <w:rPr>
          <w:rFonts w:ascii="Arial" w:hAnsi="宋体" w:cs="Arial"/>
          <w:color w:val="auto"/>
          <w:highlight w:val="none"/>
        </w:rPr>
      </w:pPr>
      <w:bookmarkStart w:id="99" w:name="_Toc521565772"/>
      <w:bookmarkStart w:id="100" w:name="_Toc520303979"/>
      <w:bookmarkStart w:id="101" w:name="_Toc520467766"/>
      <w:bookmarkStart w:id="102" w:name="_Toc526792799"/>
      <w:bookmarkStart w:id="103" w:name="_Toc533778689"/>
      <w:bookmarkStart w:id="104" w:name="_Toc11403"/>
      <w:bookmarkStart w:id="105" w:name="_Toc26461"/>
      <w:bookmarkStart w:id="106" w:name="_Toc22196"/>
      <w:r>
        <w:rPr>
          <w:rFonts w:hint="eastAsia"/>
          <w:color w:val="auto"/>
          <w:highlight w:val="none"/>
        </w:rPr>
        <w:t>1.</w:t>
      </w:r>
      <w:bookmarkEnd w:id="99"/>
      <w:bookmarkEnd w:id="100"/>
      <w:bookmarkEnd w:id="101"/>
      <w:bookmarkEnd w:id="102"/>
      <w:r>
        <w:rPr>
          <w:rFonts w:hint="eastAsia"/>
          <w:color w:val="auto"/>
          <w:highlight w:val="none"/>
        </w:rPr>
        <w:t>5</w:t>
      </w:r>
      <w:r>
        <w:rPr>
          <w:rFonts w:ascii="Arial" w:hAnsi="宋体" w:cs="Arial"/>
          <w:color w:val="auto"/>
          <w:highlight w:val="none"/>
        </w:rPr>
        <w:t>图纸和承包人文件</w:t>
      </w:r>
      <w:bookmarkEnd w:id="103"/>
      <w:bookmarkEnd w:id="104"/>
      <w:bookmarkEnd w:id="105"/>
      <w:bookmarkEnd w:id="106"/>
    </w:p>
    <w:p>
      <w:pPr>
        <w:spacing w:line="400" w:lineRule="exact"/>
        <w:ind w:firstLine="420"/>
        <w:rPr>
          <w:rFonts w:ascii="Arial" w:hAnsi="Arial" w:cs="Arial"/>
          <w:color w:val="auto"/>
          <w:highlight w:val="none"/>
        </w:rPr>
      </w:pPr>
      <w:r>
        <w:rPr>
          <w:rFonts w:ascii="Arial" w:hAnsi="Arial" w:cs="Arial"/>
          <w:color w:val="auto"/>
          <w:highlight w:val="none"/>
        </w:rPr>
        <w:t>1.</w:t>
      </w:r>
      <w:r>
        <w:rPr>
          <w:rFonts w:hint="eastAsia" w:ascii="Arial" w:hAnsi="Arial" w:cs="Arial"/>
          <w:color w:val="auto"/>
          <w:highlight w:val="none"/>
        </w:rPr>
        <w:t>5</w:t>
      </w:r>
      <w:r>
        <w:rPr>
          <w:rFonts w:ascii="Arial" w:hAnsi="Arial" w:cs="Arial"/>
          <w:color w:val="auto"/>
          <w:highlight w:val="none"/>
        </w:rPr>
        <w:t xml:space="preserve">.1 </w:t>
      </w:r>
      <w:r>
        <w:rPr>
          <w:rFonts w:ascii="Arial" w:cs="Arial"/>
          <w:color w:val="auto"/>
          <w:highlight w:val="none"/>
        </w:rPr>
        <w:t>图纸的提供</w:t>
      </w:r>
    </w:p>
    <w:p>
      <w:pPr>
        <w:spacing w:line="400" w:lineRule="exact"/>
        <w:ind w:firstLine="420"/>
        <w:rPr>
          <w:rFonts w:ascii="Arial" w:hAnsi="Arial" w:cs="Arial"/>
          <w:color w:val="auto"/>
          <w:highlight w:val="none"/>
        </w:rPr>
      </w:pPr>
      <w:r>
        <w:rPr>
          <w:rFonts w:ascii="Arial" w:cs="Arial"/>
          <w:color w:val="auto"/>
          <w:highlight w:val="none"/>
        </w:rPr>
        <w:t>发包人向承包人提供图纸的期限：</w:t>
      </w:r>
      <w:r>
        <w:rPr>
          <w:rFonts w:ascii="Arial" w:cs="Arial"/>
          <w:color w:val="auto"/>
          <w:highlight w:val="none"/>
          <w:u w:val="single"/>
        </w:rPr>
        <w:t>开工前</w:t>
      </w:r>
      <w:r>
        <w:rPr>
          <w:rFonts w:ascii="Arial" w:hAnsi="Arial" w:cs="Arial"/>
          <w:color w:val="auto"/>
          <w:highlight w:val="none"/>
          <w:u w:val="single"/>
        </w:rPr>
        <w:t>14</w:t>
      </w:r>
      <w:r>
        <w:rPr>
          <w:rFonts w:ascii="Arial" w:cs="Arial"/>
          <w:color w:val="auto"/>
          <w:highlight w:val="none"/>
          <w:u w:val="single"/>
        </w:rPr>
        <w:t>天</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发包人向承包人提供图纸的数量：</w:t>
      </w:r>
      <w:r>
        <w:rPr>
          <w:rFonts w:ascii="Arial" w:cs="Arial"/>
          <w:color w:val="auto"/>
          <w:highlight w:val="none"/>
          <w:u w:val="single"/>
        </w:rPr>
        <w:t>合同生效后，提供四套图纸</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发包人向承包人提供图纸的内容：</w:t>
      </w:r>
      <w:r>
        <w:rPr>
          <w:rFonts w:ascii="Arial" w:cs="Arial"/>
          <w:color w:val="auto"/>
          <w:highlight w:val="none"/>
          <w:u w:val="single"/>
        </w:rPr>
        <w:t>完整的施工图纸</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1.</w:t>
      </w:r>
      <w:r>
        <w:rPr>
          <w:rFonts w:hint="eastAsia" w:ascii="Arial" w:hAnsi="Arial" w:cs="Arial"/>
          <w:color w:val="auto"/>
          <w:highlight w:val="none"/>
        </w:rPr>
        <w:t>5</w:t>
      </w:r>
      <w:r>
        <w:rPr>
          <w:rFonts w:ascii="Arial" w:hAnsi="Arial" w:cs="Arial"/>
          <w:color w:val="auto"/>
          <w:highlight w:val="none"/>
        </w:rPr>
        <w:t>.</w:t>
      </w:r>
      <w:r>
        <w:rPr>
          <w:rFonts w:hint="eastAsia" w:ascii="Arial" w:hAnsi="Arial" w:cs="Arial"/>
          <w:color w:val="auto"/>
          <w:highlight w:val="none"/>
        </w:rPr>
        <w:t>2</w:t>
      </w:r>
      <w:r>
        <w:rPr>
          <w:rFonts w:ascii="Arial" w:hAnsi="Arial" w:cs="Arial"/>
          <w:color w:val="auto"/>
          <w:highlight w:val="none"/>
        </w:rPr>
        <w:t xml:space="preserve"> </w:t>
      </w:r>
      <w:r>
        <w:rPr>
          <w:rFonts w:ascii="Arial" w:cs="Arial"/>
          <w:color w:val="auto"/>
          <w:highlight w:val="none"/>
        </w:rPr>
        <w:t>承包人文件</w:t>
      </w:r>
    </w:p>
    <w:p>
      <w:pPr>
        <w:spacing w:line="400" w:lineRule="exact"/>
        <w:ind w:firstLine="420"/>
        <w:rPr>
          <w:rFonts w:ascii="Arial" w:hAnsi="Arial" w:cs="Arial"/>
          <w:color w:val="auto"/>
          <w:highlight w:val="none"/>
        </w:rPr>
      </w:pPr>
      <w:r>
        <w:rPr>
          <w:rFonts w:ascii="Arial" w:cs="Arial"/>
          <w:color w:val="auto"/>
          <w:highlight w:val="none"/>
        </w:rPr>
        <w:t>需要由承包人提供的文件，包括：</w:t>
      </w:r>
      <w:r>
        <w:rPr>
          <w:rFonts w:ascii="Arial" w:cs="Arial"/>
          <w:color w:val="auto"/>
          <w:highlight w:val="none"/>
          <w:u w:val="single"/>
        </w:rPr>
        <w:t>施工组织设计，工程施工进度计划表，每月提供实际完成工程量月报表，</w:t>
      </w:r>
      <w:r>
        <w:rPr>
          <w:rFonts w:ascii="Arial" w:cs="Arial"/>
          <w:color w:val="auto"/>
          <w:szCs w:val="21"/>
          <w:highlight w:val="none"/>
          <w:u w:val="single"/>
        </w:rPr>
        <w:t>各类专项施工方案</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承包人提供的文件的期限为：</w:t>
      </w:r>
      <w:r>
        <w:rPr>
          <w:rFonts w:ascii="Arial" w:cs="Arial"/>
          <w:color w:val="auto"/>
          <w:highlight w:val="none"/>
          <w:u w:val="single"/>
        </w:rPr>
        <w:t>开工后</w:t>
      </w:r>
      <w:r>
        <w:rPr>
          <w:rFonts w:ascii="Arial" w:hAnsi="Arial" w:cs="Arial"/>
          <w:color w:val="auto"/>
          <w:highlight w:val="none"/>
          <w:u w:val="single"/>
        </w:rPr>
        <w:t>7</w:t>
      </w:r>
      <w:r>
        <w:rPr>
          <w:rFonts w:ascii="Arial" w:cs="Arial"/>
          <w:color w:val="auto"/>
          <w:highlight w:val="none"/>
          <w:u w:val="single"/>
        </w:rPr>
        <w:t>天内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承包人提供的文件的数量为：</w:t>
      </w:r>
      <w:r>
        <w:rPr>
          <w:rFonts w:ascii="Arial" w:cs="Arial"/>
          <w:color w:val="auto"/>
          <w:highlight w:val="none"/>
          <w:u w:val="single"/>
        </w:rPr>
        <w:t>一式五份</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承包人提供的文件的形式为：</w:t>
      </w:r>
      <w:r>
        <w:rPr>
          <w:rFonts w:ascii="Arial" w:cs="Arial"/>
          <w:color w:val="auto"/>
          <w:highlight w:val="none"/>
          <w:u w:val="single"/>
        </w:rPr>
        <w:t>纸质文件及电子文件</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发包人审批承包人文件的期限：</w:t>
      </w:r>
      <w:r>
        <w:rPr>
          <w:rFonts w:ascii="Arial" w:cs="Arial"/>
          <w:color w:val="auto"/>
          <w:highlight w:val="none"/>
          <w:u w:val="single"/>
        </w:rPr>
        <w:t>收到施工组织设计（施工方案）和施工进度计划后</w:t>
      </w:r>
      <w:r>
        <w:rPr>
          <w:rFonts w:ascii="Arial" w:hAnsi="Arial" w:cs="Arial"/>
          <w:color w:val="auto"/>
          <w:highlight w:val="none"/>
          <w:u w:val="single"/>
        </w:rPr>
        <w:t>14</w:t>
      </w:r>
      <w:r>
        <w:rPr>
          <w:rFonts w:ascii="Arial" w:cs="Arial"/>
          <w:color w:val="auto"/>
          <w:highlight w:val="none"/>
          <w:u w:val="single"/>
        </w:rPr>
        <w:t>天内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1.</w:t>
      </w:r>
      <w:r>
        <w:rPr>
          <w:rFonts w:hint="eastAsia" w:ascii="Arial" w:hAnsi="Arial" w:cs="Arial"/>
          <w:color w:val="auto"/>
          <w:highlight w:val="none"/>
        </w:rPr>
        <w:t>5</w:t>
      </w:r>
      <w:r>
        <w:rPr>
          <w:rFonts w:ascii="Arial" w:hAnsi="Arial" w:cs="Arial"/>
          <w:color w:val="auto"/>
          <w:highlight w:val="none"/>
        </w:rPr>
        <w:t>.</w:t>
      </w:r>
      <w:r>
        <w:rPr>
          <w:rFonts w:hint="eastAsia" w:ascii="Arial" w:hAnsi="Arial" w:cs="Arial"/>
          <w:color w:val="auto"/>
          <w:highlight w:val="none"/>
        </w:rPr>
        <w:t>3</w:t>
      </w:r>
      <w:r>
        <w:rPr>
          <w:rFonts w:ascii="Arial" w:hAnsi="Arial" w:cs="Arial"/>
          <w:color w:val="auto"/>
          <w:highlight w:val="none"/>
        </w:rPr>
        <w:t xml:space="preserve"> </w:t>
      </w:r>
      <w:r>
        <w:rPr>
          <w:rFonts w:ascii="Arial" w:cs="Arial"/>
          <w:color w:val="auto"/>
          <w:highlight w:val="none"/>
        </w:rPr>
        <w:t>现场图纸准备</w:t>
      </w:r>
    </w:p>
    <w:p>
      <w:pPr>
        <w:rPr>
          <w:color w:val="auto"/>
          <w:highlight w:val="none"/>
        </w:rPr>
      </w:pPr>
      <w:r>
        <w:rPr>
          <w:rFonts w:ascii="Arial" w:cs="Arial"/>
          <w:color w:val="auto"/>
          <w:highlight w:val="none"/>
        </w:rPr>
        <w:t>关于现场图纸准备的约定：</w:t>
      </w:r>
      <w:r>
        <w:rPr>
          <w:rFonts w:ascii="Arial" w:cs="Arial"/>
          <w:color w:val="auto"/>
          <w:highlight w:val="none"/>
          <w:u w:val="single"/>
        </w:rPr>
        <w:t>承包人应在施工现场另外保存一套完整的图纸，供发包人、监理及有关人员进行工程检查时使用</w:t>
      </w:r>
      <w:r>
        <w:rPr>
          <w:rFonts w:ascii="Arial" w:hAnsi="Arial" w:cs="Arial"/>
          <w:color w:val="auto"/>
          <w:highlight w:val="none"/>
          <w:u w:val="single"/>
        </w:rPr>
        <w:t xml:space="preserve">  </w:t>
      </w:r>
      <w:r>
        <w:rPr>
          <w:rFonts w:ascii="Arial" w:cs="Arial"/>
          <w:color w:val="auto"/>
          <w:highlight w:val="none"/>
        </w:rPr>
        <w:t>。</w:t>
      </w:r>
    </w:p>
    <w:p>
      <w:pPr>
        <w:ind w:firstLine="422"/>
        <w:rPr>
          <w:rFonts w:hint="eastAsia" w:cs="宋体"/>
          <w:color w:val="auto"/>
          <w:szCs w:val="21"/>
          <w:highlight w:val="none"/>
        </w:rPr>
      </w:pPr>
      <w:r>
        <w:rPr>
          <w:rFonts w:hint="eastAsia" w:cs="宋体"/>
          <w:color w:val="auto"/>
          <w:szCs w:val="21"/>
          <w:highlight w:val="none"/>
        </w:rPr>
        <w:t> </w:t>
      </w:r>
    </w:p>
    <w:p>
      <w:pPr>
        <w:rPr>
          <w:rFonts w:hint="eastAsia"/>
          <w:b/>
          <w:bCs/>
          <w:color w:val="auto"/>
          <w:sz w:val="32"/>
          <w:szCs w:val="32"/>
          <w:highlight w:val="none"/>
        </w:rPr>
      </w:pPr>
      <w:bookmarkStart w:id="107" w:name="_Toc528224882"/>
      <w:bookmarkStart w:id="108" w:name="_Toc510446886"/>
      <w:r>
        <w:rPr>
          <w:rFonts w:hint="eastAsia"/>
          <w:b/>
          <w:bCs/>
          <w:color w:val="auto"/>
          <w:sz w:val="32"/>
          <w:szCs w:val="32"/>
          <w:highlight w:val="none"/>
        </w:rPr>
        <w:t>1.6 联络</w:t>
      </w:r>
      <w:bookmarkEnd w:id="107"/>
      <w:bookmarkEnd w:id="108"/>
    </w:p>
    <w:p>
      <w:pPr>
        <w:spacing w:line="400" w:lineRule="exact"/>
        <w:ind w:firstLine="420"/>
        <w:rPr>
          <w:rFonts w:ascii="Arial" w:hAnsi="Arial" w:cs="Arial"/>
          <w:color w:val="auto"/>
          <w:highlight w:val="none"/>
        </w:rPr>
      </w:pPr>
      <w:r>
        <w:rPr>
          <w:rFonts w:ascii="Arial" w:hAnsi="Arial" w:cs="Arial"/>
          <w:color w:val="auto"/>
          <w:highlight w:val="none"/>
        </w:rPr>
        <w:t>1.</w:t>
      </w:r>
      <w:r>
        <w:rPr>
          <w:rFonts w:hint="eastAsia" w:ascii="Arial" w:hAnsi="Arial" w:cs="Arial"/>
          <w:color w:val="auto"/>
          <w:highlight w:val="none"/>
        </w:rPr>
        <w:t>6</w:t>
      </w:r>
      <w:r>
        <w:rPr>
          <w:rFonts w:ascii="Arial" w:hAnsi="Arial" w:cs="Arial"/>
          <w:color w:val="auto"/>
          <w:highlight w:val="none"/>
        </w:rPr>
        <w:t>.1</w:t>
      </w:r>
      <w:r>
        <w:rPr>
          <w:rFonts w:ascii="Arial" w:cs="Arial"/>
          <w:color w:val="auto"/>
          <w:highlight w:val="none"/>
        </w:rPr>
        <w:t>发包人和承包人应当在</w:t>
      </w:r>
      <w:r>
        <w:rPr>
          <w:rFonts w:ascii="Arial" w:hAnsi="Arial" w:cs="Arial"/>
          <w:color w:val="auto"/>
          <w:highlight w:val="none"/>
          <w:u w:val="single"/>
        </w:rPr>
        <w:t>7</w:t>
      </w:r>
      <w:r>
        <w:rPr>
          <w:rFonts w:ascii="Arial" w:cs="Arial"/>
          <w:color w:val="auto"/>
          <w:highlight w:val="none"/>
        </w:rPr>
        <w:t>天内将与合同有关的通知、批准、证明、证书、指示、指令、要求、请求、同意、意见、确定和决定等书面函件送达对方当事人。</w:t>
      </w:r>
    </w:p>
    <w:p>
      <w:pPr>
        <w:spacing w:line="400" w:lineRule="exact"/>
        <w:ind w:firstLine="420"/>
        <w:rPr>
          <w:rFonts w:ascii="Arial" w:hAnsi="Arial" w:cs="Arial"/>
          <w:color w:val="auto"/>
          <w:highlight w:val="none"/>
        </w:rPr>
      </w:pPr>
      <w:r>
        <w:rPr>
          <w:rFonts w:ascii="Arial" w:hAnsi="Arial" w:cs="Arial"/>
          <w:color w:val="auto"/>
          <w:highlight w:val="none"/>
        </w:rPr>
        <w:t>1.</w:t>
      </w:r>
      <w:r>
        <w:rPr>
          <w:rFonts w:hint="eastAsia" w:ascii="Arial" w:hAnsi="Arial" w:cs="Arial"/>
          <w:color w:val="auto"/>
          <w:highlight w:val="none"/>
        </w:rPr>
        <w:t>6</w:t>
      </w:r>
      <w:r>
        <w:rPr>
          <w:rFonts w:ascii="Arial" w:hAnsi="Arial" w:cs="Arial"/>
          <w:color w:val="auto"/>
          <w:highlight w:val="none"/>
        </w:rPr>
        <w:t xml:space="preserve">.2 </w:t>
      </w:r>
      <w:r>
        <w:rPr>
          <w:rFonts w:ascii="Arial" w:cs="Arial"/>
          <w:color w:val="auto"/>
          <w:highlight w:val="none"/>
        </w:rPr>
        <w:t>发包人接收文件的地点：</w:t>
      </w:r>
      <w:r>
        <w:rPr>
          <w:rFonts w:ascii="Arial" w:cs="Arial"/>
          <w:color w:val="auto"/>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发包人指定的接收人为：</w:t>
      </w:r>
      <w:r>
        <w:rPr>
          <w:rFonts w:ascii="Arial" w:cs="Arial"/>
          <w:color w:val="auto"/>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承包人接收文件的地点：</w:t>
      </w:r>
      <w:r>
        <w:rPr>
          <w:rFonts w:ascii="Arial" w:cs="Arial"/>
          <w:color w:val="auto"/>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承包人指定的接收人为：</w:t>
      </w:r>
      <w:r>
        <w:rPr>
          <w:rFonts w:ascii="Arial" w:cs="Arial"/>
          <w:color w:val="auto"/>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监理人接收文件的地点：</w:t>
      </w:r>
      <w:r>
        <w:rPr>
          <w:rFonts w:ascii="Arial" w:cs="Arial"/>
          <w:color w:val="auto"/>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eastAsia="仿宋_GB2312"/>
          <w:color w:val="auto"/>
          <w:szCs w:val="21"/>
          <w:highlight w:val="none"/>
        </w:rPr>
      </w:pPr>
      <w:r>
        <w:rPr>
          <w:rFonts w:ascii="Arial" w:cs="Arial"/>
          <w:color w:val="auto"/>
          <w:highlight w:val="none"/>
        </w:rPr>
        <w:t>监理人指定的接收人为：</w:t>
      </w:r>
      <w:r>
        <w:rPr>
          <w:rFonts w:ascii="Arial" w:cs="Arial"/>
          <w:color w:val="auto"/>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p>
      <w:pPr>
        <w:rPr>
          <w:rFonts w:hint="eastAsia"/>
          <w:b/>
          <w:bCs/>
          <w:color w:val="auto"/>
          <w:sz w:val="32"/>
          <w:szCs w:val="32"/>
          <w:highlight w:val="none"/>
        </w:rPr>
      </w:pPr>
      <w:bookmarkStart w:id="109" w:name="_Toc510446887"/>
      <w:bookmarkStart w:id="110" w:name="_Toc528224883"/>
      <w:r>
        <w:rPr>
          <w:rFonts w:ascii="Arial" w:hAnsi="Arial" w:cs="Arial"/>
          <w:b/>
          <w:bCs/>
          <w:color w:val="auto"/>
          <w:sz w:val="32"/>
          <w:szCs w:val="32"/>
          <w:highlight w:val="none"/>
        </w:rPr>
        <w:t>1.10 交通运输</w:t>
      </w:r>
      <w:bookmarkEnd w:id="109"/>
      <w:bookmarkEnd w:id="110"/>
    </w:p>
    <w:bookmarkEnd w:id="79"/>
    <w:bookmarkEnd w:id="80"/>
    <w:bookmarkEnd w:id="81"/>
    <w:bookmarkEnd w:id="82"/>
    <w:p>
      <w:pPr>
        <w:spacing w:line="400" w:lineRule="exact"/>
        <w:ind w:firstLine="420"/>
        <w:rPr>
          <w:rFonts w:ascii="Arial" w:hAnsi="Arial" w:cs="Arial"/>
          <w:color w:val="auto"/>
          <w:highlight w:val="none"/>
        </w:rPr>
      </w:pPr>
      <w:r>
        <w:rPr>
          <w:rFonts w:ascii="Arial" w:hAnsi="Arial" w:cs="Arial"/>
          <w:color w:val="auto"/>
          <w:highlight w:val="none"/>
        </w:rPr>
        <w:t xml:space="preserve">1.10.1 </w:t>
      </w:r>
      <w:r>
        <w:rPr>
          <w:rFonts w:ascii="Arial" w:cs="Arial"/>
          <w:color w:val="auto"/>
          <w:highlight w:val="none"/>
        </w:rPr>
        <w:t>出入现场的权利</w:t>
      </w:r>
    </w:p>
    <w:p>
      <w:pPr>
        <w:spacing w:line="400" w:lineRule="exact"/>
        <w:ind w:firstLine="420"/>
        <w:rPr>
          <w:rFonts w:ascii="Arial" w:hAnsi="Arial" w:cs="Arial"/>
          <w:color w:val="auto"/>
          <w:highlight w:val="none"/>
          <w:u w:val="single"/>
        </w:rPr>
      </w:pPr>
      <w:r>
        <w:rPr>
          <w:rFonts w:ascii="Arial" w:cs="Arial"/>
          <w:color w:val="auto"/>
          <w:highlight w:val="none"/>
        </w:rPr>
        <w:t>关于出入现场的权利的约定：</w:t>
      </w:r>
      <w:r>
        <w:rPr>
          <w:rFonts w:ascii="Arial" w:cs="Arial"/>
          <w:color w:val="auto"/>
          <w:highlight w:val="none"/>
          <w:u w:val="single"/>
        </w:rPr>
        <w:t xml:space="preserve"> </w:t>
      </w:r>
      <w:r>
        <w:rPr>
          <w:rFonts w:ascii="Arial" w:hAnsi="Arial" w:cs="Arial"/>
          <w:color w:val="auto"/>
          <w:highlight w:val="none"/>
          <w:u w:val="single"/>
        </w:rPr>
        <w:t xml:space="preserve">  /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1.10.3 </w:t>
      </w:r>
      <w:r>
        <w:rPr>
          <w:rFonts w:ascii="Arial" w:cs="Arial"/>
          <w:color w:val="auto"/>
          <w:highlight w:val="none"/>
        </w:rPr>
        <w:t>场内交通</w:t>
      </w:r>
    </w:p>
    <w:p>
      <w:pPr>
        <w:spacing w:line="400" w:lineRule="exact"/>
        <w:ind w:firstLine="420"/>
        <w:rPr>
          <w:rFonts w:ascii="Arial" w:hAnsi="Arial" w:cs="Arial"/>
          <w:color w:val="auto"/>
          <w:highlight w:val="none"/>
        </w:rPr>
      </w:pPr>
      <w:r>
        <w:rPr>
          <w:rFonts w:ascii="Arial" w:cs="Arial"/>
          <w:color w:val="auto"/>
          <w:highlight w:val="none"/>
        </w:rPr>
        <w:t>关于场外交通和场内交通的边界的约定：</w:t>
      </w:r>
      <w:r>
        <w:rPr>
          <w:rFonts w:ascii="Arial" w:cs="Arial"/>
          <w:color w:val="auto"/>
          <w:highlight w:val="none"/>
          <w:u w:val="single"/>
        </w:rPr>
        <w:t>以围墙大门为界</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关于发包人向承包人免费提供满足工程施工需要的场内道路和交通设施的约定：</w:t>
      </w:r>
      <w:r>
        <w:rPr>
          <w:rFonts w:ascii="Arial" w:cs="Arial"/>
          <w:color w:val="auto"/>
          <w:highlight w:val="none"/>
          <w:u w:val="single"/>
        </w:rPr>
        <w:t>由发包人现场指定</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 1.10.4</w:t>
      </w:r>
      <w:r>
        <w:rPr>
          <w:rFonts w:ascii="Arial" w:cs="Arial"/>
          <w:color w:val="auto"/>
          <w:highlight w:val="none"/>
        </w:rPr>
        <w:t>超大件和超重件的运输</w:t>
      </w:r>
    </w:p>
    <w:p>
      <w:pPr>
        <w:spacing w:line="400" w:lineRule="exact"/>
        <w:ind w:firstLine="420"/>
        <w:rPr>
          <w:rFonts w:eastAsia="仿宋_GB2312"/>
          <w:color w:val="auto"/>
          <w:szCs w:val="21"/>
          <w:highlight w:val="none"/>
        </w:rPr>
      </w:pPr>
      <w:r>
        <w:rPr>
          <w:rFonts w:ascii="Arial" w:cs="Arial"/>
          <w:color w:val="auto"/>
          <w:highlight w:val="none"/>
        </w:rPr>
        <w:t>运输超大件或超重件所需的道路和桥梁临时加固改造费用和其他有关费用由</w:t>
      </w:r>
      <w:r>
        <w:rPr>
          <w:rFonts w:ascii="Arial" w:hAnsi="Arial" w:cs="Arial"/>
          <w:color w:val="auto"/>
          <w:highlight w:val="none"/>
          <w:u w:val="single"/>
        </w:rPr>
        <w:t xml:space="preserve">  </w:t>
      </w:r>
      <w:r>
        <w:rPr>
          <w:rFonts w:ascii="Arial" w:cs="Arial"/>
          <w:color w:val="auto"/>
          <w:highlight w:val="none"/>
          <w:u w:val="single"/>
        </w:rPr>
        <w:t>承包人</w:t>
      </w:r>
      <w:r>
        <w:rPr>
          <w:rFonts w:ascii="Arial" w:hAnsi="Arial" w:cs="Arial"/>
          <w:color w:val="auto"/>
          <w:highlight w:val="none"/>
          <w:u w:val="single"/>
        </w:rPr>
        <w:t xml:space="preserve">  </w:t>
      </w:r>
      <w:r>
        <w:rPr>
          <w:rFonts w:ascii="Arial" w:cs="Arial"/>
          <w:color w:val="auto"/>
          <w:highlight w:val="none"/>
        </w:rPr>
        <w:t>承担。</w:t>
      </w:r>
    </w:p>
    <w:p>
      <w:pPr>
        <w:pStyle w:val="4"/>
        <w:spacing w:line="400" w:lineRule="exact"/>
        <w:rPr>
          <w:rFonts w:ascii="Arial" w:hAnsi="Arial" w:cs="Arial"/>
          <w:color w:val="auto"/>
          <w:highlight w:val="none"/>
        </w:rPr>
      </w:pPr>
      <w:bookmarkStart w:id="111" w:name="_Toc10556"/>
      <w:bookmarkStart w:id="112" w:name="_Toc510446888"/>
      <w:bookmarkStart w:id="113" w:name="_Toc8471"/>
      <w:bookmarkStart w:id="114" w:name="_Toc528224884"/>
      <w:bookmarkStart w:id="115" w:name="_Toc533778690"/>
      <w:bookmarkStart w:id="116" w:name="_Toc19043"/>
      <w:r>
        <w:rPr>
          <w:rFonts w:ascii="Arial" w:hAnsi="Arial" w:cs="Arial"/>
          <w:color w:val="auto"/>
          <w:highlight w:val="none"/>
        </w:rPr>
        <w:t xml:space="preserve">1.11 </w:t>
      </w:r>
      <w:r>
        <w:rPr>
          <w:rFonts w:ascii="Arial" w:hAnsi="宋体" w:cs="Arial"/>
          <w:color w:val="auto"/>
          <w:highlight w:val="none"/>
        </w:rPr>
        <w:t>知识产权</w:t>
      </w:r>
      <w:bookmarkEnd w:id="111"/>
      <w:bookmarkEnd w:id="112"/>
      <w:bookmarkEnd w:id="113"/>
      <w:bookmarkEnd w:id="114"/>
      <w:bookmarkEnd w:id="115"/>
      <w:bookmarkEnd w:id="116"/>
    </w:p>
    <w:p>
      <w:pPr>
        <w:spacing w:line="400" w:lineRule="exact"/>
        <w:ind w:firstLine="420"/>
        <w:rPr>
          <w:rFonts w:ascii="Arial" w:hAnsi="Arial" w:cs="Arial"/>
          <w:color w:val="auto"/>
          <w:highlight w:val="none"/>
        </w:rPr>
      </w:pPr>
      <w:r>
        <w:rPr>
          <w:rFonts w:ascii="Arial" w:hAnsi="Arial" w:cs="Arial"/>
          <w:color w:val="auto"/>
          <w:highlight w:val="none"/>
        </w:rPr>
        <w:t>1.11.1</w:t>
      </w:r>
      <w:r>
        <w:rPr>
          <w:rFonts w:ascii="Arial" w:cs="Arial"/>
          <w:color w:val="auto"/>
          <w:highlight w:val="none"/>
        </w:rPr>
        <w:t>关于发包人提供给承包人的图纸、发包人为实施工程自行编制或委托编制的技术规范以及反映发包人关于合同要求或其他类似性质的文件的著作权的归属：</w:t>
      </w:r>
      <w:r>
        <w:rPr>
          <w:rFonts w:ascii="Arial" w:cs="Arial"/>
          <w:color w:val="auto"/>
          <w:highlight w:val="none"/>
          <w:u w:val="single"/>
        </w:rPr>
        <w:t>发包人</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关于发包人提供的上述文件的使用限制的要求：</w:t>
      </w:r>
      <w:r>
        <w:rPr>
          <w:rFonts w:ascii="Arial" w:hAnsi="Arial" w:cs="Arial"/>
          <w:color w:val="auto"/>
          <w:highlight w:val="none"/>
          <w:u w:val="single"/>
        </w:rPr>
        <w:t xml:space="preserve"> </w:t>
      </w:r>
      <w:r>
        <w:rPr>
          <w:rFonts w:ascii="Arial" w:cs="Arial"/>
          <w:color w:val="auto"/>
          <w:highlight w:val="none"/>
          <w:u w:val="single"/>
        </w:rPr>
        <w:t>不经发包人同意，不得擅自给第三方</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1.11.2 </w:t>
      </w:r>
      <w:r>
        <w:rPr>
          <w:rFonts w:ascii="Arial" w:cs="Arial"/>
          <w:color w:val="auto"/>
          <w:highlight w:val="none"/>
        </w:rPr>
        <w:t>关于承包人为实施工程所编制文件的著作权的归属：</w:t>
      </w:r>
      <w:r>
        <w:rPr>
          <w:rFonts w:ascii="Arial" w:hAnsi="Arial" w:cs="Arial"/>
          <w:color w:val="auto"/>
          <w:highlight w:val="none"/>
          <w:u w:val="single"/>
        </w:rPr>
        <w:t xml:space="preserve"> </w:t>
      </w:r>
      <w:r>
        <w:rPr>
          <w:rFonts w:ascii="Arial" w:cs="Arial"/>
          <w:color w:val="auto"/>
          <w:highlight w:val="none"/>
          <w:u w:val="single"/>
        </w:rPr>
        <w:t>除署名权以外的著作权属于发包人</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关于承包人提供的上述文件的使用限制的要求：</w:t>
      </w:r>
      <w:r>
        <w:rPr>
          <w:rFonts w:ascii="Arial" w:hAnsi="Arial" w:cs="Arial"/>
          <w:color w:val="auto"/>
          <w:highlight w:val="none"/>
          <w:u w:val="single"/>
        </w:rPr>
        <w:t xml:space="preserve"> </w:t>
      </w:r>
      <w:r>
        <w:rPr>
          <w:rFonts w:ascii="Arial" w:cs="Arial"/>
          <w:color w:val="auto"/>
          <w:highlight w:val="none"/>
          <w:u w:val="single"/>
        </w:rPr>
        <w:t>不经发包人同意，不得擅自给第三方</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outlineLvl w:val="0"/>
        <w:rPr>
          <w:rFonts w:eastAsia="仿宋_GB2312"/>
          <w:color w:val="auto"/>
          <w:szCs w:val="21"/>
          <w:highlight w:val="none"/>
        </w:rPr>
      </w:pPr>
      <w:bookmarkStart w:id="117" w:name="_Toc509338243"/>
      <w:bookmarkStart w:id="118" w:name="_Toc28090"/>
      <w:bookmarkStart w:id="119" w:name="_Toc528224885"/>
      <w:bookmarkStart w:id="120" w:name="_Toc510446889"/>
      <w:bookmarkStart w:id="121" w:name="_Toc10074"/>
      <w:bookmarkStart w:id="122" w:name="_Toc533778691"/>
      <w:bookmarkStart w:id="123" w:name="_Toc7058"/>
      <w:r>
        <w:rPr>
          <w:rFonts w:ascii="Arial" w:hAnsi="Arial" w:cs="Arial"/>
          <w:color w:val="auto"/>
          <w:highlight w:val="none"/>
        </w:rPr>
        <w:t xml:space="preserve">1.11.4 </w:t>
      </w:r>
      <w:r>
        <w:rPr>
          <w:rFonts w:ascii="Arial" w:cs="Arial"/>
          <w:color w:val="auto"/>
          <w:highlight w:val="none"/>
        </w:rPr>
        <w:t>承包人在施工过程中所采用的专利、专有技术、技术秘密的使用费的承担方式：</w:t>
      </w:r>
      <w:r>
        <w:rPr>
          <w:rFonts w:ascii="Arial" w:hAnsi="Arial" w:cs="Arial"/>
          <w:color w:val="auto"/>
          <w:highlight w:val="none"/>
          <w:u w:val="single"/>
        </w:rPr>
        <w:t xml:space="preserve"> </w:t>
      </w:r>
      <w:r>
        <w:rPr>
          <w:rFonts w:ascii="Arial" w:cs="Arial"/>
          <w:color w:val="auto"/>
          <w:highlight w:val="none"/>
          <w:u w:val="single"/>
        </w:rPr>
        <w:t>承包人自理并包括在投标总价内</w:t>
      </w:r>
      <w:r>
        <w:rPr>
          <w:rFonts w:ascii="Arial" w:hAnsi="Arial" w:cs="Arial"/>
          <w:color w:val="auto"/>
          <w:highlight w:val="none"/>
          <w:u w:val="single"/>
        </w:rPr>
        <w:t xml:space="preserve">  </w:t>
      </w:r>
      <w:r>
        <w:rPr>
          <w:rFonts w:ascii="Arial" w:cs="Arial"/>
          <w:color w:val="auto"/>
          <w:highlight w:val="none"/>
        </w:rPr>
        <w:t>。</w:t>
      </w:r>
      <w:bookmarkEnd w:id="117"/>
      <w:bookmarkEnd w:id="118"/>
      <w:bookmarkEnd w:id="119"/>
      <w:bookmarkEnd w:id="120"/>
      <w:bookmarkEnd w:id="121"/>
      <w:bookmarkEnd w:id="122"/>
      <w:bookmarkEnd w:id="123"/>
    </w:p>
    <w:p>
      <w:pPr>
        <w:spacing w:line="400" w:lineRule="exact"/>
        <w:ind w:firstLine="420"/>
        <w:rPr>
          <w:rFonts w:hint="eastAsia" w:ascii="Arial" w:hAnsi="Arial" w:cs="Arial"/>
          <w:color w:val="auto"/>
          <w:highlight w:val="none"/>
        </w:rPr>
      </w:pPr>
      <w:r>
        <w:rPr>
          <w:rFonts w:hint="eastAsia" w:ascii="Arial" w:hAnsi="Arial" w:cs="Arial"/>
          <w:color w:val="auto"/>
          <w:highlight w:val="none"/>
        </w:rPr>
        <w:t>1.13工程量清单错误的修正</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一、工程量清单项目和工程量调整。</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（1）采用工程量清单综合单价计价工程，发生下列情况的</w:t>
      </w:r>
      <w:r>
        <w:rPr>
          <w:rFonts w:hint="eastAsia" w:ascii="Arial" w:hAnsi="Arial" w:cs="Arial"/>
          <w:color w:val="auto"/>
          <w:highlight w:val="none"/>
          <w:lang w:eastAsia="zh-CN"/>
        </w:rPr>
        <w:t>，</w:t>
      </w:r>
      <w:r>
        <w:rPr>
          <w:rFonts w:hint="eastAsia" w:ascii="Arial" w:hAnsi="Arial" w:cs="Arial"/>
          <w:color w:val="auto"/>
          <w:highlight w:val="none"/>
        </w:rPr>
        <w:t>工程量清单项目应予调整：</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①发包人提供的工程量清单项目漏项、重复列项；</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②工程变更引起新增或减少清单项目。</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③施工图纸、工程变更后与原招标工程量清单的特征描述不符。</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（2）采用工程量清单综合单价计价工程，发生下列情况的，工程量清单项目的工程量应予调整：</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①发包人提供的工程量清单项目工程量有偏差（即分部分项工程量清单项目数量差异绝对值≥3%或分部分项工程量清单项目差异部分造价绝对值≥1%投标造价）；</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②工程变更引起的工程量的增减。</w:t>
      </w:r>
    </w:p>
    <w:p>
      <w:pPr>
        <w:spacing w:line="400" w:lineRule="exact"/>
        <w:ind w:firstLine="420"/>
        <w:rPr>
          <w:rFonts w:hint="eastAsia" w:ascii="Arial" w:hAnsi="Arial" w:cs="Arial"/>
          <w:color w:val="auto"/>
          <w:highlight w:val="none"/>
        </w:rPr>
      </w:pPr>
      <w:r>
        <w:rPr>
          <w:rFonts w:hint="eastAsia" w:ascii="Arial" w:hAnsi="Arial" w:cs="Arial"/>
          <w:color w:val="auto"/>
          <w:highlight w:val="none"/>
        </w:rPr>
        <w:t>（3）清单项目或工程量调整应根据合同约定、施工图纸、工程变更联系单等内容，按“计价规范”、浙江省“计价依据”等要求进行列项、计量。</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二、综合单价调整。</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因第1.13款第一条的工程量清单项目或工程数量变化，按以下规定调整综合单价：</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1）已标价工程量清单中有适用综合单价的，按原综合单价；合价金额占合同总价2%及以上的分部分项清单项目，其工程量增减超过本项工程量15%及以上，或合价金额占合同总价不到2%的分部分项清单项目，但其工程量增减超过本项目工程数量25%及以上时，增减工程量单价按第1.13款第二条第（3）点处理。</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（2）已标价工程量清单中没有适用的综合单价，但有类似的工程项目综合单价，可参照类似工程项目综合单价计算确定。</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①某种材料（或半成品及成品）等级、标准变化的，清单组合子目不变，仅调整不同的材料市场价格之差；</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②清单项目组合内容中某一个（或多个）定额子目发生变化，不影响其他特征及工程内容价格的，仅调整发生变化的定额子目价格；</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③如该类似工程项目综合单价异常，则不宜参照，按第1.13款第二条第（3）点重新计算综合单价。</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（3）已标价工程量清单中没有适用的综合单价，可按以下原则处理：</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①依据合同约定编制依据、组价原则和承包人投标报价浮动率，提出适当的单价，经发包人确认后执行。</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承包人报价浮动率可按下列公式计算：</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承包人报价浮动率=（1-中标价/</w:t>
      </w:r>
      <w:r>
        <w:rPr>
          <w:rFonts w:hint="eastAsia" w:ascii="Arial" w:hAnsi="Arial" w:cs="Arial"/>
          <w:color w:val="auto"/>
          <w:sz w:val="21"/>
          <w:szCs w:val="21"/>
          <w:highlight w:val="none"/>
          <w:lang w:eastAsia="zh-CN"/>
        </w:rPr>
        <w:t>工程量清单预算价</w:t>
      </w:r>
      <w:r>
        <w:rPr>
          <w:rFonts w:hint="eastAsia" w:ascii="Arial" w:hAnsi="Arial" w:cs="Arial"/>
          <w:color w:val="auto"/>
          <w:sz w:val="21"/>
          <w:szCs w:val="21"/>
          <w:highlight w:val="none"/>
        </w:rPr>
        <w:t>）×100%</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以上公式中的中标价及招标控制价均扣除暂列金额、暂估价。</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②承包人依据合同约定的组价原则，合理成本和利润提出适当的单价经发包人确认后执行。</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③如当前施行的计价依据缺项内容，承包人应通过市场调查等手段提出单价，经发包人确定后执行。</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1.14投标综合单价异常的处理</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一、投标综合单价遇下列情况，应对其异常性进行判定：</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（1）投标综合单价与按合同规定的计价依据计算的综合单价偏差±30%以上；</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（2）虽然综合单价正常，但组成综合单价的人、材、机消耗量或单价与按合同规定计价依据计算出对应的人、材、机消耗量或单价相比偏差±30%以上；</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（3）其他异常情况。</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二、综合单价异常且工程量增减超过本项工程量15%以上的，按以下原则处理：</w:t>
      </w:r>
    </w:p>
    <w:p>
      <w:pPr>
        <w:spacing w:line="400" w:lineRule="exact"/>
        <w:ind w:firstLine="420"/>
        <w:rPr>
          <w:rFonts w:hint="eastAsia" w:ascii="Arial" w:hAnsi="Arial" w:cs="Arial"/>
          <w:color w:val="auto"/>
          <w:sz w:val="21"/>
          <w:szCs w:val="21"/>
          <w:highlight w:val="none"/>
        </w:rPr>
      </w:pPr>
      <w:r>
        <w:rPr>
          <w:rFonts w:hint="eastAsia" w:ascii="Arial" w:hAnsi="Arial" w:cs="Arial"/>
          <w:color w:val="auto"/>
          <w:sz w:val="21"/>
          <w:szCs w:val="21"/>
          <w:highlight w:val="none"/>
        </w:rPr>
        <w:t>（1）工程量增加超过本项工程量15%以内的，按原综合单价计算，增加超过15%以外部分工程量，按第1.13款第二条第（3）点重新确定综合单价，计算合价；</w:t>
      </w:r>
    </w:p>
    <w:p>
      <w:pPr>
        <w:spacing w:line="400" w:lineRule="exact"/>
        <w:ind w:firstLine="420"/>
        <w:rPr>
          <w:rFonts w:ascii="Arial" w:hAnsi="Arial" w:eastAsia="仿宋_GB2312" w:cs="Arial"/>
          <w:color w:val="auto"/>
          <w:sz w:val="21"/>
          <w:szCs w:val="21"/>
          <w:highlight w:val="none"/>
        </w:rPr>
      </w:pPr>
      <w:r>
        <w:rPr>
          <w:rFonts w:hint="eastAsia" w:ascii="Arial" w:hAnsi="Arial" w:cs="Arial"/>
          <w:color w:val="auto"/>
          <w:sz w:val="21"/>
          <w:szCs w:val="21"/>
          <w:highlight w:val="none"/>
        </w:rPr>
        <w:t>（2）工程量减少超过本项工程量15%以内的，按原综合单价在该项目合价中扣除，减少超过15%以外部分，按第1.13款第二条第（3）点重新确定综合单价，计算合价后，在该项目合价中扣除。</w:t>
      </w:r>
    </w:p>
    <w:p>
      <w:pPr>
        <w:pStyle w:val="3"/>
        <w:spacing w:before="72" w:after="72" w:line="400" w:lineRule="exact"/>
        <w:rPr>
          <w:rFonts w:ascii="Arial" w:hAnsi="Arial" w:cs="Arial"/>
          <w:color w:val="auto"/>
          <w:highlight w:val="none"/>
        </w:rPr>
      </w:pPr>
      <w:bookmarkStart w:id="124" w:name="_Toc509338244"/>
      <w:bookmarkStart w:id="125" w:name="_Toc17872"/>
      <w:bookmarkStart w:id="126" w:name="_Toc528224886"/>
      <w:bookmarkStart w:id="127" w:name="_Toc510446890"/>
      <w:bookmarkStart w:id="128" w:name="_Toc421260789"/>
      <w:bookmarkStart w:id="129" w:name="_Toc533778692"/>
      <w:bookmarkStart w:id="130" w:name="_Toc23209"/>
      <w:bookmarkStart w:id="131" w:name="_Toc499835016"/>
      <w:bookmarkStart w:id="132" w:name="_Toc12017"/>
      <w:r>
        <w:rPr>
          <w:rFonts w:ascii="Arial" w:hAnsi="Arial" w:cs="Arial"/>
          <w:color w:val="auto"/>
          <w:highlight w:val="none"/>
        </w:rPr>
        <w:t xml:space="preserve">2. </w:t>
      </w:r>
      <w:r>
        <w:rPr>
          <w:rFonts w:ascii="Arial" w:hAnsi="宋体" w:cs="Arial"/>
          <w:color w:val="auto"/>
          <w:highlight w:val="none"/>
        </w:rPr>
        <w:t>发包人</w:t>
      </w:r>
      <w:bookmarkEnd w:id="124"/>
      <w:bookmarkEnd w:id="125"/>
      <w:bookmarkEnd w:id="126"/>
      <w:bookmarkEnd w:id="127"/>
      <w:bookmarkEnd w:id="128"/>
      <w:bookmarkEnd w:id="129"/>
      <w:bookmarkEnd w:id="130"/>
      <w:bookmarkEnd w:id="131"/>
      <w:bookmarkEnd w:id="132"/>
    </w:p>
    <w:p>
      <w:pPr>
        <w:pStyle w:val="4"/>
        <w:spacing w:line="400" w:lineRule="exact"/>
        <w:rPr>
          <w:rFonts w:ascii="Arial" w:hAnsi="Arial" w:cs="Arial"/>
          <w:color w:val="auto"/>
          <w:highlight w:val="none"/>
        </w:rPr>
      </w:pPr>
      <w:bookmarkStart w:id="133" w:name="_Toc16129"/>
      <w:bookmarkStart w:id="134" w:name="_Toc533778693"/>
      <w:bookmarkStart w:id="135" w:name="_Toc29232"/>
      <w:bookmarkStart w:id="136" w:name="_Toc26186"/>
      <w:bookmarkStart w:id="137" w:name="_Toc510446891"/>
      <w:bookmarkStart w:id="138" w:name="_Toc528224887"/>
      <w:r>
        <w:rPr>
          <w:rFonts w:ascii="Arial" w:hAnsi="Arial" w:cs="Arial"/>
          <w:color w:val="auto"/>
          <w:highlight w:val="none"/>
        </w:rPr>
        <w:t xml:space="preserve">2.2 </w:t>
      </w:r>
      <w:r>
        <w:rPr>
          <w:rFonts w:ascii="Arial" w:hAnsi="宋体" w:cs="Arial"/>
          <w:color w:val="auto"/>
          <w:highlight w:val="none"/>
        </w:rPr>
        <w:t>发包人代表</w:t>
      </w:r>
      <w:bookmarkEnd w:id="133"/>
      <w:bookmarkEnd w:id="134"/>
      <w:bookmarkEnd w:id="135"/>
      <w:bookmarkEnd w:id="136"/>
      <w:bookmarkEnd w:id="137"/>
      <w:bookmarkEnd w:id="138"/>
    </w:p>
    <w:p>
      <w:pPr>
        <w:spacing w:line="400" w:lineRule="exact"/>
        <w:ind w:firstLine="420"/>
        <w:rPr>
          <w:rFonts w:ascii="Arial" w:hAnsi="Arial" w:cs="Arial"/>
          <w:color w:val="auto"/>
          <w:highlight w:val="none"/>
        </w:rPr>
      </w:pPr>
      <w:r>
        <w:rPr>
          <w:rFonts w:ascii="Arial" w:cs="Arial"/>
          <w:color w:val="auto"/>
          <w:highlight w:val="none"/>
        </w:rPr>
        <w:t>发包人代表：</w:t>
      </w:r>
    </w:p>
    <w:p>
      <w:pPr>
        <w:spacing w:line="400" w:lineRule="exact"/>
        <w:ind w:firstLine="420"/>
        <w:rPr>
          <w:rFonts w:ascii="Arial" w:hAnsi="Arial" w:cs="Arial"/>
          <w:color w:val="auto"/>
          <w:highlight w:val="none"/>
        </w:rPr>
      </w:pPr>
      <w:r>
        <w:rPr>
          <w:rFonts w:ascii="Arial" w:cs="Arial"/>
          <w:color w:val="auto"/>
          <w:highlight w:val="none"/>
        </w:rPr>
        <w:t>姓</w:t>
      </w:r>
      <w:r>
        <w:rPr>
          <w:rFonts w:ascii="Arial" w:hAnsi="Arial" w:cs="Arial"/>
          <w:color w:val="auto"/>
          <w:highlight w:val="none"/>
        </w:rPr>
        <w:t xml:space="preserve">    </w:t>
      </w:r>
      <w:r>
        <w:rPr>
          <w:rFonts w:ascii="Arial" w:cs="Arial"/>
          <w:color w:val="auto"/>
          <w:highlight w:val="none"/>
        </w:rPr>
        <w:t>名：</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身份证号：</w:t>
      </w:r>
      <w:r>
        <w:rPr>
          <w:rFonts w:ascii="Arial" w:cs="Arial"/>
          <w:color w:val="auto"/>
          <w:highlight w:val="none"/>
          <w:u w:val="single"/>
        </w:rPr>
        <w:t xml:space="preserve">        </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职</w:t>
      </w:r>
      <w:r>
        <w:rPr>
          <w:rFonts w:ascii="Arial" w:hAnsi="Arial" w:cs="Arial"/>
          <w:color w:val="auto"/>
          <w:highlight w:val="none"/>
        </w:rPr>
        <w:t xml:space="preserve">    </w:t>
      </w:r>
      <w:r>
        <w:rPr>
          <w:rFonts w:ascii="Arial" w:cs="Arial"/>
          <w:color w:val="auto"/>
          <w:highlight w:val="none"/>
        </w:rPr>
        <w:t>务：</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联系电话：</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电子信箱：</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通信地址：</w:t>
      </w:r>
      <w:r>
        <w:rPr>
          <w:rFonts w:ascii="Arial" w:cs="Arial"/>
          <w:color w:val="auto"/>
          <w:highlight w:val="none"/>
          <w:u w:val="single"/>
        </w:rPr>
        <w:t xml:space="preserve">        </w:t>
      </w:r>
    </w:p>
    <w:p>
      <w:pPr>
        <w:spacing w:line="400" w:lineRule="exact"/>
        <w:ind w:firstLine="420"/>
        <w:rPr>
          <w:rFonts w:ascii="Arial" w:hAnsi="Arial" w:cs="Arial"/>
          <w:b/>
          <w:color w:val="auto"/>
          <w:highlight w:val="none"/>
        </w:rPr>
      </w:pPr>
      <w:r>
        <w:rPr>
          <w:rFonts w:ascii="Arial" w:cs="Arial"/>
          <w:color w:val="auto"/>
          <w:highlight w:val="none"/>
        </w:rPr>
        <w:t>发包人对发包人代表的授权范围如下：</w:t>
      </w:r>
      <w:r>
        <w:rPr>
          <w:rFonts w:ascii="Arial" w:cs="Arial"/>
          <w:color w:val="auto"/>
          <w:highlight w:val="none"/>
          <w:u w:val="single"/>
        </w:rPr>
        <w:t>现场全过程协调、监督、鉴证等；对投资进行管理，负责本合同投资控制的履行、负责承包人上报的设计变更和工程结算资料等涉及工程价款的事项的复核</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139" w:name="_Toc21365"/>
      <w:bookmarkStart w:id="140" w:name="_Toc528224888"/>
      <w:bookmarkStart w:id="141" w:name="_Toc510446892"/>
      <w:bookmarkStart w:id="142" w:name="_Toc533778694"/>
      <w:bookmarkStart w:id="143" w:name="_Toc11083"/>
      <w:bookmarkStart w:id="144" w:name="_Toc7989"/>
      <w:r>
        <w:rPr>
          <w:rFonts w:ascii="Arial" w:hAnsi="Arial" w:cs="Arial"/>
          <w:color w:val="auto"/>
          <w:highlight w:val="none"/>
        </w:rPr>
        <w:t xml:space="preserve">2.4 </w:t>
      </w:r>
      <w:r>
        <w:rPr>
          <w:rFonts w:ascii="Arial" w:hAnsi="宋体" w:cs="Arial"/>
          <w:color w:val="auto"/>
          <w:highlight w:val="none"/>
        </w:rPr>
        <w:t>施工现场、施工条件和基础资料的提供</w:t>
      </w:r>
      <w:bookmarkEnd w:id="139"/>
      <w:bookmarkEnd w:id="140"/>
      <w:bookmarkEnd w:id="141"/>
      <w:bookmarkEnd w:id="142"/>
      <w:bookmarkEnd w:id="143"/>
      <w:bookmarkEnd w:id="144"/>
    </w:p>
    <w:p>
      <w:pPr>
        <w:spacing w:line="400" w:lineRule="exact"/>
        <w:ind w:firstLine="420"/>
        <w:rPr>
          <w:rFonts w:ascii="Arial" w:hAnsi="Arial" w:cs="Arial"/>
          <w:color w:val="auto"/>
          <w:highlight w:val="none"/>
        </w:rPr>
      </w:pPr>
      <w:r>
        <w:rPr>
          <w:rFonts w:ascii="Arial" w:hAnsi="Arial" w:cs="Arial"/>
          <w:color w:val="auto"/>
          <w:highlight w:val="none"/>
        </w:rPr>
        <w:t xml:space="preserve">2.4.1 </w:t>
      </w:r>
      <w:r>
        <w:rPr>
          <w:rFonts w:ascii="Arial" w:cs="Arial"/>
          <w:color w:val="auto"/>
          <w:highlight w:val="none"/>
        </w:rPr>
        <w:t>提供施工现场</w:t>
      </w:r>
    </w:p>
    <w:p>
      <w:pPr>
        <w:spacing w:line="400" w:lineRule="exact"/>
        <w:ind w:firstLine="420"/>
        <w:rPr>
          <w:rFonts w:ascii="Arial" w:hAnsi="Arial" w:cs="Arial"/>
          <w:color w:val="auto"/>
          <w:highlight w:val="none"/>
        </w:rPr>
      </w:pPr>
      <w:r>
        <w:rPr>
          <w:rFonts w:ascii="Arial" w:cs="Arial"/>
          <w:color w:val="auto"/>
          <w:highlight w:val="none"/>
        </w:rPr>
        <w:t>关于发包人移交施工现场的期限要求：</w:t>
      </w:r>
      <w:r>
        <w:rPr>
          <w:rFonts w:ascii="Arial" w:cs="Arial"/>
          <w:color w:val="auto"/>
          <w:highlight w:val="none"/>
          <w:u w:val="single"/>
        </w:rPr>
        <w:t>发包人应于开工日期</w:t>
      </w:r>
      <w:r>
        <w:rPr>
          <w:rFonts w:hint="eastAsia" w:ascii="Arial" w:cs="Arial"/>
          <w:color w:val="auto"/>
          <w:highlight w:val="none"/>
          <w:u w:val="single"/>
        </w:rPr>
        <w:t>7</w:t>
      </w:r>
      <w:r>
        <w:rPr>
          <w:rFonts w:ascii="Arial" w:cs="Arial"/>
          <w:color w:val="auto"/>
          <w:highlight w:val="none"/>
          <w:u w:val="single"/>
        </w:rPr>
        <w:t>天前向承包人移交施工现场</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2.4.2 </w:t>
      </w:r>
      <w:r>
        <w:rPr>
          <w:rFonts w:ascii="Arial" w:cs="Arial"/>
          <w:color w:val="auto"/>
          <w:highlight w:val="none"/>
        </w:rPr>
        <w:t>提供施工条件</w:t>
      </w:r>
    </w:p>
    <w:p>
      <w:pPr>
        <w:spacing w:line="400" w:lineRule="exact"/>
        <w:ind w:firstLine="420"/>
        <w:rPr>
          <w:rFonts w:ascii="Arial" w:hAnsi="Arial" w:cs="Arial"/>
          <w:color w:val="auto"/>
          <w:highlight w:val="none"/>
        </w:rPr>
      </w:pPr>
      <w:r>
        <w:rPr>
          <w:rFonts w:ascii="Arial" w:cs="Arial"/>
          <w:color w:val="auto"/>
          <w:highlight w:val="none"/>
        </w:rPr>
        <w:t>关于发包人应负责提供施工所需要的条件，包括：</w:t>
      </w:r>
    </w:p>
    <w:p>
      <w:pPr>
        <w:spacing w:line="400" w:lineRule="exact"/>
        <w:ind w:firstLine="420"/>
        <w:rPr>
          <w:rFonts w:hint="eastAsia" w:ascii="Arial" w:hAnsi="Arial" w:cs="Arial"/>
          <w:color w:val="auto"/>
          <w:highlight w:val="none"/>
          <w:u w:val="single"/>
        </w:rPr>
      </w:pPr>
      <w:r>
        <w:rPr>
          <w:rFonts w:ascii="Arial" w:cs="Arial"/>
          <w:color w:val="auto"/>
          <w:highlight w:val="none"/>
        </w:rPr>
        <w:t>（</w:t>
      </w:r>
      <w:r>
        <w:rPr>
          <w:rFonts w:ascii="Arial" w:hAnsi="Arial" w:cs="Arial"/>
          <w:color w:val="auto"/>
          <w:highlight w:val="none"/>
        </w:rPr>
        <w:t>1</w:t>
      </w:r>
      <w:r>
        <w:rPr>
          <w:rFonts w:ascii="Arial" w:cs="Arial"/>
          <w:color w:val="auto"/>
          <w:highlight w:val="none"/>
        </w:rPr>
        <w:t>）施工场地具备施工条件的要求及完成的时间：</w:t>
      </w:r>
      <w:r>
        <w:rPr>
          <w:rFonts w:ascii="Arial" w:cs="Arial"/>
          <w:color w:val="auto"/>
          <w:highlight w:val="none"/>
          <w:u w:val="single"/>
        </w:rPr>
        <w:t>工程前期工作已完成，具备施工条件</w:t>
      </w:r>
      <w:r>
        <w:rPr>
          <w:rFonts w:hint="eastAsia"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2</w:t>
      </w:r>
      <w:r>
        <w:rPr>
          <w:rFonts w:ascii="Arial" w:cs="Arial"/>
          <w:color w:val="auto"/>
          <w:highlight w:val="none"/>
        </w:rPr>
        <w:t>）</w:t>
      </w:r>
      <w:r>
        <w:rPr>
          <w:rFonts w:ascii="Arial" w:cs="Arial"/>
          <w:color w:val="auto"/>
          <w:spacing w:val="-4"/>
          <w:highlight w:val="none"/>
        </w:rPr>
        <w:t>将施工所需的水、电、电讯线路接至施工场地的时间、地点和供应的要求：</w:t>
      </w:r>
      <w:r>
        <w:rPr>
          <w:rFonts w:ascii="Arial" w:cs="Arial"/>
          <w:color w:val="auto"/>
          <w:highlight w:val="none"/>
          <w:u w:val="single"/>
        </w:rPr>
        <w:t>施工现场用水、电已通，移交承包人保管使用，由承包人自行接入经监理人批准的位置，水电费用由承包人支付</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spacing w:val="-4"/>
          <w:highlight w:val="none"/>
        </w:rPr>
      </w:pPr>
      <w:r>
        <w:rPr>
          <w:rFonts w:ascii="Arial" w:cs="Arial"/>
          <w:color w:val="auto"/>
          <w:highlight w:val="none"/>
        </w:rPr>
        <w:t>（</w:t>
      </w:r>
      <w:r>
        <w:rPr>
          <w:rFonts w:ascii="Arial" w:hAnsi="Arial" w:cs="Arial"/>
          <w:color w:val="auto"/>
          <w:highlight w:val="none"/>
        </w:rPr>
        <w:t>3</w:t>
      </w:r>
      <w:r>
        <w:rPr>
          <w:rFonts w:ascii="Arial" w:cs="Arial"/>
          <w:color w:val="auto"/>
          <w:highlight w:val="none"/>
        </w:rPr>
        <w:t>）施工场地与公共道路的通道开通时间和要求：</w:t>
      </w:r>
      <w:r>
        <w:rPr>
          <w:rFonts w:hint="eastAsia" w:ascii="宋体" w:hAnsi="宋体" w:cs="MS Sans Serif"/>
          <w:color w:val="auto"/>
          <w:szCs w:val="21"/>
          <w:highlight w:val="none"/>
          <w:u w:val="single"/>
        </w:rPr>
        <w:t>\</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b/>
          <w:color w:val="auto"/>
          <w:highlight w:val="none"/>
          <w:u w:val="double"/>
        </w:rPr>
      </w:pPr>
      <w:r>
        <w:rPr>
          <w:rFonts w:ascii="Arial" w:cs="Arial"/>
          <w:color w:val="auto"/>
          <w:highlight w:val="none"/>
        </w:rPr>
        <w:t>（</w:t>
      </w:r>
      <w:r>
        <w:rPr>
          <w:rFonts w:ascii="Arial" w:hAnsi="Arial" w:cs="Arial"/>
          <w:color w:val="auto"/>
          <w:highlight w:val="none"/>
        </w:rPr>
        <w:t>4</w:t>
      </w:r>
      <w:r>
        <w:rPr>
          <w:rFonts w:ascii="Arial" w:cs="Arial"/>
          <w:color w:val="auto"/>
          <w:highlight w:val="none"/>
        </w:rPr>
        <w:t>）工程地质和地下管线资料的提供时间：</w:t>
      </w:r>
      <w:r>
        <w:rPr>
          <w:rFonts w:ascii="Arial" w:cs="Arial"/>
          <w:color w:val="auto"/>
          <w:highlight w:val="none"/>
          <w:u w:val="single"/>
        </w:rPr>
        <w:t>合同签订后至工程开工前</w:t>
      </w:r>
      <w:r>
        <w:rPr>
          <w:rFonts w:ascii="Arial" w:hAnsi="Arial" w:cs="Arial"/>
          <w:color w:val="auto"/>
          <w:highlight w:val="none"/>
          <w:u w:val="single"/>
        </w:rPr>
        <w:t>7</w:t>
      </w:r>
      <w:r>
        <w:rPr>
          <w:rFonts w:ascii="Arial" w:cs="Arial"/>
          <w:color w:val="auto"/>
          <w:highlight w:val="none"/>
          <w:u w:val="single"/>
        </w:rPr>
        <w:t>天内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04"/>
        <w:rPr>
          <w:rFonts w:ascii="Arial" w:hAnsi="Arial" w:cs="Arial"/>
          <w:color w:val="auto"/>
          <w:spacing w:val="-4"/>
          <w:highlight w:val="none"/>
          <w:u w:val="single"/>
        </w:rPr>
      </w:pPr>
      <w:r>
        <w:rPr>
          <w:rFonts w:ascii="Arial" w:cs="Arial"/>
          <w:color w:val="auto"/>
          <w:spacing w:val="-4"/>
          <w:highlight w:val="none"/>
        </w:rPr>
        <w:t>（</w:t>
      </w:r>
      <w:r>
        <w:rPr>
          <w:rFonts w:ascii="Arial" w:hAnsi="Arial" w:cs="Arial"/>
          <w:color w:val="auto"/>
          <w:spacing w:val="-4"/>
          <w:highlight w:val="none"/>
        </w:rPr>
        <w:t>5</w:t>
      </w:r>
      <w:r>
        <w:rPr>
          <w:rFonts w:ascii="Arial" w:cs="Arial"/>
          <w:color w:val="auto"/>
          <w:spacing w:val="-4"/>
          <w:highlight w:val="none"/>
        </w:rPr>
        <w:t>）由发包人办理的施工所需证件、批件的名称和完成时间：</w:t>
      </w:r>
      <w:r>
        <w:rPr>
          <w:rFonts w:ascii="Arial" w:hAnsi="Arial" w:cs="Arial"/>
          <w:color w:val="auto"/>
          <w:spacing w:val="-4"/>
          <w:highlight w:val="none"/>
          <w:u w:val="single"/>
        </w:rPr>
        <w:t>15</w:t>
      </w:r>
      <w:r>
        <w:rPr>
          <w:rFonts w:ascii="Arial" w:cs="Arial"/>
          <w:color w:val="auto"/>
          <w:spacing w:val="-4"/>
          <w:highlight w:val="none"/>
          <w:u w:val="single"/>
        </w:rPr>
        <w:t>天完成</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b/>
          <w:color w:val="auto"/>
          <w:highlight w:val="none"/>
          <w:u w:val="double"/>
        </w:rPr>
      </w:pPr>
      <w:r>
        <w:rPr>
          <w:rFonts w:ascii="Arial" w:cs="Arial"/>
          <w:color w:val="auto"/>
          <w:highlight w:val="none"/>
        </w:rPr>
        <w:t>（</w:t>
      </w:r>
      <w:r>
        <w:rPr>
          <w:rFonts w:ascii="Arial" w:hAnsi="Arial" w:cs="Arial"/>
          <w:color w:val="auto"/>
          <w:highlight w:val="none"/>
        </w:rPr>
        <w:t>6</w:t>
      </w:r>
      <w:r>
        <w:rPr>
          <w:rFonts w:ascii="Arial" w:cs="Arial"/>
          <w:color w:val="auto"/>
          <w:highlight w:val="none"/>
        </w:rPr>
        <w:t>）水准点与坐标控制点交验要求：</w:t>
      </w:r>
      <w:r>
        <w:rPr>
          <w:rFonts w:ascii="Arial" w:cs="Arial"/>
          <w:color w:val="auto"/>
          <w:highlight w:val="none"/>
          <w:u w:val="single"/>
        </w:rPr>
        <w:t>以书面形式，于开工前</w:t>
      </w:r>
      <w:r>
        <w:rPr>
          <w:rFonts w:ascii="Arial" w:hAnsi="Arial" w:cs="Arial"/>
          <w:color w:val="auto"/>
          <w:highlight w:val="none"/>
          <w:u w:val="single"/>
        </w:rPr>
        <w:t>10</w:t>
      </w:r>
      <w:r>
        <w:rPr>
          <w:rFonts w:ascii="Arial" w:cs="Arial"/>
          <w:color w:val="auto"/>
          <w:highlight w:val="none"/>
          <w:u w:val="single"/>
        </w:rPr>
        <w:t>天内办理交接手续</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7</w:t>
      </w:r>
      <w:r>
        <w:rPr>
          <w:rFonts w:ascii="Arial" w:cs="Arial"/>
          <w:color w:val="auto"/>
          <w:highlight w:val="none"/>
        </w:rPr>
        <w:t>）图纸会审和设计交底时间：</w:t>
      </w:r>
      <w:r>
        <w:rPr>
          <w:rFonts w:ascii="Arial" w:cs="Arial"/>
          <w:color w:val="auto"/>
          <w:highlight w:val="none"/>
          <w:u w:val="single"/>
        </w:rPr>
        <w:t>开工前</w:t>
      </w:r>
      <w:r>
        <w:rPr>
          <w:rFonts w:ascii="Arial" w:hAnsi="Arial" w:cs="Arial"/>
          <w:color w:val="auto"/>
          <w:highlight w:val="none"/>
          <w:u w:val="single"/>
        </w:rPr>
        <w:t>7</w:t>
      </w:r>
      <w:r>
        <w:rPr>
          <w:rFonts w:ascii="Arial" w:cs="Arial"/>
          <w:color w:val="auto"/>
          <w:highlight w:val="none"/>
          <w:u w:val="single"/>
        </w:rPr>
        <w:t>天</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8</w:t>
      </w:r>
      <w:r>
        <w:rPr>
          <w:rFonts w:ascii="Arial" w:cs="Arial"/>
          <w:color w:val="auto"/>
          <w:highlight w:val="none"/>
        </w:rPr>
        <w:t>）协调处理施工场地周围地下管线和邻近建筑物、构筑物（含文物保护建筑）、古树名木的保护工作：</w:t>
      </w:r>
      <w:r>
        <w:rPr>
          <w:rFonts w:ascii="Arial" w:cs="Arial"/>
          <w:color w:val="auto"/>
          <w:highlight w:val="none"/>
          <w:u w:val="single"/>
        </w:rPr>
        <w:t>按实际需要由承包人提出解决方案，经工程师批准后才能实施，费用由发包人承担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eastAsia="仿宋_GB2312"/>
          <w:color w:val="auto"/>
          <w:szCs w:val="21"/>
          <w:highlight w:val="none"/>
          <w:u w:val="single"/>
        </w:rPr>
      </w:pPr>
      <w:r>
        <w:rPr>
          <w:rFonts w:ascii="Arial" w:cs="Arial"/>
          <w:color w:val="auto"/>
          <w:highlight w:val="none"/>
        </w:rPr>
        <w:t>（</w:t>
      </w:r>
      <w:r>
        <w:rPr>
          <w:rFonts w:ascii="Arial" w:hAnsi="Arial" w:cs="Arial"/>
          <w:color w:val="auto"/>
          <w:highlight w:val="none"/>
        </w:rPr>
        <w:t>9</w:t>
      </w:r>
      <w:r>
        <w:rPr>
          <w:rFonts w:ascii="Arial" w:cs="Arial"/>
          <w:color w:val="auto"/>
          <w:highlight w:val="none"/>
        </w:rPr>
        <w:t>）双方发包人应做的其他工作：</w:t>
      </w:r>
      <w:r>
        <w:rPr>
          <w:rFonts w:ascii="Arial" w:hAnsi="Arial" w:cs="Arial"/>
          <w:color w:val="auto"/>
          <w:highlight w:val="none"/>
          <w:u w:val="single"/>
        </w:rPr>
        <w:t xml:space="preserve"> </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145" w:name="_Toc7841"/>
      <w:bookmarkStart w:id="146" w:name="_Toc528224889"/>
      <w:bookmarkStart w:id="147" w:name="_Toc18183"/>
      <w:bookmarkStart w:id="148" w:name="_Toc25959"/>
      <w:bookmarkStart w:id="149" w:name="_Toc533778695"/>
      <w:bookmarkStart w:id="150" w:name="_Toc510446893"/>
      <w:r>
        <w:rPr>
          <w:rFonts w:ascii="Arial" w:hAnsi="Arial" w:cs="Arial"/>
          <w:color w:val="auto"/>
          <w:highlight w:val="none"/>
        </w:rPr>
        <w:t xml:space="preserve">2.5 </w:t>
      </w:r>
      <w:r>
        <w:rPr>
          <w:rFonts w:ascii="Arial" w:hAnsi="宋体" w:cs="Arial"/>
          <w:color w:val="auto"/>
          <w:highlight w:val="none"/>
        </w:rPr>
        <w:t>资金来源证明及支付担保</w:t>
      </w:r>
      <w:bookmarkEnd w:id="145"/>
      <w:bookmarkEnd w:id="146"/>
      <w:bookmarkEnd w:id="147"/>
      <w:bookmarkEnd w:id="148"/>
      <w:bookmarkEnd w:id="149"/>
      <w:bookmarkEnd w:id="150"/>
    </w:p>
    <w:p>
      <w:pPr>
        <w:spacing w:line="400" w:lineRule="exact"/>
        <w:ind w:firstLine="420"/>
        <w:rPr>
          <w:rFonts w:ascii="Arial" w:hAnsi="Arial" w:cs="Arial"/>
          <w:color w:val="auto"/>
          <w:highlight w:val="none"/>
        </w:rPr>
      </w:pPr>
      <w:r>
        <w:rPr>
          <w:rFonts w:ascii="Arial" w:cs="Arial"/>
          <w:color w:val="auto"/>
          <w:highlight w:val="none"/>
        </w:rPr>
        <w:t>发包人提供资金来源证明的期限要求：</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发包人是否提供支付担保：</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eastAsia="仿宋_GB2312"/>
          <w:color w:val="auto"/>
          <w:szCs w:val="21"/>
          <w:highlight w:val="none"/>
          <w:u w:val="single"/>
        </w:rPr>
      </w:pPr>
      <w:r>
        <w:rPr>
          <w:rFonts w:ascii="Arial" w:cs="Arial"/>
          <w:color w:val="auto"/>
          <w:highlight w:val="none"/>
        </w:rPr>
        <w:t>发包人提供支付担保的形式：</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pStyle w:val="3"/>
        <w:spacing w:before="72" w:after="72" w:line="400" w:lineRule="exact"/>
        <w:rPr>
          <w:rFonts w:ascii="Arial" w:hAnsi="Arial" w:cs="Arial"/>
          <w:color w:val="auto"/>
          <w:highlight w:val="none"/>
        </w:rPr>
      </w:pPr>
      <w:bookmarkStart w:id="151" w:name="_Toc421260790"/>
      <w:bookmarkStart w:id="152" w:name="_Toc528224890"/>
      <w:bookmarkStart w:id="153" w:name="_Toc510446894"/>
      <w:bookmarkStart w:id="154" w:name="_Toc499835017"/>
      <w:bookmarkStart w:id="155" w:name="_Toc533778696"/>
      <w:bookmarkStart w:id="156" w:name="_Toc3144"/>
      <w:bookmarkStart w:id="157" w:name="_Toc509338245"/>
      <w:bookmarkStart w:id="158" w:name="_Toc16385"/>
      <w:bookmarkStart w:id="159" w:name="_Toc24630"/>
      <w:r>
        <w:rPr>
          <w:rFonts w:ascii="Arial" w:hAnsi="Arial" w:cs="Arial"/>
          <w:color w:val="auto"/>
          <w:highlight w:val="none"/>
        </w:rPr>
        <w:t xml:space="preserve">3. </w:t>
      </w:r>
      <w:r>
        <w:rPr>
          <w:rFonts w:ascii="Arial" w:hAnsi="宋体" w:cs="Arial"/>
          <w:color w:val="auto"/>
          <w:highlight w:val="none"/>
        </w:rPr>
        <w:t>承包人</w:t>
      </w:r>
      <w:bookmarkEnd w:id="151"/>
      <w:bookmarkEnd w:id="152"/>
      <w:bookmarkEnd w:id="153"/>
      <w:bookmarkEnd w:id="154"/>
      <w:bookmarkEnd w:id="155"/>
      <w:bookmarkEnd w:id="156"/>
      <w:bookmarkEnd w:id="157"/>
      <w:bookmarkEnd w:id="158"/>
      <w:bookmarkEnd w:id="159"/>
    </w:p>
    <w:p>
      <w:pPr>
        <w:pStyle w:val="4"/>
        <w:spacing w:line="400" w:lineRule="exact"/>
        <w:rPr>
          <w:rFonts w:ascii="Arial" w:hAnsi="Arial" w:cs="Arial"/>
          <w:color w:val="auto"/>
          <w:highlight w:val="none"/>
        </w:rPr>
      </w:pPr>
      <w:bookmarkStart w:id="160" w:name="_Toc15385"/>
      <w:bookmarkStart w:id="161" w:name="_Toc10711"/>
      <w:bookmarkStart w:id="162" w:name="_Toc533778697"/>
      <w:bookmarkStart w:id="163" w:name="_Toc10518"/>
      <w:bookmarkStart w:id="164" w:name="_Toc510446895"/>
      <w:bookmarkStart w:id="165" w:name="_Toc528224891"/>
      <w:r>
        <w:rPr>
          <w:rFonts w:ascii="Arial" w:hAnsi="Arial" w:cs="Arial"/>
          <w:color w:val="auto"/>
          <w:highlight w:val="none"/>
        </w:rPr>
        <w:t xml:space="preserve">3.1 </w:t>
      </w:r>
      <w:r>
        <w:rPr>
          <w:rFonts w:ascii="Arial" w:hAnsi="宋体" w:cs="Arial"/>
          <w:color w:val="auto"/>
          <w:highlight w:val="none"/>
        </w:rPr>
        <w:t>承包人的一般义务</w:t>
      </w:r>
      <w:bookmarkEnd w:id="160"/>
      <w:bookmarkEnd w:id="161"/>
      <w:bookmarkEnd w:id="162"/>
      <w:bookmarkEnd w:id="163"/>
      <w:bookmarkEnd w:id="164"/>
      <w:bookmarkEnd w:id="165"/>
    </w:p>
    <w:p>
      <w:pPr>
        <w:spacing w:line="400" w:lineRule="exact"/>
        <w:ind w:firstLine="420"/>
        <w:rPr>
          <w:rFonts w:ascii="Arial" w:hAnsi="Arial" w:cs="Arial"/>
          <w:color w:val="auto"/>
          <w:highlight w:val="none"/>
        </w:rPr>
      </w:pPr>
      <w:r>
        <w:rPr>
          <w:rFonts w:ascii="Arial" w:cs="Arial"/>
          <w:color w:val="auto"/>
          <w:highlight w:val="none"/>
        </w:rPr>
        <w:t>（</w:t>
      </w:r>
      <w:r>
        <w:rPr>
          <w:rFonts w:hint="eastAsia" w:ascii="Arial" w:hAnsi="Arial" w:cs="Arial"/>
          <w:color w:val="auto"/>
          <w:highlight w:val="none"/>
        </w:rPr>
        <w:t>9</w:t>
      </w:r>
      <w:r>
        <w:rPr>
          <w:rFonts w:ascii="Arial" w:cs="Arial"/>
          <w:color w:val="auto"/>
          <w:highlight w:val="none"/>
        </w:rPr>
        <w:t>）承包人提交的竣工资料的内容：</w:t>
      </w:r>
      <w:r>
        <w:rPr>
          <w:rFonts w:ascii="Arial" w:cs="Arial"/>
          <w:b/>
          <w:color w:val="auto"/>
          <w:szCs w:val="21"/>
          <w:highlight w:val="none"/>
          <w:u w:val="single"/>
        </w:rPr>
        <w:t>工程竣工报告、竣工验收及质量控制相关记录、</w:t>
      </w:r>
      <w:r>
        <w:rPr>
          <w:rFonts w:ascii="Arial" w:cs="Arial"/>
          <w:color w:val="auto"/>
          <w:highlight w:val="none"/>
          <w:u w:val="single"/>
        </w:rPr>
        <w:t>整个工程的竣工图纸，提供过程性验收确认单，材料跟踪单等</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承包人需要提交的竣工资料套数：</w:t>
      </w:r>
      <w:r>
        <w:rPr>
          <w:rFonts w:ascii="Arial" w:cs="Arial"/>
          <w:color w:val="auto"/>
          <w:highlight w:val="none"/>
          <w:u w:val="single"/>
        </w:rPr>
        <w:t>承包人在工程（包括本次招标范围内的所有工程）竣工验收合格后</w:t>
      </w:r>
      <w:r>
        <w:rPr>
          <w:rFonts w:ascii="Arial" w:hAnsi="Arial" w:cs="Arial"/>
          <w:color w:val="auto"/>
          <w:highlight w:val="none"/>
          <w:u w:val="single"/>
        </w:rPr>
        <w:t>1</w:t>
      </w:r>
      <w:r>
        <w:rPr>
          <w:rFonts w:ascii="Arial" w:cs="Arial"/>
          <w:color w:val="auto"/>
          <w:highlight w:val="none"/>
          <w:u w:val="single"/>
        </w:rPr>
        <w:t>个月内向发包人提交完整的竣工图纸及其他竣工资料</w:t>
      </w:r>
      <w:r>
        <w:rPr>
          <w:rFonts w:ascii="Arial" w:hAnsi="Arial" w:cs="Arial"/>
          <w:color w:val="auto"/>
          <w:highlight w:val="none"/>
          <w:u w:val="single"/>
        </w:rPr>
        <w:t>5</w:t>
      </w:r>
      <w:r>
        <w:rPr>
          <w:rFonts w:ascii="Arial" w:cs="Arial"/>
          <w:color w:val="auto"/>
          <w:highlight w:val="none"/>
          <w:u w:val="single"/>
        </w:rPr>
        <w:t>套，电子档案</w:t>
      </w:r>
      <w:r>
        <w:rPr>
          <w:rFonts w:ascii="Arial" w:hAnsi="Arial" w:cs="Arial"/>
          <w:color w:val="auto"/>
          <w:highlight w:val="none"/>
          <w:u w:val="single"/>
        </w:rPr>
        <w:t>1</w:t>
      </w:r>
      <w:r>
        <w:rPr>
          <w:rFonts w:ascii="Arial" w:cs="Arial"/>
          <w:color w:val="auto"/>
          <w:highlight w:val="none"/>
          <w:u w:val="single"/>
        </w:rPr>
        <w:t>份</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承包人提交的竣工资料的费用承担：</w:t>
      </w:r>
      <w:r>
        <w:rPr>
          <w:rFonts w:ascii="Arial" w:hAnsi="Arial" w:cs="Arial"/>
          <w:color w:val="auto"/>
          <w:szCs w:val="21"/>
          <w:highlight w:val="none"/>
          <w:u w:val="single"/>
        </w:rPr>
        <w:t xml:space="preserve"> </w:t>
      </w:r>
      <w:r>
        <w:rPr>
          <w:rFonts w:ascii="Arial" w:cs="Arial"/>
          <w:color w:val="auto"/>
          <w:szCs w:val="21"/>
          <w:highlight w:val="none"/>
          <w:u w:val="single"/>
        </w:rPr>
        <w:t>由承包人承担</w:t>
      </w:r>
      <w:r>
        <w:rPr>
          <w:rFonts w:ascii="Arial" w:hAnsi="Arial" w:cs="Arial"/>
          <w:color w:val="auto"/>
          <w:szCs w:val="21"/>
          <w:highlight w:val="none"/>
          <w:u w:val="single"/>
        </w:rPr>
        <w:t xml:space="preserve">  </w:t>
      </w:r>
      <w:r>
        <w:rPr>
          <w:rFonts w:ascii="Arial" w:cs="Arial"/>
          <w:color w:val="auto"/>
          <w:highlight w:val="none"/>
        </w:rPr>
        <w:t>。</w:t>
      </w:r>
    </w:p>
    <w:p>
      <w:pPr>
        <w:spacing w:line="400" w:lineRule="exact"/>
        <w:ind w:firstLine="420"/>
        <w:rPr>
          <w:rFonts w:ascii="Arial" w:hAnsi="Arial" w:cs="Arial"/>
          <w:color w:val="auto"/>
          <w:szCs w:val="21"/>
          <w:highlight w:val="none"/>
          <w:u w:val="double"/>
        </w:rPr>
      </w:pPr>
      <w:r>
        <w:rPr>
          <w:rFonts w:ascii="Arial" w:cs="Arial"/>
          <w:color w:val="auto"/>
          <w:szCs w:val="21"/>
          <w:highlight w:val="none"/>
        </w:rPr>
        <w:t>承包人提交的竣工资料移交时间：</w:t>
      </w:r>
      <w:r>
        <w:rPr>
          <w:rFonts w:ascii="Arial" w:cs="Arial"/>
          <w:color w:val="auto"/>
          <w:szCs w:val="21"/>
          <w:highlight w:val="none"/>
          <w:u w:val="single"/>
        </w:rPr>
        <w:t>竣工验收合格后</w:t>
      </w:r>
      <w:r>
        <w:rPr>
          <w:rFonts w:ascii="Arial" w:hAnsi="Arial" w:cs="Arial"/>
          <w:color w:val="auto"/>
          <w:szCs w:val="21"/>
          <w:highlight w:val="none"/>
          <w:u w:val="single"/>
        </w:rPr>
        <w:t>1</w:t>
      </w:r>
      <w:r>
        <w:rPr>
          <w:rFonts w:ascii="Arial" w:cs="Arial"/>
          <w:color w:val="auto"/>
          <w:szCs w:val="21"/>
          <w:highlight w:val="none"/>
          <w:u w:val="single"/>
        </w:rPr>
        <w:t>个月内</w:t>
      </w:r>
      <w:r>
        <w:rPr>
          <w:rFonts w:ascii="Arial" w:hAnsi="Arial" w:cs="Arial"/>
          <w:color w:val="auto"/>
          <w:szCs w:val="21"/>
          <w:highlight w:val="none"/>
          <w:u w:val="single"/>
        </w:rPr>
        <w:t xml:space="preserve">  </w:t>
      </w:r>
      <w:r>
        <w:rPr>
          <w:rFonts w:ascii="Arial" w:cs="Arial"/>
          <w:color w:val="auto"/>
          <w:highlight w:val="none"/>
        </w:rPr>
        <w:t>。</w:t>
      </w:r>
    </w:p>
    <w:p>
      <w:pPr>
        <w:spacing w:line="400" w:lineRule="exact"/>
        <w:ind w:firstLine="420"/>
        <w:rPr>
          <w:rFonts w:ascii="Arial" w:hAnsi="Arial" w:cs="Arial"/>
          <w:color w:val="auto"/>
          <w:szCs w:val="21"/>
          <w:highlight w:val="none"/>
          <w:u w:val="single"/>
        </w:rPr>
      </w:pPr>
      <w:r>
        <w:rPr>
          <w:rFonts w:ascii="Arial" w:cs="Arial"/>
          <w:color w:val="auto"/>
          <w:szCs w:val="21"/>
          <w:highlight w:val="none"/>
        </w:rPr>
        <w:t>承包人提交的竣工资料形式要求：</w:t>
      </w:r>
      <w:r>
        <w:rPr>
          <w:rFonts w:ascii="Arial" w:cs="Arial"/>
          <w:color w:val="auto"/>
          <w:szCs w:val="21"/>
          <w:highlight w:val="none"/>
          <w:u w:val="single"/>
        </w:rPr>
        <w:t>完整的竣工图纸及其他竣工资料</w:t>
      </w:r>
      <w:r>
        <w:rPr>
          <w:rFonts w:ascii="Arial" w:hAnsi="Arial" w:cs="Arial"/>
          <w:color w:val="auto"/>
          <w:szCs w:val="21"/>
          <w:highlight w:val="none"/>
          <w:u w:val="single"/>
        </w:rPr>
        <w:t>5</w:t>
      </w:r>
      <w:r>
        <w:rPr>
          <w:rFonts w:ascii="Arial" w:cs="Arial"/>
          <w:color w:val="auto"/>
          <w:szCs w:val="21"/>
          <w:highlight w:val="none"/>
          <w:u w:val="single"/>
        </w:rPr>
        <w:t>套，电子档案</w:t>
      </w:r>
      <w:r>
        <w:rPr>
          <w:rFonts w:ascii="Arial" w:hAnsi="Arial" w:cs="Arial"/>
          <w:color w:val="auto"/>
          <w:szCs w:val="21"/>
          <w:highlight w:val="none"/>
          <w:u w:val="single"/>
        </w:rPr>
        <w:t>1</w:t>
      </w:r>
      <w:r>
        <w:rPr>
          <w:rFonts w:ascii="Arial" w:cs="Arial"/>
          <w:color w:val="auto"/>
          <w:szCs w:val="21"/>
          <w:highlight w:val="none"/>
          <w:u w:val="single"/>
        </w:rPr>
        <w:t>份</w:t>
      </w:r>
      <w:r>
        <w:rPr>
          <w:rFonts w:ascii="Arial" w:hAnsi="Arial" w:cs="Arial"/>
          <w:color w:val="auto"/>
          <w:szCs w:val="21"/>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w:t>
      </w:r>
      <w:r>
        <w:rPr>
          <w:rFonts w:hint="eastAsia" w:ascii="Arial" w:hAnsi="Arial" w:cs="Arial"/>
          <w:color w:val="auto"/>
          <w:highlight w:val="none"/>
        </w:rPr>
        <w:t>10</w:t>
      </w:r>
      <w:r>
        <w:rPr>
          <w:rFonts w:ascii="Arial" w:cs="Arial"/>
          <w:color w:val="auto"/>
          <w:highlight w:val="none"/>
        </w:rPr>
        <w:t>）承包人应履行的其他义务：</w:t>
      </w:r>
    </w:p>
    <w:p>
      <w:pPr>
        <w:spacing w:line="400" w:lineRule="exact"/>
        <w:ind w:firstLine="420"/>
        <w:rPr>
          <w:rFonts w:ascii="Arial" w:hAnsi="Arial" w:cs="Arial"/>
          <w:color w:val="auto"/>
          <w:highlight w:val="none"/>
        </w:rPr>
      </w:pPr>
      <w:r>
        <w:rPr>
          <w:rFonts w:ascii="Arial" w:cs="Arial"/>
          <w:color w:val="auto"/>
          <w:highlight w:val="none"/>
        </w:rPr>
        <w:t>承包人应按约定时间和要求，完成以下工作：</w:t>
      </w:r>
    </w:p>
    <w:p>
      <w:pPr>
        <w:spacing w:line="400" w:lineRule="exact"/>
        <w:ind w:firstLine="420"/>
        <w:rPr>
          <w:rFonts w:ascii="Arial" w:hAnsi="Arial" w:cs="Arial"/>
          <w:color w:val="auto"/>
          <w:highlight w:val="none"/>
          <w:u w:val="single"/>
        </w:rPr>
      </w:pPr>
      <w:r>
        <w:rPr>
          <w:rFonts w:ascii="Arial" w:hAnsi="Arial" w:cs="Arial"/>
          <w:color w:val="auto"/>
          <w:highlight w:val="none"/>
        </w:rPr>
        <w:t>1</w:t>
      </w:r>
      <w:r>
        <w:rPr>
          <w:rFonts w:ascii="Arial" w:cs="Arial"/>
          <w:color w:val="auto"/>
          <w:highlight w:val="none"/>
        </w:rPr>
        <w:t>）需由设计资质等级和业务范围允许的承包人完成的设计文件提交时间：</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hAnsi="Arial" w:cs="Arial"/>
          <w:color w:val="auto"/>
          <w:highlight w:val="none"/>
        </w:rPr>
        <w:t>2</w:t>
      </w:r>
      <w:r>
        <w:rPr>
          <w:rFonts w:ascii="Arial" w:cs="Arial"/>
          <w:color w:val="auto"/>
          <w:highlight w:val="none"/>
        </w:rPr>
        <w:t>）应提供计划、报表的名称及完成时间：</w:t>
      </w:r>
      <w:r>
        <w:rPr>
          <w:rFonts w:hint="eastAsia" w:ascii="宋体" w:hAnsi="宋体" w:cs="MS Sans Serif"/>
          <w:color w:val="auto"/>
          <w:szCs w:val="21"/>
          <w:highlight w:val="none"/>
          <w:u w:val="single"/>
        </w:rPr>
        <w:t>开工前提供的工程的施工进度（投资）计划表</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hAnsi="Arial" w:cs="Arial"/>
          <w:color w:val="auto"/>
          <w:highlight w:val="none"/>
        </w:rPr>
        <w:t>3</w:t>
      </w:r>
      <w:r>
        <w:rPr>
          <w:rFonts w:ascii="Arial" w:cs="Arial"/>
          <w:color w:val="auto"/>
          <w:highlight w:val="none"/>
        </w:rPr>
        <w:t>）承担施工安全保卫工作及非夜间施工照明的责任和要求：</w:t>
      </w:r>
      <w:r>
        <w:rPr>
          <w:rFonts w:ascii="Arial" w:cs="Arial"/>
          <w:color w:val="auto"/>
          <w:highlight w:val="none"/>
          <w:u w:val="single"/>
        </w:rPr>
        <w:t>承包人负责在工程施工、竣工及养护的整个过程中施工现场全部人员的安全和非夜间施工照明。发包人不承担承包人或其分包单位雇佣的工人或其它人员的伤亡赔偿或补偿责任</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szCs w:val="21"/>
          <w:highlight w:val="none"/>
        </w:rPr>
      </w:pPr>
      <w:r>
        <w:rPr>
          <w:rFonts w:ascii="Arial" w:hAnsi="Arial" w:cs="Arial"/>
          <w:color w:val="auto"/>
          <w:szCs w:val="21"/>
          <w:highlight w:val="none"/>
        </w:rPr>
        <w:t>4</w:t>
      </w:r>
      <w:r>
        <w:rPr>
          <w:rFonts w:ascii="Arial" w:cs="Arial"/>
          <w:color w:val="auto"/>
          <w:szCs w:val="21"/>
          <w:highlight w:val="none"/>
        </w:rPr>
        <w:t>）需承包人办理的有关施工场地交通、环卫和施工噪音管理等手续：</w:t>
      </w:r>
      <w:r>
        <w:rPr>
          <w:rFonts w:ascii="Arial" w:cs="Arial"/>
          <w:color w:val="auto"/>
          <w:highlight w:val="none"/>
          <w:u w:val="single"/>
        </w:rPr>
        <w:t>由承包人自行解决并办理相关审批手续，费用已包含在总价中。承包人办理有困难时，发包人尽量协助办理（发包人不承担因此增加的相关费用）。承包人应采取有效措施尽量减少尘土和噪音污染，需要进行夜间作业时应取得发包人同意、有关部门批准</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szCs w:val="21"/>
          <w:highlight w:val="none"/>
        </w:rPr>
      </w:pPr>
      <w:r>
        <w:rPr>
          <w:rFonts w:ascii="Arial" w:hAnsi="Arial" w:cs="Arial"/>
          <w:color w:val="auto"/>
          <w:szCs w:val="21"/>
          <w:highlight w:val="none"/>
        </w:rPr>
        <w:t>5</w:t>
      </w:r>
      <w:r>
        <w:rPr>
          <w:rFonts w:ascii="Arial" w:cs="Arial"/>
          <w:color w:val="auto"/>
          <w:szCs w:val="21"/>
          <w:highlight w:val="none"/>
        </w:rPr>
        <w:t>）已完工程成品保护的特殊要求及费用承担：</w:t>
      </w:r>
      <w:r>
        <w:rPr>
          <w:rFonts w:ascii="Arial" w:cs="Arial"/>
          <w:color w:val="auto"/>
          <w:highlight w:val="none"/>
          <w:u w:val="single"/>
        </w:rPr>
        <w:t>已竣工工程和设备未交付发包人之前，承包人负责所有成品的保护工作，保护期间发生损坏，承包人承担修复费用。工程未办理竣工验收交付发包人前，承包人有责任为承包范围内的已完工程或其他任何部位进行保护，费用由承包人承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szCs w:val="21"/>
          <w:highlight w:val="none"/>
        </w:rPr>
      </w:pPr>
      <w:r>
        <w:rPr>
          <w:rFonts w:ascii="Arial" w:hAnsi="Arial" w:cs="Arial"/>
          <w:color w:val="auto"/>
          <w:szCs w:val="21"/>
          <w:highlight w:val="none"/>
        </w:rPr>
        <w:t>6</w:t>
      </w:r>
      <w:r>
        <w:rPr>
          <w:rFonts w:ascii="Arial" w:cs="Arial"/>
          <w:color w:val="auto"/>
          <w:szCs w:val="21"/>
          <w:highlight w:val="none"/>
        </w:rPr>
        <w:t>）施工场地周围地下管线和邻近建筑物、构筑物（含文物保护建筑）、古树名木的保护要求及费用承担：</w:t>
      </w:r>
      <w:r>
        <w:rPr>
          <w:rFonts w:ascii="Arial" w:cs="Arial"/>
          <w:color w:val="auto"/>
          <w:szCs w:val="21"/>
          <w:highlight w:val="none"/>
          <w:u w:val="single"/>
        </w:rPr>
        <w:t>按实际需要由承包人提出解决方案，经工程师批准后才能实施，费用由发包人承担</w:t>
      </w:r>
      <w:r>
        <w:rPr>
          <w:rFonts w:ascii="Arial" w:cs="Arial"/>
          <w:color w:val="auto"/>
          <w:highlight w:val="none"/>
          <w:u w:val="single"/>
        </w:rPr>
        <w:t>，工期不顺延。</w:t>
      </w:r>
      <w:r>
        <w:rPr>
          <w:rFonts w:ascii="Arial" w:cs="Arial"/>
          <w:color w:val="auto"/>
          <w:szCs w:val="21"/>
          <w:highlight w:val="none"/>
          <w:u w:val="single"/>
        </w:rPr>
        <w:t>如在施工工程中由于施工不当造成损失的，此损失部分由承包人自费予以修复</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hint="eastAsia" w:ascii="Arial" w:cs="Arial"/>
          <w:color w:val="auto"/>
          <w:highlight w:val="none"/>
        </w:rPr>
      </w:pPr>
      <w:r>
        <w:rPr>
          <w:rFonts w:hint="eastAsia" w:ascii="Arial" w:hAnsi="Arial" w:cs="Arial"/>
          <w:color w:val="auto"/>
          <w:szCs w:val="21"/>
          <w:highlight w:val="none"/>
        </w:rPr>
        <w:t>7</w:t>
      </w:r>
      <w:r>
        <w:rPr>
          <w:rFonts w:ascii="Arial" w:cs="Arial"/>
          <w:color w:val="auto"/>
          <w:szCs w:val="21"/>
          <w:highlight w:val="none"/>
        </w:rPr>
        <w:t>）施工场地清洁卫生的要求：</w:t>
      </w:r>
      <w:r>
        <w:rPr>
          <w:rFonts w:ascii="Arial" w:cs="Arial"/>
          <w:color w:val="auto"/>
          <w:highlight w:val="none"/>
          <w:u w:val="single"/>
        </w:rPr>
        <w:t>不得污染环境和影响周边的居民生活</w:t>
      </w:r>
      <w:r>
        <w:rPr>
          <w:rFonts w:ascii="Arial" w:hAnsi="Arial" w:cs="Arial"/>
          <w:color w:val="auto"/>
          <w:highlight w:val="none"/>
          <w:u w:val="single"/>
        </w:rPr>
        <w:t>,</w:t>
      </w:r>
      <w:r>
        <w:rPr>
          <w:rFonts w:ascii="Arial" w:cs="Arial"/>
          <w:color w:val="auto"/>
          <w:highlight w:val="none"/>
          <w:u w:val="single"/>
        </w:rPr>
        <w:t>承包人按建设行政主管部门和相关部门的规定办理所需由承包人承担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eastAsia="仿宋_GB2312"/>
          <w:color w:val="auto"/>
          <w:szCs w:val="21"/>
          <w:highlight w:val="none"/>
        </w:rPr>
      </w:pPr>
      <w:r>
        <w:rPr>
          <w:rFonts w:hint="eastAsia" w:ascii="Arial" w:cs="Arial"/>
          <w:color w:val="auto"/>
          <w:szCs w:val="21"/>
          <w:highlight w:val="none"/>
        </w:rPr>
        <w:t>8）双方约定承包人应做的其他工作：</w:t>
      </w:r>
      <w:r>
        <w:rPr>
          <w:rFonts w:hint="eastAsia" w:ascii="Arial" w:cs="Arial"/>
          <w:color w:val="auto"/>
          <w:highlight w:val="none"/>
          <w:u w:val="single"/>
        </w:rPr>
        <w:t>①接到中标通知书后30天内，承包人应积极协助发包人办理开工证件，若由承包人原因引起证件无法完成办理，则按违约处理，每延迟一天，由承包人向发包人支付违约金500元。②自觉处理好与周边群众和睦相处</w:t>
      </w:r>
      <w:r>
        <w:rPr>
          <w:rFonts w:hint="eastAsia" w:ascii="Arial" w:cs="Arial"/>
          <w:color w:val="auto"/>
          <w:szCs w:val="21"/>
          <w:highlight w:val="none"/>
        </w:rPr>
        <w:t>。</w:t>
      </w:r>
    </w:p>
    <w:p>
      <w:pPr>
        <w:pStyle w:val="4"/>
        <w:spacing w:line="400" w:lineRule="exact"/>
        <w:rPr>
          <w:rFonts w:ascii="Arial" w:hAnsi="Arial" w:cs="Arial"/>
          <w:color w:val="auto"/>
          <w:highlight w:val="none"/>
        </w:rPr>
      </w:pPr>
      <w:bookmarkStart w:id="166" w:name="_Toc510446896"/>
      <w:bookmarkStart w:id="167" w:name="_Toc15319"/>
      <w:bookmarkStart w:id="168" w:name="_Toc11049"/>
      <w:bookmarkStart w:id="169" w:name="_Toc528224892"/>
      <w:bookmarkStart w:id="170" w:name="_Toc533778698"/>
      <w:bookmarkStart w:id="171" w:name="_Toc26808"/>
      <w:r>
        <w:rPr>
          <w:rFonts w:ascii="Arial" w:hAnsi="Arial" w:cs="Arial"/>
          <w:color w:val="auto"/>
          <w:highlight w:val="none"/>
        </w:rPr>
        <w:t xml:space="preserve">3.2 </w:t>
      </w:r>
      <w:r>
        <w:rPr>
          <w:rFonts w:ascii="Arial" w:hAnsi="宋体" w:cs="Arial"/>
          <w:color w:val="auto"/>
          <w:highlight w:val="none"/>
        </w:rPr>
        <w:t>项目经理</w:t>
      </w:r>
      <w:bookmarkEnd w:id="166"/>
      <w:bookmarkEnd w:id="167"/>
      <w:bookmarkEnd w:id="168"/>
      <w:bookmarkEnd w:id="169"/>
      <w:bookmarkEnd w:id="170"/>
      <w:bookmarkEnd w:id="171"/>
    </w:p>
    <w:p>
      <w:pPr>
        <w:spacing w:line="400" w:lineRule="exact"/>
        <w:ind w:firstLine="420"/>
        <w:rPr>
          <w:rFonts w:ascii="Arial" w:hAnsi="Arial" w:cs="Arial"/>
          <w:color w:val="auto"/>
          <w:highlight w:val="none"/>
        </w:rPr>
      </w:pPr>
      <w:r>
        <w:rPr>
          <w:rFonts w:ascii="Arial" w:hAnsi="Arial" w:cs="Arial"/>
          <w:color w:val="auto"/>
          <w:highlight w:val="none"/>
        </w:rPr>
        <w:t xml:space="preserve">3.2.1 </w:t>
      </w:r>
      <w:r>
        <w:rPr>
          <w:rFonts w:ascii="Arial" w:cs="Arial"/>
          <w:color w:val="auto"/>
          <w:highlight w:val="none"/>
        </w:rPr>
        <w:t>项目经理：</w:t>
      </w:r>
    </w:p>
    <w:p>
      <w:pPr>
        <w:spacing w:line="400" w:lineRule="exact"/>
        <w:ind w:firstLine="420"/>
        <w:rPr>
          <w:rFonts w:ascii="Arial" w:hAnsi="Arial" w:cs="Arial"/>
          <w:color w:val="auto"/>
          <w:highlight w:val="none"/>
        </w:rPr>
      </w:pPr>
      <w:r>
        <w:rPr>
          <w:rFonts w:ascii="Arial" w:cs="Arial"/>
          <w:color w:val="auto"/>
          <w:highlight w:val="none"/>
        </w:rPr>
        <w:t>姓</w:t>
      </w:r>
      <w:r>
        <w:rPr>
          <w:rFonts w:ascii="Arial" w:hAnsi="Arial" w:cs="Arial"/>
          <w:color w:val="auto"/>
          <w:highlight w:val="none"/>
        </w:rPr>
        <w:t xml:space="preserve">    </w:t>
      </w:r>
      <w:r>
        <w:rPr>
          <w:rFonts w:ascii="Arial" w:cs="Arial"/>
          <w:color w:val="auto"/>
          <w:highlight w:val="none"/>
        </w:rPr>
        <w:t>名：</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身份证号：</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建造师执业资格等级：</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建造师注册证书号：</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建造师执业印章号：</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安全生产考核合格证书号：</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联系电话：</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电子信箱：</w:t>
      </w:r>
      <w:r>
        <w:rPr>
          <w:rFonts w:ascii="Arial" w:cs="Arial"/>
          <w:color w:val="auto"/>
          <w:highlight w:val="none"/>
          <w:u w:val="single"/>
        </w:rPr>
        <w:t xml:space="preserve">         </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通信地址：</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承包人对项目经理的授权范围如下：</w:t>
      </w:r>
      <w:r>
        <w:rPr>
          <w:rFonts w:ascii="Arial" w:cs="Arial"/>
          <w:color w:val="auto"/>
          <w:highlight w:val="none"/>
          <w:u w:val="single"/>
        </w:rPr>
        <w:t>（</w:t>
      </w:r>
      <w:r>
        <w:rPr>
          <w:rFonts w:ascii="Arial" w:hAnsi="Arial" w:cs="Arial"/>
          <w:color w:val="auto"/>
          <w:highlight w:val="none"/>
          <w:u w:val="single"/>
        </w:rPr>
        <w:t>1</w:t>
      </w:r>
      <w:r>
        <w:rPr>
          <w:rFonts w:ascii="Arial" w:cs="Arial"/>
          <w:color w:val="auto"/>
          <w:highlight w:val="none"/>
          <w:u w:val="single"/>
        </w:rPr>
        <w:t>）组织项目管理班子；（</w:t>
      </w:r>
      <w:r>
        <w:rPr>
          <w:rFonts w:ascii="Arial" w:hAnsi="Arial" w:cs="Arial"/>
          <w:color w:val="auto"/>
          <w:highlight w:val="none"/>
          <w:u w:val="single"/>
        </w:rPr>
        <w:t>2</w:t>
      </w:r>
      <w:r>
        <w:rPr>
          <w:rFonts w:ascii="Arial" w:cs="Arial"/>
          <w:color w:val="auto"/>
          <w:highlight w:val="none"/>
          <w:u w:val="single"/>
        </w:rPr>
        <w:t>）以企业法定代表人的代表身份处理与所承担的工程项目有关的外部关系；（</w:t>
      </w:r>
      <w:r>
        <w:rPr>
          <w:rFonts w:ascii="Arial" w:hAnsi="Arial" w:cs="Arial"/>
          <w:color w:val="auto"/>
          <w:highlight w:val="none"/>
          <w:u w:val="single"/>
        </w:rPr>
        <w:t>3</w:t>
      </w:r>
      <w:r>
        <w:rPr>
          <w:rFonts w:ascii="Arial" w:cs="Arial"/>
          <w:color w:val="auto"/>
          <w:highlight w:val="none"/>
          <w:u w:val="single"/>
        </w:rPr>
        <w:t>）指挥生产项目建设的生产经营活动，调配并管理进入工程项目的人力、物资、机械设备等生产要素；（</w:t>
      </w:r>
      <w:r>
        <w:rPr>
          <w:rFonts w:ascii="Arial" w:hAnsi="Arial" w:cs="Arial"/>
          <w:color w:val="auto"/>
          <w:highlight w:val="none"/>
          <w:u w:val="single"/>
        </w:rPr>
        <w:t>4</w:t>
      </w:r>
      <w:r>
        <w:rPr>
          <w:rFonts w:ascii="Arial" w:cs="Arial"/>
          <w:color w:val="auto"/>
          <w:highlight w:val="none"/>
          <w:u w:val="single"/>
        </w:rPr>
        <w:t>）进行合理的经济分配；（</w:t>
      </w:r>
      <w:r>
        <w:rPr>
          <w:rFonts w:ascii="Arial" w:hAnsi="Arial" w:cs="Arial"/>
          <w:color w:val="auto"/>
          <w:highlight w:val="none"/>
          <w:u w:val="single"/>
        </w:rPr>
        <w:t>5</w:t>
      </w:r>
      <w:r>
        <w:rPr>
          <w:rFonts w:ascii="Arial" w:cs="Arial"/>
          <w:color w:val="auto"/>
          <w:highlight w:val="none"/>
          <w:u w:val="single"/>
        </w:rPr>
        <w:t>）企业法定代表人授予的其他管理权利</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关于项目经理每月在施工现场的时间要求：</w:t>
      </w:r>
      <w:r>
        <w:rPr>
          <w:rFonts w:ascii="Arial" w:cs="Arial"/>
          <w:color w:val="auto"/>
          <w:szCs w:val="21"/>
          <w:highlight w:val="none"/>
          <w:u w:val="single"/>
        </w:rPr>
        <w:t>不影响施工进度的情况下，每月到位天数不少于</w:t>
      </w:r>
      <w:r>
        <w:rPr>
          <w:rFonts w:ascii="Arial" w:hAnsi="Arial" w:cs="Arial"/>
          <w:color w:val="auto"/>
          <w:szCs w:val="21"/>
          <w:highlight w:val="none"/>
          <w:u w:val="single"/>
        </w:rPr>
        <w:t>24</w:t>
      </w:r>
      <w:r>
        <w:rPr>
          <w:rFonts w:ascii="Arial" w:cs="Arial"/>
          <w:color w:val="auto"/>
          <w:szCs w:val="21"/>
          <w:highlight w:val="none"/>
          <w:u w:val="single"/>
        </w:rPr>
        <w:t>日历天</w:t>
      </w:r>
      <w:r>
        <w:rPr>
          <w:rFonts w:ascii="Arial" w:hAnsi="Arial" w:cs="Arial"/>
          <w:color w:val="auto"/>
          <w:szCs w:val="21"/>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承包人未提交劳动合同，以及没有为项目经理缴纳社会保险证明的违约责任：</w:t>
      </w:r>
      <w:r>
        <w:rPr>
          <w:rFonts w:hint="eastAsia" w:ascii="Arial" w:hAnsi="Arial" w:cs="Arial"/>
          <w:color w:val="auto"/>
          <w:highlight w:val="none"/>
          <w:u w:val="single"/>
        </w:rPr>
        <w:t>按项目经理未到位处理</w:t>
      </w:r>
      <w:r>
        <w:rPr>
          <w:rFonts w:ascii="Arial" w:cs="Arial"/>
          <w:color w:val="auto"/>
          <w:highlight w:val="none"/>
        </w:rPr>
        <w:t>。</w:t>
      </w:r>
    </w:p>
    <w:p>
      <w:pPr>
        <w:spacing w:line="400" w:lineRule="exact"/>
        <w:ind w:firstLine="420"/>
        <w:rPr>
          <w:rFonts w:eastAsia="仿宋_GB2312"/>
          <w:color w:val="auto"/>
          <w:szCs w:val="21"/>
          <w:highlight w:val="none"/>
          <w:u w:val="single"/>
        </w:rPr>
      </w:pPr>
      <w:r>
        <w:rPr>
          <w:rFonts w:ascii="Arial" w:cs="Arial"/>
          <w:color w:val="auto"/>
          <w:highlight w:val="none"/>
        </w:rPr>
        <w:t>项目经理未经批准，擅自离开施工现场的违约责任：</w:t>
      </w:r>
      <w:r>
        <w:rPr>
          <w:rFonts w:hint="eastAsia" w:cs="宋体"/>
          <w:color w:val="auto"/>
          <w:szCs w:val="21"/>
          <w:highlight w:val="none"/>
          <w:u w:val="single"/>
        </w:rPr>
        <w:t>按补充条款第21.5条相关规定执行</w:t>
      </w:r>
      <w:r>
        <w:rPr>
          <w:rFonts w:ascii="Arial" w:hAnsi="Arial" w:cs="Arial"/>
          <w:color w:val="auto"/>
          <w:szCs w:val="21"/>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3.2.3 </w:t>
      </w:r>
      <w:r>
        <w:rPr>
          <w:rFonts w:ascii="Arial" w:cs="Arial"/>
          <w:color w:val="auto"/>
          <w:highlight w:val="none"/>
        </w:rPr>
        <w:t>承包人擅自更换项目经理的违约责任：</w:t>
      </w:r>
      <w:r>
        <w:rPr>
          <w:rFonts w:hint="eastAsia" w:cs="宋体"/>
          <w:color w:val="auto"/>
          <w:szCs w:val="21"/>
          <w:highlight w:val="none"/>
          <w:u w:val="single"/>
        </w:rPr>
        <w:t>按补充条款第21.5条相关规定执行</w:t>
      </w:r>
      <w:r>
        <w:rPr>
          <w:rFonts w:ascii="Arial" w:cs="Arial"/>
          <w:color w:val="auto"/>
          <w:highlight w:val="none"/>
        </w:rPr>
        <w:t>。</w:t>
      </w:r>
    </w:p>
    <w:p>
      <w:pPr>
        <w:spacing w:line="400" w:lineRule="exact"/>
        <w:ind w:firstLine="420"/>
        <w:outlineLvl w:val="0"/>
        <w:rPr>
          <w:rFonts w:eastAsia="仿宋_GB2312"/>
          <w:color w:val="auto"/>
          <w:szCs w:val="21"/>
          <w:highlight w:val="none"/>
        </w:rPr>
      </w:pPr>
      <w:bookmarkStart w:id="172" w:name="_Toc528224893"/>
      <w:bookmarkStart w:id="173" w:name="_Toc510446897"/>
      <w:bookmarkStart w:id="174" w:name="_Toc8702"/>
      <w:bookmarkStart w:id="175" w:name="_Toc240"/>
      <w:bookmarkStart w:id="176" w:name="_Toc533778699"/>
      <w:bookmarkStart w:id="177" w:name="_Toc509338246"/>
      <w:bookmarkStart w:id="178" w:name="_Toc31604"/>
      <w:r>
        <w:rPr>
          <w:rFonts w:ascii="Arial" w:hAnsi="Arial" w:cs="Arial"/>
          <w:color w:val="auto"/>
          <w:highlight w:val="none"/>
        </w:rPr>
        <w:t xml:space="preserve">3.2.4 </w:t>
      </w:r>
      <w:r>
        <w:rPr>
          <w:rFonts w:ascii="Arial" w:cs="Arial"/>
          <w:color w:val="auto"/>
          <w:highlight w:val="none"/>
        </w:rPr>
        <w:t>承包人无正当理由拒绝更换项目经理的违约责任：</w:t>
      </w:r>
      <w:r>
        <w:rPr>
          <w:rFonts w:ascii="Arial" w:hAnsi="Arial" w:cs="Arial"/>
          <w:color w:val="auto"/>
          <w:highlight w:val="none"/>
          <w:u w:val="single"/>
        </w:rPr>
        <w:t xml:space="preserve"> </w:t>
      </w:r>
      <w:r>
        <w:rPr>
          <w:rFonts w:ascii="Arial" w:cs="Arial"/>
          <w:color w:val="auto"/>
          <w:highlight w:val="none"/>
          <w:u w:val="single"/>
        </w:rPr>
        <w:t>发包人有权要求撤换工作不负责任、管理不力、不到位、贻误工作者的项目经理，或造成严重的安全事故和工程质量事故的项目经理，更换的项目经理到位时间为发包人发出书面通知后</w:t>
      </w:r>
      <w:r>
        <w:rPr>
          <w:rFonts w:ascii="Arial" w:hAnsi="Arial" w:cs="Arial"/>
          <w:color w:val="auto"/>
          <w:highlight w:val="none"/>
          <w:u w:val="single"/>
        </w:rPr>
        <w:t>15</w:t>
      </w:r>
      <w:r>
        <w:rPr>
          <w:rFonts w:ascii="Arial" w:cs="Arial"/>
          <w:color w:val="auto"/>
          <w:highlight w:val="none"/>
          <w:u w:val="single"/>
        </w:rPr>
        <w:t>天内</w:t>
      </w:r>
      <w:r>
        <w:rPr>
          <w:rFonts w:ascii="Arial" w:hAnsi="Arial" w:cs="Arial"/>
          <w:color w:val="auto"/>
          <w:highlight w:val="none"/>
          <w:u w:val="single"/>
        </w:rPr>
        <w:t xml:space="preserve">  </w:t>
      </w:r>
      <w:r>
        <w:rPr>
          <w:rFonts w:ascii="Arial" w:cs="Arial"/>
          <w:color w:val="auto"/>
          <w:highlight w:val="none"/>
        </w:rPr>
        <w:t>。</w:t>
      </w:r>
      <w:bookmarkEnd w:id="172"/>
      <w:bookmarkEnd w:id="173"/>
      <w:bookmarkEnd w:id="174"/>
      <w:bookmarkEnd w:id="175"/>
      <w:bookmarkEnd w:id="176"/>
      <w:bookmarkEnd w:id="177"/>
      <w:bookmarkEnd w:id="178"/>
    </w:p>
    <w:p>
      <w:pPr>
        <w:pStyle w:val="4"/>
        <w:spacing w:line="400" w:lineRule="exact"/>
        <w:rPr>
          <w:rFonts w:ascii="Arial" w:hAnsi="Arial" w:cs="Arial"/>
          <w:color w:val="auto"/>
          <w:highlight w:val="none"/>
        </w:rPr>
      </w:pPr>
      <w:bookmarkStart w:id="179" w:name="_Toc31560"/>
      <w:bookmarkStart w:id="180" w:name="_Toc11557"/>
      <w:bookmarkStart w:id="181" w:name="_Toc528224894"/>
      <w:bookmarkStart w:id="182" w:name="_Toc510446898"/>
      <w:bookmarkStart w:id="183" w:name="_Toc533778700"/>
      <w:bookmarkStart w:id="184" w:name="_Toc15107"/>
      <w:r>
        <w:rPr>
          <w:rFonts w:ascii="Arial" w:hAnsi="Arial" w:cs="Arial"/>
          <w:color w:val="auto"/>
          <w:highlight w:val="none"/>
        </w:rPr>
        <w:t xml:space="preserve">3.3 </w:t>
      </w:r>
      <w:r>
        <w:rPr>
          <w:rFonts w:ascii="Arial" w:hAnsi="宋体" w:cs="Arial"/>
          <w:color w:val="auto"/>
          <w:highlight w:val="none"/>
        </w:rPr>
        <w:t>承包人人员</w:t>
      </w:r>
      <w:bookmarkEnd w:id="179"/>
      <w:bookmarkEnd w:id="180"/>
      <w:bookmarkEnd w:id="181"/>
      <w:bookmarkEnd w:id="182"/>
      <w:bookmarkEnd w:id="183"/>
      <w:bookmarkEnd w:id="184"/>
    </w:p>
    <w:p>
      <w:pPr>
        <w:spacing w:line="400" w:lineRule="exact"/>
        <w:ind w:firstLine="420"/>
        <w:rPr>
          <w:rFonts w:ascii="Arial" w:hAnsi="Arial" w:cs="Arial"/>
          <w:color w:val="auto"/>
          <w:szCs w:val="21"/>
          <w:highlight w:val="none"/>
          <w:u w:val="single"/>
        </w:rPr>
      </w:pPr>
      <w:r>
        <w:rPr>
          <w:rFonts w:ascii="Arial" w:hAnsi="Arial" w:cs="Arial"/>
          <w:color w:val="auto"/>
          <w:szCs w:val="21"/>
          <w:highlight w:val="none"/>
        </w:rPr>
        <w:t>3.3.1</w:t>
      </w:r>
      <w:r>
        <w:rPr>
          <w:rFonts w:ascii="Arial" w:cs="Arial"/>
          <w:color w:val="auto"/>
          <w:szCs w:val="21"/>
          <w:highlight w:val="none"/>
        </w:rPr>
        <w:t>承包人提交项目管理机构及施工现场管理人员安排报告的期限：</w:t>
      </w:r>
      <w:r>
        <w:rPr>
          <w:rFonts w:ascii="Arial" w:hAnsi="Arial" w:cs="Arial"/>
          <w:color w:val="auto"/>
          <w:szCs w:val="21"/>
          <w:highlight w:val="none"/>
          <w:u w:val="single"/>
        </w:rPr>
        <w:t xml:space="preserve"> </w:t>
      </w:r>
      <w:r>
        <w:rPr>
          <w:rFonts w:ascii="Arial" w:cs="Arial"/>
          <w:color w:val="auto"/>
          <w:szCs w:val="21"/>
          <w:highlight w:val="none"/>
          <w:u w:val="single"/>
        </w:rPr>
        <w:t>接到开工通知后</w:t>
      </w:r>
      <w:r>
        <w:rPr>
          <w:rFonts w:ascii="Arial" w:hAnsi="Arial" w:cs="Arial"/>
          <w:color w:val="auto"/>
          <w:szCs w:val="21"/>
          <w:highlight w:val="none"/>
          <w:u w:val="single"/>
        </w:rPr>
        <w:t>7</w:t>
      </w:r>
      <w:r>
        <w:rPr>
          <w:rFonts w:ascii="Arial" w:cs="Arial"/>
          <w:color w:val="auto"/>
          <w:szCs w:val="21"/>
          <w:highlight w:val="none"/>
          <w:u w:val="single"/>
        </w:rPr>
        <w:t>天内</w:t>
      </w:r>
      <w:r>
        <w:rPr>
          <w:rFonts w:ascii="Arial" w:cs="Arial"/>
          <w:color w:val="auto"/>
          <w:highlight w:val="none"/>
        </w:rPr>
        <w:t>。</w:t>
      </w:r>
    </w:p>
    <w:p>
      <w:pPr>
        <w:spacing w:line="400" w:lineRule="exact"/>
        <w:ind w:firstLine="420"/>
        <w:rPr>
          <w:rFonts w:ascii="Arial" w:hAnsi="Arial" w:cs="Arial"/>
          <w:color w:val="auto"/>
          <w:szCs w:val="21"/>
          <w:highlight w:val="none"/>
          <w:u w:val="single"/>
        </w:rPr>
      </w:pPr>
      <w:r>
        <w:rPr>
          <w:rFonts w:ascii="Arial" w:hAnsi="Arial" w:cs="Arial"/>
          <w:color w:val="auto"/>
          <w:szCs w:val="21"/>
          <w:highlight w:val="none"/>
        </w:rPr>
        <w:t xml:space="preserve">3.3.3 </w:t>
      </w:r>
      <w:r>
        <w:rPr>
          <w:rFonts w:ascii="Arial" w:cs="Arial"/>
          <w:color w:val="auto"/>
          <w:szCs w:val="21"/>
          <w:highlight w:val="none"/>
        </w:rPr>
        <w:t>承包人无正当理由拒绝撤换主要施工管理人员的违约责任：</w:t>
      </w:r>
      <w:r>
        <w:rPr>
          <w:rFonts w:hint="eastAsia" w:ascii="Arial" w:cs="Arial"/>
          <w:b/>
          <w:color w:val="auto"/>
          <w:szCs w:val="21"/>
          <w:highlight w:val="none"/>
          <w:u w:val="single"/>
        </w:rPr>
        <w:t>更换人员应在规定的时间内更换并到岗，逾期视为应到人员未到位按项目班组人员到位率的担保处理办法处理</w:t>
      </w:r>
      <w:r>
        <w:rPr>
          <w:rFonts w:ascii="Arial" w:cs="Arial"/>
          <w:color w:val="auto"/>
          <w:szCs w:val="21"/>
          <w:highlight w:val="none"/>
          <w:u w:val="single"/>
        </w:rPr>
        <w:t>。</w:t>
      </w:r>
    </w:p>
    <w:p>
      <w:pPr>
        <w:spacing w:line="400" w:lineRule="exact"/>
        <w:ind w:firstLine="420"/>
        <w:rPr>
          <w:rFonts w:ascii="Arial" w:hAnsi="Arial" w:cs="Arial"/>
          <w:color w:val="auto"/>
          <w:szCs w:val="21"/>
          <w:highlight w:val="none"/>
          <w:u w:val="single"/>
        </w:rPr>
      </w:pPr>
      <w:r>
        <w:rPr>
          <w:rFonts w:ascii="Arial" w:hAnsi="Arial" w:cs="Arial"/>
          <w:color w:val="auto"/>
          <w:szCs w:val="21"/>
          <w:highlight w:val="none"/>
        </w:rPr>
        <w:t xml:space="preserve">3.3.4 </w:t>
      </w:r>
      <w:r>
        <w:rPr>
          <w:rFonts w:ascii="Arial" w:cs="Arial"/>
          <w:color w:val="auto"/>
          <w:szCs w:val="21"/>
          <w:highlight w:val="none"/>
        </w:rPr>
        <w:t>承包人主要施工管理人员离开施工现场的批准要求：</w:t>
      </w:r>
      <w:r>
        <w:rPr>
          <w:rFonts w:ascii="Arial" w:cs="Arial"/>
          <w:color w:val="auto"/>
          <w:szCs w:val="21"/>
          <w:highlight w:val="none"/>
          <w:u w:val="single"/>
        </w:rPr>
        <w:t>主要施工管理人员离开施工现场前应指定一名有经验的人员临时代行其职责，该人员应具备履行相应职责的资格和能力，且应征得监理人或发包人的同意。</w:t>
      </w:r>
    </w:p>
    <w:p>
      <w:pPr>
        <w:spacing w:line="400" w:lineRule="exact"/>
        <w:ind w:firstLine="420"/>
        <w:rPr>
          <w:rFonts w:eastAsia="仿宋_GB2312"/>
          <w:color w:val="auto"/>
          <w:szCs w:val="21"/>
          <w:highlight w:val="none"/>
        </w:rPr>
      </w:pPr>
      <w:r>
        <w:rPr>
          <w:rFonts w:ascii="Arial" w:hAnsi="Arial" w:cs="Arial"/>
          <w:color w:val="auto"/>
          <w:szCs w:val="21"/>
          <w:highlight w:val="none"/>
        </w:rPr>
        <w:t>3.3.5</w:t>
      </w:r>
      <w:r>
        <w:rPr>
          <w:rFonts w:ascii="Arial" w:cs="Arial"/>
          <w:color w:val="auto"/>
          <w:szCs w:val="21"/>
          <w:highlight w:val="none"/>
        </w:rPr>
        <w:t>承包人擅自更换主要施工管理人员的违约责任：</w:t>
      </w:r>
      <w:r>
        <w:rPr>
          <w:rFonts w:hint="eastAsia" w:cs="宋体"/>
          <w:color w:val="auto"/>
          <w:szCs w:val="21"/>
          <w:highlight w:val="none"/>
          <w:u w:val="single"/>
        </w:rPr>
        <w:t>按补充条款第21.5条相关规定执行</w:t>
      </w:r>
      <w:r>
        <w:rPr>
          <w:rFonts w:ascii="Arial" w:hAnsi="Arial" w:cs="Arial"/>
          <w:color w:val="auto"/>
          <w:szCs w:val="21"/>
          <w:highlight w:val="none"/>
          <w:u w:val="single"/>
        </w:rPr>
        <w:t xml:space="preserve">  </w:t>
      </w:r>
      <w:r>
        <w:rPr>
          <w:rFonts w:ascii="Arial" w:cs="Arial"/>
          <w:color w:val="auto"/>
          <w:szCs w:val="21"/>
          <w:highlight w:val="none"/>
          <w:u w:val="single"/>
        </w:rPr>
        <w:t>。</w:t>
      </w:r>
    </w:p>
    <w:p>
      <w:pPr>
        <w:pStyle w:val="4"/>
        <w:spacing w:line="400" w:lineRule="exact"/>
        <w:rPr>
          <w:rFonts w:ascii="Arial" w:hAnsi="Arial" w:cs="Arial"/>
          <w:color w:val="auto"/>
          <w:highlight w:val="none"/>
        </w:rPr>
      </w:pPr>
      <w:bookmarkStart w:id="185" w:name="_Toc10786"/>
      <w:bookmarkStart w:id="186" w:name="_Toc510446899"/>
      <w:bookmarkStart w:id="187" w:name="_Toc533778701"/>
      <w:bookmarkStart w:id="188" w:name="_Toc28085"/>
      <w:bookmarkStart w:id="189" w:name="_Toc32597"/>
      <w:bookmarkStart w:id="190" w:name="_Toc528224895"/>
      <w:bookmarkStart w:id="191" w:name="_Toc312677990"/>
      <w:bookmarkStart w:id="192" w:name="_Toc318581159"/>
      <w:r>
        <w:rPr>
          <w:rFonts w:ascii="Arial" w:hAnsi="Arial" w:cs="Arial"/>
          <w:color w:val="auto"/>
          <w:highlight w:val="none"/>
        </w:rPr>
        <w:t xml:space="preserve">3.5 </w:t>
      </w:r>
      <w:r>
        <w:rPr>
          <w:rFonts w:ascii="Arial" w:hAnsi="宋体" w:cs="Arial"/>
          <w:color w:val="auto"/>
          <w:highlight w:val="none"/>
        </w:rPr>
        <w:t>分包</w:t>
      </w:r>
      <w:bookmarkEnd w:id="185"/>
      <w:bookmarkEnd w:id="186"/>
      <w:bookmarkEnd w:id="187"/>
      <w:bookmarkEnd w:id="188"/>
      <w:bookmarkEnd w:id="189"/>
      <w:bookmarkEnd w:id="190"/>
    </w:p>
    <w:p>
      <w:pPr>
        <w:spacing w:line="400" w:lineRule="exact"/>
        <w:ind w:firstLine="420"/>
        <w:rPr>
          <w:rFonts w:ascii="Arial" w:hAnsi="Arial" w:cs="Arial"/>
          <w:color w:val="auto"/>
          <w:highlight w:val="none"/>
        </w:rPr>
      </w:pPr>
      <w:r>
        <w:rPr>
          <w:rFonts w:ascii="Arial" w:hAnsi="Arial" w:cs="Arial"/>
          <w:color w:val="auto"/>
          <w:highlight w:val="none"/>
        </w:rPr>
        <w:t xml:space="preserve">3.5.1 </w:t>
      </w:r>
      <w:r>
        <w:rPr>
          <w:rFonts w:ascii="Arial" w:cs="Arial"/>
          <w:color w:val="auto"/>
          <w:highlight w:val="none"/>
        </w:rPr>
        <w:t>分包的一般约定</w:t>
      </w:r>
    </w:p>
    <w:p>
      <w:pPr>
        <w:spacing w:line="400" w:lineRule="exact"/>
        <w:ind w:firstLine="420"/>
        <w:rPr>
          <w:rFonts w:ascii="Arial" w:hAnsi="Arial" w:cs="Arial"/>
          <w:color w:val="auto"/>
          <w:highlight w:val="none"/>
        </w:rPr>
      </w:pPr>
      <w:r>
        <w:rPr>
          <w:rFonts w:ascii="Arial" w:cs="Arial"/>
          <w:color w:val="auto"/>
          <w:highlight w:val="none"/>
        </w:rPr>
        <w:t>禁止分包的工程包括：</w:t>
      </w:r>
      <w:r>
        <w:rPr>
          <w:rFonts w:ascii="Arial" w:cs="Arial"/>
          <w:b/>
          <w:color w:val="auto"/>
          <w:szCs w:val="21"/>
          <w:highlight w:val="none"/>
          <w:u w:val="single"/>
        </w:rPr>
        <w:t>按法律法规及通用条款执行</w:t>
      </w:r>
      <w:r>
        <w:rPr>
          <w:rFonts w:ascii="Arial" w:cs="Arial"/>
          <w:color w:val="auto"/>
          <w:highlight w:val="none"/>
          <w:u w:val="single"/>
        </w:rPr>
        <w:t>。</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u w:val="single"/>
        </w:rPr>
      </w:pPr>
      <w:r>
        <w:rPr>
          <w:rFonts w:ascii="Arial" w:cs="Arial"/>
          <w:color w:val="auto"/>
          <w:highlight w:val="none"/>
        </w:rPr>
        <w:t>主体结构、关键性工作的范围：</w:t>
      </w:r>
      <w:r>
        <w:rPr>
          <w:rFonts w:ascii="Arial" w:cs="Arial"/>
          <w:color w:val="auto"/>
          <w:highlight w:val="none"/>
          <w:u w:val="single"/>
        </w:rPr>
        <w:t></w:t>
      </w:r>
      <w:r>
        <w:rPr>
          <w:rFonts w:ascii="Arial" w:hAnsi="Arial" w:cs="Arial"/>
          <w:color w:val="auto"/>
          <w:highlight w:val="none"/>
          <w:u w:val="single"/>
        </w:rPr>
        <w:t xml:space="preserve">                  /                           </w:t>
      </w:r>
    </w:p>
    <w:p>
      <w:pPr>
        <w:spacing w:line="400" w:lineRule="exact"/>
        <w:ind w:firstLine="420"/>
        <w:rPr>
          <w:rFonts w:ascii="Arial" w:hAnsi="Arial" w:cs="Arial"/>
          <w:color w:val="auto"/>
          <w:highlight w:val="none"/>
        </w:rPr>
      </w:pPr>
      <w:r>
        <w:rPr>
          <w:rFonts w:ascii="Arial" w:hAnsi="Arial" w:cs="Arial"/>
          <w:color w:val="auto"/>
          <w:highlight w:val="none"/>
        </w:rPr>
        <w:t>3.5.2</w:t>
      </w:r>
      <w:r>
        <w:rPr>
          <w:rFonts w:ascii="Arial" w:cs="Arial"/>
          <w:color w:val="auto"/>
          <w:highlight w:val="none"/>
        </w:rPr>
        <w:t>分包的确定</w:t>
      </w:r>
    </w:p>
    <w:p>
      <w:pPr>
        <w:spacing w:line="400" w:lineRule="exact"/>
        <w:ind w:firstLine="420"/>
        <w:rPr>
          <w:rFonts w:ascii="Arial" w:hAnsi="Arial" w:cs="Arial"/>
          <w:color w:val="auto"/>
          <w:highlight w:val="none"/>
          <w:u w:val="single"/>
        </w:rPr>
      </w:pPr>
      <w:r>
        <w:rPr>
          <w:rFonts w:ascii="Arial" w:cs="Arial"/>
          <w:color w:val="auto"/>
          <w:highlight w:val="none"/>
        </w:rPr>
        <w:t>允许分包的专业工程包括：</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u w:val="single"/>
        </w:rPr>
      </w:pPr>
      <w:r>
        <w:rPr>
          <w:rFonts w:ascii="Arial" w:cs="Arial"/>
          <w:color w:val="auto"/>
          <w:highlight w:val="none"/>
        </w:rPr>
        <w:t>其他关于分包的约定：</w:t>
      </w:r>
      <w:r>
        <w:rPr>
          <w:rFonts w:ascii="Arial" w:hAnsi="Arial" w:cs="Arial"/>
          <w:color w:val="auto"/>
          <w:highlight w:val="none"/>
          <w:u w:val="single"/>
        </w:rPr>
        <w:t>/</w:t>
      </w:r>
      <w:r>
        <w:rPr>
          <w:rFonts w:ascii="Arial" w:cs="Arial"/>
          <w:color w:val="auto"/>
          <w:highlight w:val="none"/>
          <w:u w:val="single"/>
        </w:rPr>
        <w:t>。</w:t>
      </w:r>
    </w:p>
    <w:p>
      <w:pPr>
        <w:spacing w:line="400" w:lineRule="exact"/>
        <w:ind w:firstLine="420"/>
        <w:rPr>
          <w:rFonts w:ascii="Arial" w:hAnsi="Arial" w:cs="Arial"/>
          <w:color w:val="auto"/>
          <w:highlight w:val="none"/>
        </w:rPr>
      </w:pPr>
      <w:r>
        <w:rPr>
          <w:rFonts w:ascii="Arial" w:hAnsi="Arial" w:cs="Arial"/>
          <w:color w:val="auto"/>
          <w:highlight w:val="none"/>
        </w:rPr>
        <w:t xml:space="preserve">3.5.4 </w:t>
      </w:r>
      <w:r>
        <w:rPr>
          <w:rFonts w:ascii="Arial" w:cs="Arial"/>
          <w:color w:val="auto"/>
          <w:highlight w:val="none"/>
        </w:rPr>
        <w:t>分包合同价款</w:t>
      </w:r>
    </w:p>
    <w:p>
      <w:pPr>
        <w:spacing w:line="400" w:lineRule="exact"/>
        <w:ind w:firstLine="420"/>
        <w:rPr>
          <w:rFonts w:eastAsia="仿宋_GB2312"/>
          <w:color w:val="auto"/>
          <w:szCs w:val="21"/>
          <w:highlight w:val="none"/>
        </w:rPr>
      </w:pPr>
      <w:r>
        <w:rPr>
          <w:rFonts w:ascii="Arial" w:cs="Arial"/>
          <w:color w:val="auto"/>
          <w:highlight w:val="none"/>
        </w:rPr>
        <w:t>关于分包合同价款支付的约定：</w:t>
      </w:r>
      <w:r>
        <w:rPr>
          <w:rFonts w:ascii="Arial" w:hAnsi="Arial" w:cs="Arial"/>
          <w:color w:val="auto"/>
          <w:highlight w:val="none"/>
          <w:u w:val="single"/>
        </w:rPr>
        <w:t xml:space="preserve">       </w:t>
      </w:r>
    </w:p>
    <w:bookmarkEnd w:id="191"/>
    <w:bookmarkEnd w:id="192"/>
    <w:p>
      <w:pPr>
        <w:pStyle w:val="4"/>
        <w:spacing w:line="400" w:lineRule="exact"/>
        <w:rPr>
          <w:rFonts w:ascii="Arial" w:hAnsi="Arial" w:cs="Arial"/>
          <w:color w:val="auto"/>
          <w:highlight w:val="none"/>
        </w:rPr>
      </w:pPr>
      <w:bookmarkStart w:id="193" w:name="_Toc533778702"/>
      <w:bookmarkStart w:id="194" w:name="_Toc9262"/>
      <w:bookmarkStart w:id="195" w:name="_Toc31691"/>
      <w:bookmarkStart w:id="196" w:name="_Toc510446900"/>
      <w:bookmarkStart w:id="197" w:name="_Toc528224896"/>
      <w:bookmarkStart w:id="198" w:name="_Toc20769"/>
      <w:r>
        <w:rPr>
          <w:rFonts w:ascii="Arial" w:hAnsi="Arial" w:cs="Arial"/>
          <w:color w:val="auto"/>
          <w:highlight w:val="none"/>
        </w:rPr>
        <w:t xml:space="preserve">3.6 </w:t>
      </w:r>
      <w:r>
        <w:rPr>
          <w:rFonts w:ascii="Arial" w:hAnsi="宋体" w:cs="Arial"/>
          <w:color w:val="auto"/>
          <w:highlight w:val="none"/>
        </w:rPr>
        <w:t>工程照管与成品、半成品保护</w:t>
      </w:r>
      <w:bookmarkEnd w:id="193"/>
      <w:bookmarkEnd w:id="194"/>
      <w:bookmarkEnd w:id="195"/>
      <w:bookmarkEnd w:id="196"/>
      <w:bookmarkEnd w:id="197"/>
      <w:bookmarkEnd w:id="198"/>
    </w:p>
    <w:p>
      <w:pPr>
        <w:spacing w:before="120" w:after="120" w:line="400" w:lineRule="exact"/>
        <w:ind w:firstLine="420"/>
        <w:rPr>
          <w:rFonts w:eastAsia="仿宋_GB2312"/>
          <w:color w:val="auto"/>
          <w:szCs w:val="21"/>
          <w:highlight w:val="none"/>
          <w:u w:val="single"/>
        </w:rPr>
      </w:pPr>
      <w:r>
        <w:rPr>
          <w:rFonts w:ascii="Arial" w:cs="Arial"/>
          <w:color w:val="auto"/>
          <w:highlight w:val="none"/>
        </w:rPr>
        <w:t>承包人负责照管工程及工程相关的材料、工程设备的起始时间：</w:t>
      </w:r>
      <w:r>
        <w:rPr>
          <w:rFonts w:ascii="Arial" w:cs="Arial"/>
          <w:color w:val="auto"/>
          <w:highlight w:val="none"/>
          <w:u w:val="single"/>
        </w:rPr>
        <w:t>自发包人向承包人移交施工现场之日起，承包人应负责照管工程及工程相关的材料、工程设备，直到颁发工程接收证书之日止</w:t>
      </w:r>
      <w:r>
        <w:rPr>
          <w:rFonts w:ascii="Arial" w:cs="Arial"/>
          <w:color w:val="auto"/>
          <w:highlight w:val="none"/>
        </w:rPr>
        <w:t>。</w:t>
      </w:r>
    </w:p>
    <w:p>
      <w:pPr>
        <w:pStyle w:val="4"/>
        <w:spacing w:line="400" w:lineRule="exact"/>
        <w:rPr>
          <w:rFonts w:ascii="Arial" w:hAnsi="Arial" w:cs="Arial"/>
          <w:color w:val="auto"/>
          <w:highlight w:val="none"/>
        </w:rPr>
      </w:pPr>
      <w:bookmarkStart w:id="199" w:name="_Toc12249"/>
      <w:bookmarkStart w:id="200" w:name="_Toc533778703"/>
      <w:bookmarkStart w:id="201" w:name="_Toc528224897"/>
      <w:bookmarkStart w:id="202" w:name="_Toc16565"/>
      <w:bookmarkStart w:id="203" w:name="_Toc23025"/>
      <w:bookmarkStart w:id="204" w:name="_Toc510446901"/>
      <w:r>
        <w:rPr>
          <w:rFonts w:ascii="Arial" w:hAnsi="Arial" w:cs="Arial"/>
          <w:color w:val="auto"/>
          <w:highlight w:val="none"/>
        </w:rPr>
        <w:t xml:space="preserve">3.7 </w:t>
      </w:r>
      <w:r>
        <w:rPr>
          <w:rFonts w:ascii="Arial" w:hAnsi="宋体" w:cs="Arial"/>
          <w:color w:val="auto"/>
          <w:highlight w:val="none"/>
        </w:rPr>
        <w:t>履约担保</w:t>
      </w:r>
      <w:bookmarkEnd w:id="199"/>
      <w:bookmarkEnd w:id="200"/>
      <w:bookmarkEnd w:id="201"/>
      <w:bookmarkEnd w:id="202"/>
      <w:bookmarkEnd w:id="203"/>
      <w:bookmarkEnd w:id="204"/>
    </w:p>
    <w:p>
      <w:pPr>
        <w:spacing w:line="400" w:lineRule="exact"/>
        <w:ind w:firstLine="420"/>
        <w:rPr>
          <w:rFonts w:ascii="Arial" w:hAnsi="Arial" w:cs="Arial"/>
          <w:color w:val="auto"/>
          <w:highlight w:val="none"/>
        </w:rPr>
      </w:pPr>
      <w:r>
        <w:rPr>
          <w:rFonts w:hint="eastAsia" w:ascii="Arial" w:cs="Arial"/>
          <w:color w:val="auto"/>
          <w:highlight w:val="none"/>
        </w:rPr>
        <w:t>3.7.1</w:t>
      </w:r>
      <w:r>
        <w:rPr>
          <w:rFonts w:ascii="Arial" w:cs="Arial"/>
          <w:color w:val="auto"/>
          <w:highlight w:val="none"/>
        </w:rPr>
        <w:t>承包人是否提供履约担保：</w:t>
      </w:r>
      <w:r>
        <w:rPr>
          <w:rFonts w:ascii="Arial" w:cs="Arial"/>
          <w:color w:val="auto"/>
          <w:highlight w:val="none"/>
          <w:u w:val="single"/>
        </w:rPr>
        <w:t>提供</w:t>
      </w:r>
      <w:r>
        <w:rPr>
          <w:rFonts w:hint="eastAsia" w:ascii="Arial" w:cs="Arial"/>
          <w:color w:val="auto"/>
          <w:highlight w:val="none"/>
        </w:rPr>
        <w:t>。</w:t>
      </w:r>
    </w:p>
    <w:p>
      <w:pPr>
        <w:spacing w:line="400" w:lineRule="exact"/>
        <w:ind w:firstLine="420"/>
        <w:rPr>
          <w:rFonts w:ascii="Arial" w:cs="Arial"/>
          <w:color w:val="auto"/>
          <w:highlight w:val="none"/>
          <w:u w:val="single"/>
        </w:rPr>
      </w:pPr>
      <w:r>
        <w:rPr>
          <w:rFonts w:ascii="Arial" w:cs="Arial"/>
          <w:color w:val="auto"/>
          <w:highlight w:val="none"/>
        </w:rPr>
        <w:t>承包人提供履约担保的形式、金额：</w:t>
      </w:r>
      <w:r>
        <w:rPr>
          <w:rFonts w:hint="eastAsia" w:ascii="Arial" w:cs="Arial"/>
          <w:color w:val="auto"/>
          <w:highlight w:val="none"/>
          <w:u w:val="single"/>
        </w:rPr>
        <w:t>中标人应以合同总价款的</w:t>
      </w:r>
      <w:r>
        <w:rPr>
          <w:rFonts w:hint="eastAsia" w:ascii="Arial" w:cs="Arial"/>
          <w:color w:val="auto"/>
          <w:highlight w:val="none"/>
          <w:u w:val="single"/>
          <w:lang w:val="en-US" w:eastAsia="zh-CN"/>
        </w:rPr>
        <w:t>4.5</w:t>
      </w:r>
      <w:r>
        <w:rPr>
          <w:rFonts w:hint="eastAsia" w:ascii="Arial" w:cs="Arial"/>
          <w:color w:val="auto"/>
          <w:highlight w:val="none"/>
          <w:u w:val="single"/>
        </w:rPr>
        <w:t>%作为履约担保（其中含质量保证金、工期保证金、安全文明施工保证金、人员到位保证金），以银行转账、转帐支票、银行汇票形式交纳至发包人指定帐户。等工程预验收达到标准，并整改合格后最多酌情退还70%，剩余等</w:t>
      </w:r>
      <w:r>
        <w:rPr>
          <w:rFonts w:hint="eastAsia" w:ascii="Arial" w:cs="Arial"/>
          <w:color w:val="auto"/>
          <w:highlight w:val="none"/>
          <w:u w:val="single"/>
          <w:lang w:eastAsia="zh-CN"/>
        </w:rPr>
        <w:t>竣工验收合格后</w:t>
      </w:r>
      <w:r>
        <w:rPr>
          <w:rFonts w:hint="eastAsia" w:ascii="Arial" w:cs="Arial"/>
          <w:color w:val="auto"/>
          <w:highlight w:val="none"/>
          <w:u w:val="single"/>
        </w:rPr>
        <w:t xml:space="preserve">予以全部退还  </w:t>
      </w:r>
    </w:p>
    <w:p>
      <w:pPr>
        <w:spacing w:line="400" w:lineRule="exact"/>
        <w:ind w:firstLine="420"/>
        <w:rPr>
          <w:rFonts w:hint="eastAsia" w:ascii="宋体" w:hAnsi="宋体"/>
          <w:color w:val="auto"/>
          <w:highlight w:val="none"/>
        </w:rPr>
      </w:pPr>
      <w:r>
        <w:rPr>
          <w:rFonts w:hint="eastAsia" w:ascii="Arial" w:cs="Arial"/>
          <w:color w:val="auto"/>
          <w:highlight w:val="none"/>
        </w:rPr>
        <w:t>3.7.2</w:t>
      </w:r>
      <w:r>
        <w:rPr>
          <w:rFonts w:hint="eastAsia" w:ascii="宋体" w:hAnsi="宋体"/>
          <w:color w:val="auto"/>
          <w:highlight w:val="none"/>
        </w:rPr>
        <w:t>本工程设定最高投标限价×85%作为风险控制价，凡低于该风险控制价中标的，承包人在提交履约保证金的同时必须额外提交中标价净值与风险控制价之差额作为低价风险金（形式为银行转账或银行汇票）交纳至发包人指定帐户，其有关规定同履约保证金。</w:t>
      </w:r>
    </w:p>
    <w:p>
      <w:pPr>
        <w:spacing w:line="400" w:lineRule="exact"/>
        <w:ind w:firstLine="420"/>
        <w:rPr>
          <w:rFonts w:hint="eastAsia" w:ascii="宋体" w:hAnsi="宋体"/>
          <w:color w:val="auto"/>
          <w:highlight w:val="none"/>
        </w:rPr>
      </w:pPr>
      <w:r>
        <w:rPr>
          <w:rFonts w:hint="eastAsia" w:ascii="Arial" w:cs="Arial"/>
          <w:color w:val="auto"/>
          <w:highlight w:val="none"/>
        </w:rPr>
        <w:t>3.7.3</w:t>
      </w:r>
      <w:r>
        <w:rPr>
          <w:rFonts w:hint="eastAsia" w:ascii="宋体" w:hAnsi="宋体"/>
          <w:color w:val="auto"/>
          <w:szCs w:val="21"/>
          <w:highlight w:val="none"/>
        </w:rPr>
        <w:t>中标人不能按第 3.7.2 项要求提交低价风险金的，视为放弃中标，给招标人造成的损失的，中标人还应当予以赔偿。</w:t>
      </w:r>
    </w:p>
    <w:p>
      <w:pPr>
        <w:pStyle w:val="3"/>
        <w:spacing w:before="72" w:after="72" w:line="400" w:lineRule="exact"/>
        <w:rPr>
          <w:rFonts w:ascii="Arial" w:hAnsi="Arial" w:cs="Arial"/>
          <w:color w:val="auto"/>
          <w:highlight w:val="none"/>
        </w:rPr>
      </w:pPr>
      <w:bookmarkStart w:id="205" w:name="_Toc510446902"/>
      <w:bookmarkStart w:id="206" w:name="_Toc533778704"/>
      <w:bookmarkStart w:id="207" w:name="_Toc30948"/>
      <w:bookmarkStart w:id="208" w:name="_Toc509338247"/>
      <w:bookmarkStart w:id="209" w:name="_Toc421260791"/>
      <w:bookmarkStart w:id="210" w:name="_Toc528224898"/>
      <w:bookmarkStart w:id="211" w:name="_Toc16233"/>
      <w:bookmarkStart w:id="212" w:name="_Toc499835018"/>
      <w:bookmarkStart w:id="213" w:name="_Toc15560"/>
      <w:r>
        <w:rPr>
          <w:rFonts w:ascii="Arial" w:hAnsi="Arial" w:cs="Arial"/>
          <w:color w:val="auto"/>
          <w:highlight w:val="none"/>
        </w:rPr>
        <w:t xml:space="preserve">4. </w:t>
      </w:r>
      <w:r>
        <w:rPr>
          <w:rFonts w:ascii="Arial" w:hAnsi="宋体" w:cs="Arial"/>
          <w:color w:val="auto"/>
          <w:highlight w:val="none"/>
        </w:rPr>
        <w:t>监理人</w:t>
      </w:r>
      <w:bookmarkEnd w:id="205"/>
      <w:bookmarkEnd w:id="206"/>
      <w:bookmarkEnd w:id="207"/>
      <w:bookmarkEnd w:id="208"/>
      <w:bookmarkEnd w:id="209"/>
      <w:bookmarkEnd w:id="210"/>
      <w:bookmarkEnd w:id="211"/>
      <w:bookmarkEnd w:id="212"/>
      <w:bookmarkEnd w:id="213"/>
    </w:p>
    <w:p>
      <w:pPr>
        <w:pStyle w:val="4"/>
        <w:spacing w:line="400" w:lineRule="exact"/>
        <w:rPr>
          <w:rFonts w:ascii="Arial" w:hAnsi="Arial" w:cs="Arial"/>
          <w:color w:val="auto"/>
          <w:highlight w:val="none"/>
        </w:rPr>
      </w:pPr>
      <w:bookmarkStart w:id="214" w:name="_Toc528224899"/>
      <w:bookmarkStart w:id="215" w:name="_Toc533778705"/>
      <w:bookmarkStart w:id="216" w:name="_Toc510446903"/>
      <w:bookmarkStart w:id="217" w:name="_Toc18981"/>
      <w:bookmarkStart w:id="218" w:name="_Toc2449"/>
      <w:bookmarkStart w:id="219" w:name="_Toc30816"/>
      <w:r>
        <w:rPr>
          <w:rFonts w:ascii="Arial" w:hAnsi="Arial" w:cs="Arial"/>
          <w:color w:val="auto"/>
          <w:highlight w:val="none"/>
        </w:rPr>
        <w:t>4.1</w:t>
      </w:r>
      <w:r>
        <w:rPr>
          <w:rFonts w:ascii="Arial" w:hAnsi="宋体" w:cs="Arial"/>
          <w:color w:val="auto"/>
          <w:highlight w:val="none"/>
        </w:rPr>
        <w:t>监理人的一般规定</w:t>
      </w:r>
      <w:bookmarkEnd w:id="214"/>
      <w:bookmarkEnd w:id="215"/>
      <w:bookmarkEnd w:id="216"/>
      <w:bookmarkEnd w:id="217"/>
      <w:bookmarkEnd w:id="218"/>
      <w:bookmarkEnd w:id="219"/>
    </w:p>
    <w:p>
      <w:pPr>
        <w:spacing w:line="400" w:lineRule="exact"/>
        <w:ind w:firstLine="420"/>
        <w:rPr>
          <w:rFonts w:ascii="Arial" w:hAnsi="Arial" w:cs="Arial"/>
          <w:color w:val="auto"/>
          <w:highlight w:val="none"/>
        </w:rPr>
      </w:pPr>
      <w:r>
        <w:rPr>
          <w:rFonts w:ascii="Arial" w:cs="Arial"/>
          <w:color w:val="auto"/>
          <w:highlight w:val="none"/>
        </w:rPr>
        <w:t>关于监理人的监理内容：</w:t>
      </w:r>
      <w:r>
        <w:rPr>
          <w:rFonts w:ascii="Arial" w:cs="Arial"/>
          <w:color w:val="auto"/>
          <w:highlight w:val="none"/>
          <w:u w:val="single"/>
        </w:rPr>
        <w:t>照发包人与监理人签订的合同，依照合同和有关法律、法规、负责和主持整个项目的监理工作，在合同规定范围内，对工程项目施工进行全过程监理（包括工程质量、工期进度、安全文明施工管理、工程量与工程价款的审核等）</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关于监理人的监理权限：</w:t>
      </w:r>
      <w:r>
        <w:rPr>
          <w:rFonts w:ascii="Arial" w:cs="Arial"/>
          <w:color w:val="auto"/>
          <w:highlight w:val="none"/>
          <w:u w:val="single"/>
        </w:rPr>
        <w:t>执行《建设工程监理规范</w:t>
      </w:r>
      <w:r>
        <w:rPr>
          <w:rFonts w:ascii="Arial" w:hAnsi="Arial" w:cs="Arial"/>
          <w:color w:val="auto"/>
          <w:highlight w:val="none"/>
          <w:u w:val="single"/>
        </w:rPr>
        <w:t>GB50319-2013</w:t>
      </w:r>
      <w:r>
        <w:rPr>
          <w:rFonts w:ascii="Arial" w:cs="Arial"/>
          <w:color w:val="auto"/>
          <w:highlight w:val="none"/>
          <w:u w:val="single"/>
        </w:rPr>
        <w:t>》规定的总监理工程师应履行的职责，进行工程质量监督、进度控制、安全管理、核实工程量工程款等工作</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取得发包人批准才能行使的职权：</w:t>
      </w:r>
      <w:r>
        <w:rPr>
          <w:rFonts w:ascii="Arial" w:cs="Arial"/>
          <w:color w:val="auto"/>
          <w:highlight w:val="none"/>
          <w:u w:val="single"/>
        </w:rPr>
        <w:t>（</w:t>
      </w:r>
      <w:r>
        <w:rPr>
          <w:rFonts w:ascii="Arial" w:hAnsi="Arial" w:cs="Arial"/>
          <w:color w:val="auto"/>
          <w:highlight w:val="none"/>
          <w:u w:val="single"/>
        </w:rPr>
        <w:t>1</w:t>
      </w:r>
      <w:r>
        <w:rPr>
          <w:rFonts w:ascii="Arial" w:cs="Arial"/>
          <w:color w:val="auto"/>
          <w:highlight w:val="none"/>
          <w:u w:val="single"/>
        </w:rPr>
        <w:t>）变更设计；（</w:t>
      </w:r>
      <w:r>
        <w:rPr>
          <w:rFonts w:ascii="Arial" w:hAnsi="Arial" w:cs="Arial"/>
          <w:color w:val="auto"/>
          <w:highlight w:val="none"/>
          <w:u w:val="single"/>
        </w:rPr>
        <w:t>2</w:t>
      </w:r>
      <w:r>
        <w:rPr>
          <w:rFonts w:ascii="Arial" w:cs="Arial"/>
          <w:color w:val="auto"/>
          <w:highlight w:val="none"/>
          <w:u w:val="single"/>
        </w:rPr>
        <w:t>）超清单范围的计量；（</w:t>
      </w:r>
      <w:r>
        <w:rPr>
          <w:rFonts w:ascii="Arial" w:hAnsi="Arial" w:cs="Arial"/>
          <w:color w:val="auto"/>
          <w:highlight w:val="none"/>
          <w:u w:val="single"/>
        </w:rPr>
        <w:t>3</w:t>
      </w:r>
      <w:r>
        <w:rPr>
          <w:rFonts w:ascii="Arial" w:cs="Arial"/>
          <w:color w:val="auto"/>
          <w:highlight w:val="none"/>
          <w:u w:val="single"/>
        </w:rPr>
        <w:t>）增加工程费用的施工方案；（</w:t>
      </w:r>
      <w:r>
        <w:rPr>
          <w:rFonts w:ascii="Arial" w:hAnsi="Arial" w:cs="Arial"/>
          <w:color w:val="auto"/>
          <w:highlight w:val="none"/>
          <w:u w:val="single"/>
        </w:rPr>
        <w:t>4</w:t>
      </w:r>
      <w:r>
        <w:rPr>
          <w:rFonts w:ascii="Arial" w:cs="Arial"/>
          <w:color w:val="auto"/>
          <w:highlight w:val="none"/>
          <w:u w:val="single"/>
        </w:rPr>
        <w:t>）工期延长；（</w:t>
      </w:r>
      <w:r>
        <w:rPr>
          <w:rFonts w:ascii="Arial" w:hAnsi="Arial" w:cs="Arial"/>
          <w:color w:val="auto"/>
          <w:highlight w:val="none"/>
          <w:u w:val="single"/>
        </w:rPr>
        <w:t>5</w:t>
      </w:r>
      <w:r>
        <w:rPr>
          <w:rFonts w:ascii="Arial" w:cs="Arial"/>
          <w:color w:val="auto"/>
          <w:highlight w:val="none"/>
          <w:u w:val="single"/>
        </w:rPr>
        <w:t>）索赔事项；（</w:t>
      </w:r>
      <w:r>
        <w:rPr>
          <w:rFonts w:ascii="Arial" w:hAnsi="Arial" w:cs="Arial"/>
          <w:color w:val="auto"/>
          <w:highlight w:val="none"/>
          <w:u w:val="single"/>
        </w:rPr>
        <w:t>6</w:t>
      </w:r>
      <w:r>
        <w:rPr>
          <w:rFonts w:ascii="Arial" w:cs="Arial"/>
          <w:color w:val="auto"/>
          <w:highlight w:val="none"/>
          <w:u w:val="single"/>
        </w:rPr>
        <w:t>）开、停工令；（</w:t>
      </w:r>
      <w:r>
        <w:rPr>
          <w:rFonts w:ascii="Arial" w:hAnsi="Arial" w:cs="Arial"/>
          <w:color w:val="auto"/>
          <w:highlight w:val="none"/>
          <w:u w:val="single"/>
        </w:rPr>
        <w:t>7</w:t>
      </w:r>
      <w:r>
        <w:rPr>
          <w:rFonts w:ascii="Arial" w:cs="Arial"/>
          <w:color w:val="auto"/>
          <w:highlight w:val="none"/>
          <w:u w:val="single"/>
        </w:rPr>
        <w:t>）其他发包人认为需要批准才能行使的职权</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关于监理人在施工现场的办公场所、生活场所的提供和费用承担的约定：</w:t>
      </w:r>
      <w:r>
        <w:rPr>
          <w:rFonts w:ascii="Arial" w:cs="Arial"/>
          <w:color w:val="auto"/>
          <w:highlight w:val="none"/>
          <w:u w:val="single"/>
        </w:rPr>
        <w:t>如需提供办公场所、生活场所等基本设施，所发生的费用由承包人承担</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220" w:name="_Toc17487"/>
      <w:bookmarkStart w:id="221" w:name="_Toc510446904"/>
      <w:bookmarkStart w:id="222" w:name="_Toc533778706"/>
      <w:bookmarkStart w:id="223" w:name="_Toc17775"/>
      <w:bookmarkStart w:id="224" w:name="_Toc528224900"/>
      <w:bookmarkStart w:id="225" w:name="_Toc2005"/>
      <w:r>
        <w:rPr>
          <w:rFonts w:ascii="Arial" w:hAnsi="Arial" w:cs="Arial"/>
          <w:color w:val="auto"/>
          <w:highlight w:val="none"/>
        </w:rPr>
        <w:t xml:space="preserve">4.2 </w:t>
      </w:r>
      <w:r>
        <w:rPr>
          <w:rFonts w:ascii="Arial" w:hAnsi="宋体" w:cs="Arial"/>
          <w:color w:val="auto"/>
          <w:highlight w:val="none"/>
        </w:rPr>
        <w:t>监理人员</w:t>
      </w:r>
      <w:bookmarkEnd w:id="220"/>
      <w:bookmarkEnd w:id="221"/>
      <w:bookmarkEnd w:id="222"/>
      <w:bookmarkEnd w:id="223"/>
      <w:bookmarkEnd w:id="224"/>
      <w:bookmarkEnd w:id="225"/>
    </w:p>
    <w:p>
      <w:pPr>
        <w:spacing w:line="400" w:lineRule="exact"/>
        <w:ind w:firstLine="420"/>
        <w:rPr>
          <w:rFonts w:ascii="Arial" w:hAnsi="Arial" w:cs="Arial"/>
          <w:color w:val="auto"/>
          <w:highlight w:val="none"/>
        </w:rPr>
      </w:pPr>
      <w:r>
        <w:rPr>
          <w:rFonts w:ascii="Arial" w:cs="Arial"/>
          <w:color w:val="auto"/>
          <w:highlight w:val="none"/>
        </w:rPr>
        <w:t>总监理工程师：</w:t>
      </w:r>
    </w:p>
    <w:p>
      <w:pPr>
        <w:spacing w:line="400" w:lineRule="exact"/>
        <w:ind w:firstLine="420"/>
        <w:rPr>
          <w:rFonts w:ascii="Arial" w:hAnsi="Arial" w:cs="Arial"/>
          <w:color w:val="auto"/>
          <w:highlight w:val="none"/>
        </w:rPr>
      </w:pPr>
      <w:r>
        <w:rPr>
          <w:rFonts w:ascii="Arial" w:cs="Arial"/>
          <w:color w:val="auto"/>
          <w:highlight w:val="none"/>
        </w:rPr>
        <w:t>姓</w:t>
      </w:r>
      <w:r>
        <w:rPr>
          <w:rFonts w:ascii="Arial" w:hAnsi="Arial" w:cs="Arial"/>
          <w:color w:val="auto"/>
          <w:highlight w:val="none"/>
        </w:rPr>
        <w:t xml:space="preserve">    </w:t>
      </w:r>
      <w:r>
        <w:rPr>
          <w:rFonts w:ascii="Arial" w:cs="Arial"/>
          <w:color w:val="auto"/>
          <w:highlight w:val="none"/>
        </w:rPr>
        <w:t>名：</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职</w:t>
      </w:r>
      <w:r>
        <w:rPr>
          <w:rFonts w:ascii="Arial" w:hAnsi="Arial" w:cs="Arial"/>
          <w:color w:val="auto"/>
          <w:highlight w:val="none"/>
        </w:rPr>
        <w:t xml:space="preserve">    </w:t>
      </w:r>
      <w:r>
        <w:rPr>
          <w:rFonts w:ascii="Arial" w:cs="Arial"/>
          <w:color w:val="auto"/>
          <w:highlight w:val="none"/>
        </w:rPr>
        <w:t>务：</w:t>
      </w:r>
      <w:r>
        <w:rPr>
          <w:rFonts w:asci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监理工程师执业资格证书号：</w:t>
      </w:r>
      <w:r>
        <w:rPr>
          <w:rFonts w:ascii="Arial" w:cs="Arial"/>
          <w:color w:val="auto"/>
          <w:highlight w:val="none"/>
          <w:u w:val="single"/>
        </w:rPr>
        <w:t xml:space="preserve">         </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联系电话：</w:t>
      </w:r>
      <w:r>
        <w:rPr>
          <w:rFonts w:ascii="Arial" w:cs="Arial"/>
          <w:color w:val="auto"/>
          <w:highlight w:val="none"/>
          <w:u w:val="single"/>
        </w:rPr>
        <w:t xml:space="preserve">         </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电子信箱：</w:t>
      </w:r>
      <w:r>
        <w:rPr>
          <w:rFonts w:ascii="Arial" w:cs="Arial"/>
          <w:color w:val="auto"/>
          <w:highlight w:val="none"/>
          <w:u w:val="single"/>
        </w:rPr>
        <w:t xml:space="preserve">         </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通信地址：</w:t>
      </w:r>
      <w:r>
        <w:rPr>
          <w:rFonts w:ascii="Arial" w:cs="Arial"/>
          <w:color w:val="auto"/>
          <w:highlight w:val="none"/>
          <w:u w:val="single"/>
        </w:rPr>
        <w:t xml:space="preserve">         </w:t>
      </w:r>
      <w:r>
        <w:rPr>
          <w:rFonts w:ascii="Arial" w:hAnsi="Arial" w:cs="Arial"/>
          <w:color w:val="auto"/>
          <w:highlight w:val="none"/>
          <w:u w:val="single"/>
        </w:rPr>
        <w:t xml:space="preserve">           </w:t>
      </w:r>
    </w:p>
    <w:p>
      <w:pPr>
        <w:spacing w:line="400" w:lineRule="exact"/>
        <w:ind w:firstLine="420"/>
        <w:rPr>
          <w:rFonts w:eastAsia="仿宋_GB2312"/>
          <w:color w:val="auto"/>
          <w:szCs w:val="21"/>
          <w:highlight w:val="none"/>
        </w:rPr>
      </w:pPr>
      <w:r>
        <w:rPr>
          <w:rFonts w:ascii="Arial" w:cs="Arial"/>
          <w:color w:val="auto"/>
          <w:highlight w:val="none"/>
        </w:rPr>
        <w:t>关于监理人的其他约定：</w:t>
      </w:r>
      <w:r>
        <w:rPr>
          <w:rFonts w:ascii="Arial" w:cs="Arial"/>
          <w:color w:val="auto"/>
          <w:highlight w:val="none"/>
          <w:u w:val="single"/>
        </w:rPr>
        <w:t xml:space="preserve">         </w:t>
      </w:r>
      <w:r>
        <w:rPr>
          <w:rFonts w:ascii="Arial" w:hAnsi="Arial" w:cs="Arial"/>
          <w:color w:val="auto"/>
          <w:highlight w:val="none"/>
          <w:u w:val="single"/>
        </w:rPr>
        <w:t xml:space="preserve">         </w:t>
      </w:r>
    </w:p>
    <w:p>
      <w:pPr>
        <w:pStyle w:val="4"/>
        <w:spacing w:line="400" w:lineRule="exact"/>
        <w:rPr>
          <w:rFonts w:ascii="Arial" w:hAnsi="Arial" w:cs="Arial"/>
          <w:color w:val="auto"/>
          <w:highlight w:val="none"/>
        </w:rPr>
      </w:pPr>
      <w:bookmarkStart w:id="226" w:name="_Toc528224901"/>
      <w:bookmarkStart w:id="227" w:name="_Toc533778707"/>
      <w:bookmarkStart w:id="228" w:name="_Toc6699"/>
      <w:bookmarkStart w:id="229" w:name="_Toc32052"/>
      <w:bookmarkStart w:id="230" w:name="_Toc510446905"/>
      <w:bookmarkStart w:id="231" w:name="_Toc7629"/>
      <w:bookmarkStart w:id="232" w:name="_Toc267251418"/>
      <w:r>
        <w:rPr>
          <w:rFonts w:ascii="Arial" w:hAnsi="Arial" w:cs="Arial"/>
          <w:color w:val="auto"/>
          <w:highlight w:val="none"/>
        </w:rPr>
        <w:t xml:space="preserve">4.4 </w:t>
      </w:r>
      <w:r>
        <w:rPr>
          <w:rFonts w:ascii="Arial" w:hAnsi="宋体" w:cs="Arial"/>
          <w:color w:val="auto"/>
          <w:highlight w:val="none"/>
        </w:rPr>
        <w:t>商定或确定</w:t>
      </w:r>
      <w:bookmarkEnd w:id="226"/>
      <w:bookmarkEnd w:id="227"/>
      <w:bookmarkEnd w:id="228"/>
      <w:bookmarkEnd w:id="229"/>
      <w:bookmarkEnd w:id="230"/>
      <w:bookmarkEnd w:id="231"/>
    </w:p>
    <w:p>
      <w:pPr>
        <w:autoSpaceDE w:val="0"/>
        <w:autoSpaceDN w:val="0"/>
        <w:adjustRightInd w:val="0"/>
        <w:spacing w:line="400" w:lineRule="exact"/>
        <w:ind w:firstLine="420"/>
        <w:rPr>
          <w:rFonts w:eastAsia="仿宋_GB2312"/>
          <w:color w:val="auto"/>
          <w:szCs w:val="21"/>
          <w:highlight w:val="none"/>
        </w:rPr>
      </w:pPr>
      <w:r>
        <w:rPr>
          <w:rFonts w:ascii="Arial" w:cs="Arial"/>
          <w:color w:val="auto"/>
          <w:highlight w:val="none"/>
        </w:rPr>
        <w:t>在发包人和承包人不能通过协商达成一致意见时，发包人授权监理人对以下事项进行确定：</w:t>
      </w:r>
      <w:r>
        <w:rPr>
          <w:rFonts w:ascii="Arial" w:hAnsi="Arial" w:cs="Arial"/>
          <w:color w:val="auto"/>
          <w:highlight w:val="none"/>
          <w:u w:val="single"/>
        </w:rPr>
        <w:t xml:space="preserve">  </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bookmarkEnd w:id="232"/>
    <w:p>
      <w:pPr>
        <w:pStyle w:val="3"/>
        <w:spacing w:before="72" w:after="72" w:line="400" w:lineRule="exact"/>
        <w:rPr>
          <w:rFonts w:ascii="Arial" w:hAnsi="Arial" w:cs="Arial"/>
          <w:color w:val="auto"/>
          <w:highlight w:val="none"/>
        </w:rPr>
      </w:pPr>
      <w:bookmarkStart w:id="233" w:name="_Toc30192"/>
      <w:bookmarkStart w:id="234" w:name="_Toc421260792"/>
      <w:bookmarkStart w:id="235" w:name="_Toc509338248"/>
      <w:bookmarkStart w:id="236" w:name="_Toc21407"/>
      <w:bookmarkStart w:id="237" w:name="_Toc499835019"/>
      <w:bookmarkStart w:id="238" w:name="_Toc510446906"/>
      <w:bookmarkStart w:id="239" w:name="_Toc533778708"/>
      <w:bookmarkStart w:id="240" w:name="_Toc528224902"/>
      <w:bookmarkStart w:id="241" w:name="_Toc18644"/>
      <w:bookmarkStart w:id="242" w:name="_Toc297216155"/>
      <w:bookmarkStart w:id="243" w:name="_Toc303539106"/>
      <w:bookmarkStart w:id="244" w:name="_Toc304295527"/>
      <w:bookmarkStart w:id="245" w:name="_Toc297123496"/>
      <w:bookmarkStart w:id="246" w:name="_Toc300934949"/>
      <w:bookmarkStart w:id="247" w:name="_Toc318581164"/>
      <w:bookmarkStart w:id="248" w:name="_Toc312677997"/>
      <w:bookmarkStart w:id="249" w:name="_Toc296944502"/>
      <w:bookmarkStart w:id="250" w:name="_Toc296890991"/>
      <w:bookmarkStart w:id="251" w:name="_Toc292559367"/>
      <w:bookmarkStart w:id="252" w:name="_Toc297048349"/>
      <w:bookmarkStart w:id="253" w:name="_Toc296346664"/>
      <w:bookmarkStart w:id="254" w:name="_Toc296503163"/>
      <w:bookmarkStart w:id="255" w:name="_Toc296347162"/>
      <w:bookmarkStart w:id="256" w:name="_Toc292559872"/>
      <w:bookmarkStart w:id="257" w:name="_Toc297120463"/>
      <w:bookmarkStart w:id="258" w:name="_Toc296891203"/>
      <w:r>
        <w:rPr>
          <w:rFonts w:ascii="Arial" w:hAnsi="Arial" w:cs="Arial"/>
          <w:color w:val="auto"/>
          <w:highlight w:val="none"/>
        </w:rPr>
        <w:t xml:space="preserve">5. </w:t>
      </w:r>
      <w:r>
        <w:rPr>
          <w:rFonts w:ascii="Arial" w:hAnsi="宋体" w:cs="Arial"/>
          <w:color w:val="auto"/>
          <w:highlight w:val="none"/>
        </w:rPr>
        <w:t>工程质量</w:t>
      </w:r>
      <w:bookmarkEnd w:id="233"/>
      <w:bookmarkEnd w:id="234"/>
      <w:bookmarkEnd w:id="235"/>
      <w:bookmarkEnd w:id="236"/>
      <w:bookmarkEnd w:id="237"/>
      <w:bookmarkEnd w:id="238"/>
      <w:bookmarkEnd w:id="239"/>
      <w:bookmarkEnd w:id="240"/>
      <w:bookmarkEnd w:id="241"/>
    </w:p>
    <w:p>
      <w:pPr>
        <w:pStyle w:val="4"/>
        <w:spacing w:line="400" w:lineRule="exact"/>
        <w:rPr>
          <w:rFonts w:ascii="Arial" w:hAnsi="Arial" w:cs="Arial"/>
          <w:color w:val="auto"/>
          <w:highlight w:val="none"/>
        </w:rPr>
      </w:pPr>
      <w:bookmarkStart w:id="259" w:name="_Toc27557"/>
      <w:bookmarkStart w:id="260" w:name="_Toc16729"/>
      <w:bookmarkStart w:id="261" w:name="_Toc528224903"/>
      <w:bookmarkStart w:id="262" w:name="_Toc11772"/>
      <w:bookmarkStart w:id="263" w:name="_Toc533778709"/>
      <w:bookmarkStart w:id="264" w:name="_Toc510446907"/>
      <w:r>
        <w:rPr>
          <w:rFonts w:ascii="Arial" w:hAnsi="Arial" w:cs="Arial"/>
          <w:color w:val="auto"/>
          <w:highlight w:val="none"/>
        </w:rPr>
        <w:t xml:space="preserve">5.1 </w:t>
      </w:r>
      <w:r>
        <w:rPr>
          <w:rFonts w:ascii="Arial" w:hAnsi="宋体" w:cs="Arial"/>
          <w:color w:val="auto"/>
          <w:highlight w:val="none"/>
        </w:rPr>
        <w:t>质量要求</w:t>
      </w:r>
      <w:bookmarkEnd w:id="259"/>
      <w:bookmarkEnd w:id="260"/>
      <w:bookmarkEnd w:id="261"/>
      <w:bookmarkEnd w:id="262"/>
      <w:bookmarkEnd w:id="263"/>
      <w:bookmarkEnd w:id="264"/>
    </w:p>
    <w:p>
      <w:pPr>
        <w:spacing w:line="400" w:lineRule="exact"/>
        <w:ind w:firstLine="420"/>
        <w:rPr>
          <w:rFonts w:ascii="Arial" w:hAnsi="Arial" w:cs="Arial"/>
          <w:color w:val="auto"/>
          <w:highlight w:val="none"/>
          <w:u w:val="single"/>
        </w:rPr>
      </w:pPr>
      <w:r>
        <w:rPr>
          <w:rFonts w:ascii="Arial" w:hAnsi="Arial" w:cs="Arial"/>
          <w:color w:val="auto"/>
          <w:highlight w:val="none"/>
        </w:rPr>
        <w:t xml:space="preserve">5.1.1 </w:t>
      </w:r>
      <w:r>
        <w:rPr>
          <w:rFonts w:ascii="Arial" w:cs="Arial"/>
          <w:color w:val="auto"/>
          <w:highlight w:val="none"/>
        </w:rPr>
        <w:t>特殊质量标准和要求：</w:t>
      </w:r>
      <w:r>
        <w:rPr>
          <w:rFonts w:ascii="Arial" w:cs="Arial"/>
          <w:b/>
          <w:color w:val="auto"/>
          <w:szCs w:val="21"/>
          <w:highlight w:val="none"/>
          <w:u w:val="single"/>
        </w:rPr>
        <w:t>质量要求合格</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关于工程奖项的约定：</w:t>
      </w:r>
      <w:r>
        <w:rPr>
          <w:rFonts w:hint="eastAsia" w:ascii="Arial" w:cs="Arial"/>
          <w:b/>
          <w:color w:val="auto"/>
          <w:szCs w:val="21"/>
          <w:highlight w:val="none"/>
          <w:u w:val="single"/>
        </w:rPr>
        <w:t>无</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265" w:name="_Toc27304"/>
      <w:bookmarkStart w:id="266" w:name="_Toc533778710"/>
      <w:bookmarkStart w:id="267" w:name="_Toc26017"/>
      <w:bookmarkStart w:id="268" w:name="_Toc528224904"/>
      <w:bookmarkStart w:id="269" w:name="_Toc510446908"/>
      <w:bookmarkStart w:id="270" w:name="_Toc30892"/>
      <w:r>
        <w:rPr>
          <w:rFonts w:ascii="Arial" w:hAnsi="Arial" w:cs="Arial"/>
          <w:color w:val="auto"/>
          <w:highlight w:val="none"/>
        </w:rPr>
        <w:t xml:space="preserve">5.3 </w:t>
      </w:r>
      <w:r>
        <w:rPr>
          <w:rFonts w:ascii="Arial" w:hAnsi="宋体" w:cs="Arial"/>
          <w:color w:val="auto"/>
          <w:highlight w:val="none"/>
        </w:rPr>
        <w:t>隐蔽工程检查</w:t>
      </w:r>
      <w:bookmarkEnd w:id="265"/>
      <w:bookmarkEnd w:id="266"/>
      <w:bookmarkEnd w:id="267"/>
      <w:bookmarkEnd w:id="268"/>
      <w:bookmarkEnd w:id="269"/>
      <w:bookmarkEnd w:id="270"/>
    </w:p>
    <w:p>
      <w:pPr>
        <w:spacing w:line="400" w:lineRule="exact"/>
        <w:ind w:firstLine="420"/>
        <w:rPr>
          <w:rFonts w:ascii="Arial" w:hAnsi="Arial" w:cs="Arial"/>
          <w:color w:val="auto"/>
          <w:highlight w:val="none"/>
        </w:rPr>
      </w:pPr>
      <w:r>
        <w:rPr>
          <w:rFonts w:ascii="Arial" w:hAnsi="Arial" w:cs="Arial"/>
          <w:color w:val="auto"/>
          <w:highlight w:val="none"/>
        </w:rPr>
        <w:t>5.3.2</w:t>
      </w:r>
      <w:r>
        <w:rPr>
          <w:rFonts w:ascii="Arial" w:cs="Arial"/>
          <w:color w:val="auto"/>
          <w:highlight w:val="none"/>
        </w:rPr>
        <w:t>承包人提前通知监理人隐蔽工程检查的期限的约定：</w:t>
      </w:r>
      <w:r>
        <w:rPr>
          <w:rFonts w:ascii="Arial" w:cs="Arial"/>
          <w:color w:val="auto"/>
          <w:highlight w:val="none"/>
          <w:u w:val="single"/>
        </w:rPr>
        <w:t>隐蔽或中间验收，承包单位进行自检合格后，书面报告监理人，承包单位准备验收记录，验收合格后，监理人签字；验收不合格的，承包单位在限定的时间内修改，重新验收</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监理人不能按时进行检查时，应提前</w:t>
      </w:r>
      <w:r>
        <w:rPr>
          <w:rFonts w:ascii="Arial" w:hAnsi="Arial" w:cs="Arial"/>
          <w:color w:val="auto"/>
          <w:highlight w:val="none"/>
          <w:u w:val="single"/>
        </w:rPr>
        <w:t xml:space="preserve"> 24 </w:t>
      </w:r>
      <w:r>
        <w:rPr>
          <w:rFonts w:ascii="Arial" w:cs="Arial"/>
          <w:color w:val="auto"/>
          <w:highlight w:val="none"/>
        </w:rPr>
        <w:t>小时提交书面延期要求。</w:t>
      </w:r>
    </w:p>
    <w:p>
      <w:pPr>
        <w:spacing w:line="400" w:lineRule="exact"/>
        <w:ind w:firstLine="420"/>
        <w:rPr>
          <w:rFonts w:eastAsia="仿宋_GB2312"/>
          <w:color w:val="auto"/>
          <w:szCs w:val="21"/>
          <w:highlight w:val="none"/>
        </w:rPr>
      </w:pPr>
      <w:r>
        <w:rPr>
          <w:rFonts w:ascii="Arial" w:cs="Arial"/>
          <w:color w:val="auto"/>
          <w:highlight w:val="none"/>
        </w:rPr>
        <w:t>关于延期最长不得超过：</w:t>
      </w:r>
      <w:r>
        <w:rPr>
          <w:rFonts w:ascii="Arial" w:hAnsi="Arial" w:cs="Arial"/>
          <w:color w:val="auto"/>
          <w:highlight w:val="none"/>
          <w:u w:val="single"/>
        </w:rPr>
        <w:t xml:space="preserve"> 48 </w:t>
      </w:r>
      <w:r>
        <w:rPr>
          <w:rFonts w:ascii="Arial" w:cs="Arial"/>
          <w:color w:val="auto"/>
          <w:highlight w:val="none"/>
        </w:rPr>
        <w:t>小时。</w:t>
      </w:r>
    </w:p>
    <w:p>
      <w:pPr>
        <w:pStyle w:val="3"/>
        <w:spacing w:before="72" w:after="72" w:line="400" w:lineRule="exact"/>
        <w:rPr>
          <w:rFonts w:ascii="Arial" w:hAnsi="Arial" w:cs="Arial"/>
          <w:color w:val="auto"/>
          <w:highlight w:val="none"/>
        </w:rPr>
      </w:pPr>
      <w:bookmarkStart w:id="271" w:name="_Toc12826"/>
      <w:bookmarkStart w:id="272" w:name="_Toc7083"/>
      <w:bookmarkStart w:id="273" w:name="_Toc533778711"/>
      <w:bookmarkStart w:id="274" w:name="_Toc510446909"/>
      <w:bookmarkStart w:id="275" w:name="_Toc421260793"/>
      <w:bookmarkStart w:id="276" w:name="_Toc499835020"/>
      <w:bookmarkStart w:id="277" w:name="_Toc3015"/>
      <w:bookmarkStart w:id="278" w:name="_Toc509338249"/>
      <w:bookmarkStart w:id="279" w:name="_Toc528224905"/>
      <w:r>
        <w:rPr>
          <w:rFonts w:ascii="Arial" w:hAnsi="Arial" w:cs="Arial"/>
          <w:color w:val="auto"/>
          <w:highlight w:val="none"/>
        </w:rPr>
        <w:t xml:space="preserve">6. </w:t>
      </w:r>
      <w:r>
        <w:rPr>
          <w:rFonts w:ascii="Arial" w:hAnsi="宋体" w:cs="Arial"/>
          <w:color w:val="auto"/>
          <w:highlight w:val="none"/>
        </w:rPr>
        <w:t>安全文明施工与环境保护</w:t>
      </w:r>
      <w:bookmarkEnd w:id="271"/>
      <w:bookmarkEnd w:id="272"/>
      <w:bookmarkEnd w:id="273"/>
      <w:bookmarkEnd w:id="274"/>
      <w:bookmarkEnd w:id="275"/>
      <w:bookmarkEnd w:id="276"/>
      <w:bookmarkEnd w:id="277"/>
      <w:bookmarkEnd w:id="278"/>
      <w:bookmarkEnd w:id="279"/>
    </w:p>
    <w:p>
      <w:pPr>
        <w:pStyle w:val="4"/>
        <w:spacing w:line="400" w:lineRule="exact"/>
        <w:rPr>
          <w:rFonts w:ascii="Arial" w:hAnsi="Arial" w:cs="Arial"/>
          <w:color w:val="auto"/>
          <w:highlight w:val="none"/>
        </w:rPr>
      </w:pPr>
      <w:bookmarkStart w:id="280" w:name="_Toc533778712"/>
      <w:bookmarkStart w:id="281" w:name="_Toc21290"/>
      <w:bookmarkStart w:id="282" w:name="_Toc510446910"/>
      <w:bookmarkStart w:id="283" w:name="_Toc528224906"/>
      <w:bookmarkStart w:id="284" w:name="_Toc1232"/>
      <w:bookmarkStart w:id="285" w:name="_Toc27331"/>
      <w:r>
        <w:rPr>
          <w:rFonts w:ascii="Arial" w:hAnsi="Arial" w:cs="Arial"/>
          <w:color w:val="auto"/>
          <w:highlight w:val="none"/>
        </w:rPr>
        <w:t>6.1</w:t>
      </w:r>
      <w:r>
        <w:rPr>
          <w:rFonts w:ascii="Arial" w:hAnsi="宋体" w:cs="Arial"/>
          <w:color w:val="auto"/>
          <w:highlight w:val="none"/>
        </w:rPr>
        <w:t>安全文明施工</w:t>
      </w:r>
      <w:bookmarkEnd w:id="280"/>
      <w:bookmarkEnd w:id="281"/>
      <w:bookmarkEnd w:id="282"/>
      <w:bookmarkEnd w:id="283"/>
      <w:bookmarkEnd w:id="284"/>
      <w:bookmarkEnd w:id="285"/>
    </w:p>
    <w:p>
      <w:pPr>
        <w:spacing w:line="400" w:lineRule="exact"/>
        <w:ind w:firstLine="420"/>
        <w:rPr>
          <w:rFonts w:hint="eastAsia" w:ascii="Arial" w:cs="Arial"/>
          <w:color w:val="auto"/>
          <w:highlight w:val="none"/>
        </w:rPr>
      </w:pPr>
      <w:r>
        <w:rPr>
          <w:rFonts w:ascii="Arial" w:hAnsi="Arial" w:cs="Arial"/>
          <w:color w:val="auto"/>
          <w:highlight w:val="none"/>
        </w:rPr>
        <w:t xml:space="preserve">6.1.1 </w:t>
      </w:r>
      <w:r>
        <w:rPr>
          <w:rFonts w:ascii="Arial" w:cs="Arial"/>
          <w:color w:val="auto"/>
          <w:highlight w:val="none"/>
        </w:rPr>
        <w:t>项目安全生产的达标目标及相应事项的约定：</w:t>
      </w:r>
    </w:p>
    <w:p>
      <w:pPr>
        <w:spacing w:line="400" w:lineRule="exact"/>
        <w:ind w:firstLine="420"/>
        <w:rPr>
          <w:rFonts w:hint="eastAsia" w:ascii="Arial" w:hAnsi="Arial" w:cs="Arial"/>
          <w:color w:val="auto"/>
          <w:highlight w:val="none"/>
        </w:rPr>
      </w:pPr>
      <w:r>
        <w:rPr>
          <w:rFonts w:hint="eastAsia" w:ascii="宋体" w:hAnsi="宋体" w:cs="宋体"/>
          <w:color w:val="auto"/>
          <w:szCs w:val="21"/>
          <w:highlight w:val="none"/>
          <w:u w:val="single"/>
        </w:rPr>
        <w:t>（1）安全生产费用内容具体详见温住建发[2012]190号文件附件1“安全生产费用项目一览表。”</w:t>
      </w:r>
    </w:p>
    <w:p>
      <w:pPr>
        <w:spacing w:line="400" w:lineRule="exact"/>
        <w:ind w:firstLine="420"/>
        <w:rPr>
          <w:rFonts w:ascii="Arial" w:hAnsi="Arial" w:cs="Arial"/>
          <w:color w:val="auto"/>
          <w:highlight w:val="none"/>
          <w:u w:val="single"/>
        </w:rPr>
      </w:pPr>
      <w:r>
        <w:rPr>
          <w:rFonts w:ascii="Arial" w:cs="Arial"/>
          <w:color w:val="auto"/>
          <w:highlight w:val="none"/>
          <w:u w:val="single"/>
        </w:rPr>
        <w:t>（</w:t>
      </w:r>
      <w:r>
        <w:rPr>
          <w:rFonts w:hint="eastAsia" w:ascii="Arial" w:hAnsi="Arial" w:cs="Arial"/>
          <w:color w:val="auto"/>
          <w:highlight w:val="none"/>
          <w:u w:val="single"/>
        </w:rPr>
        <w:t>2</w:t>
      </w:r>
      <w:r>
        <w:rPr>
          <w:rFonts w:ascii="Arial" w:cs="Arial"/>
          <w:color w:val="auto"/>
          <w:highlight w:val="none"/>
          <w:u w:val="single"/>
        </w:rPr>
        <w:t>）承包人在施工期间，应严格执行国家建设部、浙江省建设厅和本市有关建设工程安全、文明施工的规定（特别是现行《建筑施工安全检查标准》、《国家建设工程安全生产管理条例》等）；如因承包人管理不善，受到政府有关部门处罚或责令停工整改等，其发生的所有的费用和造成的损失均由承包人自行承担，工期不予顺延，且发包人保留因此而缓付工程进度款的权利。</w:t>
      </w:r>
    </w:p>
    <w:p>
      <w:pPr>
        <w:spacing w:line="400" w:lineRule="exact"/>
        <w:ind w:firstLine="420"/>
        <w:rPr>
          <w:rFonts w:ascii="Arial" w:hAnsi="Arial" w:cs="Arial"/>
          <w:color w:val="auto"/>
          <w:highlight w:val="none"/>
          <w:u w:val="single"/>
        </w:rPr>
      </w:pPr>
      <w:r>
        <w:rPr>
          <w:rFonts w:ascii="Arial" w:cs="Arial"/>
          <w:color w:val="auto"/>
          <w:highlight w:val="none"/>
          <w:u w:val="single"/>
        </w:rPr>
        <w:t>（</w:t>
      </w:r>
      <w:r>
        <w:rPr>
          <w:rFonts w:hint="eastAsia" w:ascii="Arial" w:hAnsi="Arial" w:cs="Arial"/>
          <w:color w:val="auto"/>
          <w:highlight w:val="none"/>
          <w:u w:val="single"/>
        </w:rPr>
        <w:t>3</w:t>
      </w:r>
      <w:r>
        <w:rPr>
          <w:rFonts w:ascii="Arial" w:cs="Arial"/>
          <w:color w:val="auto"/>
          <w:highlight w:val="none"/>
          <w:u w:val="single"/>
        </w:rPr>
        <w:t>）承包人应对进入施工现场的施工人员进行安全文明施工教育，配备必要的劳动保护用具，保证工程的施工安全和人身安全。</w:t>
      </w:r>
    </w:p>
    <w:p>
      <w:pPr>
        <w:spacing w:line="400" w:lineRule="exact"/>
        <w:ind w:firstLine="420"/>
        <w:rPr>
          <w:rFonts w:ascii="Arial" w:hAnsi="Arial" w:cs="Arial"/>
          <w:color w:val="auto"/>
          <w:highlight w:val="none"/>
        </w:rPr>
      </w:pPr>
      <w:r>
        <w:rPr>
          <w:rFonts w:ascii="Arial" w:cs="Arial"/>
          <w:color w:val="auto"/>
          <w:highlight w:val="none"/>
          <w:u w:val="single"/>
        </w:rPr>
        <w:t>（</w:t>
      </w:r>
      <w:r>
        <w:rPr>
          <w:rFonts w:hint="eastAsia" w:ascii="Arial" w:hAnsi="Arial" w:cs="Arial"/>
          <w:color w:val="auto"/>
          <w:highlight w:val="none"/>
          <w:u w:val="single"/>
        </w:rPr>
        <w:t>4</w:t>
      </w:r>
      <w:r>
        <w:rPr>
          <w:rFonts w:ascii="Arial" w:cs="Arial"/>
          <w:color w:val="auto"/>
          <w:highlight w:val="none"/>
          <w:u w:val="single"/>
        </w:rPr>
        <w:t>）关于本工程的一切安全责任均由承包人承担。</w:t>
      </w:r>
    </w:p>
    <w:p>
      <w:pPr>
        <w:spacing w:line="400" w:lineRule="exact"/>
        <w:ind w:firstLine="420"/>
        <w:rPr>
          <w:rFonts w:ascii="Arial" w:hAnsi="Arial" w:cs="Arial"/>
          <w:b/>
          <w:color w:val="auto"/>
          <w:szCs w:val="21"/>
          <w:highlight w:val="none"/>
          <w:u w:val="double"/>
        </w:rPr>
      </w:pPr>
      <w:r>
        <w:rPr>
          <w:rFonts w:ascii="Arial" w:hAnsi="Arial" w:cs="Arial"/>
          <w:color w:val="auto"/>
          <w:szCs w:val="21"/>
          <w:highlight w:val="none"/>
        </w:rPr>
        <w:t xml:space="preserve">6.1.4 </w:t>
      </w:r>
      <w:r>
        <w:rPr>
          <w:rFonts w:ascii="Arial" w:cs="Arial"/>
          <w:color w:val="auto"/>
          <w:szCs w:val="21"/>
          <w:highlight w:val="none"/>
        </w:rPr>
        <w:t>关于治安保卫的特别约定：</w:t>
      </w:r>
      <w:r>
        <w:rPr>
          <w:rFonts w:ascii="Arial" w:cs="Arial"/>
          <w:color w:val="auto"/>
          <w:szCs w:val="21"/>
          <w:highlight w:val="none"/>
          <w:u w:val="single"/>
        </w:rPr>
        <w:t>承包人必须与发包人签订《治安责任承包协议书》，做好工地的治安保卫工作，服从发包人的治安管理。如出现打群架现象，发包人有权视情节严重程度每次处以</w:t>
      </w:r>
      <w:r>
        <w:rPr>
          <w:rFonts w:ascii="Arial" w:hAnsi="Arial" w:cs="Arial"/>
          <w:color w:val="auto"/>
          <w:szCs w:val="21"/>
          <w:highlight w:val="none"/>
          <w:u w:val="single"/>
        </w:rPr>
        <w:t>10000-20000</w:t>
      </w:r>
      <w:r>
        <w:rPr>
          <w:rFonts w:ascii="Arial" w:cs="Arial"/>
          <w:color w:val="auto"/>
          <w:szCs w:val="21"/>
          <w:highlight w:val="none"/>
          <w:u w:val="single"/>
        </w:rPr>
        <w:t>元人民币的违约金</w:t>
      </w:r>
      <w:r>
        <w:rPr>
          <w:rFonts w:ascii="Arial" w:hAnsi="Arial" w:cs="Arial"/>
          <w:color w:val="auto"/>
          <w:szCs w:val="21"/>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关于编制施工场地治安管理计划的约定：</w:t>
      </w:r>
      <w:r>
        <w:rPr>
          <w:rFonts w:ascii="Arial" w:hAnsi="Arial" w:cs="Arial"/>
          <w:color w:val="auto"/>
          <w:highlight w:val="none"/>
          <w:u w:val="single"/>
        </w:rPr>
        <w:t xml:space="preserve">  </w:t>
      </w:r>
      <w:r>
        <w:rPr>
          <w:rFonts w:ascii="Arial" w:cs="Arial"/>
          <w:color w:val="auto"/>
          <w:highlight w:val="none"/>
          <w:u w:val="single"/>
        </w:rPr>
        <w:t>无。</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hAnsi="Arial" w:cs="Arial"/>
          <w:color w:val="auto"/>
          <w:highlight w:val="none"/>
        </w:rPr>
        <w:t xml:space="preserve">6.1.5 </w:t>
      </w:r>
      <w:r>
        <w:rPr>
          <w:rFonts w:ascii="Arial" w:cs="Arial"/>
          <w:color w:val="auto"/>
          <w:highlight w:val="none"/>
        </w:rPr>
        <w:t>文明施工</w:t>
      </w:r>
    </w:p>
    <w:p>
      <w:pPr>
        <w:spacing w:line="400" w:lineRule="exact"/>
        <w:ind w:firstLine="420"/>
        <w:rPr>
          <w:rFonts w:ascii="Arial" w:hAnsi="Arial" w:cs="Arial"/>
          <w:color w:val="auto"/>
          <w:highlight w:val="none"/>
          <w:u w:val="single"/>
        </w:rPr>
      </w:pPr>
      <w:r>
        <w:rPr>
          <w:rFonts w:ascii="Arial" w:cs="Arial"/>
          <w:color w:val="auto"/>
          <w:highlight w:val="none"/>
        </w:rPr>
        <w:t>合同当事人对文明施工的要求：</w:t>
      </w:r>
      <w:r>
        <w:rPr>
          <w:rFonts w:ascii="Arial" w:cs="Arial"/>
          <w:color w:val="auto"/>
          <w:highlight w:val="none"/>
          <w:u w:val="single"/>
        </w:rPr>
        <w:t>按有关规定做好文明施工，保证施工场地清洁，符合环境卫生管理要求，承担自身原因造成的损失和罚款</w:t>
      </w:r>
      <w:r>
        <w:rPr>
          <w:rFonts w:ascii="Arial" w:hAnsi="Arial" w:cs="Arial"/>
          <w:color w:val="auto"/>
          <w:highlight w:val="none"/>
          <w:u w:val="single"/>
        </w:rPr>
        <w:t xml:space="preserve"> </w:t>
      </w:r>
      <w:r>
        <w:rPr>
          <w:rFonts w:ascii="Arial" w:cs="Arial"/>
          <w:color w:val="auto"/>
          <w:highlight w:val="none"/>
          <w:u w:val="single"/>
        </w:rPr>
        <w:t>，具体参照《关于全面开展安全生产文明施工标准化工地创建活动的通知》（瑞建发</w:t>
      </w:r>
      <w:r>
        <w:rPr>
          <w:rFonts w:ascii="Arial" w:hAnsi="Arial" w:cs="Arial"/>
          <w:color w:val="auto"/>
          <w:highlight w:val="none"/>
          <w:u w:val="single"/>
        </w:rPr>
        <w:t>[2011]45</w:t>
      </w:r>
      <w:r>
        <w:rPr>
          <w:rFonts w:ascii="Arial" w:cs="Arial"/>
          <w:color w:val="auto"/>
          <w:highlight w:val="none"/>
          <w:u w:val="single"/>
        </w:rPr>
        <w:t>号）文件。（由建设单位在合同中予以明确）</w:t>
      </w:r>
    </w:p>
    <w:p>
      <w:pPr>
        <w:spacing w:line="400" w:lineRule="exact"/>
        <w:ind w:firstLine="420"/>
        <w:rPr>
          <w:rFonts w:ascii="Arial" w:hAnsi="Arial" w:cs="Arial"/>
          <w:color w:val="auto"/>
          <w:highlight w:val="none"/>
          <w:u w:val="single"/>
        </w:rPr>
      </w:pPr>
      <w:r>
        <w:rPr>
          <w:rFonts w:ascii="Arial" w:hAnsi="Arial" w:cs="Arial"/>
          <w:color w:val="auto"/>
          <w:highlight w:val="none"/>
        </w:rPr>
        <w:t xml:space="preserve">6.1.6 </w:t>
      </w:r>
      <w:r>
        <w:rPr>
          <w:rFonts w:ascii="Arial" w:cs="Arial"/>
          <w:color w:val="auto"/>
          <w:highlight w:val="none"/>
        </w:rPr>
        <w:t>关于安全文明施工费支付比例和支付期限的约</w:t>
      </w:r>
      <w:r>
        <w:rPr>
          <w:rFonts w:ascii="Arial" w:cs="Arial"/>
          <w:color w:val="auto"/>
          <w:highlight w:val="none"/>
          <w:u w:val="single"/>
        </w:rPr>
        <w:t>定：参照温住建发</w:t>
      </w:r>
      <w:r>
        <w:rPr>
          <w:rFonts w:ascii="Arial" w:hAnsi="Arial" w:cs="Arial"/>
          <w:color w:val="auto"/>
          <w:highlight w:val="none"/>
          <w:u w:val="single"/>
        </w:rPr>
        <w:t>[2012]190</w:t>
      </w:r>
      <w:r>
        <w:rPr>
          <w:rFonts w:ascii="Arial" w:cs="Arial"/>
          <w:color w:val="auto"/>
          <w:highlight w:val="none"/>
          <w:u w:val="single"/>
        </w:rPr>
        <w:t>号《关于转发</w:t>
      </w:r>
      <w:r>
        <w:rPr>
          <w:rFonts w:ascii="Arial" w:hAnsi="Arial" w:cs="Arial"/>
          <w:color w:val="auto"/>
          <w:highlight w:val="none"/>
          <w:u w:val="single"/>
        </w:rPr>
        <w:t>&lt;</w:t>
      </w:r>
      <w:r>
        <w:rPr>
          <w:rFonts w:ascii="Arial" w:cs="Arial"/>
          <w:color w:val="auto"/>
          <w:highlight w:val="none"/>
          <w:u w:val="single"/>
        </w:rPr>
        <w:t>企业安全生产费用提取和使用管理办法</w:t>
      </w:r>
      <w:r>
        <w:rPr>
          <w:rFonts w:ascii="Arial" w:hAnsi="Arial" w:cs="Arial"/>
          <w:color w:val="auto"/>
          <w:highlight w:val="none"/>
          <w:u w:val="single"/>
        </w:rPr>
        <w:t>&gt;</w:t>
      </w:r>
      <w:r>
        <w:rPr>
          <w:rFonts w:ascii="Arial" w:cs="Arial"/>
          <w:color w:val="auto"/>
          <w:highlight w:val="none"/>
          <w:u w:val="single"/>
        </w:rPr>
        <w:t>的通知》文件</w:t>
      </w:r>
      <w:r>
        <w:rPr>
          <w:rFonts w:ascii="Arial" w:hAnsi="Arial" w:cs="Arial"/>
          <w:color w:val="auto"/>
          <w:highlight w:val="none"/>
          <w:u w:val="single"/>
        </w:rPr>
        <w:t xml:space="preserve">, </w:t>
      </w:r>
      <w:r>
        <w:rPr>
          <w:rFonts w:ascii="Arial" w:cs="Arial"/>
          <w:color w:val="auto"/>
          <w:highlight w:val="none"/>
          <w:u w:val="single"/>
        </w:rPr>
        <w:t>合同工期在一年以内的，建设单位应当自合同签订之日起五日内预付该费用总额的</w:t>
      </w:r>
      <w:r>
        <w:rPr>
          <w:rFonts w:ascii="Arial" w:hAnsi="Arial" w:cs="Arial"/>
          <w:color w:val="auto"/>
          <w:highlight w:val="none"/>
          <w:u w:val="single"/>
        </w:rPr>
        <w:t>100%</w:t>
      </w:r>
      <w:r>
        <w:rPr>
          <w:rFonts w:ascii="Arial" w:cs="Arial"/>
          <w:color w:val="auto"/>
          <w:highlight w:val="none"/>
          <w:u w:val="single"/>
        </w:rPr>
        <w:t>。</w:t>
      </w:r>
    </w:p>
    <w:p>
      <w:pPr>
        <w:spacing w:line="400" w:lineRule="exact"/>
        <w:ind w:firstLine="420"/>
        <w:rPr>
          <w:rFonts w:eastAsia="仿宋_GB2312"/>
          <w:color w:val="auto"/>
          <w:szCs w:val="21"/>
          <w:highlight w:val="none"/>
        </w:rPr>
      </w:pPr>
      <w:r>
        <w:rPr>
          <w:rFonts w:ascii="Arial" w:hAnsi="Arial" w:cs="Arial"/>
          <w:color w:val="auto"/>
          <w:highlight w:val="none"/>
        </w:rPr>
        <w:t xml:space="preserve">6.1.7 </w:t>
      </w:r>
      <w:r>
        <w:rPr>
          <w:rFonts w:ascii="Arial" w:cs="Arial"/>
          <w:color w:val="auto"/>
          <w:highlight w:val="none"/>
        </w:rPr>
        <w:t>关于创标化工地增加费支付时间和支付依据的约定：</w:t>
      </w:r>
      <w:r>
        <w:rPr>
          <w:rFonts w:ascii="Arial" w:cs="Arial"/>
          <w:color w:val="auto"/>
          <w:highlight w:val="none"/>
          <w:u w:val="single"/>
        </w:rPr>
        <w:t>工程通过竣工验收合格后，以建设行政主管部门的认可文件为支付依据。</w:t>
      </w:r>
    </w:p>
    <w:bookmarkEnd w:id="242"/>
    <w:bookmarkEnd w:id="243"/>
    <w:bookmarkEnd w:id="244"/>
    <w:bookmarkEnd w:id="245"/>
    <w:bookmarkEnd w:id="246"/>
    <w:bookmarkEnd w:id="247"/>
    <w:bookmarkEnd w:id="248"/>
    <w:p>
      <w:pPr>
        <w:pStyle w:val="3"/>
        <w:spacing w:before="72" w:after="72" w:line="400" w:lineRule="exact"/>
        <w:rPr>
          <w:rFonts w:ascii="Arial" w:hAnsi="Arial" w:cs="Arial"/>
          <w:color w:val="auto"/>
          <w:highlight w:val="none"/>
        </w:rPr>
      </w:pPr>
      <w:bookmarkStart w:id="286" w:name="_Toc509338250"/>
      <w:bookmarkStart w:id="287" w:name="_Toc533778713"/>
      <w:bookmarkStart w:id="288" w:name="_Toc421260794"/>
      <w:bookmarkStart w:id="289" w:name="_Toc499835021"/>
      <w:bookmarkStart w:id="290" w:name="_Toc30751"/>
      <w:bookmarkStart w:id="291" w:name="_Toc510446911"/>
      <w:bookmarkStart w:id="292" w:name="_Toc528224907"/>
      <w:bookmarkStart w:id="293" w:name="_Toc28537"/>
      <w:bookmarkStart w:id="294" w:name="_Toc3848"/>
      <w:r>
        <w:rPr>
          <w:rFonts w:ascii="Arial" w:hAnsi="Arial" w:cs="Arial"/>
          <w:color w:val="auto"/>
          <w:highlight w:val="none"/>
        </w:rPr>
        <w:t xml:space="preserve">7. </w:t>
      </w:r>
      <w:r>
        <w:rPr>
          <w:rFonts w:ascii="Arial" w:hAnsi="宋体" w:cs="Arial"/>
          <w:color w:val="auto"/>
          <w:highlight w:val="none"/>
        </w:rPr>
        <w:t>工期和进度</w:t>
      </w:r>
      <w:bookmarkEnd w:id="286"/>
      <w:bookmarkEnd w:id="287"/>
      <w:bookmarkEnd w:id="288"/>
      <w:bookmarkEnd w:id="289"/>
      <w:bookmarkEnd w:id="290"/>
      <w:bookmarkEnd w:id="291"/>
      <w:bookmarkEnd w:id="292"/>
      <w:bookmarkEnd w:id="293"/>
      <w:bookmarkEnd w:id="294"/>
    </w:p>
    <w:p>
      <w:pPr>
        <w:pStyle w:val="4"/>
        <w:spacing w:line="400" w:lineRule="exact"/>
        <w:rPr>
          <w:rFonts w:ascii="Arial" w:hAnsi="Arial" w:cs="Arial"/>
          <w:color w:val="auto"/>
          <w:highlight w:val="none"/>
        </w:rPr>
      </w:pPr>
      <w:bookmarkStart w:id="295" w:name="_Toc533778714"/>
      <w:bookmarkStart w:id="296" w:name="_Toc31369"/>
      <w:bookmarkStart w:id="297" w:name="_Toc528224908"/>
      <w:bookmarkStart w:id="298" w:name="_Toc25229"/>
      <w:bookmarkStart w:id="299" w:name="_Toc510446912"/>
      <w:bookmarkStart w:id="300" w:name="_Toc11923"/>
      <w:r>
        <w:rPr>
          <w:rFonts w:ascii="Arial" w:hAnsi="Arial" w:cs="Arial"/>
          <w:color w:val="auto"/>
          <w:highlight w:val="none"/>
        </w:rPr>
        <w:t xml:space="preserve">7.1 </w:t>
      </w:r>
      <w:r>
        <w:rPr>
          <w:rFonts w:ascii="Arial" w:hAnsi="宋体" w:cs="Arial"/>
          <w:color w:val="auto"/>
          <w:highlight w:val="none"/>
        </w:rPr>
        <w:t>施工组织设计</w:t>
      </w:r>
      <w:bookmarkEnd w:id="295"/>
      <w:bookmarkEnd w:id="296"/>
      <w:bookmarkEnd w:id="297"/>
      <w:bookmarkEnd w:id="298"/>
      <w:bookmarkEnd w:id="299"/>
      <w:bookmarkEnd w:id="300"/>
    </w:p>
    <w:p>
      <w:pPr>
        <w:spacing w:line="400" w:lineRule="exact"/>
        <w:ind w:firstLine="420"/>
        <w:rPr>
          <w:rFonts w:ascii="Arial" w:hAnsi="Arial" w:cs="Arial"/>
          <w:color w:val="auto"/>
          <w:highlight w:val="none"/>
        </w:rPr>
      </w:pPr>
      <w:r>
        <w:rPr>
          <w:rFonts w:ascii="Arial" w:hAnsi="Arial" w:cs="Arial"/>
          <w:color w:val="auto"/>
          <w:highlight w:val="none"/>
        </w:rPr>
        <w:t xml:space="preserve">7.1.1 </w:t>
      </w:r>
      <w:r>
        <w:rPr>
          <w:rFonts w:ascii="Arial" w:cs="Arial"/>
          <w:color w:val="auto"/>
          <w:highlight w:val="none"/>
        </w:rPr>
        <w:t>合同当事人约定的施工组织设计应包括的其他内容：</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u w:val="single"/>
        </w:rPr>
        <w:t>。</w:t>
      </w:r>
    </w:p>
    <w:p>
      <w:pPr>
        <w:spacing w:line="400" w:lineRule="exact"/>
        <w:ind w:firstLine="420"/>
        <w:rPr>
          <w:rFonts w:ascii="Arial" w:hAnsi="Arial" w:cs="Arial"/>
          <w:color w:val="auto"/>
          <w:highlight w:val="none"/>
        </w:rPr>
      </w:pPr>
      <w:r>
        <w:rPr>
          <w:rFonts w:ascii="Arial" w:hAnsi="Arial" w:cs="Arial"/>
          <w:color w:val="auto"/>
          <w:highlight w:val="none"/>
        </w:rPr>
        <w:t xml:space="preserve">7.1.2 </w:t>
      </w:r>
      <w:r>
        <w:rPr>
          <w:rFonts w:ascii="Arial" w:cs="Arial"/>
          <w:color w:val="auto"/>
          <w:highlight w:val="none"/>
        </w:rPr>
        <w:t>施工组织设计的提交和修改</w:t>
      </w:r>
    </w:p>
    <w:p>
      <w:pPr>
        <w:spacing w:line="400" w:lineRule="exact"/>
        <w:ind w:firstLine="420"/>
        <w:rPr>
          <w:rFonts w:ascii="Arial" w:hAnsi="Arial" w:cs="Arial"/>
          <w:color w:val="auto"/>
          <w:highlight w:val="none"/>
        </w:rPr>
      </w:pPr>
      <w:r>
        <w:rPr>
          <w:rFonts w:ascii="Arial" w:cs="Arial"/>
          <w:color w:val="auto"/>
          <w:highlight w:val="none"/>
        </w:rPr>
        <w:t>承包人提交详细施工组织设计的期限的约定：</w:t>
      </w:r>
      <w:r>
        <w:rPr>
          <w:rFonts w:ascii="Arial" w:hAnsi="Arial" w:cs="Arial"/>
          <w:color w:val="auto"/>
          <w:highlight w:val="none"/>
          <w:u w:val="single"/>
        </w:rPr>
        <w:t xml:space="preserve"> </w:t>
      </w:r>
      <w:r>
        <w:rPr>
          <w:rFonts w:ascii="Arial" w:cs="Arial"/>
          <w:color w:val="auto"/>
          <w:highlight w:val="none"/>
          <w:u w:val="single"/>
        </w:rPr>
        <w:t>开工前</w:t>
      </w:r>
      <w:r>
        <w:rPr>
          <w:rFonts w:ascii="Arial" w:hAnsi="Arial" w:cs="Arial"/>
          <w:color w:val="auto"/>
          <w:highlight w:val="none"/>
          <w:u w:val="single"/>
        </w:rPr>
        <w:t>10</w:t>
      </w:r>
      <w:r>
        <w:rPr>
          <w:rFonts w:ascii="Arial" w:cs="Arial"/>
          <w:color w:val="auto"/>
          <w:highlight w:val="none"/>
          <w:u w:val="single"/>
        </w:rPr>
        <w:t>天内。</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发包人和监理人在收到详细的施工组织设计后确认或提出修改意见的期限：</w:t>
      </w:r>
      <w:r>
        <w:rPr>
          <w:rFonts w:ascii="Arial" w:hAnsi="Arial" w:cs="Arial"/>
          <w:color w:val="auto"/>
          <w:highlight w:val="none"/>
          <w:u w:val="single"/>
        </w:rPr>
        <w:t xml:space="preserve"> </w:t>
      </w:r>
      <w:r>
        <w:rPr>
          <w:rFonts w:ascii="Arial" w:cs="Arial"/>
          <w:color w:val="auto"/>
          <w:highlight w:val="none"/>
          <w:u w:val="single"/>
        </w:rPr>
        <w:t>收到施工组织设计后</w:t>
      </w:r>
      <w:r>
        <w:rPr>
          <w:rFonts w:ascii="Arial" w:hAnsi="Arial" w:cs="Arial"/>
          <w:color w:val="auto"/>
          <w:highlight w:val="none"/>
          <w:u w:val="single"/>
        </w:rPr>
        <w:t>7</w:t>
      </w:r>
      <w:r>
        <w:rPr>
          <w:rFonts w:ascii="Arial" w:cs="Arial"/>
          <w:color w:val="auto"/>
          <w:highlight w:val="none"/>
          <w:u w:val="single"/>
        </w:rPr>
        <w:t>天内确认或提出修改意见</w:t>
      </w:r>
      <w:r>
        <w:rPr>
          <w:rFonts w:ascii="Arial" w:hAnsi="Arial" w:cs="Arial"/>
          <w:color w:val="auto"/>
          <w:highlight w:val="none"/>
          <w:u w:val="single"/>
        </w:rPr>
        <w:t xml:space="preserve"> </w:t>
      </w:r>
      <w:r>
        <w:rPr>
          <w:rFonts w:ascii="Arial" w:cs="Arial"/>
          <w:color w:val="auto"/>
          <w:highlight w:val="none"/>
          <w:u w:val="single"/>
        </w:rPr>
        <w:t>。</w:t>
      </w:r>
    </w:p>
    <w:p>
      <w:pPr>
        <w:pStyle w:val="4"/>
        <w:spacing w:line="400" w:lineRule="exact"/>
        <w:rPr>
          <w:rFonts w:ascii="Arial" w:hAnsi="Arial" w:cs="Arial"/>
          <w:color w:val="auto"/>
          <w:highlight w:val="none"/>
        </w:rPr>
      </w:pPr>
      <w:bookmarkStart w:id="301" w:name="_Toc10223"/>
      <w:bookmarkStart w:id="302" w:name="_Toc533778715"/>
      <w:bookmarkStart w:id="303" w:name="_Toc546"/>
      <w:bookmarkStart w:id="304" w:name="_Toc528224909"/>
      <w:bookmarkStart w:id="305" w:name="_Toc510446913"/>
      <w:bookmarkStart w:id="306" w:name="_Toc21296"/>
      <w:r>
        <w:rPr>
          <w:rFonts w:ascii="Arial" w:hAnsi="Arial" w:cs="Arial"/>
          <w:color w:val="auto"/>
          <w:highlight w:val="none"/>
        </w:rPr>
        <w:t xml:space="preserve">7.2 </w:t>
      </w:r>
      <w:r>
        <w:rPr>
          <w:rFonts w:ascii="Arial" w:hAnsi="宋体" w:cs="Arial"/>
          <w:color w:val="auto"/>
          <w:highlight w:val="none"/>
        </w:rPr>
        <w:t>施工进度计划</w:t>
      </w:r>
      <w:bookmarkEnd w:id="301"/>
      <w:bookmarkEnd w:id="302"/>
      <w:bookmarkEnd w:id="303"/>
      <w:bookmarkEnd w:id="304"/>
      <w:bookmarkEnd w:id="305"/>
      <w:bookmarkEnd w:id="306"/>
    </w:p>
    <w:p>
      <w:pPr>
        <w:spacing w:line="400" w:lineRule="exact"/>
        <w:ind w:firstLine="420"/>
        <w:rPr>
          <w:rFonts w:ascii="Arial" w:hAnsi="Arial" w:cs="Arial"/>
          <w:color w:val="auto"/>
          <w:highlight w:val="none"/>
        </w:rPr>
      </w:pPr>
      <w:r>
        <w:rPr>
          <w:rFonts w:ascii="Arial" w:hAnsi="Arial" w:cs="Arial"/>
          <w:color w:val="auto"/>
          <w:highlight w:val="none"/>
        </w:rPr>
        <w:t xml:space="preserve">7.2.2 </w:t>
      </w:r>
      <w:r>
        <w:rPr>
          <w:rFonts w:ascii="Arial" w:cs="Arial"/>
          <w:color w:val="auto"/>
          <w:highlight w:val="none"/>
        </w:rPr>
        <w:t>施工进度计划的修订</w:t>
      </w:r>
    </w:p>
    <w:p>
      <w:pPr>
        <w:spacing w:line="400" w:lineRule="exact"/>
        <w:ind w:firstLine="420"/>
        <w:rPr>
          <w:rFonts w:ascii="Arial" w:hAnsi="Arial" w:cs="Arial"/>
          <w:color w:val="auto"/>
          <w:highlight w:val="none"/>
        </w:rPr>
      </w:pPr>
      <w:r>
        <w:rPr>
          <w:rFonts w:ascii="Arial" w:cs="Arial"/>
          <w:color w:val="auto"/>
          <w:highlight w:val="none"/>
        </w:rPr>
        <w:t>发包人和监理人在收到修订的施工进度计划后确认或提出修改意见的期限：</w:t>
      </w:r>
      <w:r>
        <w:rPr>
          <w:rFonts w:ascii="Arial" w:hAnsi="Arial" w:cs="Arial"/>
          <w:color w:val="auto"/>
          <w:highlight w:val="none"/>
          <w:u w:val="single"/>
        </w:rPr>
        <w:t xml:space="preserve"> </w:t>
      </w:r>
      <w:r>
        <w:rPr>
          <w:rFonts w:ascii="Arial" w:cs="Arial"/>
          <w:color w:val="auto"/>
          <w:highlight w:val="none"/>
          <w:u w:val="single"/>
        </w:rPr>
        <w:t>收到修订的施工进度计划后</w:t>
      </w:r>
      <w:r>
        <w:rPr>
          <w:rFonts w:ascii="Arial" w:hAnsi="Arial" w:cs="Arial"/>
          <w:color w:val="auto"/>
          <w:highlight w:val="none"/>
          <w:u w:val="single"/>
        </w:rPr>
        <w:t>7</w:t>
      </w:r>
      <w:r>
        <w:rPr>
          <w:rFonts w:ascii="Arial" w:cs="Arial"/>
          <w:color w:val="auto"/>
          <w:highlight w:val="none"/>
          <w:u w:val="single"/>
        </w:rPr>
        <w:t>天内完成审核和批准或提出修改意见。</w:t>
      </w:r>
    </w:p>
    <w:p>
      <w:pPr>
        <w:pStyle w:val="4"/>
        <w:spacing w:line="400" w:lineRule="exact"/>
        <w:rPr>
          <w:rFonts w:ascii="Arial" w:hAnsi="Arial" w:cs="Arial"/>
          <w:color w:val="auto"/>
          <w:highlight w:val="none"/>
        </w:rPr>
      </w:pPr>
      <w:bookmarkStart w:id="307" w:name="_Toc19299"/>
      <w:bookmarkStart w:id="308" w:name="_Toc32654"/>
      <w:bookmarkStart w:id="309" w:name="_Toc528224910"/>
      <w:bookmarkStart w:id="310" w:name="_Toc17136"/>
      <w:bookmarkStart w:id="311" w:name="_Toc510446914"/>
      <w:bookmarkStart w:id="312" w:name="_Toc533778716"/>
      <w:r>
        <w:rPr>
          <w:rFonts w:ascii="Arial" w:hAnsi="Arial" w:cs="Arial"/>
          <w:color w:val="auto"/>
          <w:highlight w:val="none"/>
        </w:rPr>
        <w:t xml:space="preserve">7.3 </w:t>
      </w:r>
      <w:r>
        <w:rPr>
          <w:rFonts w:ascii="Arial" w:hAnsi="宋体" w:cs="Arial"/>
          <w:color w:val="auto"/>
          <w:highlight w:val="none"/>
        </w:rPr>
        <w:t>开工</w:t>
      </w:r>
      <w:bookmarkEnd w:id="307"/>
      <w:bookmarkEnd w:id="308"/>
      <w:bookmarkEnd w:id="309"/>
      <w:bookmarkEnd w:id="310"/>
      <w:bookmarkEnd w:id="311"/>
      <w:bookmarkEnd w:id="312"/>
    </w:p>
    <w:p>
      <w:pPr>
        <w:spacing w:line="400" w:lineRule="exact"/>
        <w:ind w:firstLine="420"/>
        <w:rPr>
          <w:rFonts w:ascii="Arial" w:hAnsi="Arial" w:cs="Arial"/>
          <w:color w:val="auto"/>
          <w:highlight w:val="none"/>
        </w:rPr>
      </w:pPr>
      <w:r>
        <w:rPr>
          <w:rFonts w:ascii="Arial" w:hAnsi="Arial" w:cs="Arial"/>
          <w:color w:val="auto"/>
          <w:highlight w:val="none"/>
        </w:rPr>
        <w:t xml:space="preserve">7.3.1 </w:t>
      </w:r>
      <w:r>
        <w:rPr>
          <w:rFonts w:ascii="Arial" w:cs="Arial"/>
          <w:color w:val="auto"/>
          <w:highlight w:val="none"/>
        </w:rPr>
        <w:t>开工准备</w:t>
      </w:r>
    </w:p>
    <w:p>
      <w:pPr>
        <w:spacing w:line="400" w:lineRule="exact"/>
        <w:ind w:firstLine="420"/>
        <w:rPr>
          <w:rFonts w:ascii="Arial" w:hAnsi="Arial" w:cs="Arial"/>
          <w:color w:val="auto"/>
          <w:highlight w:val="none"/>
          <w:u w:val="single"/>
        </w:rPr>
      </w:pPr>
      <w:r>
        <w:rPr>
          <w:rFonts w:ascii="Arial" w:cs="Arial"/>
          <w:color w:val="auto"/>
          <w:highlight w:val="none"/>
        </w:rPr>
        <w:t>关于承包人提交工程开工报审表的期限：</w:t>
      </w:r>
      <w:r>
        <w:rPr>
          <w:rFonts w:ascii="Arial" w:cs="Arial"/>
          <w:color w:val="auto"/>
          <w:highlight w:val="none"/>
          <w:u w:val="single"/>
        </w:rPr>
        <w:t>承包人应按照施工组织设计约定的期限，向监理人提交工程开工报审表</w:t>
      </w:r>
      <w:r>
        <w:rPr>
          <w:rFonts w:ascii="Arial" w:hAnsi="Arial" w:cs="Arial"/>
          <w:color w:val="auto"/>
          <w:highlight w:val="none"/>
          <w:u w:val="single"/>
        </w:rPr>
        <w:t xml:space="preserve"> </w:t>
      </w:r>
      <w:r>
        <w:rPr>
          <w:rFonts w:ascii="Arial" w:cs="Arial"/>
          <w:color w:val="auto"/>
          <w:highlight w:val="none"/>
          <w:u w:val="single"/>
        </w:rPr>
        <w:t>。</w:t>
      </w:r>
    </w:p>
    <w:p>
      <w:pPr>
        <w:spacing w:line="400" w:lineRule="exact"/>
        <w:ind w:firstLine="420"/>
        <w:rPr>
          <w:rFonts w:ascii="Arial" w:hAnsi="Arial" w:cs="Arial"/>
          <w:color w:val="auto"/>
          <w:highlight w:val="none"/>
          <w:u w:val="double"/>
        </w:rPr>
      </w:pPr>
      <w:r>
        <w:rPr>
          <w:rFonts w:ascii="Arial" w:cs="Arial"/>
          <w:color w:val="auto"/>
          <w:highlight w:val="none"/>
        </w:rPr>
        <w:t>关于发包人应完成的其他开工准备工作及期限：</w:t>
      </w:r>
      <w:r>
        <w:rPr>
          <w:rFonts w:ascii="Arial" w:cs="Arial"/>
          <w:color w:val="auto"/>
          <w:highlight w:val="none"/>
          <w:u w:val="single"/>
        </w:rPr>
        <w:t>计划开工日期</w:t>
      </w:r>
      <w:r>
        <w:rPr>
          <w:rFonts w:ascii="Arial" w:hAnsi="Arial" w:cs="Arial"/>
          <w:color w:val="auto"/>
          <w:highlight w:val="none"/>
          <w:u w:val="single"/>
        </w:rPr>
        <w:t>7</w:t>
      </w:r>
      <w:r>
        <w:rPr>
          <w:rFonts w:ascii="Arial" w:cs="Arial"/>
          <w:color w:val="auto"/>
          <w:highlight w:val="none"/>
          <w:u w:val="single"/>
        </w:rPr>
        <w:t>天前</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关于承包人应完成的其他开工准备工作及期限：</w:t>
      </w:r>
      <w:r>
        <w:rPr>
          <w:rFonts w:ascii="Arial" w:cs="Arial"/>
          <w:color w:val="auto"/>
          <w:highlight w:val="none"/>
          <w:u w:val="single"/>
        </w:rPr>
        <w:t>承包人应按照施工组织设计约定的期限。</w:t>
      </w:r>
    </w:p>
    <w:p>
      <w:pPr>
        <w:spacing w:line="400" w:lineRule="exact"/>
        <w:ind w:firstLine="420"/>
        <w:rPr>
          <w:rFonts w:ascii="Arial" w:hAnsi="Arial" w:cs="Arial"/>
          <w:color w:val="auto"/>
          <w:highlight w:val="none"/>
        </w:rPr>
      </w:pPr>
      <w:r>
        <w:rPr>
          <w:rFonts w:ascii="Arial" w:hAnsi="Arial" w:cs="Arial"/>
          <w:color w:val="auto"/>
          <w:highlight w:val="none"/>
        </w:rPr>
        <w:t>7.3.2</w:t>
      </w:r>
      <w:r>
        <w:rPr>
          <w:rFonts w:ascii="Arial" w:cs="Arial"/>
          <w:color w:val="auto"/>
          <w:highlight w:val="none"/>
        </w:rPr>
        <w:t>开工通知</w:t>
      </w:r>
    </w:p>
    <w:p>
      <w:pPr>
        <w:spacing w:line="400" w:lineRule="exact"/>
        <w:ind w:firstLine="420"/>
        <w:rPr>
          <w:rFonts w:ascii="Arial" w:hAnsi="Arial" w:cs="Arial"/>
          <w:color w:val="auto"/>
          <w:highlight w:val="none"/>
        </w:rPr>
      </w:pPr>
      <w:r>
        <w:rPr>
          <w:rFonts w:ascii="Arial" w:cs="Arial"/>
          <w:color w:val="auto"/>
          <w:highlight w:val="none"/>
        </w:rPr>
        <w:t>因发包人原因造成监理人未能在计划开工日期之日起</w:t>
      </w:r>
      <w:r>
        <w:rPr>
          <w:rFonts w:ascii="Arial" w:hAnsi="Arial" w:cs="Arial"/>
          <w:color w:val="auto"/>
          <w:highlight w:val="none"/>
          <w:u w:val="single"/>
        </w:rPr>
        <w:t xml:space="preserve">  90  </w:t>
      </w:r>
      <w:r>
        <w:rPr>
          <w:rFonts w:ascii="Arial" w:cs="Arial"/>
          <w:color w:val="auto"/>
          <w:highlight w:val="none"/>
        </w:rPr>
        <w:t>天内发出开工通知的。</w:t>
      </w:r>
    </w:p>
    <w:p>
      <w:pPr>
        <w:pStyle w:val="4"/>
        <w:spacing w:line="400" w:lineRule="exact"/>
        <w:rPr>
          <w:rFonts w:ascii="Arial" w:hAnsi="Arial" w:cs="Arial"/>
          <w:color w:val="auto"/>
          <w:highlight w:val="none"/>
        </w:rPr>
      </w:pPr>
      <w:bookmarkStart w:id="313" w:name="_Toc11603"/>
      <w:bookmarkStart w:id="314" w:name="_Toc533778717"/>
      <w:bookmarkStart w:id="315" w:name="_Toc2699"/>
      <w:bookmarkStart w:id="316" w:name="_Toc19781"/>
      <w:bookmarkStart w:id="317" w:name="_Toc528224911"/>
      <w:bookmarkStart w:id="318" w:name="_Toc510446915"/>
      <w:r>
        <w:rPr>
          <w:rFonts w:ascii="Arial" w:hAnsi="Arial" w:cs="Arial"/>
          <w:color w:val="auto"/>
          <w:highlight w:val="none"/>
        </w:rPr>
        <w:t xml:space="preserve">7.4 </w:t>
      </w:r>
      <w:r>
        <w:rPr>
          <w:rFonts w:ascii="Arial" w:hAnsi="宋体" w:cs="Arial"/>
          <w:color w:val="auto"/>
          <w:highlight w:val="none"/>
        </w:rPr>
        <w:t>测量放线</w:t>
      </w:r>
      <w:bookmarkEnd w:id="313"/>
      <w:bookmarkEnd w:id="314"/>
      <w:bookmarkEnd w:id="315"/>
      <w:bookmarkEnd w:id="316"/>
      <w:bookmarkEnd w:id="317"/>
      <w:bookmarkEnd w:id="318"/>
    </w:p>
    <w:p>
      <w:pPr>
        <w:spacing w:line="400" w:lineRule="exact"/>
        <w:ind w:firstLine="420"/>
        <w:rPr>
          <w:rFonts w:ascii="Arial" w:hAnsi="Arial" w:cs="Arial"/>
          <w:color w:val="auto"/>
          <w:szCs w:val="21"/>
          <w:highlight w:val="none"/>
          <w:u w:val="double"/>
        </w:rPr>
      </w:pPr>
      <w:r>
        <w:rPr>
          <w:rFonts w:ascii="Arial" w:hAnsi="Arial" w:cs="Arial"/>
          <w:color w:val="auto"/>
          <w:szCs w:val="21"/>
          <w:highlight w:val="none"/>
        </w:rPr>
        <w:t>7.4.1</w:t>
      </w:r>
      <w:r>
        <w:rPr>
          <w:rFonts w:ascii="Arial" w:cs="Arial"/>
          <w:color w:val="auto"/>
          <w:szCs w:val="21"/>
          <w:highlight w:val="none"/>
        </w:rPr>
        <w:t>发包人通过监理人向承包人提供测量基准点、基准线和水准点及其书面资料的期限：</w:t>
      </w:r>
      <w:r>
        <w:rPr>
          <w:rFonts w:ascii="Arial" w:cs="Arial"/>
          <w:color w:val="auto"/>
          <w:szCs w:val="21"/>
          <w:highlight w:val="none"/>
          <w:u w:val="single"/>
        </w:rPr>
        <w:t>以书面形式，于开工前</w:t>
      </w:r>
      <w:r>
        <w:rPr>
          <w:rFonts w:ascii="Arial" w:hAnsi="Arial" w:cs="Arial"/>
          <w:color w:val="auto"/>
          <w:szCs w:val="21"/>
          <w:highlight w:val="none"/>
          <w:u w:val="single"/>
        </w:rPr>
        <w:t>7</w:t>
      </w:r>
      <w:r>
        <w:rPr>
          <w:rFonts w:ascii="Arial" w:cs="Arial"/>
          <w:color w:val="auto"/>
          <w:szCs w:val="21"/>
          <w:highlight w:val="none"/>
          <w:u w:val="single"/>
        </w:rPr>
        <w:t>天内办理交接手续</w:t>
      </w:r>
      <w:r>
        <w:rPr>
          <w:rFonts w:ascii="Arial" w:hAnsi="Arial" w:cs="Arial"/>
          <w:color w:val="auto"/>
          <w:szCs w:val="21"/>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319" w:name="_Toc510446916"/>
      <w:bookmarkStart w:id="320" w:name="_Toc528224912"/>
      <w:bookmarkStart w:id="321" w:name="_Toc533778718"/>
      <w:bookmarkStart w:id="322" w:name="_Toc1399"/>
      <w:bookmarkStart w:id="323" w:name="_Toc23867"/>
      <w:bookmarkStart w:id="324" w:name="_Toc30049"/>
      <w:r>
        <w:rPr>
          <w:rFonts w:ascii="Arial" w:hAnsi="Arial" w:cs="Arial"/>
          <w:color w:val="auto"/>
          <w:highlight w:val="none"/>
        </w:rPr>
        <w:t xml:space="preserve">7.5 </w:t>
      </w:r>
      <w:r>
        <w:rPr>
          <w:rFonts w:ascii="Arial" w:hAnsi="宋体" w:cs="Arial"/>
          <w:color w:val="auto"/>
          <w:highlight w:val="none"/>
        </w:rPr>
        <w:t>工期延误</w:t>
      </w:r>
      <w:bookmarkEnd w:id="319"/>
      <w:bookmarkEnd w:id="320"/>
      <w:bookmarkEnd w:id="321"/>
      <w:bookmarkEnd w:id="322"/>
      <w:bookmarkEnd w:id="323"/>
      <w:bookmarkEnd w:id="324"/>
    </w:p>
    <w:p>
      <w:pPr>
        <w:spacing w:line="400" w:lineRule="exact"/>
        <w:ind w:firstLine="420"/>
        <w:rPr>
          <w:rFonts w:ascii="Arial" w:hAnsi="Arial" w:cs="Arial"/>
          <w:color w:val="auto"/>
          <w:highlight w:val="none"/>
        </w:rPr>
      </w:pPr>
      <w:r>
        <w:rPr>
          <w:rFonts w:ascii="Arial" w:hAnsi="Arial" w:cs="Arial"/>
          <w:color w:val="auto"/>
          <w:highlight w:val="none"/>
        </w:rPr>
        <w:t xml:space="preserve">7.5.1 </w:t>
      </w:r>
      <w:r>
        <w:rPr>
          <w:rFonts w:ascii="Arial" w:cs="Arial"/>
          <w:color w:val="auto"/>
          <w:highlight w:val="none"/>
        </w:rPr>
        <w:t>因发包人原因导致工期延误</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7</w:t>
      </w:r>
      <w:r>
        <w:rPr>
          <w:rFonts w:ascii="Arial" w:cs="Arial"/>
          <w:color w:val="auto"/>
          <w:highlight w:val="none"/>
        </w:rPr>
        <w:t>）因发包人原因导致工期延误的其他情形：</w:t>
      </w:r>
      <w:r>
        <w:rPr>
          <w:rFonts w:hint="eastAsia" w:ascii="Arial" w:cs="Arial"/>
          <w:color w:val="auto"/>
          <w:highlight w:val="none"/>
          <w:u w:val="single"/>
        </w:rPr>
        <w:t>合同履行中发生重大设计变更而影响施工进度、非施工单位过失引起的停电停水影响施工时间连续八小时以上造成工期延误的情况及因政策处理原因导致工期延长，工期顺延</w:t>
      </w:r>
      <w:r>
        <w:rPr>
          <w:rFonts w:hint="eastAsia" w:ascii="Arial" w:cs="Arial"/>
          <w:color w:val="auto"/>
          <w:highlight w:val="none"/>
        </w:rPr>
        <w:t>。</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hAnsi="Arial" w:cs="Arial"/>
          <w:color w:val="auto"/>
          <w:highlight w:val="none"/>
        </w:rPr>
        <w:t xml:space="preserve">7.5.2 </w:t>
      </w:r>
      <w:r>
        <w:rPr>
          <w:rFonts w:ascii="Arial" w:cs="Arial"/>
          <w:color w:val="auto"/>
          <w:highlight w:val="none"/>
        </w:rPr>
        <w:t>因承包人原因导致工期延误</w:t>
      </w:r>
    </w:p>
    <w:p>
      <w:pPr>
        <w:spacing w:line="400" w:lineRule="exact"/>
        <w:ind w:firstLine="420"/>
        <w:rPr>
          <w:rFonts w:ascii="Arial" w:hAnsi="Arial" w:cs="Arial"/>
          <w:color w:val="auto"/>
          <w:highlight w:val="none"/>
        </w:rPr>
      </w:pPr>
      <w:r>
        <w:rPr>
          <w:rFonts w:ascii="Arial" w:cs="Arial"/>
          <w:color w:val="auto"/>
          <w:highlight w:val="none"/>
        </w:rPr>
        <w:t>因承包人原因造成工期延误，逾期竣工违约金的计算方法为：</w:t>
      </w:r>
    </w:p>
    <w:p>
      <w:pPr>
        <w:spacing w:line="400" w:lineRule="exact"/>
        <w:ind w:firstLine="420"/>
        <w:rPr>
          <w:rFonts w:ascii="Arial" w:hAnsi="Arial" w:cs="Arial"/>
          <w:color w:val="auto"/>
          <w:highlight w:val="none"/>
          <w:u w:val="single"/>
        </w:rPr>
      </w:pPr>
      <w:r>
        <w:rPr>
          <w:rFonts w:ascii="Arial" w:cs="Arial"/>
          <w:color w:val="auto"/>
          <w:highlight w:val="none"/>
        </w:rPr>
        <w:t>因承包人原因造成工期延误，逾期竣工违约金的计算方法为：</w:t>
      </w:r>
      <w:r>
        <w:rPr>
          <w:rFonts w:hint="eastAsia" w:ascii="Arial" w:cs="Arial"/>
          <w:color w:val="auto"/>
          <w:highlight w:val="none"/>
          <w:u w:val="single"/>
        </w:rPr>
        <w:t>除不可抗力情况、发包人和监理人原因及</w:t>
      </w:r>
      <w:r>
        <w:rPr>
          <w:rFonts w:hint="eastAsia" w:ascii="Arial" w:cs="Arial"/>
          <w:color w:val="auto"/>
          <w:highlight w:val="none"/>
          <w:u w:val="single"/>
          <w:lang w:eastAsia="zh-CN"/>
        </w:rPr>
        <w:t>招标文件</w:t>
      </w:r>
      <w:r>
        <w:rPr>
          <w:rFonts w:hint="eastAsia" w:ascii="Arial" w:cs="Arial"/>
          <w:color w:val="auto"/>
          <w:highlight w:val="none"/>
          <w:u w:val="single"/>
        </w:rPr>
        <w:t>约定的情况外，工期一般不顺延，工期延误按合同工期每延误一天支付违约金</w:t>
      </w:r>
      <w:r>
        <w:rPr>
          <w:rFonts w:hint="eastAsia" w:ascii="Arial" w:cs="Arial"/>
          <w:color w:val="auto"/>
          <w:highlight w:val="none"/>
          <w:u w:val="single"/>
          <w:lang w:val="en-US" w:eastAsia="zh-CN"/>
        </w:rPr>
        <w:t>1000</w:t>
      </w:r>
      <w:r>
        <w:rPr>
          <w:rFonts w:hint="eastAsia" w:ascii="Arial" w:cs="Arial"/>
          <w:color w:val="auto"/>
          <w:highlight w:val="none"/>
          <w:u w:val="single"/>
        </w:rPr>
        <w:t>元整</w:t>
      </w:r>
      <w:r>
        <w:rPr>
          <w:rFonts w:ascii="Arial" w:cs="Arial"/>
          <w:color w:val="auto"/>
          <w:highlight w:val="none"/>
          <w:u w:val="single"/>
        </w:rPr>
        <w:t>。发包人可从应向承包人支付的任何金额中扣除此项赔偿费。此赔偿费的支付并不能解除承包人完成工程的责任或合同规定的其它责任。</w:t>
      </w:r>
    </w:p>
    <w:p>
      <w:pPr>
        <w:spacing w:line="400" w:lineRule="exact"/>
        <w:ind w:firstLine="420"/>
        <w:rPr>
          <w:rFonts w:ascii="Arial" w:hAnsi="Arial" w:cs="Arial"/>
          <w:color w:val="auto"/>
          <w:highlight w:val="none"/>
        </w:rPr>
      </w:pPr>
      <w:r>
        <w:rPr>
          <w:rFonts w:ascii="Arial" w:cs="Arial"/>
          <w:color w:val="auto"/>
          <w:highlight w:val="none"/>
        </w:rPr>
        <w:t>因承包人原因造成工期延误，逾期竣工违约金的上限：</w:t>
      </w:r>
      <w:r>
        <w:rPr>
          <w:rFonts w:ascii="Arial" w:cs="Arial"/>
          <w:color w:val="auto"/>
          <w:highlight w:val="none"/>
          <w:u w:val="single"/>
        </w:rPr>
        <w:t>逾期竣工违约金限额为合同价款的</w:t>
      </w:r>
      <w:r>
        <w:rPr>
          <w:rFonts w:ascii="Arial" w:hAnsi="Arial" w:cs="Arial"/>
          <w:color w:val="auto"/>
          <w:highlight w:val="none"/>
          <w:u w:val="single"/>
        </w:rPr>
        <w:t>3%</w:t>
      </w:r>
      <w:r>
        <w:rPr>
          <w:rFonts w:hint="eastAsia" w:ascii="Arial" w:hAnsi="Arial" w:cs="Arial"/>
          <w:color w:val="auto"/>
          <w:highlight w:val="none"/>
          <w:u w:val="single"/>
        </w:rPr>
        <w:t xml:space="preserve"> 。</w:t>
      </w:r>
    </w:p>
    <w:p>
      <w:pPr>
        <w:pStyle w:val="4"/>
        <w:spacing w:line="400" w:lineRule="exact"/>
        <w:rPr>
          <w:rFonts w:ascii="Arial" w:hAnsi="Arial" w:cs="Arial"/>
          <w:color w:val="auto"/>
          <w:highlight w:val="none"/>
        </w:rPr>
      </w:pPr>
      <w:bookmarkStart w:id="325" w:name="_Toc510446917"/>
      <w:bookmarkStart w:id="326" w:name="_Toc7701"/>
      <w:bookmarkStart w:id="327" w:name="_Toc533778719"/>
      <w:bookmarkStart w:id="328" w:name="_Toc528224913"/>
      <w:bookmarkStart w:id="329" w:name="_Toc27699"/>
      <w:bookmarkStart w:id="330" w:name="_Toc20134"/>
      <w:r>
        <w:rPr>
          <w:rFonts w:ascii="Arial" w:hAnsi="Arial" w:cs="Arial"/>
          <w:color w:val="auto"/>
          <w:highlight w:val="none"/>
        </w:rPr>
        <w:t xml:space="preserve">7.6 </w:t>
      </w:r>
      <w:r>
        <w:rPr>
          <w:rFonts w:ascii="Arial" w:hAnsi="宋体" w:cs="Arial"/>
          <w:color w:val="auto"/>
          <w:highlight w:val="none"/>
        </w:rPr>
        <w:t>不利物质条件</w:t>
      </w:r>
      <w:bookmarkEnd w:id="325"/>
      <w:bookmarkEnd w:id="326"/>
      <w:bookmarkEnd w:id="327"/>
      <w:bookmarkEnd w:id="328"/>
      <w:bookmarkEnd w:id="329"/>
      <w:bookmarkEnd w:id="330"/>
    </w:p>
    <w:p>
      <w:pPr>
        <w:spacing w:line="400" w:lineRule="exact"/>
        <w:ind w:firstLine="420"/>
        <w:rPr>
          <w:rFonts w:ascii="Arial" w:hAnsi="Arial" w:cs="Arial"/>
          <w:color w:val="auto"/>
          <w:highlight w:val="none"/>
        </w:rPr>
      </w:pPr>
      <w:r>
        <w:rPr>
          <w:rFonts w:ascii="Arial" w:cs="Arial"/>
          <w:color w:val="auto"/>
          <w:highlight w:val="none"/>
        </w:rPr>
        <w:t>不利物质条件的其他情形和有关约定：</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331" w:name="_Toc510446918"/>
      <w:bookmarkStart w:id="332" w:name="_Toc12445"/>
      <w:bookmarkStart w:id="333" w:name="_Toc4346"/>
      <w:bookmarkStart w:id="334" w:name="_Toc533778720"/>
      <w:bookmarkStart w:id="335" w:name="_Toc31824"/>
      <w:bookmarkStart w:id="336" w:name="_Toc528224914"/>
      <w:r>
        <w:rPr>
          <w:rFonts w:ascii="Arial" w:hAnsi="Arial" w:cs="Arial"/>
          <w:color w:val="auto"/>
          <w:highlight w:val="none"/>
        </w:rPr>
        <w:t>7.7</w:t>
      </w:r>
      <w:r>
        <w:rPr>
          <w:rFonts w:ascii="Arial" w:hAnsi="宋体" w:cs="Arial"/>
          <w:color w:val="auto"/>
          <w:highlight w:val="none"/>
        </w:rPr>
        <w:t>异常恶劣的气候条件</w:t>
      </w:r>
      <w:bookmarkEnd w:id="331"/>
      <w:bookmarkEnd w:id="332"/>
      <w:bookmarkEnd w:id="333"/>
      <w:bookmarkEnd w:id="334"/>
      <w:bookmarkEnd w:id="335"/>
      <w:bookmarkEnd w:id="336"/>
    </w:p>
    <w:p>
      <w:pPr>
        <w:spacing w:line="400" w:lineRule="exact"/>
        <w:ind w:firstLine="420"/>
        <w:rPr>
          <w:rFonts w:ascii="Arial" w:hAnsi="Arial" w:cs="Arial"/>
          <w:color w:val="auto"/>
          <w:highlight w:val="none"/>
        </w:rPr>
      </w:pPr>
      <w:r>
        <w:rPr>
          <w:rFonts w:ascii="Arial" w:cs="Arial"/>
          <w:color w:val="auto"/>
          <w:highlight w:val="none"/>
        </w:rPr>
        <w:t>发包人和承包人同意以下情形视为异常恶劣的气候条件：</w:t>
      </w:r>
      <w:r>
        <w:rPr>
          <w:rFonts w:ascii="Arial" w:cs="Arial"/>
          <w:b/>
          <w:color w:val="auto"/>
          <w:szCs w:val="21"/>
          <w:highlight w:val="none"/>
          <w:u w:val="single"/>
        </w:rPr>
        <w:t>温州气象台发布的以下天气预警信号，其他不计：台风预警黄色及以上、暴雨预警橙色及以上、暴雪预警橙色及以上、大风预警橙色及以上、雷电预警橙色及以上、高温预警橙色及以上</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337" w:name="_Toc17114"/>
      <w:bookmarkStart w:id="338" w:name="_Toc2000"/>
      <w:bookmarkStart w:id="339" w:name="_Toc510446919"/>
      <w:bookmarkStart w:id="340" w:name="_Toc528224915"/>
      <w:bookmarkStart w:id="341" w:name="_Toc533778721"/>
      <w:bookmarkStart w:id="342" w:name="_Toc20477"/>
      <w:r>
        <w:rPr>
          <w:rFonts w:ascii="Arial" w:hAnsi="Arial" w:cs="Arial"/>
          <w:color w:val="auto"/>
          <w:highlight w:val="none"/>
        </w:rPr>
        <w:t xml:space="preserve">7.9 </w:t>
      </w:r>
      <w:r>
        <w:rPr>
          <w:rFonts w:ascii="Arial" w:hAnsi="宋体" w:cs="Arial"/>
          <w:color w:val="auto"/>
          <w:highlight w:val="none"/>
        </w:rPr>
        <w:t>提前竣工的奖励</w:t>
      </w:r>
      <w:bookmarkEnd w:id="337"/>
      <w:bookmarkEnd w:id="338"/>
      <w:bookmarkEnd w:id="339"/>
      <w:bookmarkEnd w:id="340"/>
      <w:bookmarkEnd w:id="341"/>
      <w:bookmarkEnd w:id="342"/>
    </w:p>
    <w:p>
      <w:pPr>
        <w:spacing w:line="400" w:lineRule="exact"/>
        <w:ind w:firstLine="420"/>
        <w:rPr>
          <w:rFonts w:eastAsia="仿宋_GB2312"/>
          <w:color w:val="auto"/>
          <w:szCs w:val="21"/>
          <w:highlight w:val="none"/>
        </w:rPr>
      </w:pPr>
      <w:r>
        <w:rPr>
          <w:rFonts w:ascii="Arial" w:hAnsi="Arial" w:cs="Arial"/>
          <w:color w:val="auto"/>
          <w:highlight w:val="none"/>
        </w:rPr>
        <w:t>7.9.2</w:t>
      </w:r>
      <w:r>
        <w:rPr>
          <w:rFonts w:ascii="Arial" w:cs="Arial"/>
          <w:color w:val="auto"/>
          <w:highlight w:val="none"/>
        </w:rPr>
        <w:t>提前竣工的奖励：</w:t>
      </w:r>
      <w:r>
        <w:rPr>
          <w:rFonts w:ascii="Arial" w:hAnsi="Arial" w:cs="Arial"/>
          <w:color w:val="auto"/>
          <w:highlight w:val="none"/>
          <w:u w:val="single"/>
        </w:rPr>
        <w:t xml:space="preserve">    </w:t>
      </w:r>
      <w:r>
        <w:rPr>
          <w:rFonts w:ascii="Arial" w:cs="Arial"/>
          <w:b/>
          <w:color w:val="auto"/>
          <w:szCs w:val="21"/>
          <w:highlight w:val="none"/>
          <w:u w:val="single"/>
        </w:rPr>
        <w:t>不奖励</w:t>
      </w:r>
      <w:r>
        <w:rPr>
          <w:rFonts w:ascii="Arial" w:hAnsi="Arial" w:cs="Arial"/>
          <w:color w:val="auto"/>
          <w:szCs w:val="21"/>
          <w:highlight w:val="none"/>
          <w:u w:val="single"/>
        </w:rPr>
        <w:t xml:space="preserve"> </w:t>
      </w:r>
      <w:r>
        <w:rPr>
          <w:rFonts w:ascii="Arial" w:hAnsi="Arial" w:cs="Arial"/>
          <w:color w:val="auto"/>
          <w:highlight w:val="none"/>
          <w:u w:val="single"/>
        </w:rPr>
        <w:t xml:space="preserve"> </w:t>
      </w:r>
      <w:r>
        <w:rPr>
          <w:rFonts w:ascii="Arial" w:cs="Arial"/>
          <w:color w:val="auto"/>
          <w:highlight w:val="none"/>
        </w:rPr>
        <w:t>。</w:t>
      </w:r>
    </w:p>
    <w:bookmarkEnd w:id="249"/>
    <w:bookmarkEnd w:id="250"/>
    <w:bookmarkEnd w:id="251"/>
    <w:bookmarkEnd w:id="252"/>
    <w:bookmarkEnd w:id="253"/>
    <w:bookmarkEnd w:id="254"/>
    <w:bookmarkEnd w:id="255"/>
    <w:bookmarkEnd w:id="256"/>
    <w:bookmarkEnd w:id="257"/>
    <w:bookmarkEnd w:id="258"/>
    <w:p>
      <w:pPr>
        <w:pStyle w:val="3"/>
        <w:spacing w:before="72" w:after="72" w:line="400" w:lineRule="exact"/>
        <w:rPr>
          <w:rFonts w:ascii="Arial" w:hAnsi="Arial" w:cs="Arial"/>
          <w:color w:val="auto"/>
          <w:highlight w:val="none"/>
        </w:rPr>
      </w:pPr>
      <w:bookmarkStart w:id="343" w:name="_Toc509338251"/>
      <w:bookmarkStart w:id="344" w:name="_Toc22379"/>
      <w:bookmarkStart w:id="345" w:name="_Toc499835022"/>
      <w:bookmarkStart w:id="346" w:name="_Toc10818"/>
      <w:bookmarkStart w:id="347" w:name="_Toc533778722"/>
      <w:bookmarkStart w:id="348" w:name="_Toc421260795"/>
      <w:bookmarkStart w:id="349" w:name="_Toc22730"/>
      <w:bookmarkStart w:id="350" w:name="_Toc528224916"/>
      <w:bookmarkStart w:id="351" w:name="_Toc510446920"/>
      <w:bookmarkStart w:id="352" w:name="_Toc296347167"/>
      <w:bookmarkStart w:id="353" w:name="_Toc297120468"/>
      <w:bookmarkStart w:id="354" w:name="_Toc300934980"/>
      <w:bookmarkStart w:id="355" w:name="_Toc280868655"/>
      <w:bookmarkStart w:id="356" w:name="_Toc297048354"/>
      <w:bookmarkStart w:id="357" w:name="_Toc297123528"/>
      <w:bookmarkStart w:id="358" w:name="_Toc297216187"/>
      <w:bookmarkStart w:id="359" w:name="_Toc280868656"/>
      <w:bookmarkStart w:id="360" w:name="_Toc318581173"/>
      <w:bookmarkStart w:id="361" w:name="_Toc296891208"/>
      <w:bookmarkStart w:id="362" w:name="_Toc303539137"/>
      <w:bookmarkStart w:id="363" w:name="_Toc312677494"/>
      <w:bookmarkStart w:id="364" w:name="_Toc304295557"/>
      <w:bookmarkStart w:id="365" w:name="_Toc296944507"/>
      <w:bookmarkStart w:id="366" w:name="_Toc296346669"/>
      <w:bookmarkStart w:id="367" w:name="_Toc296890996"/>
      <w:bookmarkStart w:id="368" w:name="_Toc267251424"/>
      <w:bookmarkStart w:id="369" w:name="_Toc296503168"/>
      <w:bookmarkStart w:id="370" w:name="_Toc312678020"/>
      <w:r>
        <w:rPr>
          <w:rFonts w:ascii="Arial" w:hAnsi="Arial" w:cs="Arial"/>
          <w:color w:val="auto"/>
          <w:highlight w:val="none"/>
        </w:rPr>
        <w:t xml:space="preserve">8. </w:t>
      </w:r>
      <w:r>
        <w:rPr>
          <w:rFonts w:ascii="Arial" w:hAnsi="宋体" w:cs="Arial"/>
          <w:color w:val="auto"/>
          <w:highlight w:val="none"/>
        </w:rPr>
        <w:t>材料与设备</w:t>
      </w:r>
      <w:bookmarkEnd w:id="343"/>
      <w:bookmarkEnd w:id="344"/>
      <w:bookmarkEnd w:id="345"/>
      <w:bookmarkEnd w:id="346"/>
      <w:bookmarkEnd w:id="347"/>
      <w:bookmarkEnd w:id="348"/>
      <w:bookmarkEnd w:id="349"/>
      <w:bookmarkEnd w:id="350"/>
      <w:bookmarkEnd w:id="351"/>
    </w:p>
    <w:p>
      <w:pPr>
        <w:pStyle w:val="4"/>
        <w:spacing w:line="400" w:lineRule="exact"/>
        <w:rPr>
          <w:rFonts w:ascii="Arial" w:hAnsi="Arial" w:cs="Arial"/>
          <w:color w:val="auto"/>
          <w:highlight w:val="none"/>
        </w:rPr>
      </w:pPr>
      <w:bookmarkStart w:id="371" w:name="_Toc533778723"/>
      <w:bookmarkStart w:id="372" w:name="_Toc528224917"/>
      <w:bookmarkStart w:id="373" w:name="_Toc9269"/>
      <w:bookmarkStart w:id="374" w:name="_Toc6584"/>
      <w:bookmarkStart w:id="375" w:name="_Toc510446921"/>
      <w:bookmarkStart w:id="376" w:name="_Toc12218"/>
      <w:r>
        <w:rPr>
          <w:rFonts w:ascii="Arial" w:hAnsi="Arial" w:cs="Arial"/>
          <w:color w:val="auto"/>
          <w:highlight w:val="none"/>
        </w:rPr>
        <w:t>8.2</w:t>
      </w:r>
      <w:r>
        <w:rPr>
          <w:rFonts w:ascii="Arial" w:hAnsi="宋体" w:cs="Arial"/>
          <w:color w:val="auto"/>
          <w:highlight w:val="none"/>
        </w:rPr>
        <w:t>承包人采购材料与工程设备</w:t>
      </w:r>
      <w:bookmarkEnd w:id="371"/>
      <w:bookmarkEnd w:id="372"/>
      <w:bookmarkEnd w:id="373"/>
      <w:bookmarkEnd w:id="374"/>
      <w:bookmarkEnd w:id="375"/>
      <w:bookmarkEnd w:id="376"/>
    </w:p>
    <w:p>
      <w:pPr>
        <w:spacing w:line="400" w:lineRule="exact"/>
        <w:ind w:firstLine="420"/>
        <w:rPr>
          <w:rFonts w:ascii="Arial" w:hAnsi="Arial" w:cs="Arial"/>
          <w:color w:val="auto"/>
          <w:highlight w:val="none"/>
        </w:rPr>
      </w:pPr>
      <w:r>
        <w:rPr>
          <w:rFonts w:ascii="Arial" w:hAnsi="Arial" w:cs="Arial"/>
          <w:color w:val="auto"/>
          <w:highlight w:val="none"/>
        </w:rPr>
        <w:t>8.2.1</w:t>
      </w:r>
      <w:r>
        <w:rPr>
          <w:rFonts w:ascii="Arial" w:cs="Arial"/>
          <w:color w:val="auto"/>
          <w:highlight w:val="none"/>
        </w:rPr>
        <w:t>承包人采购材料设备的约定：</w:t>
      </w:r>
    </w:p>
    <w:p>
      <w:pPr>
        <w:spacing w:line="400" w:lineRule="exact"/>
        <w:ind w:firstLine="420"/>
        <w:rPr>
          <w:rFonts w:ascii="Arial" w:hAnsi="Arial" w:cs="Arial"/>
          <w:color w:val="auto"/>
          <w:highlight w:val="none"/>
          <w:u w:val="single"/>
        </w:rPr>
      </w:pPr>
      <w:r>
        <w:rPr>
          <w:rFonts w:ascii="Arial" w:cs="Arial"/>
          <w:color w:val="auto"/>
          <w:highlight w:val="none"/>
          <w:u w:val="single"/>
        </w:rPr>
        <w:t>（</w:t>
      </w:r>
      <w:r>
        <w:rPr>
          <w:rFonts w:ascii="Arial" w:hAnsi="Arial" w:cs="Arial"/>
          <w:color w:val="auto"/>
          <w:highlight w:val="none"/>
          <w:u w:val="single"/>
        </w:rPr>
        <w:t>1</w:t>
      </w:r>
      <w:r>
        <w:rPr>
          <w:rFonts w:ascii="Arial" w:cs="Arial"/>
          <w:color w:val="auto"/>
          <w:highlight w:val="none"/>
          <w:u w:val="single"/>
        </w:rPr>
        <w:t>）提供生产许可证、出厂合格证、质量检验证书、准用证并符合规范要求。</w:t>
      </w:r>
    </w:p>
    <w:p>
      <w:pPr>
        <w:spacing w:line="400" w:lineRule="exact"/>
        <w:ind w:firstLine="420"/>
        <w:rPr>
          <w:rFonts w:ascii="Arial" w:hAnsi="Arial" w:cs="Arial"/>
          <w:b/>
          <w:color w:val="auto"/>
          <w:szCs w:val="21"/>
          <w:highlight w:val="none"/>
        </w:rPr>
      </w:pPr>
      <w:r>
        <w:rPr>
          <w:rFonts w:ascii="Arial" w:cs="Arial"/>
          <w:color w:val="auto"/>
          <w:highlight w:val="none"/>
          <w:u w:val="single"/>
        </w:rPr>
        <w:t>（</w:t>
      </w:r>
      <w:r>
        <w:rPr>
          <w:rFonts w:ascii="Arial" w:hAnsi="Arial" w:cs="Arial"/>
          <w:color w:val="auto"/>
          <w:highlight w:val="none"/>
          <w:u w:val="single"/>
        </w:rPr>
        <w:t>2</w:t>
      </w:r>
      <w:r>
        <w:rPr>
          <w:rFonts w:ascii="Arial" w:cs="Arial"/>
          <w:color w:val="auto"/>
          <w:highlight w:val="none"/>
          <w:u w:val="single"/>
        </w:rPr>
        <w:t>）规格、型号、色彩必须符合该工程的设计要求</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377" w:name="_Toc20060"/>
      <w:bookmarkStart w:id="378" w:name="_Toc510446922"/>
      <w:bookmarkStart w:id="379" w:name="_Toc528224918"/>
      <w:bookmarkStart w:id="380" w:name="_Toc5426"/>
      <w:bookmarkStart w:id="381" w:name="_Toc6707"/>
      <w:bookmarkStart w:id="382" w:name="_Toc533778724"/>
      <w:r>
        <w:rPr>
          <w:rFonts w:ascii="Arial" w:hAnsi="Arial" w:cs="Arial"/>
          <w:color w:val="auto"/>
          <w:highlight w:val="none"/>
        </w:rPr>
        <w:t>8.4</w:t>
      </w:r>
      <w:r>
        <w:rPr>
          <w:rFonts w:ascii="Arial" w:hAnsi="宋体" w:cs="Arial"/>
          <w:color w:val="auto"/>
          <w:highlight w:val="none"/>
        </w:rPr>
        <w:t>材料与工程设备的保管与使用</w:t>
      </w:r>
      <w:bookmarkEnd w:id="377"/>
      <w:bookmarkEnd w:id="378"/>
      <w:bookmarkEnd w:id="379"/>
      <w:bookmarkEnd w:id="380"/>
      <w:bookmarkEnd w:id="381"/>
      <w:bookmarkEnd w:id="382"/>
    </w:p>
    <w:p>
      <w:pPr>
        <w:spacing w:line="400" w:lineRule="exact"/>
        <w:ind w:firstLine="420"/>
        <w:rPr>
          <w:rFonts w:ascii="Arial" w:hAnsi="Arial" w:cs="Arial"/>
          <w:color w:val="auto"/>
          <w:highlight w:val="none"/>
          <w:u w:val="single"/>
        </w:rPr>
      </w:pPr>
      <w:r>
        <w:rPr>
          <w:rFonts w:ascii="Arial" w:hAnsi="Arial" w:cs="Arial"/>
          <w:color w:val="auto"/>
          <w:highlight w:val="none"/>
        </w:rPr>
        <w:t>8.4.1</w:t>
      </w:r>
      <w:r>
        <w:rPr>
          <w:rFonts w:ascii="Arial" w:cs="Arial"/>
          <w:color w:val="auto"/>
          <w:highlight w:val="none"/>
        </w:rPr>
        <w:t>发包人供应的材料设备的保管费用的承担：</w:t>
      </w:r>
      <w:r>
        <w:rPr>
          <w:rFonts w:ascii="Arial" w:cs="Arial"/>
          <w:color w:val="auto"/>
          <w:highlight w:val="none"/>
          <w:u w:val="single"/>
        </w:rPr>
        <w:t>由承包人</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383" w:name="_Toc528224919"/>
      <w:bookmarkStart w:id="384" w:name="_Toc510446923"/>
      <w:bookmarkStart w:id="385" w:name="_Toc23966"/>
      <w:bookmarkStart w:id="386" w:name="_Toc3870"/>
      <w:bookmarkStart w:id="387" w:name="_Toc32532"/>
      <w:bookmarkStart w:id="388" w:name="_Toc533778725"/>
      <w:r>
        <w:rPr>
          <w:rFonts w:ascii="Arial" w:hAnsi="Arial" w:cs="Arial"/>
          <w:color w:val="auto"/>
          <w:highlight w:val="none"/>
        </w:rPr>
        <w:t xml:space="preserve">8.6 </w:t>
      </w:r>
      <w:r>
        <w:rPr>
          <w:rFonts w:ascii="Arial" w:hAnsi="宋体" w:cs="Arial"/>
          <w:color w:val="auto"/>
          <w:highlight w:val="none"/>
        </w:rPr>
        <w:t>样品</w:t>
      </w:r>
      <w:bookmarkEnd w:id="383"/>
      <w:bookmarkEnd w:id="384"/>
      <w:bookmarkEnd w:id="385"/>
      <w:bookmarkEnd w:id="386"/>
      <w:bookmarkEnd w:id="387"/>
      <w:bookmarkEnd w:id="388"/>
    </w:p>
    <w:p>
      <w:pPr>
        <w:autoSpaceDE w:val="0"/>
        <w:autoSpaceDN w:val="0"/>
        <w:adjustRightInd w:val="0"/>
        <w:spacing w:line="400" w:lineRule="exact"/>
        <w:ind w:firstLine="420"/>
        <w:rPr>
          <w:rFonts w:ascii="Arial" w:hAnsi="Arial" w:cs="Arial"/>
          <w:color w:val="auto"/>
          <w:szCs w:val="21"/>
          <w:highlight w:val="none"/>
        </w:rPr>
      </w:pPr>
      <w:r>
        <w:rPr>
          <w:rFonts w:ascii="Arial" w:hAnsi="Arial" w:cs="Arial"/>
          <w:color w:val="auto"/>
          <w:szCs w:val="21"/>
          <w:highlight w:val="none"/>
        </w:rPr>
        <w:t xml:space="preserve">8.6.1 </w:t>
      </w:r>
      <w:r>
        <w:rPr>
          <w:rFonts w:ascii="Arial" w:cs="Arial"/>
          <w:color w:val="auto"/>
          <w:szCs w:val="21"/>
          <w:highlight w:val="none"/>
        </w:rPr>
        <w:t>样品的报送与封存</w:t>
      </w:r>
    </w:p>
    <w:p>
      <w:pPr>
        <w:autoSpaceDE w:val="0"/>
        <w:autoSpaceDN w:val="0"/>
        <w:adjustRightInd w:val="0"/>
        <w:spacing w:line="400" w:lineRule="exact"/>
        <w:ind w:firstLine="420"/>
        <w:rPr>
          <w:rFonts w:ascii="Arial" w:hAnsi="Arial" w:cs="Arial"/>
          <w:color w:val="auto"/>
          <w:szCs w:val="21"/>
          <w:highlight w:val="none"/>
          <w:u w:val="single"/>
        </w:rPr>
      </w:pPr>
      <w:r>
        <w:rPr>
          <w:rFonts w:ascii="Arial" w:cs="Arial"/>
          <w:color w:val="auto"/>
          <w:szCs w:val="21"/>
          <w:highlight w:val="none"/>
        </w:rPr>
        <w:t>需要承包人报送样品的材料或工程设备，样品的种类、名称、规格、数量要求：</w:t>
      </w:r>
      <w:r>
        <w:rPr>
          <w:rFonts w:ascii="Arial" w:cs="Arial"/>
          <w:b/>
          <w:color w:val="auto"/>
          <w:szCs w:val="21"/>
          <w:highlight w:val="none"/>
          <w:u w:val="single"/>
        </w:rPr>
        <w:t>按监理人要求提供</w:t>
      </w:r>
      <w:r>
        <w:rPr>
          <w:rFonts w:ascii="Arial" w:cs="Arial"/>
          <w:color w:val="auto"/>
          <w:highlight w:val="none"/>
        </w:rPr>
        <w:t>。</w:t>
      </w:r>
    </w:p>
    <w:p>
      <w:pPr>
        <w:pStyle w:val="4"/>
        <w:spacing w:line="400" w:lineRule="exact"/>
        <w:rPr>
          <w:rFonts w:ascii="Arial" w:hAnsi="Arial" w:cs="Arial"/>
          <w:color w:val="auto"/>
          <w:highlight w:val="none"/>
        </w:rPr>
      </w:pPr>
      <w:bookmarkStart w:id="389" w:name="_Toc8772"/>
      <w:bookmarkStart w:id="390" w:name="_Toc3554"/>
      <w:bookmarkStart w:id="391" w:name="_Toc528224920"/>
      <w:bookmarkStart w:id="392" w:name="_Toc510446924"/>
      <w:bookmarkStart w:id="393" w:name="_Toc533778726"/>
      <w:bookmarkStart w:id="394" w:name="_Toc25720"/>
      <w:r>
        <w:rPr>
          <w:rFonts w:ascii="Arial" w:hAnsi="Arial" w:cs="Arial"/>
          <w:color w:val="auto"/>
          <w:highlight w:val="none"/>
        </w:rPr>
        <w:t xml:space="preserve">8.8 </w:t>
      </w:r>
      <w:r>
        <w:rPr>
          <w:rFonts w:ascii="Arial" w:hAnsi="宋体" w:cs="Arial"/>
          <w:color w:val="auto"/>
          <w:highlight w:val="none"/>
        </w:rPr>
        <w:t>施工设备和临时设施</w:t>
      </w:r>
      <w:bookmarkEnd w:id="389"/>
      <w:bookmarkEnd w:id="390"/>
      <w:bookmarkEnd w:id="391"/>
      <w:bookmarkEnd w:id="392"/>
      <w:bookmarkEnd w:id="393"/>
      <w:bookmarkEnd w:id="394"/>
    </w:p>
    <w:p>
      <w:pPr>
        <w:spacing w:line="400" w:lineRule="exact"/>
        <w:ind w:firstLine="420"/>
        <w:rPr>
          <w:rFonts w:ascii="Arial" w:hAnsi="Arial" w:cs="Arial"/>
          <w:color w:val="auto"/>
          <w:highlight w:val="none"/>
        </w:rPr>
      </w:pPr>
      <w:r>
        <w:rPr>
          <w:rFonts w:ascii="Arial" w:hAnsi="Arial" w:cs="Arial"/>
          <w:color w:val="auto"/>
          <w:highlight w:val="none"/>
        </w:rPr>
        <w:t xml:space="preserve">8.8.1 </w:t>
      </w:r>
      <w:r>
        <w:rPr>
          <w:rFonts w:ascii="Arial" w:cs="Arial"/>
          <w:color w:val="auto"/>
          <w:highlight w:val="none"/>
        </w:rPr>
        <w:t>承包人提供的施工设备和临时设施</w:t>
      </w:r>
    </w:p>
    <w:p>
      <w:pPr>
        <w:autoSpaceDE w:val="0"/>
        <w:autoSpaceDN w:val="0"/>
        <w:adjustRightInd w:val="0"/>
        <w:spacing w:line="400" w:lineRule="exact"/>
        <w:ind w:firstLine="420"/>
        <w:rPr>
          <w:rFonts w:eastAsia="仿宋_GB2312"/>
          <w:color w:val="auto"/>
          <w:szCs w:val="21"/>
          <w:highlight w:val="none"/>
        </w:rPr>
      </w:pPr>
      <w:r>
        <w:rPr>
          <w:rFonts w:ascii="Arial" w:cs="Arial"/>
          <w:color w:val="auto"/>
          <w:highlight w:val="none"/>
        </w:rPr>
        <w:t>关于修建临时设施费用承担的约定：</w:t>
      </w:r>
      <w:r>
        <w:rPr>
          <w:rFonts w:ascii="Arial" w:hAnsi="Arial" w:cs="Arial"/>
          <w:color w:val="auto"/>
          <w:highlight w:val="none"/>
          <w:u w:val="single"/>
        </w:rPr>
        <w:t xml:space="preserve">/  </w:t>
      </w:r>
      <w:r>
        <w:rPr>
          <w:rFonts w:ascii="Arial" w:cs="Arial"/>
          <w:color w:val="auto"/>
          <w:highlight w:val="none"/>
        </w:rPr>
        <w:t>。</w:t>
      </w:r>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pStyle w:val="3"/>
        <w:spacing w:before="72" w:after="72" w:line="400" w:lineRule="exact"/>
        <w:rPr>
          <w:rFonts w:ascii="Arial" w:hAnsi="Arial" w:cs="Arial"/>
          <w:color w:val="auto"/>
          <w:highlight w:val="none"/>
        </w:rPr>
      </w:pPr>
      <w:bookmarkStart w:id="395" w:name="_Toc509338252"/>
      <w:bookmarkStart w:id="396" w:name="_Toc533778727"/>
      <w:bookmarkStart w:id="397" w:name="_Toc421260796"/>
      <w:bookmarkStart w:id="398" w:name="_Toc499835023"/>
      <w:bookmarkStart w:id="399" w:name="_Toc510446925"/>
      <w:bookmarkStart w:id="400" w:name="_Toc528224921"/>
      <w:bookmarkStart w:id="401" w:name="_Toc17030"/>
      <w:bookmarkStart w:id="402" w:name="_Toc3441"/>
      <w:bookmarkStart w:id="403" w:name="_Toc18202"/>
      <w:bookmarkStart w:id="404" w:name="_Toc296891001"/>
      <w:bookmarkStart w:id="405" w:name="_Toc292559883"/>
      <w:bookmarkStart w:id="406" w:name="_Toc297048359"/>
      <w:bookmarkStart w:id="407" w:name="_Toc296503173"/>
      <w:bookmarkStart w:id="408" w:name="_Toc303539142"/>
      <w:bookmarkStart w:id="409" w:name="_Toc296346674"/>
      <w:bookmarkStart w:id="410" w:name="_Toc267251427"/>
      <w:bookmarkStart w:id="411" w:name="_Toc297123536"/>
      <w:bookmarkStart w:id="412" w:name="_Toc318581174"/>
      <w:bookmarkStart w:id="413" w:name="_Toc292559378"/>
      <w:bookmarkStart w:id="414" w:name="_Toc312678024"/>
      <w:bookmarkStart w:id="415" w:name="_Toc296347172"/>
      <w:bookmarkStart w:id="416" w:name="_Toc297216195"/>
      <w:bookmarkStart w:id="417" w:name="_Toc300934985"/>
      <w:bookmarkStart w:id="418" w:name="_Toc304295562"/>
      <w:bookmarkStart w:id="419" w:name="_Toc296944512"/>
      <w:bookmarkStart w:id="420" w:name="_Toc312677498"/>
      <w:bookmarkStart w:id="421" w:name="_Toc267251428"/>
      <w:bookmarkStart w:id="422" w:name="_Toc297120473"/>
      <w:bookmarkStart w:id="423" w:name="_Toc296891213"/>
      <w:r>
        <w:rPr>
          <w:rFonts w:ascii="Arial" w:hAnsi="Arial" w:cs="Arial"/>
          <w:color w:val="auto"/>
          <w:highlight w:val="none"/>
        </w:rPr>
        <w:t xml:space="preserve">9. </w:t>
      </w:r>
      <w:r>
        <w:rPr>
          <w:rFonts w:ascii="Arial" w:hAnsi="宋体" w:cs="Arial"/>
          <w:color w:val="auto"/>
          <w:highlight w:val="none"/>
        </w:rPr>
        <w:t>试验与检验</w:t>
      </w:r>
      <w:bookmarkEnd w:id="395"/>
      <w:bookmarkEnd w:id="396"/>
      <w:bookmarkEnd w:id="397"/>
      <w:bookmarkEnd w:id="398"/>
      <w:bookmarkEnd w:id="399"/>
      <w:bookmarkEnd w:id="400"/>
      <w:bookmarkEnd w:id="401"/>
      <w:bookmarkEnd w:id="402"/>
      <w:bookmarkEnd w:id="403"/>
    </w:p>
    <w:p>
      <w:pPr>
        <w:pStyle w:val="4"/>
        <w:spacing w:line="400" w:lineRule="exact"/>
        <w:rPr>
          <w:rFonts w:ascii="Arial" w:hAnsi="Arial" w:cs="Arial"/>
          <w:color w:val="auto"/>
          <w:highlight w:val="none"/>
        </w:rPr>
      </w:pPr>
      <w:bookmarkStart w:id="424" w:name="_Toc24247"/>
      <w:bookmarkStart w:id="425" w:name="_Toc510446926"/>
      <w:bookmarkStart w:id="426" w:name="_Toc5854"/>
      <w:bookmarkStart w:id="427" w:name="_Toc533778728"/>
      <w:bookmarkStart w:id="428" w:name="_Toc528224922"/>
      <w:bookmarkStart w:id="429" w:name="_Toc25111"/>
      <w:r>
        <w:rPr>
          <w:rFonts w:ascii="Arial" w:hAnsi="Arial" w:cs="Arial"/>
          <w:color w:val="auto"/>
          <w:highlight w:val="none"/>
        </w:rPr>
        <w:t>9.1</w:t>
      </w:r>
      <w:r>
        <w:rPr>
          <w:rFonts w:ascii="Arial" w:hAnsi="宋体" w:cs="Arial"/>
          <w:color w:val="auto"/>
          <w:highlight w:val="none"/>
        </w:rPr>
        <w:t>试验设备与试验人员</w:t>
      </w:r>
      <w:bookmarkEnd w:id="424"/>
      <w:bookmarkEnd w:id="425"/>
      <w:bookmarkEnd w:id="426"/>
      <w:bookmarkEnd w:id="427"/>
      <w:bookmarkEnd w:id="428"/>
      <w:bookmarkEnd w:id="429"/>
    </w:p>
    <w:p>
      <w:pPr>
        <w:spacing w:line="400" w:lineRule="exact"/>
        <w:ind w:firstLine="420"/>
        <w:rPr>
          <w:rFonts w:ascii="Arial" w:hAnsi="Arial" w:cs="Arial"/>
          <w:color w:val="auto"/>
          <w:highlight w:val="none"/>
        </w:rPr>
      </w:pPr>
      <w:r>
        <w:rPr>
          <w:rFonts w:ascii="Arial" w:hAnsi="Arial" w:cs="Arial"/>
          <w:color w:val="auto"/>
          <w:highlight w:val="none"/>
        </w:rPr>
        <w:t xml:space="preserve">9.1.2 </w:t>
      </w:r>
      <w:r>
        <w:rPr>
          <w:rFonts w:ascii="Arial" w:cs="Arial"/>
          <w:color w:val="auto"/>
          <w:highlight w:val="none"/>
        </w:rPr>
        <w:t>试验设备</w:t>
      </w:r>
    </w:p>
    <w:p>
      <w:pPr>
        <w:spacing w:line="400" w:lineRule="exact"/>
        <w:ind w:firstLine="420"/>
        <w:rPr>
          <w:rFonts w:ascii="Arial" w:hAnsi="Arial" w:cs="Arial"/>
          <w:color w:val="auto"/>
          <w:highlight w:val="none"/>
          <w:u w:val="single"/>
        </w:rPr>
      </w:pPr>
      <w:r>
        <w:rPr>
          <w:rFonts w:ascii="Arial" w:cs="Arial"/>
          <w:color w:val="auto"/>
          <w:highlight w:val="none"/>
        </w:rPr>
        <w:t>施工现场需要配置的试验场所：</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施工现场需要配备的试验设备：</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施工现场需要具备的其他试验条件：</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430" w:name="_Toc13573"/>
      <w:bookmarkStart w:id="431" w:name="_Toc30392"/>
      <w:bookmarkStart w:id="432" w:name="_Toc533778729"/>
      <w:bookmarkStart w:id="433" w:name="_Toc528224923"/>
      <w:bookmarkStart w:id="434" w:name="_Toc510446927"/>
      <w:bookmarkStart w:id="435" w:name="_Toc5779"/>
      <w:r>
        <w:rPr>
          <w:rFonts w:ascii="Arial" w:hAnsi="Arial" w:cs="Arial"/>
          <w:color w:val="auto"/>
          <w:highlight w:val="none"/>
        </w:rPr>
        <w:t xml:space="preserve">9.4 </w:t>
      </w:r>
      <w:r>
        <w:rPr>
          <w:rFonts w:ascii="Arial" w:hAnsi="宋体" w:cs="Arial"/>
          <w:color w:val="auto"/>
          <w:highlight w:val="none"/>
        </w:rPr>
        <w:t>现场工艺试验</w:t>
      </w:r>
      <w:bookmarkEnd w:id="430"/>
      <w:bookmarkEnd w:id="431"/>
      <w:bookmarkEnd w:id="432"/>
      <w:bookmarkEnd w:id="433"/>
      <w:bookmarkEnd w:id="434"/>
      <w:bookmarkEnd w:id="435"/>
      <w:r>
        <w:rPr>
          <w:rFonts w:ascii="Arial" w:hAnsi="Arial" w:cs="Arial"/>
          <w:color w:val="auto"/>
          <w:highlight w:val="none"/>
        </w:rPr>
        <w:t xml:space="preserve"> </w:t>
      </w:r>
    </w:p>
    <w:p>
      <w:pPr>
        <w:spacing w:line="400" w:lineRule="exact"/>
        <w:ind w:firstLine="420"/>
        <w:rPr>
          <w:rFonts w:eastAsia="仿宋_GB2312"/>
          <w:color w:val="auto"/>
          <w:szCs w:val="21"/>
          <w:highlight w:val="none"/>
        </w:rPr>
      </w:pPr>
      <w:r>
        <w:rPr>
          <w:rFonts w:ascii="Arial" w:cs="Arial"/>
          <w:color w:val="auto"/>
          <w:highlight w:val="none"/>
        </w:rPr>
        <w:t>现场工艺试验的有关约定：</w:t>
      </w:r>
      <w:r>
        <w:rPr>
          <w:rFonts w:ascii="Arial" w:cs="Arial"/>
          <w:color w:val="auto"/>
          <w:szCs w:val="21"/>
          <w:highlight w:val="none"/>
          <w:u w:val="single"/>
        </w:rPr>
        <w:t>按监理人指示进行现场工艺试验</w:t>
      </w:r>
      <w:r>
        <w:rPr>
          <w:rFonts w:ascii="Arial" w:hAnsi="Arial" w:cs="Arial"/>
          <w:color w:val="auto"/>
          <w:highlight w:val="none"/>
          <w:u w:val="single"/>
        </w:rPr>
        <w:t xml:space="preserve">  </w:t>
      </w:r>
      <w:r>
        <w:rPr>
          <w:rFonts w:ascii="Arial" w:cs="Arial"/>
          <w:color w:val="auto"/>
          <w:highlight w:val="none"/>
        </w:rPr>
        <w:t>。</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Pr>
        <w:pStyle w:val="3"/>
        <w:spacing w:before="72" w:after="72" w:line="400" w:lineRule="exact"/>
        <w:rPr>
          <w:rFonts w:ascii="Arial" w:hAnsi="Arial" w:cs="Arial"/>
          <w:color w:val="auto"/>
          <w:highlight w:val="none"/>
        </w:rPr>
      </w:pPr>
      <w:bookmarkStart w:id="436" w:name="_Toc528224924"/>
      <w:bookmarkStart w:id="437" w:name="_Toc533778730"/>
      <w:bookmarkStart w:id="438" w:name="_Toc421260797"/>
      <w:bookmarkStart w:id="439" w:name="_Toc509338253"/>
      <w:bookmarkStart w:id="440" w:name="_Toc510446928"/>
      <w:bookmarkStart w:id="441" w:name="_Toc1964"/>
      <w:bookmarkStart w:id="442" w:name="_Toc25975"/>
      <w:bookmarkStart w:id="443" w:name="_Toc17148"/>
      <w:bookmarkStart w:id="444" w:name="_Toc499835024"/>
      <w:bookmarkStart w:id="445" w:name="_Toc267251442"/>
      <w:r>
        <w:rPr>
          <w:rFonts w:ascii="Arial" w:hAnsi="Arial" w:cs="Arial"/>
          <w:color w:val="auto"/>
          <w:highlight w:val="none"/>
        </w:rPr>
        <w:t xml:space="preserve">10. </w:t>
      </w:r>
      <w:r>
        <w:rPr>
          <w:rFonts w:ascii="Arial" w:hAnsi="宋体" w:cs="Arial"/>
          <w:color w:val="auto"/>
          <w:highlight w:val="none"/>
        </w:rPr>
        <w:t>变更</w:t>
      </w:r>
      <w:bookmarkEnd w:id="436"/>
      <w:bookmarkEnd w:id="437"/>
      <w:bookmarkEnd w:id="438"/>
      <w:bookmarkEnd w:id="439"/>
      <w:bookmarkEnd w:id="440"/>
      <w:bookmarkEnd w:id="441"/>
      <w:bookmarkEnd w:id="442"/>
      <w:bookmarkEnd w:id="443"/>
      <w:bookmarkEnd w:id="444"/>
    </w:p>
    <w:p>
      <w:pPr>
        <w:pStyle w:val="4"/>
        <w:spacing w:line="400" w:lineRule="exact"/>
        <w:rPr>
          <w:rFonts w:ascii="Arial" w:hAnsi="Arial" w:cs="Arial"/>
          <w:color w:val="auto"/>
          <w:highlight w:val="none"/>
        </w:rPr>
      </w:pPr>
      <w:bookmarkStart w:id="446" w:name="_Toc9796"/>
      <w:bookmarkStart w:id="447" w:name="_Toc4504"/>
      <w:bookmarkStart w:id="448" w:name="_Toc533778731"/>
      <w:bookmarkStart w:id="449" w:name="_Toc528224925"/>
      <w:bookmarkStart w:id="450" w:name="_Toc510446929"/>
      <w:bookmarkStart w:id="451" w:name="_Toc19571"/>
      <w:r>
        <w:rPr>
          <w:rFonts w:ascii="Arial" w:hAnsi="Arial" w:cs="Arial"/>
          <w:color w:val="auto"/>
          <w:highlight w:val="none"/>
        </w:rPr>
        <w:t>10.1</w:t>
      </w:r>
      <w:r>
        <w:rPr>
          <w:rFonts w:ascii="Arial" w:hAnsi="宋体" w:cs="Arial"/>
          <w:color w:val="auto"/>
          <w:highlight w:val="none"/>
        </w:rPr>
        <w:t>变更的范围</w:t>
      </w:r>
      <w:bookmarkEnd w:id="446"/>
      <w:bookmarkEnd w:id="447"/>
      <w:bookmarkEnd w:id="448"/>
      <w:bookmarkEnd w:id="449"/>
      <w:bookmarkEnd w:id="450"/>
      <w:bookmarkEnd w:id="451"/>
    </w:p>
    <w:p>
      <w:pPr>
        <w:spacing w:line="400" w:lineRule="exact"/>
        <w:ind w:firstLine="420"/>
        <w:rPr>
          <w:rFonts w:ascii="Arial" w:hAnsi="Arial" w:cs="Arial"/>
          <w:color w:val="auto"/>
          <w:szCs w:val="21"/>
          <w:highlight w:val="none"/>
        </w:rPr>
      </w:pPr>
      <w:r>
        <w:rPr>
          <w:rFonts w:ascii="Arial" w:cs="Arial"/>
          <w:color w:val="auto"/>
          <w:szCs w:val="21"/>
          <w:highlight w:val="none"/>
        </w:rPr>
        <w:t>关于变更的范围的约定：</w:t>
      </w:r>
      <w:r>
        <w:rPr>
          <w:rFonts w:ascii="Arial" w:cs="Arial"/>
          <w:color w:val="auto"/>
          <w:highlight w:val="none"/>
          <w:u w:val="single"/>
        </w:rPr>
        <w:t>设计变更应由发包人委托原设计人修改，其他任何单位不得擅自修改，并经监理、发包人代表签证，由发包人报审图单位审批后实施，重大变更尚需报规划建设部门备案</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452" w:name="_Toc21997"/>
      <w:bookmarkStart w:id="453" w:name="_Toc21746"/>
      <w:bookmarkStart w:id="454" w:name="_Toc510446930"/>
      <w:bookmarkStart w:id="455" w:name="_Toc533778732"/>
      <w:bookmarkStart w:id="456" w:name="_Toc528224926"/>
      <w:bookmarkStart w:id="457" w:name="_Toc20373"/>
      <w:r>
        <w:rPr>
          <w:rFonts w:ascii="Arial" w:hAnsi="Arial" w:cs="Arial"/>
          <w:color w:val="auto"/>
          <w:highlight w:val="none"/>
        </w:rPr>
        <w:t xml:space="preserve">10.4 </w:t>
      </w:r>
      <w:r>
        <w:rPr>
          <w:rFonts w:ascii="Arial" w:hAnsi="宋体" w:cs="Arial"/>
          <w:color w:val="auto"/>
          <w:highlight w:val="none"/>
        </w:rPr>
        <w:t>变更估价</w:t>
      </w:r>
      <w:bookmarkEnd w:id="452"/>
      <w:bookmarkEnd w:id="453"/>
      <w:bookmarkEnd w:id="454"/>
      <w:bookmarkEnd w:id="455"/>
      <w:bookmarkEnd w:id="456"/>
      <w:bookmarkEnd w:id="457"/>
    </w:p>
    <w:p>
      <w:pPr>
        <w:spacing w:line="400" w:lineRule="exact"/>
        <w:ind w:firstLine="420"/>
        <w:rPr>
          <w:rFonts w:ascii="Arial" w:hAnsi="Arial" w:cs="Arial"/>
          <w:color w:val="auto"/>
          <w:highlight w:val="none"/>
        </w:rPr>
      </w:pPr>
      <w:r>
        <w:rPr>
          <w:rFonts w:ascii="Arial" w:hAnsi="Arial" w:cs="Arial"/>
          <w:color w:val="auto"/>
          <w:highlight w:val="none"/>
        </w:rPr>
        <w:t xml:space="preserve">10.4.1 </w:t>
      </w:r>
      <w:r>
        <w:rPr>
          <w:rFonts w:ascii="Arial" w:cs="Arial"/>
          <w:color w:val="auto"/>
          <w:highlight w:val="none"/>
        </w:rPr>
        <w:t>变更估价原则</w:t>
      </w:r>
    </w:p>
    <w:p>
      <w:pPr>
        <w:spacing w:line="400" w:lineRule="exact"/>
        <w:ind w:firstLine="420"/>
        <w:rPr>
          <w:rFonts w:ascii="Arial" w:hAnsi="Arial" w:cs="Arial"/>
          <w:color w:val="auto"/>
          <w:highlight w:val="none"/>
          <w:u w:val="single"/>
        </w:rPr>
      </w:pPr>
      <w:r>
        <w:rPr>
          <w:rFonts w:ascii="Arial" w:cs="Arial"/>
          <w:color w:val="auto"/>
          <w:highlight w:val="none"/>
        </w:rPr>
        <w:t>关于变更估价的约定</w:t>
      </w:r>
      <w:r>
        <w:rPr>
          <w:rFonts w:ascii="Arial" w:hAnsi="Arial" w:cs="Arial"/>
          <w:color w:val="auto"/>
          <w:highlight w:val="none"/>
        </w:rPr>
        <w:t xml:space="preserve">: </w:t>
      </w:r>
      <w:r>
        <w:rPr>
          <w:rFonts w:ascii="Arial" w:cs="Arial"/>
          <w:color w:val="auto"/>
          <w:highlight w:val="none"/>
          <w:u w:val="single"/>
        </w:rPr>
        <w:t>按本</w:t>
      </w:r>
      <w:r>
        <w:rPr>
          <w:rFonts w:hint="eastAsia" w:ascii="Arial" w:cs="Arial"/>
          <w:color w:val="auto"/>
          <w:highlight w:val="none"/>
          <w:u w:val="single"/>
          <w:lang w:eastAsia="zh-CN"/>
        </w:rPr>
        <w:t>招标文件</w:t>
      </w:r>
      <w:r>
        <w:rPr>
          <w:rFonts w:ascii="Arial" w:cs="Arial"/>
          <w:color w:val="auto"/>
          <w:highlight w:val="none"/>
          <w:u w:val="single"/>
        </w:rPr>
        <w:t>专用合同条款第</w:t>
      </w:r>
      <w:r>
        <w:rPr>
          <w:rFonts w:ascii="Arial" w:hAnsi="Arial" w:cs="Arial"/>
          <w:color w:val="auto"/>
          <w:highlight w:val="none"/>
          <w:u w:val="single"/>
        </w:rPr>
        <w:t>1.13</w:t>
      </w:r>
      <w:r>
        <w:rPr>
          <w:rFonts w:ascii="Arial" w:cs="Arial"/>
          <w:color w:val="auto"/>
          <w:highlight w:val="none"/>
          <w:u w:val="single"/>
        </w:rPr>
        <w:t>款执行</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458" w:name="_Toc533778733"/>
      <w:bookmarkStart w:id="459" w:name="_Toc13664"/>
      <w:bookmarkStart w:id="460" w:name="_Toc27923"/>
      <w:bookmarkStart w:id="461" w:name="_Toc510446931"/>
      <w:bookmarkStart w:id="462" w:name="_Toc31423"/>
      <w:bookmarkStart w:id="463" w:name="_Toc528224927"/>
      <w:r>
        <w:rPr>
          <w:rFonts w:ascii="Arial" w:hAnsi="Arial" w:cs="Arial"/>
          <w:color w:val="auto"/>
          <w:highlight w:val="none"/>
        </w:rPr>
        <w:t>10.5</w:t>
      </w:r>
      <w:r>
        <w:rPr>
          <w:rFonts w:ascii="Arial" w:hAnsi="宋体" w:cs="Arial"/>
          <w:color w:val="auto"/>
          <w:highlight w:val="none"/>
        </w:rPr>
        <w:t>承包人的合理化建议</w:t>
      </w:r>
      <w:bookmarkEnd w:id="458"/>
      <w:bookmarkEnd w:id="459"/>
      <w:bookmarkEnd w:id="460"/>
      <w:bookmarkEnd w:id="461"/>
      <w:bookmarkEnd w:id="462"/>
      <w:bookmarkEnd w:id="463"/>
    </w:p>
    <w:p>
      <w:pPr>
        <w:spacing w:line="400" w:lineRule="exact"/>
        <w:ind w:firstLine="420"/>
        <w:rPr>
          <w:rFonts w:ascii="Arial" w:hAnsi="Arial" w:cs="Arial"/>
          <w:color w:val="auto"/>
          <w:highlight w:val="none"/>
        </w:rPr>
      </w:pPr>
      <w:r>
        <w:rPr>
          <w:rFonts w:ascii="Arial" w:cs="Arial"/>
          <w:color w:val="auto"/>
          <w:highlight w:val="none"/>
        </w:rPr>
        <w:t>监理人审查承包人合理化建议的期限：收到承包人提交的合理化建议后</w:t>
      </w:r>
      <w:r>
        <w:rPr>
          <w:rFonts w:ascii="Arial" w:hAnsi="Arial" w:cs="Arial"/>
          <w:color w:val="auto"/>
          <w:highlight w:val="none"/>
        </w:rPr>
        <w:t>7</w:t>
      </w:r>
      <w:r>
        <w:rPr>
          <w:rFonts w:ascii="Arial" w:cs="Arial"/>
          <w:color w:val="auto"/>
          <w:highlight w:val="none"/>
        </w:rPr>
        <w:t>天内审核完毕并报送发包人，发现其中存在技术上的缺陷，应通知承包人修改</w:t>
      </w:r>
      <w:r>
        <w:rPr>
          <w:rFonts w:ascii="Arial" w:hAnsi="Arial" w:cs="Arial"/>
          <w:color w:val="auto"/>
          <w:highlight w:val="non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发包人审批承包人合理化建议的期限：</w:t>
      </w:r>
      <w:r>
        <w:rPr>
          <w:rFonts w:ascii="Arial" w:cs="Arial"/>
          <w:color w:val="auto"/>
          <w:highlight w:val="none"/>
          <w:u w:val="single"/>
        </w:rPr>
        <w:t>收到监理人报送的合理化建议后</w:t>
      </w:r>
      <w:r>
        <w:rPr>
          <w:rFonts w:ascii="Arial" w:hAnsi="Arial" w:cs="Arial"/>
          <w:color w:val="auto"/>
          <w:highlight w:val="none"/>
          <w:u w:val="single"/>
        </w:rPr>
        <w:t>7</w:t>
      </w:r>
      <w:r>
        <w:rPr>
          <w:rFonts w:ascii="Arial" w:cs="Arial"/>
          <w:color w:val="auto"/>
          <w:highlight w:val="none"/>
          <w:u w:val="single"/>
        </w:rPr>
        <w:t>天内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承包人提出的合理化建议降低了合同价格或者提高了工程经济效益的奖励的方法和金额为：</w:t>
      </w:r>
      <w:r>
        <w:rPr>
          <w:rFonts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464" w:name="_Toc6884"/>
      <w:bookmarkStart w:id="465" w:name="_Toc528224928"/>
      <w:bookmarkStart w:id="466" w:name="_Toc4576"/>
      <w:bookmarkStart w:id="467" w:name="_Toc533778734"/>
      <w:bookmarkStart w:id="468" w:name="_Toc510446932"/>
      <w:bookmarkStart w:id="469" w:name="_Toc8387"/>
      <w:r>
        <w:rPr>
          <w:rFonts w:ascii="Arial" w:hAnsi="Arial" w:cs="Arial"/>
          <w:color w:val="auto"/>
          <w:highlight w:val="none"/>
        </w:rPr>
        <w:t xml:space="preserve">10.7 </w:t>
      </w:r>
      <w:r>
        <w:rPr>
          <w:rFonts w:ascii="Arial" w:hAnsi="宋体" w:cs="Arial"/>
          <w:color w:val="auto"/>
          <w:highlight w:val="none"/>
        </w:rPr>
        <w:t>暂估价</w:t>
      </w:r>
      <w:bookmarkEnd w:id="464"/>
      <w:bookmarkEnd w:id="465"/>
      <w:bookmarkEnd w:id="466"/>
      <w:bookmarkEnd w:id="467"/>
      <w:bookmarkEnd w:id="468"/>
      <w:bookmarkEnd w:id="469"/>
    </w:p>
    <w:p>
      <w:pPr>
        <w:spacing w:line="400" w:lineRule="exact"/>
        <w:ind w:firstLine="420"/>
        <w:rPr>
          <w:rFonts w:ascii="Arial" w:hAnsi="Arial" w:cs="Arial"/>
          <w:color w:val="auto"/>
          <w:highlight w:val="none"/>
        </w:rPr>
      </w:pPr>
      <w:r>
        <w:rPr>
          <w:rFonts w:ascii="Arial" w:cs="Arial"/>
          <w:color w:val="auto"/>
          <w:highlight w:val="none"/>
        </w:rPr>
        <w:t>暂估价材料和工程设备的明细详见附件</w:t>
      </w:r>
      <w:r>
        <w:rPr>
          <w:rFonts w:ascii="Arial" w:hAnsi="Arial" w:cs="Arial"/>
          <w:color w:val="auto"/>
          <w:highlight w:val="none"/>
        </w:rPr>
        <w:t>11</w:t>
      </w:r>
      <w:r>
        <w:rPr>
          <w:rFonts w:ascii="Arial" w:cs="Arial"/>
          <w:color w:val="auto"/>
          <w:highlight w:val="none"/>
        </w:rPr>
        <w:t>：《暂估价一览表》。</w:t>
      </w:r>
    </w:p>
    <w:p>
      <w:pPr>
        <w:spacing w:line="400" w:lineRule="exact"/>
        <w:ind w:firstLine="420"/>
        <w:rPr>
          <w:rFonts w:ascii="Arial" w:hAnsi="Arial" w:cs="Arial"/>
          <w:color w:val="auto"/>
          <w:highlight w:val="none"/>
        </w:rPr>
      </w:pPr>
      <w:r>
        <w:rPr>
          <w:rFonts w:ascii="Arial" w:hAnsi="Arial" w:cs="Arial"/>
          <w:color w:val="auto"/>
          <w:highlight w:val="none"/>
        </w:rPr>
        <w:t xml:space="preserve">10.7.1 </w:t>
      </w:r>
      <w:r>
        <w:rPr>
          <w:rFonts w:ascii="Arial" w:cs="Arial"/>
          <w:color w:val="auto"/>
          <w:highlight w:val="none"/>
        </w:rPr>
        <w:t>依法必须招标的暂估价项目</w:t>
      </w:r>
    </w:p>
    <w:p>
      <w:pPr>
        <w:spacing w:line="400" w:lineRule="exact"/>
        <w:ind w:firstLine="420"/>
        <w:rPr>
          <w:rFonts w:ascii="Arial" w:hAnsi="Arial" w:cs="Arial"/>
          <w:color w:val="auto"/>
          <w:highlight w:val="none"/>
        </w:rPr>
      </w:pPr>
      <w:r>
        <w:rPr>
          <w:rFonts w:ascii="Arial" w:cs="Arial"/>
          <w:color w:val="auto"/>
          <w:highlight w:val="none"/>
        </w:rPr>
        <w:t>对于依法必须招标的暂估价项目的确认和批准采取第</w:t>
      </w:r>
      <w:r>
        <w:rPr>
          <w:rFonts w:ascii="Arial" w:hAnsi="Arial" w:cs="Arial"/>
          <w:color w:val="auto"/>
          <w:highlight w:val="none"/>
          <w:u w:val="single"/>
        </w:rPr>
        <w:t>/</w:t>
      </w:r>
      <w:r>
        <w:rPr>
          <w:rFonts w:ascii="Arial" w:cs="Arial"/>
          <w:color w:val="auto"/>
          <w:highlight w:val="none"/>
        </w:rPr>
        <w:t>种方式确定。</w:t>
      </w:r>
    </w:p>
    <w:p>
      <w:pPr>
        <w:spacing w:line="400" w:lineRule="exact"/>
        <w:ind w:firstLine="420"/>
        <w:rPr>
          <w:rFonts w:ascii="Arial" w:hAnsi="Arial" w:cs="Arial"/>
          <w:color w:val="auto"/>
          <w:highlight w:val="none"/>
        </w:rPr>
      </w:pPr>
      <w:r>
        <w:rPr>
          <w:rFonts w:ascii="Arial" w:hAnsi="Arial" w:cs="Arial"/>
          <w:color w:val="auto"/>
          <w:highlight w:val="none"/>
        </w:rPr>
        <w:t xml:space="preserve">10.7.2 </w:t>
      </w:r>
      <w:r>
        <w:rPr>
          <w:rFonts w:ascii="Arial" w:cs="Arial"/>
          <w:color w:val="auto"/>
          <w:highlight w:val="none"/>
        </w:rPr>
        <w:t>不属于依法必须招标的暂估价项目</w:t>
      </w:r>
    </w:p>
    <w:p>
      <w:pPr>
        <w:spacing w:line="400" w:lineRule="exact"/>
        <w:ind w:firstLine="420"/>
        <w:rPr>
          <w:rFonts w:ascii="Arial" w:hAnsi="Arial" w:cs="Arial"/>
          <w:color w:val="auto"/>
          <w:highlight w:val="none"/>
        </w:rPr>
      </w:pPr>
      <w:r>
        <w:rPr>
          <w:rFonts w:ascii="Arial" w:cs="Arial"/>
          <w:color w:val="auto"/>
          <w:highlight w:val="none"/>
        </w:rPr>
        <w:t>对于不属于依法必须招标的暂估价项目的确认和批准采取第</w:t>
      </w:r>
      <w:r>
        <w:rPr>
          <w:rFonts w:ascii="Arial" w:hAnsi="Arial" w:cs="Arial"/>
          <w:color w:val="auto"/>
          <w:highlight w:val="none"/>
          <w:u w:val="single"/>
        </w:rPr>
        <w:t>1</w:t>
      </w:r>
      <w:r>
        <w:rPr>
          <w:rFonts w:ascii="Arial" w:cs="Arial"/>
          <w:color w:val="auto"/>
          <w:highlight w:val="none"/>
        </w:rPr>
        <w:t>种方式确定。</w:t>
      </w:r>
    </w:p>
    <w:p>
      <w:pPr>
        <w:spacing w:line="400" w:lineRule="exact"/>
        <w:ind w:firstLine="420"/>
        <w:rPr>
          <w:rFonts w:ascii="Arial" w:hAnsi="Arial" w:cs="Arial"/>
          <w:color w:val="auto"/>
          <w:highlight w:val="none"/>
        </w:rPr>
      </w:pPr>
      <w:r>
        <w:rPr>
          <w:rFonts w:ascii="Arial" w:cs="Arial"/>
          <w:color w:val="auto"/>
          <w:highlight w:val="none"/>
        </w:rPr>
        <w:t>第</w:t>
      </w:r>
      <w:r>
        <w:rPr>
          <w:rFonts w:ascii="Arial" w:hAnsi="Arial" w:cs="Arial"/>
          <w:color w:val="auto"/>
          <w:highlight w:val="none"/>
        </w:rPr>
        <w:t>3</w:t>
      </w:r>
      <w:r>
        <w:rPr>
          <w:rFonts w:ascii="Arial" w:cs="Arial"/>
          <w:color w:val="auto"/>
          <w:highlight w:val="none"/>
        </w:rPr>
        <w:t>种方式：承包人直接实施的暂估价项目</w:t>
      </w:r>
    </w:p>
    <w:p>
      <w:pPr>
        <w:spacing w:line="400" w:lineRule="exact"/>
        <w:ind w:firstLine="420"/>
        <w:rPr>
          <w:rFonts w:ascii="Arial" w:hAnsi="Arial" w:cs="Arial"/>
          <w:color w:val="auto"/>
          <w:highlight w:val="none"/>
        </w:rPr>
      </w:pPr>
      <w:r>
        <w:rPr>
          <w:rFonts w:ascii="Arial" w:cs="Arial"/>
          <w:color w:val="auto"/>
          <w:highlight w:val="none"/>
        </w:rPr>
        <w:t>承包人直接实施的暂估价项目的约定：</w:t>
      </w:r>
      <w:r>
        <w:rPr>
          <w:rFonts w:ascii="Arial" w:hAnsi="Arial" w:cs="Arial"/>
          <w:color w:val="auto"/>
          <w:highlight w:val="none"/>
          <w:u w:val="single"/>
        </w:rPr>
        <w:t xml:space="preserve">   /           </w:t>
      </w:r>
    </w:p>
    <w:p>
      <w:pPr>
        <w:pStyle w:val="4"/>
        <w:spacing w:line="400" w:lineRule="exact"/>
        <w:rPr>
          <w:rFonts w:ascii="Arial" w:hAnsi="Arial" w:cs="Arial"/>
          <w:color w:val="auto"/>
          <w:highlight w:val="none"/>
        </w:rPr>
      </w:pPr>
      <w:bookmarkStart w:id="470" w:name="_Toc533778735"/>
      <w:bookmarkStart w:id="471" w:name="_Toc510446933"/>
      <w:bookmarkStart w:id="472" w:name="_Toc10403"/>
      <w:bookmarkStart w:id="473" w:name="_Toc812"/>
      <w:bookmarkStart w:id="474" w:name="_Toc3803"/>
      <w:bookmarkStart w:id="475" w:name="_Toc528224929"/>
      <w:r>
        <w:rPr>
          <w:rFonts w:ascii="Arial" w:hAnsi="Arial" w:cs="Arial"/>
          <w:color w:val="auto"/>
          <w:highlight w:val="none"/>
        </w:rPr>
        <w:t xml:space="preserve">10.8 </w:t>
      </w:r>
      <w:r>
        <w:rPr>
          <w:rFonts w:ascii="Arial" w:hAnsi="宋体" w:cs="Arial"/>
          <w:color w:val="auto"/>
          <w:highlight w:val="none"/>
        </w:rPr>
        <w:t>暂列金额</w:t>
      </w:r>
      <w:bookmarkEnd w:id="470"/>
      <w:bookmarkEnd w:id="471"/>
      <w:bookmarkEnd w:id="472"/>
      <w:bookmarkEnd w:id="473"/>
      <w:bookmarkEnd w:id="474"/>
      <w:bookmarkEnd w:id="475"/>
    </w:p>
    <w:p>
      <w:pPr>
        <w:spacing w:line="400" w:lineRule="exact"/>
        <w:ind w:firstLine="420"/>
        <w:rPr>
          <w:rFonts w:ascii="Arial" w:hAnsi="Arial" w:cs="Arial"/>
          <w:color w:val="auto"/>
          <w:highlight w:val="none"/>
          <w:u w:val="single"/>
        </w:rPr>
      </w:pPr>
      <w:r>
        <w:rPr>
          <w:rFonts w:ascii="Arial" w:cs="Arial"/>
          <w:color w:val="auto"/>
          <w:highlight w:val="none"/>
        </w:rPr>
        <w:t>合同当事人关于暂列金额使用的约定：</w:t>
      </w:r>
      <w:r>
        <w:rPr>
          <w:rFonts w:ascii="Arial" w:hAnsi="Arial" w:cs="Arial"/>
          <w:color w:val="auto"/>
          <w:highlight w:val="none"/>
          <w:u w:val="single"/>
        </w:rPr>
        <w:t xml:space="preserve">    /          </w:t>
      </w:r>
    </w:p>
    <w:p>
      <w:pPr>
        <w:pStyle w:val="3"/>
        <w:spacing w:before="72" w:after="72" w:line="400" w:lineRule="exact"/>
        <w:rPr>
          <w:rFonts w:ascii="Arial" w:hAnsi="Arial" w:cs="Arial"/>
          <w:color w:val="auto"/>
          <w:highlight w:val="none"/>
        </w:rPr>
      </w:pPr>
      <w:bookmarkStart w:id="476" w:name="_Toc31994"/>
      <w:bookmarkStart w:id="477" w:name="_Toc499835025"/>
      <w:bookmarkStart w:id="478" w:name="_Toc18233"/>
      <w:bookmarkStart w:id="479" w:name="_Toc510446934"/>
      <w:bookmarkStart w:id="480" w:name="_Toc528224930"/>
      <w:bookmarkStart w:id="481" w:name="_Toc21127"/>
      <w:bookmarkStart w:id="482" w:name="_Toc533778736"/>
      <w:bookmarkStart w:id="483" w:name="_Toc509338254"/>
      <w:bookmarkStart w:id="484" w:name="_Toc421260798"/>
      <w:r>
        <w:rPr>
          <w:rFonts w:ascii="Arial" w:hAnsi="Arial" w:cs="Arial"/>
          <w:color w:val="auto"/>
          <w:highlight w:val="none"/>
        </w:rPr>
        <w:t xml:space="preserve">11. </w:t>
      </w:r>
      <w:r>
        <w:rPr>
          <w:rFonts w:ascii="Arial" w:hAnsi="宋体" w:cs="Arial"/>
          <w:color w:val="auto"/>
          <w:highlight w:val="none"/>
        </w:rPr>
        <w:t>价格调整</w:t>
      </w:r>
      <w:bookmarkEnd w:id="476"/>
      <w:bookmarkEnd w:id="477"/>
      <w:bookmarkEnd w:id="478"/>
      <w:bookmarkEnd w:id="479"/>
      <w:bookmarkEnd w:id="480"/>
      <w:bookmarkEnd w:id="481"/>
      <w:bookmarkEnd w:id="482"/>
      <w:bookmarkEnd w:id="483"/>
      <w:bookmarkEnd w:id="484"/>
    </w:p>
    <w:p>
      <w:pPr>
        <w:pStyle w:val="4"/>
        <w:spacing w:line="400" w:lineRule="exact"/>
        <w:rPr>
          <w:rFonts w:ascii="Arial" w:hAnsi="Arial" w:cs="Arial"/>
          <w:color w:val="auto"/>
          <w:highlight w:val="none"/>
        </w:rPr>
      </w:pPr>
      <w:bookmarkStart w:id="485" w:name="_Toc14343"/>
      <w:bookmarkStart w:id="486" w:name="_Toc528224931"/>
      <w:bookmarkStart w:id="487" w:name="_Toc5075"/>
      <w:bookmarkStart w:id="488" w:name="_Toc510446935"/>
      <w:bookmarkStart w:id="489" w:name="_Toc533778737"/>
      <w:bookmarkStart w:id="490" w:name="_Toc19933"/>
      <w:r>
        <w:rPr>
          <w:rFonts w:ascii="Arial" w:hAnsi="Arial" w:cs="Arial"/>
          <w:color w:val="auto"/>
          <w:highlight w:val="none"/>
        </w:rPr>
        <w:t xml:space="preserve">11.1 </w:t>
      </w:r>
      <w:r>
        <w:rPr>
          <w:rFonts w:ascii="Arial" w:hAnsi="宋体" w:cs="Arial"/>
          <w:color w:val="auto"/>
          <w:highlight w:val="none"/>
        </w:rPr>
        <w:t>市场价格波动引起的调整</w:t>
      </w:r>
      <w:bookmarkEnd w:id="485"/>
      <w:bookmarkEnd w:id="486"/>
      <w:bookmarkEnd w:id="487"/>
      <w:bookmarkEnd w:id="488"/>
      <w:bookmarkEnd w:id="489"/>
      <w:bookmarkEnd w:id="490"/>
    </w:p>
    <w:p>
      <w:pPr>
        <w:spacing w:line="400" w:lineRule="exact"/>
        <w:ind w:firstLine="420"/>
        <w:rPr>
          <w:rFonts w:ascii="Arial" w:hAnsi="Arial" w:cs="Arial"/>
          <w:color w:val="auto"/>
          <w:highlight w:val="none"/>
        </w:rPr>
      </w:pPr>
      <w:r>
        <w:rPr>
          <w:rFonts w:ascii="Arial" w:cs="Arial"/>
          <w:color w:val="auto"/>
          <w:highlight w:val="none"/>
        </w:rPr>
        <w:t>市场价格波动是否调整合同价格的约定：</w:t>
      </w:r>
      <w:r>
        <w:rPr>
          <w:rFonts w:ascii="Arial" w:hAnsi="Arial" w:cs="Arial"/>
          <w:color w:val="auto"/>
          <w:highlight w:val="none"/>
          <w:u w:val="single"/>
        </w:rPr>
        <w:t xml:space="preserve">  </w:t>
      </w:r>
      <w:r>
        <w:rPr>
          <w:rFonts w:hint="eastAsia" w:ascii="Arial" w:cs="Arial"/>
          <w:color w:val="auto"/>
          <w:highlight w:val="none"/>
          <w:u w:val="single"/>
        </w:rPr>
        <w:t>否</w:t>
      </w:r>
      <w:r>
        <w:rPr>
          <w:rFonts w:ascii="Arial" w:hAnsi="Arial" w:cs="Arial"/>
          <w:color w:val="auto"/>
          <w:highlight w:val="none"/>
          <w:u w:val="single"/>
        </w:rPr>
        <w:t xml:space="preserve">   </w:t>
      </w:r>
      <w:r>
        <w:rPr>
          <w:rFonts w:ascii="Arial" w:cs="Arial"/>
          <w:color w:val="auto"/>
          <w:highlight w:val="none"/>
        </w:rPr>
        <w:t>；</w:t>
      </w:r>
      <w:r>
        <w:rPr>
          <w:rFonts w:ascii="Arial" w:hAnsi="Arial" w:cs="Arial"/>
          <w:color w:val="auto"/>
          <w:highlight w:val="none"/>
        </w:rPr>
        <w:t xml:space="preserve"> </w:t>
      </w:r>
    </w:p>
    <w:p>
      <w:pPr>
        <w:pStyle w:val="3"/>
        <w:spacing w:before="72" w:after="72" w:line="400" w:lineRule="exact"/>
        <w:rPr>
          <w:rFonts w:ascii="Arial" w:hAnsi="Arial" w:cs="Arial"/>
          <w:color w:val="auto"/>
          <w:highlight w:val="none"/>
        </w:rPr>
      </w:pPr>
      <w:bookmarkStart w:id="491" w:name="_Toc528224932"/>
      <w:bookmarkStart w:id="492" w:name="_Toc510446936"/>
      <w:bookmarkStart w:id="493" w:name="_Toc421260799"/>
      <w:bookmarkStart w:id="494" w:name="_Toc533778738"/>
      <w:bookmarkStart w:id="495" w:name="_Toc10761"/>
      <w:bookmarkStart w:id="496" w:name="_Toc499835026"/>
      <w:bookmarkStart w:id="497" w:name="_Toc27170"/>
      <w:bookmarkStart w:id="498" w:name="_Toc18179"/>
      <w:bookmarkStart w:id="499" w:name="_Toc509338255"/>
      <w:r>
        <w:rPr>
          <w:rFonts w:ascii="Arial" w:hAnsi="Arial" w:cs="Arial"/>
          <w:color w:val="auto"/>
          <w:highlight w:val="none"/>
        </w:rPr>
        <w:t xml:space="preserve">12. </w:t>
      </w:r>
      <w:r>
        <w:rPr>
          <w:rFonts w:ascii="Arial" w:hAnsi="宋体" w:cs="Arial"/>
          <w:color w:val="auto"/>
          <w:highlight w:val="none"/>
        </w:rPr>
        <w:t>合同价格、计量与支付</w:t>
      </w:r>
      <w:bookmarkEnd w:id="491"/>
      <w:bookmarkEnd w:id="492"/>
      <w:bookmarkEnd w:id="493"/>
      <w:bookmarkEnd w:id="494"/>
      <w:bookmarkEnd w:id="495"/>
      <w:bookmarkEnd w:id="496"/>
      <w:bookmarkEnd w:id="497"/>
      <w:bookmarkEnd w:id="498"/>
      <w:bookmarkEnd w:id="499"/>
    </w:p>
    <w:p>
      <w:pPr>
        <w:pStyle w:val="4"/>
        <w:spacing w:line="400" w:lineRule="exact"/>
        <w:rPr>
          <w:rFonts w:ascii="Arial" w:hAnsi="Arial" w:cs="Arial"/>
          <w:color w:val="auto"/>
          <w:highlight w:val="none"/>
        </w:rPr>
      </w:pPr>
      <w:bookmarkStart w:id="500" w:name="_Toc24709"/>
      <w:bookmarkStart w:id="501" w:name="_Toc31630"/>
      <w:bookmarkStart w:id="502" w:name="_Toc1654"/>
      <w:bookmarkStart w:id="503" w:name="_Toc510446937"/>
      <w:bookmarkStart w:id="504" w:name="_Toc528224933"/>
      <w:bookmarkStart w:id="505" w:name="_Toc533778739"/>
      <w:r>
        <w:rPr>
          <w:rFonts w:ascii="Arial" w:hAnsi="Arial" w:cs="Arial"/>
          <w:color w:val="auto"/>
          <w:highlight w:val="none"/>
        </w:rPr>
        <w:t xml:space="preserve">12.1 </w:t>
      </w:r>
      <w:r>
        <w:rPr>
          <w:rFonts w:ascii="Arial" w:hAnsi="宋体" w:cs="Arial"/>
          <w:color w:val="auto"/>
          <w:highlight w:val="none"/>
        </w:rPr>
        <w:t>合同价格形式</w:t>
      </w:r>
      <w:bookmarkEnd w:id="500"/>
      <w:bookmarkEnd w:id="501"/>
      <w:bookmarkEnd w:id="502"/>
      <w:bookmarkEnd w:id="503"/>
      <w:bookmarkEnd w:id="504"/>
      <w:bookmarkEnd w:id="505"/>
    </w:p>
    <w:p>
      <w:pPr>
        <w:spacing w:line="400" w:lineRule="exact"/>
        <w:ind w:firstLine="420"/>
        <w:rPr>
          <w:rFonts w:ascii="Arial" w:hAnsi="Arial" w:cs="Arial"/>
          <w:color w:val="auto"/>
          <w:highlight w:val="none"/>
        </w:rPr>
      </w:pPr>
      <w:r>
        <w:rPr>
          <w:rFonts w:ascii="Arial" w:hAnsi="Arial" w:cs="Arial"/>
          <w:color w:val="auto"/>
          <w:highlight w:val="none"/>
        </w:rPr>
        <w:t xml:space="preserve">12.1 </w:t>
      </w:r>
      <w:r>
        <w:rPr>
          <w:rFonts w:ascii="Arial" w:cs="Arial"/>
          <w:color w:val="auto"/>
          <w:highlight w:val="none"/>
        </w:rPr>
        <w:t>合同价格形式</w:t>
      </w:r>
    </w:p>
    <w:p>
      <w:pPr>
        <w:spacing w:line="400" w:lineRule="exact"/>
        <w:ind w:firstLine="420"/>
        <w:rPr>
          <w:rFonts w:ascii="Arial" w:hAnsi="Arial" w:cs="Arial"/>
          <w:color w:val="auto"/>
          <w:highlight w:val="none"/>
        </w:rPr>
      </w:pPr>
      <w:r>
        <w:rPr>
          <w:rFonts w:ascii="Arial" w:hAnsi="Arial" w:cs="Arial"/>
          <w:color w:val="auto"/>
          <w:highlight w:val="none"/>
        </w:rPr>
        <w:t>1</w:t>
      </w:r>
      <w:r>
        <w:rPr>
          <w:rFonts w:ascii="Arial" w:cs="Arial"/>
          <w:color w:val="auto"/>
          <w:highlight w:val="none"/>
        </w:rPr>
        <w:t>、单价合同。</w:t>
      </w:r>
    </w:p>
    <w:p>
      <w:pPr>
        <w:spacing w:line="400" w:lineRule="exact"/>
        <w:ind w:firstLine="420"/>
        <w:rPr>
          <w:rFonts w:ascii="Arial" w:hAnsi="Arial" w:cs="Arial"/>
          <w:color w:val="auto"/>
          <w:highlight w:val="none"/>
        </w:rPr>
      </w:pPr>
      <w:r>
        <w:rPr>
          <w:rFonts w:ascii="Arial" w:cs="Arial"/>
          <w:color w:val="auto"/>
          <w:highlight w:val="none"/>
        </w:rPr>
        <w:t>综合单价包含的风险范围：</w:t>
      </w:r>
      <w:r>
        <w:rPr>
          <w:rFonts w:ascii="Arial" w:cs="Arial"/>
          <w:color w:val="auto"/>
          <w:highlight w:val="none"/>
          <w:u w:val="single"/>
        </w:rPr>
        <w:t>根据</w:t>
      </w:r>
      <w:r>
        <w:rPr>
          <w:rFonts w:hint="eastAsia" w:ascii="Arial" w:cs="Arial"/>
          <w:color w:val="auto"/>
          <w:highlight w:val="none"/>
          <w:u w:val="single"/>
          <w:lang w:eastAsia="zh-CN"/>
        </w:rPr>
        <w:t>招标文件</w:t>
      </w:r>
      <w:r>
        <w:rPr>
          <w:rFonts w:ascii="Arial" w:cs="Arial"/>
          <w:color w:val="auto"/>
          <w:highlight w:val="none"/>
          <w:u w:val="single"/>
        </w:rPr>
        <w:t>及招标补充文件、投标须知中约定</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double"/>
        </w:rPr>
      </w:pPr>
      <w:r>
        <w:rPr>
          <w:rFonts w:ascii="Arial" w:cs="Arial"/>
          <w:color w:val="auto"/>
          <w:highlight w:val="none"/>
        </w:rPr>
        <w:t>风险费用的计算方法：</w:t>
      </w:r>
      <w:r>
        <w:rPr>
          <w:rFonts w:ascii="Arial" w:hAnsi="Arial" w:cs="Arial"/>
          <w:color w:val="auto"/>
          <w:highlight w:val="none"/>
          <w:u w:val="single"/>
        </w:rPr>
        <w:t xml:space="preserve">  </w:t>
      </w:r>
      <w:r>
        <w:rPr>
          <w:rFonts w:ascii="Arial" w:cs="Arial"/>
          <w:color w:val="auto"/>
          <w:highlight w:val="none"/>
          <w:u w:val="single"/>
        </w:rPr>
        <w:t>由承包人在报价中自行考虑</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double"/>
        </w:rPr>
      </w:pPr>
      <w:r>
        <w:rPr>
          <w:rFonts w:ascii="Arial" w:cs="Arial"/>
          <w:color w:val="auto"/>
          <w:highlight w:val="none"/>
        </w:rPr>
        <w:t>风险范围以外合同价格的调整方法：</w:t>
      </w:r>
      <w:r>
        <w:rPr>
          <w:rFonts w:ascii="Arial" w:cs="Arial"/>
          <w:color w:val="auto"/>
          <w:highlight w:val="none"/>
          <w:u w:val="single"/>
        </w:rPr>
        <w:t>设计变更、工程联系单变更、工程量清单项目漏项及工程量差异所产生的实际工程量按合同规定调整</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2</w:t>
      </w:r>
      <w:r>
        <w:rPr>
          <w:rFonts w:ascii="Arial" w:cs="Arial"/>
          <w:color w:val="auto"/>
          <w:highlight w:val="none"/>
        </w:rPr>
        <w:t>、总价合同。</w:t>
      </w:r>
    </w:p>
    <w:p>
      <w:pPr>
        <w:spacing w:line="400" w:lineRule="exact"/>
        <w:ind w:firstLine="420"/>
        <w:rPr>
          <w:rFonts w:ascii="Arial" w:hAnsi="Arial" w:cs="Arial"/>
          <w:color w:val="auto"/>
          <w:highlight w:val="none"/>
        </w:rPr>
      </w:pPr>
      <w:r>
        <w:rPr>
          <w:rFonts w:ascii="Arial" w:cs="Arial"/>
          <w:color w:val="auto"/>
          <w:highlight w:val="none"/>
        </w:rPr>
        <w:t>总价包含的风险范围：</w:t>
      </w:r>
      <w:r>
        <w:rPr>
          <w:rFonts w:hint="eastAsia" w:ascii="Arial" w:cs="Arial"/>
          <w:b/>
          <w:color w:val="auto"/>
          <w:szCs w:val="21"/>
          <w:highlight w:val="none"/>
          <w:u w:val="single"/>
        </w:rPr>
        <w:t>/</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风险费用的计算方法：</w:t>
      </w:r>
      <w:r>
        <w:rPr>
          <w:rFonts w:ascii="Arial" w:hAnsi="Arial" w:cs="Arial"/>
          <w:color w:val="auto"/>
          <w:highlight w:val="none"/>
          <w:u w:val="single"/>
        </w:rPr>
        <w:t xml:space="preserve">    /    </w:t>
      </w:r>
      <w:r>
        <w:rPr>
          <w:rFonts w:ascii="Arial" w:cs="Arial"/>
          <w:color w:val="auto"/>
          <w:highlight w:val="none"/>
        </w:rPr>
        <w:t>。</w:t>
      </w:r>
    </w:p>
    <w:p>
      <w:pPr>
        <w:spacing w:line="400" w:lineRule="exact"/>
        <w:ind w:firstLine="420"/>
        <w:rPr>
          <w:rFonts w:ascii="Arial" w:hAnsi="Arial" w:cs="Arial"/>
          <w:color w:val="auto"/>
          <w:szCs w:val="21"/>
          <w:highlight w:val="none"/>
        </w:rPr>
      </w:pPr>
      <w:r>
        <w:rPr>
          <w:rFonts w:ascii="Arial" w:cs="Arial"/>
          <w:color w:val="auto"/>
          <w:szCs w:val="21"/>
          <w:highlight w:val="none"/>
        </w:rPr>
        <w:t>风险范围以外合同价格的调整方法：</w:t>
      </w:r>
      <w:r>
        <w:rPr>
          <w:rFonts w:hint="eastAsia" w:ascii="Arial" w:cs="Arial"/>
          <w:b/>
          <w:color w:val="auto"/>
          <w:szCs w:val="21"/>
          <w:highlight w:val="none"/>
          <w:u w:val="single"/>
        </w:rPr>
        <w:t>/</w:t>
      </w:r>
      <w:r>
        <w:rPr>
          <w:rFonts w:ascii="Arial" w:hAnsi="Arial" w:cs="Arial"/>
          <w:color w:val="auto"/>
          <w:szCs w:val="21"/>
          <w:highlight w:val="none"/>
          <w:u w:val="single"/>
        </w:rPr>
        <w:t xml:space="preserve">  </w:t>
      </w:r>
      <w:r>
        <w:rPr>
          <w:rFonts w:ascii="Arial" w:cs="Arial"/>
          <w:color w:val="auto"/>
          <w:szCs w:val="21"/>
          <w:highlight w:val="none"/>
        </w:rPr>
        <w:t>。</w:t>
      </w:r>
    </w:p>
    <w:p>
      <w:pPr>
        <w:spacing w:line="400" w:lineRule="exact"/>
        <w:ind w:firstLine="420"/>
        <w:rPr>
          <w:rFonts w:ascii="Arial" w:hAnsi="Arial" w:cs="Arial"/>
          <w:b/>
          <w:color w:val="auto"/>
          <w:szCs w:val="21"/>
          <w:highlight w:val="none"/>
          <w:u w:val="single"/>
        </w:rPr>
      </w:pPr>
      <w:r>
        <w:rPr>
          <w:rFonts w:ascii="Arial" w:cs="Arial"/>
          <w:color w:val="auto"/>
          <w:szCs w:val="21"/>
          <w:highlight w:val="none"/>
        </w:rPr>
        <w:t>双方约定合同价款调整按下列方法进行：</w:t>
      </w:r>
      <w:r>
        <w:rPr>
          <w:rFonts w:ascii="Arial" w:hAnsi="Arial" w:cs="Arial"/>
          <w:color w:val="auto"/>
          <w:szCs w:val="21"/>
          <w:highlight w:val="none"/>
          <w:u w:val="single"/>
        </w:rPr>
        <w:t xml:space="preserve">  /  </w:t>
      </w:r>
      <w:r>
        <w:rPr>
          <w:rFonts w:ascii="Arial" w:cs="Arial"/>
          <w:color w:val="auto"/>
          <w:szCs w:val="21"/>
          <w:highlight w:val="none"/>
        </w:rPr>
        <w:t>。</w:t>
      </w:r>
    </w:p>
    <w:p>
      <w:pPr>
        <w:spacing w:line="400" w:lineRule="exact"/>
        <w:ind w:firstLine="420"/>
        <w:rPr>
          <w:rFonts w:eastAsia="仿宋_GB2312"/>
          <w:color w:val="auto"/>
          <w:szCs w:val="21"/>
          <w:highlight w:val="none"/>
        </w:rPr>
      </w:pPr>
      <w:r>
        <w:rPr>
          <w:rFonts w:ascii="Arial" w:hAnsi="Arial" w:cs="Arial"/>
          <w:color w:val="auto"/>
          <w:szCs w:val="21"/>
          <w:highlight w:val="none"/>
        </w:rPr>
        <w:t>3</w:t>
      </w:r>
      <w:r>
        <w:rPr>
          <w:rFonts w:ascii="Arial" w:cs="Arial"/>
          <w:color w:val="auto"/>
          <w:szCs w:val="21"/>
          <w:highlight w:val="none"/>
        </w:rPr>
        <w:t>、其他价格方式：</w:t>
      </w:r>
      <w:r>
        <w:rPr>
          <w:rFonts w:ascii="Arial" w:hAnsi="Arial" w:cs="Arial"/>
          <w:b/>
          <w:color w:val="auto"/>
          <w:szCs w:val="21"/>
          <w:highlight w:val="none"/>
          <w:u w:val="single"/>
        </w:rPr>
        <w:t xml:space="preserve">  /  </w:t>
      </w:r>
      <w:r>
        <w:rPr>
          <w:rFonts w:ascii="Arial" w:cs="Arial"/>
          <w:color w:val="auto"/>
          <w:szCs w:val="21"/>
          <w:highlight w:val="none"/>
        </w:rPr>
        <w:t>。</w:t>
      </w:r>
    </w:p>
    <w:bookmarkEnd w:id="445"/>
    <w:p>
      <w:pPr>
        <w:pStyle w:val="4"/>
        <w:spacing w:line="400" w:lineRule="exact"/>
        <w:rPr>
          <w:rFonts w:ascii="Arial" w:hAnsi="Arial" w:cs="Arial"/>
          <w:color w:val="auto"/>
          <w:highlight w:val="none"/>
        </w:rPr>
      </w:pPr>
      <w:bookmarkStart w:id="506" w:name="_Toc533778740"/>
      <w:bookmarkStart w:id="507" w:name="_Toc26719"/>
      <w:bookmarkStart w:id="508" w:name="_Toc31591"/>
      <w:bookmarkStart w:id="509" w:name="_Toc528224934"/>
      <w:bookmarkStart w:id="510" w:name="_Toc510446938"/>
      <w:bookmarkStart w:id="511" w:name="_Toc17472"/>
      <w:bookmarkStart w:id="512" w:name="_Toc267251473"/>
      <w:bookmarkStart w:id="513" w:name="_Toc267251476"/>
      <w:bookmarkStart w:id="514" w:name="_Toc267251474"/>
      <w:bookmarkStart w:id="515" w:name="_Toc267251475"/>
      <w:bookmarkStart w:id="516" w:name="_Toc280868709"/>
      <w:bookmarkStart w:id="517" w:name="_Toc267251471"/>
      <w:bookmarkStart w:id="518" w:name="_Toc267251472"/>
      <w:bookmarkStart w:id="519" w:name="_Toc267251470"/>
      <w:r>
        <w:rPr>
          <w:rFonts w:ascii="Arial" w:hAnsi="Arial" w:cs="Arial"/>
          <w:color w:val="auto"/>
          <w:highlight w:val="none"/>
        </w:rPr>
        <w:t xml:space="preserve">12.2 </w:t>
      </w:r>
      <w:r>
        <w:rPr>
          <w:rFonts w:ascii="Arial" w:hAnsi="宋体" w:cs="Arial"/>
          <w:color w:val="auto"/>
          <w:highlight w:val="none"/>
        </w:rPr>
        <w:t>预付款</w:t>
      </w:r>
      <w:bookmarkEnd w:id="506"/>
      <w:bookmarkEnd w:id="507"/>
      <w:bookmarkEnd w:id="508"/>
      <w:bookmarkEnd w:id="509"/>
      <w:bookmarkEnd w:id="510"/>
      <w:bookmarkEnd w:id="511"/>
    </w:p>
    <w:p>
      <w:pPr>
        <w:spacing w:line="360" w:lineRule="auto"/>
        <w:rPr>
          <w:rFonts w:hint="eastAsia"/>
          <w:color w:val="auto"/>
          <w:highlight w:val="none"/>
        </w:rPr>
      </w:pPr>
      <w:bookmarkStart w:id="520" w:name="_Toc528224935"/>
      <w:bookmarkStart w:id="521" w:name="_Toc24578"/>
      <w:bookmarkStart w:id="522" w:name="_Toc510446939"/>
      <w:bookmarkStart w:id="523" w:name="_Toc13761"/>
      <w:bookmarkStart w:id="524" w:name="_Toc533778741"/>
      <w:r>
        <w:rPr>
          <w:rFonts w:hint="eastAsia"/>
          <w:color w:val="auto"/>
          <w:highlight w:val="none"/>
        </w:rPr>
        <w:t>12.2.1 预付款的支付</w:t>
      </w:r>
    </w:p>
    <w:p>
      <w:pPr>
        <w:spacing w:line="360" w:lineRule="auto"/>
        <w:rPr>
          <w:rFonts w:hint="eastAsia"/>
          <w:color w:val="auto"/>
          <w:highlight w:val="none"/>
        </w:rPr>
      </w:pPr>
      <w:r>
        <w:rPr>
          <w:rFonts w:hint="eastAsia"/>
          <w:color w:val="auto"/>
          <w:highlight w:val="none"/>
        </w:rPr>
        <w:t>预付款支付比例或金额：</w:t>
      </w:r>
      <w:r>
        <w:rPr>
          <w:rFonts w:hint="eastAsia"/>
          <w:color w:val="auto"/>
          <w:highlight w:val="none"/>
          <w:u w:val="single"/>
        </w:rPr>
        <w:t>本工程预付款为合同价款的</w:t>
      </w:r>
      <w:r>
        <w:rPr>
          <w:rFonts w:hint="eastAsia"/>
          <w:color w:val="auto"/>
          <w:highlight w:val="none"/>
          <w:u w:val="single"/>
          <w:lang w:val="en-US" w:eastAsia="zh-CN"/>
        </w:rPr>
        <w:t>4.5</w:t>
      </w:r>
      <w:r>
        <w:rPr>
          <w:rFonts w:hint="eastAsia"/>
          <w:color w:val="auto"/>
          <w:highlight w:val="none"/>
          <w:u w:val="single"/>
        </w:rPr>
        <w:t>%（含安全文明施工费）。</w:t>
      </w:r>
      <w:r>
        <w:rPr>
          <w:rFonts w:hint="eastAsia"/>
          <w:color w:val="auto"/>
          <w:highlight w:val="none"/>
        </w:rPr>
        <w:t xml:space="preserve"> </w:t>
      </w:r>
    </w:p>
    <w:p>
      <w:pPr>
        <w:spacing w:line="360" w:lineRule="auto"/>
        <w:rPr>
          <w:rFonts w:hint="eastAsia"/>
          <w:color w:val="auto"/>
          <w:highlight w:val="none"/>
          <w:u w:val="single"/>
        </w:rPr>
      </w:pPr>
      <w:r>
        <w:rPr>
          <w:rFonts w:hint="eastAsia"/>
          <w:color w:val="auto"/>
          <w:highlight w:val="none"/>
        </w:rPr>
        <w:t>预付款支付期限：</w:t>
      </w:r>
      <w:r>
        <w:rPr>
          <w:rFonts w:hint="eastAsia"/>
          <w:color w:val="auto"/>
          <w:highlight w:val="none"/>
          <w:u w:val="single"/>
        </w:rPr>
        <w:t>在签订合同后5日内支付合同价款的</w:t>
      </w:r>
      <w:r>
        <w:rPr>
          <w:rFonts w:hint="eastAsia"/>
          <w:color w:val="auto"/>
          <w:highlight w:val="none"/>
          <w:u w:val="single"/>
          <w:lang w:val="en-US" w:eastAsia="zh-CN"/>
        </w:rPr>
        <w:t>4.5</w:t>
      </w:r>
      <w:r>
        <w:rPr>
          <w:rFonts w:hint="eastAsia"/>
          <w:color w:val="auto"/>
          <w:highlight w:val="none"/>
          <w:u w:val="single"/>
        </w:rPr>
        <w:t>%（含安全文明施工费）。</w:t>
      </w:r>
    </w:p>
    <w:p>
      <w:pPr>
        <w:spacing w:line="360" w:lineRule="auto"/>
        <w:rPr>
          <w:rFonts w:hint="eastAsia"/>
          <w:color w:val="auto"/>
          <w:highlight w:val="none"/>
          <w:u w:val="single"/>
        </w:rPr>
      </w:pPr>
      <w:r>
        <w:rPr>
          <w:rFonts w:hint="eastAsia"/>
          <w:color w:val="auto"/>
          <w:highlight w:val="none"/>
        </w:rPr>
        <w:t>预付款扣回的方式：</w:t>
      </w:r>
      <w:r>
        <w:rPr>
          <w:rFonts w:hint="eastAsia"/>
          <w:color w:val="auto"/>
          <w:szCs w:val="21"/>
          <w:highlight w:val="none"/>
          <w:u w:val="single"/>
        </w:rPr>
        <w:t>在乙方完成工程量金额累计达到合同价款的</w:t>
      </w:r>
      <w:r>
        <w:rPr>
          <w:rFonts w:hint="eastAsia"/>
          <w:color w:val="auto"/>
          <w:szCs w:val="21"/>
          <w:highlight w:val="none"/>
          <w:u w:val="single"/>
          <w:lang w:val="en-US" w:eastAsia="zh-CN"/>
        </w:rPr>
        <w:t>5</w:t>
      </w:r>
      <w:r>
        <w:rPr>
          <w:rFonts w:hint="eastAsia"/>
          <w:color w:val="auto"/>
          <w:szCs w:val="21"/>
          <w:highlight w:val="none"/>
          <w:u w:val="single"/>
        </w:rPr>
        <w:t>0%后，</w:t>
      </w:r>
      <w:r>
        <w:rPr>
          <w:rFonts w:hint="eastAsia"/>
          <w:color w:val="auto"/>
          <w:szCs w:val="21"/>
          <w:highlight w:val="none"/>
          <w:u w:val="single"/>
          <w:lang w:eastAsia="zh-CN"/>
        </w:rPr>
        <w:t>在当期工程款支付时</w:t>
      </w:r>
      <w:r>
        <w:rPr>
          <w:rFonts w:hint="eastAsia"/>
          <w:color w:val="auto"/>
          <w:szCs w:val="21"/>
          <w:highlight w:val="none"/>
          <w:u w:val="single"/>
        </w:rPr>
        <w:t>一次性扣回预付款</w:t>
      </w:r>
      <w:r>
        <w:rPr>
          <w:color w:val="auto"/>
          <w:szCs w:val="21"/>
          <w:highlight w:val="none"/>
          <w:u w:val="single"/>
        </w:rPr>
        <w:t>(含安全文明施工费）</w:t>
      </w:r>
      <w:r>
        <w:rPr>
          <w:rFonts w:hint="eastAsia"/>
          <w:color w:val="auto"/>
          <w:szCs w:val="21"/>
          <w:highlight w:val="none"/>
          <w:u w:val="single"/>
          <w:lang w:eastAsia="zh-CN"/>
        </w:rPr>
        <w:t>，如不足抵扣的，则在下期工程款支付时扣回预付款(含安全文明施工费）</w:t>
      </w:r>
      <w:r>
        <w:rPr>
          <w:rFonts w:hint="eastAsia"/>
          <w:color w:val="auto"/>
          <w:szCs w:val="21"/>
          <w:highlight w:val="none"/>
          <w:u w:val="single"/>
        </w:rPr>
        <w:t>。</w:t>
      </w:r>
    </w:p>
    <w:p>
      <w:pPr>
        <w:spacing w:line="360" w:lineRule="auto"/>
        <w:rPr>
          <w:color w:val="auto"/>
          <w:highlight w:val="none"/>
        </w:rPr>
      </w:pPr>
      <w:r>
        <w:rPr>
          <w:color w:val="auto"/>
          <w:highlight w:val="none"/>
        </w:rPr>
        <w:t>12.2.2 预付款担保</w:t>
      </w:r>
    </w:p>
    <w:p>
      <w:pPr>
        <w:spacing w:line="360" w:lineRule="auto"/>
        <w:rPr>
          <w:rFonts w:hint="eastAsia"/>
          <w:color w:val="auto"/>
          <w:highlight w:val="none"/>
        </w:rPr>
      </w:pPr>
      <w:r>
        <w:rPr>
          <w:color w:val="auto"/>
          <w:highlight w:val="none"/>
        </w:rPr>
        <w:t>承包人提交预付款担保的期限：</w:t>
      </w:r>
      <w:r>
        <w:rPr>
          <w:rFonts w:hint="eastAsia"/>
          <w:color w:val="auto"/>
          <w:highlight w:val="none"/>
          <w:u w:val="single"/>
        </w:rPr>
        <w:t xml:space="preserve">无   </w:t>
      </w:r>
      <w:r>
        <w:rPr>
          <w:rFonts w:hint="eastAsia"/>
          <w:color w:val="auto"/>
          <w:highlight w:val="none"/>
        </w:rPr>
        <w:t>。</w:t>
      </w:r>
    </w:p>
    <w:p>
      <w:pPr>
        <w:spacing w:line="360" w:lineRule="auto"/>
        <w:rPr>
          <w:rFonts w:hint="eastAsia"/>
          <w:color w:val="auto"/>
          <w:highlight w:val="none"/>
        </w:rPr>
      </w:pPr>
      <w:r>
        <w:rPr>
          <w:color w:val="auto"/>
          <w:highlight w:val="none"/>
        </w:rPr>
        <w:t>预付款担保的形式为：</w:t>
      </w:r>
      <w:r>
        <w:rPr>
          <w:rFonts w:hint="eastAsia"/>
          <w:color w:val="auto"/>
          <w:highlight w:val="none"/>
          <w:u w:val="single"/>
        </w:rPr>
        <w:t xml:space="preserve">无  </w:t>
      </w:r>
      <w:r>
        <w:rPr>
          <w:color w:val="auto"/>
          <w:highlight w:val="none"/>
          <w:u w:val="single"/>
        </w:rPr>
        <w:t xml:space="preserve">     </w:t>
      </w:r>
      <w:r>
        <w:rPr>
          <w:rFonts w:hint="eastAsia"/>
          <w:color w:val="auto"/>
          <w:highlight w:val="none"/>
        </w:rPr>
        <w:t>。</w:t>
      </w:r>
    </w:p>
    <w:p>
      <w:pPr>
        <w:pStyle w:val="4"/>
        <w:spacing w:line="400" w:lineRule="exact"/>
        <w:rPr>
          <w:rFonts w:ascii="Arial" w:hAnsi="Arial" w:cs="Arial"/>
          <w:color w:val="auto"/>
          <w:highlight w:val="none"/>
        </w:rPr>
      </w:pPr>
      <w:bookmarkStart w:id="525" w:name="_Toc12980"/>
      <w:r>
        <w:rPr>
          <w:rFonts w:ascii="Arial" w:hAnsi="Arial" w:cs="Arial"/>
          <w:color w:val="auto"/>
          <w:highlight w:val="none"/>
        </w:rPr>
        <w:t xml:space="preserve">12.3 </w:t>
      </w:r>
      <w:r>
        <w:rPr>
          <w:rFonts w:ascii="Arial" w:hAnsi="宋体" w:cs="Arial"/>
          <w:color w:val="auto"/>
          <w:highlight w:val="none"/>
        </w:rPr>
        <w:t>计量</w:t>
      </w:r>
      <w:bookmarkEnd w:id="520"/>
      <w:bookmarkEnd w:id="521"/>
      <w:bookmarkEnd w:id="522"/>
      <w:bookmarkEnd w:id="523"/>
      <w:bookmarkEnd w:id="524"/>
      <w:bookmarkEnd w:id="525"/>
    </w:p>
    <w:p>
      <w:pPr>
        <w:spacing w:line="400" w:lineRule="exact"/>
        <w:ind w:firstLine="420"/>
        <w:rPr>
          <w:rFonts w:ascii="Arial" w:hAnsi="Arial" w:cs="Arial"/>
          <w:color w:val="auto"/>
          <w:highlight w:val="none"/>
        </w:rPr>
      </w:pPr>
      <w:r>
        <w:rPr>
          <w:rFonts w:ascii="Arial" w:hAnsi="Arial" w:cs="Arial"/>
          <w:color w:val="auto"/>
          <w:highlight w:val="none"/>
        </w:rPr>
        <w:t xml:space="preserve">12.3.1 </w:t>
      </w:r>
      <w:r>
        <w:rPr>
          <w:rFonts w:ascii="Arial" w:cs="Arial"/>
          <w:color w:val="auto"/>
          <w:highlight w:val="none"/>
        </w:rPr>
        <w:t>计量原则</w:t>
      </w:r>
    </w:p>
    <w:p>
      <w:pPr>
        <w:spacing w:line="400" w:lineRule="exact"/>
        <w:ind w:firstLine="420"/>
        <w:rPr>
          <w:rFonts w:ascii="Arial" w:hAnsi="Arial" w:cs="Arial"/>
          <w:color w:val="auto"/>
          <w:highlight w:val="none"/>
        </w:rPr>
      </w:pPr>
      <w:r>
        <w:rPr>
          <w:rFonts w:ascii="Arial" w:cs="Arial"/>
          <w:color w:val="auto"/>
          <w:highlight w:val="none"/>
        </w:rPr>
        <w:t>工程量计算规则：</w:t>
      </w:r>
      <w:r>
        <w:rPr>
          <w:rFonts w:hint="eastAsia" w:ascii="Arial" w:cs="Arial"/>
          <w:color w:val="auto"/>
          <w:highlight w:val="none"/>
          <w:u w:val="single"/>
        </w:rPr>
        <w:t>浙江省2018计价依据和建设工程工程量清单计价规范（GB50500-2013）及相关省市文件</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12.3.2 </w:t>
      </w:r>
      <w:r>
        <w:rPr>
          <w:rFonts w:ascii="Arial" w:cs="Arial"/>
          <w:color w:val="auto"/>
          <w:highlight w:val="none"/>
        </w:rPr>
        <w:t>计量周期</w:t>
      </w:r>
    </w:p>
    <w:p>
      <w:pPr>
        <w:spacing w:line="400" w:lineRule="exact"/>
        <w:ind w:firstLine="420"/>
        <w:rPr>
          <w:rFonts w:ascii="Arial" w:hAnsi="Arial" w:cs="Arial"/>
          <w:color w:val="auto"/>
          <w:highlight w:val="none"/>
          <w:u w:val="single"/>
        </w:rPr>
      </w:pPr>
      <w:r>
        <w:rPr>
          <w:rFonts w:ascii="Arial" w:cs="Arial"/>
          <w:color w:val="auto"/>
          <w:highlight w:val="none"/>
        </w:rPr>
        <w:t>关于计量周期的约定：</w:t>
      </w:r>
      <w:r>
        <w:rPr>
          <w:rFonts w:hint="eastAsia" w:ascii="Arial" w:cs="Arial"/>
          <w:color w:val="auto"/>
          <w:highlight w:val="none"/>
          <w:u w:val="single"/>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12.3.3 </w:t>
      </w:r>
      <w:r>
        <w:rPr>
          <w:rFonts w:ascii="Arial" w:cs="Arial"/>
          <w:color w:val="auto"/>
          <w:highlight w:val="none"/>
        </w:rPr>
        <w:t>单价合同的计量</w:t>
      </w:r>
    </w:p>
    <w:p>
      <w:pPr>
        <w:spacing w:line="400" w:lineRule="exact"/>
        <w:ind w:firstLine="420"/>
        <w:rPr>
          <w:rFonts w:ascii="Arial" w:hAnsi="Arial" w:cs="Arial"/>
          <w:color w:val="auto"/>
          <w:highlight w:val="none"/>
        </w:rPr>
      </w:pPr>
      <w:r>
        <w:rPr>
          <w:rFonts w:ascii="Arial" w:cs="Arial"/>
          <w:color w:val="auto"/>
          <w:highlight w:val="none"/>
        </w:rPr>
        <w:t>关于单价合同计量的约定：</w:t>
      </w:r>
      <w:r>
        <w:rPr>
          <w:rFonts w:ascii="Arial" w:cs="Arial"/>
          <w:color w:val="auto"/>
          <w:highlight w:val="none"/>
          <w:u w:val="single"/>
          <w:lang w:val="zh-CN"/>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12.3.4 </w:t>
      </w:r>
      <w:r>
        <w:rPr>
          <w:rFonts w:ascii="Arial" w:cs="Arial"/>
          <w:color w:val="auto"/>
          <w:highlight w:val="none"/>
        </w:rPr>
        <w:t>总价合同的计量</w:t>
      </w:r>
    </w:p>
    <w:p>
      <w:pPr>
        <w:spacing w:line="400" w:lineRule="exact"/>
        <w:ind w:firstLine="420"/>
        <w:rPr>
          <w:rFonts w:ascii="Arial" w:hAnsi="Arial" w:cs="Arial"/>
          <w:color w:val="auto"/>
          <w:highlight w:val="none"/>
        </w:rPr>
      </w:pPr>
      <w:r>
        <w:rPr>
          <w:rFonts w:ascii="Arial" w:cs="Arial"/>
          <w:color w:val="auto"/>
          <w:highlight w:val="none"/>
        </w:rPr>
        <w:t>关于总价合同计量的约定：</w:t>
      </w:r>
      <w:r>
        <w:rPr>
          <w:rFonts w:ascii="Arial" w:cs="Arial"/>
          <w:color w:val="auto"/>
          <w:highlight w:val="none"/>
          <w:u w:val="single"/>
          <w:lang w:val="zh-CN"/>
        </w:rPr>
        <w:t>无</w:t>
      </w:r>
      <w:r>
        <w:rPr>
          <w:rFonts w:ascii="Arial" w:hAnsi="Arial" w:cs="Arial"/>
          <w:color w:val="auto"/>
          <w:highlight w:val="none"/>
          <w:u w:val="single"/>
          <w:lang w:val="zh-CN"/>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12.3.5</w:t>
      </w:r>
      <w:r>
        <w:rPr>
          <w:rFonts w:ascii="Arial" w:cs="Arial"/>
          <w:color w:val="auto"/>
          <w:highlight w:val="none"/>
        </w:rPr>
        <w:t>总价合同采用支付分解表计量支付的，是否适用第</w:t>
      </w:r>
      <w:r>
        <w:rPr>
          <w:rFonts w:ascii="Arial" w:hAnsi="Arial" w:cs="Arial"/>
          <w:color w:val="auto"/>
          <w:highlight w:val="none"/>
        </w:rPr>
        <w:t xml:space="preserve">12.3.4 </w:t>
      </w:r>
      <w:r>
        <w:rPr>
          <w:rFonts w:ascii="Arial" w:cs="Arial"/>
          <w:color w:val="auto"/>
          <w:highlight w:val="none"/>
        </w:rPr>
        <w:t>项〔总价合同的计量〕约定进行计量：</w:t>
      </w:r>
      <w:r>
        <w:rPr>
          <w:rFonts w:ascii="Arial" w:cs="Arial"/>
          <w:color w:val="auto"/>
          <w:highlight w:val="none"/>
          <w:u w:val="single"/>
          <w:lang w:val="zh-CN"/>
        </w:rPr>
        <w:t>无</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12.3.6 </w:t>
      </w:r>
      <w:r>
        <w:rPr>
          <w:rFonts w:ascii="Arial" w:cs="Arial"/>
          <w:color w:val="auto"/>
          <w:highlight w:val="none"/>
        </w:rPr>
        <w:t>其他价格形式合同的计量</w:t>
      </w:r>
    </w:p>
    <w:p>
      <w:pPr>
        <w:spacing w:line="400" w:lineRule="exact"/>
        <w:ind w:firstLine="420"/>
        <w:rPr>
          <w:rFonts w:hint="eastAsia" w:ascii="Arial" w:hAnsi="Arial" w:cs="Arial"/>
          <w:b/>
          <w:color w:val="auto"/>
          <w:highlight w:val="none"/>
          <w:u w:val="double"/>
        </w:rPr>
      </w:pPr>
      <w:r>
        <w:rPr>
          <w:rFonts w:ascii="Arial" w:cs="Arial"/>
          <w:color w:val="auto"/>
          <w:highlight w:val="none"/>
        </w:rPr>
        <w:t>其他价格形式的计量方式和程序：</w:t>
      </w:r>
      <w:r>
        <w:rPr>
          <w:rFonts w:ascii="Arial" w:cs="Arial"/>
          <w:color w:val="auto"/>
          <w:highlight w:val="none"/>
          <w:u w:val="single"/>
          <w:lang w:val="zh-CN"/>
        </w:rPr>
        <w:t>无</w:t>
      </w:r>
      <w:r>
        <w:rPr>
          <w:rFonts w:hint="eastAsia" w:ascii="Arial" w:cs="Arial"/>
          <w:color w:val="auto"/>
          <w:highlight w:val="none"/>
          <w:u w:val="single"/>
        </w:rPr>
        <w:t xml:space="preserve">    </w:t>
      </w:r>
      <w:r>
        <w:rPr>
          <w:rFonts w:ascii="Arial" w:cs="Arial"/>
          <w:color w:val="auto"/>
          <w:highlight w:val="none"/>
        </w:rPr>
        <w:t>。</w:t>
      </w:r>
      <w:r>
        <w:rPr>
          <w:rFonts w:hint="eastAsia" w:ascii="Arial" w:cs="Arial"/>
          <w:color w:val="auto"/>
          <w:highlight w:val="none"/>
        </w:rPr>
        <w:t xml:space="preserve">  </w:t>
      </w:r>
    </w:p>
    <w:p>
      <w:pPr>
        <w:pStyle w:val="4"/>
        <w:spacing w:line="400" w:lineRule="exact"/>
        <w:rPr>
          <w:rFonts w:ascii="Arial" w:hAnsi="Arial" w:cs="Arial"/>
          <w:color w:val="auto"/>
          <w:highlight w:val="none"/>
        </w:rPr>
      </w:pPr>
      <w:bookmarkStart w:id="526" w:name="_Toc14473"/>
      <w:bookmarkStart w:id="527" w:name="_Toc9477"/>
      <w:bookmarkStart w:id="528" w:name="_Toc533778742"/>
      <w:bookmarkStart w:id="529" w:name="_Toc510446940"/>
      <w:bookmarkStart w:id="530" w:name="_Toc27682"/>
      <w:bookmarkStart w:id="531" w:name="_Toc528224936"/>
      <w:r>
        <w:rPr>
          <w:rFonts w:ascii="Arial" w:hAnsi="Arial" w:cs="Arial"/>
          <w:color w:val="auto"/>
          <w:highlight w:val="none"/>
        </w:rPr>
        <w:t xml:space="preserve">12.4 </w:t>
      </w:r>
      <w:r>
        <w:rPr>
          <w:rFonts w:ascii="Arial" w:hAnsi="宋体" w:cs="Arial"/>
          <w:color w:val="auto"/>
          <w:highlight w:val="none"/>
        </w:rPr>
        <w:t>工程进度款支付</w:t>
      </w:r>
      <w:bookmarkEnd w:id="526"/>
      <w:bookmarkEnd w:id="527"/>
      <w:bookmarkEnd w:id="528"/>
      <w:bookmarkEnd w:id="529"/>
      <w:bookmarkEnd w:id="530"/>
      <w:bookmarkEnd w:id="531"/>
    </w:p>
    <w:p>
      <w:pPr>
        <w:spacing w:line="400" w:lineRule="exact"/>
        <w:ind w:firstLine="420"/>
        <w:rPr>
          <w:rFonts w:ascii="Arial" w:hAnsi="Arial" w:cs="Arial"/>
          <w:color w:val="auto"/>
          <w:highlight w:val="none"/>
        </w:rPr>
      </w:pPr>
      <w:r>
        <w:rPr>
          <w:rFonts w:ascii="Arial" w:hAnsi="Arial" w:cs="Arial"/>
          <w:color w:val="auto"/>
          <w:highlight w:val="none"/>
        </w:rPr>
        <w:t xml:space="preserve">12.4.1 </w:t>
      </w:r>
      <w:r>
        <w:rPr>
          <w:rFonts w:ascii="Arial" w:cs="Arial"/>
          <w:color w:val="auto"/>
          <w:highlight w:val="none"/>
        </w:rPr>
        <w:t>付款周期</w:t>
      </w:r>
    </w:p>
    <w:p>
      <w:pPr>
        <w:spacing w:line="400" w:lineRule="exact"/>
        <w:ind w:firstLine="420"/>
        <w:rPr>
          <w:rFonts w:ascii="Arial" w:hAnsi="Arial" w:cs="Arial"/>
          <w:b/>
          <w:color w:val="auto"/>
          <w:highlight w:val="none"/>
          <w:u w:val="double"/>
        </w:rPr>
      </w:pPr>
      <w:r>
        <w:rPr>
          <w:rFonts w:ascii="Arial" w:cs="Arial"/>
          <w:color w:val="auto"/>
          <w:highlight w:val="none"/>
        </w:rPr>
        <w:t>关于付款周期的约定：</w:t>
      </w:r>
      <w:r>
        <w:rPr>
          <w:rFonts w:hint="eastAsia" w:ascii="Arial" w:cs="Arial"/>
          <w:b/>
          <w:color w:val="auto"/>
          <w:highlight w:val="none"/>
          <w:u w:val="single"/>
          <w:lang w:val="zh-CN"/>
        </w:rPr>
        <w:t>按合同约定支付</w:t>
      </w:r>
      <w:r>
        <w:rPr>
          <w:rFonts w:ascii="Arial" w:hAnsi="Arial" w:cs="Arial"/>
          <w:b/>
          <w:color w:val="auto"/>
          <w:highlight w:val="none"/>
          <w:u w:val="single"/>
          <w:lang w:val="zh-CN"/>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12.4.2 </w:t>
      </w:r>
      <w:r>
        <w:rPr>
          <w:rFonts w:ascii="Arial" w:cs="Arial"/>
          <w:color w:val="auto"/>
          <w:highlight w:val="none"/>
        </w:rPr>
        <w:t>进度付款申请单的编制</w:t>
      </w:r>
    </w:p>
    <w:p>
      <w:pPr>
        <w:spacing w:line="400" w:lineRule="exact"/>
        <w:ind w:firstLine="420"/>
        <w:rPr>
          <w:rFonts w:ascii="Arial" w:hAnsi="Arial" w:cs="Arial"/>
          <w:b/>
          <w:color w:val="auto"/>
          <w:highlight w:val="none"/>
          <w:u w:val="double"/>
        </w:rPr>
      </w:pPr>
      <w:r>
        <w:rPr>
          <w:rFonts w:ascii="Arial" w:cs="Arial"/>
          <w:color w:val="auto"/>
          <w:highlight w:val="none"/>
        </w:rPr>
        <w:t>关于进度付款申请单编制的约定：</w:t>
      </w:r>
      <w:r>
        <w:rPr>
          <w:rFonts w:ascii="Arial" w:cs="Arial"/>
          <w:color w:val="auto"/>
          <w:highlight w:val="none"/>
          <w:u w:val="single"/>
          <w:lang w:val="zh-CN"/>
        </w:rPr>
        <w:t>无</w:t>
      </w:r>
      <w:r>
        <w:rPr>
          <w:rFonts w:ascii="Arial" w:hAnsi="Arial" w:cs="Arial"/>
          <w:b/>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12.4.3 </w:t>
      </w:r>
      <w:r>
        <w:rPr>
          <w:rFonts w:ascii="Arial" w:cs="Arial"/>
          <w:color w:val="auto"/>
          <w:highlight w:val="none"/>
        </w:rPr>
        <w:t>进度付款申请单的提交</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1</w:t>
      </w:r>
      <w:r>
        <w:rPr>
          <w:rFonts w:ascii="Arial" w:cs="Arial"/>
          <w:color w:val="auto"/>
          <w:highlight w:val="none"/>
        </w:rPr>
        <w:t>）单价合同进度付款申请单提交的约定：</w:t>
      </w:r>
      <w:r>
        <w:rPr>
          <w:rFonts w:ascii="Arial" w:cs="Arial"/>
          <w:color w:val="auto"/>
          <w:highlight w:val="none"/>
          <w:u w:val="single"/>
          <w:lang w:val="zh-CN"/>
        </w:rPr>
        <w:t>无。</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2</w:t>
      </w:r>
      <w:r>
        <w:rPr>
          <w:rFonts w:ascii="Arial" w:cs="Arial"/>
          <w:color w:val="auto"/>
          <w:highlight w:val="none"/>
        </w:rPr>
        <w:t>）总价合同进度付款申请单提交的约定：</w:t>
      </w:r>
      <w:r>
        <w:rPr>
          <w:rFonts w:ascii="Arial" w:cs="Arial"/>
          <w:color w:val="auto"/>
          <w:highlight w:val="none"/>
          <w:u w:val="single"/>
          <w:lang w:val="zh-CN"/>
        </w:rPr>
        <w:t>无。</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3</w:t>
      </w:r>
      <w:r>
        <w:rPr>
          <w:rFonts w:ascii="Arial" w:cs="Arial"/>
          <w:color w:val="auto"/>
          <w:highlight w:val="none"/>
        </w:rPr>
        <w:t>）其他价格形式合同进度付款申请单提交的约定：</w:t>
      </w:r>
      <w:r>
        <w:rPr>
          <w:rFonts w:ascii="Arial" w:cs="Arial"/>
          <w:color w:val="auto"/>
          <w:highlight w:val="none"/>
          <w:u w:val="single"/>
          <w:lang w:val="zh-CN"/>
        </w:rPr>
        <w:t>无。</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hAnsi="Arial" w:cs="Arial"/>
          <w:color w:val="auto"/>
          <w:highlight w:val="none"/>
        </w:rPr>
        <w:t xml:space="preserve">12.4.4 </w:t>
      </w:r>
      <w:r>
        <w:rPr>
          <w:rFonts w:ascii="Arial" w:cs="Arial"/>
          <w:color w:val="auto"/>
          <w:highlight w:val="none"/>
        </w:rPr>
        <w:t>进度款审核和支付</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1</w:t>
      </w:r>
      <w:r>
        <w:rPr>
          <w:rFonts w:ascii="Arial" w:cs="Arial"/>
          <w:color w:val="auto"/>
          <w:highlight w:val="none"/>
        </w:rPr>
        <w:t>）监理人审查并报送发包人的期限：</w:t>
      </w:r>
      <w:r>
        <w:rPr>
          <w:rFonts w:ascii="Arial" w:cs="Arial"/>
          <w:color w:val="auto"/>
          <w:highlight w:val="none"/>
          <w:u w:val="single"/>
        </w:rPr>
        <w:t>按通用条款执行</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u w:val="single"/>
        </w:rPr>
      </w:pPr>
      <w:r>
        <w:rPr>
          <w:rFonts w:ascii="Arial" w:cs="Arial"/>
          <w:color w:val="auto"/>
          <w:highlight w:val="none"/>
        </w:rPr>
        <w:t>发包人完成审批并签发进度款支付证书的期限：</w:t>
      </w:r>
      <w:r>
        <w:rPr>
          <w:rFonts w:ascii="Arial" w:cs="Arial"/>
          <w:color w:val="auto"/>
          <w:highlight w:val="none"/>
          <w:u w:val="single"/>
        </w:rPr>
        <w:t>按通用条款执行</w:t>
      </w:r>
      <w:r>
        <w:rPr>
          <w:rFonts w:ascii="Arial" w:hAnsi="Arial" w:cs="Arial"/>
          <w:color w:val="auto"/>
          <w:highlight w:val="none"/>
          <w:u w:val="single"/>
        </w:rPr>
        <w:t xml:space="preserve">                    </w:t>
      </w:r>
    </w:p>
    <w:p>
      <w:pPr>
        <w:numPr>
          <w:ilvl w:val="0"/>
          <w:numId w:val="0"/>
        </w:numPr>
        <w:spacing w:line="360" w:lineRule="auto"/>
        <w:ind w:firstLine="420" w:firstLineChars="200"/>
        <w:rPr>
          <w:rFonts w:hint="eastAsia"/>
          <w:color w:val="auto"/>
          <w:highlight w:val="none"/>
          <w:u w:val="single"/>
        </w:rPr>
      </w:pPr>
      <w:r>
        <w:rPr>
          <w:rFonts w:ascii="Arial" w:cs="Arial"/>
          <w:color w:val="auto"/>
          <w:highlight w:val="none"/>
        </w:rPr>
        <w:t>（</w:t>
      </w:r>
      <w:r>
        <w:rPr>
          <w:rFonts w:ascii="Arial" w:hAnsi="Arial" w:cs="Arial"/>
          <w:color w:val="auto"/>
          <w:highlight w:val="none"/>
        </w:rPr>
        <w:t>2</w:t>
      </w:r>
      <w:r>
        <w:rPr>
          <w:rFonts w:ascii="Arial" w:cs="Arial"/>
          <w:color w:val="auto"/>
          <w:highlight w:val="none"/>
        </w:rPr>
        <w:t>）发包人支付进度款的期限：</w:t>
      </w:r>
      <w:r>
        <w:rPr>
          <w:rFonts w:hint="eastAsia" w:ascii="宋体" w:hAnsi="宋体"/>
          <w:b/>
          <w:color w:val="auto"/>
          <w:szCs w:val="21"/>
          <w:highlight w:val="none"/>
          <w:u w:val="single"/>
        </w:rPr>
        <w:t>①按月支付，每月25日发包人收到承包人经监理工程师核签的报告后</w:t>
      </w:r>
      <w:r>
        <w:rPr>
          <w:rFonts w:hint="eastAsia" w:ascii="宋体" w:hAnsi="宋体"/>
          <w:b/>
          <w:color w:val="auto"/>
          <w:szCs w:val="21"/>
          <w:highlight w:val="none"/>
          <w:u w:val="single"/>
          <w:lang w:val="en-US" w:eastAsia="zh-CN"/>
        </w:rPr>
        <w:t>14</w:t>
      </w:r>
      <w:r>
        <w:rPr>
          <w:rFonts w:hint="eastAsia" w:ascii="宋体" w:hAnsi="宋体"/>
          <w:b/>
          <w:color w:val="auto"/>
          <w:szCs w:val="21"/>
          <w:highlight w:val="none"/>
          <w:u w:val="single"/>
        </w:rPr>
        <w:t>天内，支付当月合同内项目实际完成工程量进度款的8</w:t>
      </w:r>
      <w:r>
        <w:rPr>
          <w:rFonts w:hint="eastAsia" w:ascii="宋体" w:hAnsi="宋体"/>
          <w:b/>
          <w:color w:val="auto"/>
          <w:szCs w:val="21"/>
          <w:highlight w:val="none"/>
          <w:u w:val="single"/>
          <w:lang w:val="en-US" w:eastAsia="zh-CN"/>
        </w:rPr>
        <w:t>0</w:t>
      </w:r>
      <w:r>
        <w:rPr>
          <w:rFonts w:hint="eastAsia" w:ascii="宋体" w:hAnsi="宋体"/>
          <w:b/>
          <w:color w:val="auto"/>
          <w:szCs w:val="21"/>
          <w:highlight w:val="none"/>
          <w:u w:val="single"/>
        </w:rPr>
        <w:t>%。②工程款（进度款）累计支付至合同价款的8</w:t>
      </w:r>
      <w:r>
        <w:rPr>
          <w:rFonts w:hint="eastAsia" w:ascii="宋体" w:hAnsi="宋体"/>
          <w:b/>
          <w:color w:val="auto"/>
          <w:szCs w:val="21"/>
          <w:highlight w:val="none"/>
          <w:u w:val="single"/>
          <w:lang w:val="en-US" w:eastAsia="zh-CN"/>
        </w:rPr>
        <w:t>0</w:t>
      </w:r>
      <w:r>
        <w:rPr>
          <w:rFonts w:hint="eastAsia" w:ascii="宋体" w:hAnsi="宋体"/>
          <w:b/>
          <w:color w:val="auto"/>
          <w:szCs w:val="21"/>
          <w:highlight w:val="none"/>
          <w:u w:val="single"/>
        </w:rPr>
        <w:t>%时，暂停支付工程款（进度款）。③竣工验收合格办理结算后支付至审定后结算价款的97.5%，剩余2.5%为质量保证金，二年缺陷责任期满后结清剩余的尾款；保修期按相关规定执行。④发包人向承包人支付的一切费用，承包人不得移作他用。发包人和监理工程师有权对此进行监督，如承包人抽走用于本工程的资金，且影响了工程的实施，按承包人违约处理。</w:t>
      </w:r>
    </w:p>
    <w:p>
      <w:pPr>
        <w:spacing w:line="400" w:lineRule="exact"/>
        <w:ind w:firstLine="420"/>
        <w:rPr>
          <w:rFonts w:ascii="Arial" w:hAnsi="Arial" w:cs="Arial"/>
          <w:color w:val="auto"/>
          <w:highlight w:val="none"/>
          <w:u w:val="single"/>
        </w:rPr>
      </w:pPr>
      <w:r>
        <w:rPr>
          <w:rFonts w:ascii="Arial" w:cs="Arial"/>
          <w:color w:val="auto"/>
          <w:highlight w:val="none"/>
        </w:rPr>
        <w:t>发包人逾期支付进度款的违约金的计算方式：</w:t>
      </w:r>
      <w:r>
        <w:rPr>
          <w:rFonts w:ascii="Arial" w:cs="Arial"/>
          <w:color w:val="auto"/>
          <w:highlight w:val="none"/>
          <w:u w:val="single"/>
          <w:lang w:val="zh-CN"/>
        </w:rPr>
        <w:t>无。</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hAnsi="Arial" w:cs="Arial"/>
          <w:color w:val="auto"/>
          <w:highlight w:val="none"/>
        </w:rPr>
        <w:t xml:space="preserve">12.4.6 </w:t>
      </w:r>
      <w:r>
        <w:rPr>
          <w:rFonts w:ascii="Arial" w:cs="Arial"/>
          <w:color w:val="auto"/>
          <w:highlight w:val="none"/>
        </w:rPr>
        <w:t>支付分解表的编制</w:t>
      </w:r>
    </w:p>
    <w:p>
      <w:pPr>
        <w:spacing w:line="400" w:lineRule="exact"/>
        <w:ind w:firstLine="420"/>
        <w:rPr>
          <w:rFonts w:ascii="Arial" w:hAnsi="Arial" w:cs="Arial"/>
          <w:color w:val="auto"/>
          <w:highlight w:val="none"/>
          <w:u w:val="single"/>
        </w:rPr>
      </w:pPr>
      <w:r>
        <w:rPr>
          <w:rFonts w:ascii="Arial" w:hAnsi="Arial" w:cs="Arial"/>
          <w:color w:val="auto"/>
          <w:highlight w:val="none"/>
        </w:rPr>
        <w:t>2</w:t>
      </w:r>
      <w:r>
        <w:rPr>
          <w:rFonts w:ascii="Arial" w:cs="Arial"/>
          <w:color w:val="auto"/>
          <w:highlight w:val="none"/>
        </w:rPr>
        <w:t>、总价合同支付分解表的编制与审批：</w:t>
      </w:r>
      <w:r>
        <w:rPr>
          <w:rFonts w:ascii="Arial" w:cs="Arial"/>
          <w:color w:val="auto"/>
          <w:highlight w:val="none"/>
          <w:u w:val="single"/>
          <w:lang w:val="zh-CN"/>
        </w:rPr>
        <w:t>无。</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u w:val="single"/>
        </w:rPr>
      </w:pPr>
      <w:r>
        <w:rPr>
          <w:rFonts w:ascii="Arial" w:hAnsi="Arial" w:cs="Arial"/>
          <w:color w:val="auto"/>
          <w:highlight w:val="none"/>
        </w:rPr>
        <w:t>3</w:t>
      </w:r>
      <w:r>
        <w:rPr>
          <w:rFonts w:ascii="Arial" w:cs="Arial"/>
          <w:color w:val="auto"/>
          <w:highlight w:val="none"/>
        </w:rPr>
        <w:t>、单价合同的总价项目支付分解表的编制与审批：</w:t>
      </w:r>
      <w:r>
        <w:rPr>
          <w:rFonts w:ascii="Arial" w:cs="Arial"/>
          <w:color w:val="auto"/>
          <w:highlight w:val="none"/>
          <w:u w:val="single"/>
          <w:lang w:val="zh-CN"/>
        </w:rPr>
        <w:t>无。</w:t>
      </w:r>
      <w:r>
        <w:rPr>
          <w:rFonts w:ascii="Arial" w:hAnsi="Arial" w:cs="Arial"/>
          <w:color w:val="auto"/>
          <w:highlight w:val="none"/>
          <w:u w:val="single"/>
        </w:rPr>
        <w:t xml:space="preserve"> </w:t>
      </w:r>
    </w:p>
    <w:p>
      <w:pPr>
        <w:pStyle w:val="3"/>
        <w:spacing w:before="72" w:after="72" w:line="400" w:lineRule="exact"/>
        <w:rPr>
          <w:rFonts w:ascii="Arial" w:hAnsi="Arial" w:cs="Arial"/>
          <w:color w:val="auto"/>
          <w:highlight w:val="none"/>
        </w:rPr>
      </w:pPr>
      <w:bookmarkStart w:id="532" w:name="_Toc499835027"/>
      <w:bookmarkStart w:id="533" w:name="_Toc1552"/>
      <w:bookmarkStart w:id="534" w:name="_Toc510446941"/>
      <w:bookmarkStart w:id="535" w:name="_Toc15390"/>
      <w:bookmarkStart w:id="536" w:name="_Toc509338256"/>
      <w:bookmarkStart w:id="537" w:name="_Toc31820"/>
      <w:bookmarkStart w:id="538" w:name="_Toc533778743"/>
      <w:bookmarkStart w:id="539" w:name="_Toc421260800"/>
      <w:bookmarkStart w:id="540" w:name="_Toc528224937"/>
      <w:r>
        <w:rPr>
          <w:rFonts w:ascii="Arial" w:hAnsi="Arial" w:cs="Arial"/>
          <w:color w:val="auto"/>
          <w:highlight w:val="none"/>
        </w:rPr>
        <w:t xml:space="preserve">13. </w:t>
      </w:r>
      <w:r>
        <w:rPr>
          <w:rFonts w:ascii="Arial" w:hAnsi="宋体" w:cs="Arial"/>
          <w:color w:val="auto"/>
          <w:highlight w:val="none"/>
        </w:rPr>
        <w:t>验收和工程试车</w:t>
      </w:r>
      <w:bookmarkEnd w:id="532"/>
      <w:bookmarkEnd w:id="533"/>
      <w:bookmarkEnd w:id="534"/>
      <w:bookmarkEnd w:id="535"/>
      <w:bookmarkEnd w:id="536"/>
      <w:bookmarkEnd w:id="537"/>
      <w:bookmarkEnd w:id="538"/>
      <w:bookmarkEnd w:id="539"/>
      <w:bookmarkEnd w:id="540"/>
    </w:p>
    <w:p>
      <w:pPr>
        <w:pStyle w:val="4"/>
        <w:spacing w:line="400" w:lineRule="exact"/>
        <w:rPr>
          <w:rFonts w:ascii="Arial" w:hAnsi="Arial" w:cs="Arial"/>
          <w:color w:val="auto"/>
          <w:highlight w:val="none"/>
        </w:rPr>
      </w:pPr>
      <w:bookmarkStart w:id="541" w:name="_Toc18207"/>
      <w:bookmarkStart w:id="542" w:name="_Toc510446942"/>
      <w:bookmarkStart w:id="543" w:name="_Toc528224938"/>
      <w:bookmarkStart w:id="544" w:name="_Toc533778744"/>
      <w:bookmarkStart w:id="545" w:name="_Toc26502"/>
      <w:bookmarkStart w:id="546" w:name="_Toc10214"/>
      <w:r>
        <w:rPr>
          <w:rFonts w:ascii="Arial" w:hAnsi="Arial" w:cs="Arial"/>
          <w:color w:val="auto"/>
          <w:highlight w:val="none"/>
        </w:rPr>
        <w:t xml:space="preserve">13.1 </w:t>
      </w:r>
      <w:r>
        <w:rPr>
          <w:rFonts w:ascii="Arial" w:hAnsi="宋体" w:cs="Arial"/>
          <w:color w:val="auto"/>
          <w:highlight w:val="none"/>
        </w:rPr>
        <w:t>分部分项工程验收</w:t>
      </w:r>
      <w:bookmarkEnd w:id="541"/>
      <w:bookmarkEnd w:id="542"/>
      <w:bookmarkEnd w:id="543"/>
      <w:bookmarkEnd w:id="544"/>
      <w:bookmarkEnd w:id="545"/>
      <w:bookmarkEnd w:id="546"/>
    </w:p>
    <w:p>
      <w:pPr>
        <w:spacing w:line="400" w:lineRule="exact"/>
        <w:ind w:firstLine="420"/>
        <w:rPr>
          <w:rFonts w:ascii="Arial" w:hAnsi="Arial" w:cs="Arial"/>
          <w:color w:val="auto"/>
          <w:highlight w:val="none"/>
        </w:rPr>
      </w:pPr>
      <w:r>
        <w:rPr>
          <w:rFonts w:ascii="Arial" w:hAnsi="Arial" w:cs="Arial"/>
          <w:color w:val="auto"/>
          <w:highlight w:val="none"/>
        </w:rPr>
        <w:t>13.1.2</w:t>
      </w:r>
      <w:r>
        <w:rPr>
          <w:rFonts w:ascii="Arial" w:cs="Arial"/>
          <w:color w:val="auto"/>
          <w:highlight w:val="none"/>
        </w:rPr>
        <w:t>监理人不能按时进行验收时，应提前</w:t>
      </w:r>
      <w:r>
        <w:rPr>
          <w:rFonts w:ascii="Arial" w:hAnsi="Arial" w:cs="Arial"/>
          <w:color w:val="auto"/>
          <w:highlight w:val="none"/>
          <w:u w:val="single"/>
        </w:rPr>
        <w:t xml:space="preserve"> 24 </w:t>
      </w:r>
      <w:r>
        <w:rPr>
          <w:rFonts w:ascii="Arial" w:cs="Arial"/>
          <w:color w:val="auto"/>
          <w:highlight w:val="none"/>
        </w:rPr>
        <w:t>小时提交书面延期要求。</w:t>
      </w:r>
    </w:p>
    <w:p>
      <w:pPr>
        <w:spacing w:line="400" w:lineRule="exact"/>
        <w:ind w:firstLine="420"/>
        <w:rPr>
          <w:rFonts w:ascii="Arial" w:hAnsi="Arial" w:cs="Arial"/>
          <w:b/>
          <w:color w:val="auto"/>
          <w:highlight w:val="none"/>
        </w:rPr>
      </w:pPr>
      <w:r>
        <w:rPr>
          <w:rFonts w:ascii="Arial" w:cs="Arial"/>
          <w:color w:val="auto"/>
          <w:highlight w:val="none"/>
        </w:rPr>
        <w:t>关于延期最长不得超过：</w:t>
      </w:r>
      <w:r>
        <w:rPr>
          <w:rFonts w:ascii="Arial" w:hAnsi="Arial" w:cs="Arial"/>
          <w:color w:val="auto"/>
          <w:highlight w:val="none"/>
          <w:u w:val="single"/>
        </w:rPr>
        <w:t xml:space="preserve"> 48 </w:t>
      </w:r>
      <w:r>
        <w:rPr>
          <w:rFonts w:ascii="Arial" w:cs="Arial"/>
          <w:color w:val="auto"/>
          <w:highlight w:val="none"/>
        </w:rPr>
        <w:t>小时。</w:t>
      </w:r>
    </w:p>
    <w:p>
      <w:pPr>
        <w:pStyle w:val="4"/>
        <w:spacing w:line="400" w:lineRule="exact"/>
        <w:rPr>
          <w:rFonts w:ascii="Arial" w:hAnsi="Arial" w:cs="Arial"/>
          <w:color w:val="auto"/>
          <w:highlight w:val="none"/>
        </w:rPr>
      </w:pPr>
      <w:bookmarkStart w:id="547" w:name="_Toc8864"/>
      <w:bookmarkStart w:id="548" w:name="_Toc533778745"/>
      <w:bookmarkStart w:id="549" w:name="_Toc13301"/>
      <w:bookmarkStart w:id="550" w:name="_Toc510446943"/>
      <w:bookmarkStart w:id="551" w:name="_Toc528224939"/>
      <w:bookmarkStart w:id="552" w:name="_Toc29961"/>
      <w:r>
        <w:rPr>
          <w:rFonts w:ascii="Arial" w:hAnsi="Arial" w:cs="Arial"/>
          <w:color w:val="auto"/>
          <w:highlight w:val="none"/>
        </w:rPr>
        <w:t xml:space="preserve">13.2 </w:t>
      </w:r>
      <w:r>
        <w:rPr>
          <w:rFonts w:ascii="Arial" w:hAnsi="宋体" w:cs="Arial"/>
          <w:color w:val="auto"/>
          <w:highlight w:val="none"/>
        </w:rPr>
        <w:t>竣工验收</w:t>
      </w:r>
      <w:bookmarkEnd w:id="547"/>
      <w:bookmarkEnd w:id="548"/>
      <w:bookmarkEnd w:id="549"/>
      <w:bookmarkEnd w:id="550"/>
      <w:bookmarkEnd w:id="551"/>
      <w:bookmarkEnd w:id="552"/>
    </w:p>
    <w:p>
      <w:pPr>
        <w:spacing w:line="400" w:lineRule="exact"/>
        <w:ind w:firstLine="420"/>
        <w:rPr>
          <w:rFonts w:ascii="Arial" w:hAnsi="Arial" w:cs="Arial"/>
          <w:color w:val="auto"/>
          <w:highlight w:val="none"/>
        </w:rPr>
      </w:pPr>
      <w:r>
        <w:rPr>
          <w:rFonts w:ascii="Arial" w:hAnsi="Arial" w:cs="Arial"/>
          <w:color w:val="auto"/>
          <w:highlight w:val="none"/>
        </w:rPr>
        <w:t>13.2.2</w:t>
      </w:r>
      <w:r>
        <w:rPr>
          <w:rFonts w:ascii="Arial" w:cs="Arial"/>
          <w:color w:val="auto"/>
          <w:highlight w:val="none"/>
        </w:rPr>
        <w:t>竣工验收程序</w:t>
      </w:r>
    </w:p>
    <w:p>
      <w:pPr>
        <w:spacing w:line="400" w:lineRule="exact"/>
        <w:ind w:firstLine="420"/>
        <w:rPr>
          <w:rFonts w:ascii="Arial" w:hAnsi="Arial" w:cs="Arial"/>
          <w:color w:val="auto"/>
          <w:highlight w:val="none"/>
          <w:u w:val="single"/>
        </w:rPr>
      </w:pPr>
      <w:r>
        <w:rPr>
          <w:rFonts w:ascii="Arial" w:cs="Arial"/>
          <w:color w:val="auto"/>
          <w:highlight w:val="none"/>
        </w:rPr>
        <w:t>关于竣工验收程序的约定：</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发包人不按照本项约定组织竣工验收、颁发工程接收证书的违约金的计算方法：</w:t>
      </w:r>
      <w:r>
        <w:rPr>
          <w:rFonts w:ascii="Arial" w:cs="Arial"/>
          <w:color w:val="auto"/>
          <w:highlight w:val="none"/>
          <w:u w:val="single"/>
          <w:lang w:val="zh-CN"/>
        </w:rPr>
        <w:t>无</w:t>
      </w:r>
      <w:r>
        <w:rPr>
          <w:rFonts w:ascii="Arial" w:hAnsi="Arial" w:cs="Arial"/>
          <w:color w:val="auto"/>
          <w:highlight w:val="none"/>
          <w:u w:val="single"/>
          <w:lang w:val="zh-CN"/>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13.2.5</w:t>
      </w:r>
      <w:r>
        <w:rPr>
          <w:rFonts w:ascii="Arial" w:cs="Arial"/>
          <w:color w:val="auto"/>
          <w:highlight w:val="none"/>
        </w:rPr>
        <w:t>移交、接收全部与部分工程</w:t>
      </w:r>
    </w:p>
    <w:p>
      <w:pPr>
        <w:spacing w:line="400" w:lineRule="exact"/>
        <w:ind w:firstLine="420"/>
        <w:rPr>
          <w:rFonts w:ascii="Arial" w:hAnsi="Arial" w:cs="Arial"/>
          <w:color w:val="auto"/>
          <w:highlight w:val="none"/>
        </w:rPr>
      </w:pPr>
      <w:r>
        <w:rPr>
          <w:rFonts w:ascii="Arial" w:cs="Arial"/>
          <w:color w:val="auto"/>
          <w:highlight w:val="none"/>
        </w:rPr>
        <w:t>承包人向发包人移交工程的期限：</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发包人未按本合同约定接收全部或部分工程的，违约金的计算方法为：</w:t>
      </w:r>
      <w:r>
        <w:rPr>
          <w:rFonts w:ascii="Arial" w:cs="Arial"/>
          <w:color w:val="auto"/>
          <w:highlight w:val="none"/>
          <w:u w:val="single"/>
          <w:lang w:val="zh-CN"/>
        </w:rPr>
        <w:t>无</w:t>
      </w:r>
      <w:r>
        <w:rPr>
          <w:rFonts w:ascii="Arial" w:hAnsi="Arial" w:cs="Arial"/>
          <w:color w:val="auto"/>
          <w:highlight w:val="none"/>
          <w:u w:val="single"/>
          <w:lang w:val="zh-CN"/>
        </w:rPr>
        <w:t xml:space="preserve">  </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承包人未按时移交工程的，违约金的计算方法为：</w:t>
      </w:r>
      <w:r>
        <w:rPr>
          <w:rFonts w:ascii="Arial" w:cs="Arial"/>
          <w:color w:val="auto"/>
          <w:highlight w:val="none"/>
          <w:u w:val="single"/>
          <w:lang w:val="zh-CN"/>
        </w:rPr>
        <w:t>无</w:t>
      </w:r>
      <w:r>
        <w:rPr>
          <w:rFonts w:ascii="Arial" w:hAnsi="Arial" w:cs="Arial"/>
          <w:color w:val="auto"/>
          <w:highlight w:val="none"/>
          <w:u w:val="single"/>
          <w:lang w:val="zh-CN"/>
        </w:rPr>
        <w:t xml:space="preserve"> </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553" w:name="_Toc4708"/>
      <w:bookmarkStart w:id="554" w:name="_Toc533778746"/>
      <w:bookmarkStart w:id="555" w:name="_Toc528224940"/>
      <w:bookmarkStart w:id="556" w:name="_Toc510446944"/>
      <w:bookmarkStart w:id="557" w:name="_Toc18109"/>
      <w:bookmarkStart w:id="558" w:name="_Toc14790"/>
      <w:r>
        <w:rPr>
          <w:rFonts w:ascii="Arial" w:hAnsi="Arial" w:cs="Arial"/>
          <w:color w:val="auto"/>
          <w:highlight w:val="none"/>
        </w:rPr>
        <w:t xml:space="preserve">13.3 </w:t>
      </w:r>
      <w:r>
        <w:rPr>
          <w:rFonts w:ascii="Arial" w:hAnsi="宋体" w:cs="Arial"/>
          <w:color w:val="auto"/>
          <w:highlight w:val="none"/>
        </w:rPr>
        <w:t>工程试车</w:t>
      </w:r>
      <w:bookmarkEnd w:id="553"/>
      <w:bookmarkEnd w:id="554"/>
      <w:bookmarkEnd w:id="555"/>
      <w:bookmarkEnd w:id="556"/>
      <w:bookmarkEnd w:id="557"/>
      <w:bookmarkEnd w:id="558"/>
    </w:p>
    <w:p>
      <w:pPr>
        <w:spacing w:line="400" w:lineRule="exact"/>
        <w:ind w:firstLine="420"/>
        <w:rPr>
          <w:rFonts w:ascii="Arial" w:hAnsi="Arial" w:cs="Arial"/>
          <w:color w:val="auto"/>
          <w:highlight w:val="none"/>
        </w:rPr>
      </w:pPr>
      <w:r>
        <w:rPr>
          <w:rFonts w:ascii="Arial" w:hAnsi="Arial" w:cs="Arial"/>
          <w:color w:val="auto"/>
          <w:highlight w:val="none"/>
        </w:rPr>
        <w:t xml:space="preserve">13.3.1 </w:t>
      </w:r>
      <w:r>
        <w:rPr>
          <w:rFonts w:ascii="Arial" w:cs="Arial"/>
          <w:color w:val="auto"/>
          <w:highlight w:val="none"/>
        </w:rPr>
        <w:t>试车程序</w:t>
      </w:r>
    </w:p>
    <w:p>
      <w:pPr>
        <w:spacing w:line="400" w:lineRule="exact"/>
        <w:ind w:firstLine="420"/>
        <w:rPr>
          <w:rFonts w:ascii="Arial" w:hAnsi="Arial" w:cs="Arial"/>
          <w:color w:val="auto"/>
          <w:highlight w:val="none"/>
          <w:u w:val="single"/>
        </w:rPr>
      </w:pPr>
      <w:r>
        <w:rPr>
          <w:rFonts w:ascii="Arial" w:cs="Arial"/>
          <w:color w:val="auto"/>
          <w:highlight w:val="none"/>
        </w:rPr>
        <w:t>工程试车内容：</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1</w:t>
      </w:r>
      <w:r>
        <w:rPr>
          <w:rFonts w:ascii="Arial" w:cs="Arial"/>
          <w:color w:val="auto"/>
          <w:highlight w:val="none"/>
        </w:rPr>
        <w:t>）单机无负荷试车费用由</w:t>
      </w:r>
      <w:r>
        <w:rPr>
          <w:rFonts w:ascii="Arial" w:hAnsi="Arial" w:cs="Arial"/>
          <w:color w:val="auto"/>
          <w:highlight w:val="none"/>
          <w:u w:val="single"/>
        </w:rPr>
        <w:t xml:space="preserve">     </w:t>
      </w:r>
      <w:r>
        <w:rPr>
          <w:rFonts w:ascii="Arial" w:cs="Arial"/>
          <w:color w:val="auto"/>
          <w:highlight w:val="none"/>
          <w:u w:val="single"/>
        </w:rPr>
        <w:t>承包人</w:t>
      </w:r>
      <w:r>
        <w:rPr>
          <w:rFonts w:ascii="Arial" w:hAnsi="Arial" w:cs="Arial"/>
          <w:color w:val="auto"/>
          <w:highlight w:val="none"/>
          <w:u w:val="single"/>
        </w:rPr>
        <w:t xml:space="preserve">           </w:t>
      </w:r>
      <w:r>
        <w:rPr>
          <w:rFonts w:ascii="Arial" w:cs="Arial"/>
          <w:color w:val="auto"/>
          <w:highlight w:val="none"/>
        </w:rPr>
        <w:t>承担；</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2</w:t>
      </w:r>
      <w:r>
        <w:rPr>
          <w:rFonts w:ascii="Arial" w:cs="Arial"/>
          <w:color w:val="auto"/>
          <w:highlight w:val="none"/>
        </w:rPr>
        <w:t>）无负荷联动试车费用由</w:t>
      </w:r>
      <w:r>
        <w:rPr>
          <w:rFonts w:ascii="Arial" w:hAnsi="Arial" w:cs="Arial"/>
          <w:color w:val="auto"/>
          <w:highlight w:val="none"/>
          <w:u w:val="single"/>
        </w:rPr>
        <w:t xml:space="preserve">    </w:t>
      </w:r>
      <w:r>
        <w:rPr>
          <w:rFonts w:ascii="Arial" w:cs="Arial"/>
          <w:color w:val="auto"/>
          <w:highlight w:val="none"/>
          <w:u w:val="single"/>
        </w:rPr>
        <w:t>承包人</w:t>
      </w:r>
      <w:r>
        <w:rPr>
          <w:rFonts w:ascii="Arial" w:hAnsi="Arial" w:cs="Arial"/>
          <w:color w:val="auto"/>
          <w:highlight w:val="none"/>
          <w:u w:val="single"/>
        </w:rPr>
        <w:t xml:space="preserve">         </w:t>
      </w:r>
      <w:r>
        <w:rPr>
          <w:rFonts w:ascii="Arial" w:cs="Arial"/>
          <w:color w:val="auto"/>
          <w:highlight w:val="none"/>
        </w:rPr>
        <w:t>承担。</w:t>
      </w:r>
    </w:p>
    <w:p>
      <w:pPr>
        <w:spacing w:line="400" w:lineRule="exact"/>
        <w:ind w:firstLine="420"/>
        <w:rPr>
          <w:rFonts w:ascii="Arial" w:hAnsi="Arial" w:cs="Arial"/>
          <w:color w:val="auto"/>
          <w:highlight w:val="none"/>
        </w:rPr>
      </w:pPr>
      <w:r>
        <w:rPr>
          <w:rFonts w:ascii="Arial" w:hAnsi="Arial" w:cs="Arial"/>
          <w:color w:val="auto"/>
          <w:highlight w:val="none"/>
        </w:rPr>
        <w:t xml:space="preserve">13.3.3 </w:t>
      </w:r>
      <w:r>
        <w:rPr>
          <w:rFonts w:ascii="Arial" w:cs="Arial"/>
          <w:color w:val="auto"/>
          <w:highlight w:val="none"/>
        </w:rPr>
        <w:t>投料试车</w:t>
      </w:r>
    </w:p>
    <w:p>
      <w:pPr>
        <w:spacing w:line="400" w:lineRule="exact"/>
        <w:ind w:firstLine="420"/>
        <w:rPr>
          <w:rFonts w:ascii="Arial" w:hAnsi="Arial" w:cs="Arial"/>
          <w:color w:val="auto"/>
          <w:highlight w:val="none"/>
          <w:u w:val="single"/>
        </w:rPr>
      </w:pPr>
      <w:r>
        <w:rPr>
          <w:rFonts w:ascii="Arial" w:cs="Arial"/>
          <w:color w:val="auto"/>
          <w:highlight w:val="none"/>
        </w:rPr>
        <w:t>关于投料试车相关事项的约定：</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p>
    <w:p>
      <w:pPr>
        <w:pStyle w:val="4"/>
        <w:spacing w:line="400" w:lineRule="exact"/>
        <w:rPr>
          <w:rFonts w:ascii="Arial" w:hAnsi="Arial" w:cs="Arial"/>
          <w:color w:val="auto"/>
          <w:highlight w:val="none"/>
        </w:rPr>
      </w:pPr>
      <w:bookmarkStart w:id="559" w:name="_Toc22957"/>
      <w:bookmarkStart w:id="560" w:name="_Toc533778747"/>
      <w:bookmarkStart w:id="561" w:name="_Toc9882"/>
      <w:bookmarkStart w:id="562" w:name="_Toc28226"/>
      <w:bookmarkStart w:id="563" w:name="_Toc510446945"/>
      <w:bookmarkStart w:id="564" w:name="_Toc528224941"/>
      <w:r>
        <w:rPr>
          <w:rFonts w:ascii="Arial" w:hAnsi="Arial" w:cs="Arial"/>
          <w:color w:val="auto"/>
          <w:highlight w:val="none"/>
        </w:rPr>
        <w:t xml:space="preserve">13.6 </w:t>
      </w:r>
      <w:r>
        <w:rPr>
          <w:rFonts w:ascii="Arial" w:hAnsi="宋体" w:cs="Arial"/>
          <w:color w:val="auto"/>
          <w:highlight w:val="none"/>
        </w:rPr>
        <w:t>竣工退场</w:t>
      </w:r>
      <w:bookmarkEnd w:id="559"/>
      <w:bookmarkEnd w:id="560"/>
      <w:bookmarkEnd w:id="561"/>
      <w:bookmarkEnd w:id="562"/>
      <w:bookmarkEnd w:id="563"/>
      <w:bookmarkEnd w:id="564"/>
    </w:p>
    <w:p>
      <w:pPr>
        <w:spacing w:line="400" w:lineRule="exact"/>
        <w:ind w:firstLine="420"/>
        <w:rPr>
          <w:rFonts w:ascii="Arial" w:hAnsi="Arial" w:cs="Arial"/>
          <w:color w:val="auto"/>
          <w:highlight w:val="none"/>
        </w:rPr>
      </w:pPr>
      <w:r>
        <w:rPr>
          <w:rFonts w:ascii="Arial" w:hAnsi="Arial" w:cs="Arial"/>
          <w:color w:val="auto"/>
          <w:highlight w:val="none"/>
        </w:rPr>
        <w:t xml:space="preserve">13.6.1 </w:t>
      </w:r>
      <w:r>
        <w:rPr>
          <w:rFonts w:ascii="Arial" w:cs="Arial"/>
          <w:color w:val="auto"/>
          <w:highlight w:val="none"/>
        </w:rPr>
        <w:t>竣工退场</w:t>
      </w:r>
    </w:p>
    <w:p>
      <w:pPr>
        <w:spacing w:line="400" w:lineRule="exact"/>
        <w:ind w:firstLine="420"/>
        <w:rPr>
          <w:rFonts w:ascii="Arial" w:hAnsi="Arial" w:cs="Arial"/>
          <w:color w:val="auto"/>
          <w:highlight w:val="none"/>
        </w:rPr>
      </w:pPr>
      <w:r>
        <w:rPr>
          <w:rFonts w:ascii="Arial" w:cs="Arial"/>
          <w:color w:val="auto"/>
          <w:highlight w:val="none"/>
        </w:rPr>
        <w:t>承包人完成竣工退场的期限：</w:t>
      </w:r>
      <w:r>
        <w:rPr>
          <w:rFonts w:ascii="Arial" w:hAnsi="Arial" w:cs="Arial"/>
          <w:color w:val="auto"/>
          <w:highlight w:val="none"/>
          <w:u w:val="single"/>
        </w:rPr>
        <w:t xml:space="preserve">    30</w:t>
      </w:r>
      <w:r>
        <w:rPr>
          <w:rFonts w:ascii="Arial" w:cs="Arial"/>
          <w:color w:val="auto"/>
          <w:highlight w:val="none"/>
          <w:u w:val="single"/>
        </w:rPr>
        <w:t>天</w:t>
      </w:r>
      <w:r>
        <w:rPr>
          <w:rFonts w:ascii="Arial" w:hAnsi="Arial" w:cs="Arial"/>
          <w:color w:val="auto"/>
          <w:highlight w:val="none"/>
          <w:u w:val="single"/>
        </w:rPr>
        <w:t xml:space="preserve">                                          </w:t>
      </w:r>
      <w:r>
        <w:rPr>
          <w:rFonts w:ascii="Arial" w:cs="Arial"/>
          <w:color w:val="auto"/>
          <w:highlight w:val="none"/>
        </w:rPr>
        <w:t>。</w:t>
      </w:r>
    </w:p>
    <w:p>
      <w:pPr>
        <w:pStyle w:val="3"/>
        <w:spacing w:before="72" w:after="72" w:line="400" w:lineRule="exact"/>
        <w:rPr>
          <w:rFonts w:ascii="Arial" w:hAnsi="Arial" w:cs="Arial"/>
          <w:color w:val="auto"/>
          <w:highlight w:val="none"/>
        </w:rPr>
      </w:pPr>
      <w:bookmarkStart w:id="565" w:name="_Toc10176"/>
      <w:bookmarkStart w:id="566" w:name="_Toc509338257"/>
      <w:bookmarkStart w:id="567" w:name="_Toc421260801"/>
      <w:bookmarkStart w:id="568" w:name="_Toc528224942"/>
      <w:bookmarkStart w:id="569" w:name="_Toc32007"/>
      <w:bookmarkStart w:id="570" w:name="_Toc29489"/>
      <w:bookmarkStart w:id="571" w:name="_Toc533778748"/>
      <w:bookmarkStart w:id="572" w:name="_Toc510446946"/>
      <w:bookmarkStart w:id="573" w:name="_Toc499835028"/>
      <w:r>
        <w:rPr>
          <w:rFonts w:ascii="Arial" w:hAnsi="Arial" w:cs="Arial"/>
          <w:color w:val="auto"/>
          <w:highlight w:val="none"/>
        </w:rPr>
        <w:t xml:space="preserve">14. </w:t>
      </w:r>
      <w:r>
        <w:rPr>
          <w:rFonts w:ascii="Arial" w:hAnsi="宋体" w:cs="Arial"/>
          <w:color w:val="auto"/>
          <w:highlight w:val="none"/>
        </w:rPr>
        <w:t>竣工结算</w:t>
      </w:r>
      <w:bookmarkEnd w:id="565"/>
      <w:bookmarkEnd w:id="566"/>
      <w:bookmarkEnd w:id="567"/>
      <w:bookmarkEnd w:id="568"/>
      <w:bookmarkEnd w:id="569"/>
      <w:bookmarkEnd w:id="570"/>
      <w:bookmarkEnd w:id="571"/>
      <w:bookmarkEnd w:id="572"/>
      <w:bookmarkEnd w:id="573"/>
    </w:p>
    <w:p>
      <w:pPr>
        <w:pStyle w:val="4"/>
        <w:spacing w:line="400" w:lineRule="exact"/>
        <w:rPr>
          <w:rFonts w:ascii="Arial" w:hAnsi="Arial" w:cs="Arial"/>
          <w:color w:val="auto"/>
          <w:highlight w:val="none"/>
        </w:rPr>
      </w:pPr>
      <w:bookmarkStart w:id="574" w:name="_Toc23214"/>
      <w:bookmarkStart w:id="575" w:name="_Toc533778749"/>
      <w:bookmarkStart w:id="576" w:name="_Toc528224943"/>
      <w:bookmarkStart w:id="577" w:name="_Toc510446947"/>
      <w:bookmarkStart w:id="578" w:name="_Toc30941"/>
      <w:bookmarkStart w:id="579" w:name="_Toc24749"/>
      <w:r>
        <w:rPr>
          <w:rFonts w:ascii="Arial" w:hAnsi="Arial" w:cs="Arial"/>
          <w:color w:val="auto"/>
          <w:highlight w:val="none"/>
        </w:rPr>
        <w:t xml:space="preserve">14.1 </w:t>
      </w:r>
      <w:r>
        <w:rPr>
          <w:rFonts w:ascii="Arial" w:hAnsi="宋体" w:cs="Arial"/>
          <w:color w:val="auto"/>
          <w:highlight w:val="none"/>
        </w:rPr>
        <w:t>竣工付款申请</w:t>
      </w:r>
      <w:bookmarkEnd w:id="574"/>
      <w:bookmarkEnd w:id="575"/>
      <w:bookmarkEnd w:id="576"/>
      <w:bookmarkEnd w:id="577"/>
      <w:bookmarkEnd w:id="578"/>
      <w:bookmarkEnd w:id="579"/>
    </w:p>
    <w:p>
      <w:pPr>
        <w:spacing w:line="400" w:lineRule="exact"/>
        <w:ind w:firstLine="420"/>
        <w:rPr>
          <w:rFonts w:ascii="Arial" w:hAnsi="Arial" w:cs="Arial"/>
          <w:color w:val="auto"/>
          <w:highlight w:val="none"/>
        </w:rPr>
      </w:pPr>
      <w:r>
        <w:rPr>
          <w:rFonts w:ascii="Arial" w:cs="Arial"/>
          <w:color w:val="auto"/>
          <w:highlight w:val="none"/>
        </w:rPr>
        <w:t>承包人提交竣工付款申请单的期限：</w:t>
      </w:r>
      <w:r>
        <w:rPr>
          <w:rFonts w:ascii="Arial" w:hAnsi="Arial" w:cs="Arial"/>
          <w:color w:val="auto"/>
          <w:highlight w:val="none"/>
          <w:u w:val="single"/>
        </w:rPr>
        <w:t xml:space="preserve">     60</w:t>
      </w:r>
      <w:r>
        <w:rPr>
          <w:rFonts w:ascii="Arial" w:cs="Arial"/>
          <w:color w:val="auto"/>
          <w:highlight w:val="none"/>
          <w:u w:val="single"/>
        </w:rPr>
        <w:t>天</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竣工付款申请单应包括的内容：</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580" w:name="_Toc3998"/>
      <w:bookmarkStart w:id="581" w:name="_Toc528224944"/>
      <w:bookmarkStart w:id="582" w:name="_Toc9336"/>
      <w:bookmarkStart w:id="583" w:name="_Toc510446948"/>
      <w:bookmarkStart w:id="584" w:name="_Toc533778750"/>
      <w:bookmarkStart w:id="585" w:name="_Toc14605"/>
      <w:r>
        <w:rPr>
          <w:rFonts w:ascii="Arial" w:hAnsi="Arial" w:cs="Arial"/>
          <w:color w:val="auto"/>
          <w:highlight w:val="none"/>
        </w:rPr>
        <w:t xml:space="preserve">14.2 </w:t>
      </w:r>
      <w:r>
        <w:rPr>
          <w:rFonts w:ascii="Arial" w:hAnsi="宋体" w:cs="Arial"/>
          <w:color w:val="auto"/>
          <w:highlight w:val="none"/>
        </w:rPr>
        <w:t>竣工结算审核</w:t>
      </w:r>
      <w:bookmarkEnd w:id="580"/>
      <w:bookmarkEnd w:id="581"/>
      <w:bookmarkEnd w:id="582"/>
      <w:bookmarkEnd w:id="583"/>
      <w:bookmarkEnd w:id="584"/>
      <w:bookmarkEnd w:id="585"/>
    </w:p>
    <w:p>
      <w:pPr>
        <w:spacing w:line="400" w:lineRule="exact"/>
        <w:ind w:firstLine="420"/>
        <w:rPr>
          <w:rFonts w:ascii="Arial" w:hAnsi="Arial" w:cs="Arial"/>
          <w:color w:val="auto"/>
          <w:highlight w:val="none"/>
        </w:rPr>
      </w:pPr>
      <w:r>
        <w:rPr>
          <w:rFonts w:ascii="Arial" w:cs="Arial"/>
          <w:color w:val="auto"/>
          <w:highlight w:val="none"/>
        </w:rPr>
        <w:t>发包人审批竣工付款申请单的期限：</w:t>
      </w:r>
      <w:r>
        <w:rPr>
          <w:rFonts w:ascii="Arial" w:hAnsi="Arial" w:cs="Arial"/>
          <w:color w:val="auto"/>
          <w:highlight w:val="none"/>
          <w:u w:val="single"/>
        </w:rPr>
        <w:t xml:space="preserve">     60</w:t>
      </w:r>
      <w:r>
        <w:rPr>
          <w:rFonts w:ascii="Arial" w:cs="Arial"/>
          <w:color w:val="auto"/>
          <w:highlight w:val="none"/>
          <w:u w:val="single"/>
        </w:rPr>
        <w:t>天</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发包人完成竣工付款的期限：</w:t>
      </w:r>
      <w:r>
        <w:rPr>
          <w:rFonts w:ascii="Arial" w:hAnsi="Arial" w:cs="Arial"/>
          <w:color w:val="auto"/>
          <w:highlight w:val="none"/>
          <w:u w:val="single"/>
        </w:rPr>
        <w:t xml:space="preserve"> </w:t>
      </w:r>
      <w:r>
        <w:rPr>
          <w:rFonts w:ascii="Arial" w:cs="Arial"/>
          <w:color w:val="auto"/>
          <w:highlight w:val="none"/>
          <w:u w:val="single"/>
        </w:rPr>
        <w:t>依法依规完成本工程最终审计工作</w:t>
      </w:r>
      <w:r>
        <w:rPr>
          <w:rFonts w:ascii="Arial" w:hAnsi="Arial" w:cs="Arial"/>
          <w:color w:val="auto"/>
          <w:highlight w:val="none"/>
          <w:u w:val="single"/>
        </w:rPr>
        <w:t>30</w:t>
      </w:r>
      <w:r>
        <w:rPr>
          <w:rFonts w:ascii="Arial" w:cs="Arial"/>
          <w:color w:val="auto"/>
          <w:highlight w:val="none"/>
          <w:u w:val="single"/>
        </w:rPr>
        <w:t>天内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关于竣工付款证书异议部分复核的方式和程序：</w:t>
      </w:r>
      <w:r>
        <w:rPr>
          <w:rFonts w:ascii="Arial" w:cs="Arial"/>
          <w:color w:val="auto"/>
          <w:highlight w:val="none"/>
          <w:u w:val="single"/>
        </w:rPr>
        <w:t>首先双方协商，无法协商的按照第</w:t>
      </w:r>
      <w:r>
        <w:rPr>
          <w:rFonts w:ascii="Arial" w:hAnsi="Arial" w:cs="Arial"/>
          <w:color w:val="auto"/>
          <w:highlight w:val="none"/>
          <w:u w:val="single"/>
        </w:rPr>
        <w:t>20</w:t>
      </w:r>
      <w:r>
        <w:rPr>
          <w:rFonts w:ascii="Arial" w:cs="Arial"/>
          <w:color w:val="auto"/>
          <w:highlight w:val="none"/>
          <w:u w:val="single"/>
        </w:rPr>
        <w:t>条〔争议解决〕约定处理</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586" w:name="_Toc22548"/>
      <w:bookmarkStart w:id="587" w:name="_Toc528224945"/>
      <w:bookmarkStart w:id="588" w:name="_Toc533778751"/>
      <w:bookmarkStart w:id="589" w:name="_Toc510446949"/>
      <w:bookmarkStart w:id="590" w:name="_Toc19557"/>
      <w:bookmarkStart w:id="591" w:name="_Toc12038"/>
      <w:r>
        <w:rPr>
          <w:rFonts w:ascii="Arial" w:hAnsi="Arial" w:cs="Arial"/>
          <w:color w:val="auto"/>
          <w:highlight w:val="none"/>
        </w:rPr>
        <w:t xml:space="preserve">14.4 </w:t>
      </w:r>
      <w:r>
        <w:rPr>
          <w:rFonts w:ascii="Arial" w:hAnsi="宋体" w:cs="Arial"/>
          <w:color w:val="auto"/>
          <w:highlight w:val="none"/>
        </w:rPr>
        <w:t>最终结清</w:t>
      </w:r>
      <w:bookmarkEnd w:id="586"/>
      <w:bookmarkEnd w:id="587"/>
      <w:bookmarkEnd w:id="588"/>
      <w:bookmarkEnd w:id="589"/>
      <w:bookmarkEnd w:id="590"/>
      <w:bookmarkEnd w:id="591"/>
    </w:p>
    <w:p>
      <w:pPr>
        <w:spacing w:line="400" w:lineRule="exact"/>
        <w:ind w:firstLine="420"/>
        <w:rPr>
          <w:rFonts w:ascii="Arial" w:hAnsi="Arial" w:cs="Arial"/>
          <w:color w:val="auto"/>
          <w:highlight w:val="none"/>
        </w:rPr>
      </w:pPr>
      <w:r>
        <w:rPr>
          <w:rFonts w:ascii="Arial" w:hAnsi="Arial" w:cs="Arial"/>
          <w:color w:val="auto"/>
          <w:highlight w:val="none"/>
        </w:rPr>
        <w:t xml:space="preserve">14.4.1 </w:t>
      </w:r>
      <w:r>
        <w:rPr>
          <w:rFonts w:ascii="Arial" w:cs="Arial"/>
          <w:color w:val="auto"/>
          <w:highlight w:val="none"/>
        </w:rPr>
        <w:t>最终结清申请单</w:t>
      </w:r>
    </w:p>
    <w:p>
      <w:pPr>
        <w:spacing w:line="400" w:lineRule="exact"/>
        <w:ind w:firstLine="420"/>
        <w:rPr>
          <w:rFonts w:ascii="Arial" w:hAnsi="Arial" w:cs="Arial"/>
          <w:color w:val="auto"/>
          <w:highlight w:val="none"/>
        </w:rPr>
      </w:pPr>
      <w:r>
        <w:rPr>
          <w:rFonts w:ascii="Arial" w:cs="Arial"/>
          <w:color w:val="auto"/>
          <w:highlight w:val="none"/>
        </w:rPr>
        <w:t>承包人提交最终结清申请单的份数：</w:t>
      </w:r>
      <w:r>
        <w:rPr>
          <w:rFonts w:ascii="Arial" w:hAnsi="Arial" w:cs="Arial"/>
          <w:color w:val="auto"/>
          <w:highlight w:val="none"/>
          <w:u w:val="single"/>
        </w:rPr>
        <w:t xml:space="preserve">    </w:t>
      </w:r>
      <w:r>
        <w:rPr>
          <w:rFonts w:ascii="Arial" w:cs="Arial"/>
          <w:color w:val="auto"/>
          <w:highlight w:val="none"/>
          <w:u w:val="single"/>
        </w:rPr>
        <w:t>六份</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承包人提交最终结算申请单的期限：</w:t>
      </w:r>
      <w:r>
        <w:rPr>
          <w:rFonts w:ascii="Arial" w:hAnsi="Arial" w:cs="Arial"/>
          <w:color w:val="auto"/>
          <w:highlight w:val="none"/>
          <w:u w:val="single"/>
        </w:rPr>
        <w:t xml:space="preserve">     30</w:t>
      </w:r>
      <w:r>
        <w:rPr>
          <w:rFonts w:ascii="Arial" w:cs="Arial"/>
          <w:color w:val="auto"/>
          <w:highlight w:val="none"/>
          <w:u w:val="single"/>
        </w:rPr>
        <w:t>天</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14.4.2 </w:t>
      </w:r>
      <w:r>
        <w:rPr>
          <w:rFonts w:ascii="Arial" w:cs="Arial"/>
          <w:color w:val="auto"/>
          <w:highlight w:val="none"/>
        </w:rPr>
        <w:t>最终结清证书和支付</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1</w:t>
      </w:r>
      <w:r>
        <w:rPr>
          <w:rFonts w:ascii="Arial" w:cs="Arial"/>
          <w:color w:val="auto"/>
          <w:highlight w:val="none"/>
        </w:rPr>
        <w:t>）发包人完成最终结清申请单的审批并颁发最终结清证书的期限：</w:t>
      </w:r>
      <w:r>
        <w:rPr>
          <w:rFonts w:ascii="Arial" w:hAnsi="Arial" w:cs="Arial"/>
          <w:color w:val="auto"/>
          <w:highlight w:val="none"/>
          <w:u w:val="single"/>
        </w:rPr>
        <w:t xml:space="preserve">    30</w:t>
      </w:r>
      <w:r>
        <w:rPr>
          <w:rFonts w:ascii="Arial" w:cs="Arial"/>
          <w:color w:val="auto"/>
          <w:highlight w:val="none"/>
          <w:u w:val="single"/>
        </w:rPr>
        <w:t>天</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eastAsia="仿宋_GB2312"/>
          <w:color w:val="auto"/>
          <w:szCs w:val="21"/>
          <w:highlight w:val="none"/>
        </w:rPr>
      </w:pPr>
      <w:r>
        <w:rPr>
          <w:rFonts w:ascii="Arial" w:cs="Arial"/>
          <w:color w:val="auto"/>
          <w:highlight w:val="none"/>
        </w:rPr>
        <w:t>（</w:t>
      </w:r>
      <w:r>
        <w:rPr>
          <w:rFonts w:ascii="Arial" w:hAnsi="Arial" w:cs="Arial"/>
          <w:color w:val="auto"/>
          <w:highlight w:val="none"/>
        </w:rPr>
        <w:t>2</w:t>
      </w:r>
      <w:r>
        <w:rPr>
          <w:rFonts w:ascii="Arial" w:cs="Arial"/>
          <w:color w:val="auto"/>
          <w:highlight w:val="none"/>
        </w:rPr>
        <w:t>）发包人完成支付的期限：</w:t>
      </w:r>
      <w:r>
        <w:rPr>
          <w:rFonts w:ascii="Arial" w:hAnsi="Arial" w:cs="Arial"/>
          <w:color w:val="auto"/>
          <w:highlight w:val="none"/>
          <w:u w:val="single"/>
        </w:rPr>
        <w:t xml:space="preserve">     30</w:t>
      </w:r>
      <w:r>
        <w:rPr>
          <w:rFonts w:ascii="Arial" w:cs="Arial"/>
          <w:color w:val="auto"/>
          <w:highlight w:val="none"/>
          <w:u w:val="single"/>
        </w:rPr>
        <w:t>天</w:t>
      </w:r>
      <w:r>
        <w:rPr>
          <w:rFonts w:ascii="Arial" w:hAnsi="Arial" w:cs="Arial"/>
          <w:color w:val="auto"/>
          <w:highlight w:val="none"/>
          <w:u w:val="single"/>
        </w:rPr>
        <w:t xml:space="preserve">                                        </w:t>
      </w:r>
      <w:r>
        <w:rPr>
          <w:rFonts w:ascii="Arial" w:cs="Arial"/>
          <w:color w:val="auto"/>
          <w:highlight w:val="none"/>
        </w:rPr>
        <w:t>。</w:t>
      </w:r>
    </w:p>
    <w:bookmarkEnd w:id="512"/>
    <w:bookmarkEnd w:id="513"/>
    <w:bookmarkEnd w:id="514"/>
    <w:bookmarkEnd w:id="515"/>
    <w:bookmarkEnd w:id="516"/>
    <w:bookmarkEnd w:id="517"/>
    <w:bookmarkEnd w:id="518"/>
    <w:bookmarkEnd w:id="519"/>
    <w:p>
      <w:pPr>
        <w:pStyle w:val="3"/>
        <w:spacing w:before="72" w:after="72" w:line="400" w:lineRule="exact"/>
        <w:rPr>
          <w:rFonts w:ascii="Arial" w:hAnsi="Arial" w:cs="Arial"/>
          <w:color w:val="auto"/>
          <w:highlight w:val="none"/>
        </w:rPr>
      </w:pPr>
      <w:bookmarkStart w:id="592" w:name="_Toc40"/>
      <w:bookmarkStart w:id="593" w:name="_Toc6038"/>
      <w:bookmarkStart w:id="594" w:name="_Toc26413"/>
      <w:bookmarkStart w:id="595" w:name="_Toc509338258"/>
      <w:bookmarkStart w:id="596" w:name="_Toc533778752"/>
      <w:bookmarkStart w:id="597" w:name="_Toc421260802"/>
      <w:bookmarkStart w:id="598" w:name="_Toc510446950"/>
      <w:bookmarkStart w:id="599" w:name="_Toc528224946"/>
      <w:bookmarkStart w:id="600" w:name="_Toc499835029"/>
      <w:r>
        <w:rPr>
          <w:rFonts w:ascii="Arial" w:hAnsi="Arial" w:cs="Arial"/>
          <w:color w:val="auto"/>
          <w:highlight w:val="none"/>
        </w:rPr>
        <w:t xml:space="preserve">15. </w:t>
      </w:r>
      <w:r>
        <w:rPr>
          <w:rFonts w:ascii="Arial" w:hAnsi="宋体" w:cs="Arial"/>
          <w:color w:val="auto"/>
          <w:highlight w:val="none"/>
        </w:rPr>
        <w:t>缺陷责任期与保修</w:t>
      </w:r>
      <w:bookmarkEnd w:id="592"/>
      <w:bookmarkEnd w:id="593"/>
      <w:bookmarkEnd w:id="594"/>
      <w:bookmarkEnd w:id="595"/>
      <w:bookmarkEnd w:id="596"/>
      <w:bookmarkEnd w:id="597"/>
      <w:bookmarkEnd w:id="598"/>
      <w:bookmarkEnd w:id="599"/>
      <w:bookmarkEnd w:id="600"/>
    </w:p>
    <w:p>
      <w:pPr>
        <w:pStyle w:val="4"/>
        <w:spacing w:line="400" w:lineRule="exact"/>
        <w:rPr>
          <w:rFonts w:ascii="Arial" w:hAnsi="Arial" w:cs="Arial"/>
          <w:color w:val="auto"/>
          <w:highlight w:val="none"/>
        </w:rPr>
      </w:pPr>
      <w:bookmarkStart w:id="601" w:name="_Toc4590"/>
      <w:bookmarkStart w:id="602" w:name="_Toc528224947"/>
      <w:bookmarkStart w:id="603" w:name="_Toc533778753"/>
      <w:bookmarkStart w:id="604" w:name="_Toc30577"/>
      <w:bookmarkStart w:id="605" w:name="_Toc510446951"/>
      <w:bookmarkStart w:id="606" w:name="_Toc25171"/>
      <w:r>
        <w:rPr>
          <w:rFonts w:ascii="Arial" w:hAnsi="Arial" w:cs="Arial"/>
          <w:color w:val="auto"/>
          <w:highlight w:val="none"/>
        </w:rPr>
        <w:t>15.2</w:t>
      </w:r>
      <w:r>
        <w:rPr>
          <w:rFonts w:ascii="Arial" w:hAnsi="宋体" w:cs="Arial"/>
          <w:color w:val="auto"/>
          <w:highlight w:val="none"/>
        </w:rPr>
        <w:t>缺陷责任期</w:t>
      </w:r>
      <w:bookmarkEnd w:id="601"/>
      <w:bookmarkEnd w:id="602"/>
      <w:bookmarkEnd w:id="603"/>
      <w:bookmarkEnd w:id="604"/>
      <w:bookmarkEnd w:id="605"/>
      <w:bookmarkEnd w:id="606"/>
    </w:p>
    <w:p>
      <w:pPr>
        <w:spacing w:line="400" w:lineRule="exact"/>
        <w:ind w:firstLine="420"/>
        <w:rPr>
          <w:rFonts w:ascii="Arial" w:hAnsi="Arial" w:cs="Arial"/>
          <w:color w:val="auto"/>
          <w:highlight w:val="none"/>
        </w:rPr>
      </w:pPr>
      <w:r>
        <w:rPr>
          <w:rFonts w:ascii="Arial" w:cs="Arial"/>
          <w:color w:val="auto"/>
          <w:highlight w:val="none"/>
        </w:rPr>
        <w:t>缺陷责任期的具体期限：</w:t>
      </w:r>
      <w:r>
        <w:rPr>
          <w:rFonts w:ascii="Arial" w:hAnsi="Arial" w:cs="Arial"/>
          <w:color w:val="auto"/>
          <w:highlight w:val="none"/>
          <w:u w:val="single"/>
        </w:rPr>
        <w:t xml:space="preserve">   24</w:t>
      </w:r>
      <w:r>
        <w:rPr>
          <w:rFonts w:ascii="Arial" w:cs="Arial"/>
          <w:color w:val="auto"/>
          <w:highlight w:val="none"/>
          <w:u w:val="single"/>
        </w:rPr>
        <w:t>个月</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607" w:name="_Toc10881"/>
      <w:bookmarkStart w:id="608" w:name="_Toc7147"/>
      <w:bookmarkStart w:id="609" w:name="_Toc528224948"/>
      <w:bookmarkStart w:id="610" w:name="_Toc533778754"/>
      <w:bookmarkStart w:id="611" w:name="_Toc12830"/>
      <w:bookmarkStart w:id="612" w:name="_Toc510446952"/>
      <w:r>
        <w:rPr>
          <w:rFonts w:ascii="Arial" w:hAnsi="Arial" w:cs="Arial"/>
          <w:color w:val="auto"/>
          <w:highlight w:val="none"/>
        </w:rPr>
        <w:t xml:space="preserve">15.3 </w:t>
      </w:r>
      <w:r>
        <w:rPr>
          <w:rFonts w:ascii="Arial" w:hAnsi="宋体" w:cs="Arial"/>
          <w:color w:val="auto"/>
          <w:highlight w:val="none"/>
        </w:rPr>
        <w:t>质量保证金</w:t>
      </w:r>
      <w:bookmarkEnd w:id="607"/>
      <w:bookmarkEnd w:id="608"/>
      <w:bookmarkEnd w:id="609"/>
      <w:bookmarkEnd w:id="610"/>
      <w:bookmarkEnd w:id="611"/>
      <w:bookmarkEnd w:id="612"/>
    </w:p>
    <w:p>
      <w:pPr>
        <w:spacing w:line="400" w:lineRule="exact"/>
        <w:ind w:firstLine="420"/>
        <w:rPr>
          <w:rFonts w:ascii="Arial" w:hAnsi="Arial" w:cs="Arial"/>
          <w:color w:val="auto"/>
          <w:highlight w:val="none"/>
        </w:rPr>
      </w:pPr>
      <w:r>
        <w:rPr>
          <w:rFonts w:ascii="Arial" w:cs="Arial"/>
          <w:color w:val="auto"/>
          <w:highlight w:val="none"/>
        </w:rPr>
        <w:t>关于是否扣留质量保证金的约定：</w:t>
      </w:r>
      <w:r>
        <w:rPr>
          <w:rFonts w:ascii="Arial" w:hAnsi="Arial" w:cs="Arial"/>
          <w:color w:val="auto"/>
          <w:highlight w:val="none"/>
          <w:u w:val="single"/>
        </w:rPr>
        <w:t xml:space="preserve"> </w:t>
      </w:r>
      <w:r>
        <w:rPr>
          <w:rFonts w:ascii="Arial" w:cs="Arial"/>
          <w:color w:val="auto"/>
          <w:highlight w:val="none"/>
          <w:u w:val="single"/>
        </w:rPr>
        <w:t>是</w:t>
      </w:r>
      <w:r>
        <w:rPr>
          <w:rFonts w:ascii="Arial" w:cs="Arial"/>
          <w:color w:val="auto"/>
          <w:highlight w:val="none"/>
        </w:rPr>
        <w:t>。</w:t>
      </w:r>
      <w:r>
        <w:rPr>
          <w:rFonts w:hint="eastAsia"/>
          <w:color w:val="auto"/>
          <w:highlight w:val="none"/>
        </w:rPr>
        <w:t>在工程项目竣工前，承包人按专用合同条款第</w:t>
      </w:r>
      <w:r>
        <w:rPr>
          <w:color w:val="auto"/>
          <w:highlight w:val="none"/>
        </w:rPr>
        <w:t>3.7条提供履约担保的，发包人不得同时预留工程质量保证金。</w:t>
      </w:r>
    </w:p>
    <w:p>
      <w:pPr>
        <w:spacing w:line="400" w:lineRule="exact"/>
        <w:ind w:firstLine="420"/>
        <w:rPr>
          <w:rFonts w:ascii="Arial" w:hAnsi="Arial" w:cs="Arial"/>
          <w:color w:val="auto"/>
          <w:highlight w:val="none"/>
        </w:rPr>
      </w:pPr>
      <w:r>
        <w:rPr>
          <w:rFonts w:ascii="Arial" w:hAnsi="Arial" w:cs="Arial"/>
          <w:color w:val="auto"/>
          <w:highlight w:val="none"/>
        </w:rPr>
        <w:t xml:space="preserve">15.3.1 </w:t>
      </w:r>
      <w:r>
        <w:rPr>
          <w:rFonts w:ascii="Arial" w:cs="Arial"/>
          <w:color w:val="auto"/>
          <w:highlight w:val="none"/>
        </w:rPr>
        <w:t>承包人提供质量保证金的方式</w:t>
      </w:r>
    </w:p>
    <w:p>
      <w:pPr>
        <w:spacing w:line="400" w:lineRule="exact"/>
        <w:ind w:firstLine="420"/>
        <w:rPr>
          <w:rFonts w:ascii="Arial" w:hAnsi="Arial" w:cs="Arial"/>
          <w:color w:val="auto"/>
          <w:highlight w:val="none"/>
        </w:rPr>
      </w:pPr>
      <w:r>
        <w:rPr>
          <w:rFonts w:ascii="Arial" w:cs="Arial"/>
          <w:color w:val="auto"/>
          <w:highlight w:val="none"/>
        </w:rPr>
        <w:t>质量保证金采用以下第</w:t>
      </w:r>
      <w:r>
        <w:rPr>
          <w:rFonts w:ascii="Arial" w:hAnsi="Arial" w:cs="Arial"/>
          <w:color w:val="auto"/>
          <w:highlight w:val="none"/>
        </w:rPr>
        <w:t xml:space="preserve"> </w:t>
      </w:r>
      <w:r>
        <w:rPr>
          <w:rFonts w:ascii="Arial" w:cs="Arial"/>
          <w:color w:val="auto"/>
          <w:highlight w:val="none"/>
        </w:rPr>
        <w:t>（</w:t>
      </w:r>
      <w:r>
        <w:rPr>
          <w:rFonts w:ascii="Arial" w:hAnsi="Arial" w:cs="Arial"/>
          <w:color w:val="auto"/>
          <w:highlight w:val="none"/>
        </w:rPr>
        <w:t>2</w:t>
      </w:r>
      <w:r>
        <w:rPr>
          <w:rFonts w:ascii="Arial" w:cs="Arial"/>
          <w:color w:val="auto"/>
          <w:highlight w:val="none"/>
        </w:rPr>
        <w:t>）</w:t>
      </w:r>
      <w:r>
        <w:rPr>
          <w:rFonts w:ascii="Arial" w:hAnsi="Arial" w:cs="Arial"/>
          <w:color w:val="auto"/>
          <w:highlight w:val="none"/>
        </w:rPr>
        <w:t xml:space="preserve"> </w:t>
      </w:r>
      <w:r>
        <w:rPr>
          <w:rFonts w:ascii="Arial" w:cs="Arial"/>
          <w:color w:val="auto"/>
          <w:highlight w:val="none"/>
        </w:rPr>
        <w:t>种方式：</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1</w:t>
      </w:r>
      <w:r>
        <w:rPr>
          <w:rFonts w:ascii="Arial" w:cs="Arial"/>
          <w:color w:val="auto"/>
          <w:highlight w:val="none"/>
        </w:rPr>
        <w:t>）质量保证金保函，保证金额为：</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2</w:t>
      </w:r>
      <w:r>
        <w:rPr>
          <w:rFonts w:ascii="Arial" w:cs="Arial"/>
          <w:color w:val="auto"/>
          <w:highlight w:val="none"/>
        </w:rPr>
        <w:t>）</w:t>
      </w:r>
      <w:r>
        <w:rPr>
          <w:rFonts w:hint="eastAsia" w:ascii="Arial" w:hAnsi="Arial" w:cs="Arial"/>
          <w:color w:val="auto"/>
          <w:highlight w:val="none"/>
          <w:u w:val="single"/>
        </w:rPr>
        <w:t>2.5</w:t>
      </w:r>
      <w:r>
        <w:rPr>
          <w:rFonts w:ascii="Arial" w:hAnsi="Arial" w:cs="Arial"/>
          <w:color w:val="auto"/>
          <w:highlight w:val="none"/>
        </w:rPr>
        <w:t>%</w:t>
      </w:r>
      <w:r>
        <w:rPr>
          <w:rFonts w:ascii="Arial" w:cs="Arial"/>
          <w:color w:val="auto"/>
          <w:highlight w:val="none"/>
        </w:rPr>
        <w:t>的</w:t>
      </w:r>
      <w:r>
        <w:rPr>
          <w:rFonts w:hint="eastAsia" w:ascii="Arial" w:cs="Arial"/>
          <w:color w:val="auto"/>
          <w:highlight w:val="none"/>
        </w:rPr>
        <w:t>结算价款</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3</w:t>
      </w:r>
      <w:r>
        <w:rPr>
          <w:rFonts w:ascii="Arial" w:cs="Arial"/>
          <w:color w:val="auto"/>
          <w:highlight w:val="none"/>
        </w:rPr>
        <w:t>）其他方式</w:t>
      </w:r>
      <w:r>
        <w:rPr>
          <w:rFonts w:ascii="Arial" w:hAnsi="Arial" w:cs="Arial"/>
          <w:color w:val="auto"/>
          <w:highlight w:val="none"/>
        </w:rPr>
        <w:t>:</w:t>
      </w:r>
      <w:r>
        <w:rPr>
          <w:rFonts w:ascii="Arial" w:hAnsi="Arial" w:cs="Arial"/>
          <w:color w:val="auto"/>
          <w:highlight w:val="none"/>
          <w:u w:val="single"/>
        </w:rPr>
        <w:t xml:space="preserve">         /                                                   </w:t>
      </w:r>
      <w:r>
        <w:rPr>
          <w:rFonts w:ascii="Arial" w:hAnsi="Arial" w:cs="Arial"/>
          <w:color w:val="auto"/>
          <w:highlight w:val="non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15.3.2 </w:t>
      </w:r>
      <w:r>
        <w:rPr>
          <w:rFonts w:ascii="Arial" w:cs="Arial"/>
          <w:color w:val="auto"/>
          <w:highlight w:val="none"/>
        </w:rPr>
        <w:t>质量保证金的扣留</w:t>
      </w:r>
      <w:r>
        <w:rPr>
          <w:rFonts w:ascii="Arial" w:hAnsi="Arial" w:cs="Arial"/>
          <w:color w:val="auto"/>
          <w:highlight w:val="none"/>
        </w:rPr>
        <w:t xml:space="preserve"> </w:t>
      </w:r>
    </w:p>
    <w:p>
      <w:pPr>
        <w:spacing w:line="400" w:lineRule="exact"/>
        <w:ind w:firstLine="420"/>
        <w:rPr>
          <w:rFonts w:ascii="Arial" w:hAnsi="Arial" w:cs="Arial"/>
          <w:color w:val="auto"/>
          <w:highlight w:val="none"/>
        </w:rPr>
      </w:pPr>
      <w:r>
        <w:rPr>
          <w:rFonts w:ascii="Arial" w:cs="Arial"/>
          <w:color w:val="auto"/>
          <w:highlight w:val="none"/>
        </w:rPr>
        <w:t>质量保证金的扣留采取以下第</w:t>
      </w:r>
      <w:r>
        <w:rPr>
          <w:rFonts w:ascii="Arial" w:hAnsi="Arial" w:cs="Arial"/>
          <w:color w:val="auto"/>
          <w:highlight w:val="none"/>
          <w:u w:val="single"/>
        </w:rPr>
        <w:t xml:space="preserve"> </w:t>
      </w:r>
      <w:r>
        <w:rPr>
          <w:rFonts w:ascii="Arial" w:cs="Arial"/>
          <w:color w:val="auto"/>
          <w:highlight w:val="none"/>
          <w:u w:val="single"/>
        </w:rPr>
        <w:t>（</w:t>
      </w:r>
      <w:r>
        <w:rPr>
          <w:rFonts w:ascii="Arial" w:hAnsi="Arial" w:cs="Arial"/>
          <w:color w:val="auto"/>
          <w:highlight w:val="none"/>
          <w:u w:val="single"/>
        </w:rPr>
        <w:t>2</w:t>
      </w:r>
      <w:r>
        <w:rPr>
          <w:rFonts w:ascii="Arial" w:cs="Arial"/>
          <w:color w:val="auto"/>
          <w:highlight w:val="none"/>
          <w:u w:val="single"/>
        </w:rPr>
        <w:t>）</w:t>
      </w:r>
      <w:r>
        <w:rPr>
          <w:rFonts w:ascii="Arial" w:hAnsi="Arial" w:cs="Arial"/>
          <w:color w:val="auto"/>
          <w:highlight w:val="none"/>
          <w:u w:val="single"/>
        </w:rPr>
        <w:t xml:space="preserve"> </w:t>
      </w:r>
      <w:r>
        <w:rPr>
          <w:rFonts w:ascii="Arial" w:cs="Arial"/>
          <w:color w:val="auto"/>
          <w:highlight w:val="none"/>
        </w:rPr>
        <w:t>种方式：</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1</w:t>
      </w:r>
      <w:r>
        <w:rPr>
          <w:rFonts w:ascii="Arial" w:cs="Arial"/>
          <w:color w:val="auto"/>
          <w:highlight w:val="none"/>
        </w:rPr>
        <w:t>）在支付工程进度款时逐次扣留，在此情形下，质量保证金的计算基数不包括预付款的支付、扣回以及价格调整的金额；</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2</w:t>
      </w:r>
      <w:r>
        <w:rPr>
          <w:rFonts w:ascii="Arial" w:cs="Arial"/>
          <w:color w:val="auto"/>
          <w:highlight w:val="none"/>
        </w:rPr>
        <w:t>）工程竣工结算时一次性扣留质量保证金；</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3</w:t>
      </w:r>
      <w:r>
        <w:rPr>
          <w:rFonts w:ascii="Arial" w:cs="Arial"/>
          <w:color w:val="auto"/>
          <w:highlight w:val="none"/>
        </w:rPr>
        <w:t>）其他扣留方式</w:t>
      </w:r>
      <w:r>
        <w:rPr>
          <w:rFonts w:ascii="Arial" w:hAnsi="Arial" w:cs="Arial"/>
          <w:color w:val="auto"/>
          <w:highlight w:val="none"/>
        </w:rPr>
        <w:t>:</w:t>
      </w:r>
      <w:r>
        <w:rPr>
          <w:rFonts w:ascii="Arial" w:hAnsi="Arial" w:cs="Arial"/>
          <w:color w:val="auto"/>
          <w:highlight w:val="none"/>
          <w:u w:val="single"/>
        </w:rPr>
        <w:t xml:space="preserve">       /                                                  </w:t>
      </w:r>
      <w:r>
        <w:rPr>
          <w:rFonts w:ascii="Arial" w:cs="Arial"/>
          <w:color w:val="auto"/>
          <w:highlight w:val="none"/>
        </w:rPr>
        <w:t>。</w:t>
      </w:r>
    </w:p>
    <w:p>
      <w:pPr>
        <w:spacing w:line="400" w:lineRule="exact"/>
        <w:ind w:firstLine="420"/>
        <w:rPr>
          <w:rFonts w:ascii="Arial" w:hAnsi="Arial" w:cs="Arial"/>
          <w:b/>
          <w:color w:val="auto"/>
          <w:highlight w:val="none"/>
          <w:u w:val="double"/>
        </w:rPr>
      </w:pPr>
      <w:r>
        <w:rPr>
          <w:rFonts w:ascii="Arial" w:cs="Arial"/>
          <w:color w:val="auto"/>
          <w:highlight w:val="none"/>
        </w:rPr>
        <w:t>关于质量保证金的补充约定：</w:t>
      </w:r>
      <w:r>
        <w:rPr>
          <w:rFonts w:hint="eastAsia" w:ascii="Arial" w:cs="Arial"/>
          <w:b/>
          <w:color w:val="auto"/>
          <w:highlight w:val="none"/>
          <w:u w:val="single"/>
        </w:rPr>
        <w:t>二年缺陷责任期满后一个月内结清剩余的尾款</w:t>
      </w:r>
      <w:r>
        <w:rPr>
          <w:rFonts w:ascii="Arial" w:cs="Arial"/>
          <w:color w:val="auto"/>
          <w:highlight w:val="none"/>
        </w:rPr>
        <w:t>。</w:t>
      </w:r>
    </w:p>
    <w:p>
      <w:pPr>
        <w:pStyle w:val="4"/>
        <w:spacing w:line="400" w:lineRule="exact"/>
        <w:rPr>
          <w:rFonts w:ascii="Arial" w:hAnsi="Arial" w:cs="Arial"/>
          <w:color w:val="auto"/>
          <w:highlight w:val="none"/>
        </w:rPr>
      </w:pPr>
      <w:bookmarkStart w:id="613" w:name="_Toc528224949"/>
      <w:bookmarkStart w:id="614" w:name="_Toc19508"/>
      <w:bookmarkStart w:id="615" w:name="_Toc510446953"/>
      <w:bookmarkStart w:id="616" w:name="_Toc31479"/>
      <w:bookmarkStart w:id="617" w:name="_Toc533778755"/>
      <w:bookmarkStart w:id="618" w:name="_Toc28765"/>
      <w:r>
        <w:rPr>
          <w:rFonts w:ascii="Arial" w:hAnsi="Arial" w:cs="Arial"/>
          <w:color w:val="auto"/>
          <w:highlight w:val="none"/>
        </w:rPr>
        <w:t>15.4</w:t>
      </w:r>
      <w:r>
        <w:rPr>
          <w:rFonts w:ascii="Arial" w:hAnsi="宋体" w:cs="Arial"/>
          <w:color w:val="auto"/>
          <w:highlight w:val="none"/>
        </w:rPr>
        <w:t>保修</w:t>
      </w:r>
      <w:bookmarkEnd w:id="613"/>
      <w:bookmarkEnd w:id="614"/>
      <w:bookmarkEnd w:id="615"/>
      <w:bookmarkEnd w:id="616"/>
      <w:bookmarkEnd w:id="617"/>
      <w:bookmarkEnd w:id="618"/>
    </w:p>
    <w:p>
      <w:pPr>
        <w:spacing w:line="400" w:lineRule="exact"/>
        <w:ind w:firstLine="420"/>
        <w:rPr>
          <w:rFonts w:ascii="Arial" w:hAnsi="Arial" w:cs="Arial"/>
          <w:color w:val="auto"/>
          <w:highlight w:val="none"/>
        </w:rPr>
      </w:pPr>
      <w:r>
        <w:rPr>
          <w:rFonts w:ascii="Arial" w:hAnsi="Arial" w:cs="Arial"/>
          <w:color w:val="auto"/>
          <w:highlight w:val="none"/>
        </w:rPr>
        <w:t xml:space="preserve">15.4.1 </w:t>
      </w:r>
      <w:r>
        <w:rPr>
          <w:rFonts w:ascii="Arial" w:cs="Arial"/>
          <w:color w:val="auto"/>
          <w:highlight w:val="none"/>
        </w:rPr>
        <w:t>保修责任</w:t>
      </w:r>
    </w:p>
    <w:p>
      <w:pPr>
        <w:spacing w:line="400" w:lineRule="exact"/>
        <w:ind w:firstLine="420"/>
        <w:rPr>
          <w:rFonts w:ascii="Arial" w:hAnsi="Arial" w:cs="Arial"/>
          <w:color w:val="auto"/>
          <w:highlight w:val="none"/>
        </w:rPr>
      </w:pPr>
      <w:r>
        <w:rPr>
          <w:rFonts w:ascii="Arial" w:cs="Arial"/>
          <w:color w:val="auto"/>
          <w:highlight w:val="none"/>
        </w:rPr>
        <w:t>工程保修期为：</w:t>
      </w:r>
      <w:r>
        <w:rPr>
          <w:rFonts w:ascii="Arial" w:hAnsi="Arial" w:cs="Arial"/>
          <w:color w:val="auto"/>
          <w:highlight w:val="none"/>
          <w:u w:val="single"/>
        </w:rPr>
        <w:t xml:space="preserve">   </w:t>
      </w:r>
      <w:r>
        <w:rPr>
          <w:rFonts w:ascii="Arial" w:cs="Arial"/>
          <w:color w:val="auto"/>
          <w:highlight w:val="none"/>
          <w:u w:val="single"/>
        </w:rPr>
        <w:t>保修期执行相关规定</w:t>
      </w:r>
      <w:r>
        <w:rPr>
          <w:rFonts w:ascii="Arial" w:hAnsi="Arial" w:cs="Arial"/>
          <w:color w:val="auto"/>
          <w:highlight w:val="none"/>
          <w:u w:val="single"/>
        </w:rPr>
        <w:t xml:space="preserve">      </w:t>
      </w:r>
    </w:p>
    <w:p>
      <w:pPr>
        <w:spacing w:line="400" w:lineRule="exact"/>
        <w:ind w:firstLine="420"/>
        <w:rPr>
          <w:rFonts w:ascii="Arial" w:hAnsi="Arial" w:cs="Arial"/>
          <w:color w:val="auto"/>
          <w:highlight w:val="none"/>
        </w:rPr>
      </w:pPr>
      <w:r>
        <w:rPr>
          <w:rFonts w:ascii="Arial" w:hAnsi="Arial" w:cs="Arial"/>
          <w:color w:val="auto"/>
          <w:highlight w:val="none"/>
        </w:rPr>
        <w:t xml:space="preserve">15.4.3 </w:t>
      </w:r>
      <w:r>
        <w:rPr>
          <w:rFonts w:ascii="Arial" w:cs="Arial"/>
          <w:color w:val="auto"/>
          <w:highlight w:val="none"/>
        </w:rPr>
        <w:t>修复通知</w:t>
      </w:r>
    </w:p>
    <w:p>
      <w:pPr>
        <w:spacing w:line="400" w:lineRule="exact"/>
        <w:ind w:firstLine="420"/>
        <w:rPr>
          <w:rFonts w:ascii="Arial" w:hAnsi="Arial" w:cs="Arial"/>
          <w:color w:val="auto"/>
          <w:highlight w:val="none"/>
          <w:u w:val="single"/>
        </w:rPr>
      </w:pPr>
      <w:r>
        <w:rPr>
          <w:rFonts w:ascii="Arial" w:cs="Arial"/>
          <w:color w:val="auto"/>
          <w:highlight w:val="none"/>
        </w:rPr>
        <w:t>承包人收到保修通知并到达工程现场的合理时间：</w:t>
      </w:r>
      <w:r>
        <w:rPr>
          <w:rFonts w:ascii="Arial" w:hAnsi="Arial" w:cs="Arial"/>
          <w:color w:val="auto"/>
          <w:highlight w:val="none"/>
          <w:u w:val="single"/>
        </w:rPr>
        <w:t xml:space="preserve">  12</w:t>
      </w:r>
      <w:r>
        <w:rPr>
          <w:rFonts w:ascii="Arial" w:cs="Arial"/>
          <w:color w:val="auto"/>
          <w:highlight w:val="none"/>
          <w:u w:val="single"/>
        </w:rPr>
        <w:t>小时内</w:t>
      </w:r>
      <w:r>
        <w:rPr>
          <w:rFonts w:ascii="Arial" w:hAnsi="Arial" w:cs="Arial"/>
          <w:color w:val="auto"/>
          <w:highlight w:val="none"/>
          <w:u w:val="single"/>
        </w:rPr>
        <w:t xml:space="preserve">     </w:t>
      </w:r>
      <w:r>
        <w:rPr>
          <w:rFonts w:ascii="Arial" w:cs="Arial"/>
          <w:color w:val="auto"/>
          <w:highlight w:val="none"/>
        </w:rPr>
        <w:t>。</w:t>
      </w:r>
    </w:p>
    <w:p>
      <w:pPr>
        <w:pStyle w:val="3"/>
        <w:spacing w:before="72" w:after="72" w:line="400" w:lineRule="exact"/>
        <w:rPr>
          <w:rFonts w:ascii="Arial" w:hAnsi="Arial" w:cs="Arial"/>
          <w:color w:val="auto"/>
          <w:highlight w:val="none"/>
        </w:rPr>
      </w:pPr>
      <w:bookmarkStart w:id="619" w:name="_Toc533778756"/>
      <w:bookmarkStart w:id="620" w:name="_Toc509338259"/>
      <w:bookmarkStart w:id="621" w:name="_Toc499835030"/>
      <w:bookmarkStart w:id="622" w:name="_Toc26206"/>
      <w:bookmarkStart w:id="623" w:name="_Toc528224950"/>
      <w:bookmarkStart w:id="624" w:name="_Toc510446954"/>
      <w:bookmarkStart w:id="625" w:name="_Toc421260803"/>
      <w:bookmarkStart w:id="626" w:name="_Toc10322"/>
      <w:bookmarkStart w:id="627" w:name="_Toc24082"/>
      <w:r>
        <w:rPr>
          <w:rFonts w:ascii="Arial" w:hAnsi="Arial" w:cs="Arial"/>
          <w:color w:val="auto"/>
          <w:highlight w:val="none"/>
        </w:rPr>
        <w:t xml:space="preserve">16. </w:t>
      </w:r>
      <w:r>
        <w:rPr>
          <w:rFonts w:ascii="Arial" w:hAnsi="宋体" w:cs="Arial"/>
          <w:color w:val="auto"/>
          <w:highlight w:val="none"/>
        </w:rPr>
        <w:t>违约</w:t>
      </w:r>
      <w:bookmarkEnd w:id="619"/>
      <w:bookmarkEnd w:id="620"/>
      <w:bookmarkEnd w:id="621"/>
      <w:bookmarkEnd w:id="622"/>
      <w:bookmarkEnd w:id="623"/>
      <w:bookmarkEnd w:id="624"/>
      <w:bookmarkEnd w:id="625"/>
      <w:bookmarkEnd w:id="626"/>
      <w:bookmarkEnd w:id="627"/>
    </w:p>
    <w:p>
      <w:pPr>
        <w:pStyle w:val="4"/>
        <w:spacing w:line="400" w:lineRule="exact"/>
        <w:rPr>
          <w:rFonts w:ascii="Arial" w:hAnsi="Arial" w:cs="Arial"/>
          <w:color w:val="auto"/>
          <w:highlight w:val="none"/>
        </w:rPr>
      </w:pPr>
      <w:bookmarkStart w:id="628" w:name="_Toc12230"/>
      <w:bookmarkStart w:id="629" w:name="_Toc528224951"/>
      <w:bookmarkStart w:id="630" w:name="_Toc19401"/>
      <w:bookmarkStart w:id="631" w:name="_Toc510446955"/>
      <w:bookmarkStart w:id="632" w:name="_Toc533778757"/>
      <w:bookmarkStart w:id="633" w:name="_Toc21123"/>
      <w:r>
        <w:rPr>
          <w:rFonts w:ascii="Arial" w:hAnsi="Arial" w:cs="Arial"/>
          <w:color w:val="auto"/>
          <w:highlight w:val="none"/>
        </w:rPr>
        <w:t xml:space="preserve">16.1 </w:t>
      </w:r>
      <w:r>
        <w:rPr>
          <w:rFonts w:ascii="Arial" w:hAnsi="宋体" w:cs="Arial"/>
          <w:color w:val="auto"/>
          <w:highlight w:val="none"/>
        </w:rPr>
        <w:t>发包人违约</w:t>
      </w:r>
      <w:bookmarkEnd w:id="628"/>
      <w:bookmarkEnd w:id="629"/>
      <w:bookmarkEnd w:id="630"/>
      <w:bookmarkEnd w:id="631"/>
      <w:bookmarkEnd w:id="632"/>
      <w:bookmarkEnd w:id="633"/>
    </w:p>
    <w:p>
      <w:pPr>
        <w:spacing w:line="400" w:lineRule="exact"/>
        <w:ind w:firstLine="420"/>
        <w:rPr>
          <w:rFonts w:ascii="Arial" w:hAnsi="Arial" w:cs="Arial"/>
          <w:color w:val="auto"/>
          <w:highlight w:val="none"/>
        </w:rPr>
      </w:pPr>
      <w:r>
        <w:rPr>
          <w:rFonts w:ascii="Arial" w:hAnsi="Arial" w:cs="Arial"/>
          <w:color w:val="auto"/>
          <w:highlight w:val="none"/>
        </w:rPr>
        <w:t>16.1.1</w:t>
      </w:r>
      <w:r>
        <w:rPr>
          <w:rFonts w:ascii="Arial" w:cs="Arial"/>
          <w:color w:val="auto"/>
          <w:highlight w:val="none"/>
        </w:rPr>
        <w:t>发包人违约的情形</w:t>
      </w:r>
    </w:p>
    <w:p>
      <w:pPr>
        <w:spacing w:line="400" w:lineRule="exact"/>
        <w:ind w:firstLine="420"/>
        <w:rPr>
          <w:rFonts w:ascii="Arial" w:hAnsi="Arial" w:cs="Arial"/>
          <w:color w:val="auto"/>
          <w:highlight w:val="none"/>
          <w:u w:val="single"/>
        </w:rPr>
      </w:pPr>
      <w:r>
        <w:rPr>
          <w:rFonts w:ascii="Arial" w:cs="Arial"/>
          <w:color w:val="auto"/>
          <w:highlight w:val="none"/>
        </w:rPr>
        <w:t>发包人违约的其他情形：</w:t>
      </w:r>
      <w:r>
        <w:rPr>
          <w:rFonts w:ascii="Arial" w:hAnsi="Arial" w:cs="Arial"/>
          <w:color w:val="auto"/>
          <w:highlight w:val="none"/>
          <w:u w:val="single"/>
        </w:rPr>
        <w:t xml:space="preserve">     /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16.1.2 </w:t>
      </w:r>
      <w:r>
        <w:rPr>
          <w:rFonts w:ascii="Arial" w:cs="Arial"/>
          <w:color w:val="auto"/>
          <w:highlight w:val="none"/>
        </w:rPr>
        <w:t>发包人违约的责任</w:t>
      </w:r>
    </w:p>
    <w:p>
      <w:pPr>
        <w:spacing w:line="400" w:lineRule="exact"/>
        <w:ind w:firstLine="420"/>
        <w:rPr>
          <w:rFonts w:ascii="Arial" w:hAnsi="Arial" w:cs="Arial"/>
          <w:color w:val="auto"/>
          <w:highlight w:val="none"/>
        </w:rPr>
      </w:pPr>
      <w:r>
        <w:rPr>
          <w:rFonts w:ascii="Arial" w:cs="Arial"/>
          <w:color w:val="auto"/>
          <w:highlight w:val="none"/>
        </w:rPr>
        <w:t>发包人违约责任的承担方式和计算方法：</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1</w:t>
      </w:r>
      <w:r>
        <w:rPr>
          <w:rFonts w:ascii="Arial" w:cs="Arial"/>
          <w:color w:val="auto"/>
          <w:highlight w:val="none"/>
        </w:rPr>
        <w:t>）因发包人原因未能在计划开工日期前</w:t>
      </w:r>
      <w:r>
        <w:rPr>
          <w:rFonts w:ascii="Arial" w:hAnsi="Arial" w:cs="Arial"/>
          <w:color w:val="auto"/>
          <w:highlight w:val="none"/>
        </w:rPr>
        <w:t>7</w:t>
      </w:r>
      <w:r>
        <w:rPr>
          <w:rFonts w:ascii="Arial" w:cs="Arial"/>
          <w:color w:val="auto"/>
          <w:highlight w:val="none"/>
        </w:rPr>
        <w:t>天内下达开工通知的违约责任：</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2</w:t>
      </w:r>
      <w:r>
        <w:rPr>
          <w:rFonts w:ascii="Arial" w:cs="Arial"/>
          <w:color w:val="auto"/>
          <w:highlight w:val="none"/>
        </w:rPr>
        <w:t>）因发包人原因未能按合同约定支付合同价款的违约责任：</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3</w:t>
      </w:r>
      <w:r>
        <w:rPr>
          <w:rFonts w:ascii="Arial" w:cs="Arial"/>
          <w:color w:val="auto"/>
          <w:highlight w:val="none"/>
        </w:rPr>
        <w:t>）发包人违反第</w:t>
      </w:r>
      <w:r>
        <w:rPr>
          <w:rFonts w:ascii="Arial" w:hAnsi="Arial" w:cs="Arial"/>
          <w:color w:val="auto"/>
          <w:highlight w:val="none"/>
        </w:rPr>
        <w:t>10.1</w:t>
      </w:r>
      <w:r>
        <w:rPr>
          <w:rFonts w:ascii="Arial" w:cs="Arial"/>
          <w:color w:val="auto"/>
          <w:highlight w:val="none"/>
        </w:rPr>
        <w:t>款〔变更的范围〕第（</w:t>
      </w:r>
      <w:r>
        <w:rPr>
          <w:rFonts w:ascii="Arial" w:hAnsi="Arial" w:cs="Arial"/>
          <w:color w:val="auto"/>
          <w:highlight w:val="none"/>
        </w:rPr>
        <w:t>2</w:t>
      </w:r>
      <w:r>
        <w:rPr>
          <w:rFonts w:ascii="Arial" w:cs="Arial"/>
          <w:color w:val="auto"/>
          <w:highlight w:val="none"/>
        </w:rPr>
        <w:t>）项约定，自行实施被取消的工作或转由他人实施的违约责任：</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4</w:t>
      </w:r>
      <w:r>
        <w:rPr>
          <w:rFonts w:ascii="Arial" w:cs="Arial"/>
          <w:color w:val="auto"/>
          <w:highlight w:val="none"/>
        </w:rPr>
        <w:t>）发包人提供的材料、工程设备的规格、数量或质量不符合合同约定，或因发包人原因导致交货日期延误或交货地点变更等情况的违约责任：</w:t>
      </w:r>
      <w:r>
        <w:rPr>
          <w:rFonts w:ascii="Arial" w:hAnsi="Arial" w:cs="Arial"/>
          <w:color w:val="auto"/>
          <w:highlight w:val="none"/>
          <w:u w:val="single"/>
        </w:rPr>
        <w:t xml:space="preserve">   </w:t>
      </w:r>
      <w:r>
        <w:rPr>
          <w:rFonts w:ascii="Arial" w:cs="Arial"/>
          <w:color w:val="auto"/>
          <w:highlight w:val="none"/>
          <w:u w:val="single"/>
        </w:rPr>
        <w:t>由发包人承担责任</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5</w:t>
      </w:r>
      <w:r>
        <w:rPr>
          <w:rFonts w:ascii="Arial" w:cs="Arial"/>
          <w:color w:val="auto"/>
          <w:highlight w:val="none"/>
        </w:rPr>
        <w:t>）因发包人违反合同约定造成暂停施工的违约责任：</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u w:val="single"/>
        </w:rPr>
      </w:pPr>
      <w:r>
        <w:rPr>
          <w:rFonts w:ascii="Arial" w:cs="Arial"/>
          <w:color w:val="auto"/>
          <w:highlight w:val="none"/>
        </w:rPr>
        <w:t>（</w:t>
      </w:r>
      <w:r>
        <w:rPr>
          <w:rFonts w:ascii="Arial" w:hAnsi="Arial" w:cs="Arial"/>
          <w:color w:val="auto"/>
          <w:highlight w:val="none"/>
        </w:rPr>
        <w:t>6</w:t>
      </w:r>
      <w:r>
        <w:rPr>
          <w:rFonts w:ascii="Arial" w:cs="Arial"/>
          <w:color w:val="auto"/>
          <w:highlight w:val="none"/>
        </w:rPr>
        <w:t>）发包人无正当理由没有在约定期限内发出复工指示，导致承包人无法复工的违约责任：</w:t>
      </w:r>
      <w:r>
        <w:rPr>
          <w:rFonts w:ascii="Arial" w:hAnsi="Arial" w:cs="Arial"/>
          <w:color w:val="auto"/>
          <w:highlight w:val="none"/>
          <w:u w:val="single"/>
        </w:rPr>
        <w:t xml:space="preserve">             </w:t>
      </w:r>
      <w:r>
        <w:rPr>
          <w:rFonts w:ascii="Arial" w:cs="Arial"/>
          <w:color w:val="auto"/>
          <w:highlight w:val="none"/>
          <w:u w:val="single"/>
        </w:rPr>
        <w:t>按照第</w:t>
      </w:r>
      <w:r>
        <w:rPr>
          <w:rFonts w:ascii="Arial" w:hAnsi="Arial" w:cs="Arial"/>
          <w:color w:val="auto"/>
          <w:highlight w:val="none"/>
          <w:u w:val="single"/>
        </w:rPr>
        <w:t>20</w:t>
      </w:r>
      <w:r>
        <w:rPr>
          <w:rFonts w:ascii="Arial" w:cs="Arial"/>
          <w:color w:val="auto"/>
          <w:highlight w:val="none"/>
          <w:u w:val="single"/>
        </w:rPr>
        <w:t>条〔争议解决〕</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7</w:t>
      </w:r>
      <w:r>
        <w:rPr>
          <w:rFonts w:ascii="Arial" w:cs="Arial"/>
          <w:color w:val="auto"/>
          <w:highlight w:val="none"/>
        </w:rPr>
        <w:t>）其他：</w:t>
      </w:r>
      <w:r>
        <w:rPr>
          <w:rFonts w:ascii="Arial" w:hAnsi="Arial" w:cs="Arial"/>
          <w:color w:val="auto"/>
          <w:highlight w:val="none"/>
          <w:u w:val="single"/>
        </w:rPr>
        <w:t xml:space="preserve">           /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16.1.3 </w:t>
      </w:r>
      <w:r>
        <w:rPr>
          <w:rFonts w:ascii="Arial" w:cs="Arial"/>
          <w:color w:val="auto"/>
          <w:highlight w:val="none"/>
        </w:rPr>
        <w:t>因发包人违约解除合同</w:t>
      </w:r>
    </w:p>
    <w:p>
      <w:pPr>
        <w:spacing w:line="400" w:lineRule="exact"/>
        <w:ind w:firstLine="420"/>
        <w:rPr>
          <w:rFonts w:ascii="Arial" w:hAnsi="Arial" w:cs="Arial"/>
          <w:color w:val="auto"/>
          <w:highlight w:val="none"/>
        </w:rPr>
      </w:pPr>
      <w:r>
        <w:rPr>
          <w:rFonts w:ascii="Arial" w:cs="Arial"/>
          <w:color w:val="auto"/>
          <w:highlight w:val="none"/>
        </w:rPr>
        <w:t>承包人按</w:t>
      </w:r>
      <w:r>
        <w:rPr>
          <w:rFonts w:ascii="Arial" w:hAnsi="Arial" w:cs="Arial"/>
          <w:color w:val="auto"/>
          <w:highlight w:val="none"/>
        </w:rPr>
        <w:t>16.1.1</w:t>
      </w:r>
      <w:r>
        <w:rPr>
          <w:rFonts w:ascii="Arial" w:cs="Arial"/>
          <w:color w:val="auto"/>
          <w:highlight w:val="none"/>
        </w:rPr>
        <w:t>项〔发包人违约的情形〕约定暂停施工满</w:t>
      </w:r>
      <w:r>
        <w:rPr>
          <w:rFonts w:ascii="Arial" w:hAnsi="Arial" w:cs="Arial"/>
          <w:color w:val="auto"/>
          <w:highlight w:val="none"/>
          <w:u w:val="single"/>
        </w:rPr>
        <w:t xml:space="preserve"> 28 </w:t>
      </w:r>
      <w:r>
        <w:rPr>
          <w:rFonts w:ascii="Arial" w:cs="Arial"/>
          <w:color w:val="auto"/>
          <w:highlight w:val="none"/>
        </w:rPr>
        <w:t>天后发包人仍不纠正其违约行为并致使合同目的不能实现的，承包人有权解除合同。</w:t>
      </w:r>
    </w:p>
    <w:p>
      <w:pPr>
        <w:pStyle w:val="4"/>
        <w:spacing w:line="400" w:lineRule="exact"/>
        <w:rPr>
          <w:rFonts w:ascii="Arial" w:hAnsi="Arial" w:cs="Arial"/>
          <w:color w:val="auto"/>
          <w:highlight w:val="none"/>
        </w:rPr>
      </w:pPr>
      <w:bookmarkStart w:id="634" w:name="_Toc2623"/>
      <w:bookmarkStart w:id="635" w:name="_Toc528224952"/>
      <w:bookmarkStart w:id="636" w:name="_Toc533778758"/>
      <w:bookmarkStart w:id="637" w:name="_Toc30803"/>
      <w:bookmarkStart w:id="638" w:name="_Toc510446956"/>
      <w:bookmarkStart w:id="639" w:name="_Toc24036"/>
      <w:r>
        <w:rPr>
          <w:rFonts w:ascii="Arial" w:hAnsi="Arial" w:cs="Arial"/>
          <w:color w:val="auto"/>
          <w:highlight w:val="none"/>
        </w:rPr>
        <w:t xml:space="preserve">16.2 </w:t>
      </w:r>
      <w:r>
        <w:rPr>
          <w:rFonts w:ascii="Arial" w:hAnsi="宋体" w:cs="Arial"/>
          <w:color w:val="auto"/>
          <w:highlight w:val="none"/>
        </w:rPr>
        <w:t>承包人违约</w:t>
      </w:r>
      <w:bookmarkEnd w:id="634"/>
      <w:bookmarkEnd w:id="635"/>
      <w:bookmarkEnd w:id="636"/>
      <w:bookmarkEnd w:id="637"/>
      <w:bookmarkEnd w:id="638"/>
      <w:bookmarkEnd w:id="639"/>
    </w:p>
    <w:p>
      <w:pPr>
        <w:spacing w:line="400" w:lineRule="exact"/>
        <w:ind w:firstLine="420"/>
        <w:rPr>
          <w:rFonts w:ascii="Arial" w:hAnsi="Arial" w:cs="Arial"/>
          <w:color w:val="auto"/>
          <w:highlight w:val="none"/>
        </w:rPr>
      </w:pPr>
      <w:r>
        <w:rPr>
          <w:rFonts w:ascii="Arial" w:hAnsi="Arial" w:cs="Arial"/>
          <w:color w:val="auto"/>
          <w:highlight w:val="none"/>
        </w:rPr>
        <w:t xml:space="preserve">16.2.1 </w:t>
      </w:r>
      <w:r>
        <w:rPr>
          <w:rFonts w:ascii="Arial" w:cs="Arial"/>
          <w:color w:val="auto"/>
          <w:highlight w:val="none"/>
        </w:rPr>
        <w:t>承包人违约的情形</w:t>
      </w:r>
    </w:p>
    <w:p>
      <w:pPr>
        <w:spacing w:line="400" w:lineRule="exact"/>
        <w:ind w:firstLine="420"/>
        <w:rPr>
          <w:rFonts w:ascii="Arial" w:hAnsi="Arial" w:cs="Arial"/>
          <w:color w:val="auto"/>
          <w:highlight w:val="none"/>
          <w:u w:val="single"/>
        </w:rPr>
      </w:pPr>
      <w:r>
        <w:rPr>
          <w:rFonts w:ascii="Arial" w:cs="Arial"/>
          <w:color w:val="auto"/>
          <w:highlight w:val="none"/>
        </w:rPr>
        <w:t>承包人违约的其他情形：</w:t>
      </w:r>
      <w:r>
        <w:rPr>
          <w:rFonts w:ascii="Arial" w:hAnsi="Arial" w:cs="Arial"/>
          <w:color w:val="auto"/>
          <w:highlight w:val="none"/>
          <w:u w:val="single"/>
        </w:rPr>
        <w:t xml:space="preserve">  1</w:t>
      </w:r>
      <w:r>
        <w:rPr>
          <w:rFonts w:ascii="Arial" w:cs="Arial"/>
          <w:color w:val="auto"/>
          <w:highlight w:val="none"/>
          <w:u w:val="single"/>
        </w:rPr>
        <w:t>、若工程质量验收达不到合同中约定的质量标准，承包人必须无条件返工到合同约定的质量标准，返工后仍未达到合同约定的质量标准的将没收合同价款的</w:t>
      </w:r>
      <w:r>
        <w:rPr>
          <w:rFonts w:ascii="Arial" w:hAnsi="Arial" w:cs="Arial"/>
          <w:color w:val="auto"/>
          <w:highlight w:val="none"/>
          <w:u w:val="single"/>
        </w:rPr>
        <w:t>3%</w:t>
      </w:r>
      <w:r>
        <w:rPr>
          <w:rFonts w:ascii="Arial" w:cs="Arial"/>
          <w:color w:val="auto"/>
          <w:highlight w:val="none"/>
          <w:u w:val="single"/>
        </w:rPr>
        <w:t>。工期延误由承包人承担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16.2.2</w:t>
      </w:r>
      <w:r>
        <w:rPr>
          <w:rFonts w:ascii="Arial" w:cs="Arial"/>
          <w:color w:val="auto"/>
          <w:highlight w:val="none"/>
        </w:rPr>
        <w:t>承包人违约的责任</w:t>
      </w:r>
    </w:p>
    <w:p>
      <w:pPr>
        <w:spacing w:line="400" w:lineRule="exact"/>
        <w:ind w:firstLine="420"/>
        <w:rPr>
          <w:rFonts w:ascii="Arial" w:hAnsi="Arial" w:cs="Arial"/>
          <w:color w:val="auto"/>
          <w:highlight w:val="none"/>
          <w:u w:val="single"/>
        </w:rPr>
      </w:pPr>
      <w:r>
        <w:rPr>
          <w:rFonts w:ascii="Arial" w:cs="Arial"/>
          <w:color w:val="auto"/>
          <w:highlight w:val="none"/>
        </w:rPr>
        <w:t>承包人违约责任的承担方式和计算方法：</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hAnsi="Arial" w:cs="Arial"/>
          <w:color w:val="auto"/>
          <w:highlight w:val="none"/>
        </w:rPr>
        <w:t xml:space="preserve">16.2.3 </w:t>
      </w:r>
      <w:r>
        <w:rPr>
          <w:rFonts w:ascii="Arial" w:cs="Arial"/>
          <w:color w:val="auto"/>
          <w:highlight w:val="none"/>
        </w:rPr>
        <w:t>因承包人违约解除合同</w:t>
      </w:r>
    </w:p>
    <w:p>
      <w:pPr>
        <w:spacing w:line="400" w:lineRule="exact"/>
        <w:ind w:firstLine="420"/>
        <w:rPr>
          <w:rFonts w:ascii="Arial" w:hAnsi="Arial" w:cs="Arial"/>
          <w:color w:val="auto"/>
          <w:highlight w:val="none"/>
        </w:rPr>
      </w:pPr>
      <w:r>
        <w:rPr>
          <w:rFonts w:ascii="Arial" w:cs="Arial"/>
          <w:color w:val="auto"/>
          <w:highlight w:val="none"/>
        </w:rPr>
        <w:t>关于承包人违约解除合同的特别约定：</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发包人继续使用承包人在施工现场的材料、设备、临时工程、承包人文件和由承包人或以其名义编制的其他文件的费用承担方式：</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pStyle w:val="3"/>
        <w:spacing w:before="72" w:after="72" w:line="400" w:lineRule="exact"/>
        <w:rPr>
          <w:rFonts w:ascii="Arial" w:hAnsi="Arial" w:cs="Arial"/>
          <w:color w:val="auto"/>
          <w:highlight w:val="none"/>
        </w:rPr>
      </w:pPr>
      <w:bookmarkStart w:id="640" w:name="_Toc10830"/>
      <w:bookmarkStart w:id="641" w:name="_Toc528224953"/>
      <w:bookmarkStart w:id="642" w:name="_Toc533778759"/>
      <w:bookmarkStart w:id="643" w:name="_Toc20171"/>
      <w:bookmarkStart w:id="644" w:name="_Toc8511"/>
      <w:bookmarkStart w:id="645" w:name="_Toc510446957"/>
      <w:bookmarkStart w:id="646" w:name="_Toc421260804"/>
      <w:bookmarkStart w:id="647" w:name="_Toc509338260"/>
      <w:bookmarkStart w:id="648" w:name="_Toc499835031"/>
      <w:r>
        <w:rPr>
          <w:rFonts w:ascii="Arial" w:hAnsi="Arial" w:cs="Arial"/>
          <w:color w:val="auto"/>
          <w:highlight w:val="none"/>
        </w:rPr>
        <w:t xml:space="preserve">17. </w:t>
      </w:r>
      <w:r>
        <w:rPr>
          <w:rFonts w:ascii="Arial" w:hAnsi="宋体" w:cs="Arial"/>
          <w:color w:val="auto"/>
          <w:highlight w:val="none"/>
        </w:rPr>
        <w:t>不可抗力</w:t>
      </w:r>
      <w:bookmarkEnd w:id="640"/>
      <w:bookmarkEnd w:id="641"/>
      <w:bookmarkEnd w:id="642"/>
      <w:bookmarkEnd w:id="643"/>
      <w:bookmarkEnd w:id="644"/>
      <w:bookmarkEnd w:id="645"/>
      <w:bookmarkEnd w:id="646"/>
      <w:bookmarkEnd w:id="647"/>
      <w:bookmarkEnd w:id="648"/>
      <w:r>
        <w:rPr>
          <w:rFonts w:ascii="Arial" w:hAnsi="Arial" w:cs="Arial"/>
          <w:color w:val="auto"/>
          <w:highlight w:val="none"/>
        </w:rPr>
        <w:t xml:space="preserve"> </w:t>
      </w:r>
    </w:p>
    <w:p>
      <w:pPr>
        <w:pStyle w:val="4"/>
        <w:spacing w:line="400" w:lineRule="exact"/>
        <w:rPr>
          <w:rFonts w:ascii="Arial" w:hAnsi="Arial" w:cs="Arial"/>
          <w:color w:val="auto"/>
          <w:highlight w:val="none"/>
        </w:rPr>
      </w:pPr>
      <w:bookmarkStart w:id="649" w:name="_Toc8456"/>
      <w:bookmarkStart w:id="650" w:name="_Toc533778760"/>
      <w:bookmarkStart w:id="651" w:name="_Toc3084"/>
      <w:bookmarkStart w:id="652" w:name="_Toc528224954"/>
      <w:bookmarkStart w:id="653" w:name="_Toc28740"/>
      <w:bookmarkStart w:id="654" w:name="_Toc510446958"/>
      <w:r>
        <w:rPr>
          <w:rFonts w:ascii="Arial" w:hAnsi="Arial" w:cs="Arial"/>
          <w:color w:val="auto"/>
          <w:highlight w:val="none"/>
        </w:rPr>
        <w:t xml:space="preserve">17.1 </w:t>
      </w:r>
      <w:r>
        <w:rPr>
          <w:rFonts w:ascii="Arial" w:hAnsi="宋体" w:cs="Arial"/>
          <w:color w:val="auto"/>
          <w:highlight w:val="none"/>
        </w:rPr>
        <w:t>不可抗力的确认</w:t>
      </w:r>
      <w:bookmarkEnd w:id="649"/>
      <w:bookmarkEnd w:id="650"/>
      <w:bookmarkEnd w:id="651"/>
      <w:bookmarkEnd w:id="652"/>
      <w:bookmarkEnd w:id="653"/>
      <w:bookmarkEnd w:id="654"/>
    </w:p>
    <w:p>
      <w:pPr>
        <w:spacing w:line="400" w:lineRule="exact"/>
        <w:ind w:firstLine="420"/>
        <w:rPr>
          <w:rFonts w:ascii="Arial" w:hAnsi="Arial" w:cs="Arial"/>
          <w:color w:val="auto"/>
          <w:highlight w:val="none"/>
          <w:u w:val="single"/>
        </w:rPr>
      </w:pPr>
      <w:r>
        <w:rPr>
          <w:rFonts w:ascii="Arial" w:cs="Arial"/>
          <w:color w:val="auto"/>
          <w:highlight w:val="none"/>
        </w:rPr>
        <w:t>除通用合同条款约定的不可抗力事件之外，视为不可抗力的其他情形：</w:t>
      </w:r>
      <w:r>
        <w:rPr>
          <w:rFonts w:ascii="Arial" w:hAnsi="Arial" w:cs="Arial"/>
          <w:color w:val="auto"/>
          <w:highlight w:val="none"/>
        </w:rPr>
        <w:t xml:space="preserve"> </w:t>
      </w:r>
      <w:r>
        <w:rPr>
          <w:rFonts w:ascii="Arial" w:hAnsi="Arial" w:cs="Arial"/>
          <w:color w:val="auto"/>
          <w:highlight w:val="none"/>
          <w:u w:val="single"/>
        </w:rPr>
        <w:t xml:space="preserve">    /         </w:t>
      </w:r>
      <w:r>
        <w:rPr>
          <w:rFonts w:ascii="Arial" w:cs="Arial"/>
          <w:color w:val="auto"/>
          <w:highlight w:val="none"/>
        </w:rPr>
        <w:t>。</w:t>
      </w:r>
    </w:p>
    <w:p>
      <w:pPr>
        <w:pStyle w:val="4"/>
        <w:spacing w:line="400" w:lineRule="exact"/>
        <w:rPr>
          <w:rFonts w:ascii="Arial" w:hAnsi="Arial" w:cs="Arial"/>
          <w:color w:val="auto"/>
          <w:highlight w:val="none"/>
        </w:rPr>
      </w:pPr>
      <w:bookmarkStart w:id="655" w:name="_Toc15742"/>
      <w:bookmarkStart w:id="656" w:name="_Toc533778761"/>
      <w:bookmarkStart w:id="657" w:name="_Toc528224955"/>
      <w:bookmarkStart w:id="658" w:name="_Toc510446959"/>
      <w:bookmarkStart w:id="659" w:name="_Toc1894"/>
      <w:bookmarkStart w:id="660" w:name="_Toc29209"/>
      <w:r>
        <w:rPr>
          <w:rFonts w:ascii="Arial" w:hAnsi="Arial" w:cs="Arial"/>
          <w:color w:val="auto"/>
          <w:highlight w:val="none"/>
        </w:rPr>
        <w:t xml:space="preserve">17.4 </w:t>
      </w:r>
      <w:r>
        <w:rPr>
          <w:rFonts w:ascii="Arial" w:hAnsi="宋体" w:cs="Arial"/>
          <w:color w:val="auto"/>
          <w:highlight w:val="none"/>
        </w:rPr>
        <w:t>因不可抗力解除合同</w:t>
      </w:r>
      <w:bookmarkEnd w:id="655"/>
      <w:bookmarkEnd w:id="656"/>
      <w:bookmarkEnd w:id="657"/>
      <w:bookmarkEnd w:id="658"/>
      <w:bookmarkEnd w:id="659"/>
      <w:bookmarkEnd w:id="660"/>
    </w:p>
    <w:p>
      <w:pPr>
        <w:spacing w:line="400" w:lineRule="exact"/>
        <w:ind w:firstLine="420"/>
        <w:rPr>
          <w:rFonts w:ascii="Arial" w:hAnsi="Arial" w:cs="Arial"/>
          <w:color w:val="auto"/>
          <w:highlight w:val="none"/>
        </w:rPr>
      </w:pPr>
      <w:r>
        <w:rPr>
          <w:rFonts w:ascii="Arial" w:cs="Arial"/>
          <w:color w:val="auto"/>
          <w:highlight w:val="none"/>
        </w:rPr>
        <w:t>合同解除后，发包人应在商定或确定发包人应支付款项后</w:t>
      </w:r>
      <w:r>
        <w:rPr>
          <w:rFonts w:ascii="Arial" w:hAnsi="Arial" w:cs="Arial"/>
          <w:color w:val="auto"/>
          <w:highlight w:val="none"/>
          <w:u w:val="single"/>
        </w:rPr>
        <w:t xml:space="preserve"> 60 </w:t>
      </w:r>
      <w:r>
        <w:rPr>
          <w:rFonts w:ascii="Arial" w:cs="Arial"/>
          <w:color w:val="auto"/>
          <w:highlight w:val="none"/>
        </w:rPr>
        <w:t>天内完成款项的支付。</w:t>
      </w:r>
    </w:p>
    <w:p>
      <w:pPr>
        <w:pStyle w:val="3"/>
        <w:spacing w:before="72" w:after="72" w:line="400" w:lineRule="exact"/>
        <w:rPr>
          <w:rFonts w:ascii="Arial" w:hAnsi="Arial" w:cs="Arial"/>
          <w:color w:val="auto"/>
          <w:highlight w:val="none"/>
        </w:rPr>
      </w:pPr>
      <w:bookmarkStart w:id="661" w:name="_Toc499835032"/>
      <w:bookmarkStart w:id="662" w:name="_Toc29017"/>
      <w:bookmarkStart w:id="663" w:name="_Toc421260805"/>
      <w:bookmarkStart w:id="664" w:name="_Toc509338261"/>
      <w:bookmarkStart w:id="665" w:name="_Toc528224956"/>
      <w:bookmarkStart w:id="666" w:name="_Toc510446960"/>
      <w:bookmarkStart w:id="667" w:name="_Toc533778762"/>
      <w:bookmarkStart w:id="668" w:name="_Toc23754"/>
      <w:bookmarkStart w:id="669" w:name="_Toc22093"/>
      <w:r>
        <w:rPr>
          <w:rFonts w:ascii="Arial" w:hAnsi="Arial" w:cs="Arial"/>
          <w:color w:val="auto"/>
          <w:highlight w:val="none"/>
        </w:rPr>
        <w:t xml:space="preserve">18. </w:t>
      </w:r>
      <w:r>
        <w:rPr>
          <w:rFonts w:ascii="Arial" w:hAnsi="宋体" w:cs="Arial"/>
          <w:color w:val="auto"/>
          <w:highlight w:val="none"/>
        </w:rPr>
        <w:t>保险</w:t>
      </w:r>
      <w:bookmarkEnd w:id="661"/>
      <w:bookmarkEnd w:id="662"/>
      <w:bookmarkEnd w:id="663"/>
      <w:bookmarkEnd w:id="664"/>
      <w:bookmarkEnd w:id="665"/>
      <w:bookmarkEnd w:id="666"/>
      <w:bookmarkEnd w:id="667"/>
      <w:bookmarkEnd w:id="668"/>
      <w:bookmarkEnd w:id="669"/>
    </w:p>
    <w:p>
      <w:pPr>
        <w:pStyle w:val="4"/>
        <w:spacing w:line="400" w:lineRule="exact"/>
        <w:rPr>
          <w:rFonts w:ascii="Arial" w:hAnsi="Arial" w:cs="Arial"/>
          <w:color w:val="auto"/>
          <w:highlight w:val="none"/>
        </w:rPr>
      </w:pPr>
      <w:bookmarkStart w:id="670" w:name="_Toc9648"/>
      <w:bookmarkStart w:id="671" w:name="_Toc2587"/>
      <w:bookmarkStart w:id="672" w:name="_Toc528224957"/>
      <w:bookmarkStart w:id="673" w:name="_Toc22068"/>
      <w:bookmarkStart w:id="674" w:name="_Toc510446961"/>
      <w:bookmarkStart w:id="675" w:name="_Toc533778763"/>
      <w:r>
        <w:rPr>
          <w:rFonts w:ascii="Arial" w:hAnsi="Arial" w:cs="Arial"/>
          <w:color w:val="auto"/>
          <w:highlight w:val="none"/>
        </w:rPr>
        <w:t xml:space="preserve">18.1 </w:t>
      </w:r>
      <w:r>
        <w:rPr>
          <w:rFonts w:ascii="Arial" w:hAnsi="宋体" w:cs="Arial"/>
          <w:color w:val="auto"/>
          <w:highlight w:val="none"/>
        </w:rPr>
        <w:t>工程保险</w:t>
      </w:r>
      <w:bookmarkEnd w:id="670"/>
      <w:bookmarkEnd w:id="671"/>
      <w:bookmarkEnd w:id="672"/>
      <w:bookmarkEnd w:id="673"/>
      <w:bookmarkEnd w:id="674"/>
      <w:bookmarkEnd w:id="675"/>
    </w:p>
    <w:p>
      <w:pPr>
        <w:spacing w:line="400" w:lineRule="exact"/>
        <w:ind w:firstLine="420"/>
        <w:rPr>
          <w:rFonts w:ascii="Arial" w:hAnsi="Arial" w:cs="Arial"/>
          <w:color w:val="auto"/>
          <w:highlight w:val="none"/>
        </w:rPr>
      </w:pPr>
      <w:r>
        <w:rPr>
          <w:rFonts w:ascii="Arial" w:cs="Arial"/>
          <w:color w:val="auto"/>
          <w:highlight w:val="none"/>
        </w:rPr>
        <w:t>关于工程保险的特别约定：</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pStyle w:val="4"/>
        <w:spacing w:line="400" w:lineRule="exact"/>
        <w:rPr>
          <w:rFonts w:ascii="Arial" w:hAnsi="Arial" w:cs="Arial"/>
          <w:color w:val="auto"/>
          <w:highlight w:val="none"/>
        </w:rPr>
      </w:pPr>
      <w:bookmarkStart w:id="676" w:name="_Toc533778764"/>
      <w:bookmarkStart w:id="677" w:name="_Toc19810"/>
      <w:bookmarkStart w:id="678" w:name="_Toc13550"/>
      <w:bookmarkStart w:id="679" w:name="_Toc528224958"/>
      <w:bookmarkStart w:id="680" w:name="_Toc5659"/>
      <w:bookmarkStart w:id="681" w:name="_Toc510446962"/>
      <w:r>
        <w:rPr>
          <w:rFonts w:ascii="Arial" w:hAnsi="Arial" w:cs="Arial"/>
          <w:color w:val="auto"/>
          <w:highlight w:val="none"/>
        </w:rPr>
        <w:t xml:space="preserve">18.3 </w:t>
      </w:r>
      <w:r>
        <w:rPr>
          <w:rFonts w:ascii="Arial" w:hAnsi="宋体" w:cs="Arial"/>
          <w:color w:val="auto"/>
          <w:highlight w:val="none"/>
        </w:rPr>
        <w:t>其他保险</w:t>
      </w:r>
      <w:bookmarkEnd w:id="676"/>
      <w:bookmarkEnd w:id="677"/>
      <w:bookmarkEnd w:id="678"/>
      <w:bookmarkEnd w:id="679"/>
      <w:bookmarkEnd w:id="680"/>
      <w:bookmarkEnd w:id="681"/>
    </w:p>
    <w:p>
      <w:pPr>
        <w:spacing w:line="400" w:lineRule="exact"/>
        <w:ind w:firstLine="420"/>
        <w:rPr>
          <w:rFonts w:ascii="Arial" w:hAnsi="Arial" w:cs="Arial"/>
          <w:color w:val="auto"/>
          <w:highlight w:val="none"/>
        </w:rPr>
      </w:pPr>
      <w:r>
        <w:rPr>
          <w:rFonts w:ascii="Arial" w:cs="Arial"/>
          <w:color w:val="auto"/>
          <w:highlight w:val="none"/>
          <w:u w:val="single"/>
        </w:rPr>
        <w:t>关于其他保险的约定：由承包人投保通用条款第</w:t>
      </w:r>
      <w:r>
        <w:rPr>
          <w:rFonts w:ascii="Arial" w:hAnsi="Arial" w:cs="Arial"/>
          <w:color w:val="auto"/>
          <w:highlight w:val="none"/>
          <w:u w:val="single"/>
        </w:rPr>
        <w:t>18.2.2</w:t>
      </w:r>
      <w:r>
        <w:rPr>
          <w:rFonts w:ascii="Arial" w:cs="Arial"/>
          <w:color w:val="auto"/>
          <w:highlight w:val="none"/>
          <w:u w:val="single"/>
        </w:rPr>
        <w:t>款、第</w:t>
      </w:r>
      <w:r>
        <w:rPr>
          <w:rFonts w:ascii="Arial" w:hAnsi="Arial" w:cs="Arial"/>
          <w:color w:val="auto"/>
          <w:highlight w:val="none"/>
          <w:u w:val="single"/>
        </w:rPr>
        <w:t>18.3</w:t>
      </w:r>
      <w:r>
        <w:rPr>
          <w:rFonts w:ascii="Arial" w:cs="Arial"/>
          <w:color w:val="auto"/>
          <w:highlight w:val="none"/>
          <w:u w:val="single"/>
        </w:rPr>
        <w:t>款以及施工人员人身保险、施工安全险、施工意外险，因施工和非发包人原因造成人员伤亡和财产损失的，由承包人承担</w:t>
      </w:r>
      <w:r>
        <w:rPr>
          <w:rFonts w:ascii="Arial" w:hAnsi="Arial" w:cs="Arial"/>
          <w:color w:val="auto"/>
          <w:highlight w:val="none"/>
          <w:u w:val="single"/>
        </w:rPr>
        <w:t xml:space="preserve">  </w:t>
      </w:r>
      <w:r>
        <w:rPr>
          <w:rFonts w:ascii="Arial" w:cs="Arial"/>
          <w:color w:val="auto"/>
          <w:highlight w:val="none"/>
        </w:rPr>
        <w:t>。</w:t>
      </w:r>
    </w:p>
    <w:p>
      <w:pPr>
        <w:spacing w:line="400" w:lineRule="exact"/>
        <w:ind w:firstLine="420"/>
        <w:rPr>
          <w:rFonts w:ascii="Arial" w:hAnsi="Arial" w:cs="Arial"/>
          <w:color w:val="auto"/>
          <w:highlight w:val="none"/>
        </w:rPr>
      </w:pPr>
      <w:r>
        <w:rPr>
          <w:rFonts w:ascii="Arial" w:cs="Arial"/>
          <w:color w:val="auto"/>
          <w:highlight w:val="none"/>
        </w:rPr>
        <w:t>承包人是否应为其施工设备等办理财产保险：</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pStyle w:val="4"/>
        <w:spacing w:line="380" w:lineRule="exact"/>
        <w:rPr>
          <w:rFonts w:ascii="Arial" w:hAnsi="Arial" w:cs="Arial"/>
          <w:color w:val="auto"/>
          <w:highlight w:val="none"/>
        </w:rPr>
      </w:pPr>
      <w:bookmarkStart w:id="682" w:name="_Toc29049"/>
      <w:bookmarkStart w:id="683" w:name="_Toc533778765"/>
      <w:bookmarkStart w:id="684" w:name="_Toc528224959"/>
      <w:bookmarkStart w:id="685" w:name="_Toc24303"/>
      <w:bookmarkStart w:id="686" w:name="_Toc3329"/>
      <w:bookmarkStart w:id="687" w:name="_Toc510446963"/>
      <w:r>
        <w:rPr>
          <w:rFonts w:ascii="Arial" w:hAnsi="Arial" w:cs="Arial"/>
          <w:color w:val="auto"/>
          <w:highlight w:val="none"/>
        </w:rPr>
        <w:t xml:space="preserve">18.7 </w:t>
      </w:r>
      <w:r>
        <w:rPr>
          <w:rFonts w:ascii="Arial" w:hAnsi="宋体" w:cs="Arial"/>
          <w:color w:val="auto"/>
          <w:highlight w:val="none"/>
        </w:rPr>
        <w:t>通知义务</w:t>
      </w:r>
      <w:bookmarkEnd w:id="682"/>
      <w:bookmarkEnd w:id="683"/>
      <w:bookmarkEnd w:id="684"/>
      <w:bookmarkEnd w:id="685"/>
      <w:bookmarkEnd w:id="686"/>
      <w:bookmarkEnd w:id="687"/>
    </w:p>
    <w:p>
      <w:pPr>
        <w:spacing w:line="380" w:lineRule="exact"/>
        <w:ind w:firstLine="420"/>
        <w:rPr>
          <w:rFonts w:ascii="Arial" w:hAnsi="Arial" w:cs="Arial"/>
          <w:color w:val="auto"/>
          <w:highlight w:val="none"/>
        </w:rPr>
      </w:pPr>
      <w:r>
        <w:rPr>
          <w:rFonts w:ascii="Arial" w:cs="Arial"/>
          <w:color w:val="auto"/>
          <w:highlight w:val="none"/>
        </w:rPr>
        <w:t>关于变更保险合同时的通知义务的约定：</w:t>
      </w:r>
      <w:r>
        <w:rPr>
          <w:rFonts w:ascii="Arial" w:hAnsi="Arial" w:cs="Arial"/>
          <w:color w:val="auto"/>
          <w:highlight w:val="none"/>
          <w:u w:val="single"/>
        </w:rPr>
        <w:t xml:space="preserve">     </w:t>
      </w:r>
      <w:r>
        <w:rPr>
          <w:rFonts w:ascii="Arial" w:cs="Arial"/>
          <w:color w:val="auto"/>
          <w:highlight w:val="none"/>
          <w:u w:val="single"/>
        </w:rPr>
        <w:t>按通用条款执行</w:t>
      </w:r>
      <w:r>
        <w:rPr>
          <w:rFonts w:ascii="Arial" w:hAnsi="Arial" w:cs="Arial"/>
          <w:color w:val="auto"/>
          <w:highlight w:val="none"/>
          <w:u w:val="single"/>
        </w:rPr>
        <w:t xml:space="preserve">                     </w:t>
      </w:r>
      <w:r>
        <w:rPr>
          <w:rFonts w:ascii="Arial" w:cs="Arial"/>
          <w:color w:val="auto"/>
          <w:highlight w:val="none"/>
        </w:rPr>
        <w:t>。</w:t>
      </w:r>
    </w:p>
    <w:p>
      <w:pPr>
        <w:pStyle w:val="3"/>
        <w:spacing w:before="72" w:after="72" w:line="380" w:lineRule="exact"/>
        <w:rPr>
          <w:rFonts w:ascii="Arial" w:hAnsi="Arial" w:cs="Arial"/>
          <w:color w:val="auto"/>
          <w:highlight w:val="none"/>
        </w:rPr>
      </w:pPr>
      <w:bookmarkStart w:id="688" w:name="_Toc509338262"/>
      <w:bookmarkStart w:id="689" w:name="_Toc12379"/>
      <w:bookmarkStart w:id="690" w:name="_Toc10741"/>
      <w:bookmarkStart w:id="691" w:name="_Toc421260806"/>
      <w:bookmarkStart w:id="692" w:name="_Toc528224960"/>
      <w:bookmarkStart w:id="693" w:name="_Toc510446964"/>
      <w:bookmarkStart w:id="694" w:name="_Toc499835033"/>
      <w:bookmarkStart w:id="695" w:name="_Toc533778766"/>
      <w:bookmarkStart w:id="696" w:name="_Toc6833"/>
      <w:r>
        <w:rPr>
          <w:rFonts w:ascii="Arial" w:hAnsi="Arial" w:cs="Arial"/>
          <w:color w:val="auto"/>
          <w:highlight w:val="none"/>
        </w:rPr>
        <w:t xml:space="preserve">20. </w:t>
      </w:r>
      <w:r>
        <w:rPr>
          <w:rFonts w:ascii="Arial" w:hAnsi="宋体" w:cs="Arial"/>
          <w:color w:val="auto"/>
          <w:highlight w:val="none"/>
        </w:rPr>
        <w:t>争议解决</w:t>
      </w:r>
      <w:bookmarkEnd w:id="688"/>
      <w:bookmarkEnd w:id="689"/>
      <w:bookmarkEnd w:id="690"/>
      <w:bookmarkEnd w:id="691"/>
      <w:bookmarkEnd w:id="692"/>
      <w:bookmarkEnd w:id="693"/>
      <w:bookmarkEnd w:id="694"/>
      <w:bookmarkEnd w:id="695"/>
      <w:bookmarkEnd w:id="696"/>
    </w:p>
    <w:p>
      <w:pPr>
        <w:pStyle w:val="4"/>
        <w:spacing w:line="380" w:lineRule="exact"/>
        <w:rPr>
          <w:rFonts w:ascii="Arial" w:hAnsi="Arial" w:cs="Arial"/>
          <w:color w:val="auto"/>
          <w:highlight w:val="none"/>
        </w:rPr>
      </w:pPr>
      <w:bookmarkStart w:id="697" w:name="_Toc21619"/>
      <w:bookmarkStart w:id="698" w:name="_Toc533778767"/>
      <w:bookmarkStart w:id="699" w:name="_Toc27292"/>
      <w:bookmarkStart w:id="700" w:name="_Toc528224961"/>
      <w:bookmarkStart w:id="701" w:name="_Toc510446965"/>
      <w:bookmarkStart w:id="702" w:name="_Toc27004"/>
      <w:r>
        <w:rPr>
          <w:rFonts w:ascii="Arial" w:hAnsi="Arial" w:cs="Arial"/>
          <w:color w:val="auto"/>
          <w:highlight w:val="none"/>
        </w:rPr>
        <w:t xml:space="preserve">20.3 </w:t>
      </w:r>
      <w:r>
        <w:rPr>
          <w:rFonts w:ascii="Arial" w:hAnsi="宋体" w:cs="Arial"/>
          <w:color w:val="auto"/>
          <w:highlight w:val="none"/>
        </w:rPr>
        <w:t>争议评审</w:t>
      </w:r>
      <w:bookmarkEnd w:id="697"/>
      <w:bookmarkEnd w:id="698"/>
      <w:bookmarkEnd w:id="699"/>
      <w:bookmarkEnd w:id="700"/>
      <w:bookmarkEnd w:id="701"/>
      <w:bookmarkEnd w:id="702"/>
    </w:p>
    <w:p>
      <w:pPr>
        <w:spacing w:line="380" w:lineRule="exact"/>
        <w:ind w:firstLine="420"/>
        <w:rPr>
          <w:rFonts w:ascii="Arial" w:hAnsi="Arial" w:cs="Arial"/>
          <w:color w:val="auto"/>
          <w:highlight w:val="none"/>
          <w:u w:val="single"/>
        </w:rPr>
      </w:pPr>
      <w:r>
        <w:rPr>
          <w:rFonts w:ascii="Arial" w:cs="Arial"/>
          <w:color w:val="auto"/>
          <w:highlight w:val="none"/>
        </w:rPr>
        <w:t>合同当事人是否同意将工程争议提交争议评审小组决定：</w:t>
      </w:r>
      <w:r>
        <w:rPr>
          <w:rFonts w:ascii="Arial" w:hAnsi="Arial" w:cs="Arial"/>
          <w:color w:val="auto"/>
          <w:highlight w:val="none"/>
          <w:u w:val="single"/>
        </w:rPr>
        <w:t xml:space="preserve">  /             </w:t>
      </w:r>
      <w:r>
        <w:rPr>
          <w:rFonts w:ascii="Arial" w:cs="Arial"/>
          <w:color w:val="auto"/>
          <w:highlight w:val="none"/>
        </w:rPr>
        <w:t>。</w:t>
      </w:r>
    </w:p>
    <w:p>
      <w:pPr>
        <w:spacing w:line="380" w:lineRule="exact"/>
        <w:ind w:firstLine="420"/>
        <w:rPr>
          <w:rFonts w:ascii="Arial" w:hAnsi="Arial" w:cs="Arial"/>
          <w:color w:val="auto"/>
          <w:highlight w:val="none"/>
        </w:rPr>
      </w:pPr>
      <w:r>
        <w:rPr>
          <w:rFonts w:ascii="Arial" w:hAnsi="Arial" w:cs="Arial"/>
          <w:color w:val="auto"/>
          <w:highlight w:val="none"/>
        </w:rPr>
        <w:t xml:space="preserve">20.3.1 </w:t>
      </w:r>
      <w:r>
        <w:rPr>
          <w:rFonts w:ascii="Arial" w:cs="Arial"/>
          <w:color w:val="auto"/>
          <w:highlight w:val="none"/>
        </w:rPr>
        <w:t>争议评审小组的确定</w:t>
      </w:r>
    </w:p>
    <w:p>
      <w:pPr>
        <w:spacing w:line="380" w:lineRule="exact"/>
        <w:ind w:firstLine="420"/>
        <w:rPr>
          <w:rFonts w:ascii="Arial" w:hAnsi="Arial" w:cs="Arial"/>
          <w:color w:val="auto"/>
          <w:highlight w:val="none"/>
          <w:u w:val="single"/>
        </w:rPr>
      </w:pPr>
      <w:r>
        <w:rPr>
          <w:rFonts w:ascii="Arial" w:cs="Arial"/>
          <w:color w:val="auto"/>
          <w:highlight w:val="none"/>
        </w:rPr>
        <w:t>争议评审小组成员的确定：</w:t>
      </w:r>
      <w:r>
        <w:rPr>
          <w:rFonts w:ascii="Arial" w:hAnsi="Arial" w:cs="Arial"/>
          <w:color w:val="auto"/>
          <w:highlight w:val="none"/>
          <w:u w:val="single"/>
        </w:rPr>
        <w:t xml:space="preserve">    /                                      </w:t>
      </w:r>
      <w:r>
        <w:rPr>
          <w:rFonts w:ascii="Arial" w:cs="Arial"/>
          <w:color w:val="auto"/>
          <w:highlight w:val="none"/>
        </w:rPr>
        <w:t>。</w:t>
      </w:r>
    </w:p>
    <w:p>
      <w:pPr>
        <w:spacing w:line="380" w:lineRule="exact"/>
        <w:ind w:firstLine="420"/>
        <w:rPr>
          <w:rFonts w:ascii="Arial" w:hAnsi="Arial" w:cs="Arial"/>
          <w:color w:val="auto"/>
          <w:highlight w:val="none"/>
        </w:rPr>
      </w:pPr>
      <w:r>
        <w:rPr>
          <w:rFonts w:ascii="Arial" w:cs="Arial"/>
          <w:color w:val="auto"/>
          <w:highlight w:val="none"/>
        </w:rPr>
        <w:t>选定争议评审员的期限：</w:t>
      </w:r>
      <w:r>
        <w:rPr>
          <w:rFonts w:ascii="Arial" w:hAnsi="Arial" w:cs="Arial"/>
          <w:color w:val="auto"/>
          <w:highlight w:val="none"/>
          <w:u w:val="single"/>
        </w:rPr>
        <w:t xml:space="preserve">       /                                              </w:t>
      </w:r>
      <w:r>
        <w:rPr>
          <w:rFonts w:ascii="Arial" w:cs="Arial"/>
          <w:color w:val="auto"/>
          <w:highlight w:val="none"/>
        </w:rPr>
        <w:t>。</w:t>
      </w:r>
    </w:p>
    <w:p>
      <w:pPr>
        <w:spacing w:line="380" w:lineRule="exact"/>
        <w:ind w:firstLine="420"/>
        <w:rPr>
          <w:rFonts w:ascii="Arial" w:hAnsi="Arial" w:cs="Arial"/>
          <w:color w:val="auto"/>
          <w:highlight w:val="none"/>
        </w:rPr>
      </w:pPr>
      <w:r>
        <w:rPr>
          <w:rFonts w:ascii="Arial" w:cs="Arial"/>
          <w:color w:val="auto"/>
          <w:highlight w:val="none"/>
        </w:rPr>
        <w:t>争议评审小组成员的报酬承担方式：</w:t>
      </w:r>
      <w:r>
        <w:rPr>
          <w:rFonts w:ascii="Arial" w:hAnsi="Arial" w:cs="Arial"/>
          <w:color w:val="auto"/>
          <w:highlight w:val="none"/>
          <w:u w:val="single"/>
        </w:rPr>
        <w:t xml:space="preserve">      /                                     </w:t>
      </w:r>
      <w:r>
        <w:rPr>
          <w:rFonts w:ascii="Arial" w:cs="Arial"/>
          <w:color w:val="auto"/>
          <w:highlight w:val="none"/>
        </w:rPr>
        <w:t>。</w:t>
      </w:r>
    </w:p>
    <w:p>
      <w:pPr>
        <w:spacing w:line="380" w:lineRule="exact"/>
        <w:ind w:firstLine="420"/>
        <w:rPr>
          <w:rFonts w:ascii="Arial" w:hAnsi="Arial" w:cs="Arial"/>
          <w:color w:val="auto"/>
          <w:highlight w:val="none"/>
        </w:rPr>
      </w:pPr>
      <w:r>
        <w:rPr>
          <w:rFonts w:ascii="Arial" w:cs="Arial"/>
          <w:color w:val="auto"/>
          <w:highlight w:val="none"/>
        </w:rPr>
        <w:t>其他事项的约定：</w:t>
      </w:r>
      <w:r>
        <w:rPr>
          <w:rFonts w:ascii="Arial" w:hAnsi="Arial" w:cs="Arial"/>
          <w:color w:val="auto"/>
          <w:highlight w:val="none"/>
          <w:u w:val="single"/>
        </w:rPr>
        <w:t xml:space="preserve">                 /                                          </w:t>
      </w:r>
      <w:r>
        <w:rPr>
          <w:rFonts w:ascii="Arial" w:cs="Arial"/>
          <w:color w:val="auto"/>
          <w:highlight w:val="none"/>
        </w:rPr>
        <w:t>。</w:t>
      </w:r>
    </w:p>
    <w:p>
      <w:pPr>
        <w:spacing w:line="380" w:lineRule="exact"/>
        <w:ind w:firstLine="420"/>
        <w:rPr>
          <w:rFonts w:ascii="Arial" w:hAnsi="Arial" w:cs="Arial"/>
          <w:color w:val="auto"/>
          <w:highlight w:val="none"/>
        </w:rPr>
      </w:pPr>
      <w:r>
        <w:rPr>
          <w:rFonts w:ascii="Arial" w:hAnsi="Arial" w:cs="Arial"/>
          <w:color w:val="auto"/>
          <w:highlight w:val="none"/>
        </w:rPr>
        <w:t xml:space="preserve">20.3.2 </w:t>
      </w:r>
      <w:r>
        <w:rPr>
          <w:rFonts w:ascii="Arial" w:cs="Arial"/>
          <w:color w:val="auto"/>
          <w:highlight w:val="none"/>
        </w:rPr>
        <w:t>争议评审小组的决定</w:t>
      </w:r>
    </w:p>
    <w:p>
      <w:pPr>
        <w:spacing w:line="380" w:lineRule="exact"/>
        <w:ind w:firstLine="420"/>
        <w:rPr>
          <w:rFonts w:ascii="Arial" w:hAnsi="Arial" w:cs="Arial"/>
          <w:color w:val="auto"/>
          <w:highlight w:val="none"/>
        </w:rPr>
      </w:pPr>
      <w:r>
        <w:rPr>
          <w:rFonts w:ascii="Arial" w:cs="Arial"/>
          <w:color w:val="auto"/>
          <w:highlight w:val="none"/>
        </w:rPr>
        <w:t>合同当事人关于本项的约定：</w:t>
      </w:r>
      <w:r>
        <w:rPr>
          <w:rFonts w:ascii="Arial" w:hAnsi="Arial" w:cs="Arial"/>
          <w:color w:val="auto"/>
          <w:highlight w:val="none"/>
          <w:u w:val="single"/>
        </w:rPr>
        <w:t xml:space="preserve">        /                                         </w:t>
      </w:r>
      <w:r>
        <w:rPr>
          <w:rFonts w:ascii="Arial" w:cs="Arial"/>
          <w:color w:val="auto"/>
          <w:highlight w:val="none"/>
        </w:rPr>
        <w:t>。</w:t>
      </w:r>
    </w:p>
    <w:p>
      <w:pPr>
        <w:pStyle w:val="4"/>
        <w:spacing w:line="380" w:lineRule="exact"/>
        <w:rPr>
          <w:rFonts w:ascii="Arial" w:hAnsi="Arial" w:cs="Arial"/>
          <w:color w:val="auto"/>
          <w:highlight w:val="none"/>
        </w:rPr>
      </w:pPr>
      <w:bookmarkStart w:id="703" w:name="_Toc15924"/>
      <w:bookmarkStart w:id="704" w:name="_Toc26741"/>
      <w:bookmarkStart w:id="705" w:name="_Toc510446966"/>
      <w:bookmarkStart w:id="706" w:name="_Toc533778768"/>
      <w:bookmarkStart w:id="707" w:name="_Toc11807"/>
      <w:bookmarkStart w:id="708" w:name="_Toc528224962"/>
      <w:r>
        <w:rPr>
          <w:rFonts w:ascii="Arial" w:hAnsi="Arial" w:cs="Arial"/>
          <w:color w:val="auto"/>
          <w:highlight w:val="none"/>
        </w:rPr>
        <w:t xml:space="preserve">20.4 </w:t>
      </w:r>
      <w:r>
        <w:rPr>
          <w:rFonts w:ascii="Arial" w:hAnsi="宋体" w:cs="Arial"/>
          <w:color w:val="auto"/>
          <w:highlight w:val="none"/>
        </w:rPr>
        <w:t>仲裁或诉讼</w:t>
      </w:r>
      <w:bookmarkEnd w:id="703"/>
      <w:bookmarkEnd w:id="704"/>
      <w:bookmarkEnd w:id="705"/>
      <w:bookmarkEnd w:id="706"/>
      <w:bookmarkEnd w:id="707"/>
      <w:bookmarkEnd w:id="708"/>
    </w:p>
    <w:p>
      <w:pPr>
        <w:spacing w:line="380" w:lineRule="exact"/>
        <w:ind w:firstLine="420"/>
        <w:rPr>
          <w:rFonts w:ascii="Arial" w:hAnsi="Arial" w:cs="Arial"/>
          <w:color w:val="auto"/>
          <w:highlight w:val="none"/>
        </w:rPr>
      </w:pPr>
      <w:r>
        <w:rPr>
          <w:rFonts w:ascii="Arial" w:cs="Arial"/>
          <w:color w:val="auto"/>
          <w:highlight w:val="none"/>
        </w:rPr>
        <w:t>因合同及合同有关事项发生的争议，按下列第</w:t>
      </w:r>
      <w:r>
        <w:rPr>
          <w:rFonts w:ascii="Arial" w:hAnsi="Arial" w:cs="Arial"/>
          <w:color w:val="auto"/>
          <w:highlight w:val="none"/>
          <w:u w:val="single"/>
        </w:rPr>
        <w:t xml:space="preserve"> </w:t>
      </w:r>
      <w:r>
        <w:rPr>
          <w:rFonts w:ascii="Arial" w:hAnsi="Arial" w:cs="Arial"/>
          <w:b/>
          <w:color w:val="auto"/>
          <w:highlight w:val="none"/>
          <w:u w:val="single"/>
        </w:rPr>
        <w:t>(2)</w:t>
      </w:r>
      <w:r>
        <w:rPr>
          <w:rFonts w:ascii="Arial" w:hAnsi="Arial" w:cs="Arial"/>
          <w:color w:val="auto"/>
          <w:highlight w:val="none"/>
          <w:u w:val="single"/>
        </w:rPr>
        <w:t xml:space="preserve"> </w:t>
      </w:r>
      <w:r>
        <w:rPr>
          <w:rFonts w:ascii="Arial" w:cs="Arial"/>
          <w:color w:val="auto"/>
          <w:highlight w:val="none"/>
        </w:rPr>
        <w:t>种方式解决：</w:t>
      </w:r>
    </w:p>
    <w:p>
      <w:pPr>
        <w:spacing w:line="380" w:lineRule="exact"/>
        <w:ind w:firstLine="420"/>
        <w:rPr>
          <w:rFonts w:ascii="Arial" w:hAnsi="Arial" w:cs="Arial"/>
          <w:color w:val="auto"/>
          <w:highlight w:val="none"/>
        </w:rPr>
      </w:pPr>
      <w:r>
        <w:rPr>
          <w:rFonts w:ascii="Arial" w:cs="Arial"/>
          <w:color w:val="auto"/>
          <w:highlight w:val="none"/>
        </w:rPr>
        <w:t>（</w:t>
      </w:r>
      <w:r>
        <w:rPr>
          <w:rFonts w:ascii="Arial" w:hAnsi="Arial" w:cs="Arial"/>
          <w:color w:val="auto"/>
          <w:highlight w:val="none"/>
        </w:rPr>
        <w:t>1</w:t>
      </w:r>
      <w:r>
        <w:rPr>
          <w:rFonts w:ascii="Arial" w:cs="Arial"/>
          <w:color w:val="auto"/>
          <w:highlight w:val="none"/>
        </w:rPr>
        <w:t>）向</w:t>
      </w:r>
      <w:r>
        <w:rPr>
          <w:rFonts w:ascii="Arial" w:hAnsi="Arial" w:cs="Arial"/>
          <w:color w:val="auto"/>
          <w:highlight w:val="none"/>
          <w:u w:val="single"/>
        </w:rPr>
        <w:t xml:space="preserve">              </w:t>
      </w:r>
      <w:r>
        <w:rPr>
          <w:rFonts w:ascii="Arial" w:cs="Arial"/>
          <w:color w:val="auto"/>
          <w:highlight w:val="none"/>
        </w:rPr>
        <w:t>仲裁委员会申请仲裁；</w:t>
      </w:r>
    </w:p>
    <w:p>
      <w:pPr>
        <w:spacing w:line="380" w:lineRule="exact"/>
        <w:ind w:firstLine="420"/>
        <w:rPr>
          <w:rFonts w:ascii="Arial" w:cs="Arial"/>
          <w:color w:val="auto"/>
          <w:highlight w:val="none"/>
        </w:rPr>
      </w:pPr>
      <w:r>
        <w:rPr>
          <w:rFonts w:ascii="Arial" w:cs="Arial"/>
          <w:color w:val="auto"/>
          <w:highlight w:val="none"/>
        </w:rPr>
        <w:t>（</w:t>
      </w:r>
      <w:r>
        <w:rPr>
          <w:rFonts w:ascii="Arial" w:hAnsi="Arial" w:cs="Arial"/>
          <w:color w:val="auto"/>
          <w:highlight w:val="none"/>
        </w:rPr>
        <w:t>2</w:t>
      </w:r>
      <w:r>
        <w:rPr>
          <w:rFonts w:ascii="Arial" w:cs="Arial"/>
          <w:color w:val="auto"/>
          <w:highlight w:val="none"/>
        </w:rPr>
        <w:t>）向</w:t>
      </w:r>
      <w:r>
        <w:rPr>
          <w:rFonts w:ascii="Arial" w:hAnsi="Arial" w:cs="Arial"/>
          <w:color w:val="auto"/>
          <w:highlight w:val="none"/>
          <w:u w:val="single"/>
        </w:rPr>
        <w:t xml:space="preserve">  </w:t>
      </w:r>
      <w:r>
        <w:rPr>
          <w:rFonts w:hint="eastAsia" w:ascii="Arial" w:cs="Arial"/>
          <w:color w:val="auto"/>
          <w:highlight w:val="none"/>
          <w:u w:val="single"/>
        </w:rPr>
        <w:t>项目所在地</w:t>
      </w:r>
      <w:r>
        <w:rPr>
          <w:rFonts w:ascii="Arial" w:hAnsi="Arial" w:cs="Arial"/>
          <w:color w:val="auto"/>
          <w:highlight w:val="none"/>
          <w:u w:val="single"/>
        </w:rPr>
        <w:t xml:space="preserve">  </w:t>
      </w:r>
      <w:r>
        <w:rPr>
          <w:rFonts w:ascii="Arial" w:cs="Arial"/>
          <w:color w:val="auto"/>
          <w:highlight w:val="none"/>
        </w:rPr>
        <w:t>人民法院起诉</w:t>
      </w:r>
    </w:p>
    <w:p>
      <w:pPr>
        <w:pStyle w:val="3"/>
        <w:spacing w:before="72" w:after="72" w:line="380" w:lineRule="exact"/>
        <w:rPr>
          <w:rFonts w:ascii="Arial" w:hAnsi="宋体" w:cs="Arial"/>
          <w:color w:val="auto"/>
          <w:highlight w:val="none"/>
        </w:rPr>
      </w:pPr>
      <w:bookmarkStart w:id="709" w:name="_Toc533778769"/>
      <w:bookmarkStart w:id="710" w:name="_Toc12083"/>
      <w:bookmarkStart w:id="711" w:name="_Toc528224963"/>
      <w:bookmarkStart w:id="712" w:name="_Toc2420"/>
      <w:bookmarkStart w:id="713" w:name="_Toc24950"/>
      <w:r>
        <w:rPr>
          <w:rFonts w:ascii="Arial" w:hAnsi="Arial" w:cs="Arial"/>
          <w:color w:val="auto"/>
          <w:highlight w:val="none"/>
        </w:rPr>
        <w:t xml:space="preserve">21. </w:t>
      </w:r>
      <w:r>
        <w:rPr>
          <w:rFonts w:ascii="Arial" w:hAnsi="宋体" w:cs="Arial"/>
          <w:color w:val="auto"/>
          <w:highlight w:val="none"/>
        </w:rPr>
        <w:t>补充条款</w:t>
      </w:r>
      <w:bookmarkEnd w:id="709"/>
      <w:bookmarkEnd w:id="710"/>
      <w:bookmarkEnd w:id="711"/>
      <w:bookmarkEnd w:id="712"/>
      <w:bookmarkEnd w:id="713"/>
    </w:p>
    <w:p>
      <w:pPr>
        <w:spacing w:line="380" w:lineRule="exact"/>
        <w:ind w:firstLine="420"/>
        <w:rPr>
          <w:rFonts w:hint="eastAsia" w:cs="宋体"/>
          <w:color w:val="auto"/>
          <w:szCs w:val="21"/>
          <w:highlight w:val="none"/>
        </w:rPr>
      </w:pPr>
      <w:r>
        <w:rPr>
          <w:rFonts w:hint="eastAsia" w:cs="宋体"/>
          <w:color w:val="auto"/>
          <w:szCs w:val="21"/>
          <w:highlight w:val="none"/>
        </w:rPr>
        <w:t>21.1、</w:t>
      </w:r>
      <w:ins w:id="0" w:author="NTKO" w:date="2018-12-25T10:12:00Z">
        <w:r>
          <w:rPr>
            <w:rFonts w:hint="eastAsia" w:cs="宋体"/>
            <w:color w:val="auto"/>
            <w:szCs w:val="21"/>
            <w:highlight w:val="none"/>
          </w:rPr>
          <w:t>根据《温州市人民政府关于印发深入开展“温州无欠薪”行动实施方案的通知》（温政办【2017】72号）文件精神，承包人应认真落实建筑业企业农民工工资保证金制度、施工现场作业人员实名管理制度、民工工资和工程款分账管理、建设</w:t>
        </w:r>
      </w:ins>
      <w:r>
        <w:rPr>
          <w:rFonts w:hint="eastAsia" w:cs="宋体"/>
          <w:color w:val="auto"/>
          <w:szCs w:val="21"/>
          <w:highlight w:val="none"/>
        </w:rPr>
        <w:t>工程</w:t>
      </w:r>
      <w:ins w:id="1" w:author="NTKO" w:date="2018-12-25T10:12:00Z">
        <w:r>
          <w:rPr>
            <w:rFonts w:hint="eastAsia" w:cs="宋体"/>
            <w:color w:val="auto"/>
            <w:szCs w:val="21"/>
            <w:highlight w:val="none"/>
          </w:rPr>
          <w:t>综合保险、银行代发工资、设置工资维权信息告示牌等各项制度，工程</w:t>
        </w:r>
      </w:ins>
      <w:r>
        <w:rPr>
          <w:rFonts w:hint="eastAsia" w:cs="宋体"/>
          <w:color w:val="auto"/>
          <w:szCs w:val="21"/>
          <w:highlight w:val="none"/>
        </w:rPr>
        <w:t>工资款支付应按《关于规范温州市建筑工程工资款与其他工程款分账管理的通知》（温住建发[2018]4号）文件执行。</w:t>
      </w:r>
    </w:p>
    <w:p>
      <w:pPr>
        <w:spacing w:line="380" w:lineRule="exact"/>
        <w:ind w:firstLine="420"/>
        <w:rPr>
          <w:rFonts w:cs="宋体"/>
          <w:color w:val="auto"/>
          <w:szCs w:val="21"/>
          <w:highlight w:val="none"/>
        </w:rPr>
      </w:pPr>
      <w:r>
        <w:rPr>
          <w:rFonts w:hint="eastAsia" w:cs="宋体"/>
          <w:color w:val="auto"/>
          <w:szCs w:val="21"/>
          <w:highlight w:val="none"/>
        </w:rPr>
        <w:t>21.2、施工中若需特别设置安全设施和保护措施，相应费用各单位自行考虑，计入总价，今后不再调整。</w:t>
      </w:r>
    </w:p>
    <w:p>
      <w:pPr>
        <w:spacing w:line="380" w:lineRule="exact"/>
        <w:ind w:firstLine="420"/>
        <w:rPr>
          <w:rFonts w:cs="宋体"/>
          <w:color w:val="auto"/>
          <w:szCs w:val="21"/>
          <w:highlight w:val="none"/>
        </w:rPr>
      </w:pPr>
      <w:r>
        <w:rPr>
          <w:rFonts w:hint="eastAsia" w:cs="宋体"/>
          <w:color w:val="auto"/>
          <w:szCs w:val="21"/>
          <w:highlight w:val="none"/>
        </w:rPr>
        <w:t>21.3、磋商响应文件中拟派的项目负责人及项目技术人员必须到位，实行工地考勤制度，若项目负责人或主要工程技术人员擅自离开工地及若每月在工地天数不足24天（特殊情况经甲方同意例外）者，以不到位处理，按每天罚以违约金</w:t>
      </w:r>
      <w:r>
        <w:rPr>
          <w:rFonts w:hint="eastAsia" w:cs="宋体"/>
          <w:color w:val="auto"/>
          <w:szCs w:val="21"/>
          <w:highlight w:val="none"/>
          <w:lang w:val="en-US" w:eastAsia="zh-CN"/>
        </w:rPr>
        <w:t>5</w:t>
      </w:r>
      <w:r>
        <w:rPr>
          <w:rFonts w:hint="eastAsia" w:cs="宋体"/>
          <w:color w:val="auto"/>
          <w:szCs w:val="21"/>
          <w:highlight w:val="none"/>
        </w:rPr>
        <w:t>00元。</w:t>
      </w:r>
    </w:p>
    <w:p>
      <w:pPr>
        <w:spacing w:line="380" w:lineRule="exact"/>
        <w:ind w:firstLine="420"/>
        <w:rPr>
          <w:rFonts w:cs="宋体"/>
          <w:color w:val="auto"/>
          <w:szCs w:val="21"/>
          <w:highlight w:val="none"/>
        </w:rPr>
      </w:pPr>
      <w:r>
        <w:rPr>
          <w:rFonts w:hint="eastAsia" w:cs="宋体"/>
          <w:color w:val="auto"/>
          <w:szCs w:val="21"/>
          <w:highlight w:val="none"/>
        </w:rPr>
        <w:t>21.4、项目负责人及项目技术人员不得更换（特殊原因除外）。存在下列情形之一的除外：</w:t>
      </w:r>
    </w:p>
    <w:p>
      <w:pPr>
        <w:spacing w:line="380" w:lineRule="exact"/>
        <w:ind w:firstLine="420"/>
        <w:rPr>
          <w:rFonts w:cs="宋体"/>
          <w:color w:val="auto"/>
          <w:szCs w:val="21"/>
          <w:highlight w:val="none"/>
        </w:rPr>
      </w:pPr>
      <w:r>
        <w:rPr>
          <w:rFonts w:hint="eastAsia" w:cs="宋体"/>
          <w:color w:val="auto"/>
          <w:szCs w:val="21"/>
          <w:highlight w:val="none"/>
        </w:rPr>
        <w:t>①因管理原因发生重大质量安全事故不适合再任的；</w:t>
      </w:r>
    </w:p>
    <w:p>
      <w:pPr>
        <w:spacing w:line="380" w:lineRule="exact"/>
        <w:ind w:firstLine="420"/>
        <w:rPr>
          <w:rFonts w:cs="宋体"/>
          <w:color w:val="auto"/>
          <w:szCs w:val="21"/>
          <w:highlight w:val="none"/>
        </w:rPr>
      </w:pPr>
      <w:r>
        <w:rPr>
          <w:rFonts w:hint="eastAsia" w:cs="宋体"/>
          <w:color w:val="auto"/>
          <w:szCs w:val="21"/>
          <w:highlight w:val="none"/>
        </w:rPr>
        <w:t>②被责令停止执业、羁押或判刑的；</w:t>
      </w:r>
    </w:p>
    <w:p>
      <w:pPr>
        <w:spacing w:line="380" w:lineRule="exact"/>
        <w:ind w:firstLine="420"/>
        <w:rPr>
          <w:rFonts w:cs="宋体"/>
          <w:color w:val="auto"/>
          <w:szCs w:val="21"/>
          <w:highlight w:val="none"/>
        </w:rPr>
      </w:pPr>
      <w:r>
        <w:rPr>
          <w:rFonts w:hint="eastAsia" w:cs="宋体"/>
          <w:color w:val="auto"/>
          <w:szCs w:val="21"/>
          <w:highlight w:val="none"/>
        </w:rPr>
        <w:t>③因特殊原因无法继续履行合同责任和义务的；</w:t>
      </w:r>
    </w:p>
    <w:p>
      <w:pPr>
        <w:spacing w:line="380" w:lineRule="exact"/>
        <w:ind w:firstLine="420"/>
        <w:rPr>
          <w:rFonts w:cs="宋体"/>
          <w:color w:val="auto"/>
          <w:szCs w:val="21"/>
          <w:highlight w:val="none"/>
        </w:rPr>
      </w:pPr>
      <w:r>
        <w:rPr>
          <w:rFonts w:hint="eastAsia" w:cs="宋体"/>
          <w:color w:val="auto"/>
          <w:szCs w:val="21"/>
          <w:highlight w:val="none"/>
        </w:rPr>
        <w:t>④因职责履行不佳，建设单位提出更换的。</w:t>
      </w:r>
    </w:p>
    <w:p>
      <w:pPr>
        <w:spacing w:line="380" w:lineRule="exact"/>
        <w:ind w:firstLine="420"/>
        <w:rPr>
          <w:rFonts w:cs="宋体"/>
          <w:color w:val="auto"/>
          <w:szCs w:val="21"/>
          <w:highlight w:val="none"/>
        </w:rPr>
      </w:pPr>
      <w:r>
        <w:rPr>
          <w:rFonts w:hint="eastAsia" w:cs="宋体"/>
          <w:color w:val="auto"/>
          <w:szCs w:val="21"/>
          <w:highlight w:val="none"/>
        </w:rPr>
        <w:t>符合以上第①、②、③项情形确需更换的，由施工单位提出书面申请，征得建设单位同意，经行政监督部门审核，报市公共资源交易管委办备案，方可办理更换手续，且更换后的人员不得低于原投标承诺人员所具有的资格和业绩条件，更换的人员的名单在市公共资源交易网上予以公布。</w:t>
      </w:r>
    </w:p>
    <w:p>
      <w:pPr>
        <w:spacing w:line="380" w:lineRule="exact"/>
        <w:ind w:firstLine="420"/>
        <w:rPr>
          <w:rFonts w:cs="宋体"/>
          <w:color w:val="auto"/>
          <w:szCs w:val="21"/>
          <w:highlight w:val="none"/>
        </w:rPr>
      </w:pPr>
      <w:r>
        <w:rPr>
          <w:rFonts w:hint="eastAsia" w:cs="宋体"/>
          <w:color w:val="auto"/>
          <w:szCs w:val="21"/>
          <w:highlight w:val="none"/>
        </w:rPr>
        <w:t>以上第①、②项情形，按履约保证金的5%标准收取违约金；第③、④项情形，不收取违约金，施工单位擅自更换项目负责人的，按履约保证金的10%标准收取违约金。</w:t>
      </w:r>
    </w:p>
    <w:p>
      <w:pPr>
        <w:spacing w:line="380" w:lineRule="exact"/>
        <w:ind w:firstLine="420"/>
        <w:rPr>
          <w:rFonts w:hint="eastAsia"/>
          <w:color w:val="auto"/>
          <w:highlight w:val="none"/>
        </w:rPr>
      </w:pPr>
      <w:r>
        <w:rPr>
          <w:rFonts w:hint="eastAsia" w:cs="宋体"/>
          <w:b/>
          <w:color w:val="auto"/>
          <w:szCs w:val="21"/>
          <w:highlight w:val="none"/>
          <w:lang w:val="en-US" w:eastAsia="zh-CN"/>
        </w:rPr>
        <w:t>21.5、在签订合同后，</w:t>
      </w:r>
      <w:r>
        <w:rPr>
          <w:rFonts w:hint="eastAsia" w:cs="宋体"/>
          <w:b/>
          <w:color w:val="auto"/>
          <w:szCs w:val="21"/>
          <w:highlight w:val="none"/>
        </w:rPr>
        <w:t>承包人须</w:t>
      </w:r>
      <w:r>
        <w:rPr>
          <w:rFonts w:hint="eastAsia" w:cs="宋体"/>
          <w:b/>
          <w:color w:val="auto"/>
          <w:szCs w:val="21"/>
          <w:highlight w:val="none"/>
          <w:lang w:eastAsia="zh-CN"/>
        </w:rPr>
        <w:t>自行采购以下五种机械设备供本项目使用：</w:t>
      </w:r>
      <w:r>
        <w:rPr>
          <w:rFonts w:hint="eastAsia" w:cs="宋体"/>
          <w:b/>
          <w:color w:val="auto"/>
          <w:szCs w:val="21"/>
          <w:highlight w:val="none"/>
          <w:lang w:val="en-US" w:eastAsia="zh-CN"/>
        </w:rPr>
        <w:t>①手推式沥青切割机；②小型压路机；③小型平板振动夯实机；④路面吹风机；⑤红外线沥青路面修补加热器</w:t>
      </w:r>
      <w:r>
        <w:rPr>
          <w:rFonts w:hint="eastAsia" w:cs="宋体"/>
          <w:b/>
          <w:color w:val="auto"/>
          <w:szCs w:val="21"/>
          <w:highlight w:val="none"/>
        </w:rPr>
        <w:t>，该费用均已含在报价中，待竣工验收合格后归还承包人。</w:t>
      </w:r>
    </w:p>
    <w:p>
      <w:pPr>
        <w:spacing w:line="380" w:lineRule="exact"/>
        <w:ind w:firstLine="420"/>
        <w:rPr>
          <w:rFonts w:hint="eastAsia" w:cs="宋体"/>
          <w:b/>
          <w:color w:val="auto"/>
          <w:kern w:val="0"/>
          <w:sz w:val="21"/>
          <w:szCs w:val="21"/>
          <w:highlight w:val="none"/>
          <w:lang w:val="en-US" w:eastAsia="zh-CN" w:bidi="ar-SA"/>
        </w:rPr>
      </w:pPr>
      <w:r>
        <w:rPr>
          <w:rFonts w:hint="eastAsia" w:ascii="Times New Roman" w:cs="宋体"/>
          <w:b/>
          <w:color w:val="auto"/>
          <w:kern w:val="0"/>
          <w:sz w:val="21"/>
          <w:szCs w:val="21"/>
          <w:highlight w:val="none"/>
          <w:lang w:val="en-US" w:eastAsia="zh-CN" w:bidi="ar-SA"/>
        </w:rPr>
        <w:t>21.</w:t>
      </w:r>
      <w:r>
        <w:rPr>
          <w:rFonts w:hint="eastAsia" w:cs="宋体"/>
          <w:b/>
          <w:color w:val="auto"/>
          <w:kern w:val="0"/>
          <w:sz w:val="21"/>
          <w:szCs w:val="21"/>
          <w:highlight w:val="none"/>
          <w:lang w:val="en-US" w:eastAsia="zh-CN" w:bidi="ar-SA"/>
        </w:rPr>
        <w:t>6、辖区范围内的55座桥梁（具体数量以实际为准）由承包人完成日常巡检，7天一个周期，每个周期以书面形式上报巡检结果。在巡查中发现问题应马上组织抢修同时上报发包人确认。（附城市桥梁日常巡检报表）</w:t>
      </w:r>
    </w:p>
    <w:p>
      <w:pPr>
        <w:spacing w:line="380" w:lineRule="exact"/>
        <w:ind w:firstLine="420"/>
        <w:rPr>
          <w:rFonts w:hint="eastAsia"/>
          <w:color w:val="auto"/>
          <w:highlight w:val="none"/>
          <w:lang w:eastAsia="zh-CN"/>
        </w:rPr>
      </w:pPr>
      <w:r>
        <w:rPr>
          <w:rFonts w:hint="eastAsia" w:cs="宋体"/>
          <w:b/>
          <w:color w:val="auto"/>
          <w:szCs w:val="21"/>
          <w:highlight w:val="none"/>
        </w:rPr>
        <w:t>21.</w:t>
      </w:r>
      <w:r>
        <w:rPr>
          <w:rFonts w:hint="eastAsia" w:cs="宋体"/>
          <w:b/>
          <w:color w:val="auto"/>
          <w:szCs w:val="21"/>
          <w:highlight w:val="none"/>
          <w:lang w:val="en-US" w:eastAsia="zh-CN"/>
        </w:rPr>
        <w:t>7</w:t>
      </w:r>
      <w:r>
        <w:rPr>
          <w:rFonts w:hint="eastAsia" w:cs="宋体"/>
          <w:b/>
          <w:color w:val="auto"/>
          <w:szCs w:val="21"/>
          <w:highlight w:val="none"/>
        </w:rPr>
        <w:t>、承包人要根据发包人的实际派单，按时保质完成指定路段的道路维修工作。</w:t>
      </w:r>
    </w:p>
    <w:p>
      <w:pPr>
        <w:spacing w:line="360" w:lineRule="auto"/>
        <w:ind w:firstLine="422"/>
        <w:rPr>
          <w:rFonts w:hint="eastAsia" w:eastAsia="黑体"/>
          <w:b/>
          <w:color w:val="auto"/>
          <w:sz w:val="21"/>
          <w:szCs w:val="21"/>
          <w:highlight w:val="none"/>
          <w:lang w:val="en-US" w:eastAsia="zh-CN"/>
        </w:rPr>
      </w:pPr>
      <w:bookmarkStart w:id="714" w:name="_Toc351203652"/>
      <w:r>
        <w:rPr>
          <w:rFonts w:hint="eastAsia" w:eastAsia="黑体"/>
          <w:b/>
          <w:color w:val="auto"/>
          <w:sz w:val="21"/>
          <w:szCs w:val="21"/>
          <w:highlight w:val="none"/>
          <w:lang w:val="en-US" w:eastAsia="zh-CN"/>
        </w:rPr>
        <w:t xml:space="preserve">21.8、若有应急抢修任务，承包人在接到发包人通知后12小时内作出响应并出具抢修方案，24小时内完成抢修工作，若未能及时响应的，须向发包人出具书面说明并取得发包人同意，否则拖延一天按 </w:t>
      </w:r>
      <w:r>
        <w:rPr>
          <w:rFonts w:hint="eastAsia" w:eastAsia="黑体"/>
          <w:b/>
          <w:color w:val="auto"/>
          <w:sz w:val="21"/>
          <w:szCs w:val="21"/>
          <w:highlight w:val="none"/>
          <w:u w:val="single"/>
          <w:lang w:val="en-US" w:eastAsia="zh-CN"/>
        </w:rPr>
        <w:t xml:space="preserve">1000 </w:t>
      </w:r>
      <w:r>
        <w:rPr>
          <w:rFonts w:hint="eastAsia" w:eastAsia="黑体"/>
          <w:b/>
          <w:color w:val="auto"/>
          <w:sz w:val="21"/>
          <w:szCs w:val="21"/>
          <w:highlight w:val="none"/>
          <w:lang w:val="en-US" w:eastAsia="zh-CN"/>
        </w:rPr>
        <w:t>元收取罚金，发包人有权从应向承包人支付的任何款项中扣除。</w:t>
      </w:r>
    </w:p>
    <w:p>
      <w:pPr>
        <w:spacing w:line="360" w:lineRule="auto"/>
        <w:ind w:firstLine="422"/>
        <w:rPr>
          <w:rFonts w:hint="eastAsia"/>
          <w:b/>
          <w:bCs/>
          <w:color w:val="auto"/>
          <w:highlight w:val="none"/>
        </w:rPr>
      </w:pPr>
      <w:r>
        <w:rPr>
          <w:rFonts w:hint="eastAsia"/>
          <w:b/>
          <w:bCs/>
          <w:color w:val="auto"/>
          <w:szCs w:val="21"/>
          <w:highlight w:val="none"/>
          <w:lang w:val="en-US" w:eastAsia="zh-CN"/>
        </w:rPr>
        <w:t>21.9、施工范围内承包人须经发包人和监理人确定后方可进场施工，施工范围外自行施工部分不予计量。</w:t>
      </w:r>
    </w:p>
    <w:p>
      <w:pPr>
        <w:spacing w:line="360" w:lineRule="auto"/>
        <w:ind w:firstLine="422"/>
        <w:rPr>
          <w:rFonts w:hint="eastAsia" w:eastAsia="黑体"/>
          <w:b/>
          <w:color w:val="auto"/>
          <w:szCs w:val="21"/>
          <w:highlight w:val="none"/>
        </w:rPr>
      </w:pPr>
      <w:r>
        <w:rPr>
          <w:rFonts w:eastAsia="黑体"/>
          <w:b/>
          <w:color w:val="auto"/>
          <w:szCs w:val="21"/>
          <w:highlight w:val="none"/>
        </w:rPr>
        <w:t>21.</w:t>
      </w:r>
      <w:r>
        <w:rPr>
          <w:rFonts w:hint="eastAsia" w:eastAsia="黑体"/>
          <w:b/>
          <w:color w:val="auto"/>
          <w:szCs w:val="21"/>
          <w:highlight w:val="none"/>
          <w:lang w:val="en-US" w:eastAsia="zh-CN"/>
        </w:rPr>
        <w:t>10</w:t>
      </w:r>
      <w:r>
        <w:rPr>
          <w:rFonts w:hint="eastAsia" w:eastAsia="黑体"/>
          <w:b/>
          <w:color w:val="auto"/>
          <w:szCs w:val="21"/>
          <w:highlight w:val="none"/>
        </w:rPr>
        <w:t>、未尽事宜，双方协商解决。</w:t>
      </w:r>
    </w:p>
    <w:p>
      <w:pPr>
        <w:spacing w:line="360" w:lineRule="auto"/>
        <w:ind w:firstLine="422"/>
        <w:rPr>
          <w:rFonts w:eastAsia="黑体"/>
          <w:b/>
          <w:color w:val="auto"/>
          <w:szCs w:val="21"/>
          <w:highlight w:val="none"/>
        </w:rPr>
      </w:pPr>
      <w:r>
        <w:rPr>
          <w:rFonts w:eastAsia="黑体"/>
          <w:b/>
          <w:color w:val="auto"/>
          <w:szCs w:val="21"/>
          <w:highlight w:val="none"/>
        </w:rPr>
        <w:t>附件</w:t>
      </w:r>
      <w:bookmarkEnd w:id="714"/>
    </w:p>
    <w:p>
      <w:pPr>
        <w:spacing w:line="360" w:lineRule="auto"/>
        <w:ind w:firstLine="420"/>
        <w:rPr>
          <w:rFonts w:eastAsia="仿宋_GB2312"/>
          <w:color w:val="auto"/>
          <w:szCs w:val="21"/>
          <w:highlight w:val="none"/>
        </w:rPr>
      </w:pPr>
      <w:r>
        <w:rPr>
          <w:rFonts w:hint="eastAsia" w:eastAsia="仿宋_GB2312"/>
          <w:color w:val="auto"/>
          <w:szCs w:val="21"/>
          <w:highlight w:val="none"/>
        </w:rPr>
        <w:t>协议书附件：</w:t>
      </w:r>
    </w:p>
    <w:p>
      <w:pPr>
        <w:spacing w:line="360" w:lineRule="auto"/>
        <w:ind w:firstLine="420"/>
        <w:rPr>
          <w:rFonts w:eastAsia="仿宋_GB2312"/>
          <w:color w:val="auto"/>
          <w:szCs w:val="21"/>
          <w:highlight w:val="none"/>
        </w:rPr>
      </w:pPr>
      <w:r>
        <w:rPr>
          <w:rFonts w:eastAsia="仿宋_GB2312"/>
          <w:color w:val="auto"/>
          <w:szCs w:val="21"/>
          <w:highlight w:val="none"/>
        </w:rPr>
        <w:t>附件1：承包人承揽工程项目一览表</w:t>
      </w:r>
    </w:p>
    <w:p>
      <w:pPr>
        <w:spacing w:line="360" w:lineRule="auto"/>
        <w:ind w:firstLine="420"/>
        <w:rPr>
          <w:rFonts w:eastAsia="仿宋_GB2312"/>
          <w:color w:val="auto"/>
          <w:szCs w:val="21"/>
          <w:highlight w:val="none"/>
        </w:rPr>
      </w:pPr>
      <w:r>
        <w:rPr>
          <w:rFonts w:hint="eastAsia" w:eastAsia="仿宋_GB2312"/>
          <w:color w:val="auto"/>
          <w:szCs w:val="21"/>
          <w:highlight w:val="none"/>
        </w:rPr>
        <w:t>专用合同条款附件：</w:t>
      </w:r>
    </w:p>
    <w:p>
      <w:pPr>
        <w:spacing w:line="360" w:lineRule="auto"/>
        <w:ind w:firstLine="420"/>
        <w:rPr>
          <w:rFonts w:eastAsia="仿宋_GB2312"/>
          <w:color w:val="auto"/>
          <w:szCs w:val="21"/>
          <w:highlight w:val="none"/>
        </w:rPr>
      </w:pPr>
      <w:r>
        <w:rPr>
          <w:rFonts w:eastAsia="仿宋_GB2312"/>
          <w:color w:val="auto"/>
          <w:szCs w:val="21"/>
          <w:highlight w:val="none"/>
        </w:rPr>
        <w:t>附件2：发包人供应材料设备一览表</w:t>
      </w:r>
    </w:p>
    <w:p>
      <w:pPr>
        <w:spacing w:line="360" w:lineRule="auto"/>
        <w:ind w:firstLine="420"/>
        <w:rPr>
          <w:rFonts w:eastAsia="仿宋_GB2312"/>
          <w:color w:val="auto"/>
          <w:szCs w:val="21"/>
          <w:highlight w:val="none"/>
        </w:rPr>
      </w:pPr>
      <w:r>
        <w:rPr>
          <w:rFonts w:eastAsia="仿宋_GB2312"/>
          <w:color w:val="auto"/>
          <w:szCs w:val="21"/>
          <w:highlight w:val="none"/>
        </w:rPr>
        <w:t>附件3：工程质量保修书</w:t>
      </w:r>
    </w:p>
    <w:p>
      <w:pPr>
        <w:spacing w:line="360" w:lineRule="auto"/>
        <w:ind w:firstLine="420"/>
        <w:rPr>
          <w:rFonts w:eastAsia="仿宋_GB2312"/>
          <w:color w:val="auto"/>
          <w:szCs w:val="21"/>
          <w:highlight w:val="none"/>
        </w:rPr>
      </w:pPr>
      <w:r>
        <w:rPr>
          <w:rFonts w:eastAsia="仿宋_GB2312"/>
          <w:color w:val="auto"/>
          <w:szCs w:val="21"/>
          <w:highlight w:val="none"/>
        </w:rPr>
        <w:t>附件4：主要建设工程文件目录</w:t>
      </w:r>
    </w:p>
    <w:p>
      <w:pPr>
        <w:spacing w:line="360" w:lineRule="auto"/>
        <w:ind w:firstLine="420"/>
        <w:rPr>
          <w:rFonts w:eastAsia="仿宋_GB2312"/>
          <w:color w:val="auto"/>
          <w:szCs w:val="21"/>
          <w:highlight w:val="none"/>
        </w:rPr>
      </w:pPr>
      <w:r>
        <w:rPr>
          <w:rFonts w:eastAsia="仿宋_GB2312"/>
          <w:color w:val="auto"/>
          <w:szCs w:val="21"/>
          <w:highlight w:val="none"/>
        </w:rPr>
        <w:t>附件5：承包人用于本工程施工的机械设备表</w:t>
      </w:r>
    </w:p>
    <w:p>
      <w:pPr>
        <w:spacing w:line="360" w:lineRule="auto"/>
        <w:ind w:firstLine="420"/>
        <w:rPr>
          <w:rFonts w:eastAsia="仿宋_GB2312"/>
          <w:color w:val="auto"/>
          <w:szCs w:val="21"/>
          <w:highlight w:val="none"/>
        </w:rPr>
      </w:pPr>
      <w:r>
        <w:rPr>
          <w:rFonts w:eastAsia="仿宋_GB2312"/>
          <w:color w:val="auto"/>
          <w:szCs w:val="21"/>
          <w:highlight w:val="none"/>
        </w:rPr>
        <w:t>附件6：承包人主要施工管理人员表</w:t>
      </w:r>
    </w:p>
    <w:p>
      <w:pPr>
        <w:spacing w:line="360" w:lineRule="auto"/>
        <w:ind w:firstLine="420"/>
        <w:rPr>
          <w:rFonts w:eastAsia="仿宋_GB2312"/>
          <w:color w:val="auto"/>
          <w:szCs w:val="21"/>
          <w:highlight w:val="none"/>
        </w:rPr>
      </w:pPr>
      <w:r>
        <w:rPr>
          <w:rFonts w:eastAsia="仿宋_GB2312"/>
          <w:color w:val="auto"/>
          <w:szCs w:val="21"/>
          <w:highlight w:val="none"/>
        </w:rPr>
        <w:t>附件7：分包人主要施工管理人员表</w:t>
      </w:r>
    </w:p>
    <w:p>
      <w:pPr>
        <w:spacing w:line="360" w:lineRule="auto"/>
        <w:ind w:firstLine="420"/>
        <w:rPr>
          <w:rFonts w:eastAsia="仿宋_GB2312"/>
          <w:color w:val="auto"/>
          <w:szCs w:val="21"/>
          <w:highlight w:val="none"/>
        </w:rPr>
      </w:pPr>
      <w:r>
        <w:rPr>
          <w:rFonts w:eastAsia="仿宋_GB2312"/>
          <w:color w:val="auto"/>
          <w:szCs w:val="21"/>
          <w:highlight w:val="none"/>
        </w:rPr>
        <w:t>附件8：履约担保格式</w:t>
      </w:r>
    </w:p>
    <w:p>
      <w:pPr>
        <w:spacing w:line="360" w:lineRule="auto"/>
        <w:ind w:firstLine="420"/>
        <w:rPr>
          <w:rFonts w:eastAsia="仿宋_GB2312"/>
          <w:color w:val="auto"/>
          <w:szCs w:val="21"/>
          <w:highlight w:val="none"/>
        </w:rPr>
      </w:pPr>
      <w:r>
        <w:rPr>
          <w:rFonts w:eastAsia="仿宋_GB2312"/>
          <w:color w:val="auto"/>
          <w:szCs w:val="21"/>
          <w:highlight w:val="none"/>
        </w:rPr>
        <w:t>附件9：预付款担保格式</w:t>
      </w:r>
    </w:p>
    <w:p>
      <w:pPr>
        <w:spacing w:line="360" w:lineRule="auto"/>
        <w:ind w:firstLine="420"/>
        <w:rPr>
          <w:rFonts w:eastAsia="仿宋_GB2312"/>
          <w:color w:val="auto"/>
          <w:szCs w:val="21"/>
          <w:highlight w:val="none"/>
        </w:rPr>
      </w:pPr>
      <w:r>
        <w:rPr>
          <w:rFonts w:eastAsia="仿宋_GB2312"/>
          <w:color w:val="auto"/>
          <w:szCs w:val="21"/>
          <w:highlight w:val="none"/>
        </w:rPr>
        <w:t>附件10：支付担保格式</w:t>
      </w:r>
    </w:p>
    <w:p>
      <w:pPr>
        <w:spacing w:line="360" w:lineRule="auto"/>
        <w:ind w:firstLine="420"/>
        <w:rPr>
          <w:rFonts w:eastAsia="仿宋_GB2312"/>
          <w:color w:val="auto"/>
          <w:szCs w:val="21"/>
          <w:highlight w:val="none"/>
        </w:rPr>
      </w:pPr>
      <w:r>
        <w:rPr>
          <w:rFonts w:eastAsia="仿宋_GB2312"/>
          <w:color w:val="auto"/>
          <w:szCs w:val="21"/>
          <w:highlight w:val="none"/>
        </w:rPr>
        <w:t>附件11：暂估价一览表</w:t>
      </w:r>
    </w:p>
    <w:p>
      <w:pPr>
        <w:spacing w:line="360" w:lineRule="auto"/>
        <w:ind w:firstLine="420"/>
        <w:rPr>
          <w:rFonts w:eastAsia="仿宋_GB2312"/>
          <w:color w:val="auto"/>
          <w:szCs w:val="21"/>
          <w:highlight w:val="none"/>
        </w:rPr>
      </w:pPr>
      <w:r>
        <w:rPr>
          <w:rFonts w:hint="eastAsia" w:eastAsia="仿宋_GB2312"/>
          <w:color w:val="auto"/>
          <w:szCs w:val="21"/>
          <w:highlight w:val="none"/>
        </w:rPr>
        <w:t>附件12：农民工工资承诺书</w:t>
      </w:r>
    </w:p>
    <w:p>
      <w:pPr>
        <w:autoSpaceDE w:val="0"/>
        <w:autoSpaceDN w:val="0"/>
        <w:adjustRightInd w:val="0"/>
        <w:ind w:firstLine="480"/>
        <w:rPr>
          <w:color w:val="auto"/>
          <w:sz w:val="24"/>
          <w:highlight w:val="none"/>
        </w:rPr>
      </w:pPr>
      <w:r>
        <w:rPr>
          <w:rFonts w:hint="eastAsia" w:eastAsia="仿宋_GB2312"/>
          <w:color w:val="auto"/>
          <w:szCs w:val="21"/>
          <w:highlight w:val="none"/>
        </w:rPr>
        <w:t>附件1</w:t>
      </w:r>
      <w:r>
        <w:rPr>
          <w:rFonts w:eastAsia="仿宋_GB2312"/>
          <w:color w:val="auto"/>
          <w:szCs w:val="21"/>
          <w:highlight w:val="none"/>
        </w:rPr>
        <w:t>3</w:t>
      </w:r>
      <w:r>
        <w:rPr>
          <w:rFonts w:hint="eastAsia" w:eastAsia="仿宋_GB2312"/>
          <w:color w:val="auto"/>
          <w:szCs w:val="21"/>
          <w:highlight w:val="none"/>
        </w:rPr>
        <w:t>：建设工程廉政责任书</w:t>
      </w:r>
    </w:p>
    <w:p>
      <w:pPr>
        <w:autoSpaceDE w:val="0"/>
        <w:autoSpaceDN w:val="0"/>
        <w:adjustRightInd w:val="0"/>
        <w:ind w:firstLine="480"/>
        <w:rPr>
          <w:rFonts w:hint="eastAsia" w:eastAsia="仿宋_GB2312"/>
          <w:color w:val="auto"/>
          <w:szCs w:val="21"/>
          <w:highlight w:val="none"/>
          <w:lang w:val="en-US" w:eastAsia="zh-CN"/>
        </w:rPr>
      </w:pPr>
      <w:r>
        <w:rPr>
          <w:rFonts w:hint="eastAsia" w:eastAsia="仿宋_GB2312"/>
          <w:color w:val="auto"/>
          <w:szCs w:val="21"/>
          <w:highlight w:val="none"/>
          <w:lang w:eastAsia="zh-CN"/>
        </w:rPr>
        <w:t>附件</w:t>
      </w:r>
      <w:r>
        <w:rPr>
          <w:rFonts w:hint="eastAsia" w:eastAsia="仿宋_GB2312"/>
          <w:color w:val="auto"/>
          <w:szCs w:val="21"/>
          <w:highlight w:val="none"/>
          <w:lang w:val="en-US" w:eastAsia="zh-CN"/>
        </w:rPr>
        <w:t>14：瑞安市市区市政设施维修工程管理考核办法</w:t>
      </w:r>
    </w:p>
    <w:p>
      <w:pPr>
        <w:autoSpaceDE w:val="0"/>
        <w:autoSpaceDN w:val="0"/>
        <w:adjustRightInd w:val="0"/>
        <w:ind w:firstLine="480"/>
        <w:rPr>
          <w:rFonts w:hint="eastAsia"/>
          <w:color w:val="auto"/>
          <w:highlight w:val="none"/>
          <w:lang w:val="en-US" w:eastAsia="zh-CN"/>
        </w:rPr>
      </w:pPr>
      <w:r>
        <w:rPr>
          <w:rFonts w:hint="eastAsia" w:eastAsia="仿宋_GB2312"/>
          <w:color w:val="auto"/>
          <w:szCs w:val="21"/>
          <w:highlight w:val="none"/>
          <w:lang w:val="en-US" w:eastAsia="zh-CN"/>
        </w:rPr>
        <w:t>附件15城市桥梁日常巡检报表</w:t>
      </w:r>
    </w:p>
    <w:p>
      <w:pPr>
        <w:pStyle w:val="17"/>
        <w:spacing w:line="346" w:lineRule="exact"/>
        <w:ind w:firstLine="480"/>
        <w:rPr>
          <w:rFonts w:hint="eastAsia" w:ascii="黑体" w:hAnsi="黑体" w:eastAsia="黑体" w:cs="黑体"/>
          <w:color w:val="auto"/>
          <w:kern w:val="0"/>
          <w:highlight w:val="none"/>
        </w:rPr>
      </w:pPr>
      <w:r>
        <w:rPr>
          <w:rFonts w:hint="eastAsia" w:ascii="黑体" w:hAnsi="黑体" w:eastAsia="黑体" w:cs="黑体"/>
          <w:color w:val="auto"/>
          <w:kern w:val="0"/>
          <w:highlight w:val="none"/>
        </w:rPr>
        <w:br w:type="page"/>
      </w:r>
    </w:p>
    <w:p>
      <w:pPr>
        <w:pStyle w:val="17"/>
        <w:spacing w:line="346" w:lineRule="exact"/>
        <w:ind w:firstLine="480"/>
        <w:rPr>
          <w:rFonts w:hint="eastAsia" w:ascii="黑体" w:hAnsi="黑体" w:eastAsia="黑体" w:cs="黑体"/>
          <w:color w:val="auto"/>
          <w:sz w:val="28"/>
          <w:szCs w:val="28"/>
          <w:highlight w:val="none"/>
        </w:rPr>
      </w:pPr>
      <w:r>
        <w:rPr>
          <w:rFonts w:hint="eastAsia" w:ascii="黑体" w:hAnsi="黑体" w:eastAsia="黑体" w:cs="黑体"/>
          <w:color w:val="auto"/>
          <w:kern w:val="0"/>
          <w:highlight w:val="none"/>
        </w:rPr>
        <w:t>附件一：</w:t>
      </w:r>
    </w:p>
    <w:p>
      <w:pPr>
        <w:ind w:firstLine="560"/>
        <w:rPr>
          <w:rFonts w:cs="黑体"/>
          <w:color w:val="auto"/>
          <w:sz w:val="28"/>
          <w:szCs w:val="28"/>
          <w:highlight w:val="none"/>
        </w:rPr>
      </w:pPr>
    </w:p>
    <w:p>
      <w:pPr>
        <w:ind w:firstLine="560"/>
        <w:jc w:val="center"/>
        <w:rPr>
          <w:rFonts w:hint="eastAsia" w:ascii="黑体" w:hAnsi="黑体" w:eastAsia="黑体" w:cs="黑体"/>
          <w:color w:val="auto"/>
          <w:sz w:val="28"/>
          <w:szCs w:val="28"/>
          <w:highlight w:val="none"/>
        </w:rPr>
      </w:pPr>
      <w:r>
        <w:rPr>
          <w:rFonts w:eastAsia="黑体"/>
          <w:color w:val="auto"/>
          <w:szCs w:val="21"/>
          <w:highlight w:val="none"/>
        </w:rPr>
        <w:t>承包人承揽工程项目一览表</w:t>
      </w:r>
    </w:p>
    <w:tbl>
      <w:tblPr>
        <w:tblStyle w:val="30"/>
        <w:tblpPr w:leftFromText="180" w:rightFromText="180" w:vertAnchor="text" w:horzAnchor="page" w:tblpX="783" w:tblpY="331"/>
        <w:tblOverlap w:val="never"/>
        <w:tblW w:w="94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33"/>
        <w:gridCol w:w="773"/>
        <w:gridCol w:w="1390"/>
        <w:gridCol w:w="773"/>
        <w:gridCol w:w="540"/>
        <w:gridCol w:w="773"/>
        <w:gridCol w:w="1070"/>
        <w:gridCol w:w="1342"/>
        <w:gridCol w:w="837"/>
        <w:gridCol w:w="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62" w:hRule="atLeast"/>
        </w:trPr>
        <w:tc>
          <w:tcPr>
            <w:tcW w:w="1133"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单位工程名称</w:t>
            </w:r>
          </w:p>
        </w:tc>
        <w:tc>
          <w:tcPr>
            <w:tcW w:w="773"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建设规模</w:t>
            </w:r>
          </w:p>
        </w:tc>
        <w:tc>
          <w:tcPr>
            <w:tcW w:w="1390"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建筑面积(平方米)</w:t>
            </w:r>
          </w:p>
        </w:tc>
        <w:tc>
          <w:tcPr>
            <w:tcW w:w="773"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结构</w:t>
            </w:r>
            <w:r>
              <w:rPr>
                <w:rFonts w:hint="eastAsia" w:ascii="Calibri" w:eastAsia="黑体"/>
                <w:color w:val="auto"/>
                <w:kern w:val="0"/>
                <w:sz w:val="21"/>
                <w:szCs w:val="21"/>
                <w:highlight w:val="none"/>
              </w:rPr>
              <w:t>形式</w:t>
            </w:r>
          </w:p>
        </w:tc>
        <w:tc>
          <w:tcPr>
            <w:tcW w:w="540"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层数</w:t>
            </w:r>
          </w:p>
        </w:tc>
        <w:tc>
          <w:tcPr>
            <w:tcW w:w="773"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生产能力</w:t>
            </w:r>
          </w:p>
        </w:tc>
        <w:tc>
          <w:tcPr>
            <w:tcW w:w="1070"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设备安装内容</w:t>
            </w:r>
          </w:p>
        </w:tc>
        <w:tc>
          <w:tcPr>
            <w:tcW w:w="1342"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合同价格（元）</w:t>
            </w:r>
          </w:p>
        </w:tc>
        <w:tc>
          <w:tcPr>
            <w:tcW w:w="837"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开工日期</w:t>
            </w:r>
          </w:p>
        </w:tc>
        <w:tc>
          <w:tcPr>
            <w:tcW w:w="837"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1390"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540"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1070"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1342"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9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54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7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42"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9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54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7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42"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1390"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540"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1070" w:type="dxa"/>
            <w:noWrap w:val="0"/>
            <w:vAlign w:val="center"/>
          </w:tcPr>
          <w:p>
            <w:pPr>
              <w:pStyle w:val="14"/>
              <w:keepNext/>
              <w:spacing w:line="440" w:lineRule="exact"/>
              <w:ind w:left="63" w:right="63" w:firstLine="420"/>
              <w:rPr>
                <w:rFonts w:eastAsia="仿宋_GB2312"/>
                <w:color w:val="auto"/>
                <w:szCs w:val="21"/>
                <w:highlight w:val="none"/>
              </w:rPr>
            </w:pPr>
          </w:p>
        </w:tc>
        <w:tc>
          <w:tcPr>
            <w:tcW w:w="1342" w:type="dxa"/>
            <w:noWrap w:val="0"/>
            <w:vAlign w:val="center"/>
          </w:tcPr>
          <w:p>
            <w:pPr>
              <w:pStyle w:val="14"/>
              <w:keepNext/>
              <w:spacing w:line="440" w:lineRule="exact"/>
              <w:ind w:left="63" w:right="63" w:firstLine="420"/>
              <w:rPr>
                <w:rFonts w:eastAsia="仿宋_GB2312"/>
                <w:color w:val="auto"/>
                <w:szCs w:val="21"/>
                <w:highlight w:val="none"/>
              </w:rPr>
            </w:pPr>
          </w:p>
        </w:tc>
        <w:tc>
          <w:tcPr>
            <w:tcW w:w="837" w:type="dxa"/>
            <w:noWrap w:val="0"/>
            <w:vAlign w:val="center"/>
          </w:tcPr>
          <w:p>
            <w:pPr>
              <w:pStyle w:val="14"/>
              <w:keepNext/>
              <w:spacing w:line="440" w:lineRule="exact"/>
              <w:ind w:left="63" w:right="63" w:firstLine="420"/>
              <w:rPr>
                <w:rFonts w:eastAsia="仿宋_GB2312"/>
                <w:color w:val="auto"/>
                <w:szCs w:val="21"/>
                <w:highlight w:val="none"/>
              </w:rPr>
            </w:pPr>
          </w:p>
        </w:tc>
        <w:tc>
          <w:tcPr>
            <w:tcW w:w="837"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9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54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7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42"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1390"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540"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1070" w:type="dxa"/>
            <w:noWrap w:val="0"/>
            <w:vAlign w:val="center"/>
          </w:tcPr>
          <w:p>
            <w:pPr>
              <w:pStyle w:val="14"/>
              <w:keepNext/>
              <w:spacing w:line="440" w:lineRule="exact"/>
              <w:ind w:left="63" w:right="63" w:firstLine="420"/>
              <w:rPr>
                <w:rFonts w:eastAsia="仿宋_GB2312"/>
                <w:color w:val="auto"/>
                <w:szCs w:val="21"/>
                <w:highlight w:val="none"/>
              </w:rPr>
            </w:pPr>
          </w:p>
        </w:tc>
        <w:tc>
          <w:tcPr>
            <w:tcW w:w="1342" w:type="dxa"/>
            <w:noWrap w:val="0"/>
            <w:vAlign w:val="center"/>
          </w:tcPr>
          <w:p>
            <w:pPr>
              <w:pStyle w:val="14"/>
              <w:keepNext/>
              <w:spacing w:line="440" w:lineRule="exact"/>
              <w:ind w:left="63" w:right="63" w:firstLine="420"/>
              <w:rPr>
                <w:rFonts w:eastAsia="仿宋_GB2312"/>
                <w:color w:val="auto"/>
                <w:szCs w:val="21"/>
                <w:highlight w:val="none"/>
              </w:rPr>
            </w:pPr>
          </w:p>
        </w:tc>
        <w:tc>
          <w:tcPr>
            <w:tcW w:w="837" w:type="dxa"/>
            <w:noWrap w:val="0"/>
            <w:vAlign w:val="center"/>
          </w:tcPr>
          <w:p>
            <w:pPr>
              <w:pStyle w:val="14"/>
              <w:keepNext/>
              <w:spacing w:line="440" w:lineRule="exact"/>
              <w:ind w:left="63" w:right="63" w:firstLine="420"/>
              <w:rPr>
                <w:rFonts w:eastAsia="仿宋_GB2312"/>
                <w:color w:val="auto"/>
                <w:szCs w:val="21"/>
                <w:highlight w:val="none"/>
              </w:rPr>
            </w:pPr>
          </w:p>
        </w:tc>
        <w:tc>
          <w:tcPr>
            <w:tcW w:w="837"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9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54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7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42"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9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54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7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42"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1390"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540"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1070" w:type="dxa"/>
            <w:noWrap w:val="0"/>
            <w:vAlign w:val="center"/>
          </w:tcPr>
          <w:p>
            <w:pPr>
              <w:pStyle w:val="14"/>
              <w:keepNext/>
              <w:spacing w:line="440" w:lineRule="exact"/>
              <w:ind w:left="63" w:right="63" w:firstLine="420"/>
              <w:rPr>
                <w:rFonts w:eastAsia="仿宋_GB2312"/>
                <w:color w:val="auto"/>
                <w:szCs w:val="21"/>
                <w:highlight w:val="none"/>
              </w:rPr>
            </w:pPr>
          </w:p>
        </w:tc>
        <w:tc>
          <w:tcPr>
            <w:tcW w:w="1342" w:type="dxa"/>
            <w:noWrap w:val="0"/>
            <w:vAlign w:val="center"/>
          </w:tcPr>
          <w:p>
            <w:pPr>
              <w:pStyle w:val="14"/>
              <w:keepNext/>
              <w:spacing w:line="440" w:lineRule="exact"/>
              <w:ind w:left="63" w:right="63" w:firstLine="420"/>
              <w:rPr>
                <w:rFonts w:eastAsia="仿宋_GB2312"/>
                <w:color w:val="auto"/>
                <w:szCs w:val="21"/>
                <w:highlight w:val="none"/>
              </w:rPr>
            </w:pPr>
          </w:p>
        </w:tc>
        <w:tc>
          <w:tcPr>
            <w:tcW w:w="837" w:type="dxa"/>
            <w:noWrap w:val="0"/>
            <w:vAlign w:val="center"/>
          </w:tcPr>
          <w:p>
            <w:pPr>
              <w:pStyle w:val="14"/>
              <w:keepNext/>
              <w:spacing w:line="440" w:lineRule="exact"/>
              <w:ind w:left="63" w:right="63" w:firstLine="420"/>
              <w:rPr>
                <w:rFonts w:eastAsia="仿宋_GB2312"/>
                <w:color w:val="auto"/>
                <w:szCs w:val="21"/>
                <w:highlight w:val="none"/>
              </w:rPr>
            </w:pPr>
          </w:p>
        </w:tc>
        <w:tc>
          <w:tcPr>
            <w:tcW w:w="837"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9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54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773"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70"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342"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837"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1" w:hRule="atLeast"/>
        </w:trPr>
        <w:tc>
          <w:tcPr>
            <w:tcW w:w="1133"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1390"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540" w:type="dxa"/>
            <w:noWrap w:val="0"/>
            <w:vAlign w:val="center"/>
          </w:tcPr>
          <w:p>
            <w:pPr>
              <w:pStyle w:val="14"/>
              <w:keepNext/>
              <w:spacing w:line="440" w:lineRule="exact"/>
              <w:ind w:left="63" w:right="63" w:firstLine="420"/>
              <w:rPr>
                <w:rFonts w:eastAsia="仿宋_GB2312"/>
                <w:color w:val="auto"/>
                <w:szCs w:val="21"/>
                <w:highlight w:val="none"/>
              </w:rPr>
            </w:pPr>
          </w:p>
        </w:tc>
        <w:tc>
          <w:tcPr>
            <w:tcW w:w="773" w:type="dxa"/>
            <w:noWrap w:val="0"/>
            <w:vAlign w:val="center"/>
          </w:tcPr>
          <w:p>
            <w:pPr>
              <w:pStyle w:val="14"/>
              <w:keepNext/>
              <w:spacing w:line="440" w:lineRule="exact"/>
              <w:ind w:left="63" w:right="63" w:firstLine="420"/>
              <w:rPr>
                <w:rFonts w:eastAsia="仿宋_GB2312"/>
                <w:color w:val="auto"/>
                <w:szCs w:val="21"/>
                <w:highlight w:val="none"/>
              </w:rPr>
            </w:pPr>
          </w:p>
        </w:tc>
        <w:tc>
          <w:tcPr>
            <w:tcW w:w="1070" w:type="dxa"/>
            <w:noWrap w:val="0"/>
            <w:vAlign w:val="center"/>
          </w:tcPr>
          <w:p>
            <w:pPr>
              <w:pStyle w:val="14"/>
              <w:keepNext/>
              <w:spacing w:line="440" w:lineRule="exact"/>
              <w:ind w:left="63" w:right="63" w:firstLine="420"/>
              <w:rPr>
                <w:rFonts w:eastAsia="仿宋_GB2312"/>
                <w:color w:val="auto"/>
                <w:szCs w:val="21"/>
                <w:highlight w:val="none"/>
              </w:rPr>
            </w:pPr>
          </w:p>
        </w:tc>
        <w:tc>
          <w:tcPr>
            <w:tcW w:w="1342" w:type="dxa"/>
            <w:noWrap w:val="0"/>
            <w:vAlign w:val="center"/>
          </w:tcPr>
          <w:p>
            <w:pPr>
              <w:pStyle w:val="14"/>
              <w:keepNext/>
              <w:spacing w:line="440" w:lineRule="exact"/>
              <w:ind w:left="63" w:right="63" w:firstLine="420"/>
              <w:rPr>
                <w:rFonts w:eastAsia="仿宋_GB2312"/>
                <w:color w:val="auto"/>
                <w:szCs w:val="21"/>
                <w:highlight w:val="none"/>
              </w:rPr>
            </w:pPr>
          </w:p>
        </w:tc>
        <w:tc>
          <w:tcPr>
            <w:tcW w:w="837" w:type="dxa"/>
            <w:noWrap w:val="0"/>
            <w:vAlign w:val="center"/>
          </w:tcPr>
          <w:p>
            <w:pPr>
              <w:pStyle w:val="14"/>
              <w:keepNext/>
              <w:spacing w:line="440" w:lineRule="exact"/>
              <w:ind w:left="63" w:right="63" w:firstLine="420"/>
              <w:rPr>
                <w:rFonts w:eastAsia="仿宋_GB2312"/>
                <w:color w:val="auto"/>
                <w:szCs w:val="21"/>
                <w:highlight w:val="none"/>
              </w:rPr>
            </w:pPr>
          </w:p>
        </w:tc>
        <w:tc>
          <w:tcPr>
            <w:tcW w:w="837" w:type="dxa"/>
            <w:noWrap w:val="0"/>
            <w:vAlign w:val="center"/>
          </w:tcPr>
          <w:p>
            <w:pPr>
              <w:pStyle w:val="14"/>
              <w:keepNext/>
              <w:spacing w:line="440" w:lineRule="exact"/>
              <w:ind w:left="63" w:right="63" w:firstLine="420"/>
              <w:rPr>
                <w:rFonts w:eastAsia="仿宋_GB2312"/>
                <w:color w:val="auto"/>
                <w:szCs w:val="21"/>
                <w:highlight w:val="none"/>
              </w:rPr>
            </w:pPr>
          </w:p>
        </w:tc>
      </w:tr>
    </w:tbl>
    <w:p>
      <w:pPr>
        <w:pStyle w:val="17"/>
        <w:spacing w:line="346" w:lineRule="exact"/>
        <w:rPr>
          <w:rFonts w:hint="eastAsia" w:hAnsi="宋体"/>
          <w:color w:val="auto"/>
          <w:highlight w:val="none"/>
          <w:u w:val="single"/>
        </w:rPr>
      </w:pPr>
    </w:p>
    <w:p>
      <w:pPr>
        <w:pStyle w:val="17"/>
        <w:spacing w:line="346" w:lineRule="exact"/>
        <w:ind w:firstLine="480"/>
        <w:rPr>
          <w:rFonts w:cs="黑体"/>
          <w:color w:val="auto"/>
          <w:sz w:val="28"/>
          <w:szCs w:val="28"/>
          <w:highlight w:val="none"/>
        </w:rPr>
      </w:pPr>
      <w:r>
        <w:rPr>
          <w:rFonts w:hAnsi="宋体"/>
          <w:color w:val="auto"/>
          <w:highlight w:val="none"/>
          <w:u w:val="single"/>
        </w:rPr>
        <w:br w:type="page"/>
      </w:r>
      <w:r>
        <w:rPr>
          <w:rFonts w:hint="eastAsia" w:ascii="黑体" w:hAnsi="黑体" w:eastAsia="黑体" w:cs="黑体"/>
          <w:color w:val="auto"/>
          <w:kern w:val="0"/>
          <w:highlight w:val="none"/>
        </w:rPr>
        <w:t>附件二：</w:t>
      </w:r>
    </w:p>
    <w:p>
      <w:pPr>
        <w:spacing w:before="156" w:beforeLines="50" w:after="156" w:afterLines="50" w:line="440" w:lineRule="exact"/>
        <w:ind w:firstLine="420"/>
        <w:jc w:val="center"/>
        <w:rPr>
          <w:rFonts w:eastAsia="黑体"/>
          <w:color w:val="auto"/>
          <w:szCs w:val="21"/>
          <w:highlight w:val="none"/>
        </w:rPr>
      </w:pPr>
      <w:r>
        <w:rPr>
          <w:rFonts w:eastAsia="黑体"/>
          <w:color w:val="auto"/>
          <w:szCs w:val="21"/>
          <w:highlight w:val="none"/>
        </w:rPr>
        <w:t>发包人供应材料设备一览表</w:t>
      </w:r>
    </w:p>
    <w:tbl>
      <w:tblPr>
        <w:tblStyle w:val="30"/>
        <w:tblW w:w="94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16"/>
        <w:gridCol w:w="1626"/>
        <w:gridCol w:w="1045"/>
        <w:gridCol w:w="616"/>
        <w:gridCol w:w="616"/>
        <w:gridCol w:w="1261"/>
        <w:gridCol w:w="1045"/>
        <w:gridCol w:w="1046"/>
        <w:gridCol w:w="981"/>
        <w:gridCol w:w="6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0" w:hRule="atLeast"/>
          <w:jc w:val="center"/>
        </w:trPr>
        <w:tc>
          <w:tcPr>
            <w:tcW w:w="616"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序号</w:t>
            </w:r>
          </w:p>
        </w:tc>
        <w:tc>
          <w:tcPr>
            <w:tcW w:w="1626"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材料、设备品种</w:t>
            </w:r>
          </w:p>
        </w:tc>
        <w:tc>
          <w:tcPr>
            <w:tcW w:w="1045"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规格型号</w:t>
            </w:r>
          </w:p>
        </w:tc>
        <w:tc>
          <w:tcPr>
            <w:tcW w:w="616"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单位</w:t>
            </w:r>
          </w:p>
        </w:tc>
        <w:tc>
          <w:tcPr>
            <w:tcW w:w="616"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数量</w:t>
            </w:r>
          </w:p>
        </w:tc>
        <w:tc>
          <w:tcPr>
            <w:tcW w:w="1261"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单价</w:t>
            </w:r>
            <w:r>
              <w:rPr>
                <w:rFonts w:hint="eastAsia" w:ascii="Calibri" w:eastAsia="黑体"/>
                <w:color w:val="auto"/>
                <w:kern w:val="0"/>
                <w:sz w:val="21"/>
                <w:szCs w:val="21"/>
                <w:highlight w:val="none"/>
              </w:rPr>
              <w:t>（元）</w:t>
            </w:r>
          </w:p>
        </w:tc>
        <w:tc>
          <w:tcPr>
            <w:tcW w:w="1045"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质量等级</w:t>
            </w:r>
          </w:p>
        </w:tc>
        <w:tc>
          <w:tcPr>
            <w:tcW w:w="1046"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供应时间</w:t>
            </w:r>
          </w:p>
        </w:tc>
        <w:tc>
          <w:tcPr>
            <w:tcW w:w="981"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送达地点</w:t>
            </w:r>
          </w:p>
        </w:tc>
        <w:tc>
          <w:tcPr>
            <w:tcW w:w="616"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1626"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1045"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616"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616"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1261"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1045"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1046"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981"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c>
          <w:tcPr>
            <w:tcW w:w="616" w:type="dxa"/>
            <w:tcBorders>
              <w:top w:val="double" w:color="auto" w:sz="6" w:space="0"/>
              <w:bottom w:val="single" w:color="auto" w:sz="6" w:space="0"/>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626"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45"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616"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616"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261"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45"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1046"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981"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c>
          <w:tcPr>
            <w:tcW w:w="616" w:type="dxa"/>
            <w:tcBorders>
              <w:top w:val="nil"/>
            </w:tcBorders>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626"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261"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1046" w:type="dxa"/>
            <w:noWrap w:val="0"/>
            <w:vAlign w:val="center"/>
          </w:tcPr>
          <w:p>
            <w:pPr>
              <w:pStyle w:val="14"/>
              <w:keepNext/>
              <w:spacing w:line="440" w:lineRule="exact"/>
              <w:ind w:left="63" w:right="63" w:firstLine="420"/>
              <w:rPr>
                <w:rFonts w:eastAsia="仿宋_GB2312"/>
                <w:color w:val="auto"/>
                <w:szCs w:val="21"/>
                <w:highlight w:val="none"/>
              </w:rPr>
            </w:pPr>
          </w:p>
        </w:tc>
        <w:tc>
          <w:tcPr>
            <w:tcW w:w="981"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626"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261"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1046" w:type="dxa"/>
            <w:noWrap w:val="0"/>
            <w:vAlign w:val="center"/>
          </w:tcPr>
          <w:p>
            <w:pPr>
              <w:pStyle w:val="14"/>
              <w:keepNext/>
              <w:spacing w:line="440" w:lineRule="exact"/>
              <w:ind w:left="63" w:right="63" w:firstLine="420"/>
              <w:rPr>
                <w:rFonts w:eastAsia="仿宋_GB2312"/>
                <w:color w:val="auto"/>
                <w:szCs w:val="21"/>
                <w:highlight w:val="none"/>
              </w:rPr>
            </w:pPr>
          </w:p>
        </w:tc>
        <w:tc>
          <w:tcPr>
            <w:tcW w:w="981"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626"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261"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1046" w:type="dxa"/>
            <w:noWrap w:val="0"/>
            <w:vAlign w:val="center"/>
          </w:tcPr>
          <w:p>
            <w:pPr>
              <w:pStyle w:val="14"/>
              <w:keepNext/>
              <w:spacing w:line="440" w:lineRule="exact"/>
              <w:ind w:left="63" w:right="63" w:firstLine="420"/>
              <w:rPr>
                <w:rFonts w:eastAsia="仿宋_GB2312"/>
                <w:color w:val="auto"/>
                <w:szCs w:val="21"/>
                <w:highlight w:val="none"/>
              </w:rPr>
            </w:pPr>
          </w:p>
        </w:tc>
        <w:tc>
          <w:tcPr>
            <w:tcW w:w="981"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626"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261"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1046" w:type="dxa"/>
            <w:noWrap w:val="0"/>
            <w:vAlign w:val="center"/>
          </w:tcPr>
          <w:p>
            <w:pPr>
              <w:pStyle w:val="14"/>
              <w:keepNext/>
              <w:spacing w:line="440" w:lineRule="exact"/>
              <w:ind w:left="63" w:right="63" w:firstLine="420"/>
              <w:rPr>
                <w:rFonts w:eastAsia="仿宋_GB2312"/>
                <w:color w:val="auto"/>
                <w:szCs w:val="21"/>
                <w:highlight w:val="none"/>
              </w:rPr>
            </w:pPr>
          </w:p>
        </w:tc>
        <w:tc>
          <w:tcPr>
            <w:tcW w:w="981"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626"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261"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1046" w:type="dxa"/>
            <w:noWrap w:val="0"/>
            <w:vAlign w:val="center"/>
          </w:tcPr>
          <w:p>
            <w:pPr>
              <w:pStyle w:val="14"/>
              <w:keepNext/>
              <w:spacing w:line="440" w:lineRule="exact"/>
              <w:ind w:left="63" w:right="63" w:firstLine="420"/>
              <w:rPr>
                <w:rFonts w:eastAsia="仿宋_GB2312"/>
                <w:color w:val="auto"/>
                <w:szCs w:val="21"/>
                <w:highlight w:val="none"/>
              </w:rPr>
            </w:pPr>
          </w:p>
        </w:tc>
        <w:tc>
          <w:tcPr>
            <w:tcW w:w="981"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626"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261"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1046" w:type="dxa"/>
            <w:noWrap w:val="0"/>
            <w:vAlign w:val="center"/>
          </w:tcPr>
          <w:p>
            <w:pPr>
              <w:pStyle w:val="14"/>
              <w:keepNext/>
              <w:spacing w:line="440" w:lineRule="exact"/>
              <w:ind w:left="63" w:right="63" w:firstLine="420"/>
              <w:rPr>
                <w:rFonts w:eastAsia="仿宋_GB2312"/>
                <w:color w:val="auto"/>
                <w:szCs w:val="21"/>
                <w:highlight w:val="none"/>
              </w:rPr>
            </w:pPr>
          </w:p>
        </w:tc>
        <w:tc>
          <w:tcPr>
            <w:tcW w:w="981"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626"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c>
          <w:tcPr>
            <w:tcW w:w="1261" w:type="dxa"/>
            <w:noWrap w:val="0"/>
            <w:vAlign w:val="center"/>
          </w:tcPr>
          <w:p>
            <w:pPr>
              <w:pStyle w:val="14"/>
              <w:keepNext/>
              <w:spacing w:line="440" w:lineRule="exact"/>
              <w:ind w:left="63" w:right="63" w:firstLine="420"/>
              <w:rPr>
                <w:rFonts w:eastAsia="仿宋_GB2312"/>
                <w:color w:val="auto"/>
                <w:szCs w:val="21"/>
                <w:highlight w:val="none"/>
              </w:rPr>
            </w:pPr>
          </w:p>
        </w:tc>
        <w:tc>
          <w:tcPr>
            <w:tcW w:w="1045" w:type="dxa"/>
            <w:noWrap w:val="0"/>
            <w:vAlign w:val="center"/>
          </w:tcPr>
          <w:p>
            <w:pPr>
              <w:pStyle w:val="14"/>
              <w:keepNext/>
              <w:spacing w:line="440" w:lineRule="exact"/>
              <w:ind w:left="63" w:right="63" w:firstLine="420"/>
              <w:rPr>
                <w:rFonts w:eastAsia="仿宋_GB2312"/>
                <w:color w:val="auto"/>
                <w:szCs w:val="21"/>
                <w:highlight w:val="none"/>
              </w:rPr>
            </w:pPr>
          </w:p>
        </w:tc>
        <w:tc>
          <w:tcPr>
            <w:tcW w:w="1046" w:type="dxa"/>
            <w:noWrap w:val="0"/>
            <w:vAlign w:val="center"/>
          </w:tcPr>
          <w:p>
            <w:pPr>
              <w:pStyle w:val="14"/>
              <w:keepNext/>
              <w:spacing w:line="440" w:lineRule="exact"/>
              <w:ind w:left="63" w:right="63" w:firstLine="420"/>
              <w:rPr>
                <w:rFonts w:eastAsia="仿宋_GB2312"/>
                <w:color w:val="auto"/>
                <w:szCs w:val="21"/>
                <w:highlight w:val="none"/>
              </w:rPr>
            </w:pPr>
          </w:p>
        </w:tc>
        <w:tc>
          <w:tcPr>
            <w:tcW w:w="981" w:type="dxa"/>
            <w:noWrap w:val="0"/>
            <w:vAlign w:val="center"/>
          </w:tcPr>
          <w:p>
            <w:pPr>
              <w:pStyle w:val="14"/>
              <w:keepNext/>
              <w:spacing w:line="440" w:lineRule="exact"/>
              <w:ind w:left="63" w:right="63" w:firstLine="420"/>
              <w:rPr>
                <w:rFonts w:eastAsia="仿宋_GB2312"/>
                <w:color w:val="auto"/>
                <w:szCs w:val="21"/>
                <w:highlight w:val="none"/>
              </w:rPr>
            </w:pPr>
          </w:p>
        </w:tc>
        <w:tc>
          <w:tcPr>
            <w:tcW w:w="616" w:type="dxa"/>
            <w:noWrap w:val="0"/>
            <w:vAlign w:val="center"/>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616" w:type="dxa"/>
            <w:noWrap w:val="0"/>
            <w:vAlign w:val="center"/>
          </w:tcPr>
          <w:p>
            <w:pPr>
              <w:ind w:firstLine="420"/>
              <w:jc w:val="center"/>
              <w:rPr>
                <w:rFonts w:eastAsia="仿宋_GB2312"/>
                <w:color w:val="auto"/>
                <w:szCs w:val="21"/>
                <w:highlight w:val="none"/>
              </w:rPr>
            </w:pPr>
          </w:p>
        </w:tc>
        <w:tc>
          <w:tcPr>
            <w:tcW w:w="1626"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c>
          <w:tcPr>
            <w:tcW w:w="1261" w:type="dxa"/>
            <w:noWrap w:val="0"/>
            <w:vAlign w:val="center"/>
          </w:tcPr>
          <w:p>
            <w:pPr>
              <w:ind w:firstLine="420"/>
              <w:jc w:val="center"/>
              <w:rPr>
                <w:rFonts w:eastAsia="仿宋_GB2312"/>
                <w:color w:val="auto"/>
                <w:szCs w:val="21"/>
                <w:highlight w:val="none"/>
              </w:rPr>
            </w:pPr>
          </w:p>
        </w:tc>
        <w:tc>
          <w:tcPr>
            <w:tcW w:w="1045" w:type="dxa"/>
            <w:noWrap w:val="0"/>
            <w:vAlign w:val="center"/>
          </w:tcPr>
          <w:p>
            <w:pPr>
              <w:ind w:firstLine="420"/>
              <w:jc w:val="center"/>
              <w:rPr>
                <w:rFonts w:eastAsia="仿宋_GB2312"/>
                <w:color w:val="auto"/>
                <w:szCs w:val="21"/>
                <w:highlight w:val="none"/>
              </w:rPr>
            </w:pPr>
          </w:p>
        </w:tc>
        <w:tc>
          <w:tcPr>
            <w:tcW w:w="1046" w:type="dxa"/>
            <w:noWrap w:val="0"/>
            <w:vAlign w:val="center"/>
          </w:tcPr>
          <w:p>
            <w:pPr>
              <w:ind w:firstLine="420"/>
              <w:jc w:val="center"/>
              <w:rPr>
                <w:rFonts w:eastAsia="仿宋_GB2312"/>
                <w:color w:val="auto"/>
                <w:szCs w:val="21"/>
                <w:highlight w:val="none"/>
              </w:rPr>
            </w:pPr>
          </w:p>
        </w:tc>
        <w:tc>
          <w:tcPr>
            <w:tcW w:w="981" w:type="dxa"/>
            <w:noWrap w:val="0"/>
            <w:vAlign w:val="center"/>
          </w:tcPr>
          <w:p>
            <w:pPr>
              <w:ind w:firstLine="420"/>
              <w:jc w:val="center"/>
              <w:rPr>
                <w:rFonts w:eastAsia="仿宋_GB2312"/>
                <w:color w:val="auto"/>
                <w:szCs w:val="21"/>
                <w:highlight w:val="none"/>
              </w:rPr>
            </w:pPr>
          </w:p>
        </w:tc>
        <w:tc>
          <w:tcPr>
            <w:tcW w:w="616" w:type="dxa"/>
            <w:noWrap w:val="0"/>
            <w:vAlign w:val="center"/>
          </w:tcPr>
          <w:p>
            <w:pPr>
              <w:ind w:firstLine="420"/>
              <w:jc w:val="center"/>
              <w:rPr>
                <w:rFonts w:eastAsia="仿宋_GB2312"/>
                <w:color w:val="auto"/>
                <w:szCs w:val="21"/>
                <w:highlight w:val="none"/>
              </w:rPr>
            </w:pPr>
          </w:p>
        </w:tc>
      </w:tr>
    </w:tbl>
    <w:p>
      <w:pPr>
        <w:pStyle w:val="17"/>
        <w:spacing w:line="346" w:lineRule="exact"/>
        <w:ind w:firstLine="480"/>
        <w:rPr>
          <w:rFonts w:hint="eastAsia" w:ascii="黑体" w:hAnsi="黑体" w:eastAsia="黑体" w:cs="黑体"/>
          <w:color w:val="auto"/>
          <w:kern w:val="0"/>
          <w:highlight w:val="none"/>
        </w:rPr>
      </w:pPr>
    </w:p>
    <w:p>
      <w:pPr>
        <w:pStyle w:val="17"/>
        <w:spacing w:line="346" w:lineRule="exact"/>
        <w:ind w:firstLine="480"/>
        <w:rPr>
          <w:rFonts w:hint="eastAsia" w:ascii="黑体" w:hAnsi="黑体" w:eastAsia="黑体" w:cs="黑体"/>
          <w:color w:val="auto"/>
          <w:kern w:val="0"/>
          <w:highlight w:val="none"/>
        </w:rPr>
      </w:pPr>
      <w:r>
        <w:rPr>
          <w:rFonts w:hint="eastAsia" w:ascii="黑体" w:hAnsi="黑体" w:eastAsia="黑体" w:cs="黑体"/>
          <w:color w:val="auto"/>
          <w:kern w:val="0"/>
          <w:highlight w:val="none"/>
        </w:rPr>
        <w:br w:type="page"/>
      </w:r>
    </w:p>
    <w:p>
      <w:pPr>
        <w:pStyle w:val="17"/>
        <w:spacing w:line="346" w:lineRule="exact"/>
        <w:ind w:firstLine="480"/>
        <w:rPr>
          <w:rFonts w:ascii="黑体" w:hAnsi="黑体" w:eastAsia="黑体" w:cs="黑体"/>
          <w:color w:val="auto"/>
          <w:kern w:val="0"/>
          <w:sz w:val="28"/>
          <w:szCs w:val="28"/>
          <w:highlight w:val="none"/>
        </w:rPr>
      </w:pPr>
      <w:r>
        <w:rPr>
          <w:rFonts w:hint="eastAsia" w:ascii="黑体" w:hAnsi="黑体" w:eastAsia="黑体" w:cs="黑体"/>
          <w:color w:val="auto"/>
          <w:kern w:val="0"/>
          <w:highlight w:val="none"/>
        </w:rPr>
        <w:t>附件三：</w:t>
      </w:r>
    </w:p>
    <w:p>
      <w:pPr>
        <w:pStyle w:val="17"/>
        <w:spacing w:line="346" w:lineRule="exact"/>
        <w:ind w:firstLine="480"/>
        <w:jc w:val="center"/>
        <w:rPr>
          <w:rFonts w:eastAsia="黑体"/>
          <w:color w:val="auto"/>
          <w:szCs w:val="21"/>
          <w:highlight w:val="none"/>
        </w:rPr>
      </w:pPr>
      <w:r>
        <w:rPr>
          <w:rFonts w:eastAsia="黑体"/>
          <w:color w:val="auto"/>
          <w:szCs w:val="21"/>
          <w:highlight w:val="none"/>
        </w:rPr>
        <w:t>工程质量保修书</w:t>
      </w:r>
    </w:p>
    <w:p>
      <w:pPr>
        <w:spacing w:line="440" w:lineRule="exact"/>
        <w:ind w:firstLine="420"/>
        <w:rPr>
          <w:rFonts w:eastAsia="仿宋_GB2312"/>
          <w:color w:val="auto"/>
          <w:szCs w:val="21"/>
          <w:highlight w:val="none"/>
        </w:rPr>
      </w:pPr>
      <w:r>
        <w:rPr>
          <w:rFonts w:eastAsia="仿宋_GB2312"/>
          <w:color w:val="auto"/>
          <w:szCs w:val="21"/>
          <w:highlight w:val="none"/>
        </w:rPr>
        <w:t>发包人（全称）：</w:t>
      </w:r>
      <w:r>
        <w:rPr>
          <w:rFonts w:eastAsia="仿宋_GB2312"/>
          <w:color w:val="auto"/>
          <w:szCs w:val="21"/>
          <w:highlight w:val="none"/>
          <w:u w:val="single"/>
        </w:rPr>
        <w:t xml:space="preserve">                                </w:t>
      </w:r>
      <w:r>
        <w:rPr>
          <w:rFonts w:eastAsia="仿宋_GB2312"/>
          <w:color w:val="auto"/>
          <w:szCs w:val="21"/>
          <w:highlight w:val="none"/>
        </w:rPr>
        <w:t xml:space="preserve"> </w:t>
      </w:r>
    </w:p>
    <w:p>
      <w:pPr>
        <w:spacing w:line="440" w:lineRule="exact"/>
        <w:ind w:firstLine="420"/>
        <w:rPr>
          <w:rFonts w:eastAsia="仿宋_GB2312"/>
          <w:color w:val="auto"/>
          <w:szCs w:val="21"/>
          <w:highlight w:val="none"/>
        </w:rPr>
      </w:pPr>
      <w:r>
        <w:rPr>
          <w:rFonts w:eastAsia="仿宋_GB2312"/>
          <w:color w:val="auto"/>
          <w:szCs w:val="21"/>
          <w:highlight w:val="none"/>
        </w:rPr>
        <w:t>承包人（全称）：</w:t>
      </w:r>
      <w:r>
        <w:rPr>
          <w:rFonts w:eastAsia="仿宋_GB2312"/>
          <w:color w:val="auto"/>
          <w:szCs w:val="21"/>
          <w:highlight w:val="none"/>
          <w:u w:val="single"/>
        </w:rPr>
        <w:t xml:space="preserve">                                </w:t>
      </w:r>
      <w:r>
        <w:rPr>
          <w:rFonts w:eastAsia="仿宋_GB2312"/>
          <w:color w:val="auto"/>
          <w:szCs w:val="21"/>
          <w:highlight w:val="non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　　发包人和承包人根据《中华人民共和国建筑法》和《建设工程质量管理条例》，经协商一致就</w:t>
      </w:r>
      <w:r>
        <w:rPr>
          <w:rFonts w:eastAsia="仿宋_GB2312"/>
          <w:color w:val="auto"/>
          <w:szCs w:val="21"/>
          <w:highlight w:val="none"/>
          <w:u w:val="single"/>
        </w:rPr>
        <w:t xml:space="preserve">                </w:t>
      </w:r>
      <w:r>
        <w:rPr>
          <w:rFonts w:eastAsia="仿宋_GB2312"/>
          <w:color w:val="auto"/>
          <w:szCs w:val="21"/>
          <w:highlight w:val="none"/>
        </w:rPr>
        <w:t>（工程全称）签订工程质量保修书。</w:t>
      </w:r>
    </w:p>
    <w:p>
      <w:pPr>
        <w:spacing w:line="360" w:lineRule="auto"/>
        <w:ind w:firstLine="420"/>
        <w:outlineLvl w:val="0"/>
        <w:rPr>
          <w:rFonts w:eastAsia="黑体"/>
          <w:color w:val="auto"/>
          <w:szCs w:val="21"/>
          <w:highlight w:val="none"/>
        </w:rPr>
      </w:pPr>
      <w:r>
        <w:rPr>
          <w:rFonts w:eastAsia="黑体"/>
          <w:color w:val="auto"/>
          <w:szCs w:val="21"/>
          <w:highlight w:val="none"/>
        </w:rPr>
        <w:t>　　</w:t>
      </w:r>
      <w:bookmarkStart w:id="715" w:name="_Toc509338264"/>
      <w:bookmarkStart w:id="716" w:name="_Toc8653"/>
      <w:bookmarkStart w:id="717" w:name="_Toc528224964"/>
      <w:bookmarkStart w:id="718" w:name="_Toc16788"/>
      <w:bookmarkStart w:id="719" w:name="_Toc510446968"/>
      <w:bookmarkStart w:id="720" w:name="_Toc505691334"/>
      <w:bookmarkStart w:id="721" w:name="_Toc533778770"/>
      <w:bookmarkStart w:id="722" w:name="_Toc27879"/>
      <w:bookmarkStart w:id="723" w:name="_Toc505693843"/>
      <w:r>
        <w:rPr>
          <w:rFonts w:eastAsia="黑体"/>
          <w:color w:val="auto"/>
          <w:szCs w:val="21"/>
          <w:highlight w:val="none"/>
        </w:rPr>
        <w:t>一、工程质量保修范围和内容</w:t>
      </w:r>
      <w:bookmarkEnd w:id="715"/>
      <w:bookmarkEnd w:id="716"/>
      <w:bookmarkEnd w:id="717"/>
      <w:bookmarkEnd w:id="718"/>
      <w:bookmarkEnd w:id="719"/>
      <w:bookmarkEnd w:id="720"/>
      <w:bookmarkEnd w:id="721"/>
      <w:bookmarkEnd w:id="722"/>
      <w:bookmarkEnd w:id="723"/>
    </w:p>
    <w:p>
      <w:pPr>
        <w:spacing w:line="360" w:lineRule="auto"/>
        <w:ind w:firstLine="420"/>
        <w:rPr>
          <w:rFonts w:eastAsia="仿宋_GB2312"/>
          <w:color w:val="auto"/>
          <w:szCs w:val="21"/>
          <w:highlight w:val="none"/>
        </w:rPr>
      </w:pPr>
      <w:r>
        <w:rPr>
          <w:rFonts w:eastAsia="仿宋_GB2312"/>
          <w:color w:val="auto"/>
          <w:szCs w:val="21"/>
          <w:highlight w:val="none"/>
        </w:rPr>
        <w:t>　　承包人在质量保修期内，按照有关法律规定和合同约定，承担工程质量保修责任。</w:t>
      </w:r>
    </w:p>
    <w:p>
      <w:pPr>
        <w:spacing w:line="360" w:lineRule="auto"/>
        <w:ind w:firstLine="420"/>
        <w:rPr>
          <w:rFonts w:eastAsia="仿宋_GB2312"/>
          <w:color w:val="auto"/>
          <w:szCs w:val="21"/>
          <w:highlight w:val="none"/>
        </w:rPr>
      </w:pPr>
      <w:r>
        <w:rPr>
          <w:rFonts w:eastAsia="仿宋_GB2312"/>
          <w:color w:val="auto"/>
          <w:szCs w:val="21"/>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eastAsia="仿宋_GB2312"/>
          <w:color w:val="auto"/>
          <w:szCs w:val="21"/>
          <w:highlight w:val="none"/>
          <w:u w:val="single"/>
        </w:rPr>
        <w:t xml:space="preserve">                         </w:t>
      </w:r>
      <w:r>
        <w:rPr>
          <w:rFonts w:eastAsia="仿宋_GB2312"/>
          <w:color w:val="auto"/>
          <w:szCs w:val="21"/>
          <w:highlight w:val="none"/>
        </w:rPr>
        <w:t>。</w:t>
      </w:r>
    </w:p>
    <w:p>
      <w:pPr>
        <w:spacing w:line="360" w:lineRule="auto"/>
        <w:ind w:firstLine="420"/>
        <w:outlineLvl w:val="0"/>
        <w:rPr>
          <w:rFonts w:eastAsia="黑体"/>
          <w:color w:val="auto"/>
          <w:szCs w:val="21"/>
          <w:highlight w:val="none"/>
        </w:rPr>
      </w:pPr>
      <w:r>
        <w:rPr>
          <w:rFonts w:eastAsia="仿宋_GB2312"/>
          <w:b/>
          <w:color w:val="auto"/>
          <w:szCs w:val="21"/>
          <w:highlight w:val="none"/>
        </w:rPr>
        <w:t>　　</w:t>
      </w:r>
      <w:bookmarkStart w:id="724" w:name="_Toc20138"/>
      <w:bookmarkStart w:id="725" w:name="_Toc510446969"/>
      <w:bookmarkStart w:id="726" w:name="_Toc509338265"/>
      <w:bookmarkStart w:id="727" w:name="_Toc505691335"/>
      <w:bookmarkStart w:id="728" w:name="_Toc533778771"/>
      <w:bookmarkStart w:id="729" w:name="_Toc7793"/>
      <w:bookmarkStart w:id="730" w:name="_Toc505693844"/>
      <w:bookmarkStart w:id="731" w:name="_Toc528224965"/>
      <w:bookmarkStart w:id="732" w:name="_Toc16703"/>
      <w:r>
        <w:rPr>
          <w:rFonts w:eastAsia="黑体"/>
          <w:color w:val="auto"/>
          <w:szCs w:val="21"/>
          <w:highlight w:val="none"/>
        </w:rPr>
        <w:t>二、质量保修期</w:t>
      </w:r>
      <w:bookmarkEnd w:id="724"/>
      <w:bookmarkEnd w:id="725"/>
      <w:bookmarkEnd w:id="726"/>
      <w:bookmarkEnd w:id="727"/>
      <w:bookmarkEnd w:id="728"/>
      <w:bookmarkEnd w:id="729"/>
      <w:bookmarkEnd w:id="730"/>
      <w:bookmarkEnd w:id="731"/>
      <w:bookmarkEnd w:id="732"/>
    </w:p>
    <w:p>
      <w:pPr>
        <w:spacing w:line="360" w:lineRule="auto"/>
        <w:ind w:firstLine="420"/>
        <w:rPr>
          <w:rFonts w:eastAsia="仿宋_GB2312"/>
          <w:color w:val="auto"/>
          <w:szCs w:val="21"/>
          <w:highlight w:val="none"/>
        </w:rPr>
      </w:pPr>
      <w:r>
        <w:rPr>
          <w:rFonts w:eastAsia="仿宋_GB2312"/>
          <w:color w:val="auto"/>
          <w:szCs w:val="21"/>
          <w:highlight w:val="none"/>
        </w:rPr>
        <w:t>根据《建设工程质量管理条例》及有关规定，工程的质量保修期如下：</w:t>
      </w:r>
    </w:p>
    <w:p>
      <w:pPr>
        <w:ind w:firstLine="420"/>
        <w:rPr>
          <w:rFonts w:ascii="仿宋_GB2312" w:eastAsia="仿宋_GB2312"/>
          <w:color w:val="auto"/>
          <w:szCs w:val="21"/>
          <w:highlight w:val="none"/>
        </w:rPr>
      </w:pPr>
      <w:r>
        <w:rPr>
          <w:rFonts w:hint="eastAsia" w:ascii="仿宋_GB2312" w:eastAsia="仿宋_GB2312"/>
          <w:color w:val="auto"/>
          <w:szCs w:val="21"/>
          <w:highlight w:val="none"/>
        </w:rPr>
        <w:t>1</w:t>
      </w:r>
      <w:r>
        <w:rPr>
          <w:rFonts w:hint="eastAsia" w:eastAsia="仿宋_GB2312"/>
          <w:color w:val="auto"/>
          <w:szCs w:val="21"/>
          <w:highlight w:val="none"/>
        </w:rPr>
        <w:t>．</w:t>
      </w:r>
      <w:r>
        <w:rPr>
          <w:rFonts w:hint="eastAsia" w:ascii="仿宋_GB2312" w:eastAsia="仿宋_GB2312"/>
          <w:color w:val="auto"/>
          <w:szCs w:val="21"/>
          <w:highlight w:val="none"/>
        </w:rPr>
        <w:t>地基基础工程和主体结构工程为设计文件规定的工程合理使用年限；</w:t>
      </w:r>
    </w:p>
    <w:p>
      <w:pPr>
        <w:spacing w:line="360" w:lineRule="auto"/>
        <w:ind w:firstLine="420"/>
        <w:rPr>
          <w:rFonts w:eastAsia="仿宋_GB2312"/>
          <w:color w:val="auto"/>
          <w:szCs w:val="21"/>
          <w:highlight w:val="none"/>
        </w:rPr>
      </w:pPr>
      <w:r>
        <w:rPr>
          <w:rFonts w:hint="eastAsia" w:eastAsia="仿宋_GB2312"/>
          <w:color w:val="auto"/>
          <w:szCs w:val="21"/>
          <w:highlight w:val="none"/>
        </w:rPr>
        <w:t>2</w:t>
      </w:r>
      <w:r>
        <w:rPr>
          <w:rFonts w:hint="eastAsia" w:ascii="仿宋_GB2312" w:eastAsia="仿宋_GB2312"/>
          <w:color w:val="auto"/>
          <w:szCs w:val="21"/>
          <w:highlight w:val="none"/>
        </w:rPr>
        <w:t>．</w:t>
      </w:r>
      <w:r>
        <w:rPr>
          <w:rFonts w:eastAsia="仿宋_GB2312"/>
          <w:color w:val="auto"/>
          <w:szCs w:val="21"/>
          <w:highlight w:val="none"/>
        </w:rPr>
        <w:t>屋面防水工程、有防水要求的卫生间、房间和外墙面的防渗</w:t>
      </w:r>
      <w:r>
        <w:rPr>
          <w:rFonts w:hint="eastAsia" w:eastAsia="仿宋_GB2312"/>
          <w:color w:val="auto"/>
          <w:szCs w:val="21"/>
          <w:highlight w:val="none"/>
        </w:rPr>
        <w:t xml:space="preserve">     为</w:t>
      </w:r>
      <w:r>
        <w:rPr>
          <w:rFonts w:hint="eastAsia" w:eastAsia="仿宋_GB2312"/>
          <w:color w:val="auto"/>
          <w:szCs w:val="21"/>
          <w:highlight w:val="none"/>
          <w:u w:val="single"/>
        </w:rPr>
        <w:t xml:space="preserve">        </w:t>
      </w:r>
      <w:r>
        <w:rPr>
          <w:rFonts w:eastAsia="仿宋_GB2312"/>
          <w:color w:val="auto"/>
          <w:szCs w:val="21"/>
          <w:highlight w:val="none"/>
        </w:rPr>
        <w:t>年；</w:t>
      </w:r>
    </w:p>
    <w:p>
      <w:pPr>
        <w:spacing w:line="360" w:lineRule="auto"/>
        <w:ind w:left="420" w:leftChars="200" w:firstLine="105" w:firstLineChars="50"/>
        <w:rPr>
          <w:rFonts w:eastAsia="仿宋_GB2312"/>
          <w:color w:val="auto"/>
          <w:szCs w:val="21"/>
          <w:highlight w:val="none"/>
        </w:rPr>
      </w:pPr>
      <w:r>
        <w:rPr>
          <w:rFonts w:hint="eastAsia" w:eastAsia="仿宋_GB2312"/>
          <w:color w:val="auto"/>
          <w:szCs w:val="21"/>
          <w:highlight w:val="none"/>
        </w:rPr>
        <w:t>3</w:t>
      </w:r>
      <w:r>
        <w:rPr>
          <w:rFonts w:hint="eastAsia" w:ascii="仿宋_GB2312" w:eastAsia="仿宋_GB2312"/>
          <w:color w:val="auto"/>
          <w:szCs w:val="21"/>
          <w:highlight w:val="none"/>
        </w:rPr>
        <w:t>．</w:t>
      </w:r>
      <w:r>
        <w:rPr>
          <w:rFonts w:eastAsia="仿宋_GB2312"/>
          <w:color w:val="auto"/>
          <w:szCs w:val="21"/>
          <w:highlight w:val="none"/>
        </w:rPr>
        <w:t>装修工程为</w:t>
      </w:r>
      <w:r>
        <w:rPr>
          <w:rFonts w:eastAsia="仿宋_GB2312"/>
          <w:color w:val="auto"/>
          <w:szCs w:val="21"/>
          <w:highlight w:val="none"/>
          <w:u w:val="single"/>
        </w:rPr>
        <w:t xml:space="preserve">         </w:t>
      </w:r>
      <w:r>
        <w:rPr>
          <w:rFonts w:eastAsia="仿宋_GB2312"/>
          <w:color w:val="auto"/>
          <w:szCs w:val="21"/>
          <w:highlight w:val="none"/>
        </w:rPr>
        <w:t>年；</w:t>
      </w:r>
    </w:p>
    <w:p>
      <w:pPr>
        <w:spacing w:line="360" w:lineRule="auto"/>
        <w:ind w:left="420" w:leftChars="200" w:firstLine="105" w:firstLineChars="50"/>
        <w:rPr>
          <w:rFonts w:eastAsia="仿宋_GB2312"/>
          <w:color w:val="auto"/>
          <w:szCs w:val="21"/>
          <w:highlight w:val="none"/>
        </w:rPr>
      </w:pPr>
      <w:r>
        <w:rPr>
          <w:rFonts w:hint="eastAsia" w:eastAsia="仿宋_GB2312"/>
          <w:color w:val="auto"/>
          <w:szCs w:val="21"/>
          <w:highlight w:val="none"/>
        </w:rPr>
        <w:t>4</w:t>
      </w:r>
      <w:r>
        <w:rPr>
          <w:rFonts w:hint="eastAsia" w:ascii="仿宋_GB2312" w:eastAsia="仿宋_GB2312"/>
          <w:color w:val="auto"/>
          <w:szCs w:val="21"/>
          <w:highlight w:val="none"/>
        </w:rPr>
        <w:t>．</w:t>
      </w:r>
      <w:r>
        <w:rPr>
          <w:rFonts w:eastAsia="仿宋_GB2312"/>
          <w:color w:val="auto"/>
          <w:szCs w:val="21"/>
          <w:highlight w:val="none"/>
        </w:rPr>
        <w:t>电气管线、给排水管道、设备安装工程为</w:t>
      </w:r>
      <w:r>
        <w:rPr>
          <w:rFonts w:eastAsia="仿宋_GB2312"/>
          <w:color w:val="auto"/>
          <w:szCs w:val="21"/>
          <w:highlight w:val="none"/>
          <w:u w:val="single"/>
        </w:rPr>
        <w:t xml:space="preserve">         </w:t>
      </w:r>
      <w:r>
        <w:rPr>
          <w:rFonts w:eastAsia="仿宋_GB2312"/>
          <w:color w:val="auto"/>
          <w:szCs w:val="21"/>
          <w:highlight w:val="none"/>
        </w:rPr>
        <w:t>年；</w:t>
      </w:r>
    </w:p>
    <w:p>
      <w:pPr>
        <w:spacing w:line="360" w:lineRule="auto"/>
        <w:ind w:left="420" w:leftChars="200" w:firstLine="105" w:firstLineChars="50"/>
        <w:rPr>
          <w:rFonts w:eastAsia="仿宋_GB2312"/>
          <w:color w:val="auto"/>
          <w:szCs w:val="21"/>
          <w:highlight w:val="none"/>
        </w:rPr>
      </w:pPr>
      <w:r>
        <w:rPr>
          <w:rFonts w:hint="eastAsia" w:eastAsia="仿宋_GB2312"/>
          <w:color w:val="auto"/>
          <w:szCs w:val="21"/>
          <w:highlight w:val="none"/>
        </w:rPr>
        <w:t>5</w:t>
      </w:r>
      <w:r>
        <w:rPr>
          <w:rFonts w:hint="eastAsia" w:ascii="仿宋_GB2312" w:eastAsia="仿宋_GB2312"/>
          <w:color w:val="auto"/>
          <w:szCs w:val="21"/>
          <w:highlight w:val="none"/>
        </w:rPr>
        <w:t>．</w:t>
      </w:r>
      <w:r>
        <w:rPr>
          <w:rFonts w:eastAsia="仿宋_GB2312"/>
          <w:color w:val="auto"/>
          <w:szCs w:val="21"/>
          <w:highlight w:val="none"/>
        </w:rPr>
        <w:t>供热与供冷系统为</w:t>
      </w:r>
      <w:r>
        <w:rPr>
          <w:rFonts w:eastAsia="仿宋_GB2312"/>
          <w:color w:val="auto"/>
          <w:szCs w:val="21"/>
          <w:highlight w:val="none"/>
          <w:u w:val="single"/>
        </w:rPr>
        <w:t xml:space="preserve">         </w:t>
      </w:r>
      <w:r>
        <w:rPr>
          <w:rFonts w:eastAsia="仿宋_GB2312"/>
          <w:color w:val="auto"/>
          <w:szCs w:val="21"/>
          <w:highlight w:val="none"/>
        </w:rPr>
        <w:t>个采暖期、供冷期；</w:t>
      </w:r>
    </w:p>
    <w:p>
      <w:pPr>
        <w:spacing w:line="360" w:lineRule="auto"/>
        <w:ind w:left="420" w:leftChars="200" w:firstLine="105" w:firstLineChars="50"/>
        <w:rPr>
          <w:rFonts w:eastAsia="仿宋_GB2312"/>
          <w:color w:val="auto"/>
          <w:szCs w:val="21"/>
          <w:highlight w:val="none"/>
        </w:rPr>
      </w:pPr>
      <w:r>
        <w:rPr>
          <w:rFonts w:hint="eastAsia" w:eastAsia="仿宋_GB2312"/>
          <w:color w:val="auto"/>
          <w:szCs w:val="21"/>
          <w:highlight w:val="none"/>
        </w:rPr>
        <w:t>6</w:t>
      </w:r>
      <w:r>
        <w:rPr>
          <w:rFonts w:hint="eastAsia" w:ascii="仿宋_GB2312" w:eastAsia="仿宋_GB2312"/>
          <w:color w:val="auto"/>
          <w:szCs w:val="21"/>
          <w:highlight w:val="none"/>
        </w:rPr>
        <w:t>．</w:t>
      </w:r>
      <w:r>
        <w:rPr>
          <w:rFonts w:eastAsia="仿宋_GB2312"/>
          <w:color w:val="auto"/>
          <w:szCs w:val="21"/>
          <w:highlight w:val="none"/>
        </w:rPr>
        <w:t>住宅小区内的给排水设施、道路等配套工程为</w:t>
      </w:r>
      <w:r>
        <w:rPr>
          <w:rFonts w:eastAsia="仿宋_GB2312"/>
          <w:color w:val="auto"/>
          <w:szCs w:val="21"/>
          <w:highlight w:val="none"/>
          <w:u w:val="single"/>
        </w:rPr>
        <w:t xml:space="preserve">         </w:t>
      </w:r>
      <w:r>
        <w:rPr>
          <w:rFonts w:eastAsia="仿宋_GB2312"/>
          <w:color w:val="auto"/>
          <w:szCs w:val="21"/>
          <w:highlight w:val="none"/>
        </w:rPr>
        <w:t>年；</w:t>
      </w:r>
    </w:p>
    <w:p>
      <w:pPr>
        <w:spacing w:line="360" w:lineRule="auto"/>
        <w:ind w:left="420" w:leftChars="200" w:firstLine="105" w:firstLineChars="50"/>
        <w:rPr>
          <w:rFonts w:eastAsia="仿宋_GB2312"/>
          <w:color w:val="auto"/>
          <w:szCs w:val="21"/>
          <w:highlight w:val="none"/>
        </w:rPr>
      </w:pPr>
      <w:r>
        <w:rPr>
          <w:rFonts w:hint="eastAsia" w:eastAsia="仿宋_GB2312"/>
          <w:color w:val="auto"/>
          <w:szCs w:val="21"/>
          <w:highlight w:val="none"/>
        </w:rPr>
        <w:t>7</w:t>
      </w:r>
      <w:r>
        <w:rPr>
          <w:rFonts w:hint="eastAsia" w:ascii="仿宋_GB2312" w:eastAsia="仿宋_GB2312"/>
          <w:color w:val="auto"/>
          <w:szCs w:val="21"/>
          <w:highlight w:val="none"/>
        </w:rPr>
        <w:t>．</w:t>
      </w:r>
      <w:r>
        <w:rPr>
          <w:rFonts w:eastAsia="仿宋_GB2312"/>
          <w:color w:val="auto"/>
          <w:szCs w:val="21"/>
          <w:highlight w:val="none"/>
        </w:rPr>
        <w:t>其他项目保修期限约定如下：</w:t>
      </w:r>
      <w:r>
        <w:rPr>
          <w:rFonts w:eastAsia="仿宋_GB2312"/>
          <w:color w:val="auto"/>
          <w:szCs w:val="21"/>
          <w:highlight w:val="none"/>
          <w:u w:val="single"/>
        </w:rPr>
        <w:t xml:space="preserve">                   </w:t>
      </w:r>
      <w:r>
        <w:rPr>
          <w:rFonts w:eastAsia="仿宋_GB2312"/>
          <w:color w:val="auto"/>
          <w:szCs w:val="21"/>
          <w:highlight w:val="none"/>
        </w:rPr>
        <w:t>。</w:t>
      </w:r>
    </w:p>
    <w:p>
      <w:pPr>
        <w:spacing w:line="360" w:lineRule="auto"/>
        <w:ind w:firstLine="420"/>
        <w:rPr>
          <w:rFonts w:eastAsia="仿宋_GB2312"/>
          <w:color w:val="auto"/>
          <w:szCs w:val="21"/>
          <w:highlight w:val="none"/>
        </w:rPr>
      </w:pPr>
      <w:r>
        <w:rPr>
          <w:rFonts w:eastAsia="仿宋_GB2312"/>
          <w:color w:val="auto"/>
          <w:szCs w:val="21"/>
          <w:highlight w:val="none"/>
        </w:rPr>
        <w:t>　　质量保修期自工程竣工验收合格之日起计算。</w:t>
      </w:r>
    </w:p>
    <w:p>
      <w:pPr>
        <w:spacing w:line="360" w:lineRule="auto"/>
        <w:ind w:firstLine="420"/>
        <w:outlineLvl w:val="0"/>
        <w:rPr>
          <w:rFonts w:eastAsia="黑体"/>
          <w:color w:val="auto"/>
          <w:szCs w:val="21"/>
          <w:highlight w:val="none"/>
        </w:rPr>
      </w:pPr>
      <w:bookmarkStart w:id="733" w:name="_Toc505691336"/>
      <w:bookmarkStart w:id="734" w:name="_Toc509338266"/>
      <w:bookmarkStart w:id="735" w:name="_Toc9915"/>
      <w:bookmarkStart w:id="736" w:name="_Toc18784"/>
      <w:bookmarkStart w:id="737" w:name="_Toc505693845"/>
      <w:bookmarkStart w:id="738" w:name="_Toc528224966"/>
      <w:bookmarkStart w:id="739" w:name="_Toc510446970"/>
      <w:bookmarkStart w:id="740" w:name="_Toc533778772"/>
      <w:bookmarkStart w:id="741" w:name="_Toc10526"/>
      <w:r>
        <w:rPr>
          <w:rFonts w:eastAsia="黑体"/>
          <w:color w:val="auto"/>
          <w:szCs w:val="21"/>
          <w:highlight w:val="none"/>
        </w:rPr>
        <w:t>三、缺陷责任期</w:t>
      </w:r>
      <w:bookmarkEnd w:id="733"/>
      <w:bookmarkEnd w:id="734"/>
      <w:bookmarkEnd w:id="735"/>
      <w:bookmarkEnd w:id="736"/>
      <w:bookmarkEnd w:id="737"/>
      <w:bookmarkEnd w:id="738"/>
      <w:bookmarkEnd w:id="739"/>
      <w:bookmarkEnd w:id="740"/>
      <w:bookmarkEnd w:id="741"/>
    </w:p>
    <w:p>
      <w:pPr>
        <w:spacing w:line="360" w:lineRule="auto"/>
        <w:ind w:firstLine="420"/>
        <w:rPr>
          <w:rFonts w:eastAsia="仿宋_GB2312"/>
          <w:color w:val="auto"/>
          <w:szCs w:val="21"/>
          <w:highlight w:val="none"/>
        </w:rPr>
      </w:pPr>
      <w:r>
        <w:rPr>
          <w:rFonts w:eastAsia="仿宋_GB2312"/>
          <w:color w:val="auto"/>
          <w:szCs w:val="21"/>
          <w:highlight w:val="none"/>
        </w:rPr>
        <w:t>工程缺陷责任期为</w:t>
      </w:r>
      <w:r>
        <w:rPr>
          <w:rFonts w:eastAsia="仿宋_GB2312"/>
          <w:color w:val="auto"/>
          <w:szCs w:val="21"/>
          <w:highlight w:val="none"/>
          <w:u w:val="single"/>
        </w:rPr>
        <w:t xml:space="preserve">         </w:t>
      </w:r>
      <w:r>
        <w:rPr>
          <w:rFonts w:eastAsia="仿宋_GB2312"/>
          <w:color w:val="auto"/>
          <w:szCs w:val="21"/>
          <w:highlight w:val="none"/>
        </w:rPr>
        <w:t>个月，缺陷责任期自工程</w:t>
      </w:r>
      <w:r>
        <w:rPr>
          <w:rFonts w:hint="eastAsia" w:eastAsia="仿宋_GB2312"/>
          <w:color w:val="auto"/>
          <w:szCs w:val="21"/>
          <w:highlight w:val="none"/>
        </w:rPr>
        <w:t>通过竣工验收</w:t>
      </w:r>
      <w:r>
        <w:rPr>
          <w:rFonts w:eastAsia="仿宋_GB2312"/>
          <w:color w:val="auto"/>
          <w:szCs w:val="21"/>
          <w:highlight w:val="none"/>
        </w:rPr>
        <w:t>之日起计算。单位工程先于全部工程进行验收，单位工程缺陷责任期自单位工程验收合格之日起算。</w:t>
      </w:r>
    </w:p>
    <w:p>
      <w:pPr>
        <w:spacing w:line="360" w:lineRule="auto"/>
        <w:ind w:firstLine="420"/>
        <w:rPr>
          <w:rFonts w:eastAsia="仿宋_GB2312"/>
          <w:color w:val="auto"/>
          <w:szCs w:val="21"/>
          <w:highlight w:val="none"/>
        </w:rPr>
      </w:pPr>
      <w:r>
        <w:rPr>
          <w:rFonts w:eastAsia="仿宋_GB2312"/>
          <w:color w:val="auto"/>
          <w:szCs w:val="21"/>
          <w:highlight w:val="none"/>
        </w:rPr>
        <w:t>缺陷责任期终止后，发包人应退还剩余的质量保证金。</w:t>
      </w:r>
    </w:p>
    <w:p>
      <w:pPr>
        <w:spacing w:line="360" w:lineRule="auto"/>
        <w:ind w:firstLine="420"/>
        <w:outlineLvl w:val="0"/>
        <w:rPr>
          <w:rFonts w:eastAsia="黑体"/>
          <w:color w:val="auto"/>
          <w:szCs w:val="21"/>
          <w:highlight w:val="none"/>
        </w:rPr>
      </w:pPr>
      <w:r>
        <w:rPr>
          <w:rFonts w:eastAsia="黑体"/>
          <w:color w:val="auto"/>
          <w:szCs w:val="21"/>
          <w:highlight w:val="none"/>
        </w:rPr>
        <w:t xml:space="preserve">    </w:t>
      </w:r>
      <w:bookmarkStart w:id="742" w:name="_Toc505691337"/>
      <w:bookmarkStart w:id="743" w:name="_Toc19315"/>
      <w:bookmarkStart w:id="744" w:name="_Toc510446971"/>
      <w:bookmarkStart w:id="745" w:name="_Toc10253"/>
      <w:bookmarkStart w:id="746" w:name="_Toc528224967"/>
      <w:bookmarkStart w:id="747" w:name="_Toc509338267"/>
      <w:bookmarkStart w:id="748" w:name="_Toc505693846"/>
      <w:bookmarkStart w:id="749" w:name="_Toc533778773"/>
      <w:bookmarkStart w:id="750" w:name="_Toc364"/>
      <w:r>
        <w:rPr>
          <w:rFonts w:eastAsia="黑体"/>
          <w:color w:val="auto"/>
          <w:szCs w:val="21"/>
          <w:highlight w:val="none"/>
        </w:rPr>
        <w:t>四、质量保修责任</w:t>
      </w:r>
      <w:bookmarkEnd w:id="742"/>
      <w:bookmarkEnd w:id="743"/>
      <w:bookmarkEnd w:id="744"/>
      <w:bookmarkEnd w:id="745"/>
      <w:bookmarkEnd w:id="746"/>
      <w:bookmarkEnd w:id="747"/>
      <w:bookmarkEnd w:id="748"/>
      <w:bookmarkEnd w:id="749"/>
      <w:bookmarkEnd w:id="750"/>
    </w:p>
    <w:p>
      <w:pPr>
        <w:spacing w:line="360" w:lineRule="auto"/>
        <w:ind w:left="105" w:leftChars="50" w:firstLine="430" w:firstLineChars="205"/>
        <w:rPr>
          <w:rFonts w:eastAsia="仿宋_GB2312"/>
          <w:color w:val="auto"/>
          <w:szCs w:val="21"/>
          <w:highlight w:val="none"/>
        </w:rPr>
      </w:pPr>
      <w:r>
        <w:rPr>
          <w:rFonts w:hint="eastAsia" w:eastAsia="仿宋_GB2312"/>
          <w:color w:val="auto"/>
          <w:szCs w:val="21"/>
          <w:highlight w:val="none"/>
        </w:rPr>
        <w:t>1</w:t>
      </w:r>
      <w:r>
        <w:rPr>
          <w:rFonts w:hint="eastAsia" w:ascii="仿宋_GB2312" w:eastAsia="仿宋_GB2312"/>
          <w:color w:val="auto"/>
          <w:szCs w:val="21"/>
          <w:highlight w:val="none"/>
        </w:rPr>
        <w:t>．</w:t>
      </w:r>
      <w:r>
        <w:rPr>
          <w:rFonts w:eastAsia="仿宋_GB2312"/>
          <w:color w:val="auto"/>
          <w:szCs w:val="21"/>
          <w:highlight w:val="none"/>
        </w:rPr>
        <w:t>属于保修范围、内容的项目，承包人应当在接到保修通知之日起7天内派人保修。承包人不在约定期限内派人保修的，发包人可以委托他人修理。</w:t>
      </w:r>
    </w:p>
    <w:p>
      <w:pPr>
        <w:spacing w:line="360" w:lineRule="auto"/>
        <w:ind w:left="105" w:leftChars="50" w:firstLine="430" w:firstLineChars="205"/>
        <w:rPr>
          <w:rFonts w:eastAsia="仿宋_GB2312"/>
          <w:color w:val="auto"/>
          <w:szCs w:val="21"/>
          <w:highlight w:val="none"/>
        </w:rPr>
      </w:pPr>
      <w:r>
        <w:rPr>
          <w:rFonts w:hint="eastAsia" w:eastAsia="仿宋_GB2312"/>
          <w:color w:val="auto"/>
          <w:szCs w:val="21"/>
          <w:highlight w:val="none"/>
        </w:rPr>
        <w:t>2</w:t>
      </w:r>
      <w:r>
        <w:rPr>
          <w:rFonts w:hint="eastAsia" w:ascii="仿宋_GB2312" w:eastAsia="仿宋_GB2312"/>
          <w:color w:val="auto"/>
          <w:szCs w:val="21"/>
          <w:highlight w:val="none"/>
        </w:rPr>
        <w:t>．</w:t>
      </w:r>
      <w:r>
        <w:rPr>
          <w:rFonts w:eastAsia="仿宋_GB2312"/>
          <w:color w:val="auto"/>
          <w:szCs w:val="21"/>
          <w:highlight w:val="none"/>
        </w:rPr>
        <w:t>发生紧急事故需抢修的，承包人在接到事故通知后，应当立即到达事故现场抢修。</w:t>
      </w:r>
    </w:p>
    <w:p>
      <w:pPr>
        <w:spacing w:line="360" w:lineRule="auto"/>
        <w:ind w:left="105" w:leftChars="50" w:firstLine="430" w:firstLineChars="205"/>
        <w:rPr>
          <w:rFonts w:eastAsia="仿宋_GB2312"/>
          <w:color w:val="auto"/>
          <w:szCs w:val="21"/>
          <w:highlight w:val="none"/>
        </w:rPr>
      </w:pPr>
      <w:r>
        <w:rPr>
          <w:rFonts w:hint="eastAsia" w:eastAsia="仿宋_GB2312"/>
          <w:color w:val="auto"/>
          <w:szCs w:val="21"/>
          <w:highlight w:val="none"/>
        </w:rPr>
        <w:t>3</w:t>
      </w:r>
      <w:r>
        <w:rPr>
          <w:rFonts w:hint="eastAsia" w:ascii="仿宋_GB2312" w:eastAsia="仿宋_GB2312"/>
          <w:color w:val="auto"/>
          <w:szCs w:val="21"/>
          <w:highlight w:val="none"/>
        </w:rPr>
        <w:t>．</w:t>
      </w:r>
      <w:r>
        <w:rPr>
          <w:rFonts w:eastAsia="仿宋_GB2312"/>
          <w:color w:val="auto"/>
          <w:szCs w:val="21"/>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eastAsia="仿宋_GB2312"/>
          <w:color w:val="auto"/>
          <w:szCs w:val="21"/>
          <w:highlight w:val="none"/>
        </w:rPr>
      </w:pPr>
      <w:r>
        <w:rPr>
          <w:rFonts w:hint="eastAsia" w:eastAsia="仿宋_GB2312"/>
          <w:color w:val="auto"/>
          <w:szCs w:val="21"/>
          <w:highlight w:val="none"/>
        </w:rPr>
        <w:t>4</w:t>
      </w:r>
      <w:r>
        <w:rPr>
          <w:rFonts w:hint="eastAsia" w:ascii="仿宋_GB2312" w:eastAsia="仿宋_GB2312"/>
          <w:color w:val="auto"/>
          <w:szCs w:val="21"/>
          <w:highlight w:val="none"/>
        </w:rPr>
        <w:t>．</w:t>
      </w:r>
      <w:r>
        <w:rPr>
          <w:rFonts w:eastAsia="仿宋_GB2312"/>
          <w:color w:val="auto"/>
          <w:szCs w:val="21"/>
          <w:highlight w:val="none"/>
        </w:rPr>
        <w:t>质量保修完成后，由发包人组织验收。</w:t>
      </w:r>
    </w:p>
    <w:p>
      <w:pPr>
        <w:spacing w:line="360" w:lineRule="auto"/>
        <w:ind w:firstLine="420"/>
        <w:outlineLvl w:val="0"/>
        <w:rPr>
          <w:rFonts w:eastAsia="黑体"/>
          <w:color w:val="auto"/>
          <w:szCs w:val="21"/>
          <w:highlight w:val="none"/>
        </w:rPr>
      </w:pPr>
      <w:r>
        <w:rPr>
          <w:rFonts w:eastAsia="黑体"/>
          <w:color w:val="auto"/>
          <w:szCs w:val="21"/>
          <w:highlight w:val="none"/>
        </w:rPr>
        <w:t>　　</w:t>
      </w:r>
      <w:bookmarkStart w:id="751" w:name="_Toc1545"/>
      <w:bookmarkStart w:id="752" w:name="_Toc505693847"/>
      <w:bookmarkStart w:id="753" w:name="_Toc505691338"/>
      <w:bookmarkStart w:id="754" w:name="_Toc19529"/>
      <w:bookmarkStart w:id="755" w:name="_Toc510446972"/>
      <w:bookmarkStart w:id="756" w:name="_Toc528224968"/>
      <w:bookmarkStart w:id="757" w:name="_Toc509338268"/>
      <w:bookmarkStart w:id="758" w:name="_Toc533778774"/>
      <w:bookmarkStart w:id="759" w:name="_Toc30690"/>
      <w:r>
        <w:rPr>
          <w:rFonts w:eastAsia="黑体"/>
          <w:color w:val="auto"/>
          <w:szCs w:val="21"/>
          <w:highlight w:val="none"/>
        </w:rPr>
        <w:t>五、保修费用</w:t>
      </w:r>
      <w:bookmarkEnd w:id="751"/>
      <w:bookmarkEnd w:id="752"/>
      <w:bookmarkEnd w:id="753"/>
      <w:bookmarkEnd w:id="754"/>
      <w:bookmarkEnd w:id="755"/>
      <w:bookmarkEnd w:id="756"/>
      <w:bookmarkEnd w:id="757"/>
      <w:bookmarkEnd w:id="758"/>
      <w:bookmarkEnd w:id="759"/>
    </w:p>
    <w:p>
      <w:pPr>
        <w:spacing w:line="360" w:lineRule="auto"/>
        <w:ind w:firstLine="420"/>
        <w:rPr>
          <w:rFonts w:eastAsia="仿宋_GB2312"/>
          <w:color w:val="auto"/>
          <w:szCs w:val="21"/>
          <w:highlight w:val="none"/>
        </w:rPr>
      </w:pPr>
      <w:r>
        <w:rPr>
          <w:rFonts w:eastAsia="仿宋_GB2312"/>
          <w:color w:val="auto"/>
          <w:szCs w:val="21"/>
          <w:highlight w:val="none"/>
        </w:rPr>
        <w:t>　　保修费用由造成质量缺陷的责任方承担。</w:t>
      </w:r>
    </w:p>
    <w:p>
      <w:pPr>
        <w:spacing w:line="360" w:lineRule="auto"/>
        <w:ind w:firstLine="422"/>
        <w:outlineLvl w:val="0"/>
        <w:rPr>
          <w:rFonts w:eastAsia="仿宋_GB2312"/>
          <w:color w:val="auto"/>
          <w:szCs w:val="21"/>
          <w:highlight w:val="none"/>
          <w:u w:val="single"/>
        </w:rPr>
      </w:pPr>
      <w:bookmarkStart w:id="760" w:name="_Toc509338269"/>
      <w:bookmarkStart w:id="761" w:name="_Toc505691339"/>
      <w:bookmarkStart w:id="762" w:name="_Toc505693848"/>
      <w:bookmarkStart w:id="763" w:name="_Toc8299"/>
      <w:bookmarkStart w:id="764" w:name="_Toc13136"/>
      <w:bookmarkStart w:id="765" w:name="_Toc17800"/>
      <w:bookmarkStart w:id="766" w:name="_Toc510446973"/>
      <w:bookmarkStart w:id="767" w:name="_Toc533778775"/>
      <w:bookmarkStart w:id="768" w:name="_Toc528224969"/>
      <w:r>
        <w:rPr>
          <w:rFonts w:eastAsia="黑体"/>
          <w:b/>
          <w:color w:val="auto"/>
          <w:szCs w:val="21"/>
          <w:highlight w:val="none"/>
        </w:rPr>
        <w:t>六</w:t>
      </w:r>
      <w:r>
        <w:rPr>
          <w:rFonts w:eastAsia="黑体"/>
          <w:color w:val="auto"/>
          <w:szCs w:val="21"/>
          <w:highlight w:val="none"/>
        </w:rPr>
        <w:t>、双方约定的其他工程质量保修事项</w:t>
      </w:r>
      <w:r>
        <w:rPr>
          <w:rFonts w:eastAsia="仿宋_GB2312"/>
          <w:color w:val="auto"/>
          <w:szCs w:val="21"/>
          <w:highlight w:val="none"/>
        </w:rPr>
        <w:t>：</w:t>
      </w:r>
      <w:bookmarkEnd w:id="760"/>
      <w:bookmarkEnd w:id="761"/>
      <w:bookmarkEnd w:id="762"/>
      <w:r>
        <w:rPr>
          <w:rFonts w:eastAsia="仿宋_GB2312"/>
          <w:color w:val="auto"/>
          <w:szCs w:val="21"/>
          <w:highlight w:val="none"/>
          <w:u w:val="single"/>
        </w:rPr>
        <w:t xml:space="preserve">                             </w:t>
      </w:r>
      <w:r>
        <w:rPr>
          <w:rFonts w:eastAsia="仿宋_GB2312"/>
          <w:color w:val="auto"/>
          <w:szCs w:val="21"/>
          <w:highlight w:val="none"/>
        </w:rPr>
        <w:t>。</w:t>
      </w:r>
      <w:bookmarkEnd w:id="763"/>
      <w:bookmarkEnd w:id="764"/>
      <w:bookmarkEnd w:id="765"/>
      <w:bookmarkEnd w:id="766"/>
      <w:bookmarkEnd w:id="767"/>
      <w:bookmarkEnd w:id="768"/>
    </w:p>
    <w:p>
      <w:pPr>
        <w:spacing w:line="360" w:lineRule="auto"/>
        <w:ind w:firstLine="399" w:firstLineChars="190"/>
        <w:rPr>
          <w:rFonts w:eastAsia="仿宋_GB2312"/>
          <w:color w:val="auto"/>
          <w:szCs w:val="21"/>
          <w:highlight w:val="none"/>
        </w:rPr>
      </w:pPr>
      <w:r>
        <w:rPr>
          <w:rFonts w:eastAsia="仿宋_GB2312"/>
          <w:color w:val="auto"/>
          <w:szCs w:val="21"/>
          <w:highlight w:val="none"/>
        </w:rPr>
        <w:t>工程质量保修书由发包人、承包人在工程竣工验收前共同签署，作为施工合同附件，其有效期限至保修期满。</w:t>
      </w:r>
    </w:p>
    <w:p>
      <w:pPr>
        <w:spacing w:line="360" w:lineRule="auto"/>
        <w:ind w:firstLine="420"/>
        <w:rPr>
          <w:rFonts w:eastAsia="仿宋_GB2312"/>
          <w:color w:val="auto"/>
          <w:szCs w:val="21"/>
          <w:highlight w:val="none"/>
        </w:rPr>
      </w:pPr>
      <w:r>
        <w:rPr>
          <w:rFonts w:eastAsia="仿宋_GB2312"/>
          <w:color w:val="auto"/>
          <w:szCs w:val="21"/>
          <w:highlight w:val="none"/>
        </w:rPr>
        <w:t>发包人(公章)：</w:t>
      </w:r>
      <w:r>
        <w:rPr>
          <w:rFonts w:eastAsia="仿宋_GB2312"/>
          <w:color w:val="auto"/>
          <w:szCs w:val="21"/>
          <w:highlight w:val="none"/>
          <w:u w:val="single"/>
        </w:rPr>
        <w:t xml:space="preserve">        </w:t>
      </w:r>
      <w:r>
        <w:rPr>
          <w:rFonts w:eastAsia="仿宋_GB2312"/>
          <w:color w:val="auto"/>
          <w:szCs w:val="21"/>
          <w:highlight w:val="none"/>
        </w:rPr>
        <w:t xml:space="preserve"> 承包人(公章)：</w:t>
      </w:r>
      <w:r>
        <w:rPr>
          <w:rFonts w:eastAsia="仿宋_GB2312"/>
          <w:color w:val="auto"/>
          <w:szCs w:val="21"/>
          <w:highlight w:val="none"/>
          <w:u w:val="single"/>
        </w:rPr>
        <w:t></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地  址：</w:t>
      </w:r>
      <w:r>
        <w:rPr>
          <w:rFonts w:eastAsia="仿宋_GB2312"/>
          <w:color w:val="auto"/>
          <w:szCs w:val="21"/>
          <w:highlight w:val="none"/>
          <w:u w:val="single"/>
        </w:rPr>
        <w:t xml:space="preserve">     </w:t>
      </w:r>
      <w:r>
        <w:rPr>
          <w:rFonts w:hint="eastAsia" w:eastAsia="仿宋_GB2312"/>
          <w:color w:val="auto"/>
          <w:szCs w:val="21"/>
          <w:highlight w:val="none"/>
        </w:rPr>
        <w:t xml:space="preserve"> </w:t>
      </w:r>
      <w:r>
        <w:rPr>
          <w:rFonts w:eastAsia="仿宋_GB2312"/>
          <w:color w:val="auto"/>
          <w:szCs w:val="21"/>
          <w:highlight w:val="none"/>
        </w:rPr>
        <w:t>地  址：</w:t>
      </w:r>
      <w:r>
        <w:rPr>
          <w:rFonts w:eastAsia="仿宋_GB2312"/>
          <w:color w:val="auto"/>
          <w:szCs w:val="21"/>
          <w:highlight w:val="none"/>
          <w:u w:val="single"/>
        </w:rPr>
        <w:t></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法定代表人(签字)：</w:t>
      </w:r>
      <w:r>
        <w:rPr>
          <w:rFonts w:eastAsia="仿宋_GB2312"/>
          <w:color w:val="auto"/>
          <w:szCs w:val="21"/>
          <w:highlight w:val="none"/>
          <w:u w:val="single"/>
        </w:rPr>
        <w:t></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eastAsia="仿宋_GB2312"/>
          <w:color w:val="auto"/>
          <w:szCs w:val="21"/>
          <w:highlight w:val="none"/>
        </w:rPr>
        <w:t xml:space="preserve"> 法定代表人(签字)：</w:t>
      </w:r>
      <w:r>
        <w:rPr>
          <w:rFonts w:eastAsia="仿宋_GB2312"/>
          <w:color w:val="auto"/>
          <w:szCs w:val="21"/>
          <w:highlight w:val="none"/>
          <w:u w:val="single"/>
        </w:rPr>
        <w:t></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委托代理人(签字)：</w:t>
      </w:r>
      <w:r>
        <w:rPr>
          <w:rFonts w:eastAsia="仿宋_GB2312"/>
          <w:color w:val="auto"/>
          <w:szCs w:val="21"/>
          <w:highlight w:val="none"/>
          <w:u w:val="single"/>
        </w:rPr>
        <w:t xml:space="preserve">      </w:t>
      </w:r>
      <w:r>
        <w:rPr>
          <w:rFonts w:eastAsia="仿宋_GB2312"/>
          <w:color w:val="auto"/>
          <w:szCs w:val="21"/>
          <w:highlight w:val="none"/>
        </w:rPr>
        <w:t xml:space="preserve"> 委托代理人(签字)：</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电  话：</w:t>
      </w:r>
      <w:r>
        <w:rPr>
          <w:rFonts w:eastAsia="仿宋_GB2312"/>
          <w:color w:val="auto"/>
          <w:szCs w:val="21"/>
          <w:highlight w:val="none"/>
          <w:u w:val="single"/>
        </w:rPr>
        <w:t xml:space="preserve">   </w:t>
      </w:r>
      <w:r>
        <w:rPr>
          <w:rFonts w:eastAsia="仿宋_GB2312"/>
          <w:color w:val="auto"/>
          <w:szCs w:val="21"/>
          <w:highlight w:val="none"/>
        </w:rPr>
        <w:t xml:space="preserve"> 电  话：</w:t>
      </w:r>
      <w:r>
        <w:rPr>
          <w:rFonts w:eastAsia="仿宋_GB2312"/>
          <w:color w:val="auto"/>
          <w:szCs w:val="21"/>
          <w:highlight w:val="none"/>
          <w:u w:val="single"/>
        </w:rPr>
        <w:t></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传  真：</w:t>
      </w:r>
      <w:r>
        <w:rPr>
          <w:rFonts w:eastAsia="仿宋_GB2312"/>
          <w:color w:val="auto"/>
          <w:szCs w:val="21"/>
          <w:highlight w:val="none"/>
          <w:u w:val="single"/>
        </w:rPr>
        <w:t xml:space="preserve">   </w:t>
      </w:r>
      <w:r>
        <w:rPr>
          <w:rFonts w:eastAsia="仿宋_GB2312"/>
          <w:color w:val="auto"/>
          <w:szCs w:val="21"/>
          <w:highlight w:val="none"/>
        </w:rPr>
        <w:t xml:space="preserve"> 传  真：</w:t>
      </w:r>
      <w:r>
        <w:rPr>
          <w:rFonts w:eastAsia="仿宋_GB2312"/>
          <w:color w:val="auto"/>
          <w:szCs w:val="21"/>
          <w:highlight w:val="none"/>
          <w:u w:val="single"/>
        </w:rPr>
        <w:t></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开户银行：</w:t>
      </w:r>
      <w:r>
        <w:rPr>
          <w:rFonts w:eastAsia="仿宋_GB2312"/>
          <w:color w:val="auto"/>
          <w:szCs w:val="21"/>
          <w:highlight w:val="none"/>
          <w:u w:val="single"/>
        </w:rPr>
        <w:t xml:space="preserve">   </w:t>
      </w:r>
      <w:r>
        <w:rPr>
          <w:rFonts w:eastAsia="仿宋_GB2312"/>
          <w:color w:val="auto"/>
          <w:szCs w:val="21"/>
          <w:highlight w:val="none"/>
        </w:rPr>
        <w:t xml:space="preserve"> 开户银行：</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账  号：</w:t>
      </w:r>
      <w:r>
        <w:rPr>
          <w:rFonts w:eastAsia="仿宋_GB2312"/>
          <w:color w:val="auto"/>
          <w:szCs w:val="21"/>
          <w:highlight w:val="none"/>
          <w:u w:val="single"/>
        </w:rPr>
        <w:t xml:space="preserve">       </w:t>
      </w:r>
      <w:r>
        <w:rPr>
          <w:rFonts w:hint="eastAsia" w:eastAsia="仿宋_GB2312"/>
          <w:color w:val="auto"/>
          <w:szCs w:val="21"/>
          <w:highlight w:val="none"/>
        </w:rPr>
        <w:t xml:space="preserve">  </w:t>
      </w:r>
      <w:r>
        <w:rPr>
          <w:rFonts w:eastAsia="仿宋_GB2312"/>
          <w:color w:val="auto"/>
          <w:szCs w:val="21"/>
          <w:highlight w:val="none"/>
        </w:rPr>
        <w:t>账</w:t>
      </w:r>
      <w:r>
        <w:rPr>
          <w:rFonts w:hint="eastAsia" w:eastAsia="仿宋_GB2312"/>
          <w:color w:val="auto"/>
          <w:szCs w:val="21"/>
          <w:highlight w:val="none"/>
        </w:rPr>
        <w:t xml:space="preserve"> </w:t>
      </w:r>
      <w:r>
        <w:rPr>
          <w:rFonts w:eastAsia="仿宋_GB2312"/>
          <w:color w:val="auto"/>
          <w:szCs w:val="21"/>
          <w:highlight w:val="none"/>
        </w:rPr>
        <w:t xml:space="preserve"> 号：</w:t>
      </w:r>
      <w:r>
        <w:rPr>
          <w:rFonts w:eastAsia="仿宋_GB2312"/>
          <w:color w:val="auto"/>
          <w:szCs w:val="21"/>
          <w:highlight w:val="none"/>
          <w:u w:val="single"/>
        </w:rPr>
        <w:t></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p>
    <w:p>
      <w:pPr>
        <w:pStyle w:val="17"/>
        <w:spacing w:line="346" w:lineRule="exact"/>
        <w:ind w:firstLine="480"/>
        <w:jc w:val="left"/>
        <w:rPr>
          <w:rFonts w:eastAsia="仿宋_GB2312"/>
          <w:color w:val="auto"/>
          <w:szCs w:val="21"/>
          <w:highlight w:val="none"/>
          <w:u w:val="single"/>
        </w:rPr>
      </w:pPr>
      <w:r>
        <w:rPr>
          <w:rFonts w:eastAsia="仿宋_GB2312"/>
          <w:color w:val="auto"/>
          <w:szCs w:val="21"/>
          <w:highlight w:val="none"/>
        </w:rPr>
        <w:t>邮政编码：</w:t>
      </w:r>
      <w:r>
        <w:rPr>
          <w:rFonts w:eastAsia="仿宋_GB2312"/>
          <w:color w:val="auto"/>
          <w:szCs w:val="21"/>
          <w:highlight w:val="none"/>
          <w:u w:val="single"/>
        </w:rPr>
        <w:t xml:space="preserve">     </w:t>
      </w:r>
      <w:r>
        <w:rPr>
          <w:rFonts w:eastAsia="仿宋_GB2312"/>
          <w:color w:val="auto"/>
          <w:szCs w:val="21"/>
          <w:highlight w:val="none"/>
        </w:rPr>
        <w:t xml:space="preserve"> 邮政编码：</w:t>
      </w:r>
      <w:r>
        <w:rPr>
          <w:rFonts w:eastAsia="仿宋_GB2312"/>
          <w:color w:val="auto"/>
          <w:szCs w:val="21"/>
          <w:highlight w:val="none"/>
          <w:u w:val="single"/>
        </w:rPr>
        <w:t xml:space="preserve">   </w:t>
      </w: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ind w:firstLine="480"/>
        <w:jc w:val="left"/>
        <w:rPr>
          <w:rFonts w:eastAsia="仿宋_GB2312"/>
          <w:color w:val="auto"/>
          <w:szCs w:val="21"/>
          <w:highlight w:val="none"/>
          <w:u w:val="single"/>
        </w:rPr>
      </w:pPr>
    </w:p>
    <w:p>
      <w:pPr>
        <w:pStyle w:val="17"/>
        <w:spacing w:line="346" w:lineRule="exact"/>
        <w:jc w:val="left"/>
        <w:rPr>
          <w:rFonts w:hint="eastAsia" w:eastAsia="仿宋_GB2312"/>
          <w:color w:val="auto"/>
          <w:szCs w:val="21"/>
          <w:highlight w:val="none"/>
          <w:u w:val="single"/>
        </w:rPr>
      </w:pPr>
    </w:p>
    <w:p>
      <w:pPr>
        <w:pStyle w:val="17"/>
        <w:spacing w:line="346" w:lineRule="exact"/>
        <w:ind w:firstLine="480"/>
        <w:rPr>
          <w:rFonts w:hint="eastAsia" w:ascii="黑体" w:hAnsi="黑体" w:eastAsia="黑体" w:cs="黑体"/>
          <w:color w:val="auto"/>
          <w:kern w:val="0"/>
          <w:highlight w:val="none"/>
        </w:rPr>
      </w:pPr>
      <w:r>
        <w:rPr>
          <w:rFonts w:hint="eastAsia" w:ascii="黑体" w:hAnsi="黑体" w:eastAsia="黑体" w:cs="黑体"/>
          <w:color w:val="auto"/>
          <w:kern w:val="0"/>
          <w:highlight w:val="none"/>
        </w:rPr>
        <w:br w:type="page"/>
      </w:r>
    </w:p>
    <w:p>
      <w:pPr>
        <w:pStyle w:val="17"/>
        <w:spacing w:line="346" w:lineRule="exact"/>
        <w:ind w:firstLine="480"/>
        <w:rPr>
          <w:rFonts w:hint="eastAsia" w:ascii="黑体" w:hAnsi="黑体" w:eastAsia="黑体" w:cs="黑体"/>
          <w:color w:val="auto"/>
          <w:kern w:val="0"/>
          <w:sz w:val="28"/>
          <w:szCs w:val="28"/>
          <w:highlight w:val="none"/>
        </w:rPr>
      </w:pPr>
      <w:r>
        <w:rPr>
          <w:rFonts w:hint="eastAsia" w:ascii="黑体" w:hAnsi="黑体" w:eastAsia="黑体" w:cs="黑体"/>
          <w:color w:val="auto"/>
          <w:kern w:val="0"/>
          <w:highlight w:val="none"/>
        </w:rPr>
        <w:t>附件四：</w:t>
      </w:r>
    </w:p>
    <w:p>
      <w:pPr>
        <w:spacing w:before="156" w:beforeLines="50" w:after="156" w:afterLines="50" w:line="440" w:lineRule="exact"/>
        <w:ind w:firstLine="420"/>
        <w:jc w:val="center"/>
        <w:rPr>
          <w:rFonts w:eastAsia="黑体"/>
          <w:color w:val="auto"/>
          <w:szCs w:val="21"/>
          <w:highlight w:val="none"/>
        </w:rPr>
      </w:pPr>
      <w:r>
        <w:rPr>
          <w:rFonts w:eastAsia="黑体"/>
          <w:color w:val="auto"/>
          <w:szCs w:val="21"/>
          <w:highlight w:val="none"/>
        </w:rPr>
        <w:t>主要建设工程文件目录</w:t>
      </w:r>
    </w:p>
    <w:tbl>
      <w:tblPr>
        <w:tblStyle w:val="30"/>
        <w:tblW w:w="94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06"/>
        <w:gridCol w:w="1280"/>
        <w:gridCol w:w="2069"/>
        <w:gridCol w:w="1280"/>
        <w:gridCol w:w="1648"/>
        <w:gridCol w:w="13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06"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文件名称</w:t>
            </w:r>
          </w:p>
        </w:tc>
        <w:tc>
          <w:tcPr>
            <w:tcW w:w="1280"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套数</w:t>
            </w:r>
          </w:p>
        </w:tc>
        <w:tc>
          <w:tcPr>
            <w:tcW w:w="2069"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费用</w:t>
            </w:r>
            <w:r>
              <w:rPr>
                <w:rFonts w:hint="eastAsia" w:ascii="Calibri" w:eastAsia="黑体"/>
                <w:color w:val="auto"/>
                <w:kern w:val="0"/>
                <w:sz w:val="21"/>
                <w:szCs w:val="21"/>
                <w:highlight w:val="none"/>
              </w:rPr>
              <w:t>（元）</w:t>
            </w:r>
          </w:p>
        </w:tc>
        <w:tc>
          <w:tcPr>
            <w:tcW w:w="1280"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质量</w:t>
            </w:r>
          </w:p>
        </w:tc>
        <w:tc>
          <w:tcPr>
            <w:tcW w:w="1648" w:type="dxa"/>
            <w:tcBorders>
              <w:top w:val="single" w:color="auto" w:sz="12" w:space="0"/>
              <w:bottom w:val="double" w:color="auto" w:sz="6" w:space="0"/>
            </w:tcBorders>
            <w:noWrap w:val="0"/>
            <w:vAlign w:val="center"/>
          </w:tcPr>
          <w:p>
            <w:pPr>
              <w:spacing w:line="440" w:lineRule="exact"/>
              <w:ind w:firstLine="420"/>
              <w:jc w:val="both"/>
              <w:rPr>
                <w:rFonts w:ascii="Calibri" w:eastAsia="黑体"/>
                <w:color w:val="auto"/>
                <w:szCs w:val="21"/>
                <w:highlight w:val="none"/>
              </w:rPr>
            </w:pPr>
            <w:r>
              <w:rPr>
                <w:rFonts w:ascii="Calibri" w:eastAsia="黑体"/>
                <w:color w:val="auto"/>
                <w:szCs w:val="21"/>
                <w:highlight w:val="none"/>
              </w:rPr>
              <w:t>移交时间</w:t>
            </w:r>
          </w:p>
        </w:tc>
        <w:tc>
          <w:tcPr>
            <w:tcW w:w="1385" w:type="dxa"/>
            <w:tcBorders>
              <w:top w:val="single" w:color="auto" w:sz="12" w:space="0"/>
              <w:bottom w:val="double" w:color="auto" w:sz="6" w:space="0"/>
            </w:tcBorders>
            <w:noWrap w:val="0"/>
            <w:vAlign w:val="center"/>
          </w:tcPr>
          <w:p>
            <w:pPr>
              <w:spacing w:line="440" w:lineRule="exact"/>
              <w:ind w:firstLine="420"/>
              <w:jc w:val="both"/>
              <w:rPr>
                <w:rFonts w:ascii="Calibri" w:eastAsia="黑体"/>
                <w:color w:val="auto"/>
                <w:szCs w:val="21"/>
                <w:highlight w:val="none"/>
              </w:rPr>
            </w:pPr>
            <w:r>
              <w:rPr>
                <w:rFonts w:ascii="Calibri" w:eastAsia="黑体"/>
                <w:color w:val="auto"/>
                <w:szCs w:val="21"/>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2069"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280"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385"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806"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2069" w:type="dxa"/>
            <w:noWrap w:val="0"/>
            <w:vAlign w:val="center"/>
          </w:tcPr>
          <w:p>
            <w:pPr>
              <w:ind w:firstLine="420"/>
              <w:jc w:val="center"/>
              <w:rPr>
                <w:rFonts w:eastAsia="仿宋_GB2312"/>
                <w:color w:val="auto"/>
                <w:szCs w:val="21"/>
                <w:highlight w:val="none"/>
              </w:rPr>
            </w:pPr>
          </w:p>
        </w:tc>
        <w:tc>
          <w:tcPr>
            <w:tcW w:w="1280" w:type="dxa"/>
            <w:noWrap w:val="0"/>
            <w:vAlign w:val="center"/>
          </w:tcPr>
          <w:p>
            <w:pPr>
              <w:ind w:firstLine="420"/>
              <w:jc w:val="center"/>
              <w:rPr>
                <w:rFonts w:eastAsia="仿宋_GB2312"/>
                <w:color w:val="auto"/>
                <w:szCs w:val="21"/>
                <w:highlight w:val="none"/>
              </w:rPr>
            </w:pPr>
          </w:p>
        </w:tc>
        <w:tc>
          <w:tcPr>
            <w:tcW w:w="1648" w:type="dxa"/>
            <w:noWrap w:val="0"/>
            <w:vAlign w:val="center"/>
          </w:tcPr>
          <w:p>
            <w:pPr>
              <w:ind w:firstLine="420"/>
              <w:jc w:val="center"/>
              <w:rPr>
                <w:rFonts w:eastAsia="仿宋_GB2312"/>
                <w:color w:val="auto"/>
                <w:szCs w:val="21"/>
                <w:highlight w:val="none"/>
              </w:rPr>
            </w:pPr>
          </w:p>
        </w:tc>
        <w:tc>
          <w:tcPr>
            <w:tcW w:w="1385" w:type="dxa"/>
            <w:noWrap w:val="0"/>
            <w:vAlign w:val="center"/>
          </w:tcPr>
          <w:p>
            <w:pPr>
              <w:ind w:firstLine="420"/>
              <w:jc w:val="center"/>
              <w:rPr>
                <w:rFonts w:eastAsia="仿宋_GB2312"/>
                <w:color w:val="auto"/>
                <w:szCs w:val="21"/>
                <w:highlight w:val="none"/>
              </w:rPr>
            </w:pPr>
          </w:p>
        </w:tc>
      </w:tr>
    </w:tbl>
    <w:p>
      <w:pPr>
        <w:spacing w:after="312" w:afterLines="100"/>
        <w:ind w:firstLine="420"/>
        <w:jc w:val="center"/>
        <w:rPr>
          <w:rFonts w:hint="eastAsia"/>
          <w:color w:val="auto"/>
          <w:highlight w:val="none"/>
        </w:rPr>
      </w:pPr>
    </w:p>
    <w:p>
      <w:pPr>
        <w:ind w:firstLine="420"/>
        <w:rPr>
          <w:color w:val="auto"/>
          <w:szCs w:val="21"/>
          <w:highlight w:val="none"/>
        </w:rPr>
      </w:pPr>
    </w:p>
    <w:p>
      <w:pPr>
        <w:ind w:firstLine="420"/>
        <w:rPr>
          <w:rFonts w:hint="eastAsia"/>
          <w:color w:val="auto"/>
          <w:szCs w:val="21"/>
          <w:highlight w:val="none"/>
        </w:rPr>
      </w:pPr>
    </w:p>
    <w:p>
      <w:pPr>
        <w:pStyle w:val="17"/>
        <w:spacing w:after="312" w:afterLines="100"/>
        <w:ind w:firstLine="480"/>
        <w:rPr>
          <w:rFonts w:hint="eastAsia" w:ascii="黑体" w:hAnsi="黑体" w:eastAsia="黑体" w:cs="黑体"/>
          <w:color w:val="auto"/>
          <w:kern w:val="0"/>
          <w:highlight w:val="none"/>
        </w:rPr>
      </w:pPr>
      <w:r>
        <w:rPr>
          <w:color w:val="auto"/>
          <w:highlight w:val="none"/>
        </w:rPr>
        <w:br w:type="page"/>
      </w:r>
      <w:r>
        <w:rPr>
          <w:rFonts w:hint="eastAsia" w:ascii="黑体" w:hAnsi="黑体" w:eastAsia="黑体" w:cs="黑体"/>
          <w:color w:val="auto"/>
          <w:kern w:val="0"/>
          <w:highlight w:val="none"/>
        </w:rPr>
        <w:t>附件五：</w:t>
      </w:r>
    </w:p>
    <w:p>
      <w:pPr>
        <w:spacing w:after="100" w:afterAutospacing="1"/>
        <w:ind w:firstLine="560"/>
        <w:jc w:val="center"/>
        <w:rPr>
          <w:color w:val="auto"/>
          <w:highlight w:val="none"/>
        </w:rPr>
      </w:pPr>
      <w:r>
        <w:rPr>
          <w:rFonts w:eastAsia="黑体"/>
          <w:color w:val="auto"/>
          <w:szCs w:val="21"/>
          <w:highlight w:val="none"/>
        </w:rPr>
        <w:t>承包人用于本工程施工的机械设备表</w:t>
      </w:r>
    </w:p>
    <w:tbl>
      <w:tblPr>
        <w:tblStyle w:val="30"/>
        <w:tblW w:w="94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05"/>
        <w:gridCol w:w="1855"/>
        <w:gridCol w:w="1148"/>
        <w:gridCol w:w="605"/>
        <w:gridCol w:w="676"/>
        <w:gridCol w:w="1148"/>
        <w:gridCol w:w="1607"/>
        <w:gridCol w:w="1148"/>
        <w:gridCol w:w="6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05"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序号</w:t>
            </w:r>
          </w:p>
        </w:tc>
        <w:tc>
          <w:tcPr>
            <w:tcW w:w="1855"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机械或设备名称</w:t>
            </w:r>
          </w:p>
        </w:tc>
        <w:tc>
          <w:tcPr>
            <w:tcW w:w="1148"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规格型号</w:t>
            </w:r>
          </w:p>
        </w:tc>
        <w:tc>
          <w:tcPr>
            <w:tcW w:w="605"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数量</w:t>
            </w:r>
          </w:p>
        </w:tc>
        <w:tc>
          <w:tcPr>
            <w:tcW w:w="676"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产地</w:t>
            </w:r>
          </w:p>
        </w:tc>
        <w:tc>
          <w:tcPr>
            <w:tcW w:w="1148"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制造年份</w:t>
            </w:r>
          </w:p>
        </w:tc>
        <w:tc>
          <w:tcPr>
            <w:tcW w:w="1607"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额定功率(kW)</w:t>
            </w:r>
          </w:p>
        </w:tc>
        <w:tc>
          <w:tcPr>
            <w:tcW w:w="1148"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生产能力</w:t>
            </w:r>
          </w:p>
        </w:tc>
        <w:tc>
          <w:tcPr>
            <w:tcW w:w="676"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tcBorders>
              <w:top w:val="nil"/>
            </w:tcBorders>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85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05"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607"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1148" w:type="dxa"/>
            <w:noWrap w:val="0"/>
            <w:vAlign w:val="center"/>
          </w:tcPr>
          <w:p>
            <w:pPr>
              <w:pStyle w:val="14"/>
              <w:keepNext/>
              <w:spacing w:line="440" w:lineRule="exact"/>
              <w:ind w:left="63" w:right="63" w:firstLine="420"/>
              <w:jc w:val="center"/>
              <w:rPr>
                <w:rFonts w:eastAsia="仿宋_GB2312"/>
                <w:color w:val="auto"/>
                <w:szCs w:val="21"/>
                <w:highlight w:val="none"/>
              </w:rPr>
            </w:pPr>
          </w:p>
        </w:tc>
        <w:tc>
          <w:tcPr>
            <w:tcW w:w="676" w:type="dxa"/>
            <w:noWrap w:val="0"/>
            <w:vAlign w:val="center"/>
          </w:tcPr>
          <w:p>
            <w:pPr>
              <w:pStyle w:val="14"/>
              <w:keepNext/>
              <w:spacing w:line="440" w:lineRule="exact"/>
              <w:ind w:left="63" w:right="63"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605" w:type="dxa"/>
            <w:noWrap w:val="0"/>
            <w:vAlign w:val="center"/>
          </w:tcPr>
          <w:p>
            <w:pPr>
              <w:ind w:firstLine="420"/>
              <w:jc w:val="center"/>
              <w:rPr>
                <w:rFonts w:eastAsia="仿宋_GB2312"/>
                <w:color w:val="auto"/>
                <w:szCs w:val="21"/>
                <w:highlight w:val="none"/>
              </w:rPr>
            </w:pPr>
          </w:p>
        </w:tc>
        <w:tc>
          <w:tcPr>
            <w:tcW w:w="1855"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05"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1607" w:type="dxa"/>
            <w:noWrap w:val="0"/>
            <w:vAlign w:val="center"/>
          </w:tcPr>
          <w:p>
            <w:pPr>
              <w:ind w:firstLine="420"/>
              <w:jc w:val="center"/>
              <w:rPr>
                <w:rFonts w:eastAsia="仿宋_GB2312"/>
                <w:color w:val="auto"/>
                <w:szCs w:val="21"/>
                <w:highlight w:val="none"/>
              </w:rPr>
            </w:pPr>
          </w:p>
        </w:tc>
        <w:tc>
          <w:tcPr>
            <w:tcW w:w="1148" w:type="dxa"/>
            <w:noWrap w:val="0"/>
            <w:vAlign w:val="center"/>
          </w:tcPr>
          <w:p>
            <w:pPr>
              <w:ind w:firstLine="420"/>
              <w:jc w:val="center"/>
              <w:rPr>
                <w:rFonts w:eastAsia="仿宋_GB2312"/>
                <w:color w:val="auto"/>
                <w:szCs w:val="21"/>
                <w:highlight w:val="none"/>
              </w:rPr>
            </w:pPr>
          </w:p>
        </w:tc>
        <w:tc>
          <w:tcPr>
            <w:tcW w:w="676" w:type="dxa"/>
            <w:noWrap w:val="0"/>
            <w:vAlign w:val="center"/>
          </w:tcPr>
          <w:p>
            <w:pPr>
              <w:ind w:firstLine="420"/>
              <w:jc w:val="center"/>
              <w:rPr>
                <w:rFonts w:eastAsia="仿宋_GB2312"/>
                <w:color w:val="auto"/>
                <w:szCs w:val="21"/>
                <w:highlight w:val="none"/>
              </w:rPr>
            </w:pPr>
          </w:p>
        </w:tc>
      </w:tr>
    </w:tbl>
    <w:p>
      <w:pPr>
        <w:pStyle w:val="17"/>
        <w:spacing w:after="312" w:afterLines="100"/>
        <w:ind w:firstLine="480"/>
        <w:rPr>
          <w:rFonts w:hint="eastAsia" w:eastAsia="黑体"/>
          <w:b/>
          <w:color w:val="auto"/>
          <w:sz w:val="28"/>
          <w:szCs w:val="28"/>
          <w:highlight w:val="none"/>
        </w:rPr>
      </w:pPr>
      <w:r>
        <w:rPr>
          <w:rFonts w:ascii="黑体" w:hAnsi="黑体" w:eastAsia="黑体" w:cs="黑体"/>
          <w:color w:val="auto"/>
          <w:kern w:val="0"/>
          <w:highlight w:val="none"/>
        </w:rPr>
        <w:br w:type="page"/>
      </w:r>
      <w:r>
        <w:rPr>
          <w:rFonts w:hint="eastAsia" w:ascii="黑体" w:hAnsi="黑体" w:eastAsia="黑体" w:cs="黑体"/>
          <w:color w:val="auto"/>
          <w:kern w:val="0"/>
          <w:highlight w:val="none"/>
        </w:rPr>
        <w:t>附件六：</w:t>
      </w:r>
    </w:p>
    <w:p>
      <w:pPr>
        <w:spacing w:before="150"/>
        <w:ind w:firstLine="602"/>
        <w:jc w:val="center"/>
        <w:outlineLvl w:val="2"/>
        <w:rPr>
          <w:rFonts w:hint="eastAsia" w:eastAsia="黑体"/>
          <w:color w:val="auto"/>
          <w:szCs w:val="21"/>
          <w:highlight w:val="none"/>
        </w:rPr>
      </w:pPr>
      <w:bookmarkStart w:id="769" w:name="_Toc29621"/>
      <w:bookmarkStart w:id="770" w:name="_Toc9785"/>
      <w:bookmarkStart w:id="771" w:name="_Toc533778776"/>
      <w:bookmarkStart w:id="772" w:name="_Toc19775"/>
      <w:r>
        <w:rPr>
          <w:rFonts w:eastAsia="黑体"/>
          <w:color w:val="auto"/>
          <w:szCs w:val="21"/>
          <w:highlight w:val="none"/>
        </w:rPr>
        <w:t>承包人主要施工管理人员表</w:t>
      </w:r>
      <w:bookmarkEnd w:id="769"/>
      <w:bookmarkEnd w:id="770"/>
      <w:bookmarkEnd w:id="771"/>
      <w:bookmarkEnd w:id="772"/>
    </w:p>
    <w:tbl>
      <w:tblPr>
        <w:tblStyle w:val="30"/>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名    称</w:t>
            </w:r>
          </w:p>
        </w:tc>
        <w:tc>
          <w:tcPr>
            <w:tcW w:w="1418"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姓名</w:t>
            </w:r>
          </w:p>
        </w:tc>
        <w:tc>
          <w:tcPr>
            <w:tcW w:w="1134"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职务</w:t>
            </w:r>
          </w:p>
        </w:tc>
        <w:tc>
          <w:tcPr>
            <w:tcW w:w="1134"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职称</w:t>
            </w:r>
          </w:p>
        </w:tc>
        <w:tc>
          <w:tcPr>
            <w:tcW w:w="4252"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项目主管</w:t>
            </w:r>
          </w:p>
        </w:tc>
        <w:tc>
          <w:tcPr>
            <w:tcW w:w="1418" w:type="dxa"/>
            <w:tcBorders>
              <w:top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top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top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tcBorders>
              <w:top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其他人员</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项目经理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项目副经理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技术负责人</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造价管理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质量管理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材料管理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计划管理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安全管理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其他人员</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tcBorders>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tcBorders>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bl>
    <w:p>
      <w:pPr>
        <w:pStyle w:val="6"/>
        <w:tabs>
          <w:tab w:val="left" w:pos="840"/>
        </w:tabs>
        <w:spacing w:line="340" w:lineRule="exact"/>
        <w:ind w:firstLine="0"/>
        <w:jc w:val="both"/>
        <w:rPr>
          <w:rFonts w:hint="eastAsia" w:ascii="Calibri" w:eastAsia="黑体"/>
          <w:color w:val="auto"/>
          <w:szCs w:val="21"/>
          <w:highlight w:val="none"/>
        </w:rPr>
      </w:pPr>
    </w:p>
    <w:p>
      <w:pPr>
        <w:pageBreakBefore/>
        <w:snapToGrid w:val="0"/>
        <w:spacing w:line="360" w:lineRule="exact"/>
        <w:ind w:firstLine="210" w:firstLineChars="100"/>
        <w:rPr>
          <w:rFonts w:ascii="宋体" w:hAnsi="宋体"/>
          <w:b/>
          <w:color w:val="auto"/>
          <w:sz w:val="28"/>
          <w:szCs w:val="28"/>
          <w:highlight w:val="none"/>
        </w:rPr>
      </w:pPr>
      <w:r>
        <w:rPr>
          <w:rFonts w:eastAsia="仿宋_GB2312"/>
          <w:color w:val="auto"/>
          <w:szCs w:val="21"/>
          <w:highlight w:val="none"/>
        </w:rPr>
        <w:t>附件</w:t>
      </w:r>
      <w:r>
        <w:rPr>
          <w:rFonts w:hint="eastAsia" w:eastAsia="仿宋_GB2312"/>
          <w:color w:val="auto"/>
          <w:szCs w:val="21"/>
          <w:highlight w:val="none"/>
        </w:rPr>
        <w:t>七</w:t>
      </w:r>
      <w:r>
        <w:rPr>
          <w:rFonts w:eastAsia="仿宋_GB2312"/>
          <w:color w:val="auto"/>
          <w:szCs w:val="21"/>
          <w:highlight w:val="none"/>
        </w:rPr>
        <w:t>：</w:t>
      </w:r>
    </w:p>
    <w:p>
      <w:pPr>
        <w:snapToGrid w:val="0"/>
        <w:spacing w:before="156" w:beforeLines="50" w:after="156" w:afterLines="50"/>
        <w:jc w:val="center"/>
        <w:rPr>
          <w:rFonts w:eastAsia="黑体"/>
          <w:color w:val="auto"/>
          <w:szCs w:val="21"/>
          <w:highlight w:val="none"/>
        </w:rPr>
      </w:pPr>
      <w:r>
        <w:rPr>
          <w:rFonts w:eastAsia="黑体"/>
          <w:color w:val="auto"/>
          <w:szCs w:val="21"/>
          <w:highlight w:val="none"/>
        </w:rPr>
        <w:t>分包人主要施工管理人员表</w:t>
      </w:r>
    </w:p>
    <w:tbl>
      <w:tblPr>
        <w:tblStyle w:val="30"/>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名    称</w:t>
            </w:r>
          </w:p>
        </w:tc>
        <w:tc>
          <w:tcPr>
            <w:tcW w:w="1418"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姓名</w:t>
            </w:r>
          </w:p>
        </w:tc>
        <w:tc>
          <w:tcPr>
            <w:tcW w:w="1134"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职务</w:t>
            </w:r>
          </w:p>
        </w:tc>
        <w:tc>
          <w:tcPr>
            <w:tcW w:w="1134"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职称</w:t>
            </w:r>
          </w:p>
        </w:tc>
        <w:tc>
          <w:tcPr>
            <w:tcW w:w="4252" w:type="dxa"/>
            <w:tcBorders>
              <w:top w:val="single" w:color="auto" w:sz="12" w:space="0"/>
              <w:bottom w:val="doub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项目主管</w:t>
            </w:r>
          </w:p>
        </w:tc>
        <w:tc>
          <w:tcPr>
            <w:tcW w:w="1418" w:type="dxa"/>
            <w:tcBorders>
              <w:top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top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top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tcBorders>
              <w:top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其他人员</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项目经理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项目副经理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技术负责人</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造价管理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质量管理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材料管理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计划管理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安全管理</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r>
              <w:rPr>
                <w:rFonts w:ascii="Calibri" w:eastAsia="黑体"/>
                <w:color w:val="auto"/>
                <w:kern w:val="0"/>
                <w:sz w:val="21"/>
                <w:szCs w:val="21"/>
                <w:highlight w:val="none"/>
              </w:rPr>
              <w:t>其他人员</w:t>
            </w: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tcBorders>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tcBorders>
              <w:bottom w:val="nil"/>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418" w:type="dxa"/>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1134" w:type="dxa"/>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c>
          <w:tcPr>
            <w:tcW w:w="4252" w:type="dxa"/>
            <w:tcBorders>
              <w:bottom w:val="single" w:color="auto" w:sz="12" w:space="0"/>
            </w:tcBorders>
            <w:noWrap w:val="0"/>
            <w:vAlign w:val="center"/>
          </w:tcPr>
          <w:p>
            <w:pPr>
              <w:pStyle w:val="14"/>
              <w:keepNext/>
              <w:spacing w:line="440" w:lineRule="exact"/>
              <w:ind w:left="63" w:right="63" w:firstLine="420"/>
              <w:rPr>
                <w:rFonts w:ascii="Calibri" w:eastAsia="黑体"/>
                <w:color w:val="auto"/>
                <w:kern w:val="0"/>
                <w:sz w:val="21"/>
                <w:szCs w:val="21"/>
                <w:highlight w:val="none"/>
              </w:rPr>
            </w:pPr>
          </w:p>
        </w:tc>
      </w:tr>
    </w:tbl>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center"/>
        <w:rPr>
          <w:rFonts w:eastAsia="黑体"/>
          <w:color w:val="auto"/>
          <w:szCs w:val="21"/>
          <w:highlight w:val="none"/>
        </w:rPr>
      </w:pPr>
    </w:p>
    <w:p>
      <w:pPr>
        <w:snapToGrid w:val="0"/>
        <w:spacing w:before="156" w:beforeLines="50" w:after="156" w:afterLines="50"/>
        <w:jc w:val="both"/>
        <w:rPr>
          <w:rFonts w:eastAsia="仿宋_GB2312"/>
          <w:color w:val="auto"/>
          <w:szCs w:val="21"/>
          <w:highlight w:val="none"/>
        </w:rPr>
      </w:pPr>
      <w:r>
        <w:rPr>
          <w:rFonts w:eastAsia="仿宋_GB2312"/>
          <w:color w:val="auto"/>
          <w:szCs w:val="21"/>
          <w:highlight w:val="none"/>
        </w:rPr>
        <w:t>附件</w:t>
      </w:r>
      <w:r>
        <w:rPr>
          <w:rFonts w:hint="eastAsia" w:eastAsia="仿宋_GB2312"/>
          <w:color w:val="auto"/>
          <w:szCs w:val="21"/>
          <w:highlight w:val="none"/>
        </w:rPr>
        <w:t>八</w:t>
      </w:r>
      <w:r>
        <w:rPr>
          <w:rFonts w:eastAsia="仿宋_GB2312"/>
          <w:color w:val="auto"/>
          <w:szCs w:val="21"/>
          <w:highlight w:val="none"/>
        </w:rPr>
        <w:t>：</w:t>
      </w:r>
    </w:p>
    <w:p>
      <w:pPr>
        <w:snapToGrid w:val="0"/>
        <w:spacing w:before="156" w:beforeLines="50" w:after="156" w:afterLines="50"/>
        <w:jc w:val="center"/>
        <w:rPr>
          <w:rFonts w:eastAsia="黑体"/>
          <w:color w:val="auto"/>
          <w:szCs w:val="21"/>
          <w:highlight w:val="none"/>
        </w:rPr>
      </w:pPr>
      <w:r>
        <w:rPr>
          <w:rFonts w:eastAsia="黑体"/>
          <w:color w:val="auto"/>
          <w:szCs w:val="21"/>
          <w:highlight w:val="none"/>
        </w:rPr>
        <w:t>履约担保</w:t>
      </w:r>
    </w:p>
    <w:p>
      <w:pPr>
        <w:spacing w:line="440" w:lineRule="exact"/>
        <w:ind w:firstLine="420"/>
        <w:rPr>
          <w:rFonts w:eastAsia="仿宋_GB2312"/>
          <w:color w:val="auto"/>
          <w:szCs w:val="21"/>
          <w:highlight w:val="none"/>
        </w:rPr>
      </w:pP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rPr>
        <w:t>（发包人名称）：</w:t>
      </w:r>
    </w:p>
    <w:p>
      <w:pPr>
        <w:spacing w:line="360" w:lineRule="auto"/>
        <w:ind w:firstLine="420"/>
        <w:rPr>
          <w:rFonts w:eastAsia="仿宋_GB2312"/>
          <w:color w:val="auto"/>
          <w:szCs w:val="21"/>
          <w:highlight w:val="none"/>
        </w:rPr>
      </w:pPr>
      <w:r>
        <w:rPr>
          <w:rFonts w:eastAsia="仿宋_GB2312"/>
          <w:color w:val="auto"/>
          <w:szCs w:val="21"/>
          <w:highlight w:val="none"/>
        </w:rPr>
        <w:t>鉴于</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eastAsia="仿宋_GB2312"/>
          <w:color w:val="auto"/>
          <w:szCs w:val="21"/>
          <w:highlight w:val="none"/>
        </w:rPr>
        <w:t>（发包人名称，以下简称“发包人”）与</w:t>
      </w:r>
      <w:r>
        <w:rPr>
          <w:rFonts w:eastAsia="仿宋_GB2312"/>
          <w:color w:val="auto"/>
          <w:szCs w:val="21"/>
          <w:highlight w:val="none"/>
          <w:u w:val="single"/>
        </w:rPr>
        <w:t xml:space="preserve">        </w:t>
      </w:r>
      <w:r>
        <w:rPr>
          <w:rFonts w:eastAsia="仿宋_GB2312"/>
          <w:color w:val="auto"/>
          <w:szCs w:val="21"/>
          <w:highlight w:val="none"/>
        </w:rPr>
        <w:t>（承包人名称）（以下称“承包人”）于</w:t>
      </w:r>
      <w:r>
        <w:rPr>
          <w:rFonts w:eastAsia="仿宋_GB2312"/>
          <w:color w:val="auto"/>
          <w:szCs w:val="21"/>
          <w:highlight w:val="none"/>
          <w:u w:val="single"/>
        </w:rPr>
        <w:t xml:space="preserve">    </w:t>
      </w:r>
      <w:r>
        <w:rPr>
          <w:rFonts w:eastAsia="仿宋_GB2312"/>
          <w:color w:val="auto"/>
          <w:szCs w:val="21"/>
          <w:highlight w:val="none"/>
        </w:rPr>
        <w:t>年</w:t>
      </w:r>
      <w:r>
        <w:rPr>
          <w:rFonts w:eastAsia="仿宋_GB2312"/>
          <w:color w:val="auto"/>
          <w:szCs w:val="21"/>
          <w:highlight w:val="none"/>
          <w:u w:val="single"/>
        </w:rPr>
        <w:t xml:space="preserve">   </w:t>
      </w:r>
      <w:r>
        <w:rPr>
          <w:rFonts w:eastAsia="仿宋_GB2312"/>
          <w:color w:val="auto"/>
          <w:szCs w:val="21"/>
          <w:highlight w:val="none"/>
        </w:rPr>
        <w:t>月</w:t>
      </w:r>
      <w:r>
        <w:rPr>
          <w:rFonts w:eastAsia="仿宋_GB2312"/>
          <w:color w:val="auto"/>
          <w:szCs w:val="21"/>
          <w:highlight w:val="none"/>
          <w:u w:val="single"/>
        </w:rPr>
        <w:t xml:space="preserve">   </w:t>
      </w:r>
      <w:r>
        <w:rPr>
          <w:rFonts w:eastAsia="仿宋_GB2312"/>
          <w:color w:val="auto"/>
          <w:szCs w:val="21"/>
          <w:highlight w:val="none"/>
        </w:rPr>
        <w:t>日就</w:t>
      </w:r>
      <w:r>
        <w:rPr>
          <w:rFonts w:eastAsia="仿宋_GB2312"/>
          <w:color w:val="auto"/>
          <w:szCs w:val="21"/>
          <w:highlight w:val="none"/>
          <w:u w:val="single"/>
        </w:rPr>
        <w:t xml:space="preserve">                   </w:t>
      </w:r>
      <w:r>
        <w:rPr>
          <w:rFonts w:eastAsia="仿宋_GB2312"/>
          <w:color w:val="auto"/>
          <w:szCs w:val="21"/>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20"/>
        <w:rPr>
          <w:rFonts w:eastAsia="仿宋_GB2312"/>
          <w:color w:val="auto"/>
          <w:szCs w:val="21"/>
          <w:highlight w:val="none"/>
        </w:rPr>
      </w:pPr>
      <w:r>
        <w:rPr>
          <w:rFonts w:eastAsia="仿宋_GB2312"/>
          <w:color w:val="auto"/>
          <w:szCs w:val="21"/>
          <w:highlight w:val="none"/>
        </w:rPr>
        <w:t>1. 担保金额人民币（大写）</w:t>
      </w:r>
      <w:r>
        <w:rPr>
          <w:rFonts w:eastAsia="仿宋_GB2312"/>
          <w:color w:val="auto"/>
          <w:szCs w:val="21"/>
          <w:highlight w:val="none"/>
          <w:u w:val="single"/>
        </w:rPr>
        <w:t xml:space="preserve">                 </w:t>
      </w:r>
      <w:r>
        <w:rPr>
          <w:rFonts w:eastAsia="仿宋_GB2312"/>
          <w:color w:val="auto"/>
          <w:szCs w:val="21"/>
          <w:highlight w:val="none"/>
        </w:rPr>
        <w:t>元（¥</w:t>
      </w:r>
      <w:r>
        <w:rPr>
          <w:rFonts w:eastAsia="仿宋_GB2312"/>
          <w:color w:val="auto"/>
          <w:szCs w:val="21"/>
          <w:highlight w:val="none"/>
          <w:u w:val="single"/>
        </w:rPr>
        <w:t xml:space="preserve">             </w:t>
      </w:r>
      <w:r>
        <w:rPr>
          <w:rFonts w:eastAsia="仿宋_GB2312"/>
          <w:color w:val="auto"/>
          <w:szCs w:val="21"/>
          <w:highlight w:val="none"/>
        </w:rPr>
        <w:t>）。</w:t>
      </w:r>
    </w:p>
    <w:p>
      <w:pPr>
        <w:spacing w:line="360" w:lineRule="auto"/>
        <w:ind w:firstLine="420"/>
        <w:rPr>
          <w:rFonts w:eastAsia="仿宋_GB2312"/>
          <w:color w:val="auto"/>
          <w:szCs w:val="21"/>
          <w:highlight w:val="none"/>
        </w:rPr>
      </w:pPr>
      <w:r>
        <w:rPr>
          <w:rFonts w:eastAsia="仿宋_GB2312"/>
          <w:color w:val="auto"/>
          <w:szCs w:val="21"/>
          <w:highlight w:val="none"/>
        </w:rPr>
        <w:t>2. 担保有效期自你方与承包人签订的合同生效之日起至你方签发或应签发工程接收证书之日止。</w:t>
      </w:r>
    </w:p>
    <w:p>
      <w:pPr>
        <w:spacing w:line="360" w:lineRule="auto"/>
        <w:ind w:firstLine="420"/>
        <w:rPr>
          <w:rFonts w:eastAsia="仿宋_GB2312"/>
          <w:color w:val="auto"/>
          <w:szCs w:val="21"/>
          <w:highlight w:val="none"/>
        </w:rPr>
      </w:pPr>
      <w:r>
        <w:rPr>
          <w:rFonts w:eastAsia="仿宋_GB2312"/>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rPr>
          <w:rFonts w:eastAsia="仿宋_GB2312"/>
          <w:color w:val="auto"/>
          <w:szCs w:val="21"/>
          <w:highlight w:val="none"/>
        </w:rPr>
      </w:pPr>
      <w:r>
        <w:rPr>
          <w:rFonts w:eastAsia="仿宋_GB2312"/>
          <w:color w:val="auto"/>
          <w:szCs w:val="21"/>
          <w:highlight w:val="none"/>
        </w:rPr>
        <w:t>4. 你方和承包人按合同约定变更合同时，我方承担本担保规定的义务不变。</w:t>
      </w:r>
    </w:p>
    <w:p>
      <w:pPr>
        <w:spacing w:line="360" w:lineRule="auto"/>
        <w:ind w:firstLine="420"/>
        <w:rPr>
          <w:rFonts w:eastAsia="仿宋_GB2312"/>
          <w:color w:val="auto"/>
          <w:szCs w:val="21"/>
          <w:highlight w:val="none"/>
        </w:rPr>
      </w:pPr>
      <w:r>
        <w:rPr>
          <w:rFonts w:eastAsia="仿宋_GB2312"/>
          <w:color w:val="auto"/>
          <w:szCs w:val="21"/>
          <w:highlight w:val="none"/>
        </w:rPr>
        <w:t>5. 因本保函发生的纠纷，可由双方协商解决，协商不成的，任何一方均可提请</w:t>
      </w:r>
      <w:r>
        <w:rPr>
          <w:rFonts w:eastAsia="仿宋_GB2312"/>
          <w:color w:val="auto"/>
          <w:szCs w:val="21"/>
          <w:highlight w:val="none"/>
          <w:u w:val="single"/>
        </w:rPr>
        <w:t xml:space="preserve">        </w:t>
      </w:r>
      <w:r>
        <w:rPr>
          <w:rFonts w:eastAsia="仿宋_GB2312"/>
          <w:color w:val="auto"/>
          <w:szCs w:val="21"/>
          <w:highlight w:val="none"/>
        </w:rPr>
        <w:t>仲裁委员会仲裁。</w:t>
      </w:r>
    </w:p>
    <w:p>
      <w:pPr>
        <w:spacing w:line="360" w:lineRule="auto"/>
        <w:ind w:firstLine="420"/>
        <w:rPr>
          <w:rFonts w:eastAsia="仿宋_GB2312"/>
          <w:color w:val="auto"/>
          <w:szCs w:val="21"/>
          <w:highlight w:val="none"/>
        </w:rPr>
      </w:pPr>
      <w:r>
        <w:rPr>
          <w:rFonts w:eastAsia="仿宋_GB2312"/>
          <w:color w:val="auto"/>
          <w:szCs w:val="21"/>
          <w:highlight w:val="none"/>
        </w:rPr>
        <w:t>6. 本保函自我方法定代表人（或其授权代理人）签字并加盖公章之日起生效。</w:t>
      </w:r>
    </w:p>
    <w:p>
      <w:pPr>
        <w:spacing w:line="360" w:lineRule="auto"/>
        <w:ind w:firstLine="420"/>
        <w:rPr>
          <w:rFonts w:eastAsia="仿宋_GB2312"/>
          <w:color w:val="auto"/>
          <w:szCs w:val="21"/>
          <w:highlight w:val="none"/>
        </w:rPr>
      </w:pPr>
      <w:r>
        <w:rPr>
          <w:rFonts w:eastAsia="仿宋_GB2312"/>
          <w:color w:val="auto"/>
          <w:szCs w:val="21"/>
          <w:highlight w:val="none"/>
        </w:rPr>
        <w:t>担 保 人：</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eastAsia="仿宋_GB2312"/>
          <w:color w:val="auto"/>
          <w:szCs w:val="21"/>
          <w:highlight w:val="none"/>
        </w:rPr>
        <w:t>（盖单位章）</w:t>
      </w:r>
    </w:p>
    <w:p>
      <w:pPr>
        <w:spacing w:line="360" w:lineRule="auto"/>
        <w:ind w:firstLine="420"/>
        <w:rPr>
          <w:rFonts w:eastAsia="仿宋_GB2312"/>
          <w:color w:val="auto"/>
          <w:szCs w:val="21"/>
          <w:highlight w:val="none"/>
        </w:rPr>
      </w:pPr>
      <w:r>
        <w:rPr>
          <w:rFonts w:eastAsia="仿宋_GB2312"/>
          <w:color w:val="auto"/>
          <w:szCs w:val="21"/>
          <w:highlight w:val="none"/>
        </w:rPr>
        <w:t>法定代表人或其委托代理人：</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eastAsia="仿宋_GB2312"/>
          <w:color w:val="auto"/>
          <w:szCs w:val="21"/>
          <w:highlight w:val="none"/>
        </w:rPr>
        <w:t>（签字）</w:t>
      </w:r>
    </w:p>
    <w:p>
      <w:pPr>
        <w:spacing w:line="360" w:lineRule="auto"/>
        <w:ind w:firstLine="420"/>
        <w:rPr>
          <w:rFonts w:eastAsia="仿宋_GB2312"/>
          <w:color w:val="auto"/>
          <w:szCs w:val="21"/>
          <w:highlight w:val="none"/>
        </w:rPr>
      </w:pPr>
      <w:r>
        <w:rPr>
          <w:rFonts w:eastAsia="仿宋_GB2312"/>
          <w:color w:val="auto"/>
          <w:szCs w:val="21"/>
          <w:highlight w:val="none"/>
        </w:rPr>
        <w:t>地    址：</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邮政编码：</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u w:val="single"/>
        </w:rPr>
      </w:pPr>
      <w:r>
        <w:rPr>
          <w:rFonts w:eastAsia="仿宋_GB2312"/>
          <w:color w:val="auto"/>
          <w:szCs w:val="21"/>
          <w:highlight w:val="none"/>
        </w:rPr>
        <w:t>电    话：</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360" w:lineRule="auto"/>
        <w:ind w:firstLine="420"/>
        <w:rPr>
          <w:rFonts w:eastAsia="仿宋_GB2312"/>
          <w:color w:val="auto"/>
          <w:szCs w:val="21"/>
          <w:highlight w:val="none"/>
        </w:rPr>
      </w:pPr>
      <w:r>
        <w:rPr>
          <w:rFonts w:eastAsia="仿宋_GB2312"/>
          <w:color w:val="auto"/>
          <w:szCs w:val="21"/>
          <w:highlight w:val="none"/>
        </w:rPr>
        <w:t>传    真：</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hint="eastAsia" w:eastAsia="仿宋_GB2312"/>
          <w:color w:val="auto"/>
          <w:szCs w:val="21"/>
          <w:highlight w:val="none"/>
        </w:rPr>
        <w:t xml:space="preserve"> </w:t>
      </w:r>
    </w:p>
    <w:p>
      <w:pPr>
        <w:spacing w:line="360" w:lineRule="auto"/>
        <w:ind w:firstLine="1050" w:firstLineChars="500"/>
        <w:rPr>
          <w:rFonts w:eastAsia="仿宋_GB2312"/>
          <w:color w:val="auto"/>
          <w:szCs w:val="21"/>
          <w:highlight w:val="none"/>
        </w:rPr>
      </w:pPr>
      <w:r>
        <w:rPr>
          <w:rFonts w:eastAsia="仿宋_GB2312"/>
          <w:color w:val="auto"/>
          <w:szCs w:val="21"/>
          <w:highlight w:val="none"/>
        </w:rPr>
        <w:t>年</w:t>
      </w:r>
      <w:r>
        <w:rPr>
          <w:rFonts w:hint="eastAsia" w:eastAsia="仿宋_GB2312"/>
          <w:color w:val="auto"/>
          <w:szCs w:val="21"/>
          <w:highlight w:val="none"/>
        </w:rPr>
        <w:t xml:space="preserve">   </w:t>
      </w:r>
      <w:r>
        <w:rPr>
          <w:rFonts w:eastAsia="仿宋_GB2312"/>
          <w:color w:val="auto"/>
          <w:szCs w:val="21"/>
          <w:highlight w:val="none"/>
        </w:rPr>
        <w:t>月</w:t>
      </w:r>
      <w:r>
        <w:rPr>
          <w:rFonts w:hint="eastAsia" w:eastAsia="仿宋_GB2312"/>
          <w:color w:val="auto"/>
          <w:szCs w:val="21"/>
          <w:highlight w:val="none"/>
        </w:rPr>
        <w:t xml:space="preserve">   </w:t>
      </w:r>
      <w:r>
        <w:rPr>
          <w:rFonts w:eastAsia="仿宋_GB2312"/>
          <w:color w:val="auto"/>
          <w:szCs w:val="21"/>
          <w:highlight w:val="none"/>
        </w:rPr>
        <w:t>日</w:t>
      </w: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both"/>
        <w:rPr>
          <w:rFonts w:eastAsia="仿宋_GB2312"/>
          <w:color w:val="auto"/>
          <w:szCs w:val="21"/>
          <w:highlight w:val="none"/>
        </w:rPr>
      </w:pPr>
      <w:r>
        <w:rPr>
          <w:rFonts w:eastAsia="仿宋_GB2312"/>
          <w:color w:val="auto"/>
          <w:szCs w:val="21"/>
          <w:highlight w:val="none"/>
        </w:rPr>
        <w:br w:type="page"/>
      </w:r>
    </w:p>
    <w:p>
      <w:pPr>
        <w:snapToGrid w:val="0"/>
        <w:spacing w:before="156" w:beforeLines="50" w:after="156" w:afterLines="50"/>
        <w:jc w:val="both"/>
        <w:rPr>
          <w:rFonts w:eastAsia="仿宋_GB2312"/>
          <w:color w:val="auto"/>
          <w:szCs w:val="21"/>
          <w:highlight w:val="none"/>
        </w:rPr>
      </w:pPr>
      <w:r>
        <w:rPr>
          <w:rFonts w:eastAsia="仿宋_GB2312"/>
          <w:color w:val="auto"/>
          <w:szCs w:val="21"/>
          <w:highlight w:val="none"/>
        </w:rPr>
        <w:t>附件</w:t>
      </w:r>
      <w:r>
        <w:rPr>
          <w:rFonts w:hint="eastAsia" w:eastAsia="仿宋_GB2312"/>
          <w:color w:val="auto"/>
          <w:szCs w:val="21"/>
          <w:highlight w:val="none"/>
        </w:rPr>
        <w:t>九</w:t>
      </w:r>
      <w:r>
        <w:rPr>
          <w:rFonts w:eastAsia="仿宋_GB2312"/>
          <w:color w:val="auto"/>
          <w:szCs w:val="21"/>
          <w:highlight w:val="none"/>
        </w:rPr>
        <w:t>：</w:t>
      </w:r>
    </w:p>
    <w:p>
      <w:pPr>
        <w:spacing w:before="156" w:beforeLines="50" w:after="156" w:afterLines="50" w:line="440" w:lineRule="exact"/>
        <w:ind w:firstLine="420"/>
        <w:jc w:val="center"/>
        <w:rPr>
          <w:rFonts w:eastAsia="黑体"/>
          <w:color w:val="auto"/>
          <w:szCs w:val="21"/>
          <w:highlight w:val="none"/>
        </w:rPr>
      </w:pPr>
      <w:r>
        <w:rPr>
          <w:rFonts w:eastAsia="黑体"/>
          <w:color w:val="auto"/>
          <w:szCs w:val="21"/>
          <w:highlight w:val="none"/>
        </w:rPr>
        <w:t>预付款担保</w:t>
      </w:r>
    </w:p>
    <w:p>
      <w:pPr>
        <w:spacing w:line="540" w:lineRule="exact"/>
        <w:ind w:firstLine="420"/>
        <w:rPr>
          <w:rFonts w:eastAsia="仿宋_GB2312"/>
          <w:color w:val="auto"/>
          <w:szCs w:val="21"/>
          <w:highlight w:val="none"/>
        </w:rPr>
      </w:pPr>
      <w:r>
        <w:rPr>
          <w:rFonts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u w:val="single"/>
        </w:rPr>
        <w:tab/>
      </w:r>
      <w:r>
        <w:rPr>
          <w:rFonts w:eastAsia="仿宋_GB2312"/>
          <w:color w:val="auto"/>
          <w:szCs w:val="21"/>
          <w:highlight w:val="none"/>
          <w:u w:val="single"/>
        </w:rPr>
        <w:t xml:space="preserve"> </w:t>
      </w:r>
      <w:r>
        <w:rPr>
          <w:rFonts w:eastAsia="仿宋_GB2312"/>
          <w:color w:val="auto"/>
          <w:szCs w:val="21"/>
          <w:highlight w:val="none"/>
        </w:rPr>
        <w:t xml:space="preserve"> （发包人名称）：</w:t>
      </w:r>
    </w:p>
    <w:p>
      <w:pPr>
        <w:spacing w:line="540" w:lineRule="exact"/>
        <w:ind w:firstLine="420"/>
        <w:rPr>
          <w:rFonts w:eastAsia="仿宋_GB2312"/>
          <w:color w:val="auto"/>
          <w:szCs w:val="21"/>
          <w:highlight w:val="none"/>
        </w:rPr>
      </w:pPr>
      <w:r>
        <w:rPr>
          <w:rFonts w:eastAsia="仿宋_GB2312"/>
          <w:color w:val="auto"/>
          <w:szCs w:val="21"/>
          <w:highlight w:val="none"/>
        </w:rPr>
        <w:t>根据</w:t>
      </w:r>
      <w:r>
        <w:rPr>
          <w:rFonts w:eastAsia="仿宋_GB2312"/>
          <w:color w:val="auto"/>
          <w:szCs w:val="21"/>
          <w:highlight w:val="none"/>
          <w:u w:val="single"/>
        </w:rPr>
        <w:t xml:space="preserve">                 </w:t>
      </w:r>
      <w:r>
        <w:rPr>
          <w:rFonts w:eastAsia="仿宋_GB2312"/>
          <w:color w:val="auto"/>
          <w:szCs w:val="21"/>
          <w:highlight w:val="none"/>
        </w:rPr>
        <w:t>（承包人名称）（以下称</w:t>
      </w:r>
      <w:r>
        <w:rPr>
          <w:rFonts w:hint="eastAsia" w:eastAsia="仿宋_GB2312"/>
          <w:color w:val="auto"/>
          <w:szCs w:val="21"/>
          <w:highlight w:val="none"/>
        </w:rPr>
        <w:t>“</w:t>
      </w:r>
      <w:r>
        <w:rPr>
          <w:rFonts w:eastAsia="仿宋_GB2312"/>
          <w:color w:val="auto"/>
          <w:szCs w:val="21"/>
          <w:highlight w:val="none"/>
        </w:rPr>
        <w:t>承包人</w:t>
      </w:r>
      <w:r>
        <w:rPr>
          <w:rFonts w:hint="eastAsia" w:eastAsia="仿宋_GB2312"/>
          <w:color w:val="auto"/>
          <w:szCs w:val="21"/>
          <w:highlight w:val="none"/>
        </w:rPr>
        <w:t>”</w:t>
      </w:r>
      <w:r>
        <w:rPr>
          <w:rFonts w:eastAsia="仿宋_GB2312"/>
          <w:color w:val="auto"/>
          <w:szCs w:val="21"/>
          <w:highlight w:val="none"/>
        </w:rPr>
        <w:t>）与</w:t>
      </w:r>
      <w:r>
        <w:rPr>
          <w:rFonts w:eastAsia="仿宋_GB2312"/>
          <w:color w:val="auto"/>
          <w:szCs w:val="21"/>
          <w:highlight w:val="none"/>
          <w:u w:val="single"/>
        </w:rPr>
        <w:t xml:space="preserve">            </w:t>
      </w:r>
      <w:bookmarkStart w:id="773" w:name="_Toc505691340"/>
      <w:bookmarkStart w:id="774" w:name="_Toc509338270"/>
      <w:bookmarkStart w:id="775" w:name="_Toc505693849"/>
      <w:r>
        <w:rPr>
          <w:rFonts w:eastAsia="仿宋_GB2312"/>
          <w:color w:val="auto"/>
          <w:szCs w:val="21"/>
          <w:highlight w:val="none"/>
        </w:rPr>
        <w:t>（发包人名称）（以下简称</w:t>
      </w:r>
      <w:r>
        <w:rPr>
          <w:rFonts w:hint="eastAsia" w:eastAsia="仿宋_GB2312"/>
          <w:color w:val="auto"/>
          <w:szCs w:val="21"/>
          <w:highlight w:val="none"/>
        </w:rPr>
        <w:t>“</w:t>
      </w:r>
      <w:r>
        <w:rPr>
          <w:rFonts w:eastAsia="仿宋_GB2312"/>
          <w:color w:val="auto"/>
          <w:szCs w:val="21"/>
          <w:highlight w:val="none"/>
        </w:rPr>
        <w:t>发包人</w:t>
      </w:r>
      <w:r>
        <w:rPr>
          <w:rFonts w:hint="eastAsia" w:eastAsia="仿宋_GB2312"/>
          <w:color w:val="auto"/>
          <w:szCs w:val="21"/>
          <w:highlight w:val="none"/>
        </w:rPr>
        <w:t>”</w:t>
      </w:r>
      <w:r>
        <w:rPr>
          <w:rFonts w:eastAsia="仿宋_GB2312"/>
          <w:color w:val="auto"/>
          <w:szCs w:val="21"/>
          <w:highlight w:val="none"/>
        </w:rPr>
        <w:t>）</w:t>
      </w:r>
      <w:bookmarkEnd w:id="773"/>
      <w:bookmarkEnd w:id="774"/>
      <w:bookmarkEnd w:id="775"/>
      <w:r>
        <w:rPr>
          <w:rFonts w:eastAsia="仿宋_GB2312"/>
          <w:color w:val="auto"/>
          <w:szCs w:val="21"/>
          <w:highlight w:val="none"/>
        </w:rPr>
        <w:t>于</w:t>
      </w:r>
      <w:r>
        <w:rPr>
          <w:rFonts w:eastAsia="仿宋_GB2312"/>
          <w:color w:val="auto"/>
          <w:szCs w:val="21"/>
          <w:highlight w:val="none"/>
          <w:u w:val="single"/>
        </w:rPr>
        <w:t xml:space="preserve">     </w:t>
      </w:r>
      <w:r>
        <w:rPr>
          <w:rFonts w:eastAsia="仿宋_GB2312"/>
          <w:color w:val="auto"/>
          <w:szCs w:val="21"/>
          <w:highlight w:val="none"/>
        </w:rPr>
        <w:t>年</w:t>
      </w:r>
      <w:r>
        <w:rPr>
          <w:rFonts w:eastAsia="仿宋_GB2312"/>
          <w:color w:val="auto"/>
          <w:szCs w:val="21"/>
          <w:highlight w:val="none"/>
          <w:u w:val="single"/>
        </w:rPr>
        <w:t xml:space="preserve">    </w:t>
      </w:r>
      <w:r>
        <w:rPr>
          <w:rFonts w:eastAsia="仿宋_GB2312"/>
          <w:color w:val="auto"/>
          <w:szCs w:val="21"/>
          <w:highlight w:val="none"/>
        </w:rPr>
        <w:t>月</w:t>
      </w:r>
      <w:r>
        <w:rPr>
          <w:rFonts w:eastAsia="仿宋_GB2312"/>
          <w:color w:val="auto"/>
          <w:szCs w:val="21"/>
          <w:highlight w:val="none"/>
          <w:u w:val="single"/>
        </w:rPr>
        <w:t xml:space="preserve">    </w:t>
      </w:r>
      <w:r>
        <w:rPr>
          <w:rFonts w:eastAsia="仿宋_GB2312"/>
          <w:color w:val="auto"/>
          <w:szCs w:val="21"/>
          <w:highlight w:val="none"/>
        </w:rPr>
        <w:t>日签订的</w:t>
      </w:r>
      <w:r>
        <w:rPr>
          <w:rFonts w:eastAsia="仿宋_GB2312"/>
          <w:color w:val="auto"/>
          <w:szCs w:val="21"/>
          <w:highlight w:val="none"/>
          <w:u w:val="single"/>
        </w:rPr>
        <w:t xml:space="preserve">                   </w:t>
      </w:r>
      <w:r>
        <w:rPr>
          <w:rFonts w:eastAsia="仿宋_GB2312"/>
          <w:color w:val="auto"/>
          <w:szCs w:val="21"/>
          <w:highlight w:val="none"/>
        </w:rPr>
        <w:t>（工程名称）《建设工程施工合同》，承包人按约定的金额向</w:t>
      </w:r>
      <w:r>
        <w:rPr>
          <w:rFonts w:hint="eastAsia" w:eastAsia="仿宋_GB2312"/>
          <w:color w:val="auto"/>
          <w:szCs w:val="21"/>
          <w:highlight w:val="none"/>
        </w:rPr>
        <w:t>你方</w:t>
      </w:r>
      <w:r>
        <w:rPr>
          <w:rFonts w:eastAsia="仿宋_GB2312"/>
          <w:color w:val="auto"/>
          <w:szCs w:val="21"/>
          <w:highlight w:val="none"/>
        </w:rPr>
        <w:t>提交一份预付款担保，即有权得到</w:t>
      </w:r>
      <w:r>
        <w:rPr>
          <w:rFonts w:hint="eastAsia" w:eastAsia="仿宋_GB2312"/>
          <w:color w:val="auto"/>
          <w:szCs w:val="21"/>
          <w:highlight w:val="none"/>
        </w:rPr>
        <w:t>你方</w:t>
      </w:r>
      <w:r>
        <w:rPr>
          <w:rFonts w:eastAsia="仿宋_GB2312"/>
          <w:color w:val="auto"/>
          <w:szCs w:val="21"/>
          <w:highlight w:val="none"/>
        </w:rPr>
        <w:t>支付相等金额的预付款。我方愿意就你方提供给承包人的预付款</w:t>
      </w:r>
      <w:r>
        <w:rPr>
          <w:rFonts w:hint="eastAsia" w:eastAsia="仿宋_GB2312"/>
          <w:color w:val="auto"/>
          <w:szCs w:val="21"/>
          <w:highlight w:val="none"/>
        </w:rPr>
        <w:t>为承包人</w:t>
      </w:r>
      <w:r>
        <w:rPr>
          <w:rFonts w:eastAsia="仿宋_GB2312"/>
          <w:color w:val="auto"/>
          <w:szCs w:val="21"/>
          <w:highlight w:val="none"/>
        </w:rPr>
        <w:t>提供连带责任担保。</w:t>
      </w:r>
    </w:p>
    <w:p>
      <w:pPr>
        <w:spacing w:line="540" w:lineRule="exact"/>
        <w:ind w:firstLine="420"/>
        <w:rPr>
          <w:rFonts w:eastAsia="仿宋_GB2312"/>
          <w:color w:val="auto"/>
          <w:szCs w:val="21"/>
          <w:highlight w:val="none"/>
        </w:rPr>
      </w:pPr>
      <w:r>
        <w:rPr>
          <w:rFonts w:hint="eastAsia" w:eastAsia="仿宋_GB2312"/>
          <w:color w:val="auto"/>
          <w:szCs w:val="21"/>
          <w:highlight w:val="none"/>
        </w:rPr>
        <w:t xml:space="preserve">1. </w:t>
      </w:r>
      <w:r>
        <w:rPr>
          <w:rFonts w:eastAsia="仿宋_GB2312"/>
          <w:color w:val="auto"/>
          <w:szCs w:val="21"/>
          <w:highlight w:val="none"/>
        </w:rPr>
        <w:t>担保金额人民币（大写）</w:t>
      </w:r>
      <w:r>
        <w:rPr>
          <w:rFonts w:eastAsia="仿宋_GB2312"/>
          <w:color w:val="auto"/>
          <w:szCs w:val="21"/>
          <w:highlight w:val="none"/>
          <w:u w:val="single"/>
        </w:rPr>
        <w:t xml:space="preserve">                </w:t>
      </w:r>
      <w:r>
        <w:rPr>
          <w:rFonts w:hint="eastAsia" w:eastAsia="仿宋_GB2312"/>
          <w:color w:val="auto"/>
          <w:szCs w:val="21"/>
          <w:highlight w:val="none"/>
        </w:rPr>
        <w:t>元</w:t>
      </w:r>
      <w:r>
        <w:rPr>
          <w:rFonts w:eastAsia="仿宋_GB2312"/>
          <w:color w:val="auto"/>
          <w:szCs w:val="21"/>
          <w:highlight w:val="none"/>
        </w:rPr>
        <w:t>（¥</w:t>
      </w:r>
      <w:r>
        <w:rPr>
          <w:rFonts w:eastAsia="仿宋_GB2312"/>
          <w:color w:val="auto"/>
          <w:szCs w:val="21"/>
          <w:highlight w:val="none"/>
          <w:u w:val="single"/>
        </w:rPr>
        <w:t xml:space="preserve">             </w:t>
      </w:r>
      <w:r>
        <w:rPr>
          <w:rFonts w:eastAsia="仿宋_GB2312"/>
          <w:color w:val="auto"/>
          <w:szCs w:val="21"/>
          <w:highlight w:val="none"/>
        </w:rPr>
        <w:t>）。</w:t>
      </w:r>
    </w:p>
    <w:p>
      <w:pPr>
        <w:spacing w:line="540" w:lineRule="exact"/>
        <w:ind w:firstLine="420"/>
        <w:rPr>
          <w:rFonts w:eastAsia="仿宋_GB2312"/>
          <w:color w:val="auto"/>
          <w:szCs w:val="21"/>
          <w:highlight w:val="none"/>
        </w:rPr>
      </w:pPr>
      <w:r>
        <w:rPr>
          <w:rFonts w:hint="eastAsia" w:eastAsia="仿宋_GB2312"/>
          <w:color w:val="auto"/>
          <w:szCs w:val="21"/>
          <w:highlight w:val="none"/>
        </w:rPr>
        <w:t xml:space="preserve">2. </w:t>
      </w:r>
      <w:r>
        <w:rPr>
          <w:rFonts w:eastAsia="仿宋_GB2312"/>
          <w:color w:val="auto"/>
          <w:szCs w:val="21"/>
          <w:highlight w:val="none"/>
        </w:rPr>
        <w:t>担保有效期自预付款支付给承包人起生效，至</w:t>
      </w:r>
      <w:r>
        <w:rPr>
          <w:rFonts w:hint="eastAsia" w:eastAsia="仿宋_GB2312"/>
          <w:color w:val="auto"/>
          <w:szCs w:val="21"/>
          <w:highlight w:val="none"/>
        </w:rPr>
        <w:t>你方</w:t>
      </w:r>
      <w:r>
        <w:rPr>
          <w:rFonts w:eastAsia="仿宋_GB2312"/>
          <w:color w:val="auto"/>
          <w:szCs w:val="21"/>
          <w:highlight w:val="none"/>
        </w:rPr>
        <w:t>签发的</w:t>
      </w:r>
      <w:r>
        <w:rPr>
          <w:rFonts w:hint="eastAsia" w:eastAsia="仿宋_GB2312"/>
          <w:color w:val="auto"/>
          <w:szCs w:val="21"/>
          <w:highlight w:val="none"/>
        </w:rPr>
        <w:t>进</w:t>
      </w:r>
      <w:r>
        <w:rPr>
          <w:rFonts w:eastAsia="仿宋_GB2312"/>
          <w:color w:val="auto"/>
          <w:szCs w:val="21"/>
          <w:highlight w:val="none"/>
        </w:rPr>
        <w:t>度款支付证书说明已完全扣清止。</w:t>
      </w:r>
    </w:p>
    <w:p>
      <w:pPr>
        <w:spacing w:line="540" w:lineRule="exact"/>
        <w:ind w:firstLine="420"/>
        <w:rPr>
          <w:rFonts w:eastAsia="仿宋_GB2312"/>
          <w:color w:val="auto"/>
          <w:szCs w:val="21"/>
          <w:highlight w:val="none"/>
        </w:rPr>
      </w:pPr>
      <w:r>
        <w:rPr>
          <w:rFonts w:hint="eastAsia" w:eastAsia="仿宋_GB2312"/>
          <w:color w:val="auto"/>
          <w:szCs w:val="21"/>
          <w:highlight w:val="none"/>
        </w:rPr>
        <w:t xml:space="preserve">3. </w:t>
      </w:r>
      <w:r>
        <w:rPr>
          <w:rFonts w:eastAsia="仿宋_GB2312"/>
          <w:color w:val="auto"/>
          <w:szCs w:val="21"/>
          <w:highlight w:val="none"/>
        </w:rPr>
        <w:t>在本保函有效期内，因承包人违反合同约定的义务而要求</w:t>
      </w:r>
      <w:r>
        <w:rPr>
          <w:rFonts w:hint="eastAsia" w:eastAsia="仿宋_GB2312"/>
          <w:color w:val="auto"/>
          <w:szCs w:val="21"/>
          <w:highlight w:val="none"/>
        </w:rPr>
        <w:t>收</w:t>
      </w:r>
      <w:r>
        <w:rPr>
          <w:rFonts w:eastAsia="仿宋_GB2312"/>
          <w:color w:val="auto"/>
          <w:szCs w:val="21"/>
          <w:highlight w:val="none"/>
        </w:rPr>
        <w:t>回预付款时，我方在收到你方的书面通知后，在７天内无条件支付。但本保函的担保金额，在任何时候不应超过预付款金额减去</w:t>
      </w:r>
      <w:r>
        <w:rPr>
          <w:rFonts w:hint="eastAsia" w:eastAsia="仿宋_GB2312"/>
          <w:color w:val="auto"/>
          <w:szCs w:val="21"/>
          <w:highlight w:val="none"/>
        </w:rPr>
        <w:t>你方</w:t>
      </w:r>
      <w:r>
        <w:rPr>
          <w:rFonts w:eastAsia="仿宋_GB2312"/>
          <w:color w:val="auto"/>
          <w:szCs w:val="21"/>
          <w:highlight w:val="none"/>
        </w:rPr>
        <w:t>按合同约定在向承包人签发的进度款支付证书中扣除的金额。</w:t>
      </w:r>
    </w:p>
    <w:p>
      <w:pPr>
        <w:spacing w:line="540" w:lineRule="exact"/>
        <w:ind w:firstLine="420"/>
        <w:rPr>
          <w:rFonts w:eastAsia="仿宋_GB2312"/>
          <w:color w:val="auto"/>
          <w:szCs w:val="21"/>
          <w:highlight w:val="none"/>
        </w:rPr>
      </w:pPr>
      <w:r>
        <w:rPr>
          <w:rFonts w:hint="eastAsia" w:eastAsia="仿宋_GB2312"/>
          <w:color w:val="auto"/>
          <w:szCs w:val="21"/>
          <w:highlight w:val="none"/>
        </w:rPr>
        <w:t>4. 你方</w:t>
      </w:r>
      <w:r>
        <w:rPr>
          <w:rFonts w:eastAsia="仿宋_GB2312"/>
          <w:color w:val="auto"/>
          <w:szCs w:val="21"/>
          <w:highlight w:val="none"/>
        </w:rPr>
        <w:t>和承包人按合同约定变更合同时，我方承担本保函规定的义务不变。</w:t>
      </w:r>
    </w:p>
    <w:p>
      <w:pPr>
        <w:spacing w:line="540" w:lineRule="exact"/>
        <w:ind w:firstLine="420"/>
        <w:rPr>
          <w:rFonts w:eastAsia="仿宋_GB2312"/>
          <w:color w:val="auto"/>
          <w:szCs w:val="21"/>
          <w:highlight w:val="none"/>
        </w:rPr>
      </w:pPr>
      <w:r>
        <w:rPr>
          <w:rFonts w:hint="eastAsia" w:eastAsia="仿宋_GB2312"/>
          <w:color w:val="auto"/>
          <w:szCs w:val="21"/>
          <w:highlight w:val="none"/>
        </w:rPr>
        <w:t xml:space="preserve">5. </w:t>
      </w:r>
      <w:r>
        <w:rPr>
          <w:rFonts w:eastAsia="仿宋_GB2312"/>
          <w:color w:val="auto"/>
          <w:szCs w:val="21"/>
          <w:highlight w:val="none"/>
        </w:rPr>
        <w:t>因本保函发生的纠纷，可由双方协商解决，协商不成的，任何一方均可提请</w:t>
      </w:r>
      <w:r>
        <w:rPr>
          <w:rFonts w:eastAsia="仿宋_GB2312"/>
          <w:color w:val="auto"/>
          <w:szCs w:val="21"/>
          <w:highlight w:val="none"/>
          <w:u w:val="single"/>
        </w:rPr>
        <w:t xml:space="preserve">        </w:t>
      </w:r>
      <w:r>
        <w:rPr>
          <w:rFonts w:eastAsia="仿宋_GB2312"/>
          <w:color w:val="auto"/>
          <w:szCs w:val="21"/>
          <w:highlight w:val="none"/>
        </w:rPr>
        <w:t>仲裁委员会仲裁。</w:t>
      </w:r>
    </w:p>
    <w:p>
      <w:pPr>
        <w:spacing w:line="540" w:lineRule="exact"/>
        <w:ind w:firstLine="420"/>
        <w:rPr>
          <w:rFonts w:eastAsia="仿宋_GB2312"/>
          <w:color w:val="auto"/>
          <w:szCs w:val="21"/>
          <w:highlight w:val="none"/>
        </w:rPr>
      </w:pPr>
      <w:r>
        <w:rPr>
          <w:rFonts w:hint="eastAsia" w:eastAsia="仿宋_GB2312"/>
          <w:color w:val="auto"/>
          <w:szCs w:val="21"/>
          <w:highlight w:val="none"/>
        </w:rPr>
        <w:t xml:space="preserve">6. </w:t>
      </w:r>
      <w:r>
        <w:rPr>
          <w:rFonts w:eastAsia="仿宋_GB2312"/>
          <w:color w:val="auto"/>
          <w:szCs w:val="21"/>
          <w:highlight w:val="none"/>
        </w:rPr>
        <w:t>本保函自我方法定代表人（或其授权代理人）签字并加盖公章之日起生效。</w:t>
      </w:r>
    </w:p>
    <w:p>
      <w:pPr>
        <w:spacing w:line="540" w:lineRule="exact"/>
        <w:ind w:firstLine="420"/>
        <w:rPr>
          <w:rFonts w:eastAsia="仿宋_GB2312"/>
          <w:color w:val="auto"/>
          <w:szCs w:val="21"/>
          <w:highlight w:val="none"/>
        </w:rPr>
      </w:pPr>
      <w:r>
        <w:rPr>
          <w:rFonts w:eastAsia="仿宋_GB2312"/>
          <w:color w:val="auto"/>
          <w:szCs w:val="21"/>
          <w:highlight w:val="none"/>
        </w:rPr>
        <w:t>担保人：</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eastAsia="仿宋_GB2312"/>
          <w:color w:val="auto"/>
          <w:szCs w:val="21"/>
          <w:highlight w:val="none"/>
        </w:rPr>
        <w:t>（盖单位章）</w:t>
      </w:r>
    </w:p>
    <w:p>
      <w:pPr>
        <w:spacing w:line="540" w:lineRule="exact"/>
        <w:ind w:firstLine="420"/>
        <w:rPr>
          <w:rFonts w:eastAsia="仿宋_GB2312"/>
          <w:color w:val="auto"/>
          <w:szCs w:val="21"/>
          <w:highlight w:val="none"/>
        </w:rPr>
      </w:pPr>
      <w:r>
        <w:rPr>
          <w:rFonts w:eastAsia="仿宋_GB2312"/>
          <w:color w:val="auto"/>
          <w:szCs w:val="21"/>
          <w:highlight w:val="none"/>
        </w:rPr>
        <w:t>法定代表人或其委托代理人：</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r>
        <w:rPr>
          <w:rFonts w:eastAsia="仿宋_GB2312"/>
          <w:color w:val="auto"/>
          <w:szCs w:val="21"/>
          <w:highlight w:val="none"/>
        </w:rPr>
        <w:t>（签字）</w:t>
      </w:r>
    </w:p>
    <w:p>
      <w:pPr>
        <w:spacing w:line="540" w:lineRule="exact"/>
        <w:ind w:firstLine="420"/>
        <w:rPr>
          <w:rFonts w:eastAsia="仿宋_GB2312"/>
          <w:color w:val="auto"/>
          <w:szCs w:val="21"/>
          <w:highlight w:val="none"/>
        </w:rPr>
      </w:pPr>
      <w:r>
        <w:rPr>
          <w:rFonts w:eastAsia="仿宋_GB2312"/>
          <w:color w:val="auto"/>
          <w:szCs w:val="21"/>
          <w:highlight w:val="none"/>
        </w:rPr>
        <w:t>地    址：</w:t>
      </w:r>
      <w:r>
        <w:rPr>
          <w:rFonts w:eastAsia="仿宋_GB2312"/>
          <w:color w:val="auto"/>
          <w:szCs w:val="21"/>
          <w:highlight w:val="none"/>
          <w:u w:val="single"/>
        </w:rPr>
        <w:tab/>
      </w:r>
      <w:r>
        <w:rPr>
          <w:rFonts w:eastAsia="仿宋_GB2312"/>
          <w:color w:val="auto"/>
          <w:szCs w:val="21"/>
          <w:highlight w:val="none"/>
          <w:u w:val="single"/>
        </w:rPr>
        <w:tab/>
      </w:r>
      <w:r>
        <w:rPr>
          <w:rFonts w:hint="eastAsia"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u w:val="single"/>
        </w:rPr>
        <w:tab/>
      </w:r>
      <w:r>
        <w:rPr>
          <w:rFonts w:hint="eastAsia"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u w:val="single"/>
        </w:rPr>
        <w:tab/>
      </w:r>
      <w:r>
        <w:rPr>
          <w:rFonts w:eastAsia="仿宋_GB2312"/>
          <w:color w:val="auto"/>
          <w:szCs w:val="21"/>
          <w:highlight w:val="none"/>
          <w:u w:val="single"/>
        </w:rPr>
        <w:tab/>
      </w:r>
    </w:p>
    <w:p>
      <w:pPr>
        <w:spacing w:line="540" w:lineRule="exact"/>
        <w:ind w:firstLine="420"/>
        <w:rPr>
          <w:rFonts w:eastAsia="仿宋_GB2312"/>
          <w:color w:val="auto"/>
          <w:szCs w:val="21"/>
          <w:highlight w:val="none"/>
          <w:u w:val="single"/>
        </w:rPr>
      </w:pPr>
      <w:r>
        <w:rPr>
          <w:rFonts w:eastAsia="仿宋_GB2312"/>
          <w:color w:val="auto"/>
          <w:szCs w:val="21"/>
          <w:highlight w:val="none"/>
        </w:rPr>
        <w:t>邮政编码：</w:t>
      </w:r>
      <w:r>
        <w:rPr>
          <w:rFonts w:eastAsia="仿宋_GB2312"/>
          <w:color w:val="auto"/>
          <w:szCs w:val="21"/>
          <w:highlight w:val="none"/>
          <w:u w:val="single"/>
        </w:rPr>
        <w:tab/>
      </w:r>
      <w:r>
        <w:rPr>
          <w:rFonts w:eastAsia="仿宋_GB2312"/>
          <w:color w:val="auto"/>
          <w:szCs w:val="21"/>
          <w:highlight w:val="none"/>
          <w:u w:val="single"/>
        </w:rPr>
        <w:tab/>
      </w:r>
      <w:r>
        <w:rPr>
          <w:rFonts w:hint="eastAsia"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u w:val="single"/>
        </w:rPr>
        <w:tab/>
      </w:r>
      <w:r>
        <w:rPr>
          <w:rFonts w:hint="eastAsia"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u w:val="single"/>
        </w:rPr>
        <w:tab/>
      </w:r>
      <w:r>
        <w:rPr>
          <w:rFonts w:eastAsia="仿宋_GB2312"/>
          <w:color w:val="auto"/>
          <w:szCs w:val="21"/>
          <w:highlight w:val="none"/>
          <w:u w:val="single"/>
        </w:rPr>
        <w:tab/>
      </w:r>
    </w:p>
    <w:p>
      <w:pPr>
        <w:spacing w:line="540" w:lineRule="exact"/>
        <w:ind w:firstLine="420"/>
        <w:rPr>
          <w:rFonts w:eastAsia="仿宋_GB2312"/>
          <w:color w:val="auto"/>
          <w:szCs w:val="21"/>
          <w:highlight w:val="none"/>
          <w:u w:val="single"/>
        </w:rPr>
      </w:pPr>
      <w:r>
        <w:rPr>
          <w:rFonts w:eastAsia="仿宋_GB2312"/>
          <w:color w:val="auto"/>
          <w:szCs w:val="21"/>
          <w:highlight w:val="none"/>
        </w:rPr>
        <w:t>电    话：</w:t>
      </w:r>
      <w:r>
        <w:rPr>
          <w:rFonts w:eastAsia="仿宋_GB2312"/>
          <w:color w:val="auto"/>
          <w:szCs w:val="21"/>
          <w:highlight w:val="none"/>
          <w:u w:val="single"/>
        </w:rPr>
        <w:tab/>
      </w:r>
      <w:r>
        <w:rPr>
          <w:rFonts w:eastAsia="仿宋_GB2312"/>
          <w:color w:val="auto"/>
          <w:szCs w:val="21"/>
          <w:highlight w:val="none"/>
          <w:u w:val="single"/>
        </w:rPr>
        <w:tab/>
      </w:r>
      <w:r>
        <w:rPr>
          <w:rFonts w:hint="eastAsia"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u w:val="single"/>
        </w:rPr>
        <w:tab/>
      </w:r>
      <w:r>
        <w:rPr>
          <w:rFonts w:hint="eastAsia"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u w:val="single"/>
        </w:rPr>
        <w:tab/>
      </w:r>
      <w:r>
        <w:rPr>
          <w:rFonts w:eastAsia="仿宋_GB2312"/>
          <w:color w:val="auto"/>
          <w:szCs w:val="21"/>
          <w:highlight w:val="none"/>
          <w:u w:val="single"/>
        </w:rPr>
        <w:tab/>
      </w:r>
    </w:p>
    <w:p>
      <w:pPr>
        <w:spacing w:line="540" w:lineRule="exact"/>
        <w:ind w:firstLine="420"/>
        <w:rPr>
          <w:rFonts w:eastAsia="仿宋_GB2312"/>
          <w:color w:val="auto"/>
          <w:szCs w:val="21"/>
          <w:highlight w:val="none"/>
          <w:u w:val="single"/>
        </w:rPr>
      </w:pPr>
      <w:r>
        <w:rPr>
          <w:rFonts w:eastAsia="仿宋_GB2312"/>
          <w:color w:val="auto"/>
          <w:szCs w:val="21"/>
          <w:highlight w:val="none"/>
        </w:rPr>
        <w:t>传    真：</w:t>
      </w:r>
      <w:r>
        <w:rPr>
          <w:rFonts w:eastAsia="仿宋_GB2312"/>
          <w:color w:val="auto"/>
          <w:szCs w:val="21"/>
          <w:highlight w:val="none"/>
          <w:u w:val="single"/>
        </w:rPr>
        <w:tab/>
      </w:r>
      <w:r>
        <w:rPr>
          <w:rFonts w:eastAsia="仿宋_GB2312"/>
          <w:color w:val="auto"/>
          <w:szCs w:val="21"/>
          <w:highlight w:val="none"/>
          <w:u w:val="single"/>
        </w:rPr>
        <w:tab/>
      </w:r>
      <w:r>
        <w:rPr>
          <w:rFonts w:hint="eastAsia" w:eastAsia="仿宋_GB2312"/>
          <w:color w:val="auto"/>
          <w:szCs w:val="21"/>
          <w:highlight w:val="none"/>
          <w:u w:val="single"/>
        </w:rPr>
        <w:t xml:space="preserve">                             </w:t>
      </w:r>
      <w:r>
        <w:rPr>
          <w:rFonts w:eastAsia="仿宋_GB2312"/>
          <w:color w:val="auto"/>
          <w:szCs w:val="21"/>
          <w:highlight w:val="none"/>
          <w:u w:val="single"/>
        </w:rPr>
        <w:tab/>
      </w:r>
      <w:r>
        <w:rPr>
          <w:rFonts w:eastAsia="仿宋_GB2312"/>
          <w:color w:val="auto"/>
          <w:szCs w:val="21"/>
          <w:highlight w:val="none"/>
          <w:u w:val="single"/>
        </w:rPr>
        <w:tab/>
      </w:r>
    </w:p>
    <w:p>
      <w:pPr>
        <w:snapToGrid w:val="0"/>
        <w:spacing w:before="156" w:beforeLines="50" w:after="156" w:afterLines="50"/>
        <w:jc w:val="both"/>
        <w:rPr>
          <w:rFonts w:eastAsia="仿宋_GB2312"/>
          <w:color w:val="auto"/>
          <w:szCs w:val="21"/>
          <w:highlight w:val="none"/>
        </w:rPr>
      </w:pPr>
      <w:r>
        <w:rPr>
          <w:rFonts w:eastAsia="仿宋_GB2312"/>
          <w:color w:val="auto"/>
          <w:szCs w:val="21"/>
          <w:highlight w:val="none"/>
        </w:rPr>
        <w:t xml:space="preserve">    </w:t>
      </w:r>
      <w:r>
        <w:rPr>
          <w:rFonts w:eastAsia="仿宋_GB2312"/>
          <w:color w:val="auto"/>
          <w:szCs w:val="21"/>
          <w:highlight w:val="none"/>
          <w:u w:val="single"/>
        </w:rPr>
        <w:t xml:space="preserve">        </w:t>
      </w:r>
      <w:r>
        <w:rPr>
          <w:rFonts w:eastAsia="仿宋_GB2312"/>
          <w:color w:val="auto"/>
          <w:szCs w:val="21"/>
          <w:highlight w:val="none"/>
        </w:rPr>
        <w:t>年</w:t>
      </w:r>
      <w:r>
        <w:rPr>
          <w:rFonts w:eastAsia="仿宋_GB2312"/>
          <w:color w:val="auto"/>
          <w:szCs w:val="21"/>
          <w:highlight w:val="none"/>
          <w:u w:val="single"/>
        </w:rPr>
        <w:t xml:space="preserve">      </w:t>
      </w:r>
      <w:r>
        <w:rPr>
          <w:rFonts w:eastAsia="仿宋_GB2312"/>
          <w:color w:val="auto"/>
          <w:szCs w:val="21"/>
          <w:highlight w:val="none"/>
        </w:rPr>
        <w:t>月</w:t>
      </w:r>
      <w:r>
        <w:rPr>
          <w:rFonts w:eastAsia="仿宋_GB2312"/>
          <w:color w:val="auto"/>
          <w:szCs w:val="21"/>
          <w:highlight w:val="none"/>
          <w:u w:val="single"/>
        </w:rPr>
        <w:t xml:space="preserve">      </w:t>
      </w:r>
      <w:r>
        <w:rPr>
          <w:rFonts w:eastAsia="仿宋_GB2312"/>
          <w:color w:val="auto"/>
          <w:szCs w:val="21"/>
          <w:highlight w:val="none"/>
        </w:rPr>
        <w:t>日</w:t>
      </w:r>
    </w:p>
    <w:p>
      <w:pPr>
        <w:snapToGrid w:val="0"/>
        <w:spacing w:before="156" w:beforeLines="50" w:after="156" w:afterLines="50"/>
        <w:jc w:val="both"/>
        <w:rPr>
          <w:rFonts w:eastAsia="仿宋_GB2312"/>
          <w:color w:val="auto"/>
          <w:szCs w:val="21"/>
          <w:highlight w:val="none"/>
        </w:rPr>
      </w:pPr>
    </w:p>
    <w:p>
      <w:pPr>
        <w:snapToGrid w:val="0"/>
        <w:spacing w:before="156" w:beforeLines="50" w:after="156" w:afterLines="50"/>
        <w:jc w:val="both"/>
        <w:rPr>
          <w:rFonts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pacing w:before="156" w:beforeLines="50" w:after="156" w:afterLines="50" w:line="440" w:lineRule="exact"/>
        <w:ind w:firstLine="420"/>
        <w:rPr>
          <w:rFonts w:eastAsia="仿宋_GB2312"/>
          <w:color w:val="auto"/>
          <w:szCs w:val="21"/>
          <w:highlight w:val="none"/>
        </w:rPr>
      </w:pPr>
    </w:p>
    <w:p>
      <w:pPr>
        <w:spacing w:before="156" w:beforeLines="50" w:after="156" w:afterLines="50" w:line="440" w:lineRule="exact"/>
        <w:ind w:firstLine="420"/>
        <w:rPr>
          <w:rFonts w:eastAsia="仿宋_GB2312"/>
          <w:color w:val="auto"/>
          <w:szCs w:val="21"/>
          <w:highlight w:val="none"/>
        </w:rPr>
      </w:pPr>
      <w:r>
        <w:rPr>
          <w:rFonts w:eastAsia="仿宋_GB2312"/>
          <w:color w:val="auto"/>
          <w:szCs w:val="21"/>
          <w:highlight w:val="none"/>
        </w:rPr>
        <w:t>附件</w:t>
      </w:r>
      <w:r>
        <w:rPr>
          <w:rFonts w:hint="eastAsia" w:eastAsia="仿宋_GB2312"/>
          <w:color w:val="auto"/>
          <w:szCs w:val="21"/>
          <w:highlight w:val="none"/>
        </w:rPr>
        <w:t>十</w:t>
      </w:r>
      <w:r>
        <w:rPr>
          <w:rFonts w:eastAsia="仿宋_GB2312"/>
          <w:color w:val="auto"/>
          <w:szCs w:val="21"/>
          <w:highlight w:val="none"/>
        </w:rPr>
        <w:t>:</w:t>
      </w:r>
    </w:p>
    <w:p>
      <w:pPr>
        <w:spacing w:before="156" w:beforeLines="50" w:after="156" w:afterLines="50" w:line="440" w:lineRule="exact"/>
        <w:ind w:firstLine="420"/>
        <w:jc w:val="center"/>
        <w:rPr>
          <w:rFonts w:eastAsia="黑体"/>
          <w:color w:val="auto"/>
          <w:szCs w:val="21"/>
          <w:highlight w:val="none"/>
        </w:rPr>
      </w:pPr>
      <w:r>
        <w:rPr>
          <w:rFonts w:eastAsia="黑体"/>
          <w:color w:val="auto"/>
          <w:szCs w:val="21"/>
          <w:highlight w:val="none"/>
        </w:rPr>
        <w:t>支付担保</w:t>
      </w:r>
    </w:p>
    <w:p>
      <w:pPr>
        <w:spacing w:line="400" w:lineRule="exact"/>
        <w:ind w:firstLine="420"/>
        <w:rPr>
          <w:rFonts w:eastAsia="仿宋_GB2312"/>
          <w:color w:val="auto"/>
          <w:szCs w:val="21"/>
          <w:highlight w:val="none"/>
        </w:rPr>
      </w:pPr>
      <w:r>
        <w:rPr>
          <w:rFonts w:eastAsia="仿宋_GB2312"/>
          <w:color w:val="auto"/>
          <w:szCs w:val="21"/>
          <w:highlight w:val="none"/>
          <w:u w:val="single"/>
        </w:rPr>
        <w:t xml:space="preserve">             </w:t>
      </w:r>
      <w:r>
        <w:rPr>
          <w:rFonts w:eastAsia="仿宋_GB2312"/>
          <w:color w:val="auto"/>
          <w:szCs w:val="21"/>
          <w:highlight w:val="none"/>
        </w:rPr>
        <w:t>（承包人）：</w:t>
      </w:r>
    </w:p>
    <w:p>
      <w:pPr>
        <w:spacing w:line="400" w:lineRule="exact"/>
        <w:ind w:firstLine="420"/>
        <w:rPr>
          <w:rFonts w:eastAsia="仿宋_GB2312"/>
          <w:color w:val="auto"/>
          <w:szCs w:val="21"/>
          <w:highlight w:val="none"/>
        </w:rPr>
      </w:pPr>
      <w:r>
        <w:rPr>
          <w:rFonts w:eastAsia="仿宋_GB2312"/>
          <w:color w:val="auto"/>
          <w:szCs w:val="21"/>
          <w:highlight w:val="none"/>
        </w:rPr>
        <w:t>鉴于你方作为承包人已经与</w:t>
      </w:r>
      <w:r>
        <w:rPr>
          <w:rFonts w:eastAsia="仿宋_GB2312"/>
          <w:color w:val="auto"/>
          <w:szCs w:val="21"/>
          <w:highlight w:val="none"/>
          <w:u w:val="single"/>
        </w:rPr>
        <w:t xml:space="preserve">             </w:t>
      </w:r>
      <w:r>
        <w:rPr>
          <w:rFonts w:eastAsia="仿宋_GB2312"/>
          <w:color w:val="auto"/>
          <w:szCs w:val="21"/>
          <w:highlight w:val="none"/>
        </w:rPr>
        <w:t>（发包人名称）（以下称</w:t>
      </w:r>
      <w:r>
        <w:rPr>
          <w:rFonts w:hint="eastAsia" w:eastAsia="仿宋_GB2312"/>
          <w:color w:val="auto"/>
          <w:szCs w:val="21"/>
          <w:highlight w:val="none"/>
        </w:rPr>
        <w:t>“</w:t>
      </w:r>
      <w:r>
        <w:rPr>
          <w:rFonts w:eastAsia="仿宋_GB2312"/>
          <w:color w:val="auto"/>
          <w:szCs w:val="21"/>
          <w:highlight w:val="none"/>
        </w:rPr>
        <w:t>发包人</w:t>
      </w:r>
      <w:r>
        <w:rPr>
          <w:rFonts w:hint="eastAsia" w:eastAsia="仿宋_GB2312"/>
          <w:color w:val="auto"/>
          <w:szCs w:val="21"/>
          <w:highlight w:val="none"/>
        </w:rPr>
        <w:t>”</w:t>
      </w:r>
      <w:r>
        <w:rPr>
          <w:rFonts w:eastAsia="仿宋_GB2312"/>
          <w:color w:val="auto"/>
          <w:szCs w:val="21"/>
          <w:highlight w:val="none"/>
        </w:rPr>
        <w:t>）于</w:t>
      </w:r>
      <w:r>
        <w:rPr>
          <w:rFonts w:eastAsia="仿宋_GB2312"/>
          <w:color w:val="auto"/>
          <w:szCs w:val="21"/>
          <w:highlight w:val="none"/>
          <w:u w:val="single"/>
        </w:rPr>
        <w:t xml:space="preserve">   </w:t>
      </w:r>
      <w:r>
        <w:rPr>
          <w:rFonts w:eastAsia="仿宋_GB2312"/>
          <w:color w:val="auto"/>
          <w:szCs w:val="21"/>
          <w:highlight w:val="none"/>
        </w:rPr>
        <w:t>年</w:t>
      </w:r>
      <w:r>
        <w:rPr>
          <w:rFonts w:eastAsia="仿宋_GB2312"/>
          <w:color w:val="auto"/>
          <w:szCs w:val="21"/>
          <w:highlight w:val="none"/>
          <w:u w:val="single"/>
        </w:rPr>
        <w:t xml:space="preserve">   </w:t>
      </w:r>
      <w:r>
        <w:rPr>
          <w:rFonts w:eastAsia="仿宋_GB2312"/>
          <w:color w:val="auto"/>
          <w:szCs w:val="21"/>
          <w:highlight w:val="none"/>
        </w:rPr>
        <w:t>月</w:t>
      </w:r>
      <w:r>
        <w:rPr>
          <w:rFonts w:eastAsia="仿宋_GB2312"/>
          <w:color w:val="auto"/>
          <w:szCs w:val="21"/>
          <w:highlight w:val="none"/>
          <w:u w:val="single"/>
        </w:rPr>
        <w:t xml:space="preserve">    </w:t>
      </w:r>
      <w:r>
        <w:rPr>
          <w:rFonts w:eastAsia="仿宋_GB2312"/>
          <w:color w:val="auto"/>
          <w:szCs w:val="21"/>
          <w:highlight w:val="none"/>
        </w:rPr>
        <w:t>日签订了</w:t>
      </w:r>
      <w:r>
        <w:rPr>
          <w:rFonts w:eastAsia="仿宋_GB2312"/>
          <w:color w:val="auto"/>
          <w:szCs w:val="21"/>
          <w:highlight w:val="none"/>
          <w:u w:val="single"/>
        </w:rPr>
        <w:t xml:space="preserve">             </w:t>
      </w:r>
      <w:r>
        <w:rPr>
          <w:rFonts w:eastAsia="仿宋_GB2312"/>
          <w:color w:val="auto"/>
          <w:szCs w:val="21"/>
          <w:highlight w:val="none"/>
        </w:rPr>
        <w:t>（工程名称）《建设工程施工合同》（以下称</w:t>
      </w:r>
      <w:r>
        <w:rPr>
          <w:rFonts w:hint="eastAsia" w:eastAsia="仿宋_GB2312"/>
          <w:color w:val="auto"/>
          <w:szCs w:val="21"/>
          <w:highlight w:val="none"/>
        </w:rPr>
        <w:t>“</w:t>
      </w:r>
      <w:r>
        <w:rPr>
          <w:rFonts w:eastAsia="仿宋_GB2312"/>
          <w:color w:val="auto"/>
          <w:szCs w:val="21"/>
          <w:highlight w:val="none"/>
        </w:rPr>
        <w:t>主合同</w:t>
      </w:r>
      <w:r>
        <w:rPr>
          <w:rFonts w:hint="eastAsia" w:eastAsia="仿宋_GB2312"/>
          <w:color w:val="auto"/>
          <w:szCs w:val="21"/>
          <w:highlight w:val="none"/>
        </w:rPr>
        <w:t>”</w:t>
      </w:r>
      <w:r>
        <w:rPr>
          <w:rFonts w:eastAsia="仿宋_GB2312"/>
          <w:color w:val="auto"/>
          <w:szCs w:val="21"/>
          <w:highlight w:val="none"/>
        </w:rPr>
        <w:t>），应发包人的申请，我方愿就发包人履行主合同约定的工程款支付义务以保证的方式向你方提供如下担保：</w:t>
      </w:r>
    </w:p>
    <w:p>
      <w:pPr>
        <w:spacing w:line="400" w:lineRule="exact"/>
        <w:ind w:firstLine="420"/>
        <w:outlineLvl w:val="0"/>
        <w:rPr>
          <w:rFonts w:eastAsia="黑体"/>
          <w:color w:val="auto"/>
          <w:szCs w:val="21"/>
          <w:highlight w:val="none"/>
        </w:rPr>
      </w:pPr>
      <w:bookmarkStart w:id="776" w:name="_Toc32"/>
      <w:bookmarkStart w:id="777" w:name="_Toc505691341"/>
      <w:bookmarkStart w:id="778" w:name="_Toc528224970"/>
      <w:bookmarkStart w:id="779" w:name="_Toc13276"/>
      <w:bookmarkStart w:id="780" w:name="_Toc510446974"/>
      <w:bookmarkStart w:id="781" w:name="_Toc509338271"/>
      <w:bookmarkStart w:id="782" w:name="_Toc505693850"/>
      <w:bookmarkStart w:id="783" w:name="_Toc24760"/>
      <w:bookmarkStart w:id="784" w:name="_Toc533778777"/>
      <w:r>
        <w:rPr>
          <w:rFonts w:eastAsia="黑体"/>
          <w:color w:val="auto"/>
          <w:szCs w:val="21"/>
          <w:highlight w:val="none"/>
        </w:rPr>
        <w:t>一、保证的范围及保证金额</w:t>
      </w:r>
      <w:bookmarkEnd w:id="776"/>
      <w:bookmarkEnd w:id="777"/>
      <w:bookmarkEnd w:id="778"/>
      <w:bookmarkEnd w:id="779"/>
      <w:bookmarkEnd w:id="780"/>
      <w:bookmarkEnd w:id="781"/>
      <w:bookmarkEnd w:id="782"/>
      <w:bookmarkEnd w:id="783"/>
      <w:bookmarkEnd w:id="784"/>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1. </w:t>
      </w:r>
      <w:r>
        <w:rPr>
          <w:rFonts w:eastAsia="仿宋_GB2312"/>
          <w:color w:val="auto"/>
          <w:szCs w:val="21"/>
          <w:highlight w:val="none"/>
        </w:rPr>
        <w:t>我方的保证范围是主合同约定的工程款。</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2. </w:t>
      </w:r>
      <w:r>
        <w:rPr>
          <w:rFonts w:eastAsia="仿宋_GB2312"/>
          <w:color w:val="auto"/>
          <w:szCs w:val="21"/>
          <w:highlight w:val="none"/>
        </w:rPr>
        <w:t>本保函所称主合同约定的工程款是指主合同约定的除工程质量保证金以外的合同价款。</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3. </w:t>
      </w:r>
      <w:r>
        <w:rPr>
          <w:rFonts w:eastAsia="仿宋_GB2312"/>
          <w:color w:val="auto"/>
          <w:szCs w:val="21"/>
          <w:highlight w:val="none"/>
        </w:rPr>
        <w:t>我方保证的金额是主合同约定的工程款的</w:t>
      </w:r>
      <w:r>
        <w:rPr>
          <w:rFonts w:eastAsia="仿宋_GB2312"/>
          <w:color w:val="auto"/>
          <w:szCs w:val="21"/>
          <w:highlight w:val="none"/>
          <w:u w:val="single"/>
        </w:rPr>
        <w:t xml:space="preserve">      </w:t>
      </w:r>
      <w:r>
        <w:rPr>
          <w:rFonts w:eastAsia="仿宋_GB2312"/>
          <w:color w:val="auto"/>
          <w:szCs w:val="21"/>
          <w:highlight w:val="none"/>
        </w:rPr>
        <w:t>%，数额最高不超过人民币元（大写：</w:t>
      </w:r>
      <w:r>
        <w:rPr>
          <w:rFonts w:eastAsia="仿宋_GB2312"/>
          <w:color w:val="auto"/>
          <w:szCs w:val="21"/>
          <w:highlight w:val="none"/>
          <w:u w:val="single"/>
        </w:rPr>
        <w:t xml:space="preserve">        </w:t>
      </w:r>
      <w:r>
        <w:rPr>
          <w:rFonts w:eastAsia="仿宋_GB2312"/>
          <w:color w:val="auto"/>
          <w:szCs w:val="21"/>
          <w:highlight w:val="none"/>
        </w:rPr>
        <w:t>）。</w:t>
      </w:r>
    </w:p>
    <w:p>
      <w:pPr>
        <w:spacing w:line="400" w:lineRule="exact"/>
        <w:ind w:firstLine="420"/>
        <w:outlineLvl w:val="0"/>
        <w:rPr>
          <w:rFonts w:eastAsia="黑体"/>
          <w:color w:val="auto"/>
          <w:szCs w:val="21"/>
          <w:highlight w:val="none"/>
        </w:rPr>
      </w:pPr>
      <w:bookmarkStart w:id="785" w:name="_Toc510446975"/>
      <w:bookmarkStart w:id="786" w:name="_Toc12773"/>
      <w:bookmarkStart w:id="787" w:name="_Toc533778778"/>
      <w:bookmarkStart w:id="788" w:name="_Toc509338272"/>
      <w:bookmarkStart w:id="789" w:name="_Toc505691342"/>
      <w:bookmarkStart w:id="790" w:name="_Toc2574"/>
      <w:bookmarkStart w:id="791" w:name="_Toc528224971"/>
      <w:bookmarkStart w:id="792" w:name="_Toc505693851"/>
      <w:bookmarkStart w:id="793" w:name="_Toc28845"/>
      <w:r>
        <w:rPr>
          <w:rFonts w:eastAsia="黑体"/>
          <w:color w:val="auto"/>
          <w:szCs w:val="21"/>
          <w:highlight w:val="none"/>
        </w:rPr>
        <w:t>二、保证的方式及保证期间</w:t>
      </w:r>
      <w:bookmarkEnd w:id="785"/>
      <w:bookmarkEnd w:id="786"/>
      <w:bookmarkEnd w:id="787"/>
      <w:bookmarkEnd w:id="788"/>
      <w:bookmarkEnd w:id="789"/>
      <w:bookmarkEnd w:id="790"/>
      <w:bookmarkEnd w:id="791"/>
      <w:bookmarkEnd w:id="792"/>
      <w:bookmarkEnd w:id="793"/>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1. </w:t>
      </w:r>
      <w:r>
        <w:rPr>
          <w:rFonts w:eastAsia="仿宋_GB2312"/>
          <w:color w:val="auto"/>
          <w:szCs w:val="21"/>
          <w:highlight w:val="none"/>
        </w:rPr>
        <w:t>我方保证的方式为：连带责任保证。</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2. </w:t>
      </w:r>
      <w:r>
        <w:rPr>
          <w:rFonts w:eastAsia="仿宋_GB2312"/>
          <w:color w:val="auto"/>
          <w:szCs w:val="21"/>
          <w:highlight w:val="none"/>
        </w:rPr>
        <w:t>我方保证的期间为：自本合同生效之日起至主合同约定的工程款支付完毕之日后</w:t>
      </w:r>
      <w:r>
        <w:rPr>
          <w:rFonts w:eastAsia="仿宋_GB2312"/>
          <w:color w:val="auto"/>
          <w:szCs w:val="21"/>
          <w:highlight w:val="none"/>
          <w:u w:val="single"/>
        </w:rPr>
        <w:t xml:space="preserve">    </w:t>
      </w:r>
      <w:r>
        <w:rPr>
          <w:rFonts w:eastAsia="仿宋_GB2312"/>
          <w:color w:val="auto"/>
          <w:szCs w:val="21"/>
          <w:highlight w:val="none"/>
        </w:rPr>
        <w:t>日内。</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3. </w:t>
      </w:r>
      <w:r>
        <w:rPr>
          <w:rFonts w:eastAsia="仿宋_GB2312"/>
          <w:color w:val="auto"/>
          <w:szCs w:val="21"/>
          <w:highlight w:val="none"/>
        </w:rPr>
        <w:t>你方与发包人协议变更工程款支付日期的，经我方书面同意后，保证期间按照变更后的支付日期做相应调整。</w:t>
      </w:r>
    </w:p>
    <w:p>
      <w:pPr>
        <w:spacing w:line="400" w:lineRule="exact"/>
        <w:ind w:firstLine="420"/>
        <w:outlineLvl w:val="0"/>
        <w:rPr>
          <w:rFonts w:eastAsia="黑体"/>
          <w:color w:val="auto"/>
          <w:szCs w:val="21"/>
          <w:highlight w:val="none"/>
        </w:rPr>
      </w:pPr>
      <w:bookmarkStart w:id="794" w:name="_Toc22305"/>
      <w:bookmarkStart w:id="795" w:name="_Toc6613"/>
      <w:bookmarkStart w:id="796" w:name="_Toc510446976"/>
      <w:bookmarkStart w:id="797" w:name="_Toc8053"/>
      <w:bookmarkStart w:id="798" w:name="_Toc533778779"/>
      <w:bookmarkStart w:id="799" w:name="_Toc505693852"/>
      <w:bookmarkStart w:id="800" w:name="_Toc505691343"/>
      <w:bookmarkStart w:id="801" w:name="_Toc528224972"/>
      <w:bookmarkStart w:id="802" w:name="_Toc509338273"/>
      <w:r>
        <w:rPr>
          <w:rFonts w:eastAsia="黑体"/>
          <w:color w:val="auto"/>
          <w:szCs w:val="21"/>
          <w:highlight w:val="none"/>
        </w:rPr>
        <w:t>三、承担保证责任的形式</w:t>
      </w:r>
      <w:bookmarkEnd w:id="794"/>
      <w:bookmarkEnd w:id="795"/>
      <w:bookmarkEnd w:id="796"/>
      <w:bookmarkEnd w:id="797"/>
      <w:bookmarkEnd w:id="798"/>
      <w:bookmarkEnd w:id="799"/>
      <w:bookmarkEnd w:id="800"/>
      <w:bookmarkEnd w:id="801"/>
      <w:bookmarkEnd w:id="802"/>
    </w:p>
    <w:p>
      <w:pPr>
        <w:spacing w:line="400" w:lineRule="exact"/>
        <w:ind w:firstLine="420"/>
        <w:rPr>
          <w:rFonts w:eastAsia="仿宋_GB2312"/>
          <w:color w:val="auto"/>
          <w:szCs w:val="21"/>
          <w:highlight w:val="none"/>
        </w:rPr>
      </w:pPr>
      <w:r>
        <w:rPr>
          <w:rFonts w:eastAsia="仿宋_GB2312"/>
          <w:color w:val="auto"/>
          <w:szCs w:val="21"/>
          <w:highlight w:val="none"/>
        </w:rPr>
        <w:t>我方承担保证责任的形式是代为支付。发包人未按主合同约定向你方支付工程款的，由我方在保证金额内代为支付。</w:t>
      </w:r>
    </w:p>
    <w:p>
      <w:pPr>
        <w:spacing w:line="400" w:lineRule="exact"/>
        <w:ind w:firstLine="420"/>
        <w:outlineLvl w:val="0"/>
        <w:rPr>
          <w:rFonts w:eastAsia="黑体"/>
          <w:color w:val="auto"/>
          <w:szCs w:val="21"/>
          <w:highlight w:val="none"/>
        </w:rPr>
      </w:pPr>
      <w:bookmarkStart w:id="803" w:name="_Toc16504"/>
      <w:bookmarkStart w:id="804" w:name="_Toc533778780"/>
      <w:bookmarkStart w:id="805" w:name="_Toc30522"/>
      <w:bookmarkStart w:id="806" w:name="_Toc509338274"/>
      <w:bookmarkStart w:id="807" w:name="_Toc510446977"/>
      <w:bookmarkStart w:id="808" w:name="_Toc505693853"/>
      <w:bookmarkStart w:id="809" w:name="_Toc528224973"/>
      <w:bookmarkStart w:id="810" w:name="_Toc505691344"/>
      <w:bookmarkStart w:id="811" w:name="_Toc17274"/>
      <w:r>
        <w:rPr>
          <w:rFonts w:eastAsia="黑体"/>
          <w:color w:val="auto"/>
          <w:szCs w:val="21"/>
          <w:highlight w:val="none"/>
        </w:rPr>
        <w:t>四、代偿的安排</w:t>
      </w:r>
      <w:bookmarkEnd w:id="803"/>
      <w:bookmarkEnd w:id="804"/>
      <w:bookmarkEnd w:id="805"/>
      <w:bookmarkEnd w:id="806"/>
      <w:bookmarkEnd w:id="807"/>
      <w:bookmarkEnd w:id="808"/>
      <w:bookmarkEnd w:id="809"/>
      <w:bookmarkEnd w:id="810"/>
      <w:bookmarkEnd w:id="811"/>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1. </w:t>
      </w:r>
      <w:r>
        <w:rPr>
          <w:rFonts w:eastAsia="仿宋_GB2312"/>
          <w:color w:val="auto"/>
          <w:szCs w:val="21"/>
          <w:highlight w:val="none"/>
        </w:rPr>
        <w:t>你方要求我方承担保证责任的，应向我方发出书面索赔通知及发包人未支付主合同约定工程款的证明材料。索赔通知应写明要求索赔的金额，支付款项应到达的账号。</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2. </w:t>
      </w:r>
      <w:r>
        <w:rPr>
          <w:rFonts w:eastAsia="仿宋_GB2312"/>
          <w:color w:val="auto"/>
          <w:szCs w:val="21"/>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3. </w:t>
      </w:r>
      <w:r>
        <w:rPr>
          <w:rFonts w:eastAsia="仿宋_GB2312"/>
          <w:color w:val="auto"/>
          <w:szCs w:val="21"/>
          <w:highlight w:val="none"/>
        </w:rPr>
        <w:t>我方收到你方的书面索赔通知及相应的证明材料后７天内无条件支付。</w:t>
      </w:r>
    </w:p>
    <w:p>
      <w:pPr>
        <w:spacing w:line="400" w:lineRule="exact"/>
        <w:ind w:firstLine="420"/>
        <w:outlineLvl w:val="0"/>
        <w:rPr>
          <w:rFonts w:eastAsia="黑体"/>
          <w:color w:val="auto"/>
          <w:szCs w:val="21"/>
          <w:highlight w:val="none"/>
        </w:rPr>
      </w:pPr>
      <w:bookmarkStart w:id="812" w:name="_Toc20297"/>
      <w:bookmarkStart w:id="813" w:name="_Toc528224974"/>
      <w:bookmarkStart w:id="814" w:name="_Toc533778781"/>
      <w:bookmarkStart w:id="815" w:name="_Toc510446978"/>
      <w:bookmarkStart w:id="816" w:name="_Toc505691345"/>
      <w:bookmarkStart w:id="817" w:name="_Toc26161"/>
      <w:bookmarkStart w:id="818" w:name="_Toc505693854"/>
      <w:bookmarkStart w:id="819" w:name="_Toc509338275"/>
      <w:bookmarkStart w:id="820" w:name="_Toc14493"/>
      <w:r>
        <w:rPr>
          <w:rFonts w:eastAsia="黑体"/>
          <w:color w:val="auto"/>
          <w:szCs w:val="21"/>
          <w:highlight w:val="none"/>
        </w:rPr>
        <w:t>五、保证责任的解除</w:t>
      </w:r>
      <w:bookmarkEnd w:id="812"/>
      <w:bookmarkEnd w:id="813"/>
      <w:bookmarkEnd w:id="814"/>
      <w:bookmarkEnd w:id="815"/>
      <w:bookmarkEnd w:id="816"/>
      <w:bookmarkEnd w:id="817"/>
      <w:bookmarkEnd w:id="818"/>
      <w:bookmarkEnd w:id="819"/>
      <w:bookmarkEnd w:id="820"/>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1. </w:t>
      </w:r>
      <w:r>
        <w:rPr>
          <w:rFonts w:eastAsia="仿宋_GB2312"/>
          <w:color w:val="auto"/>
          <w:szCs w:val="21"/>
          <w:highlight w:val="none"/>
        </w:rPr>
        <w:t>在本保函承诺的保证期间内，你方未书面向我方主张保证责任的，自保证期间届满次日起，我方保证责任解除。</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2. </w:t>
      </w:r>
      <w:r>
        <w:rPr>
          <w:rFonts w:eastAsia="仿宋_GB2312"/>
          <w:color w:val="auto"/>
          <w:szCs w:val="21"/>
          <w:highlight w:val="none"/>
        </w:rPr>
        <w:t>发包人按主合同约定履行了工程款的全部支付义务的，自本保函承诺的保证期间届满次日起，我方保证责任解除。</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3. </w:t>
      </w:r>
      <w:r>
        <w:rPr>
          <w:rFonts w:eastAsia="仿宋_GB2312"/>
          <w:color w:val="auto"/>
          <w:szCs w:val="21"/>
          <w:highlight w:val="none"/>
        </w:rPr>
        <w:t>我方按照本保函向你方履行保证责任所支付金额达到本保函保证金额时，自我方向你方支付（支付款项从我方账户划出）之日起，保证责任即解除。</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4. </w:t>
      </w:r>
      <w:r>
        <w:rPr>
          <w:rFonts w:eastAsia="仿宋_GB2312"/>
          <w:color w:val="auto"/>
          <w:szCs w:val="21"/>
          <w:highlight w:val="none"/>
        </w:rPr>
        <w:t>按照法律法规的规定或出现应解除我方保证责任的其他情形的，我方在本保函项下的保证责任亦解除。</w:t>
      </w:r>
    </w:p>
    <w:p>
      <w:pPr>
        <w:spacing w:line="400" w:lineRule="exact"/>
        <w:ind w:firstLine="420"/>
        <w:rPr>
          <w:rFonts w:eastAsia="仿宋_GB2312"/>
          <w:color w:val="auto"/>
          <w:szCs w:val="21"/>
          <w:highlight w:val="none"/>
        </w:rPr>
      </w:pP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5. </w:t>
      </w:r>
      <w:r>
        <w:rPr>
          <w:rFonts w:eastAsia="仿宋_GB2312"/>
          <w:color w:val="auto"/>
          <w:szCs w:val="21"/>
          <w:highlight w:val="none"/>
        </w:rPr>
        <w:t>我方解除保证责任后，你方应自我方保证责任解除之日起</w:t>
      </w:r>
      <w:r>
        <w:rPr>
          <w:rFonts w:hint="eastAsia" w:eastAsia="仿宋_GB2312"/>
          <w:color w:val="auto"/>
          <w:szCs w:val="21"/>
          <w:highlight w:val="none"/>
          <w:u w:val="single"/>
        </w:rPr>
        <w:t xml:space="preserve">  </w:t>
      </w:r>
      <w:r>
        <w:rPr>
          <w:rFonts w:eastAsia="仿宋_GB2312"/>
          <w:color w:val="auto"/>
          <w:szCs w:val="21"/>
          <w:highlight w:val="none"/>
        </w:rPr>
        <w:t>个工作日内，将本保函原件返还我方。</w:t>
      </w:r>
    </w:p>
    <w:p>
      <w:pPr>
        <w:spacing w:line="400" w:lineRule="exact"/>
        <w:ind w:firstLine="420"/>
        <w:outlineLvl w:val="0"/>
        <w:rPr>
          <w:rFonts w:eastAsia="黑体"/>
          <w:color w:val="auto"/>
          <w:szCs w:val="21"/>
          <w:highlight w:val="none"/>
        </w:rPr>
      </w:pPr>
      <w:bookmarkStart w:id="821" w:name="_Toc8069"/>
      <w:bookmarkStart w:id="822" w:name="_Toc23597"/>
      <w:bookmarkStart w:id="823" w:name="_Toc510446979"/>
      <w:bookmarkStart w:id="824" w:name="_Toc533778782"/>
      <w:bookmarkStart w:id="825" w:name="_Toc509338276"/>
      <w:bookmarkStart w:id="826" w:name="_Toc24423"/>
      <w:bookmarkStart w:id="827" w:name="_Toc505693855"/>
      <w:bookmarkStart w:id="828" w:name="_Toc528224975"/>
      <w:bookmarkStart w:id="829" w:name="_Toc505691346"/>
      <w:r>
        <w:rPr>
          <w:rFonts w:eastAsia="黑体"/>
          <w:color w:val="auto"/>
          <w:szCs w:val="21"/>
          <w:highlight w:val="none"/>
        </w:rPr>
        <w:t>六、免责条款</w:t>
      </w:r>
      <w:bookmarkEnd w:id="821"/>
      <w:bookmarkEnd w:id="822"/>
      <w:bookmarkEnd w:id="823"/>
      <w:bookmarkEnd w:id="824"/>
      <w:bookmarkEnd w:id="825"/>
      <w:bookmarkEnd w:id="826"/>
      <w:bookmarkEnd w:id="827"/>
      <w:bookmarkEnd w:id="828"/>
      <w:bookmarkEnd w:id="829"/>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1. </w:t>
      </w:r>
      <w:r>
        <w:rPr>
          <w:rFonts w:eastAsia="仿宋_GB2312"/>
          <w:color w:val="auto"/>
          <w:szCs w:val="21"/>
          <w:highlight w:val="none"/>
        </w:rPr>
        <w:t>因你方违约致使发包人不能履行义务的，我方不承担保证责任。</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2. </w:t>
      </w:r>
      <w:r>
        <w:rPr>
          <w:rFonts w:eastAsia="仿宋_GB2312"/>
          <w:color w:val="auto"/>
          <w:szCs w:val="21"/>
          <w:highlight w:val="none"/>
        </w:rPr>
        <w:t>依照法律法规的规定或你方与发包人的另行约定，免除发包人部分或全部义务的，我方亦免除其相应的保证责任。</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3. </w:t>
      </w:r>
      <w:r>
        <w:rPr>
          <w:rFonts w:eastAsia="仿宋_GB2312"/>
          <w:color w:val="auto"/>
          <w:szCs w:val="21"/>
          <w:highlight w:val="none"/>
        </w:rPr>
        <w:t>你方与发包人协议变更主合同的，如加重发包人责任致使我方保证责任加重的，需征得我方书面同意，否则我方不再承担因此而加重部分的保证责任，但主合同第10条</w:t>
      </w:r>
      <w:r>
        <w:rPr>
          <w:rFonts w:hint="eastAsia" w:eastAsia="仿宋_GB2312"/>
          <w:color w:val="auto"/>
          <w:szCs w:val="21"/>
          <w:highlight w:val="none"/>
        </w:rPr>
        <w:t>〔</w:t>
      </w:r>
      <w:r>
        <w:rPr>
          <w:rFonts w:eastAsia="仿宋_GB2312"/>
          <w:color w:val="auto"/>
          <w:szCs w:val="21"/>
          <w:highlight w:val="none"/>
        </w:rPr>
        <w:t>变更</w:t>
      </w:r>
      <w:r>
        <w:rPr>
          <w:rFonts w:hint="eastAsia" w:eastAsia="仿宋_GB2312"/>
          <w:color w:val="auto"/>
          <w:szCs w:val="21"/>
          <w:highlight w:val="none"/>
        </w:rPr>
        <w:t>〕</w:t>
      </w:r>
      <w:r>
        <w:rPr>
          <w:rFonts w:eastAsia="仿宋_GB2312"/>
          <w:color w:val="auto"/>
          <w:szCs w:val="21"/>
          <w:highlight w:val="none"/>
        </w:rPr>
        <w:t>约定的变更不受本款限制。</w:t>
      </w:r>
    </w:p>
    <w:p>
      <w:pPr>
        <w:spacing w:line="400" w:lineRule="exact"/>
        <w:ind w:firstLine="420"/>
        <w:rPr>
          <w:rFonts w:eastAsia="仿宋_GB2312"/>
          <w:color w:val="auto"/>
          <w:szCs w:val="21"/>
          <w:highlight w:val="none"/>
        </w:rPr>
      </w:pPr>
      <w:r>
        <w:rPr>
          <w:rFonts w:hint="eastAsia" w:eastAsia="仿宋_GB2312"/>
          <w:color w:val="auto"/>
          <w:szCs w:val="21"/>
          <w:highlight w:val="none"/>
        </w:rPr>
        <w:t xml:space="preserve">4. </w:t>
      </w:r>
      <w:r>
        <w:rPr>
          <w:rFonts w:eastAsia="仿宋_GB2312"/>
          <w:color w:val="auto"/>
          <w:szCs w:val="21"/>
          <w:highlight w:val="none"/>
        </w:rPr>
        <w:t>因不可抗力造成发包人不能履行义务的，我方不承担保证责任。</w:t>
      </w:r>
    </w:p>
    <w:p>
      <w:pPr>
        <w:spacing w:line="400" w:lineRule="exact"/>
        <w:ind w:firstLine="420"/>
        <w:outlineLvl w:val="0"/>
        <w:rPr>
          <w:rFonts w:eastAsia="黑体"/>
          <w:color w:val="auto"/>
          <w:szCs w:val="21"/>
          <w:highlight w:val="none"/>
        </w:rPr>
      </w:pPr>
      <w:bookmarkStart w:id="830" w:name="_Toc24884"/>
      <w:bookmarkStart w:id="831" w:name="_Toc505691347"/>
      <w:bookmarkStart w:id="832" w:name="_Toc505693856"/>
      <w:bookmarkStart w:id="833" w:name="_Toc7426"/>
      <w:bookmarkStart w:id="834" w:name="_Toc510446980"/>
      <w:bookmarkStart w:id="835" w:name="_Toc528224976"/>
      <w:bookmarkStart w:id="836" w:name="_Toc26281"/>
      <w:bookmarkStart w:id="837" w:name="_Toc533778783"/>
      <w:bookmarkStart w:id="838" w:name="_Toc509338277"/>
      <w:r>
        <w:rPr>
          <w:rFonts w:eastAsia="黑体"/>
          <w:color w:val="auto"/>
          <w:szCs w:val="21"/>
          <w:highlight w:val="none"/>
        </w:rPr>
        <w:t>七、争议解决</w:t>
      </w:r>
      <w:bookmarkEnd w:id="830"/>
      <w:bookmarkEnd w:id="831"/>
      <w:bookmarkEnd w:id="832"/>
      <w:bookmarkEnd w:id="833"/>
      <w:bookmarkEnd w:id="834"/>
      <w:bookmarkEnd w:id="835"/>
      <w:bookmarkEnd w:id="836"/>
      <w:bookmarkEnd w:id="837"/>
      <w:bookmarkEnd w:id="838"/>
    </w:p>
    <w:p>
      <w:pPr>
        <w:spacing w:after="120" w:line="400" w:lineRule="exact"/>
        <w:ind w:firstLine="420"/>
        <w:rPr>
          <w:rFonts w:eastAsia="黑体"/>
          <w:color w:val="auto"/>
          <w:szCs w:val="21"/>
          <w:highlight w:val="none"/>
        </w:rPr>
      </w:pPr>
      <w:r>
        <w:rPr>
          <w:rFonts w:eastAsia="仿宋_GB2312"/>
          <w:color w:val="auto"/>
          <w:szCs w:val="21"/>
          <w:highlight w:val="none"/>
        </w:rPr>
        <w:t>因本保函</w:t>
      </w:r>
      <w:r>
        <w:rPr>
          <w:rFonts w:hint="eastAsia" w:eastAsia="仿宋_GB2312"/>
          <w:color w:val="auto"/>
          <w:szCs w:val="21"/>
          <w:highlight w:val="none"/>
        </w:rPr>
        <w:t>或本保函相关事项</w:t>
      </w:r>
      <w:r>
        <w:rPr>
          <w:rFonts w:eastAsia="仿宋_GB2312"/>
          <w:color w:val="auto"/>
          <w:szCs w:val="21"/>
          <w:highlight w:val="none"/>
        </w:rPr>
        <w:t>发生的纠纷，可由双方协商解决，协商不成的，按下列第</w:t>
      </w:r>
      <w:r>
        <w:rPr>
          <w:rFonts w:eastAsia="仿宋_GB2312"/>
          <w:color w:val="auto"/>
          <w:szCs w:val="21"/>
          <w:highlight w:val="none"/>
          <w:u w:val="single"/>
        </w:rPr>
        <w:t xml:space="preserve">     </w:t>
      </w:r>
      <w:r>
        <w:rPr>
          <w:rFonts w:eastAsia="仿宋_GB2312"/>
          <w:color w:val="auto"/>
          <w:szCs w:val="21"/>
          <w:highlight w:val="none"/>
        </w:rPr>
        <w:t>种方式</w:t>
      </w:r>
      <w:r>
        <w:rPr>
          <w:rFonts w:hint="eastAsia" w:eastAsia="仿宋_GB2312"/>
          <w:color w:val="auto"/>
          <w:szCs w:val="21"/>
          <w:highlight w:val="none"/>
        </w:rPr>
        <w:t>解</w:t>
      </w:r>
      <w:r>
        <w:rPr>
          <w:rFonts w:eastAsia="仿宋_GB2312"/>
          <w:color w:val="auto"/>
          <w:szCs w:val="21"/>
          <w:highlight w:val="none"/>
        </w:rPr>
        <w:t>决：</w:t>
      </w:r>
    </w:p>
    <w:p>
      <w:pPr>
        <w:spacing w:line="400" w:lineRule="exact"/>
        <w:ind w:firstLine="420"/>
        <w:rPr>
          <w:rFonts w:eastAsia="仿宋_GB2312"/>
          <w:color w:val="auto"/>
          <w:szCs w:val="21"/>
          <w:highlight w:val="none"/>
        </w:rPr>
      </w:pPr>
      <w:r>
        <w:rPr>
          <w:rFonts w:eastAsia="仿宋_GB2312"/>
          <w:color w:val="auto"/>
          <w:szCs w:val="21"/>
          <w:highlight w:val="none"/>
        </w:rPr>
        <w:t>（1）向</w:t>
      </w:r>
      <w:r>
        <w:rPr>
          <w:rFonts w:eastAsia="仿宋_GB2312"/>
          <w:color w:val="auto"/>
          <w:szCs w:val="21"/>
          <w:highlight w:val="none"/>
          <w:u w:val="single"/>
        </w:rPr>
        <w:t xml:space="preserve">                     </w:t>
      </w:r>
      <w:r>
        <w:rPr>
          <w:rFonts w:eastAsia="仿宋_GB2312"/>
          <w:color w:val="auto"/>
          <w:szCs w:val="21"/>
          <w:highlight w:val="none"/>
        </w:rPr>
        <w:t>仲裁委员会申请仲裁；</w:t>
      </w:r>
    </w:p>
    <w:p>
      <w:pPr>
        <w:spacing w:line="400" w:lineRule="exact"/>
        <w:ind w:firstLine="420"/>
        <w:rPr>
          <w:rFonts w:eastAsia="仿宋_GB2312"/>
          <w:color w:val="auto"/>
          <w:szCs w:val="21"/>
          <w:highlight w:val="none"/>
        </w:rPr>
      </w:pPr>
      <w:r>
        <w:rPr>
          <w:rFonts w:eastAsia="仿宋_GB2312"/>
          <w:color w:val="auto"/>
          <w:szCs w:val="21"/>
          <w:highlight w:val="none"/>
        </w:rPr>
        <w:t>（2）向</w:t>
      </w:r>
      <w:r>
        <w:rPr>
          <w:rFonts w:eastAsia="仿宋_GB2312"/>
          <w:color w:val="auto"/>
          <w:szCs w:val="21"/>
          <w:highlight w:val="none"/>
          <w:u w:val="single"/>
        </w:rPr>
        <w:t xml:space="preserve">                     </w:t>
      </w:r>
      <w:r>
        <w:rPr>
          <w:rFonts w:eastAsia="仿宋_GB2312"/>
          <w:color w:val="auto"/>
          <w:szCs w:val="21"/>
          <w:highlight w:val="none"/>
        </w:rPr>
        <w:t>人民法院起诉。</w:t>
      </w:r>
    </w:p>
    <w:p>
      <w:pPr>
        <w:spacing w:line="400" w:lineRule="exact"/>
        <w:ind w:firstLine="420"/>
        <w:outlineLvl w:val="0"/>
        <w:rPr>
          <w:rFonts w:eastAsia="黑体"/>
          <w:color w:val="auto"/>
          <w:szCs w:val="21"/>
          <w:highlight w:val="none"/>
        </w:rPr>
      </w:pPr>
      <w:bookmarkStart w:id="839" w:name="_Toc19376"/>
      <w:bookmarkStart w:id="840" w:name="_Toc28645"/>
      <w:bookmarkStart w:id="841" w:name="_Toc533778784"/>
      <w:bookmarkStart w:id="842" w:name="_Toc528224977"/>
      <w:bookmarkStart w:id="843" w:name="_Toc510446981"/>
      <w:bookmarkStart w:id="844" w:name="_Toc509338278"/>
      <w:bookmarkStart w:id="845" w:name="_Toc505693857"/>
      <w:bookmarkStart w:id="846" w:name="_Toc505691348"/>
      <w:bookmarkStart w:id="847" w:name="_Toc29541"/>
      <w:r>
        <w:rPr>
          <w:rFonts w:eastAsia="黑体"/>
          <w:color w:val="auto"/>
          <w:szCs w:val="21"/>
          <w:highlight w:val="none"/>
        </w:rPr>
        <w:t>八、保函的生效</w:t>
      </w:r>
      <w:bookmarkEnd w:id="839"/>
      <w:bookmarkEnd w:id="840"/>
      <w:bookmarkEnd w:id="841"/>
      <w:bookmarkEnd w:id="842"/>
      <w:bookmarkEnd w:id="843"/>
      <w:bookmarkEnd w:id="844"/>
      <w:bookmarkEnd w:id="845"/>
      <w:bookmarkEnd w:id="846"/>
      <w:bookmarkEnd w:id="847"/>
    </w:p>
    <w:p>
      <w:pPr>
        <w:spacing w:line="400" w:lineRule="exact"/>
        <w:ind w:firstLine="420"/>
        <w:rPr>
          <w:rFonts w:eastAsia="仿宋_GB2312"/>
          <w:color w:val="auto"/>
          <w:szCs w:val="21"/>
          <w:highlight w:val="none"/>
        </w:rPr>
      </w:pPr>
      <w:r>
        <w:rPr>
          <w:rFonts w:eastAsia="仿宋_GB2312"/>
          <w:color w:val="auto"/>
          <w:szCs w:val="21"/>
          <w:highlight w:val="none"/>
        </w:rPr>
        <w:t>本保函自我方法定代表人（或其授权代理人）签字并加盖公章之日起生效。</w:t>
      </w:r>
    </w:p>
    <w:p>
      <w:pPr>
        <w:spacing w:line="400" w:lineRule="exact"/>
        <w:ind w:firstLine="420"/>
        <w:rPr>
          <w:rFonts w:eastAsia="仿宋_GB2312"/>
          <w:color w:val="auto"/>
          <w:szCs w:val="21"/>
          <w:highlight w:val="none"/>
        </w:rPr>
      </w:pPr>
    </w:p>
    <w:p>
      <w:pPr>
        <w:spacing w:line="400" w:lineRule="exact"/>
        <w:ind w:right="600" w:firstLine="420"/>
        <w:rPr>
          <w:rFonts w:eastAsia="仿宋_GB2312"/>
          <w:color w:val="auto"/>
          <w:szCs w:val="21"/>
          <w:highlight w:val="none"/>
        </w:rPr>
      </w:pPr>
    </w:p>
    <w:p>
      <w:pPr>
        <w:spacing w:line="400" w:lineRule="exact"/>
        <w:ind w:right="600" w:firstLine="420"/>
        <w:rPr>
          <w:rFonts w:eastAsia="仿宋_GB2312"/>
          <w:color w:val="auto"/>
          <w:szCs w:val="21"/>
          <w:highlight w:val="none"/>
        </w:rPr>
      </w:pPr>
      <w:r>
        <w:rPr>
          <w:rFonts w:eastAsia="仿宋_GB2312"/>
          <w:color w:val="auto"/>
          <w:szCs w:val="21"/>
          <w:highlight w:val="none"/>
        </w:rPr>
        <w:t>担保人：</w:t>
      </w:r>
      <w:r>
        <w:rPr>
          <w:rFonts w:eastAsia="仿宋_GB2312"/>
          <w:color w:val="auto"/>
          <w:szCs w:val="21"/>
          <w:highlight w:val="none"/>
          <w:u w:val="single"/>
        </w:rPr>
        <w:t xml:space="preserve">                                   </w:t>
      </w:r>
      <w:r>
        <w:rPr>
          <w:rFonts w:eastAsia="仿宋_GB2312"/>
          <w:color w:val="auto"/>
          <w:szCs w:val="21"/>
          <w:highlight w:val="none"/>
        </w:rPr>
        <w:t>（盖章）</w:t>
      </w:r>
    </w:p>
    <w:p>
      <w:pPr>
        <w:spacing w:line="400" w:lineRule="exact"/>
        <w:ind w:right="1200" w:firstLine="420"/>
        <w:rPr>
          <w:rFonts w:eastAsia="仿宋_GB2312"/>
          <w:color w:val="auto"/>
          <w:szCs w:val="21"/>
          <w:highlight w:val="none"/>
        </w:rPr>
      </w:pPr>
      <w:r>
        <w:rPr>
          <w:rFonts w:eastAsia="仿宋_GB2312"/>
          <w:color w:val="auto"/>
          <w:szCs w:val="21"/>
          <w:highlight w:val="none"/>
        </w:rPr>
        <w:t>法定代表人或委托代理人：</w:t>
      </w:r>
      <w:r>
        <w:rPr>
          <w:rFonts w:eastAsia="仿宋_GB2312"/>
          <w:color w:val="auto"/>
          <w:szCs w:val="21"/>
          <w:highlight w:val="none"/>
          <w:u w:val="single"/>
        </w:rPr>
        <w:t xml:space="preserve">                   </w:t>
      </w:r>
      <w:r>
        <w:rPr>
          <w:rFonts w:eastAsia="仿宋_GB2312"/>
          <w:color w:val="auto"/>
          <w:szCs w:val="21"/>
          <w:highlight w:val="none"/>
        </w:rPr>
        <w:t>（签字）</w:t>
      </w:r>
    </w:p>
    <w:p>
      <w:pPr>
        <w:spacing w:line="400" w:lineRule="exact"/>
        <w:ind w:firstLine="420"/>
        <w:rPr>
          <w:rFonts w:eastAsia="仿宋_GB2312"/>
          <w:color w:val="auto"/>
          <w:szCs w:val="21"/>
          <w:highlight w:val="none"/>
        </w:rPr>
      </w:pPr>
      <w:r>
        <w:rPr>
          <w:rFonts w:eastAsia="仿宋_GB2312"/>
          <w:color w:val="auto"/>
          <w:szCs w:val="21"/>
          <w:highlight w:val="none"/>
        </w:rPr>
        <w:t xml:space="preserve">地    址： </w:t>
      </w:r>
      <w:r>
        <w:rPr>
          <w:rFonts w:hint="eastAsia" w:eastAsia="仿宋_GB2312"/>
          <w:color w:val="auto"/>
          <w:szCs w:val="21"/>
          <w:highlight w:val="none"/>
        </w:rPr>
        <w:t xml:space="preserve">       </w:t>
      </w:r>
      <w:r>
        <w:rPr>
          <w:rFonts w:eastAsia="仿宋_GB2312"/>
          <w:color w:val="auto"/>
          <w:szCs w:val="21"/>
          <w:highlight w:val="none"/>
        </w:rPr>
        <w:t xml:space="preserve">                        </w:t>
      </w:r>
      <w:r>
        <w:rPr>
          <w:rFonts w:hint="eastAsia" w:eastAsia="仿宋_GB2312"/>
          <w:color w:val="auto"/>
          <w:szCs w:val="21"/>
          <w:highlight w:val="none"/>
        </w:rPr>
        <w:t xml:space="preserve"> </w:t>
      </w:r>
      <w:r>
        <w:rPr>
          <w:rFonts w:eastAsia="仿宋_GB2312"/>
          <w:color w:val="auto"/>
          <w:szCs w:val="21"/>
          <w:highlight w:val="none"/>
        </w:rPr>
        <w:t xml:space="preserve"> </w:t>
      </w:r>
      <w:r>
        <w:rPr>
          <w:rFonts w:eastAsia="仿宋_GB2312"/>
          <w:color w:val="auto"/>
          <w:szCs w:val="21"/>
          <w:highlight w:val="none"/>
          <w:u w:val="single"/>
        </w:rPr>
        <w:t xml:space="preserve">      </w:t>
      </w:r>
    </w:p>
    <w:p>
      <w:pPr>
        <w:spacing w:line="400" w:lineRule="exact"/>
        <w:ind w:firstLine="420"/>
        <w:rPr>
          <w:rFonts w:eastAsia="仿宋_GB2312"/>
          <w:color w:val="auto"/>
          <w:szCs w:val="21"/>
          <w:highlight w:val="none"/>
        </w:rPr>
      </w:pPr>
      <w:r>
        <w:rPr>
          <w:rFonts w:eastAsia="仿宋_GB2312"/>
          <w:color w:val="auto"/>
          <w:szCs w:val="21"/>
          <w:highlight w:val="none"/>
        </w:rPr>
        <w:t>邮政编码：</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400" w:lineRule="exact"/>
        <w:ind w:firstLine="420"/>
        <w:rPr>
          <w:rFonts w:eastAsia="仿宋_GB2312"/>
          <w:color w:val="auto"/>
          <w:szCs w:val="21"/>
          <w:highlight w:val="none"/>
        </w:rPr>
      </w:pPr>
      <w:r>
        <w:rPr>
          <w:rFonts w:eastAsia="仿宋_GB2312"/>
          <w:color w:val="auto"/>
          <w:szCs w:val="21"/>
          <w:highlight w:val="none"/>
        </w:rPr>
        <w:t>传    真：</w:t>
      </w:r>
      <w:r>
        <w:rPr>
          <w:rFonts w:eastAsia="仿宋_GB2312"/>
          <w:color w:val="auto"/>
          <w:szCs w:val="21"/>
          <w:highlight w:val="none"/>
          <w:u w:val="single"/>
        </w:rPr>
        <w:t xml:space="preserve">      </w:t>
      </w:r>
      <w:r>
        <w:rPr>
          <w:rFonts w:hint="eastAsia" w:eastAsia="仿宋_GB2312"/>
          <w:color w:val="auto"/>
          <w:szCs w:val="21"/>
          <w:highlight w:val="none"/>
          <w:u w:val="single"/>
        </w:rPr>
        <w:t xml:space="preserve">        </w:t>
      </w:r>
      <w:r>
        <w:rPr>
          <w:rFonts w:eastAsia="仿宋_GB2312"/>
          <w:color w:val="auto"/>
          <w:szCs w:val="21"/>
          <w:highlight w:val="none"/>
          <w:u w:val="single"/>
        </w:rPr>
        <w:t xml:space="preserve">                          </w:t>
      </w:r>
    </w:p>
    <w:p>
      <w:pPr>
        <w:spacing w:line="400" w:lineRule="exact"/>
        <w:ind w:right="150" w:firstLine="420"/>
        <w:rPr>
          <w:rFonts w:eastAsia="仿宋_GB2312"/>
          <w:color w:val="auto"/>
          <w:szCs w:val="21"/>
          <w:highlight w:val="none"/>
          <w:u w:val="single"/>
        </w:rPr>
      </w:pPr>
    </w:p>
    <w:p>
      <w:pPr>
        <w:spacing w:line="400" w:lineRule="exact"/>
        <w:ind w:right="150" w:firstLine="420"/>
        <w:rPr>
          <w:rFonts w:eastAsia="仿宋_GB2312"/>
          <w:color w:val="auto"/>
          <w:szCs w:val="21"/>
          <w:highlight w:val="none"/>
        </w:rPr>
      </w:pPr>
      <w:r>
        <w:rPr>
          <w:rFonts w:eastAsia="仿宋_GB2312"/>
          <w:color w:val="auto"/>
          <w:szCs w:val="21"/>
          <w:highlight w:val="none"/>
        </w:rPr>
        <w:t xml:space="preserve">           </w:t>
      </w:r>
      <w:r>
        <w:rPr>
          <w:rFonts w:hint="eastAsia" w:eastAsia="仿宋_GB2312"/>
          <w:color w:val="auto"/>
          <w:szCs w:val="21"/>
          <w:highlight w:val="none"/>
        </w:rPr>
        <w:t xml:space="preserve">     </w:t>
      </w:r>
      <w:r>
        <w:rPr>
          <w:rFonts w:eastAsia="仿宋_GB2312"/>
          <w:color w:val="auto"/>
          <w:szCs w:val="21"/>
          <w:highlight w:val="none"/>
        </w:rPr>
        <w:t xml:space="preserve"> </w:t>
      </w:r>
      <w:r>
        <w:rPr>
          <w:rFonts w:eastAsia="仿宋_GB2312"/>
          <w:color w:val="auto"/>
          <w:szCs w:val="21"/>
          <w:highlight w:val="none"/>
          <w:u w:val="single"/>
        </w:rPr>
        <w:t xml:space="preserve">               </w:t>
      </w:r>
      <w:r>
        <w:rPr>
          <w:rFonts w:eastAsia="仿宋_GB2312"/>
          <w:color w:val="auto"/>
          <w:szCs w:val="21"/>
          <w:highlight w:val="none"/>
        </w:rPr>
        <w:t>年</w:t>
      </w:r>
      <w:r>
        <w:rPr>
          <w:rFonts w:eastAsia="仿宋_GB2312"/>
          <w:color w:val="auto"/>
          <w:szCs w:val="21"/>
          <w:highlight w:val="none"/>
          <w:u w:val="single"/>
        </w:rPr>
        <w:t xml:space="preserve">      </w:t>
      </w:r>
      <w:r>
        <w:rPr>
          <w:rFonts w:eastAsia="仿宋_GB2312"/>
          <w:color w:val="auto"/>
          <w:szCs w:val="21"/>
          <w:highlight w:val="none"/>
        </w:rPr>
        <w:t>月</w:t>
      </w:r>
      <w:r>
        <w:rPr>
          <w:rFonts w:eastAsia="仿宋_GB2312"/>
          <w:color w:val="auto"/>
          <w:szCs w:val="21"/>
          <w:highlight w:val="none"/>
          <w:u w:val="single"/>
        </w:rPr>
        <w:t xml:space="preserve">      </w:t>
      </w:r>
      <w:r>
        <w:rPr>
          <w:rFonts w:eastAsia="仿宋_GB2312"/>
          <w:color w:val="auto"/>
          <w:szCs w:val="21"/>
          <w:highlight w:val="none"/>
        </w:rPr>
        <w:t>日</w:t>
      </w: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eastAsia="仿宋_GB2312"/>
          <w:color w:val="auto"/>
          <w:szCs w:val="21"/>
          <w:highlight w:val="none"/>
        </w:rPr>
      </w:pPr>
      <w:r>
        <w:rPr>
          <w:rFonts w:eastAsia="仿宋_GB2312"/>
          <w:color w:val="auto"/>
          <w:szCs w:val="21"/>
          <w:highlight w:val="none"/>
        </w:rPr>
        <w:br w:type="page"/>
      </w:r>
    </w:p>
    <w:p>
      <w:pPr>
        <w:snapToGrid w:val="0"/>
        <w:spacing w:before="156" w:beforeLines="50" w:after="156" w:afterLines="50"/>
        <w:jc w:val="both"/>
        <w:rPr>
          <w:rFonts w:eastAsia="仿宋_GB2312"/>
          <w:color w:val="auto"/>
          <w:szCs w:val="21"/>
          <w:highlight w:val="none"/>
        </w:rPr>
      </w:pPr>
      <w:r>
        <w:rPr>
          <w:rFonts w:eastAsia="仿宋_GB2312"/>
          <w:color w:val="auto"/>
          <w:szCs w:val="21"/>
          <w:highlight w:val="none"/>
        </w:rPr>
        <w:t>附件</w:t>
      </w:r>
      <w:r>
        <w:rPr>
          <w:rFonts w:hint="eastAsia" w:eastAsia="仿宋_GB2312"/>
          <w:color w:val="auto"/>
          <w:szCs w:val="21"/>
          <w:highlight w:val="none"/>
        </w:rPr>
        <w:t>十一</w:t>
      </w:r>
      <w:r>
        <w:rPr>
          <w:rFonts w:eastAsia="仿宋_GB2312"/>
          <w:color w:val="auto"/>
          <w:szCs w:val="21"/>
          <w:highlight w:val="none"/>
        </w:rPr>
        <w:t>：</w:t>
      </w:r>
    </w:p>
    <w:p>
      <w:pPr>
        <w:spacing w:before="156" w:beforeLines="50" w:after="156" w:afterLines="50" w:line="400" w:lineRule="exact"/>
        <w:ind w:firstLine="420"/>
        <w:jc w:val="center"/>
        <w:outlineLvl w:val="0"/>
        <w:rPr>
          <w:rFonts w:eastAsia="黑体"/>
          <w:color w:val="auto"/>
          <w:szCs w:val="21"/>
          <w:highlight w:val="none"/>
        </w:rPr>
      </w:pPr>
      <w:bookmarkStart w:id="848" w:name="_Toc27022"/>
      <w:bookmarkStart w:id="849" w:name="_Toc12107"/>
      <w:bookmarkStart w:id="850" w:name="_Toc505693858"/>
      <w:bookmarkStart w:id="851" w:name="_Toc510446982"/>
      <w:bookmarkStart w:id="852" w:name="_Toc528224978"/>
      <w:bookmarkStart w:id="853" w:name="_Toc13342"/>
      <w:bookmarkStart w:id="854" w:name="_Toc505691349"/>
      <w:bookmarkStart w:id="855" w:name="_Toc533778785"/>
      <w:bookmarkStart w:id="856" w:name="_Toc509338279"/>
      <w:r>
        <w:rPr>
          <w:rFonts w:eastAsia="黑体"/>
          <w:color w:val="auto"/>
          <w:szCs w:val="21"/>
          <w:highlight w:val="none"/>
        </w:rPr>
        <w:t>11-1：材料暂估价表</w:t>
      </w:r>
      <w:bookmarkEnd w:id="848"/>
      <w:bookmarkEnd w:id="849"/>
      <w:bookmarkEnd w:id="850"/>
      <w:bookmarkEnd w:id="851"/>
      <w:bookmarkEnd w:id="852"/>
      <w:bookmarkEnd w:id="853"/>
      <w:bookmarkEnd w:id="854"/>
      <w:bookmarkEnd w:id="855"/>
      <w:bookmarkEnd w:id="856"/>
    </w:p>
    <w:tbl>
      <w:tblPr>
        <w:tblStyle w:val="30"/>
        <w:tblW w:w="90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序号</w:t>
            </w:r>
          </w:p>
        </w:tc>
        <w:tc>
          <w:tcPr>
            <w:tcW w:w="1984"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名称</w:t>
            </w:r>
          </w:p>
        </w:tc>
        <w:tc>
          <w:tcPr>
            <w:tcW w:w="851"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单位</w:t>
            </w:r>
          </w:p>
        </w:tc>
        <w:tc>
          <w:tcPr>
            <w:tcW w:w="774"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数量</w:t>
            </w:r>
          </w:p>
        </w:tc>
        <w:tc>
          <w:tcPr>
            <w:tcW w:w="1352"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单价</w:t>
            </w:r>
            <w:r>
              <w:rPr>
                <w:rFonts w:hint="eastAsia" w:ascii="Calibri" w:eastAsia="黑体"/>
                <w:color w:val="auto"/>
                <w:kern w:val="0"/>
                <w:sz w:val="21"/>
                <w:szCs w:val="21"/>
                <w:highlight w:val="none"/>
              </w:rPr>
              <w:t>（元）</w:t>
            </w:r>
          </w:p>
        </w:tc>
        <w:tc>
          <w:tcPr>
            <w:tcW w:w="1418"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合价</w:t>
            </w:r>
            <w:r>
              <w:rPr>
                <w:rFonts w:hint="eastAsia" w:ascii="Calibri" w:eastAsia="黑体"/>
                <w:color w:val="auto"/>
                <w:kern w:val="0"/>
                <w:sz w:val="21"/>
                <w:szCs w:val="21"/>
                <w:highlight w:val="none"/>
              </w:rPr>
              <w:t>（元）</w:t>
            </w:r>
          </w:p>
        </w:tc>
        <w:tc>
          <w:tcPr>
            <w:tcW w:w="1701"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1984"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851"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774"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1352"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1418"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1701"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1984"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851"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774"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1352"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1418"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1701"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bl>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both"/>
        <w:rPr>
          <w:rFonts w:hint="eastAsia" w:eastAsia="仿宋_GB2312"/>
          <w:color w:val="auto"/>
          <w:szCs w:val="21"/>
          <w:highlight w:val="none"/>
        </w:rPr>
      </w:pPr>
    </w:p>
    <w:p>
      <w:pPr>
        <w:snapToGrid w:val="0"/>
        <w:spacing w:before="156" w:beforeLines="50" w:after="156" w:afterLines="50"/>
        <w:jc w:val="center"/>
        <w:rPr>
          <w:rFonts w:eastAsia="黑体"/>
          <w:color w:val="auto"/>
          <w:szCs w:val="21"/>
          <w:highlight w:val="none"/>
        </w:rPr>
      </w:pPr>
      <w:r>
        <w:rPr>
          <w:rFonts w:eastAsia="黑体"/>
          <w:color w:val="auto"/>
          <w:szCs w:val="21"/>
          <w:highlight w:val="none"/>
        </w:rPr>
        <w:br w:type="page"/>
      </w:r>
    </w:p>
    <w:p>
      <w:pPr>
        <w:snapToGrid w:val="0"/>
        <w:spacing w:before="156" w:beforeLines="50" w:after="156" w:afterLines="50"/>
        <w:jc w:val="center"/>
        <w:rPr>
          <w:rFonts w:eastAsia="黑体"/>
          <w:color w:val="auto"/>
          <w:szCs w:val="21"/>
          <w:highlight w:val="none"/>
        </w:rPr>
      </w:pPr>
      <w:r>
        <w:rPr>
          <w:rFonts w:eastAsia="黑体"/>
          <w:color w:val="auto"/>
          <w:szCs w:val="21"/>
          <w:highlight w:val="none"/>
        </w:rPr>
        <w:t>11-2：工程设备暂估价表</w:t>
      </w:r>
    </w:p>
    <w:tbl>
      <w:tblPr>
        <w:tblStyle w:val="30"/>
        <w:tblW w:w="90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序号</w:t>
            </w:r>
          </w:p>
        </w:tc>
        <w:tc>
          <w:tcPr>
            <w:tcW w:w="1984"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名称</w:t>
            </w:r>
          </w:p>
        </w:tc>
        <w:tc>
          <w:tcPr>
            <w:tcW w:w="851"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单位</w:t>
            </w:r>
          </w:p>
        </w:tc>
        <w:tc>
          <w:tcPr>
            <w:tcW w:w="774"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数量</w:t>
            </w:r>
          </w:p>
        </w:tc>
        <w:tc>
          <w:tcPr>
            <w:tcW w:w="1352"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单价</w:t>
            </w:r>
            <w:r>
              <w:rPr>
                <w:rFonts w:hint="eastAsia" w:ascii="Calibri" w:eastAsia="黑体"/>
                <w:color w:val="auto"/>
                <w:kern w:val="0"/>
                <w:sz w:val="21"/>
                <w:szCs w:val="21"/>
                <w:highlight w:val="none"/>
              </w:rPr>
              <w:t>（元）</w:t>
            </w:r>
          </w:p>
        </w:tc>
        <w:tc>
          <w:tcPr>
            <w:tcW w:w="1418" w:type="dxa"/>
            <w:tcBorders>
              <w:top w:val="single" w:color="auto" w:sz="12" w:space="0"/>
              <w:bottom w:val="double" w:color="auto" w:sz="6" w:space="0"/>
            </w:tcBorders>
            <w:noWrap w:val="0"/>
            <w:vAlign w:val="center"/>
          </w:tcPr>
          <w:p>
            <w:pPr>
              <w:pStyle w:val="14"/>
              <w:keepNext/>
              <w:spacing w:line="440" w:lineRule="exact"/>
              <w:ind w:left="63" w:right="63"/>
              <w:jc w:val="center"/>
              <w:rPr>
                <w:rFonts w:ascii="Calibri" w:eastAsia="黑体"/>
                <w:color w:val="auto"/>
                <w:kern w:val="0"/>
                <w:sz w:val="21"/>
                <w:szCs w:val="21"/>
                <w:highlight w:val="none"/>
              </w:rPr>
            </w:pPr>
            <w:r>
              <w:rPr>
                <w:rFonts w:ascii="Calibri" w:eastAsia="黑体"/>
                <w:color w:val="auto"/>
                <w:kern w:val="0"/>
                <w:sz w:val="21"/>
                <w:szCs w:val="21"/>
                <w:highlight w:val="none"/>
              </w:rPr>
              <w:t>合价</w:t>
            </w:r>
            <w:r>
              <w:rPr>
                <w:rFonts w:hint="eastAsia" w:ascii="Calibri" w:eastAsia="黑体"/>
                <w:color w:val="auto"/>
                <w:kern w:val="0"/>
                <w:sz w:val="21"/>
                <w:szCs w:val="21"/>
                <w:highlight w:val="none"/>
              </w:rPr>
              <w:t>（元）</w:t>
            </w:r>
          </w:p>
        </w:tc>
        <w:tc>
          <w:tcPr>
            <w:tcW w:w="1701"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1984"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851"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774"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1352"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1418"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c>
          <w:tcPr>
            <w:tcW w:w="1701" w:type="dxa"/>
            <w:tcBorders>
              <w:top w:val="double" w:color="auto" w:sz="6" w:space="0"/>
              <w:bottom w:val="single" w:color="auto" w:sz="6" w:space="0"/>
            </w:tcBorders>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1984"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851"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774"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1352"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1418"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c>
          <w:tcPr>
            <w:tcW w:w="1701" w:type="dxa"/>
            <w:tcBorders>
              <w:top w:val="nil"/>
            </w:tcBorders>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noWrap w:val="0"/>
            <w:vAlign w:val="top"/>
          </w:tcPr>
          <w:p>
            <w:pPr>
              <w:pStyle w:val="14"/>
              <w:keepNext/>
              <w:spacing w:line="440" w:lineRule="exact"/>
              <w:ind w:left="63" w:right="63" w:firstLine="420"/>
              <w:rPr>
                <w:rFonts w:eastAsia="仿宋_GB2312"/>
                <w:color w:val="auto"/>
                <w:szCs w:val="21"/>
                <w:highlight w:val="none"/>
              </w:rPr>
            </w:pPr>
          </w:p>
        </w:tc>
        <w:tc>
          <w:tcPr>
            <w:tcW w:w="1984" w:type="dxa"/>
            <w:noWrap w:val="0"/>
            <w:vAlign w:val="top"/>
          </w:tcPr>
          <w:p>
            <w:pPr>
              <w:pStyle w:val="14"/>
              <w:keepNext/>
              <w:spacing w:line="440" w:lineRule="exact"/>
              <w:ind w:left="63" w:right="63" w:firstLine="420"/>
              <w:rPr>
                <w:rFonts w:eastAsia="仿宋_GB2312"/>
                <w:color w:val="auto"/>
                <w:szCs w:val="21"/>
                <w:highlight w:val="none"/>
              </w:rPr>
            </w:pPr>
          </w:p>
        </w:tc>
        <w:tc>
          <w:tcPr>
            <w:tcW w:w="851" w:type="dxa"/>
            <w:noWrap w:val="0"/>
            <w:vAlign w:val="top"/>
          </w:tcPr>
          <w:p>
            <w:pPr>
              <w:pStyle w:val="14"/>
              <w:keepNext/>
              <w:spacing w:line="440" w:lineRule="exact"/>
              <w:ind w:left="63" w:right="63" w:firstLine="420"/>
              <w:rPr>
                <w:rFonts w:eastAsia="仿宋_GB2312"/>
                <w:color w:val="auto"/>
                <w:szCs w:val="21"/>
                <w:highlight w:val="none"/>
              </w:rPr>
            </w:pPr>
          </w:p>
        </w:tc>
        <w:tc>
          <w:tcPr>
            <w:tcW w:w="774" w:type="dxa"/>
            <w:noWrap w:val="0"/>
            <w:vAlign w:val="top"/>
          </w:tcPr>
          <w:p>
            <w:pPr>
              <w:pStyle w:val="14"/>
              <w:keepNext/>
              <w:spacing w:line="440" w:lineRule="exact"/>
              <w:ind w:left="63" w:right="63" w:firstLine="420"/>
              <w:rPr>
                <w:rFonts w:eastAsia="仿宋_GB2312"/>
                <w:color w:val="auto"/>
                <w:szCs w:val="21"/>
                <w:highlight w:val="none"/>
              </w:rPr>
            </w:pPr>
          </w:p>
        </w:tc>
        <w:tc>
          <w:tcPr>
            <w:tcW w:w="1352" w:type="dxa"/>
            <w:noWrap w:val="0"/>
            <w:vAlign w:val="top"/>
          </w:tcPr>
          <w:p>
            <w:pPr>
              <w:pStyle w:val="14"/>
              <w:keepNext/>
              <w:spacing w:line="440" w:lineRule="exact"/>
              <w:ind w:left="63" w:right="63" w:firstLine="420"/>
              <w:rPr>
                <w:rFonts w:eastAsia="仿宋_GB2312"/>
                <w:color w:val="auto"/>
                <w:szCs w:val="21"/>
                <w:highlight w:val="none"/>
              </w:rPr>
            </w:pPr>
          </w:p>
        </w:tc>
        <w:tc>
          <w:tcPr>
            <w:tcW w:w="1418" w:type="dxa"/>
            <w:noWrap w:val="0"/>
            <w:vAlign w:val="top"/>
          </w:tcPr>
          <w:p>
            <w:pPr>
              <w:pStyle w:val="14"/>
              <w:keepNext/>
              <w:spacing w:line="440" w:lineRule="exact"/>
              <w:ind w:left="63" w:right="63" w:firstLine="420"/>
              <w:rPr>
                <w:rFonts w:eastAsia="仿宋_GB2312"/>
                <w:color w:val="auto"/>
                <w:szCs w:val="21"/>
                <w:highlight w:val="none"/>
              </w:rPr>
            </w:pPr>
          </w:p>
        </w:tc>
        <w:tc>
          <w:tcPr>
            <w:tcW w:w="1701" w:type="dxa"/>
            <w:noWrap w:val="0"/>
            <w:vAlign w:val="top"/>
          </w:tcPr>
          <w:p>
            <w:pPr>
              <w:pStyle w:val="14"/>
              <w:keepNext/>
              <w:spacing w:line="440" w:lineRule="exact"/>
              <w:ind w:left="63" w:right="63" w:firstLine="420"/>
              <w:rPr>
                <w:rFonts w:eastAsia="仿宋_GB2312"/>
                <w:color w:val="auto"/>
                <w:szCs w:val="21"/>
                <w:highlight w:val="none"/>
              </w:rPr>
            </w:pPr>
          </w:p>
        </w:tc>
      </w:tr>
    </w:tbl>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napToGrid w:val="0"/>
        <w:spacing w:before="156" w:beforeLines="50" w:after="156" w:afterLines="50"/>
        <w:jc w:val="center"/>
        <w:rPr>
          <w:rFonts w:hint="eastAsia" w:eastAsia="黑体"/>
          <w:color w:val="auto"/>
          <w:szCs w:val="21"/>
          <w:highlight w:val="none"/>
        </w:rPr>
      </w:pPr>
    </w:p>
    <w:p>
      <w:pPr>
        <w:spacing w:before="156" w:beforeLines="50" w:after="156" w:afterLines="50" w:line="400" w:lineRule="exact"/>
        <w:ind w:firstLine="420"/>
        <w:jc w:val="center"/>
        <w:rPr>
          <w:rFonts w:eastAsia="黑体"/>
          <w:color w:val="auto"/>
          <w:szCs w:val="21"/>
          <w:highlight w:val="none"/>
        </w:rPr>
      </w:pPr>
      <w:r>
        <w:rPr>
          <w:rFonts w:eastAsia="黑体"/>
          <w:color w:val="auto"/>
          <w:szCs w:val="21"/>
          <w:highlight w:val="none"/>
        </w:rPr>
        <w:t>11-3：专业工程暂估价表</w:t>
      </w:r>
    </w:p>
    <w:tbl>
      <w:tblPr>
        <w:tblStyle w:val="30"/>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noWrap w:val="0"/>
            <w:vAlign w:val="center"/>
          </w:tcPr>
          <w:p>
            <w:pPr>
              <w:pStyle w:val="14"/>
              <w:keepNext/>
              <w:spacing w:line="440" w:lineRule="exact"/>
              <w:ind w:right="63"/>
              <w:jc w:val="center"/>
              <w:rPr>
                <w:rFonts w:ascii="Calibri" w:eastAsia="黑体"/>
                <w:color w:val="auto"/>
                <w:kern w:val="0"/>
                <w:sz w:val="21"/>
                <w:szCs w:val="21"/>
                <w:highlight w:val="none"/>
              </w:rPr>
            </w:pPr>
            <w:r>
              <w:rPr>
                <w:rFonts w:ascii="Calibri" w:eastAsia="黑体"/>
                <w:color w:val="auto"/>
                <w:kern w:val="0"/>
                <w:sz w:val="21"/>
                <w:szCs w:val="21"/>
                <w:highlight w:val="none"/>
              </w:rPr>
              <w:t>序号</w:t>
            </w:r>
          </w:p>
        </w:tc>
        <w:tc>
          <w:tcPr>
            <w:tcW w:w="1984" w:type="dxa"/>
            <w:tcBorders>
              <w:top w:val="single" w:color="auto" w:sz="12" w:space="0"/>
              <w:bottom w:val="double" w:color="auto" w:sz="6" w:space="0"/>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r>
              <w:rPr>
                <w:rFonts w:ascii="Calibri" w:eastAsia="黑体"/>
                <w:color w:val="auto"/>
                <w:kern w:val="0"/>
                <w:sz w:val="21"/>
                <w:szCs w:val="21"/>
                <w:highlight w:val="none"/>
              </w:rPr>
              <w:t>专业工程名称</w:t>
            </w:r>
          </w:p>
        </w:tc>
        <w:tc>
          <w:tcPr>
            <w:tcW w:w="4678" w:type="dxa"/>
            <w:tcBorders>
              <w:top w:val="single" w:color="auto" w:sz="12" w:space="0"/>
              <w:bottom w:val="double" w:color="auto" w:sz="6" w:space="0"/>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r>
              <w:rPr>
                <w:rFonts w:ascii="Calibri" w:eastAsia="黑体"/>
                <w:color w:val="auto"/>
                <w:kern w:val="0"/>
                <w:sz w:val="21"/>
                <w:szCs w:val="21"/>
                <w:highlight w:val="none"/>
              </w:rPr>
              <w:t>工程内容</w:t>
            </w:r>
          </w:p>
        </w:tc>
        <w:tc>
          <w:tcPr>
            <w:tcW w:w="1276" w:type="dxa"/>
            <w:tcBorders>
              <w:top w:val="single" w:color="auto" w:sz="12" w:space="0"/>
              <w:bottom w:val="double" w:color="auto" w:sz="6" w:space="0"/>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r>
              <w:rPr>
                <w:rFonts w:ascii="Calibri" w:eastAsia="黑体"/>
                <w:color w:val="auto"/>
                <w:kern w:val="0"/>
                <w:sz w:val="21"/>
                <w:szCs w:val="21"/>
                <w:highlight w:val="none"/>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tcBorders>
              <w:top w:val="double" w:color="auto" w:sz="6" w:space="0"/>
              <w:bottom w:val="single" w:color="auto" w:sz="6" w:space="0"/>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tcBorders>
              <w:top w:val="nil"/>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tcBorders>
              <w:top w:val="nil"/>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tcBorders>
              <w:top w:val="nil"/>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tcBorders>
              <w:top w:val="nil"/>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tcBorders>
              <w:top w:val="nil"/>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tcBorders>
              <w:top w:val="nil"/>
            </w:tcBorders>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984"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4678"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c>
          <w:tcPr>
            <w:tcW w:w="1276" w:type="dxa"/>
            <w:noWrap w:val="0"/>
            <w:vAlign w:val="center"/>
          </w:tcPr>
          <w:p>
            <w:pPr>
              <w:pStyle w:val="14"/>
              <w:keepNext/>
              <w:spacing w:line="440" w:lineRule="exact"/>
              <w:ind w:left="63" w:right="63" w:firstLine="420"/>
              <w:jc w:val="center"/>
              <w:rPr>
                <w:rFonts w:ascii="Calibri" w:eastAsia="黑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noWrap w:val="0"/>
            <w:vAlign w:val="center"/>
          </w:tcPr>
          <w:p>
            <w:pPr>
              <w:pStyle w:val="14"/>
              <w:keepNext/>
              <w:spacing w:line="440" w:lineRule="exact"/>
              <w:ind w:left="63" w:right="63" w:firstLine="412"/>
              <w:jc w:val="left"/>
              <w:rPr>
                <w:rFonts w:ascii="Calibri" w:eastAsia="黑体"/>
                <w:color w:val="auto"/>
                <w:kern w:val="0"/>
                <w:sz w:val="21"/>
                <w:szCs w:val="21"/>
                <w:highlight w:val="none"/>
              </w:rPr>
            </w:pPr>
            <w:r>
              <w:rPr>
                <w:rFonts w:ascii="Calibri" w:eastAsia="黑体"/>
                <w:color w:val="auto"/>
                <w:kern w:val="0"/>
                <w:sz w:val="21"/>
                <w:szCs w:val="21"/>
                <w:highlight w:val="none"/>
              </w:rPr>
              <w:t>小计：</w:t>
            </w:r>
          </w:p>
        </w:tc>
      </w:tr>
    </w:tbl>
    <w:p>
      <w:pPr>
        <w:snapToGrid w:val="0"/>
        <w:spacing w:before="156" w:beforeLines="50" w:after="156" w:afterLines="50"/>
        <w:jc w:val="both"/>
        <w:rPr>
          <w:rFonts w:hint="eastAsia" w:eastAsia="黑体"/>
          <w:color w:val="auto"/>
          <w:szCs w:val="21"/>
          <w:highlight w:val="none"/>
        </w:rPr>
      </w:pPr>
    </w:p>
    <w:p>
      <w:pPr>
        <w:snapToGrid w:val="0"/>
        <w:spacing w:before="156" w:beforeLines="50" w:after="156" w:afterLines="50"/>
        <w:jc w:val="both"/>
        <w:rPr>
          <w:rFonts w:hint="eastAsia" w:eastAsia="黑体"/>
          <w:color w:val="auto"/>
          <w:szCs w:val="21"/>
          <w:highlight w:val="none"/>
        </w:rPr>
      </w:pPr>
    </w:p>
    <w:p>
      <w:pPr>
        <w:snapToGrid w:val="0"/>
        <w:spacing w:before="156" w:beforeLines="50" w:after="156" w:afterLines="50"/>
        <w:jc w:val="both"/>
        <w:rPr>
          <w:rFonts w:hint="eastAsia" w:eastAsia="黑体"/>
          <w:color w:val="auto"/>
          <w:szCs w:val="21"/>
          <w:highlight w:val="none"/>
        </w:rPr>
      </w:pPr>
    </w:p>
    <w:p>
      <w:pPr>
        <w:snapToGrid w:val="0"/>
        <w:spacing w:before="156" w:beforeLines="50" w:after="156" w:afterLines="50"/>
        <w:jc w:val="both"/>
        <w:rPr>
          <w:rFonts w:hint="eastAsia" w:eastAsia="黑体"/>
          <w:color w:val="auto"/>
          <w:szCs w:val="21"/>
          <w:highlight w:val="none"/>
        </w:rPr>
      </w:pPr>
    </w:p>
    <w:p>
      <w:pPr>
        <w:snapToGrid w:val="0"/>
        <w:spacing w:before="156" w:beforeLines="50" w:after="156" w:afterLines="50"/>
        <w:jc w:val="both"/>
        <w:rPr>
          <w:rFonts w:hint="eastAsia" w:eastAsia="黑体"/>
          <w:color w:val="auto"/>
          <w:szCs w:val="21"/>
          <w:highlight w:val="none"/>
        </w:rPr>
      </w:pPr>
    </w:p>
    <w:p>
      <w:pPr>
        <w:snapToGrid w:val="0"/>
        <w:spacing w:before="156" w:beforeLines="50" w:after="156" w:afterLines="50"/>
        <w:jc w:val="both"/>
        <w:rPr>
          <w:rFonts w:hint="eastAsia" w:eastAsia="黑体"/>
          <w:color w:val="auto"/>
          <w:szCs w:val="21"/>
          <w:highlight w:val="none"/>
        </w:rPr>
      </w:pPr>
    </w:p>
    <w:p>
      <w:pPr>
        <w:snapToGrid w:val="0"/>
        <w:spacing w:before="156" w:beforeLines="50" w:after="156" w:afterLines="50"/>
        <w:jc w:val="both"/>
        <w:rPr>
          <w:rFonts w:hint="eastAsia" w:eastAsia="黑体"/>
          <w:color w:val="auto"/>
          <w:szCs w:val="21"/>
          <w:highlight w:val="none"/>
        </w:rPr>
      </w:pPr>
    </w:p>
    <w:p>
      <w:pPr>
        <w:snapToGrid w:val="0"/>
        <w:spacing w:before="156" w:beforeLines="50" w:after="156" w:afterLines="50"/>
        <w:jc w:val="both"/>
        <w:rPr>
          <w:rFonts w:hint="eastAsia" w:eastAsia="黑体"/>
          <w:color w:val="auto"/>
          <w:szCs w:val="21"/>
          <w:highlight w:val="none"/>
        </w:rPr>
      </w:pPr>
    </w:p>
    <w:p>
      <w:pPr>
        <w:snapToGrid w:val="0"/>
        <w:spacing w:before="156" w:beforeLines="50" w:after="156" w:afterLines="50"/>
        <w:jc w:val="both"/>
        <w:rPr>
          <w:rFonts w:hint="eastAsia" w:eastAsia="黑体"/>
          <w:color w:val="auto"/>
          <w:szCs w:val="21"/>
          <w:highlight w:val="none"/>
        </w:rPr>
      </w:pPr>
      <w:r>
        <w:rPr>
          <w:rFonts w:hint="eastAsia" w:eastAsia="黑体"/>
          <w:color w:val="auto"/>
          <w:szCs w:val="21"/>
          <w:highlight w:val="none"/>
        </w:rPr>
        <w:br w:type="page"/>
      </w:r>
    </w:p>
    <w:p>
      <w:pPr>
        <w:snapToGrid w:val="0"/>
        <w:spacing w:before="156" w:beforeLines="50" w:after="156" w:afterLines="50"/>
        <w:jc w:val="both"/>
        <w:rPr>
          <w:rFonts w:hint="eastAsia" w:eastAsia="黑体"/>
          <w:color w:val="auto"/>
          <w:szCs w:val="21"/>
          <w:highlight w:val="none"/>
        </w:rPr>
      </w:pPr>
      <w:r>
        <w:rPr>
          <w:rFonts w:hint="eastAsia" w:eastAsia="黑体"/>
          <w:color w:val="auto"/>
          <w:szCs w:val="21"/>
          <w:highlight w:val="none"/>
        </w:rPr>
        <w:t>附件十二：</w:t>
      </w:r>
    </w:p>
    <w:p>
      <w:pPr>
        <w:snapToGrid w:val="0"/>
        <w:spacing w:before="156" w:beforeLines="50" w:after="156" w:afterLines="50"/>
        <w:jc w:val="center"/>
        <w:rPr>
          <w:rFonts w:hint="eastAsia" w:cs="Arial"/>
          <w:b/>
          <w:bCs/>
          <w:color w:val="auto"/>
          <w:sz w:val="30"/>
          <w:szCs w:val="30"/>
          <w:highlight w:val="none"/>
        </w:rPr>
      </w:pPr>
      <w:r>
        <w:rPr>
          <w:rFonts w:hint="eastAsia" w:cs="Arial"/>
          <w:b/>
          <w:bCs/>
          <w:color w:val="auto"/>
          <w:sz w:val="30"/>
          <w:szCs w:val="30"/>
          <w:highlight w:val="none"/>
        </w:rPr>
        <w:t>农民工工资承诺书</w:t>
      </w:r>
    </w:p>
    <w:p>
      <w:pPr>
        <w:spacing w:before="150" w:line="450" w:lineRule="atLeast"/>
        <w:rPr>
          <w:color w:val="auto"/>
          <w:szCs w:val="21"/>
          <w:highlight w:val="none"/>
        </w:rPr>
      </w:pPr>
      <w:r>
        <w:rPr>
          <w:rFonts w:hint="eastAsia"/>
          <w:color w:val="auto"/>
          <w:szCs w:val="21"/>
          <w:highlight w:val="none"/>
          <w:u w:val="single"/>
        </w:rPr>
        <w:t xml:space="preserve">（业主名称）        </w:t>
      </w:r>
      <w:r>
        <w:rPr>
          <w:rFonts w:hint="eastAsia"/>
          <w:color w:val="auto"/>
          <w:szCs w:val="21"/>
          <w:highlight w:val="none"/>
        </w:rPr>
        <w:t>：</w:t>
      </w:r>
    </w:p>
    <w:p>
      <w:pPr>
        <w:spacing w:before="150" w:line="450" w:lineRule="atLeast"/>
        <w:ind w:firstLine="600"/>
        <w:rPr>
          <w:color w:val="auto"/>
          <w:szCs w:val="21"/>
          <w:highlight w:val="none"/>
        </w:rPr>
      </w:pPr>
      <w:r>
        <w:rPr>
          <w:rFonts w:hint="eastAsia"/>
          <w:color w:val="auto"/>
          <w:szCs w:val="21"/>
          <w:highlight w:val="none"/>
        </w:rPr>
        <w:t>为了切实维护建筑农民工的合法权益，确保社会和企业稳定，根据各级政府和相关主管部门的相关要求，结合我公司承包</w:t>
      </w:r>
      <w:r>
        <w:rPr>
          <w:rFonts w:hint="eastAsia"/>
          <w:color w:val="auto"/>
          <w:szCs w:val="21"/>
          <w:highlight w:val="none"/>
          <w:u w:val="single"/>
        </w:rPr>
        <w:t xml:space="preserve">                 </w:t>
      </w:r>
      <w:r>
        <w:rPr>
          <w:rFonts w:hint="eastAsia"/>
          <w:color w:val="auto"/>
          <w:szCs w:val="21"/>
          <w:highlight w:val="none"/>
        </w:rPr>
        <w:t>工程的劳务施工实际情况，特作如下慎重承诺：</w:t>
      </w:r>
    </w:p>
    <w:p>
      <w:pPr>
        <w:spacing w:before="150" w:line="450" w:lineRule="atLeast"/>
        <w:ind w:firstLine="600"/>
        <w:rPr>
          <w:color w:val="auto"/>
          <w:szCs w:val="21"/>
          <w:highlight w:val="none"/>
        </w:rPr>
      </w:pPr>
      <w:r>
        <w:rPr>
          <w:rFonts w:hint="eastAsia"/>
          <w:color w:val="auto"/>
          <w:szCs w:val="21"/>
          <w:highlight w:val="none"/>
        </w:rPr>
        <w:t>1、我公司将严格按照温州市住建委关于规范温州市建筑工程工资款与其他款分账管理的通知（温住建发[2018]4号）的相关要求，切实做好农民工工资发放工作;</w:t>
      </w:r>
    </w:p>
    <w:p>
      <w:pPr>
        <w:spacing w:before="150" w:line="450" w:lineRule="atLeast"/>
        <w:ind w:firstLine="600"/>
        <w:rPr>
          <w:color w:val="auto"/>
          <w:szCs w:val="21"/>
          <w:highlight w:val="none"/>
        </w:rPr>
      </w:pPr>
      <w:r>
        <w:rPr>
          <w:rFonts w:hint="eastAsia"/>
          <w:color w:val="auto"/>
          <w:szCs w:val="21"/>
          <w:highlight w:val="none"/>
        </w:rPr>
        <w:t>2、我公司一定按照文件规定实行银行卡足额支付农民工工资，按月考核农民工工作量并如实编制工资支付表，经农民工签字确认后，将工资通过银行卡转账方式支付给农民工本人;保证将每月发放的农民工工资表(表格形式、现场负责人和班组长签字认可、农民工本人签字)于每月</w:t>
      </w:r>
      <w:r>
        <w:rPr>
          <w:rFonts w:hint="eastAsia"/>
          <w:color w:val="auto"/>
          <w:szCs w:val="21"/>
          <w:highlight w:val="none"/>
          <w:u w:val="single"/>
        </w:rPr>
        <w:t xml:space="preserve">     </w:t>
      </w:r>
      <w:r>
        <w:rPr>
          <w:rFonts w:hint="eastAsia"/>
          <w:color w:val="auto"/>
          <w:szCs w:val="21"/>
          <w:highlight w:val="none"/>
        </w:rPr>
        <w:t>日前将上月农民工工资如实、及时上报给贵司项目部，否则我司(或个人)愿意接受贵司的处理;</w:t>
      </w:r>
    </w:p>
    <w:p>
      <w:pPr>
        <w:spacing w:before="150" w:line="450" w:lineRule="atLeast"/>
        <w:ind w:firstLine="600"/>
        <w:rPr>
          <w:color w:val="auto"/>
          <w:szCs w:val="21"/>
          <w:highlight w:val="none"/>
        </w:rPr>
      </w:pPr>
      <w:r>
        <w:rPr>
          <w:rFonts w:hint="eastAsia"/>
          <w:color w:val="auto"/>
          <w:szCs w:val="21"/>
          <w:highlight w:val="none"/>
        </w:rPr>
        <w:t>3、如因农民工工资发放、处置不力，导致农民工有不同形式的上访、闹访、集访等事件发生，项目部将立即停止对我公司(或个人)劳务工程款的支付，我公司(或个人)愿意将剩余工程款用作民工工资保证金。</w:t>
      </w:r>
    </w:p>
    <w:p>
      <w:pPr>
        <w:spacing w:before="150" w:line="450" w:lineRule="atLeast"/>
        <w:ind w:firstLine="600"/>
        <w:rPr>
          <w:color w:val="auto"/>
          <w:szCs w:val="21"/>
          <w:highlight w:val="none"/>
        </w:rPr>
      </w:pPr>
      <w:r>
        <w:rPr>
          <w:rFonts w:hint="eastAsia"/>
          <w:color w:val="auto"/>
          <w:szCs w:val="21"/>
          <w:highlight w:val="none"/>
        </w:rPr>
        <w:t>由此造成的一切不良后果和损失由我公司(或个人)承担。特此承诺!</w:t>
      </w:r>
    </w:p>
    <w:p>
      <w:pPr>
        <w:spacing w:before="150" w:line="450" w:lineRule="atLeast"/>
        <w:rPr>
          <w:color w:val="auto"/>
          <w:szCs w:val="21"/>
          <w:highlight w:val="none"/>
        </w:rPr>
      </w:pPr>
      <w:r>
        <w:rPr>
          <w:rFonts w:hint="eastAsia"/>
          <w:color w:val="auto"/>
          <w:szCs w:val="21"/>
          <w:highlight w:val="none"/>
        </w:rPr>
        <w:t xml:space="preserve"> </w:t>
      </w:r>
    </w:p>
    <w:p>
      <w:pPr>
        <w:spacing w:before="150" w:line="450" w:lineRule="atLeast"/>
        <w:rPr>
          <w:color w:val="auto"/>
          <w:szCs w:val="21"/>
          <w:highlight w:val="none"/>
        </w:rPr>
      </w:pPr>
      <w:r>
        <w:rPr>
          <w:rFonts w:hint="eastAsia"/>
          <w:color w:val="auto"/>
          <w:szCs w:val="21"/>
          <w:highlight w:val="none"/>
        </w:rPr>
        <w:t xml:space="preserve"> </w:t>
      </w:r>
    </w:p>
    <w:p>
      <w:pPr>
        <w:spacing w:before="150" w:line="450" w:lineRule="atLeast"/>
        <w:ind w:right="1560"/>
        <w:jc w:val="center"/>
        <w:rPr>
          <w:color w:val="auto"/>
          <w:szCs w:val="21"/>
          <w:highlight w:val="none"/>
        </w:rPr>
      </w:pPr>
      <w:r>
        <w:rPr>
          <w:rFonts w:hint="eastAsia"/>
          <w:color w:val="auto"/>
          <w:szCs w:val="21"/>
          <w:highlight w:val="none"/>
        </w:rPr>
        <w:t xml:space="preserve">                                          承诺单位：(盖章)</w:t>
      </w:r>
    </w:p>
    <w:p>
      <w:pPr>
        <w:spacing w:before="150" w:line="450" w:lineRule="atLeast"/>
        <w:ind w:right="1140" w:firstLine="5331" w:firstLineChars="2539"/>
        <w:rPr>
          <w:color w:val="auto"/>
          <w:szCs w:val="21"/>
          <w:highlight w:val="none"/>
        </w:rPr>
      </w:pPr>
      <w:r>
        <w:rPr>
          <w:rFonts w:hint="eastAsia"/>
          <w:color w:val="auto"/>
          <w:szCs w:val="21"/>
          <w:highlight w:val="none"/>
        </w:rPr>
        <w:t>法人代表：(签字)</w:t>
      </w:r>
    </w:p>
    <w:p>
      <w:pPr>
        <w:spacing w:before="150" w:line="450" w:lineRule="atLeast"/>
        <w:ind w:right="1140" w:firstLine="4410" w:firstLineChars="2100"/>
        <w:rPr>
          <w:color w:val="auto"/>
          <w:szCs w:val="21"/>
          <w:highlight w:val="none"/>
        </w:rPr>
      </w:pPr>
      <w:r>
        <w:rPr>
          <w:rFonts w:hint="eastAsia"/>
          <w:color w:val="auto"/>
          <w:szCs w:val="21"/>
          <w:highlight w:val="none"/>
        </w:rPr>
        <w:t>日期：</w:t>
      </w:r>
      <w:r>
        <w:rPr>
          <w:color w:val="auto"/>
          <w:szCs w:val="21"/>
          <w:highlight w:val="none"/>
        </w:rPr>
        <w:t xml:space="preserve">      年    月    日</w:t>
      </w:r>
    </w:p>
    <w:p>
      <w:pPr>
        <w:snapToGrid w:val="0"/>
        <w:spacing w:before="156" w:beforeLines="50" w:after="156" w:afterLines="50"/>
        <w:jc w:val="center"/>
        <w:rPr>
          <w:rFonts w:hint="eastAsia" w:cs="Arial"/>
          <w:b/>
          <w:bCs/>
          <w:color w:val="auto"/>
          <w:sz w:val="30"/>
          <w:szCs w:val="30"/>
          <w:highlight w:val="none"/>
        </w:rPr>
      </w:pPr>
    </w:p>
    <w:p>
      <w:pPr>
        <w:snapToGrid w:val="0"/>
        <w:spacing w:before="156" w:beforeLines="50" w:after="156" w:afterLines="50"/>
        <w:jc w:val="center"/>
        <w:rPr>
          <w:rFonts w:hint="eastAsia" w:cs="Arial"/>
          <w:b/>
          <w:bCs/>
          <w:color w:val="auto"/>
          <w:sz w:val="30"/>
          <w:szCs w:val="30"/>
          <w:highlight w:val="none"/>
        </w:rPr>
      </w:pPr>
    </w:p>
    <w:p>
      <w:pPr>
        <w:snapToGrid w:val="0"/>
        <w:spacing w:before="156" w:beforeLines="50" w:after="156" w:afterLines="50"/>
        <w:jc w:val="center"/>
        <w:rPr>
          <w:rFonts w:hint="eastAsia" w:cs="Arial"/>
          <w:b/>
          <w:bCs/>
          <w:color w:val="auto"/>
          <w:sz w:val="30"/>
          <w:szCs w:val="30"/>
          <w:highlight w:val="none"/>
        </w:rPr>
      </w:pPr>
    </w:p>
    <w:p>
      <w:pPr>
        <w:snapToGrid w:val="0"/>
        <w:spacing w:before="156" w:beforeLines="50" w:after="156" w:afterLines="50"/>
        <w:jc w:val="center"/>
        <w:rPr>
          <w:rFonts w:hint="eastAsia" w:cs="Arial"/>
          <w:b/>
          <w:bCs/>
          <w:color w:val="auto"/>
          <w:sz w:val="30"/>
          <w:szCs w:val="30"/>
          <w:highlight w:val="none"/>
        </w:rPr>
      </w:pPr>
    </w:p>
    <w:p>
      <w:pPr>
        <w:snapToGrid w:val="0"/>
        <w:spacing w:before="156" w:beforeLines="50" w:after="156" w:afterLines="50"/>
        <w:rPr>
          <w:rFonts w:hint="eastAsia" w:cs="Arial"/>
          <w:b/>
          <w:bCs/>
          <w:color w:val="auto"/>
          <w:sz w:val="30"/>
          <w:szCs w:val="30"/>
          <w:highlight w:val="none"/>
        </w:rPr>
      </w:pPr>
    </w:p>
    <w:p>
      <w:pPr>
        <w:snapToGrid w:val="0"/>
        <w:spacing w:before="156" w:beforeLines="50" w:after="156" w:afterLines="50"/>
        <w:jc w:val="both"/>
        <w:rPr>
          <w:rFonts w:hint="eastAsia"/>
          <w:color w:val="auto"/>
          <w:szCs w:val="21"/>
          <w:highlight w:val="none"/>
        </w:rPr>
      </w:pPr>
    </w:p>
    <w:p>
      <w:pPr>
        <w:snapToGrid w:val="0"/>
        <w:spacing w:before="156" w:beforeLines="50" w:after="156" w:afterLines="50"/>
        <w:jc w:val="both"/>
        <w:rPr>
          <w:rFonts w:hint="eastAsia"/>
          <w:color w:val="auto"/>
          <w:szCs w:val="21"/>
          <w:highlight w:val="none"/>
        </w:rPr>
      </w:pPr>
    </w:p>
    <w:p>
      <w:pPr>
        <w:snapToGrid w:val="0"/>
        <w:spacing w:before="156" w:beforeLines="50" w:after="156" w:afterLines="50"/>
        <w:jc w:val="both"/>
        <w:rPr>
          <w:rFonts w:hint="eastAsia"/>
          <w:color w:val="auto"/>
          <w:szCs w:val="21"/>
          <w:highlight w:val="none"/>
        </w:rPr>
      </w:pPr>
      <w:r>
        <w:rPr>
          <w:rFonts w:hint="eastAsia"/>
          <w:color w:val="auto"/>
          <w:szCs w:val="21"/>
          <w:highlight w:val="none"/>
        </w:rPr>
        <w:br w:type="page"/>
      </w:r>
    </w:p>
    <w:p>
      <w:pPr>
        <w:snapToGrid w:val="0"/>
        <w:spacing w:before="156" w:beforeLines="50" w:after="156" w:afterLines="50"/>
        <w:jc w:val="both"/>
        <w:rPr>
          <w:rFonts w:hint="eastAsia"/>
          <w:color w:val="auto"/>
          <w:szCs w:val="21"/>
          <w:highlight w:val="none"/>
        </w:rPr>
      </w:pPr>
      <w:r>
        <w:rPr>
          <w:rFonts w:hint="eastAsia"/>
          <w:color w:val="auto"/>
          <w:szCs w:val="21"/>
          <w:highlight w:val="none"/>
        </w:rPr>
        <w:t>附件十三：</w:t>
      </w:r>
    </w:p>
    <w:p>
      <w:pPr>
        <w:wordWrap w:val="0"/>
        <w:spacing w:line="360" w:lineRule="auto"/>
        <w:ind w:firstLine="562"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建设工程廉政责任书</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w:t>
      </w:r>
      <w:r>
        <w:rPr>
          <w:rFonts w:hint="eastAsia" w:ascii="宋体" w:hAnsi="宋体" w:cs="宋体"/>
          <w:color w:val="auto"/>
          <w:szCs w:val="21"/>
          <w:highlight w:val="none"/>
          <w:u w:val="single"/>
        </w:rPr>
        <w:t xml:space="preserve">                                               </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w:t>
      </w:r>
      <w:r>
        <w:rPr>
          <w:rFonts w:hint="eastAsia" w:ascii="宋体" w:hAnsi="宋体" w:cs="宋体"/>
          <w:color w:val="auto"/>
          <w:szCs w:val="21"/>
          <w:highlight w:val="none"/>
          <w:u w:val="single"/>
        </w:rPr>
        <w:t xml:space="preserve">                                               </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一、双方的责任</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1.1应严格遵守国家关于建设工程的有关法律、法规，相关政策，以及廉政建设的各项规定。</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1.2严格执行建设工程合同文件，自觉按合同办事。</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1.3各项活动必须坚持公开、公平、公正、诚信、透明的原则(除法律法规另有规定者外)，不得为获取不正当的利益，损害国家、集体和对方利益，不得违反建设工程管理的规章制度。</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1.4发现对方在业务活动中有违规、违纪、违法行为的，应及时提醒对方，情节严重的，应向其上级主管部门或纪检监察、司法等有关机关举报。</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二、发包人责任</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发包人的领导和从事该建设工程项目的工作人员，在工程建设的事前、事中、事后应遵守以下规定：</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2.1不得向承包人和相关单位索要或接受回扣、礼金、有价证券、贵重物品和好处费、感谢费等。</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2.2不得在承包人和相关单位报销任何应由发包人或个人支付的费用。</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2.3不得要求、暗示或接受承包人和相关单位为个人装修住房、婚丧嫁娶、配偶子女的工作安排以及出国(境)、旅游等提供方便。</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2.4不得参加有可能影响公正执行公务的承包人和相关单位的宴请、健身、娱乐等活动。</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2.5不得向承包人和相关单位介绍或为配偶、子女、亲属参与同发包人工程建设管理合同有关的业务活动；不得以任何理由要求承包人和相关单位使用某种产品、材料和设备。</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三、承包人责任</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应与发包人保持正常的业务交往，按照有关法律法规和程序开展业务工作，严格执行工程建设的有关方针、政策，执行工程建设强制性标准，并遵守以下规定：</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3.1不得以任何理由向发包人及其工作人员索要、接受或赠送礼金、有价证券、贵重物品及回扣、好处费、感谢费等。</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3.2不得以任何理由为发包人和相关单位报销应由对方或个人支付的费用。</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3.3不得接受或暗示为发包人、相关单位或个人装修住房、婚丧嫁娶、配偶子女的工作安排以及出国(境)、旅游等提供方便。</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3.4不得以任何理由为发包人、相关单位或个人组织有可能影响公正执行公务的宴请、健身、娱乐等活动。</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四、违约责任</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4.1发包人工作人员有违反本责任书第一、二条责任行为的，依据有关法律、法规给予处理；涉嫌犯罪的，移交司法机关追究刑事责任；给承包人单位造成经济损失的，应予以赔偿。</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4.2承包人工作人员有违反本责任书第一、三条责任行为的，依据有关法律法规处理；涉嫌犯罪的，移交司法机关追究刑事责任；给发包人单位造成经济损失的，应予以赔偿。</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4.3本责任书作为建设工程合同的组成部分，与建设工程合同具有同等法律效力。经双方签署后立即生效。</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五、责任书有效期</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本责任书的有效期为双方签署之日起至该工程项目竣工验收合格时止。</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六、责任书份数</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本责任书一式二份，发包人承包人各执一份，具有同等效力。</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    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(公章)</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法定地址：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法定地址：</w:t>
      </w:r>
      <w:r>
        <w:rPr>
          <w:rFonts w:hint="eastAsia" w:ascii="宋体" w:hAnsi="宋体" w:cs="宋体"/>
          <w:color w:val="auto"/>
          <w:szCs w:val="21"/>
          <w:highlight w:val="none"/>
          <w:u w:val="single"/>
        </w:rPr>
        <w:t xml:space="preserve">                   </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法定代表人或其                         法定代表人或其</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    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(签字)</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电话：</w:t>
      </w:r>
      <w:r>
        <w:rPr>
          <w:rFonts w:hint="eastAsia" w:ascii="宋体" w:hAnsi="宋体" w:cs="宋体"/>
          <w:color w:val="auto"/>
          <w:szCs w:val="21"/>
          <w:highlight w:val="none"/>
          <w:u w:val="single"/>
        </w:rPr>
        <w:t xml:space="preserve">                       </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传真：</w:t>
      </w:r>
      <w:r>
        <w:rPr>
          <w:rFonts w:hint="eastAsia" w:ascii="宋体" w:hAnsi="宋体" w:cs="宋体"/>
          <w:color w:val="auto"/>
          <w:szCs w:val="21"/>
          <w:highlight w:val="none"/>
          <w:u w:val="single"/>
        </w:rPr>
        <w:t xml:space="preserve">                       </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电子邮箱：</w:t>
      </w:r>
      <w:r>
        <w:rPr>
          <w:rFonts w:hint="eastAsia" w:ascii="宋体" w:hAnsi="宋体" w:cs="宋体"/>
          <w:color w:val="auto"/>
          <w:szCs w:val="21"/>
          <w:highlight w:val="none"/>
          <w:u w:val="single"/>
        </w:rPr>
        <w:t xml:space="preserve">                   </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开户银行：</w:t>
      </w:r>
      <w:r>
        <w:rPr>
          <w:rFonts w:hint="eastAsia" w:ascii="宋体" w:hAnsi="宋体" w:cs="宋体"/>
          <w:color w:val="auto"/>
          <w:szCs w:val="21"/>
          <w:highlight w:val="none"/>
          <w:u w:val="single"/>
        </w:rPr>
        <w:t xml:space="preserve">                   </w:t>
      </w:r>
    </w:p>
    <w:p>
      <w:pPr>
        <w:wordWrap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帐号：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帐号：</w:t>
      </w:r>
      <w:r>
        <w:rPr>
          <w:rFonts w:hint="eastAsia" w:ascii="宋体" w:hAnsi="宋体" w:cs="宋体"/>
          <w:color w:val="auto"/>
          <w:szCs w:val="21"/>
          <w:highlight w:val="none"/>
          <w:u w:val="single"/>
        </w:rPr>
        <w:t xml:space="preserve">                       </w:t>
      </w:r>
    </w:p>
    <w:p>
      <w:pPr>
        <w:pStyle w:val="6"/>
        <w:tabs>
          <w:tab w:val="left" w:pos="840"/>
        </w:tabs>
        <w:spacing w:line="340" w:lineRule="exact"/>
        <w:ind w:firstLineChars="200"/>
        <w:rPr>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邮政编码：</w:t>
      </w:r>
      <w:r>
        <w:rPr>
          <w:rFonts w:hint="eastAsia" w:ascii="宋体" w:hAnsi="宋体" w:cs="宋体"/>
          <w:color w:val="auto"/>
          <w:szCs w:val="21"/>
          <w:highlight w:val="none"/>
          <w:u w:val="single"/>
        </w:rPr>
        <w:t xml:space="preserve">                   </w:t>
      </w:r>
    </w:p>
    <w:p>
      <w:pPr>
        <w:snapToGrid w:val="0"/>
        <w:spacing w:before="156" w:beforeLines="50" w:after="156" w:afterLines="50"/>
        <w:jc w:val="both"/>
        <w:rPr>
          <w:rFonts w:hint="eastAsia"/>
          <w:color w:val="auto"/>
          <w:szCs w:val="21"/>
          <w:highlight w:val="none"/>
        </w:rPr>
      </w:pPr>
    </w:p>
    <w:p>
      <w:pPr>
        <w:snapToGrid w:val="0"/>
        <w:spacing w:before="156" w:beforeLines="50" w:after="156" w:afterLines="50"/>
        <w:jc w:val="both"/>
        <w:rPr>
          <w:rFonts w:hint="eastAsia"/>
          <w:color w:val="auto"/>
          <w:szCs w:val="21"/>
          <w:highlight w:val="none"/>
        </w:rPr>
      </w:pPr>
    </w:p>
    <w:p>
      <w:pPr>
        <w:snapToGrid w:val="0"/>
        <w:spacing w:before="156" w:beforeLines="50" w:after="156" w:afterLines="50"/>
        <w:jc w:val="both"/>
        <w:rPr>
          <w:rFonts w:hint="eastAsia"/>
          <w:color w:val="auto"/>
          <w:szCs w:val="21"/>
          <w:highlight w:val="none"/>
        </w:rPr>
      </w:pPr>
      <w:r>
        <w:rPr>
          <w:rFonts w:hint="eastAsia"/>
          <w:color w:val="auto"/>
          <w:szCs w:val="21"/>
          <w:highlight w:val="none"/>
        </w:rPr>
        <w:br w:type="page"/>
      </w:r>
    </w:p>
    <w:p>
      <w:pPr>
        <w:snapToGrid w:val="0"/>
        <w:spacing w:before="156" w:beforeLines="50" w:after="156" w:afterLines="50"/>
        <w:jc w:val="both"/>
        <w:rPr>
          <w:rFonts w:hint="eastAsia"/>
          <w:color w:val="auto"/>
          <w:szCs w:val="21"/>
          <w:highlight w:val="none"/>
        </w:rPr>
      </w:pPr>
      <w:r>
        <w:rPr>
          <w:rFonts w:hint="eastAsia"/>
          <w:color w:val="auto"/>
          <w:szCs w:val="21"/>
          <w:highlight w:val="none"/>
        </w:rPr>
        <w:t>附件十</w:t>
      </w:r>
      <w:r>
        <w:rPr>
          <w:rFonts w:hint="eastAsia"/>
          <w:color w:val="auto"/>
          <w:szCs w:val="21"/>
          <w:highlight w:val="none"/>
          <w:lang w:eastAsia="zh-CN"/>
        </w:rPr>
        <w:t>四</w:t>
      </w:r>
      <w:r>
        <w:rPr>
          <w:rFonts w:hint="eastAsia"/>
          <w:color w:val="auto"/>
          <w:szCs w:val="21"/>
          <w:highlight w:val="none"/>
        </w:rPr>
        <w:t>：</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瑞安市市区市政设施维修工程管理考核办法</w:t>
      </w:r>
    </w:p>
    <w:p>
      <w:pPr>
        <w:spacing w:line="360" w:lineRule="auto"/>
        <w:rPr>
          <w:rFonts w:hint="eastAsia" w:ascii="宋体" w:hAnsi="宋体"/>
          <w:b/>
          <w:color w:val="auto"/>
          <w:sz w:val="24"/>
          <w:highlight w:val="none"/>
        </w:rPr>
      </w:pPr>
      <w:r>
        <w:rPr>
          <w:rFonts w:hint="eastAsia" w:ascii="宋体" w:hAnsi="宋体"/>
          <w:b/>
          <w:color w:val="auto"/>
          <w:sz w:val="24"/>
          <w:highlight w:val="none"/>
        </w:rPr>
        <w:t xml:space="preserve">一、总则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为加强市政工程管理处辖区内市政设施施工管理，严格遵照执行法律、法规以及省、市、市（县）相关规章，本着“服务社会、便利群众”的原则，切实做好市政设施的养护管理工作，</w:t>
      </w:r>
      <w:r>
        <w:rPr>
          <w:rFonts w:hint="eastAsia" w:ascii="宋体" w:hAnsi="宋体"/>
          <w:color w:val="auto"/>
          <w:sz w:val="24"/>
          <w:highlight w:val="none"/>
        </w:rPr>
        <w:t>提高施工单位管理水平，实现文明施工，确保工程质量和施工安全，</w:t>
      </w:r>
      <w:r>
        <w:rPr>
          <w:rFonts w:hint="eastAsia" w:ascii="宋体" w:hAnsi="宋体" w:cs="宋体"/>
          <w:color w:val="auto"/>
          <w:sz w:val="24"/>
          <w:highlight w:val="none"/>
        </w:rPr>
        <w:t>特制定本规定。</w:t>
      </w:r>
    </w:p>
    <w:p>
      <w:pPr>
        <w:spacing w:before="156" w:beforeLines="50" w:line="360" w:lineRule="auto"/>
        <w:rPr>
          <w:rFonts w:hint="eastAsia" w:ascii="宋体" w:hAnsi="宋体"/>
          <w:b/>
          <w:color w:val="auto"/>
          <w:sz w:val="24"/>
          <w:highlight w:val="none"/>
        </w:rPr>
      </w:pPr>
      <w:r>
        <w:rPr>
          <w:rFonts w:hint="eastAsia" w:ascii="宋体" w:hAnsi="宋体"/>
          <w:b/>
          <w:color w:val="auto"/>
          <w:sz w:val="24"/>
          <w:highlight w:val="none"/>
        </w:rPr>
        <w:t>二、市政设施维护范围</w:t>
      </w:r>
    </w:p>
    <w:p>
      <w:pPr>
        <w:widowControl/>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东起莘阳大道，西至西门高架桥桥下以东道路（不含高架），南起滨江大道以北（除滨江大道、邮电南路、沿江东路、东山村居及经济开发区），北至瑞枫大道以南（不含瑞枫大道及瑞祥新区），共计11平方公里范围。</w:t>
      </w:r>
    </w:p>
    <w:p>
      <w:pPr>
        <w:spacing w:before="156" w:beforeLines="50" w:line="360" w:lineRule="auto"/>
        <w:rPr>
          <w:rFonts w:hint="eastAsia" w:ascii="宋体" w:hAnsi="宋体"/>
          <w:b/>
          <w:color w:val="auto"/>
          <w:sz w:val="24"/>
          <w:highlight w:val="none"/>
        </w:rPr>
      </w:pPr>
      <w:r>
        <w:rPr>
          <w:rFonts w:hint="eastAsia" w:ascii="宋体" w:hAnsi="宋体"/>
          <w:b/>
          <w:color w:val="auto"/>
          <w:sz w:val="24"/>
          <w:highlight w:val="none"/>
        </w:rPr>
        <w:t>三、设施维护工程考评内容和标准</w:t>
      </w:r>
    </w:p>
    <w:p>
      <w:pPr>
        <w:spacing w:before="156" w:beforeLines="50"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考核内容分为工程质量（50分）、安全文明施工（10分）、投诉处理（10分）、日常巡查（10分）、临时应急处置（10分）、资料汇总（10分）等六个方面。综合考评分数为100分。</w:t>
      </w:r>
    </w:p>
    <w:p>
      <w:pPr>
        <w:spacing w:before="156" w:beforeLines="50" w:line="360" w:lineRule="auto"/>
        <w:ind w:firstLine="360" w:firstLineChars="150"/>
        <w:rPr>
          <w:rFonts w:hint="eastAsia" w:ascii="宋体" w:hAnsi="宋体"/>
          <w:color w:val="auto"/>
          <w:sz w:val="24"/>
          <w:highlight w:val="none"/>
        </w:rPr>
      </w:pPr>
      <w:r>
        <w:rPr>
          <w:rFonts w:hint="eastAsia" w:ascii="宋体" w:hAnsi="宋体"/>
          <w:color w:val="auto"/>
          <w:sz w:val="24"/>
          <w:highlight w:val="none"/>
        </w:rPr>
        <w:t>（一）、工程质量管理考评：满分为50分。考评的主要内容是道路、桥梁、下水管道等市政设施维修施工工序是否符合规范要求、工程完工后质量是否达到规范标准等。</w:t>
      </w:r>
    </w:p>
    <w:p>
      <w:pPr>
        <w:spacing w:line="360" w:lineRule="auto"/>
        <w:ind w:firstLine="480"/>
        <w:rPr>
          <w:rFonts w:hint="eastAsia" w:ascii="宋体" w:hAnsi="宋体"/>
          <w:bCs/>
          <w:color w:val="auto"/>
          <w:sz w:val="24"/>
          <w:highlight w:val="none"/>
        </w:rPr>
      </w:pPr>
      <w:r>
        <w:rPr>
          <w:rFonts w:hint="eastAsia" w:ascii="宋体" w:hAnsi="宋体"/>
          <w:b/>
          <w:bCs/>
          <w:color w:val="auto"/>
          <w:sz w:val="24"/>
          <w:highlight w:val="none"/>
        </w:rPr>
        <w:t xml:space="preserve"> </w:t>
      </w:r>
      <w:r>
        <w:rPr>
          <w:rFonts w:hint="eastAsia" w:ascii="宋体" w:hAnsi="宋体"/>
          <w:bCs/>
          <w:color w:val="auto"/>
          <w:sz w:val="24"/>
          <w:highlight w:val="none"/>
        </w:rPr>
        <w:t>标准要求：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市政道路(含人行道)：路面平整无破损，无明显波浪、拥包、坑洼、土堆、浮石、沉陷、泛油等现象，道板无缺块，无大面积松动，伸缩缝嵌缝完好，修补密实平整，接茬平顺，路面的养护维修应符合业主提出的材料要求；道板砖与平侧石顶面平整无积水，无断裂、缺损、倾覆或面层脱落等现象，砌块间缝宽及相邻砌块间高差应符合要求。</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2、市政桥梁：桥面平整无坑、</w:t>
      </w:r>
      <w:r>
        <w:rPr>
          <w:rFonts w:hint="eastAsia" w:ascii="宋体" w:hAnsi="宋体" w:cs="宋体"/>
          <w:color w:val="auto"/>
          <w:kern w:val="0"/>
          <w:sz w:val="24"/>
          <w:highlight w:val="none"/>
        </w:rPr>
        <w:t>无裂缝、局部坑槽、拥包、车辙、桥头跳车等现象；</w:t>
      </w:r>
      <w:r>
        <w:rPr>
          <w:rFonts w:hint="eastAsia" w:ascii="宋体" w:hAnsi="宋体"/>
          <w:color w:val="auto"/>
          <w:sz w:val="24"/>
          <w:highlight w:val="none"/>
        </w:rPr>
        <w:t>排水良好，栏杆无缺损，结构稳定无损，无剥落、露筋等现象，</w:t>
      </w:r>
      <w:r>
        <w:rPr>
          <w:rFonts w:hint="eastAsia" w:ascii="宋体" w:hAnsi="宋体" w:cs="宋体"/>
          <w:color w:val="auto"/>
          <w:kern w:val="0"/>
          <w:sz w:val="24"/>
          <w:highlight w:val="none"/>
        </w:rPr>
        <w:t>桥梁限载标志及交通标志设施等各类标志完好</w:t>
      </w:r>
      <w:r>
        <w:rPr>
          <w:rFonts w:hint="eastAsia" w:ascii="宋体" w:hAnsi="宋体"/>
          <w:color w:val="auto"/>
          <w:sz w:val="24"/>
          <w:highlight w:val="none"/>
        </w:rPr>
        <w:t>。</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3、各类排水设施：排水管网插接口完好，坡度顺畅，管壁无破损、无泄漏；淤沙低于管径的五分之一。井盖井座完好、吻合、安放平稳、启闭灵活；踏步完好、井壁无破损；淤沙低于管径的五分之一。 雨水口篦子与座完好、吻合、安放平稳、启闭灵活；雨水口壁无破损；泄水孔无堵塞；淤沙低于支管管径的五分之一；防坠网承载力须达到200kg。在疏通保质期内，确保排水设施通畅，下水道出水口无淤泥、堵塞现象，凡检查井、雨水井盖存在被偷盗破损等安全隐患，发现当天必须及时设置警示标志和做好防护措施，并尽快修复完毕。</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4、按照建设单位要求及时清除因暴雨、设施跑水等造成的路面积水，应在当天处理完毕。</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5、路面挖掘的修复工作必须及时，零星工程的开挖修复须在工程开工后3天内完成，规模较大工程的开挖修复按批准工期完成。须及时清理设施修复工程所产生的建筑垃圾和物料堆，当天产生的垃圾须在当天清理完毕。</w:t>
      </w:r>
    </w:p>
    <w:p>
      <w:pPr>
        <w:spacing w:line="360" w:lineRule="auto"/>
        <w:rPr>
          <w:rFonts w:hint="eastAsia" w:ascii="宋体" w:hAnsi="宋体"/>
          <w:color w:val="auto"/>
          <w:sz w:val="24"/>
          <w:highlight w:val="none"/>
        </w:rPr>
      </w:pPr>
      <w:r>
        <w:rPr>
          <w:rFonts w:hint="eastAsia" w:ascii="宋体" w:hAnsi="宋体"/>
          <w:b/>
          <w:color w:val="auto"/>
          <w:sz w:val="24"/>
          <w:highlight w:val="none"/>
        </w:rPr>
        <w:t xml:space="preserve">  </w:t>
      </w:r>
      <w:r>
        <w:rPr>
          <w:rFonts w:hint="eastAsia" w:ascii="宋体" w:hAnsi="宋体"/>
          <w:color w:val="auto"/>
          <w:sz w:val="24"/>
          <w:highlight w:val="none"/>
        </w:rPr>
        <w:t xml:space="preserve"> （二）、文明施工管理考评：满分为10分。考评的主要内容是施工现场是否达到文明施工、安全管理、场地整洁等要求。 </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 xml:space="preserve">标准要求： </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 xml:space="preserve">1、施工单位作业人员必须熟知相关工种的操作规程，坚持按章作业，并统一着装，树立文明良好形象； </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 xml:space="preserve">2、施工现场应采取必要的安全防护措施，妥善设置安全标志，安全标志必须醒目、符合规范，按要求对施工现场及材料堆放进行围栏，不得直接在道路面层上搅拌水泥物等；维修养护作业结束，必须做到工完、料净、场地清，确保车辆行人安全； </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3、施工现场噪声不得超标，避免扰民。</w:t>
      </w:r>
    </w:p>
    <w:p>
      <w:pPr>
        <w:spacing w:line="360" w:lineRule="auto"/>
        <w:rPr>
          <w:rFonts w:hint="eastAsia" w:ascii="宋体" w:hAnsi="宋体"/>
          <w:color w:val="auto"/>
          <w:sz w:val="24"/>
          <w:highlight w:val="none"/>
        </w:rPr>
      </w:pPr>
      <w:r>
        <w:rPr>
          <w:rFonts w:hint="eastAsia" w:ascii="宋体" w:hAnsi="宋体"/>
          <w:b/>
          <w:bCs/>
          <w:color w:val="auto"/>
          <w:sz w:val="24"/>
          <w:highlight w:val="none"/>
        </w:rPr>
        <w:t xml:space="preserve">   </w:t>
      </w:r>
      <w:r>
        <w:rPr>
          <w:rFonts w:hint="eastAsia" w:ascii="宋体" w:hAnsi="宋体"/>
          <w:bCs/>
          <w:color w:val="auto"/>
          <w:sz w:val="24"/>
          <w:highlight w:val="none"/>
        </w:rPr>
        <w:t>（三）、投诉处理管理考评：</w:t>
      </w:r>
      <w:r>
        <w:rPr>
          <w:rFonts w:hint="eastAsia" w:ascii="宋体" w:hAnsi="宋体"/>
          <w:color w:val="auto"/>
          <w:sz w:val="24"/>
          <w:highlight w:val="none"/>
        </w:rPr>
        <w:t xml:space="preserve">满分为10分。考评的主要内容是施工单位是否及时受理、处置、回复的工作各类相关投诉案件等。 </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 xml:space="preserve">标准要求：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施工单位应安排专人负责受理12345市长热线、数字城管网络平台、110联动中心或者群众电话等平台所反映的辖区内市政设施出现破损、堵塞等相关案件，接到案件后应迅速组织人员去现场勘查，无特殊情况应在3个工作日内完成处置，并做好记录；</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2、雨水篦子或检查井盖损坏、丢失发生在市区主、次干道上的12小时内修复，其他路段24小时内修复；</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s="宋体"/>
          <w:color w:val="auto"/>
          <w:sz w:val="24"/>
          <w:highlight w:val="none"/>
        </w:rPr>
        <w:t>主、次干道上排水堵塞造成路面积水影响车辆通行的，一般情况在3小时内派人赶到现场查明原因并进行处理，24小时内处理完毕，其他路段48小时内处理完毕</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施工单位必须及时、准确回复投诉案件，不得谎报、误报，若投诉案件处理存在疑难，一时难以办结和答复的，则要在3个工作日内作出书面解释并申请延期，同时告知建设单位。对于不属我处职权范围和区域的投诉案件，须向群众做好解释说明。</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5、施工单位对数字城管等平台派发案件的完成情况作为综合考评依据之一。</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（四）、日常巡查管理考评</w:t>
      </w:r>
      <w:r>
        <w:rPr>
          <w:rFonts w:hint="eastAsia" w:ascii="宋体" w:hAnsi="宋体"/>
          <w:bCs/>
          <w:color w:val="auto"/>
          <w:sz w:val="24"/>
          <w:highlight w:val="none"/>
        </w:rPr>
        <w:t>：</w:t>
      </w:r>
      <w:r>
        <w:rPr>
          <w:rFonts w:hint="eastAsia" w:ascii="宋体" w:hAnsi="宋体"/>
          <w:color w:val="auto"/>
          <w:sz w:val="24"/>
          <w:highlight w:val="none"/>
        </w:rPr>
        <w:t xml:space="preserve">满分为10分。考评的主要内容是施工单位是否做好日常巡查工作，达到市政道路、桥梁、排水设施的完好和正常运行等要求。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标准要求：</w:t>
      </w:r>
    </w:p>
    <w:p>
      <w:pPr>
        <w:widowControl/>
        <w:shd w:val="clear" w:color="auto" w:fill="FFFFFF"/>
        <w:spacing w:line="360" w:lineRule="auto"/>
        <w:ind w:firstLine="434" w:firstLineChars="181"/>
        <w:rPr>
          <w:rFonts w:hint="eastAsia" w:ascii="宋体" w:hAnsi="宋体"/>
          <w:color w:val="auto"/>
          <w:kern w:val="0"/>
          <w:sz w:val="24"/>
          <w:highlight w:val="none"/>
        </w:rPr>
      </w:pPr>
      <w:r>
        <w:rPr>
          <w:rFonts w:hint="eastAsia" w:ascii="宋体" w:hAnsi="宋体"/>
          <w:color w:val="auto"/>
          <w:sz w:val="24"/>
          <w:highlight w:val="none"/>
        </w:rPr>
        <w:t>每周巡查次数不得少于两遍；</w:t>
      </w:r>
      <w:r>
        <w:rPr>
          <w:rFonts w:hint="eastAsia" w:ascii="宋体" w:hAnsi="宋体"/>
          <w:color w:val="auto"/>
          <w:kern w:val="0"/>
          <w:sz w:val="24"/>
          <w:highlight w:val="none"/>
        </w:rPr>
        <w:t>市政设施日常维护工中标施工企业，按中标范围落实巡查工作责任，</w:t>
      </w:r>
      <w:r>
        <w:rPr>
          <w:rFonts w:hint="eastAsia" w:ascii="宋体" w:hAnsi="宋体"/>
          <w:color w:val="auto"/>
          <w:sz w:val="24"/>
          <w:highlight w:val="none"/>
        </w:rPr>
        <w:t>明确专职巡查人员，确定巡查项目，</w:t>
      </w:r>
      <w:r>
        <w:rPr>
          <w:rFonts w:hint="eastAsia" w:ascii="宋体" w:hAnsi="宋体"/>
          <w:color w:val="auto"/>
          <w:kern w:val="0"/>
          <w:sz w:val="24"/>
          <w:highlight w:val="none"/>
        </w:rPr>
        <w:t>发现问题后及时通报业主，并填写巡查日志，施工单位按照业主要求实施维护。</w:t>
      </w:r>
    </w:p>
    <w:p>
      <w:pPr>
        <w:spacing w:line="360" w:lineRule="auto"/>
        <w:ind w:firstLine="660"/>
        <w:rPr>
          <w:rFonts w:hint="eastAsia" w:ascii="宋体" w:hAnsi="宋体"/>
          <w:color w:val="auto"/>
          <w:sz w:val="24"/>
          <w:highlight w:val="none"/>
        </w:rPr>
      </w:pPr>
      <w:r>
        <w:rPr>
          <w:rFonts w:hint="eastAsia" w:ascii="宋体" w:hAnsi="宋体"/>
          <w:color w:val="auto"/>
          <w:sz w:val="24"/>
          <w:highlight w:val="none"/>
        </w:rPr>
        <w:t>（五）临时应急处置管理考评：满分为10分。考评的主要内容是施工单位在遇到紧急突发情况时能否第一时间根据情况做好应急处置措施。</w:t>
      </w:r>
    </w:p>
    <w:p>
      <w:pPr>
        <w:spacing w:line="360" w:lineRule="auto"/>
        <w:ind w:firstLine="660"/>
        <w:rPr>
          <w:rFonts w:hint="eastAsia" w:ascii="宋体" w:hAnsi="宋体"/>
          <w:color w:val="auto"/>
          <w:sz w:val="24"/>
          <w:highlight w:val="none"/>
        </w:rPr>
      </w:pPr>
      <w:r>
        <w:rPr>
          <w:rFonts w:hint="eastAsia" w:ascii="宋体" w:hAnsi="宋体"/>
          <w:color w:val="auto"/>
          <w:sz w:val="24"/>
          <w:highlight w:val="none"/>
        </w:rPr>
        <w:t>标准要求：</w:t>
      </w:r>
    </w:p>
    <w:p>
      <w:pPr>
        <w:spacing w:line="360" w:lineRule="auto"/>
        <w:ind w:left="2" w:leftChars="1" w:firstLine="480" w:firstLineChars="200"/>
        <w:rPr>
          <w:rFonts w:hint="eastAsia" w:ascii="宋体" w:hAnsi="宋体"/>
          <w:color w:val="auto"/>
          <w:sz w:val="24"/>
          <w:highlight w:val="none"/>
        </w:rPr>
      </w:pPr>
      <w:r>
        <w:rPr>
          <w:rFonts w:hint="eastAsia" w:ascii="宋体" w:hAnsi="宋体"/>
          <w:color w:val="auto"/>
          <w:sz w:val="24"/>
          <w:highlight w:val="none"/>
        </w:rPr>
        <w:t>1、落实应急人员和装备，并能在各类相关的突发事件中同应急领导小组取得联系，按应急预案处置事故现场，防止事故扩大。</w:t>
      </w:r>
    </w:p>
    <w:p>
      <w:pPr>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2、每年组织至少一次应急演练，对施工队职员安全意识教育及急救技能进行培训和演练。</w:t>
      </w:r>
    </w:p>
    <w:p>
      <w:pPr>
        <w:spacing w:line="360" w:lineRule="auto"/>
        <w:ind w:firstLine="352" w:firstLineChars="147"/>
        <w:rPr>
          <w:rFonts w:hint="eastAsia" w:ascii="宋体" w:hAnsi="宋体"/>
          <w:color w:val="auto"/>
          <w:sz w:val="24"/>
          <w:highlight w:val="none"/>
        </w:rPr>
      </w:pPr>
      <w:r>
        <w:rPr>
          <w:rFonts w:hint="eastAsia" w:ascii="宋体" w:hAnsi="宋体"/>
          <w:color w:val="auto"/>
          <w:sz w:val="24"/>
          <w:highlight w:val="none"/>
        </w:rPr>
        <w:t xml:space="preserve">（六）、资料汇总管理考评：满分为10分。考评的主要内容是施工单位是否做好各类工程相关资料文件整理、记录、汇总、上报等工作。 </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 xml:space="preserve"> 标准要求：</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 xml:space="preserve">1、施工单位应提前上报下一周的维修养护工作计划表，定期做好月、年度项目实施汇总报表，建立档案管理制度，各类技术资料齐全，并有专人保管。； </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rPr>
        <w:t>2 、做好投诉案件处理、日常巡查、临时应急处置等记录工作。</w:t>
      </w:r>
    </w:p>
    <w:p>
      <w:pPr>
        <w:spacing w:before="156" w:beforeLines="50" w:line="360" w:lineRule="auto"/>
        <w:rPr>
          <w:rFonts w:hint="eastAsia" w:ascii="宋体" w:hAnsi="宋体"/>
          <w:b/>
          <w:color w:val="auto"/>
          <w:sz w:val="24"/>
          <w:highlight w:val="none"/>
        </w:rPr>
      </w:pPr>
      <w:r>
        <w:rPr>
          <w:rFonts w:hint="eastAsia" w:ascii="宋体" w:hAnsi="宋体"/>
          <w:b/>
          <w:color w:val="auto"/>
          <w:sz w:val="24"/>
          <w:highlight w:val="none"/>
        </w:rPr>
        <w:t>四、考评方式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kern w:val="0"/>
          <w:sz w:val="24"/>
          <w:highlight w:val="none"/>
        </w:rPr>
        <w:t>由</w:t>
      </w:r>
      <w:r>
        <w:rPr>
          <w:rFonts w:hint="eastAsia" w:ascii="宋体" w:hAnsi="宋体"/>
          <w:color w:val="auto"/>
          <w:kern w:val="0"/>
          <w:sz w:val="24"/>
          <w:highlight w:val="none"/>
          <w:lang w:eastAsia="zh-CN"/>
        </w:rPr>
        <w:t>上级主管部门</w:t>
      </w:r>
      <w:r>
        <w:rPr>
          <w:rFonts w:hint="eastAsia" w:ascii="宋体" w:hAnsi="宋体"/>
          <w:color w:val="auto"/>
          <w:kern w:val="0"/>
          <w:sz w:val="24"/>
          <w:highlight w:val="none"/>
        </w:rPr>
        <w:t>成立考评组对市政设施养护工程中标施工企业进行检查考核，并将检查情况通报施工单位。</w:t>
      </w:r>
      <w:r>
        <w:rPr>
          <w:rFonts w:hint="eastAsia" w:ascii="宋体" w:hAnsi="宋体"/>
          <w:color w:val="auto"/>
          <w:sz w:val="24"/>
          <w:highlight w:val="none"/>
        </w:rPr>
        <w:t>每半年对各工程项目施工单位进行一次综合考评，得分在85分以上（含85分）的评为优良，得分在70 ~ 85分以下的评为合格，考评达不到70分的评为不合格。</w:t>
      </w:r>
      <w:r>
        <w:rPr>
          <w:rFonts w:hint="eastAsia" w:ascii="宋体" w:hAnsi="宋体" w:cs="宋体"/>
          <w:color w:val="auto"/>
          <w:kern w:val="0"/>
          <w:sz w:val="24"/>
          <w:highlight w:val="none"/>
        </w:rPr>
        <w:t>考核结果作为下一年度市政设施维护工程招投标评分</w:t>
      </w:r>
      <w:r>
        <w:rPr>
          <w:rFonts w:ascii="宋体" w:hAnsi="宋体" w:cs="宋体"/>
          <w:color w:val="auto"/>
          <w:kern w:val="0"/>
          <w:sz w:val="24"/>
          <w:highlight w:val="none"/>
        </w:rPr>
        <w:t>依据</w:t>
      </w:r>
      <w:r>
        <w:rPr>
          <w:rFonts w:hint="eastAsia" w:ascii="宋体" w:hAnsi="宋体" w:cs="宋体"/>
          <w:color w:val="auto"/>
          <w:kern w:val="0"/>
          <w:sz w:val="24"/>
          <w:highlight w:val="none"/>
        </w:rPr>
        <w:t>。</w:t>
      </w:r>
    </w:p>
    <w:p>
      <w:pPr>
        <w:widowControl/>
        <w:shd w:val="clear" w:color="auto" w:fill="FFFFFF"/>
        <w:spacing w:line="360" w:lineRule="auto"/>
        <w:ind w:firstLine="420"/>
        <w:jc w:val="left"/>
        <w:rPr>
          <w:rFonts w:hint="eastAsia" w:ascii="宋体" w:hAnsi="宋体" w:cs="宋体"/>
          <w:color w:val="auto"/>
          <w:kern w:val="0"/>
          <w:sz w:val="24"/>
          <w:highlight w:val="none"/>
        </w:rPr>
      </w:pPr>
      <w:r>
        <w:rPr>
          <w:rFonts w:hint="eastAsia" w:ascii="宋体" w:hAnsi="宋体"/>
          <w:color w:val="auto"/>
          <w:kern w:val="0"/>
          <w:sz w:val="24"/>
          <w:highlight w:val="none"/>
        </w:rPr>
        <w:t>2、考核的具体要求</w:t>
      </w:r>
    </w:p>
    <w:p>
      <w:pPr>
        <w:widowControl/>
        <w:shd w:val="clear" w:color="auto" w:fill="FFFFFF"/>
        <w:spacing w:line="360" w:lineRule="auto"/>
        <w:ind w:firstLine="420"/>
        <w:jc w:val="left"/>
        <w:rPr>
          <w:rFonts w:hint="eastAsia" w:ascii="宋体" w:hAnsi="宋体" w:cs="宋体"/>
          <w:color w:val="auto"/>
          <w:kern w:val="0"/>
          <w:sz w:val="24"/>
          <w:highlight w:val="none"/>
        </w:rPr>
      </w:pPr>
      <w:r>
        <w:rPr>
          <w:rFonts w:hint="eastAsia" w:ascii="宋体" w:hAnsi="宋体"/>
          <w:color w:val="auto"/>
          <w:kern w:val="0"/>
          <w:sz w:val="24"/>
          <w:highlight w:val="none"/>
        </w:rPr>
        <w:t>资料考核：对市政设施养护工程中标施工企业的安全文明施工、投诉处理记录、临时应急处置、日常巡查登记表等各类资料（台帐）进行考核。</w:t>
      </w:r>
    </w:p>
    <w:p>
      <w:pPr>
        <w:widowControl/>
        <w:shd w:val="clear" w:color="auto" w:fill="FFFFFF"/>
        <w:spacing w:line="360" w:lineRule="auto"/>
        <w:ind w:firstLine="420"/>
        <w:jc w:val="left"/>
        <w:rPr>
          <w:rFonts w:hint="eastAsia" w:ascii="宋体" w:hAnsi="宋体" w:cs="宋体"/>
          <w:color w:val="auto"/>
          <w:kern w:val="0"/>
          <w:sz w:val="24"/>
          <w:highlight w:val="none"/>
        </w:rPr>
      </w:pPr>
      <w:r>
        <w:rPr>
          <w:rFonts w:hint="eastAsia" w:ascii="宋体" w:hAnsi="宋体"/>
          <w:color w:val="auto"/>
          <w:kern w:val="0"/>
          <w:sz w:val="24"/>
          <w:highlight w:val="none"/>
        </w:rPr>
        <w:t>现场考核：分别对经市政设施养护工程中标施工企业维护维修的市政设施完好状况进行集中现场考核。</w:t>
      </w:r>
    </w:p>
    <w:p>
      <w:pPr>
        <w:spacing w:line="360" w:lineRule="auto"/>
        <w:ind w:firstLine="480" w:firstLineChars="200"/>
        <w:rPr>
          <w:rFonts w:hint="eastAsia" w:ascii="宋体" w:hAnsi="宋体" w:cs="宋体"/>
          <w:color w:val="auto"/>
          <w:kern w:val="0"/>
          <w:sz w:val="24"/>
          <w:highlight w:val="none"/>
        </w:rPr>
      </w:pPr>
      <w:r>
        <w:rPr>
          <w:rFonts w:hint="eastAsia" w:ascii="宋体" w:hAnsi="宋体"/>
          <w:color w:val="auto"/>
          <w:sz w:val="24"/>
          <w:highlight w:val="none"/>
        </w:rPr>
        <w:t>3、现场</w:t>
      </w:r>
      <w:r>
        <w:rPr>
          <w:rFonts w:hint="eastAsia" w:ascii="宋体" w:hAnsi="宋体" w:cs="宋体"/>
          <w:color w:val="auto"/>
          <w:kern w:val="0"/>
          <w:sz w:val="24"/>
          <w:highlight w:val="none"/>
        </w:rPr>
        <w:t>考评程序</w:t>
      </w:r>
    </w:p>
    <w:p>
      <w:pPr>
        <w:widowControl/>
        <w:shd w:val="clear" w:color="auto" w:fill="FFFFFF"/>
        <w:spacing w:line="360" w:lineRule="auto"/>
        <w:ind w:firstLine="434" w:firstLineChars="181"/>
        <w:jc w:val="left"/>
        <w:rPr>
          <w:rFonts w:hint="eastAsia" w:ascii="宋体" w:hAnsi="宋体" w:cs="宋体"/>
          <w:color w:val="auto"/>
          <w:kern w:val="0"/>
          <w:sz w:val="24"/>
          <w:highlight w:val="none"/>
        </w:rPr>
      </w:pPr>
      <w:r>
        <w:rPr>
          <w:rFonts w:hint="eastAsia" w:ascii="宋体" w:hAnsi="宋体"/>
          <w:color w:val="auto"/>
          <w:kern w:val="0"/>
          <w:sz w:val="24"/>
          <w:highlight w:val="none"/>
        </w:rPr>
        <w:t>通过随机抽取方式产生考核对象设施，考评组成员按照道路宽度划分。凡是道路宽度小于25米（含25米）的，以1000米为一个检查单元，任意自道路一端为起点，连续检查1000米；若道路长度在1000米内的，整条道路为一个单元；道路宽度25米以上的，以500米为一个检查单元，任意自道路一端为起点，连续检查500米。以上各类不同宽度的道路共随机抽查10条，合格率在70%以上的，在对此次检查不合格的项目进行整改后，可以评定此半年的市政道路等市政设施维修工程为合格工程。合格率在70%以下的，此半年的综合考评评定为不合格，且此半年的市政道路等市政设施维修工程须全部返工。</w:t>
      </w:r>
    </w:p>
    <w:p>
      <w:pPr>
        <w:widowControl/>
        <w:shd w:val="clear" w:color="auto" w:fill="FFFFFF"/>
        <w:spacing w:line="360" w:lineRule="auto"/>
        <w:ind w:firstLine="434" w:firstLineChars="181"/>
        <w:jc w:val="left"/>
        <w:rPr>
          <w:rFonts w:hint="eastAsia" w:ascii="宋体" w:hAnsi="宋体" w:cs="宋体"/>
          <w:color w:val="auto"/>
          <w:kern w:val="0"/>
          <w:sz w:val="24"/>
          <w:highlight w:val="none"/>
        </w:rPr>
      </w:pPr>
      <w:r>
        <w:rPr>
          <w:rFonts w:hint="eastAsia" w:ascii="宋体" w:hAnsi="宋体"/>
          <w:color w:val="auto"/>
          <w:kern w:val="0"/>
          <w:sz w:val="24"/>
          <w:highlight w:val="none"/>
        </w:rPr>
        <w:t>下水道疏通工程每半年随机抽查十条道路做一次通球试验，合格率在70%以上的，在对此次检查不合格的项目进行整改后，可以评定此半年的下水道疏通工程为合格工程。合格率在70%以下的，此半年的综合考评评定为不合格，且此半年的下水道疏通工程须全部返工。</w:t>
      </w:r>
    </w:p>
    <w:p>
      <w:pPr>
        <w:widowControl/>
        <w:shd w:val="clear" w:color="auto" w:fill="FFFFFF"/>
        <w:spacing w:line="360" w:lineRule="auto"/>
        <w:ind w:right="-271" w:firstLine="640"/>
        <w:jc w:val="left"/>
        <w:rPr>
          <w:rFonts w:ascii="宋体" w:hAnsi="宋体"/>
          <w:color w:val="auto"/>
          <w:sz w:val="24"/>
          <w:highlight w:val="none"/>
        </w:rPr>
      </w:pPr>
      <w:r>
        <w:rPr>
          <w:rFonts w:hint="eastAsia" w:ascii="宋体" w:hAnsi="宋体"/>
          <w:color w:val="auto"/>
          <w:sz w:val="24"/>
          <w:highlight w:val="none"/>
        </w:rPr>
        <w:t>4、处理办法</w:t>
      </w:r>
    </w:p>
    <w:p>
      <w:pPr>
        <w:widowControl/>
        <w:shd w:val="clear" w:color="auto" w:fill="FFFFFF"/>
        <w:spacing w:line="360" w:lineRule="auto"/>
        <w:ind w:right="-271" w:firstLine="640"/>
        <w:jc w:val="left"/>
        <w:rPr>
          <w:rFonts w:ascii="宋体" w:hAnsi="宋体" w:cs="宋体"/>
          <w:color w:val="auto"/>
          <w:kern w:val="0"/>
          <w:sz w:val="24"/>
          <w:highlight w:val="none"/>
        </w:rPr>
      </w:pPr>
      <w:r>
        <w:rPr>
          <w:rFonts w:hint="eastAsia" w:ascii="宋体" w:hAnsi="宋体" w:cs="宋体"/>
          <w:color w:val="auto"/>
          <w:kern w:val="0"/>
          <w:sz w:val="24"/>
          <w:highlight w:val="none"/>
        </w:rPr>
        <w:t>（1）一年之中，综合考评须有两次至少达到合格评价。</w:t>
      </w:r>
    </w:p>
    <w:p>
      <w:pPr>
        <w:widowControl/>
        <w:shd w:val="clear" w:color="auto" w:fill="FFFFFF"/>
        <w:spacing w:line="360" w:lineRule="auto"/>
        <w:ind w:right="-271" w:firstLine="64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（2）如上半年综合考评为不合格，建设单位给予施工单位书面警告，且施工单位在下半年综合考评中必须达到优秀评价。</w:t>
      </w:r>
    </w:p>
    <w:p>
      <w:pPr>
        <w:widowControl/>
        <w:shd w:val="clear" w:color="auto" w:fill="FFFFFF"/>
        <w:spacing w:line="360" w:lineRule="auto"/>
        <w:ind w:right="-271" w:firstLine="64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原则上，下半年的综合考评结果不得差于上半年的考评结果。</w:t>
      </w:r>
    </w:p>
    <w:p>
      <w:pPr>
        <w:pageBreakBefore/>
        <w:snapToGrid w:val="0"/>
        <w:spacing w:beforeLines="50" w:afterLines="50" w:line="400" w:lineRule="atLeast"/>
        <w:rPr>
          <w:rFonts w:hint="eastAsia" w:ascii="宋体" w:hAnsi="宋体"/>
          <w:b/>
          <w:color w:val="auto"/>
          <w:sz w:val="28"/>
          <w:szCs w:val="28"/>
          <w:highlight w:val="none"/>
        </w:rPr>
        <w:sectPr>
          <w:footerReference r:id="rId8" w:type="first"/>
          <w:footerReference r:id="rId7" w:type="default"/>
          <w:pgSz w:w="11906" w:h="16838"/>
          <w:pgMar w:top="1134" w:right="1276" w:bottom="1134" w:left="1576" w:header="680" w:footer="680" w:gutter="0"/>
          <w:pgBorders>
            <w:top w:val="none" w:sz="0" w:space="0"/>
            <w:left w:val="none" w:sz="0" w:space="0"/>
            <w:bottom w:val="none" w:sz="0" w:space="0"/>
            <w:right w:val="none" w:sz="0" w:space="0"/>
          </w:pgBorders>
          <w:pgNumType w:fmt="numberInDash" w:start="1"/>
          <w:cols w:space="720" w:num="1"/>
          <w:titlePg/>
          <w:docGrid w:type="lines" w:linePitch="312" w:charSpace="0"/>
        </w:sectPr>
      </w:pPr>
    </w:p>
    <w:p>
      <w:pPr>
        <w:jc w:val="left"/>
        <w:rPr>
          <w:rFonts w:hint="eastAsia"/>
          <w:b/>
          <w:bCs/>
          <w:color w:val="auto"/>
          <w:sz w:val="44"/>
          <w:szCs w:val="44"/>
          <w:highlight w:val="none"/>
          <w:lang w:eastAsia="zh-CN"/>
        </w:rPr>
      </w:pPr>
      <w:r>
        <w:rPr>
          <w:rFonts w:hint="eastAsia"/>
          <w:b w:val="0"/>
          <w:bCs w:val="0"/>
          <w:color w:val="auto"/>
          <w:sz w:val="20"/>
          <w:szCs w:val="20"/>
          <w:highlight w:val="none"/>
          <w:lang w:eastAsia="zh-CN"/>
        </w:rPr>
        <w:t>附件十五</w:t>
      </w:r>
      <w:r>
        <w:rPr>
          <w:rFonts w:hint="eastAsia"/>
          <w:b/>
          <w:bCs/>
          <w:color w:val="auto"/>
          <w:sz w:val="20"/>
          <w:szCs w:val="20"/>
          <w:highlight w:val="none"/>
          <w:lang w:val="en-US" w:eastAsia="zh-CN"/>
        </w:rPr>
        <w:t xml:space="preserve"> </w:t>
      </w:r>
      <w:r>
        <w:rPr>
          <w:rFonts w:hint="eastAsia"/>
          <w:b/>
          <w:bCs/>
          <w:color w:val="auto"/>
          <w:sz w:val="44"/>
          <w:szCs w:val="44"/>
          <w:highlight w:val="none"/>
          <w:lang w:val="en-US" w:eastAsia="zh-CN"/>
        </w:rPr>
        <w:t xml:space="preserve">                   </w:t>
      </w:r>
      <w:r>
        <w:rPr>
          <w:rFonts w:hint="eastAsia"/>
          <w:b/>
          <w:bCs/>
          <w:color w:val="auto"/>
          <w:sz w:val="44"/>
          <w:szCs w:val="44"/>
          <w:highlight w:val="none"/>
          <w:lang w:eastAsia="zh-CN"/>
        </w:rPr>
        <w:t>城市桥梁日常巡查表</w:t>
      </w:r>
    </w:p>
    <w:tbl>
      <w:tblPr>
        <w:tblStyle w:val="31"/>
        <w:tblW w:w="14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1038"/>
        <w:gridCol w:w="198"/>
        <w:gridCol w:w="1167"/>
        <w:gridCol w:w="2403"/>
        <w:gridCol w:w="2403"/>
        <w:gridCol w:w="879"/>
        <w:gridCol w:w="229"/>
        <w:gridCol w:w="1296"/>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639" w:type="dxa"/>
            <w:gridSpan w:val="3"/>
            <w:tcBorders>
              <w:top w:val="single" w:color="auto" w:sz="12" w:space="0"/>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桥梁名称（编号）</w:t>
            </w:r>
          </w:p>
        </w:tc>
        <w:tc>
          <w:tcPr>
            <w:tcW w:w="3570" w:type="dxa"/>
            <w:gridSpan w:val="2"/>
            <w:tcBorders>
              <w:top w:val="single" w:color="auto" w:sz="12" w:space="0"/>
            </w:tcBorders>
            <w:vAlign w:val="center"/>
          </w:tcPr>
          <w:p>
            <w:pPr>
              <w:jc w:val="center"/>
              <w:rPr>
                <w:rFonts w:hint="eastAsia"/>
                <w:b w:val="0"/>
                <w:bCs w:val="0"/>
                <w:color w:val="auto"/>
                <w:sz w:val="24"/>
                <w:szCs w:val="24"/>
                <w:highlight w:val="none"/>
                <w:vertAlign w:val="baseline"/>
                <w:lang w:eastAsia="zh-CN"/>
              </w:rPr>
            </w:pPr>
          </w:p>
        </w:tc>
        <w:tc>
          <w:tcPr>
            <w:tcW w:w="3282" w:type="dxa"/>
            <w:gridSpan w:val="2"/>
            <w:tcBorders>
              <w:top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巡检单位</w:t>
            </w:r>
          </w:p>
        </w:tc>
        <w:tc>
          <w:tcPr>
            <w:tcW w:w="3929" w:type="dxa"/>
            <w:gridSpan w:val="3"/>
            <w:tcBorders>
              <w:top w:val="single" w:color="auto" w:sz="12" w:space="0"/>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检查项</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完好</w:t>
            </w:r>
          </w:p>
        </w:tc>
        <w:tc>
          <w:tcPr>
            <w:tcW w:w="2403" w:type="dxa"/>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损坏类型</w:t>
            </w:r>
          </w:p>
        </w:tc>
        <w:tc>
          <w:tcPr>
            <w:tcW w:w="2403" w:type="dxa"/>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损坏程度（数量）</w:t>
            </w:r>
          </w:p>
        </w:tc>
        <w:tc>
          <w:tcPr>
            <w:tcW w:w="2404"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损坏位置</w:t>
            </w: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桥名牌</w:t>
            </w:r>
          </w:p>
        </w:tc>
        <w:tc>
          <w:tcPr>
            <w:tcW w:w="2403" w:type="dxa"/>
            <w:gridSpan w:val="3"/>
            <w:vAlign w:val="center"/>
          </w:tcPr>
          <w:p>
            <w:pPr>
              <w:jc w:val="center"/>
              <w:rPr>
                <w:rFonts w:hint="eastAsia"/>
                <w:b w:val="0"/>
                <w:bCs w:val="0"/>
                <w:color w:val="auto"/>
                <w:sz w:val="24"/>
                <w:szCs w:val="24"/>
                <w:highlight w:val="none"/>
                <w:vertAlign w:val="baseline"/>
                <w:lang w:val="en-US"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限高牌、限载牌</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车行道</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人行道</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伸缩缝</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栏杆</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排水设施</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桥路连接位置</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上部结构</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支座</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03" w:type="dxa"/>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下部结构</w:t>
            </w:r>
          </w:p>
        </w:tc>
        <w:tc>
          <w:tcPr>
            <w:tcW w:w="2403" w:type="dxa"/>
            <w:gridSpan w:val="3"/>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sym w:font="Wingdings 2" w:char="00A3"/>
            </w:r>
            <w:r>
              <w:rPr>
                <w:rFonts w:hint="eastAsia"/>
                <w:b w:val="0"/>
                <w:bCs w:val="0"/>
                <w:color w:val="auto"/>
                <w:sz w:val="24"/>
                <w:szCs w:val="24"/>
                <w:highlight w:val="none"/>
                <w:vertAlign w:val="baseline"/>
                <w:lang w:eastAsia="zh-CN"/>
              </w:rPr>
              <w:t>是</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val="en-US" w:eastAsia="zh-CN"/>
              </w:rPr>
              <w:sym w:font="Wingdings 2" w:char="00A3"/>
            </w:r>
            <w:r>
              <w:rPr>
                <w:rFonts w:hint="eastAsia"/>
                <w:b w:val="0"/>
                <w:bCs w:val="0"/>
                <w:color w:val="auto"/>
                <w:sz w:val="24"/>
                <w:szCs w:val="24"/>
                <w:highlight w:val="none"/>
                <w:vertAlign w:val="baseline"/>
                <w:lang w:val="en-US" w:eastAsia="zh-CN"/>
              </w:rPr>
              <w:t>否</w:t>
            </w:r>
          </w:p>
        </w:tc>
        <w:tc>
          <w:tcPr>
            <w:tcW w:w="2403" w:type="dxa"/>
            <w:vAlign w:val="center"/>
          </w:tcPr>
          <w:p>
            <w:pPr>
              <w:jc w:val="center"/>
              <w:rPr>
                <w:rFonts w:hint="eastAsia"/>
                <w:b w:val="0"/>
                <w:bCs w:val="0"/>
                <w:color w:val="auto"/>
                <w:sz w:val="24"/>
                <w:szCs w:val="24"/>
                <w:highlight w:val="none"/>
                <w:vertAlign w:val="baseline"/>
                <w:lang w:eastAsia="zh-CN"/>
              </w:rPr>
            </w:pPr>
          </w:p>
        </w:tc>
        <w:tc>
          <w:tcPr>
            <w:tcW w:w="2403" w:type="dxa"/>
            <w:vAlign w:val="center"/>
          </w:tcPr>
          <w:p>
            <w:pPr>
              <w:jc w:val="center"/>
              <w:rPr>
                <w:rFonts w:hint="eastAsia"/>
                <w:b w:val="0"/>
                <w:bCs w:val="0"/>
                <w:color w:val="auto"/>
                <w:sz w:val="24"/>
                <w:szCs w:val="24"/>
                <w:highlight w:val="none"/>
                <w:vertAlign w:val="baseline"/>
                <w:lang w:eastAsia="zh-CN"/>
              </w:rPr>
            </w:pPr>
          </w:p>
        </w:tc>
        <w:tc>
          <w:tcPr>
            <w:tcW w:w="2404" w:type="dxa"/>
            <w:gridSpan w:val="3"/>
            <w:vAlign w:val="center"/>
          </w:tcPr>
          <w:p>
            <w:pPr>
              <w:jc w:val="center"/>
              <w:rPr>
                <w:rFonts w:hint="eastAsia"/>
                <w:b w:val="0"/>
                <w:bCs w:val="0"/>
                <w:color w:val="auto"/>
                <w:sz w:val="24"/>
                <w:szCs w:val="24"/>
                <w:highlight w:val="none"/>
                <w:vertAlign w:val="baseline"/>
                <w:lang w:eastAsia="zh-CN"/>
              </w:rPr>
            </w:pPr>
          </w:p>
        </w:tc>
        <w:tc>
          <w:tcPr>
            <w:tcW w:w="2404" w:type="dxa"/>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09" w:type="dxa"/>
            <w:gridSpan w:val="5"/>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桥路保护区域内施工</w:t>
            </w:r>
          </w:p>
        </w:tc>
        <w:tc>
          <w:tcPr>
            <w:tcW w:w="7211" w:type="dxa"/>
            <w:gridSpan w:val="5"/>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09" w:type="dxa"/>
            <w:gridSpan w:val="5"/>
            <w:tcBorders>
              <w:lef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其他危及行人、行船、行车安全的病害</w:t>
            </w:r>
          </w:p>
        </w:tc>
        <w:tc>
          <w:tcPr>
            <w:tcW w:w="7211" w:type="dxa"/>
            <w:gridSpan w:val="5"/>
            <w:tcBorders>
              <w:right w:val="single" w:color="auto" w:sz="12" w:space="0"/>
            </w:tcBorders>
            <w:vAlign w:val="center"/>
          </w:tcPr>
          <w:p>
            <w:pPr>
              <w:jc w:val="center"/>
              <w:rPr>
                <w:rFonts w:hint="eastAsia"/>
                <w:b w:val="0"/>
                <w:bCs w:val="0"/>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3441" w:type="dxa"/>
            <w:gridSpan w:val="2"/>
            <w:tcBorders>
              <w:left w:val="single" w:color="auto" w:sz="12" w:space="0"/>
              <w:bottom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巡查人</w:t>
            </w:r>
          </w:p>
        </w:tc>
        <w:tc>
          <w:tcPr>
            <w:tcW w:w="3768" w:type="dxa"/>
            <w:gridSpan w:val="3"/>
            <w:tcBorders>
              <w:bottom w:val="single" w:color="auto" w:sz="12" w:space="0"/>
            </w:tcBorders>
            <w:vAlign w:val="center"/>
          </w:tcPr>
          <w:p>
            <w:pPr>
              <w:jc w:val="center"/>
              <w:rPr>
                <w:rFonts w:hint="eastAsia"/>
                <w:b w:val="0"/>
                <w:bCs w:val="0"/>
                <w:color w:val="auto"/>
                <w:sz w:val="24"/>
                <w:szCs w:val="24"/>
                <w:highlight w:val="none"/>
                <w:vertAlign w:val="baseline"/>
                <w:lang w:eastAsia="zh-CN"/>
              </w:rPr>
            </w:pPr>
          </w:p>
        </w:tc>
        <w:tc>
          <w:tcPr>
            <w:tcW w:w="3511" w:type="dxa"/>
            <w:gridSpan w:val="3"/>
            <w:tcBorders>
              <w:bottom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巡查日期</w:t>
            </w:r>
          </w:p>
        </w:tc>
        <w:tc>
          <w:tcPr>
            <w:tcW w:w="3700" w:type="dxa"/>
            <w:gridSpan w:val="2"/>
            <w:tcBorders>
              <w:bottom w:val="single" w:color="auto" w:sz="12" w:space="0"/>
              <w:right w:val="single" w:color="auto" w:sz="12" w:space="0"/>
            </w:tcBorders>
            <w:vAlign w:val="center"/>
          </w:tcPr>
          <w:p>
            <w:pPr>
              <w:jc w:val="center"/>
              <w:rPr>
                <w:rFonts w:hint="eastAsia"/>
                <w:b w:val="0"/>
                <w:bCs w:val="0"/>
                <w:color w:val="auto"/>
                <w:sz w:val="24"/>
                <w:szCs w:val="24"/>
                <w:highlight w:val="none"/>
                <w:vertAlign w:val="baseline"/>
                <w:lang w:eastAsia="zh-CN"/>
              </w:rPr>
            </w:pPr>
            <w:r>
              <w:rPr>
                <w:rFonts w:hint="eastAsia"/>
                <w:b w:val="0"/>
                <w:bCs w:val="0"/>
                <w:color w:val="auto"/>
                <w:sz w:val="24"/>
                <w:szCs w:val="24"/>
                <w:highlight w:val="none"/>
                <w:vertAlign w:val="baseline"/>
                <w:lang w:eastAsia="zh-CN"/>
              </w:rPr>
              <w:t>年</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eastAsia="zh-CN"/>
              </w:rPr>
              <w:t>月</w:t>
            </w:r>
            <w:r>
              <w:rPr>
                <w:rFonts w:hint="eastAsia"/>
                <w:b w:val="0"/>
                <w:bCs w:val="0"/>
                <w:color w:val="auto"/>
                <w:sz w:val="24"/>
                <w:szCs w:val="24"/>
                <w:highlight w:val="none"/>
                <w:vertAlign w:val="baseline"/>
                <w:lang w:val="en-US" w:eastAsia="zh-CN"/>
              </w:rPr>
              <w:t xml:space="preserve">    </w:t>
            </w:r>
            <w:r>
              <w:rPr>
                <w:rFonts w:hint="eastAsia"/>
                <w:b w:val="0"/>
                <w:bCs w:val="0"/>
                <w:color w:val="auto"/>
                <w:sz w:val="24"/>
                <w:szCs w:val="24"/>
                <w:highlight w:val="none"/>
                <w:vertAlign w:val="baseline"/>
                <w:lang w:eastAsia="zh-CN"/>
              </w:rPr>
              <w:t>日</w:t>
            </w:r>
          </w:p>
          <w:p>
            <w:pPr>
              <w:jc w:val="center"/>
              <w:rPr>
                <w:rFonts w:hint="eastAsia"/>
                <w:b w:val="0"/>
                <w:bCs w:val="0"/>
                <w:color w:val="auto"/>
                <w:sz w:val="24"/>
                <w:szCs w:val="24"/>
                <w:highlight w:val="none"/>
                <w:vertAlign w:val="baseline"/>
                <w:lang w:val="en-US" w:eastAsia="zh-CN"/>
              </w:rPr>
            </w:pPr>
            <w:r>
              <w:rPr>
                <w:rFonts w:hint="eastAsia"/>
                <w:b w:val="0"/>
                <w:bCs w:val="0"/>
                <w:color w:val="auto"/>
                <w:sz w:val="24"/>
                <w:szCs w:val="24"/>
                <w:highlight w:val="none"/>
                <w:vertAlign w:val="baseline"/>
                <w:lang w:eastAsia="zh-CN"/>
              </w:rPr>
              <w:t>星期</w:t>
            </w:r>
            <w:r>
              <w:rPr>
                <w:rFonts w:hint="eastAsia"/>
                <w:b w:val="0"/>
                <w:bCs w:val="0"/>
                <w:color w:val="auto"/>
                <w:sz w:val="24"/>
                <w:szCs w:val="24"/>
                <w:highlight w:val="none"/>
                <w:vertAlign w:val="baseline"/>
                <w:lang w:val="en-US" w:eastAsia="zh-CN"/>
              </w:rPr>
              <w:t xml:space="preserve">     天气</w:t>
            </w:r>
          </w:p>
        </w:tc>
      </w:tr>
    </w:tbl>
    <w:p>
      <w:pPr>
        <w:pStyle w:val="2"/>
        <w:rPr>
          <w:rFonts w:hint="eastAsia"/>
          <w:color w:val="auto"/>
          <w:highlight w:val="none"/>
        </w:rPr>
        <w:sectPr>
          <w:pgSz w:w="16838" w:h="11906" w:orient="landscape"/>
          <w:pgMar w:top="1576" w:right="1134" w:bottom="709" w:left="1134" w:header="680" w:footer="680"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pageBreakBefore/>
        <w:snapToGrid w:val="0"/>
        <w:spacing w:beforeLines="50" w:afterLines="50" w:line="400" w:lineRule="atLeast"/>
        <w:rPr>
          <w:rFonts w:ascii="宋体" w:hAnsi="宋体"/>
          <w:b/>
          <w:color w:val="auto"/>
          <w:sz w:val="28"/>
          <w:szCs w:val="28"/>
          <w:highlight w:val="none"/>
        </w:rPr>
      </w:pPr>
      <w:r>
        <w:rPr>
          <w:color w:val="auto"/>
          <w:highlight w:val="none"/>
        </w:rPr>
        <w:pict>
          <v:shape id="_x0000_s1027" o:spid="_x0000_s1027" o:spt="202" type="#_x0000_t202" style="position:absolute;left:0pt;margin-left:361.85pt;margin-top:25.25pt;height:25.85pt;width:95.25pt;z-index:251658240;mso-width-relative:page;mso-height-relative:page;" o:preferrelative="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">
            <v:path/>
            <v:fill focussize="0,0"/>
            <v:stroke on="f" joinstyle="miter"/>
            <v:imagedata o:title=""/>
            <o:lock v:ext="edit"/>
            <v:textbox>
              <w:txbxContent>
                <w:p>
                  <w:pPr>
                    <w:spacing w:line="320" w:lineRule="exact"/>
                  </w:pPr>
                  <w:r>
                    <w:rPr>
                      <w:rFonts w:hint="eastAsia" w:eastAsia="黑体"/>
                      <w:sz w:val="24"/>
                    </w:rPr>
                    <w:t>NO：</w:t>
                  </w:r>
                </w:p>
              </w:txbxContent>
            </v:textbox>
          </v:shape>
        </w:pict>
      </w:r>
      <w:r>
        <w:rPr>
          <w:rFonts w:hint="eastAsia" w:ascii="宋体" w:hAnsi="宋体"/>
          <w:b/>
          <w:color w:val="auto"/>
          <w:sz w:val="28"/>
          <w:szCs w:val="28"/>
          <w:highlight w:val="none"/>
        </w:rPr>
        <w:t>附件:</w:t>
      </w:r>
    </w:p>
    <w:p>
      <w:pPr>
        <w:snapToGrid w:val="0"/>
        <w:spacing w:beforeLines="50" w:afterLines="50" w:line="400" w:lineRule="atLeast"/>
        <w:jc w:val="center"/>
        <w:rPr>
          <w:rFonts w:eastAsia="黑体"/>
          <w:color w:val="auto"/>
          <w:sz w:val="30"/>
          <w:szCs w:val="30"/>
          <w:highlight w:val="none"/>
        </w:rPr>
      </w:pPr>
      <w:r>
        <w:rPr>
          <w:rFonts w:hint="eastAsia" w:eastAsia="黑体"/>
          <w:color w:val="auto"/>
          <w:sz w:val="30"/>
          <w:szCs w:val="30"/>
          <w:highlight w:val="none"/>
        </w:rPr>
        <w:t>瑞安市政府采购项目诚信评价反馈表</w:t>
      </w:r>
    </w:p>
    <w:tbl>
      <w:tblPr>
        <w:tblStyle w:val="3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720"/>
        <w:gridCol w:w="9"/>
        <w:gridCol w:w="3394"/>
        <w:gridCol w:w="9"/>
        <w:gridCol w:w="1081"/>
        <w:gridCol w:w="3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184" w:type="dxa"/>
            <w:gridSpan w:val="2"/>
            <w:vAlign w:val="center"/>
          </w:tcPr>
          <w:p>
            <w:pPr>
              <w:spacing w:line="400" w:lineRule="atLeast"/>
              <w:rPr>
                <w:color w:val="auto"/>
                <w:highlight w:val="none"/>
              </w:rPr>
            </w:pPr>
            <w:r>
              <w:rPr>
                <w:rFonts w:hint="eastAsia"/>
                <w:color w:val="auto"/>
                <w:highlight w:val="none"/>
              </w:rPr>
              <w:t>采购单位</w:t>
            </w:r>
          </w:p>
        </w:tc>
        <w:tc>
          <w:tcPr>
            <w:tcW w:w="3403" w:type="dxa"/>
            <w:gridSpan w:val="2"/>
            <w:vAlign w:val="center"/>
          </w:tcPr>
          <w:p>
            <w:pPr>
              <w:spacing w:line="400" w:lineRule="atLeast"/>
              <w:rPr>
                <w:color w:val="auto"/>
                <w:highlight w:val="none"/>
              </w:rPr>
            </w:pPr>
          </w:p>
        </w:tc>
        <w:tc>
          <w:tcPr>
            <w:tcW w:w="1090" w:type="dxa"/>
            <w:gridSpan w:val="2"/>
            <w:vAlign w:val="center"/>
          </w:tcPr>
          <w:p>
            <w:pPr>
              <w:spacing w:line="400" w:lineRule="atLeast"/>
              <w:rPr>
                <w:color w:val="auto"/>
                <w:highlight w:val="none"/>
              </w:rPr>
            </w:pPr>
            <w:r>
              <w:rPr>
                <w:rFonts w:hint="eastAsia"/>
                <w:color w:val="auto"/>
                <w:highlight w:val="none"/>
              </w:rPr>
              <w:t>联系方式</w:t>
            </w:r>
          </w:p>
        </w:tc>
        <w:tc>
          <w:tcPr>
            <w:tcW w:w="3787" w:type="dxa"/>
            <w:vAlign w:val="center"/>
          </w:tcPr>
          <w:p>
            <w:pPr>
              <w:spacing w:line="40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184" w:type="dxa"/>
            <w:gridSpan w:val="2"/>
            <w:vAlign w:val="center"/>
          </w:tcPr>
          <w:p>
            <w:pPr>
              <w:spacing w:line="400" w:lineRule="atLeast"/>
              <w:rPr>
                <w:color w:val="auto"/>
                <w:highlight w:val="none"/>
              </w:rPr>
            </w:pPr>
            <w:r>
              <w:rPr>
                <w:rFonts w:hint="eastAsia"/>
                <w:color w:val="auto"/>
                <w:highlight w:val="none"/>
              </w:rPr>
              <w:t>项目名称</w:t>
            </w:r>
          </w:p>
        </w:tc>
        <w:tc>
          <w:tcPr>
            <w:tcW w:w="3403" w:type="dxa"/>
            <w:gridSpan w:val="2"/>
            <w:vAlign w:val="center"/>
          </w:tcPr>
          <w:p>
            <w:pPr>
              <w:spacing w:line="400" w:lineRule="atLeast"/>
              <w:rPr>
                <w:color w:val="auto"/>
                <w:highlight w:val="none"/>
              </w:rPr>
            </w:pPr>
          </w:p>
        </w:tc>
        <w:tc>
          <w:tcPr>
            <w:tcW w:w="1090" w:type="dxa"/>
            <w:gridSpan w:val="2"/>
            <w:vAlign w:val="center"/>
          </w:tcPr>
          <w:p>
            <w:pPr>
              <w:spacing w:line="400" w:lineRule="atLeast"/>
              <w:rPr>
                <w:color w:val="auto"/>
                <w:highlight w:val="none"/>
              </w:rPr>
            </w:pPr>
            <w:r>
              <w:rPr>
                <w:rFonts w:hint="eastAsia"/>
                <w:color w:val="auto"/>
                <w:highlight w:val="none"/>
              </w:rPr>
              <w:t>项目编号</w:t>
            </w:r>
          </w:p>
        </w:tc>
        <w:tc>
          <w:tcPr>
            <w:tcW w:w="3787" w:type="dxa"/>
            <w:vAlign w:val="center"/>
          </w:tcPr>
          <w:p>
            <w:pPr>
              <w:spacing w:line="400" w:lineRule="atLeast"/>
              <w:rPr>
                <w:color w:val="auto"/>
                <w:highlight w:val="none"/>
              </w:rPr>
            </w:pPr>
            <w:r>
              <w:rPr>
                <w:rFonts w:hint="eastAsia"/>
                <w:color w:val="auto"/>
                <w:highlight w:val="none"/>
              </w:rPr>
              <w:t>RACG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184" w:type="dxa"/>
            <w:gridSpan w:val="2"/>
            <w:vAlign w:val="center"/>
          </w:tcPr>
          <w:p>
            <w:pPr>
              <w:spacing w:line="400" w:lineRule="atLeast"/>
              <w:rPr>
                <w:color w:val="auto"/>
                <w:highlight w:val="none"/>
              </w:rPr>
            </w:pPr>
            <w:r>
              <w:rPr>
                <w:rFonts w:hint="eastAsia"/>
                <w:color w:val="auto"/>
                <w:highlight w:val="none"/>
              </w:rPr>
              <w:t>中标单位</w:t>
            </w:r>
          </w:p>
        </w:tc>
        <w:tc>
          <w:tcPr>
            <w:tcW w:w="3403" w:type="dxa"/>
            <w:gridSpan w:val="2"/>
            <w:vAlign w:val="center"/>
          </w:tcPr>
          <w:p>
            <w:pPr>
              <w:spacing w:line="400" w:lineRule="atLeast"/>
              <w:rPr>
                <w:color w:val="auto"/>
                <w:highlight w:val="none"/>
              </w:rPr>
            </w:pPr>
          </w:p>
        </w:tc>
        <w:tc>
          <w:tcPr>
            <w:tcW w:w="1090" w:type="dxa"/>
            <w:gridSpan w:val="2"/>
            <w:vAlign w:val="center"/>
          </w:tcPr>
          <w:p>
            <w:pPr>
              <w:spacing w:line="400" w:lineRule="atLeast"/>
              <w:rPr>
                <w:color w:val="auto"/>
                <w:highlight w:val="none"/>
              </w:rPr>
            </w:pPr>
            <w:r>
              <w:rPr>
                <w:rFonts w:hint="eastAsia"/>
                <w:color w:val="auto"/>
                <w:highlight w:val="none"/>
              </w:rPr>
              <w:t>中标金额</w:t>
            </w:r>
          </w:p>
        </w:tc>
        <w:tc>
          <w:tcPr>
            <w:tcW w:w="3787" w:type="dxa"/>
            <w:vAlign w:val="center"/>
          </w:tcPr>
          <w:p>
            <w:pPr>
              <w:spacing w:line="40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84" w:type="dxa"/>
            <w:gridSpan w:val="2"/>
            <w:tcBorders>
              <w:bottom w:val="single" w:color="auto" w:sz="4" w:space="0"/>
            </w:tcBorders>
            <w:vAlign w:val="center"/>
          </w:tcPr>
          <w:p>
            <w:pPr>
              <w:spacing w:line="400" w:lineRule="atLeast"/>
              <w:rPr>
                <w:color w:val="auto"/>
                <w:highlight w:val="none"/>
              </w:rPr>
            </w:pPr>
            <w:r>
              <w:rPr>
                <w:rFonts w:hint="eastAsia"/>
                <w:color w:val="auto"/>
                <w:highlight w:val="none"/>
              </w:rPr>
              <w:t>代理机构</w:t>
            </w:r>
          </w:p>
        </w:tc>
        <w:tc>
          <w:tcPr>
            <w:tcW w:w="3403" w:type="dxa"/>
            <w:gridSpan w:val="2"/>
            <w:vAlign w:val="center"/>
          </w:tcPr>
          <w:p>
            <w:pPr>
              <w:spacing w:line="400" w:lineRule="atLeast"/>
              <w:rPr>
                <w:color w:val="auto"/>
                <w:highlight w:val="none"/>
              </w:rPr>
            </w:pPr>
          </w:p>
        </w:tc>
        <w:tc>
          <w:tcPr>
            <w:tcW w:w="1090" w:type="dxa"/>
            <w:gridSpan w:val="2"/>
            <w:vAlign w:val="center"/>
          </w:tcPr>
          <w:p>
            <w:pPr>
              <w:spacing w:line="400" w:lineRule="atLeast"/>
              <w:jc w:val="center"/>
              <w:rPr>
                <w:color w:val="auto"/>
                <w:highlight w:val="none"/>
              </w:rPr>
            </w:pPr>
            <w:r>
              <w:rPr>
                <w:rFonts w:hint="eastAsia"/>
                <w:color w:val="auto"/>
                <w:highlight w:val="none"/>
              </w:rPr>
              <w:t>定标时间</w:t>
            </w:r>
          </w:p>
        </w:tc>
        <w:tc>
          <w:tcPr>
            <w:tcW w:w="3787" w:type="dxa"/>
            <w:vAlign w:val="center"/>
          </w:tcPr>
          <w:p>
            <w:pPr>
              <w:spacing w:line="400" w:lineRule="atLeast"/>
              <w:ind w:firstLine="420" w:firstLineChars="200"/>
              <w:rPr>
                <w:color w:val="auto"/>
                <w:highlight w:val="none"/>
              </w:rPr>
            </w:pPr>
            <w:r>
              <w:rPr>
                <w:rFonts w:hint="eastAsia"/>
                <w:color w:val="auto"/>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trPr>
        <w:tc>
          <w:tcPr>
            <w:tcW w:w="9464" w:type="dxa"/>
            <w:gridSpan w:val="7"/>
            <w:tcBorders>
              <w:bottom w:val="single" w:color="auto" w:sz="4" w:space="0"/>
            </w:tcBorders>
            <w:vAlign w:val="center"/>
          </w:tcPr>
          <w:p>
            <w:pPr>
              <w:spacing w:line="400" w:lineRule="atLeast"/>
              <w:jc w:val="center"/>
              <w:rPr>
                <w:b/>
                <w:bCs/>
                <w:color w:val="auto"/>
                <w:highlight w:val="none"/>
              </w:rPr>
            </w:pPr>
            <w:r>
              <w:rPr>
                <w:rFonts w:hint="eastAsia"/>
                <w:b/>
                <w:bCs/>
                <w:color w:val="auto"/>
                <w:highlight w:val="none"/>
              </w:rPr>
              <w:t>以   下  内  容  由  采  购  单  位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93" w:type="dxa"/>
            <w:gridSpan w:val="3"/>
            <w:tcBorders>
              <w:bottom w:val="single" w:color="auto" w:sz="4" w:space="0"/>
            </w:tcBorders>
            <w:vAlign w:val="center"/>
          </w:tcPr>
          <w:p>
            <w:pPr>
              <w:spacing w:line="400" w:lineRule="atLeast"/>
              <w:jc w:val="center"/>
              <w:rPr>
                <w:b/>
                <w:bCs/>
                <w:color w:val="auto"/>
                <w:highlight w:val="none"/>
              </w:rPr>
            </w:pPr>
            <w:r>
              <w:rPr>
                <w:rFonts w:hint="eastAsia"/>
                <w:color w:val="auto"/>
                <w:highlight w:val="none"/>
              </w:rPr>
              <w:t>合同签订时间</w:t>
            </w:r>
          </w:p>
        </w:tc>
        <w:tc>
          <w:tcPr>
            <w:tcW w:w="3403" w:type="dxa"/>
            <w:gridSpan w:val="2"/>
            <w:tcBorders>
              <w:bottom w:val="single" w:color="auto" w:sz="4" w:space="0"/>
            </w:tcBorders>
            <w:vAlign w:val="center"/>
          </w:tcPr>
          <w:p>
            <w:pPr>
              <w:spacing w:line="400" w:lineRule="atLeast"/>
              <w:jc w:val="center"/>
              <w:rPr>
                <w:b/>
                <w:bCs/>
                <w:color w:val="auto"/>
                <w:highlight w:val="none"/>
              </w:rPr>
            </w:pPr>
          </w:p>
        </w:tc>
        <w:tc>
          <w:tcPr>
            <w:tcW w:w="1081" w:type="dxa"/>
            <w:tcBorders>
              <w:bottom w:val="single" w:color="auto" w:sz="4" w:space="0"/>
            </w:tcBorders>
            <w:vAlign w:val="center"/>
          </w:tcPr>
          <w:p>
            <w:pPr>
              <w:spacing w:line="400" w:lineRule="atLeast"/>
              <w:jc w:val="center"/>
              <w:rPr>
                <w:b/>
                <w:bCs/>
                <w:color w:val="auto"/>
                <w:highlight w:val="none"/>
              </w:rPr>
            </w:pPr>
            <w:r>
              <w:rPr>
                <w:rFonts w:hint="eastAsia"/>
                <w:color w:val="auto"/>
                <w:highlight w:val="none"/>
              </w:rPr>
              <w:t>验收完成时间</w:t>
            </w:r>
          </w:p>
        </w:tc>
        <w:tc>
          <w:tcPr>
            <w:tcW w:w="3787" w:type="dxa"/>
            <w:tcBorders>
              <w:bottom w:val="single" w:color="auto" w:sz="4" w:space="0"/>
            </w:tcBorders>
            <w:vAlign w:val="center"/>
          </w:tcPr>
          <w:p>
            <w:pPr>
              <w:spacing w:line="400" w:lineRule="atLeast"/>
              <w:jc w:val="cente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93" w:type="dxa"/>
            <w:gridSpan w:val="3"/>
            <w:tcBorders>
              <w:bottom w:val="single" w:color="auto" w:sz="4" w:space="0"/>
            </w:tcBorders>
            <w:vAlign w:val="center"/>
          </w:tcPr>
          <w:p>
            <w:pPr>
              <w:spacing w:line="400" w:lineRule="atLeast"/>
              <w:jc w:val="center"/>
              <w:rPr>
                <w:color w:val="auto"/>
                <w:highlight w:val="none"/>
              </w:rPr>
            </w:pPr>
            <w:r>
              <w:rPr>
                <w:rFonts w:hint="eastAsia"/>
                <w:color w:val="auto"/>
                <w:highlight w:val="none"/>
              </w:rPr>
              <w:t>政府采购标签</w:t>
            </w:r>
          </w:p>
        </w:tc>
        <w:tc>
          <w:tcPr>
            <w:tcW w:w="3403" w:type="dxa"/>
            <w:gridSpan w:val="2"/>
            <w:tcBorders>
              <w:bottom w:val="single" w:color="auto" w:sz="4" w:space="0"/>
            </w:tcBorders>
            <w:vAlign w:val="center"/>
          </w:tcPr>
          <w:p>
            <w:pPr>
              <w:spacing w:line="400" w:lineRule="atLeast"/>
              <w:jc w:val="center"/>
              <w:rPr>
                <w:b/>
                <w:bCs/>
                <w:color w:val="auto"/>
                <w:highlight w:val="none"/>
              </w:rPr>
            </w:pPr>
            <w:r>
              <w:rPr>
                <w:rFonts w:hint="eastAsia"/>
                <w:b/>
                <w:bCs/>
                <w:color w:val="auto"/>
                <w:highlight w:val="none"/>
              </w:rPr>
              <w:t>有/无</w:t>
            </w:r>
          </w:p>
        </w:tc>
        <w:tc>
          <w:tcPr>
            <w:tcW w:w="1081" w:type="dxa"/>
            <w:tcBorders>
              <w:bottom w:val="single" w:color="auto" w:sz="4" w:space="0"/>
            </w:tcBorders>
            <w:vAlign w:val="center"/>
          </w:tcPr>
          <w:p>
            <w:pPr>
              <w:spacing w:line="400" w:lineRule="atLeast"/>
              <w:jc w:val="center"/>
              <w:rPr>
                <w:color w:val="auto"/>
                <w:highlight w:val="none"/>
              </w:rPr>
            </w:pPr>
            <w:r>
              <w:rPr>
                <w:rFonts w:hint="eastAsia"/>
                <w:color w:val="auto"/>
                <w:highlight w:val="none"/>
              </w:rPr>
              <w:t>协助验收</w:t>
            </w:r>
          </w:p>
        </w:tc>
        <w:tc>
          <w:tcPr>
            <w:tcW w:w="3787" w:type="dxa"/>
            <w:tcBorders>
              <w:bottom w:val="single" w:color="auto" w:sz="4" w:space="0"/>
            </w:tcBorders>
            <w:vAlign w:val="center"/>
          </w:tcPr>
          <w:p>
            <w:pPr>
              <w:spacing w:line="400" w:lineRule="atLeast"/>
              <w:jc w:val="center"/>
              <w:rPr>
                <w:b/>
                <w:bCs/>
                <w:color w:val="auto"/>
                <w:highlight w:val="none"/>
              </w:rPr>
            </w:pPr>
            <w:r>
              <w:rPr>
                <w:rFonts w:hint="eastAsia"/>
                <w:b/>
                <w:bCs/>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trPr>
        <w:tc>
          <w:tcPr>
            <w:tcW w:w="464" w:type="dxa"/>
            <w:vMerge w:val="restart"/>
            <w:vAlign w:val="center"/>
          </w:tcPr>
          <w:p>
            <w:pPr>
              <w:spacing w:line="400" w:lineRule="atLeast"/>
              <w:rPr>
                <w:color w:val="auto"/>
                <w:highlight w:val="none"/>
              </w:rPr>
            </w:pPr>
            <w:r>
              <w:rPr>
                <w:rFonts w:hint="eastAsia"/>
                <w:color w:val="auto"/>
                <w:highlight w:val="none"/>
              </w:rPr>
              <w:t>采购单位对本次政府采购的评价意见</w:t>
            </w:r>
          </w:p>
        </w:tc>
        <w:tc>
          <w:tcPr>
            <w:tcW w:w="9000" w:type="dxa"/>
            <w:gridSpan w:val="6"/>
            <w:vAlign w:val="center"/>
          </w:tcPr>
          <w:p>
            <w:pPr>
              <w:spacing w:line="400" w:lineRule="atLeast"/>
              <w:ind w:firstLine="420" w:firstLineChars="200"/>
              <w:rPr>
                <w:color w:val="auto"/>
                <w:highlight w:val="none"/>
              </w:rPr>
            </w:pPr>
            <w:r>
              <w:rPr>
                <w:rFonts w:hint="eastAsia"/>
                <w:color w:val="auto"/>
                <w:highlight w:val="none"/>
              </w:rPr>
              <w:t xml:space="preserve">请如实填写您对本次政府采购的项目（货物、服务、工程）在价格、质量、服务方面的意见（在结论上打“ </w:t>
            </w:r>
            <w:r>
              <w:rPr>
                <w:rFonts w:hint="eastAsia"/>
                <w:b/>
                <w:bCs/>
                <w:color w:val="auto"/>
                <w:highlight w:val="none"/>
              </w:rPr>
              <w:t>√</w:t>
            </w:r>
            <w:r>
              <w:rPr>
                <w:rFonts w:hint="eastAsia"/>
                <w:color w:val="auto"/>
                <w:highlight w:val="none"/>
              </w:rPr>
              <w:t>”）。</w:t>
            </w:r>
          </w:p>
          <w:p>
            <w:pPr>
              <w:numPr>
                <w:ilvl w:val="0"/>
                <w:numId w:val="18"/>
              </w:numPr>
              <w:spacing w:line="400" w:lineRule="atLeast"/>
              <w:rPr>
                <w:color w:val="auto"/>
                <w:highlight w:val="none"/>
              </w:rPr>
            </w:pPr>
            <w:r>
              <w:rPr>
                <w:rFonts w:hint="eastAsia"/>
                <w:color w:val="auto"/>
                <w:highlight w:val="none"/>
              </w:rPr>
              <w:t>对中标单位的评价意见</w:t>
            </w:r>
          </w:p>
          <w:p>
            <w:pPr>
              <w:spacing w:line="400" w:lineRule="atLeast"/>
              <w:ind w:left="210" w:leftChars="100"/>
              <w:rPr>
                <w:b/>
                <w:bCs/>
                <w:color w:val="auto"/>
                <w:highlight w:val="none"/>
              </w:rPr>
            </w:pPr>
            <w:r>
              <w:rPr>
                <w:rFonts w:hint="eastAsia"/>
                <w:b/>
                <w:bCs/>
                <w:color w:val="auto"/>
                <w:highlight w:val="none"/>
              </w:rPr>
              <w:t>1、价格   A、优 B、良  C、好  D、一般   E、差</w:t>
            </w:r>
          </w:p>
          <w:p>
            <w:pPr>
              <w:spacing w:line="400" w:lineRule="atLeast"/>
              <w:ind w:left="210" w:leftChars="100"/>
              <w:rPr>
                <w:b/>
                <w:bCs/>
                <w:color w:val="auto"/>
                <w:highlight w:val="none"/>
              </w:rPr>
            </w:pPr>
            <w:r>
              <w:rPr>
                <w:rFonts w:hint="eastAsia"/>
                <w:b/>
                <w:bCs/>
                <w:color w:val="auto"/>
                <w:highlight w:val="none"/>
              </w:rPr>
              <w:t>2、质量   A、优 B、良  C、好  D、一般   E、差</w:t>
            </w:r>
          </w:p>
          <w:p>
            <w:pPr>
              <w:spacing w:line="400" w:lineRule="atLeast"/>
              <w:ind w:left="210" w:leftChars="100"/>
              <w:rPr>
                <w:b/>
                <w:bCs/>
                <w:color w:val="auto"/>
                <w:highlight w:val="none"/>
              </w:rPr>
            </w:pPr>
            <w:r>
              <w:rPr>
                <w:rFonts w:hint="eastAsia"/>
                <w:b/>
                <w:bCs/>
                <w:color w:val="auto"/>
                <w:highlight w:val="none"/>
              </w:rPr>
              <w:t>3、服务   A、优 B、良  C、好  D、一般   E、差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trPr>
        <w:tc>
          <w:tcPr>
            <w:tcW w:w="464" w:type="dxa"/>
            <w:vMerge w:val="continue"/>
            <w:vAlign w:val="center"/>
          </w:tcPr>
          <w:p>
            <w:pPr>
              <w:spacing w:line="400" w:lineRule="atLeast"/>
              <w:rPr>
                <w:color w:val="auto"/>
                <w:highlight w:val="none"/>
              </w:rPr>
            </w:pPr>
          </w:p>
        </w:tc>
        <w:tc>
          <w:tcPr>
            <w:tcW w:w="9000" w:type="dxa"/>
            <w:gridSpan w:val="6"/>
            <w:vAlign w:val="center"/>
          </w:tcPr>
          <w:p>
            <w:pPr>
              <w:spacing w:line="400" w:lineRule="atLeast"/>
              <w:rPr>
                <w:color w:val="auto"/>
                <w:highlight w:val="none"/>
              </w:rPr>
            </w:pPr>
            <w:r>
              <w:rPr>
                <w:rFonts w:hint="eastAsia"/>
                <w:color w:val="auto"/>
                <w:highlight w:val="none"/>
              </w:rPr>
              <w:t>二、对中标供应商诚信总体评价：</w:t>
            </w:r>
            <w:r>
              <w:rPr>
                <w:rFonts w:hint="eastAsia" w:ascii="新宋体" w:hAnsi="新宋体" w:eastAsia="新宋体"/>
                <w:color w:val="auto"/>
                <w:sz w:val="24"/>
                <w:highlight w:val="none"/>
              </w:rPr>
              <w:t>A、优（90-100）B、良（80-90）C、好（70-80）D、一般（60-70）E、差（60以下）   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6" w:hRule="atLeast"/>
        </w:trPr>
        <w:tc>
          <w:tcPr>
            <w:tcW w:w="464" w:type="dxa"/>
            <w:vMerge w:val="continue"/>
            <w:vAlign w:val="center"/>
          </w:tcPr>
          <w:p>
            <w:pPr>
              <w:spacing w:line="400" w:lineRule="atLeast"/>
              <w:rPr>
                <w:color w:val="auto"/>
                <w:highlight w:val="none"/>
              </w:rPr>
            </w:pPr>
          </w:p>
        </w:tc>
        <w:tc>
          <w:tcPr>
            <w:tcW w:w="9000" w:type="dxa"/>
            <w:gridSpan w:val="6"/>
          </w:tcPr>
          <w:p>
            <w:pPr>
              <w:spacing w:line="400" w:lineRule="atLeast"/>
              <w:rPr>
                <w:color w:val="auto"/>
                <w:highlight w:val="none"/>
              </w:rPr>
            </w:pPr>
            <w:r>
              <w:rPr>
                <w:rFonts w:hint="eastAsia"/>
                <w:color w:val="auto"/>
                <w:highlight w:val="none"/>
              </w:rPr>
              <w:t>三、您若有政府采购方面的建议和措施，请说明（可附页说明）：</w:t>
            </w:r>
          </w:p>
          <w:p>
            <w:pPr>
              <w:spacing w:line="400" w:lineRule="atLeast"/>
              <w:ind w:left="210" w:leftChars="100"/>
              <w:rPr>
                <w:rFonts w:ascii="宋体" w:hAnsi="宋体"/>
                <w:b/>
                <w:bCs/>
                <w:color w:val="auto"/>
                <w:highlight w:val="none"/>
              </w:rPr>
            </w:pPr>
            <w:r>
              <w:rPr>
                <w:rFonts w:hint="eastAsia" w:ascii="宋体" w:hAnsi="宋体"/>
                <w:b/>
                <w:bCs/>
                <w:color w:val="auto"/>
                <w:highlight w:val="none"/>
              </w:rPr>
              <w:t>1、</w:t>
            </w:r>
          </w:p>
          <w:p>
            <w:pPr>
              <w:spacing w:line="400" w:lineRule="atLeast"/>
              <w:ind w:left="210" w:leftChars="100"/>
              <w:rPr>
                <w:rFonts w:ascii="宋体" w:hAnsi="宋体"/>
                <w:b/>
                <w:bCs/>
                <w:color w:val="auto"/>
                <w:highlight w:val="none"/>
              </w:rPr>
            </w:pPr>
            <w:r>
              <w:rPr>
                <w:rFonts w:hint="eastAsia" w:ascii="宋体" w:hAnsi="宋体"/>
                <w:b/>
                <w:bCs/>
                <w:color w:val="auto"/>
                <w:highlight w:val="none"/>
              </w:rPr>
              <w:t>2、</w:t>
            </w:r>
          </w:p>
          <w:p>
            <w:pPr>
              <w:spacing w:line="400" w:lineRule="atLeast"/>
              <w:ind w:left="210" w:leftChars="100"/>
              <w:rPr>
                <w:rFonts w:ascii="宋体" w:hAnsi="宋体"/>
                <w:b/>
                <w:bCs/>
                <w:color w:val="auto"/>
                <w:highlight w:val="none"/>
              </w:rPr>
            </w:pPr>
            <w:r>
              <w:rPr>
                <w:rFonts w:hint="eastAsia" w:ascii="宋体" w:hAnsi="宋体"/>
                <w:b/>
                <w:bCs/>
                <w:color w:val="auto"/>
                <w:highlight w:val="none"/>
              </w:rPr>
              <w:t>3</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trPr>
        <w:tc>
          <w:tcPr>
            <w:tcW w:w="464" w:type="dxa"/>
            <w:vMerge w:val="continue"/>
            <w:tcBorders>
              <w:bottom w:val="single" w:color="auto" w:sz="4" w:space="0"/>
            </w:tcBorders>
            <w:vAlign w:val="center"/>
          </w:tcPr>
          <w:p>
            <w:pPr>
              <w:spacing w:line="400" w:lineRule="atLeast"/>
              <w:rPr>
                <w:color w:val="auto"/>
                <w:highlight w:val="none"/>
              </w:rPr>
            </w:pPr>
          </w:p>
        </w:tc>
        <w:tc>
          <w:tcPr>
            <w:tcW w:w="9000" w:type="dxa"/>
            <w:gridSpan w:val="6"/>
            <w:tcBorders>
              <w:bottom w:val="single" w:color="auto" w:sz="4" w:space="0"/>
            </w:tcBorders>
            <w:vAlign w:val="center"/>
          </w:tcPr>
          <w:p>
            <w:pPr>
              <w:spacing w:line="400" w:lineRule="atLeast"/>
              <w:rPr>
                <w:color w:val="auto"/>
                <w:highlight w:val="none"/>
              </w:rPr>
            </w:pPr>
            <w:r>
              <w:rPr>
                <w:rFonts w:hint="eastAsia"/>
                <w:color w:val="auto"/>
                <w:highlight w:val="none"/>
              </w:rPr>
              <w:t>（此表由采购单位填写，主要对中标供应商在项目履约过程中的诚信情况及项目验收后项目总体履约（满意度）进行评价，此表务必在项目验收完成后三日内交回公共资源交易中心）</w:t>
            </w:r>
          </w:p>
          <w:p>
            <w:pPr>
              <w:spacing w:line="400" w:lineRule="atLeast"/>
              <w:rPr>
                <w:color w:val="auto"/>
                <w:highlight w:val="none"/>
              </w:rPr>
            </w:pPr>
          </w:p>
          <w:p>
            <w:pPr>
              <w:spacing w:line="400" w:lineRule="atLeast"/>
              <w:jc w:val="right"/>
              <w:rPr>
                <w:color w:val="auto"/>
                <w:highlight w:val="none"/>
              </w:rPr>
            </w:pPr>
            <w:r>
              <w:rPr>
                <w:rFonts w:hint="eastAsia"/>
                <w:color w:val="auto"/>
                <w:highlight w:val="none"/>
              </w:rPr>
              <w:t>采购单位确认：（盖章）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1" w:hRule="atLeast"/>
        </w:trPr>
        <w:tc>
          <w:tcPr>
            <w:tcW w:w="464" w:type="dxa"/>
            <w:tcBorders>
              <w:top w:val="single" w:color="auto" w:sz="4" w:space="0"/>
              <w:bottom w:val="single" w:color="auto" w:sz="4" w:space="0"/>
            </w:tcBorders>
          </w:tcPr>
          <w:p>
            <w:pPr>
              <w:spacing w:line="400" w:lineRule="atLeast"/>
              <w:ind w:firstLine="210" w:firstLineChars="100"/>
              <w:rPr>
                <w:color w:val="auto"/>
                <w:highlight w:val="none"/>
              </w:rPr>
            </w:pPr>
            <w:r>
              <w:rPr>
                <w:rFonts w:hint="eastAsia"/>
                <w:color w:val="auto"/>
                <w:highlight w:val="none"/>
              </w:rPr>
              <w:t xml:space="preserve">     备注</w:t>
            </w:r>
          </w:p>
        </w:tc>
        <w:tc>
          <w:tcPr>
            <w:tcW w:w="9000" w:type="dxa"/>
            <w:gridSpan w:val="6"/>
            <w:tcBorders>
              <w:top w:val="single" w:color="auto" w:sz="4" w:space="0"/>
              <w:bottom w:val="single" w:color="auto" w:sz="4" w:space="0"/>
            </w:tcBorders>
            <w:vAlign w:val="center"/>
          </w:tcPr>
          <w:tbl>
            <w:tblPr>
              <w:tblStyle w:val="30"/>
              <w:tblW w:w="8936" w:type="dxa"/>
              <w:tblInd w:w="0" w:type="dxa"/>
              <w:tblLayout w:type="fixed"/>
              <w:tblCellMar>
                <w:top w:w="57" w:type="dxa"/>
                <w:left w:w="108" w:type="dxa"/>
                <w:bottom w:w="57" w:type="dxa"/>
                <w:right w:w="108" w:type="dxa"/>
              </w:tblCellMar>
            </w:tblPr>
            <w:tblGrid>
              <w:gridCol w:w="2756"/>
              <w:gridCol w:w="3201"/>
              <w:gridCol w:w="2979"/>
            </w:tblGrid>
            <w:tr>
              <w:tblPrEx>
                <w:tblLayout w:type="fixed"/>
                <w:tblCellMar>
                  <w:top w:w="57" w:type="dxa"/>
                  <w:left w:w="108" w:type="dxa"/>
                  <w:bottom w:w="57" w:type="dxa"/>
                  <w:right w:w="108" w:type="dxa"/>
                </w:tblCellMar>
              </w:tblPrEx>
              <w:trPr>
                <w:trHeight w:val="450" w:hRule="atLeast"/>
              </w:trPr>
              <w:tc>
                <w:tcPr>
                  <w:tcW w:w="2756" w:type="dxa"/>
                  <w:vMerge w:val="restart"/>
                </w:tcPr>
                <w:p>
                  <w:pPr>
                    <w:spacing w:line="400" w:lineRule="atLeast"/>
                    <w:rPr>
                      <w:color w:val="auto"/>
                      <w:highlight w:val="none"/>
                    </w:rPr>
                  </w:pPr>
                  <w:r>
                    <w:rPr>
                      <w:rFonts w:hint="eastAsia"/>
                      <w:color w:val="auto"/>
                      <w:highlight w:val="none"/>
                    </w:rPr>
                    <w:t>瑞安市公共资源交易中心</w:t>
                  </w:r>
                </w:p>
              </w:tc>
              <w:tc>
                <w:tcPr>
                  <w:tcW w:w="3201" w:type="dxa"/>
                </w:tcPr>
                <w:p>
                  <w:pPr>
                    <w:spacing w:line="400" w:lineRule="atLeast"/>
                    <w:rPr>
                      <w:color w:val="auto"/>
                      <w:highlight w:val="none"/>
                    </w:rPr>
                  </w:pPr>
                  <w:r>
                    <w:rPr>
                      <w:rFonts w:hint="eastAsia"/>
                      <w:color w:val="auto"/>
                      <w:highlight w:val="none"/>
                    </w:rPr>
                    <w:t>地址：瑞安市满庭芳大楼三楼</w:t>
                  </w:r>
                </w:p>
              </w:tc>
              <w:tc>
                <w:tcPr>
                  <w:tcW w:w="2979" w:type="dxa"/>
                </w:tcPr>
                <w:p>
                  <w:pPr>
                    <w:spacing w:line="400" w:lineRule="atLeast"/>
                    <w:rPr>
                      <w:color w:val="auto"/>
                      <w:highlight w:val="none"/>
                    </w:rPr>
                  </w:pPr>
                  <w:r>
                    <w:rPr>
                      <w:rFonts w:hint="eastAsia"/>
                      <w:color w:val="auto"/>
                      <w:highlight w:val="none"/>
                    </w:rPr>
                    <w:t>联系电话：0577-65879521</w:t>
                  </w:r>
                </w:p>
              </w:tc>
            </w:tr>
            <w:tr>
              <w:tblPrEx>
                <w:tblLayout w:type="fixed"/>
                <w:tblCellMar>
                  <w:top w:w="57" w:type="dxa"/>
                  <w:left w:w="108" w:type="dxa"/>
                  <w:bottom w:w="57" w:type="dxa"/>
                  <w:right w:w="108" w:type="dxa"/>
                </w:tblCellMar>
              </w:tblPrEx>
              <w:trPr>
                <w:trHeight w:val="144" w:hRule="atLeast"/>
              </w:trPr>
              <w:tc>
                <w:tcPr>
                  <w:tcW w:w="2756" w:type="dxa"/>
                  <w:vMerge w:val="continue"/>
                </w:tcPr>
                <w:p>
                  <w:pPr>
                    <w:spacing w:line="400" w:lineRule="atLeast"/>
                    <w:rPr>
                      <w:color w:val="auto"/>
                      <w:highlight w:val="none"/>
                    </w:rPr>
                  </w:pPr>
                </w:p>
              </w:tc>
              <w:tc>
                <w:tcPr>
                  <w:tcW w:w="3201" w:type="dxa"/>
                </w:tcPr>
                <w:p>
                  <w:pPr>
                    <w:spacing w:line="400" w:lineRule="atLeast"/>
                    <w:rPr>
                      <w:color w:val="auto"/>
                      <w:highlight w:val="none"/>
                    </w:rPr>
                  </w:pPr>
                  <w:r>
                    <w:rPr>
                      <w:rFonts w:hint="eastAsia"/>
                      <w:color w:val="auto"/>
                      <w:highlight w:val="none"/>
                    </w:rPr>
                    <w:t>传真：0577-65879523</w:t>
                  </w:r>
                </w:p>
              </w:tc>
              <w:tc>
                <w:tcPr>
                  <w:tcW w:w="2979" w:type="dxa"/>
                </w:tcPr>
                <w:p>
                  <w:pPr>
                    <w:spacing w:line="400" w:lineRule="atLeast"/>
                    <w:rPr>
                      <w:color w:val="auto"/>
                      <w:highlight w:val="none"/>
                    </w:rPr>
                  </w:pPr>
                  <w:r>
                    <w:rPr>
                      <w:rFonts w:hint="eastAsia"/>
                      <w:color w:val="auto"/>
                      <w:highlight w:val="none"/>
                    </w:rPr>
                    <w:t>网址：</w:t>
                  </w:r>
                  <w:r>
                    <w:rPr>
                      <w:color w:val="auto"/>
                      <w:highlight w:val="none"/>
                    </w:rPr>
                    <w:t>http://www.raztb.com</w:t>
                  </w:r>
                </w:p>
              </w:tc>
            </w:tr>
          </w:tbl>
          <w:p>
            <w:pPr>
              <w:spacing w:line="400" w:lineRule="atLeast"/>
              <w:rPr>
                <w:color w:val="auto"/>
                <w:highlight w:val="none"/>
              </w:rPr>
            </w:pPr>
          </w:p>
        </w:tc>
      </w:tr>
    </w:tbl>
    <w:p>
      <w:pPr>
        <w:pStyle w:val="2"/>
        <w:keepNext w:val="0"/>
        <w:keepLines w:val="0"/>
        <w:pageBreakBefore/>
        <w:tabs>
          <w:tab w:val="left" w:pos="840"/>
        </w:tabs>
        <w:spacing w:beforeLines="100" w:afterLines="100" w:line="400" w:lineRule="atLeast"/>
        <w:jc w:val="center"/>
        <w:rPr>
          <w:rFonts w:hAnsi="宋体"/>
          <w:color w:val="auto"/>
          <w:sz w:val="28"/>
          <w:szCs w:val="36"/>
          <w:highlight w:val="none"/>
        </w:rPr>
      </w:pPr>
      <w:bookmarkStart w:id="857" w:name="_Toc481591094"/>
      <w:bookmarkStart w:id="858" w:name="_Toc474156093"/>
      <w:bookmarkStart w:id="859" w:name="_Toc29744"/>
      <w:bookmarkStart w:id="860" w:name="_Toc454832216"/>
      <w:r>
        <w:rPr>
          <w:rFonts w:hint="eastAsia" w:hAnsi="宋体"/>
          <w:color w:val="auto"/>
          <w:sz w:val="28"/>
          <w:szCs w:val="36"/>
          <w:highlight w:val="none"/>
        </w:rPr>
        <w:t>第五部分  投标文件格式</w:t>
      </w:r>
      <w:bookmarkEnd w:id="857"/>
      <w:bookmarkEnd w:id="858"/>
      <w:bookmarkEnd w:id="859"/>
      <w:bookmarkEnd w:id="860"/>
    </w:p>
    <w:p>
      <w:pPr>
        <w:snapToGrid w:val="0"/>
        <w:spacing w:line="400" w:lineRule="atLeast"/>
        <w:jc w:val="center"/>
        <w:rPr>
          <w:rFonts w:ascii="宋体" w:hAnsi="宋体"/>
          <w:b/>
          <w:bCs/>
          <w:color w:val="auto"/>
          <w:sz w:val="28"/>
          <w:highlight w:val="none"/>
        </w:rPr>
      </w:pPr>
      <w:r>
        <w:rPr>
          <w:rFonts w:hint="eastAsia" w:ascii="宋体" w:hAnsi="宋体"/>
          <w:b/>
          <w:bCs/>
          <w:color w:val="auto"/>
          <w:sz w:val="28"/>
          <w:highlight w:val="none"/>
        </w:rPr>
        <w:t>投标供应商提交投标文件须知</w:t>
      </w:r>
    </w:p>
    <w:p>
      <w:pPr>
        <w:snapToGrid w:val="0"/>
        <w:spacing w:line="400" w:lineRule="atLeast"/>
        <w:jc w:val="center"/>
        <w:rPr>
          <w:color w:val="auto"/>
          <w:sz w:val="28"/>
          <w:szCs w:val="21"/>
          <w:highlight w:val="none"/>
        </w:rPr>
      </w:pPr>
    </w:p>
    <w:p>
      <w:pPr>
        <w:snapToGrid w:val="0"/>
        <w:spacing w:line="400" w:lineRule="atLeast"/>
        <w:ind w:left="735" w:leftChars="200" w:hanging="315" w:hangingChars="150"/>
        <w:rPr>
          <w:rFonts w:ascii="宋体" w:hAnsi="宋体"/>
          <w:color w:val="auto"/>
          <w:highlight w:val="none"/>
        </w:rPr>
      </w:pPr>
      <w:r>
        <w:rPr>
          <w:rFonts w:hint="eastAsia" w:ascii="宋体" w:hAnsi="宋体"/>
          <w:color w:val="auto"/>
          <w:highlight w:val="none"/>
        </w:rPr>
        <w:t>1、</w:t>
      </w:r>
      <w:r>
        <w:rPr>
          <w:rFonts w:ascii="宋体" w:hAnsi="宋体"/>
          <w:color w:val="auto"/>
          <w:highlight w:val="none"/>
        </w:rPr>
        <w:t>投标供应商应严格按照</w:t>
      </w:r>
      <w:r>
        <w:rPr>
          <w:rFonts w:hint="eastAsia" w:ascii="宋体" w:hAnsi="宋体"/>
          <w:color w:val="auto"/>
          <w:highlight w:val="none"/>
        </w:rPr>
        <w:t>投标文件的组成</w:t>
      </w:r>
      <w:r>
        <w:rPr>
          <w:rFonts w:ascii="宋体" w:hAnsi="宋体"/>
          <w:color w:val="auto"/>
          <w:highlight w:val="none"/>
        </w:rPr>
        <w:t>提交下述规定的全部格式文件以及其他有关资料，混乱的编排导致投标文件被误读或招标人查找不到有效文件是投标供应商的风险。</w:t>
      </w:r>
    </w:p>
    <w:p>
      <w:pPr>
        <w:snapToGrid w:val="0"/>
        <w:spacing w:line="400" w:lineRule="atLeast"/>
        <w:ind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所附表格中要求回答的全部问题和/或信息都必须正面回答。</w:t>
      </w:r>
    </w:p>
    <w:p>
      <w:pPr>
        <w:snapToGrid w:val="0"/>
        <w:spacing w:line="400" w:lineRule="atLeast"/>
        <w:ind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本资格声明的签字人应保证全部声明和问题的回答是真实的和准确的。</w:t>
      </w:r>
    </w:p>
    <w:p>
      <w:pPr>
        <w:snapToGrid w:val="0"/>
        <w:spacing w:line="400" w:lineRule="atLeast"/>
        <w:ind w:left="735" w:leftChars="200" w:hanging="315" w:hangingChars="150"/>
        <w:rPr>
          <w:rFonts w:ascii="宋体" w:hAnsi="宋体"/>
          <w:color w:val="auto"/>
          <w:highlight w:val="none"/>
        </w:rPr>
      </w:pPr>
      <w:r>
        <w:rPr>
          <w:rFonts w:hint="eastAsia" w:ascii="宋体" w:hAnsi="宋体"/>
          <w:color w:val="auto"/>
          <w:highlight w:val="none"/>
        </w:rPr>
        <w:t>4、</w:t>
      </w:r>
      <w:r>
        <w:rPr>
          <w:rFonts w:ascii="宋体" w:hAnsi="宋体"/>
          <w:color w:val="auto"/>
          <w:highlight w:val="none"/>
        </w:rPr>
        <w:t>招标人将应用投标供应商提交的资料根据自己的判断和考虑决定投标供应商履行合同的合格性及能力。</w:t>
      </w:r>
    </w:p>
    <w:p>
      <w:pPr>
        <w:snapToGrid w:val="0"/>
        <w:spacing w:line="400" w:lineRule="atLeast"/>
        <w:ind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投标供应商提交的材料将被保密保存。</w:t>
      </w:r>
    </w:p>
    <w:p>
      <w:pPr>
        <w:snapToGrid w:val="0"/>
        <w:spacing w:line="400" w:lineRule="atLeast"/>
        <w:ind w:firstLine="420" w:firstLineChars="200"/>
        <w:rPr>
          <w:color w:val="auto"/>
          <w:highlight w:val="none"/>
        </w:rPr>
      </w:pPr>
      <w:r>
        <w:rPr>
          <w:rFonts w:hint="eastAsia"/>
          <w:color w:val="auto"/>
          <w:highlight w:val="none"/>
        </w:rPr>
        <w:t>6、</w:t>
      </w:r>
      <w:r>
        <w:rPr>
          <w:color w:val="auto"/>
          <w:highlight w:val="none"/>
        </w:rPr>
        <w:t>全部文件应按投标供应商须知中规定的语言和份数提交</w:t>
      </w:r>
      <w:r>
        <w:rPr>
          <w:rFonts w:hint="eastAsia"/>
          <w:color w:val="auto"/>
          <w:highlight w:val="none"/>
        </w:rPr>
        <w:t>。</w:t>
      </w:r>
    </w:p>
    <w:p>
      <w:pPr>
        <w:spacing w:line="400" w:lineRule="atLeast"/>
        <w:rPr>
          <w:rFonts w:ascii="宋体" w:hAnsi="宋体"/>
          <w:color w:val="auto"/>
          <w:szCs w:val="21"/>
          <w:highlight w:val="none"/>
        </w:rPr>
      </w:pPr>
    </w:p>
    <w:p>
      <w:pPr>
        <w:pStyle w:val="2"/>
        <w:keepNext w:val="0"/>
        <w:keepLines w:val="0"/>
        <w:pageBreakBefore/>
        <w:tabs>
          <w:tab w:val="left" w:pos="840"/>
        </w:tabs>
        <w:spacing w:beforeLines="50" w:afterLines="50" w:line="400" w:lineRule="atLeast"/>
        <w:jc w:val="center"/>
        <w:rPr>
          <w:rFonts w:hAnsi="宋体"/>
          <w:b w:val="0"/>
          <w:bCs/>
          <w:color w:val="auto"/>
          <w:sz w:val="28"/>
          <w:szCs w:val="36"/>
          <w:highlight w:val="none"/>
        </w:rPr>
      </w:pPr>
      <w:bookmarkStart w:id="861" w:name="_Toc454832217"/>
      <w:bookmarkStart w:id="862" w:name="_Toc395806081"/>
      <w:bookmarkStart w:id="863" w:name="_Toc29448"/>
      <w:bookmarkStart w:id="864" w:name="_Toc474156094"/>
      <w:r>
        <w:rPr>
          <w:rFonts w:hint="eastAsia" w:hAnsi="宋体"/>
          <w:color w:val="auto"/>
          <w:sz w:val="28"/>
          <w:szCs w:val="36"/>
          <w:highlight w:val="none"/>
        </w:rPr>
        <w:t xml:space="preserve">附件一 </w:t>
      </w:r>
      <w:r>
        <w:rPr>
          <w:rFonts w:hAnsi="宋体"/>
          <w:color w:val="auto"/>
          <w:sz w:val="28"/>
          <w:szCs w:val="36"/>
          <w:highlight w:val="none"/>
        </w:rPr>
        <w:t xml:space="preserve"> </w:t>
      </w:r>
      <w:r>
        <w:rPr>
          <w:rFonts w:hint="eastAsia" w:hAnsi="宋体"/>
          <w:color w:val="auto"/>
          <w:sz w:val="28"/>
          <w:szCs w:val="36"/>
          <w:highlight w:val="none"/>
        </w:rPr>
        <w:t>开标一览表</w:t>
      </w:r>
      <w:bookmarkEnd w:id="861"/>
      <w:bookmarkEnd w:id="862"/>
      <w:bookmarkEnd w:id="863"/>
      <w:bookmarkEnd w:id="864"/>
      <w:r>
        <w:rPr>
          <w:rFonts w:hint="eastAsia" w:hAnsi="宋体"/>
          <w:color w:val="auto"/>
          <w:sz w:val="28"/>
          <w:szCs w:val="36"/>
          <w:highlight w:val="none"/>
          <w:lang w:eastAsia="zh-CN"/>
        </w:rPr>
        <w:t>（标段</w:t>
      </w:r>
      <w:r>
        <w:rPr>
          <w:rFonts w:hint="eastAsia" w:hAnsi="宋体"/>
          <w:color w:val="auto"/>
          <w:sz w:val="28"/>
          <w:szCs w:val="36"/>
          <w:highlight w:val="none"/>
          <w:lang w:val="en-US" w:eastAsia="zh-CN"/>
        </w:rPr>
        <w:t xml:space="preserve">   </w:t>
      </w:r>
      <w:r>
        <w:rPr>
          <w:rFonts w:hint="eastAsia" w:hAnsi="宋体"/>
          <w:color w:val="auto"/>
          <w:sz w:val="28"/>
          <w:szCs w:val="36"/>
          <w:highlight w:val="none"/>
          <w:lang w:eastAsia="zh-CN"/>
        </w:rPr>
        <w:t>）</w:t>
      </w:r>
    </w:p>
    <w:p>
      <w:pPr>
        <w:pStyle w:val="6"/>
        <w:spacing w:line="400" w:lineRule="exact"/>
        <w:ind w:firstLine="0"/>
        <w:rPr>
          <w:color w:val="auto"/>
          <w:highlight w:val="none"/>
        </w:rPr>
      </w:pPr>
      <w:r>
        <w:rPr>
          <w:rFonts w:hint="eastAsia"/>
          <w:color w:val="auto"/>
          <w:highlight w:val="none"/>
        </w:rPr>
        <w:t>项目名称：                                                      项目编号：</w:t>
      </w:r>
    </w:p>
    <w:tbl>
      <w:tblPr>
        <w:tblStyle w:val="30"/>
        <w:tblW w:w="100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060"/>
        <w:gridCol w:w="1609"/>
        <w:gridCol w:w="1705"/>
        <w:gridCol w:w="1321"/>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exact"/>
        </w:trPr>
        <w:tc>
          <w:tcPr>
            <w:tcW w:w="1733"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ascii="新宋体" w:hAnsi="新宋体" w:eastAsia="新宋体"/>
                <w:b/>
                <w:color w:val="auto"/>
                <w:highlight w:val="none"/>
              </w:rPr>
            </w:pPr>
            <w:r>
              <w:rPr>
                <w:rFonts w:hint="eastAsia" w:ascii="新宋体" w:hAnsi="新宋体" w:eastAsia="新宋体"/>
                <w:b/>
                <w:color w:val="auto"/>
                <w:highlight w:val="none"/>
              </w:rPr>
              <w:t>项目名称</w:t>
            </w:r>
          </w:p>
        </w:tc>
        <w:tc>
          <w:tcPr>
            <w:tcW w:w="2060"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新宋体" w:hAnsi="新宋体" w:eastAsia="新宋体"/>
                <w:b/>
                <w:color w:val="auto"/>
                <w:highlight w:val="none"/>
              </w:rPr>
            </w:pPr>
            <w:r>
              <w:rPr>
                <w:rFonts w:hint="eastAsia" w:ascii="新宋体" w:hAnsi="新宋体" w:eastAsia="新宋体"/>
                <w:b/>
                <w:color w:val="auto"/>
                <w:highlight w:val="none"/>
                <w:lang w:eastAsia="zh-CN"/>
              </w:rPr>
              <w:t>投标</w:t>
            </w:r>
            <w:r>
              <w:rPr>
                <w:rFonts w:hint="eastAsia" w:ascii="新宋体" w:hAnsi="新宋体" w:eastAsia="新宋体"/>
                <w:b/>
                <w:color w:val="auto"/>
                <w:highlight w:val="none"/>
              </w:rPr>
              <w:t>总价</w:t>
            </w:r>
          </w:p>
          <w:p>
            <w:pPr>
              <w:spacing w:line="360" w:lineRule="auto"/>
              <w:jc w:val="center"/>
              <w:rPr>
                <w:rFonts w:hint="eastAsia" w:ascii="新宋体" w:hAnsi="新宋体" w:eastAsia="新宋体"/>
                <w:b/>
                <w:color w:val="auto"/>
                <w:highlight w:val="none"/>
                <w:lang w:eastAsia="zh-CN"/>
              </w:rPr>
            </w:pPr>
            <w:r>
              <w:rPr>
                <w:rFonts w:hint="eastAsia" w:ascii="新宋体" w:hAnsi="新宋体" w:eastAsia="新宋体"/>
                <w:b/>
                <w:color w:val="auto"/>
                <w:highlight w:val="none"/>
                <w:lang w:eastAsia="zh-CN"/>
              </w:rPr>
              <w:t>（人民币元）</w:t>
            </w:r>
          </w:p>
        </w:tc>
        <w:tc>
          <w:tcPr>
            <w:tcW w:w="1609" w:type="dxa"/>
            <w:tcBorders>
              <w:top w:val="single" w:color="auto" w:sz="12" w:space="0"/>
              <w:left w:val="single" w:color="auto" w:sz="4" w:space="0"/>
              <w:bottom w:val="single" w:color="auto" w:sz="4" w:space="0"/>
              <w:right w:val="single" w:color="auto" w:sz="4" w:space="0"/>
            </w:tcBorders>
            <w:noWrap w:val="0"/>
            <w:vAlign w:val="center"/>
          </w:tcPr>
          <w:p>
            <w:pPr>
              <w:spacing w:line="360" w:lineRule="auto"/>
              <w:ind w:right="-21" w:rightChars="-10"/>
              <w:jc w:val="center"/>
              <w:rPr>
                <w:rFonts w:ascii="新宋体" w:hAnsi="新宋体" w:eastAsia="新宋体"/>
                <w:b/>
                <w:bCs/>
                <w:color w:val="auto"/>
                <w:highlight w:val="none"/>
              </w:rPr>
            </w:pPr>
            <w:r>
              <w:rPr>
                <w:rFonts w:hint="eastAsia"/>
                <w:b/>
                <w:bCs/>
                <w:color w:val="auto"/>
                <w:highlight w:val="none"/>
                <w:lang w:eastAsia="zh-CN"/>
              </w:rPr>
              <w:t>工期</w:t>
            </w:r>
          </w:p>
        </w:tc>
        <w:tc>
          <w:tcPr>
            <w:tcW w:w="1705" w:type="dxa"/>
            <w:tcBorders>
              <w:top w:val="single" w:color="auto" w:sz="12" w:space="0"/>
              <w:left w:val="single" w:color="auto" w:sz="4" w:space="0"/>
              <w:bottom w:val="single" w:color="auto" w:sz="4" w:space="0"/>
              <w:right w:val="single" w:color="auto" w:sz="4" w:space="0"/>
            </w:tcBorders>
            <w:noWrap w:val="0"/>
            <w:vAlign w:val="center"/>
          </w:tcPr>
          <w:p>
            <w:pPr>
              <w:spacing w:line="360" w:lineRule="auto"/>
              <w:ind w:right="-21" w:rightChars="-10"/>
              <w:jc w:val="center"/>
              <w:rPr>
                <w:rFonts w:ascii="新宋体" w:hAnsi="新宋体" w:eastAsia="新宋体"/>
                <w:b/>
                <w:bCs/>
                <w:color w:val="auto"/>
                <w:highlight w:val="none"/>
              </w:rPr>
            </w:pPr>
            <w:r>
              <w:rPr>
                <w:rFonts w:hint="eastAsia"/>
                <w:b/>
                <w:bCs/>
                <w:color w:val="auto"/>
                <w:highlight w:val="none"/>
                <w:lang w:eastAsia="zh-CN"/>
              </w:rPr>
              <w:t>应急维修服务承包时间</w:t>
            </w:r>
          </w:p>
        </w:tc>
        <w:tc>
          <w:tcPr>
            <w:tcW w:w="1321" w:type="dxa"/>
            <w:tcBorders>
              <w:top w:val="single" w:color="auto" w:sz="12" w:space="0"/>
              <w:left w:val="single" w:color="auto" w:sz="4" w:space="0"/>
              <w:bottom w:val="single" w:color="auto" w:sz="4" w:space="0"/>
              <w:right w:val="single" w:color="auto" w:sz="4" w:space="0"/>
            </w:tcBorders>
            <w:noWrap w:val="0"/>
            <w:vAlign w:val="center"/>
          </w:tcPr>
          <w:p>
            <w:pPr>
              <w:spacing w:line="360" w:lineRule="auto"/>
              <w:ind w:right="-21" w:rightChars="-10"/>
              <w:jc w:val="center"/>
              <w:rPr>
                <w:rFonts w:ascii="新宋体" w:hAnsi="新宋体" w:eastAsia="新宋体"/>
                <w:b/>
                <w:bCs/>
                <w:color w:val="auto"/>
                <w:highlight w:val="none"/>
              </w:rPr>
            </w:pPr>
            <w:r>
              <w:rPr>
                <w:rFonts w:hint="eastAsia"/>
                <w:b/>
                <w:bCs/>
                <w:color w:val="auto"/>
                <w:highlight w:val="none"/>
                <w:lang w:eastAsia="zh-CN"/>
              </w:rPr>
              <w:t>项目</w:t>
            </w:r>
            <w:r>
              <w:rPr>
                <w:rFonts w:hint="eastAsia"/>
                <w:b/>
                <w:bCs/>
                <w:color w:val="auto"/>
                <w:highlight w:val="none"/>
              </w:rPr>
              <w:t>建造师</w:t>
            </w:r>
          </w:p>
        </w:tc>
        <w:tc>
          <w:tcPr>
            <w:tcW w:w="1612"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ind w:right="-21" w:rightChars="-10"/>
              <w:jc w:val="center"/>
              <w:rPr>
                <w:rFonts w:hint="eastAsia" w:ascii="新宋体" w:hAnsi="新宋体" w:eastAsia="新宋体"/>
                <w:b/>
                <w:bCs/>
                <w:color w:val="auto"/>
                <w:highlight w:val="none"/>
              </w:rPr>
            </w:pPr>
            <w:r>
              <w:rPr>
                <w:rFonts w:hint="eastAsia"/>
                <w:b/>
                <w:bCs/>
                <w:color w:val="auto"/>
                <w:highlight w:val="none"/>
                <w:lang w:eastAsia="zh-CN"/>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3" w:hRule="atLeast"/>
        </w:trPr>
        <w:tc>
          <w:tcPr>
            <w:tcW w:w="1733"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color w:val="auto"/>
                <w:highlight w:val="none"/>
              </w:rPr>
            </w:pP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新宋体" w:hAnsi="新宋体" w:eastAsia="新宋体"/>
                <w:b/>
                <w:color w:val="auto"/>
                <w:highlight w:val="none"/>
              </w:rPr>
            </w:pPr>
            <w:r>
              <w:rPr>
                <w:rFonts w:hint="eastAsia" w:ascii="新宋体" w:hAnsi="新宋体" w:eastAsia="新宋体"/>
                <w:b/>
                <w:color w:val="auto"/>
                <w:highlight w:val="none"/>
              </w:rPr>
              <w:t>（小写）</w:t>
            </w:r>
          </w:p>
          <w:p>
            <w:pPr>
              <w:spacing w:line="360" w:lineRule="auto"/>
              <w:jc w:val="center"/>
              <w:rPr>
                <w:rFonts w:ascii="新宋体" w:hAnsi="新宋体" w:eastAsia="新宋体"/>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noWrap w:val="0"/>
            <w:vAlign w:val="center"/>
          </w:tcPr>
          <w:p>
            <w:pPr>
              <w:tabs>
                <w:tab w:val="left" w:pos="469"/>
              </w:tabs>
              <w:spacing w:line="360" w:lineRule="auto"/>
              <w:rPr>
                <w:rFonts w:ascii="新宋体" w:hAnsi="新宋体" w:eastAsia="新宋体"/>
                <w:b/>
                <w:color w:val="auto"/>
                <w:highlight w:val="none"/>
              </w:rPr>
            </w:pPr>
            <w:r>
              <w:rPr>
                <w:rFonts w:hint="eastAsia" w:ascii="新宋体" w:hAnsi="新宋体" w:eastAsia="新宋体"/>
                <w:b/>
                <w:color w:val="auto"/>
                <w:highlight w:val="none"/>
              </w:rPr>
              <w:tab/>
            </w:r>
          </w:p>
        </w:tc>
        <w:tc>
          <w:tcPr>
            <w:tcW w:w="1705" w:type="dxa"/>
            <w:tcBorders>
              <w:top w:val="single" w:color="auto" w:sz="4" w:space="0"/>
              <w:left w:val="single" w:color="auto" w:sz="4" w:space="0"/>
              <w:bottom w:val="single" w:color="auto" w:sz="4" w:space="0"/>
              <w:right w:val="single" w:color="auto" w:sz="4" w:space="0"/>
            </w:tcBorders>
            <w:noWrap w:val="0"/>
            <w:vAlign w:val="center"/>
          </w:tcPr>
          <w:p>
            <w:pPr>
              <w:tabs>
                <w:tab w:val="left" w:pos="469"/>
              </w:tabs>
              <w:spacing w:line="360" w:lineRule="auto"/>
              <w:jc w:val="center"/>
              <w:rPr>
                <w:rFonts w:ascii="新宋体" w:hAnsi="新宋体" w:eastAsia="新宋体"/>
                <w:b/>
                <w:color w:val="auto"/>
                <w:highlight w:val="none"/>
              </w:rPr>
            </w:pPr>
            <w:r>
              <w:rPr>
                <w:rFonts w:hint="eastAsia" w:ascii="宋体" w:hAnsi="宋体" w:cs="宋体"/>
                <w:color w:val="auto"/>
                <w:szCs w:val="21"/>
                <w:highlight w:val="none"/>
                <w:lang w:eastAsia="zh-CN"/>
              </w:rPr>
              <w:t>自合同签订之日起壹年</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新宋体" w:hAnsi="新宋体" w:eastAsia="新宋体"/>
                <w:b/>
                <w:color w:val="auto"/>
                <w:highlight w:val="none"/>
              </w:rPr>
            </w:pPr>
          </w:p>
        </w:tc>
        <w:tc>
          <w:tcPr>
            <w:tcW w:w="1612" w:type="dxa"/>
            <w:tcBorders>
              <w:top w:val="single" w:color="auto" w:sz="4" w:space="0"/>
              <w:left w:val="single" w:color="auto" w:sz="4" w:space="0"/>
              <w:right w:val="single" w:color="auto" w:sz="12" w:space="0"/>
            </w:tcBorders>
            <w:noWrap w:val="0"/>
            <w:vAlign w:val="center"/>
          </w:tcPr>
          <w:p>
            <w:pPr>
              <w:spacing w:line="360" w:lineRule="auto"/>
              <w:jc w:val="center"/>
              <w:rPr>
                <w:rFonts w:ascii="新宋体" w:hAnsi="新宋体" w:eastAsia="新宋体"/>
                <w:b/>
                <w:color w:val="auto"/>
                <w:highlight w:val="none"/>
              </w:rPr>
            </w:pPr>
            <w:r>
              <w:rPr>
                <w:rFonts w:hint="eastAsia" w:ascii="宋体" w:hAnsi="宋体" w:cs="宋体"/>
                <w:color w:val="auto"/>
                <w:szCs w:val="21"/>
                <w:highlight w:val="none"/>
                <w:lang w:eastAsia="zh-CN"/>
              </w:rPr>
              <w:t>合格，详见《瑞安市市区市政设施维修工程管理考核办法》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4" w:hRule="atLeast"/>
        </w:trPr>
        <w:tc>
          <w:tcPr>
            <w:tcW w:w="3793" w:type="dxa"/>
            <w:gridSpan w:val="2"/>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新宋体" w:hAnsi="新宋体" w:eastAsia="新宋体"/>
                <w:b/>
                <w:color w:val="auto"/>
                <w:highlight w:val="none"/>
                <w:lang w:eastAsia="zh-CN"/>
              </w:rPr>
            </w:pPr>
            <w:r>
              <w:rPr>
                <w:rFonts w:hint="eastAsia" w:ascii="新宋体" w:hAnsi="新宋体" w:eastAsia="新宋体"/>
                <w:b/>
                <w:color w:val="auto"/>
                <w:highlight w:val="none"/>
                <w:lang w:eastAsia="zh-CN"/>
              </w:rPr>
              <w:t>大写</w:t>
            </w:r>
          </w:p>
        </w:tc>
        <w:tc>
          <w:tcPr>
            <w:tcW w:w="6247" w:type="dxa"/>
            <w:gridSpan w:val="4"/>
            <w:tcBorders>
              <w:top w:val="single" w:color="auto" w:sz="4" w:space="0"/>
              <w:left w:val="single" w:color="auto" w:sz="4" w:space="0"/>
              <w:bottom w:val="single" w:color="auto" w:sz="12" w:space="0"/>
              <w:right w:val="single" w:color="auto" w:sz="12" w:space="0"/>
            </w:tcBorders>
            <w:noWrap w:val="0"/>
            <w:vAlign w:val="center"/>
          </w:tcPr>
          <w:p>
            <w:pPr>
              <w:rPr>
                <w:rFonts w:ascii="新宋体" w:hAnsi="新宋体" w:eastAsia="新宋体"/>
                <w:b/>
                <w:color w:val="auto"/>
                <w:highlight w:val="none"/>
              </w:rPr>
            </w:pPr>
          </w:p>
        </w:tc>
      </w:tr>
    </w:tbl>
    <w:p>
      <w:pPr>
        <w:spacing w:line="360" w:lineRule="exact"/>
        <w:ind w:firstLine="221" w:firstLineChars="100"/>
        <w:rPr>
          <w:rFonts w:ascii="宋体" w:hAnsi="宋体"/>
          <w:color w:val="auto"/>
          <w:szCs w:val="21"/>
          <w:highlight w:val="none"/>
        </w:rPr>
      </w:pPr>
      <w:r>
        <w:rPr>
          <w:rFonts w:hint="eastAsia" w:ascii="宋体" w:hAnsi="宋体"/>
          <w:b/>
          <w:bCs/>
          <w:color w:val="auto"/>
          <w:sz w:val="22"/>
          <w:highlight w:val="none"/>
        </w:rPr>
        <w:t>备注：</w:t>
      </w:r>
    </w:p>
    <w:p>
      <w:pPr>
        <w:widowControl/>
        <w:numPr>
          <w:ilvl w:val="0"/>
          <w:numId w:val="19"/>
        </w:numPr>
        <w:spacing w:line="360" w:lineRule="exact"/>
        <w:jc w:val="left"/>
        <w:rPr>
          <w:rFonts w:ascii="宋体" w:hAnsi="宋体"/>
          <w:color w:val="auto"/>
          <w:szCs w:val="21"/>
          <w:highlight w:val="none"/>
        </w:rPr>
      </w:pPr>
      <w:r>
        <w:rPr>
          <w:rFonts w:hint="eastAsia" w:ascii="Arial" w:hAnsi="Arial" w:cs="Arial"/>
          <w:b/>
          <w:color w:val="auto"/>
          <w:szCs w:val="21"/>
          <w:highlight w:val="none"/>
        </w:rPr>
        <w:t>投标</w:t>
      </w:r>
      <w:r>
        <w:rPr>
          <w:rFonts w:hint="eastAsia" w:ascii="Arial" w:hAnsi="Arial" w:cs="Arial"/>
          <w:b/>
          <w:color w:val="auto"/>
          <w:szCs w:val="21"/>
          <w:highlight w:val="none"/>
          <w:lang w:eastAsia="zh-CN"/>
        </w:rPr>
        <w:t>总价</w:t>
      </w:r>
      <w:r>
        <w:rPr>
          <w:rFonts w:hint="eastAsia" w:ascii="Arial" w:hAnsi="Arial" w:cs="Arial"/>
          <w:b/>
          <w:color w:val="auto"/>
          <w:szCs w:val="21"/>
          <w:highlight w:val="none"/>
        </w:rPr>
        <w:t>已</w:t>
      </w:r>
      <w:r>
        <w:rPr>
          <w:rFonts w:ascii="Arial" w:hAnsi="Arial" w:cs="Arial"/>
          <w:b/>
          <w:color w:val="auto"/>
          <w:szCs w:val="21"/>
          <w:highlight w:val="none"/>
        </w:rPr>
        <w:t>包括提供</w:t>
      </w:r>
      <w:r>
        <w:rPr>
          <w:rFonts w:hint="eastAsia" w:ascii="Arial" w:hAnsi="Arial" w:cs="Arial"/>
          <w:b/>
          <w:color w:val="auto"/>
          <w:szCs w:val="21"/>
          <w:highlight w:val="none"/>
        </w:rPr>
        <w:t>服务</w:t>
      </w:r>
      <w:r>
        <w:rPr>
          <w:rFonts w:ascii="Arial" w:hAnsi="Arial" w:cs="Arial"/>
          <w:b/>
          <w:color w:val="auto"/>
          <w:szCs w:val="21"/>
          <w:highlight w:val="none"/>
        </w:rPr>
        <w:t>所需的一切本身和不可或缺的所有工作开支、政策性文件规定及合同包含的所有</w:t>
      </w:r>
      <w:r>
        <w:rPr>
          <w:rFonts w:hint="eastAsia" w:ascii="Arial" w:hAnsi="Arial" w:cs="Arial"/>
          <w:b/>
          <w:color w:val="auto"/>
          <w:szCs w:val="21"/>
          <w:highlight w:val="none"/>
        </w:rPr>
        <w:t>责任</w:t>
      </w:r>
      <w:r>
        <w:rPr>
          <w:rFonts w:ascii="Arial" w:hAnsi="Arial" w:cs="Arial"/>
          <w:b/>
          <w:color w:val="auto"/>
          <w:szCs w:val="21"/>
          <w:highlight w:val="none"/>
        </w:rPr>
        <w:t>、</w:t>
      </w:r>
      <w:r>
        <w:rPr>
          <w:rFonts w:hint="eastAsia" w:ascii="Arial" w:hAnsi="Arial" w:cs="Arial"/>
          <w:b/>
          <w:color w:val="auto"/>
          <w:szCs w:val="21"/>
          <w:highlight w:val="none"/>
        </w:rPr>
        <w:t>税费</w:t>
      </w:r>
      <w:r>
        <w:rPr>
          <w:rFonts w:hint="eastAsia" w:ascii="Arial" w:hAnsi="Arial" w:cs="Arial"/>
          <w:b/>
          <w:color w:val="auto"/>
          <w:szCs w:val="21"/>
          <w:highlight w:val="none"/>
          <w:lang w:eastAsia="zh-CN"/>
        </w:rPr>
        <w:t>、招标代理费、标底编制费</w:t>
      </w:r>
      <w:r>
        <w:rPr>
          <w:rFonts w:ascii="Arial" w:hAnsi="Arial" w:cs="Arial"/>
          <w:b/>
          <w:color w:val="auto"/>
          <w:szCs w:val="21"/>
          <w:highlight w:val="none"/>
        </w:rPr>
        <w:t>等各项全部费用并承担一切风险责任</w:t>
      </w:r>
      <w:r>
        <w:rPr>
          <w:rFonts w:hint="eastAsia" w:ascii="Arial" w:hAnsi="Arial" w:cs="Arial"/>
          <w:b/>
          <w:color w:val="auto"/>
          <w:szCs w:val="21"/>
          <w:highlight w:val="none"/>
        </w:rPr>
        <w:t>。</w:t>
      </w:r>
    </w:p>
    <w:p>
      <w:pPr>
        <w:widowControl/>
        <w:numPr>
          <w:ilvl w:val="0"/>
          <w:numId w:val="20"/>
        </w:numPr>
        <w:spacing w:line="360" w:lineRule="exact"/>
        <w:jc w:val="left"/>
        <w:rPr>
          <w:rFonts w:ascii="宋体" w:hAnsi="宋体"/>
          <w:color w:val="auto"/>
          <w:szCs w:val="21"/>
          <w:highlight w:val="none"/>
        </w:rPr>
      </w:pPr>
      <w:r>
        <w:rPr>
          <w:rFonts w:hint="eastAsia" w:ascii="Arial" w:hAnsi="Arial" w:eastAsia="新宋体" w:cs="Arial"/>
          <w:color w:val="auto"/>
          <w:szCs w:val="21"/>
          <w:highlight w:val="none"/>
        </w:rPr>
        <w:t>此开标一览表中投标</w:t>
      </w:r>
      <w:r>
        <w:rPr>
          <w:rFonts w:hint="eastAsia" w:ascii="Arial" w:hAnsi="Arial" w:eastAsia="新宋体" w:cs="Arial"/>
          <w:color w:val="auto"/>
          <w:szCs w:val="21"/>
          <w:highlight w:val="none"/>
          <w:lang w:eastAsia="zh-CN"/>
        </w:rPr>
        <w:t>总价</w:t>
      </w:r>
      <w:r>
        <w:rPr>
          <w:rFonts w:hint="eastAsia" w:ascii="Arial" w:hAnsi="Arial" w:eastAsia="新宋体" w:cs="Arial"/>
          <w:color w:val="auto"/>
          <w:szCs w:val="21"/>
          <w:highlight w:val="none"/>
        </w:rPr>
        <w:t>应与</w:t>
      </w:r>
      <w:r>
        <w:rPr>
          <w:rFonts w:hint="eastAsia" w:ascii="新宋体" w:hAnsi="新宋体" w:eastAsia="新宋体"/>
          <w:color w:val="auto"/>
          <w:szCs w:val="21"/>
          <w:highlight w:val="none"/>
        </w:rPr>
        <w:t>已标价的工程量清单中的</w:t>
      </w:r>
      <w:r>
        <w:rPr>
          <w:rFonts w:hint="eastAsia" w:ascii="新宋体" w:hAnsi="新宋体" w:eastAsia="新宋体"/>
          <w:color w:val="auto"/>
          <w:szCs w:val="21"/>
          <w:highlight w:val="none"/>
          <w:lang w:eastAsia="zh-CN"/>
        </w:rPr>
        <w:t>投标</w:t>
      </w:r>
      <w:r>
        <w:rPr>
          <w:rFonts w:hint="eastAsia" w:ascii="新宋体" w:hAnsi="新宋体" w:eastAsia="新宋体"/>
          <w:color w:val="auto"/>
          <w:szCs w:val="21"/>
          <w:highlight w:val="none"/>
        </w:rPr>
        <w:t>总价相一致</w:t>
      </w:r>
      <w:r>
        <w:rPr>
          <w:rFonts w:hint="eastAsia" w:ascii="宋体" w:hAnsi="宋体"/>
          <w:color w:val="auto"/>
          <w:szCs w:val="21"/>
          <w:highlight w:val="none"/>
        </w:rPr>
        <w:t>。</w:t>
      </w:r>
    </w:p>
    <w:p>
      <w:pPr>
        <w:widowControl/>
        <w:numPr>
          <w:ilvl w:val="0"/>
          <w:numId w:val="20"/>
        </w:numPr>
        <w:spacing w:line="360" w:lineRule="exact"/>
        <w:jc w:val="left"/>
        <w:rPr>
          <w:color w:val="auto"/>
          <w:kern w:val="0"/>
          <w:sz w:val="20"/>
          <w:szCs w:val="20"/>
          <w:highlight w:val="none"/>
        </w:rPr>
      </w:pPr>
      <w:r>
        <w:rPr>
          <w:rFonts w:hint="eastAsia" w:ascii="宋体" w:hAnsi="宋体"/>
          <w:color w:val="auto"/>
          <w:szCs w:val="21"/>
          <w:highlight w:val="none"/>
        </w:rPr>
        <w:t>不提供此表格将被视为没有实质性响应招标文件，其投标将被否决。</w:t>
      </w:r>
    </w:p>
    <w:p>
      <w:pPr>
        <w:widowControl/>
        <w:numPr>
          <w:ilvl w:val="0"/>
          <w:numId w:val="20"/>
        </w:numPr>
        <w:spacing w:line="360" w:lineRule="exact"/>
        <w:jc w:val="left"/>
        <w:rPr>
          <w:color w:val="auto"/>
          <w:kern w:val="0"/>
          <w:sz w:val="20"/>
          <w:szCs w:val="20"/>
          <w:highlight w:val="none"/>
        </w:rPr>
      </w:pPr>
      <w:r>
        <w:rPr>
          <w:rFonts w:hint="eastAsia" w:ascii="宋体" w:hAnsi="宋体"/>
          <w:color w:val="auto"/>
          <w:szCs w:val="21"/>
          <w:highlight w:val="none"/>
        </w:rPr>
        <w:t>此表不得自行增减内容。</w:t>
      </w:r>
    </w:p>
    <w:p>
      <w:pPr>
        <w:widowControl/>
        <w:jc w:val="left"/>
        <w:rPr>
          <w:color w:val="auto"/>
          <w:highlight w:val="none"/>
        </w:rPr>
      </w:pPr>
    </w:p>
    <w:p>
      <w:pPr>
        <w:widowControl/>
        <w:jc w:val="left"/>
        <w:rPr>
          <w:color w:val="auto"/>
          <w:highlight w:val="none"/>
        </w:rPr>
      </w:pPr>
    </w:p>
    <w:p>
      <w:pPr>
        <w:widowControl/>
        <w:jc w:val="left"/>
        <w:rPr>
          <w:color w:val="auto"/>
          <w:highlight w:val="none"/>
        </w:rPr>
      </w:pPr>
    </w:p>
    <w:p>
      <w:pPr>
        <w:spacing w:beforeLines="100" w:afterLines="100" w:line="400" w:lineRule="atLeast"/>
        <w:ind w:left="4620" w:leftChars="2200"/>
        <w:rPr>
          <w:rFonts w:ascii="宋体" w:hAnsi="宋体"/>
          <w:color w:val="auto"/>
          <w:szCs w:val="21"/>
          <w:highlight w:val="none"/>
        </w:rPr>
      </w:pPr>
      <w:r>
        <w:rPr>
          <w:rFonts w:hint="eastAsia" w:ascii="宋体" w:hAnsi="宋体"/>
          <w:color w:val="auto"/>
          <w:szCs w:val="21"/>
          <w:highlight w:val="none"/>
        </w:rPr>
        <w:t>投标供应商全称（盖章）：</w:t>
      </w:r>
    </w:p>
    <w:p>
      <w:pPr>
        <w:spacing w:beforeLines="100" w:afterLines="100" w:line="400" w:lineRule="atLeast"/>
        <w:rPr>
          <w:rFonts w:ascii="宋体" w:hAnsi="宋体"/>
          <w:color w:val="auto"/>
          <w:szCs w:val="21"/>
          <w:highlight w:val="none"/>
        </w:rPr>
      </w:pPr>
      <w:r>
        <w:rPr>
          <w:rFonts w:hint="eastAsia" w:ascii="宋体" w:hAnsi="宋体"/>
          <w:color w:val="auto"/>
          <w:szCs w:val="21"/>
          <w:highlight w:val="none"/>
        </w:rPr>
        <w:t xml:space="preserve">                                法定代表人或授权代表（签字或盖章）：</w:t>
      </w:r>
    </w:p>
    <w:p>
      <w:pPr>
        <w:spacing w:beforeLines="100" w:afterLines="100" w:line="400" w:lineRule="atLeast"/>
        <w:ind w:left="4620" w:leftChars="2200"/>
        <w:rPr>
          <w:rFonts w:ascii="宋体" w:hAnsi="宋体"/>
          <w:color w:val="auto"/>
          <w:szCs w:val="21"/>
          <w:highlight w:val="none"/>
        </w:rPr>
      </w:pPr>
      <w:r>
        <w:rPr>
          <w:rFonts w:hint="eastAsia" w:ascii="宋体" w:hAnsi="宋体"/>
          <w:color w:val="auto"/>
          <w:szCs w:val="21"/>
          <w:highlight w:val="none"/>
        </w:rPr>
        <w:t xml:space="preserve">              日   期： </w:t>
      </w:r>
    </w:p>
    <w:p>
      <w:pPr>
        <w:pStyle w:val="2"/>
        <w:keepNext w:val="0"/>
        <w:keepLines w:val="0"/>
        <w:pageBreakBefore/>
        <w:tabs>
          <w:tab w:val="left" w:pos="840"/>
        </w:tabs>
        <w:spacing w:beforeLines="100" w:afterLines="100" w:line="400" w:lineRule="atLeast"/>
        <w:jc w:val="center"/>
        <w:rPr>
          <w:rFonts w:hAnsi="宋体"/>
          <w:color w:val="auto"/>
          <w:sz w:val="28"/>
          <w:szCs w:val="36"/>
          <w:highlight w:val="none"/>
        </w:rPr>
      </w:pPr>
      <w:bookmarkStart w:id="865" w:name="_Toc30717"/>
      <w:bookmarkStart w:id="866" w:name="_Toc454832219"/>
      <w:bookmarkStart w:id="867" w:name="_Toc474156096"/>
      <w:r>
        <w:rPr>
          <w:rFonts w:hint="eastAsia" w:hAnsi="宋体"/>
          <w:color w:val="auto"/>
          <w:sz w:val="28"/>
          <w:szCs w:val="36"/>
          <w:highlight w:val="none"/>
        </w:rPr>
        <w:t>附件</w:t>
      </w:r>
      <w:r>
        <w:rPr>
          <w:rFonts w:hint="eastAsia" w:hAnsi="宋体"/>
          <w:color w:val="auto"/>
          <w:sz w:val="28"/>
          <w:szCs w:val="36"/>
          <w:highlight w:val="none"/>
          <w:lang w:eastAsia="zh-CN"/>
        </w:rPr>
        <w:t>二</w:t>
      </w:r>
      <w:r>
        <w:rPr>
          <w:rFonts w:hint="eastAsia" w:hAnsi="宋体"/>
          <w:color w:val="auto"/>
          <w:sz w:val="28"/>
          <w:szCs w:val="36"/>
          <w:highlight w:val="none"/>
        </w:rPr>
        <w:t xml:space="preserve">  中小企业声明函</w:t>
      </w:r>
      <w:bookmarkEnd w:id="865"/>
    </w:p>
    <w:p>
      <w:pPr>
        <w:rPr>
          <w:color w:val="auto"/>
          <w:highlight w:val="none"/>
        </w:rPr>
      </w:pPr>
    </w:p>
    <w:p>
      <w:pPr>
        <w:pStyle w:val="28"/>
        <w:spacing w:beforeAutospacing="0" w:afterAutospacing="0" w:line="360" w:lineRule="auto"/>
        <w:ind w:firstLine="420" w:firstLineChars="200"/>
        <w:jc w:val="both"/>
        <w:rPr>
          <w:rFonts w:ascii="宋体" w:hAnsi="宋体" w:eastAsia="宋体" w:cs="Arial"/>
          <w:color w:val="auto"/>
          <w:kern w:val="2"/>
          <w:sz w:val="21"/>
          <w:szCs w:val="21"/>
          <w:highlight w:val="none"/>
        </w:rPr>
      </w:pPr>
      <w:r>
        <w:rPr>
          <w:rFonts w:hint="eastAsia" w:ascii="宋体" w:hAnsi="宋体" w:eastAsia="宋体" w:cs="Arial"/>
          <w:color w:val="auto"/>
          <w:kern w:val="2"/>
          <w:sz w:val="21"/>
          <w:szCs w:val="21"/>
          <w:highlight w:val="none"/>
        </w:rPr>
        <w:t>本公司郑重声明，根据《政府招标促进中小企业发展暂行办法》（财库〔2011〕181号）的规定，本公司为</w:t>
      </w:r>
      <w:r>
        <w:rPr>
          <w:rFonts w:hint="eastAsia" w:ascii="宋体" w:hAnsi="宋体" w:eastAsia="宋体" w:cs="Arial"/>
          <w:color w:val="auto"/>
          <w:kern w:val="2"/>
          <w:sz w:val="21"/>
          <w:szCs w:val="21"/>
          <w:highlight w:val="none"/>
          <w:u w:val="single"/>
        </w:rPr>
        <w:t xml:space="preserve">______    </w:t>
      </w:r>
      <w:r>
        <w:rPr>
          <w:rFonts w:hint="eastAsia" w:ascii="宋体" w:hAnsi="宋体" w:eastAsia="宋体" w:cs="Arial"/>
          <w:color w:val="auto"/>
          <w:kern w:val="2"/>
          <w:sz w:val="21"/>
          <w:szCs w:val="21"/>
          <w:highlight w:val="none"/>
        </w:rPr>
        <w:t>（请填写：中型、小型、微型）企业。即，本公司同时满足以下条件：</w:t>
      </w:r>
    </w:p>
    <w:p>
      <w:pPr>
        <w:pStyle w:val="28"/>
        <w:spacing w:beforeAutospacing="0" w:afterAutospacing="0" w:line="360" w:lineRule="auto"/>
        <w:ind w:firstLine="420" w:firstLineChars="200"/>
        <w:jc w:val="both"/>
        <w:rPr>
          <w:rFonts w:ascii="宋体" w:hAnsi="宋体" w:eastAsia="宋体" w:cs="Arial"/>
          <w:color w:val="auto"/>
          <w:kern w:val="2"/>
          <w:sz w:val="21"/>
          <w:szCs w:val="21"/>
          <w:highlight w:val="none"/>
        </w:rPr>
      </w:pPr>
      <w:r>
        <w:rPr>
          <w:rFonts w:hint="eastAsia" w:ascii="宋体" w:hAnsi="宋体" w:eastAsia="宋体" w:cs="Arial"/>
          <w:color w:val="auto"/>
          <w:kern w:val="2"/>
          <w:sz w:val="21"/>
          <w:szCs w:val="21"/>
          <w:highlight w:val="none"/>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Arial"/>
          <w:color w:val="auto"/>
          <w:kern w:val="2"/>
          <w:sz w:val="21"/>
          <w:szCs w:val="21"/>
          <w:highlight w:val="none"/>
          <w:u w:val="single"/>
        </w:rPr>
        <w:t>___   ___</w:t>
      </w:r>
      <w:r>
        <w:rPr>
          <w:rFonts w:hint="eastAsia" w:ascii="宋体" w:hAnsi="宋体" w:eastAsia="宋体" w:cs="Arial"/>
          <w:color w:val="auto"/>
          <w:kern w:val="2"/>
          <w:sz w:val="21"/>
          <w:szCs w:val="21"/>
          <w:highlight w:val="none"/>
        </w:rPr>
        <w:t>（请填写：中型、小型、微型）企业。</w:t>
      </w:r>
    </w:p>
    <w:p>
      <w:pPr>
        <w:pStyle w:val="28"/>
        <w:spacing w:beforeAutospacing="0" w:afterAutospacing="0" w:line="360" w:lineRule="auto"/>
        <w:ind w:firstLine="420" w:firstLineChars="200"/>
        <w:jc w:val="both"/>
        <w:rPr>
          <w:rFonts w:ascii="宋体" w:hAnsi="宋体" w:eastAsia="宋体" w:cs="Arial"/>
          <w:color w:val="auto"/>
          <w:kern w:val="2"/>
          <w:sz w:val="21"/>
          <w:szCs w:val="21"/>
          <w:highlight w:val="none"/>
        </w:rPr>
      </w:pPr>
      <w:r>
        <w:rPr>
          <w:rFonts w:hint="eastAsia" w:ascii="宋体" w:hAnsi="宋体" w:eastAsia="宋体" w:cs="Arial"/>
          <w:color w:val="auto"/>
          <w:kern w:val="2"/>
          <w:sz w:val="21"/>
          <w:szCs w:val="21"/>
          <w:highlight w:val="none"/>
        </w:rPr>
        <w:t>2.本公司参加</w:t>
      </w:r>
      <w:r>
        <w:rPr>
          <w:rFonts w:hint="eastAsia" w:ascii="宋体" w:hAnsi="宋体" w:eastAsia="宋体" w:cs="Arial"/>
          <w:color w:val="auto"/>
          <w:kern w:val="2"/>
          <w:sz w:val="21"/>
          <w:szCs w:val="21"/>
          <w:highlight w:val="none"/>
          <w:u w:val="single"/>
        </w:rPr>
        <w:t>____              _</w:t>
      </w:r>
      <w:r>
        <w:rPr>
          <w:rFonts w:hint="eastAsia" w:ascii="宋体" w:hAnsi="宋体" w:eastAsia="宋体" w:cs="Arial"/>
          <w:color w:val="auto"/>
          <w:kern w:val="2"/>
          <w:sz w:val="21"/>
          <w:szCs w:val="21"/>
          <w:highlight w:val="none"/>
        </w:rPr>
        <w:t>_单位的</w:t>
      </w:r>
      <w:r>
        <w:rPr>
          <w:rFonts w:hint="eastAsia" w:ascii="宋体" w:hAnsi="宋体" w:eastAsia="宋体" w:cs="Arial"/>
          <w:color w:val="auto"/>
          <w:kern w:val="2"/>
          <w:sz w:val="21"/>
          <w:szCs w:val="21"/>
          <w:highlight w:val="none"/>
          <w:u w:val="single"/>
        </w:rPr>
        <w:t>_              _____</w:t>
      </w:r>
      <w:r>
        <w:rPr>
          <w:rFonts w:hint="eastAsia" w:ascii="宋体" w:hAnsi="宋体" w:eastAsia="宋体" w:cs="Arial"/>
          <w:color w:val="auto"/>
          <w:kern w:val="2"/>
          <w:sz w:val="21"/>
          <w:szCs w:val="21"/>
          <w:highlight w:val="none"/>
        </w:rPr>
        <w:t>项目招标活动提供本企业制造的货物，由本企业承担工程、提供服务，或者提供其他_</w:t>
      </w:r>
      <w:r>
        <w:rPr>
          <w:rFonts w:hint="eastAsia" w:ascii="宋体" w:hAnsi="宋体" w:eastAsia="宋体" w:cs="Arial"/>
          <w:color w:val="auto"/>
          <w:kern w:val="2"/>
          <w:sz w:val="21"/>
          <w:szCs w:val="21"/>
          <w:highlight w:val="none"/>
          <w:u w:val="single"/>
        </w:rPr>
        <w:t>___    __</w:t>
      </w:r>
      <w:r>
        <w:rPr>
          <w:rFonts w:hint="eastAsia" w:ascii="宋体" w:hAnsi="宋体" w:eastAsia="宋体" w:cs="Arial"/>
          <w:color w:val="auto"/>
          <w:kern w:val="2"/>
          <w:sz w:val="21"/>
          <w:szCs w:val="21"/>
          <w:highlight w:val="none"/>
        </w:rPr>
        <w:t>（请填写：中型、小型、微型）企业制造的货物。本条所称货物不包括使用大型企业注册商标的货物。</w:t>
      </w:r>
    </w:p>
    <w:p>
      <w:pPr>
        <w:pStyle w:val="28"/>
        <w:spacing w:beforeAutospacing="0" w:afterAutospacing="0" w:line="360" w:lineRule="auto"/>
        <w:ind w:firstLine="420" w:firstLineChars="200"/>
        <w:jc w:val="both"/>
        <w:rPr>
          <w:rFonts w:ascii="宋体" w:hAnsi="宋体" w:eastAsia="宋体" w:cs="Arial"/>
          <w:color w:val="auto"/>
          <w:kern w:val="2"/>
          <w:sz w:val="21"/>
          <w:szCs w:val="21"/>
          <w:highlight w:val="none"/>
        </w:rPr>
      </w:pPr>
      <w:r>
        <w:rPr>
          <w:rFonts w:hint="eastAsia" w:ascii="宋体" w:hAnsi="宋体" w:eastAsia="宋体" w:cs="Arial"/>
          <w:color w:val="auto"/>
          <w:kern w:val="2"/>
          <w:sz w:val="21"/>
          <w:szCs w:val="21"/>
          <w:highlight w:val="none"/>
        </w:rPr>
        <w:t>本公司对上述声明的真实性负责。如有虚假，将依法承担相应责任。</w:t>
      </w:r>
    </w:p>
    <w:p>
      <w:pPr>
        <w:rPr>
          <w:rFonts w:ascii="宋体" w:hAnsi="宋体" w:cs="Arial"/>
          <w:color w:val="auto"/>
          <w:szCs w:val="21"/>
          <w:highlight w:val="none"/>
        </w:rPr>
      </w:pPr>
      <w:r>
        <w:rPr>
          <w:rFonts w:hint="eastAsia" w:ascii="宋体" w:hAnsi="宋体" w:cs="Arial"/>
          <w:color w:val="auto"/>
          <w:szCs w:val="21"/>
          <w:highlight w:val="none"/>
        </w:rPr>
        <w:t>证明材料附后。</w:t>
      </w:r>
    </w:p>
    <w:p>
      <w:pPr>
        <w:rPr>
          <w:color w:val="auto"/>
          <w:highlight w:val="none"/>
        </w:rPr>
      </w:pPr>
    </w:p>
    <w:p>
      <w:pPr>
        <w:rPr>
          <w:color w:val="auto"/>
          <w:highlight w:val="none"/>
        </w:rPr>
      </w:pPr>
    </w:p>
    <w:p>
      <w:pPr>
        <w:spacing w:beforeLines="50" w:afterLines="50" w:line="400" w:lineRule="exact"/>
        <w:rPr>
          <w:rFonts w:ascii="Arial" w:hAnsi="Arial" w:cs="Arial"/>
          <w:color w:val="auto"/>
          <w:szCs w:val="21"/>
          <w:highlight w:val="none"/>
        </w:rPr>
      </w:pPr>
      <w:r>
        <w:rPr>
          <w:rFonts w:hint="eastAsia" w:ascii="Arial" w:hAnsi="宋体" w:cs="Arial"/>
          <w:color w:val="auto"/>
          <w:szCs w:val="21"/>
          <w:highlight w:val="none"/>
        </w:rPr>
        <w:t xml:space="preserve">                                             </w:t>
      </w:r>
      <w:r>
        <w:rPr>
          <w:rFonts w:ascii="Arial" w:hAnsi="宋体" w:cs="Arial"/>
          <w:color w:val="auto"/>
          <w:szCs w:val="21"/>
          <w:highlight w:val="none"/>
        </w:rPr>
        <w:t>投标供应商</w:t>
      </w:r>
      <w:r>
        <w:rPr>
          <w:rFonts w:hint="eastAsia" w:ascii="Arial" w:hAnsi="宋体" w:cs="Arial"/>
          <w:color w:val="auto"/>
          <w:szCs w:val="21"/>
          <w:highlight w:val="none"/>
        </w:rPr>
        <w:t>名称</w:t>
      </w:r>
      <w:r>
        <w:rPr>
          <w:rFonts w:ascii="Arial" w:hAnsi="宋体" w:cs="Arial"/>
          <w:color w:val="auto"/>
          <w:szCs w:val="21"/>
          <w:highlight w:val="none"/>
        </w:rPr>
        <w:t>（盖章）：</w:t>
      </w:r>
    </w:p>
    <w:p>
      <w:pPr>
        <w:spacing w:beforeLines="50" w:afterLines="50" w:line="400" w:lineRule="exact"/>
        <w:ind w:left="4200" w:leftChars="2000" w:firstLine="1995" w:firstLineChars="950"/>
        <w:rPr>
          <w:rFonts w:ascii="Arial" w:hAnsi="宋体" w:cs="Arial"/>
          <w:color w:val="auto"/>
          <w:highlight w:val="none"/>
        </w:rPr>
      </w:pPr>
      <w:r>
        <w:rPr>
          <w:rFonts w:ascii="Arial" w:hAnsi="宋体" w:cs="Arial"/>
          <w:color w:val="auto"/>
          <w:highlight w:val="none"/>
        </w:rPr>
        <w:t>日</w:t>
      </w:r>
      <w:r>
        <w:rPr>
          <w:rFonts w:ascii="Arial" w:hAnsi="Arial" w:cs="Arial"/>
          <w:color w:val="auto"/>
          <w:highlight w:val="none"/>
        </w:rPr>
        <w:t xml:space="preserve">   </w:t>
      </w:r>
      <w:r>
        <w:rPr>
          <w:rFonts w:ascii="Arial" w:hAnsi="宋体" w:cs="Arial"/>
          <w:color w:val="auto"/>
          <w:highlight w:val="none"/>
        </w:rPr>
        <w:t>期：</w:t>
      </w:r>
    </w:p>
    <w:p>
      <w:pPr>
        <w:widowControl/>
        <w:jc w:val="left"/>
        <w:rPr>
          <w:color w:val="auto"/>
          <w:highlight w:val="none"/>
        </w:rPr>
      </w:pPr>
    </w:p>
    <w:p>
      <w:pPr>
        <w:widowControl/>
        <w:numPr>
          <w:ilvl w:val="1"/>
          <w:numId w:val="21"/>
        </w:numPr>
        <w:tabs>
          <w:tab w:val="left" w:pos="420"/>
          <w:tab w:val="clear" w:pos="1244"/>
        </w:tabs>
        <w:spacing w:before="100" w:beforeAutospacing="1" w:after="100" w:afterAutospacing="1" w:line="432" w:lineRule="auto"/>
        <w:ind w:left="420"/>
        <w:jc w:val="left"/>
        <w:rPr>
          <w:rFonts w:hAnsi="宋体"/>
          <w:b/>
          <w:color w:val="auto"/>
          <w:szCs w:val="21"/>
          <w:highlight w:val="none"/>
        </w:rPr>
      </w:pPr>
      <w:r>
        <w:rPr>
          <w:rFonts w:hint="eastAsia" w:hAnsi="宋体"/>
          <w:b/>
          <w:color w:val="auto"/>
          <w:szCs w:val="21"/>
          <w:highlight w:val="none"/>
        </w:rPr>
        <w:t>如为小微企业投标，需提供中小企业声明函并</w:t>
      </w:r>
      <w:r>
        <w:rPr>
          <w:rFonts w:hAnsi="宋体"/>
          <w:b/>
          <w:color w:val="auto"/>
          <w:szCs w:val="21"/>
          <w:highlight w:val="none"/>
        </w:rPr>
        <w:t>符合《工业和信息化部、国家统计局、国家发展和改革委员会、财政部关于印发中小企业划型标准规定的通知》（工信部联企业〔</w:t>
      </w:r>
      <w:r>
        <w:rPr>
          <w:b/>
          <w:color w:val="auto"/>
          <w:szCs w:val="21"/>
          <w:highlight w:val="none"/>
        </w:rPr>
        <w:t>2011</w:t>
      </w:r>
      <w:r>
        <w:rPr>
          <w:rFonts w:hAnsi="宋体"/>
          <w:b/>
          <w:color w:val="auto"/>
          <w:szCs w:val="21"/>
          <w:highlight w:val="none"/>
        </w:rPr>
        <w:t>〕</w:t>
      </w:r>
      <w:r>
        <w:rPr>
          <w:b/>
          <w:color w:val="auto"/>
          <w:szCs w:val="21"/>
          <w:highlight w:val="none"/>
        </w:rPr>
        <w:t>300</w:t>
      </w:r>
      <w:r>
        <w:rPr>
          <w:rFonts w:hAnsi="宋体"/>
          <w:b/>
          <w:color w:val="auto"/>
          <w:szCs w:val="21"/>
          <w:highlight w:val="none"/>
        </w:rPr>
        <w:t>号）规定的小、微企业的划型标准规定。</w:t>
      </w:r>
    </w:p>
    <w:p>
      <w:pPr>
        <w:widowControl/>
        <w:numPr>
          <w:ilvl w:val="1"/>
          <w:numId w:val="21"/>
        </w:numPr>
        <w:tabs>
          <w:tab w:val="left" w:pos="420"/>
          <w:tab w:val="clear" w:pos="1244"/>
        </w:tabs>
        <w:spacing w:before="100" w:beforeAutospacing="1" w:after="100" w:afterAutospacing="1" w:line="432" w:lineRule="auto"/>
        <w:ind w:left="420"/>
        <w:jc w:val="left"/>
        <w:rPr>
          <w:rFonts w:hAnsi="宋体"/>
          <w:b/>
          <w:color w:val="auto"/>
          <w:szCs w:val="21"/>
          <w:highlight w:val="none"/>
        </w:rPr>
      </w:pPr>
      <w:r>
        <w:rPr>
          <w:rFonts w:hint="eastAsia" w:hAnsi="宋体"/>
          <w:b/>
          <w:color w:val="auto"/>
          <w:szCs w:val="21"/>
          <w:highlight w:val="none"/>
        </w:rPr>
        <w:t>小型、微型企业提供中型企业制造的货物的，视同为中型企业。</w:t>
      </w:r>
    </w:p>
    <w:p>
      <w:pPr>
        <w:widowControl/>
        <w:numPr>
          <w:ilvl w:val="1"/>
          <w:numId w:val="21"/>
        </w:numPr>
        <w:tabs>
          <w:tab w:val="left" w:pos="420"/>
          <w:tab w:val="clear" w:pos="1244"/>
        </w:tabs>
        <w:spacing w:before="100" w:beforeAutospacing="1" w:after="100" w:afterAutospacing="1" w:line="432" w:lineRule="auto"/>
        <w:ind w:left="420"/>
        <w:jc w:val="left"/>
        <w:rPr>
          <w:rFonts w:hAnsi="宋体"/>
          <w:b/>
          <w:color w:val="auto"/>
          <w:szCs w:val="21"/>
          <w:highlight w:val="none"/>
        </w:rPr>
      </w:pPr>
      <w:r>
        <w:rPr>
          <w:rFonts w:hint="eastAsia" w:hAnsi="宋体"/>
          <w:b/>
          <w:color w:val="auto"/>
          <w:szCs w:val="21"/>
          <w:highlight w:val="none"/>
        </w:rPr>
        <w:t>如中标人声明为小微企业，本声明函将随中标结果同时公告，接受社会监督。</w:t>
      </w:r>
    </w:p>
    <w:p>
      <w:pPr>
        <w:widowControl/>
        <w:jc w:val="left"/>
        <w:rPr>
          <w:color w:val="auto"/>
          <w:highlight w:val="none"/>
        </w:rPr>
      </w:pPr>
    </w:p>
    <w:p>
      <w:pPr>
        <w:pStyle w:val="2"/>
        <w:keepNext w:val="0"/>
        <w:keepLines w:val="0"/>
        <w:pageBreakBefore/>
        <w:spacing w:beforeLines="100" w:afterLines="100" w:line="400" w:lineRule="atLeast"/>
        <w:jc w:val="center"/>
        <w:rPr>
          <w:rFonts w:hAnsi="宋体"/>
          <w:color w:val="auto"/>
          <w:sz w:val="28"/>
          <w:szCs w:val="36"/>
          <w:highlight w:val="none"/>
        </w:rPr>
      </w:pPr>
      <w:bookmarkStart w:id="868" w:name="_Toc518546796"/>
      <w:bookmarkStart w:id="869" w:name="_Toc2966"/>
      <w:r>
        <w:rPr>
          <w:rFonts w:hint="eastAsia" w:hAnsi="宋体"/>
          <w:color w:val="auto"/>
          <w:sz w:val="28"/>
          <w:szCs w:val="36"/>
          <w:highlight w:val="none"/>
        </w:rPr>
        <w:t>附件</w:t>
      </w:r>
      <w:bookmarkStart w:id="870" w:name="OLE_LINK13"/>
      <w:bookmarkStart w:id="871" w:name="OLE_LINK14"/>
      <w:r>
        <w:rPr>
          <w:rFonts w:hint="eastAsia" w:hAnsi="宋体"/>
          <w:color w:val="auto"/>
          <w:sz w:val="28"/>
          <w:szCs w:val="36"/>
          <w:highlight w:val="none"/>
          <w:lang w:eastAsia="zh-CN"/>
        </w:rPr>
        <w:t>三</w:t>
      </w:r>
      <w:r>
        <w:rPr>
          <w:rFonts w:hint="eastAsia" w:hAnsi="宋体"/>
          <w:color w:val="auto"/>
          <w:sz w:val="28"/>
          <w:szCs w:val="36"/>
          <w:highlight w:val="none"/>
        </w:rPr>
        <w:t xml:space="preserve">  残疾人福利性单位声明函</w:t>
      </w:r>
      <w:bookmarkEnd w:id="868"/>
      <w:bookmarkEnd w:id="869"/>
    </w:p>
    <w:bookmarkEnd w:id="870"/>
    <w:bookmarkEnd w:id="871"/>
    <w:p>
      <w:pPr>
        <w:spacing w:line="588" w:lineRule="exact"/>
        <w:rPr>
          <w:rFonts w:ascii="仿宋_GB2312" w:eastAsia="仿宋_GB2312"/>
          <w:b/>
          <w:color w:val="auto"/>
          <w:spacing w:val="6"/>
          <w:sz w:val="30"/>
          <w:szCs w:val="30"/>
          <w:highlight w:val="none"/>
        </w:rPr>
      </w:pPr>
    </w:p>
    <w:p>
      <w:pPr>
        <w:spacing w:line="588" w:lineRule="exact"/>
        <w:ind w:firstLine="420" w:firstLineChars="200"/>
        <w:rPr>
          <w:rFonts w:ascii="宋体" w:hAnsi="宋体"/>
          <w:color w:val="auto"/>
          <w:highlight w:val="none"/>
        </w:rPr>
      </w:pPr>
      <w:r>
        <w:rPr>
          <w:rFonts w:hint="eastAsia" w:ascii="宋体" w:hAnsi="宋体"/>
          <w:color w:val="auto"/>
          <w:highlight w:val="none"/>
        </w:rPr>
        <w:t>本单位郑重声明，根据《财政部</w:t>
      </w:r>
      <w:r>
        <w:rPr>
          <w:rFonts w:ascii="宋体" w:hAnsi="宋体"/>
          <w:color w:val="auto"/>
          <w:highlight w:val="none"/>
        </w:rPr>
        <w:t xml:space="preserve"> </w:t>
      </w:r>
      <w:r>
        <w:rPr>
          <w:rFonts w:hint="eastAsia" w:ascii="宋体" w:hAnsi="宋体"/>
          <w:color w:val="auto"/>
          <w:highlight w:val="none"/>
        </w:rPr>
        <w:t>民政部</w:t>
      </w:r>
      <w:r>
        <w:rPr>
          <w:rFonts w:ascii="宋体" w:hAnsi="宋体"/>
          <w:color w:val="auto"/>
          <w:highlight w:val="none"/>
        </w:rPr>
        <w:t xml:space="preserve"> </w:t>
      </w:r>
      <w:r>
        <w:rPr>
          <w:rFonts w:hint="eastAsia" w:ascii="宋体" w:hAnsi="宋体"/>
          <w:color w:val="auto"/>
          <w:highlight w:val="none"/>
        </w:rPr>
        <w:t>中国残疾人联合会关于促进残疾人就业政府采购政策的通知》（财库〔</w:t>
      </w:r>
      <w:r>
        <w:rPr>
          <w:rFonts w:ascii="宋体" w:hAnsi="宋体"/>
          <w:color w:val="auto"/>
          <w:highlight w:val="none"/>
        </w:rPr>
        <w:t>2017</w:t>
      </w:r>
      <w:r>
        <w:rPr>
          <w:rFonts w:hint="eastAsia" w:ascii="宋体" w:hAnsi="宋体"/>
          <w:color w:val="auto"/>
          <w:highlight w:val="none"/>
        </w:rPr>
        <w:t>〕</w:t>
      </w:r>
      <w:r>
        <w:rPr>
          <w:rFonts w:ascii="宋体" w:hAnsi="宋体"/>
          <w:color w:val="auto"/>
          <w:highlight w:val="none"/>
        </w:rPr>
        <w:t xml:space="preserve"> 141</w:t>
      </w:r>
      <w:r>
        <w:rPr>
          <w:rFonts w:hint="eastAsia" w:ascii="宋体" w:hAnsi="宋体"/>
          <w:color w:val="auto"/>
          <w:highlight w:val="none"/>
        </w:rPr>
        <w:t>号）的规定，本单位为符合条件的残疾人福利性单位，且本单位参加</w:t>
      </w:r>
      <w:r>
        <w:rPr>
          <w:rFonts w:ascii="宋体" w:hAnsi="宋体"/>
          <w:color w:val="auto"/>
          <w:highlight w:val="none"/>
        </w:rPr>
        <w:t>______</w:t>
      </w:r>
      <w:r>
        <w:rPr>
          <w:rFonts w:hint="eastAsia" w:ascii="宋体" w:hAnsi="宋体"/>
          <w:color w:val="auto"/>
          <w:highlight w:val="none"/>
        </w:rPr>
        <w:t>单位的</w:t>
      </w:r>
      <w:r>
        <w:rPr>
          <w:rFonts w:ascii="宋体" w:hAnsi="宋体"/>
          <w:color w:val="auto"/>
          <w:highlight w:val="none"/>
        </w:rPr>
        <w:t>______</w:t>
      </w:r>
      <w:r>
        <w:rPr>
          <w:rFonts w:hint="eastAsia" w:ascii="宋体" w:hAnsi="宋体"/>
          <w:color w:val="auto"/>
          <w:highlight w:val="none"/>
        </w:rPr>
        <w:t>项目采购活动提供本单位制造的货物（由本单位承担工程</w:t>
      </w:r>
      <w:r>
        <w:rPr>
          <w:rFonts w:ascii="宋体" w:hAnsi="宋体"/>
          <w:color w:val="auto"/>
          <w:highlight w:val="none"/>
        </w:rPr>
        <w:t>/</w:t>
      </w:r>
      <w:r>
        <w:rPr>
          <w:rFonts w:hint="eastAsia" w:ascii="宋体" w:hAnsi="宋体"/>
          <w:color w:val="auto"/>
          <w:highlight w:val="none"/>
        </w:rPr>
        <w:t>提供服务），或者提供其他残疾人福利性单位制造的货物（不包括使用非残疾人福利性单位注册商标的货物）。</w:t>
      </w:r>
    </w:p>
    <w:p>
      <w:pPr>
        <w:spacing w:line="588" w:lineRule="exact"/>
        <w:ind w:firstLine="420" w:firstLineChars="200"/>
        <w:rPr>
          <w:rFonts w:ascii="宋体" w:hAnsi="宋体"/>
          <w:color w:val="auto"/>
          <w:highlight w:val="none"/>
        </w:rPr>
      </w:pPr>
      <w:r>
        <w:rPr>
          <w:rFonts w:hint="eastAsia" w:ascii="宋体" w:hAnsi="宋体"/>
          <w:color w:val="auto"/>
          <w:highlight w:val="none"/>
        </w:rPr>
        <w:t>本单位对上述声明的真实性负责。如有虚假，将依法承担相应责任。</w:t>
      </w:r>
    </w:p>
    <w:p>
      <w:pPr>
        <w:spacing w:line="588" w:lineRule="exact"/>
        <w:ind w:firstLine="624" w:firstLineChars="200"/>
        <w:rPr>
          <w:rFonts w:ascii="仿宋_GB2312" w:eastAsia="仿宋_GB2312"/>
          <w:color w:val="auto"/>
          <w:spacing w:val="6"/>
          <w:sz w:val="30"/>
          <w:szCs w:val="30"/>
          <w:highlight w:val="none"/>
        </w:rPr>
      </w:pPr>
    </w:p>
    <w:p>
      <w:pPr>
        <w:widowControl/>
        <w:jc w:val="left"/>
        <w:rPr>
          <w:color w:val="auto"/>
          <w:highlight w:val="none"/>
        </w:rPr>
      </w:pPr>
    </w:p>
    <w:p>
      <w:pPr>
        <w:spacing w:beforeLines="50" w:afterLines="50" w:line="400" w:lineRule="exact"/>
        <w:jc w:val="center"/>
        <w:rPr>
          <w:rFonts w:ascii="Arial" w:hAnsi="Arial" w:cs="Arial"/>
          <w:color w:val="auto"/>
          <w:szCs w:val="21"/>
          <w:highlight w:val="none"/>
        </w:rPr>
      </w:pPr>
      <w:r>
        <w:rPr>
          <w:rFonts w:hint="eastAsia" w:ascii="仿宋_GB2312" w:eastAsia="仿宋_GB2312"/>
          <w:color w:val="auto"/>
          <w:spacing w:val="6"/>
          <w:sz w:val="30"/>
          <w:szCs w:val="30"/>
          <w:highlight w:val="none"/>
        </w:rPr>
        <w:t xml:space="preserve">                     </w:t>
      </w:r>
      <w:r>
        <w:rPr>
          <w:rFonts w:ascii="Arial" w:hAnsi="宋体" w:cs="Arial"/>
          <w:color w:val="auto"/>
          <w:szCs w:val="21"/>
          <w:highlight w:val="none"/>
        </w:rPr>
        <w:t>投标供应商</w:t>
      </w:r>
      <w:r>
        <w:rPr>
          <w:rFonts w:hint="eastAsia" w:ascii="Arial" w:hAnsi="宋体" w:cs="Arial"/>
          <w:color w:val="auto"/>
          <w:szCs w:val="21"/>
          <w:highlight w:val="none"/>
        </w:rPr>
        <w:t>名称</w:t>
      </w:r>
      <w:r>
        <w:rPr>
          <w:rFonts w:ascii="Arial" w:hAnsi="宋体" w:cs="Arial"/>
          <w:color w:val="auto"/>
          <w:szCs w:val="21"/>
          <w:highlight w:val="none"/>
        </w:rPr>
        <w:t>（盖章）：</w:t>
      </w:r>
    </w:p>
    <w:p>
      <w:pPr>
        <w:spacing w:beforeLines="50" w:afterLines="50" w:line="400" w:lineRule="exact"/>
        <w:ind w:left="4200" w:leftChars="2000" w:firstLine="1995" w:firstLineChars="950"/>
        <w:rPr>
          <w:rFonts w:ascii="Arial" w:hAnsi="宋体" w:cs="Arial"/>
          <w:color w:val="auto"/>
          <w:highlight w:val="none"/>
        </w:rPr>
      </w:pPr>
      <w:r>
        <w:rPr>
          <w:rFonts w:hint="eastAsia" w:ascii="Arial" w:hAnsi="宋体" w:cs="Arial"/>
          <w:color w:val="auto"/>
          <w:highlight w:val="none"/>
        </w:rPr>
        <w:t xml:space="preserve">   </w:t>
      </w:r>
      <w:r>
        <w:rPr>
          <w:rFonts w:ascii="Arial" w:hAnsi="宋体" w:cs="Arial"/>
          <w:color w:val="auto"/>
          <w:highlight w:val="none"/>
        </w:rPr>
        <w:t>日</w:t>
      </w:r>
      <w:r>
        <w:rPr>
          <w:rFonts w:ascii="Arial" w:hAnsi="Arial" w:cs="Arial"/>
          <w:color w:val="auto"/>
          <w:highlight w:val="none"/>
        </w:rPr>
        <w:t xml:space="preserve">   </w:t>
      </w:r>
      <w:r>
        <w:rPr>
          <w:rFonts w:ascii="Arial" w:hAnsi="宋体" w:cs="Arial"/>
          <w:color w:val="auto"/>
          <w:highlight w:val="none"/>
        </w:rPr>
        <w:t>期：</w:t>
      </w:r>
    </w:p>
    <w:p>
      <w:pPr>
        <w:tabs>
          <w:tab w:val="left" w:pos="4860"/>
        </w:tabs>
        <w:spacing w:line="588" w:lineRule="exact"/>
        <w:ind w:right="1560" w:firstLine="420" w:firstLineChars="200"/>
        <w:jc w:val="cente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widowControl/>
        <w:numPr>
          <w:ilvl w:val="0"/>
          <w:numId w:val="22"/>
        </w:numPr>
        <w:tabs>
          <w:tab w:val="left" w:pos="420"/>
          <w:tab w:val="clear" w:pos="1244"/>
        </w:tabs>
        <w:spacing w:before="100" w:beforeAutospacing="1" w:after="100" w:afterAutospacing="1" w:line="432" w:lineRule="auto"/>
        <w:ind w:hanging="1244"/>
        <w:jc w:val="left"/>
        <w:rPr>
          <w:rFonts w:hAnsi="宋体"/>
          <w:b/>
          <w:color w:val="auto"/>
          <w:szCs w:val="21"/>
          <w:highlight w:val="none"/>
        </w:rPr>
      </w:pPr>
      <w:r>
        <w:rPr>
          <w:rFonts w:hint="eastAsia" w:hAnsi="宋体"/>
          <w:b/>
          <w:color w:val="auto"/>
          <w:szCs w:val="21"/>
          <w:highlight w:val="none"/>
        </w:rPr>
        <w:t>残疾人福利性单位视同小型、微型企业，享受价格扣除。</w:t>
      </w:r>
    </w:p>
    <w:p>
      <w:pPr>
        <w:widowControl/>
        <w:numPr>
          <w:ilvl w:val="0"/>
          <w:numId w:val="22"/>
        </w:numPr>
        <w:tabs>
          <w:tab w:val="left" w:pos="420"/>
          <w:tab w:val="clear" w:pos="1244"/>
        </w:tabs>
        <w:spacing w:before="100" w:beforeAutospacing="1" w:after="100" w:afterAutospacing="1" w:line="432" w:lineRule="auto"/>
        <w:ind w:hanging="1244"/>
        <w:jc w:val="left"/>
        <w:rPr>
          <w:rFonts w:hAnsi="宋体"/>
          <w:b/>
          <w:color w:val="auto"/>
          <w:szCs w:val="21"/>
          <w:highlight w:val="none"/>
        </w:rPr>
      </w:pPr>
      <w:r>
        <w:rPr>
          <w:rFonts w:hint="eastAsia" w:hAnsi="宋体"/>
          <w:b/>
          <w:color w:val="auto"/>
          <w:szCs w:val="21"/>
          <w:highlight w:val="none"/>
        </w:rPr>
        <w:t>残疾人福利性单位属于小型、微型企业的，不重复享受政策。</w:t>
      </w:r>
    </w:p>
    <w:p>
      <w:pPr>
        <w:widowControl/>
        <w:numPr>
          <w:ilvl w:val="0"/>
          <w:numId w:val="22"/>
        </w:numPr>
        <w:tabs>
          <w:tab w:val="left" w:pos="420"/>
          <w:tab w:val="clear" w:pos="1244"/>
        </w:tabs>
        <w:spacing w:before="100" w:beforeAutospacing="1" w:after="100" w:afterAutospacing="1" w:line="432" w:lineRule="auto"/>
        <w:ind w:hanging="1244"/>
        <w:jc w:val="left"/>
        <w:rPr>
          <w:rFonts w:hAnsi="宋体"/>
          <w:b/>
          <w:color w:val="auto"/>
          <w:szCs w:val="21"/>
          <w:highlight w:val="none"/>
        </w:rPr>
      </w:pPr>
      <w:r>
        <w:rPr>
          <w:rFonts w:hint="eastAsia" w:hAnsi="宋体"/>
          <w:b/>
          <w:color w:val="auto"/>
          <w:szCs w:val="21"/>
          <w:highlight w:val="none"/>
        </w:rPr>
        <w:t>如中标人声明为残疾人福利性单位，本声明函将随中标结果同时公告，接受社会监督。</w:t>
      </w:r>
    </w:p>
    <w:p>
      <w:pPr>
        <w:pStyle w:val="2"/>
        <w:keepNext w:val="0"/>
        <w:keepLines w:val="0"/>
        <w:pageBreakBefore/>
        <w:spacing w:beforeLines="100" w:afterLines="100" w:line="400" w:lineRule="atLeast"/>
        <w:jc w:val="center"/>
        <w:rPr>
          <w:rFonts w:hAnsi="宋体"/>
          <w:color w:val="auto"/>
          <w:sz w:val="28"/>
          <w:szCs w:val="36"/>
          <w:highlight w:val="none"/>
        </w:rPr>
      </w:pPr>
      <w:bookmarkStart w:id="872" w:name="_Toc518546797"/>
      <w:bookmarkStart w:id="873" w:name="_Toc13456"/>
      <w:r>
        <w:rPr>
          <w:rFonts w:hint="eastAsia" w:hAnsi="宋体"/>
          <w:color w:val="auto"/>
          <w:sz w:val="28"/>
          <w:szCs w:val="36"/>
          <w:highlight w:val="none"/>
        </w:rPr>
        <w:t>附件</w:t>
      </w:r>
      <w:r>
        <w:rPr>
          <w:rFonts w:hint="eastAsia" w:hAnsi="宋体"/>
          <w:color w:val="auto"/>
          <w:sz w:val="28"/>
          <w:szCs w:val="36"/>
          <w:highlight w:val="none"/>
          <w:lang w:eastAsia="zh-CN"/>
        </w:rPr>
        <w:t>四</w:t>
      </w:r>
      <w:r>
        <w:rPr>
          <w:rFonts w:hint="eastAsia" w:hAnsi="宋体"/>
          <w:color w:val="auto"/>
          <w:sz w:val="28"/>
          <w:szCs w:val="36"/>
          <w:highlight w:val="none"/>
        </w:rPr>
        <w:t xml:space="preserve">  </w:t>
      </w:r>
      <w:r>
        <w:rPr>
          <w:rFonts w:hAnsi="宋体"/>
          <w:color w:val="auto"/>
          <w:sz w:val="28"/>
          <w:szCs w:val="36"/>
          <w:highlight w:val="none"/>
        </w:rPr>
        <w:t>政府采购政策情况表</w:t>
      </w:r>
      <w:bookmarkEnd w:id="872"/>
      <w:r>
        <w:rPr>
          <w:rFonts w:hint="eastAsia" w:hAnsi="宋体"/>
          <w:color w:val="auto"/>
          <w:sz w:val="28"/>
          <w:szCs w:val="36"/>
          <w:highlight w:val="none"/>
        </w:rPr>
        <w:t>（如有）</w:t>
      </w:r>
      <w:bookmarkEnd w:id="873"/>
    </w:p>
    <w:p>
      <w:pPr>
        <w:pStyle w:val="17"/>
        <w:spacing w:before="120" w:after="120" w:line="360" w:lineRule="auto"/>
        <w:rPr>
          <w:rFonts w:ascii="Times New Roman" w:hAnsi="Times New Roman"/>
          <w:b/>
          <w:color w:val="auto"/>
          <w:sz w:val="28"/>
          <w:szCs w:val="28"/>
          <w:highlight w:val="none"/>
        </w:rPr>
      </w:pPr>
      <w:r>
        <w:rPr>
          <w:rFonts w:hAnsi="宋体"/>
          <w:b/>
          <w:color w:val="auto"/>
          <w:kern w:val="0"/>
          <w:szCs w:val="21"/>
          <w:highlight w:val="none"/>
        </w:rPr>
        <w:t>项目</w:t>
      </w:r>
      <w:r>
        <w:rPr>
          <w:rFonts w:hint="eastAsia" w:hAnsi="宋体"/>
          <w:b/>
          <w:color w:val="auto"/>
          <w:kern w:val="0"/>
          <w:szCs w:val="21"/>
          <w:highlight w:val="none"/>
        </w:rPr>
        <w:t>编号</w:t>
      </w:r>
      <w:r>
        <w:rPr>
          <w:rFonts w:hAnsi="宋体"/>
          <w:b/>
          <w:color w:val="auto"/>
          <w:kern w:val="0"/>
          <w:szCs w:val="21"/>
          <w:highlight w:val="none"/>
        </w:rPr>
        <w:t>：</w:t>
      </w:r>
    </w:p>
    <w:tbl>
      <w:tblPr>
        <w:tblStyle w:val="30"/>
        <w:tblW w:w="9272" w:type="dxa"/>
        <w:jc w:val="center"/>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292"/>
        <w:gridCol w:w="1436"/>
        <w:gridCol w:w="1435"/>
        <w:gridCol w:w="1436"/>
        <w:gridCol w:w="143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jc w:val="center"/>
        </w:trPr>
        <w:tc>
          <w:tcPr>
            <w:tcW w:w="1191" w:type="dxa"/>
            <w:vMerge w:val="restart"/>
            <w:vAlign w:val="center"/>
          </w:tcPr>
          <w:p>
            <w:pPr>
              <w:pStyle w:val="114"/>
              <w:tabs>
                <w:tab w:val="left" w:pos="1260"/>
              </w:tabs>
              <w:snapToGrid w:val="0"/>
              <w:spacing w:line="360" w:lineRule="auto"/>
              <w:jc w:val="center"/>
              <w:rPr>
                <w:color w:val="auto"/>
                <w:szCs w:val="21"/>
                <w:highlight w:val="none"/>
                <w:lang w:val="en-GB"/>
              </w:rPr>
            </w:pPr>
            <w:r>
              <w:rPr>
                <w:rFonts w:hAnsi="宋体"/>
                <w:color w:val="auto"/>
                <w:szCs w:val="21"/>
                <w:highlight w:val="none"/>
                <w:lang w:val="en-GB"/>
              </w:rPr>
              <w:t>中小企业</w:t>
            </w:r>
            <w:r>
              <w:rPr>
                <w:rFonts w:hint="eastAsia" w:hAnsi="宋体"/>
                <w:color w:val="auto"/>
                <w:szCs w:val="21"/>
                <w:highlight w:val="none"/>
                <w:lang w:val="en-GB"/>
              </w:rPr>
              <w:t>、监狱企业及残疾人福利性单位</w:t>
            </w:r>
            <w:r>
              <w:rPr>
                <w:rFonts w:hAnsi="宋体"/>
                <w:color w:val="auto"/>
                <w:szCs w:val="21"/>
                <w:highlight w:val="none"/>
                <w:lang w:val="en-GB"/>
              </w:rPr>
              <w:t>扶持政策</w:t>
            </w:r>
          </w:p>
        </w:tc>
        <w:tc>
          <w:tcPr>
            <w:tcW w:w="8081" w:type="dxa"/>
            <w:gridSpan w:val="6"/>
            <w:vAlign w:val="center"/>
          </w:tcPr>
          <w:p>
            <w:pPr>
              <w:pStyle w:val="114"/>
              <w:tabs>
                <w:tab w:val="left" w:pos="1260"/>
              </w:tabs>
              <w:snapToGrid w:val="0"/>
              <w:spacing w:line="400" w:lineRule="exact"/>
              <w:rPr>
                <w:color w:val="auto"/>
                <w:szCs w:val="21"/>
                <w:highlight w:val="none"/>
                <w:lang w:val="en-GB"/>
              </w:rPr>
            </w:pPr>
            <w:r>
              <w:rPr>
                <w:rFonts w:hAnsi="宋体"/>
                <w:color w:val="auto"/>
                <w:szCs w:val="21"/>
                <w:highlight w:val="none"/>
                <w:lang w:val="en-GB"/>
              </w:rPr>
              <w:t>如属所列情形的，请在括号内打</w:t>
            </w:r>
            <w:r>
              <w:rPr>
                <w:color w:val="auto"/>
                <w:szCs w:val="21"/>
                <w:highlight w:val="none"/>
                <w:lang w:val="en-GB"/>
              </w:rPr>
              <w:t>“√”</w:t>
            </w:r>
            <w:r>
              <w:rPr>
                <w:rFonts w:hint="eastAsia"/>
                <w:color w:val="auto"/>
                <w:szCs w:val="21"/>
                <w:highlight w:val="none"/>
                <w:lang w:val="en-GB"/>
              </w:rPr>
              <w:t>，并</w:t>
            </w:r>
            <w:r>
              <w:rPr>
                <w:rFonts w:hAnsi="宋体"/>
                <w:color w:val="auto"/>
                <w:szCs w:val="21"/>
                <w:highlight w:val="none"/>
              </w:rPr>
              <w:t>请填写下表内容：</w:t>
            </w:r>
            <w:r>
              <w:rPr>
                <w:rFonts w:hAnsi="宋体"/>
                <w:color w:val="auto"/>
                <w:szCs w:val="21"/>
                <w:highlight w:val="none"/>
                <w:lang w:val="en-GB"/>
              </w:rPr>
              <w:t>：</w:t>
            </w:r>
          </w:p>
          <w:p>
            <w:pPr>
              <w:pStyle w:val="114"/>
              <w:tabs>
                <w:tab w:val="left" w:pos="1260"/>
              </w:tabs>
              <w:snapToGrid w:val="0"/>
              <w:spacing w:line="400" w:lineRule="exact"/>
              <w:rPr>
                <w:rFonts w:hAnsi="宋体"/>
                <w:color w:val="auto"/>
                <w:szCs w:val="21"/>
                <w:highlight w:val="none"/>
              </w:rPr>
            </w:pPr>
            <w:r>
              <w:rPr>
                <w:rFonts w:hAnsi="宋体"/>
                <w:color w:val="auto"/>
                <w:szCs w:val="21"/>
                <w:highlight w:val="none"/>
              </w:rPr>
              <w:t>（</w:t>
            </w:r>
            <w:r>
              <w:rPr>
                <w:color w:val="auto"/>
                <w:szCs w:val="21"/>
                <w:highlight w:val="none"/>
              </w:rPr>
              <w:t xml:space="preserve">  </w:t>
            </w:r>
            <w:r>
              <w:rPr>
                <w:rFonts w:hAnsi="宋体"/>
                <w:color w:val="auto"/>
                <w:szCs w:val="21"/>
                <w:highlight w:val="none"/>
              </w:rPr>
              <w:t>）小型、微型企业投标且提供本企业制造的产品。</w:t>
            </w:r>
          </w:p>
          <w:p>
            <w:pPr>
              <w:pStyle w:val="114"/>
              <w:tabs>
                <w:tab w:val="left" w:pos="1260"/>
              </w:tabs>
              <w:snapToGrid w:val="0"/>
              <w:spacing w:line="400" w:lineRule="exact"/>
              <w:rPr>
                <w:color w:val="auto"/>
                <w:szCs w:val="21"/>
                <w:highlight w:val="none"/>
              </w:rPr>
            </w:pPr>
            <w:r>
              <w:rPr>
                <w:rFonts w:hint="eastAsia" w:hAnsi="宋体"/>
                <w:color w:val="auto"/>
                <w:szCs w:val="21"/>
                <w:highlight w:val="none"/>
              </w:rPr>
              <w:t>（  ）监狱企业投标</w:t>
            </w:r>
            <w:r>
              <w:rPr>
                <w:rFonts w:hAnsi="宋体"/>
                <w:color w:val="auto"/>
                <w:szCs w:val="21"/>
                <w:highlight w:val="none"/>
              </w:rPr>
              <w:t>且提供本企业制造的产品。</w:t>
            </w:r>
          </w:p>
          <w:p>
            <w:pPr>
              <w:pStyle w:val="114"/>
              <w:tabs>
                <w:tab w:val="left" w:pos="1260"/>
              </w:tabs>
              <w:snapToGrid w:val="0"/>
              <w:spacing w:line="400" w:lineRule="exact"/>
              <w:rPr>
                <w:rFonts w:hAnsi="宋体"/>
                <w:color w:val="auto"/>
                <w:szCs w:val="21"/>
                <w:highlight w:val="none"/>
              </w:rPr>
            </w:pPr>
            <w:r>
              <w:rPr>
                <w:rFonts w:hAnsi="宋体"/>
                <w:color w:val="auto"/>
                <w:szCs w:val="21"/>
                <w:highlight w:val="none"/>
              </w:rPr>
              <w:t>（</w:t>
            </w:r>
            <w:r>
              <w:rPr>
                <w:color w:val="auto"/>
                <w:szCs w:val="21"/>
                <w:highlight w:val="none"/>
              </w:rPr>
              <w:t xml:space="preserve">  </w:t>
            </w:r>
            <w:r>
              <w:rPr>
                <w:rFonts w:hAnsi="宋体"/>
                <w:color w:val="auto"/>
                <w:szCs w:val="21"/>
                <w:highlight w:val="none"/>
              </w:rPr>
              <w:t>）小微企业投标且提供其它小型、微型企业产品</w:t>
            </w:r>
            <w:r>
              <w:rPr>
                <w:rFonts w:hint="eastAsia" w:hAnsi="宋体"/>
                <w:color w:val="auto"/>
                <w:szCs w:val="21"/>
                <w:highlight w:val="none"/>
              </w:rPr>
              <w:t>。</w:t>
            </w:r>
          </w:p>
          <w:p>
            <w:pPr>
              <w:pStyle w:val="114"/>
              <w:tabs>
                <w:tab w:val="left" w:pos="1260"/>
              </w:tabs>
              <w:snapToGrid w:val="0"/>
              <w:spacing w:line="400" w:lineRule="exact"/>
              <w:rPr>
                <w:rFonts w:hAnsi="宋体"/>
                <w:color w:val="auto"/>
                <w:szCs w:val="21"/>
                <w:highlight w:val="none"/>
              </w:rPr>
            </w:pPr>
            <w:r>
              <w:rPr>
                <w:rFonts w:hAnsi="宋体"/>
                <w:color w:val="auto"/>
                <w:szCs w:val="21"/>
                <w:highlight w:val="none"/>
              </w:rPr>
              <w:t>（</w:t>
            </w:r>
            <w:r>
              <w:rPr>
                <w:color w:val="auto"/>
                <w:szCs w:val="21"/>
                <w:highlight w:val="none"/>
              </w:rPr>
              <w:t xml:space="preserve">  </w:t>
            </w:r>
            <w:r>
              <w:rPr>
                <w:rFonts w:hAnsi="宋体"/>
                <w:color w:val="auto"/>
                <w:szCs w:val="21"/>
                <w:highlight w:val="none"/>
              </w:rPr>
              <w:t>）</w:t>
            </w:r>
            <w:r>
              <w:rPr>
                <w:rFonts w:hint="eastAsia" w:ascii="宋体" w:hAnsi="宋体"/>
                <w:color w:val="auto"/>
                <w:szCs w:val="20"/>
                <w:highlight w:val="none"/>
              </w:rPr>
              <w:t>残疾人福利性单位投标</w:t>
            </w:r>
            <w:r>
              <w:rPr>
                <w:rFonts w:hAnsi="宋体"/>
                <w:color w:val="auto"/>
                <w:szCs w:val="21"/>
                <w:highlight w:val="none"/>
              </w:rPr>
              <w:t>且提供本企业制造的产品</w:t>
            </w:r>
            <w:r>
              <w:rPr>
                <w:rFonts w:hint="eastAsia" w:hAnsi="宋体"/>
                <w:color w:val="auto"/>
                <w:szCs w:val="21"/>
                <w:highlight w:val="none"/>
              </w:rPr>
              <w:t>。</w:t>
            </w:r>
          </w:p>
          <w:p>
            <w:pPr>
              <w:pStyle w:val="114"/>
              <w:tabs>
                <w:tab w:val="left" w:pos="1260"/>
              </w:tabs>
              <w:snapToGrid w:val="0"/>
              <w:spacing w:line="400" w:lineRule="exact"/>
              <w:rPr>
                <w:rFonts w:hAnsi="宋体"/>
                <w:color w:val="auto"/>
                <w:szCs w:val="21"/>
                <w:highlight w:val="none"/>
              </w:rPr>
            </w:pPr>
            <w:r>
              <w:rPr>
                <w:rFonts w:hAnsi="宋体"/>
                <w:color w:val="auto"/>
                <w:szCs w:val="21"/>
                <w:highlight w:val="none"/>
              </w:rPr>
              <w:t>（</w:t>
            </w:r>
            <w:r>
              <w:rPr>
                <w:color w:val="auto"/>
                <w:szCs w:val="21"/>
                <w:highlight w:val="none"/>
              </w:rPr>
              <w:t xml:space="preserve">  </w:t>
            </w:r>
            <w:r>
              <w:rPr>
                <w:rFonts w:hAnsi="宋体"/>
                <w:color w:val="auto"/>
                <w:szCs w:val="21"/>
                <w:highlight w:val="none"/>
              </w:rPr>
              <w:t>）</w:t>
            </w:r>
            <w:r>
              <w:rPr>
                <w:rFonts w:hint="eastAsia" w:ascii="宋体" w:hAnsi="宋体"/>
                <w:color w:val="auto"/>
                <w:szCs w:val="20"/>
                <w:highlight w:val="none"/>
              </w:rPr>
              <w:t>残疾人福利性单位投标</w:t>
            </w:r>
            <w:r>
              <w:rPr>
                <w:rFonts w:hAnsi="宋体"/>
                <w:color w:val="auto"/>
                <w:szCs w:val="21"/>
                <w:highlight w:val="none"/>
              </w:rPr>
              <w:t>且提供其它</w:t>
            </w:r>
            <w:r>
              <w:rPr>
                <w:rFonts w:hint="eastAsia" w:ascii="宋体" w:hAnsi="宋体"/>
                <w:color w:val="auto"/>
                <w:szCs w:val="20"/>
                <w:highlight w:val="none"/>
              </w:rPr>
              <w:t>残疾人福利性单位制造的</w:t>
            </w:r>
            <w:r>
              <w:rPr>
                <w:rFonts w:hint="eastAsia" w:hAnsi="宋体"/>
                <w:color w:val="auto"/>
                <w:szCs w:val="21"/>
                <w:highlight w:val="none"/>
              </w:rPr>
              <w:t>货物</w:t>
            </w:r>
            <w:r>
              <w:rPr>
                <w:rFonts w:hint="eastAsia" w:ascii="宋体" w:hAnsi="宋体"/>
                <w:color w:val="auto"/>
                <w:szCs w:val="20"/>
                <w:highlight w:val="none"/>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191" w:type="dxa"/>
            <w:vMerge w:val="continue"/>
            <w:vAlign w:val="center"/>
          </w:tcPr>
          <w:p>
            <w:pPr>
              <w:pStyle w:val="114"/>
              <w:tabs>
                <w:tab w:val="left" w:pos="1260"/>
              </w:tabs>
              <w:snapToGrid w:val="0"/>
              <w:spacing w:line="360" w:lineRule="auto"/>
              <w:jc w:val="center"/>
              <w:rPr>
                <w:color w:val="auto"/>
                <w:szCs w:val="21"/>
                <w:highlight w:val="none"/>
                <w:lang w:val="en-GB"/>
              </w:rPr>
            </w:pPr>
          </w:p>
        </w:tc>
        <w:tc>
          <w:tcPr>
            <w:tcW w:w="1292" w:type="dxa"/>
            <w:vAlign w:val="center"/>
          </w:tcPr>
          <w:p>
            <w:pPr>
              <w:pStyle w:val="114"/>
              <w:tabs>
                <w:tab w:val="left" w:pos="1260"/>
              </w:tabs>
              <w:snapToGrid w:val="0"/>
              <w:spacing w:line="400" w:lineRule="exact"/>
              <w:jc w:val="center"/>
              <w:rPr>
                <w:color w:val="auto"/>
                <w:szCs w:val="21"/>
                <w:highlight w:val="none"/>
                <w:lang w:val="en-GB"/>
              </w:rPr>
            </w:pPr>
            <w:r>
              <w:rPr>
                <w:rFonts w:hAnsi="宋体"/>
                <w:color w:val="auto"/>
                <w:szCs w:val="21"/>
                <w:highlight w:val="none"/>
                <w:lang w:val="en-GB"/>
              </w:rPr>
              <w:t>产品名称</w:t>
            </w:r>
          </w:p>
        </w:tc>
        <w:tc>
          <w:tcPr>
            <w:tcW w:w="1436" w:type="dxa"/>
            <w:vAlign w:val="center"/>
          </w:tcPr>
          <w:p>
            <w:pPr>
              <w:pStyle w:val="114"/>
              <w:tabs>
                <w:tab w:val="left" w:pos="1260"/>
              </w:tabs>
              <w:snapToGrid w:val="0"/>
              <w:spacing w:line="400" w:lineRule="exact"/>
              <w:jc w:val="center"/>
              <w:rPr>
                <w:color w:val="auto"/>
                <w:szCs w:val="21"/>
                <w:highlight w:val="none"/>
                <w:lang w:val="en-GB"/>
              </w:rPr>
            </w:pPr>
            <w:r>
              <w:rPr>
                <w:rFonts w:hAnsi="宋体"/>
                <w:color w:val="auto"/>
                <w:szCs w:val="21"/>
                <w:highlight w:val="none"/>
                <w:lang w:val="en-GB"/>
              </w:rPr>
              <w:t>品牌</w:t>
            </w:r>
          </w:p>
        </w:tc>
        <w:tc>
          <w:tcPr>
            <w:tcW w:w="1435" w:type="dxa"/>
            <w:vAlign w:val="center"/>
          </w:tcPr>
          <w:p>
            <w:pPr>
              <w:pStyle w:val="114"/>
              <w:tabs>
                <w:tab w:val="left" w:pos="1260"/>
              </w:tabs>
              <w:snapToGrid w:val="0"/>
              <w:spacing w:line="400" w:lineRule="exact"/>
              <w:jc w:val="center"/>
              <w:rPr>
                <w:color w:val="auto"/>
                <w:szCs w:val="21"/>
                <w:highlight w:val="none"/>
                <w:lang w:val="en-GB"/>
              </w:rPr>
            </w:pPr>
            <w:r>
              <w:rPr>
                <w:rFonts w:hint="eastAsia" w:ascii="宋体" w:hAnsi="宋体"/>
                <w:color w:val="auto"/>
                <w:szCs w:val="21"/>
                <w:highlight w:val="none"/>
              </w:rPr>
              <w:t>型号、规格</w:t>
            </w:r>
          </w:p>
        </w:tc>
        <w:tc>
          <w:tcPr>
            <w:tcW w:w="1436" w:type="dxa"/>
            <w:vAlign w:val="center"/>
          </w:tcPr>
          <w:p>
            <w:pPr>
              <w:pStyle w:val="114"/>
              <w:tabs>
                <w:tab w:val="left" w:pos="1260"/>
              </w:tabs>
              <w:snapToGrid w:val="0"/>
              <w:spacing w:line="400" w:lineRule="exact"/>
              <w:jc w:val="center"/>
              <w:rPr>
                <w:color w:val="auto"/>
                <w:szCs w:val="21"/>
                <w:highlight w:val="none"/>
                <w:lang w:val="en-GB"/>
              </w:rPr>
            </w:pPr>
            <w:r>
              <w:rPr>
                <w:rFonts w:hAnsi="宋体"/>
                <w:color w:val="auto"/>
                <w:szCs w:val="21"/>
                <w:highlight w:val="none"/>
                <w:lang w:val="en-GB"/>
              </w:rPr>
              <w:t>制造商</w:t>
            </w:r>
          </w:p>
        </w:tc>
        <w:tc>
          <w:tcPr>
            <w:tcW w:w="1438" w:type="dxa"/>
            <w:vAlign w:val="center"/>
          </w:tcPr>
          <w:p>
            <w:pPr>
              <w:pStyle w:val="114"/>
              <w:tabs>
                <w:tab w:val="left" w:pos="1260"/>
              </w:tabs>
              <w:snapToGrid w:val="0"/>
              <w:spacing w:line="400" w:lineRule="exact"/>
              <w:jc w:val="center"/>
              <w:rPr>
                <w:color w:val="auto"/>
                <w:szCs w:val="21"/>
                <w:highlight w:val="none"/>
                <w:lang w:val="en-GB"/>
              </w:rPr>
            </w:pPr>
            <w:r>
              <w:rPr>
                <w:rFonts w:hAnsi="宋体"/>
                <w:color w:val="auto"/>
                <w:szCs w:val="21"/>
                <w:highlight w:val="none"/>
                <w:lang w:val="en-GB"/>
              </w:rPr>
              <w:t>制造商</w:t>
            </w:r>
          </w:p>
          <w:p>
            <w:pPr>
              <w:pStyle w:val="114"/>
              <w:tabs>
                <w:tab w:val="left" w:pos="1260"/>
              </w:tabs>
              <w:snapToGrid w:val="0"/>
              <w:spacing w:line="400" w:lineRule="exact"/>
              <w:jc w:val="center"/>
              <w:rPr>
                <w:color w:val="auto"/>
                <w:szCs w:val="21"/>
                <w:highlight w:val="none"/>
                <w:lang w:val="en-GB"/>
              </w:rPr>
            </w:pPr>
            <w:r>
              <w:rPr>
                <w:rFonts w:hAnsi="宋体"/>
                <w:color w:val="auto"/>
                <w:szCs w:val="21"/>
                <w:highlight w:val="none"/>
                <w:lang w:val="en-GB"/>
              </w:rPr>
              <w:t>企业类型</w:t>
            </w:r>
          </w:p>
        </w:tc>
        <w:tc>
          <w:tcPr>
            <w:tcW w:w="1044" w:type="dxa"/>
            <w:vAlign w:val="center"/>
          </w:tcPr>
          <w:p>
            <w:pPr>
              <w:pStyle w:val="114"/>
              <w:tabs>
                <w:tab w:val="left" w:pos="1260"/>
              </w:tabs>
              <w:snapToGrid w:val="0"/>
              <w:spacing w:line="400" w:lineRule="exact"/>
              <w:jc w:val="center"/>
              <w:rPr>
                <w:color w:val="auto"/>
                <w:szCs w:val="21"/>
                <w:highlight w:val="none"/>
                <w:lang w:val="en-GB"/>
              </w:rPr>
            </w:pPr>
            <w:r>
              <w:rPr>
                <w:rFonts w:hAnsi="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191" w:type="dxa"/>
            <w:vMerge w:val="continue"/>
            <w:vAlign w:val="center"/>
          </w:tcPr>
          <w:p>
            <w:pPr>
              <w:pStyle w:val="114"/>
              <w:tabs>
                <w:tab w:val="left" w:pos="1260"/>
              </w:tabs>
              <w:snapToGrid w:val="0"/>
              <w:spacing w:line="360" w:lineRule="auto"/>
              <w:jc w:val="center"/>
              <w:rPr>
                <w:color w:val="auto"/>
                <w:szCs w:val="21"/>
                <w:highlight w:val="none"/>
                <w:lang w:val="en-GB"/>
              </w:rPr>
            </w:pPr>
          </w:p>
        </w:tc>
        <w:tc>
          <w:tcPr>
            <w:tcW w:w="1292" w:type="dxa"/>
            <w:vAlign w:val="center"/>
          </w:tcPr>
          <w:p>
            <w:pPr>
              <w:pStyle w:val="114"/>
              <w:tabs>
                <w:tab w:val="left" w:pos="1260"/>
              </w:tabs>
              <w:snapToGrid w:val="0"/>
              <w:spacing w:line="360" w:lineRule="auto"/>
              <w:jc w:val="center"/>
              <w:rPr>
                <w:color w:val="auto"/>
                <w:szCs w:val="21"/>
                <w:highlight w:val="none"/>
                <w:lang w:val="en-GB"/>
              </w:rPr>
            </w:pPr>
          </w:p>
        </w:tc>
        <w:tc>
          <w:tcPr>
            <w:tcW w:w="1436" w:type="dxa"/>
            <w:vAlign w:val="center"/>
          </w:tcPr>
          <w:p>
            <w:pPr>
              <w:pStyle w:val="114"/>
              <w:tabs>
                <w:tab w:val="left" w:pos="1260"/>
              </w:tabs>
              <w:snapToGrid w:val="0"/>
              <w:spacing w:line="360" w:lineRule="auto"/>
              <w:jc w:val="center"/>
              <w:rPr>
                <w:color w:val="auto"/>
                <w:szCs w:val="21"/>
                <w:highlight w:val="none"/>
                <w:lang w:val="en-GB"/>
              </w:rPr>
            </w:pPr>
          </w:p>
        </w:tc>
        <w:tc>
          <w:tcPr>
            <w:tcW w:w="1435" w:type="dxa"/>
            <w:vAlign w:val="center"/>
          </w:tcPr>
          <w:p>
            <w:pPr>
              <w:pStyle w:val="114"/>
              <w:tabs>
                <w:tab w:val="left" w:pos="1260"/>
              </w:tabs>
              <w:snapToGrid w:val="0"/>
              <w:spacing w:line="360" w:lineRule="auto"/>
              <w:jc w:val="center"/>
              <w:rPr>
                <w:color w:val="auto"/>
                <w:szCs w:val="21"/>
                <w:highlight w:val="none"/>
                <w:lang w:val="en-GB"/>
              </w:rPr>
            </w:pPr>
          </w:p>
        </w:tc>
        <w:tc>
          <w:tcPr>
            <w:tcW w:w="1436" w:type="dxa"/>
            <w:vAlign w:val="center"/>
          </w:tcPr>
          <w:p>
            <w:pPr>
              <w:pStyle w:val="114"/>
              <w:tabs>
                <w:tab w:val="left" w:pos="1260"/>
              </w:tabs>
              <w:snapToGrid w:val="0"/>
              <w:spacing w:line="360" w:lineRule="auto"/>
              <w:jc w:val="center"/>
              <w:rPr>
                <w:color w:val="auto"/>
                <w:szCs w:val="21"/>
                <w:highlight w:val="none"/>
                <w:lang w:val="en-GB"/>
              </w:rPr>
            </w:pPr>
          </w:p>
        </w:tc>
        <w:tc>
          <w:tcPr>
            <w:tcW w:w="1438" w:type="dxa"/>
            <w:vAlign w:val="center"/>
          </w:tcPr>
          <w:p>
            <w:pPr>
              <w:pStyle w:val="114"/>
              <w:tabs>
                <w:tab w:val="left" w:pos="1260"/>
              </w:tabs>
              <w:snapToGrid w:val="0"/>
              <w:spacing w:line="360" w:lineRule="auto"/>
              <w:jc w:val="center"/>
              <w:rPr>
                <w:color w:val="auto"/>
                <w:szCs w:val="21"/>
                <w:highlight w:val="none"/>
                <w:lang w:val="en-GB"/>
              </w:rPr>
            </w:pPr>
          </w:p>
        </w:tc>
        <w:tc>
          <w:tcPr>
            <w:tcW w:w="1044" w:type="dxa"/>
            <w:vAlign w:val="center"/>
          </w:tcPr>
          <w:p>
            <w:pPr>
              <w:pStyle w:val="114"/>
              <w:tabs>
                <w:tab w:val="left" w:pos="1260"/>
              </w:tabs>
              <w:snapToGrid w:val="0"/>
              <w:spacing w:line="360" w:lineRule="auto"/>
              <w:jc w:val="center"/>
              <w:rPr>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91" w:type="dxa"/>
            <w:vMerge w:val="continue"/>
            <w:vAlign w:val="center"/>
          </w:tcPr>
          <w:p>
            <w:pPr>
              <w:pStyle w:val="114"/>
              <w:tabs>
                <w:tab w:val="left" w:pos="1260"/>
              </w:tabs>
              <w:snapToGrid w:val="0"/>
              <w:spacing w:line="360" w:lineRule="auto"/>
              <w:jc w:val="center"/>
              <w:rPr>
                <w:color w:val="auto"/>
                <w:szCs w:val="21"/>
                <w:highlight w:val="none"/>
                <w:lang w:val="en-GB"/>
              </w:rPr>
            </w:pPr>
          </w:p>
        </w:tc>
        <w:tc>
          <w:tcPr>
            <w:tcW w:w="1292" w:type="dxa"/>
            <w:vAlign w:val="center"/>
          </w:tcPr>
          <w:p>
            <w:pPr>
              <w:pStyle w:val="114"/>
              <w:tabs>
                <w:tab w:val="left" w:pos="1260"/>
              </w:tabs>
              <w:snapToGrid w:val="0"/>
              <w:spacing w:line="360" w:lineRule="auto"/>
              <w:jc w:val="center"/>
              <w:rPr>
                <w:color w:val="auto"/>
                <w:szCs w:val="21"/>
                <w:highlight w:val="none"/>
                <w:lang w:val="en-GB"/>
              </w:rPr>
            </w:pPr>
          </w:p>
        </w:tc>
        <w:tc>
          <w:tcPr>
            <w:tcW w:w="1436" w:type="dxa"/>
            <w:vAlign w:val="center"/>
          </w:tcPr>
          <w:p>
            <w:pPr>
              <w:pStyle w:val="114"/>
              <w:tabs>
                <w:tab w:val="left" w:pos="1260"/>
              </w:tabs>
              <w:snapToGrid w:val="0"/>
              <w:spacing w:line="360" w:lineRule="auto"/>
              <w:jc w:val="center"/>
              <w:rPr>
                <w:color w:val="auto"/>
                <w:szCs w:val="21"/>
                <w:highlight w:val="none"/>
                <w:lang w:val="en-GB"/>
              </w:rPr>
            </w:pPr>
          </w:p>
        </w:tc>
        <w:tc>
          <w:tcPr>
            <w:tcW w:w="1435" w:type="dxa"/>
            <w:vAlign w:val="center"/>
          </w:tcPr>
          <w:p>
            <w:pPr>
              <w:pStyle w:val="114"/>
              <w:tabs>
                <w:tab w:val="left" w:pos="1260"/>
              </w:tabs>
              <w:snapToGrid w:val="0"/>
              <w:spacing w:line="360" w:lineRule="auto"/>
              <w:jc w:val="center"/>
              <w:rPr>
                <w:color w:val="auto"/>
                <w:szCs w:val="21"/>
                <w:highlight w:val="none"/>
                <w:lang w:val="en-GB"/>
              </w:rPr>
            </w:pPr>
          </w:p>
        </w:tc>
        <w:tc>
          <w:tcPr>
            <w:tcW w:w="1436" w:type="dxa"/>
            <w:vAlign w:val="center"/>
          </w:tcPr>
          <w:p>
            <w:pPr>
              <w:pStyle w:val="114"/>
              <w:tabs>
                <w:tab w:val="left" w:pos="1260"/>
              </w:tabs>
              <w:snapToGrid w:val="0"/>
              <w:spacing w:line="360" w:lineRule="auto"/>
              <w:jc w:val="center"/>
              <w:rPr>
                <w:color w:val="auto"/>
                <w:szCs w:val="21"/>
                <w:highlight w:val="none"/>
                <w:lang w:val="en-GB"/>
              </w:rPr>
            </w:pPr>
          </w:p>
        </w:tc>
        <w:tc>
          <w:tcPr>
            <w:tcW w:w="1438" w:type="dxa"/>
            <w:vAlign w:val="center"/>
          </w:tcPr>
          <w:p>
            <w:pPr>
              <w:pStyle w:val="114"/>
              <w:tabs>
                <w:tab w:val="left" w:pos="1260"/>
              </w:tabs>
              <w:snapToGrid w:val="0"/>
              <w:spacing w:line="360" w:lineRule="auto"/>
              <w:jc w:val="center"/>
              <w:rPr>
                <w:color w:val="auto"/>
                <w:szCs w:val="21"/>
                <w:highlight w:val="none"/>
                <w:lang w:val="en-GB"/>
              </w:rPr>
            </w:pPr>
          </w:p>
        </w:tc>
        <w:tc>
          <w:tcPr>
            <w:tcW w:w="1044" w:type="dxa"/>
            <w:vAlign w:val="center"/>
          </w:tcPr>
          <w:p>
            <w:pPr>
              <w:pStyle w:val="114"/>
              <w:tabs>
                <w:tab w:val="left" w:pos="1260"/>
              </w:tabs>
              <w:snapToGrid w:val="0"/>
              <w:spacing w:line="360" w:lineRule="auto"/>
              <w:jc w:val="center"/>
              <w:rPr>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191" w:type="dxa"/>
            <w:vMerge w:val="continue"/>
            <w:vAlign w:val="center"/>
          </w:tcPr>
          <w:p>
            <w:pPr>
              <w:pStyle w:val="114"/>
              <w:tabs>
                <w:tab w:val="left" w:pos="1260"/>
              </w:tabs>
              <w:snapToGrid w:val="0"/>
              <w:spacing w:line="360" w:lineRule="auto"/>
              <w:jc w:val="center"/>
              <w:rPr>
                <w:color w:val="auto"/>
                <w:szCs w:val="21"/>
                <w:highlight w:val="none"/>
                <w:lang w:val="en-GB"/>
              </w:rPr>
            </w:pPr>
          </w:p>
        </w:tc>
        <w:tc>
          <w:tcPr>
            <w:tcW w:w="1292" w:type="dxa"/>
            <w:vAlign w:val="center"/>
          </w:tcPr>
          <w:p>
            <w:pPr>
              <w:pStyle w:val="114"/>
              <w:tabs>
                <w:tab w:val="left" w:pos="1260"/>
              </w:tabs>
              <w:snapToGrid w:val="0"/>
              <w:spacing w:line="360" w:lineRule="auto"/>
              <w:jc w:val="center"/>
              <w:rPr>
                <w:color w:val="auto"/>
                <w:szCs w:val="21"/>
                <w:highlight w:val="none"/>
                <w:lang w:val="en-GB"/>
              </w:rPr>
            </w:pPr>
          </w:p>
        </w:tc>
        <w:tc>
          <w:tcPr>
            <w:tcW w:w="1436" w:type="dxa"/>
            <w:vAlign w:val="center"/>
          </w:tcPr>
          <w:p>
            <w:pPr>
              <w:pStyle w:val="114"/>
              <w:tabs>
                <w:tab w:val="left" w:pos="1260"/>
              </w:tabs>
              <w:snapToGrid w:val="0"/>
              <w:spacing w:line="360" w:lineRule="auto"/>
              <w:jc w:val="center"/>
              <w:rPr>
                <w:color w:val="auto"/>
                <w:szCs w:val="21"/>
                <w:highlight w:val="none"/>
                <w:lang w:val="en-GB"/>
              </w:rPr>
            </w:pPr>
          </w:p>
        </w:tc>
        <w:tc>
          <w:tcPr>
            <w:tcW w:w="1435" w:type="dxa"/>
            <w:vAlign w:val="center"/>
          </w:tcPr>
          <w:p>
            <w:pPr>
              <w:pStyle w:val="114"/>
              <w:tabs>
                <w:tab w:val="left" w:pos="1260"/>
              </w:tabs>
              <w:snapToGrid w:val="0"/>
              <w:spacing w:line="360" w:lineRule="auto"/>
              <w:jc w:val="center"/>
              <w:rPr>
                <w:color w:val="auto"/>
                <w:szCs w:val="21"/>
                <w:highlight w:val="none"/>
                <w:lang w:val="en-GB"/>
              </w:rPr>
            </w:pPr>
          </w:p>
        </w:tc>
        <w:tc>
          <w:tcPr>
            <w:tcW w:w="1436" w:type="dxa"/>
            <w:vAlign w:val="center"/>
          </w:tcPr>
          <w:p>
            <w:pPr>
              <w:pStyle w:val="114"/>
              <w:tabs>
                <w:tab w:val="left" w:pos="1260"/>
              </w:tabs>
              <w:snapToGrid w:val="0"/>
              <w:spacing w:line="360" w:lineRule="auto"/>
              <w:jc w:val="center"/>
              <w:rPr>
                <w:color w:val="auto"/>
                <w:szCs w:val="21"/>
                <w:highlight w:val="none"/>
                <w:lang w:val="en-GB"/>
              </w:rPr>
            </w:pPr>
          </w:p>
        </w:tc>
        <w:tc>
          <w:tcPr>
            <w:tcW w:w="1438" w:type="dxa"/>
            <w:vAlign w:val="center"/>
          </w:tcPr>
          <w:p>
            <w:pPr>
              <w:pStyle w:val="114"/>
              <w:tabs>
                <w:tab w:val="left" w:pos="1260"/>
              </w:tabs>
              <w:snapToGrid w:val="0"/>
              <w:spacing w:line="360" w:lineRule="auto"/>
              <w:jc w:val="center"/>
              <w:rPr>
                <w:color w:val="auto"/>
                <w:szCs w:val="21"/>
                <w:highlight w:val="none"/>
                <w:lang w:val="en-GB"/>
              </w:rPr>
            </w:pPr>
          </w:p>
        </w:tc>
        <w:tc>
          <w:tcPr>
            <w:tcW w:w="1044" w:type="dxa"/>
            <w:vAlign w:val="center"/>
          </w:tcPr>
          <w:p>
            <w:pPr>
              <w:pStyle w:val="114"/>
              <w:tabs>
                <w:tab w:val="left" w:pos="1260"/>
              </w:tabs>
              <w:snapToGrid w:val="0"/>
              <w:spacing w:line="360" w:lineRule="auto"/>
              <w:jc w:val="center"/>
              <w:rPr>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91" w:type="dxa"/>
            <w:vMerge w:val="continue"/>
            <w:vAlign w:val="center"/>
          </w:tcPr>
          <w:p>
            <w:pPr>
              <w:pStyle w:val="114"/>
              <w:tabs>
                <w:tab w:val="left" w:pos="1260"/>
              </w:tabs>
              <w:snapToGrid w:val="0"/>
              <w:spacing w:line="360" w:lineRule="auto"/>
              <w:jc w:val="center"/>
              <w:rPr>
                <w:color w:val="auto"/>
                <w:szCs w:val="21"/>
                <w:highlight w:val="none"/>
                <w:lang w:val="en-GB"/>
              </w:rPr>
            </w:pPr>
          </w:p>
        </w:tc>
        <w:tc>
          <w:tcPr>
            <w:tcW w:w="1292" w:type="dxa"/>
            <w:vAlign w:val="center"/>
          </w:tcPr>
          <w:p>
            <w:pPr>
              <w:pStyle w:val="114"/>
              <w:tabs>
                <w:tab w:val="left" w:pos="1260"/>
              </w:tabs>
              <w:snapToGrid w:val="0"/>
              <w:spacing w:line="360" w:lineRule="auto"/>
              <w:jc w:val="center"/>
              <w:rPr>
                <w:color w:val="auto"/>
                <w:szCs w:val="21"/>
                <w:highlight w:val="none"/>
                <w:lang w:val="en-GB"/>
              </w:rPr>
            </w:pPr>
          </w:p>
        </w:tc>
        <w:tc>
          <w:tcPr>
            <w:tcW w:w="1436" w:type="dxa"/>
            <w:vAlign w:val="center"/>
          </w:tcPr>
          <w:p>
            <w:pPr>
              <w:pStyle w:val="114"/>
              <w:tabs>
                <w:tab w:val="left" w:pos="1260"/>
              </w:tabs>
              <w:snapToGrid w:val="0"/>
              <w:spacing w:line="360" w:lineRule="auto"/>
              <w:jc w:val="center"/>
              <w:rPr>
                <w:color w:val="auto"/>
                <w:szCs w:val="21"/>
                <w:highlight w:val="none"/>
                <w:lang w:val="en-GB"/>
              </w:rPr>
            </w:pPr>
          </w:p>
        </w:tc>
        <w:tc>
          <w:tcPr>
            <w:tcW w:w="1435" w:type="dxa"/>
            <w:vAlign w:val="center"/>
          </w:tcPr>
          <w:p>
            <w:pPr>
              <w:pStyle w:val="114"/>
              <w:tabs>
                <w:tab w:val="left" w:pos="1260"/>
              </w:tabs>
              <w:snapToGrid w:val="0"/>
              <w:spacing w:line="360" w:lineRule="auto"/>
              <w:jc w:val="center"/>
              <w:rPr>
                <w:color w:val="auto"/>
                <w:szCs w:val="21"/>
                <w:highlight w:val="none"/>
                <w:lang w:val="en-GB"/>
              </w:rPr>
            </w:pPr>
          </w:p>
        </w:tc>
        <w:tc>
          <w:tcPr>
            <w:tcW w:w="1436" w:type="dxa"/>
            <w:vAlign w:val="center"/>
          </w:tcPr>
          <w:p>
            <w:pPr>
              <w:pStyle w:val="114"/>
              <w:tabs>
                <w:tab w:val="left" w:pos="1260"/>
              </w:tabs>
              <w:snapToGrid w:val="0"/>
              <w:spacing w:line="360" w:lineRule="auto"/>
              <w:jc w:val="center"/>
              <w:rPr>
                <w:color w:val="auto"/>
                <w:szCs w:val="21"/>
                <w:highlight w:val="none"/>
                <w:lang w:val="en-GB"/>
              </w:rPr>
            </w:pPr>
          </w:p>
        </w:tc>
        <w:tc>
          <w:tcPr>
            <w:tcW w:w="1438" w:type="dxa"/>
            <w:vAlign w:val="center"/>
          </w:tcPr>
          <w:p>
            <w:pPr>
              <w:pStyle w:val="114"/>
              <w:tabs>
                <w:tab w:val="left" w:pos="1260"/>
              </w:tabs>
              <w:snapToGrid w:val="0"/>
              <w:spacing w:line="360" w:lineRule="auto"/>
              <w:jc w:val="center"/>
              <w:rPr>
                <w:color w:val="auto"/>
                <w:szCs w:val="21"/>
                <w:highlight w:val="none"/>
                <w:lang w:val="en-GB"/>
              </w:rPr>
            </w:pPr>
          </w:p>
        </w:tc>
        <w:tc>
          <w:tcPr>
            <w:tcW w:w="1044" w:type="dxa"/>
            <w:vAlign w:val="center"/>
          </w:tcPr>
          <w:p>
            <w:pPr>
              <w:pStyle w:val="114"/>
              <w:tabs>
                <w:tab w:val="left" w:pos="1260"/>
              </w:tabs>
              <w:snapToGrid w:val="0"/>
              <w:spacing w:line="360" w:lineRule="auto"/>
              <w:jc w:val="center"/>
              <w:rPr>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91" w:type="dxa"/>
            <w:vMerge w:val="continue"/>
            <w:vAlign w:val="center"/>
          </w:tcPr>
          <w:p>
            <w:pPr>
              <w:pStyle w:val="114"/>
              <w:tabs>
                <w:tab w:val="left" w:pos="1260"/>
              </w:tabs>
              <w:snapToGrid w:val="0"/>
              <w:spacing w:line="360" w:lineRule="auto"/>
              <w:jc w:val="center"/>
              <w:rPr>
                <w:color w:val="auto"/>
                <w:szCs w:val="21"/>
                <w:highlight w:val="none"/>
                <w:lang w:val="en-GB"/>
              </w:rPr>
            </w:pPr>
          </w:p>
        </w:tc>
        <w:tc>
          <w:tcPr>
            <w:tcW w:w="7037" w:type="dxa"/>
            <w:gridSpan w:val="5"/>
            <w:vAlign w:val="center"/>
          </w:tcPr>
          <w:p>
            <w:pPr>
              <w:pStyle w:val="114"/>
              <w:tabs>
                <w:tab w:val="left" w:pos="1260"/>
              </w:tabs>
              <w:snapToGrid w:val="0"/>
              <w:spacing w:line="400" w:lineRule="exact"/>
              <w:jc w:val="center"/>
              <w:rPr>
                <w:color w:val="auto"/>
                <w:szCs w:val="21"/>
                <w:highlight w:val="none"/>
                <w:lang w:val="en-GB"/>
              </w:rPr>
            </w:pPr>
            <w:r>
              <w:rPr>
                <w:rFonts w:hAnsi="宋体"/>
                <w:color w:val="auto"/>
                <w:szCs w:val="21"/>
                <w:highlight w:val="none"/>
              </w:rPr>
              <w:t>小型、微型企业产品</w:t>
            </w:r>
            <w:r>
              <w:rPr>
                <w:rFonts w:hAnsi="宋体"/>
                <w:color w:val="auto"/>
                <w:szCs w:val="21"/>
                <w:highlight w:val="none"/>
                <w:lang w:val="en-GB"/>
              </w:rPr>
              <w:t>金额合计</w:t>
            </w:r>
          </w:p>
        </w:tc>
        <w:tc>
          <w:tcPr>
            <w:tcW w:w="1044" w:type="dxa"/>
            <w:vAlign w:val="center"/>
          </w:tcPr>
          <w:p>
            <w:pPr>
              <w:pStyle w:val="114"/>
              <w:tabs>
                <w:tab w:val="left" w:pos="1260"/>
              </w:tabs>
              <w:snapToGrid w:val="0"/>
              <w:spacing w:line="360" w:lineRule="auto"/>
              <w:jc w:val="center"/>
              <w:rPr>
                <w:color w:val="auto"/>
                <w:szCs w:val="21"/>
                <w:highlight w:val="none"/>
                <w:lang w:val="en-GB"/>
              </w:rPr>
            </w:pPr>
          </w:p>
        </w:tc>
      </w:tr>
    </w:tbl>
    <w:p>
      <w:pPr>
        <w:pStyle w:val="114"/>
        <w:tabs>
          <w:tab w:val="left" w:pos="1260"/>
        </w:tabs>
        <w:snapToGrid w:val="0"/>
        <w:spacing w:line="400" w:lineRule="exact"/>
        <w:rPr>
          <w:rFonts w:hAnsi="宋体"/>
          <w:color w:val="auto"/>
          <w:szCs w:val="21"/>
          <w:highlight w:val="none"/>
          <w:lang w:val="en-GB"/>
        </w:rPr>
      </w:pPr>
      <w:bookmarkStart w:id="874" w:name="_Toc518546798"/>
      <w:bookmarkStart w:id="875" w:name="_Toc514337540"/>
      <w:bookmarkStart w:id="876" w:name="_Toc515011118"/>
      <w:bookmarkStart w:id="877" w:name="_Toc509218976"/>
      <w:bookmarkStart w:id="878" w:name="_Toc521485646"/>
      <w:bookmarkStart w:id="879" w:name="_Toc508709359"/>
      <w:bookmarkStart w:id="880" w:name="_Toc513560346"/>
      <w:bookmarkStart w:id="881" w:name="_Toc521485542"/>
      <w:bookmarkStart w:id="882" w:name="_Toc514420711"/>
      <w:bookmarkStart w:id="883" w:name="_Toc521485597"/>
      <w:bookmarkStart w:id="884" w:name="_Toc515011017"/>
      <w:r>
        <w:rPr>
          <w:rFonts w:hint="eastAsia" w:hAnsi="宋体"/>
          <w:color w:val="auto"/>
          <w:szCs w:val="21"/>
          <w:highlight w:val="none"/>
          <w:lang w:val="en-GB"/>
        </w:rPr>
        <w:t xml:space="preserve">  </w:t>
      </w:r>
      <w:r>
        <w:rPr>
          <w:rFonts w:hAnsi="宋体"/>
          <w:color w:val="auto"/>
          <w:szCs w:val="21"/>
          <w:highlight w:val="none"/>
          <w:lang w:val="en-GB"/>
        </w:rPr>
        <w:t>填报要求：</w:t>
      </w:r>
      <w:bookmarkEnd w:id="874"/>
      <w:bookmarkEnd w:id="875"/>
      <w:bookmarkEnd w:id="876"/>
      <w:bookmarkEnd w:id="877"/>
      <w:bookmarkEnd w:id="878"/>
      <w:bookmarkEnd w:id="879"/>
      <w:bookmarkEnd w:id="880"/>
      <w:bookmarkEnd w:id="881"/>
      <w:bookmarkEnd w:id="882"/>
      <w:bookmarkEnd w:id="883"/>
      <w:bookmarkEnd w:id="884"/>
    </w:p>
    <w:p>
      <w:pPr>
        <w:pStyle w:val="114"/>
        <w:tabs>
          <w:tab w:val="left" w:pos="1260"/>
        </w:tabs>
        <w:snapToGrid w:val="0"/>
        <w:spacing w:line="400" w:lineRule="exact"/>
        <w:rPr>
          <w:rFonts w:hAnsi="宋体"/>
          <w:color w:val="auto"/>
          <w:szCs w:val="21"/>
          <w:highlight w:val="none"/>
          <w:lang w:val="en-GB"/>
        </w:rPr>
      </w:pPr>
      <w:bookmarkStart w:id="885" w:name="_Toc509218977"/>
      <w:bookmarkStart w:id="886" w:name="_Toc514420712"/>
      <w:bookmarkStart w:id="887" w:name="_Toc521485543"/>
      <w:bookmarkStart w:id="888" w:name="_Toc514337541"/>
      <w:bookmarkStart w:id="889" w:name="_Toc513560347"/>
      <w:bookmarkStart w:id="890" w:name="_Toc521485647"/>
      <w:bookmarkStart w:id="891" w:name="_Toc518546799"/>
      <w:bookmarkStart w:id="892" w:name="_Toc521485598"/>
      <w:bookmarkStart w:id="893" w:name="_Toc508709360"/>
      <w:bookmarkStart w:id="894" w:name="_Toc515011119"/>
      <w:bookmarkStart w:id="895" w:name="_Toc515011018"/>
      <w:r>
        <w:rPr>
          <w:rFonts w:hAnsi="宋体"/>
          <w:color w:val="auto"/>
          <w:szCs w:val="21"/>
          <w:highlight w:val="none"/>
          <w:lang w:val="en-GB"/>
        </w:rPr>
        <w:t>1. 本表的</w:t>
      </w:r>
      <w:r>
        <w:rPr>
          <w:rFonts w:hint="eastAsia" w:hAnsi="宋体"/>
          <w:color w:val="auto"/>
          <w:szCs w:val="21"/>
          <w:highlight w:val="none"/>
          <w:lang w:val="en-GB"/>
        </w:rPr>
        <w:t>“</w:t>
      </w:r>
      <w:r>
        <w:rPr>
          <w:rFonts w:hAnsi="宋体"/>
          <w:color w:val="auto"/>
          <w:szCs w:val="21"/>
          <w:highlight w:val="none"/>
          <w:lang w:val="en-GB"/>
        </w:rPr>
        <w:t>产品名称</w:t>
      </w:r>
      <w:r>
        <w:rPr>
          <w:rFonts w:hint="eastAsia" w:hAnsi="宋体"/>
          <w:color w:val="auto"/>
          <w:szCs w:val="21"/>
          <w:highlight w:val="none"/>
          <w:lang w:val="en-GB"/>
        </w:rPr>
        <w:t>”</w:t>
      </w:r>
      <w:r>
        <w:rPr>
          <w:rFonts w:hAnsi="宋体"/>
          <w:color w:val="auto"/>
          <w:szCs w:val="21"/>
          <w:highlight w:val="none"/>
          <w:lang w:val="en-GB"/>
        </w:rPr>
        <w:t>、</w:t>
      </w:r>
      <w:r>
        <w:rPr>
          <w:rFonts w:hint="eastAsia" w:hAnsi="宋体"/>
          <w:color w:val="auto"/>
          <w:szCs w:val="21"/>
          <w:highlight w:val="none"/>
          <w:lang w:val="en-GB"/>
        </w:rPr>
        <w:t>“品牌”、“型号、规格”</w:t>
      </w:r>
      <w:r>
        <w:rPr>
          <w:rFonts w:hAnsi="宋体"/>
          <w:color w:val="auto"/>
          <w:szCs w:val="21"/>
          <w:highlight w:val="none"/>
          <w:lang w:val="en-GB"/>
        </w:rPr>
        <w:t>、</w:t>
      </w:r>
      <w:r>
        <w:rPr>
          <w:rFonts w:hint="eastAsia" w:hAnsi="宋体"/>
          <w:color w:val="auto"/>
          <w:szCs w:val="21"/>
          <w:highlight w:val="none"/>
          <w:lang w:val="en-GB"/>
        </w:rPr>
        <w:t>“</w:t>
      </w:r>
      <w:r>
        <w:rPr>
          <w:rFonts w:hAnsi="宋体"/>
          <w:color w:val="auto"/>
          <w:szCs w:val="21"/>
          <w:highlight w:val="none"/>
          <w:lang w:val="en-GB"/>
        </w:rPr>
        <w:t>金额</w:t>
      </w:r>
      <w:r>
        <w:rPr>
          <w:rFonts w:hint="eastAsia" w:hAnsi="宋体"/>
          <w:color w:val="auto"/>
          <w:szCs w:val="21"/>
          <w:highlight w:val="none"/>
          <w:lang w:val="en-GB"/>
        </w:rPr>
        <w:t>”</w:t>
      </w:r>
      <w:r>
        <w:rPr>
          <w:rFonts w:hAnsi="宋体"/>
          <w:color w:val="auto"/>
          <w:szCs w:val="21"/>
          <w:highlight w:val="none"/>
          <w:lang w:val="en-GB"/>
        </w:rPr>
        <w:t>应与《</w:t>
      </w:r>
      <w:r>
        <w:rPr>
          <w:rFonts w:hint="eastAsia" w:hAnsi="宋体"/>
          <w:color w:val="auto"/>
          <w:szCs w:val="21"/>
          <w:highlight w:val="none"/>
          <w:lang w:val="en-GB"/>
        </w:rPr>
        <w:t>报价明细表</w:t>
      </w:r>
      <w:r>
        <w:rPr>
          <w:rFonts w:hAnsi="宋体"/>
          <w:color w:val="auto"/>
          <w:szCs w:val="21"/>
          <w:highlight w:val="none"/>
          <w:lang w:val="en-GB"/>
        </w:rPr>
        <w:t>》</w:t>
      </w:r>
      <w:r>
        <w:rPr>
          <w:rFonts w:hint="eastAsia" w:hAnsi="宋体"/>
          <w:color w:val="auto"/>
          <w:szCs w:val="21"/>
          <w:highlight w:val="none"/>
          <w:lang w:val="en-GB"/>
        </w:rPr>
        <w:t>的“设备</w:t>
      </w:r>
      <w:r>
        <w:rPr>
          <w:rFonts w:hAnsi="宋体"/>
          <w:color w:val="auto"/>
          <w:szCs w:val="21"/>
          <w:highlight w:val="none"/>
          <w:lang w:val="en-GB"/>
        </w:rPr>
        <w:t>名称</w:t>
      </w:r>
      <w:r>
        <w:rPr>
          <w:rFonts w:hint="eastAsia" w:hAnsi="宋体"/>
          <w:color w:val="auto"/>
          <w:szCs w:val="21"/>
          <w:highlight w:val="none"/>
          <w:lang w:val="en-GB"/>
        </w:rPr>
        <w:t>”、“</w:t>
      </w:r>
      <w:r>
        <w:rPr>
          <w:rFonts w:hAnsi="宋体"/>
          <w:color w:val="auto"/>
          <w:szCs w:val="21"/>
          <w:highlight w:val="none"/>
          <w:lang w:val="en-GB"/>
        </w:rPr>
        <w:t>品牌</w:t>
      </w:r>
      <w:r>
        <w:rPr>
          <w:rFonts w:hint="eastAsia" w:hAnsi="宋体"/>
          <w:color w:val="auto"/>
          <w:szCs w:val="21"/>
          <w:highlight w:val="none"/>
          <w:lang w:val="en-GB"/>
        </w:rPr>
        <w:t>”、“型号、规格”、“总价”</w:t>
      </w:r>
      <w:r>
        <w:rPr>
          <w:rFonts w:hAnsi="宋体"/>
          <w:color w:val="auto"/>
          <w:szCs w:val="21"/>
          <w:highlight w:val="none"/>
          <w:lang w:val="en-GB"/>
        </w:rPr>
        <w:t>一致</w:t>
      </w:r>
      <w:r>
        <w:rPr>
          <w:rFonts w:hint="eastAsia" w:hAnsi="宋体"/>
          <w:color w:val="auto"/>
          <w:szCs w:val="21"/>
          <w:highlight w:val="none"/>
          <w:lang w:val="en-GB"/>
        </w:rPr>
        <w:t>。</w:t>
      </w:r>
      <w:bookmarkEnd w:id="885"/>
      <w:bookmarkEnd w:id="886"/>
      <w:bookmarkEnd w:id="887"/>
      <w:bookmarkEnd w:id="888"/>
      <w:bookmarkEnd w:id="889"/>
      <w:bookmarkEnd w:id="890"/>
      <w:bookmarkEnd w:id="891"/>
      <w:bookmarkEnd w:id="892"/>
      <w:bookmarkEnd w:id="893"/>
      <w:bookmarkEnd w:id="894"/>
      <w:bookmarkEnd w:id="895"/>
    </w:p>
    <w:p>
      <w:pPr>
        <w:pStyle w:val="114"/>
        <w:tabs>
          <w:tab w:val="left" w:pos="1260"/>
        </w:tabs>
        <w:snapToGrid w:val="0"/>
        <w:spacing w:line="400" w:lineRule="exact"/>
        <w:rPr>
          <w:rFonts w:hAnsi="宋体"/>
          <w:color w:val="auto"/>
          <w:szCs w:val="21"/>
          <w:highlight w:val="none"/>
          <w:lang w:val="en-GB"/>
        </w:rPr>
      </w:pPr>
      <w:bookmarkStart w:id="896" w:name="_Toc513560348"/>
      <w:bookmarkStart w:id="897" w:name="_Toc521485648"/>
      <w:bookmarkStart w:id="898" w:name="_Toc521485599"/>
      <w:bookmarkStart w:id="899" w:name="_Toc521485544"/>
      <w:bookmarkStart w:id="900" w:name="_Toc518546800"/>
      <w:bookmarkStart w:id="901" w:name="_Toc515011120"/>
      <w:bookmarkStart w:id="902" w:name="_Toc509218978"/>
      <w:bookmarkStart w:id="903" w:name="_Toc515011019"/>
      <w:bookmarkStart w:id="904" w:name="_Toc514420713"/>
      <w:bookmarkStart w:id="905" w:name="_Toc508709361"/>
      <w:bookmarkStart w:id="906" w:name="_Toc514337542"/>
      <w:r>
        <w:rPr>
          <w:rFonts w:hAnsi="宋体"/>
          <w:color w:val="auto"/>
          <w:szCs w:val="21"/>
          <w:highlight w:val="none"/>
          <w:lang w:val="en-GB"/>
        </w:rPr>
        <w:t>2. “制造商企业类型”栏填写内容</w:t>
      </w:r>
      <w:r>
        <w:rPr>
          <w:rFonts w:hint="eastAsia" w:hAnsi="宋体"/>
          <w:color w:val="auto"/>
          <w:szCs w:val="21"/>
          <w:highlight w:val="none"/>
          <w:lang w:val="en-GB"/>
        </w:rPr>
        <w:t>应</w:t>
      </w:r>
      <w:r>
        <w:rPr>
          <w:rFonts w:hAnsi="宋体"/>
          <w:color w:val="auto"/>
          <w:szCs w:val="21"/>
          <w:highlight w:val="none"/>
          <w:lang w:val="en-GB"/>
        </w:rPr>
        <w:t>为“小型”</w:t>
      </w:r>
      <w:r>
        <w:rPr>
          <w:rFonts w:hint="eastAsia" w:hAnsi="宋体"/>
          <w:color w:val="auto"/>
          <w:szCs w:val="21"/>
          <w:highlight w:val="none"/>
          <w:lang w:val="en-GB"/>
        </w:rPr>
        <w:t>、</w:t>
      </w:r>
      <w:r>
        <w:rPr>
          <w:rFonts w:hAnsi="宋体"/>
          <w:color w:val="auto"/>
          <w:szCs w:val="21"/>
          <w:highlight w:val="none"/>
          <w:lang w:val="en-GB"/>
        </w:rPr>
        <w:t>“微型”</w:t>
      </w:r>
      <w:r>
        <w:rPr>
          <w:rFonts w:hint="eastAsia" w:hAnsi="宋体"/>
          <w:color w:val="auto"/>
          <w:szCs w:val="21"/>
          <w:highlight w:val="none"/>
          <w:lang w:val="en-GB"/>
        </w:rPr>
        <w:t>、“监狱企业”或“残疾人福利性单位”</w:t>
      </w:r>
      <w:r>
        <w:rPr>
          <w:rFonts w:hAnsi="宋体"/>
          <w:color w:val="auto"/>
          <w:szCs w:val="21"/>
          <w:highlight w:val="none"/>
          <w:lang w:val="en-GB"/>
        </w:rPr>
        <w:t>。</w:t>
      </w:r>
      <w:bookmarkEnd w:id="896"/>
      <w:bookmarkEnd w:id="897"/>
      <w:bookmarkEnd w:id="898"/>
      <w:bookmarkEnd w:id="899"/>
      <w:bookmarkEnd w:id="900"/>
      <w:bookmarkEnd w:id="901"/>
      <w:bookmarkEnd w:id="902"/>
      <w:bookmarkEnd w:id="903"/>
      <w:bookmarkEnd w:id="904"/>
      <w:bookmarkEnd w:id="905"/>
      <w:bookmarkEnd w:id="906"/>
    </w:p>
    <w:p>
      <w:pPr>
        <w:pStyle w:val="114"/>
        <w:tabs>
          <w:tab w:val="left" w:pos="1260"/>
        </w:tabs>
        <w:snapToGrid w:val="0"/>
        <w:spacing w:line="400" w:lineRule="exact"/>
        <w:rPr>
          <w:rFonts w:hAnsi="宋体"/>
          <w:color w:val="auto"/>
          <w:szCs w:val="21"/>
          <w:highlight w:val="none"/>
          <w:lang w:val="en-GB"/>
        </w:rPr>
      </w:pPr>
      <w:bookmarkStart w:id="907" w:name="_Toc521485600"/>
      <w:bookmarkStart w:id="908" w:name="_Toc521485545"/>
      <w:bookmarkStart w:id="909" w:name="_Toc514420714"/>
      <w:bookmarkStart w:id="910" w:name="_Toc514337543"/>
      <w:bookmarkStart w:id="911" w:name="_Toc513560349"/>
      <w:bookmarkStart w:id="912" w:name="_Toc515011020"/>
      <w:bookmarkStart w:id="913" w:name="_Toc518546801"/>
      <w:bookmarkStart w:id="914" w:name="_Toc521485649"/>
      <w:bookmarkStart w:id="915" w:name="_Toc515011121"/>
      <w:bookmarkStart w:id="916" w:name="_Toc509218979"/>
      <w:bookmarkStart w:id="917" w:name="_Toc508709362"/>
      <w:r>
        <w:rPr>
          <w:rFonts w:hint="eastAsia" w:hAnsi="宋体"/>
          <w:color w:val="auto"/>
          <w:szCs w:val="21"/>
          <w:highlight w:val="none"/>
          <w:lang w:val="en-GB"/>
        </w:rPr>
        <w:t>3</w:t>
      </w:r>
      <w:r>
        <w:rPr>
          <w:rFonts w:hAnsi="宋体"/>
          <w:color w:val="auto"/>
          <w:szCs w:val="21"/>
          <w:highlight w:val="none"/>
          <w:lang w:val="en-GB"/>
        </w:rPr>
        <w:t>. 请投标供应商正确填写本表，所填内容将作为</w:t>
      </w:r>
      <w:r>
        <w:rPr>
          <w:rFonts w:hint="eastAsia" w:hAnsi="宋体"/>
          <w:color w:val="auto"/>
          <w:szCs w:val="21"/>
          <w:highlight w:val="none"/>
          <w:lang w:val="en-GB"/>
        </w:rPr>
        <w:t>报价的</w:t>
      </w:r>
      <w:r>
        <w:rPr>
          <w:rFonts w:hAnsi="宋体"/>
          <w:color w:val="auto"/>
          <w:szCs w:val="21"/>
          <w:highlight w:val="none"/>
          <w:lang w:val="en-GB"/>
        </w:rPr>
        <w:t>评分依据。如果填写不完整或有误，不再享受上述政策优惠。</w:t>
      </w:r>
      <w:bookmarkEnd w:id="907"/>
      <w:bookmarkEnd w:id="908"/>
      <w:bookmarkEnd w:id="909"/>
      <w:bookmarkEnd w:id="910"/>
      <w:bookmarkEnd w:id="911"/>
      <w:bookmarkEnd w:id="912"/>
      <w:bookmarkEnd w:id="913"/>
      <w:bookmarkEnd w:id="914"/>
      <w:bookmarkEnd w:id="915"/>
      <w:bookmarkEnd w:id="916"/>
      <w:bookmarkEnd w:id="917"/>
    </w:p>
    <w:p>
      <w:pPr>
        <w:spacing w:beforeLines="50" w:afterLines="50" w:line="340" w:lineRule="atLeast"/>
        <w:ind w:left="4620" w:leftChars="2200"/>
        <w:rPr>
          <w:rFonts w:ascii="宋体" w:hAnsi="宋体"/>
          <w:color w:val="auto"/>
          <w:szCs w:val="21"/>
          <w:highlight w:val="none"/>
        </w:rPr>
      </w:pPr>
    </w:p>
    <w:p>
      <w:pPr>
        <w:spacing w:beforeLines="50" w:afterLines="50" w:line="340" w:lineRule="atLeast"/>
        <w:ind w:left="4620" w:leftChars="2200"/>
        <w:rPr>
          <w:rFonts w:ascii="宋体" w:hAnsi="宋体"/>
          <w:color w:val="auto"/>
          <w:szCs w:val="21"/>
          <w:highlight w:val="none"/>
        </w:rPr>
      </w:pPr>
      <w:r>
        <w:rPr>
          <w:rFonts w:hint="eastAsia" w:ascii="宋体" w:hAnsi="宋体"/>
          <w:color w:val="auto"/>
          <w:szCs w:val="21"/>
          <w:highlight w:val="none"/>
        </w:rPr>
        <w:t>投标供应商全称（盖章）：</w:t>
      </w:r>
    </w:p>
    <w:p>
      <w:pPr>
        <w:spacing w:beforeLines="50" w:afterLines="50" w:line="340" w:lineRule="atLeast"/>
        <w:rPr>
          <w:rFonts w:ascii="宋体" w:hAnsi="宋体"/>
          <w:color w:val="auto"/>
          <w:szCs w:val="21"/>
          <w:highlight w:val="none"/>
        </w:rPr>
      </w:pPr>
      <w:r>
        <w:rPr>
          <w:rFonts w:hint="eastAsia" w:ascii="宋体" w:hAnsi="宋体"/>
          <w:color w:val="auto"/>
          <w:szCs w:val="21"/>
          <w:highlight w:val="none"/>
        </w:rPr>
        <w:t xml:space="preserve">                                 法定代表人或授权代表（签字或盖章）：</w:t>
      </w:r>
    </w:p>
    <w:p>
      <w:pPr>
        <w:spacing w:beforeLines="50" w:afterLines="50" w:line="340" w:lineRule="atLeast"/>
        <w:ind w:left="4620" w:leftChars="2200"/>
        <w:rPr>
          <w:rFonts w:ascii="宋体" w:hAnsi="宋体"/>
          <w:color w:val="auto"/>
          <w:szCs w:val="21"/>
          <w:highlight w:val="none"/>
        </w:rPr>
      </w:pPr>
      <w:r>
        <w:rPr>
          <w:rFonts w:hint="eastAsia" w:ascii="宋体" w:hAnsi="宋体"/>
          <w:color w:val="auto"/>
          <w:szCs w:val="21"/>
          <w:highlight w:val="none"/>
        </w:rPr>
        <w:t xml:space="preserve">            日      期：</w:t>
      </w:r>
    </w:p>
    <w:p>
      <w:pPr>
        <w:spacing w:beforeLines="50" w:line="360" w:lineRule="auto"/>
        <w:ind w:left="3969" w:leftChars="1890" w:right="-21" w:rightChars="-10" w:firstLine="945" w:firstLineChars="450"/>
        <w:rPr>
          <w:rFonts w:ascii="仿宋_GB2312" w:hAnsi="宋体"/>
          <w:color w:val="auto"/>
          <w:highlight w:val="none"/>
        </w:rPr>
      </w:pPr>
    </w:p>
    <w:p>
      <w:pPr>
        <w:spacing w:beforeLines="50" w:afterLines="50" w:line="340" w:lineRule="atLeast"/>
        <w:ind w:left="4620" w:leftChars="2200"/>
        <w:rPr>
          <w:rFonts w:hint="eastAsia" w:ascii="Cambria" w:hAnsi="宋体" w:eastAsia="宋体"/>
          <w:b/>
          <w:bCs/>
          <w:color w:val="auto"/>
          <w:kern w:val="0"/>
          <w:sz w:val="28"/>
          <w:szCs w:val="36"/>
          <w:highlight w:val="none"/>
        </w:rPr>
      </w:pPr>
      <w:bookmarkStart w:id="918" w:name="_Toc526792865"/>
      <w:bookmarkStart w:id="919" w:name="_Toc12523"/>
      <w:bookmarkStart w:id="920" w:name="_Toc533778791"/>
    </w:p>
    <w:p>
      <w:pPr>
        <w:pStyle w:val="2"/>
        <w:keepNext w:val="0"/>
        <w:keepLines w:val="0"/>
        <w:pageBreakBefore/>
        <w:spacing w:beforeLines="100" w:afterLines="100" w:line="400" w:lineRule="atLeast"/>
        <w:jc w:val="center"/>
        <w:rPr>
          <w:rFonts w:hint="eastAsia" w:hAnsi="宋体" w:eastAsia="宋体"/>
          <w:b/>
          <w:bCs/>
          <w:color w:val="auto"/>
          <w:sz w:val="28"/>
          <w:szCs w:val="36"/>
          <w:highlight w:val="none"/>
          <w:lang w:eastAsia="zh-CN"/>
        </w:rPr>
      </w:pPr>
      <w:bookmarkStart w:id="921" w:name="_Toc27844"/>
      <w:r>
        <w:rPr>
          <w:rFonts w:hint="eastAsia" w:ascii="Cambria" w:hAnsi="宋体" w:eastAsia="宋体"/>
          <w:b/>
          <w:bCs/>
          <w:color w:val="auto"/>
          <w:kern w:val="0"/>
          <w:sz w:val="28"/>
          <w:szCs w:val="36"/>
          <w:highlight w:val="none"/>
        </w:rPr>
        <w:t>附件</w:t>
      </w:r>
      <w:r>
        <w:rPr>
          <w:rFonts w:hint="eastAsia" w:ascii="Cambria" w:hAnsi="宋体" w:eastAsia="宋体"/>
          <w:b/>
          <w:bCs/>
          <w:color w:val="auto"/>
          <w:kern w:val="0"/>
          <w:sz w:val="28"/>
          <w:szCs w:val="36"/>
          <w:highlight w:val="none"/>
          <w:lang w:eastAsia="zh-CN"/>
        </w:rPr>
        <w:t>五</w:t>
      </w:r>
      <w:r>
        <w:rPr>
          <w:rFonts w:hint="eastAsia" w:ascii="Cambria" w:hAnsi="宋体" w:eastAsia="宋体"/>
          <w:b/>
          <w:bCs/>
          <w:color w:val="auto"/>
          <w:kern w:val="0"/>
          <w:sz w:val="28"/>
          <w:szCs w:val="36"/>
          <w:highlight w:val="none"/>
        </w:rPr>
        <w:t xml:space="preserve">   已标价工程量清单</w:t>
      </w:r>
      <w:bookmarkEnd w:id="918"/>
      <w:bookmarkEnd w:id="919"/>
      <w:bookmarkEnd w:id="920"/>
      <w:bookmarkEnd w:id="921"/>
      <w:r>
        <w:rPr>
          <w:rFonts w:hint="eastAsia" w:ascii="Cambria" w:hAnsi="宋体"/>
          <w:b/>
          <w:bCs/>
          <w:color w:val="auto"/>
          <w:kern w:val="0"/>
          <w:sz w:val="28"/>
          <w:szCs w:val="36"/>
          <w:highlight w:val="none"/>
          <w:lang w:eastAsia="zh-CN"/>
        </w:rPr>
        <w:t>（标段</w:t>
      </w:r>
      <w:r>
        <w:rPr>
          <w:rFonts w:hint="eastAsia" w:ascii="Cambria" w:hAnsi="宋体"/>
          <w:b/>
          <w:bCs/>
          <w:color w:val="auto"/>
          <w:kern w:val="0"/>
          <w:sz w:val="28"/>
          <w:szCs w:val="36"/>
          <w:highlight w:val="none"/>
          <w:lang w:val="en-US" w:eastAsia="zh-CN"/>
        </w:rPr>
        <w:t xml:space="preserve">  </w:t>
      </w:r>
      <w:r>
        <w:rPr>
          <w:rFonts w:hint="eastAsia" w:ascii="Cambria" w:hAnsi="宋体"/>
          <w:b/>
          <w:bCs/>
          <w:color w:val="auto"/>
          <w:kern w:val="0"/>
          <w:sz w:val="28"/>
          <w:szCs w:val="36"/>
          <w:highlight w:val="none"/>
          <w:lang w:eastAsia="zh-CN"/>
        </w:rPr>
        <w:t>）</w:t>
      </w:r>
    </w:p>
    <w:p>
      <w:pPr>
        <w:ind w:firstLine="420"/>
        <w:rPr>
          <w:color w:val="auto"/>
          <w:highlight w:val="none"/>
        </w:rPr>
      </w:pPr>
      <w:r>
        <w:rPr>
          <w:rFonts w:hint="eastAsia"/>
          <w:color w:val="auto"/>
          <w:highlight w:val="none"/>
        </w:rPr>
        <w:t>详见下列表格</w:t>
      </w:r>
    </w:p>
    <w:p>
      <w:pPr>
        <w:spacing w:line="360" w:lineRule="auto"/>
        <w:ind w:firstLine="1440"/>
        <w:jc w:val="center"/>
        <w:rPr>
          <w:bCs/>
          <w:color w:val="auto"/>
          <w:sz w:val="72"/>
          <w:highlight w:val="none"/>
        </w:rPr>
      </w:pPr>
    </w:p>
    <w:p>
      <w:pPr>
        <w:spacing w:line="360" w:lineRule="auto"/>
        <w:ind w:firstLine="1440"/>
        <w:jc w:val="center"/>
        <w:rPr>
          <w:bCs/>
          <w:color w:val="auto"/>
          <w:sz w:val="72"/>
          <w:highlight w:val="none"/>
        </w:rPr>
      </w:pPr>
    </w:p>
    <w:p>
      <w:pPr>
        <w:rPr>
          <w:rFonts w:hint="eastAsia" w:ascii="宋体" w:hAnsi="宋体"/>
          <w:color w:val="auto"/>
          <w:sz w:val="36"/>
          <w:highlight w:val="none"/>
        </w:rPr>
      </w:pPr>
      <w:r>
        <w:rPr>
          <w:rFonts w:hint="eastAsia" w:ascii="Arial" w:hAnsi="Arial"/>
          <w:color w:val="auto"/>
          <w:highlight w:val="none"/>
        </w:rPr>
        <w:br w:type="page"/>
      </w:r>
    </w:p>
    <w:tbl>
      <w:tblPr>
        <w:tblStyle w:val="30"/>
        <w:tblW w:w="8534" w:type="dxa"/>
        <w:tblInd w:w="0" w:type="dxa"/>
        <w:tblLayout w:type="fixed"/>
        <w:tblCellMar>
          <w:top w:w="15" w:type="dxa"/>
          <w:left w:w="15" w:type="dxa"/>
          <w:bottom w:w="15" w:type="dxa"/>
          <w:right w:w="15" w:type="dxa"/>
        </w:tblCellMar>
      </w:tblPr>
      <w:tblGrid>
        <w:gridCol w:w="1397"/>
        <w:gridCol w:w="1294"/>
        <w:gridCol w:w="1655"/>
        <w:gridCol w:w="164"/>
        <w:gridCol w:w="1085"/>
        <w:gridCol w:w="1210"/>
        <w:gridCol w:w="1729"/>
      </w:tblGrid>
      <w:tr>
        <w:tblPrEx>
          <w:tblLayout w:type="fixed"/>
          <w:tblCellMar>
            <w:top w:w="15" w:type="dxa"/>
            <w:left w:w="15" w:type="dxa"/>
            <w:bottom w:w="15" w:type="dxa"/>
            <w:right w:w="15" w:type="dxa"/>
          </w:tblCellMar>
        </w:tblPrEx>
        <w:trPr>
          <w:trHeight w:val="360" w:hRule="atLeast"/>
        </w:trPr>
        <w:tc>
          <w:tcPr>
            <w:tcW w:w="2691"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【表10.2.2-5】</w:t>
            </w:r>
          </w:p>
        </w:tc>
        <w:tc>
          <w:tcPr>
            <w:tcW w:w="1655" w:type="dxa"/>
            <w:shd w:val="clear" w:color="auto" w:fill="FFFFFF"/>
            <w:noWrap w:val="0"/>
            <w:vAlign w:val="center"/>
          </w:tcPr>
          <w:p>
            <w:pPr>
              <w:jc w:val="center"/>
              <w:rPr>
                <w:rFonts w:hint="eastAsia" w:ascii="宋体" w:hAnsi="宋体" w:cs="宋体"/>
                <w:color w:val="auto"/>
                <w:sz w:val="18"/>
                <w:szCs w:val="18"/>
                <w:highlight w:val="none"/>
              </w:rPr>
            </w:pPr>
          </w:p>
        </w:tc>
        <w:tc>
          <w:tcPr>
            <w:tcW w:w="164" w:type="dxa"/>
            <w:shd w:val="clear" w:color="auto" w:fill="FFFFFF"/>
            <w:noWrap w:val="0"/>
            <w:vAlign w:val="center"/>
          </w:tcPr>
          <w:p>
            <w:pPr>
              <w:jc w:val="center"/>
              <w:rPr>
                <w:rFonts w:hint="eastAsia" w:ascii="宋体" w:hAnsi="宋体" w:cs="宋体"/>
                <w:color w:val="auto"/>
                <w:sz w:val="18"/>
                <w:szCs w:val="18"/>
                <w:highlight w:val="none"/>
              </w:rPr>
            </w:pPr>
          </w:p>
        </w:tc>
        <w:tc>
          <w:tcPr>
            <w:tcW w:w="1085" w:type="dxa"/>
            <w:shd w:val="clear" w:color="auto" w:fill="FFFFFF"/>
            <w:noWrap w:val="0"/>
            <w:vAlign w:val="center"/>
          </w:tcPr>
          <w:p>
            <w:pPr>
              <w:jc w:val="center"/>
              <w:rPr>
                <w:rFonts w:hint="eastAsia" w:ascii="宋体" w:hAnsi="宋体" w:cs="宋体"/>
                <w:color w:val="auto"/>
                <w:sz w:val="18"/>
                <w:szCs w:val="18"/>
                <w:highlight w:val="none"/>
              </w:rPr>
            </w:pPr>
          </w:p>
        </w:tc>
        <w:tc>
          <w:tcPr>
            <w:tcW w:w="1210" w:type="dxa"/>
            <w:shd w:val="clear" w:color="auto" w:fill="FFFFFF"/>
            <w:noWrap w:val="0"/>
            <w:vAlign w:val="center"/>
          </w:tcPr>
          <w:p>
            <w:pPr>
              <w:jc w:val="center"/>
              <w:rPr>
                <w:rFonts w:hint="eastAsia" w:ascii="宋体" w:hAnsi="宋体" w:cs="宋体"/>
                <w:color w:val="auto"/>
                <w:sz w:val="18"/>
                <w:szCs w:val="18"/>
                <w:highlight w:val="none"/>
              </w:rPr>
            </w:pPr>
          </w:p>
        </w:tc>
        <w:tc>
          <w:tcPr>
            <w:tcW w:w="1729" w:type="dxa"/>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1531" w:hRule="atLeast"/>
        </w:trPr>
        <w:tc>
          <w:tcPr>
            <w:tcW w:w="1397" w:type="dxa"/>
            <w:shd w:val="clear" w:color="auto" w:fill="FFFFFF"/>
            <w:noWrap w:val="0"/>
            <w:vAlign w:val="bottom"/>
          </w:tcPr>
          <w:p>
            <w:pPr>
              <w:rPr>
                <w:rFonts w:hint="eastAsia" w:ascii="黑体" w:hAnsi="宋体" w:eastAsia="黑体" w:cs="黑体"/>
                <w:color w:val="auto"/>
                <w:sz w:val="24"/>
                <w:szCs w:val="24"/>
                <w:highlight w:val="none"/>
              </w:rPr>
            </w:pPr>
          </w:p>
        </w:tc>
        <w:tc>
          <w:tcPr>
            <w:tcW w:w="5408" w:type="dxa"/>
            <w:gridSpan w:val="5"/>
            <w:tcBorders>
              <w:bottom w:val="single" w:color="000000" w:sz="4" w:space="0"/>
            </w:tcBorders>
            <w:shd w:val="clear" w:color="auto" w:fill="FFFFFF"/>
            <w:noWrap w:val="0"/>
            <w:vAlign w:val="bottom"/>
          </w:tcPr>
          <w:p>
            <w:pPr>
              <w:jc w:val="center"/>
              <w:textAlignment w:val="bottom"/>
              <w:rPr>
                <w:rFonts w:hint="eastAsia" w:ascii="宋体" w:hAnsi="宋体" w:cs="宋体"/>
                <w:b/>
                <w:color w:val="auto"/>
                <w:sz w:val="40"/>
                <w:szCs w:val="40"/>
                <w:highlight w:val="none"/>
              </w:rPr>
            </w:pPr>
            <w:r>
              <w:rPr>
                <w:rFonts w:hint="eastAsia" w:ascii="宋体" w:hAnsi="宋体" w:cs="宋体"/>
                <w:b/>
                <w:color w:val="auto"/>
                <w:sz w:val="40"/>
                <w:szCs w:val="40"/>
                <w:highlight w:val="none"/>
              </w:rPr>
              <w:t>（项目名称及标段名称）</w:t>
            </w:r>
          </w:p>
        </w:tc>
        <w:tc>
          <w:tcPr>
            <w:tcW w:w="1729" w:type="dxa"/>
            <w:shd w:val="clear" w:color="auto" w:fill="FFFFFF"/>
            <w:noWrap w:val="0"/>
            <w:vAlign w:val="bottom"/>
          </w:tcPr>
          <w:p>
            <w:pPr>
              <w:textAlignment w:val="bottom"/>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工程</w:t>
            </w:r>
          </w:p>
        </w:tc>
      </w:tr>
      <w:tr>
        <w:tblPrEx>
          <w:tblLayout w:type="fixed"/>
          <w:tblCellMar>
            <w:top w:w="15" w:type="dxa"/>
            <w:left w:w="15" w:type="dxa"/>
            <w:bottom w:w="15" w:type="dxa"/>
            <w:right w:w="15" w:type="dxa"/>
          </w:tblCellMar>
        </w:tblPrEx>
        <w:trPr>
          <w:trHeight w:val="2926" w:hRule="atLeast"/>
        </w:trPr>
        <w:tc>
          <w:tcPr>
            <w:tcW w:w="8534" w:type="dxa"/>
            <w:gridSpan w:val="7"/>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投 标 报 价</w:t>
            </w:r>
          </w:p>
        </w:tc>
      </w:tr>
      <w:tr>
        <w:tblPrEx>
          <w:tblLayout w:type="fixed"/>
          <w:tblCellMar>
            <w:top w:w="15" w:type="dxa"/>
            <w:left w:w="15" w:type="dxa"/>
            <w:bottom w:w="15" w:type="dxa"/>
            <w:right w:w="15" w:type="dxa"/>
          </w:tblCellMar>
        </w:tblPrEx>
        <w:trPr>
          <w:trHeight w:val="1095" w:hRule="atLeast"/>
        </w:trPr>
        <w:tc>
          <w:tcPr>
            <w:tcW w:w="1397" w:type="dxa"/>
            <w:shd w:val="clear" w:color="auto" w:fill="FFFFFF"/>
            <w:noWrap w:val="0"/>
            <w:vAlign w:val="bottom"/>
          </w:tcPr>
          <w:p>
            <w:pPr>
              <w:rPr>
                <w:rFonts w:hint="eastAsia" w:ascii="宋体" w:hAnsi="宋体" w:cs="宋体"/>
                <w:color w:val="auto"/>
                <w:sz w:val="24"/>
                <w:szCs w:val="24"/>
                <w:highlight w:val="none"/>
              </w:rPr>
            </w:pPr>
          </w:p>
        </w:tc>
        <w:tc>
          <w:tcPr>
            <w:tcW w:w="1294" w:type="dxa"/>
            <w:shd w:val="clear" w:color="auto" w:fill="FFFFFF"/>
            <w:noWrap w:val="0"/>
            <w:vAlign w:val="bottom"/>
          </w:tcPr>
          <w:p>
            <w:pPr>
              <w:rPr>
                <w:rFonts w:hint="eastAsia" w:ascii="宋体" w:hAnsi="宋体" w:cs="宋体"/>
                <w:color w:val="auto"/>
                <w:sz w:val="24"/>
                <w:szCs w:val="24"/>
                <w:highlight w:val="none"/>
              </w:rPr>
            </w:pPr>
          </w:p>
        </w:tc>
        <w:tc>
          <w:tcPr>
            <w:tcW w:w="5843" w:type="dxa"/>
            <w:gridSpan w:val="5"/>
            <w:shd w:val="clear" w:color="auto" w:fill="FFFFFF"/>
            <w:noWrap w:val="0"/>
            <w:vAlign w:val="bottom"/>
          </w:tcPr>
          <w:p>
            <w:pPr>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780" w:hRule="atLeast"/>
        </w:trPr>
        <w:tc>
          <w:tcPr>
            <w:tcW w:w="1397" w:type="dxa"/>
            <w:shd w:val="clear" w:color="auto" w:fill="FFFFFF"/>
            <w:noWrap w:val="0"/>
            <w:vAlign w:val="bottom"/>
          </w:tcPr>
          <w:p>
            <w:pPr>
              <w:rPr>
                <w:rFonts w:hint="eastAsia" w:ascii="宋体" w:hAnsi="宋体" w:cs="宋体"/>
                <w:color w:val="auto"/>
                <w:sz w:val="22"/>
                <w:szCs w:val="22"/>
                <w:highlight w:val="none"/>
              </w:rPr>
            </w:pPr>
          </w:p>
        </w:tc>
        <w:tc>
          <w:tcPr>
            <w:tcW w:w="2949" w:type="dxa"/>
            <w:gridSpan w:val="2"/>
            <w:shd w:val="clear" w:color="auto" w:fill="FFFFFF"/>
            <w:noWrap w:val="0"/>
            <w:vAlign w:val="top"/>
          </w:tcPr>
          <w:p>
            <w:pPr>
              <w:jc w:val="center"/>
              <w:rPr>
                <w:rFonts w:hint="eastAsia" w:ascii="宋体" w:hAnsi="宋体" w:cs="宋体"/>
                <w:color w:val="auto"/>
                <w:sz w:val="22"/>
                <w:szCs w:val="22"/>
                <w:highlight w:val="none"/>
              </w:rPr>
            </w:pPr>
          </w:p>
        </w:tc>
        <w:tc>
          <w:tcPr>
            <w:tcW w:w="164" w:type="dxa"/>
            <w:shd w:val="clear" w:color="auto" w:fill="FFFFFF"/>
            <w:noWrap w:val="0"/>
            <w:vAlign w:val="bottom"/>
          </w:tcPr>
          <w:p>
            <w:pPr>
              <w:rPr>
                <w:rFonts w:hint="eastAsia" w:ascii="宋体" w:hAnsi="宋体" w:cs="宋体"/>
                <w:color w:val="auto"/>
                <w:sz w:val="22"/>
                <w:szCs w:val="22"/>
                <w:highlight w:val="none"/>
              </w:rPr>
            </w:pPr>
          </w:p>
        </w:tc>
        <w:tc>
          <w:tcPr>
            <w:tcW w:w="1085" w:type="dxa"/>
            <w:shd w:val="clear" w:color="auto" w:fill="FFFFFF"/>
            <w:noWrap w:val="0"/>
            <w:vAlign w:val="bottom"/>
          </w:tcPr>
          <w:p>
            <w:pPr>
              <w:rPr>
                <w:rFonts w:hint="eastAsia" w:ascii="宋体" w:hAnsi="宋体" w:cs="宋体"/>
                <w:color w:val="auto"/>
                <w:sz w:val="22"/>
                <w:szCs w:val="22"/>
                <w:highlight w:val="none"/>
              </w:rPr>
            </w:pPr>
          </w:p>
        </w:tc>
        <w:tc>
          <w:tcPr>
            <w:tcW w:w="2939" w:type="dxa"/>
            <w:gridSpan w:val="2"/>
            <w:shd w:val="clear" w:color="auto" w:fill="FFFFFF"/>
            <w:noWrap w:val="0"/>
            <w:vAlign w:val="top"/>
          </w:tcPr>
          <w:p>
            <w:pPr>
              <w:jc w:val="center"/>
              <w:rPr>
                <w:rFonts w:hint="eastAsia" w:ascii="宋体" w:hAnsi="宋体" w:cs="宋体"/>
                <w:color w:val="auto"/>
                <w:sz w:val="22"/>
                <w:szCs w:val="22"/>
                <w:highlight w:val="none"/>
              </w:rPr>
            </w:pPr>
          </w:p>
        </w:tc>
      </w:tr>
      <w:tr>
        <w:tblPrEx>
          <w:tblLayout w:type="fixed"/>
          <w:tblCellMar>
            <w:top w:w="15" w:type="dxa"/>
            <w:left w:w="15" w:type="dxa"/>
            <w:bottom w:w="15" w:type="dxa"/>
            <w:right w:w="15" w:type="dxa"/>
          </w:tblCellMar>
        </w:tblPrEx>
        <w:trPr>
          <w:trHeight w:val="990" w:hRule="atLeast"/>
        </w:trPr>
        <w:tc>
          <w:tcPr>
            <w:tcW w:w="1397" w:type="dxa"/>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投  标  人:</w:t>
            </w:r>
          </w:p>
        </w:tc>
        <w:tc>
          <w:tcPr>
            <w:tcW w:w="5408" w:type="dxa"/>
            <w:gridSpan w:val="5"/>
            <w:shd w:val="clear" w:color="auto" w:fill="FFFFFF"/>
            <w:noWrap w:val="0"/>
            <w:vAlign w:val="bottom"/>
          </w:tcPr>
          <w:p>
            <w:pPr>
              <w:rPr>
                <w:rFonts w:hint="eastAsia" w:ascii="宋体" w:hAnsi="宋体" w:cs="宋体"/>
                <w:color w:val="auto"/>
                <w:sz w:val="24"/>
                <w:szCs w:val="24"/>
                <w:highlight w:val="none"/>
              </w:rPr>
            </w:pPr>
          </w:p>
        </w:tc>
        <w:tc>
          <w:tcPr>
            <w:tcW w:w="1729" w:type="dxa"/>
            <w:shd w:val="clear" w:color="auto" w:fill="FFFFFF"/>
            <w:noWrap w:val="0"/>
            <w:vAlign w:val="bottom"/>
          </w:tcPr>
          <w:p>
            <w:pPr>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885" w:hRule="atLeast"/>
        </w:trPr>
        <w:tc>
          <w:tcPr>
            <w:tcW w:w="1397" w:type="dxa"/>
            <w:shd w:val="clear" w:color="auto" w:fill="FFFFFF"/>
            <w:noWrap w:val="0"/>
            <w:vAlign w:val="bottom"/>
          </w:tcPr>
          <w:p>
            <w:pPr>
              <w:rPr>
                <w:rFonts w:hint="eastAsia" w:ascii="宋体" w:hAnsi="宋体" w:cs="宋体"/>
                <w:color w:val="auto"/>
                <w:sz w:val="22"/>
                <w:szCs w:val="22"/>
                <w:highlight w:val="none"/>
              </w:rPr>
            </w:pPr>
          </w:p>
        </w:tc>
        <w:tc>
          <w:tcPr>
            <w:tcW w:w="5408" w:type="dxa"/>
            <w:gridSpan w:val="5"/>
            <w:tcBorders>
              <w:top w:val="single" w:color="000000" w:sz="4" w:space="0"/>
            </w:tcBorders>
            <w:shd w:val="clear" w:color="auto" w:fill="FFFFFF"/>
            <w:noWrap w:val="0"/>
            <w:vAlign w:val="top"/>
          </w:tcPr>
          <w:p>
            <w:pPr>
              <w:jc w:val="center"/>
              <w:textAlignment w:val="top"/>
              <w:rPr>
                <w:rFonts w:hint="eastAsia" w:ascii="宋体" w:hAnsi="宋体" w:cs="宋体"/>
                <w:color w:val="auto"/>
                <w:sz w:val="22"/>
                <w:szCs w:val="22"/>
                <w:highlight w:val="none"/>
              </w:rPr>
            </w:pPr>
            <w:r>
              <w:rPr>
                <w:rFonts w:hint="eastAsia" w:ascii="宋体" w:hAnsi="宋体" w:cs="宋体"/>
                <w:color w:val="auto"/>
                <w:sz w:val="22"/>
                <w:szCs w:val="22"/>
                <w:highlight w:val="none"/>
                <w:lang w:bidi="ar"/>
              </w:rPr>
              <w:br w:type="textWrapping"/>
            </w:r>
            <w:r>
              <w:rPr>
                <w:rFonts w:hint="eastAsia" w:ascii="宋体" w:hAnsi="宋体" w:cs="宋体"/>
                <w:color w:val="auto"/>
                <w:sz w:val="22"/>
                <w:szCs w:val="22"/>
                <w:highlight w:val="none"/>
                <w:lang w:bidi="ar"/>
              </w:rPr>
              <w:t>(单位盖章)</w:t>
            </w:r>
          </w:p>
        </w:tc>
        <w:tc>
          <w:tcPr>
            <w:tcW w:w="1729" w:type="dxa"/>
            <w:shd w:val="clear" w:color="auto" w:fill="FFFFFF"/>
            <w:noWrap w:val="0"/>
            <w:vAlign w:val="top"/>
          </w:tcPr>
          <w:p>
            <w:pPr>
              <w:jc w:val="center"/>
              <w:rPr>
                <w:rFonts w:hint="eastAsia" w:ascii="宋体" w:hAnsi="宋体" w:cs="宋体"/>
                <w:color w:val="auto"/>
                <w:sz w:val="22"/>
                <w:szCs w:val="22"/>
                <w:highlight w:val="none"/>
              </w:rPr>
            </w:pPr>
          </w:p>
        </w:tc>
      </w:tr>
      <w:tr>
        <w:tblPrEx>
          <w:tblLayout w:type="fixed"/>
          <w:tblCellMar>
            <w:top w:w="15" w:type="dxa"/>
            <w:left w:w="15" w:type="dxa"/>
            <w:bottom w:w="15" w:type="dxa"/>
            <w:right w:w="15" w:type="dxa"/>
          </w:tblCellMar>
        </w:tblPrEx>
        <w:trPr>
          <w:trHeight w:val="990" w:hRule="atLeast"/>
        </w:trPr>
        <w:tc>
          <w:tcPr>
            <w:tcW w:w="1397" w:type="dxa"/>
            <w:shd w:val="clear" w:color="auto" w:fill="FFFFFF"/>
            <w:noWrap w:val="0"/>
            <w:vAlign w:val="bottom"/>
          </w:tcPr>
          <w:p>
            <w:pPr>
              <w:rPr>
                <w:rFonts w:hint="eastAsia" w:ascii="宋体" w:hAnsi="宋体" w:cs="宋体"/>
                <w:color w:val="auto"/>
                <w:sz w:val="24"/>
                <w:szCs w:val="24"/>
                <w:highlight w:val="none"/>
              </w:rPr>
            </w:pPr>
          </w:p>
        </w:tc>
        <w:tc>
          <w:tcPr>
            <w:tcW w:w="5408" w:type="dxa"/>
            <w:gridSpan w:val="5"/>
            <w:shd w:val="clear" w:color="auto" w:fill="FFFFFF"/>
            <w:noWrap w:val="0"/>
            <w:vAlign w:val="bottom"/>
          </w:tcPr>
          <w:p>
            <w:pPr>
              <w:rPr>
                <w:rFonts w:hint="eastAsia" w:ascii="宋体" w:hAnsi="宋体" w:cs="宋体"/>
                <w:color w:val="auto"/>
                <w:sz w:val="24"/>
                <w:szCs w:val="24"/>
                <w:highlight w:val="none"/>
              </w:rPr>
            </w:pPr>
          </w:p>
        </w:tc>
        <w:tc>
          <w:tcPr>
            <w:tcW w:w="1729" w:type="dxa"/>
            <w:shd w:val="clear" w:color="auto" w:fill="FFFFFF"/>
            <w:noWrap w:val="0"/>
            <w:vAlign w:val="bottom"/>
          </w:tcPr>
          <w:p>
            <w:pPr>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1260" w:hRule="atLeast"/>
        </w:trPr>
        <w:tc>
          <w:tcPr>
            <w:tcW w:w="1397" w:type="dxa"/>
            <w:shd w:val="clear" w:color="auto" w:fill="FFFFFF"/>
            <w:noWrap w:val="0"/>
            <w:vAlign w:val="bottom"/>
          </w:tcPr>
          <w:p>
            <w:pPr>
              <w:rPr>
                <w:rFonts w:hint="eastAsia" w:ascii="宋体" w:hAnsi="宋体" w:cs="宋体"/>
                <w:color w:val="auto"/>
                <w:sz w:val="22"/>
                <w:szCs w:val="22"/>
                <w:highlight w:val="none"/>
              </w:rPr>
            </w:pPr>
          </w:p>
        </w:tc>
        <w:tc>
          <w:tcPr>
            <w:tcW w:w="5408" w:type="dxa"/>
            <w:gridSpan w:val="5"/>
            <w:shd w:val="clear" w:color="auto" w:fill="FFFFFF"/>
            <w:noWrap w:val="0"/>
            <w:vAlign w:val="top"/>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年    月   日 </w:t>
            </w:r>
          </w:p>
        </w:tc>
        <w:tc>
          <w:tcPr>
            <w:tcW w:w="1729" w:type="dxa"/>
            <w:shd w:val="clear" w:color="auto" w:fill="FFFFFF"/>
            <w:noWrap w:val="0"/>
            <w:vAlign w:val="top"/>
          </w:tcPr>
          <w:p>
            <w:pPr>
              <w:jc w:val="center"/>
              <w:rPr>
                <w:rFonts w:hint="eastAsia" w:ascii="宋体" w:hAnsi="宋体" w:cs="宋体"/>
                <w:color w:val="auto"/>
                <w:sz w:val="22"/>
                <w:szCs w:val="22"/>
                <w:highlight w:val="none"/>
              </w:rPr>
            </w:pPr>
          </w:p>
        </w:tc>
      </w:tr>
      <w:tr>
        <w:tblPrEx>
          <w:tblLayout w:type="fixed"/>
          <w:tblCellMar>
            <w:top w:w="15" w:type="dxa"/>
            <w:left w:w="15" w:type="dxa"/>
            <w:bottom w:w="15" w:type="dxa"/>
            <w:right w:w="15" w:type="dxa"/>
          </w:tblCellMar>
        </w:tblPrEx>
        <w:trPr>
          <w:trHeight w:val="450" w:hRule="atLeast"/>
        </w:trPr>
        <w:tc>
          <w:tcPr>
            <w:tcW w:w="1397" w:type="dxa"/>
            <w:shd w:val="clear" w:color="auto" w:fill="FFFFFF"/>
            <w:noWrap w:val="0"/>
            <w:vAlign w:val="bottom"/>
          </w:tcPr>
          <w:p>
            <w:pPr>
              <w:rPr>
                <w:rFonts w:hint="eastAsia" w:ascii="宋体" w:hAnsi="宋体" w:cs="宋体"/>
                <w:color w:val="auto"/>
                <w:sz w:val="24"/>
                <w:szCs w:val="24"/>
                <w:highlight w:val="none"/>
              </w:rPr>
            </w:pPr>
          </w:p>
        </w:tc>
        <w:tc>
          <w:tcPr>
            <w:tcW w:w="5408" w:type="dxa"/>
            <w:gridSpan w:val="5"/>
            <w:shd w:val="clear" w:color="auto" w:fill="FFFFFF"/>
            <w:noWrap w:val="0"/>
            <w:vAlign w:val="bottom"/>
          </w:tcPr>
          <w:p>
            <w:pPr>
              <w:jc w:val="center"/>
              <w:rPr>
                <w:rFonts w:hint="eastAsia" w:ascii="宋体" w:hAnsi="宋体" w:cs="宋体"/>
                <w:color w:val="auto"/>
                <w:sz w:val="24"/>
                <w:szCs w:val="24"/>
                <w:highlight w:val="none"/>
              </w:rPr>
            </w:pPr>
          </w:p>
        </w:tc>
        <w:tc>
          <w:tcPr>
            <w:tcW w:w="1729" w:type="dxa"/>
            <w:shd w:val="clear" w:color="auto" w:fill="FFFFFF"/>
            <w:noWrap w:val="0"/>
            <w:vAlign w:val="bottom"/>
          </w:tcPr>
          <w:p>
            <w:pPr>
              <w:jc w:val="right"/>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1606" w:hRule="atLeast"/>
        </w:trPr>
        <w:tc>
          <w:tcPr>
            <w:tcW w:w="4346" w:type="dxa"/>
            <w:gridSpan w:val="3"/>
            <w:shd w:val="clear" w:color="auto" w:fill="FFFFFF"/>
            <w:noWrap w:val="0"/>
            <w:vAlign w:val="bottom"/>
          </w:tcPr>
          <w:p>
            <w:pPr>
              <w:rPr>
                <w:rFonts w:hint="eastAsia" w:ascii="宋体" w:hAnsi="宋体" w:cs="宋体"/>
                <w:color w:val="auto"/>
                <w:sz w:val="24"/>
                <w:szCs w:val="24"/>
                <w:highlight w:val="none"/>
              </w:rPr>
            </w:pPr>
          </w:p>
        </w:tc>
        <w:tc>
          <w:tcPr>
            <w:tcW w:w="164" w:type="dxa"/>
            <w:shd w:val="clear" w:color="auto" w:fill="FFFFFF"/>
            <w:noWrap w:val="0"/>
            <w:vAlign w:val="bottom"/>
          </w:tcPr>
          <w:p>
            <w:pPr>
              <w:rPr>
                <w:rFonts w:hint="eastAsia" w:ascii="宋体" w:hAnsi="宋体" w:cs="宋体"/>
                <w:color w:val="auto"/>
                <w:sz w:val="24"/>
                <w:szCs w:val="24"/>
                <w:highlight w:val="none"/>
              </w:rPr>
            </w:pPr>
          </w:p>
        </w:tc>
        <w:tc>
          <w:tcPr>
            <w:tcW w:w="1085" w:type="dxa"/>
            <w:shd w:val="clear" w:color="auto" w:fill="FFFFFF"/>
            <w:noWrap w:val="0"/>
            <w:vAlign w:val="bottom"/>
          </w:tcPr>
          <w:p>
            <w:pPr>
              <w:rPr>
                <w:rFonts w:hint="eastAsia" w:ascii="宋体" w:hAnsi="宋体" w:cs="宋体"/>
                <w:color w:val="auto"/>
                <w:sz w:val="24"/>
                <w:szCs w:val="24"/>
                <w:highlight w:val="none"/>
              </w:rPr>
            </w:pPr>
          </w:p>
        </w:tc>
        <w:tc>
          <w:tcPr>
            <w:tcW w:w="2939" w:type="dxa"/>
            <w:gridSpan w:val="2"/>
            <w:shd w:val="clear" w:color="auto" w:fill="FFFFFF"/>
            <w:noWrap w:val="0"/>
            <w:vAlign w:val="bottom"/>
          </w:tcPr>
          <w:p>
            <w:pPr>
              <w:jc w:val="right"/>
              <w:rPr>
                <w:rFonts w:hint="eastAsia" w:ascii="宋体" w:hAnsi="宋体" w:cs="宋体"/>
                <w:color w:val="auto"/>
                <w:sz w:val="24"/>
                <w:szCs w:val="24"/>
                <w:highlight w:val="none"/>
              </w:rPr>
            </w:pPr>
          </w:p>
        </w:tc>
      </w:tr>
    </w:tbl>
    <w:p>
      <w:pPr>
        <w:rPr>
          <w:rFonts w:ascii="楷体_GB2312" w:eastAsia="楷体_GB2312"/>
          <w:b/>
          <w:bCs/>
          <w:color w:val="auto"/>
          <w:highlight w:val="none"/>
        </w:rPr>
      </w:pPr>
    </w:p>
    <w:p>
      <w:pPr>
        <w:jc w:val="center"/>
        <w:rPr>
          <w:color w:val="auto"/>
          <w:highlight w:val="none"/>
        </w:rPr>
      </w:pPr>
    </w:p>
    <w:p>
      <w:pPr>
        <w:jc w:val="center"/>
        <w:rPr>
          <w:color w:val="auto"/>
          <w:highlight w:val="none"/>
        </w:rPr>
      </w:pPr>
    </w:p>
    <w:tbl>
      <w:tblPr>
        <w:tblStyle w:val="30"/>
        <w:tblW w:w="8424" w:type="dxa"/>
        <w:tblInd w:w="111" w:type="dxa"/>
        <w:tblLayout w:type="fixed"/>
        <w:tblCellMar>
          <w:top w:w="15" w:type="dxa"/>
          <w:left w:w="15" w:type="dxa"/>
          <w:bottom w:w="15" w:type="dxa"/>
          <w:right w:w="15" w:type="dxa"/>
        </w:tblCellMar>
      </w:tblPr>
      <w:tblGrid>
        <w:gridCol w:w="806"/>
        <w:gridCol w:w="907"/>
        <w:gridCol w:w="1466"/>
        <w:gridCol w:w="1944"/>
        <w:gridCol w:w="1943"/>
        <w:gridCol w:w="1358"/>
      </w:tblGrid>
      <w:tr>
        <w:tblPrEx>
          <w:tblLayout w:type="fixed"/>
          <w:tblCellMar>
            <w:top w:w="15" w:type="dxa"/>
            <w:left w:w="15" w:type="dxa"/>
            <w:bottom w:w="15" w:type="dxa"/>
            <w:right w:w="15" w:type="dxa"/>
          </w:tblCellMar>
        </w:tblPrEx>
        <w:trPr>
          <w:trHeight w:val="345" w:hRule="atLeast"/>
        </w:trPr>
        <w:tc>
          <w:tcPr>
            <w:tcW w:w="3179" w:type="dxa"/>
            <w:gridSpan w:val="3"/>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【表10.2.2-6】</w:t>
            </w:r>
          </w:p>
        </w:tc>
        <w:tc>
          <w:tcPr>
            <w:tcW w:w="1944" w:type="dxa"/>
            <w:shd w:val="clear" w:color="auto" w:fill="FFFFFF"/>
            <w:noWrap w:val="0"/>
            <w:vAlign w:val="bottom"/>
          </w:tcPr>
          <w:p>
            <w:pPr>
              <w:jc w:val="center"/>
              <w:rPr>
                <w:rFonts w:hint="eastAsia" w:ascii="宋体" w:hAnsi="宋体" w:cs="宋体"/>
                <w:b/>
                <w:color w:val="auto"/>
                <w:sz w:val="28"/>
                <w:szCs w:val="28"/>
                <w:highlight w:val="none"/>
              </w:rPr>
            </w:pPr>
          </w:p>
        </w:tc>
        <w:tc>
          <w:tcPr>
            <w:tcW w:w="1943" w:type="dxa"/>
            <w:shd w:val="clear" w:color="auto" w:fill="FFFFFF"/>
            <w:noWrap w:val="0"/>
            <w:vAlign w:val="bottom"/>
          </w:tcPr>
          <w:p>
            <w:pPr>
              <w:jc w:val="center"/>
              <w:rPr>
                <w:rFonts w:hint="eastAsia" w:ascii="宋体" w:hAnsi="宋体" w:cs="宋体"/>
                <w:b/>
                <w:color w:val="auto"/>
                <w:sz w:val="28"/>
                <w:szCs w:val="28"/>
                <w:highlight w:val="none"/>
              </w:rPr>
            </w:pPr>
          </w:p>
        </w:tc>
        <w:tc>
          <w:tcPr>
            <w:tcW w:w="1358" w:type="dxa"/>
            <w:shd w:val="clear" w:color="auto" w:fill="FFFFFF"/>
            <w:noWrap w:val="0"/>
            <w:vAlign w:val="bottom"/>
          </w:tcPr>
          <w:p>
            <w:pPr>
              <w:jc w:val="center"/>
              <w:rPr>
                <w:rFonts w:hint="eastAsia" w:ascii="宋体" w:hAnsi="宋体" w:cs="宋体"/>
                <w:b/>
                <w:color w:val="auto"/>
                <w:sz w:val="28"/>
                <w:szCs w:val="28"/>
                <w:highlight w:val="none"/>
              </w:rPr>
            </w:pPr>
          </w:p>
        </w:tc>
      </w:tr>
      <w:tr>
        <w:tblPrEx>
          <w:tblLayout w:type="fixed"/>
          <w:tblCellMar>
            <w:top w:w="15" w:type="dxa"/>
            <w:left w:w="15" w:type="dxa"/>
            <w:bottom w:w="15" w:type="dxa"/>
            <w:right w:w="15" w:type="dxa"/>
          </w:tblCellMar>
        </w:tblPrEx>
        <w:trPr>
          <w:trHeight w:val="885" w:hRule="atLeast"/>
        </w:trPr>
        <w:tc>
          <w:tcPr>
            <w:tcW w:w="8424" w:type="dxa"/>
            <w:gridSpan w:val="6"/>
            <w:shd w:val="clear" w:color="auto" w:fill="FFFFFF"/>
            <w:noWrap w:val="0"/>
            <w:vAlign w:val="bottom"/>
          </w:tcPr>
          <w:p>
            <w:pPr>
              <w:jc w:val="center"/>
              <w:textAlignment w:val="bottom"/>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投 标 报 价</w:t>
            </w:r>
          </w:p>
        </w:tc>
      </w:tr>
      <w:tr>
        <w:tblPrEx>
          <w:tblLayout w:type="fixed"/>
          <w:tblCellMar>
            <w:top w:w="15" w:type="dxa"/>
            <w:left w:w="15" w:type="dxa"/>
            <w:bottom w:w="15" w:type="dxa"/>
            <w:right w:w="15" w:type="dxa"/>
          </w:tblCellMar>
        </w:tblPrEx>
        <w:trPr>
          <w:trHeight w:val="600" w:hRule="atLeast"/>
        </w:trPr>
        <w:tc>
          <w:tcPr>
            <w:tcW w:w="806" w:type="dxa"/>
            <w:shd w:val="clear" w:color="auto" w:fill="FFFFFF"/>
            <w:noWrap w:val="0"/>
            <w:vAlign w:val="bottom"/>
          </w:tcPr>
          <w:p>
            <w:pPr>
              <w:jc w:val="center"/>
              <w:rPr>
                <w:rFonts w:hint="eastAsia" w:ascii="宋体" w:hAnsi="宋体" w:cs="宋体"/>
                <w:color w:val="auto"/>
                <w:sz w:val="28"/>
                <w:szCs w:val="28"/>
                <w:highlight w:val="none"/>
              </w:rPr>
            </w:pPr>
          </w:p>
        </w:tc>
        <w:tc>
          <w:tcPr>
            <w:tcW w:w="907" w:type="dxa"/>
            <w:shd w:val="clear" w:color="auto" w:fill="FFFFFF"/>
            <w:noWrap w:val="0"/>
            <w:vAlign w:val="bottom"/>
          </w:tcPr>
          <w:p>
            <w:pPr>
              <w:jc w:val="center"/>
              <w:rPr>
                <w:rFonts w:hint="eastAsia" w:ascii="宋体" w:hAnsi="宋体" w:cs="宋体"/>
                <w:color w:val="auto"/>
                <w:sz w:val="28"/>
                <w:szCs w:val="28"/>
                <w:highlight w:val="none"/>
              </w:rPr>
            </w:pPr>
          </w:p>
        </w:tc>
        <w:tc>
          <w:tcPr>
            <w:tcW w:w="1466" w:type="dxa"/>
            <w:shd w:val="clear" w:color="auto" w:fill="FFFFFF"/>
            <w:noWrap w:val="0"/>
            <w:vAlign w:val="bottom"/>
          </w:tcPr>
          <w:p>
            <w:pPr>
              <w:jc w:val="center"/>
              <w:rPr>
                <w:rFonts w:hint="eastAsia" w:ascii="宋体" w:hAnsi="宋体" w:cs="宋体"/>
                <w:color w:val="auto"/>
                <w:sz w:val="28"/>
                <w:szCs w:val="28"/>
                <w:highlight w:val="none"/>
              </w:rPr>
            </w:pPr>
          </w:p>
        </w:tc>
        <w:tc>
          <w:tcPr>
            <w:tcW w:w="1944" w:type="dxa"/>
            <w:shd w:val="clear" w:color="auto" w:fill="FFFFFF"/>
            <w:noWrap w:val="0"/>
            <w:vAlign w:val="bottom"/>
          </w:tcPr>
          <w:p>
            <w:pPr>
              <w:jc w:val="center"/>
              <w:rPr>
                <w:rFonts w:hint="eastAsia" w:ascii="宋体" w:hAnsi="宋体" w:cs="宋体"/>
                <w:color w:val="auto"/>
                <w:sz w:val="28"/>
                <w:szCs w:val="28"/>
                <w:highlight w:val="none"/>
              </w:rPr>
            </w:pPr>
          </w:p>
        </w:tc>
        <w:tc>
          <w:tcPr>
            <w:tcW w:w="1943" w:type="dxa"/>
            <w:shd w:val="clear" w:color="auto" w:fill="FFFFFF"/>
            <w:noWrap w:val="0"/>
            <w:vAlign w:val="bottom"/>
          </w:tcPr>
          <w:p>
            <w:pPr>
              <w:jc w:val="center"/>
              <w:rPr>
                <w:rFonts w:hint="eastAsia" w:ascii="宋体" w:hAnsi="宋体" w:cs="宋体"/>
                <w:color w:val="auto"/>
                <w:sz w:val="28"/>
                <w:szCs w:val="28"/>
                <w:highlight w:val="none"/>
              </w:rPr>
            </w:pPr>
          </w:p>
        </w:tc>
        <w:tc>
          <w:tcPr>
            <w:tcW w:w="1358" w:type="dxa"/>
            <w:shd w:val="clear" w:color="auto" w:fill="FFFFFF"/>
            <w:noWrap w:val="0"/>
            <w:vAlign w:val="bottom"/>
          </w:tcPr>
          <w:p>
            <w:pPr>
              <w:jc w:val="center"/>
              <w:rPr>
                <w:rFonts w:hint="eastAsia" w:ascii="宋体" w:hAnsi="宋体" w:cs="宋体"/>
                <w:color w:val="auto"/>
                <w:sz w:val="28"/>
                <w:szCs w:val="28"/>
                <w:highlight w:val="none"/>
              </w:rPr>
            </w:pPr>
          </w:p>
        </w:tc>
      </w:tr>
      <w:tr>
        <w:tblPrEx>
          <w:tblLayout w:type="fixed"/>
          <w:tblCellMar>
            <w:top w:w="15" w:type="dxa"/>
            <w:left w:w="15" w:type="dxa"/>
            <w:bottom w:w="15" w:type="dxa"/>
            <w:right w:w="15" w:type="dxa"/>
          </w:tblCellMar>
        </w:tblPrEx>
        <w:trPr>
          <w:trHeight w:val="286" w:hRule="atLeast"/>
        </w:trPr>
        <w:tc>
          <w:tcPr>
            <w:tcW w:w="806" w:type="dxa"/>
            <w:shd w:val="clear" w:color="auto" w:fill="FFFFFF"/>
            <w:noWrap w:val="0"/>
            <w:vAlign w:val="bottom"/>
          </w:tcPr>
          <w:p>
            <w:pPr>
              <w:jc w:val="center"/>
              <w:rPr>
                <w:rFonts w:hint="eastAsia" w:ascii="宋体" w:hAnsi="宋体" w:cs="宋体"/>
                <w:color w:val="auto"/>
                <w:sz w:val="28"/>
                <w:szCs w:val="28"/>
                <w:highlight w:val="none"/>
              </w:rPr>
            </w:pPr>
          </w:p>
        </w:tc>
        <w:tc>
          <w:tcPr>
            <w:tcW w:w="907" w:type="dxa"/>
            <w:shd w:val="clear" w:color="auto" w:fill="FFFFFF"/>
            <w:noWrap w:val="0"/>
            <w:vAlign w:val="bottom"/>
          </w:tcPr>
          <w:p>
            <w:pPr>
              <w:jc w:val="center"/>
              <w:rPr>
                <w:rFonts w:hint="eastAsia" w:ascii="宋体" w:hAnsi="宋体" w:cs="宋体"/>
                <w:color w:val="auto"/>
                <w:sz w:val="28"/>
                <w:szCs w:val="28"/>
                <w:highlight w:val="none"/>
              </w:rPr>
            </w:pPr>
          </w:p>
        </w:tc>
        <w:tc>
          <w:tcPr>
            <w:tcW w:w="1466" w:type="dxa"/>
            <w:shd w:val="clear" w:color="auto" w:fill="FFFFFF"/>
            <w:noWrap w:val="0"/>
            <w:vAlign w:val="bottom"/>
          </w:tcPr>
          <w:p>
            <w:pPr>
              <w:jc w:val="center"/>
              <w:rPr>
                <w:rFonts w:hint="eastAsia" w:ascii="宋体" w:hAnsi="宋体" w:cs="宋体"/>
                <w:color w:val="auto"/>
                <w:sz w:val="28"/>
                <w:szCs w:val="28"/>
                <w:highlight w:val="none"/>
              </w:rPr>
            </w:pPr>
          </w:p>
        </w:tc>
        <w:tc>
          <w:tcPr>
            <w:tcW w:w="1944" w:type="dxa"/>
            <w:shd w:val="clear" w:color="auto" w:fill="FFFFFF"/>
            <w:noWrap w:val="0"/>
            <w:vAlign w:val="bottom"/>
          </w:tcPr>
          <w:p>
            <w:pPr>
              <w:jc w:val="center"/>
              <w:rPr>
                <w:rFonts w:hint="eastAsia" w:ascii="宋体" w:hAnsi="宋体" w:cs="宋体"/>
                <w:color w:val="auto"/>
                <w:sz w:val="28"/>
                <w:szCs w:val="28"/>
                <w:highlight w:val="none"/>
              </w:rPr>
            </w:pPr>
          </w:p>
        </w:tc>
        <w:tc>
          <w:tcPr>
            <w:tcW w:w="1943" w:type="dxa"/>
            <w:shd w:val="clear" w:color="auto" w:fill="FFFFFF"/>
            <w:noWrap w:val="0"/>
            <w:vAlign w:val="bottom"/>
          </w:tcPr>
          <w:p>
            <w:pPr>
              <w:jc w:val="center"/>
              <w:rPr>
                <w:rFonts w:hint="eastAsia" w:ascii="宋体" w:hAnsi="宋体" w:cs="宋体"/>
                <w:color w:val="auto"/>
                <w:sz w:val="28"/>
                <w:szCs w:val="28"/>
                <w:highlight w:val="none"/>
              </w:rPr>
            </w:pPr>
          </w:p>
        </w:tc>
        <w:tc>
          <w:tcPr>
            <w:tcW w:w="1358" w:type="dxa"/>
            <w:shd w:val="clear" w:color="auto" w:fill="FFFFFF"/>
            <w:noWrap w:val="0"/>
            <w:vAlign w:val="bottom"/>
          </w:tcPr>
          <w:p>
            <w:pPr>
              <w:jc w:val="center"/>
              <w:rPr>
                <w:rFonts w:hint="eastAsia" w:ascii="宋体" w:hAnsi="宋体" w:cs="宋体"/>
                <w:color w:val="auto"/>
                <w:sz w:val="28"/>
                <w:szCs w:val="28"/>
                <w:highlight w:val="none"/>
              </w:rPr>
            </w:pPr>
          </w:p>
        </w:tc>
      </w:tr>
      <w:tr>
        <w:tblPrEx>
          <w:tblLayout w:type="fixed"/>
          <w:tblCellMar>
            <w:top w:w="15" w:type="dxa"/>
            <w:left w:w="15" w:type="dxa"/>
            <w:bottom w:w="15" w:type="dxa"/>
            <w:right w:w="15" w:type="dxa"/>
          </w:tblCellMar>
        </w:tblPrEx>
        <w:trPr>
          <w:trHeight w:val="945" w:hRule="atLeast"/>
        </w:trPr>
        <w:tc>
          <w:tcPr>
            <w:tcW w:w="1713" w:type="dxa"/>
            <w:gridSpan w:val="2"/>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招    标    人:</w:t>
            </w:r>
          </w:p>
        </w:tc>
        <w:tc>
          <w:tcPr>
            <w:tcW w:w="6711" w:type="dxa"/>
            <w:gridSpan w:val="4"/>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tc>
      </w:tr>
      <w:tr>
        <w:tblPrEx>
          <w:tblLayout w:type="fixed"/>
          <w:tblCellMar>
            <w:top w:w="15" w:type="dxa"/>
            <w:left w:w="15" w:type="dxa"/>
            <w:bottom w:w="15" w:type="dxa"/>
            <w:right w:w="15" w:type="dxa"/>
          </w:tblCellMar>
        </w:tblPrEx>
        <w:trPr>
          <w:trHeight w:val="945" w:hRule="atLeast"/>
        </w:trPr>
        <w:tc>
          <w:tcPr>
            <w:tcW w:w="1713" w:type="dxa"/>
            <w:gridSpan w:val="2"/>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工  程  名  称:</w:t>
            </w:r>
          </w:p>
        </w:tc>
        <w:tc>
          <w:tcPr>
            <w:tcW w:w="6711" w:type="dxa"/>
            <w:gridSpan w:val="4"/>
            <w:tcBorders>
              <w:top w:val="single" w:color="000000" w:sz="4" w:space="0"/>
            </w:tcBorders>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（项目名称及标段名称）</w:t>
            </w:r>
          </w:p>
        </w:tc>
      </w:tr>
      <w:tr>
        <w:tblPrEx>
          <w:tblLayout w:type="fixed"/>
          <w:tblCellMar>
            <w:top w:w="15" w:type="dxa"/>
            <w:left w:w="15" w:type="dxa"/>
            <w:bottom w:w="15" w:type="dxa"/>
            <w:right w:w="15" w:type="dxa"/>
          </w:tblCellMar>
        </w:tblPrEx>
        <w:trPr>
          <w:trHeight w:val="945" w:hRule="atLeast"/>
        </w:trPr>
        <w:tc>
          <w:tcPr>
            <w:tcW w:w="1713" w:type="dxa"/>
            <w:gridSpan w:val="2"/>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投标总价(小写):</w:t>
            </w:r>
          </w:p>
        </w:tc>
        <w:tc>
          <w:tcPr>
            <w:tcW w:w="6711" w:type="dxa"/>
            <w:gridSpan w:val="4"/>
            <w:tcBorders>
              <w:top w:val="single" w:color="000000" w:sz="4" w:space="0"/>
            </w:tcBorders>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tc>
      </w:tr>
      <w:tr>
        <w:tblPrEx>
          <w:tblLayout w:type="fixed"/>
          <w:tblCellMar>
            <w:top w:w="15" w:type="dxa"/>
            <w:left w:w="15" w:type="dxa"/>
            <w:bottom w:w="15" w:type="dxa"/>
            <w:right w:w="15" w:type="dxa"/>
          </w:tblCellMar>
        </w:tblPrEx>
        <w:trPr>
          <w:trHeight w:val="840" w:hRule="atLeast"/>
        </w:trPr>
        <w:tc>
          <w:tcPr>
            <w:tcW w:w="1713" w:type="dxa"/>
            <w:gridSpan w:val="2"/>
            <w:shd w:val="clear" w:color="auto" w:fill="FFFFFF"/>
            <w:noWrap w:val="0"/>
            <w:vAlign w:val="bottom"/>
          </w:tcPr>
          <w:p>
            <w:pPr>
              <w:jc w:val="cente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(大写):</w:t>
            </w:r>
          </w:p>
        </w:tc>
        <w:tc>
          <w:tcPr>
            <w:tcW w:w="6711" w:type="dxa"/>
            <w:gridSpan w:val="4"/>
            <w:tcBorders>
              <w:top w:val="single" w:color="000000" w:sz="4" w:space="0"/>
            </w:tcBorders>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tc>
      </w:tr>
      <w:tr>
        <w:tblPrEx>
          <w:tblLayout w:type="fixed"/>
          <w:tblCellMar>
            <w:top w:w="15" w:type="dxa"/>
            <w:left w:w="15" w:type="dxa"/>
            <w:bottom w:w="15" w:type="dxa"/>
            <w:right w:w="15" w:type="dxa"/>
          </w:tblCellMar>
        </w:tblPrEx>
        <w:trPr>
          <w:trHeight w:val="707" w:hRule="atLeast"/>
        </w:trPr>
        <w:tc>
          <w:tcPr>
            <w:tcW w:w="806" w:type="dxa"/>
            <w:shd w:val="clear" w:color="auto" w:fill="FFFFFF"/>
            <w:noWrap w:val="0"/>
            <w:vAlign w:val="bottom"/>
          </w:tcPr>
          <w:p>
            <w:pPr>
              <w:rPr>
                <w:rFonts w:hint="eastAsia" w:ascii="宋体" w:hAnsi="宋体" w:cs="宋体"/>
                <w:color w:val="auto"/>
                <w:sz w:val="18"/>
                <w:szCs w:val="18"/>
                <w:highlight w:val="none"/>
              </w:rPr>
            </w:pPr>
          </w:p>
        </w:tc>
        <w:tc>
          <w:tcPr>
            <w:tcW w:w="907" w:type="dxa"/>
            <w:shd w:val="clear" w:color="auto" w:fill="FFFFFF"/>
            <w:noWrap w:val="0"/>
            <w:vAlign w:val="bottom"/>
          </w:tcPr>
          <w:p>
            <w:pPr>
              <w:rPr>
                <w:rFonts w:hint="eastAsia" w:ascii="宋体" w:hAnsi="宋体" w:cs="宋体"/>
                <w:color w:val="auto"/>
                <w:sz w:val="24"/>
                <w:szCs w:val="24"/>
                <w:highlight w:val="none"/>
              </w:rPr>
            </w:pPr>
          </w:p>
        </w:tc>
        <w:tc>
          <w:tcPr>
            <w:tcW w:w="1466" w:type="dxa"/>
            <w:tcBorders>
              <w:top w:val="single" w:color="000000" w:sz="4" w:space="0"/>
            </w:tcBorders>
            <w:shd w:val="clear" w:color="auto" w:fill="FFFFFF"/>
            <w:noWrap w:val="0"/>
            <w:vAlign w:val="bottom"/>
          </w:tcPr>
          <w:p>
            <w:pPr>
              <w:rPr>
                <w:rFonts w:hint="eastAsia" w:ascii="宋体" w:hAnsi="宋体" w:cs="宋体"/>
                <w:color w:val="auto"/>
                <w:sz w:val="24"/>
                <w:szCs w:val="24"/>
                <w:highlight w:val="none"/>
              </w:rPr>
            </w:pPr>
          </w:p>
        </w:tc>
        <w:tc>
          <w:tcPr>
            <w:tcW w:w="1944" w:type="dxa"/>
            <w:tcBorders>
              <w:top w:val="single" w:color="000000" w:sz="4" w:space="0"/>
            </w:tcBorders>
            <w:shd w:val="clear" w:color="auto" w:fill="FFFFFF"/>
            <w:noWrap w:val="0"/>
            <w:vAlign w:val="bottom"/>
          </w:tcPr>
          <w:p>
            <w:pPr>
              <w:rPr>
                <w:rFonts w:hint="eastAsia" w:ascii="宋体" w:hAnsi="宋体" w:cs="宋体"/>
                <w:color w:val="auto"/>
                <w:sz w:val="24"/>
                <w:szCs w:val="24"/>
                <w:highlight w:val="none"/>
              </w:rPr>
            </w:pPr>
          </w:p>
        </w:tc>
        <w:tc>
          <w:tcPr>
            <w:tcW w:w="1943" w:type="dxa"/>
            <w:tcBorders>
              <w:top w:val="single" w:color="000000" w:sz="4" w:space="0"/>
            </w:tcBorders>
            <w:shd w:val="clear" w:color="auto" w:fill="FFFFFF"/>
            <w:noWrap w:val="0"/>
            <w:vAlign w:val="bottom"/>
          </w:tcPr>
          <w:p>
            <w:pPr>
              <w:rPr>
                <w:rFonts w:hint="eastAsia" w:ascii="宋体" w:hAnsi="宋体" w:cs="宋体"/>
                <w:color w:val="auto"/>
                <w:sz w:val="24"/>
                <w:szCs w:val="24"/>
                <w:highlight w:val="none"/>
              </w:rPr>
            </w:pPr>
          </w:p>
        </w:tc>
        <w:tc>
          <w:tcPr>
            <w:tcW w:w="1358" w:type="dxa"/>
            <w:tcBorders>
              <w:top w:val="single" w:color="000000" w:sz="4" w:space="0"/>
            </w:tcBorders>
            <w:shd w:val="clear" w:color="auto" w:fill="FFFFFF"/>
            <w:noWrap w:val="0"/>
            <w:vAlign w:val="bottom"/>
          </w:tcPr>
          <w:p>
            <w:pPr>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1125" w:hRule="atLeast"/>
        </w:trPr>
        <w:tc>
          <w:tcPr>
            <w:tcW w:w="1713" w:type="dxa"/>
            <w:gridSpan w:val="2"/>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投    标    人:</w:t>
            </w:r>
          </w:p>
        </w:tc>
        <w:tc>
          <w:tcPr>
            <w:tcW w:w="6711" w:type="dxa"/>
            <w:gridSpan w:val="4"/>
            <w:shd w:val="clear" w:color="auto" w:fill="FFFFFF"/>
            <w:noWrap w:val="0"/>
            <w:vAlign w:val="bottom"/>
          </w:tcPr>
          <w:p>
            <w:pPr>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390" w:hRule="atLeast"/>
        </w:trPr>
        <w:tc>
          <w:tcPr>
            <w:tcW w:w="806" w:type="dxa"/>
            <w:shd w:val="clear" w:color="auto" w:fill="FFFFFF"/>
            <w:noWrap w:val="0"/>
            <w:vAlign w:val="bottom"/>
          </w:tcPr>
          <w:p>
            <w:pPr>
              <w:rPr>
                <w:rFonts w:hint="eastAsia" w:ascii="宋体" w:hAnsi="宋体" w:cs="宋体"/>
                <w:color w:val="auto"/>
                <w:sz w:val="22"/>
                <w:szCs w:val="22"/>
                <w:highlight w:val="none"/>
              </w:rPr>
            </w:pPr>
          </w:p>
        </w:tc>
        <w:tc>
          <w:tcPr>
            <w:tcW w:w="907" w:type="dxa"/>
            <w:shd w:val="clear" w:color="auto" w:fill="FFFFFF"/>
            <w:noWrap w:val="0"/>
            <w:vAlign w:val="bottom"/>
          </w:tcPr>
          <w:p>
            <w:pPr>
              <w:rPr>
                <w:rFonts w:hint="eastAsia" w:ascii="宋体" w:hAnsi="宋体" w:cs="宋体"/>
                <w:color w:val="auto"/>
                <w:sz w:val="22"/>
                <w:szCs w:val="22"/>
                <w:highlight w:val="none"/>
              </w:rPr>
            </w:pPr>
          </w:p>
        </w:tc>
        <w:tc>
          <w:tcPr>
            <w:tcW w:w="6711" w:type="dxa"/>
            <w:gridSpan w:val="4"/>
            <w:tcBorders>
              <w:top w:val="single" w:color="000000" w:sz="4" w:space="0"/>
            </w:tcBorders>
            <w:shd w:val="clear" w:color="auto" w:fill="FFFFFF"/>
            <w:noWrap w:val="0"/>
            <w:vAlign w:val="center"/>
          </w:tcPr>
          <w:p>
            <w:pPr>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lang w:bidi="ar"/>
              </w:rPr>
              <w:t>( 单位盖章 )</w:t>
            </w:r>
          </w:p>
        </w:tc>
      </w:tr>
      <w:tr>
        <w:tblPrEx>
          <w:tblLayout w:type="fixed"/>
          <w:tblCellMar>
            <w:top w:w="15" w:type="dxa"/>
            <w:left w:w="15" w:type="dxa"/>
            <w:bottom w:w="15" w:type="dxa"/>
            <w:right w:w="15" w:type="dxa"/>
          </w:tblCellMar>
        </w:tblPrEx>
        <w:trPr>
          <w:trHeight w:val="1125" w:hRule="atLeast"/>
        </w:trPr>
        <w:tc>
          <w:tcPr>
            <w:tcW w:w="1713" w:type="dxa"/>
            <w:gridSpan w:val="2"/>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法 定 代 表 人</w:t>
            </w:r>
            <w:r>
              <w:rPr>
                <w:rFonts w:hint="eastAsia" w:ascii="宋体" w:hAnsi="宋体" w:cs="宋体"/>
                <w:color w:val="auto"/>
                <w:sz w:val="24"/>
                <w:szCs w:val="24"/>
                <w:highlight w:val="none"/>
                <w:lang w:bidi="ar"/>
              </w:rPr>
              <w:br w:type="textWrapping"/>
            </w:r>
            <w:r>
              <w:rPr>
                <w:rFonts w:hint="eastAsia" w:ascii="宋体" w:hAnsi="宋体" w:cs="宋体"/>
                <w:color w:val="auto"/>
                <w:sz w:val="24"/>
                <w:szCs w:val="24"/>
                <w:highlight w:val="none"/>
                <w:lang w:bidi="ar"/>
              </w:rPr>
              <w:t>或 其 授 权 人:</w:t>
            </w:r>
          </w:p>
        </w:tc>
        <w:tc>
          <w:tcPr>
            <w:tcW w:w="6711" w:type="dxa"/>
            <w:gridSpan w:val="4"/>
            <w:shd w:val="clear" w:color="auto" w:fill="FFFFFF"/>
            <w:noWrap w:val="0"/>
            <w:vAlign w:val="bottom"/>
          </w:tcPr>
          <w:p>
            <w:pPr>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360" w:hRule="atLeast"/>
        </w:trPr>
        <w:tc>
          <w:tcPr>
            <w:tcW w:w="806" w:type="dxa"/>
            <w:shd w:val="clear" w:color="auto" w:fill="FFFFFF"/>
            <w:noWrap w:val="0"/>
            <w:vAlign w:val="bottom"/>
          </w:tcPr>
          <w:p>
            <w:pPr>
              <w:rPr>
                <w:rFonts w:hint="eastAsia" w:ascii="宋体" w:hAnsi="宋体" w:cs="宋体"/>
                <w:color w:val="auto"/>
                <w:sz w:val="22"/>
                <w:szCs w:val="22"/>
                <w:highlight w:val="none"/>
              </w:rPr>
            </w:pPr>
          </w:p>
        </w:tc>
        <w:tc>
          <w:tcPr>
            <w:tcW w:w="907" w:type="dxa"/>
            <w:shd w:val="clear" w:color="auto" w:fill="FFFFFF"/>
            <w:noWrap w:val="0"/>
            <w:vAlign w:val="bottom"/>
          </w:tcPr>
          <w:p>
            <w:pPr>
              <w:rPr>
                <w:rFonts w:hint="eastAsia" w:ascii="宋体" w:hAnsi="宋体" w:cs="宋体"/>
                <w:color w:val="auto"/>
                <w:sz w:val="22"/>
                <w:szCs w:val="22"/>
                <w:highlight w:val="none"/>
              </w:rPr>
            </w:pPr>
          </w:p>
        </w:tc>
        <w:tc>
          <w:tcPr>
            <w:tcW w:w="6711" w:type="dxa"/>
            <w:gridSpan w:val="4"/>
            <w:tcBorders>
              <w:top w:val="single" w:color="000000" w:sz="4" w:space="0"/>
            </w:tcBorders>
            <w:shd w:val="clear" w:color="auto" w:fill="FFFFFF"/>
            <w:noWrap w:val="0"/>
            <w:vAlign w:val="center"/>
          </w:tcPr>
          <w:p>
            <w:pPr>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lang w:bidi="ar"/>
              </w:rPr>
              <w:t>(签字或盖章)</w:t>
            </w:r>
          </w:p>
        </w:tc>
      </w:tr>
      <w:tr>
        <w:tblPrEx>
          <w:tblLayout w:type="fixed"/>
          <w:tblCellMar>
            <w:top w:w="15" w:type="dxa"/>
            <w:left w:w="15" w:type="dxa"/>
            <w:bottom w:w="15" w:type="dxa"/>
            <w:right w:w="15" w:type="dxa"/>
          </w:tblCellMar>
        </w:tblPrEx>
        <w:trPr>
          <w:trHeight w:val="1125" w:hRule="atLeast"/>
        </w:trPr>
        <w:tc>
          <w:tcPr>
            <w:tcW w:w="1713" w:type="dxa"/>
            <w:gridSpan w:val="2"/>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编   制   人:</w:t>
            </w:r>
          </w:p>
        </w:tc>
        <w:tc>
          <w:tcPr>
            <w:tcW w:w="6711" w:type="dxa"/>
            <w:gridSpan w:val="4"/>
            <w:shd w:val="clear" w:color="auto" w:fill="FFFFFF"/>
            <w:noWrap w:val="0"/>
            <w:vAlign w:val="bottom"/>
          </w:tcPr>
          <w:p>
            <w:pPr>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390" w:hRule="atLeast"/>
        </w:trPr>
        <w:tc>
          <w:tcPr>
            <w:tcW w:w="806" w:type="dxa"/>
            <w:shd w:val="clear" w:color="auto" w:fill="FFFFFF"/>
            <w:noWrap w:val="0"/>
            <w:vAlign w:val="bottom"/>
          </w:tcPr>
          <w:p>
            <w:pPr>
              <w:rPr>
                <w:rFonts w:hint="eastAsia" w:ascii="宋体" w:hAnsi="宋体" w:cs="宋体"/>
                <w:color w:val="auto"/>
                <w:sz w:val="24"/>
                <w:szCs w:val="24"/>
                <w:highlight w:val="none"/>
              </w:rPr>
            </w:pPr>
          </w:p>
        </w:tc>
        <w:tc>
          <w:tcPr>
            <w:tcW w:w="907" w:type="dxa"/>
            <w:shd w:val="clear" w:color="auto" w:fill="FFFFFF"/>
            <w:noWrap w:val="0"/>
            <w:vAlign w:val="bottom"/>
          </w:tcPr>
          <w:p>
            <w:pPr>
              <w:rPr>
                <w:rFonts w:hint="eastAsia" w:ascii="宋体" w:hAnsi="宋体" w:cs="宋体"/>
                <w:color w:val="auto"/>
                <w:sz w:val="24"/>
                <w:szCs w:val="24"/>
                <w:highlight w:val="none"/>
              </w:rPr>
            </w:pPr>
          </w:p>
        </w:tc>
        <w:tc>
          <w:tcPr>
            <w:tcW w:w="6711" w:type="dxa"/>
            <w:gridSpan w:val="4"/>
            <w:tcBorders>
              <w:top w:val="single" w:color="000000" w:sz="4" w:space="0"/>
            </w:tcBorders>
            <w:shd w:val="clear" w:color="auto" w:fill="FFFFFF"/>
            <w:noWrap w:val="0"/>
            <w:vAlign w:val="center"/>
          </w:tcPr>
          <w:p>
            <w:pPr>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lang w:bidi="ar"/>
              </w:rPr>
              <w:t>(造价工程师签字盖章)</w:t>
            </w:r>
          </w:p>
        </w:tc>
      </w:tr>
      <w:tr>
        <w:tblPrEx>
          <w:tblLayout w:type="fixed"/>
          <w:tblCellMar>
            <w:top w:w="15" w:type="dxa"/>
            <w:left w:w="15" w:type="dxa"/>
            <w:bottom w:w="15" w:type="dxa"/>
            <w:right w:w="15" w:type="dxa"/>
          </w:tblCellMar>
        </w:tblPrEx>
        <w:trPr>
          <w:trHeight w:val="1125" w:hRule="atLeast"/>
        </w:trPr>
        <w:tc>
          <w:tcPr>
            <w:tcW w:w="1713" w:type="dxa"/>
            <w:gridSpan w:val="2"/>
            <w:shd w:val="clear" w:color="auto" w:fill="FFFFFF"/>
            <w:noWrap w:val="0"/>
            <w:vAlign w:val="bottom"/>
          </w:tcPr>
          <w:p>
            <w:pPr>
              <w:rPr>
                <w:rFonts w:hint="eastAsia" w:ascii="宋体" w:hAnsi="宋体" w:cs="宋体"/>
                <w:color w:val="auto"/>
                <w:sz w:val="24"/>
                <w:szCs w:val="24"/>
                <w:highlight w:val="none"/>
              </w:rPr>
            </w:pPr>
          </w:p>
        </w:tc>
        <w:tc>
          <w:tcPr>
            <w:tcW w:w="1466" w:type="dxa"/>
            <w:shd w:val="clear" w:color="auto" w:fill="FFFFFF"/>
            <w:noWrap w:val="0"/>
            <w:vAlign w:val="bottom"/>
          </w:tcPr>
          <w:p>
            <w:pPr>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编制时间:</w:t>
            </w:r>
          </w:p>
        </w:tc>
        <w:tc>
          <w:tcPr>
            <w:tcW w:w="3887" w:type="dxa"/>
            <w:gridSpan w:val="2"/>
            <w:shd w:val="clear" w:color="auto" w:fill="FFFFFF"/>
            <w:noWrap w:val="0"/>
            <w:vAlign w:val="bottom"/>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年   月    日</w:t>
            </w:r>
          </w:p>
        </w:tc>
        <w:tc>
          <w:tcPr>
            <w:tcW w:w="1358" w:type="dxa"/>
            <w:shd w:val="clear" w:color="auto" w:fill="FFFFFF"/>
            <w:noWrap w:val="0"/>
            <w:vAlign w:val="bottom"/>
          </w:tcPr>
          <w:p>
            <w:pPr>
              <w:rPr>
                <w:rFonts w:hint="eastAsia" w:ascii="宋体" w:hAnsi="宋体" w:cs="宋体"/>
                <w:color w:val="auto"/>
                <w:sz w:val="24"/>
                <w:szCs w:val="24"/>
                <w:highlight w:val="none"/>
              </w:rPr>
            </w:pPr>
          </w:p>
        </w:tc>
      </w:tr>
    </w:tbl>
    <w:p>
      <w:pPr>
        <w:rPr>
          <w:rFonts w:hint="eastAsia" w:ascii="黑体" w:eastAsia="黑体"/>
          <w:color w:val="auto"/>
          <w:sz w:val="28"/>
          <w:szCs w:val="28"/>
          <w:highlight w:val="none"/>
        </w:rPr>
      </w:pPr>
      <w:r>
        <w:rPr>
          <w:rFonts w:hint="eastAsia" w:ascii="黑体" w:eastAsia="黑体"/>
          <w:color w:val="auto"/>
          <w:sz w:val="28"/>
          <w:szCs w:val="28"/>
          <w:highlight w:val="none"/>
        </w:rPr>
        <w:br w:type="page"/>
      </w:r>
    </w:p>
    <w:tbl>
      <w:tblPr>
        <w:tblStyle w:val="30"/>
        <w:tblW w:w="8534" w:type="dxa"/>
        <w:tblInd w:w="0" w:type="dxa"/>
        <w:tblLayout w:type="fixed"/>
        <w:tblCellMar>
          <w:top w:w="15" w:type="dxa"/>
          <w:left w:w="15" w:type="dxa"/>
          <w:bottom w:w="15" w:type="dxa"/>
          <w:right w:w="15" w:type="dxa"/>
        </w:tblCellMar>
      </w:tblPr>
      <w:tblGrid>
        <w:gridCol w:w="1433"/>
        <w:gridCol w:w="5670"/>
        <w:gridCol w:w="1431"/>
      </w:tblGrid>
      <w:tr>
        <w:tblPrEx>
          <w:tblLayout w:type="fixed"/>
          <w:tblCellMar>
            <w:top w:w="15" w:type="dxa"/>
            <w:left w:w="15" w:type="dxa"/>
            <w:bottom w:w="15" w:type="dxa"/>
            <w:right w:w="15" w:type="dxa"/>
          </w:tblCellMar>
        </w:tblPrEx>
        <w:trPr>
          <w:trHeight w:val="314" w:hRule="atLeast"/>
        </w:trPr>
        <w:tc>
          <w:tcPr>
            <w:tcW w:w="1433" w:type="dxa"/>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【表10.2.2-11】</w:t>
            </w:r>
          </w:p>
        </w:tc>
        <w:tc>
          <w:tcPr>
            <w:tcW w:w="5670" w:type="dxa"/>
            <w:shd w:val="clear" w:color="auto" w:fill="FFFFFF"/>
            <w:noWrap w:val="0"/>
            <w:vAlign w:val="center"/>
          </w:tcPr>
          <w:p>
            <w:pPr>
              <w:jc w:val="center"/>
              <w:rPr>
                <w:rFonts w:hint="eastAsia" w:ascii="宋体" w:hAnsi="宋体" w:cs="宋体"/>
                <w:color w:val="auto"/>
                <w:sz w:val="18"/>
                <w:szCs w:val="18"/>
                <w:highlight w:val="none"/>
              </w:rPr>
            </w:pPr>
          </w:p>
        </w:tc>
        <w:tc>
          <w:tcPr>
            <w:tcW w:w="1431" w:type="dxa"/>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54" w:hRule="atLeast"/>
        </w:trPr>
        <w:tc>
          <w:tcPr>
            <w:tcW w:w="8534" w:type="dxa"/>
            <w:gridSpan w:val="3"/>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编制说明</w:t>
            </w:r>
          </w:p>
        </w:tc>
      </w:tr>
      <w:tr>
        <w:tblPrEx>
          <w:tblLayout w:type="fixed"/>
          <w:tblCellMar>
            <w:top w:w="15" w:type="dxa"/>
            <w:left w:w="15" w:type="dxa"/>
            <w:bottom w:w="15" w:type="dxa"/>
            <w:right w:w="15" w:type="dxa"/>
          </w:tblCellMar>
        </w:tblPrEx>
        <w:trPr>
          <w:trHeight w:val="314" w:hRule="atLeast"/>
        </w:trPr>
        <w:tc>
          <w:tcPr>
            <w:tcW w:w="7103"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1431" w:type="dxa"/>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20" w:hRule="atLeast"/>
        </w:trPr>
        <w:tc>
          <w:tcPr>
            <w:tcW w:w="8534" w:type="dxa"/>
            <w:gridSpan w:val="3"/>
            <w:vMerge w:val="restart"/>
            <w:tcBorders>
              <w:top w:val="single" w:color="000000" w:sz="4" w:space="0"/>
              <w:left w:val="single" w:color="000000" w:sz="4" w:space="0"/>
              <w:right w:val="single" w:color="000000" w:sz="4" w:space="0"/>
            </w:tcBorders>
            <w:shd w:val="clear" w:color="auto" w:fill="FFFFFF"/>
            <w:noWrap w:val="0"/>
            <w:vAlign w:val="top"/>
          </w:tcPr>
          <w:p>
            <w:pPr>
              <w:rPr>
                <w:rFonts w:hint="eastAsia" w:ascii="Arial" w:hAnsi="Arial" w:cs="Arial"/>
                <w:color w:val="auto"/>
                <w:sz w:val="20"/>
                <w:highlight w:val="none"/>
              </w:rPr>
            </w:pPr>
          </w:p>
        </w:tc>
      </w:tr>
      <w:tr>
        <w:tblPrEx>
          <w:tblLayout w:type="fixed"/>
          <w:tblCellMar>
            <w:top w:w="15" w:type="dxa"/>
            <w:left w:w="15" w:type="dxa"/>
            <w:bottom w:w="15" w:type="dxa"/>
            <w:right w:w="15" w:type="dxa"/>
          </w:tblCellMar>
        </w:tblPrEx>
        <w:trPr>
          <w:trHeight w:val="10536" w:hRule="atLeast"/>
        </w:trPr>
        <w:tc>
          <w:tcPr>
            <w:tcW w:w="8534" w:type="dxa"/>
            <w:gridSpan w:val="3"/>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top"/>
          </w:tcPr>
          <w:p>
            <w:pPr>
              <w:rPr>
                <w:rFonts w:ascii="Arial" w:hAnsi="Arial" w:cs="Arial"/>
                <w:color w:val="auto"/>
                <w:sz w:val="20"/>
                <w:highlight w:val="none"/>
              </w:rPr>
            </w:pPr>
          </w:p>
        </w:tc>
      </w:tr>
    </w:tbl>
    <w:p>
      <w:pPr>
        <w:rPr>
          <w:rFonts w:hint="eastAsia" w:ascii="黑体" w:eastAsia="黑体"/>
          <w:color w:val="auto"/>
          <w:sz w:val="24"/>
          <w:highlight w:val="none"/>
        </w:rPr>
      </w:pPr>
    </w:p>
    <w:p>
      <w:pPr>
        <w:rPr>
          <w:rFonts w:hint="eastAsia"/>
          <w:color w:val="auto"/>
          <w:sz w:val="24"/>
          <w:highlight w:val="none"/>
        </w:rPr>
      </w:pPr>
      <w:r>
        <w:rPr>
          <w:rFonts w:hint="eastAsia"/>
          <w:color w:val="auto"/>
          <w:sz w:val="24"/>
          <w:highlight w:val="none"/>
        </w:rPr>
        <w:br w:type="page"/>
      </w:r>
    </w:p>
    <w:tbl>
      <w:tblPr>
        <w:tblStyle w:val="30"/>
        <w:tblW w:w="8536" w:type="dxa"/>
        <w:tblInd w:w="0" w:type="dxa"/>
        <w:tblLayout w:type="fixed"/>
        <w:tblCellMar>
          <w:top w:w="15" w:type="dxa"/>
          <w:left w:w="15" w:type="dxa"/>
          <w:bottom w:w="15" w:type="dxa"/>
          <w:right w:w="15" w:type="dxa"/>
        </w:tblCellMar>
      </w:tblPr>
      <w:tblGrid>
        <w:gridCol w:w="442"/>
        <w:gridCol w:w="2456"/>
        <w:gridCol w:w="1004"/>
        <w:gridCol w:w="816"/>
        <w:gridCol w:w="1239"/>
        <w:gridCol w:w="769"/>
        <w:gridCol w:w="817"/>
        <w:gridCol w:w="993"/>
      </w:tblGrid>
      <w:tr>
        <w:tblPrEx>
          <w:tblLayout w:type="fixed"/>
          <w:tblCellMar>
            <w:top w:w="15" w:type="dxa"/>
            <w:left w:w="15" w:type="dxa"/>
            <w:bottom w:w="15" w:type="dxa"/>
            <w:right w:w="15" w:type="dxa"/>
          </w:tblCellMar>
        </w:tblPrEx>
        <w:trPr>
          <w:trHeight w:val="442" w:hRule="atLeast"/>
        </w:trPr>
        <w:tc>
          <w:tcPr>
            <w:tcW w:w="2898"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【表10.2.2-12】</w:t>
            </w:r>
          </w:p>
        </w:tc>
        <w:tc>
          <w:tcPr>
            <w:tcW w:w="1004" w:type="dxa"/>
            <w:shd w:val="clear" w:color="auto" w:fill="FFFFFF"/>
            <w:noWrap w:val="0"/>
            <w:vAlign w:val="bottom"/>
          </w:tcPr>
          <w:p>
            <w:pPr>
              <w:rPr>
                <w:rFonts w:hint="eastAsia" w:ascii="宋体" w:hAnsi="宋体" w:cs="宋体"/>
                <w:color w:val="auto"/>
                <w:sz w:val="18"/>
                <w:szCs w:val="18"/>
                <w:highlight w:val="none"/>
              </w:rPr>
            </w:pPr>
          </w:p>
        </w:tc>
        <w:tc>
          <w:tcPr>
            <w:tcW w:w="816" w:type="dxa"/>
            <w:shd w:val="clear" w:color="auto" w:fill="FFFFFF"/>
            <w:noWrap w:val="0"/>
            <w:vAlign w:val="bottom"/>
          </w:tcPr>
          <w:p>
            <w:pPr>
              <w:rPr>
                <w:rFonts w:hint="eastAsia" w:ascii="宋体" w:hAnsi="宋体" w:cs="宋体"/>
                <w:color w:val="auto"/>
                <w:sz w:val="18"/>
                <w:szCs w:val="18"/>
                <w:highlight w:val="none"/>
              </w:rPr>
            </w:pPr>
          </w:p>
        </w:tc>
        <w:tc>
          <w:tcPr>
            <w:tcW w:w="1239" w:type="dxa"/>
            <w:shd w:val="clear" w:color="auto" w:fill="FFFFFF"/>
            <w:noWrap w:val="0"/>
            <w:vAlign w:val="bottom"/>
          </w:tcPr>
          <w:p>
            <w:pPr>
              <w:rPr>
                <w:rFonts w:hint="eastAsia" w:ascii="宋体" w:hAnsi="宋体" w:cs="宋体"/>
                <w:color w:val="auto"/>
                <w:sz w:val="18"/>
                <w:szCs w:val="18"/>
                <w:highlight w:val="none"/>
              </w:rPr>
            </w:pPr>
          </w:p>
        </w:tc>
        <w:tc>
          <w:tcPr>
            <w:tcW w:w="769" w:type="dxa"/>
            <w:shd w:val="clear" w:color="auto" w:fill="FFFFFF"/>
            <w:noWrap w:val="0"/>
            <w:vAlign w:val="center"/>
          </w:tcPr>
          <w:p>
            <w:pPr>
              <w:jc w:val="center"/>
              <w:rPr>
                <w:rFonts w:hint="eastAsia" w:ascii="宋体" w:hAnsi="宋体" w:cs="宋体"/>
                <w:color w:val="auto"/>
                <w:sz w:val="18"/>
                <w:szCs w:val="18"/>
                <w:highlight w:val="none"/>
              </w:rPr>
            </w:pPr>
          </w:p>
        </w:tc>
        <w:tc>
          <w:tcPr>
            <w:tcW w:w="817" w:type="dxa"/>
            <w:shd w:val="clear" w:color="auto" w:fill="FFFFFF"/>
            <w:noWrap w:val="0"/>
            <w:vAlign w:val="center"/>
          </w:tcPr>
          <w:p>
            <w:pPr>
              <w:jc w:val="center"/>
              <w:rPr>
                <w:rFonts w:hint="eastAsia" w:ascii="宋体" w:hAnsi="宋体" w:cs="宋体"/>
                <w:color w:val="auto"/>
                <w:sz w:val="18"/>
                <w:szCs w:val="18"/>
                <w:highlight w:val="none"/>
              </w:rPr>
            </w:pPr>
          </w:p>
        </w:tc>
        <w:tc>
          <w:tcPr>
            <w:tcW w:w="993" w:type="dxa"/>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01" w:hRule="atLeast"/>
        </w:trPr>
        <w:tc>
          <w:tcPr>
            <w:tcW w:w="8536" w:type="dxa"/>
            <w:gridSpan w:val="8"/>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投标报价费用表</w:t>
            </w:r>
          </w:p>
        </w:tc>
      </w:tr>
      <w:tr>
        <w:tblPrEx>
          <w:tblLayout w:type="fixed"/>
          <w:tblCellMar>
            <w:top w:w="15" w:type="dxa"/>
            <w:left w:w="15" w:type="dxa"/>
            <w:bottom w:w="15" w:type="dxa"/>
            <w:right w:w="15" w:type="dxa"/>
          </w:tblCellMar>
        </w:tblPrEx>
        <w:trPr>
          <w:trHeight w:val="329" w:hRule="atLeast"/>
        </w:trPr>
        <w:tc>
          <w:tcPr>
            <w:tcW w:w="3902"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 xml:space="preserve">工程名称: </w:t>
            </w:r>
          </w:p>
        </w:tc>
        <w:tc>
          <w:tcPr>
            <w:tcW w:w="816" w:type="dxa"/>
            <w:shd w:val="clear" w:color="auto" w:fill="FFFFFF"/>
            <w:noWrap w:val="0"/>
            <w:vAlign w:val="bottom"/>
          </w:tcPr>
          <w:p>
            <w:pPr>
              <w:rPr>
                <w:rFonts w:hint="eastAsia" w:ascii="宋体" w:hAnsi="宋体" w:cs="宋体"/>
                <w:color w:val="auto"/>
                <w:sz w:val="18"/>
                <w:szCs w:val="18"/>
                <w:highlight w:val="none"/>
              </w:rPr>
            </w:pPr>
          </w:p>
        </w:tc>
        <w:tc>
          <w:tcPr>
            <w:tcW w:w="1239" w:type="dxa"/>
            <w:shd w:val="clear" w:color="auto" w:fill="FFFFFF"/>
            <w:noWrap w:val="0"/>
            <w:vAlign w:val="bottom"/>
          </w:tcPr>
          <w:p>
            <w:pPr>
              <w:rPr>
                <w:rFonts w:hint="eastAsia" w:ascii="宋体" w:hAnsi="宋体" w:cs="宋体"/>
                <w:color w:val="auto"/>
                <w:sz w:val="18"/>
                <w:szCs w:val="18"/>
                <w:highlight w:val="none"/>
              </w:rPr>
            </w:pPr>
          </w:p>
        </w:tc>
        <w:tc>
          <w:tcPr>
            <w:tcW w:w="2579" w:type="dxa"/>
            <w:gridSpan w:val="3"/>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587" w:hRule="atLeast"/>
        </w:trPr>
        <w:tc>
          <w:tcPr>
            <w:tcW w:w="442"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456"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1004"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金额(元)</w:t>
            </w:r>
          </w:p>
        </w:tc>
        <w:tc>
          <w:tcPr>
            <w:tcW w:w="3641" w:type="dxa"/>
            <w:gridSpan w:val="4"/>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其中：（元）</w:t>
            </w:r>
          </w:p>
        </w:tc>
        <w:tc>
          <w:tcPr>
            <w:tcW w:w="993"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647" w:hRule="atLeast"/>
        </w:trPr>
        <w:tc>
          <w:tcPr>
            <w:tcW w:w="442"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56"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04"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暂估价</w:t>
            </w:r>
          </w:p>
        </w:tc>
        <w:tc>
          <w:tcPr>
            <w:tcW w:w="123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安全文明</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施工基本费</w:t>
            </w:r>
          </w:p>
        </w:tc>
        <w:tc>
          <w:tcPr>
            <w:tcW w:w="76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规费</w:t>
            </w:r>
          </w:p>
        </w:tc>
        <w:tc>
          <w:tcPr>
            <w:tcW w:w="81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税金</w:t>
            </w:r>
          </w:p>
        </w:tc>
        <w:tc>
          <w:tcPr>
            <w:tcW w:w="993"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xx单项工程</w:t>
            </w:r>
          </w:p>
        </w:tc>
        <w:tc>
          <w:tcPr>
            <w:tcW w:w="100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03"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xx单位工程</w:t>
            </w:r>
          </w:p>
        </w:tc>
        <w:tc>
          <w:tcPr>
            <w:tcW w:w="100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03"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1.1.1</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xx专业工程</w:t>
            </w:r>
          </w:p>
        </w:tc>
        <w:tc>
          <w:tcPr>
            <w:tcW w:w="100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w:t>
            </w:r>
          </w:p>
        </w:tc>
        <w:tc>
          <w:tcPr>
            <w:tcW w:w="24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1.2</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xx单位工程</w:t>
            </w: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1.2.1</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xx专业工程</w:t>
            </w: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w:t>
            </w:r>
          </w:p>
        </w:tc>
        <w:tc>
          <w:tcPr>
            <w:tcW w:w="24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xx单项工程</w:t>
            </w: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2.1</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xx单位工程</w:t>
            </w: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2.1.1</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xx专业工程</w:t>
            </w: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w:t>
            </w:r>
          </w:p>
        </w:tc>
        <w:tc>
          <w:tcPr>
            <w:tcW w:w="24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2.2</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xx单位工程</w:t>
            </w: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2.2.1</w:t>
            </w:r>
          </w:p>
        </w:tc>
        <w:tc>
          <w:tcPr>
            <w:tcW w:w="245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xx专业工程</w:t>
            </w: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w:t>
            </w:r>
          </w:p>
        </w:tc>
        <w:tc>
          <w:tcPr>
            <w:tcW w:w="24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7" w:hRule="atLeast"/>
        </w:trPr>
        <w:tc>
          <w:tcPr>
            <w:tcW w:w="44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0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00" w:hRule="atLeast"/>
        </w:trPr>
        <w:tc>
          <w:tcPr>
            <w:tcW w:w="2898" w:type="dxa"/>
            <w:gridSpan w:val="2"/>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1004"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16" w:type="dxa"/>
            <w:tcBorders>
              <w:top w:val="single" w:color="000000" w:sz="4" w:space="0"/>
              <w:left w:val="single" w:color="000000" w:sz="4" w:space="0"/>
              <w:bottom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1239"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9" w:type="dxa"/>
            <w:tcBorders>
              <w:top w:val="single" w:color="000000" w:sz="4" w:space="0"/>
              <w:left w:val="single" w:color="000000" w:sz="4" w:space="0"/>
              <w:bottom w:val="single" w:color="000000" w:sz="4" w:space="0"/>
            </w:tcBorders>
            <w:shd w:val="clear" w:color="auto" w:fill="FFFFFF"/>
            <w:noWrap w:val="0"/>
            <w:vAlign w:val="bottom"/>
          </w:tcPr>
          <w:p>
            <w:pPr>
              <w:jc w:val="right"/>
              <w:rPr>
                <w:rFonts w:hint="eastAsia" w:ascii="宋体" w:hAnsi="宋体" w:cs="宋体"/>
                <w:color w:val="auto"/>
                <w:sz w:val="18"/>
                <w:szCs w:val="18"/>
                <w:highlight w:val="none"/>
              </w:rPr>
            </w:pPr>
          </w:p>
        </w:tc>
        <w:tc>
          <w:tcPr>
            <w:tcW w:w="817"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bl>
    <w:p>
      <w:pPr>
        <w:rPr>
          <w:rFonts w:hint="eastAsia"/>
          <w:color w:val="auto"/>
          <w:sz w:val="24"/>
          <w:highlight w:val="none"/>
        </w:rPr>
      </w:pPr>
      <w:r>
        <w:rPr>
          <w:rFonts w:hint="eastAsia"/>
          <w:color w:val="auto"/>
          <w:sz w:val="24"/>
          <w:highlight w:val="none"/>
        </w:rPr>
        <w:br w:type="page"/>
      </w:r>
    </w:p>
    <w:tbl>
      <w:tblPr>
        <w:tblStyle w:val="30"/>
        <w:tblW w:w="8535" w:type="dxa"/>
        <w:tblInd w:w="0" w:type="dxa"/>
        <w:tblLayout w:type="fixed"/>
        <w:tblCellMar>
          <w:top w:w="15" w:type="dxa"/>
          <w:left w:w="15" w:type="dxa"/>
          <w:bottom w:w="15" w:type="dxa"/>
          <w:right w:w="15" w:type="dxa"/>
        </w:tblCellMar>
      </w:tblPr>
      <w:tblGrid>
        <w:gridCol w:w="486"/>
        <w:gridCol w:w="450"/>
        <w:gridCol w:w="2237"/>
        <w:gridCol w:w="2736"/>
        <w:gridCol w:w="1315"/>
        <w:gridCol w:w="1311"/>
      </w:tblGrid>
      <w:tr>
        <w:tblPrEx>
          <w:tblLayout w:type="fixed"/>
          <w:tblCellMar>
            <w:top w:w="15" w:type="dxa"/>
            <w:left w:w="15" w:type="dxa"/>
            <w:bottom w:w="15" w:type="dxa"/>
            <w:right w:w="15" w:type="dxa"/>
          </w:tblCellMar>
        </w:tblPrEx>
        <w:trPr>
          <w:trHeight w:val="388" w:hRule="atLeast"/>
        </w:trPr>
        <w:tc>
          <w:tcPr>
            <w:tcW w:w="3173" w:type="dxa"/>
            <w:gridSpan w:val="3"/>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【表10.2.2-13】</w:t>
            </w:r>
          </w:p>
        </w:tc>
        <w:tc>
          <w:tcPr>
            <w:tcW w:w="2736" w:type="dxa"/>
            <w:shd w:val="clear" w:color="auto" w:fill="FFFFFF"/>
            <w:noWrap w:val="0"/>
            <w:vAlign w:val="center"/>
          </w:tcPr>
          <w:p>
            <w:pPr>
              <w:jc w:val="center"/>
              <w:rPr>
                <w:rFonts w:hint="eastAsia" w:ascii="宋体" w:hAnsi="宋体" w:cs="宋体"/>
                <w:color w:val="auto"/>
                <w:sz w:val="18"/>
                <w:szCs w:val="18"/>
                <w:highlight w:val="none"/>
              </w:rPr>
            </w:pPr>
          </w:p>
        </w:tc>
        <w:tc>
          <w:tcPr>
            <w:tcW w:w="1315" w:type="dxa"/>
            <w:shd w:val="clear" w:color="auto" w:fill="FFFFFF"/>
            <w:noWrap w:val="0"/>
            <w:vAlign w:val="center"/>
          </w:tcPr>
          <w:p>
            <w:pPr>
              <w:jc w:val="center"/>
              <w:rPr>
                <w:rFonts w:hint="eastAsia" w:ascii="宋体" w:hAnsi="宋体" w:cs="宋体"/>
                <w:color w:val="auto"/>
                <w:sz w:val="18"/>
                <w:szCs w:val="18"/>
                <w:highlight w:val="none"/>
              </w:rPr>
            </w:pPr>
          </w:p>
        </w:tc>
        <w:tc>
          <w:tcPr>
            <w:tcW w:w="1311" w:type="dxa"/>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46" w:hRule="atLeast"/>
        </w:trPr>
        <w:tc>
          <w:tcPr>
            <w:tcW w:w="8535" w:type="dxa"/>
            <w:gridSpan w:val="6"/>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单位（专业）工程投标报价费用表</w:t>
            </w:r>
          </w:p>
        </w:tc>
      </w:tr>
      <w:tr>
        <w:tblPrEx>
          <w:tblLayout w:type="fixed"/>
          <w:tblCellMar>
            <w:top w:w="15" w:type="dxa"/>
            <w:left w:w="15" w:type="dxa"/>
            <w:bottom w:w="15" w:type="dxa"/>
            <w:right w:w="15" w:type="dxa"/>
          </w:tblCellMar>
        </w:tblPrEx>
        <w:trPr>
          <w:trHeight w:val="388" w:hRule="atLeast"/>
        </w:trPr>
        <w:tc>
          <w:tcPr>
            <w:tcW w:w="3173"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2736" w:type="dxa"/>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626"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746"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687" w:type="dxa"/>
            <w:gridSpan w:val="2"/>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费用名称</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计算公式</w:t>
            </w:r>
          </w:p>
        </w:tc>
        <w:tc>
          <w:tcPr>
            <w:tcW w:w="1315"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金额</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(元)</w:t>
            </w:r>
          </w:p>
        </w:tc>
        <w:tc>
          <w:tcPr>
            <w:tcW w:w="1311"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分部分项工程费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∑(分部分项工程量×综合单价）</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见表10.2.2-16</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50"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 人工费+机械费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∑分部分项（人工费+机械费）</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措施项目费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（2.1+2.2）</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2.1</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施工技术措施项目费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∑(技措项目工程量×综合单价）</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见表10.2.2-16</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50"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2.1.1 人工费+机械费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∑技措项目（人工费+机械费）</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2.2</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施工组织措施项目费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(1.1+2.1.1)×费率</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见表10.2.2-20</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50"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安全文明施工基本费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(1.1+2.1.1)×费率</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见表10.2.2-20</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其他项目费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（3.1+3.2+3.3+3.4）</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3.1</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暂列金额</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3.1.1+3.1.2+3.1.3</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见表10.2.2-21</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3.1.1</w:t>
            </w:r>
          </w:p>
        </w:tc>
        <w:tc>
          <w:tcPr>
            <w:tcW w:w="450" w:type="dxa"/>
            <w:vMerge w:val="restart"/>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标化工地增加费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按招标文件规定额度列计</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见表10.2.2-22</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3.1.2</w:t>
            </w:r>
          </w:p>
        </w:tc>
        <w:tc>
          <w:tcPr>
            <w:tcW w:w="450" w:type="dxa"/>
            <w:vMerge w:val="continue"/>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优质工程增加费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按招标文件规定额度列计</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见表10.2.2-22</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3.1.3</w:t>
            </w:r>
          </w:p>
        </w:tc>
        <w:tc>
          <w:tcPr>
            <w:tcW w:w="450" w:type="dxa"/>
            <w:vMerge w:val="continue"/>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其他暂列金额</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按招标文件规定额度列计</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见表10.2.2-22</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3.2</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暂估价</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3.2.1+3.2.2+3.2.3</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见表10.2.2-21</w:t>
            </w:r>
          </w:p>
        </w:tc>
      </w:tr>
      <w:tr>
        <w:tblPrEx>
          <w:tblLayout w:type="fixed"/>
          <w:tblCellMar>
            <w:top w:w="15" w:type="dxa"/>
            <w:left w:w="15" w:type="dxa"/>
            <w:bottom w:w="15" w:type="dxa"/>
            <w:right w:w="15" w:type="dxa"/>
          </w:tblCellMar>
        </w:tblPrEx>
        <w:trPr>
          <w:trHeight w:val="746"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3.2.1</w:t>
            </w:r>
          </w:p>
        </w:tc>
        <w:tc>
          <w:tcPr>
            <w:tcW w:w="450"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材料（工程设备）暂估价</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按招标文件规定额度列计</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(或计入综合单价)</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见表10.2.2-23</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3.2.2</w:t>
            </w:r>
          </w:p>
        </w:tc>
        <w:tc>
          <w:tcPr>
            <w:tcW w:w="45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专业工程暂估价</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按招标文件规定额度列计</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见表10.2.2-24</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3.2.3</w:t>
            </w:r>
          </w:p>
        </w:tc>
        <w:tc>
          <w:tcPr>
            <w:tcW w:w="45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专项技术措施暂估价</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按招标文件规定额度列计</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见表10.2.2-25</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3.3</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计日工</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∑计日工(暂估数量×综合单价）</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见表10.2.2-21</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3.4</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施工总承包服务费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3.4.1+3.4.2</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见表10.2.2-21</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3.4.1</w:t>
            </w:r>
          </w:p>
        </w:tc>
        <w:tc>
          <w:tcPr>
            <w:tcW w:w="450"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专业发包工程管理费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∑专业发包工程（暂估金额×费率）</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见表10.2.2-27</w:t>
            </w:r>
          </w:p>
        </w:tc>
      </w:tr>
      <w:tr>
        <w:tblPrEx>
          <w:tblLayout w:type="fixed"/>
          <w:tblCellMar>
            <w:top w:w="15" w:type="dxa"/>
            <w:left w:w="15" w:type="dxa"/>
            <w:bottom w:w="15" w:type="dxa"/>
            <w:right w:w="15" w:type="dxa"/>
          </w:tblCellMar>
        </w:tblPrEx>
        <w:trPr>
          <w:trHeight w:val="746" w:hRule="atLeast"/>
        </w:trPr>
        <w:tc>
          <w:tcPr>
            <w:tcW w:w="486"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3.4.2</w:t>
            </w:r>
          </w:p>
        </w:tc>
        <w:tc>
          <w:tcPr>
            <w:tcW w:w="45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237"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甲供材料设备管理费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甲供材料暂估金额×费率+甲供设备暂估金额×费率</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见表10.2.2-27</w:t>
            </w: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4</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规费</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(1.1+2.1.1)×   %</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02" w:hRule="atLeast"/>
        </w:trPr>
        <w:tc>
          <w:tcPr>
            <w:tcW w:w="48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5</w:t>
            </w:r>
          </w:p>
        </w:tc>
        <w:tc>
          <w:tcPr>
            <w:tcW w:w="2687"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rPr>
              <w:t>税金</w:t>
            </w:r>
          </w:p>
        </w:tc>
        <w:tc>
          <w:tcPr>
            <w:tcW w:w="27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(1+2+3+4+计税不计费)×   %</w:t>
            </w:r>
          </w:p>
        </w:tc>
        <w:tc>
          <w:tcPr>
            <w:tcW w:w="13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17" w:hRule="atLeast"/>
        </w:trPr>
        <w:tc>
          <w:tcPr>
            <w:tcW w:w="3173" w:type="dxa"/>
            <w:gridSpan w:val="3"/>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投标报价合计</w:t>
            </w:r>
          </w:p>
        </w:tc>
        <w:tc>
          <w:tcPr>
            <w:tcW w:w="2736" w:type="dxa"/>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1+2+3+4+5</w:t>
            </w:r>
          </w:p>
        </w:tc>
        <w:tc>
          <w:tcPr>
            <w:tcW w:w="1315"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bl>
    <w:p>
      <w:pPr>
        <w:rPr>
          <w:rFonts w:hint="eastAsia"/>
          <w:color w:val="auto"/>
          <w:sz w:val="24"/>
          <w:highlight w:val="none"/>
        </w:rPr>
      </w:pPr>
      <w:r>
        <w:rPr>
          <w:rFonts w:hint="eastAsia"/>
          <w:color w:val="auto"/>
          <w:sz w:val="24"/>
          <w:highlight w:val="none"/>
        </w:rPr>
        <w:br w:type="page"/>
      </w:r>
    </w:p>
    <w:tbl>
      <w:tblPr>
        <w:tblStyle w:val="30"/>
        <w:tblW w:w="8537" w:type="dxa"/>
        <w:tblInd w:w="0" w:type="dxa"/>
        <w:tblLayout w:type="fixed"/>
        <w:tblCellMar>
          <w:top w:w="15" w:type="dxa"/>
          <w:left w:w="15" w:type="dxa"/>
          <w:bottom w:w="15" w:type="dxa"/>
          <w:right w:w="15" w:type="dxa"/>
        </w:tblCellMar>
      </w:tblPr>
      <w:tblGrid>
        <w:gridCol w:w="319"/>
        <w:gridCol w:w="664"/>
        <w:gridCol w:w="1121"/>
        <w:gridCol w:w="1550"/>
        <w:gridCol w:w="581"/>
        <w:gridCol w:w="597"/>
        <w:gridCol w:w="488"/>
        <w:gridCol w:w="613"/>
        <w:gridCol w:w="761"/>
        <w:gridCol w:w="597"/>
        <w:gridCol w:w="594"/>
        <w:gridCol w:w="652"/>
      </w:tblGrid>
      <w:tr>
        <w:tblPrEx>
          <w:tblLayout w:type="fixed"/>
          <w:tblCellMar>
            <w:top w:w="15" w:type="dxa"/>
            <w:left w:w="15" w:type="dxa"/>
            <w:bottom w:w="15" w:type="dxa"/>
            <w:right w:w="15" w:type="dxa"/>
          </w:tblCellMar>
        </w:tblPrEx>
        <w:trPr>
          <w:trHeight w:val="385" w:hRule="atLeast"/>
        </w:trPr>
        <w:tc>
          <w:tcPr>
            <w:tcW w:w="2104" w:type="dxa"/>
            <w:gridSpan w:val="3"/>
            <w:shd w:val="clear" w:color="auto" w:fill="FFFFFF"/>
            <w:noWrap w:val="0"/>
            <w:vAlign w:val="center"/>
          </w:tcPr>
          <w:p>
            <w:pPr>
              <w:textAlignment w:val="center"/>
              <w:outlineLvl w:val="1"/>
              <w:rPr>
                <w:rFonts w:hint="eastAsia" w:ascii="宋体" w:hAnsi="宋体" w:cs="宋体"/>
                <w:color w:val="auto"/>
                <w:sz w:val="18"/>
                <w:szCs w:val="18"/>
                <w:highlight w:val="none"/>
              </w:rPr>
            </w:pPr>
            <w:bookmarkStart w:id="922" w:name="_Toc10113"/>
            <w:bookmarkStart w:id="923" w:name="_Toc20338"/>
            <w:r>
              <w:rPr>
                <w:rFonts w:hint="eastAsia" w:ascii="宋体" w:hAnsi="宋体" w:cs="宋体"/>
                <w:color w:val="auto"/>
                <w:sz w:val="18"/>
                <w:szCs w:val="18"/>
                <w:highlight w:val="none"/>
                <w:lang w:bidi="ar"/>
              </w:rPr>
              <w:t>【表10.2.2-16】</w:t>
            </w:r>
            <w:bookmarkEnd w:id="922"/>
            <w:bookmarkEnd w:id="923"/>
          </w:p>
        </w:tc>
        <w:tc>
          <w:tcPr>
            <w:tcW w:w="1550" w:type="dxa"/>
            <w:shd w:val="clear" w:color="auto" w:fill="FFFFFF"/>
            <w:noWrap w:val="0"/>
            <w:vAlign w:val="bottom"/>
          </w:tcPr>
          <w:p>
            <w:pPr>
              <w:rPr>
                <w:rFonts w:hint="eastAsia" w:ascii="宋体" w:hAnsi="宋体" w:cs="宋体"/>
                <w:color w:val="auto"/>
                <w:sz w:val="18"/>
                <w:szCs w:val="18"/>
                <w:highlight w:val="none"/>
              </w:rPr>
            </w:pPr>
          </w:p>
        </w:tc>
        <w:tc>
          <w:tcPr>
            <w:tcW w:w="581" w:type="dxa"/>
            <w:shd w:val="clear" w:color="auto" w:fill="FFFFFF"/>
            <w:noWrap w:val="0"/>
            <w:vAlign w:val="bottom"/>
          </w:tcPr>
          <w:p>
            <w:pPr>
              <w:rPr>
                <w:rFonts w:hint="eastAsia" w:ascii="宋体" w:hAnsi="宋体" w:cs="宋体"/>
                <w:color w:val="auto"/>
                <w:sz w:val="18"/>
                <w:szCs w:val="18"/>
                <w:highlight w:val="none"/>
              </w:rPr>
            </w:pPr>
          </w:p>
        </w:tc>
        <w:tc>
          <w:tcPr>
            <w:tcW w:w="597" w:type="dxa"/>
            <w:shd w:val="clear" w:color="auto" w:fill="FFFFFF"/>
            <w:noWrap w:val="0"/>
            <w:vAlign w:val="bottom"/>
          </w:tcPr>
          <w:p>
            <w:pPr>
              <w:rPr>
                <w:rFonts w:hint="eastAsia" w:ascii="宋体" w:hAnsi="宋体" w:cs="宋体"/>
                <w:color w:val="auto"/>
                <w:sz w:val="18"/>
                <w:szCs w:val="18"/>
                <w:highlight w:val="none"/>
              </w:rPr>
            </w:pPr>
          </w:p>
        </w:tc>
        <w:tc>
          <w:tcPr>
            <w:tcW w:w="488" w:type="dxa"/>
            <w:shd w:val="clear" w:color="auto" w:fill="FFFFFF"/>
            <w:noWrap w:val="0"/>
            <w:vAlign w:val="bottom"/>
          </w:tcPr>
          <w:p>
            <w:pPr>
              <w:rPr>
                <w:rFonts w:hint="eastAsia" w:ascii="宋体" w:hAnsi="宋体" w:cs="宋体"/>
                <w:color w:val="auto"/>
                <w:sz w:val="18"/>
                <w:szCs w:val="18"/>
                <w:highlight w:val="none"/>
              </w:rPr>
            </w:pPr>
          </w:p>
        </w:tc>
        <w:tc>
          <w:tcPr>
            <w:tcW w:w="613" w:type="dxa"/>
            <w:shd w:val="clear" w:color="auto" w:fill="FFFFFF"/>
            <w:noWrap w:val="0"/>
            <w:vAlign w:val="bottom"/>
          </w:tcPr>
          <w:p>
            <w:pPr>
              <w:rPr>
                <w:rFonts w:hint="eastAsia" w:ascii="宋体" w:hAnsi="宋体" w:cs="宋体"/>
                <w:color w:val="auto"/>
                <w:sz w:val="18"/>
                <w:szCs w:val="18"/>
                <w:highlight w:val="none"/>
              </w:rPr>
            </w:pPr>
          </w:p>
        </w:tc>
        <w:tc>
          <w:tcPr>
            <w:tcW w:w="761" w:type="dxa"/>
            <w:shd w:val="clear" w:color="auto" w:fill="FFFFFF"/>
            <w:noWrap w:val="0"/>
            <w:vAlign w:val="bottom"/>
          </w:tcPr>
          <w:p>
            <w:pPr>
              <w:rPr>
                <w:rFonts w:hint="eastAsia" w:ascii="宋体" w:hAnsi="宋体" w:cs="宋体"/>
                <w:color w:val="auto"/>
                <w:sz w:val="18"/>
                <w:szCs w:val="18"/>
                <w:highlight w:val="none"/>
              </w:rPr>
            </w:pPr>
          </w:p>
        </w:tc>
        <w:tc>
          <w:tcPr>
            <w:tcW w:w="597" w:type="dxa"/>
            <w:shd w:val="clear" w:color="auto" w:fill="FFFFFF"/>
            <w:noWrap w:val="0"/>
            <w:vAlign w:val="bottom"/>
          </w:tcPr>
          <w:p>
            <w:pPr>
              <w:rPr>
                <w:rFonts w:hint="eastAsia" w:ascii="宋体" w:hAnsi="宋体" w:cs="宋体"/>
                <w:color w:val="auto"/>
                <w:sz w:val="18"/>
                <w:szCs w:val="18"/>
                <w:highlight w:val="none"/>
              </w:rPr>
            </w:pPr>
          </w:p>
        </w:tc>
        <w:tc>
          <w:tcPr>
            <w:tcW w:w="594" w:type="dxa"/>
            <w:shd w:val="clear" w:color="auto" w:fill="FFFFFF"/>
            <w:noWrap w:val="0"/>
            <w:vAlign w:val="bottom"/>
          </w:tcPr>
          <w:p>
            <w:pPr>
              <w:rPr>
                <w:rFonts w:hint="eastAsia" w:ascii="宋体" w:hAnsi="宋体" w:cs="宋体"/>
                <w:color w:val="auto"/>
                <w:sz w:val="18"/>
                <w:szCs w:val="18"/>
                <w:highlight w:val="none"/>
              </w:rPr>
            </w:pPr>
          </w:p>
        </w:tc>
        <w:tc>
          <w:tcPr>
            <w:tcW w:w="652"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726" w:hRule="atLeast"/>
        </w:trPr>
        <w:tc>
          <w:tcPr>
            <w:tcW w:w="8537" w:type="dxa"/>
            <w:gridSpan w:val="12"/>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分部分项工程清单与计价表</w:t>
            </w:r>
          </w:p>
        </w:tc>
      </w:tr>
      <w:tr>
        <w:tblPrEx>
          <w:tblLayout w:type="fixed"/>
          <w:tblCellMar>
            <w:top w:w="15" w:type="dxa"/>
            <w:left w:w="15" w:type="dxa"/>
            <w:bottom w:w="15" w:type="dxa"/>
            <w:right w:w="15" w:type="dxa"/>
          </w:tblCellMar>
        </w:tblPrEx>
        <w:trPr>
          <w:trHeight w:val="445" w:hRule="atLeast"/>
        </w:trPr>
        <w:tc>
          <w:tcPr>
            <w:tcW w:w="4832" w:type="dxa"/>
            <w:gridSpan w:val="6"/>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 xml:space="preserve">单位(专业)工程名称: </w:t>
            </w:r>
          </w:p>
        </w:tc>
        <w:tc>
          <w:tcPr>
            <w:tcW w:w="1862"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1843" w:type="dxa"/>
            <w:gridSpan w:val="3"/>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45" w:hRule="atLeast"/>
        </w:trPr>
        <w:tc>
          <w:tcPr>
            <w:tcW w:w="319"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664"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项目编码</w:t>
            </w:r>
          </w:p>
        </w:tc>
        <w:tc>
          <w:tcPr>
            <w:tcW w:w="1121"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项目名称</w:t>
            </w:r>
          </w:p>
        </w:tc>
        <w:tc>
          <w:tcPr>
            <w:tcW w:w="1550"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项目特征</w:t>
            </w:r>
          </w:p>
        </w:tc>
        <w:tc>
          <w:tcPr>
            <w:tcW w:w="581"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计量</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单位</w:t>
            </w:r>
          </w:p>
        </w:tc>
        <w:tc>
          <w:tcPr>
            <w:tcW w:w="597"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工程量</w:t>
            </w:r>
          </w:p>
        </w:tc>
        <w:tc>
          <w:tcPr>
            <w:tcW w:w="3053" w:type="dxa"/>
            <w:gridSpan w:val="5"/>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金 额  (元)</w:t>
            </w:r>
          </w:p>
        </w:tc>
        <w:tc>
          <w:tcPr>
            <w:tcW w:w="652" w:type="dxa"/>
            <w:vMerge w:val="restart"/>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360" w:hRule="atLeast"/>
        </w:trPr>
        <w:tc>
          <w:tcPr>
            <w:tcW w:w="319"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2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55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8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88"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综合单价</w:t>
            </w:r>
          </w:p>
        </w:tc>
        <w:tc>
          <w:tcPr>
            <w:tcW w:w="613"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合价</w:t>
            </w:r>
          </w:p>
        </w:tc>
        <w:tc>
          <w:tcPr>
            <w:tcW w:w="1952" w:type="dxa"/>
            <w:gridSpan w:val="3"/>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652"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2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55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8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88"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13"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人工费</w:t>
            </w:r>
          </w:p>
        </w:tc>
        <w:tc>
          <w:tcPr>
            <w:tcW w:w="59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机械费</w:t>
            </w:r>
          </w:p>
        </w:tc>
        <w:tc>
          <w:tcPr>
            <w:tcW w:w="594"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暂估价</w:t>
            </w:r>
          </w:p>
        </w:tc>
        <w:tc>
          <w:tcPr>
            <w:tcW w:w="652"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320" w:type="dxa"/>
            <w:gridSpan w:val="7"/>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本页小计</w:t>
            </w: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320" w:type="dxa"/>
            <w:gridSpan w:val="7"/>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613"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4"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ascii="黑体" w:hAnsi="黑体" w:eastAsia="黑体"/>
          <w:bCs/>
          <w:color w:val="auto"/>
          <w:highlight w:val="none"/>
        </w:rPr>
        <w:br w:type="page"/>
      </w:r>
    </w:p>
    <w:tbl>
      <w:tblPr>
        <w:tblStyle w:val="30"/>
        <w:tblW w:w="8537" w:type="dxa"/>
        <w:tblInd w:w="0" w:type="dxa"/>
        <w:tblLayout w:type="fixed"/>
        <w:tblCellMar>
          <w:top w:w="15" w:type="dxa"/>
          <w:left w:w="15" w:type="dxa"/>
          <w:bottom w:w="15" w:type="dxa"/>
          <w:right w:w="15" w:type="dxa"/>
        </w:tblCellMar>
      </w:tblPr>
      <w:tblGrid>
        <w:gridCol w:w="319"/>
        <w:gridCol w:w="664"/>
        <w:gridCol w:w="1121"/>
        <w:gridCol w:w="1550"/>
        <w:gridCol w:w="581"/>
        <w:gridCol w:w="597"/>
        <w:gridCol w:w="488"/>
        <w:gridCol w:w="613"/>
        <w:gridCol w:w="761"/>
        <w:gridCol w:w="597"/>
        <w:gridCol w:w="594"/>
        <w:gridCol w:w="652"/>
      </w:tblGrid>
      <w:tr>
        <w:tblPrEx>
          <w:tblLayout w:type="fixed"/>
          <w:tblCellMar>
            <w:top w:w="15" w:type="dxa"/>
            <w:left w:w="15" w:type="dxa"/>
            <w:bottom w:w="15" w:type="dxa"/>
            <w:right w:w="15" w:type="dxa"/>
          </w:tblCellMar>
        </w:tblPrEx>
        <w:trPr>
          <w:trHeight w:val="385" w:hRule="atLeast"/>
        </w:trPr>
        <w:tc>
          <w:tcPr>
            <w:tcW w:w="2104" w:type="dxa"/>
            <w:gridSpan w:val="3"/>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【表10.2.2-16】</w:t>
            </w:r>
          </w:p>
        </w:tc>
        <w:tc>
          <w:tcPr>
            <w:tcW w:w="1550" w:type="dxa"/>
            <w:shd w:val="clear" w:color="auto" w:fill="FFFFFF"/>
            <w:noWrap w:val="0"/>
            <w:vAlign w:val="bottom"/>
          </w:tcPr>
          <w:p>
            <w:pPr>
              <w:rPr>
                <w:rFonts w:hint="eastAsia" w:ascii="宋体" w:hAnsi="宋体" w:cs="宋体"/>
                <w:color w:val="auto"/>
                <w:sz w:val="18"/>
                <w:szCs w:val="18"/>
                <w:highlight w:val="none"/>
              </w:rPr>
            </w:pPr>
          </w:p>
        </w:tc>
        <w:tc>
          <w:tcPr>
            <w:tcW w:w="581" w:type="dxa"/>
            <w:shd w:val="clear" w:color="auto" w:fill="FFFFFF"/>
            <w:noWrap w:val="0"/>
            <w:vAlign w:val="bottom"/>
          </w:tcPr>
          <w:p>
            <w:pPr>
              <w:rPr>
                <w:rFonts w:hint="eastAsia" w:ascii="宋体" w:hAnsi="宋体" w:cs="宋体"/>
                <w:color w:val="auto"/>
                <w:sz w:val="18"/>
                <w:szCs w:val="18"/>
                <w:highlight w:val="none"/>
              </w:rPr>
            </w:pPr>
          </w:p>
        </w:tc>
        <w:tc>
          <w:tcPr>
            <w:tcW w:w="597" w:type="dxa"/>
            <w:shd w:val="clear" w:color="auto" w:fill="FFFFFF"/>
            <w:noWrap w:val="0"/>
            <w:vAlign w:val="bottom"/>
          </w:tcPr>
          <w:p>
            <w:pPr>
              <w:rPr>
                <w:rFonts w:hint="eastAsia" w:ascii="宋体" w:hAnsi="宋体" w:cs="宋体"/>
                <w:color w:val="auto"/>
                <w:sz w:val="18"/>
                <w:szCs w:val="18"/>
                <w:highlight w:val="none"/>
              </w:rPr>
            </w:pPr>
          </w:p>
        </w:tc>
        <w:tc>
          <w:tcPr>
            <w:tcW w:w="488" w:type="dxa"/>
            <w:shd w:val="clear" w:color="auto" w:fill="FFFFFF"/>
            <w:noWrap w:val="0"/>
            <w:vAlign w:val="bottom"/>
          </w:tcPr>
          <w:p>
            <w:pPr>
              <w:rPr>
                <w:rFonts w:hint="eastAsia" w:ascii="宋体" w:hAnsi="宋体" w:cs="宋体"/>
                <w:color w:val="auto"/>
                <w:sz w:val="18"/>
                <w:szCs w:val="18"/>
                <w:highlight w:val="none"/>
              </w:rPr>
            </w:pPr>
          </w:p>
        </w:tc>
        <w:tc>
          <w:tcPr>
            <w:tcW w:w="613" w:type="dxa"/>
            <w:shd w:val="clear" w:color="auto" w:fill="FFFFFF"/>
            <w:noWrap w:val="0"/>
            <w:vAlign w:val="bottom"/>
          </w:tcPr>
          <w:p>
            <w:pPr>
              <w:rPr>
                <w:rFonts w:hint="eastAsia" w:ascii="宋体" w:hAnsi="宋体" w:cs="宋体"/>
                <w:color w:val="auto"/>
                <w:sz w:val="18"/>
                <w:szCs w:val="18"/>
                <w:highlight w:val="none"/>
              </w:rPr>
            </w:pPr>
          </w:p>
        </w:tc>
        <w:tc>
          <w:tcPr>
            <w:tcW w:w="761" w:type="dxa"/>
            <w:shd w:val="clear" w:color="auto" w:fill="FFFFFF"/>
            <w:noWrap w:val="0"/>
            <w:vAlign w:val="bottom"/>
          </w:tcPr>
          <w:p>
            <w:pPr>
              <w:rPr>
                <w:rFonts w:hint="eastAsia" w:ascii="宋体" w:hAnsi="宋体" w:cs="宋体"/>
                <w:color w:val="auto"/>
                <w:sz w:val="18"/>
                <w:szCs w:val="18"/>
                <w:highlight w:val="none"/>
              </w:rPr>
            </w:pPr>
          </w:p>
        </w:tc>
        <w:tc>
          <w:tcPr>
            <w:tcW w:w="597" w:type="dxa"/>
            <w:shd w:val="clear" w:color="auto" w:fill="FFFFFF"/>
            <w:noWrap w:val="0"/>
            <w:vAlign w:val="bottom"/>
          </w:tcPr>
          <w:p>
            <w:pPr>
              <w:rPr>
                <w:rFonts w:hint="eastAsia" w:ascii="宋体" w:hAnsi="宋体" w:cs="宋体"/>
                <w:color w:val="auto"/>
                <w:sz w:val="18"/>
                <w:szCs w:val="18"/>
                <w:highlight w:val="none"/>
              </w:rPr>
            </w:pPr>
          </w:p>
        </w:tc>
        <w:tc>
          <w:tcPr>
            <w:tcW w:w="594" w:type="dxa"/>
            <w:shd w:val="clear" w:color="auto" w:fill="FFFFFF"/>
            <w:noWrap w:val="0"/>
            <w:vAlign w:val="bottom"/>
          </w:tcPr>
          <w:p>
            <w:pPr>
              <w:rPr>
                <w:rFonts w:hint="eastAsia" w:ascii="宋体" w:hAnsi="宋体" w:cs="宋体"/>
                <w:color w:val="auto"/>
                <w:sz w:val="18"/>
                <w:szCs w:val="18"/>
                <w:highlight w:val="none"/>
              </w:rPr>
            </w:pPr>
          </w:p>
        </w:tc>
        <w:tc>
          <w:tcPr>
            <w:tcW w:w="652"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726" w:hRule="atLeast"/>
        </w:trPr>
        <w:tc>
          <w:tcPr>
            <w:tcW w:w="8537" w:type="dxa"/>
            <w:gridSpan w:val="12"/>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施工技术措施项目清单与计价表</w:t>
            </w:r>
          </w:p>
        </w:tc>
      </w:tr>
      <w:tr>
        <w:tblPrEx>
          <w:tblLayout w:type="fixed"/>
          <w:tblCellMar>
            <w:top w:w="15" w:type="dxa"/>
            <w:left w:w="15" w:type="dxa"/>
            <w:bottom w:w="15" w:type="dxa"/>
            <w:right w:w="15" w:type="dxa"/>
          </w:tblCellMar>
        </w:tblPrEx>
        <w:trPr>
          <w:trHeight w:val="445" w:hRule="atLeast"/>
        </w:trPr>
        <w:tc>
          <w:tcPr>
            <w:tcW w:w="4832" w:type="dxa"/>
            <w:gridSpan w:val="6"/>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 xml:space="preserve">单位(专业)工程名称: </w:t>
            </w:r>
          </w:p>
        </w:tc>
        <w:tc>
          <w:tcPr>
            <w:tcW w:w="1862"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1843" w:type="dxa"/>
            <w:gridSpan w:val="3"/>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45" w:hRule="atLeast"/>
        </w:trPr>
        <w:tc>
          <w:tcPr>
            <w:tcW w:w="319"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664"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项目编码</w:t>
            </w:r>
          </w:p>
        </w:tc>
        <w:tc>
          <w:tcPr>
            <w:tcW w:w="1121"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项目名称</w:t>
            </w:r>
          </w:p>
        </w:tc>
        <w:tc>
          <w:tcPr>
            <w:tcW w:w="1550"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项目特征</w:t>
            </w:r>
          </w:p>
        </w:tc>
        <w:tc>
          <w:tcPr>
            <w:tcW w:w="581"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计量</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单位</w:t>
            </w:r>
          </w:p>
        </w:tc>
        <w:tc>
          <w:tcPr>
            <w:tcW w:w="597"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工程量</w:t>
            </w:r>
          </w:p>
        </w:tc>
        <w:tc>
          <w:tcPr>
            <w:tcW w:w="3053" w:type="dxa"/>
            <w:gridSpan w:val="5"/>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金 额  (元)</w:t>
            </w:r>
          </w:p>
        </w:tc>
        <w:tc>
          <w:tcPr>
            <w:tcW w:w="652" w:type="dxa"/>
            <w:vMerge w:val="restart"/>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360" w:hRule="atLeast"/>
        </w:trPr>
        <w:tc>
          <w:tcPr>
            <w:tcW w:w="319"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2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55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8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88"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综合单价</w:t>
            </w:r>
          </w:p>
        </w:tc>
        <w:tc>
          <w:tcPr>
            <w:tcW w:w="613"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合价</w:t>
            </w:r>
          </w:p>
        </w:tc>
        <w:tc>
          <w:tcPr>
            <w:tcW w:w="1952" w:type="dxa"/>
            <w:gridSpan w:val="3"/>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652"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2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55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8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88"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13"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人工费</w:t>
            </w:r>
          </w:p>
        </w:tc>
        <w:tc>
          <w:tcPr>
            <w:tcW w:w="59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机械费</w:t>
            </w:r>
          </w:p>
        </w:tc>
        <w:tc>
          <w:tcPr>
            <w:tcW w:w="594"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暂估价</w:t>
            </w:r>
          </w:p>
        </w:tc>
        <w:tc>
          <w:tcPr>
            <w:tcW w:w="652"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1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6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2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5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320" w:type="dxa"/>
            <w:gridSpan w:val="7"/>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本页小计</w:t>
            </w:r>
          </w:p>
        </w:tc>
        <w:tc>
          <w:tcPr>
            <w:tcW w:w="61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320" w:type="dxa"/>
            <w:gridSpan w:val="7"/>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613"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61"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7"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594"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5" w:type="dxa"/>
        <w:tblInd w:w="0" w:type="dxa"/>
        <w:tblLayout w:type="fixed"/>
        <w:tblCellMar>
          <w:top w:w="15" w:type="dxa"/>
          <w:left w:w="15" w:type="dxa"/>
          <w:bottom w:w="15" w:type="dxa"/>
          <w:right w:w="15" w:type="dxa"/>
        </w:tblCellMar>
      </w:tblPr>
      <w:tblGrid>
        <w:gridCol w:w="391"/>
        <w:gridCol w:w="1165"/>
        <w:gridCol w:w="1186"/>
        <w:gridCol w:w="445"/>
        <w:gridCol w:w="470"/>
        <w:gridCol w:w="479"/>
        <w:gridCol w:w="714"/>
        <w:gridCol w:w="710"/>
        <w:gridCol w:w="712"/>
        <w:gridCol w:w="711"/>
        <w:gridCol w:w="711"/>
        <w:gridCol w:w="841"/>
      </w:tblGrid>
      <w:tr>
        <w:tblPrEx>
          <w:tblLayout w:type="fixed"/>
          <w:tblCellMar>
            <w:top w:w="15" w:type="dxa"/>
            <w:left w:w="15" w:type="dxa"/>
            <w:bottom w:w="15" w:type="dxa"/>
            <w:right w:w="15" w:type="dxa"/>
          </w:tblCellMar>
        </w:tblPrEx>
        <w:trPr>
          <w:trHeight w:val="301" w:hRule="atLeast"/>
        </w:trPr>
        <w:tc>
          <w:tcPr>
            <w:tcW w:w="2742" w:type="dxa"/>
            <w:gridSpan w:val="3"/>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【表10.2.2-17】</w:t>
            </w:r>
          </w:p>
        </w:tc>
        <w:tc>
          <w:tcPr>
            <w:tcW w:w="445" w:type="dxa"/>
            <w:shd w:val="clear" w:color="auto" w:fill="FFFFFF"/>
            <w:noWrap w:val="0"/>
            <w:vAlign w:val="center"/>
          </w:tcPr>
          <w:p>
            <w:pPr>
              <w:rPr>
                <w:rFonts w:hint="eastAsia" w:ascii="宋体" w:hAnsi="宋体" w:cs="宋体"/>
                <w:color w:val="auto"/>
                <w:sz w:val="24"/>
                <w:szCs w:val="24"/>
                <w:highlight w:val="none"/>
              </w:rPr>
            </w:pPr>
          </w:p>
        </w:tc>
        <w:tc>
          <w:tcPr>
            <w:tcW w:w="470" w:type="dxa"/>
            <w:shd w:val="clear" w:color="auto" w:fill="FFFFFF"/>
            <w:noWrap w:val="0"/>
            <w:vAlign w:val="center"/>
          </w:tcPr>
          <w:p>
            <w:pPr>
              <w:rPr>
                <w:rFonts w:hint="eastAsia" w:ascii="宋体" w:hAnsi="宋体" w:cs="宋体"/>
                <w:color w:val="auto"/>
                <w:sz w:val="24"/>
                <w:szCs w:val="24"/>
                <w:highlight w:val="none"/>
              </w:rPr>
            </w:pPr>
          </w:p>
        </w:tc>
        <w:tc>
          <w:tcPr>
            <w:tcW w:w="479" w:type="dxa"/>
            <w:shd w:val="clear" w:color="auto" w:fill="FFFFFF"/>
            <w:noWrap w:val="0"/>
            <w:vAlign w:val="center"/>
          </w:tcPr>
          <w:p>
            <w:pPr>
              <w:rPr>
                <w:rFonts w:hint="eastAsia" w:ascii="宋体" w:hAnsi="宋体" w:cs="宋体"/>
                <w:color w:val="auto"/>
                <w:sz w:val="24"/>
                <w:szCs w:val="24"/>
                <w:highlight w:val="none"/>
              </w:rPr>
            </w:pPr>
          </w:p>
        </w:tc>
        <w:tc>
          <w:tcPr>
            <w:tcW w:w="714" w:type="dxa"/>
            <w:shd w:val="clear" w:color="auto" w:fill="FFFFFF"/>
            <w:noWrap w:val="0"/>
            <w:vAlign w:val="center"/>
          </w:tcPr>
          <w:p>
            <w:pPr>
              <w:rPr>
                <w:rFonts w:hint="eastAsia" w:ascii="宋体" w:hAnsi="宋体" w:cs="宋体"/>
                <w:color w:val="auto"/>
                <w:sz w:val="24"/>
                <w:szCs w:val="24"/>
                <w:highlight w:val="none"/>
              </w:rPr>
            </w:pPr>
          </w:p>
        </w:tc>
        <w:tc>
          <w:tcPr>
            <w:tcW w:w="710" w:type="dxa"/>
            <w:shd w:val="clear" w:color="auto" w:fill="FFFFFF"/>
            <w:noWrap w:val="0"/>
            <w:vAlign w:val="center"/>
          </w:tcPr>
          <w:p>
            <w:pPr>
              <w:rPr>
                <w:rFonts w:hint="eastAsia" w:ascii="宋体" w:hAnsi="宋体" w:cs="宋体"/>
                <w:color w:val="auto"/>
                <w:sz w:val="24"/>
                <w:szCs w:val="24"/>
                <w:highlight w:val="none"/>
              </w:rPr>
            </w:pPr>
          </w:p>
        </w:tc>
        <w:tc>
          <w:tcPr>
            <w:tcW w:w="712" w:type="dxa"/>
            <w:shd w:val="clear" w:color="auto" w:fill="FFFFFF"/>
            <w:noWrap w:val="0"/>
            <w:vAlign w:val="center"/>
          </w:tcPr>
          <w:p>
            <w:pPr>
              <w:rPr>
                <w:rFonts w:hint="eastAsia" w:ascii="宋体" w:hAnsi="宋体" w:cs="宋体"/>
                <w:color w:val="auto"/>
                <w:sz w:val="24"/>
                <w:szCs w:val="24"/>
                <w:highlight w:val="none"/>
              </w:rPr>
            </w:pPr>
          </w:p>
        </w:tc>
        <w:tc>
          <w:tcPr>
            <w:tcW w:w="711" w:type="dxa"/>
            <w:shd w:val="clear" w:color="auto" w:fill="FFFFFF"/>
            <w:noWrap w:val="0"/>
            <w:vAlign w:val="center"/>
          </w:tcPr>
          <w:p>
            <w:pPr>
              <w:rPr>
                <w:rFonts w:hint="eastAsia" w:ascii="宋体" w:hAnsi="宋体" w:cs="宋体"/>
                <w:color w:val="auto"/>
                <w:sz w:val="24"/>
                <w:szCs w:val="24"/>
                <w:highlight w:val="none"/>
              </w:rPr>
            </w:pPr>
          </w:p>
        </w:tc>
        <w:tc>
          <w:tcPr>
            <w:tcW w:w="711" w:type="dxa"/>
            <w:shd w:val="clear" w:color="auto" w:fill="FFFFFF"/>
            <w:noWrap w:val="0"/>
            <w:vAlign w:val="center"/>
          </w:tcPr>
          <w:p>
            <w:pPr>
              <w:rPr>
                <w:rFonts w:hint="eastAsia" w:ascii="宋体" w:hAnsi="宋体" w:cs="宋体"/>
                <w:color w:val="auto"/>
                <w:sz w:val="24"/>
                <w:szCs w:val="24"/>
                <w:highlight w:val="none"/>
              </w:rPr>
            </w:pPr>
          </w:p>
        </w:tc>
        <w:tc>
          <w:tcPr>
            <w:tcW w:w="841" w:type="dxa"/>
            <w:shd w:val="clear" w:color="auto" w:fill="FFFFFF"/>
            <w:noWrap w:val="0"/>
            <w:vAlign w:val="center"/>
          </w:tcPr>
          <w:p>
            <w:pPr>
              <w:rPr>
                <w:rFonts w:hint="eastAsia" w:ascii="宋体" w:hAnsi="宋体" w:cs="宋体"/>
                <w:color w:val="auto"/>
                <w:sz w:val="24"/>
                <w:szCs w:val="24"/>
                <w:highlight w:val="none"/>
              </w:rPr>
            </w:pPr>
          </w:p>
        </w:tc>
      </w:tr>
      <w:tr>
        <w:tblPrEx>
          <w:tblLayout w:type="fixed"/>
          <w:tblCellMar>
            <w:top w:w="15" w:type="dxa"/>
            <w:left w:w="15" w:type="dxa"/>
            <w:bottom w:w="15" w:type="dxa"/>
            <w:right w:w="15" w:type="dxa"/>
          </w:tblCellMar>
        </w:tblPrEx>
        <w:trPr>
          <w:trHeight w:val="630" w:hRule="atLeast"/>
        </w:trPr>
        <w:tc>
          <w:tcPr>
            <w:tcW w:w="8535" w:type="dxa"/>
            <w:gridSpan w:val="12"/>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综合单价计算表</w:t>
            </w:r>
          </w:p>
        </w:tc>
      </w:tr>
      <w:tr>
        <w:tblPrEx>
          <w:tblLayout w:type="fixed"/>
          <w:tblCellMar>
            <w:top w:w="15" w:type="dxa"/>
            <w:left w:w="15" w:type="dxa"/>
            <w:bottom w:w="15" w:type="dxa"/>
            <w:right w:w="15" w:type="dxa"/>
          </w:tblCellMar>
        </w:tblPrEx>
        <w:trPr>
          <w:trHeight w:val="445" w:hRule="atLeast"/>
        </w:trPr>
        <w:tc>
          <w:tcPr>
            <w:tcW w:w="4136" w:type="dxa"/>
            <w:gridSpan w:val="6"/>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 xml:space="preserve">单位(专业)工程名称: </w:t>
            </w:r>
          </w:p>
        </w:tc>
        <w:tc>
          <w:tcPr>
            <w:tcW w:w="2136"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263" w:type="dxa"/>
            <w:gridSpan w:val="3"/>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45" w:hRule="atLeast"/>
        </w:trPr>
        <w:tc>
          <w:tcPr>
            <w:tcW w:w="391"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清单</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序号</w:t>
            </w:r>
          </w:p>
        </w:tc>
        <w:tc>
          <w:tcPr>
            <w:tcW w:w="1165"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项目编码</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(定额编码)</w:t>
            </w:r>
          </w:p>
        </w:tc>
        <w:tc>
          <w:tcPr>
            <w:tcW w:w="1186"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清单（定额）</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项目名称</w:t>
            </w:r>
          </w:p>
        </w:tc>
        <w:tc>
          <w:tcPr>
            <w:tcW w:w="445"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计量</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单位</w:t>
            </w:r>
          </w:p>
        </w:tc>
        <w:tc>
          <w:tcPr>
            <w:tcW w:w="470"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数量</w:t>
            </w:r>
          </w:p>
        </w:tc>
        <w:tc>
          <w:tcPr>
            <w:tcW w:w="4037" w:type="dxa"/>
            <w:gridSpan w:val="6"/>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综 合 单 价 (元)</w:t>
            </w:r>
          </w:p>
        </w:tc>
        <w:tc>
          <w:tcPr>
            <w:tcW w:w="841" w:type="dxa"/>
            <w:vMerge w:val="restart"/>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(元)</w:t>
            </w:r>
          </w:p>
        </w:tc>
      </w:tr>
      <w:tr>
        <w:tblPrEx>
          <w:tblLayout w:type="fixed"/>
          <w:tblCellMar>
            <w:top w:w="15" w:type="dxa"/>
            <w:left w:w="15" w:type="dxa"/>
            <w:bottom w:w="15" w:type="dxa"/>
            <w:right w:w="15" w:type="dxa"/>
          </w:tblCellMar>
        </w:tblPrEx>
        <w:trPr>
          <w:trHeight w:val="805" w:hRule="atLeast"/>
        </w:trPr>
        <w:tc>
          <w:tcPr>
            <w:tcW w:w="39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65"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86"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7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人工费</w:t>
            </w:r>
          </w:p>
        </w:tc>
        <w:tc>
          <w:tcPr>
            <w:tcW w:w="71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材料</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(设备)</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费</w:t>
            </w:r>
          </w:p>
        </w:tc>
        <w:tc>
          <w:tcPr>
            <w:tcW w:w="71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机械费</w:t>
            </w:r>
          </w:p>
        </w:tc>
        <w:tc>
          <w:tcPr>
            <w:tcW w:w="7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管理费</w:t>
            </w:r>
          </w:p>
        </w:tc>
        <w:tc>
          <w:tcPr>
            <w:tcW w:w="71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利润</w:t>
            </w:r>
          </w:p>
        </w:tc>
        <w:tc>
          <w:tcPr>
            <w:tcW w:w="711"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小计</w:t>
            </w:r>
          </w:p>
        </w:tc>
        <w:tc>
          <w:tcPr>
            <w:tcW w:w="841"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rPr>
              <w:t>（清单编码）</w:t>
            </w: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（清单名称）</w:t>
            </w: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rPr>
              <w:t>（定额编号）</w:t>
            </w: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（定额名称）</w:t>
            </w: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rPr>
              <w:t>......</w:t>
            </w: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w:t>
            </w: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6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6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6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65" w:hRule="atLeast"/>
        </w:trPr>
        <w:tc>
          <w:tcPr>
            <w:tcW w:w="391"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16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18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4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7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47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4"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7694" w:type="dxa"/>
            <w:gridSpan w:val="11"/>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6" w:type="dxa"/>
        <w:tblInd w:w="0" w:type="dxa"/>
        <w:tblLayout w:type="fixed"/>
        <w:tblCellMar>
          <w:top w:w="15" w:type="dxa"/>
          <w:left w:w="15" w:type="dxa"/>
          <w:bottom w:w="15" w:type="dxa"/>
          <w:right w:w="15" w:type="dxa"/>
        </w:tblCellMar>
      </w:tblPr>
      <w:tblGrid>
        <w:gridCol w:w="701"/>
        <w:gridCol w:w="641"/>
        <w:gridCol w:w="641"/>
        <w:gridCol w:w="1672"/>
        <w:gridCol w:w="512"/>
        <w:gridCol w:w="752"/>
        <w:gridCol w:w="791"/>
        <w:gridCol w:w="932"/>
        <w:gridCol w:w="902"/>
        <w:gridCol w:w="992"/>
      </w:tblGrid>
      <w:tr>
        <w:tblPrEx>
          <w:tblLayout w:type="fixed"/>
          <w:tblCellMar>
            <w:top w:w="15" w:type="dxa"/>
            <w:left w:w="15" w:type="dxa"/>
            <w:bottom w:w="15" w:type="dxa"/>
            <w:right w:w="15" w:type="dxa"/>
          </w:tblCellMar>
        </w:tblPrEx>
        <w:trPr>
          <w:trHeight w:val="376" w:hRule="atLeast"/>
        </w:trPr>
        <w:tc>
          <w:tcPr>
            <w:tcW w:w="3655" w:type="dxa"/>
            <w:gridSpan w:val="4"/>
            <w:shd w:val="clear" w:color="auto" w:fill="FFFFFF"/>
            <w:noWrap w:val="0"/>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【表10.2.2-18】</w:t>
            </w:r>
          </w:p>
        </w:tc>
        <w:tc>
          <w:tcPr>
            <w:tcW w:w="512" w:type="dxa"/>
            <w:shd w:val="clear" w:color="auto" w:fill="FFFFFF"/>
            <w:noWrap w:val="0"/>
            <w:vAlign w:val="center"/>
          </w:tcPr>
          <w:p>
            <w:pPr>
              <w:rPr>
                <w:rFonts w:hint="eastAsia" w:ascii="宋体" w:hAnsi="宋体" w:cs="宋体"/>
                <w:color w:val="auto"/>
                <w:sz w:val="18"/>
                <w:szCs w:val="18"/>
                <w:highlight w:val="none"/>
              </w:rPr>
            </w:pPr>
          </w:p>
        </w:tc>
        <w:tc>
          <w:tcPr>
            <w:tcW w:w="752" w:type="dxa"/>
            <w:shd w:val="clear" w:color="auto" w:fill="FFFFFF"/>
            <w:noWrap w:val="0"/>
            <w:vAlign w:val="center"/>
          </w:tcPr>
          <w:p>
            <w:pPr>
              <w:rPr>
                <w:rFonts w:hint="eastAsia" w:ascii="宋体" w:hAnsi="宋体" w:cs="宋体"/>
                <w:color w:val="auto"/>
                <w:sz w:val="18"/>
                <w:szCs w:val="18"/>
                <w:highlight w:val="none"/>
              </w:rPr>
            </w:pPr>
          </w:p>
        </w:tc>
        <w:tc>
          <w:tcPr>
            <w:tcW w:w="791" w:type="dxa"/>
            <w:shd w:val="clear" w:color="auto" w:fill="FFFFFF"/>
            <w:noWrap w:val="0"/>
            <w:vAlign w:val="center"/>
          </w:tcPr>
          <w:p>
            <w:pPr>
              <w:rPr>
                <w:rFonts w:hint="eastAsia" w:ascii="宋体" w:hAnsi="宋体" w:cs="宋体"/>
                <w:color w:val="auto"/>
                <w:sz w:val="18"/>
                <w:szCs w:val="18"/>
                <w:highlight w:val="none"/>
              </w:rPr>
            </w:pPr>
          </w:p>
        </w:tc>
        <w:tc>
          <w:tcPr>
            <w:tcW w:w="932" w:type="dxa"/>
            <w:shd w:val="clear" w:color="auto" w:fill="FFFFFF"/>
            <w:noWrap w:val="0"/>
            <w:vAlign w:val="center"/>
          </w:tcPr>
          <w:p>
            <w:pPr>
              <w:rPr>
                <w:rFonts w:hint="eastAsia" w:ascii="宋体" w:hAnsi="宋体" w:cs="宋体"/>
                <w:color w:val="auto"/>
                <w:sz w:val="18"/>
                <w:szCs w:val="18"/>
                <w:highlight w:val="none"/>
              </w:rPr>
            </w:pPr>
          </w:p>
        </w:tc>
        <w:tc>
          <w:tcPr>
            <w:tcW w:w="902" w:type="dxa"/>
            <w:shd w:val="clear" w:color="auto" w:fill="FFFFFF"/>
            <w:noWrap w:val="0"/>
            <w:vAlign w:val="center"/>
          </w:tcPr>
          <w:p>
            <w:pPr>
              <w:rPr>
                <w:rFonts w:hint="eastAsia" w:ascii="宋体" w:hAnsi="宋体" w:cs="宋体"/>
                <w:color w:val="auto"/>
                <w:sz w:val="18"/>
                <w:szCs w:val="18"/>
                <w:highlight w:val="none"/>
              </w:rPr>
            </w:pPr>
          </w:p>
        </w:tc>
        <w:tc>
          <w:tcPr>
            <w:tcW w:w="992"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17" w:hRule="atLeast"/>
        </w:trPr>
        <w:tc>
          <w:tcPr>
            <w:tcW w:w="8536" w:type="dxa"/>
            <w:gridSpan w:val="10"/>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综合单价工料机分析表</w:t>
            </w:r>
          </w:p>
        </w:tc>
      </w:tr>
      <w:tr>
        <w:tblPrEx>
          <w:tblLayout w:type="fixed"/>
          <w:tblCellMar>
            <w:top w:w="15" w:type="dxa"/>
            <w:left w:w="15" w:type="dxa"/>
            <w:bottom w:w="15" w:type="dxa"/>
            <w:right w:w="15" w:type="dxa"/>
          </w:tblCellMar>
        </w:tblPrEx>
        <w:trPr>
          <w:trHeight w:val="401" w:hRule="atLeast"/>
        </w:trPr>
        <w:tc>
          <w:tcPr>
            <w:tcW w:w="3655" w:type="dxa"/>
            <w:gridSpan w:val="4"/>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单位(专业)工程名称:</w:t>
            </w:r>
          </w:p>
        </w:tc>
        <w:tc>
          <w:tcPr>
            <w:tcW w:w="2055"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826" w:type="dxa"/>
            <w:gridSpan w:val="3"/>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11" w:hRule="atLeast"/>
        </w:trPr>
        <w:tc>
          <w:tcPr>
            <w:tcW w:w="70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项目编码</w:t>
            </w:r>
          </w:p>
        </w:tc>
        <w:tc>
          <w:tcPr>
            <w:tcW w:w="1282"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p>
        </w:tc>
        <w:tc>
          <w:tcPr>
            <w:tcW w:w="167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项目名称</w:t>
            </w:r>
          </w:p>
        </w:tc>
        <w:tc>
          <w:tcPr>
            <w:tcW w:w="2987" w:type="dxa"/>
            <w:gridSpan w:val="4"/>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计量单位</w:t>
            </w: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8536" w:type="dxa"/>
            <w:gridSpan w:val="10"/>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清单综合单价组成明细</w:t>
            </w:r>
          </w:p>
        </w:tc>
      </w:tr>
      <w:tr>
        <w:tblPrEx>
          <w:tblLayout w:type="fixed"/>
          <w:tblCellMar>
            <w:top w:w="15" w:type="dxa"/>
            <w:left w:w="15" w:type="dxa"/>
            <w:bottom w:w="15" w:type="dxa"/>
            <w:right w:w="15" w:type="dxa"/>
          </w:tblCellMar>
        </w:tblPrEx>
        <w:trPr>
          <w:trHeight w:val="499" w:hRule="atLeast"/>
        </w:trPr>
        <w:tc>
          <w:tcPr>
            <w:tcW w:w="701" w:type="dxa"/>
            <w:vMerge w:val="restart"/>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954" w:type="dxa"/>
            <w:gridSpan w:val="3"/>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名称及规格、型号</w:t>
            </w:r>
          </w:p>
        </w:tc>
        <w:tc>
          <w:tcPr>
            <w:tcW w:w="512"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w:t>
            </w:r>
          </w:p>
        </w:tc>
        <w:tc>
          <w:tcPr>
            <w:tcW w:w="752"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数量</w:t>
            </w:r>
          </w:p>
        </w:tc>
        <w:tc>
          <w:tcPr>
            <w:tcW w:w="791"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单价</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（元）</w:t>
            </w: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c>
          <w:tcPr>
            <w:tcW w:w="902"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合价(元)</w:t>
            </w: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其中</w:t>
            </w:r>
          </w:p>
        </w:tc>
      </w:tr>
      <w:tr>
        <w:tblPrEx>
          <w:tblLayout w:type="fixed"/>
          <w:tblCellMar>
            <w:top w:w="15" w:type="dxa"/>
            <w:left w:w="15" w:type="dxa"/>
            <w:bottom w:w="15" w:type="dxa"/>
            <w:right w:w="15" w:type="dxa"/>
          </w:tblCellMar>
        </w:tblPrEx>
        <w:trPr>
          <w:trHeight w:val="596" w:hRule="atLeast"/>
        </w:trPr>
        <w:tc>
          <w:tcPr>
            <w:tcW w:w="701" w:type="dxa"/>
            <w:vMerge w:val="continue"/>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54" w:type="dxa"/>
            <w:gridSpan w:val="3"/>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12"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52"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9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32"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暂估单价</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（元）</w:t>
            </w:r>
          </w:p>
        </w:tc>
        <w:tc>
          <w:tcPr>
            <w:tcW w:w="902"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暂估合价</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（元）</w:t>
            </w:r>
          </w:p>
        </w:tc>
      </w:tr>
      <w:tr>
        <w:tblPrEx>
          <w:tblLayout w:type="fixed"/>
          <w:tblCellMar>
            <w:top w:w="15" w:type="dxa"/>
            <w:left w:w="15" w:type="dxa"/>
            <w:bottom w:w="15" w:type="dxa"/>
            <w:right w:w="15" w:type="dxa"/>
          </w:tblCellMar>
        </w:tblPrEx>
        <w:trPr>
          <w:trHeight w:val="499" w:hRule="atLeast"/>
        </w:trPr>
        <w:tc>
          <w:tcPr>
            <w:tcW w:w="701" w:type="dxa"/>
            <w:vMerge w:val="restart"/>
            <w:tcBorders>
              <w:left w:val="single" w:color="000000" w:sz="4" w:space="0"/>
              <w:right w:val="single" w:color="auto"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6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人工</w:t>
            </w:r>
          </w:p>
        </w:tc>
        <w:tc>
          <w:tcPr>
            <w:tcW w:w="2313" w:type="dxa"/>
            <w:gridSpan w:val="2"/>
            <w:tcBorders>
              <w:top w:val="single" w:color="000000" w:sz="4" w:space="0"/>
              <w:left w:val="single" w:color="auto"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一类人工</w:t>
            </w: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9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p>
        </w:tc>
        <w:tc>
          <w:tcPr>
            <w:tcW w:w="2313" w:type="dxa"/>
            <w:gridSpan w:val="2"/>
            <w:tcBorders>
              <w:top w:val="single" w:color="000000" w:sz="4" w:space="0"/>
              <w:left w:val="single" w:color="auto" w:sz="4" w:space="0"/>
            </w:tcBorders>
            <w:shd w:val="clear" w:color="auto" w:fill="FFFFFF"/>
            <w:noWrap w:val="0"/>
            <w:vAlign w:val="center"/>
          </w:tcPr>
          <w:p>
            <w:pPr>
              <w:textAlignment w:val="center"/>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bidi="ar"/>
              </w:rPr>
              <w:t>二类人工</w:t>
            </w: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p>
        </w:tc>
        <w:tc>
          <w:tcPr>
            <w:tcW w:w="752" w:type="dxa"/>
            <w:tcBorders>
              <w:top w:val="single" w:color="000000" w:sz="4" w:space="0"/>
              <w:lef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lang w:bidi="ar"/>
              </w:rPr>
            </w:pPr>
          </w:p>
        </w:tc>
        <w:tc>
          <w:tcPr>
            <w:tcW w:w="791" w:type="dxa"/>
            <w:tcBorders>
              <w:top w:val="single" w:color="000000" w:sz="4" w:space="0"/>
              <w:lef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lang w:bidi="ar"/>
              </w:rPr>
            </w:pPr>
          </w:p>
        </w:tc>
        <w:tc>
          <w:tcPr>
            <w:tcW w:w="932" w:type="dxa"/>
            <w:tcBorders>
              <w:top w:val="single" w:color="000000" w:sz="4" w:space="0"/>
              <w:lef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lang w:bidi="ar"/>
              </w:rPr>
            </w:pPr>
          </w:p>
        </w:tc>
        <w:tc>
          <w:tcPr>
            <w:tcW w:w="902" w:type="dxa"/>
            <w:tcBorders>
              <w:top w:val="single" w:color="000000" w:sz="4" w:space="0"/>
              <w:lef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lang w:bidi="ar"/>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jc w:val="right"/>
              <w:textAlignment w:val="bottom"/>
              <w:rPr>
                <w:rFonts w:hint="eastAsia" w:ascii="宋体" w:hAnsi="宋体" w:cs="宋体"/>
                <w:color w:val="auto"/>
                <w:sz w:val="18"/>
                <w:szCs w:val="18"/>
                <w:highlight w:val="none"/>
                <w:lang w:bidi="ar"/>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p>
        </w:tc>
        <w:tc>
          <w:tcPr>
            <w:tcW w:w="2313" w:type="dxa"/>
            <w:gridSpan w:val="2"/>
            <w:tcBorders>
              <w:top w:val="single" w:color="000000" w:sz="4" w:space="0"/>
              <w:left w:val="single" w:color="auto" w:sz="4" w:space="0"/>
            </w:tcBorders>
            <w:shd w:val="clear" w:color="auto" w:fill="FFFFFF"/>
            <w:noWrap w:val="0"/>
            <w:vAlign w:val="center"/>
          </w:tcPr>
          <w:p>
            <w:pPr>
              <w:textAlignment w:val="center"/>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bidi="ar"/>
              </w:rPr>
              <w:t>三类人工</w:t>
            </w: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p>
        </w:tc>
        <w:tc>
          <w:tcPr>
            <w:tcW w:w="752" w:type="dxa"/>
            <w:tcBorders>
              <w:top w:val="single" w:color="000000" w:sz="4" w:space="0"/>
              <w:lef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lang w:bidi="ar"/>
              </w:rPr>
            </w:pPr>
          </w:p>
        </w:tc>
        <w:tc>
          <w:tcPr>
            <w:tcW w:w="791" w:type="dxa"/>
            <w:tcBorders>
              <w:top w:val="single" w:color="000000" w:sz="4" w:space="0"/>
              <w:lef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lang w:bidi="ar"/>
              </w:rPr>
            </w:pPr>
          </w:p>
        </w:tc>
        <w:tc>
          <w:tcPr>
            <w:tcW w:w="932" w:type="dxa"/>
            <w:tcBorders>
              <w:top w:val="single" w:color="000000" w:sz="4" w:space="0"/>
              <w:lef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lang w:bidi="ar"/>
              </w:rPr>
            </w:pPr>
          </w:p>
        </w:tc>
        <w:tc>
          <w:tcPr>
            <w:tcW w:w="902" w:type="dxa"/>
            <w:tcBorders>
              <w:top w:val="single" w:color="000000" w:sz="4" w:space="0"/>
              <w:left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lang w:bidi="ar"/>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jc w:val="right"/>
              <w:textAlignment w:val="bottom"/>
              <w:rPr>
                <w:rFonts w:hint="eastAsia" w:ascii="宋体" w:hAnsi="宋体" w:cs="宋体"/>
                <w:color w:val="auto"/>
                <w:sz w:val="18"/>
                <w:szCs w:val="18"/>
                <w:highlight w:val="none"/>
                <w:lang w:bidi="ar"/>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5941" w:type="dxa"/>
            <w:gridSpan w:val="7"/>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人工费小计</w:t>
            </w: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857" w:hRule="atLeast"/>
        </w:trPr>
        <w:tc>
          <w:tcPr>
            <w:tcW w:w="701" w:type="dxa"/>
            <w:vMerge w:val="restart"/>
            <w:tcBorders>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641" w:type="dxa"/>
            <w:vMerge w:val="restart"/>
            <w:tcBorders>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材料</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（工程</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设备）</w:t>
            </w:r>
          </w:p>
        </w:tc>
        <w:tc>
          <w:tcPr>
            <w:tcW w:w="2313" w:type="dxa"/>
            <w:gridSpan w:val="2"/>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9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41" w:type="dxa"/>
            <w:vMerge w:val="continue"/>
            <w:tcBorders>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3" w:type="dxa"/>
            <w:gridSpan w:val="2"/>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9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41" w:type="dxa"/>
            <w:vMerge w:val="continue"/>
            <w:tcBorders>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3" w:type="dxa"/>
            <w:gridSpan w:val="2"/>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9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41" w:type="dxa"/>
            <w:vMerge w:val="continue"/>
            <w:tcBorders>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3" w:type="dxa"/>
            <w:gridSpan w:val="2"/>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其他材料费</w:t>
            </w: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9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5941" w:type="dxa"/>
            <w:gridSpan w:val="7"/>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材料（工程设备）费小计</w:t>
            </w: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vMerge w:val="restart"/>
            <w:tcBorders>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w:t>
            </w:r>
          </w:p>
        </w:tc>
        <w:tc>
          <w:tcPr>
            <w:tcW w:w="641"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rPr>
              <w:t>机械</w:t>
            </w:r>
          </w:p>
        </w:tc>
        <w:tc>
          <w:tcPr>
            <w:tcW w:w="2313" w:type="dxa"/>
            <w:gridSpan w:val="2"/>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9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p>
        </w:tc>
        <w:tc>
          <w:tcPr>
            <w:tcW w:w="641" w:type="dxa"/>
            <w:vMerge w:val="continue"/>
            <w:tcBorders>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2313" w:type="dxa"/>
            <w:gridSpan w:val="2"/>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9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p>
        </w:tc>
        <w:tc>
          <w:tcPr>
            <w:tcW w:w="641" w:type="dxa"/>
            <w:vMerge w:val="continue"/>
            <w:tcBorders>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2313" w:type="dxa"/>
            <w:gridSpan w:val="2"/>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51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79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3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0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vMerge w:val="continue"/>
            <w:tcBorders>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p>
        </w:tc>
        <w:tc>
          <w:tcPr>
            <w:tcW w:w="5941" w:type="dxa"/>
            <w:gridSpan w:val="7"/>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bidi="ar"/>
              </w:rPr>
              <w:t>机械费小计</w:t>
            </w:r>
          </w:p>
        </w:tc>
        <w:tc>
          <w:tcPr>
            <w:tcW w:w="90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99" w:hRule="atLeast"/>
        </w:trPr>
        <w:tc>
          <w:tcPr>
            <w:tcW w:w="70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4</w:t>
            </w:r>
          </w:p>
        </w:tc>
        <w:tc>
          <w:tcPr>
            <w:tcW w:w="5941" w:type="dxa"/>
            <w:gridSpan w:val="7"/>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工料机费用合计(1+2+3)</w:t>
            </w: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r>
      <w:tr>
        <w:tblPrEx>
          <w:tblLayout w:type="fixed"/>
          <w:tblCellMar>
            <w:top w:w="15" w:type="dxa"/>
            <w:left w:w="15" w:type="dxa"/>
            <w:bottom w:w="15" w:type="dxa"/>
            <w:right w:w="15" w:type="dxa"/>
          </w:tblCellMar>
        </w:tblPrEx>
        <w:trPr>
          <w:trHeight w:val="499" w:hRule="atLeast"/>
        </w:trPr>
        <w:tc>
          <w:tcPr>
            <w:tcW w:w="70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5</w:t>
            </w:r>
          </w:p>
        </w:tc>
        <w:tc>
          <w:tcPr>
            <w:tcW w:w="5941" w:type="dxa"/>
            <w:gridSpan w:val="7"/>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管理费（人工费+机械费）×    %</w:t>
            </w:r>
          </w:p>
        </w:tc>
        <w:tc>
          <w:tcPr>
            <w:tcW w:w="90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right w:val="single" w:color="000000" w:sz="4" w:space="0"/>
            </w:tcBorders>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r>
      <w:tr>
        <w:tblPrEx>
          <w:tblLayout w:type="fixed"/>
          <w:tblCellMar>
            <w:top w:w="15" w:type="dxa"/>
            <w:left w:w="15" w:type="dxa"/>
            <w:bottom w:w="15" w:type="dxa"/>
            <w:right w:w="15" w:type="dxa"/>
          </w:tblCellMar>
        </w:tblPrEx>
        <w:trPr>
          <w:trHeight w:val="499" w:hRule="atLeast"/>
        </w:trPr>
        <w:tc>
          <w:tcPr>
            <w:tcW w:w="701" w:type="dxa"/>
            <w:tcBorders>
              <w:top w:val="single" w:color="000000" w:sz="4" w:space="0"/>
              <w:left w:val="single" w:color="000000" w:sz="4" w:space="0"/>
              <w:bottom w:val="single" w:color="auto"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6</w:t>
            </w:r>
          </w:p>
        </w:tc>
        <w:tc>
          <w:tcPr>
            <w:tcW w:w="5941" w:type="dxa"/>
            <w:gridSpan w:val="7"/>
            <w:tcBorders>
              <w:top w:val="single" w:color="000000" w:sz="4" w:space="0"/>
              <w:left w:val="single" w:color="000000" w:sz="4" w:space="0"/>
              <w:bottom w:val="single" w:color="auto"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利润（人工费+机械费）×    %</w:t>
            </w:r>
          </w:p>
        </w:tc>
        <w:tc>
          <w:tcPr>
            <w:tcW w:w="902" w:type="dxa"/>
            <w:tcBorders>
              <w:top w:val="single" w:color="000000" w:sz="4" w:space="0"/>
              <w:left w:val="single" w:color="000000" w:sz="4" w:space="0"/>
              <w:bottom w:val="single" w:color="auto"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000000" w:sz="4" w:space="0"/>
              <w:left w:val="single" w:color="000000" w:sz="4" w:space="0"/>
              <w:bottom w:val="single" w:color="auto" w:sz="4" w:space="0"/>
              <w:right w:val="single" w:color="000000" w:sz="4" w:space="0"/>
            </w:tcBorders>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r>
      <w:tr>
        <w:tblPrEx>
          <w:tblLayout w:type="fixed"/>
          <w:tblCellMar>
            <w:top w:w="15" w:type="dxa"/>
            <w:left w:w="15" w:type="dxa"/>
            <w:bottom w:w="15" w:type="dxa"/>
            <w:right w:w="15" w:type="dxa"/>
          </w:tblCellMar>
        </w:tblPrEx>
        <w:trPr>
          <w:trHeight w:val="499"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7</w:t>
            </w:r>
          </w:p>
        </w:tc>
        <w:tc>
          <w:tcPr>
            <w:tcW w:w="5941"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综合单价(4+5+6)</w:t>
            </w:r>
          </w:p>
        </w:tc>
        <w:tc>
          <w:tcPr>
            <w:tcW w:w="9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621"/>
        <w:gridCol w:w="1329"/>
        <w:gridCol w:w="1968"/>
        <w:gridCol w:w="1693"/>
        <w:gridCol w:w="689"/>
        <w:gridCol w:w="1437"/>
        <w:gridCol w:w="797"/>
      </w:tblGrid>
      <w:tr>
        <w:tblPrEx>
          <w:tblLayout w:type="fixed"/>
          <w:tblCellMar>
            <w:top w:w="15" w:type="dxa"/>
            <w:left w:w="15" w:type="dxa"/>
            <w:bottom w:w="15" w:type="dxa"/>
            <w:right w:w="15" w:type="dxa"/>
          </w:tblCellMar>
        </w:tblPrEx>
        <w:trPr>
          <w:trHeight w:val="373" w:hRule="atLeast"/>
        </w:trPr>
        <w:tc>
          <w:tcPr>
            <w:tcW w:w="3918" w:type="dxa"/>
            <w:gridSpan w:val="3"/>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【表10.2.2-20】</w:t>
            </w:r>
          </w:p>
        </w:tc>
        <w:tc>
          <w:tcPr>
            <w:tcW w:w="1693" w:type="dxa"/>
            <w:shd w:val="clear" w:color="auto" w:fill="FFFFFF"/>
            <w:noWrap w:val="0"/>
            <w:vAlign w:val="bottom"/>
          </w:tcPr>
          <w:p>
            <w:pPr>
              <w:rPr>
                <w:rFonts w:hint="eastAsia" w:ascii="宋体" w:hAnsi="宋体" w:cs="宋体"/>
                <w:color w:val="auto"/>
                <w:sz w:val="18"/>
                <w:szCs w:val="18"/>
                <w:highlight w:val="none"/>
              </w:rPr>
            </w:pPr>
          </w:p>
        </w:tc>
        <w:tc>
          <w:tcPr>
            <w:tcW w:w="689" w:type="dxa"/>
            <w:shd w:val="clear" w:color="auto" w:fill="FFFFFF"/>
            <w:noWrap w:val="0"/>
            <w:vAlign w:val="center"/>
          </w:tcPr>
          <w:p>
            <w:pPr>
              <w:jc w:val="center"/>
              <w:rPr>
                <w:rFonts w:hint="eastAsia" w:ascii="宋体" w:hAnsi="宋体" w:cs="宋体"/>
                <w:color w:val="auto"/>
                <w:sz w:val="18"/>
                <w:szCs w:val="18"/>
                <w:highlight w:val="none"/>
              </w:rPr>
            </w:pPr>
          </w:p>
        </w:tc>
        <w:tc>
          <w:tcPr>
            <w:tcW w:w="1437" w:type="dxa"/>
            <w:shd w:val="clear" w:color="auto" w:fill="FFFFFF"/>
            <w:noWrap w:val="0"/>
            <w:vAlign w:val="bottom"/>
          </w:tcPr>
          <w:p>
            <w:pPr>
              <w:rPr>
                <w:rFonts w:hint="eastAsia" w:ascii="宋体" w:hAnsi="宋体" w:cs="宋体"/>
                <w:color w:val="auto"/>
                <w:sz w:val="18"/>
                <w:szCs w:val="18"/>
                <w:highlight w:val="none"/>
              </w:rPr>
            </w:pPr>
          </w:p>
        </w:tc>
        <w:tc>
          <w:tcPr>
            <w:tcW w:w="797" w:type="dxa"/>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2" w:hRule="atLeast"/>
        </w:trPr>
        <w:tc>
          <w:tcPr>
            <w:tcW w:w="8534" w:type="dxa"/>
            <w:gridSpan w:val="7"/>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施工组织（总价）措施项目清单与计价表</w:t>
            </w:r>
          </w:p>
        </w:tc>
      </w:tr>
      <w:tr>
        <w:tblPrEx>
          <w:tblLayout w:type="fixed"/>
          <w:tblCellMar>
            <w:top w:w="15" w:type="dxa"/>
            <w:left w:w="15" w:type="dxa"/>
            <w:bottom w:w="15" w:type="dxa"/>
            <w:right w:w="15" w:type="dxa"/>
          </w:tblCellMar>
        </w:tblPrEx>
        <w:trPr>
          <w:trHeight w:val="432" w:hRule="atLeast"/>
        </w:trPr>
        <w:tc>
          <w:tcPr>
            <w:tcW w:w="3918"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1693" w:type="dxa"/>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923" w:type="dxa"/>
            <w:gridSpan w:val="3"/>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853" w:hRule="atLeast"/>
        </w:trPr>
        <w:tc>
          <w:tcPr>
            <w:tcW w:w="6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132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项目编号</w:t>
            </w:r>
          </w:p>
        </w:tc>
        <w:tc>
          <w:tcPr>
            <w:tcW w:w="1968"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项目名称</w:t>
            </w:r>
          </w:p>
        </w:tc>
        <w:tc>
          <w:tcPr>
            <w:tcW w:w="169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计算基础</w:t>
            </w:r>
          </w:p>
        </w:tc>
        <w:tc>
          <w:tcPr>
            <w:tcW w:w="68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费率</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w:t>
            </w:r>
          </w:p>
        </w:tc>
        <w:tc>
          <w:tcPr>
            <w:tcW w:w="143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金额</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(元)</w:t>
            </w: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安全文明施工费</w:t>
            </w:r>
          </w:p>
        </w:tc>
        <w:tc>
          <w:tcPr>
            <w:tcW w:w="169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6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w:t>
            </w: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安全文明施工基本费</w:t>
            </w:r>
          </w:p>
        </w:tc>
        <w:tc>
          <w:tcPr>
            <w:tcW w:w="169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6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bidi="ar"/>
              </w:rPr>
              <w:t>1.2</w:t>
            </w: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bidi="ar"/>
              </w:rPr>
              <w:t>标化工地增加费</w:t>
            </w:r>
          </w:p>
        </w:tc>
        <w:tc>
          <w:tcPr>
            <w:tcW w:w="169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lang w:bidi="ar"/>
              </w:rPr>
            </w:pPr>
          </w:p>
        </w:tc>
        <w:tc>
          <w:tcPr>
            <w:tcW w:w="68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lang w:bidi="ar"/>
              </w:rPr>
            </w:pPr>
          </w:p>
        </w:tc>
        <w:tc>
          <w:tcPr>
            <w:tcW w:w="143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lang w:bidi="ar"/>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提前竣工增加费</w:t>
            </w:r>
          </w:p>
        </w:tc>
        <w:tc>
          <w:tcPr>
            <w:tcW w:w="169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w:t>
            </w: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二次搬运费</w:t>
            </w:r>
          </w:p>
        </w:tc>
        <w:tc>
          <w:tcPr>
            <w:tcW w:w="169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4</w:t>
            </w: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冬雨季施工增加费</w:t>
            </w:r>
          </w:p>
        </w:tc>
        <w:tc>
          <w:tcPr>
            <w:tcW w:w="169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5</w:t>
            </w: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行车、行人干扰增加费</w:t>
            </w:r>
          </w:p>
        </w:tc>
        <w:tc>
          <w:tcPr>
            <w:tcW w:w="169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6</w:t>
            </w: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rPr>
              <w:t>其他施工组织措施费</w:t>
            </w: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p>
            <w:pPr>
              <w:jc w:val="center"/>
              <w:rPr>
                <w:rFonts w:hint="eastAsia" w:ascii="宋体" w:hAnsi="宋体" w:cs="宋体"/>
                <w:color w:val="auto"/>
                <w:sz w:val="18"/>
                <w:szCs w:val="18"/>
                <w:highlight w:val="none"/>
              </w:rPr>
            </w:pP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2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2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96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43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9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625" w:hRule="atLeast"/>
        </w:trPr>
        <w:tc>
          <w:tcPr>
            <w:tcW w:w="6300" w:type="dxa"/>
            <w:gridSpan w:val="5"/>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    计</w:t>
            </w:r>
          </w:p>
        </w:tc>
        <w:tc>
          <w:tcPr>
            <w:tcW w:w="1437" w:type="dxa"/>
            <w:tcBorders>
              <w:top w:val="single" w:color="000000" w:sz="4" w:space="0"/>
              <w:left w:val="single" w:color="000000" w:sz="4" w:space="0"/>
              <w:bottom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550"/>
        <w:gridCol w:w="3408"/>
        <w:gridCol w:w="1639"/>
        <w:gridCol w:w="2937"/>
      </w:tblGrid>
      <w:tr>
        <w:tblPrEx>
          <w:tblLayout w:type="fixed"/>
          <w:tblCellMar>
            <w:top w:w="15" w:type="dxa"/>
            <w:left w:w="15" w:type="dxa"/>
            <w:bottom w:w="15" w:type="dxa"/>
            <w:right w:w="15" w:type="dxa"/>
          </w:tblCellMar>
        </w:tblPrEx>
        <w:trPr>
          <w:trHeight w:val="325" w:hRule="atLeast"/>
        </w:trPr>
        <w:tc>
          <w:tcPr>
            <w:tcW w:w="3958"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【表10.2.2-21】</w:t>
            </w:r>
          </w:p>
        </w:tc>
        <w:tc>
          <w:tcPr>
            <w:tcW w:w="1639" w:type="dxa"/>
            <w:shd w:val="clear" w:color="auto" w:fill="FFFFFF"/>
            <w:noWrap w:val="0"/>
            <w:vAlign w:val="bottom"/>
          </w:tcPr>
          <w:p>
            <w:pPr>
              <w:rPr>
                <w:rFonts w:hint="eastAsia" w:ascii="宋体" w:hAnsi="宋体" w:cs="宋体"/>
                <w:color w:val="auto"/>
                <w:sz w:val="18"/>
                <w:szCs w:val="18"/>
                <w:highlight w:val="none"/>
              </w:rPr>
            </w:pPr>
          </w:p>
        </w:tc>
        <w:tc>
          <w:tcPr>
            <w:tcW w:w="2937"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900" w:hRule="atLeast"/>
        </w:trPr>
        <w:tc>
          <w:tcPr>
            <w:tcW w:w="8534" w:type="dxa"/>
            <w:gridSpan w:val="4"/>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其他项目清单与计价汇总表</w:t>
            </w:r>
          </w:p>
        </w:tc>
      </w:tr>
      <w:tr>
        <w:tblPrEx>
          <w:tblLayout w:type="fixed"/>
          <w:tblCellMar>
            <w:top w:w="15" w:type="dxa"/>
            <w:left w:w="15" w:type="dxa"/>
            <w:bottom w:w="15" w:type="dxa"/>
            <w:right w:w="15" w:type="dxa"/>
          </w:tblCellMar>
        </w:tblPrEx>
        <w:trPr>
          <w:trHeight w:val="432" w:hRule="atLeast"/>
        </w:trPr>
        <w:tc>
          <w:tcPr>
            <w:tcW w:w="3958"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1639" w:type="dxa"/>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937" w:type="dxa"/>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3408"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 目 名 称</w:t>
            </w:r>
          </w:p>
        </w:tc>
        <w:tc>
          <w:tcPr>
            <w:tcW w:w="163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金额(元)</w:t>
            </w: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暂列金额</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明细详见表10.2.2-22</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标化工地增加费</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明细详见表10.2.2-22</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1.2</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优质工程增加费</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明细详见表10.2.2-22</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1.3</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其他暂列金额</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明细详见表10.2.2-22</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暂估价</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2.1</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材料（设备）暂估价</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明细详见表10.2.2-23</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2.2</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专业工程暂估价</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明细详见表10.2.2-24</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2.3</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专项技术措施暂估价</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明细详见表10.2.2-25</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计日工</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明细详见表10.2.2-26</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4</w:t>
            </w:r>
          </w:p>
        </w:tc>
        <w:tc>
          <w:tcPr>
            <w:tcW w:w="3408"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总承包服务费</w:t>
            </w: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明细详见表10.2.2-27</w:t>
            </w: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5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40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3958" w:type="dxa"/>
            <w:gridSpan w:val="2"/>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    计</w:t>
            </w:r>
          </w:p>
        </w:tc>
        <w:tc>
          <w:tcPr>
            <w:tcW w:w="1639"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5" w:type="dxa"/>
        <w:tblInd w:w="0" w:type="dxa"/>
        <w:tblLayout w:type="fixed"/>
        <w:tblCellMar>
          <w:top w:w="15" w:type="dxa"/>
          <w:left w:w="15" w:type="dxa"/>
          <w:bottom w:w="15" w:type="dxa"/>
          <w:right w:w="15" w:type="dxa"/>
        </w:tblCellMar>
      </w:tblPr>
      <w:tblGrid>
        <w:gridCol w:w="511"/>
        <w:gridCol w:w="2936"/>
        <w:gridCol w:w="993"/>
        <w:gridCol w:w="1836"/>
        <w:gridCol w:w="2259"/>
      </w:tblGrid>
      <w:tr>
        <w:tblPrEx>
          <w:tblLayout w:type="fixed"/>
          <w:tblCellMar>
            <w:top w:w="15" w:type="dxa"/>
            <w:left w:w="15" w:type="dxa"/>
            <w:bottom w:w="15" w:type="dxa"/>
            <w:right w:w="15" w:type="dxa"/>
          </w:tblCellMar>
        </w:tblPrEx>
        <w:trPr>
          <w:trHeight w:val="325" w:hRule="atLeast"/>
        </w:trPr>
        <w:tc>
          <w:tcPr>
            <w:tcW w:w="3447"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【表10.2.2-22】</w:t>
            </w:r>
          </w:p>
        </w:tc>
        <w:tc>
          <w:tcPr>
            <w:tcW w:w="993" w:type="dxa"/>
            <w:shd w:val="clear" w:color="auto" w:fill="FFFFFF"/>
            <w:noWrap w:val="0"/>
            <w:vAlign w:val="bottom"/>
          </w:tcPr>
          <w:p>
            <w:pPr>
              <w:rPr>
                <w:rFonts w:hint="eastAsia" w:ascii="宋体" w:hAnsi="宋体" w:cs="宋体"/>
                <w:color w:val="auto"/>
                <w:sz w:val="18"/>
                <w:szCs w:val="18"/>
                <w:highlight w:val="none"/>
              </w:rPr>
            </w:pPr>
          </w:p>
        </w:tc>
        <w:tc>
          <w:tcPr>
            <w:tcW w:w="1836" w:type="dxa"/>
            <w:shd w:val="clear" w:color="auto" w:fill="FFFFFF"/>
            <w:noWrap w:val="0"/>
            <w:vAlign w:val="bottom"/>
          </w:tcPr>
          <w:p>
            <w:pPr>
              <w:rPr>
                <w:rFonts w:hint="eastAsia" w:ascii="宋体" w:hAnsi="宋体" w:cs="宋体"/>
                <w:color w:val="auto"/>
                <w:sz w:val="18"/>
                <w:szCs w:val="18"/>
                <w:highlight w:val="none"/>
              </w:rPr>
            </w:pPr>
          </w:p>
        </w:tc>
        <w:tc>
          <w:tcPr>
            <w:tcW w:w="2259"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900" w:hRule="atLeast"/>
        </w:trPr>
        <w:tc>
          <w:tcPr>
            <w:tcW w:w="8535" w:type="dxa"/>
            <w:gridSpan w:val="5"/>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暂列金额明细表</w:t>
            </w:r>
          </w:p>
        </w:tc>
      </w:tr>
      <w:tr>
        <w:tblPrEx>
          <w:tblLayout w:type="fixed"/>
          <w:tblCellMar>
            <w:top w:w="15" w:type="dxa"/>
            <w:left w:w="15" w:type="dxa"/>
            <w:bottom w:w="15" w:type="dxa"/>
            <w:right w:w="15" w:type="dxa"/>
          </w:tblCellMar>
        </w:tblPrEx>
        <w:trPr>
          <w:trHeight w:val="493" w:hRule="atLeast"/>
        </w:trPr>
        <w:tc>
          <w:tcPr>
            <w:tcW w:w="3447"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2829"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259" w:type="dxa"/>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9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 目 名 称</w:t>
            </w:r>
          </w:p>
        </w:tc>
        <w:tc>
          <w:tcPr>
            <w:tcW w:w="99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计量单位</w:t>
            </w:r>
          </w:p>
        </w:tc>
        <w:tc>
          <w:tcPr>
            <w:tcW w:w="183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暂定金额(元)</w:t>
            </w:r>
          </w:p>
        </w:tc>
        <w:tc>
          <w:tcPr>
            <w:tcW w:w="2259"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293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标化工地增加费</w:t>
            </w:r>
          </w:p>
        </w:tc>
        <w:tc>
          <w:tcPr>
            <w:tcW w:w="99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w:t>
            </w: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293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优质工程增加费</w:t>
            </w:r>
          </w:p>
        </w:tc>
        <w:tc>
          <w:tcPr>
            <w:tcW w:w="99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w:t>
            </w: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65" w:hRule="atLeast"/>
        </w:trPr>
        <w:tc>
          <w:tcPr>
            <w:tcW w:w="51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w:t>
            </w:r>
          </w:p>
        </w:tc>
        <w:tc>
          <w:tcPr>
            <w:tcW w:w="293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其他暂列金额</w:t>
            </w:r>
          </w:p>
        </w:tc>
        <w:tc>
          <w:tcPr>
            <w:tcW w:w="99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w:t>
            </w: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3.1</w:t>
            </w:r>
          </w:p>
        </w:tc>
        <w:tc>
          <w:tcPr>
            <w:tcW w:w="2936"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其他暂列金额</w:t>
            </w:r>
          </w:p>
        </w:tc>
        <w:tc>
          <w:tcPr>
            <w:tcW w:w="99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w:t>
            </w: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1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93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9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3447" w:type="dxa"/>
            <w:gridSpan w:val="2"/>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993"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836"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5" w:type="dxa"/>
        <w:tblInd w:w="0" w:type="dxa"/>
        <w:tblLayout w:type="fixed"/>
        <w:tblCellMar>
          <w:top w:w="15" w:type="dxa"/>
          <w:left w:w="15" w:type="dxa"/>
          <w:bottom w:w="15" w:type="dxa"/>
          <w:right w:w="15" w:type="dxa"/>
        </w:tblCellMar>
      </w:tblPr>
      <w:tblGrid>
        <w:gridCol w:w="543"/>
        <w:gridCol w:w="2114"/>
        <w:gridCol w:w="860"/>
        <w:gridCol w:w="998"/>
        <w:gridCol w:w="987"/>
        <w:gridCol w:w="1047"/>
        <w:gridCol w:w="1986"/>
      </w:tblGrid>
      <w:tr>
        <w:tblPrEx>
          <w:tblLayout w:type="fixed"/>
          <w:tblCellMar>
            <w:top w:w="15" w:type="dxa"/>
            <w:left w:w="15" w:type="dxa"/>
            <w:bottom w:w="15" w:type="dxa"/>
            <w:right w:w="15" w:type="dxa"/>
          </w:tblCellMar>
        </w:tblPrEx>
        <w:trPr>
          <w:trHeight w:val="396" w:hRule="atLeast"/>
        </w:trPr>
        <w:tc>
          <w:tcPr>
            <w:tcW w:w="3517" w:type="dxa"/>
            <w:gridSpan w:val="3"/>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【表10.2.2-23】</w:t>
            </w:r>
          </w:p>
        </w:tc>
        <w:tc>
          <w:tcPr>
            <w:tcW w:w="998" w:type="dxa"/>
            <w:shd w:val="clear" w:color="auto" w:fill="FFFFFF"/>
            <w:noWrap w:val="0"/>
            <w:vAlign w:val="bottom"/>
          </w:tcPr>
          <w:p>
            <w:pPr>
              <w:rPr>
                <w:rFonts w:hint="eastAsia" w:ascii="宋体" w:hAnsi="宋体" w:cs="宋体"/>
                <w:color w:val="auto"/>
                <w:sz w:val="18"/>
                <w:szCs w:val="18"/>
                <w:highlight w:val="none"/>
              </w:rPr>
            </w:pPr>
          </w:p>
        </w:tc>
        <w:tc>
          <w:tcPr>
            <w:tcW w:w="987" w:type="dxa"/>
            <w:shd w:val="clear" w:color="auto" w:fill="FFFFFF"/>
            <w:noWrap w:val="0"/>
            <w:vAlign w:val="bottom"/>
          </w:tcPr>
          <w:p>
            <w:pPr>
              <w:rPr>
                <w:rFonts w:hint="eastAsia" w:ascii="宋体" w:hAnsi="宋体" w:cs="宋体"/>
                <w:color w:val="auto"/>
                <w:sz w:val="18"/>
                <w:szCs w:val="18"/>
                <w:highlight w:val="none"/>
              </w:rPr>
            </w:pPr>
          </w:p>
        </w:tc>
        <w:tc>
          <w:tcPr>
            <w:tcW w:w="1047" w:type="dxa"/>
            <w:shd w:val="clear" w:color="auto" w:fill="FFFFFF"/>
            <w:noWrap w:val="0"/>
            <w:vAlign w:val="bottom"/>
          </w:tcPr>
          <w:p>
            <w:pPr>
              <w:rPr>
                <w:rFonts w:hint="eastAsia" w:ascii="宋体" w:hAnsi="宋体" w:cs="宋体"/>
                <w:color w:val="auto"/>
                <w:sz w:val="18"/>
                <w:szCs w:val="18"/>
                <w:highlight w:val="none"/>
              </w:rPr>
            </w:pPr>
          </w:p>
        </w:tc>
        <w:tc>
          <w:tcPr>
            <w:tcW w:w="1986"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900" w:hRule="atLeast"/>
        </w:trPr>
        <w:tc>
          <w:tcPr>
            <w:tcW w:w="8535" w:type="dxa"/>
            <w:gridSpan w:val="7"/>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材料（工程设备）暂估单价表</w:t>
            </w:r>
          </w:p>
        </w:tc>
      </w:tr>
      <w:tr>
        <w:tblPrEx>
          <w:tblLayout w:type="fixed"/>
          <w:tblCellMar>
            <w:top w:w="15" w:type="dxa"/>
            <w:left w:w="15" w:type="dxa"/>
            <w:bottom w:w="15" w:type="dxa"/>
            <w:right w:w="15" w:type="dxa"/>
          </w:tblCellMar>
        </w:tblPrEx>
        <w:trPr>
          <w:trHeight w:val="432" w:hRule="atLeast"/>
        </w:trPr>
        <w:tc>
          <w:tcPr>
            <w:tcW w:w="3517"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单位(专业)工程名称:</w:t>
            </w:r>
          </w:p>
        </w:tc>
        <w:tc>
          <w:tcPr>
            <w:tcW w:w="998" w:type="dxa"/>
            <w:shd w:val="clear" w:color="auto" w:fill="FFFFFF"/>
            <w:noWrap w:val="0"/>
            <w:vAlign w:val="bottom"/>
          </w:tcPr>
          <w:p>
            <w:pPr>
              <w:rPr>
                <w:rFonts w:hint="eastAsia" w:ascii="宋体" w:hAnsi="宋体" w:cs="宋体"/>
                <w:color w:val="auto"/>
                <w:sz w:val="18"/>
                <w:szCs w:val="18"/>
                <w:highlight w:val="none"/>
              </w:rPr>
            </w:pPr>
          </w:p>
        </w:tc>
        <w:tc>
          <w:tcPr>
            <w:tcW w:w="987" w:type="dxa"/>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3033"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877" w:hRule="atLeast"/>
        </w:trPr>
        <w:tc>
          <w:tcPr>
            <w:tcW w:w="54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11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材料（工程设备）名称、规格、型号</w:t>
            </w:r>
          </w:p>
        </w:tc>
        <w:tc>
          <w:tcPr>
            <w:tcW w:w="86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计量</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单位</w:t>
            </w:r>
          </w:p>
        </w:tc>
        <w:tc>
          <w:tcPr>
            <w:tcW w:w="998"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数量</w:t>
            </w:r>
          </w:p>
        </w:tc>
        <w:tc>
          <w:tcPr>
            <w:tcW w:w="98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单价</w:t>
            </w:r>
          </w:p>
        </w:tc>
        <w:tc>
          <w:tcPr>
            <w:tcW w:w="104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合价</w:t>
            </w:r>
          </w:p>
        </w:tc>
        <w:tc>
          <w:tcPr>
            <w:tcW w:w="1986"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74"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32" w:hRule="atLeast"/>
        </w:trPr>
        <w:tc>
          <w:tcPr>
            <w:tcW w:w="54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11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6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99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517" w:type="dxa"/>
            <w:gridSpan w:val="3"/>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998"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987"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47"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584"/>
        <w:gridCol w:w="3140"/>
        <w:gridCol w:w="1674"/>
        <w:gridCol w:w="1577"/>
        <w:gridCol w:w="1559"/>
      </w:tblGrid>
      <w:tr>
        <w:tblPrEx>
          <w:tblLayout w:type="fixed"/>
          <w:tblCellMar>
            <w:top w:w="15" w:type="dxa"/>
            <w:left w:w="15" w:type="dxa"/>
            <w:bottom w:w="15" w:type="dxa"/>
            <w:right w:w="15" w:type="dxa"/>
          </w:tblCellMar>
        </w:tblPrEx>
        <w:trPr>
          <w:trHeight w:val="360" w:hRule="atLeast"/>
        </w:trPr>
        <w:tc>
          <w:tcPr>
            <w:tcW w:w="3724"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【表10.2.2-24】</w:t>
            </w:r>
          </w:p>
        </w:tc>
        <w:tc>
          <w:tcPr>
            <w:tcW w:w="1674" w:type="dxa"/>
            <w:shd w:val="clear" w:color="auto" w:fill="FFFFFF"/>
            <w:noWrap w:val="0"/>
            <w:vAlign w:val="bottom"/>
          </w:tcPr>
          <w:p>
            <w:pPr>
              <w:rPr>
                <w:rFonts w:hint="eastAsia" w:ascii="宋体" w:hAnsi="宋体" w:cs="宋体"/>
                <w:color w:val="auto"/>
                <w:sz w:val="18"/>
                <w:szCs w:val="18"/>
                <w:highlight w:val="none"/>
              </w:rPr>
            </w:pPr>
          </w:p>
        </w:tc>
        <w:tc>
          <w:tcPr>
            <w:tcW w:w="1577" w:type="dxa"/>
            <w:shd w:val="clear" w:color="auto" w:fill="FFFFFF"/>
            <w:noWrap w:val="0"/>
            <w:vAlign w:val="bottom"/>
          </w:tcPr>
          <w:p>
            <w:pPr>
              <w:rPr>
                <w:rFonts w:hint="eastAsia" w:ascii="宋体" w:hAnsi="宋体" w:cs="宋体"/>
                <w:color w:val="auto"/>
                <w:sz w:val="18"/>
                <w:szCs w:val="18"/>
                <w:highlight w:val="none"/>
              </w:rPr>
            </w:pPr>
          </w:p>
        </w:tc>
        <w:tc>
          <w:tcPr>
            <w:tcW w:w="1559"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900" w:hRule="atLeast"/>
        </w:trPr>
        <w:tc>
          <w:tcPr>
            <w:tcW w:w="8534" w:type="dxa"/>
            <w:gridSpan w:val="5"/>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专业工程暂估价表</w:t>
            </w:r>
          </w:p>
        </w:tc>
      </w:tr>
      <w:tr>
        <w:tblPrEx>
          <w:tblLayout w:type="fixed"/>
          <w:tblCellMar>
            <w:top w:w="15" w:type="dxa"/>
            <w:left w:w="15" w:type="dxa"/>
            <w:bottom w:w="15" w:type="dxa"/>
            <w:right w:w="15" w:type="dxa"/>
          </w:tblCellMar>
        </w:tblPrEx>
        <w:trPr>
          <w:trHeight w:val="432" w:hRule="atLeast"/>
        </w:trPr>
        <w:tc>
          <w:tcPr>
            <w:tcW w:w="3724"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单位(专业)工程名称:</w:t>
            </w:r>
          </w:p>
        </w:tc>
        <w:tc>
          <w:tcPr>
            <w:tcW w:w="1674" w:type="dxa"/>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3136"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314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 程 名 称</w:t>
            </w:r>
          </w:p>
        </w:tc>
        <w:tc>
          <w:tcPr>
            <w:tcW w:w="167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工程内容</w:t>
            </w:r>
          </w:p>
        </w:tc>
        <w:tc>
          <w:tcPr>
            <w:tcW w:w="157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暂估金额(元)</w:t>
            </w:r>
          </w:p>
        </w:tc>
        <w:tc>
          <w:tcPr>
            <w:tcW w:w="1559"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8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140"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67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398" w:type="dxa"/>
            <w:gridSpan w:val="3"/>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1577"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574"/>
        <w:gridCol w:w="2809"/>
        <w:gridCol w:w="2153"/>
        <w:gridCol w:w="1507"/>
        <w:gridCol w:w="1491"/>
      </w:tblGrid>
      <w:tr>
        <w:tblPrEx>
          <w:tblLayout w:type="fixed"/>
          <w:tblCellMar>
            <w:top w:w="15" w:type="dxa"/>
            <w:left w:w="15" w:type="dxa"/>
            <w:bottom w:w="15" w:type="dxa"/>
            <w:right w:w="15" w:type="dxa"/>
          </w:tblCellMar>
        </w:tblPrEx>
        <w:trPr>
          <w:trHeight w:val="360" w:hRule="atLeast"/>
        </w:trPr>
        <w:tc>
          <w:tcPr>
            <w:tcW w:w="3383"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【表10.2.2-25】</w:t>
            </w:r>
          </w:p>
        </w:tc>
        <w:tc>
          <w:tcPr>
            <w:tcW w:w="2153" w:type="dxa"/>
            <w:shd w:val="clear" w:color="auto" w:fill="FFFFFF"/>
            <w:noWrap w:val="0"/>
            <w:vAlign w:val="bottom"/>
          </w:tcPr>
          <w:p>
            <w:pPr>
              <w:rPr>
                <w:rFonts w:hint="eastAsia" w:ascii="宋体" w:hAnsi="宋体" w:cs="宋体"/>
                <w:color w:val="auto"/>
                <w:sz w:val="18"/>
                <w:szCs w:val="18"/>
                <w:highlight w:val="none"/>
              </w:rPr>
            </w:pPr>
          </w:p>
        </w:tc>
        <w:tc>
          <w:tcPr>
            <w:tcW w:w="1507" w:type="dxa"/>
            <w:shd w:val="clear" w:color="auto" w:fill="FFFFFF"/>
            <w:noWrap w:val="0"/>
            <w:vAlign w:val="bottom"/>
          </w:tcPr>
          <w:p>
            <w:pPr>
              <w:rPr>
                <w:rFonts w:hint="eastAsia" w:ascii="宋体" w:hAnsi="宋体" w:cs="宋体"/>
                <w:color w:val="auto"/>
                <w:sz w:val="18"/>
                <w:szCs w:val="18"/>
                <w:highlight w:val="none"/>
              </w:rPr>
            </w:pPr>
          </w:p>
        </w:tc>
        <w:tc>
          <w:tcPr>
            <w:tcW w:w="1491"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900" w:hRule="atLeast"/>
        </w:trPr>
        <w:tc>
          <w:tcPr>
            <w:tcW w:w="8534" w:type="dxa"/>
            <w:gridSpan w:val="5"/>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专项技术措施暂估价表</w:t>
            </w:r>
          </w:p>
        </w:tc>
      </w:tr>
      <w:tr>
        <w:tblPrEx>
          <w:tblLayout w:type="fixed"/>
          <w:tblCellMar>
            <w:top w:w="15" w:type="dxa"/>
            <w:left w:w="15" w:type="dxa"/>
            <w:bottom w:w="15" w:type="dxa"/>
            <w:right w:w="15" w:type="dxa"/>
          </w:tblCellMar>
        </w:tblPrEx>
        <w:trPr>
          <w:trHeight w:val="432" w:hRule="atLeast"/>
        </w:trPr>
        <w:tc>
          <w:tcPr>
            <w:tcW w:w="3383"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单位(专业)工程名称:</w:t>
            </w:r>
          </w:p>
        </w:tc>
        <w:tc>
          <w:tcPr>
            <w:tcW w:w="2153" w:type="dxa"/>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998"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80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215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工程内容</w:t>
            </w:r>
          </w:p>
        </w:tc>
        <w:tc>
          <w:tcPr>
            <w:tcW w:w="150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暂估金额(元)</w:t>
            </w:r>
          </w:p>
        </w:tc>
        <w:tc>
          <w:tcPr>
            <w:tcW w:w="1491"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7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80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2153"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50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9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36" w:type="dxa"/>
            <w:gridSpan w:val="3"/>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1507" w:type="dxa"/>
            <w:tcBorders>
              <w:top w:val="single" w:color="000000" w:sz="4" w:space="0"/>
              <w:left w:val="single" w:color="000000" w:sz="4" w:space="0"/>
              <w:bottom w:val="single" w:color="000000" w:sz="4" w:space="0"/>
            </w:tcBorders>
            <w:shd w:val="clear" w:color="auto" w:fill="FFFFFF"/>
            <w:noWrap w:val="0"/>
            <w:vAlign w:val="center"/>
          </w:tcPr>
          <w:p>
            <w:pPr>
              <w:jc w:val="right"/>
              <w:textAlignment w:val="center"/>
              <w:rPr>
                <w:rFonts w:hint="eastAsia" w:ascii="宋体" w:hAnsi="宋体" w:cs="宋体"/>
                <w:color w:val="auto"/>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863"/>
        <w:gridCol w:w="3084"/>
        <w:gridCol w:w="1029"/>
        <w:gridCol w:w="1036"/>
        <w:gridCol w:w="1261"/>
        <w:gridCol w:w="1261"/>
      </w:tblGrid>
      <w:tr>
        <w:tblPrEx>
          <w:tblLayout w:type="fixed"/>
          <w:tblCellMar>
            <w:top w:w="15" w:type="dxa"/>
            <w:left w:w="15" w:type="dxa"/>
            <w:bottom w:w="15" w:type="dxa"/>
            <w:right w:w="15" w:type="dxa"/>
          </w:tblCellMar>
        </w:tblPrEx>
        <w:trPr>
          <w:trHeight w:val="385" w:hRule="atLeast"/>
        </w:trPr>
        <w:tc>
          <w:tcPr>
            <w:tcW w:w="3947"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【表10.2.2-26】</w:t>
            </w:r>
          </w:p>
        </w:tc>
        <w:tc>
          <w:tcPr>
            <w:tcW w:w="1029" w:type="dxa"/>
            <w:shd w:val="clear" w:color="auto" w:fill="FFFFFF"/>
            <w:noWrap w:val="0"/>
            <w:vAlign w:val="bottom"/>
          </w:tcPr>
          <w:p>
            <w:pPr>
              <w:rPr>
                <w:rFonts w:hint="eastAsia" w:ascii="宋体" w:hAnsi="宋体" w:cs="宋体"/>
                <w:color w:val="auto"/>
                <w:sz w:val="18"/>
                <w:szCs w:val="18"/>
                <w:highlight w:val="none"/>
              </w:rPr>
            </w:pPr>
          </w:p>
        </w:tc>
        <w:tc>
          <w:tcPr>
            <w:tcW w:w="1036" w:type="dxa"/>
            <w:shd w:val="clear" w:color="auto" w:fill="FFFFFF"/>
            <w:noWrap w:val="0"/>
            <w:vAlign w:val="bottom"/>
          </w:tcPr>
          <w:p>
            <w:pPr>
              <w:rPr>
                <w:rFonts w:hint="eastAsia" w:ascii="宋体" w:hAnsi="宋体" w:cs="宋体"/>
                <w:color w:val="auto"/>
                <w:sz w:val="18"/>
                <w:szCs w:val="18"/>
                <w:highlight w:val="none"/>
              </w:rPr>
            </w:pPr>
          </w:p>
        </w:tc>
        <w:tc>
          <w:tcPr>
            <w:tcW w:w="1261" w:type="dxa"/>
            <w:shd w:val="clear" w:color="auto" w:fill="FFFFFF"/>
            <w:noWrap w:val="0"/>
            <w:vAlign w:val="bottom"/>
          </w:tcPr>
          <w:p>
            <w:pPr>
              <w:rPr>
                <w:rFonts w:hint="eastAsia" w:ascii="宋体" w:hAnsi="宋体" w:cs="宋体"/>
                <w:color w:val="auto"/>
                <w:sz w:val="18"/>
                <w:szCs w:val="18"/>
                <w:highlight w:val="none"/>
              </w:rPr>
            </w:pPr>
          </w:p>
        </w:tc>
        <w:tc>
          <w:tcPr>
            <w:tcW w:w="1261"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900" w:hRule="atLeast"/>
        </w:trPr>
        <w:tc>
          <w:tcPr>
            <w:tcW w:w="8534" w:type="dxa"/>
            <w:gridSpan w:val="6"/>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计 日 工 表</w:t>
            </w:r>
          </w:p>
        </w:tc>
      </w:tr>
      <w:tr>
        <w:tblPrEx>
          <w:tblLayout w:type="fixed"/>
          <w:tblCellMar>
            <w:top w:w="15" w:type="dxa"/>
            <w:left w:w="15" w:type="dxa"/>
            <w:bottom w:w="15" w:type="dxa"/>
            <w:right w:w="15" w:type="dxa"/>
          </w:tblCellMar>
        </w:tblPrEx>
        <w:trPr>
          <w:trHeight w:val="360" w:hRule="atLeast"/>
        </w:trPr>
        <w:tc>
          <w:tcPr>
            <w:tcW w:w="3947"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单位(专业)工程名称:</w:t>
            </w:r>
          </w:p>
        </w:tc>
        <w:tc>
          <w:tcPr>
            <w:tcW w:w="2065"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522"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384" w:hRule="atLeast"/>
        </w:trPr>
        <w:tc>
          <w:tcPr>
            <w:tcW w:w="863"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编号</w:t>
            </w:r>
          </w:p>
        </w:tc>
        <w:tc>
          <w:tcPr>
            <w:tcW w:w="3084"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 目 名 称</w:t>
            </w:r>
          </w:p>
        </w:tc>
        <w:tc>
          <w:tcPr>
            <w:tcW w:w="1029"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w:t>
            </w:r>
          </w:p>
        </w:tc>
        <w:tc>
          <w:tcPr>
            <w:tcW w:w="1036"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数量</w:t>
            </w:r>
          </w:p>
        </w:tc>
        <w:tc>
          <w:tcPr>
            <w:tcW w:w="1261"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综合单价(元)</w:t>
            </w:r>
          </w:p>
        </w:tc>
        <w:tc>
          <w:tcPr>
            <w:tcW w:w="1261" w:type="dxa"/>
            <w:vMerge w:val="restart"/>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合价(元)</w:t>
            </w:r>
          </w:p>
        </w:tc>
      </w:tr>
      <w:tr>
        <w:tblPrEx>
          <w:tblLayout w:type="fixed"/>
          <w:tblCellMar>
            <w:top w:w="15" w:type="dxa"/>
            <w:left w:w="15" w:type="dxa"/>
            <w:bottom w:w="15" w:type="dxa"/>
            <w:right w:w="15" w:type="dxa"/>
          </w:tblCellMar>
        </w:tblPrEx>
        <w:trPr>
          <w:trHeight w:val="396" w:hRule="atLeast"/>
        </w:trPr>
        <w:tc>
          <w:tcPr>
            <w:tcW w:w="863"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3084"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9"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61"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61"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一</w:t>
            </w:r>
          </w:p>
        </w:tc>
        <w:tc>
          <w:tcPr>
            <w:tcW w:w="308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人     工</w:t>
            </w:r>
          </w:p>
        </w:tc>
        <w:tc>
          <w:tcPr>
            <w:tcW w:w="102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元</w:t>
            </w: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4</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7273" w:type="dxa"/>
            <w:gridSpan w:val="5"/>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人 工 小 计</w:t>
            </w: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二</w:t>
            </w:r>
          </w:p>
        </w:tc>
        <w:tc>
          <w:tcPr>
            <w:tcW w:w="308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     料</w:t>
            </w:r>
          </w:p>
        </w:tc>
        <w:tc>
          <w:tcPr>
            <w:tcW w:w="102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元</w:t>
            </w: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4</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7273" w:type="dxa"/>
            <w:gridSpan w:val="5"/>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 料 小 计</w:t>
            </w: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三</w:t>
            </w:r>
          </w:p>
        </w:tc>
        <w:tc>
          <w:tcPr>
            <w:tcW w:w="308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施 工 机 械</w:t>
            </w:r>
          </w:p>
        </w:tc>
        <w:tc>
          <w:tcPr>
            <w:tcW w:w="102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元</w:t>
            </w: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3</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86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4</w:t>
            </w:r>
          </w:p>
        </w:tc>
        <w:tc>
          <w:tcPr>
            <w:tcW w:w="308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02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3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7273" w:type="dxa"/>
            <w:gridSpan w:val="5"/>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施工机械小计</w:t>
            </w:r>
          </w:p>
        </w:tc>
        <w:tc>
          <w:tcPr>
            <w:tcW w:w="1261"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7273" w:type="dxa"/>
            <w:gridSpan w:val="5"/>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总    计</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559"/>
        <w:gridCol w:w="2435"/>
        <w:gridCol w:w="1775"/>
        <w:gridCol w:w="1168"/>
        <w:gridCol w:w="1295"/>
        <w:gridCol w:w="1302"/>
      </w:tblGrid>
      <w:tr>
        <w:tblPrEx>
          <w:tblLayout w:type="fixed"/>
          <w:tblCellMar>
            <w:top w:w="15" w:type="dxa"/>
            <w:left w:w="15" w:type="dxa"/>
            <w:bottom w:w="15" w:type="dxa"/>
            <w:right w:w="15" w:type="dxa"/>
          </w:tblCellMar>
        </w:tblPrEx>
        <w:trPr>
          <w:trHeight w:val="432" w:hRule="atLeast"/>
        </w:trPr>
        <w:tc>
          <w:tcPr>
            <w:tcW w:w="2994"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【表10.2.2-27】</w:t>
            </w:r>
          </w:p>
        </w:tc>
        <w:tc>
          <w:tcPr>
            <w:tcW w:w="1775" w:type="dxa"/>
            <w:shd w:val="clear" w:color="auto" w:fill="FFFFFF"/>
            <w:noWrap w:val="0"/>
            <w:vAlign w:val="center"/>
          </w:tcPr>
          <w:p>
            <w:pPr>
              <w:rPr>
                <w:rFonts w:hint="eastAsia" w:ascii="宋体" w:hAnsi="宋体" w:cs="宋体"/>
                <w:color w:val="auto"/>
                <w:sz w:val="18"/>
                <w:szCs w:val="18"/>
                <w:highlight w:val="none"/>
              </w:rPr>
            </w:pPr>
          </w:p>
        </w:tc>
        <w:tc>
          <w:tcPr>
            <w:tcW w:w="1168" w:type="dxa"/>
            <w:shd w:val="clear" w:color="auto" w:fill="FFFFFF"/>
            <w:noWrap w:val="0"/>
            <w:vAlign w:val="center"/>
          </w:tcPr>
          <w:p>
            <w:pPr>
              <w:rPr>
                <w:rFonts w:hint="eastAsia" w:ascii="宋体" w:hAnsi="宋体" w:cs="宋体"/>
                <w:color w:val="auto"/>
                <w:sz w:val="18"/>
                <w:szCs w:val="18"/>
                <w:highlight w:val="none"/>
              </w:rPr>
            </w:pPr>
          </w:p>
        </w:tc>
        <w:tc>
          <w:tcPr>
            <w:tcW w:w="1295" w:type="dxa"/>
            <w:shd w:val="clear" w:color="auto" w:fill="FFFFFF"/>
            <w:noWrap w:val="0"/>
            <w:vAlign w:val="center"/>
          </w:tcPr>
          <w:p>
            <w:pPr>
              <w:rPr>
                <w:rFonts w:hint="eastAsia" w:ascii="宋体" w:hAnsi="宋体" w:cs="宋体"/>
                <w:color w:val="auto"/>
                <w:sz w:val="18"/>
                <w:szCs w:val="18"/>
                <w:highlight w:val="none"/>
              </w:rPr>
            </w:pPr>
          </w:p>
        </w:tc>
        <w:tc>
          <w:tcPr>
            <w:tcW w:w="1302" w:type="dxa"/>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900" w:hRule="atLeast"/>
        </w:trPr>
        <w:tc>
          <w:tcPr>
            <w:tcW w:w="8534" w:type="dxa"/>
            <w:gridSpan w:val="6"/>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总承包服务费计价表</w:t>
            </w:r>
          </w:p>
        </w:tc>
      </w:tr>
      <w:tr>
        <w:tblPrEx>
          <w:tblLayout w:type="fixed"/>
          <w:tblCellMar>
            <w:top w:w="15" w:type="dxa"/>
            <w:left w:w="15" w:type="dxa"/>
            <w:bottom w:w="15" w:type="dxa"/>
            <w:right w:w="15" w:type="dxa"/>
          </w:tblCellMar>
        </w:tblPrEx>
        <w:trPr>
          <w:trHeight w:val="420" w:hRule="atLeast"/>
        </w:trPr>
        <w:tc>
          <w:tcPr>
            <w:tcW w:w="4769"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单位(专业)工程名称:</w:t>
            </w:r>
          </w:p>
        </w:tc>
        <w:tc>
          <w:tcPr>
            <w:tcW w:w="1168" w:type="dxa"/>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597"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435"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项目名称</w:t>
            </w:r>
          </w:p>
        </w:tc>
        <w:tc>
          <w:tcPr>
            <w:tcW w:w="1775"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项目价值(元)</w:t>
            </w:r>
          </w:p>
        </w:tc>
        <w:tc>
          <w:tcPr>
            <w:tcW w:w="1168"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服务内容</w:t>
            </w:r>
          </w:p>
        </w:tc>
        <w:tc>
          <w:tcPr>
            <w:tcW w:w="1295"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费率(%)</w:t>
            </w: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金额(元)</w:t>
            </w: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w:t>
            </w:r>
          </w:p>
        </w:tc>
        <w:tc>
          <w:tcPr>
            <w:tcW w:w="2435"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发包人单独发包的专业工程</w:t>
            </w: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1.1</w:t>
            </w:r>
          </w:p>
        </w:tc>
        <w:tc>
          <w:tcPr>
            <w:tcW w:w="2435"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bidi="ar"/>
              </w:rPr>
              <w:t>1.2</w:t>
            </w:r>
          </w:p>
        </w:tc>
        <w:tc>
          <w:tcPr>
            <w:tcW w:w="2435"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lang w:bidi="ar"/>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w:t>
            </w:r>
          </w:p>
        </w:tc>
        <w:tc>
          <w:tcPr>
            <w:tcW w:w="2435"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发包人提供材料(设备)</w:t>
            </w: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2.1</w:t>
            </w:r>
          </w:p>
        </w:tc>
        <w:tc>
          <w:tcPr>
            <w:tcW w:w="2435" w:type="dxa"/>
            <w:tcBorders>
              <w:top w:val="single" w:color="000000" w:sz="4" w:space="0"/>
              <w:left w:val="single" w:color="000000" w:sz="4" w:space="0"/>
            </w:tcBorders>
            <w:shd w:val="clear" w:color="auto" w:fill="FFFFFF"/>
            <w:noWrap w:val="0"/>
            <w:vAlign w:val="center"/>
          </w:tcPr>
          <w:p>
            <w:pPr>
              <w:textAlignment w:val="cente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2.2</w:t>
            </w: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177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295"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302" w:type="dxa"/>
            <w:tcBorders>
              <w:top w:val="single" w:color="000000" w:sz="4" w:space="0"/>
              <w:left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16" w:hRule="atLeast"/>
        </w:trPr>
        <w:tc>
          <w:tcPr>
            <w:tcW w:w="559"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35" w:type="dxa"/>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1775" w:type="dxa"/>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c>
          <w:tcPr>
            <w:tcW w:w="1168" w:type="dxa"/>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c>
          <w:tcPr>
            <w:tcW w:w="1295" w:type="dxa"/>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w:t>
            </w:r>
          </w:p>
        </w:tc>
        <w:tc>
          <w:tcPr>
            <w:tcW w:w="13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492"/>
        <w:gridCol w:w="2424"/>
        <w:gridCol w:w="828"/>
        <w:gridCol w:w="867"/>
        <w:gridCol w:w="1262"/>
        <w:gridCol w:w="1213"/>
        <w:gridCol w:w="1448"/>
      </w:tblGrid>
      <w:tr>
        <w:tblPrEx>
          <w:tblLayout w:type="fixed"/>
          <w:tblCellMar>
            <w:top w:w="15" w:type="dxa"/>
            <w:left w:w="15" w:type="dxa"/>
            <w:bottom w:w="15" w:type="dxa"/>
            <w:right w:w="15" w:type="dxa"/>
          </w:tblCellMar>
        </w:tblPrEx>
        <w:trPr>
          <w:trHeight w:val="360" w:hRule="atLeast"/>
        </w:trPr>
        <w:tc>
          <w:tcPr>
            <w:tcW w:w="2916"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【表10.2.2-29】</w:t>
            </w:r>
          </w:p>
        </w:tc>
        <w:tc>
          <w:tcPr>
            <w:tcW w:w="828" w:type="dxa"/>
            <w:shd w:val="clear" w:color="auto" w:fill="FFFFFF"/>
            <w:noWrap w:val="0"/>
            <w:vAlign w:val="bottom"/>
          </w:tcPr>
          <w:p>
            <w:pPr>
              <w:rPr>
                <w:rFonts w:hint="eastAsia" w:ascii="宋体" w:hAnsi="宋体" w:cs="宋体"/>
                <w:color w:val="auto"/>
                <w:sz w:val="18"/>
                <w:szCs w:val="18"/>
                <w:highlight w:val="none"/>
              </w:rPr>
            </w:pPr>
          </w:p>
        </w:tc>
        <w:tc>
          <w:tcPr>
            <w:tcW w:w="867" w:type="dxa"/>
            <w:shd w:val="clear" w:color="auto" w:fill="FFFFFF"/>
            <w:noWrap w:val="0"/>
            <w:vAlign w:val="bottom"/>
          </w:tcPr>
          <w:p>
            <w:pPr>
              <w:rPr>
                <w:rFonts w:hint="eastAsia" w:ascii="宋体" w:hAnsi="宋体" w:cs="宋体"/>
                <w:color w:val="auto"/>
                <w:sz w:val="18"/>
                <w:szCs w:val="18"/>
                <w:highlight w:val="none"/>
              </w:rPr>
            </w:pPr>
          </w:p>
        </w:tc>
        <w:tc>
          <w:tcPr>
            <w:tcW w:w="1262" w:type="dxa"/>
            <w:shd w:val="clear" w:color="auto" w:fill="FFFFFF"/>
            <w:noWrap w:val="0"/>
            <w:vAlign w:val="bottom"/>
          </w:tcPr>
          <w:p>
            <w:pPr>
              <w:rPr>
                <w:rFonts w:hint="eastAsia" w:ascii="宋体" w:hAnsi="宋体" w:cs="宋体"/>
                <w:color w:val="auto"/>
                <w:sz w:val="18"/>
                <w:szCs w:val="18"/>
                <w:highlight w:val="none"/>
              </w:rPr>
            </w:pPr>
          </w:p>
        </w:tc>
        <w:tc>
          <w:tcPr>
            <w:tcW w:w="1213" w:type="dxa"/>
            <w:shd w:val="clear" w:color="auto" w:fill="FFFFFF"/>
            <w:noWrap w:val="0"/>
            <w:vAlign w:val="center"/>
          </w:tcPr>
          <w:p>
            <w:pPr>
              <w:jc w:val="center"/>
              <w:rPr>
                <w:rFonts w:hint="eastAsia" w:ascii="宋体" w:hAnsi="宋体" w:cs="宋体"/>
                <w:color w:val="auto"/>
                <w:sz w:val="18"/>
                <w:szCs w:val="18"/>
                <w:highlight w:val="none"/>
              </w:rPr>
            </w:pPr>
          </w:p>
        </w:tc>
        <w:tc>
          <w:tcPr>
            <w:tcW w:w="1448" w:type="dxa"/>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70" w:hRule="atLeast"/>
        </w:trPr>
        <w:tc>
          <w:tcPr>
            <w:tcW w:w="8534" w:type="dxa"/>
            <w:gridSpan w:val="7"/>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主要工日一览表</w:t>
            </w:r>
          </w:p>
        </w:tc>
      </w:tr>
      <w:tr>
        <w:tblPrEx>
          <w:tblLayout w:type="fixed"/>
          <w:tblCellMar>
            <w:top w:w="15" w:type="dxa"/>
            <w:left w:w="15" w:type="dxa"/>
            <w:bottom w:w="15" w:type="dxa"/>
            <w:right w:w="15" w:type="dxa"/>
          </w:tblCellMar>
        </w:tblPrEx>
        <w:trPr>
          <w:trHeight w:val="445" w:hRule="atLeast"/>
        </w:trPr>
        <w:tc>
          <w:tcPr>
            <w:tcW w:w="3744"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2129"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661"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45" w:hRule="atLeast"/>
        </w:trPr>
        <w:tc>
          <w:tcPr>
            <w:tcW w:w="49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424"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工日名称（类别）</w:t>
            </w:r>
          </w:p>
        </w:tc>
        <w:tc>
          <w:tcPr>
            <w:tcW w:w="828"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w:t>
            </w:r>
          </w:p>
        </w:tc>
        <w:tc>
          <w:tcPr>
            <w:tcW w:w="86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 量</w:t>
            </w:r>
          </w:p>
        </w:tc>
        <w:tc>
          <w:tcPr>
            <w:tcW w:w="126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单价(元)</w:t>
            </w:r>
          </w:p>
        </w:tc>
        <w:tc>
          <w:tcPr>
            <w:tcW w:w="121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合价（元）</w:t>
            </w:r>
          </w:p>
        </w:tc>
        <w:tc>
          <w:tcPr>
            <w:tcW w:w="1448"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000000" w:sz="4" w:space="0"/>
              <w:left w:val="single" w:color="000000" w:sz="4" w:space="0"/>
              <w:bottom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000000" w:sz="4" w:space="0"/>
              <w:left w:val="single" w:color="000000" w:sz="4" w:space="0"/>
              <w:bottom w:val="single" w:color="auto"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000000" w:sz="4" w:space="0"/>
              <w:left w:val="single" w:color="000000" w:sz="4" w:space="0"/>
              <w:bottom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385" w:hRule="atLeast"/>
        </w:trPr>
        <w:tc>
          <w:tcPr>
            <w:tcW w:w="4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4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宋体" w:hAnsi="宋体" w:cs="宋体"/>
                <w:color w:val="auto"/>
                <w:sz w:val="18"/>
                <w:szCs w:val="18"/>
                <w:highlight w:val="none"/>
              </w:rPr>
            </w:pPr>
          </w:p>
        </w:tc>
        <w:tc>
          <w:tcPr>
            <w:tcW w:w="8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5" w:type="dxa"/>
        <w:tblInd w:w="0" w:type="dxa"/>
        <w:tblLayout w:type="fixed"/>
        <w:tblCellMar>
          <w:top w:w="15" w:type="dxa"/>
          <w:left w:w="15" w:type="dxa"/>
          <w:bottom w:w="15" w:type="dxa"/>
          <w:right w:w="15" w:type="dxa"/>
        </w:tblCellMar>
      </w:tblPr>
      <w:tblGrid>
        <w:gridCol w:w="581"/>
        <w:gridCol w:w="2779"/>
        <w:gridCol w:w="613"/>
        <w:gridCol w:w="1022"/>
        <w:gridCol w:w="839"/>
        <w:gridCol w:w="1022"/>
        <w:gridCol w:w="839"/>
        <w:gridCol w:w="840"/>
      </w:tblGrid>
      <w:tr>
        <w:tblPrEx>
          <w:tblLayout w:type="fixed"/>
          <w:tblCellMar>
            <w:top w:w="15" w:type="dxa"/>
            <w:left w:w="15" w:type="dxa"/>
            <w:bottom w:w="15" w:type="dxa"/>
            <w:right w:w="15" w:type="dxa"/>
          </w:tblCellMar>
        </w:tblPrEx>
        <w:trPr>
          <w:trHeight w:val="373" w:hRule="atLeast"/>
        </w:trPr>
        <w:tc>
          <w:tcPr>
            <w:tcW w:w="3360"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【表10.2.2-30】</w:t>
            </w:r>
          </w:p>
        </w:tc>
        <w:tc>
          <w:tcPr>
            <w:tcW w:w="613" w:type="dxa"/>
            <w:shd w:val="clear" w:color="auto" w:fill="FFFFFF"/>
            <w:noWrap w:val="0"/>
            <w:vAlign w:val="bottom"/>
          </w:tcPr>
          <w:p>
            <w:pPr>
              <w:rPr>
                <w:rFonts w:hint="eastAsia" w:ascii="宋体" w:hAnsi="宋体" w:cs="宋体"/>
                <w:color w:val="auto"/>
                <w:sz w:val="18"/>
                <w:szCs w:val="18"/>
                <w:highlight w:val="none"/>
              </w:rPr>
            </w:pPr>
          </w:p>
        </w:tc>
        <w:tc>
          <w:tcPr>
            <w:tcW w:w="1022" w:type="dxa"/>
            <w:shd w:val="clear" w:color="auto" w:fill="FFFFFF"/>
            <w:noWrap w:val="0"/>
            <w:vAlign w:val="bottom"/>
          </w:tcPr>
          <w:p>
            <w:pPr>
              <w:rPr>
                <w:rFonts w:hint="eastAsia" w:ascii="宋体" w:hAnsi="宋体" w:cs="宋体"/>
                <w:color w:val="auto"/>
                <w:sz w:val="18"/>
                <w:szCs w:val="18"/>
                <w:highlight w:val="none"/>
              </w:rPr>
            </w:pPr>
          </w:p>
        </w:tc>
        <w:tc>
          <w:tcPr>
            <w:tcW w:w="839" w:type="dxa"/>
            <w:shd w:val="clear" w:color="auto" w:fill="FFFFFF"/>
            <w:noWrap w:val="0"/>
            <w:vAlign w:val="bottom"/>
          </w:tcPr>
          <w:p>
            <w:pPr>
              <w:rPr>
                <w:rFonts w:hint="eastAsia" w:ascii="宋体" w:hAnsi="宋体" w:cs="宋体"/>
                <w:color w:val="auto"/>
                <w:sz w:val="18"/>
                <w:szCs w:val="18"/>
                <w:highlight w:val="none"/>
              </w:rPr>
            </w:pPr>
          </w:p>
        </w:tc>
        <w:tc>
          <w:tcPr>
            <w:tcW w:w="1022" w:type="dxa"/>
            <w:shd w:val="clear" w:color="auto" w:fill="FFFFFF"/>
            <w:noWrap w:val="0"/>
            <w:vAlign w:val="bottom"/>
          </w:tcPr>
          <w:p>
            <w:pPr>
              <w:rPr>
                <w:rFonts w:hint="eastAsia" w:ascii="宋体" w:hAnsi="宋体" w:cs="宋体"/>
                <w:color w:val="auto"/>
                <w:sz w:val="18"/>
                <w:szCs w:val="18"/>
                <w:highlight w:val="none"/>
              </w:rPr>
            </w:pPr>
          </w:p>
        </w:tc>
        <w:tc>
          <w:tcPr>
            <w:tcW w:w="839" w:type="dxa"/>
            <w:shd w:val="clear" w:color="auto" w:fill="FFFFFF"/>
            <w:noWrap w:val="0"/>
            <w:vAlign w:val="bottom"/>
          </w:tcPr>
          <w:p>
            <w:pPr>
              <w:rPr>
                <w:rFonts w:hint="eastAsia" w:ascii="宋体" w:hAnsi="宋体" w:cs="宋体"/>
                <w:color w:val="auto"/>
                <w:sz w:val="18"/>
                <w:szCs w:val="18"/>
                <w:highlight w:val="none"/>
              </w:rPr>
            </w:pPr>
          </w:p>
        </w:tc>
        <w:tc>
          <w:tcPr>
            <w:tcW w:w="840"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94" w:hRule="atLeast"/>
        </w:trPr>
        <w:tc>
          <w:tcPr>
            <w:tcW w:w="8535" w:type="dxa"/>
            <w:gridSpan w:val="8"/>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发包人提供材料和工程设备一览表</w:t>
            </w:r>
          </w:p>
        </w:tc>
      </w:tr>
      <w:tr>
        <w:tblPrEx>
          <w:tblLayout w:type="fixed"/>
          <w:tblCellMar>
            <w:top w:w="15" w:type="dxa"/>
            <w:left w:w="15" w:type="dxa"/>
            <w:bottom w:w="15" w:type="dxa"/>
            <w:right w:w="15" w:type="dxa"/>
          </w:tblCellMar>
        </w:tblPrEx>
        <w:trPr>
          <w:trHeight w:val="319" w:hRule="atLeast"/>
        </w:trPr>
        <w:tc>
          <w:tcPr>
            <w:tcW w:w="3973"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2883"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1679"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77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材料(设备)名称、规格、型号</w:t>
            </w:r>
          </w:p>
        </w:tc>
        <w:tc>
          <w:tcPr>
            <w:tcW w:w="613"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w:t>
            </w:r>
          </w:p>
        </w:tc>
        <w:tc>
          <w:tcPr>
            <w:tcW w:w="102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数量</w:t>
            </w:r>
          </w:p>
        </w:tc>
        <w:tc>
          <w:tcPr>
            <w:tcW w:w="83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单价</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(元)</w:t>
            </w:r>
          </w:p>
        </w:tc>
        <w:tc>
          <w:tcPr>
            <w:tcW w:w="102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交货</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方式</w:t>
            </w:r>
          </w:p>
        </w:tc>
        <w:tc>
          <w:tcPr>
            <w:tcW w:w="839"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送达</w:t>
            </w:r>
            <w:r>
              <w:rPr>
                <w:rFonts w:hint="eastAsia" w:ascii="宋体" w:hAnsi="宋体" w:cs="宋体"/>
                <w:color w:val="auto"/>
                <w:sz w:val="18"/>
                <w:szCs w:val="18"/>
                <w:highlight w:val="none"/>
                <w:lang w:bidi="ar"/>
              </w:rPr>
              <w:br w:type="textWrapping"/>
            </w:r>
            <w:r>
              <w:rPr>
                <w:rFonts w:hint="eastAsia" w:ascii="宋体" w:hAnsi="宋体" w:cs="宋体"/>
                <w:color w:val="auto"/>
                <w:sz w:val="18"/>
                <w:szCs w:val="18"/>
                <w:highlight w:val="none"/>
                <w:lang w:bidi="ar"/>
              </w:rPr>
              <w:t>地点</w:t>
            </w:r>
          </w:p>
        </w:tc>
        <w:tc>
          <w:tcPr>
            <w:tcW w:w="840"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581"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79"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13"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22"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839"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022"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39" w:type="dxa"/>
            <w:tcBorders>
              <w:top w:val="single" w:color="000000" w:sz="4" w:space="0"/>
              <w:left w:val="single" w:color="000000" w:sz="4" w:space="0"/>
              <w:bottom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552"/>
        <w:gridCol w:w="2096"/>
        <w:gridCol w:w="917"/>
        <w:gridCol w:w="866"/>
        <w:gridCol w:w="1221"/>
        <w:gridCol w:w="1416"/>
        <w:gridCol w:w="1466"/>
      </w:tblGrid>
      <w:tr>
        <w:tblPrEx>
          <w:tblLayout w:type="fixed"/>
          <w:tblCellMar>
            <w:top w:w="15" w:type="dxa"/>
            <w:left w:w="15" w:type="dxa"/>
            <w:bottom w:w="15" w:type="dxa"/>
            <w:right w:w="15" w:type="dxa"/>
          </w:tblCellMar>
        </w:tblPrEx>
        <w:trPr>
          <w:trHeight w:val="325" w:hRule="atLeast"/>
        </w:trPr>
        <w:tc>
          <w:tcPr>
            <w:tcW w:w="2648"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【表10.2.2-31】</w:t>
            </w:r>
          </w:p>
        </w:tc>
        <w:tc>
          <w:tcPr>
            <w:tcW w:w="917" w:type="dxa"/>
            <w:shd w:val="clear" w:color="auto" w:fill="FFFFFF"/>
            <w:noWrap w:val="0"/>
            <w:vAlign w:val="bottom"/>
          </w:tcPr>
          <w:p>
            <w:pPr>
              <w:rPr>
                <w:rFonts w:hint="eastAsia" w:ascii="宋体" w:hAnsi="宋体" w:cs="宋体"/>
                <w:color w:val="auto"/>
                <w:sz w:val="18"/>
                <w:szCs w:val="18"/>
                <w:highlight w:val="none"/>
              </w:rPr>
            </w:pPr>
          </w:p>
        </w:tc>
        <w:tc>
          <w:tcPr>
            <w:tcW w:w="866" w:type="dxa"/>
            <w:shd w:val="clear" w:color="auto" w:fill="FFFFFF"/>
            <w:noWrap w:val="0"/>
            <w:vAlign w:val="bottom"/>
          </w:tcPr>
          <w:p>
            <w:pPr>
              <w:rPr>
                <w:rFonts w:hint="eastAsia" w:ascii="宋体" w:hAnsi="宋体" w:cs="宋体"/>
                <w:color w:val="auto"/>
                <w:sz w:val="18"/>
                <w:szCs w:val="18"/>
                <w:highlight w:val="none"/>
              </w:rPr>
            </w:pPr>
          </w:p>
        </w:tc>
        <w:tc>
          <w:tcPr>
            <w:tcW w:w="1221" w:type="dxa"/>
            <w:shd w:val="clear" w:color="auto" w:fill="FFFFFF"/>
            <w:noWrap w:val="0"/>
            <w:vAlign w:val="bottom"/>
          </w:tcPr>
          <w:p>
            <w:pPr>
              <w:rPr>
                <w:rFonts w:hint="eastAsia" w:ascii="宋体" w:hAnsi="宋体" w:cs="宋体"/>
                <w:color w:val="auto"/>
                <w:sz w:val="18"/>
                <w:szCs w:val="18"/>
                <w:highlight w:val="none"/>
              </w:rPr>
            </w:pPr>
          </w:p>
        </w:tc>
        <w:tc>
          <w:tcPr>
            <w:tcW w:w="1416" w:type="dxa"/>
            <w:shd w:val="clear" w:color="auto" w:fill="FFFFFF"/>
            <w:noWrap w:val="0"/>
            <w:vAlign w:val="bottom"/>
          </w:tcPr>
          <w:p>
            <w:pPr>
              <w:rPr>
                <w:rFonts w:hint="eastAsia" w:ascii="宋体" w:hAnsi="宋体" w:cs="宋体"/>
                <w:color w:val="auto"/>
                <w:sz w:val="18"/>
                <w:szCs w:val="18"/>
                <w:highlight w:val="none"/>
              </w:rPr>
            </w:pPr>
          </w:p>
        </w:tc>
        <w:tc>
          <w:tcPr>
            <w:tcW w:w="1466" w:type="dxa"/>
            <w:shd w:val="clear" w:color="auto" w:fill="FFFFFF"/>
            <w:noWrap w:val="0"/>
            <w:vAlign w:val="bottom"/>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94" w:hRule="atLeast"/>
        </w:trPr>
        <w:tc>
          <w:tcPr>
            <w:tcW w:w="8534" w:type="dxa"/>
            <w:gridSpan w:val="7"/>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主要材料和工程设备一览表</w:t>
            </w:r>
          </w:p>
        </w:tc>
      </w:tr>
      <w:tr>
        <w:tblPrEx>
          <w:tblLayout w:type="fixed"/>
          <w:tblCellMar>
            <w:top w:w="15" w:type="dxa"/>
            <w:left w:w="15" w:type="dxa"/>
            <w:bottom w:w="15" w:type="dxa"/>
            <w:right w:w="15" w:type="dxa"/>
          </w:tblCellMar>
        </w:tblPrEx>
        <w:trPr>
          <w:trHeight w:val="367" w:hRule="atLeast"/>
        </w:trPr>
        <w:tc>
          <w:tcPr>
            <w:tcW w:w="4431" w:type="dxa"/>
            <w:gridSpan w:val="4"/>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1221" w:type="dxa"/>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1416" w:type="dxa"/>
            <w:shd w:val="clear" w:color="auto" w:fill="FFFFFF"/>
            <w:noWrap w:val="0"/>
            <w:vAlign w:val="bottom"/>
          </w:tcPr>
          <w:p>
            <w:pPr>
              <w:jc w:val="right"/>
              <w:rPr>
                <w:rFonts w:hint="eastAsia" w:ascii="宋体" w:hAnsi="宋体" w:cs="宋体"/>
                <w:color w:val="auto"/>
                <w:sz w:val="18"/>
                <w:szCs w:val="18"/>
                <w:highlight w:val="none"/>
              </w:rPr>
            </w:pPr>
          </w:p>
        </w:tc>
        <w:tc>
          <w:tcPr>
            <w:tcW w:w="1466" w:type="dxa"/>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09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名称、规格、型号</w:t>
            </w:r>
          </w:p>
        </w:tc>
        <w:tc>
          <w:tcPr>
            <w:tcW w:w="91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w:t>
            </w:r>
          </w:p>
        </w:tc>
        <w:tc>
          <w:tcPr>
            <w:tcW w:w="86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数量</w:t>
            </w:r>
          </w:p>
        </w:tc>
        <w:tc>
          <w:tcPr>
            <w:tcW w:w="1221"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单价(元)</w:t>
            </w:r>
          </w:p>
        </w:tc>
        <w:tc>
          <w:tcPr>
            <w:tcW w:w="141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合价（元）</w:t>
            </w:r>
          </w:p>
        </w:tc>
        <w:tc>
          <w:tcPr>
            <w:tcW w:w="1466"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000000" w:sz="4" w:space="0"/>
              <w:left w:val="single" w:color="000000" w:sz="4" w:space="0"/>
              <w:bottom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000000" w:sz="4" w:space="0"/>
              <w:left w:val="single" w:color="000000" w:sz="4" w:space="0"/>
              <w:bottom w:val="single" w:color="auto"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000000" w:sz="4" w:space="0"/>
              <w:left w:val="single" w:color="000000" w:sz="4" w:space="0"/>
              <w:bottom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宋体" w:hAnsi="宋体" w:cs="宋体"/>
                <w:color w:val="auto"/>
                <w:sz w:val="18"/>
                <w:szCs w:val="18"/>
                <w:highlight w:val="none"/>
              </w:rPr>
            </w:pPr>
          </w:p>
        </w:tc>
        <w:tc>
          <w:tcPr>
            <w:tcW w:w="9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2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4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6" w:type="dxa"/>
        <w:tblInd w:w="0" w:type="dxa"/>
        <w:tblLayout w:type="fixed"/>
        <w:tblCellMar>
          <w:top w:w="15" w:type="dxa"/>
          <w:left w:w="15" w:type="dxa"/>
          <w:bottom w:w="15" w:type="dxa"/>
          <w:right w:w="15" w:type="dxa"/>
        </w:tblCellMar>
      </w:tblPr>
      <w:tblGrid>
        <w:gridCol w:w="392"/>
        <w:gridCol w:w="2756"/>
        <w:gridCol w:w="630"/>
        <w:gridCol w:w="1077"/>
        <w:gridCol w:w="1376"/>
        <w:gridCol w:w="1160"/>
        <w:gridCol w:w="1145"/>
      </w:tblGrid>
      <w:tr>
        <w:tblPrEx>
          <w:tblLayout w:type="fixed"/>
          <w:tblCellMar>
            <w:top w:w="15" w:type="dxa"/>
            <w:left w:w="15" w:type="dxa"/>
            <w:bottom w:w="15" w:type="dxa"/>
            <w:right w:w="15" w:type="dxa"/>
          </w:tblCellMar>
        </w:tblPrEx>
        <w:trPr>
          <w:trHeight w:val="336" w:hRule="atLeast"/>
        </w:trPr>
        <w:tc>
          <w:tcPr>
            <w:tcW w:w="3148" w:type="dxa"/>
            <w:gridSpan w:val="2"/>
            <w:shd w:val="clear" w:color="auto" w:fill="FFFFFF"/>
            <w:noWrap w:val="0"/>
            <w:vAlign w:val="center"/>
          </w:tcPr>
          <w:p>
            <w:pP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【表10.2.2-32】</w:t>
            </w:r>
          </w:p>
        </w:tc>
        <w:tc>
          <w:tcPr>
            <w:tcW w:w="630" w:type="dxa"/>
            <w:shd w:val="clear" w:color="auto" w:fill="FFFFFF"/>
            <w:noWrap w:val="0"/>
            <w:vAlign w:val="bottom"/>
          </w:tcPr>
          <w:p>
            <w:pPr>
              <w:rPr>
                <w:rFonts w:hint="eastAsia" w:ascii="宋体" w:hAnsi="宋体" w:cs="宋体"/>
                <w:color w:val="auto"/>
                <w:sz w:val="18"/>
                <w:szCs w:val="18"/>
                <w:highlight w:val="none"/>
              </w:rPr>
            </w:pPr>
          </w:p>
        </w:tc>
        <w:tc>
          <w:tcPr>
            <w:tcW w:w="1077" w:type="dxa"/>
            <w:shd w:val="clear" w:color="auto" w:fill="FFFFFF"/>
            <w:noWrap w:val="0"/>
            <w:vAlign w:val="bottom"/>
          </w:tcPr>
          <w:p>
            <w:pPr>
              <w:rPr>
                <w:rFonts w:hint="eastAsia" w:ascii="宋体" w:hAnsi="宋体" w:cs="宋体"/>
                <w:color w:val="auto"/>
                <w:sz w:val="18"/>
                <w:szCs w:val="18"/>
                <w:highlight w:val="none"/>
              </w:rPr>
            </w:pPr>
          </w:p>
        </w:tc>
        <w:tc>
          <w:tcPr>
            <w:tcW w:w="1376" w:type="dxa"/>
            <w:shd w:val="clear" w:color="auto" w:fill="FFFFFF"/>
            <w:noWrap w:val="0"/>
            <w:vAlign w:val="bottom"/>
          </w:tcPr>
          <w:p>
            <w:pPr>
              <w:rPr>
                <w:rFonts w:hint="eastAsia" w:ascii="宋体" w:hAnsi="宋体" w:cs="宋体"/>
                <w:color w:val="auto"/>
                <w:sz w:val="18"/>
                <w:szCs w:val="18"/>
                <w:highlight w:val="none"/>
              </w:rPr>
            </w:pPr>
          </w:p>
        </w:tc>
        <w:tc>
          <w:tcPr>
            <w:tcW w:w="1160" w:type="dxa"/>
            <w:shd w:val="clear" w:color="auto" w:fill="FFFFFF"/>
            <w:noWrap w:val="0"/>
            <w:vAlign w:val="center"/>
          </w:tcPr>
          <w:p>
            <w:pPr>
              <w:jc w:val="center"/>
              <w:rPr>
                <w:rFonts w:hint="eastAsia" w:ascii="宋体" w:hAnsi="宋体" w:cs="宋体"/>
                <w:color w:val="auto"/>
                <w:sz w:val="18"/>
                <w:szCs w:val="18"/>
                <w:highlight w:val="none"/>
              </w:rPr>
            </w:pPr>
          </w:p>
        </w:tc>
        <w:tc>
          <w:tcPr>
            <w:tcW w:w="1145" w:type="dxa"/>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82" w:hRule="atLeast"/>
        </w:trPr>
        <w:tc>
          <w:tcPr>
            <w:tcW w:w="8536" w:type="dxa"/>
            <w:gridSpan w:val="7"/>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40"/>
                <w:szCs w:val="40"/>
                <w:highlight w:val="none"/>
                <w:lang w:bidi="ar"/>
              </w:rPr>
              <w:t>主要机械台班一览表</w:t>
            </w:r>
          </w:p>
        </w:tc>
      </w:tr>
      <w:tr>
        <w:tblPrEx>
          <w:tblLayout w:type="fixed"/>
          <w:tblCellMar>
            <w:top w:w="15" w:type="dxa"/>
            <w:left w:w="15" w:type="dxa"/>
            <w:bottom w:w="15" w:type="dxa"/>
            <w:right w:w="15" w:type="dxa"/>
          </w:tblCellMar>
        </w:tblPrEx>
        <w:trPr>
          <w:trHeight w:val="445" w:hRule="atLeast"/>
        </w:trPr>
        <w:tc>
          <w:tcPr>
            <w:tcW w:w="3778"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2453" w:type="dxa"/>
            <w:gridSpan w:val="2"/>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2305"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75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机械名称、规格、型号</w:t>
            </w:r>
          </w:p>
        </w:tc>
        <w:tc>
          <w:tcPr>
            <w:tcW w:w="63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w:t>
            </w:r>
          </w:p>
        </w:tc>
        <w:tc>
          <w:tcPr>
            <w:tcW w:w="1077"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 量</w:t>
            </w:r>
          </w:p>
        </w:tc>
        <w:tc>
          <w:tcPr>
            <w:tcW w:w="1376"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单价(元)</w:t>
            </w:r>
          </w:p>
        </w:tc>
        <w:tc>
          <w:tcPr>
            <w:tcW w:w="1160"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合价（元）</w:t>
            </w: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备注</w:t>
            </w: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000000" w:sz="4" w:space="0"/>
              <w:left w:val="single" w:color="000000" w:sz="4" w:space="0"/>
              <w:bottom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000000" w:sz="4" w:space="0"/>
              <w:left w:val="single" w:color="000000" w:sz="4" w:space="0"/>
              <w:bottom w:val="single" w:color="auto"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000000" w:sz="4" w:space="0"/>
              <w:left w:val="single" w:color="000000" w:sz="4" w:space="0"/>
              <w:bottom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000000" w:sz="4" w:space="0"/>
              <w:left w:val="single" w:color="000000" w:sz="4" w:space="0"/>
              <w:bottom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45" w:hRule="atLeast"/>
        </w:trPr>
        <w:tc>
          <w:tcPr>
            <w:tcW w:w="3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宋体" w:hAnsi="宋体" w:cs="宋体"/>
                <w:color w:val="auto"/>
                <w:sz w:val="18"/>
                <w:szCs w:val="18"/>
                <w:highlight w:val="none"/>
              </w:rPr>
            </w:pPr>
          </w:p>
        </w:tc>
        <w:tc>
          <w:tcPr>
            <w:tcW w:w="6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10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11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r>
    </w:tbl>
    <w:p>
      <w:pPr>
        <w:rPr>
          <w:rFonts w:hint="eastAsia" w:ascii="宋体" w:hAnsi="宋体"/>
          <w:b/>
          <w:color w:val="auto"/>
          <w:szCs w:val="21"/>
          <w:highlight w:val="none"/>
        </w:rPr>
      </w:pPr>
      <w:r>
        <w:rPr>
          <w:rFonts w:hint="eastAsia" w:ascii="宋体" w:hAnsi="宋体"/>
          <w:b/>
          <w:color w:val="auto"/>
          <w:szCs w:val="21"/>
          <w:highlight w:val="none"/>
        </w:rPr>
        <w:br w:type="page"/>
      </w:r>
    </w:p>
    <w:tbl>
      <w:tblPr>
        <w:tblStyle w:val="30"/>
        <w:tblW w:w="8534" w:type="dxa"/>
        <w:tblInd w:w="0" w:type="dxa"/>
        <w:tblLayout w:type="fixed"/>
        <w:tblCellMar>
          <w:top w:w="15" w:type="dxa"/>
          <w:left w:w="15" w:type="dxa"/>
          <w:bottom w:w="15" w:type="dxa"/>
          <w:right w:w="15" w:type="dxa"/>
        </w:tblCellMar>
      </w:tblPr>
      <w:tblGrid>
        <w:gridCol w:w="354"/>
        <w:gridCol w:w="2318"/>
        <w:gridCol w:w="452"/>
        <w:gridCol w:w="773"/>
        <w:gridCol w:w="715"/>
        <w:gridCol w:w="773"/>
        <w:gridCol w:w="688"/>
        <w:gridCol w:w="778"/>
        <w:gridCol w:w="842"/>
        <w:gridCol w:w="841"/>
      </w:tblGrid>
      <w:tr>
        <w:tblPrEx>
          <w:tblLayout w:type="fixed"/>
          <w:tblCellMar>
            <w:top w:w="15" w:type="dxa"/>
            <w:left w:w="15" w:type="dxa"/>
            <w:bottom w:w="15" w:type="dxa"/>
            <w:right w:w="15" w:type="dxa"/>
          </w:tblCellMar>
        </w:tblPrEx>
        <w:trPr>
          <w:trHeight w:val="385" w:hRule="atLeast"/>
        </w:trPr>
        <w:tc>
          <w:tcPr>
            <w:tcW w:w="8534" w:type="dxa"/>
            <w:gridSpan w:val="10"/>
            <w:shd w:val="clear" w:color="auto" w:fill="FFFFFF"/>
            <w:noWrap w:val="0"/>
            <w:vAlign w:val="top"/>
          </w:tcPr>
          <w:p>
            <w:pPr>
              <w:textAlignment w:val="top"/>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【表10.2.2-33】</w:t>
            </w:r>
          </w:p>
        </w:tc>
      </w:tr>
      <w:tr>
        <w:tblPrEx>
          <w:tblLayout w:type="fixed"/>
          <w:tblCellMar>
            <w:top w:w="15" w:type="dxa"/>
            <w:left w:w="15" w:type="dxa"/>
            <w:bottom w:w="15" w:type="dxa"/>
            <w:right w:w="15" w:type="dxa"/>
          </w:tblCellMar>
        </w:tblPrEx>
        <w:trPr>
          <w:trHeight w:val="619" w:hRule="atLeast"/>
        </w:trPr>
        <w:tc>
          <w:tcPr>
            <w:tcW w:w="8534" w:type="dxa"/>
            <w:gridSpan w:val="10"/>
            <w:shd w:val="clear" w:color="auto" w:fill="FFFFFF"/>
            <w:noWrap w:val="0"/>
            <w:vAlign w:val="center"/>
          </w:tcPr>
          <w:p>
            <w:pPr>
              <w:jc w:val="center"/>
              <w:textAlignment w:val="center"/>
              <w:rPr>
                <w:rFonts w:hint="eastAsia" w:ascii="宋体" w:hAnsi="宋体" w:cs="宋体"/>
                <w:b/>
                <w:color w:val="auto"/>
                <w:sz w:val="40"/>
                <w:szCs w:val="40"/>
                <w:highlight w:val="none"/>
              </w:rPr>
            </w:pPr>
            <w:r>
              <w:rPr>
                <w:rFonts w:hint="eastAsia" w:ascii="宋体" w:hAnsi="宋体" w:cs="宋体"/>
                <w:b/>
                <w:color w:val="auto"/>
                <w:sz w:val="36"/>
                <w:szCs w:val="36"/>
                <w:highlight w:val="none"/>
                <w:lang w:bidi="ar"/>
              </w:rPr>
              <w:t>主要工日、材料和设备、机械台班价格调整一览表</w:t>
            </w:r>
          </w:p>
        </w:tc>
      </w:tr>
      <w:tr>
        <w:tblPrEx>
          <w:tblLayout w:type="fixed"/>
          <w:tblCellMar>
            <w:top w:w="15" w:type="dxa"/>
            <w:left w:w="15" w:type="dxa"/>
            <w:bottom w:w="15" w:type="dxa"/>
            <w:right w:w="15" w:type="dxa"/>
          </w:tblCellMar>
        </w:tblPrEx>
        <w:trPr>
          <w:trHeight w:val="396" w:hRule="atLeast"/>
        </w:trPr>
        <w:tc>
          <w:tcPr>
            <w:tcW w:w="8534" w:type="dxa"/>
            <w:gridSpan w:val="10"/>
            <w:shd w:val="clear" w:color="auto" w:fill="FFFFFF"/>
            <w:noWrap w:val="0"/>
            <w:vAlign w:val="bottom"/>
          </w:tcPr>
          <w:p>
            <w:pPr>
              <w:jc w:val="center"/>
              <w:textAlignment w:val="bottom"/>
              <w:rPr>
                <w:rFonts w:hint="eastAsia" w:ascii="宋体" w:hAnsi="宋体" w:cs="宋体"/>
                <w:color w:val="auto"/>
                <w:sz w:val="28"/>
                <w:szCs w:val="28"/>
                <w:highlight w:val="none"/>
              </w:rPr>
            </w:pPr>
            <w:r>
              <w:rPr>
                <w:rFonts w:hint="eastAsia" w:ascii="宋体" w:hAnsi="宋体" w:cs="宋体"/>
                <w:color w:val="auto"/>
                <w:sz w:val="28"/>
                <w:szCs w:val="28"/>
                <w:highlight w:val="none"/>
                <w:lang w:bidi="ar"/>
              </w:rPr>
              <w:t>（适用于信息价差调整法）</w:t>
            </w:r>
          </w:p>
        </w:tc>
      </w:tr>
      <w:tr>
        <w:tblPrEx>
          <w:tblLayout w:type="fixed"/>
          <w:tblCellMar>
            <w:top w:w="15" w:type="dxa"/>
            <w:left w:w="15" w:type="dxa"/>
            <w:bottom w:w="15" w:type="dxa"/>
            <w:right w:w="15" w:type="dxa"/>
          </w:tblCellMar>
        </w:tblPrEx>
        <w:trPr>
          <w:trHeight w:val="343" w:hRule="atLeast"/>
        </w:trPr>
        <w:tc>
          <w:tcPr>
            <w:tcW w:w="4612" w:type="dxa"/>
            <w:gridSpan w:val="5"/>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工程名称:</w:t>
            </w:r>
          </w:p>
        </w:tc>
        <w:tc>
          <w:tcPr>
            <w:tcW w:w="2239" w:type="dxa"/>
            <w:gridSpan w:val="3"/>
            <w:shd w:val="clear" w:color="auto" w:fill="FFFFFF"/>
            <w:noWrap w:val="0"/>
            <w:vAlign w:val="bottom"/>
          </w:tcPr>
          <w:p>
            <w:pPr>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标段:</w:t>
            </w:r>
          </w:p>
        </w:tc>
        <w:tc>
          <w:tcPr>
            <w:tcW w:w="1683" w:type="dxa"/>
            <w:gridSpan w:val="2"/>
            <w:shd w:val="clear" w:color="auto" w:fill="FFFFFF"/>
            <w:noWrap w:val="0"/>
            <w:vAlign w:val="bottom"/>
          </w:tcPr>
          <w:p>
            <w:pPr>
              <w:jc w:val="right"/>
              <w:textAlignment w:val="bottom"/>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第  页 共  页</w:t>
            </w:r>
          </w:p>
        </w:tc>
      </w:tr>
      <w:tr>
        <w:tblPrEx>
          <w:tblLayout w:type="fixed"/>
          <w:tblCellMar>
            <w:top w:w="15" w:type="dxa"/>
            <w:left w:w="15" w:type="dxa"/>
            <w:bottom w:w="15" w:type="dxa"/>
            <w:right w:w="15" w:type="dxa"/>
          </w:tblCellMar>
        </w:tblPrEx>
        <w:trPr>
          <w:trHeight w:val="480" w:hRule="atLeast"/>
        </w:trPr>
        <w:tc>
          <w:tcPr>
            <w:tcW w:w="354"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序号</w:t>
            </w:r>
          </w:p>
        </w:tc>
        <w:tc>
          <w:tcPr>
            <w:tcW w:w="2318"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名称、规格、型号</w:t>
            </w:r>
          </w:p>
        </w:tc>
        <w:tc>
          <w:tcPr>
            <w:tcW w:w="452"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单位</w:t>
            </w:r>
          </w:p>
        </w:tc>
        <w:tc>
          <w:tcPr>
            <w:tcW w:w="773"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数量</w:t>
            </w:r>
          </w:p>
        </w:tc>
        <w:tc>
          <w:tcPr>
            <w:tcW w:w="1488" w:type="dxa"/>
            <w:gridSpan w:val="2"/>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风险幅度(%)</w:t>
            </w:r>
          </w:p>
        </w:tc>
        <w:tc>
          <w:tcPr>
            <w:tcW w:w="688"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基准单价(元)</w:t>
            </w:r>
          </w:p>
        </w:tc>
        <w:tc>
          <w:tcPr>
            <w:tcW w:w="778"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调整单价（元）</w:t>
            </w:r>
          </w:p>
        </w:tc>
        <w:tc>
          <w:tcPr>
            <w:tcW w:w="842" w:type="dxa"/>
            <w:vMerge w:val="restart"/>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差价</w:t>
            </w:r>
          </w:p>
        </w:tc>
        <w:tc>
          <w:tcPr>
            <w:tcW w:w="841" w:type="dxa"/>
            <w:vMerge w:val="restart"/>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价差合价</w:t>
            </w:r>
          </w:p>
        </w:tc>
      </w:tr>
      <w:tr>
        <w:tblPrEx>
          <w:tblLayout w:type="fixed"/>
          <w:tblCellMar>
            <w:top w:w="15" w:type="dxa"/>
            <w:left w:w="15" w:type="dxa"/>
            <w:bottom w:w="15" w:type="dxa"/>
            <w:right w:w="15" w:type="dxa"/>
          </w:tblCellMar>
        </w:tblPrEx>
        <w:trPr>
          <w:trHeight w:val="445" w:hRule="atLeast"/>
        </w:trPr>
        <w:tc>
          <w:tcPr>
            <w:tcW w:w="354"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452"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波动幅度</w:t>
            </w:r>
          </w:p>
        </w:tc>
        <w:tc>
          <w:tcPr>
            <w:tcW w:w="773" w:type="dxa"/>
            <w:tcBorders>
              <w:top w:val="single" w:color="000000" w:sz="4" w:space="0"/>
              <w:left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可调幅度</w:t>
            </w:r>
          </w:p>
        </w:tc>
        <w:tc>
          <w:tcPr>
            <w:tcW w:w="688"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8"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42"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41"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522"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452" w:type="dxa"/>
            <w:tcBorders>
              <w:top w:val="single" w:color="000000" w:sz="4" w:space="0"/>
              <w:lef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15"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3"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688" w:type="dxa"/>
            <w:tcBorders>
              <w:top w:val="single" w:color="000000" w:sz="4" w:space="0"/>
              <w:left w:val="single" w:color="000000" w:sz="4" w:space="0"/>
            </w:tcBorders>
            <w:shd w:val="clear" w:color="auto" w:fill="FFFFFF"/>
            <w:noWrap w:val="0"/>
            <w:vAlign w:val="center"/>
          </w:tcPr>
          <w:p>
            <w:pPr>
              <w:jc w:val="right"/>
              <w:rPr>
                <w:rFonts w:hint="eastAsia" w:ascii="宋体" w:hAnsi="宋体" w:cs="宋体"/>
                <w:color w:val="auto"/>
                <w:sz w:val="18"/>
                <w:szCs w:val="18"/>
                <w:highlight w:val="none"/>
              </w:rPr>
            </w:pPr>
          </w:p>
        </w:tc>
        <w:tc>
          <w:tcPr>
            <w:tcW w:w="778"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2" w:type="dxa"/>
            <w:tcBorders>
              <w:top w:val="single" w:color="000000" w:sz="4" w:space="0"/>
              <w:left w:val="single" w:color="000000" w:sz="4" w:space="0"/>
            </w:tcBorders>
            <w:shd w:val="clear" w:color="auto" w:fill="FFFFFF"/>
            <w:noWrap w:val="0"/>
            <w:vAlign w:val="center"/>
          </w:tcPr>
          <w:p>
            <w:pPr>
              <w:rPr>
                <w:rFonts w:hint="eastAsia" w:ascii="宋体" w:hAnsi="宋体" w:cs="宋体"/>
                <w:color w:val="auto"/>
                <w:sz w:val="18"/>
                <w:szCs w:val="18"/>
                <w:highlight w:val="none"/>
              </w:rPr>
            </w:pPr>
          </w:p>
        </w:tc>
        <w:tc>
          <w:tcPr>
            <w:tcW w:w="841" w:type="dxa"/>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cs="宋体"/>
                <w:color w:val="auto"/>
                <w:sz w:val="18"/>
                <w:szCs w:val="18"/>
                <w:highlight w:val="none"/>
              </w:rPr>
            </w:pPr>
          </w:p>
        </w:tc>
      </w:tr>
      <w:tr>
        <w:tblPrEx>
          <w:tblLayout w:type="fixed"/>
          <w:tblCellMar>
            <w:top w:w="15" w:type="dxa"/>
            <w:left w:w="15" w:type="dxa"/>
            <w:bottom w:w="15" w:type="dxa"/>
            <w:right w:w="15" w:type="dxa"/>
          </w:tblCellMar>
        </w:tblPrEx>
        <w:trPr>
          <w:trHeight w:val="480" w:hRule="atLeast"/>
        </w:trPr>
        <w:tc>
          <w:tcPr>
            <w:tcW w:w="354"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2318" w:type="dxa"/>
            <w:tcBorders>
              <w:top w:val="single" w:color="000000" w:sz="4" w:space="0"/>
              <w:left w:val="single" w:color="000000" w:sz="4" w:space="0"/>
              <w:bottom w:val="single" w:color="000000" w:sz="4" w:space="0"/>
            </w:tcBorders>
            <w:shd w:val="clear" w:color="auto" w:fill="FFFFFF"/>
            <w:noWrap w:val="0"/>
            <w:vAlign w:val="center"/>
          </w:tcPr>
          <w:p>
            <w:pPr>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lang w:bidi="ar"/>
              </w:rPr>
              <w:t>合计</w:t>
            </w:r>
          </w:p>
        </w:tc>
        <w:tc>
          <w:tcPr>
            <w:tcW w:w="452"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15"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3"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688"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778"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42" w:type="dxa"/>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8"/>
                <w:szCs w:val="18"/>
                <w:highlight w:val="none"/>
              </w:rPr>
            </w:pPr>
          </w:p>
        </w:tc>
      </w:tr>
    </w:tbl>
    <w:p>
      <w:pPr>
        <w:pStyle w:val="2"/>
        <w:keepNext w:val="0"/>
        <w:keepLines w:val="0"/>
        <w:pageBreakBefore/>
        <w:spacing w:beforeLines="100" w:afterLines="100" w:line="400" w:lineRule="atLeast"/>
        <w:jc w:val="center"/>
        <w:rPr>
          <w:rFonts w:hAnsi="宋体"/>
          <w:color w:val="auto"/>
          <w:sz w:val="28"/>
          <w:szCs w:val="36"/>
          <w:highlight w:val="none"/>
        </w:rPr>
      </w:pPr>
      <w:bookmarkStart w:id="924" w:name="_Toc22389"/>
      <w:r>
        <w:rPr>
          <w:rFonts w:hint="eastAsia" w:hAnsi="宋体"/>
          <w:color w:val="auto"/>
          <w:sz w:val="28"/>
          <w:szCs w:val="36"/>
          <w:highlight w:val="none"/>
        </w:rPr>
        <w:t>附件六</w:t>
      </w:r>
      <w:r>
        <w:rPr>
          <w:rFonts w:hint="eastAsia" w:hAnsi="宋体"/>
          <w:color w:val="auto"/>
          <w:sz w:val="28"/>
          <w:szCs w:val="36"/>
          <w:highlight w:val="none"/>
        </w:rPr>
        <w:tab/>
      </w:r>
      <w:r>
        <w:rPr>
          <w:rFonts w:hint="eastAsia" w:hAnsi="宋体"/>
          <w:color w:val="auto"/>
          <w:sz w:val="28"/>
          <w:szCs w:val="36"/>
          <w:highlight w:val="none"/>
        </w:rPr>
        <w:t xml:space="preserve">  投 标 函</w:t>
      </w:r>
      <w:bookmarkEnd w:id="866"/>
      <w:bookmarkEnd w:id="867"/>
      <w:bookmarkEnd w:id="924"/>
      <w:r>
        <w:rPr>
          <w:rFonts w:hint="eastAsia" w:hAnsi="宋体"/>
          <w:color w:val="auto"/>
          <w:sz w:val="28"/>
          <w:szCs w:val="36"/>
          <w:highlight w:val="none"/>
        </w:rPr>
        <w:t>（标段</w:t>
      </w:r>
      <w:r>
        <w:rPr>
          <w:rFonts w:hint="eastAsia" w:hAnsi="宋体"/>
          <w:color w:val="auto"/>
          <w:sz w:val="28"/>
          <w:szCs w:val="36"/>
          <w:highlight w:val="none"/>
          <w:lang w:val="en-US" w:eastAsia="zh-CN"/>
        </w:rPr>
        <w:t xml:space="preserve">   </w:t>
      </w:r>
      <w:r>
        <w:rPr>
          <w:rFonts w:hint="eastAsia" w:hAnsi="宋体"/>
          <w:color w:val="auto"/>
          <w:sz w:val="28"/>
          <w:szCs w:val="36"/>
          <w:highlight w:val="none"/>
        </w:rPr>
        <w:t>）</w:t>
      </w:r>
    </w:p>
    <w:p>
      <w:pPr>
        <w:spacing w:line="340" w:lineRule="atLeast"/>
        <w:rPr>
          <w:rFonts w:ascii="Arial" w:hAnsi="Arial" w:cs="Arial"/>
          <w:b/>
          <w:color w:val="auto"/>
          <w:sz w:val="24"/>
          <w:szCs w:val="24"/>
          <w:highlight w:val="none"/>
        </w:rPr>
      </w:pPr>
      <w:r>
        <w:rPr>
          <w:rFonts w:hint="eastAsia" w:ascii="Arial" w:hAnsi="Arial" w:cs="Arial"/>
          <w:b/>
          <w:color w:val="auto"/>
          <w:sz w:val="24"/>
          <w:szCs w:val="24"/>
          <w:highlight w:val="none"/>
          <w:u w:val="single"/>
          <w:lang w:eastAsia="zh-CN"/>
        </w:rPr>
        <w:t>瑞安市市政工程管理处</w:t>
      </w:r>
      <w:r>
        <w:rPr>
          <w:rFonts w:hint="eastAsia" w:ascii="Arial" w:hAnsi="Arial" w:cs="Arial"/>
          <w:b/>
          <w:color w:val="auto"/>
          <w:sz w:val="24"/>
          <w:szCs w:val="24"/>
          <w:highlight w:val="none"/>
        </w:rPr>
        <w:t>：</w:t>
      </w:r>
    </w:p>
    <w:p>
      <w:pPr>
        <w:spacing w:line="360" w:lineRule="atLeast"/>
        <w:ind w:firstLine="361" w:firstLineChars="235"/>
        <w:rPr>
          <w:rFonts w:ascii="宋体" w:hAnsi="宋体"/>
          <w:color w:val="auto"/>
          <w:spacing w:val="-28"/>
          <w:szCs w:val="21"/>
          <w:highlight w:val="none"/>
        </w:rPr>
      </w:pPr>
      <w:r>
        <w:rPr>
          <w:rFonts w:hint="eastAsia" w:ascii="宋体" w:hAnsi="宋体"/>
          <w:color w:val="auto"/>
          <w:spacing w:val="-28"/>
          <w:szCs w:val="21"/>
          <w:highlight w:val="none"/>
        </w:rPr>
        <w:t>根  据  贵 方 为</w:t>
      </w:r>
      <w:r>
        <w:rPr>
          <w:rFonts w:hint="eastAsia" w:ascii="宋体" w:hAnsi="宋体"/>
          <w:color w:val="auto"/>
          <w:spacing w:val="-28"/>
          <w:szCs w:val="21"/>
          <w:highlight w:val="none"/>
          <w:u w:val="single"/>
        </w:rPr>
        <w:t xml:space="preserve"> </w:t>
      </w:r>
      <w:r>
        <w:rPr>
          <w:rFonts w:hint="eastAsia" w:ascii="宋体" w:hAnsi="宋体"/>
          <w:color w:val="auto"/>
          <w:szCs w:val="21"/>
          <w:highlight w:val="none"/>
        </w:rPr>
        <w:t xml:space="preserve"> </w:t>
      </w:r>
      <w:r>
        <w:rPr>
          <w:rFonts w:hint="eastAsia" w:ascii="宋体" w:hAnsi="宋体"/>
          <w:color w:val="auto"/>
          <w:szCs w:val="21"/>
          <w:highlight w:val="none"/>
          <w:u w:val="single"/>
          <w:lang w:eastAsia="zh-CN"/>
        </w:rPr>
        <w:t>2019年度市区一期道路维修及养护工程</w:t>
      </w:r>
      <w:r>
        <w:rPr>
          <w:rFonts w:hint="eastAsia" w:ascii="宋体" w:hAnsi="宋体"/>
          <w:color w:val="auto"/>
          <w:szCs w:val="21"/>
          <w:highlight w:val="none"/>
        </w:rPr>
        <w:t>（项目编号：</w:t>
      </w:r>
      <w:r>
        <w:rPr>
          <w:rFonts w:hint="eastAsia" w:ascii="宋体" w:hAnsi="宋体"/>
          <w:color w:val="auto"/>
          <w:szCs w:val="21"/>
          <w:highlight w:val="none"/>
          <w:u w:val="single"/>
          <w:lang w:eastAsia="zh-CN"/>
        </w:rPr>
        <w:t>RACG201906025</w:t>
      </w:r>
      <w:r>
        <w:rPr>
          <w:rFonts w:hint="eastAsia" w:ascii="宋体" w:hAnsi="宋体"/>
          <w:color w:val="auto"/>
          <w:szCs w:val="21"/>
          <w:highlight w:val="none"/>
        </w:rPr>
        <w:t>）</w:t>
      </w:r>
      <w:r>
        <w:rPr>
          <w:rFonts w:hint="eastAsia" w:ascii="宋体" w:hAnsi="宋体"/>
          <w:color w:val="auto"/>
          <w:spacing w:val="-28"/>
          <w:szCs w:val="21"/>
          <w:highlight w:val="none"/>
        </w:rPr>
        <w:t xml:space="preserve">招  标 项  目  的  </w:t>
      </w:r>
      <w:r>
        <w:rPr>
          <w:rFonts w:hint="eastAsia" w:ascii="宋体" w:hAnsi="宋体"/>
          <w:color w:val="auto"/>
          <w:szCs w:val="21"/>
          <w:highlight w:val="none"/>
        </w:rPr>
        <w:t>投标</w:t>
      </w:r>
      <w:r>
        <w:rPr>
          <w:rFonts w:hint="eastAsia" w:ascii="宋体" w:hAnsi="宋体"/>
          <w:color w:val="auto"/>
          <w:spacing w:val="-28"/>
          <w:szCs w:val="21"/>
          <w:highlight w:val="none"/>
        </w:rPr>
        <w:t>邀  请，</w:t>
      </w:r>
      <w:r>
        <w:rPr>
          <w:rFonts w:hint="eastAsia" w:ascii="宋体" w:hAnsi="宋体"/>
          <w:color w:val="auto"/>
          <w:szCs w:val="21"/>
          <w:highlight w:val="none"/>
          <w:u w:val="single"/>
        </w:rPr>
        <w:t xml:space="preserve">   （投标供应商单位全称） </w:t>
      </w:r>
      <w:r>
        <w:rPr>
          <w:rFonts w:hint="eastAsia" w:ascii="宋体" w:hAnsi="宋体"/>
          <w:color w:val="auto"/>
          <w:szCs w:val="21"/>
          <w:highlight w:val="none"/>
        </w:rPr>
        <w:t>正式授权</w:t>
      </w:r>
      <w:r>
        <w:rPr>
          <w:rFonts w:hint="eastAsia" w:ascii="宋体" w:hAnsi="宋体"/>
          <w:color w:val="auto"/>
          <w:szCs w:val="21"/>
          <w:highlight w:val="none"/>
          <w:u w:val="single"/>
        </w:rPr>
        <w:t xml:space="preserve">  （被授权人名字）   </w:t>
      </w:r>
      <w:r>
        <w:rPr>
          <w:rFonts w:hint="eastAsia" w:ascii="宋体" w:hAnsi="宋体"/>
          <w:color w:val="auto"/>
          <w:szCs w:val="21"/>
          <w:highlight w:val="none"/>
        </w:rPr>
        <w:t>（职务）为全权代表，代表本公司参加贵方组织的此次招标的有关活动，并提交按“投标供应商须知”要求编制的投标文件。</w:t>
      </w:r>
    </w:p>
    <w:p>
      <w:pPr>
        <w:spacing w:line="360" w:lineRule="atLeast"/>
        <w:rPr>
          <w:rFonts w:ascii="宋体" w:hAnsi="宋体"/>
          <w:b/>
          <w:bCs/>
          <w:color w:val="auto"/>
          <w:szCs w:val="21"/>
          <w:highlight w:val="none"/>
        </w:rPr>
      </w:pPr>
      <w:r>
        <w:rPr>
          <w:rFonts w:hint="eastAsia" w:ascii="宋体" w:hAnsi="宋体"/>
          <w:b/>
          <w:bCs/>
          <w:color w:val="auto"/>
          <w:szCs w:val="21"/>
          <w:highlight w:val="none"/>
        </w:rPr>
        <w:t>据此函全权代表宣布同意如下：</w:t>
      </w:r>
      <w:r>
        <w:rPr>
          <w:rFonts w:hint="eastAsia" w:ascii="宋体" w:hAnsi="宋体"/>
          <w:color w:val="auto"/>
          <w:szCs w:val="21"/>
          <w:highlight w:val="none"/>
        </w:rPr>
        <w:t xml:space="preserve">  </w:t>
      </w:r>
    </w:p>
    <w:p>
      <w:pPr>
        <w:spacing w:line="360" w:lineRule="atLeast"/>
        <w:ind w:right="6" w:firstLine="315" w:firstLineChars="150"/>
        <w:rPr>
          <w:rFonts w:ascii="Arial" w:hAnsi="Arial"/>
          <w:color w:val="auto"/>
          <w:highlight w:val="none"/>
        </w:rPr>
      </w:pPr>
      <w:r>
        <w:rPr>
          <w:rFonts w:hint="eastAsia" w:ascii="Arial" w:hAnsi="Arial"/>
          <w:color w:val="auto"/>
          <w:highlight w:val="none"/>
        </w:rPr>
        <w:t>在此提交的投标文件中，包括如下内容，并已分别单独密封装袋：</w:t>
      </w:r>
    </w:p>
    <w:p>
      <w:pPr>
        <w:spacing w:line="360" w:lineRule="atLeast"/>
        <w:ind w:right="6" w:firstLine="315" w:firstLineChars="150"/>
        <w:rPr>
          <w:rFonts w:ascii="Arial" w:hAnsi="Arial"/>
          <w:color w:val="auto"/>
          <w:highlight w:val="none"/>
        </w:rPr>
      </w:pPr>
      <w:r>
        <w:rPr>
          <w:rFonts w:hint="eastAsia" w:ascii="宋体" w:hAnsi="宋体"/>
          <w:color w:val="auto"/>
          <w:szCs w:val="21"/>
          <w:highlight w:val="none"/>
        </w:rPr>
        <w:t>1．</w:t>
      </w:r>
      <w:r>
        <w:rPr>
          <w:rFonts w:hint="eastAsia" w:ascii="Arial" w:hAnsi="Arial"/>
          <w:color w:val="auto"/>
          <w:highlight w:val="none"/>
        </w:rPr>
        <w:t>按“投标供应商须知”要求编制投标文件的技术、商务文件【正本一份，副本四份】；</w:t>
      </w:r>
    </w:p>
    <w:p>
      <w:pPr>
        <w:spacing w:line="360" w:lineRule="atLeast"/>
        <w:ind w:right="6" w:firstLine="315" w:firstLineChars="150"/>
        <w:rPr>
          <w:rFonts w:ascii="Arial" w:hAnsi="Arial"/>
          <w:color w:val="auto"/>
          <w:highlight w:val="none"/>
        </w:rPr>
      </w:pPr>
      <w:r>
        <w:rPr>
          <w:rFonts w:hint="eastAsia" w:ascii="Arial" w:hAnsi="Arial"/>
          <w:color w:val="auto"/>
          <w:highlight w:val="none"/>
        </w:rPr>
        <w:t>2. 按“投标供应商须知”要求编制投标文件的报价文件【正本一份，副本四份】</w:t>
      </w:r>
    </w:p>
    <w:p>
      <w:pPr>
        <w:spacing w:line="360" w:lineRule="atLeast"/>
        <w:ind w:right="6" w:firstLine="315" w:firstLineChars="150"/>
        <w:rPr>
          <w:rFonts w:ascii="Arial" w:hAnsi="Arial"/>
          <w:color w:val="auto"/>
          <w:highlight w:val="none"/>
        </w:rPr>
      </w:pPr>
      <w:r>
        <w:rPr>
          <w:rFonts w:hint="eastAsia" w:ascii="Arial" w:hAnsi="Arial"/>
          <w:color w:val="auto"/>
          <w:highlight w:val="none"/>
        </w:rPr>
        <w:t xml:space="preserve">3. </w:t>
      </w:r>
      <w:r>
        <w:rPr>
          <w:rFonts w:ascii="Arial" w:hAnsi="Arial"/>
          <w:color w:val="auto"/>
          <w:highlight w:val="none"/>
        </w:rPr>
        <w:t>我方已完全明白招标文件的所有条款要求，并重申以下几点：</w:t>
      </w:r>
    </w:p>
    <w:p>
      <w:pPr>
        <w:spacing w:line="360" w:lineRule="atLeast"/>
        <w:ind w:right="6" w:firstLine="315" w:firstLineChars="150"/>
        <w:rPr>
          <w:rFonts w:ascii="Arial" w:hAnsi="Arial"/>
          <w:color w:val="auto"/>
          <w:highlight w:val="none"/>
        </w:rPr>
      </w:pPr>
      <w:r>
        <w:rPr>
          <w:rFonts w:hint="eastAsia" w:ascii="Arial" w:hAnsi="Arial"/>
          <w:color w:val="auto"/>
          <w:highlight w:val="none"/>
        </w:rPr>
        <w:t>3.1我方决定参加：作为本次供应商参与</w:t>
      </w:r>
      <w:r>
        <w:rPr>
          <w:rFonts w:hint="eastAsia" w:ascii="宋体" w:hAnsi="宋体"/>
          <w:color w:val="auto"/>
          <w:szCs w:val="21"/>
          <w:highlight w:val="none"/>
          <w:u w:val="single"/>
          <w:lang w:eastAsia="zh-CN"/>
        </w:rPr>
        <w:t>2019年度市区一期道路维修及养护工程</w:t>
      </w:r>
      <w:r>
        <w:rPr>
          <w:rFonts w:hint="eastAsia" w:ascii="Arial" w:hAnsi="Arial"/>
          <w:color w:val="auto"/>
          <w:highlight w:val="none"/>
        </w:rPr>
        <w:t>项目的投标。</w:t>
      </w:r>
    </w:p>
    <w:p>
      <w:pPr>
        <w:spacing w:line="360" w:lineRule="atLeast"/>
        <w:ind w:right="6" w:firstLine="315" w:firstLineChars="150"/>
        <w:rPr>
          <w:rFonts w:ascii="Arial" w:hAnsi="Arial"/>
          <w:color w:val="auto"/>
          <w:highlight w:val="none"/>
        </w:rPr>
      </w:pPr>
      <w:r>
        <w:rPr>
          <w:rFonts w:hint="eastAsia" w:ascii="Arial" w:hAnsi="Arial"/>
          <w:color w:val="auto"/>
          <w:highlight w:val="none"/>
        </w:rPr>
        <w:t>3.2我方承诺：</w:t>
      </w:r>
    </w:p>
    <w:p>
      <w:pPr>
        <w:widowControl/>
        <w:numPr>
          <w:ilvl w:val="0"/>
          <w:numId w:val="23"/>
        </w:numPr>
        <w:tabs>
          <w:tab w:val="left" w:pos="814"/>
          <w:tab w:val="clear" w:pos="1140"/>
        </w:tabs>
        <w:spacing w:line="360" w:lineRule="atLeast"/>
        <w:ind w:left="0" w:firstLine="454"/>
        <w:jc w:val="left"/>
        <w:rPr>
          <w:rFonts w:ascii="Arial" w:hAnsi="Arial"/>
          <w:color w:val="auto"/>
          <w:highlight w:val="none"/>
        </w:rPr>
      </w:pPr>
      <w:r>
        <w:rPr>
          <w:rFonts w:hint="eastAsia" w:ascii="Arial" w:hAnsi="Arial"/>
          <w:color w:val="auto"/>
          <w:highlight w:val="none"/>
        </w:rPr>
        <w:t xml:space="preserve"> 我方承诺的政府采购价格按开标一览表及本次有关的招投标文件执行。</w:t>
      </w:r>
    </w:p>
    <w:p>
      <w:pPr>
        <w:widowControl/>
        <w:numPr>
          <w:ilvl w:val="0"/>
          <w:numId w:val="23"/>
        </w:numPr>
        <w:tabs>
          <w:tab w:val="left" w:pos="814"/>
          <w:tab w:val="clear" w:pos="1140"/>
        </w:tabs>
        <w:spacing w:line="360" w:lineRule="atLeast"/>
        <w:ind w:left="0" w:firstLine="454"/>
        <w:jc w:val="left"/>
        <w:rPr>
          <w:rFonts w:ascii="Arial" w:hAnsi="Arial"/>
          <w:color w:val="auto"/>
          <w:highlight w:val="none"/>
        </w:rPr>
      </w:pPr>
      <w:r>
        <w:rPr>
          <w:rFonts w:hint="eastAsia" w:ascii="Arial" w:hAnsi="Arial"/>
          <w:color w:val="auto"/>
          <w:highlight w:val="none"/>
        </w:rPr>
        <w:t xml:space="preserve"> 我方报价包含履行合同所有相关服务（货物）所需的服务费用。</w:t>
      </w:r>
    </w:p>
    <w:p>
      <w:pPr>
        <w:widowControl/>
        <w:numPr>
          <w:ilvl w:val="0"/>
          <w:numId w:val="23"/>
        </w:numPr>
        <w:tabs>
          <w:tab w:val="left" w:pos="814"/>
          <w:tab w:val="clear" w:pos="1140"/>
        </w:tabs>
        <w:spacing w:line="360" w:lineRule="atLeast"/>
        <w:ind w:left="0" w:firstLine="454"/>
        <w:jc w:val="left"/>
        <w:rPr>
          <w:color w:val="auto"/>
          <w:highlight w:val="none"/>
        </w:rPr>
      </w:pPr>
      <w:r>
        <w:rPr>
          <w:rFonts w:hint="eastAsia"/>
          <w:color w:val="auto"/>
          <w:highlight w:val="none"/>
        </w:rPr>
        <w:t xml:space="preserve"> 我方报价均包含所有的税费。</w:t>
      </w:r>
    </w:p>
    <w:p>
      <w:pPr>
        <w:widowControl/>
        <w:numPr>
          <w:ilvl w:val="0"/>
          <w:numId w:val="23"/>
        </w:numPr>
        <w:tabs>
          <w:tab w:val="left" w:pos="814"/>
          <w:tab w:val="clear" w:pos="1140"/>
        </w:tabs>
        <w:spacing w:line="360" w:lineRule="atLeast"/>
        <w:ind w:left="0" w:firstLine="454"/>
        <w:jc w:val="left"/>
        <w:rPr>
          <w:color w:val="auto"/>
          <w:highlight w:val="none"/>
        </w:rPr>
      </w:pPr>
      <w:r>
        <w:rPr>
          <w:rFonts w:hint="eastAsia"/>
          <w:color w:val="auto"/>
          <w:highlight w:val="none"/>
        </w:rPr>
        <w:t>我方如实提供的投标文件资料真实可靠，凡存在欺骗、隐瞒等行为的，贵方可取消其中标  资格或中止合同的执行，我方对此不会提出疑义；”</w:t>
      </w:r>
    </w:p>
    <w:p>
      <w:pPr>
        <w:spacing w:line="360" w:lineRule="atLeast"/>
        <w:ind w:right="6" w:firstLine="315" w:firstLineChars="150"/>
        <w:rPr>
          <w:rFonts w:ascii="Arial" w:hAnsi="Arial"/>
          <w:color w:val="auto"/>
          <w:highlight w:val="none"/>
        </w:rPr>
      </w:pPr>
      <w:r>
        <w:rPr>
          <w:rFonts w:hint="eastAsia" w:ascii="Arial" w:hAnsi="Arial"/>
          <w:color w:val="auto"/>
          <w:highlight w:val="none"/>
        </w:rPr>
        <w:t>3.3投标文件的有效期：提交投标文件截止日起 90天内；如中标，有效期将延至合同终止日为止。</w:t>
      </w:r>
    </w:p>
    <w:p>
      <w:pPr>
        <w:spacing w:line="360" w:lineRule="atLeast"/>
        <w:ind w:right="6" w:firstLine="315" w:firstLineChars="150"/>
        <w:rPr>
          <w:rFonts w:ascii="Arial" w:hAnsi="Arial"/>
          <w:color w:val="auto"/>
          <w:highlight w:val="none"/>
        </w:rPr>
      </w:pPr>
      <w:r>
        <w:rPr>
          <w:rFonts w:hint="eastAsia" w:ascii="Arial" w:hAnsi="Arial"/>
          <w:color w:val="auto"/>
          <w:highlight w:val="none"/>
        </w:rPr>
        <w:t>3.4我方已详细研究了招标文件的所有内容包括修正文件（如果有）和所有已提供的参考资料以及有关附件并完全明白</w:t>
      </w:r>
      <w:r>
        <w:rPr>
          <w:rFonts w:ascii="Arial" w:hAnsi="Arial"/>
          <w:color w:val="auto"/>
          <w:highlight w:val="none"/>
        </w:rPr>
        <w:t xml:space="preserve">, </w:t>
      </w:r>
      <w:r>
        <w:rPr>
          <w:rFonts w:hint="eastAsia" w:ascii="Arial" w:hAnsi="Arial"/>
          <w:color w:val="auto"/>
          <w:highlight w:val="none"/>
        </w:rPr>
        <w:t>我方放弃在此方面提出含糊意见或误解的一切权力。</w:t>
      </w:r>
    </w:p>
    <w:p>
      <w:pPr>
        <w:spacing w:line="360" w:lineRule="atLeast"/>
        <w:ind w:right="6" w:firstLine="315" w:firstLineChars="150"/>
        <w:rPr>
          <w:rFonts w:ascii="Arial" w:hAnsi="Arial"/>
          <w:color w:val="auto"/>
          <w:highlight w:val="none"/>
        </w:rPr>
      </w:pPr>
      <w:r>
        <w:rPr>
          <w:rFonts w:hint="eastAsia" w:ascii="Arial" w:hAnsi="Arial"/>
          <w:color w:val="auto"/>
          <w:highlight w:val="none"/>
        </w:rPr>
        <w:t>3.5我方明白并愿意在规定的开标时间和日期之后</w:t>
      </w:r>
      <w:r>
        <w:rPr>
          <w:rFonts w:ascii="Arial" w:hAnsi="Arial"/>
          <w:color w:val="auto"/>
          <w:highlight w:val="none"/>
        </w:rPr>
        <w:t>,</w:t>
      </w:r>
      <w:r>
        <w:rPr>
          <w:rFonts w:hint="eastAsia" w:ascii="Arial" w:hAnsi="Arial"/>
          <w:color w:val="auto"/>
          <w:highlight w:val="none"/>
        </w:rPr>
        <w:t>投标有效期之内撤回投标。</w:t>
      </w:r>
    </w:p>
    <w:p>
      <w:pPr>
        <w:spacing w:line="360" w:lineRule="atLeast"/>
        <w:ind w:right="6" w:firstLine="315" w:firstLineChars="150"/>
        <w:rPr>
          <w:rFonts w:ascii="Arial" w:hAnsi="Arial"/>
          <w:color w:val="auto"/>
          <w:highlight w:val="none"/>
        </w:rPr>
      </w:pPr>
      <w:r>
        <w:rPr>
          <w:rFonts w:hint="eastAsia" w:ascii="Arial" w:hAnsi="Arial"/>
          <w:color w:val="auto"/>
          <w:highlight w:val="none"/>
        </w:rPr>
        <w:t>3.6我方同意按照贵方提出的要求而提供与投标产品有关的数据或信息。</w:t>
      </w:r>
    </w:p>
    <w:p>
      <w:pPr>
        <w:spacing w:line="360" w:lineRule="atLeast"/>
        <w:ind w:right="6" w:firstLine="315" w:firstLineChars="150"/>
        <w:rPr>
          <w:rFonts w:ascii="Arial" w:hAnsi="Arial"/>
          <w:color w:val="auto"/>
          <w:highlight w:val="none"/>
        </w:rPr>
      </w:pPr>
      <w:r>
        <w:rPr>
          <w:rFonts w:hint="eastAsia" w:ascii="Arial" w:hAnsi="Arial"/>
          <w:color w:val="auto"/>
          <w:highlight w:val="none"/>
        </w:rPr>
        <w:t>3.7我方理解贵方不一定接受最低标价或任何贵方可能收到的投标。</w:t>
      </w:r>
    </w:p>
    <w:p>
      <w:pPr>
        <w:spacing w:line="360" w:lineRule="atLeast"/>
        <w:ind w:right="6" w:firstLine="315" w:firstLineChars="150"/>
        <w:rPr>
          <w:rFonts w:ascii="Arial" w:hAnsi="Arial"/>
          <w:color w:val="auto"/>
          <w:highlight w:val="none"/>
        </w:rPr>
      </w:pPr>
      <w:r>
        <w:rPr>
          <w:rFonts w:hint="eastAsia" w:ascii="Arial" w:hAnsi="Arial"/>
          <w:color w:val="auto"/>
          <w:highlight w:val="none"/>
        </w:rPr>
        <w:t>3.8我方如果中标，将保证履行招标文件以及招标文件修改书（如果有的话）中的全部责任和义务，按质、按量、按期完成《合同》中的全部任务。</w:t>
      </w:r>
    </w:p>
    <w:p>
      <w:pPr>
        <w:spacing w:line="360" w:lineRule="atLeast"/>
        <w:ind w:left="682" w:leftChars="150" w:hanging="367" w:hangingChars="175"/>
        <w:rPr>
          <w:rFonts w:ascii="宋体" w:hAnsi="宋体"/>
          <w:color w:val="auto"/>
          <w:szCs w:val="21"/>
          <w:highlight w:val="none"/>
        </w:rPr>
      </w:pPr>
      <w:r>
        <w:rPr>
          <w:rFonts w:hint="eastAsia" w:ascii="宋体" w:hAnsi="宋体"/>
          <w:color w:val="auto"/>
          <w:szCs w:val="21"/>
          <w:highlight w:val="none"/>
        </w:rPr>
        <w:t>4．与本投标有关的一切正式往来信函请寄：</w:t>
      </w:r>
    </w:p>
    <w:p>
      <w:pPr>
        <w:spacing w:line="360" w:lineRule="atLeast"/>
        <w:ind w:left="315" w:leftChars="150"/>
        <w:rPr>
          <w:rFonts w:ascii="宋体" w:hAnsi="宋体"/>
          <w:color w:val="auto"/>
          <w:szCs w:val="21"/>
          <w:highlight w:val="none"/>
        </w:rPr>
      </w:pPr>
      <w:r>
        <w:rPr>
          <w:rFonts w:hint="eastAsia" w:ascii="宋体" w:hAnsi="宋体"/>
          <w:color w:val="auto"/>
          <w:szCs w:val="21"/>
          <w:highlight w:val="none"/>
        </w:rPr>
        <w:t xml:space="preserve">   地址</w:t>
      </w:r>
      <w:r>
        <w:rPr>
          <w:rFonts w:hint="eastAsia" w:ascii="宋体" w:hAnsi="宋体"/>
          <w:color w:val="auto"/>
          <w:szCs w:val="21"/>
          <w:highlight w:val="none"/>
          <w:u w:val="single"/>
        </w:rPr>
        <w:t xml:space="preserve">                           </w:t>
      </w:r>
    </w:p>
    <w:p>
      <w:pPr>
        <w:spacing w:line="360" w:lineRule="atLeast"/>
        <w:ind w:left="315" w:leftChars="150"/>
        <w:rPr>
          <w:rFonts w:ascii="宋体" w:hAnsi="宋体"/>
          <w:color w:val="auto"/>
          <w:szCs w:val="21"/>
          <w:highlight w:val="none"/>
        </w:rPr>
      </w:pPr>
      <w:r>
        <w:rPr>
          <w:rFonts w:hint="eastAsia" w:ascii="宋体" w:hAnsi="宋体"/>
          <w:color w:val="auto"/>
          <w:szCs w:val="21"/>
          <w:highlight w:val="none"/>
        </w:rPr>
        <w:t xml:space="preserve">   电话</w:t>
      </w:r>
      <w:r>
        <w:rPr>
          <w:rFonts w:hint="eastAsia" w:ascii="宋体" w:hAnsi="宋体"/>
          <w:color w:val="auto"/>
          <w:szCs w:val="21"/>
          <w:highlight w:val="none"/>
          <w:u w:val="single"/>
        </w:rPr>
        <w:t xml:space="preserve">                           </w:t>
      </w:r>
    </w:p>
    <w:p>
      <w:pPr>
        <w:spacing w:line="360" w:lineRule="atLeast"/>
        <w:ind w:firstLine="315"/>
        <w:rPr>
          <w:rFonts w:ascii="宋体" w:hAnsi="宋体"/>
          <w:color w:val="auto"/>
          <w:szCs w:val="21"/>
          <w:highlight w:val="none"/>
          <w:u w:val="single"/>
        </w:rPr>
      </w:pPr>
      <w:r>
        <w:rPr>
          <w:rFonts w:hint="eastAsia" w:ascii="宋体" w:hAnsi="宋体"/>
          <w:color w:val="auto"/>
          <w:szCs w:val="21"/>
          <w:highlight w:val="none"/>
        </w:rPr>
        <w:t xml:space="preserve">   传真</w:t>
      </w:r>
      <w:r>
        <w:rPr>
          <w:rFonts w:hint="eastAsia" w:ascii="宋体" w:hAnsi="宋体"/>
          <w:color w:val="auto"/>
          <w:szCs w:val="21"/>
          <w:highlight w:val="none"/>
          <w:u w:val="single"/>
        </w:rPr>
        <w:t xml:space="preserve">                           </w:t>
      </w:r>
    </w:p>
    <w:p>
      <w:pPr>
        <w:spacing w:line="360" w:lineRule="atLeast"/>
        <w:ind w:left="105" w:leftChars="50" w:firstLine="457" w:firstLineChars="218"/>
        <w:rPr>
          <w:rFonts w:ascii="宋体" w:hAnsi="宋体"/>
          <w:color w:val="auto"/>
          <w:szCs w:val="21"/>
          <w:highlight w:val="none"/>
          <w:u w:val="single"/>
        </w:rPr>
      </w:pPr>
      <w:r>
        <w:rPr>
          <w:rFonts w:hint="eastAsia" w:ascii="宋体" w:hAnsi="宋体"/>
          <w:color w:val="auto"/>
          <w:szCs w:val="21"/>
          <w:highlight w:val="none"/>
        </w:rPr>
        <w:t>电子邮件</w:t>
      </w:r>
      <w:r>
        <w:rPr>
          <w:rFonts w:hint="eastAsia" w:ascii="宋体" w:hAnsi="宋体"/>
          <w:color w:val="auto"/>
          <w:szCs w:val="21"/>
          <w:highlight w:val="none"/>
          <w:u w:val="single"/>
        </w:rPr>
        <w:t xml:space="preserve">                       </w:t>
      </w:r>
    </w:p>
    <w:p>
      <w:pPr>
        <w:spacing w:beforeLines="50" w:afterLines="50" w:line="340" w:lineRule="atLeast"/>
        <w:ind w:left="4620" w:leftChars="2200"/>
        <w:rPr>
          <w:rFonts w:ascii="宋体" w:hAnsi="宋体"/>
          <w:color w:val="auto"/>
          <w:szCs w:val="21"/>
          <w:highlight w:val="none"/>
        </w:rPr>
      </w:pPr>
    </w:p>
    <w:p>
      <w:pPr>
        <w:spacing w:beforeLines="50" w:afterLines="50" w:line="340" w:lineRule="atLeast"/>
        <w:ind w:left="4620" w:leftChars="2200"/>
        <w:rPr>
          <w:rFonts w:ascii="宋体" w:hAnsi="宋体"/>
          <w:color w:val="auto"/>
          <w:szCs w:val="21"/>
          <w:highlight w:val="none"/>
        </w:rPr>
      </w:pPr>
      <w:r>
        <w:rPr>
          <w:rFonts w:hint="eastAsia" w:ascii="宋体" w:hAnsi="宋体"/>
          <w:color w:val="auto"/>
          <w:szCs w:val="21"/>
          <w:highlight w:val="none"/>
        </w:rPr>
        <w:t>投标供应商全称（盖章）：</w:t>
      </w:r>
    </w:p>
    <w:p>
      <w:pPr>
        <w:spacing w:beforeLines="50" w:afterLines="50" w:line="340" w:lineRule="atLeast"/>
        <w:rPr>
          <w:rFonts w:ascii="宋体" w:hAnsi="宋体"/>
          <w:color w:val="auto"/>
          <w:szCs w:val="21"/>
          <w:highlight w:val="none"/>
        </w:rPr>
      </w:pPr>
      <w:r>
        <w:rPr>
          <w:rFonts w:hint="eastAsia" w:ascii="宋体" w:hAnsi="宋体"/>
          <w:color w:val="auto"/>
          <w:szCs w:val="21"/>
          <w:highlight w:val="none"/>
        </w:rPr>
        <w:t xml:space="preserve">                                 法定代表人或授权代表（签字或盖章）：</w:t>
      </w:r>
    </w:p>
    <w:p>
      <w:pPr>
        <w:spacing w:beforeLines="50" w:afterLines="50" w:line="340" w:lineRule="atLeast"/>
        <w:ind w:left="4620" w:leftChars="2200"/>
        <w:rPr>
          <w:rFonts w:ascii="宋体" w:hAnsi="宋体"/>
          <w:color w:val="auto"/>
          <w:szCs w:val="21"/>
          <w:highlight w:val="none"/>
        </w:rPr>
      </w:pPr>
      <w:r>
        <w:rPr>
          <w:rFonts w:hint="eastAsia" w:ascii="宋体" w:hAnsi="宋体"/>
          <w:color w:val="auto"/>
          <w:szCs w:val="21"/>
          <w:highlight w:val="none"/>
        </w:rPr>
        <w:t xml:space="preserve">            日      期：</w:t>
      </w:r>
    </w:p>
    <w:p>
      <w:pPr>
        <w:pStyle w:val="2"/>
        <w:keepNext w:val="0"/>
        <w:keepLines w:val="0"/>
        <w:pageBreakBefore/>
        <w:spacing w:beforeLines="100" w:afterLines="100" w:line="400" w:lineRule="atLeast"/>
        <w:jc w:val="center"/>
        <w:rPr>
          <w:rFonts w:hAnsi="宋体"/>
          <w:color w:val="auto"/>
          <w:sz w:val="28"/>
          <w:szCs w:val="36"/>
          <w:highlight w:val="none"/>
        </w:rPr>
      </w:pPr>
      <w:bookmarkStart w:id="925" w:name="_Toc454832220"/>
      <w:bookmarkStart w:id="926" w:name="_Toc474156097"/>
      <w:bookmarkStart w:id="927" w:name="_Toc31095"/>
      <w:r>
        <w:rPr>
          <w:rFonts w:hint="eastAsia" w:hAnsi="宋体"/>
          <w:color w:val="auto"/>
          <w:sz w:val="28"/>
          <w:szCs w:val="36"/>
          <w:highlight w:val="none"/>
        </w:rPr>
        <w:t>附件七</w:t>
      </w:r>
      <w:r>
        <w:rPr>
          <w:rFonts w:hAnsi="宋体"/>
          <w:color w:val="auto"/>
          <w:sz w:val="28"/>
          <w:szCs w:val="36"/>
          <w:highlight w:val="none"/>
        </w:rPr>
        <w:t>-1</w:t>
      </w:r>
      <w:r>
        <w:rPr>
          <w:rFonts w:hint="eastAsia" w:hAnsi="宋体"/>
          <w:color w:val="auto"/>
          <w:sz w:val="28"/>
          <w:szCs w:val="36"/>
          <w:highlight w:val="none"/>
        </w:rPr>
        <w:tab/>
      </w:r>
      <w:r>
        <w:rPr>
          <w:rFonts w:hint="eastAsia" w:hAnsi="宋体"/>
          <w:color w:val="auto"/>
          <w:sz w:val="28"/>
          <w:szCs w:val="36"/>
          <w:highlight w:val="none"/>
        </w:rPr>
        <w:t>法定代表人授权书</w:t>
      </w:r>
      <w:bookmarkEnd w:id="925"/>
      <w:bookmarkEnd w:id="926"/>
      <w:bookmarkEnd w:id="927"/>
    </w:p>
    <w:p>
      <w:pPr>
        <w:spacing w:line="340" w:lineRule="atLeast"/>
        <w:rPr>
          <w:rFonts w:ascii="Arial" w:hAnsi="Arial" w:cs="Arial"/>
          <w:b/>
          <w:color w:val="auto"/>
          <w:sz w:val="24"/>
          <w:szCs w:val="24"/>
          <w:highlight w:val="none"/>
          <w:u w:val="single"/>
        </w:rPr>
      </w:pPr>
      <w:r>
        <w:rPr>
          <w:rFonts w:hint="eastAsia" w:ascii="Arial" w:hAnsi="Arial" w:cs="Arial"/>
          <w:b/>
          <w:color w:val="auto"/>
          <w:sz w:val="24"/>
          <w:szCs w:val="24"/>
          <w:highlight w:val="none"/>
          <w:u w:val="single"/>
          <w:lang w:eastAsia="zh-CN"/>
        </w:rPr>
        <w:t>瑞安市市政工程管理处</w:t>
      </w:r>
      <w:r>
        <w:rPr>
          <w:rFonts w:hint="eastAsia" w:ascii="Arial" w:hAnsi="Arial" w:cs="Arial"/>
          <w:b/>
          <w:color w:val="auto"/>
          <w:sz w:val="24"/>
          <w:szCs w:val="24"/>
          <w:highlight w:val="none"/>
        </w:rPr>
        <w:t>：</w:t>
      </w:r>
    </w:p>
    <w:p>
      <w:pPr>
        <w:snapToGrid w:val="0"/>
        <w:spacing w:beforeLines="50" w:after="50" w:line="440" w:lineRule="atLeast"/>
        <w:ind w:firstLine="630" w:firstLineChars="300"/>
        <w:rPr>
          <w:rFonts w:ascii="宋体" w:hAnsi="宋体"/>
          <w:color w:val="auto"/>
          <w:highlight w:val="none"/>
        </w:rPr>
      </w:pPr>
      <w:r>
        <w:rPr>
          <w:rFonts w:hint="eastAsia" w:ascii="宋体" w:hAnsi="宋体"/>
          <w:color w:val="auto"/>
          <w:highlight w:val="none"/>
        </w:rPr>
        <w:t>本授权委托书声明：我</w:t>
      </w:r>
      <w:r>
        <w:rPr>
          <w:rFonts w:hint="eastAsia" w:ascii="宋体" w:hAnsi="宋体"/>
          <w:color w:val="auto"/>
          <w:highlight w:val="none"/>
          <w:u w:val="single"/>
        </w:rPr>
        <w:t>（法人代表姓名）</w:t>
      </w:r>
      <w:r>
        <w:rPr>
          <w:rFonts w:hint="eastAsia" w:ascii="宋体" w:hAnsi="宋体"/>
          <w:color w:val="auto"/>
          <w:highlight w:val="none"/>
        </w:rPr>
        <w:t>系</w:t>
      </w:r>
      <w:r>
        <w:rPr>
          <w:rFonts w:hint="eastAsia" w:ascii="宋体" w:hAnsi="宋体"/>
          <w:color w:val="auto"/>
          <w:highlight w:val="none"/>
          <w:u w:val="single"/>
        </w:rPr>
        <w:t xml:space="preserve">（投 标 人 名 称） </w:t>
      </w:r>
      <w:r>
        <w:rPr>
          <w:rFonts w:hint="eastAsia" w:ascii="宋体" w:hAnsi="宋体"/>
          <w:color w:val="auto"/>
          <w:highlight w:val="none"/>
        </w:rPr>
        <w:t>的法定代表人，现授权委托本单位正式职工：</w:t>
      </w:r>
      <w:r>
        <w:rPr>
          <w:rFonts w:hint="eastAsia" w:ascii="宋体" w:hAnsi="宋体"/>
          <w:color w:val="auto"/>
          <w:highlight w:val="none"/>
          <w:u w:val="single"/>
        </w:rPr>
        <w:t>（授权代表姓名）</w:t>
      </w:r>
      <w:r>
        <w:rPr>
          <w:rFonts w:hint="eastAsia" w:ascii="宋体" w:hAnsi="宋体"/>
          <w:color w:val="auto"/>
          <w:highlight w:val="none"/>
        </w:rPr>
        <w:t>为我公司法定代表人授权代表，参加贵处组织的</w:t>
      </w:r>
      <w:r>
        <w:rPr>
          <w:rFonts w:hint="eastAsia" w:ascii="宋体" w:hAnsi="宋体"/>
          <w:color w:val="auto"/>
          <w:highlight w:val="none"/>
          <w:u w:val="single"/>
        </w:rPr>
        <w:t xml:space="preserve">  （项目编号）  </w:t>
      </w:r>
      <w:r>
        <w:rPr>
          <w:rFonts w:hint="eastAsia" w:ascii="宋体" w:hAnsi="宋体"/>
          <w:color w:val="auto"/>
          <w:highlight w:val="none"/>
        </w:rPr>
        <w:t>项目投标，全权处理本次招投标活动中的一切事宜，并代表我方全权办理针对上述项目的投标、开标、评标、签约等具体事务和签署相关文件。</w:t>
      </w:r>
    </w:p>
    <w:p>
      <w:pPr>
        <w:snapToGrid w:val="0"/>
        <w:spacing w:beforeLines="50" w:after="50" w:line="440" w:lineRule="atLeast"/>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我方对被授权人的签名负全部责任。</w:t>
      </w:r>
    </w:p>
    <w:p>
      <w:pPr>
        <w:snapToGrid w:val="0"/>
        <w:spacing w:beforeLines="50" w:after="50" w:line="440" w:lineRule="atLeast"/>
        <w:ind w:firstLine="480"/>
        <w:rPr>
          <w:rFonts w:ascii="宋体" w:hAnsi="宋体"/>
          <w:color w:val="auto"/>
          <w:highlight w:val="none"/>
        </w:rPr>
      </w:pPr>
      <w:r>
        <w:rPr>
          <w:rFonts w:hint="eastAsia" w:ascii="宋体" w:hAnsi="宋体"/>
          <w:color w:val="auto"/>
          <w:highlight w:val="none"/>
        </w:rPr>
        <w:t>在撤销授权的书面通知以前，本授权书一直有效。被授权人在授权书有效期内签署的所有文件不因授权的撤销而失效。</w:t>
      </w:r>
    </w:p>
    <w:p>
      <w:pPr>
        <w:spacing w:line="440" w:lineRule="atLeast"/>
        <w:ind w:firstLine="697"/>
        <w:rPr>
          <w:rFonts w:ascii="宋体" w:hAnsi="宋体"/>
          <w:color w:val="auto"/>
          <w:highlight w:val="none"/>
        </w:rPr>
      </w:pPr>
      <w:r>
        <w:rPr>
          <w:rFonts w:hint="eastAsia" w:ascii="宋体" w:hAnsi="宋体"/>
          <w:color w:val="auto"/>
          <w:highlight w:val="none"/>
        </w:rPr>
        <w:t>被授权人无转委托权，特此委托。</w:t>
      </w:r>
    </w:p>
    <w:p>
      <w:pPr>
        <w:spacing w:beforeLines="100" w:afterLines="100" w:line="400" w:lineRule="atLeast"/>
        <w:ind w:firstLine="697"/>
        <w:rPr>
          <w:rFonts w:ascii="宋体" w:hAnsi="宋体"/>
          <w:color w:val="auto"/>
          <w:highlight w:val="none"/>
        </w:rPr>
      </w:pPr>
    </w:p>
    <w:p>
      <w:pPr>
        <w:spacing w:beforeLines="100" w:afterLines="100" w:line="400" w:lineRule="atLeast"/>
        <w:ind w:left="2100"/>
        <w:jc w:val="center"/>
        <w:rPr>
          <w:rFonts w:ascii="宋体" w:hAnsi="宋体"/>
          <w:color w:val="auto"/>
          <w:szCs w:val="21"/>
          <w:highlight w:val="none"/>
          <w:u w:val="single"/>
        </w:rPr>
      </w:pPr>
      <w:r>
        <w:rPr>
          <w:rFonts w:hint="eastAsia" w:ascii="宋体" w:hAnsi="宋体"/>
          <w:color w:val="auto"/>
          <w:sz w:val="24"/>
          <w:highlight w:val="none"/>
        </w:rPr>
        <w:t xml:space="preserve">     </w:t>
      </w:r>
      <w:r>
        <w:rPr>
          <w:rFonts w:hint="eastAsia" w:ascii="宋体" w:hAnsi="宋体"/>
          <w:color w:val="auto"/>
          <w:szCs w:val="21"/>
          <w:highlight w:val="none"/>
        </w:rPr>
        <w:t>授权代表：</w:t>
      </w:r>
      <w:r>
        <w:rPr>
          <w:rFonts w:hint="eastAsia" w:ascii="宋体" w:hAnsi="宋体"/>
          <w:color w:val="auto"/>
          <w:szCs w:val="21"/>
          <w:highlight w:val="none"/>
          <w:u w:val="single"/>
        </w:rPr>
        <w:t xml:space="preserve">          </w:t>
      </w:r>
      <w:r>
        <w:rPr>
          <w:rFonts w:hint="eastAsia" w:ascii="宋体" w:hAnsi="宋体"/>
          <w:color w:val="auto"/>
          <w:szCs w:val="21"/>
          <w:highlight w:val="none"/>
        </w:rPr>
        <w:t>性别 ：</w:t>
      </w:r>
      <w:r>
        <w:rPr>
          <w:rFonts w:hint="eastAsia" w:ascii="宋体" w:hAnsi="宋体"/>
          <w:color w:val="auto"/>
          <w:szCs w:val="21"/>
          <w:highlight w:val="none"/>
          <w:u w:val="single"/>
        </w:rPr>
        <w:t xml:space="preserve">      </w:t>
      </w:r>
      <w:r>
        <w:rPr>
          <w:rFonts w:hint="eastAsia" w:ascii="宋体" w:hAnsi="宋体"/>
          <w:color w:val="auto"/>
          <w:szCs w:val="21"/>
          <w:highlight w:val="none"/>
        </w:rPr>
        <w:t>年龄：_</w:t>
      </w:r>
      <w:r>
        <w:rPr>
          <w:rFonts w:hint="eastAsia" w:ascii="宋体" w:hAnsi="宋体"/>
          <w:color w:val="auto"/>
          <w:szCs w:val="21"/>
          <w:highlight w:val="none"/>
          <w:u w:val="single"/>
        </w:rPr>
        <w:t xml:space="preserve">    __ </w:t>
      </w:r>
    </w:p>
    <w:p>
      <w:pPr>
        <w:spacing w:beforeLines="100" w:afterLines="100" w:line="400" w:lineRule="atLeast"/>
        <w:ind w:left="2100" w:leftChars="1000" w:firstLine="1365" w:firstLineChars="650"/>
        <w:rPr>
          <w:rFonts w:ascii="宋体" w:hAnsi="宋体"/>
          <w:color w:val="auto"/>
          <w:szCs w:val="21"/>
          <w:highlight w:val="none"/>
          <w:u w:val="single"/>
        </w:rPr>
      </w:pPr>
      <w:r>
        <w:rPr>
          <w:rFonts w:hint="eastAsia" w:ascii="宋体" w:hAnsi="宋体"/>
          <w:color w:val="auto"/>
          <w:szCs w:val="21"/>
          <w:highlight w:val="none"/>
        </w:rPr>
        <w:t>身份证号码：</w:t>
      </w:r>
      <w:r>
        <w:rPr>
          <w:rFonts w:hint="eastAsia" w:ascii="宋体" w:hAnsi="宋体"/>
          <w:color w:val="auto"/>
          <w:szCs w:val="21"/>
          <w:highlight w:val="none"/>
          <w:u w:val="single"/>
        </w:rPr>
        <w:t xml:space="preserve">                      </w:t>
      </w:r>
      <w:r>
        <w:rPr>
          <w:rFonts w:hint="eastAsia" w:ascii="宋体" w:hAnsi="宋体"/>
          <w:color w:val="auto"/>
          <w:szCs w:val="21"/>
          <w:highlight w:val="none"/>
        </w:rPr>
        <w:t>职务：</w:t>
      </w:r>
      <w:r>
        <w:rPr>
          <w:rFonts w:hint="eastAsia" w:ascii="宋体" w:hAnsi="宋体"/>
          <w:color w:val="auto"/>
          <w:szCs w:val="21"/>
          <w:highlight w:val="none"/>
          <w:u w:val="single"/>
        </w:rPr>
        <w:t xml:space="preserve">____    </w:t>
      </w:r>
    </w:p>
    <w:p>
      <w:pPr>
        <w:spacing w:beforeLines="100" w:afterLines="100" w:line="400" w:lineRule="atLeast"/>
        <w:ind w:left="2100" w:leftChars="1000" w:firstLine="1365" w:firstLineChars="650"/>
        <w:rPr>
          <w:rFonts w:ascii="宋体" w:hAnsi="宋体"/>
          <w:color w:val="auto"/>
          <w:szCs w:val="21"/>
          <w:highlight w:val="none"/>
          <w:u w:val="single"/>
        </w:rPr>
      </w:pPr>
      <w:r>
        <w:rPr>
          <w:rFonts w:hint="eastAsia" w:ascii="宋体" w:hAnsi="宋体"/>
          <w:color w:val="auto"/>
          <w:szCs w:val="21"/>
          <w:highlight w:val="none"/>
        </w:rPr>
        <w:t>详细通讯地址：</w:t>
      </w:r>
      <w:r>
        <w:rPr>
          <w:rFonts w:hint="eastAsia" w:ascii="宋体" w:hAnsi="宋体"/>
          <w:color w:val="auto"/>
          <w:szCs w:val="21"/>
          <w:highlight w:val="none"/>
          <w:u w:val="single"/>
        </w:rPr>
        <w:t xml:space="preserve">                </w:t>
      </w:r>
      <w:r>
        <w:rPr>
          <w:rFonts w:hint="eastAsia"/>
          <w:color w:val="auto"/>
          <w:szCs w:val="21"/>
          <w:highlight w:val="none"/>
        </w:rPr>
        <w:t>邮政编码：</w:t>
      </w:r>
      <w:r>
        <w:rPr>
          <w:rFonts w:hint="eastAsia" w:ascii="宋体" w:hAnsi="宋体"/>
          <w:color w:val="auto"/>
          <w:szCs w:val="21"/>
          <w:highlight w:val="none"/>
          <w:u w:val="single"/>
        </w:rPr>
        <w:t xml:space="preserve">        </w:t>
      </w:r>
    </w:p>
    <w:p>
      <w:pPr>
        <w:spacing w:beforeLines="100" w:afterLines="100" w:line="400" w:lineRule="atLeast"/>
        <w:ind w:left="1" w:firstLine="3448" w:firstLineChars="1642"/>
        <w:rPr>
          <w:color w:val="auto"/>
          <w:szCs w:val="21"/>
          <w:highlight w:val="none"/>
          <w:u w:val="single"/>
        </w:rPr>
      </w:pPr>
      <w:r>
        <w:rPr>
          <w:rFonts w:hint="eastAsia"/>
          <w:color w:val="auto"/>
          <w:szCs w:val="21"/>
          <w:highlight w:val="none"/>
        </w:rPr>
        <w:t>电话：</w:t>
      </w:r>
      <w:r>
        <w:rPr>
          <w:rFonts w:hint="eastAsia"/>
          <w:color w:val="auto"/>
          <w:szCs w:val="21"/>
          <w:highlight w:val="none"/>
          <w:u w:val="single"/>
        </w:rPr>
        <w:t xml:space="preserve">                        </w:t>
      </w:r>
      <w:r>
        <w:rPr>
          <w:rFonts w:hint="eastAsia"/>
          <w:color w:val="auto"/>
          <w:szCs w:val="21"/>
          <w:highlight w:val="none"/>
        </w:rPr>
        <w:t>传真：</w:t>
      </w:r>
      <w:r>
        <w:rPr>
          <w:rFonts w:hint="eastAsia"/>
          <w:color w:val="auto"/>
          <w:szCs w:val="21"/>
          <w:highlight w:val="none"/>
          <w:u w:val="single"/>
        </w:rPr>
        <w:t xml:space="preserve">            </w:t>
      </w:r>
    </w:p>
    <w:p>
      <w:pPr>
        <w:spacing w:beforeLines="100" w:afterLines="100" w:line="400" w:lineRule="atLeast"/>
        <w:ind w:left="1" w:firstLine="403" w:firstLineChars="192"/>
        <w:rPr>
          <w:rFonts w:ascii="宋体" w:hAnsi="宋体"/>
          <w:color w:val="auto"/>
          <w:szCs w:val="21"/>
          <w:highlight w:val="none"/>
        </w:rPr>
      </w:pPr>
      <w:r>
        <w:rPr>
          <w:rFonts w:hint="eastAsia"/>
          <w:color w:val="auto"/>
          <w:szCs w:val="21"/>
          <w:highlight w:val="none"/>
        </w:rPr>
        <w:t xml:space="preserve">                        </w:t>
      </w:r>
      <w:r>
        <w:rPr>
          <w:color w:val="auto"/>
          <w:szCs w:val="21"/>
          <w:highlight w:val="none"/>
        </w:rPr>
        <w:t xml:space="preserve">   </w:t>
      </w:r>
      <w:r>
        <w:rPr>
          <w:rFonts w:hint="eastAsia"/>
          <w:color w:val="auto"/>
          <w:szCs w:val="21"/>
          <w:highlight w:val="none"/>
        </w:rPr>
        <w:t xml:space="preserve">  </w:t>
      </w:r>
      <w:r>
        <w:rPr>
          <w:rFonts w:hint="eastAsia" w:ascii="宋体" w:hAnsi="宋体"/>
          <w:color w:val="auto"/>
          <w:szCs w:val="21"/>
          <w:highlight w:val="none"/>
        </w:rPr>
        <w:t>投标供应商：</w:t>
      </w:r>
      <w:r>
        <w:rPr>
          <w:rFonts w:hint="eastAsia" w:ascii="宋体" w:hAnsi="宋体"/>
          <w:color w:val="auto"/>
          <w:szCs w:val="21"/>
          <w:highlight w:val="none"/>
          <w:u w:val="single"/>
        </w:rPr>
        <w:t xml:space="preserve">                            （盖章）</w:t>
      </w:r>
    </w:p>
    <w:p>
      <w:pPr>
        <w:spacing w:beforeLines="100" w:afterLines="100" w:line="400" w:lineRule="atLeast"/>
        <w:ind w:right="420" w:firstLine="3465" w:firstLineChars="1650"/>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（签字或盖章）</w:t>
      </w:r>
    </w:p>
    <w:p>
      <w:pPr>
        <w:spacing w:beforeLines="100" w:afterLines="100" w:line="400" w:lineRule="atLeast"/>
        <w:ind w:right="420" w:firstLine="3465" w:firstLineChars="1650"/>
        <w:rPr>
          <w:rFonts w:ascii="宋体" w:hAnsi="宋体"/>
          <w:color w:val="auto"/>
          <w:szCs w:val="21"/>
          <w:highlight w:val="none"/>
        </w:rPr>
      </w:pPr>
      <w:r>
        <w:rPr>
          <w:rFonts w:hint="eastAsia" w:ascii="宋体" w:hAnsi="宋体"/>
          <w:color w:val="auto"/>
          <w:szCs w:val="21"/>
          <w:highlight w:val="none"/>
        </w:rPr>
        <w:t>授权委托日期：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Lines="100" w:afterLines="100" w:line="400" w:lineRule="atLeast"/>
        <w:ind w:firstLine="3600" w:firstLineChars="1500"/>
        <w:jc w:val="left"/>
        <w:rPr>
          <w:rFonts w:ascii="宋体" w:hAnsi="宋体"/>
          <w:color w:val="auto"/>
          <w:sz w:val="24"/>
          <w:highlight w:val="none"/>
        </w:rPr>
      </w:pPr>
    </w:p>
    <w:p>
      <w:pPr>
        <w:tabs>
          <w:tab w:val="left" w:pos="4532"/>
        </w:tabs>
        <w:spacing w:beforeLines="100" w:afterLines="100" w:line="400" w:lineRule="atLeast"/>
        <w:ind w:firstLine="422" w:firstLineChars="200"/>
        <w:rPr>
          <w:b/>
          <w:color w:val="auto"/>
          <w:highlight w:val="none"/>
        </w:rPr>
      </w:pPr>
      <w:r>
        <w:rPr>
          <w:rFonts w:hint="eastAsia"/>
          <w:b/>
          <w:color w:val="auto"/>
          <w:highlight w:val="none"/>
        </w:rPr>
        <w:t>注：本法定代表人授权书正本一式二份，另一份在递交标书时，随授权代表身份证件一起交验。</w:t>
      </w:r>
    </w:p>
    <w:p>
      <w:pPr>
        <w:pStyle w:val="2"/>
        <w:keepNext w:val="0"/>
        <w:keepLines w:val="0"/>
        <w:pageBreakBefore/>
        <w:spacing w:beforeLines="100" w:afterLines="100" w:line="400" w:lineRule="atLeast"/>
        <w:jc w:val="center"/>
        <w:rPr>
          <w:rFonts w:hAnsi="宋体"/>
          <w:color w:val="auto"/>
          <w:sz w:val="28"/>
          <w:szCs w:val="36"/>
          <w:highlight w:val="none"/>
        </w:rPr>
      </w:pPr>
      <w:bookmarkStart w:id="928" w:name="_Toc474156098"/>
      <w:bookmarkStart w:id="929" w:name="_Toc454832221"/>
      <w:bookmarkStart w:id="930" w:name="_Toc378059722"/>
      <w:bookmarkStart w:id="931" w:name="_Toc360039959"/>
      <w:bookmarkStart w:id="932" w:name="_Toc356553241"/>
      <w:bookmarkStart w:id="933" w:name="_Toc18115"/>
      <w:r>
        <w:rPr>
          <w:rFonts w:hint="eastAsia" w:hAnsi="宋体"/>
          <w:color w:val="auto"/>
          <w:sz w:val="28"/>
          <w:szCs w:val="36"/>
          <w:highlight w:val="none"/>
        </w:rPr>
        <w:t>附件七-2 法定代表人身份证明</w:t>
      </w:r>
      <w:bookmarkEnd w:id="928"/>
      <w:bookmarkEnd w:id="929"/>
      <w:bookmarkEnd w:id="930"/>
      <w:bookmarkEnd w:id="931"/>
      <w:bookmarkEnd w:id="932"/>
      <w:bookmarkEnd w:id="933"/>
    </w:p>
    <w:p>
      <w:pPr>
        <w:spacing w:line="360" w:lineRule="auto"/>
        <w:rPr>
          <w:rFonts w:ascii="宋体" w:hAnsi="宋体"/>
          <w:b/>
          <w:color w:val="auto"/>
          <w:highlight w:val="none"/>
        </w:rPr>
      </w:pPr>
    </w:p>
    <w:p>
      <w:pPr>
        <w:spacing w:line="360" w:lineRule="auto"/>
        <w:ind w:firstLine="612"/>
        <w:rPr>
          <w:rFonts w:ascii="宋体" w:hAnsi="宋体"/>
          <w:color w:val="auto"/>
          <w:highlight w:val="none"/>
        </w:rPr>
      </w:pPr>
      <w:r>
        <w:rPr>
          <w:rFonts w:hint="eastAsia" w:ascii="宋体" w:hAnsi="宋体"/>
          <w:color w:val="auto"/>
          <w:highlight w:val="none"/>
        </w:rPr>
        <w:t>单位名称：</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p>
    <w:p>
      <w:pPr>
        <w:spacing w:line="360" w:lineRule="auto"/>
        <w:ind w:firstLine="612"/>
        <w:rPr>
          <w:rFonts w:ascii="宋体" w:hAnsi="宋体"/>
          <w:color w:val="auto"/>
          <w:highlight w:val="none"/>
        </w:rPr>
      </w:pPr>
    </w:p>
    <w:p>
      <w:pPr>
        <w:spacing w:line="360" w:lineRule="auto"/>
        <w:ind w:firstLine="610"/>
        <w:rPr>
          <w:rFonts w:ascii="宋体" w:hAnsi="宋体"/>
          <w:color w:val="auto"/>
          <w:highlight w:val="none"/>
          <w:u w:val="single"/>
        </w:rPr>
      </w:pPr>
      <w:r>
        <w:rPr>
          <w:rFonts w:hint="eastAsia" w:ascii="宋体" w:hAnsi="宋体"/>
          <w:color w:val="auto"/>
          <w:highlight w:val="none"/>
        </w:rPr>
        <w:t>单位性质：</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p>
    <w:p>
      <w:pPr>
        <w:spacing w:line="360" w:lineRule="auto"/>
        <w:ind w:firstLine="610"/>
        <w:rPr>
          <w:rFonts w:ascii="宋体" w:hAnsi="宋体"/>
          <w:color w:val="auto"/>
          <w:highlight w:val="none"/>
        </w:rPr>
      </w:pPr>
    </w:p>
    <w:p>
      <w:pPr>
        <w:spacing w:line="360" w:lineRule="auto"/>
        <w:ind w:firstLine="610"/>
        <w:rPr>
          <w:rFonts w:ascii="宋体" w:hAnsi="宋体"/>
          <w:color w:val="auto"/>
          <w:highlight w:val="none"/>
          <w:u w:val="single"/>
        </w:rPr>
      </w:pPr>
      <w:r>
        <w:rPr>
          <w:rFonts w:hint="eastAsia" w:ascii="宋体" w:hAnsi="宋体"/>
          <w:color w:val="auto"/>
          <w:highlight w:val="none"/>
        </w:rPr>
        <w:t>地</w:t>
      </w:r>
      <w:r>
        <w:rPr>
          <w:rFonts w:ascii="宋体" w:hAnsi="宋体"/>
          <w:color w:val="auto"/>
          <w:highlight w:val="none"/>
        </w:rPr>
        <w:t xml:space="preserve">    址：</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p>
    <w:p>
      <w:pPr>
        <w:spacing w:line="360" w:lineRule="auto"/>
        <w:ind w:firstLine="610"/>
        <w:rPr>
          <w:rFonts w:ascii="宋体" w:hAnsi="宋体"/>
          <w:color w:val="auto"/>
          <w:highlight w:val="none"/>
        </w:rPr>
      </w:pPr>
    </w:p>
    <w:p>
      <w:pPr>
        <w:spacing w:line="360" w:lineRule="auto"/>
        <w:ind w:firstLine="610"/>
        <w:rPr>
          <w:rFonts w:ascii="宋体" w:hAnsi="宋体"/>
          <w:color w:val="auto"/>
          <w:highlight w:val="none"/>
        </w:rPr>
      </w:pPr>
      <w:r>
        <w:rPr>
          <w:rFonts w:hint="eastAsia" w:ascii="宋体" w:hAnsi="宋体"/>
          <w:color w:val="auto"/>
          <w:highlight w:val="none"/>
        </w:rPr>
        <w:t>成立时间：</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日</w:t>
      </w:r>
    </w:p>
    <w:p>
      <w:pPr>
        <w:spacing w:line="360" w:lineRule="auto"/>
        <w:ind w:firstLine="610"/>
        <w:rPr>
          <w:rFonts w:ascii="宋体" w:hAnsi="宋体"/>
          <w:color w:val="auto"/>
          <w:highlight w:val="none"/>
        </w:rPr>
      </w:pPr>
    </w:p>
    <w:p>
      <w:pPr>
        <w:spacing w:line="360" w:lineRule="auto"/>
        <w:ind w:firstLine="610"/>
        <w:rPr>
          <w:rFonts w:ascii="宋体" w:hAnsi="宋体"/>
          <w:color w:val="auto"/>
          <w:highlight w:val="none"/>
          <w:u w:val="single"/>
        </w:rPr>
      </w:pPr>
      <w:r>
        <w:rPr>
          <w:rFonts w:hint="eastAsia" w:ascii="宋体" w:hAnsi="宋体"/>
          <w:color w:val="auto"/>
          <w:highlight w:val="none"/>
        </w:rPr>
        <w:t>经营期限：</w:t>
      </w:r>
      <w:r>
        <w:rPr>
          <w:rFonts w:hint="eastAsia" w:ascii="宋体" w:hAnsi="宋体"/>
          <w:color w:val="auto"/>
          <w:highlight w:val="none"/>
          <w:u w:val="single"/>
        </w:rPr>
        <w:tab/>
      </w:r>
      <w:r>
        <w:rPr>
          <w:rFonts w:hint="eastAsia" w:ascii="宋体" w:hAnsi="宋体"/>
          <w:color w:val="auto"/>
          <w:highlight w:val="none"/>
          <w:u w:val="single"/>
        </w:rPr>
        <w:t xml:space="preserve">                                                </w:t>
      </w:r>
      <w:r>
        <w:rPr>
          <w:rFonts w:hint="eastAsia" w:ascii="宋体" w:hAnsi="宋体"/>
          <w:color w:val="auto"/>
          <w:highlight w:val="none"/>
          <w:u w:val="single"/>
        </w:rPr>
        <w:tab/>
      </w:r>
    </w:p>
    <w:p>
      <w:pPr>
        <w:spacing w:line="360" w:lineRule="auto"/>
        <w:ind w:firstLine="610"/>
        <w:rPr>
          <w:rFonts w:ascii="宋体" w:hAnsi="宋体"/>
          <w:color w:val="auto"/>
          <w:highlight w:val="none"/>
        </w:rPr>
      </w:pPr>
    </w:p>
    <w:p>
      <w:pPr>
        <w:spacing w:line="360" w:lineRule="auto"/>
        <w:ind w:firstLine="610"/>
        <w:rPr>
          <w:rFonts w:ascii="宋体" w:hAnsi="宋体"/>
          <w:color w:val="auto"/>
          <w:highlight w:val="none"/>
          <w:u w:val="single"/>
        </w:rPr>
      </w:pPr>
      <w:r>
        <w:rPr>
          <w:rFonts w:hint="eastAsia" w:ascii="宋体" w:hAnsi="宋体"/>
          <w:color w:val="auto"/>
          <w:highlight w:val="none"/>
        </w:rPr>
        <w:t>姓</w:t>
      </w:r>
      <w:r>
        <w:rPr>
          <w:rFonts w:ascii="宋体" w:hAnsi="宋体"/>
          <w:color w:val="auto"/>
          <w:highlight w:val="none"/>
        </w:rPr>
        <w:t xml:space="preserve">    名：</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 xml:space="preserve"> 性别：</w:t>
      </w:r>
      <w:r>
        <w:rPr>
          <w:rFonts w:ascii="宋体" w:hAnsi="宋体"/>
          <w:color w:val="auto"/>
          <w:highlight w:val="none"/>
          <w:u w:val="single"/>
        </w:rPr>
        <w:t xml:space="preserve">      </w:t>
      </w:r>
      <w:r>
        <w:rPr>
          <w:rFonts w:ascii="宋体" w:hAnsi="宋体"/>
          <w:color w:val="auto"/>
          <w:highlight w:val="none"/>
        </w:rPr>
        <w:t>年龄：</w:t>
      </w:r>
      <w:r>
        <w:rPr>
          <w:rFonts w:ascii="宋体" w:hAnsi="宋体"/>
          <w:color w:val="auto"/>
          <w:highlight w:val="none"/>
          <w:u w:val="single"/>
        </w:rPr>
        <w:t xml:space="preserve">       </w:t>
      </w:r>
      <w:r>
        <w:rPr>
          <w:rFonts w:ascii="宋体" w:hAnsi="宋体"/>
          <w:color w:val="auto"/>
          <w:highlight w:val="none"/>
        </w:rPr>
        <w:t>职务：</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 xml:space="preserve">   </w:t>
      </w:r>
    </w:p>
    <w:p>
      <w:pPr>
        <w:spacing w:line="360" w:lineRule="auto"/>
        <w:ind w:firstLine="610"/>
        <w:rPr>
          <w:rFonts w:ascii="宋体" w:hAnsi="宋体"/>
          <w:color w:val="auto"/>
          <w:highlight w:val="none"/>
        </w:rPr>
      </w:pPr>
    </w:p>
    <w:p>
      <w:pPr>
        <w:spacing w:line="360" w:lineRule="auto"/>
        <w:ind w:firstLine="610"/>
        <w:rPr>
          <w:rFonts w:ascii="宋体" w:hAnsi="宋体"/>
          <w:color w:val="auto"/>
          <w:highlight w:val="none"/>
        </w:rPr>
      </w:pPr>
      <w:r>
        <w:rPr>
          <w:rFonts w:hint="eastAsia" w:ascii="宋体" w:hAnsi="宋体"/>
          <w:color w:val="auto"/>
          <w:highlight w:val="none"/>
        </w:rPr>
        <w:t>系</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（投标人单位名称）         </w:t>
      </w:r>
      <w:r>
        <w:rPr>
          <w:rFonts w:hint="eastAsia" w:ascii="宋体" w:hAnsi="宋体"/>
          <w:color w:val="auto"/>
          <w:highlight w:val="none"/>
        </w:rPr>
        <w:t>的法定代表人。</w:t>
      </w:r>
    </w:p>
    <w:p>
      <w:pPr>
        <w:spacing w:line="360" w:lineRule="auto"/>
        <w:ind w:firstLine="610"/>
        <w:rPr>
          <w:rFonts w:ascii="宋体" w:hAnsi="宋体"/>
          <w:color w:val="auto"/>
          <w:highlight w:val="none"/>
        </w:rPr>
      </w:pPr>
    </w:p>
    <w:p>
      <w:pPr>
        <w:spacing w:line="360" w:lineRule="auto"/>
        <w:ind w:firstLine="610"/>
        <w:rPr>
          <w:rFonts w:ascii="宋体" w:hAnsi="宋体"/>
          <w:color w:val="auto"/>
          <w:highlight w:val="none"/>
        </w:rPr>
      </w:pPr>
      <w:r>
        <w:rPr>
          <w:rFonts w:hint="eastAsia" w:ascii="宋体" w:hAnsi="宋体"/>
          <w:color w:val="auto"/>
          <w:highlight w:val="none"/>
        </w:rPr>
        <w:t>特此证明。</w:t>
      </w:r>
    </w:p>
    <w:p>
      <w:pPr>
        <w:tabs>
          <w:tab w:val="left" w:pos="720"/>
          <w:tab w:val="left" w:pos="900"/>
        </w:tabs>
        <w:spacing w:line="360" w:lineRule="auto"/>
        <w:ind w:firstLine="420" w:firstLineChars="200"/>
        <w:rPr>
          <w:rFonts w:ascii="宋体" w:hAnsi="宋体"/>
          <w:color w:val="auto"/>
          <w:highlight w:val="none"/>
        </w:rPr>
      </w:pPr>
    </w:p>
    <w:p>
      <w:pPr>
        <w:tabs>
          <w:tab w:val="left" w:pos="720"/>
          <w:tab w:val="left" w:pos="900"/>
        </w:tabs>
        <w:spacing w:line="360" w:lineRule="auto"/>
        <w:ind w:firstLine="420" w:firstLineChars="200"/>
        <w:rPr>
          <w:rFonts w:ascii="宋体" w:hAnsi="宋体"/>
          <w:color w:val="auto"/>
          <w:highlight w:val="none"/>
        </w:rPr>
      </w:pPr>
      <w:r>
        <w:rPr>
          <w:rFonts w:hint="eastAsia" w:ascii="宋体" w:hAnsi="宋体"/>
          <w:color w:val="auto"/>
          <w:highlight w:val="none"/>
        </w:rPr>
        <w:t>（附法定代表人身份证明复印件）</w:t>
      </w:r>
    </w:p>
    <w:p>
      <w:pPr>
        <w:tabs>
          <w:tab w:val="left" w:pos="720"/>
          <w:tab w:val="left" w:pos="900"/>
        </w:tabs>
        <w:spacing w:line="360" w:lineRule="auto"/>
        <w:ind w:firstLine="420" w:firstLineChars="200"/>
        <w:rPr>
          <w:rFonts w:ascii="宋体" w:hAnsi="宋体"/>
          <w:color w:val="auto"/>
          <w:highlight w:val="none"/>
        </w:rPr>
      </w:pPr>
    </w:p>
    <w:p>
      <w:pPr>
        <w:tabs>
          <w:tab w:val="left" w:pos="720"/>
          <w:tab w:val="left" w:pos="900"/>
        </w:tabs>
        <w:spacing w:line="360" w:lineRule="auto"/>
        <w:ind w:firstLine="3990" w:firstLineChars="1900"/>
        <w:rPr>
          <w:rFonts w:ascii="宋体" w:hAnsi="宋体"/>
          <w:color w:val="auto"/>
          <w:highlight w:val="none"/>
        </w:rPr>
      </w:pPr>
    </w:p>
    <w:p>
      <w:pPr>
        <w:tabs>
          <w:tab w:val="left" w:pos="720"/>
          <w:tab w:val="left" w:pos="900"/>
        </w:tabs>
        <w:spacing w:line="360" w:lineRule="auto"/>
        <w:rPr>
          <w:rFonts w:ascii="宋体" w:hAnsi="宋体"/>
          <w:color w:val="auto"/>
          <w:highlight w:val="none"/>
        </w:rPr>
      </w:pPr>
    </w:p>
    <w:p>
      <w:pPr>
        <w:tabs>
          <w:tab w:val="left" w:pos="720"/>
          <w:tab w:val="left" w:pos="900"/>
        </w:tabs>
        <w:spacing w:line="360" w:lineRule="auto"/>
        <w:ind w:firstLine="4624" w:firstLineChars="2202"/>
        <w:rPr>
          <w:rFonts w:ascii="宋体" w:hAnsi="宋体"/>
          <w:color w:val="auto"/>
          <w:highlight w:val="none"/>
        </w:rPr>
      </w:pPr>
      <w:r>
        <w:rPr>
          <w:rFonts w:hint="eastAsia" w:ascii="宋体" w:hAnsi="宋体"/>
          <w:color w:val="auto"/>
          <w:highlight w:val="none"/>
        </w:rPr>
        <w:t>投标人：</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（盖公章）</w:t>
      </w:r>
    </w:p>
    <w:p>
      <w:pPr>
        <w:tabs>
          <w:tab w:val="left" w:pos="720"/>
          <w:tab w:val="left" w:pos="900"/>
        </w:tabs>
        <w:spacing w:line="360" w:lineRule="auto"/>
        <w:ind w:firstLine="4624" w:firstLineChars="2202"/>
        <w:rPr>
          <w:rFonts w:ascii="宋体" w:hAnsi="宋体"/>
          <w:color w:val="auto"/>
          <w:highlight w:val="none"/>
        </w:rPr>
      </w:pPr>
      <w:r>
        <w:rPr>
          <w:rFonts w:hint="eastAsia" w:ascii="宋体" w:hAnsi="宋体"/>
          <w:color w:val="auto"/>
          <w:highlight w:val="none"/>
        </w:rPr>
        <w:t>日</w:t>
      </w:r>
      <w:r>
        <w:rPr>
          <w:rFonts w:ascii="宋体" w:hAnsi="宋体"/>
          <w:color w:val="auto"/>
          <w:highlight w:val="none"/>
        </w:rPr>
        <w:t xml:space="preserve">    期：</w:t>
      </w:r>
      <w:r>
        <w:rPr>
          <w:rFonts w:ascii="宋体" w:hAnsi="宋体"/>
          <w:color w:val="auto"/>
          <w:highlight w:val="none"/>
          <w:u w:val="single"/>
        </w:rPr>
        <w:t xml:space="preserve">      </w:t>
      </w:r>
      <w:r>
        <w:rPr>
          <w:rFonts w:ascii="宋体" w:hAnsi="宋体"/>
          <w:color w:val="auto"/>
          <w:highlight w:val="none"/>
        </w:rPr>
        <w:t>年</w:t>
      </w:r>
      <w:r>
        <w:rPr>
          <w:rFonts w:ascii="宋体" w:hAnsi="宋体"/>
          <w:color w:val="auto"/>
          <w:highlight w:val="none"/>
          <w:u w:val="single"/>
        </w:rPr>
        <w:t xml:space="preserve">     </w:t>
      </w:r>
      <w:r>
        <w:rPr>
          <w:rFonts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w:t>
      </w:r>
    </w:p>
    <w:p>
      <w:pPr>
        <w:spacing w:afterLines="50" w:line="420" w:lineRule="exact"/>
        <w:ind w:left="4200" w:leftChars="2000"/>
        <w:rPr>
          <w:rFonts w:ascii="宋体" w:hAnsi="宋体"/>
          <w:color w:val="auto"/>
          <w:szCs w:val="21"/>
          <w:highlight w:val="none"/>
        </w:rPr>
      </w:pPr>
    </w:p>
    <w:p>
      <w:pPr>
        <w:tabs>
          <w:tab w:val="left" w:pos="4532"/>
        </w:tabs>
        <w:spacing w:beforeLines="100" w:afterLines="100" w:line="400" w:lineRule="atLeast"/>
        <w:ind w:firstLine="420" w:firstLineChars="200"/>
        <w:rPr>
          <w:color w:val="auto"/>
          <w:highlight w:val="none"/>
        </w:rPr>
      </w:pPr>
    </w:p>
    <w:p>
      <w:pPr>
        <w:pStyle w:val="2"/>
        <w:keepNext w:val="0"/>
        <w:keepLines w:val="0"/>
        <w:pageBreakBefore/>
        <w:tabs>
          <w:tab w:val="left" w:pos="840"/>
        </w:tabs>
        <w:spacing w:beforeLines="100" w:afterLines="100" w:line="400" w:lineRule="atLeast"/>
        <w:jc w:val="center"/>
        <w:rPr>
          <w:rFonts w:hAnsi="宋体"/>
          <w:color w:val="auto"/>
          <w:sz w:val="28"/>
          <w:szCs w:val="36"/>
          <w:highlight w:val="none"/>
        </w:rPr>
      </w:pPr>
      <w:bookmarkStart w:id="934" w:name="_Toc24726"/>
      <w:bookmarkStart w:id="935" w:name="_Toc454832222"/>
      <w:bookmarkStart w:id="936" w:name="_Toc474156099"/>
      <w:r>
        <w:rPr>
          <w:rFonts w:hint="eastAsia" w:hAnsi="宋体"/>
          <w:color w:val="auto"/>
          <w:sz w:val="28"/>
          <w:szCs w:val="36"/>
          <w:highlight w:val="none"/>
        </w:rPr>
        <w:t>附件八</w:t>
      </w:r>
      <w:r>
        <w:rPr>
          <w:rFonts w:hint="eastAsia" w:hAnsi="宋体"/>
          <w:color w:val="auto"/>
          <w:sz w:val="28"/>
          <w:szCs w:val="36"/>
          <w:highlight w:val="none"/>
        </w:rPr>
        <w:tab/>
      </w:r>
      <w:r>
        <w:rPr>
          <w:rFonts w:hint="eastAsia" w:hAnsi="宋体"/>
          <w:color w:val="auto"/>
          <w:sz w:val="28"/>
          <w:szCs w:val="36"/>
          <w:highlight w:val="none"/>
        </w:rPr>
        <w:t xml:space="preserve">  参加政府采购活动前3年内在经营活动中有/无重大违法记录</w:t>
      </w:r>
      <w:r>
        <w:rPr>
          <w:rFonts w:hAnsi="宋体"/>
          <w:color w:val="auto"/>
          <w:sz w:val="28"/>
          <w:szCs w:val="36"/>
          <w:highlight w:val="none"/>
        </w:rPr>
        <w:br w:type="textWrapping"/>
      </w:r>
      <w:r>
        <w:rPr>
          <w:rFonts w:hint="eastAsia" w:hAnsi="宋体"/>
          <w:color w:val="auto"/>
          <w:sz w:val="28"/>
          <w:szCs w:val="36"/>
          <w:highlight w:val="none"/>
        </w:rPr>
        <w:t>（包括行贿犯罪记录）的书面声明</w:t>
      </w:r>
      <w:bookmarkEnd w:id="934"/>
    </w:p>
    <w:tbl>
      <w:tblPr>
        <w:tblStyle w:val="30"/>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b/>
                <w:bCs/>
                <w:color w:val="auto"/>
                <w:sz w:val="22"/>
                <w:highlight w:val="none"/>
              </w:rPr>
            </w:pPr>
            <w:r>
              <w:rPr>
                <w:rFonts w:hint="eastAsia" w:ascii="新宋体" w:hAnsi="新宋体" w:eastAsia="新宋体"/>
                <w:b/>
                <w:bCs/>
                <w:color w:val="auto"/>
                <w:sz w:val="22"/>
                <w:highlight w:val="none"/>
              </w:rPr>
              <w:t>参加政府采购活动前3年内重大违法记录</w:t>
            </w:r>
          </w:p>
        </w:tc>
        <w:tc>
          <w:tcPr>
            <w:tcW w:w="739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4" w:hRule="atLeast"/>
        </w:trPr>
        <w:tc>
          <w:tcPr>
            <w:tcW w:w="1843" w:type="dxa"/>
            <w:tcBorders>
              <w:top w:val="single" w:color="auto" w:sz="4" w:space="0"/>
              <w:left w:val="single" w:color="auto" w:sz="4" w:space="0"/>
              <w:right w:val="single" w:color="auto" w:sz="4" w:space="0"/>
            </w:tcBorders>
            <w:vAlign w:val="center"/>
          </w:tcPr>
          <w:p>
            <w:pPr>
              <w:spacing w:line="380" w:lineRule="exact"/>
              <w:jc w:val="center"/>
              <w:rPr>
                <w:rFonts w:ascii="新宋体" w:hAnsi="新宋体" w:eastAsia="新宋体"/>
                <w:b/>
                <w:bCs/>
                <w:color w:val="auto"/>
                <w:sz w:val="22"/>
                <w:highlight w:val="none"/>
              </w:rPr>
            </w:pPr>
            <w:r>
              <w:rPr>
                <w:rFonts w:hint="eastAsia" w:ascii="新宋体" w:hAnsi="新宋体" w:eastAsia="新宋体"/>
                <w:b/>
                <w:bCs/>
                <w:color w:val="auto"/>
                <w:sz w:val="22"/>
                <w:highlight w:val="none"/>
              </w:rPr>
              <w:t>参加政府采购活动前3年内行贿犯罪记录</w:t>
            </w:r>
          </w:p>
        </w:tc>
        <w:tc>
          <w:tcPr>
            <w:tcW w:w="7397" w:type="dxa"/>
            <w:tcBorders>
              <w:top w:val="single" w:color="auto" w:sz="4" w:space="0"/>
              <w:left w:val="single" w:color="auto" w:sz="4" w:space="0"/>
              <w:right w:val="single" w:color="auto" w:sz="4" w:space="0"/>
            </w:tcBorders>
            <w:vAlign w:val="center"/>
          </w:tcPr>
          <w:p>
            <w:pPr>
              <w:spacing w:line="380" w:lineRule="exact"/>
              <w:jc w:val="center"/>
              <w:rPr>
                <w:rFonts w:ascii="新宋体" w:hAnsi="新宋体" w:eastAsia="新宋体"/>
                <w:b/>
                <w:bCs/>
                <w:color w:val="auto"/>
                <w:sz w:val="22"/>
                <w:highlight w:val="none"/>
              </w:rPr>
            </w:pPr>
          </w:p>
        </w:tc>
      </w:tr>
    </w:tbl>
    <w:p>
      <w:pPr>
        <w:autoSpaceDE w:val="0"/>
        <w:autoSpaceDN w:val="0"/>
        <w:adjustRightInd w:val="0"/>
        <w:spacing w:line="360" w:lineRule="exact"/>
        <w:rPr>
          <w:rFonts w:ascii="宋体" w:hAnsi="宋体" w:cs="Arial"/>
          <w:color w:val="auto"/>
          <w:highlight w:val="none"/>
        </w:rPr>
      </w:pPr>
      <w:r>
        <w:rPr>
          <w:rFonts w:hint="eastAsia" w:ascii="宋体" w:hAnsi="宋体" w:cs="Arial"/>
          <w:color w:val="auto"/>
          <w:highlight w:val="none"/>
        </w:rPr>
        <w:t>备注：1、参加政府采购活动的时间是指供应商参加本项目的政府采购活动时间为准（具体以投标截止时间为准）。</w:t>
      </w:r>
    </w:p>
    <w:p>
      <w:pPr>
        <w:autoSpaceDE w:val="0"/>
        <w:autoSpaceDN w:val="0"/>
        <w:adjustRightInd w:val="0"/>
        <w:spacing w:line="360" w:lineRule="exact"/>
        <w:ind w:firstLine="630" w:firstLineChars="300"/>
        <w:rPr>
          <w:rFonts w:ascii="宋体" w:hAnsi="宋体" w:cs="Arial"/>
          <w:color w:val="auto"/>
          <w:highlight w:val="none"/>
        </w:rPr>
      </w:pPr>
      <w:r>
        <w:rPr>
          <w:rFonts w:hint="eastAsia" w:ascii="宋体" w:hAnsi="宋体" w:cs="Arial"/>
          <w:color w:val="auto"/>
          <w:highlight w:val="none"/>
        </w:rPr>
        <w:t>2、请投标供应商按实填写“有”或“无”。若有，需填写具体事项。</w:t>
      </w:r>
    </w:p>
    <w:p>
      <w:pPr>
        <w:autoSpaceDE w:val="0"/>
        <w:autoSpaceDN w:val="0"/>
        <w:adjustRightInd w:val="0"/>
        <w:spacing w:line="360" w:lineRule="exact"/>
        <w:ind w:firstLine="632" w:firstLineChars="300"/>
        <w:rPr>
          <w:rFonts w:ascii="宋体" w:hAnsi="宋体" w:cs="Arial"/>
          <w:b/>
          <w:color w:val="auto"/>
          <w:highlight w:val="none"/>
        </w:rPr>
      </w:pPr>
      <w:r>
        <w:rPr>
          <w:rFonts w:hint="eastAsia" w:ascii="宋体" w:hAnsi="宋体" w:cs="Arial"/>
          <w:b/>
          <w:color w:val="auto"/>
          <w:highlight w:val="none"/>
        </w:rPr>
        <w:t>3、本表必须提供，否则按无效标处理。</w:t>
      </w:r>
    </w:p>
    <w:p>
      <w:pPr>
        <w:widowControl/>
        <w:jc w:val="left"/>
        <w:rPr>
          <w:color w:val="auto"/>
          <w:highlight w:val="none"/>
        </w:rPr>
      </w:pPr>
    </w:p>
    <w:p>
      <w:pPr>
        <w:widowControl/>
        <w:jc w:val="left"/>
        <w:rPr>
          <w:color w:val="auto"/>
          <w:highlight w:val="none"/>
        </w:rPr>
      </w:pPr>
    </w:p>
    <w:p>
      <w:pPr>
        <w:spacing w:afterLines="50" w:line="400" w:lineRule="exact"/>
        <w:ind w:left="4620" w:leftChars="2200"/>
        <w:rPr>
          <w:rFonts w:ascii="宋体" w:hAnsi="宋体"/>
          <w:color w:val="auto"/>
          <w:szCs w:val="21"/>
          <w:highlight w:val="none"/>
        </w:rPr>
      </w:pPr>
      <w:r>
        <w:rPr>
          <w:rFonts w:hint="eastAsia" w:ascii="宋体" w:hAnsi="宋体"/>
          <w:color w:val="auto"/>
          <w:szCs w:val="21"/>
          <w:highlight w:val="none"/>
        </w:rPr>
        <w:t>投标供应商全称（盖章）：</w:t>
      </w:r>
    </w:p>
    <w:p>
      <w:pPr>
        <w:spacing w:afterLines="50" w:line="400" w:lineRule="exact"/>
        <w:rPr>
          <w:rFonts w:ascii="宋体" w:hAnsi="宋体"/>
          <w:color w:val="auto"/>
          <w:szCs w:val="21"/>
          <w:highlight w:val="none"/>
        </w:rPr>
      </w:pPr>
      <w:r>
        <w:rPr>
          <w:rFonts w:hint="eastAsia" w:ascii="宋体" w:hAnsi="宋体"/>
          <w:color w:val="auto"/>
          <w:szCs w:val="21"/>
          <w:highlight w:val="none"/>
        </w:rPr>
        <w:t xml:space="preserve">                                法定代表人或授权代表（签字或盖章）：</w:t>
      </w:r>
    </w:p>
    <w:p>
      <w:pPr>
        <w:spacing w:afterLines="50" w:line="400" w:lineRule="exact"/>
        <w:ind w:left="4620" w:leftChars="2200"/>
        <w:rPr>
          <w:rFonts w:ascii="宋体" w:hAnsi="宋体"/>
          <w:color w:val="auto"/>
          <w:szCs w:val="21"/>
          <w:highlight w:val="none"/>
        </w:rPr>
      </w:pPr>
      <w:r>
        <w:rPr>
          <w:rFonts w:hint="eastAsia" w:ascii="宋体" w:hAnsi="宋体"/>
          <w:color w:val="auto"/>
          <w:szCs w:val="21"/>
          <w:highlight w:val="none"/>
        </w:rPr>
        <w:t xml:space="preserve">             日    期：</w:t>
      </w:r>
    </w:p>
    <w:bookmarkEnd w:id="935"/>
    <w:bookmarkEnd w:id="936"/>
    <w:p>
      <w:pPr>
        <w:snapToGrid w:val="0"/>
        <w:spacing w:line="480" w:lineRule="auto"/>
        <w:rPr>
          <w:rFonts w:ascii="Arial" w:hAnsi="Arial" w:eastAsia="楷体_GB2312" w:cs="Arial"/>
          <w:b/>
          <w:color w:val="auto"/>
          <w:sz w:val="24"/>
          <w:szCs w:val="24"/>
          <w:highlight w:val="none"/>
        </w:rPr>
      </w:pPr>
      <w:bookmarkStart w:id="937" w:name="_Toc384303168"/>
      <w:bookmarkStart w:id="938" w:name="_Toc402258846"/>
      <w:bookmarkStart w:id="939" w:name="_Toc19766"/>
      <w:bookmarkStart w:id="940" w:name="_Toc484588204"/>
      <w:bookmarkStart w:id="941" w:name="_Toc364232509"/>
      <w:bookmarkStart w:id="942" w:name="_Toc441841686"/>
      <w:bookmarkStart w:id="943" w:name="_Toc454832231"/>
      <w:bookmarkStart w:id="944" w:name="_Toc474156108"/>
    </w:p>
    <w:bookmarkEnd w:id="937"/>
    <w:bookmarkEnd w:id="938"/>
    <w:bookmarkEnd w:id="939"/>
    <w:bookmarkEnd w:id="940"/>
    <w:bookmarkEnd w:id="941"/>
    <w:bookmarkEnd w:id="942"/>
    <w:p>
      <w:pPr>
        <w:pStyle w:val="2"/>
        <w:keepNext w:val="0"/>
        <w:keepLines w:val="0"/>
        <w:pageBreakBefore/>
        <w:tabs>
          <w:tab w:val="left" w:pos="840"/>
        </w:tabs>
        <w:spacing w:beforeLines="100" w:afterLines="100" w:line="400" w:lineRule="atLeast"/>
        <w:jc w:val="center"/>
        <w:rPr>
          <w:rFonts w:hAnsi="宋体"/>
          <w:color w:val="auto"/>
          <w:sz w:val="28"/>
          <w:szCs w:val="36"/>
          <w:highlight w:val="none"/>
        </w:rPr>
      </w:pPr>
      <w:bookmarkStart w:id="945" w:name="_Toc31464"/>
      <w:r>
        <w:rPr>
          <w:rFonts w:hint="eastAsia" w:hAnsi="宋体"/>
          <w:color w:val="auto"/>
          <w:sz w:val="28"/>
          <w:szCs w:val="36"/>
          <w:highlight w:val="none"/>
          <w:lang w:eastAsia="zh-CN"/>
        </w:rPr>
        <w:t>附件九</w:t>
      </w:r>
      <w:r>
        <w:rPr>
          <w:rFonts w:hint="eastAsia" w:hAnsi="宋体"/>
          <w:color w:val="auto"/>
          <w:sz w:val="28"/>
          <w:szCs w:val="36"/>
          <w:highlight w:val="none"/>
          <w:lang w:val="en-US" w:eastAsia="zh-CN"/>
        </w:rPr>
        <w:t xml:space="preserve">  投标</w:t>
      </w:r>
      <w:r>
        <w:rPr>
          <w:rFonts w:hint="eastAsia" w:hAnsi="宋体"/>
          <w:color w:val="auto"/>
          <w:sz w:val="28"/>
          <w:szCs w:val="36"/>
          <w:highlight w:val="none"/>
        </w:rPr>
        <w:t>供应商基本情况表</w:t>
      </w:r>
      <w:bookmarkEnd w:id="945"/>
      <w:r>
        <w:rPr>
          <w:rFonts w:hint="eastAsia" w:hAnsi="宋体"/>
          <w:color w:val="auto"/>
          <w:sz w:val="28"/>
          <w:szCs w:val="36"/>
          <w:highlight w:val="none"/>
        </w:rPr>
        <w:t>（标段</w:t>
      </w:r>
      <w:r>
        <w:rPr>
          <w:rFonts w:hint="eastAsia" w:hAnsi="宋体"/>
          <w:color w:val="auto"/>
          <w:sz w:val="28"/>
          <w:szCs w:val="36"/>
          <w:highlight w:val="none"/>
          <w:lang w:val="en-US" w:eastAsia="zh-CN"/>
        </w:rPr>
        <w:t xml:space="preserve">   </w:t>
      </w:r>
      <w:r>
        <w:rPr>
          <w:rFonts w:hint="eastAsia" w:hAnsi="宋体"/>
          <w:color w:val="auto"/>
          <w:sz w:val="28"/>
          <w:szCs w:val="36"/>
          <w:highlight w:val="none"/>
        </w:rPr>
        <w:t>）</w:t>
      </w:r>
    </w:p>
    <w:tbl>
      <w:tblPr>
        <w:tblStyle w:val="30"/>
        <w:tblW w:w="917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5"/>
        <w:gridCol w:w="4550"/>
        <w:gridCol w:w="3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9" w:hRule="atLeast"/>
        </w:trPr>
        <w:tc>
          <w:tcPr>
            <w:tcW w:w="655" w:type="dxa"/>
            <w:noWrap w:val="0"/>
            <w:vAlign w:val="center"/>
          </w:tcPr>
          <w:p>
            <w:pPr>
              <w:jc w:val="center"/>
              <w:rPr>
                <w:b/>
                <w:color w:val="auto"/>
                <w:szCs w:val="21"/>
                <w:highlight w:val="none"/>
              </w:rPr>
            </w:pPr>
            <w:r>
              <w:rPr>
                <w:b/>
                <w:color w:val="auto"/>
                <w:szCs w:val="21"/>
                <w:highlight w:val="none"/>
              </w:rPr>
              <w:t>1</w:t>
            </w:r>
          </w:p>
        </w:tc>
        <w:tc>
          <w:tcPr>
            <w:tcW w:w="8518" w:type="dxa"/>
            <w:gridSpan w:val="2"/>
            <w:noWrap w:val="0"/>
            <w:vAlign w:val="center"/>
          </w:tcPr>
          <w:p>
            <w:pPr>
              <w:rPr>
                <w:color w:val="auto"/>
                <w:szCs w:val="21"/>
                <w:highlight w:val="none"/>
              </w:rPr>
            </w:pPr>
            <w:r>
              <w:rPr>
                <w:rFonts w:hint="eastAsia"/>
                <w:color w:val="auto"/>
                <w:szCs w:val="21"/>
                <w:highlight w:val="none"/>
              </w:rPr>
              <w:t>企业名称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1" w:hRule="atLeast"/>
        </w:trPr>
        <w:tc>
          <w:tcPr>
            <w:tcW w:w="655" w:type="dxa"/>
            <w:noWrap w:val="0"/>
            <w:vAlign w:val="center"/>
          </w:tcPr>
          <w:p>
            <w:pPr>
              <w:jc w:val="center"/>
              <w:rPr>
                <w:b/>
                <w:color w:val="auto"/>
                <w:szCs w:val="21"/>
                <w:highlight w:val="none"/>
              </w:rPr>
            </w:pPr>
            <w:r>
              <w:rPr>
                <w:b/>
                <w:color w:val="auto"/>
                <w:szCs w:val="21"/>
                <w:highlight w:val="none"/>
              </w:rPr>
              <w:t>2</w:t>
            </w:r>
          </w:p>
        </w:tc>
        <w:tc>
          <w:tcPr>
            <w:tcW w:w="8518" w:type="dxa"/>
            <w:gridSpan w:val="2"/>
            <w:noWrap w:val="0"/>
            <w:vAlign w:val="center"/>
          </w:tcPr>
          <w:p>
            <w:pPr>
              <w:rPr>
                <w:color w:val="auto"/>
                <w:szCs w:val="21"/>
                <w:highlight w:val="none"/>
              </w:rPr>
            </w:pPr>
            <w:r>
              <w:rPr>
                <w:rFonts w:hint="eastAsia"/>
                <w:color w:val="auto"/>
                <w:szCs w:val="21"/>
                <w:highlight w:val="none"/>
              </w:rPr>
              <w:t>企业地址：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trPr>
        <w:tc>
          <w:tcPr>
            <w:tcW w:w="655" w:type="dxa"/>
            <w:noWrap w:val="0"/>
            <w:vAlign w:val="center"/>
          </w:tcPr>
          <w:p>
            <w:pPr>
              <w:jc w:val="center"/>
              <w:rPr>
                <w:b/>
                <w:color w:val="auto"/>
                <w:szCs w:val="21"/>
                <w:highlight w:val="none"/>
              </w:rPr>
            </w:pPr>
            <w:r>
              <w:rPr>
                <w:b/>
                <w:color w:val="auto"/>
                <w:szCs w:val="21"/>
                <w:highlight w:val="none"/>
              </w:rPr>
              <w:t>3</w:t>
            </w:r>
          </w:p>
        </w:tc>
        <w:tc>
          <w:tcPr>
            <w:tcW w:w="8518" w:type="dxa"/>
            <w:gridSpan w:val="2"/>
            <w:noWrap w:val="0"/>
            <w:vAlign w:val="center"/>
          </w:tcPr>
          <w:p>
            <w:pPr>
              <w:rPr>
                <w:color w:val="auto"/>
                <w:szCs w:val="21"/>
                <w:highlight w:val="none"/>
              </w:rPr>
            </w:pPr>
            <w:r>
              <w:rPr>
                <w:rFonts w:hint="eastAsia"/>
                <w:color w:val="auto"/>
                <w:szCs w:val="21"/>
                <w:highlight w:val="none"/>
              </w:rPr>
              <w:t>代表处地址：</w:t>
            </w:r>
          </w:p>
          <w:p>
            <w:pPr>
              <w:rPr>
                <w:color w:val="auto"/>
                <w:szCs w:val="21"/>
                <w:highlight w:val="none"/>
              </w:rPr>
            </w:pPr>
            <w:r>
              <w:rPr>
                <w:rFonts w:hint="eastAsia"/>
                <w:color w:val="auto"/>
                <w:szCs w:val="21"/>
                <w:highlight w:val="none"/>
              </w:rPr>
              <w:t>（适用进温企业）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8" w:hRule="atLeast"/>
        </w:trPr>
        <w:tc>
          <w:tcPr>
            <w:tcW w:w="655" w:type="dxa"/>
            <w:noWrap w:val="0"/>
            <w:vAlign w:val="center"/>
          </w:tcPr>
          <w:p>
            <w:pPr>
              <w:jc w:val="center"/>
              <w:rPr>
                <w:b/>
                <w:color w:val="auto"/>
                <w:szCs w:val="21"/>
                <w:highlight w:val="none"/>
              </w:rPr>
            </w:pPr>
            <w:r>
              <w:rPr>
                <w:b/>
                <w:color w:val="auto"/>
                <w:szCs w:val="21"/>
                <w:highlight w:val="none"/>
              </w:rPr>
              <w:t>4</w:t>
            </w:r>
          </w:p>
        </w:tc>
        <w:tc>
          <w:tcPr>
            <w:tcW w:w="4550" w:type="dxa"/>
            <w:noWrap w:val="0"/>
            <w:vAlign w:val="center"/>
          </w:tcPr>
          <w:p>
            <w:pPr>
              <w:rPr>
                <w:color w:val="auto"/>
                <w:szCs w:val="21"/>
                <w:highlight w:val="none"/>
              </w:rPr>
            </w:pPr>
            <w:r>
              <w:rPr>
                <w:rFonts w:hint="eastAsia"/>
                <w:color w:val="auto"/>
                <w:szCs w:val="21"/>
                <w:highlight w:val="none"/>
              </w:rPr>
              <w:t>电话：</w:t>
            </w:r>
          </w:p>
          <w:p>
            <w:pPr>
              <w:rPr>
                <w:color w:val="auto"/>
                <w:szCs w:val="21"/>
                <w:highlight w:val="none"/>
              </w:rPr>
            </w:pPr>
            <w:r>
              <w:rPr>
                <w:rFonts w:hint="eastAsia"/>
                <w:color w:val="auto"/>
                <w:szCs w:val="21"/>
                <w:highlight w:val="none"/>
              </w:rPr>
              <w:t>传真：</w:t>
            </w:r>
          </w:p>
        </w:tc>
        <w:tc>
          <w:tcPr>
            <w:tcW w:w="3968" w:type="dxa"/>
            <w:noWrap w:val="0"/>
            <w:vAlign w:val="center"/>
          </w:tcPr>
          <w:p>
            <w:pPr>
              <w:rPr>
                <w:color w:val="auto"/>
                <w:szCs w:val="21"/>
                <w:highlight w:val="none"/>
              </w:rPr>
            </w:pPr>
            <w:r>
              <w:rPr>
                <w:rFonts w:hint="eastAsia"/>
                <w:color w:val="auto"/>
                <w:szCs w:val="21"/>
                <w:highlight w:val="none"/>
              </w:rPr>
              <w:t>联系人：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5" w:hRule="atLeast"/>
        </w:trPr>
        <w:tc>
          <w:tcPr>
            <w:tcW w:w="655" w:type="dxa"/>
            <w:noWrap w:val="0"/>
            <w:vAlign w:val="center"/>
          </w:tcPr>
          <w:p>
            <w:pPr>
              <w:jc w:val="center"/>
              <w:rPr>
                <w:b/>
                <w:color w:val="auto"/>
                <w:szCs w:val="21"/>
                <w:highlight w:val="none"/>
              </w:rPr>
            </w:pPr>
            <w:r>
              <w:rPr>
                <w:b/>
                <w:color w:val="auto"/>
                <w:szCs w:val="21"/>
                <w:highlight w:val="none"/>
              </w:rPr>
              <w:t>5</w:t>
            </w:r>
          </w:p>
        </w:tc>
        <w:tc>
          <w:tcPr>
            <w:tcW w:w="8518" w:type="dxa"/>
            <w:gridSpan w:val="2"/>
            <w:noWrap w:val="0"/>
            <w:vAlign w:val="center"/>
          </w:tcPr>
          <w:p>
            <w:pPr>
              <w:rPr>
                <w:color w:val="auto"/>
                <w:szCs w:val="21"/>
                <w:highlight w:val="none"/>
              </w:rPr>
            </w:pPr>
            <w:r>
              <w:rPr>
                <w:rFonts w:hint="eastAsia"/>
                <w:color w:val="auto"/>
                <w:szCs w:val="21"/>
                <w:highlight w:val="none"/>
              </w:rPr>
              <w:t>注册地、注册年份：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68" w:hRule="atLeast"/>
        </w:trPr>
        <w:tc>
          <w:tcPr>
            <w:tcW w:w="655" w:type="dxa"/>
            <w:noWrap w:val="0"/>
            <w:vAlign w:val="center"/>
          </w:tcPr>
          <w:p>
            <w:pPr>
              <w:jc w:val="center"/>
              <w:rPr>
                <w:b/>
                <w:color w:val="auto"/>
                <w:szCs w:val="21"/>
                <w:highlight w:val="none"/>
              </w:rPr>
            </w:pPr>
            <w:r>
              <w:rPr>
                <w:b/>
                <w:color w:val="auto"/>
                <w:szCs w:val="21"/>
                <w:highlight w:val="none"/>
              </w:rPr>
              <w:t>6</w:t>
            </w:r>
          </w:p>
        </w:tc>
        <w:tc>
          <w:tcPr>
            <w:tcW w:w="8518" w:type="dxa"/>
            <w:gridSpan w:val="2"/>
            <w:noWrap w:val="0"/>
            <w:vAlign w:val="center"/>
          </w:tcPr>
          <w:p>
            <w:pPr>
              <w:rPr>
                <w:color w:val="auto"/>
                <w:szCs w:val="21"/>
                <w:highlight w:val="none"/>
              </w:rPr>
            </w:pPr>
            <w:r>
              <w:rPr>
                <w:rFonts w:hint="eastAsia"/>
                <w:color w:val="auto"/>
                <w:szCs w:val="21"/>
                <w:highlight w:val="none"/>
              </w:rPr>
              <w:t>主营范围：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trPr>
        <w:tc>
          <w:tcPr>
            <w:tcW w:w="655" w:type="dxa"/>
            <w:noWrap w:val="0"/>
            <w:vAlign w:val="center"/>
          </w:tcPr>
          <w:p>
            <w:pPr>
              <w:jc w:val="center"/>
              <w:rPr>
                <w:b/>
                <w:color w:val="auto"/>
                <w:szCs w:val="21"/>
                <w:highlight w:val="none"/>
              </w:rPr>
            </w:pPr>
            <w:r>
              <w:rPr>
                <w:b/>
                <w:color w:val="auto"/>
                <w:szCs w:val="21"/>
                <w:highlight w:val="none"/>
              </w:rPr>
              <w:t>7</w:t>
            </w:r>
          </w:p>
        </w:tc>
        <w:tc>
          <w:tcPr>
            <w:tcW w:w="8518" w:type="dxa"/>
            <w:gridSpan w:val="2"/>
            <w:noWrap w:val="0"/>
            <w:vAlign w:val="center"/>
          </w:tcPr>
          <w:p>
            <w:pPr>
              <w:rPr>
                <w:color w:val="auto"/>
                <w:szCs w:val="21"/>
                <w:highlight w:val="none"/>
              </w:rPr>
            </w:pPr>
            <w:r>
              <w:rPr>
                <w:rFonts w:hint="eastAsia"/>
                <w:color w:val="auto"/>
                <w:szCs w:val="21"/>
                <w:highlight w:val="none"/>
              </w:rPr>
              <w:t>企业资质证书编号及等级：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trPr>
        <w:tc>
          <w:tcPr>
            <w:tcW w:w="655" w:type="dxa"/>
            <w:noWrap w:val="0"/>
            <w:vAlign w:val="center"/>
          </w:tcPr>
          <w:p>
            <w:pPr>
              <w:jc w:val="center"/>
              <w:rPr>
                <w:b/>
                <w:color w:val="auto"/>
                <w:szCs w:val="21"/>
                <w:highlight w:val="none"/>
              </w:rPr>
            </w:pPr>
            <w:r>
              <w:rPr>
                <w:b/>
                <w:color w:val="auto"/>
                <w:szCs w:val="21"/>
                <w:highlight w:val="none"/>
              </w:rPr>
              <w:t>8</w:t>
            </w:r>
          </w:p>
        </w:tc>
        <w:tc>
          <w:tcPr>
            <w:tcW w:w="8518" w:type="dxa"/>
            <w:gridSpan w:val="2"/>
            <w:noWrap w:val="0"/>
            <w:vAlign w:val="center"/>
          </w:tcPr>
          <w:p>
            <w:pPr>
              <w:rPr>
                <w:color w:val="auto"/>
                <w:highlight w:val="none"/>
              </w:rPr>
            </w:pPr>
            <w:r>
              <w:rPr>
                <w:rFonts w:hint="eastAsia"/>
                <w:color w:val="auto"/>
                <w:highlight w:val="none"/>
              </w:rPr>
              <w:t>安全生产许可证编号及有效期：</w:t>
            </w:r>
          </w:p>
          <w:p>
            <w:pP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trPr>
        <w:tc>
          <w:tcPr>
            <w:tcW w:w="655" w:type="dxa"/>
            <w:noWrap w:val="0"/>
            <w:vAlign w:val="top"/>
          </w:tcPr>
          <w:p>
            <w:pPr>
              <w:jc w:val="center"/>
              <w:rPr>
                <w:b/>
                <w:color w:val="auto"/>
                <w:szCs w:val="21"/>
                <w:highlight w:val="none"/>
              </w:rPr>
            </w:pPr>
            <w:r>
              <w:rPr>
                <w:b/>
                <w:color w:val="auto"/>
                <w:szCs w:val="21"/>
                <w:highlight w:val="none"/>
              </w:rPr>
              <w:t>9</w:t>
            </w:r>
          </w:p>
        </w:tc>
        <w:tc>
          <w:tcPr>
            <w:tcW w:w="8518" w:type="dxa"/>
            <w:gridSpan w:val="2"/>
            <w:noWrap w:val="0"/>
            <w:vAlign w:val="top"/>
          </w:tcPr>
          <w:p>
            <w:pPr>
              <w:rPr>
                <w:color w:val="auto"/>
                <w:szCs w:val="21"/>
                <w:highlight w:val="none"/>
              </w:rPr>
            </w:pPr>
            <w:r>
              <w:rPr>
                <w:rFonts w:hint="eastAsia"/>
                <w:color w:val="auto"/>
                <w:szCs w:val="21"/>
                <w:highlight w:val="none"/>
              </w:rPr>
              <w:t>其他需要说明的情况：</w:t>
            </w:r>
          </w:p>
        </w:tc>
      </w:tr>
    </w:tbl>
    <w:p>
      <w:pPr>
        <w:rPr>
          <w:color w:val="auto"/>
          <w:sz w:val="20"/>
          <w:szCs w:val="21"/>
          <w:highlight w:val="none"/>
        </w:rPr>
      </w:pPr>
      <w:r>
        <w:rPr>
          <w:rFonts w:hint="eastAsia"/>
          <w:color w:val="auto"/>
          <w:sz w:val="20"/>
          <w:szCs w:val="21"/>
          <w:highlight w:val="none"/>
        </w:rPr>
        <w:t>注：</w:t>
      </w:r>
      <w:r>
        <w:rPr>
          <w:color w:val="auto"/>
          <w:sz w:val="20"/>
          <w:szCs w:val="21"/>
          <w:highlight w:val="none"/>
        </w:rPr>
        <w:t>1.</w:t>
      </w:r>
      <w:r>
        <w:rPr>
          <w:rFonts w:hint="eastAsia"/>
          <w:color w:val="auto"/>
          <w:sz w:val="20"/>
          <w:szCs w:val="21"/>
          <w:highlight w:val="none"/>
        </w:rPr>
        <w:t>本表后附营业执照副本、企业资质证书副本、安全生产许可证复印件加盖</w:t>
      </w:r>
      <w:r>
        <w:rPr>
          <w:rFonts w:hint="eastAsia"/>
          <w:color w:val="auto"/>
          <w:sz w:val="20"/>
          <w:szCs w:val="21"/>
          <w:highlight w:val="none"/>
          <w:lang w:eastAsia="zh-CN"/>
        </w:rPr>
        <w:t>投标</w:t>
      </w:r>
      <w:r>
        <w:rPr>
          <w:rFonts w:hint="eastAsia"/>
          <w:color w:val="auto"/>
          <w:sz w:val="20"/>
          <w:szCs w:val="21"/>
          <w:highlight w:val="none"/>
        </w:rPr>
        <w:t>供应商公章。</w:t>
      </w:r>
    </w:p>
    <w:p>
      <w:pPr>
        <w:numPr>
          <w:ilvl w:val="0"/>
          <w:numId w:val="24"/>
        </w:numPr>
        <w:rPr>
          <w:rFonts w:hint="eastAsia"/>
          <w:color w:val="auto"/>
          <w:sz w:val="20"/>
          <w:szCs w:val="21"/>
          <w:highlight w:val="none"/>
        </w:rPr>
      </w:pPr>
      <w:r>
        <w:rPr>
          <w:rFonts w:hint="eastAsia"/>
          <w:color w:val="auto"/>
          <w:sz w:val="20"/>
          <w:szCs w:val="21"/>
          <w:highlight w:val="none"/>
        </w:rPr>
        <w:t>所有独立</w:t>
      </w:r>
      <w:r>
        <w:rPr>
          <w:rFonts w:hint="eastAsia"/>
          <w:color w:val="auto"/>
          <w:sz w:val="20"/>
          <w:szCs w:val="21"/>
          <w:highlight w:val="none"/>
          <w:lang w:eastAsia="zh-CN"/>
        </w:rPr>
        <w:t>投标</w:t>
      </w:r>
      <w:r>
        <w:rPr>
          <w:rFonts w:hint="eastAsia"/>
          <w:color w:val="auto"/>
          <w:sz w:val="20"/>
          <w:szCs w:val="21"/>
          <w:highlight w:val="none"/>
        </w:rPr>
        <w:t>供应商都须填写此表。</w:t>
      </w:r>
    </w:p>
    <w:p>
      <w:pPr>
        <w:numPr>
          <w:ilvl w:val="0"/>
          <w:numId w:val="24"/>
        </w:numPr>
        <w:rPr>
          <w:rFonts w:hint="eastAsia"/>
          <w:color w:val="auto"/>
          <w:sz w:val="20"/>
          <w:szCs w:val="21"/>
          <w:highlight w:val="none"/>
        </w:rPr>
      </w:pPr>
      <w:r>
        <w:rPr>
          <w:rFonts w:hint="eastAsia"/>
          <w:color w:val="auto"/>
          <w:sz w:val="20"/>
          <w:szCs w:val="21"/>
          <w:highlight w:val="none"/>
        </w:rPr>
        <w:t>主体工程和关键部分不得分包，如果</w:t>
      </w:r>
      <w:r>
        <w:rPr>
          <w:rFonts w:hint="eastAsia"/>
          <w:color w:val="auto"/>
          <w:sz w:val="20"/>
          <w:szCs w:val="21"/>
          <w:highlight w:val="none"/>
          <w:lang w:eastAsia="zh-CN"/>
        </w:rPr>
        <w:t>投标</w:t>
      </w:r>
      <w:r>
        <w:rPr>
          <w:rFonts w:hint="eastAsia"/>
          <w:color w:val="auto"/>
          <w:sz w:val="20"/>
          <w:szCs w:val="21"/>
          <w:highlight w:val="none"/>
        </w:rPr>
        <w:t>供应商拟分包，则这些专业分包人或劳务分包人也须填写此表。</w:t>
      </w:r>
    </w:p>
    <w:p>
      <w:pPr>
        <w:spacing w:line="400" w:lineRule="exact"/>
        <w:ind w:firstLine="4830" w:firstLineChars="2300"/>
        <w:rPr>
          <w:rFonts w:ascii="Arial" w:hAnsi="Arial"/>
          <w:bCs/>
          <w:color w:val="auto"/>
          <w:highlight w:val="none"/>
        </w:rPr>
      </w:pPr>
      <w:r>
        <w:rPr>
          <w:rFonts w:hint="eastAsia" w:ascii="Arial" w:hAnsi="Arial"/>
          <w:bCs/>
          <w:color w:val="auto"/>
          <w:highlight w:val="none"/>
          <w:lang w:eastAsia="zh-CN"/>
        </w:rPr>
        <w:t>投标</w:t>
      </w:r>
      <w:r>
        <w:rPr>
          <w:rFonts w:hint="eastAsia" w:ascii="Arial" w:hAnsi="Arial"/>
          <w:bCs/>
          <w:color w:val="auto"/>
          <w:highlight w:val="none"/>
        </w:rPr>
        <w:t>供应商（公章）</w:t>
      </w:r>
    </w:p>
    <w:p>
      <w:pPr>
        <w:spacing w:line="400" w:lineRule="exact"/>
        <w:ind w:firstLine="4830" w:firstLineChars="2300"/>
        <w:rPr>
          <w:rFonts w:ascii="Arial" w:hAnsi="Arial"/>
          <w:bCs/>
          <w:color w:val="auto"/>
          <w:highlight w:val="none"/>
        </w:rPr>
      </w:pPr>
      <w:r>
        <w:rPr>
          <w:rFonts w:hint="eastAsia" w:ascii="Arial" w:hAnsi="Arial"/>
          <w:bCs/>
          <w:color w:val="auto"/>
          <w:highlight w:val="none"/>
        </w:rPr>
        <w:t>法定代表人或授权代表（签字或盖章）：</w:t>
      </w:r>
    </w:p>
    <w:p>
      <w:pPr>
        <w:spacing w:line="400" w:lineRule="exact"/>
        <w:ind w:firstLine="4830" w:firstLineChars="2300"/>
        <w:rPr>
          <w:rFonts w:hint="eastAsia"/>
          <w:color w:val="auto"/>
          <w:sz w:val="20"/>
          <w:szCs w:val="21"/>
          <w:highlight w:val="none"/>
        </w:rPr>
      </w:pPr>
      <w:r>
        <w:rPr>
          <w:rFonts w:hint="eastAsia" w:ascii="Arial" w:hAnsi="Arial"/>
          <w:bCs/>
          <w:color w:val="auto"/>
          <w:highlight w:val="none"/>
        </w:rPr>
        <w:t>日    期：</w:t>
      </w:r>
      <w:r>
        <w:rPr>
          <w:rFonts w:hint="eastAsia" w:ascii="Arial" w:hAnsi="Arial"/>
          <w:b/>
          <w:color w:val="auto"/>
          <w:highlight w:val="none"/>
        </w:rPr>
        <w:t xml:space="preserve">   </w:t>
      </w:r>
      <w:r>
        <w:rPr>
          <w:rFonts w:hint="eastAsia"/>
          <w:color w:val="auto"/>
          <w:highlight w:val="none"/>
        </w:rPr>
        <w:t xml:space="preserve"> </w:t>
      </w:r>
    </w:p>
    <w:p>
      <w:pPr>
        <w:pStyle w:val="2"/>
        <w:keepNext w:val="0"/>
        <w:keepLines w:val="0"/>
        <w:pageBreakBefore/>
        <w:tabs>
          <w:tab w:val="left" w:pos="840"/>
        </w:tabs>
        <w:spacing w:beforeLines="100" w:afterLines="100" w:line="400" w:lineRule="atLeast"/>
        <w:jc w:val="center"/>
        <w:rPr>
          <w:color w:val="auto"/>
          <w:sz w:val="20"/>
          <w:szCs w:val="21"/>
          <w:highlight w:val="none"/>
        </w:rPr>
      </w:pPr>
      <w:bookmarkStart w:id="946" w:name="_Toc526792868"/>
      <w:bookmarkStart w:id="947" w:name="_Toc1093"/>
      <w:bookmarkStart w:id="948" w:name="_Toc533778793"/>
      <w:bookmarkStart w:id="949" w:name="_Toc28093"/>
      <w:r>
        <w:rPr>
          <w:rFonts w:hint="eastAsia" w:ascii="黑体" w:hAnsi="黑体" w:eastAsia="黑体"/>
          <w:color w:val="auto"/>
          <w:sz w:val="28"/>
          <w:highlight w:val="none"/>
        </w:rPr>
        <w:t>附件</w:t>
      </w:r>
      <w:r>
        <w:rPr>
          <w:rFonts w:hint="eastAsia" w:ascii="黑体" w:hAnsi="黑体" w:eastAsia="黑体"/>
          <w:color w:val="auto"/>
          <w:sz w:val="28"/>
          <w:highlight w:val="none"/>
          <w:lang w:eastAsia="zh-CN"/>
        </w:rPr>
        <w:t>十</w:t>
      </w:r>
      <w:r>
        <w:rPr>
          <w:rFonts w:hint="eastAsia" w:hAnsi="宋体" w:eastAsia="宋体"/>
          <w:color w:val="auto"/>
          <w:sz w:val="28"/>
          <w:szCs w:val="36"/>
          <w:highlight w:val="none"/>
          <w:lang w:val="en-US" w:eastAsia="zh-CN"/>
        </w:rPr>
        <w:t xml:space="preserve">   </w:t>
      </w:r>
      <w:r>
        <w:rPr>
          <w:rFonts w:hint="eastAsia" w:ascii="黑体" w:hAnsi="黑体" w:eastAsia="黑体"/>
          <w:color w:val="auto"/>
          <w:sz w:val="28"/>
          <w:highlight w:val="none"/>
        </w:rPr>
        <w:t>企业安全生产管理机构情况表</w:t>
      </w:r>
      <w:bookmarkEnd w:id="946"/>
      <w:bookmarkEnd w:id="947"/>
      <w:bookmarkEnd w:id="948"/>
      <w:bookmarkEnd w:id="949"/>
      <w:r>
        <w:rPr>
          <w:rFonts w:hint="eastAsia" w:hAnsi="宋体"/>
          <w:color w:val="auto"/>
          <w:sz w:val="28"/>
          <w:szCs w:val="36"/>
          <w:highlight w:val="none"/>
        </w:rPr>
        <w:t>（标段</w:t>
      </w:r>
      <w:r>
        <w:rPr>
          <w:rFonts w:hint="eastAsia" w:hAnsi="宋体"/>
          <w:color w:val="auto"/>
          <w:sz w:val="28"/>
          <w:szCs w:val="36"/>
          <w:highlight w:val="none"/>
          <w:lang w:val="en-US" w:eastAsia="zh-CN"/>
        </w:rPr>
        <w:t xml:space="preserve">   </w:t>
      </w:r>
      <w:r>
        <w:rPr>
          <w:rFonts w:hint="eastAsia" w:hAnsi="宋体"/>
          <w:color w:val="auto"/>
          <w:sz w:val="28"/>
          <w:szCs w:val="36"/>
          <w:highlight w:val="none"/>
        </w:rPr>
        <w:t>）</w:t>
      </w:r>
    </w:p>
    <w:tbl>
      <w:tblPr>
        <w:tblStyle w:val="30"/>
        <w:tblW w:w="91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83"/>
        <w:gridCol w:w="2146"/>
        <w:gridCol w:w="1535"/>
        <w:gridCol w:w="665"/>
        <w:gridCol w:w="1273"/>
        <w:gridCol w:w="826"/>
        <w:gridCol w:w="14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283" w:type="dxa"/>
            <w:vMerge w:val="restart"/>
            <w:noWrap w:val="0"/>
            <w:vAlign w:val="center"/>
          </w:tcPr>
          <w:p>
            <w:pPr>
              <w:tabs>
                <w:tab w:val="left" w:pos="540"/>
              </w:tabs>
              <w:jc w:val="center"/>
              <w:rPr>
                <w:color w:val="auto"/>
                <w:highlight w:val="none"/>
              </w:rPr>
            </w:pPr>
            <w:r>
              <w:rPr>
                <w:rFonts w:hint="eastAsia"/>
                <w:color w:val="auto"/>
                <w:highlight w:val="none"/>
              </w:rPr>
              <w:t>企业概况</w:t>
            </w:r>
          </w:p>
        </w:tc>
        <w:tc>
          <w:tcPr>
            <w:tcW w:w="2146" w:type="dxa"/>
            <w:noWrap w:val="0"/>
            <w:vAlign w:val="center"/>
          </w:tcPr>
          <w:p>
            <w:pPr>
              <w:tabs>
                <w:tab w:val="left" w:pos="540"/>
              </w:tabs>
              <w:jc w:val="center"/>
              <w:rPr>
                <w:color w:val="auto"/>
                <w:highlight w:val="none"/>
              </w:rPr>
            </w:pPr>
            <w:r>
              <w:rPr>
                <w:rFonts w:hint="eastAsia"/>
                <w:color w:val="auto"/>
                <w:highlight w:val="none"/>
              </w:rPr>
              <w:t>企业名称</w:t>
            </w:r>
          </w:p>
        </w:tc>
        <w:tc>
          <w:tcPr>
            <w:tcW w:w="5731" w:type="dxa"/>
            <w:gridSpan w:val="5"/>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283" w:type="dxa"/>
            <w:vMerge w:val="continue"/>
            <w:noWrap w:val="0"/>
            <w:vAlign w:val="center"/>
          </w:tcPr>
          <w:p>
            <w:pPr>
              <w:jc w:val="center"/>
              <w:rPr>
                <w:color w:val="auto"/>
                <w:highlight w:val="none"/>
              </w:rPr>
            </w:pPr>
          </w:p>
        </w:tc>
        <w:tc>
          <w:tcPr>
            <w:tcW w:w="2146" w:type="dxa"/>
            <w:noWrap w:val="0"/>
            <w:vAlign w:val="center"/>
          </w:tcPr>
          <w:p>
            <w:pPr>
              <w:tabs>
                <w:tab w:val="left" w:pos="540"/>
              </w:tabs>
              <w:jc w:val="center"/>
              <w:rPr>
                <w:color w:val="auto"/>
                <w:highlight w:val="none"/>
              </w:rPr>
            </w:pPr>
            <w:r>
              <w:rPr>
                <w:rFonts w:hint="eastAsia"/>
                <w:color w:val="auto"/>
                <w:highlight w:val="none"/>
              </w:rPr>
              <w:t>企业地址</w:t>
            </w:r>
          </w:p>
        </w:tc>
        <w:tc>
          <w:tcPr>
            <w:tcW w:w="5731" w:type="dxa"/>
            <w:gridSpan w:val="5"/>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283" w:type="dxa"/>
            <w:vMerge w:val="continue"/>
            <w:noWrap w:val="0"/>
            <w:vAlign w:val="center"/>
          </w:tcPr>
          <w:p>
            <w:pPr>
              <w:jc w:val="center"/>
              <w:rPr>
                <w:color w:val="auto"/>
                <w:highlight w:val="none"/>
              </w:rPr>
            </w:pPr>
          </w:p>
        </w:tc>
        <w:tc>
          <w:tcPr>
            <w:tcW w:w="2146" w:type="dxa"/>
            <w:noWrap w:val="0"/>
            <w:vAlign w:val="center"/>
          </w:tcPr>
          <w:p>
            <w:pPr>
              <w:tabs>
                <w:tab w:val="left" w:pos="540"/>
              </w:tabs>
              <w:jc w:val="center"/>
              <w:rPr>
                <w:color w:val="auto"/>
                <w:highlight w:val="none"/>
              </w:rPr>
            </w:pPr>
            <w:r>
              <w:rPr>
                <w:rFonts w:hint="eastAsia"/>
                <w:color w:val="auto"/>
                <w:highlight w:val="none"/>
              </w:rPr>
              <w:t>联系人</w:t>
            </w:r>
          </w:p>
        </w:tc>
        <w:tc>
          <w:tcPr>
            <w:tcW w:w="2200" w:type="dxa"/>
            <w:gridSpan w:val="2"/>
            <w:noWrap w:val="0"/>
            <w:vAlign w:val="center"/>
          </w:tcPr>
          <w:p>
            <w:pPr>
              <w:tabs>
                <w:tab w:val="left" w:pos="540"/>
              </w:tabs>
              <w:jc w:val="center"/>
              <w:rPr>
                <w:color w:val="auto"/>
                <w:highlight w:val="none"/>
              </w:rPr>
            </w:pPr>
          </w:p>
        </w:tc>
        <w:tc>
          <w:tcPr>
            <w:tcW w:w="1273" w:type="dxa"/>
            <w:noWrap w:val="0"/>
            <w:vAlign w:val="center"/>
          </w:tcPr>
          <w:p>
            <w:pPr>
              <w:tabs>
                <w:tab w:val="left" w:pos="540"/>
              </w:tabs>
              <w:jc w:val="center"/>
              <w:rPr>
                <w:color w:val="auto"/>
                <w:highlight w:val="none"/>
              </w:rPr>
            </w:pPr>
            <w:r>
              <w:rPr>
                <w:rFonts w:hint="eastAsia"/>
                <w:color w:val="auto"/>
                <w:highlight w:val="none"/>
              </w:rPr>
              <w:t>联系电话</w:t>
            </w:r>
          </w:p>
        </w:tc>
        <w:tc>
          <w:tcPr>
            <w:tcW w:w="2258" w:type="dxa"/>
            <w:gridSpan w:val="2"/>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283" w:type="dxa"/>
            <w:vMerge w:val="restart"/>
            <w:noWrap w:val="0"/>
            <w:vAlign w:val="center"/>
          </w:tcPr>
          <w:p>
            <w:pPr>
              <w:tabs>
                <w:tab w:val="left" w:pos="540"/>
              </w:tabs>
              <w:jc w:val="center"/>
              <w:rPr>
                <w:color w:val="auto"/>
                <w:highlight w:val="none"/>
              </w:rPr>
            </w:pPr>
            <w:r>
              <w:rPr>
                <w:rFonts w:hint="eastAsia"/>
                <w:color w:val="auto"/>
                <w:highlight w:val="none"/>
              </w:rPr>
              <w:t>工程投</w:t>
            </w:r>
          </w:p>
          <w:p>
            <w:pPr>
              <w:tabs>
                <w:tab w:val="left" w:pos="540"/>
              </w:tabs>
              <w:jc w:val="center"/>
              <w:rPr>
                <w:color w:val="auto"/>
                <w:highlight w:val="none"/>
              </w:rPr>
            </w:pPr>
            <w:r>
              <w:rPr>
                <w:rFonts w:hint="eastAsia"/>
                <w:color w:val="auto"/>
                <w:highlight w:val="none"/>
              </w:rPr>
              <w:t>标情况</w:t>
            </w:r>
          </w:p>
        </w:tc>
        <w:tc>
          <w:tcPr>
            <w:tcW w:w="2146" w:type="dxa"/>
            <w:noWrap w:val="0"/>
            <w:vAlign w:val="center"/>
          </w:tcPr>
          <w:p>
            <w:pPr>
              <w:tabs>
                <w:tab w:val="left" w:pos="540"/>
              </w:tabs>
              <w:jc w:val="center"/>
              <w:rPr>
                <w:color w:val="auto"/>
                <w:highlight w:val="none"/>
              </w:rPr>
            </w:pPr>
            <w:r>
              <w:rPr>
                <w:rFonts w:hint="eastAsia"/>
                <w:color w:val="auto"/>
                <w:highlight w:val="none"/>
              </w:rPr>
              <w:t>建设单位</w:t>
            </w:r>
          </w:p>
        </w:tc>
        <w:tc>
          <w:tcPr>
            <w:tcW w:w="5731" w:type="dxa"/>
            <w:gridSpan w:val="5"/>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283" w:type="dxa"/>
            <w:vMerge w:val="continue"/>
            <w:noWrap w:val="0"/>
            <w:vAlign w:val="center"/>
          </w:tcPr>
          <w:p>
            <w:pPr>
              <w:jc w:val="center"/>
              <w:rPr>
                <w:color w:val="auto"/>
                <w:highlight w:val="none"/>
              </w:rPr>
            </w:pPr>
          </w:p>
        </w:tc>
        <w:tc>
          <w:tcPr>
            <w:tcW w:w="2146" w:type="dxa"/>
            <w:noWrap w:val="0"/>
            <w:vAlign w:val="center"/>
          </w:tcPr>
          <w:p>
            <w:pPr>
              <w:tabs>
                <w:tab w:val="left" w:pos="540"/>
              </w:tabs>
              <w:jc w:val="center"/>
              <w:rPr>
                <w:color w:val="auto"/>
                <w:highlight w:val="none"/>
              </w:rPr>
            </w:pPr>
            <w:r>
              <w:rPr>
                <w:rFonts w:hint="eastAsia"/>
                <w:color w:val="auto"/>
                <w:highlight w:val="none"/>
              </w:rPr>
              <w:t>工程名称</w:t>
            </w:r>
          </w:p>
        </w:tc>
        <w:tc>
          <w:tcPr>
            <w:tcW w:w="5731" w:type="dxa"/>
            <w:gridSpan w:val="5"/>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283" w:type="dxa"/>
            <w:vMerge w:val="continue"/>
            <w:noWrap w:val="0"/>
            <w:vAlign w:val="center"/>
          </w:tcPr>
          <w:p>
            <w:pPr>
              <w:jc w:val="center"/>
              <w:rPr>
                <w:color w:val="auto"/>
                <w:highlight w:val="none"/>
              </w:rPr>
            </w:pPr>
          </w:p>
        </w:tc>
        <w:tc>
          <w:tcPr>
            <w:tcW w:w="2146" w:type="dxa"/>
            <w:noWrap w:val="0"/>
            <w:vAlign w:val="center"/>
          </w:tcPr>
          <w:p>
            <w:pPr>
              <w:tabs>
                <w:tab w:val="left" w:pos="540"/>
              </w:tabs>
              <w:jc w:val="center"/>
              <w:rPr>
                <w:color w:val="auto"/>
                <w:highlight w:val="none"/>
              </w:rPr>
            </w:pPr>
            <w:r>
              <w:rPr>
                <w:rFonts w:hint="eastAsia"/>
                <w:color w:val="auto"/>
                <w:highlight w:val="none"/>
              </w:rPr>
              <w:t>工程概况</w:t>
            </w:r>
          </w:p>
        </w:tc>
        <w:tc>
          <w:tcPr>
            <w:tcW w:w="5731" w:type="dxa"/>
            <w:gridSpan w:val="5"/>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283" w:type="dxa"/>
            <w:vMerge w:val="restart"/>
            <w:noWrap w:val="0"/>
            <w:vAlign w:val="center"/>
          </w:tcPr>
          <w:p>
            <w:pPr>
              <w:tabs>
                <w:tab w:val="left" w:pos="540"/>
              </w:tabs>
              <w:jc w:val="center"/>
              <w:rPr>
                <w:color w:val="auto"/>
                <w:highlight w:val="none"/>
              </w:rPr>
            </w:pPr>
            <w:r>
              <w:rPr>
                <w:rFonts w:hint="eastAsia"/>
                <w:color w:val="auto"/>
                <w:highlight w:val="none"/>
              </w:rPr>
              <w:t>企业主要负责人安全生产任职资格</w:t>
            </w:r>
          </w:p>
        </w:tc>
        <w:tc>
          <w:tcPr>
            <w:tcW w:w="2146" w:type="dxa"/>
            <w:noWrap w:val="0"/>
            <w:vAlign w:val="center"/>
          </w:tcPr>
          <w:p>
            <w:pPr>
              <w:tabs>
                <w:tab w:val="left" w:pos="540"/>
              </w:tabs>
              <w:jc w:val="center"/>
              <w:rPr>
                <w:color w:val="auto"/>
                <w:highlight w:val="none"/>
              </w:rPr>
            </w:pPr>
            <w:r>
              <w:rPr>
                <w:rFonts w:hint="eastAsia"/>
                <w:color w:val="auto"/>
                <w:highlight w:val="none"/>
              </w:rPr>
              <w:t>名称</w:t>
            </w:r>
          </w:p>
        </w:tc>
        <w:tc>
          <w:tcPr>
            <w:tcW w:w="1535" w:type="dxa"/>
            <w:noWrap w:val="0"/>
            <w:vAlign w:val="center"/>
          </w:tcPr>
          <w:p>
            <w:pPr>
              <w:tabs>
                <w:tab w:val="left" w:pos="540"/>
              </w:tabs>
              <w:jc w:val="center"/>
              <w:rPr>
                <w:color w:val="auto"/>
                <w:highlight w:val="none"/>
              </w:rPr>
            </w:pPr>
            <w:r>
              <w:rPr>
                <w:rFonts w:hint="eastAsia"/>
                <w:color w:val="auto"/>
                <w:highlight w:val="none"/>
              </w:rPr>
              <w:t>姓名</w:t>
            </w:r>
          </w:p>
        </w:tc>
        <w:tc>
          <w:tcPr>
            <w:tcW w:w="2764" w:type="dxa"/>
            <w:gridSpan w:val="3"/>
            <w:noWrap w:val="0"/>
            <w:vAlign w:val="center"/>
          </w:tcPr>
          <w:p>
            <w:pPr>
              <w:tabs>
                <w:tab w:val="left" w:pos="540"/>
              </w:tabs>
              <w:jc w:val="center"/>
              <w:rPr>
                <w:color w:val="auto"/>
                <w:highlight w:val="none"/>
              </w:rPr>
            </w:pPr>
            <w:r>
              <w:rPr>
                <w:rFonts w:hint="eastAsia"/>
                <w:color w:val="auto"/>
                <w:highlight w:val="none"/>
              </w:rPr>
              <w:t>证号</w:t>
            </w:r>
          </w:p>
        </w:tc>
        <w:tc>
          <w:tcPr>
            <w:tcW w:w="1432" w:type="dxa"/>
            <w:noWrap w:val="0"/>
            <w:vAlign w:val="center"/>
          </w:tcPr>
          <w:p>
            <w:pPr>
              <w:tabs>
                <w:tab w:val="left" w:pos="540"/>
              </w:tabs>
              <w:jc w:val="center"/>
              <w:rPr>
                <w:color w:val="auto"/>
                <w:highlight w:val="none"/>
              </w:rPr>
            </w:pPr>
            <w:r>
              <w:rPr>
                <w:rFonts w:hint="eastAsia"/>
                <w:color w:val="auto"/>
                <w:highlight w:val="none"/>
              </w:rPr>
              <w:t>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283" w:type="dxa"/>
            <w:vMerge w:val="continue"/>
            <w:noWrap w:val="0"/>
            <w:vAlign w:val="center"/>
          </w:tcPr>
          <w:p>
            <w:pPr>
              <w:jc w:val="center"/>
              <w:rPr>
                <w:color w:val="auto"/>
                <w:highlight w:val="none"/>
              </w:rPr>
            </w:pPr>
          </w:p>
        </w:tc>
        <w:tc>
          <w:tcPr>
            <w:tcW w:w="2146" w:type="dxa"/>
            <w:noWrap w:val="0"/>
            <w:vAlign w:val="center"/>
          </w:tcPr>
          <w:p>
            <w:pPr>
              <w:tabs>
                <w:tab w:val="left" w:pos="540"/>
              </w:tabs>
              <w:jc w:val="center"/>
              <w:rPr>
                <w:color w:val="auto"/>
                <w:highlight w:val="none"/>
              </w:rPr>
            </w:pPr>
            <w:r>
              <w:rPr>
                <w:rFonts w:hint="eastAsia"/>
                <w:color w:val="auto"/>
                <w:highlight w:val="none"/>
              </w:rPr>
              <w:t>法定代表人</w:t>
            </w:r>
          </w:p>
        </w:tc>
        <w:tc>
          <w:tcPr>
            <w:tcW w:w="1535" w:type="dxa"/>
            <w:noWrap w:val="0"/>
            <w:vAlign w:val="center"/>
          </w:tcPr>
          <w:p>
            <w:pPr>
              <w:jc w:val="center"/>
              <w:rPr>
                <w:color w:val="auto"/>
                <w:highlight w:val="none"/>
              </w:rPr>
            </w:pPr>
          </w:p>
        </w:tc>
        <w:tc>
          <w:tcPr>
            <w:tcW w:w="2764" w:type="dxa"/>
            <w:gridSpan w:val="3"/>
            <w:noWrap w:val="0"/>
            <w:vAlign w:val="center"/>
          </w:tcPr>
          <w:p>
            <w:pPr>
              <w:tabs>
                <w:tab w:val="left" w:pos="540"/>
              </w:tabs>
              <w:jc w:val="center"/>
              <w:rPr>
                <w:color w:val="auto"/>
                <w:highlight w:val="none"/>
              </w:rPr>
            </w:pPr>
          </w:p>
        </w:tc>
        <w:tc>
          <w:tcPr>
            <w:tcW w:w="1432" w:type="dxa"/>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17" w:hRule="atLeast"/>
        </w:trPr>
        <w:tc>
          <w:tcPr>
            <w:tcW w:w="1283" w:type="dxa"/>
            <w:vMerge w:val="continue"/>
            <w:noWrap w:val="0"/>
            <w:vAlign w:val="center"/>
          </w:tcPr>
          <w:p>
            <w:pPr>
              <w:jc w:val="center"/>
              <w:rPr>
                <w:color w:val="auto"/>
                <w:highlight w:val="none"/>
              </w:rPr>
            </w:pPr>
          </w:p>
        </w:tc>
        <w:tc>
          <w:tcPr>
            <w:tcW w:w="2146" w:type="dxa"/>
            <w:noWrap w:val="0"/>
            <w:vAlign w:val="center"/>
          </w:tcPr>
          <w:p>
            <w:pPr>
              <w:tabs>
                <w:tab w:val="left" w:pos="540"/>
              </w:tabs>
              <w:jc w:val="center"/>
              <w:rPr>
                <w:color w:val="auto"/>
                <w:highlight w:val="none"/>
              </w:rPr>
            </w:pPr>
            <w:r>
              <w:rPr>
                <w:rFonts w:hint="eastAsia"/>
                <w:color w:val="auto"/>
                <w:highlight w:val="none"/>
              </w:rPr>
              <w:t>企业分管安全生产副经理</w:t>
            </w:r>
          </w:p>
        </w:tc>
        <w:tc>
          <w:tcPr>
            <w:tcW w:w="1535" w:type="dxa"/>
            <w:noWrap w:val="0"/>
            <w:vAlign w:val="center"/>
          </w:tcPr>
          <w:p>
            <w:pPr>
              <w:tabs>
                <w:tab w:val="left" w:pos="540"/>
              </w:tabs>
              <w:jc w:val="center"/>
              <w:rPr>
                <w:color w:val="auto"/>
                <w:highlight w:val="none"/>
              </w:rPr>
            </w:pPr>
          </w:p>
        </w:tc>
        <w:tc>
          <w:tcPr>
            <w:tcW w:w="2764" w:type="dxa"/>
            <w:gridSpan w:val="3"/>
            <w:noWrap w:val="0"/>
            <w:vAlign w:val="center"/>
          </w:tcPr>
          <w:p>
            <w:pPr>
              <w:tabs>
                <w:tab w:val="left" w:pos="540"/>
              </w:tabs>
              <w:jc w:val="center"/>
              <w:rPr>
                <w:color w:val="auto"/>
                <w:highlight w:val="none"/>
              </w:rPr>
            </w:pPr>
          </w:p>
        </w:tc>
        <w:tc>
          <w:tcPr>
            <w:tcW w:w="1432" w:type="dxa"/>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6" w:hRule="atLeast"/>
        </w:trPr>
        <w:tc>
          <w:tcPr>
            <w:tcW w:w="1283" w:type="dxa"/>
            <w:vMerge w:val="restart"/>
            <w:noWrap w:val="0"/>
            <w:vAlign w:val="center"/>
          </w:tcPr>
          <w:p>
            <w:pPr>
              <w:tabs>
                <w:tab w:val="left" w:pos="540"/>
              </w:tabs>
              <w:jc w:val="center"/>
              <w:rPr>
                <w:color w:val="auto"/>
                <w:highlight w:val="none"/>
              </w:rPr>
            </w:pPr>
            <w:r>
              <w:rPr>
                <w:rFonts w:hint="eastAsia"/>
                <w:color w:val="auto"/>
                <w:highlight w:val="none"/>
              </w:rPr>
              <w:t>拟投入项目建造师及专职安全员</w:t>
            </w:r>
          </w:p>
        </w:tc>
        <w:tc>
          <w:tcPr>
            <w:tcW w:w="2146" w:type="dxa"/>
            <w:vMerge w:val="restart"/>
            <w:noWrap w:val="0"/>
            <w:vAlign w:val="center"/>
          </w:tcPr>
          <w:p>
            <w:pPr>
              <w:tabs>
                <w:tab w:val="left" w:pos="540"/>
              </w:tabs>
              <w:ind w:leftChars="-4" w:hanging="8" w:hangingChars="4"/>
              <w:jc w:val="center"/>
              <w:rPr>
                <w:color w:val="auto"/>
                <w:highlight w:val="none"/>
              </w:rPr>
            </w:pPr>
            <w:r>
              <w:rPr>
                <w:rFonts w:hint="eastAsia"/>
                <w:color w:val="auto"/>
                <w:highlight w:val="none"/>
              </w:rPr>
              <w:t>安全生产专职管理人员</w:t>
            </w:r>
          </w:p>
        </w:tc>
        <w:tc>
          <w:tcPr>
            <w:tcW w:w="1535" w:type="dxa"/>
            <w:noWrap w:val="0"/>
            <w:vAlign w:val="center"/>
          </w:tcPr>
          <w:p>
            <w:pPr>
              <w:tabs>
                <w:tab w:val="left" w:pos="540"/>
              </w:tabs>
              <w:jc w:val="center"/>
              <w:rPr>
                <w:color w:val="auto"/>
                <w:highlight w:val="none"/>
              </w:rPr>
            </w:pPr>
          </w:p>
        </w:tc>
        <w:tc>
          <w:tcPr>
            <w:tcW w:w="2764" w:type="dxa"/>
            <w:gridSpan w:val="3"/>
            <w:noWrap w:val="0"/>
            <w:vAlign w:val="center"/>
          </w:tcPr>
          <w:p>
            <w:pPr>
              <w:tabs>
                <w:tab w:val="left" w:pos="540"/>
              </w:tabs>
              <w:jc w:val="center"/>
              <w:rPr>
                <w:color w:val="auto"/>
                <w:highlight w:val="none"/>
              </w:rPr>
            </w:pPr>
          </w:p>
        </w:tc>
        <w:tc>
          <w:tcPr>
            <w:tcW w:w="1432" w:type="dxa"/>
            <w:noWrap w:val="0"/>
            <w:vAlign w:val="center"/>
          </w:tcPr>
          <w:p>
            <w:pPr>
              <w:tabs>
                <w:tab w:val="left" w:pos="540"/>
              </w:tabs>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62" w:hRule="atLeast"/>
        </w:trPr>
        <w:tc>
          <w:tcPr>
            <w:tcW w:w="1283" w:type="dxa"/>
            <w:vMerge w:val="continue"/>
            <w:noWrap w:val="0"/>
            <w:vAlign w:val="center"/>
          </w:tcPr>
          <w:p>
            <w:pPr>
              <w:ind w:firstLine="420"/>
              <w:rPr>
                <w:color w:val="auto"/>
                <w:highlight w:val="none"/>
              </w:rPr>
            </w:pPr>
          </w:p>
        </w:tc>
        <w:tc>
          <w:tcPr>
            <w:tcW w:w="2146" w:type="dxa"/>
            <w:vMerge w:val="continue"/>
            <w:noWrap w:val="0"/>
            <w:vAlign w:val="center"/>
          </w:tcPr>
          <w:p>
            <w:pPr>
              <w:tabs>
                <w:tab w:val="left" w:pos="540"/>
              </w:tabs>
              <w:jc w:val="center"/>
              <w:rPr>
                <w:color w:val="auto"/>
                <w:highlight w:val="none"/>
              </w:rPr>
            </w:pPr>
          </w:p>
        </w:tc>
        <w:tc>
          <w:tcPr>
            <w:tcW w:w="1535" w:type="dxa"/>
            <w:noWrap w:val="0"/>
            <w:vAlign w:val="center"/>
          </w:tcPr>
          <w:p>
            <w:pPr>
              <w:tabs>
                <w:tab w:val="left" w:pos="540"/>
              </w:tabs>
              <w:jc w:val="center"/>
              <w:rPr>
                <w:color w:val="auto"/>
                <w:highlight w:val="none"/>
              </w:rPr>
            </w:pPr>
            <w:r>
              <w:rPr>
                <w:rFonts w:hint="eastAsia"/>
                <w:color w:val="auto"/>
                <w:highlight w:val="none"/>
              </w:rPr>
              <w:t>…</w:t>
            </w:r>
          </w:p>
        </w:tc>
        <w:tc>
          <w:tcPr>
            <w:tcW w:w="2764" w:type="dxa"/>
            <w:gridSpan w:val="3"/>
            <w:noWrap w:val="0"/>
            <w:vAlign w:val="center"/>
          </w:tcPr>
          <w:p>
            <w:pPr>
              <w:tabs>
                <w:tab w:val="left" w:pos="540"/>
              </w:tabs>
              <w:jc w:val="center"/>
              <w:rPr>
                <w:color w:val="auto"/>
                <w:highlight w:val="none"/>
              </w:rPr>
            </w:pPr>
            <w:r>
              <w:rPr>
                <w:rFonts w:hint="eastAsia"/>
                <w:color w:val="auto"/>
                <w:highlight w:val="none"/>
              </w:rPr>
              <w:t>…</w:t>
            </w:r>
          </w:p>
        </w:tc>
        <w:tc>
          <w:tcPr>
            <w:tcW w:w="1432" w:type="dxa"/>
            <w:noWrap w:val="0"/>
            <w:vAlign w:val="center"/>
          </w:tcPr>
          <w:p>
            <w:pPr>
              <w:tabs>
                <w:tab w:val="left" w:pos="540"/>
              </w:tabs>
              <w:jc w:val="center"/>
              <w:rPr>
                <w:color w:val="auto"/>
                <w:highlight w:val="none"/>
              </w:rPr>
            </w:pPr>
            <w:r>
              <w:rPr>
                <w:rFonts w:hint="eastAsia"/>
                <w:color w:val="auto"/>
                <w:highlight w:val="none"/>
              </w:rPr>
              <w:t>…</w:t>
            </w:r>
          </w:p>
        </w:tc>
      </w:tr>
    </w:tbl>
    <w:p>
      <w:pPr>
        <w:jc w:val="center"/>
        <w:rPr>
          <w:color w:val="auto"/>
          <w:sz w:val="20"/>
          <w:szCs w:val="21"/>
          <w:highlight w:val="none"/>
        </w:rPr>
      </w:pPr>
      <w:r>
        <w:rPr>
          <w:rFonts w:hint="eastAsia" w:ascii="黑体" w:hAnsi="黑体" w:eastAsia="黑体"/>
          <w:color w:val="auto"/>
          <w:sz w:val="20"/>
          <w:szCs w:val="21"/>
          <w:highlight w:val="none"/>
        </w:rPr>
        <w:t>注：</w:t>
      </w:r>
      <w:r>
        <w:rPr>
          <w:color w:val="auto"/>
          <w:sz w:val="20"/>
          <w:szCs w:val="21"/>
          <w:highlight w:val="none"/>
        </w:rPr>
        <w:t>1</w:t>
      </w:r>
      <w:r>
        <w:rPr>
          <w:rFonts w:hint="eastAsia"/>
          <w:color w:val="auto"/>
          <w:sz w:val="20"/>
          <w:szCs w:val="21"/>
          <w:highlight w:val="none"/>
        </w:rPr>
        <w:t>.</w:t>
      </w:r>
      <w:r>
        <w:rPr>
          <w:color w:val="auto"/>
          <w:sz w:val="20"/>
          <w:szCs w:val="21"/>
          <w:highlight w:val="none"/>
        </w:rPr>
        <w:t xml:space="preserve"> 企业主要负责人包括企业法定代表人及企业分管安全生产的副经理，担任这两个岗位的相关人员应当提供“三类人员”A类证书。前一个岗位必须和《建筑业企业资质等级证书》副本上载明的情况一致</w:t>
      </w:r>
      <w:r>
        <w:rPr>
          <w:rFonts w:hint="eastAsia"/>
          <w:color w:val="auto"/>
          <w:sz w:val="20"/>
          <w:szCs w:val="21"/>
          <w:highlight w:val="none"/>
        </w:rPr>
        <w:t>。</w:t>
      </w:r>
    </w:p>
    <w:p>
      <w:pPr>
        <w:jc w:val="both"/>
        <w:rPr>
          <w:color w:val="auto"/>
          <w:sz w:val="20"/>
          <w:szCs w:val="21"/>
          <w:highlight w:val="none"/>
        </w:rPr>
      </w:pPr>
      <w:r>
        <w:rPr>
          <w:color w:val="auto"/>
          <w:sz w:val="20"/>
          <w:szCs w:val="21"/>
          <w:highlight w:val="none"/>
        </w:rPr>
        <w:t>2</w:t>
      </w:r>
      <w:r>
        <w:rPr>
          <w:rFonts w:hint="eastAsia"/>
          <w:color w:val="auto"/>
          <w:sz w:val="20"/>
          <w:szCs w:val="21"/>
          <w:highlight w:val="none"/>
        </w:rPr>
        <w:t>.本表后附企业主要负责人、专职安全生产管理人员的安全生产考核合格证复印件（加盖单位公章）、企业分管安全生产副经理的任职文件。</w:t>
      </w:r>
    </w:p>
    <w:p>
      <w:pPr>
        <w:jc w:val="both"/>
        <w:rPr>
          <w:rFonts w:hint="eastAsia"/>
          <w:color w:val="auto"/>
          <w:sz w:val="20"/>
          <w:szCs w:val="21"/>
          <w:highlight w:val="none"/>
        </w:rPr>
      </w:pPr>
      <w:r>
        <w:rPr>
          <w:color w:val="auto"/>
          <w:sz w:val="20"/>
          <w:szCs w:val="21"/>
          <w:highlight w:val="none"/>
        </w:rPr>
        <w:t>3</w:t>
      </w:r>
      <w:r>
        <w:rPr>
          <w:rFonts w:hint="eastAsia"/>
          <w:color w:val="auto"/>
          <w:sz w:val="20"/>
          <w:szCs w:val="21"/>
          <w:highlight w:val="none"/>
        </w:rPr>
        <w:t>.所有独立</w:t>
      </w:r>
      <w:r>
        <w:rPr>
          <w:rFonts w:hint="eastAsia"/>
          <w:color w:val="auto"/>
          <w:sz w:val="20"/>
          <w:szCs w:val="21"/>
          <w:highlight w:val="none"/>
          <w:lang w:eastAsia="zh-CN"/>
        </w:rPr>
        <w:t>投标</w:t>
      </w:r>
      <w:r>
        <w:rPr>
          <w:rFonts w:hint="eastAsia"/>
          <w:color w:val="auto"/>
          <w:sz w:val="20"/>
          <w:szCs w:val="21"/>
          <w:highlight w:val="none"/>
        </w:rPr>
        <w:t>供应商或联合体成员都须填写此表。</w:t>
      </w:r>
    </w:p>
    <w:p>
      <w:pPr>
        <w:jc w:val="center"/>
        <w:rPr>
          <w:rFonts w:hint="eastAsia"/>
          <w:color w:val="auto"/>
          <w:sz w:val="20"/>
          <w:szCs w:val="21"/>
          <w:highlight w:val="none"/>
        </w:rPr>
      </w:pPr>
    </w:p>
    <w:p>
      <w:pPr>
        <w:pStyle w:val="2"/>
        <w:keepNext w:val="0"/>
        <w:keepLines w:val="0"/>
        <w:pageBreakBefore/>
        <w:tabs>
          <w:tab w:val="left" w:pos="840"/>
        </w:tabs>
        <w:spacing w:beforeLines="100" w:afterLines="100" w:line="400" w:lineRule="atLeast"/>
        <w:jc w:val="center"/>
        <w:rPr>
          <w:rFonts w:hint="eastAsia" w:hAnsi="宋体"/>
          <w:color w:val="auto"/>
          <w:sz w:val="28"/>
          <w:szCs w:val="36"/>
          <w:highlight w:val="none"/>
        </w:rPr>
      </w:pPr>
      <w:bookmarkStart w:id="950" w:name="_Toc6022"/>
      <w:bookmarkStart w:id="951" w:name="_Toc9295"/>
      <w:bookmarkStart w:id="952" w:name="_Toc526792869"/>
      <w:bookmarkStart w:id="953" w:name="_Toc533778794"/>
      <w:r>
        <w:rPr>
          <w:rFonts w:hint="eastAsia" w:hAnsi="宋体"/>
          <w:color w:val="auto"/>
          <w:sz w:val="28"/>
          <w:szCs w:val="36"/>
          <w:highlight w:val="none"/>
        </w:rPr>
        <w:t>附件</w:t>
      </w:r>
      <w:r>
        <w:rPr>
          <w:rFonts w:hint="eastAsia" w:hAnsi="宋体" w:eastAsia="宋体"/>
          <w:color w:val="auto"/>
          <w:sz w:val="28"/>
          <w:szCs w:val="36"/>
          <w:highlight w:val="none"/>
          <w:lang w:val="en-US" w:eastAsia="zh-CN"/>
        </w:rPr>
        <w:t xml:space="preserve">十一  </w:t>
      </w:r>
      <w:r>
        <w:rPr>
          <w:rFonts w:hint="eastAsia" w:hAnsi="宋体"/>
          <w:color w:val="auto"/>
          <w:sz w:val="28"/>
          <w:szCs w:val="36"/>
          <w:highlight w:val="none"/>
        </w:rPr>
        <w:t>拟任项目建造师简历表</w:t>
      </w:r>
      <w:bookmarkEnd w:id="950"/>
      <w:bookmarkEnd w:id="951"/>
      <w:bookmarkEnd w:id="952"/>
      <w:bookmarkEnd w:id="953"/>
      <w:r>
        <w:rPr>
          <w:rFonts w:hint="eastAsia" w:hAnsi="宋体"/>
          <w:color w:val="auto"/>
          <w:sz w:val="28"/>
          <w:szCs w:val="36"/>
          <w:highlight w:val="none"/>
        </w:rPr>
        <w:t>（标段</w:t>
      </w:r>
      <w:r>
        <w:rPr>
          <w:rFonts w:hint="eastAsia" w:hAnsi="宋体"/>
          <w:color w:val="auto"/>
          <w:sz w:val="28"/>
          <w:szCs w:val="36"/>
          <w:highlight w:val="none"/>
          <w:lang w:val="en-US" w:eastAsia="zh-CN"/>
        </w:rPr>
        <w:t xml:space="preserve">   </w:t>
      </w:r>
      <w:r>
        <w:rPr>
          <w:rFonts w:hint="eastAsia" w:hAnsi="宋体"/>
          <w:color w:val="auto"/>
          <w:sz w:val="28"/>
          <w:szCs w:val="36"/>
          <w:highlight w:val="none"/>
        </w:rPr>
        <w:t>）</w:t>
      </w:r>
    </w:p>
    <w:tbl>
      <w:tblPr>
        <w:tblStyle w:val="30"/>
        <w:tblW w:w="917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5"/>
        <w:gridCol w:w="85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5" w:hRule="atLeast"/>
        </w:trPr>
        <w:tc>
          <w:tcPr>
            <w:tcW w:w="655" w:type="dxa"/>
            <w:noWrap w:val="0"/>
            <w:vAlign w:val="center"/>
          </w:tcPr>
          <w:p>
            <w:pPr>
              <w:jc w:val="center"/>
              <w:rPr>
                <w:b/>
                <w:color w:val="auto"/>
                <w:highlight w:val="none"/>
              </w:rPr>
            </w:pPr>
            <w:r>
              <w:rPr>
                <w:b/>
                <w:color w:val="auto"/>
                <w:highlight w:val="none"/>
              </w:rPr>
              <w:t>1</w:t>
            </w:r>
          </w:p>
        </w:tc>
        <w:tc>
          <w:tcPr>
            <w:tcW w:w="8518" w:type="dxa"/>
            <w:noWrap w:val="0"/>
            <w:vAlign w:val="center"/>
          </w:tcPr>
          <w:p>
            <w:pPr>
              <w:rPr>
                <w:color w:val="auto"/>
                <w:highlight w:val="none"/>
              </w:rPr>
            </w:pPr>
            <w:r>
              <w:rPr>
                <w:rFonts w:hint="eastAsia"/>
                <w:color w:val="auto"/>
                <w:highlight w:val="none"/>
              </w:rPr>
              <w:t>姓名：</w:t>
            </w:r>
          </w:p>
          <w:p>
            <w:pPr>
              <w:rPr>
                <w:color w:val="auto"/>
                <w:highlight w:val="none"/>
              </w:rPr>
            </w:pPr>
            <w:r>
              <w:rPr>
                <w:rFonts w:hint="eastAsia"/>
                <w:color w:val="auto"/>
                <w:highlight w:val="none"/>
              </w:rPr>
              <w:t>身份证号码：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0" w:hRule="atLeast"/>
        </w:trPr>
        <w:tc>
          <w:tcPr>
            <w:tcW w:w="655" w:type="dxa"/>
            <w:noWrap w:val="0"/>
            <w:vAlign w:val="center"/>
          </w:tcPr>
          <w:p>
            <w:pPr>
              <w:jc w:val="center"/>
              <w:rPr>
                <w:b/>
                <w:color w:val="auto"/>
                <w:highlight w:val="none"/>
              </w:rPr>
            </w:pPr>
            <w:r>
              <w:rPr>
                <w:b/>
                <w:color w:val="auto"/>
                <w:highlight w:val="none"/>
              </w:rPr>
              <w:t>2</w:t>
            </w:r>
          </w:p>
        </w:tc>
        <w:tc>
          <w:tcPr>
            <w:tcW w:w="8518" w:type="dxa"/>
            <w:noWrap w:val="0"/>
            <w:vAlign w:val="center"/>
          </w:tcPr>
          <w:p>
            <w:pPr>
              <w:rPr>
                <w:color w:val="auto"/>
                <w:highlight w:val="none"/>
              </w:rPr>
            </w:pPr>
            <w:r>
              <w:rPr>
                <w:rFonts w:hint="eastAsia"/>
                <w:color w:val="auto"/>
                <w:highlight w:val="none"/>
              </w:rPr>
              <w:t>性别：</w:t>
            </w:r>
          </w:p>
          <w:p>
            <w:pPr>
              <w:rPr>
                <w:color w:val="auto"/>
                <w:highlight w:val="none"/>
              </w:rPr>
            </w:pPr>
            <w:r>
              <w:rPr>
                <w:rFonts w:hint="eastAsia"/>
                <w:color w:val="auto"/>
                <w:highlight w:val="none"/>
              </w:rPr>
              <w:t>年龄：</w:t>
            </w:r>
          </w:p>
          <w:p>
            <w:pPr>
              <w:rPr>
                <w:color w:val="auto"/>
                <w:highlight w:val="none"/>
              </w:rPr>
            </w:pPr>
            <w:r>
              <w:rPr>
                <w:rFonts w:hint="eastAsia"/>
                <w:color w:val="auto"/>
                <w:highlight w:val="none"/>
              </w:rPr>
              <w:t>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0" w:hRule="atLeast"/>
        </w:trPr>
        <w:tc>
          <w:tcPr>
            <w:tcW w:w="655" w:type="dxa"/>
            <w:noWrap w:val="0"/>
            <w:vAlign w:val="center"/>
          </w:tcPr>
          <w:p>
            <w:pPr>
              <w:jc w:val="center"/>
              <w:rPr>
                <w:b/>
                <w:color w:val="auto"/>
                <w:highlight w:val="none"/>
              </w:rPr>
            </w:pPr>
            <w:r>
              <w:rPr>
                <w:b/>
                <w:color w:val="auto"/>
                <w:highlight w:val="none"/>
              </w:rPr>
              <w:t>3</w:t>
            </w:r>
          </w:p>
        </w:tc>
        <w:tc>
          <w:tcPr>
            <w:tcW w:w="8518" w:type="dxa"/>
            <w:noWrap w:val="0"/>
            <w:vAlign w:val="center"/>
          </w:tcPr>
          <w:p>
            <w:pPr>
              <w:rPr>
                <w:color w:val="auto"/>
                <w:highlight w:val="none"/>
              </w:rPr>
            </w:pPr>
            <w:r>
              <w:rPr>
                <w:rFonts w:hint="eastAsia"/>
                <w:color w:val="auto"/>
                <w:highlight w:val="none"/>
              </w:rPr>
              <w:t>注册建造师执业资格及等级：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0" w:hRule="atLeast"/>
        </w:trPr>
        <w:tc>
          <w:tcPr>
            <w:tcW w:w="655" w:type="dxa"/>
            <w:noWrap w:val="0"/>
            <w:vAlign w:val="center"/>
          </w:tcPr>
          <w:p>
            <w:pPr>
              <w:jc w:val="center"/>
              <w:rPr>
                <w:b/>
                <w:color w:val="auto"/>
                <w:highlight w:val="none"/>
              </w:rPr>
            </w:pPr>
            <w:r>
              <w:rPr>
                <w:b/>
                <w:color w:val="auto"/>
                <w:highlight w:val="none"/>
              </w:rPr>
              <w:t>4</w:t>
            </w:r>
          </w:p>
        </w:tc>
        <w:tc>
          <w:tcPr>
            <w:tcW w:w="8518" w:type="dxa"/>
            <w:noWrap w:val="0"/>
            <w:vAlign w:val="center"/>
          </w:tcPr>
          <w:p>
            <w:pPr>
              <w:rPr>
                <w:color w:val="auto"/>
                <w:highlight w:val="none"/>
              </w:rPr>
            </w:pPr>
            <w:r>
              <w:rPr>
                <w:rFonts w:hint="eastAsia"/>
                <w:color w:val="auto"/>
                <w:highlight w:val="none"/>
              </w:rPr>
              <w:t>安全考核合格证编号及有效期：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5" w:hRule="atLeast"/>
        </w:trPr>
        <w:tc>
          <w:tcPr>
            <w:tcW w:w="655" w:type="dxa"/>
            <w:noWrap w:val="0"/>
            <w:vAlign w:val="center"/>
          </w:tcPr>
          <w:p>
            <w:pPr>
              <w:jc w:val="center"/>
              <w:rPr>
                <w:b/>
                <w:color w:val="auto"/>
                <w:highlight w:val="none"/>
              </w:rPr>
            </w:pPr>
            <w:r>
              <w:rPr>
                <w:b/>
                <w:color w:val="auto"/>
                <w:highlight w:val="none"/>
              </w:rPr>
              <w:t>5</w:t>
            </w:r>
          </w:p>
        </w:tc>
        <w:tc>
          <w:tcPr>
            <w:tcW w:w="8518" w:type="dxa"/>
            <w:noWrap w:val="0"/>
            <w:vAlign w:val="center"/>
          </w:tcPr>
          <w:p>
            <w:pPr>
              <w:rPr>
                <w:color w:val="auto"/>
                <w:highlight w:val="none"/>
              </w:rPr>
            </w:pPr>
            <w:r>
              <w:rPr>
                <w:rFonts w:hint="eastAsia"/>
                <w:color w:val="auto"/>
                <w:highlight w:val="none"/>
              </w:rPr>
              <w:t>原受聘单位：</w:t>
            </w:r>
          </w:p>
          <w:p>
            <w:pPr>
              <w:rPr>
                <w:color w:val="auto"/>
                <w:highlight w:val="none"/>
              </w:rPr>
            </w:pPr>
            <w:r>
              <w:rPr>
                <w:rFonts w:hint="eastAsia"/>
                <w:color w:val="auto"/>
                <w:highlight w:val="none"/>
              </w:rPr>
              <w:t>现工作单位：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0" w:hRule="atLeast"/>
        </w:trPr>
        <w:tc>
          <w:tcPr>
            <w:tcW w:w="655" w:type="dxa"/>
            <w:noWrap w:val="0"/>
            <w:vAlign w:val="center"/>
          </w:tcPr>
          <w:p>
            <w:pPr>
              <w:jc w:val="center"/>
              <w:rPr>
                <w:b/>
                <w:color w:val="auto"/>
                <w:highlight w:val="none"/>
              </w:rPr>
            </w:pPr>
            <w:r>
              <w:rPr>
                <w:b/>
                <w:color w:val="auto"/>
                <w:highlight w:val="none"/>
              </w:rPr>
              <w:t>6</w:t>
            </w:r>
          </w:p>
        </w:tc>
        <w:tc>
          <w:tcPr>
            <w:tcW w:w="8518" w:type="dxa"/>
            <w:noWrap w:val="0"/>
            <w:vAlign w:val="center"/>
          </w:tcPr>
          <w:p>
            <w:pPr>
              <w:rPr>
                <w:color w:val="auto"/>
                <w:highlight w:val="none"/>
              </w:rPr>
            </w:pPr>
            <w:r>
              <w:rPr>
                <w:rFonts w:hint="eastAsia"/>
                <w:color w:val="auto"/>
                <w:highlight w:val="none"/>
              </w:rPr>
              <w:t>上二年度是否获优秀称号：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73" w:hRule="atLeast"/>
        </w:trPr>
        <w:tc>
          <w:tcPr>
            <w:tcW w:w="655" w:type="dxa"/>
            <w:noWrap w:val="0"/>
            <w:vAlign w:val="center"/>
          </w:tcPr>
          <w:p>
            <w:pPr>
              <w:jc w:val="center"/>
              <w:rPr>
                <w:b/>
                <w:color w:val="auto"/>
                <w:highlight w:val="none"/>
              </w:rPr>
            </w:pPr>
            <w:r>
              <w:rPr>
                <w:b/>
                <w:color w:val="auto"/>
                <w:highlight w:val="none"/>
              </w:rPr>
              <w:t>7</w:t>
            </w:r>
          </w:p>
        </w:tc>
        <w:tc>
          <w:tcPr>
            <w:tcW w:w="8518" w:type="dxa"/>
            <w:noWrap w:val="0"/>
            <w:vAlign w:val="center"/>
          </w:tcPr>
          <w:p>
            <w:pPr>
              <w:rPr>
                <w:color w:val="auto"/>
                <w:highlight w:val="none"/>
              </w:rPr>
            </w:pPr>
            <w:r>
              <w:rPr>
                <w:rFonts w:hint="eastAsia"/>
                <w:color w:val="auto"/>
                <w:highlight w:val="none"/>
              </w:rPr>
              <w:t>主要工作经历及类似项目业绩：</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6" w:hRule="atLeast"/>
        </w:trPr>
        <w:tc>
          <w:tcPr>
            <w:tcW w:w="655" w:type="dxa"/>
            <w:noWrap w:val="0"/>
            <w:vAlign w:val="top"/>
          </w:tcPr>
          <w:p>
            <w:pPr>
              <w:jc w:val="center"/>
              <w:rPr>
                <w:b/>
                <w:color w:val="auto"/>
                <w:highlight w:val="none"/>
              </w:rPr>
            </w:pPr>
            <w:r>
              <w:rPr>
                <w:b/>
                <w:color w:val="auto"/>
                <w:highlight w:val="none"/>
              </w:rPr>
              <w:t>8</w:t>
            </w:r>
          </w:p>
        </w:tc>
        <w:tc>
          <w:tcPr>
            <w:tcW w:w="8518" w:type="dxa"/>
            <w:noWrap w:val="0"/>
            <w:vAlign w:val="top"/>
          </w:tcPr>
          <w:p>
            <w:pPr>
              <w:rPr>
                <w:color w:val="auto"/>
                <w:highlight w:val="none"/>
              </w:rPr>
            </w:pPr>
            <w:r>
              <w:rPr>
                <w:rFonts w:hint="eastAsia"/>
                <w:color w:val="auto"/>
                <w:highlight w:val="none"/>
              </w:rPr>
              <w:t>其他需要说明的情况：</w:t>
            </w:r>
          </w:p>
        </w:tc>
      </w:tr>
    </w:tbl>
    <w:p>
      <w:pPr>
        <w:rPr>
          <w:color w:val="auto"/>
          <w:sz w:val="20"/>
          <w:highlight w:val="none"/>
        </w:rPr>
      </w:pPr>
      <w:r>
        <w:rPr>
          <w:rFonts w:hint="eastAsia" w:ascii="黑体" w:hAnsi="黑体" w:eastAsia="黑体"/>
          <w:color w:val="auto"/>
          <w:sz w:val="20"/>
          <w:highlight w:val="none"/>
        </w:rPr>
        <w:t>注：</w:t>
      </w:r>
      <w:r>
        <w:rPr>
          <w:color w:val="auto"/>
          <w:sz w:val="20"/>
          <w:highlight w:val="none"/>
        </w:rPr>
        <w:t>1.</w:t>
      </w:r>
      <w:r>
        <w:rPr>
          <w:rFonts w:hint="eastAsia"/>
          <w:color w:val="auto"/>
          <w:sz w:val="20"/>
          <w:highlight w:val="none"/>
        </w:rPr>
        <w:t>本表后附项目建造师注册证书。</w:t>
      </w:r>
    </w:p>
    <w:p>
      <w:pPr>
        <w:rPr>
          <w:color w:val="auto"/>
          <w:sz w:val="20"/>
          <w:highlight w:val="none"/>
        </w:rPr>
      </w:pPr>
      <w:r>
        <w:rPr>
          <w:color w:val="auto"/>
          <w:sz w:val="20"/>
          <w:highlight w:val="none"/>
        </w:rPr>
        <w:t>2.</w:t>
      </w:r>
      <w:r>
        <w:rPr>
          <w:rFonts w:hint="eastAsia"/>
          <w:color w:val="auto"/>
          <w:sz w:val="20"/>
          <w:highlight w:val="none"/>
        </w:rPr>
        <w:t>项目建造师附安全生产考核合格证。</w:t>
      </w:r>
    </w:p>
    <w:p>
      <w:pPr>
        <w:rPr>
          <w:color w:val="auto"/>
          <w:sz w:val="20"/>
          <w:highlight w:val="none"/>
        </w:rPr>
      </w:pPr>
      <w:r>
        <w:rPr>
          <w:color w:val="auto"/>
          <w:sz w:val="20"/>
          <w:highlight w:val="none"/>
        </w:rPr>
        <w:t>3</w:t>
      </w:r>
      <w:r>
        <w:rPr>
          <w:color w:val="auto"/>
          <w:sz w:val="20"/>
          <w:szCs w:val="21"/>
          <w:highlight w:val="none"/>
        </w:rPr>
        <w:t>.</w:t>
      </w:r>
      <w:r>
        <w:rPr>
          <w:rFonts w:hint="eastAsia"/>
          <w:color w:val="auto"/>
          <w:sz w:val="20"/>
          <w:szCs w:val="21"/>
          <w:highlight w:val="none"/>
        </w:rPr>
        <w:t>所有独立</w:t>
      </w:r>
      <w:r>
        <w:rPr>
          <w:rFonts w:hint="eastAsia"/>
          <w:color w:val="auto"/>
          <w:sz w:val="20"/>
          <w:szCs w:val="21"/>
          <w:highlight w:val="none"/>
          <w:lang w:eastAsia="zh-CN"/>
        </w:rPr>
        <w:t>投标</w:t>
      </w:r>
      <w:r>
        <w:rPr>
          <w:rFonts w:hint="eastAsia"/>
          <w:color w:val="auto"/>
          <w:sz w:val="20"/>
          <w:szCs w:val="21"/>
          <w:highlight w:val="none"/>
        </w:rPr>
        <w:t>供应商都须填写此表。</w:t>
      </w:r>
    </w:p>
    <w:p>
      <w:pPr>
        <w:spacing w:line="360" w:lineRule="auto"/>
        <w:ind w:left="4599" w:leftChars="2190"/>
        <w:rPr>
          <w:rFonts w:hint="eastAsia" w:ascii="Arial" w:hAnsi="Arial"/>
          <w:bCs/>
          <w:color w:val="auto"/>
          <w:highlight w:val="none"/>
        </w:rPr>
      </w:pPr>
    </w:p>
    <w:p>
      <w:pPr>
        <w:spacing w:line="360" w:lineRule="auto"/>
        <w:ind w:left="4599" w:leftChars="2190"/>
        <w:rPr>
          <w:rFonts w:hint="eastAsia" w:ascii="Arial" w:hAnsi="Arial"/>
          <w:bCs/>
          <w:color w:val="auto"/>
          <w:highlight w:val="none"/>
        </w:rPr>
      </w:pPr>
      <w:r>
        <w:rPr>
          <w:rFonts w:hint="eastAsia" w:ascii="Arial" w:hAnsi="Arial"/>
          <w:bCs/>
          <w:color w:val="auto"/>
          <w:highlight w:val="none"/>
          <w:lang w:eastAsia="zh-CN"/>
        </w:rPr>
        <w:t>投标</w:t>
      </w:r>
      <w:r>
        <w:rPr>
          <w:rFonts w:hint="eastAsia" w:ascii="Arial" w:hAnsi="Arial"/>
          <w:bCs/>
          <w:color w:val="auto"/>
          <w:highlight w:val="none"/>
        </w:rPr>
        <w:t>供应商（公章）</w:t>
      </w:r>
    </w:p>
    <w:p>
      <w:pPr>
        <w:spacing w:line="360" w:lineRule="auto"/>
        <w:ind w:firstLine="4605"/>
        <w:rPr>
          <w:rFonts w:hint="eastAsia" w:ascii="Arial" w:hAnsi="Arial"/>
          <w:bCs/>
          <w:color w:val="auto"/>
          <w:highlight w:val="none"/>
        </w:rPr>
      </w:pPr>
      <w:r>
        <w:rPr>
          <w:rFonts w:hint="eastAsia" w:ascii="Arial" w:hAnsi="Arial"/>
          <w:bCs/>
          <w:color w:val="auto"/>
          <w:highlight w:val="none"/>
        </w:rPr>
        <w:t>法定代表人或其授权代表（签字或盖章）：</w:t>
      </w:r>
    </w:p>
    <w:p>
      <w:pPr>
        <w:spacing w:line="360" w:lineRule="auto"/>
        <w:ind w:firstLine="4605"/>
        <w:rPr>
          <w:rFonts w:hint="eastAsia"/>
          <w:color w:val="auto"/>
          <w:highlight w:val="none"/>
        </w:rPr>
      </w:pPr>
      <w:r>
        <w:rPr>
          <w:rFonts w:hint="eastAsia" w:ascii="Arial" w:hAnsi="Arial"/>
          <w:bCs/>
          <w:color w:val="auto"/>
          <w:highlight w:val="none"/>
        </w:rPr>
        <w:t xml:space="preserve">日    期： </w:t>
      </w:r>
    </w:p>
    <w:p>
      <w:pPr>
        <w:pStyle w:val="2"/>
        <w:keepNext w:val="0"/>
        <w:keepLines w:val="0"/>
        <w:pageBreakBefore/>
        <w:tabs>
          <w:tab w:val="left" w:pos="840"/>
        </w:tabs>
        <w:spacing w:beforeLines="100" w:afterLines="100" w:line="400" w:lineRule="atLeast"/>
        <w:jc w:val="center"/>
        <w:rPr>
          <w:rFonts w:hint="eastAsia" w:hAnsi="宋体"/>
          <w:color w:val="auto"/>
          <w:sz w:val="28"/>
          <w:szCs w:val="36"/>
          <w:highlight w:val="none"/>
        </w:rPr>
      </w:pPr>
      <w:bookmarkStart w:id="954" w:name="_Toc533778795"/>
      <w:bookmarkStart w:id="955" w:name="_Toc526792870"/>
      <w:bookmarkStart w:id="956" w:name="_Toc24516"/>
      <w:bookmarkStart w:id="957" w:name="_Toc5653"/>
      <w:r>
        <w:rPr>
          <w:rFonts w:hint="eastAsia" w:hAnsi="宋体"/>
          <w:color w:val="auto"/>
          <w:sz w:val="28"/>
          <w:szCs w:val="36"/>
          <w:highlight w:val="none"/>
        </w:rPr>
        <w:t>附件</w:t>
      </w:r>
      <w:r>
        <w:rPr>
          <w:rFonts w:hint="eastAsia" w:hAnsi="宋体" w:eastAsia="宋体"/>
          <w:color w:val="auto"/>
          <w:sz w:val="28"/>
          <w:szCs w:val="36"/>
          <w:highlight w:val="none"/>
          <w:lang w:val="en-US" w:eastAsia="zh-CN"/>
        </w:rPr>
        <w:t xml:space="preserve">十二   </w:t>
      </w:r>
      <w:r>
        <w:rPr>
          <w:rFonts w:hint="eastAsia" w:hAnsi="宋体"/>
          <w:color w:val="auto"/>
          <w:sz w:val="28"/>
          <w:szCs w:val="36"/>
          <w:highlight w:val="none"/>
        </w:rPr>
        <w:t>拟投入项目管理人员一览表</w:t>
      </w:r>
      <w:bookmarkEnd w:id="954"/>
      <w:bookmarkEnd w:id="955"/>
      <w:bookmarkEnd w:id="956"/>
      <w:bookmarkEnd w:id="957"/>
      <w:r>
        <w:rPr>
          <w:rFonts w:hint="eastAsia" w:hAnsi="宋体"/>
          <w:color w:val="auto"/>
          <w:sz w:val="28"/>
          <w:szCs w:val="36"/>
          <w:highlight w:val="none"/>
        </w:rPr>
        <w:t>（标段</w:t>
      </w:r>
      <w:r>
        <w:rPr>
          <w:rFonts w:hint="eastAsia" w:hAnsi="宋体"/>
          <w:color w:val="auto"/>
          <w:sz w:val="28"/>
          <w:szCs w:val="36"/>
          <w:highlight w:val="none"/>
          <w:lang w:val="en-US" w:eastAsia="zh-CN"/>
        </w:rPr>
        <w:t xml:space="preserve">   </w:t>
      </w:r>
      <w:r>
        <w:rPr>
          <w:rFonts w:hint="eastAsia" w:hAnsi="宋体"/>
          <w:color w:val="auto"/>
          <w:sz w:val="28"/>
          <w:szCs w:val="36"/>
          <w:highlight w:val="none"/>
        </w:rPr>
        <w:t>）</w:t>
      </w:r>
    </w:p>
    <w:tbl>
      <w:tblPr>
        <w:tblStyle w:val="30"/>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471"/>
        <w:gridCol w:w="966"/>
        <w:gridCol w:w="1146"/>
        <w:gridCol w:w="1146"/>
        <w:gridCol w:w="1105"/>
        <w:gridCol w:w="1188"/>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005" w:type="dxa"/>
            <w:noWrap w:val="0"/>
            <w:vAlign w:val="center"/>
          </w:tcPr>
          <w:p>
            <w:pPr>
              <w:jc w:val="center"/>
              <w:rPr>
                <w:color w:val="auto"/>
                <w:highlight w:val="none"/>
              </w:rPr>
            </w:pPr>
            <w:r>
              <w:rPr>
                <w:rFonts w:hint="eastAsia"/>
                <w:color w:val="auto"/>
                <w:highlight w:val="none"/>
              </w:rPr>
              <w:t>姓名</w:t>
            </w:r>
          </w:p>
        </w:tc>
        <w:tc>
          <w:tcPr>
            <w:tcW w:w="1471" w:type="dxa"/>
            <w:noWrap w:val="0"/>
            <w:vAlign w:val="center"/>
          </w:tcPr>
          <w:p>
            <w:pPr>
              <w:jc w:val="center"/>
              <w:rPr>
                <w:color w:val="auto"/>
                <w:highlight w:val="none"/>
              </w:rPr>
            </w:pPr>
            <w:r>
              <w:rPr>
                <w:rFonts w:hint="eastAsia"/>
                <w:color w:val="auto"/>
                <w:highlight w:val="none"/>
              </w:rPr>
              <w:t>本工程</w:t>
            </w:r>
          </w:p>
          <w:p>
            <w:pPr>
              <w:jc w:val="center"/>
              <w:rPr>
                <w:color w:val="auto"/>
                <w:highlight w:val="none"/>
              </w:rPr>
            </w:pPr>
            <w:r>
              <w:rPr>
                <w:rFonts w:hint="eastAsia"/>
                <w:color w:val="auto"/>
                <w:highlight w:val="none"/>
              </w:rPr>
              <w:t>拟任岗位</w:t>
            </w:r>
          </w:p>
        </w:tc>
        <w:tc>
          <w:tcPr>
            <w:tcW w:w="966" w:type="dxa"/>
            <w:noWrap w:val="0"/>
            <w:vAlign w:val="center"/>
          </w:tcPr>
          <w:p>
            <w:pPr>
              <w:jc w:val="center"/>
              <w:rPr>
                <w:color w:val="auto"/>
                <w:highlight w:val="none"/>
              </w:rPr>
            </w:pPr>
            <w:r>
              <w:rPr>
                <w:rFonts w:hint="eastAsia"/>
                <w:color w:val="auto"/>
                <w:highlight w:val="none"/>
              </w:rPr>
              <w:t>年龄</w:t>
            </w:r>
          </w:p>
        </w:tc>
        <w:tc>
          <w:tcPr>
            <w:tcW w:w="1146" w:type="dxa"/>
            <w:noWrap w:val="0"/>
            <w:vAlign w:val="center"/>
          </w:tcPr>
          <w:p>
            <w:pPr>
              <w:jc w:val="center"/>
              <w:rPr>
                <w:color w:val="auto"/>
                <w:highlight w:val="none"/>
              </w:rPr>
            </w:pPr>
            <w:r>
              <w:rPr>
                <w:rFonts w:hint="eastAsia"/>
                <w:color w:val="auto"/>
                <w:highlight w:val="none"/>
              </w:rPr>
              <w:t>性别</w:t>
            </w:r>
          </w:p>
        </w:tc>
        <w:tc>
          <w:tcPr>
            <w:tcW w:w="1146" w:type="dxa"/>
            <w:noWrap w:val="0"/>
            <w:vAlign w:val="center"/>
          </w:tcPr>
          <w:p>
            <w:pPr>
              <w:jc w:val="center"/>
              <w:rPr>
                <w:color w:val="auto"/>
                <w:highlight w:val="none"/>
              </w:rPr>
            </w:pPr>
            <w:r>
              <w:rPr>
                <w:rFonts w:hint="eastAsia"/>
                <w:color w:val="auto"/>
                <w:highlight w:val="none"/>
              </w:rPr>
              <w:t>专业</w:t>
            </w:r>
          </w:p>
          <w:p>
            <w:pPr>
              <w:jc w:val="center"/>
              <w:rPr>
                <w:color w:val="auto"/>
                <w:highlight w:val="none"/>
              </w:rPr>
            </w:pPr>
            <w:r>
              <w:rPr>
                <w:rFonts w:hint="eastAsia"/>
                <w:color w:val="auto"/>
                <w:highlight w:val="none"/>
              </w:rPr>
              <w:t>学历</w:t>
            </w:r>
          </w:p>
        </w:tc>
        <w:tc>
          <w:tcPr>
            <w:tcW w:w="1105" w:type="dxa"/>
            <w:noWrap w:val="0"/>
            <w:vAlign w:val="center"/>
          </w:tcPr>
          <w:p>
            <w:pPr>
              <w:jc w:val="center"/>
              <w:rPr>
                <w:color w:val="auto"/>
                <w:highlight w:val="none"/>
              </w:rPr>
            </w:pPr>
            <w:r>
              <w:rPr>
                <w:rFonts w:hint="eastAsia"/>
                <w:color w:val="auto"/>
                <w:highlight w:val="none"/>
              </w:rPr>
              <w:t>专业</w:t>
            </w:r>
          </w:p>
          <w:p>
            <w:pPr>
              <w:jc w:val="center"/>
              <w:rPr>
                <w:color w:val="auto"/>
                <w:highlight w:val="none"/>
              </w:rPr>
            </w:pPr>
            <w:r>
              <w:rPr>
                <w:rFonts w:hint="eastAsia"/>
                <w:color w:val="auto"/>
                <w:highlight w:val="none"/>
              </w:rPr>
              <w:t>年限</w:t>
            </w:r>
          </w:p>
        </w:tc>
        <w:tc>
          <w:tcPr>
            <w:tcW w:w="1188" w:type="dxa"/>
            <w:noWrap w:val="0"/>
            <w:vAlign w:val="center"/>
          </w:tcPr>
          <w:p>
            <w:pPr>
              <w:jc w:val="center"/>
              <w:rPr>
                <w:color w:val="auto"/>
                <w:highlight w:val="none"/>
              </w:rPr>
            </w:pPr>
            <w:r>
              <w:rPr>
                <w:rFonts w:hint="eastAsia"/>
                <w:color w:val="auto"/>
                <w:highlight w:val="none"/>
              </w:rPr>
              <w:t>职称</w:t>
            </w:r>
          </w:p>
        </w:tc>
        <w:tc>
          <w:tcPr>
            <w:tcW w:w="1146" w:type="dxa"/>
            <w:noWrap w:val="0"/>
            <w:vAlign w:val="center"/>
          </w:tcPr>
          <w:p>
            <w:pPr>
              <w:jc w:val="center"/>
              <w:rPr>
                <w:color w:val="auto"/>
                <w:highlight w:val="none"/>
              </w:rPr>
            </w:pPr>
            <w:r>
              <w:rPr>
                <w:rFonts w:hint="eastAsia"/>
                <w:color w:val="auto"/>
                <w:highlight w:val="none"/>
              </w:rPr>
              <w:t>安排上岗的起止时间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10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5" w:type="dxa"/>
            <w:noWrap w:val="0"/>
            <w:vAlign w:val="center"/>
          </w:tcPr>
          <w:p>
            <w:pPr>
              <w:ind w:right="288"/>
              <w:jc w:val="center"/>
              <w:rPr>
                <w:b/>
                <w:color w:val="auto"/>
                <w:highlight w:val="none"/>
              </w:rPr>
            </w:pPr>
          </w:p>
        </w:tc>
        <w:tc>
          <w:tcPr>
            <w:tcW w:w="1471" w:type="dxa"/>
            <w:noWrap w:val="0"/>
            <w:vAlign w:val="center"/>
          </w:tcPr>
          <w:p>
            <w:pPr>
              <w:ind w:right="288"/>
              <w:jc w:val="center"/>
              <w:rPr>
                <w:b/>
                <w:color w:val="auto"/>
                <w:highlight w:val="none"/>
              </w:rPr>
            </w:pPr>
          </w:p>
        </w:tc>
        <w:tc>
          <w:tcPr>
            <w:tcW w:w="96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c>
          <w:tcPr>
            <w:tcW w:w="1105" w:type="dxa"/>
            <w:noWrap w:val="0"/>
            <w:vAlign w:val="center"/>
          </w:tcPr>
          <w:p>
            <w:pPr>
              <w:ind w:right="288"/>
              <w:jc w:val="center"/>
              <w:rPr>
                <w:b/>
                <w:color w:val="auto"/>
                <w:highlight w:val="none"/>
              </w:rPr>
            </w:pPr>
          </w:p>
        </w:tc>
        <w:tc>
          <w:tcPr>
            <w:tcW w:w="1188" w:type="dxa"/>
            <w:noWrap w:val="0"/>
            <w:vAlign w:val="center"/>
          </w:tcPr>
          <w:p>
            <w:pPr>
              <w:ind w:right="288"/>
              <w:jc w:val="center"/>
              <w:rPr>
                <w:b/>
                <w:color w:val="auto"/>
                <w:highlight w:val="none"/>
              </w:rPr>
            </w:pPr>
          </w:p>
        </w:tc>
        <w:tc>
          <w:tcPr>
            <w:tcW w:w="1146" w:type="dxa"/>
            <w:noWrap w:val="0"/>
            <w:vAlign w:val="center"/>
          </w:tcPr>
          <w:p>
            <w:pPr>
              <w:ind w:right="288"/>
              <w:jc w:val="center"/>
              <w:rPr>
                <w:b/>
                <w:color w:val="auto"/>
                <w:highlight w:val="none"/>
              </w:rPr>
            </w:pPr>
          </w:p>
        </w:tc>
      </w:tr>
    </w:tbl>
    <w:p>
      <w:pPr>
        <w:rPr>
          <w:rFonts w:hint="eastAsia" w:ascii="宋体" w:hAnsi="宋体"/>
          <w:b/>
          <w:bCs/>
          <w:color w:val="auto"/>
          <w:highlight w:val="none"/>
        </w:rPr>
      </w:pPr>
      <w:r>
        <w:rPr>
          <w:rFonts w:hint="eastAsia" w:ascii="宋体" w:hAnsi="宋体"/>
          <w:b/>
          <w:bCs/>
          <w:color w:val="auto"/>
          <w:highlight w:val="none"/>
        </w:rPr>
        <w:t>注：1.我方拟派该工程现场所有项目管理人员（项目负责人、项目技术负责人、安全员、质检员、施工员等）均已列入。</w:t>
      </w:r>
    </w:p>
    <w:p>
      <w:pPr>
        <w:rPr>
          <w:rFonts w:hint="eastAsia" w:ascii="宋体" w:hAnsi="宋体"/>
          <w:b/>
          <w:bCs/>
          <w:color w:val="auto"/>
          <w:highlight w:val="none"/>
        </w:rPr>
      </w:pPr>
      <w:r>
        <w:rPr>
          <w:rFonts w:hint="eastAsia" w:ascii="宋体" w:hAnsi="宋体"/>
          <w:b/>
          <w:bCs/>
          <w:color w:val="auto"/>
          <w:highlight w:val="none"/>
        </w:rPr>
        <w:t>2. 表后需附驻现场项目部的工程技术、管理人员证书（施工员、安全员、质检员）</w:t>
      </w:r>
    </w:p>
    <w:p>
      <w:pPr>
        <w:rPr>
          <w:rFonts w:hint="eastAsia" w:ascii="宋体" w:hAnsi="宋体"/>
          <w:b/>
          <w:bCs/>
          <w:color w:val="auto"/>
          <w:highlight w:val="none"/>
        </w:rPr>
      </w:pPr>
      <w:r>
        <w:rPr>
          <w:rFonts w:hint="eastAsia" w:ascii="宋体" w:hAnsi="宋体"/>
          <w:b/>
          <w:bCs/>
          <w:color w:val="auto"/>
          <w:highlight w:val="none"/>
        </w:rPr>
        <w:t>3.所有独立</w:t>
      </w:r>
      <w:r>
        <w:rPr>
          <w:rFonts w:hint="eastAsia" w:ascii="宋体" w:hAnsi="宋体"/>
          <w:b/>
          <w:bCs/>
          <w:color w:val="auto"/>
          <w:highlight w:val="none"/>
          <w:lang w:eastAsia="zh-CN"/>
        </w:rPr>
        <w:t>投标</w:t>
      </w:r>
      <w:r>
        <w:rPr>
          <w:rFonts w:hint="eastAsia" w:ascii="宋体" w:hAnsi="宋体"/>
          <w:b/>
          <w:bCs/>
          <w:color w:val="auto"/>
          <w:highlight w:val="none"/>
        </w:rPr>
        <w:t>供应商都须填写此表。</w:t>
      </w:r>
    </w:p>
    <w:p>
      <w:pPr>
        <w:rPr>
          <w:rFonts w:hint="eastAsia" w:ascii="宋体" w:hAnsi="宋体"/>
          <w:b/>
          <w:bCs/>
          <w:color w:val="auto"/>
          <w:highlight w:val="none"/>
        </w:rPr>
      </w:pPr>
    </w:p>
    <w:p>
      <w:pPr>
        <w:spacing w:line="480" w:lineRule="auto"/>
        <w:ind w:left="4599" w:leftChars="2190"/>
        <w:rPr>
          <w:rFonts w:hint="eastAsia" w:ascii="Arial" w:hAnsi="Arial"/>
          <w:b/>
          <w:color w:val="auto"/>
          <w:highlight w:val="none"/>
        </w:rPr>
      </w:pPr>
    </w:p>
    <w:p>
      <w:pPr>
        <w:spacing w:line="480" w:lineRule="auto"/>
        <w:ind w:left="4599" w:leftChars="2190"/>
        <w:rPr>
          <w:rFonts w:hint="eastAsia" w:ascii="Arial" w:hAnsi="Arial"/>
          <w:b/>
          <w:color w:val="auto"/>
          <w:highlight w:val="none"/>
        </w:rPr>
      </w:pPr>
      <w:r>
        <w:rPr>
          <w:rFonts w:hint="eastAsia" w:ascii="Arial" w:hAnsi="Arial"/>
          <w:b/>
          <w:color w:val="auto"/>
          <w:highlight w:val="none"/>
          <w:lang w:eastAsia="zh-CN"/>
        </w:rPr>
        <w:t>投标</w:t>
      </w:r>
      <w:r>
        <w:rPr>
          <w:rFonts w:hint="eastAsia" w:ascii="Arial" w:hAnsi="Arial"/>
          <w:b/>
          <w:color w:val="auto"/>
          <w:highlight w:val="none"/>
        </w:rPr>
        <w:t>供应商（公章）</w:t>
      </w:r>
    </w:p>
    <w:p>
      <w:pPr>
        <w:spacing w:line="480" w:lineRule="auto"/>
        <w:ind w:firstLine="4605"/>
        <w:rPr>
          <w:rFonts w:hint="eastAsia" w:ascii="Arial" w:hAnsi="Arial"/>
          <w:b/>
          <w:color w:val="auto"/>
          <w:highlight w:val="none"/>
        </w:rPr>
      </w:pPr>
      <w:r>
        <w:rPr>
          <w:rFonts w:hint="eastAsia" w:ascii="Arial" w:hAnsi="Arial"/>
          <w:b/>
          <w:color w:val="auto"/>
          <w:highlight w:val="none"/>
        </w:rPr>
        <w:t>法定代表人或其授权代表（签字或盖章）：</w:t>
      </w:r>
    </w:p>
    <w:p>
      <w:pPr>
        <w:spacing w:line="480" w:lineRule="auto"/>
        <w:ind w:firstLine="4605"/>
        <w:rPr>
          <w:rFonts w:hint="eastAsia"/>
          <w:color w:val="auto"/>
          <w:highlight w:val="none"/>
        </w:rPr>
      </w:pPr>
      <w:r>
        <w:rPr>
          <w:rFonts w:hint="eastAsia" w:ascii="Arial" w:hAnsi="Arial"/>
          <w:b/>
          <w:color w:val="auto"/>
          <w:highlight w:val="none"/>
        </w:rPr>
        <w:t xml:space="preserve">日    期：   </w:t>
      </w:r>
      <w:r>
        <w:rPr>
          <w:rFonts w:hint="eastAsia"/>
          <w:color w:val="auto"/>
          <w:highlight w:val="none"/>
        </w:rPr>
        <w:t xml:space="preserve">     </w:t>
      </w:r>
    </w:p>
    <w:p>
      <w:pPr>
        <w:pStyle w:val="2"/>
        <w:keepNext w:val="0"/>
        <w:keepLines w:val="0"/>
        <w:pageBreakBefore/>
        <w:tabs>
          <w:tab w:val="left" w:pos="840"/>
        </w:tabs>
        <w:spacing w:beforeLines="100" w:afterLines="100" w:line="400" w:lineRule="atLeast"/>
        <w:jc w:val="center"/>
        <w:rPr>
          <w:rFonts w:hint="eastAsia" w:hAnsi="宋体"/>
          <w:color w:val="auto"/>
          <w:sz w:val="28"/>
          <w:szCs w:val="28"/>
          <w:highlight w:val="none"/>
        </w:rPr>
      </w:pPr>
      <w:bookmarkStart w:id="958" w:name="_Toc29674"/>
      <w:bookmarkStart w:id="959" w:name="_Toc23300"/>
      <w:bookmarkStart w:id="960" w:name="_Toc514918866"/>
      <w:bookmarkStart w:id="961" w:name="_Toc526792871"/>
      <w:bookmarkStart w:id="962" w:name="_Toc23030"/>
      <w:bookmarkStart w:id="963" w:name="_Toc533778796"/>
      <w:bookmarkStart w:id="964" w:name="_Toc30780"/>
      <w:r>
        <w:rPr>
          <w:rFonts w:hint="eastAsia" w:hAnsi="宋体"/>
          <w:color w:val="auto"/>
          <w:sz w:val="28"/>
          <w:szCs w:val="36"/>
          <w:highlight w:val="none"/>
        </w:rPr>
        <w:t>附件</w:t>
      </w:r>
      <w:r>
        <w:rPr>
          <w:rFonts w:hint="eastAsia" w:hAnsi="宋体" w:eastAsia="宋体"/>
          <w:color w:val="auto"/>
          <w:sz w:val="28"/>
          <w:szCs w:val="36"/>
          <w:highlight w:val="none"/>
          <w:lang w:val="en-US" w:eastAsia="zh-CN"/>
        </w:rPr>
        <w:t xml:space="preserve">十三  </w:t>
      </w:r>
      <w:bookmarkEnd w:id="958"/>
      <w:bookmarkEnd w:id="959"/>
      <w:bookmarkEnd w:id="960"/>
      <w:r>
        <w:rPr>
          <w:rFonts w:hint="eastAsia" w:hAnsi="宋体" w:eastAsia="宋体"/>
          <w:color w:val="auto"/>
          <w:sz w:val="28"/>
          <w:szCs w:val="28"/>
          <w:highlight w:val="none"/>
          <w:lang w:val="en-US" w:eastAsia="zh-CN"/>
        </w:rPr>
        <w:t>2014</w:t>
      </w:r>
      <w:r>
        <w:rPr>
          <w:rFonts w:hint="eastAsia" w:ascii="宋体" w:hAnsi="宋体"/>
          <w:color w:val="auto"/>
          <w:sz w:val="28"/>
          <w:szCs w:val="28"/>
          <w:highlight w:val="none"/>
        </w:rPr>
        <w:t>年1月1日以来类似业绩情况一览表</w:t>
      </w:r>
      <w:bookmarkEnd w:id="961"/>
      <w:bookmarkEnd w:id="962"/>
      <w:bookmarkEnd w:id="963"/>
      <w:bookmarkEnd w:id="964"/>
      <w:r>
        <w:rPr>
          <w:rFonts w:hint="eastAsia" w:hAnsi="宋体"/>
          <w:color w:val="auto"/>
          <w:sz w:val="28"/>
          <w:szCs w:val="36"/>
          <w:highlight w:val="none"/>
        </w:rPr>
        <w:t>（标段</w:t>
      </w:r>
      <w:r>
        <w:rPr>
          <w:rFonts w:hint="eastAsia" w:hAnsi="宋体"/>
          <w:color w:val="auto"/>
          <w:sz w:val="28"/>
          <w:szCs w:val="36"/>
          <w:highlight w:val="none"/>
          <w:lang w:val="en-US" w:eastAsia="zh-CN"/>
        </w:rPr>
        <w:t xml:space="preserve">   </w:t>
      </w:r>
      <w:r>
        <w:rPr>
          <w:rFonts w:hint="eastAsia" w:hAnsi="宋体"/>
          <w:color w:val="auto"/>
          <w:sz w:val="28"/>
          <w:szCs w:val="36"/>
          <w:highlight w:val="none"/>
        </w:rPr>
        <w:t>）</w:t>
      </w:r>
    </w:p>
    <w:tbl>
      <w:tblPr>
        <w:tblStyle w:val="30"/>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469"/>
        <w:gridCol w:w="1469"/>
        <w:gridCol w:w="2355"/>
        <w:gridCol w:w="1324"/>
        <w:gridCol w:w="73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703" w:type="dxa"/>
            <w:noWrap w:val="0"/>
            <w:vAlign w:val="center"/>
          </w:tcPr>
          <w:p>
            <w:pPr>
              <w:rPr>
                <w:rFonts w:hint="eastAsia"/>
                <w:color w:val="auto"/>
                <w:highlight w:val="none"/>
              </w:rPr>
            </w:pPr>
            <w:r>
              <w:rPr>
                <w:rFonts w:hint="eastAsia"/>
                <w:color w:val="auto"/>
                <w:highlight w:val="none"/>
              </w:rPr>
              <w:t>序号</w:t>
            </w:r>
          </w:p>
        </w:tc>
        <w:tc>
          <w:tcPr>
            <w:tcW w:w="1469" w:type="dxa"/>
            <w:noWrap w:val="0"/>
            <w:vAlign w:val="center"/>
          </w:tcPr>
          <w:p>
            <w:pPr>
              <w:jc w:val="center"/>
              <w:rPr>
                <w:rFonts w:hint="eastAsia"/>
                <w:color w:val="auto"/>
                <w:highlight w:val="none"/>
              </w:rPr>
            </w:pPr>
            <w:r>
              <w:rPr>
                <w:rFonts w:hint="eastAsia"/>
                <w:color w:val="auto"/>
                <w:highlight w:val="none"/>
              </w:rPr>
              <w:t>建设单位</w:t>
            </w:r>
          </w:p>
        </w:tc>
        <w:tc>
          <w:tcPr>
            <w:tcW w:w="1469" w:type="dxa"/>
            <w:noWrap w:val="0"/>
            <w:vAlign w:val="center"/>
          </w:tcPr>
          <w:p>
            <w:pPr>
              <w:jc w:val="center"/>
              <w:rPr>
                <w:rFonts w:hint="eastAsia"/>
                <w:color w:val="auto"/>
                <w:highlight w:val="none"/>
              </w:rPr>
            </w:pPr>
            <w:r>
              <w:rPr>
                <w:rFonts w:hint="eastAsia"/>
                <w:color w:val="auto"/>
                <w:highlight w:val="none"/>
              </w:rPr>
              <w:t>工程名称</w:t>
            </w:r>
          </w:p>
        </w:tc>
        <w:tc>
          <w:tcPr>
            <w:tcW w:w="2355" w:type="dxa"/>
            <w:noWrap w:val="0"/>
            <w:vAlign w:val="center"/>
          </w:tcPr>
          <w:p>
            <w:pPr>
              <w:rPr>
                <w:rFonts w:hint="eastAsia"/>
                <w:color w:val="auto"/>
                <w:highlight w:val="none"/>
              </w:rPr>
            </w:pPr>
            <w:r>
              <w:rPr>
                <w:rFonts w:hint="eastAsia"/>
                <w:color w:val="auto"/>
                <w:highlight w:val="none"/>
              </w:rPr>
              <w:t>建设规模、合同范围</w:t>
            </w:r>
          </w:p>
        </w:tc>
        <w:tc>
          <w:tcPr>
            <w:tcW w:w="1324" w:type="dxa"/>
            <w:noWrap w:val="0"/>
            <w:vAlign w:val="center"/>
          </w:tcPr>
          <w:p>
            <w:pPr>
              <w:jc w:val="center"/>
              <w:rPr>
                <w:rFonts w:hint="eastAsia"/>
                <w:color w:val="auto"/>
                <w:highlight w:val="none"/>
              </w:rPr>
            </w:pPr>
            <w:r>
              <w:rPr>
                <w:rFonts w:hint="eastAsia"/>
                <w:color w:val="auto"/>
                <w:highlight w:val="none"/>
              </w:rPr>
              <w:t>开工、竣工日期</w:t>
            </w:r>
          </w:p>
        </w:tc>
        <w:tc>
          <w:tcPr>
            <w:tcW w:w="737" w:type="dxa"/>
            <w:noWrap w:val="0"/>
            <w:vAlign w:val="center"/>
          </w:tcPr>
          <w:p>
            <w:pPr>
              <w:jc w:val="center"/>
              <w:rPr>
                <w:rFonts w:hint="eastAsia"/>
                <w:color w:val="auto"/>
                <w:highlight w:val="none"/>
              </w:rPr>
            </w:pPr>
            <w:r>
              <w:rPr>
                <w:rFonts w:hint="eastAsia"/>
                <w:color w:val="auto"/>
                <w:highlight w:val="none"/>
              </w:rPr>
              <w:t>合同价格</w:t>
            </w:r>
          </w:p>
        </w:tc>
        <w:tc>
          <w:tcPr>
            <w:tcW w:w="783" w:type="dxa"/>
            <w:noWrap w:val="0"/>
            <w:vAlign w:val="center"/>
          </w:tcPr>
          <w:p>
            <w:pPr>
              <w:jc w:val="center"/>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03" w:type="dxa"/>
            <w:noWrap w:val="0"/>
            <w:vAlign w:val="top"/>
          </w:tcPr>
          <w:p>
            <w:pPr>
              <w:jc w:val="center"/>
              <w:rPr>
                <w:rFonts w:hint="eastAsia"/>
                <w:color w:val="auto"/>
                <w:highlight w:val="none"/>
              </w:rPr>
            </w:pPr>
          </w:p>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703" w:type="dxa"/>
            <w:noWrap w:val="0"/>
            <w:vAlign w:val="top"/>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1469" w:type="dxa"/>
            <w:noWrap w:val="0"/>
            <w:vAlign w:val="center"/>
          </w:tcPr>
          <w:p>
            <w:pPr>
              <w:jc w:val="center"/>
              <w:rPr>
                <w:rFonts w:hint="eastAsia"/>
                <w:color w:val="auto"/>
                <w:highlight w:val="none"/>
              </w:rPr>
            </w:pPr>
          </w:p>
        </w:tc>
        <w:tc>
          <w:tcPr>
            <w:tcW w:w="2355" w:type="dxa"/>
            <w:noWrap w:val="0"/>
            <w:vAlign w:val="center"/>
          </w:tcPr>
          <w:p>
            <w:pPr>
              <w:jc w:val="center"/>
              <w:rPr>
                <w:rFonts w:hint="eastAsia"/>
                <w:color w:val="auto"/>
                <w:highlight w:val="none"/>
              </w:rPr>
            </w:pPr>
          </w:p>
        </w:tc>
        <w:tc>
          <w:tcPr>
            <w:tcW w:w="1324" w:type="dxa"/>
            <w:noWrap w:val="0"/>
            <w:vAlign w:val="center"/>
          </w:tcPr>
          <w:p>
            <w:pPr>
              <w:jc w:val="center"/>
              <w:rPr>
                <w:rFonts w:hint="eastAsia"/>
                <w:color w:val="auto"/>
                <w:highlight w:val="none"/>
              </w:rPr>
            </w:pPr>
          </w:p>
        </w:tc>
        <w:tc>
          <w:tcPr>
            <w:tcW w:w="737" w:type="dxa"/>
            <w:noWrap w:val="0"/>
            <w:vAlign w:val="center"/>
          </w:tcPr>
          <w:p>
            <w:pPr>
              <w:jc w:val="center"/>
              <w:rPr>
                <w:rFonts w:hint="eastAsia"/>
                <w:color w:val="auto"/>
                <w:highlight w:val="none"/>
              </w:rPr>
            </w:pPr>
          </w:p>
        </w:tc>
        <w:tc>
          <w:tcPr>
            <w:tcW w:w="783" w:type="dxa"/>
            <w:noWrap w:val="0"/>
            <w:vAlign w:val="center"/>
          </w:tcPr>
          <w:p>
            <w:pPr>
              <w:jc w:val="center"/>
              <w:rPr>
                <w:rFonts w:hint="eastAsia"/>
                <w:color w:val="auto"/>
                <w:highlight w:val="none"/>
              </w:rPr>
            </w:pPr>
          </w:p>
        </w:tc>
      </w:tr>
    </w:tbl>
    <w:p>
      <w:pPr>
        <w:pStyle w:val="17"/>
        <w:spacing w:line="340" w:lineRule="exact"/>
        <w:ind w:firstLine="420" w:firstLineChars="200"/>
        <w:rPr>
          <w:rFonts w:hint="eastAsia" w:hAnsi="宋体"/>
          <w:color w:val="auto"/>
          <w:highlight w:val="none"/>
        </w:rPr>
      </w:pPr>
      <w:r>
        <w:rPr>
          <w:rFonts w:hint="eastAsia" w:ascii="宋体" w:hAnsi="宋体"/>
          <w:color w:val="auto"/>
          <w:szCs w:val="21"/>
          <w:highlight w:val="none"/>
          <w:lang w:eastAsia="zh-CN"/>
        </w:rPr>
        <w:t>注：</w:t>
      </w:r>
      <w:r>
        <w:rPr>
          <w:rFonts w:ascii="宋体" w:hAnsi="宋体"/>
          <w:color w:val="auto"/>
          <w:szCs w:val="21"/>
          <w:highlight w:val="none"/>
        </w:rPr>
        <w:t>业绩证明材料</w:t>
      </w:r>
      <w:r>
        <w:rPr>
          <w:rFonts w:hint="eastAsia" w:ascii="宋体" w:hAnsi="宋体"/>
          <w:color w:val="auto"/>
          <w:szCs w:val="21"/>
          <w:highlight w:val="none"/>
        </w:rPr>
        <w:t>：①施工合同或者中标通知书复印件加盖公章；②业主出具的竣工验收纪要或建设行政主管部门出具的竣工验收证明复印件加盖公章；①、②证明材料缺一不可，业绩认定时间以证明材料②为准。</w:t>
      </w:r>
    </w:p>
    <w:p>
      <w:pPr>
        <w:rPr>
          <w:rFonts w:hint="eastAsia" w:ascii="宋体" w:hAnsi="宋体"/>
          <w:color w:val="auto"/>
          <w:highlight w:val="none"/>
        </w:rPr>
      </w:pPr>
    </w:p>
    <w:p>
      <w:pPr>
        <w:spacing w:line="360" w:lineRule="auto"/>
        <w:ind w:firstLine="4672" w:firstLineChars="2225"/>
        <w:rPr>
          <w:color w:val="auto"/>
          <w:highlight w:val="none"/>
        </w:rPr>
      </w:pPr>
      <w:r>
        <w:rPr>
          <w:rFonts w:hint="eastAsia"/>
          <w:color w:val="auto"/>
          <w:highlight w:val="none"/>
          <w:lang w:eastAsia="zh-CN"/>
        </w:rPr>
        <w:t>投标</w:t>
      </w:r>
      <w:r>
        <w:rPr>
          <w:rFonts w:hint="eastAsia"/>
          <w:color w:val="auto"/>
          <w:highlight w:val="none"/>
        </w:rPr>
        <w:t>供应商（公章）：</w:t>
      </w:r>
    </w:p>
    <w:p>
      <w:pPr>
        <w:spacing w:line="360" w:lineRule="auto"/>
        <w:ind w:firstLine="4672" w:firstLineChars="2225"/>
        <w:rPr>
          <w:color w:val="auto"/>
          <w:highlight w:val="none"/>
        </w:rPr>
      </w:pPr>
      <w:r>
        <w:rPr>
          <w:rFonts w:hint="eastAsia"/>
          <w:color w:val="auto"/>
          <w:highlight w:val="none"/>
        </w:rPr>
        <w:t>法定代表人或其授权代表（签字或盖章）：</w:t>
      </w:r>
    </w:p>
    <w:p>
      <w:pPr>
        <w:spacing w:line="360" w:lineRule="auto"/>
        <w:ind w:firstLine="4672" w:firstLineChars="2225"/>
        <w:rPr>
          <w:rFonts w:hint="eastAsia"/>
          <w:color w:val="auto"/>
          <w:highlight w:val="none"/>
        </w:rPr>
      </w:pPr>
      <w:r>
        <w:rPr>
          <w:rFonts w:hint="eastAsia"/>
          <w:color w:val="auto"/>
          <w:highlight w:val="none"/>
        </w:rPr>
        <w:t>日期：</w:t>
      </w:r>
      <w:r>
        <w:rPr>
          <w:color w:val="auto"/>
          <w:highlight w:val="none"/>
        </w:rPr>
        <w:t xml:space="preserve">    </w:t>
      </w:r>
      <w:r>
        <w:rPr>
          <w:rFonts w:hint="eastAsia"/>
          <w:color w:val="auto"/>
          <w:highlight w:val="none"/>
        </w:rPr>
        <w:t>年</w:t>
      </w:r>
      <w:r>
        <w:rPr>
          <w:color w:val="auto"/>
          <w:highlight w:val="none"/>
        </w:rPr>
        <w:t xml:space="preserve">   </w:t>
      </w:r>
      <w:r>
        <w:rPr>
          <w:rFonts w:hint="eastAsia"/>
          <w:color w:val="auto"/>
          <w:highlight w:val="none"/>
        </w:rPr>
        <w:t>月</w:t>
      </w:r>
      <w:r>
        <w:rPr>
          <w:color w:val="auto"/>
          <w:highlight w:val="none"/>
        </w:rPr>
        <w:t xml:space="preserve">   </w:t>
      </w:r>
      <w:r>
        <w:rPr>
          <w:rFonts w:hint="eastAsia"/>
          <w:color w:val="auto"/>
          <w:highlight w:val="none"/>
        </w:rPr>
        <w:t>日</w:t>
      </w:r>
    </w:p>
    <w:p>
      <w:pPr>
        <w:pStyle w:val="2"/>
        <w:keepNext w:val="0"/>
        <w:keepLines w:val="0"/>
        <w:pageBreakBefore/>
        <w:tabs>
          <w:tab w:val="left" w:pos="840"/>
        </w:tabs>
        <w:spacing w:beforeLines="100" w:afterLines="100" w:line="400" w:lineRule="atLeast"/>
        <w:jc w:val="center"/>
        <w:rPr>
          <w:rFonts w:hint="eastAsia" w:hAnsi="宋体"/>
          <w:color w:val="auto"/>
          <w:sz w:val="28"/>
          <w:szCs w:val="36"/>
          <w:highlight w:val="none"/>
        </w:rPr>
      </w:pPr>
      <w:bookmarkStart w:id="965" w:name="_Toc10189"/>
      <w:bookmarkStart w:id="966" w:name="_Toc533778797"/>
      <w:bookmarkStart w:id="967" w:name="_Toc523988482"/>
      <w:bookmarkStart w:id="968" w:name="_Toc528224990"/>
      <w:bookmarkStart w:id="969" w:name="_Toc912"/>
      <w:r>
        <w:rPr>
          <w:rFonts w:hint="eastAsia" w:hAnsi="宋体"/>
          <w:color w:val="auto"/>
          <w:sz w:val="28"/>
          <w:szCs w:val="36"/>
          <w:highlight w:val="none"/>
        </w:rPr>
        <w:t>附件</w:t>
      </w:r>
      <w:r>
        <w:rPr>
          <w:rFonts w:hint="eastAsia" w:hAnsi="宋体"/>
          <w:color w:val="auto"/>
          <w:sz w:val="28"/>
          <w:szCs w:val="36"/>
          <w:highlight w:val="none"/>
          <w:lang w:eastAsia="zh-CN"/>
        </w:rPr>
        <w:t>十四</w:t>
      </w:r>
      <w:r>
        <w:rPr>
          <w:rFonts w:hint="eastAsia" w:hAnsi="宋体"/>
          <w:color w:val="auto"/>
          <w:sz w:val="28"/>
          <w:szCs w:val="36"/>
          <w:highlight w:val="none"/>
        </w:rPr>
        <w:t xml:space="preserve"> 《省外企业进浙承接业务备案证明》</w:t>
      </w:r>
      <w:bookmarkEnd w:id="965"/>
      <w:bookmarkEnd w:id="966"/>
      <w:bookmarkEnd w:id="967"/>
      <w:bookmarkEnd w:id="968"/>
      <w:bookmarkEnd w:id="969"/>
      <w:r>
        <w:rPr>
          <w:rFonts w:hint="eastAsia" w:hAnsi="宋体"/>
          <w:color w:val="auto"/>
          <w:sz w:val="28"/>
          <w:szCs w:val="36"/>
          <w:highlight w:val="none"/>
        </w:rPr>
        <w:t>（标段</w:t>
      </w:r>
      <w:r>
        <w:rPr>
          <w:rFonts w:hint="eastAsia" w:hAnsi="宋体"/>
          <w:color w:val="auto"/>
          <w:sz w:val="28"/>
          <w:szCs w:val="36"/>
          <w:highlight w:val="none"/>
          <w:lang w:val="en-US" w:eastAsia="zh-CN"/>
        </w:rPr>
        <w:t xml:space="preserve">   </w:t>
      </w:r>
      <w:r>
        <w:rPr>
          <w:rFonts w:hint="eastAsia" w:hAnsi="宋体"/>
          <w:color w:val="auto"/>
          <w:sz w:val="28"/>
          <w:szCs w:val="36"/>
          <w:highlight w:val="none"/>
        </w:rPr>
        <w:t>）</w:t>
      </w:r>
    </w:p>
    <w:p>
      <w:pPr>
        <w:rPr>
          <w:color w:val="auto"/>
          <w:highlight w:val="none"/>
        </w:rPr>
      </w:pPr>
    </w:p>
    <w:p>
      <w:pPr>
        <w:jc w:val="center"/>
        <w:rPr>
          <w:color w:val="auto"/>
          <w:highlight w:val="none"/>
        </w:rPr>
      </w:pPr>
      <w:r>
        <w:rPr>
          <w:rFonts w:hint="eastAsia"/>
          <w:color w:val="auto"/>
          <w:highlight w:val="none"/>
        </w:rPr>
        <w:t>提供有效的《省外企业进浙承接业务备案证明》复印件加盖</w:t>
      </w:r>
      <w:r>
        <w:rPr>
          <w:rFonts w:hint="eastAsia"/>
          <w:color w:val="auto"/>
          <w:highlight w:val="none"/>
          <w:lang w:eastAsia="zh-CN"/>
        </w:rPr>
        <w:t>投标供应商</w:t>
      </w:r>
      <w:r>
        <w:rPr>
          <w:rFonts w:hint="eastAsia"/>
          <w:color w:val="auto"/>
          <w:highlight w:val="none"/>
        </w:rPr>
        <w:t>公章。</w:t>
      </w:r>
    </w:p>
    <w:p>
      <w:pPr>
        <w:rPr>
          <w:rFonts w:hint="eastAsia"/>
          <w:color w:val="auto"/>
          <w:highlight w:val="none"/>
        </w:rPr>
      </w:pPr>
    </w:p>
    <w:p>
      <w:pPr>
        <w:pStyle w:val="2"/>
        <w:keepNext w:val="0"/>
        <w:keepLines w:val="0"/>
        <w:pageBreakBefore/>
        <w:tabs>
          <w:tab w:val="left" w:pos="840"/>
        </w:tabs>
        <w:spacing w:beforeLines="100" w:afterLines="100" w:line="400" w:lineRule="atLeast"/>
        <w:jc w:val="center"/>
        <w:rPr>
          <w:rFonts w:hint="eastAsia" w:ascii="Calibri" w:hAnsi="宋体" w:eastAsia="宋体" w:cs="Times New Roman"/>
          <w:b/>
          <w:color w:val="auto"/>
          <w:kern w:val="44"/>
          <w:sz w:val="28"/>
          <w:szCs w:val="36"/>
          <w:highlight w:val="none"/>
          <w:lang w:val="en-US" w:eastAsia="zh-CN" w:bidi="ar-SA"/>
        </w:rPr>
      </w:pPr>
      <w:r>
        <w:rPr>
          <w:rFonts w:hint="eastAsia" w:hAnsi="宋体" w:cs="Times New Roman"/>
          <w:b/>
          <w:color w:val="auto"/>
          <w:kern w:val="44"/>
          <w:sz w:val="28"/>
          <w:szCs w:val="36"/>
          <w:highlight w:val="none"/>
          <w:lang w:val="en-US" w:eastAsia="zh-CN" w:bidi="ar-SA"/>
        </w:rPr>
        <w:t xml:space="preserve">附件十五   </w:t>
      </w:r>
      <w:r>
        <w:rPr>
          <w:rFonts w:hint="eastAsia" w:ascii="Calibri" w:hAnsi="宋体" w:eastAsia="宋体" w:cs="Times New Roman"/>
          <w:b/>
          <w:color w:val="auto"/>
          <w:kern w:val="44"/>
          <w:sz w:val="28"/>
          <w:szCs w:val="36"/>
          <w:highlight w:val="none"/>
          <w:lang w:val="en-US" w:eastAsia="zh-CN" w:bidi="ar-SA"/>
        </w:rPr>
        <w:t>承诺书</w:t>
      </w:r>
      <w:r>
        <w:rPr>
          <w:rFonts w:hint="eastAsia" w:hAnsi="宋体" w:cs="Times New Roman"/>
          <w:b/>
          <w:color w:val="auto"/>
          <w:kern w:val="44"/>
          <w:sz w:val="28"/>
          <w:szCs w:val="36"/>
          <w:highlight w:val="none"/>
          <w:lang w:val="en-US" w:eastAsia="zh-CN" w:bidi="ar-SA"/>
        </w:rPr>
        <w:t>（标段  ）</w:t>
      </w:r>
    </w:p>
    <w:p>
      <w:pPr>
        <w:spacing w:line="400" w:lineRule="exact"/>
        <w:ind w:firstLine="420" w:firstLineChars="200"/>
        <w:rPr>
          <w:color w:val="auto"/>
          <w:highlight w:val="none"/>
        </w:rPr>
      </w:pPr>
    </w:p>
    <w:p>
      <w:pPr>
        <w:pStyle w:val="120"/>
        <w:snapToGrid w:val="0"/>
        <w:spacing w:line="480" w:lineRule="auto"/>
        <w:ind w:firstLine="420"/>
        <w:rPr>
          <w:rFonts w:hint="eastAsia"/>
          <w:b/>
          <w:bCs/>
          <w:color w:val="auto"/>
          <w:sz w:val="22"/>
          <w:szCs w:val="22"/>
          <w:highlight w:val="none"/>
          <w:lang w:eastAsia="zh-CN"/>
        </w:rPr>
      </w:pPr>
      <w:bookmarkStart w:id="970" w:name="_Toc941"/>
      <w:r>
        <w:rPr>
          <w:rFonts w:hint="eastAsia"/>
          <w:b/>
          <w:bCs/>
          <w:color w:val="auto"/>
          <w:sz w:val="22"/>
          <w:szCs w:val="22"/>
          <w:highlight w:val="none"/>
          <w:lang w:eastAsia="zh-CN"/>
        </w:rPr>
        <w:t>瑞安市市政工程管理处：</w:t>
      </w:r>
    </w:p>
    <w:p>
      <w:pPr>
        <w:pStyle w:val="120"/>
        <w:snapToGrid w:val="0"/>
        <w:spacing w:line="480" w:lineRule="auto"/>
        <w:ind w:firstLine="420"/>
        <w:rPr>
          <w:rFonts w:hint="eastAsia" w:ascii="宋体" w:hAnsi="宋体"/>
          <w:color w:val="auto"/>
          <w:sz w:val="22"/>
          <w:szCs w:val="22"/>
          <w:highlight w:val="none"/>
        </w:rPr>
      </w:pPr>
      <w:r>
        <w:rPr>
          <w:rFonts w:hint="eastAsia" w:ascii="宋体" w:hAnsi="宋体"/>
          <w:color w:val="auto"/>
          <w:sz w:val="22"/>
          <w:szCs w:val="22"/>
          <w:highlight w:val="none"/>
        </w:rPr>
        <w:t>我方自愿参加</w:t>
      </w:r>
      <w:r>
        <w:rPr>
          <w:rFonts w:hint="eastAsia" w:ascii="宋体" w:hAnsi="宋体"/>
          <w:color w:val="auto"/>
          <w:sz w:val="22"/>
          <w:szCs w:val="22"/>
          <w:highlight w:val="none"/>
          <w:lang w:eastAsia="zh-CN"/>
        </w:rPr>
        <w:t>由</w:t>
      </w:r>
      <w:r>
        <w:rPr>
          <w:rFonts w:hint="eastAsia" w:ascii="宋体" w:hAnsi="宋体"/>
          <w:color w:val="auto"/>
          <w:sz w:val="22"/>
          <w:szCs w:val="22"/>
          <w:highlight w:val="none"/>
        </w:rPr>
        <w:t xml:space="preserve">贵处组织的 </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（项目名称）的采购项目活动，我方郑重承诺如下：</w:t>
      </w:r>
    </w:p>
    <w:p>
      <w:pPr>
        <w:pStyle w:val="120"/>
        <w:snapToGrid w:val="0"/>
        <w:spacing w:line="480" w:lineRule="auto"/>
        <w:ind w:left="420" w:firstLine="440" w:firstLineChars="200"/>
        <w:rPr>
          <w:rFonts w:hint="eastAsia" w:ascii="宋体" w:hAnsi="宋体"/>
          <w:color w:val="auto"/>
          <w:sz w:val="22"/>
          <w:szCs w:val="22"/>
          <w:highlight w:val="none"/>
          <w:lang w:eastAsia="zh-CN"/>
        </w:rPr>
      </w:pPr>
      <w:r>
        <w:rPr>
          <w:rFonts w:hint="eastAsia" w:ascii="宋体" w:hAnsi="宋体"/>
          <w:color w:val="auto"/>
          <w:sz w:val="22"/>
          <w:szCs w:val="22"/>
          <w:highlight w:val="none"/>
        </w:rPr>
        <w:t>我方承诺</w:t>
      </w:r>
      <w:r>
        <w:rPr>
          <w:rFonts w:hint="eastAsia" w:ascii="宋体" w:hAnsi="宋体"/>
          <w:color w:val="auto"/>
          <w:sz w:val="22"/>
          <w:szCs w:val="22"/>
          <w:highlight w:val="none"/>
          <w:lang w:eastAsia="zh-CN"/>
        </w:rPr>
        <w:t>在中标后提供如下机器设备，用于本项目道路维修使用：</w:t>
      </w:r>
    </w:p>
    <w:p>
      <w:pPr>
        <w:pStyle w:val="120"/>
        <w:snapToGrid w:val="0"/>
        <w:spacing w:line="480" w:lineRule="auto"/>
        <w:ind w:left="420" w:firstLine="440" w:firstLineChars="200"/>
        <w:rPr>
          <w:rFonts w:hint="eastAsia" w:ascii="宋体" w:hAnsi="宋体"/>
          <w:color w:val="auto"/>
          <w:sz w:val="22"/>
          <w:szCs w:val="22"/>
          <w:highlight w:val="none"/>
          <w:lang w:eastAsia="zh-CN"/>
        </w:rPr>
      </w:pPr>
      <w:r>
        <w:rPr>
          <w:rFonts w:hint="eastAsia" w:ascii="宋体" w:hAnsi="宋体"/>
          <w:color w:val="auto"/>
          <w:sz w:val="22"/>
          <w:szCs w:val="22"/>
          <w:highlight w:val="none"/>
          <w:lang w:eastAsia="zh-CN"/>
        </w:rPr>
        <w:t>①</w:t>
      </w:r>
      <w:r>
        <w:rPr>
          <w:rFonts w:hint="eastAsia" w:ascii="宋体" w:hAnsi="宋体"/>
          <w:color w:val="auto"/>
          <w:sz w:val="22"/>
          <w:szCs w:val="22"/>
          <w:highlight w:val="none"/>
          <w:lang w:val="en-US" w:eastAsia="zh-CN"/>
        </w:rPr>
        <w:t>手推式沥青切割机；</w:t>
      </w:r>
    </w:p>
    <w:p>
      <w:pPr>
        <w:pStyle w:val="120"/>
        <w:snapToGrid w:val="0"/>
        <w:spacing w:line="480" w:lineRule="auto"/>
        <w:ind w:left="420" w:firstLine="440" w:firstLineChars="200"/>
        <w:rPr>
          <w:rFonts w:hint="eastAsia" w:ascii="宋体" w:hAnsi="宋体"/>
          <w:color w:val="auto"/>
          <w:sz w:val="22"/>
          <w:szCs w:val="22"/>
          <w:highlight w:val="none"/>
          <w:lang w:eastAsia="zh-CN"/>
        </w:rPr>
      </w:pPr>
      <w:r>
        <w:rPr>
          <w:rFonts w:hint="eastAsia" w:ascii="宋体" w:hAnsi="宋体"/>
          <w:color w:val="auto"/>
          <w:sz w:val="22"/>
          <w:szCs w:val="22"/>
          <w:highlight w:val="none"/>
          <w:lang w:eastAsia="zh-CN"/>
        </w:rPr>
        <w:t>②</w:t>
      </w:r>
      <w:r>
        <w:rPr>
          <w:rFonts w:hint="eastAsia" w:ascii="宋体" w:hAnsi="宋体"/>
          <w:color w:val="auto"/>
          <w:sz w:val="22"/>
          <w:szCs w:val="22"/>
          <w:highlight w:val="none"/>
          <w:lang w:val="en-US" w:eastAsia="zh-CN"/>
        </w:rPr>
        <w:t>小型压路机；</w:t>
      </w:r>
    </w:p>
    <w:p>
      <w:pPr>
        <w:pStyle w:val="120"/>
        <w:snapToGrid w:val="0"/>
        <w:spacing w:line="480" w:lineRule="auto"/>
        <w:ind w:left="420" w:firstLine="440" w:firstLineChars="200"/>
        <w:rPr>
          <w:rFonts w:hint="eastAsia" w:ascii="宋体" w:hAnsi="宋体"/>
          <w:color w:val="auto"/>
          <w:sz w:val="22"/>
          <w:szCs w:val="22"/>
          <w:highlight w:val="none"/>
          <w:lang w:eastAsia="zh-CN"/>
        </w:rPr>
      </w:pPr>
      <w:r>
        <w:rPr>
          <w:rFonts w:hint="eastAsia" w:ascii="宋体" w:hAnsi="宋体"/>
          <w:color w:val="auto"/>
          <w:sz w:val="22"/>
          <w:szCs w:val="22"/>
          <w:highlight w:val="none"/>
          <w:lang w:eastAsia="zh-CN"/>
        </w:rPr>
        <w:t>③</w:t>
      </w:r>
      <w:r>
        <w:rPr>
          <w:rFonts w:hint="eastAsia" w:ascii="宋体" w:hAnsi="宋体"/>
          <w:color w:val="auto"/>
          <w:sz w:val="22"/>
          <w:szCs w:val="22"/>
          <w:highlight w:val="none"/>
          <w:lang w:val="en-US" w:eastAsia="zh-CN"/>
        </w:rPr>
        <w:t>小型平板振动夯实机；</w:t>
      </w:r>
    </w:p>
    <w:p>
      <w:pPr>
        <w:pStyle w:val="120"/>
        <w:snapToGrid w:val="0"/>
        <w:spacing w:line="480" w:lineRule="auto"/>
        <w:ind w:left="420" w:firstLine="440" w:firstLineChars="200"/>
        <w:rPr>
          <w:rFonts w:hint="eastAsia" w:ascii="宋体" w:hAnsi="宋体"/>
          <w:color w:val="auto"/>
          <w:sz w:val="22"/>
          <w:szCs w:val="22"/>
          <w:highlight w:val="none"/>
          <w:lang w:eastAsia="zh-CN"/>
        </w:rPr>
      </w:pPr>
      <w:r>
        <w:rPr>
          <w:rFonts w:hint="eastAsia" w:ascii="宋体" w:hAnsi="宋体"/>
          <w:color w:val="auto"/>
          <w:sz w:val="22"/>
          <w:szCs w:val="22"/>
          <w:highlight w:val="none"/>
          <w:lang w:eastAsia="zh-CN"/>
        </w:rPr>
        <w:t>④</w:t>
      </w:r>
      <w:r>
        <w:rPr>
          <w:rFonts w:hint="eastAsia" w:ascii="宋体" w:hAnsi="宋体"/>
          <w:color w:val="auto"/>
          <w:sz w:val="22"/>
          <w:szCs w:val="22"/>
          <w:highlight w:val="none"/>
          <w:lang w:val="en-US" w:eastAsia="zh-CN"/>
        </w:rPr>
        <w:t>路面吹风机；</w:t>
      </w:r>
    </w:p>
    <w:p>
      <w:pPr>
        <w:pStyle w:val="120"/>
        <w:snapToGrid w:val="0"/>
        <w:spacing w:line="480" w:lineRule="auto"/>
        <w:ind w:left="420" w:firstLine="440" w:firstLineChars="200"/>
        <w:rPr>
          <w:rFonts w:hint="eastAsia" w:ascii="宋体" w:hAnsi="宋体"/>
          <w:color w:val="auto"/>
          <w:sz w:val="22"/>
          <w:szCs w:val="22"/>
          <w:highlight w:val="none"/>
          <w:lang w:eastAsia="zh-CN"/>
        </w:rPr>
      </w:pPr>
      <w:r>
        <w:rPr>
          <w:rFonts w:hint="eastAsia" w:ascii="宋体" w:hAnsi="宋体"/>
          <w:color w:val="auto"/>
          <w:sz w:val="22"/>
          <w:szCs w:val="22"/>
          <w:highlight w:val="none"/>
          <w:lang w:eastAsia="zh-CN"/>
        </w:rPr>
        <w:t>⑤</w:t>
      </w:r>
      <w:r>
        <w:rPr>
          <w:rFonts w:hint="eastAsia" w:ascii="宋体" w:hAnsi="宋体"/>
          <w:color w:val="auto"/>
          <w:sz w:val="22"/>
          <w:szCs w:val="22"/>
          <w:highlight w:val="none"/>
          <w:lang w:val="en-US" w:eastAsia="zh-CN"/>
        </w:rPr>
        <w:t>红外线沥青路面修补加热器。</w:t>
      </w:r>
    </w:p>
    <w:p>
      <w:pPr>
        <w:pStyle w:val="120"/>
        <w:snapToGrid w:val="0"/>
        <w:spacing w:line="480" w:lineRule="auto"/>
        <w:rPr>
          <w:rFonts w:hint="eastAsia" w:ascii="宋体" w:hAnsi="宋体"/>
          <w:color w:val="auto"/>
          <w:sz w:val="22"/>
          <w:szCs w:val="22"/>
          <w:highlight w:val="none"/>
          <w:lang w:eastAsia="zh-CN"/>
        </w:rPr>
      </w:pPr>
    </w:p>
    <w:p>
      <w:pPr>
        <w:pStyle w:val="120"/>
        <w:snapToGrid w:val="0"/>
        <w:spacing w:line="480" w:lineRule="auto"/>
        <w:ind w:left="420" w:firstLine="440" w:firstLineChars="200"/>
        <w:rPr>
          <w:rFonts w:hint="eastAsia" w:ascii="宋体" w:hAnsi="宋体"/>
          <w:color w:val="auto"/>
          <w:sz w:val="22"/>
          <w:szCs w:val="22"/>
          <w:highlight w:val="none"/>
          <w:lang w:eastAsia="zh-CN"/>
        </w:rPr>
      </w:pPr>
    </w:p>
    <w:p>
      <w:pPr>
        <w:pStyle w:val="120"/>
        <w:snapToGrid w:val="0"/>
        <w:spacing w:line="480" w:lineRule="auto"/>
        <w:ind w:left="420" w:firstLine="440" w:firstLineChars="200"/>
        <w:rPr>
          <w:rFonts w:hint="eastAsia" w:ascii="宋体" w:hAnsi="宋体"/>
          <w:color w:val="auto"/>
          <w:sz w:val="22"/>
          <w:szCs w:val="22"/>
          <w:highlight w:val="none"/>
          <w:lang w:eastAsia="zh-CN"/>
        </w:rPr>
      </w:pPr>
    </w:p>
    <w:p>
      <w:pPr>
        <w:pStyle w:val="120"/>
        <w:snapToGrid w:val="0"/>
        <w:spacing w:line="480" w:lineRule="auto"/>
        <w:ind w:left="420" w:firstLine="440" w:firstLineChars="200"/>
        <w:rPr>
          <w:rFonts w:hint="eastAsia" w:ascii="宋体" w:hAnsi="宋体"/>
          <w:color w:val="auto"/>
          <w:sz w:val="22"/>
          <w:szCs w:val="22"/>
          <w:highlight w:val="none"/>
          <w:lang w:val="en-US" w:eastAsia="zh-CN"/>
        </w:rPr>
      </w:pPr>
      <w:r>
        <w:rPr>
          <w:rFonts w:hint="eastAsia" w:ascii="宋体" w:hAnsi="宋体"/>
          <w:color w:val="auto"/>
          <w:sz w:val="22"/>
          <w:szCs w:val="22"/>
          <w:highlight w:val="none"/>
          <w:lang w:eastAsia="zh-CN"/>
        </w:rPr>
        <w:t>以上设备为我方自行购买并提供购买发票或合同，而非租赁。</w:t>
      </w:r>
    </w:p>
    <w:p>
      <w:pPr>
        <w:rPr>
          <w:rFonts w:hint="eastAsia"/>
          <w:b/>
          <w:bCs/>
          <w:color w:val="auto"/>
          <w:highlight w:val="none"/>
          <w:lang w:val="en-US" w:eastAsia="zh-CN"/>
        </w:rPr>
      </w:pPr>
      <w:r>
        <w:rPr>
          <w:rFonts w:hint="eastAsia"/>
          <w:color w:val="auto"/>
          <w:highlight w:val="none"/>
          <w:lang w:val="en-US" w:eastAsia="zh-CN"/>
        </w:rPr>
        <w:t xml:space="preserve">        </w:t>
      </w:r>
      <w:r>
        <w:rPr>
          <w:rFonts w:hint="eastAsia" w:ascii="Arial" w:hAnsi="Arial" w:cs="Arial"/>
          <w:b/>
          <w:color w:val="auto"/>
          <w:szCs w:val="21"/>
          <w:highlight w:val="none"/>
          <w:lang w:val="en-US" w:eastAsia="zh-CN"/>
        </w:rPr>
        <w:t>▲</w:t>
      </w:r>
      <w:r>
        <w:rPr>
          <w:rFonts w:hint="eastAsia"/>
          <w:b/>
          <w:bCs/>
          <w:color w:val="auto"/>
          <w:highlight w:val="none"/>
          <w:lang w:val="en-US" w:eastAsia="zh-CN"/>
        </w:rPr>
        <w:t>不提供此承诺书被视为没有实质性响应采购文件,其磋商响应文件将作无效标处理。</w:t>
      </w:r>
    </w:p>
    <w:p>
      <w:pPr>
        <w:rPr>
          <w:rFonts w:hint="eastAsia"/>
          <w:color w:val="auto"/>
          <w:highlight w:val="none"/>
          <w:lang w:val="en-US" w:eastAsia="zh-CN"/>
        </w:rPr>
      </w:pPr>
    </w:p>
    <w:p>
      <w:pPr>
        <w:pStyle w:val="120"/>
        <w:snapToGrid w:val="0"/>
        <w:spacing w:line="480" w:lineRule="auto"/>
        <w:ind w:left="420" w:firstLine="420" w:firstLineChars="200"/>
        <w:rPr>
          <w:rFonts w:hint="eastAsia"/>
          <w:color w:val="auto"/>
          <w:highlight w:val="none"/>
          <w:lang w:val="en-US" w:eastAsia="zh-CN"/>
        </w:rPr>
      </w:pPr>
    </w:p>
    <w:p>
      <w:pPr>
        <w:spacing w:line="360" w:lineRule="auto"/>
        <w:ind w:firstLine="4672" w:firstLineChars="2225"/>
        <w:rPr>
          <w:color w:val="auto"/>
          <w:highlight w:val="none"/>
        </w:rPr>
      </w:pPr>
      <w:r>
        <w:rPr>
          <w:rFonts w:hint="eastAsia"/>
          <w:color w:val="auto"/>
          <w:highlight w:val="none"/>
          <w:lang w:eastAsia="zh-CN"/>
        </w:rPr>
        <w:t>投标</w:t>
      </w:r>
      <w:r>
        <w:rPr>
          <w:rFonts w:hint="eastAsia"/>
          <w:color w:val="auto"/>
          <w:highlight w:val="none"/>
        </w:rPr>
        <w:t>供应商（公章）：</w:t>
      </w:r>
    </w:p>
    <w:p>
      <w:pPr>
        <w:spacing w:line="360" w:lineRule="auto"/>
        <w:ind w:firstLine="4672" w:firstLineChars="2225"/>
        <w:rPr>
          <w:color w:val="auto"/>
          <w:highlight w:val="none"/>
        </w:rPr>
      </w:pPr>
      <w:r>
        <w:rPr>
          <w:rFonts w:hint="eastAsia"/>
          <w:color w:val="auto"/>
          <w:highlight w:val="none"/>
        </w:rPr>
        <w:t>法定代表人或其授权代表（签字或盖章）：</w:t>
      </w:r>
    </w:p>
    <w:p>
      <w:pPr>
        <w:spacing w:line="360" w:lineRule="auto"/>
        <w:ind w:firstLine="4672" w:firstLineChars="2225"/>
        <w:rPr>
          <w:rFonts w:hint="eastAsia"/>
          <w:color w:val="auto"/>
          <w:highlight w:val="none"/>
        </w:rPr>
      </w:pPr>
      <w:r>
        <w:rPr>
          <w:rFonts w:hint="eastAsia"/>
          <w:color w:val="auto"/>
          <w:highlight w:val="none"/>
        </w:rPr>
        <w:t>日期：</w:t>
      </w:r>
      <w:r>
        <w:rPr>
          <w:color w:val="auto"/>
          <w:highlight w:val="none"/>
        </w:rPr>
        <w:t xml:space="preserve">    </w:t>
      </w:r>
      <w:r>
        <w:rPr>
          <w:rFonts w:hint="eastAsia"/>
          <w:color w:val="auto"/>
          <w:highlight w:val="none"/>
        </w:rPr>
        <w:t>年</w:t>
      </w:r>
      <w:r>
        <w:rPr>
          <w:color w:val="auto"/>
          <w:highlight w:val="none"/>
        </w:rPr>
        <w:t xml:space="preserve">   </w:t>
      </w:r>
      <w:r>
        <w:rPr>
          <w:rFonts w:hint="eastAsia"/>
          <w:color w:val="auto"/>
          <w:highlight w:val="none"/>
        </w:rPr>
        <w:t>月</w:t>
      </w:r>
      <w:r>
        <w:rPr>
          <w:color w:val="auto"/>
          <w:highlight w:val="none"/>
        </w:rPr>
        <w:t xml:space="preserve">   </w:t>
      </w:r>
      <w:r>
        <w:rPr>
          <w:rFonts w:hint="eastAsia"/>
          <w:color w:val="auto"/>
          <w:highlight w:val="none"/>
        </w:rPr>
        <w:t>日</w:t>
      </w:r>
    </w:p>
    <w:p>
      <w:pPr>
        <w:rPr>
          <w:rFonts w:hint="default"/>
          <w:color w:val="auto"/>
          <w:highlight w:val="none"/>
          <w:lang w:val="en-US" w:eastAsia="zh-CN"/>
        </w:rPr>
      </w:pPr>
    </w:p>
    <w:p>
      <w:pPr>
        <w:pStyle w:val="2"/>
        <w:keepNext w:val="0"/>
        <w:keepLines w:val="0"/>
        <w:pageBreakBefore/>
        <w:tabs>
          <w:tab w:val="left" w:pos="840"/>
        </w:tabs>
        <w:spacing w:beforeLines="100" w:afterLines="50" w:line="400" w:lineRule="exact"/>
        <w:jc w:val="center"/>
        <w:rPr>
          <w:rFonts w:hAnsi="宋体"/>
          <w:color w:val="auto"/>
          <w:sz w:val="28"/>
          <w:szCs w:val="36"/>
          <w:highlight w:val="none"/>
        </w:rPr>
      </w:pPr>
      <w:r>
        <w:rPr>
          <w:rFonts w:hint="eastAsia" w:hAnsi="宋体"/>
          <w:color w:val="auto"/>
          <w:sz w:val="28"/>
          <w:szCs w:val="36"/>
          <w:highlight w:val="none"/>
        </w:rPr>
        <w:t>第六部分 评标办法</w:t>
      </w:r>
      <w:bookmarkEnd w:id="943"/>
      <w:bookmarkEnd w:id="944"/>
      <w:bookmarkEnd w:id="970"/>
    </w:p>
    <w:p>
      <w:pPr>
        <w:spacing w:line="400" w:lineRule="exact"/>
        <w:ind w:firstLine="420" w:firstLineChars="200"/>
        <w:rPr>
          <w:rFonts w:ascii="宋体" w:hAnsi="宋体" w:cs="Arial"/>
          <w:bCs/>
          <w:color w:val="auto"/>
          <w:kern w:val="28"/>
          <w:highlight w:val="none"/>
        </w:rPr>
      </w:pPr>
      <w:r>
        <w:rPr>
          <w:rFonts w:hint="eastAsia" w:ascii="宋体" w:hAnsi="宋体" w:cs="Arial"/>
          <w:bCs/>
          <w:color w:val="auto"/>
          <w:kern w:val="28"/>
          <w:highlight w:val="none"/>
        </w:rPr>
        <w:t>根据《中华人民共和国政府采购法》和《政府采购货物和服务招标投标管理办法》等相关法规和本项目招标文件，特制定本办法。</w:t>
      </w:r>
    </w:p>
    <w:p>
      <w:pPr>
        <w:spacing w:line="400" w:lineRule="exact"/>
        <w:ind w:firstLine="422" w:firstLineChars="200"/>
        <w:rPr>
          <w:rFonts w:ascii="宋体" w:hAnsi="宋体" w:cs="Arial"/>
          <w:b/>
          <w:bCs/>
          <w:color w:val="auto"/>
          <w:kern w:val="28"/>
          <w:highlight w:val="none"/>
        </w:rPr>
      </w:pPr>
      <w:r>
        <w:rPr>
          <w:rFonts w:hint="eastAsia" w:ascii="宋体" w:hAnsi="宋体" w:cs="Arial"/>
          <w:b/>
          <w:bCs/>
          <w:color w:val="auto"/>
          <w:kern w:val="28"/>
          <w:highlight w:val="none"/>
        </w:rPr>
        <w:t>一、 评标原则</w:t>
      </w:r>
    </w:p>
    <w:p>
      <w:pPr>
        <w:spacing w:line="400" w:lineRule="exact"/>
        <w:ind w:firstLine="420" w:firstLineChars="200"/>
        <w:rPr>
          <w:rFonts w:ascii="宋体" w:hAnsi="宋体" w:cs="Arial"/>
          <w:bCs/>
          <w:color w:val="auto"/>
          <w:kern w:val="28"/>
          <w:highlight w:val="none"/>
        </w:rPr>
      </w:pPr>
      <w:r>
        <w:rPr>
          <w:rFonts w:hint="eastAsia" w:ascii="宋体" w:hAnsi="宋体" w:cs="Arial"/>
          <w:bCs/>
          <w:color w:val="auto"/>
          <w:kern w:val="28"/>
          <w:highlight w:val="none"/>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供应商不得以任何方式干扰招投标工作的进行，一经发现其投标文件将被否决。对落标单位，评标委员会不作任何落标解释。</w:t>
      </w:r>
    </w:p>
    <w:p>
      <w:pPr>
        <w:spacing w:line="400" w:lineRule="exact"/>
        <w:ind w:firstLine="420" w:firstLineChars="200"/>
        <w:rPr>
          <w:rFonts w:ascii="宋体" w:hAnsi="宋体" w:cs="Arial"/>
          <w:bCs/>
          <w:color w:val="auto"/>
          <w:kern w:val="28"/>
          <w:highlight w:val="none"/>
        </w:rPr>
      </w:pPr>
      <w:r>
        <w:rPr>
          <w:rFonts w:hint="eastAsia" w:ascii="宋体" w:hAnsi="宋体" w:cs="Arial"/>
          <w:bCs/>
          <w:color w:val="auto"/>
          <w:kern w:val="28"/>
          <w:highlight w:val="none"/>
        </w:rPr>
        <w:t>本次评标采取百分制综合评分的方法。评标应遵循公平、公正、科学、择优的原则推荐备选中标供应商。</w:t>
      </w:r>
    </w:p>
    <w:p>
      <w:pPr>
        <w:spacing w:line="400" w:lineRule="exact"/>
        <w:ind w:firstLine="422" w:firstLineChars="200"/>
        <w:rPr>
          <w:rFonts w:ascii="宋体" w:hAnsi="宋体" w:cs="Arial"/>
          <w:b/>
          <w:bCs/>
          <w:color w:val="auto"/>
          <w:kern w:val="28"/>
          <w:highlight w:val="none"/>
        </w:rPr>
      </w:pPr>
      <w:r>
        <w:rPr>
          <w:rFonts w:hint="eastAsia" w:ascii="宋体" w:hAnsi="宋体" w:cs="Arial"/>
          <w:b/>
          <w:bCs/>
          <w:color w:val="auto"/>
          <w:kern w:val="28"/>
          <w:highlight w:val="none"/>
        </w:rPr>
        <w:t>二、评标组织</w:t>
      </w:r>
    </w:p>
    <w:p>
      <w:pPr>
        <w:spacing w:line="400" w:lineRule="exact"/>
        <w:ind w:firstLine="420" w:firstLineChars="200"/>
        <w:rPr>
          <w:rFonts w:ascii="宋体" w:hAnsi="宋体" w:cs="Arial"/>
          <w:bCs/>
          <w:color w:val="auto"/>
          <w:kern w:val="28"/>
          <w:highlight w:val="none"/>
        </w:rPr>
      </w:pPr>
      <w:r>
        <w:rPr>
          <w:rFonts w:hint="eastAsia" w:ascii="宋体" w:hAnsi="宋体" w:cs="Arial"/>
          <w:bCs/>
          <w:color w:val="auto"/>
          <w:kern w:val="28"/>
          <w:highlight w:val="none"/>
        </w:rPr>
        <w:t>评标工作由采购代理机构组建的评标委员会负责，评标过程由有关部门负责指导监督。评标委员会由有关专家组成，成员人数为五人及以上单数，其中技术方面的专家将不少于总数的三分之二。</w:t>
      </w:r>
    </w:p>
    <w:p>
      <w:pPr>
        <w:spacing w:line="400" w:lineRule="exact"/>
        <w:ind w:firstLine="422" w:firstLineChars="200"/>
        <w:rPr>
          <w:rFonts w:ascii="宋体" w:hAnsi="宋体" w:cs="Arial"/>
          <w:b/>
          <w:bCs/>
          <w:color w:val="auto"/>
          <w:kern w:val="28"/>
          <w:highlight w:val="none"/>
        </w:rPr>
      </w:pPr>
      <w:r>
        <w:rPr>
          <w:rFonts w:hint="eastAsia" w:ascii="宋体" w:hAnsi="宋体" w:cs="Arial"/>
          <w:b/>
          <w:bCs/>
          <w:color w:val="auto"/>
          <w:kern w:val="28"/>
          <w:highlight w:val="none"/>
        </w:rPr>
        <w:t>三、评标程序</w:t>
      </w:r>
    </w:p>
    <w:p>
      <w:pPr>
        <w:spacing w:line="400" w:lineRule="exact"/>
        <w:ind w:firstLine="420" w:firstLineChars="200"/>
        <w:rPr>
          <w:rFonts w:ascii="Arial" w:hAnsi="Arial" w:cs="Arial"/>
          <w:bCs/>
          <w:color w:val="auto"/>
          <w:kern w:val="28"/>
          <w:highlight w:val="none"/>
        </w:rPr>
      </w:pPr>
      <w:r>
        <w:rPr>
          <w:rFonts w:ascii="Arial" w:hAnsi="Arial" w:cs="Arial"/>
          <w:bCs/>
          <w:color w:val="auto"/>
          <w:kern w:val="28"/>
          <w:highlight w:val="none"/>
        </w:rPr>
        <w:t>1</w:t>
      </w:r>
      <w:r>
        <w:rPr>
          <w:rFonts w:ascii="Arial" w:hAnsi="宋体" w:cs="Arial"/>
          <w:bCs/>
          <w:color w:val="auto"/>
          <w:kern w:val="28"/>
          <w:highlight w:val="none"/>
        </w:rPr>
        <w:t>、投标供应商</w:t>
      </w:r>
      <w:r>
        <w:rPr>
          <w:rFonts w:hint="eastAsia" w:ascii="宋体" w:hAnsi="宋体" w:cs="Arial"/>
          <w:bCs/>
          <w:color w:val="auto"/>
          <w:kern w:val="28"/>
          <w:highlight w:val="none"/>
        </w:rPr>
        <w:t>技术、商务</w:t>
      </w:r>
      <w:r>
        <w:rPr>
          <w:rFonts w:ascii="Arial" w:hAnsi="宋体" w:cs="Arial"/>
          <w:bCs/>
          <w:color w:val="auto"/>
          <w:kern w:val="28"/>
          <w:highlight w:val="none"/>
        </w:rPr>
        <w:t>评分：由各</w:t>
      </w:r>
      <w:r>
        <w:rPr>
          <w:rFonts w:hint="eastAsia"/>
          <w:color w:val="auto"/>
          <w:highlight w:val="none"/>
        </w:rPr>
        <w:t>评审专家</w:t>
      </w:r>
      <w:r>
        <w:rPr>
          <w:rFonts w:ascii="Arial" w:hAnsi="宋体" w:cs="Arial"/>
          <w:bCs/>
          <w:color w:val="auto"/>
          <w:kern w:val="28"/>
          <w:highlight w:val="none"/>
        </w:rPr>
        <w:t>按评标细则，采用记名方式各自评分，此项评分为全部有效评分中</w:t>
      </w:r>
      <w:r>
        <w:rPr>
          <w:rFonts w:hint="eastAsia" w:ascii="Arial" w:hAnsi="宋体" w:cs="Arial"/>
          <w:bCs/>
          <w:color w:val="auto"/>
          <w:kern w:val="28"/>
          <w:highlight w:val="none"/>
        </w:rPr>
        <w:t>的</w:t>
      </w:r>
      <w:r>
        <w:rPr>
          <w:rFonts w:ascii="Arial" w:hAnsi="宋体" w:cs="Arial"/>
          <w:bCs/>
          <w:color w:val="auto"/>
          <w:kern w:val="28"/>
          <w:highlight w:val="none"/>
        </w:rPr>
        <w:t>算术平均值。如果一份评分表中某一项评分，超过评分细则所规定的分值范围，则该张打分表无效。</w:t>
      </w:r>
    </w:p>
    <w:p>
      <w:pPr>
        <w:spacing w:line="400" w:lineRule="exact"/>
        <w:ind w:firstLine="420" w:firstLineChars="200"/>
        <w:rPr>
          <w:rFonts w:ascii="Arial" w:hAnsi="Arial" w:cs="Arial"/>
          <w:bCs/>
          <w:color w:val="auto"/>
          <w:kern w:val="28"/>
          <w:highlight w:val="none"/>
        </w:rPr>
      </w:pPr>
      <w:r>
        <w:rPr>
          <w:rFonts w:ascii="Arial" w:hAnsi="Arial" w:cs="Arial"/>
          <w:bCs/>
          <w:color w:val="auto"/>
          <w:kern w:val="28"/>
          <w:highlight w:val="none"/>
        </w:rPr>
        <w:t>2</w:t>
      </w:r>
      <w:r>
        <w:rPr>
          <w:rFonts w:ascii="Arial" w:hAnsi="宋体" w:cs="Arial"/>
          <w:bCs/>
          <w:color w:val="auto"/>
          <w:kern w:val="28"/>
          <w:highlight w:val="none"/>
        </w:rPr>
        <w:t>、报价评分：评分应在报价口径一致的评标价基础上进行。评标价应在最终报价的基础上，按照招标文件约定的因素和方法进行计算。凡属招标文件原因造成</w:t>
      </w:r>
      <w:r>
        <w:rPr>
          <w:rFonts w:hint="eastAsia" w:ascii="Arial" w:hAnsi="宋体" w:cs="Arial"/>
          <w:bCs/>
          <w:color w:val="auto"/>
          <w:kern w:val="28"/>
          <w:highlight w:val="none"/>
        </w:rPr>
        <w:t>报价</w:t>
      </w:r>
      <w:r>
        <w:rPr>
          <w:rFonts w:ascii="Arial" w:hAnsi="宋体" w:cs="Arial"/>
          <w:bCs/>
          <w:color w:val="auto"/>
          <w:kern w:val="28"/>
          <w:highlight w:val="none"/>
        </w:rPr>
        <w:t>范围或报价口径不一致的，应予以扣除。但因投标供应商自身失误造成多算，少算或漏算，不得调整。评分由评标委员会对投标文件的商务报价进行仔细查阅、分析与计算，并指定专人复核。投标报价超过预算的或标准的，将导致</w:t>
      </w:r>
      <w:r>
        <w:rPr>
          <w:rFonts w:hint="eastAsia" w:ascii="Arial" w:hAnsi="宋体" w:cs="Arial"/>
          <w:bCs/>
          <w:color w:val="auto"/>
          <w:kern w:val="28"/>
          <w:highlight w:val="none"/>
        </w:rPr>
        <w:t>无效</w:t>
      </w:r>
      <w:r>
        <w:rPr>
          <w:rFonts w:ascii="Arial" w:hAnsi="宋体" w:cs="Arial"/>
          <w:bCs/>
          <w:color w:val="auto"/>
          <w:kern w:val="28"/>
          <w:highlight w:val="none"/>
        </w:rPr>
        <w:t>标。</w:t>
      </w:r>
    </w:p>
    <w:p>
      <w:pPr>
        <w:spacing w:line="400" w:lineRule="exact"/>
        <w:ind w:firstLine="420" w:firstLineChars="200"/>
        <w:rPr>
          <w:rFonts w:ascii="宋体" w:hAnsi="宋体" w:cs="Arial"/>
          <w:bCs/>
          <w:color w:val="auto"/>
          <w:kern w:val="28"/>
          <w:highlight w:val="none"/>
        </w:rPr>
      </w:pPr>
      <w:r>
        <w:rPr>
          <w:rFonts w:hint="eastAsia" w:ascii="Arial" w:hAnsi="Arial" w:cs="Arial"/>
          <w:bCs/>
          <w:color w:val="auto"/>
          <w:kern w:val="28"/>
          <w:highlight w:val="none"/>
        </w:rPr>
        <w:t>3</w:t>
      </w:r>
      <w:r>
        <w:rPr>
          <w:rFonts w:ascii="Arial" w:hAnsi="宋体" w:cs="Arial"/>
          <w:bCs/>
          <w:color w:val="auto"/>
          <w:kern w:val="28"/>
          <w:highlight w:val="none"/>
        </w:rPr>
        <w:t>、评标委员会应根据评标情况和结果向招标决策组织提交评标报告，</w:t>
      </w:r>
      <w:r>
        <w:rPr>
          <w:rFonts w:hint="eastAsia" w:ascii="宋体" w:hAnsi="宋体"/>
          <w:color w:val="auto"/>
          <w:highlight w:val="none"/>
        </w:rPr>
        <w:t>合计得分相同的，按投标报价由低到高顺序排列；合计得分且投标报价相同的，则按技术、商务文件得分高低顺序排列；若所有得分均相同，则由招标人在所有得分均相同者中随机抽取其中一名为名次优先者</w:t>
      </w:r>
      <w:r>
        <w:rPr>
          <w:rFonts w:hint="eastAsia" w:ascii="Arial" w:hAnsi="Arial"/>
          <w:color w:val="auto"/>
          <w:highlight w:val="none"/>
        </w:rPr>
        <w:t>；</w:t>
      </w:r>
      <w:r>
        <w:rPr>
          <w:rFonts w:hint="eastAsia" w:ascii="新宋体" w:hAnsi="新宋体" w:eastAsia="新宋体"/>
          <w:color w:val="auto"/>
          <w:sz w:val="22"/>
          <w:highlight w:val="none"/>
        </w:rPr>
        <w:t>依法予以确认为中标供应商</w:t>
      </w:r>
      <w:r>
        <w:rPr>
          <w:rFonts w:hint="eastAsia" w:ascii="Arial" w:hAnsi="宋体" w:cs="Arial"/>
          <w:bCs/>
          <w:color w:val="auto"/>
          <w:kern w:val="28"/>
          <w:highlight w:val="none"/>
        </w:rPr>
        <w:t>。</w:t>
      </w:r>
    </w:p>
    <w:p>
      <w:pPr>
        <w:spacing w:line="400" w:lineRule="exact"/>
        <w:ind w:firstLine="422" w:firstLineChars="200"/>
        <w:rPr>
          <w:rFonts w:ascii="宋体" w:hAnsi="宋体" w:cs="Arial"/>
          <w:b/>
          <w:bCs/>
          <w:color w:val="auto"/>
          <w:kern w:val="28"/>
          <w:highlight w:val="none"/>
        </w:rPr>
      </w:pPr>
      <w:r>
        <w:rPr>
          <w:rFonts w:hint="eastAsia" w:ascii="宋体" w:hAnsi="宋体" w:cs="Arial"/>
          <w:b/>
          <w:bCs/>
          <w:color w:val="auto"/>
          <w:kern w:val="28"/>
          <w:highlight w:val="none"/>
        </w:rPr>
        <w:t>四、评标办法</w:t>
      </w:r>
    </w:p>
    <w:p>
      <w:pPr>
        <w:spacing w:line="400" w:lineRule="exact"/>
        <w:ind w:firstLine="420" w:firstLineChars="200"/>
        <w:rPr>
          <w:rFonts w:ascii="宋体" w:hAnsi="宋体" w:cs="Arial"/>
          <w:bCs/>
          <w:color w:val="auto"/>
          <w:kern w:val="28"/>
          <w:highlight w:val="none"/>
        </w:rPr>
      </w:pPr>
      <w:r>
        <w:rPr>
          <w:rFonts w:hint="eastAsia" w:ascii="宋体" w:hAnsi="宋体" w:cs="Arial"/>
          <w:bCs/>
          <w:color w:val="auto"/>
          <w:kern w:val="28"/>
          <w:highlight w:val="none"/>
        </w:rPr>
        <w:t>1、</w:t>
      </w:r>
      <w:r>
        <w:rPr>
          <w:rFonts w:hint="eastAsia" w:ascii="Arial" w:hAnsi="Arial"/>
          <w:color w:val="auto"/>
          <w:highlight w:val="none"/>
        </w:rPr>
        <w:t>本评标办法采取综合评分法（百分制法），</w:t>
      </w:r>
      <w:r>
        <w:rPr>
          <w:rFonts w:hint="eastAsia" w:ascii="新宋体" w:hAnsi="新宋体" w:eastAsia="新宋体"/>
          <w:color w:val="auto"/>
          <w:sz w:val="22"/>
          <w:highlight w:val="none"/>
        </w:rPr>
        <w:t>评标委员会先</w:t>
      </w:r>
      <w:r>
        <w:rPr>
          <w:rFonts w:hint="eastAsia" w:ascii="宋体" w:hAnsi="宋体"/>
          <w:color w:val="auto"/>
          <w:highlight w:val="none"/>
        </w:rPr>
        <w:t>对技术、商务文件评审，然后</w:t>
      </w:r>
      <w:r>
        <w:rPr>
          <w:rFonts w:hint="eastAsia" w:ascii="新宋体" w:hAnsi="新宋体" w:eastAsia="新宋体"/>
          <w:color w:val="auto"/>
          <w:sz w:val="22"/>
          <w:highlight w:val="none"/>
        </w:rPr>
        <w:t>对技术、商务文件符合招标文件要求的投标供应商进入报价文件评审</w:t>
      </w:r>
      <w:r>
        <w:rPr>
          <w:rFonts w:hint="eastAsia" w:ascii="Arial" w:hAnsi="Arial"/>
          <w:color w:val="auto"/>
          <w:highlight w:val="none"/>
        </w:rPr>
        <w:t>。评标结束后，评标委员会将根据投标供应商的合计得分（技术、商务文件、报价文件分开打分，最后两部分得分相加）由高到低确定一个预选中标供应商（得分高者），其他有效供应商按合计得分由高到低依次为备选中标供应商，并出具评审报告。合计得分相同的，按投标报价由低到高顺序排列；合计得分且投标报价相同的，则按技术、商务文件得分高低顺序排列；若所有得分均相同，则由招标人在所有得分均相同者中随机抽取其中一名为名次优先者，依法予以确认中标供应商</w:t>
      </w:r>
      <w:r>
        <w:rPr>
          <w:rFonts w:hint="eastAsia" w:ascii="宋体" w:hAnsi="宋体" w:cs="Arial"/>
          <w:bCs/>
          <w:color w:val="auto"/>
          <w:kern w:val="28"/>
          <w:highlight w:val="none"/>
        </w:rPr>
        <w:t>。</w:t>
      </w:r>
    </w:p>
    <w:p>
      <w:pPr>
        <w:spacing w:line="400" w:lineRule="exact"/>
        <w:ind w:firstLine="420" w:firstLineChars="200"/>
        <w:rPr>
          <w:rFonts w:ascii="宋体" w:hAnsi="宋体" w:cs="Arial"/>
          <w:bCs/>
          <w:color w:val="auto"/>
          <w:kern w:val="28"/>
          <w:highlight w:val="none"/>
        </w:rPr>
      </w:pPr>
      <w:r>
        <w:rPr>
          <w:rFonts w:hint="eastAsia" w:ascii="宋体" w:hAnsi="宋体" w:cs="Arial"/>
          <w:bCs/>
          <w:color w:val="auto"/>
          <w:kern w:val="28"/>
          <w:highlight w:val="none"/>
        </w:rPr>
        <w:t>2、开标后，招标人首先对投标文件进行资格性检查，评标委员会对资格性审查合格的投标文件进行符合性检查，凡投标供应商资格不符合招标文件要求；投标文件实质性内容和格式严重不符合有关规定或不响应招标文件要求者，经评标委员会和监督单位认定作为无效投标，不再进入后续评标。对投标文件中的疑问，由评标委员会对投标供应商进行询标，投标供应商做出书面答复作为投标文件的补充文件。除对投标的算术错误按有关规定处理外，不得在询标过程中修改投标文件的实质性条款内容。</w:t>
      </w:r>
    </w:p>
    <w:p>
      <w:pPr>
        <w:spacing w:line="400" w:lineRule="exact"/>
        <w:ind w:firstLine="420" w:firstLineChars="200"/>
        <w:rPr>
          <w:rFonts w:hint="eastAsia" w:ascii="宋体" w:hAnsi="宋体" w:cs="Arial"/>
          <w:bCs/>
          <w:color w:val="auto"/>
          <w:kern w:val="28"/>
          <w:highlight w:val="none"/>
        </w:rPr>
      </w:pPr>
      <w:r>
        <w:rPr>
          <w:rFonts w:hint="eastAsia"/>
          <w:color w:val="auto"/>
          <w:highlight w:val="none"/>
        </w:rPr>
        <w:t>经资格性检查和符合性检查后，开、评标期间出现符合专业条件的投标供应商或者对招标文件作出实质响应的投标供应商（有效投标供应商）不足三家，或投标供应商的报价均超过采购预算，按政府采购法律法规有关规定，依法继续进行或转为其它政府采购方式进行采购，或宣布本次招标失败，重新组织招标</w:t>
      </w:r>
      <w:r>
        <w:rPr>
          <w:rFonts w:hint="eastAsia" w:ascii="宋体" w:hAnsi="宋体" w:cs="Arial"/>
          <w:bCs/>
          <w:color w:val="auto"/>
          <w:kern w:val="28"/>
          <w:highlight w:val="none"/>
        </w:rPr>
        <w:t>。</w:t>
      </w:r>
    </w:p>
    <w:p>
      <w:pPr>
        <w:spacing w:line="400" w:lineRule="exact"/>
        <w:ind w:firstLine="420" w:firstLineChars="200"/>
      </w:pPr>
      <w:r>
        <w:rPr>
          <w:rFonts w:hint="eastAsia"/>
        </w:rPr>
        <w:t>评标时先对标段一进行评审，</w:t>
      </w:r>
      <w:r>
        <w:rPr>
          <w:rFonts w:hint="eastAsia"/>
          <w:lang w:eastAsia="zh-CN"/>
        </w:rPr>
        <w:t>投标供应商若被推选为</w:t>
      </w:r>
      <w:r>
        <w:rPr>
          <w:rFonts w:hint="eastAsia"/>
        </w:rPr>
        <w:t>标段一第一推荐中标候选人的，将不再进入标段</w:t>
      </w:r>
      <w:r>
        <w:rPr>
          <w:rFonts w:hint="eastAsia"/>
          <w:lang w:eastAsia="zh-CN"/>
        </w:rPr>
        <w:t>二</w:t>
      </w:r>
      <w:r>
        <w:rPr>
          <w:rFonts w:hint="eastAsia"/>
        </w:rPr>
        <w:t>的评审</w:t>
      </w:r>
      <w:r>
        <w:rPr>
          <w:rFonts w:hint="eastAsia"/>
          <w:lang w:eastAsia="zh-CN"/>
        </w:rPr>
        <w:t>。</w:t>
      </w:r>
    </w:p>
    <w:p>
      <w:pPr>
        <w:spacing w:line="400" w:lineRule="exact"/>
        <w:ind w:firstLine="422" w:firstLineChars="200"/>
        <w:rPr>
          <w:rFonts w:ascii="宋体" w:hAnsi="宋体" w:cs="Arial"/>
          <w:b/>
          <w:bCs/>
          <w:color w:val="auto"/>
          <w:kern w:val="28"/>
          <w:highlight w:val="none"/>
        </w:rPr>
      </w:pPr>
      <w:r>
        <w:rPr>
          <w:rFonts w:hint="eastAsia" w:ascii="宋体" w:hAnsi="宋体" w:cs="Arial"/>
          <w:b/>
          <w:bCs/>
          <w:color w:val="auto"/>
          <w:kern w:val="28"/>
          <w:highlight w:val="none"/>
        </w:rPr>
        <w:t>五、决标办法</w:t>
      </w:r>
    </w:p>
    <w:p>
      <w:pPr>
        <w:spacing w:line="400" w:lineRule="exact"/>
        <w:ind w:firstLine="420" w:firstLineChars="200"/>
        <w:rPr>
          <w:rFonts w:ascii="宋体" w:hAnsi="宋体" w:cs="Arial"/>
          <w:bCs/>
          <w:color w:val="auto"/>
          <w:kern w:val="28"/>
          <w:highlight w:val="none"/>
        </w:rPr>
      </w:pPr>
      <w:r>
        <w:rPr>
          <w:rFonts w:hint="eastAsia" w:ascii="宋体" w:hAnsi="宋体" w:cs="Arial"/>
          <w:bCs/>
          <w:color w:val="auto"/>
          <w:kern w:val="28"/>
          <w:highlight w:val="none"/>
        </w:rPr>
        <w:t>采购代理机构对评标报告充分评议研究后，以技术、商务文件和报价文件合计分值的从高到低向招标人推荐排名次序的候选人，并提交书面评标报告。如中标供应商在中标后不履行合同或否决已承诺的有关条款，则视为其违约，并同时从备选的候选人中选择中标供应商。</w:t>
      </w:r>
    </w:p>
    <w:p>
      <w:pPr>
        <w:spacing w:line="375" w:lineRule="atLeast"/>
        <w:ind w:firstLine="422" w:firstLineChars="200"/>
        <w:rPr>
          <w:rFonts w:ascii="宋体" w:hAnsi="宋体" w:cs="Arial"/>
          <w:b/>
          <w:bCs/>
          <w:color w:val="auto"/>
          <w:kern w:val="28"/>
          <w:highlight w:val="none"/>
        </w:rPr>
      </w:pPr>
      <w:r>
        <w:rPr>
          <w:rFonts w:hint="eastAsia" w:ascii="宋体" w:hAnsi="宋体" w:cs="Arial"/>
          <w:b/>
          <w:bCs/>
          <w:color w:val="auto"/>
          <w:kern w:val="28"/>
          <w:highlight w:val="none"/>
        </w:rPr>
        <w:t xml:space="preserve">六、评标细则 </w:t>
      </w:r>
    </w:p>
    <w:tbl>
      <w:tblPr>
        <w:tblStyle w:val="30"/>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992"/>
        <w:gridCol w:w="2148"/>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709" w:type="dxa"/>
            <w:vAlign w:val="center"/>
          </w:tcPr>
          <w:p>
            <w:pPr>
              <w:spacing w:line="400" w:lineRule="exact"/>
              <w:ind w:right="3"/>
              <w:jc w:val="center"/>
              <w:rPr>
                <w:rFonts w:ascii="宋体" w:hAnsi="宋体"/>
                <w:color w:val="auto"/>
                <w:szCs w:val="21"/>
                <w:highlight w:val="none"/>
              </w:rPr>
            </w:pPr>
            <w:r>
              <w:rPr>
                <w:rFonts w:hint="eastAsia" w:ascii="宋体" w:hAnsi="宋体"/>
                <w:color w:val="auto"/>
                <w:szCs w:val="21"/>
                <w:highlight w:val="none"/>
              </w:rPr>
              <w:t>项号</w:t>
            </w:r>
          </w:p>
        </w:tc>
        <w:tc>
          <w:tcPr>
            <w:tcW w:w="1560" w:type="dxa"/>
            <w:vAlign w:val="center"/>
          </w:tcPr>
          <w:p>
            <w:pPr>
              <w:spacing w:line="400" w:lineRule="exact"/>
              <w:ind w:right="3"/>
              <w:jc w:val="center"/>
              <w:rPr>
                <w:rFonts w:ascii="宋体" w:hAnsi="宋体"/>
                <w:color w:val="auto"/>
                <w:szCs w:val="21"/>
                <w:highlight w:val="none"/>
              </w:rPr>
            </w:pPr>
            <w:r>
              <w:rPr>
                <w:rFonts w:hint="eastAsia" w:ascii="宋体" w:hAnsi="宋体"/>
                <w:color w:val="auto"/>
                <w:highlight w:val="none"/>
              </w:rPr>
              <w:t>评审类型</w:t>
            </w:r>
          </w:p>
        </w:tc>
        <w:tc>
          <w:tcPr>
            <w:tcW w:w="3140" w:type="dxa"/>
            <w:gridSpan w:val="2"/>
            <w:vAlign w:val="center"/>
          </w:tcPr>
          <w:p>
            <w:pPr>
              <w:pStyle w:val="6"/>
              <w:spacing w:line="400" w:lineRule="exact"/>
              <w:ind w:left="900" w:hanging="480"/>
              <w:jc w:val="center"/>
              <w:rPr>
                <w:color w:val="auto"/>
                <w:sz w:val="24"/>
                <w:szCs w:val="24"/>
                <w:highlight w:val="none"/>
              </w:rPr>
            </w:pPr>
            <w:r>
              <w:rPr>
                <w:rFonts w:hint="eastAsia"/>
                <w:color w:val="auto"/>
                <w:sz w:val="24"/>
                <w:szCs w:val="24"/>
                <w:highlight w:val="none"/>
              </w:rPr>
              <w:t>评审内容</w:t>
            </w:r>
          </w:p>
        </w:tc>
        <w:tc>
          <w:tcPr>
            <w:tcW w:w="4089" w:type="dxa"/>
            <w:vAlign w:val="center"/>
          </w:tcPr>
          <w:p>
            <w:pPr>
              <w:pStyle w:val="6"/>
              <w:spacing w:line="400" w:lineRule="exact"/>
              <w:ind w:firstLine="0"/>
              <w:jc w:val="center"/>
              <w:rPr>
                <w:color w:val="auto"/>
                <w:sz w:val="24"/>
                <w:szCs w:val="24"/>
                <w:highlight w:val="none"/>
              </w:rPr>
            </w:pPr>
            <w:r>
              <w:rPr>
                <w:rFonts w:hint="eastAsia"/>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709" w:type="dxa"/>
            <w:vMerge w:val="restart"/>
            <w:vAlign w:val="center"/>
          </w:tcPr>
          <w:p>
            <w:pPr>
              <w:spacing w:line="400" w:lineRule="exact"/>
              <w:ind w:right="3"/>
              <w:jc w:val="center"/>
              <w:rPr>
                <w:rFonts w:ascii="宋体" w:hAnsi="宋体"/>
                <w:color w:val="auto"/>
                <w:spacing w:val="4"/>
                <w:szCs w:val="21"/>
                <w:highlight w:val="none"/>
              </w:rPr>
            </w:pPr>
            <w:r>
              <w:rPr>
                <w:rFonts w:hint="eastAsia" w:ascii="宋体" w:hAnsi="宋体"/>
                <w:color w:val="auto"/>
                <w:spacing w:val="4"/>
                <w:szCs w:val="21"/>
                <w:highlight w:val="none"/>
              </w:rPr>
              <w:t>1</w:t>
            </w:r>
          </w:p>
        </w:tc>
        <w:tc>
          <w:tcPr>
            <w:tcW w:w="1560" w:type="dxa"/>
            <w:vMerge w:val="restart"/>
            <w:vAlign w:val="center"/>
          </w:tcPr>
          <w:p>
            <w:pPr>
              <w:spacing w:line="400" w:lineRule="exact"/>
              <w:ind w:right="3"/>
              <w:jc w:val="center"/>
              <w:rPr>
                <w:rFonts w:ascii="宋体" w:hAnsi="宋体"/>
                <w:b/>
                <w:color w:val="auto"/>
                <w:spacing w:val="4"/>
                <w:szCs w:val="21"/>
                <w:highlight w:val="none"/>
              </w:rPr>
            </w:pPr>
            <w:r>
              <w:rPr>
                <w:rFonts w:hint="eastAsia" w:ascii="宋体" w:hAnsi="宋体"/>
                <w:b/>
                <w:color w:val="auto"/>
                <w:szCs w:val="21"/>
                <w:highlight w:val="none"/>
              </w:rPr>
              <w:t>资格</w:t>
            </w:r>
            <w:r>
              <w:rPr>
                <w:rFonts w:hint="eastAsia" w:ascii="宋体" w:hAnsi="宋体" w:cs="Arial"/>
                <w:b/>
                <w:bCs/>
                <w:color w:val="auto"/>
                <w:kern w:val="28"/>
                <w:highlight w:val="none"/>
              </w:rPr>
              <w:t>性检查</w:t>
            </w:r>
          </w:p>
        </w:tc>
        <w:tc>
          <w:tcPr>
            <w:tcW w:w="3140" w:type="dxa"/>
            <w:gridSpan w:val="2"/>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营业执照</w:t>
            </w:r>
          </w:p>
        </w:tc>
        <w:tc>
          <w:tcPr>
            <w:tcW w:w="4089" w:type="dxa"/>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709" w:type="dxa"/>
            <w:vMerge w:val="continue"/>
            <w:vAlign w:val="center"/>
          </w:tcPr>
          <w:p>
            <w:pPr>
              <w:spacing w:line="400" w:lineRule="exact"/>
              <w:ind w:right="3"/>
              <w:jc w:val="center"/>
              <w:rPr>
                <w:rFonts w:ascii="宋体" w:hAnsi="宋体" w:cs="宋体"/>
                <w:color w:val="auto"/>
                <w:szCs w:val="21"/>
                <w:highlight w:val="none"/>
              </w:rPr>
            </w:pPr>
          </w:p>
        </w:tc>
        <w:tc>
          <w:tcPr>
            <w:tcW w:w="1560" w:type="dxa"/>
            <w:vMerge w:val="continue"/>
            <w:vAlign w:val="center"/>
          </w:tcPr>
          <w:p>
            <w:pPr>
              <w:spacing w:line="400" w:lineRule="exact"/>
              <w:ind w:right="3"/>
              <w:jc w:val="center"/>
              <w:rPr>
                <w:rFonts w:ascii="宋体" w:hAnsi="宋体" w:cs="宋体"/>
                <w:color w:val="auto"/>
                <w:szCs w:val="21"/>
                <w:highlight w:val="none"/>
              </w:rPr>
            </w:pPr>
          </w:p>
        </w:tc>
        <w:tc>
          <w:tcPr>
            <w:tcW w:w="3140" w:type="dxa"/>
            <w:gridSpan w:val="2"/>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供应商资格</w:t>
            </w:r>
          </w:p>
        </w:tc>
        <w:tc>
          <w:tcPr>
            <w:tcW w:w="4089" w:type="dxa"/>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符合投标供应商资格规定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trPr>
        <w:tc>
          <w:tcPr>
            <w:tcW w:w="709" w:type="dxa"/>
            <w:vMerge w:val="continue"/>
            <w:vAlign w:val="center"/>
          </w:tcPr>
          <w:p>
            <w:pPr>
              <w:spacing w:line="400" w:lineRule="exact"/>
              <w:ind w:right="3"/>
              <w:jc w:val="center"/>
              <w:rPr>
                <w:rFonts w:ascii="宋体" w:hAnsi="宋体" w:cs="宋体"/>
                <w:color w:val="auto"/>
                <w:szCs w:val="21"/>
                <w:highlight w:val="none"/>
              </w:rPr>
            </w:pPr>
          </w:p>
        </w:tc>
        <w:tc>
          <w:tcPr>
            <w:tcW w:w="1560" w:type="dxa"/>
            <w:vMerge w:val="continue"/>
            <w:vAlign w:val="center"/>
          </w:tcPr>
          <w:p>
            <w:pPr>
              <w:spacing w:line="400" w:lineRule="exact"/>
              <w:ind w:right="3"/>
              <w:jc w:val="center"/>
              <w:rPr>
                <w:rFonts w:ascii="宋体" w:hAnsi="宋体" w:cs="宋体"/>
                <w:color w:val="auto"/>
                <w:szCs w:val="21"/>
                <w:highlight w:val="none"/>
              </w:rPr>
            </w:pPr>
          </w:p>
        </w:tc>
        <w:tc>
          <w:tcPr>
            <w:tcW w:w="3140" w:type="dxa"/>
            <w:gridSpan w:val="2"/>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有无</w:t>
            </w:r>
            <w:r>
              <w:rPr>
                <w:rFonts w:hint="eastAsia" w:ascii="Arial" w:cs="Arial"/>
                <w:color w:val="auto"/>
                <w:highlight w:val="none"/>
              </w:rPr>
              <w:t>重大违法记录（包括行贿犯罪记录）的书面声明</w:t>
            </w:r>
          </w:p>
        </w:tc>
        <w:tc>
          <w:tcPr>
            <w:tcW w:w="4089" w:type="dxa"/>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以提供书面声明为依据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709" w:type="dxa"/>
            <w:vMerge w:val="continue"/>
            <w:vAlign w:val="center"/>
          </w:tcPr>
          <w:p>
            <w:pPr>
              <w:spacing w:line="400" w:lineRule="exact"/>
              <w:ind w:right="3"/>
              <w:jc w:val="center"/>
              <w:rPr>
                <w:rFonts w:ascii="宋体" w:hAnsi="宋体" w:cs="宋体"/>
                <w:color w:val="auto"/>
                <w:szCs w:val="21"/>
                <w:highlight w:val="none"/>
              </w:rPr>
            </w:pPr>
          </w:p>
        </w:tc>
        <w:tc>
          <w:tcPr>
            <w:tcW w:w="1560" w:type="dxa"/>
            <w:vMerge w:val="continue"/>
            <w:vAlign w:val="center"/>
          </w:tcPr>
          <w:p>
            <w:pPr>
              <w:spacing w:line="400" w:lineRule="exact"/>
              <w:ind w:right="3"/>
              <w:jc w:val="center"/>
              <w:rPr>
                <w:rFonts w:ascii="宋体" w:hAnsi="宋体" w:cs="宋体"/>
                <w:color w:val="auto"/>
                <w:szCs w:val="21"/>
                <w:highlight w:val="none"/>
              </w:rPr>
            </w:pPr>
          </w:p>
        </w:tc>
        <w:tc>
          <w:tcPr>
            <w:tcW w:w="3140" w:type="dxa"/>
            <w:gridSpan w:val="2"/>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信用记录</w:t>
            </w:r>
          </w:p>
        </w:tc>
        <w:tc>
          <w:tcPr>
            <w:tcW w:w="4089" w:type="dxa"/>
            <w:vAlign w:val="center"/>
          </w:tcPr>
          <w:p>
            <w:pPr>
              <w:pStyle w:val="6"/>
              <w:spacing w:line="400" w:lineRule="exact"/>
              <w:ind w:firstLine="0"/>
              <w:jc w:val="center"/>
              <w:rPr>
                <w:rFonts w:ascii="宋体" w:hAnsi="宋体"/>
                <w:color w:val="auto"/>
                <w:szCs w:val="21"/>
                <w:highlight w:val="none"/>
              </w:rPr>
            </w:pPr>
            <w:r>
              <w:rPr>
                <w:rFonts w:hint="eastAsia" w:ascii="Arial" w:hAnsi="宋体" w:cs="Arial"/>
                <w:bCs/>
                <w:color w:val="auto"/>
                <w:highlight w:val="none"/>
              </w:rPr>
              <w:t>指招标文件的（二）总则 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709" w:type="dxa"/>
            <w:vMerge w:val="continue"/>
            <w:vAlign w:val="center"/>
          </w:tcPr>
          <w:p>
            <w:pPr>
              <w:spacing w:line="400" w:lineRule="exact"/>
              <w:ind w:right="3"/>
              <w:jc w:val="center"/>
              <w:rPr>
                <w:rFonts w:ascii="宋体" w:hAnsi="宋体" w:cs="宋体"/>
                <w:color w:val="auto"/>
                <w:szCs w:val="21"/>
                <w:highlight w:val="none"/>
              </w:rPr>
            </w:pPr>
          </w:p>
        </w:tc>
        <w:tc>
          <w:tcPr>
            <w:tcW w:w="1560" w:type="dxa"/>
            <w:vMerge w:val="continue"/>
            <w:vAlign w:val="center"/>
          </w:tcPr>
          <w:p>
            <w:pPr>
              <w:spacing w:line="400" w:lineRule="exact"/>
              <w:ind w:right="3"/>
              <w:jc w:val="center"/>
              <w:rPr>
                <w:rFonts w:ascii="宋体" w:hAnsi="宋体" w:cs="宋体"/>
                <w:color w:val="auto"/>
                <w:szCs w:val="21"/>
                <w:highlight w:val="none"/>
              </w:rPr>
            </w:pPr>
          </w:p>
        </w:tc>
        <w:tc>
          <w:tcPr>
            <w:tcW w:w="3140" w:type="dxa"/>
            <w:gridSpan w:val="2"/>
            <w:vMerge w:val="restart"/>
            <w:vAlign w:val="center"/>
          </w:tcPr>
          <w:p>
            <w:pPr>
              <w:spacing w:line="360" w:lineRule="exact"/>
              <w:rPr>
                <w:rFonts w:hint="eastAsia" w:ascii="宋体" w:hAnsi="宋体"/>
                <w:color w:val="auto"/>
                <w:szCs w:val="21"/>
                <w:highlight w:val="none"/>
              </w:rPr>
            </w:pPr>
            <w:r>
              <w:rPr>
                <w:rFonts w:hint="eastAsia" w:cs="仿宋_GB2312"/>
                <w:color w:val="auto"/>
                <w:kern w:val="0"/>
                <w:szCs w:val="21"/>
                <w:highlight w:val="none"/>
              </w:rPr>
              <w:t>安全生产“三类人员”证书</w:t>
            </w:r>
          </w:p>
        </w:tc>
        <w:tc>
          <w:tcPr>
            <w:tcW w:w="4089" w:type="dxa"/>
            <w:vAlign w:val="center"/>
          </w:tcPr>
          <w:p>
            <w:pPr>
              <w:widowControl/>
              <w:spacing w:line="360" w:lineRule="exact"/>
              <w:rPr>
                <w:rFonts w:cs="仿宋_GB2312"/>
                <w:color w:val="auto"/>
                <w:kern w:val="0"/>
                <w:szCs w:val="21"/>
                <w:highlight w:val="none"/>
              </w:rPr>
            </w:pPr>
            <w:r>
              <w:rPr>
                <w:rFonts w:hint="eastAsia"/>
                <w:color w:val="auto"/>
                <w:kern w:val="0"/>
                <w:szCs w:val="21"/>
                <w:highlight w:val="none"/>
              </w:rPr>
              <w:t>具备有效的</w:t>
            </w:r>
            <w:r>
              <w:rPr>
                <w:rFonts w:hint="eastAsia" w:cs="仿宋_GB2312"/>
                <w:color w:val="auto"/>
                <w:kern w:val="0"/>
                <w:szCs w:val="21"/>
                <w:highlight w:val="none"/>
              </w:rPr>
              <w:t>企业主要负责人的</w:t>
            </w:r>
            <w:r>
              <w:rPr>
                <w:rFonts w:cs="仿宋_GB2312"/>
                <w:color w:val="auto"/>
                <w:kern w:val="0"/>
                <w:szCs w:val="21"/>
                <w:highlight w:val="none"/>
              </w:rPr>
              <w:t>A</w:t>
            </w:r>
            <w:r>
              <w:rPr>
                <w:rFonts w:hint="eastAsia" w:cs="仿宋_GB2312"/>
                <w:color w:val="auto"/>
                <w:kern w:val="0"/>
                <w:szCs w:val="21"/>
                <w:highlight w:val="none"/>
              </w:rPr>
              <w:t>类证书</w:t>
            </w:r>
          </w:p>
          <w:p>
            <w:pPr>
              <w:spacing w:line="360" w:lineRule="exact"/>
              <w:rPr>
                <w:rFonts w:hint="eastAsia" w:ascii="Arial" w:hAnsi="宋体" w:cs="Arial"/>
                <w:bCs/>
                <w:color w:val="auto"/>
                <w:highlight w:val="none"/>
              </w:rPr>
            </w:pPr>
            <w:r>
              <w:rPr>
                <w:rFonts w:hint="eastAsia" w:cs="仿宋_GB2312"/>
                <w:color w:val="auto"/>
                <w:kern w:val="0"/>
                <w:szCs w:val="21"/>
                <w:highlight w:val="none"/>
              </w:rPr>
              <w:t>注：企业主要负责人包括企业法定代表人和企业分管安全生产的副经理，担任这两个岗位的相关人员应当提供</w:t>
            </w:r>
            <w:r>
              <w:rPr>
                <w:rFonts w:cs="仿宋_GB2312"/>
                <w:color w:val="auto"/>
                <w:kern w:val="0"/>
                <w:szCs w:val="21"/>
                <w:highlight w:val="none"/>
              </w:rPr>
              <w:t>“</w:t>
            </w:r>
            <w:r>
              <w:rPr>
                <w:rFonts w:hint="eastAsia" w:cs="仿宋_GB2312"/>
                <w:color w:val="auto"/>
                <w:kern w:val="0"/>
                <w:szCs w:val="21"/>
                <w:highlight w:val="none"/>
              </w:rPr>
              <w:t>三类人员</w:t>
            </w:r>
            <w:r>
              <w:rPr>
                <w:rFonts w:cs="仿宋_GB2312"/>
                <w:color w:val="auto"/>
                <w:kern w:val="0"/>
                <w:szCs w:val="21"/>
                <w:highlight w:val="none"/>
              </w:rPr>
              <w:t>”A</w:t>
            </w:r>
            <w:r>
              <w:rPr>
                <w:rFonts w:hint="eastAsia" w:cs="仿宋_GB2312"/>
                <w:color w:val="auto"/>
                <w:kern w:val="0"/>
                <w:szCs w:val="21"/>
                <w:highlight w:val="none"/>
              </w:rPr>
              <w:t>类证书。前一个岗位必须和《建筑业企业资质等级证书》副本上载明的情况一致），企业分管安全生产副经理需提供任职文件证明。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709" w:type="dxa"/>
            <w:vMerge w:val="continue"/>
            <w:vAlign w:val="center"/>
          </w:tcPr>
          <w:p>
            <w:pPr>
              <w:spacing w:line="400" w:lineRule="exact"/>
              <w:ind w:right="3"/>
              <w:jc w:val="center"/>
              <w:rPr>
                <w:rFonts w:ascii="宋体" w:hAnsi="宋体" w:cs="宋体"/>
                <w:color w:val="auto"/>
                <w:szCs w:val="21"/>
                <w:highlight w:val="none"/>
              </w:rPr>
            </w:pPr>
          </w:p>
        </w:tc>
        <w:tc>
          <w:tcPr>
            <w:tcW w:w="1560" w:type="dxa"/>
            <w:vMerge w:val="continue"/>
            <w:vAlign w:val="center"/>
          </w:tcPr>
          <w:p>
            <w:pPr>
              <w:spacing w:line="400" w:lineRule="exact"/>
              <w:ind w:right="3"/>
              <w:jc w:val="center"/>
              <w:rPr>
                <w:rFonts w:ascii="宋体" w:hAnsi="宋体" w:cs="宋体"/>
                <w:color w:val="auto"/>
                <w:szCs w:val="21"/>
                <w:highlight w:val="none"/>
              </w:rPr>
            </w:pPr>
          </w:p>
        </w:tc>
        <w:tc>
          <w:tcPr>
            <w:tcW w:w="3140" w:type="dxa"/>
            <w:gridSpan w:val="2"/>
            <w:vMerge w:val="continue"/>
            <w:vAlign w:val="center"/>
          </w:tcPr>
          <w:p>
            <w:pPr>
              <w:spacing w:line="360" w:lineRule="exact"/>
              <w:rPr>
                <w:rFonts w:hint="eastAsia" w:ascii="宋体" w:hAnsi="宋体"/>
                <w:color w:val="auto"/>
                <w:szCs w:val="21"/>
                <w:highlight w:val="none"/>
              </w:rPr>
            </w:pPr>
          </w:p>
        </w:tc>
        <w:tc>
          <w:tcPr>
            <w:tcW w:w="4089" w:type="dxa"/>
            <w:vAlign w:val="center"/>
          </w:tcPr>
          <w:p>
            <w:pPr>
              <w:spacing w:line="360" w:lineRule="exact"/>
              <w:rPr>
                <w:rFonts w:hint="eastAsia" w:ascii="Arial" w:hAnsi="宋体" w:cs="Arial"/>
                <w:bCs/>
                <w:color w:val="auto"/>
                <w:highlight w:val="none"/>
              </w:rPr>
            </w:pPr>
            <w:r>
              <w:rPr>
                <w:rFonts w:hint="eastAsia"/>
                <w:color w:val="auto"/>
                <w:kern w:val="0"/>
                <w:szCs w:val="21"/>
                <w:highlight w:val="none"/>
              </w:rPr>
              <w:t>项目建造师具备有效的</w:t>
            </w:r>
            <w:r>
              <w:rPr>
                <w:color w:val="auto"/>
                <w:kern w:val="0"/>
                <w:szCs w:val="21"/>
                <w:highlight w:val="none"/>
              </w:rPr>
              <w:t>B</w:t>
            </w:r>
            <w:r>
              <w:rPr>
                <w:rFonts w:hint="eastAsia"/>
                <w:color w:val="auto"/>
                <w:kern w:val="0"/>
                <w:szCs w:val="21"/>
                <w:highlight w:val="none"/>
              </w:rPr>
              <w:t>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709" w:type="dxa"/>
            <w:vMerge w:val="restart"/>
            <w:vAlign w:val="center"/>
          </w:tcPr>
          <w:p>
            <w:pPr>
              <w:spacing w:line="400" w:lineRule="exact"/>
              <w:ind w:right="3"/>
              <w:jc w:val="center"/>
              <w:rPr>
                <w:rFonts w:ascii="宋体" w:hAnsi="宋体" w:cs="宋体"/>
                <w:color w:val="auto"/>
                <w:szCs w:val="21"/>
                <w:highlight w:val="none"/>
              </w:rPr>
            </w:pPr>
            <w:r>
              <w:rPr>
                <w:rFonts w:hint="eastAsia" w:ascii="宋体" w:hAnsi="宋体" w:cs="宋体"/>
                <w:color w:val="auto"/>
                <w:szCs w:val="21"/>
                <w:highlight w:val="none"/>
              </w:rPr>
              <w:t>2</w:t>
            </w:r>
          </w:p>
        </w:tc>
        <w:tc>
          <w:tcPr>
            <w:tcW w:w="1560" w:type="dxa"/>
            <w:vMerge w:val="restart"/>
            <w:vAlign w:val="center"/>
          </w:tcPr>
          <w:p>
            <w:pPr>
              <w:spacing w:line="400" w:lineRule="exact"/>
              <w:ind w:right="3"/>
              <w:jc w:val="center"/>
              <w:rPr>
                <w:rFonts w:ascii="宋体" w:hAnsi="宋体" w:cs="宋体"/>
                <w:b/>
                <w:color w:val="auto"/>
                <w:szCs w:val="21"/>
                <w:highlight w:val="none"/>
              </w:rPr>
            </w:pPr>
            <w:r>
              <w:rPr>
                <w:rFonts w:hint="eastAsia" w:ascii="宋体" w:hAnsi="宋体" w:cs="Arial"/>
                <w:b/>
                <w:bCs/>
                <w:color w:val="auto"/>
                <w:kern w:val="28"/>
                <w:highlight w:val="none"/>
              </w:rPr>
              <w:t>符合性检查</w:t>
            </w:r>
          </w:p>
        </w:tc>
        <w:tc>
          <w:tcPr>
            <w:tcW w:w="3140" w:type="dxa"/>
            <w:gridSpan w:val="2"/>
            <w:vAlign w:val="center"/>
          </w:tcPr>
          <w:p>
            <w:pPr>
              <w:pStyle w:val="6"/>
              <w:spacing w:line="400" w:lineRule="exact"/>
              <w:ind w:left="105" w:leftChars="50" w:firstLine="0"/>
              <w:jc w:val="center"/>
              <w:rPr>
                <w:rFonts w:ascii="宋体" w:hAnsi="宋体"/>
                <w:color w:val="auto"/>
                <w:szCs w:val="21"/>
                <w:highlight w:val="none"/>
              </w:rPr>
            </w:pPr>
            <w:r>
              <w:rPr>
                <w:rFonts w:hint="eastAsia" w:ascii="宋体" w:hAnsi="宋体"/>
                <w:color w:val="auto"/>
                <w:szCs w:val="21"/>
                <w:highlight w:val="none"/>
              </w:rPr>
              <w:t>投标供应商名称</w:t>
            </w:r>
          </w:p>
        </w:tc>
        <w:tc>
          <w:tcPr>
            <w:tcW w:w="4089" w:type="dxa"/>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与营业执照</w:t>
            </w:r>
            <w:r>
              <w:rPr>
                <w:rFonts w:hint="eastAsia" w:ascii="宋体" w:hAnsi="宋体"/>
                <w:color w:val="auto"/>
                <w:szCs w:val="21"/>
                <w:highlight w:val="none"/>
                <w:lang w:eastAsia="zh-CN"/>
              </w:rPr>
              <w:t>、资质证书、安全生产许可证</w:t>
            </w:r>
            <w:r>
              <w:rPr>
                <w:rFonts w:hint="eastAsia" w:ascii="宋体" w:hAnsi="宋体"/>
                <w:color w:val="auto"/>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trPr>
        <w:tc>
          <w:tcPr>
            <w:tcW w:w="709" w:type="dxa"/>
            <w:vMerge w:val="continue"/>
            <w:vAlign w:val="center"/>
          </w:tcPr>
          <w:p>
            <w:pPr>
              <w:spacing w:line="400" w:lineRule="exact"/>
              <w:ind w:right="3"/>
              <w:jc w:val="center"/>
              <w:rPr>
                <w:rFonts w:ascii="宋体" w:hAnsi="宋体" w:cs="宋体"/>
                <w:color w:val="auto"/>
                <w:szCs w:val="21"/>
                <w:highlight w:val="none"/>
              </w:rPr>
            </w:pPr>
          </w:p>
        </w:tc>
        <w:tc>
          <w:tcPr>
            <w:tcW w:w="1560" w:type="dxa"/>
            <w:vMerge w:val="continue"/>
            <w:vAlign w:val="center"/>
          </w:tcPr>
          <w:p>
            <w:pPr>
              <w:spacing w:line="400" w:lineRule="exact"/>
              <w:ind w:right="3"/>
              <w:jc w:val="center"/>
              <w:rPr>
                <w:rFonts w:ascii="宋体" w:hAnsi="宋体" w:cs="宋体"/>
                <w:color w:val="auto"/>
                <w:szCs w:val="21"/>
                <w:highlight w:val="none"/>
              </w:rPr>
            </w:pPr>
          </w:p>
        </w:tc>
        <w:tc>
          <w:tcPr>
            <w:tcW w:w="3140" w:type="dxa"/>
            <w:gridSpan w:val="2"/>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投标函签字盖章</w:t>
            </w:r>
          </w:p>
        </w:tc>
        <w:tc>
          <w:tcPr>
            <w:tcW w:w="4089" w:type="dxa"/>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有法定代表人或其授权代表签字或盖章并加盖单位公章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trPr>
        <w:tc>
          <w:tcPr>
            <w:tcW w:w="709" w:type="dxa"/>
            <w:vMerge w:val="continue"/>
            <w:vAlign w:val="center"/>
          </w:tcPr>
          <w:p>
            <w:pPr>
              <w:spacing w:line="400" w:lineRule="exact"/>
              <w:ind w:right="3"/>
              <w:jc w:val="center"/>
              <w:rPr>
                <w:rFonts w:ascii="宋体" w:hAnsi="宋体"/>
                <w:color w:val="auto"/>
                <w:szCs w:val="21"/>
                <w:highlight w:val="none"/>
              </w:rPr>
            </w:pPr>
          </w:p>
        </w:tc>
        <w:tc>
          <w:tcPr>
            <w:tcW w:w="1560" w:type="dxa"/>
            <w:vMerge w:val="continue"/>
            <w:vAlign w:val="center"/>
          </w:tcPr>
          <w:p>
            <w:pPr>
              <w:spacing w:line="400" w:lineRule="exact"/>
              <w:ind w:right="3"/>
              <w:jc w:val="center"/>
              <w:rPr>
                <w:rFonts w:ascii="宋体" w:hAnsi="宋体"/>
                <w:color w:val="auto"/>
                <w:szCs w:val="21"/>
                <w:highlight w:val="none"/>
              </w:rPr>
            </w:pPr>
          </w:p>
        </w:tc>
        <w:tc>
          <w:tcPr>
            <w:tcW w:w="3140" w:type="dxa"/>
            <w:gridSpan w:val="2"/>
            <w:tcBorders>
              <w:top w:val="single" w:color="auto" w:sz="4" w:space="0"/>
              <w:bottom w:val="single" w:color="auto" w:sz="4" w:space="0"/>
            </w:tcBorders>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投标文件编制</w:t>
            </w:r>
          </w:p>
        </w:tc>
        <w:tc>
          <w:tcPr>
            <w:tcW w:w="4089" w:type="dxa"/>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技术、商务文件与报价文件分开装订、封装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trPr>
        <w:tc>
          <w:tcPr>
            <w:tcW w:w="709" w:type="dxa"/>
            <w:vMerge w:val="continue"/>
            <w:vAlign w:val="center"/>
          </w:tcPr>
          <w:p>
            <w:pPr>
              <w:spacing w:line="400" w:lineRule="exact"/>
              <w:ind w:right="3"/>
              <w:jc w:val="center"/>
              <w:rPr>
                <w:rFonts w:ascii="宋体" w:hAnsi="宋体"/>
                <w:color w:val="auto"/>
                <w:szCs w:val="21"/>
                <w:highlight w:val="none"/>
              </w:rPr>
            </w:pPr>
          </w:p>
        </w:tc>
        <w:tc>
          <w:tcPr>
            <w:tcW w:w="1560" w:type="dxa"/>
            <w:vMerge w:val="continue"/>
            <w:vAlign w:val="center"/>
          </w:tcPr>
          <w:p>
            <w:pPr>
              <w:spacing w:line="400" w:lineRule="exact"/>
              <w:ind w:right="3"/>
              <w:jc w:val="center"/>
              <w:rPr>
                <w:rFonts w:ascii="宋体" w:hAnsi="宋体"/>
                <w:color w:val="auto"/>
                <w:szCs w:val="21"/>
                <w:highlight w:val="none"/>
              </w:rPr>
            </w:pPr>
          </w:p>
        </w:tc>
        <w:tc>
          <w:tcPr>
            <w:tcW w:w="3140" w:type="dxa"/>
            <w:gridSpan w:val="2"/>
            <w:tcBorders>
              <w:top w:val="single" w:color="auto" w:sz="4" w:space="0"/>
              <w:bottom w:val="single" w:color="auto" w:sz="4" w:space="0"/>
            </w:tcBorders>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投标有效期</w:t>
            </w:r>
          </w:p>
        </w:tc>
        <w:tc>
          <w:tcPr>
            <w:tcW w:w="4089" w:type="dxa"/>
            <w:vAlign w:val="center"/>
          </w:tcPr>
          <w:p>
            <w:pPr>
              <w:pStyle w:val="6"/>
              <w:spacing w:line="400" w:lineRule="exact"/>
              <w:ind w:firstLine="0"/>
              <w:jc w:val="center"/>
              <w:rPr>
                <w:rFonts w:ascii="宋体" w:hAnsi="宋体"/>
                <w:color w:val="auto"/>
                <w:szCs w:val="21"/>
                <w:highlight w:val="none"/>
              </w:rPr>
            </w:pPr>
            <w:r>
              <w:rPr>
                <w:rFonts w:hint="eastAsia" w:ascii="宋体" w:hAnsi="宋体"/>
                <w:color w:val="auto"/>
                <w:szCs w:val="21"/>
                <w:highlight w:val="none"/>
              </w:rPr>
              <w:t>不少于90天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1" w:hRule="atLeast"/>
        </w:trPr>
        <w:tc>
          <w:tcPr>
            <w:tcW w:w="709" w:type="dxa"/>
            <w:vAlign w:val="center"/>
          </w:tcPr>
          <w:p>
            <w:pPr>
              <w:spacing w:line="360" w:lineRule="exact"/>
              <w:ind w:right="3"/>
              <w:jc w:val="center"/>
              <w:rPr>
                <w:rFonts w:ascii="宋体" w:hAnsi="宋体"/>
                <w:color w:val="auto"/>
                <w:szCs w:val="21"/>
                <w:highlight w:val="none"/>
              </w:rPr>
            </w:pPr>
            <w:r>
              <w:rPr>
                <w:rFonts w:hint="eastAsia" w:ascii="宋体" w:hAnsi="宋体"/>
                <w:color w:val="auto"/>
                <w:szCs w:val="21"/>
                <w:highlight w:val="none"/>
              </w:rPr>
              <w:t>3</w:t>
            </w:r>
          </w:p>
        </w:tc>
        <w:tc>
          <w:tcPr>
            <w:tcW w:w="1560" w:type="dxa"/>
            <w:vAlign w:val="center"/>
          </w:tcPr>
          <w:p>
            <w:pPr>
              <w:spacing w:line="360" w:lineRule="exact"/>
              <w:ind w:right="3"/>
              <w:jc w:val="center"/>
              <w:rPr>
                <w:rFonts w:ascii="宋体" w:hAnsi="宋体"/>
                <w:b/>
                <w:color w:val="auto"/>
                <w:szCs w:val="21"/>
                <w:highlight w:val="none"/>
              </w:rPr>
            </w:pPr>
            <w:r>
              <w:rPr>
                <w:rFonts w:hint="eastAsia" w:ascii="宋体" w:hAnsi="宋体"/>
                <w:b/>
                <w:color w:val="auto"/>
                <w:szCs w:val="21"/>
                <w:highlight w:val="none"/>
              </w:rPr>
              <w:t>无效标条款</w:t>
            </w:r>
          </w:p>
        </w:tc>
        <w:tc>
          <w:tcPr>
            <w:tcW w:w="7229" w:type="dxa"/>
            <w:gridSpan w:val="3"/>
            <w:tcBorders>
              <w:top w:val="single" w:color="auto" w:sz="4" w:space="0"/>
            </w:tcBorders>
            <w:vAlign w:val="center"/>
          </w:tcPr>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ascii="宋体" w:hAnsi="宋体"/>
                <w:color w:val="auto"/>
                <w:szCs w:val="21"/>
                <w:highlight w:val="none"/>
              </w:rPr>
              <w:t>投标</w:t>
            </w:r>
            <w:r>
              <w:rPr>
                <w:rFonts w:hint="eastAsia" w:ascii="宋体" w:hAnsi="宋体"/>
                <w:color w:val="auto"/>
                <w:szCs w:val="21"/>
                <w:highlight w:val="none"/>
              </w:rPr>
              <w:t>报价</w:t>
            </w:r>
            <w:r>
              <w:rPr>
                <w:rFonts w:ascii="宋体" w:hAnsi="宋体"/>
                <w:color w:val="auto"/>
                <w:szCs w:val="21"/>
                <w:highlight w:val="none"/>
              </w:rPr>
              <w:t>不是固定价</w:t>
            </w:r>
            <w:r>
              <w:rPr>
                <w:rFonts w:hint="eastAsia" w:ascii="宋体" w:hAnsi="宋体"/>
                <w:color w:val="auto"/>
                <w:szCs w:val="21"/>
                <w:highlight w:val="none"/>
              </w:rPr>
              <w:t>的或超过财政预算价的；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ascii="宋体" w:hAnsi="宋体"/>
                <w:color w:val="auto"/>
                <w:szCs w:val="21"/>
                <w:highlight w:val="none"/>
              </w:rPr>
              <w:t>投标有效期不足的；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ascii="宋体" w:hAnsi="宋体"/>
                <w:color w:val="auto"/>
                <w:szCs w:val="21"/>
                <w:highlight w:val="none"/>
              </w:rPr>
              <w:t>单价与</w:t>
            </w:r>
            <w:r>
              <w:rPr>
                <w:rFonts w:hint="eastAsia" w:ascii="宋体" w:hAnsi="宋体"/>
                <w:color w:val="auto"/>
                <w:szCs w:val="21"/>
                <w:highlight w:val="none"/>
              </w:rPr>
              <w:t>总价</w:t>
            </w:r>
            <w:r>
              <w:rPr>
                <w:rFonts w:ascii="宋体" w:hAnsi="宋体"/>
                <w:color w:val="auto"/>
                <w:szCs w:val="21"/>
                <w:highlight w:val="none"/>
              </w:rPr>
              <w:t>不相符，又不接受</w:t>
            </w:r>
            <w:r>
              <w:rPr>
                <w:rFonts w:hint="eastAsia" w:ascii="宋体" w:hAnsi="宋体"/>
                <w:color w:val="auto"/>
                <w:szCs w:val="21"/>
                <w:highlight w:val="none"/>
              </w:rPr>
              <w:t>评标委员会</w:t>
            </w:r>
            <w:r>
              <w:rPr>
                <w:rFonts w:ascii="宋体" w:hAnsi="宋体"/>
                <w:color w:val="auto"/>
                <w:szCs w:val="21"/>
                <w:highlight w:val="none"/>
              </w:rPr>
              <w:t>修正的投标</w:t>
            </w:r>
            <w:r>
              <w:rPr>
                <w:rFonts w:hint="eastAsia" w:ascii="宋体" w:hAnsi="宋体"/>
                <w:color w:val="auto"/>
                <w:szCs w:val="21"/>
                <w:highlight w:val="none"/>
              </w:rPr>
              <w:t>总价</w:t>
            </w:r>
            <w:r>
              <w:rPr>
                <w:rFonts w:ascii="宋体" w:hAnsi="宋体"/>
                <w:color w:val="auto"/>
                <w:szCs w:val="21"/>
                <w:highlight w:val="none"/>
              </w:rPr>
              <w:t>或投标明显不合理而</w:t>
            </w:r>
            <w:r>
              <w:rPr>
                <w:rFonts w:hint="eastAsia" w:ascii="宋体" w:hAnsi="宋体"/>
                <w:color w:val="auto"/>
                <w:szCs w:val="21"/>
                <w:highlight w:val="none"/>
              </w:rPr>
              <w:t>投标供应商</w:t>
            </w:r>
            <w:r>
              <w:rPr>
                <w:rFonts w:ascii="宋体" w:hAnsi="宋体"/>
                <w:color w:val="auto"/>
                <w:szCs w:val="21"/>
                <w:highlight w:val="none"/>
              </w:rPr>
              <w:t>不能合理说明的；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ascii="宋体" w:hAnsi="宋体"/>
                <w:color w:val="auto"/>
                <w:szCs w:val="21"/>
                <w:highlight w:val="none"/>
              </w:rPr>
              <w:t>投标文件</w:t>
            </w:r>
            <w:r>
              <w:rPr>
                <w:rFonts w:hint="eastAsia" w:ascii="宋体" w:hAnsi="宋体"/>
                <w:color w:val="auto"/>
                <w:szCs w:val="21"/>
                <w:highlight w:val="none"/>
              </w:rPr>
              <w:t>中需签字或盖章的地方未加盖投标供应商单位全称的公章，并未经法定代表人或其授权代表签字或盖章；或使用投标专用章、合同章等类似图章代替；</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ascii="宋体" w:hAnsi="宋体"/>
                <w:color w:val="auto"/>
                <w:szCs w:val="21"/>
                <w:highlight w:val="none"/>
              </w:rPr>
              <w:t>服务要求不满足招标内容实质性内容及商务有重大偏离或保留的；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ascii="宋体" w:hAnsi="宋体"/>
                <w:color w:val="auto"/>
                <w:szCs w:val="21"/>
                <w:highlight w:val="none"/>
              </w:rPr>
              <w:t>评</w:t>
            </w:r>
            <w:r>
              <w:rPr>
                <w:rFonts w:hint="eastAsia" w:ascii="宋体" w:hAnsi="宋体"/>
                <w:color w:val="auto"/>
                <w:szCs w:val="21"/>
                <w:highlight w:val="none"/>
              </w:rPr>
              <w:t>标</w:t>
            </w:r>
            <w:r>
              <w:rPr>
                <w:rFonts w:ascii="宋体" w:hAnsi="宋体"/>
                <w:color w:val="auto"/>
                <w:szCs w:val="21"/>
                <w:highlight w:val="none"/>
              </w:rPr>
              <w:t>委员会认为投标文件未实质性响应招标文件的要求的；</w:t>
            </w:r>
          </w:p>
          <w:p>
            <w:pPr>
              <w:numPr>
                <w:ilvl w:val="0"/>
                <w:numId w:val="25"/>
              </w:numPr>
              <w:tabs>
                <w:tab w:val="left" w:pos="457"/>
              </w:tabs>
              <w:spacing w:line="360" w:lineRule="exact"/>
              <w:ind w:left="456" w:leftChars="16" w:hanging="422" w:hangingChars="201"/>
              <w:rPr>
                <w:rFonts w:hint="eastAsia" w:ascii="宋体" w:hAnsi="宋体"/>
                <w:color w:val="auto"/>
                <w:szCs w:val="21"/>
                <w:highlight w:val="none"/>
              </w:rPr>
            </w:pPr>
            <w:r>
              <w:rPr>
                <w:rFonts w:hint="eastAsia" w:ascii="宋体" w:hAnsi="宋体"/>
                <w:color w:val="auto"/>
                <w:szCs w:val="21"/>
                <w:highlight w:val="none"/>
              </w:rPr>
              <w:t>税金作为不可竞争性费用，</w:t>
            </w:r>
            <w:r>
              <w:rPr>
                <w:rFonts w:hint="eastAsia" w:ascii="宋体" w:hAnsi="宋体"/>
                <w:color w:val="auto"/>
                <w:szCs w:val="21"/>
                <w:highlight w:val="none"/>
                <w:lang w:eastAsia="zh-CN"/>
              </w:rPr>
              <w:t>投标供应商</w:t>
            </w:r>
            <w:r>
              <w:rPr>
                <w:rFonts w:hint="eastAsia" w:ascii="宋体" w:hAnsi="宋体"/>
                <w:color w:val="auto"/>
                <w:szCs w:val="21"/>
                <w:highlight w:val="none"/>
              </w:rPr>
              <w:t>在报价时将其变动的；</w:t>
            </w:r>
          </w:p>
          <w:p>
            <w:pPr>
              <w:numPr>
                <w:ilvl w:val="0"/>
                <w:numId w:val="25"/>
              </w:numPr>
              <w:tabs>
                <w:tab w:val="left" w:pos="457"/>
              </w:tabs>
              <w:spacing w:line="360" w:lineRule="exact"/>
              <w:ind w:left="456" w:leftChars="16" w:hanging="422" w:hangingChars="201"/>
              <w:rPr>
                <w:rFonts w:hint="eastAsia" w:ascii="宋体" w:hAnsi="宋体"/>
                <w:color w:val="auto"/>
                <w:szCs w:val="21"/>
                <w:highlight w:val="none"/>
              </w:rPr>
            </w:pPr>
            <w:r>
              <w:rPr>
                <w:rFonts w:hint="eastAsia" w:ascii="宋体" w:hAnsi="宋体"/>
                <w:color w:val="auto"/>
                <w:szCs w:val="21"/>
                <w:highlight w:val="none"/>
                <w:lang w:eastAsia="zh-CN"/>
              </w:rPr>
              <w:t>投标供应商</w:t>
            </w:r>
            <w:r>
              <w:rPr>
                <w:rFonts w:hint="eastAsia" w:ascii="宋体" w:hAnsi="宋体"/>
                <w:color w:val="auto"/>
                <w:szCs w:val="21"/>
                <w:highlight w:val="none"/>
              </w:rPr>
              <w:t>的安全文明施工基本费费率低于</w:t>
            </w:r>
            <w:r>
              <w:rPr>
                <w:rFonts w:hint="eastAsia" w:ascii="宋体" w:hAnsi="宋体"/>
                <w:color w:val="auto"/>
                <w:szCs w:val="21"/>
                <w:highlight w:val="none"/>
                <w:lang w:eastAsia="zh-CN"/>
              </w:rPr>
              <w:t>招标文件</w:t>
            </w:r>
            <w:r>
              <w:rPr>
                <w:rFonts w:hint="eastAsia" w:ascii="宋体" w:hAnsi="宋体"/>
                <w:color w:val="auto"/>
                <w:szCs w:val="21"/>
                <w:highlight w:val="none"/>
              </w:rPr>
              <w:t>规定的费率下限；或规费费率低于标准费率的30%；</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hint="eastAsia" w:ascii="宋体" w:hAnsi="宋体"/>
                <w:color w:val="auto"/>
                <w:szCs w:val="21"/>
                <w:highlight w:val="none"/>
              </w:rPr>
              <w:t>工程量清单提供的参考品牌并不是唯一标准，</w:t>
            </w:r>
            <w:r>
              <w:rPr>
                <w:rFonts w:hint="eastAsia" w:ascii="宋体" w:hAnsi="宋体"/>
                <w:color w:val="auto"/>
                <w:szCs w:val="21"/>
                <w:highlight w:val="none"/>
                <w:lang w:eastAsia="zh-CN"/>
              </w:rPr>
              <w:t>评标委员会</w:t>
            </w:r>
            <w:r>
              <w:rPr>
                <w:rFonts w:hint="eastAsia" w:ascii="宋体" w:hAnsi="宋体"/>
                <w:color w:val="auto"/>
                <w:szCs w:val="21"/>
                <w:highlight w:val="none"/>
              </w:rPr>
              <w:t>认定投标供应商提供品牌低于清单要求的；</w:t>
            </w:r>
          </w:p>
          <w:p>
            <w:pPr>
              <w:numPr>
                <w:ilvl w:val="0"/>
                <w:numId w:val="25"/>
              </w:numPr>
              <w:tabs>
                <w:tab w:val="left" w:pos="457"/>
              </w:tabs>
              <w:spacing w:line="360" w:lineRule="exact"/>
              <w:ind w:left="456" w:leftChars="16" w:hanging="422" w:hangingChars="201"/>
              <w:rPr>
                <w:rFonts w:hint="eastAsia" w:ascii="宋体" w:hAnsi="宋体"/>
                <w:color w:val="auto"/>
                <w:szCs w:val="21"/>
                <w:highlight w:val="none"/>
              </w:rPr>
            </w:pPr>
            <w:r>
              <w:rPr>
                <w:rFonts w:hint="eastAsia" w:ascii="宋体" w:hAnsi="宋体"/>
                <w:color w:val="auto"/>
                <w:szCs w:val="21"/>
                <w:highlight w:val="none"/>
              </w:rPr>
              <w:t>拟任项目建造师简历表注明的建造师</w:t>
            </w:r>
            <w:r>
              <w:rPr>
                <w:rFonts w:hint="eastAsia" w:ascii="宋体" w:hAnsi="宋体"/>
                <w:color w:val="auto"/>
                <w:szCs w:val="21"/>
                <w:highlight w:val="none"/>
                <w:lang w:eastAsia="zh-CN"/>
              </w:rPr>
              <w:t>与开标</w:t>
            </w:r>
            <w:r>
              <w:rPr>
                <w:rFonts w:hint="eastAsia" w:ascii="宋体" w:hAnsi="宋体"/>
                <w:color w:val="auto"/>
                <w:szCs w:val="21"/>
                <w:highlight w:val="none"/>
              </w:rPr>
              <w:t>一览表中注明的建造师不一致的；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hint="eastAsia" w:ascii="宋体" w:hAnsi="宋体"/>
                <w:color w:val="auto"/>
                <w:szCs w:val="21"/>
                <w:highlight w:val="none"/>
                <w:lang w:eastAsia="zh-CN"/>
              </w:rPr>
              <w:t>投标</w:t>
            </w:r>
            <w:r>
              <w:rPr>
                <w:rFonts w:hint="eastAsia" w:ascii="宋体" w:hAnsi="宋体"/>
                <w:color w:val="auto"/>
                <w:szCs w:val="21"/>
                <w:highlight w:val="none"/>
              </w:rPr>
              <w:t>文件中的各类证件如在年检、升级、变更的，不能提供的，且无相应的主管部门出具的书面材料复印件加盖单位公章的；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hint="eastAsia" w:ascii="宋体" w:hAnsi="宋体"/>
                <w:color w:val="auto"/>
                <w:szCs w:val="21"/>
                <w:highlight w:val="none"/>
              </w:rPr>
              <w:t>授权代表未取得有效的法定代表人授权委托书的；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hint="eastAsia" w:ascii="宋体" w:hAnsi="宋体"/>
                <w:color w:val="auto"/>
                <w:szCs w:val="21"/>
                <w:highlight w:val="none"/>
              </w:rPr>
              <w:t>不具备招标文件中规定资格要求的；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ascii="宋体" w:hAnsi="宋体"/>
                <w:color w:val="auto"/>
                <w:szCs w:val="21"/>
                <w:highlight w:val="none"/>
              </w:rPr>
              <w:t>存在串标、抬标或弄虚作假情况的；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hint="eastAsia" w:ascii="宋体" w:hAnsi="宋体"/>
                <w:color w:val="auto"/>
                <w:szCs w:val="21"/>
                <w:highlight w:val="none"/>
              </w:rPr>
              <w:t>投标文件含有招标人不能接受的附加条件的；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hint="eastAsia" w:ascii="宋体" w:hAnsi="宋体"/>
                <w:color w:val="auto"/>
                <w:szCs w:val="21"/>
                <w:highlight w:val="none"/>
              </w:rPr>
              <w:t>存在重大违法行为的或未提供“参加政府采购活动前3年内在经营活动中有/无重大违法记录（包括行贿犯罪记录）的书面声明”的；</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hint="eastAsia" w:ascii="宋体" w:hAnsi="宋体"/>
                <w:color w:val="auto"/>
                <w:szCs w:val="21"/>
                <w:highlight w:val="none"/>
              </w:rPr>
              <w:t>存在不良信用记录的（指招标文件的（二）总则 第4条）；</w:t>
            </w:r>
          </w:p>
          <w:p>
            <w:pPr>
              <w:numPr>
                <w:ilvl w:val="0"/>
                <w:numId w:val="25"/>
              </w:numPr>
              <w:tabs>
                <w:tab w:val="left" w:pos="457"/>
              </w:tabs>
              <w:spacing w:line="360" w:lineRule="exact"/>
              <w:ind w:left="456" w:leftChars="16" w:hanging="422" w:hangingChars="201"/>
              <w:rPr>
                <w:rFonts w:ascii="宋体" w:hAnsi="宋体"/>
                <w:color w:val="auto"/>
                <w:szCs w:val="21"/>
                <w:highlight w:val="none"/>
              </w:rPr>
            </w:pPr>
            <w:r>
              <w:rPr>
                <w:rFonts w:ascii="宋体" w:hAnsi="宋体"/>
                <w:color w:val="auto"/>
                <w:szCs w:val="21"/>
                <w:highlight w:val="none"/>
              </w:rPr>
              <w:t>不符合法律、法规和招标文件中规定的其他实质性要求的</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709" w:type="dxa"/>
            <w:vAlign w:val="center"/>
          </w:tcPr>
          <w:p>
            <w:pPr>
              <w:spacing w:line="320" w:lineRule="exact"/>
              <w:ind w:right="3"/>
              <w:jc w:val="center"/>
              <w:rPr>
                <w:rFonts w:ascii="宋体" w:hAnsi="宋体"/>
                <w:color w:val="auto"/>
                <w:szCs w:val="21"/>
                <w:highlight w:val="none"/>
              </w:rPr>
            </w:pPr>
            <w:r>
              <w:rPr>
                <w:rFonts w:hint="eastAsia" w:ascii="宋体" w:hAnsi="宋体"/>
                <w:color w:val="auto"/>
                <w:szCs w:val="21"/>
                <w:highlight w:val="none"/>
              </w:rPr>
              <w:t>4</w:t>
            </w:r>
          </w:p>
        </w:tc>
        <w:tc>
          <w:tcPr>
            <w:tcW w:w="2552" w:type="dxa"/>
            <w:gridSpan w:val="2"/>
            <w:vAlign w:val="center"/>
          </w:tcPr>
          <w:p>
            <w:pPr>
              <w:spacing w:line="320" w:lineRule="exact"/>
              <w:ind w:right="6"/>
              <w:jc w:val="center"/>
              <w:rPr>
                <w:rFonts w:ascii="宋体" w:hAnsi="宋体"/>
                <w:b/>
                <w:color w:val="auto"/>
                <w:szCs w:val="21"/>
                <w:highlight w:val="none"/>
              </w:rPr>
            </w:pPr>
            <w:r>
              <w:rPr>
                <w:rFonts w:hint="eastAsia" w:ascii="宋体" w:hAnsi="宋体" w:cs="Arial"/>
                <w:b/>
                <w:bCs/>
                <w:color w:val="auto"/>
                <w:kern w:val="28"/>
                <w:highlight w:val="none"/>
              </w:rPr>
              <w:t>技术、</w:t>
            </w:r>
            <w:r>
              <w:rPr>
                <w:rFonts w:ascii="宋体" w:hAnsi="宋体" w:cs="Arial"/>
                <w:b/>
                <w:bCs/>
                <w:color w:val="auto"/>
                <w:kern w:val="28"/>
                <w:highlight w:val="none"/>
              </w:rPr>
              <w:t>商务文件</w:t>
            </w:r>
          </w:p>
        </w:tc>
        <w:tc>
          <w:tcPr>
            <w:tcW w:w="6237" w:type="dxa"/>
            <w:gridSpan w:val="2"/>
            <w:vAlign w:val="center"/>
          </w:tcPr>
          <w:p>
            <w:pPr>
              <w:spacing w:line="320" w:lineRule="exact"/>
              <w:ind w:left="316" w:right="6" w:hanging="316" w:hangingChars="150"/>
              <w:jc w:val="center"/>
              <w:rPr>
                <w:rFonts w:ascii="宋体" w:hAnsi="宋体"/>
                <w:b/>
                <w:color w:val="auto"/>
                <w:szCs w:val="21"/>
                <w:highlight w:val="none"/>
              </w:rPr>
            </w:pPr>
            <w:r>
              <w:rPr>
                <w:rFonts w:ascii="Arial" w:hAnsi="宋体" w:cs="Arial"/>
                <w:b/>
                <w:bCs/>
                <w:color w:val="auto"/>
                <w:kern w:val="28"/>
                <w:highlight w:val="none"/>
              </w:rPr>
              <w:t>合计</w:t>
            </w:r>
            <w:r>
              <w:rPr>
                <w:rFonts w:hint="eastAsia" w:ascii="Arial" w:hAnsi="Arial" w:cs="Arial"/>
                <w:b/>
                <w:bCs/>
                <w:color w:val="auto"/>
                <w:kern w:val="28"/>
                <w:highlight w:val="none"/>
                <w:lang w:val="en-US" w:eastAsia="zh-CN"/>
              </w:rPr>
              <w:t>40</w:t>
            </w:r>
            <w:r>
              <w:rPr>
                <w:rFonts w:ascii="Arial" w:hAnsi="宋体" w:cs="Arial"/>
                <w:b/>
                <w:bCs/>
                <w:color w:val="auto"/>
                <w:kern w:val="28"/>
                <w:highlight w:val="none"/>
              </w:rPr>
              <w:t>分</w:t>
            </w:r>
            <w:r>
              <w:rPr>
                <w:rFonts w:hint="eastAsia" w:ascii="宋体" w:hAnsi="宋体"/>
                <w:b/>
                <w:color w:val="auto"/>
                <w:szCs w:val="21"/>
                <w:highlight w:val="none"/>
                <w:lang w:val="en-US" w:eastAsia="zh-CN"/>
              </w:rPr>
              <w:t>(标段一、标段二)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709" w:type="dxa"/>
            <w:vAlign w:val="center"/>
          </w:tcPr>
          <w:p>
            <w:pPr>
              <w:spacing w:line="276" w:lineRule="auto"/>
              <w:ind w:right="3"/>
              <w:jc w:val="center"/>
              <w:rPr>
                <w:rFonts w:ascii="宋体" w:hAnsi="宋体"/>
                <w:color w:val="auto"/>
                <w:szCs w:val="21"/>
                <w:highlight w:val="none"/>
              </w:rPr>
            </w:pPr>
            <w:r>
              <w:rPr>
                <w:rFonts w:hint="eastAsia" w:ascii="宋体" w:hAnsi="宋体"/>
                <w:color w:val="auto"/>
                <w:szCs w:val="21"/>
                <w:highlight w:val="none"/>
              </w:rPr>
              <w:t>序号</w:t>
            </w:r>
          </w:p>
        </w:tc>
        <w:tc>
          <w:tcPr>
            <w:tcW w:w="1560" w:type="dxa"/>
            <w:vAlign w:val="center"/>
          </w:tcPr>
          <w:p>
            <w:pPr>
              <w:spacing w:line="276" w:lineRule="auto"/>
              <w:ind w:left="-50"/>
              <w:jc w:val="center"/>
              <w:rPr>
                <w:rFonts w:ascii="宋体" w:hAnsi="宋体"/>
                <w:snapToGrid w:val="0"/>
                <w:color w:val="auto"/>
                <w:szCs w:val="21"/>
                <w:highlight w:val="none"/>
              </w:rPr>
            </w:pPr>
            <w:r>
              <w:rPr>
                <w:rFonts w:hint="eastAsia" w:ascii="宋体" w:hAnsi="宋体"/>
                <w:snapToGrid w:val="0"/>
                <w:color w:val="auto"/>
                <w:szCs w:val="21"/>
                <w:highlight w:val="none"/>
              </w:rPr>
              <w:t>评分内容</w:t>
            </w:r>
          </w:p>
        </w:tc>
        <w:tc>
          <w:tcPr>
            <w:tcW w:w="992" w:type="dxa"/>
            <w:vAlign w:val="center"/>
          </w:tcPr>
          <w:p>
            <w:pPr>
              <w:spacing w:line="276" w:lineRule="auto"/>
              <w:ind w:left="-103" w:leftChars="-49" w:right="-108"/>
              <w:jc w:val="center"/>
              <w:rPr>
                <w:rFonts w:ascii="宋体" w:hAnsi="宋体"/>
                <w:color w:val="auto"/>
                <w:szCs w:val="21"/>
                <w:highlight w:val="none"/>
              </w:rPr>
            </w:pPr>
            <w:r>
              <w:rPr>
                <w:rFonts w:hint="eastAsia" w:ascii="宋体" w:hAnsi="宋体"/>
                <w:color w:val="auto"/>
                <w:highlight w:val="none"/>
              </w:rPr>
              <w:t>分值</w:t>
            </w:r>
          </w:p>
        </w:tc>
        <w:tc>
          <w:tcPr>
            <w:tcW w:w="6237" w:type="dxa"/>
            <w:gridSpan w:val="2"/>
            <w:vAlign w:val="center"/>
          </w:tcPr>
          <w:p>
            <w:pPr>
              <w:spacing w:line="276" w:lineRule="auto"/>
              <w:ind w:left="360" w:right="6" w:hanging="360" w:hangingChars="150"/>
              <w:jc w:val="center"/>
              <w:rPr>
                <w:rFonts w:ascii="宋体" w:hAnsi="宋体"/>
                <w:color w:val="auto"/>
                <w:szCs w:val="21"/>
                <w:highlight w:val="none"/>
              </w:rPr>
            </w:pPr>
            <w:r>
              <w:rPr>
                <w:rFonts w:hint="eastAsia"/>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709" w:type="dxa"/>
            <w:vAlign w:val="center"/>
          </w:tcPr>
          <w:p>
            <w:pPr>
              <w:spacing w:line="276" w:lineRule="auto"/>
              <w:ind w:right="3"/>
              <w:jc w:val="center"/>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1</w:t>
            </w:r>
          </w:p>
        </w:tc>
        <w:tc>
          <w:tcPr>
            <w:tcW w:w="1560" w:type="dxa"/>
            <w:vAlign w:val="center"/>
          </w:tcPr>
          <w:p>
            <w:pPr>
              <w:ind w:left="-50"/>
              <w:jc w:val="center"/>
              <w:rPr>
                <w:rFonts w:ascii="Arial" w:hAnsi="宋体" w:cs="Arial"/>
                <w:color w:val="auto"/>
                <w:highlight w:val="none"/>
              </w:rPr>
            </w:pPr>
            <w:r>
              <w:rPr>
                <w:rFonts w:ascii="Arial" w:hAnsi="Arial" w:cs="Arial"/>
                <w:color w:val="auto"/>
                <w:szCs w:val="21"/>
                <w:highlight w:val="none"/>
              </w:rPr>
              <w:t>投标供应商综合实力</w:t>
            </w:r>
          </w:p>
        </w:tc>
        <w:tc>
          <w:tcPr>
            <w:tcW w:w="992" w:type="dxa"/>
            <w:vAlign w:val="center"/>
          </w:tcPr>
          <w:p>
            <w:pPr>
              <w:spacing w:line="360" w:lineRule="auto"/>
              <w:rPr>
                <w:rFonts w:ascii="Arial" w:hAnsi="宋体" w:cs="Arial"/>
                <w:bCs/>
                <w:color w:val="auto"/>
                <w:kern w:val="28"/>
                <w:szCs w:val="21"/>
                <w:highlight w:val="none"/>
              </w:rPr>
            </w:pPr>
            <w:r>
              <w:rPr>
                <w:rFonts w:hint="eastAsia" w:ascii="Arial" w:hAnsi="宋体" w:cs="Arial"/>
                <w:bCs/>
                <w:color w:val="auto"/>
                <w:kern w:val="28"/>
                <w:szCs w:val="21"/>
                <w:highlight w:val="none"/>
              </w:rPr>
              <w:t xml:space="preserve"> 0</w:t>
            </w:r>
            <w:r>
              <w:rPr>
                <w:rFonts w:ascii="Arial" w:hAnsi="宋体" w:cs="Arial"/>
                <w:bCs/>
                <w:color w:val="auto"/>
                <w:kern w:val="28"/>
                <w:szCs w:val="21"/>
                <w:highlight w:val="none"/>
              </w:rPr>
              <w:t>-</w:t>
            </w:r>
            <w:r>
              <w:rPr>
                <w:rFonts w:hint="eastAsia" w:ascii="Arial" w:hAnsi="宋体" w:cs="Arial"/>
                <w:bCs/>
                <w:color w:val="auto"/>
                <w:kern w:val="28"/>
                <w:szCs w:val="21"/>
                <w:highlight w:val="none"/>
                <w:lang w:val="en-US" w:eastAsia="zh-CN"/>
              </w:rPr>
              <w:t>2</w:t>
            </w:r>
            <w:r>
              <w:rPr>
                <w:rFonts w:hint="eastAsia" w:ascii="Arial" w:hAnsi="宋体" w:cs="Arial"/>
                <w:bCs/>
                <w:color w:val="auto"/>
                <w:kern w:val="28"/>
                <w:szCs w:val="21"/>
                <w:highlight w:val="none"/>
              </w:rPr>
              <w:t>分</w:t>
            </w:r>
          </w:p>
        </w:tc>
        <w:tc>
          <w:tcPr>
            <w:tcW w:w="6237" w:type="dxa"/>
            <w:gridSpan w:val="2"/>
            <w:vAlign w:val="center"/>
          </w:tcPr>
          <w:p>
            <w:pPr>
              <w:spacing w:line="276" w:lineRule="auto"/>
              <w:rPr>
                <w:rFonts w:hint="eastAsia" w:eastAsia="宋体"/>
                <w:color w:val="auto"/>
                <w:highlight w:val="none"/>
                <w:lang w:eastAsia="zh-CN"/>
              </w:rPr>
            </w:pPr>
            <w:r>
              <w:rPr>
                <w:rFonts w:hint="eastAsia" w:ascii="Arial" w:hAnsi="Arial" w:cs="Arial"/>
                <w:color w:val="auto"/>
                <w:szCs w:val="21"/>
                <w:highlight w:val="none"/>
                <w:lang w:eastAsia="zh-CN"/>
              </w:rPr>
              <w:t>根据</w:t>
            </w:r>
            <w:r>
              <w:rPr>
                <w:rFonts w:ascii="Arial" w:hAnsi="Arial" w:cs="Arial"/>
                <w:color w:val="auto"/>
                <w:szCs w:val="21"/>
                <w:highlight w:val="none"/>
              </w:rPr>
              <w:t>投标供应商的市场信誉</w:t>
            </w:r>
            <w:r>
              <w:rPr>
                <w:rFonts w:hint="eastAsia" w:ascii="Arial" w:hAnsi="Arial" w:cs="Arial"/>
                <w:color w:val="auto"/>
                <w:szCs w:val="21"/>
                <w:highlight w:val="none"/>
              </w:rPr>
              <w:t>、</w:t>
            </w:r>
            <w:r>
              <w:rPr>
                <w:rFonts w:ascii="Arial" w:hAnsi="Arial" w:cs="Arial"/>
                <w:color w:val="auto"/>
                <w:szCs w:val="21"/>
                <w:highlight w:val="none"/>
              </w:rPr>
              <w:t>业主评价</w:t>
            </w:r>
            <w:r>
              <w:rPr>
                <w:rFonts w:hint="eastAsia" w:ascii="Arial" w:hAnsi="Arial" w:cs="Arial"/>
                <w:color w:val="auto"/>
                <w:szCs w:val="21"/>
                <w:highlight w:val="none"/>
              </w:rPr>
              <w:t>、</w:t>
            </w:r>
            <w:r>
              <w:rPr>
                <w:rFonts w:ascii="Arial" w:hAnsi="Arial" w:cs="Arial"/>
                <w:color w:val="auto"/>
                <w:szCs w:val="21"/>
                <w:highlight w:val="none"/>
              </w:rPr>
              <w:t>获奖情况等</w:t>
            </w:r>
            <w:r>
              <w:rPr>
                <w:rFonts w:hint="eastAsia" w:ascii="Arial" w:hAnsi="宋体" w:cs="Arial"/>
                <w:color w:val="auto"/>
                <w:highlight w:val="none"/>
              </w:rPr>
              <w:t>由评标委员会横向比较评分</w:t>
            </w:r>
            <w:r>
              <w:rPr>
                <w:rFonts w:hint="eastAsia" w:ascii="Arial" w:hAnsi="宋体" w:cs="Arial"/>
                <w:color w:val="auto"/>
                <w:highlight w:val="none"/>
                <w:lang w:eastAsia="zh-CN"/>
              </w:rPr>
              <w:t>，</w:t>
            </w:r>
            <w:r>
              <w:rPr>
                <w:rFonts w:hint="eastAsia" w:ascii="Arial" w:hAnsi="宋体" w:cs="Arial"/>
                <w:color w:val="auto"/>
                <w:highlight w:val="none"/>
              </w:rPr>
              <w:t>其中：</w:t>
            </w:r>
            <w:r>
              <w:rPr>
                <w:rFonts w:hint="eastAsia" w:ascii="Arial" w:hAnsi="宋体" w:cs="Arial"/>
                <w:color w:val="auto"/>
                <w:highlight w:val="none"/>
                <w:lang w:val="en-US" w:eastAsia="zh-CN"/>
              </w:rPr>
              <w:t>2</w:t>
            </w:r>
            <w:r>
              <w:rPr>
                <w:rFonts w:hint="eastAsia" w:ascii="Arial" w:hAnsi="宋体" w:cs="Arial"/>
                <w:color w:val="auto"/>
                <w:highlight w:val="none"/>
              </w:rPr>
              <w:t>分＞</w:t>
            </w:r>
            <w:r>
              <w:rPr>
                <w:rFonts w:ascii="Arial" w:hAnsi="宋体" w:cs="Arial"/>
                <w:color w:val="auto"/>
                <w:highlight w:val="none"/>
              </w:rPr>
              <w:t>较好</w:t>
            </w:r>
            <w:r>
              <w:rPr>
                <w:rFonts w:hint="eastAsia" w:ascii="Arial" w:hAnsi="宋体" w:cs="Arial"/>
                <w:color w:val="auto"/>
                <w:highlight w:val="none"/>
              </w:rPr>
              <w:t>≥</w:t>
            </w:r>
            <w:r>
              <w:rPr>
                <w:rFonts w:hint="eastAsia" w:ascii="Arial" w:hAnsi="宋体" w:cs="Arial"/>
                <w:color w:val="auto"/>
                <w:highlight w:val="none"/>
                <w:lang w:val="en-US" w:eastAsia="zh-CN"/>
              </w:rPr>
              <w:t>1.2</w:t>
            </w:r>
            <w:r>
              <w:rPr>
                <w:rFonts w:hint="eastAsia" w:ascii="Arial" w:hAnsi="宋体" w:cs="Arial"/>
                <w:color w:val="auto"/>
                <w:highlight w:val="none"/>
              </w:rPr>
              <w:t>分；</w:t>
            </w:r>
            <w:r>
              <w:rPr>
                <w:rFonts w:hint="eastAsia" w:ascii="Arial" w:hAnsi="宋体" w:cs="Arial"/>
                <w:color w:val="auto"/>
                <w:highlight w:val="none"/>
                <w:lang w:val="en-US" w:eastAsia="zh-CN"/>
              </w:rPr>
              <w:t>1.2</w:t>
            </w:r>
            <w:r>
              <w:rPr>
                <w:rFonts w:hint="eastAsia" w:ascii="Arial" w:hAnsi="宋体" w:cs="Arial"/>
                <w:color w:val="auto"/>
                <w:highlight w:val="none"/>
              </w:rPr>
              <w:t>分＞一般≥</w:t>
            </w:r>
            <w:r>
              <w:rPr>
                <w:rFonts w:hint="eastAsia" w:ascii="Arial" w:hAnsi="宋体" w:cs="Arial"/>
                <w:color w:val="auto"/>
                <w:highlight w:val="none"/>
                <w:lang w:val="en-US" w:eastAsia="zh-CN"/>
              </w:rPr>
              <w:t>0.6</w:t>
            </w:r>
            <w:r>
              <w:rPr>
                <w:rFonts w:hint="eastAsia" w:ascii="Arial" w:hAnsi="宋体" w:cs="Arial"/>
                <w:color w:val="auto"/>
                <w:highlight w:val="none"/>
              </w:rPr>
              <w:t>分；</w:t>
            </w:r>
            <w:r>
              <w:rPr>
                <w:rFonts w:hint="eastAsia" w:ascii="Arial" w:hAnsi="宋体" w:cs="Arial"/>
                <w:color w:val="auto"/>
                <w:highlight w:val="none"/>
                <w:lang w:val="en-US" w:eastAsia="zh-CN"/>
              </w:rPr>
              <w:t>0.6</w:t>
            </w:r>
            <w:r>
              <w:rPr>
                <w:rFonts w:hint="eastAsia" w:ascii="Arial" w:hAnsi="宋体" w:cs="Arial"/>
                <w:color w:val="auto"/>
                <w:highlight w:val="none"/>
              </w:rPr>
              <w:t>分＞差≥0。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trPr>
        <w:tc>
          <w:tcPr>
            <w:tcW w:w="709" w:type="dxa"/>
            <w:vAlign w:val="center"/>
          </w:tcPr>
          <w:p>
            <w:pPr>
              <w:spacing w:line="276" w:lineRule="auto"/>
              <w:ind w:right="3"/>
              <w:jc w:val="center"/>
              <w:rPr>
                <w:rFonts w:ascii="宋体" w:hAnsi="宋体"/>
                <w:color w:val="auto"/>
                <w:spacing w:val="4"/>
                <w:szCs w:val="21"/>
                <w:highlight w:val="none"/>
              </w:rPr>
            </w:pPr>
            <w:r>
              <w:rPr>
                <w:rFonts w:hint="eastAsia" w:ascii="宋体" w:hAnsi="宋体"/>
                <w:color w:val="auto"/>
                <w:spacing w:val="4"/>
                <w:szCs w:val="21"/>
                <w:highlight w:val="none"/>
              </w:rPr>
              <w:t>4.</w:t>
            </w:r>
            <w:r>
              <w:rPr>
                <w:rFonts w:ascii="宋体" w:hAnsi="宋体"/>
                <w:color w:val="auto"/>
                <w:spacing w:val="4"/>
                <w:szCs w:val="21"/>
                <w:highlight w:val="none"/>
              </w:rPr>
              <w:t>2</w:t>
            </w:r>
          </w:p>
        </w:tc>
        <w:tc>
          <w:tcPr>
            <w:tcW w:w="1560" w:type="dxa"/>
            <w:vAlign w:val="center"/>
          </w:tcPr>
          <w:p>
            <w:pPr>
              <w:ind w:left="-50"/>
              <w:jc w:val="center"/>
              <w:rPr>
                <w:rFonts w:ascii="宋体" w:hAnsi="宋体"/>
                <w:snapToGrid w:val="0"/>
                <w:color w:val="auto"/>
                <w:szCs w:val="21"/>
                <w:highlight w:val="none"/>
              </w:rPr>
            </w:pPr>
            <w:r>
              <w:rPr>
                <w:rFonts w:hint="eastAsia" w:ascii="Arial" w:hAnsi="Arial" w:cs="Arial"/>
                <w:color w:val="auto"/>
                <w:szCs w:val="21"/>
                <w:highlight w:val="none"/>
              </w:rPr>
              <w:t>201</w:t>
            </w:r>
            <w:r>
              <w:rPr>
                <w:rFonts w:hint="eastAsia" w:ascii="Arial" w:hAnsi="Arial" w:cs="Arial"/>
                <w:color w:val="auto"/>
                <w:szCs w:val="21"/>
                <w:highlight w:val="none"/>
                <w:lang w:val="en-US" w:eastAsia="zh-CN"/>
              </w:rPr>
              <w:t>4</w:t>
            </w:r>
            <w:r>
              <w:rPr>
                <w:rFonts w:hint="eastAsia" w:ascii="Arial" w:hAnsi="Arial" w:cs="Arial"/>
                <w:color w:val="auto"/>
                <w:szCs w:val="21"/>
                <w:highlight w:val="none"/>
              </w:rPr>
              <w:t>年1月1日以来</w:t>
            </w:r>
            <w:r>
              <w:rPr>
                <w:rFonts w:hint="eastAsia" w:ascii="Arial" w:hAnsi="Arial" w:cs="Arial"/>
                <w:color w:val="auto"/>
                <w:szCs w:val="21"/>
                <w:highlight w:val="none"/>
                <w:lang w:eastAsia="zh-CN"/>
              </w:rPr>
              <w:t>类似</w:t>
            </w:r>
            <w:r>
              <w:rPr>
                <w:rFonts w:hint="eastAsia" w:ascii="Arial" w:hAnsi="Arial" w:cs="Arial"/>
                <w:color w:val="auto"/>
                <w:szCs w:val="21"/>
                <w:highlight w:val="none"/>
              </w:rPr>
              <w:t>业绩</w:t>
            </w:r>
          </w:p>
        </w:tc>
        <w:tc>
          <w:tcPr>
            <w:tcW w:w="992" w:type="dxa"/>
            <w:vAlign w:val="center"/>
          </w:tcPr>
          <w:p>
            <w:pPr>
              <w:jc w:val="center"/>
              <w:rPr>
                <w:rFonts w:ascii="宋体" w:hAnsi="宋体"/>
                <w:snapToGrid w:val="0"/>
                <w:color w:val="auto"/>
                <w:szCs w:val="21"/>
                <w:highlight w:val="none"/>
              </w:rPr>
            </w:pPr>
            <w:r>
              <w:rPr>
                <w:rFonts w:hint="eastAsia" w:ascii="Arial" w:hAnsi="宋体" w:cs="Arial"/>
                <w:color w:val="auto"/>
                <w:highlight w:val="none"/>
              </w:rPr>
              <w:t>0-</w:t>
            </w:r>
            <w:r>
              <w:rPr>
                <w:rFonts w:hint="eastAsia" w:ascii="Arial" w:hAnsi="宋体" w:cs="Arial"/>
                <w:color w:val="auto"/>
                <w:highlight w:val="none"/>
                <w:lang w:val="en-US" w:eastAsia="zh-CN"/>
              </w:rPr>
              <w:t>3</w:t>
            </w:r>
            <w:r>
              <w:rPr>
                <w:rFonts w:hint="eastAsia" w:ascii="Arial" w:hAnsi="宋体" w:cs="Arial"/>
                <w:color w:val="auto"/>
                <w:highlight w:val="none"/>
              </w:rPr>
              <w:t>分</w:t>
            </w:r>
          </w:p>
        </w:tc>
        <w:tc>
          <w:tcPr>
            <w:tcW w:w="6237" w:type="dxa"/>
            <w:gridSpan w:val="2"/>
            <w:vAlign w:val="center"/>
          </w:tcPr>
          <w:p>
            <w:pPr>
              <w:rPr>
                <w:rFonts w:ascii="Arial" w:hAnsi="Arial" w:cs="Arial"/>
                <w:color w:val="auto"/>
                <w:szCs w:val="21"/>
                <w:highlight w:val="none"/>
              </w:rPr>
            </w:pPr>
            <w:r>
              <w:rPr>
                <w:rFonts w:ascii="Arial" w:hAnsi="Arial" w:cs="Arial"/>
                <w:color w:val="auto"/>
                <w:szCs w:val="21"/>
                <w:highlight w:val="none"/>
              </w:rPr>
              <w:t>每提供</w:t>
            </w:r>
            <w:r>
              <w:rPr>
                <w:rFonts w:hint="eastAsia" w:ascii="Arial" w:hAnsi="Arial" w:cs="Arial"/>
                <w:color w:val="auto"/>
                <w:szCs w:val="21"/>
                <w:highlight w:val="none"/>
              </w:rPr>
              <w:t>1个业绩</w:t>
            </w:r>
            <w:r>
              <w:rPr>
                <w:rFonts w:hint="eastAsia" w:ascii="Arial" w:hAnsi="Arial" w:cs="Arial"/>
                <w:color w:val="auto"/>
                <w:szCs w:val="21"/>
                <w:highlight w:val="none"/>
                <w:lang w:eastAsia="zh-CN"/>
              </w:rPr>
              <w:t>得</w:t>
            </w:r>
            <w:r>
              <w:rPr>
                <w:rFonts w:hint="eastAsia" w:ascii="Arial" w:hAnsi="Arial" w:cs="Arial"/>
                <w:color w:val="auto"/>
                <w:szCs w:val="21"/>
                <w:highlight w:val="none"/>
              </w:rPr>
              <w:t>1.5分，本项最高</w:t>
            </w:r>
            <w:r>
              <w:rPr>
                <w:rFonts w:hint="eastAsia" w:ascii="Arial" w:hAnsi="Arial" w:cs="Arial"/>
                <w:color w:val="auto"/>
                <w:szCs w:val="21"/>
                <w:highlight w:val="none"/>
                <w:lang w:eastAsia="zh-CN"/>
              </w:rPr>
              <w:t>得</w:t>
            </w:r>
            <w:r>
              <w:rPr>
                <w:rFonts w:hint="eastAsia" w:ascii="Arial" w:hAnsi="Arial" w:cs="Arial"/>
                <w:color w:val="auto"/>
                <w:szCs w:val="21"/>
                <w:highlight w:val="none"/>
              </w:rPr>
              <w:t>3分。</w:t>
            </w:r>
          </w:p>
          <w:p>
            <w:pPr>
              <w:spacing w:line="276" w:lineRule="auto"/>
              <w:rPr>
                <w:rFonts w:ascii="Arial" w:hAnsi="宋体" w:cs="Arial"/>
                <w:color w:val="auto"/>
                <w:highlight w:val="none"/>
              </w:rPr>
            </w:pPr>
            <w:r>
              <w:rPr>
                <w:rFonts w:ascii="宋体" w:hAnsi="宋体"/>
                <w:color w:val="auto"/>
                <w:szCs w:val="21"/>
                <w:highlight w:val="none"/>
              </w:rPr>
              <w:t>业绩证明材料</w:t>
            </w:r>
            <w:r>
              <w:rPr>
                <w:rFonts w:hint="eastAsia" w:ascii="宋体" w:hAnsi="宋体"/>
                <w:color w:val="auto"/>
                <w:szCs w:val="21"/>
                <w:highlight w:val="none"/>
              </w:rPr>
              <w:t>：①施工合同或者中标通知书复印件加盖公章；②业主出具的竣工验收纪要或建设行政主管部门出具的竣工验收证明复印件加盖公章；①、②证明材料缺一不可，业绩认定时间以证明材料②为准。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trPr>
        <w:tc>
          <w:tcPr>
            <w:tcW w:w="709" w:type="dxa"/>
            <w:vAlign w:val="center"/>
          </w:tcPr>
          <w:p>
            <w:pPr>
              <w:spacing w:line="276" w:lineRule="auto"/>
              <w:ind w:right="3"/>
              <w:jc w:val="center"/>
              <w:rPr>
                <w:rFonts w:hint="eastAsia" w:ascii="宋体" w:hAnsi="宋体" w:eastAsia="宋体"/>
                <w:color w:val="auto"/>
                <w:spacing w:val="4"/>
                <w:szCs w:val="21"/>
                <w:highlight w:val="none"/>
                <w:lang w:val="en-US" w:eastAsia="zh-CN"/>
              </w:rPr>
            </w:pPr>
            <w:r>
              <w:rPr>
                <w:rFonts w:hint="eastAsia" w:ascii="宋体" w:hAnsi="宋体"/>
                <w:color w:val="auto"/>
                <w:spacing w:val="4"/>
                <w:szCs w:val="21"/>
                <w:highlight w:val="none"/>
                <w:lang w:val="en-US" w:eastAsia="zh-CN"/>
              </w:rPr>
              <w:t>4.3</w:t>
            </w:r>
          </w:p>
        </w:tc>
        <w:tc>
          <w:tcPr>
            <w:tcW w:w="1560" w:type="dxa"/>
            <w:vAlign w:val="center"/>
          </w:tcPr>
          <w:p>
            <w:pPr>
              <w:ind w:left="-50"/>
              <w:jc w:val="center"/>
              <w:rPr>
                <w:rFonts w:ascii="宋体" w:hAnsi="宋体"/>
                <w:color w:val="auto"/>
                <w:sz w:val="22"/>
                <w:highlight w:val="none"/>
              </w:rPr>
            </w:pPr>
            <w:r>
              <w:rPr>
                <w:rFonts w:ascii="Arial" w:hAnsi="Arial" w:cs="Arial"/>
                <w:color w:val="auto"/>
                <w:szCs w:val="21"/>
                <w:highlight w:val="none"/>
              </w:rPr>
              <w:t>施工总体部署及现场总平布置</w:t>
            </w:r>
          </w:p>
        </w:tc>
        <w:tc>
          <w:tcPr>
            <w:tcW w:w="992" w:type="dxa"/>
            <w:vAlign w:val="center"/>
          </w:tcPr>
          <w:p>
            <w:pPr>
              <w:jc w:val="center"/>
              <w:rPr>
                <w:rFonts w:ascii="Arial" w:hAnsi="宋体" w:cs="Arial"/>
                <w:color w:val="auto"/>
                <w:highlight w:val="none"/>
              </w:rPr>
            </w:pPr>
            <w:r>
              <w:rPr>
                <w:rFonts w:hint="eastAsia" w:ascii="Arial" w:hAnsi="宋体" w:cs="Arial"/>
                <w:color w:val="auto"/>
                <w:highlight w:val="none"/>
              </w:rPr>
              <w:t>0-8分</w:t>
            </w:r>
          </w:p>
        </w:tc>
        <w:tc>
          <w:tcPr>
            <w:tcW w:w="6237" w:type="dxa"/>
            <w:gridSpan w:val="2"/>
            <w:vAlign w:val="center"/>
          </w:tcPr>
          <w:p>
            <w:pPr>
              <w:widowControl/>
              <w:spacing w:line="276" w:lineRule="auto"/>
              <w:jc w:val="left"/>
              <w:rPr>
                <w:rFonts w:hint="eastAsia" w:eastAsia="宋体"/>
                <w:b/>
                <w:color w:val="auto"/>
                <w:szCs w:val="21"/>
                <w:highlight w:val="none"/>
                <w:lang w:eastAsia="zh-CN"/>
              </w:rPr>
            </w:pPr>
            <w:r>
              <w:rPr>
                <w:rFonts w:ascii="Arial" w:hAnsi="Arial" w:cs="Arial"/>
                <w:color w:val="auto"/>
                <w:szCs w:val="21"/>
                <w:highlight w:val="none"/>
              </w:rPr>
              <w:t>根据现场总平面布置、交通运输、临时设施搭设等进行分档打分</w:t>
            </w:r>
            <w:r>
              <w:rPr>
                <w:rFonts w:hint="eastAsia" w:ascii="Arial" w:hAnsi="Arial" w:cs="Arial"/>
                <w:color w:val="auto"/>
                <w:szCs w:val="21"/>
                <w:highlight w:val="none"/>
                <w:lang w:eastAsia="zh-CN"/>
              </w:rPr>
              <w:t>，</w:t>
            </w:r>
            <w:r>
              <w:rPr>
                <w:rFonts w:hint="eastAsia" w:ascii="Arial" w:hAnsi="宋体" w:cs="Arial"/>
                <w:color w:val="auto"/>
                <w:highlight w:val="none"/>
              </w:rPr>
              <w:t>其中：</w:t>
            </w:r>
            <w:r>
              <w:rPr>
                <w:rFonts w:hint="eastAsia" w:ascii="Arial" w:hAnsi="宋体" w:cs="Arial"/>
                <w:color w:val="auto"/>
                <w:highlight w:val="none"/>
                <w:lang w:val="en-US" w:eastAsia="zh-CN"/>
              </w:rPr>
              <w:t>8</w:t>
            </w:r>
            <w:r>
              <w:rPr>
                <w:rFonts w:hint="eastAsia" w:ascii="Arial" w:hAnsi="宋体" w:cs="Arial"/>
                <w:color w:val="auto"/>
                <w:highlight w:val="none"/>
              </w:rPr>
              <w:t>分＞</w:t>
            </w:r>
            <w:r>
              <w:rPr>
                <w:rFonts w:ascii="Arial" w:hAnsi="宋体" w:cs="Arial"/>
                <w:color w:val="auto"/>
                <w:highlight w:val="none"/>
              </w:rPr>
              <w:t>较好</w:t>
            </w:r>
            <w:r>
              <w:rPr>
                <w:rFonts w:hint="eastAsia" w:ascii="Arial" w:hAnsi="宋体" w:cs="Arial"/>
                <w:color w:val="auto"/>
                <w:highlight w:val="none"/>
              </w:rPr>
              <w:t>≥</w:t>
            </w:r>
            <w:r>
              <w:rPr>
                <w:rFonts w:hint="eastAsia" w:ascii="Arial" w:hAnsi="宋体" w:cs="Arial"/>
                <w:color w:val="auto"/>
                <w:highlight w:val="none"/>
                <w:lang w:val="en-US" w:eastAsia="zh-CN"/>
              </w:rPr>
              <w:t>5</w:t>
            </w:r>
            <w:r>
              <w:rPr>
                <w:rFonts w:hint="eastAsia" w:ascii="Arial" w:hAnsi="宋体" w:cs="Arial"/>
                <w:color w:val="auto"/>
                <w:highlight w:val="none"/>
              </w:rPr>
              <w:t>分；</w:t>
            </w:r>
            <w:r>
              <w:rPr>
                <w:rFonts w:hint="eastAsia" w:ascii="Arial" w:hAnsi="宋体" w:cs="Arial"/>
                <w:color w:val="auto"/>
                <w:highlight w:val="none"/>
                <w:lang w:val="en-US" w:eastAsia="zh-CN"/>
              </w:rPr>
              <w:t>5</w:t>
            </w:r>
            <w:r>
              <w:rPr>
                <w:rFonts w:hint="eastAsia" w:ascii="Arial" w:hAnsi="宋体" w:cs="Arial"/>
                <w:color w:val="auto"/>
                <w:highlight w:val="none"/>
              </w:rPr>
              <w:t>分＞一般≥</w:t>
            </w:r>
            <w:r>
              <w:rPr>
                <w:rFonts w:hint="eastAsia" w:ascii="Arial" w:hAnsi="宋体" w:cs="Arial"/>
                <w:color w:val="auto"/>
                <w:highlight w:val="none"/>
                <w:lang w:val="en-US" w:eastAsia="zh-CN"/>
              </w:rPr>
              <w:t>2.5</w:t>
            </w:r>
            <w:r>
              <w:rPr>
                <w:rFonts w:hint="eastAsia" w:ascii="Arial" w:hAnsi="宋体" w:cs="Arial"/>
                <w:color w:val="auto"/>
                <w:highlight w:val="none"/>
              </w:rPr>
              <w:t>分；</w:t>
            </w:r>
            <w:r>
              <w:rPr>
                <w:rFonts w:hint="eastAsia" w:ascii="Arial" w:hAnsi="宋体" w:cs="Arial"/>
                <w:color w:val="auto"/>
                <w:highlight w:val="none"/>
                <w:lang w:val="en-US" w:eastAsia="zh-CN"/>
              </w:rPr>
              <w:t>2.5</w:t>
            </w:r>
            <w:r>
              <w:rPr>
                <w:rFonts w:hint="eastAsia" w:ascii="Arial" w:hAnsi="宋体" w:cs="Arial"/>
                <w:color w:val="auto"/>
                <w:highlight w:val="none"/>
              </w:rPr>
              <w:t>分＞差≥0。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3" w:hRule="atLeast"/>
        </w:trPr>
        <w:tc>
          <w:tcPr>
            <w:tcW w:w="709" w:type="dxa"/>
            <w:vAlign w:val="center"/>
          </w:tcPr>
          <w:p>
            <w:pPr>
              <w:spacing w:line="276" w:lineRule="auto"/>
              <w:ind w:right="3" w:rightChars="0"/>
              <w:jc w:val="center"/>
              <w:rPr>
                <w:rFonts w:ascii="宋体" w:hAnsi="宋体" w:cs="宋体"/>
                <w:color w:val="auto"/>
                <w:szCs w:val="21"/>
                <w:highlight w:val="none"/>
              </w:rPr>
            </w:pPr>
            <w:r>
              <w:rPr>
                <w:rFonts w:hint="eastAsia" w:ascii="宋体" w:hAnsi="宋体"/>
                <w:color w:val="auto"/>
                <w:spacing w:val="4"/>
                <w:szCs w:val="21"/>
                <w:highlight w:val="none"/>
              </w:rPr>
              <w:t>4.</w:t>
            </w:r>
            <w:r>
              <w:rPr>
                <w:rFonts w:ascii="宋体" w:hAnsi="宋体"/>
                <w:color w:val="auto"/>
                <w:spacing w:val="4"/>
                <w:szCs w:val="21"/>
                <w:highlight w:val="none"/>
              </w:rPr>
              <w:t>4</w:t>
            </w:r>
          </w:p>
        </w:tc>
        <w:tc>
          <w:tcPr>
            <w:tcW w:w="1560" w:type="dxa"/>
            <w:vAlign w:val="center"/>
          </w:tcPr>
          <w:p>
            <w:pPr>
              <w:spacing w:line="300" w:lineRule="exact"/>
              <w:jc w:val="center"/>
              <w:rPr>
                <w:rFonts w:ascii="宋体" w:hAnsi="宋体"/>
                <w:color w:val="auto"/>
                <w:sz w:val="22"/>
                <w:highlight w:val="none"/>
              </w:rPr>
            </w:pPr>
            <w:r>
              <w:rPr>
                <w:rFonts w:ascii="Arial" w:hAnsi="Arial" w:cs="Arial"/>
                <w:color w:val="auto"/>
                <w:szCs w:val="21"/>
                <w:highlight w:val="none"/>
              </w:rPr>
              <w:t>总进度网络计划</w:t>
            </w:r>
          </w:p>
        </w:tc>
        <w:tc>
          <w:tcPr>
            <w:tcW w:w="992" w:type="dxa"/>
            <w:vAlign w:val="center"/>
          </w:tcPr>
          <w:p>
            <w:pPr>
              <w:jc w:val="center"/>
              <w:rPr>
                <w:rFonts w:ascii="Arial" w:hAnsi="宋体" w:cs="Arial"/>
                <w:color w:val="auto"/>
                <w:highlight w:val="none"/>
              </w:rPr>
            </w:pPr>
            <w:r>
              <w:rPr>
                <w:rFonts w:hint="eastAsia" w:ascii="Arial" w:hAnsi="宋体" w:cs="Arial"/>
                <w:color w:val="auto"/>
                <w:highlight w:val="none"/>
              </w:rPr>
              <w:t>0</w:t>
            </w:r>
            <w:r>
              <w:rPr>
                <w:rFonts w:ascii="Arial" w:hAnsi="宋体" w:cs="Arial"/>
                <w:color w:val="auto"/>
                <w:highlight w:val="none"/>
              </w:rPr>
              <w:t>-</w:t>
            </w:r>
            <w:r>
              <w:rPr>
                <w:rFonts w:hint="eastAsia" w:ascii="Arial" w:hAnsi="宋体" w:cs="Arial"/>
                <w:color w:val="auto"/>
                <w:highlight w:val="none"/>
                <w:lang w:val="en-US" w:eastAsia="zh-CN"/>
              </w:rPr>
              <w:t>5</w:t>
            </w:r>
            <w:r>
              <w:rPr>
                <w:rFonts w:hint="eastAsia" w:ascii="Arial" w:hAnsi="宋体" w:cs="Arial"/>
                <w:color w:val="auto"/>
                <w:highlight w:val="none"/>
              </w:rPr>
              <w:t>分</w:t>
            </w:r>
          </w:p>
        </w:tc>
        <w:tc>
          <w:tcPr>
            <w:tcW w:w="6237" w:type="dxa"/>
            <w:gridSpan w:val="2"/>
            <w:vAlign w:val="center"/>
          </w:tcPr>
          <w:p>
            <w:pPr>
              <w:rPr>
                <w:rFonts w:ascii="宋体" w:hAnsi="宋体" w:cs="宋体"/>
                <w:color w:val="auto"/>
                <w:szCs w:val="21"/>
                <w:highlight w:val="none"/>
              </w:rPr>
            </w:pPr>
            <w:r>
              <w:rPr>
                <w:rFonts w:ascii="Arial" w:hAnsi="Arial" w:cs="Arial"/>
                <w:color w:val="auto"/>
                <w:szCs w:val="21"/>
                <w:highlight w:val="none"/>
              </w:rPr>
              <w:t>根据总进度网络计划，横道图科学、合理性分档打分</w:t>
            </w:r>
            <w:r>
              <w:rPr>
                <w:rFonts w:hint="eastAsia" w:ascii="Arial" w:hAnsi="Arial" w:cs="Arial"/>
                <w:color w:val="auto"/>
                <w:szCs w:val="21"/>
                <w:highlight w:val="none"/>
                <w:lang w:eastAsia="zh-CN"/>
              </w:rPr>
              <w:t>，</w:t>
            </w:r>
            <w:r>
              <w:rPr>
                <w:rFonts w:hint="eastAsia" w:ascii="Arial" w:hAnsi="宋体" w:cs="Arial"/>
                <w:color w:val="auto"/>
                <w:highlight w:val="none"/>
              </w:rPr>
              <w:t>其中：</w:t>
            </w:r>
            <w:r>
              <w:rPr>
                <w:rFonts w:hint="eastAsia" w:ascii="Arial" w:hAnsi="宋体" w:cs="Arial"/>
                <w:color w:val="auto"/>
                <w:highlight w:val="none"/>
                <w:lang w:val="en-US" w:eastAsia="zh-CN"/>
              </w:rPr>
              <w:t>5</w:t>
            </w:r>
            <w:r>
              <w:rPr>
                <w:rFonts w:hint="eastAsia" w:ascii="Arial" w:hAnsi="宋体" w:cs="Arial"/>
                <w:color w:val="auto"/>
                <w:highlight w:val="none"/>
              </w:rPr>
              <w:t>分＞</w:t>
            </w:r>
            <w:r>
              <w:rPr>
                <w:rFonts w:ascii="Arial" w:hAnsi="宋体" w:cs="Arial"/>
                <w:color w:val="auto"/>
                <w:highlight w:val="none"/>
              </w:rPr>
              <w:t>较好</w:t>
            </w:r>
            <w:r>
              <w:rPr>
                <w:rFonts w:hint="eastAsia" w:ascii="Arial" w:hAnsi="宋体" w:cs="Arial"/>
                <w:color w:val="auto"/>
                <w:highlight w:val="none"/>
              </w:rPr>
              <w:t>≥</w:t>
            </w:r>
            <w:r>
              <w:rPr>
                <w:rFonts w:hint="eastAsia" w:ascii="Arial" w:hAnsi="宋体" w:cs="Arial"/>
                <w:color w:val="auto"/>
                <w:highlight w:val="none"/>
                <w:lang w:val="en-US" w:eastAsia="zh-CN"/>
              </w:rPr>
              <w:t>3.5</w:t>
            </w:r>
            <w:r>
              <w:rPr>
                <w:rFonts w:hint="eastAsia" w:ascii="Arial" w:hAnsi="宋体" w:cs="Arial"/>
                <w:color w:val="auto"/>
                <w:highlight w:val="none"/>
              </w:rPr>
              <w:t>分；</w:t>
            </w:r>
            <w:r>
              <w:rPr>
                <w:rFonts w:hint="eastAsia" w:ascii="Arial" w:hAnsi="宋体" w:cs="Arial"/>
                <w:color w:val="auto"/>
                <w:highlight w:val="none"/>
                <w:lang w:val="en-US" w:eastAsia="zh-CN"/>
              </w:rPr>
              <w:t>3.5</w:t>
            </w:r>
            <w:r>
              <w:rPr>
                <w:rFonts w:hint="eastAsia" w:ascii="Arial" w:hAnsi="宋体" w:cs="Arial"/>
                <w:color w:val="auto"/>
                <w:highlight w:val="none"/>
              </w:rPr>
              <w:t>分＞一般≥</w:t>
            </w:r>
            <w:r>
              <w:rPr>
                <w:rFonts w:hint="eastAsia" w:ascii="Arial" w:hAnsi="宋体" w:cs="Arial"/>
                <w:color w:val="auto"/>
                <w:highlight w:val="none"/>
                <w:lang w:val="en-US" w:eastAsia="zh-CN"/>
              </w:rPr>
              <w:t>1.5</w:t>
            </w:r>
            <w:r>
              <w:rPr>
                <w:rFonts w:hint="eastAsia" w:ascii="Arial" w:hAnsi="宋体" w:cs="Arial"/>
                <w:color w:val="auto"/>
                <w:highlight w:val="none"/>
              </w:rPr>
              <w:t>分；</w:t>
            </w:r>
            <w:r>
              <w:rPr>
                <w:rFonts w:hint="eastAsia" w:ascii="Arial" w:hAnsi="宋体" w:cs="Arial"/>
                <w:color w:val="auto"/>
                <w:highlight w:val="none"/>
                <w:lang w:val="en-US" w:eastAsia="zh-CN"/>
              </w:rPr>
              <w:t>1.5</w:t>
            </w:r>
            <w:r>
              <w:rPr>
                <w:rFonts w:hint="eastAsia" w:ascii="Arial" w:hAnsi="宋体" w:cs="Arial"/>
                <w:color w:val="auto"/>
                <w:highlight w:val="none"/>
              </w:rPr>
              <w:t>分＞差≥0。</w:t>
            </w:r>
            <w:r>
              <w:rPr>
                <w:rFonts w:ascii="Arial" w:hAnsi="Arial" w:cs="Arial"/>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709" w:type="dxa"/>
            <w:vAlign w:val="center"/>
          </w:tcPr>
          <w:p>
            <w:pPr>
              <w:spacing w:line="276" w:lineRule="auto"/>
              <w:ind w:right="3" w:rightChars="0"/>
              <w:jc w:val="center"/>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.5</w:t>
            </w:r>
          </w:p>
        </w:tc>
        <w:tc>
          <w:tcPr>
            <w:tcW w:w="1560" w:type="dxa"/>
            <w:vAlign w:val="center"/>
          </w:tcPr>
          <w:p>
            <w:pPr>
              <w:jc w:val="center"/>
              <w:rPr>
                <w:rFonts w:ascii="宋体" w:cs="Arial"/>
                <w:bCs/>
                <w:color w:val="auto"/>
                <w:sz w:val="22"/>
                <w:highlight w:val="none"/>
              </w:rPr>
            </w:pPr>
            <w:r>
              <w:rPr>
                <w:rFonts w:ascii="Arial" w:hAnsi="Arial" w:cs="Arial"/>
                <w:color w:val="auto"/>
                <w:szCs w:val="21"/>
                <w:highlight w:val="none"/>
              </w:rPr>
              <w:t>工程质量目标及保证措施</w:t>
            </w:r>
          </w:p>
        </w:tc>
        <w:tc>
          <w:tcPr>
            <w:tcW w:w="992" w:type="dxa"/>
            <w:vAlign w:val="center"/>
          </w:tcPr>
          <w:p>
            <w:pPr>
              <w:jc w:val="center"/>
              <w:rPr>
                <w:rFonts w:ascii="Arial" w:hAnsi="宋体" w:cs="Arial"/>
                <w:color w:val="auto"/>
                <w:highlight w:val="none"/>
              </w:rPr>
            </w:pPr>
            <w:r>
              <w:rPr>
                <w:rFonts w:hint="eastAsia" w:ascii="Arial" w:hAnsi="宋体" w:cs="Arial"/>
                <w:color w:val="auto"/>
                <w:highlight w:val="none"/>
              </w:rPr>
              <w:t>0-</w:t>
            </w:r>
            <w:r>
              <w:rPr>
                <w:rFonts w:hint="eastAsia" w:ascii="Arial" w:hAnsi="宋体" w:cs="Arial"/>
                <w:color w:val="auto"/>
                <w:highlight w:val="none"/>
                <w:lang w:val="en-US" w:eastAsia="zh-CN"/>
              </w:rPr>
              <w:t>4</w:t>
            </w:r>
            <w:r>
              <w:rPr>
                <w:rFonts w:hint="eastAsia" w:ascii="Arial" w:hAnsi="宋体" w:cs="Arial"/>
                <w:color w:val="auto"/>
                <w:highlight w:val="none"/>
              </w:rPr>
              <w:t>分</w:t>
            </w:r>
          </w:p>
        </w:tc>
        <w:tc>
          <w:tcPr>
            <w:tcW w:w="6237" w:type="dxa"/>
            <w:gridSpan w:val="2"/>
            <w:vAlign w:val="center"/>
          </w:tcPr>
          <w:p>
            <w:pPr>
              <w:shd w:val="solid" w:color="FFFFFF" w:fill="auto"/>
              <w:autoSpaceDN w:val="0"/>
              <w:rPr>
                <w:rFonts w:hint="eastAsia" w:eastAsia="宋体"/>
                <w:color w:val="auto"/>
                <w:highlight w:val="none"/>
                <w:lang w:eastAsia="zh-CN"/>
              </w:rPr>
            </w:pPr>
            <w:r>
              <w:rPr>
                <w:rFonts w:ascii="Arial" w:hAnsi="Arial" w:cs="Arial"/>
                <w:color w:val="auto"/>
                <w:szCs w:val="21"/>
                <w:highlight w:val="none"/>
              </w:rPr>
              <w:t>按保证措施的针对性、合理性，分档打分</w:t>
            </w:r>
            <w:r>
              <w:rPr>
                <w:rFonts w:hint="eastAsia" w:ascii="Arial" w:hAnsi="Arial" w:cs="Arial"/>
                <w:color w:val="auto"/>
                <w:szCs w:val="21"/>
                <w:highlight w:val="none"/>
                <w:lang w:eastAsia="zh-CN"/>
              </w:rPr>
              <w:t>，</w:t>
            </w:r>
            <w:r>
              <w:rPr>
                <w:rFonts w:hint="eastAsia" w:ascii="Arial" w:hAnsi="宋体" w:cs="Arial"/>
                <w:color w:val="auto"/>
                <w:highlight w:val="none"/>
              </w:rPr>
              <w:t>其中：</w:t>
            </w:r>
            <w:r>
              <w:rPr>
                <w:rFonts w:hint="eastAsia" w:ascii="Arial" w:hAnsi="宋体" w:cs="Arial"/>
                <w:color w:val="auto"/>
                <w:highlight w:val="none"/>
                <w:lang w:val="en-US" w:eastAsia="zh-CN"/>
              </w:rPr>
              <w:t>4</w:t>
            </w:r>
            <w:r>
              <w:rPr>
                <w:rFonts w:hint="eastAsia" w:ascii="Arial" w:hAnsi="宋体" w:cs="Arial"/>
                <w:color w:val="auto"/>
                <w:highlight w:val="none"/>
              </w:rPr>
              <w:t>分＞</w:t>
            </w:r>
            <w:r>
              <w:rPr>
                <w:rFonts w:ascii="Arial" w:hAnsi="宋体" w:cs="Arial"/>
                <w:color w:val="auto"/>
                <w:highlight w:val="none"/>
              </w:rPr>
              <w:t>较好</w:t>
            </w:r>
            <w:r>
              <w:rPr>
                <w:rFonts w:hint="eastAsia" w:ascii="Arial" w:hAnsi="宋体" w:cs="Arial"/>
                <w:color w:val="auto"/>
                <w:highlight w:val="none"/>
              </w:rPr>
              <w:t>≥</w:t>
            </w:r>
            <w:r>
              <w:rPr>
                <w:rFonts w:hint="eastAsia" w:ascii="Arial" w:hAnsi="宋体" w:cs="Arial"/>
                <w:color w:val="auto"/>
                <w:highlight w:val="none"/>
                <w:lang w:val="en-US" w:eastAsia="zh-CN"/>
              </w:rPr>
              <w:t>2.5</w:t>
            </w:r>
            <w:r>
              <w:rPr>
                <w:rFonts w:hint="eastAsia" w:ascii="Arial" w:hAnsi="宋体" w:cs="Arial"/>
                <w:color w:val="auto"/>
                <w:highlight w:val="none"/>
              </w:rPr>
              <w:t>分；</w:t>
            </w:r>
            <w:r>
              <w:rPr>
                <w:rFonts w:hint="eastAsia" w:ascii="Arial" w:hAnsi="宋体" w:cs="Arial"/>
                <w:color w:val="auto"/>
                <w:highlight w:val="none"/>
                <w:lang w:val="en-US" w:eastAsia="zh-CN"/>
              </w:rPr>
              <w:t>2.5</w:t>
            </w:r>
            <w:r>
              <w:rPr>
                <w:rFonts w:hint="eastAsia" w:ascii="Arial" w:hAnsi="宋体" w:cs="Arial"/>
                <w:color w:val="auto"/>
                <w:highlight w:val="none"/>
              </w:rPr>
              <w:t>分＞一般≥</w:t>
            </w:r>
            <w:r>
              <w:rPr>
                <w:rFonts w:hint="eastAsia" w:ascii="Arial" w:hAnsi="宋体" w:cs="Arial"/>
                <w:color w:val="auto"/>
                <w:highlight w:val="none"/>
                <w:lang w:val="en-US" w:eastAsia="zh-CN"/>
              </w:rPr>
              <w:t>1.2</w:t>
            </w:r>
            <w:r>
              <w:rPr>
                <w:rFonts w:hint="eastAsia" w:ascii="Arial" w:hAnsi="宋体" w:cs="Arial"/>
                <w:color w:val="auto"/>
                <w:highlight w:val="none"/>
              </w:rPr>
              <w:t>分；</w:t>
            </w:r>
            <w:r>
              <w:rPr>
                <w:rFonts w:hint="eastAsia" w:ascii="Arial" w:hAnsi="宋体" w:cs="Arial"/>
                <w:color w:val="auto"/>
                <w:highlight w:val="none"/>
                <w:lang w:val="en-US" w:eastAsia="zh-CN"/>
              </w:rPr>
              <w:t>1.2</w:t>
            </w:r>
            <w:r>
              <w:rPr>
                <w:rFonts w:hint="eastAsia" w:ascii="Arial" w:hAnsi="宋体" w:cs="Arial"/>
                <w:color w:val="auto"/>
                <w:highlight w:val="none"/>
              </w:rPr>
              <w:t>分＞差≥0。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709" w:type="dxa"/>
            <w:vAlign w:val="center"/>
          </w:tcPr>
          <w:p>
            <w:pPr>
              <w:spacing w:line="276" w:lineRule="auto"/>
              <w:ind w:right="3" w:rightChars="0"/>
              <w:jc w:val="center"/>
              <w:rPr>
                <w:rFonts w:ascii="宋体" w:hAnsi="宋体" w:cs="宋体"/>
                <w:color w:val="auto"/>
                <w:szCs w:val="21"/>
                <w:highlight w:val="none"/>
              </w:rPr>
            </w:pPr>
            <w:r>
              <w:rPr>
                <w:rFonts w:hint="eastAsia" w:ascii="宋体" w:hAnsi="宋体" w:cs="宋体"/>
                <w:color w:val="auto"/>
                <w:szCs w:val="21"/>
                <w:highlight w:val="none"/>
              </w:rPr>
              <w:t>4.6</w:t>
            </w:r>
          </w:p>
        </w:tc>
        <w:tc>
          <w:tcPr>
            <w:tcW w:w="1560" w:type="dxa"/>
            <w:vAlign w:val="center"/>
          </w:tcPr>
          <w:p>
            <w:pPr>
              <w:jc w:val="center"/>
              <w:rPr>
                <w:rFonts w:ascii="宋体" w:hAnsi="宋体"/>
                <w:snapToGrid w:val="0"/>
                <w:color w:val="auto"/>
                <w:szCs w:val="21"/>
                <w:highlight w:val="none"/>
              </w:rPr>
            </w:pPr>
            <w:r>
              <w:rPr>
                <w:rFonts w:ascii="Arial" w:hAnsi="Arial" w:cs="Arial"/>
                <w:color w:val="auto"/>
                <w:szCs w:val="21"/>
                <w:highlight w:val="none"/>
              </w:rPr>
              <w:t>劳动力投入及动态图</w:t>
            </w:r>
          </w:p>
        </w:tc>
        <w:tc>
          <w:tcPr>
            <w:tcW w:w="992" w:type="dxa"/>
            <w:vAlign w:val="center"/>
          </w:tcPr>
          <w:p>
            <w:pPr>
              <w:spacing w:line="370" w:lineRule="exact"/>
              <w:ind w:right="3" w:firstLine="105" w:firstLineChars="50"/>
              <w:jc w:val="center"/>
              <w:rPr>
                <w:rFonts w:ascii="Arial" w:hAnsi="宋体" w:cs="Arial"/>
                <w:bCs/>
                <w:color w:val="auto"/>
                <w:kern w:val="28"/>
                <w:highlight w:val="none"/>
              </w:rPr>
            </w:pPr>
            <w:r>
              <w:rPr>
                <w:rFonts w:hint="eastAsia" w:ascii="Arial" w:hAnsi="宋体" w:cs="Arial"/>
                <w:bCs/>
                <w:color w:val="auto"/>
                <w:kern w:val="28"/>
                <w:highlight w:val="none"/>
              </w:rPr>
              <w:t>0-</w:t>
            </w:r>
            <w:r>
              <w:rPr>
                <w:rFonts w:hint="eastAsia" w:ascii="Arial" w:hAnsi="宋体" w:cs="Arial"/>
                <w:bCs/>
                <w:color w:val="auto"/>
                <w:kern w:val="28"/>
                <w:highlight w:val="none"/>
                <w:lang w:val="en-US" w:eastAsia="zh-CN"/>
              </w:rPr>
              <w:t>5</w:t>
            </w:r>
            <w:r>
              <w:rPr>
                <w:rFonts w:hint="eastAsia" w:ascii="Arial" w:hAnsi="宋体" w:cs="Arial"/>
                <w:bCs/>
                <w:color w:val="auto"/>
                <w:kern w:val="28"/>
                <w:highlight w:val="none"/>
              </w:rPr>
              <w:t>分</w:t>
            </w:r>
          </w:p>
        </w:tc>
        <w:tc>
          <w:tcPr>
            <w:tcW w:w="6237" w:type="dxa"/>
            <w:gridSpan w:val="2"/>
            <w:vAlign w:val="center"/>
          </w:tcPr>
          <w:p>
            <w:pPr>
              <w:spacing w:line="370" w:lineRule="exact"/>
              <w:ind w:left="-50"/>
              <w:rPr>
                <w:rFonts w:ascii="宋体" w:hAnsi="宋体"/>
                <w:color w:val="auto"/>
                <w:szCs w:val="21"/>
                <w:highlight w:val="none"/>
              </w:rPr>
            </w:pPr>
            <w:r>
              <w:rPr>
                <w:rFonts w:ascii="Arial" w:hAnsi="Arial" w:cs="Arial"/>
                <w:color w:val="auto"/>
                <w:szCs w:val="21"/>
                <w:highlight w:val="none"/>
              </w:rPr>
              <w:t>根据劳动力、工程配套和进退场时间等分档打分</w:t>
            </w:r>
            <w:r>
              <w:rPr>
                <w:rFonts w:hint="eastAsia" w:ascii="Arial" w:hAnsi="Arial" w:cs="Arial"/>
                <w:color w:val="auto"/>
                <w:szCs w:val="21"/>
                <w:highlight w:val="none"/>
                <w:lang w:eastAsia="zh-CN"/>
              </w:rPr>
              <w:t>，</w:t>
            </w:r>
            <w:r>
              <w:rPr>
                <w:rFonts w:hint="eastAsia" w:ascii="Arial" w:hAnsi="宋体" w:cs="Arial"/>
                <w:color w:val="auto"/>
                <w:highlight w:val="none"/>
              </w:rPr>
              <w:t>其中：</w:t>
            </w:r>
            <w:r>
              <w:rPr>
                <w:rFonts w:hint="eastAsia" w:ascii="Arial" w:hAnsi="宋体" w:cs="Arial"/>
                <w:color w:val="auto"/>
                <w:highlight w:val="none"/>
                <w:lang w:val="en-US" w:eastAsia="zh-CN"/>
              </w:rPr>
              <w:t>5</w:t>
            </w:r>
            <w:r>
              <w:rPr>
                <w:rFonts w:hint="eastAsia" w:ascii="Arial" w:hAnsi="宋体" w:cs="Arial"/>
                <w:color w:val="auto"/>
                <w:highlight w:val="none"/>
              </w:rPr>
              <w:t>分＞</w:t>
            </w:r>
            <w:r>
              <w:rPr>
                <w:rFonts w:ascii="Arial" w:hAnsi="宋体" w:cs="Arial"/>
                <w:color w:val="auto"/>
                <w:highlight w:val="none"/>
              </w:rPr>
              <w:t>较好</w:t>
            </w:r>
            <w:r>
              <w:rPr>
                <w:rFonts w:hint="eastAsia" w:ascii="Arial" w:hAnsi="宋体" w:cs="Arial"/>
                <w:color w:val="auto"/>
                <w:highlight w:val="none"/>
              </w:rPr>
              <w:t>≥</w:t>
            </w:r>
            <w:r>
              <w:rPr>
                <w:rFonts w:hint="eastAsia" w:ascii="Arial" w:hAnsi="宋体" w:cs="Arial"/>
                <w:color w:val="auto"/>
                <w:highlight w:val="none"/>
                <w:lang w:val="en-US" w:eastAsia="zh-CN"/>
              </w:rPr>
              <w:t>3.5</w:t>
            </w:r>
            <w:r>
              <w:rPr>
                <w:rFonts w:hint="eastAsia" w:ascii="Arial" w:hAnsi="宋体" w:cs="Arial"/>
                <w:color w:val="auto"/>
                <w:highlight w:val="none"/>
              </w:rPr>
              <w:t>分；</w:t>
            </w:r>
            <w:r>
              <w:rPr>
                <w:rFonts w:hint="eastAsia" w:ascii="Arial" w:hAnsi="宋体" w:cs="Arial"/>
                <w:color w:val="auto"/>
                <w:highlight w:val="none"/>
                <w:lang w:val="en-US" w:eastAsia="zh-CN"/>
              </w:rPr>
              <w:t>3.5</w:t>
            </w:r>
            <w:r>
              <w:rPr>
                <w:rFonts w:hint="eastAsia" w:ascii="Arial" w:hAnsi="宋体" w:cs="Arial"/>
                <w:color w:val="auto"/>
                <w:highlight w:val="none"/>
              </w:rPr>
              <w:t>分＞一般≥</w:t>
            </w:r>
            <w:r>
              <w:rPr>
                <w:rFonts w:hint="eastAsia" w:ascii="Arial" w:hAnsi="宋体" w:cs="Arial"/>
                <w:color w:val="auto"/>
                <w:highlight w:val="none"/>
                <w:lang w:val="en-US" w:eastAsia="zh-CN"/>
              </w:rPr>
              <w:t>1.5</w:t>
            </w:r>
            <w:r>
              <w:rPr>
                <w:rFonts w:hint="eastAsia" w:ascii="Arial" w:hAnsi="宋体" w:cs="Arial"/>
                <w:color w:val="auto"/>
                <w:highlight w:val="none"/>
              </w:rPr>
              <w:t>分；</w:t>
            </w:r>
            <w:r>
              <w:rPr>
                <w:rFonts w:hint="eastAsia" w:ascii="Arial" w:hAnsi="宋体" w:cs="Arial"/>
                <w:color w:val="auto"/>
                <w:highlight w:val="none"/>
                <w:lang w:val="en-US" w:eastAsia="zh-CN"/>
              </w:rPr>
              <w:t>1.5</w:t>
            </w:r>
            <w:r>
              <w:rPr>
                <w:rFonts w:hint="eastAsia" w:ascii="Arial" w:hAnsi="宋体" w:cs="Arial"/>
                <w:color w:val="auto"/>
                <w:highlight w:val="none"/>
              </w:rPr>
              <w:t>分＞差≥0。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709" w:type="dxa"/>
            <w:vAlign w:val="center"/>
          </w:tcPr>
          <w:p>
            <w:pPr>
              <w:spacing w:line="276" w:lineRule="auto"/>
              <w:ind w:right="3" w:rightChars="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4.7</w:t>
            </w:r>
          </w:p>
        </w:tc>
        <w:tc>
          <w:tcPr>
            <w:tcW w:w="1560" w:type="dxa"/>
            <w:vAlign w:val="center"/>
          </w:tcPr>
          <w:p>
            <w:pPr>
              <w:jc w:val="center"/>
              <w:rPr>
                <w:rFonts w:hint="eastAsia" w:ascii="宋体" w:hAnsi="宋体" w:eastAsia="宋体"/>
                <w:snapToGrid w:val="0"/>
                <w:color w:val="auto"/>
                <w:szCs w:val="21"/>
                <w:highlight w:val="none"/>
                <w:lang w:eastAsia="zh-CN"/>
              </w:rPr>
            </w:pPr>
            <w:r>
              <w:rPr>
                <w:rFonts w:hint="eastAsia" w:ascii="宋体" w:hAnsi="宋体"/>
                <w:snapToGrid w:val="0"/>
                <w:color w:val="auto"/>
                <w:szCs w:val="21"/>
                <w:highlight w:val="none"/>
                <w:lang w:eastAsia="zh-CN"/>
              </w:rPr>
              <w:t>施工难点要点和解决措施</w:t>
            </w:r>
          </w:p>
        </w:tc>
        <w:tc>
          <w:tcPr>
            <w:tcW w:w="992" w:type="dxa"/>
            <w:vAlign w:val="center"/>
          </w:tcPr>
          <w:p>
            <w:pPr>
              <w:spacing w:line="370" w:lineRule="exact"/>
              <w:ind w:right="3" w:firstLine="105" w:firstLineChars="50"/>
              <w:jc w:val="center"/>
              <w:rPr>
                <w:rFonts w:hint="eastAsia" w:ascii="Arial" w:hAnsi="宋体" w:eastAsia="宋体" w:cs="Arial"/>
                <w:bCs/>
                <w:color w:val="auto"/>
                <w:kern w:val="28"/>
                <w:highlight w:val="none"/>
                <w:lang w:val="en-US" w:eastAsia="zh-CN"/>
              </w:rPr>
            </w:pPr>
            <w:r>
              <w:rPr>
                <w:rFonts w:hint="eastAsia" w:ascii="Arial" w:hAnsi="宋体" w:cs="Arial"/>
                <w:bCs/>
                <w:color w:val="auto"/>
                <w:kern w:val="28"/>
                <w:highlight w:val="none"/>
                <w:lang w:val="en-US" w:eastAsia="zh-CN"/>
              </w:rPr>
              <w:t>0-9分</w:t>
            </w:r>
          </w:p>
        </w:tc>
        <w:tc>
          <w:tcPr>
            <w:tcW w:w="6237" w:type="dxa"/>
            <w:gridSpan w:val="2"/>
            <w:vAlign w:val="center"/>
          </w:tcPr>
          <w:p>
            <w:pPr>
              <w:spacing w:line="370" w:lineRule="exact"/>
              <w:ind w:left="-50"/>
              <w:rPr>
                <w:rFonts w:hint="eastAsia" w:ascii="宋体" w:hAnsi="宋体"/>
                <w:color w:val="auto"/>
                <w:szCs w:val="21"/>
                <w:highlight w:val="none"/>
              </w:rPr>
            </w:pPr>
            <w:r>
              <w:rPr>
                <w:rFonts w:ascii="Arial" w:hAnsi="Arial" w:cs="Arial"/>
                <w:color w:val="auto"/>
                <w:szCs w:val="21"/>
                <w:highlight w:val="none"/>
              </w:rPr>
              <w:t>针对本工程施工难点和要点采取的施工方案、处理措施和建议，分档打分</w:t>
            </w:r>
            <w:r>
              <w:rPr>
                <w:rFonts w:hint="eastAsia" w:ascii="Arial" w:hAnsi="Arial" w:cs="Arial"/>
                <w:color w:val="auto"/>
                <w:szCs w:val="21"/>
                <w:highlight w:val="none"/>
                <w:lang w:eastAsia="zh-CN"/>
              </w:rPr>
              <w:t>，</w:t>
            </w:r>
            <w:r>
              <w:rPr>
                <w:rFonts w:hint="eastAsia" w:ascii="Arial" w:hAnsi="宋体" w:cs="Arial"/>
                <w:color w:val="auto"/>
                <w:highlight w:val="none"/>
              </w:rPr>
              <w:t>其中：</w:t>
            </w:r>
            <w:r>
              <w:rPr>
                <w:rFonts w:hint="eastAsia" w:ascii="Arial" w:hAnsi="宋体" w:cs="Arial"/>
                <w:color w:val="auto"/>
                <w:highlight w:val="none"/>
                <w:lang w:val="en-US" w:eastAsia="zh-CN"/>
              </w:rPr>
              <w:t>9</w:t>
            </w:r>
            <w:r>
              <w:rPr>
                <w:rFonts w:hint="eastAsia" w:ascii="Arial" w:hAnsi="宋体" w:cs="Arial"/>
                <w:color w:val="auto"/>
                <w:highlight w:val="none"/>
              </w:rPr>
              <w:t>分＞</w:t>
            </w:r>
            <w:r>
              <w:rPr>
                <w:rFonts w:ascii="Arial" w:hAnsi="宋体" w:cs="Arial"/>
                <w:color w:val="auto"/>
                <w:highlight w:val="none"/>
              </w:rPr>
              <w:t>较好</w:t>
            </w:r>
            <w:r>
              <w:rPr>
                <w:rFonts w:hint="eastAsia" w:ascii="Arial" w:hAnsi="宋体" w:cs="Arial"/>
                <w:color w:val="auto"/>
                <w:highlight w:val="none"/>
              </w:rPr>
              <w:t>≥</w:t>
            </w:r>
            <w:r>
              <w:rPr>
                <w:rFonts w:hint="eastAsia" w:ascii="Arial" w:hAnsi="宋体" w:cs="Arial"/>
                <w:color w:val="auto"/>
                <w:highlight w:val="none"/>
                <w:lang w:val="en-US" w:eastAsia="zh-CN"/>
              </w:rPr>
              <w:t>6</w:t>
            </w:r>
            <w:r>
              <w:rPr>
                <w:rFonts w:hint="eastAsia" w:ascii="Arial" w:hAnsi="宋体" w:cs="Arial"/>
                <w:color w:val="auto"/>
                <w:highlight w:val="none"/>
              </w:rPr>
              <w:t>分；</w:t>
            </w:r>
            <w:r>
              <w:rPr>
                <w:rFonts w:hint="eastAsia" w:ascii="Arial" w:hAnsi="宋体" w:cs="Arial"/>
                <w:color w:val="auto"/>
                <w:highlight w:val="none"/>
                <w:lang w:val="en-US" w:eastAsia="zh-CN"/>
              </w:rPr>
              <w:t>6</w:t>
            </w:r>
            <w:r>
              <w:rPr>
                <w:rFonts w:hint="eastAsia" w:ascii="Arial" w:hAnsi="宋体" w:cs="Arial"/>
                <w:color w:val="auto"/>
                <w:highlight w:val="none"/>
              </w:rPr>
              <w:t>分＞一般≥</w:t>
            </w:r>
            <w:r>
              <w:rPr>
                <w:rFonts w:hint="eastAsia" w:ascii="Arial" w:hAnsi="宋体" w:cs="Arial"/>
                <w:color w:val="auto"/>
                <w:highlight w:val="none"/>
                <w:lang w:val="en-US" w:eastAsia="zh-CN"/>
              </w:rPr>
              <w:t>3</w:t>
            </w:r>
            <w:r>
              <w:rPr>
                <w:rFonts w:hint="eastAsia" w:ascii="Arial" w:hAnsi="宋体" w:cs="Arial"/>
                <w:color w:val="auto"/>
                <w:highlight w:val="none"/>
              </w:rPr>
              <w:t>分；</w:t>
            </w:r>
            <w:r>
              <w:rPr>
                <w:rFonts w:hint="eastAsia" w:ascii="Arial" w:hAnsi="宋体" w:cs="Arial"/>
                <w:color w:val="auto"/>
                <w:highlight w:val="none"/>
                <w:lang w:val="en-US" w:eastAsia="zh-CN"/>
              </w:rPr>
              <w:t>3</w:t>
            </w:r>
            <w:r>
              <w:rPr>
                <w:rFonts w:hint="eastAsia" w:ascii="Arial" w:hAnsi="宋体" w:cs="Arial"/>
                <w:color w:val="auto"/>
                <w:highlight w:val="none"/>
              </w:rPr>
              <w:t>分＞差≥0。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709" w:type="dxa"/>
            <w:vAlign w:val="center"/>
          </w:tcPr>
          <w:p>
            <w:pPr>
              <w:spacing w:line="276" w:lineRule="auto"/>
              <w:ind w:right="3" w:rightChars="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4.8</w:t>
            </w:r>
          </w:p>
        </w:tc>
        <w:tc>
          <w:tcPr>
            <w:tcW w:w="1560" w:type="dxa"/>
            <w:vAlign w:val="center"/>
          </w:tcPr>
          <w:p>
            <w:pPr>
              <w:jc w:val="center"/>
              <w:rPr>
                <w:rFonts w:hint="eastAsia" w:ascii="宋体" w:hAnsi="宋体"/>
                <w:snapToGrid w:val="0"/>
                <w:color w:val="auto"/>
                <w:szCs w:val="21"/>
                <w:highlight w:val="none"/>
              </w:rPr>
            </w:pPr>
            <w:r>
              <w:rPr>
                <w:rFonts w:ascii="Arial" w:hAnsi="Arial" w:cs="Arial"/>
                <w:color w:val="auto"/>
                <w:szCs w:val="21"/>
                <w:highlight w:val="none"/>
              </w:rPr>
              <w:t>施工机械设备和周转材料</w:t>
            </w:r>
          </w:p>
        </w:tc>
        <w:tc>
          <w:tcPr>
            <w:tcW w:w="992" w:type="dxa"/>
            <w:vAlign w:val="center"/>
          </w:tcPr>
          <w:p>
            <w:pPr>
              <w:spacing w:line="370" w:lineRule="exact"/>
              <w:ind w:right="3" w:firstLine="105" w:firstLineChars="50"/>
              <w:jc w:val="center"/>
              <w:rPr>
                <w:rFonts w:hint="eastAsia" w:ascii="Arial" w:hAnsi="宋体" w:eastAsia="宋体" w:cs="Arial"/>
                <w:bCs/>
                <w:color w:val="auto"/>
                <w:kern w:val="28"/>
                <w:highlight w:val="none"/>
                <w:lang w:val="en-US" w:eastAsia="zh-CN"/>
              </w:rPr>
            </w:pPr>
            <w:r>
              <w:rPr>
                <w:rFonts w:hint="eastAsia" w:ascii="Arial" w:hAnsi="宋体" w:cs="Arial"/>
                <w:bCs/>
                <w:color w:val="auto"/>
                <w:kern w:val="28"/>
                <w:highlight w:val="none"/>
                <w:lang w:val="en-US" w:eastAsia="zh-CN"/>
              </w:rPr>
              <w:t>0-3分</w:t>
            </w:r>
          </w:p>
        </w:tc>
        <w:tc>
          <w:tcPr>
            <w:tcW w:w="6237" w:type="dxa"/>
            <w:gridSpan w:val="2"/>
            <w:vAlign w:val="center"/>
          </w:tcPr>
          <w:p>
            <w:pPr>
              <w:numPr>
                <w:ilvl w:val="0"/>
                <w:numId w:val="26"/>
              </w:numPr>
              <w:spacing w:line="370" w:lineRule="exact"/>
              <w:jc w:val="both"/>
              <w:rPr>
                <w:rFonts w:hint="eastAsia"/>
                <w:color w:val="auto"/>
                <w:highlight w:val="none"/>
              </w:rPr>
            </w:pPr>
            <w:r>
              <w:rPr>
                <w:rFonts w:hint="eastAsia"/>
                <w:color w:val="auto"/>
                <w:highlight w:val="none"/>
                <w:lang w:eastAsia="zh-CN"/>
              </w:rPr>
              <w:t>根据施工机械设备及周转材料的合理性，是否满足本项目需求分档打分，</w:t>
            </w:r>
            <w:r>
              <w:rPr>
                <w:rFonts w:hint="eastAsia"/>
                <w:color w:val="auto"/>
                <w:highlight w:val="none"/>
              </w:rPr>
              <w:t>其中：</w:t>
            </w:r>
            <w:r>
              <w:rPr>
                <w:rFonts w:hint="eastAsia"/>
                <w:color w:val="auto"/>
                <w:highlight w:val="none"/>
                <w:lang w:val="en-US" w:eastAsia="zh-CN"/>
              </w:rPr>
              <w:t>2</w:t>
            </w:r>
            <w:r>
              <w:rPr>
                <w:rFonts w:hint="eastAsia"/>
                <w:color w:val="auto"/>
                <w:highlight w:val="none"/>
              </w:rPr>
              <w:t>分＞</w:t>
            </w:r>
            <w:r>
              <w:rPr>
                <w:color w:val="auto"/>
                <w:highlight w:val="none"/>
              </w:rPr>
              <w:t>较好</w:t>
            </w:r>
            <w:r>
              <w:rPr>
                <w:rFonts w:hint="eastAsia"/>
                <w:color w:val="auto"/>
                <w:highlight w:val="none"/>
              </w:rPr>
              <w:t>≥</w:t>
            </w:r>
            <w:r>
              <w:rPr>
                <w:rFonts w:hint="eastAsia"/>
                <w:color w:val="auto"/>
                <w:highlight w:val="none"/>
                <w:lang w:val="en-US" w:eastAsia="zh-CN"/>
              </w:rPr>
              <w:t>1.2</w:t>
            </w:r>
            <w:r>
              <w:rPr>
                <w:rFonts w:hint="eastAsia"/>
                <w:color w:val="auto"/>
                <w:highlight w:val="none"/>
              </w:rPr>
              <w:t>分；</w:t>
            </w:r>
            <w:r>
              <w:rPr>
                <w:rFonts w:hint="eastAsia"/>
                <w:color w:val="auto"/>
                <w:highlight w:val="none"/>
                <w:lang w:val="en-US" w:eastAsia="zh-CN"/>
              </w:rPr>
              <w:t>1.2</w:t>
            </w:r>
            <w:r>
              <w:rPr>
                <w:rFonts w:hint="eastAsia"/>
                <w:color w:val="auto"/>
                <w:highlight w:val="none"/>
              </w:rPr>
              <w:t>分＞一般≥</w:t>
            </w:r>
            <w:r>
              <w:rPr>
                <w:rFonts w:hint="eastAsia"/>
                <w:color w:val="auto"/>
                <w:highlight w:val="none"/>
                <w:lang w:val="en-US" w:eastAsia="zh-CN"/>
              </w:rPr>
              <w:t>0.6</w:t>
            </w:r>
            <w:r>
              <w:rPr>
                <w:rFonts w:hint="eastAsia"/>
                <w:color w:val="auto"/>
                <w:highlight w:val="none"/>
              </w:rPr>
              <w:t>分；</w:t>
            </w:r>
            <w:r>
              <w:rPr>
                <w:rFonts w:hint="eastAsia"/>
                <w:color w:val="auto"/>
                <w:highlight w:val="none"/>
                <w:lang w:val="en-US" w:eastAsia="zh-CN"/>
              </w:rPr>
              <w:t>0.6</w:t>
            </w:r>
            <w:r>
              <w:rPr>
                <w:rFonts w:hint="eastAsia"/>
                <w:color w:val="auto"/>
                <w:highlight w:val="none"/>
              </w:rPr>
              <w:t>分＞差≥0。</w:t>
            </w:r>
          </w:p>
          <w:p>
            <w:pPr>
              <w:numPr>
                <w:ilvl w:val="0"/>
                <w:numId w:val="26"/>
              </w:numPr>
              <w:spacing w:line="370" w:lineRule="exact"/>
              <w:jc w:val="both"/>
              <w:rPr>
                <w:rFonts w:hint="eastAsia"/>
                <w:color w:val="auto"/>
                <w:highlight w:val="none"/>
                <w:lang w:eastAsia="zh-CN"/>
              </w:rPr>
            </w:pPr>
            <w:r>
              <w:rPr>
                <w:rFonts w:hint="eastAsia" w:ascii="宋体" w:hAnsi="宋体" w:cs="Arial"/>
                <w:bCs/>
                <w:color w:val="auto"/>
                <w:kern w:val="28"/>
                <w:highlight w:val="none"/>
                <w:lang w:eastAsia="zh-CN"/>
              </w:rPr>
              <w:t>提供沥青路面多功能修补车的得</w:t>
            </w:r>
            <w:r>
              <w:rPr>
                <w:rFonts w:hint="eastAsia" w:ascii="宋体" w:hAnsi="宋体" w:cs="Arial"/>
                <w:bCs/>
                <w:color w:val="auto"/>
                <w:kern w:val="28"/>
                <w:highlight w:val="none"/>
                <w:lang w:val="en-US" w:eastAsia="zh-CN"/>
              </w:rPr>
              <w:t>1分，否则此项不得分。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709" w:type="dxa"/>
            <w:vAlign w:val="center"/>
          </w:tcPr>
          <w:p>
            <w:pPr>
              <w:spacing w:line="276" w:lineRule="auto"/>
              <w:ind w:right="3" w:right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4.9</w:t>
            </w:r>
          </w:p>
        </w:tc>
        <w:tc>
          <w:tcPr>
            <w:tcW w:w="1560" w:type="dxa"/>
            <w:vAlign w:val="center"/>
          </w:tcPr>
          <w:p>
            <w:pPr>
              <w:jc w:val="center"/>
              <w:rPr>
                <w:rFonts w:ascii="Arial" w:hAnsi="Arial" w:cs="Arial"/>
                <w:color w:val="auto"/>
                <w:szCs w:val="21"/>
                <w:highlight w:val="none"/>
              </w:rPr>
            </w:pPr>
            <w:r>
              <w:rPr>
                <w:rFonts w:hint="eastAsia" w:ascii="宋体" w:hAnsi="宋体" w:cs="Arial"/>
                <w:bCs/>
                <w:color w:val="auto"/>
                <w:kern w:val="28"/>
                <w:highlight w:val="none"/>
              </w:rPr>
              <w:t>标书制作质量</w:t>
            </w:r>
          </w:p>
        </w:tc>
        <w:tc>
          <w:tcPr>
            <w:tcW w:w="992" w:type="dxa"/>
            <w:vAlign w:val="center"/>
          </w:tcPr>
          <w:p>
            <w:pPr>
              <w:spacing w:line="370" w:lineRule="exact"/>
              <w:ind w:right="3" w:firstLine="105" w:firstLineChars="50"/>
              <w:jc w:val="center"/>
              <w:rPr>
                <w:rFonts w:hint="eastAsia" w:ascii="Arial" w:hAnsi="宋体" w:cs="Arial"/>
                <w:bCs/>
                <w:color w:val="auto"/>
                <w:kern w:val="28"/>
                <w:highlight w:val="none"/>
                <w:lang w:val="en-US" w:eastAsia="zh-CN"/>
              </w:rPr>
            </w:pPr>
            <w:r>
              <w:rPr>
                <w:rFonts w:hint="eastAsia" w:ascii="Arial" w:hAnsi="宋体" w:cs="Arial"/>
                <w:bCs/>
                <w:color w:val="auto"/>
                <w:kern w:val="28"/>
                <w:highlight w:val="none"/>
                <w:lang w:val="en-US" w:eastAsia="zh-CN"/>
              </w:rPr>
              <w:t>0-1分</w:t>
            </w:r>
          </w:p>
        </w:tc>
        <w:tc>
          <w:tcPr>
            <w:tcW w:w="6237" w:type="dxa"/>
            <w:gridSpan w:val="2"/>
            <w:vAlign w:val="center"/>
          </w:tcPr>
          <w:p>
            <w:pPr>
              <w:spacing w:line="370" w:lineRule="exact"/>
              <w:ind w:left="-50"/>
              <w:rPr>
                <w:rFonts w:hint="eastAsia" w:ascii="宋体" w:hAnsi="宋体"/>
                <w:color w:val="auto"/>
                <w:szCs w:val="21"/>
                <w:highlight w:val="none"/>
              </w:rPr>
            </w:pPr>
            <w:r>
              <w:rPr>
                <w:rFonts w:hint="eastAsia" w:ascii="宋体" w:hAnsi="宋体" w:cs="Arial"/>
                <w:bCs/>
                <w:color w:val="auto"/>
                <w:kern w:val="28"/>
                <w:highlight w:val="none"/>
              </w:rPr>
              <w:t>根据投标文件内容完整、编排认真、清晰有序，横向比较综合打分。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709" w:type="dxa"/>
            <w:vAlign w:val="center"/>
          </w:tcPr>
          <w:p>
            <w:pPr>
              <w:spacing w:line="360" w:lineRule="auto"/>
              <w:ind w:right="3"/>
              <w:jc w:val="center"/>
              <w:rPr>
                <w:rFonts w:ascii="宋体" w:hAnsi="宋体"/>
                <w:color w:val="auto"/>
                <w:szCs w:val="21"/>
                <w:highlight w:val="none"/>
              </w:rPr>
            </w:pPr>
            <w:r>
              <w:rPr>
                <w:rFonts w:ascii="宋体" w:hAnsi="宋体"/>
                <w:color w:val="auto"/>
                <w:szCs w:val="21"/>
                <w:highlight w:val="none"/>
              </w:rPr>
              <w:t>5</w:t>
            </w:r>
          </w:p>
        </w:tc>
        <w:tc>
          <w:tcPr>
            <w:tcW w:w="2552" w:type="dxa"/>
            <w:gridSpan w:val="2"/>
            <w:vAlign w:val="center"/>
          </w:tcPr>
          <w:p>
            <w:pPr>
              <w:jc w:val="center"/>
              <w:rPr>
                <w:rFonts w:ascii="宋体" w:hAnsi="宋体"/>
                <w:i/>
                <w:color w:val="auto"/>
                <w:szCs w:val="21"/>
                <w:highlight w:val="none"/>
              </w:rPr>
            </w:pPr>
            <w:r>
              <w:rPr>
                <w:rFonts w:hint="eastAsia" w:ascii="Arial" w:hAnsi="宋体" w:cs="Arial"/>
                <w:bCs/>
                <w:color w:val="auto"/>
                <w:kern w:val="28"/>
                <w:highlight w:val="none"/>
              </w:rPr>
              <w:t>报价文件</w:t>
            </w:r>
          </w:p>
        </w:tc>
        <w:tc>
          <w:tcPr>
            <w:tcW w:w="6237" w:type="dxa"/>
            <w:gridSpan w:val="2"/>
            <w:vAlign w:val="center"/>
          </w:tcPr>
          <w:p>
            <w:pPr>
              <w:jc w:val="center"/>
              <w:rPr>
                <w:rFonts w:ascii="宋体" w:hAnsi="宋体"/>
                <w:b/>
                <w:i/>
                <w:color w:val="auto"/>
                <w:szCs w:val="21"/>
                <w:highlight w:val="none"/>
              </w:rPr>
            </w:pPr>
            <w:r>
              <w:rPr>
                <w:rFonts w:ascii="Arial" w:hAnsi="宋体" w:cs="Arial"/>
                <w:b/>
                <w:bCs/>
                <w:color w:val="auto"/>
                <w:kern w:val="28"/>
                <w:highlight w:val="none"/>
              </w:rPr>
              <w:t>合计</w:t>
            </w:r>
            <w:r>
              <w:rPr>
                <w:rFonts w:hint="eastAsia" w:ascii="Arial" w:hAnsi="宋体" w:cs="Arial"/>
                <w:b/>
                <w:bCs/>
                <w:color w:val="auto"/>
                <w:kern w:val="28"/>
                <w:highlight w:val="none"/>
                <w:lang w:val="en-US" w:eastAsia="zh-CN"/>
              </w:rPr>
              <w:t>60</w:t>
            </w:r>
            <w:r>
              <w:rPr>
                <w:rFonts w:ascii="Arial" w:hAnsi="宋体" w:cs="Arial"/>
                <w:b/>
                <w:bCs/>
                <w:color w:val="auto"/>
                <w:kern w:val="28"/>
                <w:highlight w:val="none"/>
              </w:rPr>
              <w:t>分</w:t>
            </w:r>
            <w:r>
              <w:rPr>
                <w:rFonts w:hint="eastAsia" w:ascii="宋体" w:hAnsi="宋体"/>
                <w:b/>
                <w:color w:val="auto"/>
                <w:szCs w:val="21"/>
                <w:highlight w:val="none"/>
                <w:lang w:val="en-US" w:eastAsia="zh-CN"/>
              </w:rPr>
              <w:t>(标段一、标段二)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8" w:hRule="atLeast"/>
        </w:trPr>
        <w:tc>
          <w:tcPr>
            <w:tcW w:w="709" w:type="dxa"/>
            <w:vAlign w:val="center"/>
          </w:tcPr>
          <w:p>
            <w:pPr>
              <w:spacing w:line="360" w:lineRule="auto"/>
              <w:ind w:right="3"/>
              <w:jc w:val="center"/>
              <w:rPr>
                <w:rFonts w:ascii="宋体" w:hAnsi="宋体"/>
                <w:color w:val="auto"/>
                <w:szCs w:val="21"/>
                <w:highlight w:val="none"/>
              </w:rPr>
            </w:pPr>
            <w:r>
              <w:rPr>
                <w:rFonts w:hint="eastAsia" w:ascii="宋体" w:hAnsi="宋体"/>
                <w:color w:val="auto"/>
                <w:szCs w:val="21"/>
                <w:highlight w:val="none"/>
              </w:rPr>
              <w:t>5.1</w:t>
            </w:r>
          </w:p>
        </w:tc>
        <w:tc>
          <w:tcPr>
            <w:tcW w:w="8789" w:type="dxa"/>
            <w:gridSpan w:val="4"/>
            <w:vAlign w:val="center"/>
          </w:tcPr>
          <w:p>
            <w:pPr>
              <w:snapToGrid w:val="0"/>
              <w:spacing w:line="320" w:lineRule="exact"/>
              <w:rPr>
                <w:rFonts w:ascii="宋体" w:hAnsi="宋体"/>
                <w:b/>
                <w:snapToGrid w:val="0"/>
                <w:color w:val="auto"/>
                <w:highlight w:val="none"/>
              </w:rPr>
            </w:pPr>
            <w:r>
              <w:rPr>
                <w:rFonts w:hint="eastAsia"/>
                <w:b/>
                <w:color w:val="auto"/>
                <w:highlight w:val="none"/>
              </w:rPr>
              <w:t>报价的初评</w:t>
            </w:r>
          </w:p>
          <w:p>
            <w:pPr>
              <w:spacing w:line="320" w:lineRule="exact"/>
              <w:rPr>
                <w:rFonts w:ascii="宋体" w:hAnsi="宋体"/>
                <w:snapToGrid w:val="0"/>
                <w:color w:val="auto"/>
                <w:highlight w:val="none"/>
              </w:rPr>
            </w:pPr>
            <w:r>
              <w:rPr>
                <w:rFonts w:hint="eastAsia" w:ascii="宋体" w:hAnsi="宋体"/>
                <w:snapToGrid w:val="0"/>
                <w:color w:val="auto"/>
                <w:highlight w:val="none"/>
              </w:rPr>
              <w:t>报价文件开标后评标专家组成员对各投标单位的报价进行审查。</w:t>
            </w:r>
          </w:p>
          <w:p>
            <w:pPr>
              <w:numPr>
                <w:ilvl w:val="0"/>
                <w:numId w:val="27"/>
              </w:numPr>
              <w:tabs>
                <w:tab w:val="left" w:pos="420"/>
                <w:tab w:val="left" w:pos="1134"/>
                <w:tab w:val="clear" w:pos="360"/>
              </w:tabs>
              <w:spacing w:line="320" w:lineRule="exact"/>
              <w:ind w:left="134" w:firstLine="575"/>
              <w:rPr>
                <w:rFonts w:ascii="宋体" w:hAnsi="宋体"/>
                <w:snapToGrid w:val="0"/>
                <w:color w:val="auto"/>
                <w:highlight w:val="none"/>
              </w:rPr>
            </w:pPr>
            <w:r>
              <w:rPr>
                <w:rFonts w:hint="eastAsia" w:ascii="宋体" w:hAnsi="宋体"/>
                <w:snapToGrid w:val="0"/>
                <w:color w:val="auto"/>
                <w:highlight w:val="none"/>
              </w:rPr>
              <w:t>报价文件中有无差错</w:t>
            </w:r>
            <w:r>
              <w:rPr>
                <w:rFonts w:ascii="宋体" w:hAnsi="宋体"/>
                <w:snapToGrid w:val="0"/>
                <w:color w:val="auto"/>
                <w:highlight w:val="none"/>
              </w:rPr>
              <w:t>(遗漏或多计)或存在严重不平衡报价</w:t>
            </w:r>
            <w:r>
              <w:rPr>
                <w:rFonts w:hint="eastAsia" w:ascii="宋体" w:hAnsi="宋体"/>
                <w:snapToGrid w:val="0"/>
                <w:color w:val="auto"/>
                <w:highlight w:val="none"/>
              </w:rPr>
              <w:t>；</w:t>
            </w:r>
          </w:p>
          <w:p>
            <w:pPr>
              <w:numPr>
                <w:ilvl w:val="0"/>
                <w:numId w:val="27"/>
              </w:numPr>
              <w:tabs>
                <w:tab w:val="left" w:pos="420"/>
                <w:tab w:val="left" w:pos="1134"/>
                <w:tab w:val="clear" w:pos="360"/>
              </w:tabs>
              <w:spacing w:line="320" w:lineRule="exact"/>
              <w:ind w:left="134" w:firstLine="575"/>
              <w:jc w:val="left"/>
              <w:rPr>
                <w:rFonts w:ascii="宋体" w:hAnsi="宋体"/>
                <w:snapToGrid w:val="0"/>
                <w:color w:val="auto"/>
                <w:highlight w:val="none"/>
              </w:rPr>
            </w:pPr>
            <w:r>
              <w:rPr>
                <w:rFonts w:ascii="宋体" w:hAnsi="宋体"/>
                <w:snapToGrid w:val="0"/>
                <w:color w:val="auto"/>
                <w:highlight w:val="none"/>
              </w:rPr>
              <w:t>付款方式和进度是否响应招标要求</w:t>
            </w:r>
            <w:r>
              <w:rPr>
                <w:rFonts w:hint="eastAsia" w:ascii="宋体" w:hAnsi="宋体"/>
                <w:snapToGrid w:val="0"/>
                <w:color w:val="auto"/>
                <w:highlight w:val="none"/>
              </w:rPr>
              <w:t>；</w:t>
            </w:r>
          </w:p>
          <w:p>
            <w:pPr>
              <w:numPr>
                <w:ilvl w:val="0"/>
                <w:numId w:val="27"/>
              </w:numPr>
              <w:tabs>
                <w:tab w:val="left" w:pos="420"/>
                <w:tab w:val="left" w:pos="1134"/>
                <w:tab w:val="clear" w:pos="360"/>
              </w:tabs>
              <w:spacing w:line="320" w:lineRule="exact"/>
              <w:ind w:left="134" w:firstLine="575"/>
              <w:jc w:val="left"/>
              <w:rPr>
                <w:rFonts w:ascii="宋体" w:hAnsi="宋体"/>
                <w:snapToGrid w:val="0"/>
                <w:color w:val="auto"/>
                <w:highlight w:val="none"/>
              </w:rPr>
            </w:pPr>
            <w:r>
              <w:rPr>
                <w:rFonts w:ascii="宋体" w:hAnsi="宋体"/>
                <w:snapToGrid w:val="0"/>
                <w:color w:val="auto"/>
                <w:highlight w:val="none"/>
              </w:rPr>
              <w:t>是否提出与招标文件中的合同条款相悖的要求</w:t>
            </w:r>
            <w:r>
              <w:rPr>
                <w:rFonts w:hint="eastAsia" w:ascii="宋体" w:hAnsi="宋体"/>
                <w:snapToGrid w:val="0"/>
                <w:color w:val="auto"/>
                <w:highlight w:val="none"/>
              </w:rPr>
              <w:t>，</w:t>
            </w:r>
            <w:r>
              <w:rPr>
                <w:rFonts w:ascii="宋体" w:hAnsi="宋体"/>
                <w:snapToGrid w:val="0"/>
                <w:color w:val="auto"/>
                <w:highlight w:val="none"/>
              </w:rPr>
              <w:t>如</w:t>
            </w:r>
            <w:r>
              <w:rPr>
                <w:rFonts w:hint="eastAsia" w:ascii="宋体" w:hAnsi="宋体"/>
                <w:snapToGrid w:val="0"/>
                <w:color w:val="auto"/>
                <w:highlight w:val="none"/>
              </w:rPr>
              <w:t>：</w:t>
            </w:r>
            <w:r>
              <w:rPr>
                <w:rFonts w:ascii="宋体" w:hAnsi="宋体"/>
                <w:snapToGrid w:val="0"/>
                <w:color w:val="auto"/>
                <w:highlight w:val="none"/>
              </w:rPr>
              <w:t>重新划分风险，增加业主责任范围，减少投标供应商义务，或提出不同的验收和计量办法不同的纠纷和质量事故处理办法，或对合同条款有重要保留等</w:t>
            </w:r>
            <w:r>
              <w:rPr>
                <w:rFonts w:hint="eastAsia" w:ascii="宋体" w:hAnsi="宋体"/>
                <w:snapToGrid w:val="0"/>
                <w:color w:val="auto"/>
                <w:highlight w:val="none"/>
              </w:rPr>
              <w:t>；工期(交货期)、质量目标是否满足招标文件的要求。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8" w:hRule="atLeast"/>
        </w:trPr>
        <w:tc>
          <w:tcPr>
            <w:tcW w:w="709" w:type="dxa"/>
            <w:vAlign w:val="center"/>
          </w:tcPr>
          <w:p>
            <w:pPr>
              <w:spacing w:line="360" w:lineRule="auto"/>
              <w:ind w:right="3"/>
              <w:jc w:val="center"/>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.2</w:t>
            </w:r>
          </w:p>
        </w:tc>
        <w:tc>
          <w:tcPr>
            <w:tcW w:w="8789" w:type="dxa"/>
            <w:gridSpan w:val="4"/>
            <w:vAlign w:val="center"/>
          </w:tcPr>
          <w:p>
            <w:pPr>
              <w:snapToGrid w:val="0"/>
              <w:spacing w:line="320" w:lineRule="exact"/>
              <w:rPr>
                <w:b/>
                <w:color w:val="auto"/>
                <w:highlight w:val="none"/>
              </w:rPr>
            </w:pPr>
            <w:r>
              <w:rPr>
                <w:rFonts w:hint="eastAsia"/>
                <w:b/>
                <w:color w:val="auto"/>
                <w:highlight w:val="none"/>
              </w:rPr>
              <w:t>评标价的确定：</w:t>
            </w:r>
          </w:p>
          <w:p>
            <w:pPr>
              <w:spacing w:line="320" w:lineRule="exact"/>
              <w:rPr>
                <w:rFonts w:ascii="宋体" w:hAnsi="宋体"/>
                <w:snapToGrid w:val="0"/>
                <w:color w:val="auto"/>
                <w:highlight w:val="none"/>
              </w:rPr>
            </w:pPr>
            <w:r>
              <w:rPr>
                <w:rFonts w:hint="eastAsia" w:ascii="宋体" w:hAnsi="宋体"/>
                <w:snapToGrid w:val="0"/>
                <w:color w:val="auto"/>
                <w:highlight w:val="none"/>
              </w:rPr>
              <w:t>1、初审时发现价格计算有误，将按下述原则修正：</w:t>
            </w:r>
          </w:p>
          <w:p>
            <w:pPr>
              <w:numPr>
                <w:ilvl w:val="1"/>
                <w:numId w:val="28"/>
              </w:numPr>
              <w:tabs>
                <w:tab w:val="left" w:pos="360"/>
                <w:tab w:val="left" w:pos="426"/>
                <w:tab w:val="left" w:pos="459"/>
              </w:tabs>
              <w:snapToGrid w:val="0"/>
              <w:spacing w:line="320" w:lineRule="exact"/>
              <w:ind w:left="0" w:firstLine="227"/>
              <w:jc w:val="left"/>
              <w:rPr>
                <w:rFonts w:ascii="Arial" w:hAnsi="Arial"/>
                <w:color w:val="auto"/>
                <w:highlight w:val="none"/>
                <w:u w:val="wave"/>
              </w:rPr>
            </w:pPr>
            <w:r>
              <w:rPr>
                <w:rFonts w:hint="eastAsia" w:ascii="Arial" w:hAnsi="Arial"/>
                <w:color w:val="auto"/>
                <w:highlight w:val="none"/>
                <w:u w:val="wave"/>
              </w:rPr>
              <w:t>开标时投标文件中开标一览表</w:t>
            </w:r>
            <w:r>
              <w:rPr>
                <w:rFonts w:ascii="Arial" w:hAnsi="Arial"/>
                <w:color w:val="auto"/>
                <w:highlight w:val="none"/>
                <w:u w:val="wave"/>
              </w:rPr>
              <w:t>内容与投标文件中明细表内容不一致的，以开标一览表为准。</w:t>
            </w:r>
          </w:p>
          <w:p>
            <w:pPr>
              <w:numPr>
                <w:ilvl w:val="1"/>
                <w:numId w:val="28"/>
              </w:numPr>
              <w:tabs>
                <w:tab w:val="left" w:pos="360"/>
                <w:tab w:val="left" w:pos="426"/>
                <w:tab w:val="left" w:pos="459"/>
              </w:tabs>
              <w:snapToGrid w:val="0"/>
              <w:spacing w:line="320" w:lineRule="exact"/>
              <w:ind w:left="0" w:firstLine="227"/>
              <w:jc w:val="left"/>
              <w:rPr>
                <w:rFonts w:ascii="Arial" w:hAnsi="Arial"/>
                <w:color w:val="auto"/>
                <w:highlight w:val="none"/>
                <w:u w:val="wave"/>
              </w:rPr>
            </w:pPr>
            <w:r>
              <w:rPr>
                <w:rFonts w:hint="eastAsia" w:ascii="Arial" w:hAnsi="Arial"/>
                <w:color w:val="auto"/>
                <w:highlight w:val="none"/>
                <w:u w:val="wave"/>
              </w:rPr>
              <w:t>大写金额和小写金额不一致的，以大写金额为准；</w:t>
            </w:r>
          </w:p>
          <w:p>
            <w:pPr>
              <w:numPr>
                <w:ilvl w:val="1"/>
                <w:numId w:val="28"/>
              </w:numPr>
              <w:tabs>
                <w:tab w:val="left" w:pos="360"/>
                <w:tab w:val="left" w:pos="426"/>
                <w:tab w:val="left" w:pos="459"/>
              </w:tabs>
              <w:snapToGrid w:val="0"/>
              <w:spacing w:line="320" w:lineRule="exact"/>
              <w:ind w:left="0" w:firstLine="227"/>
              <w:jc w:val="left"/>
              <w:rPr>
                <w:rFonts w:ascii="Arial" w:hAnsi="Arial"/>
                <w:color w:val="auto"/>
                <w:highlight w:val="none"/>
                <w:u w:val="wave"/>
              </w:rPr>
            </w:pPr>
            <w:r>
              <w:rPr>
                <w:rFonts w:hint="eastAsia" w:ascii="Arial" w:hAnsi="Arial"/>
                <w:color w:val="auto"/>
                <w:highlight w:val="none"/>
                <w:u w:val="wave"/>
              </w:rPr>
              <w:t>单价金额小数点或者百分比有明显错位的，以开标一览表的总价为准，并修正单价</w:t>
            </w:r>
            <w:r>
              <w:rPr>
                <w:rFonts w:ascii="Arial" w:hAnsi="Arial"/>
                <w:color w:val="auto"/>
                <w:highlight w:val="none"/>
                <w:u w:val="wave"/>
              </w:rPr>
              <w:t>。</w:t>
            </w:r>
          </w:p>
          <w:p>
            <w:pPr>
              <w:numPr>
                <w:ilvl w:val="1"/>
                <w:numId w:val="28"/>
              </w:numPr>
              <w:tabs>
                <w:tab w:val="left" w:pos="360"/>
                <w:tab w:val="left" w:pos="426"/>
                <w:tab w:val="left" w:pos="459"/>
              </w:tabs>
              <w:snapToGrid w:val="0"/>
              <w:spacing w:line="320" w:lineRule="exact"/>
              <w:ind w:left="0" w:firstLine="227"/>
              <w:jc w:val="left"/>
              <w:rPr>
                <w:rFonts w:ascii="Arial" w:hAnsi="Arial"/>
                <w:color w:val="auto"/>
                <w:highlight w:val="none"/>
                <w:u w:val="wave"/>
              </w:rPr>
            </w:pPr>
            <w:r>
              <w:rPr>
                <w:rFonts w:hint="eastAsia" w:ascii="Arial" w:hAnsi="Arial"/>
                <w:color w:val="auto"/>
                <w:highlight w:val="none"/>
                <w:u w:val="wave"/>
              </w:rPr>
              <w:t>总价金额与按单价汇总金额不一致的，以单价金额计算结果为准</w:t>
            </w:r>
            <w:r>
              <w:rPr>
                <w:rFonts w:ascii="Arial" w:hAnsi="Arial"/>
                <w:color w:val="auto"/>
                <w:highlight w:val="none"/>
                <w:u w:val="wave"/>
              </w:rPr>
              <w:t>。</w:t>
            </w:r>
          </w:p>
          <w:p>
            <w:pPr>
              <w:numPr>
                <w:ilvl w:val="1"/>
                <w:numId w:val="28"/>
              </w:numPr>
              <w:tabs>
                <w:tab w:val="left" w:pos="360"/>
                <w:tab w:val="left" w:pos="426"/>
                <w:tab w:val="left" w:pos="459"/>
              </w:tabs>
              <w:snapToGrid w:val="0"/>
              <w:spacing w:line="320" w:lineRule="exact"/>
              <w:ind w:left="0" w:firstLine="227"/>
              <w:jc w:val="left"/>
              <w:rPr>
                <w:rFonts w:ascii="Arial" w:hAnsi="Arial"/>
                <w:color w:val="auto"/>
                <w:highlight w:val="none"/>
                <w:u w:val="wave"/>
              </w:rPr>
            </w:pPr>
            <w:r>
              <w:rPr>
                <w:rFonts w:hint="eastAsia" w:ascii="Arial" w:hAnsi="Arial"/>
                <w:color w:val="auto"/>
                <w:highlight w:val="none"/>
                <w:u w:val="wave"/>
              </w:rPr>
              <w:t>如投标文件正本与副本表示的有差别，以正本为准，修正副本。</w:t>
            </w:r>
          </w:p>
          <w:p>
            <w:pPr>
              <w:numPr>
                <w:ilvl w:val="1"/>
                <w:numId w:val="28"/>
              </w:numPr>
              <w:tabs>
                <w:tab w:val="left" w:pos="360"/>
                <w:tab w:val="left" w:pos="426"/>
                <w:tab w:val="left" w:pos="459"/>
              </w:tabs>
              <w:snapToGrid w:val="0"/>
              <w:spacing w:line="320" w:lineRule="exact"/>
              <w:ind w:left="0" w:firstLine="227"/>
              <w:jc w:val="left"/>
              <w:rPr>
                <w:rFonts w:ascii="Arial" w:hAnsi="Arial"/>
                <w:color w:val="auto"/>
                <w:highlight w:val="none"/>
                <w:u w:val="wave"/>
              </w:rPr>
            </w:pPr>
            <w:r>
              <w:rPr>
                <w:rFonts w:hint="eastAsia" w:ascii="Arial" w:hAnsi="Arial"/>
                <w:color w:val="auto"/>
                <w:highlight w:val="none"/>
                <w:u w:val="wave"/>
              </w:rPr>
              <w:t>如以文字表示的数据与数字表示的有差别，以文字为准修正数字。</w:t>
            </w:r>
          </w:p>
          <w:p>
            <w:pPr>
              <w:numPr>
                <w:ilvl w:val="1"/>
                <w:numId w:val="28"/>
              </w:numPr>
              <w:tabs>
                <w:tab w:val="left" w:pos="360"/>
                <w:tab w:val="left" w:pos="426"/>
                <w:tab w:val="left" w:pos="459"/>
              </w:tabs>
              <w:snapToGrid w:val="0"/>
              <w:spacing w:line="320" w:lineRule="exact"/>
              <w:ind w:left="0" w:firstLine="227"/>
              <w:jc w:val="left"/>
              <w:rPr>
                <w:rFonts w:ascii="Arial" w:hAnsi="Arial"/>
                <w:color w:val="auto"/>
                <w:highlight w:val="none"/>
                <w:u w:val="wave"/>
              </w:rPr>
            </w:pPr>
            <w:r>
              <w:rPr>
                <w:rFonts w:hint="eastAsia" w:ascii="Arial" w:hAnsi="Arial"/>
                <w:color w:val="auto"/>
                <w:highlight w:val="none"/>
                <w:u w:val="wave"/>
              </w:rPr>
              <w:t>▲如投标供应商缺漏项价格比例达到投标报价的</w:t>
            </w:r>
            <w:r>
              <w:rPr>
                <w:rFonts w:hint="eastAsia" w:ascii="Arial" w:hAnsi="Arial"/>
                <w:color w:val="auto"/>
                <w:highlight w:val="none"/>
                <w:u w:val="wave"/>
                <w:lang w:val="en-US" w:eastAsia="zh-CN"/>
              </w:rPr>
              <w:t>3</w:t>
            </w:r>
            <w:r>
              <w:rPr>
                <w:rFonts w:hint="eastAsia" w:ascii="Arial" w:hAnsi="Arial"/>
                <w:color w:val="auto"/>
                <w:highlight w:val="none"/>
                <w:u w:val="wave"/>
              </w:rPr>
              <w:t>%（含）以上时，属于商务重大偏离，评标委员会将对其投标按无效标处理。</w:t>
            </w:r>
          </w:p>
          <w:p>
            <w:pPr>
              <w:numPr>
                <w:ilvl w:val="1"/>
                <w:numId w:val="28"/>
              </w:numPr>
              <w:tabs>
                <w:tab w:val="left" w:pos="360"/>
                <w:tab w:val="left" w:pos="426"/>
                <w:tab w:val="left" w:pos="459"/>
              </w:tabs>
              <w:snapToGrid w:val="0"/>
              <w:spacing w:line="320" w:lineRule="exact"/>
              <w:ind w:left="0" w:firstLine="227"/>
              <w:jc w:val="left"/>
              <w:rPr>
                <w:rFonts w:ascii="Arial" w:hAnsi="Arial"/>
                <w:color w:val="auto"/>
                <w:highlight w:val="none"/>
                <w:u w:val="wave"/>
              </w:rPr>
            </w:pPr>
            <w:r>
              <w:rPr>
                <w:rFonts w:hint="eastAsia" w:ascii="Arial" w:hAnsi="Arial"/>
                <w:color w:val="auto"/>
                <w:highlight w:val="none"/>
                <w:u w:val="wave"/>
              </w:rPr>
              <w:t>如投标供应商的投标文件前后矛盾，评委会将做出不利于投标供应商的修正。</w:t>
            </w:r>
          </w:p>
          <w:p>
            <w:pPr>
              <w:tabs>
                <w:tab w:val="left" w:pos="426"/>
                <w:tab w:val="left" w:pos="993"/>
                <w:tab w:val="left" w:pos="1134"/>
              </w:tabs>
              <w:snapToGrid w:val="0"/>
              <w:spacing w:line="320" w:lineRule="exact"/>
              <w:jc w:val="left"/>
              <w:rPr>
                <w:rFonts w:ascii="Arial" w:hAnsi="Arial"/>
                <w:color w:val="auto"/>
                <w:highlight w:val="none"/>
                <w:u w:val="wave"/>
              </w:rPr>
            </w:pPr>
            <w:r>
              <w:rPr>
                <w:rFonts w:hint="eastAsia" w:ascii="Arial" w:hAnsi="Arial"/>
                <w:color w:val="auto"/>
                <w:highlight w:val="none"/>
                <w:u w:val="wave"/>
              </w:rPr>
              <w:t>注（1）~（</w:t>
            </w:r>
            <w:r>
              <w:rPr>
                <w:rFonts w:hint="eastAsia" w:ascii="Arial" w:hAnsi="Arial"/>
                <w:color w:val="auto"/>
                <w:highlight w:val="none"/>
                <w:u w:val="wave"/>
                <w:lang w:val="en-US" w:eastAsia="zh-CN"/>
              </w:rPr>
              <w:t>6</w:t>
            </w:r>
            <w:r>
              <w:rPr>
                <w:rFonts w:hint="eastAsia" w:ascii="Arial" w:hAnsi="Arial"/>
                <w:color w:val="auto"/>
                <w:highlight w:val="none"/>
                <w:u w:val="wave"/>
              </w:rPr>
              <w:t>）同时出现两种以上不一致的，按照前款规定的顺序修正。修正后的报价按照相关法律规定经投标供应商确认后产生约束力，投标供应商不确认的，其投标无效。</w:t>
            </w:r>
          </w:p>
          <w:p>
            <w:pPr>
              <w:tabs>
                <w:tab w:val="left" w:pos="982"/>
              </w:tabs>
              <w:snapToGrid w:val="0"/>
              <w:spacing w:line="360" w:lineRule="exact"/>
              <w:ind w:left="-2" w:leftChars="-1" w:firstLine="42" w:firstLineChars="20"/>
              <w:rPr>
                <w:rFonts w:hAnsi="宋体"/>
                <w:b/>
                <w:color w:val="auto"/>
                <w:szCs w:val="21"/>
                <w:highlight w:val="none"/>
              </w:rPr>
            </w:pPr>
            <w:r>
              <w:rPr>
                <w:rFonts w:hint="eastAsia" w:hAnsi="宋体"/>
                <w:b/>
                <w:color w:val="auto"/>
                <w:szCs w:val="21"/>
                <w:highlight w:val="none"/>
              </w:rPr>
              <w:t>2、依据</w:t>
            </w:r>
            <w:r>
              <w:rPr>
                <w:rFonts w:hAnsi="宋体"/>
                <w:b/>
                <w:color w:val="auto"/>
                <w:szCs w:val="21"/>
                <w:highlight w:val="none"/>
              </w:rPr>
              <w:t>《政府采购促进中小企业发展暂行办法》（财库〔</w:t>
            </w:r>
            <w:r>
              <w:rPr>
                <w:b/>
                <w:color w:val="auto"/>
                <w:szCs w:val="21"/>
                <w:highlight w:val="none"/>
              </w:rPr>
              <w:t>2011</w:t>
            </w:r>
            <w:r>
              <w:rPr>
                <w:rFonts w:hAnsi="宋体"/>
                <w:b/>
                <w:color w:val="auto"/>
                <w:szCs w:val="21"/>
                <w:highlight w:val="none"/>
              </w:rPr>
              <w:t>〕</w:t>
            </w:r>
            <w:r>
              <w:rPr>
                <w:b/>
                <w:color w:val="auto"/>
                <w:szCs w:val="21"/>
                <w:highlight w:val="none"/>
              </w:rPr>
              <w:t>181</w:t>
            </w:r>
            <w:r>
              <w:rPr>
                <w:rFonts w:hAnsi="宋体"/>
                <w:b/>
                <w:color w:val="auto"/>
                <w:szCs w:val="21"/>
                <w:highlight w:val="none"/>
              </w:rPr>
              <w:t>号）</w:t>
            </w:r>
            <w:r>
              <w:rPr>
                <w:rFonts w:hint="eastAsia" w:hAnsi="宋体"/>
                <w:b/>
                <w:color w:val="auto"/>
                <w:szCs w:val="21"/>
                <w:highlight w:val="none"/>
              </w:rPr>
              <w:t>文件及《财政部、司法部关于政府采购支持监狱企业发展有关问题的通知》</w:t>
            </w:r>
            <w:r>
              <w:rPr>
                <w:rFonts w:hAnsi="宋体"/>
                <w:b/>
                <w:color w:val="auto"/>
                <w:szCs w:val="21"/>
                <w:highlight w:val="none"/>
              </w:rPr>
              <w:t>（财库〔</w:t>
            </w:r>
            <w:r>
              <w:rPr>
                <w:b/>
                <w:color w:val="auto"/>
                <w:szCs w:val="21"/>
                <w:highlight w:val="none"/>
              </w:rPr>
              <w:t>201</w:t>
            </w:r>
            <w:r>
              <w:rPr>
                <w:rFonts w:hint="eastAsia"/>
                <w:b/>
                <w:color w:val="auto"/>
                <w:szCs w:val="21"/>
                <w:highlight w:val="none"/>
              </w:rPr>
              <w:t>4</w:t>
            </w:r>
            <w:r>
              <w:rPr>
                <w:rFonts w:hAnsi="宋体"/>
                <w:b/>
                <w:color w:val="auto"/>
                <w:szCs w:val="21"/>
                <w:highlight w:val="none"/>
              </w:rPr>
              <w:t>〕</w:t>
            </w:r>
            <w:r>
              <w:rPr>
                <w:rFonts w:hint="eastAsia"/>
                <w:b/>
                <w:color w:val="auto"/>
                <w:szCs w:val="21"/>
                <w:highlight w:val="none"/>
              </w:rPr>
              <w:t>6</w:t>
            </w:r>
            <w:r>
              <w:rPr>
                <w:b/>
                <w:color w:val="auto"/>
                <w:szCs w:val="21"/>
                <w:highlight w:val="none"/>
              </w:rPr>
              <w:t>8</w:t>
            </w:r>
            <w:r>
              <w:rPr>
                <w:rFonts w:hAnsi="宋体"/>
                <w:b/>
                <w:color w:val="auto"/>
                <w:szCs w:val="21"/>
                <w:highlight w:val="none"/>
              </w:rPr>
              <w:t>号）</w:t>
            </w:r>
            <w:r>
              <w:rPr>
                <w:rFonts w:hint="eastAsia" w:hAnsi="宋体"/>
                <w:b/>
                <w:color w:val="auto"/>
                <w:szCs w:val="21"/>
                <w:highlight w:val="none"/>
              </w:rPr>
              <w:t>文件，</w:t>
            </w:r>
            <w:r>
              <w:rPr>
                <w:rFonts w:hAnsi="宋体"/>
                <w:b/>
                <w:color w:val="auto"/>
                <w:szCs w:val="21"/>
                <w:highlight w:val="none"/>
              </w:rPr>
              <w:t>对小型和微型企业的价格给予</w:t>
            </w:r>
            <w:r>
              <w:rPr>
                <w:b/>
                <w:color w:val="auto"/>
                <w:szCs w:val="21"/>
                <w:highlight w:val="none"/>
              </w:rPr>
              <w:t>6%</w:t>
            </w:r>
            <w:r>
              <w:rPr>
                <w:rFonts w:hAnsi="宋体"/>
                <w:b/>
                <w:color w:val="auto"/>
                <w:szCs w:val="21"/>
                <w:highlight w:val="none"/>
              </w:rPr>
              <w:t>～</w:t>
            </w:r>
            <w:r>
              <w:rPr>
                <w:b/>
                <w:color w:val="auto"/>
                <w:szCs w:val="21"/>
                <w:highlight w:val="none"/>
              </w:rPr>
              <w:t>10%</w:t>
            </w:r>
            <w:r>
              <w:rPr>
                <w:rFonts w:hAnsi="宋体"/>
                <w:b/>
                <w:color w:val="auto"/>
                <w:szCs w:val="21"/>
                <w:highlight w:val="none"/>
              </w:rPr>
              <w:t>的扣除，用扣除后的价格参与评审。</w:t>
            </w:r>
            <w:r>
              <w:rPr>
                <w:rFonts w:hint="eastAsia" w:hAnsi="宋体"/>
                <w:b/>
                <w:color w:val="auto"/>
                <w:szCs w:val="21"/>
                <w:highlight w:val="none"/>
              </w:rPr>
              <w:t>监狱企业视同小型、微型企业。</w:t>
            </w:r>
            <w:r>
              <w:rPr>
                <w:rFonts w:hAnsi="宋体"/>
                <w:b/>
                <w:color w:val="auto"/>
                <w:szCs w:val="21"/>
                <w:highlight w:val="none"/>
              </w:rPr>
              <w:t>本项目的扣除比例为：小型</w:t>
            </w:r>
            <w:r>
              <w:rPr>
                <w:rFonts w:hint="eastAsia" w:hAnsi="宋体"/>
                <w:b/>
                <w:color w:val="auto"/>
                <w:szCs w:val="21"/>
                <w:highlight w:val="none"/>
              </w:rPr>
              <w:t>、微型</w:t>
            </w:r>
            <w:r>
              <w:rPr>
                <w:rFonts w:hAnsi="宋体"/>
                <w:b/>
                <w:color w:val="auto"/>
                <w:szCs w:val="21"/>
                <w:highlight w:val="none"/>
              </w:rPr>
              <w:t>企业扣除</w:t>
            </w:r>
            <w:r>
              <w:rPr>
                <w:b/>
                <w:color w:val="auto"/>
                <w:szCs w:val="21"/>
                <w:highlight w:val="none"/>
                <w:u w:val="single"/>
              </w:rPr>
              <w:t xml:space="preserve">_6 </w:t>
            </w:r>
            <w:r>
              <w:rPr>
                <w:b/>
                <w:color w:val="auto"/>
                <w:szCs w:val="21"/>
                <w:highlight w:val="none"/>
              </w:rPr>
              <w:t>%</w:t>
            </w:r>
            <w:r>
              <w:rPr>
                <w:rFonts w:hAnsi="宋体"/>
                <w:b/>
                <w:color w:val="auto"/>
                <w:szCs w:val="21"/>
                <w:highlight w:val="none"/>
              </w:rPr>
              <w:t>。小型和微型企业是指投标文件中提供中小企业声明函</w:t>
            </w:r>
            <w:r>
              <w:rPr>
                <w:rFonts w:hint="eastAsia" w:hAnsi="宋体"/>
                <w:b/>
                <w:color w:val="auto"/>
                <w:szCs w:val="21"/>
                <w:highlight w:val="none"/>
              </w:rPr>
              <w:t>且</w:t>
            </w:r>
            <w:r>
              <w:rPr>
                <w:rFonts w:hAnsi="宋体"/>
                <w:b/>
                <w:color w:val="auto"/>
                <w:szCs w:val="21"/>
                <w:highlight w:val="none"/>
              </w:rPr>
              <w:t>符合《政府采购促进中小企业发展暂行办法》（财库〔</w:t>
            </w:r>
            <w:r>
              <w:rPr>
                <w:b/>
                <w:color w:val="auto"/>
                <w:szCs w:val="21"/>
                <w:highlight w:val="none"/>
              </w:rPr>
              <w:t>2011</w:t>
            </w:r>
            <w:r>
              <w:rPr>
                <w:rFonts w:hAnsi="宋体"/>
                <w:b/>
                <w:color w:val="auto"/>
                <w:szCs w:val="21"/>
                <w:highlight w:val="none"/>
              </w:rPr>
              <w:t>〕</w:t>
            </w:r>
            <w:r>
              <w:rPr>
                <w:b/>
                <w:color w:val="auto"/>
                <w:szCs w:val="21"/>
                <w:highlight w:val="none"/>
              </w:rPr>
              <w:t>181</w:t>
            </w:r>
            <w:r>
              <w:rPr>
                <w:rFonts w:hAnsi="宋体"/>
                <w:b/>
                <w:color w:val="auto"/>
                <w:szCs w:val="21"/>
                <w:highlight w:val="none"/>
              </w:rPr>
              <w:t>号）规定的要求并符合《工业和信息化部、国家统计局、国家发展和改革委员会、财政部关于印发中小企业划型标准规定的通知》（工信部联企业〔</w:t>
            </w:r>
            <w:r>
              <w:rPr>
                <w:b/>
                <w:color w:val="auto"/>
                <w:szCs w:val="21"/>
                <w:highlight w:val="none"/>
              </w:rPr>
              <w:t>2011</w:t>
            </w:r>
            <w:r>
              <w:rPr>
                <w:rFonts w:hAnsi="宋体"/>
                <w:b/>
                <w:color w:val="auto"/>
                <w:szCs w:val="21"/>
                <w:highlight w:val="none"/>
              </w:rPr>
              <w:t>〕</w:t>
            </w:r>
            <w:r>
              <w:rPr>
                <w:b/>
                <w:color w:val="auto"/>
                <w:szCs w:val="21"/>
                <w:highlight w:val="none"/>
              </w:rPr>
              <w:t>300</w:t>
            </w:r>
            <w:r>
              <w:rPr>
                <w:rFonts w:hAnsi="宋体"/>
                <w:b/>
                <w:color w:val="auto"/>
                <w:szCs w:val="21"/>
                <w:highlight w:val="none"/>
              </w:rPr>
              <w:t>号）规定的小、微企业的划型标准规定</w:t>
            </w:r>
            <w:r>
              <w:rPr>
                <w:rFonts w:hint="eastAsia" w:hAnsi="宋体"/>
                <w:b/>
                <w:color w:val="auto"/>
                <w:szCs w:val="21"/>
                <w:highlight w:val="none"/>
              </w:rPr>
              <w:t>。监狱企业参加政府采购活动时，应当提供由省级以上监狱管理局、戒毒管理局（含新疆生产建设兵团）出具的属于监狱企业的证明文件。</w:t>
            </w:r>
          </w:p>
          <w:p>
            <w:pPr>
              <w:tabs>
                <w:tab w:val="left" w:pos="426"/>
                <w:tab w:val="left" w:pos="993"/>
                <w:tab w:val="left" w:pos="1134"/>
              </w:tabs>
              <w:snapToGrid w:val="0"/>
              <w:spacing w:line="320" w:lineRule="exact"/>
              <w:jc w:val="left"/>
              <w:rPr>
                <w:rFonts w:ascii="Arial" w:hAnsi="Arial"/>
                <w:color w:val="auto"/>
                <w:highlight w:val="none"/>
                <w:u w:val="wave"/>
              </w:rPr>
            </w:pPr>
            <w:r>
              <w:rPr>
                <w:rFonts w:hint="eastAsia" w:hAnsi="宋体"/>
                <w:b/>
                <w:color w:val="auto"/>
                <w:szCs w:val="21"/>
                <w:highlight w:val="none"/>
              </w:rPr>
              <w:t>3、</w:t>
            </w:r>
            <w:r>
              <w:rPr>
                <w:rFonts w:hint="eastAsia" w:ascii="宋体" w:hAnsi="宋体"/>
                <w:color w:val="auto"/>
                <w:szCs w:val="21"/>
                <w:highlight w:val="none"/>
              </w:rPr>
              <w:t>根据浙财采监〔2012〕11号文件，在投标截止时间之前已注册并加入“浙江省政府采购投标人库”且符合财政部、工业和信息化部《关于印发〈政府采购促进中小企业发展暂行办法〉的通知》（财库〔2011〕181号，以下简称《暂行办法》）规定的中小企业（含微型企业）条件的，在参加本项目投标活动时可享受《暂行办法》规定的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8" w:hRule="atLeast"/>
        </w:trPr>
        <w:tc>
          <w:tcPr>
            <w:tcW w:w="709" w:type="dxa"/>
            <w:vAlign w:val="center"/>
          </w:tcPr>
          <w:p>
            <w:pPr>
              <w:spacing w:line="360" w:lineRule="auto"/>
              <w:ind w:right="3"/>
              <w:jc w:val="center"/>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.3</w:t>
            </w:r>
          </w:p>
        </w:tc>
        <w:tc>
          <w:tcPr>
            <w:tcW w:w="8789" w:type="dxa"/>
            <w:gridSpan w:val="4"/>
            <w:vAlign w:val="center"/>
          </w:tcPr>
          <w:p>
            <w:pPr>
              <w:snapToGrid w:val="0"/>
              <w:spacing w:beforeLines="50" w:line="320" w:lineRule="exact"/>
              <w:rPr>
                <w:b/>
                <w:color w:val="auto"/>
                <w:highlight w:val="none"/>
              </w:rPr>
            </w:pPr>
            <w:r>
              <w:rPr>
                <w:rFonts w:hint="eastAsia"/>
                <w:b/>
                <w:color w:val="auto"/>
                <w:highlight w:val="none"/>
              </w:rPr>
              <w:t>合同价的确定：</w:t>
            </w:r>
          </w:p>
          <w:p>
            <w:pPr>
              <w:rPr>
                <w:rFonts w:ascii="宋体" w:hAnsi="宋体"/>
                <w:i/>
                <w:color w:val="auto"/>
                <w:szCs w:val="21"/>
                <w:highlight w:val="none"/>
              </w:rPr>
            </w:pPr>
            <w:r>
              <w:rPr>
                <w:rFonts w:hint="eastAsia" w:ascii="Arial" w:hAnsi="Arial"/>
                <w:color w:val="auto"/>
                <w:highlight w:val="none"/>
              </w:rPr>
              <w:t>投标文件任何有缺漏项报价的，包括漏项产生的费用，如果中标，将以不利于投标供应商利益调整合同价格。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0" w:hRule="atLeast"/>
        </w:trPr>
        <w:tc>
          <w:tcPr>
            <w:tcW w:w="709" w:type="dxa"/>
            <w:vAlign w:val="center"/>
          </w:tcPr>
          <w:p>
            <w:pPr>
              <w:spacing w:line="360" w:lineRule="auto"/>
              <w:ind w:right="3"/>
              <w:jc w:val="center"/>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.4</w:t>
            </w:r>
          </w:p>
        </w:tc>
        <w:tc>
          <w:tcPr>
            <w:tcW w:w="8789" w:type="dxa"/>
            <w:gridSpan w:val="4"/>
            <w:vAlign w:val="center"/>
          </w:tcPr>
          <w:p>
            <w:pPr>
              <w:pStyle w:val="25"/>
              <w:spacing w:beforeLines="50" w:line="360" w:lineRule="exact"/>
              <w:ind w:left="316" w:leftChars="0" w:hanging="316" w:hangingChars="150"/>
              <w:rPr>
                <w:rFonts w:ascii="宋体" w:hAnsi="宋体"/>
                <w:b/>
                <w:snapToGrid w:val="0"/>
                <w:color w:val="auto"/>
                <w:highlight w:val="none"/>
              </w:rPr>
            </w:pPr>
            <w:r>
              <w:rPr>
                <w:b/>
                <w:color w:val="auto"/>
                <w:highlight w:val="none"/>
              </w:rPr>
              <w:t>报价得分</w:t>
            </w:r>
            <w:r>
              <w:rPr>
                <w:rFonts w:hint="eastAsia"/>
                <w:b/>
                <w:color w:val="auto"/>
                <w:highlight w:val="none"/>
              </w:rPr>
              <w:t>：</w:t>
            </w:r>
            <w:r>
              <w:rPr>
                <w:rFonts w:ascii="Arial" w:hAnsi="Arial"/>
                <w:b/>
                <w:color w:val="auto"/>
                <w:highlight w:val="none"/>
              </w:rPr>
              <w:t xml:space="preserve"> </w:t>
            </w:r>
          </w:p>
          <w:p>
            <w:pPr>
              <w:snapToGrid w:val="0"/>
              <w:spacing w:line="360" w:lineRule="exact"/>
              <w:rPr>
                <w:rFonts w:ascii="宋体" w:hAnsi="宋体"/>
                <w:b/>
                <w:snapToGrid w:val="0"/>
                <w:color w:val="auto"/>
                <w:highlight w:val="none"/>
              </w:rPr>
            </w:pPr>
            <w:r>
              <w:rPr>
                <w:rFonts w:hint="eastAsia" w:ascii="宋体" w:hAnsi="宋体"/>
                <w:color w:val="auto"/>
                <w:highlight w:val="none"/>
              </w:rPr>
              <w:t>进入报价程序的</w:t>
            </w:r>
            <w:r>
              <w:rPr>
                <w:rFonts w:hint="eastAsia" w:ascii="宋体"/>
                <w:color w:val="auto"/>
                <w:highlight w:val="none"/>
              </w:rPr>
              <w:t>全部有效投标供应商中的最低评标价作为评分基准值。投标供应商报价与基准值对比，计算出报价评分值：</w:t>
            </w:r>
          </w:p>
          <w:p>
            <w:pPr>
              <w:numPr>
                <w:ilvl w:val="0"/>
                <w:numId w:val="29"/>
              </w:numPr>
              <w:tabs>
                <w:tab w:val="left" w:pos="435"/>
                <w:tab w:val="left" w:pos="1134"/>
              </w:tabs>
              <w:snapToGrid w:val="0"/>
              <w:spacing w:line="360" w:lineRule="exact"/>
              <w:ind w:left="435" w:firstLine="274"/>
              <w:rPr>
                <w:rFonts w:ascii="Arial" w:hAnsi="Arial"/>
                <w:color w:val="auto"/>
                <w:highlight w:val="none"/>
              </w:rPr>
            </w:pPr>
            <w:r>
              <w:rPr>
                <w:rFonts w:hint="eastAsia" w:ascii="Arial" w:hAnsi="Arial"/>
                <w:color w:val="auto"/>
                <w:highlight w:val="none"/>
              </w:rPr>
              <w:t>全部有效投标供应商中的最低评标价（</w:t>
            </w:r>
            <w:r>
              <w:rPr>
                <w:rFonts w:hint="eastAsia"/>
                <w:color w:val="auto"/>
                <w:highlight w:val="none"/>
              </w:rPr>
              <w:t>投标总价</w:t>
            </w:r>
            <w:r>
              <w:rPr>
                <w:rFonts w:hint="eastAsia" w:ascii="Arial" w:hAnsi="Arial"/>
                <w:color w:val="auto"/>
                <w:highlight w:val="none"/>
              </w:rPr>
              <w:t>）作为评标基准价。</w:t>
            </w:r>
          </w:p>
          <w:p>
            <w:pPr>
              <w:numPr>
                <w:ilvl w:val="0"/>
                <w:numId w:val="29"/>
              </w:numPr>
              <w:tabs>
                <w:tab w:val="left" w:pos="435"/>
                <w:tab w:val="left" w:pos="1134"/>
              </w:tabs>
              <w:snapToGrid w:val="0"/>
              <w:spacing w:line="360" w:lineRule="exact"/>
              <w:ind w:left="435" w:firstLine="274"/>
              <w:rPr>
                <w:rFonts w:ascii="Arial" w:hAnsi="Arial"/>
                <w:color w:val="auto"/>
                <w:highlight w:val="none"/>
              </w:rPr>
            </w:pPr>
            <w:r>
              <w:rPr>
                <w:rFonts w:hint="eastAsia" w:ascii="Arial" w:hAnsi="Arial"/>
                <w:color w:val="auto"/>
                <w:highlight w:val="none"/>
              </w:rPr>
              <w:t>各投标供应商评标价与评标基准价对比，计算各投标供应商的报价得分：</w:t>
            </w:r>
          </w:p>
          <w:p>
            <w:pPr>
              <w:numPr>
                <w:ilvl w:val="0"/>
                <w:numId w:val="30"/>
              </w:numPr>
              <w:tabs>
                <w:tab w:val="left" w:pos="435"/>
                <w:tab w:val="left" w:pos="1134"/>
              </w:tabs>
              <w:snapToGrid w:val="0"/>
              <w:spacing w:line="360" w:lineRule="exact"/>
              <w:rPr>
                <w:rFonts w:ascii="Arial" w:hAnsi="Arial"/>
                <w:color w:val="auto"/>
                <w:highlight w:val="none"/>
              </w:rPr>
            </w:pPr>
            <w:r>
              <w:rPr>
                <w:rFonts w:hint="eastAsia" w:ascii="Arial" w:hAnsi="Arial"/>
                <w:snapToGrid w:val="0"/>
                <w:color w:val="auto"/>
                <w:highlight w:val="none"/>
              </w:rPr>
              <w:t>等于评标基准价的得满分</w:t>
            </w:r>
            <w:r>
              <w:rPr>
                <w:rFonts w:hint="eastAsia" w:ascii="Arial" w:hAnsi="Arial"/>
                <w:snapToGrid w:val="0"/>
                <w:color w:val="auto"/>
                <w:highlight w:val="none"/>
                <w:lang w:val="en-US" w:eastAsia="zh-CN"/>
              </w:rPr>
              <w:t>60</w:t>
            </w:r>
            <w:r>
              <w:rPr>
                <w:rFonts w:hint="eastAsia" w:ascii="Arial" w:hAnsi="Arial"/>
                <w:snapToGrid w:val="0"/>
                <w:color w:val="auto"/>
                <w:highlight w:val="none"/>
              </w:rPr>
              <w:t>分；</w:t>
            </w:r>
          </w:p>
          <w:p>
            <w:pPr>
              <w:numPr>
                <w:ilvl w:val="0"/>
                <w:numId w:val="30"/>
              </w:numPr>
              <w:tabs>
                <w:tab w:val="left" w:pos="435"/>
                <w:tab w:val="left" w:pos="1134"/>
              </w:tabs>
              <w:snapToGrid w:val="0"/>
              <w:spacing w:line="360" w:lineRule="exact"/>
              <w:rPr>
                <w:rFonts w:ascii="Arial" w:hAnsi="Arial"/>
                <w:color w:val="auto"/>
                <w:highlight w:val="none"/>
              </w:rPr>
            </w:pPr>
            <w:r>
              <w:rPr>
                <w:rFonts w:hint="eastAsia" w:ascii="Arial" w:hAnsi="Arial"/>
                <w:snapToGrid w:val="0"/>
                <w:color w:val="auto"/>
                <w:highlight w:val="none"/>
              </w:rPr>
              <w:t>其他投标供应商的报价得分按下面公式计算得出：投标供应商的报价得分=（评标基准价/评标价）×</w:t>
            </w:r>
            <w:r>
              <w:rPr>
                <w:rFonts w:hint="eastAsia" w:ascii="Arial" w:hAnsi="Arial"/>
                <w:snapToGrid w:val="0"/>
                <w:color w:val="auto"/>
                <w:highlight w:val="none"/>
                <w:lang w:val="en-US" w:eastAsia="zh-CN"/>
              </w:rPr>
              <w:t>60</w:t>
            </w:r>
            <w:r>
              <w:rPr>
                <w:rFonts w:hint="eastAsia" w:ascii="Arial" w:hAnsi="Arial"/>
                <w:snapToGrid w:val="0"/>
                <w:color w:val="auto"/>
                <w:highlight w:val="none"/>
              </w:rPr>
              <w:t>分；</w:t>
            </w:r>
          </w:p>
          <w:p>
            <w:pPr>
              <w:numPr>
                <w:ilvl w:val="0"/>
                <w:numId w:val="30"/>
              </w:numPr>
              <w:tabs>
                <w:tab w:val="left" w:pos="435"/>
                <w:tab w:val="left" w:pos="1134"/>
              </w:tabs>
              <w:snapToGrid w:val="0"/>
              <w:spacing w:line="360" w:lineRule="exact"/>
              <w:rPr>
                <w:rFonts w:ascii="Arial" w:hAnsi="Arial"/>
                <w:color w:val="auto"/>
                <w:highlight w:val="none"/>
              </w:rPr>
            </w:pPr>
            <w:r>
              <w:rPr>
                <w:rFonts w:hint="eastAsia" w:ascii="Arial" w:hAnsi="Arial"/>
                <w:snapToGrid w:val="0"/>
                <w:color w:val="auto"/>
                <w:highlight w:val="none"/>
              </w:rPr>
              <w:t>商务报价得分计算保留小数</w:t>
            </w:r>
            <w:r>
              <w:rPr>
                <w:rFonts w:ascii="Arial" w:hAnsi="Arial"/>
                <w:snapToGrid w:val="0"/>
                <w:color w:val="auto"/>
                <w:highlight w:val="none"/>
              </w:rPr>
              <w:t>2</w:t>
            </w:r>
            <w:r>
              <w:rPr>
                <w:rFonts w:hint="eastAsia" w:ascii="Arial" w:hAnsi="Arial"/>
                <w:snapToGrid w:val="0"/>
                <w:color w:val="auto"/>
                <w:highlight w:val="none"/>
              </w:rPr>
              <w:t>位，第三位四舍五入。</w:t>
            </w:r>
          </w:p>
        </w:tc>
      </w:tr>
    </w:tbl>
    <w:p>
      <w:pPr>
        <w:pStyle w:val="25"/>
        <w:spacing w:beforeLines="50" w:line="375" w:lineRule="atLeast"/>
        <w:ind w:left="315" w:leftChars="0" w:hanging="315" w:hangingChars="150"/>
        <w:rPr>
          <w:rFonts w:ascii="Arial" w:hAnsi="Arial" w:cs="Arial"/>
          <w:bCs/>
          <w:color w:val="auto"/>
          <w:highlight w:val="none"/>
        </w:rPr>
      </w:pPr>
      <w:r>
        <w:rPr>
          <w:rFonts w:hint="eastAsia" w:ascii="Arial" w:hAnsi="Arial" w:cs="Arial"/>
          <w:color w:val="auto"/>
          <w:kern w:val="28"/>
          <w:highlight w:val="none"/>
        </w:rPr>
        <w:t xml:space="preserve">   </w:t>
      </w:r>
      <w:r>
        <w:rPr>
          <w:rFonts w:hint="eastAsia"/>
          <w:b/>
          <w:bCs/>
          <w:color w:val="auto"/>
          <w:sz w:val="24"/>
          <w:highlight w:val="none"/>
        </w:rPr>
        <w:t>七、投标供应商义务</w:t>
      </w:r>
    </w:p>
    <w:p>
      <w:pPr>
        <w:snapToGrid w:val="0"/>
        <w:spacing w:line="360" w:lineRule="exact"/>
        <w:ind w:left="680" w:leftChars="324" w:firstLine="420" w:firstLineChars="200"/>
        <w:rPr>
          <w:rFonts w:ascii="宋体" w:hAnsi="宋体"/>
          <w:b/>
          <w:bCs/>
          <w:snapToGrid w:val="0"/>
          <w:color w:val="auto"/>
          <w:szCs w:val="21"/>
          <w:highlight w:val="none"/>
        </w:rPr>
      </w:pPr>
      <w:r>
        <w:rPr>
          <w:rFonts w:hint="eastAsia" w:ascii="宋体" w:hAnsi="宋体"/>
          <w:color w:val="auto"/>
          <w:szCs w:val="21"/>
          <w:highlight w:val="none"/>
        </w:rPr>
        <w:t>投标供应商应随时随地答复评标委员会的询标，解答包括有关的商务、技术问题等。评标结束，所有评标资料存瑞安市公共资源交易中心备查。</w:t>
      </w:r>
    </w:p>
    <w:p>
      <w:pPr>
        <w:snapToGrid w:val="0"/>
        <w:spacing w:line="400" w:lineRule="exact"/>
        <w:ind w:firstLine="422" w:firstLineChars="200"/>
        <w:rPr>
          <w:rFonts w:ascii="宋体" w:hAnsi="宋体"/>
          <w:b/>
          <w:bCs/>
          <w:snapToGrid w:val="0"/>
          <w:color w:val="auto"/>
          <w:szCs w:val="21"/>
          <w:highlight w:val="none"/>
        </w:rPr>
      </w:pPr>
      <w:r>
        <w:rPr>
          <w:rFonts w:hint="eastAsia" w:ascii="宋体" w:hAnsi="宋体"/>
          <w:b/>
          <w:bCs/>
          <w:snapToGrid w:val="0"/>
          <w:color w:val="auto"/>
          <w:szCs w:val="21"/>
          <w:highlight w:val="none"/>
        </w:rPr>
        <w:t>未尽事宜按有关法律法规规定执行。</w:t>
      </w:r>
    </w:p>
    <w:p>
      <w:pPr>
        <w:pStyle w:val="2"/>
        <w:keepNext w:val="0"/>
        <w:keepLines w:val="0"/>
        <w:pageBreakBefore/>
        <w:tabs>
          <w:tab w:val="left" w:pos="840"/>
        </w:tabs>
        <w:spacing w:beforeLines="100" w:afterLines="100" w:line="240" w:lineRule="auto"/>
        <w:jc w:val="center"/>
        <w:rPr>
          <w:rFonts w:hAnsi="宋体"/>
          <w:color w:val="auto"/>
          <w:sz w:val="28"/>
          <w:szCs w:val="36"/>
          <w:highlight w:val="none"/>
        </w:rPr>
      </w:pPr>
      <w:bookmarkStart w:id="971" w:name="_Toc14006"/>
      <w:bookmarkStart w:id="972" w:name="_Toc474156109"/>
      <w:bookmarkStart w:id="973" w:name="_Toc481134413"/>
      <w:r>
        <w:rPr>
          <w:rFonts w:hint="eastAsia" w:hAnsi="宋体"/>
          <w:color w:val="auto"/>
          <w:sz w:val="28"/>
          <w:szCs w:val="36"/>
          <w:highlight w:val="none"/>
        </w:rPr>
        <w:t>弃标回执</w:t>
      </w:r>
      <w:bookmarkEnd w:id="33"/>
      <w:bookmarkEnd w:id="34"/>
      <w:bookmarkEnd w:id="35"/>
      <w:bookmarkEnd w:id="36"/>
      <w:bookmarkEnd w:id="37"/>
      <w:bookmarkEnd w:id="971"/>
      <w:bookmarkEnd w:id="972"/>
      <w:bookmarkEnd w:id="973"/>
    </w:p>
    <w:p>
      <w:pPr>
        <w:spacing w:line="360" w:lineRule="auto"/>
        <w:ind w:firstLine="3360" w:firstLineChars="1200"/>
        <w:rPr>
          <w:color w:val="auto"/>
          <w:sz w:val="28"/>
          <w:szCs w:val="28"/>
          <w:highlight w:val="none"/>
        </w:rPr>
      </w:pPr>
    </w:p>
    <w:p>
      <w:pPr>
        <w:spacing w:line="360" w:lineRule="auto"/>
        <w:rPr>
          <w:color w:val="auto"/>
          <w:highlight w:val="none"/>
        </w:rPr>
      </w:pPr>
      <w:r>
        <w:rPr>
          <w:rFonts w:hint="eastAsia"/>
          <w:color w:val="auto"/>
          <w:highlight w:val="none"/>
        </w:rPr>
        <w:t>致：浙江瑞扬工程咨询招标代理股份有限公司</w:t>
      </w:r>
    </w:p>
    <w:p>
      <w:pPr>
        <w:spacing w:line="360" w:lineRule="auto"/>
        <w:rPr>
          <w:color w:val="auto"/>
          <w:highlight w:val="none"/>
        </w:rPr>
      </w:pPr>
      <w:r>
        <w:rPr>
          <w:color w:val="auto"/>
          <w:highlight w:val="none"/>
        </w:rPr>
        <w:t> </w:t>
      </w:r>
    </w:p>
    <w:p>
      <w:pPr>
        <w:spacing w:line="360" w:lineRule="auto"/>
        <w:ind w:firstLine="420" w:firstLineChars="200"/>
        <w:rPr>
          <w:color w:val="auto"/>
          <w:highlight w:val="none"/>
        </w:rPr>
      </w:pPr>
      <w:r>
        <w:rPr>
          <w:rFonts w:hint="eastAsia"/>
          <w:color w:val="auto"/>
          <w:highlight w:val="none"/>
        </w:rPr>
        <w:t>我司已报名</w:t>
      </w:r>
      <w:r>
        <w:rPr>
          <w:rFonts w:hint="eastAsia"/>
          <w:color w:val="auto"/>
          <w:highlight w:val="none"/>
          <w:u w:val="single"/>
          <w:lang w:eastAsia="zh-CN"/>
        </w:rPr>
        <w:t>2019年度市区一期道路维修及养护工程（标段</w:t>
      </w:r>
      <w:r>
        <w:rPr>
          <w:rFonts w:hint="eastAsia"/>
          <w:color w:val="auto"/>
          <w:highlight w:val="none"/>
          <w:u w:val="single"/>
          <w:lang w:val="en-US" w:eastAsia="zh-CN"/>
        </w:rPr>
        <w:t xml:space="preserve">   </w:t>
      </w:r>
      <w:bookmarkStart w:id="974" w:name="_GoBack"/>
      <w:bookmarkEnd w:id="974"/>
      <w:r>
        <w:rPr>
          <w:rFonts w:hint="eastAsia"/>
          <w:color w:val="auto"/>
          <w:highlight w:val="none"/>
          <w:u w:val="single"/>
          <w:lang w:eastAsia="zh-CN"/>
        </w:rPr>
        <w:t>）</w:t>
      </w:r>
      <w:r>
        <w:rPr>
          <w:rFonts w:hint="eastAsia"/>
          <w:color w:val="auto"/>
          <w:highlight w:val="none"/>
        </w:rPr>
        <w:t>（项目编号：</w:t>
      </w:r>
      <w:r>
        <w:rPr>
          <w:rFonts w:hint="eastAsia" w:ascii="Verdana" w:hAnsi="Verdana"/>
          <w:color w:val="auto"/>
          <w:sz w:val="18"/>
          <w:szCs w:val="18"/>
          <w:highlight w:val="none"/>
          <w:u w:val="single"/>
          <w:lang w:eastAsia="zh-CN"/>
        </w:rPr>
        <w:t>RACG201906025</w:t>
      </w:r>
      <w:r>
        <w:rPr>
          <w:rFonts w:hint="eastAsia"/>
          <w:color w:val="auto"/>
          <w:highlight w:val="none"/>
        </w:rPr>
        <w:t>），</w:t>
      </w:r>
    </w:p>
    <w:p>
      <w:pPr>
        <w:spacing w:line="360" w:lineRule="auto"/>
        <w:rPr>
          <w:color w:val="auto"/>
          <w:highlight w:val="none"/>
        </w:rPr>
      </w:pPr>
      <w:r>
        <w:rPr>
          <w:rFonts w:hint="eastAsia"/>
          <w:color w:val="auto"/>
          <w:highlight w:val="none"/>
        </w:rPr>
        <w:t>因</w:t>
      </w:r>
      <w:r>
        <w:rPr>
          <w:rFonts w:hint="eastAsia"/>
          <w:color w:val="auto"/>
          <w:highlight w:val="none"/>
          <w:u w:val="single"/>
        </w:rPr>
        <w:t xml:space="preserve">                                 </w:t>
      </w:r>
      <w:r>
        <w:rPr>
          <w:rFonts w:hint="eastAsia"/>
          <w:color w:val="auto"/>
          <w:highlight w:val="none"/>
        </w:rPr>
        <w:t>原因，放弃本项目投标。</w:t>
      </w:r>
    </w:p>
    <w:p>
      <w:pPr>
        <w:widowControl/>
        <w:jc w:val="left"/>
        <w:rPr>
          <w:color w:val="auto"/>
          <w:highlight w:val="none"/>
        </w:rPr>
      </w:pPr>
    </w:p>
    <w:p>
      <w:pPr>
        <w:widowControl/>
        <w:jc w:val="left"/>
        <w:rPr>
          <w:color w:val="auto"/>
          <w:highlight w:val="none"/>
        </w:rPr>
      </w:pPr>
    </w:p>
    <w:p>
      <w:pPr>
        <w:spacing w:line="360" w:lineRule="auto"/>
        <w:ind w:firstLine="4960" w:firstLineChars="2362"/>
        <w:rPr>
          <w:color w:val="auto"/>
          <w:highlight w:val="none"/>
        </w:rPr>
      </w:pPr>
      <w:r>
        <w:rPr>
          <w:rFonts w:hint="eastAsia"/>
          <w:color w:val="auto"/>
          <w:highlight w:val="none"/>
        </w:rPr>
        <w:t>单位名称：</w:t>
      </w:r>
    </w:p>
    <w:p>
      <w:pPr>
        <w:spacing w:line="360" w:lineRule="auto"/>
        <w:ind w:firstLine="4960" w:firstLineChars="2362"/>
        <w:rPr>
          <w:color w:val="auto"/>
          <w:highlight w:val="none"/>
        </w:rPr>
      </w:pPr>
      <w:r>
        <w:rPr>
          <w:rFonts w:hint="eastAsia"/>
          <w:color w:val="auto"/>
          <w:highlight w:val="none"/>
        </w:rPr>
        <w:t>盖    章：</w:t>
      </w:r>
    </w:p>
    <w:p>
      <w:pPr>
        <w:spacing w:line="360" w:lineRule="auto"/>
        <w:ind w:firstLine="4960" w:firstLineChars="2362"/>
        <w:rPr>
          <w:color w:val="auto"/>
          <w:highlight w:val="none"/>
        </w:rPr>
      </w:pPr>
      <w:r>
        <w:rPr>
          <w:rFonts w:hint="eastAsia"/>
          <w:color w:val="auto"/>
          <w:highlight w:val="none"/>
        </w:rPr>
        <w:t>联系人：</w:t>
      </w:r>
    </w:p>
    <w:p>
      <w:pPr>
        <w:spacing w:line="360" w:lineRule="auto"/>
        <w:ind w:firstLine="4960" w:firstLineChars="2362"/>
        <w:rPr>
          <w:color w:val="auto"/>
          <w:highlight w:val="none"/>
        </w:rPr>
      </w:pPr>
      <w:r>
        <w:rPr>
          <w:rFonts w:hint="eastAsia"/>
          <w:color w:val="auto"/>
          <w:highlight w:val="none"/>
        </w:rPr>
        <w:t>联系电话：</w:t>
      </w:r>
    </w:p>
    <w:p>
      <w:pPr>
        <w:spacing w:line="360" w:lineRule="auto"/>
        <w:ind w:right="420" w:firstLine="4960" w:firstLineChars="2362"/>
        <w:rPr>
          <w:color w:val="auto"/>
          <w:highlight w:val="none"/>
        </w:rPr>
      </w:pPr>
      <w:r>
        <w:rPr>
          <w:rFonts w:hint="eastAsia"/>
          <w:color w:val="auto"/>
          <w:highlight w:val="none"/>
        </w:rPr>
        <w:t>2019年   月    日</w:t>
      </w:r>
    </w:p>
    <w:p>
      <w:pPr>
        <w:spacing w:line="360" w:lineRule="auto"/>
        <w:ind w:right="420" w:firstLine="6720" w:firstLineChars="3200"/>
        <w:rPr>
          <w:color w:val="auto"/>
          <w:highlight w:val="none"/>
        </w:rPr>
      </w:pPr>
    </w:p>
    <w:p>
      <w:pPr>
        <w:widowControl/>
        <w:jc w:val="left"/>
        <w:rPr>
          <w:color w:val="auto"/>
          <w:highlight w:val="none"/>
        </w:rPr>
      </w:pPr>
    </w:p>
    <w:p>
      <w:pPr>
        <w:spacing w:line="360" w:lineRule="auto"/>
        <w:ind w:right="420" w:firstLine="6720" w:firstLineChars="3200"/>
        <w:rPr>
          <w:color w:val="auto"/>
          <w:highlight w:val="none"/>
        </w:rPr>
      </w:pPr>
    </w:p>
    <w:p>
      <w:pPr>
        <w:spacing w:line="360" w:lineRule="auto"/>
        <w:rPr>
          <w:rFonts w:ascii="Arial" w:hAnsi="Arial" w:cs="Arial"/>
          <w:b/>
          <w:color w:val="auto"/>
          <w:szCs w:val="21"/>
          <w:highlight w:val="none"/>
          <w:u w:val="wave"/>
        </w:rPr>
      </w:pPr>
      <w:r>
        <w:rPr>
          <w:rFonts w:hint="eastAsia" w:ascii="Arial" w:hAnsi="Arial" w:cs="Arial"/>
          <w:b/>
          <w:color w:val="auto"/>
          <w:szCs w:val="21"/>
          <w:highlight w:val="none"/>
          <w:u w:val="wave"/>
        </w:rPr>
        <w:t>注：如供应商已报名却想放弃投标，有以下两种操作方法：</w:t>
      </w:r>
    </w:p>
    <w:p>
      <w:pPr>
        <w:spacing w:line="360" w:lineRule="auto"/>
        <w:ind w:left="180"/>
        <w:rPr>
          <w:rFonts w:ascii="Arial" w:hAnsi="Arial" w:cs="Arial"/>
          <w:b/>
          <w:color w:val="auto"/>
          <w:szCs w:val="21"/>
          <w:highlight w:val="none"/>
          <w:u w:val="wave"/>
        </w:rPr>
      </w:pPr>
      <w:r>
        <w:rPr>
          <w:rFonts w:hint="eastAsia" w:ascii="Arial" w:hAnsi="Arial" w:cs="Arial"/>
          <w:b/>
          <w:color w:val="auto"/>
          <w:szCs w:val="21"/>
          <w:highlight w:val="none"/>
          <w:u w:val="wave"/>
        </w:rPr>
        <w:t xml:space="preserve">  </w:t>
      </w:r>
      <w:r>
        <w:rPr>
          <w:rFonts w:ascii="Arial" w:hAnsi="Arial" w:cs="Arial"/>
          <w:b/>
          <w:color w:val="auto"/>
          <w:szCs w:val="21"/>
          <w:highlight w:val="none"/>
          <w:u w:val="wave"/>
        </w:rPr>
        <w:t>1</w:t>
      </w:r>
      <w:r>
        <w:rPr>
          <w:rFonts w:hint="eastAsia" w:ascii="Arial" w:hAnsi="Arial" w:cs="Arial"/>
          <w:b/>
          <w:color w:val="auto"/>
          <w:szCs w:val="21"/>
          <w:highlight w:val="none"/>
          <w:u w:val="wave"/>
        </w:rPr>
        <w:t>、在开标前</w:t>
      </w:r>
      <w:r>
        <w:rPr>
          <w:rFonts w:ascii="Arial" w:hAnsi="Arial" w:cs="Arial"/>
          <w:b/>
          <w:color w:val="auto"/>
          <w:szCs w:val="21"/>
          <w:highlight w:val="none"/>
          <w:u w:val="wave"/>
        </w:rPr>
        <w:t>24</w:t>
      </w:r>
      <w:r>
        <w:rPr>
          <w:rFonts w:hint="eastAsia" w:ascii="Arial" w:hAnsi="Arial" w:cs="Arial"/>
          <w:b/>
          <w:color w:val="auto"/>
          <w:szCs w:val="21"/>
          <w:highlight w:val="none"/>
          <w:u w:val="wave"/>
        </w:rPr>
        <w:t>小时，直接进入温州市公共资源交易网—瑞安市分网上交易系统取消报名。</w:t>
      </w:r>
    </w:p>
    <w:p>
      <w:pPr>
        <w:spacing w:line="360" w:lineRule="auto"/>
        <w:ind w:left="180"/>
        <w:rPr>
          <w:rFonts w:ascii="ˎ̥" w:hAnsi="ˎ̥" w:cs="宋体"/>
          <w:b/>
          <w:color w:val="auto"/>
          <w:szCs w:val="21"/>
          <w:highlight w:val="none"/>
          <w:u w:val="wave"/>
        </w:rPr>
      </w:pPr>
      <w:r>
        <w:rPr>
          <w:rFonts w:hint="eastAsia" w:ascii="Arial" w:hAnsi="Arial" w:cs="Arial"/>
          <w:b/>
          <w:color w:val="auto"/>
          <w:szCs w:val="21"/>
          <w:highlight w:val="none"/>
          <w:u w:val="wave"/>
        </w:rPr>
        <w:t xml:space="preserve">  </w:t>
      </w:r>
      <w:r>
        <w:rPr>
          <w:rFonts w:ascii="Arial" w:hAnsi="Arial" w:cs="Arial"/>
          <w:b/>
          <w:color w:val="auto"/>
          <w:szCs w:val="21"/>
          <w:highlight w:val="none"/>
          <w:u w:val="wave"/>
        </w:rPr>
        <w:t>2</w:t>
      </w:r>
      <w:r>
        <w:rPr>
          <w:rFonts w:hint="eastAsia" w:ascii="Arial" w:hAnsi="Arial" w:cs="Arial"/>
          <w:b/>
          <w:color w:val="auto"/>
          <w:szCs w:val="21"/>
          <w:highlight w:val="none"/>
          <w:u w:val="wave"/>
        </w:rPr>
        <w:t>、使用该弃标回执。本函传真件与原件具有同等效力。</w:t>
      </w:r>
      <w:r>
        <w:rPr>
          <w:rFonts w:hint="eastAsia" w:ascii="ˎ̥" w:hAnsi="ˎ̥" w:cs="宋体"/>
          <w:b/>
          <w:color w:val="auto"/>
          <w:szCs w:val="21"/>
          <w:highlight w:val="none"/>
          <w:u w:val="wave"/>
        </w:rPr>
        <w:t>响应供应商必须在开标前</w:t>
      </w:r>
      <w:r>
        <w:rPr>
          <w:rFonts w:ascii="ˎ̥" w:hAnsi="ˎ̥" w:cs="宋体"/>
          <w:b/>
          <w:color w:val="auto"/>
          <w:szCs w:val="21"/>
          <w:highlight w:val="none"/>
          <w:u w:val="wave"/>
        </w:rPr>
        <w:t>1</w:t>
      </w:r>
      <w:r>
        <w:rPr>
          <w:rFonts w:hint="eastAsia" w:ascii="ˎ̥" w:hAnsi="ˎ̥" w:cs="宋体"/>
          <w:b/>
          <w:color w:val="auto"/>
          <w:szCs w:val="21"/>
          <w:highlight w:val="none"/>
          <w:u w:val="wave"/>
        </w:rPr>
        <w:t>日下午</w:t>
      </w:r>
      <w:r>
        <w:rPr>
          <w:rFonts w:ascii="ˎ̥" w:hAnsi="ˎ̥" w:cs="宋体"/>
          <w:b/>
          <w:color w:val="auto"/>
          <w:szCs w:val="21"/>
          <w:highlight w:val="none"/>
          <w:u w:val="wave"/>
        </w:rPr>
        <w:t>1</w:t>
      </w:r>
      <w:r>
        <w:rPr>
          <w:rFonts w:hint="eastAsia" w:ascii="ˎ̥" w:hAnsi="ˎ̥" w:cs="宋体"/>
          <w:b/>
          <w:color w:val="auto"/>
          <w:szCs w:val="21"/>
          <w:highlight w:val="none"/>
          <w:u w:val="wave"/>
        </w:rPr>
        <w:t>7：</w:t>
      </w:r>
      <w:r>
        <w:rPr>
          <w:rFonts w:ascii="ˎ̥" w:hAnsi="ˎ̥" w:cs="宋体"/>
          <w:b/>
          <w:color w:val="auto"/>
          <w:szCs w:val="21"/>
          <w:highlight w:val="none"/>
          <w:u w:val="wave"/>
        </w:rPr>
        <w:t>00</w:t>
      </w:r>
      <w:r>
        <w:rPr>
          <w:rFonts w:hint="eastAsia" w:ascii="ˎ̥" w:hAnsi="ˎ̥" w:cs="宋体"/>
          <w:b/>
          <w:color w:val="auto"/>
          <w:szCs w:val="21"/>
          <w:highlight w:val="none"/>
          <w:u w:val="wave"/>
        </w:rPr>
        <w:t>前提供弃标回执单。</w:t>
      </w:r>
    </w:p>
    <w:p>
      <w:pPr>
        <w:spacing w:line="360" w:lineRule="auto"/>
        <w:rPr>
          <w:color w:val="auto"/>
          <w:sz w:val="28"/>
          <w:szCs w:val="28"/>
          <w:highlight w:val="none"/>
        </w:rPr>
      </w:pPr>
      <w:r>
        <w:rPr>
          <w:rFonts w:hint="eastAsia" w:ascii="ˎ̥" w:hAnsi="ˎ̥" w:cs="宋体"/>
          <w:b/>
          <w:color w:val="auto"/>
          <w:szCs w:val="21"/>
          <w:highlight w:val="none"/>
          <w:u w:val="wave"/>
        </w:rPr>
        <w:t>如果不按时取消报名又不提供弃标回执单的，瑞安市公共资源交易中心将此行为记录在供应商诚信档案中。</w:t>
      </w:r>
    </w:p>
    <w:p>
      <w:pPr>
        <w:rPr>
          <w:color w:val="auto"/>
          <w:highlight w:val="none"/>
        </w:rPr>
      </w:pPr>
      <w:r>
        <w:rPr>
          <w:rFonts w:hint="eastAsia"/>
          <w:color w:val="auto"/>
          <w:highlight w:val="none"/>
        </w:rPr>
        <w:t xml:space="preserve">请各单位务必回传回执确认收到，传真：0577-65802277   </w:t>
      </w:r>
      <w:r>
        <w:rPr>
          <w:rFonts w:hint="eastAsia"/>
          <w:color w:val="auto"/>
          <w:highlight w:val="none"/>
          <w:lang w:eastAsia="zh-CN"/>
        </w:rPr>
        <w:t>林</w:t>
      </w:r>
      <w:r>
        <w:rPr>
          <w:rFonts w:hint="eastAsia"/>
          <w:color w:val="auto"/>
          <w:highlight w:val="none"/>
        </w:rPr>
        <w:t>女士收</w:t>
      </w:r>
    </w:p>
    <w:sectPr>
      <w:pgSz w:w="11906" w:h="16838"/>
      <w:pgMar w:top="1134" w:right="1276" w:bottom="1134" w:left="1576" w:header="680" w:footer="680"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ingLiU_HKSCS">
    <w:panose1 w:val="02020500000000000000"/>
    <w:charset w:val="88"/>
    <w:family w:val="roman"/>
    <w:pitch w:val="default"/>
    <w:sig w:usb0="A00002FF" w:usb1="38CFFCFA" w:usb2="00000016" w:usb3="00000000" w:csb0="00100001" w:csb1="00000000"/>
  </w:font>
  <w:font w:name="MS Sans Serif">
    <w:altName w:val="Arial"/>
    <w:panose1 w:val="020B0500000000000000"/>
    <w:charset w:val="00"/>
    <w:family w:val="swiss"/>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lang w:val="en-US" w:eastAsia="zh-CN"/>
      </w:rPr>
    </w:pPr>
    <w:r>
      <w:rPr>
        <w:sz w:val="18"/>
      </w:rPr>
      <w:pict>
        <v:shape id="_x0000_s2058" o:spid="_x0000_s205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lang w:val="en-US" w:eastAsia="zh-CN"/>
      </w:rPr>
    </w:pPr>
    <w:r>
      <w:rPr>
        <w:sz w:val="18"/>
      </w:rPr>
      <w:pict>
        <v:shape id="_x0000_s2059" o:spid="_x0000_s205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rPr>
        <w:rFonts w:ascii="宋体" w:hAnsi="宋体"/>
        <w:sz w:val="15"/>
      </w:rPr>
    </w:pPr>
    <w:r>
      <w:rPr>
        <w:rFonts w:hint="eastAsia" w:ascii="宋体" w:hAnsi="宋体"/>
        <w:sz w:val="21"/>
        <w:szCs w:val="24"/>
      </w:rPr>
      <w:t xml:space="preserve">瑞安市政府采购文件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4C55B"/>
    <w:multiLevelType w:val="singleLevel"/>
    <w:tmpl w:val="B7A4C55B"/>
    <w:lvl w:ilvl="0" w:tentative="0">
      <w:start w:val="1"/>
      <w:numFmt w:val="decimal"/>
      <w:suff w:val="nothing"/>
      <w:lvlText w:val="%1、"/>
      <w:lvlJc w:val="left"/>
    </w:lvl>
  </w:abstractNum>
  <w:abstractNum w:abstractNumId="1">
    <w:nsid w:val="C0D7FCAD"/>
    <w:multiLevelType w:val="singleLevel"/>
    <w:tmpl w:val="C0D7FCAD"/>
    <w:lvl w:ilvl="0" w:tentative="0">
      <w:start w:val="2"/>
      <w:numFmt w:val="chineseCounting"/>
      <w:suff w:val="nothing"/>
      <w:lvlText w:val="%1、"/>
      <w:lvlJc w:val="left"/>
      <w:rPr>
        <w:rFonts w:hint="eastAsia"/>
      </w:rPr>
    </w:lvl>
  </w:abstractNum>
  <w:abstractNum w:abstractNumId="2">
    <w:nsid w:val="F1AEF5C5"/>
    <w:multiLevelType w:val="singleLevel"/>
    <w:tmpl w:val="F1AEF5C5"/>
    <w:lvl w:ilvl="0" w:tentative="0">
      <w:start w:val="2"/>
      <w:numFmt w:val="decimal"/>
      <w:lvlText w:val="%1."/>
      <w:lvlJc w:val="left"/>
      <w:pPr>
        <w:tabs>
          <w:tab w:val="left" w:pos="312"/>
        </w:tabs>
      </w:pPr>
    </w:lvl>
  </w:abstractNum>
  <w:abstractNum w:abstractNumId="3">
    <w:nsid w:val="00000002"/>
    <w:multiLevelType w:val="multilevel"/>
    <w:tmpl w:val="00000002"/>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japaneseCounting"/>
      <w:lvlText w:val="%5、"/>
      <w:lvlJc w:val="left"/>
      <w:pPr>
        <w:tabs>
          <w:tab w:val="left" w:pos="2400"/>
        </w:tabs>
        <w:ind w:left="2400" w:hanging="720"/>
      </w:pPr>
      <w:rPr>
        <w:rFonts w:hint="default"/>
      </w:rPr>
    </w:lvl>
    <w:lvl w:ilvl="5" w:tentative="0">
      <w:start w:val="3"/>
      <w:numFmt w:val="decimalEnclosedCircle"/>
      <w:lvlText w:val="%6"/>
      <w:lvlJc w:val="left"/>
      <w:pPr>
        <w:tabs>
          <w:tab w:val="left" w:pos="2460"/>
        </w:tabs>
        <w:ind w:left="2460" w:hanging="360"/>
      </w:pPr>
      <w:rPr>
        <w:rFonts w:hint="default"/>
        <w:sz w:val="21"/>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3"/>
    <w:multiLevelType w:val="multilevel"/>
    <w:tmpl w:val="00000003"/>
    <w:lvl w:ilvl="0" w:tentative="0">
      <w:start w:val="1"/>
      <w:numFmt w:val="japaneseCounting"/>
      <w:lvlText w:val="%1、"/>
      <w:lvlJc w:val="left"/>
      <w:pPr>
        <w:tabs>
          <w:tab w:val="left" w:pos="945"/>
        </w:tabs>
        <w:ind w:left="945" w:hanging="420"/>
      </w:pPr>
      <w:rPr>
        <w:rFonts w:hint="eastAsia"/>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5">
    <w:nsid w:val="00000006"/>
    <w:multiLevelType w:val="multilevel"/>
    <w:tmpl w:val="00000006"/>
    <w:lvl w:ilvl="0" w:tentative="0">
      <w:start w:val="1"/>
      <w:numFmt w:val="decimal"/>
      <w:lvlText w:val="%1."/>
      <w:lvlJc w:val="left"/>
      <w:pPr>
        <w:tabs>
          <w:tab w:val="left" w:pos="1140"/>
        </w:tabs>
        <w:ind w:left="1140" w:hanging="420"/>
      </w:pPr>
      <w:rPr>
        <w:rFonts w:hint="default"/>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2040"/>
        </w:tabs>
        <w:ind w:left="2040" w:hanging="360"/>
      </w:pPr>
      <w:rPr>
        <w:rFonts w:hint="eastAsia"/>
      </w:r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6">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E"/>
    <w:multiLevelType w:val="multilevel"/>
    <w:tmpl w:val="0000000E"/>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2040"/>
        </w:tabs>
        <w:ind w:left="2040" w:hanging="360"/>
      </w:pPr>
      <w:rPr>
        <w:rFonts w:hint="eastAsia"/>
      </w:r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0"/>
    <w:multiLevelType w:val="multilevel"/>
    <w:tmpl w:val="00000010"/>
    <w:lvl w:ilvl="0" w:tentative="0">
      <w:start w:val="1"/>
      <w:numFmt w:val="decimal"/>
      <w:lvlText w:val="%1."/>
      <w:lvlJc w:val="left"/>
      <w:pPr>
        <w:tabs>
          <w:tab w:val="left" w:pos="956"/>
        </w:tabs>
        <w:ind w:left="956"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9">
    <w:nsid w:val="00000013"/>
    <w:multiLevelType w:val="multilevel"/>
    <w:tmpl w:val="00000013"/>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00000014"/>
    <w:multiLevelType w:val="multilevel"/>
    <w:tmpl w:val="00000014"/>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5"/>
    <w:multiLevelType w:val="singleLevel"/>
    <w:tmpl w:val="00000015"/>
    <w:lvl w:ilvl="0" w:tentative="0">
      <w:start w:val="1"/>
      <w:numFmt w:val="decimal"/>
      <w:lvlText w:val="%1)"/>
      <w:lvlJc w:val="left"/>
      <w:pPr>
        <w:tabs>
          <w:tab w:val="left" w:pos="425"/>
        </w:tabs>
        <w:ind w:left="425" w:hanging="425"/>
      </w:pPr>
    </w:lvl>
  </w:abstractNum>
  <w:abstractNum w:abstractNumId="12">
    <w:nsid w:val="00000016"/>
    <w:multiLevelType w:val="multilevel"/>
    <w:tmpl w:val="00000016"/>
    <w:lvl w:ilvl="0" w:tentative="0">
      <w:start w:val="1"/>
      <w:numFmt w:val="chineseCountingThousand"/>
      <w:pStyle w:val="50"/>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pStyle w:val="51"/>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8"/>
    <w:multiLevelType w:val="multilevel"/>
    <w:tmpl w:val="00000018"/>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9"/>
    <w:multiLevelType w:val="multilevel"/>
    <w:tmpl w:val="0000001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B"/>
    <w:multiLevelType w:val="multilevel"/>
    <w:tmpl w:val="0000001B"/>
    <w:lvl w:ilvl="0" w:tentative="0">
      <w:start w:val="1"/>
      <w:numFmt w:val="bullet"/>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16">
    <w:nsid w:val="07FDEBFF"/>
    <w:multiLevelType w:val="singleLevel"/>
    <w:tmpl w:val="07FDEBFF"/>
    <w:lvl w:ilvl="0" w:tentative="0">
      <w:start w:val="4"/>
      <w:numFmt w:val="decimal"/>
      <w:lvlText w:val="%1."/>
      <w:lvlJc w:val="left"/>
      <w:pPr>
        <w:tabs>
          <w:tab w:val="left" w:pos="312"/>
        </w:tabs>
      </w:pPr>
    </w:lvl>
  </w:abstractNum>
  <w:abstractNum w:abstractNumId="17">
    <w:nsid w:val="09E076E0"/>
    <w:multiLevelType w:val="multilevel"/>
    <w:tmpl w:val="09E076E0"/>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C607F92"/>
    <w:multiLevelType w:val="multilevel"/>
    <w:tmpl w:val="0C607F92"/>
    <w:lvl w:ilvl="0" w:tentative="0">
      <w:start w:val="1"/>
      <w:numFmt w:val="decimal"/>
      <w:lvlText w:val="2.%1"/>
      <w:lvlJc w:val="left"/>
      <w:pPr>
        <w:ind w:left="1129" w:hanging="420"/>
      </w:pPr>
      <w:rPr>
        <w:rFonts w:hint="eastAsia"/>
        <w:color w:val="auto"/>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9">
    <w:nsid w:val="29C05331"/>
    <w:multiLevelType w:val="singleLevel"/>
    <w:tmpl w:val="29C05331"/>
    <w:lvl w:ilvl="0" w:tentative="0">
      <w:start w:val="1"/>
      <w:numFmt w:val="decimal"/>
      <w:lvlText w:val="%1)"/>
      <w:lvlJc w:val="left"/>
      <w:pPr>
        <w:tabs>
          <w:tab w:val="left" w:pos="425"/>
        </w:tabs>
        <w:ind w:left="425" w:hanging="425"/>
      </w:pPr>
      <w:rPr>
        <w:b w:val="0"/>
      </w:rPr>
    </w:lvl>
  </w:abstractNum>
  <w:abstractNum w:abstractNumId="20">
    <w:nsid w:val="2D547420"/>
    <w:multiLevelType w:val="singleLevel"/>
    <w:tmpl w:val="2D547420"/>
    <w:lvl w:ilvl="0" w:tentative="0">
      <w:start w:val="2"/>
      <w:numFmt w:val="chineseCounting"/>
      <w:suff w:val="space"/>
      <w:lvlText w:val="第%1节"/>
      <w:lvlJc w:val="left"/>
      <w:rPr>
        <w:rFonts w:hint="eastAsia"/>
      </w:rPr>
    </w:lvl>
  </w:abstractNum>
  <w:abstractNum w:abstractNumId="21">
    <w:nsid w:val="35D741BC"/>
    <w:multiLevelType w:val="singleLevel"/>
    <w:tmpl w:val="35D741BC"/>
    <w:lvl w:ilvl="0" w:tentative="0">
      <w:start w:val="1"/>
      <w:numFmt w:val="decimal"/>
      <w:suff w:val="nothing"/>
      <w:lvlText w:val="%1、"/>
      <w:lvlJc w:val="left"/>
    </w:lvl>
  </w:abstractNum>
  <w:abstractNum w:abstractNumId="22">
    <w:nsid w:val="36B41EC4"/>
    <w:multiLevelType w:val="multilevel"/>
    <w:tmpl w:val="36B41EC4"/>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B851EDF"/>
    <w:multiLevelType w:val="multilevel"/>
    <w:tmpl w:val="3B851EDF"/>
    <w:lvl w:ilvl="0" w:tentative="0">
      <w:start w:val="1"/>
      <w:numFmt w:val="bullet"/>
      <w:lvlText w:val=""/>
      <w:lvlJc w:val="left"/>
      <w:pPr>
        <w:ind w:left="760" w:hanging="420"/>
      </w:pPr>
      <w:rPr>
        <w:rFonts w:hint="default" w:ascii="Wingdings" w:hAnsi="Wingdings"/>
      </w:rPr>
    </w:lvl>
    <w:lvl w:ilvl="1" w:tentative="0">
      <w:start w:val="1"/>
      <w:numFmt w:val="decimal"/>
      <w:lvlText w:val="（%2）"/>
      <w:lvlJc w:val="left"/>
      <w:pPr>
        <w:ind w:left="1180" w:hanging="420"/>
      </w:pPr>
      <w:rPr>
        <w:rFonts w:hint="default"/>
      </w:rPr>
    </w:lvl>
    <w:lvl w:ilvl="2" w:tentative="0">
      <w:start w:val="1"/>
      <w:numFmt w:val="bullet"/>
      <w:lvlText w:val=""/>
      <w:lvlJc w:val="left"/>
      <w:pPr>
        <w:ind w:left="1600" w:hanging="420"/>
      </w:pPr>
      <w:rPr>
        <w:rFonts w:hint="default" w:ascii="Wingdings" w:hAnsi="Wingdings"/>
      </w:rPr>
    </w:lvl>
    <w:lvl w:ilvl="3" w:tentative="0">
      <w:start w:val="1"/>
      <w:numFmt w:val="bullet"/>
      <w:lvlText w:val=""/>
      <w:lvlJc w:val="left"/>
      <w:pPr>
        <w:ind w:left="2020" w:hanging="420"/>
      </w:pPr>
      <w:rPr>
        <w:rFonts w:hint="default" w:ascii="Wingdings" w:hAnsi="Wingdings"/>
      </w:rPr>
    </w:lvl>
    <w:lvl w:ilvl="4" w:tentative="0">
      <w:start w:val="1"/>
      <w:numFmt w:val="bullet"/>
      <w:lvlText w:val=""/>
      <w:lvlJc w:val="left"/>
      <w:pPr>
        <w:ind w:left="2440" w:hanging="420"/>
      </w:pPr>
      <w:rPr>
        <w:rFonts w:hint="default" w:ascii="Wingdings" w:hAnsi="Wingdings"/>
      </w:rPr>
    </w:lvl>
    <w:lvl w:ilvl="5" w:tentative="0">
      <w:start w:val="1"/>
      <w:numFmt w:val="bullet"/>
      <w:lvlText w:val=""/>
      <w:lvlJc w:val="left"/>
      <w:pPr>
        <w:ind w:left="2860" w:hanging="420"/>
      </w:pPr>
      <w:rPr>
        <w:rFonts w:hint="default" w:ascii="Wingdings" w:hAnsi="Wingdings"/>
      </w:rPr>
    </w:lvl>
    <w:lvl w:ilvl="6" w:tentative="0">
      <w:start w:val="1"/>
      <w:numFmt w:val="bullet"/>
      <w:lvlText w:val=""/>
      <w:lvlJc w:val="left"/>
      <w:pPr>
        <w:ind w:left="3280" w:hanging="420"/>
      </w:pPr>
      <w:rPr>
        <w:rFonts w:hint="default" w:ascii="Wingdings" w:hAnsi="Wingdings"/>
      </w:rPr>
    </w:lvl>
    <w:lvl w:ilvl="7" w:tentative="0">
      <w:start w:val="1"/>
      <w:numFmt w:val="bullet"/>
      <w:lvlText w:val=""/>
      <w:lvlJc w:val="left"/>
      <w:pPr>
        <w:ind w:left="3700" w:hanging="420"/>
      </w:pPr>
      <w:rPr>
        <w:rFonts w:hint="default" w:ascii="Wingdings" w:hAnsi="Wingdings"/>
      </w:rPr>
    </w:lvl>
    <w:lvl w:ilvl="8" w:tentative="0">
      <w:start w:val="1"/>
      <w:numFmt w:val="bullet"/>
      <w:lvlText w:val=""/>
      <w:lvlJc w:val="left"/>
      <w:pPr>
        <w:ind w:left="4120" w:hanging="420"/>
      </w:pPr>
      <w:rPr>
        <w:rFonts w:hint="default" w:ascii="Wingdings" w:hAnsi="Wingdings"/>
      </w:rPr>
    </w:lvl>
  </w:abstractNum>
  <w:abstractNum w:abstractNumId="24">
    <w:nsid w:val="40EA0A8A"/>
    <w:multiLevelType w:val="multilevel"/>
    <w:tmpl w:val="40EA0A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444FEEC"/>
    <w:multiLevelType w:val="singleLevel"/>
    <w:tmpl w:val="5444FEEC"/>
    <w:lvl w:ilvl="0" w:tentative="0">
      <w:start w:val="8"/>
      <w:numFmt w:val="upperLetter"/>
      <w:suff w:val="nothing"/>
      <w:lvlText w:val="%1．"/>
      <w:lvlJc w:val="left"/>
    </w:lvl>
  </w:abstractNum>
  <w:abstractNum w:abstractNumId="26">
    <w:nsid w:val="5F6B4CCE"/>
    <w:multiLevelType w:val="multilevel"/>
    <w:tmpl w:val="5F6B4CCE"/>
    <w:lvl w:ilvl="0" w:tentative="0">
      <w:start w:val="1"/>
      <w:numFmt w:val="decimal"/>
      <w:lvlText w:val="%1."/>
      <w:lvlJc w:val="left"/>
      <w:pPr>
        <w:tabs>
          <w:tab w:val="left" w:pos="1664"/>
        </w:tabs>
        <w:ind w:left="1664" w:hanging="420"/>
      </w:pPr>
      <w:rPr>
        <w:rFonts w:hint="eastAsia"/>
      </w:rPr>
    </w:lvl>
    <w:lvl w:ilvl="1" w:tentative="0">
      <w:start w:val="1"/>
      <w:numFmt w:val="decimal"/>
      <w:lvlText w:val="%2."/>
      <w:lvlJc w:val="left"/>
      <w:pPr>
        <w:tabs>
          <w:tab w:val="left" w:pos="1244"/>
        </w:tabs>
        <w:ind w:left="1244" w:hanging="420"/>
      </w:pPr>
      <w:rPr>
        <w:rFonts w:hint="eastAsia"/>
      </w:rPr>
    </w:lvl>
    <w:lvl w:ilvl="2" w:tentative="0">
      <w:start w:val="1"/>
      <w:numFmt w:val="lowerRoman"/>
      <w:lvlText w:val="%3."/>
      <w:lvlJc w:val="right"/>
      <w:pPr>
        <w:tabs>
          <w:tab w:val="left" w:pos="1664"/>
        </w:tabs>
        <w:ind w:left="1664" w:hanging="420"/>
      </w:pPr>
    </w:lvl>
    <w:lvl w:ilvl="3" w:tentative="0">
      <w:start w:val="1"/>
      <w:numFmt w:val="decimal"/>
      <w:lvlText w:val="%4."/>
      <w:lvlJc w:val="left"/>
      <w:pPr>
        <w:tabs>
          <w:tab w:val="left" w:pos="2084"/>
        </w:tabs>
        <w:ind w:left="2084" w:hanging="420"/>
      </w:pPr>
    </w:lvl>
    <w:lvl w:ilvl="4" w:tentative="0">
      <w:start w:val="1"/>
      <w:numFmt w:val="lowerLetter"/>
      <w:lvlText w:val="%5)"/>
      <w:lvlJc w:val="left"/>
      <w:pPr>
        <w:tabs>
          <w:tab w:val="left" w:pos="2504"/>
        </w:tabs>
        <w:ind w:left="2504" w:hanging="420"/>
      </w:pPr>
    </w:lvl>
    <w:lvl w:ilvl="5" w:tentative="0">
      <w:start w:val="1"/>
      <w:numFmt w:val="lowerRoman"/>
      <w:lvlText w:val="%6."/>
      <w:lvlJc w:val="right"/>
      <w:pPr>
        <w:tabs>
          <w:tab w:val="left" w:pos="2924"/>
        </w:tabs>
        <w:ind w:left="2924" w:hanging="420"/>
      </w:pPr>
    </w:lvl>
    <w:lvl w:ilvl="6" w:tentative="0">
      <w:start w:val="1"/>
      <w:numFmt w:val="decimal"/>
      <w:lvlText w:val="%7."/>
      <w:lvlJc w:val="left"/>
      <w:pPr>
        <w:tabs>
          <w:tab w:val="left" w:pos="3344"/>
        </w:tabs>
        <w:ind w:left="3344" w:hanging="420"/>
      </w:pPr>
    </w:lvl>
    <w:lvl w:ilvl="7" w:tentative="0">
      <w:start w:val="1"/>
      <w:numFmt w:val="lowerLetter"/>
      <w:lvlText w:val="%8)"/>
      <w:lvlJc w:val="left"/>
      <w:pPr>
        <w:tabs>
          <w:tab w:val="left" w:pos="3764"/>
        </w:tabs>
        <w:ind w:left="3764" w:hanging="420"/>
      </w:pPr>
    </w:lvl>
    <w:lvl w:ilvl="8" w:tentative="0">
      <w:start w:val="1"/>
      <w:numFmt w:val="lowerRoman"/>
      <w:lvlText w:val="%9."/>
      <w:lvlJc w:val="right"/>
      <w:pPr>
        <w:tabs>
          <w:tab w:val="left" w:pos="4184"/>
        </w:tabs>
        <w:ind w:left="4184" w:hanging="420"/>
      </w:pPr>
    </w:lvl>
  </w:abstractNum>
  <w:abstractNum w:abstractNumId="27">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28">
    <w:nsid w:val="671C9E5C"/>
    <w:multiLevelType w:val="singleLevel"/>
    <w:tmpl w:val="671C9E5C"/>
    <w:lvl w:ilvl="0" w:tentative="0">
      <w:start w:val="1"/>
      <w:numFmt w:val="bullet"/>
      <w:lvlText w:val=""/>
      <w:lvlJc w:val="left"/>
      <w:pPr>
        <w:ind w:left="420" w:hanging="420"/>
      </w:pPr>
      <w:rPr>
        <w:rFonts w:hint="default" w:ascii="Wingdings" w:hAnsi="Wingdings"/>
      </w:rPr>
    </w:lvl>
  </w:abstractNum>
  <w:abstractNum w:abstractNumId="29">
    <w:nsid w:val="6DDC6220"/>
    <w:multiLevelType w:val="multilevel"/>
    <w:tmpl w:val="6DDC6220"/>
    <w:lvl w:ilvl="0" w:tentative="0">
      <w:start w:val="1"/>
      <w:numFmt w:val="bullet"/>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num w:numId="1">
    <w:abstractNumId w:val="12"/>
  </w:num>
  <w:num w:numId="2">
    <w:abstractNumId w:val="24"/>
  </w:num>
  <w:num w:numId="3">
    <w:abstractNumId w:val="6"/>
  </w:num>
  <w:num w:numId="4">
    <w:abstractNumId w:val="17"/>
  </w:num>
  <w:num w:numId="5">
    <w:abstractNumId w:val="0"/>
  </w:num>
  <w:num w:numId="6">
    <w:abstractNumId w:val="8"/>
  </w:num>
  <w:num w:numId="7">
    <w:abstractNumId w:val="10"/>
  </w:num>
  <w:num w:numId="8">
    <w:abstractNumId w:val="1"/>
  </w:num>
  <w:num w:numId="9">
    <w:abstractNumId w:val="22"/>
  </w:num>
  <w:num w:numId="10">
    <w:abstractNumId w:val="28"/>
  </w:num>
  <w:num w:numId="11">
    <w:abstractNumId w:val="7"/>
  </w:num>
  <w:num w:numId="12">
    <w:abstractNumId w:val="9"/>
  </w:num>
  <w:num w:numId="13">
    <w:abstractNumId w:val="11"/>
  </w:num>
  <w:num w:numId="14">
    <w:abstractNumId w:val="3"/>
  </w:num>
  <w:num w:numId="15">
    <w:abstractNumId w:val="25"/>
  </w:num>
  <w:num w:numId="16">
    <w:abstractNumId w:val="16"/>
  </w:num>
  <w:num w:numId="17">
    <w:abstractNumId w:val="20"/>
  </w:num>
  <w:num w:numId="18">
    <w:abstractNumId w:val="4"/>
  </w:num>
  <w:num w:numId="19">
    <w:abstractNumId w:val="29"/>
  </w:num>
  <w:num w:numId="20">
    <w:abstractNumId w:val="15"/>
  </w:num>
  <w:num w:numId="21">
    <w:abstractNumId w:val="26"/>
  </w:num>
  <w:num w:numId="22">
    <w:abstractNumId w:val="27"/>
  </w:num>
  <w:num w:numId="23">
    <w:abstractNumId w:val="5"/>
    <w:lvlOverride w:ilvl="0">
      <w:startOverride w:val="1"/>
    </w:lvlOverride>
  </w:num>
  <w:num w:numId="24">
    <w:abstractNumId w:val="2"/>
  </w:num>
  <w:num w:numId="25">
    <w:abstractNumId w:val="19"/>
  </w:num>
  <w:num w:numId="26">
    <w:abstractNumId w:val="21"/>
  </w:num>
  <w:num w:numId="27">
    <w:abstractNumId w:val="14"/>
  </w:num>
  <w:num w:numId="28">
    <w:abstractNumId w:val="23"/>
  </w:num>
  <w:num w:numId="29">
    <w:abstractNumId w:val="13"/>
  </w:num>
  <w:num w:numId="3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BB9"/>
    <w:rsid w:val="00005431"/>
    <w:rsid w:val="000066BA"/>
    <w:rsid w:val="0001083C"/>
    <w:rsid w:val="00011B76"/>
    <w:rsid w:val="00011D61"/>
    <w:rsid w:val="000127CE"/>
    <w:rsid w:val="00013F21"/>
    <w:rsid w:val="00016947"/>
    <w:rsid w:val="0002008E"/>
    <w:rsid w:val="0002090A"/>
    <w:rsid w:val="00022C86"/>
    <w:rsid w:val="000231FF"/>
    <w:rsid w:val="000245DA"/>
    <w:rsid w:val="00025F33"/>
    <w:rsid w:val="0002682A"/>
    <w:rsid w:val="00026BAF"/>
    <w:rsid w:val="000305FA"/>
    <w:rsid w:val="00031055"/>
    <w:rsid w:val="00031924"/>
    <w:rsid w:val="00031FB6"/>
    <w:rsid w:val="00032CB5"/>
    <w:rsid w:val="000330E8"/>
    <w:rsid w:val="0003440B"/>
    <w:rsid w:val="0003523E"/>
    <w:rsid w:val="000402B0"/>
    <w:rsid w:val="0004066D"/>
    <w:rsid w:val="00042847"/>
    <w:rsid w:val="00045866"/>
    <w:rsid w:val="00046BAB"/>
    <w:rsid w:val="000501D6"/>
    <w:rsid w:val="00051D16"/>
    <w:rsid w:val="00052255"/>
    <w:rsid w:val="000566F3"/>
    <w:rsid w:val="000643CC"/>
    <w:rsid w:val="00064414"/>
    <w:rsid w:val="00064560"/>
    <w:rsid w:val="0007143A"/>
    <w:rsid w:val="00071B80"/>
    <w:rsid w:val="00073270"/>
    <w:rsid w:val="00074950"/>
    <w:rsid w:val="00075CB9"/>
    <w:rsid w:val="000801B3"/>
    <w:rsid w:val="00080AC8"/>
    <w:rsid w:val="00082416"/>
    <w:rsid w:val="00084780"/>
    <w:rsid w:val="000860B2"/>
    <w:rsid w:val="000871AA"/>
    <w:rsid w:val="00091FC4"/>
    <w:rsid w:val="00093565"/>
    <w:rsid w:val="000967C7"/>
    <w:rsid w:val="000A04D4"/>
    <w:rsid w:val="000A0EC5"/>
    <w:rsid w:val="000A3AA8"/>
    <w:rsid w:val="000A5AFD"/>
    <w:rsid w:val="000A5CA0"/>
    <w:rsid w:val="000B1138"/>
    <w:rsid w:val="000B6B97"/>
    <w:rsid w:val="000B7F6B"/>
    <w:rsid w:val="000C2FED"/>
    <w:rsid w:val="000C39A8"/>
    <w:rsid w:val="000C3DE9"/>
    <w:rsid w:val="000C4AF7"/>
    <w:rsid w:val="000C5549"/>
    <w:rsid w:val="000C582C"/>
    <w:rsid w:val="000C6C5C"/>
    <w:rsid w:val="000C72DB"/>
    <w:rsid w:val="000D053E"/>
    <w:rsid w:val="000D2C4A"/>
    <w:rsid w:val="000D5205"/>
    <w:rsid w:val="000D5F16"/>
    <w:rsid w:val="000E3176"/>
    <w:rsid w:val="000E4A8F"/>
    <w:rsid w:val="000E5084"/>
    <w:rsid w:val="000F026D"/>
    <w:rsid w:val="000F7DD7"/>
    <w:rsid w:val="00100528"/>
    <w:rsid w:val="00100560"/>
    <w:rsid w:val="00100B09"/>
    <w:rsid w:val="00101B83"/>
    <w:rsid w:val="0010358F"/>
    <w:rsid w:val="00104903"/>
    <w:rsid w:val="001066C2"/>
    <w:rsid w:val="0011084D"/>
    <w:rsid w:val="001112F9"/>
    <w:rsid w:val="00111D9D"/>
    <w:rsid w:val="00112801"/>
    <w:rsid w:val="00113E58"/>
    <w:rsid w:val="00116777"/>
    <w:rsid w:val="001173CB"/>
    <w:rsid w:val="001212F7"/>
    <w:rsid w:val="001312A7"/>
    <w:rsid w:val="001326BA"/>
    <w:rsid w:val="00135608"/>
    <w:rsid w:val="001361EE"/>
    <w:rsid w:val="00137CD4"/>
    <w:rsid w:val="00142EB5"/>
    <w:rsid w:val="0014402A"/>
    <w:rsid w:val="00145580"/>
    <w:rsid w:val="001477B0"/>
    <w:rsid w:val="00147CDA"/>
    <w:rsid w:val="00151EED"/>
    <w:rsid w:val="00162049"/>
    <w:rsid w:val="0017227A"/>
    <w:rsid w:val="00172A27"/>
    <w:rsid w:val="00176382"/>
    <w:rsid w:val="00181D6C"/>
    <w:rsid w:val="00182A9E"/>
    <w:rsid w:val="00185F07"/>
    <w:rsid w:val="001872FF"/>
    <w:rsid w:val="00190D51"/>
    <w:rsid w:val="00191811"/>
    <w:rsid w:val="00192A07"/>
    <w:rsid w:val="0019584F"/>
    <w:rsid w:val="00195F15"/>
    <w:rsid w:val="0019694C"/>
    <w:rsid w:val="0019761D"/>
    <w:rsid w:val="001A33D7"/>
    <w:rsid w:val="001B3A28"/>
    <w:rsid w:val="001B4246"/>
    <w:rsid w:val="001B42D8"/>
    <w:rsid w:val="001B6B2E"/>
    <w:rsid w:val="001B7059"/>
    <w:rsid w:val="001B7FCF"/>
    <w:rsid w:val="001C1289"/>
    <w:rsid w:val="001C2F75"/>
    <w:rsid w:val="001C71A2"/>
    <w:rsid w:val="001C791E"/>
    <w:rsid w:val="001D0048"/>
    <w:rsid w:val="001D0596"/>
    <w:rsid w:val="001D1BFD"/>
    <w:rsid w:val="001D2C6B"/>
    <w:rsid w:val="001D7269"/>
    <w:rsid w:val="001E0970"/>
    <w:rsid w:val="001E1D0C"/>
    <w:rsid w:val="001E2E10"/>
    <w:rsid w:val="001E3086"/>
    <w:rsid w:val="001E60E0"/>
    <w:rsid w:val="001E6D6A"/>
    <w:rsid w:val="001F0471"/>
    <w:rsid w:val="001F3EC0"/>
    <w:rsid w:val="001F6E9C"/>
    <w:rsid w:val="001F7503"/>
    <w:rsid w:val="002004B4"/>
    <w:rsid w:val="00201425"/>
    <w:rsid w:val="00203C4C"/>
    <w:rsid w:val="00204DA9"/>
    <w:rsid w:val="00205EE5"/>
    <w:rsid w:val="0020797E"/>
    <w:rsid w:val="00211805"/>
    <w:rsid w:val="002153BF"/>
    <w:rsid w:val="00215958"/>
    <w:rsid w:val="002175C2"/>
    <w:rsid w:val="0021775A"/>
    <w:rsid w:val="00221D06"/>
    <w:rsid w:val="002250B3"/>
    <w:rsid w:val="0022514D"/>
    <w:rsid w:val="002258BB"/>
    <w:rsid w:val="00226567"/>
    <w:rsid w:val="00226B33"/>
    <w:rsid w:val="00227D25"/>
    <w:rsid w:val="00233211"/>
    <w:rsid w:val="0023376A"/>
    <w:rsid w:val="00237ACC"/>
    <w:rsid w:val="00237FFD"/>
    <w:rsid w:val="00240520"/>
    <w:rsid w:val="002452D2"/>
    <w:rsid w:val="00245F35"/>
    <w:rsid w:val="00250C37"/>
    <w:rsid w:val="00251697"/>
    <w:rsid w:val="0025243F"/>
    <w:rsid w:val="002566F6"/>
    <w:rsid w:val="0026671F"/>
    <w:rsid w:val="00266B5C"/>
    <w:rsid w:val="00267069"/>
    <w:rsid w:val="002712CC"/>
    <w:rsid w:val="00272EBD"/>
    <w:rsid w:val="00274C1D"/>
    <w:rsid w:val="00281D16"/>
    <w:rsid w:val="002835E6"/>
    <w:rsid w:val="00283CB2"/>
    <w:rsid w:val="00293F66"/>
    <w:rsid w:val="002A02F9"/>
    <w:rsid w:val="002A536F"/>
    <w:rsid w:val="002A5AA8"/>
    <w:rsid w:val="002A686A"/>
    <w:rsid w:val="002B171C"/>
    <w:rsid w:val="002B1CE8"/>
    <w:rsid w:val="002B37B3"/>
    <w:rsid w:val="002B52FE"/>
    <w:rsid w:val="002B6555"/>
    <w:rsid w:val="002B71F1"/>
    <w:rsid w:val="002C0E22"/>
    <w:rsid w:val="002C4652"/>
    <w:rsid w:val="002D083D"/>
    <w:rsid w:val="002D2785"/>
    <w:rsid w:val="002D2D1E"/>
    <w:rsid w:val="002D3A14"/>
    <w:rsid w:val="002E11F9"/>
    <w:rsid w:val="002E12D1"/>
    <w:rsid w:val="002E46AA"/>
    <w:rsid w:val="002E6616"/>
    <w:rsid w:val="002F1E3D"/>
    <w:rsid w:val="002F642A"/>
    <w:rsid w:val="002F7E12"/>
    <w:rsid w:val="002F7EF0"/>
    <w:rsid w:val="00304E72"/>
    <w:rsid w:val="00306D0A"/>
    <w:rsid w:val="003075AC"/>
    <w:rsid w:val="00307C52"/>
    <w:rsid w:val="00310DB4"/>
    <w:rsid w:val="00311356"/>
    <w:rsid w:val="00311E84"/>
    <w:rsid w:val="00312124"/>
    <w:rsid w:val="00312D99"/>
    <w:rsid w:val="00314CD1"/>
    <w:rsid w:val="00315A26"/>
    <w:rsid w:val="00317A55"/>
    <w:rsid w:val="00317F2B"/>
    <w:rsid w:val="00321BD2"/>
    <w:rsid w:val="00324100"/>
    <w:rsid w:val="003243F8"/>
    <w:rsid w:val="00333181"/>
    <w:rsid w:val="00336140"/>
    <w:rsid w:val="00340A9E"/>
    <w:rsid w:val="00345D2E"/>
    <w:rsid w:val="00347A7B"/>
    <w:rsid w:val="00350AE5"/>
    <w:rsid w:val="00352E2D"/>
    <w:rsid w:val="00353887"/>
    <w:rsid w:val="003538B6"/>
    <w:rsid w:val="00353C75"/>
    <w:rsid w:val="00355095"/>
    <w:rsid w:val="00356930"/>
    <w:rsid w:val="00360965"/>
    <w:rsid w:val="003624CE"/>
    <w:rsid w:val="00363B8E"/>
    <w:rsid w:val="00363C13"/>
    <w:rsid w:val="00363DB5"/>
    <w:rsid w:val="0036410F"/>
    <w:rsid w:val="0036527B"/>
    <w:rsid w:val="0037101F"/>
    <w:rsid w:val="00371434"/>
    <w:rsid w:val="0037187D"/>
    <w:rsid w:val="00373D0F"/>
    <w:rsid w:val="00374231"/>
    <w:rsid w:val="00380F7D"/>
    <w:rsid w:val="003812AA"/>
    <w:rsid w:val="00381381"/>
    <w:rsid w:val="00381911"/>
    <w:rsid w:val="003853E5"/>
    <w:rsid w:val="00387963"/>
    <w:rsid w:val="00390221"/>
    <w:rsid w:val="00390802"/>
    <w:rsid w:val="00394ACA"/>
    <w:rsid w:val="00396F8D"/>
    <w:rsid w:val="003A203F"/>
    <w:rsid w:val="003A22B5"/>
    <w:rsid w:val="003A5E02"/>
    <w:rsid w:val="003A72BB"/>
    <w:rsid w:val="003A74FC"/>
    <w:rsid w:val="003B2D01"/>
    <w:rsid w:val="003B3CC9"/>
    <w:rsid w:val="003B5BE0"/>
    <w:rsid w:val="003B7B3D"/>
    <w:rsid w:val="003C3641"/>
    <w:rsid w:val="003C3B15"/>
    <w:rsid w:val="003C3D6B"/>
    <w:rsid w:val="003C4F7F"/>
    <w:rsid w:val="003C79D4"/>
    <w:rsid w:val="003D1BEE"/>
    <w:rsid w:val="003D2913"/>
    <w:rsid w:val="003D2A01"/>
    <w:rsid w:val="003D53E0"/>
    <w:rsid w:val="003D68F7"/>
    <w:rsid w:val="003D7A23"/>
    <w:rsid w:val="003E05F1"/>
    <w:rsid w:val="003E22DC"/>
    <w:rsid w:val="003E251F"/>
    <w:rsid w:val="003E3B82"/>
    <w:rsid w:val="003E4E6A"/>
    <w:rsid w:val="003F300E"/>
    <w:rsid w:val="003F42AA"/>
    <w:rsid w:val="003F45F6"/>
    <w:rsid w:val="003F6A6A"/>
    <w:rsid w:val="003F7F6D"/>
    <w:rsid w:val="004010AA"/>
    <w:rsid w:val="00401B02"/>
    <w:rsid w:val="00406296"/>
    <w:rsid w:val="00406E31"/>
    <w:rsid w:val="0041030B"/>
    <w:rsid w:val="004105EE"/>
    <w:rsid w:val="00412ACF"/>
    <w:rsid w:val="00413BB3"/>
    <w:rsid w:val="004173CD"/>
    <w:rsid w:val="004176E3"/>
    <w:rsid w:val="00417F8D"/>
    <w:rsid w:val="00421B4E"/>
    <w:rsid w:val="00423AAD"/>
    <w:rsid w:val="004265EA"/>
    <w:rsid w:val="00427F2D"/>
    <w:rsid w:val="00432154"/>
    <w:rsid w:val="00433345"/>
    <w:rsid w:val="0043499F"/>
    <w:rsid w:val="00434AAA"/>
    <w:rsid w:val="0043593F"/>
    <w:rsid w:val="00437F32"/>
    <w:rsid w:val="00440502"/>
    <w:rsid w:val="0044327E"/>
    <w:rsid w:val="004469C2"/>
    <w:rsid w:val="00446B63"/>
    <w:rsid w:val="00446FC4"/>
    <w:rsid w:val="00447275"/>
    <w:rsid w:val="00450B0D"/>
    <w:rsid w:val="00450C19"/>
    <w:rsid w:val="00452CF6"/>
    <w:rsid w:val="00452EBD"/>
    <w:rsid w:val="00454FEA"/>
    <w:rsid w:val="004577DC"/>
    <w:rsid w:val="00457B0D"/>
    <w:rsid w:val="00462132"/>
    <w:rsid w:val="00463D33"/>
    <w:rsid w:val="004644CC"/>
    <w:rsid w:val="00465486"/>
    <w:rsid w:val="00466EE0"/>
    <w:rsid w:val="004672AA"/>
    <w:rsid w:val="0047450A"/>
    <w:rsid w:val="00475DE3"/>
    <w:rsid w:val="004767B7"/>
    <w:rsid w:val="00477419"/>
    <w:rsid w:val="00483B28"/>
    <w:rsid w:val="00487B13"/>
    <w:rsid w:val="004928C2"/>
    <w:rsid w:val="00493DA2"/>
    <w:rsid w:val="004968A0"/>
    <w:rsid w:val="00497409"/>
    <w:rsid w:val="004A010E"/>
    <w:rsid w:val="004A1FB9"/>
    <w:rsid w:val="004A2CA9"/>
    <w:rsid w:val="004A402C"/>
    <w:rsid w:val="004B0AEA"/>
    <w:rsid w:val="004B49F7"/>
    <w:rsid w:val="004B556C"/>
    <w:rsid w:val="004B6021"/>
    <w:rsid w:val="004C56A2"/>
    <w:rsid w:val="004C5EE2"/>
    <w:rsid w:val="004C6F2E"/>
    <w:rsid w:val="004C71F3"/>
    <w:rsid w:val="004D3F87"/>
    <w:rsid w:val="004D5CE6"/>
    <w:rsid w:val="004F0E80"/>
    <w:rsid w:val="004F13E1"/>
    <w:rsid w:val="004F170B"/>
    <w:rsid w:val="004F2CC7"/>
    <w:rsid w:val="004F34A4"/>
    <w:rsid w:val="004F3BE3"/>
    <w:rsid w:val="004F4045"/>
    <w:rsid w:val="004F5327"/>
    <w:rsid w:val="004F67B8"/>
    <w:rsid w:val="004F6B9B"/>
    <w:rsid w:val="004F7B3B"/>
    <w:rsid w:val="00502CDC"/>
    <w:rsid w:val="00503BE5"/>
    <w:rsid w:val="005067B0"/>
    <w:rsid w:val="00507389"/>
    <w:rsid w:val="00507FD0"/>
    <w:rsid w:val="00510053"/>
    <w:rsid w:val="005122D3"/>
    <w:rsid w:val="0051294A"/>
    <w:rsid w:val="00512C1F"/>
    <w:rsid w:val="00512C3E"/>
    <w:rsid w:val="00513049"/>
    <w:rsid w:val="0051408C"/>
    <w:rsid w:val="005155E1"/>
    <w:rsid w:val="00516F4B"/>
    <w:rsid w:val="00520883"/>
    <w:rsid w:val="00522941"/>
    <w:rsid w:val="0052489E"/>
    <w:rsid w:val="00525D64"/>
    <w:rsid w:val="00527AB3"/>
    <w:rsid w:val="0053295C"/>
    <w:rsid w:val="005329D4"/>
    <w:rsid w:val="005353EE"/>
    <w:rsid w:val="00537E18"/>
    <w:rsid w:val="00541590"/>
    <w:rsid w:val="0055046C"/>
    <w:rsid w:val="0055138B"/>
    <w:rsid w:val="005515D2"/>
    <w:rsid w:val="00554BC3"/>
    <w:rsid w:val="00560FFB"/>
    <w:rsid w:val="0056328D"/>
    <w:rsid w:val="005644EE"/>
    <w:rsid w:val="00565079"/>
    <w:rsid w:val="00566FC5"/>
    <w:rsid w:val="0056797D"/>
    <w:rsid w:val="005748E2"/>
    <w:rsid w:val="005828ED"/>
    <w:rsid w:val="0058585D"/>
    <w:rsid w:val="00585CE7"/>
    <w:rsid w:val="005901AC"/>
    <w:rsid w:val="00593A39"/>
    <w:rsid w:val="005957B2"/>
    <w:rsid w:val="005977B2"/>
    <w:rsid w:val="005A0087"/>
    <w:rsid w:val="005A1243"/>
    <w:rsid w:val="005A14B3"/>
    <w:rsid w:val="005A723D"/>
    <w:rsid w:val="005A752C"/>
    <w:rsid w:val="005B14A4"/>
    <w:rsid w:val="005C26E0"/>
    <w:rsid w:val="005C2A2E"/>
    <w:rsid w:val="005C3A49"/>
    <w:rsid w:val="005D3C01"/>
    <w:rsid w:val="005D49B0"/>
    <w:rsid w:val="005D49FA"/>
    <w:rsid w:val="005E1FC6"/>
    <w:rsid w:val="005E4205"/>
    <w:rsid w:val="005F124B"/>
    <w:rsid w:val="005F65FB"/>
    <w:rsid w:val="005F6E4D"/>
    <w:rsid w:val="00602FD7"/>
    <w:rsid w:val="00603841"/>
    <w:rsid w:val="00604A6D"/>
    <w:rsid w:val="00607C3E"/>
    <w:rsid w:val="006147B9"/>
    <w:rsid w:val="00616267"/>
    <w:rsid w:val="006166EE"/>
    <w:rsid w:val="00616DC1"/>
    <w:rsid w:val="00617C07"/>
    <w:rsid w:val="00620F02"/>
    <w:rsid w:val="00620F53"/>
    <w:rsid w:val="00622262"/>
    <w:rsid w:val="00623FBC"/>
    <w:rsid w:val="00626AB5"/>
    <w:rsid w:val="006278B9"/>
    <w:rsid w:val="00631594"/>
    <w:rsid w:val="0063338A"/>
    <w:rsid w:val="00635919"/>
    <w:rsid w:val="006400F5"/>
    <w:rsid w:val="00640EDE"/>
    <w:rsid w:val="0064220E"/>
    <w:rsid w:val="00646B6C"/>
    <w:rsid w:val="006505B6"/>
    <w:rsid w:val="00650AA9"/>
    <w:rsid w:val="0065402E"/>
    <w:rsid w:val="0065513A"/>
    <w:rsid w:val="006564BD"/>
    <w:rsid w:val="00657793"/>
    <w:rsid w:val="006631F2"/>
    <w:rsid w:val="0066328A"/>
    <w:rsid w:val="00664865"/>
    <w:rsid w:val="006649A1"/>
    <w:rsid w:val="006656D7"/>
    <w:rsid w:val="00672322"/>
    <w:rsid w:val="006745B2"/>
    <w:rsid w:val="00674971"/>
    <w:rsid w:val="00675135"/>
    <w:rsid w:val="00675B9A"/>
    <w:rsid w:val="00676359"/>
    <w:rsid w:val="00683205"/>
    <w:rsid w:val="006842B6"/>
    <w:rsid w:val="006851FC"/>
    <w:rsid w:val="006A2E36"/>
    <w:rsid w:val="006A3564"/>
    <w:rsid w:val="006A48A7"/>
    <w:rsid w:val="006A594D"/>
    <w:rsid w:val="006A6054"/>
    <w:rsid w:val="006B1AC5"/>
    <w:rsid w:val="006B3EF1"/>
    <w:rsid w:val="006B520C"/>
    <w:rsid w:val="006C0294"/>
    <w:rsid w:val="006C1DFA"/>
    <w:rsid w:val="006C4A0A"/>
    <w:rsid w:val="006C5ACF"/>
    <w:rsid w:val="006C6C16"/>
    <w:rsid w:val="006C7237"/>
    <w:rsid w:val="006D0967"/>
    <w:rsid w:val="006D5942"/>
    <w:rsid w:val="006D6F29"/>
    <w:rsid w:val="006D7B11"/>
    <w:rsid w:val="006E27AB"/>
    <w:rsid w:val="006E5FA4"/>
    <w:rsid w:val="006E7204"/>
    <w:rsid w:val="006F1568"/>
    <w:rsid w:val="006F4505"/>
    <w:rsid w:val="006F63DD"/>
    <w:rsid w:val="0070122C"/>
    <w:rsid w:val="00701A0F"/>
    <w:rsid w:val="00705001"/>
    <w:rsid w:val="00707510"/>
    <w:rsid w:val="00707FAC"/>
    <w:rsid w:val="00716D86"/>
    <w:rsid w:val="00724FAA"/>
    <w:rsid w:val="00726E0F"/>
    <w:rsid w:val="00730E07"/>
    <w:rsid w:val="0073212A"/>
    <w:rsid w:val="00734BC8"/>
    <w:rsid w:val="007365D2"/>
    <w:rsid w:val="007366EC"/>
    <w:rsid w:val="007376F6"/>
    <w:rsid w:val="007400EA"/>
    <w:rsid w:val="0074041A"/>
    <w:rsid w:val="00742BD8"/>
    <w:rsid w:val="0074662E"/>
    <w:rsid w:val="007529A1"/>
    <w:rsid w:val="00755D36"/>
    <w:rsid w:val="00756005"/>
    <w:rsid w:val="00757108"/>
    <w:rsid w:val="007627B7"/>
    <w:rsid w:val="00763A8F"/>
    <w:rsid w:val="00766FC9"/>
    <w:rsid w:val="00771221"/>
    <w:rsid w:val="00773BE9"/>
    <w:rsid w:val="00775338"/>
    <w:rsid w:val="00777536"/>
    <w:rsid w:val="0078375D"/>
    <w:rsid w:val="007874D3"/>
    <w:rsid w:val="00793D27"/>
    <w:rsid w:val="00793F3A"/>
    <w:rsid w:val="00796FC3"/>
    <w:rsid w:val="0079753B"/>
    <w:rsid w:val="007A1205"/>
    <w:rsid w:val="007A41ED"/>
    <w:rsid w:val="007A6DFE"/>
    <w:rsid w:val="007A7484"/>
    <w:rsid w:val="007A7FC0"/>
    <w:rsid w:val="007B23E8"/>
    <w:rsid w:val="007B5E24"/>
    <w:rsid w:val="007B6EBD"/>
    <w:rsid w:val="007B76C2"/>
    <w:rsid w:val="007C13A6"/>
    <w:rsid w:val="007C2BF5"/>
    <w:rsid w:val="007C5434"/>
    <w:rsid w:val="007C6262"/>
    <w:rsid w:val="007C723D"/>
    <w:rsid w:val="007D1A34"/>
    <w:rsid w:val="007D6266"/>
    <w:rsid w:val="007D7F50"/>
    <w:rsid w:val="007E042F"/>
    <w:rsid w:val="007E2A70"/>
    <w:rsid w:val="007E3163"/>
    <w:rsid w:val="007E654E"/>
    <w:rsid w:val="007E6766"/>
    <w:rsid w:val="007E7891"/>
    <w:rsid w:val="007F1E79"/>
    <w:rsid w:val="007F35A8"/>
    <w:rsid w:val="007F69A4"/>
    <w:rsid w:val="007F71C0"/>
    <w:rsid w:val="007F7C17"/>
    <w:rsid w:val="00800024"/>
    <w:rsid w:val="008006CC"/>
    <w:rsid w:val="008026F8"/>
    <w:rsid w:val="008061BE"/>
    <w:rsid w:val="00806290"/>
    <w:rsid w:val="00806AAD"/>
    <w:rsid w:val="00806AE7"/>
    <w:rsid w:val="00807C9D"/>
    <w:rsid w:val="00810383"/>
    <w:rsid w:val="00814558"/>
    <w:rsid w:val="00814769"/>
    <w:rsid w:val="00814E91"/>
    <w:rsid w:val="00817B2A"/>
    <w:rsid w:val="00822452"/>
    <w:rsid w:val="00826265"/>
    <w:rsid w:val="0082638C"/>
    <w:rsid w:val="00826A9D"/>
    <w:rsid w:val="008271DF"/>
    <w:rsid w:val="00830B25"/>
    <w:rsid w:val="0083127D"/>
    <w:rsid w:val="008335CD"/>
    <w:rsid w:val="0083712C"/>
    <w:rsid w:val="008400A5"/>
    <w:rsid w:val="0084131A"/>
    <w:rsid w:val="00846BA4"/>
    <w:rsid w:val="0084716D"/>
    <w:rsid w:val="00851A18"/>
    <w:rsid w:val="008520DE"/>
    <w:rsid w:val="0085284F"/>
    <w:rsid w:val="0085704D"/>
    <w:rsid w:val="008639AF"/>
    <w:rsid w:val="00863B8D"/>
    <w:rsid w:val="00866074"/>
    <w:rsid w:val="00870E7A"/>
    <w:rsid w:val="008711CC"/>
    <w:rsid w:val="008727AC"/>
    <w:rsid w:val="00872F6B"/>
    <w:rsid w:val="008744F0"/>
    <w:rsid w:val="00874D5E"/>
    <w:rsid w:val="00874EF9"/>
    <w:rsid w:val="00876725"/>
    <w:rsid w:val="008779EF"/>
    <w:rsid w:val="008825AF"/>
    <w:rsid w:val="008831C2"/>
    <w:rsid w:val="0088397F"/>
    <w:rsid w:val="008901A3"/>
    <w:rsid w:val="00891398"/>
    <w:rsid w:val="00896FCE"/>
    <w:rsid w:val="008A15D0"/>
    <w:rsid w:val="008A2754"/>
    <w:rsid w:val="008A7087"/>
    <w:rsid w:val="008A75B7"/>
    <w:rsid w:val="008B1624"/>
    <w:rsid w:val="008B230E"/>
    <w:rsid w:val="008B3357"/>
    <w:rsid w:val="008B37F7"/>
    <w:rsid w:val="008C3678"/>
    <w:rsid w:val="008C474B"/>
    <w:rsid w:val="008D0F42"/>
    <w:rsid w:val="008D1F19"/>
    <w:rsid w:val="008D25C5"/>
    <w:rsid w:val="008D7D37"/>
    <w:rsid w:val="008E02F3"/>
    <w:rsid w:val="008E1704"/>
    <w:rsid w:val="008E3EFF"/>
    <w:rsid w:val="008E41F8"/>
    <w:rsid w:val="008E423A"/>
    <w:rsid w:val="008E495E"/>
    <w:rsid w:val="008E5F64"/>
    <w:rsid w:val="008E5F9D"/>
    <w:rsid w:val="008E5FB6"/>
    <w:rsid w:val="008E6DFF"/>
    <w:rsid w:val="008F0D88"/>
    <w:rsid w:val="008F1E09"/>
    <w:rsid w:val="00901750"/>
    <w:rsid w:val="00901C35"/>
    <w:rsid w:val="00902E95"/>
    <w:rsid w:val="00903ACD"/>
    <w:rsid w:val="00904276"/>
    <w:rsid w:val="00906035"/>
    <w:rsid w:val="00906795"/>
    <w:rsid w:val="009120FB"/>
    <w:rsid w:val="00916BA8"/>
    <w:rsid w:val="009218B9"/>
    <w:rsid w:val="00922A93"/>
    <w:rsid w:val="009274FB"/>
    <w:rsid w:val="00931B68"/>
    <w:rsid w:val="00931E2A"/>
    <w:rsid w:val="00932BCC"/>
    <w:rsid w:val="009427C6"/>
    <w:rsid w:val="00944A7F"/>
    <w:rsid w:val="0094603B"/>
    <w:rsid w:val="009463E3"/>
    <w:rsid w:val="00950BC8"/>
    <w:rsid w:val="009516E8"/>
    <w:rsid w:val="00952334"/>
    <w:rsid w:val="009523F6"/>
    <w:rsid w:val="0095258A"/>
    <w:rsid w:val="00952859"/>
    <w:rsid w:val="009543BC"/>
    <w:rsid w:val="00954497"/>
    <w:rsid w:val="00954C20"/>
    <w:rsid w:val="0095502A"/>
    <w:rsid w:val="00961383"/>
    <w:rsid w:val="009639E4"/>
    <w:rsid w:val="00963B18"/>
    <w:rsid w:val="00963BF8"/>
    <w:rsid w:val="00965EB8"/>
    <w:rsid w:val="00966028"/>
    <w:rsid w:val="00970043"/>
    <w:rsid w:val="0097776F"/>
    <w:rsid w:val="00977CD0"/>
    <w:rsid w:val="009807C2"/>
    <w:rsid w:val="00982325"/>
    <w:rsid w:val="00982811"/>
    <w:rsid w:val="00983199"/>
    <w:rsid w:val="0098332F"/>
    <w:rsid w:val="009837A3"/>
    <w:rsid w:val="00985CFC"/>
    <w:rsid w:val="00990AE0"/>
    <w:rsid w:val="00993054"/>
    <w:rsid w:val="00995D64"/>
    <w:rsid w:val="0099632A"/>
    <w:rsid w:val="00996EB7"/>
    <w:rsid w:val="009A431C"/>
    <w:rsid w:val="009B2796"/>
    <w:rsid w:val="009B40D9"/>
    <w:rsid w:val="009B72F4"/>
    <w:rsid w:val="009C219C"/>
    <w:rsid w:val="009C2BF4"/>
    <w:rsid w:val="009C2E64"/>
    <w:rsid w:val="009C4224"/>
    <w:rsid w:val="009C488E"/>
    <w:rsid w:val="009D3741"/>
    <w:rsid w:val="009D44BC"/>
    <w:rsid w:val="009D5078"/>
    <w:rsid w:val="009E1BDE"/>
    <w:rsid w:val="009E20CB"/>
    <w:rsid w:val="009E4440"/>
    <w:rsid w:val="009E45E3"/>
    <w:rsid w:val="009F2088"/>
    <w:rsid w:val="009F3B04"/>
    <w:rsid w:val="009F52E0"/>
    <w:rsid w:val="00A02914"/>
    <w:rsid w:val="00A03937"/>
    <w:rsid w:val="00A0409E"/>
    <w:rsid w:val="00A055BB"/>
    <w:rsid w:val="00A1047C"/>
    <w:rsid w:val="00A1064F"/>
    <w:rsid w:val="00A108B6"/>
    <w:rsid w:val="00A12F0B"/>
    <w:rsid w:val="00A1607B"/>
    <w:rsid w:val="00A21E22"/>
    <w:rsid w:val="00A23B40"/>
    <w:rsid w:val="00A2419E"/>
    <w:rsid w:val="00A245CA"/>
    <w:rsid w:val="00A26D0B"/>
    <w:rsid w:val="00A270C9"/>
    <w:rsid w:val="00A273A7"/>
    <w:rsid w:val="00A27648"/>
    <w:rsid w:val="00A32A6C"/>
    <w:rsid w:val="00A331D9"/>
    <w:rsid w:val="00A424DF"/>
    <w:rsid w:val="00A42D4E"/>
    <w:rsid w:val="00A432DF"/>
    <w:rsid w:val="00A43BF5"/>
    <w:rsid w:val="00A4472D"/>
    <w:rsid w:val="00A47A94"/>
    <w:rsid w:val="00A47EA9"/>
    <w:rsid w:val="00A53469"/>
    <w:rsid w:val="00A53B1A"/>
    <w:rsid w:val="00A550BF"/>
    <w:rsid w:val="00A55F59"/>
    <w:rsid w:val="00A576C6"/>
    <w:rsid w:val="00A60793"/>
    <w:rsid w:val="00A6167C"/>
    <w:rsid w:val="00A61B87"/>
    <w:rsid w:val="00A65369"/>
    <w:rsid w:val="00A66B2F"/>
    <w:rsid w:val="00A676E3"/>
    <w:rsid w:val="00A722E7"/>
    <w:rsid w:val="00A7391E"/>
    <w:rsid w:val="00A739D7"/>
    <w:rsid w:val="00A755F6"/>
    <w:rsid w:val="00A75C43"/>
    <w:rsid w:val="00A768E4"/>
    <w:rsid w:val="00A82E4B"/>
    <w:rsid w:val="00A841D9"/>
    <w:rsid w:val="00A87BAF"/>
    <w:rsid w:val="00A917C3"/>
    <w:rsid w:val="00A92C7F"/>
    <w:rsid w:val="00A9549F"/>
    <w:rsid w:val="00A97988"/>
    <w:rsid w:val="00AA0C65"/>
    <w:rsid w:val="00AA139C"/>
    <w:rsid w:val="00AA2E88"/>
    <w:rsid w:val="00AA30C4"/>
    <w:rsid w:val="00AB00B7"/>
    <w:rsid w:val="00AB430B"/>
    <w:rsid w:val="00AB647C"/>
    <w:rsid w:val="00AC043D"/>
    <w:rsid w:val="00AC339B"/>
    <w:rsid w:val="00AC3693"/>
    <w:rsid w:val="00AC4DF3"/>
    <w:rsid w:val="00AD0D3B"/>
    <w:rsid w:val="00AD3513"/>
    <w:rsid w:val="00AD3D7B"/>
    <w:rsid w:val="00AE3972"/>
    <w:rsid w:val="00AE4CEC"/>
    <w:rsid w:val="00AF4878"/>
    <w:rsid w:val="00AF4C9A"/>
    <w:rsid w:val="00B00308"/>
    <w:rsid w:val="00B045A8"/>
    <w:rsid w:val="00B066C4"/>
    <w:rsid w:val="00B071E0"/>
    <w:rsid w:val="00B105EB"/>
    <w:rsid w:val="00B10AE5"/>
    <w:rsid w:val="00B10CBC"/>
    <w:rsid w:val="00B15B8F"/>
    <w:rsid w:val="00B172BC"/>
    <w:rsid w:val="00B2029E"/>
    <w:rsid w:val="00B21294"/>
    <w:rsid w:val="00B2253B"/>
    <w:rsid w:val="00B265F3"/>
    <w:rsid w:val="00B274DA"/>
    <w:rsid w:val="00B31EFB"/>
    <w:rsid w:val="00B33FCF"/>
    <w:rsid w:val="00B34A50"/>
    <w:rsid w:val="00B363E2"/>
    <w:rsid w:val="00B4187B"/>
    <w:rsid w:val="00B44B24"/>
    <w:rsid w:val="00B45E40"/>
    <w:rsid w:val="00B472F6"/>
    <w:rsid w:val="00B522D3"/>
    <w:rsid w:val="00B52E41"/>
    <w:rsid w:val="00B54718"/>
    <w:rsid w:val="00B572BA"/>
    <w:rsid w:val="00B601A5"/>
    <w:rsid w:val="00B60DB1"/>
    <w:rsid w:val="00B61FE2"/>
    <w:rsid w:val="00B62558"/>
    <w:rsid w:val="00B66ABF"/>
    <w:rsid w:val="00B67679"/>
    <w:rsid w:val="00B731CE"/>
    <w:rsid w:val="00B736E7"/>
    <w:rsid w:val="00B7486A"/>
    <w:rsid w:val="00B75518"/>
    <w:rsid w:val="00B871D2"/>
    <w:rsid w:val="00B9406D"/>
    <w:rsid w:val="00B9635F"/>
    <w:rsid w:val="00B9753C"/>
    <w:rsid w:val="00BA2E46"/>
    <w:rsid w:val="00BA3653"/>
    <w:rsid w:val="00BA4B86"/>
    <w:rsid w:val="00BA6DD8"/>
    <w:rsid w:val="00BB172A"/>
    <w:rsid w:val="00BB27ED"/>
    <w:rsid w:val="00BB2DE6"/>
    <w:rsid w:val="00BB3A9F"/>
    <w:rsid w:val="00BB4316"/>
    <w:rsid w:val="00BB633E"/>
    <w:rsid w:val="00BC0D20"/>
    <w:rsid w:val="00BC1721"/>
    <w:rsid w:val="00BC54DC"/>
    <w:rsid w:val="00BC5C2D"/>
    <w:rsid w:val="00BD46A1"/>
    <w:rsid w:val="00BD619E"/>
    <w:rsid w:val="00BD6759"/>
    <w:rsid w:val="00BD759A"/>
    <w:rsid w:val="00BD7840"/>
    <w:rsid w:val="00BE0827"/>
    <w:rsid w:val="00BE4256"/>
    <w:rsid w:val="00BE63A7"/>
    <w:rsid w:val="00BE7F64"/>
    <w:rsid w:val="00BF2827"/>
    <w:rsid w:val="00BF37A3"/>
    <w:rsid w:val="00BF461A"/>
    <w:rsid w:val="00BF55A6"/>
    <w:rsid w:val="00C05DBC"/>
    <w:rsid w:val="00C06780"/>
    <w:rsid w:val="00C06988"/>
    <w:rsid w:val="00C10A62"/>
    <w:rsid w:val="00C14FD7"/>
    <w:rsid w:val="00C16A21"/>
    <w:rsid w:val="00C23A52"/>
    <w:rsid w:val="00C24AD0"/>
    <w:rsid w:val="00C24CF1"/>
    <w:rsid w:val="00C26D2D"/>
    <w:rsid w:val="00C32235"/>
    <w:rsid w:val="00C35282"/>
    <w:rsid w:val="00C37D70"/>
    <w:rsid w:val="00C42ED5"/>
    <w:rsid w:val="00C437D4"/>
    <w:rsid w:val="00C44474"/>
    <w:rsid w:val="00C44655"/>
    <w:rsid w:val="00C4630C"/>
    <w:rsid w:val="00C46B7E"/>
    <w:rsid w:val="00C53D31"/>
    <w:rsid w:val="00C56881"/>
    <w:rsid w:val="00C56EC5"/>
    <w:rsid w:val="00C60BBB"/>
    <w:rsid w:val="00C63328"/>
    <w:rsid w:val="00C64BB9"/>
    <w:rsid w:val="00C64F45"/>
    <w:rsid w:val="00C65E3E"/>
    <w:rsid w:val="00C70801"/>
    <w:rsid w:val="00C70AA8"/>
    <w:rsid w:val="00C70CF0"/>
    <w:rsid w:val="00C70FA5"/>
    <w:rsid w:val="00C76F83"/>
    <w:rsid w:val="00C80118"/>
    <w:rsid w:val="00C905E4"/>
    <w:rsid w:val="00C94A1F"/>
    <w:rsid w:val="00CA345F"/>
    <w:rsid w:val="00CA622D"/>
    <w:rsid w:val="00CB206C"/>
    <w:rsid w:val="00CB5AEB"/>
    <w:rsid w:val="00CB6B52"/>
    <w:rsid w:val="00CB6D8B"/>
    <w:rsid w:val="00CC1AAF"/>
    <w:rsid w:val="00CC2077"/>
    <w:rsid w:val="00CC59DF"/>
    <w:rsid w:val="00CC734E"/>
    <w:rsid w:val="00CD332F"/>
    <w:rsid w:val="00CD616B"/>
    <w:rsid w:val="00CD6F14"/>
    <w:rsid w:val="00CE183B"/>
    <w:rsid w:val="00CE1FAD"/>
    <w:rsid w:val="00CE2979"/>
    <w:rsid w:val="00CE4D3D"/>
    <w:rsid w:val="00CE6728"/>
    <w:rsid w:val="00CF06C9"/>
    <w:rsid w:val="00CF08D1"/>
    <w:rsid w:val="00CF1B93"/>
    <w:rsid w:val="00CF21DE"/>
    <w:rsid w:val="00CF3A91"/>
    <w:rsid w:val="00CF4E9E"/>
    <w:rsid w:val="00D00E19"/>
    <w:rsid w:val="00D0431F"/>
    <w:rsid w:val="00D04B74"/>
    <w:rsid w:val="00D06897"/>
    <w:rsid w:val="00D07D87"/>
    <w:rsid w:val="00D134F1"/>
    <w:rsid w:val="00D13D23"/>
    <w:rsid w:val="00D20818"/>
    <w:rsid w:val="00D25AF6"/>
    <w:rsid w:val="00D26BA6"/>
    <w:rsid w:val="00D26CA4"/>
    <w:rsid w:val="00D31BE9"/>
    <w:rsid w:val="00D32066"/>
    <w:rsid w:val="00D32890"/>
    <w:rsid w:val="00D3783A"/>
    <w:rsid w:val="00D4235C"/>
    <w:rsid w:val="00D43988"/>
    <w:rsid w:val="00D439AD"/>
    <w:rsid w:val="00D444B3"/>
    <w:rsid w:val="00D44F02"/>
    <w:rsid w:val="00D51B3D"/>
    <w:rsid w:val="00D522FE"/>
    <w:rsid w:val="00D54293"/>
    <w:rsid w:val="00D60891"/>
    <w:rsid w:val="00D60935"/>
    <w:rsid w:val="00D60A40"/>
    <w:rsid w:val="00D62DF9"/>
    <w:rsid w:val="00D671DA"/>
    <w:rsid w:val="00D67D30"/>
    <w:rsid w:val="00D7120E"/>
    <w:rsid w:val="00D71F29"/>
    <w:rsid w:val="00D732D9"/>
    <w:rsid w:val="00D73F99"/>
    <w:rsid w:val="00D80609"/>
    <w:rsid w:val="00D80859"/>
    <w:rsid w:val="00D80EC0"/>
    <w:rsid w:val="00D84094"/>
    <w:rsid w:val="00D86149"/>
    <w:rsid w:val="00D90695"/>
    <w:rsid w:val="00D92958"/>
    <w:rsid w:val="00D960E6"/>
    <w:rsid w:val="00D963CB"/>
    <w:rsid w:val="00DA0062"/>
    <w:rsid w:val="00DA0982"/>
    <w:rsid w:val="00DA1E35"/>
    <w:rsid w:val="00DA4294"/>
    <w:rsid w:val="00DA4706"/>
    <w:rsid w:val="00DA5C23"/>
    <w:rsid w:val="00DA6B1F"/>
    <w:rsid w:val="00DB2734"/>
    <w:rsid w:val="00DB2D61"/>
    <w:rsid w:val="00DB367E"/>
    <w:rsid w:val="00DB5434"/>
    <w:rsid w:val="00DB75EC"/>
    <w:rsid w:val="00DC28B1"/>
    <w:rsid w:val="00DC2A14"/>
    <w:rsid w:val="00DC5A04"/>
    <w:rsid w:val="00DC6AF9"/>
    <w:rsid w:val="00DD08A3"/>
    <w:rsid w:val="00DD15C6"/>
    <w:rsid w:val="00DD2FB0"/>
    <w:rsid w:val="00DD364A"/>
    <w:rsid w:val="00DD4572"/>
    <w:rsid w:val="00DD58D9"/>
    <w:rsid w:val="00DE3A63"/>
    <w:rsid w:val="00DE574A"/>
    <w:rsid w:val="00DE59DE"/>
    <w:rsid w:val="00DE664E"/>
    <w:rsid w:val="00DF5665"/>
    <w:rsid w:val="00E004DE"/>
    <w:rsid w:val="00E053CC"/>
    <w:rsid w:val="00E05E23"/>
    <w:rsid w:val="00E0627E"/>
    <w:rsid w:val="00E07555"/>
    <w:rsid w:val="00E10261"/>
    <w:rsid w:val="00E10A6A"/>
    <w:rsid w:val="00E12A54"/>
    <w:rsid w:val="00E142DC"/>
    <w:rsid w:val="00E1609E"/>
    <w:rsid w:val="00E218AF"/>
    <w:rsid w:val="00E24695"/>
    <w:rsid w:val="00E26090"/>
    <w:rsid w:val="00E311C0"/>
    <w:rsid w:val="00E31CE2"/>
    <w:rsid w:val="00E376F7"/>
    <w:rsid w:val="00E400E4"/>
    <w:rsid w:val="00E40219"/>
    <w:rsid w:val="00E5192A"/>
    <w:rsid w:val="00E53859"/>
    <w:rsid w:val="00E54021"/>
    <w:rsid w:val="00E548E8"/>
    <w:rsid w:val="00E57C75"/>
    <w:rsid w:val="00E57F60"/>
    <w:rsid w:val="00E644A3"/>
    <w:rsid w:val="00E70FBF"/>
    <w:rsid w:val="00E75623"/>
    <w:rsid w:val="00E76FBF"/>
    <w:rsid w:val="00E77FE7"/>
    <w:rsid w:val="00E8077B"/>
    <w:rsid w:val="00E8194B"/>
    <w:rsid w:val="00E850D0"/>
    <w:rsid w:val="00E858BE"/>
    <w:rsid w:val="00E8688F"/>
    <w:rsid w:val="00E90899"/>
    <w:rsid w:val="00E9138B"/>
    <w:rsid w:val="00E9796D"/>
    <w:rsid w:val="00EA03A7"/>
    <w:rsid w:val="00EA1DDD"/>
    <w:rsid w:val="00EA31F7"/>
    <w:rsid w:val="00EA3C81"/>
    <w:rsid w:val="00EA42C8"/>
    <w:rsid w:val="00EA6478"/>
    <w:rsid w:val="00EB0F94"/>
    <w:rsid w:val="00EB3597"/>
    <w:rsid w:val="00EB38C7"/>
    <w:rsid w:val="00EB4647"/>
    <w:rsid w:val="00EB4A38"/>
    <w:rsid w:val="00EC2552"/>
    <w:rsid w:val="00EC2841"/>
    <w:rsid w:val="00EC6D59"/>
    <w:rsid w:val="00ED286C"/>
    <w:rsid w:val="00ED2A15"/>
    <w:rsid w:val="00ED32E2"/>
    <w:rsid w:val="00ED4AA4"/>
    <w:rsid w:val="00ED4DBC"/>
    <w:rsid w:val="00ED7E2E"/>
    <w:rsid w:val="00EE24CF"/>
    <w:rsid w:val="00EE2EE6"/>
    <w:rsid w:val="00EE7053"/>
    <w:rsid w:val="00EF329D"/>
    <w:rsid w:val="00EF3D91"/>
    <w:rsid w:val="00EF542D"/>
    <w:rsid w:val="00EF69A0"/>
    <w:rsid w:val="00EF7AC8"/>
    <w:rsid w:val="00EF7B18"/>
    <w:rsid w:val="00F00336"/>
    <w:rsid w:val="00F02D6A"/>
    <w:rsid w:val="00F048DC"/>
    <w:rsid w:val="00F04B1B"/>
    <w:rsid w:val="00F064BC"/>
    <w:rsid w:val="00F06F06"/>
    <w:rsid w:val="00F0729A"/>
    <w:rsid w:val="00F07BE6"/>
    <w:rsid w:val="00F11D05"/>
    <w:rsid w:val="00F12114"/>
    <w:rsid w:val="00F12418"/>
    <w:rsid w:val="00F129A5"/>
    <w:rsid w:val="00F130EF"/>
    <w:rsid w:val="00F148A6"/>
    <w:rsid w:val="00F16B43"/>
    <w:rsid w:val="00F20037"/>
    <w:rsid w:val="00F276B9"/>
    <w:rsid w:val="00F32076"/>
    <w:rsid w:val="00F36687"/>
    <w:rsid w:val="00F36B6E"/>
    <w:rsid w:val="00F40252"/>
    <w:rsid w:val="00F41507"/>
    <w:rsid w:val="00F42AD3"/>
    <w:rsid w:val="00F43AD5"/>
    <w:rsid w:val="00F44F27"/>
    <w:rsid w:val="00F46457"/>
    <w:rsid w:val="00F476D0"/>
    <w:rsid w:val="00F5099B"/>
    <w:rsid w:val="00F51022"/>
    <w:rsid w:val="00F52948"/>
    <w:rsid w:val="00F5573D"/>
    <w:rsid w:val="00F57D3E"/>
    <w:rsid w:val="00F57E38"/>
    <w:rsid w:val="00F66B33"/>
    <w:rsid w:val="00F66BBF"/>
    <w:rsid w:val="00F67992"/>
    <w:rsid w:val="00F71206"/>
    <w:rsid w:val="00F71367"/>
    <w:rsid w:val="00F71BE7"/>
    <w:rsid w:val="00F7462A"/>
    <w:rsid w:val="00F7683E"/>
    <w:rsid w:val="00F77B0C"/>
    <w:rsid w:val="00F80309"/>
    <w:rsid w:val="00F85BC6"/>
    <w:rsid w:val="00F9331B"/>
    <w:rsid w:val="00F95924"/>
    <w:rsid w:val="00FA0697"/>
    <w:rsid w:val="00FA17E1"/>
    <w:rsid w:val="00FA2F66"/>
    <w:rsid w:val="00FA3262"/>
    <w:rsid w:val="00FA7B03"/>
    <w:rsid w:val="00FB00B3"/>
    <w:rsid w:val="00FB2AD6"/>
    <w:rsid w:val="00FB390A"/>
    <w:rsid w:val="00FB59F7"/>
    <w:rsid w:val="00FB6DC1"/>
    <w:rsid w:val="00FB74F7"/>
    <w:rsid w:val="00FC0A83"/>
    <w:rsid w:val="00FC15BA"/>
    <w:rsid w:val="00FC21B7"/>
    <w:rsid w:val="00FD1D15"/>
    <w:rsid w:val="00FD1F1A"/>
    <w:rsid w:val="00FD7674"/>
    <w:rsid w:val="00FE448A"/>
    <w:rsid w:val="00FE6028"/>
    <w:rsid w:val="00FE7EB5"/>
    <w:rsid w:val="00FF054D"/>
    <w:rsid w:val="00FF17C6"/>
    <w:rsid w:val="00FF4D35"/>
    <w:rsid w:val="00FF5196"/>
    <w:rsid w:val="016E3995"/>
    <w:rsid w:val="01DF587F"/>
    <w:rsid w:val="02247BE5"/>
    <w:rsid w:val="03994674"/>
    <w:rsid w:val="03E77CC4"/>
    <w:rsid w:val="045715AD"/>
    <w:rsid w:val="04883B4D"/>
    <w:rsid w:val="0582268A"/>
    <w:rsid w:val="066F2DAE"/>
    <w:rsid w:val="06B9371C"/>
    <w:rsid w:val="06D61C7D"/>
    <w:rsid w:val="076147B1"/>
    <w:rsid w:val="07B12193"/>
    <w:rsid w:val="07FD0529"/>
    <w:rsid w:val="0AE30145"/>
    <w:rsid w:val="0C53442A"/>
    <w:rsid w:val="0DD460BC"/>
    <w:rsid w:val="0FBC6806"/>
    <w:rsid w:val="101E1A48"/>
    <w:rsid w:val="11231A37"/>
    <w:rsid w:val="113963C1"/>
    <w:rsid w:val="13AF4AC8"/>
    <w:rsid w:val="14183B51"/>
    <w:rsid w:val="14362E16"/>
    <w:rsid w:val="14380801"/>
    <w:rsid w:val="14D621C0"/>
    <w:rsid w:val="14E7711E"/>
    <w:rsid w:val="164C3CEE"/>
    <w:rsid w:val="17360D22"/>
    <w:rsid w:val="17A7338F"/>
    <w:rsid w:val="17B2781B"/>
    <w:rsid w:val="18DD0C37"/>
    <w:rsid w:val="1A657D8D"/>
    <w:rsid w:val="1A9E003F"/>
    <w:rsid w:val="1AFE5FDC"/>
    <w:rsid w:val="1BFE3EC1"/>
    <w:rsid w:val="1D123BBC"/>
    <w:rsid w:val="1D8728CC"/>
    <w:rsid w:val="1DF24321"/>
    <w:rsid w:val="1E7B0933"/>
    <w:rsid w:val="1F7E265A"/>
    <w:rsid w:val="1F8E7310"/>
    <w:rsid w:val="203E6C63"/>
    <w:rsid w:val="204F4CE6"/>
    <w:rsid w:val="20702A71"/>
    <w:rsid w:val="209F1417"/>
    <w:rsid w:val="20FA6ACD"/>
    <w:rsid w:val="21436DF2"/>
    <w:rsid w:val="215265FB"/>
    <w:rsid w:val="229E4D2B"/>
    <w:rsid w:val="22B72224"/>
    <w:rsid w:val="2426552C"/>
    <w:rsid w:val="257300D6"/>
    <w:rsid w:val="25AC0D7C"/>
    <w:rsid w:val="28761417"/>
    <w:rsid w:val="291605A1"/>
    <w:rsid w:val="29286663"/>
    <w:rsid w:val="29A03921"/>
    <w:rsid w:val="2A5F3F10"/>
    <w:rsid w:val="2AE80996"/>
    <w:rsid w:val="2C2D7986"/>
    <w:rsid w:val="2C601D01"/>
    <w:rsid w:val="2C8B0C7D"/>
    <w:rsid w:val="2CDD7ED9"/>
    <w:rsid w:val="2CEC427A"/>
    <w:rsid w:val="2D040960"/>
    <w:rsid w:val="2D3856DC"/>
    <w:rsid w:val="2D6A2BB9"/>
    <w:rsid w:val="2DBC061A"/>
    <w:rsid w:val="2E6D1263"/>
    <w:rsid w:val="2F0D4E85"/>
    <w:rsid w:val="2FCE79C9"/>
    <w:rsid w:val="304C2247"/>
    <w:rsid w:val="30E06041"/>
    <w:rsid w:val="31164FC8"/>
    <w:rsid w:val="311767BD"/>
    <w:rsid w:val="312A50A2"/>
    <w:rsid w:val="31957F08"/>
    <w:rsid w:val="31A974F8"/>
    <w:rsid w:val="3247761B"/>
    <w:rsid w:val="326E0133"/>
    <w:rsid w:val="32915BD5"/>
    <w:rsid w:val="345D03FA"/>
    <w:rsid w:val="35036FEC"/>
    <w:rsid w:val="3555309B"/>
    <w:rsid w:val="36BB514C"/>
    <w:rsid w:val="373A0111"/>
    <w:rsid w:val="38B42740"/>
    <w:rsid w:val="38DF7323"/>
    <w:rsid w:val="390F7DD7"/>
    <w:rsid w:val="39123A5F"/>
    <w:rsid w:val="39143691"/>
    <w:rsid w:val="3A607B7E"/>
    <w:rsid w:val="3AFA4206"/>
    <w:rsid w:val="3B680550"/>
    <w:rsid w:val="3C0073B7"/>
    <w:rsid w:val="3C5F33E1"/>
    <w:rsid w:val="3CFC2BAD"/>
    <w:rsid w:val="3D0F16C9"/>
    <w:rsid w:val="3E41263C"/>
    <w:rsid w:val="3EA45131"/>
    <w:rsid w:val="3EF50C07"/>
    <w:rsid w:val="3FDE65F3"/>
    <w:rsid w:val="408F69D4"/>
    <w:rsid w:val="41AA426F"/>
    <w:rsid w:val="427D7F37"/>
    <w:rsid w:val="431471A7"/>
    <w:rsid w:val="433A598E"/>
    <w:rsid w:val="43466796"/>
    <w:rsid w:val="43960EF2"/>
    <w:rsid w:val="43CE088A"/>
    <w:rsid w:val="43DF6A4D"/>
    <w:rsid w:val="44291F4D"/>
    <w:rsid w:val="448D2988"/>
    <w:rsid w:val="44D86389"/>
    <w:rsid w:val="45125F7E"/>
    <w:rsid w:val="45792B73"/>
    <w:rsid w:val="45CB2940"/>
    <w:rsid w:val="4637777E"/>
    <w:rsid w:val="467438E1"/>
    <w:rsid w:val="46E73DB9"/>
    <w:rsid w:val="46F9328C"/>
    <w:rsid w:val="472C6263"/>
    <w:rsid w:val="486D71FE"/>
    <w:rsid w:val="48BA0136"/>
    <w:rsid w:val="48D81F75"/>
    <w:rsid w:val="48F9496F"/>
    <w:rsid w:val="49926016"/>
    <w:rsid w:val="49C1485A"/>
    <w:rsid w:val="4B557BC7"/>
    <w:rsid w:val="4B945695"/>
    <w:rsid w:val="4C717E84"/>
    <w:rsid w:val="4D0640BC"/>
    <w:rsid w:val="4D9925EB"/>
    <w:rsid w:val="4E7B7A30"/>
    <w:rsid w:val="504C1BD9"/>
    <w:rsid w:val="50DC451C"/>
    <w:rsid w:val="51431260"/>
    <w:rsid w:val="51837EC7"/>
    <w:rsid w:val="5185002C"/>
    <w:rsid w:val="533B35CB"/>
    <w:rsid w:val="5353635F"/>
    <w:rsid w:val="5415732F"/>
    <w:rsid w:val="55C63648"/>
    <w:rsid w:val="562B41E0"/>
    <w:rsid w:val="567B00CE"/>
    <w:rsid w:val="57013AC7"/>
    <w:rsid w:val="5716575C"/>
    <w:rsid w:val="57C522CA"/>
    <w:rsid w:val="58250058"/>
    <w:rsid w:val="585B6586"/>
    <w:rsid w:val="58983878"/>
    <w:rsid w:val="59973211"/>
    <w:rsid w:val="5A9E7AA3"/>
    <w:rsid w:val="5B430D7F"/>
    <w:rsid w:val="5BBE4812"/>
    <w:rsid w:val="5BF10F2B"/>
    <w:rsid w:val="5CA84F9E"/>
    <w:rsid w:val="5D157010"/>
    <w:rsid w:val="5D713CEB"/>
    <w:rsid w:val="5E8E47AC"/>
    <w:rsid w:val="5FC46483"/>
    <w:rsid w:val="5FF84E2C"/>
    <w:rsid w:val="5FFF39F7"/>
    <w:rsid w:val="603D2BB7"/>
    <w:rsid w:val="61793BAE"/>
    <w:rsid w:val="61E47638"/>
    <w:rsid w:val="61F372A9"/>
    <w:rsid w:val="62400247"/>
    <w:rsid w:val="624A57FB"/>
    <w:rsid w:val="637D4F4C"/>
    <w:rsid w:val="63DF4C99"/>
    <w:rsid w:val="644761FE"/>
    <w:rsid w:val="656A6763"/>
    <w:rsid w:val="675E48F7"/>
    <w:rsid w:val="6817303B"/>
    <w:rsid w:val="681D2FD1"/>
    <w:rsid w:val="683F7201"/>
    <w:rsid w:val="68776FBF"/>
    <w:rsid w:val="698D3C91"/>
    <w:rsid w:val="6CAD340A"/>
    <w:rsid w:val="6CD166B9"/>
    <w:rsid w:val="6DE0212B"/>
    <w:rsid w:val="6E084CFB"/>
    <w:rsid w:val="6E6753BA"/>
    <w:rsid w:val="6F2A3A4A"/>
    <w:rsid w:val="6F2F0F33"/>
    <w:rsid w:val="73B24097"/>
    <w:rsid w:val="742E1E17"/>
    <w:rsid w:val="743C5896"/>
    <w:rsid w:val="74D56F23"/>
    <w:rsid w:val="759516C9"/>
    <w:rsid w:val="76E102E1"/>
    <w:rsid w:val="777D2665"/>
    <w:rsid w:val="782B2265"/>
    <w:rsid w:val="78BC106C"/>
    <w:rsid w:val="78FB52B8"/>
    <w:rsid w:val="791C4304"/>
    <w:rsid w:val="7A54483F"/>
    <w:rsid w:val="7A68041A"/>
    <w:rsid w:val="7A702D96"/>
    <w:rsid w:val="7B2E7CC5"/>
    <w:rsid w:val="7BEF41EF"/>
    <w:rsid w:val="7BF04256"/>
    <w:rsid w:val="7C510B99"/>
    <w:rsid w:val="7E665A79"/>
    <w:rsid w:val="7EC11F87"/>
    <w:rsid w:val="7F3B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0"/>
    <w:qFormat/>
    <w:uiPriority w:val="0"/>
    <w:pPr>
      <w:keepNext/>
      <w:keepLines/>
      <w:spacing w:before="340" w:after="330" w:line="576" w:lineRule="auto"/>
      <w:outlineLvl w:val="0"/>
    </w:pPr>
    <w:rPr>
      <w:b/>
      <w:kern w:val="44"/>
      <w:sz w:val="44"/>
    </w:rPr>
  </w:style>
  <w:style w:type="paragraph" w:styleId="3">
    <w:name w:val="heading 2"/>
    <w:basedOn w:val="1"/>
    <w:next w:val="1"/>
    <w:link w:val="4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6"/>
    <w:link w:val="43"/>
    <w:qFormat/>
    <w:uiPriority w:val="0"/>
    <w:pPr>
      <w:autoSpaceDE w:val="0"/>
      <w:autoSpaceDN w:val="0"/>
      <w:adjustRightInd w:val="0"/>
      <w:snapToGrid w:val="0"/>
      <w:spacing w:line="360" w:lineRule="auto"/>
      <w:outlineLvl w:val="3"/>
    </w:pPr>
    <w:rPr>
      <w:rFonts w:ascii="宋体" w:hAnsi="Arial"/>
      <w:color w:val="000000"/>
      <w:kern w:val="0"/>
      <w:szCs w:val="20"/>
    </w:rPr>
  </w:style>
  <w:style w:type="paragraph" w:styleId="7">
    <w:name w:val="heading 5"/>
    <w:basedOn w:val="1"/>
    <w:next w:val="6"/>
    <w:link w:val="44"/>
    <w:qFormat/>
    <w:uiPriority w:val="0"/>
    <w:pPr>
      <w:keepNext/>
      <w:autoSpaceDE w:val="0"/>
      <w:autoSpaceDN w:val="0"/>
      <w:adjustRightInd w:val="0"/>
      <w:snapToGrid w:val="0"/>
      <w:spacing w:before="280" w:after="290" w:line="376" w:lineRule="auto"/>
      <w:outlineLvl w:val="4"/>
    </w:pPr>
    <w:rPr>
      <w:rFonts w:ascii="宋体" w:hAnsi="Times New Roman"/>
      <w:b/>
      <w:color w:val="000000"/>
      <w:kern w:val="0"/>
      <w:sz w:val="28"/>
      <w:szCs w:val="20"/>
    </w:rPr>
  </w:style>
  <w:style w:type="paragraph" w:styleId="8">
    <w:name w:val="heading 6"/>
    <w:basedOn w:val="1"/>
    <w:next w:val="6"/>
    <w:link w:val="45"/>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paragraph" w:styleId="9">
    <w:name w:val="heading 7"/>
    <w:basedOn w:val="1"/>
    <w:next w:val="6"/>
    <w:link w:val="46"/>
    <w:qFormat/>
    <w:uiPriority w:val="0"/>
    <w:pPr>
      <w:keepNext/>
      <w:autoSpaceDE w:val="0"/>
      <w:autoSpaceDN w:val="0"/>
      <w:adjustRightInd w:val="0"/>
      <w:snapToGrid w:val="0"/>
      <w:spacing w:before="240" w:after="64" w:line="320" w:lineRule="auto"/>
      <w:outlineLvl w:val="6"/>
    </w:pPr>
    <w:rPr>
      <w:rFonts w:ascii="宋体" w:hAnsi="Times New Roman"/>
      <w:b/>
      <w:color w:val="000000"/>
      <w:kern w:val="0"/>
      <w:sz w:val="24"/>
      <w:szCs w:val="20"/>
    </w:rPr>
  </w:style>
  <w:style w:type="paragraph" w:styleId="10">
    <w:name w:val="heading 8"/>
    <w:basedOn w:val="1"/>
    <w:next w:val="6"/>
    <w:link w:val="47"/>
    <w:qFormat/>
    <w:uiPriority w:val="0"/>
    <w:pPr>
      <w:keepNext/>
      <w:autoSpaceDE w:val="0"/>
      <w:autoSpaceDN w:val="0"/>
      <w:adjustRightInd w:val="0"/>
      <w:snapToGrid w:val="0"/>
      <w:spacing w:before="240" w:after="64" w:line="320" w:lineRule="auto"/>
      <w:outlineLvl w:val="7"/>
    </w:pPr>
    <w:rPr>
      <w:rFonts w:ascii="Arial" w:hAnsi="Arial" w:eastAsia="黑体"/>
      <w:color w:val="000000"/>
      <w:kern w:val="0"/>
      <w:sz w:val="24"/>
      <w:szCs w:val="20"/>
    </w:rPr>
  </w:style>
  <w:style w:type="paragraph" w:styleId="11">
    <w:name w:val="heading 9"/>
    <w:basedOn w:val="1"/>
    <w:next w:val="6"/>
    <w:link w:val="48"/>
    <w:qFormat/>
    <w:uiPriority w:val="0"/>
    <w:pPr>
      <w:keepNext/>
      <w:autoSpaceDE w:val="0"/>
      <w:autoSpaceDN w:val="0"/>
      <w:adjustRightInd w:val="0"/>
      <w:snapToGrid w:val="0"/>
      <w:spacing w:before="240" w:after="64" w:line="320" w:lineRule="auto"/>
      <w:outlineLvl w:val="8"/>
    </w:pPr>
    <w:rPr>
      <w:rFonts w:ascii="Arial" w:hAnsi="Arial" w:eastAsia="黑体"/>
      <w:color w:val="000000"/>
      <w:kern w:val="0"/>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42"/>
    <w:qFormat/>
    <w:uiPriority w:val="0"/>
    <w:pPr>
      <w:ind w:firstLine="420"/>
    </w:pPr>
  </w:style>
  <w:style w:type="paragraph" w:styleId="12">
    <w:name w:val="Document Map"/>
    <w:basedOn w:val="1"/>
    <w:link w:val="72"/>
    <w:qFormat/>
    <w:uiPriority w:val="0"/>
    <w:pPr>
      <w:widowControl/>
      <w:shd w:val="clear" w:color="auto" w:fill="000080"/>
      <w:jc w:val="left"/>
    </w:pPr>
    <w:rPr>
      <w:rFonts w:ascii="Times New Roman" w:hAnsi="Times New Roman"/>
      <w:kern w:val="0"/>
      <w:szCs w:val="20"/>
    </w:rPr>
  </w:style>
  <w:style w:type="paragraph" w:styleId="13">
    <w:name w:val="annotation text"/>
    <w:basedOn w:val="1"/>
    <w:link w:val="73"/>
    <w:qFormat/>
    <w:uiPriority w:val="0"/>
    <w:pPr>
      <w:widowControl/>
      <w:jc w:val="left"/>
    </w:pPr>
    <w:rPr>
      <w:rFonts w:ascii="Times New Roman" w:hAnsi="Times New Roman"/>
      <w:kern w:val="0"/>
      <w:szCs w:val="20"/>
    </w:rPr>
  </w:style>
  <w:style w:type="paragraph" w:styleId="14">
    <w:name w:val="Body Text"/>
    <w:basedOn w:val="1"/>
    <w:link w:val="58"/>
    <w:qFormat/>
    <w:uiPriority w:val="0"/>
    <w:pPr>
      <w:spacing w:line="360" w:lineRule="auto"/>
    </w:pPr>
    <w:rPr>
      <w:rFonts w:ascii="楷体_GB2312" w:eastAsia="楷体_GB2312"/>
      <w:sz w:val="32"/>
    </w:rPr>
  </w:style>
  <w:style w:type="paragraph" w:styleId="15">
    <w:name w:val="Body Text Indent"/>
    <w:basedOn w:val="1"/>
    <w:qFormat/>
    <w:uiPriority w:val="0"/>
    <w:pPr>
      <w:spacing w:after="120"/>
      <w:ind w:left="420" w:leftChars="200"/>
    </w:pPr>
  </w:style>
  <w:style w:type="paragraph" w:styleId="16">
    <w:name w:val="toc 3"/>
    <w:basedOn w:val="1"/>
    <w:next w:val="1"/>
    <w:semiHidden/>
    <w:unhideWhenUsed/>
    <w:qFormat/>
    <w:uiPriority w:val="39"/>
    <w:pPr>
      <w:ind w:left="840" w:leftChars="400"/>
    </w:pPr>
  </w:style>
  <w:style w:type="paragraph" w:styleId="17">
    <w:name w:val="Plain Text"/>
    <w:basedOn w:val="1"/>
    <w:link w:val="56"/>
    <w:qFormat/>
    <w:uiPriority w:val="0"/>
    <w:rPr>
      <w:rFonts w:ascii="宋体" w:hAnsi="Courier New"/>
    </w:rPr>
  </w:style>
  <w:style w:type="paragraph" w:styleId="18">
    <w:name w:val="Date"/>
    <w:basedOn w:val="1"/>
    <w:next w:val="1"/>
    <w:link w:val="116"/>
    <w:qFormat/>
    <w:uiPriority w:val="0"/>
    <w:rPr>
      <w:rFonts w:ascii="宋体"/>
      <w:sz w:val="24"/>
    </w:rPr>
  </w:style>
  <w:style w:type="paragraph" w:styleId="19">
    <w:name w:val="Body Text Indent 2"/>
    <w:basedOn w:val="1"/>
    <w:link w:val="76"/>
    <w:qFormat/>
    <w:uiPriority w:val="0"/>
    <w:pPr>
      <w:widowControl/>
      <w:spacing w:line="360" w:lineRule="auto"/>
      <w:ind w:left="784"/>
      <w:jc w:val="left"/>
    </w:pPr>
    <w:rPr>
      <w:rFonts w:ascii="Times New Roman" w:hAnsi="Times New Roman"/>
      <w:kern w:val="0"/>
      <w:szCs w:val="20"/>
    </w:rPr>
  </w:style>
  <w:style w:type="paragraph" w:styleId="20">
    <w:name w:val="Balloon Text"/>
    <w:basedOn w:val="1"/>
    <w:link w:val="69"/>
    <w:qFormat/>
    <w:uiPriority w:val="0"/>
    <w:pPr>
      <w:widowControl/>
      <w:jc w:val="left"/>
    </w:pPr>
    <w:rPr>
      <w:rFonts w:ascii="Times New Roman" w:hAnsi="Times New Roman"/>
      <w:kern w:val="0"/>
      <w:sz w:val="18"/>
      <w:szCs w:val="18"/>
    </w:rPr>
  </w:style>
  <w:style w:type="paragraph" w:styleId="21">
    <w:name w:val="footer"/>
    <w:basedOn w:val="1"/>
    <w:link w:val="53"/>
    <w:qFormat/>
    <w:uiPriority w:val="99"/>
    <w:pPr>
      <w:tabs>
        <w:tab w:val="center" w:pos="4153"/>
        <w:tab w:val="right" w:pos="8306"/>
      </w:tabs>
      <w:snapToGrid w:val="0"/>
      <w:jc w:val="left"/>
    </w:pPr>
    <w:rPr>
      <w:sz w:val="18"/>
    </w:rPr>
  </w:style>
  <w:style w:type="paragraph" w:styleId="22">
    <w:name w:val="header"/>
    <w:basedOn w:val="1"/>
    <w:link w:val="5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3">
    <w:name w:val="toc 1"/>
    <w:basedOn w:val="1"/>
    <w:next w:val="1"/>
    <w:qFormat/>
    <w:uiPriority w:val="39"/>
    <w:pPr>
      <w:tabs>
        <w:tab w:val="left" w:pos="945"/>
        <w:tab w:val="right" w:leader="middleDot" w:pos="8948"/>
      </w:tabs>
      <w:spacing w:before="120" w:after="120"/>
    </w:pPr>
    <w:rPr>
      <w:b/>
      <w:bCs/>
      <w:caps/>
      <w:szCs w:val="21"/>
    </w:rPr>
  </w:style>
  <w:style w:type="paragraph" w:styleId="24">
    <w:name w:val="Body Text Indent 3"/>
    <w:basedOn w:val="1"/>
    <w:link w:val="75"/>
    <w:qFormat/>
    <w:uiPriority w:val="0"/>
    <w:pPr>
      <w:widowControl/>
      <w:spacing w:after="120"/>
      <w:ind w:left="420" w:leftChars="200"/>
      <w:jc w:val="left"/>
    </w:pPr>
    <w:rPr>
      <w:rFonts w:ascii="Times New Roman" w:hAnsi="Times New Roman"/>
      <w:kern w:val="0"/>
      <w:sz w:val="16"/>
      <w:szCs w:val="16"/>
    </w:rPr>
  </w:style>
  <w:style w:type="paragraph" w:styleId="25">
    <w:name w:val="table of figures"/>
    <w:basedOn w:val="1"/>
    <w:next w:val="1"/>
    <w:qFormat/>
    <w:uiPriority w:val="0"/>
    <w:pPr>
      <w:ind w:left="840" w:leftChars="200" w:hanging="420" w:hangingChars="200"/>
    </w:pPr>
  </w:style>
  <w:style w:type="paragraph" w:styleId="26">
    <w:name w:val="toc 2"/>
    <w:basedOn w:val="1"/>
    <w:next w:val="1"/>
    <w:qFormat/>
    <w:uiPriority w:val="39"/>
    <w:pPr>
      <w:tabs>
        <w:tab w:val="right" w:leader="middleDot" w:pos="8948"/>
      </w:tabs>
      <w:spacing w:before="60" w:after="60"/>
      <w:ind w:left="210"/>
    </w:pPr>
    <w:rPr>
      <w:smallCaps/>
    </w:rPr>
  </w:style>
  <w:style w:type="paragraph" w:styleId="27">
    <w:name w:val="Body Text 2"/>
    <w:basedOn w:val="1"/>
    <w:link w:val="81"/>
    <w:qFormat/>
    <w:uiPriority w:val="0"/>
    <w:pPr>
      <w:jc w:val="center"/>
    </w:pPr>
    <w:rPr>
      <w:rFonts w:ascii="宋体" w:hAnsi="宋体"/>
      <w:sz w:val="44"/>
      <w:szCs w:val="24"/>
    </w:rPr>
  </w:style>
  <w:style w:type="paragraph" w:styleId="28">
    <w:name w:val="Normal (Web)"/>
    <w:basedOn w:val="1"/>
    <w:qFormat/>
    <w:uiPriority w:val="99"/>
    <w:pPr>
      <w:widowControl/>
      <w:spacing w:before="100" w:beforeAutospacing="1" w:after="100" w:afterAutospacing="1"/>
      <w:jc w:val="left"/>
    </w:pPr>
    <w:rPr>
      <w:rFonts w:ascii="Arial Unicode MS" w:hAnsi="Arial Unicode MS" w:eastAsia="Times New Roman"/>
      <w:color w:val="000000"/>
      <w:kern w:val="0"/>
      <w:sz w:val="24"/>
      <w:szCs w:val="24"/>
    </w:rPr>
  </w:style>
  <w:style w:type="paragraph" w:styleId="29">
    <w:name w:val="annotation subject"/>
    <w:basedOn w:val="13"/>
    <w:next w:val="13"/>
    <w:link w:val="74"/>
    <w:qFormat/>
    <w:uiPriority w:val="0"/>
    <w:rPr>
      <w:b/>
      <w:bCs/>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3">
    <w:name w:val="Strong"/>
    <w:qFormat/>
    <w:uiPriority w:val="0"/>
    <w:rPr>
      <w:rFonts w:ascii="Calibri" w:hAnsi="Calibri" w:eastAsia="宋体" w:cs="Times New Roman"/>
      <w:b/>
      <w:bCs/>
    </w:rPr>
  </w:style>
  <w:style w:type="character" w:styleId="34">
    <w:name w:val="page number"/>
    <w:qFormat/>
    <w:uiPriority w:val="0"/>
    <w:rPr>
      <w:rFonts w:ascii="Calibri" w:hAnsi="Calibri" w:eastAsia="宋体" w:cs="Times New Roman"/>
    </w:rPr>
  </w:style>
  <w:style w:type="character" w:styleId="35">
    <w:name w:val="FollowedHyperlink"/>
    <w:qFormat/>
    <w:uiPriority w:val="99"/>
    <w:rPr>
      <w:rFonts w:ascii="Calibri" w:hAnsi="Calibri" w:eastAsia="宋体" w:cs="Times New Roman"/>
      <w:color w:val="800080"/>
      <w:u w:val="single"/>
    </w:rPr>
  </w:style>
  <w:style w:type="character" w:styleId="36">
    <w:name w:val="Emphasis"/>
    <w:basedOn w:val="32"/>
    <w:qFormat/>
    <w:uiPriority w:val="20"/>
  </w:style>
  <w:style w:type="character" w:styleId="37">
    <w:name w:val="line number"/>
    <w:qFormat/>
    <w:uiPriority w:val="0"/>
    <w:rPr>
      <w:rFonts w:ascii="Calibri" w:hAnsi="Calibri" w:eastAsia="宋体" w:cs="Times New Roman"/>
    </w:rPr>
  </w:style>
  <w:style w:type="character" w:styleId="38">
    <w:name w:val="Hyperlink"/>
    <w:qFormat/>
    <w:uiPriority w:val="99"/>
    <w:rPr>
      <w:rFonts w:ascii="Calibri" w:hAnsi="Calibri" w:eastAsia="宋体" w:cs="Times New Roman"/>
      <w:color w:val="0563C1"/>
      <w:u w:val="single"/>
    </w:rPr>
  </w:style>
  <w:style w:type="character" w:styleId="39">
    <w:name w:val="annotation reference"/>
    <w:qFormat/>
    <w:uiPriority w:val="0"/>
    <w:rPr>
      <w:rFonts w:ascii="Calibri" w:hAnsi="Calibri" w:eastAsia="宋体" w:cs="Times New Roman"/>
      <w:sz w:val="21"/>
      <w:szCs w:val="21"/>
    </w:rPr>
  </w:style>
  <w:style w:type="character" w:customStyle="1" w:styleId="40">
    <w:name w:val="标题 1 Char"/>
    <w:link w:val="2"/>
    <w:qFormat/>
    <w:uiPriority w:val="0"/>
    <w:rPr>
      <w:rFonts w:ascii="Calibri" w:hAnsi="Calibri" w:eastAsia="宋体" w:cs="Times New Roman"/>
      <w:b/>
      <w:kern w:val="44"/>
      <w:sz w:val="44"/>
      <w:szCs w:val="22"/>
    </w:rPr>
  </w:style>
  <w:style w:type="character" w:customStyle="1" w:styleId="41">
    <w:name w:val="标题 2 Char"/>
    <w:link w:val="3"/>
    <w:qFormat/>
    <w:uiPriority w:val="0"/>
    <w:rPr>
      <w:rFonts w:ascii="Cambria" w:hAnsi="Cambria" w:eastAsia="宋体" w:cs="Times New Roman"/>
      <w:b/>
      <w:bCs/>
      <w:kern w:val="2"/>
      <w:sz w:val="32"/>
      <w:szCs w:val="32"/>
    </w:rPr>
  </w:style>
  <w:style w:type="character" w:customStyle="1" w:styleId="42">
    <w:name w:val="正文缩进 Char"/>
    <w:link w:val="6"/>
    <w:qFormat/>
    <w:uiPriority w:val="0"/>
    <w:rPr>
      <w:rFonts w:ascii="Calibri" w:hAnsi="Calibri" w:eastAsia="宋体" w:cs="Times New Roman"/>
      <w:kern w:val="2"/>
      <w:sz w:val="21"/>
      <w:szCs w:val="22"/>
    </w:rPr>
  </w:style>
  <w:style w:type="character" w:customStyle="1" w:styleId="43">
    <w:name w:val="标题 4 Char"/>
    <w:link w:val="5"/>
    <w:qFormat/>
    <w:uiPriority w:val="0"/>
    <w:rPr>
      <w:rFonts w:ascii="宋体" w:hAnsi="Arial" w:eastAsia="宋体" w:cs="Times New Roman"/>
      <w:snapToGrid/>
      <w:color w:val="000000"/>
      <w:sz w:val="21"/>
    </w:rPr>
  </w:style>
  <w:style w:type="character" w:customStyle="1" w:styleId="44">
    <w:name w:val="标题 5 Char"/>
    <w:link w:val="7"/>
    <w:qFormat/>
    <w:uiPriority w:val="0"/>
    <w:rPr>
      <w:rFonts w:ascii="宋体" w:hAnsi="Times New Roman" w:eastAsia="宋体" w:cs="Times New Roman"/>
      <w:b/>
      <w:snapToGrid/>
      <w:color w:val="000000"/>
      <w:sz w:val="28"/>
    </w:rPr>
  </w:style>
  <w:style w:type="character" w:customStyle="1" w:styleId="45">
    <w:name w:val="标题 6 Char"/>
    <w:link w:val="8"/>
    <w:qFormat/>
    <w:uiPriority w:val="0"/>
    <w:rPr>
      <w:rFonts w:ascii="Arial" w:hAnsi="Arial" w:eastAsia="黑体" w:cs="Times New Roman"/>
      <w:b/>
      <w:snapToGrid/>
      <w:color w:val="000000"/>
      <w:sz w:val="24"/>
    </w:rPr>
  </w:style>
  <w:style w:type="character" w:customStyle="1" w:styleId="46">
    <w:name w:val="标题 7 Char"/>
    <w:link w:val="9"/>
    <w:qFormat/>
    <w:uiPriority w:val="0"/>
    <w:rPr>
      <w:rFonts w:ascii="宋体" w:hAnsi="Times New Roman" w:eastAsia="宋体" w:cs="Times New Roman"/>
      <w:b/>
      <w:snapToGrid/>
      <w:color w:val="000000"/>
      <w:sz w:val="24"/>
    </w:rPr>
  </w:style>
  <w:style w:type="character" w:customStyle="1" w:styleId="47">
    <w:name w:val="标题 8 Char"/>
    <w:link w:val="10"/>
    <w:qFormat/>
    <w:uiPriority w:val="0"/>
    <w:rPr>
      <w:rFonts w:ascii="Arial" w:hAnsi="Arial" w:eastAsia="黑体" w:cs="Times New Roman"/>
      <w:snapToGrid/>
      <w:color w:val="000000"/>
      <w:sz w:val="24"/>
    </w:rPr>
  </w:style>
  <w:style w:type="character" w:customStyle="1" w:styleId="48">
    <w:name w:val="标题 9 Char"/>
    <w:link w:val="11"/>
    <w:qFormat/>
    <w:uiPriority w:val="0"/>
    <w:rPr>
      <w:rFonts w:ascii="Arial" w:hAnsi="Arial" w:eastAsia="黑体" w:cs="Times New Roman"/>
      <w:snapToGrid/>
      <w:color w:val="000000"/>
      <w:sz w:val="21"/>
    </w:rPr>
  </w:style>
  <w:style w:type="paragraph" w:customStyle="1" w:styleId="4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0">
    <w:name w:val="菲页(卷)"/>
    <w:basedOn w:val="2"/>
    <w:next w:val="49"/>
    <w:qFormat/>
    <w:uiPriority w:val="0"/>
    <w:pPr>
      <w:keepLines w:val="0"/>
      <w:widowControl/>
      <w:numPr>
        <w:ilvl w:val="0"/>
        <w:numId w:val="1"/>
      </w:numPr>
      <w:tabs>
        <w:tab w:val="left" w:pos="1200"/>
      </w:tabs>
      <w:spacing w:before="0" w:after="0" w:line="240" w:lineRule="auto"/>
      <w:jc w:val="center"/>
      <w:outlineLvl w:val="1"/>
    </w:pPr>
    <w:rPr>
      <w:rFonts w:ascii="黑体" w:hAnsi="Times New Roman" w:eastAsia="黑体"/>
      <w:b w:val="0"/>
      <w:kern w:val="0"/>
      <w:sz w:val="52"/>
      <w:szCs w:val="20"/>
    </w:rPr>
  </w:style>
  <w:style w:type="paragraph" w:customStyle="1" w:styleId="51">
    <w:name w:val="菲页2"/>
    <w:basedOn w:val="4"/>
    <w:qFormat/>
    <w:uiPriority w:val="0"/>
    <w:pPr>
      <w:widowControl/>
      <w:numPr>
        <w:ilvl w:val="2"/>
        <w:numId w:val="1"/>
      </w:numPr>
      <w:tabs>
        <w:tab w:val="left" w:pos="2040"/>
      </w:tabs>
      <w:spacing w:before="120" w:after="120" w:line="360" w:lineRule="auto"/>
      <w:jc w:val="center"/>
    </w:pPr>
    <w:rPr>
      <w:rFonts w:ascii="黑体" w:hAnsi="宋体" w:eastAsia="黑体"/>
      <w:b w:val="0"/>
      <w:bCs w:val="0"/>
      <w:kern w:val="0"/>
      <w:sz w:val="44"/>
      <w:szCs w:val="20"/>
    </w:rPr>
  </w:style>
  <w:style w:type="character" w:customStyle="1" w:styleId="52">
    <w:name w:val="页眉 Char"/>
    <w:link w:val="22"/>
    <w:qFormat/>
    <w:uiPriority w:val="99"/>
    <w:rPr>
      <w:rFonts w:ascii="Times New Roman" w:hAnsi="Times New Roman" w:eastAsia="宋体" w:cs="Times New Roman"/>
      <w:kern w:val="2"/>
      <w:sz w:val="18"/>
      <w:szCs w:val="22"/>
    </w:rPr>
  </w:style>
  <w:style w:type="character" w:customStyle="1" w:styleId="53">
    <w:name w:val="页脚 Char"/>
    <w:link w:val="21"/>
    <w:qFormat/>
    <w:uiPriority w:val="99"/>
    <w:rPr>
      <w:rFonts w:ascii="Calibri" w:hAnsi="Calibri" w:eastAsia="宋体" w:cs="Times New Roman"/>
      <w:kern w:val="2"/>
      <w:sz w:val="18"/>
      <w:szCs w:val="22"/>
    </w:rPr>
  </w:style>
  <w:style w:type="paragraph" w:customStyle="1" w:styleId="54">
    <w:name w:val="_Style 3"/>
    <w:basedOn w:val="1"/>
    <w:qFormat/>
    <w:uiPriority w:val="0"/>
    <w:pPr>
      <w:ind w:firstLine="420" w:firstLineChars="200"/>
    </w:pPr>
  </w:style>
  <w:style w:type="paragraph" w:styleId="55">
    <w:name w:val="List Paragraph"/>
    <w:basedOn w:val="1"/>
    <w:qFormat/>
    <w:uiPriority w:val="0"/>
    <w:pPr>
      <w:ind w:firstLine="420" w:firstLineChars="200"/>
    </w:pPr>
  </w:style>
  <w:style w:type="character" w:customStyle="1" w:styleId="56">
    <w:name w:val="纯文本 Char"/>
    <w:link w:val="17"/>
    <w:qFormat/>
    <w:uiPriority w:val="0"/>
    <w:rPr>
      <w:rFonts w:ascii="宋体" w:hAnsi="Courier New" w:eastAsia="宋体" w:cs="Times New Roman"/>
      <w:kern w:val="2"/>
      <w:sz w:val="21"/>
      <w:szCs w:val="22"/>
    </w:rPr>
  </w:style>
  <w:style w:type="paragraph" w:customStyle="1" w:styleId="5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szCs w:val="24"/>
    </w:rPr>
  </w:style>
  <w:style w:type="character" w:customStyle="1" w:styleId="58">
    <w:name w:val="正文文本 Char"/>
    <w:link w:val="14"/>
    <w:qFormat/>
    <w:uiPriority w:val="0"/>
    <w:rPr>
      <w:rFonts w:ascii="楷体_GB2312" w:hAnsi="Calibri" w:eastAsia="楷体_GB2312" w:cs="Times New Roman"/>
      <w:kern w:val="2"/>
      <w:sz w:val="32"/>
      <w:szCs w:val="22"/>
    </w:rPr>
  </w:style>
  <w:style w:type="paragraph" w:customStyle="1" w:styleId="59">
    <w:name w:val="列出段落1"/>
    <w:basedOn w:val="1"/>
    <w:qFormat/>
    <w:uiPriority w:val="0"/>
    <w:pPr>
      <w:ind w:firstLine="420" w:firstLineChars="200"/>
    </w:pPr>
  </w:style>
  <w:style w:type="paragraph" w:customStyle="1" w:styleId="60">
    <w:name w:val="表文字"/>
    <w:basedOn w:val="6"/>
    <w:qFormat/>
    <w:uiPriority w:val="0"/>
    <w:pPr>
      <w:overflowPunct w:val="0"/>
      <w:autoSpaceDE w:val="0"/>
      <w:autoSpaceDN w:val="0"/>
      <w:adjustRightInd w:val="0"/>
      <w:snapToGrid w:val="0"/>
      <w:spacing w:line="360" w:lineRule="auto"/>
      <w:ind w:firstLine="0"/>
    </w:pPr>
    <w:rPr>
      <w:rFonts w:eastAsia="幼圆"/>
      <w:kern w:val="28"/>
    </w:rPr>
  </w:style>
  <w:style w:type="paragraph" w:customStyle="1" w:styleId="61">
    <w:name w:val="正文2"/>
    <w:basedOn w:val="1"/>
    <w:qFormat/>
    <w:uiPriority w:val="0"/>
    <w:pPr>
      <w:spacing w:before="156" w:line="360" w:lineRule="auto"/>
      <w:ind w:firstLine="510" w:firstLineChars="200"/>
    </w:pPr>
    <w:rPr>
      <w:sz w:val="24"/>
    </w:rPr>
  </w:style>
  <w:style w:type="paragraph" w:customStyle="1" w:styleId="62">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63">
    <w:name w:val="表内文字"/>
    <w:basedOn w:val="1"/>
    <w:qFormat/>
    <w:uiPriority w:val="0"/>
    <w:pPr>
      <w:spacing w:line="500" w:lineRule="atLeast"/>
      <w:jc w:val="center"/>
    </w:pPr>
    <w:rPr>
      <w:rFonts w:ascii="Arial" w:hAnsi="Arial" w:eastAsia="楷体_GB2312"/>
      <w:sz w:val="28"/>
    </w:rPr>
  </w:style>
  <w:style w:type="paragraph" w:customStyle="1" w:styleId="64">
    <w:name w:val="列出段落2"/>
    <w:basedOn w:val="1"/>
    <w:qFormat/>
    <w:uiPriority w:val="0"/>
    <w:pPr>
      <w:ind w:firstLine="420" w:firstLineChars="200"/>
    </w:pPr>
  </w:style>
  <w:style w:type="paragraph" w:customStyle="1" w:styleId="65">
    <w:name w:val="Char3"/>
    <w:basedOn w:val="1"/>
    <w:qFormat/>
    <w:uiPriority w:val="0"/>
    <w:rPr>
      <w:rFonts w:ascii="Times New Roman" w:hAnsi="Times New Roman"/>
      <w:szCs w:val="24"/>
    </w:rPr>
  </w:style>
  <w:style w:type="character" w:customStyle="1" w:styleId="66">
    <w:name w:val="Para head"/>
    <w:qFormat/>
    <w:uiPriority w:val="0"/>
    <w:rPr>
      <w:rFonts w:ascii="Arial" w:hAnsi="Arial" w:eastAsia="Times New Roman" w:cs="Times New Roman"/>
      <w:sz w:val="20"/>
    </w:rPr>
  </w:style>
  <w:style w:type="character" w:customStyle="1" w:styleId="67">
    <w:name w:val="Normal Indent Char Char"/>
    <w:qFormat/>
    <w:uiPriority w:val="0"/>
    <w:rPr>
      <w:rFonts w:ascii="Calibri" w:hAnsi="Calibri" w:eastAsia="宋体" w:cs="Times New Roman"/>
      <w:sz w:val="21"/>
      <w:lang w:val="en-US" w:eastAsia="zh-CN" w:bidi="ar-SA"/>
    </w:rPr>
  </w:style>
  <w:style w:type="character" w:customStyle="1" w:styleId="68">
    <w:name w:val="unnamed51"/>
    <w:qFormat/>
    <w:uiPriority w:val="0"/>
    <w:rPr>
      <w:rFonts w:ascii="Calibri" w:hAnsi="Calibri" w:eastAsia="宋体" w:cs="Times New Roman"/>
      <w:sz w:val="22"/>
      <w:szCs w:val="22"/>
    </w:rPr>
  </w:style>
  <w:style w:type="character" w:customStyle="1" w:styleId="69">
    <w:name w:val="批注框文本 Char"/>
    <w:link w:val="20"/>
    <w:qFormat/>
    <w:uiPriority w:val="0"/>
    <w:rPr>
      <w:rFonts w:ascii="Times New Roman" w:hAnsi="Times New Roman" w:eastAsia="宋体" w:cs="Times New Roman"/>
      <w:sz w:val="18"/>
      <w:szCs w:val="18"/>
    </w:rPr>
  </w:style>
  <w:style w:type="character" w:customStyle="1" w:styleId="70">
    <w:name w:val="表正文 Char"/>
    <w:qFormat/>
    <w:uiPriority w:val="0"/>
    <w:rPr>
      <w:rFonts w:ascii="Times New Roman" w:hAnsi="Times New Roman" w:eastAsia="宋体" w:cs="Times New Roman"/>
      <w:sz w:val="21"/>
    </w:rPr>
  </w:style>
  <w:style w:type="character" w:customStyle="1" w:styleId="71">
    <w:name w:val="批注框文本 Char1"/>
    <w:qFormat/>
    <w:uiPriority w:val="0"/>
    <w:rPr>
      <w:rFonts w:ascii="Calibri" w:hAnsi="Calibri" w:eastAsia="宋体" w:cs="Times New Roman"/>
      <w:kern w:val="2"/>
      <w:sz w:val="18"/>
      <w:szCs w:val="18"/>
    </w:rPr>
  </w:style>
  <w:style w:type="character" w:customStyle="1" w:styleId="72">
    <w:name w:val="文档结构图 Char"/>
    <w:link w:val="12"/>
    <w:qFormat/>
    <w:uiPriority w:val="0"/>
    <w:rPr>
      <w:rFonts w:ascii="Times New Roman" w:hAnsi="Times New Roman" w:eastAsia="宋体" w:cs="Times New Roman"/>
      <w:sz w:val="21"/>
      <w:shd w:val="clear" w:color="auto" w:fill="000080"/>
    </w:rPr>
  </w:style>
  <w:style w:type="character" w:customStyle="1" w:styleId="73">
    <w:name w:val="批注文字 Char"/>
    <w:link w:val="13"/>
    <w:qFormat/>
    <w:uiPriority w:val="0"/>
    <w:rPr>
      <w:rFonts w:ascii="Times New Roman" w:hAnsi="Times New Roman" w:eastAsia="宋体" w:cs="Times New Roman"/>
      <w:sz w:val="21"/>
    </w:rPr>
  </w:style>
  <w:style w:type="character" w:customStyle="1" w:styleId="74">
    <w:name w:val="批注主题 Char"/>
    <w:link w:val="29"/>
    <w:qFormat/>
    <w:uiPriority w:val="0"/>
    <w:rPr>
      <w:rFonts w:ascii="Times New Roman" w:hAnsi="Times New Roman" w:eastAsia="宋体" w:cs="Times New Roman"/>
      <w:b/>
      <w:bCs/>
      <w:sz w:val="21"/>
    </w:rPr>
  </w:style>
  <w:style w:type="character" w:customStyle="1" w:styleId="75">
    <w:name w:val="正文文本缩进 3 Char"/>
    <w:link w:val="24"/>
    <w:qFormat/>
    <w:uiPriority w:val="0"/>
    <w:rPr>
      <w:rFonts w:ascii="Times New Roman" w:hAnsi="Times New Roman" w:eastAsia="宋体" w:cs="Times New Roman"/>
      <w:sz w:val="16"/>
      <w:szCs w:val="16"/>
    </w:rPr>
  </w:style>
  <w:style w:type="character" w:customStyle="1" w:styleId="76">
    <w:name w:val="正文文本缩进 2 Char"/>
    <w:link w:val="19"/>
    <w:qFormat/>
    <w:uiPriority w:val="0"/>
    <w:rPr>
      <w:rFonts w:ascii="Times New Roman" w:hAnsi="Times New Roman" w:eastAsia="宋体" w:cs="Times New Roman"/>
      <w:sz w:val="21"/>
    </w:rPr>
  </w:style>
  <w:style w:type="paragraph" w:customStyle="1" w:styleId="7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Cs w:val="21"/>
      <w:lang w:eastAsia="en-US"/>
    </w:rPr>
  </w:style>
  <w:style w:type="paragraph" w:customStyle="1" w:styleId="7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7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kern w:val="0"/>
      <w:sz w:val="24"/>
      <w:szCs w:val="24"/>
      <w:lang w:eastAsia="en-US"/>
    </w:rPr>
  </w:style>
  <w:style w:type="paragraph" w:customStyle="1" w:styleId="80">
    <w:name w:val="Indent a)"/>
    <w:basedOn w:val="1"/>
    <w:qFormat/>
    <w:uiPriority w:val="0"/>
    <w:pPr>
      <w:widowControl/>
      <w:tabs>
        <w:tab w:val="left" w:pos="1843"/>
        <w:tab w:val="right" w:pos="9072"/>
      </w:tabs>
      <w:suppressAutoHyphens/>
      <w:spacing w:line="360" w:lineRule="auto"/>
      <w:ind w:right="-21" w:rightChars="-10" w:firstLine="420" w:firstLineChars="200"/>
    </w:pPr>
    <w:rPr>
      <w:rFonts w:ascii="宋体" w:hAnsi="宋体"/>
      <w:color w:val="000000"/>
      <w:szCs w:val="20"/>
    </w:rPr>
  </w:style>
  <w:style w:type="character" w:customStyle="1" w:styleId="81">
    <w:name w:val="正文文本 2 Char"/>
    <w:link w:val="27"/>
    <w:qFormat/>
    <w:uiPriority w:val="0"/>
    <w:rPr>
      <w:rFonts w:ascii="宋体" w:hAnsi="宋体" w:eastAsia="宋体" w:cs="Times New Roman"/>
      <w:kern w:val="2"/>
      <w:sz w:val="44"/>
      <w:szCs w:val="24"/>
    </w:rPr>
  </w:style>
  <w:style w:type="paragraph" w:customStyle="1" w:styleId="82">
    <w:name w:val="目录"/>
    <w:basedOn w:val="1"/>
    <w:qFormat/>
    <w:uiPriority w:val="0"/>
    <w:pPr>
      <w:widowControl/>
      <w:jc w:val="center"/>
    </w:pPr>
    <w:rPr>
      <w:rFonts w:hint="eastAsia" w:ascii="宋体" w:hAnsi="Times New Roman"/>
      <w:b/>
      <w:kern w:val="0"/>
      <w:sz w:val="36"/>
      <w:szCs w:val="20"/>
    </w:rPr>
  </w:style>
  <w:style w:type="paragraph" w:customStyle="1" w:styleId="8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84">
    <w:name w:val="样式1"/>
    <w:basedOn w:val="1"/>
    <w:qFormat/>
    <w:uiPriority w:val="0"/>
    <w:pPr>
      <w:spacing w:before="120" w:after="120" w:line="300" w:lineRule="auto"/>
    </w:pPr>
    <w:rPr>
      <w:rFonts w:ascii="宋体" w:hAnsi="宋体"/>
      <w:b/>
      <w:sz w:val="24"/>
      <w:szCs w:val="20"/>
    </w:rPr>
  </w:style>
  <w:style w:type="paragraph" w:customStyle="1" w:styleId="85">
    <w:name w:val="目录文字"/>
    <w:basedOn w:val="1"/>
    <w:qFormat/>
    <w:uiPriority w:val="0"/>
    <w:pPr>
      <w:widowControl/>
      <w:spacing w:line="480" w:lineRule="auto"/>
      <w:jc w:val="left"/>
    </w:pPr>
    <w:rPr>
      <w:rFonts w:ascii="宋体" w:hAnsi="宋体"/>
      <w:kern w:val="0"/>
      <w:sz w:val="24"/>
      <w:szCs w:val="20"/>
    </w:rPr>
  </w:style>
  <w:style w:type="paragraph" w:customStyle="1" w:styleId="8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2"/>
    </w:rPr>
  </w:style>
  <w:style w:type="paragraph" w:customStyle="1" w:styleId="8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8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paragraph" w:customStyle="1" w:styleId="89">
    <w:name w:val="Char Char Char Char Char Char Char Char Char Char Char Char Char Char Char Char Char Char Char"/>
    <w:basedOn w:val="1"/>
    <w:qFormat/>
    <w:uiPriority w:val="0"/>
    <w:rPr>
      <w:rFonts w:ascii="Times New Roman" w:hAnsi="Times New Roman"/>
      <w:kern w:val="0"/>
      <w:szCs w:val="20"/>
    </w:rPr>
  </w:style>
  <w:style w:type="paragraph" w:customStyle="1" w:styleId="90">
    <w:name w:val="font8"/>
    <w:basedOn w:val="1"/>
    <w:qFormat/>
    <w:uiPriority w:val="0"/>
    <w:pPr>
      <w:widowControl/>
      <w:spacing w:before="100" w:beforeAutospacing="1" w:after="100" w:afterAutospacing="1"/>
      <w:jc w:val="left"/>
    </w:pPr>
    <w:rPr>
      <w:rFonts w:ascii="Times New Roman" w:hAnsi="Times New Roman" w:eastAsia="Arial Unicode MS"/>
      <w:kern w:val="0"/>
      <w:sz w:val="24"/>
      <w:szCs w:val="24"/>
      <w:lang w:eastAsia="en-US"/>
    </w:rPr>
  </w:style>
  <w:style w:type="paragraph" w:customStyle="1" w:styleId="9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kern w:val="0"/>
      <w:sz w:val="16"/>
      <w:szCs w:val="16"/>
      <w:lang w:eastAsia="en-US"/>
    </w:rPr>
  </w:style>
  <w:style w:type="paragraph" w:customStyle="1" w:styleId="92">
    <w:name w:val="Char Char Char Char Char Char Char"/>
    <w:basedOn w:val="1"/>
    <w:qFormat/>
    <w:uiPriority w:val="0"/>
    <w:rPr>
      <w:rFonts w:ascii="仿宋_GB2312" w:hAnsi="Times New Roman" w:eastAsia="仿宋_GB2312"/>
      <w:b/>
      <w:sz w:val="32"/>
      <w:szCs w:val="32"/>
    </w:rPr>
  </w:style>
  <w:style w:type="paragraph" w:customStyle="1" w:styleId="93">
    <w:name w:val="font6"/>
    <w:basedOn w:val="1"/>
    <w:qFormat/>
    <w:uiPriority w:val="0"/>
    <w:pPr>
      <w:widowControl/>
      <w:spacing w:before="100" w:beforeAutospacing="1" w:after="100" w:afterAutospacing="1"/>
      <w:jc w:val="left"/>
    </w:pPr>
    <w:rPr>
      <w:rFonts w:ascii="Times New Roman" w:hAnsi="Times New Roman" w:eastAsia="Arial Unicode MS"/>
      <w:kern w:val="0"/>
      <w:szCs w:val="21"/>
      <w:lang w:eastAsia="en-US"/>
    </w:rPr>
  </w:style>
  <w:style w:type="paragraph" w:customStyle="1" w:styleId="94">
    <w:name w:val="正文－恩普"/>
    <w:basedOn w:val="6"/>
    <w:qFormat/>
    <w:uiPriority w:val="0"/>
    <w:pPr>
      <w:spacing w:line="360" w:lineRule="auto"/>
      <w:ind w:firstLine="200" w:firstLineChars="200"/>
    </w:pPr>
    <w:rPr>
      <w:rFonts w:ascii="Times New Roman" w:hAnsi="Times New Roman"/>
      <w:sz w:val="24"/>
      <w:szCs w:val="24"/>
    </w:rPr>
  </w:style>
  <w:style w:type="paragraph" w:customStyle="1" w:styleId="95">
    <w:name w:val="font0"/>
    <w:basedOn w:val="1"/>
    <w:qFormat/>
    <w:uiPriority w:val="0"/>
    <w:pPr>
      <w:widowControl/>
      <w:spacing w:before="100" w:beforeAutospacing="1" w:after="100" w:afterAutospacing="1"/>
      <w:jc w:val="left"/>
    </w:pPr>
    <w:rPr>
      <w:rFonts w:hint="eastAsia" w:ascii="宋体" w:hAnsi="宋体" w:cs="Courier New"/>
      <w:kern w:val="0"/>
      <w:sz w:val="24"/>
      <w:szCs w:val="24"/>
      <w:lang w:eastAsia="en-US"/>
    </w:rPr>
  </w:style>
  <w:style w:type="paragraph" w:customStyle="1" w:styleId="9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szCs w:val="24"/>
      <w:lang w:eastAsia="en-US"/>
    </w:rPr>
  </w:style>
  <w:style w:type="paragraph" w:customStyle="1" w:styleId="9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kern w:val="0"/>
      <w:sz w:val="14"/>
      <w:szCs w:val="14"/>
      <w:lang w:eastAsia="en-US"/>
    </w:rPr>
  </w:style>
  <w:style w:type="paragraph" w:customStyle="1" w:styleId="99">
    <w:name w:val="Char Char Char"/>
    <w:basedOn w:val="1"/>
    <w:qFormat/>
    <w:uiPriority w:val="0"/>
    <w:rPr>
      <w:rFonts w:ascii="Times New Roman" w:hAnsi="Times New Roman"/>
      <w:szCs w:val="20"/>
    </w:rPr>
  </w:style>
  <w:style w:type="paragraph" w:customStyle="1" w:styleId="10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szCs w:val="24"/>
      <w:lang w:eastAsia="en-US"/>
    </w:rPr>
  </w:style>
  <w:style w:type="paragraph" w:customStyle="1" w:styleId="101">
    <w:name w:val="font5"/>
    <w:basedOn w:val="1"/>
    <w:qFormat/>
    <w:uiPriority w:val="0"/>
    <w:pPr>
      <w:widowControl/>
      <w:spacing w:before="100" w:beforeAutospacing="1" w:after="100" w:afterAutospacing="1"/>
      <w:jc w:val="left"/>
    </w:pPr>
    <w:rPr>
      <w:rFonts w:hint="eastAsia" w:ascii="宋体" w:hAnsi="宋体" w:cs="Courier New"/>
      <w:kern w:val="0"/>
      <w:sz w:val="18"/>
      <w:szCs w:val="18"/>
      <w:lang w:eastAsia="en-US"/>
    </w:rPr>
  </w:style>
  <w:style w:type="paragraph" w:customStyle="1" w:styleId="102">
    <w:name w:val="table_1stline"/>
    <w:basedOn w:val="1"/>
    <w:qFormat/>
    <w:uiPriority w:val="0"/>
    <w:pPr>
      <w:widowControl/>
      <w:spacing w:before="120"/>
      <w:jc w:val="left"/>
    </w:pPr>
    <w:rPr>
      <w:rFonts w:ascii="Times New Roman" w:hAnsi="Times New Roman"/>
      <w:bCs/>
      <w:kern w:val="0"/>
      <w:sz w:val="20"/>
      <w:szCs w:val="20"/>
      <w:lang w:val="de-DE" w:eastAsia="de-DE"/>
    </w:rPr>
  </w:style>
  <w:style w:type="paragraph" w:customStyle="1" w:styleId="103">
    <w:name w:val="菲页1"/>
    <w:basedOn w:val="3"/>
    <w:qFormat/>
    <w:uiPriority w:val="0"/>
    <w:pPr>
      <w:widowControl/>
      <w:jc w:val="center"/>
    </w:pPr>
    <w:rPr>
      <w:rFonts w:ascii="黑体" w:hAnsi="宋体" w:eastAsia="黑体"/>
      <w:b w:val="0"/>
      <w:color w:val="000000"/>
      <w:kern w:val="0"/>
      <w:sz w:val="52"/>
    </w:rPr>
  </w:style>
  <w:style w:type="paragraph" w:customStyle="1" w:styleId="104">
    <w:name w:val="xl55"/>
    <w:basedOn w:val="1"/>
    <w:qFormat/>
    <w:uiPriority w:val="0"/>
    <w:pPr>
      <w:widowControl/>
      <w:spacing w:before="100" w:beforeAutospacing="1" w:after="100" w:afterAutospacing="1"/>
      <w:jc w:val="center"/>
      <w:textAlignment w:val="center"/>
    </w:pPr>
    <w:rPr>
      <w:rFonts w:ascii="Arial Unicode MS" w:hAnsi="Arial Unicode MS"/>
      <w:kern w:val="0"/>
      <w:sz w:val="24"/>
      <w:szCs w:val="24"/>
    </w:rPr>
  </w:style>
  <w:style w:type="paragraph" w:customStyle="1" w:styleId="105">
    <w:name w:val="保留正文"/>
    <w:basedOn w:val="14"/>
    <w:qFormat/>
    <w:uiPriority w:val="0"/>
    <w:pPr>
      <w:keepNext/>
      <w:spacing w:after="160" w:line="240" w:lineRule="auto"/>
    </w:pPr>
    <w:rPr>
      <w:rFonts w:ascii="Times New Roman" w:hAnsi="Times New Roman" w:eastAsia="宋体"/>
      <w:sz w:val="21"/>
      <w:szCs w:val="24"/>
    </w:rPr>
  </w:style>
  <w:style w:type="paragraph" w:customStyle="1" w:styleId="106">
    <w:name w:val="Char Char Char Char Char Char Char1"/>
    <w:basedOn w:val="1"/>
    <w:qFormat/>
    <w:uiPriority w:val="0"/>
    <w:rPr>
      <w:rFonts w:ascii="宋体" w:hAnsi="宋体" w:cs="宋体"/>
      <w:color w:val="FF0000"/>
      <w:kern w:val="0"/>
      <w:szCs w:val="21"/>
    </w:rPr>
  </w:style>
  <w:style w:type="paragraph" w:customStyle="1" w:styleId="107">
    <w:name w:val="Char1"/>
    <w:basedOn w:val="1"/>
    <w:qFormat/>
    <w:uiPriority w:val="0"/>
    <w:pPr>
      <w:widowControl/>
      <w:jc w:val="left"/>
    </w:pPr>
    <w:rPr>
      <w:rFonts w:ascii="Times New Roman" w:hAnsi="Times New Roman"/>
      <w:kern w:val="0"/>
      <w:szCs w:val="20"/>
    </w:rPr>
  </w:style>
  <w:style w:type="paragraph" w:customStyle="1" w:styleId="10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kern w:val="0"/>
      <w:sz w:val="24"/>
      <w:szCs w:val="24"/>
      <w:lang w:eastAsia="en-US"/>
    </w:rPr>
  </w:style>
  <w:style w:type="paragraph" w:customStyle="1" w:styleId="10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kern w:val="0"/>
      <w:szCs w:val="21"/>
      <w:lang w:eastAsia="en-US"/>
    </w:rPr>
  </w:style>
  <w:style w:type="paragraph" w:customStyle="1" w:styleId="110">
    <w:name w:val="附件"/>
    <w:basedOn w:val="2"/>
    <w:qFormat/>
    <w:uiPriority w:val="0"/>
    <w:pPr>
      <w:keepNext w:val="0"/>
      <w:keepLines w:val="0"/>
      <w:pageBreakBefore/>
      <w:tabs>
        <w:tab w:val="left" w:pos="840"/>
      </w:tabs>
      <w:adjustRightInd w:val="0"/>
      <w:snapToGrid w:val="0"/>
      <w:spacing w:beforeLines="100" w:afterLines="100" w:line="240" w:lineRule="auto"/>
      <w:jc w:val="center"/>
    </w:pPr>
    <w:rPr>
      <w:rFonts w:ascii="宋体" w:hAnsi="宋体"/>
      <w:sz w:val="28"/>
      <w:szCs w:val="36"/>
    </w:rPr>
  </w:style>
  <w:style w:type="paragraph" w:customStyle="1" w:styleId="111">
    <w:name w:val="font7"/>
    <w:basedOn w:val="1"/>
    <w:qFormat/>
    <w:uiPriority w:val="0"/>
    <w:pPr>
      <w:widowControl/>
      <w:spacing w:before="100" w:beforeAutospacing="1" w:after="100" w:afterAutospacing="1"/>
      <w:jc w:val="left"/>
    </w:pPr>
    <w:rPr>
      <w:rFonts w:hint="eastAsia" w:ascii="宋体" w:hAnsi="宋体" w:cs="Courier New"/>
      <w:kern w:val="0"/>
      <w:szCs w:val="21"/>
      <w:lang w:eastAsia="en-US"/>
    </w:rPr>
  </w:style>
  <w:style w:type="paragraph" w:customStyle="1" w:styleId="112">
    <w:name w:val="Char2"/>
    <w:basedOn w:val="1"/>
    <w:qFormat/>
    <w:uiPriority w:val="0"/>
    <w:rPr>
      <w:rFonts w:ascii="仿宋_GB2312" w:hAnsi="Times New Roman" w:eastAsia="仿宋_GB2312"/>
      <w:b/>
      <w:sz w:val="32"/>
      <w:szCs w:val="32"/>
    </w:rPr>
  </w:style>
  <w:style w:type="character" w:customStyle="1" w:styleId="113">
    <w:name w:val="纯文本 Char1"/>
    <w:qFormat/>
    <w:uiPriority w:val="0"/>
    <w:rPr>
      <w:rFonts w:ascii="宋体" w:hAnsi="Courier New"/>
      <w:kern w:val="2"/>
      <w:sz w:val="24"/>
      <w:szCs w:val="24"/>
      <w:lang w:bidi="ar-SA"/>
    </w:rPr>
  </w:style>
  <w:style w:type="paragraph" w:customStyle="1" w:styleId="11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reader-word-layer reader-word-s1-2"/>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6">
    <w:name w:val="日期 Char"/>
    <w:link w:val="18"/>
    <w:qFormat/>
    <w:uiPriority w:val="0"/>
    <w:rPr>
      <w:rFonts w:ascii="宋体"/>
      <w:kern w:val="2"/>
      <w:sz w:val="24"/>
      <w:szCs w:val="22"/>
    </w:rPr>
  </w:style>
  <w:style w:type="paragraph" w:customStyle="1" w:styleId="117">
    <w:name w:val="单位"/>
    <w:basedOn w:val="1"/>
    <w:qFormat/>
    <w:uiPriority w:val="0"/>
    <w:pPr>
      <w:adjustRightInd w:val="0"/>
      <w:jc w:val="center"/>
    </w:pPr>
    <w:rPr>
      <w:rFonts w:ascii="宋体" w:hAnsi="Times New Roman"/>
      <w:b/>
      <w:kern w:val="0"/>
      <w:sz w:val="32"/>
      <w:szCs w:val="20"/>
    </w:rPr>
  </w:style>
  <w:style w:type="paragraph" w:customStyle="1" w:styleId="118">
    <w:name w:val="_Style 4"/>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表格正文"/>
    <w:basedOn w:val="1"/>
    <w:qFormat/>
    <w:uiPriority w:val="0"/>
    <w:pPr>
      <w:widowControl w:val="0"/>
      <w:spacing w:line="400" w:lineRule="exact"/>
      <w:ind w:firstLine="100" w:firstLineChars="100"/>
      <w:jc w:val="both"/>
    </w:pPr>
    <w:rPr>
      <w:rFonts w:ascii="宋体" w:hAnsi="宋体"/>
      <w:kern w:val="2"/>
      <w:szCs w:val="24"/>
    </w:rPr>
  </w:style>
  <w:style w:type="paragraph" w:customStyle="1" w:styleId="120">
    <w:name w:val="p0"/>
    <w:basedOn w:val="1"/>
    <w:qFormat/>
    <w:uiPriority w:val="0"/>
    <w:pPr>
      <w:jc w:val="both"/>
    </w:pPr>
    <w:rPr>
      <w:rFonts w:ascii="Calibri" w:hAnsi="Calibri" w:cs="宋体"/>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8" textRotate="1"/>
    <customShpInfo spid="_x0000_s2059"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57794-62D3-4E14-B963-D1BB2F865F67}">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50</Pages>
  <Words>5344</Words>
  <Characters>30465</Characters>
  <Lines>253</Lines>
  <Paragraphs>71</Paragraphs>
  <TotalTime>0</TotalTime>
  <ScaleCrop>false</ScaleCrop>
  <LinksUpToDate>false</LinksUpToDate>
  <CharactersWithSpaces>35738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2019-02-20T08:47:00Z</dcterms:created>
  <dc:creator>ry12</dc:creator>
  <cp:lastModifiedBy>  so_yoya╮</cp:lastModifiedBy>
  <cp:lastPrinted>2019-06-19T02:59:00Z</cp:lastPrinted>
  <dcterms:modified xsi:type="dcterms:W3CDTF">2019-06-20T02:12:14Z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