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4A3EBB" w:rsidRPr="004A3EBB" w14:paraId="68D98E58" w14:textId="77777777">
        <w:trPr>
          <w:trHeight w:val="13890"/>
        </w:trPr>
        <w:tc>
          <w:tcPr>
            <w:tcW w:w="9180" w:type="dxa"/>
            <w:tcBorders>
              <w:top w:val="nil"/>
              <w:left w:val="nil"/>
              <w:bottom w:val="nil"/>
              <w:right w:val="nil"/>
            </w:tcBorders>
          </w:tcPr>
          <w:p w14:paraId="1AC7B482" w14:textId="77777777" w:rsidR="00A8176B" w:rsidRPr="004A3EBB" w:rsidRDefault="00FB7341">
            <w:pPr>
              <w:spacing w:line="360" w:lineRule="auto"/>
              <w:jc w:val="center"/>
              <w:rPr>
                <w:rFonts w:ascii="宋体" w:eastAsia="宋体" w:hAnsi="宋体" w:cs="宋体"/>
                <w:b/>
                <w:bCs/>
                <w:sz w:val="72"/>
              </w:rPr>
            </w:pPr>
            <w:r w:rsidRPr="004A3EBB">
              <w:rPr>
                <w:rFonts w:ascii="宋体" w:eastAsia="宋体" w:hAnsi="宋体" w:cs="宋体" w:hint="eastAsia"/>
                <w:b/>
                <w:bCs/>
                <w:sz w:val="72"/>
              </w:rPr>
              <w:t>龙湾区国有企业</w:t>
            </w:r>
          </w:p>
          <w:p w14:paraId="7A64B05F" w14:textId="77777777" w:rsidR="00A8176B" w:rsidRPr="004A3EBB" w:rsidRDefault="00A8176B">
            <w:pPr>
              <w:spacing w:line="360" w:lineRule="auto"/>
              <w:jc w:val="center"/>
              <w:rPr>
                <w:rFonts w:ascii="宋体" w:eastAsia="宋体" w:hAnsi="宋体" w:cs="宋体"/>
                <w:b/>
                <w:bCs/>
                <w:sz w:val="72"/>
              </w:rPr>
            </w:pPr>
          </w:p>
          <w:p w14:paraId="03CF21DA" w14:textId="77777777" w:rsidR="00A8176B" w:rsidRPr="004A3EBB" w:rsidRDefault="00A8176B">
            <w:pPr>
              <w:spacing w:line="360" w:lineRule="auto"/>
              <w:rPr>
                <w:rFonts w:ascii="宋体" w:eastAsia="宋体" w:hAnsi="宋体" w:cs="宋体"/>
                <w:b/>
                <w:bCs/>
                <w:sz w:val="72"/>
              </w:rPr>
            </w:pPr>
          </w:p>
          <w:p w14:paraId="3C526D0E" w14:textId="77777777" w:rsidR="00A8176B" w:rsidRPr="004A3EBB" w:rsidRDefault="00A8176B">
            <w:pPr>
              <w:pStyle w:val="5"/>
            </w:pPr>
          </w:p>
          <w:p w14:paraId="412E8927" w14:textId="77777777" w:rsidR="00A8176B" w:rsidRPr="004A3EBB" w:rsidRDefault="00FB7341">
            <w:pPr>
              <w:spacing w:line="360" w:lineRule="auto"/>
              <w:jc w:val="center"/>
              <w:rPr>
                <w:rFonts w:ascii="宋体" w:eastAsia="宋体" w:hAnsi="宋体" w:cs="宋体"/>
                <w:b/>
                <w:bCs/>
                <w:sz w:val="72"/>
              </w:rPr>
            </w:pPr>
            <w:r w:rsidRPr="004A3EBB">
              <w:rPr>
                <w:rFonts w:ascii="宋体" w:eastAsia="宋体" w:hAnsi="宋体" w:cs="宋体" w:hint="eastAsia"/>
                <w:b/>
                <w:bCs/>
                <w:sz w:val="72"/>
              </w:rPr>
              <w:t>采购文件</w:t>
            </w:r>
          </w:p>
          <w:p w14:paraId="3150798E" w14:textId="77777777" w:rsidR="00A8176B" w:rsidRPr="004A3EBB" w:rsidRDefault="00A8176B">
            <w:pPr>
              <w:spacing w:line="460" w:lineRule="atLeast"/>
              <w:ind w:firstLineChars="496" w:firstLine="1593"/>
              <w:rPr>
                <w:rFonts w:ascii="宋体" w:eastAsia="宋体" w:hAnsi="宋体" w:cs="宋体"/>
                <w:b/>
                <w:bCs/>
                <w:sz w:val="32"/>
                <w:szCs w:val="32"/>
              </w:rPr>
            </w:pPr>
          </w:p>
          <w:p w14:paraId="77541500" w14:textId="77777777" w:rsidR="00A8176B" w:rsidRPr="004A3EBB" w:rsidRDefault="00A8176B">
            <w:pPr>
              <w:spacing w:line="360" w:lineRule="auto"/>
              <w:jc w:val="center"/>
              <w:rPr>
                <w:rFonts w:ascii="宋体" w:eastAsia="宋体" w:hAnsi="宋体" w:cs="宋体"/>
                <w:b/>
                <w:bCs/>
                <w:sz w:val="72"/>
              </w:rPr>
            </w:pPr>
          </w:p>
          <w:p w14:paraId="6FB687B9" w14:textId="77777777" w:rsidR="00A8176B" w:rsidRPr="004A3EBB" w:rsidRDefault="00FB7341">
            <w:pPr>
              <w:spacing w:line="460" w:lineRule="atLeast"/>
              <w:ind w:leftChars="710" w:left="2846" w:hangingChars="450" w:hanging="1355"/>
              <w:rPr>
                <w:rFonts w:ascii="宋体" w:eastAsia="宋体" w:hAnsi="宋体" w:cs="宋体"/>
                <w:b/>
                <w:bCs/>
                <w:sz w:val="32"/>
                <w:szCs w:val="32"/>
              </w:rPr>
            </w:pPr>
            <w:r w:rsidRPr="004A3EBB">
              <w:rPr>
                <w:rFonts w:ascii="宋体" w:eastAsia="宋体" w:hAnsi="宋体" w:cs="宋体" w:hint="eastAsia"/>
                <w:b/>
                <w:bCs/>
                <w:sz w:val="30"/>
                <w:szCs w:val="30"/>
              </w:rPr>
              <w:t>项目名称：</w:t>
            </w:r>
            <w:r w:rsidRPr="004A3EBB">
              <w:rPr>
                <w:rFonts w:ascii="宋体" w:eastAsia="宋体" w:hAnsi="宋体" w:cs="宋体" w:hint="eastAsia"/>
                <w:b/>
                <w:bCs/>
                <w:sz w:val="32"/>
                <w:szCs w:val="32"/>
              </w:rPr>
              <w:t>2022年中心区及苗圃绿化养护工程</w:t>
            </w:r>
          </w:p>
          <w:p w14:paraId="4881C59C" w14:textId="77777777" w:rsidR="00A8176B" w:rsidRPr="004A3EBB" w:rsidRDefault="00FB7341">
            <w:pPr>
              <w:spacing w:line="460" w:lineRule="atLeast"/>
              <w:ind w:leftChars="710" w:left="1801" w:hangingChars="103" w:hanging="310"/>
              <w:rPr>
                <w:rFonts w:ascii="宋体" w:eastAsia="宋体" w:hAnsi="宋体" w:cs="宋体"/>
                <w:b/>
                <w:bCs/>
                <w:sz w:val="30"/>
                <w:szCs w:val="30"/>
              </w:rPr>
            </w:pPr>
            <w:r w:rsidRPr="004A3EBB">
              <w:rPr>
                <w:rFonts w:ascii="宋体" w:eastAsia="宋体" w:hAnsi="宋体" w:cs="宋体" w:hint="eastAsia"/>
                <w:b/>
                <w:bCs/>
                <w:sz w:val="30"/>
                <w:szCs w:val="30"/>
              </w:rPr>
              <w:t>项目编号：ZJXC-Q-LW2022071801</w:t>
            </w:r>
          </w:p>
          <w:p w14:paraId="3586BFD3" w14:textId="77777777" w:rsidR="00A8176B" w:rsidRPr="004A3EBB" w:rsidRDefault="00FB7341">
            <w:pPr>
              <w:pStyle w:val="Flietext"/>
              <w:ind w:firstLineChars="500" w:firstLine="1506"/>
            </w:pPr>
            <w:r w:rsidRPr="004A3EBB">
              <w:rPr>
                <w:rFonts w:ascii="宋体" w:eastAsia="宋体" w:hAnsi="宋体" w:cs="宋体" w:hint="eastAsia"/>
                <w:b/>
                <w:bCs/>
                <w:sz w:val="30"/>
                <w:szCs w:val="30"/>
              </w:rPr>
              <w:t>采购方式：公开招标</w:t>
            </w:r>
          </w:p>
          <w:p w14:paraId="0D79C671" w14:textId="77777777" w:rsidR="00A8176B" w:rsidRPr="004A3EBB" w:rsidRDefault="00A8176B">
            <w:pPr>
              <w:spacing w:line="460" w:lineRule="atLeast"/>
              <w:ind w:firstLineChars="496" w:firstLine="1494"/>
              <w:rPr>
                <w:rFonts w:ascii="宋体" w:eastAsia="宋体" w:hAnsi="宋体" w:cs="宋体"/>
                <w:b/>
                <w:bCs/>
                <w:sz w:val="30"/>
                <w:szCs w:val="30"/>
              </w:rPr>
            </w:pPr>
          </w:p>
          <w:p w14:paraId="13BE86CA" w14:textId="77777777" w:rsidR="00A8176B" w:rsidRPr="004A3EBB" w:rsidRDefault="00A8176B">
            <w:pPr>
              <w:snapToGrid w:val="0"/>
              <w:spacing w:line="480" w:lineRule="atLeast"/>
              <w:rPr>
                <w:rFonts w:ascii="宋体" w:eastAsia="宋体" w:hAnsi="宋体" w:cs="宋体"/>
                <w:b/>
                <w:bCs/>
                <w:sz w:val="30"/>
                <w:szCs w:val="30"/>
              </w:rPr>
            </w:pPr>
          </w:p>
          <w:p w14:paraId="0F45AD88" w14:textId="77777777" w:rsidR="00A8176B" w:rsidRPr="004A3EBB" w:rsidRDefault="00A8176B">
            <w:pPr>
              <w:snapToGrid w:val="0"/>
              <w:spacing w:line="480" w:lineRule="atLeast"/>
              <w:rPr>
                <w:rFonts w:ascii="宋体" w:eastAsia="宋体" w:hAnsi="宋体" w:cs="宋体"/>
                <w:b/>
                <w:bCs/>
                <w:sz w:val="30"/>
                <w:szCs w:val="30"/>
              </w:rPr>
            </w:pPr>
          </w:p>
          <w:p w14:paraId="7F1EEC15" w14:textId="77777777" w:rsidR="00A8176B" w:rsidRPr="004A3EBB" w:rsidRDefault="00A8176B">
            <w:pPr>
              <w:snapToGrid w:val="0"/>
              <w:spacing w:line="480" w:lineRule="atLeast"/>
              <w:rPr>
                <w:rFonts w:ascii="宋体" w:eastAsia="宋体" w:hAnsi="宋体" w:cs="宋体"/>
                <w:b/>
                <w:bCs/>
                <w:sz w:val="30"/>
                <w:szCs w:val="30"/>
              </w:rPr>
            </w:pPr>
          </w:p>
          <w:p w14:paraId="6053CBE0" w14:textId="77777777" w:rsidR="00A8176B" w:rsidRPr="004A3EBB" w:rsidRDefault="00A8176B">
            <w:pPr>
              <w:pStyle w:val="5"/>
            </w:pPr>
          </w:p>
          <w:p w14:paraId="09C14019" w14:textId="77777777" w:rsidR="00A8176B" w:rsidRPr="004A3EBB" w:rsidRDefault="00A8176B"/>
          <w:p w14:paraId="55C4ABE3" w14:textId="77777777" w:rsidR="00A8176B" w:rsidRPr="004A3EBB" w:rsidRDefault="00FB7341">
            <w:pPr>
              <w:snapToGrid w:val="0"/>
              <w:spacing w:line="480" w:lineRule="atLeast"/>
              <w:rPr>
                <w:rFonts w:ascii="宋体" w:eastAsia="宋体" w:hAnsi="宋体" w:cs="宋体"/>
                <w:b/>
                <w:bCs/>
                <w:sz w:val="28"/>
                <w:szCs w:val="28"/>
              </w:rPr>
            </w:pPr>
            <w:r w:rsidRPr="004A3EBB">
              <w:rPr>
                <w:rFonts w:ascii="宋体" w:eastAsia="宋体" w:hAnsi="宋体" w:cs="宋体" w:hint="eastAsia"/>
                <w:b/>
                <w:bCs/>
                <w:sz w:val="30"/>
                <w:szCs w:val="30"/>
              </w:rPr>
              <w:t xml:space="preserve">         </w:t>
            </w:r>
            <w:r w:rsidRPr="004A3EBB">
              <w:rPr>
                <w:rFonts w:ascii="宋体" w:eastAsia="宋体" w:hAnsi="宋体" w:cs="宋体" w:hint="eastAsia"/>
                <w:b/>
                <w:bCs/>
                <w:sz w:val="28"/>
                <w:szCs w:val="28"/>
              </w:rPr>
              <w:t>采 购 人：温州市龙湾区城市管理服务有限公司</w:t>
            </w:r>
          </w:p>
          <w:p w14:paraId="75031521" w14:textId="77777777" w:rsidR="00A8176B" w:rsidRPr="004A3EBB" w:rsidRDefault="00FB7341">
            <w:pPr>
              <w:snapToGrid w:val="0"/>
              <w:spacing w:line="480" w:lineRule="atLeast"/>
              <w:rPr>
                <w:rFonts w:ascii="宋体" w:eastAsia="宋体" w:hAnsi="宋体" w:cs="宋体"/>
                <w:b/>
                <w:bCs/>
                <w:sz w:val="30"/>
                <w:szCs w:val="30"/>
              </w:rPr>
            </w:pPr>
            <w:r w:rsidRPr="004A3EBB">
              <w:rPr>
                <w:rFonts w:ascii="宋体" w:eastAsia="宋体" w:hAnsi="宋体" w:cs="宋体" w:hint="eastAsia"/>
                <w:b/>
                <w:bCs/>
                <w:sz w:val="28"/>
                <w:szCs w:val="28"/>
              </w:rPr>
              <w:t xml:space="preserve">         </w:t>
            </w:r>
            <w:r w:rsidRPr="004A3EBB">
              <w:rPr>
                <w:rFonts w:ascii="宋体" w:eastAsia="宋体" w:hAnsi="宋体" w:cs="宋体"/>
                <w:b/>
                <w:bCs/>
                <w:sz w:val="28"/>
                <w:szCs w:val="28"/>
              </w:rPr>
              <w:t xml:space="preserve"> </w:t>
            </w:r>
            <w:r w:rsidRPr="004A3EBB">
              <w:rPr>
                <w:rFonts w:ascii="宋体" w:eastAsia="宋体" w:hAnsi="宋体" w:cs="宋体" w:hint="eastAsia"/>
                <w:b/>
                <w:bCs/>
                <w:sz w:val="28"/>
                <w:szCs w:val="28"/>
              </w:rPr>
              <w:t>代理机构：浙江信诚项目管理有限公司</w:t>
            </w:r>
          </w:p>
          <w:p w14:paraId="124E81E3" w14:textId="77777777" w:rsidR="00A8176B" w:rsidRPr="004A3EBB" w:rsidRDefault="00FB7341">
            <w:pPr>
              <w:autoSpaceDE w:val="0"/>
              <w:autoSpaceDN w:val="0"/>
              <w:adjustRightInd w:val="0"/>
              <w:spacing w:line="460" w:lineRule="atLeast"/>
              <w:jc w:val="center"/>
              <w:rPr>
                <w:rFonts w:ascii="宋体" w:eastAsia="宋体" w:hAnsi="宋体" w:cs="宋体"/>
                <w:b/>
                <w:bCs/>
                <w:sz w:val="32"/>
                <w:szCs w:val="32"/>
              </w:rPr>
            </w:pPr>
            <w:r w:rsidRPr="004A3EBB">
              <w:rPr>
                <w:rFonts w:ascii="宋体" w:eastAsia="宋体" w:hAnsi="宋体" w:cs="宋体" w:hint="eastAsia"/>
                <w:b/>
                <w:bCs/>
                <w:sz w:val="30"/>
                <w:szCs w:val="30"/>
              </w:rPr>
              <w:t>二○二二年八月</w:t>
            </w:r>
          </w:p>
        </w:tc>
      </w:tr>
    </w:tbl>
    <w:p w14:paraId="7D36BE9A" w14:textId="77777777" w:rsidR="00A8176B" w:rsidRPr="004A3EBB" w:rsidRDefault="00A8176B">
      <w:pPr>
        <w:spacing w:beforeLines="100" w:before="312" w:afterLines="50" w:after="156" w:line="340" w:lineRule="exact"/>
        <w:jc w:val="center"/>
        <w:rPr>
          <w:rFonts w:ascii="宋体" w:eastAsia="宋体" w:hAnsi="宋体" w:cs="宋体"/>
          <w:b/>
          <w:bCs/>
          <w:sz w:val="36"/>
          <w:szCs w:val="36"/>
        </w:rPr>
        <w:sectPr w:rsidR="00A8176B" w:rsidRPr="004A3EBB">
          <w:headerReference w:type="even" r:id="rId9"/>
          <w:headerReference w:type="default" r:id="rId10"/>
          <w:footerReference w:type="even" r:id="rId11"/>
          <w:footerReference w:type="default" r:id="rId12"/>
          <w:pgSz w:w="11906" w:h="16838"/>
          <w:pgMar w:top="1440" w:right="1622" w:bottom="1440" w:left="1287" w:header="851" w:footer="992" w:gutter="0"/>
          <w:pgNumType w:start="0"/>
          <w:cols w:space="720"/>
          <w:titlePg/>
          <w:docGrid w:type="linesAndChars" w:linePitch="312"/>
        </w:sectPr>
      </w:pPr>
    </w:p>
    <w:p w14:paraId="383B04B8" w14:textId="77777777" w:rsidR="00A8176B" w:rsidRPr="004A3EBB" w:rsidRDefault="00FB7341">
      <w:pPr>
        <w:autoSpaceDE w:val="0"/>
        <w:autoSpaceDN w:val="0"/>
        <w:adjustRightInd w:val="0"/>
        <w:spacing w:line="440" w:lineRule="atLeast"/>
        <w:jc w:val="center"/>
        <w:rPr>
          <w:rFonts w:ascii="宋体" w:eastAsia="宋体" w:hAnsi="宋体" w:cs="宋体"/>
          <w:b/>
          <w:bCs/>
          <w:sz w:val="36"/>
          <w:szCs w:val="36"/>
          <w:lang w:val="zh-CN"/>
        </w:rPr>
      </w:pPr>
      <w:r w:rsidRPr="004A3EBB">
        <w:rPr>
          <w:rFonts w:ascii="宋体" w:eastAsia="宋体" w:hAnsi="宋体" w:cs="宋体" w:hint="eastAsia"/>
          <w:b/>
          <w:bCs/>
          <w:sz w:val="36"/>
          <w:szCs w:val="36"/>
          <w:lang w:val="zh-CN"/>
        </w:rPr>
        <w:lastRenderedPageBreak/>
        <w:t>采购文件目录</w:t>
      </w:r>
    </w:p>
    <w:p w14:paraId="4B30DA8A" w14:textId="14CB4E67" w:rsidR="00A8176B" w:rsidRPr="004A3EBB" w:rsidRDefault="00FB7341">
      <w:pPr>
        <w:pStyle w:val="TOC1"/>
        <w:tabs>
          <w:tab w:val="right" w:leader="dot" w:pos="9514"/>
        </w:tabs>
        <w:spacing w:line="480" w:lineRule="auto"/>
        <w:rPr>
          <w:rFonts w:asciiTheme="minorHAnsi" w:eastAsiaTheme="minorEastAsia" w:cstheme="minorBidi"/>
          <w:bCs w:val="0"/>
          <w:noProof/>
          <w:sz w:val="24"/>
          <w:szCs w:val="24"/>
        </w:rPr>
      </w:pPr>
      <w:r w:rsidRPr="004A3EBB">
        <w:rPr>
          <w:rFonts w:hAnsi="宋体" w:cs="宋体" w:hint="eastAsia"/>
          <w:lang w:val="zh-CN"/>
        </w:rPr>
        <w:fldChar w:fldCharType="begin"/>
      </w:r>
      <w:r w:rsidRPr="004A3EBB">
        <w:rPr>
          <w:rFonts w:hAnsi="宋体" w:cs="宋体" w:hint="eastAsia"/>
          <w:lang w:val="zh-CN"/>
        </w:rPr>
        <w:instrText xml:space="preserve"> TOC \o "1-1" \h \z \u </w:instrText>
      </w:r>
      <w:r w:rsidRPr="004A3EBB">
        <w:rPr>
          <w:rFonts w:hAnsi="宋体" w:cs="宋体" w:hint="eastAsia"/>
          <w:lang w:val="zh-CN"/>
        </w:rPr>
        <w:fldChar w:fldCharType="separate"/>
      </w:r>
      <w:hyperlink w:anchor="_Toc41653668" w:history="1">
        <w:r w:rsidRPr="004A3EBB">
          <w:rPr>
            <w:rStyle w:val="aff2"/>
            <w:rFonts w:hAnsi="宋体" w:cs="宋体" w:hint="eastAsia"/>
            <w:noProof/>
            <w:color w:val="auto"/>
            <w:sz w:val="24"/>
            <w:szCs w:val="24"/>
          </w:rPr>
          <w:t>关于2022年中心区及苗</w:t>
        </w:r>
        <w:r w:rsidRPr="004A3EBB">
          <w:rPr>
            <w:rStyle w:val="aff2"/>
            <w:rFonts w:hAnsi="宋体" w:cs="宋体" w:hint="eastAsia"/>
            <w:noProof/>
            <w:color w:val="auto"/>
            <w:sz w:val="24"/>
            <w:szCs w:val="24"/>
          </w:rPr>
          <w:t>圃</w:t>
        </w:r>
        <w:r w:rsidRPr="004A3EBB">
          <w:rPr>
            <w:rStyle w:val="aff2"/>
            <w:rFonts w:hAnsi="宋体" w:cs="宋体" w:hint="eastAsia"/>
            <w:noProof/>
            <w:color w:val="auto"/>
            <w:sz w:val="24"/>
            <w:szCs w:val="24"/>
          </w:rPr>
          <w:t>绿化养护工程项目的公开招标公告</w:t>
        </w:r>
        <w:r w:rsidRPr="004A3EBB">
          <w:rPr>
            <w:noProof/>
            <w:sz w:val="24"/>
            <w:szCs w:val="24"/>
          </w:rPr>
          <w:tab/>
        </w:r>
        <w:r w:rsidRPr="004A3EBB">
          <w:rPr>
            <w:noProof/>
            <w:sz w:val="24"/>
            <w:szCs w:val="24"/>
          </w:rPr>
          <w:fldChar w:fldCharType="begin"/>
        </w:r>
        <w:r w:rsidRPr="004A3EBB">
          <w:rPr>
            <w:noProof/>
            <w:sz w:val="24"/>
            <w:szCs w:val="24"/>
          </w:rPr>
          <w:instrText xml:space="preserve"> PAGEREF _Toc41653668 \h </w:instrText>
        </w:r>
        <w:r w:rsidRPr="004A3EBB">
          <w:rPr>
            <w:noProof/>
            <w:sz w:val="24"/>
            <w:szCs w:val="24"/>
          </w:rPr>
        </w:r>
        <w:r w:rsidRPr="004A3EBB">
          <w:rPr>
            <w:noProof/>
            <w:sz w:val="24"/>
            <w:szCs w:val="24"/>
          </w:rPr>
          <w:fldChar w:fldCharType="separate"/>
        </w:r>
        <w:r w:rsidR="00A73C2B">
          <w:rPr>
            <w:noProof/>
            <w:sz w:val="24"/>
            <w:szCs w:val="24"/>
          </w:rPr>
          <w:t>2</w:t>
        </w:r>
        <w:r w:rsidRPr="004A3EBB">
          <w:rPr>
            <w:noProof/>
            <w:sz w:val="24"/>
            <w:szCs w:val="24"/>
          </w:rPr>
          <w:fldChar w:fldCharType="end"/>
        </w:r>
      </w:hyperlink>
    </w:p>
    <w:p w14:paraId="2C3CB5DA" w14:textId="14C2D8C9" w:rsidR="00A8176B" w:rsidRPr="004A3EBB" w:rsidRDefault="002C0AC3">
      <w:pPr>
        <w:pStyle w:val="TOC1"/>
        <w:tabs>
          <w:tab w:val="right" w:leader="dot" w:pos="9514"/>
        </w:tabs>
        <w:spacing w:line="480" w:lineRule="auto"/>
        <w:rPr>
          <w:rFonts w:asciiTheme="minorHAnsi" w:eastAsiaTheme="minorEastAsia" w:cstheme="minorBidi"/>
          <w:bCs w:val="0"/>
          <w:noProof/>
          <w:sz w:val="24"/>
          <w:szCs w:val="24"/>
        </w:rPr>
      </w:pPr>
      <w:hyperlink w:anchor="_Toc41653669" w:history="1">
        <w:r w:rsidR="00FB7341" w:rsidRPr="004A3EBB">
          <w:rPr>
            <w:rStyle w:val="aff2"/>
            <w:rFonts w:hAnsi="宋体" w:cs="宋体" w:hint="eastAsia"/>
            <w:noProof/>
            <w:color w:val="auto"/>
            <w:sz w:val="24"/>
            <w:szCs w:val="24"/>
          </w:rPr>
          <w:t>第一部分</w:t>
        </w:r>
        <w:r w:rsidR="00FB7341" w:rsidRPr="004A3EBB">
          <w:rPr>
            <w:rStyle w:val="aff2"/>
            <w:rFonts w:hAnsi="宋体" w:cs="宋体"/>
            <w:noProof/>
            <w:color w:val="auto"/>
            <w:sz w:val="24"/>
            <w:szCs w:val="24"/>
          </w:rPr>
          <w:t xml:space="preserve"> </w:t>
        </w:r>
        <w:r w:rsidR="00FB7341" w:rsidRPr="004A3EBB">
          <w:rPr>
            <w:rStyle w:val="aff2"/>
            <w:rFonts w:hAnsi="宋体" w:cs="宋体" w:hint="eastAsia"/>
            <w:noProof/>
            <w:color w:val="auto"/>
            <w:sz w:val="24"/>
            <w:szCs w:val="24"/>
          </w:rPr>
          <w:t>投标邀请函（投标须知前附表）</w:t>
        </w:r>
        <w:r w:rsidR="00FB7341" w:rsidRPr="004A3EBB">
          <w:rPr>
            <w:noProof/>
            <w:sz w:val="24"/>
            <w:szCs w:val="24"/>
          </w:rPr>
          <w:tab/>
        </w:r>
        <w:r w:rsidR="00FB7341" w:rsidRPr="004A3EBB">
          <w:rPr>
            <w:noProof/>
            <w:sz w:val="24"/>
            <w:szCs w:val="24"/>
          </w:rPr>
          <w:fldChar w:fldCharType="begin"/>
        </w:r>
        <w:r w:rsidR="00FB7341" w:rsidRPr="004A3EBB">
          <w:rPr>
            <w:noProof/>
            <w:sz w:val="24"/>
            <w:szCs w:val="24"/>
          </w:rPr>
          <w:instrText xml:space="preserve"> PAGEREF _Toc41653669 \h </w:instrText>
        </w:r>
        <w:r w:rsidR="00FB7341" w:rsidRPr="004A3EBB">
          <w:rPr>
            <w:noProof/>
            <w:sz w:val="24"/>
            <w:szCs w:val="24"/>
          </w:rPr>
        </w:r>
        <w:r w:rsidR="00FB7341" w:rsidRPr="004A3EBB">
          <w:rPr>
            <w:noProof/>
            <w:sz w:val="24"/>
            <w:szCs w:val="24"/>
          </w:rPr>
          <w:fldChar w:fldCharType="separate"/>
        </w:r>
        <w:r w:rsidR="00A73C2B">
          <w:rPr>
            <w:noProof/>
            <w:sz w:val="24"/>
            <w:szCs w:val="24"/>
          </w:rPr>
          <w:t>5</w:t>
        </w:r>
        <w:r w:rsidR="00FB7341" w:rsidRPr="004A3EBB">
          <w:rPr>
            <w:noProof/>
            <w:sz w:val="24"/>
            <w:szCs w:val="24"/>
          </w:rPr>
          <w:fldChar w:fldCharType="end"/>
        </w:r>
      </w:hyperlink>
    </w:p>
    <w:p w14:paraId="30193E3E" w14:textId="274A2DE6" w:rsidR="00A8176B" w:rsidRPr="004A3EBB" w:rsidRDefault="002C0AC3">
      <w:pPr>
        <w:pStyle w:val="TOC1"/>
        <w:tabs>
          <w:tab w:val="right" w:leader="dot" w:pos="9514"/>
        </w:tabs>
        <w:spacing w:line="480" w:lineRule="auto"/>
        <w:rPr>
          <w:rFonts w:asciiTheme="minorHAnsi" w:eastAsiaTheme="minorEastAsia" w:cstheme="minorBidi"/>
          <w:bCs w:val="0"/>
          <w:noProof/>
          <w:sz w:val="24"/>
          <w:szCs w:val="24"/>
        </w:rPr>
      </w:pPr>
      <w:hyperlink w:anchor="_Toc41653670" w:history="1">
        <w:r w:rsidR="00FB7341" w:rsidRPr="004A3EBB">
          <w:rPr>
            <w:rStyle w:val="aff2"/>
            <w:rFonts w:hAnsi="宋体" w:cs="宋体" w:hint="eastAsia"/>
            <w:noProof/>
            <w:color w:val="auto"/>
            <w:sz w:val="24"/>
            <w:szCs w:val="24"/>
          </w:rPr>
          <w:t>第二部分</w:t>
        </w:r>
        <w:r w:rsidR="00FB7341" w:rsidRPr="004A3EBB">
          <w:rPr>
            <w:rStyle w:val="aff2"/>
            <w:rFonts w:hAnsi="宋体" w:cs="宋体"/>
            <w:noProof/>
            <w:color w:val="auto"/>
            <w:sz w:val="24"/>
            <w:szCs w:val="24"/>
          </w:rPr>
          <w:t xml:space="preserve"> </w:t>
        </w:r>
        <w:r w:rsidR="00FB7341" w:rsidRPr="004A3EBB">
          <w:rPr>
            <w:rStyle w:val="aff2"/>
            <w:rFonts w:hAnsi="宋体" w:cs="宋体" w:hint="eastAsia"/>
            <w:noProof/>
            <w:color w:val="auto"/>
            <w:sz w:val="24"/>
            <w:szCs w:val="24"/>
          </w:rPr>
          <w:t>招标内容及要求</w:t>
        </w:r>
        <w:r w:rsidR="00FB7341" w:rsidRPr="004A3EBB">
          <w:rPr>
            <w:noProof/>
            <w:sz w:val="24"/>
            <w:szCs w:val="24"/>
          </w:rPr>
          <w:tab/>
        </w:r>
        <w:r w:rsidR="00FB7341" w:rsidRPr="004A3EBB">
          <w:rPr>
            <w:noProof/>
            <w:sz w:val="24"/>
            <w:szCs w:val="24"/>
          </w:rPr>
          <w:fldChar w:fldCharType="begin"/>
        </w:r>
        <w:r w:rsidR="00FB7341" w:rsidRPr="004A3EBB">
          <w:rPr>
            <w:noProof/>
            <w:sz w:val="24"/>
            <w:szCs w:val="24"/>
          </w:rPr>
          <w:instrText xml:space="preserve"> PAGEREF _Toc41653670 \h </w:instrText>
        </w:r>
        <w:r w:rsidR="00FB7341" w:rsidRPr="004A3EBB">
          <w:rPr>
            <w:noProof/>
            <w:sz w:val="24"/>
            <w:szCs w:val="24"/>
          </w:rPr>
        </w:r>
        <w:r w:rsidR="00FB7341" w:rsidRPr="004A3EBB">
          <w:rPr>
            <w:noProof/>
            <w:sz w:val="24"/>
            <w:szCs w:val="24"/>
          </w:rPr>
          <w:fldChar w:fldCharType="separate"/>
        </w:r>
        <w:r w:rsidR="00A73C2B">
          <w:rPr>
            <w:noProof/>
            <w:sz w:val="24"/>
            <w:szCs w:val="24"/>
          </w:rPr>
          <w:t>9</w:t>
        </w:r>
        <w:r w:rsidR="00FB7341" w:rsidRPr="004A3EBB">
          <w:rPr>
            <w:noProof/>
            <w:sz w:val="24"/>
            <w:szCs w:val="24"/>
          </w:rPr>
          <w:fldChar w:fldCharType="end"/>
        </w:r>
      </w:hyperlink>
    </w:p>
    <w:p w14:paraId="5375A664" w14:textId="2FF12010" w:rsidR="00A8176B" w:rsidRPr="004A3EBB" w:rsidRDefault="002C0AC3">
      <w:pPr>
        <w:pStyle w:val="TOC1"/>
        <w:tabs>
          <w:tab w:val="right" w:leader="dot" w:pos="9514"/>
        </w:tabs>
        <w:spacing w:line="480" w:lineRule="auto"/>
        <w:rPr>
          <w:rFonts w:asciiTheme="minorHAnsi" w:eastAsiaTheme="minorEastAsia" w:cstheme="minorBidi"/>
          <w:bCs w:val="0"/>
          <w:noProof/>
          <w:sz w:val="24"/>
          <w:szCs w:val="24"/>
        </w:rPr>
      </w:pPr>
      <w:hyperlink w:anchor="_Toc41653671" w:history="1">
        <w:r w:rsidR="00FB7341" w:rsidRPr="004A3EBB">
          <w:rPr>
            <w:rStyle w:val="aff2"/>
            <w:rFonts w:hAnsi="宋体" w:cs="宋体" w:hint="eastAsia"/>
            <w:noProof/>
            <w:color w:val="auto"/>
            <w:sz w:val="24"/>
            <w:szCs w:val="24"/>
          </w:rPr>
          <w:t>第三部分</w:t>
        </w:r>
        <w:r w:rsidR="00FB7341" w:rsidRPr="004A3EBB">
          <w:rPr>
            <w:rStyle w:val="aff2"/>
            <w:rFonts w:hAnsi="宋体" w:cs="宋体"/>
            <w:noProof/>
            <w:color w:val="auto"/>
            <w:sz w:val="24"/>
            <w:szCs w:val="24"/>
          </w:rPr>
          <w:t xml:space="preserve"> </w:t>
        </w:r>
        <w:r w:rsidR="00FB7341" w:rsidRPr="004A3EBB">
          <w:rPr>
            <w:rStyle w:val="aff2"/>
            <w:rFonts w:hAnsi="宋体" w:cs="宋体" w:hint="eastAsia"/>
            <w:noProof/>
            <w:color w:val="auto"/>
            <w:sz w:val="24"/>
            <w:szCs w:val="24"/>
          </w:rPr>
          <w:t>供应商须知</w:t>
        </w:r>
        <w:r w:rsidR="00FB7341" w:rsidRPr="004A3EBB">
          <w:rPr>
            <w:noProof/>
            <w:sz w:val="24"/>
            <w:szCs w:val="24"/>
          </w:rPr>
          <w:tab/>
        </w:r>
        <w:r w:rsidR="00FB7341" w:rsidRPr="004A3EBB">
          <w:rPr>
            <w:noProof/>
            <w:sz w:val="24"/>
            <w:szCs w:val="24"/>
          </w:rPr>
          <w:fldChar w:fldCharType="begin"/>
        </w:r>
        <w:r w:rsidR="00FB7341" w:rsidRPr="004A3EBB">
          <w:rPr>
            <w:noProof/>
            <w:sz w:val="24"/>
            <w:szCs w:val="24"/>
          </w:rPr>
          <w:instrText xml:space="preserve"> PAGEREF _Toc41653671 \h </w:instrText>
        </w:r>
        <w:r w:rsidR="00FB7341" w:rsidRPr="004A3EBB">
          <w:rPr>
            <w:noProof/>
            <w:sz w:val="24"/>
            <w:szCs w:val="24"/>
          </w:rPr>
        </w:r>
        <w:r w:rsidR="00FB7341" w:rsidRPr="004A3EBB">
          <w:rPr>
            <w:noProof/>
            <w:sz w:val="24"/>
            <w:szCs w:val="24"/>
          </w:rPr>
          <w:fldChar w:fldCharType="separate"/>
        </w:r>
        <w:r w:rsidR="00A73C2B">
          <w:rPr>
            <w:noProof/>
            <w:sz w:val="24"/>
            <w:szCs w:val="24"/>
          </w:rPr>
          <w:t>28</w:t>
        </w:r>
        <w:r w:rsidR="00FB7341" w:rsidRPr="004A3EBB">
          <w:rPr>
            <w:noProof/>
            <w:sz w:val="24"/>
            <w:szCs w:val="24"/>
          </w:rPr>
          <w:fldChar w:fldCharType="end"/>
        </w:r>
      </w:hyperlink>
    </w:p>
    <w:p w14:paraId="637D2A4F" w14:textId="3C3DF85E" w:rsidR="00A8176B" w:rsidRPr="004A3EBB" w:rsidRDefault="002C0AC3">
      <w:pPr>
        <w:pStyle w:val="TOC1"/>
        <w:tabs>
          <w:tab w:val="right" w:leader="dot" w:pos="9514"/>
        </w:tabs>
        <w:spacing w:line="480" w:lineRule="auto"/>
        <w:rPr>
          <w:rFonts w:asciiTheme="minorHAnsi" w:eastAsiaTheme="minorEastAsia" w:cstheme="minorBidi"/>
          <w:bCs w:val="0"/>
          <w:noProof/>
          <w:sz w:val="24"/>
          <w:szCs w:val="24"/>
        </w:rPr>
      </w:pPr>
      <w:hyperlink w:anchor="_Toc41653673" w:history="1">
        <w:r w:rsidR="00FB7341" w:rsidRPr="004A3EBB">
          <w:rPr>
            <w:rStyle w:val="aff2"/>
            <w:rFonts w:hAnsi="宋体" w:cs="宋体" w:hint="eastAsia"/>
            <w:noProof/>
            <w:color w:val="auto"/>
            <w:sz w:val="24"/>
            <w:szCs w:val="24"/>
          </w:rPr>
          <w:t>第四部分</w:t>
        </w:r>
        <w:r w:rsidR="00FB7341" w:rsidRPr="004A3EBB">
          <w:rPr>
            <w:rStyle w:val="aff2"/>
            <w:rFonts w:hAnsi="宋体" w:cs="宋体"/>
            <w:noProof/>
            <w:color w:val="auto"/>
            <w:sz w:val="24"/>
            <w:szCs w:val="24"/>
          </w:rPr>
          <w:t xml:space="preserve"> </w:t>
        </w:r>
        <w:r w:rsidR="00FB7341" w:rsidRPr="004A3EBB">
          <w:rPr>
            <w:rStyle w:val="aff2"/>
            <w:rFonts w:hAnsi="宋体" w:cs="宋体" w:hint="eastAsia"/>
            <w:noProof/>
            <w:color w:val="auto"/>
            <w:sz w:val="24"/>
            <w:szCs w:val="24"/>
          </w:rPr>
          <w:t>合同格式</w:t>
        </w:r>
        <w:r w:rsidR="00FB7341" w:rsidRPr="004A3EBB">
          <w:rPr>
            <w:noProof/>
            <w:sz w:val="24"/>
            <w:szCs w:val="24"/>
          </w:rPr>
          <w:tab/>
        </w:r>
        <w:r w:rsidR="00FB7341" w:rsidRPr="004A3EBB">
          <w:rPr>
            <w:noProof/>
            <w:sz w:val="24"/>
            <w:szCs w:val="24"/>
          </w:rPr>
          <w:fldChar w:fldCharType="begin"/>
        </w:r>
        <w:r w:rsidR="00FB7341" w:rsidRPr="004A3EBB">
          <w:rPr>
            <w:noProof/>
            <w:sz w:val="24"/>
            <w:szCs w:val="24"/>
          </w:rPr>
          <w:instrText xml:space="preserve"> PAGEREF _Toc41653673 \h </w:instrText>
        </w:r>
        <w:r w:rsidR="00FB7341" w:rsidRPr="004A3EBB">
          <w:rPr>
            <w:noProof/>
            <w:sz w:val="24"/>
            <w:szCs w:val="24"/>
          </w:rPr>
        </w:r>
        <w:r w:rsidR="00FB7341" w:rsidRPr="004A3EBB">
          <w:rPr>
            <w:noProof/>
            <w:sz w:val="24"/>
            <w:szCs w:val="24"/>
          </w:rPr>
          <w:fldChar w:fldCharType="separate"/>
        </w:r>
        <w:r w:rsidR="00A73C2B">
          <w:rPr>
            <w:noProof/>
            <w:sz w:val="24"/>
            <w:szCs w:val="24"/>
          </w:rPr>
          <w:t>40</w:t>
        </w:r>
        <w:r w:rsidR="00FB7341" w:rsidRPr="004A3EBB">
          <w:rPr>
            <w:noProof/>
            <w:sz w:val="24"/>
            <w:szCs w:val="24"/>
          </w:rPr>
          <w:fldChar w:fldCharType="end"/>
        </w:r>
      </w:hyperlink>
    </w:p>
    <w:p w14:paraId="53CD0CB0" w14:textId="056F4688" w:rsidR="00A8176B" w:rsidRPr="004A3EBB" w:rsidRDefault="002C0AC3">
      <w:pPr>
        <w:pStyle w:val="TOC1"/>
        <w:tabs>
          <w:tab w:val="right" w:leader="dot" w:pos="9514"/>
        </w:tabs>
        <w:spacing w:line="480" w:lineRule="auto"/>
        <w:rPr>
          <w:rFonts w:asciiTheme="minorHAnsi" w:eastAsiaTheme="minorEastAsia" w:cstheme="minorBidi"/>
          <w:bCs w:val="0"/>
          <w:noProof/>
          <w:sz w:val="24"/>
          <w:szCs w:val="24"/>
        </w:rPr>
      </w:pPr>
      <w:hyperlink w:anchor="_Toc41653674" w:history="1">
        <w:r w:rsidR="00FB7341" w:rsidRPr="004A3EBB">
          <w:rPr>
            <w:rStyle w:val="aff2"/>
            <w:rFonts w:hAnsi="宋体" w:cs="宋体" w:hint="eastAsia"/>
            <w:noProof/>
            <w:color w:val="auto"/>
            <w:sz w:val="24"/>
            <w:szCs w:val="24"/>
          </w:rPr>
          <w:t>第五部分</w:t>
        </w:r>
        <w:r w:rsidR="00FB7341" w:rsidRPr="004A3EBB">
          <w:rPr>
            <w:rStyle w:val="aff2"/>
            <w:rFonts w:hAnsi="宋体" w:cs="宋体"/>
            <w:noProof/>
            <w:color w:val="auto"/>
            <w:sz w:val="24"/>
            <w:szCs w:val="24"/>
          </w:rPr>
          <w:t xml:space="preserve"> </w:t>
        </w:r>
        <w:r w:rsidR="00FB7341" w:rsidRPr="004A3EBB">
          <w:rPr>
            <w:rStyle w:val="aff2"/>
            <w:rFonts w:hAnsi="宋体" w:cs="宋体" w:hint="eastAsia"/>
            <w:noProof/>
            <w:color w:val="auto"/>
            <w:sz w:val="24"/>
            <w:szCs w:val="24"/>
          </w:rPr>
          <w:t>投标文件格式</w:t>
        </w:r>
        <w:r w:rsidR="00FB7341" w:rsidRPr="004A3EBB">
          <w:rPr>
            <w:noProof/>
            <w:sz w:val="24"/>
            <w:szCs w:val="24"/>
          </w:rPr>
          <w:tab/>
        </w:r>
        <w:r w:rsidR="00FB7341" w:rsidRPr="004A3EBB">
          <w:rPr>
            <w:noProof/>
            <w:sz w:val="24"/>
            <w:szCs w:val="24"/>
          </w:rPr>
          <w:fldChar w:fldCharType="begin"/>
        </w:r>
        <w:r w:rsidR="00FB7341" w:rsidRPr="004A3EBB">
          <w:rPr>
            <w:noProof/>
            <w:sz w:val="24"/>
            <w:szCs w:val="24"/>
          </w:rPr>
          <w:instrText xml:space="preserve"> PAGEREF _Toc41653674 \h </w:instrText>
        </w:r>
        <w:r w:rsidR="00FB7341" w:rsidRPr="004A3EBB">
          <w:rPr>
            <w:noProof/>
            <w:sz w:val="24"/>
            <w:szCs w:val="24"/>
          </w:rPr>
        </w:r>
        <w:r w:rsidR="00FB7341" w:rsidRPr="004A3EBB">
          <w:rPr>
            <w:noProof/>
            <w:sz w:val="24"/>
            <w:szCs w:val="24"/>
          </w:rPr>
          <w:fldChar w:fldCharType="separate"/>
        </w:r>
        <w:r w:rsidR="00A73C2B">
          <w:rPr>
            <w:noProof/>
            <w:sz w:val="24"/>
            <w:szCs w:val="24"/>
          </w:rPr>
          <w:t>46</w:t>
        </w:r>
        <w:r w:rsidR="00FB7341" w:rsidRPr="004A3EBB">
          <w:rPr>
            <w:noProof/>
            <w:sz w:val="24"/>
            <w:szCs w:val="24"/>
          </w:rPr>
          <w:fldChar w:fldCharType="end"/>
        </w:r>
      </w:hyperlink>
    </w:p>
    <w:p w14:paraId="7C6C9CAB" w14:textId="0176A976" w:rsidR="00A8176B" w:rsidRPr="004A3EBB" w:rsidRDefault="002C0AC3">
      <w:pPr>
        <w:pStyle w:val="TOC1"/>
        <w:tabs>
          <w:tab w:val="right" w:leader="dot" w:pos="9514"/>
        </w:tabs>
        <w:spacing w:line="480" w:lineRule="auto"/>
        <w:rPr>
          <w:rFonts w:asciiTheme="minorHAnsi" w:eastAsiaTheme="minorEastAsia" w:cstheme="minorBidi"/>
          <w:bCs w:val="0"/>
          <w:noProof/>
          <w:sz w:val="24"/>
          <w:szCs w:val="24"/>
        </w:rPr>
      </w:pPr>
      <w:hyperlink w:anchor="_Toc41653675" w:history="1">
        <w:r w:rsidR="00FB7341" w:rsidRPr="004A3EBB">
          <w:rPr>
            <w:rStyle w:val="aff2"/>
            <w:rFonts w:hAnsi="宋体" w:cs="宋体" w:hint="eastAsia"/>
            <w:noProof/>
            <w:color w:val="auto"/>
            <w:sz w:val="24"/>
            <w:szCs w:val="24"/>
          </w:rPr>
          <w:t>一、商务报价标部分格式</w:t>
        </w:r>
        <w:r w:rsidR="00FB7341" w:rsidRPr="004A3EBB">
          <w:rPr>
            <w:noProof/>
            <w:sz w:val="24"/>
            <w:szCs w:val="24"/>
          </w:rPr>
          <w:tab/>
        </w:r>
        <w:r w:rsidR="00FB7341" w:rsidRPr="004A3EBB">
          <w:rPr>
            <w:noProof/>
            <w:sz w:val="24"/>
            <w:szCs w:val="24"/>
          </w:rPr>
          <w:fldChar w:fldCharType="begin"/>
        </w:r>
        <w:r w:rsidR="00FB7341" w:rsidRPr="004A3EBB">
          <w:rPr>
            <w:noProof/>
            <w:sz w:val="24"/>
            <w:szCs w:val="24"/>
          </w:rPr>
          <w:instrText xml:space="preserve"> PAGEREF _Toc41653675 \h </w:instrText>
        </w:r>
        <w:r w:rsidR="00FB7341" w:rsidRPr="004A3EBB">
          <w:rPr>
            <w:noProof/>
            <w:sz w:val="24"/>
            <w:szCs w:val="24"/>
          </w:rPr>
        </w:r>
        <w:r w:rsidR="00FB7341" w:rsidRPr="004A3EBB">
          <w:rPr>
            <w:noProof/>
            <w:sz w:val="24"/>
            <w:szCs w:val="24"/>
          </w:rPr>
          <w:fldChar w:fldCharType="separate"/>
        </w:r>
        <w:r w:rsidR="00A73C2B">
          <w:rPr>
            <w:noProof/>
            <w:sz w:val="24"/>
            <w:szCs w:val="24"/>
          </w:rPr>
          <w:t>46</w:t>
        </w:r>
        <w:r w:rsidR="00FB7341" w:rsidRPr="004A3EBB">
          <w:rPr>
            <w:noProof/>
            <w:sz w:val="24"/>
            <w:szCs w:val="24"/>
          </w:rPr>
          <w:fldChar w:fldCharType="end"/>
        </w:r>
      </w:hyperlink>
    </w:p>
    <w:p w14:paraId="6DC33910" w14:textId="51629856" w:rsidR="00A8176B" w:rsidRPr="004A3EBB" w:rsidRDefault="002C0AC3">
      <w:pPr>
        <w:pStyle w:val="TOC1"/>
        <w:tabs>
          <w:tab w:val="right" w:leader="dot" w:pos="9514"/>
        </w:tabs>
        <w:spacing w:line="480" w:lineRule="auto"/>
        <w:rPr>
          <w:rFonts w:asciiTheme="minorHAnsi" w:eastAsiaTheme="minorEastAsia" w:cstheme="minorBidi"/>
          <w:bCs w:val="0"/>
          <w:noProof/>
          <w:sz w:val="24"/>
          <w:szCs w:val="24"/>
        </w:rPr>
      </w:pPr>
      <w:hyperlink w:anchor="_Toc41653676" w:history="1">
        <w:r w:rsidR="00FB7341" w:rsidRPr="004A3EBB">
          <w:rPr>
            <w:rStyle w:val="aff2"/>
            <w:rFonts w:hAnsi="宋体" w:cs="宋体" w:hint="eastAsia"/>
            <w:noProof/>
            <w:color w:val="auto"/>
            <w:sz w:val="24"/>
            <w:szCs w:val="24"/>
          </w:rPr>
          <w:t>二、资信标部分格</w:t>
        </w:r>
        <w:r w:rsidR="00FB7341" w:rsidRPr="004A3EBB">
          <w:rPr>
            <w:rStyle w:val="aff2"/>
            <w:rFonts w:hAnsi="宋体" w:cs="宋体" w:hint="eastAsia"/>
            <w:noProof/>
            <w:color w:val="auto"/>
            <w:sz w:val="24"/>
            <w:szCs w:val="24"/>
          </w:rPr>
          <w:t>式</w:t>
        </w:r>
        <w:r w:rsidR="00FB7341" w:rsidRPr="004A3EBB">
          <w:rPr>
            <w:noProof/>
            <w:sz w:val="24"/>
            <w:szCs w:val="24"/>
          </w:rPr>
          <w:tab/>
        </w:r>
        <w:r w:rsidR="00FB7341" w:rsidRPr="004A3EBB">
          <w:rPr>
            <w:noProof/>
            <w:sz w:val="24"/>
            <w:szCs w:val="24"/>
          </w:rPr>
          <w:fldChar w:fldCharType="begin"/>
        </w:r>
        <w:r w:rsidR="00FB7341" w:rsidRPr="004A3EBB">
          <w:rPr>
            <w:noProof/>
            <w:sz w:val="24"/>
            <w:szCs w:val="24"/>
          </w:rPr>
          <w:instrText xml:space="preserve"> PAGEREF _Toc41653676 \h </w:instrText>
        </w:r>
        <w:r w:rsidR="00FB7341" w:rsidRPr="004A3EBB">
          <w:rPr>
            <w:noProof/>
            <w:sz w:val="24"/>
            <w:szCs w:val="24"/>
          </w:rPr>
        </w:r>
        <w:r w:rsidR="00FB7341" w:rsidRPr="004A3EBB">
          <w:rPr>
            <w:noProof/>
            <w:sz w:val="24"/>
            <w:szCs w:val="24"/>
          </w:rPr>
          <w:fldChar w:fldCharType="separate"/>
        </w:r>
        <w:r w:rsidR="00A73C2B">
          <w:rPr>
            <w:noProof/>
            <w:sz w:val="24"/>
            <w:szCs w:val="24"/>
          </w:rPr>
          <w:t>51</w:t>
        </w:r>
        <w:r w:rsidR="00FB7341" w:rsidRPr="004A3EBB">
          <w:rPr>
            <w:noProof/>
            <w:sz w:val="24"/>
            <w:szCs w:val="24"/>
          </w:rPr>
          <w:fldChar w:fldCharType="end"/>
        </w:r>
      </w:hyperlink>
    </w:p>
    <w:p w14:paraId="75711F35" w14:textId="6085DC5D" w:rsidR="00A8176B" w:rsidRPr="004A3EBB" w:rsidRDefault="002C0AC3">
      <w:pPr>
        <w:pStyle w:val="TOC1"/>
        <w:tabs>
          <w:tab w:val="right" w:leader="dot" w:pos="9514"/>
        </w:tabs>
        <w:spacing w:line="480" w:lineRule="auto"/>
        <w:rPr>
          <w:rFonts w:asciiTheme="minorHAnsi" w:eastAsiaTheme="minorEastAsia" w:cstheme="minorBidi"/>
          <w:bCs w:val="0"/>
          <w:noProof/>
          <w:sz w:val="24"/>
          <w:szCs w:val="24"/>
        </w:rPr>
      </w:pPr>
      <w:hyperlink w:anchor="_Toc41653678" w:history="1">
        <w:r w:rsidR="00FB7341" w:rsidRPr="004A3EBB">
          <w:rPr>
            <w:rStyle w:val="aff2"/>
            <w:rFonts w:hAnsi="宋体" w:cs="宋体" w:hint="eastAsia"/>
            <w:noProof/>
            <w:color w:val="auto"/>
            <w:sz w:val="24"/>
            <w:szCs w:val="24"/>
          </w:rPr>
          <w:t>三、技术标部分格式</w:t>
        </w:r>
        <w:r w:rsidR="00FB7341" w:rsidRPr="004A3EBB">
          <w:rPr>
            <w:noProof/>
            <w:sz w:val="24"/>
            <w:szCs w:val="24"/>
          </w:rPr>
          <w:tab/>
        </w:r>
        <w:r w:rsidR="00FB7341" w:rsidRPr="004A3EBB">
          <w:rPr>
            <w:noProof/>
            <w:sz w:val="24"/>
            <w:szCs w:val="24"/>
          </w:rPr>
          <w:fldChar w:fldCharType="begin"/>
        </w:r>
        <w:r w:rsidR="00FB7341" w:rsidRPr="004A3EBB">
          <w:rPr>
            <w:noProof/>
            <w:sz w:val="24"/>
            <w:szCs w:val="24"/>
          </w:rPr>
          <w:instrText xml:space="preserve"> PAGEREF _Toc41653678 \h </w:instrText>
        </w:r>
        <w:r w:rsidR="00FB7341" w:rsidRPr="004A3EBB">
          <w:rPr>
            <w:noProof/>
            <w:sz w:val="24"/>
            <w:szCs w:val="24"/>
          </w:rPr>
        </w:r>
        <w:r w:rsidR="00FB7341" w:rsidRPr="004A3EBB">
          <w:rPr>
            <w:noProof/>
            <w:sz w:val="24"/>
            <w:szCs w:val="24"/>
          </w:rPr>
          <w:fldChar w:fldCharType="separate"/>
        </w:r>
        <w:r w:rsidR="00A73C2B">
          <w:rPr>
            <w:noProof/>
            <w:sz w:val="24"/>
            <w:szCs w:val="24"/>
          </w:rPr>
          <w:t>58</w:t>
        </w:r>
        <w:r w:rsidR="00FB7341" w:rsidRPr="004A3EBB">
          <w:rPr>
            <w:noProof/>
            <w:sz w:val="24"/>
            <w:szCs w:val="24"/>
          </w:rPr>
          <w:fldChar w:fldCharType="end"/>
        </w:r>
      </w:hyperlink>
    </w:p>
    <w:p w14:paraId="0FC732F6" w14:textId="32BF18CF" w:rsidR="00A8176B" w:rsidRPr="004A3EBB" w:rsidRDefault="002C0AC3">
      <w:pPr>
        <w:pStyle w:val="TOC1"/>
        <w:tabs>
          <w:tab w:val="right" w:leader="dot" w:pos="9514"/>
        </w:tabs>
        <w:spacing w:line="480" w:lineRule="auto"/>
        <w:rPr>
          <w:rFonts w:asciiTheme="minorHAnsi" w:eastAsiaTheme="minorEastAsia" w:cstheme="minorBidi"/>
          <w:bCs w:val="0"/>
          <w:noProof/>
          <w:sz w:val="24"/>
          <w:szCs w:val="24"/>
        </w:rPr>
      </w:pPr>
      <w:hyperlink w:anchor="_Toc41653679" w:history="1">
        <w:r w:rsidR="00FB7341" w:rsidRPr="004A3EBB">
          <w:rPr>
            <w:rStyle w:val="aff2"/>
            <w:rFonts w:hAnsi="宋体" w:cs="宋体" w:hint="eastAsia"/>
            <w:noProof/>
            <w:color w:val="auto"/>
            <w:sz w:val="24"/>
            <w:szCs w:val="24"/>
          </w:rPr>
          <w:t>第六部分</w:t>
        </w:r>
        <w:r w:rsidR="00FB7341" w:rsidRPr="004A3EBB">
          <w:rPr>
            <w:rStyle w:val="aff2"/>
            <w:rFonts w:hAnsi="宋体" w:cs="宋体"/>
            <w:noProof/>
            <w:color w:val="auto"/>
            <w:sz w:val="24"/>
            <w:szCs w:val="24"/>
          </w:rPr>
          <w:t xml:space="preserve"> </w:t>
        </w:r>
        <w:r w:rsidR="00FB7341" w:rsidRPr="004A3EBB">
          <w:rPr>
            <w:rStyle w:val="aff2"/>
            <w:rFonts w:hAnsi="宋体" w:cs="宋体" w:hint="eastAsia"/>
            <w:noProof/>
            <w:color w:val="auto"/>
            <w:sz w:val="24"/>
            <w:szCs w:val="24"/>
          </w:rPr>
          <w:t>评标定标办法</w:t>
        </w:r>
        <w:r w:rsidR="00FB7341" w:rsidRPr="004A3EBB">
          <w:rPr>
            <w:noProof/>
            <w:sz w:val="24"/>
            <w:szCs w:val="24"/>
          </w:rPr>
          <w:tab/>
        </w:r>
        <w:r w:rsidR="00FB7341" w:rsidRPr="004A3EBB">
          <w:rPr>
            <w:noProof/>
            <w:sz w:val="24"/>
            <w:szCs w:val="24"/>
          </w:rPr>
          <w:fldChar w:fldCharType="begin"/>
        </w:r>
        <w:r w:rsidR="00FB7341" w:rsidRPr="004A3EBB">
          <w:rPr>
            <w:noProof/>
            <w:sz w:val="24"/>
            <w:szCs w:val="24"/>
          </w:rPr>
          <w:instrText xml:space="preserve"> PAGEREF _Toc41653679 \h </w:instrText>
        </w:r>
        <w:r w:rsidR="00FB7341" w:rsidRPr="004A3EBB">
          <w:rPr>
            <w:noProof/>
            <w:sz w:val="24"/>
            <w:szCs w:val="24"/>
          </w:rPr>
        </w:r>
        <w:r w:rsidR="00FB7341" w:rsidRPr="004A3EBB">
          <w:rPr>
            <w:noProof/>
            <w:sz w:val="24"/>
            <w:szCs w:val="24"/>
          </w:rPr>
          <w:fldChar w:fldCharType="separate"/>
        </w:r>
        <w:r w:rsidR="00A73C2B">
          <w:rPr>
            <w:noProof/>
            <w:sz w:val="24"/>
            <w:szCs w:val="24"/>
          </w:rPr>
          <w:t>63</w:t>
        </w:r>
        <w:r w:rsidR="00FB7341" w:rsidRPr="004A3EBB">
          <w:rPr>
            <w:noProof/>
            <w:sz w:val="24"/>
            <w:szCs w:val="24"/>
          </w:rPr>
          <w:fldChar w:fldCharType="end"/>
        </w:r>
      </w:hyperlink>
    </w:p>
    <w:p w14:paraId="67FAC0D6" w14:textId="50BAB93D" w:rsidR="00A8176B" w:rsidRPr="004A3EBB" w:rsidRDefault="002C0AC3">
      <w:pPr>
        <w:pStyle w:val="TOC1"/>
        <w:tabs>
          <w:tab w:val="right" w:leader="dot" w:pos="9514"/>
        </w:tabs>
        <w:spacing w:line="480" w:lineRule="auto"/>
        <w:rPr>
          <w:rFonts w:asciiTheme="minorHAnsi" w:eastAsiaTheme="minorEastAsia" w:cstheme="minorBidi"/>
          <w:bCs w:val="0"/>
          <w:noProof/>
          <w:sz w:val="21"/>
        </w:rPr>
      </w:pPr>
      <w:hyperlink w:anchor="_Toc41653680" w:history="1">
        <w:r w:rsidR="00FB7341" w:rsidRPr="004A3EBB">
          <w:rPr>
            <w:rStyle w:val="aff2"/>
            <w:rFonts w:hAnsi="宋体" w:hint="eastAsia"/>
            <w:noProof/>
            <w:color w:val="auto"/>
            <w:sz w:val="24"/>
            <w:szCs w:val="24"/>
          </w:rPr>
          <w:t>国企采购活动现场确认声明书</w:t>
        </w:r>
        <w:r w:rsidR="00FB7341" w:rsidRPr="004A3EBB">
          <w:rPr>
            <w:noProof/>
            <w:sz w:val="24"/>
            <w:szCs w:val="24"/>
          </w:rPr>
          <w:tab/>
        </w:r>
        <w:r w:rsidR="00FB7341" w:rsidRPr="004A3EBB">
          <w:rPr>
            <w:noProof/>
            <w:sz w:val="24"/>
            <w:szCs w:val="24"/>
          </w:rPr>
          <w:fldChar w:fldCharType="begin"/>
        </w:r>
        <w:r w:rsidR="00FB7341" w:rsidRPr="004A3EBB">
          <w:rPr>
            <w:noProof/>
            <w:sz w:val="24"/>
            <w:szCs w:val="24"/>
          </w:rPr>
          <w:instrText xml:space="preserve"> PAGEREF _Toc41653680 \h </w:instrText>
        </w:r>
        <w:r w:rsidR="00FB7341" w:rsidRPr="004A3EBB">
          <w:rPr>
            <w:noProof/>
            <w:sz w:val="24"/>
            <w:szCs w:val="24"/>
          </w:rPr>
        </w:r>
        <w:r w:rsidR="00FB7341" w:rsidRPr="004A3EBB">
          <w:rPr>
            <w:noProof/>
            <w:sz w:val="24"/>
            <w:szCs w:val="24"/>
          </w:rPr>
          <w:fldChar w:fldCharType="separate"/>
        </w:r>
        <w:r w:rsidR="00A73C2B">
          <w:rPr>
            <w:noProof/>
            <w:sz w:val="24"/>
            <w:szCs w:val="24"/>
          </w:rPr>
          <w:t>68</w:t>
        </w:r>
        <w:r w:rsidR="00FB7341" w:rsidRPr="004A3EBB">
          <w:rPr>
            <w:noProof/>
            <w:sz w:val="24"/>
            <w:szCs w:val="24"/>
          </w:rPr>
          <w:fldChar w:fldCharType="end"/>
        </w:r>
      </w:hyperlink>
    </w:p>
    <w:p w14:paraId="19C4B7CC" w14:textId="77777777" w:rsidR="00A8176B" w:rsidRPr="004A3EBB" w:rsidRDefault="00FB7341">
      <w:pPr>
        <w:autoSpaceDE w:val="0"/>
        <w:autoSpaceDN w:val="0"/>
        <w:adjustRightInd w:val="0"/>
        <w:snapToGrid w:val="0"/>
        <w:spacing w:line="800" w:lineRule="exact"/>
        <w:ind w:firstLineChars="200" w:firstLine="420"/>
        <w:rPr>
          <w:rFonts w:ascii="宋体" w:eastAsia="宋体" w:hAnsi="宋体" w:cs="宋体"/>
          <w:bCs/>
          <w:lang w:val="zh-CN"/>
        </w:rPr>
      </w:pPr>
      <w:r w:rsidRPr="004A3EBB">
        <w:rPr>
          <w:rFonts w:ascii="宋体" w:eastAsia="宋体" w:hAnsi="宋体" w:cs="宋体" w:hint="eastAsia"/>
          <w:bCs/>
          <w:lang w:val="zh-CN"/>
        </w:rPr>
        <w:fldChar w:fldCharType="end"/>
      </w:r>
    </w:p>
    <w:p w14:paraId="2ACBCFB9" w14:textId="77777777" w:rsidR="00A8176B" w:rsidRPr="004A3EBB" w:rsidRDefault="00A8176B">
      <w:pPr>
        <w:autoSpaceDE w:val="0"/>
        <w:autoSpaceDN w:val="0"/>
        <w:adjustRightInd w:val="0"/>
        <w:snapToGrid w:val="0"/>
        <w:spacing w:before="120" w:line="360" w:lineRule="auto"/>
        <w:ind w:firstLineChars="200" w:firstLine="420"/>
        <w:rPr>
          <w:rFonts w:ascii="宋体" w:eastAsia="宋体" w:hAnsi="宋体" w:cs="宋体"/>
          <w:bCs/>
          <w:lang w:val="zh-CN"/>
        </w:rPr>
      </w:pPr>
    </w:p>
    <w:p w14:paraId="67ECB20A" w14:textId="77777777" w:rsidR="00A8176B" w:rsidRPr="004A3EBB" w:rsidRDefault="00FB7341">
      <w:pPr>
        <w:spacing w:line="440" w:lineRule="exact"/>
        <w:rPr>
          <w:rFonts w:ascii="宋体" w:eastAsia="宋体"/>
          <w:sz w:val="22"/>
          <w:u w:val="single"/>
        </w:rPr>
      </w:pPr>
      <w:r w:rsidRPr="004A3EBB">
        <w:rPr>
          <w:rFonts w:ascii="宋体" w:eastAsia="宋体" w:hint="eastAsia"/>
          <w:sz w:val="22"/>
          <w:u w:val="single"/>
        </w:rPr>
        <w:t>备注：招标文件中带“</w:t>
      </w:r>
      <w:r w:rsidRPr="004A3EBB">
        <w:rPr>
          <w:rFonts w:ascii="Arial" w:eastAsia="宋体" w:hAnsi="Arial" w:cs="Arial"/>
          <w:sz w:val="22"/>
          <w:u w:val="single"/>
        </w:rPr>
        <w:t>▲</w:t>
      </w:r>
      <w:r w:rsidRPr="004A3EBB">
        <w:rPr>
          <w:rFonts w:ascii="宋体" w:eastAsia="宋体" w:hint="eastAsia"/>
          <w:sz w:val="22"/>
          <w:u w:val="single"/>
        </w:rPr>
        <w:t>”的内容为实质性要求或者条款；带有下划线或深色底纹的内容，为招标文件的着重提醒内容，请供应商审慎阅读。</w:t>
      </w:r>
    </w:p>
    <w:p w14:paraId="7E770E8F" w14:textId="77777777" w:rsidR="00A8176B" w:rsidRPr="004A3EBB" w:rsidRDefault="00A8176B">
      <w:pPr>
        <w:pStyle w:val="5"/>
      </w:pPr>
    </w:p>
    <w:p w14:paraId="3876777D" w14:textId="77777777" w:rsidR="00A8176B" w:rsidRPr="004A3EBB" w:rsidRDefault="00A8176B">
      <w:pPr>
        <w:autoSpaceDE w:val="0"/>
        <w:autoSpaceDN w:val="0"/>
        <w:adjustRightInd w:val="0"/>
        <w:snapToGrid w:val="0"/>
        <w:spacing w:before="120" w:line="360" w:lineRule="auto"/>
        <w:ind w:firstLineChars="200" w:firstLine="420"/>
        <w:rPr>
          <w:rFonts w:ascii="宋体" w:eastAsia="宋体" w:hAnsi="宋体" w:cs="宋体"/>
          <w:bCs/>
          <w:lang w:val="zh-CN"/>
        </w:rPr>
      </w:pPr>
    </w:p>
    <w:p w14:paraId="33D2D3D9" w14:textId="77777777" w:rsidR="00A8176B" w:rsidRPr="004A3EBB" w:rsidRDefault="00A8176B">
      <w:pPr>
        <w:pStyle w:val="5"/>
        <w:rPr>
          <w:lang w:val="zh-CN"/>
        </w:rPr>
      </w:pPr>
    </w:p>
    <w:p w14:paraId="3A15F2B7" w14:textId="77777777" w:rsidR="00A8176B" w:rsidRPr="004A3EBB" w:rsidRDefault="00A8176B">
      <w:pPr>
        <w:autoSpaceDE w:val="0"/>
        <w:autoSpaceDN w:val="0"/>
        <w:adjustRightInd w:val="0"/>
        <w:snapToGrid w:val="0"/>
        <w:spacing w:before="120" w:line="360" w:lineRule="auto"/>
        <w:ind w:firstLineChars="200" w:firstLine="420"/>
        <w:rPr>
          <w:rFonts w:ascii="宋体" w:eastAsia="宋体" w:hAnsi="宋体" w:cs="宋体"/>
          <w:bCs/>
          <w:lang w:val="zh-CN"/>
        </w:rPr>
      </w:pPr>
    </w:p>
    <w:p w14:paraId="770D29DF" w14:textId="77777777" w:rsidR="00A8176B" w:rsidRPr="004A3EBB" w:rsidRDefault="00A8176B">
      <w:pPr>
        <w:autoSpaceDE w:val="0"/>
        <w:autoSpaceDN w:val="0"/>
        <w:adjustRightInd w:val="0"/>
        <w:snapToGrid w:val="0"/>
        <w:spacing w:before="120" w:line="360" w:lineRule="auto"/>
        <w:ind w:firstLineChars="200" w:firstLine="420"/>
        <w:rPr>
          <w:rFonts w:ascii="宋体" w:eastAsia="宋体" w:hAnsi="宋体" w:cs="宋体"/>
          <w:bCs/>
          <w:lang w:val="zh-CN"/>
        </w:rPr>
      </w:pPr>
    </w:p>
    <w:p w14:paraId="4F0C5695" w14:textId="77777777" w:rsidR="00A8176B" w:rsidRPr="004A3EBB" w:rsidRDefault="00A8176B">
      <w:pPr>
        <w:autoSpaceDE w:val="0"/>
        <w:autoSpaceDN w:val="0"/>
        <w:adjustRightInd w:val="0"/>
        <w:snapToGrid w:val="0"/>
        <w:spacing w:before="120" w:line="360" w:lineRule="auto"/>
        <w:ind w:firstLineChars="200" w:firstLine="420"/>
        <w:rPr>
          <w:rFonts w:ascii="宋体" w:eastAsia="宋体" w:hAnsi="宋体" w:cs="宋体"/>
          <w:bCs/>
          <w:lang w:val="zh-CN"/>
        </w:rPr>
      </w:pPr>
    </w:p>
    <w:p w14:paraId="276274A9" w14:textId="77777777" w:rsidR="00A8176B" w:rsidRPr="004A3EBB" w:rsidRDefault="00FB7341">
      <w:pPr>
        <w:pStyle w:val="af9"/>
        <w:snapToGrid w:val="0"/>
        <w:spacing w:line="440" w:lineRule="atLeast"/>
        <w:ind w:left="421" w:hangingChars="131" w:hanging="421"/>
        <w:rPr>
          <w:rFonts w:ascii="宋体" w:eastAsia="宋体" w:hAnsi="宋体" w:cs="宋体"/>
          <w:b/>
          <w:bCs/>
        </w:rPr>
      </w:pPr>
      <w:bookmarkStart w:id="0" w:name="_Toc41653668"/>
      <w:r w:rsidRPr="004A3EBB">
        <w:rPr>
          <w:rFonts w:ascii="宋体" w:eastAsia="宋体" w:hAnsi="宋体" w:cs="宋体" w:hint="eastAsia"/>
          <w:b/>
          <w:bCs/>
        </w:rPr>
        <w:lastRenderedPageBreak/>
        <w:t>关于2022年中心区及苗圃绿化养护工程项目的公开招标公告</w:t>
      </w:r>
      <w:bookmarkEnd w:id="0"/>
    </w:p>
    <w:p w14:paraId="07224BC5"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本项目由温州市龙湾区综合行政执法局授权温州市龙湾区城市管理服务有限公司进行采购，项目日常管理、考核等事宜由温州市龙湾区综合行政执法局代表采购人负责项目实施，中标人必须无条件接受温州市龙湾区综合行政执法局指导、监督、检查、考核等，否则采购人有权无责解除合同。</w:t>
      </w:r>
    </w:p>
    <w:p w14:paraId="49C165E9" w14:textId="77777777" w:rsidR="00A8176B" w:rsidRPr="004A3EBB" w:rsidRDefault="00FB7341">
      <w:pPr>
        <w:widowControl/>
        <w:snapToGrid w:val="0"/>
        <w:spacing w:line="460" w:lineRule="atLeast"/>
        <w:ind w:firstLineChars="200" w:firstLine="440"/>
        <w:jc w:val="left"/>
        <w:rPr>
          <w:rFonts w:ascii="宋体" w:eastAsia="宋体" w:hAnsi="宋体" w:cs="宋体"/>
          <w:sz w:val="22"/>
        </w:rPr>
      </w:pPr>
      <w:r w:rsidRPr="004A3EBB">
        <w:rPr>
          <w:rFonts w:ascii="宋体" w:eastAsia="宋体" w:hAnsi="宋体" w:cs="宋体" w:hint="eastAsia"/>
          <w:sz w:val="22"/>
        </w:rPr>
        <w:t>浙江信诚项目管理有限公司受温州市龙湾区城市管理服务有限公司委托，就2022年中心区及苗圃绿化养护工程项目进行公开招标，欢迎国内合格的供应商前来投标。</w:t>
      </w:r>
    </w:p>
    <w:p w14:paraId="1B6F6EF8" w14:textId="77777777" w:rsidR="00A8176B" w:rsidRPr="004A3EBB" w:rsidRDefault="00FB7341">
      <w:pPr>
        <w:widowControl/>
        <w:numPr>
          <w:ilvl w:val="0"/>
          <w:numId w:val="1"/>
        </w:numPr>
        <w:snapToGrid w:val="0"/>
        <w:spacing w:line="460" w:lineRule="atLeast"/>
        <w:jc w:val="left"/>
        <w:rPr>
          <w:rFonts w:ascii="宋体" w:eastAsia="宋体" w:hAnsi="宋体" w:cs="宋体"/>
          <w:sz w:val="22"/>
        </w:rPr>
      </w:pPr>
      <w:r w:rsidRPr="004A3EBB">
        <w:rPr>
          <w:rFonts w:ascii="宋体" w:eastAsia="宋体" w:hAnsi="宋体" w:cs="宋体" w:hint="eastAsia"/>
          <w:b/>
          <w:sz w:val="22"/>
        </w:rPr>
        <w:t>招标项目编号:</w:t>
      </w:r>
      <w:r w:rsidRPr="004A3EBB">
        <w:rPr>
          <w:rFonts w:ascii="宋体" w:eastAsia="宋体" w:hAnsi="宋体" w:cs="宋体" w:hint="eastAsia"/>
          <w:b/>
          <w:bCs/>
          <w:sz w:val="30"/>
          <w:szCs w:val="30"/>
        </w:rPr>
        <w:t xml:space="preserve"> </w:t>
      </w:r>
      <w:r w:rsidRPr="004A3EBB">
        <w:rPr>
          <w:rFonts w:ascii="宋体" w:eastAsia="宋体" w:hAnsi="宋体" w:cs="宋体" w:hint="eastAsia"/>
          <w:sz w:val="22"/>
        </w:rPr>
        <w:t>ZJXC-Q-LW2022071801</w:t>
      </w:r>
    </w:p>
    <w:p w14:paraId="1D00D2F9" w14:textId="77777777" w:rsidR="00A8176B" w:rsidRPr="004A3EBB" w:rsidRDefault="00FB7341">
      <w:pPr>
        <w:widowControl/>
        <w:numPr>
          <w:ilvl w:val="0"/>
          <w:numId w:val="1"/>
        </w:numPr>
        <w:snapToGrid w:val="0"/>
        <w:spacing w:line="460" w:lineRule="atLeast"/>
        <w:jc w:val="left"/>
        <w:rPr>
          <w:rFonts w:ascii="宋体" w:eastAsia="宋体" w:hAnsi="宋体" w:cs="宋体"/>
          <w:sz w:val="22"/>
        </w:rPr>
      </w:pPr>
      <w:r w:rsidRPr="004A3EBB">
        <w:rPr>
          <w:rFonts w:ascii="宋体" w:eastAsia="宋体" w:hAnsi="宋体" w:cs="宋体" w:hint="eastAsia"/>
          <w:b/>
          <w:sz w:val="22"/>
        </w:rPr>
        <w:t>采购组织类型：</w:t>
      </w:r>
      <w:r w:rsidRPr="004A3EBB">
        <w:rPr>
          <w:rFonts w:ascii="宋体" w:eastAsia="宋体" w:hAnsi="宋体" w:cs="宋体" w:hint="eastAsia"/>
          <w:sz w:val="22"/>
        </w:rPr>
        <w:t>分散委托代理</w:t>
      </w:r>
    </w:p>
    <w:p w14:paraId="43AA5ABF" w14:textId="77777777" w:rsidR="00A8176B" w:rsidRPr="004A3EBB" w:rsidRDefault="00FB7341">
      <w:pPr>
        <w:widowControl/>
        <w:numPr>
          <w:ilvl w:val="0"/>
          <w:numId w:val="1"/>
        </w:numPr>
        <w:snapToGrid w:val="0"/>
        <w:spacing w:line="460" w:lineRule="atLeast"/>
        <w:jc w:val="left"/>
        <w:rPr>
          <w:rFonts w:ascii="宋体" w:eastAsia="宋体" w:hAnsi="宋体" w:cs="宋体"/>
          <w:sz w:val="22"/>
        </w:rPr>
      </w:pPr>
      <w:r w:rsidRPr="004A3EBB">
        <w:rPr>
          <w:rFonts w:ascii="宋体" w:eastAsia="宋体" w:hAnsi="宋体" w:cs="宋体" w:hint="eastAsia"/>
          <w:b/>
          <w:sz w:val="22"/>
        </w:rPr>
        <w:t>招标项目概况（内容、用途、数量、简要技术要求等）:</w:t>
      </w: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36"/>
        <w:gridCol w:w="847"/>
        <w:gridCol w:w="994"/>
        <w:gridCol w:w="2166"/>
        <w:gridCol w:w="1966"/>
      </w:tblGrid>
      <w:tr w:rsidR="004A3EBB" w:rsidRPr="004A3EBB" w14:paraId="56F0B4BB" w14:textId="77777777">
        <w:trPr>
          <w:jc w:val="center"/>
        </w:trPr>
        <w:tc>
          <w:tcPr>
            <w:tcW w:w="709" w:type="dxa"/>
            <w:vAlign w:val="center"/>
          </w:tcPr>
          <w:p w14:paraId="79682561" w14:textId="77777777" w:rsidR="00A8176B" w:rsidRPr="004A3EBB" w:rsidRDefault="00FB7341">
            <w:pPr>
              <w:spacing w:line="440" w:lineRule="exact"/>
              <w:jc w:val="center"/>
              <w:rPr>
                <w:rFonts w:ascii="宋体" w:eastAsia="宋体"/>
                <w:b/>
                <w:sz w:val="22"/>
              </w:rPr>
            </w:pPr>
            <w:r w:rsidRPr="004A3EBB">
              <w:rPr>
                <w:rFonts w:ascii="宋体" w:eastAsia="宋体" w:hint="eastAsia"/>
                <w:sz w:val="22"/>
              </w:rPr>
              <w:t>序号</w:t>
            </w:r>
          </w:p>
        </w:tc>
        <w:tc>
          <w:tcPr>
            <w:tcW w:w="3036" w:type="dxa"/>
            <w:vAlign w:val="center"/>
          </w:tcPr>
          <w:p w14:paraId="2B6EEBD5" w14:textId="77777777" w:rsidR="00A8176B" w:rsidRPr="004A3EBB" w:rsidRDefault="00FB7341">
            <w:pPr>
              <w:spacing w:line="440" w:lineRule="exact"/>
              <w:jc w:val="center"/>
              <w:rPr>
                <w:rFonts w:ascii="宋体" w:eastAsia="宋体"/>
                <w:b/>
                <w:sz w:val="22"/>
              </w:rPr>
            </w:pPr>
            <w:r w:rsidRPr="004A3EBB">
              <w:rPr>
                <w:rFonts w:ascii="宋体" w:eastAsia="宋体" w:hint="eastAsia"/>
                <w:sz w:val="22"/>
              </w:rPr>
              <w:t>项目名称</w:t>
            </w:r>
          </w:p>
        </w:tc>
        <w:tc>
          <w:tcPr>
            <w:tcW w:w="847" w:type="dxa"/>
            <w:vAlign w:val="center"/>
          </w:tcPr>
          <w:p w14:paraId="595A0BF1" w14:textId="77777777" w:rsidR="00A8176B" w:rsidRPr="004A3EBB" w:rsidRDefault="00FB7341">
            <w:pPr>
              <w:spacing w:line="440" w:lineRule="exact"/>
              <w:jc w:val="center"/>
              <w:rPr>
                <w:rFonts w:ascii="宋体" w:eastAsia="宋体"/>
                <w:b/>
                <w:sz w:val="22"/>
              </w:rPr>
            </w:pPr>
            <w:r w:rsidRPr="004A3EBB">
              <w:rPr>
                <w:rFonts w:ascii="宋体" w:eastAsia="宋体" w:hint="eastAsia"/>
                <w:sz w:val="22"/>
              </w:rPr>
              <w:t>数量</w:t>
            </w:r>
          </w:p>
        </w:tc>
        <w:tc>
          <w:tcPr>
            <w:tcW w:w="994" w:type="dxa"/>
            <w:vAlign w:val="center"/>
          </w:tcPr>
          <w:p w14:paraId="6E88F3EA" w14:textId="77777777" w:rsidR="00A8176B" w:rsidRPr="004A3EBB" w:rsidRDefault="00FB7341">
            <w:pPr>
              <w:spacing w:line="440" w:lineRule="exact"/>
              <w:jc w:val="center"/>
              <w:rPr>
                <w:rFonts w:ascii="宋体" w:eastAsia="宋体"/>
                <w:b/>
                <w:sz w:val="22"/>
              </w:rPr>
            </w:pPr>
            <w:r w:rsidRPr="004A3EBB">
              <w:rPr>
                <w:rFonts w:ascii="宋体" w:eastAsia="宋体" w:hint="eastAsia"/>
                <w:sz w:val="22"/>
              </w:rPr>
              <w:t>单位</w:t>
            </w:r>
          </w:p>
        </w:tc>
        <w:tc>
          <w:tcPr>
            <w:tcW w:w="2166" w:type="dxa"/>
            <w:vAlign w:val="center"/>
          </w:tcPr>
          <w:p w14:paraId="17025045" w14:textId="77777777" w:rsidR="00A8176B" w:rsidRPr="004A3EBB" w:rsidRDefault="00FB7341">
            <w:pPr>
              <w:spacing w:line="440" w:lineRule="exact"/>
              <w:jc w:val="center"/>
              <w:rPr>
                <w:rFonts w:ascii="宋体" w:eastAsia="宋体"/>
                <w:b/>
                <w:sz w:val="22"/>
              </w:rPr>
            </w:pPr>
            <w:r w:rsidRPr="004A3EBB">
              <w:rPr>
                <w:rFonts w:ascii="宋体" w:eastAsia="宋体" w:hint="eastAsia"/>
                <w:sz w:val="22"/>
              </w:rPr>
              <w:t>预算金额（万元）</w:t>
            </w:r>
          </w:p>
        </w:tc>
        <w:tc>
          <w:tcPr>
            <w:tcW w:w="1966" w:type="dxa"/>
            <w:vAlign w:val="center"/>
          </w:tcPr>
          <w:p w14:paraId="4ECE2F12" w14:textId="77777777" w:rsidR="00A8176B" w:rsidRPr="004A3EBB" w:rsidRDefault="00FB7341">
            <w:pPr>
              <w:spacing w:line="440" w:lineRule="exact"/>
              <w:jc w:val="center"/>
              <w:rPr>
                <w:rFonts w:ascii="宋体" w:eastAsia="宋体"/>
                <w:b/>
                <w:sz w:val="22"/>
              </w:rPr>
            </w:pPr>
            <w:r w:rsidRPr="004A3EBB">
              <w:rPr>
                <w:rFonts w:ascii="宋体" w:eastAsia="宋体" w:hint="eastAsia"/>
                <w:sz w:val="22"/>
              </w:rPr>
              <w:t>简要规格描述</w:t>
            </w:r>
          </w:p>
        </w:tc>
      </w:tr>
      <w:tr w:rsidR="004A3EBB" w:rsidRPr="004A3EBB" w14:paraId="14116CBA" w14:textId="77777777">
        <w:trPr>
          <w:trHeight w:val="958"/>
          <w:jc w:val="center"/>
        </w:trPr>
        <w:tc>
          <w:tcPr>
            <w:tcW w:w="709" w:type="dxa"/>
            <w:vAlign w:val="center"/>
          </w:tcPr>
          <w:p w14:paraId="6B52590D" w14:textId="77777777" w:rsidR="00A8176B" w:rsidRPr="004A3EBB" w:rsidRDefault="00FB7341">
            <w:pPr>
              <w:widowControl/>
              <w:spacing w:line="460" w:lineRule="exact"/>
              <w:jc w:val="center"/>
              <w:rPr>
                <w:rFonts w:ascii="宋体" w:eastAsia="宋体"/>
                <w:b/>
                <w:sz w:val="22"/>
              </w:rPr>
            </w:pPr>
            <w:r w:rsidRPr="004A3EBB">
              <w:rPr>
                <w:rFonts w:ascii="宋体" w:eastAsia="宋体" w:hint="eastAsia"/>
                <w:sz w:val="22"/>
              </w:rPr>
              <w:t>1</w:t>
            </w:r>
          </w:p>
        </w:tc>
        <w:tc>
          <w:tcPr>
            <w:tcW w:w="3036" w:type="dxa"/>
            <w:vAlign w:val="center"/>
          </w:tcPr>
          <w:p w14:paraId="512F2FDF" w14:textId="77777777" w:rsidR="00A8176B" w:rsidRPr="004A3EBB" w:rsidRDefault="00FB7341">
            <w:pPr>
              <w:widowControl/>
              <w:spacing w:line="460" w:lineRule="exact"/>
              <w:jc w:val="center"/>
              <w:rPr>
                <w:rFonts w:ascii="宋体" w:eastAsia="宋体"/>
                <w:b/>
                <w:sz w:val="22"/>
              </w:rPr>
            </w:pPr>
            <w:r w:rsidRPr="004A3EBB">
              <w:rPr>
                <w:rFonts w:ascii="宋体" w:eastAsia="宋体" w:hAnsi="宋体" w:cs="宋体" w:hint="eastAsia"/>
                <w:sz w:val="22"/>
              </w:rPr>
              <w:t>2022年中心区及苗圃绿化养护工程</w:t>
            </w:r>
          </w:p>
        </w:tc>
        <w:tc>
          <w:tcPr>
            <w:tcW w:w="847" w:type="dxa"/>
            <w:vAlign w:val="center"/>
          </w:tcPr>
          <w:p w14:paraId="1A4C6A70" w14:textId="77777777" w:rsidR="00A8176B" w:rsidRPr="004A3EBB" w:rsidRDefault="00FB7341">
            <w:pPr>
              <w:widowControl/>
              <w:spacing w:line="460" w:lineRule="exact"/>
              <w:jc w:val="center"/>
              <w:rPr>
                <w:rFonts w:ascii="宋体" w:eastAsia="宋体"/>
                <w:b/>
                <w:sz w:val="22"/>
              </w:rPr>
            </w:pPr>
            <w:r w:rsidRPr="004A3EBB">
              <w:rPr>
                <w:rFonts w:ascii="宋体" w:eastAsia="宋体" w:hint="eastAsia"/>
                <w:sz w:val="22"/>
              </w:rPr>
              <w:t>2</w:t>
            </w:r>
          </w:p>
        </w:tc>
        <w:tc>
          <w:tcPr>
            <w:tcW w:w="994" w:type="dxa"/>
            <w:vAlign w:val="center"/>
          </w:tcPr>
          <w:p w14:paraId="009BF7CC" w14:textId="77777777" w:rsidR="00A8176B" w:rsidRPr="004A3EBB" w:rsidRDefault="00FB7341">
            <w:pPr>
              <w:widowControl/>
              <w:spacing w:line="460" w:lineRule="exact"/>
              <w:jc w:val="center"/>
              <w:rPr>
                <w:rFonts w:ascii="宋体" w:eastAsia="宋体"/>
                <w:b/>
                <w:sz w:val="22"/>
              </w:rPr>
            </w:pPr>
            <w:r w:rsidRPr="004A3EBB">
              <w:rPr>
                <w:rFonts w:ascii="宋体" w:eastAsia="宋体" w:hint="eastAsia"/>
                <w:sz w:val="22"/>
              </w:rPr>
              <w:t>年</w:t>
            </w:r>
          </w:p>
        </w:tc>
        <w:tc>
          <w:tcPr>
            <w:tcW w:w="2166" w:type="dxa"/>
            <w:vAlign w:val="center"/>
          </w:tcPr>
          <w:p w14:paraId="7A7E0DEB" w14:textId="27B419D7" w:rsidR="00A8176B" w:rsidRPr="004A3EBB" w:rsidRDefault="00FB7341">
            <w:pPr>
              <w:widowControl/>
              <w:spacing w:line="460" w:lineRule="exact"/>
              <w:jc w:val="center"/>
              <w:rPr>
                <w:rFonts w:ascii="宋体" w:eastAsia="宋体"/>
                <w:b/>
                <w:sz w:val="22"/>
              </w:rPr>
            </w:pPr>
            <w:r w:rsidRPr="004A3EBB">
              <w:rPr>
                <w:rFonts w:ascii="宋体" w:eastAsia="宋体"/>
                <w:bCs/>
                <w:sz w:val="22"/>
              </w:rPr>
              <w:t>9</w:t>
            </w:r>
            <w:r w:rsidR="004E7169" w:rsidRPr="004A3EBB">
              <w:rPr>
                <w:rFonts w:ascii="宋体" w:eastAsia="宋体"/>
                <w:bCs/>
                <w:sz w:val="22"/>
              </w:rPr>
              <w:t>6</w:t>
            </w:r>
            <w:r w:rsidRPr="004A3EBB">
              <w:rPr>
                <w:rFonts w:ascii="宋体" w:eastAsia="宋体"/>
                <w:bCs/>
                <w:sz w:val="22"/>
              </w:rPr>
              <w:t>6</w:t>
            </w:r>
          </w:p>
        </w:tc>
        <w:tc>
          <w:tcPr>
            <w:tcW w:w="1966" w:type="dxa"/>
            <w:vAlign w:val="center"/>
          </w:tcPr>
          <w:p w14:paraId="50E8F525" w14:textId="77777777" w:rsidR="00A8176B" w:rsidRPr="004A3EBB" w:rsidRDefault="00FB7341">
            <w:pPr>
              <w:widowControl/>
              <w:spacing w:line="460" w:lineRule="exact"/>
              <w:jc w:val="center"/>
              <w:rPr>
                <w:rFonts w:ascii="宋体" w:eastAsia="宋体"/>
                <w:b/>
                <w:sz w:val="22"/>
              </w:rPr>
            </w:pPr>
            <w:r w:rsidRPr="004A3EBB">
              <w:rPr>
                <w:rFonts w:ascii="宋体" w:eastAsia="宋体" w:hint="eastAsia"/>
                <w:sz w:val="22"/>
              </w:rPr>
              <w:t>具体见招标文件</w:t>
            </w:r>
          </w:p>
        </w:tc>
      </w:tr>
    </w:tbl>
    <w:p w14:paraId="7B84DEB4" w14:textId="77777777" w:rsidR="00A8176B" w:rsidRPr="004A3EBB" w:rsidRDefault="00FB7341">
      <w:pPr>
        <w:widowControl/>
        <w:numPr>
          <w:ilvl w:val="0"/>
          <w:numId w:val="1"/>
        </w:numPr>
        <w:snapToGrid w:val="0"/>
        <w:spacing w:line="460" w:lineRule="atLeast"/>
        <w:jc w:val="left"/>
        <w:rPr>
          <w:rFonts w:ascii="宋体"/>
          <w:b/>
          <w:sz w:val="22"/>
        </w:rPr>
      </w:pPr>
      <w:r w:rsidRPr="004A3EBB">
        <w:rPr>
          <w:rFonts w:ascii="宋体"/>
          <w:b/>
          <w:sz w:val="22"/>
        </w:rPr>
        <w:t>投标供应商资格要求:</w:t>
      </w:r>
    </w:p>
    <w:p w14:paraId="33609601" w14:textId="77777777" w:rsidR="00A8176B" w:rsidRPr="004A3EBB" w:rsidRDefault="00FB7341">
      <w:pPr>
        <w:pStyle w:val="aff5"/>
        <w:widowControl/>
        <w:spacing w:line="380" w:lineRule="exact"/>
        <w:ind w:left="420" w:firstLineChars="0" w:firstLine="0"/>
        <w:jc w:val="left"/>
        <w:rPr>
          <w:rFonts w:ascii="宋体" w:eastAsia="宋体"/>
          <w:sz w:val="22"/>
        </w:rPr>
      </w:pPr>
      <w:r w:rsidRPr="004A3EBB">
        <w:rPr>
          <w:rFonts w:ascii="宋体" w:eastAsia="宋体" w:hint="eastAsia"/>
          <w:sz w:val="22"/>
        </w:rPr>
        <w:t>1、符合《温州市龙湾区区属国有企业采购管理办法》第十四条对供应商参加国有企业采购活动应当具备的条件的要求；</w:t>
      </w:r>
    </w:p>
    <w:p w14:paraId="1B676C86" w14:textId="77777777" w:rsidR="00A8176B" w:rsidRPr="004A3EBB" w:rsidRDefault="00FB7341">
      <w:pPr>
        <w:pStyle w:val="aff5"/>
        <w:widowControl/>
        <w:spacing w:line="380" w:lineRule="exact"/>
        <w:ind w:left="420" w:firstLineChars="0" w:firstLine="0"/>
        <w:jc w:val="left"/>
        <w:rPr>
          <w:rFonts w:ascii="宋体" w:eastAsia="宋体"/>
          <w:sz w:val="22"/>
        </w:rPr>
      </w:pPr>
      <w:r w:rsidRPr="004A3EBB">
        <w:rPr>
          <w:rFonts w:ascii="宋体" w:eastAsia="宋体"/>
          <w:sz w:val="22"/>
        </w:rPr>
        <w:t>2</w:t>
      </w:r>
      <w:r w:rsidRPr="004A3EBB">
        <w:rPr>
          <w:rFonts w:ascii="宋体" w:eastAsia="宋体" w:hint="eastAsia"/>
          <w:sz w:val="22"/>
        </w:rPr>
        <w:t>、投标人未被“信用中国”（www.creditchina.gov.cn）、中国政府采购网（www.ccgp.gov.cn）列入失信被执行人、重大税收违法案件当事人名单、政府采购严重违法失信行为记录名单；</w:t>
      </w:r>
    </w:p>
    <w:p w14:paraId="69BB0115" w14:textId="77777777" w:rsidR="00A8176B" w:rsidRPr="004A3EBB" w:rsidRDefault="00FB7341">
      <w:pPr>
        <w:pStyle w:val="aff5"/>
        <w:widowControl/>
        <w:spacing w:line="380" w:lineRule="exact"/>
        <w:ind w:left="420" w:firstLineChars="0" w:firstLine="0"/>
        <w:jc w:val="left"/>
        <w:rPr>
          <w:rFonts w:ascii="宋体" w:eastAsia="宋体"/>
          <w:sz w:val="22"/>
        </w:rPr>
      </w:pPr>
      <w:r w:rsidRPr="004A3EBB">
        <w:rPr>
          <w:rFonts w:ascii="宋体" w:eastAsia="宋体"/>
          <w:sz w:val="22"/>
        </w:rPr>
        <w:t>3</w:t>
      </w:r>
      <w:r w:rsidRPr="004A3EBB">
        <w:rPr>
          <w:rFonts w:ascii="宋体" w:eastAsia="宋体" w:hint="eastAsia"/>
          <w:sz w:val="22"/>
        </w:rPr>
        <w:t>、</w:t>
      </w:r>
      <w:r w:rsidRPr="004A3EBB">
        <w:rPr>
          <w:rFonts w:ascii="宋体" w:eastAsia="宋体"/>
          <w:sz w:val="22"/>
        </w:rPr>
        <w:t>本项目不接受联合体投标。</w:t>
      </w:r>
    </w:p>
    <w:p w14:paraId="46256981" w14:textId="77777777" w:rsidR="00A8176B" w:rsidRPr="004A3EBB" w:rsidRDefault="00FB7341">
      <w:pPr>
        <w:widowControl/>
        <w:numPr>
          <w:ilvl w:val="0"/>
          <w:numId w:val="1"/>
        </w:numPr>
        <w:snapToGrid w:val="0"/>
        <w:spacing w:line="460" w:lineRule="atLeast"/>
        <w:jc w:val="left"/>
        <w:rPr>
          <w:rFonts w:ascii="宋体"/>
          <w:b/>
          <w:sz w:val="22"/>
        </w:rPr>
      </w:pPr>
      <w:r w:rsidRPr="004A3EBB">
        <w:rPr>
          <w:rFonts w:ascii="宋体" w:hint="eastAsia"/>
          <w:b/>
          <w:sz w:val="22"/>
        </w:rPr>
        <w:t>获取招标文件方式、时间、地址、售价:</w:t>
      </w:r>
    </w:p>
    <w:p w14:paraId="244D62C4" w14:textId="77777777" w:rsidR="00A8176B" w:rsidRPr="004A3EBB" w:rsidRDefault="00FB7341">
      <w:pPr>
        <w:pStyle w:val="aff5"/>
        <w:widowControl/>
        <w:spacing w:line="380" w:lineRule="exact"/>
        <w:ind w:left="420" w:firstLineChars="0" w:firstLine="0"/>
        <w:jc w:val="left"/>
        <w:rPr>
          <w:rFonts w:ascii="宋体" w:eastAsia="宋体"/>
          <w:b/>
          <w:sz w:val="22"/>
        </w:rPr>
      </w:pPr>
      <w:r w:rsidRPr="004A3EBB">
        <w:rPr>
          <w:rFonts w:ascii="宋体" w:eastAsia="宋体" w:hint="eastAsia"/>
          <w:sz w:val="22"/>
        </w:rPr>
        <w:t>1、获取招标文件方式：供应商登录浙江政府采购网（</w:t>
      </w:r>
      <w:r w:rsidRPr="004A3EBB">
        <w:rPr>
          <w:rFonts w:ascii="宋体" w:eastAsia="宋体"/>
          <w:sz w:val="22"/>
        </w:rPr>
        <w:t>http://zfcg.czt.zj.gov.cn/</w:t>
      </w:r>
      <w:r w:rsidRPr="004A3EBB">
        <w:rPr>
          <w:rFonts w:ascii="宋体" w:eastAsia="宋体" w:hint="eastAsia"/>
          <w:sz w:val="22"/>
        </w:rPr>
        <w:t>），进入政采云系统“项目采购”模块“获取采购文件”菜单，进行网上获取招标文件。</w:t>
      </w:r>
    </w:p>
    <w:p w14:paraId="47D2B811" w14:textId="77777777" w:rsidR="00A8176B" w:rsidRPr="004A3EBB" w:rsidRDefault="00FB7341">
      <w:pPr>
        <w:pStyle w:val="aff5"/>
        <w:widowControl/>
        <w:spacing w:line="380" w:lineRule="exact"/>
        <w:ind w:left="420" w:firstLineChars="0" w:firstLine="0"/>
        <w:jc w:val="left"/>
        <w:rPr>
          <w:rFonts w:ascii="宋体" w:eastAsia="宋体"/>
          <w:b/>
          <w:sz w:val="22"/>
        </w:rPr>
      </w:pPr>
      <w:r w:rsidRPr="004A3EBB">
        <w:rPr>
          <w:rFonts w:ascii="宋体" w:eastAsia="宋体" w:hint="eastAsia"/>
          <w:sz w:val="22"/>
        </w:rPr>
        <w:t>2、获取招标文件时间：公告发布之日起</w:t>
      </w:r>
      <w:r w:rsidRPr="004A3EBB">
        <w:rPr>
          <w:rFonts w:ascii="宋体" w:eastAsia="宋体"/>
          <w:sz w:val="22"/>
        </w:rPr>
        <w:t>至</w:t>
      </w:r>
      <w:r w:rsidRPr="004A3EBB">
        <w:rPr>
          <w:rFonts w:ascii="宋体" w:eastAsia="宋体" w:hint="eastAsia"/>
          <w:sz w:val="22"/>
        </w:rPr>
        <w:t>投标截止时间止。</w:t>
      </w:r>
    </w:p>
    <w:p w14:paraId="79EC4D39" w14:textId="77777777" w:rsidR="00A8176B" w:rsidRPr="004A3EBB" w:rsidRDefault="00FB7341">
      <w:pPr>
        <w:pStyle w:val="aff5"/>
        <w:widowControl/>
        <w:spacing w:line="380" w:lineRule="exact"/>
        <w:ind w:left="420" w:firstLineChars="0" w:firstLine="0"/>
        <w:jc w:val="left"/>
        <w:rPr>
          <w:rFonts w:ascii="宋体" w:eastAsia="宋体"/>
          <w:b/>
          <w:sz w:val="22"/>
        </w:rPr>
      </w:pPr>
      <w:r w:rsidRPr="004A3EBB">
        <w:rPr>
          <w:rFonts w:ascii="宋体" w:eastAsia="宋体" w:hint="eastAsia"/>
          <w:sz w:val="22"/>
        </w:rPr>
        <w:t>3、招标文件售价：人民币</w:t>
      </w:r>
      <w:r w:rsidRPr="004A3EBB">
        <w:rPr>
          <w:rFonts w:ascii="宋体" w:eastAsia="宋体"/>
          <w:sz w:val="22"/>
        </w:rPr>
        <w:t>500</w:t>
      </w:r>
      <w:r w:rsidRPr="004A3EBB">
        <w:rPr>
          <w:rFonts w:ascii="宋体" w:eastAsia="宋体" w:hint="eastAsia"/>
          <w:sz w:val="22"/>
        </w:rPr>
        <w:t>元</w:t>
      </w:r>
      <w:r w:rsidRPr="004A3EBB">
        <w:rPr>
          <w:rFonts w:ascii="宋体" w:eastAsia="宋体"/>
          <w:sz w:val="22"/>
        </w:rPr>
        <w:t>(</w:t>
      </w:r>
      <w:r w:rsidRPr="004A3EBB">
        <w:rPr>
          <w:rFonts w:ascii="宋体" w:eastAsia="宋体" w:hint="eastAsia"/>
          <w:sz w:val="22"/>
        </w:rPr>
        <w:t>售后不退</w:t>
      </w:r>
      <w:r w:rsidRPr="004A3EBB">
        <w:rPr>
          <w:rFonts w:ascii="宋体" w:eastAsia="宋体"/>
          <w:sz w:val="22"/>
        </w:rPr>
        <w:t>)</w:t>
      </w:r>
      <w:r w:rsidRPr="004A3EBB">
        <w:rPr>
          <w:rFonts w:ascii="宋体" w:eastAsia="宋体" w:hint="eastAsia"/>
          <w:sz w:val="22"/>
        </w:rPr>
        <w:t>。</w:t>
      </w:r>
    </w:p>
    <w:p w14:paraId="795B76DE" w14:textId="57673213" w:rsidR="00A8176B" w:rsidRPr="004A3EBB" w:rsidRDefault="00FB7341">
      <w:pPr>
        <w:widowControl/>
        <w:numPr>
          <w:ilvl w:val="0"/>
          <w:numId w:val="1"/>
        </w:numPr>
        <w:snapToGrid w:val="0"/>
        <w:spacing w:line="460" w:lineRule="atLeast"/>
        <w:jc w:val="left"/>
        <w:rPr>
          <w:rFonts w:ascii="宋体" w:hAnsi="宋体"/>
          <w:bCs/>
          <w:sz w:val="22"/>
        </w:rPr>
      </w:pPr>
      <w:r w:rsidRPr="004A3EBB">
        <w:rPr>
          <w:rFonts w:ascii="宋体" w:hint="eastAsia"/>
          <w:b/>
          <w:sz w:val="22"/>
        </w:rPr>
        <w:t>投标截止时间：</w:t>
      </w:r>
      <w:r w:rsidRPr="004A3EBB">
        <w:rPr>
          <w:rFonts w:ascii="宋体" w:hAnsi="宋体" w:hint="eastAsia"/>
          <w:bCs/>
          <w:sz w:val="22"/>
        </w:rPr>
        <w:t>202</w:t>
      </w:r>
      <w:r w:rsidRPr="004A3EBB">
        <w:rPr>
          <w:rFonts w:ascii="宋体" w:hAnsi="宋体"/>
          <w:bCs/>
          <w:sz w:val="22"/>
        </w:rPr>
        <w:t>2</w:t>
      </w:r>
      <w:r w:rsidRPr="004A3EBB">
        <w:rPr>
          <w:rFonts w:ascii="宋体" w:hAnsi="宋体" w:hint="eastAsia"/>
          <w:bCs/>
          <w:sz w:val="22"/>
        </w:rPr>
        <w:t>年</w:t>
      </w:r>
      <w:r w:rsidR="008E5932" w:rsidRPr="004A3EBB">
        <w:rPr>
          <w:rFonts w:ascii="宋体" w:hAnsi="宋体"/>
          <w:bCs/>
          <w:sz w:val="22"/>
        </w:rPr>
        <w:t>9</w:t>
      </w:r>
      <w:r w:rsidRPr="004A3EBB">
        <w:rPr>
          <w:rFonts w:ascii="宋体" w:hAnsi="宋体" w:hint="eastAsia"/>
          <w:bCs/>
          <w:sz w:val="22"/>
        </w:rPr>
        <w:t>月</w:t>
      </w:r>
      <w:r w:rsidR="008E5932" w:rsidRPr="004A3EBB">
        <w:rPr>
          <w:rFonts w:ascii="宋体" w:hAnsi="宋体"/>
          <w:bCs/>
          <w:sz w:val="22"/>
        </w:rPr>
        <w:t>1</w:t>
      </w:r>
      <w:r w:rsidRPr="004A3EBB">
        <w:rPr>
          <w:rFonts w:ascii="宋体" w:hAnsi="宋体" w:hint="eastAsia"/>
          <w:bCs/>
          <w:sz w:val="22"/>
        </w:rPr>
        <w:t>日1</w:t>
      </w:r>
      <w:r w:rsidR="008E5932" w:rsidRPr="004A3EBB">
        <w:rPr>
          <w:rFonts w:ascii="宋体" w:hAnsi="宋体"/>
          <w:bCs/>
          <w:sz w:val="22"/>
        </w:rPr>
        <w:t>5</w:t>
      </w:r>
      <w:r w:rsidRPr="004A3EBB">
        <w:rPr>
          <w:rFonts w:ascii="宋体" w:hAnsi="宋体" w:hint="eastAsia"/>
          <w:bCs/>
          <w:sz w:val="22"/>
        </w:rPr>
        <w:t>:</w:t>
      </w:r>
      <w:r w:rsidR="008E5932" w:rsidRPr="004A3EBB">
        <w:rPr>
          <w:rFonts w:ascii="宋体" w:hAnsi="宋体"/>
          <w:bCs/>
          <w:sz w:val="22"/>
        </w:rPr>
        <w:t>0</w:t>
      </w:r>
      <w:r w:rsidRPr="004A3EBB">
        <w:rPr>
          <w:rFonts w:ascii="宋体" w:hAnsi="宋体" w:hint="eastAsia"/>
          <w:bCs/>
          <w:sz w:val="22"/>
        </w:rPr>
        <w:t xml:space="preserve">0 </w:t>
      </w:r>
    </w:p>
    <w:p w14:paraId="44EC29E5" w14:textId="3875D3A8" w:rsidR="00A8176B" w:rsidRPr="004A3EBB" w:rsidRDefault="00FB7341">
      <w:pPr>
        <w:widowControl/>
        <w:numPr>
          <w:ilvl w:val="0"/>
          <w:numId w:val="1"/>
        </w:numPr>
        <w:snapToGrid w:val="0"/>
        <w:spacing w:line="460" w:lineRule="atLeast"/>
        <w:jc w:val="left"/>
        <w:rPr>
          <w:rFonts w:ascii="宋体"/>
          <w:bCs/>
          <w:sz w:val="22"/>
        </w:rPr>
      </w:pPr>
      <w:r w:rsidRPr="004A3EBB">
        <w:rPr>
          <w:rFonts w:ascii="宋体" w:hint="eastAsia"/>
          <w:b/>
          <w:sz w:val="22"/>
        </w:rPr>
        <w:t>投标地点：</w:t>
      </w:r>
      <w:r w:rsidR="008E5932" w:rsidRPr="004A3EBB">
        <w:rPr>
          <w:rFonts w:ascii="宋体" w:hint="eastAsia"/>
          <w:bCs/>
          <w:sz w:val="22"/>
        </w:rPr>
        <w:t>龙湾区公共资源交易中心(温州市龙湾区永中街道府后路77号便民服务中心西裙楼三楼大厅收标窗口)</w:t>
      </w:r>
    </w:p>
    <w:p w14:paraId="33100AC9" w14:textId="4BC1EC2E" w:rsidR="00A8176B" w:rsidRPr="004A3EBB" w:rsidRDefault="00FB7341">
      <w:pPr>
        <w:widowControl/>
        <w:numPr>
          <w:ilvl w:val="0"/>
          <w:numId w:val="1"/>
        </w:numPr>
        <w:snapToGrid w:val="0"/>
        <w:spacing w:line="460" w:lineRule="atLeast"/>
        <w:jc w:val="left"/>
        <w:rPr>
          <w:rFonts w:ascii="宋体"/>
          <w:bCs/>
          <w:sz w:val="22"/>
        </w:rPr>
      </w:pPr>
      <w:r w:rsidRPr="004A3EBB">
        <w:rPr>
          <w:rFonts w:ascii="宋体"/>
          <w:b/>
          <w:sz w:val="22"/>
        </w:rPr>
        <w:t>开标时间</w:t>
      </w:r>
      <w:r w:rsidRPr="004A3EBB">
        <w:rPr>
          <w:rFonts w:ascii="宋体"/>
          <w:bCs/>
          <w:sz w:val="22"/>
        </w:rPr>
        <w:t>：</w:t>
      </w:r>
      <w:r w:rsidR="008E5932" w:rsidRPr="004A3EBB">
        <w:rPr>
          <w:rFonts w:ascii="宋体" w:hAnsi="宋体" w:hint="eastAsia"/>
          <w:bCs/>
          <w:sz w:val="22"/>
        </w:rPr>
        <w:t>202</w:t>
      </w:r>
      <w:r w:rsidR="008E5932" w:rsidRPr="004A3EBB">
        <w:rPr>
          <w:rFonts w:ascii="宋体" w:hAnsi="宋体"/>
          <w:bCs/>
          <w:sz w:val="22"/>
        </w:rPr>
        <w:t>2</w:t>
      </w:r>
      <w:r w:rsidR="008E5932" w:rsidRPr="004A3EBB">
        <w:rPr>
          <w:rFonts w:ascii="宋体" w:hAnsi="宋体" w:hint="eastAsia"/>
          <w:bCs/>
          <w:sz w:val="22"/>
        </w:rPr>
        <w:t>年</w:t>
      </w:r>
      <w:r w:rsidR="008E5932" w:rsidRPr="004A3EBB">
        <w:rPr>
          <w:rFonts w:ascii="宋体" w:hAnsi="宋体"/>
          <w:bCs/>
          <w:sz w:val="22"/>
        </w:rPr>
        <w:t>9</w:t>
      </w:r>
      <w:r w:rsidR="008E5932" w:rsidRPr="004A3EBB">
        <w:rPr>
          <w:rFonts w:ascii="宋体" w:hAnsi="宋体" w:hint="eastAsia"/>
          <w:bCs/>
          <w:sz w:val="22"/>
        </w:rPr>
        <w:t>月</w:t>
      </w:r>
      <w:r w:rsidR="008E5932" w:rsidRPr="004A3EBB">
        <w:rPr>
          <w:rFonts w:ascii="宋体" w:hAnsi="宋体"/>
          <w:bCs/>
          <w:sz w:val="22"/>
        </w:rPr>
        <w:t>1</w:t>
      </w:r>
      <w:r w:rsidR="008E5932" w:rsidRPr="004A3EBB">
        <w:rPr>
          <w:rFonts w:ascii="宋体" w:hAnsi="宋体" w:hint="eastAsia"/>
          <w:bCs/>
          <w:sz w:val="22"/>
        </w:rPr>
        <w:t>日1</w:t>
      </w:r>
      <w:r w:rsidR="008E5932" w:rsidRPr="004A3EBB">
        <w:rPr>
          <w:rFonts w:ascii="宋体" w:hAnsi="宋体"/>
          <w:bCs/>
          <w:sz w:val="22"/>
        </w:rPr>
        <w:t>5</w:t>
      </w:r>
      <w:r w:rsidR="008E5932" w:rsidRPr="004A3EBB">
        <w:rPr>
          <w:rFonts w:ascii="宋体" w:hAnsi="宋体" w:hint="eastAsia"/>
          <w:bCs/>
          <w:sz w:val="22"/>
        </w:rPr>
        <w:t>:</w:t>
      </w:r>
      <w:r w:rsidR="008E5932" w:rsidRPr="004A3EBB">
        <w:rPr>
          <w:rFonts w:ascii="宋体" w:hAnsi="宋体"/>
          <w:bCs/>
          <w:sz w:val="22"/>
        </w:rPr>
        <w:t>0</w:t>
      </w:r>
      <w:r w:rsidR="008E5932" w:rsidRPr="004A3EBB">
        <w:rPr>
          <w:rFonts w:ascii="宋体" w:hAnsi="宋体" w:hint="eastAsia"/>
          <w:bCs/>
          <w:sz w:val="22"/>
        </w:rPr>
        <w:t>0</w:t>
      </w:r>
    </w:p>
    <w:p w14:paraId="097A9DA2" w14:textId="77777777" w:rsidR="00A8176B" w:rsidRPr="004A3EBB" w:rsidRDefault="00FB7341">
      <w:pPr>
        <w:widowControl/>
        <w:numPr>
          <w:ilvl w:val="0"/>
          <w:numId w:val="1"/>
        </w:numPr>
        <w:snapToGrid w:val="0"/>
        <w:spacing w:line="460" w:lineRule="atLeast"/>
        <w:jc w:val="left"/>
        <w:rPr>
          <w:rFonts w:ascii="宋体"/>
          <w:bCs/>
          <w:sz w:val="22"/>
        </w:rPr>
      </w:pPr>
      <w:r w:rsidRPr="004A3EBB">
        <w:rPr>
          <w:rFonts w:ascii="宋体"/>
          <w:b/>
          <w:sz w:val="22"/>
        </w:rPr>
        <w:t>开标地点</w:t>
      </w:r>
      <w:r w:rsidRPr="004A3EBB">
        <w:rPr>
          <w:rFonts w:ascii="宋体"/>
          <w:bCs/>
          <w:sz w:val="22"/>
        </w:rPr>
        <w:t>：</w:t>
      </w:r>
      <w:r w:rsidRPr="004A3EBB">
        <w:rPr>
          <w:rFonts w:ascii="宋体" w:hAnsi="宋体" w:hint="eastAsia"/>
          <w:bCs/>
          <w:sz w:val="22"/>
        </w:rPr>
        <w:t>龙湾区公共资源交易中心</w:t>
      </w:r>
      <w:r w:rsidRPr="004A3EBB">
        <w:rPr>
          <w:rFonts w:ascii="宋体" w:hint="eastAsia"/>
          <w:bCs/>
          <w:sz w:val="22"/>
        </w:rPr>
        <w:t>(温州市龙湾区永中街道府后路77号便民服务中心西裙楼三楼开标室</w:t>
      </w:r>
      <w:r w:rsidRPr="004A3EBB">
        <w:rPr>
          <w:rFonts w:ascii="宋体" w:hint="eastAsia"/>
          <w:sz w:val="22"/>
        </w:rPr>
        <w:t>)</w:t>
      </w:r>
    </w:p>
    <w:p w14:paraId="3FFE16CF" w14:textId="77777777" w:rsidR="00A8176B" w:rsidRPr="004A3EBB" w:rsidRDefault="00FB7341">
      <w:pPr>
        <w:widowControl/>
        <w:numPr>
          <w:ilvl w:val="0"/>
          <w:numId w:val="1"/>
        </w:numPr>
        <w:snapToGrid w:val="0"/>
        <w:spacing w:line="460" w:lineRule="atLeast"/>
        <w:jc w:val="left"/>
        <w:rPr>
          <w:rFonts w:ascii="宋体"/>
          <w:b/>
          <w:sz w:val="22"/>
        </w:rPr>
      </w:pPr>
      <w:r w:rsidRPr="004A3EBB">
        <w:rPr>
          <w:rFonts w:ascii="宋体"/>
          <w:b/>
          <w:sz w:val="22"/>
        </w:rPr>
        <w:t>投标保证金：</w:t>
      </w:r>
      <w:r w:rsidRPr="004A3EBB">
        <w:rPr>
          <w:rFonts w:hAnsi="宋体" w:hint="eastAsia"/>
          <w:sz w:val="22"/>
        </w:rPr>
        <w:t>本项目无需提交。</w:t>
      </w:r>
    </w:p>
    <w:p w14:paraId="11BDDD91" w14:textId="77777777" w:rsidR="00A8176B" w:rsidRPr="004A3EBB" w:rsidRDefault="00FB7341">
      <w:pPr>
        <w:widowControl/>
        <w:numPr>
          <w:ilvl w:val="0"/>
          <w:numId w:val="1"/>
        </w:numPr>
        <w:snapToGrid w:val="0"/>
        <w:spacing w:line="460" w:lineRule="atLeast"/>
        <w:jc w:val="left"/>
        <w:rPr>
          <w:rFonts w:ascii="宋体"/>
          <w:b/>
          <w:sz w:val="22"/>
        </w:rPr>
      </w:pPr>
      <w:r w:rsidRPr="004A3EBB">
        <w:rPr>
          <w:rFonts w:ascii="宋体" w:eastAsia="宋体" w:cs="Arial" w:hint="eastAsia"/>
          <w:b/>
          <w:bCs/>
          <w:sz w:val="24"/>
          <w:szCs w:val="24"/>
        </w:rPr>
        <w:lastRenderedPageBreak/>
        <w:t>其他事项：</w:t>
      </w:r>
    </w:p>
    <w:p w14:paraId="3BE9B966" w14:textId="77777777" w:rsidR="00A8176B" w:rsidRPr="004A3EBB" w:rsidRDefault="00FB7341">
      <w:pPr>
        <w:pStyle w:val="aff5"/>
        <w:widowControl/>
        <w:spacing w:line="276" w:lineRule="auto"/>
        <w:ind w:left="420" w:firstLineChars="0" w:firstLine="0"/>
        <w:jc w:val="left"/>
        <w:rPr>
          <w:rFonts w:ascii="宋体"/>
          <w:sz w:val="22"/>
        </w:rPr>
      </w:pPr>
      <w:r w:rsidRPr="004A3EBB">
        <w:rPr>
          <w:rFonts w:ascii="宋体" w:hint="eastAsia"/>
          <w:sz w:val="22"/>
        </w:rPr>
        <w:t>1、本公告有效期限为发出之后五个工作日。</w:t>
      </w:r>
    </w:p>
    <w:p w14:paraId="107A60F7" w14:textId="77777777" w:rsidR="00A8176B" w:rsidRPr="004A3EBB" w:rsidRDefault="00FB7341">
      <w:pPr>
        <w:pStyle w:val="aff5"/>
        <w:widowControl/>
        <w:spacing w:line="276" w:lineRule="auto"/>
        <w:ind w:left="420" w:firstLineChars="0" w:firstLine="0"/>
        <w:jc w:val="left"/>
        <w:rPr>
          <w:rFonts w:ascii="宋体"/>
          <w:sz w:val="22"/>
        </w:rPr>
      </w:pPr>
      <w:r w:rsidRPr="004A3EBB">
        <w:rPr>
          <w:rFonts w:ascii="宋体" w:hint="eastAsia"/>
          <w:sz w:val="22"/>
        </w:rPr>
        <w:t>2、对采购公告信息（含供应商资格条件）、采购文件提出质疑的，供应商可以在知道或者应知其权益受到损害之日（公告届满之日）起七个工作日内提出质疑。</w:t>
      </w:r>
    </w:p>
    <w:p w14:paraId="41E68E37" w14:textId="77777777" w:rsidR="00A8176B" w:rsidRPr="004A3EBB" w:rsidRDefault="00FB7341">
      <w:pPr>
        <w:pStyle w:val="aff5"/>
        <w:widowControl/>
        <w:spacing w:line="276" w:lineRule="auto"/>
        <w:ind w:left="420" w:firstLineChars="0" w:firstLine="0"/>
        <w:jc w:val="left"/>
        <w:rPr>
          <w:rFonts w:ascii="宋体"/>
          <w:sz w:val="22"/>
        </w:rPr>
      </w:pPr>
      <w:r w:rsidRPr="004A3EBB">
        <w:rPr>
          <w:rFonts w:ascii="宋体" w:hint="eastAsia"/>
          <w:sz w:val="22"/>
        </w:rPr>
        <w:t>3、逾期提出质疑的，采购人及招标代理机构可不予接受。</w:t>
      </w:r>
    </w:p>
    <w:p w14:paraId="44EAAD72" w14:textId="77777777" w:rsidR="00A8176B" w:rsidRPr="004A3EBB" w:rsidRDefault="00FB7341">
      <w:pPr>
        <w:pStyle w:val="aff5"/>
        <w:widowControl/>
        <w:spacing w:line="276" w:lineRule="auto"/>
        <w:ind w:left="420" w:firstLineChars="0" w:firstLine="0"/>
        <w:jc w:val="left"/>
        <w:rPr>
          <w:rFonts w:ascii="宋体"/>
          <w:sz w:val="22"/>
        </w:rPr>
      </w:pPr>
      <w:r w:rsidRPr="004A3EBB">
        <w:rPr>
          <w:rFonts w:ascii="宋体" w:hint="eastAsia"/>
          <w:sz w:val="22"/>
        </w:rPr>
        <w:t>4、供应商质疑应当有明确的请求和必要的证明材料；采购人及招标代理机构按《</w:t>
      </w:r>
      <w:r w:rsidRPr="004A3EBB">
        <w:rPr>
          <w:rFonts w:ascii="宋体" w:hAnsi="宋体" w:hint="eastAsia"/>
          <w:sz w:val="22"/>
        </w:rPr>
        <w:t>温州市国有企业采购</w:t>
      </w:r>
      <w:r w:rsidRPr="004A3EBB">
        <w:rPr>
          <w:rFonts w:ascii="宋体" w:hint="eastAsia"/>
          <w:sz w:val="22"/>
        </w:rPr>
        <w:t>供应商质疑处理办法》进行处理供应商质疑事项。</w:t>
      </w:r>
    </w:p>
    <w:p w14:paraId="7A0CC39B" w14:textId="77777777" w:rsidR="00A8176B" w:rsidRPr="004A3EBB" w:rsidRDefault="00FB7341">
      <w:pPr>
        <w:pStyle w:val="aff5"/>
        <w:widowControl/>
        <w:spacing w:line="276" w:lineRule="auto"/>
        <w:ind w:left="420" w:firstLineChars="0" w:firstLine="0"/>
        <w:jc w:val="left"/>
        <w:rPr>
          <w:rFonts w:ascii="宋体"/>
          <w:sz w:val="22"/>
        </w:rPr>
      </w:pPr>
      <w:r w:rsidRPr="004A3EBB">
        <w:rPr>
          <w:rFonts w:ascii="宋体" w:hint="eastAsia"/>
          <w:sz w:val="22"/>
        </w:rPr>
        <w:t>5、潜在供应商可在浙江政府采购网</w:t>
      </w:r>
      <w:r w:rsidRPr="004A3EBB">
        <w:rPr>
          <w:rFonts w:ascii="宋体" w:eastAsia="宋体"/>
          <w:sz w:val="22"/>
        </w:rPr>
        <w:t>http://zfcg.czt.zj.gov.cn/</w:t>
      </w:r>
      <w:r w:rsidRPr="004A3EBB">
        <w:rPr>
          <w:rFonts w:ascii="宋体" w:hint="eastAsia"/>
          <w:sz w:val="22"/>
        </w:rPr>
        <w:t>进行免费注册，具体详见浙江政府采购网供应商注册要求（</w:t>
      </w:r>
      <w:r w:rsidRPr="004A3EBB">
        <w:rPr>
          <w:rFonts w:ascii="宋体" w:hAnsi="宋体" w:cs="新宋体" w:hint="eastAsia"/>
          <w:bCs/>
          <w:kern w:val="0"/>
          <w:sz w:val="22"/>
        </w:rPr>
        <w:t>客服电话：400-881-7190）</w:t>
      </w:r>
      <w:r w:rsidRPr="004A3EBB">
        <w:rPr>
          <w:rFonts w:ascii="宋体" w:hint="eastAsia"/>
          <w:sz w:val="22"/>
        </w:rPr>
        <w:t>；</w:t>
      </w:r>
    </w:p>
    <w:p w14:paraId="56B8FF4D" w14:textId="77777777" w:rsidR="00A8176B" w:rsidRPr="004A3EBB" w:rsidRDefault="00FB7341">
      <w:pPr>
        <w:widowControl/>
        <w:spacing w:line="276" w:lineRule="auto"/>
        <w:jc w:val="left"/>
        <w:rPr>
          <w:rFonts w:ascii="宋体"/>
          <w:b/>
          <w:sz w:val="22"/>
        </w:rPr>
      </w:pPr>
      <w:r w:rsidRPr="004A3EBB">
        <w:rPr>
          <w:rFonts w:ascii="宋体" w:hint="eastAsia"/>
          <w:b/>
          <w:sz w:val="22"/>
        </w:rPr>
        <w:t>十二、</w:t>
      </w:r>
      <w:r w:rsidRPr="004A3EBB">
        <w:rPr>
          <w:rFonts w:ascii="宋体"/>
          <w:b/>
          <w:sz w:val="22"/>
        </w:rPr>
        <w:t>联系方式</w:t>
      </w:r>
    </w:p>
    <w:p w14:paraId="12271FB1" w14:textId="77777777" w:rsidR="00A8176B" w:rsidRPr="004A3EBB" w:rsidRDefault="00FB7341">
      <w:pPr>
        <w:pStyle w:val="aff5"/>
        <w:widowControl/>
        <w:spacing w:line="276" w:lineRule="auto"/>
        <w:ind w:left="420" w:firstLineChars="0" w:firstLine="0"/>
        <w:jc w:val="left"/>
        <w:rPr>
          <w:rFonts w:ascii="宋体"/>
          <w:sz w:val="22"/>
        </w:rPr>
      </w:pPr>
      <w:r w:rsidRPr="004A3EBB">
        <w:rPr>
          <w:rFonts w:ascii="宋体" w:hint="eastAsia"/>
          <w:sz w:val="22"/>
        </w:rPr>
        <w:t>采 购 人：温州市龙湾区城市管理服务有限公司</w:t>
      </w:r>
    </w:p>
    <w:p w14:paraId="01F7804D" w14:textId="77777777" w:rsidR="00A8176B" w:rsidRPr="004A3EBB" w:rsidRDefault="00FB7341">
      <w:pPr>
        <w:pStyle w:val="aff5"/>
        <w:widowControl/>
        <w:spacing w:line="276" w:lineRule="auto"/>
        <w:ind w:left="420" w:firstLineChars="0" w:firstLine="0"/>
        <w:jc w:val="left"/>
        <w:rPr>
          <w:rFonts w:ascii="宋体"/>
          <w:sz w:val="22"/>
        </w:rPr>
      </w:pPr>
      <w:r w:rsidRPr="004A3EBB">
        <w:rPr>
          <w:rFonts w:ascii="宋体" w:hint="eastAsia"/>
          <w:sz w:val="22"/>
        </w:rPr>
        <w:t>联 系 人： 董先生</w:t>
      </w:r>
    </w:p>
    <w:p w14:paraId="0F01C9E4" w14:textId="77777777" w:rsidR="00A8176B" w:rsidRPr="004A3EBB" w:rsidRDefault="00FB7341">
      <w:pPr>
        <w:pStyle w:val="aff5"/>
        <w:widowControl/>
        <w:spacing w:line="276" w:lineRule="auto"/>
        <w:ind w:left="420" w:firstLineChars="0" w:firstLine="0"/>
        <w:jc w:val="left"/>
        <w:rPr>
          <w:rFonts w:ascii="宋体"/>
          <w:sz w:val="22"/>
        </w:rPr>
      </w:pPr>
      <w:r w:rsidRPr="004A3EBB">
        <w:rPr>
          <w:rFonts w:ascii="宋体" w:hint="eastAsia"/>
          <w:sz w:val="22"/>
        </w:rPr>
        <w:t>联系电话：0577-85985069</w:t>
      </w:r>
    </w:p>
    <w:p w14:paraId="52AAE0FC" w14:textId="77777777" w:rsidR="00A8176B" w:rsidRPr="004A3EBB" w:rsidRDefault="00FB7341">
      <w:pPr>
        <w:pStyle w:val="aff5"/>
        <w:widowControl/>
        <w:spacing w:line="276" w:lineRule="auto"/>
        <w:ind w:left="420" w:firstLineChars="0" w:firstLine="0"/>
        <w:jc w:val="left"/>
        <w:rPr>
          <w:rFonts w:ascii="宋体"/>
          <w:sz w:val="22"/>
        </w:rPr>
      </w:pPr>
      <w:r w:rsidRPr="004A3EBB">
        <w:rPr>
          <w:rFonts w:ascii="宋体" w:hint="eastAsia"/>
          <w:sz w:val="22"/>
        </w:rPr>
        <w:t>采购代理机构：浙江信诚项目管理有限公司</w:t>
      </w:r>
    </w:p>
    <w:p w14:paraId="0085F406" w14:textId="77777777" w:rsidR="00A8176B" w:rsidRPr="004A3EBB" w:rsidRDefault="00FB7341">
      <w:pPr>
        <w:pStyle w:val="aff5"/>
        <w:widowControl/>
        <w:spacing w:line="276" w:lineRule="auto"/>
        <w:ind w:left="420" w:firstLineChars="0" w:firstLine="0"/>
        <w:jc w:val="left"/>
        <w:rPr>
          <w:rFonts w:ascii="宋体"/>
          <w:sz w:val="22"/>
        </w:rPr>
      </w:pPr>
      <w:r w:rsidRPr="004A3EBB">
        <w:rPr>
          <w:rFonts w:ascii="宋体" w:hint="eastAsia"/>
          <w:sz w:val="22"/>
        </w:rPr>
        <w:t>代理机构地点：温州市龙湾区文会路19号文昌数字产业园4楼413室</w:t>
      </w:r>
    </w:p>
    <w:p w14:paraId="2DEF40CE" w14:textId="77777777" w:rsidR="00A8176B" w:rsidRPr="004A3EBB" w:rsidRDefault="00FB7341">
      <w:pPr>
        <w:pStyle w:val="aff5"/>
        <w:widowControl/>
        <w:spacing w:line="276" w:lineRule="auto"/>
        <w:ind w:left="420" w:firstLineChars="0" w:firstLine="0"/>
        <w:jc w:val="left"/>
        <w:rPr>
          <w:rFonts w:ascii="宋体"/>
          <w:sz w:val="22"/>
        </w:rPr>
      </w:pPr>
      <w:r w:rsidRPr="004A3EBB">
        <w:rPr>
          <w:rFonts w:ascii="宋体"/>
          <w:sz w:val="22"/>
        </w:rPr>
        <w:t>联系人 ：</w:t>
      </w:r>
      <w:bookmarkStart w:id="1" w:name="B41_联系人"/>
      <w:bookmarkEnd w:id="1"/>
      <w:r w:rsidRPr="004A3EBB">
        <w:rPr>
          <w:rFonts w:ascii="宋体" w:hint="eastAsia"/>
          <w:sz w:val="22"/>
        </w:rPr>
        <w:t>洪女士、周先生</w:t>
      </w:r>
    </w:p>
    <w:p w14:paraId="4E95E246" w14:textId="77777777" w:rsidR="00A8176B" w:rsidRPr="004A3EBB" w:rsidRDefault="00FB7341">
      <w:pPr>
        <w:pStyle w:val="aff5"/>
        <w:widowControl/>
        <w:spacing w:line="276" w:lineRule="auto"/>
        <w:ind w:left="420" w:firstLineChars="0" w:firstLine="0"/>
        <w:jc w:val="left"/>
        <w:rPr>
          <w:rFonts w:ascii="宋体"/>
          <w:sz w:val="22"/>
        </w:rPr>
      </w:pPr>
      <w:r w:rsidRPr="004A3EBB">
        <w:rPr>
          <w:rFonts w:ascii="宋体"/>
          <w:sz w:val="22"/>
        </w:rPr>
        <w:t>联系电话：</w:t>
      </w:r>
      <w:r w:rsidRPr="004A3EBB">
        <w:rPr>
          <w:rFonts w:ascii="宋体" w:hint="eastAsia"/>
          <w:sz w:val="22"/>
        </w:rPr>
        <w:t xml:space="preserve"> 18100155311，13967777378， 0577-88875876</w:t>
      </w:r>
    </w:p>
    <w:p w14:paraId="671668B0" w14:textId="77777777" w:rsidR="00A8176B" w:rsidRPr="004A3EBB" w:rsidRDefault="00FB7341">
      <w:pPr>
        <w:pStyle w:val="aff5"/>
        <w:widowControl/>
        <w:spacing w:line="276" w:lineRule="auto"/>
        <w:ind w:left="420" w:firstLineChars="0" w:firstLine="0"/>
        <w:jc w:val="left"/>
        <w:rPr>
          <w:rFonts w:ascii="宋体"/>
          <w:sz w:val="22"/>
        </w:rPr>
      </w:pPr>
      <w:r w:rsidRPr="004A3EBB">
        <w:rPr>
          <w:rFonts w:ascii="宋体" w:hint="eastAsia"/>
          <w:sz w:val="22"/>
        </w:rPr>
        <w:t>同级政府采购监管管理部门：温州市龙湾区国资办</w:t>
      </w:r>
    </w:p>
    <w:p w14:paraId="61BB1495" w14:textId="77777777" w:rsidR="00A8176B" w:rsidRPr="004A3EBB" w:rsidRDefault="00FB7341">
      <w:pPr>
        <w:pStyle w:val="aff5"/>
        <w:widowControl/>
        <w:spacing w:line="276" w:lineRule="auto"/>
        <w:ind w:left="420" w:firstLineChars="0" w:firstLine="0"/>
        <w:jc w:val="left"/>
        <w:rPr>
          <w:rFonts w:ascii="宋体"/>
          <w:sz w:val="22"/>
        </w:rPr>
      </w:pPr>
      <w:r w:rsidRPr="004A3EBB">
        <w:rPr>
          <w:rFonts w:ascii="宋体" w:hint="eastAsia"/>
          <w:sz w:val="22"/>
        </w:rPr>
        <w:t>联  系  人：郑女士</w:t>
      </w:r>
    </w:p>
    <w:p w14:paraId="61118081" w14:textId="77777777" w:rsidR="00A8176B" w:rsidRPr="004A3EBB" w:rsidRDefault="00FB7341">
      <w:pPr>
        <w:pStyle w:val="aff5"/>
        <w:widowControl/>
        <w:spacing w:line="276" w:lineRule="auto"/>
        <w:ind w:left="420" w:firstLineChars="0" w:firstLine="0"/>
        <w:jc w:val="left"/>
        <w:rPr>
          <w:rFonts w:ascii="宋体"/>
          <w:sz w:val="22"/>
        </w:rPr>
      </w:pPr>
      <w:r w:rsidRPr="004A3EBB">
        <w:rPr>
          <w:rFonts w:ascii="宋体" w:hint="eastAsia"/>
          <w:sz w:val="22"/>
        </w:rPr>
        <w:t>监督投诉电话：0577-85600831</w:t>
      </w:r>
    </w:p>
    <w:p w14:paraId="777BAFAC" w14:textId="77777777" w:rsidR="00A8176B" w:rsidRPr="004A3EBB" w:rsidRDefault="00A8176B">
      <w:pPr>
        <w:widowControl/>
        <w:spacing w:line="460" w:lineRule="atLeast"/>
        <w:ind w:firstLineChars="200" w:firstLine="440"/>
        <w:jc w:val="left"/>
        <w:rPr>
          <w:rFonts w:ascii="宋体" w:eastAsia="宋体" w:hAnsi="宋体" w:cs="宋体"/>
          <w:sz w:val="22"/>
        </w:rPr>
      </w:pPr>
    </w:p>
    <w:p w14:paraId="5F0F5F61" w14:textId="77777777" w:rsidR="00A8176B" w:rsidRPr="004A3EBB" w:rsidRDefault="00A8176B">
      <w:pPr>
        <w:widowControl/>
        <w:spacing w:line="460" w:lineRule="atLeast"/>
        <w:ind w:firstLineChars="200" w:firstLine="440"/>
        <w:jc w:val="left"/>
        <w:rPr>
          <w:rFonts w:ascii="宋体" w:eastAsia="宋体" w:hAnsi="宋体" w:cs="宋体"/>
          <w:sz w:val="22"/>
        </w:rPr>
      </w:pPr>
    </w:p>
    <w:p w14:paraId="6BCAFCDA" w14:textId="77777777" w:rsidR="00A8176B" w:rsidRPr="004A3EBB" w:rsidRDefault="00A8176B">
      <w:pPr>
        <w:widowControl/>
        <w:spacing w:line="460" w:lineRule="atLeast"/>
        <w:ind w:firstLineChars="200" w:firstLine="440"/>
        <w:jc w:val="left"/>
        <w:rPr>
          <w:rFonts w:ascii="宋体" w:eastAsia="宋体" w:hAnsi="宋体" w:cs="宋体"/>
          <w:sz w:val="22"/>
        </w:rPr>
      </w:pPr>
    </w:p>
    <w:p w14:paraId="6553379F" w14:textId="77777777" w:rsidR="00A8176B" w:rsidRPr="004A3EBB" w:rsidRDefault="00A8176B">
      <w:pPr>
        <w:widowControl/>
        <w:spacing w:line="460" w:lineRule="atLeast"/>
        <w:ind w:firstLineChars="200" w:firstLine="440"/>
        <w:jc w:val="left"/>
        <w:rPr>
          <w:rFonts w:ascii="宋体" w:eastAsia="宋体" w:hAnsi="宋体" w:cs="宋体"/>
          <w:sz w:val="22"/>
        </w:rPr>
      </w:pPr>
    </w:p>
    <w:p w14:paraId="4489B57D" w14:textId="77777777" w:rsidR="00A8176B" w:rsidRPr="004A3EBB" w:rsidRDefault="00A8176B">
      <w:pPr>
        <w:widowControl/>
        <w:spacing w:line="460" w:lineRule="atLeast"/>
        <w:ind w:firstLineChars="200" w:firstLine="440"/>
        <w:jc w:val="left"/>
        <w:rPr>
          <w:rFonts w:ascii="宋体" w:eastAsia="宋体" w:hAnsi="宋体" w:cs="宋体"/>
          <w:sz w:val="22"/>
        </w:rPr>
      </w:pPr>
    </w:p>
    <w:p w14:paraId="7204575F" w14:textId="77777777" w:rsidR="00A8176B" w:rsidRPr="004A3EBB" w:rsidRDefault="00A8176B">
      <w:pPr>
        <w:widowControl/>
        <w:spacing w:line="460" w:lineRule="atLeast"/>
        <w:ind w:firstLineChars="200" w:firstLine="440"/>
        <w:jc w:val="left"/>
        <w:rPr>
          <w:rFonts w:ascii="宋体" w:eastAsia="宋体" w:hAnsi="宋体" w:cs="宋体"/>
          <w:sz w:val="22"/>
        </w:rPr>
      </w:pPr>
    </w:p>
    <w:p w14:paraId="2B98C4FC" w14:textId="77777777" w:rsidR="00A8176B" w:rsidRPr="004A3EBB" w:rsidRDefault="00A8176B">
      <w:pPr>
        <w:pStyle w:val="a0"/>
        <w:ind w:firstLine="210"/>
      </w:pPr>
    </w:p>
    <w:p w14:paraId="1EC9B990" w14:textId="77777777" w:rsidR="00A8176B" w:rsidRPr="004A3EBB" w:rsidRDefault="00A8176B">
      <w:pPr>
        <w:pStyle w:val="TOC6"/>
      </w:pPr>
    </w:p>
    <w:p w14:paraId="3BE07DC3" w14:textId="77777777" w:rsidR="00A8176B" w:rsidRPr="004A3EBB" w:rsidRDefault="00A8176B"/>
    <w:p w14:paraId="2E458160" w14:textId="77777777" w:rsidR="00A8176B" w:rsidRPr="004A3EBB" w:rsidRDefault="00A8176B">
      <w:pPr>
        <w:pStyle w:val="a0"/>
        <w:ind w:firstLine="210"/>
      </w:pPr>
    </w:p>
    <w:p w14:paraId="3B810A0E" w14:textId="77777777" w:rsidR="00A8176B" w:rsidRPr="004A3EBB" w:rsidRDefault="00A8176B">
      <w:pPr>
        <w:pStyle w:val="TOC6"/>
      </w:pPr>
    </w:p>
    <w:p w14:paraId="606B8E2E" w14:textId="77777777" w:rsidR="00A8176B" w:rsidRPr="004A3EBB" w:rsidRDefault="00A8176B"/>
    <w:p w14:paraId="193A6569" w14:textId="77777777" w:rsidR="00A8176B" w:rsidRPr="004A3EBB" w:rsidRDefault="00A8176B">
      <w:pPr>
        <w:pStyle w:val="a0"/>
        <w:ind w:firstLine="210"/>
      </w:pPr>
    </w:p>
    <w:p w14:paraId="705139CB" w14:textId="77777777" w:rsidR="00A8176B" w:rsidRPr="004A3EBB" w:rsidRDefault="00A8176B">
      <w:pPr>
        <w:pStyle w:val="TOC6"/>
      </w:pPr>
    </w:p>
    <w:p w14:paraId="772319FA" w14:textId="77777777" w:rsidR="00A8176B" w:rsidRPr="004A3EBB" w:rsidRDefault="00A8176B"/>
    <w:p w14:paraId="18A88821" w14:textId="77777777" w:rsidR="00A8176B" w:rsidRPr="004A3EBB" w:rsidRDefault="00A8176B">
      <w:pPr>
        <w:pStyle w:val="a0"/>
        <w:ind w:firstLine="210"/>
      </w:pPr>
    </w:p>
    <w:p w14:paraId="147B1AA8" w14:textId="77777777" w:rsidR="00A8176B" w:rsidRPr="004A3EBB" w:rsidRDefault="00A8176B">
      <w:pPr>
        <w:pStyle w:val="TOC6"/>
      </w:pPr>
    </w:p>
    <w:p w14:paraId="51BA4924" w14:textId="77777777" w:rsidR="00A8176B" w:rsidRPr="004A3EBB" w:rsidRDefault="00A8176B"/>
    <w:p w14:paraId="7294C710" w14:textId="77777777" w:rsidR="00A8176B" w:rsidRPr="004A3EBB" w:rsidRDefault="00A8176B">
      <w:pPr>
        <w:pStyle w:val="a0"/>
        <w:ind w:firstLine="210"/>
      </w:pPr>
    </w:p>
    <w:p w14:paraId="50A59A9C" w14:textId="77777777" w:rsidR="00A8176B" w:rsidRPr="004A3EBB" w:rsidRDefault="00A8176B">
      <w:pPr>
        <w:pStyle w:val="TOC6"/>
      </w:pPr>
    </w:p>
    <w:p w14:paraId="7C293ECA" w14:textId="77777777" w:rsidR="00A8176B" w:rsidRPr="004A3EBB" w:rsidRDefault="00A8176B"/>
    <w:p w14:paraId="555ACFB5" w14:textId="77777777" w:rsidR="00A8176B" w:rsidRPr="004A3EBB" w:rsidRDefault="00A8176B">
      <w:pPr>
        <w:pStyle w:val="a0"/>
        <w:ind w:firstLine="210"/>
      </w:pPr>
    </w:p>
    <w:p w14:paraId="17DF2434" w14:textId="77777777" w:rsidR="00A8176B" w:rsidRPr="004A3EBB" w:rsidRDefault="00FB7341">
      <w:pPr>
        <w:widowControl/>
        <w:spacing w:line="280" w:lineRule="exact"/>
        <w:jc w:val="center"/>
        <w:rPr>
          <w:rFonts w:ascii="宋体" w:hAnsi="宋体" w:cs="Arial"/>
          <w:b/>
          <w:bCs/>
          <w:kern w:val="0"/>
          <w:sz w:val="28"/>
          <w:szCs w:val="32"/>
        </w:rPr>
      </w:pPr>
      <w:r w:rsidRPr="004A3EBB">
        <w:rPr>
          <w:rFonts w:ascii="宋体" w:hAnsi="宋体" w:cs="Arial" w:hint="eastAsia"/>
          <w:b/>
          <w:bCs/>
          <w:kern w:val="0"/>
          <w:sz w:val="28"/>
          <w:szCs w:val="32"/>
        </w:rPr>
        <w:lastRenderedPageBreak/>
        <w:t>关于2022年中心区及苗圃绿化养护工程项目的征求意见公示</w:t>
      </w:r>
    </w:p>
    <w:p w14:paraId="667CA360" w14:textId="77777777" w:rsidR="00A8176B" w:rsidRPr="004A3EBB" w:rsidRDefault="00A8176B">
      <w:pPr>
        <w:widowControl/>
        <w:spacing w:line="280" w:lineRule="exact"/>
        <w:jc w:val="center"/>
        <w:rPr>
          <w:rFonts w:ascii="宋体" w:hAnsi="宋体" w:cs="Arial"/>
          <w:b/>
          <w:bCs/>
          <w:kern w:val="0"/>
          <w:sz w:val="22"/>
        </w:rPr>
      </w:pPr>
    </w:p>
    <w:p w14:paraId="56947476" w14:textId="77777777" w:rsidR="00A8176B" w:rsidRPr="004A3EBB" w:rsidRDefault="00FB7341">
      <w:pPr>
        <w:widowControl/>
        <w:spacing w:line="280" w:lineRule="exact"/>
        <w:ind w:firstLineChars="193" w:firstLine="425"/>
        <w:jc w:val="left"/>
        <w:rPr>
          <w:rFonts w:ascii="Arial" w:hAnsi="Arial" w:cs="Arial"/>
          <w:kern w:val="0"/>
          <w:sz w:val="16"/>
          <w:szCs w:val="16"/>
        </w:rPr>
      </w:pPr>
      <w:r w:rsidRPr="004A3EBB">
        <w:rPr>
          <w:rFonts w:ascii="宋体" w:hAnsi="宋体" w:cs="Arial" w:hint="eastAsia"/>
          <w:kern w:val="0"/>
          <w:sz w:val="22"/>
        </w:rPr>
        <w:t>浙江信诚项目管理有限公司受</w:t>
      </w:r>
      <w:r w:rsidRPr="004A3EBB">
        <w:rPr>
          <w:rFonts w:ascii="宋体" w:eastAsia="宋体" w:hAnsi="宋体" w:cs="宋体" w:hint="eastAsia"/>
          <w:sz w:val="22"/>
        </w:rPr>
        <w:t>温州市龙湾区城市管理服务有限公司</w:t>
      </w:r>
      <w:r w:rsidRPr="004A3EBB">
        <w:rPr>
          <w:rFonts w:ascii="宋体" w:hAnsi="宋体" w:cs="Arial" w:hint="eastAsia"/>
          <w:kern w:val="0"/>
          <w:sz w:val="22"/>
        </w:rPr>
        <w:t>委托，就</w:t>
      </w:r>
      <w:r w:rsidRPr="004A3EBB">
        <w:rPr>
          <w:rFonts w:ascii="宋体" w:eastAsia="宋体" w:hAnsi="宋体" w:cs="宋体" w:hint="eastAsia"/>
          <w:sz w:val="22"/>
        </w:rPr>
        <w:t>2022年中心区及苗圃绿化养护工程</w:t>
      </w:r>
      <w:r w:rsidRPr="004A3EBB">
        <w:rPr>
          <w:rFonts w:ascii="宋体" w:hAnsi="宋体" w:cs="Arial" w:hint="eastAsia"/>
          <w:kern w:val="0"/>
          <w:sz w:val="22"/>
        </w:rPr>
        <w:t>项目以公开招标方式进行国企公开采购，现将该项目采购文件公布如下，并公开征求供应商及专家意见。</w:t>
      </w:r>
    </w:p>
    <w:p w14:paraId="1844C3DD" w14:textId="77777777" w:rsidR="00A8176B" w:rsidRPr="004A3EBB" w:rsidRDefault="00FB7341">
      <w:pPr>
        <w:widowControl/>
        <w:spacing w:line="280" w:lineRule="exact"/>
        <w:ind w:firstLineChars="193" w:firstLine="425"/>
        <w:jc w:val="left"/>
        <w:rPr>
          <w:rFonts w:ascii="Arial" w:hAnsi="Arial" w:cs="Arial"/>
          <w:kern w:val="0"/>
          <w:sz w:val="16"/>
          <w:szCs w:val="16"/>
        </w:rPr>
      </w:pPr>
      <w:r w:rsidRPr="004A3EBB">
        <w:rPr>
          <w:rFonts w:ascii="宋体" w:hAnsi="宋体" w:cs="Arial" w:hint="eastAsia"/>
          <w:kern w:val="0"/>
          <w:sz w:val="22"/>
        </w:rPr>
        <w:t>一、征求意见范围：</w:t>
      </w:r>
    </w:p>
    <w:p w14:paraId="211AA577" w14:textId="77777777" w:rsidR="00A8176B" w:rsidRPr="004A3EBB" w:rsidRDefault="00FB7341">
      <w:pPr>
        <w:widowControl/>
        <w:spacing w:line="280" w:lineRule="exact"/>
        <w:ind w:firstLineChars="193" w:firstLine="425"/>
        <w:jc w:val="left"/>
        <w:rPr>
          <w:rFonts w:ascii="Arial" w:hAnsi="Arial" w:cs="Arial"/>
          <w:kern w:val="0"/>
          <w:sz w:val="16"/>
          <w:szCs w:val="16"/>
        </w:rPr>
      </w:pPr>
      <w:r w:rsidRPr="004A3EBB">
        <w:rPr>
          <w:rFonts w:ascii="宋体" w:hAnsi="宋体" w:cs="Arial" w:hint="eastAsia"/>
          <w:kern w:val="0"/>
          <w:sz w:val="22"/>
        </w:rPr>
        <w:t>1、是否出现明显的倾向性意见和特定的性能指标；</w:t>
      </w:r>
    </w:p>
    <w:p w14:paraId="164A9834" w14:textId="77777777" w:rsidR="00A8176B" w:rsidRPr="004A3EBB" w:rsidRDefault="00FB7341">
      <w:pPr>
        <w:widowControl/>
        <w:spacing w:line="280" w:lineRule="exact"/>
        <w:ind w:firstLineChars="193" w:firstLine="425"/>
        <w:jc w:val="left"/>
        <w:rPr>
          <w:rFonts w:ascii="Arial" w:hAnsi="Arial" w:cs="Arial"/>
          <w:kern w:val="0"/>
          <w:sz w:val="16"/>
          <w:szCs w:val="16"/>
        </w:rPr>
      </w:pPr>
      <w:r w:rsidRPr="004A3EBB">
        <w:rPr>
          <w:rFonts w:ascii="宋体" w:hAnsi="宋体" w:cs="Arial" w:hint="eastAsia"/>
          <w:kern w:val="0"/>
          <w:sz w:val="22"/>
        </w:rPr>
        <w:t>2、投标人资格条件是否具有明显倾向性和歧视性；</w:t>
      </w:r>
    </w:p>
    <w:p w14:paraId="46BDD1CA" w14:textId="77777777" w:rsidR="00A8176B" w:rsidRPr="004A3EBB" w:rsidRDefault="00FB7341">
      <w:pPr>
        <w:widowControl/>
        <w:spacing w:line="280" w:lineRule="exact"/>
        <w:ind w:firstLineChars="193" w:firstLine="425"/>
        <w:jc w:val="left"/>
        <w:rPr>
          <w:rFonts w:ascii="Arial" w:hAnsi="Arial" w:cs="Arial"/>
          <w:kern w:val="0"/>
          <w:sz w:val="16"/>
          <w:szCs w:val="16"/>
        </w:rPr>
      </w:pPr>
      <w:r w:rsidRPr="004A3EBB">
        <w:rPr>
          <w:rFonts w:ascii="宋体" w:hAnsi="宋体" w:cs="Arial" w:hint="eastAsia"/>
          <w:kern w:val="0"/>
          <w:sz w:val="22"/>
        </w:rPr>
        <w:t>3、影响国有企业采购“公开、公平、公正”原则的其他情况。</w:t>
      </w:r>
    </w:p>
    <w:p w14:paraId="7B26167C" w14:textId="77777777" w:rsidR="00A8176B" w:rsidRPr="004A3EBB" w:rsidRDefault="00FB7341">
      <w:pPr>
        <w:widowControl/>
        <w:spacing w:line="280" w:lineRule="exact"/>
        <w:ind w:firstLineChars="193" w:firstLine="425"/>
        <w:jc w:val="left"/>
        <w:rPr>
          <w:rFonts w:ascii="Arial" w:hAnsi="Arial" w:cs="Arial"/>
          <w:kern w:val="0"/>
          <w:sz w:val="16"/>
          <w:szCs w:val="16"/>
        </w:rPr>
      </w:pPr>
      <w:r w:rsidRPr="004A3EBB">
        <w:rPr>
          <w:rFonts w:ascii="宋体" w:hAnsi="宋体" w:cs="Arial" w:hint="eastAsia"/>
          <w:kern w:val="0"/>
          <w:sz w:val="22"/>
        </w:rPr>
        <w:t>二、征求意见的回复：</w:t>
      </w:r>
    </w:p>
    <w:p w14:paraId="7F3986A8" w14:textId="0276CB87" w:rsidR="00A8176B" w:rsidRPr="004A3EBB" w:rsidRDefault="00FB7341">
      <w:pPr>
        <w:widowControl/>
        <w:spacing w:line="280" w:lineRule="exact"/>
        <w:ind w:firstLineChars="193" w:firstLine="425"/>
        <w:jc w:val="left"/>
        <w:rPr>
          <w:rFonts w:ascii="Arial" w:hAnsi="Arial" w:cs="Arial"/>
          <w:kern w:val="0"/>
          <w:sz w:val="16"/>
          <w:szCs w:val="16"/>
        </w:rPr>
      </w:pPr>
      <w:r w:rsidRPr="004A3EBB">
        <w:rPr>
          <w:rFonts w:ascii="宋体" w:hAnsi="宋体" w:cs="Arial" w:hint="eastAsia"/>
          <w:kern w:val="0"/>
          <w:sz w:val="22"/>
        </w:rPr>
        <w:t>各供应商及专家提出修改理由和建议的，请于</w:t>
      </w:r>
      <w:r w:rsidRPr="004A3EBB">
        <w:rPr>
          <w:rFonts w:ascii="宋体" w:cs="Arial" w:hint="eastAsia"/>
          <w:kern w:val="0"/>
          <w:sz w:val="22"/>
        </w:rPr>
        <w:t>202</w:t>
      </w:r>
      <w:r w:rsidRPr="004A3EBB">
        <w:rPr>
          <w:rFonts w:ascii="宋体" w:cs="Arial"/>
          <w:kern w:val="0"/>
          <w:sz w:val="22"/>
        </w:rPr>
        <w:t>2</w:t>
      </w:r>
      <w:r w:rsidRPr="004A3EBB">
        <w:rPr>
          <w:rFonts w:ascii="宋体" w:cs="Arial" w:hint="eastAsia"/>
          <w:kern w:val="0"/>
          <w:sz w:val="22"/>
        </w:rPr>
        <w:t>年</w:t>
      </w:r>
      <w:r w:rsidR="008E5932" w:rsidRPr="004A3EBB">
        <w:rPr>
          <w:rFonts w:ascii="宋体" w:hAnsi="宋体" w:cs="Arial"/>
          <w:kern w:val="0"/>
          <w:sz w:val="22"/>
        </w:rPr>
        <w:t>8</w:t>
      </w:r>
      <w:r w:rsidRPr="004A3EBB">
        <w:rPr>
          <w:rFonts w:ascii="宋体" w:cs="Arial" w:hint="eastAsia"/>
          <w:kern w:val="0"/>
          <w:sz w:val="22"/>
        </w:rPr>
        <w:t>月</w:t>
      </w:r>
      <w:r w:rsidR="008E5932" w:rsidRPr="004A3EBB">
        <w:rPr>
          <w:rFonts w:ascii="宋体" w:hAnsi="宋体" w:cs="Arial"/>
          <w:kern w:val="0"/>
          <w:sz w:val="22"/>
        </w:rPr>
        <w:t>17</w:t>
      </w:r>
      <w:r w:rsidRPr="004A3EBB">
        <w:rPr>
          <w:rFonts w:ascii="宋体" w:cs="Arial" w:hint="eastAsia"/>
          <w:kern w:val="0"/>
          <w:sz w:val="22"/>
        </w:rPr>
        <w:t>日</w:t>
      </w:r>
      <w:r w:rsidRPr="004A3EBB">
        <w:rPr>
          <w:rFonts w:ascii="宋体" w:hAnsi="宋体" w:cs="Arial" w:hint="eastAsia"/>
          <w:kern w:val="0"/>
          <w:sz w:val="22"/>
        </w:rPr>
        <w:t>下午16 :00前（节假日除外）将书面材料签字（盖章）并密封后送至浙江信诚项目管理有限公司（</w:t>
      </w:r>
      <w:r w:rsidRPr="004A3EBB">
        <w:rPr>
          <w:rFonts w:ascii="新宋体" w:eastAsia="新宋体" w:hAnsi="新宋体" w:hint="eastAsia"/>
          <w:sz w:val="22"/>
        </w:rPr>
        <w:t>温州市龙湾区文会路19号文昌数字产业园413室</w:t>
      </w:r>
      <w:r w:rsidRPr="004A3EBB">
        <w:rPr>
          <w:rFonts w:ascii="宋体" w:hAnsi="宋体" w:cs="Arial" w:hint="eastAsia"/>
          <w:bCs/>
          <w:kern w:val="0"/>
          <w:sz w:val="22"/>
        </w:rPr>
        <w:t>），</w:t>
      </w:r>
      <w:r w:rsidRPr="004A3EBB">
        <w:rPr>
          <w:rFonts w:ascii="宋体" w:hAnsi="宋体" w:cs="Arial" w:hint="eastAsia"/>
          <w:kern w:val="0"/>
          <w:sz w:val="22"/>
        </w:rPr>
        <w:t>外地可传真送达，传真：</w:t>
      </w:r>
      <w:r w:rsidRPr="004A3EBB">
        <w:rPr>
          <w:kern w:val="0"/>
          <w:sz w:val="22"/>
        </w:rPr>
        <w:t>0577-88875876</w:t>
      </w:r>
      <w:r w:rsidRPr="004A3EBB">
        <w:rPr>
          <w:rFonts w:ascii="宋体" w:hAnsi="宋体" w:cs="Arial" w:hint="eastAsia"/>
          <w:kern w:val="0"/>
          <w:sz w:val="22"/>
        </w:rPr>
        <w:t>，传真件必须签字（盖章）。同时将该传真件原件书面寄至我公司。</w:t>
      </w:r>
    </w:p>
    <w:p w14:paraId="5CEFE5B9" w14:textId="77777777" w:rsidR="00A8176B" w:rsidRPr="004A3EBB" w:rsidRDefault="00FB7341">
      <w:pPr>
        <w:widowControl/>
        <w:spacing w:line="280" w:lineRule="exact"/>
        <w:ind w:firstLineChars="193" w:firstLine="425"/>
        <w:jc w:val="left"/>
        <w:rPr>
          <w:rFonts w:ascii="Arial" w:hAnsi="Arial" w:cs="Arial"/>
          <w:kern w:val="0"/>
          <w:sz w:val="16"/>
          <w:szCs w:val="16"/>
        </w:rPr>
      </w:pPr>
      <w:r w:rsidRPr="004A3EBB">
        <w:rPr>
          <w:rFonts w:ascii="宋体" w:hAnsi="宋体" w:cs="Arial" w:hint="eastAsia"/>
          <w:kern w:val="0"/>
          <w:sz w:val="22"/>
        </w:rPr>
        <w:t>三、联系人：周先生</w:t>
      </w:r>
      <w:r w:rsidRPr="004A3EBB">
        <w:rPr>
          <w:rFonts w:ascii="宋体" w:hAnsi="宋体" w:cs="Arial"/>
          <w:kern w:val="0"/>
          <w:sz w:val="22"/>
        </w:rPr>
        <w:tab/>
      </w:r>
    </w:p>
    <w:p w14:paraId="7A4CCC6F" w14:textId="77777777" w:rsidR="00A8176B" w:rsidRPr="004A3EBB" w:rsidRDefault="00FB7341">
      <w:pPr>
        <w:widowControl/>
        <w:spacing w:line="280" w:lineRule="exact"/>
        <w:ind w:firstLineChars="193" w:firstLine="425"/>
        <w:jc w:val="left"/>
        <w:rPr>
          <w:rFonts w:ascii="宋体" w:hAnsi="宋体" w:cs="Arial"/>
          <w:kern w:val="0"/>
          <w:sz w:val="22"/>
        </w:rPr>
      </w:pPr>
      <w:r w:rsidRPr="004A3EBB">
        <w:rPr>
          <w:rFonts w:ascii="宋体" w:hAnsi="宋体" w:cs="Arial" w:hint="eastAsia"/>
          <w:kern w:val="0"/>
          <w:sz w:val="22"/>
        </w:rPr>
        <w:t>联系电话：13967777378</w:t>
      </w:r>
    </w:p>
    <w:p w14:paraId="6F4BC38B" w14:textId="77777777" w:rsidR="00A8176B" w:rsidRPr="004A3EBB" w:rsidRDefault="00FB7341">
      <w:pPr>
        <w:widowControl/>
        <w:spacing w:line="280" w:lineRule="exact"/>
        <w:ind w:firstLineChars="193" w:firstLine="425"/>
        <w:jc w:val="left"/>
        <w:rPr>
          <w:rFonts w:ascii="宋体" w:hAnsi="宋体" w:cs="Arial"/>
          <w:kern w:val="0"/>
          <w:sz w:val="22"/>
        </w:rPr>
      </w:pPr>
      <w:r w:rsidRPr="004A3EBB">
        <w:rPr>
          <w:rFonts w:ascii="宋体" w:hAnsi="宋体" w:cs="Arial" w:hint="eastAsia"/>
          <w:kern w:val="0"/>
          <w:sz w:val="22"/>
        </w:rPr>
        <w:t>联系地址：</w:t>
      </w:r>
      <w:r w:rsidRPr="004A3EBB">
        <w:rPr>
          <w:rFonts w:ascii="新宋体" w:eastAsia="新宋体" w:hAnsi="新宋体" w:hint="eastAsia"/>
          <w:sz w:val="22"/>
        </w:rPr>
        <w:t>温州市龙湾区文会路19号文昌数字产业园413室</w:t>
      </w:r>
    </w:p>
    <w:p w14:paraId="4899AA33" w14:textId="77777777" w:rsidR="00A8176B" w:rsidRPr="004A3EBB" w:rsidRDefault="00FB7341">
      <w:pPr>
        <w:widowControl/>
        <w:ind w:firstLineChars="193" w:firstLine="425"/>
        <w:jc w:val="left"/>
        <w:rPr>
          <w:rFonts w:ascii="Arial" w:hAnsi="Arial" w:cs="Arial"/>
          <w:kern w:val="0"/>
          <w:sz w:val="16"/>
          <w:szCs w:val="16"/>
        </w:rPr>
      </w:pPr>
      <w:r w:rsidRPr="004A3EBB">
        <w:rPr>
          <w:rFonts w:ascii="宋体" w:hAnsi="宋体" w:cs="Arial" w:hint="eastAsia"/>
          <w:kern w:val="0"/>
          <w:sz w:val="22"/>
        </w:rPr>
        <w:t>邮箱：</w:t>
      </w:r>
      <w:hyperlink r:id="rId13" w:history="1">
        <w:r w:rsidRPr="004A3EBB">
          <w:rPr>
            <w:rFonts w:ascii="宋体" w:hAnsi="宋体" w:cs="Arial" w:hint="eastAsia"/>
            <w:kern w:val="0"/>
            <w:sz w:val="22"/>
          </w:rPr>
          <w:t>43397725@qq.com</w:t>
        </w:r>
      </w:hyperlink>
    </w:p>
    <w:p w14:paraId="4A23465C" w14:textId="77777777" w:rsidR="00A8176B" w:rsidRPr="004A3EBB" w:rsidRDefault="00FB7341">
      <w:pPr>
        <w:widowControl/>
        <w:spacing w:line="280" w:lineRule="exact"/>
        <w:ind w:firstLineChars="193" w:firstLine="425"/>
        <w:jc w:val="left"/>
        <w:rPr>
          <w:rFonts w:ascii="Arial" w:hAnsi="Arial" w:cs="Arial"/>
          <w:kern w:val="0"/>
          <w:sz w:val="16"/>
          <w:szCs w:val="16"/>
        </w:rPr>
      </w:pPr>
      <w:r w:rsidRPr="004A3EBB">
        <w:rPr>
          <w:rFonts w:ascii="宋体" w:hAnsi="宋体" w:cs="Arial" w:hint="eastAsia"/>
          <w:kern w:val="0"/>
          <w:sz w:val="22"/>
        </w:rPr>
        <w:t>对逾期送达的意见、建议书恕不接受。</w:t>
      </w:r>
    </w:p>
    <w:p w14:paraId="464F1D79" w14:textId="77777777" w:rsidR="00A8176B" w:rsidRPr="004A3EBB" w:rsidRDefault="00FB7341">
      <w:pPr>
        <w:widowControl/>
        <w:spacing w:line="280" w:lineRule="exact"/>
        <w:ind w:firstLineChars="193" w:firstLine="425"/>
        <w:jc w:val="left"/>
        <w:rPr>
          <w:rFonts w:ascii="Arial" w:hAnsi="Arial" w:cs="Arial"/>
          <w:kern w:val="0"/>
          <w:sz w:val="16"/>
          <w:szCs w:val="16"/>
        </w:rPr>
      </w:pPr>
      <w:r w:rsidRPr="004A3EBB">
        <w:rPr>
          <w:rFonts w:ascii="宋体" w:hAnsi="宋体" w:cs="Arial" w:hint="eastAsia"/>
          <w:kern w:val="0"/>
          <w:sz w:val="22"/>
        </w:rPr>
        <w:t>四、附件：</w:t>
      </w:r>
    </w:p>
    <w:p w14:paraId="642A93EE" w14:textId="77777777" w:rsidR="00A8176B" w:rsidRPr="004A3EBB" w:rsidRDefault="00FB7341">
      <w:pPr>
        <w:widowControl/>
        <w:spacing w:line="280" w:lineRule="exact"/>
        <w:ind w:firstLineChars="193" w:firstLine="425"/>
        <w:jc w:val="left"/>
        <w:rPr>
          <w:rFonts w:ascii="宋体" w:hAnsi="宋体" w:cs="Arial"/>
          <w:kern w:val="0"/>
          <w:sz w:val="22"/>
        </w:rPr>
      </w:pPr>
      <w:r w:rsidRPr="004A3EBB">
        <w:rPr>
          <w:rFonts w:ascii="宋体" w:hAnsi="宋体" w:cs="Arial" w:hint="eastAsia"/>
          <w:kern w:val="0"/>
          <w:sz w:val="22"/>
        </w:rPr>
        <w:t>1、采购文件</w:t>
      </w:r>
    </w:p>
    <w:p w14:paraId="5079FDA8" w14:textId="77777777" w:rsidR="00A8176B" w:rsidRPr="004A3EBB" w:rsidRDefault="00A8176B">
      <w:pPr>
        <w:widowControl/>
        <w:spacing w:line="280" w:lineRule="exact"/>
        <w:ind w:firstLineChars="193" w:firstLine="425"/>
        <w:jc w:val="right"/>
        <w:rPr>
          <w:rFonts w:ascii="宋体" w:hAnsi="宋体" w:cs="Arial"/>
          <w:kern w:val="0"/>
          <w:sz w:val="22"/>
        </w:rPr>
      </w:pPr>
    </w:p>
    <w:p w14:paraId="7304FAF5" w14:textId="77777777" w:rsidR="00A8176B" w:rsidRPr="004A3EBB" w:rsidRDefault="00A8176B">
      <w:pPr>
        <w:widowControl/>
        <w:spacing w:line="280" w:lineRule="exact"/>
        <w:ind w:firstLineChars="193" w:firstLine="425"/>
        <w:jc w:val="right"/>
        <w:rPr>
          <w:rFonts w:ascii="宋体" w:hAnsi="宋体" w:cs="Arial"/>
          <w:kern w:val="0"/>
          <w:sz w:val="22"/>
        </w:rPr>
      </w:pPr>
    </w:p>
    <w:p w14:paraId="4DD2A67D" w14:textId="77777777" w:rsidR="00085838" w:rsidRDefault="00085838">
      <w:pPr>
        <w:widowControl/>
        <w:spacing w:line="280" w:lineRule="exact"/>
        <w:ind w:firstLineChars="193" w:firstLine="425"/>
        <w:jc w:val="right"/>
        <w:rPr>
          <w:rFonts w:ascii="宋体" w:hAnsi="宋体" w:cs="Arial"/>
          <w:kern w:val="0"/>
          <w:sz w:val="22"/>
        </w:rPr>
      </w:pPr>
      <w:r w:rsidRPr="00085838">
        <w:rPr>
          <w:rFonts w:ascii="宋体" w:hAnsi="宋体" w:cs="Arial" w:hint="eastAsia"/>
          <w:kern w:val="0"/>
          <w:sz w:val="22"/>
        </w:rPr>
        <w:t>温州市龙湾区城市管理服务有限公司</w:t>
      </w:r>
    </w:p>
    <w:p w14:paraId="5CE2BDEE" w14:textId="114637AD" w:rsidR="00A8176B" w:rsidRPr="004A3EBB" w:rsidRDefault="00FB7341">
      <w:pPr>
        <w:widowControl/>
        <w:spacing w:line="280" w:lineRule="exact"/>
        <w:ind w:firstLineChars="193" w:firstLine="425"/>
        <w:jc w:val="right"/>
        <w:rPr>
          <w:rFonts w:ascii="Arial" w:hAnsi="Arial" w:cs="Arial"/>
          <w:kern w:val="0"/>
          <w:sz w:val="16"/>
          <w:szCs w:val="16"/>
        </w:rPr>
      </w:pPr>
      <w:r w:rsidRPr="004A3EBB">
        <w:rPr>
          <w:rFonts w:ascii="宋体" w:hAnsi="宋体" w:cs="Arial" w:hint="eastAsia"/>
          <w:kern w:val="0"/>
          <w:sz w:val="22"/>
        </w:rPr>
        <w:t>浙江信诚项目管理有限公司</w:t>
      </w:r>
    </w:p>
    <w:p w14:paraId="019D40B6" w14:textId="706ABC8B" w:rsidR="00A8176B" w:rsidRPr="004A3EBB" w:rsidRDefault="00FB7341">
      <w:pPr>
        <w:widowControl/>
        <w:wordWrap w:val="0"/>
        <w:spacing w:line="280" w:lineRule="exact"/>
        <w:ind w:firstLineChars="193" w:firstLine="425"/>
        <w:jc w:val="right"/>
        <w:rPr>
          <w:rFonts w:ascii="Arial" w:hAnsi="Arial" w:cs="Arial"/>
          <w:kern w:val="0"/>
          <w:sz w:val="16"/>
          <w:szCs w:val="16"/>
        </w:rPr>
      </w:pPr>
      <w:r w:rsidRPr="004A3EBB">
        <w:rPr>
          <w:rFonts w:ascii="宋体" w:hAnsi="宋体" w:cs="Arial" w:hint="eastAsia"/>
          <w:kern w:val="0"/>
          <w:sz w:val="22"/>
        </w:rPr>
        <w:t>202</w:t>
      </w:r>
      <w:r w:rsidRPr="004A3EBB">
        <w:rPr>
          <w:rFonts w:ascii="宋体" w:hAnsi="宋体" w:cs="Arial"/>
          <w:kern w:val="0"/>
          <w:sz w:val="22"/>
        </w:rPr>
        <w:t>2</w:t>
      </w:r>
      <w:r w:rsidRPr="004A3EBB">
        <w:rPr>
          <w:rFonts w:ascii="宋体" w:hAnsi="宋体" w:cs="Arial" w:hint="eastAsia"/>
          <w:kern w:val="0"/>
          <w:sz w:val="22"/>
        </w:rPr>
        <w:t>年</w:t>
      </w:r>
      <w:r w:rsidR="008E5932" w:rsidRPr="004A3EBB">
        <w:rPr>
          <w:rFonts w:ascii="宋体" w:hAnsi="宋体" w:cs="Arial"/>
          <w:kern w:val="0"/>
          <w:sz w:val="22"/>
        </w:rPr>
        <w:t>8</w:t>
      </w:r>
      <w:r w:rsidRPr="004A3EBB">
        <w:rPr>
          <w:rFonts w:ascii="宋体" w:hAnsi="宋体" w:cs="Arial" w:hint="eastAsia"/>
          <w:kern w:val="0"/>
          <w:sz w:val="22"/>
        </w:rPr>
        <w:t>月</w:t>
      </w:r>
      <w:r w:rsidR="008E5932" w:rsidRPr="004A3EBB">
        <w:rPr>
          <w:rFonts w:ascii="宋体" w:hAnsi="宋体" w:cs="Arial"/>
          <w:kern w:val="0"/>
          <w:sz w:val="22"/>
        </w:rPr>
        <w:t>12</w:t>
      </w:r>
      <w:r w:rsidRPr="004A3EBB">
        <w:rPr>
          <w:rFonts w:ascii="宋体" w:hAnsi="宋体" w:cs="Arial" w:hint="eastAsia"/>
          <w:kern w:val="0"/>
          <w:sz w:val="22"/>
        </w:rPr>
        <w:t>日</w:t>
      </w:r>
    </w:p>
    <w:p w14:paraId="08C83327" w14:textId="77777777" w:rsidR="00A8176B" w:rsidRPr="004A3EBB" w:rsidRDefault="00A8176B">
      <w:pPr>
        <w:widowControl/>
        <w:spacing w:line="460" w:lineRule="atLeast"/>
        <w:ind w:firstLineChars="200" w:firstLine="440"/>
        <w:jc w:val="left"/>
        <w:rPr>
          <w:rFonts w:ascii="宋体" w:eastAsia="宋体" w:hAnsi="宋体" w:cs="宋体"/>
          <w:sz w:val="22"/>
        </w:rPr>
      </w:pPr>
    </w:p>
    <w:p w14:paraId="035F1905" w14:textId="77777777" w:rsidR="00A8176B" w:rsidRPr="004A3EBB" w:rsidRDefault="00A8176B">
      <w:pPr>
        <w:pStyle w:val="af9"/>
        <w:snapToGrid w:val="0"/>
        <w:spacing w:line="440" w:lineRule="atLeast"/>
        <w:ind w:left="421" w:hangingChars="131" w:hanging="421"/>
        <w:rPr>
          <w:rFonts w:ascii="宋体" w:eastAsia="宋体" w:hAnsi="宋体" w:cs="宋体"/>
          <w:b/>
          <w:bCs/>
        </w:rPr>
      </w:pPr>
    </w:p>
    <w:p w14:paraId="724F761F" w14:textId="77777777" w:rsidR="00A8176B" w:rsidRPr="004A3EBB" w:rsidRDefault="00A8176B">
      <w:pPr>
        <w:pStyle w:val="af9"/>
        <w:snapToGrid w:val="0"/>
        <w:spacing w:line="440" w:lineRule="atLeast"/>
        <w:ind w:left="421" w:hangingChars="131" w:hanging="421"/>
        <w:rPr>
          <w:rFonts w:ascii="宋体" w:eastAsia="宋体" w:hAnsi="宋体" w:cs="宋体"/>
          <w:b/>
          <w:bCs/>
        </w:rPr>
        <w:sectPr w:rsidR="00A8176B" w:rsidRPr="004A3EBB">
          <w:headerReference w:type="default" r:id="rId14"/>
          <w:footerReference w:type="default" r:id="rId15"/>
          <w:pgSz w:w="11906" w:h="16838"/>
          <w:pgMar w:top="1440" w:right="1191" w:bottom="1440" w:left="1191" w:header="851" w:footer="992" w:gutter="0"/>
          <w:pgNumType w:start="1"/>
          <w:cols w:space="720"/>
          <w:docGrid w:linePitch="312"/>
        </w:sectPr>
      </w:pPr>
    </w:p>
    <w:p w14:paraId="6D736647" w14:textId="77777777" w:rsidR="00A8176B" w:rsidRPr="004A3EBB" w:rsidRDefault="00FB7341">
      <w:pPr>
        <w:pStyle w:val="af9"/>
        <w:snapToGrid w:val="0"/>
        <w:spacing w:line="440" w:lineRule="atLeast"/>
        <w:ind w:left="421" w:hangingChars="131" w:hanging="421"/>
        <w:rPr>
          <w:rFonts w:ascii="宋体" w:eastAsia="宋体" w:hAnsi="宋体" w:cs="宋体"/>
          <w:b/>
          <w:bCs/>
        </w:rPr>
      </w:pPr>
      <w:bookmarkStart w:id="2" w:name="_Toc41653669"/>
      <w:r w:rsidRPr="004A3EBB">
        <w:rPr>
          <w:rFonts w:ascii="宋体" w:eastAsia="宋体" w:hAnsi="宋体" w:cs="宋体" w:hint="eastAsia"/>
          <w:b/>
          <w:bCs/>
        </w:rPr>
        <w:lastRenderedPageBreak/>
        <w:t>第一部分 投标邀请函（投标须知前附表）</w:t>
      </w:r>
      <w:bookmarkEnd w:id="2"/>
    </w:p>
    <w:tbl>
      <w:tblPr>
        <w:tblW w:w="101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2"/>
        <w:gridCol w:w="1553"/>
        <w:gridCol w:w="7776"/>
      </w:tblGrid>
      <w:tr w:rsidR="004A3EBB" w:rsidRPr="004A3EBB" w14:paraId="621F477D" w14:textId="77777777">
        <w:trPr>
          <w:trHeight w:val="330"/>
          <w:jc w:val="center"/>
        </w:trPr>
        <w:tc>
          <w:tcPr>
            <w:tcW w:w="842" w:type="dxa"/>
            <w:vAlign w:val="center"/>
          </w:tcPr>
          <w:p w14:paraId="7F27A04F" w14:textId="77777777" w:rsidR="00A8176B" w:rsidRPr="004A3EBB" w:rsidRDefault="00FB7341">
            <w:pPr>
              <w:spacing w:line="400" w:lineRule="atLeast"/>
              <w:jc w:val="center"/>
              <w:rPr>
                <w:rFonts w:ascii="宋体" w:eastAsia="宋体" w:hAnsi="宋体" w:cs="宋体"/>
                <w:sz w:val="22"/>
              </w:rPr>
            </w:pPr>
            <w:r w:rsidRPr="004A3EBB">
              <w:rPr>
                <w:rFonts w:ascii="宋体" w:eastAsia="宋体" w:hAnsi="宋体" w:cs="宋体" w:hint="eastAsia"/>
                <w:sz w:val="22"/>
              </w:rPr>
              <w:t>序号</w:t>
            </w:r>
          </w:p>
        </w:tc>
        <w:tc>
          <w:tcPr>
            <w:tcW w:w="1553" w:type="dxa"/>
            <w:vAlign w:val="center"/>
          </w:tcPr>
          <w:p w14:paraId="2E3DF3E8" w14:textId="77777777" w:rsidR="00A8176B" w:rsidRPr="004A3EBB" w:rsidRDefault="00FB7341">
            <w:pPr>
              <w:spacing w:line="400" w:lineRule="atLeast"/>
              <w:jc w:val="center"/>
              <w:rPr>
                <w:rFonts w:ascii="宋体" w:eastAsia="宋体" w:hAnsi="宋体" w:cs="宋体"/>
                <w:sz w:val="22"/>
              </w:rPr>
            </w:pPr>
            <w:r w:rsidRPr="004A3EBB">
              <w:rPr>
                <w:rFonts w:ascii="宋体" w:eastAsia="宋体" w:hAnsi="宋体" w:cs="宋体" w:hint="eastAsia"/>
                <w:sz w:val="22"/>
              </w:rPr>
              <w:t>内容</w:t>
            </w:r>
          </w:p>
        </w:tc>
        <w:tc>
          <w:tcPr>
            <w:tcW w:w="7776" w:type="dxa"/>
            <w:vAlign w:val="center"/>
          </w:tcPr>
          <w:p w14:paraId="19C2D2D7" w14:textId="77777777" w:rsidR="00A8176B" w:rsidRPr="004A3EBB" w:rsidRDefault="00FB7341">
            <w:pPr>
              <w:spacing w:line="400" w:lineRule="atLeast"/>
              <w:jc w:val="center"/>
              <w:rPr>
                <w:rFonts w:ascii="宋体" w:eastAsia="宋体" w:hAnsi="宋体" w:cs="宋体"/>
                <w:sz w:val="22"/>
              </w:rPr>
            </w:pPr>
            <w:r w:rsidRPr="004A3EBB">
              <w:rPr>
                <w:rFonts w:ascii="宋体" w:eastAsia="宋体" w:hAnsi="宋体" w:cs="宋体" w:hint="eastAsia"/>
                <w:sz w:val="22"/>
              </w:rPr>
              <w:t>说明与要求</w:t>
            </w:r>
          </w:p>
        </w:tc>
      </w:tr>
      <w:tr w:rsidR="004A3EBB" w:rsidRPr="004A3EBB" w14:paraId="6FA71188" w14:textId="77777777">
        <w:trPr>
          <w:trHeight w:val="330"/>
          <w:jc w:val="center"/>
        </w:trPr>
        <w:tc>
          <w:tcPr>
            <w:tcW w:w="842" w:type="dxa"/>
            <w:vAlign w:val="center"/>
          </w:tcPr>
          <w:p w14:paraId="650667E4" w14:textId="77777777" w:rsidR="00A8176B" w:rsidRPr="004A3EBB" w:rsidRDefault="00A8176B">
            <w:pPr>
              <w:widowControl/>
              <w:numPr>
                <w:ilvl w:val="0"/>
                <w:numId w:val="2"/>
              </w:numPr>
              <w:tabs>
                <w:tab w:val="clear" w:pos="720"/>
                <w:tab w:val="left" w:pos="420"/>
              </w:tabs>
              <w:spacing w:line="360" w:lineRule="auto"/>
              <w:ind w:left="420" w:hanging="420"/>
              <w:jc w:val="right"/>
              <w:rPr>
                <w:rFonts w:ascii="宋体" w:eastAsia="宋体" w:hAnsi="宋体" w:cs="宋体"/>
                <w:sz w:val="22"/>
              </w:rPr>
            </w:pPr>
          </w:p>
        </w:tc>
        <w:tc>
          <w:tcPr>
            <w:tcW w:w="1553" w:type="dxa"/>
            <w:vAlign w:val="center"/>
          </w:tcPr>
          <w:p w14:paraId="41CC7BBB"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项目名称</w:t>
            </w:r>
          </w:p>
        </w:tc>
        <w:tc>
          <w:tcPr>
            <w:tcW w:w="7776" w:type="dxa"/>
            <w:vAlign w:val="center"/>
          </w:tcPr>
          <w:p w14:paraId="5CB38FF8"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2022年中心区及苗圃绿化养护工程</w:t>
            </w:r>
          </w:p>
        </w:tc>
      </w:tr>
      <w:tr w:rsidR="004A3EBB" w:rsidRPr="004A3EBB" w14:paraId="51B20293" w14:textId="77777777">
        <w:trPr>
          <w:trHeight w:val="330"/>
          <w:jc w:val="center"/>
        </w:trPr>
        <w:tc>
          <w:tcPr>
            <w:tcW w:w="842" w:type="dxa"/>
            <w:vAlign w:val="center"/>
          </w:tcPr>
          <w:p w14:paraId="77587295" w14:textId="77777777" w:rsidR="00A8176B" w:rsidRPr="004A3EBB" w:rsidRDefault="00A8176B">
            <w:pPr>
              <w:widowControl/>
              <w:numPr>
                <w:ilvl w:val="0"/>
                <w:numId w:val="2"/>
              </w:numPr>
              <w:tabs>
                <w:tab w:val="clear" w:pos="720"/>
                <w:tab w:val="left" w:pos="420"/>
              </w:tabs>
              <w:spacing w:line="360" w:lineRule="auto"/>
              <w:ind w:left="420" w:hanging="420"/>
              <w:jc w:val="right"/>
              <w:rPr>
                <w:rFonts w:ascii="宋体" w:eastAsia="宋体" w:hAnsi="宋体" w:cs="宋体"/>
                <w:sz w:val="22"/>
              </w:rPr>
            </w:pPr>
          </w:p>
        </w:tc>
        <w:tc>
          <w:tcPr>
            <w:tcW w:w="1553" w:type="dxa"/>
            <w:vAlign w:val="center"/>
          </w:tcPr>
          <w:p w14:paraId="1730B8CA"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项目编号</w:t>
            </w:r>
          </w:p>
        </w:tc>
        <w:tc>
          <w:tcPr>
            <w:tcW w:w="7776" w:type="dxa"/>
            <w:vAlign w:val="center"/>
          </w:tcPr>
          <w:p w14:paraId="432DDE32"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ZJXC-Q-LW2022071801</w:t>
            </w:r>
          </w:p>
        </w:tc>
      </w:tr>
      <w:tr w:rsidR="004A3EBB" w:rsidRPr="004A3EBB" w14:paraId="5CCA6606" w14:textId="77777777">
        <w:trPr>
          <w:trHeight w:val="330"/>
          <w:jc w:val="center"/>
        </w:trPr>
        <w:tc>
          <w:tcPr>
            <w:tcW w:w="842" w:type="dxa"/>
            <w:vAlign w:val="center"/>
          </w:tcPr>
          <w:p w14:paraId="35199626" w14:textId="77777777" w:rsidR="00A8176B" w:rsidRPr="004A3EBB" w:rsidRDefault="00A8176B">
            <w:pPr>
              <w:widowControl/>
              <w:numPr>
                <w:ilvl w:val="0"/>
                <w:numId w:val="2"/>
              </w:numPr>
              <w:tabs>
                <w:tab w:val="clear" w:pos="720"/>
                <w:tab w:val="left" w:pos="420"/>
              </w:tabs>
              <w:spacing w:line="360" w:lineRule="auto"/>
              <w:ind w:left="420" w:hanging="420"/>
              <w:jc w:val="right"/>
              <w:rPr>
                <w:rFonts w:ascii="宋体" w:eastAsia="宋体" w:hAnsi="宋体" w:cs="宋体"/>
                <w:sz w:val="22"/>
              </w:rPr>
            </w:pPr>
          </w:p>
        </w:tc>
        <w:tc>
          <w:tcPr>
            <w:tcW w:w="1553" w:type="dxa"/>
            <w:vAlign w:val="center"/>
          </w:tcPr>
          <w:p w14:paraId="31A1F3FE"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资金来源</w:t>
            </w:r>
          </w:p>
        </w:tc>
        <w:tc>
          <w:tcPr>
            <w:tcW w:w="7776" w:type="dxa"/>
            <w:vAlign w:val="center"/>
          </w:tcPr>
          <w:p w14:paraId="2D1A15FD"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财政性资金</w:t>
            </w:r>
          </w:p>
        </w:tc>
      </w:tr>
      <w:tr w:rsidR="004A3EBB" w:rsidRPr="004A3EBB" w14:paraId="7002AC29" w14:textId="77777777">
        <w:trPr>
          <w:trHeight w:val="330"/>
          <w:jc w:val="center"/>
        </w:trPr>
        <w:tc>
          <w:tcPr>
            <w:tcW w:w="842" w:type="dxa"/>
            <w:vAlign w:val="center"/>
          </w:tcPr>
          <w:p w14:paraId="5BB8C939" w14:textId="77777777" w:rsidR="00A8176B" w:rsidRPr="004A3EBB" w:rsidRDefault="00A8176B">
            <w:pPr>
              <w:widowControl/>
              <w:numPr>
                <w:ilvl w:val="0"/>
                <w:numId w:val="2"/>
              </w:numPr>
              <w:tabs>
                <w:tab w:val="clear" w:pos="720"/>
                <w:tab w:val="left" w:pos="420"/>
              </w:tabs>
              <w:spacing w:line="360" w:lineRule="auto"/>
              <w:ind w:left="420" w:hanging="420"/>
              <w:jc w:val="right"/>
              <w:rPr>
                <w:rFonts w:ascii="宋体" w:eastAsia="宋体" w:hAnsi="宋体" w:cs="宋体"/>
                <w:sz w:val="22"/>
              </w:rPr>
            </w:pPr>
          </w:p>
        </w:tc>
        <w:tc>
          <w:tcPr>
            <w:tcW w:w="1553" w:type="dxa"/>
            <w:vAlign w:val="center"/>
          </w:tcPr>
          <w:p w14:paraId="5B0C6FC4"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采购预算</w:t>
            </w:r>
          </w:p>
          <w:p w14:paraId="072886CD"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（最高限价）</w:t>
            </w:r>
          </w:p>
        </w:tc>
        <w:tc>
          <w:tcPr>
            <w:tcW w:w="7776" w:type="dxa"/>
            <w:vAlign w:val="center"/>
          </w:tcPr>
          <w:p w14:paraId="38C81CB9"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见招标公告</w:t>
            </w:r>
          </w:p>
        </w:tc>
      </w:tr>
      <w:tr w:rsidR="004A3EBB" w:rsidRPr="004A3EBB" w14:paraId="0B28EE4B" w14:textId="77777777">
        <w:trPr>
          <w:trHeight w:val="330"/>
          <w:jc w:val="center"/>
        </w:trPr>
        <w:tc>
          <w:tcPr>
            <w:tcW w:w="842" w:type="dxa"/>
            <w:vAlign w:val="center"/>
          </w:tcPr>
          <w:p w14:paraId="3193A19F" w14:textId="77777777" w:rsidR="00A8176B" w:rsidRPr="004A3EBB" w:rsidRDefault="00A8176B">
            <w:pPr>
              <w:widowControl/>
              <w:numPr>
                <w:ilvl w:val="0"/>
                <w:numId w:val="2"/>
              </w:numPr>
              <w:tabs>
                <w:tab w:val="clear" w:pos="720"/>
                <w:tab w:val="left" w:pos="420"/>
              </w:tabs>
              <w:spacing w:line="360" w:lineRule="auto"/>
              <w:ind w:left="420" w:hanging="420"/>
              <w:jc w:val="right"/>
              <w:rPr>
                <w:rFonts w:ascii="宋体" w:eastAsia="宋体" w:hAnsi="宋体" w:cs="宋体"/>
                <w:sz w:val="22"/>
              </w:rPr>
            </w:pPr>
          </w:p>
        </w:tc>
        <w:tc>
          <w:tcPr>
            <w:tcW w:w="1553" w:type="dxa"/>
            <w:vAlign w:val="center"/>
          </w:tcPr>
          <w:p w14:paraId="07AC2D01"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采购方式</w:t>
            </w:r>
          </w:p>
        </w:tc>
        <w:tc>
          <w:tcPr>
            <w:tcW w:w="7776" w:type="dxa"/>
            <w:vAlign w:val="center"/>
          </w:tcPr>
          <w:p w14:paraId="7347237A" w14:textId="77777777" w:rsidR="00A8176B" w:rsidRPr="004A3EBB" w:rsidRDefault="00FB7341">
            <w:pPr>
              <w:adjustRightInd w:val="0"/>
              <w:spacing w:line="360" w:lineRule="auto"/>
              <w:rPr>
                <w:rFonts w:ascii="宋体" w:eastAsia="宋体" w:hAnsi="宋体" w:cs="宋体"/>
                <w:sz w:val="22"/>
              </w:rPr>
            </w:pPr>
            <w:r w:rsidRPr="004A3EBB">
              <w:rPr>
                <w:rFonts w:ascii="宋体" w:eastAsia="宋体" w:hAnsi="宋体" w:cs="宋体" w:hint="eastAsia"/>
                <w:sz w:val="22"/>
              </w:rPr>
              <w:t>公开招标</w:t>
            </w:r>
          </w:p>
        </w:tc>
      </w:tr>
      <w:tr w:rsidR="004A3EBB" w:rsidRPr="004A3EBB" w14:paraId="4ED63B74" w14:textId="77777777">
        <w:trPr>
          <w:trHeight w:val="330"/>
          <w:jc w:val="center"/>
        </w:trPr>
        <w:tc>
          <w:tcPr>
            <w:tcW w:w="842" w:type="dxa"/>
            <w:vAlign w:val="center"/>
          </w:tcPr>
          <w:p w14:paraId="3C4A672C" w14:textId="77777777" w:rsidR="00A8176B" w:rsidRPr="004A3EBB" w:rsidRDefault="00A8176B">
            <w:pPr>
              <w:widowControl/>
              <w:numPr>
                <w:ilvl w:val="0"/>
                <w:numId w:val="2"/>
              </w:numPr>
              <w:tabs>
                <w:tab w:val="clear" w:pos="720"/>
                <w:tab w:val="left" w:pos="420"/>
              </w:tabs>
              <w:spacing w:line="360" w:lineRule="auto"/>
              <w:ind w:left="420" w:hanging="420"/>
              <w:jc w:val="right"/>
              <w:rPr>
                <w:rFonts w:ascii="宋体" w:eastAsia="宋体" w:hAnsi="宋体" w:cs="宋体"/>
                <w:sz w:val="22"/>
              </w:rPr>
            </w:pPr>
          </w:p>
        </w:tc>
        <w:tc>
          <w:tcPr>
            <w:tcW w:w="1553" w:type="dxa"/>
            <w:vAlign w:val="center"/>
          </w:tcPr>
          <w:p w14:paraId="0D64D81B" w14:textId="77777777" w:rsidR="00A8176B" w:rsidRPr="004A3EBB" w:rsidRDefault="00FB7341">
            <w:pPr>
              <w:adjustRightInd w:val="0"/>
              <w:spacing w:line="360" w:lineRule="auto"/>
              <w:rPr>
                <w:rFonts w:ascii="宋体" w:eastAsia="宋体" w:hAnsi="宋体" w:cs="宋体"/>
                <w:sz w:val="22"/>
              </w:rPr>
            </w:pPr>
            <w:r w:rsidRPr="004A3EBB">
              <w:rPr>
                <w:rFonts w:ascii="宋体" w:eastAsia="宋体" w:hAnsi="宋体" w:cs="宋体" w:hint="eastAsia"/>
                <w:sz w:val="22"/>
              </w:rPr>
              <w:t>采购人</w:t>
            </w:r>
          </w:p>
        </w:tc>
        <w:tc>
          <w:tcPr>
            <w:tcW w:w="7776" w:type="dxa"/>
            <w:vAlign w:val="center"/>
          </w:tcPr>
          <w:p w14:paraId="70C34478" w14:textId="77777777" w:rsidR="00A8176B" w:rsidRPr="004A3EBB" w:rsidRDefault="00FB7341">
            <w:pPr>
              <w:adjustRightInd w:val="0"/>
              <w:spacing w:line="360" w:lineRule="auto"/>
              <w:rPr>
                <w:rFonts w:ascii="宋体" w:eastAsia="宋体" w:hAnsi="宋体" w:cs="宋体"/>
                <w:sz w:val="22"/>
              </w:rPr>
            </w:pPr>
            <w:r w:rsidRPr="004A3EBB">
              <w:rPr>
                <w:rFonts w:ascii="宋体" w:eastAsia="宋体" w:hAnsi="宋体" w:cs="宋体" w:hint="eastAsia"/>
                <w:sz w:val="22"/>
              </w:rPr>
              <w:t>名称：温州市龙湾区城市管理服务有限公司</w:t>
            </w:r>
          </w:p>
          <w:p w14:paraId="0E26A66F" w14:textId="77777777" w:rsidR="00A8176B" w:rsidRPr="004A3EBB" w:rsidRDefault="00FB7341">
            <w:pPr>
              <w:adjustRightInd w:val="0"/>
              <w:spacing w:line="360" w:lineRule="auto"/>
              <w:rPr>
                <w:rFonts w:ascii="宋体" w:eastAsia="宋体" w:hAnsi="宋体" w:cs="宋体"/>
                <w:sz w:val="22"/>
              </w:rPr>
            </w:pPr>
            <w:r w:rsidRPr="004A3EBB">
              <w:rPr>
                <w:rFonts w:ascii="宋体" w:eastAsia="宋体" w:hAnsi="宋体" w:cs="宋体" w:hint="eastAsia"/>
                <w:sz w:val="22"/>
              </w:rPr>
              <w:t xml:space="preserve">联系人：董先生  </w:t>
            </w:r>
          </w:p>
          <w:p w14:paraId="7BCBA718" w14:textId="77777777" w:rsidR="00A8176B" w:rsidRPr="004A3EBB" w:rsidRDefault="00FB7341">
            <w:pPr>
              <w:adjustRightInd w:val="0"/>
              <w:spacing w:line="360" w:lineRule="auto"/>
              <w:rPr>
                <w:rFonts w:ascii="宋体" w:eastAsia="宋体" w:hAnsi="宋体" w:cs="宋体"/>
                <w:sz w:val="22"/>
              </w:rPr>
            </w:pPr>
            <w:r w:rsidRPr="004A3EBB">
              <w:rPr>
                <w:rFonts w:ascii="宋体" w:eastAsia="宋体" w:hAnsi="宋体" w:cs="宋体" w:hint="eastAsia"/>
                <w:sz w:val="22"/>
              </w:rPr>
              <w:t>联系电话：</w:t>
            </w:r>
            <w:r w:rsidRPr="004A3EBB">
              <w:rPr>
                <w:rFonts w:ascii="宋体" w:hint="eastAsia"/>
                <w:sz w:val="22"/>
              </w:rPr>
              <w:t>0577-85985069</w:t>
            </w:r>
            <w:r w:rsidRPr="004A3EBB">
              <w:rPr>
                <w:rFonts w:ascii="宋体" w:eastAsia="宋体" w:hAnsi="宋体" w:cs="宋体" w:hint="eastAsia"/>
                <w:sz w:val="22"/>
              </w:rPr>
              <w:t xml:space="preserve">  </w:t>
            </w:r>
          </w:p>
        </w:tc>
      </w:tr>
      <w:tr w:rsidR="004A3EBB" w:rsidRPr="004A3EBB" w14:paraId="06B7BFC4" w14:textId="77777777">
        <w:trPr>
          <w:trHeight w:val="330"/>
          <w:jc w:val="center"/>
        </w:trPr>
        <w:tc>
          <w:tcPr>
            <w:tcW w:w="842" w:type="dxa"/>
            <w:vAlign w:val="center"/>
          </w:tcPr>
          <w:p w14:paraId="0BB3B52C" w14:textId="77777777" w:rsidR="00A8176B" w:rsidRPr="004A3EBB" w:rsidRDefault="00A8176B">
            <w:pPr>
              <w:widowControl/>
              <w:numPr>
                <w:ilvl w:val="0"/>
                <w:numId w:val="2"/>
              </w:numPr>
              <w:tabs>
                <w:tab w:val="clear" w:pos="720"/>
                <w:tab w:val="left" w:pos="420"/>
              </w:tabs>
              <w:spacing w:line="360" w:lineRule="auto"/>
              <w:ind w:left="420" w:hanging="420"/>
              <w:jc w:val="right"/>
              <w:rPr>
                <w:rFonts w:ascii="宋体" w:eastAsia="宋体" w:hAnsi="宋体" w:cs="宋体"/>
                <w:sz w:val="22"/>
              </w:rPr>
            </w:pPr>
          </w:p>
        </w:tc>
        <w:tc>
          <w:tcPr>
            <w:tcW w:w="1553" w:type="dxa"/>
            <w:vAlign w:val="center"/>
          </w:tcPr>
          <w:p w14:paraId="083A1F45"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采购代理机构</w:t>
            </w:r>
          </w:p>
        </w:tc>
        <w:tc>
          <w:tcPr>
            <w:tcW w:w="7776" w:type="dxa"/>
            <w:vAlign w:val="center"/>
          </w:tcPr>
          <w:p w14:paraId="38CE5C14" w14:textId="77777777" w:rsidR="00A8176B" w:rsidRPr="004A3EBB" w:rsidRDefault="00FB7341">
            <w:pPr>
              <w:adjustRightInd w:val="0"/>
              <w:spacing w:line="360" w:lineRule="auto"/>
              <w:rPr>
                <w:rFonts w:ascii="宋体" w:eastAsia="宋体" w:hAnsi="宋体" w:cs="宋体"/>
                <w:sz w:val="22"/>
              </w:rPr>
            </w:pPr>
            <w:r w:rsidRPr="004A3EBB">
              <w:rPr>
                <w:rFonts w:ascii="宋体" w:eastAsia="宋体" w:hAnsi="宋体" w:cs="宋体" w:hint="eastAsia"/>
                <w:sz w:val="22"/>
              </w:rPr>
              <w:t xml:space="preserve">招标代理公司：浙江信诚项目管理有限公司   </w:t>
            </w:r>
          </w:p>
          <w:p w14:paraId="5FAF4614" w14:textId="43E72786" w:rsidR="00A8176B" w:rsidRPr="004A3EBB" w:rsidRDefault="00FB7341">
            <w:pPr>
              <w:adjustRightInd w:val="0"/>
              <w:spacing w:line="360" w:lineRule="auto"/>
              <w:rPr>
                <w:rFonts w:ascii="宋体" w:eastAsia="宋体" w:hAnsi="宋体" w:cs="宋体"/>
                <w:sz w:val="22"/>
              </w:rPr>
            </w:pPr>
            <w:r w:rsidRPr="004A3EBB">
              <w:rPr>
                <w:rFonts w:ascii="宋体" w:eastAsia="宋体" w:hAnsi="宋体" w:cs="宋体" w:hint="eastAsia"/>
                <w:sz w:val="22"/>
              </w:rPr>
              <w:t>地址：温州市龙湾区文会路19</w:t>
            </w:r>
            <w:r w:rsidR="00BD0B0D" w:rsidRPr="004A3EBB">
              <w:rPr>
                <w:rFonts w:ascii="宋体" w:eastAsia="宋体" w:hAnsi="宋体" w:cs="宋体" w:hint="eastAsia"/>
                <w:sz w:val="22"/>
              </w:rPr>
              <w:t>号文昌</w:t>
            </w:r>
            <w:r w:rsidRPr="004A3EBB">
              <w:rPr>
                <w:rFonts w:ascii="宋体" w:eastAsia="宋体" w:hAnsi="宋体" w:cs="宋体" w:hint="eastAsia"/>
                <w:sz w:val="22"/>
              </w:rPr>
              <w:t>数字产业园4楼413室</w:t>
            </w:r>
          </w:p>
          <w:p w14:paraId="62204CCC" w14:textId="77777777" w:rsidR="00A8176B" w:rsidRPr="004A3EBB" w:rsidRDefault="00FB7341">
            <w:pPr>
              <w:adjustRightInd w:val="0"/>
              <w:spacing w:line="360" w:lineRule="auto"/>
              <w:rPr>
                <w:rFonts w:ascii="宋体" w:eastAsia="宋体" w:hAnsi="宋体" w:cs="宋体"/>
                <w:sz w:val="22"/>
              </w:rPr>
            </w:pPr>
            <w:r w:rsidRPr="004A3EBB">
              <w:rPr>
                <w:rFonts w:ascii="宋体" w:eastAsia="宋体" w:hAnsi="宋体" w:cs="宋体" w:hint="eastAsia"/>
                <w:sz w:val="22"/>
              </w:rPr>
              <w:t>项目负责人：</w:t>
            </w:r>
            <w:r w:rsidRPr="004A3EBB">
              <w:rPr>
                <w:rFonts w:ascii="宋体" w:hint="eastAsia"/>
                <w:sz w:val="22"/>
              </w:rPr>
              <w:t>周先生</w:t>
            </w:r>
          </w:p>
          <w:p w14:paraId="0C2F1EA8" w14:textId="77777777" w:rsidR="00A8176B" w:rsidRPr="004A3EBB" w:rsidRDefault="00FB7341">
            <w:pPr>
              <w:adjustRightInd w:val="0"/>
              <w:spacing w:line="360" w:lineRule="auto"/>
              <w:rPr>
                <w:rFonts w:ascii="宋体" w:eastAsia="宋体" w:hAnsi="宋体" w:cs="宋体"/>
                <w:sz w:val="22"/>
              </w:rPr>
            </w:pPr>
            <w:r w:rsidRPr="004A3EBB">
              <w:rPr>
                <w:rFonts w:ascii="宋体" w:eastAsia="宋体" w:hAnsi="宋体" w:cs="宋体" w:hint="eastAsia"/>
                <w:sz w:val="22"/>
              </w:rPr>
              <w:t>手机：13967777378</w:t>
            </w:r>
          </w:p>
        </w:tc>
      </w:tr>
      <w:tr w:rsidR="004A3EBB" w:rsidRPr="004A3EBB" w14:paraId="79EFF59E" w14:textId="77777777">
        <w:trPr>
          <w:trHeight w:val="330"/>
          <w:jc w:val="center"/>
        </w:trPr>
        <w:tc>
          <w:tcPr>
            <w:tcW w:w="842" w:type="dxa"/>
            <w:vAlign w:val="center"/>
          </w:tcPr>
          <w:p w14:paraId="52448689" w14:textId="77777777" w:rsidR="00A8176B" w:rsidRPr="004A3EBB" w:rsidRDefault="00A8176B">
            <w:pPr>
              <w:widowControl/>
              <w:numPr>
                <w:ilvl w:val="0"/>
                <w:numId w:val="2"/>
              </w:numPr>
              <w:tabs>
                <w:tab w:val="clear" w:pos="720"/>
                <w:tab w:val="left" w:pos="420"/>
              </w:tabs>
              <w:spacing w:line="360" w:lineRule="auto"/>
              <w:ind w:left="420" w:hanging="420"/>
              <w:jc w:val="right"/>
              <w:rPr>
                <w:rFonts w:ascii="宋体" w:eastAsia="宋体" w:hAnsi="宋体" w:cs="宋体"/>
                <w:sz w:val="22"/>
              </w:rPr>
            </w:pPr>
          </w:p>
        </w:tc>
        <w:tc>
          <w:tcPr>
            <w:tcW w:w="1553" w:type="dxa"/>
            <w:vAlign w:val="center"/>
          </w:tcPr>
          <w:p w14:paraId="29EA28C9"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评标办法</w:t>
            </w:r>
          </w:p>
        </w:tc>
        <w:tc>
          <w:tcPr>
            <w:tcW w:w="7776" w:type="dxa"/>
            <w:vAlign w:val="center"/>
          </w:tcPr>
          <w:p w14:paraId="172B79E5" w14:textId="77777777" w:rsidR="00A8176B" w:rsidRPr="004A3EBB" w:rsidRDefault="00FB7341">
            <w:pPr>
              <w:adjustRightInd w:val="0"/>
              <w:spacing w:line="360" w:lineRule="auto"/>
              <w:rPr>
                <w:rFonts w:ascii="宋体" w:eastAsia="宋体" w:hAnsi="宋体" w:cs="宋体"/>
                <w:sz w:val="22"/>
              </w:rPr>
            </w:pPr>
            <w:r w:rsidRPr="004A3EBB">
              <w:rPr>
                <w:rFonts w:ascii="宋体" w:eastAsia="宋体" w:hAnsi="宋体" w:cs="宋体" w:hint="eastAsia"/>
                <w:sz w:val="22"/>
              </w:rPr>
              <w:t>综合评分法</w:t>
            </w:r>
          </w:p>
        </w:tc>
      </w:tr>
      <w:tr w:rsidR="004A3EBB" w:rsidRPr="004A3EBB" w14:paraId="67A58260" w14:textId="77777777">
        <w:trPr>
          <w:trHeight w:val="330"/>
          <w:jc w:val="center"/>
        </w:trPr>
        <w:tc>
          <w:tcPr>
            <w:tcW w:w="842" w:type="dxa"/>
            <w:vAlign w:val="center"/>
          </w:tcPr>
          <w:p w14:paraId="05AEADC8" w14:textId="77777777" w:rsidR="00A8176B" w:rsidRPr="004A3EBB" w:rsidRDefault="00A8176B">
            <w:pPr>
              <w:widowControl/>
              <w:numPr>
                <w:ilvl w:val="0"/>
                <w:numId w:val="2"/>
              </w:numPr>
              <w:tabs>
                <w:tab w:val="clear" w:pos="720"/>
                <w:tab w:val="left" w:pos="420"/>
              </w:tabs>
              <w:spacing w:line="360" w:lineRule="auto"/>
              <w:ind w:left="420" w:hanging="420"/>
              <w:jc w:val="right"/>
              <w:rPr>
                <w:rFonts w:ascii="宋体" w:eastAsia="宋体" w:hAnsi="宋体" w:cs="宋体"/>
                <w:sz w:val="22"/>
              </w:rPr>
            </w:pPr>
          </w:p>
        </w:tc>
        <w:tc>
          <w:tcPr>
            <w:tcW w:w="1553" w:type="dxa"/>
            <w:vAlign w:val="center"/>
          </w:tcPr>
          <w:p w14:paraId="194D7D0B"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招标内容</w:t>
            </w:r>
          </w:p>
        </w:tc>
        <w:tc>
          <w:tcPr>
            <w:tcW w:w="7776" w:type="dxa"/>
            <w:vAlign w:val="center"/>
          </w:tcPr>
          <w:p w14:paraId="4CC2C8FD" w14:textId="77777777" w:rsidR="00A8176B" w:rsidRPr="004A3EBB" w:rsidRDefault="00FB7341">
            <w:pPr>
              <w:adjustRightInd w:val="0"/>
              <w:spacing w:line="360" w:lineRule="auto"/>
              <w:rPr>
                <w:rFonts w:ascii="宋体" w:eastAsia="宋体" w:hAnsi="宋体" w:cs="宋体"/>
                <w:sz w:val="22"/>
              </w:rPr>
            </w:pPr>
            <w:r w:rsidRPr="004A3EBB">
              <w:rPr>
                <w:rFonts w:ascii="宋体" w:eastAsia="宋体" w:hAnsi="宋体" w:cs="宋体" w:hint="eastAsia"/>
                <w:sz w:val="22"/>
              </w:rPr>
              <w:t>具体内容见采购文件</w:t>
            </w:r>
          </w:p>
        </w:tc>
      </w:tr>
      <w:tr w:rsidR="004A3EBB" w:rsidRPr="004A3EBB" w14:paraId="767997E2" w14:textId="77777777">
        <w:trPr>
          <w:trHeight w:val="330"/>
          <w:jc w:val="center"/>
        </w:trPr>
        <w:tc>
          <w:tcPr>
            <w:tcW w:w="842" w:type="dxa"/>
            <w:vAlign w:val="center"/>
          </w:tcPr>
          <w:p w14:paraId="53878F5D" w14:textId="77777777" w:rsidR="00A8176B" w:rsidRPr="004A3EBB" w:rsidRDefault="00A8176B">
            <w:pPr>
              <w:widowControl/>
              <w:numPr>
                <w:ilvl w:val="0"/>
                <w:numId w:val="2"/>
              </w:numPr>
              <w:tabs>
                <w:tab w:val="clear" w:pos="720"/>
                <w:tab w:val="left" w:pos="420"/>
              </w:tabs>
              <w:spacing w:line="360" w:lineRule="auto"/>
              <w:ind w:left="420" w:hanging="420"/>
              <w:jc w:val="right"/>
              <w:rPr>
                <w:rFonts w:ascii="宋体" w:eastAsia="宋体" w:hAnsi="宋体" w:cs="宋体"/>
                <w:sz w:val="22"/>
              </w:rPr>
            </w:pPr>
          </w:p>
        </w:tc>
        <w:tc>
          <w:tcPr>
            <w:tcW w:w="1553" w:type="dxa"/>
            <w:vAlign w:val="center"/>
          </w:tcPr>
          <w:p w14:paraId="1293D19B"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承包期限</w:t>
            </w:r>
          </w:p>
        </w:tc>
        <w:tc>
          <w:tcPr>
            <w:tcW w:w="7776" w:type="dxa"/>
            <w:vAlign w:val="center"/>
          </w:tcPr>
          <w:p w14:paraId="4BDCF396" w14:textId="77777777" w:rsidR="00A8176B" w:rsidRPr="004A3EBB" w:rsidRDefault="00FB7341">
            <w:pPr>
              <w:adjustRightInd w:val="0"/>
              <w:spacing w:line="360" w:lineRule="auto"/>
              <w:rPr>
                <w:rFonts w:ascii="宋体" w:eastAsia="宋体" w:hAnsi="宋体" w:cs="宋体"/>
                <w:sz w:val="22"/>
              </w:rPr>
            </w:pPr>
            <w:r w:rsidRPr="004A3EBB">
              <w:rPr>
                <w:rFonts w:ascii="宋体" w:eastAsia="宋体" w:hAnsi="宋体" w:cs="宋体" w:hint="eastAsia"/>
                <w:sz w:val="22"/>
              </w:rPr>
              <w:t>2年（本项目合同一年一签,服务期满后如采购人对中标人前一年的服务质量满意，绩效评价好（前三季度平均分</w:t>
            </w:r>
            <w:r w:rsidRPr="004A3EBB">
              <w:rPr>
                <w:rFonts w:ascii="Arial" w:eastAsia="宋体" w:hAnsi="Arial" w:cs="Arial"/>
                <w:sz w:val="19"/>
                <w:szCs w:val="19"/>
                <w:shd w:val="clear" w:color="auto" w:fill="FFFFFF"/>
              </w:rPr>
              <w:t>≥</w:t>
            </w:r>
            <w:r w:rsidRPr="004A3EBB">
              <w:rPr>
                <w:rFonts w:ascii="宋体" w:eastAsia="宋体" w:hAnsi="宋体" w:cs="宋体" w:hint="eastAsia"/>
                <w:sz w:val="22"/>
              </w:rPr>
              <w:t>85分），可续签下一年的合同。）</w:t>
            </w:r>
          </w:p>
        </w:tc>
      </w:tr>
      <w:tr w:rsidR="004A3EBB" w:rsidRPr="004A3EBB" w14:paraId="00692901" w14:textId="77777777">
        <w:trPr>
          <w:trHeight w:val="521"/>
          <w:jc w:val="center"/>
        </w:trPr>
        <w:tc>
          <w:tcPr>
            <w:tcW w:w="842" w:type="dxa"/>
            <w:vAlign w:val="center"/>
          </w:tcPr>
          <w:p w14:paraId="31C4A380" w14:textId="77777777" w:rsidR="00A8176B" w:rsidRPr="004A3EBB" w:rsidRDefault="00A8176B">
            <w:pPr>
              <w:widowControl/>
              <w:numPr>
                <w:ilvl w:val="0"/>
                <w:numId w:val="2"/>
              </w:numPr>
              <w:tabs>
                <w:tab w:val="clear" w:pos="720"/>
                <w:tab w:val="left" w:pos="420"/>
              </w:tabs>
              <w:spacing w:line="360" w:lineRule="auto"/>
              <w:ind w:left="420" w:hanging="420"/>
              <w:jc w:val="right"/>
              <w:rPr>
                <w:rFonts w:ascii="宋体" w:eastAsia="宋体" w:hAnsi="宋体" w:cs="宋体"/>
                <w:sz w:val="22"/>
              </w:rPr>
            </w:pPr>
          </w:p>
        </w:tc>
        <w:tc>
          <w:tcPr>
            <w:tcW w:w="1553" w:type="dxa"/>
            <w:vAlign w:val="center"/>
          </w:tcPr>
          <w:p w14:paraId="5FC13CA4"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投标供应商</w:t>
            </w:r>
          </w:p>
          <w:p w14:paraId="134042F0"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资格要求</w:t>
            </w:r>
          </w:p>
        </w:tc>
        <w:tc>
          <w:tcPr>
            <w:tcW w:w="7776" w:type="dxa"/>
            <w:vAlign w:val="center"/>
          </w:tcPr>
          <w:p w14:paraId="23549F1F" w14:textId="77777777" w:rsidR="00A8176B" w:rsidRPr="004A3EBB" w:rsidRDefault="00FB7341">
            <w:pPr>
              <w:widowControl/>
              <w:spacing w:line="360" w:lineRule="auto"/>
              <w:rPr>
                <w:rFonts w:ascii="宋体" w:eastAsia="宋体" w:hAnsi="宋体" w:cs="宋体"/>
                <w:kern w:val="28"/>
                <w:sz w:val="22"/>
              </w:rPr>
            </w:pPr>
            <w:r w:rsidRPr="004A3EBB">
              <w:rPr>
                <w:rFonts w:ascii="宋体" w:eastAsia="宋体" w:hAnsi="宋体" w:cs="宋体" w:hint="eastAsia"/>
                <w:kern w:val="28"/>
                <w:sz w:val="22"/>
              </w:rPr>
              <w:t>见招标公告</w:t>
            </w:r>
          </w:p>
        </w:tc>
      </w:tr>
      <w:tr w:rsidR="004A3EBB" w:rsidRPr="004A3EBB" w14:paraId="0A031C6E" w14:textId="77777777">
        <w:trPr>
          <w:trHeight w:val="521"/>
          <w:jc w:val="center"/>
        </w:trPr>
        <w:tc>
          <w:tcPr>
            <w:tcW w:w="842" w:type="dxa"/>
            <w:vAlign w:val="center"/>
          </w:tcPr>
          <w:p w14:paraId="5D56BC71" w14:textId="77777777" w:rsidR="00A8176B" w:rsidRPr="004A3EBB" w:rsidRDefault="00A8176B">
            <w:pPr>
              <w:widowControl/>
              <w:numPr>
                <w:ilvl w:val="0"/>
                <w:numId w:val="2"/>
              </w:numPr>
              <w:tabs>
                <w:tab w:val="clear" w:pos="720"/>
                <w:tab w:val="left" w:pos="420"/>
              </w:tabs>
              <w:spacing w:line="360" w:lineRule="auto"/>
              <w:ind w:left="420" w:hanging="420"/>
              <w:jc w:val="right"/>
              <w:rPr>
                <w:rFonts w:ascii="宋体" w:eastAsia="宋体" w:hAnsi="宋体" w:cs="宋体"/>
                <w:sz w:val="22"/>
              </w:rPr>
            </w:pPr>
          </w:p>
        </w:tc>
        <w:tc>
          <w:tcPr>
            <w:tcW w:w="1553" w:type="dxa"/>
            <w:vAlign w:val="center"/>
          </w:tcPr>
          <w:p w14:paraId="638813EA" w14:textId="77777777" w:rsidR="00A8176B" w:rsidRPr="004A3EBB" w:rsidRDefault="00FB7341">
            <w:pPr>
              <w:adjustRightInd w:val="0"/>
              <w:spacing w:line="360" w:lineRule="auto"/>
              <w:rPr>
                <w:rFonts w:ascii="宋体" w:eastAsia="宋体" w:hAnsi="宋体" w:cs="宋体"/>
                <w:sz w:val="22"/>
              </w:rPr>
            </w:pPr>
            <w:r w:rsidRPr="004A3EBB">
              <w:rPr>
                <w:rFonts w:ascii="宋体" w:eastAsia="宋体" w:hAnsi="宋体" w:cs="宋体" w:hint="eastAsia"/>
                <w:sz w:val="22"/>
              </w:rPr>
              <w:t>是否接受联合体投标</w:t>
            </w:r>
          </w:p>
        </w:tc>
        <w:tc>
          <w:tcPr>
            <w:tcW w:w="7776" w:type="dxa"/>
            <w:vAlign w:val="center"/>
          </w:tcPr>
          <w:p w14:paraId="7670F090" w14:textId="77777777" w:rsidR="00A8176B" w:rsidRPr="004A3EBB" w:rsidRDefault="00FB7341">
            <w:pPr>
              <w:adjustRightInd w:val="0"/>
              <w:spacing w:line="360" w:lineRule="auto"/>
              <w:rPr>
                <w:rFonts w:ascii="宋体" w:eastAsia="宋体" w:hAnsi="宋体" w:cs="宋体"/>
                <w:i/>
                <w:sz w:val="22"/>
              </w:rPr>
            </w:pPr>
            <w:r w:rsidRPr="004A3EBB">
              <w:rPr>
                <w:rFonts w:ascii="宋体" w:eastAsia="宋体" w:hAnsi="宋体" w:cs="宋体" w:hint="eastAsia"/>
                <w:sz w:val="22"/>
              </w:rPr>
              <w:fldChar w:fldCharType="begin"/>
            </w:r>
            <w:r w:rsidRPr="004A3EBB">
              <w:rPr>
                <w:rFonts w:ascii="宋体" w:eastAsia="宋体" w:hAnsi="宋体" w:cs="宋体" w:hint="eastAsia"/>
                <w:sz w:val="22"/>
              </w:rPr>
              <w:instrText xml:space="preserve"> eq \o\ac(</w:instrText>
            </w:r>
            <w:r w:rsidRPr="004A3EBB">
              <w:rPr>
                <w:rFonts w:ascii="宋体" w:eastAsia="宋体" w:hAnsi="宋体" w:cs="宋体" w:hint="eastAsia"/>
                <w:position w:val="-4"/>
                <w:sz w:val="33"/>
              </w:rPr>
              <w:instrText>□</w:instrText>
            </w:r>
            <w:r w:rsidRPr="004A3EBB">
              <w:rPr>
                <w:rFonts w:ascii="宋体" w:eastAsia="宋体" w:hAnsi="宋体" w:cs="宋体" w:hint="eastAsia"/>
                <w:sz w:val="22"/>
              </w:rPr>
              <w:instrText>,√)</w:instrText>
            </w:r>
            <w:r w:rsidRPr="004A3EBB">
              <w:rPr>
                <w:rFonts w:ascii="宋体" w:eastAsia="宋体" w:hAnsi="宋体" w:cs="宋体" w:hint="eastAsia"/>
                <w:sz w:val="22"/>
              </w:rPr>
              <w:fldChar w:fldCharType="end"/>
            </w:r>
            <w:r w:rsidRPr="004A3EBB">
              <w:rPr>
                <w:rFonts w:ascii="宋体" w:eastAsia="宋体" w:hAnsi="宋体" w:cs="宋体" w:hint="eastAsia"/>
                <w:i/>
                <w:sz w:val="22"/>
              </w:rPr>
              <w:t>不接受</w:t>
            </w:r>
          </w:p>
          <w:p w14:paraId="65C9CE7A" w14:textId="77777777" w:rsidR="00A8176B" w:rsidRPr="004A3EBB" w:rsidRDefault="00FB7341">
            <w:pPr>
              <w:adjustRightInd w:val="0"/>
              <w:spacing w:line="360" w:lineRule="auto"/>
              <w:rPr>
                <w:rFonts w:ascii="宋体" w:eastAsia="宋体" w:hAnsi="宋体" w:cs="宋体"/>
                <w:i/>
                <w:sz w:val="22"/>
              </w:rPr>
            </w:pPr>
            <w:r w:rsidRPr="004A3EBB">
              <w:rPr>
                <w:rFonts w:ascii="宋体" w:eastAsia="宋体" w:hAnsi="宋体" w:cs="宋体" w:hint="eastAsia"/>
                <w:sz w:val="22"/>
              </w:rPr>
              <w:t>□</w:t>
            </w:r>
            <w:r w:rsidRPr="004A3EBB">
              <w:rPr>
                <w:rFonts w:ascii="宋体" w:eastAsia="宋体" w:hAnsi="宋体" w:cs="宋体" w:hint="eastAsia"/>
                <w:i/>
                <w:sz w:val="22"/>
              </w:rPr>
              <w:t>接受，应满足下列要求：</w:t>
            </w:r>
          </w:p>
        </w:tc>
      </w:tr>
      <w:tr w:rsidR="004A3EBB" w:rsidRPr="004A3EBB" w14:paraId="468E4DAE" w14:textId="77777777">
        <w:trPr>
          <w:trHeight w:val="521"/>
          <w:jc w:val="center"/>
        </w:trPr>
        <w:tc>
          <w:tcPr>
            <w:tcW w:w="842" w:type="dxa"/>
            <w:vAlign w:val="center"/>
          </w:tcPr>
          <w:p w14:paraId="34664FF9" w14:textId="77777777" w:rsidR="00A8176B" w:rsidRPr="004A3EBB" w:rsidRDefault="00A8176B">
            <w:pPr>
              <w:widowControl/>
              <w:numPr>
                <w:ilvl w:val="0"/>
                <w:numId w:val="2"/>
              </w:numPr>
              <w:tabs>
                <w:tab w:val="clear" w:pos="720"/>
                <w:tab w:val="left" w:pos="420"/>
              </w:tabs>
              <w:spacing w:line="360" w:lineRule="auto"/>
              <w:ind w:left="420" w:hanging="420"/>
              <w:jc w:val="right"/>
              <w:rPr>
                <w:rFonts w:ascii="宋体" w:eastAsia="宋体" w:hAnsi="宋体" w:cs="宋体"/>
                <w:sz w:val="22"/>
              </w:rPr>
            </w:pPr>
          </w:p>
        </w:tc>
        <w:tc>
          <w:tcPr>
            <w:tcW w:w="1553" w:type="dxa"/>
            <w:vAlign w:val="center"/>
          </w:tcPr>
          <w:p w14:paraId="5416DD25" w14:textId="77777777" w:rsidR="00A8176B" w:rsidRPr="004A3EBB" w:rsidRDefault="00FB7341">
            <w:pPr>
              <w:adjustRightInd w:val="0"/>
              <w:spacing w:line="360" w:lineRule="auto"/>
              <w:rPr>
                <w:rFonts w:ascii="宋体" w:eastAsia="宋体" w:hAnsi="宋体" w:cs="宋体"/>
                <w:sz w:val="22"/>
              </w:rPr>
            </w:pPr>
            <w:r w:rsidRPr="004A3EBB">
              <w:rPr>
                <w:rFonts w:ascii="宋体" w:eastAsia="宋体" w:hAnsi="宋体" w:cs="宋体" w:hint="eastAsia"/>
                <w:sz w:val="22"/>
              </w:rPr>
              <w:t>踏勘现场</w:t>
            </w:r>
          </w:p>
        </w:tc>
        <w:tc>
          <w:tcPr>
            <w:tcW w:w="7776" w:type="dxa"/>
            <w:vAlign w:val="center"/>
          </w:tcPr>
          <w:p w14:paraId="0C2EBE8B" w14:textId="77777777" w:rsidR="00A8176B" w:rsidRPr="004A3EBB" w:rsidRDefault="00FB7341">
            <w:pPr>
              <w:adjustRightInd w:val="0"/>
              <w:spacing w:line="360" w:lineRule="auto"/>
              <w:rPr>
                <w:rFonts w:ascii="宋体" w:eastAsia="宋体" w:hAnsi="宋体" w:cs="宋体"/>
                <w:i/>
                <w:sz w:val="22"/>
              </w:rPr>
            </w:pPr>
            <w:r w:rsidRPr="004A3EBB">
              <w:rPr>
                <w:rFonts w:ascii="宋体" w:eastAsia="宋体" w:hAnsi="宋体" w:cs="宋体" w:hint="eastAsia"/>
                <w:sz w:val="22"/>
              </w:rPr>
              <w:fldChar w:fldCharType="begin"/>
            </w:r>
            <w:r w:rsidRPr="004A3EBB">
              <w:rPr>
                <w:rFonts w:ascii="宋体" w:eastAsia="宋体" w:hAnsi="宋体" w:cs="宋体" w:hint="eastAsia"/>
                <w:sz w:val="22"/>
              </w:rPr>
              <w:instrText xml:space="preserve"> eq \o\ac(</w:instrText>
            </w:r>
            <w:r w:rsidRPr="004A3EBB">
              <w:rPr>
                <w:rFonts w:ascii="宋体" w:eastAsia="宋体" w:hAnsi="宋体" w:cs="宋体" w:hint="eastAsia"/>
                <w:position w:val="-4"/>
                <w:sz w:val="33"/>
              </w:rPr>
              <w:instrText>□</w:instrText>
            </w:r>
            <w:r w:rsidRPr="004A3EBB">
              <w:rPr>
                <w:rFonts w:ascii="宋体" w:eastAsia="宋体" w:hAnsi="宋体" w:cs="宋体" w:hint="eastAsia"/>
                <w:sz w:val="22"/>
              </w:rPr>
              <w:instrText>,√)</w:instrText>
            </w:r>
            <w:r w:rsidRPr="004A3EBB">
              <w:rPr>
                <w:rFonts w:ascii="宋体" w:eastAsia="宋体" w:hAnsi="宋体" w:cs="宋体" w:hint="eastAsia"/>
                <w:sz w:val="22"/>
              </w:rPr>
              <w:fldChar w:fldCharType="end"/>
            </w:r>
            <w:r w:rsidRPr="004A3EBB">
              <w:rPr>
                <w:rFonts w:ascii="宋体" w:eastAsia="宋体" w:hAnsi="宋体" w:cs="宋体" w:hint="eastAsia"/>
                <w:i/>
                <w:sz w:val="22"/>
              </w:rPr>
              <w:t>不组织</w:t>
            </w:r>
          </w:p>
          <w:p w14:paraId="785095C3" w14:textId="77777777" w:rsidR="00A8176B" w:rsidRPr="004A3EBB" w:rsidRDefault="00FB7341">
            <w:pPr>
              <w:adjustRightInd w:val="0"/>
              <w:spacing w:line="360" w:lineRule="auto"/>
              <w:rPr>
                <w:rFonts w:ascii="宋体" w:eastAsia="宋体" w:hAnsi="宋体" w:cs="宋体"/>
                <w:i/>
                <w:sz w:val="22"/>
              </w:rPr>
            </w:pPr>
            <w:r w:rsidRPr="004A3EBB">
              <w:rPr>
                <w:rFonts w:ascii="宋体" w:eastAsia="宋体" w:hAnsi="宋体" w:cs="宋体" w:hint="eastAsia"/>
                <w:sz w:val="22"/>
              </w:rPr>
              <w:t>□</w:t>
            </w:r>
            <w:r w:rsidRPr="004A3EBB">
              <w:rPr>
                <w:rFonts w:ascii="宋体" w:eastAsia="宋体" w:hAnsi="宋体" w:cs="宋体" w:hint="eastAsia"/>
                <w:i/>
                <w:sz w:val="22"/>
              </w:rPr>
              <w:t>组</w:t>
            </w:r>
            <w:r w:rsidRPr="004A3EBB">
              <w:rPr>
                <w:rFonts w:ascii="宋体" w:eastAsia="宋体" w:hAnsi="宋体" w:cs="宋体" w:hint="eastAsia"/>
                <w:sz w:val="22"/>
              </w:rPr>
              <w:t>织</w:t>
            </w:r>
          </w:p>
        </w:tc>
      </w:tr>
      <w:tr w:rsidR="004A3EBB" w:rsidRPr="004A3EBB" w14:paraId="1B17F45E" w14:textId="77777777">
        <w:trPr>
          <w:trHeight w:val="521"/>
          <w:jc w:val="center"/>
        </w:trPr>
        <w:tc>
          <w:tcPr>
            <w:tcW w:w="842" w:type="dxa"/>
            <w:vAlign w:val="center"/>
          </w:tcPr>
          <w:p w14:paraId="5C46DF28" w14:textId="77777777" w:rsidR="00A8176B" w:rsidRPr="004A3EBB" w:rsidRDefault="00A8176B">
            <w:pPr>
              <w:widowControl/>
              <w:numPr>
                <w:ilvl w:val="0"/>
                <w:numId w:val="2"/>
              </w:numPr>
              <w:tabs>
                <w:tab w:val="clear" w:pos="720"/>
                <w:tab w:val="left" w:pos="420"/>
              </w:tabs>
              <w:spacing w:line="360" w:lineRule="auto"/>
              <w:ind w:left="420" w:hanging="420"/>
              <w:jc w:val="right"/>
              <w:rPr>
                <w:rFonts w:ascii="宋体" w:eastAsia="宋体" w:hAnsi="宋体" w:cs="宋体"/>
                <w:sz w:val="22"/>
              </w:rPr>
            </w:pPr>
          </w:p>
        </w:tc>
        <w:tc>
          <w:tcPr>
            <w:tcW w:w="1553" w:type="dxa"/>
            <w:vAlign w:val="center"/>
          </w:tcPr>
          <w:p w14:paraId="25EBDE4B" w14:textId="77777777" w:rsidR="00A8176B" w:rsidRPr="004A3EBB" w:rsidRDefault="00FB7341">
            <w:pPr>
              <w:adjustRightInd w:val="0"/>
              <w:spacing w:line="360" w:lineRule="auto"/>
              <w:rPr>
                <w:rFonts w:ascii="宋体" w:eastAsia="宋体" w:hAnsi="宋体" w:cs="宋体"/>
                <w:sz w:val="22"/>
              </w:rPr>
            </w:pPr>
            <w:r w:rsidRPr="004A3EBB">
              <w:rPr>
                <w:rFonts w:ascii="宋体" w:eastAsia="宋体" w:hAnsi="宋体" w:cs="宋体" w:hint="eastAsia"/>
                <w:sz w:val="22"/>
              </w:rPr>
              <w:t>是否允许递交</w:t>
            </w:r>
            <w:r w:rsidRPr="004A3EBB">
              <w:rPr>
                <w:rFonts w:ascii="宋体" w:eastAsia="宋体" w:hAnsi="宋体" w:cs="宋体" w:hint="eastAsia"/>
                <w:sz w:val="22"/>
              </w:rPr>
              <w:lastRenderedPageBreak/>
              <w:t>备选投标方案</w:t>
            </w:r>
          </w:p>
        </w:tc>
        <w:tc>
          <w:tcPr>
            <w:tcW w:w="7776" w:type="dxa"/>
            <w:vAlign w:val="center"/>
          </w:tcPr>
          <w:p w14:paraId="64BBB823" w14:textId="77777777" w:rsidR="00A8176B" w:rsidRPr="004A3EBB" w:rsidRDefault="00FB7341">
            <w:pPr>
              <w:adjustRightInd w:val="0"/>
              <w:spacing w:line="360" w:lineRule="auto"/>
              <w:rPr>
                <w:rFonts w:ascii="宋体" w:eastAsia="宋体" w:hAnsi="宋体" w:cs="宋体"/>
                <w:i/>
                <w:sz w:val="22"/>
              </w:rPr>
            </w:pPr>
            <w:r w:rsidRPr="004A3EBB">
              <w:rPr>
                <w:rFonts w:ascii="宋体" w:eastAsia="宋体" w:hAnsi="宋体" w:cs="宋体" w:hint="eastAsia"/>
                <w:sz w:val="22"/>
              </w:rPr>
              <w:lastRenderedPageBreak/>
              <w:fldChar w:fldCharType="begin"/>
            </w:r>
            <w:r w:rsidRPr="004A3EBB">
              <w:rPr>
                <w:rFonts w:ascii="宋体" w:eastAsia="宋体" w:hAnsi="宋体" w:cs="宋体" w:hint="eastAsia"/>
                <w:sz w:val="22"/>
              </w:rPr>
              <w:instrText xml:space="preserve"> eq \o\ac(</w:instrText>
            </w:r>
            <w:r w:rsidRPr="004A3EBB">
              <w:rPr>
                <w:rFonts w:ascii="宋体" w:eastAsia="宋体" w:hAnsi="宋体" w:cs="宋体" w:hint="eastAsia"/>
                <w:position w:val="-4"/>
                <w:sz w:val="33"/>
              </w:rPr>
              <w:instrText>□</w:instrText>
            </w:r>
            <w:r w:rsidRPr="004A3EBB">
              <w:rPr>
                <w:rFonts w:ascii="宋体" w:eastAsia="宋体" w:hAnsi="宋体" w:cs="宋体" w:hint="eastAsia"/>
                <w:sz w:val="22"/>
              </w:rPr>
              <w:instrText>,√)</w:instrText>
            </w:r>
            <w:r w:rsidRPr="004A3EBB">
              <w:rPr>
                <w:rFonts w:ascii="宋体" w:eastAsia="宋体" w:hAnsi="宋体" w:cs="宋体" w:hint="eastAsia"/>
                <w:sz w:val="22"/>
              </w:rPr>
              <w:fldChar w:fldCharType="end"/>
            </w:r>
            <w:r w:rsidRPr="004A3EBB">
              <w:rPr>
                <w:rFonts w:ascii="宋体" w:eastAsia="宋体" w:hAnsi="宋体" w:cs="宋体" w:hint="eastAsia"/>
                <w:i/>
                <w:sz w:val="22"/>
              </w:rPr>
              <w:t>不允许</w:t>
            </w:r>
          </w:p>
          <w:p w14:paraId="10940F34" w14:textId="77777777" w:rsidR="00A8176B" w:rsidRPr="004A3EBB" w:rsidRDefault="00FB7341">
            <w:pPr>
              <w:adjustRightInd w:val="0"/>
              <w:spacing w:line="360" w:lineRule="auto"/>
              <w:rPr>
                <w:rFonts w:ascii="宋体" w:eastAsia="宋体" w:hAnsi="宋体" w:cs="宋体"/>
                <w:sz w:val="22"/>
              </w:rPr>
            </w:pPr>
            <w:r w:rsidRPr="004A3EBB">
              <w:rPr>
                <w:rFonts w:ascii="宋体" w:eastAsia="宋体" w:hAnsi="宋体" w:cs="宋体" w:hint="eastAsia"/>
                <w:sz w:val="22"/>
              </w:rPr>
              <w:lastRenderedPageBreak/>
              <w:t xml:space="preserve">□ </w:t>
            </w:r>
            <w:r w:rsidRPr="004A3EBB">
              <w:rPr>
                <w:rFonts w:ascii="宋体" w:eastAsia="宋体" w:hAnsi="宋体" w:cs="宋体" w:hint="eastAsia"/>
                <w:i/>
                <w:sz w:val="22"/>
              </w:rPr>
              <w:t>允许</w:t>
            </w:r>
          </w:p>
        </w:tc>
      </w:tr>
      <w:tr w:rsidR="004A3EBB" w:rsidRPr="004A3EBB" w14:paraId="14DEE0BE" w14:textId="77777777">
        <w:trPr>
          <w:trHeight w:val="191"/>
          <w:jc w:val="center"/>
        </w:trPr>
        <w:tc>
          <w:tcPr>
            <w:tcW w:w="842" w:type="dxa"/>
            <w:vAlign w:val="center"/>
          </w:tcPr>
          <w:p w14:paraId="01066FA7" w14:textId="77777777" w:rsidR="00A8176B" w:rsidRPr="004A3EBB" w:rsidRDefault="00A8176B">
            <w:pPr>
              <w:widowControl/>
              <w:numPr>
                <w:ilvl w:val="0"/>
                <w:numId w:val="2"/>
              </w:numPr>
              <w:tabs>
                <w:tab w:val="clear" w:pos="720"/>
                <w:tab w:val="left" w:pos="420"/>
              </w:tabs>
              <w:spacing w:line="360" w:lineRule="auto"/>
              <w:ind w:left="420" w:hanging="420"/>
              <w:jc w:val="right"/>
              <w:rPr>
                <w:rFonts w:ascii="宋体" w:eastAsia="宋体" w:hAnsi="宋体" w:cs="宋体"/>
                <w:sz w:val="22"/>
              </w:rPr>
            </w:pPr>
          </w:p>
        </w:tc>
        <w:tc>
          <w:tcPr>
            <w:tcW w:w="1553" w:type="dxa"/>
            <w:vAlign w:val="center"/>
          </w:tcPr>
          <w:p w14:paraId="6EF6014D" w14:textId="77777777" w:rsidR="00A8176B" w:rsidRPr="004A3EBB" w:rsidRDefault="00FB7341">
            <w:pPr>
              <w:adjustRightInd w:val="0"/>
              <w:spacing w:line="360" w:lineRule="auto"/>
              <w:rPr>
                <w:rFonts w:ascii="宋体" w:eastAsia="宋体" w:hAnsi="宋体" w:cs="宋体"/>
                <w:sz w:val="22"/>
              </w:rPr>
            </w:pPr>
            <w:r w:rsidRPr="004A3EBB">
              <w:rPr>
                <w:rFonts w:ascii="宋体" w:eastAsia="宋体" w:hAnsi="宋体" w:cs="宋体" w:hint="eastAsia"/>
                <w:sz w:val="22"/>
              </w:rPr>
              <w:t>投标货币</w:t>
            </w:r>
          </w:p>
        </w:tc>
        <w:tc>
          <w:tcPr>
            <w:tcW w:w="7776" w:type="dxa"/>
            <w:vAlign w:val="center"/>
          </w:tcPr>
          <w:p w14:paraId="6E9CEA8C" w14:textId="77777777" w:rsidR="00A8176B" w:rsidRPr="004A3EBB" w:rsidRDefault="00FB7341">
            <w:pPr>
              <w:adjustRightInd w:val="0"/>
              <w:spacing w:line="360" w:lineRule="auto"/>
              <w:rPr>
                <w:rFonts w:ascii="宋体" w:eastAsia="宋体" w:hAnsi="宋体" w:cs="宋体"/>
                <w:sz w:val="22"/>
              </w:rPr>
            </w:pPr>
            <w:r w:rsidRPr="004A3EBB">
              <w:rPr>
                <w:rFonts w:ascii="宋体" w:eastAsia="宋体" w:hAnsi="宋体" w:cs="宋体" w:hint="eastAsia"/>
                <w:sz w:val="22"/>
              </w:rPr>
              <w:t>人民币</w:t>
            </w:r>
          </w:p>
        </w:tc>
      </w:tr>
      <w:tr w:rsidR="004A3EBB" w:rsidRPr="004A3EBB" w14:paraId="4600A77C" w14:textId="77777777">
        <w:trPr>
          <w:trHeight w:val="42"/>
          <w:jc w:val="center"/>
        </w:trPr>
        <w:tc>
          <w:tcPr>
            <w:tcW w:w="842" w:type="dxa"/>
            <w:vAlign w:val="center"/>
          </w:tcPr>
          <w:p w14:paraId="45609172" w14:textId="77777777" w:rsidR="00A8176B" w:rsidRPr="004A3EBB" w:rsidRDefault="00A8176B">
            <w:pPr>
              <w:widowControl/>
              <w:numPr>
                <w:ilvl w:val="0"/>
                <w:numId w:val="2"/>
              </w:numPr>
              <w:tabs>
                <w:tab w:val="clear" w:pos="720"/>
                <w:tab w:val="left" w:pos="420"/>
              </w:tabs>
              <w:spacing w:line="360" w:lineRule="auto"/>
              <w:ind w:left="420" w:hanging="420"/>
              <w:jc w:val="right"/>
              <w:rPr>
                <w:rFonts w:ascii="宋体" w:eastAsia="宋体" w:hAnsi="宋体" w:cs="宋体"/>
                <w:sz w:val="22"/>
              </w:rPr>
            </w:pPr>
          </w:p>
        </w:tc>
        <w:tc>
          <w:tcPr>
            <w:tcW w:w="1553" w:type="dxa"/>
            <w:vAlign w:val="center"/>
          </w:tcPr>
          <w:p w14:paraId="24B893A3" w14:textId="77777777" w:rsidR="00A8176B" w:rsidRPr="004A3EBB" w:rsidRDefault="00FB7341">
            <w:pPr>
              <w:adjustRightInd w:val="0"/>
              <w:spacing w:line="360" w:lineRule="auto"/>
              <w:rPr>
                <w:rFonts w:ascii="宋体" w:eastAsia="宋体" w:hAnsi="宋体" w:cs="宋体"/>
                <w:sz w:val="22"/>
              </w:rPr>
            </w:pPr>
            <w:r w:rsidRPr="004A3EBB">
              <w:rPr>
                <w:rFonts w:ascii="宋体" w:eastAsia="宋体" w:hAnsi="宋体" w:cs="宋体" w:hint="eastAsia"/>
                <w:sz w:val="22"/>
              </w:rPr>
              <w:t>投标语言</w:t>
            </w:r>
          </w:p>
        </w:tc>
        <w:tc>
          <w:tcPr>
            <w:tcW w:w="7776" w:type="dxa"/>
            <w:vAlign w:val="center"/>
          </w:tcPr>
          <w:p w14:paraId="5804AA28" w14:textId="77777777" w:rsidR="00A8176B" w:rsidRPr="004A3EBB" w:rsidRDefault="00FB7341">
            <w:pPr>
              <w:adjustRightInd w:val="0"/>
              <w:spacing w:line="360" w:lineRule="auto"/>
              <w:rPr>
                <w:rFonts w:ascii="宋体" w:eastAsia="宋体" w:hAnsi="宋体" w:cs="宋体"/>
                <w:sz w:val="22"/>
              </w:rPr>
            </w:pPr>
            <w:r w:rsidRPr="004A3EBB">
              <w:rPr>
                <w:rFonts w:ascii="宋体" w:eastAsia="宋体" w:hAnsi="宋体" w:cs="宋体" w:hint="eastAsia"/>
                <w:sz w:val="22"/>
              </w:rPr>
              <w:t>中文</w:t>
            </w:r>
          </w:p>
        </w:tc>
      </w:tr>
      <w:tr w:rsidR="004A3EBB" w:rsidRPr="004A3EBB" w14:paraId="7041C8D4" w14:textId="77777777">
        <w:trPr>
          <w:trHeight w:val="34"/>
          <w:jc w:val="center"/>
        </w:trPr>
        <w:tc>
          <w:tcPr>
            <w:tcW w:w="842" w:type="dxa"/>
            <w:vAlign w:val="center"/>
          </w:tcPr>
          <w:p w14:paraId="2226098E" w14:textId="77777777" w:rsidR="00A8176B" w:rsidRPr="004A3EBB" w:rsidRDefault="00A8176B">
            <w:pPr>
              <w:widowControl/>
              <w:numPr>
                <w:ilvl w:val="0"/>
                <w:numId w:val="2"/>
              </w:numPr>
              <w:tabs>
                <w:tab w:val="clear" w:pos="720"/>
                <w:tab w:val="left" w:pos="420"/>
              </w:tabs>
              <w:spacing w:line="360" w:lineRule="auto"/>
              <w:ind w:left="420" w:hanging="420"/>
              <w:jc w:val="right"/>
              <w:rPr>
                <w:rFonts w:ascii="宋体" w:eastAsia="宋体" w:hAnsi="宋体" w:cs="宋体"/>
                <w:sz w:val="22"/>
              </w:rPr>
            </w:pPr>
          </w:p>
        </w:tc>
        <w:tc>
          <w:tcPr>
            <w:tcW w:w="1553" w:type="dxa"/>
            <w:vAlign w:val="center"/>
          </w:tcPr>
          <w:p w14:paraId="28494755"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投标文件份数</w:t>
            </w:r>
          </w:p>
        </w:tc>
        <w:tc>
          <w:tcPr>
            <w:tcW w:w="7776" w:type="dxa"/>
            <w:vAlign w:val="center"/>
          </w:tcPr>
          <w:p w14:paraId="1E424AF1" w14:textId="77777777" w:rsidR="00A8176B" w:rsidRPr="004A3EBB" w:rsidRDefault="00FB7341">
            <w:pPr>
              <w:pStyle w:val="TOC1"/>
              <w:tabs>
                <w:tab w:val="right" w:leader="dot" w:pos="9118"/>
              </w:tabs>
              <w:rPr>
                <w:rFonts w:hAnsi="宋体" w:cs="宋体"/>
              </w:rPr>
            </w:pPr>
            <w:r w:rsidRPr="004A3EBB">
              <w:rPr>
                <w:rFonts w:hAnsi="宋体" w:cs="宋体" w:hint="eastAsia"/>
                <w:b/>
                <w:u w:val="single"/>
              </w:rPr>
              <w:t>正本1份，副本5份。</w:t>
            </w:r>
          </w:p>
        </w:tc>
      </w:tr>
      <w:tr w:rsidR="004A3EBB" w:rsidRPr="004A3EBB" w14:paraId="387A82AF" w14:textId="77777777">
        <w:trPr>
          <w:trHeight w:val="480"/>
          <w:jc w:val="center"/>
        </w:trPr>
        <w:tc>
          <w:tcPr>
            <w:tcW w:w="842" w:type="dxa"/>
            <w:vAlign w:val="center"/>
          </w:tcPr>
          <w:p w14:paraId="26C25F95" w14:textId="77777777" w:rsidR="00A8176B" w:rsidRPr="004A3EBB" w:rsidRDefault="00A8176B">
            <w:pPr>
              <w:widowControl/>
              <w:numPr>
                <w:ilvl w:val="0"/>
                <w:numId w:val="2"/>
              </w:numPr>
              <w:tabs>
                <w:tab w:val="clear" w:pos="720"/>
                <w:tab w:val="left" w:pos="420"/>
              </w:tabs>
              <w:spacing w:line="360" w:lineRule="auto"/>
              <w:ind w:left="420" w:hanging="420"/>
              <w:jc w:val="right"/>
              <w:rPr>
                <w:rFonts w:ascii="宋体" w:eastAsia="宋体" w:hAnsi="宋体" w:cs="宋体"/>
                <w:sz w:val="22"/>
              </w:rPr>
            </w:pPr>
          </w:p>
        </w:tc>
        <w:tc>
          <w:tcPr>
            <w:tcW w:w="1553" w:type="dxa"/>
            <w:vAlign w:val="center"/>
          </w:tcPr>
          <w:p w14:paraId="09D9A6A2"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投标有效期</w:t>
            </w:r>
          </w:p>
        </w:tc>
        <w:tc>
          <w:tcPr>
            <w:tcW w:w="7776" w:type="dxa"/>
            <w:vAlign w:val="center"/>
          </w:tcPr>
          <w:p w14:paraId="7DDA3D9C" w14:textId="77777777" w:rsidR="00A8176B" w:rsidRPr="004A3EBB" w:rsidRDefault="00FB7341">
            <w:pPr>
              <w:spacing w:line="360" w:lineRule="auto"/>
              <w:rPr>
                <w:rFonts w:ascii="宋体" w:eastAsia="宋体" w:hAnsi="宋体" w:cs="宋体"/>
                <w:i/>
                <w:sz w:val="22"/>
              </w:rPr>
            </w:pPr>
            <w:r w:rsidRPr="004A3EBB">
              <w:rPr>
                <w:rFonts w:ascii="宋体" w:eastAsia="宋体" w:hAnsi="宋体" w:cs="宋体" w:hint="eastAsia"/>
                <w:i/>
                <w:sz w:val="22"/>
              </w:rPr>
              <w:t>提交投标文件截止日起90天内</w:t>
            </w:r>
          </w:p>
        </w:tc>
      </w:tr>
      <w:tr w:rsidR="004A3EBB" w:rsidRPr="004A3EBB" w14:paraId="3CD38B5A" w14:textId="77777777">
        <w:trPr>
          <w:trHeight w:val="326"/>
          <w:jc w:val="center"/>
        </w:trPr>
        <w:tc>
          <w:tcPr>
            <w:tcW w:w="842" w:type="dxa"/>
            <w:vAlign w:val="center"/>
          </w:tcPr>
          <w:p w14:paraId="4EF43489" w14:textId="77777777" w:rsidR="00A8176B" w:rsidRPr="004A3EBB" w:rsidRDefault="00A8176B">
            <w:pPr>
              <w:widowControl/>
              <w:numPr>
                <w:ilvl w:val="0"/>
                <w:numId w:val="2"/>
              </w:numPr>
              <w:tabs>
                <w:tab w:val="clear" w:pos="720"/>
                <w:tab w:val="left" w:pos="420"/>
              </w:tabs>
              <w:spacing w:line="360" w:lineRule="auto"/>
              <w:ind w:left="420" w:hanging="420"/>
              <w:jc w:val="right"/>
              <w:rPr>
                <w:rFonts w:ascii="宋体" w:eastAsia="宋体" w:hAnsi="宋体" w:cs="宋体"/>
                <w:sz w:val="22"/>
              </w:rPr>
            </w:pPr>
          </w:p>
        </w:tc>
        <w:tc>
          <w:tcPr>
            <w:tcW w:w="1553" w:type="dxa"/>
            <w:vAlign w:val="center"/>
          </w:tcPr>
          <w:p w14:paraId="0990581F"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签字或盖章要求</w:t>
            </w:r>
          </w:p>
        </w:tc>
        <w:tc>
          <w:tcPr>
            <w:tcW w:w="7776" w:type="dxa"/>
            <w:vAlign w:val="center"/>
          </w:tcPr>
          <w:p w14:paraId="01914368"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投标文件的正本及所有副本均须按采购文件格式要求，由投标供应商加盖单位公章和法定代表人或其授权代表印章（或签字）。投标文件中所涉及的公章必须是投标供应商全称的公章，不得使用投标专用章、合同章等类似图章代替。</w:t>
            </w:r>
          </w:p>
        </w:tc>
      </w:tr>
      <w:tr w:rsidR="004A3EBB" w:rsidRPr="004A3EBB" w14:paraId="769F43E7" w14:textId="77777777">
        <w:trPr>
          <w:trHeight w:val="326"/>
          <w:jc w:val="center"/>
        </w:trPr>
        <w:tc>
          <w:tcPr>
            <w:tcW w:w="842" w:type="dxa"/>
            <w:vAlign w:val="center"/>
          </w:tcPr>
          <w:p w14:paraId="1A95D9BC" w14:textId="77777777" w:rsidR="00A8176B" w:rsidRPr="004A3EBB" w:rsidRDefault="00A8176B">
            <w:pPr>
              <w:widowControl/>
              <w:numPr>
                <w:ilvl w:val="0"/>
                <w:numId w:val="2"/>
              </w:numPr>
              <w:tabs>
                <w:tab w:val="clear" w:pos="720"/>
                <w:tab w:val="left" w:pos="420"/>
              </w:tabs>
              <w:spacing w:line="360" w:lineRule="auto"/>
              <w:ind w:left="420" w:hanging="420"/>
              <w:jc w:val="right"/>
              <w:rPr>
                <w:rFonts w:ascii="宋体" w:eastAsia="宋体" w:hAnsi="宋体" w:cs="宋体"/>
                <w:sz w:val="22"/>
              </w:rPr>
            </w:pPr>
          </w:p>
        </w:tc>
        <w:tc>
          <w:tcPr>
            <w:tcW w:w="1553" w:type="dxa"/>
            <w:vAlign w:val="center"/>
          </w:tcPr>
          <w:p w14:paraId="01CEBEAB"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密封、装订要求</w:t>
            </w:r>
          </w:p>
        </w:tc>
        <w:tc>
          <w:tcPr>
            <w:tcW w:w="7776" w:type="dxa"/>
            <w:vAlign w:val="center"/>
          </w:tcPr>
          <w:p w14:paraId="73755087" w14:textId="77777777" w:rsidR="00A8176B" w:rsidRPr="004A3EBB" w:rsidRDefault="00FB7341">
            <w:pPr>
              <w:spacing w:line="360" w:lineRule="auto"/>
              <w:rPr>
                <w:rFonts w:ascii="宋体" w:eastAsia="宋体" w:hAnsi="宋体" w:cs="宋体"/>
                <w:sz w:val="22"/>
              </w:rPr>
            </w:pPr>
            <w:r w:rsidRPr="004A3EBB">
              <w:rPr>
                <w:rFonts w:ascii="宋体" w:eastAsia="宋体" w:hint="eastAsia"/>
                <w:sz w:val="22"/>
              </w:rPr>
              <w:t>投标供应商应将投标文件的商务报价文件与技术资信部分投标文件分开包装密封，包装应有投标供应商公章及法定代表人或其授权代表印章（或签字）。如投标文件的商务报价文件与技术资信部分投标文件未分开制作与包装或未密封，投标文件将被拒绝接收。</w:t>
            </w:r>
          </w:p>
        </w:tc>
      </w:tr>
      <w:tr w:rsidR="004A3EBB" w:rsidRPr="004A3EBB" w14:paraId="0CF1DBFC" w14:textId="77777777">
        <w:trPr>
          <w:trHeight w:val="326"/>
          <w:jc w:val="center"/>
        </w:trPr>
        <w:tc>
          <w:tcPr>
            <w:tcW w:w="842" w:type="dxa"/>
            <w:vAlign w:val="center"/>
          </w:tcPr>
          <w:p w14:paraId="56FCE53C" w14:textId="77777777" w:rsidR="00A8176B" w:rsidRPr="004A3EBB" w:rsidRDefault="00A8176B">
            <w:pPr>
              <w:widowControl/>
              <w:numPr>
                <w:ilvl w:val="0"/>
                <w:numId w:val="2"/>
              </w:numPr>
              <w:tabs>
                <w:tab w:val="clear" w:pos="720"/>
                <w:tab w:val="left" w:pos="420"/>
              </w:tabs>
              <w:spacing w:line="360" w:lineRule="auto"/>
              <w:ind w:left="420" w:hanging="420"/>
              <w:jc w:val="right"/>
              <w:rPr>
                <w:rFonts w:ascii="宋体" w:eastAsia="宋体" w:hAnsi="宋体" w:cs="宋体"/>
                <w:sz w:val="22"/>
              </w:rPr>
            </w:pPr>
          </w:p>
        </w:tc>
        <w:tc>
          <w:tcPr>
            <w:tcW w:w="1553" w:type="dxa"/>
            <w:vAlign w:val="center"/>
          </w:tcPr>
          <w:p w14:paraId="3EF3136D"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投标样品</w:t>
            </w:r>
          </w:p>
        </w:tc>
        <w:tc>
          <w:tcPr>
            <w:tcW w:w="7776" w:type="dxa"/>
            <w:vAlign w:val="center"/>
          </w:tcPr>
          <w:p w14:paraId="0E3D1444"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fldChar w:fldCharType="begin"/>
            </w:r>
            <w:r w:rsidRPr="004A3EBB">
              <w:rPr>
                <w:rFonts w:ascii="宋体" w:eastAsia="宋体" w:hAnsi="宋体" w:cs="宋体" w:hint="eastAsia"/>
                <w:sz w:val="22"/>
              </w:rPr>
              <w:instrText xml:space="preserve"> eq \o\ac(</w:instrText>
            </w:r>
            <w:r w:rsidRPr="004A3EBB">
              <w:rPr>
                <w:rFonts w:ascii="宋体" w:eastAsia="宋体" w:hAnsi="宋体" w:cs="宋体" w:hint="eastAsia"/>
                <w:position w:val="-4"/>
                <w:sz w:val="33"/>
              </w:rPr>
              <w:instrText>□</w:instrText>
            </w:r>
            <w:r w:rsidRPr="004A3EBB">
              <w:rPr>
                <w:rFonts w:ascii="宋体" w:eastAsia="宋体" w:hAnsi="宋体" w:cs="宋体" w:hint="eastAsia"/>
                <w:sz w:val="22"/>
              </w:rPr>
              <w:instrText>,√)</w:instrText>
            </w:r>
            <w:r w:rsidRPr="004A3EBB">
              <w:rPr>
                <w:rFonts w:ascii="宋体" w:eastAsia="宋体" w:hAnsi="宋体" w:cs="宋体" w:hint="eastAsia"/>
                <w:sz w:val="22"/>
              </w:rPr>
              <w:fldChar w:fldCharType="end"/>
            </w:r>
            <w:r w:rsidRPr="004A3EBB">
              <w:rPr>
                <w:rFonts w:ascii="宋体" w:eastAsia="宋体" w:hAnsi="宋体" w:cs="宋体" w:hint="eastAsia"/>
                <w:sz w:val="22"/>
              </w:rPr>
              <w:t>不需要</w:t>
            </w:r>
          </w:p>
          <w:p w14:paraId="583F3C1C"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□需要</w:t>
            </w:r>
          </w:p>
        </w:tc>
      </w:tr>
      <w:tr w:rsidR="004A3EBB" w:rsidRPr="004A3EBB" w14:paraId="28DB74B5" w14:textId="77777777">
        <w:trPr>
          <w:trHeight w:val="495"/>
          <w:jc w:val="center"/>
        </w:trPr>
        <w:tc>
          <w:tcPr>
            <w:tcW w:w="842" w:type="dxa"/>
            <w:vAlign w:val="center"/>
          </w:tcPr>
          <w:p w14:paraId="359115E9" w14:textId="77777777" w:rsidR="00A8176B" w:rsidRPr="004A3EBB" w:rsidRDefault="00A8176B">
            <w:pPr>
              <w:widowControl/>
              <w:numPr>
                <w:ilvl w:val="0"/>
                <w:numId w:val="2"/>
              </w:numPr>
              <w:tabs>
                <w:tab w:val="clear" w:pos="720"/>
                <w:tab w:val="left" w:pos="420"/>
              </w:tabs>
              <w:spacing w:line="360" w:lineRule="auto"/>
              <w:ind w:left="420" w:hanging="420"/>
              <w:jc w:val="right"/>
              <w:rPr>
                <w:rFonts w:ascii="宋体" w:eastAsia="宋体" w:hAnsi="宋体" w:cs="宋体"/>
                <w:sz w:val="22"/>
              </w:rPr>
            </w:pPr>
          </w:p>
        </w:tc>
        <w:tc>
          <w:tcPr>
            <w:tcW w:w="1553" w:type="dxa"/>
            <w:vAlign w:val="center"/>
          </w:tcPr>
          <w:p w14:paraId="1A024A70"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投标保证金</w:t>
            </w:r>
          </w:p>
        </w:tc>
        <w:tc>
          <w:tcPr>
            <w:tcW w:w="7776" w:type="dxa"/>
            <w:vAlign w:val="center"/>
          </w:tcPr>
          <w:p w14:paraId="64EE6667" w14:textId="77777777" w:rsidR="00A8176B" w:rsidRPr="004A3EBB" w:rsidRDefault="00FB7341">
            <w:pPr>
              <w:spacing w:line="360" w:lineRule="auto"/>
              <w:ind w:left="1065" w:hangingChars="484" w:hanging="1065"/>
              <w:rPr>
                <w:rFonts w:ascii="宋体" w:eastAsia="宋体" w:hAnsi="宋体" w:cs="宋体"/>
                <w:sz w:val="22"/>
              </w:rPr>
            </w:pPr>
            <w:r w:rsidRPr="004A3EBB">
              <w:rPr>
                <w:rFonts w:hAnsi="宋体" w:hint="eastAsia"/>
                <w:sz w:val="22"/>
              </w:rPr>
              <w:t>本项目无需提交</w:t>
            </w:r>
          </w:p>
        </w:tc>
      </w:tr>
      <w:tr w:rsidR="004A3EBB" w:rsidRPr="004A3EBB" w14:paraId="7A58EB56" w14:textId="77777777">
        <w:trPr>
          <w:trHeight w:val="90"/>
          <w:jc w:val="center"/>
        </w:trPr>
        <w:tc>
          <w:tcPr>
            <w:tcW w:w="842" w:type="dxa"/>
            <w:vAlign w:val="center"/>
          </w:tcPr>
          <w:p w14:paraId="0618FDD4" w14:textId="77777777" w:rsidR="00A8176B" w:rsidRPr="004A3EBB" w:rsidRDefault="00A8176B">
            <w:pPr>
              <w:widowControl/>
              <w:numPr>
                <w:ilvl w:val="0"/>
                <w:numId w:val="2"/>
              </w:numPr>
              <w:tabs>
                <w:tab w:val="clear" w:pos="720"/>
                <w:tab w:val="left" w:pos="420"/>
              </w:tabs>
              <w:spacing w:line="360" w:lineRule="auto"/>
              <w:ind w:left="420" w:hanging="420"/>
              <w:jc w:val="right"/>
              <w:rPr>
                <w:rFonts w:ascii="宋体" w:eastAsia="宋体" w:hAnsi="宋体" w:cs="宋体"/>
                <w:sz w:val="22"/>
              </w:rPr>
            </w:pPr>
          </w:p>
        </w:tc>
        <w:tc>
          <w:tcPr>
            <w:tcW w:w="1553" w:type="dxa"/>
            <w:vAlign w:val="center"/>
          </w:tcPr>
          <w:p w14:paraId="07CE58BA" w14:textId="3645DEC3" w:rsidR="00A8176B" w:rsidRPr="004A3EBB" w:rsidRDefault="00FB7341">
            <w:pPr>
              <w:adjustRightInd w:val="0"/>
              <w:spacing w:line="360" w:lineRule="auto"/>
              <w:jc w:val="center"/>
              <w:rPr>
                <w:rFonts w:ascii="宋体" w:eastAsia="宋体" w:hAnsi="宋体" w:cs="宋体"/>
                <w:sz w:val="22"/>
              </w:rPr>
            </w:pPr>
            <w:r w:rsidRPr="004A3EBB">
              <w:rPr>
                <w:rFonts w:ascii="宋体" w:eastAsia="宋体" w:hAnsi="宋体" w:cs="宋体" w:hint="eastAsia"/>
                <w:sz w:val="22"/>
              </w:rPr>
              <w:t>履约</w:t>
            </w:r>
            <w:r w:rsidR="004E7169" w:rsidRPr="004A3EBB">
              <w:rPr>
                <w:rFonts w:ascii="宋体" w:eastAsia="宋体" w:hAnsi="宋体" w:cs="宋体" w:hint="eastAsia"/>
                <w:sz w:val="22"/>
              </w:rPr>
              <w:t>保证金</w:t>
            </w:r>
          </w:p>
        </w:tc>
        <w:tc>
          <w:tcPr>
            <w:tcW w:w="7776" w:type="dxa"/>
            <w:vAlign w:val="center"/>
          </w:tcPr>
          <w:p w14:paraId="122E9F94"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□不需要</w:t>
            </w:r>
          </w:p>
          <w:p w14:paraId="21ACB999" w14:textId="77777777" w:rsidR="00A8176B" w:rsidRPr="004A3EBB" w:rsidRDefault="00FB7341">
            <w:pPr>
              <w:adjustRightInd w:val="0"/>
              <w:spacing w:line="360" w:lineRule="auto"/>
              <w:rPr>
                <w:rFonts w:ascii="宋体" w:eastAsia="宋体" w:hAnsi="宋体" w:cs="宋体"/>
                <w:sz w:val="22"/>
              </w:rPr>
            </w:pPr>
            <w:r w:rsidRPr="004A3EBB">
              <w:rPr>
                <w:rFonts w:ascii="宋体" w:eastAsia="宋体" w:hAnsi="宋体" w:cs="宋体" w:hint="eastAsia"/>
                <w:sz w:val="22"/>
              </w:rPr>
              <w:fldChar w:fldCharType="begin"/>
            </w:r>
            <w:r w:rsidRPr="004A3EBB">
              <w:rPr>
                <w:rFonts w:ascii="宋体" w:eastAsia="宋体" w:hAnsi="宋体" w:cs="宋体" w:hint="eastAsia"/>
                <w:sz w:val="22"/>
              </w:rPr>
              <w:instrText xml:space="preserve"> eq \o\ac(</w:instrText>
            </w:r>
            <w:r w:rsidRPr="004A3EBB">
              <w:rPr>
                <w:rFonts w:ascii="宋体" w:eastAsia="宋体" w:hAnsi="宋体" w:cs="宋体" w:hint="eastAsia"/>
                <w:position w:val="-4"/>
                <w:sz w:val="33"/>
              </w:rPr>
              <w:instrText>□</w:instrText>
            </w:r>
            <w:r w:rsidRPr="004A3EBB">
              <w:rPr>
                <w:rFonts w:ascii="宋体" w:eastAsia="宋体" w:hAnsi="宋体" w:cs="宋体" w:hint="eastAsia"/>
                <w:sz w:val="22"/>
              </w:rPr>
              <w:instrText>,√)</w:instrText>
            </w:r>
            <w:r w:rsidRPr="004A3EBB">
              <w:rPr>
                <w:rFonts w:ascii="宋体" w:eastAsia="宋体" w:hAnsi="宋体" w:cs="宋体" w:hint="eastAsia"/>
                <w:sz w:val="22"/>
              </w:rPr>
              <w:fldChar w:fldCharType="end"/>
            </w:r>
            <w:r w:rsidRPr="004A3EBB">
              <w:rPr>
                <w:rFonts w:ascii="宋体" w:eastAsia="宋体" w:hAnsi="宋体" w:cs="宋体" w:hint="eastAsia"/>
                <w:sz w:val="22"/>
              </w:rPr>
              <w:t xml:space="preserve">需要 </w:t>
            </w:r>
            <w:r w:rsidRPr="004A3EBB">
              <w:rPr>
                <w:rFonts w:ascii="宋体" w:eastAsia="宋体" w:hAnsi="宋体" w:cs="宋体" w:hint="eastAsia"/>
                <w:bCs/>
                <w:sz w:val="22"/>
              </w:rPr>
              <w:t xml:space="preserve"> 合同签订前中标供应商应提供合同金额</w:t>
            </w:r>
            <w:r w:rsidRPr="004A3EBB">
              <w:rPr>
                <w:rFonts w:ascii="宋体" w:eastAsia="宋体" w:hAnsi="宋体" w:cs="宋体"/>
                <w:bCs/>
                <w:sz w:val="22"/>
              </w:rPr>
              <w:t>1</w:t>
            </w:r>
            <w:r w:rsidRPr="004A3EBB">
              <w:rPr>
                <w:rFonts w:ascii="宋体" w:eastAsia="宋体" w:hAnsi="宋体" w:cs="宋体" w:hint="eastAsia"/>
                <w:bCs/>
                <w:sz w:val="22"/>
              </w:rPr>
              <w:t>%的履约保证金至采购人指定账户。</w:t>
            </w:r>
          </w:p>
        </w:tc>
      </w:tr>
      <w:tr w:rsidR="004A3EBB" w:rsidRPr="004A3EBB" w14:paraId="2956DA86" w14:textId="77777777">
        <w:trPr>
          <w:trHeight w:val="919"/>
          <w:jc w:val="center"/>
        </w:trPr>
        <w:tc>
          <w:tcPr>
            <w:tcW w:w="842" w:type="dxa"/>
            <w:vAlign w:val="center"/>
          </w:tcPr>
          <w:p w14:paraId="40492A65" w14:textId="77777777" w:rsidR="00A8176B" w:rsidRPr="004A3EBB" w:rsidRDefault="00A8176B">
            <w:pPr>
              <w:widowControl/>
              <w:numPr>
                <w:ilvl w:val="0"/>
                <w:numId w:val="2"/>
              </w:numPr>
              <w:tabs>
                <w:tab w:val="clear" w:pos="720"/>
                <w:tab w:val="left" w:pos="420"/>
              </w:tabs>
              <w:spacing w:line="360" w:lineRule="auto"/>
              <w:ind w:left="420" w:hanging="420"/>
              <w:jc w:val="right"/>
              <w:rPr>
                <w:rFonts w:ascii="宋体" w:eastAsia="宋体" w:hAnsi="宋体" w:cs="宋体"/>
                <w:sz w:val="22"/>
              </w:rPr>
            </w:pPr>
          </w:p>
        </w:tc>
        <w:tc>
          <w:tcPr>
            <w:tcW w:w="1553" w:type="dxa"/>
            <w:vAlign w:val="center"/>
          </w:tcPr>
          <w:p w14:paraId="51EC2AC0"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采购文件发售时间及获取方式</w:t>
            </w:r>
          </w:p>
        </w:tc>
        <w:tc>
          <w:tcPr>
            <w:tcW w:w="7776" w:type="dxa"/>
            <w:vAlign w:val="center"/>
          </w:tcPr>
          <w:p w14:paraId="6C30DB38"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rPr>
              <w:t>见招标公告</w:t>
            </w:r>
          </w:p>
        </w:tc>
      </w:tr>
      <w:tr w:rsidR="004A3EBB" w:rsidRPr="004A3EBB" w14:paraId="1141CAF5" w14:textId="77777777">
        <w:trPr>
          <w:trHeight w:val="325"/>
          <w:jc w:val="center"/>
        </w:trPr>
        <w:tc>
          <w:tcPr>
            <w:tcW w:w="842" w:type="dxa"/>
            <w:vAlign w:val="center"/>
          </w:tcPr>
          <w:p w14:paraId="0409FECE" w14:textId="77777777" w:rsidR="00A8176B" w:rsidRPr="004A3EBB" w:rsidRDefault="00A8176B">
            <w:pPr>
              <w:widowControl/>
              <w:numPr>
                <w:ilvl w:val="0"/>
                <w:numId w:val="2"/>
              </w:numPr>
              <w:tabs>
                <w:tab w:val="clear" w:pos="720"/>
                <w:tab w:val="left" w:pos="420"/>
              </w:tabs>
              <w:spacing w:line="360" w:lineRule="auto"/>
              <w:ind w:left="420" w:hanging="420"/>
              <w:jc w:val="right"/>
              <w:rPr>
                <w:rFonts w:ascii="宋体" w:eastAsia="宋体" w:hAnsi="宋体" w:cs="宋体"/>
                <w:sz w:val="22"/>
              </w:rPr>
            </w:pPr>
          </w:p>
        </w:tc>
        <w:tc>
          <w:tcPr>
            <w:tcW w:w="1553" w:type="dxa"/>
            <w:vAlign w:val="center"/>
          </w:tcPr>
          <w:p w14:paraId="0E80DA30"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投标截止时间</w:t>
            </w:r>
          </w:p>
        </w:tc>
        <w:tc>
          <w:tcPr>
            <w:tcW w:w="7776" w:type="dxa"/>
            <w:vAlign w:val="center"/>
          </w:tcPr>
          <w:p w14:paraId="003F2381"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rPr>
              <w:t>见招标公告</w:t>
            </w:r>
          </w:p>
        </w:tc>
      </w:tr>
      <w:tr w:rsidR="004A3EBB" w:rsidRPr="004A3EBB" w14:paraId="05FE746D" w14:textId="77777777">
        <w:trPr>
          <w:trHeight w:val="325"/>
          <w:jc w:val="center"/>
        </w:trPr>
        <w:tc>
          <w:tcPr>
            <w:tcW w:w="842" w:type="dxa"/>
            <w:vAlign w:val="center"/>
          </w:tcPr>
          <w:p w14:paraId="2413CA3C" w14:textId="77777777" w:rsidR="00A8176B" w:rsidRPr="004A3EBB" w:rsidRDefault="00A8176B">
            <w:pPr>
              <w:widowControl/>
              <w:numPr>
                <w:ilvl w:val="0"/>
                <w:numId w:val="2"/>
              </w:numPr>
              <w:tabs>
                <w:tab w:val="clear" w:pos="720"/>
                <w:tab w:val="left" w:pos="420"/>
              </w:tabs>
              <w:spacing w:line="360" w:lineRule="auto"/>
              <w:ind w:left="420" w:hanging="420"/>
              <w:jc w:val="right"/>
              <w:rPr>
                <w:rFonts w:ascii="宋体" w:eastAsia="宋体" w:hAnsi="宋体" w:cs="宋体"/>
                <w:sz w:val="22"/>
              </w:rPr>
            </w:pPr>
          </w:p>
        </w:tc>
        <w:tc>
          <w:tcPr>
            <w:tcW w:w="1553" w:type="dxa"/>
            <w:vAlign w:val="center"/>
          </w:tcPr>
          <w:p w14:paraId="26422E9B"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投标文件递交时间及地点</w:t>
            </w:r>
          </w:p>
        </w:tc>
        <w:tc>
          <w:tcPr>
            <w:tcW w:w="7776" w:type="dxa"/>
            <w:vAlign w:val="center"/>
          </w:tcPr>
          <w:p w14:paraId="5402AEF3" w14:textId="77777777" w:rsidR="00A8176B" w:rsidRPr="004A3EBB" w:rsidRDefault="00FB7341">
            <w:pPr>
              <w:adjustRightInd w:val="0"/>
              <w:spacing w:line="360" w:lineRule="auto"/>
              <w:rPr>
                <w:rFonts w:ascii="宋体" w:eastAsia="宋体" w:hAnsi="宋体" w:cs="宋体"/>
                <w:sz w:val="22"/>
              </w:rPr>
            </w:pPr>
            <w:r w:rsidRPr="004A3EBB">
              <w:rPr>
                <w:rFonts w:ascii="宋体" w:eastAsia="宋体" w:hAnsi="宋体" w:cs="宋体" w:hint="eastAsia"/>
              </w:rPr>
              <w:t>见招标公告</w:t>
            </w:r>
          </w:p>
        </w:tc>
      </w:tr>
      <w:tr w:rsidR="004A3EBB" w:rsidRPr="004A3EBB" w14:paraId="44FB8887" w14:textId="77777777">
        <w:trPr>
          <w:trHeight w:val="634"/>
          <w:jc w:val="center"/>
        </w:trPr>
        <w:tc>
          <w:tcPr>
            <w:tcW w:w="842" w:type="dxa"/>
            <w:vAlign w:val="center"/>
          </w:tcPr>
          <w:p w14:paraId="0DC52C67" w14:textId="77777777" w:rsidR="00A8176B" w:rsidRPr="004A3EBB" w:rsidRDefault="00A8176B">
            <w:pPr>
              <w:widowControl/>
              <w:numPr>
                <w:ilvl w:val="0"/>
                <w:numId w:val="2"/>
              </w:numPr>
              <w:tabs>
                <w:tab w:val="clear" w:pos="720"/>
                <w:tab w:val="left" w:pos="420"/>
              </w:tabs>
              <w:spacing w:line="360" w:lineRule="auto"/>
              <w:ind w:left="420" w:hanging="420"/>
              <w:jc w:val="right"/>
              <w:rPr>
                <w:rFonts w:ascii="宋体" w:eastAsia="宋体" w:hAnsi="宋体" w:cs="宋体"/>
                <w:sz w:val="22"/>
              </w:rPr>
            </w:pPr>
          </w:p>
        </w:tc>
        <w:tc>
          <w:tcPr>
            <w:tcW w:w="1553" w:type="dxa"/>
            <w:vAlign w:val="center"/>
          </w:tcPr>
          <w:p w14:paraId="604524BD"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开标时间</w:t>
            </w:r>
          </w:p>
          <w:p w14:paraId="579F3EC6"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开标地点</w:t>
            </w:r>
          </w:p>
          <w:p w14:paraId="13382326"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lastRenderedPageBreak/>
              <w:t>注意事项</w:t>
            </w:r>
          </w:p>
        </w:tc>
        <w:tc>
          <w:tcPr>
            <w:tcW w:w="7776" w:type="dxa"/>
            <w:vAlign w:val="center"/>
          </w:tcPr>
          <w:p w14:paraId="6BA92DE3" w14:textId="77777777" w:rsidR="00A8176B" w:rsidRPr="004A3EBB" w:rsidRDefault="00FB7341">
            <w:pPr>
              <w:rPr>
                <w:rFonts w:ascii="宋体" w:eastAsia="宋体" w:cs="宋体"/>
                <w:b/>
                <w:sz w:val="22"/>
              </w:rPr>
            </w:pPr>
            <w:r w:rsidRPr="004A3EBB">
              <w:rPr>
                <w:rFonts w:ascii="宋体" w:eastAsia="宋体" w:cs="宋体" w:hint="eastAsia"/>
                <w:sz w:val="22"/>
              </w:rPr>
              <w:lastRenderedPageBreak/>
              <w:t>开标时间：见招标公告</w:t>
            </w:r>
          </w:p>
          <w:p w14:paraId="54524970" w14:textId="77777777" w:rsidR="00A8176B" w:rsidRPr="004A3EBB" w:rsidRDefault="00FB7341">
            <w:pPr>
              <w:rPr>
                <w:rFonts w:ascii="宋体" w:eastAsia="宋体"/>
                <w:b/>
                <w:sz w:val="22"/>
              </w:rPr>
            </w:pPr>
            <w:r w:rsidRPr="004A3EBB">
              <w:rPr>
                <w:rFonts w:ascii="宋体" w:eastAsia="宋体" w:hint="eastAsia"/>
                <w:sz w:val="22"/>
              </w:rPr>
              <w:t>开标</w:t>
            </w:r>
            <w:r w:rsidRPr="004A3EBB">
              <w:rPr>
                <w:rFonts w:ascii="宋体" w:eastAsia="宋体" w:cs="Arial" w:hint="eastAsia"/>
                <w:sz w:val="22"/>
              </w:rPr>
              <w:t>地点：龙湾区公共资源交易中心(温州市龙湾区永中街道府后路77号行政服务中心西裙楼三楼大厅)</w:t>
            </w:r>
          </w:p>
          <w:p w14:paraId="73D81DC8" w14:textId="77777777" w:rsidR="00A8176B" w:rsidRPr="004A3EBB" w:rsidRDefault="00FB7341">
            <w:pPr>
              <w:spacing w:line="360" w:lineRule="auto"/>
              <w:rPr>
                <w:rFonts w:ascii="宋体" w:eastAsia="宋体" w:hAnsi="宋体" w:cs="宋体"/>
                <w:sz w:val="22"/>
              </w:rPr>
            </w:pPr>
            <w:r w:rsidRPr="004A3EBB">
              <w:rPr>
                <w:rFonts w:ascii="宋体" w:eastAsia="宋体" w:cs="Arial" w:hint="eastAsia"/>
                <w:sz w:val="22"/>
              </w:rPr>
              <w:lastRenderedPageBreak/>
              <w:t>注意事项：参加开标会的投标供应商的法定代表人或其授权代表须携带“身份证原件”，未能提供的将被拒绝接收其投标文件，务必准时参加开标会并签名报到以证明其出席（带身份证件原件）。</w:t>
            </w:r>
          </w:p>
        </w:tc>
      </w:tr>
      <w:tr w:rsidR="004A3EBB" w:rsidRPr="004A3EBB" w14:paraId="0FC5127B" w14:textId="77777777">
        <w:trPr>
          <w:trHeight w:val="452"/>
          <w:jc w:val="center"/>
        </w:trPr>
        <w:tc>
          <w:tcPr>
            <w:tcW w:w="842" w:type="dxa"/>
            <w:vAlign w:val="center"/>
          </w:tcPr>
          <w:p w14:paraId="00B17B17" w14:textId="77777777" w:rsidR="00A8176B" w:rsidRPr="004A3EBB" w:rsidRDefault="00A8176B">
            <w:pPr>
              <w:widowControl/>
              <w:numPr>
                <w:ilvl w:val="0"/>
                <w:numId w:val="2"/>
              </w:numPr>
              <w:tabs>
                <w:tab w:val="clear" w:pos="720"/>
                <w:tab w:val="left" w:pos="420"/>
              </w:tabs>
              <w:spacing w:line="360" w:lineRule="auto"/>
              <w:ind w:left="420" w:hanging="420"/>
              <w:jc w:val="right"/>
              <w:rPr>
                <w:rFonts w:ascii="宋体" w:eastAsia="宋体" w:hAnsi="宋体" w:cs="宋体"/>
                <w:sz w:val="22"/>
              </w:rPr>
            </w:pPr>
          </w:p>
        </w:tc>
        <w:tc>
          <w:tcPr>
            <w:tcW w:w="1553" w:type="dxa"/>
            <w:vAlign w:val="center"/>
          </w:tcPr>
          <w:p w14:paraId="33CBBEE1"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开标程序</w:t>
            </w:r>
          </w:p>
        </w:tc>
        <w:tc>
          <w:tcPr>
            <w:tcW w:w="7776" w:type="dxa"/>
            <w:vAlign w:val="center"/>
          </w:tcPr>
          <w:p w14:paraId="2A6686F2" w14:textId="77777777" w:rsidR="00A8176B" w:rsidRPr="004A3EBB" w:rsidRDefault="00FB7341">
            <w:pPr>
              <w:rPr>
                <w:rFonts w:ascii="宋体" w:hAnsi="宋体" w:cs="宋体"/>
                <w:sz w:val="22"/>
              </w:rPr>
            </w:pPr>
            <w:r w:rsidRPr="004A3EBB">
              <w:rPr>
                <w:rFonts w:ascii="宋体" w:hAnsi="宋体" w:cs="宋体" w:hint="eastAsia"/>
                <w:sz w:val="22"/>
              </w:rPr>
              <w:t>（1）宣布开标纪律；</w:t>
            </w:r>
          </w:p>
          <w:p w14:paraId="3A53C2A6" w14:textId="77777777" w:rsidR="00A8176B" w:rsidRPr="004A3EBB" w:rsidRDefault="00FB7341">
            <w:pPr>
              <w:rPr>
                <w:rFonts w:ascii="宋体" w:hAnsi="宋体" w:cs="宋体"/>
                <w:sz w:val="22"/>
              </w:rPr>
            </w:pPr>
            <w:r w:rsidRPr="004A3EBB">
              <w:rPr>
                <w:rFonts w:ascii="宋体" w:hAnsi="宋体" w:cs="宋体" w:hint="eastAsia"/>
                <w:sz w:val="22"/>
              </w:rPr>
              <w:t>（2）公布在投标截止时间前递交投标文件的投标供应商名称，并点名确认投标供应商是否派授权代表到场；</w:t>
            </w:r>
          </w:p>
          <w:p w14:paraId="3A5F3C80" w14:textId="77777777" w:rsidR="00A8176B" w:rsidRPr="004A3EBB" w:rsidRDefault="00FB7341">
            <w:pPr>
              <w:rPr>
                <w:rFonts w:ascii="宋体" w:hAnsi="宋体" w:cs="宋体"/>
                <w:sz w:val="22"/>
              </w:rPr>
            </w:pPr>
            <w:r w:rsidRPr="004A3EBB">
              <w:rPr>
                <w:rFonts w:ascii="宋体" w:hAnsi="宋体" w:cs="宋体" w:hint="eastAsia"/>
                <w:sz w:val="22"/>
              </w:rPr>
              <w:t>（3）宣布唱标人、记录人、监督人员等有关人员姓名；</w:t>
            </w:r>
          </w:p>
          <w:p w14:paraId="72A0C2BA" w14:textId="77777777" w:rsidR="00A8176B" w:rsidRPr="004A3EBB" w:rsidRDefault="00FB7341">
            <w:pPr>
              <w:rPr>
                <w:rFonts w:ascii="宋体" w:hAnsi="宋体" w:cs="宋体"/>
                <w:sz w:val="22"/>
              </w:rPr>
            </w:pPr>
            <w:r w:rsidRPr="004A3EBB">
              <w:rPr>
                <w:rFonts w:ascii="宋体" w:hAnsi="宋体" w:cs="宋体" w:hint="eastAsia"/>
                <w:sz w:val="22"/>
              </w:rPr>
              <w:t>（4）密封情况检查：由监督人员或投标供应商推选的代表检查投标文件密封情况；</w:t>
            </w:r>
          </w:p>
          <w:p w14:paraId="1C5B5DAC" w14:textId="77777777" w:rsidR="00A8176B" w:rsidRPr="004A3EBB" w:rsidRDefault="00FB7341">
            <w:pPr>
              <w:rPr>
                <w:rFonts w:ascii="宋体" w:hAnsi="宋体" w:cs="宋体"/>
                <w:sz w:val="22"/>
              </w:rPr>
            </w:pPr>
            <w:r w:rsidRPr="004A3EBB">
              <w:rPr>
                <w:rFonts w:ascii="宋体" w:hAnsi="宋体" w:cs="宋体" w:hint="eastAsia"/>
                <w:sz w:val="22"/>
              </w:rPr>
              <w:t>（5）开标顺序：按照投标供应商送达投标文件的逆序；先开启技术资信部分投标文件，评审结束后，宣布采购预算，再开启报价文件；</w:t>
            </w:r>
          </w:p>
          <w:p w14:paraId="78254BF3" w14:textId="77777777" w:rsidR="00A8176B" w:rsidRPr="004A3EBB" w:rsidRDefault="00FB7341">
            <w:pPr>
              <w:rPr>
                <w:rFonts w:ascii="宋体" w:hAnsi="宋体" w:cs="宋体"/>
                <w:sz w:val="22"/>
              </w:rPr>
            </w:pPr>
            <w:r w:rsidRPr="004A3EBB">
              <w:rPr>
                <w:rFonts w:ascii="宋体" w:hAnsi="宋体" w:cs="宋体" w:hint="eastAsia"/>
                <w:sz w:val="22"/>
              </w:rPr>
              <w:t>（6）确认开标结果：投标供应商授权代表对开标记录进行当场校核及勘误，并签字确认；并同时由记录人、监督人当场签字确认。</w:t>
            </w:r>
          </w:p>
          <w:p w14:paraId="49DF9985" w14:textId="77777777" w:rsidR="00A8176B" w:rsidRPr="004A3EBB" w:rsidRDefault="00FB7341">
            <w:pPr>
              <w:rPr>
                <w:rFonts w:ascii="宋体" w:hAnsi="宋体" w:cs="宋体"/>
                <w:sz w:val="22"/>
              </w:rPr>
            </w:pPr>
            <w:r w:rsidRPr="004A3EBB">
              <w:rPr>
                <w:rFonts w:ascii="宋体" w:hAnsi="宋体" w:cs="宋体" w:hint="eastAsia"/>
                <w:sz w:val="22"/>
              </w:rPr>
              <w:t>（7）宣布开标结束。</w:t>
            </w:r>
          </w:p>
          <w:p w14:paraId="2211610E" w14:textId="77777777" w:rsidR="00A8176B" w:rsidRPr="004A3EBB" w:rsidRDefault="00FB7341">
            <w:pPr>
              <w:spacing w:line="360" w:lineRule="auto"/>
              <w:rPr>
                <w:rFonts w:ascii="宋体" w:eastAsia="宋体" w:hAnsi="宋体" w:cs="宋体"/>
                <w:sz w:val="22"/>
              </w:rPr>
            </w:pPr>
            <w:r w:rsidRPr="004A3EBB">
              <w:rPr>
                <w:rFonts w:ascii="宋体" w:hAnsi="宋体" w:cs="宋体" w:hint="eastAsia"/>
                <w:sz w:val="22"/>
              </w:rPr>
              <w:t>（8）投标供应商授权代表未参加开标会议；未到场签字确认的，不影响开标，评标过程，视同认可开标结果；事后不得对采购相关人员、开标过程和开标结果提出异议。</w:t>
            </w:r>
          </w:p>
        </w:tc>
      </w:tr>
      <w:tr w:rsidR="004A3EBB" w:rsidRPr="004A3EBB" w14:paraId="6134A92F" w14:textId="77777777">
        <w:trPr>
          <w:trHeight w:val="824"/>
          <w:jc w:val="center"/>
        </w:trPr>
        <w:tc>
          <w:tcPr>
            <w:tcW w:w="842" w:type="dxa"/>
            <w:vAlign w:val="center"/>
          </w:tcPr>
          <w:p w14:paraId="1662BB99" w14:textId="77777777" w:rsidR="00A8176B" w:rsidRPr="004A3EBB" w:rsidRDefault="00A8176B">
            <w:pPr>
              <w:widowControl/>
              <w:numPr>
                <w:ilvl w:val="0"/>
                <w:numId w:val="2"/>
              </w:numPr>
              <w:tabs>
                <w:tab w:val="clear" w:pos="720"/>
                <w:tab w:val="left" w:pos="420"/>
              </w:tabs>
              <w:spacing w:line="360" w:lineRule="auto"/>
              <w:ind w:left="420" w:hanging="420"/>
              <w:jc w:val="right"/>
              <w:rPr>
                <w:rFonts w:ascii="宋体" w:eastAsia="宋体" w:hAnsi="宋体" w:cs="宋体"/>
                <w:sz w:val="22"/>
              </w:rPr>
            </w:pPr>
          </w:p>
        </w:tc>
        <w:tc>
          <w:tcPr>
            <w:tcW w:w="1553" w:type="dxa"/>
            <w:vAlign w:val="center"/>
          </w:tcPr>
          <w:p w14:paraId="64C397EC"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评审委员会的</w:t>
            </w:r>
          </w:p>
          <w:p w14:paraId="3EA8338B"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组建</w:t>
            </w:r>
          </w:p>
        </w:tc>
        <w:tc>
          <w:tcPr>
            <w:tcW w:w="7776" w:type="dxa"/>
            <w:shd w:val="clear" w:color="auto" w:fill="auto"/>
            <w:vAlign w:val="center"/>
          </w:tcPr>
          <w:p w14:paraId="55CE2A2B" w14:textId="77777777" w:rsidR="00A8176B" w:rsidRPr="004A3EBB" w:rsidRDefault="00FB7341">
            <w:pPr>
              <w:spacing w:line="360" w:lineRule="auto"/>
              <w:rPr>
                <w:rFonts w:ascii="宋体" w:eastAsia="宋体" w:hAnsi="宋体" w:cs="宋体"/>
                <w:sz w:val="22"/>
              </w:rPr>
            </w:pPr>
            <w:r w:rsidRPr="004A3EBB">
              <w:rPr>
                <w:rFonts w:ascii="宋体" w:eastAsia="宋体" w:cs="Arial" w:hint="eastAsia"/>
                <w:sz w:val="22"/>
              </w:rPr>
              <w:t>评标委员会成员由采购人代表和有关技术、经济等方面的专家组成，有关技术、经济等方面的专家成员人数为5人（含）以上单数，除采购人代表外的专家按相关规定从专家库中随机抽取产生。</w:t>
            </w:r>
          </w:p>
        </w:tc>
      </w:tr>
      <w:tr w:rsidR="004A3EBB" w:rsidRPr="004A3EBB" w14:paraId="2F5D8C90" w14:textId="77777777">
        <w:trPr>
          <w:trHeight w:val="217"/>
          <w:jc w:val="center"/>
        </w:trPr>
        <w:tc>
          <w:tcPr>
            <w:tcW w:w="842" w:type="dxa"/>
            <w:vAlign w:val="center"/>
          </w:tcPr>
          <w:p w14:paraId="3C4B49B0" w14:textId="77777777" w:rsidR="00A8176B" w:rsidRPr="004A3EBB" w:rsidRDefault="00A8176B">
            <w:pPr>
              <w:widowControl/>
              <w:numPr>
                <w:ilvl w:val="0"/>
                <w:numId w:val="2"/>
              </w:numPr>
              <w:tabs>
                <w:tab w:val="clear" w:pos="720"/>
                <w:tab w:val="left" w:pos="420"/>
              </w:tabs>
              <w:spacing w:line="360" w:lineRule="auto"/>
              <w:ind w:left="420" w:hanging="420"/>
              <w:jc w:val="right"/>
              <w:rPr>
                <w:rFonts w:ascii="宋体" w:eastAsia="宋体" w:hAnsi="宋体" w:cs="宋体"/>
                <w:sz w:val="22"/>
              </w:rPr>
            </w:pPr>
          </w:p>
        </w:tc>
        <w:tc>
          <w:tcPr>
            <w:tcW w:w="1553" w:type="dxa"/>
            <w:vAlign w:val="center"/>
          </w:tcPr>
          <w:p w14:paraId="2F56C812"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供应商信用查询</w:t>
            </w:r>
          </w:p>
        </w:tc>
        <w:tc>
          <w:tcPr>
            <w:tcW w:w="7776" w:type="dxa"/>
            <w:vAlign w:val="center"/>
          </w:tcPr>
          <w:p w14:paraId="2F4619EE" w14:textId="77777777" w:rsidR="00A8176B" w:rsidRPr="004A3EBB" w:rsidRDefault="00FB7341">
            <w:pPr>
              <w:spacing w:line="360" w:lineRule="auto"/>
              <w:rPr>
                <w:rFonts w:ascii="宋体" w:eastAsia="宋体" w:hAnsi="宋体" w:cs="宋体"/>
                <w:sz w:val="22"/>
              </w:rPr>
            </w:pPr>
            <w:r w:rsidRPr="004A3EBB">
              <w:rPr>
                <w:rFonts w:ascii="新宋体" w:eastAsia="新宋体" w:hAnsi="新宋体" w:cs="新宋体" w:hint="eastAsia"/>
                <w:sz w:val="22"/>
              </w:rPr>
              <w:t>通过“信用中国”网站（www.creditchina.gov.cn）、中国政府采购网（www.ccgp.gov.cn），提供自招标公告发布之日起至投标截止日内任意时间投标人信用查询网页截图或开标当日采购人（或由采购人委托评标委员会）核实的查询结果为准。对列入失信被执行人、重大税收违法案件当事人名单、政府采购严重违法失信行为记录名单的供应商，</w:t>
            </w:r>
            <w:r w:rsidRPr="004A3EBB">
              <w:rPr>
                <w:rFonts w:ascii="新宋体" w:eastAsia="新宋体" w:hAnsi="新宋体" w:cs="新宋体" w:hint="eastAsia"/>
                <w:bCs/>
                <w:sz w:val="22"/>
              </w:rPr>
              <w:t>其投标将作无效标处理。</w:t>
            </w:r>
          </w:p>
        </w:tc>
      </w:tr>
      <w:tr w:rsidR="004A3EBB" w:rsidRPr="004A3EBB" w14:paraId="1DBEF683" w14:textId="77777777">
        <w:trPr>
          <w:trHeight w:val="824"/>
          <w:jc w:val="center"/>
        </w:trPr>
        <w:tc>
          <w:tcPr>
            <w:tcW w:w="842" w:type="dxa"/>
            <w:vAlign w:val="center"/>
          </w:tcPr>
          <w:p w14:paraId="32E646A2" w14:textId="77777777" w:rsidR="00A8176B" w:rsidRPr="004A3EBB" w:rsidRDefault="00A8176B">
            <w:pPr>
              <w:widowControl/>
              <w:numPr>
                <w:ilvl w:val="0"/>
                <w:numId w:val="2"/>
              </w:numPr>
              <w:tabs>
                <w:tab w:val="clear" w:pos="720"/>
                <w:tab w:val="left" w:pos="420"/>
              </w:tabs>
              <w:spacing w:line="360" w:lineRule="auto"/>
              <w:ind w:left="420" w:hanging="420"/>
              <w:jc w:val="right"/>
              <w:rPr>
                <w:rFonts w:ascii="宋体" w:eastAsia="宋体" w:hAnsi="宋体" w:cs="宋体"/>
                <w:sz w:val="22"/>
              </w:rPr>
            </w:pPr>
          </w:p>
        </w:tc>
        <w:tc>
          <w:tcPr>
            <w:tcW w:w="1553" w:type="dxa"/>
            <w:vAlign w:val="center"/>
          </w:tcPr>
          <w:p w14:paraId="473071EB"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合同备案</w:t>
            </w:r>
          </w:p>
        </w:tc>
        <w:tc>
          <w:tcPr>
            <w:tcW w:w="7776" w:type="dxa"/>
            <w:vAlign w:val="center"/>
          </w:tcPr>
          <w:p w14:paraId="288F1FA3"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1、中标供应商须在领取中标通知书之日起30日历天内与采购人签订合同。</w:t>
            </w:r>
          </w:p>
          <w:p w14:paraId="15BD6CD6"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2、中标供应商与采购人签订合同后，2日历天内将合同扫描件电子版发给浙江信诚项目管理有限公司：邮箱：</w:t>
            </w:r>
            <w:hyperlink r:id="rId16" w:history="1">
              <w:r w:rsidRPr="004A3EBB">
                <w:rPr>
                  <w:rStyle w:val="aff2"/>
                  <w:rFonts w:ascii="宋体" w:eastAsia="宋体" w:hAnsi="宋体" w:cs="宋体" w:hint="eastAsia"/>
                  <w:color w:val="auto"/>
                  <w:sz w:val="22"/>
                </w:rPr>
                <w:t>43397725@qq.com</w:t>
              </w:r>
            </w:hyperlink>
            <w:r w:rsidRPr="004A3EBB">
              <w:rPr>
                <w:rFonts w:ascii="宋体" w:eastAsia="宋体" w:hAnsi="宋体" w:cs="宋体" w:hint="eastAsia"/>
                <w:sz w:val="22"/>
              </w:rPr>
              <w:t>；</w:t>
            </w:r>
          </w:p>
          <w:p w14:paraId="1F04FF32"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3、本项目采购合同按规定在浙江政府采购网（</w:t>
            </w:r>
            <w:r w:rsidRPr="004A3EBB">
              <w:rPr>
                <w:rFonts w:ascii="宋体" w:eastAsia="宋体"/>
                <w:sz w:val="22"/>
              </w:rPr>
              <w:t>http://zfcg.czt.zj.gov.cn/</w:t>
            </w:r>
            <w:r w:rsidRPr="004A3EBB">
              <w:rPr>
                <w:rFonts w:ascii="宋体" w:eastAsia="宋体" w:hAnsi="宋体" w:cs="宋体" w:hint="eastAsia"/>
                <w:sz w:val="22"/>
              </w:rPr>
              <w:t>）予以公告。</w:t>
            </w:r>
          </w:p>
        </w:tc>
      </w:tr>
      <w:tr w:rsidR="004A3EBB" w:rsidRPr="004A3EBB" w14:paraId="2B2A2760" w14:textId="77777777">
        <w:trPr>
          <w:trHeight w:val="359"/>
          <w:jc w:val="center"/>
        </w:trPr>
        <w:tc>
          <w:tcPr>
            <w:tcW w:w="842" w:type="dxa"/>
            <w:vAlign w:val="center"/>
          </w:tcPr>
          <w:p w14:paraId="4203AECB" w14:textId="77777777" w:rsidR="00A8176B" w:rsidRPr="004A3EBB" w:rsidRDefault="00A8176B">
            <w:pPr>
              <w:widowControl/>
              <w:numPr>
                <w:ilvl w:val="0"/>
                <w:numId w:val="2"/>
              </w:numPr>
              <w:tabs>
                <w:tab w:val="clear" w:pos="720"/>
                <w:tab w:val="left" w:pos="420"/>
              </w:tabs>
              <w:spacing w:line="360" w:lineRule="auto"/>
              <w:ind w:left="420" w:hanging="420"/>
              <w:jc w:val="right"/>
              <w:rPr>
                <w:rFonts w:ascii="宋体" w:eastAsia="宋体" w:hAnsi="宋体" w:cs="宋体"/>
                <w:sz w:val="22"/>
              </w:rPr>
            </w:pPr>
          </w:p>
        </w:tc>
        <w:tc>
          <w:tcPr>
            <w:tcW w:w="1553" w:type="dxa"/>
            <w:vAlign w:val="center"/>
          </w:tcPr>
          <w:p w14:paraId="22558C39"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合同履约管理</w:t>
            </w:r>
          </w:p>
        </w:tc>
        <w:tc>
          <w:tcPr>
            <w:tcW w:w="7776" w:type="dxa"/>
            <w:vAlign w:val="center"/>
          </w:tcPr>
          <w:p w14:paraId="46F11E74"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合同签订后，采购人依法加强对合同履约进行管理，并在中标单位供货、项目验收等重要关节，如实填写《合同验收报告》（或考核资料），并及时向同级采购监管部门报告验收过程中遇到的问题。</w:t>
            </w:r>
          </w:p>
        </w:tc>
      </w:tr>
      <w:tr w:rsidR="004A3EBB" w:rsidRPr="004A3EBB" w14:paraId="74AE8FA3" w14:textId="77777777">
        <w:trPr>
          <w:trHeight w:val="824"/>
          <w:jc w:val="center"/>
        </w:trPr>
        <w:tc>
          <w:tcPr>
            <w:tcW w:w="842" w:type="dxa"/>
            <w:vAlign w:val="center"/>
          </w:tcPr>
          <w:p w14:paraId="0B35628C" w14:textId="77777777" w:rsidR="00A8176B" w:rsidRPr="004A3EBB" w:rsidRDefault="00A8176B">
            <w:pPr>
              <w:widowControl/>
              <w:numPr>
                <w:ilvl w:val="0"/>
                <w:numId w:val="2"/>
              </w:numPr>
              <w:tabs>
                <w:tab w:val="clear" w:pos="720"/>
                <w:tab w:val="left" w:pos="420"/>
              </w:tabs>
              <w:spacing w:line="360" w:lineRule="auto"/>
              <w:ind w:left="420" w:hanging="420"/>
              <w:jc w:val="right"/>
              <w:rPr>
                <w:rFonts w:ascii="宋体" w:eastAsia="宋体" w:hAnsi="宋体" w:cs="宋体"/>
                <w:sz w:val="22"/>
              </w:rPr>
            </w:pPr>
          </w:p>
        </w:tc>
        <w:tc>
          <w:tcPr>
            <w:tcW w:w="1553" w:type="dxa"/>
            <w:vAlign w:val="center"/>
          </w:tcPr>
          <w:p w14:paraId="1A125214"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免责声明</w:t>
            </w:r>
          </w:p>
        </w:tc>
        <w:tc>
          <w:tcPr>
            <w:tcW w:w="7776" w:type="dxa"/>
            <w:vAlign w:val="center"/>
          </w:tcPr>
          <w:p w14:paraId="4BE38C1A"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1、投标供应商自行承担投标过程中产生的费用。无论何种因素导致采购项目延期开标、废标（流标）、投标供应商未中标、项目终止采购的，采购人与代理机构均不承担供应商投标费用。</w:t>
            </w:r>
          </w:p>
          <w:p w14:paraId="73829C2E"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2、投标供应商在投标、合同履行过程中必须做好安全保障工作，不因项目实施而危及自身及第三方人员、财产安全。若发生任何安全事故，由中标供应商自行承担一切责任并赔偿损失。</w:t>
            </w:r>
          </w:p>
        </w:tc>
      </w:tr>
      <w:tr w:rsidR="00A8176B" w:rsidRPr="004A3EBB" w14:paraId="259780C3" w14:textId="77777777">
        <w:trPr>
          <w:trHeight w:val="824"/>
          <w:jc w:val="center"/>
        </w:trPr>
        <w:tc>
          <w:tcPr>
            <w:tcW w:w="842" w:type="dxa"/>
            <w:vAlign w:val="center"/>
          </w:tcPr>
          <w:p w14:paraId="67C95507" w14:textId="77777777" w:rsidR="00A8176B" w:rsidRPr="004A3EBB" w:rsidRDefault="00A8176B">
            <w:pPr>
              <w:widowControl/>
              <w:numPr>
                <w:ilvl w:val="0"/>
                <w:numId w:val="2"/>
              </w:numPr>
              <w:tabs>
                <w:tab w:val="clear" w:pos="720"/>
                <w:tab w:val="left" w:pos="420"/>
              </w:tabs>
              <w:spacing w:line="360" w:lineRule="auto"/>
              <w:ind w:left="420" w:hanging="420"/>
              <w:jc w:val="right"/>
              <w:rPr>
                <w:rFonts w:ascii="宋体" w:eastAsia="宋体" w:hAnsi="宋体" w:cs="宋体"/>
                <w:sz w:val="22"/>
              </w:rPr>
            </w:pPr>
          </w:p>
        </w:tc>
        <w:tc>
          <w:tcPr>
            <w:tcW w:w="1553" w:type="dxa"/>
            <w:vAlign w:val="center"/>
          </w:tcPr>
          <w:p w14:paraId="31CFCE47"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解释权</w:t>
            </w:r>
          </w:p>
        </w:tc>
        <w:tc>
          <w:tcPr>
            <w:tcW w:w="7776" w:type="dxa"/>
            <w:vAlign w:val="center"/>
          </w:tcPr>
          <w:p w14:paraId="0C294061"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构成本采购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bl>
    <w:p w14:paraId="4033832B" w14:textId="77777777" w:rsidR="00A8176B" w:rsidRPr="004A3EBB" w:rsidRDefault="00A8176B">
      <w:pPr>
        <w:pStyle w:val="af9"/>
        <w:rPr>
          <w:rFonts w:ascii="宋体" w:eastAsia="宋体" w:hAnsi="宋体" w:cs="宋体"/>
          <w:b/>
          <w:bCs/>
          <w:lang w:val="zh-CN"/>
        </w:rPr>
      </w:pPr>
    </w:p>
    <w:p w14:paraId="133BE9A8" w14:textId="77777777" w:rsidR="00A8176B" w:rsidRPr="004A3EBB" w:rsidRDefault="00A8176B">
      <w:pPr>
        <w:pStyle w:val="af9"/>
        <w:rPr>
          <w:rFonts w:ascii="宋体" w:eastAsia="宋体" w:hAnsi="宋体" w:cs="宋体"/>
          <w:b/>
          <w:bCs/>
          <w:lang w:val="zh-CN"/>
        </w:rPr>
      </w:pPr>
    </w:p>
    <w:p w14:paraId="7C7F8E1F" w14:textId="77777777" w:rsidR="00A8176B" w:rsidRPr="004A3EBB" w:rsidRDefault="00A8176B">
      <w:pPr>
        <w:pStyle w:val="af9"/>
        <w:snapToGrid w:val="0"/>
        <w:spacing w:line="440" w:lineRule="atLeast"/>
        <w:ind w:left="421" w:hangingChars="131" w:hanging="421"/>
        <w:rPr>
          <w:rFonts w:ascii="宋体" w:eastAsia="宋体" w:hAnsi="宋体" w:cs="宋体"/>
          <w:b/>
          <w:bCs/>
        </w:rPr>
        <w:sectPr w:rsidR="00A8176B" w:rsidRPr="004A3EBB">
          <w:pgSz w:w="11906" w:h="16838"/>
          <w:pgMar w:top="1440" w:right="1191" w:bottom="1440" w:left="1191" w:header="851" w:footer="992" w:gutter="0"/>
          <w:cols w:space="720"/>
          <w:docGrid w:linePitch="312"/>
        </w:sectPr>
      </w:pPr>
    </w:p>
    <w:p w14:paraId="447C2F07" w14:textId="77777777" w:rsidR="00A8176B" w:rsidRPr="004A3EBB" w:rsidRDefault="00FB7341">
      <w:pPr>
        <w:pStyle w:val="af9"/>
        <w:snapToGrid w:val="0"/>
        <w:spacing w:line="440" w:lineRule="atLeast"/>
        <w:ind w:left="421" w:hangingChars="131" w:hanging="421"/>
        <w:rPr>
          <w:rFonts w:ascii="宋体" w:eastAsia="宋体" w:hAnsi="宋体" w:cs="宋体"/>
          <w:b/>
          <w:bCs/>
        </w:rPr>
      </w:pPr>
      <w:bookmarkStart w:id="3" w:name="_Toc41653670"/>
      <w:r w:rsidRPr="004A3EBB">
        <w:rPr>
          <w:rFonts w:ascii="宋体" w:eastAsia="宋体" w:hAnsi="宋体" w:cs="宋体" w:hint="eastAsia"/>
          <w:b/>
          <w:bCs/>
        </w:rPr>
        <w:lastRenderedPageBreak/>
        <w:t>第二部分 招标内容及要求</w:t>
      </w:r>
      <w:bookmarkEnd w:id="3"/>
    </w:p>
    <w:p w14:paraId="6B24EB71"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i/>
          <w:iCs/>
          <w:sz w:val="22"/>
          <w:u w:val="single"/>
        </w:rPr>
      </w:pPr>
      <w:r w:rsidRPr="004A3EBB">
        <w:rPr>
          <w:rFonts w:ascii="宋体" w:eastAsia="宋体" w:hAnsi="宋体" w:cs="宋体" w:hint="eastAsia"/>
          <w:sz w:val="22"/>
        </w:rPr>
        <w:t xml:space="preserve"> </w:t>
      </w:r>
      <w:r w:rsidRPr="004A3EBB">
        <w:rPr>
          <w:rFonts w:ascii="宋体" w:eastAsia="宋体" w:hAnsi="宋体" w:cs="宋体" w:hint="eastAsia"/>
          <w:i/>
          <w:iCs/>
          <w:sz w:val="22"/>
          <w:u w:val="single"/>
        </w:rPr>
        <w:t>本项目由温州市龙湾区综合行政执法局授权温州市龙湾区城市管理服务有限公司进行采购，项目日常管理、考核等事宜由温州市龙湾区综合行政执法局代表采购人负责项目实施，中标人必须无条件接受温州市龙湾区综合行政执法局指导、监督、检查、考核等，否则采购人有权无责解除合同。</w:t>
      </w:r>
    </w:p>
    <w:p w14:paraId="02694E55"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一、绿化养护服务范围（</w:t>
      </w:r>
      <w:r w:rsidRPr="004A3EBB">
        <w:rPr>
          <w:rFonts w:ascii="宋体" w:eastAsia="宋体" w:hAnsi="宋体" w:cs="宋体" w:hint="eastAsia"/>
          <w:b/>
          <w:bCs/>
          <w:sz w:val="22"/>
          <w:u w:val="single"/>
        </w:rPr>
        <w:t>具体工程量清单详见附件）</w:t>
      </w:r>
    </w:p>
    <w:tbl>
      <w:tblPr>
        <w:tblStyle w:val="afd"/>
        <w:tblW w:w="9498" w:type="dxa"/>
        <w:jc w:val="center"/>
        <w:tblLayout w:type="fixed"/>
        <w:tblLook w:val="04A0" w:firstRow="1" w:lastRow="0" w:firstColumn="1" w:lastColumn="0" w:noHBand="0" w:noVBand="1"/>
      </w:tblPr>
      <w:tblGrid>
        <w:gridCol w:w="905"/>
        <w:gridCol w:w="2124"/>
        <w:gridCol w:w="1473"/>
        <w:gridCol w:w="1979"/>
        <w:gridCol w:w="3017"/>
      </w:tblGrid>
      <w:tr w:rsidR="004A3EBB" w:rsidRPr="004A3EBB" w14:paraId="5B0E6AFF" w14:textId="77777777">
        <w:trPr>
          <w:trHeight w:val="666"/>
          <w:jc w:val="center"/>
        </w:trPr>
        <w:tc>
          <w:tcPr>
            <w:tcW w:w="905" w:type="dxa"/>
            <w:vAlign w:val="center"/>
          </w:tcPr>
          <w:p w14:paraId="1CEEC529"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Cs w:val="21"/>
              </w:rPr>
            </w:pPr>
            <w:r w:rsidRPr="004A3EBB">
              <w:rPr>
                <w:rFonts w:ascii="宋体" w:eastAsia="宋体" w:hAnsi="宋体" w:cs="宋体" w:hint="eastAsia"/>
                <w:b/>
                <w:bCs/>
                <w:szCs w:val="21"/>
              </w:rPr>
              <w:t>序号</w:t>
            </w:r>
          </w:p>
        </w:tc>
        <w:tc>
          <w:tcPr>
            <w:tcW w:w="2124" w:type="dxa"/>
            <w:vAlign w:val="center"/>
          </w:tcPr>
          <w:p w14:paraId="0F0E64CE"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Cs w:val="21"/>
              </w:rPr>
            </w:pPr>
            <w:r w:rsidRPr="004A3EBB">
              <w:rPr>
                <w:rFonts w:ascii="宋体" w:eastAsia="宋体" w:hAnsi="宋体" w:cs="宋体" w:hint="eastAsia"/>
                <w:b/>
                <w:bCs/>
                <w:szCs w:val="21"/>
              </w:rPr>
              <w:t>项目内容</w:t>
            </w:r>
          </w:p>
        </w:tc>
        <w:tc>
          <w:tcPr>
            <w:tcW w:w="1473" w:type="dxa"/>
            <w:vAlign w:val="center"/>
          </w:tcPr>
          <w:p w14:paraId="363DF214"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Cs w:val="21"/>
              </w:rPr>
            </w:pPr>
            <w:r w:rsidRPr="004A3EBB">
              <w:rPr>
                <w:rFonts w:ascii="宋体" w:eastAsia="宋体" w:hAnsi="宋体" w:cs="宋体" w:hint="eastAsia"/>
                <w:b/>
                <w:bCs/>
                <w:szCs w:val="21"/>
              </w:rPr>
              <w:t>数量</w:t>
            </w:r>
          </w:p>
        </w:tc>
        <w:tc>
          <w:tcPr>
            <w:tcW w:w="1979" w:type="dxa"/>
            <w:vAlign w:val="center"/>
          </w:tcPr>
          <w:p w14:paraId="017CA86F"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Cs w:val="21"/>
              </w:rPr>
            </w:pPr>
            <w:r w:rsidRPr="004A3EBB">
              <w:rPr>
                <w:rFonts w:ascii="宋体" w:eastAsia="宋体" w:hAnsi="宋体" w:cs="宋体" w:hint="eastAsia"/>
                <w:b/>
                <w:bCs/>
                <w:szCs w:val="21"/>
              </w:rPr>
              <w:t>采购预算</w:t>
            </w:r>
          </w:p>
        </w:tc>
        <w:tc>
          <w:tcPr>
            <w:tcW w:w="3017" w:type="dxa"/>
            <w:vAlign w:val="center"/>
          </w:tcPr>
          <w:p w14:paraId="26566286"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Cs w:val="21"/>
              </w:rPr>
            </w:pPr>
            <w:r w:rsidRPr="004A3EBB">
              <w:rPr>
                <w:rFonts w:ascii="宋体" w:eastAsia="宋体" w:hAnsi="宋体" w:cs="宋体" w:hint="eastAsia"/>
                <w:b/>
                <w:bCs/>
                <w:szCs w:val="21"/>
              </w:rPr>
              <w:t>备注</w:t>
            </w:r>
          </w:p>
        </w:tc>
      </w:tr>
      <w:tr w:rsidR="004A3EBB" w:rsidRPr="004A3EBB" w14:paraId="405462E8" w14:textId="77777777">
        <w:trPr>
          <w:trHeight w:val="913"/>
          <w:jc w:val="center"/>
        </w:trPr>
        <w:tc>
          <w:tcPr>
            <w:tcW w:w="905" w:type="dxa"/>
            <w:vAlign w:val="center"/>
          </w:tcPr>
          <w:p w14:paraId="532BA671" w14:textId="77777777" w:rsidR="00A8176B" w:rsidRPr="004A3EBB" w:rsidRDefault="00A8176B">
            <w:pPr>
              <w:widowControl/>
              <w:numPr>
                <w:ilvl w:val="0"/>
                <w:numId w:val="3"/>
              </w:numPr>
              <w:autoSpaceDE w:val="0"/>
              <w:autoSpaceDN w:val="0"/>
              <w:adjustRightInd w:val="0"/>
              <w:spacing w:line="460" w:lineRule="atLeast"/>
              <w:jc w:val="center"/>
              <w:textAlignment w:val="bottom"/>
              <w:rPr>
                <w:rFonts w:ascii="宋体" w:eastAsia="宋体" w:hAnsi="宋体" w:cs="宋体"/>
                <w:b/>
                <w:bCs/>
                <w:szCs w:val="21"/>
              </w:rPr>
            </w:pPr>
          </w:p>
        </w:tc>
        <w:tc>
          <w:tcPr>
            <w:tcW w:w="2124" w:type="dxa"/>
            <w:vAlign w:val="center"/>
          </w:tcPr>
          <w:p w14:paraId="4C9D317D"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Cs w:val="21"/>
              </w:rPr>
            </w:pPr>
            <w:r w:rsidRPr="004A3EBB">
              <w:rPr>
                <w:rFonts w:ascii="宋体" w:eastAsia="宋体" w:hAnsi="宋体" w:cs="宋体" w:hint="eastAsia"/>
                <w:b/>
                <w:bCs/>
                <w:szCs w:val="21"/>
              </w:rPr>
              <w:t>绿地养护面积</w:t>
            </w:r>
          </w:p>
        </w:tc>
        <w:tc>
          <w:tcPr>
            <w:tcW w:w="1473" w:type="dxa"/>
            <w:vAlign w:val="center"/>
          </w:tcPr>
          <w:p w14:paraId="45806C97"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Cs w:val="21"/>
              </w:rPr>
            </w:pPr>
            <w:r w:rsidRPr="004A3EBB">
              <w:rPr>
                <w:rFonts w:ascii="宋体" w:eastAsia="宋体" w:hAnsi="宋体" w:cs="宋体"/>
                <w:b/>
                <w:bCs/>
                <w:szCs w:val="21"/>
              </w:rPr>
              <w:t>42</w:t>
            </w:r>
            <w:r w:rsidRPr="004A3EBB">
              <w:rPr>
                <w:rFonts w:ascii="宋体" w:eastAsia="宋体" w:hAnsi="宋体" w:cs="宋体" w:hint="eastAsia"/>
                <w:b/>
                <w:bCs/>
                <w:szCs w:val="21"/>
              </w:rPr>
              <w:t>万平方米</w:t>
            </w:r>
          </w:p>
        </w:tc>
        <w:tc>
          <w:tcPr>
            <w:tcW w:w="1979" w:type="dxa"/>
            <w:vAlign w:val="center"/>
          </w:tcPr>
          <w:p w14:paraId="6AD2B113"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Cs w:val="21"/>
              </w:rPr>
            </w:pPr>
            <w:r w:rsidRPr="004A3EBB">
              <w:rPr>
                <w:rFonts w:ascii="宋体" w:eastAsia="宋体" w:hAnsi="宋体" w:cs="宋体"/>
                <w:b/>
                <w:bCs/>
                <w:szCs w:val="21"/>
              </w:rPr>
              <w:t>8</w:t>
            </w:r>
            <w:r w:rsidRPr="004A3EBB">
              <w:rPr>
                <w:rFonts w:ascii="宋体" w:eastAsia="宋体" w:hAnsi="宋体" w:cs="宋体" w:hint="eastAsia"/>
                <w:b/>
                <w:bCs/>
                <w:szCs w:val="21"/>
              </w:rPr>
              <w:t>元/㎡/年</w:t>
            </w:r>
          </w:p>
        </w:tc>
        <w:tc>
          <w:tcPr>
            <w:tcW w:w="3017" w:type="dxa"/>
            <w:vAlign w:val="center"/>
          </w:tcPr>
          <w:p w14:paraId="2FE00609" w14:textId="77777777" w:rsidR="00A8176B" w:rsidRPr="004A3EBB" w:rsidRDefault="00A8176B">
            <w:pPr>
              <w:widowControl/>
              <w:autoSpaceDE w:val="0"/>
              <w:autoSpaceDN w:val="0"/>
              <w:adjustRightInd w:val="0"/>
              <w:spacing w:line="460" w:lineRule="atLeast"/>
              <w:jc w:val="center"/>
              <w:textAlignment w:val="bottom"/>
              <w:rPr>
                <w:rFonts w:ascii="宋体" w:eastAsia="宋体" w:hAnsi="宋体" w:cs="宋体"/>
                <w:b/>
                <w:bCs/>
                <w:szCs w:val="21"/>
              </w:rPr>
            </w:pPr>
          </w:p>
        </w:tc>
      </w:tr>
      <w:tr w:rsidR="004A3EBB" w:rsidRPr="004A3EBB" w14:paraId="378825CA" w14:textId="77777777">
        <w:trPr>
          <w:trHeight w:val="666"/>
          <w:jc w:val="center"/>
        </w:trPr>
        <w:tc>
          <w:tcPr>
            <w:tcW w:w="905" w:type="dxa"/>
            <w:vAlign w:val="center"/>
          </w:tcPr>
          <w:p w14:paraId="00633DBE" w14:textId="77777777" w:rsidR="00A8176B" w:rsidRPr="004A3EBB" w:rsidRDefault="00A8176B">
            <w:pPr>
              <w:widowControl/>
              <w:numPr>
                <w:ilvl w:val="0"/>
                <w:numId w:val="3"/>
              </w:numPr>
              <w:autoSpaceDE w:val="0"/>
              <w:autoSpaceDN w:val="0"/>
              <w:adjustRightInd w:val="0"/>
              <w:spacing w:line="460" w:lineRule="atLeast"/>
              <w:jc w:val="center"/>
              <w:textAlignment w:val="bottom"/>
              <w:rPr>
                <w:rFonts w:ascii="宋体" w:eastAsia="宋体" w:hAnsi="宋体" w:cs="宋体"/>
                <w:b/>
                <w:bCs/>
                <w:szCs w:val="21"/>
              </w:rPr>
            </w:pPr>
          </w:p>
        </w:tc>
        <w:tc>
          <w:tcPr>
            <w:tcW w:w="2124" w:type="dxa"/>
            <w:vAlign w:val="center"/>
          </w:tcPr>
          <w:p w14:paraId="7A44653B"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Cs w:val="21"/>
              </w:rPr>
            </w:pPr>
            <w:r w:rsidRPr="004A3EBB">
              <w:rPr>
                <w:rFonts w:ascii="宋体" w:eastAsia="宋体" w:hAnsi="宋体" w:cs="宋体" w:hint="eastAsia"/>
                <w:b/>
                <w:bCs/>
                <w:szCs w:val="21"/>
              </w:rPr>
              <w:t>行道树</w:t>
            </w:r>
          </w:p>
        </w:tc>
        <w:tc>
          <w:tcPr>
            <w:tcW w:w="1473" w:type="dxa"/>
            <w:vAlign w:val="center"/>
          </w:tcPr>
          <w:p w14:paraId="2CEC8604"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Cs w:val="21"/>
              </w:rPr>
            </w:pPr>
            <w:r w:rsidRPr="004A3EBB">
              <w:rPr>
                <w:rFonts w:ascii="宋体" w:eastAsia="宋体" w:hAnsi="宋体" w:cs="宋体" w:hint="eastAsia"/>
                <w:b/>
                <w:bCs/>
                <w:szCs w:val="21"/>
              </w:rPr>
              <w:t>1</w:t>
            </w:r>
            <w:r w:rsidRPr="004A3EBB">
              <w:rPr>
                <w:rFonts w:ascii="宋体" w:eastAsia="宋体" w:hAnsi="宋体" w:cs="宋体"/>
                <w:b/>
                <w:bCs/>
                <w:szCs w:val="21"/>
              </w:rPr>
              <w:t>4</w:t>
            </w:r>
            <w:r w:rsidRPr="004A3EBB">
              <w:rPr>
                <w:rFonts w:ascii="宋体" w:eastAsia="宋体" w:hAnsi="宋体" w:cs="宋体" w:hint="eastAsia"/>
                <w:b/>
                <w:bCs/>
                <w:szCs w:val="21"/>
              </w:rPr>
              <w:t>000棵</w:t>
            </w:r>
          </w:p>
        </w:tc>
        <w:tc>
          <w:tcPr>
            <w:tcW w:w="1979" w:type="dxa"/>
            <w:vAlign w:val="center"/>
          </w:tcPr>
          <w:p w14:paraId="08DE19CE"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Cs w:val="21"/>
              </w:rPr>
            </w:pPr>
            <w:r w:rsidRPr="004A3EBB">
              <w:rPr>
                <w:rFonts w:ascii="宋体" w:eastAsia="宋体" w:hAnsi="宋体" w:cs="宋体" w:hint="eastAsia"/>
                <w:b/>
                <w:bCs/>
                <w:szCs w:val="21"/>
              </w:rPr>
              <w:t>80元/棵/年</w:t>
            </w:r>
          </w:p>
        </w:tc>
        <w:tc>
          <w:tcPr>
            <w:tcW w:w="3017" w:type="dxa"/>
            <w:vAlign w:val="center"/>
          </w:tcPr>
          <w:p w14:paraId="4B9098DA" w14:textId="77777777" w:rsidR="00A8176B" w:rsidRPr="004A3EBB" w:rsidRDefault="00FB7341">
            <w:pPr>
              <w:widowControl/>
              <w:autoSpaceDE w:val="0"/>
              <w:autoSpaceDN w:val="0"/>
              <w:adjustRightInd w:val="0"/>
              <w:spacing w:line="460" w:lineRule="atLeast"/>
              <w:ind w:firstLineChars="100" w:firstLine="211"/>
              <w:jc w:val="center"/>
              <w:textAlignment w:val="bottom"/>
              <w:rPr>
                <w:rFonts w:ascii="宋体" w:eastAsia="宋体" w:hAnsi="宋体" w:cs="宋体"/>
                <w:b/>
                <w:bCs/>
                <w:szCs w:val="21"/>
              </w:rPr>
            </w:pPr>
            <w:r w:rsidRPr="004A3EBB">
              <w:rPr>
                <w:rFonts w:ascii="宋体" w:eastAsia="宋体" w:hAnsi="宋体" w:cs="宋体" w:hint="eastAsia"/>
                <w:b/>
                <w:bCs/>
                <w:szCs w:val="21"/>
              </w:rPr>
              <w:t>折算为面积计算人数</w:t>
            </w:r>
          </w:p>
          <w:p w14:paraId="0544B2B3" w14:textId="77777777" w:rsidR="00A8176B" w:rsidRPr="004A3EBB" w:rsidRDefault="00FB7341">
            <w:pPr>
              <w:widowControl/>
              <w:autoSpaceDE w:val="0"/>
              <w:autoSpaceDN w:val="0"/>
              <w:adjustRightInd w:val="0"/>
              <w:spacing w:line="460" w:lineRule="atLeast"/>
              <w:ind w:firstLineChars="100" w:firstLine="211"/>
              <w:jc w:val="center"/>
              <w:textAlignment w:val="bottom"/>
              <w:rPr>
                <w:rFonts w:ascii="宋体" w:eastAsia="宋体" w:hAnsi="宋体" w:cs="宋体"/>
                <w:b/>
                <w:bCs/>
                <w:szCs w:val="21"/>
              </w:rPr>
            </w:pPr>
            <w:r w:rsidRPr="004A3EBB">
              <w:rPr>
                <w:rFonts w:ascii="宋体" w:eastAsia="宋体" w:hAnsi="宋体" w:cs="宋体" w:hint="eastAsia"/>
                <w:b/>
                <w:bCs/>
                <w:szCs w:val="21"/>
              </w:rPr>
              <w:t>（1棵=9平方米）</w:t>
            </w:r>
          </w:p>
        </w:tc>
      </w:tr>
      <w:tr w:rsidR="004A3EBB" w:rsidRPr="004A3EBB" w14:paraId="048EEAC7" w14:textId="77777777">
        <w:trPr>
          <w:trHeight w:val="923"/>
          <w:jc w:val="center"/>
        </w:trPr>
        <w:tc>
          <w:tcPr>
            <w:tcW w:w="905" w:type="dxa"/>
            <w:vAlign w:val="center"/>
          </w:tcPr>
          <w:p w14:paraId="7D1E8906" w14:textId="77777777" w:rsidR="00A8176B" w:rsidRPr="004A3EBB" w:rsidRDefault="00A8176B">
            <w:pPr>
              <w:widowControl/>
              <w:numPr>
                <w:ilvl w:val="0"/>
                <w:numId w:val="3"/>
              </w:numPr>
              <w:autoSpaceDE w:val="0"/>
              <w:autoSpaceDN w:val="0"/>
              <w:adjustRightInd w:val="0"/>
              <w:spacing w:line="460" w:lineRule="atLeast"/>
              <w:jc w:val="center"/>
              <w:textAlignment w:val="bottom"/>
              <w:rPr>
                <w:rFonts w:ascii="宋体" w:eastAsia="宋体" w:hAnsi="宋体" w:cs="宋体"/>
                <w:b/>
                <w:bCs/>
                <w:szCs w:val="21"/>
              </w:rPr>
            </w:pPr>
          </w:p>
        </w:tc>
        <w:tc>
          <w:tcPr>
            <w:tcW w:w="2124" w:type="dxa"/>
            <w:vAlign w:val="center"/>
          </w:tcPr>
          <w:p w14:paraId="177BB8CC"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Cs w:val="21"/>
              </w:rPr>
            </w:pPr>
            <w:r w:rsidRPr="004A3EBB">
              <w:rPr>
                <w:rFonts w:ascii="宋体" w:eastAsia="宋体" w:hAnsi="宋体" w:cs="宋体" w:hint="eastAsia"/>
                <w:b/>
                <w:bCs/>
                <w:szCs w:val="21"/>
              </w:rPr>
              <w:t>绿化设施维护费</w:t>
            </w:r>
          </w:p>
        </w:tc>
        <w:tc>
          <w:tcPr>
            <w:tcW w:w="1473" w:type="dxa"/>
            <w:vAlign w:val="center"/>
          </w:tcPr>
          <w:p w14:paraId="006D2947" w14:textId="77777777" w:rsidR="00A8176B" w:rsidRPr="004A3EBB" w:rsidRDefault="00A8176B">
            <w:pPr>
              <w:widowControl/>
              <w:autoSpaceDE w:val="0"/>
              <w:autoSpaceDN w:val="0"/>
              <w:adjustRightInd w:val="0"/>
              <w:spacing w:line="460" w:lineRule="atLeast"/>
              <w:ind w:firstLineChars="100" w:firstLine="211"/>
              <w:jc w:val="center"/>
              <w:textAlignment w:val="bottom"/>
              <w:rPr>
                <w:rFonts w:ascii="宋体" w:eastAsia="宋体" w:hAnsi="宋体" w:cs="宋体"/>
                <w:b/>
                <w:bCs/>
                <w:szCs w:val="21"/>
              </w:rPr>
            </w:pPr>
          </w:p>
        </w:tc>
        <w:tc>
          <w:tcPr>
            <w:tcW w:w="1979" w:type="dxa"/>
            <w:vAlign w:val="center"/>
          </w:tcPr>
          <w:p w14:paraId="76D540FC"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Cs w:val="21"/>
              </w:rPr>
            </w:pPr>
            <w:r w:rsidRPr="004A3EBB">
              <w:rPr>
                <w:rFonts w:ascii="宋体" w:eastAsia="宋体" w:hAnsi="宋体" w:cs="宋体" w:hint="eastAsia"/>
                <w:b/>
                <w:bCs/>
                <w:szCs w:val="21"/>
              </w:rPr>
              <w:t>20万元/年</w:t>
            </w:r>
          </w:p>
        </w:tc>
        <w:tc>
          <w:tcPr>
            <w:tcW w:w="3017" w:type="dxa"/>
            <w:vAlign w:val="center"/>
          </w:tcPr>
          <w:p w14:paraId="6E2B0C97"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Cs w:val="21"/>
              </w:rPr>
            </w:pPr>
            <w:r w:rsidRPr="004A3EBB">
              <w:rPr>
                <w:rFonts w:ascii="宋体" w:eastAsia="宋体" w:hAnsi="宋体" w:cs="宋体" w:hint="eastAsia"/>
                <w:b/>
                <w:bCs/>
                <w:szCs w:val="21"/>
              </w:rPr>
              <w:t>新增绿化设施及小范围绿化改造此项支出，按实际工程量审价下浮10%结算。</w:t>
            </w:r>
          </w:p>
        </w:tc>
      </w:tr>
      <w:tr w:rsidR="004A3EBB" w:rsidRPr="004A3EBB" w14:paraId="25AF163A" w14:textId="77777777">
        <w:trPr>
          <w:trHeight w:val="923"/>
          <w:jc w:val="center"/>
        </w:trPr>
        <w:tc>
          <w:tcPr>
            <w:tcW w:w="905" w:type="dxa"/>
            <w:vAlign w:val="center"/>
          </w:tcPr>
          <w:p w14:paraId="79D199C0" w14:textId="77777777" w:rsidR="00A8176B" w:rsidRPr="004A3EBB" w:rsidRDefault="00A8176B">
            <w:pPr>
              <w:widowControl/>
              <w:numPr>
                <w:ilvl w:val="0"/>
                <w:numId w:val="3"/>
              </w:numPr>
              <w:autoSpaceDE w:val="0"/>
              <w:autoSpaceDN w:val="0"/>
              <w:adjustRightInd w:val="0"/>
              <w:spacing w:line="460" w:lineRule="atLeast"/>
              <w:jc w:val="center"/>
              <w:textAlignment w:val="bottom"/>
              <w:rPr>
                <w:rFonts w:ascii="宋体" w:eastAsia="宋体" w:hAnsi="宋体" w:cs="宋体"/>
                <w:b/>
                <w:bCs/>
                <w:szCs w:val="21"/>
              </w:rPr>
            </w:pPr>
          </w:p>
        </w:tc>
        <w:tc>
          <w:tcPr>
            <w:tcW w:w="2124" w:type="dxa"/>
            <w:vAlign w:val="center"/>
          </w:tcPr>
          <w:p w14:paraId="79044332"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Cs w:val="21"/>
              </w:rPr>
            </w:pPr>
            <w:r w:rsidRPr="004A3EBB">
              <w:rPr>
                <w:rFonts w:ascii="宋体" w:eastAsia="宋体" w:hAnsi="宋体" w:cs="宋体" w:hint="eastAsia"/>
                <w:b/>
                <w:bCs/>
                <w:szCs w:val="21"/>
              </w:rPr>
              <w:t>草花一年四换</w:t>
            </w:r>
          </w:p>
        </w:tc>
        <w:tc>
          <w:tcPr>
            <w:tcW w:w="1473" w:type="dxa"/>
            <w:vAlign w:val="center"/>
          </w:tcPr>
          <w:p w14:paraId="3392DD76" w14:textId="77777777" w:rsidR="00A8176B" w:rsidRPr="004A3EBB" w:rsidRDefault="00FB7341">
            <w:pPr>
              <w:widowControl/>
              <w:autoSpaceDE w:val="0"/>
              <w:autoSpaceDN w:val="0"/>
              <w:adjustRightInd w:val="0"/>
              <w:spacing w:line="460" w:lineRule="atLeast"/>
              <w:ind w:firstLineChars="100" w:firstLine="211"/>
              <w:jc w:val="center"/>
              <w:textAlignment w:val="bottom"/>
              <w:rPr>
                <w:rFonts w:ascii="宋体" w:eastAsia="宋体" w:hAnsi="宋体" w:cs="宋体"/>
                <w:b/>
                <w:bCs/>
                <w:szCs w:val="21"/>
              </w:rPr>
            </w:pPr>
            <w:r w:rsidRPr="004A3EBB">
              <w:rPr>
                <w:rFonts w:ascii="宋体" w:eastAsia="宋体" w:hAnsi="宋体" w:cs="宋体"/>
                <w:b/>
                <w:bCs/>
                <w:szCs w:val="21"/>
              </w:rPr>
              <w:t>500</w:t>
            </w:r>
            <w:r w:rsidRPr="004A3EBB">
              <w:rPr>
                <w:rFonts w:ascii="宋体" w:eastAsia="宋体" w:hAnsi="宋体" w:cs="宋体" w:hint="eastAsia"/>
                <w:b/>
                <w:bCs/>
                <w:szCs w:val="21"/>
              </w:rPr>
              <w:t>平方米</w:t>
            </w:r>
          </w:p>
        </w:tc>
        <w:tc>
          <w:tcPr>
            <w:tcW w:w="1979" w:type="dxa"/>
            <w:vAlign w:val="center"/>
          </w:tcPr>
          <w:p w14:paraId="2446BAEE"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Cs w:val="21"/>
              </w:rPr>
            </w:pPr>
            <w:r w:rsidRPr="004A3EBB">
              <w:rPr>
                <w:rFonts w:ascii="宋体" w:eastAsia="宋体" w:hAnsi="宋体" w:cs="宋体"/>
                <w:b/>
                <w:bCs/>
                <w:szCs w:val="21"/>
              </w:rPr>
              <w:t>15</w:t>
            </w:r>
            <w:r w:rsidRPr="004A3EBB">
              <w:rPr>
                <w:rFonts w:ascii="宋体" w:eastAsia="宋体" w:hAnsi="宋体" w:cs="宋体" w:hint="eastAsia"/>
                <w:b/>
                <w:bCs/>
                <w:szCs w:val="21"/>
              </w:rPr>
              <w:t>万元/年</w:t>
            </w:r>
          </w:p>
        </w:tc>
        <w:tc>
          <w:tcPr>
            <w:tcW w:w="3017" w:type="dxa"/>
            <w:vAlign w:val="center"/>
          </w:tcPr>
          <w:p w14:paraId="487E05BE"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Cs w:val="21"/>
              </w:rPr>
            </w:pPr>
            <w:r w:rsidRPr="004A3EBB">
              <w:rPr>
                <w:rFonts w:ascii="宋体" w:eastAsia="宋体" w:hAnsi="宋体" w:cs="宋体" w:hint="eastAsia"/>
                <w:b/>
                <w:bCs/>
                <w:szCs w:val="21"/>
              </w:rPr>
              <w:t>每平方300元。草花一年四换，费用包干，64株/</w:t>
            </w:r>
            <w:r w:rsidRPr="004A3EBB">
              <w:rPr>
                <w:rFonts w:ascii="仿宋" w:eastAsia="仿宋" w:hAnsi="仿宋" w:cs="Times New Roman" w:hint="eastAsia"/>
                <w:sz w:val="24"/>
                <w:szCs w:val="24"/>
              </w:rPr>
              <w:t>㎡</w:t>
            </w:r>
            <w:r w:rsidRPr="004A3EBB">
              <w:rPr>
                <w:rFonts w:ascii="宋体" w:eastAsia="宋体" w:hAnsi="宋体" w:cs="宋体" w:hint="eastAsia"/>
                <w:b/>
                <w:bCs/>
                <w:szCs w:val="21"/>
              </w:rPr>
              <w:t>，不足自行考虑。（后续部分重要道路移交按此单价增加草花面积，比例不超过新移交道路面积的5‰）</w:t>
            </w:r>
          </w:p>
        </w:tc>
      </w:tr>
    </w:tbl>
    <w:p w14:paraId="48F47E7E" w14:textId="77777777" w:rsidR="00A8176B" w:rsidRPr="004A3EBB" w:rsidRDefault="00FB7341">
      <w:pPr>
        <w:widowControl/>
        <w:numPr>
          <w:ilvl w:val="0"/>
          <w:numId w:val="4"/>
        </w:numPr>
        <w:autoSpaceDE w:val="0"/>
        <w:autoSpaceDN w:val="0"/>
        <w:adjustRightInd w:val="0"/>
        <w:spacing w:line="460" w:lineRule="atLeast"/>
        <w:ind w:firstLineChars="200" w:firstLine="440"/>
        <w:textAlignment w:val="bottom"/>
        <w:rPr>
          <w:rFonts w:ascii="宋体" w:eastAsia="宋体" w:hAnsi="宋体" w:cs="宋体"/>
          <w:sz w:val="22"/>
        </w:rPr>
      </w:pPr>
      <w:r w:rsidRPr="004A3EBB">
        <w:rPr>
          <w:rFonts w:ascii="宋体" w:eastAsia="宋体" w:hAnsi="宋体" w:cs="宋体" w:hint="eastAsia"/>
          <w:sz w:val="22"/>
        </w:rPr>
        <w:t>承包内容：包括浇水、清残花落叶及绿化垃圾、意外事件处理、补植、修剪、施肥、松土除草、冬季草籽、病虫害防治、沉积废土清理等绿地养护以及园路、照明、户外家具等附属设施日常保养、维护和应急处理，由此产生的费用在单价中包干（更换和新增绿化设施从设施维护费支出）。</w:t>
      </w:r>
    </w:p>
    <w:p w14:paraId="66A5964A" w14:textId="77777777" w:rsidR="00A8176B" w:rsidRPr="004A3EBB" w:rsidRDefault="00FB7341">
      <w:pPr>
        <w:widowControl/>
        <w:autoSpaceDE w:val="0"/>
        <w:autoSpaceDN w:val="0"/>
        <w:adjustRightInd w:val="0"/>
        <w:spacing w:line="460" w:lineRule="atLeast"/>
        <w:ind w:firstLineChars="200" w:firstLine="440"/>
        <w:textAlignment w:val="bottom"/>
        <w:rPr>
          <w:rFonts w:ascii="宋体" w:eastAsia="宋体" w:hAnsi="宋体" w:cs="宋体"/>
          <w:sz w:val="22"/>
        </w:rPr>
      </w:pPr>
      <w:r w:rsidRPr="004A3EBB">
        <w:rPr>
          <w:rFonts w:ascii="宋体" w:eastAsia="宋体" w:hAnsi="宋体" w:cs="宋体" w:hint="eastAsia"/>
          <w:sz w:val="22"/>
        </w:rPr>
        <w:t>1.养护标准</w:t>
      </w:r>
    </w:p>
    <w:p w14:paraId="79839203" w14:textId="77777777" w:rsidR="00A8176B" w:rsidRPr="004A3EBB" w:rsidRDefault="00FB7341">
      <w:pPr>
        <w:widowControl/>
        <w:autoSpaceDE w:val="0"/>
        <w:autoSpaceDN w:val="0"/>
        <w:adjustRightInd w:val="0"/>
        <w:spacing w:line="460" w:lineRule="atLeast"/>
        <w:ind w:firstLineChars="200" w:firstLine="440"/>
        <w:textAlignment w:val="bottom"/>
        <w:rPr>
          <w:rFonts w:ascii="宋体" w:eastAsia="宋体" w:hAnsi="宋体" w:cs="宋体"/>
          <w:sz w:val="22"/>
        </w:rPr>
      </w:pPr>
      <w:r w:rsidRPr="004A3EBB">
        <w:rPr>
          <w:rFonts w:ascii="宋体" w:eastAsia="宋体" w:hAnsi="宋体" w:cs="宋体" w:hint="eastAsia"/>
          <w:sz w:val="22"/>
        </w:rPr>
        <w:t>符合</w:t>
      </w:r>
      <w:r w:rsidRPr="004A3EBB">
        <w:rPr>
          <w:rFonts w:asciiTheme="minorEastAsia" w:hAnsiTheme="minorEastAsia" w:cs="楷体" w:hint="eastAsia"/>
          <w:sz w:val="22"/>
        </w:rPr>
        <w:t>《温州市城市绿地养护管理标准》温综法发[2017]23号</w:t>
      </w:r>
      <w:r w:rsidRPr="004A3EBB">
        <w:rPr>
          <w:rFonts w:ascii="宋体" w:eastAsia="宋体" w:hAnsi="宋体" w:cs="宋体" w:hint="eastAsia"/>
          <w:sz w:val="22"/>
        </w:rPr>
        <w:t>、《温州市园林绿化养护管理手册》，达到绿化养护一级标准。</w:t>
      </w:r>
    </w:p>
    <w:p w14:paraId="478563F7"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1）乔木：树冠完整美观，分枝点合适，枝条粗壮，无枯枝死杈；主侧枝分布匀称、数量适宜；内膛不乱，通风透光。行道树树穴有平整盖板或种植地被植物，黄土不裸露，设施完好。</w:t>
      </w:r>
    </w:p>
    <w:p w14:paraId="6358E3B4"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2）花灌木：适时开花，株形丰满，枝叶茂密，无缺株，花后修剪及时合理。绿篱、色块等修剪及时整齐一致。</w:t>
      </w:r>
    </w:p>
    <w:p w14:paraId="64245C96"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lastRenderedPageBreak/>
        <w:t>3）地被草坪：外观整齐，边缘线清晰，生长旺盛，草根不裸露，生长季节不枯黄，修剪及时，基本无杂草，冬季需撒草籽，保持常绿。</w:t>
      </w:r>
    </w:p>
    <w:p w14:paraId="6200CB6B"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4）花坛花带：轮廓清晰，整齐美观，色彩艳丽，无残缺，无残花败叶。花卉生长健壮，色彩鲜艳，株行距适宜，花期整齐，图案清晰。</w:t>
      </w:r>
    </w:p>
    <w:p w14:paraId="5388BB69"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5）病虫害防治：绿化养护技术措施完善，管理得当，病虫害控制及时，无明显虫害发生。</w:t>
      </w:r>
    </w:p>
    <w:p w14:paraId="3F8A886E"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2.质量技术要求</w:t>
      </w:r>
    </w:p>
    <w:p w14:paraId="40A0C345"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2.1灌溉和排水</w:t>
      </w:r>
    </w:p>
    <w:p w14:paraId="727009B3"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1）排水：严格保持绿地排水通畅，大雨后及时排出局部积水，每株树都要避免雨后根部淹水，避免绿地积水；下暴雨后，要确保排水通畅。</w:t>
      </w:r>
    </w:p>
    <w:p w14:paraId="4F311DD9"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2）灌溉：根据土壤“墒情”及时灌溉，夏季浇水时间应在下午4点以后；水量适当，既要浇透不能只湿地皮不湿根，又不可水分过多，以防底土过湿而影响植物根系生长。第二天上午土壤湿度达到“耕性”状态时，立即松土，以切断上部毛细管，减少土表水蒸发。不得出现树木因缺水死亡的现象。</w:t>
      </w:r>
    </w:p>
    <w:p w14:paraId="2A52F78F"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3）根据季节适时浇水、排水。</w:t>
      </w:r>
    </w:p>
    <w:p w14:paraId="4BEFE7BD"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2.2 中耕除草、挑草</w:t>
      </w:r>
    </w:p>
    <w:p w14:paraId="4D9A1FBE"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1）树木根部附近土壤要保持疏松，易板结的土壤在蒸腾旺季每月松土一次。在生长旺季，每月松土除草1-2次。中耕除草应选在晴朗或初晴天气，土壤不过分湿润的时期进行。中耕除草以不影响根系生长为限。</w:t>
      </w:r>
    </w:p>
    <w:p w14:paraId="2CC08CF3"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2）人工挑草有利于地被植物的保护，防止杂草与地被争水争肥影响地被健康生长。</w:t>
      </w:r>
    </w:p>
    <w:p w14:paraId="71EC0058"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2.3 施肥</w:t>
      </w:r>
    </w:p>
    <w:p w14:paraId="05D62769"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1) 行道树要求每年施肥二次，绿地内各类树木要求一年施肥二次，肥料为复合肥或肥饼，施肥时需通知采购人，以采购人验收为准；改善土壤理化性状，保持土壤疏松。不出现因缺肥造成树木产生病害。(包工包料)</w:t>
      </w:r>
    </w:p>
    <w:p w14:paraId="03B288F1"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2.4病虫害防治</w:t>
      </w:r>
    </w:p>
    <w:p w14:paraId="733C35F4"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1）对园林植物为害及普遍又严重的“五小、二病”加强防治。五小指：疥虫、蚜虫、粉虱、蓟马、叶螨；二病指：病毒病、线虫病、还应该对天牛以及其他病害进行防治。</w:t>
      </w:r>
    </w:p>
    <w:p w14:paraId="67EEB884"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2）综合防治，以防为主；病虫害危害控制在以不影响观赏效果的范围之内。其中食叶性害虫危害的叶片，每株不超过10%；刺吸式害虫危害的叶片，每株不超过15%；无蛀干性害虫的株树在2%一下。</w:t>
      </w:r>
    </w:p>
    <w:p w14:paraId="4C2988ED"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3）所有树木冬季必须刷白，及时防治病虫害。发现枯枝、死枝必须24小时处理完毕；对枯死的树木应连同根部在24小时内挖除，并在1周内补种完毕。</w:t>
      </w:r>
    </w:p>
    <w:p w14:paraId="7076D84B"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lastRenderedPageBreak/>
        <w:t>4)配备专职植保员，应每天检查病虫害发生情况，发现病虫害应在2天内治理完毕，并做好病虫害防治工作台账，要求树木常年无明显病虫害。</w:t>
      </w:r>
    </w:p>
    <w:p w14:paraId="1A549A2D"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2.5修剪</w:t>
      </w:r>
    </w:p>
    <w:p w14:paraId="3AAB7D99"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b/>
          <w:bCs/>
          <w:sz w:val="22"/>
        </w:rPr>
      </w:pPr>
      <w:r w:rsidRPr="004A3EBB">
        <w:rPr>
          <w:rFonts w:ascii="宋体" w:eastAsia="宋体" w:hAnsi="宋体" w:cs="宋体" w:hint="eastAsia"/>
          <w:sz w:val="22"/>
        </w:rPr>
        <w:t>1）乔木类主要修除病虫害枝，扭伤枝以及枯烂枝。主梢明显的乔木应保护顶芽，孤植树应保留下枝，保持树冠丰满，对于顶部或冠幅接触到电缆线的乔木在合理情况下进行控高修剪；</w:t>
      </w:r>
    </w:p>
    <w:p w14:paraId="5FFE3AD6"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2）灌木类修剪遵循“先上后下，先外后内，去弱留强，去老留新”的原则进行，修剪促使枝叶茂盛，分布匀称；</w:t>
      </w:r>
    </w:p>
    <w:p w14:paraId="3723FEEE"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3）色块应及时整修，保持和达到设计要求；如海桐等。</w:t>
      </w:r>
    </w:p>
    <w:p w14:paraId="7AF7CC78"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4）一年至少对树木保持三次以上大型修剪。树木要求无徒长枝、病虫枝、过密枝、枯枝、伤损枝、无死树木现象。</w:t>
      </w:r>
    </w:p>
    <w:p w14:paraId="0F6C19E6"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5）草坪内草高不得超过8cm，常绿草高不得超过6cm，草种基本纯，无杂草，草坪覆盖率应大于95%，无孔秃现象。</w:t>
      </w:r>
    </w:p>
    <w:p w14:paraId="412A3B3C"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6）整形植物必须技术修剪保持形态，悬垂植物生长健壮，整体效果好。采用修剪等特殊手法，控制高度，植物高度不得影响交通视线。</w:t>
      </w:r>
    </w:p>
    <w:p w14:paraId="0C2F4CDC"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2.6 剥芽</w:t>
      </w:r>
    </w:p>
    <w:p w14:paraId="0DA44228"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对女贞、白玉兰、香樟等树种在春季应及时剥去主干上根基部的萌蘖条；</w:t>
      </w:r>
    </w:p>
    <w:p w14:paraId="718AAEC7"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2.7 防寒、防冻措施</w:t>
      </w:r>
    </w:p>
    <w:p w14:paraId="705FF59C"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寒流来临前应采取根基培土、主干、和根颈包扎等措施，防寒工作宜在常规寒流来临前完成，如遇有大雪及时清除树冠积雪，但不要损伤树冠。</w:t>
      </w:r>
    </w:p>
    <w:p w14:paraId="2C5E627A"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2.8 抗台风及紧急情况抢救措施</w:t>
      </w:r>
    </w:p>
    <w:p w14:paraId="3BF49F16"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1）高大乔木在台风来临前，应以预防为主的原则，对树木存在根浅、迎风、树冠大、树枝过密以及立地条件差等，要根据实际情况分别采取绑扎、加土、扶正、疏枝、加桩等几项综合措施。</w:t>
      </w:r>
    </w:p>
    <w:p w14:paraId="3287F4BF"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2）绑扎宜采用8号铅丝或绳索绑扎树干，绑扎点应衬垫橡皮，不得损伤树枝；另一端必须固定；也可多株串联起来再行固定。</w:t>
      </w:r>
    </w:p>
    <w:p w14:paraId="24C5107D"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3）加土：树穴内的土壤，出现低洼和积水现象时，必须在台风来临前加土，使根颈周围的土保持馒头状。对枝叶茂密、树冠庞大的树木经行疏稀修剪；</w:t>
      </w:r>
    </w:p>
    <w:p w14:paraId="371661BA"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4）如果在台风暴雨中树木倒伏，应先强行修剪疏冠，在土壤耕性状态时扶起重栽，重栽后必须采取有效的固定措施如用三角撑等。</w:t>
      </w:r>
    </w:p>
    <w:p w14:paraId="70AFFFFF"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5）台风过后影响安全、畅通的树木要求在12小时内处理完毕，其余受损树木等应在三天内处理完毕。</w:t>
      </w:r>
    </w:p>
    <w:p w14:paraId="2AFCDB44"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lastRenderedPageBreak/>
        <w:t>2.9 环境卫生：</w:t>
      </w:r>
    </w:p>
    <w:p w14:paraId="41747C78"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要求绿地整洁，草坪与树穴内无杂草，不得有石块、果壳、纸屑及其他垃圾，树木无张贴、无钉子、铁丝等破坏树木生长的东西。修剪留下的树枝及草末要求在当天必须清理完毕。</w:t>
      </w:r>
    </w:p>
    <w:p w14:paraId="2CD7ED59"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2.10 树木成活率</w:t>
      </w:r>
    </w:p>
    <w:p w14:paraId="72B93C6E"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新栽树木成活率在95%以上；原有树木保存率在100%，无死株、无缺株（人力不可抗拒的自然灾害除外）。由自身养护及防护措施不到位造成树木死亡率超过采购人标准，损失的费用由中标人承担（如补植，树木品种规格应一致，胸径误差≤20%）。如果非法侵占或砍伐树木，要及时向采购人汇报，由采购人配合中标人追查，补植由中标人负责。</w:t>
      </w:r>
    </w:p>
    <w:p w14:paraId="475044A4"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2.11 补植</w:t>
      </w:r>
    </w:p>
    <w:p w14:paraId="6D662B01" w14:textId="77777777" w:rsidR="00A8176B" w:rsidRPr="004A3EBB" w:rsidRDefault="00FB7341">
      <w:pPr>
        <w:widowControl/>
        <w:autoSpaceDE w:val="0"/>
        <w:autoSpaceDN w:val="0"/>
        <w:adjustRightInd w:val="0"/>
        <w:spacing w:line="460" w:lineRule="atLeast"/>
        <w:textAlignment w:val="bottom"/>
        <w:rPr>
          <w:rFonts w:ascii="宋体" w:eastAsia="宋体" w:hAnsi="宋体" w:cs="宋体"/>
          <w:b/>
          <w:bCs/>
          <w:sz w:val="22"/>
        </w:rPr>
      </w:pPr>
      <w:r w:rsidRPr="004A3EBB">
        <w:rPr>
          <w:rFonts w:ascii="宋体" w:eastAsia="宋体" w:hAnsi="宋体" w:cs="宋体" w:hint="eastAsia"/>
          <w:sz w:val="22"/>
        </w:rPr>
        <w:t xml:space="preserve">   除了自然灾害等不可抗力因素导致的树木损坏外，其它因素造成的树木损坏，必须无条件在采购人规定的时间内补种完毕，包括因重大活动造成的损坏、中标前现场原有损坏或缺死株的，无条件按采购人要求完成补种并保活，否则采购人有权自行进行补种，由此产生的费用在支付给供应商的合同款中扣除。对于灌木绿篱补植原则上按照同一品种、同一规格补植，对于无法达到同一规格的苗木，必须做到密植，且在感官上要达到统一性。对于行道树补植，按照市对区绿化养护考核标准，行道树补植在同一品种的前提下，苗木胸径一般不小于原规格，且在一个路段补植需要做到统一性。请投标供应商报价时充分考虑补植养护费用。</w:t>
      </w:r>
    </w:p>
    <w:p w14:paraId="038CC6FE" w14:textId="77777777" w:rsidR="00A8176B" w:rsidRPr="004A3EBB" w:rsidRDefault="00FB7341">
      <w:pPr>
        <w:widowControl/>
        <w:numPr>
          <w:ins w:id="4" w:author="微软用户" w:date="2017-01-18T15:31:00Z"/>
        </w:numPr>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2.12 绿化带附属设施</w:t>
      </w:r>
    </w:p>
    <w:p w14:paraId="4ABABB0A" w14:textId="77777777" w:rsidR="00A8176B" w:rsidRPr="004A3EBB" w:rsidRDefault="00FB7341">
      <w:pPr>
        <w:widowControl/>
        <w:numPr>
          <w:ins w:id="5" w:author="微软用户" w:date="2017-01-18T15:31:00Z"/>
        </w:numPr>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采购人对绿化带附属设施完好情况进行登记管理，在绿化养护移交后，若发现绿化带附属设施出现新的损坏的，中标供应商需对设施进行修复，修复费用由中标供应商负责。</w:t>
      </w:r>
    </w:p>
    <w:p w14:paraId="78A65462"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2.13 及时向采购人反映</w:t>
      </w:r>
    </w:p>
    <w:p w14:paraId="20002711"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对损坏绿化、侵占绿地的现象应及时予以制止，遇到严重的破坏树木行为应及时上报采购人及执法部门，并做好配合。</w:t>
      </w:r>
    </w:p>
    <w:p w14:paraId="40E78D92"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2.14 其他任务要求：</w:t>
      </w:r>
    </w:p>
    <w:p w14:paraId="0E2EDE14"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1）因工作需要，采购人临时向中标人提出植、补、移树、灌、乔木的要求，中标人应全力配合，按照采购人提出标准及要求完成任务，不得无故拖延。</w:t>
      </w:r>
    </w:p>
    <w:p w14:paraId="370A560B"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2）中标人应根据采购人要求在指定地段完成临时性的花卉摆放（经费由中标人向采购人另外清算，不列在养护经费之内）。</w:t>
      </w:r>
    </w:p>
    <w:p w14:paraId="2293C75A" w14:textId="77777777" w:rsidR="00A8176B" w:rsidRPr="004A3EBB" w:rsidRDefault="00FB7341">
      <w:pPr>
        <w:pStyle w:val="a0"/>
        <w:ind w:firstLine="220"/>
        <w:rPr>
          <w:rFonts w:eastAsia="宋体"/>
        </w:rPr>
      </w:pPr>
      <w:r w:rsidRPr="004A3EBB">
        <w:rPr>
          <w:rFonts w:ascii="宋体" w:eastAsia="宋体" w:hAnsi="宋体" w:cs="宋体" w:hint="eastAsia"/>
          <w:sz w:val="22"/>
        </w:rPr>
        <w:t xml:space="preserve"> 3）数字件处置出现返工的扣除当季养护费的5%，出现超期的扣除当季养护费的10%。</w:t>
      </w:r>
    </w:p>
    <w:p w14:paraId="1A539BFE"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3. 管理及作业要求</w:t>
      </w:r>
    </w:p>
    <w:p w14:paraId="14942004"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lastRenderedPageBreak/>
        <w:t>3.1承包方应建立完善的管理制度及《质量考核奖惩规定》；并建立健全的管理制度及档案资料（包括对树种、数量、更换等情况及时记录入档）；</w:t>
      </w:r>
    </w:p>
    <w:p w14:paraId="119CEA89"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3.2 中标人必须信守承诺，认真落实具有相应的技术固定养护人员；</w:t>
      </w:r>
    </w:p>
    <w:p w14:paraId="4BDE3C45"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3.3 承包方应认真落实具有相应技术的固定养护人员；每位上岗员工在上岗工作前，应接受过绿化技术普及培训，安全教育，包括道路交通安全教育，机械操作规程教育，消防教育等，明确每项养护工作的质量要求，并按规定操作；</w:t>
      </w:r>
    </w:p>
    <w:p w14:paraId="27BB0D3E"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3.4 养护人员必须挂牌上岗，统一穿着工作服，工作鞋，不能穿拖鞋上岗操作；</w:t>
      </w:r>
    </w:p>
    <w:p w14:paraId="4DF7C5C2"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3.5 承包方应制定各类应急措施，如发生车损、土方倾倒、树木被台风吹倒等情况，在半小时内赶到现场，拍照后汇报采购人，并立即处置现场，尽快恢复绿化面貌；</w:t>
      </w:r>
    </w:p>
    <w:p w14:paraId="356A9332"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3.6 每天巡视养护路段，遇有树木倒伏等突发情况，及时赶到现场作业，尽快恢复绿化面貌；</w:t>
      </w:r>
    </w:p>
    <w:p w14:paraId="549DB855"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3.7 各类农药专门放置，并安排专人保管，专人使用；</w:t>
      </w:r>
    </w:p>
    <w:p w14:paraId="41B5868C"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3.8 机械设备的操作者，必须持有专门的上岗证书，不得擅自违章操作；</w:t>
      </w:r>
    </w:p>
    <w:p w14:paraId="6BF77163"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3.9 制定安全生产奖罚制度，对违反制度的工作人员，根据情节轻重予以教育和处罚；</w:t>
      </w:r>
    </w:p>
    <w:p w14:paraId="0EC5DC94"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3.10 实行挂牌施工，标明施工范围、内容、开竣工日期、施工单位、项目经理、监督电话、牌子置于施工范围明显处，以便监督；开展文明施工，职业道德教育，做到无野蛮施工，无违章施工和无重大安全伤亡事故；</w:t>
      </w:r>
    </w:p>
    <w:p w14:paraId="57ABC5BF"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3.11 施工现场的材料堆放整齐有序，施工结束后做到工完场地清，如割完草皮后及时将草屑清理干净；</w:t>
      </w:r>
    </w:p>
    <w:p w14:paraId="73CE2220"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3.12 绿化维护及保洁所用耗材、材料装备设施；水、电的接入及费用；人员食宿、安全等均由承包单位自行负责解决，包含在投标总价中；</w:t>
      </w:r>
    </w:p>
    <w:p w14:paraId="46001B7D"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3.13 在合同执行期内，投标人应遵守法律法规及其他有关规定，并接受采购人及有关部门的监督、检查和管理。</w:t>
      </w:r>
    </w:p>
    <w:p w14:paraId="0D2B599D"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 xml:space="preserve">3.14 项目负责人到岗率应达90%以上，平常巡查管理由专业技工负责。 </w:t>
      </w:r>
    </w:p>
    <w:p w14:paraId="53198F49"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3.15 养护用水不得使用道路周边河渠水，请投标供应商报价时充分考虑养护用水费用。</w:t>
      </w:r>
    </w:p>
    <w:p w14:paraId="169AC6A7"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3.16 本项目不得转包、分包。</w:t>
      </w:r>
    </w:p>
    <w:p w14:paraId="4AC3B40F"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三、其他要求及说明</w:t>
      </w:r>
    </w:p>
    <w:p w14:paraId="50DF708D"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1. 投标报价</w:t>
      </w:r>
    </w:p>
    <w:p w14:paraId="26EDA78B"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1.1 本次招标实行年度固定综合单价承包，承包综合单价必须包括投标人在承包区域内提供绿化养护、保洁及补植、零星设施维修（路面灯具座椅等维修及数字件处理）等相关服务所需的一切人工费</w:t>
      </w:r>
      <w:r w:rsidRPr="004A3EBB">
        <w:rPr>
          <w:rFonts w:ascii="宋体" w:eastAsia="宋体" w:hAnsi="宋体" w:cs="宋体" w:hint="eastAsia"/>
          <w:sz w:val="22"/>
          <w:lang w:val="zh-CN"/>
        </w:rPr>
        <w:t>人工费（包括工人工资、奖金、房补、劳保福利、社保、意外保险、工伤费、教育培训费、</w:t>
      </w:r>
      <w:r w:rsidRPr="004A3EBB">
        <w:rPr>
          <w:rFonts w:ascii="宋体" w:eastAsia="宋体" w:hAnsi="宋体" w:cs="宋体" w:hint="eastAsia"/>
          <w:sz w:val="22"/>
        </w:rPr>
        <w:t>食住</w:t>
      </w:r>
      <w:r w:rsidRPr="004A3EBB">
        <w:rPr>
          <w:rFonts w:ascii="宋体" w:eastAsia="宋体" w:hAnsi="宋体" w:cs="宋体" w:hint="eastAsia"/>
          <w:sz w:val="22"/>
          <w:lang w:val="zh-CN"/>
        </w:rPr>
        <w:t>费</w:t>
      </w:r>
      <w:r w:rsidRPr="004A3EBB">
        <w:rPr>
          <w:rFonts w:ascii="宋体" w:eastAsia="宋体" w:hAnsi="宋体" w:cs="宋体" w:hint="eastAsia"/>
          <w:sz w:val="22"/>
          <w:lang w:val="zh-CN"/>
        </w:rPr>
        <w:lastRenderedPageBreak/>
        <w:t>及处理一切伤亡事故等费用）、机械台班费、水电费、工具材料费、垃圾清运费、安全文明生产装备费（包括工人冬、夏装工作服、反光衣等）、浇水费、清残花落叶及绿化垃圾费、意外事件处理费、补植及其他费、修剪费用、施肥费用、松土除草费、病虫害防治费及企业应缴税金和应得利润、应急等完成合同所需的一切本身和不可或缺的所有工作开支、政策性文件规定计合同包含的所有风险、</w:t>
      </w:r>
      <w:r w:rsidRPr="004A3EBB">
        <w:rPr>
          <w:rFonts w:ascii="宋体" w:eastAsia="宋体" w:hAnsi="宋体" w:cs="宋体" w:hint="eastAsia"/>
          <w:sz w:val="22"/>
        </w:rPr>
        <w:t>责任等各项全部费用并承担一切风险责任。除发生下列因素可调整合同价外，不得以任何其他理由调整任何费用。</w:t>
      </w:r>
    </w:p>
    <w:p w14:paraId="06413C91"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（1）发包方提出的承包区域面积变更，根据原中标综合单价计算变更费用。但属于承包方投标漏项少算的费用不得追补。</w:t>
      </w:r>
    </w:p>
    <w:p w14:paraId="0FBD3B94"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（2）发生不可抗力的因素造成中标人直接损失的费用，经鉴定核准，采购人酌情予以一定补偿。但属于中标人可以预见、预防，而中标人预防不力所造成的损失，不予赔偿。其经济损失由中标人承担。</w:t>
      </w:r>
    </w:p>
    <w:p w14:paraId="69A35961"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1.2 投标人认为为完成本招标文件规定的工程承包内容所需发生的直接成本、间接成本、利润、税金、政策性文件规定的费用、技术措施费、机械进出场费、原材料价格变化风险等一切费用均应计入投标报价；凡未列入的，将被认为均已包含在投标总价中，今后不得以任何理由追加或调整。</w:t>
      </w:r>
    </w:p>
    <w:p w14:paraId="3AA8DC6B"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1.3  供应商的报价应包括为完成本项目服务可能发生的全部费用及供应商的利润和应交纳的税金等。供应商对合同内容的费用、质量、安全、文明服务等实行全面承包。</w:t>
      </w:r>
    </w:p>
    <w:p w14:paraId="7B1CCA36"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2.  承包期限</w:t>
      </w:r>
    </w:p>
    <w:p w14:paraId="1A86758D" w14:textId="77777777" w:rsidR="00A8176B" w:rsidRPr="004A3EBB" w:rsidRDefault="00FB7341">
      <w:pPr>
        <w:spacing w:line="440" w:lineRule="exact"/>
        <w:ind w:firstLineChars="200" w:firstLine="440"/>
        <w:rPr>
          <w:rFonts w:ascii="宋体" w:eastAsia="宋体" w:hAnsi="宋体" w:cs="宋体"/>
          <w:sz w:val="22"/>
        </w:rPr>
      </w:pPr>
      <w:r w:rsidRPr="004A3EBB">
        <w:rPr>
          <w:rFonts w:ascii="宋体" w:eastAsia="宋体" w:hAnsi="宋体" w:cs="宋体" w:hint="eastAsia"/>
          <w:sz w:val="22"/>
        </w:rPr>
        <w:t>2.1  本次项目承包期为2年（合同一年一签,服务期满后如采购人对中标人前一年的服务质量满意，绩效评价好（前三季度平均分</w:t>
      </w:r>
      <w:r w:rsidRPr="004A3EBB">
        <w:rPr>
          <w:rFonts w:ascii="Arial" w:eastAsia="宋体" w:hAnsi="Arial" w:cs="Arial"/>
          <w:sz w:val="19"/>
          <w:szCs w:val="19"/>
          <w:shd w:val="clear" w:color="auto" w:fill="FFFFFF"/>
        </w:rPr>
        <w:t>≥</w:t>
      </w:r>
      <w:r w:rsidRPr="004A3EBB">
        <w:rPr>
          <w:rFonts w:ascii="宋体" w:eastAsia="宋体" w:hAnsi="宋体" w:cs="宋体" w:hint="eastAsia"/>
          <w:sz w:val="22"/>
        </w:rPr>
        <w:t>85分），可续签下一年的合同）。</w:t>
      </w:r>
    </w:p>
    <w:p w14:paraId="3358667C"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3.  结算方式</w:t>
      </w:r>
    </w:p>
    <w:p w14:paraId="616068BA"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3.1．</w:t>
      </w:r>
      <w:r w:rsidRPr="004A3EBB">
        <w:rPr>
          <w:rFonts w:asciiTheme="minorEastAsia" w:hAnsiTheme="minorEastAsia" w:cs="楷体" w:hint="eastAsia"/>
          <w:sz w:val="22"/>
        </w:rPr>
        <w:t>付款方式为先做后结,由采购人根据每三个月的考核结果支付该三个月承包经费，三个月后结前三个月的承包经费（遇节假日顺延）。</w:t>
      </w:r>
    </w:p>
    <w:p w14:paraId="4A9EA4ED" w14:textId="77777777" w:rsidR="00A8176B" w:rsidRPr="004A3EBB" w:rsidRDefault="00FB7341">
      <w:pPr>
        <w:widowControl/>
        <w:autoSpaceDE w:val="0"/>
        <w:autoSpaceDN w:val="0"/>
        <w:adjustRightInd w:val="0"/>
        <w:spacing w:line="460" w:lineRule="atLeast"/>
        <w:ind w:firstLineChars="150" w:firstLine="330"/>
        <w:textAlignment w:val="bottom"/>
        <w:rPr>
          <w:rFonts w:asciiTheme="minorEastAsia" w:hAnsiTheme="minorEastAsia" w:cs="楷体"/>
          <w:sz w:val="22"/>
        </w:rPr>
      </w:pPr>
      <w:r w:rsidRPr="004A3EBB">
        <w:rPr>
          <w:rFonts w:ascii="宋体" w:eastAsia="宋体" w:hAnsi="宋体" w:cs="宋体" w:hint="eastAsia"/>
          <w:sz w:val="22"/>
        </w:rPr>
        <w:t>3.2．</w:t>
      </w:r>
      <w:r w:rsidRPr="004A3EBB">
        <w:rPr>
          <w:rFonts w:asciiTheme="minorEastAsia" w:hAnsiTheme="minorEastAsia" w:cs="楷体" w:hint="eastAsia"/>
          <w:sz w:val="22"/>
        </w:rPr>
        <w:t>每季度由中标人按绿化养护费总额和季度中每月的考核结果向采购人结算，并出具一般纳税人增值税专用发票，采购人于中标人提交发票后支付相应费用,纳税税点不少于六个点。</w:t>
      </w:r>
    </w:p>
    <w:p w14:paraId="4329ED84"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3.3．每季度按照</w:t>
      </w:r>
      <w:r w:rsidRPr="004A3EBB">
        <w:rPr>
          <w:rFonts w:asciiTheme="minorEastAsia" w:hAnsiTheme="minorEastAsia" w:cs="楷体" w:hint="eastAsia"/>
          <w:sz w:val="22"/>
        </w:rPr>
        <w:t>《温州市城市绿地养护管理标准》温综法发[2017]23号、</w:t>
      </w:r>
      <w:r w:rsidRPr="004A3EBB">
        <w:rPr>
          <w:rFonts w:ascii="宋体" w:eastAsia="宋体" w:hAnsi="宋体" w:cs="宋体" w:hint="eastAsia"/>
          <w:sz w:val="22"/>
        </w:rPr>
        <w:t>《温州市园林绿化养护管理手册》及本招标文件相关内容作出考核结果，处罚金额按季度扣除。</w:t>
      </w:r>
    </w:p>
    <w:p w14:paraId="3A89BD7D"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3.4．承包到期后根据考核结果将余款一次付清。</w:t>
      </w:r>
    </w:p>
    <w:p w14:paraId="51374AC3" w14:textId="77777777" w:rsidR="00A8176B" w:rsidRPr="004A3EBB" w:rsidRDefault="00FB7341">
      <w:pPr>
        <w:widowControl/>
        <w:autoSpaceDE w:val="0"/>
        <w:autoSpaceDN w:val="0"/>
        <w:adjustRightInd w:val="0"/>
        <w:spacing w:line="460" w:lineRule="atLeast"/>
        <w:ind w:firstLineChars="150" w:firstLine="330"/>
        <w:textAlignment w:val="bottom"/>
        <w:rPr>
          <w:rFonts w:eastAsia="宋体"/>
        </w:rPr>
      </w:pPr>
      <w:r w:rsidRPr="004A3EBB">
        <w:rPr>
          <w:rFonts w:ascii="宋体" w:eastAsia="宋体" w:hAnsi="宋体" w:cs="宋体" w:hint="eastAsia"/>
          <w:sz w:val="22"/>
        </w:rPr>
        <w:t>3.5.签订合同前需向采购人提供中标金额</w:t>
      </w:r>
      <w:r w:rsidRPr="004A3EBB">
        <w:rPr>
          <w:rFonts w:ascii="宋体" w:eastAsia="宋体" w:hAnsi="宋体" w:cs="宋体"/>
          <w:sz w:val="22"/>
        </w:rPr>
        <w:t>1</w:t>
      </w:r>
      <w:r w:rsidRPr="004A3EBB">
        <w:rPr>
          <w:rFonts w:ascii="宋体" w:eastAsia="宋体" w:hAnsi="宋体" w:cs="宋体" w:hint="eastAsia"/>
          <w:sz w:val="22"/>
        </w:rPr>
        <w:t>%的履约保证金。</w:t>
      </w:r>
    </w:p>
    <w:p w14:paraId="513BF953"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4. 其他要求及说明</w:t>
      </w:r>
    </w:p>
    <w:p w14:paraId="04D8C0DE"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lastRenderedPageBreak/>
        <w:t>4.1 开标前，投标人应自行对招标区域现状情况做实地勘察测量，本项目综合单价包干，供应商自行承担报价风险。</w:t>
      </w:r>
    </w:p>
    <w:p w14:paraId="0A6BC4B7"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4.2 承包期间如遇政策原因最低工资调整，合同价不调整；投标人应在投标报价时充分考虑该因素。</w:t>
      </w:r>
    </w:p>
    <w:p w14:paraId="63665F91" w14:textId="77777777" w:rsidR="00A8176B" w:rsidRPr="004A3EBB" w:rsidRDefault="00FB7341">
      <w:pPr>
        <w:widowControl/>
        <w:autoSpaceDE w:val="0"/>
        <w:autoSpaceDN w:val="0"/>
        <w:adjustRightInd w:val="0"/>
        <w:spacing w:line="460" w:lineRule="atLeast"/>
        <w:ind w:firstLineChars="150" w:firstLine="330"/>
        <w:textAlignment w:val="bottom"/>
        <w:rPr>
          <w:rFonts w:ascii="宋体" w:eastAsia="宋体" w:hAnsi="宋体" w:cs="宋体"/>
          <w:sz w:val="22"/>
        </w:rPr>
      </w:pPr>
      <w:r w:rsidRPr="004A3EBB">
        <w:rPr>
          <w:rFonts w:ascii="宋体" w:eastAsia="宋体" w:hAnsi="宋体" w:cs="宋体" w:hint="eastAsia"/>
          <w:sz w:val="22"/>
        </w:rPr>
        <w:t>4.3 ▲本项目承包期内，中标人必须对承包区域内有死株现象发生的苗木及时进行补种。承包期满后，招标人对养护区域内所有苗木进行移交验收，苗木数量必须与本招标文件工程量清单与补种数量之和相一致，若少于招标文件工程量清单与补种数量之和，则在退还履约保证金之前必须进行补种，否则履约保证金不予退还。</w:t>
      </w:r>
    </w:p>
    <w:p w14:paraId="696D3BA1" w14:textId="77777777" w:rsidR="00A8176B" w:rsidRPr="004A3EBB" w:rsidRDefault="00FB7341">
      <w:pPr>
        <w:widowControl/>
        <w:autoSpaceDE w:val="0"/>
        <w:autoSpaceDN w:val="0"/>
        <w:adjustRightInd w:val="0"/>
        <w:spacing w:line="460" w:lineRule="atLeast"/>
        <w:ind w:firstLineChars="200" w:firstLine="442"/>
        <w:textAlignment w:val="bottom"/>
        <w:rPr>
          <w:rFonts w:ascii="宋体" w:eastAsia="宋体" w:hAnsi="宋体" w:cs="宋体"/>
          <w:sz w:val="22"/>
        </w:rPr>
      </w:pPr>
      <w:r w:rsidRPr="004A3EBB">
        <w:rPr>
          <w:rFonts w:ascii="宋体" w:eastAsia="宋体" w:hAnsi="宋体" w:cs="宋体" w:hint="eastAsia"/>
          <w:b/>
          <w:bCs/>
          <w:sz w:val="22"/>
        </w:rPr>
        <w:t>四、</w:t>
      </w:r>
      <w:r w:rsidRPr="004A3EBB">
        <w:rPr>
          <w:rFonts w:ascii="宋体" w:eastAsia="宋体" w:hAnsi="宋体" w:cs="宋体" w:hint="eastAsia"/>
          <w:b/>
          <w:bCs/>
          <w:sz w:val="22"/>
          <w:u w:val="single"/>
        </w:rPr>
        <w:t>▲拟投入人员及设备要求</w:t>
      </w:r>
    </w:p>
    <w:tbl>
      <w:tblPr>
        <w:tblStyle w:val="afd"/>
        <w:tblW w:w="9740" w:type="dxa"/>
        <w:tblLayout w:type="fixed"/>
        <w:tblLook w:val="04A0" w:firstRow="1" w:lastRow="0" w:firstColumn="1" w:lastColumn="0" w:noHBand="0" w:noVBand="1"/>
      </w:tblPr>
      <w:tblGrid>
        <w:gridCol w:w="2745"/>
        <w:gridCol w:w="3613"/>
        <w:gridCol w:w="3382"/>
      </w:tblGrid>
      <w:tr w:rsidR="004A3EBB" w:rsidRPr="004A3EBB" w14:paraId="24301D52" w14:textId="77777777">
        <w:tc>
          <w:tcPr>
            <w:tcW w:w="2745" w:type="dxa"/>
            <w:vAlign w:val="center"/>
          </w:tcPr>
          <w:p w14:paraId="1E95764B"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 w:val="22"/>
              </w:rPr>
            </w:pPr>
            <w:r w:rsidRPr="004A3EBB">
              <w:rPr>
                <w:rFonts w:ascii="宋体" w:eastAsia="宋体" w:hAnsi="宋体" w:cs="宋体" w:hint="eastAsia"/>
                <w:b/>
                <w:bCs/>
                <w:sz w:val="22"/>
              </w:rPr>
              <w:t>人员/设备</w:t>
            </w:r>
          </w:p>
        </w:tc>
        <w:tc>
          <w:tcPr>
            <w:tcW w:w="3613" w:type="dxa"/>
            <w:vAlign w:val="center"/>
          </w:tcPr>
          <w:p w14:paraId="66E7D6D0"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 w:val="22"/>
              </w:rPr>
            </w:pPr>
            <w:r w:rsidRPr="004A3EBB">
              <w:rPr>
                <w:rFonts w:ascii="宋体" w:eastAsia="宋体" w:hAnsi="宋体" w:cs="宋体" w:hint="eastAsia"/>
                <w:b/>
                <w:bCs/>
                <w:sz w:val="22"/>
              </w:rPr>
              <w:t>数量（最低要求）</w:t>
            </w:r>
          </w:p>
        </w:tc>
        <w:tc>
          <w:tcPr>
            <w:tcW w:w="3382" w:type="dxa"/>
          </w:tcPr>
          <w:p w14:paraId="6728D2E9" w14:textId="77777777" w:rsidR="00A8176B" w:rsidRPr="004A3EBB" w:rsidRDefault="00FB7341">
            <w:pPr>
              <w:widowControl/>
              <w:autoSpaceDE w:val="0"/>
              <w:autoSpaceDN w:val="0"/>
              <w:adjustRightInd w:val="0"/>
              <w:spacing w:line="460" w:lineRule="atLeast"/>
              <w:textAlignment w:val="bottom"/>
              <w:rPr>
                <w:rFonts w:ascii="宋体" w:eastAsia="宋体" w:hAnsi="宋体" w:cs="宋体"/>
                <w:b/>
                <w:bCs/>
                <w:sz w:val="22"/>
              </w:rPr>
            </w:pPr>
            <w:r w:rsidRPr="004A3EBB">
              <w:rPr>
                <w:rFonts w:ascii="宋体" w:eastAsia="宋体" w:hAnsi="宋体" w:cs="宋体" w:hint="eastAsia"/>
                <w:b/>
                <w:bCs/>
                <w:sz w:val="22"/>
              </w:rPr>
              <w:t>备注</w:t>
            </w:r>
          </w:p>
        </w:tc>
      </w:tr>
      <w:tr w:rsidR="004A3EBB" w:rsidRPr="004A3EBB" w14:paraId="4F4A98FE" w14:textId="77777777">
        <w:tc>
          <w:tcPr>
            <w:tcW w:w="2745" w:type="dxa"/>
            <w:vAlign w:val="center"/>
          </w:tcPr>
          <w:p w14:paraId="64E1A31C"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 w:val="22"/>
              </w:rPr>
            </w:pPr>
            <w:r w:rsidRPr="004A3EBB">
              <w:rPr>
                <w:rFonts w:ascii="宋体" w:eastAsia="宋体" w:hAnsi="宋体" w:cs="宋体" w:hint="eastAsia"/>
                <w:b/>
                <w:bCs/>
                <w:sz w:val="22"/>
              </w:rPr>
              <w:t>拟投入人员（含养护人员、驾驶员和管理人员等）</w:t>
            </w:r>
          </w:p>
        </w:tc>
        <w:tc>
          <w:tcPr>
            <w:tcW w:w="3613" w:type="dxa"/>
            <w:vAlign w:val="center"/>
          </w:tcPr>
          <w:p w14:paraId="3F3B5E96"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 w:val="22"/>
              </w:rPr>
            </w:pPr>
            <w:r w:rsidRPr="004A3EBB">
              <w:rPr>
                <w:rFonts w:ascii="宋体" w:eastAsia="宋体" w:hAnsi="宋体" w:cs="宋体" w:hint="eastAsia"/>
                <w:b/>
                <w:bCs/>
                <w:sz w:val="22"/>
              </w:rPr>
              <w:t>不少于</w:t>
            </w:r>
            <w:r w:rsidRPr="004A3EBB">
              <w:rPr>
                <w:rFonts w:ascii="宋体" w:eastAsia="宋体" w:hAnsi="宋体" w:cs="宋体"/>
                <w:b/>
                <w:bCs/>
                <w:sz w:val="22"/>
              </w:rPr>
              <w:t>55</w:t>
            </w:r>
            <w:r w:rsidRPr="004A3EBB">
              <w:rPr>
                <w:rFonts w:ascii="宋体" w:eastAsia="宋体" w:hAnsi="宋体" w:cs="宋体" w:hint="eastAsia"/>
                <w:b/>
                <w:bCs/>
                <w:sz w:val="22"/>
              </w:rPr>
              <w:t>人</w:t>
            </w:r>
            <w:r w:rsidRPr="004A3EBB">
              <w:rPr>
                <w:rFonts w:ascii="宋体" w:eastAsia="宋体" w:hAnsi="宋体" w:cs="宋体" w:hint="eastAsia"/>
                <w:b/>
                <w:bCs/>
                <w:szCs w:val="21"/>
              </w:rPr>
              <w:t>（按约</w:t>
            </w:r>
            <w:r w:rsidRPr="004A3EBB">
              <w:rPr>
                <w:rFonts w:ascii="宋体" w:eastAsia="宋体" w:hAnsi="宋体" w:cs="宋体" w:hint="eastAsia"/>
                <w:b/>
                <w:bCs/>
                <w:sz w:val="22"/>
              </w:rPr>
              <w:t>10000㎡/</w:t>
            </w:r>
            <w:r w:rsidRPr="004A3EBB">
              <w:rPr>
                <w:rFonts w:ascii="宋体" w:eastAsia="宋体" w:hAnsi="宋体" w:cs="宋体" w:hint="eastAsia"/>
                <w:b/>
                <w:bCs/>
                <w:szCs w:val="21"/>
              </w:rPr>
              <w:t>人标准计算）</w:t>
            </w:r>
          </w:p>
        </w:tc>
        <w:tc>
          <w:tcPr>
            <w:tcW w:w="3382" w:type="dxa"/>
          </w:tcPr>
          <w:p w14:paraId="63A86C2B" w14:textId="77777777" w:rsidR="00A8176B" w:rsidRPr="004A3EBB" w:rsidRDefault="00A8176B">
            <w:pPr>
              <w:widowControl/>
              <w:autoSpaceDE w:val="0"/>
              <w:autoSpaceDN w:val="0"/>
              <w:adjustRightInd w:val="0"/>
              <w:spacing w:line="460" w:lineRule="atLeast"/>
              <w:ind w:firstLineChars="300" w:firstLine="663"/>
              <w:textAlignment w:val="bottom"/>
              <w:rPr>
                <w:rFonts w:ascii="宋体" w:eastAsia="宋体" w:hAnsi="宋体" w:cs="宋体"/>
                <w:b/>
                <w:bCs/>
                <w:sz w:val="22"/>
              </w:rPr>
            </w:pPr>
          </w:p>
        </w:tc>
      </w:tr>
      <w:tr w:rsidR="004A3EBB" w:rsidRPr="004A3EBB" w14:paraId="21751C40" w14:textId="77777777">
        <w:tc>
          <w:tcPr>
            <w:tcW w:w="2745" w:type="dxa"/>
          </w:tcPr>
          <w:p w14:paraId="7BDC2D46"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 w:val="22"/>
              </w:rPr>
            </w:pPr>
            <w:r w:rsidRPr="004A3EBB">
              <w:rPr>
                <w:rFonts w:ascii="宋体" w:eastAsia="宋体" w:hAnsi="宋体" w:cs="宋体" w:hint="eastAsia"/>
                <w:b/>
                <w:bCs/>
                <w:sz w:val="22"/>
              </w:rPr>
              <w:t>洒水车</w:t>
            </w:r>
          </w:p>
        </w:tc>
        <w:tc>
          <w:tcPr>
            <w:tcW w:w="3613" w:type="dxa"/>
          </w:tcPr>
          <w:p w14:paraId="48C1D0F0"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 w:val="22"/>
              </w:rPr>
            </w:pPr>
            <w:r w:rsidRPr="004A3EBB">
              <w:rPr>
                <w:rFonts w:ascii="宋体" w:eastAsia="宋体" w:hAnsi="宋体" w:cs="宋体" w:hint="eastAsia"/>
                <w:b/>
                <w:bCs/>
                <w:sz w:val="22"/>
              </w:rPr>
              <w:t>1辆</w:t>
            </w:r>
          </w:p>
        </w:tc>
        <w:tc>
          <w:tcPr>
            <w:tcW w:w="3382" w:type="dxa"/>
          </w:tcPr>
          <w:p w14:paraId="4E79606D" w14:textId="77777777" w:rsidR="00A8176B" w:rsidRPr="004A3EBB" w:rsidRDefault="00FB7341">
            <w:pPr>
              <w:widowControl/>
              <w:autoSpaceDE w:val="0"/>
              <w:autoSpaceDN w:val="0"/>
              <w:adjustRightInd w:val="0"/>
              <w:spacing w:line="460" w:lineRule="atLeast"/>
              <w:textAlignment w:val="bottom"/>
              <w:rPr>
                <w:rFonts w:ascii="宋体" w:eastAsia="宋体" w:hAnsi="宋体" w:cs="宋体"/>
                <w:b/>
                <w:bCs/>
                <w:sz w:val="22"/>
              </w:rPr>
            </w:pPr>
            <w:r w:rsidRPr="004A3EBB">
              <w:rPr>
                <w:rFonts w:ascii="宋体" w:eastAsia="宋体" w:hAnsi="宋体" w:cs="宋体" w:hint="eastAsia"/>
                <w:b/>
                <w:bCs/>
                <w:sz w:val="22"/>
              </w:rPr>
              <w:t>洒水车由采购人提供使用（浙C38200）进行评估后纳入标段使用车辆使用费按评估价从每季度养护款中相应扣除。保险、保养维修等费用由中标方承担。</w:t>
            </w:r>
          </w:p>
        </w:tc>
      </w:tr>
      <w:tr w:rsidR="004A3EBB" w:rsidRPr="004A3EBB" w14:paraId="1D8BD53C" w14:textId="77777777">
        <w:tc>
          <w:tcPr>
            <w:tcW w:w="2745" w:type="dxa"/>
          </w:tcPr>
          <w:p w14:paraId="24C9973F"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 w:val="22"/>
              </w:rPr>
            </w:pPr>
            <w:r w:rsidRPr="004A3EBB">
              <w:rPr>
                <w:rFonts w:ascii="宋体" w:eastAsia="宋体" w:hAnsi="宋体" w:cs="宋体" w:hint="eastAsia"/>
                <w:b/>
                <w:bCs/>
                <w:sz w:val="22"/>
              </w:rPr>
              <w:t>登高车</w:t>
            </w:r>
          </w:p>
        </w:tc>
        <w:tc>
          <w:tcPr>
            <w:tcW w:w="3613" w:type="dxa"/>
          </w:tcPr>
          <w:p w14:paraId="64BC171D"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 w:val="22"/>
              </w:rPr>
            </w:pPr>
            <w:r w:rsidRPr="004A3EBB">
              <w:rPr>
                <w:rFonts w:ascii="宋体" w:eastAsia="宋体" w:hAnsi="宋体" w:cs="宋体" w:hint="eastAsia"/>
                <w:b/>
                <w:bCs/>
                <w:sz w:val="22"/>
              </w:rPr>
              <w:t>1辆</w:t>
            </w:r>
          </w:p>
        </w:tc>
        <w:tc>
          <w:tcPr>
            <w:tcW w:w="3382" w:type="dxa"/>
          </w:tcPr>
          <w:p w14:paraId="1ECF9B77" w14:textId="77777777" w:rsidR="00A8176B" w:rsidRPr="004A3EBB" w:rsidRDefault="00FB7341">
            <w:pPr>
              <w:widowControl/>
              <w:autoSpaceDE w:val="0"/>
              <w:autoSpaceDN w:val="0"/>
              <w:adjustRightInd w:val="0"/>
              <w:spacing w:line="460" w:lineRule="atLeast"/>
              <w:textAlignment w:val="bottom"/>
              <w:rPr>
                <w:rFonts w:ascii="宋体" w:eastAsia="宋体" w:hAnsi="宋体" w:cs="宋体"/>
                <w:b/>
                <w:bCs/>
                <w:sz w:val="22"/>
              </w:rPr>
            </w:pPr>
            <w:r w:rsidRPr="004A3EBB">
              <w:rPr>
                <w:rFonts w:ascii="宋体" w:eastAsia="宋体" w:hAnsi="宋体" w:cs="宋体" w:hint="eastAsia"/>
                <w:b/>
                <w:bCs/>
                <w:sz w:val="22"/>
              </w:rPr>
              <w:t>登高车车由采购人提供使用（浙C38201）进行评估后纳入标段使用车辆使用费按评估价从每季度养护款中相应扣除。保险、保养维修等费用由中标方承担。</w:t>
            </w:r>
          </w:p>
        </w:tc>
      </w:tr>
      <w:tr w:rsidR="004A3EBB" w:rsidRPr="004A3EBB" w14:paraId="71AD794A" w14:textId="77777777">
        <w:tc>
          <w:tcPr>
            <w:tcW w:w="2745" w:type="dxa"/>
          </w:tcPr>
          <w:p w14:paraId="188030B2"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 w:val="22"/>
              </w:rPr>
            </w:pPr>
            <w:r w:rsidRPr="004A3EBB">
              <w:rPr>
                <w:rFonts w:ascii="宋体" w:eastAsia="宋体" w:hAnsi="宋体" w:cs="宋体" w:hint="eastAsia"/>
                <w:b/>
                <w:bCs/>
                <w:sz w:val="22"/>
              </w:rPr>
              <w:t>绿篱机</w:t>
            </w:r>
          </w:p>
        </w:tc>
        <w:tc>
          <w:tcPr>
            <w:tcW w:w="3613" w:type="dxa"/>
          </w:tcPr>
          <w:p w14:paraId="08D8E499"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 w:val="22"/>
              </w:rPr>
            </w:pPr>
            <w:r w:rsidRPr="004A3EBB">
              <w:rPr>
                <w:rFonts w:ascii="宋体" w:eastAsia="宋体" w:hAnsi="宋体" w:cs="宋体" w:hint="eastAsia"/>
                <w:b/>
                <w:bCs/>
                <w:sz w:val="22"/>
              </w:rPr>
              <w:t>不少于20台</w:t>
            </w:r>
          </w:p>
        </w:tc>
        <w:tc>
          <w:tcPr>
            <w:tcW w:w="3382" w:type="dxa"/>
          </w:tcPr>
          <w:p w14:paraId="03C68373"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 w:val="22"/>
              </w:rPr>
            </w:pPr>
            <w:r w:rsidRPr="004A3EBB">
              <w:rPr>
                <w:rFonts w:ascii="宋体" w:eastAsia="宋体" w:hAnsi="宋体" w:cs="宋体" w:hint="eastAsia"/>
                <w:b/>
                <w:bCs/>
                <w:sz w:val="22"/>
              </w:rPr>
              <w:t>不足部分自行配置</w:t>
            </w:r>
          </w:p>
        </w:tc>
      </w:tr>
      <w:tr w:rsidR="004A3EBB" w:rsidRPr="004A3EBB" w14:paraId="3437EFD2" w14:textId="77777777">
        <w:tc>
          <w:tcPr>
            <w:tcW w:w="2745" w:type="dxa"/>
          </w:tcPr>
          <w:p w14:paraId="2712F3A9"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 w:val="22"/>
              </w:rPr>
            </w:pPr>
            <w:r w:rsidRPr="004A3EBB">
              <w:rPr>
                <w:rFonts w:ascii="宋体" w:eastAsia="宋体" w:hAnsi="宋体" w:cs="宋体" w:hint="eastAsia"/>
                <w:b/>
                <w:bCs/>
                <w:sz w:val="22"/>
              </w:rPr>
              <w:t>割灌机</w:t>
            </w:r>
          </w:p>
        </w:tc>
        <w:tc>
          <w:tcPr>
            <w:tcW w:w="3613" w:type="dxa"/>
          </w:tcPr>
          <w:p w14:paraId="1D1A63E7"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 w:val="22"/>
              </w:rPr>
            </w:pPr>
            <w:r w:rsidRPr="004A3EBB">
              <w:rPr>
                <w:rFonts w:ascii="宋体" w:eastAsia="宋体" w:hAnsi="宋体" w:cs="宋体" w:hint="eastAsia"/>
                <w:b/>
                <w:bCs/>
                <w:sz w:val="22"/>
              </w:rPr>
              <w:t>不少于3台</w:t>
            </w:r>
          </w:p>
        </w:tc>
        <w:tc>
          <w:tcPr>
            <w:tcW w:w="3382" w:type="dxa"/>
          </w:tcPr>
          <w:p w14:paraId="18774FAA"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 w:val="22"/>
              </w:rPr>
            </w:pPr>
            <w:r w:rsidRPr="004A3EBB">
              <w:rPr>
                <w:rFonts w:ascii="宋体" w:eastAsia="宋体" w:hAnsi="宋体" w:cs="宋体" w:hint="eastAsia"/>
                <w:b/>
                <w:bCs/>
                <w:sz w:val="22"/>
              </w:rPr>
              <w:t>不足部分自行配置</w:t>
            </w:r>
          </w:p>
        </w:tc>
      </w:tr>
      <w:tr w:rsidR="004A3EBB" w:rsidRPr="004A3EBB" w14:paraId="6559806E" w14:textId="77777777">
        <w:tc>
          <w:tcPr>
            <w:tcW w:w="2745" w:type="dxa"/>
          </w:tcPr>
          <w:p w14:paraId="60F81491"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 w:val="22"/>
              </w:rPr>
            </w:pPr>
            <w:r w:rsidRPr="004A3EBB">
              <w:rPr>
                <w:rFonts w:ascii="宋体" w:eastAsia="宋体" w:hAnsi="宋体" w:cs="宋体" w:hint="eastAsia"/>
                <w:b/>
                <w:bCs/>
                <w:sz w:val="22"/>
              </w:rPr>
              <w:t>草坪机</w:t>
            </w:r>
          </w:p>
        </w:tc>
        <w:tc>
          <w:tcPr>
            <w:tcW w:w="3613" w:type="dxa"/>
          </w:tcPr>
          <w:p w14:paraId="2839F13E"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 w:val="22"/>
              </w:rPr>
            </w:pPr>
            <w:r w:rsidRPr="004A3EBB">
              <w:rPr>
                <w:rFonts w:ascii="宋体" w:eastAsia="宋体" w:hAnsi="宋体" w:cs="宋体" w:hint="eastAsia"/>
                <w:b/>
                <w:bCs/>
                <w:sz w:val="22"/>
              </w:rPr>
              <w:t>不少于2台</w:t>
            </w:r>
          </w:p>
        </w:tc>
        <w:tc>
          <w:tcPr>
            <w:tcW w:w="3382" w:type="dxa"/>
          </w:tcPr>
          <w:p w14:paraId="51E8A6F2"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 w:val="22"/>
              </w:rPr>
            </w:pPr>
            <w:r w:rsidRPr="004A3EBB">
              <w:rPr>
                <w:rFonts w:ascii="宋体" w:eastAsia="宋体" w:hAnsi="宋体" w:cs="宋体" w:hint="eastAsia"/>
                <w:b/>
                <w:bCs/>
                <w:sz w:val="22"/>
              </w:rPr>
              <w:t>不足部分自行配置</w:t>
            </w:r>
          </w:p>
        </w:tc>
      </w:tr>
      <w:tr w:rsidR="004A3EBB" w:rsidRPr="004A3EBB" w14:paraId="6EB8201B" w14:textId="77777777">
        <w:tc>
          <w:tcPr>
            <w:tcW w:w="2745" w:type="dxa"/>
          </w:tcPr>
          <w:p w14:paraId="35A0F918"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 w:val="22"/>
              </w:rPr>
            </w:pPr>
            <w:r w:rsidRPr="004A3EBB">
              <w:rPr>
                <w:rFonts w:ascii="宋体" w:eastAsia="宋体" w:hAnsi="宋体" w:cs="宋体" w:hint="eastAsia"/>
                <w:b/>
                <w:bCs/>
                <w:sz w:val="22"/>
              </w:rPr>
              <w:t>高枝剪</w:t>
            </w:r>
          </w:p>
        </w:tc>
        <w:tc>
          <w:tcPr>
            <w:tcW w:w="3613" w:type="dxa"/>
          </w:tcPr>
          <w:p w14:paraId="7B80CE3B"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 w:val="22"/>
              </w:rPr>
            </w:pPr>
            <w:r w:rsidRPr="004A3EBB">
              <w:rPr>
                <w:rFonts w:ascii="宋体" w:eastAsia="宋体" w:hAnsi="宋体" w:cs="宋体" w:hint="eastAsia"/>
                <w:b/>
                <w:bCs/>
                <w:sz w:val="22"/>
              </w:rPr>
              <w:t>不少于3个</w:t>
            </w:r>
          </w:p>
        </w:tc>
        <w:tc>
          <w:tcPr>
            <w:tcW w:w="3382" w:type="dxa"/>
          </w:tcPr>
          <w:p w14:paraId="17749656"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 w:val="22"/>
              </w:rPr>
            </w:pPr>
            <w:r w:rsidRPr="004A3EBB">
              <w:rPr>
                <w:rFonts w:ascii="宋体" w:eastAsia="宋体" w:hAnsi="宋体" w:cs="宋体" w:hint="eastAsia"/>
                <w:b/>
                <w:bCs/>
                <w:sz w:val="22"/>
              </w:rPr>
              <w:t>不足部分自行配置</w:t>
            </w:r>
          </w:p>
        </w:tc>
      </w:tr>
      <w:tr w:rsidR="004A3EBB" w:rsidRPr="004A3EBB" w14:paraId="13FFF4CA" w14:textId="77777777">
        <w:tc>
          <w:tcPr>
            <w:tcW w:w="2745" w:type="dxa"/>
          </w:tcPr>
          <w:p w14:paraId="28B494DC"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 w:val="22"/>
              </w:rPr>
            </w:pPr>
            <w:r w:rsidRPr="004A3EBB">
              <w:rPr>
                <w:rFonts w:ascii="宋体" w:eastAsia="宋体" w:hAnsi="宋体" w:cs="宋体" w:hint="eastAsia"/>
                <w:b/>
                <w:bCs/>
                <w:sz w:val="22"/>
              </w:rPr>
              <w:t>打药车</w:t>
            </w:r>
          </w:p>
        </w:tc>
        <w:tc>
          <w:tcPr>
            <w:tcW w:w="3613" w:type="dxa"/>
          </w:tcPr>
          <w:p w14:paraId="32BF88E0"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 w:val="22"/>
              </w:rPr>
            </w:pPr>
            <w:r w:rsidRPr="004A3EBB">
              <w:rPr>
                <w:rFonts w:ascii="宋体" w:eastAsia="宋体" w:hAnsi="宋体" w:cs="宋体" w:hint="eastAsia"/>
                <w:b/>
                <w:bCs/>
                <w:sz w:val="22"/>
              </w:rPr>
              <w:t>不少于1辆</w:t>
            </w:r>
          </w:p>
        </w:tc>
        <w:tc>
          <w:tcPr>
            <w:tcW w:w="3382" w:type="dxa"/>
          </w:tcPr>
          <w:p w14:paraId="78F2C1C1"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 w:val="22"/>
              </w:rPr>
            </w:pPr>
            <w:r w:rsidRPr="004A3EBB">
              <w:rPr>
                <w:rFonts w:ascii="宋体" w:eastAsia="宋体" w:hAnsi="宋体" w:cs="宋体" w:hint="eastAsia"/>
                <w:b/>
                <w:bCs/>
                <w:sz w:val="22"/>
              </w:rPr>
              <w:t>不足部分自行配置</w:t>
            </w:r>
          </w:p>
        </w:tc>
      </w:tr>
      <w:tr w:rsidR="00A8176B" w:rsidRPr="004A3EBB" w14:paraId="4DE14DED" w14:textId="77777777">
        <w:tc>
          <w:tcPr>
            <w:tcW w:w="2745" w:type="dxa"/>
            <w:vAlign w:val="center"/>
          </w:tcPr>
          <w:p w14:paraId="5D5E9D9B"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 w:val="22"/>
              </w:rPr>
            </w:pPr>
            <w:r w:rsidRPr="004A3EBB">
              <w:rPr>
                <w:rFonts w:ascii="宋体" w:eastAsia="宋体" w:hAnsi="宋体" w:cs="宋体" w:hint="eastAsia"/>
                <w:b/>
                <w:bCs/>
                <w:sz w:val="22"/>
              </w:rPr>
              <w:t>定位胸牌购置费及年流量费</w:t>
            </w:r>
          </w:p>
        </w:tc>
        <w:tc>
          <w:tcPr>
            <w:tcW w:w="3613" w:type="dxa"/>
            <w:vAlign w:val="center"/>
          </w:tcPr>
          <w:p w14:paraId="11D1344E"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 w:val="22"/>
              </w:rPr>
            </w:pPr>
            <w:r w:rsidRPr="004A3EBB">
              <w:rPr>
                <w:rFonts w:ascii="宋体" w:eastAsia="宋体" w:hAnsi="宋体" w:cs="宋体"/>
                <w:b/>
                <w:bCs/>
                <w:sz w:val="22"/>
              </w:rPr>
              <w:t>55</w:t>
            </w:r>
            <w:r w:rsidRPr="004A3EBB">
              <w:rPr>
                <w:rFonts w:ascii="宋体" w:eastAsia="宋体" w:hAnsi="宋体" w:cs="宋体" w:hint="eastAsia"/>
                <w:b/>
                <w:bCs/>
                <w:sz w:val="22"/>
              </w:rPr>
              <w:t>套</w:t>
            </w:r>
          </w:p>
        </w:tc>
        <w:tc>
          <w:tcPr>
            <w:tcW w:w="3382" w:type="dxa"/>
          </w:tcPr>
          <w:p w14:paraId="21D04484" w14:textId="77777777" w:rsidR="00A8176B" w:rsidRPr="004A3EBB" w:rsidRDefault="00FB7341">
            <w:pPr>
              <w:widowControl/>
              <w:autoSpaceDE w:val="0"/>
              <w:autoSpaceDN w:val="0"/>
              <w:adjustRightInd w:val="0"/>
              <w:spacing w:line="460" w:lineRule="atLeast"/>
              <w:jc w:val="left"/>
              <w:textAlignment w:val="bottom"/>
              <w:rPr>
                <w:rFonts w:ascii="宋体" w:eastAsia="宋体" w:hAnsi="宋体" w:cs="宋体"/>
                <w:b/>
                <w:bCs/>
                <w:sz w:val="22"/>
              </w:rPr>
            </w:pPr>
            <w:r w:rsidRPr="004A3EBB">
              <w:rPr>
                <w:rFonts w:hint="eastAsia"/>
                <w:b/>
                <w:bCs/>
              </w:rPr>
              <w:t>按照每人每天</w:t>
            </w:r>
            <w:r w:rsidRPr="004A3EBB">
              <w:rPr>
                <w:rFonts w:hint="eastAsia"/>
                <w:b/>
                <w:bCs/>
              </w:rPr>
              <w:t>8</w:t>
            </w:r>
            <w:r w:rsidRPr="004A3EBB">
              <w:rPr>
                <w:rFonts w:hint="eastAsia"/>
                <w:b/>
                <w:bCs/>
              </w:rPr>
              <w:t>小时工作制；</w:t>
            </w:r>
            <w:r w:rsidRPr="004A3EBB">
              <w:rPr>
                <w:rFonts w:ascii="Calibri" w:eastAsia="宋体" w:hAnsi="Calibri" w:cs="宋体" w:hint="eastAsia"/>
                <w:b/>
                <w:bCs/>
              </w:rPr>
              <w:t>GPS</w:t>
            </w:r>
            <w:r w:rsidRPr="004A3EBB">
              <w:rPr>
                <w:rFonts w:ascii="Calibri" w:eastAsia="宋体" w:hAnsi="Calibri" w:cs="宋体" w:hint="eastAsia"/>
                <w:b/>
                <w:bCs/>
              </w:rPr>
              <w:t>人数</w:t>
            </w:r>
            <w:r w:rsidRPr="004A3EBB">
              <w:rPr>
                <w:rFonts w:eastAsia="宋体" w:cs="宋体" w:hint="eastAsia"/>
                <w:b/>
                <w:bCs/>
              </w:rPr>
              <w:t>*</w:t>
            </w:r>
            <w:r w:rsidRPr="004A3EBB">
              <w:rPr>
                <w:rFonts w:ascii="Calibri" w:eastAsia="宋体" w:hAnsi="Calibri" w:cs="宋体" w:hint="eastAsia"/>
                <w:b/>
                <w:bCs/>
              </w:rPr>
              <w:t>每天</w:t>
            </w:r>
            <w:r w:rsidRPr="004A3EBB">
              <w:rPr>
                <w:rFonts w:ascii="Calibri" w:eastAsia="宋体" w:hAnsi="Calibri" w:cs="宋体" w:hint="eastAsia"/>
                <w:b/>
                <w:bCs/>
              </w:rPr>
              <w:t>8</w:t>
            </w:r>
            <w:r w:rsidRPr="004A3EBB">
              <w:rPr>
                <w:rFonts w:ascii="Calibri" w:eastAsia="宋体" w:hAnsi="Calibri" w:cs="宋体" w:hint="eastAsia"/>
                <w:b/>
                <w:bCs/>
              </w:rPr>
              <w:t>小时，实际统计总工时</w:t>
            </w:r>
            <w:r w:rsidRPr="004A3EBB">
              <w:rPr>
                <w:rFonts w:eastAsia="宋体" w:cs="宋体" w:hint="eastAsia"/>
                <w:b/>
                <w:bCs/>
              </w:rPr>
              <w:lastRenderedPageBreak/>
              <w:t>按照（季度天数</w:t>
            </w:r>
            <w:r w:rsidRPr="004A3EBB">
              <w:rPr>
                <w:rFonts w:eastAsia="宋体" w:cs="宋体" w:hint="eastAsia"/>
                <w:b/>
                <w:bCs/>
              </w:rPr>
              <w:t>*</w:t>
            </w:r>
            <w:r w:rsidRPr="004A3EBB">
              <w:rPr>
                <w:rFonts w:ascii="Calibri" w:eastAsia="宋体" w:hAnsi="Calibri" w:cs="宋体" w:hint="eastAsia"/>
                <w:b/>
                <w:bCs/>
              </w:rPr>
              <w:t>8</w:t>
            </w:r>
            <w:r w:rsidRPr="004A3EBB">
              <w:rPr>
                <w:rFonts w:eastAsia="宋体" w:cs="宋体" w:hint="eastAsia"/>
                <w:b/>
                <w:bCs/>
              </w:rPr>
              <w:t>*</w:t>
            </w:r>
            <w:r w:rsidRPr="004A3EBB">
              <w:rPr>
                <w:rFonts w:eastAsia="宋体" w:cs="宋体" w:hint="eastAsia"/>
                <w:b/>
                <w:bCs/>
              </w:rPr>
              <w:t>人</w:t>
            </w:r>
            <w:r w:rsidRPr="004A3EBB">
              <w:rPr>
                <w:rFonts w:ascii="Calibri" w:eastAsia="宋体" w:hAnsi="Calibri" w:cs="宋体" w:hint="eastAsia"/>
                <w:b/>
                <w:bCs/>
              </w:rPr>
              <w:t>数</w:t>
            </w:r>
            <w:r w:rsidRPr="004A3EBB">
              <w:rPr>
                <w:rFonts w:eastAsia="宋体" w:cs="宋体" w:hint="eastAsia"/>
                <w:b/>
                <w:bCs/>
              </w:rPr>
              <w:t>=</w:t>
            </w:r>
            <w:r w:rsidRPr="004A3EBB">
              <w:rPr>
                <w:rFonts w:eastAsia="宋体" w:cs="宋体" w:hint="eastAsia"/>
                <w:b/>
                <w:bCs/>
              </w:rPr>
              <w:t>实际工时）计算，季度工时不达标的，</w:t>
            </w:r>
            <w:r w:rsidRPr="004A3EBB">
              <w:rPr>
                <w:rFonts w:ascii="Calibri" w:eastAsia="宋体" w:hAnsi="Calibri" w:cs="宋体" w:hint="eastAsia"/>
                <w:b/>
                <w:bCs/>
              </w:rPr>
              <w:t>在季度款上按</w:t>
            </w:r>
            <w:r w:rsidRPr="004A3EBB">
              <w:rPr>
                <w:rFonts w:eastAsia="宋体" w:cs="宋体" w:hint="eastAsia"/>
                <w:b/>
                <w:bCs/>
              </w:rPr>
              <w:t>不足比例扣除</w:t>
            </w:r>
            <w:r w:rsidRPr="004A3EBB">
              <w:rPr>
                <w:rFonts w:ascii="Calibri" w:eastAsia="宋体" w:hAnsi="Calibri" w:cs="宋体" w:hint="eastAsia"/>
                <w:b/>
                <w:bCs/>
              </w:rPr>
              <w:t>，具体实施时间以智慧园林系统建设</w:t>
            </w:r>
            <w:r w:rsidRPr="004A3EBB">
              <w:rPr>
                <w:rFonts w:eastAsia="宋体" w:cs="宋体" w:hint="eastAsia"/>
                <w:b/>
                <w:bCs/>
              </w:rPr>
              <w:t>调试</w:t>
            </w:r>
            <w:r w:rsidRPr="004A3EBB">
              <w:rPr>
                <w:rFonts w:ascii="Calibri" w:eastAsia="宋体" w:hAnsi="Calibri" w:cs="宋体" w:hint="eastAsia"/>
                <w:b/>
                <w:bCs/>
              </w:rPr>
              <w:t>完投入使用</w:t>
            </w:r>
            <w:r w:rsidRPr="004A3EBB">
              <w:rPr>
                <w:rFonts w:eastAsia="宋体" w:cs="宋体" w:hint="eastAsia"/>
                <w:b/>
                <w:bCs/>
              </w:rPr>
              <w:t>为准。</w:t>
            </w:r>
          </w:p>
        </w:tc>
      </w:tr>
    </w:tbl>
    <w:p w14:paraId="57774BFF" w14:textId="77777777" w:rsidR="00A8176B" w:rsidRPr="004A3EBB" w:rsidRDefault="00A8176B">
      <w:pPr>
        <w:widowControl/>
        <w:autoSpaceDE w:val="0"/>
        <w:autoSpaceDN w:val="0"/>
        <w:adjustRightInd w:val="0"/>
        <w:spacing w:line="400" w:lineRule="atLeast"/>
        <w:textAlignment w:val="bottom"/>
        <w:rPr>
          <w:rFonts w:ascii="宋体"/>
          <w:b/>
          <w:bCs/>
          <w:sz w:val="22"/>
          <w:u w:val="single"/>
        </w:rPr>
      </w:pPr>
    </w:p>
    <w:p w14:paraId="16AB59BE" w14:textId="77777777" w:rsidR="00A8176B" w:rsidRPr="004A3EBB" w:rsidRDefault="00FB7341">
      <w:pPr>
        <w:widowControl/>
        <w:autoSpaceDE w:val="0"/>
        <w:autoSpaceDN w:val="0"/>
        <w:adjustRightInd w:val="0"/>
        <w:spacing w:line="400" w:lineRule="atLeast"/>
        <w:textAlignment w:val="bottom"/>
        <w:rPr>
          <w:rFonts w:ascii="宋体" w:cs="宋体"/>
          <w:b/>
          <w:bCs/>
          <w:sz w:val="22"/>
          <w:szCs w:val="21"/>
        </w:rPr>
      </w:pPr>
      <w:r w:rsidRPr="004A3EBB">
        <w:rPr>
          <w:rFonts w:ascii="宋体" w:hint="eastAsia"/>
          <w:b/>
          <w:bCs/>
          <w:sz w:val="22"/>
          <w:u w:val="single"/>
        </w:rPr>
        <w:t>五、▲</w:t>
      </w:r>
      <w:r w:rsidRPr="004A3EBB">
        <w:rPr>
          <w:rFonts w:ascii="宋体" w:hAnsi="宋体" w:hint="eastAsia"/>
          <w:b/>
          <w:bCs/>
          <w:kern w:val="0"/>
          <w:sz w:val="22"/>
          <w:u w:val="single"/>
        </w:rPr>
        <w:t>投标供应商报价不得低于以下报价要求</w:t>
      </w:r>
      <w:r w:rsidRPr="004A3EBB">
        <w:rPr>
          <w:rFonts w:ascii="宋体" w:cs="宋体" w:hint="eastAsia"/>
          <w:b/>
          <w:sz w:val="22"/>
          <w:szCs w:val="21"/>
          <w:u w:val="single"/>
        </w:rPr>
        <w:t>（不含绿化设施维护费、草花一年四换）</w:t>
      </w:r>
      <w:r w:rsidRPr="004A3EBB">
        <w:rPr>
          <w:rFonts w:ascii="宋体" w:hAnsi="宋体" w:hint="eastAsia"/>
          <w:b/>
          <w:bCs/>
          <w:kern w:val="0"/>
          <w:sz w:val="22"/>
          <w:u w:val="single"/>
        </w:rPr>
        <w:t>，低于或不响应的投标文件作无效标处理。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8325"/>
      </w:tblGrid>
      <w:tr w:rsidR="004A3EBB" w:rsidRPr="004A3EBB" w14:paraId="1B0204C4" w14:textId="77777777">
        <w:trPr>
          <w:trHeight w:val="416"/>
          <w:jc w:val="center"/>
        </w:trPr>
        <w:tc>
          <w:tcPr>
            <w:tcW w:w="816" w:type="dxa"/>
            <w:tcBorders>
              <w:top w:val="single" w:sz="4" w:space="0" w:color="auto"/>
              <w:left w:val="single" w:sz="4" w:space="0" w:color="auto"/>
              <w:bottom w:val="single" w:sz="4" w:space="0" w:color="auto"/>
              <w:right w:val="single" w:sz="4" w:space="0" w:color="auto"/>
            </w:tcBorders>
            <w:vAlign w:val="center"/>
          </w:tcPr>
          <w:p w14:paraId="469E9B46" w14:textId="77777777" w:rsidR="00A8176B" w:rsidRPr="004A3EBB" w:rsidRDefault="00FB7341">
            <w:pPr>
              <w:widowControl/>
              <w:autoSpaceDE w:val="0"/>
              <w:autoSpaceDN w:val="0"/>
              <w:adjustRightInd w:val="0"/>
              <w:spacing w:line="400" w:lineRule="atLeast"/>
              <w:jc w:val="center"/>
              <w:textAlignment w:val="bottom"/>
              <w:rPr>
                <w:rFonts w:ascii="宋体" w:cs="宋体"/>
                <w:sz w:val="22"/>
                <w:szCs w:val="21"/>
              </w:rPr>
            </w:pPr>
            <w:r w:rsidRPr="004A3EBB">
              <w:rPr>
                <w:rFonts w:ascii="宋体" w:cs="宋体" w:hint="eastAsia"/>
                <w:sz w:val="22"/>
                <w:szCs w:val="21"/>
              </w:rPr>
              <w:t>序号</w:t>
            </w:r>
          </w:p>
        </w:tc>
        <w:tc>
          <w:tcPr>
            <w:tcW w:w="8325" w:type="dxa"/>
            <w:tcBorders>
              <w:top w:val="single" w:sz="4" w:space="0" w:color="auto"/>
              <w:left w:val="single" w:sz="4" w:space="0" w:color="auto"/>
              <w:bottom w:val="single" w:sz="4" w:space="0" w:color="auto"/>
              <w:right w:val="single" w:sz="4" w:space="0" w:color="auto"/>
            </w:tcBorders>
            <w:vAlign w:val="center"/>
          </w:tcPr>
          <w:p w14:paraId="4DB7B0AF" w14:textId="77777777" w:rsidR="00A8176B" w:rsidRPr="004A3EBB" w:rsidRDefault="00FB7341">
            <w:pPr>
              <w:widowControl/>
              <w:autoSpaceDE w:val="0"/>
              <w:autoSpaceDN w:val="0"/>
              <w:adjustRightInd w:val="0"/>
              <w:spacing w:line="400" w:lineRule="atLeast"/>
              <w:jc w:val="center"/>
              <w:textAlignment w:val="bottom"/>
              <w:rPr>
                <w:rFonts w:ascii="宋体" w:cs="宋体"/>
                <w:sz w:val="22"/>
                <w:szCs w:val="21"/>
              </w:rPr>
            </w:pPr>
            <w:r w:rsidRPr="004A3EBB">
              <w:rPr>
                <w:rFonts w:ascii="宋体" w:cs="宋体" w:hint="eastAsia"/>
                <w:sz w:val="22"/>
                <w:szCs w:val="21"/>
              </w:rPr>
              <w:t>报价要求</w:t>
            </w:r>
          </w:p>
        </w:tc>
      </w:tr>
      <w:tr w:rsidR="004A3EBB" w:rsidRPr="004A3EBB" w14:paraId="739DC051" w14:textId="77777777">
        <w:trPr>
          <w:trHeight w:val="450"/>
          <w:jc w:val="center"/>
        </w:trPr>
        <w:tc>
          <w:tcPr>
            <w:tcW w:w="816" w:type="dxa"/>
            <w:tcBorders>
              <w:top w:val="single" w:sz="4" w:space="0" w:color="auto"/>
              <w:left w:val="single" w:sz="4" w:space="0" w:color="auto"/>
              <w:bottom w:val="single" w:sz="4" w:space="0" w:color="auto"/>
              <w:right w:val="single" w:sz="4" w:space="0" w:color="auto"/>
            </w:tcBorders>
            <w:vAlign w:val="center"/>
          </w:tcPr>
          <w:p w14:paraId="377D88DA" w14:textId="77777777" w:rsidR="00A8176B" w:rsidRPr="004A3EBB" w:rsidRDefault="00FB7341">
            <w:pPr>
              <w:widowControl/>
              <w:autoSpaceDE w:val="0"/>
              <w:autoSpaceDN w:val="0"/>
              <w:adjustRightInd w:val="0"/>
              <w:spacing w:line="400" w:lineRule="atLeast"/>
              <w:jc w:val="center"/>
              <w:textAlignment w:val="bottom"/>
              <w:rPr>
                <w:rFonts w:ascii="宋体" w:cs="宋体"/>
                <w:sz w:val="22"/>
                <w:szCs w:val="21"/>
              </w:rPr>
            </w:pPr>
            <w:r w:rsidRPr="004A3EBB">
              <w:rPr>
                <w:rFonts w:ascii="宋体" w:cs="宋体" w:hint="eastAsia"/>
                <w:sz w:val="22"/>
                <w:szCs w:val="21"/>
              </w:rPr>
              <w:t>1</w:t>
            </w:r>
          </w:p>
        </w:tc>
        <w:tc>
          <w:tcPr>
            <w:tcW w:w="8325" w:type="dxa"/>
            <w:tcBorders>
              <w:top w:val="single" w:sz="4" w:space="0" w:color="auto"/>
              <w:left w:val="single" w:sz="4" w:space="0" w:color="auto"/>
              <w:bottom w:val="single" w:sz="4" w:space="0" w:color="auto"/>
              <w:right w:val="single" w:sz="4" w:space="0" w:color="auto"/>
            </w:tcBorders>
          </w:tcPr>
          <w:p w14:paraId="65F7EF21" w14:textId="77777777" w:rsidR="00A8176B" w:rsidRPr="004A3EBB" w:rsidRDefault="00FB7341">
            <w:pPr>
              <w:widowControl/>
              <w:autoSpaceDE w:val="0"/>
              <w:autoSpaceDN w:val="0"/>
              <w:adjustRightInd w:val="0"/>
              <w:spacing w:line="400" w:lineRule="atLeast"/>
              <w:textAlignment w:val="bottom"/>
            </w:pPr>
            <w:r w:rsidRPr="004A3EBB">
              <w:rPr>
                <w:rFonts w:ascii="宋体" w:cs="宋体" w:hint="eastAsia"/>
                <w:sz w:val="22"/>
                <w:szCs w:val="21"/>
              </w:rPr>
              <w:t>结合本项目具体情况，要求本次投标供应商拟投入所有人员基本月工资最低</w:t>
            </w:r>
            <w:r w:rsidRPr="004A3EBB">
              <w:rPr>
                <w:rFonts w:ascii="宋体" w:cs="宋体" w:hint="eastAsia"/>
                <w:b/>
                <w:bCs/>
                <w:sz w:val="22"/>
                <w:szCs w:val="21"/>
              </w:rPr>
              <w:t>不得低于2511元</w:t>
            </w:r>
            <w:r w:rsidRPr="004A3EBB">
              <w:rPr>
                <w:rFonts w:ascii="宋体" w:cs="宋体" w:hint="eastAsia"/>
                <w:sz w:val="22"/>
                <w:szCs w:val="21"/>
              </w:rPr>
              <w:t>（含住宿补贴）。</w:t>
            </w:r>
          </w:p>
        </w:tc>
      </w:tr>
      <w:tr w:rsidR="004A3EBB" w:rsidRPr="004A3EBB" w14:paraId="5CDED2A7" w14:textId="77777777">
        <w:trPr>
          <w:trHeight w:val="435"/>
          <w:jc w:val="center"/>
        </w:trPr>
        <w:tc>
          <w:tcPr>
            <w:tcW w:w="816" w:type="dxa"/>
            <w:tcBorders>
              <w:top w:val="single" w:sz="4" w:space="0" w:color="auto"/>
              <w:left w:val="single" w:sz="4" w:space="0" w:color="auto"/>
              <w:bottom w:val="single" w:sz="4" w:space="0" w:color="auto"/>
              <w:right w:val="single" w:sz="4" w:space="0" w:color="auto"/>
            </w:tcBorders>
            <w:vAlign w:val="center"/>
          </w:tcPr>
          <w:p w14:paraId="05E7E2E2" w14:textId="77777777" w:rsidR="00A8176B" w:rsidRPr="004A3EBB" w:rsidRDefault="00FB7341">
            <w:pPr>
              <w:widowControl/>
              <w:autoSpaceDE w:val="0"/>
              <w:autoSpaceDN w:val="0"/>
              <w:adjustRightInd w:val="0"/>
              <w:spacing w:line="400" w:lineRule="atLeast"/>
              <w:jc w:val="center"/>
              <w:textAlignment w:val="bottom"/>
              <w:rPr>
                <w:rFonts w:ascii="宋体" w:cs="宋体"/>
                <w:sz w:val="22"/>
                <w:szCs w:val="21"/>
              </w:rPr>
            </w:pPr>
            <w:r w:rsidRPr="004A3EBB">
              <w:rPr>
                <w:rFonts w:ascii="宋体" w:cs="宋体" w:hint="eastAsia"/>
                <w:sz w:val="22"/>
                <w:szCs w:val="21"/>
              </w:rPr>
              <w:t>2</w:t>
            </w:r>
          </w:p>
        </w:tc>
        <w:tc>
          <w:tcPr>
            <w:tcW w:w="8325" w:type="dxa"/>
            <w:tcBorders>
              <w:top w:val="single" w:sz="4" w:space="0" w:color="auto"/>
              <w:left w:val="single" w:sz="4" w:space="0" w:color="auto"/>
              <w:bottom w:val="single" w:sz="4" w:space="0" w:color="auto"/>
              <w:right w:val="single" w:sz="4" w:space="0" w:color="auto"/>
            </w:tcBorders>
          </w:tcPr>
          <w:p w14:paraId="2BF7AA88" w14:textId="77777777" w:rsidR="00A8176B" w:rsidRPr="004A3EBB" w:rsidRDefault="00FB7341">
            <w:pPr>
              <w:widowControl/>
              <w:autoSpaceDE w:val="0"/>
              <w:autoSpaceDN w:val="0"/>
              <w:adjustRightInd w:val="0"/>
              <w:spacing w:line="400" w:lineRule="atLeast"/>
              <w:textAlignment w:val="bottom"/>
              <w:rPr>
                <w:rFonts w:ascii="宋体" w:cs="宋体"/>
                <w:sz w:val="22"/>
                <w:szCs w:val="21"/>
              </w:rPr>
            </w:pPr>
            <w:r w:rsidRPr="004A3EBB">
              <w:rPr>
                <w:rFonts w:ascii="宋体" w:cs="宋体" w:hint="eastAsia"/>
                <w:sz w:val="22"/>
                <w:szCs w:val="21"/>
              </w:rPr>
              <w:t>投标人须为符合国家相关缴纳社保规定的所有员工缴纳社保（计入投标总价），</w:t>
            </w:r>
          </w:p>
          <w:p w14:paraId="5755E03F" w14:textId="77777777" w:rsidR="00A8176B" w:rsidRPr="004A3EBB" w:rsidRDefault="00FB7341">
            <w:pPr>
              <w:widowControl/>
              <w:autoSpaceDE w:val="0"/>
              <w:autoSpaceDN w:val="0"/>
              <w:adjustRightInd w:val="0"/>
              <w:spacing w:line="400" w:lineRule="atLeast"/>
              <w:textAlignment w:val="bottom"/>
              <w:rPr>
                <w:rFonts w:ascii="宋体" w:cs="宋体"/>
                <w:sz w:val="22"/>
                <w:szCs w:val="21"/>
              </w:rPr>
            </w:pPr>
            <w:r w:rsidRPr="004A3EBB">
              <w:rPr>
                <w:rFonts w:ascii="宋体" w:cs="宋体"/>
                <w:sz w:val="22"/>
                <w:szCs w:val="21"/>
              </w:rPr>
              <w:t>投标人员工社会保险报价必须按全员参与保险，包括养老保险、医疗保险、失业保险、</w:t>
            </w:r>
          </w:p>
          <w:p w14:paraId="1488BD9C" w14:textId="3A7ED10C" w:rsidR="00A8176B" w:rsidRPr="004A3EBB" w:rsidRDefault="00FB7341">
            <w:pPr>
              <w:widowControl/>
              <w:autoSpaceDE w:val="0"/>
              <w:autoSpaceDN w:val="0"/>
              <w:adjustRightInd w:val="0"/>
              <w:spacing w:line="400" w:lineRule="atLeast"/>
              <w:textAlignment w:val="bottom"/>
              <w:rPr>
                <w:rFonts w:ascii="宋体"/>
                <w:sz w:val="22"/>
              </w:rPr>
            </w:pPr>
            <w:r w:rsidRPr="004A3EBB">
              <w:rPr>
                <w:rFonts w:ascii="宋体" w:cs="宋体"/>
                <w:sz w:val="22"/>
                <w:szCs w:val="21"/>
              </w:rPr>
              <w:t>工伤保险、生育保险。</w:t>
            </w:r>
            <w:r w:rsidRPr="004A3EBB">
              <w:rPr>
                <w:rFonts w:ascii="宋体" w:cs="宋体"/>
                <w:b/>
                <w:bCs/>
                <w:sz w:val="22"/>
                <w:szCs w:val="21"/>
              </w:rPr>
              <w:t>即企业承担部分社保金额</w:t>
            </w:r>
            <w:r w:rsidRPr="004A3EBB">
              <w:rPr>
                <w:rFonts w:ascii="宋体" w:cs="宋体"/>
                <w:b/>
                <w:bCs/>
                <w:sz w:val="22"/>
                <w:szCs w:val="21"/>
              </w:rPr>
              <w:t>≥</w:t>
            </w:r>
            <w:r w:rsidRPr="004A3EBB">
              <w:rPr>
                <w:rFonts w:ascii="宋体" w:cs="宋体" w:hint="eastAsia"/>
                <w:b/>
                <w:bCs/>
                <w:sz w:val="22"/>
                <w:szCs w:val="21"/>
              </w:rPr>
              <w:t>1201.53</w:t>
            </w:r>
            <w:r w:rsidRPr="004A3EBB">
              <w:rPr>
                <w:rFonts w:ascii="宋体" w:cs="宋体"/>
                <w:b/>
                <w:bCs/>
                <w:sz w:val="22"/>
                <w:szCs w:val="21"/>
              </w:rPr>
              <w:t>元/人/月</w:t>
            </w:r>
            <w:r w:rsidR="00664C4A" w:rsidRPr="004A3EBB">
              <w:rPr>
                <w:rFonts w:ascii="宋体" w:cs="宋体" w:hint="eastAsia"/>
                <w:b/>
                <w:bCs/>
                <w:sz w:val="22"/>
                <w:szCs w:val="21"/>
              </w:rPr>
              <w:t>。</w:t>
            </w:r>
          </w:p>
        </w:tc>
      </w:tr>
      <w:tr w:rsidR="004A3EBB" w:rsidRPr="004A3EBB" w14:paraId="4658779F" w14:textId="77777777">
        <w:trPr>
          <w:trHeight w:val="450"/>
          <w:jc w:val="center"/>
        </w:trPr>
        <w:tc>
          <w:tcPr>
            <w:tcW w:w="816" w:type="dxa"/>
            <w:tcBorders>
              <w:top w:val="single" w:sz="4" w:space="0" w:color="auto"/>
              <w:left w:val="single" w:sz="4" w:space="0" w:color="auto"/>
              <w:bottom w:val="single" w:sz="4" w:space="0" w:color="auto"/>
              <w:right w:val="single" w:sz="4" w:space="0" w:color="auto"/>
            </w:tcBorders>
            <w:vAlign w:val="center"/>
          </w:tcPr>
          <w:p w14:paraId="6B44275C" w14:textId="77777777" w:rsidR="00A8176B" w:rsidRPr="004A3EBB" w:rsidRDefault="00FB7341">
            <w:pPr>
              <w:widowControl/>
              <w:autoSpaceDE w:val="0"/>
              <w:autoSpaceDN w:val="0"/>
              <w:adjustRightInd w:val="0"/>
              <w:spacing w:line="400" w:lineRule="atLeast"/>
              <w:jc w:val="center"/>
              <w:textAlignment w:val="bottom"/>
              <w:rPr>
                <w:rFonts w:ascii="宋体" w:cs="宋体"/>
                <w:sz w:val="22"/>
                <w:szCs w:val="21"/>
              </w:rPr>
            </w:pPr>
            <w:r w:rsidRPr="004A3EBB">
              <w:rPr>
                <w:rFonts w:ascii="宋体" w:cs="宋体" w:hint="eastAsia"/>
                <w:sz w:val="22"/>
                <w:szCs w:val="21"/>
              </w:rPr>
              <w:t>3</w:t>
            </w:r>
          </w:p>
        </w:tc>
        <w:tc>
          <w:tcPr>
            <w:tcW w:w="8325" w:type="dxa"/>
            <w:tcBorders>
              <w:top w:val="single" w:sz="4" w:space="0" w:color="auto"/>
              <w:left w:val="single" w:sz="4" w:space="0" w:color="auto"/>
              <w:bottom w:val="single" w:sz="4" w:space="0" w:color="auto"/>
              <w:right w:val="single" w:sz="4" w:space="0" w:color="auto"/>
            </w:tcBorders>
          </w:tcPr>
          <w:p w14:paraId="0B2C878A" w14:textId="78B41C15" w:rsidR="00A8176B" w:rsidRPr="004A3EBB" w:rsidRDefault="00FB7341" w:rsidP="00664C4A">
            <w:pPr>
              <w:widowControl/>
              <w:autoSpaceDE w:val="0"/>
              <w:autoSpaceDN w:val="0"/>
              <w:adjustRightInd w:val="0"/>
              <w:spacing w:line="400" w:lineRule="atLeast"/>
              <w:textAlignment w:val="bottom"/>
            </w:pPr>
            <w:r w:rsidRPr="004A3EBB">
              <w:rPr>
                <w:rFonts w:hint="eastAsia"/>
              </w:rPr>
              <w:t>节假日补贴最少按年度</w:t>
            </w:r>
            <w:r w:rsidRPr="004A3EBB">
              <w:rPr>
                <w:rFonts w:hint="eastAsia"/>
              </w:rPr>
              <w:t>11</w:t>
            </w:r>
            <w:r w:rsidRPr="004A3EBB">
              <w:rPr>
                <w:rFonts w:hint="eastAsia"/>
              </w:rPr>
              <w:t>天计取，要求按最低发放工资标准的三倍发放节假日补贴。投标供应商拟投入本项目所有人员每人每年</w:t>
            </w:r>
            <w:r w:rsidR="00664C4A" w:rsidRPr="004A3EBB">
              <w:rPr>
                <w:rFonts w:hint="eastAsia"/>
                <w:b/>
              </w:rPr>
              <w:t>不少于</w:t>
            </w:r>
            <w:r w:rsidR="00664C4A" w:rsidRPr="004A3EBB">
              <w:rPr>
                <w:b/>
              </w:rPr>
              <w:t>3459.31</w:t>
            </w:r>
            <w:r w:rsidR="00664C4A" w:rsidRPr="004A3EBB">
              <w:rPr>
                <w:rFonts w:hint="eastAsia"/>
                <w:b/>
              </w:rPr>
              <w:t>元</w:t>
            </w:r>
            <w:r w:rsidR="00664C4A" w:rsidRPr="004A3EBB">
              <w:rPr>
                <w:rFonts w:hint="eastAsia"/>
              </w:rPr>
              <w:t>。</w:t>
            </w:r>
          </w:p>
        </w:tc>
      </w:tr>
      <w:tr w:rsidR="004A3EBB" w:rsidRPr="004A3EBB" w14:paraId="04274875" w14:textId="77777777">
        <w:trPr>
          <w:trHeight w:val="450"/>
          <w:jc w:val="center"/>
        </w:trPr>
        <w:tc>
          <w:tcPr>
            <w:tcW w:w="816" w:type="dxa"/>
            <w:tcBorders>
              <w:top w:val="single" w:sz="4" w:space="0" w:color="auto"/>
              <w:left w:val="single" w:sz="4" w:space="0" w:color="auto"/>
              <w:bottom w:val="single" w:sz="4" w:space="0" w:color="auto"/>
              <w:right w:val="single" w:sz="4" w:space="0" w:color="auto"/>
            </w:tcBorders>
            <w:vAlign w:val="center"/>
          </w:tcPr>
          <w:p w14:paraId="4AF1FB55" w14:textId="77777777" w:rsidR="00A8176B" w:rsidRPr="004A3EBB" w:rsidRDefault="00FB7341">
            <w:pPr>
              <w:widowControl/>
              <w:autoSpaceDE w:val="0"/>
              <w:autoSpaceDN w:val="0"/>
              <w:adjustRightInd w:val="0"/>
              <w:spacing w:line="400" w:lineRule="atLeast"/>
              <w:jc w:val="center"/>
              <w:textAlignment w:val="bottom"/>
              <w:rPr>
                <w:rFonts w:ascii="宋体" w:cs="宋体"/>
                <w:sz w:val="22"/>
                <w:szCs w:val="21"/>
              </w:rPr>
            </w:pPr>
            <w:r w:rsidRPr="004A3EBB">
              <w:rPr>
                <w:rFonts w:ascii="宋体" w:cs="宋体" w:hint="eastAsia"/>
                <w:sz w:val="22"/>
                <w:szCs w:val="21"/>
              </w:rPr>
              <w:t>4</w:t>
            </w:r>
          </w:p>
        </w:tc>
        <w:tc>
          <w:tcPr>
            <w:tcW w:w="8325" w:type="dxa"/>
            <w:tcBorders>
              <w:top w:val="single" w:sz="4" w:space="0" w:color="auto"/>
              <w:left w:val="single" w:sz="4" w:space="0" w:color="auto"/>
              <w:bottom w:val="single" w:sz="4" w:space="0" w:color="auto"/>
              <w:right w:val="single" w:sz="4" w:space="0" w:color="auto"/>
            </w:tcBorders>
          </w:tcPr>
          <w:p w14:paraId="4043CD49" w14:textId="77777777" w:rsidR="00A8176B" w:rsidRPr="004A3EBB" w:rsidRDefault="00FB7341">
            <w:pPr>
              <w:widowControl/>
              <w:autoSpaceDE w:val="0"/>
              <w:autoSpaceDN w:val="0"/>
              <w:adjustRightInd w:val="0"/>
              <w:spacing w:line="400" w:lineRule="atLeast"/>
              <w:textAlignment w:val="bottom"/>
            </w:pPr>
            <w:r w:rsidRPr="004A3EBB">
              <w:rPr>
                <w:rFonts w:ascii="宋体" w:eastAsia="宋体" w:hAnsi="宋体" w:cs="宋体" w:hint="eastAsia"/>
                <w:sz w:val="22"/>
              </w:rPr>
              <w:t>本项目要求投标人为拟投入本项目所有人员每人每年健康体检一年一次</w:t>
            </w:r>
            <w:r w:rsidRPr="004A3EBB">
              <w:rPr>
                <w:rFonts w:ascii="宋体" w:eastAsia="宋体" w:hAnsi="宋体" w:cs="宋体" w:hint="eastAsia"/>
                <w:b/>
                <w:bCs/>
                <w:sz w:val="22"/>
              </w:rPr>
              <w:t>不得少于300元</w:t>
            </w:r>
            <w:r w:rsidRPr="004A3EBB">
              <w:rPr>
                <w:rFonts w:ascii="宋体" w:eastAsia="宋体" w:hAnsi="宋体" w:cs="宋体" w:hint="eastAsia"/>
                <w:sz w:val="22"/>
              </w:rPr>
              <w:t>。</w:t>
            </w:r>
          </w:p>
        </w:tc>
      </w:tr>
      <w:tr w:rsidR="004A3EBB" w:rsidRPr="004A3EBB" w14:paraId="4CB865D8" w14:textId="77777777">
        <w:trPr>
          <w:trHeight w:val="450"/>
          <w:jc w:val="center"/>
        </w:trPr>
        <w:tc>
          <w:tcPr>
            <w:tcW w:w="816" w:type="dxa"/>
            <w:tcBorders>
              <w:top w:val="single" w:sz="4" w:space="0" w:color="auto"/>
              <w:left w:val="single" w:sz="4" w:space="0" w:color="auto"/>
              <w:bottom w:val="single" w:sz="4" w:space="0" w:color="auto"/>
              <w:right w:val="single" w:sz="4" w:space="0" w:color="auto"/>
            </w:tcBorders>
            <w:vAlign w:val="center"/>
          </w:tcPr>
          <w:p w14:paraId="7213694C" w14:textId="77777777" w:rsidR="00A8176B" w:rsidRPr="004A3EBB" w:rsidRDefault="00FB7341">
            <w:pPr>
              <w:widowControl/>
              <w:autoSpaceDE w:val="0"/>
              <w:autoSpaceDN w:val="0"/>
              <w:adjustRightInd w:val="0"/>
              <w:spacing w:line="400" w:lineRule="atLeast"/>
              <w:jc w:val="center"/>
              <w:textAlignment w:val="bottom"/>
              <w:rPr>
                <w:rFonts w:ascii="宋体" w:cs="宋体"/>
                <w:sz w:val="22"/>
                <w:szCs w:val="21"/>
              </w:rPr>
            </w:pPr>
            <w:r w:rsidRPr="004A3EBB">
              <w:rPr>
                <w:rFonts w:ascii="宋体" w:cs="宋体"/>
                <w:sz w:val="22"/>
                <w:szCs w:val="21"/>
              </w:rPr>
              <w:t>5</w:t>
            </w:r>
          </w:p>
        </w:tc>
        <w:tc>
          <w:tcPr>
            <w:tcW w:w="8325" w:type="dxa"/>
            <w:tcBorders>
              <w:top w:val="single" w:sz="4" w:space="0" w:color="auto"/>
              <w:left w:val="single" w:sz="4" w:space="0" w:color="auto"/>
              <w:bottom w:val="single" w:sz="4" w:space="0" w:color="auto"/>
              <w:right w:val="single" w:sz="4" w:space="0" w:color="auto"/>
            </w:tcBorders>
          </w:tcPr>
          <w:p w14:paraId="4CAABA42" w14:textId="1A512D09" w:rsidR="00A8176B" w:rsidRPr="004A3EBB" w:rsidRDefault="00FB7341" w:rsidP="00664C4A">
            <w:pPr>
              <w:widowControl/>
              <w:autoSpaceDE w:val="0"/>
              <w:autoSpaceDN w:val="0"/>
              <w:adjustRightInd w:val="0"/>
              <w:spacing w:line="400" w:lineRule="atLeast"/>
              <w:textAlignment w:val="bottom"/>
            </w:pPr>
            <w:r w:rsidRPr="004A3EBB">
              <w:rPr>
                <w:rFonts w:hint="eastAsia"/>
              </w:rPr>
              <w:t>高温补贴共</w:t>
            </w:r>
            <w:r w:rsidRPr="004A3EBB">
              <w:rPr>
                <w:rFonts w:hint="eastAsia"/>
              </w:rPr>
              <w:t>4</w:t>
            </w:r>
            <w:r w:rsidRPr="004A3EBB">
              <w:rPr>
                <w:rFonts w:hint="eastAsia"/>
              </w:rPr>
              <w:t>个月（六、七、八、九共四月，逐月发放，一线工人每人每月</w:t>
            </w:r>
            <w:r w:rsidRPr="004A3EBB">
              <w:rPr>
                <w:rFonts w:hint="eastAsia"/>
                <w:b/>
                <w:bCs/>
              </w:rPr>
              <w:t>不低于</w:t>
            </w:r>
            <w:r w:rsidRPr="004A3EBB">
              <w:rPr>
                <w:rFonts w:hint="eastAsia"/>
                <w:b/>
                <w:bCs/>
              </w:rPr>
              <w:t>300</w:t>
            </w:r>
            <w:r w:rsidRPr="004A3EBB">
              <w:rPr>
                <w:rFonts w:hint="eastAsia"/>
                <w:b/>
                <w:bCs/>
              </w:rPr>
              <w:t>元</w:t>
            </w:r>
            <w:r w:rsidRPr="004A3EBB">
              <w:rPr>
                <w:rFonts w:hint="eastAsia"/>
              </w:rPr>
              <w:t>）按国家相关规定发放，投标供应商拟投入所有人员每人每年</w:t>
            </w:r>
            <w:r w:rsidRPr="004A3EBB">
              <w:rPr>
                <w:rFonts w:hint="eastAsia"/>
                <w:b/>
                <w:bCs/>
              </w:rPr>
              <w:t>不少于</w:t>
            </w:r>
            <w:r w:rsidRPr="004A3EBB">
              <w:rPr>
                <w:rFonts w:hint="eastAsia"/>
                <w:b/>
                <w:bCs/>
              </w:rPr>
              <w:t>1200</w:t>
            </w:r>
            <w:r w:rsidRPr="004A3EBB">
              <w:rPr>
                <w:rFonts w:hint="eastAsia"/>
                <w:b/>
                <w:bCs/>
              </w:rPr>
              <w:t>元</w:t>
            </w:r>
            <w:r w:rsidRPr="004A3EBB">
              <w:rPr>
                <w:rFonts w:hint="eastAsia"/>
              </w:rPr>
              <w:t>。</w:t>
            </w:r>
          </w:p>
        </w:tc>
      </w:tr>
      <w:tr w:rsidR="004A3EBB" w:rsidRPr="004A3EBB" w14:paraId="33092E4C" w14:textId="77777777">
        <w:trPr>
          <w:trHeight w:val="450"/>
          <w:jc w:val="center"/>
        </w:trPr>
        <w:tc>
          <w:tcPr>
            <w:tcW w:w="816" w:type="dxa"/>
            <w:tcBorders>
              <w:top w:val="single" w:sz="4" w:space="0" w:color="auto"/>
              <w:left w:val="single" w:sz="4" w:space="0" w:color="auto"/>
              <w:bottom w:val="single" w:sz="4" w:space="0" w:color="auto"/>
              <w:right w:val="single" w:sz="4" w:space="0" w:color="auto"/>
            </w:tcBorders>
            <w:vAlign w:val="center"/>
          </w:tcPr>
          <w:p w14:paraId="5927F093" w14:textId="77777777" w:rsidR="00A8176B" w:rsidRPr="004A3EBB" w:rsidRDefault="00FB7341">
            <w:pPr>
              <w:widowControl/>
              <w:autoSpaceDE w:val="0"/>
              <w:autoSpaceDN w:val="0"/>
              <w:adjustRightInd w:val="0"/>
              <w:spacing w:line="400" w:lineRule="atLeast"/>
              <w:jc w:val="center"/>
              <w:textAlignment w:val="bottom"/>
              <w:rPr>
                <w:rFonts w:ascii="宋体" w:cs="宋体"/>
                <w:sz w:val="22"/>
                <w:szCs w:val="21"/>
              </w:rPr>
            </w:pPr>
            <w:r w:rsidRPr="004A3EBB">
              <w:rPr>
                <w:rFonts w:ascii="宋体" w:cs="宋体" w:hint="eastAsia"/>
                <w:sz w:val="22"/>
                <w:szCs w:val="21"/>
              </w:rPr>
              <w:t>6</w:t>
            </w:r>
          </w:p>
        </w:tc>
        <w:tc>
          <w:tcPr>
            <w:tcW w:w="8325" w:type="dxa"/>
            <w:tcBorders>
              <w:top w:val="single" w:sz="4" w:space="0" w:color="auto"/>
              <w:left w:val="single" w:sz="4" w:space="0" w:color="auto"/>
              <w:bottom w:val="single" w:sz="4" w:space="0" w:color="auto"/>
              <w:right w:val="single" w:sz="4" w:space="0" w:color="auto"/>
            </w:tcBorders>
          </w:tcPr>
          <w:p w14:paraId="6C4520D3" w14:textId="77777777" w:rsidR="00A8176B" w:rsidRPr="004A3EBB" w:rsidRDefault="00FB7341">
            <w:pPr>
              <w:widowControl/>
              <w:autoSpaceDE w:val="0"/>
              <w:autoSpaceDN w:val="0"/>
              <w:adjustRightInd w:val="0"/>
              <w:spacing w:line="400" w:lineRule="atLeast"/>
              <w:textAlignment w:val="bottom"/>
            </w:pPr>
            <w:r w:rsidRPr="004A3EBB">
              <w:rPr>
                <w:rFonts w:ascii="宋体" w:eastAsia="宋体" w:hAnsi="宋体" w:cs="宋体" w:hint="eastAsia"/>
                <w:sz w:val="22"/>
              </w:rPr>
              <w:t>劳保用品（服装、雨鞋、毛巾、手套等）及清扫工具（服装、雨鞋、毛巾、手套等），本项目要求投标供应商拟投入本项目所有人员每人每年</w:t>
            </w:r>
            <w:r w:rsidRPr="004A3EBB">
              <w:rPr>
                <w:rFonts w:ascii="宋体" w:eastAsia="宋体" w:hAnsi="宋体" w:cs="宋体" w:hint="eastAsia"/>
                <w:b/>
                <w:bCs/>
                <w:sz w:val="22"/>
              </w:rPr>
              <w:t>不低于300元。</w:t>
            </w:r>
          </w:p>
        </w:tc>
      </w:tr>
      <w:tr w:rsidR="004A3EBB" w:rsidRPr="004A3EBB" w14:paraId="21C9875A" w14:textId="77777777">
        <w:trPr>
          <w:trHeight w:val="450"/>
          <w:jc w:val="center"/>
        </w:trPr>
        <w:tc>
          <w:tcPr>
            <w:tcW w:w="816" w:type="dxa"/>
            <w:tcBorders>
              <w:top w:val="single" w:sz="4" w:space="0" w:color="auto"/>
              <w:left w:val="single" w:sz="4" w:space="0" w:color="auto"/>
              <w:bottom w:val="single" w:sz="4" w:space="0" w:color="auto"/>
              <w:right w:val="single" w:sz="4" w:space="0" w:color="auto"/>
            </w:tcBorders>
            <w:vAlign w:val="center"/>
          </w:tcPr>
          <w:p w14:paraId="0241E5F7" w14:textId="77777777" w:rsidR="00A8176B" w:rsidRPr="004A3EBB" w:rsidRDefault="00FB7341">
            <w:pPr>
              <w:widowControl/>
              <w:autoSpaceDE w:val="0"/>
              <w:autoSpaceDN w:val="0"/>
              <w:adjustRightInd w:val="0"/>
              <w:spacing w:line="400" w:lineRule="atLeast"/>
              <w:jc w:val="center"/>
              <w:textAlignment w:val="bottom"/>
              <w:rPr>
                <w:rFonts w:ascii="宋体" w:cs="宋体"/>
                <w:sz w:val="22"/>
                <w:szCs w:val="21"/>
              </w:rPr>
            </w:pPr>
            <w:r w:rsidRPr="004A3EBB">
              <w:rPr>
                <w:rFonts w:ascii="宋体" w:cs="宋体"/>
                <w:sz w:val="22"/>
                <w:szCs w:val="21"/>
              </w:rPr>
              <w:t>7</w:t>
            </w:r>
          </w:p>
        </w:tc>
        <w:tc>
          <w:tcPr>
            <w:tcW w:w="8325" w:type="dxa"/>
            <w:tcBorders>
              <w:top w:val="single" w:sz="4" w:space="0" w:color="auto"/>
              <w:left w:val="single" w:sz="4" w:space="0" w:color="auto"/>
              <w:bottom w:val="single" w:sz="4" w:space="0" w:color="auto"/>
              <w:right w:val="single" w:sz="4" w:space="0" w:color="auto"/>
            </w:tcBorders>
          </w:tcPr>
          <w:p w14:paraId="24A324DA" w14:textId="333A1CF1" w:rsidR="00A8176B" w:rsidRPr="004A3EBB" w:rsidRDefault="00FB7341" w:rsidP="00664C4A">
            <w:pPr>
              <w:widowControl/>
              <w:autoSpaceDE w:val="0"/>
              <w:autoSpaceDN w:val="0"/>
              <w:adjustRightInd w:val="0"/>
              <w:spacing w:line="400" w:lineRule="atLeast"/>
              <w:textAlignment w:val="bottom"/>
            </w:pPr>
            <w:r w:rsidRPr="004A3EBB">
              <w:rPr>
                <w:rFonts w:hint="eastAsia"/>
              </w:rPr>
              <w:t>特殊岗位津贴发放标准按</w:t>
            </w:r>
            <w:r w:rsidRPr="004A3EBB">
              <w:rPr>
                <w:rFonts w:hint="eastAsia"/>
              </w:rPr>
              <w:t>10</w:t>
            </w:r>
            <w:r w:rsidRPr="004A3EBB">
              <w:rPr>
                <w:rFonts w:hint="eastAsia"/>
              </w:rPr>
              <w:t>元</w:t>
            </w:r>
            <w:r w:rsidRPr="004A3EBB">
              <w:rPr>
                <w:rFonts w:hint="eastAsia"/>
              </w:rPr>
              <w:t>/</w:t>
            </w:r>
            <w:r w:rsidRPr="004A3EBB">
              <w:rPr>
                <w:rFonts w:hint="eastAsia"/>
              </w:rPr>
              <w:t>每人</w:t>
            </w:r>
            <w:r w:rsidRPr="004A3EBB">
              <w:rPr>
                <w:rFonts w:hint="eastAsia"/>
              </w:rPr>
              <w:t>/</w:t>
            </w:r>
            <w:r w:rsidRPr="004A3EBB">
              <w:rPr>
                <w:rFonts w:hint="eastAsia"/>
              </w:rPr>
              <w:t>每出勤日。投标供应商拟投入所有人员每人每年</w:t>
            </w:r>
            <w:r w:rsidRPr="004A3EBB">
              <w:rPr>
                <w:rFonts w:hint="eastAsia"/>
                <w:b/>
                <w:bCs/>
              </w:rPr>
              <w:t>不少于</w:t>
            </w:r>
            <w:r w:rsidRPr="004A3EBB">
              <w:rPr>
                <w:rFonts w:hint="eastAsia"/>
                <w:b/>
                <w:bCs/>
              </w:rPr>
              <w:t>3650</w:t>
            </w:r>
            <w:r w:rsidRPr="004A3EBB">
              <w:rPr>
                <w:rFonts w:hint="eastAsia"/>
                <w:b/>
                <w:bCs/>
              </w:rPr>
              <w:t>元</w:t>
            </w:r>
            <w:r w:rsidRPr="004A3EBB">
              <w:rPr>
                <w:rFonts w:hint="eastAsia"/>
              </w:rPr>
              <w:t>。</w:t>
            </w:r>
          </w:p>
        </w:tc>
      </w:tr>
      <w:tr w:rsidR="004A3EBB" w:rsidRPr="004A3EBB" w14:paraId="02BD50ED" w14:textId="77777777">
        <w:trPr>
          <w:trHeight w:val="450"/>
          <w:jc w:val="center"/>
        </w:trPr>
        <w:tc>
          <w:tcPr>
            <w:tcW w:w="816" w:type="dxa"/>
            <w:tcBorders>
              <w:top w:val="single" w:sz="4" w:space="0" w:color="auto"/>
              <w:left w:val="single" w:sz="4" w:space="0" w:color="auto"/>
              <w:bottom w:val="single" w:sz="4" w:space="0" w:color="auto"/>
              <w:right w:val="single" w:sz="4" w:space="0" w:color="auto"/>
            </w:tcBorders>
            <w:vAlign w:val="center"/>
          </w:tcPr>
          <w:p w14:paraId="4B5A5E76" w14:textId="77777777" w:rsidR="00A8176B" w:rsidRPr="004A3EBB" w:rsidRDefault="00FB7341">
            <w:pPr>
              <w:widowControl/>
              <w:autoSpaceDE w:val="0"/>
              <w:autoSpaceDN w:val="0"/>
              <w:adjustRightInd w:val="0"/>
              <w:spacing w:line="400" w:lineRule="atLeast"/>
              <w:jc w:val="center"/>
              <w:textAlignment w:val="bottom"/>
              <w:rPr>
                <w:rFonts w:ascii="宋体" w:cs="宋体"/>
                <w:sz w:val="22"/>
                <w:szCs w:val="21"/>
              </w:rPr>
            </w:pPr>
            <w:r w:rsidRPr="004A3EBB">
              <w:rPr>
                <w:rFonts w:ascii="宋体" w:cs="宋体" w:hint="eastAsia"/>
                <w:sz w:val="22"/>
                <w:szCs w:val="21"/>
              </w:rPr>
              <w:t>8</w:t>
            </w:r>
          </w:p>
        </w:tc>
        <w:tc>
          <w:tcPr>
            <w:tcW w:w="8325" w:type="dxa"/>
            <w:tcBorders>
              <w:top w:val="single" w:sz="4" w:space="0" w:color="auto"/>
              <w:left w:val="single" w:sz="4" w:space="0" w:color="auto"/>
              <w:bottom w:val="single" w:sz="4" w:space="0" w:color="auto"/>
              <w:right w:val="single" w:sz="4" w:space="0" w:color="auto"/>
            </w:tcBorders>
            <w:vAlign w:val="center"/>
          </w:tcPr>
          <w:p w14:paraId="64E6BBBE" w14:textId="77777777" w:rsidR="00A8176B" w:rsidRPr="004A3EBB" w:rsidRDefault="00FB7341">
            <w:pPr>
              <w:widowControl/>
              <w:autoSpaceDE w:val="0"/>
              <w:autoSpaceDN w:val="0"/>
              <w:adjustRightInd w:val="0"/>
              <w:spacing w:line="400" w:lineRule="atLeast"/>
              <w:textAlignment w:val="bottom"/>
            </w:pPr>
            <w:r w:rsidRPr="004A3EBB">
              <w:rPr>
                <w:rFonts w:ascii="宋体" w:cs="宋体" w:hint="eastAsia"/>
                <w:sz w:val="22"/>
                <w:szCs w:val="21"/>
              </w:rPr>
              <w:t>GPS胸牌含1年流量费，</w:t>
            </w:r>
            <w:r w:rsidRPr="004A3EBB">
              <w:rPr>
                <w:rFonts w:ascii="宋体" w:cs="宋体" w:hint="eastAsia"/>
                <w:b/>
                <w:bCs/>
                <w:sz w:val="22"/>
                <w:szCs w:val="21"/>
              </w:rPr>
              <w:t>按照一年250元/件</w:t>
            </w:r>
            <w:r w:rsidRPr="004A3EBB">
              <w:rPr>
                <w:rFonts w:ascii="宋体" w:cs="宋体" w:hint="eastAsia"/>
                <w:sz w:val="22"/>
                <w:szCs w:val="21"/>
              </w:rPr>
              <w:t>计算。</w:t>
            </w:r>
          </w:p>
        </w:tc>
      </w:tr>
      <w:tr w:rsidR="004A3EBB" w:rsidRPr="004A3EBB" w14:paraId="7B663CAC" w14:textId="77777777">
        <w:trPr>
          <w:trHeight w:val="450"/>
          <w:jc w:val="center"/>
        </w:trPr>
        <w:tc>
          <w:tcPr>
            <w:tcW w:w="816" w:type="dxa"/>
            <w:tcBorders>
              <w:top w:val="single" w:sz="4" w:space="0" w:color="auto"/>
              <w:left w:val="single" w:sz="4" w:space="0" w:color="auto"/>
              <w:bottom w:val="single" w:sz="4" w:space="0" w:color="auto"/>
              <w:right w:val="single" w:sz="4" w:space="0" w:color="auto"/>
            </w:tcBorders>
            <w:vAlign w:val="center"/>
          </w:tcPr>
          <w:p w14:paraId="33D652F7" w14:textId="77777777" w:rsidR="00A8176B" w:rsidRPr="004A3EBB" w:rsidRDefault="00FB7341">
            <w:pPr>
              <w:widowControl/>
              <w:autoSpaceDE w:val="0"/>
              <w:autoSpaceDN w:val="0"/>
              <w:adjustRightInd w:val="0"/>
              <w:spacing w:line="400" w:lineRule="atLeast"/>
              <w:jc w:val="center"/>
              <w:textAlignment w:val="bottom"/>
              <w:rPr>
                <w:rFonts w:ascii="宋体" w:cs="宋体"/>
                <w:sz w:val="22"/>
                <w:szCs w:val="21"/>
              </w:rPr>
            </w:pPr>
            <w:r w:rsidRPr="004A3EBB">
              <w:rPr>
                <w:rFonts w:ascii="宋体" w:cs="宋体"/>
                <w:sz w:val="22"/>
                <w:szCs w:val="21"/>
              </w:rPr>
              <w:t>9</w:t>
            </w:r>
          </w:p>
        </w:tc>
        <w:tc>
          <w:tcPr>
            <w:tcW w:w="8325" w:type="dxa"/>
            <w:tcBorders>
              <w:top w:val="single" w:sz="4" w:space="0" w:color="auto"/>
              <w:left w:val="single" w:sz="4" w:space="0" w:color="auto"/>
              <w:bottom w:val="single" w:sz="4" w:space="0" w:color="auto"/>
              <w:right w:val="single" w:sz="4" w:space="0" w:color="auto"/>
            </w:tcBorders>
            <w:vAlign w:val="center"/>
          </w:tcPr>
          <w:p w14:paraId="4039906B" w14:textId="77777777" w:rsidR="00A8176B" w:rsidRPr="004A3EBB" w:rsidRDefault="00FB7341">
            <w:pPr>
              <w:widowControl/>
              <w:autoSpaceDE w:val="0"/>
              <w:autoSpaceDN w:val="0"/>
              <w:adjustRightInd w:val="0"/>
              <w:spacing w:line="400" w:lineRule="atLeast"/>
              <w:textAlignment w:val="bottom"/>
            </w:pPr>
            <w:r w:rsidRPr="004A3EBB">
              <w:t>投入的作业机械设备不得少于招标文件要求</w:t>
            </w:r>
            <w:r w:rsidRPr="004A3EBB">
              <w:rPr>
                <w:rFonts w:hint="eastAsia"/>
              </w:rPr>
              <w:t>；机械设备费用报价</w:t>
            </w:r>
            <w:r w:rsidRPr="004A3EBB">
              <w:rPr>
                <w:rFonts w:hint="eastAsia"/>
                <w:b/>
                <w:bCs/>
              </w:rPr>
              <w:t>不得低于投标报价的</w:t>
            </w:r>
            <w:r w:rsidRPr="004A3EBB">
              <w:rPr>
                <w:rFonts w:hint="eastAsia"/>
                <w:b/>
                <w:bCs/>
              </w:rPr>
              <w:t>8</w:t>
            </w:r>
            <w:r w:rsidRPr="004A3EBB">
              <w:rPr>
                <w:b/>
                <w:bCs/>
              </w:rPr>
              <w:t>%</w:t>
            </w:r>
            <w:r w:rsidRPr="004A3EBB">
              <w:t>(</w:t>
            </w:r>
            <w:r w:rsidRPr="004A3EBB">
              <w:t>包含年审、保险、维修、保养、油耗、安全责任等涉及车辆的所有费用</w:t>
            </w:r>
            <w:r w:rsidRPr="004A3EBB">
              <w:t>)</w:t>
            </w:r>
            <w:r w:rsidRPr="004A3EBB">
              <w:rPr>
                <w:rFonts w:hint="eastAsia"/>
              </w:rPr>
              <w:t>。</w:t>
            </w:r>
          </w:p>
        </w:tc>
      </w:tr>
      <w:tr w:rsidR="004A3EBB" w:rsidRPr="004A3EBB" w14:paraId="2174F3FF" w14:textId="77777777">
        <w:trPr>
          <w:trHeight w:val="450"/>
          <w:jc w:val="center"/>
        </w:trPr>
        <w:tc>
          <w:tcPr>
            <w:tcW w:w="816" w:type="dxa"/>
            <w:tcBorders>
              <w:top w:val="single" w:sz="4" w:space="0" w:color="auto"/>
              <w:left w:val="single" w:sz="4" w:space="0" w:color="auto"/>
              <w:bottom w:val="single" w:sz="4" w:space="0" w:color="auto"/>
              <w:right w:val="single" w:sz="4" w:space="0" w:color="auto"/>
            </w:tcBorders>
            <w:vAlign w:val="center"/>
          </w:tcPr>
          <w:p w14:paraId="1C329097" w14:textId="77777777" w:rsidR="00A8176B" w:rsidRPr="004A3EBB" w:rsidRDefault="00FB7341">
            <w:pPr>
              <w:widowControl/>
              <w:autoSpaceDE w:val="0"/>
              <w:autoSpaceDN w:val="0"/>
              <w:adjustRightInd w:val="0"/>
              <w:spacing w:line="400" w:lineRule="atLeast"/>
              <w:jc w:val="center"/>
              <w:textAlignment w:val="bottom"/>
              <w:rPr>
                <w:rFonts w:ascii="宋体" w:cs="宋体"/>
                <w:sz w:val="22"/>
                <w:szCs w:val="21"/>
              </w:rPr>
            </w:pPr>
            <w:r w:rsidRPr="004A3EBB">
              <w:rPr>
                <w:rFonts w:ascii="宋体" w:cs="宋体"/>
                <w:sz w:val="22"/>
                <w:szCs w:val="21"/>
              </w:rPr>
              <w:t>10</w:t>
            </w:r>
          </w:p>
        </w:tc>
        <w:tc>
          <w:tcPr>
            <w:tcW w:w="8325" w:type="dxa"/>
            <w:tcBorders>
              <w:top w:val="single" w:sz="4" w:space="0" w:color="auto"/>
              <w:left w:val="single" w:sz="4" w:space="0" w:color="auto"/>
              <w:bottom w:val="single" w:sz="4" w:space="0" w:color="auto"/>
              <w:right w:val="single" w:sz="4" w:space="0" w:color="auto"/>
            </w:tcBorders>
            <w:vAlign w:val="center"/>
          </w:tcPr>
          <w:p w14:paraId="5AE1BF4E" w14:textId="77777777" w:rsidR="00A8176B" w:rsidRPr="004A3EBB" w:rsidRDefault="00FB7341">
            <w:pPr>
              <w:widowControl/>
              <w:autoSpaceDE w:val="0"/>
              <w:autoSpaceDN w:val="0"/>
              <w:adjustRightInd w:val="0"/>
              <w:spacing w:line="400" w:lineRule="atLeast"/>
              <w:textAlignment w:val="bottom"/>
            </w:pPr>
            <w:r w:rsidRPr="004A3EBB">
              <w:rPr>
                <w:rFonts w:hint="eastAsia"/>
              </w:rPr>
              <w:t>苗木退化老化修补费用包干，</w:t>
            </w:r>
            <w:r w:rsidRPr="004A3EBB">
              <w:rPr>
                <w:rFonts w:hint="eastAsia"/>
                <w:b/>
                <w:bCs/>
              </w:rPr>
              <w:t>不得</w:t>
            </w:r>
            <w:r w:rsidRPr="004A3EBB">
              <w:rPr>
                <w:b/>
                <w:bCs/>
              </w:rPr>
              <w:t>低</w:t>
            </w:r>
            <w:r w:rsidRPr="004A3EBB">
              <w:rPr>
                <w:rFonts w:hint="eastAsia"/>
                <w:b/>
                <w:bCs/>
              </w:rPr>
              <w:t>于投标报价的</w:t>
            </w:r>
            <w:r w:rsidRPr="004A3EBB">
              <w:rPr>
                <w:rFonts w:hint="eastAsia"/>
                <w:b/>
                <w:bCs/>
              </w:rPr>
              <w:t>5%</w:t>
            </w:r>
            <w:r w:rsidRPr="004A3EBB">
              <w:rPr>
                <w:rFonts w:hint="eastAsia"/>
                <w:b/>
                <w:bCs/>
              </w:rPr>
              <w:t>。</w:t>
            </w:r>
          </w:p>
        </w:tc>
      </w:tr>
      <w:tr w:rsidR="004A3EBB" w:rsidRPr="004A3EBB" w14:paraId="1AF887EF" w14:textId="77777777">
        <w:trPr>
          <w:trHeight w:val="450"/>
          <w:jc w:val="center"/>
        </w:trPr>
        <w:tc>
          <w:tcPr>
            <w:tcW w:w="816" w:type="dxa"/>
            <w:tcBorders>
              <w:top w:val="single" w:sz="4" w:space="0" w:color="auto"/>
              <w:left w:val="single" w:sz="4" w:space="0" w:color="auto"/>
              <w:bottom w:val="single" w:sz="4" w:space="0" w:color="auto"/>
              <w:right w:val="single" w:sz="4" w:space="0" w:color="auto"/>
            </w:tcBorders>
            <w:vAlign w:val="center"/>
          </w:tcPr>
          <w:p w14:paraId="1EC13D41" w14:textId="77777777" w:rsidR="00A8176B" w:rsidRPr="004A3EBB" w:rsidRDefault="00FB7341">
            <w:pPr>
              <w:widowControl/>
              <w:autoSpaceDE w:val="0"/>
              <w:autoSpaceDN w:val="0"/>
              <w:adjustRightInd w:val="0"/>
              <w:spacing w:line="400" w:lineRule="atLeast"/>
              <w:jc w:val="center"/>
              <w:textAlignment w:val="bottom"/>
              <w:rPr>
                <w:rFonts w:ascii="宋体" w:cs="宋体"/>
                <w:sz w:val="22"/>
                <w:szCs w:val="21"/>
              </w:rPr>
            </w:pPr>
            <w:r w:rsidRPr="004A3EBB">
              <w:rPr>
                <w:rFonts w:ascii="宋体" w:cs="宋体"/>
                <w:sz w:val="22"/>
                <w:szCs w:val="21"/>
              </w:rPr>
              <w:t>11</w:t>
            </w:r>
          </w:p>
        </w:tc>
        <w:tc>
          <w:tcPr>
            <w:tcW w:w="8325" w:type="dxa"/>
            <w:tcBorders>
              <w:top w:val="single" w:sz="4" w:space="0" w:color="auto"/>
              <w:left w:val="single" w:sz="4" w:space="0" w:color="auto"/>
              <w:bottom w:val="single" w:sz="4" w:space="0" w:color="auto"/>
              <w:right w:val="single" w:sz="4" w:space="0" w:color="auto"/>
            </w:tcBorders>
            <w:vAlign w:val="center"/>
          </w:tcPr>
          <w:p w14:paraId="7657A241" w14:textId="77777777" w:rsidR="00A8176B" w:rsidRPr="004A3EBB" w:rsidRDefault="00FB7341">
            <w:pPr>
              <w:widowControl/>
              <w:autoSpaceDE w:val="0"/>
              <w:autoSpaceDN w:val="0"/>
              <w:adjustRightInd w:val="0"/>
              <w:spacing w:line="400" w:lineRule="atLeast"/>
              <w:textAlignment w:val="bottom"/>
            </w:pPr>
            <w:r w:rsidRPr="004A3EBB">
              <w:t>利润金额</w:t>
            </w:r>
            <w:r w:rsidRPr="004A3EBB">
              <w:rPr>
                <w:b/>
                <w:bCs/>
              </w:rPr>
              <w:t>不得低于投标报价的</w:t>
            </w:r>
            <w:r w:rsidRPr="004A3EBB">
              <w:rPr>
                <w:b/>
                <w:bCs/>
              </w:rPr>
              <w:t>5%</w:t>
            </w:r>
            <w:r w:rsidRPr="004A3EBB">
              <w:rPr>
                <w:b/>
                <w:bCs/>
              </w:rPr>
              <w:t>。</w:t>
            </w:r>
            <w:r w:rsidRPr="004A3EBB">
              <w:t xml:space="preserve"> </w:t>
            </w:r>
          </w:p>
        </w:tc>
      </w:tr>
      <w:tr w:rsidR="004A3EBB" w:rsidRPr="004A3EBB" w14:paraId="33FA7996" w14:textId="77777777">
        <w:trPr>
          <w:trHeight w:val="450"/>
          <w:jc w:val="center"/>
        </w:trPr>
        <w:tc>
          <w:tcPr>
            <w:tcW w:w="816" w:type="dxa"/>
            <w:tcBorders>
              <w:top w:val="single" w:sz="4" w:space="0" w:color="auto"/>
              <w:left w:val="single" w:sz="4" w:space="0" w:color="auto"/>
              <w:bottom w:val="single" w:sz="4" w:space="0" w:color="auto"/>
              <w:right w:val="single" w:sz="4" w:space="0" w:color="auto"/>
            </w:tcBorders>
            <w:vAlign w:val="center"/>
          </w:tcPr>
          <w:p w14:paraId="4B839A17" w14:textId="77777777" w:rsidR="00A8176B" w:rsidRPr="004A3EBB" w:rsidRDefault="00FB7341">
            <w:pPr>
              <w:widowControl/>
              <w:autoSpaceDE w:val="0"/>
              <w:autoSpaceDN w:val="0"/>
              <w:adjustRightInd w:val="0"/>
              <w:spacing w:line="400" w:lineRule="atLeast"/>
              <w:jc w:val="center"/>
              <w:textAlignment w:val="bottom"/>
              <w:rPr>
                <w:rFonts w:ascii="宋体" w:cs="宋体"/>
                <w:sz w:val="22"/>
                <w:szCs w:val="21"/>
              </w:rPr>
            </w:pPr>
            <w:r w:rsidRPr="004A3EBB">
              <w:rPr>
                <w:rFonts w:ascii="宋体" w:cs="宋体"/>
                <w:sz w:val="22"/>
                <w:szCs w:val="21"/>
              </w:rPr>
              <w:t>12</w:t>
            </w:r>
          </w:p>
        </w:tc>
        <w:tc>
          <w:tcPr>
            <w:tcW w:w="8325" w:type="dxa"/>
            <w:tcBorders>
              <w:top w:val="single" w:sz="4" w:space="0" w:color="auto"/>
              <w:left w:val="single" w:sz="4" w:space="0" w:color="auto"/>
              <w:bottom w:val="single" w:sz="4" w:space="0" w:color="auto"/>
              <w:right w:val="single" w:sz="4" w:space="0" w:color="auto"/>
            </w:tcBorders>
            <w:vAlign w:val="center"/>
          </w:tcPr>
          <w:p w14:paraId="12BB3C06" w14:textId="77777777" w:rsidR="00A8176B" w:rsidRPr="004A3EBB" w:rsidRDefault="00FB7341">
            <w:pPr>
              <w:widowControl/>
              <w:autoSpaceDE w:val="0"/>
              <w:autoSpaceDN w:val="0"/>
              <w:adjustRightInd w:val="0"/>
              <w:spacing w:line="400" w:lineRule="atLeast"/>
              <w:textAlignment w:val="bottom"/>
            </w:pPr>
            <w:r w:rsidRPr="004A3EBB">
              <w:t>税金</w:t>
            </w:r>
            <w:r w:rsidRPr="004A3EBB">
              <w:rPr>
                <w:b/>
                <w:bCs/>
              </w:rPr>
              <w:t>不得低于投标报价的</w:t>
            </w:r>
            <w:r w:rsidRPr="004A3EBB">
              <w:rPr>
                <w:rFonts w:hint="eastAsia"/>
                <w:b/>
                <w:bCs/>
              </w:rPr>
              <w:t>6</w:t>
            </w:r>
            <w:r w:rsidRPr="004A3EBB">
              <w:rPr>
                <w:b/>
                <w:bCs/>
              </w:rPr>
              <w:t>%</w:t>
            </w:r>
            <w:r w:rsidRPr="004A3EBB">
              <w:rPr>
                <w:b/>
                <w:bCs/>
              </w:rPr>
              <w:t>。</w:t>
            </w:r>
            <w:r w:rsidRPr="004A3EBB">
              <w:t xml:space="preserve"> </w:t>
            </w:r>
          </w:p>
        </w:tc>
      </w:tr>
    </w:tbl>
    <w:p w14:paraId="2B174D4E" w14:textId="77777777" w:rsidR="00A8176B" w:rsidRPr="004A3EBB" w:rsidRDefault="00FB7341">
      <w:pPr>
        <w:widowControl/>
        <w:autoSpaceDE w:val="0"/>
        <w:autoSpaceDN w:val="0"/>
        <w:adjustRightInd w:val="0"/>
        <w:spacing w:line="460" w:lineRule="atLeast"/>
        <w:ind w:firstLineChars="200" w:firstLine="440"/>
        <w:textAlignment w:val="bottom"/>
        <w:rPr>
          <w:rFonts w:ascii="宋体" w:eastAsia="宋体" w:hAnsi="宋体" w:cs="宋体"/>
          <w:sz w:val="22"/>
        </w:rPr>
      </w:pPr>
      <w:r w:rsidRPr="004A3EBB">
        <w:rPr>
          <w:rFonts w:ascii="宋体" w:hAnsi="宋体" w:hint="eastAsia"/>
          <w:kern w:val="0"/>
          <w:sz w:val="22"/>
        </w:rPr>
        <w:t>注：投标人拟派参与本项目的人数多于招标文件要求的人数时，须按拟派人员数量对上述几项进行报投标总价。</w:t>
      </w:r>
    </w:p>
    <w:p w14:paraId="37FD6CB3" w14:textId="77777777" w:rsidR="00A8176B" w:rsidRPr="004A3EBB" w:rsidRDefault="00FB7341">
      <w:pPr>
        <w:widowControl/>
        <w:autoSpaceDE w:val="0"/>
        <w:autoSpaceDN w:val="0"/>
        <w:adjustRightInd w:val="0"/>
        <w:spacing w:line="460" w:lineRule="atLeast"/>
        <w:ind w:firstLineChars="200" w:firstLine="440"/>
        <w:textAlignment w:val="bottom"/>
        <w:rPr>
          <w:rFonts w:ascii="宋体" w:eastAsia="宋体" w:hAnsi="宋体" w:cs="宋体"/>
          <w:sz w:val="22"/>
        </w:rPr>
      </w:pPr>
      <w:r w:rsidRPr="004A3EBB">
        <w:rPr>
          <w:rFonts w:ascii="宋体" w:eastAsia="宋体" w:hAnsi="宋体" w:cs="宋体" w:hint="eastAsia"/>
          <w:sz w:val="22"/>
        </w:rPr>
        <w:lastRenderedPageBreak/>
        <w:t>五．现场条件及服务标准</w:t>
      </w:r>
    </w:p>
    <w:p w14:paraId="103FCDD2" w14:textId="77777777" w:rsidR="00A8176B" w:rsidRPr="004A3EBB" w:rsidRDefault="00FB7341">
      <w:pPr>
        <w:widowControl/>
        <w:autoSpaceDE w:val="0"/>
        <w:autoSpaceDN w:val="0"/>
        <w:adjustRightInd w:val="0"/>
        <w:spacing w:line="460" w:lineRule="atLeast"/>
        <w:ind w:firstLineChars="200" w:firstLine="440"/>
        <w:textAlignment w:val="bottom"/>
        <w:rPr>
          <w:rFonts w:ascii="宋体" w:eastAsia="宋体" w:hAnsi="宋体" w:cs="宋体"/>
          <w:sz w:val="22"/>
        </w:rPr>
      </w:pPr>
      <w:r w:rsidRPr="004A3EBB">
        <w:rPr>
          <w:rFonts w:ascii="宋体" w:eastAsia="宋体" w:hAnsi="宋体" w:cs="宋体" w:hint="eastAsia"/>
          <w:sz w:val="22"/>
        </w:rPr>
        <w:t>1．▲</w:t>
      </w:r>
      <w:r w:rsidRPr="004A3EBB">
        <w:rPr>
          <w:rFonts w:ascii="宋体" w:eastAsia="宋体" w:hAnsi="宋体" w:cs="宋体" w:hint="eastAsia"/>
          <w:sz w:val="22"/>
          <w:u w:val="single"/>
        </w:rPr>
        <w:t>此次招标所涉及的人员食住和作业工具、服装等均由承包单位自行负责解决。此次招标所涉及的人员全部由中标供应商自行负责解决。</w:t>
      </w:r>
    </w:p>
    <w:p w14:paraId="7AC7AD01" w14:textId="77777777" w:rsidR="00A8176B" w:rsidRPr="004A3EBB" w:rsidRDefault="00FB7341">
      <w:pPr>
        <w:widowControl/>
        <w:autoSpaceDE w:val="0"/>
        <w:autoSpaceDN w:val="0"/>
        <w:adjustRightInd w:val="0"/>
        <w:spacing w:line="460" w:lineRule="atLeast"/>
        <w:ind w:firstLineChars="200" w:firstLine="440"/>
        <w:textAlignment w:val="bottom"/>
        <w:rPr>
          <w:rFonts w:ascii="宋体" w:eastAsia="宋体" w:hAnsi="宋体" w:cs="宋体"/>
          <w:sz w:val="22"/>
        </w:rPr>
      </w:pPr>
      <w:r w:rsidRPr="004A3EBB">
        <w:rPr>
          <w:rFonts w:ascii="宋体" w:eastAsia="宋体" w:hAnsi="宋体" w:cs="宋体" w:hint="eastAsia"/>
          <w:sz w:val="22"/>
        </w:rPr>
        <w:t>2．作业工具的临时停放由承包单位负责。</w:t>
      </w:r>
    </w:p>
    <w:p w14:paraId="5944F6A6" w14:textId="77777777" w:rsidR="00A8176B" w:rsidRPr="004A3EBB" w:rsidRDefault="00FB7341">
      <w:pPr>
        <w:widowControl/>
        <w:autoSpaceDE w:val="0"/>
        <w:autoSpaceDN w:val="0"/>
        <w:adjustRightInd w:val="0"/>
        <w:spacing w:line="460" w:lineRule="atLeast"/>
        <w:ind w:firstLineChars="200" w:firstLine="440"/>
        <w:textAlignment w:val="bottom"/>
        <w:rPr>
          <w:rFonts w:ascii="宋体" w:eastAsia="宋体" w:hAnsi="宋体" w:cs="宋体"/>
          <w:sz w:val="22"/>
        </w:rPr>
      </w:pPr>
      <w:r w:rsidRPr="004A3EBB">
        <w:rPr>
          <w:rFonts w:ascii="宋体" w:eastAsia="宋体" w:hAnsi="宋体" w:cs="宋体" w:hint="eastAsia"/>
          <w:sz w:val="22"/>
        </w:rPr>
        <w:t>3.绿化养护质量严格按照</w:t>
      </w:r>
      <w:r w:rsidRPr="004A3EBB">
        <w:rPr>
          <w:rFonts w:asciiTheme="minorEastAsia" w:hAnsiTheme="minorEastAsia" w:cs="楷体" w:hint="eastAsia"/>
          <w:sz w:val="22"/>
        </w:rPr>
        <w:t>《温州市城市绿地养护管理标准》温综法发[2017]23号</w:t>
      </w:r>
      <w:r w:rsidRPr="004A3EBB">
        <w:rPr>
          <w:rFonts w:ascii="宋体" w:eastAsia="宋体" w:hAnsi="宋体" w:cs="宋体" w:hint="eastAsia"/>
          <w:sz w:val="22"/>
        </w:rPr>
        <w:t>、《温州市园林绿化养护管理手册》、本采购文件及相关规定执行。</w:t>
      </w:r>
    </w:p>
    <w:p w14:paraId="45B71EBD" w14:textId="77777777" w:rsidR="00A8176B" w:rsidRPr="004A3EBB" w:rsidRDefault="00FB7341">
      <w:pPr>
        <w:widowControl/>
        <w:autoSpaceDE w:val="0"/>
        <w:autoSpaceDN w:val="0"/>
        <w:adjustRightInd w:val="0"/>
        <w:spacing w:line="460" w:lineRule="atLeast"/>
        <w:ind w:firstLineChars="200" w:firstLine="440"/>
        <w:textAlignment w:val="bottom"/>
        <w:rPr>
          <w:rFonts w:ascii="宋体" w:eastAsia="宋体" w:hAnsi="宋体" w:cs="宋体"/>
          <w:sz w:val="22"/>
        </w:rPr>
      </w:pPr>
      <w:r w:rsidRPr="004A3EBB">
        <w:rPr>
          <w:rFonts w:ascii="宋体" w:eastAsia="宋体" w:hAnsi="宋体" w:cs="宋体" w:hint="eastAsia"/>
          <w:sz w:val="22"/>
        </w:rPr>
        <w:t>六．考核及处罚标准</w:t>
      </w:r>
    </w:p>
    <w:p w14:paraId="1D2309BC" w14:textId="77777777" w:rsidR="00A8176B" w:rsidRPr="004A3EBB" w:rsidRDefault="00FB7341">
      <w:pPr>
        <w:widowControl/>
        <w:autoSpaceDE w:val="0"/>
        <w:autoSpaceDN w:val="0"/>
        <w:adjustRightInd w:val="0"/>
        <w:spacing w:line="460" w:lineRule="atLeast"/>
        <w:ind w:firstLineChars="200" w:firstLine="440"/>
        <w:textAlignment w:val="bottom"/>
        <w:rPr>
          <w:rFonts w:asciiTheme="minorEastAsia" w:hAnsiTheme="minorEastAsia" w:cs="楷体"/>
          <w:sz w:val="22"/>
        </w:rPr>
      </w:pPr>
      <w:r w:rsidRPr="004A3EBB">
        <w:rPr>
          <w:rFonts w:asciiTheme="minorEastAsia" w:hAnsiTheme="minorEastAsia" w:cs="楷体" w:hint="eastAsia"/>
          <w:sz w:val="22"/>
        </w:rPr>
        <w:t>1、考核标准</w:t>
      </w:r>
    </w:p>
    <w:p w14:paraId="6439394D" w14:textId="77777777" w:rsidR="00A8176B" w:rsidRPr="004A3EBB" w:rsidRDefault="00FB7341">
      <w:pPr>
        <w:widowControl/>
        <w:autoSpaceDE w:val="0"/>
        <w:autoSpaceDN w:val="0"/>
        <w:adjustRightInd w:val="0"/>
        <w:spacing w:line="460" w:lineRule="atLeast"/>
        <w:ind w:firstLineChars="200" w:firstLine="440"/>
        <w:textAlignment w:val="bottom"/>
        <w:rPr>
          <w:rFonts w:asciiTheme="minorEastAsia" w:hAnsiTheme="minorEastAsia" w:cs="楷体"/>
          <w:sz w:val="22"/>
        </w:rPr>
      </w:pPr>
      <w:r w:rsidRPr="004A3EBB">
        <w:rPr>
          <w:rFonts w:asciiTheme="minorEastAsia" w:hAnsiTheme="minorEastAsia" w:cs="楷体" w:hint="eastAsia"/>
          <w:sz w:val="22"/>
        </w:rPr>
        <w:t>（1）依照《温州市城市绿地养护管理标准》温综法发[2017]23号、《温州市园林绿化养护管理手册》</w:t>
      </w:r>
      <w:r w:rsidRPr="004A3EBB">
        <w:rPr>
          <w:rFonts w:eastAsia="宋体" w:hAnsi="宋体" w:cs="仿宋_GB2312" w:hint="eastAsia"/>
          <w:sz w:val="22"/>
          <w:lang w:val="zh-CN"/>
        </w:rPr>
        <w:t>等规定和一级绿地养护管理标准</w:t>
      </w:r>
      <w:r w:rsidRPr="004A3EBB">
        <w:rPr>
          <w:rFonts w:asciiTheme="minorEastAsia" w:hAnsiTheme="minorEastAsia" w:cs="楷体" w:hint="eastAsia"/>
          <w:sz w:val="22"/>
        </w:rPr>
        <w:t>进行综合计算考评。</w:t>
      </w:r>
    </w:p>
    <w:p w14:paraId="02582E2C" w14:textId="77777777" w:rsidR="00A8176B" w:rsidRPr="004A3EBB" w:rsidRDefault="00FB7341">
      <w:pPr>
        <w:widowControl/>
        <w:autoSpaceDE w:val="0"/>
        <w:autoSpaceDN w:val="0"/>
        <w:adjustRightInd w:val="0"/>
        <w:spacing w:line="460" w:lineRule="atLeast"/>
        <w:ind w:firstLineChars="200" w:firstLine="440"/>
        <w:textAlignment w:val="bottom"/>
        <w:rPr>
          <w:rFonts w:asciiTheme="minorEastAsia" w:hAnsiTheme="minorEastAsia" w:cs="楷体"/>
          <w:sz w:val="22"/>
        </w:rPr>
      </w:pPr>
      <w:r w:rsidRPr="004A3EBB">
        <w:rPr>
          <w:rFonts w:asciiTheme="minorEastAsia" w:hAnsiTheme="minorEastAsia" w:cs="楷体" w:hint="eastAsia"/>
          <w:sz w:val="22"/>
        </w:rPr>
        <w:t>（2）检查将采取明检、暗检相结合的方式，以暗检为主，每月综合考评一次。如需中标人配合的将提前一小时通知中标人派员参加。</w:t>
      </w:r>
    </w:p>
    <w:p w14:paraId="0BEFF061" w14:textId="77777777" w:rsidR="00A8176B" w:rsidRPr="004A3EBB" w:rsidRDefault="00FB7341">
      <w:pPr>
        <w:widowControl/>
        <w:autoSpaceDE w:val="0"/>
        <w:autoSpaceDN w:val="0"/>
        <w:adjustRightInd w:val="0"/>
        <w:spacing w:line="460" w:lineRule="atLeast"/>
        <w:ind w:firstLineChars="200" w:firstLine="440"/>
        <w:textAlignment w:val="bottom"/>
        <w:rPr>
          <w:rFonts w:asciiTheme="minorEastAsia" w:hAnsiTheme="minorEastAsia" w:cs="楷体"/>
          <w:sz w:val="22"/>
        </w:rPr>
      </w:pPr>
      <w:r w:rsidRPr="004A3EBB">
        <w:rPr>
          <w:rFonts w:asciiTheme="minorEastAsia" w:hAnsiTheme="minorEastAsia" w:cs="楷体" w:hint="eastAsia"/>
          <w:sz w:val="22"/>
        </w:rPr>
        <w:t>（3）绿化养护考核，起评满分为100分；每季度月平均评分被扣减的，将按照处罚标准进行相应的处罚。</w:t>
      </w:r>
    </w:p>
    <w:p w14:paraId="0EE57B08" w14:textId="77777777" w:rsidR="00A8176B" w:rsidRPr="004A3EBB" w:rsidRDefault="00FB7341">
      <w:pPr>
        <w:widowControl/>
        <w:autoSpaceDE w:val="0"/>
        <w:autoSpaceDN w:val="0"/>
        <w:adjustRightInd w:val="0"/>
        <w:spacing w:line="460" w:lineRule="atLeast"/>
        <w:ind w:firstLineChars="200" w:firstLine="440"/>
        <w:textAlignment w:val="bottom"/>
        <w:rPr>
          <w:rFonts w:ascii="宋体" w:eastAsia="宋体" w:hAnsi="宋体" w:cs="宋体"/>
          <w:sz w:val="22"/>
        </w:rPr>
      </w:pPr>
      <w:r w:rsidRPr="004A3EBB">
        <w:rPr>
          <w:rFonts w:ascii="宋体" w:eastAsia="宋体" w:hAnsi="宋体" w:cs="宋体" w:hint="eastAsia"/>
          <w:sz w:val="22"/>
        </w:rPr>
        <w:t>2、处罚标准</w:t>
      </w:r>
    </w:p>
    <w:p w14:paraId="14AD9873" w14:textId="77777777" w:rsidR="00A8176B" w:rsidRPr="004A3EBB" w:rsidRDefault="00FB7341">
      <w:pPr>
        <w:widowControl/>
        <w:autoSpaceDE w:val="0"/>
        <w:autoSpaceDN w:val="0"/>
        <w:adjustRightInd w:val="0"/>
        <w:spacing w:line="460" w:lineRule="atLeast"/>
        <w:ind w:firstLineChars="200" w:firstLine="440"/>
        <w:textAlignment w:val="bottom"/>
        <w:rPr>
          <w:rFonts w:asciiTheme="minorEastAsia" w:hAnsiTheme="minorEastAsia" w:cs="楷体"/>
          <w:sz w:val="22"/>
        </w:rPr>
      </w:pPr>
      <w:r w:rsidRPr="004A3EBB">
        <w:rPr>
          <w:rFonts w:asciiTheme="minorEastAsia" w:hAnsiTheme="minorEastAsia" w:cs="楷体" w:hint="eastAsia"/>
          <w:sz w:val="22"/>
        </w:rPr>
        <w:t>（1）罚款按照季度从每季承包经费中扣除。</w:t>
      </w:r>
    </w:p>
    <w:p w14:paraId="62BE20FF" w14:textId="77777777" w:rsidR="00A8176B" w:rsidRPr="004A3EBB" w:rsidRDefault="00FB7341">
      <w:pPr>
        <w:widowControl/>
        <w:autoSpaceDE w:val="0"/>
        <w:autoSpaceDN w:val="0"/>
        <w:adjustRightInd w:val="0"/>
        <w:spacing w:line="460" w:lineRule="atLeast"/>
        <w:ind w:firstLineChars="200" w:firstLine="440"/>
        <w:textAlignment w:val="bottom"/>
        <w:rPr>
          <w:rFonts w:asciiTheme="minorEastAsia" w:hAnsiTheme="minorEastAsia" w:cs="楷体"/>
          <w:sz w:val="22"/>
        </w:rPr>
      </w:pPr>
      <w:r w:rsidRPr="004A3EBB">
        <w:rPr>
          <w:rFonts w:asciiTheme="minorEastAsia" w:hAnsiTheme="minorEastAsia" w:cs="楷体" w:hint="eastAsia"/>
          <w:sz w:val="22"/>
        </w:rPr>
        <w:t>（2）按照每季度的绿化养护费为该总季度款，每季月平均评分小于100分大于等于90分，每下降0.1分扣除总季度工程款的0.05%作为违约金；每季月平均评分小于90分大于等于85分，此区间每下降0.1分扣除总季度工程款的0.2%作为违约金。绿化养护质量较差，季度评分低于85分的，此区间每下降0.1分扣除总季度工程款的0.5%作为违约金，以此类推，扣完为止。</w:t>
      </w:r>
    </w:p>
    <w:p w14:paraId="3304B516" w14:textId="77777777" w:rsidR="00A8176B" w:rsidRPr="004A3EBB" w:rsidRDefault="00FB7341">
      <w:pPr>
        <w:widowControl/>
        <w:autoSpaceDE w:val="0"/>
        <w:autoSpaceDN w:val="0"/>
        <w:adjustRightInd w:val="0"/>
        <w:spacing w:line="460" w:lineRule="atLeast"/>
        <w:ind w:firstLineChars="200" w:firstLine="440"/>
        <w:textAlignment w:val="bottom"/>
        <w:rPr>
          <w:rFonts w:asciiTheme="minorEastAsia" w:hAnsiTheme="minorEastAsia" w:cs="楷体"/>
          <w:sz w:val="22"/>
        </w:rPr>
      </w:pPr>
      <w:r w:rsidRPr="004A3EBB">
        <w:rPr>
          <w:rFonts w:asciiTheme="minorEastAsia" w:hAnsiTheme="minorEastAsia" w:cs="楷体" w:hint="eastAsia"/>
          <w:sz w:val="22"/>
        </w:rPr>
        <w:t>（3）当月考核分数&lt;70分，采购人有权对合同进行单方终止，并没收履约保证金，由此造成的损失，均由中标人自行承担。</w:t>
      </w:r>
    </w:p>
    <w:p w14:paraId="56A3D213" w14:textId="77777777" w:rsidR="00A8176B" w:rsidRPr="004A3EBB" w:rsidRDefault="00FB7341">
      <w:pPr>
        <w:widowControl/>
        <w:autoSpaceDE w:val="0"/>
        <w:autoSpaceDN w:val="0"/>
        <w:adjustRightInd w:val="0"/>
        <w:spacing w:line="460" w:lineRule="atLeast"/>
        <w:ind w:firstLineChars="200" w:firstLine="440"/>
        <w:textAlignment w:val="bottom"/>
        <w:rPr>
          <w:rFonts w:asciiTheme="minorEastAsia" w:hAnsiTheme="minorEastAsia" w:cs="楷体"/>
          <w:sz w:val="22"/>
        </w:rPr>
      </w:pPr>
      <w:r w:rsidRPr="004A3EBB">
        <w:rPr>
          <w:rFonts w:asciiTheme="minorEastAsia" w:hAnsiTheme="minorEastAsia" w:cs="楷体" w:hint="eastAsia"/>
          <w:sz w:val="22"/>
        </w:rPr>
        <w:t>（4）在考核中，发现有三次（70分≦考核分数&lt;85分）的，采购人有权对合同进行单方终止，由此造成的损失，均由中标人自行承担。</w:t>
      </w:r>
    </w:p>
    <w:p w14:paraId="65BF0EDF" w14:textId="77777777" w:rsidR="00A8176B" w:rsidRPr="004A3EBB" w:rsidRDefault="00FB7341">
      <w:pPr>
        <w:pStyle w:val="a4"/>
        <w:ind w:firstLine="440"/>
        <w:rPr>
          <w:rFonts w:asciiTheme="minorEastAsia" w:hAnsiTheme="minorEastAsia" w:cs="楷体"/>
          <w:sz w:val="22"/>
        </w:rPr>
      </w:pPr>
      <w:r w:rsidRPr="004A3EBB">
        <w:rPr>
          <w:rFonts w:asciiTheme="minorEastAsia" w:hAnsiTheme="minorEastAsia" w:cs="楷体" w:hint="eastAsia"/>
          <w:sz w:val="22"/>
        </w:rPr>
        <w:t>（5）草花一年四更，每减少一次，则扣除当季度草花养护款；超过两次则视为违约，采购人有权终止合同，并没收履约保证金。</w:t>
      </w:r>
    </w:p>
    <w:p w14:paraId="6DAA7765" w14:textId="485F2131" w:rsidR="00A8176B" w:rsidRPr="004A3EBB" w:rsidRDefault="00FB7341">
      <w:pPr>
        <w:spacing w:line="360" w:lineRule="auto"/>
        <w:ind w:firstLineChars="200" w:firstLine="420"/>
        <w:rPr>
          <w:rFonts w:ascii="宋体" w:eastAsia="宋体" w:hAnsi="宋体" w:cs="宋体"/>
          <w:sz w:val="22"/>
        </w:rPr>
      </w:pPr>
      <w:r w:rsidRPr="004A3EBB">
        <w:rPr>
          <w:rFonts w:hint="eastAsia"/>
        </w:rPr>
        <w:t>（</w:t>
      </w:r>
      <w:r w:rsidRPr="004A3EBB">
        <w:rPr>
          <w:rFonts w:hint="eastAsia"/>
        </w:rPr>
        <w:t>6</w:t>
      </w:r>
      <w:r w:rsidRPr="004A3EBB">
        <w:rPr>
          <w:rFonts w:hint="eastAsia"/>
        </w:rPr>
        <w:t>）</w:t>
      </w:r>
      <w:r w:rsidRPr="004A3EBB">
        <w:rPr>
          <w:rFonts w:ascii="宋体" w:eastAsia="宋体" w:hAnsi="宋体" w:cs="宋体" w:hint="eastAsia"/>
          <w:sz w:val="22"/>
        </w:rPr>
        <w:t>针对亚运场馆周边龙海路现状一般，投标人需现场勘察并提供补植提升方案，补植费用计入投标报价中包干不再另计（中标人需在进场3个月内落实投标方案中道路绿化的补植提升工作，超期或未按方案实施的扣除每季养护费的5%）。</w:t>
      </w:r>
    </w:p>
    <w:p w14:paraId="3FB35D98" w14:textId="77777777" w:rsidR="00A8176B" w:rsidRPr="004A3EBB" w:rsidRDefault="00FB7341">
      <w:pPr>
        <w:spacing w:line="360" w:lineRule="auto"/>
        <w:ind w:firstLineChars="200" w:firstLine="440"/>
        <w:rPr>
          <w:rFonts w:ascii="宋体" w:eastAsia="宋体" w:hAnsi="宋体" w:cs="宋体"/>
          <w:sz w:val="22"/>
        </w:rPr>
      </w:pPr>
      <w:r w:rsidRPr="004A3EBB">
        <w:rPr>
          <w:rFonts w:ascii="宋体" w:eastAsia="宋体" w:hAnsi="宋体" w:cs="宋体" w:hint="eastAsia"/>
          <w:sz w:val="22"/>
        </w:rPr>
        <w:t>（7）永定路、龙江路、高新大道紫薇749棵将于2023年初移交养护，投标人针对本项目提供紫薇观花植物控花技术、养护、修剪、施肥、控水、更新措施方案（方案需结合季节变化、充分考虑</w:t>
      </w:r>
      <w:r w:rsidRPr="004A3EBB">
        <w:rPr>
          <w:rFonts w:ascii="宋体" w:eastAsia="宋体" w:hAnsi="宋体" w:cs="宋体" w:hint="eastAsia"/>
          <w:sz w:val="22"/>
        </w:rPr>
        <w:lastRenderedPageBreak/>
        <w:t>温州当地环境季候特点、项目实施现场环境因素和项目特殊节点需求等）。控花费用计入投标报价中包干不再另计，请综合考虑报价，2023年9月底亚运会期间无法达到盛花效果，每株当季养护费扣200元）。</w:t>
      </w:r>
    </w:p>
    <w:p w14:paraId="5F1A6C74" w14:textId="77777777" w:rsidR="00A8176B" w:rsidRPr="004A3EBB" w:rsidRDefault="00FB7341">
      <w:pPr>
        <w:pStyle w:val="a0"/>
        <w:ind w:firstLine="220"/>
      </w:pPr>
      <w:r w:rsidRPr="004A3EBB">
        <w:rPr>
          <w:rFonts w:ascii="宋体" w:eastAsia="宋体" w:hAnsi="宋体" w:cs="宋体" w:hint="eastAsia"/>
          <w:sz w:val="22"/>
        </w:rPr>
        <w:t xml:space="preserve">  （8）数字件处置出现返工的扣除当季养护费的5%，出现超期的扣除当季养护费的10%。</w:t>
      </w:r>
    </w:p>
    <w:p w14:paraId="13BF8EFC" w14:textId="77777777" w:rsidR="00A8176B" w:rsidRPr="004A3EBB" w:rsidRDefault="00FB7341">
      <w:pPr>
        <w:pStyle w:val="a0"/>
        <w:ind w:firstLine="210"/>
        <w:rPr>
          <w:rFonts w:eastAsia="宋体"/>
        </w:rPr>
      </w:pPr>
      <w:r w:rsidRPr="004A3EBB">
        <w:rPr>
          <w:rFonts w:hint="eastAsia"/>
        </w:rPr>
        <w:t xml:space="preserve">  </w:t>
      </w:r>
      <w:r w:rsidRPr="004A3EBB">
        <w:rPr>
          <w:rFonts w:ascii="宋体" w:eastAsia="宋体" w:hAnsi="宋体" w:cs="宋体" w:hint="eastAsia"/>
          <w:sz w:val="22"/>
        </w:rPr>
        <w:t>（9）如合同期内市局有发布新的考核评分标准和扣款标准，则按新的标准执行。</w:t>
      </w:r>
    </w:p>
    <w:p w14:paraId="5C740C61" w14:textId="77777777" w:rsidR="00A8176B" w:rsidRPr="004A3EBB" w:rsidRDefault="00FB7341">
      <w:pPr>
        <w:pStyle w:val="a4"/>
        <w:ind w:firstLine="440"/>
        <w:rPr>
          <w:rFonts w:asciiTheme="minorEastAsia" w:hAnsiTheme="minorEastAsia" w:cs="楷体"/>
          <w:sz w:val="22"/>
        </w:rPr>
      </w:pPr>
      <w:r w:rsidRPr="004A3EBB">
        <w:rPr>
          <w:rFonts w:asciiTheme="minorEastAsia" w:hAnsiTheme="minorEastAsia" w:cs="楷体" w:hint="eastAsia"/>
          <w:sz w:val="22"/>
        </w:rPr>
        <w:t>3、绿化养护管理质量评分表</w:t>
      </w:r>
    </w:p>
    <w:p w14:paraId="6B0BD9C0" w14:textId="77777777" w:rsidR="00A8176B" w:rsidRPr="004A3EBB" w:rsidRDefault="00A8176B">
      <w:pPr>
        <w:jc w:val="center"/>
        <w:rPr>
          <w:rFonts w:ascii="宋体" w:hAnsi="宋体"/>
          <w:b/>
          <w:bCs/>
          <w:spacing w:val="-8"/>
          <w:kern w:val="0"/>
          <w:sz w:val="36"/>
          <w:szCs w:val="36"/>
        </w:rPr>
      </w:pPr>
    </w:p>
    <w:p w14:paraId="5AF3E056" w14:textId="77777777" w:rsidR="00A8176B" w:rsidRPr="004A3EBB" w:rsidRDefault="00FB7341">
      <w:pPr>
        <w:jc w:val="center"/>
      </w:pPr>
      <w:r w:rsidRPr="004A3EBB">
        <w:rPr>
          <w:rFonts w:ascii="宋体" w:hAnsi="宋体" w:hint="eastAsia"/>
          <w:b/>
          <w:bCs/>
          <w:spacing w:val="-8"/>
          <w:kern w:val="0"/>
          <w:sz w:val="36"/>
          <w:szCs w:val="36"/>
        </w:rPr>
        <w:t>绿化养护管理质量评分表</w:t>
      </w:r>
    </w:p>
    <w:p w14:paraId="58F2349C" w14:textId="77777777" w:rsidR="00A8176B" w:rsidRPr="004A3EBB" w:rsidRDefault="00A8176B">
      <w:pPr>
        <w:rPr>
          <w:rFonts w:ascii="仿宋_GB2312" w:hAnsi="仿宋_GB2312"/>
          <w:spacing w:val="-8"/>
          <w:kern w:val="0"/>
          <w:sz w:val="24"/>
          <w:szCs w:val="24"/>
        </w:rPr>
      </w:pPr>
    </w:p>
    <w:p w14:paraId="5ED917B1" w14:textId="77777777" w:rsidR="00A8176B" w:rsidRPr="004A3EBB" w:rsidRDefault="00FB7341">
      <w:pPr>
        <w:rPr>
          <w:rFonts w:ascii="仿宋_GB2312" w:hAnsi="仿宋_GB2312"/>
          <w:spacing w:val="-8"/>
          <w:kern w:val="0"/>
          <w:sz w:val="24"/>
          <w:szCs w:val="24"/>
          <w:u w:val="single"/>
        </w:rPr>
      </w:pPr>
      <w:r w:rsidRPr="004A3EBB">
        <w:rPr>
          <w:rFonts w:ascii="仿宋_GB2312" w:hAnsi="仿宋_GB2312"/>
          <w:spacing w:val="-8"/>
          <w:kern w:val="0"/>
          <w:sz w:val="24"/>
          <w:szCs w:val="24"/>
        </w:rPr>
        <w:t>养护标段：</w:t>
      </w:r>
      <w:r w:rsidRPr="004A3EBB">
        <w:rPr>
          <w:rFonts w:ascii="仿宋_GB2312" w:hAnsi="仿宋_GB2312"/>
          <w:spacing w:val="-8"/>
          <w:kern w:val="0"/>
          <w:sz w:val="24"/>
          <w:szCs w:val="24"/>
          <w:u w:val="single"/>
        </w:rPr>
        <w:t xml:space="preserve">         </w:t>
      </w:r>
      <w:r w:rsidRPr="004A3EBB">
        <w:rPr>
          <w:rFonts w:ascii="仿宋_GB2312" w:hAnsi="仿宋_GB2312"/>
          <w:spacing w:val="-8"/>
          <w:kern w:val="0"/>
          <w:sz w:val="24"/>
          <w:szCs w:val="24"/>
        </w:rPr>
        <w:t>考核人：</w:t>
      </w:r>
      <w:r w:rsidRPr="004A3EBB">
        <w:rPr>
          <w:rFonts w:ascii="仿宋_GB2312" w:hAnsi="仿宋_GB2312"/>
          <w:spacing w:val="-8"/>
          <w:kern w:val="0"/>
          <w:sz w:val="24"/>
          <w:szCs w:val="24"/>
          <w:u w:val="single"/>
        </w:rPr>
        <w:t xml:space="preserve">                       </w:t>
      </w:r>
      <w:r w:rsidRPr="004A3EBB">
        <w:rPr>
          <w:rFonts w:ascii="仿宋_GB2312" w:hAnsi="仿宋_GB2312"/>
          <w:spacing w:val="-8"/>
          <w:kern w:val="0"/>
          <w:sz w:val="24"/>
          <w:szCs w:val="24"/>
        </w:rPr>
        <w:t>考核时间：</w:t>
      </w:r>
      <w:r w:rsidRPr="004A3EBB">
        <w:rPr>
          <w:rFonts w:ascii="仿宋_GB2312" w:hAnsi="仿宋_GB2312"/>
          <w:spacing w:val="-8"/>
          <w:kern w:val="0"/>
          <w:sz w:val="24"/>
          <w:szCs w:val="24"/>
          <w:u w:val="single"/>
        </w:rPr>
        <w:t xml:space="preserve">          </w:t>
      </w:r>
      <w:r w:rsidRPr="004A3EBB">
        <w:rPr>
          <w:rFonts w:ascii="仿宋_GB2312" w:hAnsi="仿宋_GB2312"/>
          <w:spacing w:val="-8"/>
          <w:kern w:val="0"/>
          <w:sz w:val="24"/>
          <w:szCs w:val="24"/>
        </w:rPr>
        <w:t>得分：</w:t>
      </w:r>
      <w:r w:rsidRPr="004A3EBB">
        <w:rPr>
          <w:rFonts w:ascii="仿宋_GB2312" w:hAnsi="仿宋_GB2312"/>
          <w:spacing w:val="-8"/>
          <w:kern w:val="0"/>
          <w:sz w:val="24"/>
          <w:szCs w:val="24"/>
          <w:u w:val="single"/>
        </w:rPr>
        <w:t xml:space="preserve"> </w:t>
      </w:r>
      <w:r w:rsidRPr="004A3EBB">
        <w:rPr>
          <w:rFonts w:ascii="仿宋_GB2312" w:hAnsi="仿宋_GB2312" w:hint="eastAsia"/>
          <w:spacing w:val="-8"/>
          <w:kern w:val="0"/>
          <w:sz w:val="24"/>
          <w:szCs w:val="24"/>
          <w:u w:val="single"/>
        </w:rPr>
        <w:t xml:space="preserve">    </w:t>
      </w:r>
      <w:r w:rsidRPr="004A3EBB">
        <w:rPr>
          <w:rFonts w:ascii="仿宋_GB2312" w:hAnsi="仿宋_GB2312"/>
          <w:spacing w:val="-8"/>
          <w:kern w:val="0"/>
          <w:sz w:val="24"/>
          <w:szCs w:val="24"/>
          <w:u w:val="single"/>
        </w:rPr>
        <w:t xml:space="preserve"> </w:t>
      </w:r>
    </w:p>
    <w:p w14:paraId="496EC508" w14:textId="77777777" w:rsidR="00A8176B" w:rsidRPr="004A3EBB" w:rsidRDefault="00A8176B"/>
    <w:tbl>
      <w:tblPr>
        <w:tblW w:w="97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166"/>
        <w:gridCol w:w="1337"/>
        <w:gridCol w:w="6088"/>
        <w:gridCol w:w="1178"/>
      </w:tblGrid>
      <w:tr w:rsidR="004A3EBB" w:rsidRPr="004A3EBB" w14:paraId="3017A327" w14:textId="77777777">
        <w:trPr>
          <w:trHeight w:val="450"/>
          <w:jc w:val="center"/>
        </w:trPr>
        <w:tc>
          <w:tcPr>
            <w:tcW w:w="116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398994AE" w14:textId="77777777" w:rsidR="00A8176B" w:rsidRPr="004A3EBB" w:rsidRDefault="00FB7341">
            <w:pPr>
              <w:pStyle w:val="af8"/>
              <w:widowControl/>
              <w:autoSpaceDE w:val="0"/>
              <w:spacing w:before="0" w:beforeAutospacing="0" w:after="0" w:afterAutospacing="0" w:line="360" w:lineRule="auto"/>
              <w:jc w:val="center"/>
              <w:rPr>
                <w:rFonts w:ascii="宋体" w:hAnsi="宋体" w:cs="宋体"/>
                <w:kern w:val="2"/>
                <w:sz w:val="22"/>
                <w:szCs w:val="22"/>
              </w:rPr>
            </w:pPr>
            <w:r w:rsidRPr="004A3EBB">
              <w:rPr>
                <w:rFonts w:ascii="宋体" w:hAnsi="宋体" w:cs="宋体" w:hint="eastAsia"/>
                <w:kern w:val="2"/>
                <w:sz w:val="22"/>
                <w:szCs w:val="22"/>
              </w:rPr>
              <w:t>指标</w:t>
            </w:r>
          </w:p>
          <w:p w14:paraId="6E19A9B4" w14:textId="77777777" w:rsidR="00A8176B" w:rsidRPr="004A3EBB" w:rsidRDefault="00FB7341">
            <w:pPr>
              <w:pStyle w:val="af8"/>
              <w:widowControl/>
              <w:autoSpaceDE w:val="0"/>
              <w:spacing w:before="0" w:beforeAutospacing="0" w:after="0" w:afterAutospacing="0" w:line="360" w:lineRule="auto"/>
              <w:jc w:val="center"/>
              <w:rPr>
                <w:rFonts w:ascii="宋体" w:hAnsi="宋体" w:cs="宋体"/>
                <w:kern w:val="2"/>
                <w:sz w:val="22"/>
                <w:szCs w:val="22"/>
              </w:rPr>
            </w:pPr>
            <w:r w:rsidRPr="004A3EBB">
              <w:rPr>
                <w:rFonts w:ascii="宋体" w:hAnsi="宋体" w:cs="宋体" w:hint="eastAsia"/>
                <w:kern w:val="2"/>
                <w:sz w:val="22"/>
                <w:szCs w:val="22"/>
              </w:rPr>
              <w:t>要求</w:t>
            </w:r>
          </w:p>
        </w:tc>
        <w:tc>
          <w:tcPr>
            <w:tcW w:w="1337"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14:paraId="69905E11" w14:textId="77777777" w:rsidR="00A8176B" w:rsidRPr="004A3EBB" w:rsidRDefault="00FB7341">
            <w:pPr>
              <w:pStyle w:val="af8"/>
              <w:widowControl/>
              <w:autoSpaceDE w:val="0"/>
              <w:spacing w:before="0" w:beforeAutospacing="0" w:after="0" w:afterAutospacing="0" w:line="360" w:lineRule="auto"/>
              <w:jc w:val="center"/>
              <w:rPr>
                <w:rFonts w:ascii="宋体" w:hAnsi="宋体" w:cs="宋体"/>
                <w:kern w:val="2"/>
                <w:sz w:val="22"/>
                <w:szCs w:val="22"/>
              </w:rPr>
            </w:pPr>
            <w:r w:rsidRPr="004A3EBB">
              <w:rPr>
                <w:rFonts w:ascii="宋体" w:hAnsi="宋体" w:cs="宋体" w:hint="eastAsia"/>
                <w:kern w:val="2"/>
                <w:sz w:val="22"/>
                <w:szCs w:val="22"/>
              </w:rPr>
              <w:t>分值</w:t>
            </w:r>
          </w:p>
        </w:tc>
        <w:tc>
          <w:tcPr>
            <w:tcW w:w="6088"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14:paraId="62759FCB" w14:textId="77777777" w:rsidR="00A8176B" w:rsidRPr="004A3EBB" w:rsidRDefault="00FB7341">
            <w:pPr>
              <w:pStyle w:val="af8"/>
              <w:widowControl/>
              <w:autoSpaceDE w:val="0"/>
              <w:spacing w:before="0" w:beforeAutospacing="0" w:after="0" w:afterAutospacing="0" w:line="360" w:lineRule="auto"/>
              <w:jc w:val="center"/>
              <w:rPr>
                <w:rFonts w:ascii="宋体" w:hAnsi="宋体" w:cs="宋体"/>
                <w:kern w:val="2"/>
                <w:sz w:val="22"/>
                <w:szCs w:val="22"/>
              </w:rPr>
            </w:pPr>
            <w:r w:rsidRPr="004A3EBB">
              <w:rPr>
                <w:rFonts w:ascii="宋体" w:hAnsi="宋体" w:cs="宋体" w:hint="eastAsia"/>
                <w:kern w:val="2"/>
                <w:sz w:val="22"/>
                <w:szCs w:val="22"/>
              </w:rPr>
              <w:t>评分标准</w:t>
            </w:r>
          </w:p>
        </w:tc>
        <w:tc>
          <w:tcPr>
            <w:tcW w:w="1178"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14:paraId="558024FB" w14:textId="77777777" w:rsidR="00A8176B" w:rsidRPr="004A3EBB" w:rsidRDefault="00FB7341">
            <w:pPr>
              <w:pStyle w:val="af8"/>
              <w:widowControl/>
              <w:autoSpaceDE w:val="0"/>
              <w:spacing w:before="0" w:beforeAutospacing="0" w:after="0" w:afterAutospacing="0" w:line="360" w:lineRule="auto"/>
              <w:jc w:val="center"/>
              <w:rPr>
                <w:rFonts w:ascii="宋体" w:hAnsi="宋体" w:cs="宋体"/>
                <w:kern w:val="2"/>
                <w:sz w:val="22"/>
                <w:szCs w:val="22"/>
              </w:rPr>
            </w:pPr>
            <w:r w:rsidRPr="004A3EBB">
              <w:rPr>
                <w:rFonts w:ascii="宋体" w:hAnsi="宋体" w:cs="宋体" w:hint="eastAsia"/>
                <w:kern w:val="2"/>
                <w:sz w:val="22"/>
                <w:szCs w:val="22"/>
              </w:rPr>
              <w:t>考核情况</w:t>
            </w:r>
          </w:p>
        </w:tc>
      </w:tr>
      <w:tr w:rsidR="004A3EBB" w:rsidRPr="004A3EBB" w14:paraId="514C2D91" w14:textId="77777777">
        <w:trPr>
          <w:trHeight w:val="845"/>
          <w:jc w:val="center"/>
        </w:trPr>
        <w:tc>
          <w:tcPr>
            <w:tcW w:w="1166" w:type="dxa"/>
            <w:vMerge w:val="restart"/>
            <w:tcBorders>
              <w:top w:val="nil"/>
              <w:left w:val="single" w:sz="4" w:space="0" w:color="auto"/>
              <w:bottom w:val="single" w:sz="4" w:space="0" w:color="auto"/>
              <w:right w:val="single" w:sz="4" w:space="0" w:color="auto"/>
            </w:tcBorders>
            <w:tcMar>
              <w:top w:w="0" w:type="dxa"/>
              <w:left w:w="105" w:type="dxa"/>
              <w:bottom w:w="0" w:type="dxa"/>
              <w:right w:w="105" w:type="dxa"/>
            </w:tcMar>
            <w:vAlign w:val="center"/>
          </w:tcPr>
          <w:p w14:paraId="15DACD36" w14:textId="77777777" w:rsidR="00A8176B" w:rsidRPr="004A3EBB" w:rsidRDefault="00FB7341">
            <w:pPr>
              <w:pStyle w:val="af8"/>
              <w:widowControl/>
              <w:autoSpaceDE w:val="0"/>
              <w:spacing w:before="0" w:beforeAutospacing="0" w:after="0" w:afterAutospacing="0" w:line="360" w:lineRule="auto"/>
              <w:jc w:val="both"/>
              <w:rPr>
                <w:rFonts w:ascii="宋体" w:hAnsi="宋体" w:cs="宋体"/>
                <w:kern w:val="2"/>
                <w:sz w:val="22"/>
                <w:szCs w:val="22"/>
              </w:rPr>
            </w:pPr>
            <w:r w:rsidRPr="004A3EBB">
              <w:rPr>
                <w:rFonts w:ascii="宋体" w:hAnsi="宋体" w:cs="宋体" w:hint="eastAsia"/>
                <w:kern w:val="2"/>
                <w:sz w:val="22"/>
                <w:szCs w:val="22"/>
              </w:rPr>
              <w:t>绿化管理养护到位。行道树树形整齐完美、树穴规范；无缺株、枯枝、萌蘖和明显病虫害；绿地环境整洁有序，没有占绿、毁绿等行为发生；园林配套设施维养得当。</w:t>
            </w:r>
          </w:p>
        </w:tc>
        <w:tc>
          <w:tcPr>
            <w:tcW w:w="1337" w:type="dxa"/>
            <w:vMerge w:val="restart"/>
            <w:tcBorders>
              <w:top w:val="nil"/>
              <w:left w:val="nil"/>
              <w:bottom w:val="single" w:sz="4" w:space="0" w:color="auto"/>
              <w:right w:val="single" w:sz="4" w:space="0" w:color="auto"/>
            </w:tcBorders>
            <w:tcMar>
              <w:top w:w="0" w:type="dxa"/>
              <w:left w:w="105" w:type="dxa"/>
              <w:bottom w:w="0" w:type="dxa"/>
              <w:right w:w="105" w:type="dxa"/>
            </w:tcMar>
            <w:vAlign w:val="center"/>
          </w:tcPr>
          <w:p w14:paraId="05FF5362" w14:textId="77777777" w:rsidR="00A8176B" w:rsidRPr="004A3EBB" w:rsidRDefault="00FB7341">
            <w:pPr>
              <w:pStyle w:val="af8"/>
              <w:widowControl/>
              <w:autoSpaceDE w:val="0"/>
              <w:spacing w:before="0" w:beforeAutospacing="0" w:after="0" w:afterAutospacing="0"/>
              <w:jc w:val="center"/>
              <w:rPr>
                <w:rFonts w:ascii="宋体" w:hAnsi="宋体" w:cs="宋体"/>
                <w:kern w:val="2"/>
                <w:sz w:val="22"/>
                <w:szCs w:val="22"/>
              </w:rPr>
            </w:pPr>
            <w:r w:rsidRPr="004A3EBB">
              <w:rPr>
                <w:rFonts w:ascii="宋体" w:hAnsi="宋体" w:cs="宋体" w:hint="eastAsia"/>
                <w:kern w:val="2"/>
                <w:sz w:val="22"/>
                <w:szCs w:val="22"/>
              </w:rPr>
              <w:t>乔木、大灌木、灌木、地被</w:t>
            </w:r>
          </w:p>
          <w:p w14:paraId="2F2E8402" w14:textId="77777777" w:rsidR="00A8176B" w:rsidRPr="004A3EBB" w:rsidRDefault="00FB7341">
            <w:pPr>
              <w:pStyle w:val="af8"/>
              <w:widowControl/>
              <w:autoSpaceDE w:val="0"/>
              <w:spacing w:before="0" w:beforeAutospacing="0" w:after="0" w:afterAutospacing="0"/>
              <w:jc w:val="center"/>
              <w:rPr>
                <w:rFonts w:ascii="宋体" w:hAnsi="宋体" w:cs="宋体"/>
                <w:kern w:val="2"/>
                <w:sz w:val="22"/>
                <w:szCs w:val="22"/>
              </w:rPr>
            </w:pPr>
            <w:r w:rsidRPr="004A3EBB">
              <w:rPr>
                <w:rFonts w:ascii="宋体" w:hAnsi="宋体" w:cs="宋体" w:hint="eastAsia"/>
                <w:kern w:val="2"/>
                <w:sz w:val="22"/>
                <w:szCs w:val="22"/>
              </w:rPr>
              <w:t>(40分)</w:t>
            </w:r>
          </w:p>
        </w:tc>
        <w:tc>
          <w:tcPr>
            <w:tcW w:w="6088"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14:paraId="268B1D6A" w14:textId="77777777" w:rsidR="00A8176B" w:rsidRPr="004A3EBB" w:rsidRDefault="00FB7341">
            <w:pPr>
              <w:pStyle w:val="af8"/>
              <w:widowControl/>
              <w:autoSpaceDE w:val="0"/>
              <w:spacing w:before="0" w:beforeAutospacing="0" w:after="0" w:afterAutospacing="0"/>
              <w:jc w:val="both"/>
              <w:rPr>
                <w:rFonts w:ascii="宋体" w:hAnsi="宋体" w:cs="宋体"/>
                <w:kern w:val="2"/>
                <w:sz w:val="22"/>
                <w:szCs w:val="22"/>
              </w:rPr>
            </w:pPr>
            <w:r w:rsidRPr="004A3EBB">
              <w:rPr>
                <w:rFonts w:ascii="宋体" w:hAnsi="宋体" w:cs="宋体" w:hint="eastAsia"/>
                <w:kern w:val="2"/>
                <w:sz w:val="22"/>
                <w:szCs w:val="22"/>
              </w:rPr>
              <w:t>乔木、大灌木死亡、缺株或残桩，每株扣0.5分。灌木死亡、缺株，小于5㎡扣0.5分；大于5㎡的，加倍扣分。</w:t>
            </w:r>
          </w:p>
        </w:tc>
        <w:tc>
          <w:tcPr>
            <w:tcW w:w="1178"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14:paraId="41F4396F" w14:textId="77777777" w:rsidR="00A8176B" w:rsidRPr="004A3EBB" w:rsidRDefault="00A8176B">
            <w:pPr>
              <w:pStyle w:val="af8"/>
              <w:widowControl/>
              <w:autoSpaceDE w:val="0"/>
              <w:spacing w:before="0" w:beforeAutospacing="0" w:after="0" w:afterAutospacing="0" w:line="360" w:lineRule="auto"/>
              <w:jc w:val="both"/>
              <w:rPr>
                <w:rFonts w:ascii="宋体" w:hAnsi="宋体" w:cs="宋体"/>
                <w:kern w:val="2"/>
                <w:sz w:val="22"/>
                <w:szCs w:val="22"/>
              </w:rPr>
            </w:pPr>
          </w:p>
        </w:tc>
      </w:tr>
      <w:tr w:rsidR="004A3EBB" w:rsidRPr="004A3EBB" w14:paraId="76703E22" w14:textId="77777777">
        <w:trPr>
          <w:trHeight w:val="1944"/>
          <w:jc w:val="center"/>
        </w:trPr>
        <w:tc>
          <w:tcPr>
            <w:tcW w:w="1166" w:type="dxa"/>
            <w:vMerge/>
            <w:tcBorders>
              <w:top w:val="nil"/>
              <w:left w:val="single" w:sz="4" w:space="0" w:color="auto"/>
              <w:bottom w:val="single" w:sz="4" w:space="0" w:color="auto"/>
              <w:right w:val="single" w:sz="4" w:space="0" w:color="auto"/>
            </w:tcBorders>
            <w:vAlign w:val="center"/>
          </w:tcPr>
          <w:p w14:paraId="727CF022" w14:textId="77777777" w:rsidR="00A8176B" w:rsidRPr="004A3EBB" w:rsidRDefault="00A8176B">
            <w:pPr>
              <w:widowControl/>
              <w:jc w:val="left"/>
              <w:rPr>
                <w:rFonts w:ascii="宋体" w:eastAsia="宋体" w:hAnsi="宋体" w:cs="宋体"/>
                <w:sz w:val="22"/>
              </w:rPr>
            </w:pPr>
          </w:p>
        </w:tc>
        <w:tc>
          <w:tcPr>
            <w:tcW w:w="1337" w:type="dxa"/>
            <w:vMerge/>
            <w:tcBorders>
              <w:top w:val="nil"/>
              <w:left w:val="nil"/>
              <w:bottom w:val="single" w:sz="4" w:space="0" w:color="auto"/>
              <w:right w:val="single" w:sz="4" w:space="0" w:color="auto"/>
            </w:tcBorders>
            <w:vAlign w:val="center"/>
          </w:tcPr>
          <w:p w14:paraId="3E154E19" w14:textId="77777777" w:rsidR="00A8176B" w:rsidRPr="004A3EBB" w:rsidRDefault="00A8176B">
            <w:pPr>
              <w:widowControl/>
              <w:jc w:val="left"/>
              <w:rPr>
                <w:rFonts w:ascii="宋体" w:eastAsia="宋体" w:hAnsi="宋体" w:cs="宋体"/>
                <w:sz w:val="22"/>
              </w:rPr>
            </w:pPr>
          </w:p>
        </w:tc>
        <w:tc>
          <w:tcPr>
            <w:tcW w:w="6088"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14:paraId="5261F7C3" w14:textId="77777777" w:rsidR="00A8176B" w:rsidRPr="004A3EBB" w:rsidRDefault="00FB7341">
            <w:pPr>
              <w:pStyle w:val="af8"/>
              <w:widowControl/>
              <w:autoSpaceDE w:val="0"/>
              <w:spacing w:before="0" w:beforeAutospacing="0" w:after="0" w:afterAutospacing="0"/>
              <w:jc w:val="both"/>
              <w:rPr>
                <w:rFonts w:ascii="宋体" w:hAnsi="宋体" w:cs="宋体"/>
                <w:kern w:val="2"/>
                <w:sz w:val="22"/>
                <w:szCs w:val="22"/>
              </w:rPr>
            </w:pPr>
            <w:r w:rsidRPr="004A3EBB">
              <w:rPr>
                <w:rFonts w:ascii="宋体" w:hAnsi="宋体" w:cs="宋体" w:hint="eastAsia"/>
                <w:kern w:val="2"/>
                <w:sz w:val="22"/>
                <w:szCs w:val="22"/>
              </w:rPr>
              <w:t>乔木、大灌木：1.树木悬挂、捆绑物品；2.枯枝未修剪、萌蘖未及时抹芽；3.有明显病虫害；4.行道树不符合规范标准；5.树木支撑不符合规范；6. 行道树无种植穴及种植穴破损严重；7.种植穴杂草丛生或环境卫生差；8.种植穴黄土裸露。上述情况每株（处）扣0.3分。</w:t>
            </w:r>
          </w:p>
          <w:p w14:paraId="136AD626" w14:textId="77777777" w:rsidR="00A8176B" w:rsidRPr="004A3EBB" w:rsidRDefault="00FB7341">
            <w:pPr>
              <w:pStyle w:val="af8"/>
              <w:widowControl/>
              <w:autoSpaceDE w:val="0"/>
              <w:spacing w:before="0" w:beforeAutospacing="0" w:after="0" w:afterAutospacing="0"/>
              <w:jc w:val="both"/>
              <w:rPr>
                <w:rFonts w:ascii="宋体" w:hAnsi="宋体" w:cs="宋体"/>
                <w:kern w:val="2"/>
                <w:sz w:val="22"/>
                <w:szCs w:val="22"/>
              </w:rPr>
            </w:pPr>
            <w:r w:rsidRPr="004A3EBB">
              <w:rPr>
                <w:rFonts w:ascii="宋体" w:hAnsi="宋体" w:cs="宋体" w:hint="eastAsia"/>
                <w:kern w:val="2"/>
                <w:sz w:val="22"/>
                <w:szCs w:val="22"/>
              </w:rPr>
              <w:t>灌木、地被：1.绿篱等造型植物不及时修剪，形状损坏；2.养护不当造成生长不良；3.有明显病虫害；4.草坪黄土裸露、积水、杂物堆积；5.杂草率超过20%。上述情况小于5㎡扣0.3分；大于5㎡的，加倍扣分。造型树：1.不及时修剪，形状损坏；2.养护不当造成生长不良；3.有明显病虫害。上述情况每株扣1分。造型树残株、死株、缺株，每株扣2分,不及时补植，加倍扣分。草花：1.养护不当造成生长不良；2.有明显病虫害；3.有缺损。上述情况小于5㎡扣0.5分；大于5㎡的，扣1分。草花未及时更换，每㎡扣0.1分，以此类推，直至扣完本季度草花养护款为止。</w:t>
            </w:r>
          </w:p>
        </w:tc>
        <w:tc>
          <w:tcPr>
            <w:tcW w:w="1178"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14:paraId="04A62F46" w14:textId="77777777" w:rsidR="00A8176B" w:rsidRPr="004A3EBB" w:rsidRDefault="00A8176B">
            <w:pPr>
              <w:pStyle w:val="af8"/>
              <w:widowControl/>
              <w:autoSpaceDE w:val="0"/>
              <w:spacing w:before="0" w:beforeAutospacing="0" w:after="0" w:afterAutospacing="0" w:line="360" w:lineRule="auto"/>
              <w:jc w:val="both"/>
              <w:rPr>
                <w:rFonts w:ascii="宋体" w:hAnsi="宋体" w:cs="宋体"/>
                <w:kern w:val="2"/>
                <w:sz w:val="22"/>
                <w:szCs w:val="22"/>
              </w:rPr>
            </w:pPr>
          </w:p>
        </w:tc>
      </w:tr>
      <w:tr w:rsidR="004A3EBB" w:rsidRPr="004A3EBB" w14:paraId="06C99745" w14:textId="77777777">
        <w:trPr>
          <w:trHeight w:val="717"/>
          <w:jc w:val="center"/>
        </w:trPr>
        <w:tc>
          <w:tcPr>
            <w:tcW w:w="1166" w:type="dxa"/>
            <w:vMerge/>
            <w:tcBorders>
              <w:top w:val="nil"/>
              <w:left w:val="single" w:sz="4" w:space="0" w:color="auto"/>
              <w:bottom w:val="single" w:sz="4" w:space="0" w:color="auto"/>
              <w:right w:val="single" w:sz="4" w:space="0" w:color="auto"/>
            </w:tcBorders>
            <w:vAlign w:val="center"/>
          </w:tcPr>
          <w:p w14:paraId="4B0C96E9" w14:textId="77777777" w:rsidR="00A8176B" w:rsidRPr="004A3EBB" w:rsidRDefault="00A8176B">
            <w:pPr>
              <w:widowControl/>
              <w:jc w:val="left"/>
              <w:rPr>
                <w:rFonts w:ascii="宋体" w:eastAsia="宋体" w:hAnsi="宋体" w:cs="宋体"/>
                <w:sz w:val="22"/>
              </w:rPr>
            </w:pPr>
          </w:p>
        </w:tc>
        <w:tc>
          <w:tcPr>
            <w:tcW w:w="1337"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14:paraId="3D064C86" w14:textId="77777777" w:rsidR="00A8176B" w:rsidRPr="004A3EBB" w:rsidRDefault="00FB7341">
            <w:pPr>
              <w:pStyle w:val="af8"/>
              <w:widowControl/>
              <w:autoSpaceDE w:val="0"/>
              <w:spacing w:before="0" w:beforeAutospacing="0" w:after="0" w:afterAutospacing="0"/>
              <w:jc w:val="center"/>
              <w:rPr>
                <w:rFonts w:ascii="宋体" w:hAnsi="宋体" w:cs="宋体"/>
                <w:kern w:val="2"/>
                <w:sz w:val="22"/>
                <w:szCs w:val="22"/>
              </w:rPr>
            </w:pPr>
            <w:r w:rsidRPr="004A3EBB">
              <w:rPr>
                <w:rFonts w:ascii="宋体" w:hAnsi="宋体" w:cs="宋体" w:hint="eastAsia"/>
                <w:kern w:val="2"/>
                <w:sz w:val="22"/>
                <w:szCs w:val="22"/>
              </w:rPr>
              <w:t>园林</w:t>
            </w:r>
          </w:p>
          <w:p w14:paraId="35B28F64" w14:textId="77777777" w:rsidR="00A8176B" w:rsidRPr="004A3EBB" w:rsidRDefault="00FB7341">
            <w:pPr>
              <w:pStyle w:val="af8"/>
              <w:widowControl/>
              <w:autoSpaceDE w:val="0"/>
              <w:spacing w:before="0" w:beforeAutospacing="0" w:after="0" w:afterAutospacing="0"/>
              <w:jc w:val="center"/>
              <w:rPr>
                <w:rFonts w:ascii="宋体" w:hAnsi="宋体" w:cs="宋体"/>
                <w:kern w:val="2"/>
                <w:sz w:val="22"/>
                <w:szCs w:val="22"/>
              </w:rPr>
            </w:pPr>
            <w:r w:rsidRPr="004A3EBB">
              <w:rPr>
                <w:rFonts w:ascii="宋体" w:hAnsi="宋体" w:cs="宋体" w:hint="eastAsia"/>
                <w:kern w:val="2"/>
                <w:sz w:val="22"/>
                <w:szCs w:val="22"/>
              </w:rPr>
              <w:t>设施</w:t>
            </w:r>
          </w:p>
          <w:p w14:paraId="1E33B996" w14:textId="77777777" w:rsidR="00A8176B" w:rsidRPr="004A3EBB" w:rsidRDefault="00FB7341">
            <w:pPr>
              <w:pStyle w:val="af8"/>
              <w:widowControl/>
              <w:autoSpaceDE w:val="0"/>
              <w:spacing w:before="0" w:beforeAutospacing="0" w:after="0" w:afterAutospacing="0"/>
              <w:jc w:val="center"/>
              <w:rPr>
                <w:rFonts w:ascii="宋体" w:hAnsi="宋体" w:cs="宋体"/>
                <w:kern w:val="2"/>
                <w:sz w:val="22"/>
                <w:szCs w:val="22"/>
              </w:rPr>
            </w:pPr>
            <w:r w:rsidRPr="004A3EBB">
              <w:rPr>
                <w:rFonts w:ascii="宋体" w:hAnsi="宋体" w:cs="宋体" w:hint="eastAsia"/>
                <w:kern w:val="2"/>
                <w:sz w:val="22"/>
                <w:szCs w:val="22"/>
              </w:rPr>
              <w:t>(10分)</w:t>
            </w:r>
          </w:p>
        </w:tc>
        <w:tc>
          <w:tcPr>
            <w:tcW w:w="6088"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14:paraId="41636331" w14:textId="77777777" w:rsidR="00A8176B" w:rsidRPr="004A3EBB" w:rsidRDefault="00FB7341">
            <w:pPr>
              <w:pStyle w:val="af8"/>
              <w:widowControl/>
              <w:autoSpaceDE w:val="0"/>
              <w:spacing w:before="0" w:beforeAutospacing="0" w:after="0" w:afterAutospacing="0"/>
              <w:jc w:val="both"/>
              <w:rPr>
                <w:rFonts w:ascii="宋体" w:hAnsi="宋体" w:cs="宋体"/>
                <w:kern w:val="2"/>
                <w:sz w:val="22"/>
                <w:szCs w:val="22"/>
              </w:rPr>
            </w:pPr>
            <w:r w:rsidRPr="004A3EBB">
              <w:rPr>
                <w:rFonts w:ascii="宋体" w:hAnsi="宋体" w:cs="宋体" w:hint="eastAsia"/>
                <w:kern w:val="2"/>
                <w:sz w:val="22"/>
                <w:szCs w:val="22"/>
              </w:rPr>
              <w:t>1.园林建筑小品破损，每处扣0.5分；2.园林绿化配套设施破损，每处扣0.3分。</w:t>
            </w:r>
          </w:p>
        </w:tc>
        <w:tc>
          <w:tcPr>
            <w:tcW w:w="1178"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14:paraId="1CE13561" w14:textId="77777777" w:rsidR="00A8176B" w:rsidRPr="004A3EBB" w:rsidRDefault="00A8176B">
            <w:pPr>
              <w:pStyle w:val="af8"/>
              <w:widowControl/>
              <w:autoSpaceDE w:val="0"/>
              <w:spacing w:before="0" w:beforeAutospacing="0" w:after="0" w:afterAutospacing="0" w:line="360" w:lineRule="auto"/>
              <w:jc w:val="both"/>
              <w:rPr>
                <w:rFonts w:ascii="宋体" w:hAnsi="宋体" w:cs="宋体"/>
                <w:kern w:val="2"/>
                <w:sz w:val="22"/>
                <w:szCs w:val="22"/>
              </w:rPr>
            </w:pPr>
          </w:p>
        </w:tc>
      </w:tr>
      <w:tr w:rsidR="004A3EBB" w:rsidRPr="004A3EBB" w14:paraId="2672CFB8" w14:textId="77777777">
        <w:trPr>
          <w:trHeight w:val="1047"/>
          <w:jc w:val="center"/>
        </w:trPr>
        <w:tc>
          <w:tcPr>
            <w:tcW w:w="1166" w:type="dxa"/>
            <w:vMerge/>
            <w:tcBorders>
              <w:top w:val="nil"/>
              <w:left w:val="single" w:sz="4" w:space="0" w:color="auto"/>
              <w:bottom w:val="single" w:sz="4" w:space="0" w:color="auto"/>
              <w:right w:val="single" w:sz="4" w:space="0" w:color="auto"/>
            </w:tcBorders>
            <w:vAlign w:val="center"/>
          </w:tcPr>
          <w:p w14:paraId="7EBCDB0C" w14:textId="77777777" w:rsidR="00A8176B" w:rsidRPr="004A3EBB" w:rsidRDefault="00A8176B">
            <w:pPr>
              <w:widowControl/>
              <w:jc w:val="left"/>
              <w:rPr>
                <w:rFonts w:ascii="宋体" w:eastAsia="宋体" w:hAnsi="宋体" w:cs="宋体"/>
                <w:sz w:val="22"/>
              </w:rPr>
            </w:pPr>
          </w:p>
        </w:tc>
        <w:tc>
          <w:tcPr>
            <w:tcW w:w="1337"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14:paraId="2E2C6946" w14:textId="77777777" w:rsidR="00A8176B" w:rsidRPr="004A3EBB" w:rsidRDefault="00FB7341">
            <w:pPr>
              <w:pStyle w:val="af8"/>
              <w:widowControl/>
              <w:autoSpaceDE w:val="0"/>
              <w:spacing w:before="0" w:beforeAutospacing="0" w:after="0" w:afterAutospacing="0"/>
              <w:jc w:val="center"/>
              <w:rPr>
                <w:rFonts w:ascii="宋体" w:hAnsi="宋体" w:cs="宋体"/>
                <w:kern w:val="2"/>
                <w:sz w:val="22"/>
                <w:szCs w:val="22"/>
              </w:rPr>
            </w:pPr>
            <w:r w:rsidRPr="004A3EBB">
              <w:rPr>
                <w:rFonts w:ascii="宋体" w:hAnsi="宋体" w:cs="宋体" w:hint="eastAsia"/>
                <w:kern w:val="2"/>
                <w:sz w:val="22"/>
                <w:szCs w:val="22"/>
              </w:rPr>
              <w:t>占绿、</w:t>
            </w:r>
          </w:p>
          <w:p w14:paraId="78CF7D77" w14:textId="77777777" w:rsidR="00A8176B" w:rsidRPr="004A3EBB" w:rsidRDefault="00FB7341">
            <w:pPr>
              <w:pStyle w:val="af8"/>
              <w:widowControl/>
              <w:autoSpaceDE w:val="0"/>
              <w:spacing w:before="0" w:beforeAutospacing="0" w:after="0" w:afterAutospacing="0"/>
              <w:jc w:val="center"/>
              <w:rPr>
                <w:rFonts w:ascii="宋体" w:hAnsi="宋体" w:cs="宋体"/>
                <w:kern w:val="2"/>
                <w:sz w:val="22"/>
                <w:szCs w:val="22"/>
              </w:rPr>
            </w:pPr>
            <w:r w:rsidRPr="004A3EBB">
              <w:rPr>
                <w:rFonts w:ascii="宋体" w:hAnsi="宋体" w:cs="宋体" w:hint="eastAsia"/>
                <w:kern w:val="2"/>
                <w:sz w:val="22"/>
                <w:szCs w:val="22"/>
              </w:rPr>
              <w:t>毁绿</w:t>
            </w:r>
          </w:p>
          <w:p w14:paraId="4B0D32AB" w14:textId="77777777" w:rsidR="00A8176B" w:rsidRPr="004A3EBB" w:rsidRDefault="00FB7341">
            <w:pPr>
              <w:pStyle w:val="af8"/>
              <w:widowControl/>
              <w:autoSpaceDE w:val="0"/>
              <w:spacing w:before="0" w:beforeAutospacing="0" w:after="0" w:afterAutospacing="0"/>
              <w:jc w:val="center"/>
              <w:rPr>
                <w:rFonts w:ascii="宋体" w:hAnsi="宋体" w:cs="宋体"/>
                <w:kern w:val="2"/>
                <w:sz w:val="22"/>
                <w:szCs w:val="22"/>
              </w:rPr>
            </w:pPr>
            <w:r w:rsidRPr="004A3EBB">
              <w:rPr>
                <w:rFonts w:ascii="宋体" w:hAnsi="宋体" w:cs="宋体" w:hint="eastAsia"/>
                <w:kern w:val="2"/>
                <w:sz w:val="22"/>
                <w:szCs w:val="22"/>
              </w:rPr>
              <w:t>(15分)</w:t>
            </w:r>
          </w:p>
        </w:tc>
        <w:tc>
          <w:tcPr>
            <w:tcW w:w="6088"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14:paraId="545DAE73" w14:textId="77777777" w:rsidR="00A8176B" w:rsidRPr="004A3EBB" w:rsidRDefault="00FB7341">
            <w:pPr>
              <w:pStyle w:val="af8"/>
              <w:widowControl/>
              <w:autoSpaceDE w:val="0"/>
              <w:spacing w:before="0" w:beforeAutospacing="0" w:after="0" w:afterAutospacing="0"/>
              <w:jc w:val="both"/>
              <w:rPr>
                <w:rFonts w:ascii="宋体" w:hAnsi="宋体" w:cs="宋体"/>
                <w:kern w:val="2"/>
                <w:sz w:val="22"/>
                <w:szCs w:val="22"/>
              </w:rPr>
            </w:pPr>
            <w:r w:rsidRPr="004A3EBB">
              <w:rPr>
                <w:rFonts w:ascii="宋体" w:hAnsi="宋体" w:cs="宋体" w:hint="eastAsia"/>
                <w:kern w:val="2"/>
                <w:sz w:val="22"/>
                <w:szCs w:val="22"/>
              </w:rPr>
              <w:t>1.侵占绿地的，小于5㎡扣1分、大于5㎡的，加倍扣分。2. 毁坏绿化的，灌木、草坪小于5㎡扣1分、大于5㎡的，加倍扣分；乔木每株扣2分。3.机动车、共享单车等非机动车侵占绿地的，每辆扣0.2分。</w:t>
            </w:r>
          </w:p>
        </w:tc>
        <w:tc>
          <w:tcPr>
            <w:tcW w:w="1178"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14:paraId="28FA53EF" w14:textId="77777777" w:rsidR="00A8176B" w:rsidRPr="004A3EBB" w:rsidRDefault="00A8176B">
            <w:pPr>
              <w:pStyle w:val="af8"/>
              <w:widowControl/>
              <w:autoSpaceDE w:val="0"/>
              <w:spacing w:before="0" w:beforeAutospacing="0" w:after="0" w:afterAutospacing="0" w:line="360" w:lineRule="auto"/>
              <w:jc w:val="both"/>
              <w:rPr>
                <w:rFonts w:ascii="宋体" w:hAnsi="宋体" w:cs="宋体"/>
                <w:kern w:val="2"/>
                <w:sz w:val="22"/>
                <w:szCs w:val="22"/>
              </w:rPr>
            </w:pPr>
          </w:p>
        </w:tc>
      </w:tr>
      <w:tr w:rsidR="004A3EBB" w:rsidRPr="004A3EBB" w14:paraId="5F774659" w14:textId="77777777">
        <w:trPr>
          <w:trHeight w:val="981"/>
          <w:jc w:val="center"/>
        </w:trPr>
        <w:tc>
          <w:tcPr>
            <w:tcW w:w="1166" w:type="dxa"/>
            <w:vMerge/>
            <w:tcBorders>
              <w:top w:val="nil"/>
              <w:left w:val="single" w:sz="4" w:space="0" w:color="auto"/>
              <w:bottom w:val="single" w:sz="4" w:space="0" w:color="auto"/>
              <w:right w:val="single" w:sz="4" w:space="0" w:color="auto"/>
            </w:tcBorders>
            <w:vAlign w:val="center"/>
          </w:tcPr>
          <w:p w14:paraId="1D977BCB" w14:textId="77777777" w:rsidR="00A8176B" w:rsidRPr="004A3EBB" w:rsidRDefault="00A8176B">
            <w:pPr>
              <w:widowControl/>
              <w:jc w:val="left"/>
              <w:rPr>
                <w:rFonts w:ascii="宋体" w:eastAsia="宋体" w:hAnsi="宋体" w:cs="宋体"/>
                <w:sz w:val="22"/>
              </w:rPr>
            </w:pPr>
          </w:p>
        </w:tc>
        <w:tc>
          <w:tcPr>
            <w:tcW w:w="1337"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14:paraId="5774EC31" w14:textId="77777777" w:rsidR="00A8176B" w:rsidRPr="004A3EBB" w:rsidRDefault="00FB7341">
            <w:pPr>
              <w:pStyle w:val="af8"/>
              <w:widowControl/>
              <w:autoSpaceDE w:val="0"/>
              <w:spacing w:before="0" w:beforeAutospacing="0" w:after="0" w:afterAutospacing="0"/>
              <w:jc w:val="center"/>
              <w:rPr>
                <w:rFonts w:ascii="宋体" w:hAnsi="宋体" w:cs="宋体"/>
                <w:kern w:val="2"/>
                <w:sz w:val="22"/>
                <w:szCs w:val="22"/>
              </w:rPr>
            </w:pPr>
            <w:r w:rsidRPr="004A3EBB">
              <w:rPr>
                <w:rFonts w:ascii="宋体" w:hAnsi="宋体" w:cs="宋体" w:hint="eastAsia"/>
                <w:kern w:val="2"/>
                <w:sz w:val="22"/>
                <w:szCs w:val="22"/>
              </w:rPr>
              <w:t>绿地</w:t>
            </w:r>
          </w:p>
          <w:p w14:paraId="3B95FEA6" w14:textId="77777777" w:rsidR="00A8176B" w:rsidRPr="004A3EBB" w:rsidRDefault="00FB7341">
            <w:pPr>
              <w:pStyle w:val="af8"/>
              <w:widowControl/>
              <w:autoSpaceDE w:val="0"/>
              <w:spacing w:before="0" w:beforeAutospacing="0" w:after="0" w:afterAutospacing="0"/>
              <w:jc w:val="center"/>
              <w:rPr>
                <w:rFonts w:ascii="宋体" w:hAnsi="宋体" w:cs="宋体"/>
                <w:kern w:val="2"/>
                <w:sz w:val="22"/>
                <w:szCs w:val="22"/>
              </w:rPr>
            </w:pPr>
            <w:r w:rsidRPr="004A3EBB">
              <w:rPr>
                <w:rFonts w:ascii="宋体" w:hAnsi="宋体" w:cs="宋体" w:hint="eastAsia"/>
                <w:kern w:val="2"/>
                <w:sz w:val="22"/>
                <w:szCs w:val="22"/>
              </w:rPr>
              <w:t>保洁</w:t>
            </w:r>
          </w:p>
          <w:p w14:paraId="045700E6" w14:textId="77777777" w:rsidR="00A8176B" w:rsidRPr="004A3EBB" w:rsidRDefault="00FB7341">
            <w:pPr>
              <w:pStyle w:val="af8"/>
              <w:widowControl/>
              <w:autoSpaceDE w:val="0"/>
              <w:spacing w:before="0" w:beforeAutospacing="0" w:after="0" w:afterAutospacing="0"/>
              <w:jc w:val="center"/>
              <w:rPr>
                <w:rFonts w:ascii="宋体" w:hAnsi="宋体" w:cs="宋体"/>
                <w:kern w:val="2"/>
                <w:sz w:val="22"/>
                <w:szCs w:val="22"/>
              </w:rPr>
            </w:pPr>
            <w:r w:rsidRPr="004A3EBB">
              <w:rPr>
                <w:rFonts w:ascii="宋体" w:hAnsi="宋体" w:cs="宋体" w:hint="eastAsia"/>
                <w:kern w:val="2"/>
                <w:sz w:val="22"/>
                <w:szCs w:val="22"/>
              </w:rPr>
              <w:t>(20分)</w:t>
            </w:r>
          </w:p>
        </w:tc>
        <w:tc>
          <w:tcPr>
            <w:tcW w:w="6088"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14:paraId="18CA1BD3" w14:textId="77777777" w:rsidR="00A8176B" w:rsidRPr="004A3EBB" w:rsidRDefault="00FB7341">
            <w:pPr>
              <w:pStyle w:val="af8"/>
              <w:widowControl/>
              <w:autoSpaceDE w:val="0"/>
              <w:spacing w:before="0" w:beforeAutospacing="0" w:after="0" w:afterAutospacing="0" w:line="360" w:lineRule="auto"/>
              <w:jc w:val="both"/>
              <w:rPr>
                <w:rFonts w:ascii="宋体" w:hAnsi="宋体" w:cs="宋体"/>
                <w:kern w:val="2"/>
                <w:sz w:val="22"/>
                <w:szCs w:val="22"/>
              </w:rPr>
            </w:pPr>
            <w:r w:rsidRPr="004A3EBB">
              <w:rPr>
                <w:rFonts w:ascii="宋体" w:hAnsi="宋体" w:cs="宋体" w:hint="eastAsia"/>
                <w:kern w:val="2"/>
                <w:sz w:val="22"/>
                <w:szCs w:val="22"/>
              </w:rPr>
              <w:t>1.绿地内垃圾，少于1㎡扣0.3分；大于1㎡的，加倍扣分。2. 绿化带苗木定期冲洗，灰尘无明显覆盖。每发现1处问题扣0.5分。</w:t>
            </w:r>
          </w:p>
        </w:tc>
        <w:tc>
          <w:tcPr>
            <w:tcW w:w="1178"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14:paraId="1C9A1DD5" w14:textId="77777777" w:rsidR="00A8176B" w:rsidRPr="004A3EBB" w:rsidRDefault="00A8176B">
            <w:pPr>
              <w:pStyle w:val="af8"/>
              <w:widowControl/>
              <w:autoSpaceDE w:val="0"/>
              <w:spacing w:before="0" w:beforeAutospacing="0" w:after="0" w:afterAutospacing="0" w:line="360" w:lineRule="auto"/>
              <w:jc w:val="both"/>
              <w:rPr>
                <w:rFonts w:ascii="宋体" w:hAnsi="宋体" w:cs="宋体"/>
                <w:kern w:val="2"/>
                <w:sz w:val="22"/>
                <w:szCs w:val="22"/>
              </w:rPr>
            </w:pPr>
          </w:p>
        </w:tc>
      </w:tr>
      <w:tr w:rsidR="004A3EBB" w:rsidRPr="004A3EBB" w14:paraId="4A71D2F2" w14:textId="77777777">
        <w:trPr>
          <w:trHeight w:val="1130"/>
          <w:jc w:val="center"/>
        </w:trPr>
        <w:tc>
          <w:tcPr>
            <w:tcW w:w="1166" w:type="dxa"/>
            <w:vMerge/>
            <w:tcBorders>
              <w:top w:val="nil"/>
              <w:left w:val="single" w:sz="4" w:space="0" w:color="auto"/>
              <w:bottom w:val="single" w:sz="4" w:space="0" w:color="auto"/>
              <w:right w:val="single" w:sz="4" w:space="0" w:color="auto"/>
            </w:tcBorders>
            <w:vAlign w:val="center"/>
          </w:tcPr>
          <w:p w14:paraId="7DD2B997" w14:textId="77777777" w:rsidR="00A8176B" w:rsidRPr="004A3EBB" w:rsidRDefault="00A8176B">
            <w:pPr>
              <w:widowControl/>
              <w:jc w:val="left"/>
              <w:rPr>
                <w:rFonts w:ascii="宋体" w:eastAsia="宋体" w:hAnsi="宋体" w:cs="宋体"/>
                <w:sz w:val="22"/>
              </w:rPr>
            </w:pPr>
          </w:p>
        </w:tc>
        <w:tc>
          <w:tcPr>
            <w:tcW w:w="1337"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14:paraId="1826E053" w14:textId="77777777" w:rsidR="00A8176B" w:rsidRPr="004A3EBB" w:rsidRDefault="00FB7341">
            <w:pPr>
              <w:pStyle w:val="af8"/>
              <w:widowControl/>
              <w:autoSpaceDE w:val="0"/>
              <w:spacing w:before="0" w:beforeAutospacing="0" w:after="0" w:afterAutospacing="0"/>
              <w:jc w:val="center"/>
              <w:rPr>
                <w:rFonts w:ascii="宋体" w:hAnsi="宋体" w:cs="宋体"/>
                <w:kern w:val="2"/>
                <w:sz w:val="22"/>
                <w:szCs w:val="22"/>
              </w:rPr>
            </w:pPr>
            <w:r w:rsidRPr="004A3EBB">
              <w:rPr>
                <w:rFonts w:ascii="宋体" w:hAnsi="宋体" w:cs="宋体" w:hint="eastAsia"/>
                <w:kern w:val="2"/>
                <w:sz w:val="22"/>
                <w:szCs w:val="22"/>
              </w:rPr>
              <w:t>阶段性</w:t>
            </w:r>
          </w:p>
          <w:p w14:paraId="26789D68" w14:textId="77777777" w:rsidR="00A8176B" w:rsidRPr="004A3EBB" w:rsidRDefault="00FB7341">
            <w:pPr>
              <w:pStyle w:val="af8"/>
              <w:widowControl/>
              <w:autoSpaceDE w:val="0"/>
              <w:spacing w:before="0" w:beforeAutospacing="0" w:after="0" w:afterAutospacing="0"/>
              <w:jc w:val="center"/>
              <w:rPr>
                <w:rFonts w:ascii="宋体" w:hAnsi="宋体" w:cs="宋体"/>
                <w:kern w:val="2"/>
                <w:sz w:val="22"/>
                <w:szCs w:val="22"/>
              </w:rPr>
            </w:pPr>
            <w:r w:rsidRPr="004A3EBB">
              <w:rPr>
                <w:rFonts w:ascii="宋体" w:hAnsi="宋体" w:cs="宋体" w:hint="eastAsia"/>
                <w:kern w:val="2"/>
                <w:sz w:val="22"/>
                <w:szCs w:val="22"/>
              </w:rPr>
              <w:t>重点养护工作</w:t>
            </w:r>
          </w:p>
          <w:p w14:paraId="7C3B5CAB" w14:textId="77777777" w:rsidR="00A8176B" w:rsidRPr="004A3EBB" w:rsidRDefault="00FB7341">
            <w:pPr>
              <w:pStyle w:val="af8"/>
              <w:widowControl/>
              <w:autoSpaceDE w:val="0"/>
              <w:spacing w:before="0" w:beforeAutospacing="0" w:after="0" w:afterAutospacing="0"/>
              <w:jc w:val="center"/>
              <w:rPr>
                <w:rFonts w:ascii="宋体" w:hAnsi="宋体" w:cs="宋体"/>
                <w:kern w:val="2"/>
                <w:sz w:val="22"/>
                <w:szCs w:val="22"/>
              </w:rPr>
            </w:pPr>
            <w:r w:rsidRPr="004A3EBB">
              <w:rPr>
                <w:rFonts w:ascii="宋体" w:hAnsi="宋体" w:cs="宋体" w:hint="eastAsia"/>
                <w:kern w:val="2"/>
                <w:sz w:val="22"/>
                <w:szCs w:val="22"/>
              </w:rPr>
              <w:t>（15分）</w:t>
            </w:r>
          </w:p>
        </w:tc>
        <w:tc>
          <w:tcPr>
            <w:tcW w:w="6088"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14:paraId="0C5F0DAD" w14:textId="77777777" w:rsidR="00A8176B" w:rsidRPr="004A3EBB" w:rsidRDefault="00FB7341">
            <w:pPr>
              <w:pStyle w:val="af8"/>
              <w:widowControl/>
              <w:autoSpaceDE w:val="0"/>
              <w:spacing w:before="0" w:beforeAutospacing="0" w:after="0" w:afterAutospacing="0" w:line="360" w:lineRule="auto"/>
              <w:jc w:val="both"/>
              <w:rPr>
                <w:rFonts w:ascii="宋体" w:hAnsi="宋体" w:cs="宋体"/>
                <w:kern w:val="2"/>
                <w:sz w:val="22"/>
                <w:szCs w:val="22"/>
              </w:rPr>
            </w:pPr>
            <w:r w:rsidRPr="004A3EBB">
              <w:rPr>
                <w:rFonts w:ascii="宋体" w:hAnsi="宋体" w:cs="宋体" w:hint="eastAsia"/>
                <w:kern w:val="2"/>
                <w:sz w:val="22"/>
                <w:szCs w:val="22"/>
              </w:rPr>
              <w:t>按照市综合行政执法局编印的《温州市园林绿化养护管理手册》和不定期发布的阶段性园林绿化养护管理要求，做好城市园林绿化养护管理工作。发现问题的，每处扣0.5分。</w:t>
            </w:r>
          </w:p>
        </w:tc>
        <w:tc>
          <w:tcPr>
            <w:tcW w:w="1178" w:type="dxa"/>
            <w:tcBorders>
              <w:top w:val="single" w:sz="4" w:space="0" w:color="auto"/>
              <w:left w:val="nil"/>
              <w:bottom w:val="single" w:sz="4" w:space="0" w:color="auto"/>
              <w:right w:val="single" w:sz="4" w:space="0" w:color="auto"/>
            </w:tcBorders>
            <w:tcMar>
              <w:top w:w="0" w:type="dxa"/>
              <w:left w:w="105" w:type="dxa"/>
              <w:bottom w:w="0" w:type="dxa"/>
              <w:right w:w="105" w:type="dxa"/>
            </w:tcMar>
            <w:vAlign w:val="center"/>
          </w:tcPr>
          <w:p w14:paraId="359C5B92" w14:textId="77777777" w:rsidR="00A8176B" w:rsidRPr="004A3EBB" w:rsidRDefault="00A8176B">
            <w:pPr>
              <w:spacing w:line="360" w:lineRule="auto"/>
              <w:rPr>
                <w:rFonts w:ascii="宋体" w:eastAsia="宋体" w:hAnsi="宋体" w:cs="宋体"/>
                <w:sz w:val="22"/>
              </w:rPr>
            </w:pPr>
          </w:p>
        </w:tc>
      </w:tr>
    </w:tbl>
    <w:p w14:paraId="0BB65EC4" w14:textId="77777777" w:rsidR="00A8176B" w:rsidRPr="004A3EBB" w:rsidRDefault="00FB7341">
      <w:pPr>
        <w:widowControl/>
        <w:autoSpaceDE w:val="0"/>
        <w:autoSpaceDN w:val="0"/>
        <w:adjustRightInd w:val="0"/>
        <w:spacing w:line="460" w:lineRule="atLeast"/>
        <w:ind w:firstLineChars="200" w:firstLine="440"/>
        <w:textAlignment w:val="bottom"/>
        <w:rPr>
          <w:sz w:val="22"/>
        </w:rPr>
      </w:pPr>
      <w:r w:rsidRPr="004A3EBB">
        <w:rPr>
          <w:rFonts w:hint="eastAsia"/>
          <w:sz w:val="22"/>
        </w:rPr>
        <w:t>按照每人每天</w:t>
      </w:r>
      <w:r w:rsidRPr="004A3EBB">
        <w:rPr>
          <w:rFonts w:hint="eastAsia"/>
          <w:sz w:val="22"/>
        </w:rPr>
        <w:t>8</w:t>
      </w:r>
      <w:r w:rsidRPr="004A3EBB">
        <w:rPr>
          <w:rFonts w:hint="eastAsia"/>
          <w:sz w:val="22"/>
        </w:rPr>
        <w:t>小时工作制；</w:t>
      </w:r>
    </w:p>
    <w:p w14:paraId="6E5E384D" w14:textId="77777777" w:rsidR="00A8176B" w:rsidRPr="004A3EBB" w:rsidRDefault="00FB7341">
      <w:pPr>
        <w:widowControl/>
        <w:autoSpaceDE w:val="0"/>
        <w:autoSpaceDN w:val="0"/>
        <w:adjustRightInd w:val="0"/>
        <w:spacing w:line="460" w:lineRule="atLeast"/>
        <w:ind w:firstLineChars="200" w:firstLine="440"/>
        <w:textAlignment w:val="bottom"/>
        <w:rPr>
          <w:rFonts w:ascii="Calibri" w:eastAsia="宋体" w:hAnsi="Calibri" w:cs="宋体"/>
          <w:sz w:val="22"/>
        </w:rPr>
      </w:pPr>
      <w:r w:rsidRPr="004A3EBB">
        <w:rPr>
          <w:rFonts w:ascii="Calibri" w:eastAsia="宋体" w:hAnsi="Calibri" w:cs="宋体" w:hint="eastAsia"/>
          <w:sz w:val="22"/>
        </w:rPr>
        <w:t>GPS</w:t>
      </w:r>
      <w:r w:rsidRPr="004A3EBB">
        <w:rPr>
          <w:rFonts w:ascii="Calibri" w:eastAsia="宋体" w:hAnsi="Calibri" w:cs="宋体" w:hint="eastAsia"/>
          <w:sz w:val="22"/>
        </w:rPr>
        <w:t>人数</w:t>
      </w:r>
      <w:r w:rsidRPr="004A3EBB">
        <w:rPr>
          <w:rFonts w:eastAsia="宋体" w:cs="宋体" w:hint="eastAsia"/>
          <w:sz w:val="22"/>
        </w:rPr>
        <w:t>*</w:t>
      </w:r>
      <w:r w:rsidRPr="004A3EBB">
        <w:rPr>
          <w:rFonts w:ascii="Calibri" w:eastAsia="宋体" w:hAnsi="Calibri" w:cs="宋体" w:hint="eastAsia"/>
          <w:sz w:val="22"/>
        </w:rPr>
        <w:t>每天</w:t>
      </w:r>
      <w:r w:rsidRPr="004A3EBB">
        <w:rPr>
          <w:rFonts w:ascii="Calibri" w:eastAsia="宋体" w:hAnsi="Calibri" w:cs="宋体" w:hint="eastAsia"/>
          <w:sz w:val="22"/>
        </w:rPr>
        <w:t>8</w:t>
      </w:r>
      <w:r w:rsidRPr="004A3EBB">
        <w:rPr>
          <w:rFonts w:ascii="Calibri" w:eastAsia="宋体" w:hAnsi="Calibri" w:cs="宋体" w:hint="eastAsia"/>
          <w:sz w:val="22"/>
        </w:rPr>
        <w:t>小时，实际统计总工时</w:t>
      </w:r>
      <w:r w:rsidRPr="004A3EBB">
        <w:rPr>
          <w:rFonts w:eastAsia="宋体" w:cs="宋体" w:hint="eastAsia"/>
          <w:sz w:val="22"/>
        </w:rPr>
        <w:t>按照（季度天数</w:t>
      </w:r>
      <w:r w:rsidRPr="004A3EBB">
        <w:rPr>
          <w:rFonts w:eastAsia="宋体" w:cs="宋体" w:hint="eastAsia"/>
          <w:sz w:val="22"/>
        </w:rPr>
        <w:t>*</w:t>
      </w:r>
      <w:r w:rsidRPr="004A3EBB">
        <w:rPr>
          <w:rFonts w:ascii="Calibri" w:eastAsia="宋体" w:hAnsi="Calibri" w:cs="宋体" w:hint="eastAsia"/>
          <w:sz w:val="22"/>
        </w:rPr>
        <w:t>8</w:t>
      </w:r>
      <w:r w:rsidRPr="004A3EBB">
        <w:rPr>
          <w:rFonts w:eastAsia="宋体" w:cs="宋体" w:hint="eastAsia"/>
          <w:sz w:val="22"/>
        </w:rPr>
        <w:t>*</w:t>
      </w:r>
      <w:r w:rsidRPr="004A3EBB">
        <w:rPr>
          <w:rFonts w:eastAsia="宋体" w:cs="宋体" w:hint="eastAsia"/>
          <w:sz w:val="22"/>
        </w:rPr>
        <w:t>人</w:t>
      </w:r>
      <w:r w:rsidRPr="004A3EBB">
        <w:rPr>
          <w:rFonts w:ascii="Calibri" w:eastAsia="宋体" w:hAnsi="Calibri" w:cs="宋体" w:hint="eastAsia"/>
          <w:sz w:val="22"/>
        </w:rPr>
        <w:t>数</w:t>
      </w:r>
      <w:r w:rsidRPr="004A3EBB">
        <w:rPr>
          <w:rFonts w:eastAsia="宋体" w:cs="宋体" w:hint="eastAsia"/>
          <w:sz w:val="22"/>
        </w:rPr>
        <w:t>=</w:t>
      </w:r>
      <w:r w:rsidRPr="004A3EBB">
        <w:rPr>
          <w:rFonts w:eastAsia="宋体" w:cs="宋体" w:hint="eastAsia"/>
          <w:sz w:val="22"/>
        </w:rPr>
        <w:t>实际工时）计算，季度工时不达标的，</w:t>
      </w:r>
      <w:r w:rsidRPr="004A3EBB">
        <w:rPr>
          <w:rFonts w:ascii="Calibri" w:eastAsia="宋体" w:hAnsi="Calibri" w:cs="宋体" w:hint="eastAsia"/>
          <w:sz w:val="22"/>
        </w:rPr>
        <w:t>在季度款上按比例扣除，具体实施时间以智慧园林系统建设调试完投入使用为准。</w:t>
      </w:r>
    </w:p>
    <w:p w14:paraId="2FA2DD88" w14:textId="77777777" w:rsidR="00A8176B" w:rsidRPr="004A3EBB" w:rsidRDefault="00FB7341">
      <w:pPr>
        <w:widowControl/>
        <w:autoSpaceDE w:val="0"/>
        <w:autoSpaceDN w:val="0"/>
        <w:adjustRightInd w:val="0"/>
        <w:spacing w:line="460" w:lineRule="atLeast"/>
        <w:ind w:firstLineChars="200" w:firstLine="440"/>
        <w:textAlignment w:val="bottom"/>
        <w:rPr>
          <w:rFonts w:ascii="Calibri" w:eastAsia="宋体" w:hAnsi="Calibri" w:cs="宋体"/>
          <w:sz w:val="22"/>
        </w:rPr>
      </w:pPr>
      <w:r w:rsidRPr="004A3EBB">
        <w:rPr>
          <w:rFonts w:ascii="Calibri" w:eastAsia="宋体" w:hAnsi="Calibri" w:cs="宋体" w:hint="eastAsia"/>
          <w:sz w:val="22"/>
        </w:rPr>
        <w:t>例：一个季度应完成工时：</w:t>
      </w:r>
      <w:r w:rsidRPr="004A3EBB">
        <w:rPr>
          <w:rFonts w:ascii="Calibri" w:eastAsia="宋体" w:hAnsi="Calibri" w:cs="宋体" w:hint="eastAsia"/>
          <w:sz w:val="22"/>
        </w:rPr>
        <w:t>36</w:t>
      </w:r>
      <w:r w:rsidRPr="004A3EBB">
        <w:rPr>
          <w:rFonts w:ascii="Calibri" w:eastAsia="宋体" w:hAnsi="Calibri" w:cs="宋体" w:hint="eastAsia"/>
          <w:sz w:val="22"/>
        </w:rPr>
        <w:t>人</w:t>
      </w:r>
      <w:r w:rsidRPr="004A3EBB">
        <w:rPr>
          <w:rFonts w:ascii="Calibri" w:eastAsia="宋体" w:hAnsi="Calibri" w:cs="宋体" w:hint="eastAsia"/>
          <w:sz w:val="22"/>
        </w:rPr>
        <w:t>*8</w:t>
      </w:r>
      <w:r w:rsidRPr="004A3EBB">
        <w:rPr>
          <w:rFonts w:ascii="Calibri" w:eastAsia="宋体" w:hAnsi="Calibri" w:cs="宋体" w:hint="eastAsia"/>
          <w:sz w:val="22"/>
        </w:rPr>
        <w:t>小时</w:t>
      </w:r>
      <w:r w:rsidRPr="004A3EBB">
        <w:rPr>
          <w:rFonts w:ascii="Calibri" w:eastAsia="宋体" w:hAnsi="Calibri" w:cs="宋体" w:hint="eastAsia"/>
          <w:sz w:val="22"/>
        </w:rPr>
        <w:t>*30</w:t>
      </w:r>
      <w:r w:rsidRPr="004A3EBB">
        <w:rPr>
          <w:rFonts w:ascii="Calibri" w:eastAsia="宋体" w:hAnsi="Calibri" w:cs="宋体" w:hint="eastAsia"/>
          <w:sz w:val="22"/>
        </w:rPr>
        <w:t>天</w:t>
      </w:r>
      <w:r w:rsidRPr="004A3EBB">
        <w:rPr>
          <w:rFonts w:ascii="Calibri" w:eastAsia="宋体" w:hAnsi="Calibri" w:cs="宋体" w:hint="eastAsia"/>
          <w:sz w:val="22"/>
        </w:rPr>
        <w:t>*3</w:t>
      </w:r>
      <w:r w:rsidRPr="004A3EBB">
        <w:rPr>
          <w:rFonts w:ascii="Calibri" w:eastAsia="宋体" w:hAnsi="Calibri" w:cs="宋体" w:hint="eastAsia"/>
          <w:sz w:val="22"/>
        </w:rPr>
        <w:t>个月</w:t>
      </w:r>
      <w:r w:rsidRPr="004A3EBB">
        <w:rPr>
          <w:rFonts w:ascii="Calibri" w:eastAsia="宋体" w:hAnsi="Calibri" w:cs="宋体" w:hint="eastAsia"/>
          <w:sz w:val="22"/>
        </w:rPr>
        <w:t>=31680</w:t>
      </w:r>
      <w:r w:rsidRPr="004A3EBB">
        <w:rPr>
          <w:rFonts w:ascii="Calibri" w:eastAsia="宋体" w:hAnsi="Calibri" w:cs="宋体" w:hint="eastAsia"/>
          <w:sz w:val="22"/>
        </w:rPr>
        <w:t>工时。</w:t>
      </w:r>
    </w:p>
    <w:p w14:paraId="1619721E" w14:textId="77777777" w:rsidR="00A8176B" w:rsidRPr="004A3EBB" w:rsidRDefault="00FB7341">
      <w:pPr>
        <w:widowControl/>
        <w:autoSpaceDE w:val="0"/>
        <w:autoSpaceDN w:val="0"/>
        <w:adjustRightInd w:val="0"/>
        <w:spacing w:line="460" w:lineRule="atLeast"/>
        <w:ind w:firstLineChars="200" w:firstLine="440"/>
        <w:textAlignment w:val="bottom"/>
        <w:rPr>
          <w:rFonts w:ascii="Calibri" w:eastAsia="宋体" w:hAnsi="Calibri" w:cs="宋体"/>
          <w:sz w:val="22"/>
        </w:rPr>
      </w:pPr>
      <w:r w:rsidRPr="004A3EBB">
        <w:rPr>
          <w:rFonts w:ascii="Calibri" w:eastAsia="宋体" w:hAnsi="Calibri" w:cs="宋体" w:hint="eastAsia"/>
          <w:sz w:val="22"/>
        </w:rPr>
        <w:t>实际完成工时：</w:t>
      </w:r>
      <w:r w:rsidRPr="004A3EBB">
        <w:rPr>
          <w:rFonts w:ascii="Calibri" w:eastAsia="宋体" w:hAnsi="Calibri" w:cs="宋体" w:hint="eastAsia"/>
          <w:sz w:val="22"/>
        </w:rPr>
        <w:t>30000</w:t>
      </w:r>
      <w:r w:rsidRPr="004A3EBB">
        <w:rPr>
          <w:rFonts w:ascii="Calibri" w:eastAsia="宋体" w:hAnsi="Calibri" w:cs="宋体" w:hint="eastAsia"/>
          <w:sz w:val="22"/>
        </w:rPr>
        <w:t>工时。</w:t>
      </w:r>
    </w:p>
    <w:p w14:paraId="693B95DA" w14:textId="77777777" w:rsidR="00A8176B" w:rsidRPr="004A3EBB" w:rsidRDefault="00FB7341">
      <w:pPr>
        <w:widowControl/>
        <w:autoSpaceDE w:val="0"/>
        <w:autoSpaceDN w:val="0"/>
        <w:adjustRightInd w:val="0"/>
        <w:spacing w:line="460" w:lineRule="atLeast"/>
        <w:ind w:firstLineChars="200" w:firstLine="440"/>
        <w:textAlignment w:val="bottom"/>
        <w:rPr>
          <w:rFonts w:ascii="Calibri" w:eastAsia="宋体" w:hAnsi="Calibri" w:cs="宋体"/>
          <w:sz w:val="22"/>
        </w:rPr>
      </w:pPr>
      <w:r w:rsidRPr="004A3EBB">
        <w:rPr>
          <w:rFonts w:ascii="Calibri" w:eastAsia="宋体" w:hAnsi="Calibri" w:cs="宋体" w:hint="eastAsia"/>
          <w:sz w:val="22"/>
        </w:rPr>
        <w:t>则</w:t>
      </w:r>
      <w:r w:rsidRPr="004A3EBB">
        <w:rPr>
          <w:rFonts w:ascii="Calibri" w:eastAsia="宋体" w:hAnsi="Calibri" w:cs="宋体" w:hint="eastAsia"/>
          <w:sz w:val="22"/>
        </w:rPr>
        <w:t>30000/31680*</w:t>
      </w:r>
      <w:r w:rsidRPr="004A3EBB">
        <w:rPr>
          <w:rFonts w:ascii="Calibri" w:eastAsia="宋体" w:hAnsi="Calibri" w:cs="宋体" w:hint="eastAsia"/>
          <w:sz w:val="22"/>
        </w:rPr>
        <w:t>考核季度款</w:t>
      </w:r>
      <w:r w:rsidRPr="004A3EBB">
        <w:rPr>
          <w:rFonts w:ascii="Calibri" w:eastAsia="宋体" w:hAnsi="Calibri" w:cs="宋体" w:hint="eastAsia"/>
          <w:sz w:val="22"/>
        </w:rPr>
        <w:t>=</w:t>
      </w:r>
      <w:r w:rsidRPr="004A3EBB">
        <w:rPr>
          <w:rFonts w:ascii="Calibri" w:eastAsia="宋体" w:hAnsi="Calibri" w:cs="宋体" w:hint="eastAsia"/>
          <w:sz w:val="22"/>
        </w:rPr>
        <w:t>实发季度款。</w:t>
      </w:r>
    </w:p>
    <w:p w14:paraId="2DF0CBCD" w14:textId="77777777" w:rsidR="00A8176B" w:rsidRPr="004A3EBB" w:rsidRDefault="00FB7341">
      <w:pPr>
        <w:widowControl/>
        <w:autoSpaceDE w:val="0"/>
        <w:autoSpaceDN w:val="0"/>
        <w:adjustRightInd w:val="0"/>
        <w:spacing w:line="460" w:lineRule="atLeast"/>
        <w:ind w:firstLineChars="200" w:firstLine="440"/>
        <w:textAlignment w:val="bottom"/>
      </w:pPr>
      <w:r w:rsidRPr="004A3EBB">
        <w:rPr>
          <w:rFonts w:ascii="Calibri" w:eastAsia="宋体" w:hAnsi="Calibri" w:cs="宋体" w:hint="eastAsia"/>
          <w:sz w:val="22"/>
        </w:rPr>
        <w:t>注：如遇台风、暴雨等不可抗力因素，无法出勤的不计入缺勤。</w:t>
      </w:r>
    </w:p>
    <w:p w14:paraId="09C737C4" w14:textId="77777777" w:rsidR="00A8176B" w:rsidRPr="004A3EBB" w:rsidRDefault="00FB7341">
      <w:pPr>
        <w:widowControl/>
        <w:autoSpaceDE w:val="0"/>
        <w:autoSpaceDN w:val="0"/>
        <w:adjustRightInd w:val="0"/>
        <w:spacing w:line="460" w:lineRule="atLeast"/>
        <w:ind w:firstLineChars="200" w:firstLine="440"/>
        <w:textAlignment w:val="bottom"/>
        <w:rPr>
          <w:rFonts w:ascii="宋体" w:eastAsia="宋体" w:hAnsi="宋体" w:cs="宋体"/>
          <w:sz w:val="22"/>
        </w:rPr>
      </w:pPr>
      <w:r w:rsidRPr="004A3EBB">
        <w:rPr>
          <w:rFonts w:ascii="宋体" w:eastAsia="宋体" w:hAnsi="宋体" w:cs="宋体" w:hint="eastAsia"/>
          <w:sz w:val="22"/>
        </w:rPr>
        <w:t>七、其他要求</w:t>
      </w:r>
    </w:p>
    <w:p w14:paraId="3AB307D6" w14:textId="77777777" w:rsidR="00A8176B" w:rsidRPr="004A3EBB" w:rsidRDefault="00FB7341">
      <w:pPr>
        <w:widowControl/>
        <w:autoSpaceDE w:val="0"/>
        <w:autoSpaceDN w:val="0"/>
        <w:adjustRightInd w:val="0"/>
        <w:spacing w:line="460" w:lineRule="atLeast"/>
        <w:ind w:firstLineChars="200" w:firstLine="440"/>
        <w:textAlignment w:val="bottom"/>
        <w:rPr>
          <w:rFonts w:ascii="宋体" w:eastAsia="宋体" w:hAnsi="宋体" w:cs="宋体"/>
          <w:sz w:val="22"/>
        </w:rPr>
      </w:pPr>
      <w:r w:rsidRPr="004A3EBB">
        <w:rPr>
          <w:rFonts w:ascii="宋体" w:eastAsia="宋体" w:hAnsi="宋体" w:cs="宋体" w:hint="eastAsia"/>
          <w:sz w:val="22"/>
        </w:rPr>
        <w:t>1、投标人的项目负责人应具有绿化养护实际工作三年以上经验，中标人在承包期内，未经采购单位的同意，不得变换项目负责人，如若不能兑现，视同违约处理。</w:t>
      </w:r>
    </w:p>
    <w:p w14:paraId="014067F9" w14:textId="77777777" w:rsidR="00A8176B" w:rsidRPr="004A3EBB" w:rsidRDefault="00FB7341">
      <w:pPr>
        <w:widowControl/>
        <w:autoSpaceDE w:val="0"/>
        <w:autoSpaceDN w:val="0"/>
        <w:adjustRightInd w:val="0"/>
        <w:spacing w:line="460" w:lineRule="atLeast"/>
        <w:ind w:firstLineChars="200" w:firstLine="440"/>
        <w:textAlignment w:val="bottom"/>
        <w:rPr>
          <w:rFonts w:ascii="宋体" w:eastAsia="宋体" w:hAnsi="宋体" w:cs="宋体"/>
          <w:sz w:val="22"/>
        </w:rPr>
      </w:pPr>
      <w:r w:rsidRPr="004A3EBB">
        <w:rPr>
          <w:rFonts w:ascii="宋体" w:eastAsia="宋体" w:hAnsi="宋体" w:cs="宋体" w:hint="eastAsia"/>
          <w:sz w:val="22"/>
        </w:rPr>
        <w:t xml:space="preserve">2、员工劳动保障 </w:t>
      </w:r>
    </w:p>
    <w:p w14:paraId="1EE17D06" w14:textId="77777777" w:rsidR="00A8176B" w:rsidRPr="004A3EBB" w:rsidRDefault="00FB7341">
      <w:pPr>
        <w:widowControl/>
        <w:autoSpaceDE w:val="0"/>
        <w:autoSpaceDN w:val="0"/>
        <w:adjustRightInd w:val="0"/>
        <w:spacing w:line="460" w:lineRule="atLeast"/>
        <w:ind w:firstLineChars="200" w:firstLine="440"/>
        <w:textAlignment w:val="bottom"/>
        <w:rPr>
          <w:rFonts w:ascii="宋体" w:eastAsia="宋体" w:hAnsi="宋体" w:cs="宋体"/>
          <w:sz w:val="22"/>
        </w:rPr>
      </w:pPr>
      <w:r w:rsidRPr="004A3EBB">
        <w:rPr>
          <w:rFonts w:ascii="宋体" w:eastAsia="宋体" w:hAnsi="宋体" w:cs="宋体" w:hint="eastAsia"/>
          <w:sz w:val="22"/>
        </w:rPr>
        <w:t>（1）必须与员工签订书面劳动合同，招收人员在主管部门备案。</w:t>
      </w:r>
    </w:p>
    <w:p w14:paraId="4B86002F" w14:textId="77777777" w:rsidR="00A8176B" w:rsidRPr="004A3EBB" w:rsidRDefault="00FB7341">
      <w:pPr>
        <w:widowControl/>
        <w:autoSpaceDE w:val="0"/>
        <w:autoSpaceDN w:val="0"/>
        <w:adjustRightInd w:val="0"/>
        <w:spacing w:line="460" w:lineRule="atLeast"/>
        <w:ind w:firstLineChars="200" w:firstLine="440"/>
        <w:textAlignment w:val="bottom"/>
        <w:rPr>
          <w:rFonts w:ascii="宋体" w:eastAsia="宋体" w:hAnsi="宋体" w:cs="宋体"/>
          <w:sz w:val="22"/>
        </w:rPr>
      </w:pPr>
      <w:r w:rsidRPr="004A3EBB">
        <w:rPr>
          <w:rFonts w:ascii="宋体" w:eastAsia="宋体" w:hAnsi="宋体" w:cs="宋体" w:hint="eastAsia"/>
          <w:sz w:val="22"/>
        </w:rPr>
        <w:t>（2）执行《劳动法》、《劳动合同法》有关员工保障的其他规定，由劳动部门查实的，根据查实情况处罚。</w:t>
      </w:r>
    </w:p>
    <w:p w14:paraId="6EC1E878" w14:textId="77777777" w:rsidR="00A8176B" w:rsidRPr="004A3EBB" w:rsidRDefault="00FB7341">
      <w:pPr>
        <w:widowControl/>
        <w:autoSpaceDE w:val="0"/>
        <w:autoSpaceDN w:val="0"/>
        <w:adjustRightInd w:val="0"/>
        <w:spacing w:line="460" w:lineRule="atLeast"/>
        <w:ind w:firstLineChars="200" w:firstLine="440"/>
        <w:textAlignment w:val="bottom"/>
        <w:rPr>
          <w:rFonts w:ascii="宋体" w:eastAsia="宋体" w:hAnsi="宋体" w:cs="宋体"/>
          <w:sz w:val="22"/>
        </w:rPr>
      </w:pPr>
      <w:r w:rsidRPr="004A3EBB">
        <w:rPr>
          <w:rFonts w:ascii="宋体" w:eastAsia="宋体" w:hAnsi="宋体" w:cs="宋体" w:hint="eastAsia"/>
          <w:sz w:val="22"/>
        </w:rPr>
        <w:t>（3）用工年龄按照国家劳动法律法规相关规定执行。</w:t>
      </w:r>
    </w:p>
    <w:p w14:paraId="20004094" w14:textId="77777777" w:rsidR="00A8176B" w:rsidRPr="004A3EBB" w:rsidRDefault="00A8176B">
      <w:pPr>
        <w:pStyle w:val="af9"/>
        <w:snapToGrid w:val="0"/>
        <w:spacing w:line="440" w:lineRule="atLeast"/>
        <w:ind w:left="421" w:hangingChars="131" w:hanging="421"/>
        <w:rPr>
          <w:rFonts w:ascii="宋体" w:eastAsia="宋体" w:hAnsi="宋体" w:cs="宋体"/>
          <w:b/>
          <w:bCs/>
        </w:rPr>
      </w:pPr>
    </w:p>
    <w:p w14:paraId="44BA2058" w14:textId="77777777" w:rsidR="00A8176B" w:rsidRPr="004A3EBB" w:rsidRDefault="00A8176B">
      <w:pPr>
        <w:pStyle w:val="af9"/>
        <w:snapToGrid w:val="0"/>
        <w:spacing w:line="440" w:lineRule="atLeast"/>
        <w:ind w:left="421" w:hangingChars="131" w:hanging="421"/>
        <w:rPr>
          <w:rFonts w:ascii="宋体" w:eastAsia="宋体" w:hAnsi="宋体" w:cs="宋体"/>
          <w:b/>
          <w:bCs/>
        </w:rPr>
      </w:pPr>
    </w:p>
    <w:p w14:paraId="33779AC0" w14:textId="77777777" w:rsidR="00A8176B" w:rsidRPr="004A3EBB" w:rsidRDefault="00A8176B">
      <w:pPr>
        <w:pStyle w:val="af9"/>
        <w:snapToGrid w:val="0"/>
        <w:spacing w:line="440" w:lineRule="atLeast"/>
        <w:ind w:left="421" w:hangingChars="131" w:hanging="421"/>
        <w:rPr>
          <w:rFonts w:ascii="宋体" w:eastAsia="宋体" w:hAnsi="宋体" w:cs="宋体"/>
          <w:b/>
          <w:bCs/>
        </w:rPr>
      </w:pPr>
    </w:p>
    <w:p w14:paraId="0E7875DE" w14:textId="77777777" w:rsidR="00A8176B" w:rsidRPr="004A3EBB" w:rsidRDefault="00A8176B">
      <w:pPr>
        <w:pStyle w:val="af9"/>
        <w:snapToGrid w:val="0"/>
        <w:spacing w:line="440" w:lineRule="atLeast"/>
        <w:ind w:left="421" w:hangingChars="131" w:hanging="421"/>
        <w:rPr>
          <w:rFonts w:ascii="宋体" w:eastAsia="宋体" w:hAnsi="宋体" w:cs="宋体"/>
          <w:b/>
          <w:bCs/>
        </w:rPr>
      </w:pPr>
    </w:p>
    <w:p w14:paraId="3E4E8F61" w14:textId="77777777" w:rsidR="00A8176B" w:rsidRPr="004A3EBB" w:rsidRDefault="00A8176B">
      <w:pPr>
        <w:pStyle w:val="af9"/>
        <w:snapToGrid w:val="0"/>
        <w:spacing w:line="440" w:lineRule="atLeast"/>
        <w:ind w:left="421" w:hangingChars="131" w:hanging="421"/>
        <w:rPr>
          <w:rFonts w:ascii="宋体" w:eastAsia="宋体" w:hAnsi="宋体" w:cs="宋体"/>
          <w:b/>
          <w:bCs/>
        </w:rPr>
      </w:pPr>
    </w:p>
    <w:p w14:paraId="66DF4BE3" w14:textId="77777777" w:rsidR="00A8176B" w:rsidRPr="004A3EBB" w:rsidRDefault="00A8176B">
      <w:pPr>
        <w:pStyle w:val="af9"/>
        <w:snapToGrid w:val="0"/>
        <w:spacing w:line="440" w:lineRule="atLeast"/>
        <w:ind w:left="421" w:hangingChars="131" w:hanging="421"/>
        <w:rPr>
          <w:rFonts w:ascii="宋体" w:eastAsia="宋体" w:hAnsi="宋体" w:cs="宋体"/>
          <w:b/>
          <w:bCs/>
        </w:rPr>
      </w:pPr>
    </w:p>
    <w:p w14:paraId="1F6F2087" w14:textId="77777777" w:rsidR="00A8176B" w:rsidRPr="004A3EBB" w:rsidRDefault="00A8176B">
      <w:pPr>
        <w:pStyle w:val="af9"/>
        <w:snapToGrid w:val="0"/>
        <w:spacing w:line="440" w:lineRule="atLeast"/>
        <w:ind w:left="421" w:hangingChars="131" w:hanging="421"/>
        <w:rPr>
          <w:rFonts w:ascii="宋体" w:eastAsia="宋体" w:hAnsi="宋体" w:cs="宋体"/>
          <w:b/>
          <w:bCs/>
        </w:rPr>
      </w:pPr>
    </w:p>
    <w:p w14:paraId="053FA573" w14:textId="77777777" w:rsidR="00A8176B" w:rsidRPr="004A3EBB" w:rsidRDefault="00A8176B">
      <w:pPr>
        <w:pStyle w:val="af9"/>
        <w:snapToGrid w:val="0"/>
        <w:spacing w:line="440" w:lineRule="atLeast"/>
        <w:ind w:left="421" w:hangingChars="131" w:hanging="421"/>
        <w:rPr>
          <w:rFonts w:ascii="宋体" w:eastAsia="宋体" w:hAnsi="宋体" w:cs="宋体"/>
          <w:b/>
          <w:bCs/>
        </w:rPr>
      </w:pPr>
    </w:p>
    <w:p w14:paraId="01C4F566" w14:textId="77777777" w:rsidR="00A8176B" w:rsidRPr="004A3EBB" w:rsidRDefault="00A8176B" w:rsidP="00E072EB">
      <w:pPr>
        <w:pStyle w:val="af9"/>
        <w:snapToGrid w:val="0"/>
        <w:spacing w:line="440" w:lineRule="atLeast"/>
        <w:jc w:val="both"/>
        <w:rPr>
          <w:rFonts w:ascii="宋体" w:eastAsia="宋体" w:hAnsi="宋体" w:cs="宋体"/>
          <w:b/>
          <w:bCs/>
        </w:rPr>
        <w:sectPr w:rsidR="00A8176B" w:rsidRPr="004A3EBB">
          <w:pgSz w:w="11906" w:h="16838"/>
          <w:pgMar w:top="1440" w:right="1191" w:bottom="1440" w:left="1191" w:header="851" w:footer="992" w:gutter="0"/>
          <w:cols w:space="720"/>
          <w:docGrid w:linePitch="312"/>
        </w:sectPr>
      </w:pPr>
    </w:p>
    <w:p w14:paraId="7C0702C6" w14:textId="77777777" w:rsidR="00A8176B" w:rsidRPr="004A3EBB" w:rsidRDefault="00FB7341">
      <w:pPr>
        <w:widowControl/>
        <w:numPr>
          <w:ilvl w:val="0"/>
          <w:numId w:val="5"/>
        </w:numPr>
        <w:autoSpaceDE w:val="0"/>
        <w:autoSpaceDN w:val="0"/>
        <w:adjustRightInd w:val="0"/>
        <w:spacing w:line="460" w:lineRule="atLeast"/>
        <w:ind w:firstLineChars="200" w:firstLine="440"/>
        <w:textAlignment w:val="bottom"/>
        <w:rPr>
          <w:rFonts w:ascii="宋体" w:eastAsia="宋体" w:hAnsi="宋体" w:cs="宋体"/>
          <w:sz w:val="22"/>
        </w:rPr>
      </w:pPr>
      <w:r w:rsidRPr="004A3EBB">
        <w:rPr>
          <w:rFonts w:ascii="宋体" w:eastAsia="宋体" w:hAnsi="宋体" w:cs="宋体" w:hint="eastAsia"/>
          <w:sz w:val="22"/>
        </w:rPr>
        <w:lastRenderedPageBreak/>
        <w:t>工程量清单</w:t>
      </w:r>
    </w:p>
    <w:p w14:paraId="34025307" w14:textId="77777777" w:rsidR="00A8176B" w:rsidRPr="004A3EBB" w:rsidRDefault="00FB7341">
      <w:pPr>
        <w:pStyle w:val="af9"/>
        <w:snapToGrid w:val="0"/>
        <w:spacing w:line="440" w:lineRule="atLeast"/>
        <w:ind w:left="421" w:hangingChars="131" w:hanging="421"/>
        <w:rPr>
          <w:rFonts w:ascii="宋体" w:eastAsia="宋体" w:hAnsi="宋体" w:cs="宋体"/>
          <w:b/>
          <w:bCs/>
        </w:rPr>
      </w:pPr>
      <w:r w:rsidRPr="004A3EBB">
        <w:rPr>
          <w:rFonts w:ascii="宋体" w:eastAsia="宋体" w:hAnsi="宋体" w:cs="宋体" w:hint="eastAsia"/>
          <w:b/>
          <w:bCs/>
        </w:rPr>
        <w:t>已移交绿地清单（截止2022.7）</w:t>
      </w:r>
    </w:p>
    <w:tbl>
      <w:tblPr>
        <w:tblW w:w="13960" w:type="dxa"/>
        <w:tblLook w:val="04A0" w:firstRow="1" w:lastRow="0" w:firstColumn="1" w:lastColumn="0" w:noHBand="0" w:noVBand="1"/>
      </w:tblPr>
      <w:tblGrid>
        <w:gridCol w:w="1287"/>
        <w:gridCol w:w="1520"/>
        <w:gridCol w:w="1046"/>
        <w:gridCol w:w="1086"/>
        <w:gridCol w:w="1124"/>
        <w:gridCol w:w="996"/>
        <w:gridCol w:w="892"/>
        <w:gridCol w:w="884"/>
        <w:gridCol w:w="1295"/>
        <w:gridCol w:w="1016"/>
        <w:gridCol w:w="1398"/>
        <w:gridCol w:w="1416"/>
      </w:tblGrid>
      <w:tr w:rsidR="004A3EBB" w:rsidRPr="004A3EBB" w14:paraId="00A4777A" w14:textId="77777777">
        <w:trPr>
          <w:trHeight w:val="780"/>
        </w:trPr>
        <w:tc>
          <w:tcPr>
            <w:tcW w:w="1287" w:type="dxa"/>
            <w:tcBorders>
              <w:top w:val="single" w:sz="4" w:space="0" w:color="auto"/>
              <w:left w:val="single" w:sz="4" w:space="0" w:color="auto"/>
              <w:bottom w:val="single" w:sz="4" w:space="0" w:color="auto"/>
              <w:right w:val="single" w:sz="4" w:space="0" w:color="auto"/>
            </w:tcBorders>
            <w:shd w:val="clear" w:color="000000" w:fill="FFFFFF"/>
            <w:vAlign w:val="center"/>
          </w:tcPr>
          <w:p w14:paraId="58381014" w14:textId="77777777" w:rsidR="00A8176B" w:rsidRPr="004A3EBB" w:rsidRDefault="00FB7341">
            <w:pPr>
              <w:widowControl/>
              <w:jc w:val="center"/>
              <w:rPr>
                <w:rFonts w:ascii="宋体" w:eastAsia="宋体" w:hAnsi="宋体" w:cs="宋体"/>
                <w:b/>
                <w:bCs/>
                <w:kern w:val="0"/>
                <w:sz w:val="20"/>
                <w:szCs w:val="20"/>
              </w:rPr>
            </w:pPr>
            <w:r w:rsidRPr="004A3EBB">
              <w:rPr>
                <w:rFonts w:ascii="宋体" w:eastAsia="宋体" w:hAnsi="宋体" w:cs="宋体" w:hint="eastAsia"/>
                <w:b/>
                <w:bCs/>
                <w:kern w:val="0"/>
                <w:sz w:val="20"/>
                <w:szCs w:val="20"/>
              </w:rPr>
              <w:t xml:space="preserve">　</w:t>
            </w:r>
          </w:p>
        </w:tc>
        <w:tc>
          <w:tcPr>
            <w:tcW w:w="1520" w:type="dxa"/>
            <w:tcBorders>
              <w:top w:val="single" w:sz="4" w:space="0" w:color="auto"/>
              <w:left w:val="nil"/>
              <w:bottom w:val="single" w:sz="4" w:space="0" w:color="auto"/>
              <w:right w:val="single" w:sz="4" w:space="0" w:color="auto"/>
            </w:tcBorders>
            <w:shd w:val="clear" w:color="000000" w:fill="FFFFFF"/>
            <w:vAlign w:val="center"/>
          </w:tcPr>
          <w:p w14:paraId="79CDB59D" w14:textId="77777777" w:rsidR="00A8176B" w:rsidRPr="004A3EBB" w:rsidRDefault="00FB7341">
            <w:pPr>
              <w:widowControl/>
              <w:jc w:val="center"/>
              <w:rPr>
                <w:rFonts w:ascii="Arial" w:eastAsia="宋体" w:hAnsi="Arial" w:cs="Arial"/>
                <w:b/>
                <w:bCs/>
                <w:kern w:val="0"/>
                <w:sz w:val="20"/>
                <w:szCs w:val="20"/>
              </w:rPr>
            </w:pPr>
            <w:r w:rsidRPr="004A3EBB">
              <w:rPr>
                <w:rFonts w:ascii="Arial" w:eastAsia="宋体" w:hAnsi="Arial" w:cs="Arial"/>
                <w:b/>
                <w:bCs/>
                <w:kern w:val="0"/>
                <w:sz w:val="20"/>
                <w:szCs w:val="20"/>
              </w:rPr>
              <w:t>道路名称</w:t>
            </w:r>
          </w:p>
        </w:tc>
        <w:tc>
          <w:tcPr>
            <w:tcW w:w="1046" w:type="dxa"/>
            <w:tcBorders>
              <w:top w:val="single" w:sz="4" w:space="0" w:color="auto"/>
              <w:left w:val="nil"/>
              <w:bottom w:val="single" w:sz="4" w:space="0" w:color="auto"/>
              <w:right w:val="single" w:sz="4" w:space="0" w:color="auto"/>
            </w:tcBorders>
            <w:shd w:val="clear" w:color="000000" w:fill="FFFFFF"/>
            <w:vAlign w:val="center"/>
          </w:tcPr>
          <w:p w14:paraId="63BD4CE2" w14:textId="77777777" w:rsidR="00A8176B" w:rsidRPr="004A3EBB" w:rsidRDefault="00FB7341">
            <w:pPr>
              <w:widowControl/>
              <w:jc w:val="center"/>
              <w:rPr>
                <w:rFonts w:ascii="Arial" w:eastAsia="宋体" w:hAnsi="Arial" w:cs="Arial"/>
                <w:b/>
                <w:bCs/>
                <w:kern w:val="0"/>
                <w:sz w:val="20"/>
                <w:szCs w:val="20"/>
              </w:rPr>
            </w:pPr>
            <w:r w:rsidRPr="004A3EBB">
              <w:rPr>
                <w:rFonts w:ascii="Arial" w:eastAsia="宋体" w:hAnsi="Arial" w:cs="Arial"/>
                <w:b/>
                <w:bCs/>
                <w:kern w:val="0"/>
                <w:sz w:val="20"/>
                <w:szCs w:val="20"/>
              </w:rPr>
              <w:t>起点</w:t>
            </w:r>
          </w:p>
        </w:tc>
        <w:tc>
          <w:tcPr>
            <w:tcW w:w="1086" w:type="dxa"/>
            <w:tcBorders>
              <w:top w:val="single" w:sz="4" w:space="0" w:color="auto"/>
              <w:left w:val="nil"/>
              <w:bottom w:val="single" w:sz="4" w:space="0" w:color="auto"/>
              <w:right w:val="single" w:sz="4" w:space="0" w:color="auto"/>
            </w:tcBorders>
            <w:shd w:val="clear" w:color="000000" w:fill="FFFFFF"/>
            <w:vAlign w:val="center"/>
          </w:tcPr>
          <w:p w14:paraId="703B55E3" w14:textId="77777777" w:rsidR="00A8176B" w:rsidRPr="004A3EBB" w:rsidRDefault="00FB7341">
            <w:pPr>
              <w:widowControl/>
              <w:jc w:val="center"/>
              <w:rPr>
                <w:rFonts w:ascii="Arial" w:eastAsia="宋体" w:hAnsi="Arial" w:cs="Arial"/>
                <w:b/>
                <w:bCs/>
                <w:kern w:val="0"/>
                <w:sz w:val="20"/>
                <w:szCs w:val="20"/>
              </w:rPr>
            </w:pPr>
            <w:r w:rsidRPr="004A3EBB">
              <w:rPr>
                <w:rFonts w:ascii="Arial" w:eastAsia="宋体" w:hAnsi="Arial" w:cs="Arial"/>
                <w:b/>
                <w:bCs/>
                <w:kern w:val="0"/>
                <w:sz w:val="20"/>
                <w:szCs w:val="20"/>
              </w:rPr>
              <w:t>终点</w:t>
            </w:r>
          </w:p>
        </w:tc>
        <w:tc>
          <w:tcPr>
            <w:tcW w:w="1124" w:type="dxa"/>
            <w:tcBorders>
              <w:top w:val="single" w:sz="4" w:space="0" w:color="auto"/>
              <w:left w:val="nil"/>
              <w:bottom w:val="single" w:sz="4" w:space="0" w:color="auto"/>
              <w:right w:val="single" w:sz="4" w:space="0" w:color="auto"/>
            </w:tcBorders>
            <w:shd w:val="clear" w:color="000000" w:fill="FFFFFF"/>
            <w:vAlign w:val="center"/>
          </w:tcPr>
          <w:p w14:paraId="2F5AD2DD" w14:textId="77777777" w:rsidR="00A8176B" w:rsidRPr="004A3EBB" w:rsidRDefault="00FB7341">
            <w:pPr>
              <w:widowControl/>
              <w:jc w:val="center"/>
              <w:rPr>
                <w:rFonts w:ascii="宋体" w:eastAsia="宋体" w:hAnsi="宋体" w:cs="宋体"/>
                <w:b/>
                <w:bCs/>
                <w:kern w:val="0"/>
                <w:sz w:val="20"/>
                <w:szCs w:val="20"/>
              </w:rPr>
            </w:pPr>
            <w:r w:rsidRPr="004A3EBB">
              <w:rPr>
                <w:rFonts w:ascii="宋体" w:eastAsia="宋体" w:hAnsi="宋体" w:cs="宋体" w:hint="eastAsia"/>
                <w:b/>
                <w:bCs/>
                <w:kern w:val="0"/>
                <w:sz w:val="20"/>
                <w:szCs w:val="20"/>
              </w:rPr>
              <w:t>养护分级</w:t>
            </w:r>
          </w:p>
        </w:tc>
        <w:tc>
          <w:tcPr>
            <w:tcW w:w="996" w:type="dxa"/>
            <w:tcBorders>
              <w:top w:val="single" w:sz="4" w:space="0" w:color="auto"/>
              <w:left w:val="nil"/>
              <w:bottom w:val="single" w:sz="4" w:space="0" w:color="auto"/>
              <w:right w:val="single" w:sz="4" w:space="0" w:color="auto"/>
            </w:tcBorders>
            <w:shd w:val="clear" w:color="000000" w:fill="FFFFFF"/>
            <w:vAlign w:val="center"/>
          </w:tcPr>
          <w:p w14:paraId="4A582341" w14:textId="77777777" w:rsidR="00A8176B" w:rsidRPr="004A3EBB" w:rsidRDefault="00FB7341">
            <w:pPr>
              <w:widowControl/>
              <w:jc w:val="center"/>
              <w:rPr>
                <w:rFonts w:ascii="Arial" w:eastAsia="宋体" w:hAnsi="Arial" w:cs="Arial"/>
                <w:b/>
                <w:bCs/>
                <w:kern w:val="0"/>
                <w:sz w:val="20"/>
                <w:szCs w:val="20"/>
              </w:rPr>
            </w:pPr>
            <w:r w:rsidRPr="004A3EBB">
              <w:rPr>
                <w:rFonts w:ascii="宋体" w:eastAsia="宋体" w:hAnsi="宋体" w:cs="Arial" w:hint="eastAsia"/>
                <w:b/>
                <w:bCs/>
                <w:kern w:val="0"/>
                <w:sz w:val="20"/>
                <w:szCs w:val="20"/>
              </w:rPr>
              <w:t>道路长度</w:t>
            </w:r>
            <w:r w:rsidRPr="004A3EBB">
              <w:rPr>
                <w:rFonts w:ascii="Arial" w:eastAsia="宋体" w:hAnsi="Arial" w:cs="Arial"/>
                <w:b/>
                <w:bCs/>
                <w:kern w:val="0"/>
                <w:sz w:val="20"/>
                <w:szCs w:val="20"/>
              </w:rPr>
              <w:t>(</w:t>
            </w:r>
            <w:r w:rsidRPr="004A3EBB">
              <w:rPr>
                <w:rFonts w:ascii="宋体" w:eastAsia="宋体" w:hAnsi="宋体" w:cs="Arial" w:hint="eastAsia"/>
                <w:b/>
                <w:bCs/>
                <w:kern w:val="0"/>
                <w:sz w:val="20"/>
                <w:szCs w:val="20"/>
              </w:rPr>
              <w:t>米</w:t>
            </w:r>
            <w:r w:rsidRPr="004A3EBB">
              <w:rPr>
                <w:rFonts w:ascii="Arial" w:eastAsia="宋体" w:hAnsi="Arial" w:cs="Arial"/>
                <w:b/>
                <w:bCs/>
                <w:kern w:val="0"/>
                <w:sz w:val="20"/>
                <w:szCs w:val="20"/>
              </w:rPr>
              <w:t>)</w:t>
            </w:r>
          </w:p>
        </w:tc>
        <w:tc>
          <w:tcPr>
            <w:tcW w:w="892" w:type="dxa"/>
            <w:tcBorders>
              <w:top w:val="single" w:sz="4" w:space="0" w:color="auto"/>
              <w:left w:val="nil"/>
              <w:bottom w:val="single" w:sz="4" w:space="0" w:color="auto"/>
              <w:right w:val="single" w:sz="4" w:space="0" w:color="auto"/>
            </w:tcBorders>
            <w:shd w:val="clear" w:color="000000" w:fill="FFFFFF"/>
            <w:vAlign w:val="center"/>
          </w:tcPr>
          <w:p w14:paraId="324D4C95" w14:textId="77777777" w:rsidR="00A8176B" w:rsidRPr="004A3EBB" w:rsidRDefault="00FB7341">
            <w:pPr>
              <w:widowControl/>
              <w:jc w:val="center"/>
              <w:rPr>
                <w:rFonts w:ascii="Arial" w:eastAsia="宋体" w:hAnsi="Arial" w:cs="Arial"/>
                <w:b/>
                <w:bCs/>
                <w:kern w:val="0"/>
                <w:sz w:val="20"/>
                <w:szCs w:val="20"/>
              </w:rPr>
            </w:pPr>
            <w:r w:rsidRPr="004A3EBB">
              <w:rPr>
                <w:rFonts w:ascii="宋体" w:eastAsia="宋体" w:hAnsi="宋体" w:cs="Arial" w:hint="eastAsia"/>
                <w:b/>
                <w:bCs/>
                <w:kern w:val="0"/>
                <w:sz w:val="20"/>
                <w:szCs w:val="20"/>
              </w:rPr>
              <w:t>道路宽度</w:t>
            </w:r>
            <w:r w:rsidRPr="004A3EBB">
              <w:rPr>
                <w:rFonts w:ascii="Arial" w:eastAsia="宋体" w:hAnsi="Arial" w:cs="Arial"/>
                <w:b/>
                <w:bCs/>
                <w:kern w:val="0"/>
                <w:sz w:val="20"/>
                <w:szCs w:val="20"/>
              </w:rPr>
              <w:t>(</w:t>
            </w:r>
            <w:r w:rsidRPr="004A3EBB">
              <w:rPr>
                <w:rFonts w:ascii="宋体" w:eastAsia="宋体" w:hAnsi="宋体" w:cs="Arial" w:hint="eastAsia"/>
                <w:b/>
                <w:bCs/>
                <w:kern w:val="0"/>
                <w:sz w:val="20"/>
                <w:szCs w:val="20"/>
              </w:rPr>
              <w:t>米</w:t>
            </w:r>
            <w:r w:rsidRPr="004A3EBB">
              <w:rPr>
                <w:rFonts w:ascii="Arial" w:eastAsia="宋体" w:hAnsi="Arial" w:cs="Arial"/>
                <w:b/>
                <w:bCs/>
                <w:kern w:val="0"/>
                <w:sz w:val="20"/>
                <w:szCs w:val="20"/>
              </w:rPr>
              <w:t>)</w:t>
            </w:r>
          </w:p>
        </w:tc>
        <w:tc>
          <w:tcPr>
            <w:tcW w:w="884" w:type="dxa"/>
            <w:tcBorders>
              <w:top w:val="single" w:sz="4" w:space="0" w:color="auto"/>
              <w:left w:val="nil"/>
              <w:bottom w:val="single" w:sz="4" w:space="0" w:color="auto"/>
              <w:right w:val="single" w:sz="4" w:space="0" w:color="auto"/>
            </w:tcBorders>
            <w:shd w:val="clear" w:color="000000" w:fill="FFFFFF"/>
            <w:vAlign w:val="center"/>
          </w:tcPr>
          <w:p w14:paraId="5A7FAD0B" w14:textId="77777777" w:rsidR="00A8176B" w:rsidRPr="004A3EBB" w:rsidRDefault="00FB7341">
            <w:pPr>
              <w:widowControl/>
              <w:jc w:val="center"/>
              <w:rPr>
                <w:rFonts w:ascii="宋体" w:eastAsia="宋体" w:hAnsi="宋体" w:cs="宋体"/>
                <w:b/>
                <w:bCs/>
                <w:kern w:val="0"/>
                <w:sz w:val="20"/>
                <w:szCs w:val="20"/>
              </w:rPr>
            </w:pPr>
            <w:r w:rsidRPr="004A3EBB">
              <w:rPr>
                <w:rFonts w:ascii="宋体" w:eastAsia="宋体" w:hAnsi="宋体" w:cs="宋体" w:hint="eastAsia"/>
                <w:b/>
                <w:bCs/>
                <w:kern w:val="0"/>
                <w:sz w:val="20"/>
                <w:szCs w:val="20"/>
              </w:rPr>
              <w:t>道路面积（平方米）</w:t>
            </w:r>
          </w:p>
        </w:tc>
        <w:tc>
          <w:tcPr>
            <w:tcW w:w="1295" w:type="dxa"/>
            <w:tcBorders>
              <w:top w:val="single" w:sz="4" w:space="0" w:color="auto"/>
              <w:left w:val="nil"/>
              <w:bottom w:val="single" w:sz="4" w:space="0" w:color="auto"/>
              <w:right w:val="single" w:sz="4" w:space="0" w:color="auto"/>
            </w:tcBorders>
            <w:shd w:val="clear" w:color="000000" w:fill="FFFFFF"/>
            <w:vAlign w:val="center"/>
          </w:tcPr>
          <w:p w14:paraId="6F1E72AF" w14:textId="77777777" w:rsidR="00A8176B" w:rsidRPr="004A3EBB" w:rsidRDefault="00FB7341">
            <w:pPr>
              <w:widowControl/>
              <w:jc w:val="center"/>
              <w:rPr>
                <w:rFonts w:ascii="宋体" w:eastAsia="宋体" w:hAnsi="宋体" w:cs="宋体"/>
                <w:b/>
                <w:bCs/>
                <w:kern w:val="0"/>
                <w:sz w:val="20"/>
                <w:szCs w:val="20"/>
              </w:rPr>
            </w:pPr>
            <w:r w:rsidRPr="004A3EBB">
              <w:rPr>
                <w:rFonts w:ascii="宋体" w:eastAsia="宋体" w:hAnsi="宋体" w:cs="宋体" w:hint="eastAsia"/>
                <w:b/>
                <w:bCs/>
                <w:kern w:val="0"/>
                <w:sz w:val="20"/>
                <w:szCs w:val="20"/>
              </w:rPr>
              <w:t>养护面积（平方米）</w:t>
            </w:r>
          </w:p>
        </w:tc>
        <w:tc>
          <w:tcPr>
            <w:tcW w:w="1016" w:type="dxa"/>
            <w:tcBorders>
              <w:top w:val="single" w:sz="4" w:space="0" w:color="auto"/>
              <w:left w:val="nil"/>
              <w:bottom w:val="single" w:sz="4" w:space="0" w:color="auto"/>
              <w:right w:val="single" w:sz="4" w:space="0" w:color="auto"/>
            </w:tcBorders>
            <w:shd w:val="clear" w:color="000000" w:fill="FFFFFF"/>
            <w:vAlign w:val="center"/>
          </w:tcPr>
          <w:p w14:paraId="7E228ECB" w14:textId="77777777" w:rsidR="00A8176B" w:rsidRPr="004A3EBB" w:rsidRDefault="00FB7341">
            <w:pPr>
              <w:widowControl/>
              <w:jc w:val="center"/>
              <w:rPr>
                <w:rFonts w:ascii="宋体" w:eastAsia="宋体" w:hAnsi="宋体" w:cs="宋体"/>
                <w:b/>
                <w:bCs/>
                <w:kern w:val="0"/>
                <w:sz w:val="20"/>
                <w:szCs w:val="20"/>
              </w:rPr>
            </w:pPr>
            <w:r w:rsidRPr="004A3EBB">
              <w:rPr>
                <w:rFonts w:ascii="宋体" w:eastAsia="宋体" w:hAnsi="宋体" w:cs="宋体" w:hint="eastAsia"/>
                <w:b/>
                <w:bCs/>
                <w:kern w:val="0"/>
                <w:sz w:val="20"/>
                <w:szCs w:val="20"/>
              </w:rPr>
              <w:t>行道树（棵）</w:t>
            </w:r>
          </w:p>
        </w:tc>
        <w:tc>
          <w:tcPr>
            <w:tcW w:w="1398" w:type="dxa"/>
            <w:tcBorders>
              <w:top w:val="single" w:sz="4" w:space="0" w:color="auto"/>
              <w:left w:val="nil"/>
              <w:bottom w:val="single" w:sz="4" w:space="0" w:color="auto"/>
              <w:right w:val="single" w:sz="4" w:space="0" w:color="auto"/>
            </w:tcBorders>
            <w:shd w:val="clear" w:color="000000" w:fill="FFFFFF"/>
            <w:vAlign w:val="center"/>
          </w:tcPr>
          <w:p w14:paraId="0ECCFF41"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草花</w:t>
            </w:r>
          </w:p>
        </w:tc>
        <w:tc>
          <w:tcPr>
            <w:tcW w:w="1416" w:type="dxa"/>
            <w:tcBorders>
              <w:top w:val="single" w:sz="4" w:space="0" w:color="auto"/>
              <w:left w:val="nil"/>
              <w:bottom w:val="single" w:sz="4" w:space="0" w:color="auto"/>
              <w:right w:val="single" w:sz="4" w:space="0" w:color="auto"/>
            </w:tcBorders>
            <w:shd w:val="clear" w:color="000000" w:fill="FFFFFF"/>
            <w:vAlign w:val="center"/>
          </w:tcPr>
          <w:p w14:paraId="69691DAD"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6D8AB188" w14:textId="77777777">
        <w:trPr>
          <w:trHeight w:val="300"/>
        </w:trPr>
        <w:tc>
          <w:tcPr>
            <w:tcW w:w="1287" w:type="dxa"/>
            <w:tcBorders>
              <w:top w:val="nil"/>
              <w:left w:val="single" w:sz="4" w:space="0" w:color="auto"/>
              <w:bottom w:val="single" w:sz="4" w:space="0" w:color="auto"/>
              <w:right w:val="single" w:sz="4" w:space="0" w:color="auto"/>
            </w:tcBorders>
            <w:shd w:val="clear" w:color="000000" w:fill="FFFFFF"/>
            <w:vAlign w:val="center"/>
          </w:tcPr>
          <w:p w14:paraId="40883FF0" w14:textId="77777777" w:rsidR="00A8176B" w:rsidRPr="004A3EBB" w:rsidRDefault="00FB7341">
            <w:pPr>
              <w:widowControl/>
              <w:jc w:val="center"/>
              <w:rPr>
                <w:rFonts w:ascii="宋体" w:eastAsia="宋体" w:hAnsi="宋体" w:cs="宋体"/>
                <w:b/>
                <w:bCs/>
                <w:kern w:val="0"/>
                <w:sz w:val="20"/>
                <w:szCs w:val="20"/>
              </w:rPr>
            </w:pPr>
            <w:r w:rsidRPr="004A3EBB">
              <w:rPr>
                <w:rFonts w:ascii="宋体" w:eastAsia="宋体" w:hAnsi="宋体" w:cs="宋体" w:hint="eastAsia"/>
                <w:b/>
                <w:bCs/>
                <w:kern w:val="0"/>
                <w:sz w:val="20"/>
                <w:szCs w:val="20"/>
              </w:rPr>
              <w:t>主干道</w:t>
            </w:r>
          </w:p>
        </w:tc>
        <w:tc>
          <w:tcPr>
            <w:tcW w:w="1520" w:type="dxa"/>
            <w:tcBorders>
              <w:top w:val="nil"/>
              <w:left w:val="nil"/>
              <w:bottom w:val="single" w:sz="4" w:space="0" w:color="auto"/>
              <w:right w:val="single" w:sz="4" w:space="0" w:color="auto"/>
            </w:tcBorders>
            <w:shd w:val="clear" w:color="000000" w:fill="FFFFFF"/>
            <w:vAlign w:val="center"/>
          </w:tcPr>
          <w:p w14:paraId="4609B201" w14:textId="77777777" w:rsidR="00A8176B" w:rsidRPr="004A3EBB" w:rsidRDefault="00FB7341">
            <w:pPr>
              <w:widowControl/>
              <w:jc w:val="center"/>
              <w:rPr>
                <w:rFonts w:ascii="Arial" w:eastAsia="宋体" w:hAnsi="Arial" w:cs="Arial"/>
                <w:b/>
                <w:bCs/>
                <w:kern w:val="0"/>
                <w:sz w:val="20"/>
                <w:szCs w:val="20"/>
              </w:rPr>
            </w:pPr>
            <w:r w:rsidRPr="004A3EBB">
              <w:rPr>
                <w:rFonts w:ascii="Arial" w:eastAsia="宋体" w:hAnsi="Arial" w:cs="Arial"/>
                <w:b/>
                <w:bCs/>
                <w:kern w:val="0"/>
                <w:sz w:val="20"/>
                <w:szCs w:val="20"/>
              </w:rPr>
              <w:t xml:space="preserve">　</w:t>
            </w:r>
          </w:p>
        </w:tc>
        <w:tc>
          <w:tcPr>
            <w:tcW w:w="1046" w:type="dxa"/>
            <w:tcBorders>
              <w:top w:val="nil"/>
              <w:left w:val="nil"/>
              <w:bottom w:val="single" w:sz="4" w:space="0" w:color="auto"/>
              <w:right w:val="single" w:sz="4" w:space="0" w:color="auto"/>
            </w:tcBorders>
            <w:shd w:val="clear" w:color="000000" w:fill="FFFFFF"/>
            <w:vAlign w:val="center"/>
          </w:tcPr>
          <w:p w14:paraId="7CFEB12B" w14:textId="77777777" w:rsidR="00A8176B" w:rsidRPr="004A3EBB" w:rsidRDefault="00FB7341">
            <w:pPr>
              <w:widowControl/>
              <w:jc w:val="center"/>
              <w:rPr>
                <w:rFonts w:ascii="Arial" w:eastAsia="宋体" w:hAnsi="Arial" w:cs="Arial"/>
                <w:b/>
                <w:bCs/>
                <w:kern w:val="0"/>
                <w:sz w:val="20"/>
                <w:szCs w:val="20"/>
              </w:rPr>
            </w:pPr>
            <w:r w:rsidRPr="004A3EBB">
              <w:rPr>
                <w:rFonts w:ascii="Arial" w:eastAsia="宋体" w:hAnsi="Arial" w:cs="Arial"/>
                <w:b/>
                <w:bCs/>
                <w:kern w:val="0"/>
                <w:sz w:val="20"/>
                <w:szCs w:val="20"/>
              </w:rPr>
              <w:t xml:space="preserve">　</w:t>
            </w:r>
          </w:p>
        </w:tc>
        <w:tc>
          <w:tcPr>
            <w:tcW w:w="1086" w:type="dxa"/>
            <w:tcBorders>
              <w:top w:val="nil"/>
              <w:left w:val="nil"/>
              <w:bottom w:val="single" w:sz="4" w:space="0" w:color="auto"/>
              <w:right w:val="single" w:sz="4" w:space="0" w:color="auto"/>
            </w:tcBorders>
            <w:shd w:val="clear" w:color="000000" w:fill="FFFFFF"/>
            <w:vAlign w:val="center"/>
          </w:tcPr>
          <w:p w14:paraId="51DFB289" w14:textId="77777777" w:rsidR="00A8176B" w:rsidRPr="004A3EBB" w:rsidRDefault="00FB7341">
            <w:pPr>
              <w:widowControl/>
              <w:jc w:val="center"/>
              <w:rPr>
                <w:rFonts w:ascii="Arial" w:eastAsia="宋体" w:hAnsi="Arial" w:cs="Arial"/>
                <w:b/>
                <w:bCs/>
                <w:kern w:val="0"/>
                <w:sz w:val="20"/>
                <w:szCs w:val="20"/>
              </w:rPr>
            </w:pPr>
            <w:r w:rsidRPr="004A3EBB">
              <w:rPr>
                <w:rFonts w:ascii="Arial" w:eastAsia="宋体" w:hAnsi="Arial" w:cs="Arial"/>
                <w:b/>
                <w:bCs/>
                <w:kern w:val="0"/>
                <w:sz w:val="20"/>
                <w:szCs w:val="20"/>
              </w:rPr>
              <w:t xml:space="preserve">　</w:t>
            </w:r>
          </w:p>
        </w:tc>
        <w:tc>
          <w:tcPr>
            <w:tcW w:w="1124" w:type="dxa"/>
            <w:tcBorders>
              <w:top w:val="nil"/>
              <w:left w:val="nil"/>
              <w:bottom w:val="single" w:sz="4" w:space="0" w:color="auto"/>
              <w:right w:val="single" w:sz="4" w:space="0" w:color="auto"/>
            </w:tcBorders>
            <w:shd w:val="clear" w:color="000000" w:fill="FFFFFF"/>
            <w:vAlign w:val="center"/>
          </w:tcPr>
          <w:p w14:paraId="0DD10B9D"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27B73158" w14:textId="77777777" w:rsidR="00A8176B" w:rsidRPr="004A3EBB" w:rsidRDefault="00FB7341">
            <w:pPr>
              <w:widowControl/>
              <w:jc w:val="center"/>
              <w:rPr>
                <w:rFonts w:ascii="Arial" w:eastAsia="宋体" w:hAnsi="Arial" w:cs="Arial"/>
                <w:b/>
                <w:bCs/>
                <w:kern w:val="0"/>
                <w:sz w:val="20"/>
                <w:szCs w:val="20"/>
              </w:rPr>
            </w:pPr>
            <w:r w:rsidRPr="004A3EBB">
              <w:rPr>
                <w:rFonts w:ascii="Arial" w:eastAsia="宋体" w:hAnsi="Arial" w:cs="Arial"/>
                <w:b/>
                <w:bCs/>
                <w:kern w:val="0"/>
                <w:sz w:val="20"/>
                <w:szCs w:val="20"/>
              </w:rPr>
              <w:t xml:space="preserve">　</w:t>
            </w:r>
          </w:p>
        </w:tc>
        <w:tc>
          <w:tcPr>
            <w:tcW w:w="892" w:type="dxa"/>
            <w:tcBorders>
              <w:top w:val="nil"/>
              <w:left w:val="nil"/>
              <w:bottom w:val="single" w:sz="4" w:space="0" w:color="auto"/>
              <w:right w:val="single" w:sz="4" w:space="0" w:color="auto"/>
            </w:tcBorders>
            <w:shd w:val="clear" w:color="000000" w:fill="FFFFFF"/>
            <w:vAlign w:val="center"/>
          </w:tcPr>
          <w:p w14:paraId="39ECD65C" w14:textId="77777777" w:rsidR="00A8176B" w:rsidRPr="004A3EBB" w:rsidRDefault="00FB7341">
            <w:pPr>
              <w:widowControl/>
              <w:jc w:val="center"/>
              <w:rPr>
                <w:rFonts w:ascii="Arial" w:eastAsia="宋体" w:hAnsi="Arial" w:cs="Arial"/>
                <w:b/>
                <w:bCs/>
                <w:kern w:val="0"/>
                <w:sz w:val="20"/>
                <w:szCs w:val="20"/>
              </w:rPr>
            </w:pPr>
            <w:r w:rsidRPr="004A3EBB">
              <w:rPr>
                <w:rFonts w:ascii="Arial" w:eastAsia="宋体" w:hAnsi="Arial" w:cs="Arial"/>
                <w:b/>
                <w:bCs/>
                <w:kern w:val="0"/>
                <w:sz w:val="20"/>
                <w:szCs w:val="20"/>
              </w:rPr>
              <w:t xml:space="preserve">　</w:t>
            </w:r>
          </w:p>
        </w:tc>
        <w:tc>
          <w:tcPr>
            <w:tcW w:w="884" w:type="dxa"/>
            <w:tcBorders>
              <w:top w:val="nil"/>
              <w:left w:val="nil"/>
              <w:bottom w:val="single" w:sz="4" w:space="0" w:color="auto"/>
              <w:right w:val="single" w:sz="4" w:space="0" w:color="auto"/>
            </w:tcBorders>
            <w:shd w:val="clear" w:color="000000" w:fill="FFFFFF"/>
            <w:vAlign w:val="center"/>
          </w:tcPr>
          <w:p w14:paraId="4DE855A6" w14:textId="77777777" w:rsidR="00A8176B" w:rsidRPr="004A3EBB" w:rsidRDefault="00FB7341">
            <w:pPr>
              <w:widowControl/>
              <w:jc w:val="center"/>
              <w:rPr>
                <w:rFonts w:ascii="宋体" w:eastAsia="宋体" w:hAnsi="宋体" w:cs="宋体"/>
                <w:b/>
                <w:bCs/>
                <w:kern w:val="0"/>
                <w:sz w:val="20"/>
                <w:szCs w:val="20"/>
              </w:rPr>
            </w:pPr>
            <w:r w:rsidRPr="004A3EBB">
              <w:rPr>
                <w:rFonts w:ascii="宋体" w:eastAsia="宋体" w:hAnsi="宋体" w:cs="宋体" w:hint="eastAsia"/>
                <w:b/>
                <w:bCs/>
                <w:kern w:val="0"/>
                <w:sz w:val="20"/>
                <w:szCs w:val="20"/>
              </w:rPr>
              <w:t xml:space="preserve">　</w:t>
            </w:r>
          </w:p>
        </w:tc>
        <w:tc>
          <w:tcPr>
            <w:tcW w:w="1295" w:type="dxa"/>
            <w:tcBorders>
              <w:top w:val="nil"/>
              <w:left w:val="nil"/>
              <w:bottom w:val="single" w:sz="4" w:space="0" w:color="auto"/>
              <w:right w:val="single" w:sz="4" w:space="0" w:color="auto"/>
            </w:tcBorders>
            <w:shd w:val="clear" w:color="000000" w:fill="FFFFFF"/>
            <w:vAlign w:val="center"/>
          </w:tcPr>
          <w:p w14:paraId="652A8D0E" w14:textId="77777777" w:rsidR="00A8176B" w:rsidRPr="004A3EBB" w:rsidRDefault="00FB7341">
            <w:pPr>
              <w:widowControl/>
              <w:jc w:val="center"/>
              <w:rPr>
                <w:rFonts w:ascii="宋体" w:eastAsia="宋体" w:hAnsi="宋体" w:cs="宋体"/>
                <w:b/>
                <w:bCs/>
                <w:kern w:val="0"/>
                <w:sz w:val="20"/>
                <w:szCs w:val="20"/>
              </w:rPr>
            </w:pPr>
            <w:r w:rsidRPr="004A3EBB">
              <w:rPr>
                <w:rFonts w:ascii="宋体" w:eastAsia="宋体" w:hAnsi="宋体" w:cs="宋体" w:hint="eastAsia"/>
                <w:b/>
                <w:bCs/>
                <w:kern w:val="0"/>
                <w:sz w:val="20"/>
                <w:szCs w:val="20"/>
              </w:rPr>
              <w:t xml:space="preserve">　</w:t>
            </w:r>
          </w:p>
        </w:tc>
        <w:tc>
          <w:tcPr>
            <w:tcW w:w="1016" w:type="dxa"/>
            <w:tcBorders>
              <w:top w:val="nil"/>
              <w:left w:val="nil"/>
              <w:bottom w:val="single" w:sz="4" w:space="0" w:color="auto"/>
              <w:right w:val="single" w:sz="4" w:space="0" w:color="auto"/>
            </w:tcBorders>
            <w:shd w:val="clear" w:color="000000" w:fill="FFFFFF"/>
            <w:vAlign w:val="center"/>
          </w:tcPr>
          <w:p w14:paraId="2C72446E" w14:textId="77777777" w:rsidR="00A8176B" w:rsidRPr="004A3EBB" w:rsidRDefault="00FB7341">
            <w:pPr>
              <w:widowControl/>
              <w:jc w:val="center"/>
              <w:rPr>
                <w:rFonts w:ascii="宋体" w:eastAsia="宋体" w:hAnsi="宋体" w:cs="宋体"/>
                <w:b/>
                <w:bCs/>
                <w:kern w:val="0"/>
                <w:sz w:val="20"/>
                <w:szCs w:val="20"/>
              </w:rPr>
            </w:pPr>
            <w:r w:rsidRPr="004A3EBB">
              <w:rPr>
                <w:rFonts w:ascii="宋体" w:eastAsia="宋体" w:hAnsi="宋体" w:cs="宋体" w:hint="eastAsia"/>
                <w:b/>
                <w:bCs/>
                <w:kern w:val="0"/>
                <w:sz w:val="20"/>
                <w:szCs w:val="20"/>
              </w:rPr>
              <w:t xml:space="preserve">　</w:t>
            </w:r>
          </w:p>
        </w:tc>
        <w:tc>
          <w:tcPr>
            <w:tcW w:w="1398" w:type="dxa"/>
            <w:tcBorders>
              <w:top w:val="nil"/>
              <w:left w:val="nil"/>
              <w:bottom w:val="single" w:sz="4" w:space="0" w:color="auto"/>
              <w:right w:val="single" w:sz="4" w:space="0" w:color="auto"/>
            </w:tcBorders>
            <w:shd w:val="clear" w:color="000000" w:fill="FFFFFF"/>
            <w:vAlign w:val="center"/>
          </w:tcPr>
          <w:p w14:paraId="36B7EA7B"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48AB4534"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3507335B" w14:textId="77777777">
        <w:trPr>
          <w:trHeight w:val="300"/>
        </w:trPr>
        <w:tc>
          <w:tcPr>
            <w:tcW w:w="1287" w:type="dxa"/>
            <w:tcBorders>
              <w:top w:val="nil"/>
              <w:left w:val="single" w:sz="4" w:space="0" w:color="auto"/>
              <w:bottom w:val="single" w:sz="4" w:space="0" w:color="auto"/>
              <w:right w:val="single" w:sz="4" w:space="0" w:color="auto"/>
            </w:tcBorders>
            <w:shd w:val="clear" w:color="000000" w:fill="FFFFFF"/>
            <w:vAlign w:val="center"/>
          </w:tcPr>
          <w:p w14:paraId="7CC99FD8"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5E0621F8"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龙祥路</w:t>
            </w:r>
          </w:p>
        </w:tc>
        <w:tc>
          <w:tcPr>
            <w:tcW w:w="1046" w:type="dxa"/>
            <w:tcBorders>
              <w:top w:val="nil"/>
              <w:left w:val="nil"/>
              <w:bottom w:val="single" w:sz="4" w:space="0" w:color="auto"/>
              <w:right w:val="single" w:sz="4" w:space="0" w:color="auto"/>
            </w:tcBorders>
            <w:shd w:val="clear" w:color="000000" w:fill="FFFFFF"/>
            <w:vAlign w:val="center"/>
          </w:tcPr>
          <w:p w14:paraId="2C5214B7"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永定路</w:t>
            </w:r>
          </w:p>
        </w:tc>
        <w:tc>
          <w:tcPr>
            <w:tcW w:w="1086" w:type="dxa"/>
            <w:tcBorders>
              <w:top w:val="nil"/>
              <w:left w:val="nil"/>
              <w:bottom w:val="single" w:sz="4" w:space="0" w:color="auto"/>
              <w:right w:val="single" w:sz="4" w:space="0" w:color="auto"/>
            </w:tcBorders>
            <w:shd w:val="clear" w:color="000000" w:fill="FFFFFF"/>
            <w:vAlign w:val="center"/>
          </w:tcPr>
          <w:p w14:paraId="63F1805A"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瓯海大道</w:t>
            </w:r>
          </w:p>
        </w:tc>
        <w:tc>
          <w:tcPr>
            <w:tcW w:w="1124" w:type="dxa"/>
            <w:tcBorders>
              <w:top w:val="nil"/>
              <w:left w:val="nil"/>
              <w:bottom w:val="single" w:sz="4" w:space="0" w:color="auto"/>
              <w:right w:val="single" w:sz="4" w:space="0" w:color="auto"/>
            </w:tcBorders>
            <w:shd w:val="clear" w:color="000000" w:fill="FFFFFF"/>
            <w:vAlign w:val="center"/>
          </w:tcPr>
          <w:p w14:paraId="42D5EEA9"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2431ADCD"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1776</w:t>
            </w:r>
          </w:p>
        </w:tc>
        <w:tc>
          <w:tcPr>
            <w:tcW w:w="892" w:type="dxa"/>
            <w:tcBorders>
              <w:top w:val="nil"/>
              <w:left w:val="nil"/>
              <w:bottom w:val="single" w:sz="4" w:space="0" w:color="auto"/>
              <w:right w:val="single" w:sz="4" w:space="0" w:color="auto"/>
            </w:tcBorders>
            <w:shd w:val="clear" w:color="000000" w:fill="FFFFFF"/>
            <w:vAlign w:val="center"/>
          </w:tcPr>
          <w:p w14:paraId="20E5543C"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27</w:t>
            </w:r>
          </w:p>
        </w:tc>
        <w:tc>
          <w:tcPr>
            <w:tcW w:w="884" w:type="dxa"/>
            <w:tcBorders>
              <w:top w:val="nil"/>
              <w:left w:val="nil"/>
              <w:bottom w:val="single" w:sz="4" w:space="0" w:color="auto"/>
              <w:right w:val="single" w:sz="4" w:space="0" w:color="auto"/>
            </w:tcBorders>
            <w:shd w:val="clear" w:color="000000" w:fill="FFFFFF"/>
            <w:vAlign w:val="center"/>
          </w:tcPr>
          <w:p w14:paraId="18DD5592"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47952</w:t>
            </w:r>
          </w:p>
        </w:tc>
        <w:tc>
          <w:tcPr>
            <w:tcW w:w="1295" w:type="dxa"/>
            <w:tcBorders>
              <w:top w:val="nil"/>
              <w:left w:val="nil"/>
              <w:bottom w:val="single" w:sz="4" w:space="0" w:color="auto"/>
              <w:right w:val="single" w:sz="4" w:space="0" w:color="auto"/>
            </w:tcBorders>
            <w:shd w:val="clear" w:color="000000" w:fill="FFFFFF"/>
            <w:vAlign w:val="center"/>
          </w:tcPr>
          <w:p w14:paraId="7E28785C"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4188</w:t>
            </w:r>
          </w:p>
        </w:tc>
        <w:tc>
          <w:tcPr>
            <w:tcW w:w="1016" w:type="dxa"/>
            <w:tcBorders>
              <w:top w:val="nil"/>
              <w:left w:val="nil"/>
              <w:bottom w:val="single" w:sz="4" w:space="0" w:color="auto"/>
              <w:right w:val="single" w:sz="4" w:space="0" w:color="auto"/>
            </w:tcBorders>
            <w:shd w:val="clear" w:color="000000" w:fill="FFFFFF"/>
            <w:vAlign w:val="center"/>
          </w:tcPr>
          <w:p w14:paraId="719E55B5"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476</w:t>
            </w:r>
          </w:p>
        </w:tc>
        <w:tc>
          <w:tcPr>
            <w:tcW w:w="1398" w:type="dxa"/>
            <w:tcBorders>
              <w:top w:val="nil"/>
              <w:left w:val="nil"/>
              <w:bottom w:val="single" w:sz="4" w:space="0" w:color="auto"/>
              <w:right w:val="single" w:sz="4" w:space="0" w:color="auto"/>
            </w:tcBorders>
            <w:shd w:val="clear" w:color="000000" w:fill="FFFFFF"/>
            <w:vAlign w:val="center"/>
          </w:tcPr>
          <w:p w14:paraId="624AFD5C"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50</w:t>
            </w:r>
          </w:p>
        </w:tc>
        <w:tc>
          <w:tcPr>
            <w:tcW w:w="1416" w:type="dxa"/>
            <w:tcBorders>
              <w:top w:val="nil"/>
              <w:left w:val="nil"/>
              <w:bottom w:val="single" w:sz="4" w:space="0" w:color="auto"/>
              <w:right w:val="single" w:sz="4" w:space="0" w:color="auto"/>
            </w:tcBorders>
            <w:shd w:val="clear" w:color="000000" w:fill="FFFFFF"/>
            <w:vAlign w:val="center"/>
          </w:tcPr>
          <w:p w14:paraId="71E68EF5"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66172482" w14:textId="77777777">
        <w:trPr>
          <w:trHeight w:val="300"/>
        </w:trPr>
        <w:tc>
          <w:tcPr>
            <w:tcW w:w="1287" w:type="dxa"/>
            <w:tcBorders>
              <w:top w:val="nil"/>
              <w:left w:val="single" w:sz="4" w:space="0" w:color="auto"/>
              <w:bottom w:val="single" w:sz="4" w:space="0" w:color="auto"/>
              <w:right w:val="single" w:sz="4" w:space="0" w:color="auto"/>
            </w:tcBorders>
            <w:shd w:val="clear" w:color="000000" w:fill="FFFFFF"/>
            <w:vAlign w:val="center"/>
          </w:tcPr>
          <w:p w14:paraId="704A08B1"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633C57F3"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龙康路</w:t>
            </w:r>
          </w:p>
        </w:tc>
        <w:tc>
          <w:tcPr>
            <w:tcW w:w="1046" w:type="dxa"/>
            <w:tcBorders>
              <w:top w:val="nil"/>
              <w:left w:val="nil"/>
              <w:bottom w:val="single" w:sz="4" w:space="0" w:color="auto"/>
              <w:right w:val="single" w:sz="4" w:space="0" w:color="auto"/>
            </w:tcBorders>
            <w:shd w:val="clear" w:color="000000" w:fill="FFFFFF"/>
            <w:vAlign w:val="center"/>
          </w:tcPr>
          <w:p w14:paraId="1D06E39D"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永定路</w:t>
            </w:r>
          </w:p>
        </w:tc>
        <w:tc>
          <w:tcPr>
            <w:tcW w:w="1086" w:type="dxa"/>
            <w:tcBorders>
              <w:top w:val="nil"/>
              <w:left w:val="nil"/>
              <w:bottom w:val="single" w:sz="4" w:space="0" w:color="auto"/>
              <w:right w:val="single" w:sz="4" w:space="0" w:color="auto"/>
            </w:tcBorders>
            <w:shd w:val="clear" w:color="000000" w:fill="FFFFFF"/>
            <w:vAlign w:val="center"/>
          </w:tcPr>
          <w:p w14:paraId="2C56CBD0"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升平路</w:t>
            </w:r>
          </w:p>
        </w:tc>
        <w:tc>
          <w:tcPr>
            <w:tcW w:w="1124" w:type="dxa"/>
            <w:tcBorders>
              <w:top w:val="nil"/>
              <w:left w:val="nil"/>
              <w:bottom w:val="single" w:sz="4" w:space="0" w:color="auto"/>
              <w:right w:val="single" w:sz="4" w:space="0" w:color="auto"/>
            </w:tcBorders>
            <w:shd w:val="clear" w:color="000000" w:fill="FFFFFF"/>
            <w:vAlign w:val="center"/>
          </w:tcPr>
          <w:p w14:paraId="18D5B2D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593BD35A"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1612</w:t>
            </w:r>
          </w:p>
        </w:tc>
        <w:tc>
          <w:tcPr>
            <w:tcW w:w="892" w:type="dxa"/>
            <w:tcBorders>
              <w:top w:val="nil"/>
              <w:left w:val="nil"/>
              <w:bottom w:val="single" w:sz="4" w:space="0" w:color="auto"/>
              <w:right w:val="single" w:sz="4" w:space="0" w:color="auto"/>
            </w:tcBorders>
            <w:shd w:val="clear" w:color="000000" w:fill="FFFFFF"/>
            <w:vAlign w:val="center"/>
          </w:tcPr>
          <w:p w14:paraId="67280254"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23</w:t>
            </w:r>
          </w:p>
        </w:tc>
        <w:tc>
          <w:tcPr>
            <w:tcW w:w="884" w:type="dxa"/>
            <w:tcBorders>
              <w:top w:val="nil"/>
              <w:left w:val="nil"/>
              <w:bottom w:val="single" w:sz="4" w:space="0" w:color="auto"/>
              <w:right w:val="single" w:sz="4" w:space="0" w:color="auto"/>
            </w:tcBorders>
            <w:shd w:val="clear" w:color="000000" w:fill="FFFFFF"/>
            <w:vAlign w:val="center"/>
          </w:tcPr>
          <w:p w14:paraId="04EE3A2B"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37076</w:t>
            </w:r>
          </w:p>
        </w:tc>
        <w:tc>
          <w:tcPr>
            <w:tcW w:w="1295" w:type="dxa"/>
            <w:tcBorders>
              <w:top w:val="nil"/>
              <w:left w:val="nil"/>
              <w:bottom w:val="single" w:sz="4" w:space="0" w:color="auto"/>
              <w:right w:val="single" w:sz="4" w:space="0" w:color="auto"/>
            </w:tcBorders>
            <w:shd w:val="clear" w:color="000000" w:fill="FFFFFF"/>
            <w:vAlign w:val="center"/>
          </w:tcPr>
          <w:p w14:paraId="423A3B7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4090</w:t>
            </w:r>
          </w:p>
        </w:tc>
        <w:tc>
          <w:tcPr>
            <w:tcW w:w="1016" w:type="dxa"/>
            <w:tcBorders>
              <w:top w:val="nil"/>
              <w:left w:val="nil"/>
              <w:bottom w:val="single" w:sz="4" w:space="0" w:color="auto"/>
              <w:right w:val="single" w:sz="4" w:space="0" w:color="auto"/>
            </w:tcBorders>
            <w:shd w:val="clear" w:color="000000" w:fill="FFFFFF"/>
            <w:vAlign w:val="center"/>
          </w:tcPr>
          <w:p w14:paraId="4F07444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299</w:t>
            </w:r>
          </w:p>
        </w:tc>
        <w:tc>
          <w:tcPr>
            <w:tcW w:w="1398" w:type="dxa"/>
            <w:tcBorders>
              <w:top w:val="nil"/>
              <w:left w:val="nil"/>
              <w:bottom w:val="single" w:sz="4" w:space="0" w:color="auto"/>
              <w:right w:val="single" w:sz="4" w:space="0" w:color="auto"/>
            </w:tcBorders>
            <w:shd w:val="clear" w:color="000000" w:fill="FFFFFF"/>
            <w:vAlign w:val="center"/>
          </w:tcPr>
          <w:p w14:paraId="64D24229"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714102D9"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5A51E684" w14:textId="77777777">
        <w:trPr>
          <w:trHeight w:val="300"/>
        </w:trPr>
        <w:tc>
          <w:tcPr>
            <w:tcW w:w="1287" w:type="dxa"/>
            <w:tcBorders>
              <w:top w:val="nil"/>
              <w:left w:val="single" w:sz="4" w:space="0" w:color="auto"/>
              <w:bottom w:val="single" w:sz="4" w:space="0" w:color="auto"/>
              <w:right w:val="single" w:sz="4" w:space="0" w:color="auto"/>
            </w:tcBorders>
            <w:shd w:val="clear" w:color="000000" w:fill="FFFFFF"/>
            <w:vAlign w:val="center"/>
          </w:tcPr>
          <w:p w14:paraId="20E07BCD"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5EFA2284"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龙海路（南段</w:t>
            </w:r>
            <w:r w:rsidRPr="004A3EBB">
              <w:rPr>
                <w:rFonts w:ascii="Arial" w:eastAsia="宋体" w:hAnsi="Arial" w:cs="Arial"/>
                <w:kern w:val="0"/>
                <w:sz w:val="20"/>
                <w:szCs w:val="20"/>
              </w:rPr>
              <w:t>)</w:t>
            </w:r>
          </w:p>
        </w:tc>
        <w:tc>
          <w:tcPr>
            <w:tcW w:w="1046" w:type="dxa"/>
            <w:tcBorders>
              <w:top w:val="nil"/>
              <w:left w:val="nil"/>
              <w:bottom w:val="single" w:sz="4" w:space="0" w:color="auto"/>
              <w:right w:val="single" w:sz="4" w:space="0" w:color="auto"/>
            </w:tcBorders>
            <w:shd w:val="clear" w:color="000000" w:fill="FFFFFF"/>
            <w:vAlign w:val="center"/>
          </w:tcPr>
          <w:p w14:paraId="3D0B00E3"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永定路</w:t>
            </w:r>
          </w:p>
        </w:tc>
        <w:tc>
          <w:tcPr>
            <w:tcW w:w="1086" w:type="dxa"/>
            <w:tcBorders>
              <w:top w:val="nil"/>
              <w:left w:val="nil"/>
              <w:bottom w:val="single" w:sz="4" w:space="0" w:color="auto"/>
              <w:right w:val="single" w:sz="4" w:space="0" w:color="auto"/>
            </w:tcBorders>
            <w:shd w:val="clear" w:color="000000" w:fill="FFFFFF"/>
            <w:vAlign w:val="center"/>
          </w:tcPr>
          <w:p w14:paraId="6A2DE39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瓯海大道</w:t>
            </w:r>
          </w:p>
        </w:tc>
        <w:tc>
          <w:tcPr>
            <w:tcW w:w="1124" w:type="dxa"/>
            <w:tcBorders>
              <w:top w:val="nil"/>
              <w:left w:val="nil"/>
              <w:bottom w:val="single" w:sz="4" w:space="0" w:color="auto"/>
              <w:right w:val="single" w:sz="4" w:space="0" w:color="auto"/>
            </w:tcBorders>
            <w:shd w:val="clear" w:color="000000" w:fill="FFFFFF"/>
            <w:vAlign w:val="center"/>
          </w:tcPr>
          <w:p w14:paraId="7D823ED2"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08B10C5B"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2824</w:t>
            </w:r>
          </w:p>
        </w:tc>
        <w:tc>
          <w:tcPr>
            <w:tcW w:w="892" w:type="dxa"/>
            <w:tcBorders>
              <w:top w:val="nil"/>
              <w:left w:val="nil"/>
              <w:bottom w:val="single" w:sz="4" w:space="0" w:color="auto"/>
              <w:right w:val="single" w:sz="4" w:space="0" w:color="auto"/>
            </w:tcBorders>
            <w:shd w:val="clear" w:color="000000" w:fill="FFFFFF"/>
            <w:vAlign w:val="center"/>
          </w:tcPr>
          <w:p w14:paraId="0B33C186"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40</w:t>
            </w:r>
          </w:p>
        </w:tc>
        <w:tc>
          <w:tcPr>
            <w:tcW w:w="884" w:type="dxa"/>
            <w:tcBorders>
              <w:top w:val="nil"/>
              <w:left w:val="nil"/>
              <w:bottom w:val="single" w:sz="4" w:space="0" w:color="auto"/>
              <w:right w:val="single" w:sz="4" w:space="0" w:color="auto"/>
            </w:tcBorders>
            <w:shd w:val="clear" w:color="000000" w:fill="FFFFFF"/>
            <w:vAlign w:val="center"/>
          </w:tcPr>
          <w:p w14:paraId="5B93E993"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112960</w:t>
            </w:r>
          </w:p>
        </w:tc>
        <w:tc>
          <w:tcPr>
            <w:tcW w:w="1295" w:type="dxa"/>
            <w:tcBorders>
              <w:top w:val="nil"/>
              <w:left w:val="nil"/>
              <w:bottom w:val="single" w:sz="4" w:space="0" w:color="auto"/>
              <w:right w:val="single" w:sz="4" w:space="0" w:color="auto"/>
            </w:tcBorders>
            <w:shd w:val="clear" w:color="000000" w:fill="FFFFFF"/>
            <w:vAlign w:val="center"/>
          </w:tcPr>
          <w:p w14:paraId="54749992" w14:textId="77777777" w:rsidR="00A8176B" w:rsidRPr="004A3EBB" w:rsidRDefault="00FB7341">
            <w:pPr>
              <w:widowControl/>
              <w:jc w:val="center"/>
              <w:textAlignment w:val="center"/>
              <w:rPr>
                <w:rFonts w:ascii="Arial" w:eastAsia="宋体" w:hAnsi="Arial" w:cs="Arial"/>
                <w:sz w:val="20"/>
                <w:szCs w:val="20"/>
              </w:rPr>
            </w:pPr>
            <w:r w:rsidRPr="004A3EBB">
              <w:rPr>
                <w:rFonts w:ascii="Arial" w:eastAsia="宋体" w:hAnsi="Arial" w:cs="Arial"/>
                <w:kern w:val="0"/>
                <w:sz w:val="20"/>
                <w:szCs w:val="20"/>
                <w:lang w:bidi="ar"/>
              </w:rPr>
              <w:t>9919</w:t>
            </w:r>
          </w:p>
        </w:tc>
        <w:tc>
          <w:tcPr>
            <w:tcW w:w="1016" w:type="dxa"/>
            <w:tcBorders>
              <w:top w:val="nil"/>
              <w:left w:val="nil"/>
              <w:bottom w:val="single" w:sz="4" w:space="0" w:color="auto"/>
              <w:right w:val="single" w:sz="4" w:space="0" w:color="auto"/>
            </w:tcBorders>
            <w:shd w:val="clear" w:color="000000" w:fill="FFFFFF"/>
            <w:vAlign w:val="center"/>
          </w:tcPr>
          <w:p w14:paraId="183468D5"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298</w:t>
            </w:r>
          </w:p>
        </w:tc>
        <w:tc>
          <w:tcPr>
            <w:tcW w:w="1398" w:type="dxa"/>
            <w:tcBorders>
              <w:top w:val="nil"/>
              <w:left w:val="nil"/>
              <w:bottom w:val="single" w:sz="4" w:space="0" w:color="auto"/>
              <w:right w:val="single" w:sz="4" w:space="0" w:color="auto"/>
            </w:tcBorders>
            <w:shd w:val="clear" w:color="000000" w:fill="FFFFFF"/>
            <w:vAlign w:val="center"/>
          </w:tcPr>
          <w:p w14:paraId="2DA67159"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150</w:t>
            </w:r>
          </w:p>
        </w:tc>
        <w:tc>
          <w:tcPr>
            <w:tcW w:w="1416" w:type="dxa"/>
            <w:tcBorders>
              <w:top w:val="nil"/>
              <w:left w:val="nil"/>
              <w:bottom w:val="single" w:sz="4" w:space="0" w:color="auto"/>
              <w:right w:val="single" w:sz="4" w:space="0" w:color="auto"/>
            </w:tcBorders>
            <w:shd w:val="clear" w:color="000000" w:fill="FFFFFF"/>
            <w:vAlign w:val="center"/>
          </w:tcPr>
          <w:p w14:paraId="65571F1F"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2FF15EB5" w14:textId="77777777">
        <w:trPr>
          <w:trHeight w:val="300"/>
        </w:trPr>
        <w:tc>
          <w:tcPr>
            <w:tcW w:w="1287" w:type="dxa"/>
            <w:tcBorders>
              <w:top w:val="nil"/>
              <w:left w:val="single" w:sz="4" w:space="0" w:color="auto"/>
              <w:bottom w:val="single" w:sz="4" w:space="0" w:color="auto"/>
              <w:right w:val="single" w:sz="4" w:space="0" w:color="auto"/>
            </w:tcBorders>
            <w:shd w:val="clear" w:color="000000" w:fill="FFFFFF"/>
            <w:vAlign w:val="center"/>
          </w:tcPr>
          <w:p w14:paraId="13053245"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49662C26"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龙江路</w:t>
            </w:r>
            <w:r w:rsidRPr="004A3EBB">
              <w:rPr>
                <w:rFonts w:ascii="Arial" w:eastAsia="宋体" w:hAnsi="Arial" w:cs="Arial"/>
                <w:kern w:val="0"/>
                <w:sz w:val="20"/>
                <w:szCs w:val="20"/>
              </w:rPr>
              <w:t>(</w:t>
            </w:r>
            <w:r w:rsidRPr="004A3EBB">
              <w:rPr>
                <w:rFonts w:ascii="Arial" w:eastAsia="宋体" w:hAnsi="Arial" w:cs="Arial"/>
                <w:kern w:val="0"/>
                <w:sz w:val="20"/>
                <w:szCs w:val="20"/>
              </w:rPr>
              <w:t>南段</w:t>
            </w:r>
            <w:r w:rsidRPr="004A3EBB">
              <w:rPr>
                <w:rFonts w:ascii="Arial" w:eastAsia="宋体" w:hAnsi="Arial" w:cs="Arial"/>
                <w:kern w:val="0"/>
                <w:sz w:val="20"/>
                <w:szCs w:val="20"/>
              </w:rPr>
              <w:t>)</w:t>
            </w:r>
          </w:p>
        </w:tc>
        <w:tc>
          <w:tcPr>
            <w:tcW w:w="1046" w:type="dxa"/>
            <w:tcBorders>
              <w:top w:val="nil"/>
              <w:left w:val="nil"/>
              <w:bottom w:val="single" w:sz="4" w:space="0" w:color="auto"/>
              <w:right w:val="single" w:sz="4" w:space="0" w:color="auto"/>
            </w:tcBorders>
            <w:shd w:val="clear" w:color="000000" w:fill="FFFFFF"/>
            <w:vAlign w:val="center"/>
          </w:tcPr>
          <w:p w14:paraId="6FB898A6"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永定路</w:t>
            </w:r>
          </w:p>
        </w:tc>
        <w:tc>
          <w:tcPr>
            <w:tcW w:w="1086" w:type="dxa"/>
            <w:tcBorders>
              <w:top w:val="nil"/>
              <w:left w:val="nil"/>
              <w:bottom w:val="single" w:sz="4" w:space="0" w:color="auto"/>
              <w:right w:val="single" w:sz="4" w:space="0" w:color="auto"/>
            </w:tcBorders>
            <w:shd w:val="clear" w:color="000000" w:fill="FFFFFF"/>
            <w:vAlign w:val="center"/>
          </w:tcPr>
          <w:p w14:paraId="17C51942"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瓯海大道</w:t>
            </w:r>
          </w:p>
        </w:tc>
        <w:tc>
          <w:tcPr>
            <w:tcW w:w="1124" w:type="dxa"/>
            <w:tcBorders>
              <w:top w:val="nil"/>
              <w:left w:val="nil"/>
              <w:bottom w:val="single" w:sz="4" w:space="0" w:color="auto"/>
              <w:right w:val="single" w:sz="4" w:space="0" w:color="auto"/>
            </w:tcBorders>
            <w:shd w:val="clear" w:color="000000" w:fill="FFFFFF"/>
            <w:vAlign w:val="center"/>
          </w:tcPr>
          <w:p w14:paraId="7F66C3AD"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246DC7B9"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3913</w:t>
            </w:r>
          </w:p>
        </w:tc>
        <w:tc>
          <w:tcPr>
            <w:tcW w:w="892" w:type="dxa"/>
            <w:tcBorders>
              <w:top w:val="nil"/>
              <w:left w:val="nil"/>
              <w:bottom w:val="single" w:sz="4" w:space="0" w:color="auto"/>
              <w:right w:val="single" w:sz="4" w:space="0" w:color="auto"/>
            </w:tcBorders>
            <w:shd w:val="clear" w:color="000000" w:fill="FFFFFF"/>
            <w:vAlign w:val="center"/>
          </w:tcPr>
          <w:p w14:paraId="2293D20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50</w:t>
            </w:r>
          </w:p>
        </w:tc>
        <w:tc>
          <w:tcPr>
            <w:tcW w:w="884" w:type="dxa"/>
            <w:tcBorders>
              <w:top w:val="nil"/>
              <w:left w:val="nil"/>
              <w:bottom w:val="single" w:sz="4" w:space="0" w:color="auto"/>
              <w:right w:val="single" w:sz="4" w:space="0" w:color="auto"/>
            </w:tcBorders>
            <w:shd w:val="clear" w:color="000000" w:fill="FFFFFF"/>
            <w:vAlign w:val="center"/>
          </w:tcPr>
          <w:p w14:paraId="1BEE58BA"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195650</w:t>
            </w:r>
          </w:p>
        </w:tc>
        <w:tc>
          <w:tcPr>
            <w:tcW w:w="1295" w:type="dxa"/>
            <w:tcBorders>
              <w:top w:val="nil"/>
              <w:left w:val="nil"/>
              <w:bottom w:val="single" w:sz="4" w:space="0" w:color="auto"/>
              <w:right w:val="single" w:sz="4" w:space="0" w:color="auto"/>
            </w:tcBorders>
            <w:shd w:val="clear" w:color="000000" w:fill="FFFFFF"/>
            <w:vAlign w:val="center"/>
          </w:tcPr>
          <w:p w14:paraId="21CE91CB"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016" w:type="dxa"/>
            <w:tcBorders>
              <w:top w:val="nil"/>
              <w:left w:val="nil"/>
              <w:bottom w:val="single" w:sz="4" w:space="0" w:color="auto"/>
              <w:right w:val="single" w:sz="4" w:space="0" w:color="auto"/>
            </w:tcBorders>
            <w:shd w:val="clear" w:color="000000" w:fill="FFFFFF"/>
            <w:vAlign w:val="center"/>
          </w:tcPr>
          <w:p w14:paraId="0CBBD165"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287</w:t>
            </w:r>
          </w:p>
        </w:tc>
        <w:tc>
          <w:tcPr>
            <w:tcW w:w="1398" w:type="dxa"/>
            <w:tcBorders>
              <w:top w:val="nil"/>
              <w:left w:val="nil"/>
              <w:bottom w:val="single" w:sz="4" w:space="0" w:color="auto"/>
              <w:right w:val="single" w:sz="4" w:space="0" w:color="auto"/>
            </w:tcBorders>
            <w:shd w:val="clear" w:color="000000" w:fill="FFFFFF"/>
            <w:vAlign w:val="center"/>
          </w:tcPr>
          <w:p w14:paraId="1C5CCF75"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2F8F8516"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1A1B66C4" w14:textId="77777777">
        <w:trPr>
          <w:trHeight w:val="300"/>
        </w:trPr>
        <w:tc>
          <w:tcPr>
            <w:tcW w:w="1287" w:type="dxa"/>
            <w:tcBorders>
              <w:top w:val="nil"/>
              <w:left w:val="single" w:sz="4" w:space="0" w:color="auto"/>
              <w:bottom w:val="single" w:sz="4" w:space="0" w:color="auto"/>
              <w:right w:val="single" w:sz="4" w:space="0" w:color="auto"/>
            </w:tcBorders>
            <w:shd w:val="clear" w:color="000000" w:fill="FFFFFF"/>
            <w:vAlign w:val="center"/>
          </w:tcPr>
          <w:p w14:paraId="59CB04B1"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5C7FEA5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永中西路</w:t>
            </w:r>
          </w:p>
        </w:tc>
        <w:tc>
          <w:tcPr>
            <w:tcW w:w="1046" w:type="dxa"/>
            <w:tcBorders>
              <w:top w:val="nil"/>
              <w:left w:val="nil"/>
              <w:bottom w:val="single" w:sz="4" w:space="0" w:color="auto"/>
              <w:right w:val="single" w:sz="4" w:space="0" w:color="auto"/>
            </w:tcBorders>
            <w:shd w:val="clear" w:color="000000" w:fill="FFFFFF"/>
            <w:vAlign w:val="center"/>
          </w:tcPr>
          <w:p w14:paraId="324D1478"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首辅路</w:t>
            </w:r>
          </w:p>
        </w:tc>
        <w:tc>
          <w:tcPr>
            <w:tcW w:w="1086" w:type="dxa"/>
            <w:tcBorders>
              <w:top w:val="nil"/>
              <w:left w:val="nil"/>
              <w:bottom w:val="single" w:sz="4" w:space="0" w:color="auto"/>
              <w:right w:val="single" w:sz="4" w:space="0" w:color="auto"/>
            </w:tcBorders>
            <w:shd w:val="clear" w:color="000000" w:fill="FFFFFF"/>
            <w:vAlign w:val="center"/>
          </w:tcPr>
          <w:p w14:paraId="521720C6"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龙海路</w:t>
            </w:r>
          </w:p>
        </w:tc>
        <w:tc>
          <w:tcPr>
            <w:tcW w:w="1124" w:type="dxa"/>
            <w:tcBorders>
              <w:top w:val="nil"/>
              <w:left w:val="nil"/>
              <w:bottom w:val="single" w:sz="4" w:space="0" w:color="auto"/>
              <w:right w:val="single" w:sz="4" w:space="0" w:color="auto"/>
            </w:tcBorders>
            <w:shd w:val="clear" w:color="000000" w:fill="FFFFFF"/>
            <w:vAlign w:val="center"/>
          </w:tcPr>
          <w:p w14:paraId="5C513C52"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33840150"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4575</w:t>
            </w:r>
          </w:p>
        </w:tc>
        <w:tc>
          <w:tcPr>
            <w:tcW w:w="892" w:type="dxa"/>
            <w:tcBorders>
              <w:top w:val="nil"/>
              <w:left w:val="nil"/>
              <w:bottom w:val="single" w:sz="4" w:space="0" w:color="auto"/>
              <w:right w:val="single" w:sz="4" w:space="0" w:color="auto"/>
            </w:tcBorders>
            <w:shd w:val="clear" w:color="000000" w:fill="FFFFFF"/>
            <w:vAlign w:val="center"/>
          </w:tcPr>
          <w:p w14:paraId="6A3326A3"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36</w:t>
            </w:r>
          </w:p>
        </w:tc>
        <w:tc>
          <w:tcPr>
            <w:tcW w:w="884" w:type="dxa"/>
            <w:tcBorders>
              <w:top w:val="nil"/>
              <w:left w:val="nil"/>
              <w:bottom w:val="single" w:sz="4" w:space="0" w:color="auto"/>
              <w:right w:val="single" w:sz="4" w:space="0" w:color="auto"/>
            </w:tcBorders>
            <w:shd w:val="clear" w:color="000000" w:fill="FFFFFF"/>
            <w:vAlign w:val="center"/>
          </w:tcPr>
          <w:p w14:paraId="475E2D7B"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164700</w:t>
            </w:r>
          </w:p>
        </w:tc>
        <w:tc>
          <w:tcPr>
            <w:tcW w:w="1295" w:type="dxa"/>
            <w:tcBorders>
              <w:top w:val="nil"/>
              <w:left w:val="nil"/>
              <w:bottom w:val="single" w:sz="4" w:space="0" w:color="auto"/>
              <w:right w:val="single" w:sz="4" w:space="0" w:color="auto"/>
            </w:tcBorders>
            <w:shd w:val="clear" w:color="000000" w:fill="FFFFFF"/>
            <w:vAlign w:val="center"/>
          </w:tcPr>
          <w:p w14:paraId="0303A19A"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14047</w:t>
            </w:r>
          </w:p>
        </w:tc>
        <w:tc>
          <w:tcPr>
            <w:tcW w:w="1016" w:type="dxa"/>
            <w:tcBorders>
              <w:top w:val="nil"/>
              <w:left w:val="nil"/>
              <w:bottom w:val="single" w:sz="4" w:space="0" w:color="auto"/>
              <w:right w:val="single" w:sz="4" w:space="0" w:color="auto"/>
            </w:tcBorders>
            <w:shd w:val="clear" w:color="000000" w:fill="FFFFFF"/>
            <w:vAlign w:val="center"/>
          </w:tcPr>
          <w:p w14:paraId="3D5B4339"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676</w:t>
            </w:r>
          </w:p>
        </w:tc>
        <w:tc>
          <w:tcPr>
            <w:tcW w:w="1398" w:type="dxa"/>
            <w:tcBorders>
              <w:top w:val="nil"/>
              <w:left w:val="nil"/>
              <w:bottom w:val="single" w:sz="4" w:space="0" w:color="auto"/>
              <w:right w:val="single" w:sz="4" w:space="0" w:color="auto"/>
            </w:tcBorders>
            <w:shd w:val="clear" w:color="000000" w:fill="FFFFFF"/>
            <w:vAlign w:val="center"/>
          </w:tcPr>
          <w:p w14:paraId="712EB6FA"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282E7A6D"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14009E0B" w14:textId="77777777">
        <w:trPr>
          <w:trHeight w:val="300"/>
        </w:trPr>
        <w:tc>
          <w:tcPr>
            <w:tcW w:w="1287" w:type="dxa"/>
            <w:tcBorders>
              <w:top w:val="nil"/>
              <w:left w:val="single" w:sz="4" w:space="0" w:color="auto"/>
              <w:bottom w:val="single" w:sz="4" w:space="0" w:color="auto"/>
              <w:right w:val="single" w:sz="4" w:space="0" w:color="auto"/>
            </w:tcBorders>
            <w:shd w:val="clear" w:color="000000" w:fill="FFFFFF"/>
            <w:vAlign w:val="center"/>
          </w:tcPr>
          <w:p w14:paraId="28422567"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0CA19CBD"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永中路</w:t>
            </w:r>
          </w:p>
        </w:tc>
        <w:tc>
          <w:tcPr>
            <w:tcW w:w="1046" w:type="dxa"/>
            <w:tcBorders>
              <w:top w:val="nil"/>
              <w:left w:val="nil"/>
              <w:bottom w:val="single" w:sz="4" w:space="0" w:color="auto"/>
              <w:right w:val="single" w:sz="4" w:space="0" w:color="auto"/>
            </w:tcBorders>
            <w:shd w:val="clear" w:color="000000" w:fill="FFFFFF"/>
            <w:vAlign w:val="center"/>
          </w:tcPr>
          <w:p w14:paraId="2F06BA9B"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龙海路</w:t>
            </w:r>
          </w:p>
        </w:tc>
        <w:tc>
          <w:tcPr>
            <w:tcW w:w="1086" w:type="dxa"/>
            <w:tcBorders>
              <w:top w:val="nil"/>
              <w:left w:val="nil"/>
              <w:bottom w:val="single" w:sz="4" w:space="0" w:color="auto"/>
              <w:right w:val="single" w:sz="4" w:space="0" w:color="auto"/>
            </w:tcBorders>
            <w:shd w:val="clear" w:color="000000" w:fill="FFFFFF"/>
            <w:vAlign w:val="center"/>
          </w:tcPr>
          <w:p w14:paraId="30318BC6"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护寺桥</w:t>
            </w:r>
          </w:p>
        </w:tc>
        <w:tc>
          <w:tcPr>
            <w:tcW w:w="1124" w:type="dxa"/>
            <w:tcBorders>
              <w:top w:val="nil"/>
              <w:left w:val="nil"/>
              <w:bottom w:val="single" w:sz="4" w:space="0" w:color="auto"/>
              <w:right w:val="single" w:sz="4" w:space="0" w:color="auto"/>
            </w:tcBorders>
            <w:shd w:val="clear" w:color="000000" w:fill="FFFFFF"/>
            <w:vAlign w:val="center"/>
          </w:tcPr>
          <w:p w14:paraId="77CBFEF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68027532"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975</w:t>
            </w:r>
          </w:p>
        </w:tc>
        <w:tc>
          <w:tcPr>
            <w:tcW w:w="892" w:type="dxa"/>
            <w:tcBorders>
              <w:top w:val="nil"/>
              <w:left w:val="nil"/>
              <w:bottom w:val="single" w:sz="4" w:space="0" w:color="auto"/>
              <w:right w:val="single" w:sz="4" w:space="0" w:color="auto"/>
            </w:tcBorders>
            <w:shd w:val="clear" w:color="000000" w:fill="FFFFFF"/>
            <w:vAlign w:val="center"/>
          </w:tcPr>
          <w:p w14:paraId="4156E30B"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39</w:t>
            </w:r>
          </w:p>
        </w:tc>
        <w:tc>
          <w:tcPr>
            <w:tcW w:w="884" w:type="dxa"/>
            <w:tcBorders>
              <w:top w:val="nil"/>
              <w:left w:val="nil"/>
              <w:bottom w:val="single" w:sz="4" w:space="0" w:color="auto"/>
              <w:right w:val="single" w:sz="4" w:space="0" w:color="auto"/>
            </w:tcBorders>
            <w:shd w:val="clear" w:color="000000" w:fill="FFFFFF"/>
            <w:vAlign w:val="center"/>
          </w:tcPr>
          <w:p w14:paraId="3D50FBB5"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38025</w:t>
            </w:r>
          </w:p>
        </w:tc>
        <w:tc>
          <w:tcPr>
            <w:tcW w:w="1295" w:type="dxa"/>
            <w:tcBorders>
              <w:top w:val="nil"/>
              <w:left w:val="nil"/>
              <w:bottom w:val="single" w:sz="4" w:space="0" w:color="auto"/>
              <w:right w:val="single" w:sz="4" w:space="0" w:color="auto"/>
            </w:tcBorders>
            <w:shd w:val="clear" w:color="000000" w:fill="FFFFFF"/>
            <w:vAlign w:val="center"/>
          </w:tcPr>
          <w:p w14:paraId="66D5190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3050</w:t>
            </w:r>
          </w:p>
        </w:tc>
        <w:tc>
          <w:tcPr>
            <w:tcW w:w="1016" w:type="dxa"/>
            <w:tcBorders>
              <w:top w:val="nil"/>
              <w:left w:val="nil"/>
              <w:bottom w:val="single" w:sz="4" w:space="0" w:color="auto"/>
              <w:right w:val="single" w:sz="4" w:space="0" w:color="auto"/>
            </w:tcBorders>
            <w:shd w:val="clear" w:color="000000" w:fill="FFFFFF"/>
            <w:vAlign w:val="center"/>
          </w:tcPr>
          <w:p w14:paraId="182D3BCB"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108</w:t>
            </w:r>
          </w:p>
        </w:tc>
        <w:tc>
          <w:tcPr>
            <w:tcW w:w="1398" w:type="dxa"/>
            <w:tcBorders>
              <w:top w:val="nil"/>
              <w:left w:val="nil"/>
              <w:bottom w:val="single" w:sz="4" w:space="0" w:color="auto"/>
              <w:right w:val="single" w:sz="4" w:space="0" w:color="auto"/>
            </w:tcBorders>
            <w:shd w:val="clear" w:color="000000" w:fill="FFFFFF"/>
            <w:vAlign w:val="center"/>
          </w:tcPr>
          <w:p w14:paraId="1A5B9AF6"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47549C65"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41AE6F9E" w14:textId="77777777">
        <w:trPr>
          <w:trHeight w:val="520"/>
        </w:trPr>
        <w:tc>
          <w:tcPr>
            <w:tcW w:w="1287" w:type="dxa"/>
            <w:tcBorders>
              <w:top w:val="nil"/>
              <w:left w:val="single" w:sz="4" w:space="0" w:color="auto"/>
              <w:bottom w:val="single" w:sz="4" w:space="0" w:color="auto"/>
              <w:right w:val="single" w:sz="4" w:space="0" w:color="auto"/>
            </w:tcBorders>
            <w:shd w:val="clear" w:color="000000" w:fill="FFFFFF"/>
            <w:vAlign w:val="center"/>
          </w:tcPr>
          <w:p w14:paraId="76BBCD2E"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1DBB5EF7"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永宁西路</w:t>
            </w:r>
          </w:p>
        </w:tc>
        <w:tc>
          <w:tcPr>
            <w:tcW w:w="1046" w:type="dxa"/>
            <w:tcBorders>
              <w:top w:val="nil"/>
              <w:left w:val="nil"/>
              <w:bottom w:val="single" w:sz="4" w:space="0" w:color="auto"/>
              <w:right w:val="single" w:sz="4" w:space="0" w:color="auto"/>
            </w:tcBorders>
            <w:shd w:val="clear" w:color="000000" w:fill="FFFFFF"/>
            <w:vAlign w:val="center"/>
          </w:tcPr>
          <w:p w14:paraId="3836E9F2"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首辅路</w:t>
            </w:r>
          </w:p>
        </w:tc>
        <w:tc>
          <w:tcPr>
            <w:tcW w:w="1086" w:type="dxa"/>
            <w:tcBorders>
              <w:top w:val="nil"/>
              <w:left w:val="nil"/>
              <w:bottom w:val="single" w:sz="4" w:space="0" w:color="auto"/>
              <w:right w:val="single" w:sz="4" w:space="0" w:color="auto"/>
            </w:tcBorders>
            <w:shd w:val="clear" w:color="000000" w:fill="FFFFFF"/>
            <w:vAlign w:val="center"/>
          </w:tcPr>
          <w:p w14:paraId="2DB9B5F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建中街</w:t>
            </w:r>
          </w:p>
        </w:tc>
        <w:tc>
          <w:tcPr>
            <w:tcW w:w="1124" w:type="dxa"/>
            <w:tcBorders>
              <w:top w:val="nil"/>
              <w:left w:val="nil"/>
              <w:bottom w:val="single" w:sz="4" w:space="0" w:color="auto"/>
              <w:right w:val="single" w:sz="4" w:space="0" w:color="auto"/>
            </w:tcBorders>
            <w:shd w:val="clear" w:color="000000" w:fill="FFFFFF"/>
            <w:vAlign w:val="center"/>
          </w:tcPr>
          <w:p w14:paraId="4885ADE6"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4B6D381B"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6191</w:t>
            </w:r>
          </w:p>
        </w:tc>
        <w:tc>
          <w:tcPr>
            <w:tcW w:w="892" w:type="dxa"/>
            <w:tcBorders>
              <w:top w:val="nil"/>
              <w:left w:val="nil"/>
              <w:bottom w:val="single" w:sz="4" w:space="0" w:color="auto"/>
              <w:right w:val="single" w:sz="4" w:space="0" w:color="auto"/>
            </w:tcBorders>
            <w:shd w:val="clear" w:color="000000" w:fill="FFFFFF"/>
            <w:vAlign w:val="center"/>
          </w:tcPr>
          <w:p w14:paraId="380E3EB3"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32</w:t>
            </w:r>
          </w:p>
        </w:tc>
        <w:tc>
          <w:tcPr>
            <w:tcW w:w="884" w:type="dxa"/>
            <w:tcBorders>
              <w:top w:val="nil"/>
              <w:left w:val="nil"/>
              <w:bottom w:val="single" w:sz="4" w:space="0" w:color="auto"/>
              <w:right w:val="single" w:sz="4" w:space="0" w:color="auto"/>
            </w:tcBorders>
            <w:shd w:val="clear" w:color="000000" w:fill="FFFFFF"/>
            <w:vAlign w:val="center"/>
          </w:tcPr>
          <w:p w14:paraId="1588192B"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198112</w:t>
            </w:r>
          </w:p>
        </w:tc>
        <w:tc>
          <w:tcPr>
            <w:tcW w:w="1295" w:type="dxa"/>
            <w:tcBorders>
              <w:top w:val="nil"/>
              <w:left w:val="nil"/>
              <w:bottom w:val="single" w:sz="4" w:space="0" w:color="auto"/>
              <w:right w:val="single" w:sz="4" w:space="0" w:color="auto"/>
            </w:tcBorders>
            <w:shd w:val="clear" w:color="000000" w:fill="FFFFFF"/>
            <w:vAlign w:val="center"/>
          </w:tcPr>
          <w:p w14:paraId="213A4CAE"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3015</w:t>
            </w:r>
          </w:p>
        </w:tc>
        <w:tc>
          <w:tcPr>
            <w:tcW w:w="1016" w:type="dxa"/>
            <w:tcBorders>
              <w:top w:val="nil"/>
              <w:left w:val="nil"/>
              <w:bottom w:val="single" w:sz="4" w:space="0" w:color="auto"/>
              <w:right w:val="single" w:sz="4" w:space="0" w:color="auto"/>
            </w:tcBorders>
            <w:shd w:val="clear" w:color="000000" w:fill="FFFFFF"/>
            <w:vAlign w:val="center"/>
          </w:tcPr>
          <w:p w14:paraId="549C82AE"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827</w:t>
            </w:r>
          </w:p>
        </w:tc>
        <w:tc>
          <w:tcPr>
            <w:tcW w:w="1398" w:type="dxa"/>
            <w:tcBorders>
              <w:top w:val="nil"/>
              <w:left w:val="nil"/>
              <w:bottom w:val="single" w:sz="4" w:space="0" w:color="auto"/>
              <w:right w:val="single" w:sz="4" w:space="0" w:color="auto"/>
            </w:tcBorders>
            <w:shd w:val="clear" w:color="000000" w:fill="FFFFFF"/>
            <w:vAlign w:val="center"/>
          </w:tcPr>
          <w:p w14:paraId="134E3464"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110</w:t>
            </w:r>
          </w:p>
        </w:tc>
        <w:tc>
          <w:tcPr>
            <w:tcW w:w="1416" w:type="dxa"/>
            <w:tcBorders>
              <w:top w:val="nil"/>
              <w:left w:val="nil"/>
              <w:bottom w:val="single" w:sz="4" w:space="0" w:color="auto"/>
              <w:right w:val="single" w:sz="4" w:space="0" w:color="auto"/>
            </w:tcBorders>
            <w:shd w:val="clear" w:color="000000" w:fill="FFFFFF"/>
            <w:vAlign w:val="center"/>
          </w:tcPr>
          <w:p w14:paraId="3A3C9860" w14:textId="77777777" w:rsidR="00A8176B" w:rsidRPr="004A3EBB" w:rsidRDefault="00A8176B">
            <w:pPr>
              <w:widowControl/>
              <w:jc w:val="center"/>
              <w:rPr>
                <w:rFonts w:ascii="Arial" w:eastAsia="宋体" w:hAnsi="Arial" w:cs="Arial"/>
                <w:kern w:val="0"/>
                <w:sz w:val="20"/>
                <w:szCs w:val="20"/>
              </w:rPr>
            </w:pPr>
          </w:p>
        </w:tc>
      </w:tr>
      <w:tr w:rsidR="004A3EBB" w:rsidRPr="004A3EBB" w14:paraId="3BA9D2E9" w14:textId="77777777">
        <w:trPr>
          <w:trHeight w:val="400"/>
        </w:trPr>
        <w:tc>
          <w:tcPr>
            <w:tcW w:w="1287" w:type="dxa"/>
            <w:tcBorders>
              <w:top w:val="nil"/>
              <w:left w:val="single" w:sz="4" w:space="0" w:color="auto"/>
              <w:bottom w:val="single" w:sz="4" w:space="0" w:color="auto"/>
              <w:right w:val="single" w:sz="4" w:space="0" w:color="auto"/>
            </w:tcBorders>
            <w:shd w:val="clear" w:color="000000" w:fill="FFFFFF"/>
            <w:vAlign w:val="center"/>
          </w:tcPr>
          <w:p w14:paraId="5BFCEAF2"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10CE2AF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永定路</w:t>
            </w:r>
          </w:p>
        </w:tc>
        <w:tc>
          <w:tcPr>
            <w:tcW w:w="1046" w:type="dxa"/>
            <w:tcBorders>
              <w:top w:val="nil"/>
              <w:left w:val="nil"/>
              <w:bottom w:val="single" w:sz="4" w:space="0" w:color="auto"/>
              <w:right w:val="single" w:sz="4" w:space="0" w:color="auto"/>
            </w:tcBorders>
            <w:shd w:val="clear" w:color="000000" w:fill="FFFFFF"/>
            <w:vAlign w:val="center"/>
          </w:tcPr>
          <w:p w14:paraId="50542D63"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龙江路</w:t>
            </w:r>
          </w:p>
        </w:tc>
        <w:tc>
          <w:tcPr>
            <w:tcW w:w="1086" w:type="dxa"/>
            <w:tcBorders>
              <w:top w:val="nil"/>
              <w:left w:val="nil"/>
              <w:bottom w:val="single" w:sz="4" w:space="0" w:color="auto"/>
              <w:right w:val="single" w:sz="4" w:space="0" w:color="auto"/>
            </w:tcBorders>
            <w:shd w:val="clear" w:color="000000" w:fill="FFFFFF"/>
            <w:vAlign w:val="center"/>
          </w:tcPr>
          <w:p w14:paraId="485E0402"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建中南街</w:t>
            </w:r>
          </w:p>
        </w:tc>
        <w:tc>
          <w:tcPr>
            <w:tcW w:w="1124" w:type="dxa"/>
            <w:tcBorders>
              <w:top w:val="nil"/>
              <w:left w:val="nil"/>
              <w:bottom w:val="single" w:sz="4" w:space="0" w:color="auto"/>
              <w:right w:val="single" w:sz="4" w:space="0" w:color="auto"/>
            </w:tcBorders>
            <w:shd w:val="clear" w:color="000000" w:fill="FFFFFF"/>
            <w:vAlign w:val="center"/>
          </w:tcPr>
          <w:p w14:paraId="59CCA0C9"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1A41139E"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1648</w:t>
            </w:r>
          </w:p>
        </w:tc>
        <w:tc>
          <w:tcPr>
            <w:tcW w:w="892" w:type="dxa"/>
            <w:tcBorders>
              <w:top w:val="nil"/>
              <w:left w:val="nil"/>
              <w:bottom w:val="single" w:sz="4" w:space="0" w:color="auto"/>
              <w:right w:val="single" w:sz="4" w:space="0" w:color="auto"/>
            </w:tcBorders>
            <w:shd w:val="clear" w:color="000000" w:fill="FFFFFF"/>
            <w:vAlign w:val="center"/>
          </w:tcPr>
          <w:p w14:paraId="4D9A4AA5"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49</w:t>
            </w:r>
          </w:p>
        </w:tc>
        <w:tc>
          <w:tcPr>
            <w:tcW w:w="884" w:type="dxa"/>
            <w:tcBorders>
              <w:top w:val="nil"/>
              <w:left w:val="nil"/>
              <w:bottom w:val="single" w:sz="4" w:space="0" w:color="auto"/>
              <w:right w:val="single" w:sz="4" w:space="0" w:color="auto"/>
            </w:tcBorders>
            <w:shd w:val="clear" w:color="000000" w:fill="FFFFFF"/>
            <w:vAlign w:val="center"/>
          </w:tcPr>
          <w:p w14:paraId="332E8943"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80752</w:t>
            </w:r>
          </w:p>
        </w:tc>
        <w:tc>
          <w:tcPr>
            <w:tcW w:w="1295" w:type="dxa"/>
            <w:tcBorders>
              <w:top w:val="nil"/>
              <w:left w:val="nil"/>
              <w:bottom w:val="single" w:sz="4" w:space="0" w:color="auto"/>
              <w:right w:val="single" w:sz="4" w:space="0" w:color="auto"/>
            </w:tcBorders>
            <w:shd w:val="clear" w:color="000000" w:fill="FFFFFF"/>
            <w:vAlign w:val="center"/>
          </w:tcPr>
          <w:p w14:paraId="1B54A9B5"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016" w:type="dxa"/>
            <w:tcBorders>
              <w:top w:val="nil"/>
              <w:left w:val="nil"/>
              <w:bottom w:val="single" w:sz="4" w:space="0" w:color="auto"/>
              <w:right w:val="single" w:sz="4" w:space="0" w:color="auto"/>
            </w:tcBorders>
            <w:shd w:val="clear" w:color="000000" w:fill="FFFFFF"/>
            <w:vAlign w:val="center"/>
          </w:tcPr>
          <w:p w14:paraId="19FF3A7B"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255</w:t>
            </w:r>
          </w:p>
        </w:tc>
        <w:tc>
          <w:tcPr>
            <w:tcW w:w="1398" w:type="dxa"/>
            <w:tcBorders>
              <w:top w:val="nil"/>
              <w:left w:val="nil"/>
              <w:bottom w:val="single" w:sz="4" w:space="0" w:color="auto"/>
              <w:right w:val="single" w:sz="4" w:space="0" w:color="auto"/>
            </w:tcBorders>
            <w:shd w:val="clear" w:color="000000" w:fill="FFFFFF"/>
            <w:vAlign w:val="center"/>
          </w:tcPr>
          <w:p w14:paraId="6F733D39"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3300AAEB" w14:textId="77777777" w:rsidR="00A8176B" w:rsidRPr="004A3EBB" w:rsidRDefault="00A8176B">
            <w:pPr>
              <w:widowControl/>
              <w:jc w:val="center"/>
              <w:rPr>
                <w:rFonts w:ascii="宋体" w:eastAsia="宋体" w:hAnsi="宋体" w:cs="宋体"/>
                <w:kern w:val="0"/>
                <w:sz w:val="24"/>
                <w:szCs w:val="24"/>
              </w:rPr>
            </w:pPr>
          </w:p>
        </w:tc>
      </w:tr>
      <w:tr w:rsidR="004A3EBB" w:rsidRPr="004A3EBB" w14:paraId="496B3ACE" w14:textId="77777777">
        <w:trPr>
          <w:trHeight w:val="1140"/>
        </w:trPr>
        <w:tc>
          <w:tcPr>
            <w:tcW w:w="1287" w:type="dxa"/>
            <w:tcBorders>
              <w:top w:val="nil"/>
              <w:left w:val="single" w:sz="4" w:space="0" w:color="auto"/>
              <w:bottom w:val="single" w:sz="4" w:space="0" w:color="auto"/>
              <w:right w:val="single" w:sz="4" w:space="0" w:color="auto"/>
            </w:tcBorders>
            <w:shd w:val="clear" w:color="000000" w:fill="FFFFFF"/>
            <w:vAlign w:val="center"/>
          </w:tcPr>
          <w:p w14:paraId="7D0D10CE"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794A98B5"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高新大道</w:t>
            </w:r>
          </w:p>
        </w:tc>
        <w:tc>
          <w:tcPr>
            <w:tcW w:w="1046" w:type="dxa"/>
            <w:tcBorders>
              <w:top w:val="nil"/>
              <w:left w:val="nil"/>
              <w:bottom w:val="single" w:sz="4" w:space="0" w:color="auto"/>
              <w:right w:val="single" w:sz="4" w:space="0" w:color="auto"/>
            </w:tcBorders>
            <w:shd w:val="clear" w:color="000000" w:fill="FFFFFF"/>
            <w:vAlign w:val="center"/>
          </w:tcPr>
          <w:p w14:paraId="3DD14AEB"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二号桥</w:t>
            </w:r>
          </w:p>
        </w:tc>
        <w:tc>
          <w:tcPr>
            <w:tcW w:w="1086" w:type="dxa"/>
            <w:tcBorders>
              <w:top w:val="nil"/>
              <w:left w:val="nil"/>
              <w:bottom w:val="single" w:sz="4" w:space="0" w:color="auto"/>
              <w:right w:val="single" w:sz="4" w:space="0" w:color="auto"/>
            </w:tcBorders>
            <w:shd w:val="clear" w:color="000000" w:fill="FFFFFF"/>
            <w:vAlign w:val="center"/>
          </w:tcPr>
          <w:p w14:paraId="2133FA4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永定路</w:t>
            </w:r>
          </w:p>
        </w:tc>
        <w:tc>
          <w:tcPr>
            <w:tcW w:w="1124" w:type="dxa"/>
            <w:tcBorders>
              <w:top w:val="nil"/>
              <w:left w:val="nil"/>
              <w:bottom w:val="single" w:sz="4" w:space="0" w:color="auto"/>
              <w:right w:val="single" w:sz="4" w:space="0" w:color="auto"/>
            </w:tcBorders>
            <w:shd w:val="clear" w:color="000000" w:fill="FFFFFF"/>
            <w:vAlign w:val="center"/>
          </w:tcPr>
          <w:p w14:paraId="6214642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435241F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1206</w:t>
            </w:r>
          </w:p>
        </w:tc>
        <w:tc>
          <w:tcPr>
            <w:tcW w:w="892" w:type="dxa"/>
            <w:tcBorders>
              <w:top w:val="nil"/>
              <w:left w:val="nil"/>
              <w:bottom w:val="single" w:sz="4" w:space="0" w:color="auto"/>
              <w:right w:val="single" w:sz="4" w:space="0" w:color="auto"/>
            </w:tcBorders>
            <w:shd w:val="clear" w:color="000000" w:fill="FFFFFF"/>
            <w:vAlign w:val="center"/>
          </w:tcPr>
          <w:p w14:paraId="45BA9EB7"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41</w:t>
            </w:r>
          </w:p>
        </w:tc>
        <w:tc>
          <w:tcPr>
            <w:tcW w:w="884" w:type="dxa"/>
            <w:tcBorders>
              <w:top w:val="nil"/>
              <w:left w:val="nil"/>
              <w:bottom w:val="single" w:sz="4" w:space="0" w:color="auto"/>
              <w:right w:val="single" w:sz="4" w:space="0" w:color="auto"/>
            </w:tcBorders>
            <w:shd w:val="clear" w:color="000000" w:fill="FFFFFF"/>
            <w:vAlign w:val="center"/>
          </w:tcPr>
          <w:p w14:paraId="2367AC79"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49446</w:t>
            </w:r>
          </w:p>
        </w:tc>
        <w:tc>
          <w:tcPr>
            <w:tcW w:w="1295" w:type="dxa"/>
            <w:tcBorders>
              <w:top w:val="nil"/>
              <w:left w:val="nil"/>
              <w:bottom w:val="single" w:sz="4" w:space="0" w:color="auto"/>
              <w:right w:val="single" w:sz="4" w:space="0" w:color="auto"/>
            </w:tcBorders>
            <w:shd w:val="clear" w:color="000000" w:fill="FFFFFF"/>
            <w:vAlign w:val="center"/>
          </w:tcPr>
          <w:p w14:paraId="5B505733"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7890</w:t>
            </w:r>
          </w:p>
        </w:tc>
        <w:tc>
          <w:tcPr>
            <w:tcW w:w="1016" w:type="dxa"/>
            <w:tcBorders>
              <w:top w:val="nil"/>
              <w:left w:val="nil"/>
              <w:bottom w:val="single" w:sz="4" w:space="0" w:color="auto"/>
              <w:right w:val="single" w:sz="4" w:space="0" w:color="auto"/>
            </w:tcBorders>
            <w:shd w:val="clear" w:color="000000" w:fill="FFFFFF"/>
            <w:vAlign w:val="center"/>
          </w:tcPr>
          <w:p w14:paraId="342E370A"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202</w:t>
            </w:r>
          </w:p>
        </w:tc>
        <w:tc>
          <w:tcPr>
            <w:tcW w:w="1398" w:type="dxa"/>
            <w:tcBorders>
              <w:top w:val="nil"/>
              <w:left w:val="nil"/>
              <w:bottom w:val="single" w:sz="4" w:space="0" w:color="auto"/>
              <w:right w:val="single" w:sz="4" w:space="0" w:color="auto"/>
            </w:tcBorders>
            <w:shd w:val="clear" w:color="000000" w:fill="FFFFFF"/>
            <w:vAlign w:val="center"/>
          </w:tcPr>
          <w:p w14:paraId="6C02499B"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70</w:t>
            </w:r>
          </w:p>
        </w:tc>
        <w:tc>
          <w:tcPr>
            <w:tcW w:w="1416" w:type="dxa"/>
            <w:tcBorders>
              <w:top w:val="nil"/>
              <w:left w:val="nil"/>
              <w:bottom w:val="single" w:sz="4" w:space="0" w:color="auto"/>
              <w:right w:val="single" w:sz="4" w:space="0" w:color="auto"/>
            </w:tcBorders>
            <w:shd w:val="clear" w:color="000000" w:fill="FFFFFF"/>
            <w:vAlign w:val="center"/>
          </w:tcPr>
          <w:p w14:paraId="2ECEAA62" w14:textId="77777777" w:rsidR="00A8176B" w:rsidRPr="004A3EBB" w:rsidRDefault="00A8176B">
            <w:pPr>
              <w:widowControl/>
              <w:jc w:val="center"/>
              <w:rPr>
                <w:rFonts w:ascii="宋体" w:eastAsia="宋体" w:hAnsi="宋体" w:cs="宋体"/>
                <w:kern w:val="0"/>
                <w:sz w:val="24"/>
                <w:szCs w:val="24"/>
              </w:rPr>
            </w:pPr>
          </w:p>
        </w:tc>
      </w:tr>
      <w:tr w:rsidR="004A3EBB" w:rsidRPr="004A3EBB" w14:paraId="68D6B0C5" w14:textId="77777777">
        <w:trPr>
          <w:trHeight w:val="360"/>
        </w:trPr>
        <w:tc>
          <w:tcPr>
            <w:tcW w:w="1287" w:type="dxa"/>
            <w:tcBorders>
              <w:top w:val="nil"/>
              <w:left w:val="single" w:sz="4" w:space="0" w:color="auto"/>
              <w:bottom w:val="single" w:sz="4" w:space="0" w:color="auto"/>
              <w:right w:val="single" w:sz="4" w:space="0" w:color="auto"/>
            </w:tcBorders>
            <w:shd w:val="clear" w:color="000000" w:fill="FFFFFF"/>
            <w:vAlign w:val="center"/>
          </w:tcPr>
          <w:p w14:paraId="31BBDC6F"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0F0461D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罗东街</w:t>
            </w:r>
          </w:p>
        </w:tc>
        <w:tc>
          <w:tcPr>
            <w:tcW w:w="1046" w:type="dxa"/>
            <w:tcBorders>
              <w:top w:val="nil"/>
              <w:left w:val="nil"/>
              <w:bottom w:val="single" w:sz="4" w:space="0" w:color="auto"/>
              <w:right w:val="single" w:sz="4" w:space="0" w:color="auto"/>
            </w:tcBorders>
            <w:shd w:val="clear" w:color="000000" w:fill="FFFFFF"/>
            <w:vAlign w:val="center"/>
          </w:tcPr>
          <w:p w14:paraId="362B6FCB"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罗东南街</w:t>
            </w:r>
          </w:p>
        </w:tc>
        <w:tc>
          <w:tcPr>
            <w:tcW w:w="1086" w:type="dxa"/>
            <w:tcBorders>
              <w:top w:val="nil"/>
              <w:left w:val="nil"/>
              <w:bottom w:val="single" w:sz="4" w:space="0" w:color="auto"/>
              <w:right w:val="single" w:sz="4" w:space="0" w:color="auto"/>
            </w:tcBorders>
            <w:shd w:val="clear" w:color="000000" w:fill="FFFFFF"/>
            <w:vAlign w:val="center"/>
          </w:tcPr>
          <w:p w14:paraId="3B6C9909"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瓯海大道</w:t>
            </w:r>
          </w:p>
        </w:tc>
        <w:tc>
          <w:tcPr>
            <w:tcW w:w="1124" w:type="dxa"/>
            <w:tcBorders>
              <w:top w:val="nil"/>
              <w:left w:val="nil"/>
              <w:bottom w:val="single" w:sz="4" w:space="0" w:color="auto"/>
              <w:right w:val="single" w:sz="4" w:space="0" w:color="auto"/>
            </w:tcBorders>
            <w:shd w:val="clear" w:color="000000" w:fill="FFFFFF"/>
            <w:vAlign w:val="center"/>
          </w:tcPr>
          <w:p w14:paraId="5037C363"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064F93F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1591</w:t>
            </w:r>
          </w:p>
        </w:tc>
        <w:tc>
          <w:tcPr>
            <w:tcW w:w="892" w:type="dxa"/>
            <w:tcBorders>
              <w:top w:val="nil"/>
              <w:left w:val="nil"/>
              <w:bottom w:val="single" w:sz="4" w:space="0" w:color="auto"/>
              <w:right w:val="single" w:sz="4" w:space="0" w:color="auto"/>
            </w:tcBorders>
            <w:shd w:val="clear" w:color="000000" w:fill="FFFFFF"/>
            <w:vAlign w:val="center"/>
          </w:tcPr>
          <w:p w14:paraId="35ED47B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28</w:t>
            </w:r>
          </w:p>
        </w:tc>
        <w:tc>
          <w:tcPr>
            <w:tcW w:w="884" w:type="dxa"/>
            <w:tcBorders>
              <w:top w:val="nil"/>
              <w:left w:val="nil"/>
              <w:bottom w:val="single" w:sz="4" w:space="0" w:color="auto"/>
              <w:right w:val="single" w:sz="4" w:space="0" w:color="auto"/>
            </w:tcBorders>
            <w:shd w:val="clear" w:color="000000" w:fill="FFFFFF"/>
            <w:vAlign w:val="center"/>
          </w:tcPr>
          <w:p w14:paraId="6AE6475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44548</w:t>
            </w:r>
          </w:p>
        </w:tc>
        <w:tc>
          <w:tcPr>
            <w:tcW w:w="1295" w:type="dxa"/>
            <w:tcBorders>
              <w:top w:val="nil"/>
              <w:left w:val="nil"/>
              <w:bottom w:val="single" w:sz="4" w:space="0" w:color="auto"/>
              <w:right w:val="single" w:sz="4" w:space="0" w:color="auto"/>
            </w:tcBorders>
            <w:shd w:val="clear" w:color="000000" w:fill="FFFFFF"/>
            <w:vAlign w:val="center"/>
          </w:tcPr>
          <w:p w14:paraId="1F4CF150"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713</w:t>
            </w:r>
          </w:p>
        </w:tc>
        <w:tc>
          <w:tcPr>
            <w:tcW w:w="1016" w:type="dxa"/>
            <w:tcBorders>
              <w:top w:val="nil"/>
              <w:left w:val="nil"/>
              <w:bottom w:val="single" w:sz="4" w:space="0" w:color="auto"/>
              <w:right w:val="single" w:sz="4" w:space="0" w:color="auto"/>
            </w:tcBorders>
            <w:shd w:val="clear" w:color="000000" w:fill="FFFFFF"/>
            <w:vAlign w:val="center"/>
          </w:tcPr>
          <w:p w14:paraId="65D24FD2"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307</w:t>
            </w:r>
          </w:p>
        </w:tc>
        <w:tc>
          <w:tcPr>
            <w:tcW w:w="1398" w:type="dxa"/>
            <w:tcBorders>
              <w:top w:val="nil"/>
              <w:left w:val="nil"/>
              <w:bottom w:val="single" w:sz="4" w:space="0" w:color="auto"/>
              <w:right w:val="single" w:sz="4" w:space="0" w:color="auto"/>
            </w:tcBorders>
            <w:shd w:val="clear" w:color="000000" w:fill="FFFFFF"/>
            <w:vAlign w:val="center"/>
          </w:tcPr>
          <w:p w14:paraId="504D0940"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20</w:t>
            </w:r>
          </w:p>
        </w:tc>
        <w:tc>
          <w:tcPr>
            <w:tcW w:w="1416" w:type="dxa"/>
            <w:tcBorders>
              <w:top w:val="nil"/>
              <w:left w:val="nil"/>
              <w:bottom w:val="single" w:sz="4" w:space="0" w:color="auto"/>
              <w:right w:val="single" w:sz="4" w:space="0" w:color="auto"/>
            </w:tcBorders>
            <w:shd w:val="clear" w:color="000000" w:fill="FFFFFF"/>
            <w:vAlign w:val="center"/>
          </w:tcPr>
          <w:p w14:paraId="3668AD8C"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0E4FAFAF" w14:textId="77777777">
        <w:trPr>
          <w:trHeight w:val="480"/>
        </w:trPr>
        <w:tc>
          <w:tcPr>
            <w:tcW w:w="1287" w:type="dxa"/>
            <w:tcBorders>
              <w:top w:val="nil"/>
              <w:left w:val="single" w:sz="4" w:space="0" w:color="auto"/>
              <w:bottom w:val="single" w:sz="4" w:space="0" w:color="auto"/>
              <w:right w:val="single" w:sz="4" w:space="0" w:color="auto"/>
            </w:tcBorders>
            <w:shd w:val="clear" w:color="000000" w:fill="FFFFFF"/>
            <w:vAlign w:val="center"/>
          </w:tcPr>
          <w:p w14:paraId="0F485866"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C区E区G区</w:t>
            </w:r>
          </w:p>
        </w:tc>
        <w:tc>
          <w:tcPr>
            <w:tcW w:w="1520" w:type="dxa"/>
            <w:tcBorders>
              <w:top w:val="nil"/>
              <w:left w:val="nil"/>
              <w:bottom w:val="single" w:sz="4" w:space="0" w:color="auto"/>
              <w:right w:val="single" w:sz="4" w:space="0" w:color="auto"/>
            </w:tcBorders>
            <w:shd w:val="clear" w:color="000000" w:fill="FFFFFF"/>
            <w:vAlign w:val="center"/>
          </w:tcPr>
          <w:p w14:paraId="65740AE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046" w:type="dxa"/>
            <w:tcBorders>
              <w:top w:val="nil"/>
              <w:left w:val="nil"/>
              <w:bottom w:val="single" w:sz="4" w:space="0" w:color="auto"/>
              <w:right w:val="single" w:sz="4" w:space="0" w:color="auto"/>
            </w:tcBorders>
            <w:shd w:val="clear" w:color="000000" w:fill="FFFFFF"/>
            <w:vAlign w:val="center"/>
          </w:tcPr>
          <w:p w14:paraId="2FD45069"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086" w:type="dxa"/>
            <w:tcBorders>
              <w:top w:val="nil"/>
              <w:left w:val="nil"/>
              <w:bottom w:val="single" w:sz="4" w:space="0" w:color="auto"/>
              <w:right w:val="single" w:sz="4" w:space="0" w:color="auto"/>
            </w:tcBorders>
            <w:shd w:val="clear" w:color="000000" w:fill="FFFFFF"/>
            <w:vAlign w:val="center"/>
          </w:tcPr>
          <w:p w14:paraId="7F1DA0F6"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124" w:type="dxa"/>
            <w:tcBorders>
              <w:top w:val="nil"/>
              <w:left w:val="nil"/>
              <w:bottom w:val="single" w:sz="4" w:space="0" w:color="auto"/>
              <w:right w:val="single" w:sz="4" w:space="0" w:color="auto"/>
            </w:tcBorders>
            <w:shd w:val="clear" w:color="000000" w:fill="FFFFFF"/>
            <w:vAlign w:val="center"/>
          </w:tcPr>
          <w:p w14:paraId="2EB4EEE3"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6E3D3522"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892" w:type="dxa"/>
            <w:tcBorders>
              <w:top w:val="nil"/>
              <w:left w:val="nil"/>
              <w:bottom w:val="single" w:sz="4" w:space="0" w:color="auto"/>
              <w:right w:val="single" w:sz="4" w:space="0" w:color="auto"/>
            </w:tcBorders>
            <w:shd w:val="clear" w:color="000000" w:fill="FFFFFF"/>
            <w:vAlign w:val="center"/>
          </w:tcPr>
          <w:p w14:paraId="3D2C3BC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884" w:type="dxa"/>
            <w:tcBorders>
              <w:top w:val="nil"/>
              <w:left w:val="nil"/>
              <w:bottom w:val="single" w:sz="4" w:space="0" w:color="auto"/>
              <w:right w:val="single" w:sz="4" w:space="0" w:color="auto"/>
            </w:tcBorders>
            <w:shd w:val="clear" w:color="000000" w:fill="FFFFFF"/>
            <w:vAlign w:val="center"/>
          </w:tcPr>
          <w:p w14:paraId="64FF41C0"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295" w:type="dxa"/>
            <w:tcBorders>
              <w:top w:val="nil"/>
              <w:left w:val="nil"/>
              <w:bottom w:val="single" w:sz="4" w:space="0" w:color="auto"/>
              <w:right w:val="single" w:sz="4" w:space="0" w:color="auto"/>
            </w:tcBorders>
            <w:shd w:val="clear" w:color="000000" w:fill="FFFFFF"/>
            <w:vAlign w:val="center"/>
          </w:tcPr>
          <w:p w14:paraId="2F8A3C84"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016" w:type="dxa"/>
            <w:tcBorders>
              <w:top w:val="nil"/>
              <w:left w:val="nil"/>
              <w:bottom w:val="single" w:sz="4" w:space="0" w:color="auto"/>
              <w:right w:val="single" w:sz="4" w:space="0" w:color="auto"/>
            </w:tcBorders>
            <w:shd w:val="clear" w:color="000000" w:fill="FFFFFF"/>
            <w:vAlign w:val="center"/>
          </w:tcPr>
          <w:p w14:paraId="65405EA8"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398" w:type="dxa"/>
            <w:tcBorders>
              <w:top w:val="nil"/>
              <w:left w:val="nil"/>
              <w:bottom w:val="single" w:sz="4" w:space="0" w:color="auto"/>
              <w:right w:val="single" w:sz="4" w:space="0" w:color="auto"/>
            </w:tcBorders>
            <w:shd w:val="clear" w:color="000000" w:fill="FFFFFF"/>
            <w:vAlign w:val="center"/>
          </w:tcPr>
          <w:p w14:paraId="717C308A"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445F1259"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7A5B2016" w14:textId="77777777">
        <w:trPr>
          <w:trHeight w:val="250"/>
        </w:trPr>
        <w:tc>
          <w:tcPr>
            <w:tcW w:w="1287" w:type="dxa"/>
            <w:tcBorders>
              <w:top w:val="nil"/>
              <w:left w:val="single" w:sz="4" w:space="0" w:color="auto"/>
              <w:bottom w:val="single" w:sz="4" w:space="0" w:color="auto"/>
              <w:right w:val="single" w:sz="4" w:space="0" w:color="auto"/>
            </w:tcBorders>
            <w:shd w:val="clear" w:color="000000" w:fill="FFFFFF"/>
            <w:vAlign w:val="center"/>
          </w:tcPr>
          <w:p w14:paraId="22138DC4"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63324CBA"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秀西路</w:t>
            </w:r>
          </w:p>
        </w:tc>
        <w:tc>
          <w:tcPr>
            <w:tcW w:w="1046" w:type="dxa"/>
            <w:tcBorders>
              <w:top w:val="nil"/>
              <w:left w:val="nil"/>
              <w:bottom w:val="single" w:sz="4" w:space="0" w:color="auto"/>
              <w:right w:val="single" w:sz="4" w:space="0" w:color="auto"/>
            </w:tcBorders>
            <w:shd w:val="clear" w:color="000000" w:fill="FFFFFF"/>
            <w:vAlign w:val="center"/>
          </w:tcPr>
          <w:p w14:paraId="1BB66213"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永宁西路</w:t>
            </w:r>
          </w:p>
        </w:tc>
        <w:tc>
          <w:tcPr>
            <w:tcW w:w="1086" w:type="dxa"/>
            <w:tcBorders>
              <w:top w:val="nil"/>
              <w:left w:val="nil"/>
              <w:bottom w:val="single" w:sz="4" w:space="0" w:color="auto"/>
              <w:right w:val="single" w:sz="4" w:space="0" w:color="auto"/>
            </w:tcBorders>
            <w:shd w:val="clear" w:color="000000" w:fill="FFFFFF"/>
            <w:vAlign w:val="center"/>
          </w:tcPr>
          <w:p w14:paraId="3EDD38F6"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升平路</w:t>
            </w:r>
          </w:p>
        </w:tc>
        <w:tc>
          <w:tcPr>
            <w:tcW w:w="1124" w:type="dxa"/>
            <w:tcBorders>
              <w:top w:val="nil"/>
              <w:left w:val="nil"/>
              <w:bottom w:val="single" w:sz="4" w:space="0" w:color="auto"/>
              <w:right w:val="single" w:sz="4" w:space="0" w:color="auto"/>
            </w:tcBorders>
            <w:shd w:val="clear" w:color="000000" w:fill="FFFFFF"/>
            <w:vAlign w:val="center"/>
          </w:tcPr>
          <w:p w14:paraId="47DF08D6"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5262E0EB"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1019</w:t>
            </w:r>
          </w:p>
        </w:tc>
        <w:tc>
          <w:tcPr>
            <w:tcW w:w="892" w:type="dxa"/>
            <w:tcBorders>
              <w:top w:val="nil"/>
              <w:left w:val="nil"/>
              <w:bottom w:val="single" w:sz="4" w:space="0" w:color="auto"/>
              <w:right w:val="single" w:sz="4" w:space="0" w:color="auto"/>
            </w:tcBorders>
            <w:shd w:val="clear" w:color="000000" w:fill="FFFFFF"/>
            <w:vAlign w:val="center"/>
          </w:tcPr>
          <w:p w14:paraId="365B75C8"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14</w:t>
            </w:r>
          </w:p>
        </w:tc>
        <w:tc>
          <w:tcPr>
            <w:tcW w:w="884" w:type="dxa"/>
            <w:tcBorders>
              <w:top w:val="nil"/>
              <w:left w:val="nil"/>
              <w:bottom w:val="single" w:sz="4" w:space="0" w:color="auto"/>
              <w:right w:val="single" w:sz="4" w:space="0" w:color="auto"/>
            </w:tcBorders>
            <w:shd w:val="clear" w:color="000000" w:fill="FFFFFF"/>
            <w:vAlign w:val="center"/>
          </w:tcPr>
          <w:p w14:paraId="6DC24E66"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14266</w:t>
            </w:r>
          </w:p>
        </w:tc>
        <w:tc>
          <w:tcPr>
            <w:tcW w:w="1295" w:type="dxa"/>
            <w:tcBorders>
              <w:top w:val="nil"/>
              <w:left w:val="nil"/>
              <w:bottom w:val="single" w:sz="4" w:space="0" w:color="auto"/>
              <w:right w:val="single" w:sz="4" w:space="0" w:color="auto"/>
            </w:tcBorders>
            <w:shd w:val="clear" w:color="000000" w:fill="FFFFFF"/>
            <w:vAlign w:val="center"/>
          </w:tcPr>
          <w:p w14:paraId="5246899A"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016" w:type="dxa"/>
            <w:tcBorders>
              <w:top w:val="nil"/>
              <w:left w:val="nil"/>
              <w:bottom w:val="single" w:sz="4" w:space="0" w:color="auto"/>
              <w:right w:val="single" w:sz="4" w:space="0" w:color="auto"/>
            </w:tcBorders>
            <w:shd w:val="clear" w:color="000000" w:fill="FFFFFF"/>
            <w:vAlign w:val="center"/>
          </w:tcPr>
          <w:p w14:paraId="7719BE2C"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84</w:t>
            </w:r>
          </w:p>
        </w:tc>
        <w:tc>
          <w:tcPr>
            <w:tcW w:w="1398" w:type="dxa"/>
            <w:tcBorders>
              <w:top w:val="nil"/>
              <w:left w:val="nil"/>
              <w:bottom w:val="single" w:sz="4" w:space="0" w:color="auto"/>
              <w:right w:val="single" w:sz="4" w:space="0" w:color="auto"/>
            </w:tcBorders>
            <w:shd w:val="clear" w:color="000000" w:fill="FFFFFF"/>
            <w:vAlign w:val="center"/>
          </w:tcPr>
          <w:p w14:paraId="31A18709"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1CC63139"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r>
      <w:tr w:rsidR="004A3EBB" w:rsidRPr="004A3EBB" w14:paraId="76D507CA" w14:textId="77777777">
        <w:trPr>
          <w:trHeight w:val="250"/>
        </w:trPr>
        <w:tc>
          <w:tcPr>
            <w:tcW w:w="1287" w:type="dxa"/>
            <w:tcBorders>
              <w:top w:val="nil"/>
              <w:left w:val="single" w:sz="4" w:space="0" w:color="auto"/>
              <w:bottom w:val="single" w:sz="4" w:space="0" w:color="auto"/>
              <w:right w:val="single" w:sz="4" w:space="0" w:color="auto"/>
            </w:tcBorders>
            <w:shd w:val="clear" w:color="000000" w:fill="FFFFFF"/>
            <w:vAlign w:val="center"/>
          </w:tcPr>
          <w:p w14:paraId="14EAD7AB"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10606F59"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秀东路</w:t>
            </w:r>
          </w:p>
        </w:tc>
        <w:tc>
          <w:tcPr>
            <w:tcW w:w="1046" w:type="dxa"/>
            <w:tcBorders>
              <w:top w:val="nil"/>
              <w:left w:val="nil"/>
              <w:bottom w:val="single" w:sz="4" w:space="0" w:color="auto"/>
              <w:right w:val="single" w:sz="4" w:space="0" w:color="auto"/>
            </w:tcBorders>
            <w:shd w:val="clear" w:color="000000" w:fill="FFFFFF"/>
            <w:vAlign w:val="center"/>
          </w:tcPr>
          <w:p w14:paraId="5E9C73F6"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升平路</w:t>
            </w:r>
          </w:p>
        </w:tc>
        <w:tc>
          <w:tcPr>
            <w:tcW w:w="1086" w:type="dxa"/>
            <w:tcBorders>
              <w:top w:val="nil"/>
              <w:left w:val="nil"/>
              <w:bottom w:val="single" w:sz="4" w:space="0" w:color="auto"/>
              <w:right w:val="single" w:sz="4" w:space="0" w:color="auto"/>
            </w:tcBorders>
            <w:shd w:val="clear" w:color="000000" w:fill="FFFFFF"/>
            <w:vAlign w:val="center"/>
          </w:tcPr>
          <w:p w14:paraId="33197AE9"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永宁西路</w:t>
            </w:r>
          </w:p>
        </w:tc>
        <w:tc>
          <w:tcPr>
            <w:tcW w:w="1124" w:type="dxa"/>
            <w:tcBorders>
              <w:top w:val="nil"/>
              <w:left w:val="nil"/>
              <w:bottom w:val="single" w:sz="4" w:space="0" w:color="auto"/>
              <w:right w:val="single" w:sz="4" w:space="0" w:color="auto"/>
            </w:tcBorders>
            <w:shd w:val="clear" w:color="000000" w:fill="FFFFFF"/>
            <w:vAlign w:val="center"/>
          </w:tcPr>
          <w:p w14:paraId="738D0E9D"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0576924D"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1181</w:t>
            </w:r>
          </w:p>
        </w:tc>
        <w:tc>
          <w:tcPr>
            <w:tcW w:w="892" w:type="dxa"/>
            <w:tcBorders>
              <w:top w:val="nil"/>
              <w:left w:val="nil"/>
              <w:bottom w:val="single" w:sz="4" w:space="0" w:color="auto"/>
              <w:right w:val="single" w:sz="4" w:space="0" w:color="auto"/>
            </w:tcBorders>
            <w:shd w:val="clear" w:color="000000" w:fill="FFFFFF"/>
            <w:vAlign w:val="center"/>
          </w:tcPr>
          <w:p w14:paraId="30D751CA"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16</w:t>
            </w:r>
          </w:p>
        </w:tc>
        <w:tc>
          <w:tcPr>
            <w:tcW w:w="884" w:type="dxa"/>
            <w:tcBorders>
              <w:top w:val="nil"/>
              <w:left w:val="nil"/>
              <w:bottom w:val="single" w:sz="4" w:space="0" w:color="auto"/>
              <w:right w:val="single" w:sz="4" w:space="0" w:color="auto"/>
            </w:tcBorders>
            <w:shd w:val="clear" w:color="000000" w:fill="FFFFFF"/>
            <w:vAlign w:val="center"/>
          </w:tcPr>
          <w:p w14:paraId="4F69869A"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18896</w:t>
            </w:r>
          </w:p>
        </w:tc>
        <w:tc>
          <w:tcPr>
            <w:tcW w:w="1295" w:type="dxa"/>
            <w:tcBorders>
              <w:top w:val="nil"/>
              <w:left w:val="nil"/>
              <w:bottom w:val="single" w:sz="4" w:space="0" w:color="auto"/>
              <w:right w:val="single" w:sz="4" w:space="0" w:color="auto"/>
            </w:tcBorders>
            <w:shd w:val="clear" w:color="000000" w:fill="FFFFFF"/>
            <w:vAlign w:val="center"/>
          </w:tcPr>
          <w:p w14:paraId="1E5DA215"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016" w:type="dxa"/>
            <w:tcBorders>
              <w:top w:val="nil"/>
              <w:left w:val="nil"/>
              <w:bottom w:val="single" w:sz="4" w:space="0" w:color="auto"/>
              <w:right w:val="single" w:sz="4" w:space="0" w:color="auto"/>
            </w:tcBorders>
            <w:shd w:val="clear" w:color="000000" w:fill="FFFFFF"/>
            <w:vAlign w:val="center"/>
          </w:tcPr>
          <w:p w14:paraId="091FB4D5"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137</w:t>
            </w:r>
          </w:p>
        </w:tc>
        <w:tc>
          <w:tcPr>
            <w:tcW w:w="1398" w:type="dxa"/>
            <w:tcBorders>
              <w:top w:val="nil"/>
              <w:left w:val="nil"/>
              <w:bottom w:val="single" w:sz="4" w:space="0" w:color="auto"/>
              <w:right w:val="single" w:sz="4" w:space="0" w:color="auto"/>
            </w:tcBorders>
            <w:shd w:val="clear" w:color="000000" w:fill="FFFFFF"/>
            <w:vAlign w:val="center"/>
          </w:tcPr>
          <w:p w14:paraId="20690182"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776B9F8E"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r>
      <w:tr w:rsidR="004A3EBB" w:rsidRPr="004A3EBB" w14:paraId="462CCAA2" w14:textId="77777777">
        <w:trPr>
          <w:trHeight w:val="250"/>
        </w:trPr>
        <w:tc>
          <w:tcPr>
            <w:tcW w:w="1287" w:type="dxa"/>
            <w:tcBorders>
              <w:top w:val="nil"/>
              <w:left w:val="single" w:sz="4" w:space="0" w:color="auto"/>
              <w:bottom w:val="single" w:sz="4" w:space="0" w:color="auto"/>
              <w:right w:val="single" w:sz="4" w:space="0" w:color="auto"/>
            </w:tcBorders>
            <w:shd w:val="clear" w:color="000000" w:fill="FFFFFF"/>
            <w:vAlign w:val="center"/>
          </w:tcPr>
          <w:p w14:paraId="6598BE4D"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2FC97BCC"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秀南路</w:t>
            </w:r>
          </w:p>
        </w:tc>
        <w:tc>
          <w:tcPr>
            <w:tcW w:w="1046" w:type="dxa"/>
            <w:tcBorders>
              <w:top w:val="nil"/>
              <w:left w:val="nil"/>
              <w:bottom w:val="single" w:sz="4" w:space="0" w:color="auto"/>
              <w:right w:val="single" w:sz="4" w:space="0" w:color="auto"/>
            </w:tcBorders>
            <w:shd w:val="clear" w:color="000000" w:fill="FFFFFF"/>
            <w:vAlign w:val="center"/>
          </w:tcPr>
          <w:p w14:paraId="5F9F0332"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古浦路</w:t>
            </w:r>
          </w:p>
        </w:tc>
        <w:tc>
          <w:tcPr>
            <w:tcW w:w="1086" w:type="dxa"/>
            <w:tcBorders>
              <w:top w:val="nil"/>
              <w:left w:val="nil"/>
              <w:bottom w:val="single" w:sz="4" w:space="0" w:color="auto"/>
              <w:right w:val="single" w:sz="4" w:space="0" w:color="auto"/>
            </w:tcBorders>
            <w:shd w:val="clear" w:color="000000" w:fill="FFFFFF"/>
            <w:vAlign w:val="center"/>
          </w:tcPr>
          <w:p w14:paraId="724A76F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升平路</w:t>
            </w:r>
          </w:p>
        </w:tc>
        <w:tc>
          <w:tcPr>
            <w:tcW w:w="1124" w:type="dxa"/>
            <w:tcBorders>
              <w:top w:val="nil"/>
              <w:left w:val="nil"/>
              <w:bottom w:val="single" w:sz="4" w:space="0" w:color="auto"/>
              <w:right w:val="single" w:sz="4" w:space="0" w:color="auto"/>
            </w:tcBorders>
            <w:shd w:val="clear" w:color="000000" w:fill="FFFFFF"/>
            <w:vAlign w:val="center"/>
          </w:tcPr>
          <w:p w14:paraId="2DC1FD54"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06204A13"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307</w:t>
            </w:r>
          </w:p>
        </w:tc>
        <w:tc>
          <w:tcPr>
            <w:tcW w:w="892" w:type="dxa"/>
            <w:tcBorders>
              <w:top w:val="nil"/>
              <w:left w:val="nil"/>
              <w:bottom w:val="single" w:sz="4" w:space="0" w:color="auto"/>
              <w:right w:val="single" w:sz="4" w:space="0" w:color="auto"/>
            </w:tcBorders>
            <w:shd w:val="clear" w:color="000000" w:fill="FFFFFF"/>
            <w:vAlign w:val="center"/>
          </w:tcPr>
          <w:p w14:paraId="1FC6641D"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14</w:t>
            </w:r>
          </w:p>
        </w:tc>
        <w:tc>
          <w:tcPr>
            <w:tcW w:w="884" w:type="dxa"/>
            <w:tcBorders>
              <w:top w:val="nil"/>
              <w:left w:val="nil"/>
              <w:bottom w:val="single" w:sz="4" w:space="0" w:color="auto"/>
              <w:right w:val="single" w:sz="4" w:space="0" w:color="auto"/>
            </w:tcBorders>
            <w:shd w:val="clear" w:color="000000" w:fill="FFFFFF"/>
            <w:vAlign w:val="center"/>
          </w:tcPr>
          <w:p w14:paraId="18FB82A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4298</w:t>
            </w:r>
          </w:p>
        </w:tc>
        <w:tc>
          <w:tcPr>
            <w:tcW w:w="1295" w:type="dxa"/>
            <w:tcBorders>
              <w:top w:val="nil"/>
              <w:left w:val="nil"/>
              <w:bottom w:val="single" w:sz="4" w:space="0" w:color="auto"/>
              <w:right w:val="single" w:sz="4" w:space="0" w:color="auto"/>
            </w:tcBorders>
            <w:shd w:val="clear" w:color="000000" w:fill="FFFFFF"/>
            <w:vAlign w:val="center"/>
          </w:tcPr>
          <w:p w14:paraId="03CF2904"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016" w:type="dxa"/>
            <w:tcBorders>
              <w:top w:val="nil"/>
              <w:left w:val="nil"/>
              <w:bottom w:val="single" w:sz="4" w:space="0" w:color="auto"/>
              <w:right w:val="single" w:sz="4" w:space="0" w:color="auto"/>
            </w:tcBorders>
            <w:shd w:val="clear" w:color="000000" w:fill="FFFFFF"/>
            <w:vAlign w:val="center"/>
          </w:tcPr>
          <w:p w14:paraId="3D653FB7"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68</w:t>
            </w:r>
          </w:p>
        </w:tc>
        <w:tc>
          <w:tcPr>
            <w:tcW w:w="1398" w:type="dxa"/>
            <w:tcBorders>
              <w:top w:val="nil"/>
              <w:left w:val="nil"/>
              <w:bottom w:val="single" w:sz="4" w:space="0" w:color="auto"/>
              <w:right w:val="single" w:sz="4" w:space="0" w:color="auto"/>
            </w:tcBorders>
            <w:shd w:val="clear" w:color="000000" w:fill="FFFFFF"/>
            <w:vAlign w:val="center"/>
          </w:tcPr>
          <w:p w14:paraId="704A3156"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6953929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r>
      <w:tr w:rsidR="004A3EBB" w:rsidRPr="004A3EBB" w14:paraId="4F063C0C" w14:textId="77777777">
        <w:trPr>
          <w:trHeight w:val="500"/>
        </w:trPr>
        <w:tc>
          <w:tcPr>
            <w:tcW w:w="1287" w:type="dxa"/>
            <w:tcBorders>
              <w:top w:val="nil"/>
              <w:left w:val="single" w:sz="4" w:space="0" w:color="auto"/>
              <w:bottom w:val="single" w:sz="4" w:space="0" w:color="auto"/>
              <w:right w:val="single" w:sz="4" w:space="0" w:color="auto"/>
            </w:tcBorders>
            <w:shd w:val="clear" w:color="000000" w:fill="FFFFFF"/>
            <w:vAlign w:val="center"/>
          </w:tcPr>
          <w:p w14:paraId="3F667FC5"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5A407704"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规划展示馆南侧绿地</w:t>
            </w:r>
          </w:p>
        </w:tc>
        <w:tc>
          <w:tcPr>
            <w:tcW w:w="1046" w:type="dxa"/>
            <w:tcBorders>
              <w:top w:val="nil"/>
              <w:left w:val="nil"/>
              <w:bottom w:val="single" w:sz="4" w:space="0" w:color="auto"/>
              <w:right w:val="single" w:sz="4" w:space="0" w:color="auto"/>
            </w:tcBorders>
            <w:shd w:val="clear" w:color="000000" w:fill="FFFFFF"/>
            <w:vAlign w:val="center"/>
          </w:tcPr>
          <w:p w14:paraId="7622B51C"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龙祥路</w:t>
            </w:r>
          </w:p>
        </w:tc>
        <w:tc>
          <w:tcPr>
            <w:tcW w:w="1086" w:type="dxa"/>
            <w:tcBorders>
              <w:top w:val="nil"/>
              <w:left w:val="nil"/>
              <w:bottom w:val="single" w:sz="4" w:space="0" w:color="auto"/>
              <w:right w:val="single" w:sz="4" w:space="0" w:color="auto"/>
            </w:tcBorders>
            <w:shd w:val="clear" w:color="000000" w:fill="FFFFFF"/>
            <w:vAlign w:val="center"/>
          </w:tcPr>
          <w:p w14:paraId="2C8AD927"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秀西路</w:t>
            </w:r>
          </w:p>
        </w:tc>
        <w:tc>
          <w:tcPr>
            <w:tcW w:w="1124" w:type="dxa"/>
            <w:tcBorders>
              <w:top w:val="nil"/>
              <w:left w:val="nil"/>
              <w:bottom w:val="single" w:sz="4" w:space="0" w:color="auto"/>
              <w:right w:val="single" w:sz="4" w:space="0" w:color="auto"/>
            </w:tcBorders>
            <w:shd w:val="clear" w:color="000000" w:fill="FFFFFF"/>
            <w:vAlign w:val="center"/>
          </w:tcPr>
          <w:p w14:paraId="65B968E2"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14F99D64"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892" w:type="dxa"/>
            <w:tcBorders>
              <w:top w:val="nil"/>
              <w:left w:val="nil"/>
              <w:bottom w:val="single" w:sz="4" w:space="0" w:color="auto"/>
              <w:right w:val="single" w:sz="4" w:space="0" w:color="auto"/>
            </w:tcBorders>
            <w:shd w:val="clear" w:color="000000" w:fill="FFFFFF"/>
            <w:vAlign w:val="center"/>
          </w:tcPr>
          <w:p w14:paraId="4717BF66"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884" w:type="dxa"/>
            <w:tcBorders>
              <w:top w:val="nil"/>
              <w:left w:val="nil"/>
              <w:bottom w:val="single" w:sz="4" w:space="0" w:color="auto"/>
              <w:right w:val="single" w:sz="4" w:space="0" w:color="auto"/>
            </w:tcBorders>
            <w:shd w:val="clear" w:color="000000" w:fill="FFFFFF"/>
            <w:vAlign w:val="center"/>
          </w:tcPr>
          <w:p w14:paraId="75167D20"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0</w:t>
            </w:r>
          </w:p>
        </w:tc>
        <w:tc>
          <w:tcPr>
            <w:tcW w:w="1295" w:type="dxa"/>
            <w:tcBorders>
              <w:top w:val="nil"/>
              <w:left w:val="nil"/>
              <w:bottom w:val="single" w:sz="4" w:space="0" w:color="auto"/>
              <w:right w:val="single" w:sz="4" w:space="0" w:color="auto"/>
            </w:tcBorders>
            <w:shd w:val="clear" w:color="000000" w:fill="FFFFFF"/>
            <w:vAlign w:val="center"/>
          </w:tcPr>
          <w:p w14:paraId="7ACB22FE"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3200</w:t>
            </w:r>
          </w:p>
        </w:tc>
        <w:tc>
          <w:tcPr>
            <w:tcW w:w="1016" w:type="dxa"/>
            <w:tcBorders>
              <w:top w:val="nil"/>
              <w:left w:val="nil"/>
              <w:bottom w:val="single" w:sz="4" w:space="0" w:color="auto"/>
              <w:right w:val="single" w:sz="4" w:space="0" w:color="auto"/>
            </w:tcBorders>
            <w:shd w:val="clear" w:color="000000" w:fill="FFFFFF"/>
            <w:vAlign w:val="center"/>
          </w:tcPr>
          <w:p w14:paraId="5E0A598A"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18</w:t>
            </w:r>
          </w:p>
        </w:tc>
        <w:tc>
          <w:tcPr>
            <w:tcW w:w="1398" w:type="dxa"/>
            <w:tcBorders>
              <w:top w:val="nil"/>
              <w:left w:val="nil"/>
              <w:bottom w:val="single" w:sz="4" w:space="0" w:color="auto"/>
              <w:right w:val="single" w:sz="4" w:space="0" w:color="auto"/>
            </w:tcBorders>
            <w:shd w:val="clear" w:color="000000" w:fill="FFFFFF"/>
            <w:vAlign w:val="center"/>
          </w:tcPr>
          <w:p w14:paraId="4E19F94B"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557D9D3E"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0FB9A31B" w14:textId="77777777">
        <w:trPr>
          <w:trHeight w:val="250"/>
        </w:trPr>
        <w:tc>
          <w:tcPr>
            <w:tcW w:w="1287" w:type="dxa"/>
            <w:tcBorders>
              <w:top w:val="nil"/>
              <w:left w:val="single" w:sz="4" w:space="0" w:color="auto"/>
              <w:bottom w:val="single" w:sz="4" w:space="0" w:color="auto"/>
              <w:right w:val="single" w:sz="4" w:space="0" w:color="auto"/>
            </w:tcBorders>
            <w:shd w:val="clear" w:color="000000" w:fill="FFFFFF"/>
            <w:vAlign w:val="center"/>
          </w:tcPr>
          <w:p w14:paraId="3D3A811C"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0877E678"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古浦路</w:t>
            </w:r>
          </w:p>
        </w:tc>
        <w:tc>
          <w:tcPr>
            <w:tcW w:w="1046" w:type="dxa"/>
            <w:tcBorders>
              <w:top w:val="nil"/>
              <w:left w:val="nil"/>
              <w:bottom w:val="single" w:sz="4" w:space="0" w:color="auto"/>
              <w:right w:val="single" w:sz="4" w:space="0" w:color="auto"/>
            </w:tcBorders>
            <w:shd w:val="clear" w:color="000000" w:fill="FFFFFF"/>
            <w:vAlign w:val="center"/>
          </w:tcPr>
          <w:p w14:paraId="7AD12E28"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京华路</w:t>
            </w:r>
          </w:p>
        </w:tc>
        <w:tc>
          <w:tcPr>
            <w:tcW w:w="1086" w:type="dxa"/>
            <w:tcBorders>
              <w:top w:val="nil"/>
              <w:left w:val="nil"/>
              <w:bottom w:val="single" w:sz="4" w:space="0" w:color="auto"/>
              <w:right w:val="single" w:sz="4" w:space="0" w:color="auto"/>
            </w:tcBorders>
            <w:shd w:val="clear" w:color="000000" w:fill="FFFFFF"/>
            <w:vAlign w:val="center"/>
          </w:tcPr>
          <w:p w14:paraId="45E4A6F2"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升平路</w:t>
            </w:r>
          </w:p>
        </w:tc>
        <w:tc>
          <w:tcPr>
            <w:tcW w:w="1124" w:type="dxa"/>
            <w:tcBorders>
              <w:top w:val="nil"/>
              <w:left w:val="nil"/>
              <w:bottom w:val="single" w:sz="4" w:space="0" w:color="auto"/>
              <w:right w:val="single" w:sz="4" w:space="0" w:color="auto"/>
            </w:tcBorders>
            <w:shd w:val="clear" w:color="000000" w:fill="FFFFFF"/>
            <w:vAlign w:val="center"/>
          </w:tcPr>
          <w:p w14:paraId="6FE579D6"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51800479"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1019</w:t>
            </w:r>
          </w:p>
        </w:tc>
        <w:tc>
          <w:tcPr>
            <w:tcW w:w="892" w:type="dxa"/>
            <w:tcBorders>
              <w:top w:val="nil"/>
              <w:left w:val="nil"/>
              <w:bottom w:val="single" w:sz="4" w:space="0" w:color="auto"/>
              <w:right w:val="single" w:sz="4" w:space="0" w:color="auto"/>
            </w:tcBorders>
            <w:shd w:val="clear" w:color="000000" w:fill="FFFFFF"/>
            <w:vAlign w:val="center"/>
          </w:tcPr>
          <w:p w14:paraId="3738680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14</w:t>
            </w:r>
          </w:p>
        </w:tc>
        <w:tc>
          <w:tcPr>
            <w:tcW w:w="884" w:type="dxa"/>
            <w:tcBorders>
              <w:top w:val="nil"/>
              <w:left w:val="nil"/>
              <w:bottom w:val="single" w:sz="4" w:space="0" w:color="auto"/>
              <w:right w:val="single" w:sz="4" w:space="0" w:color="auto"/>
            </w:tcBorders>
            <w:shd w:val="clear" w:color="000000" w:fill="FFFFFF"/>
            <w:vAlign w:val="center"/>
          </w:tcPr>
          <w:p w14:paraId="09FAC43C"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14266</w:t>
            </w:r>
          </w:p>
        </w:tc>
        <w:tc>
          <w:tcPr>
            <w:tcW w:w="1295" w:type="dxa"/>
            <w:tcBorders>
              <w:top w:val="nil"/>
              <w:left w:val="nil"/>
              <w:bottom w:val="single" w:sz="4" w:space="0" w:color="auto"/>
              <w:right w:val="single" w:sz="4" w:space="0" w:color="auto"/>
            </w:tcBorders>
            <w:shd w:val="clear" w:color="000000" w:fill="FFFFFF"/>
            <w:vAlign w:val="center"/>
          </w:tcPr>
          <w:p w14:paraId="7446EB6A"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016" w:type="dxa"/>
            <w:tcBorders>
              <w:top w:val="nil"/>
              <w:left w:val="nil"/>
              <w:bottom w:val="single" w:sz="4" w:space="0" w:color="auto"/>
              <w:right w:val="single" w:sz="4" w:space="0" w:color="auto"/>
            </w:tcBorders>
            <w:shd w:val="clear" w:color="000000" w:fill="FFFFFF"/>
            <w:vAlign w:val="center"/>
          </w:tcPr>
          <w:p w14:paraId="5FC2357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74</w:t>
            </w:r>
          </w:p>
        </w:tc>
        <w:tc>
          <w:tcPr>
            <w:tcW w:w="1398" w:type="dxa"/>
            <w:tcBorders>
              <w:top w:val="nil"/>
              <w:left w:val="nil"/>
              <w:bottom w:val="single" w:sz="4" w:space="0" w:color="auto"/>
              <w:right w:val="single" w:sz="4" w:space="0" w:color="auto"/>
            </w:tcBorders>
            <w:shd w:val="clear" w:color="000000" w:fill="FFFFFF"/>
            <w:vAlign w:val="center"/>
          </w:tcPr>
          <w:p w14:paraId="388B29D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4DD21698"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r>
      <w:tr w:rsidR="004A3EBB" w:rsidRPr="004A3EBB" w14:paraId="6AA9E157" w14:textId="77777777">
        <w:trPr>
          <w:trHeight w:val="250"/>
        </w:trPr>
        <w:tc>
          <w:tcPr>
            <w:tcW w:w="1287" w:type="dxa"/>
            <w:tcBorders>
              <w:top w:val="nil"/>
              <w:left w:val="single" w:sz="4" w:space="0" w:color="auto"/>
              <w:bottom w:val="single" w:sz="4" w:space="0" w:color="auto"/>
              <w:right w:val="single" w:sz="4" w:space="0" w:color="auto"/>
            </w:tcBorders>
            <w:shd w:val="clear" w:color="000000" w:fill="FFFFFF"/>
            <w:vAlign w:val="center"/>
          </w:tcPr>
          <w:p w14:paraId="5FB30D23"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730BD8B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棋盘路</w:t>
            </w:r>
          </w:p>
        </w:tc>
        <w:tc>
          <w:tcPr>
            <w:tcW w:w="1046" w:type="dxa"/>
            <w:tcBorders>
              <w:top w:val="nil"/>
              <w:left w:val="nil"/>
              <w:bottom w:val="single" w:sz="4" w:space="0" w:color="auto"/>
              <w:right w:val="single" w:sz="4" w:space="0" w:color="auto"/>
            </w:tcBorders>
            <w:shd w:val="clear" w:color="000000" w:fill="FFFFFF"/>
            <w:vAlign w:val="center"/>
          </w:tcPr>
          <w:p w14:paraId="2886F9D8"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永中西路</w:t>
            </w:r>
          </w:p>
        </w:tc>
        <w:tc>
          <w:tcPr>
            <w:tcW w:w="1086" w:type="dxa"/>
            <w:tcBorders>
              <w:top w:val="nil"/>
              <w:left w:val="nil"/>
              <w:bottom w:val="single" w:sz="4" w:space="0" w:color="auto"/>
              <w:right w:val="single" w:sz="4" w:space="0" w:color="auto"/>
            </w:tcBorders>
            <w:shd w:val="clear" w:color="000000" w:fill="FFFFFF"/>
            <w:vAlign w:val="center"/>
          </w:tcPr>
          <w:p w14:paraId="5D2BA105"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宾航路</w:t>
            </w:r>
          </w:p>
        </w:tc>
        <w:tc>
          <w:tcPr>
            <w:tcW w:w="1124" w:type="dxa"/>
            <w:tcBorders>
              <w:top w:val="nil"/>
              <w:left w:val="nil"/>
              <w:bottom w:val="single" w:sz="4" w:space="0" w:color="auto"/>
              <w:right w:val="single" w:sz="4" w:space="0" w:color="auto"/>
            </w:tcBorders>
            <w:shd w:val="clear" w:color="000000" w:fill="FFFFFF"/>
            <w:vAlign w:val="center"/>
          </w:tcPr>
          <w:p w14:paraId="6DCD1694"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6FE81CD4"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422</w:t>
            </w:r>
          </w:p>
        </w:tc>
        <w:tc>
          <w:tcPr>
            <w:tcW w:w="892" w:type="dxa"/>
            <w:tcBorders>
              <w:top w:val="nil"/>
              <w:left w:val="nil"/>
              <w:bottom w:val="single" w:sz="4" w:space="0" w:color="auto"/>
              <w:right w:val="single" w:sz="4" w:space="0" w:color="auto"/>
            </w:tcBorders>
            <w:shd w:val="clear" w:color="000000" w:fill="FFFFFF"/>
            <w:vAlign w:val="center"/>
          </w:tcPr>
          <w:p w14:paraId="36A6F4F7"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15</w:t>
            </w:r>
          </w:p>
        </w:tc>
        <w:tc>
          <w:tcPr>
            <w:tcW w:w="884" w:type="dxa"/>
            <w:tcBorders>
              <w:top w:val="nil"/>
              <w:left w:val="nil"/>
              <w:bottom w:val="single" w:sz="4" w:space="0" w:color="auto"/>
              <w:right w:val="single" w:sz="4" w:space="0" w:color="auto"/>
            </w:tcBorders>
            <w:shd w:val="clear" w:color="000000" w:fill="FFFFFF"/>
            <w:vAlign w:val="center"/>
          </w:tcPr>
          <w:p w14:paraId="3E107CA0"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6330</w:t>
            </w:r>
          </w:p>
        </w:tc>
        <w:tc>
          <w:tcPr>
            <w:tcW w:w="1295" w:type="dxa"/>
            <w:tcBorders>
              <w:top w:val="nil"/>
              <w:left w:val="nil"/>
              <w:bottom w:val="single" w:sz="4" w:space="0" w:color="auto"/>
              <w:right w:val="single" w:sz="4" w:space="0" w:color="auto"/>
            </w:tcBorders>
            <w:shd w:val="clear" w:color="000000" w:fill="FFFFFF"/>
            <w:vAlign w:val="center"/>
          </w:tcPr>
          <w:p w14:paraId="1989D840"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016" w:type="dxa"/>
            <w:tcBorders>
              <w:top w:val="nil"/>
              <w:left w:val="nil"/>
              <w:bottom w:val="single" w:sz="4" w:space="0" w:color="auto"/>
              <w:right w:val="single" w:sz="4" w:space="0" w:color="auto"/>
            </w:tcBorders>
            <w:shd w:val="clear" w:color="000000" w:fill="FFFFFF"/>
            <w:vAlign w:val="center"/>
          </w:tcPr>
          <w:p w14:paraId="5839C5B9"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87</w:t>
            </w:r>
          </w:p>
        </w:tc>
        <w:tc>
          <w:tcPr>
            <w:tcW w:w="1398" w:type="dxa"/>
            <w:tcBorders>
              <w:top w:val="nil"/>
              <w:left w:val="nil"/>
              <w:bottom w:val="single" w:sz="4" w:space="0" w:color="auto"/>
              <w:right w:val="single" w:sz="4" w:space="0" w:color="auto"/>
            </w:tcBorders>
            <w:shd w:val="clear" w:color="000000" w:fill="FFFFFF"/>
            <w:vAlign w:val="center"/>
          </w:tcPr>
          <w:p w14:paraId="3B632612"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65B84E8A"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r>
      <w:tr w:rsidR="004A3EBB" w:rsidRPr="004A3EBB" w14:paraId="3DB4C502" w14:textId="77777777">
        <w:trPr>
          <w:trHeight w:val="250"/>
        </w:trPr>
        <w:tc>
          <w:tcPr>
            <w:tcW w:w="1287" w:type="dxa"/>
            <w:tcBorders>
              <w:top w:val="nil"/>
              <w:left w:val="single" w:sz="4" w:space="0" w:color="auto"/>
              <w:bottom w:val="single" w:sz="4" w:space="0" w:color="auto"/>
              <w:right w:val="single" w:sz="4" w:space="0" w:color="auto"/>
            </w:tcBorders>
            <w:shd w:val="clear" w:color="000000" w:fill="FFFFFF"/>
            <w:vAlign w:val="center"/>
          </w:tcPr>
          <w:p w14:paraId="1236C550"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5A3C4775"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宾航路</w:t>
            </w:r>
          </w:p>
        </w:tc>
        <w:tc>
          <w:tcPr>
            <w:tcW w:w="1046" w:type="dxa"/>
            <w:tcBorders>
              <w:top w:val="nil"/>
              <w:left w:val="nil"/>
              <w:bottom w:val="single" w:sz="4" w:space="0" w:color="auto"/>
              <w:right w:val="single" w:sz="4" w:space="0" w:color="auto"/>
            </w:tcBorders>
            <w:shd w:val="clear" w:color="000000" w:fill="FFFFFF"/>
            <w:vAlign w:val="center"/>
          </w:tcPr>
          <w:p w14:paraId="558E3296"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龙祥路</w:t>
            </w:r>
          </w:p>
        </w:tc>
        <w:tc>
          <w:tcPr>
            <w:tcW w:w="1086" w:type="dxa"/>
            <w:tcBorders>
              <w:top w:val="nil"/>
              <w:left w:val="nil"/>
              <w:bottom w:val="single" w:sz="4" w:space="0" w:color="auto"/>
              <w:right w:val="single" w:sz="4" w:space="0" w:color="auto"/>
            </w:tcBorders>
            <w:shd w:val="clear" w:color="000000" w:fill="FFFFFF"/>
            <w:vAlign w:val="center"/>
          </w:tcPr>
          <w:p w14:paraId="4B379196"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龙海路</w:t>
            </w:r>
          </w:p>
        </w:tc>
        <w:tc>
          <w:tcPr>
            <w:tcW w:w="1124" w:type="dxa"/>
            <w:tcBorders>
              <w:top w:val="nil"/>
              <w:left w:val="nil"/>
              <w:bottom w:val="single" w:sz="4" w:space="0" w:color="auto"/>
              <w:right w:val="single" w:sz="4" w:space="0" w:color="auto"/>
            </w:tcBorders>
            <w:shd w:val="clear" w:color="000000" w:fill="FFFFFF"/>
            <w:vAlign w:val="center"/>
          </w:tcPr>
          <w:p w14:paraId="2DD9135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7BC6CC82"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544</w:t>
            </w:r>
          </w:p>
        </w:tc>
        <w:tc>
          <w:tcPr>
            <w:tcW w:w="892" w:type="dxa"/>
            <w:tcBorders>
              <w:top w:val="nil"/>
              <w:left w:val="nil"/>
              <w:bottom w:val="single" w:sz="4" w:space="0" w:color="auto"/>
              <w:right w:val="single" w:sz="4" w:space="0" w:color="auto"/>
            </w:tcBorders>
            <w:shd w:val="clear" w:color="000000" w:fill="FFFFFF"/>
            <w:vAlign w:val="center"/>
          </w:tcPr>
          <w:p w14:paraId="14A09F60"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15</w:t>
            </w:r>
          </w:p>
        </w:tc>
        <w:tc>
          <w:tcPr>
            <w:tcW w:w="884" w:type="dxa"/>
            <w:tcBorders>
              <w:top w:val="nil"/>
              <w:left w:val="nil"/>
              <w:bottom w:val="single" w:sz="4" w:space="0" w:color="auto"/>
              <w:right w:val="single" w:sz="4" w:space="0" w:color="auto"/>
            </w:tcBorders>
            <w:shd w:val="clear" w:color="000000" w:fill="FFFFFF"/>
            <w:vAlign w:val="center"/>
          </w:tcPr>
          <w:p w14:paraId="710EDAF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8160</w:t>
            </w:r>
          </w:p>
        </w:tc>
        <w:tc>
          <w:tcPr>
            <w:tcW w:w="1295" w:type="dxa"/>
            <w:tcBorders>
              <w:top w:val="nil"/>
              <w:left w:val="nil"/>
              <w:bottom w:val="single" w:sz="4" w:space="0" w:color="auto"/>
              <w:right w:val="single" w:sz="4" w:space="0" w:color="auto"/>
            </w:tcBorders>
            <w:shd w:val="clear" w:color="000000" w:fill="FFFFFF"/>
            <w:vAlign w:val="center"/>
          </w:tcPr>
          <w:p w14:paraId="61F46085"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016" w:type="dxa"/>
            <w:tcBorders>
              <w:top w:val="nil"/>
              <w:left w:val="nil"/>
              <w:bottom w:val="single" w:sz="4" w:space="0" w:color="auto"/>
              <w:right w:val="single" w:sz="4" w:space="0" w:color="auto"/>
            </w:tcBorders>
            <w:shd w:val="clear" w:color="000000" w:fill="FFFFFF"/>
            <w:vAlign w:val="center"/>
          </w:tcPr>
          <w:p w14:paraId="7727C02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92</w:t>
            </w:r>
          </w:p>
        </w:tc>
        <w:tc>
          <w:tcPr>
            <w:tcW w:w="1398" w:type="dxa"/>
            <w:tcBorders>
              <w:top w:val="nil"/>
              <w:left w:val="nil"/>
              <w:bottom w:val="single" w:sz="4" w:space="0" w:color="auto"/>
              <w:right w:val="single" w:sz="4" w:space="0" w:color="auto"/>
            </w:tcBorders>
            <w:shd w:val="clear" w:color="000000" w:fill="FFFFFF"/>
            <w:vAlign w:val="center"/>
          </w:tcPr>
          <w:p w14:paraId="4B02AED2"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40F9797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r>
      <w:tr w:rsidR="004A3EBB" w:rsidRPr="004A3EBB" w14:paraId="73565082" w14:textId="77777777">
        <w:trPr>
          <w:trHeight w:val="250"/>
        </w:trPr>
        <w:tc>
          <w:tcPr>
            <w:tcW w:w="1287" w:type="dxa"/>
            <w:tcBorders>
              <w:top w:val="nil"/>
              <w:left w:val="single" w:sz="4" w:space="0" w:color="auto"/>
              <w:bottom w:val="single" w:sz="4" w:space="0" w:color="auto"/>
              <w:right w:val="single" w:sz="4" w:space="0" w:color="auto"/>
            </w:tcBorders>
            <w:shd w:val="clear" w:color="000000" w:fill="FFFFFF"/>
            <w:vAlign w:val="center"/>
          </w:tcPr>
          <w:p w14:paraId="5AF6B936"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lastRenderedPageBreak/>
              <w:t xml:space="preserve">　</w:t>
            </w:r>
          </w:p>
        </w:tc>
        <w:tc>
          <w:tcPr>
            <w:tcW w:w="1520" w:type="dxa"/>
            <w:tcBorders>
              <w:top w:val="nil"/>
              <w:left w:val="nil"/>
              <w:bottom w:val="single" w:sz="4" w:space="0" w:color="auto"/>
              <w:right w:val="single" w:sz="4" w:space="0" w:color="auto"/>
            </w:tcBorders>
            <w:shd w:val="clear" w:color="000000" w:fill="FFFFFF"/>
            <w:vAlign w:val="center"/>
          </w:tcPr>
          <w:p w14:paraId="462C448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京华路</w:t>
            </w:r>
          </w:p>
        </w:tc>
        <w:tc>
          <w:tcPr>
            <w:tcW w:w="1046" w:type="dxa"/>
            <w:tcBorders>
              <w:top w:val="nil"/>
              <w:left w:val="nil"/>
              <w:bottom w:val="single" w:sz="4" w:space="0" w:color="auto"/>
              <w:right w:val="single" w:sz="4" w:space="0" w:color="auto"/>
            </w:tcBorders>
            <w:shd w:val="clear" w:color="000000" w:fill="FFFFFF"/>
            <w:vAlign w:val="center"/>
          </w:tcPr>
          <w:p w14:paraId="2B4CD45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龙祥路</w:t>
            </w:r>
          </w:p>
        </w:tc>
        <w:tc>
          <w:tcPr>
            <w:tcW w:w="1086" w:type="dxa"/>
            <w:tcBorders>
              <w:top w:val="nil"/>
              <w:left w:val="nil"/>
              <w:bottom w:val="single" w:sz="4" w:space="0" w:color="auto"/>
              <w:right w:val="single" w:sz="4" w:space="0" w:color="auto"/>
            </w:tcBorders>
            <w:shd w:val="clear" w:color="000000" w:fill="FFFFFF"/>
            <w:vAlign w:val="center"/>
          </w:tcPr>
          <w:p w14:paraId="3D79FDE5"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棋盘路</w:t>
            </w:r>
          </w:p>
        </w:tc>
        <w:tc>
          <w:tcPr>
            <w:tcW w:w="1124" w:type="dxa"/>
            <w:tcBorders>
              <w:top w:val="nil"/>
              <w:left w:val="nil"/>
              <w:bottom w:val="single" w:sz="4" w:space="0" w:color="auto"/>
              <w:right w:val="single" w:sz="4" w:space="0" w:color="auto"/>
            </w:tcBorders>
            <w:shd w:val="clear" w:color="000000" w:fill="FFFFFF"/>
            <w:vAlign w:val="center"/>
          </w:tcPr>
          <w:p w14:paraId="0C0E0533"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10EA2230"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385</w:t>
            </w:r>
          </w:p>
        </w:tc>
        <w:tc>
          <w:tcPr>
            <w:tcW w:w="892" w:type="dxa"/>
            <w:tcBorders>
              <w:top w:val="nil"/>
              <w:left w:val="nil"/>
              <w:bottom w:val="single" w:sz="4" w:space="0" w:color="auto"/>
              <w:right w:val="single" w:sz="4" w:space="0" w:color="auto"/>
            </w:tcBorders>
            <w:shd w:val="clear" w:color="000000" w:fill="FFFFFF"/>
            <w:vAlign w:val="center"/>
          </w:tcPr>
          <w:p w14:paraId="012E48C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14</w:t>
            </w:r>
          </w:p>
        </w:tc>
        <w:tc>
          <w:tcPr>
            <w:tcW w:w="884" w:type="dxa"/>
            <w:tcBorders>
              <w:top w:val="nil"/>
              <w:left w:val="nil"/>
              <w:bottom w:val="single" w:sz="4" w:space="0" w:color="auto"/>
              <w:right w:val="single" w:sz="4" w:space="0" w:color="auto"/>
            </w:tcBorders>
            <w:shd w:val="clear" w:color="000000" w:fill="FFFFFF"/>
            <w:vAlign w:val="center"/>
          </w:tcPr>
          <w:p w14:paraId="67ABD79B"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5390</w:t>
            </w:r>
          </w:p>
        </w:tc>
        <w:tc>
          <w:tcPr>
            <w:tcW w:w="1295" w:type="dxa"/>
            <w:tcBorders>
              <w:top w:val="nil"/>
              <w:left w:val="nil"/>
              <w:bottom w:val="single" w:sz="4" w:space="0" w:color="auto"/>
              <w:right w:val="single" w:sz="4" w:space="0" w:color="auto"/>
            </w:tcBorders>
            <w:shd w:val="clear" w:color="000000" w:fill="FFFFFF"/>
            <w:vAlign w:val="center"/>
          </w:tcPr>
          <w:p w14:paraId="467B4E2B"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016" w:type="dxa"/>
            <w:tcBorders>
              <w:top w:val="nil"/>
              <w:left w:val="nil"/>
              <w:bottom w:val="single" w:sz="4" w:space="0" w:color="auto"/>
              <w:right w:val="single" w:sz="4" w:space="0" w:color="auto"/>
            </w:tcBorders>
            <w:shd w:val="clear" w:color="000000" w:fill="FFFFFF"/>
            <w:vAlign w:val="center"/>
          </w:tcPr>
          <w:p w14:paraId="0372AC67"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82</w:t>
            </w:r>
          </w:p>
        </w:tc>
        <w:tc>
          <w:tcPr>
            <w:tcW w:w="1398" w:type="dxa"/>
            <w:tcBorders>
              <w:top w:val="nil"/>
              <w:left w:val="nil"/>
              <w:bottom w:val="single" w:sz="4" w:space="0" w:color="auto"/>
              <w:right w:val="single" w:sz="4" w:space="0" w:color="auto"/>
            </w:tcBorders>
            <w:shd w:val="clear" w:color="000000" w:fill="FFFFFF"/>
            <w:vAlign w:val="center"/>
          </w:tcPr>
          <w:p w14:paraId="614CAAA8"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553BD48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r>
      <w:tr w:rsidR="004A3EBB" w:rsidRPr="004A3EBB" w14:paraId="43F28926" w14:textId="77777777">
        <w:trPr>
          <w:trHeight w:val="300"/>
        </w:trPr>
        <w:tc>
          <w:tcPr>
            <w:tcW w:w="1287" w:type="dxa"/>
            <w:tcBorders>
              <w:top w:val="nil"/>
              <w:left w:val="single" w:sz="4" w:space="0" w:color="auto"/>
              <w:bottom w:val="single" w:sz="4" w:space="0" w:color="auto"/>
              <w:right w:val="single" w:sz="4" w:space="0" w:color="auto"/>
            </w:tcBorders>
            <w:shd w:val="clear" w:color="000000" w:fill="FFFFFF"/>
            <w:vAlign w:val="center"/>
          </w:tcPr>
          <w:p w14:paraId="515B6DE8"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3B943FAA"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古浦支路</w:t>
            </w:r>
          </w:p>
        </w:tc>
        <w:tc>
          <w:tcPr>
            <w:tcW w:w="1046" w:type="dxa"/>
            <w:tcBorders>
              <w:top w:val="nil"/>
              <w:left w:val="nil"/>
              <w:bottom w:val="single" w:sz="4" w:space="0" w:color="auto"/>
              <w:right w:val="single" w:sz="4" w:space="0" w:color="auto"/>
            </w:tcBorders>
            <w:shd w:val="clear" w:color="000000" w:fill="FFFFFF"/>
            <w:vAlign w:val="center"/>
          </w:tcPr>
          <w:p w14:paraId="415B233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古浦路</w:t>
            </w:r>
          </w:p>
        </w:tc>
        <w:tc>
          <w:tcPr>
            <w:tcW w:w="1086" w:type="dxa"/>
            <w:tcBorders>
              <w:top w:val="nil"/>
              <w:left w:val="nil"/>
              <w:bottom w:val="single" w:sz="4" w:space="0" w:color="auto"/>
              <w:right w:val="single" w:sz="4" w:space="0" w:color="auto"/>
            </w:tcBorders>
            <w:shd w:val="clear" w:color="000000" w:fill="FFFFFF"/>
            <w:vAlign w:val="center"/>
          </w:tcPr>
          <w:p w14:paraId="6061DEB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棋盘路</w:t>
            </w:r>
          </w:p>
        </w:tc>
        <w:tc>
          <w:tcPr>
            <w:tcW w:w="1124" w:type="dxa"/>
            <w:tcBorders>
              <w:top w:val="nil"/>
              <w:left w:val="nil"/>
              <w:bottom w:val="single" w:sz="4" w:space="0" w:color="auto"/>
              <w:right w:val="single" w:sz="4" w:space="0" w:color="auto"/>
            </w:tcBorders>
            <w:shd w:val="clear" w:color="000000" w:fill="FFFFFF"/>
            <w:vAlign w:val="center"/>
          </w:tcPr>
          <w:p w14:paraId="25AB3E53"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3582B013"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892" w:type="dxa"/>
            <w:tcBorders>
              <w:top w:val="nil"/>
              <w:left w:val="nil"/>
              <w:bottom w:val="single" w:sz="4" w:space="0" w:color="auto"/>
              <w:right w:val="single" w:sz="4" w:space="0" w:color="auto"/>
            </w:tcBorders>
            <w:shd w:val="clear" w:color="000000" w:fill="FFFFFF"/>
            <w:vAlign w:val="center"/>
          </w:tcPr>
          <w:p w14:paraId="71A98C09"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884" w:type="dxa"/>
            <w:tcBorders>
              <w:top w:val="nil"/>
              <w:left w:val="nil"/>
              <w:bottom w:val="single" w:sz="4" w:space="0" w:color="auto"/>
              <w:right w:val="single" w:sz="4" w:space="0" w:color="auto"/>
            </w:tcBorders>
            <w:shd w:val="clear" w:color="000000" w:fill="FFFFFF"/>
            <w:vAlign w:val="center"/>
          </w:tcPr>
          <w:p w14:paraId="106E2BE2"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0</w:t>
            </w:r>
          </w:p>
        </w:tc>
        <w:tc>
          <w:tcPr>
            <w:tcW w:w="1295" w:type="dxa"/>
            <w:tcBorders>
              <w:top w:val="nil"/>
              <w:left w:val="nil"/>
              <w:bottom w:val="single" w:sz="4" w:space="0" w:color="auto"/>
              <w:right w:val="single" w:sz="4" w:space="0" w:color="auto"/>
            </w:tcBorders>
            <w:shd w:val="clear" w:color="000000" w:fill="FFFFFF"/>
            <w:vAlign w:val="center"/>
          </w:tcPr>
          <w:p w14:paraId="6D96454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016" w:type="dxa"/>
            <w:tcBorders>
              <w:top w:val="nil"/>
              <w:left w:val="nil"/>
              <w:bottom w:val="single" w:sz="4" w:space="0" w:color="auto"/>
              <w:right w:val="single" w:sz="4" w:space="0" w:color="auto"/>
            </w:tcBorders>
            <w:shd w:val="clear" w:color="000000" w:fill="FFFFFF"/>
            <w:vAlign w:val="center"/>
          </w:tcPr>
          <w:p w14:paraId="38EBCBB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83</w:t>
            </w:r>
          </w:p>
        </w:tc>
        <w:tc>
          <w:tcPr>
            <w:tcW w:w="1398" w:type="dxa"/>
            <w:tcBorders>
              <w:top w:val="nil"/>
              <w:left w:val="nil"/>
              <w:bottom w:val="single" w:sz="4" w:space="0" w:color="auto"/>
              <w:right w:val="single" w:sz="4" w:space="0" w:color="auto"/>
            </w:tcBorders>
            <w:shd w:val="clear" w:color="000000" w:fill="FFFFFF"/>
            <w:vAlign w:val="center"/>
          </w:tcPr>
          <w:p w14:paraId="48F41F0D"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58580632"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46F9AB09" w14:textId="77777777">
        <w:trPr>
          <w:trHeight w:val="300"/>
        </w:trPr>
        <w:tc>
          <w:tcPr>
            <w:tcW w:w="1287" w:type="dxa"/>
            <w:tcBorders>
              <w:top w:val="nil"/>
              <w:left w:val="single" w:sz="4" w:space="0" w:color="auto"/>
              <w:bottom w:val="single" w:sz="4" w:space="0" w:color="auto"/>
              <w:right w:val="single" w:sz="4" w:space="0" w:color="auto"/>
            </w:tcBorders>
            <w:shd w:val="clear" w:color="000000" w:fill="FFFFFF"/>
            <w:vAlign w:val="center"/>
          </w:tcPr>
          <w:p w14:paraId="4A84609A"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537AE01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永强路</w:t>
            </w:r>
          </w:p>
        </w:tc>
        <w:tc>
          <w:tcPr>
            <w:tcW w:w="1046" w:type="dxa"/>
            <w:tcBorders>
              <w:top w:val="nil"/>
              <w:left w:val="nil"/>
              <w:bottom w:val="single" w:sz="4" w:space="0" w:color="auto"/>
              <w:right w:val="single" w:sz="4" w:space="0" w:color="auto"/>
            </w:tcBorders>
            <w:shd w:val="clear" w:color="000000" w:fill="FFFFFF"/>
            <w:vAlign w:val="center"/>
          </w:tcPr>
          <w:p w14:paraId="2BF2CA23"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龙祥路</w:t>
            </w:r>
          </w:p>
        </w:tc>
        <w:tc>
          <w:tcPr>
            <w:tcW w:w="1086" w:type="dxa"/>
            <w:tcBorders>
              <w:top w:val="nil"/>
              <w:left w:val="nil"/>
              <w:bottom w:val="single" w:sz="4" w:space="0" w:color="auto"/>
              <w:right w:val="single" w:sz="4" w:space="0" w:color="auto"/>
            </w:tcBorders>
            <w:shd w:val="clear" w:color="000000" w:fill="FFFFFF"/>
            <w:vAlign w:val="center"/>
          </w:tcPr>
          <w:p w14:paraId="1C417204"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永强桥</w:t>
            </w:r>
          </w:p>
        </w:tc>
        <w:tc>
          <w:tcPr>
            <w:tcW w:w="1124" w:type="dxa"/>
            <w:tcBorders>
              <w:top w:val="nil"/>
              <w:left w:val="nil"/>
              <w:bottom w:val="single" w:sz="4" w:space="0" w:color="auto"/>
              <w:right w:val="single" w:sz="4" w:space="0" w:color="auto"/>
            </w:tcBorders>
            <w:shd w:val="clear" w:color="000000" w:fill="FFFFFF"/>
            <w:vAlign w:val="center"/>
          </w:tcPr>
          <w:p w14:paraId="15BFBA0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774F74D4"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1916</w:t>
            </w:r>
          </w:p>
        </w:tc>
        <w:tc>
          <w:tcPr>
            <w:tcW w:w="892" w:type="dxa"/>
            <w:tcBorders>
              <w:top w:val="nil"/>
              <w:left w:val="nil"/>
              <w:bottom w:val="single" w:sz="4" w:space="0" w:color="auto"/>
              <w:right w:val="single" w:sz="4" w:space="0" w:color="auto"/>
            </w:tcBorders>
            <w:shd w:val="clear" w:color="000000" w:fill="FFFFFF"/>
            <w:vAlign w:val="center"/>
          </w:tcPr>
          <w:p w14:paraId="3E41D942"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18</w:t>
            </w:r>
          </w:p>
        </w:tc>
        <w:tc>
          <w:tcPr>
            <w:tcW w:w="884" w:type="dxa"/>
            <w:tcBorders>
              <w:top w:val="nil"/>
              <w:left w:val="nil"/>
              <w:bottom w:val="single" w:sz="4" w:space="0" w:color="auto"/>
              <w:right w:val="single" w:sz="4" w:space="0" w:color="auto"/>
            </w:tcBorders>
            <w:shd w:val="clear" w:color="000000" w:fill="FFFFFF"/>
            <w:vAlign w:val="center"/>
          </w:tcPr>
          <w:p w14:paraId="7F3896B5"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34488</w:t>
            </w:r>
          </w:p>
        </w:tc>
        <w:tc>
          <w:tcPr>
            <w:tcW w:w="1295" w:type="dxa"/>
            <w:tcBorders>
              <w:top w:val="nil"/>
              <w:left w:val="nil"/>
              <w:bottom w:val="single" w:sz="4" w:space="0" w:color="auto"/>
              <w:right w:val="single" w:sz="4" w:space="0" w:color="auto"/>
            </w:tcBorders>
            <w:shd w:val="clear" w:color="000000" w:fill="FFFFFF"/>
            <w:vAlign w:val="center"/>
          </w:tcPr>
          <w:p w14:paraId="38FAA6E0"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224</w:t>
            </w:r>
          </w:p>
        </w:tc>
        <w:tc>
          <w:tcPr>
            <w:tcW w:w="1016" w:type="dxa"/>
            <w:tcBorders>
              <w:top w:val="nil"/>
              <w:left w:val="nil"/>
              <w:bottom w:val="single" w:sz="4" w:space="0" w:color="auto"/>
              <w:right w:val="single" w:sz="4" w:space="0" w:color="auto"/>
            </w:tcBorders>
            <w:shd w:val="clear" w:color="000000" w:fill="FFFFFF"/>
            <w:vAlign w:val="center"/>
          </w:tcPr>
          <w:p w14:paraId="02E0A27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156</w:t>
            </w:r>
          </w:p>
        </w:tc>
        <w:tc>
          <w:tcPr>
            <w:tcW w:w="1398" w:type="dxa"/>
            <w:tcBorders>
              <w:top w:val="nil"/>
              <w:left w:val="nil"/>
              <w:bottom w:val="single" w:sz="4" w:space="0" w:color="auto"/>
              <w:right w:val="single" w:sz="4" w:space="0" w:color="auto"/>
            </w:tcBorders>
            <w:shd w:val="clear" w:color="000000" w:fill="FFFFFF"/>
            <w:vAlign w:val="center"/>
          </w:tcPr>
          <w:p w14:paraId="7EC46BF7"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506ED54C"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4267E6C7" w14:textId="77777777">
        <w:trPr>
          <w:trHeight w:val="300"/>
        </w:trPr>
        <w:tc>
          <w:tcPr>
            <w:tcW w:w="1287" w:type="dxa"/>
            <w:tcBorders>
              <w:top w:val="nil"/>
              <w:left w:val="single" w:sz="4" w:space="0" w:color="auto"/>
              <w:bottom w:val="single" w:sz="4" w:space="0" w:color="auto"/>
              <w:right w:val="single" w:sz="4" w:space="0" w:color="auto"/>
            </w:tcBorders>
            <w:shd w:val="clear" w:color="000000" w:fill="FFFFFF"/>
            <w:vAlign w:val="center"/>
          </w:tcPr>
          <w:p w14:paraId="73235DB8"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B区D区</w:t>
            </w:r>
          </w:p>
        </w:tc>
        <w:tc>
          <w:tcPr>
            <w:tcW w:w="1520" w:type="dxa"/>
            <w:tcBorders>
              <w:top w:val="nil"/>
              <w:left w:val="nil"/>
              <w:bottom w:val="single" w:sz="4" w:space="0" w:color="auto"/>
              <w:right w:val="single" w:sz="4" w:space="0" w:color="auto"/>
            </w:tcBorders>
            <w:shd w:val="clear" w:color="000000" w:fill="FFFFFF"/>
            <w:vAlign w:val="center"/>
          </w:tcPr>
          <w:p w14:paraId="2ECF59CD"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046" w:type="dxa"/>
            <w:tcBorders>
              <w:top w:val="nil"/>
              <w:left w:val="nil"/>
              <w:bottom w:val="single" w:sz="4" w:space="0" w:color="auto"/>
              <w:right w:val="single" w:sz="4" w:space="0" w:color="auto"/>
            </w:tcBorders>
            <w:shd w:val="clear" w:color="000000" w:fill="FFFFFF"/>
            <w:vAlign w:val="center"/>
          </w:tcPr>
          <w:p w14:paraId="63B4CDFC"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086" w:type="dxa"/>
            <w:tcBorders>
              <w:top w:val="nil"/>
              <w:left w:val="nil"/>
              <w:bottom w:val="single" w:sz="4" w:space="0" w:color="auto"/>
              <w:right w:val="single" w:sz="4" w:space="0" w:color="auto"/>
            </w:tcBorders>
            <w:shd w:val="clear" w:color="000000" w:fill="FFFFFF"/>
            <w:vAlign w:val="center"/>
          </w:tcPr>
          <w:p w14:paraId="2A4F2573"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1124" w:type="dxa"/>
            <w:tcBorders>
              <w:top w:val="nil"/>
              <w:left w:val="nil"/>
              <w:bottom w:val="single" w:sz="4" w:space="0" w:color="auto"/>
              <w:right w:val="single" w:sz="4" w:space="0" w:color="auto"/>
            </w:tcBorders>
            <w:shd w:val="clear" w:color="000000" w:fill="FFFFFF"/>
            <w:vAlign w:val="center"/>
          </w:tcPr>
          <w:p w14:paraId="395C6BA5"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299A5BA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892" w:type="dxa"/>
            <w:tcBorders>
              <w:top w:val="nil"/>
              <w:left w:val="nil"/>
              <w:bottom w:val="single" w:sz="4" w:space="0" w:color="auto"/>
              <w:right w:val="single" w:sz="4" w:space="0" w:color="auto"/>
            </w:tcBorders>
            <w:shd w:val="clear" w:color="000000" w:fill="FFFFFF"/>
            <w:vAlign w:val="center"/>
          </w:tcPr>
          <w:p w14:paraId="21B9FC4B"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884" w:type="dxa"/>
            <w:tcBorders>
              <w:top w:val="nil"/>
              <w:left w:val="nil"/>
              <w:bottom w:val="single" w:sz="4" w:space="0" w:color="auto"/>
              <w:right w:val="single" w:sz="4" w:space="0" w:color="auto"/>
            </w:tcBorders>
            <w:shd w:val="clear" w:color="000000" w:fill="FFFFFF"/>
            <w:vAlign w:val="center"/>
          </w:tcPr>
          <w:p w14:paraId="771083B0"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0</w:t>
            </w:r>
          </w:p>
        </w:tc>
        <w:tc>
          <w:tcPr>
            <w:tcW w:w="1295" w:type="dxa"/>
            <w:tcBorders>
              <w:top w:val="nil"/>
              <w:left w:val="nil"/>
              <w:bottom w:val="single" w:sz="4" w:space="0" w:color="auto"/>
              <w:right w:val="single" w:sz="4" w:space="0" w:color="auto"/>
            </w:tcBorders>
            <w:shd w:val="clear" w:color="000000" w:fill="FFFFFF"/>
            <w:vAlign w:val="center"/>
          </w:tcPr>
          <w:p w14:paraId="4F98EADA"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016" w:type="dxa"/>
            <w:tcBorders>
              <w:top w:val="nil"/>
              <w:left w:val="nil"/>
              <w:bottom w:val="single" w:sz="4" w:space="0" w:color="auto"/>
              <w:right w:val="single" w:sz="4" w:space="0" w:color="auto"/>
            </w:tcBorders>
            <w:shd w:val="clear" w:color="000000" w:fill="FFFFFF"/>
            <w:vAlign w:val="center"/>
          </w:tcPr>
          <w:p w14:paraId="38768709"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398" w:type="dxa"/>
            <w:tcBorders>
              <w:top w:val="nil"/>
              <w:left w:val="nil"/>
              <w:bottom w:val="single" w:sz="4" w:space="0" w:color="auto"/>
              <w:right w:val="single" w:sz="4" w:space="0" w:color="auto"/>
            </w:tcBorders>
            <w:shd w:val="clear" w:color="000000" w:fill="FFFFFF"/>
            <w:vAlign w:val="center"/>
          </w:tcPr>
          <w:p w14:paraId="362735F1"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194D37F1"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3AB83A35" w14:textId="77777777">
        <w:trPr>
          <w:trHeight w:val="250"/>
        </w:trPr>
        <w:tc>
          <w:tcPr>
            <w:tcW w:w="1287" w:type="dxa"/>
            <w:tcBorders>
              <w:top w:val="nil"/>
              <w:left w:val="single" w:sz="4" w:space="0" w:color="auto"/>
              <w:bottom w:val="single" w:sz="4" w:space="0" w:color="auto"/>
              <w:right w:val="single" w:sz="4" w:space="0" w:color="auto"/>
            </w:tcBorders>
            <w:shd w:val="clear" w:color="000000" w:fill="FFFFFF"/>
            <w:vAlign w:val="center"/>
          </w:tcPr>
          <w:p w14:paraId="270D2C0C"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3F5F9456"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升平路</w:t>
            </w:r>
          </w:p>
        </w:tc>
        <w:tc>
          <w:tcPr>
            <w:tcW w:w="1046" w:type="dxa"/>
            <w:tcBorders>
              <w:top w:val="nil"/>
              <w:left w:val="nil"/>
              <w:bottom w:val="single" w:sz="4" w:space="0" w:color="auto"/>
              <w:right w:val="single" w:sz="4" w:space="0" w:color="auto"/>
            </w:tcBorders>
            <w:shd w:val="clear" w:color="000000" w:fill="FFFFFF"/>
            <w:vAlign w:val="center"/>
          </w:tcPr>
          <w:p w14:paraId="50CA8820"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西华路</w:t>
            </w:r>
          </w:p>
        </w:tc>
        <w:tc>
          <w:tcPr>
            <w:tcW w:w="1086" w:type="dxa"/>
            <w:tcBorders>
              <w:top w:val="nil"/>
              <w:left w:val="nil"/>
              <w:bottom w:val="single" w:sz="4" w:space="0" w:color="auto"/>
              <w:right w:val="single" w:sz="4" w:space="0" w:color="auto"/>
            </w:tcBorders>
            <w:shd w:val="clear" w:color="000000" w:fill="FFFFFF"/>
            <w:vAlign w:val="center"/>
          </w:tcPr>
          <w:p w14:paraId="04D50826"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秀东路</w:t>
            </w:r>
          </w:p>
        </w:tc>
        <w:tc>
          <w:tcPr>
            <w:tcW w:w="1124" w:type="dxa"/>
            <w:tcBorders>
              <w:top w:val="nil"/>
              <w:left w:val="nil"/>
              <w:bottom w:val="single" w:sz="4" w:space="0" w:color="auto"/>
              <w:right w:val="single" w:sz="4" w:space="0" w:color="auto"/>
            </w:tcBorders>
            <w:shd w:val="clear" w:color="000000" w:fill="FFFFFF"/>
            <w:vAlign w:val="center"/>
          </w:tcPr>
          <w:p w14:paraId="7BA64915"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354E9C12"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1181</w:t>
            </w:r>
          </w:p>
        </w:tc>
        <w:tc>
          <w:tcPr>
            <w:tcW w:w="892" w:type="dxa"/>
            <w:tcBorders>
              <w:top w:val="nil"/>
              <w:left w:val="nil"/>
              <w:bottom w:val="single" w:sz="4" w:space="0" w:color="auto"/>
              <w:right w:val="single" w:sz="4" w:space="0" w:color="auto"/>
            </w:tcBorders>
            <w:shd w:val="clear" w:color="000000" w:fill="FFFFFF"/>
            <w:vAlign w:val="center"/>
          </w:tcPr>
          <w:p w14:paraId="23C638AE"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16</w:t>
            </w:r>
          </w:p>
        </w:tc>
        <w:tc>
          <w:tcPr>
            <w:tcW w:w="884" w:type="dxa"/>
            <w:tcBorders>
              <w:top w:val="nil"/>
              <w:left w:val="nil"/>
              <w:bottom w:val="single" w:sz="4" w:space="0" w:color="auto"/>
              <w:right w:val="single" w:sz="4" w:space="0" w:color="auto"/>
            </w:tcBorders>
            <w:shd w:val="clear" w:color="000000" w:fill="FFFFFF"/>
            <w:vAlign w:val="center"/>
          </w:tcPr>
          <w:p w14:paraId="06793266"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18896</w:t>
            </w:r>
          </w:p>
        </w:tc>
        <w:tc>
          <w:tcPr>
            <w:tcW w:w="1295" w:type="dxa"/>
            <w:tcBorders>
              <w:top w:val="nil"/>
              <w:left w:val="nil"/>
              <w:bottom w:val="single" w:sz="4" w:space="0" w:color="auto"/>
              <w:right w:val="single" w:sz="4" w:space="0" w:color="auto"/>
            </w:tcBorders>
            <w:shd w:val="clear" w:color="000000" w:fill="FFFFFF"/>
            <w:vAlign w:val="center"/>
          </w:tcPr>
          <w:p w14:paraId="728F1598"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016" w:type="dxa"/>
            <w:tcBorders>
              <w:top w:val="nil"/>
              <w:left w:val="nil"/>
              <w:bottom w:val="single" w:sz="4" w:space="0" w:color="auto"/>
              <w:right w:val="single" w:sz="4" w:space="0" w:color="auto"/>
            </w:tcBorders>
            <w:shd w:val="clear" w:color="000000" w:fill="FFFFFF"/>
            <w:vAlign w:val="center"/>
          </w:tcPr>
          <w:p w14:paraId="763C5E4E"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45</w:t>
            </w:r>
          </w:p>
        </w:tc>
        <w:tc>
          <w:tcPr>
            <w:tcW w:w="1398" w:type="dxa"/>
            <w:tcBorders>
              <w:top w:val="nil"/>
              <w:left w:val="nil"/>
              <w:bottom w:val="single" w:sz="4" w:space="0" w:color="auto"/>
              <w:right w:val="single" w:sz="4" w:space="0" w:color="auto"/>
            </w:tcBorders>
            <w:shd w:val="clear" w:color="000000" w:fill="FFFFFF"/>
            <w:vAlign w:val="center"/>
          </w:tcPr>
          <w:p w14:paraId="04FABA5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21CC6E82"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r>
      <w:tr w:rsidR="004A3EBB" w:rsidRPr="004A3EBB" w14:paraId="3C392718" w14:textId="77777777">
        <w:trPr>
          <w:trHeight w:val="500"/>
        </w:trPr>
        <w:tc>
          <w:tcPr>
            <w:tcW w:w="1287" w:type="dxa"/>
            <w:tcBorders>
              <w:top w:val="nil"/>
              <w:left w:val="single" w:sz="4" w:space="0" w:color="auto"/>
              <w:bottom w:val="single" w:sz="4" w:space="0" w:color="auto"/>
              <w:right w:val="single" w:sz="4" w:space="0" w:color="auto"/>
            </w:tcBorders>
            <w:shd w:val="clear" w:color="000000" w:fill="FFFFFF"/>
            <w:vAlign w:val="center"/>
          </w:tcPr>
          <w:p w14:paraId="489DD9F2"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6ABEF8D2"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龙湾区公安分局南侧道路</w:t>
            </w:r>
          </w:p>
        </w:tc>
        <w:tc>
          <w:tcPr>
            <w:tcW w:w="1046" w:type="dxa"/>
            <w:tcBorders>
              <w:top w:val="nil"/>
              <w:left w:val="nil"/>
              <w:bottom w:val="single" w:sz="4" w:space="0" w:color="auto"/>
              <w:right w:val="single" w:sz="4" w:space="0" w:color="auto"/>
            </w:tcBorders>
            <w:shd w:val="clear" w:color="000000" w:fill="FFFFFF"/>
            <w:vAlign w:val="center"/>
          </w:tcPr>
          <w:p w14:paraId="3B5C7D4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龙康路</w:t>
            </w:r>
          </w:p>
        </w:tc>
        <w:tc>
          <w:tcPr>
            <w:tcW w:w="1086" w:type="dxa"/>
            <w:tcBorders>
              <w:top w:val="nil"/>
              <w:left w:val="nil"/>
              <w:bottom w:val="single" w:sz="4" w:space="0" w:color="auto"/>
              <w:right w:val="single" w:sz="4" w:space="0" w:color="auto"/>
            </w:tcBorders>
            <w:shd w:val="clear" w:color="000000" w:fill="FFFFFF"/>
            <w:vAlign w:val="center"/>
          </w:tcPr>
          <w:p w14:paraId="6640248D"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西华路</w:t>
            </w:r>
          </w:p>
        </w:tc>
        <w:tc>
          <w:tcPr>
            <w:tcW w:w="1124" w:type="dxa"/>
            <w:tcBorders>
              <w:top w:val="nil"/>
              <w:left w:val="nil"/>
              <w:bottom w:val="single" w:sz="4" w:space="0" w:color="auto"/>
              <w:right w:val="single" w:sz="4" w:space="0" w:color="auto"/>
            </w:tcBorders>
            <w:shd w:val="clear" w:color="000000" w:fill="FFFFFF"/>
            <w:vAlign w:val="center"/>
          </w:tcPr>
          <w:p w14:paraId="45C721CB"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03684A28"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892" w:type="dxa"/>
            <w:tcBorders>
              <w:top w:val="nil"/>
              <w:left w:val="nil"/>
              <w:bottom w:val="single" w:sz="4" w:space="0" w:color="auto"/>
              <w:right w:val="single" w:sz="4" w:space="0" w:color="auto"/>
            </w:tcBorders>
            <w:shd w:val="clear" w:color="000000" w:fill="FFFFFF"/>
            <w:vAlign w:val="center"/>
          </w:tcPr>
          <w:p w14:paraId="52F1991A"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884" w:type="dxa"/>
            <w:tcBorders>
              <w:top w:val="nil"/>
              <w:left w:val="nil"/>
              <w:bottom w:val="single" w:sz="4" w:space="0" w:color="auto"/>
              <w:right w:val="single" w:sz="4" w:space="0" w:color="auto"/>
            </w:tcBorders>
            <w:shd w:val="clear" w:color="000000" w:fill="FFFFFF"/>
            <w:vAlign w:val="center"/>
          </w:tcPr>
          <w:p w14:paraId="198B599B"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295" w:type="dxa"/>
            <w:tcBorders>
              <w:top w:val="nil"/>
              <w:left w:val="nil"/>
              <w:bottom w:val="single" w:sz="4" w:space="0" w:color="auto"/>
              <w:right w:val="single" w:sz="4" w:space="0" w:color="auto"/>
            </w:tcBorders>
            <w:shd w:val="clear" w:color="000000" w:fill="FFFFFF"/>
            <w:vAlign w:val="center"/>
          </w:tcPr>
          <w:p w14:paraId="11F95D03"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016" w:type="dxa"/>
            <w:tcBorders>
              <w:top w:val="nil"/>
              <w:left w:val="nil"/>
              <w:bottom w:val="single" w:sz="4" w:space="0" w:color="auto"/>
              <w:right w:val="single" w:sz="4" w:space="0" w:color="auto"/>
            </w:tcBorders>
            <w:shd w:val="clear" w:color="000000" w:fill="FFFFFF"/>
            <w:vAlign w:val="center"/>
          </w:tcPr>
          <w:p w14:paraId="2671FD6E"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59</w:t>
            </w:r>
          </w:p>
        </w:tc>
        <w:tc>
          <w:tcPr>
            <w:tcW w:w="1398" w:type="dxa"/>
            <w:tcBorders>
              <w:top w:val="nil"/>
              <w:left w:val="nil"/>
              <w:bottom w:val="single" w:sz="4" w:space="0" w:color="auto"/>
              <w:right w:val="single" w:sz="4" w:space="0" w:color="auto"/>
            </w:tcBorders>
            <w:shd w:val="clear" w:color="000000" w:fill="FFFFFF"/>
            <w:vAlign w:val="center"/>
          </w:tcPr>
          <w:p w14:paraId="7E14276B"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6639387E"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r>
      <w:tr w:rsidR="004A3EBB" w:rsidRPr="004A3EBB" w14:paraId="213ABC69" w14:textId="77777777">
        <w:trPr>
          <w:trHeight w:val="260"/>
        </w:trPr>
        <w:tc>
          <w:tcPr>
            <w:tcW w:w="1287" w:type="dxa"/>
            <w:tcBorders>
              <w:top w:val="nil"/>
              <w:left w:val="single" w:sz="4" w:space="0" w:color="auto"/>
              <w:bottom w:val="single" w:sz="4" w:space="0" w:color="auto"/>
              <w:right w:val="single" w:sz="4" w:space="0" w:color="auto"/>
            </w:tcBorders>
            <w:shd w:val="clear" w:color="000000" w:fill="FFFFFF"/>
            <w:vAlign w:val="center"/>
          </w:tcPr>
          <w:p w14:paraId="779D9E14"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74C667B6"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安防路</w:t>
            </w:r>
          </w:p>
        </w:tc>
        <w:tc>
          <w:tcPr>
            <w:tcW w:w="1046" w:type="dxa"/>
            <w:tcBorders>
              <w:top w:val="nil"/>
              <w:left w:val="nil"/>
              <w:bottom w:val="single" w:sz="4" w:space="0" w:color="auto"/>
              <w:right w:val="single" w:sz="4" w:space="0" w:color="auto"/>
            </w:tcBorders>
            <w:shd w:val="clear" w:color="000000" w:fill="FFFFFF"/>
            <w:vAlign w:val="center"/>
          </w:tcPr>
          <w:p w14:paraId="7A85BA75"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龙康路</w:t>
            </w:r>
          </w:p>
        </w:tc>
        <w:tc>
          <w:tcPr>
            <w:tcW w:w="1086" w:type="dxa"/>
            <w:tcBorders>
              <w:top w:val="nil"/>
              <w:left w:val="nil"/>
              <w:bottom w:val="single" w:sz="4" w:space="0" w:color="auto"/>
              <w:right w:val="single" w:sz="4" w:space="0" w:color="auto"/>
            </w:tcBorders>
            <w:shd w:val="clear" w:color="000000" w:fill="FFFFFF"/>
            <w:vAlign w:val="center"/>
          </w:tcPr>
          <w:p w14:paraId="774F18C1"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西华路</w:t>
            </w:r>
          </w:p>
        </w:tc>
        <w:tc>
          <w:tcPr>
            <w:tcW w:w="1124" w:type="dxa"/>
            <w:tcBorders>
              <w:top w:val="nil"/>
              <w:left w:val="nil"/>
              <w:bottom w:val="single" w:sz="4" w:space="0" w:color="auto"/>
              <w:right w:val="single" w:sz="4" w:space="0" w:color="auto"/>
            </w:tcBorders>
            <w:shd w:val="clear" w:color="000000" w:fill="FFFFFF"/>
            <w:vAlign w:val="center"/>
          </w:tcPr>
          <w:p w14:paraId="3075A6DD"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2C8F44C7"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892" w:type="dxa"/>
            <w:tcBorders>
              <w:top w:val="nil"/>
              <w:left w:val="nil"/>
              <w:bottom w:val="single" w:sz="4" w:space="0" w:color="auto"/>
              <w:right w:val="single" w:sz="4" w:space="0" w:color="auto"/>
            </w:tcBorders>
            <w:shd w:val="clear" w:color="000000" w:fill="FFFFFF"/>
            <w:vAlign w:val="center"/>
          </w:tcPr>
          <w:p w14:paraId="0F4E4DA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884" w:type="dxa"/>
            <w:tcBorders>
              <w:top w:val="nil"/>
              <w:left w:val="nil"/>
              <w:bottom w:val="single" w:sz="4" w:space="0" w:color="auto"/>
              <w:right w:val="single" w:sz="4" w:space="0" w:color="auto"/>
            </w:tcBorders>
            <w:shd w:val="clear" w:color="000000" w:fill="FFFFFF"/>
            <w:vAlign w:val="center"/>
          </w:tcPr>
          <w:p w14:paraId="4A04C9F7"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295" w:type="dxa"/>
            <w:tcBorders>
              <w:top w:val="nil"/>
              <w:left w:val="nil"/>
              <w:bottom w:val="single" w:sz="4" w:space="0" w:color="auto"/>
              <w:right w:val="single" w:sz="4" w:space="0" w:color="auto"/>
            </w:tcBorders>
            <w:shd w:val="clear" w:color="000000" w:fill="FFFFFF"/>
            <w:vAlign w:val="center"/>
          </w:tcPr>
          <w:p w14:paraId="34C4F694"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016" w:type="dxa"/>
            <w:tcBorders>
              <w:top w:val="nil"/>
              <w:left w:val="nil"/>
              <w:bottom w:val="single" w:sz="4" w:space="0" w:color="auto"/>
              <w:right w:val="single" w:sz="4" w:space="0" w:color="auto"/>
            </w:tcBorders>
            <w:shd w:val="clear" w:color="000000" w:fill="FFFFFF"/>
            <w:vAlign w:val="center"/>
          </w:tcPr>
          <w:p w14:paraId="03344A2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59</w:t>
            </w:r>
          </w:p>
        </w:tc>
        <w:tc>
          <w:tcPr>
            <w:tcW w:w="1398" w:type="dxa"/>
            <w:tcBorders>
              <w:top w:val="nil"/>
              <w:left w:val="nil"/>
              <w:bottom w:val="single" w:sz="4" w:space="0" w:color="auto"/>
              <w:right w:val="single" w:sz="4" w:space="0" w:color="auto"/>
            </w:tcBorders>
            <w:shd w:val="clear" w:color="000000" w:fill="FFFFFF"/>
            <w:vAlign w:val="center"/>
          </w:tcPr>
          <w:p w14:paraId="080EAC5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35F55E98"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r>
      <w:tr w:rsidR="004A3EBB" w:rsidRPr="004A3EBB" w14:paraId="544CCF5A" w14:textId="77777777">
        <w:trPr>
          <w:trHeight w:val="300"/>
        </w:trPr>
        <w:tc>
          <w:tcPr>
            <w:tcW w:w="1287" w:type="dxa"/>
            <w:tcBorders>
              <w:top w:val="nil"/>
              <w:left w:val="single" w:sz="4" w:space="0" w:color="auto"/>
              <w:bottom w:val="single" w:sz="4" w:space="0" w:color="auto"/>
              <w:right w:val="single" w:sz="4" w:space="0" w:color="auto"/>
            </w:tcBorders>
            <w:shd w:val="clear" w:color="000000" w:fill="FFFFFF"/>
            <w:vAlign w:val="center"/>
          </w:tcPr>
          <w:p w14:paraId="655AD279"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68494CFD"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西华路</w:t>
            </w:r>
          </w:p>
        </w:tc>
        <w:tc>
          <w:tcPr>
            <w:tcW w:w="1046" w:type="dxa"/>
            <w:tcBorders>
              <w:top w:val="nil"/>
              <w:left w:val="nil"/>
              <w:bottom w:val="single" w:sz="4" w:space="0" w:color="auto"/>
              <w:right w:val="single" w:sz="4" w:space="0" w:color="auto"/>
            </w:tcBorders>
            <w:shd w:val="clear" w:color="000000" w:fill="FFFFFF"/>
            <w:vAlign w:val="center"/>
          </w:tcPr>
          <w:p w14:paraId="5F1B685D"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龙康路</w:t>
            </w:r>
          </w:p>
        </w:tc>
        <w:tc>
          <w:tcPr>
            <w:tcW w:w="1086" w:type="dxa"/>
            <w:tcBorders>
              <w:top w:val="nil"/>
              <w:left w:val="nil"/>
              <w:bottom w:val="single" w:sz="4" w:space="0" w:color="auto"/>
              <w:right w:val="single" w:sz="4" w:space="0" w:color="auto"/>
            </w:tcBorders>
            <w:shd w:val="clear" w:color="000000" w:fill="FFFFFF"/>
            <w:vAlign w:val="center"/>
          </w:tcPr>
          <w:p w14:paraId="397FAB8D"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升平路</w:t>
            </w:r>
          </w:p>
        </w:tc>
        <w:tc>
          <w:tcPr>
            <w:tcW w:w="1124" w:type="dxa"/>
            <w:tcBorders>
              <w:top w:val="nil"/>
              <w:left w:val="nil"/>
              <w:bottom w:val="single" w:sz="4" w:space="0" w:color="auto"/>
              <w:right w:val="single" w:sz="4" w:space="0" w:color="auto"/>
            </w:tcBorders>
            <w:shd w:val="clear" w:color="000000" w:fill="FFFFFF"/>
            <w:vAlign w:val="center"/>
          </w:tcPr>
          <w:p w14:paraId="71E50C0C"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7B0C21AA"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1434</w:t>
            </w:r>
          </w:p>
        </w:tc>
        <w:tc>
          <w:tcPr>
            <w:tcW w:w="892" w:type="dxa"/>
            <w:tcBorders>
              <w:top w:val="nil"/>
              <w:left w:val="nil"/>
              <w:bottom w:val="single" w:sz="4" w:space="0" w:color="auto"/>
              <w:right w:val="single" w:sz="4" w:space="0" w:color="auto"/>
            </w:tcBorders>
            <w:shd w:val="clear" w:color="000000" w:fill="FFFFFF"/>
            <w:vAlign w:val="center"/>
          </w:tcPr>
          <w:p w14:paraId="1B7479F6"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15</w:t>
            </w:r>
          </w:p>
        </w:tc>
        <w:tc>
          <w:tcPr>
            <w:tcW w:w="884" w:type="dxa"/>
            <w:tcBorders>
              <w:top w:val="nil"/>
              <w:left w:val="nil"/>
              <w:bottom w:val="single" w:sz="4" w:space="0" w:color="auto"/>
              <w:right w:val="single" w:sz="4" w:space="0" w:color="auto"/>
            </w:tcBorders>
            <w:shd w:val="clear" w:color="000000" w:fill="FFFFFF"/>
            <w:vAlign w:val="center"/>
          </w:tcPr>
          <w:p w14:paraId="5E7787F0"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21510</w:t>
            </w:r>
          </w:p>
        </w:tc>
        <w:tc>
          <w:tcPr>
            <w:tcW w:w="1295" w:type="dxa"/>
            <w:tcBorders>
              <w:top w:val="nil"/>
              <w:left w:val="nil"/>
              <w:bottom w:val="single" w:sz="4" w:space="0" w:color="auto"/>
              <w:right w:val="single" w:sz="4" w:space="0" w:color="auto"/>
            </w:tcBorders>
            <w:shd w:val="clear" w:color="000000" w:fill="FFFFFF"/>
            <w:vAlign w:val="center"/>
          </w:tcPr>
          <w:p w14:paraId="2AA6FD85"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016" w:type="dxa"/>
            <w:tcBorders>
              <w:top w:val="nil"/>
              <w:left w:val="nil"/>
              <w:bottom w:val="single" w:sz="4" w:space="0" w:color="auto"/>
              <w:right w:val="single" w:sz="4" w:space="0" w:color="auto"/>
            </w:tcBorders>
            <w:shd w:val="clear" w:color="000000" w:fill="FFFFFF"/>
            <w:vAlign w:val="center"/>
          </w:tcPr>
          <w:p w14:paraId="6358B068"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256</w:t>
            </w:r>
          </w:p>
        </w:tc>
        <w:tc>
          <w:tcPr>
            <w:tcW w:w="1398" w:type="dxa"/>
            <w:tcBorders>
              <w:top w:val="nil"/>
              <w:left w:val="nil"/>
              <w:bottom w:val="single" w:sz="4" w:space="0" w:color="auto"/>
              <w:right w:val="single" w:sz="4" w:space="0" w:color="auto"/>
            </w:tcBorders>
            <w:shd w:val="clear" w:color="000000" w:fill="FFFFFF"/>
            <w:vAlign w:val="center"/>
          </w:tcPr>
          <w:p w14:paraId="5C745E7F"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775A0A5F"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5F35D502" w14:textId="77777777">
        <w:trPr>
          <w:trHeight w:val="250"/>
        </w:trPr>
        <w:tc>
          <w:tcPr>
            <w:tcW w:w="1287" w:type="dxa"/>
            <w:tcBorders>
              <w:top w:val="nil"/>
              <w:left w:val="single" w:sz="4" w:space="0" w:color="auto"/>
              <w:bottom w:val="single" w:sz="4" w:space="0" w:color="auto"/>
              <w:right w:val="single" w:sz="4" w:space="0" w:color="auto"/>
            </w:tcBorders>
            <w:shd w:val="clear" w:color="000000" w:fill="FFFFFF"/>
            <w:vAlign w:val="center"/>
          </w:tcPr>
          <w:p w14:paraId="21BB9ED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35C879B7"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文行路</w:t>
            </w:r>
          </w:p>
        </w:tc>
        <w:tc>
          <w:tcPr>
            <w:tcW w:w="1046" w:type="dxa"/>
            <w:tcBorders>
              <w:top w:val="nil"/>
              <w:left w:val="nil"/>
              <w:bottom w:val="single" w:sz="4" w:space="0" w:color="auto"/>
              <w:right w:val="single" w:sz="4" w:space="0" w:color="auto"/>
            </w:tcBorders>
            <w:shd w:val="clear" w:color="000000" w:fill="FFFFFF"/>
            <w:vAlign w:val="center"/>
          </w:tcPr>
          <w:p w14:paraId="66F22763"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西华路</w:t>
            </w:r>
          </w:p>
        </w:tc>
        <w:tc>
          <w:tcPr>
            <w:tcW w:w="1086" w:type="dxa"/>
            <w:tcBorders>
              <w:top w:val="nil"/>
              <w:left w:val="nil"/>
              <w:bottom w:val="single" w:sz="4" w:space="0" w:color="auto"/>
              <w:right w:val="single" w:sz="4" w:space="0" w:color="auto"/>
            </w:tcBorders>
            <w:shd w:val="clear" w:color="000000" w:fill="FFFFFF"/>
            <w:vAlign w:val="center"/>
          </w:tcPr>
          <w:p w14:paraId="72DDECDC"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龙康路</w:t>
            </w:r>
          </w:p>
        </w:tc>
        <w:tc>
          <w:tcPr>
            <w:tcW w:w="1124" w:type="dxa"/>
            <w:tcBorders>
              <w:top w:val="nil"/>
              <w:left w:val="nil"/>
              <w:bottom w:val="single" w:sz="4" w:space="0" w:color="auto"/>
              <w:right w:val="single" w:sz="4" w:space="0" w:color="auto"/>
            </w:tcBorders>
            <w:shd w:val="clear" w:color="000000" w:fill="FFFFFF"/>
            <w:vAlign w:val="center"/>
          </w:tcPr>
          <w:p w14:paraId="46D4A357"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668B1E57"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288</w:t>
            </w:r>
          </w:p>
        </w:tc>
        <w:tc>
          <w:tcPr>
            <w:tcW w:w="892" w:type="dxa"/>
            <w:tcBorders>
              <w:top w:val="nil"/>
              <w:left w:val="nil"/>
              <w:bottom w:val="single" w:sz="4" w:space="0" w:color="auto"/>
              <w:right w:val="single" w:sz="4" w:space="0" w:color="auto"/>
            </w:tcBorders>
            <w:shd w:val="clear" w:color="000000" w:fill="FFFFFF"/>
            <w:vAlign w:val="center"/>
          </w:tcPr>
          <w:p w14:paraId="0217D25D"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14</w:t>
            </w:r>
          </w:p>
        </w:tc>
        <w:tc>
          <w:tcPr>
            <w:tcW w:w="884" w:type="dxa"/>
            <w:tcBorders>
              <w:top w:val="nil"/>
              <w:left w:val="nil"/>
              <w:bottom w:val="single" w:sz="4" w:space="0" w:color="auto"/>
              <w:right w:val="single" w:sz="4" w:space="0" w:color="auto"/>
            </w:tcBorders>
            <w:shd w:val="clear" w:color="000000" w:fill="FFFFFF"/>
            <w:vAlign w:val="center"/>
          </w:tcPr>
          <w:p w14:paraId="66EDFCB2"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4032</w:t>
            </w:r>
          </w:p>
        </w:tc>
        <w:tc>
          <w:tcPr>
            <w:tcW w:w="1295" w:type="dxa"/>
            <w:tcBorders>
              <w:top w:val="nil"/>
              <w:left w:val="nil"/>
              <w:bottom w:val="single" w:sz="4" w:space="0" w:color="auto"/>
              <w:right w:val="single" w:sz="4" w:space="0" w:color="auto"/>
            </w:tcBorders>
            <w:shd w:val="clear" w:color="000000" w:fill="FFFFFF"/>
            <w:vAlign w:val="center"/>
          </w:tcPr>
          <w:p w14:paraId="53041A5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89</w:t>
            </w:r>
          </w:p>
        </w:tc>
        <w:tc>
          <w:tcPr>
            <w:tcW w:w="1016" w:type="dxa"/>
            <w:tcBorders>
              <w:top w:val="nil"/>
              <w:left w:val="nil"/>
              <w:bottom w:val="single" w:sz="4" w:space="0" w:color="auto"/>
              <w:right w:val="single" w:sz="4" w:space="0" w:color="auto"/>
            </w:tcBorders>
            <w:shd w:val="clear" w:color="000000" w:fill="FFFFFF"/>
            <w:vAlign w:val="center"/>
          </w:tcPr>
          <w:p w14:paraId="5F7499F5"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62</w:t>
            </w:r>
          </w:p>
        </w:tc>
        <w:tc>
          <w:tcPr>
            <w:tcW w:w="1398" w:type="dxa"/>
            <w:tcBorders>
              <w:top w:val="nil"/>
              <w:left w:val="nil"/>
              <w:bottom w:val="single" w:sz="4" w:space="0" w:color="auto"/>
              <w:right w:val="single" w:sz="4" w:space="0" w:color="auto"/>
            </w:tcBorders>
            <w:shd w:val="clear" w:color="000000" w:fill="FFFFFF"/>
            <w:vAlign w:val="center"/>
          </w:tcPr>
          <w:p w14:paraId="174337FA"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08C741D9"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r>
      <w:tr w:rsidR="004A3EBB" w:rsidRPr="004A3EBB" w14:paraId="2F7B91AD" w14:textId="77777777">
        <w:trPr>
          <w:trHeight w:val="250"/>
        </w:trPr>
        <w:tc>
          <w:tcPr>
            <w:tcW w:w="1287" w:type="dxa"/>
            <w:tcBorders>
              <w:top w:val="nil"/>
              <w:left w:val="single" w:sz="4" w:space="0" w:color="auto"/>
              <w:bottom w:val="single" w:sz="4" w:space="0" w:color="auto"/>
              <w:right w:val="single" w:sz="4" w:space="0" w:color="auto"/>
            </w:tcBorders>
            <w:shd w:val="clear" w:color="000000" w:fill="FFFFFF"/>
            <w:vAlign w:val="center"/>
          </w:tcPr>
          <w:p w14:paraId="2F3989E4"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4D6BB357"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学文路</w:t>
            </w:r>
          </w:p>
        </w:tc>
        <w:tc>
          <w:tcPr>
            <w:tcW w:w="1046" w:type="dxa"/>
            <w:tcBorders>
              <w:top w:val="nil"/>
              <w:left w:val="nil"/>
              <w:bottom w:val="single" w:sz="4" w:space="0" w:color="auto"/>
              <w:right w:val="single" w:sz="4" w:space="0" w:color="auto"/>
            </w:tcBorders>
            <w:shd w:val="clear" w:color="000000" w:fill="FFFFFF"/>
            <w:vAlign w:val="center"/>
          </w:tcPr>
          <w:p w14:paraId="37CBDD55"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龙康路</w:t>
            </w:r>
          </w:p>
        </w:tc>
        <w:tc>
          <w:tcPr>
            <w:tcW w:w="1086" w:type="dxa"/>
            <w:tcBorders>
              <w:top w:val="nil"/>
              <w:left w:val="nil"/>
              <w:bottom w:val="single" w:sz="4" w:space="0" w:color="auto"/>
              <w:right w:val="single" w:sz="4" w:space="0" w:color="auto"/>
            </w:tcBorders>
            <w:shd w:val="clear" w:color="000000" w:fill="FFFFFF"/>
            <w:vAlign w:val="center"/>
          </w:tcPr>
          <w:p w14:paraId="22F6DFB8"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文行路</w:t>
            </w:r>
          </w:p>
        </w:tc>
        <w:tc>
          <w:tcPr>
            <w:tcW w:w="1124" w:type="dxa"/>
            <w:tcBorders>
              <w:top w:val="nil"/>
              <w:left w:val="nil"/>
              <w:bottom w:val="single" w:sz="4" w:space="0" w:color="auto"/>
              <w:right w:val="single" w:sz="4" w:space="0" w:color="auto"/>
            </w:tcBorders>
            <w:shd w:val="clear" w:color="000000" w:fill="FFFFFF"/>
            <w:vAlign w:val="center"/>
          </w:tcPr>
          <w:p w14:paraId="73F16783"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0F1D0C59"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897</w:t>
            </w:r>
          </w:p>
        </w:tc>
        <w:tc>
          <w:tcPr>
            <w:tcW w:w="892" w:type="dxa"/>
            <w:tcBorders>
              <w:top w:val="nil"/>
              <w:left w:val="nil"/>
              <w:bottom w:val="single" w:sz="4" w:space="0" w:color="auto"/>
              <w:right w:val="single" w:sz="4" w:space="0" w:color="auto"/>
            </w:tcBorders>
            <w:shd w:val="clear" w:color="000000" w:fill="FFFFFF"/>
            <w:vAlign w:val="center"/>
          </w:tcPr>
          <w:p w14:paraId="686F5A44"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16</w:t>
            </w:r>
          </w:p>
        </w:tc>
        <w:tc>
          <w:tcPr>
            <w:tcW w:w="884" w:type="dxa"/>
            <w:tcBorders>
              <w:top w:val="nil"/>
              <w:left w:val="nil"/>
              <w:bottom w:val="single" w:sz="4" w:space="0" w:color="auto"/>
              <w:right w:val="single" w:sz="4" w:space="0" w:color="auto"/>
            </w:tcBorders>
            <w:shd w:val="clear" w:color="000000" w:fill="FFFFFF"/>
            <w:vAlign w:val="center"/>
          </w:tcPr>
          <w:p w14:paraId="12E6DBCA"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14352</w:t>
            </w:r>
          </w:p>
        </w:tc>
        <w:tc>
          <w:tcPr>
            <w:tcW w:w="1295" w:type="dxa"/>
            <w:tcBorders>
              <w:top w:val="nil"/>
              <w:left w:val="nil"/>
              <w:bottom w:val="single" w:sz="4" w:space="0" w:color="auto"/>
              <w:right w:val="single" w:sz="4" w:space="0" w:color="auto"/>
            </w:tcBorders>
            <w:shd w:val="clear" w:color="000000" w:fill="FFFFFF"/>
            <w:vAlign w:val="center"/>
          </w:tcPr>
          <w:p w14:paraId="3D8A9C3D"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016" w:type="dxa"/>
            <w:tcBorders>
              <w:top w:val="nil"/>
              <w:left w:val="nil"/>
              <w:bottom w:val="single" w:sz="4" w:space="0" w:color="auto"/>
              <w:right w:val="single" w:sz="4" w:space="0" w:color="auto"/>
            </w:tcBorders>
            <w:shd w:val="clear" w:color="000000" w:fill="FFFFFF"/>
            <w:vAlign w:val="center"/>
          </w:tcPr>
          <w:p w14:paraId="0998B16C"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177</w:t>
            </w:r>
          </w:p>
        </w:tc>
        <w:tc>
          <w:tcPr>
            <w:tcW w:w="1398" w:type="dxa"/>
            <w:tcBorders>
              <w:top w:val="nil"/>
              <w:left w:val="nil"/>
              <w:bottom w:val="single" w:sz="4" w:space="0" w:color="auto"/>
              <w:right w:val="single" w:sz="4" w:space="0" w:color="auto"/>
            </w:tcBorders>
            <w:shd w:val="clear" w:color="000000" w:fill="FFFFFF"/>
            <w:vAlign w:val="center"/>
          </w:tcPr>
          <w:p w14:paraId="41DB26DE"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0F6EFA0E"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r>
      <w:tr w:rsidR="004A3EBB" w:rsidRPr="004A3EBB" w14:paraId="0E40474D" w14:textId="77777777">
        <w:trPr>
          <w:trHeight w:val="520"/>
        </w:trPr>
        <w:tc>
          <w:tcPr>
            <w:tcW w:w="1287" w:type="dxa"/>
            <w:tcBorders>
              <w:top w:val="nil"/>
              <w:left w:val="single" w:sz="4" w:space="0" w:color="auto"/>
              <w:bottom w:val="single" w:sz="4" w:space="0" w:color="auto"/>
              <w:right w:val="single" w:sz="4" w:space="0" w:color="auto"/>
            </w:tcBorders>
            <w:shd w:val="clear" w:color="000000" w:fill="FFFFFF"/>
            <w:vAlign w:val="center"/>
          </w:tcPr>
          <w:p w14:paraId="3290623B"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681536BD"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外国语小学北侧道路</w:t>
            </w:r>
          </w:p>
        </w:tc>
        <w:tc>
          <w:tcPr>
            <w:tcW w:w="1046" w:type="dxa"/>
            <w:tcBorders>
              <w:top w:val="nil"/>
              <w:left w:val="nil"/>
              <w:bottom w:val="single" w:sz="4" w:space="0" w:color="auto"/>
              <w:right w:val="single" w:sz="4" w:space="0" w:color="auto"/>
            </w:tcBorders>
            <w:shd w:val="clear" w:color="000000" w:fill="FFFFFF"/>
            <w:vAlign w:val="center"/>
          </w:tcPr>
          <w:p w14:paraId="10E1F18A"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龙康路</w:t>
            </w:r>
          </w:p>
        </w:tc>
        <w:tc>
          <w:tcPr>
            <w:tcW w:w="1086" w:type="dxa"/>
            <w:tcBorders>
              <w:top w:val="nil"/>
              <w:left w:val="nil"/>
              <w:bottom w:val="single" w:sz="4" w:space="0" w:color="auto"/>
              <w:right w:val="single" w:sz="4" w:space="0" w:color="auto"/>
            </w:tcBorders>
            <w:shd w:val="clear" w:color="000000" w:fill="FFFFFF"/>
            <w:vAlign w:val="center"/>
          </w:tcPr>
          <w:p w14:paraId="46FBFECB"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河边</w:t>
            </w:r>
          </w:p>
        </w:tc>
        <w:tc>
          <w:tcPr>
            <w:tcW w:w="1124" w:type="dxa"/>
            <w:tcBorders>
              <w:top w:val="nil"/>
              <w:left w:val="nil"/>
              <w:bottom w:val="single" w:sz="4" w:space="0" w:color="auto"/>
              <w:right w:val="single" w:sz="4" w:space="0" w:color="auto"/>
            </w:tcBorders>
            <w:shd w:val="clear" w:color="000000" w:fill="FFFFFF"/>
            <w:vAlign w:val="center"/>
          </w:tcPr>
          <w:p w14:paraId="4C6A8C69"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2E9969BE"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892" w:type="dxa"/>
            <w:tcBorders>
              <w:top w:val="nil"/>
              <w:left w:val="nil"/>
              <w:bottom w:val="single" w:sz="4" w:space="0" w:color="auto"/>
              <w:right w:val="single" w:sz="4" w:space="0" w:color="auto"/>
            </w:tcBorders>
            <w:shd w:val="clear" w:color="000000" w:fill="FFFFFF"/>
            <w:vAlign w:val="center"/>
          </w:tcPr>
          <w:p w14:paraId="4E7A7072"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884" w:type="dxa"/>
            <w:tcBorders>
              <w:top w:val="nil"/>
              <w:left w:val="nil"/>
              <w:bottom w:val="single" w:sz="4" w:space="0" w:color="auto"/>
              <w:right w:val="single" w:sz="4" w:space="0" w:color="auto"/>
            </w:tcBorders>
            <w:shd w:val="clear" w:color="000000" w:fill="FFFFFF"/>
            <w:vAlign w:val="center"/>
          </w:tcPr>
          <w:p w14:paraId="4A3897C3"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0</w:t>
            </w:r>
          </w:p>
        </w:tc>
        <w:tc>
          <w:tcPr>
            <w:tcW w:w="1295" w:type="dxa"/>
            <w:tcBorders>
              <w:top w:val="nil"/>
              <w:left w:val="nil"/>
              <w:bottom w:val="single" w:sz="4" w:space="0" w:color="auto"/>
              <w:right w:val="single" w:sz="4" w:space="0" w:color="auto"/>
            </w:tcBorders>
            <w:shd w:val="clear" w:color="000000" w:fill="FFFFFF"/>
            <w:vAlign w:val="center"/>
          </w:tcPr>
          <w:p w14:paraId="7822DF37"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016" w:type="dxa"/>
            <w:tcBorders>
              <w:top w:val="nil"/>
              <w:left w:val="nil"/>
              <w:bottom w:val="single" w:sz="4" w:space="0" w:color="auto"/>
              <w:right w:val="single" w:sz="4" w:space="0" w:color="auto"/>
            </w:tcBorders>
            <w:shd w:val="clear" w:color="000000" w:fill="FFFFFF"/>
            <w:vAlign w:val="center"/>
          </w:tcPr>
          <w:p w14:paraId="6CDA36D7"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27</w:t>
            </w:r>
          </w:p>
        </w:tc>
        <w:tc>
          <w:tcPr>
            <w:tcW w:w="1398" w:type="dxa"/>
            <w:tcBorders>
              <w:top w:val="nil"/>
              <w:left w:val="nil"/>
              <w:bottom w:val="single" w:sz="4" w:space="0" w:color="auto"/>
              <w:right w:val="single" w:sz="4" w:space="0" w:color="auto"/>
            </w:tcBorders>
            <w:shd w:val="clear" w:color="000000" w:fill="FFFFFF"/>
            <w:vAlign w:val="center"/>
          </w:tcPr>
          <w:p w14:paraId="0A76CBAC"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0A7038D0"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6B599271" w14:textId="77777777">
        <w:trPr>
          <w:trHeight w:val="860"/>
        </w:trPr>
        <w:tc>
          <w:tcPr>
            <w:tcW w:w="1287" w:type="dxa"/>
            <w:tcBorders>
              <w:top w:val="nil"/>
              <w:left w:val="single" w:sz="4" w:space="0" w:color="auto"/>
              <w:bottom w:val="single" w:sz="4" w:space="0" w:color="auto"/>
              <w:right w:val="single" w:sz="4" w:space="0" w:color="auto"/>
            </w:tcBorders>
            <w:shd w:val="clear" w:color="000000" w:fill="FFFFFF"/>
            <w:vAlign w:val="center"/>
          </w:tcPr>
          <w:p w14:paraId="52FC103D"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旧城片（龙海路以东）</w:t>
            </w:r>
          </w:p>
        </w:tc>
        <w:tc>
          <w:tcPr>
            <w:tcW w:w="1520" w:type="dxa"/>
            <w:tcBorders>
              <w:top w:val="nil"/>
              <w:left w:val="nil"/>
              <w:bottom w:val="single" w:sz="4" w:space="0" w:color="auto"/>
              <w:right w:val="single" w:sz="4" w:space="0" w:color="auto"/>
            </w:tcBorders>
            <w:shd w:val="clear" w:color="000000" w:fill="FFFFFF"/>
            <w:vAlign w:val="center"/>
          </w:tcPr>
          <w:p w14:paraId="2B07E800"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046" w:type="dxa"/>
            <w:tcBorders>
              <w:top w:val="nil"/>
              <w:left w:val="nil"/>
              <w:bottom w:val="single" w:sz="4" w:space="0" w:color="auto"/>
              <w:right w:val="single" w:sz="4" w:space="0" w:color="auto"/>
            </w:tcBorders>
            <w:shd w:val="clear" w:color="000000" w:fill="FFFFFF"/>
            <w:vAlign w:val="center"/>
          </w:tcPr>
          <w:p w14:paraId="695C1ACB"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086" w:type="dxa"/>
            <w:tcBorders>
              <w:top w:val="nil"/>
              <w:left w:val="nil"/>
              <w:bottom w:val="single" w:sz="4" w:space="0" w:color="auto"/>
              <w:right w:val="single" w:sz="4" w:space="0" w:color="auto"/>
            </w:tcBorders>
            <w:shd w:val="clear" w:color="000000" w:fill="FFFFFF"/>
            <w:vAlign w:val="center"/>
          </w:tcPr>
          <w:p w14:paraId="0D7CD2F0"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1124" w:type="dxa"/>
            <w:tcBorders>
              <w:top w:val="nil"/>
              <w:left w:val="nil"/>
              <w:bottom w:val="single" w:sz="4" w:space="0" w:color="auto"/>
              <w:right w:val="single" w:sz="4" w:space="0" w:color="auto"/>
            </w:tcBorders>
            <w:shd w:val="clear" w:color="000000" w:fill="FFFFFF"/>
            <w:vAlign w:val="center"/>
          </w:tcPr>
          <w:p w14:paraId="08B4F7F7"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219969BE"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892" w:type="dxa"/>
            <w:tcBorders>
              <w:top w:val="nil"/>
              <w:left w:val="nil"/>
              <w:bottom w:val="single" w:sz="4" w:space="0" w:color="auto"/>
              <w:right w:val="single" w:sz="4" w:space="0" w:color="auto"/>
            </w:tcBorders>
            <w:shd w:val="clear" w:color="000000" w:fill="FFFFFF"/>
            <w:vAlign w:val="center"/>
          </w:tcPr>
          <w:p w14:paraId="157A5B8B"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884" w:type="dxa"/>
            <w:tcBorders>
              <w:top w:val="nil"/>
              <w:left w:val="nil"/>
              <w:bottom w:val="single" w:sz="4" w:space="0" w:color="auto"/>
              <w:right w:val="single" w:sz="4" w:space="0" w:color="auto"/>
            </w:tcBorders>
            <w:shd w:val="clear" w:color="000000" w:fill="FFFFFF"/>
            <w:vAlign w:val="center"/>
          </w:tcPr>
          <w:p w14:paraId="12169BD8"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0</w:t>
            </w:r>
          </w:p>
        </w:tc>
        <w:tc>
          <w:tcPr>
            <w:tcW w:w="1295" w:type="dxa"/>
            <w:tcBorders>
              <w:top w:val="nil"/>
              <w:left w:val="nil"/>
              <w:bottom w:val="single" w:sz="4" w:space="0" w:color="auto"/>
              <w:right w:val="single" w:sz="4" w:space="0" w:color="auto"/>
            </w:tcBorders>
            <w:shd w:val="clear" w:color="000000" w:fill="FFFFFF"/>
            <w:vAlign w:val="center"/>
          </w:tcPr>
          <w:p w14:paraId="086577BA"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016" w:type="dxa"/>
            <w:tcBorders>
              <w:top w:val="nil"/>
              <w:left w:val="nil"/>
              <w:bottom w:val="single" w:sz="4" w:space="0" w:color="auto"/>
              <w:right w:val="single" w:sz="4" w:space="0" w:color="auto"/>
            </w:tcBorders>
            <w:shd w:val="clear" w:color="000000" w:fill="FFFFFF"/>
            <w:vAlign w:val="center"/>
          </w:tcPr>
          <w:p w14:paraId="37AECE46"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398" w:type="dxa"/>
            <w:tcBorders>
              <w:top w:val="nil"/>
              <w:left w:val="nil"/>
              <w:bottom w:val="single" w:sz="4" w:space="0" w:color="auto"/>
              <w:right w:val="single" w:sz="4" w:space="0" w:color="auto"/>
            </w:tcBorders>
            <w:shd w:val="clear" w:color="000000" w:fill="FFFFFF"/>
            <w:vAlign w:val="center"/>
          </w:tcPr>
          <w:p w14:paraId="482C13A5"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5DFA6DF7"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7E1CEB5D" w14:textId="77777777">
        <w:trPr>
          <w:trHeight w:val="500"/>
        </w:trPr>
        <w:tc>
          <w:tcPr>
            <w:tcW w:w="1287" w:type="dxa"/>
            <w:tcBorders>
              <w:top w:val="nil"/>
              <w:left w:val="single" w:sz="4" w:space="0" w:color="auto"/>
              <w:bottom w:val="single" w:sz="4" w:space="0" w:color="auto"/>
              <w:right w:val="single" w:sz="4" w:space="0" w:color="auto"/>
            </w:tcBorders>
            <w:shd w:val="clear" w:color="000000" w:fill="FFFFFF"/>
            <w:vAlign w:val="center"/>
          </w:tcPr>
          <w:p w14:paraId="6653E09A"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3ADC4EFC"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上宅前路、东嘉路、永顺路</w:t>
            </w:r>
          </w:p>
        </w:tc>
        <w:tc>
          <w:tcPr>
            <w:tcW w:w="1046" w:type="dxa"/>
            <w:tcBorders>
              <w:top w:val="nil"/>
              <w:left w:val="nil"/>
              <w:bottom w:val="single" w:sz="4" w:space="0" w:color="auto"/>
              <w:right w:val="single" w:sz="4" w:space="0" w:color="auto"/>
            </w:tcBorders>
            <w:shd w:val="clear" w:color="000000" w:fill="FFFFFF"/>
            <w:vAlign w:val="center"/>
          </w:tcPr>
          <w:p w14:paraId="30CEE7A0"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086" w:type="dxa"/>
            <w:tcBorders>
              <w:top w:val="nil"/>
              <w:left w:val="nil"/>
              <w:bottom w:val="single" w:sz="4" w:space="0" w:color="auto"/>
              <w:right w:val="single" w:sz="4" w:space="0" w:color="auto"/>
            </w:tcBorders>
            <w:shd w:val="clear" w:color="000000" w:fill="FFFFFF"/>
            <w:vAlign w:val="center"/>
          </w:tcPr>
          <w:p w14:paraId="0C98A2F2"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124" w:type="dxa"/>
            <w:tcBorders>
              <w:top w:val="nil"/>
              <w:left w:val="nil"/>
              <w:bottom w:val="single" w:sz="4" w:space="0" w:color="auto"/>
              <w:right w:val="single" w:sz="4" w:space="0" w:color="auto"/>
            </w:tcBorders>
            <w:shd w:val="clear" w:color="000000" w:fill="FFFFFF"/>
            <w:vAlign w:val="center"/>
          </w:tcPr>
          <w:p w14:paraId="56AFCBC5"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312924B3"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892" w:type="dxa"/>
            <w:tcBorders>
              <w:top w:val="nil"/>
              <w:left w:val="nil"/>
              <w:bottom w:val="single" w:sz="4" w:space="0" w:color="auto"/>
              <w:right w:val="single" w:sz="4" w:space="0" w:color="auto"/>
            </w:tcBorders>
            <w:shd w:val="clear" w:color="000000" w:fill="FFFFFF"/>
            <w:vAlign w:val="center"/>
          </w:tcPr>
          <w:p w14:paraId="1271C298"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884" w:type="dxa"/>
            <w:tcBorders>
              <w:top w:val="nil"/>
              <w:left w:val="nil"/>
              <w:bottom w:val="single" w:sz="4" w:space="0" w:color="auto"/>
              <w:right w:val="single" w:sz="4" w:space="0" w:color="auto"/>
            </w:tcBorders>
            <w:shd w:val="clear" w:color="000000" w:fill="FFFFFF"/>
            <w:vAlign w:val="center"/>
          </w:tcPr>
          <w:p w14:paraId="3142F359"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0</w:t>
            </w:r>
          </w:p>
        </w:tc>
        <w:tc>
          <w:tcPr>
            <w:tcW w:w="1295" w:type="dxa"/>
            <w:tcBorders>
              <w:top w:val="nil"/>
              <w:left w:val="nil"/>
              <w:bottom w:val="single" w:sz="4" w:space="0" w:color="auto"/>
              <w:right w:val="single" w:sz="4" w:space="0" w:color="auto"/>
            </w:tcBorders>
            <w:shd w:val="clear" w:color="000000" w:fill="FFFFFF"/>
            <w:vAlign w:val="center"/>
          </w:tcPr>
          <w:p w14:paraId="707E64A9"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2316</w:t>
            </w:r>
          </w:p>
        </w:tc>
        <w:tc>
          <w:tcPr>
            <w:tcW w:w="1016" w:type="dxa"/>
            <w:tcBorders>
              <w:top w:val="nil"/>
              <w:left w:val="nil"/>
              <w:bottom w:val="single" w:sz="4" w:space="0" w:color="auto"/>
              <w:right w:val="single" w:sz="4" w:space="0" w:color="auto"/>
            </w:tcBorders>
            <w:shd w:val="clear" w:color="000000" w:fill="FFFFFF"/>
            <w:vAlign w:val="center"/>
          </w:tcPr>
          <w:p w14:paraId="3BE8A49A"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250</w:t>
            </w:r>
          </w:p>
        </w:tc>
        <w:tc>
          <w:tcPr>
            <w:tcW w:w="1398" w:type="dxa"/>
            <w:tcBorders>
              <w:top w:val="nil"/>
              <w:left w:val="nil"/>
              <w:bottom w:val="single" w:sz="4" w:space="0" w:color="auto"/>
              <w:right w:val="single" w:sz="4" w:space="0" w:color="auto"/>
            </w:tcBorders>
            <w:shd w:val="clear" w:color="000000" w:fill="FFFFFF"/>
            <w:vAlign w:val="center"/>
          </w:tcPr>
          <w:p w14:paraId="66FF6F80"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70656D3F"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1BE795D2" w14:textId="77777777">
        <w:trPr>
          <w:trHeight w:val="300"/>
        </w:trPr>
        <w:tc>
          <w:tcPr>
            <w:tcW w:w="1287" w:type="dxa"/>
            <w:tcBorders>
              <w:top w:val="nil"/>
              <w:left w:val="single" w:sz="4" w:space="0" w:color="auto"/>
              <w:bottom w:val="single" w:sz="4" w:space="0" w:color="auto"/>
              <w:right w:val="single" w:sz="4" w:space="0" w:color="auto"/>
            </w:tcBorders>
            <w:shd w:val="clear" w:color="000000" w:fill="FFFFFF"/>
            <w:vAlign w:val="center"/>
          </w:tcPr>
          <w:p w14:paraId="367E5B20"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287ABCB5"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永宁东路</w:t>
            </w:r>
          </w:p>
        </w:tc>
        <w:tc>
          <w:tcPr>
            <w:tcW w:w="1046" w:type="dxa"/>
            <w:tcBorders>
              <w:top w:val="nil"/>
              <w:left w:val="nil"/>
              <w:bottom w:val="single" w:sz="4" w:space="0" w:color="auto"/>
              <w:right w:val="single" w:sz="4" w:space="0" w:color="auto"/>
            </w:tcBorders>
            <w:shd w:val="clear" w:color="000000" w:fill="FFFFFF"/>
            <w:vAlign w:val="center"/>
          </w:tcPr>
          <w:p w14:paraId="07A63CAE"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建中街</w:t>
            </w:r>
          </w:p>
        </w:tc>
        <w:tc>
          <w:tcPr>
            <w:tcW w:w="1086" w:type="dxa"/>
            <w:tcBorders>
              <w:top w:val="nil"/>
              <w:left w:val="nil"/>
              <w:bottom w:val="single" w:sz="4" w:space="0" w:color="auto"/>
              <w:right w:val="single" w:sz="4" w:space="0" w:color="auto"/>
            </w:tcBorders>
            <w:shd w:val="clear" w:color="000000" w:fill="FFFFFF"/>
            <w:vAlign w:val="center"/>
          </w:tcPr>
          <w:p w14:paraId="0F729949"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机场大道</w:t>
            </w:r>
          </w:p>
        </w:tc>
        <w:tc>
          <w:tcPr>
            <w:tcW w:w="1124" w:type="dxa"/>
            <w:tcBorders>
              <w:top w:val="nil"/>
              <w:left w:val="nil"/>
              <w:bottom w:val="single" w:sz="4" w:space="0" w:color="auto"/>
              <w:right w:val="single" w:sz="4" w:space="0" w:color="auto"/>
            </w:tcBorders>
            <w:shd w:val="clear" w:color="000000" w:fill="FFFFFF"/>
            <w:vAlign w:val="center"/>
          </w:tcPr>
          <w:p w14:paraId="3A6F303B"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569A0F70"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619</w:t>
            </w:r>
          </w:p>
        </w:tc>
        <w:tc>
          <w:tcPr>
            <w:tcW w:w="892" w:type="dxa"/>
            <w:tcBorders>
              <w:top w:val="nil"/>
              <w:left w:val="nil"/>
              <w:bottom w:val="single" w:sz="4" w:space="0" w:color="auto"/>
              <w:right w:val="single" w:sz="4" w:space="0" w:color="auto"/>
            </w:tcBorders>
            <w:shd w:val="clear" w:color="000000" w:fill="FFFFFF"/>
            <w:vAlign w:val="center"/>
          </w:tcPr>
          <w:p w14:paraId="6F4F2AE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11</w:t>
            </w:r>
          </w:p>
        </w:tc>
        <w:tc>
          <w:tcPr>
            <w:tcW w:w="884" w:type="dxa"/>
            <w:tcBorders>
              <w:top w:val="nil"/>
              <w:left w:val="nil"/>
              <w:bottom w:val="single" w:sz="4" w:space="0" w:color="auto"/>
              <w:right w:val="single" w:sz="4" w:space="0" w:color="auto"/>
            </w:tcBorders>
            <w:shd w:val="clear" w:color="000000" w:fill="FFFFFF"/>
            <w:vAlign w:val="center"/>
          </w:tcPr>
          <w:p w14:paraId="4B2CE8DB"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6809</w:t>
            </w:r>
          </w:p>
        </w:tc>
        <w:tc>
          <w:tcPr>
            <w:tcW w:w="1295" w:type="dxa"/>
            <w:tcBorders>
              <w:top w:val="nil"/>
              <w:left w:val="nil"/>
              <w:bottom w:val="single" w:sz="4" w:space="0" w:color="auto"/>
              <w:right w:val="single" w:sz="4" w:space="0" w:color="auto"/>
            </w:tcBorders>
            <w:shd w:val="clear" w:color="000000" w:fill="FFFFFF"/>
            <w:vAlign w:val="center"/>
          </w:tcPr>
          <w:p w14:paraId="14EE01C9"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0</w:t>
            </w:r>
          </w:p>
        </w:tc>
        <w:tc>
          <w:tcPr>
            <w:tcW w:w="1016" w:type="dxa"/>
            <w:tcBorders>
              <w:top w:val="nil"/>
              <w:left w:val="nil"/>
              <w:bottom w:val="single" w:sz="4" w:space="0" w:color="auto"/>
              <w:right w:val="single" w:sz="4" w:space="0" w:color="auto"/>
            </w:tcBorders>
            <w:shd w:val="clear" w:color="000000" w:fill="FFFFFF"/>
            <w:vAlign w:val="center"/>
          </w:tcPr>
          <w:p w14:paraId="09C748E6"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41</w:t>
            </w:r>
          </w:p>
        </w:tc>
        <w:tc>
          <w:tcPr>
            <w:tcW w:w="1398" w:type="dxa"/>
            <w:tcBorders>
              <w:top w:val="nil"/>
              <w:left w:val="nil"/>
              <w:bottom w:val="single" w:sz="4" w:space="0" w:color="auto"/>
              <w:right w:val="single" w:sz="4" w:space="0" w:color="auto"/>
            </w:tcBorders>
            <w:shd w:val="clear" w:color="000000" w:fill="FFFFFF"/>
            <w:vAlign w:val="center"/>
          </w:tcPr>
          <w:p w14:paraId="3D4460F8"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0348D387"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294D46BD" w14:textId="77777777">
        <w:trPr>
          <w:trHeight w:val="300"/>
        </w:trPr>
        <w:tc>
          <w:tcPr>
            <w:tcW w:w="1287" w:type="dxa"/>
            <w:tcBorders>
              <w:top w:val="nil"/>
              <w:left w:val="single" w:sz="4" w:space="0" w:color="auto"/>
              <w:bottom w:val="single" w:sz="4" w:space="0" w:color="auto"/>
              <w:right w:val="single" w:sz="4" w:space="0" w:color="auto"/>
            </w:tcBorders>
            <w:shd w:val="clear" w:color="000000" w:fill="FFFFFF"/>
            <w:vAlign w:val="center"/>
          </w:tcPr>
          <w:p w14:paraId="1E6B607A"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1860E1DE"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永中东路</w:t>
            </w:r>
          </w:p>
        </w:tc>
        <w:tc>
          <w:tcPr>
            <w:tcW w:w="1046" w:type="dxa"/>
            <w:tcBorders>
              <w:top w:val="nil"/>
              <w:left w:val="nil"/>
              <w:bottom w:val="single" w:sz="4" w:space="0" w:color="auto"/>
              <w:right w:val="single" w:sz="4" w:space="0" w:color="auto"/>
            </w:tcBorders>
            <w:shd w:val="clear" w:color="000000" w:fill="FFFFFF"/>
            <w:vAlign w:val="center"/>
          </w:tcPr>
          <w:p w14:paraId="57C5C84E"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护寺桥</w:t>
            </w:r>
          </w:p>
        </w:tc>
        <w:tc>
          <w:tcPr>
            <w:tcW w:w="1086" w:type="dxa"/>
            <w:tcBorders>
              <w:top w:val="nil"/>
              <w:left w:val="nil"/>
              <w:bottom w:val="single" w:sz="4" w:space="0" w:color="auto"/>
              <w:right w:val="single" w:sz="4" w:space="0" w:color="auto"/>
            </w:tcBorders>
            <w:shd w:val="clear" w:color="000000" w:fill="FFFFFF"/>
            <w:vAlign w:val="center"/>
          </w:tcPr>
          <w:p w14:paraId="59A23D30"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永强大道</w:t>
            </w:r>
          </w:p>
        </w:tc>
        <w:tc>
          <w:tcPr>
            <w:tcW w:w="1124" w:type="dxa"/>
            <w:tcBorders>
              <w:top w:val="nil"/>
              <w:left w:val="nil"/>
              <w:bottom w:val="single" w:sz="4" w:space="0" w:color="auto"/>
              <w:right w:val="single" w:sz="4" w:space="0" w:color="auto"/>
            </w:tcBorders>
            <w:shd w:val="clear" w:color="000000" w:fill="FFFFFF"/>
            <w:vAlign w:val="center"/>
          </w:tcPr>
          <w:p w14:paraId="40124702"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183AF923"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934</w:t>
            </w:r>
          </w:p>
        </w:tc>
        <w:tc>
          <w:tcPr>
            <w:tcW w:w="892" w:type="dxa"/>
            <w:tcBorders>
              <w:top w:val="nil"/>
              <w:left w:val="nil"/>
              <w:bottom w:val="single" w:sz="4" w:space="0" w:color="auto"/>
              <w:right w:val="single" w:sz="4" w:space="0" w:color="auto"/>
            </w:tcBorders>
            <w:shd w:val="clear" w:color="000000" w:fill="FFFFFF"/>
            <w:vAlign w:val="center"/>
          </w:tcPr>
          <w:p w14:paraId="29746C4A"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14</w:t>
            </w:r>
          </w:p>
        </w:tc>
        <w:tc>
          <w:tcPr>
            <w:tcW w:w="884" w:type="dxa"/>
            <w:tcBorders>
              <w:top w:val="nil"/>
              <w:left w:val="nil"/>
              <w:bottom w:val="single" w:sz="4" w:space="0" w:color="auto"/>
              <w:right w:val="single" w:sz="4" w:space="0" w:color="auto"/>
            </w:tcBorders>
            <w:shd w:val="clear" w:color="000000" w:fill="FFFFFF"/>
            <w:vAlign w:val="center"/>
          </w:tcPr>
          <w:p w14:paraId="726B0BAD"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13076</w:t>
            </w:r>
          </w:p>
        </w:tc>
        <w:tc>
          <w:tcPr>
            <w:tcW w:w="1295" w:type="dxa"/>
            <w:tcBorders>
              <w:top w:val="nil"/>
              <w:left w:val="nil"/>
              <w:bottom w:val="single" w:sz="4" w:space="0" w:color="auto"/>
              <w:right w:val="single" w:sz="4" w:space="0" w:color="auto"/>
            </w:tcBorders>
            <w:shd w:val="clear" w:color="000000" w:fill="FFFFFF"/>
            <w:vAlign w:val="center"/>
          </w:tcPr>
          <w:p w14:paraId="0FABDFEA"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139</w:t>
            </w:r>
          </w:p>
        </w:tc>
        <w:tc>
          <w:tcPr>
            <w:tcW w:w="1016" w:type="dxa"/>
            <w:tcBorders>
              <w:top w:val="nil"/>
              <w:left w:val="nil"/>
              <w:bottom w:val="single" w:sz="4" w:space="0" w:color="auto"/>
              <w:right w:val="single" w:sz="4" w:space="0" w:color="auto"/>
            </w:tcBorders>
            <w:shd w:val="clear" w:color="000000" w:fill="FFFFFF"/>
            <w:vAlign w:val="center"/>
          </w:tcPr>
          <w:p w14:paraId="4FB9D56B"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101</w:t>
            </w:r>
          </w:p>
        </w:tc>
        <w:tc>
          <w:tcPr>
            <w:tcW w:w="1398" w:type="dxa"/>
            <w:tcBorders>
              <w:top w:val="nil"/>
              <w:left w:val="nil"/>
              <w:bottom w:val="single" w:sz="4" w:space="0" w:color="auto"/>
              <w:right w:val="single" w:sz="4" w:space="0" w:color="auto"/>
            </w:tcBorders>
            <w:shd w:val="clear" w:color="000000" w:fill="FFFFFF"/>
            <w:vAlign w:val="center"/>
          </w:tcPr>
          <w:p w14:paraId="273D59AA"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77A5A8E5"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3AD08E6E" w14:textId="77777777">
        <w:trPr>
          <w:trHeight w:val="300"/>
        </w:trPr>
        <w:tc>
          <w:tcPr>
            <w:tcW w:w="1287" w:type="dxa"/>
            <w:tcBorders>
              <w:top w:val="nil"/>
              <w:left w:val="single" w:sz="4" w:space="0" w:color="auto"/>
              <w:bottom w:val="single" w:sz="4" w:space="0" w:color="auto"/>
              <w:right w:val="single" w:sz="4" w:space="0" w:color="auto"/>
            </w:tcBorders>
            <w:shd w:val="clear" w:color="000000" w:fill="FFFFFF"/>
            <w:vAlign w:val="center"/>
          </w:tcPr>
          <w:p w14:paraId="149F89B8"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47730F24"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永强东路</w:t>
            </w:r>
          </w:p>
        </w:tc>
        <w:tc>
          <w:tcPr>
            <w:tcW w:w="1046" w:type="dxa"/>
            <w:tcBorders>
              <w:top w:val="nil"/>
              <w:left w:val="nil"/>
              <w:bottom w:val="single" w:sz="4" w:space="0" w:color="auto"/>
              <w:right w:val="single" w:sz="4" w:space="0" w:color="auto"/>
            </w:tcBorders>
            <w:shd w:val="clear" w:color="000000" w:fill="FFFFFF"/>
            <w:vAlign w:val="center"/>
          </w:tcPr>
          <w:p w14:paraId="2418B3DE"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永强桥</w:t>
            </w:r>
          </w:p>
        </w:tc>
        <w:tc>
          <w:tcPr>
            <w:tcW w:w="1086" w:type="dxa"/>
            <w:tcBorders>
              <w:top w:val="nil"/>
              <w:left w:val="nil"/>
              <w:bottom w:val="single" w:sz="4" w:space="0" w:color="auto"/>
              <w:right w:val="single" w:sz="4" w:space="0" w:color="auto"/>
            </w:tcBorders>
            <w:shd w:val="clear" w:color="000000" w:fill="FFFFFF"/>
            <w:vAlign w:val="center"/>
          </w:tcPr>
          <w:p w14:paraId="62B912AE"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永强大道</w:t>
            </w:r>
          </w:p>
        </w:tc>
        <w:tc>
          <w:tcPr>
            <w:tcW w:w="1124" w:type="dxa"/>
            <w:tcBorders>
              <w:top w:val="nil"/>
              <w:left w:val="nil"/>
              <w:bottom w:val="single" w:sz="4" w:space="0" w:color="auto"/>
              <w:right w:val="single" w:sz="4" w:space="0" w:color="auto"/>
            </w:tcBorders>
            <w:shd w:val="clear" w:color="000000" w:fill="FFFFFF"/>
            <w:vAlign w:val="center"/>
          </w:tcPr>
          <w:p w14:paraId="710E7E8A"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54197276"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474</w:t>
            </w:r>
          </w:p>
        </w:tc>
        <w:tc>
          <w:tcPr>
            <w:tcW w:w="892" w:type="dxa"/>
            <w:tcBorders>
              <w:top w:val="nil"/>
              <w:left w:val="nil"/>
              <w:bottom w:val="single" w:sz="4" w:space="0" w:color="auto"/>
              <w:right w:val="single" w:sz="4" w:space="0" w:color="auto"/>
            </w:tcBorders>
            <w:shd w:val="clear" w:color="000000" w:fill="FFFFFF"/>
            <w:vAlign w:val="center"/>
          </w:tcPr>
          <w:p w14:paraId="6F48FC4B"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17</w:t>
            </w:r>
          </w:p>
        </w:tc>
        <w:tc>
          <w:tcPr>
            <w:tcW w:w="884" w:type="dxa"/>
            <w:tcBorders>
              <w:top w:val="nil"/>
              <w:left w:val="nil"/>
              <w:bottom w:val="single" w:sz="4" w:space="0" w:color="auto"/>
              <w:right w:val="single" w:sz="4" w:space="0" w:color="auto"/>
            </w:tcBorders>
            <w:shd w:val="clear" w:color="000000" w:fill="FFFFFF"/>
            <w:vAlign w:val="center"/>
          </w:tcPr>
          <w:p w14:paraId="5E03CAD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8058</w:t>
            </w:r>
          </w:p>
        </w:tc>
        <w:tc>
          <w:tcPr>
            <w:tcW w:w="1295" w:type="dxa"/>
            <w:tcBorders>
              <w:top w:val="nil"/>
              <w:left w:val="nil"/>
              <w:bottom w:val="single" w:sz="4" w:space="0" w:color="auto"/>
              <w:right w:val="single" w:sz="4" w:space="0" w:color="auto"/>
            </w:tcBorders>
            <w:shd w:val="clear" w:color="000000" w:fill="FFFFFF"/>
            <w:vAlign w:val="center"/>
          </w:tcPr>
          <w:p w14:paraId="528AB024"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136</w:t>
            </w:r>
          </w:p>
        </w:tc>
        <w:tc>
          <w:tcPr>
            <w:tcW w:w="1016" w:type="dxa"/>
            <w:tcBorders>
              <w:top w:val="nil"/>
              <w:left w:val="nil"/>
              <w:bottom w:val="single" w:sz="4" w:space="0" w:color="auto"/>
              <w:right w:val="single" w:sz="4" w:space="0" w:color="auto"/>
            </w:tcBorders>
            <w:shd w:val="clear" w:color="000000" w:fill="FFFFFF"/>
            <w:vAlign w:val="center"/>
          </w:tcPr>
          <w:p w14:paraId="2D943AD5"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99</w:t>
            </w:r>
          </w:p>
        </w:tc>
        <w:tc>
          <w:tcPr>
            <w:tcW w:w="1398" w:type="dxa"/>
            <w:tcBorders>
              <w:top w:val="nil"/>
              <w:left w:val="nil"/>
              <w:bottom w:val="single" w:sz="4" w:space="0" w:color="auto"/>
              <w:right w:val="single" w:sz="4" w:space="0" w:color="auto"/>
            </w:tcBorders>
            <w:shd w:val="clear" w:color="000000" w:fill="FFFFFF"/>
            <w:vAlign w:val="center"/>
          </w:tcPr>
          <w:p w14:paraId="2AA1CA7B"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1BE1A701"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48646558" w14:textId="77777777">
        <w:trPr>
          <w:trHeight w:val="300"/>
        </w:trPr>
        <w:tc>
          <w:tcPr>
            <w:tcW w:w="1287" w:type="dxa"/>
            <w:tcBorders>
              <w:top w:val="nil"/>
              <w:left w:val="single" w:sz="4" w:space="0" w:color="auto"/>
              <w:bottom w:val="single" w:sz="4" w:space="0" w:color="auto"/>
              <w:right w:val="single" w:sz="4" w:space="0" w:color="auto"/>
            </w:tcBorders>
            <w:shd w:val="clear" w:color="000000" w:fill="FFFFFF"/>
            <w:vAlign w:val="center"/>
          </w:tcPr>
          <w:p w14:paraId="6DF4ED39"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683D86A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永康路</w:t>
            </w:r>
          </w:p>
        </w:tc>
        <w:tc>
          <w:tcPr>
            <w:tcW w:w="1046" w:type="dxa"/>
            <w:tcBorders>
              <w:top w:val="nil"/>
              <w:left w:val="nil"/>
              <w:bottom w:val="single" w:sz="4" w:space="0" w:color="auto"/>
              <w:right w:val="single" w:sz="4" w:space="0" w:color="auto"/>
            </w:tcBorders>
            <w:shd w:val="clear" w:color="000000" w:fill="FFFFFF"/>
            <w:vAlign w:val="center"/>
          </w:tcPr>
          <w:p w14:paraId="1B64E5D5"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中河路</w:t>
            </w:r>
          </w:p>
        </w:tc>
        <w:tc>
          <w:tcPr>
            <w:tcW w:w="1086" w:type="dxa"/>
            <w:tcBorders>
              <w:top w:val="nil"/>
              <w:left w:val="nil"/>
              <w:bottom w:val="single" w:sz="4" w:space="0" w:color="auto"/>
              <w:right w:val="single" w:sz="4" w:space="0" w:color="auto"/>
            </w:tcBorders>
            <w:shd w:val="clear" w:color="000000" w:fill="FFFFFF"/>
            <w:vAlign w:val="center"/>
          </w:tcPr>
          <w:p w14:paraId="08D1D255"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下洋河</w:t>
            </w:r>
          </w:p>
        </w:tc>
        <w:tc>
          <w:tcPr>
            <w:tcW w:w="1124" w:type="dxa"/>
            <w:tcBorders>
              <w:top w:val="nil"/>
              <w:left w:val="nil"/>
              <w:bottom w:val="single" w:sz="4" w:space="0" w:color="auto"/>
              <w:right w:val="single" w:sz="4" w:space="0" w:color="auto"/>
            </w:tcBorders>
            <w:shd w:val="clear" w:color="000000" w:fill="FFFFFF"/>
            <w:vAlign w:val="center"/>
          </w:tcPr>
          <w:p w14:paraId="747EB1F6"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3B7E1537"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892" w:type="dxa"/>
            <w:tcBorders>
              <w:top w:val="nil"/>
              <w:left w:val="nil"/>
              <w:bottom w:val="single" w:sz="4" w:space="0" w:color="auto"/>
              <w:right w:val="single" w:sz="4" w:space="0" w:color="auto"/>
            </w:tcBorders>
            <w:shd w:val="clear" w:color="000000" w:fill="FFFFFF"/>
            <w:vAlign w:val="center"/>
          </w:tcPr>
          <w:p w14:paraId="6F00B9B7"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884" w:type="dxa"/>
            <w:tcBorders>
              <w:top w:val="nil"/>
              <w:left w:val="nil"/>
              <w:bottom w:val="single" w:sz="4" w:space="0" w:color="auto"/>
              <w:right w:val="single" w:sz="4" w:space="0" w:color="auto"/>
            </w:tcBorders>
            <w:shd w:val="clear" w:color="000000" w:fill="FFFFFF"/>
            <w:vAlign w:val="center"/>
          </w:tcPr>
          <w:p w14:paraId="09E1A06A"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0</w:t>
            </w:r>
          </w:p>
        </w:tc>
        <w:tc>
          <w:tcPr>
            <w:tcW w:w="1295" w:type="dxa"/>
            <w:tcBorders>
              <w:top w:val="nil"/>
              <w:left w:val="nil"/>
              <w:bottom w:val="single" w:sz="4" w:space="0" w:color="auto"/>
              <w:right w:val="single" w:sz="4" w:space="0" w:color="auto"/>
            </w:tcBorders>
            <w:shd w:val="clear" w:color="000000" w:fill="FFFFFF"/>
            <w:vAlign w:val="center"/>
          </w:tcPr>
          <w:p w14:paraId="2FD3AA99"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016" w:type="dxa"/>
            <w:tcBorders>
              <w:top w:val="nil"/>
              <w:left w:val="nil"/>
              <w:bottom w:val="single" w:sz="4" w:space="0" w:color="auto"/>
              <w:right w:val="single" w:sz="4" w:space="0" w:color="auto"/>
            </w:tcBorders>
            <w:shd w:val="clear" w:color="000000" w:fill="FFFFFF"/>
            <w:vAlign w:val="center"/>
          </w:tcPr>
          <w:p w14:paraId="664469E0"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38</w:t>
            </w:r>
          </w:p>
        </w:tc>
        <w:tc>
          <w:tcPr>
            <w:tcW w:w="1398" w:type="dxa"/>
            <w:tcBorders>
              <w:top w:val="nil"/>
              <w:left w:val="nil"/>
              <w:bottom w:val="single" w:sz="4" w:space="0" w:color="auto"/>
              <w:right w:val="single" w:sz="4" w:space="0" w:color="auto"/>
            </w:tcBorders>
            <w:shd w:val="clear" w:color="000000" w:fill="FFFFFF"/>
            <w:vAlign w:val="center"/>
          </w:tcPr>
          <w:p w14:paraId="699E9C5A"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04E10AB5"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6D9BE9B6" w14:textId="77777777">
        <w:trPr>
          <w:trHeight w:val="300"/>
        </w:trPr>
        <w:tc>
          <w:tcPr>
            <w:tcW w:w="1287" w:type="dxa"/>
            <w:tcBorders>
              <w:top w:val="nil"/>
              <w:left w:val="single" w:sz="4" w:space="0" w:color="auto"/>
              <w:bottom w:val="single" w:sz="4" w:space="0" w:color="auto"/>
              <w:right w:val="single" w:sz="4" w:space="0" w:color="auto"/>
            </w:tcBorders>
            <w:shd w:val="clear" w:color="000000" w:fill="FFFFFF"/>
            <w:vAlign w:val="center"/>
          </w:tcPr>
          <w:p w14:paraId="4E90C586"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22F6766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镇标路</w:t>
            </w:r>
          </w:p>
        </w:tc>
        <w:tc>
          <w:tcPr>
            <w:tcW w:w="1046" w:type="dxa"/>
            <w:tcBorders>
              <w:top w:val="nil"/>
              <w:left w:val="nil"/>
              <w:bottom w:val="single" w:sz="4" w:space="0" w:color="auto"/>
              <w:right w:val="single" w:sz="4" w:space="0" w:color="auto"/>
            </w:tcBorders>
            <w:shd w:val="clear" w:color="000000" w:fill="FFFFFF"/>
            <w:vAlign w:val="center"/>
          </w:tcPr>
          <w:p w14:paraId="642832C4"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r w:rsidRPr="004A3EBB">
              <w:rPr>
                <w:rFonts w:ascii="宋体" w:eastAsia="宋体" w:hAnsi="宋体" w:cs="Arial" w:hint="eastAsia"/>
                <w:kern w:val="0"/>
                <w:sz w:val="20"/>
                <w:szCs w:val="20"/>
              </w:rPr>
              <w:t>牛桥</w:t>
            </w:r>
          </w:p>
        </w:tc>
        <w:tc>
          <w:tcPr>
            <w:tcW w:w="1086" w:type="dxa"/>
            <w:tcBorders>
              <w:top w:val="nil"/>
              <w:left w:val="nil"/>
              <w:bottom w:val="single" w:sz="4" w:space="0" w:color="auto"/>
              <w:right w:val="single" w:sz="4" w:space="0" w:color="auto"/>
            </w:tcBorders>
            <w:shd w:val="clear" w:color="000000" w:fill="FFFFFF"/>
            <w:vAlign w:val="center"/>
          </w:tcPr>
          <w:p w14:paraId="753066A3"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永强大道</w:t>
            </w:r>
          </w:p>
        </w:tc>
        <w:tc>
          <w:tcPr>
            <w:tcW w:w="1124" w:type="dxa"/>
            <w:tcBorders>
              <w:top w:val="nil"/>
              <w:left w:val="nil"/>
              <w:bottom w:val="single" w:sz="4" w:space="0" w:color="auto"/>
              <w:right w:val="single" w:sz="4" w:space="0" w:color="auto"/>
            </w:tcBorders>
            <w:shd w:val="clear" w:color="000000" w:fill="FFFFFF"/>
            <w:vAlign w:val="center"/>
          </w:tcPr>
          <w:p w14:paraId="5CDE6875"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5B5A4A69"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1350</w:t>
            </w:r>
          </w:p>
        </w:tc>
        <w:tc>
          <w:tcPr>
            <w:tcW w:w="892" w:type="dxa"/>
            <w:tcBorders>
              <w:top w:val="nil"/>
              <w:left w:val="nil"/>
              <w:bottom w:val="single" w:sz="4" w:space="0" w:color="auto"/>
              <w:right w:val="single" w:sz="4" w:space="0" w:color="auto"/>
            </w:tcBorders>
            <w:shd w:val="clear" w:color="000000" w:fill="FFFFFF"/>
            <w:vAlign w:val="center"/>
          </w:tcPr>
          <w:p w14:paraId="31E58C4A"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36</w:t>
            </w:r>
          </w:p>
        </w:tc>
        <w:tc>
          <w:tcPr>
            <w:tcW w:w="884" w:type="dxa"/>
            <w:tcBorders>
              <w:top w:val="nil"/>
              <w:left w:val="nil"/>
              <w:bottom w:val="single" w:sz="4" w:space="0" w:color="auto"/>
              <w:right w:val="single" w:sz="4" w:space="0" w:color="auto"/>
            </w:tcBorders>
            <w:shd w:val="clear" w:color="000000" w:fill="FFFFFF"/>
            <w:vAlign w:val="center"/>
          </w:tcPr>
          <w:p w14:paraId="4E43CD2C"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48600</w:t>
            </w:r>
          </w:p>
        </w:tc>
        <w:tc>
          <w:tcPr>
            <w:tcW w:w="1295" w:type="dxa"/>
            <w:tcBorders>
              <w:top w:val="nil"/>
              <w:left w:val="nil"/>
              <w:bottom w:val="single" w:sz="4" w:space="0" w:color="auto"/>
              <w:right w:val="single" w:sz="4" w:space="0" w:color="auto"/>
            </w:tcBorders>
            <w:shd w:val="clear" w:color="000000" w:fill="FFFFFF"/>
            <w:vAlign w:val="center"/>
          </w:tcPr>
          <w:p w14:paraId="1A22E61B"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0</w:t>
            </w:r>
          </w:p>
        </w:tc>
        <w:tc>
          <w:tcPr>
            <w:tcW w:w="1016" w:type="dxa"/>
            <w:tcBorders>
              <w:top w:val="nil"/>
              <w:left w:val="nil"/>
              <w:bottom w:val="single" w:sz="4" w:space="0" w:color="auto"/>
              <w:right w:val="single" w:sz="4" w:space="0" w:color="auto"/>
            </w:tcBorders>
            <w:shd w:val="clear" w:color="000000" w:fill="FFFFFF"/>
            <w:vAlign w:val="center"/>
          </w:tcPr>
          <w:p w14:paraId="47E25A79"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12</w:t>
            </w:r>
          </w:p>
        </w:tc>
        <w:tc>
          <w:tcPr>
            <w:tcW w:w="1398" w:type="dxa"/>
            <w:tcBorders>
              <w:top w:val="nil"/>
              <w:left w:val="nil"/>
              <w:bottom w:val="single" w:sz="4" w:space="0" w:color="auto"/>
              <w:right w:val="single" w:sz="4" w:space="0" w:color="auto"/>
            </w:tcBorders>
            <w:shd w:val="clear" w:color="000000" w:fill="FFFFFF"/>
            <w:vAlign w:val="center"/>
          </w:tcPr>
          <w:p w14:paraId="51B5A46E"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4071ECF2"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321EB0BF" w14:textId="77777777">
        <w:trPr>
          <w:trHeight w:val="300"/>
        </w:trPr>
        <w:tc>
          <w:tcPr>
            <w:tcW w:w="1287" w:type="dxa"/>
            <w:tcBorders>
              <w:top w:val="nil"/>
              <w:left w:val="single" w:sz="4" w:space="0" w:color="auto"/>
              <w:bottom w:val="single" w:sz="4" w:space="0" w:color="auto"/>
              <w:right w:val="single" w:sz="4" w:space="0" w:color="auto"/>
            </w:tcBorders>
            <w:shd w:val="clear" w:color="000000" w:fill="FFFFFF"/>
            <w:vAlign w:val="center"/>
          </w:tcPr>
          <w:p w14:paraId="1161D73E"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718B1D31"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建中街</w:t>
            </w:r>
          </w:p>
        </w:tc>
        <w:tc>
          <w:tcPr>
            <w:tcW w:w="1046" w:type="dxa"/>
            <w:tcBorders>
              <w:top w:val="nil"/>
              <w:left w:val="nil"/>
              <w:bottom w:val="single" w:sz="4" w:space="0" w:color="auto"/>
              <w:right w:val="single" w:sz="4" w:space="0" w:color="auto"/>
            </w:tcBorders>
            <w:shd w:val="clear" w:color="000000" w:fill="FFFFFF"/>
            <w:vAlign w:val="center"/>
          </w:tcPr>
          <w:p w14:paraId="00EBDF6F"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瓯海大道</w:t>
            </w:r>
          </w:p>
        </w:tc>
        <w:tc>
          <w:tcPr>
            <w:tcW w:w="1086" w:type="dxa"/>
            <w:tcBorders>
              <w:top w:val="nil"/>
              <w:left w:val="nil"/>
              <w:bottom w:val="single" w:sz="4" w:space="0" w:color="auto"/>
              <w:right w:val="single" w:sz="4" w:space="0" w:color="auto"/>
            </w:tcBorders>
            <w:shd w:val="clear" w:color="000000" w:fill="FFFFFF"/>
            <w:vAlign w:val="center"/>
          </w:tcPr>
          <w:p w14:paraId="73E757E6"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永昌路</w:t>
            </w:r>
          </w:p>
        </w:tc>
        <w:tc>
          <w:tcPr>
            <w:tcW w:w="1124" w:type="dxa"/>
            <w:tcBorders>
              <w:top w:val="nil"/>
              <w:left w:val="nil"/>
              <w:bottom w:val="single" w:sz="4" w:space="0" w:color="auto"/>
              <w:right w:val="single" w:sz="4" w:space="0" w:color="auto"/>
            </w:tcBorders>
            <w:shd w:val="clear" w:color="000000" w:fill="FFFFFF"/>
            <w:vAlign w:val="center"/>
          </w:tcPr>
          <w:p w14:paraId="0D2403B3"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39AEB3A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892" w:type="dxa"/>
            <w:tcBorders>
              <w:top w:val="nil"/>
              <w:left w:val="nil"/>
              <w:bottom w:val="single" w:sz="4" w:space="0" w:color="auto"/>
              <w:right w:val="single" w:sz="4" w:space="0" w:color="auto"/>
            </w:tcBorders>
            <w:shd w:val="clear" w:color="000000" w:fill="FFFFFF"/>
            <w:vAlign w:val="center"/>
          </w:tcPr>
          <w:p w14:paraId="7E300940"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884" w:type="dxa"/>
            <w:tcBorders>
              <w:top w:val="nil"/>
              <w:left w:val="nil"/>
              <w:bottom w:val="single" w:sz="4" w:space="0" w:color="auto"/>
              <w:right w:val="single" w:sz="4" w:space="0" w:color="auto"/>
            </w:tcBorders>
            <w:shd w:val="clear" w:color="000000" w:fill="FFFFFF"/>
            <w:vAlign w:val="center"/>
          </w:tcPr>
          <w:p w14:paraId="13DFE3CC"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0</w:t>
            </w:r>
          </w:p>
        </w:tc>
        <w:tc>
          <w:tcPr>
            <w:tcW w:w="1295" w:type="dxa"/>
            <w:tcBorders>
              <w:top w:val="nil"/>
              <w:left w:val="nil"/>
              <w:bottom w:val="single" w:sz="4" w:space="0" w:color="auto"/>
              <w:right w:val="single" w:sz="4" w:space="0" w:color="auto"/>
            </w:tcBorders>
            <w:shd w:val="clear" w:color="000000" w:fill="FFFFFF"/>
            <w:vAlign w:val="center"/>
          </w:tcPr>
          <w:p w14:paraId="0F32D337"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016" w:type="dxa"/>
            <w:tcBorders>
              <w:top w:val="nil"/>
              <w:left w:val="nil"/>
              <w:bottom w:val="single" w:sz="4" w:space="0" w:color="auto"/>
              <w:right w:val="single" w:sz="4" w:space="0" w:color="auto"/>
            </w:tcBorders>
            <w:shd w:val="clear" w:color="000000" w:fill="FFFFFF"/>
            <w:vAlign w:val="center"/>
          </w:tcPr>
          <w:p w14:paraId="2BDDB11C"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159</w:t>
            </w:r>
          </w:p>
        </w:tc>
        <w:tc>
          <w:tcPr>
            <w:tcW w:w="1398" w:type="dxa"/>
            <w:tcBorders>
              <w:top w:val="nil"/>
              <w:left w:val="nil"/>
              <w:bottom w:val="single" w:sz="4" w:space="0" w:color="auto"/>
              <w:right w:val="single" w:sz="4" w:space="0" w:color="auto"/>
            </w:tcBorders>
            <w:shd w:val="clear" w:color="000000" w:fill="FFFFFF"/>
            <w:vAlign w:val="center"/>
          </w:tcPr>
          <w:p w14:paraId="72E047A0"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2128B7C4"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75498F9A" w14:textId="77777777">
        <w:trPr>
          <w:trHeight w:val="300"/>
        </w:trPr>
        <w:tc>
          <w:tcPr>
            <w:tcW w:w="1287" w:type="dxa"/>
            <w:tcBorders>
              <w:top w:val="nil"/>
              <w:left w:val="single" w:sz="4" w:space="0" w:color="auto"/>
              <w:bottom w:val="single" w:sz="4" w:space="0" w:color="auto"/>
              <w:right w:val="single" w:sz="4" w:space="0" w:color="auto"/>
            </w:tcBorders>
            <w:shd w:val="clear" w:color="000000" w:fill="FFFFFF"/>
            <w:vAlign w:val="center"/>
          </w:tcPr>
          <w:p w14:paraId="5E6F615B"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71F6D552"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永强大道</w:t>
            </w:r>
          </w:p>
        </w:tc>
        <w:tc>
          <w:tcPr>
            <w:tcW w:w="1046" w:type="dxa"/>
            <w:tcBorders>
              <w:top w:val="nil"/>
              <w:left w:val="nil"/>
              <w:bottom w:val="single" w:sz="4" w:space="0" w:color="auto"/>
              <w:right w:val="single" w:sz="4" w:space="0" w:color="auto"/>
            </w:tcBorders>
            <w:shd w:val="clear" w:color="000000" w:fill="FFFFFF"/>
            <w:vAlign w:val="center"/>
          </w:tcPr>
          <w:p w14:paraId="25628EE5"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衙前桥</w:t>
            </w:r>
          </w:p>
        </w:tc>
        <w:tc>
          <w:tcPr>
            <w:tcW w:w="1086" w:type="dxa"/>
            <w:tcBorders>
              <w:top w:val="nil"/>
              <w:left w:val="nil"/>
              <w:bottom w:val="single" w:sz="4" w:space="0" w:color="auto"/>
              <w:right w:val="single" w:sz="4" w:space="0" w:color="auto"/>
            </w:tcBorders>
            <w:shd w:val="clear" w:color="000000" w:fill="FFFFFF"/>
            <w:vAlign w:val="center"/>
          </w:tcPr>
          <w:p w14:paraId="5110B47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机场大道</w:t>
            </w:r>
          </w:p>
        </w:tc>
        <w:tc>
          <w:tcPr>
            <w:tcW w:w="1124" w:type="dxa"/>
            <w:tcBorders>
              <w:top w:val="nil"/>
              <w:left w:val="nil"/>
              <w:bottom w:val="single" w:sz="4" w:space="0" w:color="auto"/>
              <w:right w:val="single" w:sz="4" w:space="0" w:color="auto"/>
            </w:tcBorders>
            <w:shd w:val="clear" w:color="000000" w:fill="FFFFFF"/>
            <w:vAlign w:val="center"/>
          </w:tcPr>
          <w:p w14:paraId="08E7374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29418686"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2458</w:t>
            </w:r>
          </w:p>
        </w:tc>
        <w:tc>
          <w:tcPr>
            <w:tcW w:w="892" w:type="dxa"/>
            <w:tcBorders>
              <w:top w:val="nil"/>
              <w:left w:val="nil"/>
              <w:bottom w:val="single" w:sz="4" w:space="0" w:color="auto"/>
              <w:right w:val="single" w:sz="4" w:space="0" w:color="auto"/>
            </w:tcBorders>
            <w:shd w:val="clear" w:color="000000" w:fill="FFFFFF"/>
            <w:vAlign w:val="center"/>
          </w:tcPr>
          <w:p w14:paraId="51D29EB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43</w:t>
            </w:r>
          </w:p>
        </w:tc>
        <w:tc>
          <w:tcPr>
            <w:tcW w:w="884" w:type="dxa"/>
            <w:tcBorders>
              <w:top w:val="nil"/>
              <w:left w:val="nil"/>
              <w:bottom w:val="single" w:sz="4" w:space="0" w:color="auto"/>
              <w:right w:val="single" w:sz="4" w:space="0" w:color="auto"/>
            </w:tcBorders>
            <w:shd w:val="clear" w:color="000000" w:fill="FFFFFF"/>
            <w:vAlign w:val="center"/>
          </w:tcPr>
          <w:p w14:paraId="181EC83E"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105694</w:t>
            </w:r>
          </w:p>
        </w:tc>
        <w:tc>
          <w:tcPr>
            <w:tcW w:w="1295" w:type="dxa"/>
            <w:tcBorders>
              <w:top w:val="nil"/>
              <w:left w:val="nil"/>
              <w:bottom w:val="single" w:sz="4" w:space="0" w:color="auto"/>
              <w:right w:val="single" w:sz="4" w:space="0" w:color="auto"/>
            </w:tcBorders>
            <w:shd w:val="clear" w:color="000000" w:fill="FFFFFF"/>
            <w:vAlign w:val="center"/>
          </w:tcPr>
          <w:p w14:paraId="6FF4A120"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0</w:t>
            </w:r>
          </w:p>
        </w:tc>
        <w:tc>
          <w:tcPr>
            <w:tcW w:w="1016" w:type="dxa"/>
            <w:tcBorders>
              <w:top w:val="nil"/>
              <w:left w:val="nil"/>
              <w:bottom w:val="single" w:sz="4" w:space="0" w:color="auto"/>
              <w:right w:val="single" w:sz="4" w:space="0" w:color="auto"/>
            </w:tcBorders>
            <w:shd w:val="clear" w:color="000000" w:fill="FFFFFF"/>
            <w:vAlign w:val="center"/>
          </w:tcPr>
          <w:p w14:paraId="16D64815"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531</w:t>
            </w:r>
          </w:p>
        </w:tc>
        <w:tc>
          <w:tcPr>
            <w:tcW w:w="1398" w:type="dxa"/>
            <w:tcBorders>
              <w:top w:val="nil"/>
              <w:left w:val="nil"/>
              <w:bottom w:val="single" w:sz="4" w:space="0" w:color="auto"/>
              <w:right w:val="single" w:sz="4" w:space="0" w:color="auto"/>
            </w:tcBorders>
            <w:shd w:val="clear" w:color="000000" w:fill="FFFFFF"/>
            <w:vAlign w:val="center"/>
          </w:tcPr>
          <w:p w14:paraId="3598000E"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2346FC4B"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00A96AB5" w14:textId="77777777">
        <w:trPr>
          <w:trHeight w:val="740"/>
        </w:trPr>
        <w:tc>
          <w:tcPr>
            <w:tcW w:w="1287" w:type="dxa"/>
            <w:tcBorders>
              <w:top w:val="nil"/>
              <w:left w:val="single" w:sz="4" w:space="0" w:color="auto"/>
              <w:bottom w:val="single" w:sz="4" w:space="0" w:color="auto"/>
              <w:right w:val="single" w:sz="4" w:space="0" w:color="auto"/>
            </w:tcBorders>
            <w:shd w:val="clear" w:color="000000" w:fill="FFFFFF"/>
            <w:vAlign w:val="center"/>
          </w:tcPr>
          <w:p w14:paraId="2216F64A"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瑶南片（龙江以西）</w:t>
            </w:r>
          </w:p>
        </w:tc>
        <w:tc>
          <w:tcPr>
            <w:tcW w:w="1520" w:type="dxa"/>
            <w:tcBorders>
              <w:top w:val="nil"/>
              <w:left w:val="nil"/>
              <w:bottom w:val="single" w:sz="4" w:space="0" w:color="auto"/>
              <w:right w:val="single" w:sz="4" w:space="0" w:color="auto"/>
            </w:tcBorders>
            <w:shd w:val="clear" w:color="000000" w:fill="FFFFFF"/>
            <w:vAlign w:val="center"/>
          </w:tcPr>
          <w:p w14:paraId="65F34BB9"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046" w:type="dxa"/>
            <w:tcBorders>
              <w:top w:val="nil"/>
              <w:left w:val="nil"/>
              <w:bottom w:val="single" w:sz="4" w:space="0" w:color="auto"/>
              <w:right w:val="single" w:sz="4" w:space="0" w:color="auto"/>
            </w:tcBorders>
            <w:shd w:val="clear" w:color="000000" w:fill="FFFFFF"/>
            <w:vAlign w:val="center"/>
          </w:tcPr>
          <w:p w14:paraId="41ACE60D"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086" w:type="dxa"/>
            <w:tcBorders>
              <w:top w:val="nil"/>
              <w:left w:val="nil"/>
              <w:bottom w:val="single" w:sz="4" w:space="0" w:color="auto"/>
              <w:right w:val="single" w:sz="4" w:space="0" w:color="auto"/>
            </w:tcBorders>
            <w:shd w:val="clear" w:color="000000" w:fill="FFFFFF"/>
            <w:vAlign w:val="center"/>
          </w:tcPr>
          <w:p w14:paraId="21026581"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1124" w:type="dxa"/>
            <w:tcBorders>
              <w:top w:val="nil"/>
              <w:left w:val="nil"/>
              <w:bottom w:val="single" w:sz="4" w:space="0" w:color="auto"/>
              <w:right w:val="single" w:sz="4" w:space="0" w:color="auto"/>
            </w:tcBorders>
            <w:shd w:val="clear" w:color="000000" w:fill="FFFFFF"/>
            <w:vAlign w:val="center"/>
          </w:tcPr>
          <w:p w14:paraId="73FCC51A"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43225BF9"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892" w:type="dxa"/>
            <w:tcBorders>
              <w:top w:val="nil"/>
              <w:left w:val="nil"/>
              <w:bottom w:val="single" w:sz="4" w:space="0" w:color="auto"/>
              <w:right w:val="single" w:sz="4" w:space="0" w:color="auto"/>
            </w:tcBorders>
            <w:shd w:val="clear" w:color="000000" w:fill="FFFFFF"/>
            <w:vAlign w:val="center"/>
          </w:tcPr>
          <w:p w14:paraId="182F3E18"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884" w:type="dxa"/>
            <w:tcBorders>
              <w:top w:val="nil"/>
              <w:left w:val="nil"/>
              <w:bottom w:val="single" w:sz="4" w:space="0" w:color="auto"/>
              <w:right w:val="single" w:sz="4" w:space="0" w:color="auto"/>
            </w:tcBorders>
            <w:shd w:val="clear" w:color="000000" w:fill="FFFFFF"/>
            <w:vAlign w:val="center"/>
          </w:tcPr>
          <w:p w14:paraId="676DE20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295" w:type="dxa"/>
            <w:tcBorders>
              <w:top w:val="nil"/>
              <w:left w:val="nil"/>
              <w:bottom w:val="single" w:sz="4" w:space="0" w:color="auto"/>
              <w:right w:val="single" w:sz="4" w:space="0" w:color="auto"/>
            </w:tcBorders>
            <w:shd w:val="clear" w:color="000000" w:fill="FFFFFF"/>
            <w:vAlign w:val="center"/>
          </w:tcPr>
          <w:p w14:paraId="7D841E8B"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016" w:type="dxa"/>
            <w:tcBorders>
              <w:top w:val="nil"/>
              <w:left w:val="nil"/>
              <w:bottom w:val="single" w:sz="4" w:space="0" w:color="auto"/>
              <w:right w:val="single" w:sz="4" w:space="0" w:color="auto"/>
            </w:tcBorders>
            <w:shd w:val="clear" w:color="000000" w:fill="FFFFFF"/>
            <w:vAlign w:val="center"/>
          </w:tcPr>
          <w:p w14:paraId="5094C710"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398" w:type="dxa"/>
            <w:tcBorders>
              <w:top w:val="nil"/>
              <w:left w:val="nil"/>
              <w:bottom w:val="single" w:sz="4" w:space="0" w:color="auto"/>
              <w:right w:val="single" w:sz="4" w:space="0" w:color="auto"/>
            </w:tcBorders>
            <w:shd w:val="clear" w:color="000000" w:fill="FFFFFF"/>
            <w:vAlign w:val="center"/>
          </w:tcPr>
          <w:p w14:paraId="76A5815B"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46608A60"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6B479119" w14:textId="77777777">
        <w:trPr>
          <w:trHeight w:val="300"/>
        </w:trPr>
        <w:tc>
          <w:tcPr>
            <w:tcW w:w="1287" w:type="dxa"/>
            <w:tcBorders>
              <w:top w:val="nil"/>
              <w:left w:val="single" w:sz="4" w:space="0" w:color="auto"/>
              <w:bottom w:val="single" w:sz="4" w:space="0" w:color="auto"/>
              <w:right w:val="single" w:sz="4" w:space="0" w:color="auto"/>
            </w:tcBorders>
            <w:shd w:val="clear" w:color="000000" w:fill="FFFFFF"/>
            <w:vAlign w:val="center"/>
          </w:tcPr>
          <w:p w14:paraId="7E6F4F75"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0F483411"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孚敬路</w:t>
            </w:r>
          </w:p>
        </w:tc>
        <w:tc>
          <w:tcPr>
            <w:tcW w:w="1046" w:type="dxa"/>
            <w:tcBorders>
              <w:top w:val="nil"/>
              <w:left w:val="nil"/>
              <w:bottom w:val="single" w:sz="4" w:space="0" w:color="auto"/>
              <w:right w:val="single" w:sz="4" w:space="0" w:color="auto"/>
            </w:tcBorders>
            <w:shd w:val="clear" w:color="000000" w:fill="FFFFFF"/>
            <w:vAlign w:val="center"/>
          </w:tcPr>
          <w:p w14:paraId="6002393B"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瓯海大道</w:t>
            </w:r>
          </w:p>
        </w:tc>
        <w:tc>
          <w:tcPr>
            <w:tcW w:w="1086" w:type="dxa"/>
            <w:tcBorders>
              <w:top w:val="nil"/>
              <w:left w:val="nil"/>
              <w:bottom w:val="single" w:sz="4" w:space="0" w:color="auto"/>
              <w:right w:val="single" w:sz="4" w:space="0" w:color="auto"/>
            </w:tcBorders>
            <w:shd w:val="clear" w:color="000000" w:fill="FFFFFF"/>
            <w:vAlign w:val="center"/>
          </w:tcPr>
          <w:p w14:paraId="505A6A18"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永宁西路</w:t>
            </w:r>
          </w:p>
        </w:tc>
        <w:tc>
          <w:tcPr>
            <w:tcW w:w="1124" w:type="dxa"/>
            <w:tcBorders>
              <w:top w:val="nil"/>
              <w:left w:val="nil"/>
              <w:bottom w:val="single" w:sz="4" w:space="0" w:color="auto"/>
              <w:right w:val="single" w:sz="4" w:space="0" w:color="auto"/>
            </w:tcBorders>
            <w:shd w:val="clear" w:color="000000" w:fill="FFFFFF"/>
            <w:vAlign w:val="center"/>
          </w:tcPr>
          <w:p w14:paraId="37A4F682"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4E91A042"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892" w:type="dxa"/>
            <w:tcBorders>
              <w:top w:val="nil"/>
              <w:left w:val="nil"/>
              <w:bottom w:val="single" w:sz="4" w:space="0" w:color="auto"/>
              <w:right w:val="single" w:sz="4" w:space="0" w:color="auto"/>
            </w:tcBorders>
            <w:shd w:val="clear" w:color="000000" w:fill="FFFFFF"/>
            <w:vAlign w:val="center"/>
          </w:tcPr>
          <w:p w14:paraId="43BDE54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884" w:type="dxa"/>
            <w:tcBorders>
              <w:top w:val="nil"/>
              <w:left w:val="nil"/>
              <w:bottom w:val="single" w:sz="4" w:space="0" w:color="auto"/>
              <w:right w:val="single" w:sz="4" w:space="0" w:color="auto"/>
            </w:tcBorders>
            <w:shd w:val="clear" w:color="000000" w:fill="FFFFFF"/>
            <w:vAlign w:val="center"/>
          </w:tcPr>
          <w:p w14:paraId="6712DFAA"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295" w:type="dxa"/>
            <w:tcBorders>
              <w:top w:val="nil"/>
              <w:left w:val="nil"/>
              <w:bottom w:val="single" w:sz="4" w:space="0" w:color="auto"/>
              <w:right w:val="single" w:sz="4" w:space="0" w:color="auto"/>
            </w:tcBorders>
            <w:shd w:val="clear" w:color="000000" w:fill="FFFFFF"/>
            <w:vAlign w:val="center"/>
          </w:tcPr>
          <w:p w14:paraId="5A1B6009"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016" w:type="dxa"/>
            <w:tcBorders>
              <w:top w:val="nil"/>
              <w:left w:val="nil"/>
              <w:bottom w:val="single" w:sz="4" w:space="0" w:color="auto"/>
              <w:right w:val="single" w:sz="4" w:space="0" w:color="auto"/>
            </w:tcBorders>
            <w:shd w:val="clear" w:color="000000" w:fill="FFFFFF"/>
            <w:vAlign w:val="center"/>
          </w:tcPr>
          <w:p w14:paraId="67402CF5"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66</w:t>
            </w:r>
          </w:p>
        </w:tc>
        <w:tc>
          <w:tcPr>
            <w:tcW w:w="1398" w:type="dxa"/>
            <w:tcBorders>
              <w:top w:val="nil"/>
              <w:left w:val="nil"/>
              <w:bottom w:val="single" w:sz="4" w:space="0" w:color="auto"/>
              <w:right w:val="single" w:sz="4" w:space="0" w:color="auto"/>
            </w:tcBorders>
            <w:shd w:val="clear" w:color="000000" w:fill="FFFFFF"/>
            <w:vAlign w:val="center"/>
          </w:tcPr>
          <w:p w14:paraId="24099E3A"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2007EE24"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07DB9FC7" w14:textId="77777777">
        <w:trPr>
          <w:trHeight w:val="300"/>
        </w:trPr>
        <w:tc>
          <w:tcPr>
            <w:tcW w:w="1287" w:type="dxa"/>
            <w:tcBorders>
              <w:top w:val="nil"/>
              <w:left w:val="single" w:sz="4" w:space="0" w:color="auto"/>
              <w:bottom w:val="single" w:sz="4" w:space="0" w:color="auto"/>
              <w:right w:val="single" w:sz="4" w:space="0" w:color="auto"/>
            </w:tcBorders>
            <w:shd w:val="clear" w:color="000000" w:fill="FFFFFF"/>
            <w:vAlign w:val="center"/>
          </w:tcPr>
          <w:p w14:paraId="33966ADD"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2C8E60A6"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温八中西侧道路</w:t>
            </w:r>
          </w:p>
        </w:tc>
        <w:tc>
          <w:tcPr>
            <w:tcW w:w="1046" w:type="dxa"/>
            <w:tcBorders>
              <w:top w:val="nil"/>
              <w:left w:val="nil"/>
              <w:bottom w:val="single" w:sz="4" w:space="0" w:color="auto"/>
              <w:right w:val="single" w:sz="4" w:space="0" w:color="auto"/>
            </w:tcBorders>
            <w:shd w:val="clear" w:color="000000" w:fill="FFFFFF"/>
            <w:vAlign w:val="center"/>
          </w:tcPr>
          <w:p w14:paraId="6D1E9B44"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瑶李线</w:t>
            </w:r>
          </w:p>
        </w:tc>
        <w:tc>
          <w:tcPr>
            <w:tcW w:w="1086" w:type="dxa"/>
            <w:tcBorders>
              <w:top w:val="nil"/>
              <w:left w:val="nil"/>
              <w:bottom w:val="single" w:sz="4" w:space="0" w:color="auto"/>
              <w:right w:val="single" w:sz="4" w:space="0" w:color="auto"/>
            </w:tcBorders>
            <w:shd w:val="clear" w:color="000000" w:fill="FFFFFF"/>
            <w:vAlign w:val="center"/>
          </w:tcPr>
          <w:p w14:paraId="4A376D2C"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永宁西路</w:t>
            </w:r>
          </w:p>
        </w:tc>
        <w:tc>
          <w:tcPr>
            <w:tcW w:w="1124" w:type="dxa"/>
            <w:tcBorders>
              <w:top w:val="nil"/>
              <w:left w:val="nil"/>
              <w:bottom w:val="single" w:sz="4" w:space="0" w:color="auto"/>
              <w:right w:val="single" w:sz="4" w:space="0" w:color="auto"/>
            </w:tcBorders>
            <w:shd w:val="clear" w:color="000000" w:fill="FFFFFF"/>
            <w:vAlign w:val="center"/>
          </w:tcPr>
          <w:p w14:paraId="4B64195C"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5A2DB93C"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892" w:type="dxa"/>
            <w:tcBorders>
              <w:top w:val="nil"/>
              <w:left w:val="nil"/>
              <w:bottom w:val="single" w:sz="4" w:space="0" w:color="auto"/>
              <w:right w:val="single" w:sz="4" w:space="0" w:color="auto"/>
            </w:tcBorders>
            <w:shd w:val="clear" w:color="000000" w:fill="FFFFFF"/>
            <w:vAlign w:val="center"/>
          </w:tcPr>
          <w:p w14:paraId="27281255"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884" w:type="dxa"/>
            <w:tcBorders>
              <w:top w:val="nil"/>
              <w:left w:val="nil"/>
              <w:bottom w:val="single" w:sz="4" w:space="0" w:color="auto"/>
              <w:right w:val="single" w:sz="4" w:space="0" w:color="auto"/>
            </w:tcBorders>
            <w:shd w:val="clear" w:color="000000" w:fill="FFFFFF"/>
            <w:vAlign w:val="center"/>
          </w:tcPr>
          <w:p w14:paraId="4754110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295" w:type="dxa"/>
            <w:tcBorders>
              <w:top w:val="nil"/>
              <w:left w:val="nil"/>
              <w:bottom w:val="single" w:sz="4" w:space="0" w:color="auto"/>
              <w:right w:val="single" w:sz="4" w:space="0" w:color="auto"/>
            </w:tcBorders>
            <w:shd w:val="clear" w:color="000000" w:fill="FFFFFF"/>
            <w:vAlign w:val="center"/>
          </w:tcPr>
          <w:p w14:paraId="7F1F3F8B"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016" w:type="dxa"/>
            <w:tcBorders>
              <w:top w:val="nil"/>
              <w:left w:val="nil"/>
              <w:bottom w:val="single" w:sz="4" w:space="0" w:color="auto"/>
              <w:right w:val="single" w:sz="4" w:space="0" w:color="auto"/>
            </w:tcBorders>
            <w:shd w:val="clear" w:color="000000" w:fill="FFFFFF"/>
            <w:vAlign w:val="center"/>
          </w:tcPr>
          <w:p w14:paraId="6CD5A23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69</w:t>
            </w:r>
          </w:p>
        </w:tc>
        <w:tc>
          <w:tcPr>
            <w:tcW w:w="1398" w:type="dxa"/>
            <w:tcBorders>
              <w:top w:val="nil"/>
              <w:left w:val="nil"/>
              <w:bottom w:val="single" w:sz="4" w:space="0" w:color="auto"/>
              <w:right w:val="single" w:sz="4" w:space="0" w:color="auto"/>
            </w:tcBorders>
            <w:shd w:val="clear" w:color="000000" w:fill="FFFFFF"/>
            <w:vAlign w:val="center"/>
          </w:tcPr>
          <w:p w14:paraId="5ABC24D0"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7EDD38DE"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676DF400" w14:textId="77777777">
        <w:trPr>
          <w:trHeight w:val="300"/>
        </w:trPr>
        <w:tc>
          <w:tcPr>
            <w:tcW w:w="1287" w:type="dxa"/>
            <w:tcBorders>
              <w:top w:val="nil"/>
              <w:left w:val="single" w:sz="4" w:space="0" w:color="auto"/>
              <w:bottom w:val="single" w:sz="4" w:space="0" w:color="auto"/>
              <w:right w:val="single" w:sz="4" w:space="0" w:color="auto"/>
            </w:tcBorders>
            <w:shd w:val="clear" w:color="000000" w:fill="FFFFFF"/>
            <w:vAlign w:val="center"/>
          </w:tcPr>
          <w:p w14:paraId="0F8D43FA"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lastRenderedPageBreak/>
              <w:t xml:space="preserve">　</w:t>
            </w:r>
          </w:p>
        </w:tc>
        <w:tc>
          <w:tcPr>
            <w:tcW w:w="1520" w:type="dxa"/>
            <w:tcBorders>
              <w:top w:val="nil"/>
              <w:left w:val="nil"/>
              <w:bottom w:val="single" w:sz="4" w:space="0" w:color="auto"/>
              <w:right w:val="single" w:sz="4" w:space="0" w:color="auto"/>
            </w:tcBorders>
            <w:shd w:val="clear" w:color="000000" w:fill="FFFFFF"/>
            <w:vAlign w:val="center"/>
          </w:tcPr>
          <w:p w14:paraId="39758784"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首辅路</w:t>
            </w:r>
          </w:p>
        </w:tc>
        <w:tc>
          <w:tcPr>
            <w:tcW w:w="1046" w:type="dxa"/>
            <w:tcBorders>
              <w:top w:val="nil"/>
              <w:left w:val="nil"/>
              <w:bottom w:val="single" w:sz="4" w:space="0" w:color="auto"/>
              <w:right w:val="single" w:sz="4" w:space="0" w:color="auto"/>
            </w:tcBorders>
            <w:shd w:val="clear" w:color="000000" w:fill="FFFFFF"/>
            <w:vAlign w:val="center"/>
          </w:tcPr>
          <w:p w14:paraId="6CDCA78B"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77</w:t>
            </w:r>
            <w:r w:rsidRPr="004A3EBB">
              <w:rPr>
                <w:rFonts w:ascii="Arial" w:eastAsia="宋体" w:hAnsi="Arial" w:cs="Arial"/>
                <w:kern w:val="0"/>
                <w:sz w:val="20"/>
                <w:szCs w:val="20"/>
              </w:rPr>
              <w:t>省道</w:t>
            </w:r>
          </w:p>
        </w:tc>
        <w:tc>
          <w:tcPr>
            <w:tcW w:w="1086" w:type="dxa"/>
            <w:tcBorders>
              <w:top w:val="nil"/>
              <w:left w:val="nil"/>
              <w:bottom w:val="single" w:sz="4" w:space="0" w:color="auto"/>
              <w:right w:val="single" w:sz="4" w:space="0" w:color="auto"/>
            </w:tcBorders>
            <w:shd w:val="clear" w:color="000000" w:fill="FFFFFF"/>
            <w:vAlign w:val="center"/>
          </w:tcPr>
          <w:p w14:paraId="68148278"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永中西路</w:t>
            </w:r>
          </w:p>
        </w:tc>
        <w:tc>
          <w:tcPr>
            <w:tcW w:w="1124" w:type="dxa"/>
            <w:tcBorders>
              <w:top w:val="nil"/>
              <w:left w:val="nil"/>
              <w:bottom w:val="single" w:sz="4" w:space="0" w:color="auto"/>
              <w:right w:val="single" w:sz="4" w:space="0" w:color="auto"/>
            </w:tcBorders>
            <w:shd w:val="clear" w:color="000000" w:fill="FFFFFF"/>
            <w:vAlign w:val="center"/>
          </w:tcPr>
          <w:p w14:paraId="75DE22E9"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65EE455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892" w:type="dxa"/>
            <w:tcBorders>
              <w:top w:val="nil"/>
              <w:left w:val="nil"/>
              <w:bottom w:val="single" w:sz="4" w:space="0" w:color="auto"/>
              <w:right w:val="single" w:sz="4" w:space="0" w:color="auto"/>
            </w:tcBorders>
            <w:shd w:val="clear" w:color="000000" w:fill="FFFFFF"/>
            <w:vAlign w:val="center"/>
          </w:tcPr>
          <w:p w14:paraId="00E829C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884" w:type="dxa"/>
            <w:tcBorders>
              <w:top w:val="nil"/>
              <w:left w:val="nil"/>
              <w:bottom w:val="single" w:sz="4" w:space="0" w:color="auto"/>
              <w:right w:val="single" w:sz="4" w:space="0" w:color="auto"/>
            </w:tcBorders>
            <w:shd w:val="clear" w:color="000000" w:fill="FFFFFF"/>
            <w:vAlign w:val="center"/>
          </w:tcPr>
          <w:p w14:paraId="6596753A"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295" w:type="dxa"/>
            <w:tcBorders>
              <w:top w:val="nil"/>
              <w:left w:val="nil"/>
              <w:bottom w:val="single" w:sz="4" w:space="0" w:color="auto"/>
              <w:right w:val="single" w:sz="4" w:space="0" w:color="auto"/>
            </w:tcBorders>
            <w:shd w:val="clear" w:color="000000" w:fill="FFFFFF"/>
            <w:vAlign w:val="center"/>
          </w:tcPr>
          <w:p w14:paraId="581C210A"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016" w:type="dxa"/>
            <w:tcBorders>
              <w:top w:val="nil"/>
              <w:left w:val="nil"/>
              <w:bottom w:val="single" w:sz="4" w:space="0" w:color="auto"/>
              <w:right w:val="single" w:sz="4" w:space="0" w:color="auto"/>
            </w:tcBorders>
            <w:shd w:val="clear" w:color="000000" w:fill="FFFFFF"/>
            <w:vAlign w:val="center"/>
          </w:tcPr>
          <w:p w14:paraId="4A2C624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123</w:t>
            </w:r>
          </w:p>
        </w:tc>
        <w:tc>
          <w:tcPr>
            <w:tcW w:w="1398" w:type="dxa"/>
            <w:tcBorders>
              <w:top w:val="nil"/>
              <w:left w:val="nil"/>
              <w:bottom w:val="single" w:sz="4" w:space="0" w:color="auto"/>
              <w:right w:val="single" w:sz="4" w:space="0" w:color="auto"/>
            </w:tcBorders>
            <w:shd w:val="clear" w:color="000000" w:fill="FFFFFF"/>
            <w:vAlign w:val="center"/>
          </w:tcPr>
          <w:p w14:paraId="23C45D33"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3F38219A"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2637D518" w14:textId="77777777">
        <w:trPr>
          <w:trHeight w:val="300"/>
        </w:trPr>
        <w:tc>
          <w:tcPr>
            <w:tcW w:w="1287" w:type="dxa"/>
            <w:tcBorders>
              <w:top w:val="nil"/>
              <w:left w:val="single" w:sz="4" w:space="0" w:color="auto"/>
              <w:bottom w:val="single" w:sz="4" w:space="0" w:color="auto"/>
              <w:right w:val="single" w:sz="4" w:space="0" w:color="auto"/>
            </w:tcBorders>
            <w:shd w:val="clear" w:color="000000" w:fill="FFFFFF"/>
            <w:vAlign w:val="center"/>
          </w:tcPr>
          <w:p w14:paraId="003682CA"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46442A3E"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孚敬路</w:t>
            </w:r>
          </w:p>
        </w:tc>
        <w:tc>
          <w:tcPr>
            <w:tcW w:w="1046" w:type="dxa"/>
            <w:tcBorders>
              <w:top w:val="nil"/>
              <w:left w:val="nil"/>
              <w:bottom w:val="single" w:sz="4" w:space="0" w:color="auto"/>
              <w:right w:val="single" w:sz="4" w:space="0" w:color="auto"/>
            </w:tcBorders>
            <w:shd w:val="clear" w:color="000000" w:fill="FFFFFF"/>
            <w:vAlign w:val="center"/>
          </w:tcPr>
          <w:p w14:paraId="40156278"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77省道</w:t>
            </w:r>
          </w:p>
        </w:tc>
        <w:tc>
          <w:tcPr>
            <w:tcW w:w="1086" w:type="dxa"/>
            <w:tcBorders>
              <w:top w:val="nil"/>
              <w:left w:val="nil"/>
              <w:bottom w:val="single" w:sz="4" w:space="0" w:color="auto"/>
              <w:right w:val="single" w:sz="4" w:space="0" w:color="auto"/>
            </w:tcBorders>
            <w:shd w:val="clear" w:color="000000" w:fill="FFFFFF"/>
            <w:vAlign w:val="center"/>
          </w:tcPr>
          <w:p w14:paraId="0F6F6492"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永中西路</w:t>
            </w:r>
          </w:p>
        </w:tc>
        <w:tc>
          <w:tcPr>
            <w:tcW w:w="1124" w:type="dxa"/>
            <w:tcBorders>
              <w:top w:val="nil"/>
              <w:left w:val="nil"/>
              <w:bottom w:val="single" w:sz="4" w:space="0" w:color="auto"/>
              <w:right w:val="single" w:sz="4" w:space="0" w:color="auto"/>
            </w:tcBorders>
            <w:shd w:val="clear" w:color="000000" w:fill="FFFFFF"/>
            <w:vAlign w:val="center"/>
          </w:tcPr>
          <w:p w14:paraId="3F71F9C0"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128703E2"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892" w:type="dxa"/>
            <w:tcBorders>
              <w:top w:val="nil"/>
              <w:left w:val="nil"/>
              <w:bottom w:val="single" w:sz="4" w:space="0" w:color="auto"/>
              <w:right w:val="single" w:sz="4" w:space="0" w:color="auto"/>
            </w:tcBorders>
            <w:shd w:val="clear" w:color="000000" w:fill="FFFFFF"/>
            <w:vAlign w:val="center"/>
          </w:tcPr>
          <w:p w14:paraId="60ACB35E"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884" w:type="dxa"/>
            <w:tcBorders>
              <w:top w:val="nil"/>
              <w:left w:val="nil"/>
              <w:bottom w:val="single" w:sz="4" w:space="0" w:color="auto"/>
              <w:right w:val="single" w:sz="4" w:space="0" w:color="auto"/>
            </w:tcBorders>
            <w:shd w:val="clear" w:color="000000" w:fill="FFFFFF"/>
            <w:vAlign w:val="center"/>
          </w:tcPr>
          <w:p w14:paraId="5C69F4D0"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1295" w:type="dxa"/>
            <w:tcBorders>
              <w:top w:val="nil"/>
              <w:left w:val="nil"/>
              <w:bottom w:val="single" w:sz="4" w:space="0" w:color="auto"/>
              <w:right w:val="single" w:sz="4" w:space="0" w:color="auto"/>
            </w:tcBorders>
            <w:shd w:val="clear" w:color="000000" w:fill="FFFFFF"/>
            <w:vAlign w:val="center"/>
          </w:tcPr>
          <w:p w14:paraId="67E1BD55"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000000" w:fill="FFFFFF"/>
            <w:vAlign w:val="center"/>
          </w:tcPr>
          <w:p w14:paraId="5A2943B0"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148</w:t>
            </w:r>
          </w:p>
        </w:tc>
        <w:tc>
          <w:tcPr>
            <w:tcW w:w="1398" w:type="dxa"/>
            <w:tcBorders>
              <w:top w:val="nil"/>
              <w:left w:val="nil"/>
              <w:bottom w:val="single" w:sz="4" w:space="0" w:color="auto"/>
              <w:right w:val="single" w:sz="4" w:space="0" w:color="auto"/>
            </w:tcBorders>
            <w:shd w:val="clear" w:color="000000" w:fill="FFFFFF"/>
            <w:vAlign w:val="center"/>
          </w:tcPr>
          <w:p w14:paraId="7C16A0A8"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0B1E588D"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104435C9" w14:textId="77777777">
        <w:trPr>
          <w:trHeight w:val="300"/>
        </w:trPr>
        <w:tc>
          <w:tcPr>
            <w:tcW w:w="1287" w:type="dxa"/>
            <w:tcBorders>
              <w:top w:val="nil"/>
              <w:left w:val="single" w:sz="4" w:space="0" w:color="auto"/>
              <w:bottom w:val="single" w:sz="4" w:space="0" w:color="auto"/>
              <w:right w:val="single" w:sz="4" w:space="0" w:color="auto"/>
            </w:tcBorders>
            <w:shd w:val="clear" w:color="000000" w:fill="FFFFFF"/>
            <w:vAlign w:val="center"/>
          </w:tcPr>
          <w:p w14:paraId="46F6B237"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011FC02D"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永宁西路</w:t>
            </w:r>
          </w:p>
        </w:tc>
        <w:tc>
          <w:tcPr>
            <w:tcW w:w="1046" w:type="dxa"/>
            <w:tcBorders>
              <w:top w:val="nil"/>
              <w:left w:val="nil"/>
              <w:bottom w:val="single" w:sz="4" w:space="0" w:color="auto"/>
              <w:right w:val="single" w:sz="4" w:space="0" w:color="auto"/>
            </w:tcBorders>
            <w:shd w:val="clear" w:color="000000" w:fill="FFFFFF"/>
            <w:vAlign w:val="center"/>
          </w:tcPr>
          <w:p w14:paraId="3A1C29CF"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茅永路</w:t>
            </w:r>
          </w:p>
        </w:tc>
        <w:tc>
          <w:tcPr>
            <w:tcW w:w="1086" w:type="dxa"/>
            <w:tcBorders>
              <w:top w:val="nil"/>
              <w:left w:val="nil"/>
              <w:bottom w:val="single" w:sz="4" w:space="0" w:color="auto"/>
              <w:right w:val="single" w:sz="4" w:space="0" w:color="auto"/>
            </w:tcBorders>
            <w:shd w:val="clear" w:color="000000" w:fill="FFFFFF"/>
            <w:vAlign w:val="center"/>
          </w:tcPr>
          <w:p w14:paraId="657CAB29"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温八中</w:t>
            </w:r>
          </w:p>
        </w:tc>
        <w:tc>
          <w:tcPr>
            <w:tcW w:w="1124" w:type="dxa"/>
            <w:tcBorders>
              <w:top w:val="nil"/>
              <w:left w:val="nil"/>
              <w:bottom w:val="single" w:sz="4" w:space="0" w:color="auto"/>
              <w:right w:val="single" w:sz="4" w:space="0" w:color="auto"/>
            </w:tcBorders>
            <w:shd w:val="clear" w:color="000000" w:fill="FFFFFF"/>
            <w:vAlign w:val="center"/>
          </w:tcPr>
          <w:p w14:paraId="7ABF3BB4"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1562533E"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892" w:type="dxa"/>
            <w:tcBorders>
              <w:top w:val="nil"/>
              <w:left w:val="nil"/>
              <w:bottom w:val="single" w:sz="4" w:space="0" w:color="auto"/>
              <w:right w:val="single" w:sz="4" w:space="0" w:color="auto"/>
            </w:tcBorders>
            <w:shd w:val="clear" w:color="000000" w:fill="FFFFFF"/>
            <w:vAlign w:val="center"/>
          </w:tcPr>
          <w:p w14:paraId="782025E5"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884" w:type="dxa"/>
            <w:tcBorders>
              <w:top w:val="nil"/>
              <w:left w:val="nil"/>
              <w:bottom w:val="single" w:sz="4" w:space="0" w:color="auto"/>
              <w:right w:val="single" w:sz="4" w:space="0" w:color="auto"/>
            </w:tcBorders>
            <w:shd w:val="clear" w:color="000000" w:fill="FFFFFF"/>
            <w:vAlign w:val="center"/>
          </w:tcPr>
          <w:p w14:paraId="045AC120"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1295" w:type="dxa"/>
            <w:tcBorders>
              <w:top w:val="nil"/>
              <w:left w:val="nil"/>
              <w:bottom w:val="single" w:sz="4" w:space="0" w:color="auto"/>
              <w:right w:val="single" w:sz="4" w:space="0" w:color="auto"/>
            </w:tcBorders>
            <w:shd w:val="clear" w:color="000000" w:fill="FFFFFF"/>
            <w:vAlign w:val="center"/>
          </w:tcPr>
          <w:p w14:paraId="28AF90B7"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1016" w:type="dxa"/>
            <w:tcBorders>
              <w:top w:val="nil"/>
              <w:left w:val="nil"/>
              <w:bottom w:val="single" w:sz="4" w:space="0" w:color="auto"/>
              <w:right w:val="single" w:sz="4" w:space="0" w:color="auto"/>
            </w:tcBorders>
            <w:shd w:val="clear" w:color="000000" w:fill="FFFFFF"/>
            <w:vAlign w:val="center"/>
          </w:tcPr>
          <w:p w14:paraId="724F76C6"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380</w:t>
            </w:r>
          </w:p>
        </w:tc>
        <w:tc>
          <w:tcPr>
            <w:tcW w:w="1398" w:type="dxa"/>
            <w:tcBorders>
              <w:top w:val="nil"/>
              <w:left w:val="nil"/>
              <w:bottom w:val="single" w:sz="4" w:space="0" w:color="auto"/>
              <w:right w:val="single" w:sz="4" w:space="0" w:color="auto"/>
            </w:tcBorders>
            <w:shd w:val="clear" w:color="000000" w:fill="FFFFFF"/>
            <w:vAlign w:val="center"/>
          </w:tcPr>
          <w:p w14:paraId="6D8C6FE8"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3FADF95D"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2AC38855" w14:textId="77777777">
        <w:trPr>
          <w:trHeight w:val="300"/>
        </w:trPr>
        <w:tc>
          <w:tcPr>
            <w:tcW w:w="1287" w:type="dxa"/>
            <w:tcBorders>
              <w:top w:val="nil"/>
              <w:left w:val="single" w:sz="4" w:space="0" w:color="auto"/>
              <w:bottom w:val="single" w:sz="4" w:space="0" w:color="auto"/>
              <w:right w:val="single" w:sz="4" w:space="0" w:color="auto"/>
            </w:tcBorders>
            <w:shd w:val="clear" w:color="000000" w:fill="FFFFFF"/>
            <w:vAlign w:val="center"/>
          </w:tcPr>
          <w:p w14:paraId="23D0210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194</w:t>
            </w:r>
          </w:p>
        </w:tc>
        <w:tc>
          <w:tcPr>
            <w:tcW w:w="1520" w:type="dxa"/>
            <w:tcBorders>
              <w:top w:val="nil"/>
              <w:left w:val="nil"/>
              <w:bottom w:val="single" w:sz="4" w:space="0" w:color="auto"/>
              <w:right w:val="single" w:sz="4" w:space="0" w:color="auto"/>
            </w:tcBorders>
            <w:shd w:val="clear" w:color="000000" w:fill="FFFFFF"/>
            <w:vAlign w:val="center"/>
          </w:tcPr>
          <w:p w14:paraId="02910968"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繁青路</w:t>
            </w:r>
          </w:p>
        </w:tc>
        <w:tc>
          <w:tcPr>
            <w:tcW w:w="1046" w:type="dxa"/>
            <w:tcBorders>
              <w:top w:val="nil"/>
              <w:left w:val="nil"/>
              <w:bottom w:val="single" w:sz="4" w:space="0" w:color="auto"/>
              <w:right w:val="single" w:sz="4" w:space="0" w:color="auto"/>
            </w:tcBorders>
            <w:shd w:val="clear" w:color="000000" w:fill="FFFFFF"/>
            <w:vAlign w:val="center"/>
          </w:tcPr>
          <w:p w14:paraId="11227CCD"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人才公寓</w:t>
            </w:r>
          </w:p>
        </w:tc>
        <w:tc>
          <w:tcPr>
            <w:tcW w:w="1086" w:type="dxa"/>
            <w:tcBorders>
              <w:top w:val="nil"/>
              <w:left w:val="nil"/>
              <w:bottom w:val="single" w:sz="4" w:space="0" w:color="auto"/>
              <w:right w:val="single" w:sz="4" w:space="0" w:color="auto"/>
            </w:tcBorders>
            <w:shd w:val="clear" w:color="000000" w:fill="FFFFFF"/>
            <w:vAlign w:val="center"/>
          </w:tcPr>
          <w:p w14:paraId="731A89C8"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华康公寓</w:t>
            </w:r>
          </w:p>
        </w:tc>
        <w:tc>
          <w:tcPr>
            <w:tcW w:w="1124" w:type="dxa"/>
            <w:tcBorders>
              <w:top w:val="nil"/>
              <w:left w:val="nil"/>
              <w:bottom w:val="single" w:sz="4" w:space="0" w:color="auto"/>
              <w:right w:val="single" w:sz="4" w:space="0" w:color="auto"/>
            </w:tcBorders>
            <w:shd w:val="clear" w:color="000000" w:fill="FFFFFF"/>
            <w:vAlign w:val="center"/>
          </w:tcPr>
          <w:p w14:paraId="5C24AF2C"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06610C05"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892" w:type="dxa"/>
            <w:tcBorders>
              <w:top w:val="nil"/>
              <w:left w:val="nil"/>
              <w:bottom w:val="single" w:sz="4" w:space="0" w:color="auto"/>
              <w:right w:val="single" w:sz="4" w:space="0" w:color="auto"/>
            </w:tcBorders>
            <w:shd w:val="clear" w:color="000000" w:fill="FFFFFF"/>
            <w:vAlign w:val="center"/>
          </w:tcPr>
          <w:p w14:paraId="5416D7E8"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884" w:type="dxa"/>
            <w:tcBorders>
              <w:top w:val="nil"/>
              <w:left w:val="nil"/>
              <w:bottom w:val="single" w:sz="4" w:space="0" w:color="auto"/>
              <w:right w:val="single" w:sz="4" w:space="0" w:color="auto"/>
            </w:tcBorders>
            <w:shd w:val="clear" w:color="000000" w:fill="FFFFFF"/>
            <w:vAlign w:val="center"/>
          </w:tcPr>
          <w:p w14:paraId="0B65D30D"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1295" w:type="dxa"/>
            <w:tcBorders>
              <w:top w:val="nil"/>
              <w:left w:val="nil"/>
              <w:bottom w:val="single" w:sz="4" w:space="0" w:color="auto"/>
              <w:right w:val="single" w:sz="4" w:space="0" w:color="auto"/>
            </w:tcBorders>
            <w:shd w:val="clear" w:color="000000" w:fill="FFFFFF"/>
            <w:vAlign w:val="center"/>
          </w:tcPr>
          <w:p w14:paraId="5C5E3F2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650</w:t>
            </w:r>
          </w:p>
        </w:tc>
        <w:tc>
          <w:tcPr>
            <w:tcW w:w="1016" w:type="dxa"/>
            <w:tcBorders>
              <w:top w:val="nil"/>
              <w:left w:val="nil"/>
              <w:bottom w:val="single" w:sz="4" w:space="0" w:color="auto"/>
              <w:right w:val="single" w:sz="4" w:space="0" w:color="auto"/>
            </w:tcBorders>
            <w:shd w:val="clear" w:color="000000" w:fill="FFFFFF"/>
            <w:vAlign w:val="center"/>
          </w:tcPr>
          <w:p w14:paraId="26AAE763"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96</w:t>
            </w:r>
          </w:p>
        </w:tc>
        <w:tc>
          <w:tcPr>
            <w:tcW w:w="1398" w:type="dxa"/>
            <w:tcBorders>
              <w:top w:val="nil"/>
              <w:left w:val="nil"/>
              <w:bottom w:val="single" w:sz="4" w:space="0" w:color="auto"/>
              <w:right w:val="single" w:sz="4" w:space="0" w:color="auto"/>
            </w:tcBorders>
            <w:shd w:val="clear" w:color="000000" w:fill="FFFFFF"/>
            <w:vAlign w:val="center"/>
          </w:tcPr>
          <w:p w14:paraId="057B775E"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6C9EFFAD"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3EBCFAC0" w14:textId="77777777">
        <w:trPr>
          <w:trHeight w:val="300"/>
        </w:trPr>
        <w:tc>
          <w:tcPr>
            <w:tcW w:w="1287" w:type="dxa"/>
            <w:tcBorders>
              <w:top w:val="nil"/>
              <w:left w:val="single" w:sz="4" w:space="0" w:color="auto"/>
              <w:bottom w:val="single" w:sz="4" w:space="0" w:color="auto"/>
              <w:right w:val="single" w:sz="4" w:space="0" w:color="auto"/>
            </w:tcBorders>
            <w:shd w:val="clear" w:color="000000" w:fill="FFFFFF"/>
            <w:vAlign w:val="center"/>
          </w:tcPr>
          <w:p w14:paraId="2A5201B7"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2718A558"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曹龙路</w:t>
            </w:r>
          </w:p>
        </w:tc>
        <w:tc>
          <w:tcPr>
            <w:tcW w:w="1046" w:type="dxa"/>
            <w:tcBorders>
              <w:top w:val="nil"/>
              <w:left w:val="nil"/>
              <w:bottom w:val="single" w:sz="4" w:space="0" w:color="auto"/>
              <w:right w:val="single" w:sz="4" w:space="0" w:color="auto"/>
            </w:tcBorders>
            <w:shd w:val="clear" w:color="000000" w:fill="FFFFFF"/>
            <w:vAlign w:val="center"/>
          </w:tcPr>
          <w:p w14:paraId="778BEEF7"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龙永路</w:t>
            </w:r>
          </w:p>
        </w:tc>
        <w:tc>
          <w:tcPr>
            <w:tcW w:w="1086" w:type="dxa"/>
            <w:tcBorders>
              <w:top w:val="nil"/>
              <w:left w:val="nil"/>
              <w:bottom w:val="single" w:sz="4" w:space="0" w:color="auto"/>
              <w:right w:val="single" w:sz="4" w:space="0" w:color="auto"/>
            </w:tcBorders>
            <w:shd w:val="clear" w:color="000000" w:fill="FFFFFF"/>
            <w:vAlign w:val="center"/>
          </w:tcPr>
          <w:p w14:paraId="4E5B7D4E"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瓯海大道</w:t>
            </w:r>
          </w:p>
        </w:tc>
        <w:tc>
          <w:tcPr>
            <w:tcW w:w="1124" w:type="dxa"/>
            <w:tcBorders>
              <w:top w:val="nil"/>
              <w:left w:val="nil"/>
              <w:bottom w:val="single" w:sz="4" w:space="0" w:color="auto"/>
              <w:right w:val="single" w:sz="4" w:space="0" w:color="auto"/>
            </w:tcBorders>
            <w:shd w:val="clear" w:color="000000" w:fill="FFFFFF"/>
            <w:vAlign w:val="center"/>
          </w:tcPr>
          <w:p w14:paraId="26E2F1AE"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6B5E599B"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892" w:type="dxa"/>
            <w:tcBorders>
              <w:top w:val="nil"/>
              <w:left w:val="nil"/>
              <w:bottom w:val="single" w:sz="4" w:space="0" w:color="auto"/>
              <w:right w:val="single" w:sz="4" w:space="0" w:color="auto"/>
            </w:tcBorders>
            <w:shd w:val="clear" w:color="000000" w:fill="FFFFFF"/>
            <w:vAlign w:val="center"/>
          </w:tcPr>
          <w:p w14:paraId="1DA06E65"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884" w:type="dxa"/>
            <w:tcBorders>
              <w:top w:val="nil"/>
              <w:left w:val="nil"/>
              <w:bottom w:val="single" w:sz="4" w:space="0" w:color="auto"/>
              <w:right w:val="single" w:sz="4" w:space="0" w:color="auto"/>
            </w:tcBorders>
            <w:shd w:val="clear" w:color="000000" w:fill="FFFFFF"/>
            <w:vAlign w:val="center"/>
          </w:tcPr>
          <w:p w14:paraId="2EB7DF80"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1295" w:type="dxa"/>
            <w:tcBorders>
              <w:top w:val="nil"/>
              <w:left w:val="nil"/>
              <w:bottom w:val="single" w:sz="4" w:space="0" w:color="auto"/>
              <w:right w:val="single" w:sz="4" w:space="0" w:color="auto"/>
            </w:tcBorders>
            <w:shd w:val="clear" w:color="000000" w:fill="FFFFFF"/>
            <w:vAlign w:val="center"/>
          </w:tcPr>
          <w:p w14:paraId="5F05FDED"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6000</w:t>
            </w:r>
          </w:p>
        </w:tc>
        <w:tc>
          <w:tcPr>
            <w:tcW w:w="1016" w:type="dxa"/>
            <w:tcBorders>
              <w:top w:val="nil"/>
              <w:left w:val="nil"/>
              <w:bottom w:val="single" w:sz="4" w:space="0" w:color="auto"/>
              <w:right w:val="single" w:sz="4" w:space="0" w:color="auto"/>
            </w:tcBorders>
            <w:shd w:val="clear" w:color="000000" w:fill="FFFFFF"/>
            <w:vAlign w:val="center"/>
          </w:tcPr>
          <w:p w14:paraId="03EB516E"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259</w:t>
            </w:r>
          </w:p>
        </w:tc>
        <w:tc>
          <w:tcPr>
            <w:tcW w:w="1398" w:type="dxa"/>
            <w:tcBorders>
              <w:top w:val="nil"/>
              <w:left w:val="nil"/>
              <w:bottom w:val="single" w:sz="4" w:space="0" w:color="auto"/>
              <w:right w:val="single" w:sz="4" w:space="0" w:color="auto"/>
            </w:tcBorders>
            <w:shd w:val="clear" w:color="000000" w:fill="FFFFFF"/>
            <w:vAlign w:val="center"/>
          </w:tcPr>
          <w:p w14:paraId="759FA4C0"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100</w:t>
            </w:r>
          </w:p>
        </w:tc>
        <w:tc>
          <w:tcPr>
            <w:tcW w:w="1416" w:type="dxa"/>
            <w:tcBorders>
              <w:top w:val="nil"/>
              <w:left w:val="nil"/>
              <w:bottom w:val="single" w:sz="4" w:space="0" w:color="auto"/>
              <w:right w:val="single" w:sz="4" w:space="0" w:color="auto"/>
            </w:tcBorders>
            <w:shd w:val="clear" w:color="000000" w:fill="FFFFFF"/>
            <w:vAlign w:val="center"/>
          </w:tcPr>
          <w:p w14:paraId="08805802"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31AFBEE5" w14:textId="77777777">
        <w:trPr>
          <w:trHeight w:val="420"/>
        </w:trPr>
        <w:tc>
          <w:tcPr>
            <w:tcW w:w="1287" w:type="dxa"/>
            <w:tcBorders>
              <w:top w:val="nil"/>
              <w:left w:val="single" w:sz="4" w:space="0" w:color="auto"/>
              <w:bottom w:val="single" w:sz="4" w:space="0" w:color="auto"/>
              <w:right w:val="single" w:sz="4" w:space="0" w:color="auto"/>
            </w:tcBorders>
            <w:shd w:val="clear" w:color="000000" w:fill="FFFFFF"/>
            <w:vAlign w:val="center"/>
          </w:tcPr>
          <w:p w14:paraId="72EC702A"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7397E1FB"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永中西路</w:t>
            </w:r>
          </w:p>
        </w:tc>
        <w:tc>
          <w:tcPr>
            <w:tcW w:w="1046" w:type="dxa"/>
            <w:tcBorders>
              <w:top w:val="nil"/>
              <w:left w:val="nil"/>
              <w:bottom w:val="single" w:sz="4" w:space="0" w:color="auto"/>
              <w:right w:val="single" w:sz="4" w:space="0" w:color="auto"/>
            </w:tcBorders>
            <w:shd w:val="clear" w:color="000000" w:fill="FFFFFF"/>
            <w:vAlign w:val="center"/>
          </w:tcPr>
          <w:p w14:paraId="24C55B96"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南洋大道</w:t>
            </w:r>
          </w:p>
        </w:tc>
        <w:tc>
          <w:tcPr>
            <w:tcW w:w="1086" w:type="dxa"/>
            <w:tcBorders>
              <w:top w:val="nil"/>
              <w:left w:val="nil"/>
              <w:bottom w:val="single" w:sz="4" w:space="0" w:color="auto"/>
              <w:right w:val="single" w:sz="4" w:space="0" w:color="auto"/>
            </w:tcBorders>
            <w:shd w:val="clear" w:color="000000" w:fill="FFFFFF"/>
            <w:vAlign w:val="center"/>
          </w:tcPr>
          <w:p w14:paraId="425757A5"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青龙路</w:t>
            </w:r>
          </w:p>
        </w:tc>
        <w:tc>
          <w:tcPr>
            <w:tcW w:w="1124" w:type="dxa"/>
            <w:tcBorders>
              <w:top w:val="nil"/>
              <w:left w:val="nil"/>
              <w:bottom w:val="single" w:sz="4" w:space="0" w:color="auto"/>
              <w:right w:val="single" w:sz="4" w:space="0" w:color="auto"/>
            </w:tcBorders>
            <w:shd w:val="clear" w:color="000000" w:fill="FFFFFF"/>
            <w:vAlign w:val="center"/>
          </w:tcPr>
          <w:p w14:paraId="2BCA19BA"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0349C4AC"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892" w:type="dxa"/>
            <w:tcBorders>
              <w:top w:val="nil"/>
              <w:left w:val="nil"/>
              <w:bottom w:val="single" w:sz="4" w:space="0" w:color="auto"/>
              <w:right w:val="single" w:sz="4" w:space="0" w:color="auto"/>
            </w:tcBorders>
            <w:shd w:val="clear" w:color="000000" w:fill="FFFFFF"/>
            <w:vAlign w:val="center"/>
          </w:tcPr>
          <w:p w14:paraId="400AB4A1"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884" w:type="dxa"/>
            <w:tcBorders>
              <w:top w:val="nil"/>
              <w:left w:val="nil"/>
              <w:bottom w:val="single" w:sz="4" w:space="0" w:color="auto"/>
              <w:right w:val="single" w:sz="4" w:space="0" w:color="auto"/>
            </w:tcBorders>
            <w:shd w:val="clear" w:color="000000" w:fill="FFFFFF"/>
            <w:vAlign w:val="center"/>
          </w:tcPr>
          <w:p w14:paraId="75C05C87"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1295" w:type="dxa"/>
            <w:tcBorders>
              <w:top w:val="nil"/>
              <w:left w:val="nil"/>
              <w:bottom w:val="single" w:sz="4" w:space="0" w:color="auto"/>
              <w:right w:val="single" w:sz="4" w:space="0" w:color="auto"/>
            </w:tcBorders>
            <w:shd w:val="clear" w:color="000000" w:fill="FFFFFF"/>
            <w:vAlign w:val="center"/>
          </w:tcPr>
          <w:p w14:paraId="6FAAA84B"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4386</w:t>
            </w:r>
          </w:p>
        </w:tc>
        <w:tc>
          <w:tcPr>
            <w:tcW w:w="1016" w:type="dxa"/>
            <w:tcBorders>
              <w:top w:val="nil"/>
              <w:left w:val="nil"/>
              <w:bottom w:val="single" w:sz="4" w:space="0" w:color="auto"/>
              <w:right w:val="single" w:sz="4" w:space="0" w:color="auto"/>
            </w:tcBorders>
            <w:shd w:val="clear" w:color="000000" w:fill="FFFFFF"/>
            <w:vAlign w:val="center"/>
          </w:tcPr>
          <w:p w14:paraId="01072BD4"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461</w:t>
            </w:r>
          </w:p>
        </w:tc>
        <w:tc>
          <w:tcPr>
            <w:tcW w:w="1398" w:type="dxa"/>
            <w:tcBorders>
              <w:top w:val="nil"/>
              <w:left w:val="nil"/>
              <w:bottom w:val="single" w:sz="4" w:space="0" w:color="auto"/>
              <w:right w:val="single" w:sz="4" w:space="0" w:color="auto"/>
            </w:tcBorders>
            <w:shd w:val="clear" w:color="000000" w:fill="FFFFFF"/>
            <w:vAlign w:val="center"/>
          </w:tcPr>
          <w:p w14:paraId="0B290AC2"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408E646F"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3A4118AE" w14:textId="77777777">
        <w:trPr>
          <w:trHeight w:val="420"/>
        </w:trPr>
        <w:tc>
          <w:tcPr>
            <w:tcW w:w="1287" w:type="dxa"/>
            <w:tcBorders>
              <w:top w:val="nil"/>
              <w:left w:val="single" w:sz="4" w:space="0" w:color="auto"/>
              <w:bottom w:val="single" w:sz="4" w:space="0" w:color="auto"/>
              <w:right w:val="single" w:sz="4" w:space="0" w:color="auto"/>
            </w:tcBorders>
            <w:shd w:val="clear" w:color="000000" w:fill="FFFFFF"/>
            <w:vAlign w:val="center"/>
          </w:tcPr>
          <w:p w14:paraId="3E3B1AC7"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7C7F17FC"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永中西路</w:t>
            </w:r>
          </w:p>
        </w:tc>
        <w:tc>
          <w:tcPr>
            <w:tcW w:w="1046" w:type="dxa"/>
            <w:tcBorders>
              <w:top w:val="nil"/>
              <w:left w:val="nil"/>
              <w:bottom w:val="single" w:sz="4" w:space="0" w:color="auto"/>
              <w:right w:val="single" w:sz="4" w:space="0" w:color="auto"/>
            </w:tcBorders>
            <w:shd w:val="clear" w:color="000000" w:fill="FFFFFF"/>
            <w:vAlign w:val="center"/>
          </w:tcPr>
          <w:p w14:paraId="32C81AA1"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首辅路</w:t>
            </w:r>
          </w:p>
        </w:tc>
        <w:tc>
          <w:tcPr>
            <w:tcW w:w="1086" w:type="dxa"/>
            <w:tcBorders>
              <w:top w:val="nil"/>
              <w:left w:val="nil"/>
              <w:bottom w:val="single" w:sz="4" w:space="0" w:color="auto"/>
              <w:right w:val="single" w:sz="4" w:space="0" w:color="auto"/>
            </w:tcBorders>
            <w:shd w:val="clear" w:color="000000" w:fill="FFFFFF"/>
            <w:vAlign w:val="center"/>
          </w:tcPr>
          <w:p w14:paraId="41B26489"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南洋大道</w:t>
            </w:r>
          </w:p>
        </w:tc>
        <w:tc>
          <w:tcPr>
            <w:tcW w:w="1124" w:type="dxa"/>
            <w:tcBorders>
              <w:top w:val="nil"/>
              <w:left w:val="nil"/>
              <w:bottom w:val="single" w:sz="4" w:space="0" w:color="auto"/>
              <w:right w:val="single" w:sz="4" w:space="0" w:color="auto"/>
            </w:tcBorders>
            <w:shd w:val="clear" w:color="000000" w:fill="FFFFFF"/>
            <w:vAlign w:val="center"/>
          </w:tcPr>
          <w:p w14:paraId="73C7B1A2"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4EF69A33"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892" w:type="dxa"/>
            <w:tcBorders>
              <w:top w:val="nil"/>
              <w:left w:val="nil"/>
              <w:bottom w:val="single" w:sz="4" w:space="0" w:color="auto"/>
              <w:right w:val="single" w:sz="4" w:space="0" w:color="auto"/>
            </w:tcBorders>
            <w:shd w:val="clear" w:color="000000" w:fill="FFFFFF"/>
            <w:vAlign w:val="center"/>
          </w:tcPr>
          <w:p w14:paraId="6586643A"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884" w:type="dxa"/>
            <w:tcBorders>
              <w:top w:val="nil"/>
              <w:left w:val="nil"/>
              <w:bottom w:val="single" w:sz="4" w:space="0" w:color="auto"/>
              <w:right w:val="single" w:sz="4" w:space="0" w:color="auto"/>
            </w:tcBorders>
            <w:shd w:val="clear" w:color="000000" w:fill="FFFFFF"/>
            <w:vAlign w:val="center"/>
          </w:tcPr>
          <w:p w14:paraId="6FBFECC5"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1295" w:type="dxa"/>
            <w:tcBorders>
              <w:top w:val="nil"/>
              <w:left w:val="nil"/>
              <w:bottom w:val="single" w:sz="4" w:space="0" w:color="auto"/>
              <w:right w:val="single" w:sz="4" w:space="0" w:color="auto"/>
            </w:tcBorders>
            <w:shd w:val="clear" w:color="000000" w:fill="FFFFFF"/>
            <w:vAlign w:val="center"/>
          </w:tcPr>
          <w:p w14:paraId="30EB2A64"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768</w:t>
            </w:r>
          </w:p>
        </w:tc>
        <w:tc>
          <w:tcPr>
            <w:tcW w:w="1016" w:type="dxa"/>
            <w:tcBorders>
              <w:top w:val="nil"/>
              <w:left w:val="nil"/>
              <w:bottom w:val="single" w:sz="4" w:space="0" w:color="auto"/>
              <w:right w:val="single" w:sz="4" w:space="0" w:color="auto"/>
            </w:tcBorders>
            <w:shd w:val="clear" w:color="000000" w:fill="FFFFFF"/>
            <w:vAlign w:val="center"/>
          </w:tcPr>
          <w:p w14:paraId="48C61CAA"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256</w:t>
            </w:r>
          </w:p>
        </w:tc>
        <w:tc>
          <w:tcPr>
            <w:tcW w:w="1398" w:type="dxa"/>
            <w:tcBorders>
              <w:top w:val="nil"/>
              <w:left w:val="nil"/>
              <w:bottom w:val="single" w:sz="4" w:space="0" w:color="auto"/>
              <w:right w:val="single" w:sz="4" w:space="0" w:color="auto"/>
            </w:tcBorders>
            <w:shd w:val="clear" w:color="000000" w:fill="FFFFFF"/>
            <w:vAlign w:val="center"/>
          </w:tcPr>
          <w:p w14:paraId="73467388"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70CB1713"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54268332" w14:textId="77777777">
        <w:trPr>
          <w:trHeight w:val="420"/>
        </w:trPr>
        <w:tc>
          <w:tcPr>
            <w:tcW w:w="1287" w:type="dxa"/>
            <w:tcBorders>
              <w:top w:val="nil"/>
              <w:left w:val="single" w:sz="4" w:space="0" w:color="auto"/>
              <w:bottom w:val="single" w:sz="4" w:space="0" w:color="auto"/>
              <w:right w:val="single" w:sz="4" w:space="0" w:color="auto"/>
            </w:tcBorders>
            <w:shd w:val="clear" w:color="000000" w:fill="FFFFFF"/>
            <w:vAlign w:val="center"/>
          </w:tcPr>
          <w:p w14:paraId="6E5CB0E3"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74FAE0F5"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永祥路</w:t>
            </w:r>
          </w:p>
        </w:tc>
        <w:tc>
          <w:tcPr>
            <w:tcW w:w="1046" w:type="dxa"/>
            <w:tcBorders>
              <w:top w:val="nil"/>
              <w:left w:val="nil"/>
              <w:bottom w:val="single" w:sz="4" w:space="0" w:color="auto"/>
              <w:right w:val="single" w:sz="4" w:space="0" w:color="auto"/>
            </w:tcBorders>
            <w:shd w:val="clear" w:color="000000" w:fill="FFFFFF"/>
            <w:vAlign w:val="center"/>
          </w:tcPr>
          <w:p w14:paraId="579517CE"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瑶南路</w:t>
            </w:r>
          </w:p>
        </w:tc>
        <w:tc>
          <w:tcPr>
            <w:tcW w:w="1086" w:type="dxa"/>
            <w:tcBorders>
              <w:top w:val="nil"/>
              <w:left w:val="nil"/>
              <w:bottom w:val="single" w:sz="4" w:space="0" w:color="auto"/>
              <w:right w:val="single" w:sz="4" w:space="0" w:color="auto"/>
            </w:tcBorders>
            <w:shd w:val="clear" w:color="000000" w:fill="FFFFFF"/>
            <w:vAlign w:val="center"/>
          </w:tcPr>
          <w:p w14:paraId="0DBF1CF8"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永宁西路</w:t>
            </w:r>
          </w:p>
        </w:tc>
        <w:tc>
          <w:tcPr>
            <w:tcW w:w="1124" w:type="dxa"/>
            <w:tcBorders>
              <w:top w:val="nil"/>
              <w:left w:val="nil"/>
              <w:bottom w:val="single" w:sz="4" w:space="0" w:color="auto"/>
              <w:right w:val="single" w:sz="4" w:space="0" w:color="auto"/>
            </w:tcBorders>
            <w:shd w:val="clear" w:color="000000" w:fill="FFFFFF"/>
            <w:vAlign w:val="center"/>
          </w:tcPr>
          <w:p w14:paraId="77C7157B"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2B900326"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205</w:t>
            </w:r>
          </w:p>
        </w:tc>
        <w:tc>
          <w:tcPr>
            <w:tcW w:w="892" w:type="dxa"/>
            <w:tcBorders>
              <w:top w:val="nil"/>
              <w:left w:val="nil"/>
              <w:bottom w:val="single" w:sz="4" w:space="0" w:color="auto"/>
              <w:right w:val="single" w:sz="4" w:space="0" w:color="auto"/>
            </w:tcBorders>
            <w:shd w:val="clear" w:color="000000" w:fill="FFFFFF"/>
            <w:vAlign w:val="center"/>
          </w:tcPr>
          <w:p w14:paraId="4ED59F32"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18</w:t>
            </w:r>
          </w:p>
        </w:tc>
        <w:tc>
          <w:tcPr>
            <w:tcW w:w="884" w:type="dxa"/>
            <w:tcBorders>
              <w:top w:val="nil"/>
              <w:left w:val="nil"/>
              <w:bottom w:val="single" w:sz="4" w:space="0" w:color="auto"/>
              <w:right w:val="single" w:sz="4" w:space="0" w:color="auto"/>
            </w:tcBorders>
            <w:shd w:val="clear" w:color="000000" w:fill="FFFFFF"/>
            <w:vAlign w:val="center"/>
          </w:tcPr>
          <w:p w14:paraId="74492B8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3802</w:t>
            </w:r>
          </w:p>
        </w:tc>
        <w:tc>
          <w:tcPr>
            <w:tcW w:w="1295" w:type="dxa"/>
            <w:tcBorders>
              <w:top w:val="nil"/>
              <w:left w:val="nil"/>
              <w:bottom w:val="single" w:sz="4" w:space="0" w:color="auto"/>
              <w:right w:val="single" w:sz="4" w:space="0" w:color="auto"/>
            </w:tcBorders>
            <w:shd w:val="clear" w:color="000000" w:fill="FFFFFF"/>
            <w:vAlign w:val="center"/>
          </w:tcPr>
          <w:p w14:paraId="36190A74"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016" w:type="dxa"/>
            <w:tcBorders>
              <w:top w:val="nil"/>
              <w:left w:val="nil"/>
              <w:bottom w:val="single" w:sz="4" w:space="0" w:color="auto"/>
              <w:right w:val="single" w:sz="4" w:space="0" w:color="auto"/>
            </w:tcBorders>
            <w:shd w:val="clear" w:color="000000" w:fill="FFFFFF"/>
            <w:vAlign w:val="center"/>
          </w:tcPr>
          <w:p w14:paraId="79B2E79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60</w:t>
            </w:r>
          </w:p>
        </w:tc>
        <w:tc>
          <w:tcPr>
            <w:tcW w:w="1398" w:type="dxa"/>
            <w:tcBorders>
              <w:top w:val="nil"/>
              <w:left w:val="nil"/>
              <w:bottom w:val="single" w:sz="4" w:space="0" w:color="auto"/>
              <w:right w:val="single" w:sz="4" w:space="0" w:color="auto"/>
            </w:tcBorders>
            <w:shd w:val="clear" w:color="000000" w:fill="FFFFFF"/>
            <w:vAlign w:val="center"/>
          </w:tcPr>
          <w:p w14:paraId="5F6AA74D"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19A1181B"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4FD3D794" w14:textId="77777777">
        <w:trPr>
          <w:trHeight w:val="480"/>
        </w:trPr>
        <w:tc>
          <w:tcPr>
            <w:tcW w:w="1287" w:type="dxa"/>
            <w:tcBorders>
              <w:top w:val="nil"/>
              <w:left w:val="single" w:sz="4" w:space="0" w:color="auto"/>
              <w:bottom w:val="single" w:sz="4" w:space="0" w:color="auto"/>
              <w:right w:val="single" w:sz="4" w:space="0" w:color="auto"/>
            </w:tcBorders>
            <w:shd w:val="clear" w:color="000000" w:fill="FFFFFF"/>
            <w:vAlign w:val="center"/>
          </w:tcPr>
          <w:p w14:paraId="648408A0"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384BDECE"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瑶南路</w:t>
            </w:r>
          </w:p>
        </w:tc>
        <w:tc>
          <w:tcPr>
            <w:tcW w:w="1046" w:type="dxa"/>
            <w:tcBorders>
              <w:top w:val="nil"/>
              <w:left w:val="nil"/>
              <w:bottom w:val="single" w:sz="4" w:space="0" w:color="auto"/>
              <w:right w:val="single" w:sz="4" w:space="0" w:color="auto"/>
            </w:tcBorders>
            <w:shd w:val="clear" w:color="000000" w:fill="FFFFFF"/>
            <w:vAlign w:val="center"/>
          </w:tcPr>
          <w:p w14:paraId="51AF6844"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断头</w:t>
            </w:r>
          </w:p>
        </w:tc>
        <w:tc>
          <w:tcPr>
            <w:tcW w:w="1086" w:type="dxa"/>
            <w:tcBorders>
              <w:top w:val="nil"/>
              <w:left w:val="nil"/>
              <w:bottom w:val="single" w:sz="4" w:space="0" w:color="auto"/>
              <w:right w:val="single" w:sz="4" w:space="0" w:color="auto"/>
            </w:tcBorders>
            <w:shd w:val="clear" w:color="000000" w:fill="FFFFFF"/>
            <w:vAlign w:val="center"/>
          </w:tcPr>
          <w:p w14:paraId="513FD3F7"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断头</w:t>
            </w:r>
          </w:p>
        </w:tc>
        <w:tc>
          <w:tcPr>
            <w:tcW w:w="1124" w:type="dxa"/>
            <w:tcBorders>
              <w:top w:val="nil"/>
              <w:left w:val="nil"/>
              <w:bottom w:val="single" w:sz="4" w:space="0" w:color="auto"/>
              <w:right w:val="single" w:sz="4" w:space="0" w:color="auto"/>
            </w:tcBorders>
            <w:shd w:val="clear" w:color="000000" w:fill="FFFFFF"/>
            <w:vAlign w:val="center"/>
          </w:tcPr>
          <w:p w14:paraId="18B38DB7"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3B5056E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320</w:t>
            </w:r>
          </w:p>
        </w:tc>
        <w:tc>
          <w:tcPr>
            <w:tcW w:w="892" w:type="dxa"/>
            <w:tcBorders>
              <w:top w:val="nil"/>
              <w:left w:val="nil"/>
              <w:bottom w:val="single" w:sz="4" w:space="0" w:color="auto"/>
              <w:right w:val="single" w:sz="4" w:space="0" w:color="auto"/>
            </w:tcBorders>
            <w:shd w:val="clear" w:color="000000" w:fill="FFFFFF"/>
            <w:vAlign w:val="center"/>
          </w:tcPr>
          <w:p w14:paraId="1423E42C"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18</w:t>
            </w:r>
          </w:p>
        </w:tc>
        <w:tc>
          <w:tcPr>
            <w:tcW w:w="884" w:type="dxa"/>
            <w:tcBorders>
              <w:top w:val="nil"/>
              <w:left w:val="nil"/>
              <w:bottom w:val="single" w:sz="4" w:space="0" w:color="auto"/>
              <w:right w:val="single" w:sz="4" w:space="0" w:color="auto"/>
            </w:tcBorders>
            <w:shd w:val="clear" w:color="000000" w:fill="FFFFFF"/>
            <w:vAlign w:val="center"/>
          </w:tcPr>
          <w:p w14:paraId="3FF51B3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5657</w:t>
            </w:r>
          </w:p>
        </w:tc>
        <w:tc>
          <w:tcPr>
            <w:tcW w:w="1295" w:type="dxa"/>
            <w:tcBorders>
              <w:top w:val="nil"/>
              <w:left w:val="nil"/>
              <w:bottom w:val="single" w:sz="4" w:space="0" w:color="auto"/>
              <w:right w:val="single" w:sz="4" w:space="0" w:color="auto"/>
            </w:tcBorders>
            <w:shd w:val="clear" w:color="000000" w:fill="FFFFFF"/>
            <w:vAlign w:val="center"/>
          </w:tcPr>
          <w:p w14:paraId="3920EAE9"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016" w:type="dxa"/>
            <w:tcBorders>
              <w:top w:val="nil"/>
              <w:left w:val="nil"/>
              <w:bottom w:val="single" w:sz="4" w:space="0" w:color="auto"/>
              <w:right w:val="single" w:sz="4" w:space="0" w:color="auto"/>
            </w:tcBorders>
            <w:shd w:val="clear" w:color="000000" w:fill="FFFFFF"/>
            <w:vAlign w:val="center"/>
          </w:tcPr>
          <w:p w14:paraId="3EE0CAC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74</w:t>
            </w:r>
          </w:p>
        </w:tc>
        <w:tc>
          <w:tcPr>
            <w:tcW w:w="1398" w:type="dxa"/>
            <w:tcBorders>
              <w:top w:val="nil"/>
              <w:left w:val="nil"/>
              <w:bottom w:val="single" w:sz="4" w:space="0" w:color="auto"/>
              <w:right w:val="single" w:sz="4" w:space="0" w:color="auto"/>
            </w:tcBorders>
            <w:shd w:val="clear" w:color="000000" w:fill="FFFFFF"/>
            <w:vAlign w:val="center"/>
          </w:tcPr>
          <w:p w14:paraId="50CF2D59"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370B8400"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3C2EC014" w14:textId="77777777">
        <w:trPr>
          <w:trHeight w:val="420"/>
        </w:trPr>
        <w:tc>
          <w:tcPr>
            <w:tcW w:w="1287" w:type="dxa"/>
            <w:tcBorders>
              <w:top w:val="nil"/>
              <w:left w:val="single" w:sz="4" w:space="0" w:color="auto"/>
              <w:bottom w:val="single" w:sz="4" w:space="0" w:color="auto"/>
              <w:right w:val="single" w:sz="4" w:space="0" w:color="auto"/>
            </w:tcBorders>
            <w:shd w:val="clear" w:color="000000" w:fill="FFFFFF"/>
            <w:vAlign w:val="center"/>
          </w:tcPr>
          <w:p w14:paraId="0D0231F8"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2843AB78"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南洋大道</w:t>
            </w:r>
          </w:p>
        </w:tc>
        <w:tc>
          <w:tcPr>
            <w:tcW w:w="1046" w:type="dxa"/>
            <w:tcBorders>
              <w:top w:val="nil"/>
              <w:left w:val="nil"/>
              <w:bottom w:val="single" w:sz="4" w:space="0" w:color="auto"/>
              <w:right w:val="single" w:sz="4" w:space="0" w:color="auto"/>
            </w:tcBorders>
            <w:shd w:val="clear" w:color="000000" w:fill="FFFFFF"/>
            <w:vAlign w:val="center"/>
          </w:tcPr>
          <w:p w14:paraId="4715F329"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瓯海大道</w:t>
            </w:r>
          </w:p>
        </w:tc>
        <w:tc>
          <w:tcPr>
            <w:tcW w:w="1086" w:type="dxa"/>
            <w:tcBorders>
              <w:top w:val="nil"/>
              <w:left w:val="nil"/>
              <w:bottom w:val="single" w:sz="4" w:space="0" w:color="auto"/>
              <w:right w:val="single" w:sz="4" w:space="0" w:color="auto"/>
            </w:tcBorders>
            <w:shd w:val="clear" w:color="000000" w:fill="FFFFFF"/>
            <w:vAlign w:val="center"/>
          </w:tcPr>
          <w:p w14:paraId="301E3A32"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永定路</w:t>
            </w:r>
          </w:p>
        </w:tc>
        <w:tc>
          <w:tcPr>
            <w:tcW w:w="1124" w:type="dxa"/>
            <w:tcBorders>
              <w:top w:val="nil"/>
              <w:left w:val="nil"/>
              <w:bottom w:val="single" w:sz="4" w:space="0" w:color="auto"/>
              <w:right w:val="single" w:sz="4" w:space="0" w:color="auto"/>
            </w:tcBorders>
            <w:shd w:val="clear" w:color="000000" w:fill="FFFFFF"/>
            <w:vAlign w:val="center"/>
          </w:tcPr>
          <w:p w14:paraId="12AB62E3"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53FD6652"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1507</w:t>
            </w:r>
          </w:p>
        </w:tc>
        <w:tc>
          <w:tcPr>
            <w:tcW w:w="892" w:type="dxa"/>
            <w:tcBorders>
              <w:top w:val="nil"/>
              <w:left w:val="nil"/>
              <w:bottom w:val="single" w:sz="4" w:space="0" w:color="auto"/>
              <w:right w:val="single" w:sz="4" w:space="0" w:color="auto"/>
            </w:tcBorders>
            <w:shd w:val="clear" w:color="000000" w:fill="FFFFFF"/>
            <w:vAlign w:val="center"/>
          </w:tcPr>
          <w:p w14:paraId="3B4B390C"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40</w:t>
            </w:r>
          </w:p>
        </w:tc>
        <w:tc>
          <w:tcPr>
            <w:tcW w:w="884" w:type="dxa"/>
            <w:tcBorders>
              <w:top w:val="nil"/>
              <w:left w:val="nil"/>
              <w:bottom w:val="single" w:sz="4" w:space="0" w:color="auto"/>
              <w:right w:val="single" w:sz="4" w:space="0" w:color="auto"/>
            </w:tcBorders>
            <w:shd w:val="clear" w:color="000000" w:fill="FFFFFF"/>
            <w:vAlign w:val="center"/>
          </w:tcPr>
          <w:p w14:paraId="4FD8525B"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60280</w:t>
            </w:r>
          </w:p>
        </w:tc>
        <w:tc>
          <w:tcPr>
            <w:tcW w:w="1295" w:type="dxa"/>
            <w:tcBorders>
              <w:top w:val="nil"/>
              <w:left w:val="nil"/>
              <w:bottom w:val="single" w:sz="4" w:space="0" w:color="auto"/>
              <w:right w:val="single" w:sz="4" w:space="0" w:color="auto"/>
            </w:tcBorders>
            <w:shd w:val="clear" w:color="000000" w:fill="FFFFFF"/>
            <w:vAlign w:val="center"/>
          </w:tcPr>
          <w:p w14:paraId="38DC5476"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16800</w:t>
            </w:r>
          </w:p>
        </w:tc>
        <w:tc>
          <w:tcPr>
            <w:tcW w:w="1016" w:type="dxa"/>
            <w:tcBorders>
              <w:top w:val="nil"/>
              <w:left w:val="nil"/>
              <w:bottom w:val="single" w:sz="4" w:space="0" w:color="auto"/>
              <w:right w:val="single" w:sz="4" w:space="0" w:color="auto"/>
            </w:tcBorders>
            <w:shd w:val="clear" w:color="000000" w:fill="FFFFFF"/>
            <w:vAlign w:val="center"/>
          </w:tcPr>
          <w:p w14:paraId="77A0FFD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150</w:t>
            </w:r>
          </w:p>
        </w:tc>
        <w:tc>
          <w:tcPr>
            <w:tcW w:w="1398" w:type="dxa"/>
            <w:tcBorders>
              <w:top w:val="nil"/>
              <w:left w:val="nil"/>
              <w:bottom w:val="single" w:sz="4" w:space="0" w:color="auto"/>
              <w:right w:val="single" w:sz="4" w:space="0" w:color="auto"/>
            </w:tcBorders>
            <w:shd w:val="clear" w:color="000000" w:fill="FFFFFF"/>
            <w:vAlign w:val="center"/>
          </w:tcPr>
          <w:p w14:paraId="7682E3AB"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166502F2"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7DC27059" w14:textId="77777777">
        <w:trPr>
          <w:trHeight w:val="300"/>
        </w:trPr>
        <w:tc>
          <w:tcPr>
            <w:tcW w:w="1287" w:type="dxa"/>
            <w:tcBorders>
              <w:top w:val="nil"/>
              <w:left w:val="single" w:sz="4" w:space="0" w:color="auto"/>
              <w:bottom w:val="single" w:sz="4" w:space="0" w:color="auto"/>
              <w:right w:val="single" w:sz="4" w:space="0" w:color="auto"/>
            </w:tcBorders>
            <w:shd w:val="clear" w:color="000000" w:fill="FFFFFF"/>
            <w:vAlign w:val="center"/>
          </w:tcPr>
          <w:p w14:paraId="688B81A6"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4AF9BAF6"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046" w:type="dxa"/>
            <w:tcBorders>
              <w:top w:val="nil"/>
              <w:left w:val="nil"/>
              <w:bottom w:val="single" w:sz="4" w:space="0" w:color="auto"/>
              <w:right w:val="single" w:sz="4" w:space="0" w:color="auto"/>
            </w:tcBorders>
            <w:shd w:val="clear" w:color="000000" w:fill="FFFFFF"/>
            <w:vAlign w:val="center"/>
          </w:tcPr>
          <w:p w14:paraId="69863A4B"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086" w:type="dxa"/>
            <w:tcBorders>
              <w:top w:val="nil"/>
              <w:left w:val="nil"/>
              <w:bottom w:val="single" w:sz="4" w:space="0" w:color="auto"/>
              <w:right w:val="single" w:sz="4" w:space="0" w:color="auto"/>
            </w:tcBorders>
            <w:shd w:val="clear" w:color="000000" w:fill="FFFFFF"/>
            <w:vAlign w:val="center"/>
          </w:tcPr>
          <w:p w14:paraId="5D7741A9"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1124" w:type="dxa"/>
            <w:tcBorders>
              <w:top w:val="nil"/>
              <w:left w:val="nil"/>
              <w:bottom w:val="single" w:sz="4" w:space="0" w:color="auto"/>
              <w:right w:val="single" w:sz="4" w:space="0" w:color="auto"/>
            </w:tcBorders>
            <w:shd w:val="clear" w:color="000000" w:fill="FFFFFF"/>
            <w:vAlign w:val="center"/>
          </w:tcPr>
          <w:p w14:paraId="431ED83F"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115AB94A"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892" w:type="dxa"/>
            <w:tcBorders>
              <w:top w:val="nil"/>
              <w:left w:val="nil"/>
              <w:bottom w:val="single" w:sz="4" w:space="0" w:color="auto"/>
              <w:right w:val="single" w:sz="4" w:space="0" w:color="auto"/>
            </w:tcBorders>
            <w:shd w:val="clear" w:color="000000" w:fill="FFFFFF"/>
            <w:vAlign w:val="center"/>
          </w:tcPr>
          <w:p w14:paraId="6082FB89"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884" w:type="dxa"/>
            <w:tcBorders>
              <w:top w:val="nil"/>
              <w:left w:val="nil"/>
              <w:bottom w:val="single" w:sz="4" w:space="0" w:color="auto"/>
              <w:right w:val="single" w:sz="4" w:space="0" w:color="auto"/>
            </w:tcBorders>
            <w:shd w:val="clear" w:color="000000" w:fill="FFFFFF"/>
            <w:vAlign w:val="center"/>
          </w:tcPr>
          <w:p w14:paraId="1BF8A4B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295" w:type="dxa"/>
            <w:tcBorders>
              <w:top w:val="nil"/>
              <w:left w:val="nil"/>
              <w:bottom w:val="single" w:sz="4" w:space="0" w:color="auto"/>
              <w:right w:val="single" w:sz="4" w:space="0" w:color="auto"/>
            </w:tcBorders>
            <w:shd w:val="clear" w:color="000000" w:fill="FFFFFF"/>
            <w:vAlign w:val="center"/>
          </w:tcPr>
          <w:p w14:paraId="2CD2DFB0"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016" w:type="dxa"/>
            <w:tcBorders>
              <w:top w:val="nil"/>
              <w:left w:val="nil"/>
              <w:bottom w:val="single" w:sz="4" w:space="0" w:color="auto"/>
              <w:right w:val="single" w:sz="4" w:space="0" w:color="auto"/>
            </w:tcBorders>
            <w:shd w:val="clear" w:color="000000" w:fill="FFFFFF"/>
            <w:vAlign w:val="center"/>
          </w:tcPr>
          <w:p w14:paraId="30DC1E0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398" w:type="dxa"/>
            <w:tcBorders>
              <w:top w:val="nil"/>
              <w:left w:val="nil"/>
              <w:bottom w:val="single" w:sz="4" w:space="0" w:color="auto"/>
              <w:right w:val="single" w:sz="4" w:space="0" w:color="auto"/>
            </w:tcBorders>
            <w:shd w:val="clear" w:color="000000" w:fill="FFFFFF"/>
            <w:vAlign w:val="center"/>
          </w:tcPr>
          <w:p w14:paraId="0779E4FE"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6A5298F2"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04C7A5B8" w14:textId="77777777">
        <w:trPr>
          <w:trHeight w:val="520"/>
        </w:trPr>
        <w:tc>
          <w:tcPr>
            <w:tcW w:w="1287" w:type="dxa"/>
            <w:tcBorders>
              <w:top w:val="nil"/>
              <w:left w:val="single" w:sz="4" w:space="0" w:color="auto"/>
              <w:bottom w:val="single" w:sz="4" w:space="0" w:color="auto"/>
              <w:right w:val="single" w:sz="4" w:space="0" w:color="auto"/>
            </w:tcBorders>
            <w:shd w:val="clear" w:color="000000" w:fill="FFFFFF"/>
            <w:vAlign w:val="center"/>
          </w:tcPr>
          <w:p w14:paraId="275D10E0" w14:textId="77777777" w:rsidR="00A8176B" w:rsidRPr="004A3EBB" w:rsidRDefault="00FB7341">
            <w:pPr>
              <w:widowControl/>
              <w:jc w:val="center"/>
              <w:rPr>
                <w:rFonts w:ascii="宋体" w:eastAsia="宋体" w:hAnsi="宋体" w:cs="宋体"/>
                <w:b/>
                <w:bCs/>
                <w:kern w:val="0"/>
                <w:sz w:val="20"/>
                <w:szCs w:val="20"/>
              </w:rPr>
            </w:pPr>
            <w:r w:rsidRPr="004A3EBB">
              <w:rPr>
                <w:rFonts w:ascii="宋体" w:eastAsia="宋体" w:hAnsi="宋体" w:cs="宋体" w:hint="eastAsia"/>
                <w:b/>
                <w:bCs/>
                <w:kern w:val="0"/>
                <w:sz w:val="20"/>
                <w:szCs w:val="20"/>
              </w:rPr>
              <w:t>序号</w:t>
            </w:r>
          </w:p>
        </w:tc>
        <w:tc>
          <w:tcPr>
            <w:tcW w:w="1520" w:type="dxa"/>
            <w:tcBorders>
              <w:top w:val="nil"/>
              <w:left w:val="nil"/>
              <w:bottom w:val="single" w:sz="4" w:space="0" w:color="auto"/>
              <w:right w:val="single" w:sz="4" w:space="0" w:color="auto"/>
            </w:tcBorders>
            <w:shd w:val="clear" w:color="000000" w:fill="FFFFFF"/>
            <w:vAlign w:val="center"/>
          </w:tcPr>
          <w:p w14:paraId="385D35AC" w14:textId="77777777" w:rsidR="00A8176B" w:rsidRPr="004A3EBB" w:rsidRDefault="00FB7341">
            <w:pPr>
              <w:widowControl/>
              <w:jc w:val="center"/>
              <w:rPr>
                <w:rFonts w:ascii="宋体" w:eastAsia="宋体" w:hAnsi="宋体" w:cs="宋体"/>
                <w:b/>
                <w:bCs/>
                <w:kern w:val="0"/>
                <w:sz w:val="20"/>
                <w:szCs w:val="20"/>
              </w:rPr>
            </w:pPr>
            <w:r w:rsidRPr="004A3EBB">
              <w:rPr>
                <w:rFonts w:ascii="宋体" w:eastAsia="宋体" w:hAnsi="宋体" w:cs="宋体" w:hint="eastAsia"/>
                <w:b/>
                <w:bCs/>
                <w:kern w:val="0"/>
                <w:sz w:val="20"/>
                <w:szCs w:val="20"/>
              </w:rPr>
              <w:t>绿地名称</w:t>
            </w:r>
          </w:p>
        </w:tc>
        <w:tc>
          <w:tcPr>
            <w:tcW w:w="1046" w:type="dxa"/>
            <w:tcBorders>
              <w:top w:val="nil"/>
              <w:left w:val="nil"/>
              <w:bottom w:val="single" w:sz="4" w:space="0" w:color="auto"/>
              <w:right w:val="single" w:sz="4" w:space="0" w:color="auto"/>
            </w:tcBorders>
            <w:shd w:val="clear" w:color="000000" w:fill="FFFFFF"/>
            <w:vAlign w:val="center"/>
          </w:tcPr>
          <w:p w14:paraId="6AE0C838"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086" w:type="dxa"/>
            <w:tcBorders>
              <w:top w:val="nil"/>
              <w:left w:val="nil"/>
              <w:bottom w:val="single" w:sz="4" w:space="0" w:color="auto"/>
              <w:right w:val="single" w:sz="4" w:space="0" w:color="auto"/>
            </w:tcBorders>
            <w:shd w:val="clear" w:color="000000" w:fill="FFFFFF"/>
            <w:vAlign w:val="center"/>
          </w:tcPr>
          <w:p w14:paraId="4C6E0A26" w14:textId="77777777" w:rsidR="00A8176B" w:rsidRPr="004A3EBB" w:rsidRDefault="00FB7341">
            <w:pPr>
              <w:widowControl/>
              <w:jc w:val="center"/>
              <w:rPr>
                <w:rFonts w:ascii="宋体" w:eastAsia="宋体" w:hAnsi="宋体" w:cs="宋体"/>
                <w:b/>
                <w:bCs/>
                <w:kern w:val="0"/>
                <w:sz w:val="20"/>
                <w:szCs w:val="20"/>
              </w:rPr>
            </w:pPr>
            <w:r w:rsidRPr="004A3EBB">
              <w:rPr>
                <w:rFonts w:ascii="宋体" w:eastAsia="宋体" w:hAnsi="宋体" w:cs="宋体" w:hint="eastAsia"/>
                <w:b/>
                <w:bCs/>
                <w:kern w:val="0"/>
                <w:sz w:val="20"/>
                <w:szCs w:val="20"/>
              </w:rPr>
              <w:t>绿地类型</w:t>
            </w:r>
          </w:p>
        </w:tc>
        <w:tc>
          <w:tcPr>
            <w:tcW w:w="1124" w:type="dxa"/>
            <w:tcBorders>
              <w:top w:val="nil"/>
              <w:left w:val="nil"/>
              <w:bottom w:val="single" w:sz="4" w:space="0" w:color="auto"/>
              <w:right w:val="single" w:sz="4" w:space="0" w:color="auto"/>
            </w:tcBorders>
            <w:shd w:val="clear" w:color="000000" w:fill="FFFFFF"/>
            <w:vAlign w:val="center"/>
          </w:tcPr>
          <w:p w14:paraId="34882CBF" w14:textId="77777777" w:rsidR="00A8176B" w:rsidRPr="004A3EBB" w:rsidRDefault="00FB7341">
            <w:pPr>
              <w:widowControl/>
              <w:jc w:val="center"/>
              <w:rPr>
                <w:rFonts w:ascii="宋体" w:eastAsia="宋体" w:hAnsi="宋体" w:cs="宋体"/>
                <w:b/>
                <w:bCs/>
                <w:kern w:val="0"/>
                <w:sz w:val="20"/>
                <w:szCs w:val="20"/>
              </w:rPr>
            </w:pPr>
            <w:r w:rsidRPr="004A3EBB">
              <w:rPr>
                <w:rFonts w:ascii="宋体" w:eastAsia="宋体" w:hAnsi="宋体" w:cs="宋体" w:hint="eastAsia"/>
                <w:b/>
                <w:bCs/>
                <w:kern w:val="0"/>
                <w:sz w:val="20"/>
                <w:szCs w:val="20"/>
              </w:rPr>
              <w:t>养护分级</w:t>
            </w:r>
          </w:p>
        </w:tc>
        <w:tc>
          <w:tcPr>
            <w:tcW w:w="996" w:type="dxa"/>
            <w:tcBorders>
              <w:top w:val="nil"/>
              <w:left w:val="nil"/>
              <w:bottom w:val="single" w:sz="4" w:space="0" w:color="auto"/>
              <w:right w:val="single" w:sz="4" w:space="0" w:color="auto"/>
            </w:tcBorders>
            <w:shd w:val="clear" w:color="000000" w:fill="FFFFFF"/>
            <w:vAlign w:val="center"/>
          </w:tcPr>
          <w:p w14:paraId="6729662A" w14:textId="77777777" w:rsidR="00A8176B" w:rsidRPr="004A3EBB" w:rsidRDefault="00FB7341">
            <w:pPr>
              <w:widowControl/>
              <w:jc w:val="center"/>
              <w:rPr>
                <w:rFonts w:ascii="宋体" w:eastAsia="宋体" w:hAnsi="宋体" w:cs="宋体"/>
                <w:b/>
                <w:bCs/>
                <w:kern w:val="0"/>
                <w:sz w:val="20"/>
                <w:szCs w:val="20"/>
              </w:rPr>
            </w:pPr>
            <w:r w:rsidRPr="004A3EBB">
              <w:rPr>
                <w:rFonts w:ascii="宋体" w:eastAsia="宋体" w:hAnsi="宋体" w:cs="宋体" w:hint="eastAsia"/>
                <w:b/>
                <w:bCs/>
                <w:kern w:val="0"/>
                <w:sz w:val="20"/>
                <w:szCs w:val="20"/>
              </w:rPr>
              <w:t>区（县）</w:t>
            </w:r>
          </w:p>
        </w:tc>
        <w:tc>
          <w:tcPr>
            <w:tcW w:w="892" w:type="dxa"/>
            <w:tcBorders>
              <w:top w:val="nil"/>
              <w:left w:val="nil"/>
              <w:bottom w:val="single" w:sz="4" w:space="0" w:color="auto"/>
              <w:right w:val="single" w:sz="4" w:space="0" w:color="auto"/>
            </w:tcBorders>
            <w:shd w:val="clear" w:color="000000" w:fill="FFFFFF"/>
            <w:vAlign w:val="center"/>
          </w:tcPr>
          <w:p w14:paraId="3A413DBD" w14:textId="77777777" w:rsidR="00A8176B" w:rsidRPr="004A3EBB" w:rsidRDefault="00FB7341">
            <w:pPr>
              <w:widowControl/>
              <w:jc w:val="center"/>
              <w:rPr>
                <w:rFonts w:ascii="宋体" w:eastAsia="宋体" w:hAnsi="宋体" w:cs="宋体"/>
                <w:b/>
                <w:bCs/>
                <w:kern w:val="0"/>
                <w:sz w:val="20"/>
                <w:szCs w:val="20"/>
              </w:rPr>
            </w:pPr>
            <w:r w:rsidRPr="004A3EBB">
              <w:rPr>
                <w:rFonts w:ascii="宋体" w:eastAsia="宋体" w:hAnsi="宋体" w:cs="宋体" w:hint="eastAsia"/>
                <w:b/>
                <w:bCs/>
                <w:kern w:val="0"/>
                <w:sz w:val="20"/>
                <w:szCs w:val="20"/>
              </w:rPr>
              <w:t>街道</w:t>
            </w:r>
          </w:p>
        </w:tc>
        <w:tc>
          <w:tcPr>
            <w:tcW w:w="884" w:type="dxa"/>
            <w:tcBorders>
              <w:top w:val="nil"/>
              <w:left w:val="nil"/>
              <w:bottom w:val="single" w:sz="4" w:space="0" w:color="auto"/>
              <w:right w:val="single" w:sz="4" w:space="0" w:color="auto"/>
            </w:tcBorders>
            <w:shd w:val="clear" w:color="000000" w:fill="FFFFFF"/>
            <w:vAlign w:val="center"/>
          </w:tcPr>
          <w:p w14:paraId="73EA4563" w14:textId="77777777" w:rsidR="00A8176B" w:rsidRPr="004A3EBB" w:rsidRDefault="00FB7341">
            <w:pPr>
              <w:widowControl/>
              <w:jc w:val="center"/>
              <w:rPr>
                <w:rFonts w:ascii="Arial" w:eastAsia="宋体" w:hAnsi="Arial" w:cs="Arial"/>
                <w:b/>
                <w:bCs/>
                <w:kern w:val="0"/>
                <w:sz w:val="20"/>
                <w:szCs w:val="20"/>
              </w:rPr>
            </w:pPr>
            <w:r w:rsidRPr="004A3EBB">
              <w:rPr>
                <w:rFonts w:ascii="Arial" w:eastAsia="宋体" w:hAnsi="Arial" w:cs="Arial"/>
                <w:b/>
                <w:bCs/>
                <w:kern w:val="0"/>
                <w:sz w:val="20"/>
                <w:szCs w:val="20"/>
              </w:rPr>
              <w:t>管养单位</w:t>
            </w:r>
          </w:p>
        </w:tc>
        <w:tc>
          <w:tcPr>
            <w:tcW w:w="1295" w:type="dxa"/>
            <w:tcBorders>
              <w:top w:val="nil"/>
              <w:left w:val="nil"/>
              <w:bottom w:val="single" w:sz="4" w:space="0" w:color="auto"/>
              <w:right w:val="single" w:sz="4" w:space="0" w:color="auto"/>
            </w:tcBorders>
            <w:shd w:val="clear" w:color="000000" w:fill="FFFFFF"/>
            <w:vAlign w:val="center"/>
          </w:tcPr>
          <w:p w14:paraId="7D74DCF9" w14:textId="77777777" w:rsidR="00A8176B" w:rsidRPr="004A3EBB" w:rsidRDefault="00FB7341">
            <w:pPr>
              <w:widowControl/>
              <w:jc w:val="center"/>
              <w:rPr>
                <w:rFonts w:ascii="宋体" w:eastAsia="宋体" w:hAnsi="宋体" w:cs="宋体"/>
                <w:b/>
                <w:bCs/>
                <w:kern w:val="0"/>
                <w:sz w:val="20"/>
                <w:szCs w:val="20"/>
              </w:rPr>
            </w:pPr>
            <w:r w:rsidRPr="004A3EBB">
              <w:rPr>
                <w:rFonts w:ascii="宋体" w:eastAsia="宋体" w:hAnsi="宋体" w:cs="宋体" w:hint="eastAsia"/>
                <w:b/>
                <w:bCs/>
                <w:kern w:val="0"/>
                <w:sz w:val="20"/>
                <w:szCs w:val="20"/>
              </w:rPr>
              <w:t>养护面积（平方米）</w:t>
            </w:r>
          </w:p>
        </w:tc>
        <w:tc>
          <w:tcPr>
            <w:tcW w:w="1016" w:type="dxa"/>
            <w:tcBorders>
              <w:top w:val="nil"/>
              <w:left w:val="nil"/>
              <w:bottom w:val="single" w:sz="4" w:space="0" w:color="auto"/>
              <w:right w:val="single" w:sz="4" w:space="0" w:color="auto"/>
            </w:tcBorders>
            <w:shd w:val="clear" w:color="000000" w:fill="FFFFFF"/>
            <w:vAlign w:val="center"/>
          </w:tcPr>
          <w:p w14:paraId="074E3FF6"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灯具</w:t>
            </w:r>
          </w:p>
        </w:tc>
        <w:tc>
          <w:tcPr>
            <w:tcW w:w="1398" w:type="dxa"/>
            <w:tcBorders>
              <w:top w:val="nil"/>
              <w:left w:val="nil"/>
              <w:bottom w:val="single" w:sz="4" w:space="0" w:color="auto"/>
              <w:right w:val="single" w:sz="4" w:space="0" w:color="auto"/>
            </w:tcBorders>
            <w:shd w:val="clear" w:color="000000" w:fill="FFFFFF"/>
            <w:vAlign w:val="center"/>
          </w:tcPr>
          <w:p w14:paraId="5FF86B73"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583F05A0"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1089524A" w14:textId="77777777">
        <w:trPr>
          <w:trHeight w:val="750"/>
        </w:trPr>
        <w:tc>
          <w:tcPr>
            <w:tcW w:w="1287" w:type="dxa"/>
            <w:tcBorders>
              <w:top w:val="nil"/>
              <w:left w:val="single" w:sz="4" w:space="0" w:color="auto"/>
              <w:bottom w:val="single" w:sz="4" w:space="0" w:color="auto"/>
              <w:right w:val="single" w:sz="4" w:space="0" w:color="auto"/>
            </w:tcBorders>
            <w:shd w:val="clear" w:color="000000" w:fill="FFFFFF"/>
            <w:vAlign w:val="center"/>
          </w:tcPr>
          <w:p w14:paraId="7A2D281B"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16</w:t>
            </w:r>
          </w:p>
        </w:tc>
        <w:tc>
          <w:tcPr>
            <w:tcW w:w="1520" w:type="dxa"/>
            <w:tcBorders>
              <w:top w:val="nil"/>
              <w:left w:val="nil"/>
              <w:bottom w:val="single" w:sz="4" w:space="0" w:color="auto"/>
              <w:right w:val="single" w:sz="4" w:space="0" w:color="auto"/>
            </w:tcBorders>
            <w:shd w:val="clear" w:color="000000" w:fill="FFFFFF"/>
            <w:vAlign w:val="center"/>
          </w:tcPr>
          <w:p w14:paraId="316890B7"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京华路、棋盘路周边滨水绿化</w:t>
            </w:r>
          </w:p>
        </w:tc>
        <w:tc>
          <w:tcPr>
            <w:tcW w:w="1046" w:type="dxa"/>
            <w:tcBorders>
              <w:top w:val="nil"/>
              <w:left w:val="nil"/>
              <w:bottom w:val="single" w:sz="4" w:space="0" w:color="auto"/>
              <w:right w:val="single" w:sz="4" w:space="0" w:color="auto"/>
            </w:tcBorders>
            <w:shd w:val="clear" w:color="000000" w:fill="FFFFFF"/>
            <w:vAlign w:val="center"/>
          </w:tcPr>
          <w:p w14:paraId="13848E88"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青山直河绿化</w:t>
            </w:r>
          </w:p>
        </w:tc>
        <w:tc>
          <w:tcPr>
            <w:tcW w:w="1086" w:type="dxa"/>
            <w:tcBorders>
              <w:top w:val="nil"/>
              <w:left w:val="nil"/>
              <w:bottom w:val="single" w:sz="4" w:space="0" w:color="auto"/>
              <w:right w:val="single" w:sz="4" w:space="0" w:color="auto"/>
            </w:tcBorders>
            <w:shd w:val="clear" w:color="000000" w:fill="FFFFFF"/>
            <w:vAlign w:val="center"/>
          </w:tcPr>
          <w:p w14:paraId="5F5CA6E9"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滨水公园</w:t>
            </w:r>
          </w:p>
        </w:tc>
        <w:tc>
          <w:tcPr>
            <w:tcW w:w="1124" w:type="dxa"/>
            <w:tcBorders>
              <w:top w:val="nil"/>
              <w:left w:val="nil"/>
              <w:bottom w:val="single" w:sz="4" w:space="0" w:color="auto"/>
              <w:right w:val="single" w:sz="4" w:space="0" w:color="auto"/>
            </w:tcBorders>
            <w:shd w:val="clear" w:color="000000" w:fill="FFFFFF"/>
            <w:vAlign w:val="center"/>
          </w:tcPr>
          <w:p w14:paraId="007C18A2"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33C9A61D"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龙湾区</w:t>
            </w:r>
          </w:p>
        </w:tc>
        <w:tc>
          <w:tcPr>
            <w:tcW w:w="892" w:type="dxa"/>
            <w:tcBorders>
              <w:top w:val="nil"/>
              <w:left w:val="nil"/>
              <w:bottom w:val="single" w:sz="4" w:space="0" w:color="auto"/>
              <w:right w:val="single" w:sz="4" w:space="0" w:color="auto"/>
            </w:tcBorders>
            <w:shd w:val="clear" w:color="000000" w:fill="FFFFFF"/>
            <w:vAlign w:val="center"/>
          </w:tcPr>
          <w:p w14:paraId="59F68744"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永中街道</w:t>
            </w:r>
          </w:p>
        </w:tc>
        <w:tc>
          <w:tcPr>
            <w:tcW w:w="884" w:type="dxa"/>
            <w:tcBorders>
              <w:top w:val="nil"/>
              <w:left w:val="nil"/>
              <w:bottom w:val="single" w:sz="4" w:space="0" w:color="auto"/>
              <w:right w:val="single" w:sz="4" w:space="0" w:color="auto"/>
            </w:tcBorders>
            <w:shd w:val="clear" w:color="000000" w:fill="FFFFFF"/>
            <w:vAlign w:val="center"/>
          </w:tcPr>
          <w:p w14:paraId="61B03426"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龙湾区综合行政执法局</w:t>
            </w:r>
          </w:p>
        </w:tc>
        <w:tc>
          <w:tcPr>
            <w:tcW w:w="1295" w:type="dxa"/>
            <w:tcBorders>
              <w:top w:val="nil"/>
              <w:left w:val="nil"/>
              <w:bottom w:val="single" w:sz="4" w:space="0" w:color="auto"/>
              <w:right w:val="single" w:sz="4" w:space="0" w:color="auto"/>
            </w:tcBorders>
            <w:shd w:val="clear" w:color="000000" w:fill="FFFFFF"/>
            <w:vAlign w:val="center"/>
          </w:tcPr>
          <w:p w14:paraId="3FCD824D"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11032</w:t>
            </w:r>
          </w:p>
        </w:tc>
        <w:tc>
          <w:tcPr>
            <w:tcW w:w="1016" w:type="dxa"/>
            <w:tcBorders>
              <w:top w:val="nil"/>
              <w:left w:val="nil"/>
              <w:bottom w:val="single" w:sz="4" w:space="0" w:color="auto"/>
              <w:right w:val="single" w:sz="4" w:space="0" w:color="auto"/>
            </w:tcBorders>
            <w:shd w:val="clear" w:color="000000" w:fill="FFFFFF"/>
            <w:vAlign w:val="center"/>
          </w:tcPr>
          <w:p w14:paraId="4A0C9E69"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398" w:type="dxa"/>
            <w:tcBorders>
              <w:top w:val="nil"/>
              <w:left w:val="nil"/>
              <w:bottom w:val="single" w:sz="4" w:space="0" w:color="auto"/>
              <w:right w:val="single" w:sz="4" w:space="0" w:color="auto"/>
            </w:tcBorders>
            <w:shd w:val="clear" w:color="000000" w:fill="FFFFFF"/>
            <w:vAlign w:val="center"/>
          </w:tcPr>
          <w:p w14:paraId="61260533"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0AA25451"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325A305C" w14:textId="77777777">
        <w:trPr>
          <w:trHeight w:val="750"/>
        </w:trPr>
        <w:tc>
          <w:tcPr>
            <w:tcW w:w="1287" w:type="dxa"/>
            <w:tcBorders>
              <w:top w:val="nil"/>
              <w:left w:val="single" w:sz="4" w:space="0" w:color="auto"/>
              <w:bottom w:val="single" w:sz="4" w:space="0" w:color="auto"/>
              <w:right w:val="single" w:sz="4" w:space="0" w:color="auto"/>
            </w:tcBorders>
            <w:shd w:val="clear" w:color="000000" w:fill="FFFFFF"/>
            <w:vAlign w:val="center"/>
          </w:tcPr>
          <w:p w14:paraId="7F269075"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45</w:t>
            </w:r>
          </w:p>
        </w:tc>
        <w:tc>
          <w:tcPr>
            <w:tcW w:w="1520" w:type="dxa"/>
            <w:tcBorders>
              <w:top w:val="nil"/>
              <w:left w:val="nil"/>
              <w:bottom w:val="single" w:sz="4" w:space="0" w:color="auto"/>
              <w:right w:val="single" w:sz="4" w:space="0" w:color="auto"/>
            </w:tcBorders>
            <w:shd w:val="clear" w:color="000000" w:fill="FFFFFF"/>
            <w:vAlign w:val="center"/>
          </w:tcPr>
          <w:p w14:paraId="0580E5D3"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明珠广场周边绿地</w:t>
            </w:r>
          </w:p>
        </w:tc>
        <w:tc>
          <w:tcPr>
            <w:tcW w:w="1046" w:type="dxa"/>
            <w:tcBorders>
              <w:top w:val="nil"/>
              <w:left w:val="nil"/>
              <w:bottom w:val="single" w:sz="4" w:space="0" w:color="auto"/>
              <w:right w:val="single" w:sz="4" w:space="0" w:color="auto"/>
            </w:tcBorders>
            <w:shd w:val="clear" w:color="000000" w:fill="FFFFFF"/>
            <w:vAlign w:val="center"/>
          </w:tcPr>
          <w:p w14:paraId="3CFD72F2"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086" w:type="dxa"/>
            <w:tcBorders>
              <w:top w:val="nil"/>
              <w:left w:val="nil"/>
              <w:bottom w:val="single" w:sz="4" w:space="0" w:color="auto"/>
              <w:right w:val="single" w:sz="4" w:space="0" w:color="auto"/>
            </w:tcBorders>
            <w:shd w:val="clear" w:color="000000" w:fill="FFFFFF"/>
            <w:vAlign w:val="center"/>
          </w:tcPr>
          <w:p w14:paraId="622F7698"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街旁绿地</w:t>
            </w:r>
          </w:p>
        </w:tc>
        <w:tc>
          <w:tcPr>
            <w:tcW w:w="1124" w:type="dxa"/>
            <w:tcBorders>
              <w:top w:val="nil"/>
              <w:left w:val="nil"/>
              <w:bottom w:val="single" w:sz="4" w:space="0" w:color="auto"/>
              <w:right w:val="single" w:sz="4" w:space="0" w:color="auto"/>
            </w:tcBorders>
            <w:shd w:val="clear" w:color="000000" w:fill="FFFFFF"/>
            <w:vAlign w:val="center"/>
          </w:tcPr>
          <w:p w14:paraId="51E58666"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6D61E772"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龙湾区</w:t>
            </w:r>
          </w:p>
        </w:tc>
        <w:tc>
          <w:tcPr>
            <w:tcW w:w="892" w:type="dxa"/>
            <w:tcBorders>
              <w:top w:val="nil"/>
              <w:left w:val="nil"/>
              <w:bottom w:val="single" w:sz="4" w:space="0" w:color="auto"/>
              <w:right w:val="single" w:sz="4" w:space="0" w:color="auto"/>
            </w:tcBorders>
            <w:shd w:val="clear" w:color="000000" w:fill="FFFFFF"/>
            <w:vAlign w:val="center"/>
          </w:tcPr>
          <w:p w14:paraId="5FF8EBE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永中街道</w:t>
            </w:r>
          </w:p>
        </w:tc>
        <w:tc>
          <w:tcPr>
            <w:tcW w:w="884" w:type="dxa"/>
            <w:tcBorders>
              <w:top w:val="nil"/>
              <w:left w:val="nil"/>
              <w:bottom w:val="single" w:sz="4" w:space="0" w:color="auto"/>
              <w:right w:val="single" w:sz="4" w:space="0" w:color="auto"/>
            </w:tcBorders>
            <w:shd w:val="clear" w:color="000000" w:fill="FFFFFF"/>
            <w:vAlign w:val="center"/>
          </w:tcPr>
          <w:p w14:paraId="6B8022D6"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龙湾区综合行政执法局</w:t>
            </w:r>
          </w:p>
        </w:tc>
        <w:tc>
          <w:tcPr>
            <w:tcW w:w="1295" w:type="dxa"/>
            <w:tcBorders>
              <w:top w:val="nil"/>
              <w:left w:val="nil"/>
              <w:bottom w:val="single" w:sz="4" w:space="0" w:color="auto"/>
              <w:right w:val="single" w:sz="4" w:space="0" w:color="auto"/>
            </w:tcBorders>
            <w:shd w:val="clear" w:color="000000" w:fill="FFFFFF"/>
            <w:vAlign w:val="center"/>
          </w:tcPr>
          <w:p w14:paraId="2DC564FA"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1357</w:t>
            </w:r>
          </w:p>
        </w:tc>
        <w:tc>
          <w:tcPr>
            <w:tcW w:w="1016" w:type="dxa"/>
            <w:tcBorders>
              <w:top w:val="nil"/>
              <w:left w:val="nil"/>
              <w:bottom w:val="single" w:sz="4" w:space="0" w:color="auto"/>
              <w:right w:val="single" w:sz="4" w:space="0" w:color="auto"/>
            </w:tcBorders>
            <w:shd w:val="clear" w:color="000000" w:fill="FFFFFF"/>
            <w:vAlign w:val="center"/>
          </w:tcPr>
          <w:p w14:paraId="08BFA0C4"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398" w:type="dxa"/>
            <w:tcBorders>
              <w:top w:val="nil"/>
              <w:left w:val="nil"/>
              <w:bottom w:val="single" w:sz="4" w:space="0" w:color="auto"/>
              <w:right w:val="single" w:sz="4" w:space="0" w:color="auto"/>
            </w:tcBorders>
            <w:shd w:val="clear" w:color="000000" w:fill="FFFFFF"/>
            <w:vAlign w:val="center"/>
          </w:tcPr>
          <w:p w14:paraId="3A873FCB"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71A7183F"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16C29C40" w14:textId="77777777">
        <w:trPr>
          <w:trHeight w:val="750"/>
        </w:trPr>
        <w:tc>
          <w:tcPr>
            <w:tcW w:w="1287" w:type="dxa"/>
            <w:tcBorders>
              <w:top w:val="nil"/>
              <w:left w:val="single" w:sz="4" w:space="0" w:color="auto"/>
              <w:bottom w:val="single" w:sz="4" w:space="0" w:color="auto"/>
              <w:right w:val="single" w:sz="4" w:space="0" w:color="auto"/>
            </w:tcBorders>
            <w:shd w:val="clear" w:color="000000" w:fill="FFFFFF"/>
            <w:vAlign w:val="center"/>
          </w:tcPr>
          <w:p w14:paraId="48FDFC7C"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166</w:t>
            </w:r>
          </w:p>
        </w:tc>
        <w:tc>
          <w:tcPr>
            <w:tcW w:w="1520" w:type="dxa"/>
            <w:tcBorders>
              <w:top w:val="nil"/>
              <w:left w:val="nil"/>
              <w:bottom w:val="single" w:sz="4" w:space="0" w:color="auto"/>
              <w:right w:val="single" w:sz="4" w:space="0" w:color="auto"/>
            </w:tcBorders>
            <w:shd w:val="clear" w:color="000000" w:fill="FFFFFF"/>
            <w:vAlign w:val="center"/>
          </w:tcPr>
          <w:p w14:paraId="52CBEA53"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龙湾区公安分局对面绿地</w:t>
            </w:r>
          </w:p>
        </w:tc>
        <w:tc>
          <w:tcPr>
            <w:tcW w:w="1046" w:type="dxa"/>
            <w:tcBorders>
              <w:top w:val="nil"/>
              <w:left w:val="nil"/>
              <w:bottom w:val="single" w:sz="4" w:space="0" w:color="auto"/>
              <w:right w:val="single" w:sz="4" w:space="0" w:color="auto"/>
            </w:tcBorders>
            <w:shd w:val="clear" w:color="000000" w:fill="FFFFFF"/>
            <w:vAlign w:val="center"/>
          </w:tcPr>
          <w:p w14:paraId="73E964B7"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086" w:type="dxa"/>
            <w:tcBorders>
              <w:top w:val="nil"/>
              <w:left w:val="nil"/>
              <w:bottom w:val="single" w:sz="4" w:space="0" w:color="auto"/>
              <w:right w:val="single" w:sz="4" w:space="0" w:color="auto"/>
            </w:tcBorders>
            <w:shd w:val="clear" w:color="000000" w:fill="FFFFFF"/>
            <w:vAlign w:val="center"/>
          </w:tcPr>
          <w:p w14:paraId="5BC9B644"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专类公园</w:t>
            </w:r>
          </w:p>
        </w:tc>
        <w:tc>
          <w:tcPr>
            <w:tcW w:w="1124" w:type="dxa"/>
            <w:tcBorders>
              <w:top w:val="nil"/>
              <w:left w:val="nil"/>
              <w:bottom w:val="single" w:sz="4" w:space="0" w:color="auto"/>
              <w:right w:val="single" w:sz="4" w:space="0" w:color="auto"/>
            </w:tcBorders>
            <w:shd w:val="clear" w:color="000000" w:fill="FFFFFF"/>
            <w:vAlign w:val="center"/>
          </w:tcPr>
          <w:p w14:paraId="64623D38"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27D38A7A"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龙湾区</w:t>
            </w:r>
          </w:p>
        </w:tc>
        <w:tc>
          <w:tcPr>
            <w:tcW w:w="892" w:type="dxa"/>
            <w:tcBorders>
              <w:top w:val="nil"/>
              <w:left w:val="nil"/>
              <w:bottom w:val="single" w:sz="4" w:space="0" w:color="auto"/>
              <w:right w:val="single" w:sz="4" w:space="0" w:color="auto"/>
            </w:tcBorders>
            <w:shd w:val="clear" w:color="000000" w:fill="FFFFFF"/>
            <w:vAlign w:val="center"/>
          </w:tcPr>
          <w:p w14:paraId="79742AD5"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永中街道</w:t>
            </w:r>
          </w:p>
        </w:tc>
        <w:tc>
          <w:tcPr>
            <w:tcW w:w="884" w:type="dxa"/>
            <w:tcBorders>
              <w:top w:val="nil"/>
              <w:left w:val="nil"/>
              <w:bottom w:val="single" w:sz="4" w:space="0" w:color="auto"/>
              <w:right w:val="single" w:sz="4" w:space="0" w:color="auto"/>
            </w:tcBorders>
            <w:shd w:val="clear" w:color="000000" w:fill="FFFFFF"/>
            <w:vAlign w:val="center"/>
          </w:tcPr>
          <w:p w14:paraId="789C1646"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龙湾区综合行政执法局</w:t>
            </w:r>
          </w:p>
        </w:tc>
        <w:tc>
          <w:tcPr>
            <w:tcW w:w="1295" w:type="dxa"/>
            <w:tcBorders>
              <w:top w:val="nil"/>
              <w:left w:val="nil"/>
              <w:bottom w:val="single" w:sz="4" w:space="0" w:color="auto"/>
              <w:right w:val="single" w:sz="4" w:space="0" w:color="auto"/>
            </w:tcBorders>
            <w:shd w:val="clear" w:color="000000" w:fill="FFFFFF"/>
            <w:vAlign w:val="center"/>
          </w:tcPr>
          <w:p w14:paraId="170F8706"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9278</w:t>
            </w:r>
          </w:p>
        </w:tc>
        <w:tc>
          <w:tcPr>
            <w:tcW w:w="1016" w:type="dxa"/>
            <w:tcBorders>
              <w:top w:val="nil"/>
              <w:left w:val="nil"/>
              <w:bottom w:val="single" w:sz="4" w:space="0" w:color="auto"/>
              <w:right w:val="single" w:sz="4" w:space="0" w:color="auto"/>
            </w:tcBorders>
            <w:shd w:val="clear" w:color="000000" w:fill="FFFFFF"/>
            <w:vAlign w:val="center"/>
          </w:tcPr>
          <w:p w14:paraId="49BBB3F1"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398" w:type="dxa"/>
            <w:tcBorders>
              <w:top w:val="nil"/>
              <w:left w:val="nil"/>
              <w:bottom w:val="single" w:sz="4" w:space="0" w:color="auto"/>
              <w:right w:val="single" w:sz="4" w:space="0" w:color="auto"/>
            </w:tcBorders>
            <w:shd w:val="clear" w:color="000000" w:fill="FFFFFF"/>
            <w:vAlign w:val="center"/>
          </w:tcPr>
          <w:p w14:paraId="40F2F852"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442D3E7A"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4E44E618" w14:textId="77777777">
        <w:trPr>
          <w:trHeight w:val="750"/>
        </w:trPr>
        <w:tc>
          <w:tcPr>
            <w:tcW w:w="1287" w:type="dxa"/>
            <w:tcBorders>
              <w:top w:val="nil"/>
              <w:left w:val="single" w:sz="4" w:space="0" w:color="auto"/>
              <w:bottom w:val="single" w:sz="4" w:space="0" w:color="auto"/>
              <w:right w:val="single" w:sz="4" w:space="0" w:color="auto"/>
            </w:tcBorders>
            <w:shd w:val="clear" w:color="000000" w:fill="FFFFFF"/>
            <w:vAlign w:val="center"/>
          </w:tcPr>
          <w:p w14:paraId="42F0F32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168</w:t>
            </w:r>
          </w:p>
        </w:tc>
        <w:tc>
          <w:tcPr>
            <w:tcW w:w="1520" w:type="dxa"/>
            <w:tcBorders>
              <w:top w:val="nil"/>
              <w:left w:val="nil"/>
              <w:bottom w:val="single" w:sz="4" w:space="0" w:color="auto"/>
              <w:right w:val="single" w:sz="4" w:space="0" w:color="auto"/>
            </w:tcBorders>
            <w:shd w:val="clear" w:color="000000" w:fill="FFFFFF"/>
            <w:vAlign w:val="center"/>
          </w:tcPr>
          <w:p w14:paraId="30AC1573"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安防路北侧滨水绿地</w:t>
            </w:r>
          </w:p>
        </w:tc>
        <w:tc>
          <w:tcPr>
            <w:tcW w:w="1046" w:type="dxa"/>
            <w:tcBorders>
              <w:top w:val="nil"/>
              <w:left w:val="nil"/>
              <w:bottom w:val="single" w:sz="4" w:space="0" w:color="auto"/>
              <w:right w:val="single" w:sz="4" w:space="0" w:color="auto"/>
            </w:tcBorders>
            <w:shd w:val="clear" w:color="000000" w:fill="FFFFFF"/>
            <w:vAlign w:val="center"/>
          </w:tcPr>
          <w:p w14:paraId="54BFBC29"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086" w:type="dxa"/>
            <w:tcBorders>
              <w:top w:val="nil"/>
              <w:left w:val="nil"/>
              <w:bottom w:val="single" w:sz="4" w:space="0" w:color="auto"/>
              <w:right w:val="single" w:sz="4" w:space="0" w:color="auto"/>
            </w:tcBorders>
            <w:shd w:val="clear" w:color="000000" w:fill="FFFFFF"/>
            <w:vAlign w:val="center"/>
          </w:tcPr>
          <w:p w14:paraId="5AA25380"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滨水公园</w:t>
            </w:r>
          </w:p>
        </w:tc>
        <w:tc>
          <w:tcPr>
            <w:tcW w:w="1124" w:type="dxa"/>
            <w:tcBorders>
              <w:top w:val="nil"/>
              <w:left w:val="nil"/>
              <w:bottom w:val="single" w:sz="4" w:space="0" w:color="auto"/>
              <w:right w:val="single" w:sz="4" w:space="0" w:color="auto"/>
            </w:tcBorders>
            <w:shd w:val="clear" w:color="000000" w:fill="FFFFFF"/>
            <w:vAlign w:val="center"/>
          </w:tcPr>
          <w:p w14:paraId="206A30D7"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24E06BB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龙湾区</w:t>
            </w:r>
          </w:p>
        </w:tc>
        <w:tc>
          <w:tcPr>
            <w:tcW w:w="892" w:type="dxa"/>
            <w:tcBorders>
              <w:top w:val="nil"/>
              <w:left w:val="nil"/>
              <w:bottom w:val="single" w:sz="4" w:space="0" w:color="auto"/>
              <w:right w:val="single" w:sz="4" w:space="0" w:color="auto"/>
            </w:tcBorders>
            <w:shd w:val="clear" w:color="000000" w:fill="FFFFFF"/>
            <w:vAlign w:val="center"/>
          </w:tcPr>
          <w:p w14:paraId="509038F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永中街道</w:t>
            </w:r>
          </w:p>
        </w:tc>
        <w:tc>
          <w:tcPr>
            <w:tcW w:w="884" w:type="dxa"/>
            <w:tcBorders>
              <w:top w:val="nil"/>
              <w:left w:val="nil"/>
              <w:bottom w:val="single" w:sz="4" w:space="0" w:color="auto"/>
              <w:right w:val="single" w:sz="4" w:space="0" w:color="auto"/>
            </w:tcBorders>
            <w:shd w:val="clear" w:color="000000" w:fill="FFFFFF"/>
            <w:vAlign w:val="center"/>
          </w:tcPr>
          <w:p w14:paraId="47E7645B"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龙湾区综合行政执法局</w:t>
            </w:r>
          </w:p>
        </w:tc>
        <w:tc>
          <w:tcPr>
            <w:tcW w:w="1295" w:type="dxa"/>
            <w:tcBorders>
              <w:top w:val="nil"/>
              <w:left w:val="nil"/>
              <w:bottom w:val="single" w:sz="4" w:space="0" w:color="auto"/>
              <w:right w:val="single" w:sz="4" w:space="0" w:color="auto"/>
            </w:tcBorders>
            <w:shd w:val="clear" w:color="000000" w:fill="FFFFFF"/>
            <w:vAlign w:val="center"/>
          </w:tcPr>
          <w:p w14:paraId="1301C91C"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3630</w:t>
            </w:r>
          </w:p>
        </w:tc>
        <w:tc>
          <w:tcPr>
            <w:tcW w:w="1016" w:type="dxa"/>
            <w:tcBorders>
              <w:top w:val="nil"/>
              <w:left w:val="nil"/>
              <w:bottom w:val="single" w:sz="4" w:space="0" w:color="auto"/>
              <w:right w:val="single" w:sz="4" w:space="0" w:color="auto"/>
            </w:tcBorders>
            <w:shd w:val="clear" w:color="000000" w:fill="FFFFFF"/>
            <w:vAlign w:val="center"/>
          </w:tcPr>
          <w:p w14:paraId="468CE6AD"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398" w:type="dxa"/>
            <w:tcBorders>
              <w:top w:val="nil"/>
              <w:left w:val="nil"/>
              <w:bottom w:val="single" w:sz="4" w:space="0" w:color="auto"/>
              <w:right w:val="single" w:sz="4" w:space="0" w:color="auto"/>
            </w:tcBorders>
            <w:shd w:val="clear" w:color="000000" w:fill="FFFFFF"/>
            <w:vAlign w:val="center"/>
          </w:tcPr>
          <w:p w14:paraId="267A5AD5"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3EFB6B01"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5168EED0" w14:textId="77777777">
        <w:trPr>
          <w:trHeight w:val="750"/>
        </w:trPr>
        <w:tc>
          <w:tcPr>
            <w:tcW w:w="1287" w:type="dxa"/>
            <w:tcBorders>
              <w:top w:val="nil"/>
              <w:left w:val="single" w:sz="4" w:space="0" w:color="auto"/>
              <w:bottom w:val="single" w:sz="4" w:space="0" w:color="auto"/>
              <w:right w:val="single" w:sz="4" w:space="0" w:color="auto"/>
            </w:tcBorders>
            <w:shd w:val="clear" w:color="000000" w:fill="FFFFFF"/>
            <w:vAlign w:val="center"/>
          </w:tcPr>
          <w:p w14:paraId="443C13AA"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lastRenderedPageBreak/>
              <w:t>170</w:t>
            </w:r>
          </w:p>
        </w:tc>
        <w:tc>
          <w:tcPr>
            <w:tcW w:w="1520" w:type="dxa"/>
            <w:tcBorders>
              <w:top w:val="nil"/>
              <w:left w:val="nil"/>
              <w:bottom w:val="single" w:sz="4" w:space="0" w:color="auto"/>
              <w:right w:val="single" w:sz="4" w:space="0" w:color="auto"/>
            </w:tcBorders>
            <w:shd w:val="clear" w:color="000000" w:fill="FFFFFF"/>
            <w:vAlign w:val="center"/>
          </w:tcPr>
          <w:p w14:paraId="4FCB3EA4"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法院前绿地</w:t>
            </w:r>
          </w:p>
        </w:tc>
        <w:tc>
          <w:tcPr>
            <w:tcW w:w="1046" w:type="dxa"/>
            <w:tcBorders>
              <w:top w:val="nil"/>
              <w:left w:val="nil"/>
              <w:bottom w:val="single" w:sz="4" w:space="0" w:color="auto"/>
              <w:right w:val="single" w:sz="4" w:space="0" w:color="auto"/>
            </w:tcBorders>
            <w:shd w:val="clear" w:color="000000" w:fill="FFFFFF"/>
            <w:vAlign w:val="center"/>
          </w:tcPr>
          <w:p w14:paraId="432F0A45"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086" w:type="dxa"/>
            <w:tcBorders>
              <w:top w:val="nil"/>
              <w:left w:val="nil"/>
              <w:bottom w:val="single" w:sz="4" w:space="0" w:color="auto"/>
              <w:right w:val="single" w:sz="4" w:space="0" w:color="auto"/>
            </w:tcBorders>
            <w:shd w:val="clear" w:color="000000" w:fill="FFFFFF"/>
            <w:vAlign w:val="center"/>
          </w:tcPr>
          <w:p w14:paraId="7EA9DA18"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街旁绿地</w:t>
            </w:r>
          </w:p>
        </w:tc>
        <w:tc>
          <w:tcPr>
            <w:tcW w:w="1124" w:type="dxa"/>
            <w:tcBorders>
              <w:top w:val="nil"/>
              <w:left w:val="nil"/>
              <w:bottom w:val="single" w:sz="4" w:space="0" w:color="auto"/>
              <w:right w:val="single" w:sz="4" w:space="0" w:color="auto"/>
            </w:tcBorders>
            <w:shd w:val="clear" w:color="000000" w:fill="FFFFFF"/>
            <w:vAlign w:val="center"/>
          </w:tcPr>
          <w:p w14:paraId="5520D389"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676022AE"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龙湾区</w:t>
            </w:r>
          </w:p>
        </w:tc>
        <w:tc>
          <w:tcPr>
            <w:tcW w:w="892" w:type="dxa"/>
            <w:tcBorders>
              <w:top w:val="nil"/>
              <w:left w:val="nil"/>
              <w:bottom w:val="single" w:sz="4" w:space="0" w:color="auto"/>
              <w:right w:val="single" w:sz="4" w:space="0" w:color="auto"/>
            </w:tcBorders>
            <w:shd w:val="clear" w:color="000000" w:fill="FFFFFF"/>
            <w:vAlign w:val="center"/>
          </w:tcPr>
          <w:p w14:paraId="6E1F6D56"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永中街道</w:t>
            </w:r>
          </w:p>
        </w:tc>
        <w:tc>
          <w:tcPr>
            <w:tcW w:w="884" w:type="dxa"/>
            <w:tcBorders>
              <w:top w:val="nil"/>
              <w:left w:val="nil"/>
              <w:bottom w:val="single" w:sz="4" w:space="0" w:color="auto"/>
              <w:right w:val="single" w:sz="4" w:space="0" w:color="auto"/>
            </w:tcBorders>
            <w:shd w:val="clear" w:color="000000" w:fill="FFFFFF"/>
            <w:vAlign w:val="center"/>
          </w:tcPr>
          <w:p w14:paraId="46B26D4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龙湾区综合行政执法局</w:t>
            </w:r>
          </w:p>
        </w:tc>
        <w:tc>
          <w:tcPr>
            <w:tcW w:w="1295" w:type="dxa"/>
            <w:tcBorders>
              <w:top w:val="nil"/>
              <w:left w:val="nil"/>
              <w:bottom w:val="single" w:sz="4" w:space="0" w:color="auto"/>
              <w:right w:val="single" w:sz="4" w:space="0" w:color="auto"/>
            </w:tcBorders>
            <w:shd w:val="clear" w:color="000000" w:fill="FFFFFF"/>
            <w:vAlign w:val="center"/>
          </w:tcPr>
          <w:p w14:paraId="46184D49"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4500</w:t>
            </w:r>
          </w:p>
        </w:tc>
        <w:tc>
          <w:tcPr>
            <w:tcW w:w="1016" w:type="dxa"/>
            <w:tcBorders>
              <w:top w:val="nil"/>
              <w:left w:val="nil"/>
              <w:bottom w:val="single" w:sz="4" w:space="0" w:color="auto"/>
              <w:right w:val="single" w:sz="4" w:space="0" w:color="auto"/>
            </w:tcBorders>
            <w:shd w:val="clear" w:color="000000" w:fill="FFFFFF"/>
            <w:vAlign w:val="center"/>
          </w:tcPr>
          <w:p w14:paraId="2D59BE57"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398" w:type="dxa"/>
            <w:tcBorders>
              <w:top w:val="nil"/>
              <w:left w:val="nil"/>
              <w:bottom w:val="single" w:sz="4" w:space="0" w:color="auto"/>
              <w:right w:val="single" w:sz="4" w:space="0" w:color="auto"/>
            </w:tcBorders>
            <w:shd w:val="clear" w:color="000000" w:fill="FFFFFF"/>
            <w:vAlign w:val="center"/>
          </w:tcPr>
          <w:p w14:paraId="66E7DAC2"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67C0256F"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689D292B" w14:textId="77777777">
        <w:trPr>
          <w:trHeight w:val="750"/>
        </w:trPr>
        <w:tc>
          <w:tcPr>
            <w:tcW w:w="1287" w:type="dxa"/>
            <w:tcBorders>
              <w:top w:val="nil"/>
              <w:left w:val="single" w:sz="4" w:space="0" w:color="auto"/>
              <w:bottom w:val="single" w:sz="4" w:space="0" w:color="auto"/>
              <w:right w:val="single" w:sz="4" w:space="0" w:color="auto"/>
            </w:tcBorders>
            <w:shd w:val="clear" w:color="000000" w:fill="FFFFFF"/>
            <w:vAlign w:val="center"/>
          </w:tcPr>
          <w:p w14:paraId="419E7316"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171</w:t>
            </w:r>
          </w:p>
        </w:tc>
        <w:tc>
          <w:tcPr>
            <w:tcW w:w="1520" w:type="dxa"/>
            <w:tcBorders>
              <w:top w:val="nil"/>
              <w:left w:val="nil"/>
              <w:bottom w:val="single" w:sz="4" w:space="0" w:color="auto"/>
              <w:right w:val="single" w:sz="4" w:space="0" w:color="auto"/>
            </w:tcBorders>
            <w:shd w:val="clear" w:color="000000" w:fill="FFFFFF"/>
            <w:vAlign w:val="center"/>
          </w:tcPr>
          <w:p w14:paraId="76B1DE7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龙海小游园</w:t>
            </w:r>
          </w:p>
        </w:tc>
        <w:tc>
          <w:tcPr>
            <w:tcW w:w="1046" w:type="dxa"/>
            <w:tcBorders>
              <w:top w:val="nil"/>
              <w:left w:val="nil"/>
              <w:bottom w:val="single" w:sz="4" w:space="0" w:color="auto"/>
              <w:right w:val="single" w:sz="4" w:space="0" w:color="auto"/>
            </w:tcBorders>
            <w:shd w:val="clear" w:color="000000" w:fill="FFFFFF"/>
            <w:vAlign w:val="center"/>
          </w:tcPr>
          <w:p w14:paraId="20AF91E2"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086" w:type="dxa"/>
            <w:tcBorders>
              <w:top w:val="nil"/>
              <w:left w:val="nil"/>
              <w:bottom w:val="single" w:sz="4" w:space="0" w:color="auto"/>
              <w:right w:val="single" w:sz="4" w:space="0" w:color="auto"/>
            </w:tcBorders>
            <w:shd w:val="clear" w:color="000000" w:fill="FFFFFF"/>
            <w:vAlign w:val="center"/>
          </w:tcPr>
          <w:p w14:paraId="0A7C5642"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小游园</w:t>
            </w:r>
          </w:p>
        </w:tc>
        <w:tc>
          <w:tcPr>
            <w:tcW w:w="1124" w:type="dxa"/>
            <w:tcBorders>
              <w:top w:val="nil"/>
              <w:left w:val="nil"/>
              <w:bottom w:val="single" w:sz="4" w:space="0" w:color="auto"/>
              <w:right w:val="single" w:sz="4" w:space="0" w:color="auto"/>
            </w:tcBorders>
            <w:shd w:val="clear" w:color="000000" w:fill="FFFFFF"/>
            <w:vAlign w:val="center"/>
          </w:tcPr>
          <w:p w14:paraId="5F05DC92"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7EEBA886"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龙湾区</w:t>
            </w:r>
          </w:p>
        </w:tc>
        <w:tc>
          <w:tcPr>
            <w:tcW w:w="892" w:type="dxa"/>
            <w:tcBorders>
              <w:top w:val="nil"/>
              <w:left w:val="nil"/>
              <w:bottom w:val="single" w:sz="4" w:space="0" w:color="auto"/>
              <w:right w:val="single" w:sz="4" w:space="0" w:color="auto"/>
            </w:tcBorders>
            <w:shd w:val="clear" w:color="000000" w:fill="FFFFFF"/>
            <w:vAlign w:val="center"/>
          </w:tcPr>
          <w:p w14:paraId="31AD1491"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永中街道</w:t>
            </w:r>
          </w:p>
        </w:tc>
        <w:tc>
          <w:tcPr>
            <w:tcW w:w="884" w:type="dxa"/>
            <w:tcBorders>
              <w:top w:val="nil"/>
              <w:left w:val="nil"/>
              <w:bottom w:val="single" w:sz="4" w:space="0" w:color="auto"/>
              <w:right w:val="single" w:sz="4" w:space="0" w:color="auto"/>
            </w:tcBorders>
            <w:shd w:val="clear" w:color="000000" w:fill="FFFFFF"/>
            <w:vAlign w:val="center"/>
          </w:tcPr>
          <w:p w14:paraId="57FACA2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龙湾区综合行政执法局</w:t>
            </w:r>
          </w:p>
        </w:tc>
        <w:tc>
          <w:tcPr>
            <w:tcW w:w="1295" w:type="dxa"/>
            <w:tcBorders>
              <w:top w:val="nil"/>
              <w:left w:val="nil"/>
              <w:bottom w:val="single" w:sz="4" w:space="0" w:color="auto"/>
              <w:right w:val="single" w:sz="4" w:space="0" w:color="auto"/>
            </w:tcBorders>
            <w:shd w:val="clear" w:color="000000" w:fill="FFFFFF"/>
            <w:vAlign w:val="center"/>
          </w:tcPr>
          <w:p w14:paraId="4B292A75"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2600</w:t>
            </w:r>
          </w:p>
        </w:tc>
        <w:tc>
          <w:tcPr>
            <w:tcW w:w="1016" w:type="dxa"/>
            <w:tcBorders>
              <w:top w:val="nil"/>
              <w:left w:val="nil"/>
              <w:bottom w:val="single" w:sz="4" w:space="0" w:color="auto"/>
              <w:right w:val="single" w:sz="4" w:space="0" w:color="auto"/>
            </w:tcBorders>
            <w:shd w:val="clear" w:color="000000" w:fill="FFFFFF"/>
            <w:vAlign w:val="center"/>
          </w:tcPr>
          <w:p w14:paraId="054E9583"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398" w:type="dxa"/>
            <w:tcBorders>
              <w:top w:val="nil"/>
              <w:left w:val="nil"/>
              <w:bottom w:val="single" w:sz="4" w:space="0" w:color="auto"/>
              <w:right w:val="single" w:sz="4" w:space="0" w:color="auto"/>
            </w:tcBorders>
            <w:shd w:val="clear" w:color="000000" w:fill="FFFFFF"/>
            <w:vAlign w:val="center"/>
          </w:tcPr>
          <w:p w14:paraId="32CA6F40"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1B1AA79E"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6EC8C67F" w14:textId="77777777">
        <w:trPr>
          <w:trHeight w:val="750"/>
        </w:trPr>
        <w:tc>
          <w:tcPr>
            <w:tcW w:w="1287" w:type="dxa"/>
            <w:tcBorders>
              <w:top w:val="nil"/>
              <w:left w:val="single" w:sz="4" w:space="0" w:color="auto"/>
              <w:bottom w:val="single" w:sz="4" w:space="0" w:color="auto"/>
              <w:right w:val="single" w:sz="4" w:space="0" w:color="auto"/>
            </w:tcBorders>
            <w:shd w:val="clear" w:color="000000" w:fill="FFFFFF"/>
            <w:vAlign w:val="center"/>
          </w:tcPr>
          <w:p w14:paraId="70414F7A"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172</w:t>
            </w:r>
          </w:p>
        </w:tc>
        <w:tc>
          <w:tcPr>
            <w:tcW w:w="1520" w:type="dxa"/>
            <w:tcBorders>
              <w:top w:val="nil"/>
              <w:left w:val="nil"/>
              <w:bottom w:val="single" w:sz="4" w:space="0" w:color="auto"/>
              <w:right w:val="single" w:sz="4" w:space="0" w:color="auto"/>
            </w:tcBorders>
            <w:shd w:val="clear" w:color="000000" w:fill="FFFFFF"/>
            <w:vAlign w:val="center"/>
          </w:tcPr>
          <w:p w14:paraId="1492FB00"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瑶溪高尔夫逸墅北侧</w:t>
            </w:r>
          </w:p>
        </w:tc>
        <w:tc>
          <w:tcPr>
            <w:tcW w:w="1046" w:type="dxa"/>
            <w:tcBorders>
              <w:top w:val="nil"/>
              <w:left w:val="nil"/>
              <w:bottom w:val="single" w:sz="4" w:space="0" w:color="auto"/>
              <w:right w:val="single" w:sz="4" w:space="0" w:color="auto"/>
            </w:tcBorders>
            <w:shd w:val="clear" w:color="000000" w:fill="FFFFFF"/>
            <w:vAlign w:val="center"/>
          </w:tcPr>
          <w:p w14:paraId="65B3F641"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086" w:type="dxa"/>
            <w:tcBorders>
              <w:top w:val="nil"/>
              <w:left w:val="nil"/>
              <w:bottom w:val="single" w:sz="4" w:space="0" w:color="auto"/>
              <w:right w:val="single" w:sz="4" w:space="0" w:color="auto"/>
            </w:tcBorders>
            <w:shd w:val="clear" w:color="000000" w:fill="FFFFFF"/>
            <w:vAlign w:val="center"/>
          </w:tcPr>
          <w:p w14:paraId="43FB11DA"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街旁绿地</w:t>
            </w:r>
          </w:p>
        </w:tc>
        <w:tc>
          <w:tcPr>
            <w:tcW w:w="1124" w:type="dxa"/>
            <w:tcBorders>
              <w:top w:val="nil"/>
              <w:left w:val="nil"/>
              <w:bottom w:val="single" w:sz="4" w:space="0" w:color="auto"/>
              <w:right w:val="single" w:sz="4" w:space="0" w:color="auto"/>
            </w:tcBorders>
            <w:shd w:val="clear" w:color="000000" w:fill="FFFFFF"/>
            <w:vAlign w:val="center"/>
          </w:tcPr>
          <w:p w14:paraId="11E8A3CD"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24E0AD84"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龙湾区</w:t>
            </w:r>
          </w:p>
        </w:tc>
        <w:tc>
          <w:tcPr>
            <w:tcW w:w="892" w:type="dxa"/>
            <w:tcBorders>
              <w:top w:val="nil"/>
              <w:left w:val="nil"/>
              <w:bottom w:val="single" w:sz="4" w:space="0" w:color="auto"/>
              <w:right w:val="single" w:sz="4" w:space="0" w:color="auto"/>
            </w:tcBorders>
            <w:shd w:val="clear" w:color="000000" w:fill="FFFFFF"/>
            <w:vAlign w:val="center"/>
          </w:tcPr>
          <w:p w14:paraId="5A6D63B7"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瑶溪街道</w:t>
            </w:r>
          </w:p>
        </w:tc>
        <w:tc>
          <w:tcPr>
            <w:tcW w:w="884" w:type="dxa"/>
            <w:tcBorders>
              <w:top w:val="nil"/>
              <w:left w:val="nil"/>
              <w:bottom w:val="single" w:sz="4" w:space="0" w:color="auto"/>
              <w:right w:val="single" w:sz="4" w:space="0" w:color="auto"/>
            </w:tcBorders>
            <w:shd w:val="clear" w:color="000000" w:fill="FFFFFF"/>
            <w:vAlign w:val="center"/>
          </w:tcPr>
          <w:p w14:paraId="31973740"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龙湾区综合行政执法局</w:t>
            </w:r>
          </w:p>
        </w:tc>
        <w:tc>
          <w:tcPr>
            <w:tcW w:w="1295" w:type="dxa"/>
            <w:tcBorders>
              <w:top w:val="nil"/>
              <w:left w:val="nil"/>
              <w:bottom w:val="single" w:sz="4" w:space="0" w:color="auto"/>
              <w:right w:val="single" w:sz="4" w:space="0" w:color="auto"/>
            </w:tcBorders>
            <w:shd w:val="clear" w:color="000000" w:fill="FFFFFF"/>
            <w:vAlign w:val="center"/>
          </w:tcPr>
          <w:p w14:paraId="112F6EF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3600</w:t>
            </w:r>
          </w:p>
        </w:tc>
        <w:tc>
          <w:tcPr>
            <w:tcW w:w="1016" w:type="dxa"/>
            <w:tcBorders>
              <w:top w:val="nil"/>
              <w:left w:val="nil"/>
              <w:bottom w:val="single" w:sz="4" w:space="0" w:color="auto"/>
              <w:right w:val="single" w:sz="4" w:space="0" w:color="auto"/>
            </w:tcBorders>
            <w:shd w:val="clear" w:color="000000" w:fill="FFFFFF"/>
            <w:vAlign w:val="center"/>
          </w:tcPr>
          <w:p w14:paraId="63BFBB1C"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398" w:type="dxa"/>
            <w:tcBorders>
              <w:top w:val="nil"/>
              <w:left w:val="nil"/>
              <w:bottom w:val="single" w:sz="4" w:space="0" w:color="auto"/>
              <w:right w:val="single" w:sz="4" w:space="0" w:color="auto"/>
            </w:tcBorders>
            <w:shd w:val="clear" w:color="000000" w:fill="FFFFFF"/>
            <w:vAlign w:val="center"/>
          </w:tcPr>
          <w:p w14:paraId="4D7A1DC7"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60D537C1"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3E3816A3" w14:textId="77777777">
        <w:trPr>
          <w:trHeight w:val="520"/>
        </w:trPr>
        <w:tc>
          <w:tcPr>
            <w:tcW w:w="1287" w:type="dxa"/>
            <w:tcBorders>
              <w:top w:val="nil"/>
              <w:left w:val="single" w:sz="4" w:space="0" w:color="auto"/>
              <w:bottom w:val="single" w:sz="4" w:space="0" w:color="auto"/>
              <w:right w:val="single" w:sz="4" w:space="0" w:color="auto"/>
            </w:tcBorders>
            <w:shd w:val="clear" w:color="000000" w:fill="FFFFFF"/>
            <w:vAlign w:val="center"/>
          </w:tcPr>
          <w:p w14:paraId="2773D8BF"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224ECC5D"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瑶溪高尔夫逸墅东侧</w:t>
            </w:r>
          </w:p>
        </w:tc>
        <w:tc>
          <w:tcPr>
            <w:tcW w:w="1046" w:type="dxa"/>
            <w:tcBorders>
              <w:top w:val="nil"/>
              <w:left w:val="nil"/>
              <w:bottom w:val="single" w:sz="4" w:space="0" w:color="auto"/>
              <w:right w:val="single" w:sz="4" w:space="0" w:color="auto"/>
            </w:tcBorders>
            <w:shd w:val="clear" w:color="000000" w:fill="FFFFFF"/>
            <w:vAlign w:val="center"/>
          </w:tcPr>
          <w:p w14:paraId="4402CF5F"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086" w:type="dxa"/>
            <w:tcBorders>
              <w:top w:val="nil"/>
              <w:left w:val="nil"/>
              <w:bottom w:val="single" w:sz="4" w:space="0" w:color="auto"/>
              <w:right w:val="single" w:sz="4" w:space="0" w:color="auto"/>
            </w:tcBorders>
            <w:shd w:val="clear" w:color="000000" w:fill="FFFFFF"/>
            <w:vAlign w:val="center"/>
          </w:tcPr>
          <w:p w14:paraId="3ADA4335"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滨水公园</w:t>
            </w:r>
          </w:p>
        </w:tc>
        <w:tc>
          <w:tcPr>
            <w:tcW w:w="1124" w:type="dxa"/>
            <w:tcBorders>
              <w:top w:val="nil"/>
              <w:left w:val="nil"/>
              <w:bottom w:val="single" w:sz="4" w:space="0" w:color="auto"/>
              <w:right w:val="single" w:sz="4" w:space="0" w:color="auto"/>
            </w:tcBorders>
            <w:shd w:val="clear" w:color="000000" w:fill="FFFFFF"/>
            <w:vAlign w:val="center"/>
          </w:tcPr>
          <w:p w14:paraId="62511DF8"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5CF7AB8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龙湾区</w:t>
            </w:r>
          </w:p>
        </w:tc>
        <w:tc>
          <w:tcPr>
            <w:tcW w:w="892" w:type="dxa"/>
            <w:tcBorders>
              <w:top w:val="nil"/>
              <w:left w:val="nil"/>
              <w:bottom w:val="single" w:sz="4" w:space="0" w:color="auto"/>
              <w:right w:val="single" w:sz="4" w:space="0" w:color="auto"/>
            </w:tcBorders>
            <w:shd w:val="clear" w:color="000000" w:fill="FFFFFF"/>
            <w:vAlign w:val="center"/>
          </w:tcPr>
          <w:p w14:paraId="247B49BC"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瑶溪街道</w:t>
            </w:r>
          </w:p>
        </w:tc>
        <w:tc>
          <w:tcPr>
            <w:tcW w:w="884" w:type="dxa"/>
            <w:tcBorders>
              <w:top w:val="nil"/>
              <w:left w:val="nil"/>
              <w:bottom w:val="single" w:sz="4" w:space="0" w:color="auto"/>
              <w:right w:val="single" w:sz="4" w:space="0" w:color="auto"/>
            </w:tcBorders>
            <w:shd w:val="clear" w:color="000000" w:fill="FFFFFF"/>
            <w:vAlign w:val="center"/>
          </w:tcPr>
          <w:p w14:paraId="28C86AEB"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295" w:type="dxa"/>
            <w:tcBorders>
              <w:top w:val="nil"/>
              <w:left w:val="nil"/>
              <w:bottom w:val="single" w:sz="4" w:space="0" w:color="auto"/>
              <w:right w:val="single" w:sz="4" w:space="0" w:color="auto"/>
            </w:tcBorders>
            <w:shd w:val="clear" w:color="000000" w:fill="FFFFFF"/>
            <w:vAlign w:val="center"/>
          </w:tcPr>
          <w:p w14:paraId="2BBA8700"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2450</w:t>
            </w:r>
          </w:p>
        </w:tc>
        <w:tc>
          <w:tcPr>
            <w:tcW w:w="1016" w:type="dxa"/>
            <w:tcBorders>
              <w:top w:val="nil"/>
              <w:left w:val="nil"/>
              <w:bottom w:val="single" w:sz="4" w:space="0" w:color="auto"/>
              <w:right w:val="single" w:sz="4" w:space="0" w:color="auto"/>
            </w:tcBorders>
            <w:shd w:val="clear" w:color="000000" w:fill="FFFFFF"/>
            <w:vAlign w:val="center"/>
          </w:tcPr>
          <w:p w14:paraId="2DD9C55F"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398" w:type="dxa"/>
            <w:tcBorders>
              <w:top w:val="nil"/>
              <w:left w:val="nil"/>
              <w:bottom w:val="single" w:sz="4" w:space="0" w:color="auto"/>
              <w:right w:val="single" w:sz="4" w:space="0" w:color="auto"/>
            </w:tcBorders>
            <w:shd w:val="clear" w:color="000000" w:fill="FFFFFF"/>
            <w:vAlign w:val="center"/>
          </w:tcPr>
          <w:p w14:paraId="16759419"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37BF3A9B"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18C8E4A1" w14:textId="77777777">
        <w:trPr>
          <w:trHeight w:val="750"/>
        </w:trPr>
        <w:tc>
          <w:tcPr>
            <w:tcW w:w="1287" w:type="dxa"/>
            <w:tcBorders>
              <w:top w:val="nil"/>
              <w:left w:val="single" w:sz="4" w:space="0" w:color="auto"/>
              <w:bottom w:val="single" w:sz="4" w:space="0" w:color="auto"/>
              <w:right w:val="single" w:sz="4" w:space="0" w:color="auto"/>
            </w:tcBorders>
            <w:shd w:val="clear" w:color="000000" w:fill="FFFFFF"/>
            <w:vAlign w:val="center"/>
          </w:tcPr>
          <w:p w14:paraId="08C94C40"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173</w:t>
            </w:r>
          </w:p>
        </w:tc>
        <w:tc>
          <w:tcPr>
            <w:tcW w:w="1520" w:type="dxa"/>
            <w:tcBorders>
              <w:top w:val="nil"/>
              <w:left w:val="nil"/>
              <w:bottom w:val="single" w:sz="4" w:space="0" w:color="auto"/>
              <w:right w:val="single" w:sz="4" w:space="0" w:color="auto"/>
            </w:tcBorders>
            <w:shd w:val="clear" w:color="000000" w:fill="FFFFFF"/>
            <w:vAlign w:val="center"/>
          </w:tcPr>
          <w:p w14:paraId="2D7EEF58"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龙城华府东侧沿河绿地</w:t>
            </w:r>
          </w:p>
        </w:tc>
        <w:tc>
          <w:tcPr>
            <w:tcW w:w="1046" w:type="dxa"/>
            <w:tcBorders>
              <w:top w:val="nil"/>
              <w:left w:val="nil"/>
              <w:bottom w:val="single" w:sz="4" w:space="0" w:color="auto"/>
              <w:right w:val="single" w:sz="4" w:space="0" w:color="auto"/>
            </w:tcBorders>
            <w:shd w:val="clear" w:color="000000" w:fill="FFFFFF"/>
            <w:vAlign w:val="center"/>
          </w:tcPr>
          <w:p w14:paraId="79B0D05E"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086" w:type="dxa"/>
            <w:tcBorders>
              <w:top w:val="nil"/>
              <w:left w:val="nil"/>
              <w:bottom w:val="single" w:sz="4" w:space="0" w:color="auto"/>
              <w:right w:val="single" w:sz="4" w:space="0" w:color="auto"/>
            </w:tcBorders>
            <w:shd w:val="clear" w:color="000000" w:fill="FFFFFF"/>
            <w:vAlign w:val="center"/>
          </w:tcPr>
          <w:p w14:paraId="0F369858"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街旁绿地</w:t>
            </w:r>
          </w:p>
        </w:tc>
        <w:tc>
          <w:tcPr>
            <w:tcW w:w="1124" w:type="dxa"/>
            <w:tcBorders>
              <w:top w:val="nil"/>
              <w:left w:val="nil"/>
              <w:bottom w:val="single" w:sz="4" w:space="0" w:color="auto"/>
              <w:right w:val="single" w:sz="4" w:space="0" w:color="auto"/>
            </w:tcBorders>
            <w:shd w:val="clear" w:color="000000" w:fill="FFFFFF"/>
            <w:vAlign w:val="center"/>
          </w:tcPr>
          <w:p w14:paraId="3C7F148D"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724441FB"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龙湾区</w:t>
            </w:r>
          </w:p>
        </w:tc>
        <w:tc>
          <w:tcPr>
            <w:tcW w:w="892" w:type="dxa"/>
            <w:tcBorders>
              <w:top w:val="nil"/>
              <w:left w:val="nil"/>
              <w:bottom w:val="single" w:sz="4" w:space="0" w:color="auto"/>
              <w:right w:val="single" w:sz="4" w:space="0" w:color="auto"/>
            </w:tcBorders>
            <w:shd w:val="clear" w:color="000000" w:fill="FFFFFF"/>
            <w:vAlign w:val="center"/>
          </w:tcPr>
          <w:p w14:paraId="3FA43571"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永中街道</w:t>
            </w:r>
          </w:p>
        </w:tc>
        <w:tc>
          <w:tcPr>
            <w:tcW w:w="884" w:type="dxa"/>
            <w:tcBorders>
              <w:top w:val="nil"/>
              <w:left w:val="nil"/>
              <w:bottom w:val="single" w:sz="4" w:space="0" w:color="auto"/>
              <w:right w:val="single" w:sz="4" w:space="0" w:color="auto"/>
            </w:tcBorders>
            <w:shd w:val="clear" w:color="000000" w:fill="FFFFFF"/>
            <w:vAlign w:val="center"/>
          </w:tcPr>
          <w:p w14:paraId="19A30240"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龙湾区综合行政执法局</w:t>
            </w:r>
          </w:p>
        </w:tc>
        <w:tc>
          <w:tcPr>
            <w:tcW w:w="1295" w:type="dxa"/>
            <w:tcBorders>
              <w:top w:val="nil"/>
              <w:left w:val="nil"/>
              <w:bottom w:val="single" w:sz="4" w:space="0" w:color="auto"/>
              <w:right w:val="single" w:sz="4" w:space="0" w:color="auto"/>
            </w:tcBorders>
            <w:shd w:val="clear" w:color="000000" w:fill="FFFFFF"/>
            <w:vAlign w:val="center"/>
          </w:tcPr>
          <w:p w14:paraId="1D9A0EB2"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9100</w:t>
            </w:r>
          </w:p>
        </w:tc>
        <w:tc>
          <w:tcPr>
            <w:tcW w:w="1016" w:type="dxa"/>
            <w:tcBorders>
              <w:top w:val="nil"/>
              <w:left w:val="nil"/>
              <w:bottom w:val="single" w:sz="4" w:space="0" w:color="auto"/>
              <w:right w:val="single" w:sz="4" w:space="0" w:color="auto"/>
            </w:tcBorders>
            <w:shd w:val="clear" w:color="000000" w:fill="FFFFFF"/>
            <w:vAlign w:val="center"/>
          </w:tcPr>
          <w:p w14:paraId="3A32740B"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398" w:type="dxa"/>
            <w:tcBorders>
              <w:top w:val="nil"/>
              <w:left w:val="nil"/>
              <w:bottom w:val="single" w:sz="4" w:space="0" w:color="auto"/>
              <w:right w:val="single" w:sz="4" w:space="0" w:color="auto"/>
            </w:tcBorders>
            <w:shd w:val="clear" w:color="000000" w:fill="FFFFFF"/>
            <w:vAlign w:val="center"/>
          </w:tcPr>
          <w:p w14:paraId="3C9A985F"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11D44E34"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2D515198" w14:textId="77777777">
        <w:trPr>
          <w:trHeight w:val="520"/>
        </w:trPr>
        <w:tc>
          <w:tcPr>
            <w:tcW w:w="1287" w:type="dxa"/>
            <w:tcBorders>
              <w:top w:val="nil"/>
              <w:left w:val="single" w:sz="4" w:space="0" w:color="auto"/>
              <w:bottom w:val="single" w:sz="4" w:space="0" w:color="auto"/>
              <w:right w:val="single" w:sz="4" w:space="0" w:color="auto"/>
            </w:tcBorders>
            <w:shd w:val="clear" w:color="000000" w:fill="FFFFFF"/>
            <w:vAlign w:val="center"/>
          </w:tcPr>
          <w:p w14:paraId="6DF7AFC1"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521E72F4"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瑶溪二小河滨校区南侧绿地</w:t>
            </w:r>
          </w:p>
        </w:tc>
        <w:tc>
          <w:tcPr>
            <w:tcW w:w="1046" w:type="dxa"/>
            <w:tcBorders>
              <w:top w:val="nil"/>
              <w:left w:val="nil"/>
              <w:bottom w:val="single" w:sz="4" w:space="0" w:color="auto"/>
              <w:right w:val="single" w:sz="4" w:space="0" w:color="auto"/>
            </w:tcBorders>
            <w:shd w:val="clear" w:color="000000" w:fill="FFFFFF"/>
            <w:vAlign w:val="center"/>
          </w:tcPr>
          <w:p w14:paraId="752CCD95"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086" w:type="dxa"/>
            <w:tcBorders>
              <w:top w:val="nil"/>
              <w:left w:val="nil"/>
              <w:bottom w:val="single" w:sz="4" w:space="0" w:color="auto"/>
              <w:right w:val="single" w:sz="4" w:space="0" w:color="auto"/>
            </w:tcBorders>
            <w:shd w:val="clear" w:color="000000" w:fill="FFFFFF"/>
            <w:vAlign w:val="center"/>
          </w:tcPr>
          <w:p w14:paraId="52D7D04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街旁绿地</w:t>
            </w:r>
          </w:p>
        </w:tc>
        <w:tc>
          <w:tcPr>
            <w:tcW w:w="1124" w:type="dxa"/>
            <w:tcBorders>
              <w:top w:val="nil"/>
              <w:left w:val="nil"/>
              <w:bottom w:val="single" w:sz="4" w:space="0" w:color="auto"/>
              <w:right w:val="single" w:sz="4" w:space="0" w:color="auto"/>
            </w:tcBorders>
            <w:shd w:val="clear" w:color="000000" w:fill="FFFFFF"/>
            <w:vAlign w:val="center"/>
          </w:tcPr>
          <w:p w14:paraId="3C5D22A8"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5C076717"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龙湾区</w:t>
            </w:r>
          </w:p>
        </w:tc>
        <w:tc>
          <w:tcPr>
            <w:tcW w:w="892" w:type="dxa"/>
            <w:tcBorders>
              <w:top w:val="nil"/>
              <w:left w:val="nil"/>
              <w:bottom w:val="single" w:sz="4" w:space="0" w:color="auto"/>
              <w:right w:val="single" w:sz="4" w:space="0" w:color="auto"/>
            </w:tcBorders>
            <w:shd w:val="clear" w:color="000000" w:fill="FFFFFF"/>
            <w:vAlign w:val="center"/>
          </w:tcPr>
          <w:p w14:paraId="230AB1F4"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瑶溪街道</w:t>
            </w:r>
          </w:p>
        </w:tc>
        <w:tc>
          <w:tcPr>
            <w:tcW w:w="884" w:type="dxa"/>
            <w:tcBorders>
              <w:top w:val="nil"/>
              <w:left w:val="nil"/>
              <w:bottom w:val="single" w:sz="4" w:space="0" w:color="auto"/>
              <w:right w:val="single" w:sz="4" w:space="0" w:color="auto"/>
            </w:tcBorders>
            <w:shd w:val="clear" w:color="000000" w:fill="FFFFFF"/>
            <w:vAlign w:val="center"/>
          </w:tcPr>
          <w:p w14:paraId="6C5993E3"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 xml:space="preserve">　</w:t>
            </w:r>
          </w:p>
        </w:tc>
        <w:tc>
          <w:tcPr>
            <w:tcW w:w="1295" w:type="dxa"/>
            <w:tcBorders>
              <w:top w:val="nil"/>
              <w:left w:val="nil"/>
              <w:bottom w:val="single" w:sz="4" w:space="0" w:color="auto"/>
              <w:right w:val="single" w:sz="4" w:space="0" w:color="auto"/>
            </w:tcBorders>
            <w:shd w:val="clear" w:color="000000" w:fill="FFFFFF"/>
            <w:vAlign w:val="center"/>
          </w:tcPr>
          <w:p w14:paraId="438B58C9"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3826</w:t>
            </w:r>
          </w:p>
        </w:tc>
        <w:tc>
          <w:tcPr>
            <w:tcW w:w="1016" w:type="dxa"/>
            <w:tcBorders>
              <w:top w:val="nil"/>
              <w:left w:val="nil"/>
              <w:bottom w:val="single" w:sz="4" w:space="0" w:color="auto"/>
              <w:right w:val="single" w:sz="4" w:space="0" w:color="auto"/>
            </w:tcBorders>
            <w:shd w:val="clear" w:color="000000" w:fill="FFFFFF"/>
            <w:vAlign w:val="center"/>
          </w:tcPr>
          <w:p w14:paraId="53D9F175"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13</w:t>
            </w:r>
          </w:p>
        </w:tc>
        <w:tc>
          <w:tcPr>
            <w:tcW w:w="1398" w:type="dxa"/>
            <w:tcBorders>
              <w:top w:val="nil"/>
              <w:left w:val="nil"/>
              <w:bottom w:val="single" w:sz="4" w:space="0" w:color="auto"/>
              <w:right w:val="single" w:sz="4" w:space="0" w:color="auto"/>
            </w:tcBorders>
            <w:shd w:val="clear" w:color="000000" w:fill="FFFFFF"/>
            <w:vAlign w:val="center"/>
          </w:tcPr>
          <w:p w14:paraId="6B10F88F" w14:textId="77777777" w:rsidR="00A8176B" w:rsidRPr="004A3EBB" w:rsidRDefault="00A8176B">
            <w:pPr>
              <w:widowControl/>
              <w:jc w:val="center"/>
              <w:rPr>
                <w:rFonts w:ascii="宋体" w:eastAsia="宋体" w:hAnsi="宋体" w:cs="宋体"/>
                <w:kern w:val="0"/>
                <w:sz w:val="24"/>
                <w:szCs w:val="24"/>
              </w:rPr>
            </w:pPr>
          </w:p>
        </w:tc>
        <w:tc>
          <w:tcPr>
            <w:tcW w:w="1416" w:type="dxa"/>
            <w:tcBorders>
              <w:top w:val="nil"/>
              <w:left w:val="nil"/>
              <w:bottom w:val="single" w:sz="4" w:space="0" w:color="auto"/>
              <w:right w:val="single" w:sz="4" w:space="0" w:color="auto"/>
            </w:tcBorders>
            <w:shd w:val="clear" w:color="000000" w:fill="FFFFFF"/>
            <w:vAlign w:val="center"/>
          </w:tcPr>
          <w:p w14:paraId="051C64BD"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5748D2F4" w14:textId="77777777">
        <w:trPr>
          <w:trHeight w:val="750"/>
        </w:trPr>
        <w:tc>
          <w:tcPr>
            <w:tcW w:w="1287" w:type="dxa"/>
            <w:tcBorders>
              <w:top w:val="nil"/>
              <w:left w:val="single" w:sz="4" w:space="0" w:color="auto"/>
              <w:bottom w:val="single" w:sz="4" w:space="0" w:color="auto"/>
              <w:right w:val="single" w:sz="4" w:space="0" w:color="auto"/>
            </w:tcBorders>
            <w:shd w:val="clear" w:color="000000" w:fill="FFFFFF"/>
            <w:vAlign w:val="center"/>
          </w:tcPr>
          <w:p w14:paraId="23B41122"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4E0201D1"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瓯海大道与龙永路交叉口东南角花境</w:t>
            </w:r>
          </w:p>
        </w:tc>
        <w:tc>
          <w:tcPr>
            <w:tcW w:w="1046" w:type="dxa"/>
            <w:tcBorders>
              <w:top w:val="nil"/>
              <w:left w:val="nil"/>
              <w:bottom w:val="single" w:sz="4" w:space="0" w:color="auto"/>
              <w:right w:val="single" w:sz="4" w:space="0" w:color="auto"/>
            </w:tcBorders>
            <w:shd w:val="clear" w:color="000000" w:fill="FFFFFF"/>
            <w:vAlign w:val="center"/>
          </w:tcPr>
          <w:p w14:paraId="3E0C9F2B"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086" w:type="dxa"/>
            <w:tcBorders>
              <w:top w:val="nil"/>
              <w:left w:val="nil"/>
              <w:bottom w:val="single" w:sz="4" w:space="0" w:color="auto"/>
              <w:right w:val="single" w:sz="4" w:space="0" w:color="auto"/>
            </w:tcBorders>
            <w:shd w:val="clear" w:color="000000" w:fill="FFFFFF"/>
            <w:vAlign w:val="center"/>
          </w:tcPr>
          <w:p w14:paraId="05431236"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124" w:type="dxa"/>
            <w:tcBorders>
              <w:top w:val="nil"/>
              <w:left w:val="nil"/>
              <w:bottom w:val="single" w:sz="4" w:space="0" w:color="auto"/>
              <w:right w:val="single" w:sz="4" w:space="0" w:color="auto"/>
            </w:tcBorders>
            <w:shd w:val="clear" w:color="000000" w:fill="FFFFFF"/>
            <w:vAlign w:val="center"/>
          </w:tcPr>
          <w:p w14:paraId="791E5012"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1AF2B40F"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892" w:type="dxa"/>
            <w:tcBorders>
              <w:top w:val="nil"/>
              <w:left w:val="nil"/>
              <w:bottom w:val="single" w:sz="4" w:space="0" w:color="auto"/>
              <w:right w:val="single" w:sz="4" w:space="0" w:color="auto"/>
            </w:tcBorders>
            <w:shd w:val="clear" w:color="000000" w:fill="FFFFFF"/>
            <w:vAlign w:val="center"/>
          </w:tcPr>
          <w:p w14:paraId="6BF25E1E"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884" w:type="dxa"/>
            <w:tcBorders>
              <w:top w:val="nil"/>
              <w:left w:val="nil"/>
              <w:bottom w:val="single" w:sz="4" w:space="0" w:color="auto"/>
              <w:right w:val="single" w:sz="4" w:space="0" w:color="auto"/>
            </w:tcBorders>
            <w:shd w:val="clear" w:color="000000" w:fill="FFFFFF"/>
            <w:vAlign w:val="center"/>
          </w:tcPr>
          <w:p w14:paraId="4C11875B"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295" w:type="dxa"/>
            <w:tcBorders>
              <w:top w:val="nil"/>
              <w:left w:val="nil"/>
              <w:bottom w:val="single" w:sz="4" w:space="0" w:color="auto"/>
              <w:right w:val="single" w:sz="4" w:space="0" w:color="auto"/>
            </w:tcBorders>
            <w:shd w:val="clear" w:color="000000" w:fill="FFFFFF"/>
            <w:vAlign w:val="center"/>
          </w:tcPr>
          <w:p w14:paraId="57827B9C"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125</w:t>
            </w:r>
          </w:p>
        </w:tc>
        <w:tc>
          <w:tcPr>
            <w:tcW w:w="1016" w:type="dxa"/>
            <w:tcBorders>
              <w:top w:val="nil"/>
              <w:left w:val="nil"/>
              <w:bottom w:val="single" w:sz="4" w:space="0" w:color="auto"/>
              <w:right w:val="single" w:sz="4" w:space="0" w:color="auto"/>
            </w:tcBorders>
            <w:shd w:val="clear" w:color="000000" w:fill="FFFFFF"/>
            <w:vAlign w:val="center"/>
          </w:tcPr>
          <w:p w14:paraId="43CCE970"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398" w:type="dxa"/>
            <w:tcBorders>
              <w:top w:val="nil"/>
              <w:left w:val="nil"/>
              <w:bottom w:val="single" w:sz="4" w:space="0" w:color="auto"/>
              <w:right w:val="single" w:sz="4" w:space="0" w:color="auto"/>
            </w:tcBorders>
            <w:shd w:val="clear" w:color="000000" w:fill="FFFFFF"/>
            <w:vAlign w:val="center"/>
          </w:tcPr>
          <w:p w14:paraId="27243865" w14:textId="77777777" w:rsidR="00A8176B" w:rsidRPr="004A3EBB" w:rsidRDefault="00A8176B">
            <w:pPr>
              <w:widowControl/>
              <w:jc w:val="center"/>
              <w:rPr>
                <w:rFonts w:ascii="宋体" w:eastAsia="宋体" w:hAnsi="宋体" w:cs="宋体"/>
                <w:kern w:val="0"/>
                <w:sz w:val="24"/>
                <w:szCs w:val="24"/>
              </w:rPr>
            </w:pPr>
          </w:p>
        </w:tc>
        <w:tc>
          <w:tcPr>
            <w:tcW w:w="1416" w:type="dxa"/>
            <w:tcBorders>
              <w:top w:val="nil"/>
              <w:left w:val="nil"/>
              <w:bottom w:val="single" w:sz="4" w:space="0" w:color="auto"/>
              <w:right w:val="single" w:sz="4" w:space="0" w:color="auto"/>
            </w:tcBorders>
            <w:shd w:val="clear" w:color="000000" w:fill="FFFFFF"/>
            <w:vAlign w:val="center"/>
          </w:tcPr>
          <w:p w14:paraId="339431D7"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31EB27B6" w14:textId="77777777">
        <w:trPr>
          <w:trHeight w:val="780"/>
        </w:trPr>
        <w:tc>
          <w:tcPr>
            <w:tcW w:w="1287" w:type="dxa"/>
            <w:tcBorders>
              <w:top w:val="nil"/>
              <w:left w:val="single" w:sz="4" w:space="0" w:color="auto"/>
              <w:bottom w:val="single" w:sz="4" w:space="0" w:color="auto"/>
              <w:right w:val="single" w:sz="4" w:space="0" w:color="auto"/>
            </w:tcBorders>
            <w:shd w:val="clear" w:color="000000" w:fill="FFFFFF"/>
            <w:vAlign w:val="center"/>
          </w:tcPr>
          <w:p w14:paraId="1FD1D048"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4F301460"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中梁香缇国际北侧河边绿地</w:t>
            </w:r>
          </w:p>
        </w:tc>
        <w:tc>
          <w:tcPr>
            <w:tcW w:w="1046" w:type="dxa"/>
            <w:tcBorders>
              <w:top w:val="nil"/>
              <w:left w:val="nil"/>
              <w:bottom w:val="single" w:sz="4" w:space="0" w:color="auto"/>
              <w:right w:val="single" w:sz="4" w:space="0" w:color="auto"/>
            </w:tcBorders>
            <w:shd w:val="clear" w:color="000000" w:fill="FFFFFF"/>
            <w:vAlign w:val="center"/>
          </w:tcPr>
          <w:p w14:paraId="028A85E3"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086" w:type="dxa"/>
            <w:tcBorders>
              <w:top w:val="nil"/>
              <w:left w:val="nil"/>
              <w:bottom w:val="single" w:sz="4" w:space="0" w:color="auto"/>
              <w:right w:val="single" w:sz="4" w:space="0" w:color="auto"/>
            </w:tcBorders>
            <w:shd w:val="clear" w:color="000000" w:fill="FFFFFF"/>
            <w:vAlign w:val="center"/>
          </w:tcPr>
          <w:p w14:paraId="173F153B"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滨水公园</w:t>
            </w:r>
          </w:p>
        </w:tc>
        <w:tc>
          <w:tcPr>
            <w:tcW w:w="1124" w:type="dxa"/>
            <w:tcBorders>
              <w:top w:val="nil"/>
              <w:left w:val="nil"/>
              <w:bottom w:val="single" w:sz="4" w:space="0" w:color="auto"/>
              <w:right w:val="single" w:sz="4" w:space="0" w:color="auto"/>
            </w:tcBorders>
            <w:shd w:val="clear" w:color="000000" w:fill="FFFFFF"/>
            <w:vAlign w:val="center"/>
          </w:tcPr>
          <w:p w14:paraId="6A1E4203"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25D76C2C"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龙湾区</w:t>
            </w:r>
          </w:p>
        </w:tc>
        <w:tc>
          <w:tcPr>
            <w:tcW w:w="892" w:type="dxa"/>
            <w:tcBorders>
              <w:top w:val="nil"/>
              <w:left w:val="nil"/>
              <w:bottom w:val="single" w:sz="4" w:space="0" w:color="auto"/>
              <w:right w:val="single" w:sz="4" w:space="0" w:color="auto"/>
            </w:tcBorders>
            <w:shd w:val="clear" w:color="000000" w:fill="FFFFFF"/>
            <w:vAlign w:val="center"/>
          </w:tcPr>
          <w:p w14:paraId="545D89DB"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永中街道</w:t>
            </w:r>
          </w:p>
        </w:tc>
        <w:tc>
          <w:tcPr>
            <w:tcW w:w="884" w:type="dxa"/>
            <w:tcBorders>
              <w:top w:val="nil"/>
              <w:left w:val="nil"/>
              <w:bottom w:val="single" w:sz="4" w:space="0" w:color="auto"/>
              <w:right w:val="single" w:sz="4" w:space="0" w:color="auto"/>
            </w:tcBorders>
            <w:shd w:val="clear" w:color="000000" w:fill="FFFFFF"/>
            <w:vAlign w:val="center"/>
          </w:tcPr>
          <w:p w14:paraId="237E8767"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龙湾区综合行政执法局</w:t>
            </w:r>
          </w:p>
        </w:tc>
        <w:tc>
          <w:tcPr>
            <w:tcW w:w="1295" w:type="dxa"/>
            <w:tcBorders>
              <w:top w:val="nil"/>
              <w:left w:val="nil"/>
              <w:bottom w:val="single" w:sz="4" w:space="0" w:color="auto"/>
              <w:right w:val="single" w:sz="4" w:space="0" w:color="auto"/>
            </w:tcBorders>
            <w:shd w:val="clear" w:color="000000" w:fill="FFFFFF"/>
            <w:vAlign w:val="center"/>
          </w:tcPr>
          <w:p w14:paraId="481D4306"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1200</w:t>
            </w:r>
          </w:p>
        </w:tc>
        <w:tc>
          <w:tcPr>
            <w:tcW w:w="1016" w:type="dxa"/>
            <w:tcBorders>
              <w:top w:val="nil"/>
              <w:left w:val="nil"/>
              <w:bottom w:val="single" w:sz="4" w:space="0" w:color="auto"/>
              <w:right w:val="single" w:sz="4" w:space="0" w:color="auto"/>
            </w:tcBorders>
            <w:shd w:val="clear" w:color="000000" w:fill="FFFFFF"/>
            <w:vAlign w:val="center"/>
          </w:tcPr>
          <w:p w14:paraId="25A11765"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398" w:type="dxa"/>
            <w:tcBorders>
              <w:top w:val="nil"/>
              <w:left w:val="nil"/>
              <w:bottom w:val="single" w:sz="4" w:space="0" w:color="auto"/>
              <w:right w:val="single" w:sz="4" w:space="0" w:color="auto"/>
            </w:tcBorders>
            <w:shd w:val="clear" w:color="000000" w:fill="FFFFFF"/>
            <w:vAlign w:val="center"/>
          </w:tcPr>
          <w:p w14:paraId="300B4BD8" w14:textId="77777777" w:rsidR="00A8176B" w:rsidRPr="004A3EBB" w:rsidRDefault="00A8176B">
            <w:pPr>
              <w:widowControl/>
              <w:jc w:val="center"/>
              <w:rPr>
                <w:rFonts w:ascii="宋体" w:eastAsia="宋体" w:hAnsi="宋体" w:cs="宋体"/>
                <w:kern w:val="0"/>
                <w:sz w:val="24"/>
                <w:szCs w:val="24"/>
              </w:rPr>
            </w:pPr>
          </w:p>
        </w:tc>
        <w:tc>
          <w:tcPr>
            <w:tcW w:w="1416" w:type="dxa"/>
            <w:tcBorders>
              <w:top w:val="nil"/>
              <w:left w:val="nil"/>
              <w:bottom w:val="single" w:sz="4" w:space="0" w:color="auto"/>
              <w:right w:val="single" w:sz="4" w:space="0" w:color="auto"/>
            </w:tcBorders>
            <w:shd w:val="clear" w:color="000000" w:fill="FFFFFF"/>
            <w:vAlign w:val="center"/>
          </w:tcPr>
          <w:p w14:paraId="3C696241"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039C3C2E" w14:textId="77777777">
        <w:trPr>
          <w:trHeight w:val="900"/>
        </w:trPr>
        <w:tc>
          <w:tcPr>
            <w:tcW w:w="1287" w:type="dxa"/>
            <w:tcBorders>
              <w:top w:val="nil"/>
              <w:left w:val="single" w:sz="4" w:space="0" w:color="auto"/>
              <w:bottom w:val="single" w:sz="4" w:space="0" w:color="auto"/>
              <w:right w:val="single" w:sz="4" w:space="0" w:color="auto"/>
            </w:tcBorders>
            <w:shd w:val="clear" w:color="000000" w:fill="FFFFFF"/>
            <w:vAlign w:val="center"/>
          </w:tcPr>
          <w:p w14:paraId="255F51A0"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54CB3F2A"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瑶南居住区12-E-07绿化</w:t>
            </w:r>
          </w:p>
        </w:tc>
        <w:tc>
          <w:tcPr>
            <w:tcW w:w="1046" w:type="dxa"/>
            <w:tcBorders>
              <w:top w:val="nil"/>
              <w:left w:val="nil"/>
              <w:bottom w:val="single" w:sz="4" w:space="0" w:color="auto"/>
              <w:right w:val="single" w:sz="4" w:space="0" w:color="auto"/>
            </w:tcBorders>
            <w:shd w:val="clear" w:color="000000" w:fill="FFFFFF"/>
            <w:vAlign w:val="center"/>
          </w:tcPr>
          <w:p w14:paraId="14431882"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086" w:type="dxa"/>
            <w:tcBorders>
              <w:top w:val="nil"/>
              <w:left w:val="nil"/>
              <w:bottom w:val="single" w:sz="4" w:space="0" w:color="auto"/>
              <w:right w:val="single" w:sz="4" w:space="0" w:color="auto"/>
            </w:tcBorders>
            <w:shd w:val="clear" w:color="000000" w:fill="FFFFFF"/>
            <w:vAlign w:val="center"/>
          </w:tcPr>
          <w:p w14:paraId="6D0FFC6E"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龙湾二小分校南侧绿地</w:t>
            </w:r>
          </w:p>
        </w:tc>
        <w:tc>
          <w:tcPr>
            <w:tcW w:w="1124" w:type="dxa"/>
            <w:tcBorders>
              <w:top w:val="nil"/>
              <w:left w:val="nil"/>
              <w:bottom w:val="single" w:sz="4" w:space="0" w:color="auto"/>
              <w:right w:val="single" w:sz="4" w:space="0" w:color="auto"/>
            </w:tcBorders>
            <w:shd w:val="clear" w:color="000000" w:fill="FFFFFF"/>
            <w:vAlign w:val="center"/>
          </w:tcPr>
          <w:p w14:paraId="1953F390"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44B3887F"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龙湾区</w:t>
            </w:r>
          </w:p>
        </w:tc>
        <w:tc>
          <w:tcPr>
            <w:tcW w:w="892" w:type="dxa"/>
            <w:tcBorders>
              <w:top w:val="nil"/>
              <w:left w:val="nil"/>
              <w:bottom w:val="single" w:sz="4" w:space="0" w:color="auto"/>
              <w:right w:val="single" w:sz="4" w:space="0" w:color="auto"/>
            </w:tcBorders>
            <w:shd w:val="clear" w:color="000000" w:fill="FFFFFF"/>
            <w:vAlign w:val="center"/>
          </w:tcPr>
          <w:p w14:paraId="368837EB"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瑶溪街道</w:t>
            </w:r>
          </w:p>
        </w:tc>
        <w:tc>
          <w:tcPr>
            <w:tcW w:w="884" w:type="dxa"/>
            <w:tcBorders>
              <w:top w:val="nil"/>
              <w:left w:val="nil"/>
              <w:bottom w:val="single" w:sz="4" w:space="0" w:color="auto"/>
              <w:right w:val="single" w:sz="4" w:space="0" w:color="auto"/>
            </w:tcBorders>
            <w:shd w:val="clear" w:color="000000" w:fill="FFFFFF"/>
            <w:vAlign w:val="center"/>
          </w:tcPr>
          <w:p w14:paraId="22D60CA9" w14:textId="77777777" w:rsidR="00A8176B" w:rsidRPr="004A3EBB" w:rsidRDefault="00FB7341">
            <w:pPr>
              <w:widowControl/>
              <w:jc w:val="center"/>
              <w:rPr>
                <w:rFonts w:ascii="Arial" w:eastAsia="宋体" w:hAnsi="Arial" w:cs="Arial"/>
                <w:kern w:val="0"/>
                <w:sz w:val="20"/>
                <w:szCs w:val="20"/>
              </w:rPr>
            </w:pPr>
            <w:r w:rsidRPr="004A3EBB">
              <w:rPr>
                <w:rFonts w:ascii="Arial" w:eastAsia="宋体" w:hAnsi="Arial" w:cs="Arial"/>
                <w:kern w:val="0"/>
                <w:sz w:val="20"/>
                <w:szCs w:val="20"/>
              </w:rPr>
              <w:t>龙湾区综合行政执法局</w:t>
            </w:r>
          </w:p>
        </w:tc>
        <w:tc>
          <w:tcPr>
            <w:tcW w:w="1295" w:type="dxa"/>
            <w:tcBorders>
              <w:top w:val="nil"/>
              <w:left w:val="nil"/>
              <w:bottom w:val="single" w:sz="4" w:space="0" w:color="auto"/>
              <w:right w:val="single" w:sz="4" w:space="0" w:color="auto"/>
            </w:tcBorders>
            <w:shd w:val="clear" w:color="000000" w:fill="FFFFFF"/>
            <w:vAlign w:val="center"/>
          </w:tcPr>
          <w:p w14:paraId="08B08484"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3826.56</w:t>
            </w:r>
          </w:p>
        </w:tc>
        <w:tc>
          <w:tcPr>
            <w:tcW w:w="1016" w:type="dxa"/>
            <w:tcBorders>
              <w:top w:val="nil"/>
              <w:left w:val="nil"/>
              <w:bottom w:val="single" w:sz="4" w:space="0" w:color="auto"/>
              <w:right w:val="single" w:sz="4" w:space="0" w:color="auto"/>
            </w:tcBorders>
            <w:shd w:val="clear" w:color="000000" w:fill="FFFFFF"/>
            <w:vAlign w:val="center"/>
          </w:tcPr>
          <w:p w14:paraId="76D87C9D"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398" w:type="dxa"/>
            <w:tcBorders>
              <w:top w:val="nil"/>
              <w:left w:val="nil"/>
              <w:bottom w:val="single" w:sz="4" w:space="0" w:color="auto"/>
              <w:right w:val="single" w:sz="4" w:space="0" w:color="auto"/>
            </w:tcBorders>
            <w:shd w:val="clear" w:color="000000" w:fill="FFFFFF"/>
            <w:vAlign w:val="center"/>
          </w:tcPr>
          <w:p w14:paraId="6A3189DF" w14:textId="77777777" w:rsidR="00A8176B" w:rsidRPr="004A3EBB" w:rsidRDefault="00A8176B">
            <w:pPr>
              <w:widowControl/>
              <w:jc w:val="center"/>
              <w:rPr>
                <w:rFonts w:ascii="宋体" w:eastAsia="宋体" w:hAnsi="宋体" w:cs="宋体"/>
                <w:kern w:val="0"/>
                <w:sz w:val="24"/>
                <w:szCs w:val="24"/>
              </w:rPr>
            </w:pPr>
          </w:p>
        </w:tc>
        <w:tc>
          <w:tcPr>
            <w:tcW w:w="1416" w:type="dxa"/>
            <w:tcBorders>
              <w:top w:val="nil"/>
              <w:left w:val="nil"/>
              <w:bottom w:val="single" w:sz="4" w:space="0" w:color="auto"/>
              <w:right w:val="single" w:sz="4" w:space="0" w:color="auto"/>
            </w:tcBorders>
            <w:shd w:val="clear" w:color="000000" w:fill="FFFFFF"/>
            <w:vAlign w:val="center"/>
          </w:tcPr>
          <w:p w14:paraId="09830D27"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71F7C462" w14:textId="77777777">
        <w:trPr>
          <w:trHeight w:val="600"/>
        </w:trPr>
        <w:tc>
          <w:tcPr>
            <w:tcW w:w="1287" w:type="dxa"/>
            <w:tcBorders>
              <w:top w:val="nil"/>
              <w:left w:val="single" w:sz="4" w:space="0" w:color="auto"/>
              <w:bottom w:val="single" w:sz="4" w:space="0" w:color="auto"/>
              <w:right w:val="single" w:sz="4" w:space="0" w:color="auto"/>
            </w:tcBorders>
            <w:shd w:val="clear" w:color="000000" w:fill="FFFFFF"/>
            <w:vAlign w:val="center"/>
          </w:tcPr>
          <w:p w14:paraId="1BBD6E3B"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4D3A85C7"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郑宅苗圃</w:t>
            </w:r>
          </w:p>
        </w:tc>
        <w:tc>
          <w:tcPr>
            <w:tcW w:w="1046" w:type="dxa"/>
            <w:tcBorders>
              <w:top w:val="nil"/>
              <w:left w:val="nil"/>
              <w:bottom w:val="single" w:sz="4" w:space="0" w:color="auto"/>
              <w:right w:val="single" w:sz="4" w:space="0" w:color="auto"/>
            </w:tcBorders>
            <w:shd w:val="clear" w:color="000000" w:fill="FFFFFF"/>
            <w:vAlign w:val="center"/>
          </w:tcPr>
          <w:p w14:paraId="592B13E9"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086" w:type="dxa"/>
            <w:tcBorders>
              <w:top w:val="nil"/>
              <w:left w:val="nil"/>
              <w:bottom w:val="single" w:sz="4" w:space="0" w:color="auto"/>
              <w:right w:val="single" w:sz="4" w:space="0" w:color="auto"/>
            </w:tcBorders>
            <w:shd w:val="clear" w:color="000000" w:fill="FFFFFF"/>
            <w:vAlign w:val="center"/>
          </w:tcPr>
          <w:p w14:paraId="64A7ABB5"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生产绿地</w:t>
            </w:r>
          </w:p>
        </w:tc>
        <w:tc>
          <w:tcPr>
            <w:tcW w:w="1124" w:type="dxa"/>
            <w:tcBorders>
              <w:top w:val="nil"/>
              <w:left w:val="nil"/>
              <w:bottom w:val="single" w:sz="4" w:space="0" w:color="auto"/>
              <w:right w:val="single" w:sz="4" w:space="0" w:color="auto"/>
            </w:tcBorders>
            <w:shd w:val="clear" w:color="000000" w:fill="FFFFFF"/>
            <w:vAlign w:val="center"/>
          </w:tcPr>
          <w:p w14:paraId="0F732556"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4F6BFAE8"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龙湾区</w:t>
            </w:r>
          </w:p>
        </w:tc>
        <w:tc>
          <w:tcPr>
            <w:tcW w:w="892" w:type="dxa"/>
            <w:tcBorders>
              <w:top w:val="nil"/>
              <w:left w:val="nil"/>
              <w:bottom w:val="single" w:sz="4" w:space="0" w:color="auto"/>
              <w:right w:val="single" w:sz="4" w:space="0" w:color="auto"/>
            </w:tcBorders>
            <w:shd w:val="clear" w:color="000000" w:fill="FFFFFF"/>
            <w:vAlign w:val="center"/>
          </w:tcPr>
          <w:p w14:paraId="7C8565A0"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永中街道</w:t>
            </w:r>
          </w:p>
        </w:tc>
        <w:tc>
          <w:tcPr>
            <w:tcW w:w="884" w:type="dxa"/>
            <w:tcBorders>
              <w:top w:val="nil"/>
              <w:left w:val="nil"/>
              <w:bottom w:val="single" w:sz="4" w:space="0" w:color="auto"/>
              <w:right w:val="single" w:sz="4" w:space="0" w:color="auto"/>
            </w:tcBorders>
            <w:shd w:val="clear" w:color="000000" w:fill="FFFFFF"/>
            <w:vAlign w:val="center"/>
          </w:tcPr>
          <w:p w14:paraId="2498B90B"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295" w:type="dxa"/>
            <w:tcBorders>
              <w:top w:val="nil"/>
              <w:left w:val="nil"/>
              <w:bottom w:val="single" w:sz="4" w:space="0" w:color="auto"/>
              <w:right w:val="single" w:sz="4" w:space="0" w:color="auto"/>
            </w:tcBorders>
            <w:shd w:val="clear" w:color="000000" w:fill="FFFFFF"/>
            <w:vAlign w:val="center"/>
          </w:tcPr>
          <w:p w14:paraId="11FF8FAC"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15000</w:t>
            </w:r>
          </w:p>
        </w:tc>
        <w:tc>
          <w:tcPr>
            <w:tcW w:w="1016" w:type="dxa"/>
            <w:tcBorders>
              <w:top w:val="nil"/>
              <w:left w:val="nil"/>
              <w:bottom w:val="single" w:sz="4" w:space="0" w:color="auto"/>
              <w:right w:val="single" w:sz="4" w:space="0" w:color="auto"/>
            </w:tcBorders>
            <w:shd w:val="clear" w:color="000000" w:fill="FFFFFF"/>
            <w:vAlign w:val="center"/>
          </w:tcPr>
          <w:p w14:paraId="14378790"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398" w:type="dxa"/>
            <w:tcBorders>
              <w:top w:val="nil"/>
              <w:left w:val="nil"/>
              <w:bottom w:val="single" w:sz="4" w:space="0" w:color="auto"/>
              <w:right w:val="single" w:sz="4" w:space="0" w:color="auto"/>
            </w:tcBorders>
            <w:shd w:val="clear" w:color="000000" w:fill="FFFFFF"/>
            <w:vAlign w:val="center"/>
          </w:tcPr>
          <w:p w14:paraId="31585D21"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25F98F36"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4AED10A9" w14:textId="77777777">
        <w:trPr>
          <w:trHeight w:val="600"/>
        </w:trPr>
        <w:tc>
          <w:tcPr>
            <w:tcW w:w="1287" w:type="dxa"/>
            <w:tcBorders>
              <w:top w:val="nil"/>
              <w:left w:val="single" w:sz="4" w:space="0" w:color="auto"/>
              <w:bottom w:val="single" w:sz="4" w:space="0" w:color="auto"/>
              <w:right w:val="single" w:sz="4" w:space="0" w:color="auto"/>
            </w:tcBorders>
            <w:shd w:val="clear" w:color="000000" w:fill="FFFFFF"/>
            <w:vAlign w:val="center"/>
          </w:tcPr>
          <w:p w14:paraId="4935E587"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lastRenderedPageBreak/>
              <w:t xml:space="preserve">　</w:t>
            </w:r>
          </w:p>
        </w:tc>
        <w:tc>
          <w:tcPr>
            <w:tcW w:w="1520" w:type="dxa"/>
            <w:tcBorders>
              <w:top w:val="nil"/>
              <w:left w:val="nil"/>
              <w:bottom w:val="single" w:sz="4" w:space="0" w:color="auto"/>
              <w:right w:val="single" w:sz="4" w:space="0" w:color="auto"/>
            </w:tcBorders>
            <w:shd w:val="clear" w:color="000000" w:fill="FFFFFF"/>
            <w:vAlign w:val="center"/>
          </w:tcPr>
          <w:p w14:paraId="33B344AF"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坦头苗圃</w:t>
            </w:r>
          </w:p>
        </w:tc>
        <w:tc>
          <w:tcPr>
            <w:tcW w:w="1046" w:type="dxa"/>
            <w:tcBorders>
              <w:top w:val="nil"/>
              <w:left w:val="nil"/>
              <w:bottom w:val="single" w:sz="4" w:space="0" w:color="auto"/>
              <w:right w:val="single" w:sz="4" w:space="0" w:color="auto"/>
            </w:tcBorders>
            <w:shd w:val="clear" w:color="000000" w:fill="FFFFFF"/>
            <w:vAlign w:val="center"/>
          </w:tcPr>
          <w:p w14:paraId="7F5EC2D7"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086" w:type="dxa"/>
            <w:tcBorders>
              <w:top w:val="nil"/>
              <w:left w:val="nil"/>
              <w:bottom w:val="single" w:sz="4" w:space="0" w:color="auto"/>
              <w:right w:val="single" w:sz="4" w:space="0" w:color="auto"/>
            </w:tcBorders>
            <w:shd w:val="clear" w:color="000000" w:fill="FFFFFF"/>
            <w:vAlign w:val="center"/>
          </w:tcPr>
          <w:p w14:paraId="7165A711"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生产绿地</w:t>
            </w:r>
          </w:p>
        </w:tc>
        <w:tc>
          <w:tcPr>
            <w:tcW w:w="1124" w:type="dxa"/>
            <w:tcBorders>
              <w:top w:val="nil"/>
              <w:left w:val="nil"/>
              <w:bottom w:val="single" w:sz="4" w:space="0" w:color="auto"/>
              <w:right w:val="single" w:sz="4" w:space="0" w:color="auto"/>
            </w:tcBorders>
            <w:shd w:val="clear" w:color="000000" w:fill="FFFFFF"/>
            <w:vAlign w:val="center"/>
          </w:tcPr>
          <w:p w14:paraId="63C725D8"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6A03B43F"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龙湾区</w:t>
            </w:r>
          </w:p>
        </w:tc>
        <w:tc>
          <w:tcPr>
            <w:tcW w:w="892" w:type="dxa"/>
            <w:tcBorders>
              <w:top w:val="nil"/>
              <w:left w:val="nil"/>
              <w:bottom w:val="single" w:sz="4" w:space="0" w:color="auto"/>
              <w:right w:val="single" w:sz="4" w:space="0" w:color="auto"/>
            </w:tcBorders>
            <w:shd w:val="clear" w:color="000000" w:fill="FFFFFF"/>
            <w:vAlign w:val="center"/>
          </w:tcPr>
          <w:p w14:paraId="2B26BA7E"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永中街道</w:t>
            </w:r>
          </w:p>
        </w:tc>
        <w:tc>
          <w:tcPr>
            <w:tcW w:w="884" w:type="dxa"/>
            <w:tcBorders>
              <w:top w:val="nil"/>
              <w:left w:val="nil"/>
              <w:bottom w:val="single" w:sz="4" w:space="0" w:color="auto"/>
              <w:right w:val="single" w:sz="4" w:space="0" w:color="auto"/>
            </w:tcBorders>
            <w:shd w:val="clear" w:color="000000" w:fill="FFFFFF"/>
            <w:vAlign w:val="center"/>
          </w:tcPr>
          <w:p w14:paraId="07CD32F1"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295" w:type="dxa"/>
            <w:tcBorders>
              <w:top w:val="nil"/>
              <w:left w:val="nil"/>
              <w:bottom w:val="single" w:sz="4" w:space="0" w:color="auto"/>
              <w:right w:val="single" w:sz="4" w:space="0" w:color="auto"/>
            </w:tcBorders>
            <w:shd w:val="clear" w:color="000000" w:fill="FFFFFF"/>
            <w:vAlign w:val="center"/>
          </w:tcPr>
          <w:p w14:paraId="6627FFBF"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15000</w:t>
            </w:r>
          </w:p>
        </w:tc>
        <w:tc>
          <w:tcPr>
            <w:tcW w:w="1016" w:type="dxa"/>
            <w:tcBorders>
              <w:top w:val="nil"/>
              <w:left w:val="nil"/>
              <w:bottom w:val="single" w:sz="4" w:space="0" w:color="auto"/>
              <w:right w:val="single" w:sz="4" w:space="0" w:color="auto"/>
            </w:tcBorders>
            <w:shd w:val="clear" w:color="000000" w:fill="FFFFFF"/>
            <w:vAlign w:val="center"/>
          </w:tcPr>
          <w:p w14:paraId="278B2512"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398" w:type="dxa"/>
            <w:tcBorders>
              <w:top w:val="nil"/>
              <w:left w:val="nil"/>
              <w:bottom w:val="single" w:sz="4" w:space="0" w:color="auto"/>
              <w:right w:val="single" w:sz="4" w:space="0" w:color="auto"/>
            </w:tcBorders>
            <w:shd w:val="clear" w:color="000000" w:fill="FFFFFF"/>
            <w:vAlign w:val="center"/>
          </w:tcPr>
          <w:p w14:paraId="2019DF7C"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1B9F5784"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59C64946" w14:textId="77777777">
        <w:trPr>
          <w:trHeight w:val="600"/>
        </w:trPr>
        <w:tc>
          <w:tcPr>
            <w:tcW w:w="1287" w:type="dxa"/>
            <w:tcBorders>
              <w:top w:val="nil"/>
              <w:left w:val="single" w:sz="4" w:space="0" w:color="auto"/>
              <w:bottom w:val="single" w:sz="4" w:space="0" w:color="auto"/>
              <w:right w:val="single" w:sz="4" w:space="0" w:color="auto"/>
            </w:tcBorders>
            <w:shd w:val="clear" w:color="000000" w:fill="FFFFFF"/>
            <w:vAlign w:val="center"/>
          </w:tcPr>
          <w:p w14:paraId="03A4F598"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000000" w:fill="FFFFFF"/>
            <w:vAlign w:val="center"/>
          </w:tcPr>
          <w:p w14:paraId="6A6E85A8"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天河苗圃</w:t>
            </w:r>
          </w:p>
        </w:tc>
        <w:tc>
          <w:tcPr>
            <w:tcW w:w="1046" w:type="dxa"/>
            <w:tcBorders>
              <w:top w:val="nil"/>
              <w:left w:val="nil"/>
              <w:bottom w:val="single" w:sz="4" w:space="0" w:color="auto"/>
              <w:right w:val="single" w:sz="4" w:space="0" w:color="auto"/>
            </w:tcBorders>
            <w:shd w:val="clear" w:color="000000" w:fill="FFFFFF"/>
            <w:vAlign w:val="center"/>
          </w:tcPr>
          <w:p w14:paraId="2D0A7C23"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086" w:type="dxa"/>
            <w:tcBorders>
              <w:top w:val="nil"/>
              <w:left w:val="nil"/>
              <w:bottom w:val="single" w:sz="4" w:space="0" w:color="auto"/>
              <w:right w:val="single" w:sz="4" w:space="0" w:color="auto"/>
            </w:tcBorders>
            <w:shd w:val="clear" w:color="000000" w:fill="FFFFFF"/>
            <w:vAlign w:val="center"/>
          </w:tcPr>
          <w:p w14:paraId="06491918"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生产绿地</w:t>
            </w:r>
          </w:p>
        </w:tc>
        <w:tc>
          <w:tcPr>
            <w:tcW w:w="1124" w:type="dxa"/>
            <w:tcBorders>
              <w:top w:val="nil"/>
              <w:left w:val="nil"/>
              <w:bottom w:val="single" w:sz="4" w:space="0" w:color="auto"/>
              <w:right w:val="single" w:sz="4" w:space="0" w:color="auto"/>
            </w:tcBorders>
            <w:shd w:val="clear" w:color="000000" w:fill="FFFFFF"/>
            <w:vAlign w:val="center"/>
          </w:tcPr>
          <w:p w14:paraId="3D54610C"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996" w:type="dxa"/>
            <w:tcBorders>
              <w:top w:val="nil"/>
              <w:left w:val="nil"/>
              <w:bottom w:val="single" w:sz="4" w:space="0" w:color="auto"/>
              <w:right w:val="single" w:sz="4" w:space="0" w:color="auto"/>
            </w:tcBorders>
            <w:shd w:val="clear" w:color="000000" w:fill="FFFFFF"/>
            <w:vAlign w:val="center"/>
          </w:tcPr>
          <w:p w14:paraId="691BCD18"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龙湾区</w:t>
            </w:r>
          </w:p>
        </w:tc>
        <w:tc>
          <w:tcPr>
            <w:tcW w:w="892" w:type="dxa"/>
            <w:tcBorders>
              <w:top w:val="nil"/>
              <w:left w:val="nil"/>
              <w:bottom w:val="single" w:sz="4" w:space="0" w:color="auto"/>
              <w:right w:val="single" w:sz="4" w:space="0" w:color="auto"/>
            </w:tcBorders>
            <w:shd w:val="clear" w:color="000000" w:fill="FFFFFF"/>
            <w:vAlign w:val="center"/>
          </w:tcPr>
          <w:p w14:paraId="6A97F359"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永中街道</w:t>
            </w:r>
          </w:p>
        </w:tc>
        <w:tc>
          <w:tcPr>
            <w:tcW w:w="884" w:type="dxa"/>
            <w:tcBorders>
              <w:top w:val="nil"/>
              <w:left w:val="nil"/>
              <w:bottom w:val="single" w:sz="4" w:space="0" w:color="auto"/>
              <w:right w:val="single" w:sz="4" w:space="0" w:color="auto"/>
            </w:tcBorders>
            <w:shd w:val="clear" w:color="000000" w:fill="FFFFFF"/>
            <w:vAlign w:val="center"/>
          </w:tcPr>
          <w:p w14:paraId="625F912B"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295" w:type="dxa"/>
            <w:tcBorders>
              <w:top w:val="nil"/>
              <w:left w:val="nil"/>
              <w:bottom w:val="single" w:sz="4" w:space="0" w:color="auto"/>
              <w:right w:val="single" w:sz="4" w:space="0" w:color="auto"/>
            </w:tcBorders>
            <w:shd w:val="clear" w:color="000000" w:fill="FFFFFF"/>
            <w:vAlign w:val="center"/>
          </w:tcPr>
          <w:p w14:paraId="075117C9"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15000</w:t>
            </w:r>
          </w:p>
        </w:tc>
        <w:tc>
          <w:tcPr>
            <w:tcW w:w="1016" w:type="dxa"/>
            <w:tcBorders>
              <w:top w:val="nil"/>
              <w:left w:val="nil"/>
              <w:bottom w:val="single" w:sz="4" w:space="0" w:color="auto"/>
              <w:right w:val="single" w:sz="4" w:space="0" w:color="auto"/>
            </w:tcBorders>
            <w:shd w:val="clear" w:color="000000" w:fill="FFFFFF"/>
            <w:vAlign w:val="center"/>
          </w:tcPr>
          <w:p w14:paraId="4D0A227B"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398" w:type="dxa"/>
            <w:tcBorders>
              <w:top w:val="nil"/>
              <w:left w:val="nil"/>
              <w:bottom w:val="single" w:sz="4" w:space="0" w:color="auto"/>
              <w:right w:val="single" w:sz="4" w:space="0" w:color="auto"/>
            </w:tcBorders>
            <w:shd w:val="clear" w:color="000000" w:fill="FFFFFF"/>
            <w:vAlign w:val="center"/>
          </w:tcPr>
          <w:p w14:paraId="18D9A5D2"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1416" w:type="dxa"/>
            <w:tcBorders>
              <w:top w:val="nil"/>
              <w:left w:val="nil"/>
              <w:bottom w:val="single" w:sz="4" w:space="0" w:color="auto"/>
              <w:right w:val="single" w:sz="4" w:space="0" w:color="auto"/>
            </w:tcBorders>
            <w:shd w:val="clear" w:color="000000" w:fill="FFFFFF"/>
            <w:vAlign w:val="center"/>
          </w:tcPr>
          <w:p w14:paraId="70BB3AA9"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bl>
    <w:p w14:paraId="26F5E137" w14:textId="77777777" w:rsidR="00A8176B" w:rsidRPr="004A3EBB" w:rsidRDefault="00FB7341">
      <w:pPr>
        <w:pStyle w:val="21"/>
        <w:ind w:leftChars="0" w:left="0" w:firstLineChars="0" w:firstLine="0"/>
      </w:pPr>
      <w:r w:rsidRPr="004A3EBB">
        <w:t>备注：</w:t>
      </w:r>
      <w:r w:rsidRPr="004A3EBB">
        <w:t>①</w:t>
      </w:r>
      <w:r w:rsidRPr="004A3EBB">
        <w:t>招标过程和后续两年内陆续移交绿地按移交表面积按中标单价计入。</w:t>
      </w:r>
    </w:p>
    <w:p w14:paraId="41CDCC34" w14:textId="77777777" w:rsidR="00A8176B" w:rsidRPr="004A3EBB" w:rsidRDefault="00FB7341">
      <w:pPr>
        <w:pStyle w:val="21"/>
        <w:ind w:leftChars="0" w:left="0" w:firstLineChars="300" w:firstLine="630"/>
      </w:pPr>
      <w:r w:rsidRPr="004A3EBB">
        <w:t>②</w:t>
      </w:r>
      <w:r w:rsidRPr="004A3EBB">
        <w:t>因道路提升和工程建设调整养护面积，中标单位需无条件配合。</w:t>
      </w:r>
    </w:p>
    <w:p w14:paraId="0F1FBCD6" w14:textId="77777777" w:rsidR="00A8176B" w:rsidRPr="004A3EBB" w:rsidRDefault="00FB7341">
      <w:pPr>
        <w:pStyle w:val="21"/>
        <w:ind w:leftChars="0" w:left="0" w:firstLineChars="300" w:firstLine="630"/>
      </w:pPr>
      <w:r w:rsidRPr="004A3EBB">
        <w:t>③</w:t>
      </w:r>
      <w:r w:rsidRPr="004A3EBB">
        <w:t>标段内草花一年</w:t>
      </w:r>
      <w:r w:rsidRPr="004A3EBB">
        <w:t>4</w:t>
      </w:r>
      <w:r w:rsidRPr="004A3EBB">
        <w:t>换，</w:t>
      </w:r>
      <w:r w:rsidRPr="004A3EBB">
        <w:t>64</w:t>
      </w:r>
      <w:r w:rsidRPr="004A3EBB">
        <w:t>株</w:t>
      </w:r>
      <w:r w:rsidRPr="004A3EBB">
        <w:t>/m²</w:t>
      </w:r>
      <w:r w:rsidRPr="004A3EBB">
        <w:t>，夏季品种不少于</w:t>
      </w:r>
      <w:r w:rsidRPr="004A3EBB">
        <w:t>3</w:t>
      </w:r>
      <w:r w:rsidRPr="004A3EBB">
        <w:t>种，其他季节品种不少于</w:t>
      </w:r>
      <w:r w:rsidRPr="004A3EBB">
        <w:t>6</w:t>
      </w:r>
      <w:r w:rsidRPr="004A3EBB">
        <w:t>种。</w:t>
      </w:r>
    </w:p>
    <w:p w14:paraId="4F9C1E54" w14:textId="77777777" w:rsidR="00A8176B" w:rsidRPr="004A3EBB" w:rsidRDefault="00FB7341">
      <w:pPr>
        <w:pStyle w:val="21"/>
        <w:ind w:leftChars="0" w:left="0" w:firstLineChars="300" w:firstLine="630"/>
      </w:pPr>
      <w:r w:rsidRPr="004A3EBB">
        <w:t>④</w:t>
      </w:r>
      <w:r w:rsidRPr="004A3EBB">
        <w:t>道路外侧企业围墙外狭长的退让绿地已种植且企业未打理的需一并养护，不单列一项。</w:t>
      </w:r>
    </w:p>
    <w:p w14:paraId="33446C62" w14:textId="77777777" w:rsidR="00A8176B" w:rsidRPr="004A3EBB" w:rsidRDefault="00FB7341">
      <w:pPr>
        <w:pStyle w:val="21"/>
        <w:ind w:leftChars="0" w:left="0" w:firstLineChars="300" w:firstLine="630"/>
        <w:rPr>
          <w:rFonts w:ascii="宋体" w:hAnsi="宋体" w:cs="宋体"/>
          <w:b/>
          <w:bCs/>
        </w:rPr>
        <w:sectPr w:rsidR="00A8176B" w:rsidRPr="004A3EBB">
          <w:pgSz w:w="16838" w:h="11906" w:orient="landscape"/>
          <w:pgMar w:top="1191" w:right="1440" w:bottom="1191" w:left="1440" w:header="851" w:footer="992" w:gutter="0"/>
          <w:cols w:space="720"/>
          <w:docGrid w:linePitch="312"/>
        </w:sectPr>
      </w:pPr>
      <w:r w:rsidRPr="004A3EBB">
        <w:rPr>
          <w:rFonts w:hint="eastAsia"/>
        </w:rPr>
        <w:t>⑤个别地块内有浇灌水表，供水设施维护和水费及苗圃水电费由中标单位支付。</w:t>
      </w:r>
    </w:p>
    <w:p w14:paraId="62FECCB5" w14:textId="77777777" w:rsidR="00A8176B" w:rsidRPr="004A3EBB" w:rsidRDefault="00A8176B">
      <w:pPr>
        <w:pStyle w:val="a0"/>
        <w:ind w:firstLineChars="0" w:firstLine="0"/>
      </w:pPr>
    </w:p>
    <w:p w14:paraId="6400252D" w14:textId="77777777" w:rsidR="00A8176B" w:rsidRPr="004A3EBB" w:rsidRDefault="00FB7341">
      <w:pPr>
        <w:pStyle w:val="a0"/>
        <w:ind w:firstLine="210"/>
        <w:rPr>
          <w:rFonts w:asciiTheme="minorEastAsia" w:hAnsiTheme="minorEastAsia"/>
          <w:b/>
          <w:bCs/>
          <w:sz w:val="32"/>
          <w:szCs w:val="32"/>
        </w:rPr>
      </w:pPr>
      <w:r w:rsidRPr="004A3EBB">
        <w:rPr>
          <w:rFonts w:hint="eastAsia"/>
        </w:rPr>
        <w:t xml:space="preserve"> </w:t>
      </w:r>
      <w:r w:rsidRPr="004A3EBB">
        <w:t xml:space="preserve">                       </w:t>
      </w:r>
      <w:r w:rsidRPr="004A3EBB">
        <w:rPr>
          <w:rFonts w:asciiTheme="minorEastAsia" w:hAnsiTheme="minorEastAsia" w:hint="eastAsia"/>
          <w:b/>
          <w:bCs/>
          <w:sz w:val="32"/>
          <w:szCs w:val="32"/>
        </w:rPr>
        <w:t>中心区2022到2024拟绿地面积（最终移交面积移交表为准）</w:t>
      </w:r>
    </w:p>
    <w:tbl>
      <w:tblPr>
        <w:tblW w:w="14601" w:type="dxa"/>
        <w:tblInd w:w="-431" w:type="dxa"/>
        <w:tblLook w:val="04A0" w:firstRow="1" w:lastRow="0" w:firstColumn="1" w:lastColumn="0" w:noHBand="0" w:noVBand="1"/>
      </w:tblPr>
      <w:tblGrid>
        <w:gridCol w:w="710"/>
        <w:gridCol w:w="992"/>
        <w:gridCol w:w="2126"/>
        <w:gridCol w:w="1476"/>
        <w:gridCol w:w="1980"/>
        <w:gridCol w:w="1240"/>
        <w:gridCol w:w="833"/>
        <w:gridCol w:w="1134"/>
        <w:gridCol w:w="1417"/>
        <w:gridCol w:w="1559"/>
        <w:gridCol w:w="1134"/>
      </w:tblGrid>
      <w:tr w:rsidR="004A3EBB" w:rsidRPr="004A3EBB" w14:paraId="69BF733E" w14:textId="77777777">
        <w:trPr>
          <w:trHeight w:val="920"/>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9F1EFD" w14:textId="77777777" w:rsidR="00A8176B" w:rsidRPr="004A3EBB" w:rsidRDefault="00FB7341">
            <w:pPr>
              <w:widowControl/>
              <w:jc w:val="center"/>
              <w:rPr>
                <w:rFonts w:ascii="宋体" w:eastAsia="宋体" w:hAnsi="宋体" w:cs="宋体"/>
                <w:b/>
                <w:bCs/>
                <w:kern w:val="0"/>
                <w:sz w:val="24"/>
                <w:szCs w:val="24"/>
              </w:rPr>
            </w:pPr>
            <w:r w:rsidRPr="004A3EBB">
              <w:rPr>
                <w:rFonts w:ascii="宋体" w:eastAsia="宋体" w:hAnsi="宋体" w:cs="宋体" w:hint="eastAsia"/>
                <w:b/>
                <w:bCs/>
                <w:kern w:val="0"/>
                <w:sz w:val="24"/>
                <w:szCs w:val="24"/>
              </w:rPr>
              <w:t>序号</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774C27A" w14:textId="77777777" w:rsidR="00A8176B" w:rsidRPr="004A3EBB" w:rsidRDefault="00FB7341">
            <w:pPr>
              <w:widowControl/>
              <w:jc w:val="center"/>
              <w:rPr>
                <w:rFonts w:ascii="宋体" w:eastAsia="宋体" w:hAnsi="宋体" w:cs="宋体"/>
                <w:b/>
                <w:bCs/>
                <w:kern w:val="0"/>
                <w:sz w:val="20"/>
                <w:szCs w:val="20"/>
              </w:rPr>
            </w:pPr>
            <w:r w:rsidRPr="004A3EBB">
              <w:rPr>
                <w:rFonts w:ascii="宋体" w:eastAsia="宋体" w:hAnsi="宋体" w:cs="宋体" w:hint="eastAsia"/>
                <w:b/>
                <w:bCs/>
                <w:kern w:val="0"/>
                <w:sz w:val="20"/>
                <w:szCs w:val="20"/>
              </w:rPr>
              <w:t>唯一码（固定）</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14:paraId="755591D1" w14:textId="77777777" w:rsidR="00A8176B" w:rsidRPr="004A3EBB" w:rsidRDefault="00FB7341">
            <w:pPr>
              <w:widowControl/>
              <w:jc w:val="center"/>
              <w:rPr>
                <w:rFonts w:ascii="Arial" w:eastAsia="宋体" w:hAnsi="Arial" w:cs="Arial"/>
                <w:b/>
                <w:bCs/>
                <w:kern w:val="0"/>
                <w:sz w:val="20"/>
                <w:szCs w:val="20"/>
              </w:rPr>
            </w:pPr>
            <w:r w:rsidRPr="004A3EBB">
              <w:rPr>
                <w:rFonts w:ascii="Arial" w:eastAsia="宋体" w:hAnsi="Arial" w:cs="Arial"/>
                <w:b/>
                <w:bCs/>
                <w:kern w:val="0"/>
                <w:sz w:val="20"/>
                <w:szCs w:val="20"/>
              </w:rPr>
              <w:t>道路名称</w:t>
            </w:r>
          </w:p>
        </w:tc>
        <w:tc>
          <w:tcPr>
            <w:tcW w:w="1476" w:type="dxa"/>
            <w:tcBorders>
              <w:top w:val="single" w:sz="4" w:space="0" w:color="auto"/>
              <w:left w:val="nil"/>
              <w:bottom w:val="single" w:sz="4" w:space="0" w:color="auto"/>
              <w:right w:val="single" w:sz="4" w:space="0" w:color="auto"/>
            </w:tcBorders>
            <w:shd w:val="clear" w:color="000000" w:fill="FFFFFF"/>
            <w:noWrap/>
            <w:vAlign w:val="center"/>
          </w:tcPr>
          <w:p w14:paraId="6EC7F469" w14:textId="77777777" w:rsidR="00A8176B" w:rsidRPr="004A3EBB" w:rsidRDefault="00FB7341">
            <w:pPr>
              <w:widowControl/>
              <w:jc w:val="center"/>
              <w:rPr>
                <w:rFonts w:ascii="Arial" w:eastAsia="宋体" w:hAnsi="Arial" w:cs="Arial"/>
                <w:b/>
                <w:bCs/>
                <w:kern w:val="0"/>
                <w:sz w:val="20"/>
                <w:szCs w:val="20"/>
              </w:rPr>
            </w:pPr>
            <w:r w:rsidRPr="004A3EBB">
              <w:rPr>
                <w:rFonts w:ascii="Arial" w:eastAsia="宋体" w:hAnsi="Arial" w:cs="Arial"/>
                <w:b/>
                <w:bCs/>
                <w:kern w:val="0"/>
                <w:sz w:val="20"/>
                <w:szCs w:val="20"/>
              </w:rPr>
              <w:t>起点</w:t>
            </w:r>
          </w:p>
        </w:tc>
        <w:tc>
          <w:tcPr>
            <w:tcW w:w="1980" w:type="dxa"/>
            <w:tcBorders>
              <w:top w:val="single" w:sz="4" w:space="0" w:color="auto"/>
              <w:left w:val="nil"/>
              <w:bottom w:val="single" w:sz="4" w:space="0" w:color="auto"/>
              <w:right w:val="single" w:sz="4" w:space="0" w:color="auto"/>
            </w:tcBorders>
            <w:shd w:val="clear" w:color="000000" w:fill="FFFFFF"/>
            <w:noWrap/>
            <w:vAlign w:val="center"/>
          </w:tcPr>
          <w:p w14:paraId="07F85928" w14:textId="77777777" w:rsidR="00A8176B" w:rsidRPr="004A3EBB" w:rsidRDefault="00FB7341">
            <w:pPr>
              <w:widowControl/>
              <w:jc w:val="center"/>
              <w:rPr>
                <w:rFonts w:ascii="Arial" w:eastAsia="宋体" w:hAnsi="Arial" w:cs="Arial"/>
                <w:b/>
                <w:bCs/>
                <w:kern w:val="0"/>
                <w:sz w:val="20"/>
                <w:szCs w:val="20"/>
              </w:rPr>
            </w:pPr>
            <w:r w:rsidRPr="004A3EBB">
              <w:rPr>
                <w:rFonts w:ascii="Arial" w:eastAsia="宋体" w:hAnsi="Arial" w:cs="Arial"/>
                <w:b/>
                <w:bCs/>
                <w:kern w:val="0"/>
                <w:sz w:val="20"/>
                <w:szCs w:val="20"/>
              </w:rPr>
              <w:t>终点</w:t>
            </w:r>
          </w:p>
        </w:tc>
        <w:tc>
          <w:tcPr>
            <w:tcW w:w="1240" w:type="dxa"/>
            <w:tcBorders>
              <w:top w:val="single" w:sz="4" w:space="0" w:color="auto"/>
              <w:left w:val="nil"/>
              <w:bottom w:val="single" w:sz="4" w:space="0" w:color="auto"/>
              <w:right w:val="single" w:sz="4" w:space="0" w:color="auto"/>
            </w:tcBorders>
            <w:shd w:val="clear" w:color="000000" w:fill="FFFFFF"/>
            <w:noWrap/>
            <w:vAlign w:val="center"/>
          </w:tcPr>
          <w:p w14:paraId="5D81147E" w14:textId="77777777" w:rsidR="00A8176B" w:rsidRPr="004A3EBB" w:rsidRDefault="00FB7341">
            <w:pPr>
              <w:widowControl/>
              <w:jc w:val="center"/>
              <w:rPr>
                <w:rFonts w:ascii="宋体" w:eastAsia="宋体" w:hAnsi="宋体" w:cs="宋体"/>
                <w:b/>
                <w:bCs/>
                <w:kern w:val="0"/>
                <w:sz w:val="20"/>
                <w:szCs w:val="20"/>
              </w:rPr>
            </w:pPr>
            <w:r w:rsidRPr="004A3EBB">
              <w:rPr>
                <w:rFonts w:ascii="宋体" w:eastAsia="宋体" w:hAnsi="宋体" w:cs="宋体" w:hint="eastAsia"/>
                <w:b/>
                <w:bCs/>
                <w:kern w:val="0"/>
                <w:sz w:val="20"/>
                <w:szCs w:val="20"/>
              </w:rPr>
              <w:t>养护分级</w:t>
            </w:r>
          </w:p>
        </w:tc>
        <w:tc>
          <w:tcPr>
            <w:tcW w:w="833" w:type="dxa"/>
            <w:tcBorders>
              <w:top w:val="single" w:sz="4" w:space="0" w:color="auto"/>
              <w:left w:val="nil"/>
              <w:bottom w:val="single" w:sz="4" w:space="0" w:color="auto"/>
              <w:right w:val="single" w:sz="4" w:space="0" w:color="auto"/>
            </w:tcBorders>
            <w:shd w:val="clear" w:color="000000" w:fill="FFFFFF"/>
            <w:vAlign w:val="center"/>
          </w:tcPr>
          <w:p w14:paraId="3BFC121F" w14:textId="77777777" w:rsidR="00A8176B" w:rsidRPr="004A3EBB" w:rsidRDefault="00FB7341">
            <w:pPr>
              <w:widowControl/>
              <w:jc w:val="center"/>
              <w:rPr>
                <w:rFonts w:ascii="宋体" w:eastAsia="宋体" w:hAnsi="宋体" w:cs="宋体"/>
                <w:b/>
                <w:bCs/>
                <w:kern w:val="0"/>
                <w:sz w:val="20"/>
                <w:szCs w:val="20"/>
              </w:rPr>
            </w:pPr>
            <w:r w:rsidRPr="004A3EBB">
              <w:rPr>
                <w:rFonts w:ascii="宋体" w:eastAsia="宋体" w:hAnsi="宋体" w:cs="宋体" w:hint="eastAsia"/>
                <w:b/>
                <w:bCs/>
                <w:kern w:val="0"/>
                <w:sz w:val="20"/>
                <w:szCs w:val="20"/>
              </w:rPr>
              <w:t>道路长度</w:t>
            </w:r>
            <w:r w:rsidRPr="004A3EBB">
              <w:rPr>
                <w:rFonts w:ascii="Arial" w:eastAsia="宋体" w:hAnsi="Arial" w:cs="Arial"/>
                <w:b/>
                <w:bCs/>
                <w:kern w:val="0"/>
                <w:sz w:val="20"/>
                <w:szCs w:val="20"/>
              </w:rPr>
              <w:t>(</w:t>
            </w:r>
            <w:r w:rsidRPr="004A3EBB">
              <w:rPr>
                <w:rFonts w:ascii="宋体" w:eastAsia="宋体" w:hAnsi="宋体" w:cs="宋体" w:hint="eastAsia"/>
                <w:b/>
                <w:bCs/>
                <w:kern w:val="0"/>
                <w:sz w:val="20"/>
                <w:szCs w:val="20"/>
              </w:rPr>
              <w:t>米</w:t>
            </w:r>
            <w:r w:rsidRPr="004A3EBB">
              <w:rPr>
                <w:rFonts w:ascii="Arial" w:eastAsia="宋体" w:hAnsi="Arial" w:cs="Arial"/>
                <w:b/>
                <w:bCs/>
                <w:kern w:val="0"/>
                <w:sz w:val="20"/>
                <w:szCs w:val="20"/>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04FFBC3" w14:textId="77777777" w:rsidR="00A8176B" w:rsidRPr="004A3EBB" w:rsidRDefault="00FB7341">
            <w:pPr>
              <w:widowControl/>
              <w:jc w:val="center"/>
              <w:rPr>
                <w:rFonts w:ascii="宋体" w:eastAsia="宋体" w:hAnsi="宋体" w:cs="宋体"/>
                <w:b/>
                <w:bCs/>
                <w:kern w:val="0"/>
                <w:sz w:val="20"/>
                <w:szCs w:val="20"/>
              </w:rPr>
            </w:pPr>
            <w:r w:rsidRPr="004A3EBB">
              <w:rPr>
                <w:rFonts w:ascii="宋体" w:eastAsia="宋体" w:hAnsi="宋体" w:cs="宋体" w:hint="eastAsia"/>
                <w:b/>
                <w:bCs/>
                <w:kern w:val="0"/>
                <w:sz w:val="20"/>
                <w:szCs w:val="20"/>
              </w:rPr>
              <w:t>道路宽度</w:t>
            </w:r>
            <w:r w:rsidRPr="004A3EBB">
              <w:rPr>
                <w:rFonts w:ascii="Arial" w:eastAsia="宋体" w:hAnsi="Arial" w:cs="Arial"/>
                <w:b/>
                <w:bCs/>
                <w:kern w:val="0"/>
                <w:sz w:val="20"/>
                <w:szCs w:val="20"/>
              </w:rPr>
              <w:t>(</w:t>
            </w:r>
            <w:r w:rsidRPr="004A3EBB">
              <w:rPr>
                <w:rFonts w:ascii="宋体" w:eastAsia="宋体" w:hAnsi="宋体" w:cs="宋体" w:hint="eastAsia"/>
                <w:b/>
                <w:bCs/>
                <w:kern w:val="0"/>
                <w:sz w:val="20"/>
                <w:szCs w:val="20"/>
              </w:rPr>
              <w:t>米</w:t>
            </w:r>
            <w:r w:rsidRPr="004A3EBB">
              <w:rPr>
                <w:rFonts w:ascii="Arial" w:eastAsia="宋体" w:hAnsi="Arial" w:cs="Arial"/>
                <w:b/>
                <w:bCs/>
                <w:kern w:val="0"/>
                <w:sz w:val="20"/>
                <w:szCs w:val="20"/>
              </w:rPr>
              <w:t>)</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277A5324" w14:textId="77777777" w:rsidR="00A8176B" w:rsidRPr="004A3EBB" w:rsidRDefault="00FB7341">
            <w:pPr>
              <w:widowControl/>
              <w:jc w:val="center"/>
              <w:rPr>
                <w:rFonts w:ascii="宋体" w:eastAsia="宋体" w:hAnsi="宋体" w:cs="宋体"/>
                <w:b/>
                <w:bCs/>
                <w:kern w:val="0"/>
                <w:sz w:val="20"/>
                <w:szCs w:val="20"/>
              </w:rPr>
            </w:pPr>
            <w:r w:rsidRPr="004A3EBB">
              <w:rPr>
                <w:rFonts w:ascii="宋体" w:eastAsia="宋体" w:hAnsi="宋体" w:cs="宋体" w:hint="eastAsia"/>
                <w:b/>
                <w:bCs/>
                <w:kern w:val="0"/>
                <w:sz w:val="20"/>
                <w:szCs w:val="20"/>
              </w:rPr>
              <w:t>道路面积（平方米）</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1AD443C1" w14:textId="77777777" w:rsidR="00A8176B" w:rsidRPr="004A3EBB" w:rsidRDefault="00FB7341">
            <w:pPr>
              <w:widowControl/>
              <w:jc w:val="center"/>
              <w:rPr>
                <w:rFonts w:ascii="宋体" w:eastAsia="宋体" w:hAnsi="宋体" w:cs="宋体"/>
                <w:b/>
                <w:bCs/>
                <w:kern w:val="0"/>
                <w:sz w:val="20"/>
                <w:szCs w:val="20"/>
              </w:rPr>
            </w:pPr>
            <w:r w:rsidRPr="004A3EBB">
              <w:rPr>
                <w:rFonts w:ascii="宋体" w:eastAsia="宋体" w:hAnsi="宋体" w:cs="宋体" w:hint="eastAsia"/>
                <w:b/>
                <w:bCs/>
                <w:kern w:val="0"/>
                <w:sz w:val="20"/>
                <w:szCs w:val="20"/>
              </w:rPr>
              <w:t>绿地养护面积（平方米）</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C37F504" w14:textId="77777777" w:rsidR="00A8176B" w:rsidRPr="004A3EBB" w:rsidRDefault="00FB7341">
            <w:pPr>
              <w:widowControl/>
              <w:jc w:val="center"/>
              <w:rPr>
                <w:rFonts w:ascii="宋体" w:eastAsia="宋体" w:hAnsi="宋体" w:cs="宋体"/>
                <w:b/>
                <w:bCs/>
                <w:kern w:val="0"/>
                <w:sz w:val="20"/>
                <w:szCs w:val="20"/>
              </w:rPr>
            </w:pPr>
            <w:r w:rsidRPr="004A3EBB">
              <w:rPr>
                <w:rFonts w:ascii="宋体" w:eastAsia="宋体" w:hAnsi="宋体" w:cs="宋体" w:hint="eastAsia"/>
                <w:b/>
                <w:bCs/>
                <w:kern w:val="0"/>
                <w:sz w:val="20"/>
                <w:szCs w:val="20"/>
              </w:rPr>
              <w:t>行道树（棵）</w:t>
            </w:r>
          </w:p>
        </w:tc>
      </w:tr>
      <w:tr w:rsidR="004A3EBB" w:rsidRPr="004A3EBB" w14:paraId="0761F9B1" w14:textId="77777777">
        <w:trPr>
          <w:trHeight w:val="810"/>
        </w:trPr>
        <w:tc>
          <w:tcPr>
            <w:tcW w:w="710" w:type="dxa"/>
            <w:tcBorders>
              <w:top w:val="nil"/>
              <w:left w:val="single" w:sz="4" w:space="0" w:color="auto"/>
              <w:bottom w:val="single" w:sz="4" w:space="0" w:color="auto"/>
              <w:right w:val="single" w:sz="4" w:space="0" w:color="auto"/>
            </w:tcBorders>
            <w:shd w:val="clear" w:color="000000" w:fill="FFFFFF"/>
            <w:vAlign w:val="center"/>
          </w:tcPr>
          <w:p w14:paraId="70B4F4BA"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kern w:val="0"/>
                <w:sz w:val="24"/>
                <w:szCs w:val="24"/>
              </w:rPr>
              <w:t>1</w:t>
            </w:r>
          </w:p>
        </w:tc>
        <w:tc>
          <w:tcPr>
            <w:tcW w:w="992" w:type="dxa"/>
            <w:tcBorders>
              <w:top w:val="nil"/>
              <w:left w:val="nil"/>
              <w:bottom w:val="single" w:sz="4" w:space="0" w:color="auto"/>
              <w:right w:val="single" w:sz="4" w:space="0" w:color="auto"/>
            </w:tcBorders>
            <w:shd w:val="clear" w:color="000000" w:fill="FFFFFF"/>
            <w:vAlign w:val="center"/>
          </w:tcPr>
          <w:p w14:paraId="691D704A"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2126" w:type="dxa"/>
            <w:tcBorders>
              <w:top w:val="nil"/>
              <w:left w:val="nil"/>
              <w:bottom w:val="single" w:sz="4" w:space="0" w:color="auto"/>
              <w:right w:val="single" w:sz="4" w:space="0" w:color="auto"/>
            </w:tcBorders>
            <w:shd w:val="clear" w:color="000000" w:fill="FFFFFF"/>
            <w:vAlign w:val="center"/>
          </w:tcPr>
          <w:p w14:paraId="2969B64E"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龙湾区永定路（建中街—滨海大道）k0+000-k0+720段市政道路</w:t>
            </w:r>
          </w:p>
        </w:tc>
        <w:tc>
          <w:tcPr>
            <w:tcW w:w="1476" w:type="dxa"/>
            <w:tcBorders>
              <w:top w:val="nil"/>
              <w:left w:val="nil"/>
              <w:bottom w:val="single" w:sz="4" w:space="0" w:color="auto"/>
              <w:right w:val="single" w:sz="4" w:space="0" w:color="auto"/>
            </w:tcBorders>
            <w:shd w:val="clear" w:color="000000" w:fill="FFFFFF"/>
            <w:noWrap/>
            <w:vAlign w:val="center"/>
          </w:tcPr>
          <w:p w14:paraId="578385A2"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永定路（建中街）</w:t>
            </w:r>
          </w:p>
        </w:tc>
        <w:tc>
          <w:tcPr>
            <w:tcW w:w="1980" w:type="dxa"/>
            <w:tcBorders>
              <w:top w:val="nil"/>
              <w:left w:val="nil"/>
              <w:bottom w:val="single" w:sz="4" w:space="0" w:color="auto"/>
              <w:right w:val="single" w:sz="4" w:space="0" w:color="auto"/>
            </w:tcBorders>
            <w:shd w:val="clear" w:color="000000" w:fill="FFFFFF"/>
            <w:noWrap/>
            <w:vAlign w:val="center"/>
          </w:tcPr>
          <w:p w14:paraId="6BAA73A3"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永定路（罗峰大桥）</w:t>
            </w:r>
          </w:p>
        </w:tc>
        <w:tc>
          <w:tcPr>
            <w:tcW w:w="1240" w:type="dxa"/>
            <w:tcBorders>
              <w:top w:val="nil"/>
              <w:left w:val="nil"/>
              <w:bottom w:val="single" w:sz="4" w:space="0" w:color="auto"/>
              <w:right w:val="single" w:sz="4" w:space="0" w:color="auto"/>
            </w:tcBorders>
            <w:shd w:val="clear" w:color="000000" w:fill="FFFFFF"/>
            <w:noWrap/>
            <w:vAlign w:val="center"/>
          </w:tcPr>
          <w:p w14:paraId="0523219D"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833" w:type="dxa"/>
            <w:tcBorders>
              <w:top w:val="nil"/>
              <w:left w:val="nil"/>
              <w:bottom w:val="single" w:sz="4" w:space="0" w:color="auto"/>
              <w:right w:val="single" w:sz="4" w:space="0" w:color="auto"/>
            </w:tcBorders>
            <w:shd w:val="clear" w:color="000000" w:fill="FFFFFF"/>
            <w:noWrap/>
            <w:vAlign w:val="center"/>
          </w:tcPr>
          <w:p w14:paraId="2FCD3F01"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720</w:t>
            </w:r>
          </w:p>
        </w:tc>
        <w:tc>
          <w:tcPr>
            <w:tcW w:w="1134" w:type="dxa"/>
            <w:tcBorders>
              <w:top w:val="nil"/>
              <w:left w:val="nil"/>
              <w:bottom w:val="single" w:sz="4" w:space="0" w:color="auto"/>
              <w:right w:val="single" w:sz="4" w:space="0" w:color="auto"/>
            </w:tcBorders>
            <w:shd w:val="clear" w:color="000000" w:fill="FFFFFF"/>
            <w:noWrap/>
            <w:vAlign w:val="center"/>
          </w:tcPr>
          <w:p w14:paraId="6FF6E154"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50</w:t>
            </w:r>
          </w:p>
        </w:tc>
        <w:tc>
          <w:tcPr>
            <w:tcW w:w="1417" w:type="dxa"/>
            <w:tcBorders>
              <w:top w:val="nil"/>
              <w:left w:val="nil"/>
              <w:bottom w:val="single" w:sz="4" w:space="0" w:color="auto"/>
              <w:right w:val="single" w:sz="4" w:space="0" w:color="auto"/>
            </w:tcBorders>
            <w:shd w:val="clear" w:color="000000" w:fill="FFFFFF"/>
            <w:noWrap/>
            <w:vAlign w:val="center"/>
          </w:tcPr>
          <w:p w14:paraId="6D2F36CB"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30240</w:t>
            </w:r>
          </w:p>
        </w:tc>
        <w:tc>
          <w:tcPr>
            <w:tcW w:w="1559" w:type="dxa"/>
            <w:tcBorders>
              <w:top w:val="nil"/>
              <w:left w:val="nil"/>
              <w:bottom w:val="single" w:sz="4" w:space="0" w:color="auto"/>
              <w:right w:val="single" w:sz="4" w:space="0" w:color="auto"/>
            </w:tcBorders>
            <w:shd w:val="clear" w:color="000000" w:fill="FFFFFF"/>
            <w:noWrap/>
            <w:vAlign w:val="center"/>
          </w:tcPr>
          <w:p w14:paraId="4755FD83"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5760</w:t>
            </w:r>
          </w:p>
        </w:tc>
        <w:tc>
          <w:tcPr>
            <w:tcW w:w="1134" w:type="dxa"/>
            <w:tcBorders>
              <w:top w:val="nil"/>
              <w:left w:val="nil"/>
              <w:bottom w:val="single" w:sz="4" w:space="0" w:color="auto"/>
              <w:right w:val="single" w:sz="4" w:space="0" w:color="auto"/>
            </w:tcBorders>
            <w:shd w:val="clear" w:color="000000" w:fill="FFFFFF"/>
            <w:noWrap/>
            <w:vAlign w:val="center"/>
          </w:tcPr>
          <w:p w14:paraId="48EB567E"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115</w:t>
            </w:r>
          </w:p>
        </w:tc>
      </w:tr>
      <w:tr w:rsidR="004A3EBB" w:rsidRPr="004A3EBB" w14:paraId="758E7C41" w14:textId="77777777">
        <w:trPr>
          <w:trHeight w:val="660"/>
        </w:trPr>
        <w:tc>
          <w:tcPr>
            <w:tcW w:w="710" w:type="dxa"/>
            <w:tcBorders>
              <w:top w:val="nil"/>
              <w:left w:val="single" w:sz="4" w:space="0" w:color="auto"/>
              <w:bottom w:val="single" w:sz="4" w:space="0" w:color="auto"/>
              <w:right w:val="single" w:sz="4" w:space="0" w:color="auto"/>
            </w:tcBorders>
            <w:shd w:val="clear" w:color="000000" w:fill="FFFFFF"/>
            <w:vAlign w:val="center"/>
          </w:tcPr>
          <w:p w14:paraId="54B4AD94"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kern w:val="0"/>
                <w:sz w:val="24"/>
                <w:szCs w:val="24"/>
              </w:rPr>
              <w:t>2</w:t>
            </w:r>
          </w:p>
        </w:tc>
        <w:tc>
          <w:tcPr>
            <w:tcW w:w="992" w:type="dxa"/>
            <w:tcBorders>
              <w:top w:val="nil"/>
              <w:left w:val="nil"/>
              <w:bottom w:val="single" w:sz="4" w:space="0" w:color="auto"/>
              <w:right w:val="single" w:sz="4" w:space="0" w:color="auto"/>
            </w:tcBorders>
            <w:shd w:val="clear" w:color="000000" w:fill="FFFFFF"/>
            <w:vAlign w:val="center"/>
          </w:tcPr>
          <w:p w14:paraId="3273DC09"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2126" w:type="dxa"/>
            <w:tcBorders>
              <w:top w:val="nil"/>
              <w:left w:val="nil"/>
              <w:bottom w:val="single" w:sz="4" w:space="0" w:color="auto"/>
              <w:right w:val="single" w:sz="4" w:space="0" w:color="auto"/>
            </w:tcBorders>
            <w:shd w:val="clear" w:color="000000" w:fill="FFFFFF"/>
            <w:vAlign w:val="center"/>
          </w:tcPr>
          <w:p w14:paraId="21CD13DF"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龙湾区普西路（永宁东路—永中路）市政道路</w:t>
            </w:r>
          </w:p>
        </w:tc>
        <w:tc>
          <w:tcPr>
            <w:tcW w:w="1476" w:type="dxa"/>
            <w:tcBorders>
              <w:top w:val="nil"/>
              <w:left w:val="nil"/>
              <w:bottom w:val="single" w:sz="4" w:space="0" w:color="auto"/>
              <w:right w:val="single" w:sz="4" w:space="0" w:color="auto"/>
            </w:tcBorders>
            <w:shd w:val="clear" w:color="000000" w:fill="FFFFFF"/>
            <w:vAlign w:val="center"/>
          </w:tcPr>
          <w:p w14:paraId="53801A3E"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普西路（永宁东路）</w:t>
            </w:r>
          </w:p>
        </w:tc>
        <w:tc>
          <w:tcPr>
            <w:tcW w:w="1980" w:type="dxa"/>
            <w:tcBorders>
              <w:top w:val="nil"/>
              <w:left w:val="nil"/>
              <w:bottom w:val="single" w:sz="4" w:space="0" w:color="auto"/>
              <w:right w:val="single" w:sz="4" w:space="0" w:color="auto"/>
            </w:tcBorders>
            <w:shd w:val="clear" w:color="000000" w:fill="FFFFFF"/>
            <w:vAlign w:val="center"/>
          </w:tcPr>
          <w:p w14:paraId="747B9A41"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普西路（永中路）</w:t>
            </w:r>
          </w:p>
        </w:tc>
        <w:tc>
          <w:tcPr>
            <w:tcW w:w="1240" w:type="dxa"/>
            <w:tcBorders>
              <w:top w:val="nil"/>
              <w:left w:val="nil"/>
              <w:bottom w:val="single" w:sz="4" w:space="0" w:color="auto"/>
              <w:right w:val="single" w:sz="4" w:space="0" w:color="auto"/>
            </w:tcBorders>
            <w:shd w:val="clear" w:color="000000" w:fill="FFFFFF"/>
            <w:vAlign w:val="center"/>
          </w:tcPr>
          <w:p w14:paraId="44D9B8BB"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833" w:type="dxa"/>
            <w:tcBorders>
              <w:top w:val="nil"/>
              <w:left w:val="nil"/>
              <w:bottom w:val="single" w:sz="4" w:space="0" w:color="auto"/>
              <w:right w:val="single" w:sz="4" w:space="0" w:color="auto"/>
            </w:tcBorders>
            <w:shd w:val="clear" w:color="000000" w:fill="FFFFFF"/>
            <w:vAlign w:val="center"/>
          </w:tcPr>
          <w:p w14:paraId="6F90C75B"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567</w:t>
            </w:r>
          </w:p>
        </w:tc>
        <w:tc>
          <w:tcPr>
            <w:tcW w:w="1134" w:type="dxa"/>
            <w:tcBorders>
              <w:top w:val="nil"/>
              <w:left w:val="nil"/>
              <w:bottom w:val="single" w:sz="4" w:space="0" w:color="auto"/>
              <w:right w:val="single" w:sz="4" w:space="0" w:color="auto"/>
            </w:tcBorders>
            <w:shd w:val="clear" w:color="000000" w:fill="FFFFFF"/>
            <w:vAlign w:val="center"/>
          </w:tcPr>
          <w:p w14:paraId="203CDDB4"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24</w:t>
            </w:r>
          </w:p>
        </w:tc>
        <w:tc>
          <w:tcPr>
            <w:tcW w:w="1417" w:type="dxa"/>
            <w:tcBorders>
              <w:top w:val="nil"/>
              <w:left w:val="nil"/>
              <w:bottom w:val="single" w:sz="4" w:space="0" w:color="auto"/>
              <w:right w:val="single" w:sz="4" w:space="0" w:color="auto"/>
            </w:tcBorders>
            <w:shd w:val="clear" w:color="000000" w:fill="FFFFFF"/>
            <w:vAlign w:val="center"/>
          </w:tcPr>
          <w:p w14:paraId="5A120EBE"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13608</w:t>
            </w:r>
          </w:p>
        </w:tc>
        <w:tc>
          <w:tcPr>
            <w:tcW w:w="1559" w:type="dxa"/>
            <w:tcBorders>
              <w:top w:val="nil"/>
              <w:left w:val="nil"/>
              <w:bottom w:val="single" w:sz="4" w:space="0" w:color="auto"/>
              <w:right w:val="single" w:sz="4" w:space="0" w:color="auto"/>
            </w:tcBorders>
            <w:shd w:val="clear" w:color="000000" w:fill="FFFFFF"/>
            <w:vAlign w:val="center"/>
          </w:tcPr>
          <w:p w14:paraId="01CC6C63"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tcPr>
          <w:p w14:paraId="1A66D1E2"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104</w:t>
            </w:r>
          </w:p>
        </w:tc>
      </w:tr>
      <w:tr w:rsidR="004A3EBB" w:rsidRPr="004A3EBB" w14:paraId="0AD69B6A" w14:textId="77777777">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tcPr>
          <w:p w14:paraId="7641C072"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kern w:val="0"/>
                <w:sz w:val="24"/>
                <w:szCs w:val="24"/>
              </w:rPr>
              <w:t>3</w:t>
            </w:r>
          </w:p>
        </w:tc>
        <w:tc>
          <w:tcPr>
            <w:tcW w:w="992" w:type="dxa"/>
            <w:tcBorders>
              <w:top w:val="nil"/>
              <w:left w:val="nil"/>
              <w:bottom w:val="single" w:sz="4" w:space="0" w:color="auto"/>
              <w:right w:val="single" w:sz="4" w:space="0" w:color="auto"/>
            </w:tcBorders>
            <w:shd w:val="clear" w:color="000000" w:fill="FFFFFF"/>
            <w:vAlign w:val="center"/>
          </w:tcPr>
          <w:p w14:paraId="5380D8EA"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2126" w:type="dxa"/>
            <w:tcBorders>
              <w:top w:val="nil"/>
              <w:left w:val="nil"/>
              <w:bottom w:val="single" w:sz="4" w:space="0" w:color="auto"/>
              <w:right w:val="single" w:sz="4" w:space="0" w:color="auto"/>
            </w:tcBorders>
            <w:shd w:val="clear" w:color="000000" w:fill="FFFFFF"/>
            <w:vAlign w:val="center"/>
          </w:tcPr>
          <w:p w14:paraId="110E5A75"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新区道路网一期工程环镇路I标</w:t>
            </w:r>
          </w:p>
        </w:tc>
        <w:tc>
          <w:tcPr>
            <w:tcW w:w="1476" w:type="dxa"/>
            <w:tcBorders>
              <w:top w:val="nil"/>
              <w:left w:val="nil"/>
              <w:bottom w:val="single" w:sz="4" w:space="0" w:color="auto"/>
              <w:right w:val="single" w:sz="4" w:space="0" w:color="auto"/>
            </w:tcBorders>
            <w:shd w:val="clear" w:color="000000" w:fill="FFFFFF"/>
            <w:noWrap/>
            <w:vAlign w:val="center"/>
          </w:tcPr>
          <w:p w14:paraId="6EB0FEFC"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环镇路（瓯海大道）</w:t>
            </w:r>
          </w:p>
        </w:tc>
        <w:tc>
          <w:tcPr>
            <w:tcW w:w="1980" w:type="dxa"/>
            <w:tcBorders>
              <w:top w:val="nil"/>
              <w:left w:val="nil"/>
              <w:bottom w:val="single" w:sz="4" w:space="0" w:color="auto"/>
              <w:right w:val="single" w:sz="4" w:space="0" w:color="auto"/>
            </w:tcBorders>
            <w:shd w:val="clear" w:color="000000" w:fill="FFFFFF"/>
            <w:noWrap/>
            <w:vAlign w:val="center"/>
          </w:tcPr>
          <w:p w14:paraId="17330A80"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环镇路（镇标路）</w:t>
            </w:r>
          </w:p>
        </w:tc>
        <w:tc>
          <w:tcPr>
            <w:tcW w:w="1240" w:type="dxa"/>
            <w:tcBorders>
              <w:top w:val="nil"/>
              <w:left w:val="nil"/>
              <w:bottom w:val="single" w:sz="4" w:space="0" w:color="auto"/>
              <w:right w:val="single" w:sz="4" w:space="0" w:color="auto"/>
            </w:tcBorders>
            <w:shd w:val="clear" w:color="000000" w:fill="FFFFFF"/>
            <w:noWrap/>
            <w:vAlign w:val="center"/>
          </w:tcPr>
          <w:p w14:paraId="1C269B35"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833" w:type="dxa"/>
            <w:tcBorders>
              <w:top w:val="nil"/>
              <w:left w:val="nil"/>
              <w:bottom w:val="single" w:sz="4" w:space="0" w:color="auto"/>
              <w:right w:val="single" w:sz="4" w:space="0" w:color="auto"/>
            </w:tcBorders>
            <w:shd w:val="clear" w:color="000000" w:fill="FFFFFF"/>
            <w:noWrap/>
            <w:vAlign w:val="center"/>
          </w:tcPr>
          <w:p w14:paraId="101CF768"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896</w:t>
            </w:r>
          </w:p>
        </w:tc>
        <w:tc>
          <w:tcPr>
            <w:tcW w:w="1134" w:type="dxa"/>
            <w:tcBorders>
              <w:top w:val="nil"/>
              <w:left w:val="nil"/>
              <w:bottom w:val="single" w:sz="4" w:space="0" w:color="auto"/>
              <w:right w:val="single" w:sz="4" w:space="0" w:color="auto"/>
            </w:tcBorders>
            <w:shd w:val="clear" w:color="000000" w:fill="FFFFFF"/>
            <w:noWrap/>
            <w:vAlign w:val="center"/>
          </w:tcPr>
          <w:p w14:paraId="424BF845"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30</w:t>
            </w:r>
          </w:p>
        </w:tc>
        <w:tc>
          <w:tcPr>
            <w:tcW w:w="1417" w:type="dxa"/>
            <w:tcBorders>
              <w:top w:val="nil"/>
              <w:left w:val="nil"/>
              <w:bottom w:val="single" w:sz="4" w:space="0" w:color="auto"/>
              <w:right w:val="single" w:sz="4" w:space="0" w:color="auto"/>
            </w:tcBorders>
            <w:shd w:val="clear" w:color="000000" w:fill="FFFFFF"/>
            <w:noWrap/>
            <w:vAlign w:val="center"/>
          </w:tcPr>
          <w:p w14:paraId="77803E56"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26880</w:t>
            </w:r>
          </w:p>
        </w:tc>
        <w:tc>
          <w:tcPr>
            <w:tcW w:w="1559" w:type="dxa"/>
            <w:tcBorders>
              <w:top w:val="nil"/>
              <w:left w:val="nil"/>
              <w:bottom w:val="single" w:sz="4" w:space="0" w:color="auto"/>
              <w:right w:val="single" w:sz="4" w:space="0" w:color="auto"/>
            </w:tcBorders>
            <w:shd w:val="clear" w:color="000000" w:fill="FFFFFF"/>
            <w:noWrap/>
            <w:vAlign w:val="center"/>
          </w:tcPr>
          <w:p w14:paraId="0DE47031"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14:paraId="0FB0C086"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163</w:t>
            </w:r>
          </w:p>
        </w:tc>
      </w:tr>
      <w:tr w:rsidR="004A3EBB" w:rsidRPr="004A3EBB" w14:paraId="2E1F1BEB" w14:textId="77777777">
        <w:trPr>
          <w:trHeight w:val="720"/>
        </w:trPr>
        <w:tc>
          <w:tcPr>
            <w:tcW w:w="710" w:type="dxa"/>
            <w:tcBorders>
              <w:top w:val="nil"/>
              <w:left w:val="single" w:sz="4" w:space="0" w:color="auto"/>
              <w:bottom w:val="single" w:sz="4" w:space="0" w:color="auto"/>
              <w:right w:val="single" w:sz="4" w:space="0" w:color="auto"/>
            </w:tcBorders>
            <w:shd w:val="clear" w:color="000000" w:fill="FFFFFF"/>
            <w:vAlign w:val="center"/>
          </w:tcPr>
          <w:p w14:paraId="6614F6F7"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kern w:val="0"/>
                <w:sz w:val="24"/>
                <w:szCs w:val="24"/>
              </w:rPr>
              <w:t>4</w:t>
            </w:r>
          </w:p>
        </w:tc>
        <w:tc>
          <w:tcPr>
            <w:tcW w:w="992" w:type="dxa"/>
            <w:tcBorders>
              <w:top w:val="nil"/>
              <w:left w:val="nil"/>
              <w:bottom w:val="single" w:sz="4" w:space="0" w:color="auto"/>
              <w:right w:val="single" w:sz="4" w:space="0" w:color="auto"/>
            </w:tcBorders>
            <w:shd w:val="clear" w:color="000000" w:fill="FFFFFF"/>
            <w:vAlign w:val="center"/>
          </w:tcPr>
          <w:p w14:paraId="4D534A2E"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2126" w:type="dxa"/>
            <w:tcBorders>
              <w:top w:val="nil"/>
              <w:left w:val="nil"/>
              <w:bottom w:val="single" w:sz="4" w:space="0" w:color="auto"/>
              <w:right w:val="single" w:sz="4" w:space="0" w:color="auto"/>
            </w:tcBorders>
            <w:shd w:val="clear" w:color="000000" w:fill="FFFFFF"/>
            <w:vAlign w:val="center"/>
          </w:tcPr>
          <w:p w14:paraId="0F51A87F"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新区道路网一期工程环镇路II标</w:t>
            </w:r>
          </w:p>
        </w:tc>
        <w:tc>
          <w:tcPr>
            <w:tcW w:w="1476" w:type="dxa"/>
            <w:tcBorders>
              <w:top w:val="nil"/>
              <w:left w:val="nil"/>
              <w:bottom w:val="single" w:sz="4" w:space="0" w:color="auto"/>
              <w:right w:val="single" w:sz="4" w:space="0" w:color="auto"/>
            </w:tcBorders>
            <w:shd w:val="clear" w:color="000000" w:fill="FFFFFF"/>
            <w:noWrap/>
            <w:vAlign w:val="center"/>
          </w:tcPr>
          <w:p w14:paraId="4AB9C530"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环镇路（围垦路）</w:t>
            </w:r>
          </w:p>
        </w:tc>
        <w:tc>
          <w:tcPr>
            <w:tcW w:w="1980" w:type="dxa"/>
            <w:tcBorders>
              <w:top w:val="nil"/>
              <w:left w:val="nil"/>
              <w:bottom w:val="single" w:sz="4" w:space="0" w:color="auto"/>
              <w:right w:val="single" w:sz="4" w:space="0" w:color="auto"/>
            </w:tcBorders>
            <w:shd w:val="clear" w:color="000000" w:fill="FFFFFF"/>
            <w:noWrap/>
            <w:vAlign w:val="center"/>
          </w:tcPr>
          <w:p w14:paraId="53CE8CFE"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环镇路（通海大道）</w:t>
            </w:r>
          </w:p>
        </w:tc>
        <w:tc>
          <w:tcPr>
            <w:tcW w:w="1240" w:type="dxa"/>
            <w:tcBorders>
              <w:top w:val="nil"/>
              <w:left w:val="nil"/>
              <w:bottom w:val="single" w:sz="4" w:space="0" w:color="auto"/>
              <w:right w:val="single" w:sz="4" w:space="0" w:color="auto"/>
            </w:tcBorders>
            <w:shd w:val="clear" w:color="000000" w:fill="FFFFFF"/>
            <w:noWrap/>
            <w:vAlign w:val="center"/>
          </w:tcPr>
          <w:p w14:paraId="3603BBD9"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833" w:type="dxa"/>
            <w:tcBorders>
              <w:top w:val="nil"/>
              <w:left w:val="nil"/>
              <w:bottom w:val="single" w:sz="4" w:space="0" w:color="auto"/>
              <w:right w:val="single" w:sz="4" w:space="0" w:color="auto"/>
            </w:tcBorders>
            <w:shd w:val="clear" w:color="000000" w:fill="FFFFFF"/>
            <w:noWrap/>
            <w:vAlign w:val="center"/>
          </w:tcPr>
          <w:p w14:paraId="484A49ED"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2160</w:t>
            </w:r>
          </w:p>
        </w:tc>
        <w:tc>
          <w:tcPr>
            <w:tcW w:w="1134" w:type="dxa"/>
            <w:tcBorders>
              <w:top w:val="nil"/>
              <w:left w:val="nil"/>
              <w:bottom w:val="single" w:sz="4" w:space="0" w:color="auto"/>
              <w:right w:val="single" w:sz="4" w:space="0" w:color="auto"/>
            </w:tcBorders>
            <w:shd w:val="clear" w:color="000000" w:fill="FFFFFF"/>
            <w:noWrap/>
            <w:vAlign w:val="center"/>
          </w:tcPr>
          <w:p w14:paraId="6502D79F"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30</w:t>
            </w:r>
          </w:p>
        </w:tc>
        <w:tc>
          <w:tcPr>
            <w:tcW w:w="1417" w:type="dxa"/>
            <w:tcBorders>
              <w:top w:val="nil"/>
              <w:left w:val="nil"/>
              <w:bottom w:val="single" w:sz="4" w:space="0" w:color="auto"/>
              <w:right w:val="single" w:sz="4" w:space="0" w:color="auto"/>
            </w:tcBorders>
            <w:shd w:val="clear" w:color="000000" w:fill="FFFFFF"/>
            <w:noWrap/>
            <w:vAlign w:val="center"/>
          </w:tcPr>
          <w:p w14:paraId="3916D663"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64800</w:t>
            </w:r>
          </w:p>
        </w:tc>
        <w:tc>
          <w:tcPr>
            <w:tcW w:w="1559" w:type="dxa"/>
            <w:tcBorders>
              <w:top w:val="nil"/>
              <w:left w:val="nil"/>
              <w:bottom w:val="single" w:sz="4" w:space="0" w:color="auto"/>
              <w:right w:val="single" w:sz="4" w:space="0" w:color="auto"/>
            </w:tcBorders>
            <w:shd w:val="clear" w:color="000000" w:fill="FFFFFF"/>
            <w:noWrap/>
            <w:vAlign w:val="center"/>
          </w:tcPr>
          <w:p w14:paraId="3C2B75D2"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14:paraId="6A53DBAB"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404</w:t>
            </w:r>
          </w:p>
        </w:tc>
      </w:tr>
      <w:tr w:rsidR="004A3EBB" w:rsidRPr="004A3EBB" w14:paraId="0DFCEE56" w14:textId="77777777">
        <w:trPr>
          <w:trHeight w:val="465"/>
        </w:trPr>
        <w:tc>
          <w:tcPr>
            <w:tcW w:w="710" w:type="dxa"/>
            <w:tcBorders>
              <w:top w:val="nil"/>
              <w:left w:val="single" w:sz="4" w:space="0" w:color="auto"/>
              <w:bottom w:val="single" w:sz="4" w:space="0" w:color="auto"/>
              <w:right w:val="single" w:sz="4" w:space="0" w:color="auto"/>
            </w:tcBorders>
            <w:shd w:val="clear" w:color="000000" w:fill="FFFFFF"/>
            <w:vAlign w:val="center"/>
          </w:tcPr>
          <w:p w14:paraId="7A7ED651"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kern w:val="0"/>
                <w:sz w:val="24"/>
                <w:szCs w:val="24"/>
              </w:rPr>
              <w:t>5</w:t>
            </w:r>
          </w:p>
        </w:tc>
        <w:tc>
          <w:tcPr>
            <w:tcW w:w="992" w:type="dxa"/>
            <w:tcBorders>
              <w:top w:val="nil"/>
              <w:left w:val="nil"/>
              <w:bottom w:val="single" w:sz="4" w:space="0" w:color="auto"/>
              <w:right w:val="single" w:sz="4" w:space="0" w:color="auto"/>
            </w:tcBorders>
            <w:shd w:val="clear" w:color="000000" w:fill="FFFFFF"/>
            <w:vAlign w:val="center"/>
          </w:tcPr>
          <w:p w14:paraId="6EF0DA5C"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2126" w:type="dxa"/>
            <w:tcBorders>
              <w:top w:val="nil"/>
              <w:left w:val="nil"/>
              <w:bottom w:val="single" w:sz="4" w:space="0" w:color="auto"/>
              <w:right w:val="single" w:sz="4" w:space="0" w:color="auto"/>
            </w:tcBorders>
            <w:shd w:val="clear" w:color="000000" w:fill="FFFFFF"/>
            <w:noWrap/>
            <w:vAlign w:val="center"/>
          </w:tcPr>
          <w:p w14:paraId="28F5DBDB"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围垦路</w:t>
            </w:r>
          </w:p>
        </w:tc>
        <w:tc>
          <w:tcPr>
            <w:tcW w:w="1476" w:type="dxa"/>
            <w:tcBorders>
              <w:top w:val="nil"/>
              <w:left w:val="nil"/>
              <w:bottom w:val="single" w:sz="4" w:space="0" w:color="auto"/>
              <w:right w:val="single" w:sz="4" w:space="0" w:color="auto"/>
            </w:tcBorders>
            <w:shd w:val="clear" w:color="000000" w:fill="FFFFFF"/>
            <w:noWrap/>
            <w:vAlign w:val="center"/>
          </w:tcPr>
          <w:p w14:paraId="7B0031B4"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高新大道</w:t>
            </w:r>
          </w:p>
        </w:tc>
        <w:tc>
          <w:tcPr>
            <w:tcW w:w="1980" w:type="dxa"/>
            <w:tcBorders>
              <w:top w:val="nil"/>
              <w:left w:val="nil"/>
              <w:bottom w:val="single" w:sz="4" w:space="0" w:color="auto"/>
              <w:right w:val="single" w:sz="4" w:space="0" w:color="auto"/>
            </w:tcBorders>
            <w:shd w:val="clear" w:color="000000" w:fill="FFFFFF"/>
            <w:noWrap/>
            <w:vAlign w:val="center"/>
          </w:tcPr>
          <w:p w14:paraId="517FBBBA"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滨海大道</w:t>
            </w:r>
          </w:p>
        </w:tc>
        <w:tc>
          <w:tcPr>
            <w:tcW w:w="1240" w:type="dxa"/>
            <w:tcBorders>
              <w:top w:val="nil"/>
              <w:left w:val="nil"/>
              <w:bottom w:val="single" w:sz="4" w:space="0" w:color="auto"/>
              <w:right w:val="single" w:sz="4" w:space="0" w:color="auto"/>
            </w:tcBorders>
            <w:shd w:val="clear" w:color="000000" w:fill="FFFFFF"/>
            <w:noWrap/>
            <w:vAlign w:val="center"/>
          </w:tcPr>
          <w:p w14:paraId="2C51B9CB"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833" w:type="dxa"/>
            <w:tcBorders>
              <w:top w:val="nil"/>
              <w:left w:val="nil"/>
              <w:bottom w:val="single" w:sz="4" w:space="0" w:color="auto"/>
              <w:right w:val="single" w:sz="4" w:space="0" w:color="auto"/>
            </w:tcBorders>
            <w:shd w:val="clear" w:color="000000" w:fill="FFFFFF"/>
            <w:noWrap/>
            <w:vAlign w:val="center"/>
          </w:tcPr>
          <w:p w14:paraId="565177D0"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3009</w:t>
            </w:r>
          </w:p>
        </w:tc>
        <w:tc>
          <w:tcPr>
            <w:tcW w:w="1134" w:type="dxa"/>
            <w:tcBorders>
              <w:top w:val="nil"/>
              <w:left w:val="nil"/>
              <w:bottom w:val="single" w:sz="4" w:space="0" w:color="auto"/>
              <w:right w:val="single" w:sz="4" w:space="0" w:color="auto"/>
            </w:tcBorders>
            <w:shd w:val="clear" w:color="000000" w:fill="FFFFFF"/>
            <w:noWrap/>
            <w:vAlign w:val="center"/>
          </w:tcPr>
          <w:p w14:paraId="0E6E42F4"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40</w:t>
            </w:r>
          </w:p>
        </w:tc>
        <w:tc>
          <w:tcPr>
            <w:tcW w:w="1417" w:type="dxa"/>
            <w:tcBorders>
              <w:top w:val="nil"/>
              <w:left w:val="nil"/>
              <w:bottom w:val="single" w:sz="4" w:space="0" w:color="auto"/>
              <w:right w:val="single" w:sz="4" w:space="0" w:color="auto"/>
            </w:tcBorders>
            <w:shd w:val="clear" w:color="000000" w:fill="FFFFFF"/>
            <w:noWrap/>
            <w:vAlign w:val="center"/>
          </w:tcPr>
          <w:p w14:paraId="370B3CB2"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120360</w:t>
            </w:r>
          </w:p>
        </w:tc>
        <w:tc>
          <w:tcPr>
            <w:tcW w:w="1559" w:type="dxa"/>
            <w:tcBorders>
              <w:top w:val="nil"/>
              <w:left w:val="nil"/>
              <w:bottom w:val="single" w:sz="4" w:space="0" w:color="auto"/>
              <w:right w:val="single" w:sz="4" w:space="0" w:color="auto"/>
            </w:tcBorders>
            <w:shd w:val="clear" w:color="000000" w:fill="FFFFFF"/>
            <w:noWrap/>
            <w:vAlign w:val="center"/>
          </w:tcPr>
          <w:p w14:paraId="45243907"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4500</w:t>
            </w:r>
          </w:p>
        </w:tc>
        <w:tc>
          <w:tcPr>
            <w:tcW w:w="1134" w:type="dxa"/>
            <w:tcBorders>
              <w:top w:val="nil"/>
              <w:left w:val="nil"/>
              <w:bottom w:val="single" w:sz="4" w:space="0" w:color="auto"/>
              <w:right w:val="single" w:sz="4" w:space="0" w:color="auto"/>
            </w:tcBorders>
            <w:shd w:val="clear" w:color="000000" w:fill="FFFFFF"/>
            <w:noWrap/>
            <w:vAlign w:val="center"/>
          </w:tcPr>
          <w:p w14:paraId="19AC9C82"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218</w:t>
            </w:r>
          </w:p>
        </w:tc>
      </w:tr>
      <w:tr w:rsidR="004A3EBB" w:rsidRPr="004A3EBB" w14:paraId="7053DF99" w14:textId="77777777">
        <w:trPr>
          <w:trHeight w:val="1320"/>
        </w:trPr>
        <w:tc>
          <w:tcPr>
            <w:tcW w:w="710" w:type="dxa"/>
            <w:tcBorders>
              <w:top w:val="nil"/>
              <w:left w:val="single" w:sz="4" w:space="0" w:color="auto"/>
              <w:bottom w:val="single" w:sz="4" w:space="0" w:color="auto"/>
              <w:right w:val="single" w:sz="4" w:space="0" w:color="auto"/>
            </w:tcBorders>
            <w:shd w:val="clear" w:color="000000" w:fill="FFFFFF"/>
            <w:vAlign w:val="center"/>
          </w:tcPr>
          <w:p w14:paraId="3B501B2E"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kern w:val="0"/>
                <w:sz w:val="24"/>
                <w:szCs w:val="24"/>
              </w:rPr>
              <w:t>6</w:t>
            </w:r>
          </w:p>
        </w:tc>
        <w:tc>
          <w:tcPr>
            <w:tcW w:w="992" w:type="dxa"/>
            <w:tcBorders>
              <w:top w:val="nil"/>
              <w:left w:val="nil"/>
              <w:bottom w:val="single" w:sz="4" w:space="0" w:color="auto"/>
              <w:right w:val="single" w:sz="4" w:space="0" w:color="auto"/>
            </w:tcBorders>
            <w:shd w:val="clear" w:color="000000" w:fill="FFFFFF"/>
            <w:vAlign w:val="center"/>
          </w:tcPr>
          <w:p w14:paraId="0B2F878F"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2126" w:type="dxa"/>
            <w:tcBorders>
              <w:top w:val="nil"/>
              <w:left w:val="nil"/>
              <w:bottom w:val="single" w:sz="4" w:space="0" w:color="auto"/>
              <w:right w:val="single" w:sz="4" w:space="0" w:color="auto"/>
            </w:tcBorders>
            <w:shd w:val="clear" w:color="000000" w:fill="FFFFFF"/>
            <w:vAlign w:val="center"/>
          </w:tcPr>
          <w:p w14:paraId="3970363E"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龙湾城市中心区瑶溪南片基础道路永中西路（南洋大道-77省道）道路工程</w:t>
            </w:r>
          </w:p>
        </w:tc>
        <w:tc>
          <w:tcPr>
            <w:tcW w:w="1476" w:type="dxa"/>
            <w:tcBorders>
              <w:top w:val="nil"/>
              <w:left w:val="nil"/>
              <w:bottom w:val="single" w:sz="4" w:space="0" w:color="auto"/>
              <w:right w:val="single" w:sz="4" w:space="0" w:color="auto"/>
            </w:tcBorders>
            <w:shd w:val="clear" w:color="000000" w:fill="FFFFFF"/>
            <w:vAlign w:val="center"/>
          </w:tcPr>
          <w:p w14:paraId="20DDB254"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南洋大道</w:t>
            </w:r>
          </w:p>
        </w:tc>
        <w:tc>
          <w:tcPr>
            <w:tcW w:w="1980" w:type="dxa"/>
            <w:tcBorders>
              <w:top w:val="nil"/>
              <w:left w:val="nil"/>
              <w:bottom w:val="single" w:sz="4" w:space="0" w:color="auto"/>
              <w:right w:val="single" w:sz="4" w:space="0" w:color="auto"/>
            </w:tcBorders>
            <w:shd w:val="clear" w:color="000000" w:fill="FFFFFF"/>
            <w:vAlign w:val="center"/>
          </w:tcPr>
          <w:p w14:paraId="740F1721"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77省道</w:t>
            </w:r>
          </w:p>
        </w:tc>
        <w:tc>
          <w:tcPr>
            <w:tcW w:w="1240" w:type="dxa"/>
            <w:tcBorders>
              <w:top w:val="nil"/>
              <w:left w:val="nil"/>
              <w:bottom w:val="single" w:sz="4" w:space="0" w:color="auto"/>
              <w:right w:val="single" w:sz="4" w:space="0" w:color="auto"/>
            </w:tcBorders>
            <w:shd w:val="clear" w:color="000000" w:fill="FFFFFF"/>
            <w:vAlign w:val="center"/>
          </w:tcPr>
          <w:p w14:paraId="01F74C4C"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833" w:type="dxa"/>
            <w:tcBorders>
              <w:top w:val="nil"/>
              <w:left w:val="nil"/>
              <w:bottom w:val="single" w:sz="4" w:space="0" w:color="auto"/>
              <w:right w:val="single" w:sz="4" w:space="0" w:color="auto"/>
            </w:tcBorders>
            <w:shd w:val="clear" w:color="000000" w:fill="FFFFFF"/>
            <w:vAlign w:val="center"/>
          </w:tcPr>
          <w:p w14:paraId="0736A41A"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1217</w:t>
            </w:r>
          </w:p>
        </w:tc>
        <w:tc>
          <w:tcPr>
            <w:tcW w:w="1134" w:type="dxa"/>
            <w:tcBorders>
              <w:top w:val="nil"/>
              <w:left w:val="nil"/>
              <w:bottom w:val="single" w:sz="4" w:space="0" w:color="auto"/>
              <w:right w:val="single" w:sz="4" w:space="0" w:color="auto"/>
            </w:tcBorders>
            <w:shd w:val="clear" w:color="000000" w:fill="FFFFFF"/>
            <w:vAlign w:val="center"/>
          </w:tcPr>
          <w:p w14:paraId="56423E88"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40</w:t>
            </w:r>
          </w:p>
        </w:tc>
        <w:tc>
          <w:tcPr>
            <w:tcW w:w="1417" w:type="dxa"/>
            <w:tcBorders>
              <w:top w:val="nil"/>
              <w:left w:val="nil"/>
              <w:bottom w:val="single" w:sz="4" w:space="0" w:color="auto"/>
              <w:right w:val="single" w:sz="4" w:space="0" w:color="auto"/>
            </w:tcBorders>
            <w:shd w:val="clear" w:color="000000" w:fill="FFFFFF"/>
            <w:vAlign w:val="center"/>
          </w:tcPr>
          <w:p w14:paraId="4665C402"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48680</w:t>
            </w:r>
          </w:p>
        </w:tc>
        <w:tc>
          <w:tcPr>
            <w:tcW w:w="1559" w:type="dxa"/>
            <w:tcBorders>
              <w:top w:val="nil"/>
              <w:left w:val="nil"/>
              <w:bottom w:val="single" w:sz="4" w:space="0" w:color="auto"/>
              <w:right w:val="single" w:sz="4" w:space="0" w:color="auto"/>
            </w:tcBorders>
            <w:shd w:val="clear" w:color="000000" w:fill="FFFFFF"/>
            <w:vAlign w:val="center"/>
          </w:tcPr>
          <w:p w14:paraId="491D5EC3" w14:textId="77777777" w:rsidR="00A8176B" w:rsidRPr="004A3EBB" w:rsidRDefault="00FB7341">
            <w:pPr>
              <w:widowControl/>
              <w:rPr>
                <w:rFonts w:ascii="仿宋_GB2312" w:eastAsia="仿宋_GB2312" w:hAnsi="宋体" w:cs="宋体"/>
                <w:kern w:val="0"/>
                <w:sz w:val="20"/>
                <w:szCs w:val="20"/>
              </w:rPr>
            </w:pPr>
            <w:r w:rsidRPr="004A3EBB">
              <w:rPr>
                <w:rFonts w:ascii="仿宋_GB2312" w:eastAsia="仿宋_GB2312"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tcPr>
          <w:p w14:paraId="06C9371C"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366</w:t>
            </w:r>
          </w:p>
        </w:tc>
      </w:tr>
      <w:tr w:rsidR="004A3EBB" w:rsidRPr="004A3EBB" w14:paraId="266B2D91" w14:textId="77777777">
        <w:trPr>
          <w:trHeight w:val="645"/>
        </w:trPr>
        <w:tc>
          <w:tcPr>
            <w:tcW w:w="710" w:type="dxa"/>
            <w:tcBorders>
              <w:top w:val="nil"/>
              <w:left w:val="single" w:sz="4" w:space="0" w:color="auto"/>
              <w:bottom w:val="single" w:sz="4" w:space="0" w:color="auto"/>
              <w:right w:val="single" w:sz="4" w:space="0" w:color="auto"/>
            </w:tcBorders>
            <w:shd w:val="clear" w:color="000000" w:fill="FFFFFF"/>
            <w:vAlign w:val="center"/>
          </w:tcPr>
          <w:p w14:paraId="5CB5D3C9"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kern w:val="0"/>
                <w:sz w:val="24"/>
                <w:szCs w:val="24"/>
              </w:rPr>
              <w:t>7</w:t>
            </w:r>
          </w:p>
        </w:tc>
        <w:tc>
          <w:tcPr>
            <w:tcW w:w="992" w:type="dxa"/>
            <w:tcBorders>
              <w:top w:val="nil"/>
              <w:left w:val="nil"/>
              <w:bottom w:val="single" w:sz="4" w:space="0" w:color="auto"/>
              <w:right w:val="single" w:sz="4" w:space="0" w:color="auto"/>
            </w:tcBorders>
            <w:shd w:val="clear" w:color="000000" w:fill="FFFFFF"/>
            <w:vAlign w:val="center"/>
          </w:tcPr>
          <w:p w14:paraId="468AB2BE"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2126" w:type="dxa"/>
            <w:tcBorders>
              <w:top w:val="nil"/>
              <w:left w:val="nil"/>
              <w:bottom w:val="single" w:sz="4" w:space="0" w:color="auto"/>
              <w:right w:val="single" w:sz="4" w:space="0" w:color="auto"/>
            </w:tcBorders>
            <w:shd w:val="clear" w:color="000000" w:fill="FFFFFF"/>
            <w:vAlign w:val="center"/>
          </w:tcPr>
          <w:p w14:paraId="51F7EC01"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刘宅工业区区间道路(1标段）</w:t>
            </w:r>
          </w:p>
        </w:tc>
        <w:tc>
          <w:tcPr>
            <w:tcW w:w="1476" w:type="dxa"/>
            <w:tcBorders>
              <w:top w:val="nil"/>
              <w:left w:val="nil"/>
              <w:bottom w:val="single" w:sz="4" w:space="0" w:color="auto"/>
              <w:right w:val="single" w:sz="4" w:space="0" w:color="auto"/>
            </w:tcBorders>
            <w:shd w:val="clear" w:color="000000" w:fill="FFFFFF"/>
            <w:vAlign w:val="center"/>
          </w:tcPr>
          <w:p w14:paraId="2F25B90F"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刘宅二路 三路 永沧路</w:t>
            </w:r>
          </w:p>
        </w:tc>
        <w:tc>
          <w:tcPr>
            <w:tcW w:w="1980" w:type="dxa"/>
            <w:tcBorders>
              <w:top w:val="nil"/>
              <w:left w:val="nil"/>
              <w:bottom w:val="single" w:sz="4" w:space="0" w:color="auto"/>
              <w:right w:val="single" w:sz="4" w:space="0" w:color="auto"/>
            </w:tcBorders>
            <w:shd w:val="clear" w:color="000000" w:fill="FFFFFF"/>
            <w:vAlign w:val="center"/>
          </w:tcPr>
          <w:p w14:paraId="55392DFE"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刘宅二路 三路 永沧路</w:t>
            </w:r>
          </w:p>
        </w:tc>
        <w:tc>
          <w:tcPr>
            <w:tcW w:w="1240" w:type="dxa"/>
            <w:tcBorders>
              <w:top w:val="nil"/>
              <w:left w:val="nil"/>
              <w:bottom w:val="single" w:sz="4" w:space="0" w:color="auto"/>
              <w:right w:val="single" w:sz="4" w:space="0" w:color="auto"/>
            </w:tcBorders>
            <w:shd w:val="clear" w:color="000000" w:fill="FFFFFF"/>
            <w:vAlign w:val="center"/>
          </w:tcPr>
          <w:p w14:paraId="0DA6564C"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833" w:type="dxa"/>
            <w:tcBorders>
              <w:top w:val="nil"/>
              <w:left w:val="nil"/>
              <w:bottom w:val="single" w:sz="4" w:space="0" w:color="auto"/>
              <w:right w:val="single" w:sz="4" w:space="0" w:color="auto"/>
            </w:tcBorders>
            <w:shd w:val="clear" w:color="000000" w:fill="FFFFFF"/>
            <w:vAlign w:val="center"/>
          </w:tcPr>
          <w:p w14:paraId="4149601A"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604</w:t>
            </w:r>
          </w:p>
        </w:tc>
        <w:tc>
          <w:tcPr>
            <w:tcW w:w="1134" w:type="dxa"/>
            <w:tcBorders>
              <w:top w:val="nil"/>
              <w:left w:val="nil"/>
              <w:bottom w:val="single" w:sz="4" w:space="0" w:color="auto"/>
              <w:right w:val="single" w:sz="4" w:space="0" w:color="auto"/>
            </w:tcBorders>
            <w:shd w:val="clear" w:color="000000" w:fill="FFFFFF"/>
            <w:vAlign w:val="center"/>
          </w:tcPr>
          <w:p w14:paraId="36F88BA7"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25米/8米</w:t>
            </w:r>
          </w:p>
        </w:tc>
        <w:tc>
          <w:tcPr>
            <w:tcW w:w="1417" w:type="dxa"/>
            <w:tcBorders>
              <w:top w:val="nil"/>
              <w:left w:val="nil"/>
              <w:bottom w:val="single" w:sz="4" w:space="0" w:color="auto"/>
              <w:right w:val="single" w:sz="4" w:space="0" w:color="auto"/>
            </w:tcBorders>
            <w:shd w:val="clear" w:color="000000" w:fill="FFFFFF"/>
            <w:vAlign w:val="center"/>
          </w:tcPr>
          <w:p w14:paraId="78126712"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6000</w:t>
            </w:r>
          </w:p>
        </w:tc>
        <w:tc>
          <w:tcPr>
            <w:tcW w:w="1559" w:type="dxa"/>
            <w:tcBorders>
              <w:top w:val="nil"/>
              <w:left w:val="nil"/>
              <w:bottom w:val="single" w:sz="4" w:space="0" w:color="auto"/>
              <w:right w:val="single" w:sz="4" w:space="0" w:color="auto"/>
            </w:tcBorders>
            <w:shd w:val="clear" w:color="000000" w:fill="FFFFFF"/>
            <w:vAlign w:val="center"/>
          </w:tcPr>
          <w:p w14:paraId="750922D5" w14:textId="77777777" w:rsidR="00A8176B" w:rsidRPr="004A3EBB" w:rsidRDefault="00FB7341">
            <w:pPr>
              <w:widowControl/>
              <w:rPr>
                <w:rFonts w:ascii="仿宋_GB2312" w:eastAsia="仿宋_GB2312" w:hAnsi="宋体" w:cs="宋体"/>
                <w:kern w:val="0"/>
                <w:sz w:val="20"/>
                <w:szCs w:val="20"/>
              </w:rPr>
            </w:pPr>
            <w:r w:rsidRPr="004A3EBB">
              <w:rPr>
                <w:rFonts w:ascii="仿宋_GB2312" w:eastAsia="仿宋_GB2312"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tcPr>
          <w:p w14:paraId="7A8A4AF9"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138</w:t>
            </w:r>
          </w:p>
        </w:tc>
      </w:tr>
      <w:tr w:rsidR="004A3EBB" w:rsidRPr="004A3EBB" w14:paraId="5799B6CE" w14:textId="77777777">
        <w:trPr>
          <w:trHeight w:val="570"/>
        </w:trPr>
        <w:tc>
          <w:tcPr>
            <w:tcW w:w="710" w:type="dxa"/>
            <w:tcBorders>
              <w:top w:val="nil"/>
              <w:left w:val="single" w:sz="4" w:space="0" w:color="auto"/>
              <w:bottom w:val="single" w:sz="4" w:space="0" w:color="auto"/>
              <w:right w:val="single" w:sz="4" w:space="0" w:color="auto"/>
            </w:tcBorders>
            <w:shd w:val="clear" w:color="000000" w:fill="FFFFFF"/>
            <w:vAlign w:val="center"/>
          </w:tcPr>
          <w:p w14:paraId="78BFD7EF"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kern w:val="0"/>
                <w:sz w:val="24"/>
                <w:szCs w:val="24"/>
              </w:rPr>
              <w:t>8</w:t>
            </w:r>
          </w:p>
        </w:tc>
        <w:tc>
          <w:tcPr>
            <w:tcW w:w="992" w:type="dxa"/>
            <w:tcBorders>
              <w:top w:val="nil"/>
              <w:left w:val="nil"/>
              <w:bottom w:val="single" w:sz="4" w:space="0" w:color="auto"/>
              <w:right w:val="single" w:sz="4" w:space="0" w:color="auto"/>
            </w:tcBorders>
            <w:shd w:val="clear" w:color="000000" w:fill="FFFFFF"/>
            <w:vAlign w:val="center"/>
          </w:tcPr>
          <w:p w14:paraId="72CBD7DE"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2126" w:type="dxa"/>
            <w:tcBorders>
              <w:top w:val="nil"/>
              <w:left w:val="nil"/>
              <w:bottom w:val="single" w:sz="4" w:space="0" w:color="auto"/>
              <w:right w:val="single" w:sz="4" w:space="0" w:color="auto"/>
            </w:tcBorders>
            <w:shd w:val="clear" w:color="000000" w:fill="FFFFFF"/>
            <w:vAlign w:val="center"/>
          </w:tcPr>
          <w:p w14:paraId="11255D28"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罗东南街</w:t>
            </w:r>
          </w:p>
        </w:tc>
        <w:tc>
          <w:tcPr>
            <w:tcW w:w="1476" w:type="dxa"/>
            <w:tcBorders>
              <w:top w:val="nil"/>
              <w:left w:val="nil"/>
              <w:bottom w:val="single" w:sz="4" w:space="0" w:color="auto"/>
              <w:right w:val="single" w:sz="4" w:space="0" w:color="auto"/>
            </w:tcBorders>
            <w:shd w:val="clear" w:color="000000" w:fill="FFFFFF"/>
            <w:vAlign w:val="center"/>
          </w:tcPr>
          <w:p w14:paraId="61738499"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规划南汇路</w:t>
            </w:r>
          </w:p>
        </w:tc>
        <w:tc>
          <w:tcPr>
            <w:tcW w:w="1980" w:type="dxa"/>
            <w:tcBorders>
              <w:top w:val="nil"/>
              <w:left w:val="nil"/>
              <w:bottom w:val="single" w:sz="4" w:space="0" w:color="auto"/>
              <w:right w:val="single" w:sz="4" w:space="0" w:color="auto"/>
            </w:tcBorders>
            <w:shd w:val="clear" w:color="000000" w:fill="FFFFFF"/>
            <w:vAlign w:val="center"/>
          </w:tcPr>
          <w:p w14:paraId="27B2BCD9"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镇标路</w:t>
            </w:r>
          </w:p>
        </w:tc>
        <w:tc>
          <w:tcPr>
            <w:tcW w:w="1240" w:type="dxa"/>
            <w:tcBorders>
              <w:top w:val="nil"/>
              <w:left w:val="nil"/>
              <w:bottom w:val="single" w:sz="4" w:space="0" w:color="auto"/>
              <w:right w:val="single" w:sz="4" w:space="0" w:color="auto"/>
            </w:tcBorders>
            <w:shd w:val="clear" w:color="000000" w:fill="FFFFFF"/>
            <w:vAlign w:val="center"/>
          </w:tcPr>
          <w:p w14:paraId="0F038D74"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833" w:type="dxa"/>
            <w:tcBorders>
              <w:top w:val="nil"/>
              <w:left w:val="nil"/>
              <w:bottom w:val="single" w:sz="4" w:space="0" w:color="auto"/>
              <w:right w:val="single" w:sz="4" w:space="0" w:color="auto"/>
            </w:tcBorders>
            <w:shd w:val="clear" w:color="000000" w:fill="FFFFFF"/>
            <w:vAlign w:val="center"/>
          </w:tcPr>
          <w:p w14:paraId="16564C99"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3620</w:t>
            </w:r>
          </w:p>
        </w:tc>
        <w:tc>
          <w:tcPr>
            <w:tcW w:w="1134" w:type="dxa"/>
            <w:tcBorders>
              <w:top w:val="nil"/>
              <w:left w:val="nil"/>
              <w:bottom w:val="single" w:sz="4" w:space="0" w:color="auto"/>
              <w:right w:val="single" w:sz="4" w:space="0" w:color="auto"/>
            </w:tcBorders>
            <w:shd w:val="clear" w:color="000000" w:fill="FFFFFF"/>
            <w:vAlign w:val="center"/>
          </w:tcPr>
          <w:p w14:paraId="07C53891"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32</w:t>
            </w:r>
          </w:p>
        </w:tc>
        <w:tc>
          <w:tcPr>
            <w:tcW w:w="1417" w:type="dxa"/>
            <w:tcBorders>
              <w:top w:val="nil"/>
              <w:left w:val="nil"/>
              <w:bottom w:val="single" w:sz="4" w:space="0" w:color="auto"/>
              <w:right w:val="single" w:sz="4" w:space="0" w:color="auto"/>
            </w:tcBorders>
            <w:shd w:val="clear" w:color="000000" w:fill="FFFFFF"/>
            <w:vAlign w:val="center"/>
          </w:tcPr>
          <w:p w14:paraId="3417C1E2"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113500</w:t>
            </w:r>
          </w:p>
        </w:tc>
        <w:tc>
          <w:tcPr>
            <w:tcW w:w="1559" w:type="dxa"/>
            <w:tcBorders>
              <w:top w:val="nil"/>
              <w:left w:val="nil"/>
              <w:bottom w:val="single" w:sz="4" w:space="0" w:color="auto"/>
              <w:right w:val="single" w:sz="4" w:space="0" w:color="auto"/>
            </w:tcBorders>
            <w:shd w:val="clear" w:color="000000" w:fill="FFFFFF"/>
            <w:vAlign w:val="center"/>
          </w:tcPr>
          <w:p w14:paraId="0E75BF37"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tcPr>
          <w:p w14:paraId="563558BA"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1000</w:t>
            </w:r>
          </w:p>
        </w:tc>
      </w:tr>
      <w:tr w:rsidR="004A3EBB" w:rsidRPr="004A3EBB" w14:paraId="113A6343" w14:textId="77777777">
        <w:trPr>
          <w:trHeight w:val="1215"/>
        </w:trPr>
        <w:tc>
          <w:tcPr>
            <w:tcW w:w="710" w:type="dxa"/>
            <w:tcBorders>
              <w:top w:val="nil"/>
              <w:left w:val="single" w:sz="4" w:space="0" w:color="auto"/>
              <w:bottom w:val="single" w:sz="4" w:space="0" w:color="auto"/>
              <w:right w:val="single" w:sz="4" w:space="0" w:color="auto"/>
            </w:tcBorders>
            <w:shd w:val="clear" w:color="000000" w:fill="FFFFFF"/>
            <w:vAlign w:val="center"/>
          </w:tcPr>
          <w:p w14:paraId="3F06D181"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kern w:val="0"/>
                <w:sz w:val="24"/>
                <w:szCs w:val="24"/>
              </w:rPr>
              <w:t>9</w:t>
            </w:r>
          </w:p>
        </w:tc>
        <w:tc>
          <w:tcPr>
            <w:tcW w:w="992" w:type="dxa"/>
            <w:tcBorders>
              <w:top w:val="nil"/>
              <w:left w:val="nil"/>
              <w:bottom w:val="single" w:sz="4" w:space="0" w:color="auto"/>
              <w:right w:val="single" w:sz="4" w:space="0" w:color="auto"/>
            </w:tcBorders>
            <w:shd w:val="clear" w:color="000000" w:fill="FFFFFF"/>
            <w:vAlign w:val="center"/>
          </w:tcPr>
          <w:p w14:paraId="03A02572"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2126" w:type="dxa"/>
            <w:tcBorders>
              <w:top w:val="nil"/>
              <w:left w:val="nil"/>
              <w:bottom w:val="single" w:sz="4" w:space="0" w:color="auto"/>
              <w:right w:val="single" w:sz="4" w:space="0" w:color="auto"/>
            </w:tcBorders>
            <w:shd w:val="clear" w:color="000000" w:fill="FFFFFF"/>
            <w:vAlign w:val="center"/>
          </w:tcPr>
          <w:p w14:paraId="31C94940"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滨海二路南支路（兴朝路）（滨海三道——滨海五道）</w:t>
            </w:r>
          </w:p>
        </w:tc>
        <w:tc>
          <w:tcPr>
            <w:tcW w:w="1476" w:type="dxa"/>
            <w:tcBorders>
              <w:top w:val="nil"/>
              <w:left w:val="nil"/>
              <w:bottom w:val="single" w:sz="4" w:space="0" w:color="auto"/>
              <w:right w:val="single" w:sz="4" w:space="0" w:color="auto"/>
            </w:tcBorders>
            <w:shd w:val="clear" w:color="000000" w:fill="FFFFFF"/>
            <w:vAlign w:val="center"/>
          </w:tcPr>
          <w:p w14:paraId="120BF6FE"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滨海三道</w:t>
            </w:r>
          </w:p>
        </w:tc>
        <w:tc>
          <w:tcPr>
            <w:tcW w:w="1980" w:type="dxa"/>
            <w:tcBorders>
              <w:top w:val="nil"/>
              <w:left w:val="nil"/>
              <w:bottom w:val="single" w:sz="4" w:space="0" w:color="auto"/>
              <w:right w:val="single" w:sz="4" w:space="0" w:color="auto"/>
            </w:tcBorders>
            <w:shd w:val="clear" w:color="000000" w:fill="FFFFFF"/>
            <w:vAlign w:val="center"/>
          </w:tcPr>
          <w:p w14:paraId="700F2079"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滨海五道</w:t>
            </w:r>
          </w:p>
        </w:tc>
        <w:tc>
          <w:tcPr>
            <w:tcW w:w="1240" w:type="dxa"/>
            <w:tcBorders>
              <w:top w:val="nil"/>
              <w:left w:val="nil"/>
              <w:bottom w:val="single" w:sz="4" w:space="0" w:color="auto"/>
              <w:right w:val="single" w:sz="4" w:space="0" w:color="auto"/>
            </w:tcBorders>
            <w:shd w:val="clear" w:color="000000" w:fill="FFFFFF"/>
            <w:vAlign w:val="center"/>
          </w:tcPr>
          <w:p w14:paraId="0F5DB6A0"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833" w:type="dxa"/>
            <w:tcBorders>
              <w:top w:val="nil"/>
              <w:left w:val="nil"/>
              <w:bottom w:val="single" w:sz="4" w:space="0" w:color="auto"/>
              <w:right w:val="single" w:sz="4" w:space="0" w:color="auto"/>
            </w:tcBorders>
            <w:shd w:val="clear" w:color="000000" w:fill="FFFFFF"/>
            <w:vAlign w:val="center"/>
          </w:tcPr>
          <w:p w14:paraId="1933C48F"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700</w:t>
            </w:r>
          </w:p>
        </w:tc>
        <w:tc>
          <w:tcPr>
            <w:tcW w:w="1134" w:type="dxa"/>
            <w:tcBorders>
              <w:top w:val="nil"/>
              <w:left w:val="nil"/>
              <w:bottom w:val="single" w:sz="4" w:space="0" w:color="auto"/>
              <w:right w:val="single" w:sz="4" w:space="0" w:color="auto"/>
            </w:tcBorders>
            <w:shd w:val="clear" w:color="000000" w:fill="FFFFFF"/>
            <w:vAlign w:val="center"/>
          </w:tcPr>
          <w:p w14:paraId="720870C5"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24</w:t>
            </w:r>
          </w:p>
        </w:tc>
        <w:tc>
          <w:tcPr>
            <w:tcW w:w="1417" w:type="dxa"/>
            <w:tcBorders>
              <w:top w:val="nil"/>
              <w:left w:val="nil"/>
              <w:bottom w:val="single" w:sz="4" w:space="0" w:color="auto"/>
              <w:right w:val="single" w:sz="4" w:space="0" w:color="auto"/>
            </w:tcBorders>
            <w:shd w:val="clear" w:color="000000" w:fill="FFFFFF"/>
            <w:vAlign w:val="center"/>
          </w:tcPr>
          <w:p w14:paraId="48DB3911"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16800</w:t>
            </w:r>
          </w:p>
        </w:tc>
        <w:tc>
          <w:tcPr>
            <w:tcW w:w="1559" w:type="dxa"/>
            <w:tcBorders>
              <w:top w:val="nil"/>
              <w:left w:val="nil"/>
              <w:bottom w:val="single" w:sz="4" w:space="0" w:color="auto"/>
              <w:right w:val="single" w:sz="4" w:space="0" w:color="auto"/>
            </w:tcBorders>
            <w:shd w:val="clear" w:color="000000" w:fill="FFFFFF"/>
            <w:vAlign w:val="center"/>
          </w:tcPr>
          <w:p w14:paraId="1D2912A0"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tcPr>
          <w:p w14:paraId="4BBC489C"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80</w:t>
            </w:r>
          </w:p>
        </w:tc>
      </w:tr>
      <w:tr w:rsidR="004A3EBB" w:rsidRPr="004A3EBB" w14:paraId="3D781FCC" w14:textId="77777777">
        <w:trPr>
          <w:trHeight w:val="765"/>
        </w:trPr>
        <w:tc>
          <w:tcPr>
            <w:tcW w:w="710" w:type="dxa"/>
            <w:tcBorders>
              <w:top w:val="nil"/>
              <w:left w:val="single" w:sz="4" w:space="0" w:color="auto"/>
              <w:bottom w:val="single" w:sz="4" w:space="0" w:color="auto"/>
              <w:right w:val="single" w:sz="4" w:space="0" w:color="auto"/>
            </w:tcBorders>
            <w:shd w:val="clear" w:color="000000" w:fill="FFFFFF"/>
            <w:vAlign w:val="center"/>
          </w:tcPr>
          <w:p w14:paraId="07FECBF9"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lastRenderedPageBreak/>
              <w:t>1</w:t>
            </w:r>
            <w:r w:rsidRPr="004A3EBB">
              <w:rPr>
                <w:rFonts w:ascii="宋体" w:eastAsia="宋体" w:hAnsi="宋体" w:cs="宋体"/>
                <w:kern w:val="0"/>
                <w:sz w:val="24"/>
                <w:szCs w:val="24"/>
              </w:rPr>
              <w:t>0</w:t>
            </w:r>
          </w:p>
        </w:tc>
        <w:tc>
          <w:tcPr>
            <w:tcW w:w="992" w:type="dxa"/>
            <w:tcBorders>
              <w:top w:val="nil"/>
              <w:left w:val="nil"/>
              <w:bottom w:val="single" w:sz="4" w:space="0" w:color="auto"/>
              <w:right w:val="single" w:sz="4" w:space="0" w:color="auto"/>
            </w:tcBorders>
            <w:shd w:val="clear" w:color="000000" w:fill="FFFFFF"/>
            <w:vAlign w:val="center"/>
          </w:tcPr>
          <w:p w14:paraId="54E3BFA3"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2126" w:type="dxa"/>
            <w:tcBorders>
              <w:top w:val="nil"/>
              <w:left w:val="nil"/>
              <w:bottom w:val="single" w:sz="4" w:space="0" w:color="auto"/>
              <w:right w:val="single" w:sz="4" w:space="0" w:color="auto"/>
            </w:tcBorders>
            <w:shd w:val="clear" w:color="000000" w:fill="FFFFFF"/>
            <w:vAlign w:val="center"/>
          </w:tcPr>
          <w:p w14:paraId="403BA230"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永强路（永强大道-海宁路）</w:t>
            </w:r>
          </w:p>
        </w:tc>
        <w:tc>
          <w:tcPr>
            <w:tcW w:w="1476" w:type="dxa"/>
            <w:tcBorders>
              <w:top w:val="nil"/>
              <w:left w:val="nil"/>
              <w:bottom w:val="single" w:sz="4" w:space="0" w:color="auto"/>
              <w:right w:val="single" w:sz="4" w:space="0" w:color="auto"/>
            </w:tcBorders>
            <w:shd w:val="clear" w:color="000000" w:fill="FFFFFF"/>
            <w:vAlign w:val="center"/>
          </w:tcPr>
          <w:p w14:paraId="4AC9DA56"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永强大道</w:t>
            </w:r>
          </w:p>
        </w:tc>
        <w:tc>
          <w:tcPr>
            <w:tcW w:w="1980" w:type="dxa"/>
            <w:tcBorders>
              <w:top w:val="nil"/>
              <w:left w:val="nil"/>
              <w:bottom w:val="single" w:sz="4" w:space="0" w:color="auto"/>
              <w:right w:val="single" w:sz="4" w:space="0" w:color="auto"/>
            </w:tcBorders>
            <w:shd w:val="clear" w:color="000000" w:fill="FFFFFF"/>
            <w:vAlign w:val="center"/>
          </w:tcPr>
          <w:p w14:paraId="3CC9F959"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海宁路</w:t>
            </w:r>
          </w:p>
        </w:tc>
        <w:tc>
          <w:tcPr>
            <w:tcW w:w="1240" w:type="dxa"/>
            <w:tcBorders>
              <w:top w:val="nil"/>
              <w:left w:val="nil"/>
              <w:bottom w:val="single" w:sz="4" w:space="0" w:color="auto"/>
              <w:right w:val="single" w:sz="4" w:space="0" w:color="auto"/>
            </w:tcBorders>
            <w:shd w:val="clear" w:color="000000" w:fill="FFFFFF"/>
            <w:vAlign w:val="center"/>
          </w:tcPr>
          <w:p w14:paraId="2B6F9896"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833" w:type="dxa"/>
            <w:tcBorders>
              <w:top w:val="nil"/>
              <w:left w:val="nil"/>
              <w:bottom w:val="single" w:sz="4" w:space="0" w:color="auto"/>
              <w:right w:val="single" w:sz="4" w:space="0" w:color="auto"/>
            </w:tcBorders>
            <w:shd w:val="clear" w:color="000000" w:fill="FFFFFF"/>
            <w:vAlign w:val="center"/>
          </w:tcPr>
          <w:p w14:paraId="733D7061"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412</w:t>
            </w:r>
          </w:p>
        </w:tc>
        <w:tc>
          <w:tcPr>
            <w:tcW w:w="1134" w:type="dxa"/>
            <w:tcBorders>
              <w:top w:val="nil"/>
              <w:left w:val="nil"/>
              <w:bottom w:val="single" w:sz="4" w:space="0" w:color="auto"/>
              <w:right w:val="single" w:sz="4" w:space="0" w:color="auto"/>
            </w:tcBorders>
            <w:shd w:val="clear" w:color="000000" w:fill="FFFFFF"/>
            <w:vAlign w:val="center"/>
          </w:tcPr>
          <w:p w14:paraId="170D3ACB"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24</w:t>
            </w:r>
          </w:p>
        </w:tc>
        <w:tc>
          <w:tcPr>
            <w:tcW w:w="1417" w:type="dxa"/>
            <w:tcBorders>
              <w:top w:val="nil"/>
              <w:left w:val="nil"/>
              <w:bottom w:val="single" w:sz="4" w:space="0" w:color="auto"/>
              <w:right w:val="single" w:sz="4" w:space="0" w:color="auto"/>
            </w:tcBorders>
            <w:shd w:val="clear" w:color="000000" w:fill="FFFFFF"/>
            <w:vAlign w:val="center"/>
          </w:tcPr>
          <w:p w14:paraId="71953378"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9888</w:t>
            </w:r>
          </w:p>
        </w:tc>
        <w:tc>
          <w:tcPr>
            <w:tcW w:w="1559" w:type="dxa"/>
            <w:tcBorders>
              <w:top w:val="nil"/>
              <w:left w:val="nil"/>
              <w:bottom w:val="single" w:sz="4" w:space="0" w:color="auto"/>
              <w:right w:val="single" w:sz="4" w:space="0" w:color="auto"/>
            </w:tcBorders>
            <w:shd w:val="clear" w:color="000000" w:fill="FFFFFF"/>
            <w:vAlign w:val="center"/>
          </w:tcPr>
          <w:p w14:paraId="03E46581"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tcPr>
          <w:p w14:paraId="6C16B058"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110</w:t>
            </w:r>
          </w:p>
        </w:tc>
      </w:tr>
      <w:tr w:rsidR="004A3EBB" w:rsidRPr="004A3EBB" w14:paraId="680DCC3B" w14:textId="77777777">
        <w:trPr>
          <w:trHeight w:val="915"/>
        </w:trPr>
        <w:tc>
          <w:tcPr>
            <w:tcW w:w="710" w:type="dxa"/>
            <w:tcBorders>
              <w:top w:val="nil"/>
              <w:left w:val="single" w:sz="4" w:space="0" w:color="auto"/>
              <w:bottom w:val="single" w:sz="4" w:space="0" w:color="auto"/>
              <w:right w:val="single" w:sz="4" w:space="0" w:color="auto"/>
            </w:tcBorders>
            <w:shd w:val="clear" w:color="000000" w:fill="FFFFFF"/>
            <w:vAlign w:val="center"/>
          </w:tcPr>
          <w:p w14:paraId="4468AA74"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1</w:t>
            </w:r>
            <w:r w:rsidRPr="004A3EBB">
              <w:rPr>
                <w:rFonts w:ascii="宋体" w:eastAsia="宋体" w:hAnsi="宋体" w:cs="宋体"/>
                <w:kern w:val="0"/>
                <w:sz w:val="24"/>
                <w:szCs w:val="24"/>
              </w:rPr>
              <w:t>1</w:t>
            </w:r>
          </w:p>
        </w:tc>
        <w:tc>
          <w:tcPr>
            <w:tcW w:w="992" w:type="dxa"/>
            <w:tcBorders>
              <w:top w:val="nil"/>
              <w:left w:val="nil"/>
              <w:bottom w:val="single" w:sz="4" w:space="0" w:color="auto"/>
              <w:right w:val="single" w:sz="4" w:space="0" w:color="auto"/>
            </w:tcBorders>
            <w:shd w:val="clear" w:color="000000" w:fill="FFFFFF"/>
            <w:vAlign w:val="center"/>
          </w:tcPr>
          <w:p w14:paraId="7E5FF9B5"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2126" w:type="dxa"/>
            <w:tcBorders>
              <w:top w:val="nil"/>
              <w:left w:val="nil"/>
              <w:bottom w:val="single" w:sz="4" w:space="0" w:color="auto"/>
              <w:right w:val="single" w:sz="4" w:space="0" w:color="auto"/>
            </w:tcBorders>
            <w:shd w:val="clear" w:color="000000" w:fill="FFFFFF"/>
            <w:vAlign w:val="center"/>
          </w:tcPr>
          <w:p w14:paraId="42FB7F3A"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瑶溪生活区ABC区间路（K0+000-K0+360）</w:t>
            </w:r>
          </w:p>
        </w:tc>
        <w:tc>
          <w:tcPr>
            <w:tcW w:w="1476" w:type="dxa"/>
            <w:tcBorders>
              <w:top w:val="nil"/>
              <w:left w:val="nil"/>
              <w:bottom w:val="single" w:sz="4" w:space="0" w:color="auto"/>
              <w:right w:val="single" w:sz="4" w:space="0" w:color="auto"/>
            </w:tcBorders>
            <w:shd w:val="clear" w:color="000000" w:fill="FFFFFF"/>
            <w:vAlign w:val="center"/>
          </w:tcPr>
          <w:p w14:paraId="454CB241"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龙水路</w:t>
            </w:r>
          </w:p>
        </w:tc>
        <w:tc>
          <w:tcPr>
            <w:tcW w:w="1980" w:type="dxa"/>
            <w:tcBorders>
              <w:top w:val="nil"/>
              <w:left w:val="nil"/>
              <w:bottom w:val="single" w:sz="4" w:space="0" w:color="auto"/>
              <w:right w:val="single" w:sz="4" w:space="0" w:color="auto"/>
            </w:tcBorders>
            <w:shd w:val="clear" w:color="000000" w:fill="FFFFFF"/>
            <w:vAlign w:val="center"/>
          </w:tcPr>
          <w:p w14:paraId="2A5F4DD1"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繁青路支二路</w:t>
            </w:r>
          </w:p>
        </w:tc>
        <w:tc>
          <w:tcPr>
            <w:tcW w:w="1240" w:type="dxa"/>
            <w:tcBorders>
              <w:top w:val="nil"/>
              <w:left w:val="nil"/>
              <w:bottom w:val="single" w:sz="4" w:space="0" w:color="auto"/>
              <w:right w:val="single" w:sz="4" w:space="0" w:color="auto"/>
            </w:tcBorders>
            <w:shd w:val="clear" w:color="000000" w:fill="FFFFFF"/>
            <w:vAlign w:val="center"/>
          </w:tcPr>
          <w:p w14:paraId="25391B7A"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833" w:type="dxa"/>
            <w:tcBorders>
              <w:top w:val="nil"/>
              <w:left w:val="nil"/>
              <w:bottom w:val="single" w:sz="4" w:space="0" w:color="auto"/>
              <w:right w:val="single" w:sz="4" w:space="0" w:color="auto"/>
            </w:tcBorders>
            <w:shd w:val="clear" w:color="000000" w:fill="FFFFFF"/>
            <w:vAlign w:val="center"/>
          </w:tcPr>
          <w:p w14:paraId="1ADFD4EA"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360</w:t>
            </w:r>
          </w:p>
        </w:tc>
        <w:tc>
          <w:tcPr>
            <w:tcW w:w="1134" w:type="dxa"/>
            <w:tcBorders>
              <w:top w:val="nil"/>
              <w:left w:val="nil"/>
              <w:bottom w:val="single" w:sz="4" w:space="0" w:color="auto"/>
              <w:right w:val="single" w:sz="4" w:space="0" w:color="auto"/>
            </w:tcBorders>
            <w:shd w:val="clear" w:color="000000" w:fill="FFFFFF"/>
            <w:vAlign w:val="center"/>
          </w:tcPr>
          <w:p w14:paraId="17F7D453"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18</w:t>
            </w:r>
          </w:p>
        </w:tc>
        <w:tc>
          <w:tcPr>
            <w:tcW w:w="1417" w:type="dxa"/>
            <w:tcBorders>
              <w:top w:val="nil"/>
              <w:left w:val="nil"/>
              <w:bottom w:val="single" w:sz="4" w:space="0" w:color="auto"/>
              <w:right w:val="single" w:sz="4" w:space="0" w:color="auto"/>
            </w:tcBorders>
            <w:shd w:val="clear" w:color="000000" w:fill="FFFFFF"/>
            <w:vAlign w:val="center"/>
          </w:tcPr>
          <w:p w14:paraId="19993A4A"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6480</w:t>
            </w:r>
          </w:p>
        </w:tc>
        <w:tc>
          <w:tcPr>
            <w:tcW w:w="1559" w:type="dxa"/>
            <w:tcBorders>
              <w:top w:val="nil"/>
              <w:left w:val="nil"/>
              <w:bottom w:val="single" w:sz="4" w:space="0" w:color="auto"/>
              <w:right w:val="single" w:sz="4" w:space="0" w:color="auto"/>
            </w:tcBorders>
            <w:shd w:val="clear" w:color="000000" w:fill="FFFFFF"/>
            <w:vAlign w:val="center"/>
          </w:tcPr>
          <w:p w14:paraId="265DDCF6"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tcPr>
          <w:p w14:paraId="79F2860E"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60</w:t>
            </w:r>
          </w:p>
        </w:tc>
      </w:tr>
      <w:tr w:rsidR="004A3EBB" w:rsidRPr="004A3EBB" w14:paraId="799CDD25" w14:textId="77777777">
        <w:trPr>
          <w:trHeight w:val="585"/>
        </w:trPr>
        <w:tc>
          <w:tcPr>
            <w:tcW w:w="710" w:type="dxa"/>
            <w:tcBorders>
              <w:top w:val="nil"/>
              <w:left w:val="single" w:sz="4" w:space="0" w:color="auto"/>
              <w:bottom w:val="single" w:sz="4" w:space="0" w:color="auto"/>
              <w:right w:val="single" w:sz="4" w:space="0" w:color="auto"/>
            </w:tcBorders>
            <w:shd w:val="clear" w:color="000000" w:fill="FFFFFF"/>
            <w:vAlign w:val="center"/>
          </w:tcPr>
          <w:p w14:paraId="7460EB17"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1</w:t>
            </w:r>
            <w:r w:rsidRPr="004A3EBB">
              <w:rPr>
                <w:rFonts w:ascii="宋体" w:eastAsia="宋体" w:hAnsi="宋体" w:cs="宋体"/>
                <w:kern w:val="0"/>
                <w:sz w:val="24"/>
                <w:szCs w:val="24"/>
              </w:rPr>
              <w:t>2</w:t>
            </w:r>
          </w:p>
        </w:tc>
        <w:tc>
          <w:tcPr>
            <w:tcW w:w="992" w:type="dxa"/>
            <w:tcBorders>
              <w:top w:val="nil"/>
              <w:left w:val="nil"/>
              <w:bottom w:val="single" w:sz="4" w:space="0" w:color="auto"/>
              <w:right w:val="single" w:sz="4" w:space="0" w:color="auto"/>
            </w:tcBorders>
            <w:shd w:val="clear" w:color="000000" w:fill="FFFFFF"/>
            <w:vAlign w:val="center"/>
          </w:tcPr>
          <w:p w14:paraId="4527D4A1"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2126" w:type="dxa"/>
            <w:tcBorders>
              <w:top w:val="nil"/>
              <w:left w:val="nil"/>
              <w:bottom w:val="single" w:sz="4" w:space="0" w:color="auto"/>
              <w:right w:val="single" w:sz="4" w:space="0" w:color="auto"/>
            </w:tcBorders>
            <w:shd w:val="clear" w:color="000000" w:fill="FFFFFF"/>
            <w:vAlign w:val="center"/>
          </w:tcPr>
          <w:p w14:paraId="24150752"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建中南街</w:t>
            </w:r>
          </w:p>
        </w:tc>
        <w:tc>
          <w:tcPr>
            <w:tcW w:w="1476" w:type="dxa"/>
            <w:tcBorders>
              <w:top w:val="nil"/>
              <w:left w:val="nil"/>
              <w:bottom w:val="single" w:sz="4" w:space="0" w:color="auto"/>
              <w:right w:val="single" w:sz="4" w:space="0" w:color="auto"/>
            </w:tcBorders>
            <w:shd w:val="clear" w:color="000000" w:fill="FFFFFF"/>
            <w:vAlign w:val="center"/>
          </w:tcPr>
          <w:p w14:paraId="55C69EAB"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永昌路</w:t>
            </w:r>
          </w:p>
        </w:tc>
        <w:tc>
          <w:tcPr>
            <w:tcW w:w="1980" w:type="dxa"/>
            <w:tcBorders>
              <w:top w:val="nil"/>
              <w:left w:val="nil"/>
              <w:bottom w:val="single" w:sz="4" w:space="0" w:color="auto"/>
              <w:right w:val="single" w:sz="4" w:space="0" w:color="auto"/>
            </w:tcBorders>
            <w:shd w:val="clear" w:color="000000" w:fill="FFFFFF"/>
            <w:vAlign w:val="center"/>
          </w:tcPr>
          <w:p w14:paraId="3FC1E3B5"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沙城中心街</w:t>
            </w:r>
          </w:p>
        </w:tc>
        <w:tc>
          <w:tcPr>
            <w:tcW w:w="1240" w:type="dxa"/>
            <w:tcBorders>
              <w:top w:val="nil"/>
              <w:left w:val="nil"/>
              <w:bottom w:val="single" w:sz="4" w:space="0" w:color="auto"/>
              <w:right w:val="single" w:sz="4" w:space="0" w:color="auto"/>
            </w:tcBorders>
            <w:shd w:val="clear" w:color="000000" w:fill="FFFFFF"/>
            <w:vAlign w:val="center"/>
          </w:tcPr>
          <w:p w14:paraId="0C496B94"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833" w:type="dxa"/>
            <w:tcBorders>
              <w:top w:val="nil"/>
              <w:left w:val="nil"/>
              <w:bottom w:val="single" w:sz="4" w:space="0" w:color="auto"/>
              <w:right w:val="single" w:sz="4" w:space="0" w:color="auto"/>
            </w:tcBorders>
            <w:shd w:val="clear" w:color="000000" w:fill="FFFFFF"/>
            <w:vAlign w:val="center"/>
          </w:tcPr>
          <w:p w14:paraId="77B0B18D"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1920</w:t>
            </w:r>
          </w:p>
        </w:tc>
        <w:tc>
          <w:tcPr>
            <w:tcW w:w="1134" w:type="dxa"/>
            <w:tcBorders>
              <w:top w:val="nil"/>
              <w:left w:val="nil"/>
              <w:bottom w:val="single" w:sz="4" w:space="0" w:color="auto"/>
              <w:right w:val="single" w:sz="4" w:space="0" w:color="auto"/>
            </w:tcBorders>
            <w:shd w:val="clear" w:color="000000" w:fill="FFFFFF"/>
            <w:vAlign w:val="center"/>
          </w:tcPr>
          <w:p w14:paraId="5098758B"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24-40</w:t>
            </w:r>
          </w:p>
        </w:tc>
        <w:tc>
          <w:tcPr>
            <w:tcW w:w="1417" w:type="dxa"/>
            <w:tcBorders>
              <w:top w:val="nil"/>
              <w:left w:val="nil"/>
              <w:bottom w:val="single" w:sz="4" w:space="0" w:color="auto"/>
              <w:right w:val="single" w:sz="4" w:space="0" w:color="auto"/>
            </w:tcBorders>
            <w:shd w:val="clear" w:color="000000" w:fill="FFFFFF"/>
            <w:vAlign w:val="center"/>
          </w:tcPr>
          <w:p w14:paraId="03E23123"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55200</w:t>
            </w:r>
          </w:p>
        </w:tc>
        <w:tc>
          <w:tcPr>
            <w:tcW w:w="1559" w:type="dxa"/>
            <w:tcBorders>
              <w:top w:val="nil"/>
              <w:left w:val="nil"/>
              <w:bottom w:val="single" w:sz="4" w:space="0" w:color="auto"/>
              <w:right w:val="single" w:sz="4" w:space="0" w:color="auto"/>
            </w:tcBorders>
            <w:shd w:val="clear" w:color="000000" w:fill="FFFFFF"/>
            <w:vAlign w:val="center"/>
          </w:tcPr>
          <w:p w14:paraId="1783C4D0"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1900</w:t>
            </w:r>
          </w:p>
        </w:tc>
        <w:tc>
          <w:tcPr>
            <w:tcW w:w="1134" w:type="dxa"/>
            <w:tcBorders>
              <w:top w:val="nil"/>
              <w:left w:val="nil"/>
              <w:bottom w:val="single" w:sz="4" w:space="0" w:color="auto"/>
              <w:right w:val="single" w:sz="4" w:space="0" w:color="auto"/>
            </w:tcBorders>
            <w:shd w:val="clear" w:color="000000" w:fill="FFFFFF"/>
            <w:vAlign w:val="center"/>
          </w:tcPr>
          <w:p w14:paraId="352222C6"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399</w:t>
            </w:r>
          </w:p>
        </w:tc>
      </w:tr>
      <w:tr w:rsidR="004A3EBB" w:rsidRPr="004A3EBB" w14:paraId="4FCA7AB9" w14:textId="77777777">
        <w:trPr>
          <w:trHeight w:val="380"/>
        </w:trPr>
        <w:tc>
          <w:tcPr>
            <w:tcW w:w="710" w:type="dxa"/>
            <w:tcBorders>
              <w:top w:val="nil"/>
              <w:left w:val="single" w:sz="4" w:space="0" w:color="auto"/>
              <w:bottom w:val="single" w:sz="4" w:space="0" w:color="auto"/>
              <w:right w:val="single" w:sz="4" w:space="0" w:color="auto"/>
            </w:tcBorders>
            <w:shd w:val="clear" w:color="000000" w:fill="FFFFFF"/>
            <w:vAlign w:val="center"/>
          </w:tcPr>
          <w:p w14:paraId="11DCBEC5"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1</w:t>
            </w:r>
            <w:r w:rsidRPr="004A3EBB">
              <w:rPr>
                <w:rFonts w:ascii="宋体" w:eastAsia="宋体" w:hAnsi="宋体" w:cs="宋体"/>
                <w:kern w:val="0"/>
                <w:sz w:val="24"/>
                <w:szCs w:val="24"/>
              </w:rPr>
              <w:t>3</w:t>
            </w:r>
          </w:p>
        </w:tc>
        <w:tc>
          <w:tcPr>
            <w:tcW w:w="992" w:type="dxa"/>
            <w:tcBorders>
              <w:top w:val="nil"/>
              <w:left w:val="nil"/>
              <w:bottom w:val="single" w:sz="4" w:space="0" w:color="auto"/>
              <w:right w:val="single" w:sz="4" w:space="0" w:color="auto"/>
            </w:tcBorders>
            <w:shd w:val="clear" w:color="000000" w:fill="FFFFFF"/>
            <w:vAlign w:val="center"/>
          </w:tcPr>
          <w:p w14:paraId="5C8F3573"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2126" w:type="dxa"/>
            <w:tcBorders>
              <w:top w:val="nil"/>
              <w:left w:val="nil"/>
              <w:bottom w:val="single" w:sz="4" w:space="0" w:color="auto"/>
              <w:right w:val="single" w:sz="4" w:space="0" w:color="auto"/>
            </w:tcBorders>
            <w:shd w:val="clear" w:color="000000" w:fill="FFFFFF"/>
            <w:vAlign w:val="center"/>
          </w:tcPr>
          <w:p w14:paraId="7D026B38"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龙水路</w:t>
            </w:r>
          </w:p>
        </w:tc>
        <w:tc>
          <w:tcPr>
            <w:tcW w:w="1476" w:type="dxa"/>
            <w:tcBorders>
              <w:top w:val="nil"/>
              <w:left w:val="nil"/>
              <w:bottom w:val="single" w:sz="4" w:space="0" w:color="auto"/>
              <w:right w:val="single" w:sz="4" w:space="0" w:color="auto"/>
            </w:tcBorders>
            <w:shd w:val="clear" w:color="000000" w:fill="FFFFFF"/>
            <w:vAlign w:val="center"/>
          </w:tcPr>
          <w:p w14:paraId="60D83981"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77省道</w:t>
            </w:r>
          </w:p>
        </w:tc>
        <w:tc>
          <w:tcPr>
            <w:tcW w:w="1980" w:type="dxa"/>
            <w:tcBorders>
              <w:top w:val="nil"/>
              <w:left w:val="nil"/>
              <w:bottom w:val="single" w:sz="4" w:space="0" w:color="auto"/>
              <w:right w:val="single" w:sz="4" w:space="0" w:color="auto"/>
            </w:tcBorders>
            <w:shd w:val="clear" w:color="000000" w:fill="FFFFFF"/>
            <w:vAlign w:val="center"/>
          </w:tcPr>
          <w:p w14:paraId="6222F4EF"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瓯海大道</w:t>
            </w:r>
          </w:p>
        </w:tc>
        <w:tc>
          <w:tcPr>
            <w:tcW w:w="1240" w:type="dxa"/>
            <w:tcBorders>
              <w:top w:val="nil"/>
              <w:left w:val="nil"/>
              <w:bottom w:val="single" w:sz="4" w:space="0" w:color="auto"/>
              <w:right w:val="single" w:sz="4" w:space="0" w:color="auto"/>
            </w:tcBorders>
            <w:shd w:val="clear" w:color="000000" w:fill="FFFFFF"/>
            <w:vAlign w:val="center"/>
          </w:tcPr>
          <w:p w14:paraId="721B6451"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833" w:type="dxa"/>
            <w:tcBorders>
              <w:top w:val="nil"/>
              <w:left w:val="nil"/>
              <w:bottom w:val="single" w:sz="4" w:space="0" w:color="auto"/>
              <w:right w:val="single" w:sz="4" w:space="0" w:color="auto"/>
            </w:tcBorders>
            <w:shd w:val="clear" w:color="000000" w:fill="FFFFFF"/>
            <w:vAlign w:val="center"/>
          </w:tcPr>
          <w:p w14:paraId="1FE45C0F"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900</w:t>
            </w:r>
          </w:p>
        </w:tc>
        <w:tc>
          <w:tcPr>
            <w:tcW w:w="1134" w:type="dxa"/>
            <w:tcBorders>
              <w:top w:val="nil"/>
              <w:left w:val="nil"/>
              <w:bottom w:val="single" w:sz="4" w:space="0" w:color="auto"/>
              <w:right w:val="single" w:sz="4" w:space="0" w:color="auto"/>
            </w:tcBorders>
            <w:shd w:val="clear" w:color="000000" w:fill="FFFFFF"/>
            <w:vAlign w:val="center"/>
          </w:tcPr>
          <w:p w14:paraId="16AC5CD4"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28</w:t>
            </w:r>
          </w:p>
        </w:tc>
        <w:tc>
          <w:tcPr>
            <w:tcW w:w="1417" w:type="dxa"/>
            <w:tcBorders>
              <w:top w:val="nil"/>
              <w:left w:val="nil"/>
              <w:bottom w:val="single" w:sz="4" w:space="0" w:color="auto"/>
              <w:right w:val="single" w:sz="4" w:space="0" w:color="auto"/>
            </w:tcBorders>
            <w:shd w:val="clear" w:color="000000" w:fill="FFFFFF"/>
            <w:vAlign w:val="center"/>
          </w:tcPr>
          <w:p w14:paraId="6D71FF63"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25200</w:t>
            </w:r>
          </w:p>
        </w:tc>
        <w:tc>
          <w:tcPr>
            <w:tcW w:w="1559" w:type="dxa"/>
            <w:tcBorders>
              <w:top w:val="nil"/>
              <w:left w:val="nil"/>
              <w:bottom w:val="single" w:sz="4" w:space="0" w:color="auto"/>
              <w:right w:val="single" w:sz="4" w:space="0" w:color="auto"/>
            </w:tcBorders>
            <w:shd w:val="clear" w:color="000000" w:fill="FFFFFF"/>
            <w:vAlign w:val="center"/>
          </w:tcPr>
          <w:p w14:paraId="495F7904"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tcPr>
          <w:p w14:paraId="6EB278A0"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230</w:t>
            </w:r>
          </w:p>
        </w:tc>
      </w:tr>
      <w:tr w:rsidR="004A3EBB" w:rsidRPr="004A3EBB" w14:paraId="61CB92E1" w14:textId="77777777">
        <w:trPr>
          <w:trHeight w:val="675"/>
        </w:trPr>
        <w:tc>
          <w:tcPr>
            <w:tcW w:w="710" w:type="dxa"/>
            <w:tcBorders>
              <w:top w:val="nil"/>
              <w:left w:val="single" w:sz="4" w:space="0" w:color="auto"/>
              <w:bottom w:val="single" w:sz="4" w:space="0" w:color="auto"/>
              <w:right w:val="single" w:sz="4" w:space="0" w:color="auto"/>
            </w:tcBorders>
            <w:shd w:val="clear" w:color="000000" w:fill="FFFFFF"/>
            <w:vAlign w:val="center"/>
          </w:tcPr>
          <w:p w14:paraId="25D2FAED"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1</w:t>
            </w:r>
            <w:r w:rsidRPr="004A3EBB">
              <w:rPr>
                <w:rFonts w:ascii="宋体" w:eastAsia="宋体" w:hAnsi="宋体" w:cs="宋体"/>
                <w:kern w:val="0"/>
                <w:sz w:val="24"/>
                <w:szCs w:val="24"/>
              </w:rPr>
              <w:t>4</w:t>
            </w:r>
          </w:p>
        </w:tc>
        <w:tc>
          <w:tcPr>
            <w:tcW w:w="992" w:type="dxa"/>
            <w:tcBorders>
              <w:top w:val="nil"/>
              <w:left w:val="nil"/>
              <w:bottom w:val="single" w:sz="4" w:space="0" w:color="auto"/>
              <w:right w:val="single" w:sz="4" w:space="0" w:color="auto"/>
            </w:tcBorders>
            <w:shd w:val="clear" w:color="000000" w:fill="FFFFFF"/>
            <w:vAlign w:val="center"/>
          </w:tcPr>
          <w:p w14:paraId="29F12945"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2126" w:type="dxa"/>
            <w:tcBorders>
              <w:top w:val="nil"/>
              <w:left w:val="nil"/>
              <w:bottom w:val="single" w:sz="4" w:space="0" w:color="auto"/>
              <w:right w:val="single" w:sz="4" w:space="0" w:color="auto"/>
            </w:tcBorders>
            <w:shd w:val="clear" w:color="000000" w:fill="FFFFFF"/>
            <w:vAlign w:val="center"/>
          </w:tcPr>
          <w:p w14:paraId="23C9075F"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龙祥路（瓯海大道-龙海路）</w:t>
            </w:r>
          </w:p>
        </w:tc>
        <w:tc>
          <w:tcPr>
            <w:tcW w:w="1476" w:type="dxa"/>
            <w:tcBorders>
              <w:top w:val="nil"/>
              <w:left w:val="nil"/>
              <w:bottom w:val="single" w:sz="4" w:space="0" w:color="auto"/>
              <w:right w:val="single" w:sz="4" w:space="0" w:color="auto"/>
            </w:tcBorders>
            <w:shd w:val="clear" w:color="000000" w:fill="FFFFFF"/>
            <w:vAlign w:val="center"/>
          </w:tcPr>
          <w:p w14:paraId="722C900A"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瓯海大道</w:t>
            </w:r>
          </w:p>
        </w:tc>
        <w:tc>
          <w:tcPr>
            <w:tcW w:w="1980" w:type="dxa"/>
            <w:tcBorders>
              <w:top w:val="nil"/>
              <w:left w:val="nil"/>
              <w:bottom w:val="single" w:sz="4" w:space="0" w:color="auto"/>
              <w:right w:val="single" w:sz="4" w:space="0" w:color="auto"/>
            </w:tcBorders>
            <w:shd w:val="clear" w:color="000000" w:fill="FFFFFF"/>
            <w:vAlign w:val="center"/>
          </w:tcPr>
          <w:p w14:paraId="329EC93E"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龙海路</w:t>
            </w:r>
          </w:p>
        </w:tc>
        <w:tc>
          <w:tcPr>
            <w:tcW w:w="1240" w:type="dxa"/>
            <w:tcBorders>
              <w:top w:val="nil"/>
              <w:left w:val="nil"/>
              <w:bottom w:val="single" w:sz="4" w:space="0" w:color="auto"/>
              <w:right w:val="single" w:sz="4" w:space="0" w:color="auto"/>
            </w:tcBorders>
            <w:shd w:val="clear" w:color="000000" w:fill="FFFFFF"/>
            <w:vAlign w:val="center"/>
          </w:tcPr>
          <w:p w14:paraId="109B21DF"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833" w:type="dxa"/>
            <w:tcBorders>
              <w:top w:val="nil"/>
              <w:left w:val="nil"/>
              <w:bottom w:val="single" w:sz="4" w:space="0" w:color="auto"/>
              <w:right w:val="single" w:sz="4" w:space="0" w:color="auto"/>
            </w:tcBorders>
            <w:shd w:val="clear" w:color="000000" w:fill="FFFFFF"/>
            <w:vAlign w:val="center"/>
          </w:tcPr>
          <w:p w14:paraId="2A6F3364"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566</w:t>
            </w:r>
          </w:p>
        </w:tc>
        <w:tc>
          <w:tcPr>
            <w:tcW w:w="1134" w:type="dxa"/>
            <w:tcBorders>
              <w:top w:val="nil"/>
              <w:left w:val="nil"/>
              <w:bottom w:val="single" w:sz="4" w:space="0" w:color="auto"/>
              <w:right w:val="single" w:sz="4" w:space="0" w:color="auto"/>
            </w:tcBorders>
            <w:shd w:val="clear" w:color="000000" w:fill="FFFFFF"/>
            <w:vAlign w:val="center"/>
          </w:tcPr>
          <w:p w14:paraId="071352D5"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24</w:t>
            </w:r>
          </w:p>
        </w:tc>
        <w:tc>
          <w:tcPr>
            <w:tcW w:w="1417" w:type="dxa"/>
            <w:tcBorders>
              <w:top w:val="nil"/>
              <w:left w:val="nil"/>
              <w:bottom w:val="single" w:sz="4" w:space="0" w:color="auto"/>
              <w:right w:val="single" w:sz="4" w:space="0" w:color="auto"/>
            </w:tcBorders>
            <w:shd w:val="clear" w:color="000000" w:fill="FFFFFF"/>
            <w:vAlign w:val="center"/>
          </w:tcPr>
          <w:p w14:paraId="0B5D5E25"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13584</w:t>
            </w:r>
          </w:p>
        </w:tc>
        <w:tc>
          <w:tcPr>
            <w:tcW w:w="1559" w:type="dxa"/>
            <w:tcBorders>
              <w:top w:val="nil"/>
              <w:left w:val="nil"/>
              <w:bottom w:val="single" w:sz="4" w:space="0" w:color="auto"/>
              <w:right w:val="single" w:sz="4" w:space="0" w:color="auto"/>
            </w:tcBorders>
            <w:shd w:val="clear" w:color="000000" w:fill="FFFFFF"/>
            <w:vAlign w:val="center"/>
          </w:tcPr>
          <w:p w14:paraId="17F15DBA"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vAlign w:val="center"/>
          </w:tcPr>
          <w:p w14:paraId="21A56976"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118</w:t>
            </w:r>
          </w:p>
        </w:tc>
      </w:tr>
      <w:tr w:rsidR="004A3EBB" w:rsidRPr="004A3EBB" w14:paraId="27BFDC29" w14:textId="77777777">
        <w:trPr>
          <w:trHeight w:val="585"/>
        </w:trPr>
        <w:tc>
          <w:tcPr>
            <w:tcW w:w="710" w:type="dxa"/>
            <w:tcBorders>
              <w:top w:val="nil"/>
              <w:left w:val="single" w:sz="4" w:space="0" w:color="auto"/>
              <w:bottom w:val="single" w:sz="4" w:space="0" w:color="auto"/>
              <w:right w:val="single" w:sz="4" w:space="0" w:color="auto"/>
            </w:tcBorders>
            <w:shd w:val="clear" w:color="000000" w:fill="FFFFFF"/>
            <w:vAlign w:val="center"/>
          </w:tcPr>
          <w:p w14:paraId="59CEB8B9"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kern w:val="0"/>
                <w:sz w:val="24"/>
                <w:szCs w:val="24"/>
              </w:rPr>
              <w:t>15</w:t>
            </w:r>
          </w:p>
        </w:tc>
        <w:tc>
          <w:tcPr>
            <w:tcW w:w="992" w:type="dxa"/>
            <w:tcBorders>
              <w:top w:val="nil"/>
              <w:left w:val="nil"/>
              <w:bottom w:val="single" w:sz="4" w:space="0" w:color="auto"/>
              <w:right w:val="single" w:sz="4" w:space="0" w:color="auto"/>
            </w:tcBorders>
            <w:shd w:val="clear" w:color="000000" w:fill="FFFFFF"/>
            <w:vAlign w:val="center"/>
          </w:tcPr>
          <w:p w14:paraId="6A917C21"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2126" w:type="dxa"/>
            <w:tcBorders>
              <w:top w:val="nil"/>
              <w:left w:val="nil"/>
              <w:bottom w:val="single" w:sz="4" w:space="0" w:color="auto"/>
              <w:right w:val="single" w:sz="4" w:space="0" w:color="auto"/>
            </w:tcBorders>
            <w:shd w:val="clear" w:color="000000" w:fill="FFFFFF"/>
            <w:noWrap/>
            <w:vAlign w:val="center"/>
          </w:tcPr>
          <w:p w14:paraId="6A53DF8B"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环山北路（二期）</w:t>
            </w:r>
          </w:p>
        </w:tc>
        <w:tc>
          <w:tcPr>
            <w:tcW w:w="1476" w:type="dxa"/>
            <w:tcBorders>
              <w:top w:val="nil"/>
              <w:left w:val="nil"/>
              <w:bottom w:val="single" w:sz="4" w:space="0" w:color="auto"/>
              <w:right w:val="single" w:sz="4" w:space="0" w:color="auto"/>
            </w:tcBorders>
            <w:shd w:val="clear" w:color="000000" w:fill="FFFFFF"/>
            <w:noWrap/>
            <w:vAlign w:val="center"/>
          </w:tcPr>
          <w:p w14:paraId="2EB3C45E"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罗峰路</w:t>
            </w:r>
          </w:p>
        </w:tc>
        <w:tc>
          <w:tcPr>
            <w:tcW w:w="1980" w:type="dxa"/>
            <w:tcBorders>
              <w:top w:val="nil"/>
              <w:left w:val="nil"/>
              <w:bottom w:val="single" w:sz="4" w:space="0" w:color="auto"/>
              <w:right w:val="single" w:sz="4" w:space="0" w:color="auto"/>
            </w:tcBorders>
            <w:shd w:val="clear" w:color="000000" w:fill="FFFFFF"/>
            <w:noWrap/>
            <w:vAlign w:val="center"/>
          </w:tcPr>
          <w:p w14:paraId="41812111"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龙江路</w:t>
            </w:r>
          </w:p>
        </w:tc>
        <w:tc>
          <w:tcPr>
            <w:tcW w:w="1240" w:type="dxa"/>
            <w:tcBorders>
              <w:top w:val="nil"/>
              <w:left w:val="nil"/>
              <w:bottom w:val="single" w:sz="4" w:space="0" w:color="auto"/>
              <w:right w:val="single" w:sz="4" w:space="0" w:color="auto"/>
            </w:tcBorders>
            <w:shd w:val="clear" w:color="000000" w:fill="FFFFFF"/>
            <w:noWrap/>
            <w:vAlign w:val="center"/>
          </w:tcPr>
          <w:p w14:paraId="11DE57A1"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833" w:type="dxa"/>
            <w:tcBorders>
              <w:top w:val="nil"/>
              <w:left w:val="nil"/>
              <w:bottom w:val="single" w:sz="4" w:space="0" w:color="auto"/>
              <w:right w:val="single" w:sz="4" w:space="0" w:color="auto"/>
            </w:tcBorders>
            <w:shd w:val="clear" w:color="000000" w:fill="FFFFFF"/>
            <w:noWrap/>
            <w:vAlign w:val="center"/>
          </w:tcPr>
          <w:p w14:paraId="19D475C9"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3250</w:t>
            </w:r>
          </w:p>
        </w:tc>
        <w:tc>
          <w:tcPr>
            <w:tcW w:w="1134" w:type="dxa"/>
            <w:tcBorders>
              <w:top w:val="nil"/>
              <w:left w:val="nil"/>
              <w:bottom w:val="single" w:sz="4" w:space="0" w:color="auto"/>
              <w:right w:val="single" w:sz="4" w:space="0" w:color="auto"/>
            </w:tcBorders>
            <w:shd w:val="clear" w:color="000000" w:fill="FFFFFF"/>
            <w:noWrap/>
            <w:vAlign w:val="center"/>
          </w:tcPr>
          <w:p w14:paraId="06B75FA3"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50</w:t>
            </w:r>
          </w:p>
        </w:tc>
        <w:tc>
          <w:tcPr>
            <w:tcW w:w="1417" w:type="dxa"/>
            <w:tcBorders>
              <w:top w:val="nil"/>
              <w:left w:val="nil"/>
              <w:bottom w:val="single" w:sz="4" w:space="0" w:color="auto"/>
              <w:right w:val="single" w:sz="4" w:space="0" w:color="auto"/>
            </w:tcBorders>
            <w:shd w:val="clear" w:color="000000" w:fill="FFFFFF"/>
            <w:noWrap/>
            <w:vAlign w:val="center"/>
          </w:tcPr>
          <w:p w14:paraId="43DCABDC"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118375</w:t>
            </w:r>
          </w:p>
        </w:tc>
        <w:tc>
          <w:tcPr>
            <w:tcW w:w="1559" w:type="dxa"/>
            <w:tcBorders>
              <w:top w:val="nil"/>
              <w:left w:val="nil"/>
              <w:bottom w:val="single" w:sz="4" w:space="0" w:color="auto"/>
              <w:right w:val="single" w:sz="4" w:space="0" w:color="auto"/>
            </w:tcBorders>
            <w:shd w:val="clear" w:color="000000" w:fill="FFFFFF"/>
            <w:noWrap/>
            <w:vAlign w:val="center"/>
          </w:tcPr>
          <w:p w14:paraId="03B9E0E1"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25136</w:t>
            </w:r>
          </w:p>
        </w:tc>
        <w:tc>
          <w:tcPr>
            <w:tcW w:w="1134" w:type="dxa"/>
            <w:tcBorders>
              <w:top w:val="nil"/>
              <w:left w:val="nil"/>
              <w:bottom w:val="single" w:sz="4" w:space="0" w:color="auto"/>
              <w:right w:val="single" w:sz="4" w:space="0" w:color="auto"/>
            </w:tcBorders>
            <w:shd w:val="clear" w:color="000000" w:fill="FFFFFF"/>
            <w:noWrap/>
            <w:vAlign w:val="center"/>
          </w:tcPr>
          <w:p w14:paraId="0CF4D5EF"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406</w:t>
            </w:r>
          </w:p>
        </w:tc>
      </w:tr>
      <w:tr w:rsidR="004A3EBB" w:rsidRPr="004A3EBB" w14:paraId="54ECCBD4" w14:textId="77777777">
        <w:trPr>
          <w:trHeight w:val="690"/>
        </w:trPr>
        <w:tc>
          <w:tcPr>
            <w:tcW w:w="710" w:type="dxa"/>
            <w:tcBorders>
              <w:top w:val="nil"/>
              <w:left w:val="single" w:sz="4" w:space="0" w:color="auto"/>
              <w:bottom w:val="single" w:sz="4" w:space="0" w:color="auto"/>
              <w:right w:val="single" w:sz="4" w:space="0" w:color="auto"/>
            </w:tcBorders>
            <w:shd w:val="clear" w:color="000000" w:fill="FFFFFF"/>
            <w:vAlign w:val="center"/>
          </w:tcPr>
          <w:p w14:paraId="066DDC6D"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kern w:val="0"/>
                <w:sz w:val="24"/>
                <w:szCs w:val="24"/>
              </w:rPr>
              <w:t>16</w:t>
            </w:r>
          </w:p>
        </w:tc>
        <w:tc>
          <w:tcPr>
            <w:tcW w:w="992" w:type="dxa"/>
            <w:tcBorders>
              <w:top w:val="nil"/>
              <w:left w:val="nil"/>
              <w:bottom w:val="single" w:sz="4" w:space="0" w:color="auto"/>
              <w:right w:val="single" w:sz="4" w:space="0" w:color="auto"/>
            </w:tcBorders>
            <w:shd w:val="clear" w:color="000000" w:fill="FFFFFF"/>
            <w:vAlign w:val="center"/>
          </w:tcPr>
          <w:p w14:paraId="3FADF8AC"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2126" w:type="dxa"/>
            <w:tcBorders>
              <w:top w:val="nil"/>
              <w:left w:val="nil"/>
              <w:bottom w:val="single" w:sz="4" w:space="0" w:color="auto"/>
              <w:right w:val="single" w:sz="4" w:space="0" w:color="auto"/>
            </w:tcBorders>
            <w:shd w:val="clear" w:color="000000" w:fill="FFFFFF"/>
            <w:noWrap/>
            <w:vAlign w:val="center"/>
          </w:tcPr>
          <w:p w14:paraId="1029A55F"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度山岙市政道路工程</w:t>
            </w:r>
          </w:p>
        </w:tc>
        <w:tc>
          <w:tcPr>
            <w:tcW w:w="1476" w:type="dxa"/>
            <w:tcBorders>
              <w:top w:val="nil"/>
              <w:left w:val="nil"/>
              <w:bottom w:val="single" w:sz="4" w:space="0" w:color="auto"/>
              <w:right w:val="single" w:sz="4" w:space="0" w:color="auto"/>
            </w:tcBorders>
            <w:shd w:val="clear" w:color="000000" w:fill="FFFFFF"/>
            <w:noWrap/>
            <w:vAlign w:val="center"/>
          </w:tcPr>
          <w:p w14:paraId="28B9DA8C"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环山东路</w:t>
            </w:r>
          </w:p>
        </w:tc>
        <w:tc>
          <w:tcPr>
            <w:tcW w:w="1980" w:type="dxa"/>
            <w:tcBorders>
              <w:top w:val="nil"/>
              <w:left w:val="nil"/>
              <w:bottom w:val="single" w:sz="4" w:space="0" w:color="auto"/>
              <w:right w:val="single" w:sz="4" w:space="0" w:color="auto"/>
            </w:tcBorders>
            <w:shd w:val="clear" w:color="000000" w:fill="FFFFFF"/>
            <w:noWrap/>
            <w:vAlign w:val="center"/>
          </w:tcPr>
          <w:p w14:paraId="7D01E6B3"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斯高铜业有限公司</w:t>
            </w:r>
          </w:p>
        </w:tc>
        <w:tc>
          <w:tcPr>
            <w:tcW w:w="1240" w:type="dxa"/>
            <w:tcBorders>
              <w:top w:val="nil"/>
              <w:left w:val="nil"/>
              <w:bottom w:val="single" w:sz="4" w:space="0" w:color="auto"/>
              <w:right w:val="single" w:sz="4" w:space="0" w:color="auto"/>
            </w:tcBorders>
            <w:shd w:val="clear" w:color="000000" w:fill="FFFFFF"/>
            <w:noWrap/>
            <w:vAlign w:val="center"/>
          </w:tcPr>
          <w:p w14:paraId="4CFC69EC"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833" w:type="dxa"/>
            <w:tcBorders>
              <w:top w:val="nil"/>
              <w:left w:val="nil"/>
              <w:bottom w:val="single" w:sz="4" w:space="0" w:color="auto"/>
              <w:right w:val="single" w:sz="4" w:space="0" w:color="auto"/>
            </w:tcBorders>
            <w:shd w:val="clear" w:color="000000" w:fill="FFFFFF"/>
            <w:noWrap/>
            <w:vAlign w:val="center"/>
          </w:tcPr>
          <w:p w14:paraId="0A78572F"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706</w:t>
            </w:r>
          </w:p>
        </w:tc>
        <w:tc>
          <w:tcPr>
            <w:tcW w:w="1134" w:type="dxa"/>
            <w:tcBorders>
              <w:top w:val="nil"/>
              <w:left w:val="nil"/>
              <w:bottom w:val="single" w:sz="4" w:space="0" w:color="auto"/>
              <w:right w:val="single" w:sz="4" w:space="0" w:color="auto"/>
            </w:tcBorders>
            <w:shd w:val="clear" w:color="000000" w:fill="FFFFFF"/>
            <w:noWrap/>
            <w:vAlign w:val="center"/>
          </w:tcPr>
          <w:p w14:paraId="45B54E63"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14</w:t>
            </w:r>
          </w:p>
        </w:tc>
        <w:tc>
          <w:tcPr>
            <w:tcW w:w="1417" w:type="dxa"/>
            <w:tcBorders>
              <w:top w:val="nil"/>
              <w:left w:val="nil"/>
              <w:bottom w:val="single" w:sz="4" w:space="0" w:color="auto"/>
              <w:right w:val="single" w:sz="4" w:space="0" w:color="auto"/>
            </w:tcBorders>
            <w:shd w:val="clear" w:color="000000" w:fill="FFFFFF"/>
            <w:noWrap/>
            <w:vAlign w:val="center"/>
          </w:tcPr>
          <w:p w14:paraId="578CFB2A"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9884</w:t>
            </w:r>
          </w:p>
        </w:tc>
        <w:tc>
          <w:tcPr>
            <w:tcW w:w="1559" w:type="dxa"/>
            <w:tcBorders>
              <w:top w:val="nil"/>
              <w:left w:val="nil"/>
              <w:bottom w:val="single" w:sz="4" w:space="0" w:color="auto"/>
              <w:right w:val="single" w:sz="4" w:space="0" w:color="auto"/>
            </w:tcBorders>
            <w:shd w:val="clear" w:color="000000" w:fill="FFFFFF"/>
            <w:noWrap/>
            <w:vAlign w:val="center"/>
          </w:tcPr>
          <w:p w14:paraId="568C53DF"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14:paraId="607A7524"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228</w:t>
            </w:r>
          </w:p>
        </w:tc>
      </w:tr>
      <w:tr w:rsidR="004A3EBB" w:rsidRPr="004A3EBB" w14:paraId="040C1783" w14:textId="77777777">
        <w:trPr>
          <w:trHeight w:val="480"/>
        </w:trPr>
        <w:tc>
          <w:tcPr>
            <w:tcW w:w="710" w:type="dxa"/>
            <w:tcBorders>
              <w:top w:val="nil"/>
              <w:left w:val="single" w:sz="4" w:space="0" w:color="auto"/>
              <w:bottom w:val="single" w:sz="4" w:space="0" w:color="auto"/>
              <w:right w:val="single" w:sz="4" w:space="0" w:color="auto"/>
            </w:tcBorders>
            <w:shd w:val="clear" w:color="000000" w:fill="FFFFFF"/>
            <w:vAlign w:val="center"/>
          </w:tcPr>
          <w:p w14:paraId="1B54777C"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kern w:val="0"/>
                <w:sz w:val="24"/>
                <w:szCs w:val="24"/>
              </w:rPr>
              <w:t>17</w:t>
            </w:r>
          </w:p>
        </w:tc>
        <w:tc>
          <w:tcPr>
            <w:tcW w:w="992" w:type="dxa"/>
            <w:tcBorders>
              <w:top w:val="nil"/>
              <w:left w:val="nil"/>
              <w:bottom w:val="single" w:sz="4" w:space="0" w:color="auto"/>
              <w:right w:val="single" w:sz="4" w:space="0" w:color="auto"/>
            </w:tcBorders>
            <w:shd w:val="clear" w:color="000000" w:fill="FFFFFF"/>
            <w:vAlign w:val="center"/>
          </w:tcPr>
          <w:p w14:paraId="12788001"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2126" w:type="dxa"/>
            <w:tcBorders>
              <w:top w:val="nil"/>
              <w:left w:val="nil"/>
              <w:bottom w:val="single" w:sz="4" w:space="0" w:color="auto"/>
              <w:right w:val="single" w:sz="4" w:space="0" w:color="auto"/>
            </w:tcBorders>
            <w:shd w:val="clear" w:color="000000" w:fill="FFFFFF"/>
            <w:noWrap/>
            <w:vAlign w:val="center"/>
          </w:tcPr>
          <w:p w14:paraId="33D3636E"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罗山六路</w:t>
            </w:r>
          </w:p>
        </w:tc>
        <w:tc>
          <w:tcPr>
            <w:tcW w:w="1476" w:type="dxa"/>
            <w:tcBorders>
              <w:top w:val="nil"/>
              <w:left w:val="nil"/>
              <w:bottom w:val="single" w:sz="4" w:space="0" w:color="auto"/>
              <w:right w:val="single" w:sz="4" w:space="0" w:color="auto"/>
            </w:tcBorders>
            <w:shd w:val="clear" w:color="000000" w:fill="FFFFFF"/>
            <w:noWrap/>
            <w:vAlign w:val="center"/>
          </w:tcPr>
          <w:p w14:paraId="4F9A4E39"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瑶南二路</w:t>
            </w:r>
          </w:p>
        </w:tc>
        <w:tc>
          <w:tcPr>
            <w:tcW w:w="1980" w:type="dxa"/>
            <w:tcBorders>
              <w:top w:val="nil"/>
              <w:left w:val="nil"/>
              <w:bottom w:val="single" w:sz="4" w:space="0" w:color="auto"/>
              <w:right w:val="single" w:sz="4" w:space="0" w:color="auto"/>
            </w:tcBorders>
            <w:shd w:val="clear" w:color="000000" w:fill="FFFFFF"/>
            <w:noWrap/>
            <w:vAlign w:val="center"/>
          </w:tcPr>
          <w:p w14:paraId="6DB7C3AF"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水心河</w:t>
            </w:r>
          </w:p>
        </w:tc>
        <w:tc>
          <w:tcPr>
            <w:tcW w:w="1240" w:type="dxa"/>
            <w:tcBorders>
              <w:top w:val="nil"/>
              <w:left w:val="nil"/>
              <w:bottom w:val="single" w:sz="4" w:space="0" w:color="auto"/>
              <w:right w:val="single" w:sz="4" w:space="0" w:color="auto"/>
            </w:tcBorders>
            <w:shd w:val="clear" w:color="000000" w:fill="FFFFFF"/>
            <w:noWrap/>
            <w:vAlign w:val="center"/>
          </w:tcPr>
          <w:p w14:paraId="3DDB0EC1"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833" w:type="dxa"/>
            <w:tcBorders>
              <w:top w:val="nil"/>
              <w:left w:val="nil"/>
              <w:bottom w:val="single" w:sz="4" w:space="0" w:color="auto"/>
              <w:right w:val="single" w:sz="4" w:space="0" w:color="auto"/>
            </w:tcBorders>
            <w:shd w:val="clear" w:color="000000" w:fill="FFFFFF"/>
            <w:noWrap/>
            <w:vAlign w:val="center"/>
          </w:tcPr>
          <w:p w14:paraId="17D1D776"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1120</w:t>
            </w:r>
          </w:p>
        </w:tc>
        <w:tc>
          <w:tcPr>
            <w:tcW w:w="1134" w:type="dxa"/>
            <w:tcBorders>
              <w:top w:val="nil"/>
              <w:left w:val="nil"/>
              <w:bottom w:val="single" w:sz="4" w:space="0" w:color="auto"/>
              <w:right w:val="single" w:sz="4" w:space="0" w:color="auto"/>
            </w:tcBorders>
            <w:shd w:val="clear" w:color="000000" w:fill="FFFFFF"/>
            <w:noWrap/>
            <w:vAlign w:val="center"/>
          </w:tcPr>
          <w:p w14:paraId="68437912"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18</w:t>
            </w:r>
          </w:p>
        </w:tc>
        <w:tc>
          <w:tcPr>
            <w:tcW w:w="1417" w:type="dxa"/>
            <w:tcBorders>
              <w:top w:val="nil"/>
              <w:left w:val="nil"/>
              <w:bottom w:val="single" w:sz="4" w:space="0" w:color="auto"/>
              <w:right w:val="single" w:sz="4" w:space="0" w:color="auto"/>
            </w:tcBorders>
            <w:shd w:val="clear" w:color="000000" w:fill="FFFFFF"/>
            <w:noWrap/>
            <w:vAlign w:val="center"/>
          </w:tcPr>
          <w:p w14:paraId="7F889202"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20160</w:t>
            </w:r>
          </w:p>
        </w:tc>
        <w:tc>
          <w:tcPr>
            <w:tcW w:w="1559" w:type="dxa"/>
            <w:tcBorders>
              <w:top w:val="nil"/>
              <w:left w:val="nil"/>
              <w:bottom w:val="single" w:sz="4" w:space="0" w:color="auto"/>
              <w:right w:val="single" w:sz="4" w:space="0" w:color="auto"/>
            </w:tcBorders>
            <w:shd w:val="clear" w:color="000000" w:fill="FFFFFF"/>
            <w:vAlign w:val="center"/>
          </w:tcPr>
          <w:p w14:paraId="35565B33"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339</w:t>
            </w:r>
          </w:p>
        </w:tc>
        <w:tc>
          <w:tcPr>
            <w:tcW w:w="1134" w:type="dxa"/>
            <w:tcBorders>
              <w:top w:val="nil"/>
              <w:left w:val="nil"/>
              <w:bottom w:val="single" w:sz="4" w:space="0" w:color="auto"/>
              <w:right w:val="single" w:sz="4" w:space="0" w:color="auto"/>
            </w:tcBorders>
            <w:shd w:val="clear" w:color="000000" w:fill="FFFFFF"/>
            <w:noWrap/>
            <w:vAlign w:val="center"/>
          </w:tcPr>
          <w:p w14:paraId="4CF592C3"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236</w:t>
            </w:r>
          </w:p>
        </w:tc>
      </w:tr>
      <w:tr w:rsidR="004A3EBB" w:rsidRPr="004A3EBB" w14:paraId="5E60440D" w14:textId="77777777">
        <w:trPr>
          <w:trHeight w:val="630"/>
        </w:trPr>
        <w:tc>
          <w:tcPr>
            <w:tcW w:w="710" w:type="dxa"/>
            <w:tcBorders>
              <w:top w:val="nil"/>
              <w:left w:val="single" w:sz="4" w:space="0" w:color="auto"/>
              <w:bottom w:val="single" w:sz="4" w:space="0" w:color="auto"/>
              <w:right w:val="single" w:sz="4" w:space="0" w:color="auto"/>
            </w:tcBorders>
            <w:shd w:val="clear" w:color="000000" w:fill="FFFFFF"/>
            <w:vAlign w:val="center"/>
          </w:tcPr>
          <w:p w14:paraId="5EEEB9CE"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kern w:val="0"/>
                <w:sz w:val="24"/>
                <w:szCs w:val="24"/>
              </w:rPr>
              <w:t>18</w:t>
            </w:r>
          </w:p>
        </w:tc>
        <w:tc>
          <w:tcPr>
            <w:tcW w:w="992" w:type="dxa"/>
            <w:tcBorders>
              <w:top w:val="nil"/>
              <w:left w:val="nil"/>
              <w:bottom w:val="single" w:sz="4" w:space="0" w:color="auto"/>
              <w:right w:val="single" w:sz="4" w:space="0" w:color="auto"/>
            </w:tcBorders>
            <w:shd w:val="clear" w:color="000000" w:fill="FFFFFF"/>
            <w:vAlign w:val="center"/>
          </w:tcPr>
          <w:p w14:paraId="075AFD0A"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2126" w:type="dxa"/>
            <w:tcBorders>
              <w:top w:val="nil"/>
              <w:left w:val="nil"/>
              <w:bottom w:val="single" w:sz="4" w:space="0" w:color="auto"/>
              <w:right w:val="single" w:sz="4" w:space="0" w:color="auto"/>
            </w:tcBorders>
            <w:shd w:val="clear" w:color="000000" w:fill="FFFFFF"/>
            <w:vAlign w:val="center"/>
          </w:tcPr>
          <w:p w14:paraId="48AA1D02"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永定路（龙江路-建中街）道路综合整治工程</w:t>
            </w:r>
          </w:p>
        </w:tc>
        <w:tc>
          <w:tcPr>
            <w:tcW w:w="1476" w:type="dxa"/>
            <w:tcBorders>
              <w:top w:val="nil"/>
              <w:left w:val="nil"/>
              <w:bottom w:val="single" w:sz="4" w:space="0" w:color="auto"/>
              <w:right w:val="single" w:sz="4" w:space="0" w:color="auto"/>
            </w:tcBorders>
            <w:shd w:val="clear" w:color="000000" w:fill="FFFFFF"/>
            <w:vAlign w:val="center"/>
          </w:tcPr>
          <w:p w14:paraId="4127AE4B"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龙江路</w:t>
            </w:r>
          </w:p>
        </w:tc>
        <w:tc>
          <w:tcPr>
            <w:tcW w:w="1980" w:type="dxa"/>
            <w:tcBorders>
              <w:top w:val="nil"/>
              <w:left w:val="nil"/>
              <w:bottom w:val="single" w:sz="4" w:space="0" w:color="auto"/>
              <w:right w:val="single" w:sz="4" w:space="0" w:color="auto"/>
            </w:tcBorders>
            <w:shd w:val="clear" w:color="000000" w:fill="FFFFFF"/>
            <w:vAlign w:val="center"/>
          </w:tcPr>
          <w:p w14:paraId="2A56418C"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建中街</w:t>
            </w:r>
          </w:p>
        </w:tc>
        <w:tc>
          <w:tcPr>
            <w:tcW w:w="1240" w:type="dxa"/>
            <w:tcBorders>
              <w:top w:val="nil"/>
              <w:left w:val="nil"/>
              <w:bottom w:val="single" w:sz="4" w:space="0" w:color="auto"/>
              <w:right w:val="single" w:sz="4" w:space="0" w:color="auto"/>
            </w:tcBorders>
            <w:shd w:val="clear" w:color="000000" w:fill="FFFFFF"/>
            <w:noWrap/>
            <w:vAlign w:val="center"/>
          </w:tcPr>
          <w:p w14:paraId="4A1D6A94"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833" w:type="dxa"/>
            <w:tcBorders>
              <w:top w:val="nil"/>
              <w:left w:val="nil"/>
              <w:bottom w:val="single" w:sz="4" w:space="0" w:color="auto"/>
              <w:right w:val="single" w:sz="4" w:space="0" w:color="auto"/>
            </w:tcBorders>
            <w:shd w:val="clear" w:color="000000" w:fill="FFFFFF"/>
            <w:noWrap/>
            <w:vAlign w:val="center"/>
          </w:tcPr>
          <w:p w14:paraId="658E9DFC"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1650</w:t>
            </w:r>
          </w:p>
        </w:tc>
        <w:tc>
          <w:tcPr>
            <w:tcW w:w="1134" w:type="dxa"/>
            <w:tcBorders>
              <w:top w:val="nil"/>
              <w:left w:val="nil"/>
              <w:bottom w:val="single" w:sz="4" w:space="0" w:color="auto"/>
              <w:right w:val="single" w:sz="4" w:space="0" w:color="auto"/>
            </w:tcBorders>
            <w:shd w:val="clear" w:color="000000" w:fill="FFFFFF"/>
            <w:noWrap/>
            <w:vAlign w:val="center"/>
          </w:tcPr>
          <w:p w14:paraId="2B4FADCE"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40</w:t>
            </w:r>
          </w:p>
        </w:tc>
        <w:tc>
          <w:tcPr>
            <w:tcW w:w="1417" w:type="dxa"/>
            <w:tcBorders>
              <w:top w:val="nil"/>
              <w:left w:val="nil"/>
              <w:bottom w:val="single" w:sz="4" w:space="0" w:color="auto"/>
              <w:right w:val="single" w:sz="4" w:space="0" w:color="auto"/>
            </w:tcBorders>
            <w:shd w:val="clear" w:color="000000" w:fill="FFFFFF"/>
            <w:noWrap/>
            <w:vAlign w:val="center"/>
          </w:tcPr>
          <w:p w14:paraId="2ACB88D6"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66000</w:t>
            </w:r>
          </w:p>
        </w:tc>
        <w:tc>
          <w:tcPr>
            <w:tcW w:w="1559" w:type="dxa"/>
            <w:tcBorders>
              <w:top w:val="nil"/>
              <w:left w:val="nil"/>
              <w:bottom w:val="single" w:sz="4" w:space="0" w:color="auto"/>
              <w:right w:val="single" w:sz="4" w:space="0" w:color="auto"/>
            </w:tcBorders>
            <w:shd w:val="clear" w:color="000000" w:fill="FFFFFF"/>
            <w:noWrap/>
            <w:vAlign w:val="center"/>
          </w:tcPr>
          <w:p w14:paraId="5D4D3AC7"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13500</w:t>
            </w:r>
          </w:p>
        </w:tc>
        <w:tc>
          <w:tcPr>
            <w:tcW w:w="1134" w:type="dxa"/>
            <w:tcBorders>
              <w:top w:val="nil"/>
              <w:left w:val="nil"/>
              <w:bottom w:val="single" w:sz="4" w:space="0" w:color="auto"/>
              <w:right w:val="single" w:sz="4" w:space="0" w:color="auto"/>
            </w:tcBorders>
            <w:shd w:val="clear" w:color="000000" w:fill="FFFFFF"/>
            <w:noWrap/>
            <w:vAlign w:val="center"/>
          </w:tcPr>
          <w:p w14:paraId="76D4D79B"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70</w:t>
            </w:r>
          </w:p>
        </w:tc>
      </w:tr>
      <w:tr w:rsidR="004A3EBB" w:rsidRPr="004A3EBB" w14:paraId="5C68140C" w14:textId="77777777">
        <w:trPr>
          <w:trHeight w:val="720"/>
        </w:trPr>
        <w:tc>
          <w:tcPr>
            <w:tcW w:w="710" w:type="dxa"/>
            <w:tcBorders>
              <w:top w:val="nil"/>
              <w:left w:val="single" w:sz="4" w:space="0" w:color="auto"/>
              <w:bottom w:val="single" w:sz="4" w:space="0" w:color="auto"/>
              <w:right w:val="single" w:sz="4" w:space="0" w:color="auto"/>
            </w:tcBorders>
            <w:shd w:val="clear" w:color="000000" w:fill="FFFFFF"/>
            <w:vAlign w:val="center"/>
          </w:tcPr>
          <w:p w14:paraId="2E1F928C"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kern w:val="0"/>
                <w:sz w:val="24"/>
                <w:szCs w:val="24"/>
              </w:rPr>
              <w:t>19</w:t>
            </w:r>
          </w:p>
        </w:tc>
        <w:tc>
          <w:tcPr>
            <w:tcW w:w="992" w:type="dxa"/>
            <w:tcBorders>
              <w:top w:val="nil"/>
              <w:left w:val="nil"/>
              <w:bottom w:val="single" w:sz="4" w:space="0" w:color="auto"/>
              <w:right w:val="single" w:sz="4" w:space="0" w:color="auto"/>
            </w:tcBorders>
            <w:shd w:val="clear" w:color="000000" w:fill="FFFFFF"/>
            <w:vAlign w:val="center"/>
          </w:tcPr>
          <w:p w14:paraId="0C45C6F3"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2126" w:type="dxa"/>
            <w:tcBorders>
              <w:top w:val="nil"/>
              <w:left w:val="nil"/>
              <w:bottom w:val="single" w:sz="4" w:space="0" w:color="auto"/>
              <w:right w:val="single" w:sz="4" w:space="0" w:color="auto"/>
            </w:tcBorders>
            <w:shd w:val="clear" w:color="000000" w:fill="FFFFFF"/>
            <w:vAlign w:val="center"/>
          </w:tcPr>
          <w:p w14:paraId="6BEE13B1"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龙江路（瓯海大道-永定路）道路综合整治工程</w:t>
            </w:r>
          </w:p>
        </w:tc>
        <w:tc>
          <w:tcPr>
            <w:tcW w:w="1476" w:type="dxa"/>
            <w:tcBorders>
              <w:top w:val="nil"/>
              <w:left w:val="nil"/>
              <w:bottom w:val="single" w:sz="4" w:space="0" w:color="auto"/>
              <w:right w:val="single" w:sz="4" w:space="0" w:color="auto"/>
            </w:tcBorders>
            <w:shd w:val="clear" w:color="000000" w:fill="FFFFFF"/>
            <w:vAlign w:val="center"/>
          </w:tcPr>
          <w:p w14:paraId="27766F14"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瓯海大道</w:t>
            </w:r>
          </w:p>
        </w:tc>
        <w:tc>
          <w:tcPr>
            <w:tcW w:w="1980" w:type="dxa"/>
            <w:tcBorders>
              <w:top w:val="nil"/>
              <w:left w:val="nil"/>
              <w:bottom w:val="single" w:sz="4" w:space="0" w:color="auto"/>
              <w:right w:val="single" w:sz="4" w:space="0" w:color="auto"/>
            </w:tcBorders>
            <w:shd w:val="clear" w:color="000000" w:fill="FFFFFF"/>
            <w:vAlign w:val="center"/>
          </w:tcPr>
          <w:p w14:paraId="05901CD3"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永定路</w:t>
            </w:r>
          </w:p>
        </w:tc>
        <w:tc>
          <w:tcPr>
            <w:tcW w:w="1240" w:type="dxa"/>
            <w:tcBorders>
              <w:top w:val="nil"/>
              <w:left w:val="nil"/>
              <w:bottom w:val="single" w:sz="4" w:space="0" w:color="auto"/>
              <w:right w:val="single" w:sz="4" w:space="0" w:color="auto"/>
            </w:tcBorders>
            <w:shd w:val="clear" w:color="000000" w:fill="FFFFFF"/>
            <w:noWrap/>
            <w:vAlign w:val="center"/>
          </w:tcPr>
          <w:p w14:paraId="04AE73DE"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833" w:type="dxa"/>
            <w:tcBorders>
              <w:top w:val="nil"/>
              <w:left w:val="nil"/>
              <w:bottom w:val="single" w:sz="4" w:space="0" w:color="auto"/>
              <w:right w:val="single" w:sz="4" w:space="0" w:color="auto"/>
            </w:tcBorders>
            <w:shd w:val="clear" w:color="000000" w:fill="FFFFFF"/>
            <w:noWrap/>
            <w:vAlign w:val="center"/>
          </w:tcPr>
          <w:p w14:paraId="339FBB61"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1500</w:t>
            </w:r>
          </w:p>
        </w:tc>
        <w:tc>
          <w:tcPr>
            <w:tcW w:w="1134" w:type="dxa"/>
            <w:tcBorders>
              <w:top w:val="nil"/>
              <w:left w:val="nil"/>
              <w:bottom w:val="single" w:sz="4" w:space="0" w:color="auto"/>
              <w:right w:val="single" w:sz="4" w:space="0" w:color="auto"/>
            </w:tcBorders>
            <w:shd w:val="clear" w:color="000000" w:fill="FFFFFF"/>
            <w:noWrap/>
            <w:vAlign w:val="center"/>
          </w:tcPr>
          <w:p w14:paraId="11E446C4"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40</w:t>
            </w:r>
          </w:p>
        </w:tc>
        <w:tc>
          <w:tcPr>
            <w:tcW w:w="1417" w:type="dxa"/>
            <w:tcBorders>
              <w:top w:val="nil"/>
              <w:left w:val="nil"/>
              <w:bottom w:val="single" w:sz="4" w:space="0" w:color="auto"/>
              <w:right w:val="single" w:sz="4" w:space="0" w:color="auto"/>
            </w:tcBorders>
            <w:shd w:val="clear" w:color="000000" w:fill="FFFFFF"/>
            <w:noWrap/>
            <w:vAlign w:val="center"/>
          </w:tcPr>
          <w:p w14:paraId="7D7B8E76"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60000</w:t>
            </w:r>
          </w:p>
        </w:tc>
        <w:tc>
          <w:tcPr>
            <w:tcW w:w="1559" w:type="dxa"/>
            <w:tcBorders>
              <w:top w:val="nil"/>
              <w:left w:val="nil"/>
              <w:bottom w:val="single" w:sz="4" w:space="0" w:color="auto"/>
              <w:right w:val="single" w:sz="4" w:space="0" w:color="auto"/>
            </w:tcBorders>
            <w:shd w:val="clear" w:color="000000" w:fill="FFFFFF"/>
            <w:noWrap/>
            <w:vAlign w:val="center"/>
          </w:tcPr>
          <w:p w14:paraId="08154D17"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19550</w:t>
            </w:r>
          </w:p>
        </w:tc>
        <w:tc>
          <w:tcPr>
            <w:tcW w:w="1134" w:type="dxa"/>
            <w:tcBorders>
              <w:top w:val="nil"/>
              <w:left w:val="nil"/>
              <w:bottom w:val="single" w:sz="4" w:space="0" w:color="auto"/>
              <w:right w:val="single" w:sz="4" w:space="0" w:color="auto"/>
            </w:tcBorders>
            <w:shd w:val="clear" w:color="000000" w:fill="FFFFFF"/>
            <w:noWrap/>
            <w:vAlign w:val="center"/>
          </w:tcPr>
          <w:p w14:paraId="343B2786"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46</w:t>
            </w:r>
          </w:p>
        </w:tc>
      </w:tr>
      <w:tr w:rsidR="004A3EBB" w:rsidRPr="004A3EBB" w14:paraId="44CFEF7E" w14:textId="77777777">
        <w:trPr>
          <w:trHeight w:val="720"/>
        </w:trPr>
        <w:tc>
          <w:tcPr>
            <w:tcW w:w="710" w:type="dxa"/>
            <w:tcBorders>
              <w:top w:val="nil"/>
              <w:left w:val="single" w:sz="4" w:space="0" w:color="auto"/>
              <w:bottom w:val="single" w:sz="4" w:space="0" w:color="auto"/>
              <w:right w:val="single" w:sz="4" w:space="0" w:color="auto"/>
            </w:tcBorders>
            <w:shd w:val="clear" w:color="000000" w:fill="FFFFFF"/>
            <w:vAlign w:val="center"/>
          </w:tcPr>
          <w:p w14:paraId="1FD5FE6E"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kern w:val="0"/>
                <w:sz w:val="24"/>
                <w:szCs w:val="24"/>
              </w:rPr>
              <w:t>20</w:t>
            </w:r>
          </w:p>
        </w:tc>
        <w:tc>
          <w:tcPr>
            <w:tcW w:w="992" w:type="dxa"/>
            <w:tcBorders>
              <w:top w:val="nil"/>
              <w:left w:val="nil"/>
              <w:bottom w:val="single" w:sz="4" w:space="0" w:color="auto"/>
              <w:right w:val="single" w:sz="4" w:space="0" w:color="auto"/>
            </w:tcBorders>
            <w:shd w:val="clear" w:color="000000" w:fill="FFFFFF"/>
            <w:vAlign w:val="center"/>
          </w:tcPr>
          <w:p w14:paraId="6F8E9547"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2126" w:type="dxa"/>
            <w:tcBorders>
              <w:top w:val="nil"/>
              <w:left w:val="nil"/>
              <w:bottom w:val="single" w:sz="4" w:space="0" w:color="auto"/>
              <w:right w:val="single" w:sz="4" w:space="0" w:color="auto"/>
            </w:tcBorders>
            <w:shd w:val="clear" w:color="000000" w:fill="FFFFFF"/>
            <w:noWrap/>
            <w:vAlign w:val="center"/>
          </w:tcPr>
          <w:p w14:paraId="4C01C465" w14:textId="77777777" w:rsidR="00A8176B" w:rsidRPr="004A3EBB" w:rsidRDefault="00FB7341">
            <w:pPr>
              <w:widowControl/>
              <w:jc w:val="center"/>
              <w:rPr>
                <w:rFonts w:ascii="宋体" w:eastAsia="宋体" w:hAnsi="宋体" w:cs="宋体"/>
                <w:kern w:val="0"/>
                <w:sz w:val="22"/>
              </w:rPr>
            </w:pPr>
            <w:r w:rsidRPr="004A3EBB">
              <w:rPr>
                <w:rFonts w:ascii="宋体" w:eastAsia="宋体" w:hAnsi="宋体" w:cs="宋体" w:hint="eastAsia"/>
                <w:kern w:val="0"/>
                <w:sz w:val="22"/>
              </w:rPr>
              <w:t>何家桥支路</w:t>
            </w:r>
          </w:p>
        </w:tc>
        <w:tc>
          <w:tcPr>
            <w:tcW w:w="1476" w:type="dxa"/>
            <w:tcBorders>
              <w:top w:val="nil"/>
              <w:left w:val="nil"/>
              <w:bottom w:val="single" w:sz="4" w:space="0" w:color="auto"/>
              <w:right w:val="single" w:sz="4" w:space="0" w:color="auto"/>
            </w:tcBorders>
            <w:shd w:val="clear" w:color="000000" w:fill="FFFFFF"/>
            <w:noWrap/>
            <w:vAlign w:val="center"/>
          </w:tcPr>
          <w:p w14:paraId="7AD83D6A" w14:textId="77777777" w:rsidR="00A8176B" w:rsidRPr="004A3EBB" w:rsidRDefault="00FB7341">
            <w:pPr>
              <w:widowControl/>
              <w:jc w:val="center"/>
              <w:rPr>
                <w:rFonts w:ascii="宋体" w:eastAsia="宋体" w:hAnsi="宋体" w:cs="宋体"/>
                <w:kern w:val="0"/>
                <w:sz w:val="22"/>
              </w:rPr>
            </w:pPr>
            <w:r w:rsidRPr="004A3EBB">
              <w:rPr>
                <w:rFonts w:ascii="宋体" w:eastAsia="宋体" w:hAnsi="宋体" w:cs="宋体" w:hint="eastAsia"/>
                <w:kern w:val="0"/>
                <w:sz w:val="22"/>
              </w:rPr>
              <w:t>永宁西路</w:t>
            </w:r>
          </w:p>
        </w:tc>
        <w:tc>
          <w:tcPr>
            <w:tcW w:w="1980" w:type="dxa"/>
            <w:tcBorders>
              <w:top w:val="nil"/>
              <w:left w:val="nil"/>
              <w:bottom w:val="single" w:sz="4" w:space="0" w:color="auto"/>
              <w:right w:val="single" w:sz="4" w:space="0" w:color="auto"/>
            </w:tcBorders>
            <w:shd w:val="clear" w:color="000000" w:fill="FFFFFF"/>
            <w:noWrap/>
            <w:vAlign w:val="center"/>
          </w:tcPr>
          <w:p w14:paraId="54B90CD5"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何家桥路</w:t>
            </w:r>
          </w:p>
        </w:tc>
        <w:tc>
          <w:tcPr>
            <w:tcW w:w="1240" w:type="dxa"/>
            <w:tcBorders>
              <w:top w:val="nil"/>
              <w:left w:val="nil"/>
              <w:bottom w:val="single" w:sz="4" w:space="0" w:color="auto"/>
              <w:right w:val="single" w:sz="4" w:space="0" w:color="auto"/>
            </w:tcBorders>
            <w:shd w:val="clear" w:color="000000" w:fill="FFFFFF"/>
            <w:noWrap/>
            <w:vAlign w:val="center"/>
          </w:tcPr>
          <w:p w14:paraId="5A2E34FF"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833" w:type="dxa"/>
            <w:tcBorders>
              <w:top w:val="nil"/>
              <w:left w:val="nil"/>
              <w:bottom w:val="single" w:sz="4" w:space="0" w:color="auto"/>
              <w:right w:val="single" w:sz="4" w:space="0" w:color="auto"/>
            </w:tcBorders>
            <w:shd w:val="clear" w:color="000000" w:fill="FFFFFF"/>
            <w:noWrap/>
            <w:vAlign w:val="center"/>
          </w:tcPr>
          <w:p w14:paraId="39B410E0" w14:textId="77777777" w:rsidR="00A8176B" w:rsidRPr="004A3EBB" w:rsidRDefault="00FB7341">
            <w:pPr>
              <w:widowControl/>
              <w:jc w:val="center"/>
              <w:rPr>
                <w:rFonts w:ascii="宋体" w:eastAsia="宋体" w:hAnsi="宋体" w:cs="宋体"/>
                <w:kern w:val="0"/>
                <w:sz w:val="22"/>
              </w:rPr>
            </w:pPr>
            <w:r w:rsidRPr="004A3EBB">
              <w:rPr>
                <w:rFonts w:ascii="宋体" w:eastAsia="宋体" w:hAnsi="宋体" w:cs="宋体" w:hint="eastAsia"/>
                <w:kern w:val="0"/>
                <w:sz w:val="22"/>
              </w:rPr>
              <w:t>250</w:t>
            </w:r>
          </w:p>
        </w:tc>
        <w:tc>
          <w:tcPr>
            <w:tcW w:w="1134" w:type="dxa"/>
            <w:tcBorders>
              <w:top w:val="nil"/>
              <w:left w:val="nil"/>
              <w:bottom w:val="single" w:sz="4" w:space="0" w:color="auto"/>
              <w:right w:val="single" w:sz="4" w:space="0" w:color="auto"/>
            </w:tcBorders>
            <w:shd w:val="clear" w:color="000000" w:fill="FFFFFF"/>
            <w:noWrap/>
            <w:vAlign w:val="center"/>
          </w:tcPr>
          <w:p w14:paraId="4BF82CFA" w14:textId="77777777" w:rsidR="00A8176B" w:rsidRPr="004A3EBB" w:rsidRDefault="00FB7341">
            <w:pPr>
              <w:widowControl/>
              <w:jc w:val="center"/>
              <w:rPr>
                <w:rFonts w:ascii="宋体" w:eastAsia="宋体" w:hAnsi="宋体" w:cs="宋体"/>
                <w:kern w:val="0"/>
                <w:sz w:val="22"/>
              </w:rPr>
            </w:pPr>
            <w:r w:rsidRPr="004A3EBB">
              <w:rPr>
                <w:rFonts w:ascii="宋体" w:eastAsia="宋体" w:hAnsi="宋体" w:cs="宋体" w:hint="eastAsia"/>
                <w:kern w:val="0"/>
                <w:sz w:val="22"/>
              </w:rPr>
              <w:t>9</w:t>
            </w:r>
          </w:p>
        </w:tc>
        <w:tc>
          <w:tcPr>
            <w:tcW w:w="1417" w:type="dxa"/>
            <w:tcBorders>
              <w:top w:val="nil"/>
              <w:left w:val="nil"/>
              <w:bottom w:val="single" w:sz="4" w:space="0" w:color="auto"/>
              <w:right w:val="single" w:sz="4" w:space="0" w:color="auto"/>
            </w:tcBorders>
            <w:shd w:val="clear" w:color="000000" w:fill="FFFFFF"/>
            <w:noWrap/>
            <w:vAlign w:val="center"/>
          </w:tcPr>
          <w:p w14:paraId="0AE2573A" w14:textId="77777777" w:rsidR="00A8176B" w:rsidRPr="004A3EBB" w:rsidRDefault="00FB7341">
            <w:pPr>
              <w:widowControl/>
              <w:jc w:val="center"/>
              <w:rPr>
                <w:rFonts w:ascii="宋体" w:eastAsia="宋体" w:hAnsi="宋体" w:cs="宋体"/>
                <w:kern w:val="0"/>
                <w:sz w:val="22"/>
              </w:rPr>
            </w:pPr>
            <w:r w:rsidRPr="004A3EBB">
              <w:rPr>
                <w:rFonts w:ascii="宋体" w:eastAsia="宋体" w:hAnsi="宋体" w:cs="宋体" w:hint="eastAsia"/>
                <w:kern w:val="0"/>
                <w:sz w:val="22"/>
              </w:rPr>
              <w:t>2250</w:t>
            </w:r>
          </w:p>
        </w:tc>
        <w:tc>
          <w:tcPr>
            <w:tcW w:w="1559" w:type="dxa"/>
            <w:tcBorders>
              <w:top w:val="nil"/>
              <w:left w:val="nil"/>
              <w:bottom w:val="single" w:sz="4" w:space="0" w:color="auto"/>
              <w:right w:val="single" w:sz="4" w:space="0" w:color="auto"/>
            </w:tcBorders>
            <w:shd w:val="clear" w:color="000000" w:fill="FFFFFF"/>
            <w:noWrap/>
            <w:vAlign w:val="center"/>
          </w:tcPr>
          <w:p w14:paraId="28390ED5"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0</w:t>
            </w:r>
          </w:p>
        </w:tc>
        <w:tc>
          <w:tcPr>
            <w:tcW w:w="1134" w:type="dxa"/>
            <w:tcBorders>
              <w:top w:val="nil"/>
              <w:left w:val="nil"/>
              <w:bottom w:val="single" w:sz="4" w:space="0" w:color="auto"/>
              <w:right w:val="single" w:sz="4" w:space="0" w:color="auto"/>
            </w:tcBorders>
            <w:shd w:val="clear" w:color="000000" w:fill="FFFFFF"/>
            <w:noWrap/>
            <w:vAlign w:val="center"/>
          </w:tcPr>
          <w:p w14:paraId="2FFAD526"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0</w:t>
            </w:r>
          </w:p>
        </w:tc>
      </w:tr>
      <w:tr w:rsidR="004A3EBB" w:rsidRPr="004A3EBB" w14:paraId="74B2D212" w14:textId="77777777">
        <w:trPr>
          <w:trHeight w:val="720"/>
        </w:trPr>
        <w:tc>
          <w:tcPr>
            <w:tcW w:w="710" w:type="dxa"/>
            <w:tcBorders>
              <w:top w:val="nil"/>
              <w:left w:val="single" w:sz="4" w:space="0" w:color="auto"/>
              <w:bottom w:val="single" w:sz="4" w:space="0" w:color="auto"/>
              <w:right w:val="single" w:sz="4" w:space="0" w:color="auto"/>
            </w:tcBorders>
            <w:shd w:val="clear" w:color="000000" w:fill="FFFFFF"/>
            <w:vAlign w:val="center"/>
          </w:tcPr>
          <w:p w14:paraId="782382B2"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2</w:t>
            </w:r>
            <w:r w:rsidRPr="004A3EBB">
              <w:rPr>
                <w:rFonts w:ascii="宋体" w:eastAsia="宋体" w:hAnsi="宋体" w:cs="宋体"/>
                <w:kern w:val="0"/>
                <w:sz w:val="24"/>
                <w:szCs w:val="24"/>
              </w:rPr>
              <w:t>1</w:t>
            </w:r>
          </w:p>
        </w:tc>
        <w:tc>
          <w:tcPr>
            <w:tcW w:w="992" w:type="dxa"/>
            <w:tcBorders>
              <w:top w:val="nil"/>
              <w:left w:val="nil"/>
              <w:bottom w:val="single" w:sz="4" w:space="0" w:color="auto"/>
              <w:right w:val="single" w:sz="4" w:space="0" w:color="auto"/>
            </w:tcBorders>
            <w:shd w:val="clear" w:color="000000" w:fill="FFFFFF"/>
            <w:vAlign w:val="center"/>
          </w:tcPr>
          <w:p w14:paraId="0559E346"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2126" w:type="dxa"/>
            <w:tcBorders>
              <w:top w:val="nil"/>
              <w:left w:val="nil"/>
              <w:bottom w:val="single" w:sz="4" w:space="0" w:color="auto"/>
              <w:right w:val="single" w:sz="4" w:space="0" w:color="auto"/>
            </w:tcBorders>
            <w:shd w:val="clear" w:color="000000" w:fill="FFFFFF"/>
            <w:noWrap/>
            <w:vAlign w:val="center"/>
          </w:tcPr>
          <w:p w14:paraId="6470AA9A" w14:textId="77777777" w:rsidR="00A8176B" w:rsidRPr="004A3EBB" w:rsidRDefault="00FB7341">
            <w:pPr>
              <w:widowControl/>
              <w:jc w:val="center"/>
              <w:rPr>
                <w:rFonts w:ascii="宋体" w:eastAsia="宋体" w:hAnsi="宋体" w:cs="宋体"/>
                <w:kern w:val="0"/>
                <w:sz w:val="22"/>
              </w:rPr>
            </w:pPr>
            <w:r w:rsidRPr="004A3EBB">
              <w:rPr>
                <w:rFonts w:ascii="宋体" w:eastAsia="宋体" w:hAnsi="宋体" w:cs="宋体" w:hint="eastAsia"/>
                <w:kern w:val="0"/>
                <w:sz w:val="22"/>
              </w:rPr>
              <w:t>何家桥路</w:t>
            </w:r>
          </w:p>
        </w:tc>
        <w:tc>
          <w:tcPr>
            <w:tcW w:w="1476" w:type="dxa"/>
            <w:tcBorders>
              <w:top w:val="nil"/>
              <w:left w:val="nil"/>
              <w:bottom w:val="single" w:sz="4" w:space="0" w:color="auto"/>
              <w:right w:val="single" w:sz="4" w:space="0" w:color="auto"/>
            </w:tcBorders>
            <w:shd w:val="clear" w:color="000000" w:fill="FFFFFF"/>
            <w:noWrap/>
            <w:vAlign w:val="center"/>
          </w:tcPr>
          <w:p w14:paraId="514DBC4C" w14:textId="77777777" w:rsidR="00A8176B" w:rsidRPr="004A3EBB" w:rsidRDefault="00FB7341">
            <w:pPr>
              <w:widowControl/>
              <w:jc w:val="center"/>
              <w:rPr>
                <w:rFonts w:ascii="宋体" w:eastAsia="宋体" w:hAnsi="宋体" w:cs="宋体"/>
                <w:kern w:val="0"/>
                <w:sz w:val="22"/>
              </w:rPr>
            </w:pPr>
            <w:r w:rsidRPr="004A3EBB">
              <w:rPr>
                <w:rFonts w:ascii="宋体" w:eastAsia="宋体" w:hAnsi="宋体" w:cs="宋体" w:hint="eastAsia"/>
                <w:kern w:val="0"/>
                <w:sz w:val="22"/>
              </w:rPr>
              <w:t>繁青路</w:t>
            </w:r>
          </w:p>
        </w:tc>
        <w:tc>
          <w:tcPr>
            <w:tcW w:w="1980" w:type="dxa"/>
            <w:tcBorders>
              <w:top w:val="nil"/>
              <w:left w:val="nil"/>
              <w:bottom w:val="single" w:sz="4" w:space="0" w:color="auto"/>
              <w:right w:val="single" w:sz="4" w:space="0" w:color="auto"/>
            </w:tcBorders>
            <w:shd w:val="clear" w:color="000000" w:fill="FFFFFF"/>
            <w:noWrap/>
            <w:vAlign w:val="center"/>
          </w:tcPr>
          <w:p w14:paraId="2E3D8E18"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家桥支路路口</w:t>
            </w:r>
          </w:p>
        </w:tc>
        <w:tc>
          <w:tcPr>
            <w:tcW w:w="1240" w:type="dxa"/>
            <w:tcBorders>
              <w:top w:val="nil"/>
              <w:left w:val="nil"/>
              <w:bottom w:val="single" w:sz="4" w:space="0" w:color="auto"/>
              <w:right w:val="single" w:sz="4" w:space="0" w:color="auto"/>
            </w:tcBorders>
            <w:shd w:val="clear" w:color="000000" w:fill="FFFFFF"/>
            <w:noWrap/>
            <w:vAlign w:val="center"/>
          </w:tcPr>
          <w:p w14:paraId="0A810A6F"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833" w:type="dxa"/>
            <w:tcBorders>
              <w:top w:val="nil"/>
              <w:left w:val="nil"/>
              <w:bottom w:val="single" w:sz="4" w:space="0" w:color="auto"/>
              <w:right w:val="single" w:sz="4" w:space="0" w:color="auto"/>
            </w:tcBorders>
            <w:shd w:val="clear" w:color="000000" w:fill="FFFFFF"/>
            <w:noWrap/>
            <w:vAlign w:val="center"/>
          </w:tcPr>
          <w:p w14:paraId="137A0464" w14:textId="77777777" w:rsidR="00A8176B" w:rsidRPr="004A3EBB" w:rsidRDefault="00FB7341">
            <w:pPr>
              <w:widowControl/>
              <w:jc w:val="center"/>
              <w:rPr>
                <w:rFonts w:ascii="宋体" w:eastAsia="宋体" w:hAnsi="宋体" w:cs="宋体"/>
                <w:kern w:val="0"/>
                <w:sz w:val="22"/>
              </w:rPr>
            </w:pPr>
            <w:r w:rsidRPr="004A3EBB">
              <w:rPr>
                <w:rFonts w:ascii="宋体" w:eastAsia="宋体" w:hAnsi="宋体" w:cs="宋体" w:hint="eastAsia"/>
                <w:kern w:val="0"/>
                <w:sz w:val="22"/>
              </w:rPr>
              <w:t>152</w:t>
            </w:r>
          </w:p>
        </w:tc>
        <w:tc>
          <w:tcPr>
            <w:tcW w:w="1134" w:type="dxa"/>
            <w:tcBorders>
              <w:top w:val="nil"/>
              <w:left w:val="nil"/>
              <w:bottom w:val="single" w:sz="4" w:space="0" w:color="auto"/>
              <w:right w:val="single" w:sz="4" w:space="0" w:color="auto"/>
            </w:tcBorders>
            <w:shd w:val="clear" w:color="000000" w:fill="FFFFFF"/>
            <w:noWrap/>
            <w:vAlign w:val="center"/>
          </w:tcPr>
          <w:p w14:paraId="4B072F6B" w14:textId="77777777" w:rsidR="00A8176B" w:rsidRPr="004A3EBB" w:rsidRDefault="00FB7341">
            <w:pPr>
              <w:widowControl/>
              <w:jc w:val="center"/>
              <w:rPr>
                <w:rFonts w:ascii="宋体" w:eastAsia="宋体" w:hAnsi="宋体" w:cs="宋体"/>
                <w:kern w:val="0"/>
                <w:sz w:val="22"/>
              </w:rPr>
            </w:pPr>
            <w:r w:rsidRPr="004A3EBB">
              <w:rPr>
                <w:rFonts w:ascii="宋体" w:eastAsia="宋体" w:hAnsi="宋体" w:cs="宋体" w:hint="eastAsia"/>
                <w:kern w:val="0"/>
                <w:sz w:val="22"/>
              </w:rPr>
              <w:t>12</w:t>
            </w:r>
          </w:p>
        </w:tc>
        <w:tc>
          <w:tcPr>
            <w:tcW w:w="1417" w:type="dxa"/>
            <w:tcBorders>
              <w:top w:val="nil"/>
              <w:left w:val="nil"/>
              <w:bottom w:val="single" w:sz="4" w:space="0" w:color="auto"/>
              <w:right w:val="single" w:sz="4" w:space="0" w:color="auto"/>
            </w:tcBorders>
            <w:shd w:val="clear" w:color="000000" w:fill="FFFFFF"/>
            <w:noWrap/>
            <w:vAlign w:val="center"/>
          </w:tcPr>
          <w:p w14:paraId="6DB2F376" w14:textId="77777777" w:rsidR="00A8176B" w:rsidRPr="004A3EBB" w:rsidRDefault="00FB7341">
            <w:pPr>
              <w:widowControl/>
              <w:jc w:val="center"/>
              <w:rPr>
                <w:rFonts w:ascii="宋体" w:eastAsia="宋体" w:hAnsi="宋体" w:cs="宋体"/>
                <w:kern w:val="0"/>
                <w:sz w:val="22"/>
              </w:rPr>
            </w:pPr>
            <w:r w:rsidRPr="004A3EBB">
              <w:rPr>
                <w:rFonts w:ascii="宋体" w:eastAsia="宋体" w:hAnsi="宋体" w:cs="宋体" w:hint="eastAsia"/>
                <w:kern w:val="0"/>
                <w:sz w:val="22"/>
              </w:rPr>
              <w:t>1824</w:t>
            </w:r>
          </w:p>
        </w:tc>
        <w:tc>
          <w:tcPr>
            <w:tcW w:w="1559" w:type="dxa"/>
            <w:tcBorders>
              <w:top w:val="nil"/>
              <w:left w:val="nil"/>
              <w:bottom w:val="single" w:sz="4" w:space="0" w:color="auto"/>
              <w:right w:val="single" w:sz="4" w:space="0" w:color="auto"/>
            </w:tcBorders>
            <w:shd w:val="clear" w:color="000000" w:fill="FFFFFF"/>
            <w:noWrap/>
            <w:vAlign w:val="center"/>
          </w:tcPr>
          <w:p w14:paraId="0532DCAC"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0</w:t>
            </w:r>
          </w:p>
        </w:tc>
        <w:tc>
          <w:tcPr>
            <w:tcW w:w="1134" w:type="dxa"/>
            <w:tcBorders>
              <w:top w:val="nil"/>
              <w:left w:val="nil"/>
              <w:bottom w:val="single" w:sz="4" w:space="0" w:color="auto"/>
              <w:right w:val="single" w:sz="4" w:space="0" w:color="auto"/>
            </w:tcBorders>
            <w:shd w:val="clear" w:color="000000" w:fill="FFFFFF"/>
            <w:noWrap/>
            <w:vAlign w:val="center"/>
          </w:tcPr>
          <w:p w14:paraId="0B486E0E"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33</w:t>
            </w:r>
          </w:p>
        </w:tc>
      </w:tr>
      <w:tr w:rsidR="004A3EBB" w:rsidRPr="004A3EBB" w14:paraId="63389010" w14:textId="77777777">
        <w:trPr>
          <w:trHeight w:val="720"/>
        </w:trPr>
        <w:tc>
          <w:tcPr>
            <w:tcW w:w="710" w:type="dxa"/>
            <w:tcBorders>
              <w:top w:val="nil"/>
              <w:left w:val="single" w:sz="4" w:space="0" w:color="auto"/>
              <w:bottom w:val="single" w:sz="4" w:space="0" w:color="auto"/>
              <w:right w:val="single" w:sz="4" w:space="0" w:color="auto"/>
            </w:tcBorders>
            <w:shd w:val="clear" w:color="000000" w:fill="FFFFFF"/>
            <w:vAlign w:val="center"/>
          </w:tcPr>
          <w:p w14:paraId="0B31E538"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2</w:t>
            </w:r>
            <w:r w:rsidRPr="004A3EBB">
              <w:rPr>
                <w:rFonts w:ascii="宋体" w:eastAsia="宋体" w:hAnsi="宋体" w:cs="宋体"/>
                <w:kern w:val="0"/>
                <w:sz w:val="24"/>
                <w:szCs w:val="24"/>
              </w:rPr>
              <w:t>2</w:t>
            </w:r>
          </w:p>
        </w:tc>
        <w:tc>
          <w:tcPr>
            <w:tcW w:w="992" w:type="dxa"/>
            <w:tcBorders>
              <w:top w:val="nil"/>
              <w:left w:val="nil"/>
              <w:bottom w:val="single" w:sz="4" w:space="0" w:color="auto"/>
              <w:right w:val="single" w:sz="4" w:space="0" w:color="auto"/>
            </w:tcBorders>
            <w:shd w:val="clear" w:color="000000" w:fill="FFFFFF"/>
            <w:vAlign w:val="center"/>
          </w:tcPr>
          <w:p w14:paraId="14333F62"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2126" w:type="dxa"/>
            <w:tcBorders>
              <w:top w:val="nil"/>
              <w:left w:val="nil"/>
              <w:bottom w:val="single" w:sz="4" w:space="0" w:color="auto"/>
              <w:right w:val="single" w:sz="4" w:space="0" w:color="auto"/>
            </w:tcBorders>
            <w:shd w:val="clear" w:color="000000" w:fill="FFFFFF"/>
            <w:noWrap/>
            <w:vAlign w:val="center"/>
          </w:tcPr>
          <w:p w14:paraId="0D134242" w14:textId="77777777" w:rsidR="00A8176B" w:rsidRPr="004A3EBB" w:rsidRDefault="00FB7341">
            <w:pPr>
              <w:widowControl/>
              <w:jc w:val="center"/>
              <w:rPr>
                <w:rFonts w:ascii="宋体" w:eastAsia="宋体" w:hAnsi="宋体" w:cs="宋体"/>
                <w:kern w:val="0"/>
                <w:sz w:val="22"/>
              </w:rPr>
            </w:pPr>
            <w:r w:rsidRPr="004A3EBB">
              <w:rPr>
                <w:rFonts w:ascii="宋体" w:eastAsia="宋体" w:hAnsi="宋体" w:cs="宋体" w:hint="eastAsia"/>
                <w:kern w:val="0"/>
                <w:sz w:val="22"/>
              </w:rPr>
              <w:t>繁青支一路</w:t>
            </w:r>
          </w:p>
        </w:tc>
        <w:tc>
          <w:tcPr>
            <w:tcW w:w="1476" w:type="dxa"/>
            <w:tcBorders>
              <w:top w:val="nil"/>
              <w:left w:val="nil"/>
              <w:bottom w:val="single" w:sz="4" w:space="0" w:color="auto"/>
              <w:right w:val="single" w:sz="4" w:space="0" w:color="auto"/>
            </w:tcBorders>
            <w:shd w:val="clear" w:color="000000" w:fill="FFFFFF"/>
            <w:noWrap/>
            <w:vAlign w:val="center"/>
          </w:tcPr>
          <w:p w14:paraId="36E1A589" w14:textId="77777777" w:rsidR="00A8176B" w:rsidRPr="004A3EBB" w:rsidRDefault="00FB7341">
            <w:pPr>
              <w:widowControl/>
              <w:jc w:val="center"/>
              <w:rPr>
                <w:rFonts w:ascii="宋体" w:eastAsia="宋体" w:hAnsi="宋体" w:cs="宋体"/>
                <w:kern w:val="0"/>
                <w:sz w:val="22"/>
              </w:rPr>
            </w:pPr>
            <w:r w:rsidRPr="004A3EBB">
              <w:rPr>
                <w:rFonts w:ascii="宋体" w:eastAsia="宋体" w:hAnsi="宋体" w:cs="宋体" w:hint="eastAsia"/>
                <w:kern w:val="0"/>
                <w:sz w:val="22"/>
              </w:rPr>
              <w:t>繁青路（115m处）</w:t>
            </w:r>
          </w:p>
        </w:tc>
        <w:tc>
          <w:tcPr>
            <w:tcW w:w="1980" w:type="dxa"/>
            <w:tcBorders>
              <w:top w:val="nil"/>
              <w:left w:val="nil"/>
              <w:bottom w:val="single" w:sz="4" w:space="0" w:color="auto"/>
              <w:right w:val="single" w:sz="4" w:space="0" w:color="auto"/>
            </w:tcBorders>
            <w:shd w:val="clear" w:color="000000" w:fill="FFFFFF"/>
            <w:noWrap/>
            <w:vAlign w:val="center"/>
          </w:tcPr>
          <w:p w14:paraId="09983E28"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龙水路</w:t>
            </w:r>
          </w:p>
        </w:tc>
        <w:tc>
          <w:tcPr>
            <w:tcW w:w="1240" w:type="dxa"/>
            <w:tcBorders>
              <w:top w:val="nil"/>
              <w:left w:val="nil"/>
              <w:bottom w:val="single" w:sz="4" w:space="0" w:color="auto"/>
              <w:right w:val="single" w:sz="4" w:space="0" w:color="auto"/>
            </w:tcBorders>
            <w:shd w:val="clear" w:color="000000" w:fill="FFFFFF"/>
            <w:noWrap/>
            <w:vAlign w:val="center"/>
          </w:tcPr>
          <w:p w14:paraId="30953FA7"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833" w:type="dxa"/>
            <w:tcBorders>
              <w:top w:val="nil"/>
              <w:left w:val="nil"/>
              <w:bottom w:val="single" w:sz="4" w:space="0" w:color="auto"/>
              <w:right w:val="single" w:sz="4" w:space="0" w:color="auto"/>
            </w:tcBorders>
            <w:shd w:val="clear" w:color="000000" w:fill="FFFFFF"/>
            <w:noWrap/>
            <w:vAlign w:val="center"/>
          </w:tcPr>
          <w:p w14:paraId="68B7A934" w14:textId="77777777" w:rsidR="00A8176B" w:rsidRPr="004A3EBB" w:rsidRDefault="00FB7341">
            <w:pPr>
              <w:widowControl/>
              <w:jc w:val="center"/>
              <w:rPr>
                <w:rFonts w:ascii="宋体" w:eastAsia="宋体" w:hAnsi="宋体" w:cs="宋体"/>
                <w:kern w:val="0"/>
                <w:sz w:val="22"/>
              </w:rPr>
            </w:pPr>
            <w:r w:rsidRPr="004A3EBB">
              <w:rPr>
                <w:rFonts w:ascii="宋体" w:eastAsia="宋体" w:hAnsi="宋体" w:cs="宋体" w:hint="eastAsia"/>
                <w:kern w:val="0"/>
                <w:sz w:val="22"/>
              </w:rPr>
              <w:t>115</w:t>
            </w:r>
          </w:p>
        </w:tc>
        <w:tc>
          <w:tcPr>
            <w:tcW w:w="1134" w:type="dxa"/>
            <w:tcBorders>
              <w:top w:val="nil"/>
              <w:left w:val="nil"/>
              <w:bottom w:val="single" w:sz="4" w:space="0" w:color="auto"/>
              <w:right w:val="single" w:sz="4" w:space="0" w:color="auto"/>
            </w:tcBorders>
            <w:shd w:val="clear" w:color="000000" w:fill="FFFFFF"/>
            <w:noWrap/>
            <w:vAlign w:val="center"/>
          </w:tcPr>
          <w:p w14:paraId="68E3314A" w14:textId="77777777" w:rsidR="00A8176B" w:rsidRPr="004A3EBB" w:rsidRDefault="00FB7341">
            <w:pPr>
              <w:widowControl/>
              <w:jc w:val="center"/>
              <w:rPr>
                <w:rFonts w:ascii="宋体" w:eastAsia="宋体" w:hAnsi="宋体" w:cs="宋体"/>
                <w:kern w:val="0"/>
                <w:sz w:val="22"/>
              </w:rPr>
            </w:pPr>
            <w:r w:rsidRPr="004A3EBB">
              <w:rPr>
                <w:rFonts w:ascii="宋体" w:eastAsia="宋体" w:hAnsi="宋体" w:cs="宋体" w:hint="eastAsia"/>
                <w:kern w:val="0"/>
                <w:sz w:val="22"/>
              </w:rPr>
              <w:t>9</w:t>
            </w:r>
          </w:p>
        </w:tc>
        <w:tc>
          <w:tcPr>
            <w:tcW w:w="1417" w:type="dxa"/>
            <w:tcBorders>
              <w:top w:val="nil"/>
              <w:left w:val="nil"/>
              <w:bottom w:val="single" w:sz="4" w:space="0" w:color="auto"/>
              <w:right w:val="single" w:sz="4" w:space="0" w:color="auto"/>
            </w:tcBorders>
            <w:shd w:val="clear" w:color="000000" w:fill="FFFFFF"/>
            <w:noWrap/>
            <w:vAlign w:val="center"/>
          </w:tcPr>
          <w:p w14:paraId="6EE6D852" w14:textId="77777777" w:rsidR="00A8176B" w:rsidRPr="004A3EBB" w:rsidRDefault="00FB7341">
            <w:pPr>
              <w:widowControl/>
              <w:jc w:val="center"/>
              <w:rPr>
                <w:rFonts w:ascii="宋体" w:eastAsia="宋体" w:hAnsi="宋体" w:cs="宋体"/>
                <w:kern w:val="0"/>
                <w:sz w:val="22"/>
              </w:rPr>
            </w:pPr>
            <w:r w:rsidRPr="004A3EBB">
              <w:rPr>
                <w:rFonts w:ascii="宋体" w:eastAsia="宋体" w:hAnsi="宋体" w:cs="宋体" w:hint="eastAsia"/>
                <w:kern w:val="0"/>
                <w:sz w:val="22"/>
              </w:rPr>
              <w:t>1035</w:t>
            </w:r>
          </w:p>
        </w:tc>
        <w:tc>
          <w:tcPr>
            <w:tcW w:w="1559" w:type="dxa"/>
            <w:tcBorders>
              <w:top w:val="nil"/>
              <w:left w:val="nil"/>
              <w:bottom w:val="single" w:sz="4" w:space="0" w:color="auto"/>
              <w:right w:val="single" w:sz="4" w:space="0" w:color="auto"/>
            </w:tcBorders>
            <w:shd w:val="clear" w:color="000000" w:fill="FFFFFF"/>
            <w:noWrap/>
            <w:vAlign w:val="center"/>
          </w:tcPr>
          <w:p w14:paraId="2905A5F8"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0</w:t>
            </w:r>
          </w:p>
        </w:tc>
        <w:tc>
          <w:tcPr>
            <w:tcW w:w="1134" w:type="dxa"/>
            <w:tcBorders>
              <w:top w:val="nil"/>
              <w:left w:val="nil"/>
              <w:bottom w:val="single" w:sz="4" w:space="0" w:color="auto"/>
              <w:right w:val="single" w:sz="4" w:space="0" w:color="auto"/>
            </w:tcBorders>
            <w:shd w:val="clear" w:color="000000" w:fill="FFFFFF"/>
            <w:noWrap/>
            <w:vAlign w:val="center"/>
          </w:tcPr>
          <w:p w14:paraId="58BCEF63"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0</w:t>
            </w:r>
          </w:p>
        </w:tc>
      </w:tr>
      <w:tr w:rsidR="004A3EBB" w:rsidRPr="004A3EBB" w14:paraId="508440D4" w14:textId="77777777">
        <w:trPr>
          <w:trHeight w:val="720"/>
        </w:trPr>
        <w:tc>
          <w:tcPr>
            <w:tcW w:w="710" w:type="dxa"/>
            <w:tcBorders>
              <w:top w:val="nil"/>
              <w:left w:val="single" w:sz="4" w:space="0" w:color="auto"/>
              <w:bottom w:val="single" w:sz="4" w:space="0" w:color="auto"/>
              <w:right w:val="single" w:sz="4" w:space="0" w:color="auto"/>
            </w:tcBorders>
            <w:shd w:val="clear" w:color="000000" w:fill="FFFFFF"/>
            <w:vAlign w:val="center"/>
          </w:tcPr>
          <w:p w14:paraId="0BFBB39F"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kern w:val="0"/>
                <w:sz w:val="24"/>
                <w:szCs w:val="24"/>
              </w:rPr>
              <w:lastRenderedPageBreak/>
              <w:t>23</w:t>
            </w:r>
          </w:p>
        </w:tc>
        <w:tc>
          <w:tcPr>
            <w:tcW w:w="992" w:type="dxa"/>
            <w:tcBorders>
              <w:top w:val="nil"/>
              <w:left w:val="nil"/>
              <w:bottom w:val="single" w:sz="4" w:space="0" w:color="auto"/>
              <w:right w:val="single" w:sz="4" w:space="0" w:color="auto"/>
            </w:tcBorders>
            <w:shd w:val="clear" w:color="000000" w:fill="FFFFFF"/>
            <w:vAlign w:val="center"/>
          </w:tcPr>
          <w:p w14:paraId="52268D43"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2126" w:type="dxa"/>
            <w:tcBorders>
              <w:top w:val="nil"/>
              <w:left w:val="nil"/>
              <w:bottom w:val="single" w:sz="4" w:space="0" w:color="auto"/>
              <w:right w:val="single" w:sz="4" w:space="0" w:color="auto"/>
            </w:tcBorders>
            <w:shd w:val="clear" w:color="000000" w:fill="FFFFFF"/>
            <w:noWrap/>
            <w:vAlign w:val="center"/>
          </w:tcPr>
          <w:p w14:paraId="2C062D84" w14:textId="77777777" w:rsidR="00A8176B" w:rsidRPr="004A3EBB" w:rsidRDefault="00FB7341">
            <w:pPr>
              <w:widowControl/>
              <w:jc w:val="center"/>
              <w:rPr>
                <w:rFonts w:ascii="宋体" w:eastAsia="宋体" w:hAnsi="宋体" w:cs="宋体"/>
                <w:kern w:val="0"/>
                <w:sz w:val="22"/>
              </w:rPr>
            </w:pPr>
            <w:r w:rsidRPr="004A3EBB">
              <w:rPr>
                <w:rFonts w:ascii="宋体" w:eastAsia="宋体" w:hAnsi="宋体" w:cs="宋体" w:hint="eastAsia"/>
                <w:kern w:val="0"/>
                <w:sz w:val="22"/>
              </w:rPr>
              <w:t>繁青支二路</w:t>
            </w:r>
          </w:p>
        </w:tc>
        <w:tc>
          <w:tcPr>
            <w:tcW w:w="1476" w:type="dxa"/>
            <w:tcBorders>
              <w:top w:val="nil"/>
              <w:left w:val="nil"/>
              <w:bottom w:val="single" w:sz="4" w:space="0" w:color="auto"/>
              <w:right w:val="single" w:sz="4" w:space="0" w:color="auto"/>
            </w:tcBorders>
            <w:shd w:val="clear" w:color="000000" w:fill="FFFFFF"/>
            <w:noWrap/>
            <w:vAlign w:val="center"/>
          </w:tcPr>
          <w:p w14:paraId="040CE332" w14:textId="77777777" w:rsidR="00A8176B" w:rsidRPr="004A3EBB" w:rsidRDefault="00FB7341">
            <w:pPr>
              <w:widowControl/>
              <w:jc w:val="center"/>
              <w:rPr>
                <w:rFonts w:ascii="宋体" w:eastAsia="宋体" w:hAnsi="宋体" w:cs="宋体"/>
                <w:kern w:val="0"/>
                <w:sz w:val="22"/>
              </w:rPr>
            </w:pPr>
            <w:r w:rsidRPr="004A3EBB">
              <w:rPr>
                <w:rFonts w:ascii="宋体" w:eastAsia="宋体" w:hAnsi="宋体" w:cs="宋体" w:hint="eastAsia"/>
                <w:kern w:val="0"/>
                <w:sz w:val="22"/>
              </w:rPr>
              <w:t>繁青路往东</w:t>
            </w:r>
          </w:p>
        </w:tc>
        <w:tc>
          <w:tcPr>
            <w:tcW w:w="1980" w:type="dxa"/>
            <w:tcBorders>
              <w:top w:val="nil"/>
              <w:left w:val="nil"/>
              <w:bottom w:val="single" w:sz="4" w:space="0" w:color="auto"/>
              <w:right w:val="single" w:sz="4" w:space="0" w:color="auto"/>
            </w:tcBorders>
            <w:shd w:val="clear" w:color="000000" w:fill="FFFFFF"/>
            <w:noWrap/>
            <w:vAlign w:val="center"/>
          </w:tcPr>
          <w:p w14:paraId="7D749827"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断头路处</w:t>
            </w:r>
          </w:p>
        </w:tc>
        <w:tc>
          <w:tcPr>
            <w:tcW w:w="1240" w:type="dxa"/>
            <w:tcBorders>
              <w:top w:val="nil"/>
              <w:left w:val="nil"/>
              <w:bottom w:val="single" w:sz="4" w:space="0" w:color="auto"/>
              <w:right w:val="single" w:sz="4" w:space="0" w:color="auto"/>
            </w:tcBorders>
            <w:shd w:val="clear" w:color="000000" w:fill="FFFFFF"/>
            <w:noWrap/>
            <w:vAlign w:val="center"/>
          </w:tcPr>
          <w:p w14:paraId="7CFE09B3"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833" w:type="dxa"/>
            <w:tcBorders>
              <w:top w:val="nil"/>
              <w:left w:val="nil"/>
              <w:bottom w:val="single" w:sz="4" w:space="0" w:color="auto"/>
              <w:right w:val="single" w:sz="4" w:space="0" w:color="auto"/>
            </w:tcBorders>
            <w:shd w:val="clear" w:color="000000" w:fill="FFFFFF"/>
            <w:noWrap/>
            <w:vAlign w:val="center"/>
          </w:tcPr>
          <w:p w14:paraId="38C709D8" w14:textId="77777777" w:rsidR="00A8176B" w:rsidRPr="004A3EBB" w:rsidRDefault="00FB7341">
            <w:pPr>
              <w:widowControl/>
              <w:jc w:val="center"/>
              <w:rPr>
                <w:rFonts w:ascii="宋体" w:eastAsia="宋体" w:hAnsi="宋体" w:cs="宋体"/>
                <w:kern w:val="0"/>
                <w:sz w:val="22"/>
              </w:rPr>
            </w:pPr>
            <w:r w:rsidRPr="004A3EBB">
              <w:rPr>
                <w:rFonts w:ascii="宋体" w:eastAsia="宋体" w:hAnsi="宋体" w:cs="宋体" w:hint="eastAsia"/>
                <w:kern w:val="0"/>
                <w:sz w:val="22"/>
              </w:rPr>
              <w:t>110</w:t>
            </w:r>
          </w:p>
        </w:tc>
        <w:tc>
          <w:tcPr>
            <w:tcW w:w="1134" w:type="dxa"/>
            <w:tcBorders>
              <w:top w:val="nil"/>
              <w:left w:val="nil"/>
              <w:bottom w:val="single" w:sz="4" w:space="0" w:color="auto"/>
              <w:right w:val="single" w:sz="4" w:space="0" w:color="auto"/>
            </w:tcBorders>
            <w:shd w:val="clear" w:color="000000" w:fill="FFFFFF"/>
            <w:noWrap/>
            <w:vAlign w:val="center"/>
          </w:tcPr>
          <w:p w14:paraId="46D17A03" w14:textId="77777777" w:rsidR="00A8176B" w:rsidRPr="004A3EBB" w:rsidRDefault="00FB7341">
            <w:pPr>
              <w:widowControl/>
              <w:jc w:val="center"/>
              <w:rPr>
                <w:rFonts w:ascii="宋体" w:eastAsia="宋体" w:hAnsi="宋体" w:cs="宋体"/>
                <w:kern w:val="0"/>
                <w:sz w:val="22"/>
              </w:rPr>
            </w:pPr>
            <w:r w:rsidRPr="004A3EBB">
              <w:rPr>
                <w:rFonts w:ascii="宋体" w:eastAsia="宋体" w:hAnsi="宋体" w:cs="宋体" w:hint="eastAsia"/>
                <w:kern w:val="0"/>
                <w:sz w:val="22"/>
              </w:rPr>
              <w:t>16</w:t>
            </w:r>
          </w:p>
        </w:tc>
        <w:tc>
          <w:tcPr>
            <w:tcW w:w="1417" w:type="dxa"/>
            <w:tcBorders>
              <w:top w:val="nil"/>
              <w:left w:val="nil"/>
              <w:bottom w:val="single" w:sz="4" w:space="0" w:color="auto"/>
              <w:right w:val="single" w:sz="4" w:space="0" w:color="auto"/>
            </w:tcBorders>
            <w:shd w:val="clear" w:color="000000" w:fill="FFFFFF"/>
            <w:noWrap/>
            <w:vAlign w:val="center"/>
          </w:tcPr>
          <w:p w14:paraId="6D42970F" w14:textId="77777777" w:rsidR="00A8176B" w:rsidRPr="004A3EBB" w:rsidRDefault="00FB7341">
            <w:pPr>
              <w:widowControl/>
              <w:jc w:val="center"/>
              <w:rPr>
                <w:rFonts w:ascii="宋体" w:eastAsia="宋体" w:hAnsi="宋体" w:cs="宋体"/>
                <w:kern w:val="0"/>
                <w:sz w:val="22"/>
              </w:rPr>
            </w:pPr>
            <w:r w:rsidRPr="004A3EBB">
              <w:rPr>
                <w:rFonts w:ascii="宋体" w:eastAsia="宋体" w:hAnsi="宋体" w:cs="宋体" w:hint="eastAsia"/>
                <w:kern w:val="0"/>
                <w:sz w:val="22"/>
              </w:rPr>
              <w:t>1760</w:t>
            </w:r>
          </w:p>
        </w:tc>
        <w:tc>
          <w:tcPr>
            <w:tcW w:w="1559" w:type="dxa"/>
            <w:tcBorders>
              <w:top w:val="nil"/>
              <w:left w:val="nil"/>
              <w:bottom w:val="single" w:sz="4" w:space="0" w:color="auto"/>
              <w:right w:val="single" w:sz="4" w:space="0" w:color="auto"/>
            </w:tcBorders>
            <w:shd w:val="clear" w:color="000000" w:fill="FFFFFF"/>
            <w:noWrap/>
            <w:vAlign w:val="center"/>
          </w:tcPr>
          <w:p w14:paraId="2EAA0FB7"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0</w:t>
            </w:r>
          </w:p>
        </w:tc>
        <w:tc>
          <w:tcPr>
            <w:tcW w:w="1134" w:type="dxa"/>
            <w:tcBorders>
              <w:top w:val="nil"/>
              <w:left w:val="nil"/>
              <w:bottom w:val="single" w:sz="4" w:space="0" w:color="auto"/>
              <w:right w:val="single" w:sz="4" w:space="0" w:color="auto"/>
            </w:tcBorders>
            <w:shd w:val="clear" w:color="000000" w:fill="FFFFFF"/>
            <w:noWrap/>
            <w:vAlign w:val="center"/>
          </w:tcPr>
          <w:p w14:paraId="4D299D4C"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29</w:t>
            </w:r>
          </w:p>
        </w:tc>
      </w:tr>
      <w:tr w:rsidR="004A3EBB" w:rsidRPr="004A3EBB" w14:paraId="11063BBA" w14:textId="77777777">
        <w:trPr>
          <w:trHeight w:val="720"/>
        </w:trPr>
        <w:tc>
          <w:tcPr>
            <w:tcW w:w="710" w:type="dxa"/>
            <w:tcBorders>
              <w:top w:val="nil"/>
              <w:left w:val="single" w:sz="4" w:space="0" w:color="auto"/>
              <w:bottom w:val="single" w:sz="4" w:space="0" w:color="auto"/>
              <w:right w:val="single" w:sz="4" w:space="0" w:color="auto"/>
            </w:tcBorders>
            <w:shd w:val="clear" w:color="000000" w:fill="FFFFFF"/>
            <w:vAlign w:val="center"/>
          </w:tcPr>
          <w:p w14:paraId="7CB7E525"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kern w:val="0"/>
                <w:sz w:val="24"/>
                <w:szCs w:val="24"/>
              </w:rPr>
              <w:t>24</w:t>
            </w:r>
          </w:p>
        </w:tc>
        <w:tc>
          <w:tcPr>
            <w:tcW w:w="992" w:type="dxa"/>
            <w:tcBorders>
              <w:top w:val="nil"/>
              <w:left w:val="nil"/>
              <w:bottom w:val="single" w:sz="4" w:space="0" w:color="auto"/>
              <w:right w:val="single" w:sz="4" w:space="0" w:color="auto"/>
            </w:tcBorders>
            <w:shd w:val="clear" w:color="000000" w:fill="FFFFFF"/>
            <w:vAlign w:val="center"/>
          </w:tcPr>
          <w:p w14:paraId="35DEBE5E"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2126" w:type="dxa"/>
            <w:tcBorders>
              <w:top w:val="nil"/>
              <w:left w:val="nil"/>
              <w:bottom w:val="single" w:sz="4" w:space="0" w:color="auto"/>
              <w:right w:val="single" w:sz="4" w:space="0" w:color="auto"/>
            </w:tcBorders>
            <w:shd w:val="clear" w:color="000000" w:fill="FFFFFF"/>
            <w:noWrap/>
            <w:vAlign w:val="center"/>
          </w:tcPr>
          <w:p w14:paraId="3D39F4CA"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永中西路</w:t>
            </w:r>
          </w:p>
        </w:tc>
        <w:tc>
          <w:tcPr>
            <w:tcW w:w="1476" w:type="dxa"/>
            <w:tcBorders>
              <w:top w:val="nil"/>
              <w:left w:val="nil"/>
              <w:bottom w:val="single" w:sz="4" w:space="0" w:color="auto"/>
              <w:right w:val="single" w:sz="4" w:space="0" w:color="auto"/>
            </w:tcBorders>
            <w:shd w:val="clear" w:color="000000" w:fill="FFFFFF"/>
            <w:noWrap/>
            <w:vAlign w:val="center"/>
          </w:tcPr>
          <w:p w14:paraId="7370BEA6"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龙永路</w:t>
            </w:r>
          </w:p>
        </w:tc>
        <w:tc>
          <w:tcPr>
            <w:tcW w:w="1980" w:type="dxa"/>
            <w:tcBorders>
              <w:top w:val="nil"/>
              <w:left w:val="nil"/>
              <w:bottom w:val="single" w:sz="4" w:space="0" w:color="auto"/>
              <w:right w:val="single" w:sz="4" w:space="0" w:color="auto"/>
            </w:tcBorders>
            <w:shd w:val="clear" w:color="000000" w:fill="FFFFFF"/>
            <w:noWrap/>
            <w:vAlign w:val="center"/>
          </w:tcPr>
          <w:p w14:paraId="474EDB45"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首辅路</w:t>
            </w:r>
          </w:p>
        </w:tc>
        <w:tc>
          <w:tcPr>
            <w:tcW w:w="1240" w:type="dxa"/>
            <w:tcBorders>
              <w:top w:val="nil"/>
              <w:left w:val="nil"/>
              <w:bottom w:val="single" w:sz="4" w:space="0" w:color="auto"/>
              <w:right w:val="single" w:sz="4" w:space="0" w:color="auto"/>
            </w:tcBorders>
            <w:shd w:val="clear" w:color="000000" w:fill="FFFFFF"/>
            <w:noWrap/>
            <w:vAlign w:val="center"/>
          </w:tcPr>
          <w:p w14:paraId="373EAE60"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833" w:type="dxa"/>
            <w:tcBorders>
              <w:top w:val="nil"/>
              <w:left w:val="nil"/>
              <w:bottom w:val="single" w:sz="4" w:space="0" w:color="auto"/>
              <w:right w:val="single" w:sz="4" w:space="0" w:color="auto"/>
            </w:tcBorders>
            <w:shd w:val="clear" w:color="000000" w:fill="FFFFFF"/>
            <w:noWrap/>
            <w:vAlign w:val="center"/>
          </w:tcPr>
          <w:p w14:paraId="7AB45736"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390</w:t>
            </w:r>
          </w:p>
        </w:tc>
        <w:tc>
          <w:tcPr>
            <w:tcW w:w="1134" w:type="dxa"/>
            <w:tcBorders>
              <w:top w:val="nil"/>
              <w:left w:val="nil"/>
              <w:bottom w:val="single" w:sz="4" w:space="0" w:color="auto"/>
              <w:right w:val="single" w:sz="4" w:space="0" w:color="auto"/>
            </w:tcBorders>
            <w:shd w:val="clear" w:color="000000" w:fill="FFFFFF"/>
            <w:noWrap/>
            <w:vAlign w:val="center"/>
          </w:tcPr>
          <w:p w14:paraId="7382B79D"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40</w:t>
            </w:r>
          </w:p>
        </w:tc>
        <w:tc>
          <w:tcPr>
            <w:tcW w:w="1417" w:type="dxa"/>
            <w:tcBorders>
              <w:top w:val="nil"/>
              <w:left w:val="nil"/>
              <w:bottom w:val="single" w:sz="4" w:space="0" w:color="auto"/>
              <w:right w:val="single" w:sz="4" w:space="0" w:color="auto"/>
            </w:tcBorders>
            <w:shd w:val="clear" w:color="000000" w:fill="FFFFFF"/>
            <w:noWrap/>
            <w:vAlign w:val="center"/>
          </w:tcPr>
          <w:p w14:paraId="78CAEBC1"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14608</w:t>
            </w:r>
          </w:p>
        </w:tc>
        <w:tc>
          <w:tcPr>
            <w:tcW w:w="1559" w:type="dxa"/>
            <w:tcBorders>
              <w:top w:val="nil"/>
              <w:left w:val="nil"/>
              <w:bottom w:val="single" w:sz="4" w:space="0" w:color="auto"/>
              <w:right w:val="single" w:sz="4" w:space="0" w:color="auto"/>
            </w:tcBorders>
            <w:shd w:val="clear" w:color="000000" w:fill="FFFFFF"/>
            <w:noWrap/>
            <w:vAlign w:val="center"/>
          </w:tcPr>
          <w:p w14:paraId="1BC356B5"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956</w:t>
            </w:r>
          </w:p>
        </w:tc>
        <w:tc>
          <w:tcPr>
            <w:tcW w:w="1134" w:type="dxa"/>
            <w:tcBorders>
              <w:top w:val="nil"/>
              <w:left w:val="nil"/>
              <w:bottom w:val="single" w:sz="4" w:space="0" w:color="auto"/>
              <w:right w:val="single" w:sz="4" w:space="0" w:color="auto"/>
            </w:tcBorders>
            <w:shd w:val="clear" w:color="000000" w:fill="FFFFFF"/>
            <w:noWrap/>
            <w:vAlign w:val="center"/>
          </w:tcPr>
          <w:p w14:paraId="2FE22084"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96</w:t>
            </w:r>
          </w:p>
        </w:tc>
      </w:tr>
      <w:tr w:rsidR="004A3EBB" w:rsidRPr="004A3EBB" w14:paraId="18BFBAF1" w14:textId="77777777">
        <w:trPr>
          <w:trHeight w:val="780"/>
        </w:trPr>
        <w:tc>
          <w:tcPr>
            <w:tcW w:w="710" w:type="dxa"/>
            <w:tcBorders>
              <w:top w:val="nil"/>
              <w:left w:val="single" w:sz="4" w:space="0" w:color="auto"/>
              <w:bottom w:val="single" w:sz="4" w:space="0" w:color="auto"/>
              <w:right w:val="single" w:sz="4" w:space="0" w:color="auto"/>
            </w:tcBorders>
            <w:shd w:val="clear" w:color="000000" w:fill="FFFFFF"/>
            <w:noWrap/>
            <w:vAlign w:val="center"/>
          </w:tcPr>
          <w:p w14:paraId="372E04E5" w14:textId="77777777" w:rsidR="00A8176B" w:rsidRPr="004A3EBB" w:rsidRDefault="00FB7341">
            <w:pPr>
              <w:widowControl/>
              <w:jc w:val="center"/>
              <w:rPr>
                <w:rFonts w:ascii="宋体" w:eastAsia="宋体" w:hAnsi="宋体" w:cs="宋体"/>
                <w:b/>
                <w:bCs/>
                <w:kern w:val="0"/>
                <w:sz w:val="24"/>
                <w:szCs w:val="24"/>
              </w:rPr>
            </w:pPr>
            <w:r w:rsidRPr="004A3EBB">
              <w:rPr>
                <w:rFonts w:ascii="宋体" w:eastAsia="宋体" w:hAnsi="宋体" w:cs="宋体" w:hint="eastAsia"/>
                <w:b/>
                <w:bCs/>
                <w:kern w:val="0"/>
                <w:sz w:val="24"/>
                <w:szCs w:val="24"/>
              </w:rPr>
              <w:t xml:space="preserve">序号　</w:t>
            </w:r>
          </w:p>
        </w:tc>
        <w:tc>
          <w:tcPr>
            <w:tcW w:w="992" w:type="dxa"/>
            <w:tcBorders>
              <w:top w:val="nil"/>
              <w:left w:val="nil"/>
              <w:bottom w:val="single" w:sz="4" w:space="0" w:color="auto"/>
              <w:right w:val="single" w:sz="4" w:space="0" w:color="auto"/>
            </w:tcBorders>
            <w:shd w:val="clear" w:color="000000" w:fill="FFFFFF"/>
            <w:vAlign w:val="center"/>
          </w:tcPr>
          <w:p w14:paraId="7B7E931D" w14:textId="77777777" w:rsidR="00A8176B" w:rsidRPr="004A3EBB" w:rsidRDefault="00FB7341">
            <w:pPr>
              <w:widowControl/>
              <w:jc w:val="center"/>
              <w:rPr>
                <w:rFonts w:ascii="宋体" w:eastAsia="宋体" w:hAnsi="宋体" w:cs="宋体"/>
                <w:b/>
                <w:bCs/>
                <w:kern w:val="0"/>
                <w:sz w:val="20"/>
                <w:szCs w:val="20"/>
              </w:rPr>
            </w:pPr>
            <w:r w:rsidRPr="004A3EBB">
              <w:rPr>
                <w:rFonts w:ascii="宋体" w:eastAsia="宋体" w:hAnsi="宋体" w:cs="宋体" w:hint="eastAsia"/>
                <w:b/>
                <w:bCs/>
                <w:kern w:val="0"/>
                <w:sz w:val="20"/>
                <w:szCs w:val="20"/>
              </w:rPr>
              <w:t>唯一码（固定）</w:t>
            </w:r>
          </w:p>
        </w:tc>
        <w:tc>
          <w:tcPr>
            <w:tcW w:w="2126" w:type="dxa"/>
            <w:tcBorders>
              <w:top w:val="nil"/>
              <w:left w:val="nil"/>
              <w:bottom w:val="single" w:sz="4" w:space="0" w:color="auto"/>
              <w:right w:val="single" w:sz="4" w:space="0" w:color="auto"/>
            </w:tcBorders>
            <w:shd w:val="clear" w:color="000000" w:fill="FFFFFF"/>
            <w:noWrap/>
            <w:vAlign w:val="center"/>
          </w:tcPr>
          <w:p w14:paraId="41DEBC24" w14:textId="77777777" w:rsidR="00A8176B" w:rsidRPr="004A3EBB" w:rsidRDefault="00FB7341">
            <w:pPr>
              <w:widowControl/>
              <w:jc w:val="center"/>
              <w:rPr>
                <w:rFonts w:ascii="宋体" w:eastAsia="宋体" w:hAnsi="宋体" w:cs="宋体"/>
                <w:b/>
                <w:bCs/>
                <w:kern w:val="0"/>
                <w:sz w:val="20"/>
                <w:szCs w:val="20"/>
              </w:rPr>
            </w:pPr>
            <w:r w:rsidRPr="004A3EBB">
              <w:rPr>
                <w:rFonts w:ascii="宋体" w:eastAsia="宋体" w:hAnsi="宋体" w:cs="宋体" w:hint="eastAsia"/>
                <w:b/>
                <w:bCs/>
                <w:kern w:val="0"/>
                <w:sz w:val="20"/>
                <w:szCs w:val="20"/>
              </w:rPr>
              <w:t>绿地名称</w:t>
            </w:r>
          </w:p>
        </w:tc>
        <w:tc>
          <w:tcPr>
            <w:tcW w:w="1476" w:type="dxa"/>
            <w:tcBorders>
              <w:top w:val="nil"/>
              <w:left w:val="nil"/>
              <w:bottom w:val="single" w:sz="4" w:space="0" w:color="auto"/>
              <w:right w:val="single" w:sz="4" w:space="0" w:color="auto"/>
            </w:tcBorders>
            <w:shd w:val="clear" w:color="000000" w:fill="FFFFFF"/>
            <w:noWrap/>
            <w:vAlign w:val="center"/>
          </w:tcPr>
          <w:p w14:paraId="18E48D9E" w14:textId="77777777" w:rsidR="00A8176B" w:rsidRPr="004A3EBB" w:rsidRDefault="00FB7341">
            <w:pPr>
              <w:widowControl/>
              <w:jc w:val="center"/>
              <w:rPr>
                <w:rFonts w:ascii="宋体" w:eastAsia="宋体" w:hAnsi="宋体" w:cs="宋体"/>
                <w:b/>
                <w:bCs/>
                <w:kern w:val="0"/>
                <w:sz w:val="20"/>
                <w:szCs w:val="20"/>
              </w:rPr>
            </w:pPr>
            <w:r w:rsidRPr="004A3EBB">
              <w:rPr>
                <w:rFonts w:ascii="宋体" w:eastAsia="宋体" w:hAnsi="宋体" w:cs="宋体" w:hint="eastAsia"/>
                <w:b/>
                <w:bCs/>
                <w:kern w:val="0"/>
                <w:sz w:val="20"/>
                <w:szCs w:val="20"/>
              </w:rPr>
              <w:t>绿地类型</w:t>
            </w:r>
          </w:p>
        </w:tc>
        <w:tc>
          <w:tcPr>
            <w:tcW w:w="1980" w:type="dxa"/>
            <w:tcBorders>
              <w:top w:val="nil"/>
              <w:left w:val="nil"/>
              <w:bottom w:val="single" w:sz="4" w:space="0" w:color="auto"/>
              <w:right w:val="single" w:sz="4" w:space="0" w:color="auto"/>
            </w:tcBorders>
            <w:shd w:val="clear" w:color="000000" w:fill="FFFFFF"/>
            <w:noWrap/>
            <w:vAlign w:val="center"/>
          </w:tcPr>
          <w:p w14:paraId="1319A664" w14:textId="77777777" w:rsidR="00A8176B" w:rsidRPr="004A3EBB" w:rsidRDefault="00FB7341">
            <w:pPr>
              <w:widowControl/>
              <w:jc w:val="center"/>
              <w:rPr>
                <w:rFonts w:ascii="宋体" w:eastAsia="宋体" w:hAnsi="宋体" w:cs="宋体"/>
                <w:b/>
                <w:bCs/>
                <w:kern w:val="0"/>
                <w:sz w:val="20"/>
                <w:szCs w:val="20"/>
              </w:rPr>
            </w:pPr>
            <w:r w:rsidRPr="004A3EBB">
              <w:rPr>
                <w:rFonts w:ascii="宋体" w:eastAsia="宋体" w:hAnsi="宋体" w:cs="宋体" w:hint="eastAsia"/>
                <w:b/>
                <w:bCs/>
                <w:kern w:val="0"/>
                <w:sz w:val="20"/>
                <w:szCs w:val="20"/>
              </w:rPr>
              <w:t>养护分级</w:t>
            </w:r>
          </w:p>
        </w:tc>
        <w:tc>
          <w:tcPr>
            <w:tcW w:w="1240" w:type="dxa"/>
            <w:tcBorders>
              <w:top w:val="nil"/>
              <w:left w:val="nil"/>
              <w:bottom w:val="single" w:sz="4" w:space="0" w:color="auto"/>
              <w:right w:val="single" w:sz="4" w:space="0" w:color="auto"/>
            </w:tcBorders>
            <w:shd w:val="clear" w:color="000000" w:fill="FFFFFF"/>
            <w:noWrap/>
            <w:vAlign w:val="center"/>
          </w:tcPr>
          <w:p w14:paraId="5A110273" w14:textId="77777777" w:rsidR="00A8176B" w:rsidRPr="004A3EBB" w:rsidRDefault="00FB7341">
            <w:pPr>
              <w:widowControl/>
              <w:jc w:val="center"/>
              <w:rPr>
                <w:rFonts w:ascii="宋体" w:eastAsia="宋体" w:hAnsi="宋体" w:cs="宋体"/>
                <w:b/>
                <w:bCs/>
                <w:kern w:val="0"/>
                <w:sz w:val="20"/>
                <w:szCs w:val="20"/>
              </w:rPr>
            </w:pPr>
            <w:r w:rsidRPr="004A3EBB">
              <w:rPr>
                <w:rFonts w:ascii="宋体" w:eastAsia="宋体" w:hAnsi="宋体" w:cs="宋体" w:hint="eastAsia"/>
                <w:b/>
                <w:bCs/>
                <w:kern w:val="0"/>
                <w:sz w:val="20"/>
                <w:szCs w:val="20"/>
              </w:rPr>
              <w:t>区（县）</w:t>
            </w:r>
          </w:p>
        </w:tc>
        <w:tc>
          <w:tcPr>
            <w:tcW w:w="833" w:type="dxa"/>
            <w:tcBorders>
              <w:top w:val="nil"/>
              <w:left w:val="nil"/>
              <w:bottom w:val="single" w:sz="4" w:space="0" w:color="auto"/>
              <w:right w:val="single" w:sz="4" w:space="0" w:color="auto"/>
            </w:tcBorders>
            <w:shd w:val="clear" w:color="000000" w:fill="FFFFFF"/>
            <w:noWrap/>
            <w:vAlign w:val="center"/>
          </w:tcPr>
          <w:p w14:paraId="5997D17D" w14:textId="77777777" w:rsidR="00A8176B" w:rsidRPr="004A3EBB" w:rsidRDefault="00FB7341">
            <w:pPr>
              <w:widowControl/>
              <w:jc w:val="center"/>
              <w:rPr>
                <w:rFonts w:ascii="宋体" w:eastAsia="宋体" w:hAnsi="宋体" w:cs="宋体"/>
                <w:b/>
                <w:bCs/>
                <w:kern w:val="0"/>
                <w:sz w:val="20"/>
                <w:szCs w:val="20"/>
              </w:rPr>
            </w:pPr>
            <w:r w:rsidRPr="004A3EBB">
              <w:rPr>
                <w:rFonts w:ascii="宋体" w:eastAsia="宋体" w:hAnsi="宋体" w:cs="宋体" w:hint="eastAsia"/>
                <w:b/>
                <w:bCs/>
                <w:kern w:val="0"/>
                <w:sz w:val="20"/>
                <w:szCs w:val="20"/>
              </w:rPr>
              <w:t>街道</w:t>
            </w:r>
          </w:p>
        </w:tc>
        <w:tc>
          <w:tcPr>
            <w:tcW w:w="1134" w:type="dxa"/>
            <w:tcBorders>
              <w:top w:val="nil"/>
              <w:left w:val="nil"/>
              <w:bottom w:val="single" w:sz="4" w:space="0" w:color="auto"/>
              <w:right w:val="single" w:sz="4" w:space="0" w:color="auto"/>
            </w:tcBorders>
            <w:shd w:val="clear" w:color="000000" w:fill="FFFFFF"/>
            <w:noWrap/>
            <w:vAlign w:val="center"/>
          </w:tcPr>
          <w:p w14:paraId="304C8ED7" w14:textId="77777777" w:rsidR="00A8176B" w:rsidRPr="004A3EBB" w:rsidRDefault="00FB7341">
            <w:pPr>
              <w:widowControl/>
              <w:jc w:val="center"/>
              <w:rPr>
                <w:rFonts w:ascii="Arial" w:eastAsia="宋体" w:hAnsi="Arial" w:cs="Arial"/>
                <w:b/>
                <w:bCs/>
                <w:kern w:val="0"/>
                <w:sz w:val="20"/>
                <w:szCs w:val="20"/>
              </w:rPr>
            </w:pPr>
            <w:r w:rsidRPr="004A3EBB">
              <w:rPr>
                <w:rFonts w:ascii="Arial" w:eastAsia="宋体" w:hAnsi="Arial" w:cs="Arial"/>
                <w:b/>
                <w:bCs/>
                <w:kern w:val="0"/>
                <w:sz w:val="20"/>
                <w:szCs w:val="20"/>
              </w:rPr>
              <w:t>管养单位</w:t>
            </w:r>
          </w:p>
        </w:tc>
        <w:tc>
          <w:tcPr>
            <w:tcW w:w="1417" w:type="dxa"/>
            <w:tcBorders>
              <w:top w:val="nil"/>
              <w:left w:val="nil"/>
              <w:bottom w:val="single" w:sz="4" w:space="0" w:color="auto"/>
              <w:right w:val="single" w:sz="4" w:space="0" w:color="auto"/>
            </w:tcBorders>
            <w:shd w:val="clear" w:color="000000" w:fill="FFFFFF"/>
            <w:noWrap/>
            <w:vAlign w:val="center"/>
          </w:tcPr>
          <w:p w14:paraId="04108D33" w14:textId="77777777" w:rsidR="00A8176B" w:rsidRPr="004A3EBB" w:rsidRDefault="00FB7341">
            <w:pPr>
              <w:widowControl/>
              <w:jc w:val="center"/>
              <w:rPr>
                <w:rFonts w:ascii="宋体" w:eastAsia="宋体" w:hAnsi="宋体" w:cs="宋体"/>
                <w:b/>
                <w:bCs/>
                <w:kern w:val="0"/>
                <w:sz w:val="20"/>
                <w:szCs w:val="20"/>
              </w:rPr>
            </w:pPr>
            <w:r w:rsidRPr="004A3EBB">
              <w:rPr>
                <w:rFonts w:ascii="宋体" w:eastAsia="宋体" w:hAnsi="宋体" w:cs="宋体" w:hint="eastAsia"/>
                <w:b/>
                <w:bCs/>
                <w:kern w:val="0"/>
                <w:sz w:val="20"/>
                <w:szCs w:val="20"/>
              </w:rPr>
              <w:t>绿地总面积</w:t>
            </w:r>
          </w:p>
        </w:tc>
        <w:tc>
          <w:tcPr>
            <w:tcW w:w="1559" w:type="dxa"/>
            <w:tcBorders>
              <w:top w:val="nil"/>
              <w:left w:val="nil"/>
              <w:bottom w:val="single" w:sz="4" w:space="0" w:color="auto"/>
              <w:right w:val="single" w:sz="4" w:space="0" w:color="auto"/>
            </w:tcBorders>
            <w:shd w:val="clear" w:color="000000" w:fill="FFFFFF"/>
            <w:noWrap/>
            <w:vAlign w:val="center"/>
          </w:tcPr>
          <w:p w14:paraId="0A058EC2" w14:textId="77777777" w:rsidR="00A8176B" w:rsidRPr="004A3EBB" w:rsidRDefault="00FB7341">
            <w:pPr>
              <w:widowControl/>
              <w:jc w:val="center"/>
              <w:rPr>
                <w:rFonts w:ascii="宋体" w:eastAsia="宋体" w:hAnsi="宋体" w:cs="宋体"/>
                <w:b/>
                <w:bCs/>
                <w:kern w:val="0"/>
                <w:sz w:val="20"/>
                <w:szCs w:val="20"/>
              </w:rPr>
            </w:pPr>
            <w:r w:rsidRPr="004A3EBB">
              <w:rPr>
                <w:rFonts w:ascii="宋体" w:eastAsia="宋体" w:hAnsi="宋体" w:cs="宋体" w:hint="eastAsia"/>
                <w:b/>
                <w:bCs/>
                <w:kern w:val="0"/>
                <w:sz w:val="20"/>
                <w:szCs w:val="20"/>
              </w:rPr>
              <w:t>养护面积（平方米）</w:t>
            </w:r>
          </w:p>
        </w:tc>
        <w:tc>
          <w:tcPr>
            <w:tcW w:w="1134" w:type="dxa"/>
            <w:tcBorders>
              <w:top w:val="nil"/>
              <w:left w:val="nil"/>
              <w:bottom w:val="single" w:sz="4" w:space="0" w:color="auto"/>
              <w:right w:val="single" w:sz="4" w:space="0" w:color="auto"/>
            </w:tcBorders>
            <w:shd w:val="clear" w:color="000000" w:fill="FFFFFF"/>
            <w:noWrap/>
            <w:vAlign w:val="center"/>
          </w:tcPr>
          <w:p w14:paraId="124268EB"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08E48CD2" w14:textId="77777777">
        <w:trPr>
          <w:trHeight w:val="645"/>
        </w:trPr>
        <w:tc>
          <w:tcPr>
            <w:tcW w:w="710" w:type="dxa"/>
            <w:tcBorders>
              <w:top w:val="nil"/>
              <w:left w:val="single" w:sz="4" w:space="0" w:color="auto"/>
              <w:bottom w:val="single" w:sz="4" w:space="0" w:color="auto"/>
              <w:right w:val="single" w:sz="4" w:space="0" w:color="auto"/>
            </w:tcBorders>
            <w:shd w:val="clear" w:color="000000" w:fill="FFFFFF"/>
            <w:noWrap/>
            <w:vAlign w:val="center"/>
          </w:tcPr>
          <w:p w14:paraId="0E73728A"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kern w:val="0"/>
                <w:sz w:val="24"/>
                <w:szCs w:val="24"/>
              </w:rPr>
              <w:t>1</w:t>
            </w:r>
          </w:p>
        </w:tc>
        <w:tc>
          <w:tcPr>
            <w:tcW w:w="992" w:type="dxa"/>
            <w:tcBorders>
              <w:top w:val="nil"/>
              <w:left w:val="nil"/>
              <w:bottom w:val="single" w:sz="4" w:space="0" w:color="auto"/>
              <w:right w:val="single" w:sz="4" w:space="0" w:color="auto"/>
            </w:tcBorders>
            <w:shd w:val="clear" w:color="000000" w:fill="FFFFFF"/>
            <w:noWrap/>
            <w:vAlign w:val="center"/>
          </w:tcPr>
          <w:p w14:paraId="7DFDDA71"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2126" w:type="dxa"/>
            <w:tcBorders>
              <w:top w:val="nil"/>
              <w:left w:val="nil"/>
              <w:bottom w:val="single" w:sz="4" w:space="0" w:color="auto"/>
              <w:right w:val="single" w:sz="4" w:space="0" w:color="auto"/>
            </w:tcBorders>
            <w:shd w:val="clear" w:color="000000" w:fill="FFFFFF"/>
            <w:noWrap/>
            <w:vAlign w:val="center"/>
          </w:tcPr>
          <w:p w14:paraId="0EB217BE"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龙江路亚运公园</w:t>
            </w:r>
          </w:p>
        </w:tc>
        <w:tc>
          <w:tcPr>
            <w:tcW w:w="1476" w:type="dxa"/>
            <w:tcBorders>
              <w:top w:val="nil"/>
              <w:left w:val="nil"/>
              <w:bottom w:val="single" w:sz="4" w:space="0" w:color="auto"/>
              <w:right w:val="single" w:sz="4" w:space="0" w:color="auto"/>
            </w:tcBorders>
            <w:shd w:val="clear" w:color="000000" w:fill="FFFFFF"/>
            <w:vAlign w:val="center"/>
          </w:tcPr>
          <w:p w14:paraId="61457CB5"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公共绿化</w:t>
            </w:r>
          </w:p>
        </w:tc>
        <w:tc>
          <w:tcPr>
            <w:tcW w:w="1980" w:type="dxa"/>
            <w:tcBorders>
              <w:top w:val="nil"/>
              <w:left w:val="nil"/>
              <w:bottom w:val="single" w:sz="4" w:space="0" w:color="auto"/>
              <w:right w:val="single" w:sz="4" w:space="0" w:color="auto"/>
            </w:tcBorders>
            <w:shd w:val="clear" w:color="000000" w:fill="FFFFFF"/>
            <w:vAlign w:val="center"/>
          </w:tcPr>
          <w:p w14:paraId="41CE1DCC"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000000" w:fill="FFFFFF"/>
            <w:vAlign w:val="center"/>
          </w:tcPr>
          <w:p w14:paraId="1B59E01F"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龙湾区</w:t>
            </w:r>
          </w:p>
        </w:tc>
        <w:tc>
          <w:tcPr>
            <w:tcW w:w="833" w:type="dxa"/>
            <w:tcBorders>
              <w:top w:val="nil"/>
              <w:left w:val="nil"/>
              <w:bottom w:val="single" w:sz="4" w:space="0" w:color="auto"/>
              <w:right w:val="single" w:sz="4" w:space="0" w:color="auto"/>
            </w:tcBorders>
            <w:shd w:val="clear" w:color="000000" w:fill="FFFFFF"/>
            <w:vAlign w:val="center"/>
          </w:tcPr>
          <w:p w14:paraId="61F7C3E6"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瓯海大道-永定路</w:t>
            </w:r>
          </w:p>
        </w:tc>
        <w:tc>
          <w:tcPr>
            <w:tcW w:w="1134" w:type="dxa"/>
            <w:tcBorders>
              <w:top w:val="nil"/>
              <w:left w:val="nil"/>
              <w:bottom w:val="single" w:sz="4" w:space="0" w:color="auto"/>
              <w:right w:val="single" w:sz="4" w:space="0" w:color="auto"/>
            </w:tcBorders>
            <w:shd w:val="clear" w:color="000000" w:fill="FFFFFF"/>
            <w:vAlign w:val="center"/>
          </w:tcPr>
          <w:p w14:paraId="7923490F"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龙湾区综合行政执法局</w:t>
            </w:r>
          </w:p>
        </w:tc>
        <w:tc>
          <w:tcPr>
            <w:tcW w:w="1417" w:type="dxa"/>
            <w:tcBorders>
              <w:top w:val="nil"/>
              <w:left w:val="nil"/>
              <w:bottom w:val="single" w:sz="4" w:space="0" w:color="auto"/>
              <w:right w:val="single" w:sz="4" w:space="0" w:color="auto"/>
            </w:tcBorders>
            <w:shd w:val="clear" w:color="000000" w:fill="FFFFFF"/>
            <w:vAlign w:val="center"/>
          </w:tcPr>
          <w:p w14:paraId="59B6C3FA"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55000</w:t>
            </w:r>
          </w:p>
        </w:tc>
        <w:tc>
          <w:tcPr>
            <w:tcW w:w="1559" w:type="dxa"/>
            <w:tcBorders>
              <w:top w:val="nil"/>
              <w:left w:val="nil"/>
              <w:bottom w:val="single" w:sz="4" w:space="0" w:color="auto"/>
              <w:right w:val="single" w:sz="4" w:space="0" w:color="auto"/>
            </w:tcBorders>
            <w:shd w:val="clear" w:color="000000" w:fill="FFFFFF"/>
            <w:vAlign w:val="center"/>
          </w:tcPr>
          <w:p w14:paraId="53892DA7"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35750</w:t>
            </w:r>
          </w:p>
        </w:tc>
        <w:tc>
          <w:tcPr>
            <w:tcW w:w="1134" w:type="dxa"/>
            <w:tcBorders>
              <w:top w:val="nil"/>
              <w:left w:val="nil"/>
              <w:bottom w:val="single" w:sz="4" w:space="0" w:color="auto"/>
              <w:right w:val="single" w:sz="4" w:space="0" w:color="auto"/>
            </w:tcBorders>
            <w:shd w:val="clear" w:color="000000" w:fill="FFFFFF"/>
            <w:noWrap/>
            <w:vAlign w:val="center"/>
          </w:tcPr>
          <w:p w14:paraId="50A945B8"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3E16F794" w14:textId="77777777">
        <w:trPr>
          <w:trHeight w:val="1063"/>
        </w:trPr>
        <w:tc>
          <w:tcPr>
            <w:tcW w:w="710" w:type="dxa"/>
            <w:tcBorders>
              <w:top w:val="nil"/>
              <w:left w:val="single" w:sz="4" w:space="0" w:color="auto"/>
              <w:bottom w:val="single" w:sz="4" w:space="0" w:color="auto"/>
              <w:right w:val="single" w:sz="4" w:space="0" w:color="auto"/>
            </w:tcBorders>
            <w:shd w:val="clear" w:color="000000" w:fill="FFFFFF"/>
            <w:noWrap/>
            <w:vAlign w:val="center"/>
          </w:tcPr>
          <w:p w14:paraId="42FB1A1F"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kern w:val="0"/>
                <w:sz w:val="24"/>
                <w:szCs w:val="24"/>
              </w:rPr>
              <w:t>2</w:t>
            </w:r>
          </w:p>
        </w:tc>
        <w:tc>
          <w:tcPr>
            <w:tcW w:w="992" w:type="dxa"/>
            <w:tcBorders>
              <w:top w:val="nil"/>
              <w:left w:val="nil"/>
              <w:bottom w:val="single" w:sz="4" w:space="0" w:color="auto"/>
              <w:right w:val="single" w:sz="4" w:space="0" w:color="auto"/>
            </w:tcBorders>
            <w:shd w:val="clear" w:color="000000" w:fill="FFFFFF"/>
            <w:noWrap/>
            <w:vAlign w:val="center"/>
          </w:tcPr>
          <w:p w14:paraId="3625FC31"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2126" w:type="dxa"/>
            <w:tcBorders>
              <w:top w:val="nil"/>
              <w:left w:val="nil"/>
              <w:bottom w:val="single" w:sz="4" w:space="0" w:color="auto"/>
              <w:right w:val="single" w:sz="4" w:space="0" w:color="auto"/>
            </w:tcBorders>
            <w:shd w:val="clear" w:color="000000" w:fill="FFFFFF"/>
            <w:noWrap/>
            <w:vAlign w:val="center"/>
          </w:tcPr>
          <w:p w14:paraId="6A48B0FA"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绿动公园</w:t>
            </w:r>
          </w:p>
        </w:tc>
        <w:tc>
          <w:tcPr>
            <w:tcW w:w="1476" w:type="dxa"/>
            <w:tcBorders>
              <w:top w:val="nil"/>
              <w:left w:val="nil"/>
              <w:bottom w:val="single" w:sz="4" w:space="0" w:color="auto"/>
              <w:right w:val="single" w:sz="4" w:space="0" w:color="auto"/>
            </w:tcBorders>
            <w:shd w:val="clear" w:color="000000" w:fill="FFFFFF"/>
            <w:vAlign w:val="center"/>
          </w:tcPr>
          <w:p w14:paraId="01BA441C"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公共绿化</w:t>
            </w:r>
          </w:p>
        </w:tc>
        <w:tc>
          <w:tcPr>
            <w:tcW w:w="1980" w:type="dxa"/>
            <w:tcBorders>
              <w:top w:val="nil"/>
              <w:left w:val="nil"/>
              <w:bottom w:val="single" w:sz="4" w:space="0" w:color="auto"/>
              <w:right w:val="single" w:sz="4" w:space="0" w:color="auto"/>
            </w:tcBorders>
            <w:shd w:val="clear" w:color="000000" w:fill="FFFFFF"/>
            <w:vAlign w:val="center"/>
          </w:tcPr>
          <w:p w14:paraId="61D39F1E"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000000" w:fill="FFFFFF"/>
            <w:vAlign w:val="center"/>
          </w:tcPr>
          <w:p w14:paraId="0E8C1D8B"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龙湾区</w:t>
            </w:r>
          </w:p>
        </w:tc>
        <w:tc>
          <w:tcPr>
            <w:tcW w:w="833" w:type="dxa"/>
            <w:tcBorders>
              <w:top w:val="nil"/>
              <w:left w:val="nil"/>
              <w:bottom w:val="single" w:sz="4" w:space="0" w:color="auto"/>
              <w:right w:val="single" w:sz="4" w:space="0" w:color="auto"/>
            </w:tcBorders>
            <w:shd w:val="clear" w:color="000000" w:fill="FFFFFF"/>
            <w:vAlign w:val="center"/>
          </w:tcPr>
          <w:p w14:paraId="3056073C"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龙江路东西两边</w:t>
            </w:r>
          </w:p>
        </w:tc>
        <w:tc>
          <w:tcPr>
            <w:tcW w:w="1134" w:type="dxa"/>
            <w:tcBorders>
              <w:top w:val="nil"/>
              <w:left w:val="nil"/>
              <w:bottom w:val="single" w:sz="4" w:space="0" w:color="auto"/>
              <w:right w:val="single" w:sz="4" w:space="0" w:color="auto"/>
            </w:tcBorders>
            <w:shd w:val="clear" w:color="000000" w:fill="FFFFFF"/>
            <w:vAlign w:val="center"/>
          </w:tcPr>
          <w:p w14:paraId="6F6042F0"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龙湾区综合行政执法局</w:t>
            </w:r>
          </w:p>
        </w:tc>
        <w:tc>
          <w:tcPr>
            <w:tcW w:w="1417" w:type="dxa"/>
            <w:tcBorders>
              <w:top w:val="nil"/>
              <w:left w:val="nil"/>
              <w:bottom w:val="single" w:sz="4" w:space="0" w:color="auto"/>
              <w:right w:val="single" w:sz="4" w:space="0" w:color="auto"/>
            </w:tcBorders>
            <w:shd w:val="clear" w:color="000000" w:fill="FFFFFF"/>
            <w:vAlign w:val="center"/>
          </w:tcPr>
          <w:p w14:paraId="5AF4EF97"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14268</w:t>
            </w:r>
          </w:p>
        </w:tc>
        <w:tc>
          <w:tcPr>
            <w:tcW w:w="1559" w:type="dxa"/>
            <w:tcBorders>
              <w:top w:val="nil"/>
              <w:left w:val="nil"/>
              <w:bottom w:val="single" w:sz="4" w:space="0" w:color="auto"/>
              <w:right w:val="single" w:sz="4" w:space="0" w:color="auto"/>
            </w:tcBorders>
            <w:shd w:val="clear" w:color="000000" w:fill="FFFFFF"/>
            <w:vAlign w:val="center"/>
          </w:tcPr>
          <w:p w14:paraId="01985E2F"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14268</w:t>
            </w:r>
          </w:p>
        </w:tc>
        <w:tc>
          <w:tcPr>
            <w:tcW w:w="1134" w:type="dxa"/>
            <w:tcBorders>
              <w:top w:val="nil"/>
              <w:left w:val="nil"/>
              <w:bottom w:val="single" w:sz="4" w:space="0" w:color="auto"/>
              <w:right w:val="single" w:sz="4" w:space="0" w:color="auto"/>
            </w:tcBorders>
            <w:shd w:val="clear" w:color="000000" w:fill="FFFFFF"/>
            <w:noWrap/>
            <w:vAlign w:val="center"/>
          </w:tcPr>
          <w:p w14:paraId="4D61DAE2"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2E70D212" w14:textId="77777777">
        <w:trPr>
          <w:trHeight w:val="1063"/>
        </w:trPr>
        <w:tc>
          <w:tcPr>
            <w:tcW w:w="710" w:type="dxa"/>
            <w:tcBorders>
              <w:top w:val="nil"/>
              <w:left w:val="single" w:sz="4" w:space="0" w:color="auto"/>
              <w:bottom w:val="single" w:sz="4" w:space="0" w:color="auto"/>
              <w:right w:val="single" w:sz="4" w:space="0" w:color="auto"/>
            </w:tcBorders>
            <w:shd w:val="clear" w:color="000000" w:fill="FFFFFF"/>
            <w:noWrap/>
            <w:vAlign w:val="center"/>
          </w:tcPr>
          <w:p w14:paraId="1224C827"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kern w:val="0"/>
                <w:sz w:val="24"/>
                <w:szCs w:val="24"/>
              </w:rPr>
              <w:t>3</w:t>
            </w:r>
          </w:p>
        </w:tc>
        <w:tc>
          <w:tcPr>
            <w:tcW w:w="992" w:type="dxa"/>
            <w:tcBorders>
              <w:top w:val="nil"/>
              <w:left w:val="nil"/>
              <w:bottom w:val="single" w:sz="4" w:space="0" w:color="auto"/>
              <w:right w:val="single" w:sz="4" w:space="0" w:color="auto"/>
            </w:tcBorders>
            <w:shd w:val="clear" w:color="000000" w:fill="FFFFFF"/>
            <w:noWrap/>
            <w:vAlign w:val="center"/>
          </w:tcPr>
          <w:p w14:paraId="281F3C69"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2126" w:type="dxa"/>
            <w:tcBorders>
              <w:top w:val="nil"/>
              <w:left w:val="nil"/>
              <w:bottom w:val="single" w:sz="4" w:space="0" w:color="auto"/>
              <w:right w:val="single" w:sz="4" w:space="0" w:color="auto"/>
            </w:tcBorders>
            <w:shd w:val="clear" w:color="000000" w:fill="FFFFFF"/>
            <w:noWrap/>
            <w:vAlign w:val="center"/>
          </w:tcPr>
          <w:p w14:paraId="515D637B"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瑶溪河公园</w:t>
            </w:r>
          </w:p>
        </w:tc>
        <w:tc>
          <w:tcPr>
            <w:tcW w:w="1476" w:type="dxa"/>
            <w:tcBorders>
              <w:top w:val="nil"/>
              <w:left w:val="nil"/>
              <w:bottom w:val="single" w:sz="4" w:space="0" w:color="auto"/>
              <w:right w:val="single" w:sz="4" w:space="0" w:color="auto"/>
            </w:tcBorders>
            <w:shd w:val="clear" w:color="000000" w:fill="FFFFFF"/>
            <w:vAlign w:val="center"/>
          </w:tcPr>
          <w:p w14:paraId="06BE4FA3"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公共绿化</w:t>
            </w:r>
          </w:p>
        </w:tc>
        <w:tc>
          <w:tcPr>
            <w:tcW w:w="1980" w:type="dxa"/>
            <w:tcBorders>
              <w:top w:val="nil"/>
              <w:left w:val="nil"/>
              <w:bottom w:val="single" w:sz="4" w:space="0" w:color="auto"/>
              <w:right w:val="single" w:sz="4" w:space="0" w:color="auto"/>
            </w:tcBorders>
            <w:shd w:val="clear" w:color="000000" w:fill="FFFFFF"/>
            <w:vAlign w:val="center"/>
          </w:tcPr>
          <w:p w14:paraId="4E01CD8C"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000000" w:fill="FFFFFF"/>
            <w:vAlign w:val="center"/>
          </w:tcPr>
          <w:p w14:paraId="36374994"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龙湾区</w:t>
            </w:r>
          </w:p>
        </w:tc>
        <w:tc>
          <w:tcPr>
            <w:tcW w:w="833" w:type="dxa"/>
            <w:tcBorders>
              <w:top w:val="nil"/>
              <w:left w:val="nil"/>
              <w:bottom w:val="single" w:sz="4" w:space="0" w:color="auto"/>
              <w:right w:val="single" w:sz="4" w:space="0" w:color="auto"/>
            </w:tcBorders>
            <w:shd w:val="clear" w:color="000000" w:fill="FFFFFF"/>
            <w:vAlign w:val="center"/>
          </w:tcPr>
          <w:p w14:paraId="020E84D1"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环山北路与茅永路交叉口</w:t>
            </w:r>
          </w:p>
        </w:tc>
        <w:tc>
          <w:tcPr>
            <w:tcW w:w="1134" w:type="dxa"/>
            <w:tcBorders>
              <w:top w:val="nil"/>
              <w:left w:val="nil"/>
              <w:bottom w:val="single" w:sz="4" w:space="0" w:color="auto"/>
              <w:right w:val="single" w:sz="4" w:space="0" w:color="auto"/>
            </w:tcBorders>
            <w:shd w:val="clear" w:color="000000" w:fill="FFFFFF"/>
            <w:vAlign w:val="center"/>
          </w:tcPr>
          <w:p w14:paraId="0209F56F"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龙湾区综合行政执法局</w:t>
            </w:r>
          </w:p>
        </w:tc>
        <w:tc>
          <w:tcPr>
            <w:tcW w:w="1417" w:type="dxa"/>
            <w:tcBorders>
              <w:top w:val="nil"/>
              <w:left w:val="nil"/>
              <w:bottom w:val="single" w:sz="4" w:space="0" w:color="auto"/>
              <w:right w:val="single" w:sz="4" w:space="0" w:color="auto"/>
            </w:tcBorders>
            <w:shd w:val="clear" w:color="000000" w:fill="FFFFFF"/>
            <w:vAlign w:val="center"/>
          </w:tcPr>
          <w:p w14:paraId="53195CF2"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8348</w:t>
            </w:r>
          </w:p>
        </w:tc>
        <w:tc>
          <w:tcPr>
            <w:tcW w:w="1559" w:type="dxa"/>
            <w:tcBorders>
              <w:top w:val="nil"/>
              <w:left w:val="nil"/>
              <w:bottom w:val="single" w:sz="4" w:space="0" w:color="auto"/>
              <w:right w:val="single" w:sz="4" w:space="0" w:color="auto"/>
            </w:tcBorders>
            <w:shd w:val="clear" w:color="000000" w:fill="FFFFFF"/>
            <w:vAlign w:val="center"/>
          </w:tcPr>
          <w:p w14:paraId="0F0F948B"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8348</w:t>
            </w:r>
          </w:p>
        </w:tc>
        <w:tc>
          <w:tcPr>
            <w:tcW w:w="1134" w:type="dxa"/>
            <w:tcBorders>
              <w:top w:val="nil"/>
              <w:left w:val="nil"/>
              <w:bottom w:val="single" w:sz="4" w:space="0" w:color="auto"/>
              <w:right w:val="single" w:sz="4" w:space="0" w:color="auto"/>
            </w:tcBorders>
            <w:shd w:val="clear" w:color="000000" w:fill="FFFFFF"/>
            <w:noWrap/>
            <w:vAlign w:val="center"/>
          </w:tcPr>
          <w:p w14:paraId="63C24228"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r>
      <w:tr w:rsidR="004A3EBB" w:rsidRPr="004A3EBB" w14:paraId="60568B34" w14:textId="77777777">
        <w:trPr>
          <w:trHeight w:val="1860"/>
        </w:trPr>
        <w:tc>
          <w:tcPr>
            <w:tcW w:w="710" w:type="dxa"/>
            <w:tcBorders>
              <w:top w:val="nil"/>
              <w:left w:val="single" w:sz="4" w:space="0" w:color="auto"/>
              <w:bottom w:val="single" w:sz="4" w:space="0" w:color="auto"/>
              <w:right w:val="single" w:sz="4" w:space="0" w:color="auto"/>
            </w:tcBorders>
            <w:shd w:val="clear" w:color="000000" w:fill="FFFFFF"/>
            <w:noWrap/>
            <w:vAlign w:val="center"/>
          </w:tcPr>
          <w:p w14:paraId="3937D8B4"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kern w:val="0"/>
                <w:sz w:val="24"/>
                <w:szCs w:val="24"/>
              </w:rPr>
              <w:t>4</w:t>
            </w:r>
          </w:p>
        </w:tc>
        <w:tc>
          <w:tcPr>
            <w:tcW w:w="992" w:type="dxa"/>
            <w:tcBorders>
              <w:top w:val="nil"/>
              <w:left w:val="nil"/>
              <w:bottom w:val="single" w:sz="4" w:space="0" w:color="auto"/>
              <w:right w:val="single" w:sz="4" w:space="0" w:color="auto"/>
            </w:tcBorders>
            <w:shd w:val="clear" w:color="000000" w:fill="FFFFFF"/>
            <w:noWrap/>
            <w:vAlign w:val="center"/>
          </w:tcPr>
          <w:p w14:paraId="2E8134E7"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2126" w:type="dxa"/>
            <w:tcBorders>
              <w:top w:val="nil"/>
              <w:left w:val="nil"/>
              <w:bottom w:val="single" w:sz="4" w:space="0" w:color="auto"/>
              <w:right w:val="single" w:sz="4" w:space="0" w:color="auto"/>
            </w:tcBorders>
            <w:shd w:val="clear" w:color="000000" w:fill="FFFFFF"/>
            <w:vAlign w:val="center"/>
          </w:tcPr>
          <w:p w14:paraId="2DD74EA5"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龙湾区环大罗山人居环境提升项目（一期）-环山东路沿线环境整治工程（永定路-沙城中心街）工程</w:t>
            </w:r>
          </w:p>
        </w:tc>
        <w:tc>
          <w:tcPr>
            <w:tcW w:w="1476" w:type="dxa"/>
            <w:tcBorders>
              <w:top w:val="nil"/>
              <w:left w:val="nil"/>
              <w:bottom w:val="single" w:sz="4" w:space="0" w:color="auto"/>
              <w:right w:val="single" w:sz="4" w:space="0" w:color="auto"/>
            </w:tcBorders>
            <w:shd w:val="clear" w:color="000000" w:fill="FFFFFF"/>
            <w:vAlign w:val="center"/>
          </w:tcPr>
          <w:p w14:paraId="37F0E9C8"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公共绿化</w:t>
            </w:r>
          </w:p>
        </w:tc>
        <w:tc>
          <w:tcPr>
            <w:tcW w:w="1980" w:type="dxa"/>
            <w:tcBorders>
              <w:top w:val="nil"/>
              <w:left w:val="nil"/>
              <w:bottom w:val="single" w:sz="4" w:space="0" w:color="auto"/>
              <w:right w:val="single" w:sz="4" w:space="0" w:color="auto"/>
            </w:tcBorders>
            <w:shd w:val="clear" w:color="000000" w:fill="FFFFFF"/>
            <w:vAlign w:val="center"/>
          </w:tcPr>
          <w:p w14:paraId="30456F54"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000000" w:fill="FFFFFF"/>
            <w:vAlign w:val="center"/>
          </w:tcPr>
          <w:p w14:paraId="72CCC2E7"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龙湾区</w:t>
            </w:r>
          </w:p>
        </w:tc>
        <w:tc>
          <w:tcPr>
            <w:tcW w:w="833" w:type="dxa"/>
            <w:tcBorders>
              <w:top w:val="nil"/>
              <w:left w:val="nil"/>
              <w:bottom w:val="single" w:sz="4" w:space="0" w:color="auto"/>
              <w:right w:val="single" w:sz="4" w:space="0" w:color="auto"/>
            </w:tcBorders>
            <w:shd w:val="clear" w:color="000000" w:fill="FFFFFF"/>
            <w:vAlign w:val="center"/>
          </w:tcPr>
          <w:p w14:paraId="345E0C82"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环山东路（永定路-沙城中心街）</w:t>
            </w:r>
          </w:p>
        </w:tc>
        <w:tc>
          <w:tcPr>
            <w:tcW w:w="1134" w:type="dxa"/>
            <w:tcBorders>
              <w:top w:val="nil"/>
              <w:left w:val="nil"/>
              <w:bottom w:val="single" w:sz="4" w:space="0" w:color="auto"/>
              <w:right w:val="single" w:sz="4" w:space="0" w:color="auto"/>
            </w:tcBorders>
            <w:shd w:val="clear" w:color="000000" w:fill="FFFFFF"/>
            <w:vAlign w:val="center"/>
          </w:tcPr>
          <w:p w14:paraId="1712A2FB"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龙湾区综合行政执法局</w:t>
            </w:r>
          </w:p>
        </w:tc>
        <w:tc>
          <w:tcPr>
            <w:tcW w:w="1417" w:type="dxa"/>
            <w:tcBorders>
              <w:top w:val="nil"/>
              <w:left w:val="nil"/>
              <w:bottom w:val="single" w:sz="4" w:space="0" w:color="auto"/>
              <w:right w:val="single" w:sz="4" w:space="0" w:color="auto"/>
            </w:tcBorders>
            <w:shd w:val="clear" w:color="000000" w:fill="FFFFFF"/>
            <w:vAlign w:val="center"/>
          </w:tcPr>
          <w:p w14:paraId="41034329"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141677.22</w:t>
            </w:r>
          </w:p>
        </w:tc>
        <w:tc>
          <w:tcPr>
            <w:tcW w:w="1559" w:type="dxa"/>
            <w:tcBorders>
              <w:top w:val="nil"/>
              <w:left w:val="nil"/>
              <w:bottom w:val="single" w:sz="4" w:space="0" w:color="auto"/>
              <w:right w:val="single" w:sz="4" w:space="0" w:color="auto"/>
            </w:tcBorders>
            <w:shd w:val="clear" w:color="000000" w:fill="FFFFFF"/>
            <w:vAlign w:val="center"/>
          </w:tcPr>
          <w:p w14:paraId="35345CC7"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122756.1</w:t>
            </w:r>
          </w:p>
        </w:tc>
        <w:tc>
          <w:tcPr>
            <w:tcW w:w="1134" w:type="dxa"/>
            <w:tcBorders>
              <w:top w:val="nil"/>
              <w:left w:val="nil"/>
              <w:bottom w:val="single" w:sz="4" w:space="0" w:color="auto"/>
              <w:right w:val="single" w:sz="4" w:space="0" w:color="auto"/>
            </w:tcBorders>
            <w:shd w:val="clear" w:color="000000" w:fill="FFFFFF"/>
            <w:noWrap/>
            <w:vAlign w:val="center"/>
          </w:tcPr>
          <w:p w14:paraId="34D812D0"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887</w:t>
            </w:r>
          </w:p>
        </w:tc>
      </w:tr>
      <w:tr w:rsidR="004A3EBB" w:rsidRPr="004A3EBB" w14:paraId="572689F2" w14:textId="77777777">
        <w:trPr>
          <w:trHeight w:val="1425"/>
        </w:trPr>
        <w:tc>
          <w:tcPr>
            <w:tcW w:w="710" w:type="dxa"/>
            <w:tcBorders>
              <w:top w:val="nil"/>
              <w:left w:val="single" w:sz="4" w:space="0" w:color="auto"/>
              <w:bottom w:val="single" w:sz="4" w:space="0" w:color="auto"/>
              <w:right w:val="single" w:sz="4" w:space="0" w:color="auto"/>
            </w:tcBorders>
            <w:shd w:val="clear" w:color="000000" w:fill="FFFFFF"/>
            <w:noWrap/>
            <w:vAlign w:val="center"/>
          </w:tcPr>
          <w:p w14:paraId="73273B54" w14:textId="77777777" w:rsidR="00A8176B" w:rsidRPr="004A3EBB" w:rsidRDefault="00FB7341">
            <w:pPr>
              <w:widowControl/>
              <w:jc w:val="center"/>
              <w:rPr>
                <w:rFonts w:ascii="宋体" w:eastAsia="宋体" w:hAnsi="宋体" w:cs="宋体"/>
                <w:kern w:val="0"/>
                <w:sz w:val="24"/>
                <w:szCs w:val="24"/>
              </w:rPr>
            </w:pPr>
            <w:r w:rsidRPr="004A3EBB">
              <w:rPr>
                <w:rFonts w:ascii="宋体" w:eastAsia="宋体" w:hAnsi="宋体" w:cs="宋体"/>
                <w:kern w:val="0"/>
                <w:sz w:val="24"/>
                <w:szCs w:val="24"/>
              </w:rPr>
              <w:t>5</w:t>
            </w:r>
          </w:p>
        </w:tc>
        <w:tc>
          <w:tcPr>
            <w:tcW w:w="992" w:type="dxa"/>
            <w:tcBorders>
              <w:top w:val="nil"/>
              <w:left w:val="nil"/>
              <w:bottom w:val="single" w:sz="4" w:space="0" w:color="auto"/>
              <w:right w:val="single" w:sz="4" w:space="0" w:color="auto"/>
            </w:tcBorders>
            <w:shd w:val="clear" w:color="000000" w:fill="FFFFFF"/>
            <w:noWrap/>
            <w:vAlign w:val="center"/>
          </w:tcPr>
          <w:p w14:paraId="431C05DE" w14:textId="77777777" w:rsidR="00A8176B" w:rsidRPr="004A3EBB" w:rsidRDefault="00FB7341">
            <w:pPr>
              <w:widowControl/>
              <w:jc w:val="left"/>
              <w:rPr>
                <w:rFonts w:ascii="宋体" w:eastAsia="宋体" w:hAnsi="宋体" w:cs="宋体"/>
                <w:kern w:val="0"/>
                <w:sz w:val="24"/>
                <w:szCs w:val="24"/>
              </w:rPr>
            </w:pPr>
            <w:r w:rsidRPr="004A3EBB">
              <w:rPr>
                <w:rFonts w:ascii="宋体" w:eastAsia="宋体" w:hAnsi="宋体" w:cs="宋体" w:hint="eastAsia"/>
                <w:kern w:val="0"/>
                <w:sz w:val="24"/>
                <w:szCs w:val="24"/>
              </w:rPr>
              <w:t xml:space="preserve">　</w:t>
            </w:r>
          </w:p>
        </w:tc>
        <w:tc>
          <w:tcPr>
            <w:tcW w:w="2126" w:type="dxa"/>
            <w:tcBorders>
              <w:top w:val="nil"/>
              <w:left w:val="nil"/>
              <w:bottom w:val="single" w:sz="4" w:space="0" w:color="auto"/>
              <w:right w:val="single" w:sz="4" w:space="0" w:color="auto"/>
            </w:tcBorders>
            <w:shd w:val="clear" w:color="000000" w:fill="FFFFFF"/>
            <w:vAlign w:val="center"/>
          </w:tcPr>
          <w:p w14:paraId="2519F555"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龙湾区永中西路转角街头绿化工程</w:t>
            </w:r>
          </w:p>
        </w:tc>
        <w:tc>
          <w:tcPr>
            <w:tcW w:w="1476" w:type="dxa"/>
            <w:tcBorders>
              <w:top w:val="nil"/>
              <w:left w:val="nil"/>
              <w:bottom w:val="single" w:sz="4" w:space="0" w:color="auto"/>
              <w:right w:val="single" w:sz="4" w:space="0" w:color="auto"/>
            </w:tcBorders>
            <w:shd w:val="clear" w:color="000000" w:fill="FFFFFF"/>
            <w:vAlign w:val="center"/>
          </w:tcPr>
          <w:p w14:paraId="6FE595FE"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公共绿化</w:t>
            </w:r>
          </w:p>
        </w:tc>
        <w:tc>
          <w:tcPr>
            <w:tcW w:w="1980" w:type="dxa"/>
            <w:tcBorders>
              <w:top w:val="nil"/>
              <w:left w:val="nil"/>
              <w:bottom w:val="single" w:sz="4" w:space="0" w:color="auto"/>
              <w:right w:val="single" w:sz="4" w:space="0" w:color="auto"/>
            </w:tcBorders>
            <w:shd w:val="clear" w:color="000000" w:fill="FFFFFF"/>
            <w:vAlign w:val="center"/>
          </w:tcPr>
          <w:p w14:paraId="55B8227D"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 xml:space="preserve">　</w:t>
            </w:r>
          </w:p>
        </w:tc>
        <w:tc>
          <w:tcPr>
            <w:tcW w:w="1240" w:type="dxa"/>
            <w:tcBorders>
              <w:top w:val="nil"/>
              <w:left w:val="nil"/>
              <w:bottom w:val="single" w:sz="4" w:space="0" w:color="auto"/>
              <w:right w:val="single" w:sz="4" w:space="0" w:color="auto"/>
            </w:tcBorders>
            <w:shd w:val="clear" w:color="000000" w:fill="FFFFFF"/>
            <w:vAlign w:val="center"/>
          </w:tcPr>
          <w:p w14:paraId="141000EF"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龙湾区</w:t>
            </w:r>
          </w:p>
        </w:tc>
        <w:tc>
          <w:tcPr>
            <w:tcW w:w="833" w:type="dxa"/>
            <w:tcBorders>
              <w:top w:val="nil"/>
              <w:left w:val="nil"/>
              <w:bottom w:val="single" w:sz="4" w:space="0" w:color="auto"/>
              <w:right w:val="single" w:sz="4" w:space="0" w:color="auto"/>
            </w:tcBorders>
            <w:shd w:val="clear" w:color="000000" w:fill="FFFFFF"/>
            <w:vAlign w:val="center"/>
          </w:tcPr>
          <w:p w14:paraId="45009D67"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瑶溪街道</w:t>
            </w:r>
          </w:p>
        </w:tc>
        <w:tc>
          <w:tcPr>
            <w:tcW w:w="1134" w:type="dxa"/>
            <w:tcBorders>
              <w:top w:val="nil"/>
              <w:left w:val="nil"/>
              <w:bottom w:val="single" w:sz="4" w:space="0" w:color="auto"/>
              <w:right w:val="single" w:sz="4" w:space="0" w:color="auto"/>
            </w:tcBorders>
            <w:shd w:val="clear" w:color="000000" w:fill="FFFFFF"/>
            <w:vAlign w:val="center"/>
          </w:tcPr>
          <w:p w14:paraId="43A34452"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龙湾区综合行政执法局</w:t>
            </w:r>
          </w:p>
        </w:tc>
        <w:tc>
          <w:tcPr>
            <w:tcW w:w="1417" w:type="dxa"/>
            <w:tcBorders>
              <w:top w:val="nil"/>
              <w:left w:val="nil"/>
              <w:bottom w:val="single" w:sz="4" w:space="0" w:color="auto"/>
              <w:right w:val="single" w:sz="4" w:space="0" w:color="auto"/>
            </w:tcBorders>
            <w:shd w:val="clear" w:color="000000" w:fill="FFFFFF"/>
            <w:vAlign w:val="center"/>
          </w:tcPr>
          <w:p w14:paraId="6980D7B3"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1539</w:t>
            </w:r>
          </w:p>
        </w:tc>
        <w:tc>
          <w:tcPr>
            <w:tcW w:w="1559" w:type="dxa"/>
            <w:tcBorders>
              <w:top w:val="nil"/>
              <w:left w:val="nil"/>
              <w:bottom w:val="single" w:sz="4" w:space="0" w:color="auto"/>
              <w:right w:val="single" w:sz="4" w:space="0" w:color="auto"/>
            </w:tcBorders>
            <w:shd w:val="clear" w:color="000000" w:fill="FFFFFF"/>
            <w:vAlign w:val="center"/>
          </w:tcPr>
          <w:p w14:paraId="0EDFED09"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1539</w:t>
            </w:r>
          </w:p>
        </w:tc>
        <w:tc>
          <w:tcPr>
            <w:tcW w:w="1134" w:type="dxa"/>
            <w:tcBorders>
              <w:top w:val="nil"/>
              <w:left w:val="nil"/>
              <w:bottom w:val="single" w:sz="4" w:space="0" w:color="auto"/>
              <w:right w:val="single" w:sz="4" w:space="0" w:color="auto"/>
            </w:tcBorders>
            <w:shd w:val="clear" w:color="000000" w:fill="FFFFFF"/>
            <w:vAlign w:val="center"/>
          </w:tcPr>
          <w:p w14:paraId="3F95212D" w14:textId="77777777" w:rsidR="00A8176B" w:rsidRPr="004A3EBB" w:rsidRDefault="00FB7341">
            <w:pPr>
              <w:widowControl/>
              <w:jc w:val="center"/>
              <w:rPr>
                <w:rFonts w:ascii="宋体" w:eastAsia="宋体" w:hAnsi="宋体" w:cs="宋体"/>
                <w:kern w:val="0"/>
                <w:sz w:val="20"/>
                <w:szCs w:val="20"/>
              </w:rPr>
            </w:pPr>
            <w:r w:rsidRPr="004A3EBB">
              <w:rPr>
                <w:rFonts w:ascii="宋体" w:eastAsia="宋体" w:hAnsi="宋体" w:cs="宋体" w:hint="eastAsia"/>
                <w:kern w:val="0"/>
                <w:sz w:val="20"/>
                <w:szCs w:val="20"/>
              </w:rPr>
              <w:t>44</w:t>
            </w:r>
          </w:p>
        </w:tc>
      </w:tr>
    </w:tbl>
    <w:p w14:paraId="7C86F781" w14:textId="77777777" w:rsidR="00A8176B" w:rsidRPr="004A3EBB" w:rsidRDefault="00A8176B">
      <w:pPr>
        <w:pStyle w:val="af9"/>
        <w:snapToGrid w:val="0"/>
        <w:spacing w:line="440" w:lineRule="atLeast"/>
        <w:ind w:left="421" w:hangingChars="131" w:hanging="421"/>
        <w:rPr>
          <w:rFonts w:ascii="宋体" w:eastAsia="宋体" w:hAnsi="宋体" w:cs="宋体"/>
          <w:b/>
          <w:bCs/>
        </w:rPr>
      </w:pPr>
      <w:bookmarkStart w:id="6" w:name="_Toc41653671"/>
    </w:p>
    <w:p w14:paraId="60D213F6" w14:textId="77777777" w:rsidR="00A8176B" w:rsidRPr="004A3EBB" w:rsidRDefault="00A8176B">
      <w:pPr>
        <w:pStyle w:val="af9"/>
        <w:snapToGrid w:val="0"/>
        <w:spacing w:line="440" w:lineRule="atLeast"/>
        <w:ind w:left="421" w:hangingChars="131" w:hanging="421"/>
        <w:rPr>
          <w:rFonts w:ascii="宋体" w:eastAsia="宋体" w:hAnsi="宋体" w:cs="宋体"/>
          <w:b/>
          <w:bCs/>
        </w:rPr>
        <w:sectPr w:rsidR="00A8176B" w:rsidRPr="004A3EBB">
          <w:pgSz w:w="16838" w:h="11906" w:orient="landscape"/>
          <w:pgMar w:top="1191" w:right="1440" w:bottom="1191" w:left="1440" w:header="851" w:footer="992" w:gutter="0"/>
          <w:cols w:space="0"/>
          <w:docGrid w:linePitch="312"/>
        </w:sectPr>
      </w:pPr>
    </w:p>
    <w:p w14:paraId="7654A732" w14:textId="77777777" w:rsidR="00A8176B" w:rsidRPr="004A3EBB" w:rsidRDefault="00FB7341">
      <w:pPr>
        <w:pStyle w:val="af9"/>
        <w:snapToGrid w:val="0"/>
        <w:spacing w:line="440" w:lineRule="atLeast"/>
        <w:ind w:left="421" w:hangingChars="131" w:hanging="421"/>
        <w:rPr>
          <w:rFonts w:ascii="宋体" w:eastAsia="宋体" w:hAnsi="宋体" w:cs="宋体"/>
          <w:b/>
          <w:bCs/>
        </w:rPr>
      </w:pPr>
      <w:r w:rsidRPr="004A3EBB">
        <w:rPr>
          <w:rFonts w:ascii="宋体" w:eastAsia="宋体" w:hAnsi="宋体" w:cs="宋体" w:hint="eastAsia"/>
          <w:b/>
          <w:bCs/>
        </w:rPr>
        <w:lastRenderedPageBreak/>
        <w:t>第三部分 供应商须知</w:t>
      </w:r>
      <w:bookmarkEnd w:id="6"/>
    </w:p>
    <w:p w14:paraId="289F1969" w14:textId="77777777" w:rsidR="00A8176B" w:rsidRPr="004A3EBB" w:rsidRDefault="00FB7341">
      <w:pPr>
        <w:spacing w:line="460" w:lineRule="atLeast"/>
        <w:rPr>
          <w:rFonts w:ascii="宋体" w:eastAsia="宋体" w:hAnsi="宋体" w:cs="宋体"/>
          <w:b/>
          <w:sz w:val="22"/>
        </w:rPr>
      </w:pPr>
      <w:r w:rsidRPr="004A3EBB">
        <w:rPr>
          <w:rFonts w:ascii="宋体" w:eastAsia="宋体" w:hAnsi="宋体" w:cs="宋体" w:hint="eastAsia"/>
          <w:b/>
          <w:sz w:val="22"/>
        </w:rPr>
        <w:t>一、说明</w:t>
      </w:r>
    </w:p>
    <w:p w14:paraId="7A9E8883" w14:textId="77777777" w:rsidR="00A8176B" w:rsidRPr="004A3EBB" w:rsidRDefault="00FB7341">
      <w:pPr>
        <w:numPr>
          <w:ilvl w:val="0"/>
          <w:numId w:val="6"/>
        </w:numPr>
        <w:autoSpaceDE w:val="0"/>
        <w:autoSpaceDN w:val="0"/>
        <w:adjustRightInd w:val="0"/>
        <w:spacing w:line="450" w:lineRule="exact"/>
        <w:rPr>
          <w:rFonts w:ascii="宋体" w:eastAsia="宋体" w:hAnsi="宋体" w:cs="宋体"/>
          <w:sz w:val="22"/>
          <w:lang w:val="zh-CN"/>
        </w:rPr>
      </w:pPr>
      <w:r w:rsidRPr="004A3EBB">
        <w:rPr>
          <w:rFonts w:ascii="宋体" w:eastAsia="宋体" w:hAnsi="宋体" w:cs="宋体" w:hint="eastAsia"/>
          <w:sz w:val="22"/>
        </w:rPr>
        <w:t>本次采购工作是按照</w:t>
      </w:r>
      <w:r w:rsidRPr="004A3EBB">
        <w:rPr>
          <w:rFonts w:ascii="宋体" w:eastAsia="宋体" w:hint="eastAsia"/>
          <w:bCs/>
          <w:sz w:val="22"/>
        </w:rPr>
        <w:t>《温州市市属国有企业采购管理办法（试行）》</w:t>
      </w:r>
      <w:r w:rsidRPr="004A3EBB">
        <w:rPr>
          <w:rFonts w:ascii="宋体" w:eastAsia="宋体" w:hAnsi="宋体" w:cs="宋体" w:hint="eastAsia"/>
          <w:sz w:val="22"/>
        </w:rPr>
        <w:t>及相关法律规章组织和实施。</w:t>
      </w:r>
    </w:p>
    <w:p w14:paraId="2EE812B6" w14:textId="77777777" w:rsidR="00A8176B" w:rsidRPr="004A3EBB" w:rsidRDefault="00FB7341">
      <w:pPr>
        <w:numPr>
          <w:ilvl w:val="0"/>
          <w:numId w:val="6"/>
        </w:numPr>
        <w:autoSpaceDE w:val="0"/>
        <w:autoSpaceDN w:val="0"/>
        <w:adjustRightInd w:val="0"/>
        <w:spacing w:line="450" w:lineRule="exact"/>
        <w:rPr>
          <w:rFonts w:ascii="宋体" w:eastAsia="宋体" w:hAnsi="宋体" w:cs="宋体"/>
          <w:sz w:val="22"/>
          <w:lang w:val="zh-CN"/>
        </w:rPr>
      </w:pPr>
      <w:r w:rsidRPr="004A3EBB">
        <w:rPr>
          <w:rFonts w:ascii="宋体" w:eastAsia="宋体" w:hAnsi="宋体" w:cs="宋体" w:hint="eastAsia"/>
          <w:sz w:val="22"/>
          <w:lang w:val="zh-CN"/>
        </w:rPr>
        <w:t>供应商必须对全部内容进行投标报价，只对部分内容进行投标报价的供应商将按无效投标处理。</w:t>
      </w:r>
    </w:p>
    <w:p w14:paraId="1822932E" w14:textId="77777777" w:rsidR="00A8176B" w:rsidRPr="004A3EBB" w:rsidRDefault="00FB7341">
      <w:pPr>
        <w:numPr>
          <w:ilvl w:val="0"/>
          <w:numId w:val="6"/>
        </w:numPr>
        <w:autoSpaceDE w:val="0"/>
        <w:autoSpaceDN w:val="0"/>
        <w:adjustRightInd w:val="0"/>
        <w:spacing w:line="450" w:lineRule="exact"/>
        <w:rPr>
          <w:rFonts w:ascii="宋体" w:eastAsia="宋体" w:hAnsi="宋体" w:cs="宋体"/>
          <w:sz w:val="22"/>
          <w:lang w:val="zh-CN"/>
        </w:rPr>
      </w:pPr>
      <w:r w:rsidRPr="004A3EBB">
        <w:rPr>
          <w:rFonts w:ascii="宋体" w:eastAsia="宋体" w:hAnsi="宋体" w:cs="宋体" w:hint="eastAsia"/>
          <w:sz w:val="22"/>
          <w:lang w:val="zh-CN"/>
        </w:rPr>
        <w:t>无论投标过程中的作法和结果如何，供应商自行承担投标活动中所发生的全部费用。采购人有权选择中标供应商的供货和服务范围。</w:t>
      </w:r>
    </w:p>
    <w:p w14:paraId="017514FF" w14:textId="77777777" w:rsidR="00A8176B" w:rsidRPr="004A3EBB" w:rsidRDefault="00FB7341">
      <w:pPr>
        <w:numPr>
          <w:ilvl w:val="0"/>
          <w:numId w:val="6"/>
        </w:numPr>
        <w:autoSpaceDE w:val="0"/>
        <w:autoSpaceDN w:val="0"/>
        <w:adjustRightInd w:val="0"/>
        <w:spacing w:line="450" w:lineRule="exact"/>
        <w:rPr>
          <w:rFonts w:ascii="宋体" w:eastAsia="宋体" w:hAnsi="宋体" w:cs="宋体"/>
          <w:sz w:val="22"/>
          <w:lang w:val="zh-CN"/>
        </w:rPr>
      </w:pPr>
      <w:r w:rsidRPr="004A3EBB">
        <w:rPr>
          <w:rFonts w:ascii="宋体" w:eastAsia="宋体" w:hAnsi="宋体" w:cs="宋体" w:hint="eastAsia"/>
          <w:sz w:val="22"/>
          <w:lang w:val="zh-CN"/>
        </w:rPr>
        <w:t>本次采购采用商务投标文件与技术资信文件分别评审，评标委员会首先评审供应商技术资信部分，技术资信部分无效的供应商不进入商务报价评审。要求供应商技术资信部分的投标文件（含资信与服务）中不得含产品报价，否则做无效投标处理。</w:t>
      </w:r>
    </w:p>
    <w:p w14:paraId="03B3207B" w14:textId="77777777" w:rsidR="00A8176B" w:rsidRPr="004A3EBB" w:rsidRDefault="00FB7341">
      <w:pPr>
        <w:numPr>
          <w:ilvl w:val="0"/>
          <w:numId w:val="6"/>
        </w:numPr>
        <w:autoSpaceDE w:val="0"/>
        <w:autoSpaceDN w:val="0"/>
        <w:adjustRightInd w:val="0"/>
        <w:spacing w:line="450" w:lineRule="exact"/>
        <w:rPr>
          <w:rFonts w:ascii="宋体" w:eastAsia="宋体" w:hAnsi="宋体" w:cs="宋体"/>
          <w:sz w:val="22"/>
          <w:lang w:val="zh-CN"/>
        </w:rPr>
      </w:pPr>
      <w:r w:rsidRPr="004A3EBB">
        <w:rPr>
          <w:rFonts w:ascii="宋体" w:eastAsia="宋体" w:hAnsi="宋体" w:cs="宋体" w:hint="eastAsia"/>
          <w:sz w:val="22"/>
          <w:lang w:val="zh-CN"/>
        </w:rPr>
        <w:t>供应商须自行现场勘察，确认采购人的实际需求，取得准确的报价依据。如果认为招标文件描述或所列范围、面积与实际情况有较大出入，请在规定的招标质疑截止时间前列出详细的异议意见和数据向采购代理机构书面反映，逾期不得再对招标文件的条款提出质疑，视为接受招标文件，投标供应商中标后不得以各种理由提出增价要求，否则做投标违约处理，采购人有权取消其中标资格。</w:t>
      </w:r>
    </w:p>
    <w:p w14:paraId="09F1B7C0" w14:textId="77777777" w:rsidR="00A8176B" w:rsidRPr="004A3EBB" w:rsidRDefault="00FB7341">
      <w:pPr>
        <w:numPr>
          <w:ilvl w:val="0"/>
          <w:numId w:val="6"/>
        </w:numPr>
        <w:autoSpaceDE w:val="0"/>
        <w:autoSpaceDN w:val="0"/>
        <w:adjustRightInd w:val="0"/>
        <w:spacing w:line="450" w:lineRule="exact"/>
        <w:rPr>
          <w:rFonts w:ascii="宋体" w:eastAsia="宋体" w:hAnsi="宋体" w:cs="宋体"/>
          <w:sz w:val="22"/>
          <w:lang w:val="zh-CN"/>
        </w:rPr>
      </w:pPr>
      <w:r w:rsidRPr="004A3EBB">
        <w:rPr>
          <w:rFonts w:ascii="宋体" w:eastAsia="宋体" w:hAnsi="宋体" w:cs="宋体" w:hint="eastAsia"/>
          <w:sz w:val="22"/>
          <w:lang w:val="zh-CN"/>
        </w:rPr>
        <w:t>本项目投标报价采用固定</w:t>
      </w:r>
      <w:r w:rsidRPr="004A3EBB">
        <w:rPr>
          <w:rFonts w:ascii="宋体" w:eastAsia="宋体" w:hAnsi="宋体" w:cs="宋体" w:hint="eastAsia"/>
          <w:sz w:val="22"/>
        </w:rPr>
        <w:t>综合单</w:t>
      </w:r>
      <w:r w:rsidRPr="004A3EBB">
        <w:rPr>
          <w:rFonts w:ascii="宋体" w:eastAsia="宋体" w:hAnsi="宋体" w:cs="宋体" w:hint="eastAsia"/>
          <w:sz w:val="22"/>
          <w:lang w:val="zh-CN"/>
        </w:rPr>
        <w:t>价承包。承包</w:t>
      </w:r>
      <w:r w:rsidRPr="004A3EBB">
        <w:rPr>
          <w:rFonts w:ascii="宋体" w:eastAsia="宋体" w:hAnsi="宋体" w:cs="宋体" w:hint="eastAsia"/>
          <w:sz w:val="22"/>
        </w:rPr>
        <w:t>综合单</w:t>
      </w:r>
      <w:r w:rsidRPr="004A3EBB">
        <w:rPr>
          <w:rFonts w:ascii="宋体" w:eastAsia="宋体" w:hAnsi="宋体" w:cs="宋体" w:hint="eastAsia"/>
          <w:sz w:val="22"/>
          <w:lang w:val="zh-CN"/>
        </w:rPr>
        <w:t>价必须包括在承包区域内提供绿化养护服务所需的人工费（包括工人工资、奖金、房补、劳保福利、社保、意外保险、工伤费、教育培训费、</w:t>
      </w:r>
      <w:r w:rsidRPr="004A3EBB">
        <w:rPr>
          <w:rFonts w:ascii="宋体" w:eastAsia="宋体" w:hAnsi="宋体" w:cs="宋体" w:hint="eastAsia"/>
          <w:sz w:val="22"/>
        </w:rPr>
        <w:t>食住</w:t>
      </w:r>
      <w:r w:rsidRPr="004A3EBB">
        <w:rPr>
          <w:rFonts w:ascii="宋体" w:eastAsia="宋体" w:hAnsi="宋体" w:cs="宋体" w:hint="eastAsia"/>
          <w:sz w:val="22"/>
          <w:lang w:val="zh-CN"/>
        </w:rPr>
        <w:t>费及处理一切伤亡事故等费用）、机械台班费、水电费、工具材料费、垃圾清运费、安全文明生产装备费（包括工人冬、夏装工作服、反光衣等）、浇水费、清残花落叶及绿化垃圾费、意外事件处理费、补植及其他费、修剪费用、施肥费用、松土除草费、病虫害防治费及企业应缴税金和应得利润、应急等完成合同所需的一切本身和不可或缺的所有工作开支、政策性文件规定计合同包含的所有风险、责任等各项全部费用并承担一切风险责任。投标供应商认为完成本招标文件规定的项目承包内容所发生的直接成本、间接成本、利润、税金、政策性文件规定的费用、设备进出场费等一切费用均应计入投标报价，凡未列入的将被认为均已包含在投标总价中，今后不得以任何理由追加或调整。</w:t>
      </w:r>
    </w:p>
    <w:p w14:paraId="1922EE0B" w14:textId="77777777" w:rsidR="00A8176B" w:rsidRPr="004A3EBB" w:rsidRDefault="00FB7341">
      <w:pPr>
        <w:numPr>
          <w:ilvl w:val="0"/>
          <w:numId w:val="6"/>
        </w:numPr>
        <w:autoSpaceDE w:val="0"/>
        <w:autoSpaceDN w:val="0"/>
        <w:adjustRightInd w:val="0"/>
        <w:spacing w:line="450" w:lineRule="exact"/>
        <w:rPr>
          <w:rFonts w:ascii="宋体" w:eastAsia="宋体" w:hAnsi="宋体" w:cs="宋体"/>
          <w:sz w:val="22"/>
          <w:lang w:val="zh-CN"/>
        </w:rPr>
      </w:pPr>
      <w:r w:rsidRPr="004A3EBB">
        <w:rPr>
          <w:rFonts w:ascii="宋体" w:eastAsia="宋体" w:hAnsi="宋体" w:cs="宋体" w:hint="eastAsia"/>
          <w:sz w:val="22"/>
          <w:lang w:val="zh-CN"/>
        </w:rPr>
        <w:t>本项目人员数量参考有关绿化养护承包费用计算方法以及本项目实际预算情况制定，招标文件规定的人员设备数量，供应商投标不得少于招标文件要求规定，投标供应商可根据招标文件要求的人员、设备数量，合理测算，制定详细的服务方案。</w:t>
      </w:r>
    </w:p>
    <w:p w14:paraId="6C12D36C" w14:textId="77777777" w:rsidR="00A8176B" w:rsidRPr="004A3EBB" w:rsidRDefault="00FB7341">
      <w:pPr>
        <w:numPr>
          <w:ilvl w:val="0"/>
          <w:numId w:val="6"/>
        </w:numPr>
        <w:autoSpaceDE w:val="0"/>
        <w:autoSpaceDN w:val="0"/>
        <w:adjustRightInd w:val="0"/>
        <w:spacing w:line="450" w:lineRule="exact"/>
        <w:rPr>
          <w:rFonts w:ascii="宋体" w:eastAsia="宋体" w:hAnsi="宋体" w:cs="宋体"/>
          <w:sz w:val="22"/>
          <w:lang w:val="zh-CN"/>
        </w:rPr>
      </w:pPr>
      <w:r w:rsidRPr="004A3EBB">
        <w:rPr>
          <w:rFonts w:ascii="宋体" w:eastAsia="宋体" w:hAnsi="宋体" w:cs="宋体" w:hint="eastAsia"/>
          <w:sz w:val="22"/>
          <w:lang w:val="zh-CN"/>
        </w:rPr>
        <w:t>投标供应商须向养护工人提供符合</w:t>
      </w:r>
      <w:r w:rsidRPr="004A3EBB">
        <w:rPr>
          <w:rFonts w:ascii="宋体" w:eastAsia="宋体" w:hAnsi="宋体" w:cs="宋体" w:hint="eastAsia"/>
          <w:sz w:val="22"/>
        </w:rPr>
        <w:t>相关规定</w:t>
      </w:r>
      <w:r w:rsidRPr="004A3EBB">
        <w:rPr>
          <w:rFonts w:ascii="宋体" w:eastAsia="宋体" w:hAnsi="宋体" w:cs="宋体" w:hint="eastAsia"/>
          <w:sz w:val="22"/>
          <w:lang w:val="zh-CN"/>
        </w:rPr>
        <w:t>标准的作业服（冬夏季各2套）及相关劳保用品</w:t>
      </w:r>
      <w:r w:rsidRPr="004A3EBB">
        <w:rPr>
          <w:rFonts w:ascii="宋体" w:eastAsia="宋体" w:hAnsi="宋体" w:cs="宋体" w:hint="eastAsia"/>
          <w:sz w:val="22"/>
          <w:lang w:val="zh-CN"/>
        </w:rPr>
        <w:lastRenderedPageBreak/>
        <w:t>如毛巾、手套、肥皂等。</w:t>
      </w:r>
    </w:p>
    <w:p w14:paraId="2945C7CF" w14:textId="77777777" w:rsidR="00A8176B" w:rsidRPr="004A3EBB" w:rsidRDefault="00FB7341">
      <w:pPr>
        <w:numPr>
          <w:ilvl w:val="0"/>
          <w:numId w:val="6"/>
        </w:numPr>
        <w:autoSpaceDE w:val="0"/>
        <w:autoSpaceDN w:val="0"/>
        <w:adjustRightInd w:val="0"/>
        <w:spacing w:line="450" w:lineRule="exact"/>
        <w:rPr>
          <w:rFonts w:ascii="宋体" w:eastAsia="宋体" w:hAnsi="宋体" w:cs="宋体"/>
          <w:sz w:val="22"/>
          <w:lang w:val="zh-CN"/>
        </w:rPr>
      </w:pPr>
      <w:r w:rsidRPr="004A3EBB">
        <w:rPr>
          <w:rFonts w:ascii="宋体" w:eastAsia="宋体" w:hAnsi="宋体" w:cs="宋体" w:hint="eastAsia"/>
          <w:sz w:val="22"/>
          <w:lang w:val="zh-CN"/>
        </w:rPr>
        <w:t>供应商须负责对员工进行安全培训，确保安全生产。合同承包期内，供应商的工作人员、车辆、工具出现安全事故导致人员伤亡、器械损毁的情况，均由中标供应商自负责任。各供应商须在报价中考虑风险。</w:t>
      </w:r>
    </w:p>
    <w:p w14:paraId="750F19B3" w14:textId="77777777" w:rsidR="00A8176B" w:rsidRPr="004A3EBB" w:rsidRDefault="00FB7341">
      <w:pPr>
        <w:numPr>
          <w:ilvl w:val="0"/>
          <w:numId w:val="6"/>
        </w:numPr>
        <w:autoSpaceDE w:val="0"/>
        <w:autoSpaceDN w:val="0"/>
        <w:adjustRightInd w:val="0"/>
        <w:spacing w:line="450" w:lineRule="exact"/>
        <w:rPr>
          <w:rFonts w:ascii="宋体" w:eastAsia="宋体" w:hAnsi="宋体" w:cs="宋体"/>
          <w:sz w:val="22"/>
          <w:lang w:val="zh-CN"/>
        </w:rPr>
      </w:pPr>
      <w:r w:rsidRPr="004A3EBB">
        <w:rPr>
          <w:rFonts w:ascii="宋体" w:eastAsia="宋体" w:hAnsi="宋体" w:cs="宋体" w:hint="eastAsia"/>
          <w:sz w:val="22"/>
          <w:lang w:val="zh-CN"/>
        </w:rPr>
        <w:t>本次采购，在承包期内如因政策性因素调整导致相关人员的工资、社保、节假日、高温补贴出现变化的，该部分费用由中标供应商自行承担，采购人不予以调整该部分费用，各供应商在报价时须综合考虑风险。</w:t>
      </w:r>
    </w:p>
    <w:p w14:paraId="5F59EF7F" w14:textId="77777777" w:rsidR="00A8176B" w:rsidRPr="004A3EBB" w:rsidRDefault="00FB7341">
      <w:pPr>
        <w:numPr>
          <w:ilvl w:val="0"/>
          <w:numId w:val="6"/>
        </w:numPr>
        <w:autoSpaceDE w:val="0"/>
        <w:autoSpaceDN w:val="0"/>
        <w:adjustRightInd w:val="0"/>
        <w:spacing w:line="450" w:lineRule="exact"/>
        <w:rPr>
          <w:rFonts w:ascii="宋体" w:eastAsia="宋体" w:hAnsi="宋体" w:cs="宋体"/>
          <w:sz w:val="22"/>
          <w:lang w:val="zh-CN"/>
        </w:rPr>
      </w:pPr>
      <w:r w:rsidRPr="004A3EBB">
        <w:rPr>
          <w:rFonts w:ascii="宋体" w:eastAsia="宋体" w:hAnsi="宋体" w:cs="宋体" w:hint="eastAsia"/>
          <w:sz w:val="22"/>
          <w:lang w:val="zh-CN"/>
        </w:rPr>
        <w:t>本次采购，中标供应商环境卫生质量标准须按《城市环境卫生质量标准》进行管理。</w:t>
      </w:r>
    </w:p>
    <w:p w14:paraId="1845C490" w14:textId="77777777" w:rsidR="00A8176B" w:rsidRPr="004A3EBB" w:rsidRDefault="00FB7341">
      <w:pPr>
        <w:numPr>
          <w:ilvl w:val="0"/>
          <w:numId w:val="6"/>
        </w:numPr>
        <w:autoSpaceDE w:val="0"/>
        <w:autoSpaceDN w:val="0"/>
        <w:adjustRightInd w:val="0"/>
        <w:spacing w:line="450" w:lineRule="exact"/>
        <w:rPr>
          <w:rFonts w:ascii="宋体" w:eastAsia="宋体" w:hAnsi="宋体" w:cs="宋体"/>
          <w:sz w:val="22"/>
          <w:lang w:val="zh-CN"/>
        </w:rPr>
      </w:pPr>
      <w:r w:rsidRPr="004A3EBB">
        <w:rPr>
          <w:rFonts w:ascii="宋体" w:eastAsia="宋体" w:hAnsi="宋体" w:cs="宋体" w:hint="eastAsia"/>
          <w:sz w:val="22"/>
          <w:lang w:val="zh-CN"/>
        </w:rPr>
        <w:t>垃圾运送至业主指定地点。</w:t>
      </w:r>
    </w:p>
    <w:p w14:paraId="47929198" w14:textId="77777777" w:rsidR="00A8176B" w:rsidRPr="004A3EBB" w:rsidRDefault="00FB7341">
      <w:pPr>
        <w:numPr>
          <w:ilvl w:val="0"/>
          <w:numId w:val="6"/>
        </w:numPr>
        <w:autoSpaceDE w:val="0"/>
        <w:autoSpaceDN w:val="0"/>
        <w:adjustRightInd w:val="0"/>
        <w:spacing w:line="450" w:lineRule="exact"/>
        <w:rPr>
          <w:rFonts w:ascii="宋体" w:eastAsia="宋体" w:hAnsi="宋体" w:cs="宋体"/>
          <w:sz w:val="22"/>
          <w:lang w:val="zh-CN"/>
        </w:rPr>
      </w:pPr>
      <w:r w:rsidRPr="004A3EBB">
        <w:rPr>
          <w:rFonts w:ascii="宋体" w:eastAsia="宋体" w:hAnsi="宋体" w:cs="宋体" w:hint="eastAsia"/>
          <w:sz w:val="22"/>
          <w:lang w:val="zh-CN"/>
        </w:rPr>
        <w:t>采购人现有空闲的</w:t>
      </w:r>
      <w:r w:rsidRPr="004A3EBB">
        <w:rPr>
          <w:rFonts w:ascii="宋体" w:eastAsia="宋体" w:hAnsi="宋体" w:cs="宋体" w:hint="eastAsia"/>
          <w:sz w:val="22"/>
        </w:rPr>
        <w:t>绿化养护</w:t>
      </w:r>
      <w:r w:rsidRPr="004A3EBB">
        <w:rPr>
          <w:rFonts w:ascii="宋体" w:eastAsia="宋体" w:hAnsi="宋体" w:cs="宋体" w:hint="eastAsia"/>
          <w:sz w:val="22"/>
          <w:lang w:val="zh-CN"/>
        </w:rPr>
        <w:t>专用机具，且可用于中标的养护服务的，在同等条件下中标供应商应优先予以租赁使用。</w:t>
      </w:r>
    </w:p>
    <w:p w14:paraId="5CE8406B" w14:textId="77777777" w:rsidR="00A8176B" w:rsidRPr="004A3EBB" w:rsidRDefault="00FB7341">
      <w:pPr>
        <w:numPr>
          <w:ilvl w:val="0"/>
          <w:numId w:val="6"/>
        </w:numPr>
        <w:autoSpaceDE w:val="0"/>
        <w:autoSpaceDN w:val="0"/>
        <w:adjustRightInd w:val="0"/>
        <w:spacing w:line="450" w:lineRule="exact"/>
        <w:rPr>
          <w:rFonts w:ascii="宋体" w:eastAsia="宋体" w:hAnsi="宋体" w:cs="宋体"/>
          <w:sz w:val="22"/>
          <w:lang w:val="zh-CN"/>
        </w:rPr>
      </w:pPr>
      <w:r w:rsidRPr="004A3EBB">
        <w:rPr>
          <w:rFonts w:ascii="宋体" w:eastAsia="宋体" w:hAnsi="宋体" w:cs="宋体" w:hint="eastAsia"/>
          <w:sz w:val="22"/>
          <w:lang w:val="zh-CN"/>
        </w:rPr>
        <w:t>本次采购，中标供应商如出现拖欠</w:t>
      </w:r>
      <w:r w:rsidRPr="004A3EBB">
        <w:rPr>
          <w:rFonts w:ascii="宋体" w:eastAsia="宋体" w:hAnsi="宋体" w:cs="宋体" w:hint="eastAsia"/>
          <w:sz w:val="22"/>
        </w:rPr>
        <w:t>人员</w:t>
      </w:r>
      <w:r w:rsidRPr="004A3EBB">
        <w:rPr>
          <w:rFonts w:ascii="宋体" w:eastAsia="宋体" w:hAnsi="宋体" w:cs="宋体" w:hint="eastAsia"/>
          <w:sz w:val="22"/>
          <w:lang w:val="zh-CN"/>
        </w:rPr>
        <w:t>工资，采购人有权用中标供应商的合同履约保证金先行支付所拖欠的</w:t>
      </w:r>
      <w:r w:rsidRPr="004A3EBB">
        <w:rPr>
          <w:rFonts w:ascii="宋体" w:eastAsia="宋体" w:hAnsi="宋体" w:cs="宋体" w:hint="eastAsia"/>
          <w:sz w:val="22"/>
        </w:rPr>
        <w:t>人员</w:t>
      </w:r>
      <w:r w:rsidRPr="004A3EBB">
        <w:rPr>
          <w:rFonts w:ascii="宋体" w:eastAsia="宋体" w:hAnsi="宋体" w:cs="宋体" w:hint="eastAsia"/>
          <w:sz w:val="22"/>
          <w:lang w:val="zh-CN"/>
        </w:rPr>
        <w:t>工资，在次季应付的中标服务费中扣回相等的金额补足履约保证金，两次因拖欠人员工资及待遇费用引发群体性事件的，采购人有权单方面终止合同。</w:t>
      </w:r>
    </w:p>
    <w:p w14:paraId="54FC3EA8" w14:textId="77777777" w:rsidR="00A8176B" w:rsidRPr="004A3EBB" w:rsidRDefault="00FB7341">
      <w:pPr>
        <w:numPr>
          <w:ilvl w:val="0"/>
          <w:numId w:val="6"/>
        </w:numPr>
        <w:tabs>
          <w:tab w:val="clear" w:pos="860"/>
          <w:tab w:val="left" w:pos="846"/>
        </w:tabs>
        <w:autoSpaceDE w:val="0"/>
        <w:autoSpaceDN w:val="0"/>
        <w:adjustRightInd w:val="0"/>
        <w:spacing w:line="450" w:lineRule="atLeast"/>
        <w:textAlignment w:val="bottom"/>
        <w:rPr>
          <w:rFonts w:ascii="宋体" w:hAnsi="宋体"/>
          <w:sz w:val="22"/>
        </w:rPr>
      </w:pPr>
      <w:r w:rsidRPr="004A3EBB">
        <w:rPr>
          <w:rFonts w:ascii="宋体" w:hAnsi="宋体" w:hint="eastAsia"/>
          <w:sz w:val="22"/>
        </w:rPr>
        <w:t>单位负责人为同一人或者存在直接控股、管理关系的不同供应商，不得参加同一合同项下的政府采购活动。如在评标过程中发现供应商间存在上述关系，评标委员会可以对存在上述关系的供应商做无效投标处理。</w:t>
      </w:r>
    </w:p>
    <w:p w14:paraId="6BFCA18C" w14:textId="77777777" w:rsidR="00A8176B" w:rsidRPr="004A3EBB" w:rsidRDefault="00FB7341">
      <w:pPr>
        <w:numPr>
          <w:ilvl w:val="0"/>
          <w:numId w:val="6"/>
        </w:numPr>
        <w:autoSpaceDE w:val="0"/>
        <w:autoSpaceDN w:val="0"/>
        <w:adjustRightInd w:val="0"/>
        <w:spacing w:line="450" w:lineRule="atLeast"/>
        <w:textAlignment w:val="bottom"/>
        <w:rPr>
          <w:rFonts w:ascii="宋体" w:hAnsi="宋体"/>
          <w:sz w:val="22"/>
        </w:rPr>
      </w:pPr>
      <w:r w:rsidRPr="004A3EBB">
        <w:rPr>
          <w:rFonts w:ascii="宋体" w:hAnsi="宋体" w:hint="eastAsia"/>
          <w:sz w:val="22"/>
        </w:rPr>
        <w:t>除单一来源采购项目外，为采购项目提供整体设计、规范编制或者项目管理、监理、检测等服务的供应商，不得再参加该采购项目的其他采购活动。</w:t>
      </w:r>
    </w:p>
    <w:p w14:paraId="55CE74FD" w14:textId="77777777" w:rsidR="00A8176B" w:rsidRPr="004A3EBB" w:rsidRDefault="00FB7341">
      <w:pPr>
        <w:numPr>
          <w:ilvl w:val="0"/>
          <w:numId w:val="6"/>
        </w:numPr>
        <w:autoSpaceDE w:val="0"/>
        <w:autoSpaceDN w:val="0"/>
        <w:adjustRightInd w:val="0"/>
        <w:spacing w:line="450" w:lineRule="exact"/>
        <w:rPr>
          <w:rFonts w:ascii="宋体" w:eastAsia="宋体" w:hAnsi="宋体" w:cs="宋体"/>
          <w:sz w:val="22"/>
        </w:rPr>
      </w:pPr>
      <w:r w:rsidRPr="004A3EBB">
        <w:rPr>
          <w:rFonts w:ascii="宋体" w:eastAsia="宋体" w:hAnsi="宋体" w:cs="宋体" w:hint="eastAsia"/>
          <w:sz w:val="22"/>
        </w:rPr>
        <w:t>本项目采购预算（最高限价）为：见招标公告，如果所有供应商的投标报价均超出采购预算（最高限价）金额的，则本项目按流标处理。如果仅仅某个（些）供应商的投标报价超出采购预算金额的，则该供应商按无效投标处理。</w:t>
      </w:r>
    </w:p>
    <w:p w14:paraId="6C6AF4EF" w14:textId="77777777" w:rsidR="00A8176B" w:rsidRPr="004A3EBB" w:rsidRDefault="00FB7341">
      <w:pPr>
        <w:numPr>
          <w:ilvl w:val="0"/>
          <w:numId w:val="6"/>
        </w:numPr>
        <w:autoSpaceDE w:val="0"/>
        <w:autoSpaceDN w:val="0"/>
        <w:adjustRightInd w:val="0"/>
        <w:spacing w:line="450" w:lineRule="exact"/>
        <w:rPr>
          <w:rFonts w:ascii="宋体" w:eastAsia="宋体" w:hAnsi="宋体" w:cs="宋体"/>
          <w:sz w:val="22"/>
        </w:rPr>
      </w:pPr>
      <w:r w:rsidRPr="004A3EBB">
        <w:rPr>
          <w:rFonts w:ascii="宋体" w:eastAsia="宋体" w:hAnsi="宋体" w:cs="宋体" w:hint="eastAsia"/>
          <w:sz w:val="22"/>
        </w:rPr>
        <w:t>本项目招标文件如有补充、更正均见浙江政府采购网（</w:t>
      </w:r>
      <w:r w:rsidRPr="004A3EBB">
        <w:rPr>
          <w:rFonts w:ascii="宋体" w:eastAsia="宋体" w:hAnsi="宋体" w:cs="宋体"/>
          <w:sz w:val="22"/>
        </w:rPr>
        <w:t>http://zfcg.czt.zj.gov.cn/</w:t>
      </w:r>
      <w:r w:rsidRPr="004A3EBB">
        <w:rPr>
          <w:rFonts w:ascii="宋体" w:eastAsia="宋体" w:hAnsi="宋体" w:cs="宋体" w:hint="eastAsia"/>
          <w:sz w:val="22"/>
        </w:rPr>
        <w:t>）。供应商须在投标截止前自行查看是否有补充、更正文件，并按补充、更正文件要求投标，否则责任自负。</w:t>
      </w:r>
    </w:p>
    <w:p w14:paraId="5E436BA9" w14:textId="77777777" w:rsidR="00A8176B" w:rsidRPr="004A3EBB" w:rsidRDefault="00FB7341">
      <w:pPr>
        <w:spacing w:line="460" w:lineRule="atLeast"/>
        <w:rPr>
          <w:rFonts w:ascii="宋体" w:eastAsia="宋体" w:hAnsi="宋体" w:cs="宋体"/>
          <w:b/>
          <w:sz w:val="22"/>
        </w:rPr>
      </w:pPr>
      <w:r w:rsidRPr="004A3EBB">
        <w:rPr>
          <w:rFonts w:ascii="宋体" w:eastAsia="宋体" w:hAnsi="宋体" w:cs="宋体" w:hint="eastAsia"/>
          <w:b/>
          <w:sz w:val="22"/>
        </w:rPr>
        <w:t>二、采购文件</w:t>
      </w:r>
    </w:p>
    <w:p w14:paraId="5B860F87" w14:textId="77777777" w:rsidR="00A8176B" w:rsidRPr="004A3EBB" w:rsidRDefault="00FB7341">
      <w:pPr>
        <w:autoSpaceDE w:val="0"/>
        <w:autoSpaceDN w:val="0"/>
        <w:adjustRightInd w:val="0"/>
        <w:spacing w:line="460" w:lineRule="atLeast"/>
        <w:ind w:firstLine="500"/>
        <w:rPr>
          <w:rFonts w:ascii="宋体" w:eastAsia="宋体" w:hAnsi="宋体" w:cs="宋体"/>
          <w:bCs/>
          <w:sz w:val="22"/>
          <w:lang w:val="zh-CN"/>
        </w:rPr>
      </w:pPr>
      <w:r w:rsidRPr="004A3EBB">
        <w:rPr>
          <w:rFonts w:ascii="宋体" w:eastAsia="宋体" w:hAnsi="宋体" w:cs="宋体" w:hint="eastAsia"/>
          <w:bCs/>
          <w:sz w:val="22"/>
          <w:lang w:val="zh-CN"/>
        </w:rPr>
        <w:t>1、采购文件</w:t>
      </w:r>
    </w:p>
    <w:p w14:paraId="410EA5C7" w14:textId="77777777" w:rsidR="00A8176B" w:rsidRPr="004A3EBB" w:rsidRDefault="00FB7341">
      <w:pPr>
        <w:autoSpaceDE w:val="0"/>
        <w:autoSpaceDN w:val="0"/>
        <w:adjustRightInd w:val="0"/>
        <w:spacing w:line="460" w:lineRule="atLeast"/>
        <w:rPr>
          <w:rFonts w:ascii="宋体" w:eastAsia="宋体" w:hAnsi="宋体" w:cs="宋体"/>
          <w:bCs/>
          <w:sz w:val="22"/>
          <w:lang w:val="zh-CN"/>
        </w:rPr>
      </w:pPr>
      <w:r w:rsidRPr="004A3EBB">
        <w:rPr>
          <w:rFonts w:ascii="宋体" w:eastAsia="宋体" w:hAnsi="宋体" w:cs="宋体" w:hint="eastAsia"/>
          <w:bCs/>
          <w:sz w:val="22"/>
          <w:lang w:val="zh-CN"/>
        </w:rPr>
        <w:t xml:space="preserve">    1.1采购文件发放</w:t>
      </w:r>
    </w:p>
    <w:p w14:paraId="69FAA72C" w14:textId="77777777" w:rsidR="00A8176B" w:rsidRPr="004A3EBB" w:rsidRDefault="00FB7341">
      <w:pPr>
        <w:autoSpaceDE w:val="0"/>
        <w:autoSpaceDN w:val="0"/>
        <w:adjustRightInd w:val="0"/>
        <w:spacing w:line="460" w:lineRule="atLeast"/>
        <w:ind w:firstLineChars="200" w:firstLine="440"/>
        <w:rPr>
          <w:rFonts w:ascii="宋体" w:eastAsia="宋体" w:hAnsi="宋体" w:cs="宋体"/>
          <w:bCs/>
          <w:sz w:val="22"/>
          <w:lang w:val="zh-CN"/>
        </w:rPr>
      </w:pPr>
      <w:r w:rsidRPr="004A3EBB">
        <w:rPr>
          <w:rFonts w:ascii="宋体" w:eastAsia="宋体" w:hAnsi="宋体" w:cs="宋体" w:hint="eastAsia"/>
          <w:bCs/>
          <w:sz w:val="22"/>
          <w:lang w:val="zh-CN"/>
        </w:rPr>
        <w:t>供应商在购买标书的同时须填写购买采购文件登记表。</w:t>
      </w:r>
    </w:p>
    <w:p w14:paraId="4FEC21B1" w14:textId="77777777" w:rsidR="00A8176B" w:rsidRPr="004A3EBB" w:rsidRDefault="00FB7341">
      <w:pPr>
        <w:autoSpaceDE w:val="0"/>
        <w:autoSpaceDN w:val="0"/>
        <w:adjustRightInd w:val="0"/>
        <w:spacing w:line="460" w:lineRule="atLeast"/>
        <w:ind w:firstLineChars="200" w:firstLine="442"/>
        <w:rPr>
          <w:rFonts w:ascii="宋体" w:eastAsia="宋体" w:hAnsi="宋体" w:cs="宋体"/>
          <w:b/>
          <w:bCs/>
          <w:sz w:val="22"/>
          <w:u w:val="single"/>
          <w:lang w:val="zh-CN"/>
        </w:rPr>
      </w:pPr>
      <w:r w:rsidRPr="004A3EBB">
        <w:rPr>
          <w:rFonts w:ascii="宋体" w:eastAsia="宋体" w:hAnsi="宋体" w:cs="宋体" w:hint="eastAsia"/>
          <w:b/>
          <w:bCs/>
          <w:sz w:val="22"/>
          <w:u w:val="single"/>
          <w:lang w:val="zh-CN"/>
        </w:rPr>
        <w:t>1.2采购文件约束力</w:t>
      </w:r>
    </w:p>
    <w:p w14:paraId="30D573EB" w14:textId="77777777" w:rsidR="00A8176B" w:rsidRPr="004A3EBB" w:rsidRDefault="00FB7341">
      <w:pPr>
        <w:autoSpaceDE w:val="0"/>
        <w:autoSpaceDN w:val="0"/>
        <w:adjustRightInd w:val="0"/>
        <w:spacing w:line="460" w:lineRule="atLeast"/>
        <w:ind w:firstLineChars="200" w:firstLine="442"/>
        <w:rPr>
          <w:rFonts w:ascii="宋体" w:eastAsia="宋体" w:hAnsi="宋体" w:cs="宋体"/>
          <w:b/>
          <w:bCs/>
          <w:sz w:val="22"/>
          <w:u w:val="single"/>
          <w:lang w:val="zh-CN"/>
        </w:rPr>
      </w:pPr>
      <w:r w:rsidRPr="004A3EBB">
        <w:rPr>
          <w:rFonts w:ascii="宋体" w:eastAsia="宋体" w:hAnsi="宋体" w:cs="宋体" w:hint="eastAsia"/>
          <w:b/>
          <w:bCs/>
          <w:sz w:val="22"/>
          <w:u w:val="single"/>
          <w:lang w:val="zh-CN"/>
        </w:rPr>
        <w:lastRenderedPageBreak/>
        <w:t>供应商一旦购买了本采购文件并参加投标，即被认为接受了本采购文件中投标通知 (邀请)书及供应商须知中所有条款和规定。</w:t>
      </w:r>
    </w:p>
    <w:p w14:paraId="07CCD870" w14:textId="77777777" w:rsidR="00A8176B" w:rsidRPr="004A3EBB" w:rsidRDefault="00FB7341">
      <w:pPr>
        <w:autoSpaceDE w:val="0"/>
        <w:autoSpaceDN w:val="0"/>
        <w:adjustRightInd w:val="0"/>
        <w:spacing w:line="460" w:lineRule="atLeast"/>
        <w:ind w:firstLineChars="200" w:firstLine="440"/>
        <w:rPr>
          <w:rFonts w:ascii="宋体" w:eastAsia="宋体" w:hAnsi="宋体" w:cs="宋体"/>
          <w:bCs/>
          <w:sz w:val="22"/>
          <w:lang w:val="zh-CN"/>
        </w:rPr>
      </w:pPr>
      <w:r w:rsidRPr="004A3EBB">
        <w:rPr>
          <w:rFonts w:ascii="宋体" w:eastAsia="宋体" w:hAnsi="宋体" w:cs="宋体" w:hint="eastAsia"/>
          <w:bCs/>
          <w:sz w:val="22"/>
          <w:lang w:val="zh-CN"/>
        </w:rPr>
        <w:t>2、采购文件的澄清</w:t>
      </w:r>
    </w:p>
    <w:p w14:paraId="589800E6" w14:textId="77777777" w:rsidR="00A8176B" w:rsidRPr="004A3EBB" w:rsidRDefault="00FB7341">
      <w:pPr>
        <w:autoSpaceDE w:val="0"/>
        <w:autoSpaceDN w:val="0"/>
        <w:adjustRightInd w:val="0"/>
        <w:spacing w:line="460" w:lineRule="exact"/>
        <w:ind w:firstLineChars="200" w:firstLine="440"/>
        <w:rPr>
          <w:rFonts w:ascii="宋体" w:eastAsia="宋体" w:hAnsi="宋体" w:cs="宋体"/>
          <w:bCs/>
          <w:sz w:val="22"/>
          <w:lang w:val="zh-CN"/>
        </w:rPr>
      </w:pPr>
      <w:r w:rsidRPr="004A3EBB">
        <w:rPr>
          <w:rFonts w:ascii="宋体" w:eastAsia="宋体" w:hAnsi="宋体" w:cs="宋体" w:hint="eastAsia"/>
          <w:bCs/>
          <w:sz w:val="22"/>
          <w:lang w:val="zh-CN"/>
        </w:rPr>
        <w:t>2.1 供应商对采购文件如有疑点要求澄清，或认为有必要与采购人进行技术交流，可用书面形式（包括信函、传真，下同）通知采购机构，但通知不得迟于投标通知（邀请）书中规定质疑时间使采购机构收到，采购机构将用书面形式予以答复。如有必要，可将不说明来源的答复书面发给各有关供应商并予以公告。任何口头答复均不作为投标依据。</w:t>
      </w:r>
    </w:p>
    <w:p w14:paraId="5A676AF1" w14:textId="77777777" w:rsidR="00A8176B" w:rsidRPr="004A3EBB" w:rsidRDefault="00FB7341">
      <w:pPr>
        <w:autoSpaceDE w:val="0"/>
        <w:autoSpaceDN w:val="0"/>
        <w:adjustRightInd w:val="0"/>
        <w:spacing w:line="460" w:lineRule="exact"/>
        <w:ind w:firstLineChars="200" w:firstLine="440"/>
        <w:rPr>
          <w:rFonts w:ascii="宋体" w:eastAsia="宋体" w:hAnsi="宋体" w:cs="宋体"/>
          <w:bCs/>
          <w:sz w:val="22"/>
          <w:lang w:val="zh-CN"/>
        </w:rPr>
      </w:pPr>
      <w:r w:rsidRPr="004A3EBB">
        <w:rPr>
          <w:rFonts w:ascii="宋体" w:eastAsia="宋体" w:hAnsi="宋体" w:cs="宋体" w:hint="eastAsia"/>
          <w:bCs/>
          <w:sz w:val="22"/>
          <w:lang w:val="zh-CN"/>
        </w:rPr>
        <w:t>3、采购文件的修改</w:t>
      </w:r>
    </w:p>
    <w:p w14:paraId="4C7E9543" w14:textId="77777777" w:rsidR="00A8176B" w:rsidRPr="004A3EBB" w:rsidRDefault="00FB7341">
      <w:pPr>
        <w:autoSpaceDE w:val="0"/>
        <w:autoSpaceDN w:val="0"/>
        <w:adjustRightInd w:val="0"/>
        <w:snapToGrid w:val="0"/>
        <w:spacing w:line="454" w:lineRule="atLeast"/>
        <w:ind w:firstLineChars="196" w:firstLine="431"/>
        <w:textAlignment w:val="bottom"/>
        <w:rPr>
          <w:rFonts w:ascii="宋体" w:eastAsia="宋体" w:hAnsi="宋体" w:cs="宋体"/>
          <w:sz w:val="22"/>
        </w:rPr>
      </w:pPr>
      <w:r w:rsidRPr="004A3EBB">
        <w:rPr>
          <w:rFonts w:ascii="宋体" w:eastAsia="宋体" w:hAnsi="宋体" w:cs="宋体" w:hint="eastAsia"/>
          <w:sz w:val="22"/>
        </w:rPr>
        <w:t>3.1、在投标截止时间前，采购人有权澄清或者修改采购文件，并以书面形式（补充、更正文件）通知供应商。补充、更正文件作为采购文件的组成部分，对所有投标供应商均有约束力。</w:t>
      </w:r>
    </w:p>
    <w:p w14:paraId="2F3112E4" w14:textId="77777777" w:rsidR="00A8176B" w:rsidRPr="004A3EBB" w:rsidRDefault="00FB7341">
      <w:pPr>
        <w:autoSpaceDE w:val="0"/>
        <w:autoSpaceDN w:val="0"/>
        <w:adjustRightInd w:val="0"/>
        <w:snapToGrid w:val="0"/>
        <w:spacing w:line="454" w:lineRule="atLeast"/>
        <w:ind w:firstLineChars="196" w:firstLine="431"/>
        <w:textAlignment w:val="bottom"/>
        <w:rPr>
          <w:rFonts w:ascii="宋体" w:eastAsia="宋体" w:hAnsi="宋体" w:cs="宋体"/>
          <w:sz w:val="22"/>
        </w:rPr>
      </w:pPr>
      <w:r w:rsidRPr="004A3EBB">
        <w:rPr>
          <w:rFonts w:ascii="宋体" w:eastAsia="宋体" w:hAnsi="宋体" w:cs="宋体" w:hint="eastAsia"/>
          <w:sz w:val="22"/>
        </w:rPr>
        <w:t>3.2、澄清或者修改的内容可能影响投标文件编制的，采购人或者采购代理机构在投标截止时间至少15日前，以书面形式通知所有获取采购文件的潜在投标供应商；不足15日的，采购人或者采购代理机构顺延提交投标文件的截止时间。</w:t>
      </w:r>
    </w:p>
    <w:p w14:paraId="08AE8FB8" w14:textId="77777777" w:rsidR="00A8176B" w:rsidRPr="004A3EBB" w:rsidRDefault="00FB7341">
      <w:pPr>
        <w:autoSpaceDE w:val="0"/>
        <w:autoSpaceDN w:val="0"/>
        <w:adjustRightInd w:val="0"/>
        <w:spacing w:line="460" w:lineRule="atLeast"/>
        <w:ind w:firstLineChars="200" w:firstLine="440"/>
        <w:rPr>
          <w:rFonts w:ascii="宋体" w:eastAsia="宋体" w:hAnsi="宋体" w:cs="宋体"/>
          <w:bCs/>
          <w:sz w:val="22"/>
        </w:rPr>
      </w:pPr>
      <w:r w:rsidRPr="004A3EBB">
        <w:rPr>
          <w:rFonts w:ascii="宋体" w:eastAsia="宋体" w:hAnsi="宋体" w:cs="宋体" w:hint="eastAsia"/>
          <w:sz w:val="22"/>
        </w:rPr>
        <w:t>3.3、补充、更正文件在浙江政府采购网（http://zfcg.czt.zj.gov.cn/）予以公告公布。</w:t>
      </w:r>
    </w:p>
    <w:p w14:paraId="2BCC45FC" w14:textId="77777777" w:rsidR="00A8176B" w:rsidRPr="004A3EBB" w:rsidRDefault="00FB7341">
      <w:pPr>
        <w:spacing w:line="460" w:lineRule="atLeast"/>
        <w:rPr>
          <w:rFonts w:ascii="宋体" w:eastAsia="宋体" w:hAnsi="宋体" w:cs="宋体"/>
          <w:b/>
          <w:sz w:val="22"/>
        </w:rPr>
      </w:pPr>
      <w:r w:rsidRPr="004A3EBB">
        <w:rPr>
          <w:rFonts w:ascii="宋体" w:eastAsia="宋体" w:hAnsi="宋体" w:cs="宋体" w:hint="eastAsia"/>
          <w:b/>
          <w:sz w:val="22"/>
        </w:rPr>
        <w:t>三、投标文件</w:t>
      </w:r>
    </w:p>
    <w:p w14:paraId="56A59A9B" w14:textId="77777777" w:rsidR="00A8176B" w:rsidRPr="004A3EBB" w:rsidRDefault="00FB7341">
      <w:pPr>
        <w:autoSpaceDE w:val="0"/>
        <w:autoSpaceDN w:val="0"/>
        <w:adjustRightInd w:val="0"/>
        <w:spacing w:line="460" w:lineRule="atLeast"/>
        <w:ind w:firstLineChars="200" w:firstLine="440"/>
        <w:rPr>
          <w:rFonts w:ascii="宋体" w:eastAsia="宋体" w:hAnsi="宋体" w:cs="宋体"/>
          <w:bCs/>
          <w:sz w:val="22"/>
          <w:lang w:val="zh-CN"/>
        </w:rPr>
      </w:pPr>
      <w:r w:rsidRPr="004A3EBB">
        <w:rPr>
          <w:rFonts w:ascii="宋体" w:eastAsia="宋体" w:hAnsi="宋体" w:cs="宋体" w:hint="eastAsia"/>
          <w:bCs/>
          <w:sz w:val="22"/>
          <w:lang w:val="zh-CN"/>
        </w:rPr>
        <w:t>1、投标文件</w:t>
      </w:r>
    </w:p>
    <w:p w14:paraId="2A28FFC8" w14:textId="77777777" w:rsidR="00A8176B" w:rsidRPr="004A3EBB" w:rsidRDefault="00FB7341">
      <w:pPr>
        <w:autoSpaceDE w:val="0"/>
        <w:autoSpaceDN w:val="0"/>
        <w:adjustRightInd w:val="0"/>
        <w:snapToGrid w:val="0"/>
        <w:spacing w:line="454" w:lineRule="atLeast"/>
        <w:ind w:firstLineChars="150" w:firstLine="360"/>
        <w:textAlignment w:val="bottom"/>
        <w:rPr>
          <w:rFonts w:ascii="宋体" w:eastAsia="宋体" w:hAnsi="宋体" w:cs="宋体"/>
          <w:sz w:val="22"/>
        </w:rPr>
      </w:pPr>
      <w:r w:rsidRPr="004A3EBB">
        <w:rPr>
          <w:rFonts w:ascii="宋体" w:eastAsia="宋体" w:hAnsi="宋体" w:cs="宋体" w:hint="eastAsia"/>
          <w:sz w:val="24"/>
        </w:rPr>
        <w:t>1</w:t>
      </w:r>
      <w:r w:rsidRPr="004A3EBB">
        <w:rPr>
          <w:rFonts w:ascii="宋体" w:eastAsia="宋体" w:hAnsi="宋体" w:cs="宋体" w:hint="eastAsia"/>
          <w:sz w:val="22"/>
        </w:rPr>
        <w:t>.1供应商提交的投标文件以及供应商与采购人就有关投标的所有来往函电均应使用中文。供应商可以提交用其它语言印制的资料，但必须译成中文，在有差异和矛盾时以中文为准。</w:t>
      </w:r>
    </w:p>
    <w:p w14:paraId="01E95C79" w14:textId="77777777" w:rsidR="00A8176B" w:rsidRPr="004A3EBB" w:rsidRDefault="00FB7341">
      <w:pPr>
        <w:autoSpaceDE w:val="0"/>
        <w:autoSpaceDN w:val="0"/>
        <w:adjustRightInd w:val="0"/>
        <w:snapToGrid w:val="0"/>
        <w:spacing w:line="454" w:lineRule="atLeast"/>
        <w:ind w:firstLineChars="150" w:firstLine="330"/>
        <w:textAlignment w:val="bottom"/>
        <w:rPr>
          <w:rFonts w:ascii="宋体" w:eastAsia="宋体" w:hAnsi="宋体" w:cs="宋体"/>
          <w:sz w:val="22"/>
        </w:rPr>
      </w:pPr>
      <w:r w:rsidRPr="004A3EBB">
        <w:rPr>
          <w:rFonts w:ascii="宋体" w:eastAsia="宋体" w:hAnsi="宋体" w:cs="宋体" w:hint="eastAsia"/>
          <w:sz w:val="22"/>
          <w:lang w:val="zh-CN"/>
        </w:rPr>
        <w:t>1.</w:t>
      </w:r>
      <w:r w:rsidRPr="004A3EBB">
        <w:rPr>
          <w:rFonts w:ascii="宋体" w:eastAsia="宋体" w:hAnsi="宋体" w:cs="宋体" w:hint="eastAsia"/>
          <w:sz w:val="22"/>
        </w:rPr>
        <w:t>2供应商提交的投标文件报价均采用人民币报价。</w:t>
      </w:r>
    </w:p>
    <w:p w14:paraId="708D4600" w14:textId="77777777" w:rsidR="00A8176B" w:rsidRPr="004A3EBB" w:rsidRDefault="00FB7341">
      <w:pPr>
        <w:autoSpaceDE w:val="0"/>
        <w:autoSpaceDN w:val="0"/>
        <w:adjustRightInd w:val="0"/>
        <w:snapToGrid w:val="0"/>
        <w:spacing w:line="454" w:lineRule="atLeast"/>
        <w:ind w:firstLineChars="150" w:firstLine="330"/>
        <w:textAlignment w:val="bottom"/>
        <w:rPr>
          <w:rFonts w:ascii="宋体" w:eastAsia="宋体" w:hAnsi="宋体" w:cs="宋体"/>
          <w:sz w:val="22"/>
        </w:rPr>
      </w:pPr>
      <w:r w:rsidRPr="004A3EBB">
        <w:rPr>
          <w:rFonts w:ascii="宋体" w:eastAsia="宋体" w:hAnsi="宋体" w:cs="宋体" w:hint="eastAsia"/>
          <w:sz w:val="22"/>
          <w:lang w:val="zh-CN"/>
        </w:rPr>
        <w:t>1.</w:t>
      </w:r>
      <w:r w:rsidRPr="004A3EBB">
        <w:rPr>
          <w:rFonts w:ascii="宋体" w:eastAsia="宋体" w:hAnsi="宋体" w:cs="宋体" w:hint="eastAsia"/>
          <w:sz w:val="22"/>
        </w:rPr>
        <w:t>3供应商应仔细阅读采购文件中的所有内容，按照采购文件及招标货物技术规格要求，详细编制投标文件。并对采购文件的要求做出实质上响应。实质上响应的投标应该是与采购文件要求的条款没有重大偏离的投标。未实质上响应的投标文件将被拒绝，但允许投标货物在基本满足招标货物技术要求的前提下出现的微小差异。</w:t>
      </w:r>
    </w:p>
    <w:p w14:paraId="76C3691B" w14:textId="77777777" w:rsidR="00A8176B" w:rsidRPr="004A3EBB" w:rsidRDefault="00FB7341">
      <w:pPr>
        <w:autoSpaceDE w:val="0"/>
        <w:autoSpaceDN w:val="0"/>
        <w:adjustRightInd w:val="0"/>
        <w:snapToGrid w:val="0"/>
        <w:spacing w:line="454" w:lineRule="atLeast"/>
        <w:ind w:firstLineChars="150" w:firstLine="330"/>
        <w:textAlignment w:val="bottom"/>
        <w:rPr>
          <w:rFonts w:ascii="宋体" w:eastAsia="宋体" w:hAnsi="宋体" w:cs="宋体"/>
          <w:sz w:val="22"/>
        </w:rPr>
      </w:pPr>
      <w:r w:rsidRPr="004A3EBB">
        <w:rPr>
          <w:rFonts w:ascii="宋体" w:eastAsia="宋体" w:hAnsi="宋体" w:cs="宋体" w:hint="eastAsia"/>
          <w:sz w:val="22"/>
          <w:lang w:val="zh-CN"/>
        </w:rPr>
        <w:t>1.</w:t>
      </w:r>
      <w:r w:rsidRPr="004A3EBB">
        <w:rPr>
          <w:rFonts w:ascii="宋体" w:eastAsia="宋体" w:hAnsi="宋体" w:cs="宋体" w:hint="eastAsia"/>
          <w:sz w:val="22"/>
        </w:rPr>
        <w:t>4供应商必须按采购文件的要求提供相关技术参数、资料，包括采用的计量单位，并保证投标文件的正确性和真实性。投标文件全部内容应保持一致，否则可能导致不利于其投标的评定甚至被拒绝。技术和商务如有偏离均应填写偏离表。</w:t>
      </w:r>
    </w:p>
    <w:p w14:paraId="41A4325C" w14:textId="77777777" w:rsidR="00A8176B" w:rsidRPr="004A3EBB" w:rsidRDefault="00FB7341">
      <w:pPr>
        <w:autoSpaceDE w:val="0"/>
        <w:autoSpaceDN w:val="0"/>
        <w:adjustRightInd w:val="0"/>
        <w:snapToGrid w:val="0"/>
        <w:spacing w:line="454" w:lineRule="atLeast"/>
        <w:ind w:firstLineChars="150" w:firstLine="330"/>
        <w:textAlignment w:val="bottom"/>
        <w:rPr>
          <w:rFonts w:ascii="宋体" w:eastAsia="宋体" w:hAnsi="宋体" w:cs="宋体"/>
          <w:sz w:val="22"/>
          <w:lang w:val="zh-CN"/>
        </w:rPr>
      </w:pPr>
      <w:r w:rsidRPr="004A3EBB">
        <w:rPr>
          <w:rFonts w:ascii="宋体" w:eastAsia="宋体" w:hAnsi="宋体" w:cs="宋体" w:hint="eastAsia"/>
          <w:sz w:val="22"/>
          <w:lang w:val="zh-CN"/>
        </w:rPr>
        <w:t>1.</w:t>
      </w:r>
      <w:r w:rsidRPr="004A3EBB">
        <w:rPr>
          <w:rFonts w:ascii="宋体" w:eastAsia="宋体" w:hAnsi="宋体" w:cs="宋体" w:hint="eastAsia"/>
          <w:sz w:val="22"/>
        </w:rPr>
        <w:t>5</w:t>
      </w:r>
      <w:r w:rsidRPr="004A3EBB">
        <w:rPr>
          <w:rFonts w:ascii="宋体" w:eastAsia="宋体" w:hAnsi="宋体" w:cs="宋体" w:hint="eastAsia"/>
          <w:sz w:val="22"/>
          <w:lang w:val="zh-CN"/>
        </w:rPr>
        <w:t>供应商应仔细阅读采购文件中的所有内容，按照采购文件要求，详细编制投标文件，所有文件资料必须是针对本次投标。不按采购文件的要求提供的投标文件可能导致被拒绝。</w:t>
      </w:r>
    </w:p>
    <w:p w14:paraId="532CCF82" w14:textId="77777777" w:rsidR="00A8176B" w:rsidRPr="004A3EBB" w:rsidRDefault="00FB7341">
      <w:pPr>
        <w:autoSpaceDE w:val="0"/>
        <w:autoSpaceDN w:val="0"/>
        <w:adjustRightInd w:val="0"/>
        <w:snapToGrid w:val="0"/>
        <w:spacing w:line="454" w:lineRule="atLeast"/>
        <w:ind w:firstLineChars="150" w:firstLine="330"/>
        <w:textAlignment w:val="bottom"/>
        <w:rPr>
          <w:rFonts w:ascii="宋体" w:eastAsia="宋体" w:hAnsi="宋体" w:cs="宋体"/>
          <w:sz w:val="22"/>
          <w:lang w:val="zh-CN"/>
        </w:rPr>
      </w:pPr>
      <w:r w:rsidRPr="004A3EBB">
        <w:rPr>
          <w:rFonts w:ascii="宋体" w:eastAsia="宋体" w:hAnsi="宋体" w:cs="宋体" w:hint="eastAsia"/>
          <w:sz w:val="22"/>
          <w:lang w:val="zh-CN"/>
        </w:rPr>
        <w:t>2、投标文件的组成</w:t>
      </w:r>
    </w:p>
    <w:p w14:paraId="79219121" w14:textId="77777777" w:rsidR="00A8176B" w:rsidRPr="004A3EBB" w:rsidRDefault="00FB7341">
      <w:pPr>
        <w:autoSpaceDE w:val="0"/>
        <w:autoSpaceDN w:val="0"/>
        <w:adjustRightInd w:val="0"/>
        <w:spacing w:line="460" w:lineRule="atLeast"/>
        <w:ind w:firstLineChars="200" w:firstLine="442"/>
        <w:rPr>
          <w:rFonts w:ascii="宋体" w:eastAsia="宋体" w:hAnsi="宋体" w:cs="宋体"/>
          <w:b/>
          <w:sz w:val="22"/>
          <w:u w:val="single"/>
        </w:rPr>
      </w:pPr>
      <w:r w:rsidRPr="004A3EBB">
        <w:rPr>
          <w:rFonts w:ascii="宋体" w:eastAsia="宋体" w:hAnsi="宋体" w:cs="宋体" w:hint="eastAsia"/>
          <w:b/>
          <w:sz w:val="22"/>
          <w:u w:val="single"/>
        </w:rPr>
        <w:t>投标文件由商务报价部分、技术资信部分二部分组成，须分别装订成册，分别密封，技术资信</w:t>
      </w:r>
      <w:r w:rsidRPr="004A3EBB">
        <w:rPr>
          <w:rFonts w:ascii="宋体" w:eastAsia="宋体" w:hAnsi="宋体" w:cs="宋体" w:hint="eastAsia"/>
          <w:b/>
          <w:sz w:val="22"/>
          <w:u w:val="single"/>
        </w:rPr>
        <w:lastRenderedPageBreak/>
        <w:t>部分（含资信与服务）不得含报价，否则投标将被拒绝。</w:t>
      </w:r>
    </w:p>
    <w:p w14:paraId="17C99634" w14:textId="77777777" w:rsidR="00A8176B" w:rsidRPr="004A3EBB" w:rsidRDefault="00FB7341">
      <w:pPr>
        <w:autoSpaceDE w:val="0"/>
        <w:autoSpaceDN w:val="0"/>
        <w:adjustRightInd w:val="0"/>
        <w:spacing w:line="460" w:lineRule="atLeast"/>
        <w:ind w:firstLineChars="200" w:firstLine="442"/>
        <w:rPr>
          <w:rFonts w:ascii="宋体" w:eastAsia="宋体" w:hAnsi="宋体" w:cs="宋体"/>
          <w:b/>
          <w:sz w:val="22"/>
          <w:lang w:val="zh-CN"/>
        </w:rPr>
      </w:pPr>
      <w:r w:rsidRPr="004A3EBB">
        <w:rPr>
          <w:rFonts w:ascii="宋体" w:eastAsia="宋体" w:hAnsi="宋体" w:cs="宋体" w:hint="eastAsia"/>
          <w:b/>
          <w:sz w:val="22"/>
          <w:lang w:val="zh-CN"/>
        </w:rPr>
        <w:t>2.1、</w:t>
      </w:r>
      <w:r w:rsidRPr="004A3EBB">
        <w:rPr>
          <w:rFonts w:ascii="宋体" w:eastAsia="宋体" w:hAnsi="宋体" w:cs="宋体" w:hint="eastAsia"/>
          <w:b/>
          <w:sz w:val="22"/>
          <w:u w:val="single"/>
        </w:rPr>
        <w:t>商务报价部分</w:t>
      </w:r>
      <w:r w:rsidRPr="004A3EBB">
        <w:rPr>
          <w:rFonts w:ascii="宋体" w:eastAsia="宋体" w:hAnsi="宋体" w:cs="宋体" w:hint="eastAsia"/>
          <w:b/>
          <w:sz w:val="22"/>
          <w:u w:val="single"/>
          <w:lang w:val="zh-CN"/>
        </w:rPr>
        <w:t>组成</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8736"/>
      </w:tblGrid>
      <w:tr w:rsidR="004A3EBB" w:rsidRPr="004A3EBB" w14:paraId="355F711E" w14:textId="77777777">
        <w:tc>
          <w:tcPr>
            <w:tcW w:w="784" w:type="dxa"/>
            <w:shd w:val="clear" w:color="auto" w:fill="auto"/>
          </w:tcPr>
          <w:p w14:paraId="2B93FC11" w14:textId="77777777" w:rsidR="00A8176B" w:rsidRPr="004A3EBB" w:rsidRDefault="00FB7341">
            <w:pPr>
              <w:autoSpaceDE w:val="0"/>
              <w:autoSpaceDN w:val="0"/>
              <w:adjustRightInd w:val="0"/>
              <w:snapToGrid w:val="0"/>
              <w:spacing w:line="430" w:lineRule="atLeast"/>
              <w:rPr>
                <w:rFonts w:ascii="宋体" w:eastAsia="宋体" w:hAnsi="宋体" w:cs="宋体"/>
                <w:sz w:val="22"/>
                <w:lang w:val="zh-CN"/>
              </w:rPr>
            </w:pPr>
            <w:bookmarkStart w:id="7" w:name="_Toc132122410"/>
            <w:bookmarkStart w:id="8" w:name="_Toc132122113"/>
            <w:r w:rsidRPr="004A3EBB">
              <w:rPr>
                <w:rFonts w:ascii="宋体" w:eastAsia="宋体" w:hAnsi="宋体" w:cs="宋体" w:hint="eastAsia"/>
                <w:sz w:val="22"/>
                <w:lang w:val="zh-CN"/>
              </w:rPr>
              <w:t>序号</w:t>
            </w:r>
          </w:p>
        </w:tc>
        <w:tc>
          <w:tcPr>
            <w:tcW w:w="8736" w:type="dxa"/>
            <w:shd w:val="clear" w:color="auto" w:fill="auto"/>
          </w:tcPr>
          <w:p w14:paraId="6739F456" w14:textId="77777777" w:rsidR="00A8176B" w:rsidRPr="004A3EBB" w:rsidRDefault="00FB7341">
            <w:pPr>
              <w:autoSpaceDE w:val="0"/>
              <w:autoSpaceDN w:val="0"/>
              <w:adjustRightInd w:val="0"/>
              <w:snapToGrid w:val="0"/>
              <w:spacing w:line="430" w:lineRule="atLeast"/>
              <w:rPr>
                <w:rFonts w:ascii="宋体" w:eastAsia="宋体" w:hAnsi="宋体" w:cs="宋体"/>
                <w:sz w:val="22"/>
                <w:lang w:val="zh-CN"/>
              </w:rPr>
            </w:pPr>
            <w:r w:rsidRPr="004A3EBB">
              <w:rPr>
                <w:rFonts w:ascii="宋体" w:eastAsia="宋体" w:hAnsi="宋体" w:cs="宋体" w:hint="eastAsia"/>
                <w:sz w:val="22"/>
                <w:lang w:val="zh-CN"/>
              </w:rPr>
              <w:t>内容（</w:t>
            </w:r>
            <w:r w:rsidRPr="004A3EBB">
              <w:rPr>
                <w:rFonts w:ascii="宋体" w:eastAsia="宋体" w:hAnsi="宋体" w:cs="宋体" w:hint="eastAsia"/>
                <w:b/>
                <w:bCs/>
                <w:sz w:val="22"/>
                <w:lang w:val="zh-CN"/>
              </w:rPr>
              <w:t>▲序号1-</w:t>
            </w:r>
            <w:r w:rsidRPr="004A3EBB">
              <w:rPr>
                <w:rFonts w:ascii="宋体" w:eastAsia="宋体" w:hAnsi="宋体" w:cs="宋体" w:hint="eastAsia"/>
                <w:b/>
                <w:bCs/>
                <w:sz w:val="22"/>
              </w:rPr>
              <w:t>2</w:t>
            </w:r>
            <w:r w:rsidRPr="004A3EBB">
              <w:rPr>
                <w:rFonts w:ascii="宋体" w:eastAsia="宋体" w:hAnsi="宋体" w:cs="宋体" w:hint="eastAsia"/>
                <w:b/>
                <w:bCs/>
                <w:sz w:val="22"/>
                <w:lang w:val="zh-CN"/>
              </w:rPr>
              <w:t>项供应商必须提供，否则不能通过</w:t>
            </w:r>
            <w:r w:rsidRPr="004A3EBB">
              <w:rPr>
                <w:rFonts w:ascii="宋体" w:eastAsia="宋体" w:hAnsi="宋体" w:cs="宋体" w:hint="eastAsia"/>
                <w:b/>
                <w:bCs/>
                <w:sz w:val="22"/>
              </w:rPr>
              <w:t>符合性</w:t>
            </w:r>
            <w:r w:rsidRPr="004A3EBB">
              <w:rPr>
                <w:rFonts w:ascii="宋体" w:eastAsia="宋体" w:hAnsi="宋体" w:cs="宋体" w:hint="eastAsia"/>
                <w:b/>
                <w:bCs/>
                <w:sz w:val="22"/>
                <w:lang w:val="zh-CN"/>
              </w:rPr>
              <w:t>审查。）</w:t>
            </w:r>
          </w:p>
        </w:tc>
      </w:tr>
      <w:tr w:rsidR="004A3EBB" w:rsidRPr="004A3EBB" w14:paraId="26FC9467" w14:textId="77777777">
        <w:trPr>
          <w:trHeight w:val="90"/>
        </w:trPr>
        <w:tc>
          <w:tcPr>
            <w:tcW w:w="784" w:type="dxa"/>
            <w:shd w:val="clear" w:color="auto" w:fill="auto"/>
          </w:tcPr>
          <w:p w14:paraId="298358A0" w14:textId="77777777" w:rsidR="00A8176B" w:rsidRPr="004A3EBB" w:rsidRDefault="00A8176B">
            <w:pPr>
              <w:numPr>
                <w:ilvl w:val="0"/>
                <w:numId w:val="7"/>
              </w:numPr>
              <w:autoSpaceDE w:val="0"/>
              <w:autoSpaceDN w:val="0"/>
              <w:adjustRightInd w:val="0"/>
              <w:snapToGrid w:val="0"/>
              <w:spacing w:line="430" w:lineRule="atLeast"/>
              <w:rPr>
                <w:rFonts w:ascii="宋体" w:eastAsia="宋体" w:hAnsi="宋体" w:cs="宋体"/>
                <w:sz w:val="22"/>
                <w:lang w:val="zh-CN"/>
              </w:rPr>
            </w:pPr>
          </w:p>
        </w:tc>
        <w:tc>
          <w:tcPr>
            <w:tcW w:w="8736" w:type="dxa"/>
            <w:shd w:val="clear" w:color="auto" w:fill="auto"/>
          </w:tcPr>
          <w:p w14:paraId="2EEBCBF7" w14:textId="77777777" w:rsidR="00A8176B" w:rsidRPr="004A3EBB" w:rsidRDefault="00FB7341">
            <w:pPr>
              <w:autoSpaceDE w:val="0"/>
              <w:autoSpaceDN w:val="0"/>
              <w:adjustRightInd w:val="0"/>
              <w:spacing w:line="430" w:lineRule="atLeast"/>
              <w:textAlignment w:val="bottom"/>
              <w:rPr>
                <w:rFonts w:ascii="宋体" w:eastAsia="宋体" w:hAnsi="宋体" w:cs="宋体"/>
                <w:sz w:val="22"/>
              </w:rPr>
            </w:pPr>
            <w:r w:rsidRPr="004A3EBB">
              <w:rPr>
                <w:rFonts w:ascii="宋体" w:eastAsia="宋体" w:hAnsi="宋体" w:cs="宋体" w:hint="eastAsia"/>
                <w:sz w:val="22"/>
              </w:rPr>
              <w:t>开标一览表（附件一）；</w:t>
            </w:r>
          </w:p>
        </w:tc>
      </w:tr>
      <w:tr w:rsidR="004A3EBB" w:rsidRPr="004A3EBB" w14:paraId="70463459" w14:textId="77777777">
        <w:tc>
          <w:tcPr>
            <w:tcW w:w="784" w:type="dxa"/>
            <w:shd w:val="clear" w:color="auto" w:fill="auto"/>
          </w:tcPr>
          <w:p w14:paraId="42D60CCF" w14:textId="77777777" w:rsidR="00A8176B" w:rsidRPr="004A3EBB" w:rsidRDefault="00A8176B">
            <w:pPr>
              <w:numPr>
                <w:ilvl w:val="0"/>
                <w:numId w:val="7"/>
              </w:numPr>
              <w:autoSpaceDE w:val="0"/>
              <w:autoSpaceDN w:val="0"/>
              <w:adjustRightInd w:val="0"/>
              <w:snapToGrid w:val="0"/>
              <w:spacing w:line="430" w:lineRule="atLeast"/>
              <w:rPr>
                <w:rFonts w:ascii="宋体" w:eastAsia="宋体" w:hAnsi="宋体" w:cs="宋体"/>
                <w:sz w:val="22"/>
                <w:lang w:val="zh-CN"/>
              </w:rPr>
            </w:pPr>
          </w:p>
        </w:tc>
        <w:tc>
          <w:tcPr>
            <w:tcW w:w="8736" w:type="dxa"/>
            <w:shd w:val="clear" w:color="auto" w:fill="auto"/>
          </w:tcPr>
          <w:p w14:paraId="28B62F6D" w14:textId="77777777" w:rsidR="00A8176B" w:rsidRPr="004A3EBB" w:rsidRDefault="00FB7341">
            <w:pPr>
              <w:autoSpaceDE w:val="0"/>
              <w:autoSpaceDN w:val="0"/>
              <w:adjustRightInd w:val="0"/>
              <w:spacing w:line="430" w:lineRule="atLeast"/>
              <w:textAlignment w:val="bottom"/>
              <w:rPr>
                <w:rFonts w:ascii="宋体" w:eastAsia="宋体" w:hAnsi="宋体" w:cs="宋体"/>
                <w:sz w:val="22"/>
                <w:lang w:val="zh-CN"/>
              </w:rPr>
            </w:pPr>
            <w:r w:rsidRPr="004A3EBB">
              <w:rPr>
                <w:rFonts w:ascii="宋体" w:eastAsia="宋体" w:hAnsi="宋体" w:cs="宋体" w:hint="eastAsia"/>
                <w:bCs/>
                <w:sz w:val="22"/>
              </w:rPr>
              <w:t>投标分项报价表</w:t>
            </w:r>
            <w:r w:rsidRPr="004A3EBB">
              <w:rPr>
                <w:rFonts w:ascii="宋体" w:eastAsia="宋体" w:hAnsi="宋体" w:cs="宋体" w:hint="eastAsia"/>
                <w:sz w:val="22"/>
              </w:rPr>
              <w:t>（附件二）；</w:t>
            </w:r>
          </w:p>
        </w:tc>
      </w:tr>
    </w:tbl>
    <w:p w14:paraId="50532CAC" w14:textId="77777777" w:rsidR="00A8176B" w:rsidRPr="004A3EBB" w:rsidRDefault="00FB7341">
      <w:pPr>
        <w:autoSpaceDE w:val="0"/>
        <w:autoSpaceDN w:val="0"/>
        <w:adjustRightInd w:val="0"/>
        <w:snapToGrid w:val="0"/>
        <w:spacing w:line="430" w:lineRule="atLeast"/>
        <w:ind w:firstLineChars="200" w:firstLine="440"/>
        <w:textAlignment w:val="bottom"/>
        <w:rPr>
          <w:rFonts w:ascii="宋体" w:eastAsia="宋体" w:hAnsi="宋体" w:cs="宋体"/>
          <w:sz w:val="22"/>
        </w:rPr>
      </w:pPr>
      <w:r w:rsidRPr="004A3EBB">
        <w:rPr>
          <w:rFonts w:ascii="宋体" w:eastAsia="宋体" w:hAnsi="宋体" w:cs="宋体" w:hint="eastAsia"/>
          <w:sz w:val="22"/>
        </w:rPr>
        <w:t>2.2技术资信部分组成</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8747"/>
      </w:tblGrid>
      <w:tr w:rsidR="004A3EBB" w:rsidRPr="004A3EBB" w14:paraId="12DA468C" w14:textId="77777777">
        <w:tc>
          <w:tcPr>
            <w:tcW w:w="773" w:type="dxa"/>
            <w:shd w:val="clear" w:color="auto" w:fill="auto"/>
          </w:tcPr>
          <w:p w14:paraId="21E5A385" w14:textId="77777777" w:rsidR="00A8176B" w:rsidRPr="004A3EBB" w:rsidRDefault="00FB7341">
            <w:pPr>
              <w:autoSpaceDE w:val="0"/>
              <w:autoSpaceDN w:val="0"/>
              <w:adjustRightInd w:val="0"/>
              <w:snapToGrid w:val="0"/>
              <w:spacing w:line="430" w:lineRule="atLeast"/>
              <w:rPr>
                <w:rFonts w:ascii="宋体" w:eastAsia="宋体" w:hAnsi="宋体" w:cs="宋体"/>
                <w:sz w:val="22"/>
                <w:lang w:val="zh-CN"/>
              </w:rPr>
            </w:pPr>
            <w:r w:rsidRPr="004A3EBB">
              <w:rPr>
                <w:rFonts w:ascii="宋体" w:eastAsia="宋体" w:hAnsi="宋体" w:cs="宋体" w:hint="eastAsia"/>
                <w:sz w:val="22"/>
                <w:lang w:val="zh-CN"/>
              </w:rPr>
              <w:t>序号</w:t>
            </w:r>
          </w:p>
        </w:tc>
        <w:tc>
          <w:tcPr>
            <w:tcW w:w="8747" w:type="dxa"/>
            <w:shd w:val="clear" w:color="auto" w:fill="auto"/>
          </w:tcPr>
          <w:p w14:paraId="01BEE16A" w14:textId="77777777" w:rsidR="00A8176B" w:rsidRPr="004A3EBB" w:rsidRDefault="00FB7341">
            <w:pPr>
              <w:autoSpaceDE w:val="0"/>
              <w:autoSpaceDN w:val="0"/>
              <w:adjustRightInd w:val="0"/>
              <w:snapToGrid w:val="0"/>
              <w:spacing w:line="430" w:lineRule="atLeast"/>
              <w:rPr>
                <w:rFonts w:ascii="宋体" w:eastAsia="宋体" w:hAnsi="宋体" w:cs="宋体"/>
                <w:sz w:val="22"/>
                <w:lang w:val="zh-CN"/>
              </w:rPr>
            </w:pPr>
            <w:r w:rsidRPr="004A3EBB">
              <w:rPr>
                <w:rFonts w:ascii="宋体" w:eastAsia="宋体" w:hAnsi="宋体" w:cs="宋体" w:hint="eastAsia"/>
                <w:sz w:val="22"/>
                <w:lang w:val="zh-CN"/>
              </w:rPr>
              <w:t>内容</w:t>
            </w:r>
          </w:p>
        </w:tc>
      </w:tr>
      <w:tr w:rsidR="004A3EBB" w:rsidRPr="004A3EBB" w14:paraId="26DF2DE3" w14:textId="77777777">
        <w:tc>
          <w:tcPr>
            <w:tcW w:w="9520" w:type="dxa"/>
            <w:gridSpan w:val="2"/>
            <w:shd w:val="clear" w:color="auto" w:fill="auto"/>
          </w:tcPr>
          <w:p w14:paraId="5AD134B0" w14:textId="77777777" w:rsidR="00A8176B" w:rsidRPr="004A3EBB" w:rsidRDefault="00FB7341">
            <w:pPr>
              <w:autoSpaceDE w:val="0"/>
              <w:autoSpaceDN w:val="0"/>
              <w:adjustRightInd w:val="0"/>
              <w:snapToGrid w:val="0"/>
              <w:spacing w:line="430" w:lineRule="atLeast"/>
              <w:rPr>
                <w:rFonts w:ascii="宋体" w:eastAsia="宋体" w:hAnsi="宋体" w:cs="宋体"/>
                <w:sz w:val="22"/>
                <w:lang w:val="zh-CN"/>
              </w:rPr>
            </w:pPr>
            <w:r w:rsidRPr="004A3EBB">
              <w:rPr>
                <w:rFonts w:ascii="宋体" w:eastAsia="宋体" w:hAnsi="宋体" w:cs="宋体" w:hint="eastAsia"/>
                <w:b/>
                <w:bCs/>
                <w:sz w:val="22"/>
                <w:lang w:val="zh-CN"/>
              </w:rPr>
              <w:t>资信部分（▲序号</w:t>
            </w:r>
            <w:r w:rsidRPr="004A3EBB">
              <w:rPr>
                <w:rFonts w:ascii="宋体" w:eastAsia="宋体" w:hAnsi="宋体" w:cs="宋体" w:hint="eastAsia"/>
                <w:b/>
                <w:bCs/>
                <w:sz w:val="22"/>
              </w:rPr>
              <w:t>2</w:t>
            </w:r>
            <w:r w:rsidRPr="004A3EBB">
              <w:rPr>
                <w:rFonts w:ascii="宋体" w:eastAsia="宋体" w:hAnsi="宋体" w:cs="宋体" w:hint="eastAsia"/>
                <w:b/>
                <w:bCs/>
                <w:sz w:val="22"/>
                <w:lang w:val="zh-CN"/>
              </w:rPr>
              <w:t>-</w:t>
            </w:r>
            <w:r w:rsidRPr="004A3EBB">
              <w:rPr>
                <w:rFonts w:ascii="宋体" w:eastAsia="宋体" w:hAnsi="宋体" w:cs="宋体"/>
                <w:b/>
                <w:bCs/>
                <w:sz w:val="22"/>
              </w:rPr>
              <w:t>6</w:t>
            </w:r>
            <w:r w:rsidRPr="004A3EBB">
              <w:rPr>
                <w:rFonts w:ascii="宋体" w:eastAsia="宋体" w:hAnsi="宋体" w:cs="宋体" w:hint="eastAsia"/>
                <w:b/>
                <w:bCs/>
                <w:sz w:val="22"/>
                <w:lang w:val="zh-CN"/>
              </w:rPr>
              <w:t>项供应商必须提供，否则不能通过资格性审查。投标供应商法定代表人参加投标的，不需要提供序号</w:t>
            </w:r>
            <w:r w:rsidRPr="004A3EBB">
              <w:rPr>
                <w:rFonts w:ascii="宋体" w:eastAsia="宋体" w:hAnsi="宋体" w:cs="宋体"/>
                <w:b/>
                <w:bCs/>
                <w:sz w:val="22"/>
                <w:lang w:val="zh-CN"/>
              </w:rPr>
              <w:t>2内容</w:t>
            </w:r>
            <w:r w:rsidRPr="004A3EBB">
              <w:rPr>
                <w:rFonts w:ascii="宋体" w:eastAsia="宋体" w:hAnsi="宋体" w:cs="宋体" w:hint="eastAsia"/>
                <w:b/>
                <w:bCs/>
                <w:sz w:val="22"/>
                <w:lang w:val="zh-CN"/>
              </w:rPr>
              <w:t>。）</w:t>
            </w:r>
          </w:p>
        </w:tc>
      </w:tr>
      <w:tr w:rsidR="004A3EBB" w:rsidRPr="004A3EBB" w14:paraId="0BE8A416" w14:textId="77777777">
        <w:trPr>
          <w:trHeight w:val="90"/>
        </w:trPr>
        <w:tc>
          <w:tcPr>
            <w:tcW w:w="773" w:type="dxa"/>
            <w:shd w:val="clear" w:color="auto" w:fill="auto"/>
            <w:vAlign w:val="center"/>
          </w:tcPr>
          <w:p w14:paraId="5AF03129" w14:textId="77777777" w:rsidR="00A8176B" w:rsidRPr="004A3EBB" w:rsidRDefault="00A8176B">
            <w:pPr>
              <w:numPr>
                <w:ilvl w:val="0"/>
                <w:numId w:val="8"/>
              </w:numPr>
              <w:autoSpaceDE w:val="0"/>
              <w:autoSpaceDN w:val="0"/>
              <w:adjustRightInd w:val="0"/>
              <w:snapToGrid w:val="0"/>
              <w:spacing w:line="430" w:lineRule="atLeast"/>
              <w:jc w:val="center"/>
              <w:rPr>
                <w:rFonts w:ascii="宋体" w:eastAsia="宋体" w:hAnsi="宋体" w:cs="宋体"/>
                <w:sz w:val="22"/>
                <w:lang w:val="zh-CN"/>
              </w:rPr>
            </w:pPr>
          </w:p>
        </w:tc>
        <w:tc>
          <w:tcPr>
            <w:tcW w:w="8747" w:type="dxa"/>
            <w:shd w:val="clear" w:color="auto" w:fill="auto"/>
          </w:tcPr>
          <w:p w14:paraId="4B9AC79D" w14:textId="77777777" w:rsidR="00A8176B" w:rsidRPr="004A3EBB" w:rsidRDefault="00FB7341">
            <w:pPr>
              <w:autoSpaceDE w:val="0"/>
              <w:autoSpaceDN w:val="0"/>
              <w:adjustRightInd w:val="0"/>
              <w:snapToGrid w:val="0"/>
              <w:spacing w:line="430" w:lineRule="atLeast"/>
              <w:rPr>
                <w:rFonts w:ascii="宋体" w:eastAsia="宋体" w:hAnsi="宋体" w:cs="宋体"/>
                <w:sz w:val="22"/>
                <w:lang w:val="zh-CN"/>
              </w:rPr>
            </w:pPr>
            <w:r w:rsidRPr="004A3EBB">
              <w:rPr>
                <w:rFonts w:ascii="宋体" w:eastAsia="宋体" w:hAnsi="宋体" w:cs="宋体" w:hint="eastAsia"/>
                <w:sz w:val="22"/>
              </w:rPr>
              <w:t>投标函（附件三）</w:t>
            </w:r>
          </w:p>
        </w:tc>
      </w:tr>
      <w:tr w:rsidR="004A3EBB" w:rsidRPr="004A3EBB" w14:paraId="2A9F01F7" w14:textId="77777777">
        <w:tc>
          <w:tcPr>
            <w:tcW w:w="773" w:type="dxa"/>
            <w:shd w:val="clear" w:color="auto" w:fill="auto"/>
            <w:vAlign w:val="center"/>
          </w:tcPr>
          <w:p w14:paraId="76EB8F7E" w14:textId="77777777" w:rsidR="00A8176B" w:rsidRPr="004A3EBB" w:rsidRDefault="00A8176B">
            <w:pPr>
              <w:numPr>
                <w:ilvl w:val="0"/>
                <w:numId w:val="8"/>
              </w:numPr>
              <w:autoSpaceDE w:val="0"/>
              <w:autoSpaceDN w:val="0"/>
              <w:adjustRightInd w:val="0"/>
              <w:snapToGrid w:val="0"/>
              <w:spacing w:line="430" w:lineRule="atLeast"/>
              <w:jc w:val="center"/>
              <w:rPr>
                <w:rFonts w:ascii="宋体" w:eastAsia="宋体" w:hAnsi="宋体" w:cs="宋体"/>
                <w:sz w:val="22"/>
                <w:lang w:val="zh-CN"/>
              </w:rPr>
            </w:pPr>
          </w:p>
        </w:tc>
        <w:tc>
          <w:tcPr>
            <w:tcW w:w="8747" w:type="dxa"/>
            <w:shd w:val="clear" w:color="auto" w:fill="auto"/>
          </w:tcPr>
          <w:p w14:paraId="45ECDB1F" w14:textId="77777777" w:rsidR="00A8176B" w:rsidRPr="004A3EBB" w:rsidRDefault="00FB7341">
            <w:pPr>
              <w:autoSpaceDE w:val="0"/>
              <w:autoSpaceDN w:val="0"/>
              <w:adjustRightInd w:val="0"/>
              <w:snapToGrid w:val="0"/>
              <w:spacing w:line="430" w:lineRule="atLeast"/>
              <w:rPr>
                <w:rFonts w:ascii="宋体" w:eastAsia="宋体" w:hAnsi="宋体" w:cs="宋体"/>
                <w:sz w:val="22"/>
              </w:rPr>
            </w:pPr>
            <w:r w:rsidRPr="004A3EBB">
              <w:rPr>
                <w:rFonts w:ascii="宋体" w:eastAsia="宋体" w:hAnsi="宋体" w:cs="宋体" w:hint="eastAsia"/>
                <w:sz w:val="22"/>
              </w:rPr>
              <w:t>供应商法定代表人授权书（见附件四）</w:t>
            </w:r>
          </w:p>
        </w:tc>
      </w:tr>
      <w:tr w:rsidR="004A3EBB" w:rsidRPr="004A3EBB" w14:paraId="2F701143" w14:textId="77777777">
        <w:tc>
          <w:tcPr>
            <w:tcW w:w="773" w:type="dxa"/>
            <w:shd w:val="clear" w:color="auto" w:fill="auto"/>
            <w:vAlign w:val="center"/>
          </w:tcPr>
          <w:p w14:paraId="311B2212" w14:textId="77777777" w:rsidR="00A8176B" w:rsidRPr="004A3EBB" w:rsidRDefault="00A8176B">
            <w:pPr>
              <w:numPr>
                <w:ilvl w:val="0"/>
                <w:numId w:val="8"/>
              </w:numPr>
              <w:autoSpaceDE w:val="0"/>
              <w:autoSpaceDN w:val="0"/>
              <w:adjustRightInd w:val="0"/>
              <w:snapToGrid w:val="0"/>
              <w:spacing w:line="430" w:lineRule="atLeast"/>
              <w:jc w:val="center"/>
              <w:rPr>
                <w:rFonts w:ascii="宋体" w:eastAsia="宋体" w:hAnsi="宋体" w:cs="宋体"/>
                <w:sz w:val="22"/>
                <w:lang w:val="zh-CN"/>
              </w:rPr>
            </w:pPr>
          </w:p>
        </w:tc>
        <w:tc>
          <w:tcPr>
            <w:tcW w:w="8747" w:type="dxa"/>
            <w:shd w:val="clear" w:color="auto" w:fill="auto"/>
          </w:tcPr>
          <w:p w14:paraId="78F6CEFF" w14:textId="77777777" w:rsidR="00A8176B" w:rsidRPr="004A3EBB" w:rsidRDefault="00FB7341">
            <w:pPr>
              <w:autoSpaceDE w:val="0"/>
              <w:autoSpaceDN w:val="0"/>
              <w:adjustRightInd w:val="0"/>
              <w:snapToGrid w:val="0"/>
              <w:spacing w:line="430" w:lineRule="atLeast"/>
              <w:rPr>
                <w:rFonts w:ascii="宋体" w:eastAsia="宋体" w:hAnsi="宋体" w:cs="宋体"/>
                <w:sz w:val="22"/>
              </w:rPr>
            </w:pPr>
            <w:r w:rsidRPr="004A3EBB">
              <w:rPr>
                <w:rFonts w:ascii="宋体" w:eastAsia="宋体" w:hAnsi="宋体" w:cs="宋体" w:hint="eastAsia"/>
                <w:sz w:val="22"/>
              </w:rPr>
              <w:t>供应商参与国企采购活动投标资格声明（见附件五）</w:t>
            </w:r>
          </w:p>
        </w:tc>
      </w:tr>
      <w:tr w:rsidR="004A3EBB" w:rsidRPr="004A3EBB" w14:paraId="15BDC3B2" w14:textId="77777777">
        <w:tc>
          <w:tcPr>
            <w:tcW w:w="773" w:type="dxa"/>
            <w:shd w:val="clear" w:color="auto" w:fill="auto"/>
            <w:vAlign w:val="center"/>
          </w:tcPr>
          <w:p w14:paraId="7952FE4B" w14:textId="77777777" w:rsidR="00A8176B" w:rsidRPr="004A3EBB" w:rsidRDefault="00A8176B">
            <w:pPr>
              <w:numPr>
                <w:ilvl w:val="0"/>
                <w:numId w:val="8"/>
              </w:numPr>
              <w:autoSpaceDE w:val="0"/>
              <w:autoSpaceDN w:val="0"/>
              <w:adjustRightInd w:val="0"/>
              <w:snapToGrid w:val="0"/>
              <w:spacing w:line="430" w:lineRule="atLeast"/>
              <w:jc w:val="center"/>
              <w:rPr>
                <w:rFonts w:ascii="宋体" w:eastAsia="宋体" w:hAnsi="宋体" w:cs="宋体"/>
                <w:sz w:val="22"/>
                <w:lang w:val="zh-CN"/>
              </w:rPr>
            </w:pPr>
          </w:p>
        </w:tc>
        <w:tc>
          <w:tcPr>
            <w:tcW w:w="8747" w:type="dxa"/>
            <w:shd w:val="clear" w:color="auto" w:fill="auto"/>
          </w:tcPr>
          <w:p w14:paraId="7FF283F8" w14:textId="77777777" w:rsidR="00A8176B" w:rsidRPr="004A3EBB" w:rsidRDefault="00FB7341">
            <w:pPr>
              <w:autoSpaceDE w:val="0"/>
              <w:autoSpaceDN w:val="0"/>
              <w:adjustRightInd w:val="0"/>
              <w:snapToGrid w:val="0"/>
              <w:spacing w:line="430" w:lineRule="atLeast"/>
              <w:rPr>
                <w:rFonts w:ascii="宋体" w:eastAsia="宋体" w:hAnsi="宋体" w:cs="宋体"/>
                <w:sz w:val="22"/>
              </w:rPr>
            </w:pPr>
            <w:r w:rsidRPr="004A3EBB">
              <w:rPr>
                <w:rFonts w:ascii="宋体" w:eastAsia="宋体" w:hAnsi="宋体" w:cs="宋体" w:hint="eastAsia"/>
                <w:sz w:val="22"/>
              </w:rPr>
              <w:t>供应商的营业执照、税务登记证（如为多证合一仅需提供营业执照）</w:t>
            </w:r>
          </w:p>
        </w:tc>
      </w:tr>
      <w:tr w:rsidR="004A3EBB" w:rsidRPr="004A3EBB" w14:paraId="190FCC9D" w14:textId="77777777">
        <w:tc>
          <w:tcPr>
            <w:tcW w:w="773" w:type="dxa"/>
            <w:shd w:val="clear" w:color="auto" w:fill="auto"/>
            <w:vAlign w:val="center"/>
          </w:tcPr>
          <w:p w14:paraId="2C094E38" w14:textId="77777777" w:rsidR="00A8176B" w:rsidRPr="004A3EBB" w:rsidRDefault="00A8176B">
            <w:pPr>
              <w:numPr>
                <w:ilvl w:val="0"/>
                <w:numId w:val="8"/>
              </w:numPr>
              <w:autoSpaceDE w:val="0"/>
              <w:autoSpaceDN w:val="0"/>
              <w:adjustRightInd w:val="0"/>
              <w:snapToGrid w:val="0"/>
              <w:spacing w:line="430" w:lineRule="atLeast"/>
              <w:jc w:val="center"/>
              <w:rPr>
                <w:rFonts w:ascii="宋体" w:eastAsia="宋体" w:hAnsi="宋体" w:cs="宋体"/>
                <w:sz w:val="22"/>
                <w:lang w:val="zh-CN"/>
              </w:rPr>
            </w:pPr>
          </w:p>
        </w:tc>
        <w:tc>
          <w:tcPr>
            <w:tcW w:w="8747" w:type="dxa"/>
            <w:shd w:val="clear" w:color="auto" w:fill="auto"/>
          </w:tcPr>
          <w:p w14:paraId="7C0A89EA" w14:textId="77777777" w:rsidR="00A8176B" w:rsidRPr="004A3EBB" w:rsidRDefault="00FB7341">
            <w:pPr>
              <w:autoSpaceDE w:val="0"/>
              <w:autoSpaceDN w:val="0"/>
              <w:adjustRightInd w:val="0"/>
              <w:snapToGrid w:val="0"/>
              <w:spacing w:line="430" w:lineRule="atLeast"/>
            </w:pPr>
            <w:r w:rsidRPr="004A3EBB">
              <w:rPr>
                <w:rFonts w:hint="eastAsia"/>
              </w:rPr>
              <w:t>1</w:t>
            </w:r>
            <w:r w:rsidRPr="004A3EBB">
              <w:rPr>
                <w:rFonts w:hint="eastAsia"/>
              </w:rPr>
              <w:t>）供应商财务报表；</w:t>
            </w:r>
          </w:p>
          <w:p w14:paraId="3B59D277" w14:textId="77777777" w:rsidR="00A8176B" w:rsidRPr="004A3EBB" w:rsidRDefault="00FB7341">
            <w:pPr>
              <w:autoSpaceDE w:val="0"/>
              <w:autoSpaceDN w:val="0"/>
              <w:adjustRightInd w:val="0"/>
              <w:snapToGrid w:val="0"/>
              <w:spacing w:line="430" w:lineRule="atLeast"/>
            </w:pPr>
            <w:r w:rsidRPr="004A3EBB">
              <w:rPr>
                <w:rFonts w:hint="eastAsia"/>
              </w:rPr>
              <w:t>2</w:t>
            </w:r>
            <w:r w:rsidRPr="004A3EBB">
              <w:rPr>
                <w:rFonts w:hint="eastAsia"/>
              </w:rPr>
              <w:t>）依法缴纳税收的证明材料；</w:t>
            </w:r>
          </w:p>
          <w:p w14:paraId="7FEBEDD4" w14:textId="77777777" w:rsidR="00A8176B" w:rsidRPr="004A3EBB" w:rsidRDefault="00FB7341">
            <w:pPr>
              <w:autoSpaceDE w:val="0"/>
              <w:autoSpaceDN w:val="0"/>
              <w:adjustRightInd w:val="0"/>
              <w:snapToGrid w:val="0"/>
              <w:spacing w:line="430" w:lineRule="atLeast"/>
            </w:pPr>
            <w:r w:rsidRPr="004A3EBB">
              <w:rPr>
                <w:rFonts w:hint="eastAsia"/>
              </w:rPr>
              <w:t>3</w:t>
            </w:r>
            <w:r w:rsidRPr="004A3EBB">
              <w:rPr>
                <w:rFonts w:hint="eastAsia"/>
              </w:rPr>
              <w:t>）依法缴纳社保的证明材料；</w:t>
            </w:r>
          </w:p>
        </w:tc>
      </w:tr>
      <w:tr w:rsidR="004A3EBB" w:rsidRPr="004A3EBB" w14:paraId="7A32B30A" w14:textId="77777777">
        <w:tc>
          <w:tcPr>
            <w:tcW w:w="773" w:type="dxa"/>
            <w:shd w:val="clear" w:color="auto" w:fill="auto"/>
            <w:vAlign w:val="center"/>
          </w:tcPr>
          <w:p w14:paraId="0E295A69" w14:textId="77777777" w:rsidR="00A8176B" w:rsidRPr="004A3EBB" w:rsidRDefault="00A8176B">
            <w:pPr>
              <w:numPr>
                <w:ilvl w:val="0"/>
                <w:numId w:val="8"/>
              </w:numPr>
              <w:autoSpaceDE w:val="0"/>
              <w:autoSpaceDN w:val="0"/>
              <w:adjustRightInd w:val="0"/>
              <w:snapToGrid w:val="0"/>
              <w:spacing w:line="430" w:lineRule="atLeast"/>
              <w:jc w:val="center"/>
              <w:rPr>
                <w:rFonts w:ascii="宋体" w:eastAsia="宋体" w:hAnsi="宋体" w:cs="宋体"/>
                <w:sz w:val="22"/>
                <w:lang w:val="zh-CN"/>
              </w:rPr>
            </w:pPr>
          </w:p>
        </w:tc>
        <w:tc>
          <w:tcPr>
            <w:tcW w:w="8747" w:type="dxa"/>
            <w:shd w:val="clear" w:color="auto" w:fill="auto"/>
          </w:tcPr>
          <w:p w14:paraId="637E2A89" w14:textId="77777777" w:rsidR="00A8176B" w:rsidRPr="004A3EBB" w:rsidRDefault="00FB7341">
            <w:pPr>
              <w:autoSpaceDE w:val="0"/>
              <w:autoSpaceDN w:val="0"/>
              <w:adjustRightInd w:val="0"/>
              <w:snapToGrid w:val="0"/>
              <w:spacing w:line="430" w:lineRule="atLeast"/>
              <w:rPr>
                <w:rFonts w:ascii="宋体" w:eastAsia="宋体" w:hAnsi="宋体" w:cs="宋体"/>
                <w:sz w:val="22"/>
              </w:rPr>
            </w:pPr>
            <w:r w:rsidRPr="004A3EBB">
              <w:rPr>
                <w:rFonts w:ascii="宋体" w:eastAsia="宋体" w:hint="eastAsia"/>
                <w:sz w:val="22"/>
              </w:rPr>
              <w:t>提供自招标公告发布之日起至投标截止日内任意时间的“信用中国”网站（www.creditchina.gov.cn）、中国政府采购网（www.ccgp.gov.cn）投标人信用查询网页截图或开标当日采购人（或由采购人委托评标委员会）核实的查询结果为准。</w:t>
            </w:r>
          </w:p>
        </w:tc>
      </w:tr>
      <w:tr w:rsidR="004A3EBB" w:rsidRPr="004A3EBB" w14:paraId="19F8D76B" w14:textId="77777777">
        <w:tc>
          <w:tcPr>
            <w:tcW w:w="773" w:type="dxa"/>
            <w:shd w:val="clear" w:color="auto" w:fill="auto"/>
            <w:vAlign w:val="center"/>
          </w:tcPr>
          <w:p w14:paraId="060B8EB5" w14:textId="77777777" w:rsidR="00A8176B" w:rsidRPr="004A3EBB" w:rsidRDefault="00A8176B">
            <w:pPr>
              <w:numPr>
                <w:ilvl w:val="0"/>
                <w:numId w:val="8"/>
              </w:numPr>
              <w:autoSpaceDE w:val="0"/>
              <w:autoSpaceDN w:val="0"/>
              <w:adjustRightInd w:val="0"/>
              <w:snapToGrid w:val="0"/>
              <w:spacing w:line="430" w:lineRule="atLeast"/>
              <w:jc w:val="center"/>
              <w:rPr>
                <w:rFonts w:ascii="宋体" w:eastAsia="宋体" w:hAnsi="宋体" w:cs="宋体"/>
                <w:sz w:val="22"/>
                <w:lang w:val="zh-CN"/>
              </w:rPr>
            </w:pPr>
          </w:p>
        </w:tc>
        <w:tc>
          <w:tcPr>
            <w:tcW w:w="8747" w:type="dxa"/>
            <w:shd w:val="clear" w:color="auto" w:fill="auto"/>
          </w:tcPr>
          <w:p w14:paraId="046E63D7" w14:textId="77777777" w:rsidR="00A8176B" w:rsidRPr="004A3EBB" w:rsidRDefault="00FB7341">
            <w:pPr>
              <w:autoSpaceDE w:val="0"/>
              <w:autoSpaceDN w:val="0"/>
              <w:adjustRightInd w:val="0"/>
              <w:snapToGrid w:val="0"/>
              <w:spacing w:line="430" w:lineRule="atLeast"/>
              <w:rPr>
                <w:rFonts w:ascii="宋体" w:eastAsia="宋体" w:hAnsi="宋体" w:cs="宋体"/>
                <w:sz w:val="22"/>
              </w:rPr>
            </w:pPr>
            <w:r w:rsidRPr="004A3EBB">
              <w:rPr>
                <w:rFonts w:ascii="宋体" w:eastAsia="宋体" w:hAnsi="宋体" w:cs="宋体" w:hint="eastAsia"/>
                <w:sz w:val="22"/>
              </w:rPr>
              <w:t>法定代表人诚信投标承诺书（附件六）</w:t>
            </w:r>
          </w:p>
        </w:tc>
      </w:tr>
      <w:tr w:rsidR="004A3EBB" w:rsidRPr="004A3EBB" w14:paraId="1A72624D" w14:textId="77777777">
        <w:tc>
          <w:tcPr>
            <w:tcW w:w="773" w:type="dxa"/>
            <w:shd w:val="clear" w:color="auto" w:fill="auto"/>
            <w:vAlign w:val="center"/>
          </w:tcPr>
          <w:p w14:paraId="7A6CF311" w14:textId="77777777" w:rsidR="00A8176B" w:rsidRPr="004A3EBB" w:rsidRDefault="00A8176B">
            <w:pPr>
              <w:numPr>
                <w:ilvl w:val="0"/>
                <w:numId w:val="8"/>
              </w:numPr>
              <w:autoSpaceDE w:val="0"/>
              <w:autoSpaceDN w:val="0"/>
              <w:adjustRightInd w:val="0"/>
              <w:snapToGrid w:val="0"/>
              <w:spacing w:line="430" w:lineRule="atLeast"/>
              <w:jc w:val="center"/>
              <w:rPr>
                <w:rFonts w:ascii="宋体" w:eastAsia="宋体" w:hAnsi="宋体" w:cs="宋体"/>
                <w:sz w:val="22"/>
                <w:lang w:val="zh-CN"/>
              </w:rPr>
            </w:pPr>
          </w:p>
        </w:tc>
        <w:tc>
          <w:tcPr>
            <w:tcW w:w="8747" w:type="dxa"/>
            <w:shd w:val="clear" w:color="auto" w:fill="auto"/>
          </w:tcPr>
          <w:p w14:paraId="40B5D327" w14:textId="77777777" w:rsidR="00A8176B" w:rsidRPr="004A3EBB" w:rsidRDefault="00FB7341">
            <w:pPr>
              <w:autoSpaceDE w:val="0"/>
              <w:autoSpaceDN w:val="0"/>
              <w:adjustRightInd w:val="0"/>
              <w:snapToGrid w:val="0"/>
              <w:spacing w:line="430" w:lineRule="atLeast"/>
              <w:rPr>
                <w:rFonts w:ascii="宋体" w:hAnsi="宋体" w:cs="宋体"/>
                <w:sz w:val="22"/>
              </w:rPr>
            </w:pPr>
            <w:r w:rsidRPr="004A3EBB">
              <w:rPr>
                <w:rFonts w:hint="eastAsia"/>
              </w:rPr>
              <w:t>分公司设立承诺书（附件七）</w:t>
            </w:r>
          </w:p>
        </w:tc>
      </w:tr>
      <w:tr w:rsidR="004A3EBB" w:rsidRPr="004A3EBB" w14:paraId="3D8F61C8" w14:textId="77777777">
        <w:tc>
          <w:tcPr>
            <w:tcW w:w="773" w:type="dxa"/>
            <w:shd w:val="clear" w:color="auto" w:fill="auto"/>
          </w:tcPr>
          <w:p w14:paraId="3131E35D" w14:textId="77777777" w:rsidR="00A8176B" w:rsidRPr="004A3EBB" w:rsidRDefault="00A8176B">
            <w:pPr>
              <w:numPr>
                <w:ilvl w:val="0"/>
                <w:numId w:val="8"/>
              </w:numPr>
              <w:autoSpaceDE w:val="0"/>
              <w:autoSpaceDN w:val="0"/>
              <w:adjustRightInd w:val="0"/>
              <w:snapToGrid w:val="0"/>
              <w:spacing w:line="430" w:lineRule="atLeast"/>
              <w:rPr>
                <w:rFonts w:ascii="宋体" w:eastAsia="宋体" w:hAnsi="宋体" w:cs="宋体"/>
                <w:sz w:val="22"/>
                <w:lang w:val="zh-CN"/>
              </w:rPr>
            </w:pPr>
          </w:p>
        </w:tc>
        <w:tc>
          <w:tcPr>
            <w:tcW w:w="8747" w:type="dxa"/>
            <w:shd w:val="clear" w:color="auto" w:fill="auto"/>
          </w:tcPr>
          <w:p w14:paraId="61EC33E2" w14:textId="214E1F5A" w:rsidR="00A8176B" w:rsidRPr="004A3EBB" w:rsidRDefault="00FB7341">
            <w:pPr>
              <w:autoSpaceDE w:val="0"/>
              <w:autoSpaceDN w:val="0"/>
              <w:adjustRightInd w:val="0"/>
              <w:snapToGrid w:val="0"/>
              <w:spacing w:line="430" w:lineRule="atLeast"/>
              <w:rPr>
                <w:rFonts w:ascii="宋体" w:eastAsia="宋体" w:hAnsi="宋体" w:cs="宋体"/>
                <w:sz w:val="22"/>
              </w:rPr>
            </w:pPr>
            <w:r w:rsidRPr="004A3EBB">
              <w:rPr>
                <w:rFonts w:ascii="宋体" w:eastAsia="宋体" w:hAnsi="宋体" w:cs="宋体" w:hint="eastAsia"/>
                <w:sz w:val="22"/>
              </w:rPr>
              <w:t>供应商提供201</w:t>
            </w:r>
            <w:r w:rsidR="008C527E" w:rsidRPr="004A3EBB">
              <w:rPr>
                <w:rFonts w:ascii="宋体" w:eastAsia="宋体" w:hAnsi="宋体" w:cs="宋体"/>
                <w:sz w:val="22"/>
              </w:rPr>
              <w:t>9</w:t>
            </w:r>
            <w:r w:rsidRPr="004A3EBB">
              <w:rPr>
                <w:rFonts w:ascii="宋体" w:eastAsia="宋体" w:hAnsi="宋体" w:cs="宋体" w:hint="eastAsia"/>
                <w:sz w:val="22"/>
              </w:rPr>
              <w:t>年1月1日以来类似项目业绩清单（附件八-1）</w:t>
            </w:r>
          </w:p>
        </w:tc>
      </w:tr>
      <w:tr w:rsidR="004A3EBB" w:rsidRPr="004A3EBB" w14:paraId="1D666C99" w14:textId="77777777">
        <w:trPr>
          <w:trHeight w:val="90"/>
        </w:trPr>
        <w:tc>
          <w:tcPr>
            <w:tcW w:w="773" w:type="dxa"/>
            <w:shd w:val="clear" w:color="auto" w:fill="auto"/>
          </w:tcPr>
          <w:p w14:paraId="40A71916" w14:textId="77777777" w:rsidR="00A8176B" w:rsidRPr="004A3EBB" w:rsidRDefault="00A8176B">
            <w:pPr>
              <w:numPr>
                <w:ilvl w:val="0"/>
                <w:numId w:val="8"/>
              </w:numPr>
              <w:autoSpaceDE w:val="0"/>
              <w:autoSpaceDN w:val="0"/>
              <w:adjustRightInd w:val="0"/>
              <w:snapToGrid w:val="0"/>
              <w:spacing w:line="430" w:lineRule="atLeast"/>
              <w:rPr>
                <w:rFonts w:ascii="宋体" w:eastAsia="宋体" w:hAnsi="宋体" w:cs="宋体"/>
                <w:sz w:val="22"/>
                <w:lang w:val="zh-CN"/>
              </w:rPr>
            </w:pPr>
          </w:p>
        </w:tc>
        <w:tc>
          <w:tcPr>
            <w:tcW w:w="8747" w:type="dxa"/>
            <w:shd w:val="clear" w:color="auto" w:fill="auto"/>
          </w:tcPr>
          <w:p w14:paraId="657A3C41" w14:textId="77777777" w:rsidR="00A8176B" w:rsidRPr="004A3EBB" w:rsidRDefault="00FB7341">
            <w:pPr>
              <w:autoSpaceDE w:val="0"/>
              <w:autoSpaceDN w:val="0"/>
              <w:adjustRightInd w:val="0"/>
              <w:snapToGrid w:val="0"/>
              <w:spacing w:line="430" w:lineRule="atLeast"/>
              <w:rPr>
                <w:rFonts w:ascii="宋体" w:eastAsia="宋体" w:hAnsi="宋体" w:cs="宋体"/>
                <w:sz w:val="22"/>
              </w:rPr>
            </w:pPr>
            <w:r w:rsidRPr="004A3EBB">
              <w:rPr>
                <w:rFonts w:ascii="宋体" w:eastAsia="宋体" w:hAnsi="宋体" w:cs="宋体" w:hint="eastAsia"/>
                <w:sz w:val="22"/>
              </w:rPr>
              <w:t>合同履约评价表（附件八-2）</w:t>
            </w:r>
          </w:p>
        </w:tc>
      </w:tr>
      <w:tr w:rsidR="004A3EBB" w:rsidRPr="004A3EBB" w14:paraId="61DA05AD" w14:textId="77777777">
        <w:tc>
          <w:tcPr>
            <w:tcW w:w="773" w:type="dxa"/>
            <w:shd w:val="clear" w:color="auto" w:fill="auto"/>
          </w:tcPr>
          <w:p w14:paraId="7D60DB08" w14:textId="77777777" w:rsidR="00A8176B" w:rsidRPr="004A3EBB" w:rsidRDefault="00A8176B">
            <w:pPr>
              <w:numPr>
                <w:ilvl w:val="0"/>
                <w:numId w:val="8"/>
              </w:numPr>
              <w:autoSpaceDE w:val="0"/>
              <w:autoSpaceDN w:val="0"/>
              <w:adjustRightInd w:val="0"/>
              <w:snapToGrid w:val="0"/>
              <w:spacing w:line="430" w:lineRule="atLeast"/>
              <w:rPr>
                <w:rFonts w:ascii="宋体" w:eastAsia="宋体" w:hAnsi="宋体" w:cs="宋体"/>
                <w:sz w:val="22"/>
                <w:lang w:val="zh-CN"/>
              </w:rPr>
            </w:pPr>
          </w:p>
        </w:tc>
        <w:tc>
          <w:tcPr>
            <w:tcW w:w="8747" w:type="dxa"/>
            <w:shd w:val="clear" w:color="auto" w:fill="auto"/>
          </w:tcPr>
          <w:p w14:paraId="07BFBD9E" w14:textId="77777777" w:rsidR="00A8176B" w:rsidRPr="004A3EBB" w:rsidRDefault="00FB7341">
            <w:pPr>
              <w:autoSpaceDE w:val="0"/>
              <w:autoSpaceDN w:val="0"/>
              <w:adjustRightInd w:val="0"/>
              <w:snapToGrid w:val="0"/>
              <w:spacing w:line="430" w:lineRule="atLeast"/>
              <w:rPr>
                <w:rFonts w:ascii="宋体" w:eastAsia="宋体" w:hAnsi="宋体" w:cs="宋体"/>
                <w:sz w:val="22"/>
              </w:rPr>
            </w:pPr>
            <w:r w:rsidRPr="004A3EBB">
              <w:rPr>
                <w:rFonts w:ascii="宋体" w:eastAsia="宋体" w:hAnsi="宋体" w:cs="宋体" w:hint="eastAsia"/>
                <w:sz w:val="22"/>
              </w:rPr>
              <w:t>其它供应商须说明的资料（如有则提供）</w:t>
            </w:r>
          </w:p>
        </w:tc>
      </w:tr>
      <w:tr w:rsidR="004A3EBB" w:rsidRPr="004A3EBB" w14:paraId="420983DF" w14:textId="77777777">
        <w:tc>
          <w:tcPr>
            <w:tcW w:w="9520" w:type="dxa"/>
            <w:gridSpan w:val="2"/>
            <w:shd w:val="clear" w:color="auto" w:fill="auto"/>
          </w:tcPr>
          <w:p w14:paraId="0418AF4B" w14:textId="77777777" w:rsidR="00A8176B" w:rsidRPr="004A3EBB" w:rsidRDefault="00FB7341">
            <w:pPr>
              <w:autoSpaceDE w:val="0"/>
              <w:autoSpaceDN w:val="0"/>
              <w:adjustRightInd w:val="0"/>
              <w:snapToGrid w:val="0"/>
              <w:spacing w:line="430" w:lineRule="atLeast"/>
              <w:rPr>
                <w:rFonts w:ascii="宋体" w:eastAsia="宋体" w:hAnsi="宋体" w:cs="宋体"/>
                <w:sz w:val="22"/>
              </w:rPr>
            </w:pPr>
            <w:r w:rsidRPr="004A3EBB">
              <w:rPr>
                <w:rFonts w:ascii="宋体" w:eastAsia="宋体" w:hAnsi="宋体" w:cs="宋体" w:hint="eastAsia"/>
                <w:sz w:val="22"/>
                <w:lang w:val="zh-CN"/>
              </w:rPr>
              <w:t>技术部分（</w:t>
            </w:r>
            <w:r w:rsidRPr="004A3EBB">
              <w:rPr>
                <w:rFonts w:ascii="宋体" w:eastAsia="宋体" w:hAnsi="宋体" w:cs="宋体" w:hint="eastAsia"/>
                <w:sz w:val="22"/>
                <w:u w:val="single"/>
              </w:rPr>
              <w:t>如果资料提供不全，可能导致对供应商不利的评定</w:t>
            </w:r>
            <w:r w:rsidRPr="004A3EBB">
              <w:rPr>
                <w:rFonts w:ascii="宋体" w:eastAsia="宋体" w:hAnsi="宋体" w:cs="宋体" w:hint="eastAsia"/>
                <w:sz w:val="22"/>
                <w:lang w:val="zh-CN"/>
              </w:rPr>
              <w:t>）</w:t>
            </w:r>
          </w:p>
        </w:tc>
      </w:tr>
      <w:tr w:rsidR="004A3EBB" w:rsidRPr="004A3EBB" w14:paraId="5358F69F" w14:textId="77777777">
        <w:tc>
          <w:tcPr>
            <w:tcW w:w="773" w:type="dxa"/>
            <w:shd w:val="clear" w:color="auto" w:fill="auto"/>
          </w:tcPr>
          <w:p w14:paraId="0214E1A0" w14:textId="77777777" w:rsidR="00A8176B" w:rsidRPr="004A3EBB" w:rsidRDefault="00A8176B">
            <w:pPr>
              <w:numPr>
                <w:ilvl w:val="0"/>
                <w:numId w:val="8"/>
              </w:numPr>
              <w:autoSpaceDE w:val="0"/>
              <w:autoSpaceDN w:val="0"/>
              <w:adjustRightInd w:val="0"/>
              <w:snapToGrid w:val="0"/>
              <w:spacing w:line="430" w:lineRule="atLeast"/>
              <w:rPr>
                <w:rFonts w:ascii="宋体" w:eastAsia="宋体" w:hAnsi="宋体" w:cs="宋体"/>
                <w:sz w:val="22"/>
                <w:lang w:val="zh-CN"/>
              </w:rPr>
            </w:pPr>
          </w:p>
        </w:tc>
        <w:tc>
          <w:tcPr>
            <w:tcW w:w="8747" w:type="dxa"/>
            <w:shd w:val="clear" w:color="auto" w:fill="auto"/>
          </w:tcPr>
          <w:p w14:paraId="762061E8" w14:textId="77777777" w:rsidR="00A8176B" w:rsidRPr="004A3EBB" w:rsidRDefault="00FB7341">
            <w:pPr>
              <w:autoSpaceDE w:val="0"/>
              <w:autoSpaceDN w:val="0"/>
              <w:adjustRightInd w:val="0"/>
              <w:snapToGrid w:val="0"/>
              <w:spacing w:line="430" w:lineRule="atLeast"/>
              <w:rPr>
                <w:rFonts w:ascii="宋体" w:eastAsia="宋体" w:hAnsi="宋体" w:cs="宋体"/>
                <w:sz w:val="22"/>
              </w:rPr>
            </w:pPr>
            <w:r w:rsidRPr="004A3EBB">
              <w:rPr>
                <w:rFonts w:ascii="宋体" w:eastAsia="宋体" w:hAnsi="宋体" w:cs="宋体" w:hint="eastAsia"/>
                <w:sz w:val="22"/>
              </w:rPr>
              <w:t>商务偏离表（附件九（一））、技术偏离表（附件九（二））</w:t>
            </w:r>
          </w:p>
        </w:tc>
      </w:tr>
      <w:tr w:rsidR="004A3EBB" w:rsidRPr="004A3EBB" w14:paraId="57C51BF2" w14:textId="77777777">
        <w:tc>
          <w:tcPr>
            <w:tcW w:w="773" w:type="dxa"/>
            <w:shd w:val="clear" w:color="auto" w:fill="auto"/>
          </w:tcPr>
          <w:p w14:paraId="16FA0D8D" w14:textId="77777777" w:rsidR="00A8176B" w:rsidRPr="004A3EBB" w:rsidRDefault="00A8176B">
            <w:pPr>
              <w:numPr>
                <w:ilvl w:val="0"/>
                <w:numId w:val="8"/>
              </w:numPr>
              <w:autoSpaceDE w:val="0"/>
              <w:autoSpaceDN w:val="0"/>
              <w:adjustRightInd w:val="0"/>
              <w:snapToGrid w:val="0"/>
              <w:spacing w:line="430" w:lineRule="atLeast"/>
              <w:rPr>
                <w:rFonts w:ascii="宋体" w:eastAsia="宋体" w:hAnsi="宋体" w:cs="宋体"/>
                <w:sz w:val="22"/>
                <w:lang w:val="zh-CN"/>
              </w:rPr>
            </w:pPr>
          </w:p>
        </w:tc>
        <w:tc>
          <w:tcPr>
            <w:tcW w:w="8747" w:type="dxa"/>
            <w:shd w:val="clear" w:color="auto" w:fill="auto"/>
          </w:tcPr>
          <w:p w14:paraId="11E6A142" w14:textId="77777777" w:rsidR="00A8176B" w:rsidRPr="004A3EBB" w:rsidRDefault="00FB7341">
            <w:pPr>
              <w:autoSpaceDE w:val="0"/>
              <w:autoSpaceDN w:val="0"/>
              <w:adjustRightInd w:val="0"/>
              <w:snapToGrid w:val="0"/>
              <w:spacing w:line="430" w:lineRule="atLeast"/>
              <w:rPr>
                <w:rFonts w:ascii="宋体" w:eastAsia="宋体" w:hAnsi="宋体" w:cs="宋体"/>
                <w:sz w:val="22"/>
              </w:rPr>
            </w:pPr>
            <w:r w:rsidRPr="004A3EBB">
              <w:rPr>
                <w:rFonts w:ascii="宋体" w:eastAsia="宋体" w:hAnsi="宋体" w:cs="宋体" w:hint="eastAsia"/>
                <w:sz w:val="22"/>
              </w:rPr>
              <w:t>服务的技术服务方案（附件十）</w:t>
            </w:r>
          </w:p>
        </w:tc>
      </w:tr>
      <w:tr w:rsidR="004A3EBB" w:rsidRPr="004A3EBB" w14:paraId="1A6C9625" w14:textId="77777777">
        <w:tc>
          <w:tcPr>
            <w:tcW w:w="773" w:type="dxa"/>
            <w:shd w:val="clear" w:color="auto" w:fill="auto"/>
          </w:tcPr>
          <w:p w14:paraId="3FCDEAE1" w14:textId="77777777" w:rsidR="00A8176B" w:rsidRPr="004A3EBB" w:rsidRDefault="00A8176B">
            <w:pPr>
              <w:numPr>
                <w:ilvl w:val="0"/>
                <w:numId w:val="8"/>
              </w:numPr>
              <w:autoSpaceDE w:val="0"/>
              <w:autoSpaceDN w:val="0"/>
              <w:adjustRightInd w:val="0"/>
              <w:snapToGrid w:val="0"/>
              <w:spacing w:line="430" w:lineRule="atLeast"/>
              <w:rPr>
                <w:rFonts w:ascii="宋体" w:eastAsia="宋体" w:hAnsi="宋体" w:cs="宋体"/>
                <w:sz w:val="22"/>
                <w:lang w:val="zh-CN"/>
              </w:rPr>
            </w:pPr>
          </w:p>
        </w:tc>
        <w:tc>
          <w:tcPr>
            <w:tcW w:w="8747" w:type="dxa"/>
            <w:shd w:val="clear" w:color="auto" w:fill="auto"/>
          </w:tcPr>
          <w:p w14:paraId="59B89D04" w14:textId="77777777" w:rsidR="00A8176B" w:rsidRPr="004A3EBB" w:rsidRDefault="00FB7341">
            <w:pPr>
              <w:autoSpaceDE w:val="0"/>
              <w:autoSpaceDN w:val="0"/>
              <w:adjustRightInd w:val="0"/>
              <w:snapToGrid w:val="0"/>
              <w:spacing w:line="430" w:lineRule="atLeast"/>
              <w:rPr>
                <w:rFonts w:ascii="宋体" w:eastAsia="宋体" w:hAnsi="宋体" w:cs="宋体"/>
                <w:sz w:val="22"/>
              </w:rPr>
            </w:pPr>
            <w:r w:rsidRPr="004A3EBB">
              <w:rPr>
                <w:rFonts w:ascii="宋体" w:eastAsia="宋体" w:hAnsi="宋体" w:cs="宋体" w:hint="eastAsia"/>
                <w:sz w:val="22"/>
              </w:rPr>
              <w:t>供应商针对本项目投入设备配置一览表（附件十一）</w:t>
            </w:r>
          </w:p>
        </w:tc>
      </w:tr>
      <w:tr w:rsidR="004A3EBB" w:rsidRPr="004A3EBB" w14:paraId="030F5706" w14:textId="77777777">
        <w:tc>
          <w:tcPr>
            <w:tcW w:w="773" w:type="dxa"/>
            <w:shd w:val="clear" w:color="auto" w:fill="auto"/>
          </w:tcPr>
          <w:p w14:paraId="52C8CE4D" w14:textId="77777777" w:rsidR="00A8176B" w:rsidRPr="004A3EBB" w:rsidRDefault="00A8176B">
            <w:pPr>
              <w:numPr>
                <w:ilvl w:val="0"/>
                <w:numId w:val="8"/>
              </w:numPr>
              <w:autoSpaceDE w:val="0"/>
              <w:autoSpaceDN w:val="0"/>
              <w:adjustRightInd w:val="0"/>
              <w:snapToGrid w:val="0"/>
              <w:spacing w:line="430" w:lineRule="atLeast"/>
              <w:rPr>
                <w:rFonts w:ascii="宋体" w:eastAsia="宋体" w:hAnsi="宋体" w:cs="宋体"/>
                <w:sz w:val="22"/>
                <w:lang w:val="zh-CN"/>
              </w:rPr>
            </w:pPr>
          </w:p>
        </w:tc>
        <w:tc>
          <w:tcPr>
            <w:tcW w:w="8747" w:type="dxa"/>
            <w:shd w:val="clear" w:color="auto" w:fill="auto"/>
          </w:tcPr>
          <w:p w14:paraId="7C9F3709" w14:textId="77777777" w:rsidR="00A8176B" w:rsidRPr="004A3EBB" w:rsidRDefault="00FB7341">
            <w:pPr>
              <w:autoSpaceDE w:val="0"/>
              <w:autoSpaceDN w:val="0"/>
              <w:adjustRightInd w:val="0"/>
              <w:snapToGrid w:val="0"/>
              <w:spacing w:line="430" w:lineRule="atLeast"/>
              <w:rPr>
                <w:rFonts w:ascii="宋体" w:eastAsia="宋体" w:hAnsi="宋体" w:cs="宋体"/>
                <w:sz w:val="22"/>
              </w:rPr>
            </w:pPr>
            <w:r w:rsidRPr="004A3EBB">
              <w:rPr>
                <w:rFonts w:ascii="宋体" w:eastAsia="宋体" w:hAnsi="宋体" w:cs="宋体" w:hint="eastAsia"/>
                <w:sz w:val="22"/>
              </w:rPr>
              <w:t>项目经理简历表（附件十二）</w:t>
            </w:r>
          </w:p>
        </w:tc>
      </w:tr>
      <w:tr w:rsidR="004A3EBB" w:rsidRPr="004A3EBB" w14:paraId="099C91D4" w14:textId="77777777">
        <w:tc>
          <w:tcPr>
            <w:tcW w:w="773" w:type="dxa"/>
            <w:shd w:val="clear" w:color="auto" w:fill="auto"/>
          </w:tcPr>
          <w:p w14:paraId="7E8A334E" w14:textId="77777777" w:rsidR="00A8176B" w:rsidRPr="004A3EBB" w:rsidRDefault="00A8176B">
            <w:pPr>
              <w:numPr>
                <w:ilvl w:val="0"/>
                <w:numId w:val="8"/>
              </w:numPr>
              <w:autoSpaceDE w:val="0"/>
              <w:autoSpaceDN w:val="0"/>
              <w:adjustRightInd w:val="0"/>
              <w:snapToGrid w:val="0"/>
              <w:spacing w:line="430" w:lineRule="atLeast"/>
              <w:rPr>
                <w:rFonts w:ascii="宋体" w:eastAsia="宋体" w:hAnsi="宋体" w:cs="宋体"/>
                <w:sz w:val="22"/>
                <w:lang w:val="zh-CN"/>
              </w:rPr>
            </w:pPr>
          </w:p>
        </w:tc>
        <w:tc>
          <w:tcPr>
            <w:tcW w:w="8747" w:type="dxa"/>
            <w:shd w:val="clear" w:color="auto" w:fill="auto"/>
          </w:tcPr>
          <w:p w14:paraId="16DF2509" w14:textId="77777777" w:rsidR="00A8176B" w:rsidRPr="004A3EBB" w:rsidRDefault="00FB7341">
            <w:pPr>
              <w:autoSpaceDE w:val="0"/>
              <w:autoSpaceDN w:val="0"/>
              <w:adjustRightInd w:val="0"/>
              <w:snapToGrid w:val="0"/>
              <w:spacing w:line="430" w:lineRule="atLeast"/>
              <w:rPr>
                <w:rFonts w:ascii="宋体" w:eastAsia="宋体" w:hAnsi="宋体" w:cs="宋体"/>
                <w:sz w:val="22"/>
              </w:rPr>
            </w:pPr>
            <w:r w:rsidRPr="004A3EBB">
              <w:rPr>
                <w:rFonts w:ascii="宋体" w:eastAsia="宋体" w:hAnsi="宋体" w:cs="宋体" w:hint="eastAsia"/>
                <w:sz w:val="22"/>
              </w:rPr>
              <w:t>项目服务人员汇总表（附件十三）</w:t>
            </w:r>
          </w:p>
        </w:tc>
      </w:tr>
      <w:tr w:rsidR="004A3EBB" w:rsidRPr="004A3EBB" w14:paraId="54C9DEAC" w14:textId="77777777">
        <w:tc>
          <w:tcPr>
            <w:tcW w:w="773" w:type="dxa"/>
            <w:shd w:val="clear" w:color="auto" w:fill="auto"/>
          </w:tcPr>
          <w:p w14:paraId="56933766" w14:textId="77777777" w:rsidR="00A8176B" w:rsidRPr="004A3EBB" w:rsidRDefault="00A8176B">
            <w:pPr>
              <w:numPr>
                <w:ilvl w:val="0"/>
                <w:numId w:val="8"/>
              </w:numPr>
              <w:autoSpaceDE w:val="0"/>
              <w:autoSpaceDN w:val="0"/>
              <w:adjustRightInd w:val="0"/>
              <w:snapToGrid w:val="0"/>
              <w:spacing w:line="430" w:lineRule="atLeast"/>
              <w:rPr>
                <w:rFonts w:ascii="宋体" w:eastAsia="宋体" w:hAnsi="宋体" w:cs="宋体"/>
                <w:sz w:val="22"/>
                <w:lang w:val="zh-CN"/>
              </w:rPr>
            </w:pPr>
          </w:p>
        </w:tc>
        <w:tc>
          <w:tcPr>
            <w:tcW w:w="8747" w:type="dxa"/>
            <w:shd w:val="clear" w:color="auto" w:fill="auto"/>
          </w:tcPr>
          <w:p w14:paraId="68C12589" w14:textId="77777777" w:rsidR="00A8176B" w:rsidRPr="004A3EBB" w:rsidRDefault="00FB7341">
            <w:pPr>
              <w:autoSpaceDE w:val="0"/>
              <w:autoSpaceDN w:val="0"/>
              <w:adjustRightInd w:val="0"/>
              <w:snapToGrid w:val="0"/>
              <w:spacing w:line="430" w:lineRule="atLeast"/>
              <w:rPr>
                <w:rFonts w:ascii="宋体" w:eastAsia="宋体" w:hAnsi="宋体" w:cs="宋体"/>
                <w:sz w:val="22"/>
              </w:rPr>
            </w:pPr>
            <w:r w:rsidRPr="004A3EBB">
              <w:rPr>
                <w:rFonts w:ascii="宋体" w:eastAsia="宋体" w:hAnsi="宋体" w:cs="宋体" w:hint="eastAsia"/>
                <w:sz w:val="22"/>
              </w:rPr>
              <w:t>售后服务承诺：技术服务和售后服务的内容、措施、承诺，包括质保期、距采购人最近的</w:t>
            </w:r>
            <w:r w:rsidRPr="004A3EBB">
              <w:rPr>
                <w:rFonts w:ascii="宋体" w:eastAsia="宋体" w:hAnsi="宋体" w:cs="宋体" w:hint="eastAsia"/>
                <w:sz w:val="22"/>
              </w:rPr>
              <w:lastRenderedPageBreak/>
              <w:t xml:space="preserve">服务网点的详细介绍，资质资格、技术力量、成立时间；   </w:t>
            </w:r>
          </w:p>
        </w:tc>
      </w:tr>
      <w:tr w:rsidR="004A3EBB" w:rsidRPr="004A3EBB" w14:paraId="243AA94B" w14:textId="77777777">
        <w:tc>
          <w:tcPr>
            <w:tcW w:w="773" w:type="dxa"/>
            <w:shd w:val="clear" w:color="auto" w:fill="auto"/>
          </w:tcPr>
          <w:p w14:paraId="5F704785" w14:textId="77777777" w:rsidR="00A8176B" w:rsidRPr="004A3EBB" w:rsidRDefault="00A8176B">
            <w:pPr>
              <w:numPr>
                <w:ilvl w:val="0"/>
                <w:numId w:val="8"/>
              </w:numPr>
              <w:autoSpaceDE w:val="0"/>
              <w:autoSpaceDN w:val="0"/>
              <w:adjustRightInd w:val="0"/>
              <w:snapToGrid w:val="0"/>
              <w:spacing w:line="430" w:lineRule="atLeast"/>
              <w:rPr>
                <w:rFonts w:ascii="宋体" w:eastAsia="宋体" w:hAnsi="宋体" w:cs="宋体"/>
                <w:sz w:val="22"/>
                <w:lang w:val="zh-CN"/>
              </w:rPr>
            </w:pPr>
          </w:p>
        </w:tc>
        <w:tc>
          <w:tcPr>
            <w:tcW w:w="8747" w:type="dxa"/>
            <w:shd w:val="clear" w:color="auto" w:fill="auto"/>
          </w:tcPr>
          <w:p w14:paraId="7174ADC1" w14:textId="77777777" w:rsidR="00A8176B" w:rsidRPr="004A3EBB" w:rsidRDefault="00FB7341">
            <w:pPr>
              <w:autoSpaceDE w:val="0"/>
              <w:autoSpaceDN w:val="0"/>
              <w:adjustRightInd w:val="0"/>
              <w:snapToGrid w:val="0"/>
              <w:spacing w:line="430" w:lineRule="atLeast"/>
              <w:rPr>
                <w:rFonts w:ascii="宋体" w:eastAsia="宋体" w:hAnsi="宋体" w:cs="宋体"/>
                <w:sz w:val="22"/>
              </w:rPr>
            </w:pPr>
            <w:r w:rsidRPr="004A3EBB">
              <w:rPr>
                <w:rFonts w:ascii="宋体" w:eastAsia="宋体" w:hAnsi="宋体" w:cs="宋体" w:hint="eastAsia"/>
                <w:sz w:val="22"/>
              </w:rPr>
              <w:t>根据采购文件中的采购内容与技术要求、评标细则，需要提供的其它文件和资料。</w:t>
            </w:r>
          </w:p>
        </w:tc>
      </w:tr>
      <w:tr w:rsidR="004A3EBB" w:rsidRPr="004A3EBB" w14:paraId="00069C3E" w14:textId="77777777">
        <w:tc>
          <w:tcPr>
            <w:tcW w:w="773" w:type="dxa"/>
            <w:shd w:val="clear" w:color="auto" w:fill="auto"/>
          </w:tcPr>
          <w:p w14:paraId="797D768A" w14:textId="77777777" w:rsidR="00A8176B" w:rsidRPr="004A3EBB" w:rsidRDefault="00A8176B">
            <w:pPr>
              <w:numPr>
                <w:ilvl w:val="0"/>
                <w:numId w:val="8"/>
              </w:numPr>
              <w:autoSpaceDE w:val="0"/>
              <w:autoSpaceDN w:val="0"/>
              <w:adjustRightInd w:val="0"/>
              <w:snapToGrid w:val="0"/>
              <w:spacing w:line="430" w:lineRule="atLeast"/>
              <w:rPr>
                <w:rFonts w:ascii="宋体" w:eastAsia="宋体" w:hAnsi="宋体" w:cs="宋体"/>
                <w:sz w:val="22"/>
                <w:lang w:val="zh-CN"/>
              </w:rPr>
            </w:pPr>
          </w:p>
        </w:tc>
        <w:tc>
          <w:tcPr>
            <w:tcW w:w="8747" w:type="dxa"/>
            <w:shd w:val="clear" w:color="auto" w:fill="auto"/>
          </w:tcPr>
          <w:p w14:paraId="5D39733C" w14:textId="77777777" w:rsidR="00A8176B" w:rsidRPr="004A3EBB" w:rsidRDefault="00FB7341">
            <w:pPr>
              <w:autoSpaceDE w:val="0"/>
              <w:autoSpaceDN w:val="0"/>
              <w:adjustRightInd w:val="0"/>
              <w:snapToGrid w:val="0"/>
              <w:spacing w:line="430" w:lineRule="atLeast"/>
              <w:rPr>
                <w:rFonts w:ascii="宋体" w:eastAsia="宋体" w:hAnsi="宋体" w:cs="宋体"/>
                <w:sz w:val="22"/>
              </w:rPr>
            </w:pPr>
            <w:r w:rsidRPr="004A3EBB">
              <w:rPr>
                <w:rFonts w:ascii="宋体" w:eastAsia="宋体" w:hAnsi="宋体" w:cs="宋体" w:hint="eastAsia"/>
                <w:sz w:val="22"/>
              </w:rPr>
              <w:t>供应商针对评分细则，编制目录索引，注明评标细则项目所在投标文件页码。</w:t>
            </w:r>
          </w:p>
        </w:tc>
      </w:tr>
    </w:tbl>
    <w:bookmarkEnd w:id="7"/>
    <w:bookmarkEnd w:id="8"/>
    <w:p w14:paraId="18A4A907" w14:textId="77777777" w:rsidR="00A8176B" w:rsidRPr="004A3EBB" w:rsidRDefault="00FB7341">
      <w:pPr>
        <w:tabs>
          <w:tab w:val="left" w:pos="422"/>
        </w:tabs>
        <w:autoSpaceDE w:val="0"/>
        <w:autoSpaceDN w:val="0"/>
        <w:adjustRightInd w:val="0"/>
        <w:spacing w:line="450" w:lineRule="atLeast"/>
        <w:textAlignment w:val="bottom"/>
        <w:rPr>
          <w:rFonts w:ascii="宋体" w:hAnsi="宋体" w:cs="Arial"/>
          <w:b/>
          <w:szCs w:val="21"/>
        </w:rPr>
      </w:pPr>
      <w:r w:rsidRPr="004A3EBB">
        <w:rPr>
          <w:rFonts w:ascii="宋体" w:hAnsi="宋体" w:cs="Arial" w:hint="eastAsia"/>
          <w:b/>
          <w:szCs w:val="21"/>
        </w:rPr>
        <w:t>注：1、</w:t>
      </w:r>
      <w:r w:rsidRPr="004A3EBB">
        <w:rPr>
          <w:rFonts w:ascii="宋体" w:hAnsi="宋体" w:cs="Arial"/>
          <w:b/>
          <w:szCs w:val="21"/>
        </w:rPr>
        <w:t>以上所需的各种证书、证件、证明、执照若系复印件，须在复印件上加盖投标供应商有效的公章。</w:t>
      </w:r>
    </w:p>
    <w:p w14:paraId="7FF5355A" w14:textId="77777777" w:rsidR="00A8176B" w:rsidRPr="004A3EBB" w:rsidRDefault="00FB7341">
      <w:pPr>
        <w:numPr>
          <w:ilvl w:val="0"/>
          <w:numId w:val="9"/>
        </w:numPr>
        <w:tabs>
          <w:tab w:val="left" w:pos="422"/>
        </w:tabs>
        <w:autoSpaceDE w:val="0"/>
        <w:autoSpaceDN w:val="0"/>
        <w:adjustRightInd w:val="0"/>
        <w:spacing w:line="450" w:lineRule="atLeast"/>
        <w:ind w:firstLineChars="200" w:firstLine="422"/>
        <w:textAlignment w:val="bottom"/>
        <w:rPr>
          <w:rFonts w:ascii="宋体" w:hAnsi="宋体" w:cs="Arial"/>
          <w:b/>
          <w:szCs w:val="21"/>
        </w:rPr>
      </w:pPr>
      <w:r w:rsidRPr="004A3EBB">
        <w:rPr>
          <w:rFonts w:ascii="宋体" w:hAnsi="宋体" w:cs="Arial" w:hint="eastAsia"/>
          <w:b/>
          <w:szCs w:val="21"/>
        </w:rPr>
        <w:t>供应商财务报表、依法缴纳税收的证明材料、依法缴纳社保的证明材料说明</w:t>
      </w:r>
    </w:p>
    <w:tbl>
      <w:tblPr>
        <w:tblStyle w:val="afd"/>
        <w:tblW w:w="0" w:type="auto"/>
        <w:tblInd w:w="94" w:type="dxa"/>
        <w:tblLook w:val="04A0" w:firstRow="1" w:lastRow="0" w:firstColumn="1" w:lastColumn="0" w:noHBand="0" w:noVBand="1"/>
      </w:tblPr>
      <w:tblGrid>
        <w:gridCol w:w="9420"/>
      </w:tblGrid>
      <w:tr w:rsidR="004A3EBB" w:rsidRPr="004A3EBB" w14:paraId="6BD8DD29" w14:textId="77777777">
        <w:tc>
          <w:tcPr>
            <w:tcW w:w="9528" w:type="dxa"/>
          </w:tcPr>
          <w:p w14:paraId="7D0CB3F3" w14:textId="77777777" w:rsidR="00A8176B" w:rsidRPr="004A3EBB" w:rsidRDefault="00FB7341">
            <w:pPr>
              <w:spacing w:line="400" w:lineRule="exact"/>
              <w:jc w:val="center"/>
              <w:rPr>
                <w:rFonts w:asciiTheme="minorEastAsia" w:hAnsiTheme="minorEastAsia" w:cs="宋体"/>
                <w:b/>
                <w:bCs/>
                <w:spacing w:val="-6"/>
                <w:sz w:val="22"/>
              </w:rPr>
            </w:pPr>
            <w:r w:rsidRPr="004A3EBB">
              <w:rPr>
                <w:rFonts w:asciiTheme="minorEastAsia" w:hAnsiTheme="minorEastAsia" w:cs="宋体" w:hint="eastAsia"/>
                <w:b/>
                <w:bCs/>
                <w:spacing w:val="-6"/>
                <w:sz w:val="22"/>
              </w:rPr>
              <w:t>（一）20</w:t>
            </w:r>
            <w:r w:rsidRPr="004A3EBB">
              <w:rPr>
                <w:rFonts w:asciiTheme="minorEastAsia" w:hAnsiTheme="minorEastAsia" w:cs="宋体"/>
                <w:b/>
                <w:bCs/>
                <w:spacing w:val="-6"/>
                <w:sz w:val="22"/>
              </w:rPr>
              <w:t>20</w:t>
            </w:r>
            <w:r w:rsidRPr="004A3EBB">
              <w:rPr>
                <w:rFonts w:asciiTheme="minorEastAsia" w:hAnsiTheme="minorEastAsia" w:cs="宋体" w:hint="eastAsia"/>
                <w:b/>
                <w:bCs/>
                <w:spacing w:val="-6"/>
                <w:sz w:val="22"/>
              </w:rPr>
              <w:t>年至今任意一年度财务报表（复印件）或其基本开户银行出具的资信证明（若资信证明中注明复印无效，需提交原件扫描件）</w:t>
            </w:r>
          </w:p>
          <w:p w14:paraId="6B605B73" w14:textId="77777777" w:rsidR="00A8176B" w:rsidRPr="004A3EBB" w:rsidRDefault="00FB7341">
            <w:pPr>
              <w:spacing w:line="400" w:lineRule="exact"/>
              <w:rPr>
                <w:rFonts w:asciiTheme="minorEastAsia" w:hAnsiTheme="minorEastAsia" w:cs="宋体"/>
                <w:b/>
                <w:bCs/>
                <w:spacing w:val="-6"/>
                <w:sz w:val="22"/>
              </w:rPr>
            </w:pPr>
            <w:r w:rsidRPr="004A3EBB">
              <w:rPr>
                <w:rFonts w:asciiTheme="minorEastAsia" w:hAnsiTheme="minorEastAsia" w:cs="宋体" w:hint="eastAsia"/>
                <w:b/>
                <w:bCs/>
                <w:spacing w:val="-6"/>
                <w:sz w:val="22"/>
              </w:rPr>
              <w:t>说明：</w:t>
            </w:r>
          </w:p>
          <w:p w14:paraId="6AA13373" w14:textId="77777777" w:rsidR="00A8176B" w:rsidRPr="004A3EBB" w:rsidRDefault="00FB7341">
            <w:pPr>
              <w:spacing w:line="400" w:lineRule="exact"/>
              <w:rPr>
                <w:rFonts w:asciiTheme="minorEastAsia" w:hAnsiTheme="minorEastAsia" w:cs="宋体"/>
                <w:spacing w:val="-6"/>
                <w:sz w:val="22"/>
              </w:rPr>
            </w:pPr>
            <w:r w:rsidRPr="004A3EBB">
              <w:rPr>
                <w:rFonts w:asciiTheme="minorEastAsia" w:hAnsiTheme="minorEastAsia" w:cs="宋体" w:hint="eastAsia"/>
                <w:spacing w:val="-6"/>
                <w:sz w:val="22"/>
              </w:rPr>
              <w:t>1.投标人是法人的，应提供财务报表，包括资产负债表、利润表或其基本开户银行出具的资信证明（若资信证明中注明复印无效，需提交原件扫描件）；</w:t>
            </w:r>
          </w:p>
          <w:p w14:paraId="453FB98A" w14:textId="77777777" w:rsidR="00A8176B" w:rsidRPr="004A3EBB" w:rsidRDefault="00FB7341">
            <w:pPr>
              <w:spacing w:line="400" w:lineRule="exact"/>
              <w:rPr>
                <w:rFonts w:asciiTheme="minorEastAsia" w:hAnsiTheme="minorEastAsia" w:cs="宋体"/>
                <w:spacing w:val="-6"/>
                <w:sz w:val="22"/>
              </w:rPr>
            </w:pPr>
            <w:r w:rsidRPr="004A3EBB">
              <w:rPr>
                <w:rFonts w:asciiTheme="minorEastAsia" w:hAnsiTheme="minorEastAsia" w:cs="宋体" w:hint="eastAsia"/>
                <w:spacing w:val="-6"/>
                <w:sz w:val="22"/>
              </w:rPr>
              <w:t>2.部分其他组织和自然人没有财务状况报告的，可以提供银行出具的资信证明(若资信证明中注明复印无效，需提交原件扫描件)；</w:t>
            </w:r>
          </w:p>
          <w:p w14:paraId="38BDB927" w14:textId="77777777" w:rsidR="00A8176B" w:rsidRPr="004A3EBB" w:rsidRDefault="00FB7341">
            <w:pPr>
              <w:spacing w:line="400" w:lineRule="exact"/>
              <w:rPr>
                <w:rFonts w:asciiTheme="minorEastAsia" w:hAnsiTheme="minorEastAsia" w:cs="宋体"/>
                <w:spacing w:val="-6"/>
                <w:sz w:val="22"/>
              </w:rPr>
            </w:pPr>
            <w:r w:rsidRPr="004A3EBB">
              <w:rPr>
                <w:rFonts w:asciiTheme="minorEastAsia" w:hAnsiTheme="minorEastAsia" w:cs="宋体" w:hint="eastAsia"/>
                <w:spacing w:val="-6"/>
                <w:sz w:val="22"/>
              </w:rPr>
              <w:t>3.成立一年内的公司可提交验资证明复印件；</w:t>
            </w:r>
          </w:p>
          <w:p w14:paraId="6174D4B9" w14:textId="77777777" w:rsidR="00A8176B" w:rsidRPr="004A3EBB" w:rsidRDefault="00FB7341">
            <w:pPr>
              <w:spacing w:line="400" w:lineRule="exact"/>
              <w:rPr>
                <w:rFonts w:asciiTheme="minorEastAsia" w:hAnsiTheme="minorEastAsia" w:cs="宋体"/>
                <w:spacing w:val="-6"/>
                <w:sz w:val="22"/>
              </w:rPr>
            </w:pPr>
            <w:r w:rsidRPr="004A3EBB">
              <w:rPr>
                <w:rFonts w:asciiTheme="minorEastAsia" w:hAnsiTheme="minorEastAsia" w:cs="宋体" w:hint="eastAsia"/>
                <w:spacing w:val="-6"/>
                <w:sz w:val="22"/>
              </w:rPr>
              <w:t>4.银行资信证明应能说明投标人与银行之间业务往来正常，企业信誉良好等，银行出具的存款证明不能替代银行资信证明。</w:t>
            </w:r>
          </w:p>
          <w:p w14:paraId="5A11A8F4" w14:textId="77777777" w:rsidR="00A8176B" w:rsidRPr="004A3EBB" w:rsidRDefault="00FB7341">
            <w:pPr>
              <w:spacing w:line="400" w:lineRule="exact"/>
              <w:rPr>
                <w:rFonts w:asciiTheme="minorEastAsia" w:hAnsiTheme="minorEastAsia" w:cs="宋体"/>
                <w:spacing w:val="-6"/>
                <w:sz w:val="22"/>
              </w:rPr>
            </w:pPr>
            <w:r w:rsidRPr="004A3EBB">
              <w:rPr>
                <w:rFonts w:asciiTheme="minorEastAsia" w:hAnsiTheme="minorEastAsia" w:cs="宋体" w:hint="eastAsia"/>
                <w:spacing w:val="-6"/>
                <w:sz w:val="22"/>
              </w:rPr>
              <w:t>5.专业担保机构对投标人进行资信审查后出具投标担保函的，招标人和招标代理机构不得再要求投标人提供银行资信证明等类似文件。投标文件中仅需提供财政部门认可的政府采购专业担保机构出具的投标担保函复印件即可。</w:t>
            </w:r>
          </w:p>
          <w:p w14:paraId="728B7A1F" w14:textId="77777777" w:rsidR="00A8176B" w:rsidRPr="004A3EBB" w:rsidRDefault="00A8176B">
            <w:pPr>
              <w:pStyle w:val="ad"/>
              <w:ind w:leftChars="0" w:left="0" w:right="1470"/>
            </w:pPr>
          </w:p>
        </w:tc>
      </w:tr>
      <w:tr w:rsidR="004A3EBB" w:rsidRPr="004A3EBB" w14:paraId="47B5EF87" w14:textId="77777777">
        <w:tc>
          <w:tcPr>
            <w:tcW w:w="9528" w:type="dxa"/>
          </w:tcPr>
          <w:p w14:paraId="79A96F4B" w14:textId="77777777" w:rsidR="00A8176B" w:rsidRPr="004A3EBB" w:rsidRDefault="00FB7341">
            <w:pPr>
              <w:spacing w:line="400" w:lineRule="exact"/>
              <w:jc w:val="center"/>
              <w:rPr>
                <w:rFonts w:asciiTheme="minorEastAsia" w:hAnsiTheme="minorEastAsia" w:cs="宋体"/>
                <w:spacing w:val="-6"/>
                <w:sz w:val="22"/>
              </w:rPr>
            </w:pPr>
            <w:r w:rsidRPr="004A3EBB">
              <w:rPr>
                <w:rFonts w:asciiTheme="minorEastAsia" w:hAnsiTheme="minorEastAsia" w:cs="宋体" w:hint="eastAsia"/>
                <w:b/>
                <w:bCs/>
                <w:spacing w:val="-6"/>
                <w:sz w:val="22"/>
              </w:rPr>
              <w:t>（二）202</w:t>
            </w:r>
            <w:r w:rsidRPr="004A3EBB">
              <w:rPr>
                <w:rFonts w:asciiTheme="minorEastAsia" w:hAnsiTheme="minorEastAsia" w:cs="宋体"/>
                <w:b/>
                <w:bCs/>
                <w:spacing w:val="-6"/>
                <w:sz w:val="22"/>
              </w:rPr>
              <w:t>1</w:t>
            </w:r>
            <w:r w:rsidRPr="004A3EBB">
              <w:rPr>
                <w:rFonts w:asciiTheme="minorEastAsia" w:hAnsiTheme="minorEastAsia" w:cs="宋体" w:hint="eastAsia"/>
                <w:b/>
                <w:bCs/>
                <w:spacing w:val="-6"/>
                <w:sz w:val="22"/>
              </w:rPr>
              <w:t>年01月01日（含）至投标截止时间任意一月依法缴纳税收的证明材料</w:t>
            </w:r>
          </w:p>
          <w:p w14:paraId="741F84C2" w14:textId="77777777" w:rsidR="00A8176B" w:rsidRPr="004A3EBB" w:rsidRDefault="00FB7341">
            <w:pPr>
              <w:pStyle w:val="af7"/>
              <w:spacing w:line="400" w:lineRule="exact"/>
              <w:ind w:left="418" w:hanging="418"/>
              <w:rPr>
                <w:rFonts w:asciiTheme="minorEastAsia" w:eastAsiaTheme="minorEastAsia" w:hAnsiTheme="minorEastAsia" w:cs="宋体"/>
                <w:b/>
                <w:spacing w:val="-6"/>
                <w:sz w:val="22"/>
                <w:szCs w:val="22"/>
              </w:rPr>
            </w:pPr>
            <w:r w:rsidRPr="004A3EBB">
              <w:rPr>
                <w:rFonts w:asciiTheme="minorEastAsia" w:eastAsiaTheme="minorEastAsia" w:hAnsiTheme="minorEastAsia" w:cs="宋体" w:hint="eastAsia"/>
                <w:b/>
                <w:spacing w:val="-6"/>
                <w:sz w:val="22"/>
                <w:szCs w:val="22"/>
              </w:rPr>
              <w:t>说明：</w:t>
            </w:r>
          </w:p>
          <w:p w14:paraId="7834F1B2" w14:textId="77777777" w:rsidR="00A8176B" w:rsidRPr="004A3EBB" w:rsidRDefault="00FB7341">
            <w:pPr>
              <w:spacing w:line="400" w:lineRule="exact"/>
              <w:rPr>
                <w:rFonts w:asciiTheme="minorEastAsia" w:hAnsiTheme="minorEastAsia" w:cs="宋体"/>
                <w:sz w:val="22"/>
              </w:rPr>
            </w:pPr>
            <w:r w:rsidRPr="004A3EBB">
              <w:rPr>
                <w:rFonts w:asciiTheme="minorEastAsia" w:hAnsiTheme="minorEastAsia" w:cs="宋体" w:hint="eastAsia"/>
                <w:sz w:val="22"/>
              </w:rPr>
              <w:t>1.依法缴纳税收的证明材料指投标人依法缴纳税收的凭据（完税证明或纳税证明或银行电子缴税付款凭证等）；</w:t>
            </w:r>
          </w:p>
          <w:p w14:paraId="2229372C" w14:textId="77777777" w:rsidR="00A8176B" w:rsidRPr="004A3EBB" w:rsidRDefault="00FB7341">
            <w:pPr>
              <w:spacing w:line="400" w:lineRule="exact"/>
              <w:rPr>
                <w:rFonts w:asciiTheme="minorEastAsia" w:hAnsiTheme="minorEastAsia" w:cs="宋体"/>
                <w:sz w:val="22"/>
              </w:rPr>
            </w:pPr>
            <w:r w:rsidRPr="004A3EBB">
              <w:rPr>
                <w:rFonts w:asciiTheme="minorEastAsia" w:hAnsiTheme="minorEastAsia" w:cs="宋体" w:hint="eastAsia"/>
                <w:sz w:val="22"/>
              </w:rPr>
              <w:t>2.依法免税的投标人，应提供相应文件证明其依法免税；</w:t>
            </w:r>
          </w:p>
          <w:p w14:paraId="2236500E" w14:textId="77777777" w:rsidR="00A8176B" w:rsidRPr="004A3EBB" w:rsidRDefault="00FB7341">
            <w:pPr>
              <w:spacing w:line="400" w:lineRule="exact"/>
              <w:rPr>
                <w:rFonts w:asciiTheme="minorEastAsia" w:hAnsiTheme="minorEastAsia" w:cs="宋体"/>
                <w:sz w:val="22"/>
              </w:rPr>
            </w:pPr>
            <w:r w:rsidRPr="004A3EBB">
              <w:rPr>
                <w:rFonts w:asciiTheme="minorEastAsia" w:hAnsiTheme="minorEastAsia" w:cs="宋体" w:hint="eastAsia"/>
                <w:sz w:val="22"/>
              </w:rPr>
              <w:t>3.投标人因新注册成立等原因无法提供相关材料的，应在投标文件中提交如实的情况说明。</w:t>
            </w:r>
          </w:p>
          <w:p w14:paraId="18A9DDFD" w14:textId="77777777" w:rsidR="00A8176B" w:rsidRPr="004A3EBB" w:rsidRDefault="00A8176B">
            <w:pPr>
              <w:pStyle w:val="ad"/>
              <w:ind w:leftChars="0" w:left="0" w:right="1470"/>
            </w:pPr>
          </w:p>
        </w:tc>
      </w:tr>
      <w:tr w:rsidR="004A3EBB" w:rsidRPr="004A3EBB" w14:paraId="1E33730A" w14:textId="77777777">
        <w:tc>
          <w:tcPr>
            <w:tcW w:w="9528" w:type="dxa"/>
          </w:tcPr>
          <w:p w14:paraId="29B2E5DC" w14:textId="77777777" w:rsidR="00A8176B" w:rsidRPr="004A3EBB" w:rsidRDefault="00FB7341">
            <w:pPr>
              <w:spacing w:line="400" w:lineRule="exact"/>
              <w:jc w:val="center"/>
              <w:rPr>
                <w:rFonts w:asciiTheme="minorEastAsia" w:hAnsiTheme="minorEastAsia" w:cs="宋体"/>
                <w:b/>
                <w:bCs/>
                <w:spacing w:val="-6"/>
                <w:sz w:val="22"/>
              </w:rPr>
            </w:pPr>
            <w:r w:rsidRPr="004A3EBB">
              <w:rPr>
                <w:rFonts w:asciiTheme="minorEastAsia" w:hAnsiTheme="minorEastAsia" w:cs="宋体" w:hint="eastAsia"/>
                <w:b/>
                <w:bCs/>
                <w:spacing w:val="-6"/>
                <w:sz w:val="22"/>
              </w:rPr>
              <w:t>（三）202</w:t>
            </w:r>
            <w:r w:rsidRPr="004A3EBB">
              <w:rPr>
                <w:rFonts w:asciiTheme="minorEastAsia" w:hAnsiTheme="minorEastAsia" w:cs="宋体"/>
                <w:b/>
                <w:bCs/>
                <w:spacing w:val="-6"/>
                <w:sz w:val="22"/>
              </w:rPr>
              <w:t>1</w:t>
            </w:r>
            <w:r w:rsidRPr="004A3EBB">
              <w:rPr>
                <w:rFonts w:asciiTheme="minorEastAsia" w:hAnsiTheme="minorEastAsia" w:cs="宋体" w:hint="eastAsia"/>
                <w:b/>
                <w:bCs/>
                <w:spacing w:val="-6"/>
                <w:sz w:val="22"/>
              </w:rPr>
              <w:t>年01月01日（含）至投标截止时间任意一月依法缴纳社会保障资金的证明材料</w:t>
            </w:r>
          </w:p>
          <w:p w14:paraId="4F28FE44" w14:textId="77777777" w:rsidR="00A8176B" w:rsidRPr="004A3EBB" w:rsidRDefault="00FB7341">
            <w:pPr>
              <w:pStyle w:val="af7"/>
              <w:spacing w:line="400" w:lineRule="exact"/>
              <w:ind w:left="418" w:hanging="418"/>
              <w:rPr>
                <w:rFonts w:asciiTheme="minorEastAsia" w:eastAsiaTheme="minorEastAsia" w:hAnsiTheme="minorEastAsia" w:cs="宋体"/>
                <w:b/>
                <w:spacing w:val="-6"/>
                <w:sz w:val="22"/>
                <w:szCs w:val="22"/>
              </w:rPr>
            </w:pPr>
            <w:r w:rsidRPr="004A3EBB">
              <w:rPr>
                <w:rFonts w:asciiTheme="minorEastAsia" w:eastAsiaTheme="minorEastAsia" w:hAnsiTheme="minorEastAsia" w:cs="宋体" w:hint="eastAsia"/>
                <w:b/>
                <w:spacing w:val="-6"/>
                <w:sz w:val="22"/>
                <w:szCs w:val="22"/>
              </w:rPr>
              <w:t>说明：</w:t>
            </w:r>
          </w:p>
          <w:p w14:paraId="72AF4C45" w14:textId="77777777" w:rsidR="00A8176B" w:rsidRPr="004A3EBB" w:rsidRDefault="00FB7341">
            <w:pPr>
              <w:spacing w:line="400" w:lineRule="exact"/>
              <w:rPr>
                <w:rFonts w:asciiTheme="minorEastAsia" w:hAnsiTheme="minorEastAsia" w:cs="宋体"/>
                <w:sz w:val="22"/>
              </w:rPr>
            </w:pPr>
            <w:r w:rsidRPr="004A3EBB">
              <w:rPr>
                <w:rFonts w:asciiTheme="minorEastAsia" w:hAnsiTheme="minorEastAsia" w:cs="宋体" w:hint="eastAsia"/>
                <w:sz w:val="22"/>
              </w:rPr>
              <w:t>1.依法缴纳社会保障资金的证明材料指投标人依法缴纳社会保险的凭据（社保缴费专用收据或银行电子缴税付款凭证或社会保险缴纳清单等）；</w:t>
            </w:r>
          </w:p>
          <w:p w14:paraId="4A0DDD8A" w14:textId="77777777" w:rsidR="00A8176B" w:rsidRPr="004A3EBB" w:rsidRDefault="00FB7341">
            <w:pPr>
              <w:spacing w:line="400" w:lineRule="exact"/>
              <w:rPr>
                <w:rFonts w:asciiTheme="minorEastAsia" w:hAnsiTheme="minorEastAsia" w:cs="宋体"/>
                <w:sz w:val="22"/>
              </w:rPr>
            </w:pPr>
            <w:r w:rsidRPr="004A3EBB">
              <w:rPr>
                <w:rFonts w:asciiTheme="minorEastAsia" w:hAnsiTheme="minorEastAsia" w:cs="宋体" w:hint="eastAsia"/>
                <w:sz w:val="22"/>
              </w:rPr>
              <w:t>2.依法不需要缴纳社会保障资金的投标人，应提供相应文件证明其依法不需要缴纳社会保障资金；</w:t>
            </w:r>
          </w:p>
          <w:p w14:paraId="10F8D552" w14:textId="77777777" w:rsidR="00A8176B" w:rsidRPr="004A3EBB" w:rsidRDefault="00FB7341">
            <w:pPr>
              <w:spacing w:line="400" w:lineRule="exact"/>
              <w:rPr>
                <w:rFonts w:asciiTheme="minorEastAsia" w:hAnsiTheme="minorEastAsia" w:cs="宋体"/>
                <w:sz w:val="22"/>
              </w:rPr>
            </w:pPr>
            <w:r w:rsidRPr="004A3EBB">
              <w:rPr>
                <w:rFonts w:asciiTheme="minorEastAsia" w:hAnsiTheme="minorEastAsia" w:cs="宋体" w:hint="eastAsia"/>
                <w:sz w:val="22"/>
              </w:rPr>
              <w:t>3.投标人因新注册成立等原因无法提供相关材料的，应在投标文件中提交如实的情况说明。</w:t>
            </w:r>
          </w:p>
          <w:p w14:paraId="351C6AA1" w14:textId="77777777" w:rsidR="00A8176B" w:rsidRPr="004A3EBB" w:rsidRDefault="00A8176B">
            <w:pPr>
              <w:pStyle w:val="ad"/>
              <w:ind w:leftChars="0" w:left="0" w:right="1470"/>
            </w:pPr>
          </w:p>
        </w:tc>
      </w:tr>
    </w:tbl>
    <w:p w14:paraId="36D1043A" w14:textId="77777777" w:rsidR="00A8176B" w:rsidRPr="004A3EBB" w:rsidRDefault="00FB7341">
      <w:pPr>
        <w:tabs>
          <w:tab w:val="left" w:pos="422"/>
        </w:tabs>
        <w:autoSpaceDE w:val="0"/>
        <w:autoSpaceDN w:val="0"/>
        <w:adjustRightInd w:val="0"/>
        <w:spacing w:line="450" w:lineRule="atLeast"/>
        <w:ind w:left="422"/>
        <w:textAlignment w:val="bottom"/>
        <w:rPr>
          <w:rFonts w:ascii="宋体" w:eastAsia="宋体" w:hAnsi="宋体" w:cs="宋体"/>
          <w:bCs/>
          <w:sz w:val="22"/>
        </w:rPr>
      </w:pPr>
      <w:r w:rsidRPr="004A3EBB">
        <w:rPr>
          <w:rFonts w:ascii="宋体" w:eastAsia="宋体" w:hAnsi="宋体" w:cs="宋体" w:hint="eastAsia"/>
          <w:bCs/>
          <w:sz w:val="22"/>
        </w:rPr>
        <w:lastRenderedPageBreak/>
        <w:t>3、</w:t>
      </w:r>
      <w:r w:rsidRPr="004A3EBB">
        <w:rPr>
          <w:rFonts w:ascii="宋体" w:eastAsia="宋体" w:hAnsi="宋体" w:cs="宋体" w:hint="eastAsia"/>
          <w:sz w:val="22"/>
        </w:rPr>
        <w:t>投标</w:t>
      </w:r>
      <w:r w:rsidRPr="004A3EBB">
        <w:rPr>
          <w:rFonts w:ascii="宋体" w:eastAsia="宋体" w:hAnsi="宋体" w:cs="宋体" w:hint="eastAsia"/>
          <w:bCs/>
          <w:sz w:val="22"/>
        </w:rPr>
        <w:t>内容填写说明</w:t>
      </w:r>
    </w:p>
    <w:p w14:paraId="0B9BE463" w14:textId="77777777" w:rsidR="00A8176B" w:rsidRPr="004A3EBB" w:rsidRDefault="00FB7341">
      <w:pPr>
        <w:autoSpaceDE w:val="0"/>
        <w:autoSpaceDN w:val="0"/>
        <w:adjustRightInd w:val="0"/>
        <w:spacing w:line="460" w:lineRule="atLeast"/>
        <w:ind w:firstLineChars="200" w:firstLine="440"/>
        <w:textAlignment w:val="bottom"/>
        <w:rPr>
          <w:rFonts w:ascii="宋体" w:eastAsia="宋体" w:hAnsi="宋体" w:cs="宋体"/>
          <w:bCs/>
          <w:sz w:val="22"/>
        </w:rPr>
      </w:pPr>
      <w:bookmarkStart w:id="9" w:name="_Toc132125037"/>
      <w:bookmarkStart w:id="10" w:name="_Toc132124594"/>
      <w:bookmarkStart w:id="11" w:name="_Toc132125095"/>
      <w:bookmarkStart w:id="12" w:name="_Toc132123634"/>
      <w:bookmarkStart w:id="13" w:name="_Toc132126154"/>
      <w:bookmarkStart w:id="14" w:name="_Toc132123547"/>
      <w:bookmarkStart w:id="15" w:name="_Toc132123838"/>
      <w:bookmarkStart w:id="16" w:name="_Toc132122119"/>
      <w:bookmarkStart w:id="17" w:name="_Toc132125151"/>
      <w:bookmarkStart w:id="18" w:name="_Toc132125983"/>
      <w:bookmarkStart w:id="19" w:name="_Toc132122416"/>
      <w:bookmarkStart w:id="20" w:name="_Toc132123881"/>
      <w:bookmarkStart w:id="21" w:name="_Toc132123439"/>
      <w:bookmarkStart w:id="22" w:name="_Toc132655776"/>
      <w:bookmarkStart w:id="23" w:name="_Toc132125574"/>
      <w:r w:rsidRPr="004A3EBB">
        <w:rPr>
          <w:rFonts w:ascii="宋体" w:eastAsia="宋体" w:hAnsi="宋体" w:cs="宋体" w:hint="eastAsia"/>
          <w:bCs/>
          <w:sz w:val="22"/>
        </w:rPr>
        <w:t>3.1、投标文件格式</w:t>
      </w:r>
    </w:p>
    <w:p w14:paraId="76957018" w14:textId="77777777" w:rsidR="00A8176B" w:rsidRPr="004A3EBB" w:rsidRDefault="00FB7341">
      <w:pPr>
        <w:autoSpaceDE w:val="0"/>
        <w:autoSpaceDN w:val="0"/>
        <w:adjustRightInd w:val="0"/>
        <w:spacing w:line="460" w:lineRule="atLeast"/>
        <w:ind w:firstLineChars="200" w:firstLine="440"/>
        <w:textAlignment w:val="bottom"/>
        <w:rPr>
          <w:rFonts w:ascii="宋体" w:eastAsia="宋体" w:hAnsi="宋体" w:cs="宋体"/>
          <w:b/>
          <w:bCs/>
          <w:sz w:val="22"/>
        </w:rPr>
      </w:pPr>
      <w:r w:rsidRPr="004A3EBB">
        <w:rPr>
          <w:rFonts w:ascii="宋体" w:eastAsia="宋体" w:hAnsi="宋体" w:cs="宋体" w:hint="eastAsia"/>
          <w:bCs/>
          <w:sz w:val="22"/>
        </w:rPr>
        <w:t>供应商应按照第2条所列出的内容及格式</w:t>
      </w:r>
      <w:r w:rsidRPr="004A3EBB">
        <w:rPr>
          <w:rFonts w:ascii="宋体" w:eastAsia="宋体" w:hAnsi="宋体" w:cs="宋体" w:hint="eastAsia"/>
          <w:bCs/>
          <w:sz w:val="22"/>
          <w:u w:val="thick"/>
        </w:rPr>
        <w:t>逐一按顺序</w:t>
      </w:r>
      <w:r w:rsidRPr="004A3EBB">
        <w:rPr>
          <w:rFonts w:ascii="宋体" w:eastAsia="宋体" w:hAnsi="宋体" w:cs="宋体" w:hint="eastAsia"/>
          <w:bCs/>
          <w:sz w:val="22"/>
        </w:rPr>
        <w:t>组成投标文件并装订成册</w:t>
      </w:r>
      <w:r w:rsidRPr="004A3EBB">
        <w:rPr>
          <w:rFonts w:ascii="宋体" w:eastAsia="宋体" w:hAnsi="宋体" w:cs="宋体" w:hint="eastAsia"/>
          <w:b/>
          <w:bCs/>
          <w:sz w:val="22"/>
          <w:u w:val="single"/>
        </w:rPr>
        <w:t>(商务报价部分投标文件与技术资信部分投标文件分开装订分别密封</w:t>
      </w:r>
      <w:r w:rsidRPr="004A3EBB">
        <w:rPr>
          <w:rFonts w:ascii="宋体" w:eastAsia="宋体" w:hAnsi="宋体" w:cs="宋体" w:hint="eastAsia"/>
          <w:b/>
          <w:bCs/>
          <w:sz w:val="22"/>
        </w:rPr>
        <w:t>。</w:t>
      </w:r>
    </w:p>
    <w:p w14:paraId="5DFA4985" w14:textId="77777777" w:rsidR="00A8176B" w:rsidRPr="004A3EBB" w:rsidRDefault="00FB7341">
      <w:pPr>
        <w:autoSpaceDE w:val="0"/>
        <w:autoSpaceDN w:val="0"/>
        <w:adjustRightInd w:val="0"/>
        <w:spacing w:line="460" w:lineRule="atLeast"/>
        <w:ind w:firstLineChars="200" w:firstLine="440"/>
        <w:textAlignment w:val="bottom"/>
        <w:rPr>
          <w:rFonts w:ascii="宋体" w:eastAsia="宋体" w:hAnsi="宋体" w:cs="宋体"/>
          <w:sz w:val="22"/>
        </w:rPr>
      </w:pPr>
      <w:r w:rsidRPr="004A3EBB">
        <w:rPr>
          <w:rFonts w:ascii="宋体" w:eastAsia="宋体" w:hAnsi="宋体" w:cs="宋体" w:hint="eastAsia"/>
          <w:sz w:val="22"/>
        </w:rPr>
        <w:t>3.2、开标一览表为商务标开标仪式上唱标的内容，供应商需按格式填写，统一规格，不得自行增减内容。</w:t>
      </w:r>
    </w:p>
    <w:p w14:paraId="65E35672" w14:textId="77777777" w:rsidR="00A8176B" w:rsidRPr="004A3EBB" w:rsidRDefault="00FB7341">
      <w:pPr>
        <w:autoSpaceDE w:val="0"/>
        <w:autoSpaceDN w:val="0"/>
        <w:adjustRightInd w:val="0"/>
        <w:spacing w:line="460" w:lineRule="atLeast"/>
        <w:ind w:firstLineChars="200" w:firstLine="440"/>
        <w:textAlignment w:val="bottom"/>
        <w:rPr>
          <w:rFonts w:ascii="宋体" w:eastAsia="宋体" w:hAnsi="宋体" w:cs="宋体"/>
          <w:sz w:val="22"/>
        </w:rPr>
      </w:pPr>
      <w:bookmarkStart w:id="24" w:name="_Toc132122412"/>
      <w:bookmarkStart w:id="25" w:name="_Toc132122115"/>
      <w:r w:rsidRPr="004A3EBB">
        <w:rPr>
          <w:rFonts w:ascii="宋体" w:eastAsia="宋体" w:hAnsi="宋体" w:cs="宋体" w:hint="eastAsia"/>
          <w:sz w:val="22"/>
        </w:rPr>
        <w:t>4、投标报价</w:t>
      </w:r>
      <w:bookmarkEnd w:id="24"/>
      <w:bookmarkEnd w:id="25"/>
    </w:p>
    <w:p w14:paraId="5D78392A" w14:textId="77777777" w:rsidR="00A8176B" w:rsidRPr="004A3EBB" w:rsidRDefault="00FB7341">
      <w:pPr>
        <w:autoSpaceDE w:val="0"/>
        <w:autoSpaceDN w:val="0"/>
        <w:adjustRightInd w:val="0"/>
        <w:spacing w:line="460" w:lineRule="atLeast"/>
        <w:ind w:firstLineChars="200" w:firstLine="440"/>
        <w:textAlignment w:val="bottom"/>
        <w:rPr>
          <w:rFonts w:ascii="宋体" w:eastAsia="宋体" w:hAnsi="宋体" w:cs="宋体"/>
          <w:sz w:val="22"/>
        </w:rPr>
      </w:pPr>
      <w:bookmarkStart w:id="26" w:name="_Toc132122413"/>
      <w:bookmarkStart w:id="27" w:name="_Toc132122116"/>
      <w:r w:rsidRPr="004A3EBB">
        <w:rPr>
          <w:rFonts w:ascii="宋体" w:eastAsia="宋体" w:hAnsi="宋体" w:cs="宋体" w:hint="eastAsia"/>
          <w:sz w:val="22"/>
        </w:rPr>
        <w:t>4.1、供应商应按采购文件中《开标一览表》填写投标服务总价；按照采购文件中《投标分项报价表》填写投标报价。</w:t>
      </w:r>
    </w:p>
    <w:p w14:paraId="6835F3B8" w14:textId="77777777" w:rsidR="00A8176B" w:rsidRPr="004A3EBB" w:rsidRDefault="00FB7341">
      <w:pPr>
        <w:autoSpaceDE w:val="0"/>
        <w:autoSpaceDN w:val="0"/>
        <w:adjustRightInd w:val="0"/>
        <w:spacing w:line="460" w:lineRule="atLeast"/>
        <w:ind w:firstLineChars="200" w:firstLine="440"/>
        <w:textAlignment w:val="bottom"/>
        <w:rPr>
          <w:rFonts w:ascii="宋体" w:eastAsia="宋体" w:hAnsi="宋体" w:cs="宋体"/>
          <w:sz w:val="22"/>
        </w:rPr>
      </w:pPr>
      <w:r w:rsidRPr="004A3EBB">
        <w:rPr>
          <w:rFonts w:ascii="宋体" w:eastAsia="宋体" w:hAnsi="宋体" w:cs="宋体" w:hint="eastAsia"/>
          <w:sz w:val="22"/>
        </w:rPr>
        <w:t>4.2、本次招标只允许有一个报价，有选择的报价将不予接受。</w:t>
      </w:r>
    </w:p>
    <w:p w14:paraId="78D3D685" w14:textId="77777777" w:rsidR="00A8176B" w:rsidRPr="004A3EBB" w:rsidRDefault="00FB7341">
      <w:pPr>
        <w:autoSpaceDE w:val="0"/>
        <w:autoSpaceDN w:val="0"/>
        <w:adjustRightInd w:val="0"/>
        <w:spacing w:line="460" w:lineRule="atLeast"/>
        <w:ind w:firstLineChars="200" w:firstLine="440"/>
        <w:textAlignment w:val="bottom"/>
        <w:rPr>
          <w:rFonts w:ascii="宋体" w:eastAsia="宋体" w:hAnsi="宋体" w:cs="宋体"/>
          <w:sz w:val="22"/>
        </w:rPr>
      </w:pPr>
      <w:r w:rsidRPr="004A3EBB">
        <w:rPr>
          <w:rFonts w:ascii="宋体" w:eastAsia="宋体" w:hAnsi="宋体" w:cs="宋体" w:hint="eastAsia"/>
          <w:sz w:val="22"/>
        </w:rPr>
        <w:t>4.3、本次招标只有一次投标报价的机会。供应商应在各自技术和商务占优势的基础上并充分考虑本项目的重要性，提供对采购人最优惠的投标报价。</w:t>
      </w:r>
    </w:p>
    <w:p w14:paraId="71D9B61B" w14:textId="77777777" w:rsidR="00A8176B" w:rsidRPr="004A3EBB" w:rsidRDefault="00FB7341">
      <w:pPr>
        <w:autoSpaceDE w:val="0"/>
        <w:autoSpaceDN w:val="0"/>
        <w:adjustRightInd w:val="0"/>
        <w:spacing w:line="460" w:lineRule="atLeast"/>
        <w:ind w:firstLineChars="200" w:firstLine="440"/>
        <w:textAlignment w:val="bottom"/>
        <w:rPr>
          <w:rFonts w:ascii="宋体" w:eastAsia="宋体" w:hAnsi="宋体" w:cs="宋体"/>
          <w:sz w:val="22"/>
        </w:rPr>
      </w:pPr>
      <w:r w:rsidRPr="004A3EBB">
        <w:rPr>
          <w:rFonts w:ascii="宋体" w:eastAsia="宋体" w:hAnsi="宋体" w:cs="宋体" w:hint="eastAsia"/>
          <w:sz w:val="22"/>
        </w:rPr>
        <w:t>4.4投标报价应包含但不限于以下内容。</w:t>
      </w:r>
    </w:p>
    <w:p w14:paraId="482C2B82" w14:textId="77777777" w:rsidR="00A8176B" w:rsidRPr="004A3EBB" w:rsidRDefault="00FB7341">
      <w:pPr>
        <w:numPr>
          <w:ilvl w:val="0"/>
          <w:numId w:val="10"/>
        </w:numPr>
        <w:autoSpaceDE w:val="0"/>
        <w:autoSpaceDN w:val="0"/>
        <w:adjustRightInd w:val="0"/>
        <w:spacing w:line="460" w:lineRule="atLeast"/>
        <w:textAlignment w:val="bottom"/>
        <w:rPr>
          <w:rFonts w:ascii="宋体" w:eastAsia="宋体" w:hAnsi="宋体" w:cs="宋体"/>
          <w:sz w:val="22"/>
        </w:rPr>
      </w:pPr>
      <w:r w:rsidRPr="004A3EBB">
        <w:rPr>
          <w:rFonts w:ascii="宋体" w:eastAsia="宋体" w:hAnsi="宋体" w:cs="宋体" w:hint="eastAsia"/>
          <w:sz w:val="22"/>
        </w:rPr>
        <w:t>人工费（</w:t>
      </w:r>
      <w:r w:rsidRPr="004A3EBB">
        <w:rPr>
          <w:rFonts w:ascii="宋体" w:eastAsia="宋体" w:hAnsi="宋体" w:cs="宋体" w:hint="eastAsia"/>
          <w:sz w:val="22"/>
          <w:lang w:val="zh-CN"/>
        </w:rPr>
        <w:t>包括工人工资、奖金、房补、劳保福利、社保、意外保险、工伤费、教育培训费、</w:t>
      </w:r>
      <w:r w:rsidRPr="004A3EBB">
        <w:rPr>
          <w:rFonts w:ascii="宋体" w:eastAsia="宋体" w:hAnsi="宋体" w:cs="宋体" w:hint="eastAsia"/>
          <w:sz w:val="22"/>
        </w:rPr>
        <w:t>食住</w:t>
      </w:r>
      <w:r w:rsidRPr="004A3EBB">
        <w:rPr>
          <w:rFonts w:ascii="宋体" w:eastAsia="宋体" w:hAnsi="宋体" w:cs="宋体" w:hint="eastAsia"/>
          <w:sz w:val="22"/>
          <w:lang w:val="zh-CN"/>
        </w:rPr>
        <w:t>费及处理一切伤亡事故等费用</w:t>
      </w:r>
      <w:r w:rsidRPr="004A3EBB">
        <w:rPr>
          <w:rFonts w:ascii="宋体" w:eastAsia="宋体" w:hAnsi="宋体" w:cs="宋体" w:hint="eastAsia"/>
          <w:sz w:val="22"/>
        </w:rPr>
        <w:t>）</w:t>
      </w:r>
    </w:p>
    <w:p w14:paraId="618E0440" w14:textId="77777777" w:rsidR="00A8176B" w:rsidRPr="004A3EBB" w:rsidRDefault="00FB7341">
      <w:pPr>
        <w:numPr>
          <w:ilvl w:val="0"/>
          <w:numId w:val="10"/>
        </w:numPr>
        <w:autoSpaceDE w:val="0"/>
        <w:autoSpaceDN w:val="0"/>
        <w:adjustRightInd w:val="0"/>
        <w:spacing w:line="460" w:lineRule="atLeast"/>
        <w:textAlignment w:val="bottom"/>
        <w:rPr>
          <w:rFonts w:ascii="宋体" w:eastAsia="宋体" w:hAnsi="宋体" w:cs="宋体"/>
          <w:sz w:val="22"/>
          <w:lang w:val="zh-CN"/>
        </w:rPr>
      </w:pPr>
      <w:r w:rsidRPr="004A3EBB">
        <w:rPr>
          <w:rFonts w:ascii="宋体" w:eastAsia="宋体" w:hAnsi="宋体" w:cs="宋体" w:hint="eastAsia"/>
          <w:sz w:val="22"/>
          <w:lang w:val="zh-CN"/>
        </w:rPr>
        <w:t>工具材料费</w:t>
      </w:r>
    </w:p>
    <w:p w14:paraId="2045E5EA" w14:textId="77777777" w:rsidR="00A8176B" w:rsidRPr="004A3EBB" w:rsidRDefault="00FB7341">
      <w:pPr>
        <w:numPr>
          <w:ilvl w:val="0"/>
          <w:numId w:val="10"/>
        </w:numPr>
        <w:autoSpaceDE w:val="0"/>
        <w:autoSpaceDN w:val="0"/>
        <w:adjustRightInd w:val="0"/>
        <w:spacing w:line="460" w:lineRule="atLeast"/>
        <w:textAlignment w:val="bottom"/>
        <w:rPr>
          <w:rFonts w:ascii="宋体" w:eastAsia="宋体" w:hAnsi="宋体" w:cs="宋体"/>
          <w:sz w:val="22"/>
          <w:lang w:val="zh-CN"/>
        </w:rPr>
      </w:pPr>
      <w:r w:rsidRPr="004A3EBB">
        <w:rPr>
          <w:rFonts w:ascii="宋体" w:eastAsia="宋体" w:hAnsi="宋体" w:cs="宋体" w:hint="eastAsia"/>
          <w:sz w:val="22"/>
          <w:lang w:val="zh-CN"/>
        </w:rPr>
        <w:t>垃圾清运费</w:t>
      </w:r>
    </w:p>
    <w:p w14:paraId="3492139B" w14:textId="77777777" w:rsidR="00A8176B" w:rsidRPr="004A3EBB" w:rsidRDefault="00FB7341">
      <w:pPr>
        <w:numPr>
          <w:ilvl w:val="0"/>
          <w:numId w:val="10"/>
        </w:numPr>
        <w:autoSpaceDE w:val="0"/>
        <w:autoSpaceDN w:val="0"/>
        <w:adjustRightInd w:val="0"/>
        <w:spacing w:line="460" w:lineRule="atLeast"/>
        <w:textAlignment w:val="bottom"/>
        <w:rPr>
          <w:rFonts w:ascii="宋体" w:eastAsia="宋体" w:hAnsi="宋体" w:cs="宋体"/>
          <w:sz w:val="22"/>
          <w:lang w:val="zh-CN"/>
        </w:rPr>
      </w:pPr>
      <w:r w:rsidRPr="004A3EBB">
        <w:rPr>
          <w:rFonts w:ascii="宋体" w:eastAsia="宋体" w:hAnsi="宋体" w:cs="宋体" w:hint="eastAsia"/>
          <w:sz w:val="22"/>
          <w:lang w:val="zh-CN"/>
        </w:rPr>
        <w:t>全文明生产装备费（包括工人冬、夏装工作服、反光衣等）</w:t>
      </w:r>
    </w:p>
    <w:p w14:paraId="6306F3BA" w14:textId="77777777" w:rsidR="00A8176B" w:rsidRPr="004A3EBB" w:rsidRDefault="00FB7341">
      <w:pPr>
        <w:numPr>
          <w:ilvl w:val="0"/>
          <w:numId w:val="10"/>
        </w:numPr>
        <w:autoSpaceDE w:val="0"/>
        <w:autoSpaceDN w:val="0"/>
        <w:adjustRightInd w:val="0"/>
        <w:spacing w:line="460" w:lineRule="atLeast"/>
        <w:textAlignment w:val="bottom"/>
        <w:rPr>
          <w:rFonts w:ascii="宋体" w:eastAsia="宋体" w:hAnsi="宋体" w:cs="宋体"/>
          <w:sz w:val="22"/>
          <w:lang w:val="zh-CN"/>
        </w:rPr>
      </w:pPr>
      <w:r w:rsidRPr="004A3EBB">
        <w:rPr>
          <w:rFonts w:ascii="宋体" w:eastAsia="宋体" w:hAnsi="宋体" w:cs="宋体" w:hint="eastAsia"/>
          <w:sz w:val="22"/>
          <w:lang w:val="zh-CN"/>
        </w:rPr>
        <w:t>浇水费、清残花落叶及绿化垃圾费</w:t>
      </w:r>
    </w:p>
    <w:p w14:paraId="1CC11F48" w14:textId="77777777" w:rsidR="00A8176B" w:rsidRPr="004A3EBB" w:rsidRDefault="00FB7341">
      <w:pPr>
        <w:numPr>
          <w:ilvl w:val="0"/>
          <w:numId w:val="10"/>
        </w:numPr>
        <w:autoSpaceDE w:val="0"/>
        <w:autoSpaceDN w:val="0"/>
        <w:adjustRightInd w:val="0"/>
        <w:spacing w:line="460" w:lineRule="atLeast"/>
        <w:textAlignment w:val="bottom"/>
        <w:rPr>
          <w:rFonts w:ascii="宋体" w:eastAsia="宋体" w:hAnsi="宋体" w:cs="宋体"/>
          <w:sz w:val="22"/>
          <w:lang w:val="zh-CN"/>
        </w:rPr>
      </w:pPr>
      <w:r w:rsidRPr="004A3EBB">
        <w:rPr>
          <w:rFonts w:ascii="宋体" w:eastAsia="宋体" w:hAnsi="宋体" w:cs="宋体" w:hint="eastAsia"/>
          <w:sz w:val="22"/>
          <w:lang w:val="zh-CN"/>
        </w:rPr>
        <w:t>意外事件处理费、补植及其他费</w:t>
      </w:r>
    </w:p>
    <w:p w14:paraId="37D9D889" w14:textId="77777777" w:rsidR="00A8176B" w:rsidRPr="004A3EBB" w:rsidRDefault="00FB7341">
      <w:pPr>
        <w:numPr>
          <w:ilvl w:val="0"/>
          <w:numId w:val="10"/>
        </w:numPr>
        <w:autoSpaceDE w:val="0"/>
        <w:autoSpaceDN w:val="0"/>
        <w:adjustRightInd w:val="0"/>
        <w:spacing w:line="460" w:lineRule="atLeast"/>
        <w:textAlignment w:val="bottom"/>
        <w:rPr>
          <w:rFonts w:ascii="宋体" w:eastAsia="宋体" w:hAnsi="宋体" w:cs="宋体"/>
          <w:sz w:val="22"/>
          <w:lang w:val="zh-CN"/>
        </w:rPr>
      </w:pPr>
      <w:r w:rsidRPr="004A3EBB">
        <w:rPr>
          <w:rFonts w:ascii="宋体" w:eastAsia="宋体" w:hAnsi="宋体" w:cs="宋体" w:hint="eastAsia"/>
          <w:sz w:val="22"/>
          <w:lang w:val="zh-CN"/>
        </w:rPr>
        <w:t>修剪费用、施肥费用</w:t>
      </w:r>
    </w:p>
    <w:p w14:paraId="3B54CF45" w14:textId="77777777" w:rsidR="00A8176B" w:rsidRPr="004A3EBB" w:rsidRDefault="00FB7341">
      <w:pPr>
        <w:numPr>
          <w:ilvl w:val="0"/>
          <w:numId w:val="10"/>
        </w:numPr>
        <w:autoSpaceDE w:val="0"/>
        <w:autoSpaceDN w:val="0"/>
        <w:adjustRightInd w:val="0"/>
        <w:spacing w:line="460" w:lineRule="atLeast"/>
        <w:textAlignment w:val="bottom"/>
        <w:rPr>
          <w:rFonts w:ascii="宋体" w:eastAsia="宋体" w:hAnsi="宋体" w:cs="宋体"/>
          <w:sz w:val="22"/>
          <w:lang w:val="zh-CN"/>
        </w:rPr>
      </w:pPr>
      <w:r w:rsidRPr="004A3EBB">
        <w:rPr>
          <w:rFonts w:ascii="宋体" w:eastAsia="宋体" w:hAnsi="宋体" w:cs="宋体" w:hint="eastAsia"/>
          <w:sz w:val="22"/>
          <w:lang w:val="zh-CN"/>
        </w:rPr>
        <w:t>松土除草费、病虫害防治费</w:t>
      </w:r>
    </w:p>
    <w:p w14:paraId="3FA05931" w14:textId="77777777" w:rsidR="00A8176B" w:rsidRPr="004A3EBB" w:rsidRDefault="00FB7341">
      <w:pPr>
        <w:numPr>
          <w:ilvl w:val="0"/>
          <w:numId w:val="10"/>
        </w:numPr>
        <w:autoSpaceDE w:val="0"/>
        <w:autoSpaceDN w:val="0"/>
        <w:adjustRightInd w:val="0"/>
        <w:spacing w:line="460" w:lineRule="atLeast"/>
        <w:textAlignment w:val="bottom"/>
        <w:rPr>
          <w:rFonts w:ascii="宋体" w:eastAsia="宋体" w:hAnsi="宋体" w:cs="宋体"/>
          <w:sz w:val="22"/>
        </w:rPr>
      </w:pPr>
      <w:r w:rsidRPr="004A3EBB">
        <w:rPr>
          <w:rFonts w:ascii="宋体" w:eastAsia="宋体" w:hAnsi="宋体" w:cs="宋体" w:hint="eastAsia"/>
          <w:sz w:val="22"/>
        </w:rPr>
        <w:t>设备折旧费、材料及低值易耗品费</w:t>
      </w:r>
    </w:p>
    <w:p w14:paraId="058A7F73" w14:textId="77777777" w:rsidR="00A8176B" w:rsidRPr="004A3EBB" w:rsidRDefault="00FB7341">
      <w:pPr>
        <w:numPr>
          <w:ilvl w:val="0"/>
          <w:numId w:val="10"/>
        </w:numPr>
        <w:autoSpaceDE w:val="0"/>
        <w:autoSpaceDN w:val="0"/>
        <w:adjustRightInd w:val="0"/>
        <w:spacing w:line="460" w:lineRule="atLeast"/>
        <w:textAlignment w:val="bottom"/>
        <w:rPr>
          <w:rFonts w:ascii="宋体" w:eastAsia="宋体" w:hAnsi="宋体" w:cs="宋体"/>
          <w:sz w:val="22"/>
        </w:rPr>
      </w:pPr>
      <w:r w:rsidRPr="004A3EBB">
        <w:rPr>
          <w:rFonts w:ascii="宋体" w:eastAsia="宋体" w:hAnsi="宋体" w:cs="宋体" w:hint="eastAsia"/>
          <w:sz w:val="22"/>
        </w:rPr>
        <w:t>利润及应缴纳的税金</w:t>
      </w:r>
    </w:p>
    <w:p w14:paraId="2D481FAB" w14:textId="77777777" w:rsidR="00A8176B" w:rsidRPr="004A3EBB" w:rsidRDefault="00FB7341">
      <w:pPr>
        <w:numPr>
          <w:ilvl w:val="0"/>
          <w:numId w:val="10"/>
        </w:numPr>
        <w:autoSpaceDE w:val="0"/>
        <w:autoSpaceDN w:val="0"/>
        <w:adjustRightInd w:val="0"/>
        <w:spacing w:line="460" w:lineRule="atLeast"/>
        <w:textAlignment w:val="bottom"/>
        <w:rPr>
          <w:rFonts w:ascii="宋体" w:eastAsia="宋体" w:hAnsi="宋体" w:cs="宋体"/>
          <w:sz w:val="22"/>
        </w:rPr>
      </w:pPr>
      <w:r w:rsidRPr="004A3EBB">
        <w:rPr>
          <w:rFonts w:ascii="宋体" w:eastAsia="宋体" w:hAnsi="宋体" w:cs="宋体" w:hint="eastAsia"/>
          <w:sz w:val="22"/>
        </w:rPr>
        <w:t>办公费、不可预见费</w:t>
      </w:r>
    </w:p>
    <w:p w14:paraId="42F3A223" w14:textId="77777777" w:rsidR="00A8176B" w:rsidRPr="004A3EBB" w:rsidRDefault="00FB7341">
      <w:pPr>
        <w:numPr>
          <w:ilvl w:val="0"/>
          <w:numId w:val="10"/>
        </w:numPr>
        <w:autoSpaceDE w:val="0"/>
        <w:autoSpaceDN w:val="0"/>
        <w:adjustRightInd w:val="0"/>
        <w:spacing w:line="460" w:lineRule="atLeast"/>
        <w:textAlignment w:val="bottom"/>
        <w:rPr>
          <w:rFonts w:ascii="宋体" w:eastAsia="宋体" w:hAnsi="宋体" w:cs="宋体"/>
          <w:sz w:val="22"/>
        </w:rPr>
      </w:pPr>
      <w:r w:rsidRPr="004A3EBB">
        <w:rPr>
          <w:rFonts w:ascii="宋体" w:eastAsia="宋体" w:hAnsi="宋体" w:cs="宋体" w:hint="eastAsia"/>
          <w:sz w:val="22"/>
        </w:rPr>
        <w:t>服务及培训费</w:t>
      </w:r>
    </w:p>
    <w:p w14:paraId="179FE957" w14:textId="77777777" w:rsidR="00A8176B" w:rsidRPr="004A3EBB" w:rsidRDefault="00FB7341">
      <w:pPr>
        <w:numPr>
          <w:ilvl w:val="0"/>
          <w:numId w:val="10"/>
        </w:numPr>
        <w:autoSpaceDE w:val="0"/>
        <w:autoSpaceDN w:val="0"/>
        <w:adjustRightInd w:val="0"/>
        <w:spacing w:line="460" w:lineRule="atLeast"/>
        <w:textAlignment w:val="bottom"/>
        <w:rPr>
          <w:rFonts w:ascii="宋体" w:eastAsia="宋体" w:hAnsi="宋体" w:cs="宋体"/>
          <w:sz w:val="22"/>
        </w:rPr>
      </w:pPr>
      <w:r w:rsidRPr="004A3EBB">
        <w:rPr>
          <w:rFonts w:ascii="宋体" w:eastAsia="宋体" w:hAnsi="宋体" w:cs="宋体" w:hint="eastAsia"/>
          <w:sz w:val="22"/>
        </w:rPr>
        <w:t>招标代理服务费等</w:t>
      </w:r>
    </w:p>
    <w:p w14:paraId="6CC7732A" w14:textId="77777777" w:rsidR="00A8176B" w:rsidRPr="004A3EBB" w:rsidRDefault="00FB7341">
      <w:pPr>
        <w:autoSpaceDE w:val="0"/>
        <w:autoSpaceDN w:val="0"/>
        <w:adjustRightInd w:val="0"/>
        <w:spacing w:line="460" w:lineRule="atLeast"/>
        <w:ind w:firstLineChars="200" w:firstLine="440"/>
        <w:textAlignment w:val="bottom"/>
        <w:rPr>
          <w:rFonts w:ascii="宋体" w:eastAsia="宋体" w:hAnsi="宋体" w:cs="宋体"/>
          <w:sz w:val="22"/>
        </w:rPr>
      </w:pPr>
      <w:r w:rsidRPr="004A3EBB">
        <w:rPr>
          <w:rFonts w:ascii="宋体" w:eastAsia="宋体" w:hAnsi="宋体" w:cs="宋体" w:hint="eastAsia"/>
          <w:sz w:val="22"/>
        </w:rPr>
        <w:t>供应商在投标报价中应充分考虑所有可能发生的费用，否则采购人将视投标总价中已包括所有费用。</w:t>
      </w:r>
    </w:p>
    <w:p w14:paraId="3A99F3D1" w14:textId="77777777" w:rsidR="00A8176B" w:rsidRPr="004A3EBB" w:rsidRDefault="00FB7341">
      <w:pPr>
        <w:autoSpaceDE w:val="0"/>
        <w:autoSpaceDN w:val="0"/>
        <w:adjustRightInd w:val="0"/>
        <w:spacing w:line="460" w:lineRule="atLeast"/>
        <w:ind w:firstLineChars="200" w:firstLine="440"/>
        <w:textAlignment w:val="bottom"/>
        <w:rPr>
          <w:rFonts w:ascii="宋体" w:eastAsia="宋体" w:hAnsi="宋体" w:cs="宋体"/>
          <w:sz w:val="22"/>
        </w:rPr>
      </w:pPr>
      <w:r w:rsidRPr="004A3EBB">
        <w:rPr>
          <w:rFonts w:ascii="宋体" w:eastAsia="宋体" w:hAnsi="宋体" w:cs="宋体" w:hint="eastAsia"/>
          <w:sz w:val="22"/>
        </w:rPr>
        <w:t>投标供应商对在合同执行中，除上述费用及采购文件规定的由中标供应商负责的工作范围以外</w:t>
      </w:r>
      <w:r w:rsidRPr="004A3EBB">
        <w:rPr>
          <w:rFonts w:ascii="宋体" w:eastAsia="宋体" w:hAnsi="宋体" w:cs="宋体" w:hint="eastAsia"/>
          <w:sz w:val="22"/>
        </w:rPr>
        <w:lastRenderedPageBreak/>
        <w:t>需要采购人协调或提供便利的工作应当在投标文件中说明。</w:t>
      </w:r>
    </w:p>
    <w:p w14:paraId="3F2B5F95" w14:textId="77777777" w:rsidR="00A8176B" w:rsidRPr="004A3EBB" w:rsidRDefault="00FB7341">
      <w:pPr>
        <w:autoSpaceDE w:val="0"/>
        <w:autoSpaceDN w:val="0"/>
        <w:adjustRightInd w:val="0"/>
        <w:spacing w:line="460" w:lineRule="atLeast"/>
        <w:ind w:firstLineChars="200" w:firstLine="440"/>
        <w:textAlignment w:val="bottom"/>
        <w:rPr>
          <w:rFonts w:ascii="宋体" w:eastAsia="宋体" w:hAnsi="宋体" w:cs="宋体"/>
          <w:sz w:val="22"/>
        </w:rPr>
      </w:pPr>
      <w:r w:rsidRPr="004A3EBB">
        <w:rPr>
          <w:rFonts w:ascii="宋体" w:eastAsia="宋体" w:hAnsi="宋体" w:cs="宋体" w:hint="eastAsia"/>
          <w:sz w:val="22"/>
        </w:rPr>
        <w:t>填写报价表格时，各项费用应如实填写。</w:t>
      </w:r>
    </w:p>
    <w:p w14:paraId="7DFEBBFB" w14:textId="77777777" w:rsidR="00A8176B" w:rsidRPr="004A3EBB" w:rsidRDefault="00FB7341">
      <w:pPr>
        <w:autoSpaceDE w:val="0"/>
        <w:autoSpaceDN w:val="0"/>
        <w:adjustRightInd w:val="0"/>
        <w:spacing w:line="460" w:lineRule="atLeast"/>
        <w:ind w:firstLineChars="200" w:firstLine="440"/>
        <w:textAlignment w:val="bottom"/>
        <w:rPr>
          <w:rFonts w:ascii="宋体" w:eastAsia="宋体" w:hAnsi="宋体" w:cs="宋体"/>
          <w:sz w:val="22"/>
        </w:rPr>
      </w:pPr>
      <w:r w:rsidRPr="004A3EBB">
        <w:rPr>
          <w:rFonts w:ascii="宋体" w:eastAsia="宋体" w:hAnsi="宋体" w:cs="宋体" w:hint="eastAsia"/>
          <w:sz w:val="22"/>
        </w:rPr>
        <w:t>5、采购人要求分类报价是为了方便评标，但在任何情况下不限制采购人以其认为最合适的条款签订合同的权利。</w:t>
      </w:r>
    </w:p>
    <w:p w14:paraId="307E78C2" w14:textId="77777777" w:rsidR="00A8176B" w:rsidRPr="004A3EBB" w:rsidRDefault="00FB7341">
      <w:pPr>
        <w:autoSpaceDE w:val="0"/>
        <w:autoSpaceDN w:val="0"/>
        <w:adjustRightInd w:val="0"/>
        <w:spacing w:line="460" w:lineRule="atLeast"/>
        <w:ind w:firstLineChars="200" w:firstLine="440"/>
        <w:textAlignment w:val="bottom"/>
        <w:rPr>
          <w:rFonts w:ascii="宋体" w:eastAsia="宋体" w:hAnsi="宋体" w:cs="宋体"/>
          <w:sz w:val="22"/>
        </w:rPr>
      </w:pPr>
      <w:r w:rsidRPr="004A3EBB">
        <w:rPr>
          <w:rFonts w:ascii="宋体" w:eastAsia="宋体" w:hAnsi="宋体" w:cs="宋体" w:hint="eastAsia"/>
          <w:sz w:val="22"/>
        </w:rPr>
        <w:t>6、投标保证金</w:t>
      </w:r>
      <w:bookmarkEnd w:id="26"/>
      <w:bookmarkEnd w:id="27"/>
      <w:r w:rsidRPr="004A3EBB">
        <w:rPr>
          <w:rFonts w:ascii="宋体" w:eastAsia="宋体" w:hAnsi="宋体" w:cs="宋体" w:hint="eastAsia"/>
          <w:sz w:val="22"/>
        </w:rPr>
        <w:t>（本项目无需提供）</w:t>
      </w:r>
    </w:p>
    <w:p w14:paraId="7EEB6597" w14:textId="77777777" w:rsidR="00A8176B" w:rsidRPr="004A3EBB" w:rsidRDefault="00FB7341">
      <w:pPr>
        <w:autoSpaceDE w:val="0"/>
        <w:autoSpaceDN w:val="0"/>
        <w:adjustRightInd w:val="0"/>
        <w:spacing w:line="460" w:lineRule="atLeast"/>
        <w:ind w:firstLineChars="200" w:firstLine="440"/>
        <w:textAlignment w:val="bottom"/>
        <w:rPr>
          <w:rFonts w:ascii="宋体" w:eastAsia="宋体" w:hAnsi="宋体" w:cs="宋体"/>
          <w:sz w:val="22"/>
        </w:rPr>
      </w:pPr>
      <w:bookmarkStart w:id="28" w:name="_Toc132122117"/>
      <w:bookmarkStart w:id="29" w:name="_Toc132122414"/>
      <w:r w:rsidRPr="004A3EBB">
        <w:rPr>
          <w:rFonts w:ascii="宋体" w:eastAsia="宋体" w:hAnsi="宋体" w:cs="宋体" w:hint="eastAsia"/>
          <w:sz w:val="22"/>
        </w:rPr>
        <w:t>7、投标文件的有效期</w:t>
      </w:r>
      <w:bookmarkEnd w:id="28"/>
      <w:bookmarkEnd w:id="29"/>
    </w:p>
    <w:p w14:paraId="27A55E1F" w14:textId="77777777" w:rsidR="00A8176B" w:rsidRPr="004A3EBB" w:rsidRDefault="00FB7341">
      <w:pPr>
        <w:autoSpaceDE w:val="0"/>
        <w:autoSpaceDN w:val="0"/>
        <w:adjustRightInd w:val="0"/>
        <w:spacing w:line="460" w:lineRule="atLeast"/>
        <w:ind w:firstLineChars="200" w:firstLine="440"/>
        <w:textAlignment w:val="bottom"/>
        <w:rPr>
          <w:rFonts w:ascii="宋体" w:eastAsia="宋体" w:hAnsi="宋体" w:cs="宋体"/>
          <w:sz w:val="22"/>
        </w:rPr>
      </w:pPr>
      <w:r w:rsidRPr="004A3EBB">
        <w:rPr>
          <w:rFonts w:ascii="宋体" w:eastAsia="宋体" w:hAnsi="宋体" w:cs="宋体" w:hint="eastAsia"/>
          <w:sz w:val="22"/>
        </w:rPr>
        <w:t>7.1、自开标日起90天内，投标文件应保持有效。有效期短于这个规定期限的投标将被拒绝。</w:t>
      </w:r>
    </w:p>
    <w:p w14:paraId="0E18A64E" w14:textId="77777777" w:rsidR="00A8176B" w:rsidRPr="004A3EBB" w:rsidRDefault="00FB7341">
      <w:pPr>
        <w:autoSpaceDE w:val="0"/>
        <w:autoSpaceDN w:val="0"/>
        <w:adjustRightInd w:val="0"/>
        <w:spacing w:line="460" w:lineRule="atLeast"/>
        <w:ind w:firstLineChars="200" w:firstLine="440"/>
        <w:textAlignment w:val="bottom"/>
        <w:rPr>
          <w:rFonts w:ascii="宋体" w:eastAsia="宋体" w:hAnsi="宋体" w:cs="宋体"/>
          <w:sz w:val="22"/>
        </w:rPr>
      </w:pPr>
      <w:r w:rsidRPr="004A3EBB">
        <w:rPr>
          <w:rFonts w:ascii="宋体" w:eastAsia="宋体" w:hAnsi="宋体" w:cs="宋体" w:hint="eastAsia"/>
          <w:sz w:val="22"/>
        </w:rPr>
        <w:t>7.2、在特殊情况下，采购人可与供应商协商延长投标文件的有效期，这种要求和答复均应以书面形式进行。</w:t>
      </w:r>
    </w:p>
    <w:p w14:paraId="62B0A60C" w14:textId="77777777" w:rsidR="00A8176B" w:rsidRPr="004A3EBB" w:rsidRDefault="00FB7341">
      <w:pPr>
        <w:autoSpaceDE w:val="0"/>
        <w:autoSpaceDN w:val="0"/>
        <w:adjustRightInd w:val="0"/>
        <w:spacing w:line="460" w:lineRule="atLeast"/>
        <w:ind w:firstLineChars="200" w:firstLine="440"/>
        <w:textAlignment w:val="bottom"/>
        <w:rPr>
          <w:rFonts w:ascii="宋体" w:eastAsia="宋体" w:hAnsi="宋体" w:cs="宋体"/>
          <w:sz w:val="22"/>
        </w:rPr>
      </w:pPr>
      <w:r w:rsidRPr="004A3EBB">
        <w:rPr>
          <w:rFonts w:ascii="宋体" w:eastAsia="宋体" w:hAnsi="宋体" w:cs="宋体" w:hint="eastAsia"/>
          <w:sz w:val="22"/>
        </w:rPr>
        <w:t>7.3、同意延长有效期的供应商不能修改投标文件。</w:t>
      </w:r>
    </w:p>
    <w:p w14:paraId="2DDEFE8A" w14:textId="77777777" w:rsidR="00A8176B" w:rsidRPr="004A3EBB" w:rsidRDefault="00FB7341">
      <w:pPr>
        <w:autoSpaceDE w:val="0"/>
        <w:autoSpaceDN w:val="0"/>
        <w:adjustRightInd w:val="0"/>
        <w:spacing w:line="460" w:lineRule="atLeast"/>
        <w:ind w:firstLineChars="200" w:firstLine="440"/>
        <w:textAlignment w:val="bottom"/>
        <w:rPr>
          <w:rFonts w:ascii="宋体" w:eastAsia="宋体" w:hAnsi="宋体" w:cs="宋体"/>
          <w:sz w:val="22"/>
        </w:rPr>
      </w:pPr>
      <w:bookmarkStart w:id="30" w:name="_Toc132122415"/>
      <w:bookmarkStart w:id="31" w:name="_Toc132122118"/>
      <w:r w:rsidRPr="004A3EBB">
        <w:rPr>
          <w:rFonts w:ascii="宋体" w:eastAsia="宋体" w:hAnsi="宋体" w:cs="宋体" w:hint="eastAsia"/>
          <w:sz w:val="22"/>
        </w:rPr>
        <w:t>8、投标文件的签署</w:t>
      </w:r>
      <w:bookmarkEnd w:id="30"/>
      <w:bookmarkEnd w:id="31"/>
    </w:p>
    <w:p w14:paraId="5ED7C85A" w14:textId="77777777" w:rsidR="00A8176B" w:rsidRPr="004A3EBB" w:rsidRDefault="00FB7341">
      <w:pPr>
        <w:autoSpaceDE w:val="0"/>
        <w:autoSpaceDN w:val="0"/>
        <w:adjustRightInd w:val="0"/>
        <w:spacing w:line="460" w:lineRule="atLeast"/>
        <w:ind w:firstLineChars="200" w:firstLine="440"/>
        <w:textAlignment w:val="bottom"/>
        <w:rPr>
          <w:rFonts w:ascii="宋体" w:eastAsia="宋体" w:hAnsi="宋体" w:cs="宋体"/>
          <w:sz w:val="22"/>
        </w:rPr>
      </w:pPr>
      <w:r w:rsidRPr="004A3EBB">
        <w:rPr>
          <w:rFonts w:ascii="宋体" w:eastAsia="宋体" w:hAnsi="宋体" w:cs="宋体" w:hint="eastAsia"/>
          <w:sz w:val="22"/>
        </w:rPr>
        <w:t>8.1、投标文件的正本需打印或用不退色的墨水填写，并注明“正本”字样。副本可以复印。投标文件不得涂改和增删，如有错漏必须修改，修改处须由同一签署人签字或盖章。由于字迹模糊或表达不清引起的后果由供应商负责。</w:t>
      </w:r>
    </w:p>
    <w:p w14:paraId="172E04D5" w14:textId="77777777" w:rsidR="00A8176B" w:rsidRPr="004A3EBB" w:rsidRDefault="00FB7341">
      <w:pPr>
        <w:autoSpaceDE w:val="0"/>
        <w:autoSpaceDN w:val="0"/>
        <w:adjustRightInd w:val="0"/>
        <w:spacing w:line="460" w:lineRule="atLeast"/>
        <w:ind w:firstLineChars="200" w:firstLine="440"/>
        <w:textAlignment w:val="bottom"/>
        <w:rPr>
          <w:rFonts w:ascii="宋体" w:eastAsia="宋体" w:hAnsi="宋体" w:cs="宋体"/>
          <w:sz w:val="22"/>
        </w:rPr>
      </w:pPr>
      <w:r w:rsidRPr="004A3EBB">
        <w:rPr>
          <w:rFonts w:ascii="宋体" w:eastAsia="宋体" w:hAnsi="宋体" w:cs="宋体" w:hint="eastAsia"/>
          <w:sz w:val="22"/>
        </w:rPr>
        <w:t>8.2、投标文件须由供应商盖章并由法定代表人或法定代表人授权代表签署（或印章），供应商应写全称。</w:t>
      </w:r>
    </w:p>
    <w:p w14:paraId="5B7C1494" w14:textId="77777777" w:rsidR="00A8176B" w:rsidRPr="004A3EBB" w:rsidRDefault="00FB7341">
      <w:pPr>
        <w:autoSpaceDE w:val="0"/>
        <w:autoSpaceDN w:val="0"/>
        <w:adjustRightInd w:val="0"/>
        <w:spacing w:line="460" w:lineRule="atLeast"/>
        <w:ind w:firstLineChars="200" w:firstLine="440"/>
        <w:textAlignment w:val="bottom"/>
        <w:rPr>
          <w:rFonts w:ascii="宋体" w:eastAsia="宋体" w:hAnsi="宋体" w:cs="宋体"/>
          <w:sz w:val="22"/>
        </w:rPr>
      </w:pPr>
      <w:r w:rsidRPr="004A3EBB">
        <w:rPr>
          <w:rFonts w:ascii="宋体" w:eastAsia="宋体" w:hAnsi="宋体" w:cs="宋体" w:hint="eastAsia"/>
          <w:sz w:val="22"/>
        </w:rPr>
        <w:t>8.3、当正本与副本不一致时，均以正本为准。当供应商投标文件未注明正本与副本且出现不一致时，评标委员会可以认定供应商出现选择性投标而对其投标予以废标。</w:t>
      </w:r>
    </w:p>
    <w:p w14:paraId="422E4A42" w14:textId="77777777" w:rsidR="00A8176B" w:rsidRPr="004A3EBB" w:rsidRDefault="00FB7341">
      <w:pPr>
        <w:spacing w:line="460" w:lineRule="atLeast"/>
        <w:rPr>
          <w:rFonts w:ascii="宋体" w:eastAsia="宋体" w:hAnsi="宋体" w:cs="宋体"/>
          <w:b/>
          <w:sz w:val="22"/>
        </w:rPr>
      </w:pPr>
      <w:r w:rsidRPr="004A3EBB">
        <w:rPr>
          <w:rFonts w:ascii="宋体" w:eastAsia="宋体" w:hAnsi="宋体" w:cs="宋体" w:hint="eastAsia"/>
          <w:b/>
          <w:sz w:val="22"/>
        </w:rPr>
        <w:t>四、投标文件的密封与递交</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04E38D50" w14:textId="77777777" w:rsidR="00A8176B" w:rsidRPr="004A3EBB" w:rsidRDefault="00FB7341">
      <w:pPr>
        <w:pStyle w:val="ae"/>
        <w:adjustRightInd w:val="0"/>
        <w:spacing w:line="460" w:lineRule="atLeast"/>
        <w:ind w:firstLineChars="200" w:firstLine="440"/>
        <w:rPr>
          <w:rFonts w:eastAsia="宋体" w:hAnsi="宋体"/>
          <w:b w:val="0"/>
          <w:color w:val="auto"/>
          <w:sz w:val="22"/>
        </w:rPr>
      </w:pPr>
      <w:bookmarkStart w:id="32" w:name="_Toc132126155"/>
      <w:bookmarkStart w:id="33" w:name="_Toc132125984"/>
      <w:bookmarkStart w:id="34" w:name="_Toc132125038"/>
      <w:bookmarkStart w:id="35" w:name="_Toc132122120"/>
      <w:bookmarkStart w:id="36" w:name="_Toc132123548"/>
      <w:bookmarkStart w:id="37" w:name="_Toc132125096"/>
      <w:bookmarkStart w:id="38" w:name="_Toc132123839"/>
      <w:bookmarkStart w:id="39" w:name="_Toc132124595"/>
      <w:bookmarkStart w:id="40" w:name="_Toc132122417"/>
      <w:bookmarkStart w:id="41" w:name="_Toc132123440"/>
      <w:bookmarkStart w:id="42" w:name="_Toc132655777"/>
      <w:bookmarkStart w:id="43" w:name="_Toc132125575"/>
      <w:bookmarkStart w:id="44" w:name="_Toc132123882"/>
      <w:bookmarkStart w:id="45" w:name="_Toc132125152"/>
      <w:bookmarkStart w:id="46" w:name="_Toc132123635"/>
      <w:r w:rsidRPr="004A3EBB">
        <w:rPr>
          <w:rFonts w:eastAsia="宋体" w:hAnsi="宋体" w:hint="eastAsia"/>
          <w:b w:val="0"/>
          <w:color w:val="auto"/>
          <w:sz w:val="22"/>
        </w:rPr>
        <w:t>1、投标文件的密封及标记</w:t>
      </w:r>
    </w:p>
    <w:p w14:paraId="28B0E68B" w14:textId="77777777" w:rsidR="00A8176B" w:rsidRPr="004A3EBB" w:rsidRDefault="00FB7341">
      <w:pPr>
        <w:pStyle w:val="ae"/>
        <w:adjustRightInd w:val="0"/>
        <w:spacing w:line="460" w:lineRule="atLeast"/>
        <w:rPr>
          <w:rFonts w:eastAsia="宋体" w:hAnsi="宋体"/>
          <w:b w:val="0"/>
          <w:color w:val="auto"/>
          <w:sz w:val="22"/>
        </w:rPr>
      </w:pPr>
      <w:r w:rsidRPr="004A3EBB">
        <w:rPr>
          <w:rFonts w:eastAsia="宋体" w:hAnsi="宋体" w:hint="eastAsia"/>
          <w:b w:val="0"/>
          <w:color w:val="auto"/>
          <w:sz w:val="22"/>
        </w:rPr>
        <w:t xml:space="preserve">    1.1、投标文件应按以下方法装袋密封</w:t>
      </w:r>
    </w:p>
    <w:p w14:paraId="258929FB" w14:textId="77777777" w:rsidR="00A8176B" w:rsidRPr="004A3EBB" w:rsidRDefault="00FB7341">
      <w:pPr>
        <w:pStyle w:val="ae"/>
        <w:adjustRightInd w:val="0"/>
        <w:spacing w:line="460" w:lineRule="atLeast"/>
        <w:ind w:firstLineChars="196" w:firstLine="433"/>
        <w:rPr>
          <w:rFonts w:eastAsia="宋体" w:hAnsi="宋体"/>
          <w:color w:val="auto"/>
          <w:sz w:val="22"/>
          <w:u w:val="single"/>
        </w:rPr>
      </w:pPr>
      <w:r w:rsidRPr="004A3EBB">
        <w:rPr>
          <w:rFonts w:eastAsia="宋体" w:hAnsi="宋体" w:hint="eastAsia"/>
          <w:color w:val="auto"/>
          <w:sz w:val="22"/>
          <w:u w:val="single"/>
        </w:rPr>
        <w:t>▲投标文件商务报价部分和技术资信部分须分别装订成册，且分别密封。并注明投标文件正、副本字样后装入密封袋内，启封处加盖投标单位公章并由法定代表人或其授权代表签字（或印章）。封皮上写明项目编号、采购人及招标项目名称、供应商名称。并分别注明“商务报价投标文件”、“技术资信投标文件”、“开标时启封”字样。</w:t>
      </w:r>
    </w:p>
    <w:p w14:paraId="1A1C409A" w14:textId="77777777" w:rsidR="00A8176B" w:rsidRPr="004A3EBB" w:rsidRDefault="00FB7341">
      <w:pPr>
        <w:pStyle w:val="ae"/>
        <w:adjustRightInd w:val="0"/>
        <w:spacing w:line="460" w:lineRule="atLeast"/>
        <w:rPr>
          <w:rFonts w:eastAsia="宋体" w:hAnsi="宋体"/>
          <w:bCs w:val="0"/>
          <w:color w:val="auto"/>
          <w:sz w:val="22"/>
        </w:rPr>
      </w:pPr>
      <w:r w:rsidRPr="004A3EBB">
        <w:rPr>
          <w:rFonts w:eastAsia="宋体" w:hAnsi="宋体" w:hint="eastAsia"/>
          <w:b w:val="0"/>
          <w:color w:val="auto"/>
          <w:sz w:val="22"/>
        </w:rPr>
        <w:t xml:space="preserve">  </w:t>
      </w:r>
      <w:r w:rsidRPr="004A3EBB">
        <w:rPr>
          <w:rFonts w:eastAsia="宋体" w:hAnsi="宋体" w:hint="eastAsia"/>
          <w:color w:val="auto"/>
          <w:sz w:val="22"/>
        </w:rPr>
        <w:t xml:space="preserve"> </w:t>
      </w:r>
      <w:r w:rsidRPr="004A3EBB">
        <w:rPr>
          <w:rFonts w:eastAsia="宋体" w:hAnsi="宋体" w:hint="eastAsia"/>
          <w:bCs w:val="0"/>
          <w:color w:val="auto"/>
          <w:sz w:val="22"/>
        </w:rPr>
        <w:t xml:space="preserve"> 1.2、如果供应商未按上述要求密封及加写标记，导致投标文件被拒绝接收的责任自负。</w:t>
      </w:r>
    </w:p>
    <w:p w14:paraId="48E7132F" w14:textId="77777777" w:rsidR="00A8176B" w:rsidRPr="004A3EBB" w:rsidRDefault="00FB7341">
      <w:pPr>
        <w:pStyle w:val="ae"/>
        <w:adjustRightInd w:val="0"/>
        <w:spacing w:line="460" w:lineRule="atLeast"/>
        <w:rPr>
          <w:rFonts w:eastAsia="宋体" w:hAnsi="宋体"/>
          <w:b w:val="0"/>
          <w:color w:val="auto"/>
          <w:sz w:val="22"/>
        </w:rPr>
      </w:pPr>
      <w:r w:rsidRPr="004A3EBB">
        <w:rPr>
          <w:rFonts w:eastAsia="宋体" w:hAnsi="宋体" w:hint="eastAsia"/>
          <w:b w:val="0"/>
          <w:color w:val="auto"/>
          <w:sz w:val="22"/>
        </w:rPr>
        <w:t xml:space="preserve">    2、投标截止时间</w:t>
      </w:r>
    </w:p>
    <w:p w14:paraId="63D7D79A" w14:textId="77777777" w:rsidR="00A8176B" w:rsidRPr="004A3EBB" w:rsidRDefault="00FB7341">
      <w:pPr>
        <w:pStyle w:val="ae"/>
        <w:adjustRightInd w:val="0"/>
        <w:spacing w:line="460" w:lineRule="atLeast"/>
        <w:rPr>
          <w:rFonts w:eastAsia="宋体" w:hAnsi="宋体"/>
          <w:b w:val="0"/>
          <w:color w:val="auto"/>
          <w:sz w:val="22"/>
        </w:rPr>
      </w:pPr>
      <w:r w:rsidRPr="004A3EBB">
        <w:rPr>
          <w:rFonts w:eastAsia="宋体" w:hAnsi="宋体" w:hint="eastAsia"/>
          <w:b w:val="0"/>
          <w:color w:val="auto"/>
          <w:sz w:val="22"/>
        </w:rPr>
        <w:t xml:space="preserve">    2.1、投标文件必须在投标文件递交截止时间前送达指定的投标地点。</w:t>
      </w:r>
    </w:p>
    <w:p w14:paraId="6A770D81" w14:textId="77777777" w:rsidR="00A8176B" w:rsidRPr="004A3EBB" w:rsidRDefault="00FB7341">
      <w:pPr>
        <w:pStyle w:val="ae"/>
        <w:adjustRightInd w:val="0"/>
        <w:spacing w:line="460" w:lineRule="atLeast"/>
        <w:ind w:firstLine="440"/>
        <w:rPr>
          <w:rFonts w:eastAsia="宋体" w:hAnsi="宋体"/>
          <w:bCs w:val="0"/>
          <w:color w:val="auto"/>
          <w:sz w:val="22"/>
        </w:rPr>
      </w:pPr>
      <w:r w:rsidRPr="004A3EBB">
        <w:rPr>
          <w:rFonts w:eastAsia="宋体" w:hAnsi="宋体" w:hint="eastAsia"/>
          <w:b w:val="0"/>
          <w:color w:val="auto"/>
          <w:sz w:val="22"/>
        </w:rPr>
        <w:t>2.2、</w:t>
      </w:r>
      <w:r w:rsidRPr="004A3EBB">
        <w:rPr>
          <w:rFonts w:eastAsia="宋体" w:hAnsi="宋体" w:hint="eastAsia"/>
          <w:bCs w:val="0"/>
          <w:color w:val="auto"/>
          <w:sz w:val="22"/>
        </w:rPr>
        <w:t>采购机构如因故推迟投标截止时间，应在投标截止前以更正公告形式通知所有供应商。在这种情况下，供应商的权利和义务将受到新的截止时间的约束。</w:t>
      </w:r>
    </w:p>
    <w:p w14:paraId="744DF08A" w14:textId="77777777" w:rsidR="00A8176B" w:rsidRPr="004A3EBB" w:rsidRDefault="00FB7341">
      <w:pPr>
        <w:pStyle w:val="a7"/>
        <w:adjustRightInd w:val="0"/>
        <w:snapToGrid w:val="0"/>
        <w:spacing w:beforeLines="50" w:before="120" w:after="50" w:line="400" w:lineRule="atLeast"/>
        <w:ind w:firstLine="440"/>
        <w:rPr>
          <w:rFonts w:ascii="宋体" w:eastAsia="宋体"/>
          <w:color w:val="auto"/>
          <w:sz w:val="22"/>
          <w:szCs w:val="22"/>
        </w:rPr>
      </w:pPr>
      <w:r w:rsidRPr="004A3EBB">
        <w:rPr>
          <w:rFonts w:ascii="宋体" w:eastAsia="宋体" w:hint="eastAsia"/>
          <w:color w:val="auto"/>
          <w:sz w:val="22"/>
          <w:szCs w:val="22"/>
        </w:rPr>
        <w:lastRenderedPageBreak/>
        <w:t>3、投标文件的修改和撤回</w:t>
      </w:r>
    </w:p>
    <w:p w14:paraId="6D11E6CD" w14:textId="77777777" w:rsidR="00A8176B" w:rsidRPr="004A3EBB" w:rsidRDefault="00FB7341">
      <w:pPr>
        <w:pStyle w:val="a7"/>
        <w:adjustRightInd w:val="0"/>
        <w:snapToGrid w:val="0"/>
        <w:spacing w:beforeLines="50" w:before="120" w:after="50" w:line="400" w:lineRule="atLeast"/>
        <w:ind w:firstLine="440"/>
        <w:rPr>
          <w:rFonts w:ascii="宋体" w:eastAsia="宋体"/>
          <w:color w:val="auto"/>
          <w:sz w:val="22"/>
          <w:szCs w:val="22"/>
        </w:rPr>
      </w:pPr>
      <w:r w:rsidRPr="004A3EBB">
        <w:rPr>
          <w:rFonts w:ascii="宋体" w:eastAsia="宋体" w:hint="eastAsia"/>
          <w:color w:val="auto"/>
          <w:sz w:val="22"/>
          <w:szCs w:val="22"/>
        </w:rPr>
        <w:t>3.1投标人在投标截止时间前，可以对所递交的投标文件进行补充、修改或者撤回，并书面通知采购人或者采购代理机构。补充、修改的内容应当按照采购文件要求签署、盖章、密封后，作为投标文件的组成部分</w:t>
      </w:r>
    </w:p>
    <w:p w14:paraId="62D02C4C" w14:textId="77777777" w:rsidR="00A8176B" w:rsidRPr="004A3EBB" w:rsidRDefault="00FB7341">
      <w:pPr>
        <w:pStyle w:val="ae"/>
        <w:adjustRightInd w:val="0"/>
        <w:spacing w:line="460" w:lineRule="atLeast"/>
        <w:ind w:firstLineChars="200" w:firstLine="440"/>
        <w:rPr>
          <w:rFonts w:eastAsia="宋体" w:hAnsi="宋体"/>
          <w:b w:val="0"/>
          <w:color w:val="auto"/>
          <w:sz w:val="22"/>
        </w:rPr>
      </w:pPr>
      <w:r w:rsidRPr="004A3EBB">
        <w:rPr>
          <w:rFonts w:eastAsia="宋体" w:hAnsi="宋体" w:hint="eastAsia"/>
          <w:b w:val="0"/>
          <w:color w:val="auto"/>
          <w:sz w:val="22"/>
        </w:rPr>
        <w:t>4、投标文件的递交</w:t>
      </w:r>
    </w:p>
    <w:p w14:paraId="67405A1D" w14:textId="77777777" w:rsidR="00A8176B" w:rsidRPr="004A3EBB" w:rsidRDefault="00FB7341">
      <w:pPr>
        <w:pStyle w:val="ae"/>
        <w:adjustRightInd w:val="0"/>
        <w:spacing w:line="460" w:lineRule="atLeast"/>
        <w:ind w:firstLineChars="200" w:firstLine="440"/>
        <w:rPr>
          <w:rFonts w:eastAsia="宋体" w:hAnsi="宋体"/>
          <w:b w:val="0"/>
          <w:color w:val="auto"/>
          <w:sz w:val="22"/>
        </w:rPr>
      </w:pPr>
      <w:r w:rsidRPr="004A3EBB">
        <w:rPr>
          <w:rFonts w:eastAsia="宋体" w:hAnsi="宋体" w:hint="eastAsia"/>
          <w:b w:val="0"/>
          <w:color w:val="auto"/>
          <w:sz w:val="22"/>
        </w:rPr>
        <w:t>递交投标文件时，需满足以下要求，否则该投标文件予以拒绝：</w:t>
      </w:r>
    </w:p>
    <w:p w14:paraId="2ACE0A11" w14:textId="77777777" w:rsidR="00A8176B" w:rsidRPr="004A3EBB" w:rsidRDefault="00FB7341">
      <w:pPr>
        <w:pStyle w:val="ae"/>
        <w:adjustRightInd w:val="0"/>
        <w:spacing w:line="460" w:lineRule="atLeast"/>
        <w:ind w:firstLineChars="200" w:firstLine="442"/>
        <w:rPr>
          <w:rFonts w:eastAsia="宋体" w:hAnsi="宋体"/>
          <w:color w:val="auto"/>
          <w:sz w:val="22"/>
        </w:rPr>
      </w:pPr>
      <w:r w:rsidRPr="004A3EBB">
        <w:rPr>
          <w:rFonts w:eastAsia="宋体" w:hAnsi="宋体" w:hint="eastAsia"/>
          <w:color w:val="auto"/>
          <w:sz w:val="22"/>
        </w:rPr>
        <w:t>4.1、在投标截止时间之前递交。</w:t>
      </w:r>
    </w:p>
    <w:p w14:paraId="3D64E77F" w14:textId="77777777" w:rsidR="00A8176B" w:rsidRPr="004A3EBB" w:rsidRDefault="00FB7341">
      <w:pPr>
        <w:pStyle w:val="ae"/>
        <w:adjustRightInd w:val="0"/>
        <w:spacing w:line="460" w:lineRule="atLeast"/>
        <w:ind w:firstLineChars="200" w:firstLine="442"/>
        <w:rPr>
          <w:rFonts w:eastAsia="宋体" w:hAnsi="宋体"/>
          <w:color w:val="auto"/>
          <w:sz w:val="22"/>
        </w:rPr>
      </w:pPr>
      <w:r w:rsidRPr="004A3EBB">
        <w:rPr>
          <w:rFonts w:eastAsia="宋体" w:hAnsi="宋体" w:hint="eastAsia"/>
          <w:color w:val="auto"/>
          <w:sz w:val="22"/>
        </w:rPr>
        <w:t>4.2、包装与密封符合采购文件要求。</w:t>
      </w:r>
    </w:p>
    <w:p w14:paraId="6311CB40" w14:textId="77777777" w:rsidR="00A8176B" w:rsidRPr="004A3EBB" w:rsidRDefault="00FB7341">
      <w:pPr>
        <w:pStyle w:val="ae"/>
        <w:adjustRightInd w:val="0"/>
        <w:spacing w:line="460" w:lineRule="atLeast"/>
        <w:ind w:firstLineChars="200" w:firstLine="442"/>
        <w:rPr>
          <w:rFonts w:eastAsia="宋体" w:hAnsi="宋体"/>
          <w:color w:val="auto"/>
          <w:sz w:val="22"/>
        </w:rPr>
      </w:pPr>
      <w:r w:rsidRPr="004A3EBB">
        <w:rPr>
          <w:rFonts w:eastAsia="宋体" w:hAnsi="宋体" w:hint="eastAsia"/>
          <w:color w:val="auto"/>
          <w:sz w:val="22"/>
        </w:rPr>
        <w:t>4.3、投标文件递交到指定的投标地点。</w:t>
      </w:r>
    </w:p>
    <w:p w14:paraId="3CAF4778" w14:textId="77777777" w:rsidR="00A8176B" w:rsidRPr="004A3EBB" w:rsidRDefault="00FB7341">
      <w:pPr>
        <w:pStyle w:val="ae"/>
        <w:adjustRightInd w:val="0"/>
        <w:spacing w:line="460" w:lineRule="atLeast"/>
        <w:ind w:firstLineChars="200" w:firstLine="442"/>
        <w:rPr>
          <w:rFonts w:eastAsia="宋体" w:hAnsi="宋体"/>
          <w:color w:val="auto"/>
          <w:sz w:val="22"/>
        </w:rPr>
      </w:pPr>
      <w:r w:rsidRPr="004A3EBB">
        <w:rPr>
          <w:rFonts w:eastAsia="宋体" w:hAnsi="宋体" w:hint="eastAsia"/>
          <w:color w:val="auto"/>
          <w:sz w:val="22"/>
        </w:rPr>
        <w:t>4.4、投标供应商法定代表人或其授权代表必须携合法有效身份证明原件、投标文件等相关资料，按采购文件规定本人亲自递交，并签字签到。</w:t>
      </w:r>
    </w:p>
    <w:p w14:paraId="2B558BAE" w14:textId="77777777" w:rsidR="00A8176B" w:rsidRPr="004A3EBB" w:rsidRDefault="00FB7341">
      <w:pPr>
        <w:spacing w:line="460" w:lineRule="atLeast"/>
        <w:rPr>
          <w:rFonts w:ascii="宋体" w:eastAsia="宋体" w:hAnsi="宋体" w:cs="宋体"/>
          <w:b/>
          <w:sz w:val="22"/>
        </w:rPr>
      </w:pPr>
      <w:r w:rsidRPr="004A3EBB">
        <w:rPr>
          <w:rFonts w:ascii="宋体" w:eastAsia="宋体" w:hAnsi="宋体" w:cs="宋体" w:hint="eastAsia"/>
          <w:b/>
          <w:sz w:val="22"/>
        </w:rPr>
        <w:t>五、开标和评标</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0BDC57D3" w14:textId="77777777" w:rsidR="00A8176B" w:rsidRPr="004A3EBB" w:rsidRDefault="00FB7341">
      <w:pPr>
        <w:pStyle w:val="ae"/>
        <w:adjustRightInd w:val="0"/>
        <w:spacing w:line="460" w:lineRule="atLeast"/>
        <w:ind w:firstLineChars="200" w:firstLine="440"/>
        <w:rPr>
          <w:rFonts w:eastAsia="宋体" w:hAnsi="宋体"/>
          <w:b w:val="0"/>
          <w:color w:val="auto"/>
          <w:sz w:val="22"/>
        </w:rPr>
      </w:pPr>
      <w:r w:rsidRPr="004A3EBB">
        <w:rPr>
          <w:rFonts w:eastAsia="宋体" w:hAnsi="宋体" w:hint="eastAsia"/>
          <w:b w:val="0"/>
          <w:color w:val="auto"/>
          <w:sz w:val="22"/>
        </w:rPr>
        <w:t>1、开标</w:t>
      </w:r>
    </w:p>
    <w:p w14:paraId="1F21E351" w14:textId="77777777" w:rsidR="00A8176B" w:rsidRPr="004A3EBB" w:rsidRDefault="00FB7341">
      <w:pPr>
        <w:pStyle w:val="ae"/>
        <w:adjustRightInd w:val="0"/>
        <w:spacing w:line="460" w:lineRule="atLeast"/>
        <w:ind w:firstLineChars="200" w:firstLine="440"/>
        <w:rPr>
          <w:rFonts w:eastAsia="宋体" w:hAnsi="宋体"/>
          <w:b w:val="0"/>
          <w:color w:val="auto"/>
          <w:sz w:val="22"/>
        </w:rPr>
      </w:pPr>
      <w:r w:rsidRPr="004A3EBB">
        <w:rPr>
          <w:rFonts w:eastAsia="宋体" w:hAnsi="宋体" w:hint="eastAsia"/>
          <w:b w:val="0"/>
          <w:color w:val="auto"/>
          <w:sz w:val="22"/>
        </w:rPr>
        <w:t>1.1、采购代理按采购文件规定的时间、地点截标、开标。</w:t>
      </w:r>
    </w:p>
    <w:p w14:paraId="721A4D99" w14:textId="77777777" w:rsidR="00A8176B" w:rsidRPr="004A3EBB" w:rsidRDefault="00FB7341">
      <w:pPr>
        <w:pStyle w:val="ae"/>
        <w:adjustRightInd w:val="0"/>
        <w:spacing w:line="460" w:lineRule="atLeast"/>
        <w:ind w:firstLineChars="200" w:firstLine="440"/>
        <w:rPr>
          <w:rFonts w:eastAsia="宋体" w:hAnsi="宋体"/>
          <w:b w:val="0"/>
          <w:color w:val="auto"/>
          <w:sz w:val="22"/>
        </w:rPr>
      </w:pPr>
      <w:r w:rsidRPr="004A3EBB">
        <w:rPr>
          <w:rFonts w:eastAsia="宋体" w:hAnsi="宋体" w:hint="eastAsia"/>
          <w:b w:val="0"/>
          <w:color w:val="auto"/>
          <w:sz w:val="22"/>
        </w:rPr>
        <w:t>1.2、投标人的授权代表必须出席开标签到，并积极配合可能的询标。</w:t>
      </w:r>
    </w:p>
    <w:p w14:paraId="761FE91B" w14:textId="77777777" w:rsidR="00A8176B" w:rsidRPr="004A3EBB" w:rsidRDefault="00FB7341">
      <w:pPr>
        <w:pStyle w:val="ae"/>
        <w:adjustRightInd w:val="0"/>
        <w:spacing w:line="460" w:lineRule="atLeast"/>
        <w:ind w:firstLineChars="200" w:firstLine="442"/>
        <w:rPr>
          <w:rFonts w:eastAsia="宋体" w:hAnsi="宋体"/>
          <w:color w:val="auto"/>
          <w:sz w:val="22"/>
          <w:u w:val="single"/>
        </w:rPr>
      </w:pPr>
      <w:r w:rsidRPr="004A3EBB">
        <w:rPr>
          <w:rFonts w:eastAsia="宋体" w:hAnsi="宋体" w:hint="eastAsia"/>
          <w:color w:val="auto"/>
          <w:sz w:val="22"/>
        </w:rPr>
        <w:t>1.3、</w:t>
      </w:r>
      <w:r w:rsidRPr="004A3EBB">
        <w:rPr>
          <w:rFonts w:eastAsia="宋体" w:hAnsi="宋体" w:hint="eastAsia"/>
          <w:color w:val="auto"/>
          <w:sz w:val="22"/>
          <w:u w:val="single"/>
        </w:rPr>
        <w:t>递交投标文件时，投标人法定代表人授权代表必须出示并递交法定代表人授权书原件（密封在技术资信部分投标文件中也为有效）、合法有效的身份证明原件；法定代表人直接作为投标代表的必须出示并递交营业执照复印件（密封在技术资信部分投标文件中也为有效）、合法有效的身份证明原件。</w:t>
      </w:r>
    </w:p>
    <w:p w14:paraId="413E9AD5" w14:textId="77777777" w:rsidR="00A8176B" w:rsidRPr="004A3EBB" w:rsidRDefault="00FB7341">
      <w:pPr>
        <w:pStyle w:val="ae"/>
        <w:adjustRightInd w:val="0"/>
        <w:spacing w:line="460" w:lineRule="atLeast"/>
        <w:ind w:firstLineChars="200" w:firstLine="442"/>
        <w:rPr>
          <w:rFonts w:eastAsia="宋体" w:hAnsi="宋体"/>
          <w:b w:val="0"/>
          <w:color w:val="auto"/>
          <w:sz w:val="22"/>
        </w:rPr>
      </w:pPr>
      <w:r w:rsidRPr="004A3EBB">
        <w:rPr>
          <w:rFonts w:eastAsia="宋体" w:hAnsi="宋体" w:hint="eastAsia"/>
          <w:color w:val="auto"/>
          <w:sz w:val="22"/>
        </w:rPr>
        <w:t>未提供以上证明的投标文件将拒收。</w:t>
      </w:r>
    </w:p>
    <w:p w14:paraId="19C6B81F" w14:textId="77777777" w:rsidR="00A8176B" w:rsidRPr="004A3EBB" w:rsidRDefault="00FB7341">
      <w:pPr>
        <w:pStyle w:val="20"/>
        <w:adjustRightInd w:val="0"/>
        <w:snapToGrid w:val="0"/>
        <w:spacing w:before="100" w:after="50" w:line="440" w:lineRule="atLeast"/>
        <w:ind w:firstLineChars="197" w:firstLine="433"/>
        <w:rPr>
          <w:bCs/>
          <w:sz w:val="22"/>
          <w:szCs w:val="22"/>
        </w:rPr>
      </w:pPr>
      <w:r w:rsidRPr="004A3EBB">
        <w:rPr>
          <w:rFonts w:hint="eastAsia"/>
          <w:bCs/>
          <w:sz w:val="22"/>
          <w:szCs w:val="22"/>
        </w:rPr>
        <w:t>1.4、开标程序</w:t>
      </w:r>
    </w:p>
    <w:p w14:paraId="77922F76" w14:textId="77777777" w:rsidR="00A8176B" w:rsidRPr="004A3EBB" w:rsidRDefault="00FB7341">
      <w:pPr>
        <w:spacing w:line="440" w:lineRule="atLeast"/>
        <w:ind w:firstLineChars="197" w:firstLine="433"/>
        <w:rPr>
          <w:rFonts w:ascii="宋体"/>
          <w:bCs/>
          <w:sz w:val="22"/>
        </w:rPr>
      </w:pPr>
      <w:r w:rsidRPr="004A3EBB">
        <w:rPr>
          <w:rFonts w:ascii="宋体" w:hint="eastAsia"/>
          <w:bCs/>
          <w:sz w:val="22"/>
        </w:rPr>
        <w:t>1）</w:t>
      </w:r>
      <w:r w:rsidRPr="004A3EBB">
        <w:rPr>
          <w:rFonts w:ascii="宋体"/>
          <w:bCs/>
          <w:sz w:val="22"/>
        </w:rPr>
        <w:t xml:space="preserve">首先当众开启供应商技术资信标。 </w:t>
      </w:r>
    </w:p>
    <w:p w14:paraId="3E33B688" w14:textId="77777777" w:rsidR="00A8176B" w:rsidRPr="004A3EBB" w:rsidRDefault="00FB7341">
      <w:pPr>
        <w:spacing w:line="440" w:lineRule="atLeast"/>
        <w:ind w:firstLineChars="197" w:firstLine="433"/>
        <w:rPr>
          <w:rFonts w:ascii="宋体"/>
          <w:bCs/>
          <w:sz w:val="22"/>
        </w:rPr>
      </w:pPr>
      <w:r w:rsidRPr="004A3EBB">
        <w:rPr>
          <w:rFonts w:ascii="宋体" w:hint="eastAsia"/>
          <w:bCs/>
          <w:sz w:val="22"/>
        </w:rPr>
        <w:t xml:space="preserve">按招标文件规定的开标时间，采购组织机构审查投标供应商代表合法身份证明、法定代表人授权书原件。 </w:t>
      </w:r>
    </w:p>
    <w:p w14:paraId="60EE5233" w14:textId="77777777" w:rsidR="00A8176B" w:rsidRPr="004A3EBB" w:rsidRDefault="00FB7341">
      <w:pPr>
        <w:spacing w:line="440" w:lineRule="atLeast"/>
        <w:ind w:firstLineChars="197" w:firstLine="433"/>
        <w:rPr>
          <w:rFonts w:ascii="宋体"/>
          <w:bCs/>
          <w:sz w:val="22"/>
        </w:rPr>
      </w:pPr>
      <w:r w:rsidRPr="004A3EBB">
        <w:rPr>
          <w:rFonts w:ascii="宋体" w:hint="eastAsia"/>
          <w:bCs/>
          <w:sz w:val="22"/>
        </w:rPr>
        <w:t>为方便供应商投标，供应商法定代表人授权书原件密封在技术资信部分投标文件中的，开启其技术资信标后再进行审查，但对于其技术资信标的启封，采购人及采购机构不承担任何责任。</w:t>
      </w:r>
    </w:p>
    <w:p w14:paraId="31D463B7" w14:textId="77777777" w:rsidR="00A8176B" w:rsidRPr="004A3EBB" w:rsidRDefault="00FB7341">
      <w:pPr>
        <w:spacing w:line="440" w:lineRule="atLeast"/>
        <w:ind w:firstLineChars="197" w:firstLine="433"/>
        <w:rPr>
          <w:rFonts w:ascii="宋体"/>
          <w:bCs/>
          <w:sz w:val="22"/>
        </w:rPr>
      </w:pPr>
      <w:r w:rsidRPr="004A3EBB">
        <w:rPr>
          <w:rFonts w:ascii="宋体" w:hint="eastAsia"/>
          <w:bCs/>
          <w:sz w:val="22"/>
        </w:rPr>
        <w:t>2）对各投标供应商进行资格审查，通过资格审查的投标供应商，进入其技术资信标评审。资格审查不通过的，退还其未拆封的相关投标文件。</w:t>
      </w:r>
    </w:p>
    <w:p w14:paraId="3C02409E" w14:textId="77777777" w:rsidR="00A8176B" w:rsidRPr="004A3EBB" w:rsidRDefault="00FB7341">
      <w:pPr>
        <w:spacing w:line="440" w:lineRule="atLeast"/>
        <w:ind w:firstLineChars="197" w:firstLine="433"/>
        <w:rPr>
          <w:rFonts w:ascii="宋体"/>
          <w:bCs/>
          <w:sz w:val="22"/>
        </w:rPr>
      </w:pPr>
      <w:r w:rsidRPr="004A3EBB">
        <w:rPr>
          <w:rFonts w:ascii="宋体" w:hint="eastAsia"/>
          <w:bCs/>
          <w:sz w:val="22"/>
        </w:rPr>
        <w:t>3）由评标委员会对供应商资信、资质及技术进行评审。评审通过的投标人，进入商务报价标开标。不通过的，退还其商务报价部分投标文件。</w:t>
      </w:r>
    </w:p>
    <w:p w14:paraId="3D75BEC5" w14:textId="77777777" w:rsidR="00A8176B" w:rsidRPr="004A3EBB" w:rsidRDefault="00FB7341">
      <w:pPr>
        <w:spacing w:line="440" w:lineRule="atLeast"/>
        <w:ind w:firstLineChars="197" w:firstLine="433"/>
        <w:rPr>
          <w:rFonts w:ascii="宋体"/>
          <w:bCs/>
          <w:sz w:val="22"/>
        </w:rPr>
      </w:pPr>
      <w:r w:rsidRPr="004A3EBB">
        <w:rPr>
          <w:rFonts w:ascii="宋体" w:hint="eastAsia"/>
          <w:bCs/>
          <w:sz w:val="22"/>
        </w:rPr>
        <w:lastRenderedPageBreak/>
        <w:t>4）商务报价标开标</w:t>
      </w:r>
    </w:p>
    <w:p w14:paraId="69246F72" w14:textId="77777777" w:rsidR="00A8176B" w:rsidRPr="004A3EBB" w:rsidRDefault="00FB7341">
      <w:pPr>
        <w:spacing w:line="440" w:lineRule="atLeast"/>
        <w:ind w:firstLineChars="197" w:firstLine="433"/>
        <w:rPr>
          <w:rFonts w:ascii="宋体"/>
          <w:bCs/>
          <w:sz w:val="22"/>
        </w:rPr>
      </w:pPr>
      <w:r w:rsidRPr="004A3EBB">
        <w:rPr>
          <w:rFonts w:ascii="宋体" w:hint="eastAsia"/>
          <w:bCs/>
          <w:sz w:val="22"/>
        </w:rPr>
        <w:t>（1）开商务报价标时邀请所有投标人代表参加，参加开标的代表应准时出席并签名报到以证明其出席。投标人代表未及时参加商务报价标开标的，事后不得对开标过程和开标结果提出异议。</w:t>
      </w:r>
    </w:p>
    <w:p w14:paraId="35D44720" w14:textId="77777777" w:rsidR="00A8176B" w:rsidRPr="004A3EBB" w:rsidRDefault="00FB7341">
      <w:pPr>
        <w:spacing w:line="440" w:lineRule="atLeast"/>
        <w:ind w:firstLineChars="197" w:firstLine="433"/>
        <w:rPr>
          <w:rFonts w:ascii="宋体"/>
          <w:bCs/>
          <w:sz w:val="22"/>
        </w:rPr>
      </w:pPr>
      <w:r w:rsidRPr="004A3EBB">
        <w:rPr>
          <w:rFonts w:ascii="宋体" w:hint="eastAsia"/>
          <w:bCs/>
          <w:sz w:val="22"/>
        </w:rPr>
        <w:t>（2）宣布对各投标人有效身份证件等审查结果和技术、资信标得分情况。</w:t>
      </w:r>
    </w:p>
    <w:p w14:paraId="2BB960E1" w14:textId="77777777" w:rsidR="00A8176B" w:rsidRPr="004A3EBB" w:rsidRDefault="00FB7341">
      <w:pPr>
        <w:spacing w:line="440" w:lineRule="atLeast"/>
        <w:ind w:firstLineChars="197" w:firstLine="433"/>
        <w:rPr>
          <w:rFonts w:ascii="宋体"/>
          <w:bCs/>
          <w:sz w:val="22"/>
        </w:rPr>
      </w:pPr>
      <w:r w:rsidRPr="004A3EBB">
        <w:rPr>
          <w:rFonts w:ascii="宋体" w:hint="eastAsia"/>
          <w:bCs/>
          <w:sz w:val="22"/>
        </w:rPr>
        <w:t>（3）检查有效投标人“商务报价标”的密封情况，确认无误后开启“商务报价标”，唱读“开标一览表”全部内容。唱读结束后，投标人代表应对唱读内容及记录结果当场进行校核和签字确认，如有异议应当场提出，否则视为默许同意。</w:t>
      </w:r>
    </w:p>
    <w:p w14:paraId="01C671CE" w14:textId="77777777" w:rsidR="00A8176B" w:rsidRPr="004A3EBB" w:rsidRDefault="00FB7341">
      <w:pPr>
        <w:spacing w:line="440" w:lineRule="atLeast"/>
        <w:ind w:firstLineChars="197" w:firstLine="433"/>
        <w:rPr>
          <w:rFonts w:ascii="宋体"/>
          <w:bCs/>
          <w:sz w:val="22"/>
        </w:rPr>
      </w:pPr>
      <w:r w:rsidRPr="004A3EBB">
        <w:rPr>
          <w:rFonts w:ascii="宋体" w:hint="eastAsia"/>
          <w:bCs/>
          <w:sz w:val="22"/>
        </w:rPr>
        <w:t>（4）开标时没有启封和宣读的投标文件，原封退回给投标人。</w:t>
      </w:r>
    </w:p>
    <w:p w14:paraId="3508AC0D" w14:textId="77777777" w:rsidR="00A8176B" w:rsidRPr="004A3EBB" w:rsidRDefault="00FB7341">
      <w:pPr>
        <w:spacing w:line="440" w:lineRule="atLeast"/>
        <w:ind w:firstLineChars="197" w:firstLine="433"/>
        <w:rPr>
          <w:rFonts w:ascii="宋体"/>
          <w:bCs/>
          <w:sz w:val="22"/>
        </w:rPr>
      </w:pPr>
      <w:r w:rsidRPr="004A3EBB">
        <w:rPr>
          <w:rFonts w:ascii="宋体" w:hint="eastAsia"/>
          <w:bCs/>
          <w:sz w:val="22"/>
        </w:rPr>
        <w:t>（5）开商务标时，采购人指定专人作好记录，存档备查。</w:t>
      </w:r>
    </w:p>
    <w:p w14:paraId="28BD3BC1" w14:textId="77777777" w:rsidR="00A8176B" w:rsidRPr="004A3EBB" w:rsidRDefault="00FB7341">
      <w:pPr>
        <w:spacing w:line="440" w:lineRule="atLeast"/>
        <w:ind w:firstLineChars="197" w:firstLine="435"/>
        <w:rPr>
          <w:rFonts w:ascii="宋体" w:eastAsia="宋体"/>
          <w:b/>
          <w:bCs/>
          <w:sz w:val="22"/>
        </w:rPr>
      </w:pPr>
      <w:r w:rsidRPr="004A3EBB">
        <w:rPr>
          <w:rFonts w:ascii="宋体" w:eastAsia="宋体" w:hint="eastAsia"/>
          <w:b/>
          <w:bCs/>
          <w:sz w:val="22"/>
        </w:rPr>
        <w:t>5）商务报价标开标时，投标文件中《开标一览表》内容与投标文件中明细表内容不一致的，以《开标一览表》为准。投标报价明细表计算错误的，由供应商自负责任。</w:t>
      </w:r>
    </w:p>
    <w:p w14:paraId="7EAA1B19" w14:textId="77777777" w:rsidR="00A8176B" w:rsidRPr="004A3EBB" w:rsidRDefault="00FB7341">
      <w:pPr>
        <w:pStyle w:val="ae"/>
        <w:adjustRightInd w:val="0"/>
        <w:snapToGrid w:val="0"/>
        <w:spacing w:line="440" w:lineRule="atLeast"/>
        <w:ind w:firstLineChars="197" w:firstLine="433"/>
        <w:rPr>
          <w:rFonts w:eastAsia="宋体" w:hAnsi="宋体"/>
          <w:b w:val="0"/>
          <w:color w:val="auto"/>
          <w:sz w:val="22"/>
        </w:rPr>
      </w:pPr>
      <w:r w:rsidRPr="004A3EBB">
        <w:rPr>
          <w:rFonts w:eastAsia="宋体" w:hAnsi="宋体" w:hint="eastAsia"/>
          <w:b w:val="0"/>
          <w:color w:val="auto"/>
          <w:sz w:val="22"/>
        </w:rPr>
        <w:t>6）投标文件的大写金额和小写金额不一致的，以大写金额为准；总价金额与按单价汇总金额不一致的，以单价金额计算结果为准；单价金额小数点有明显错位的，应以总价为准，并修改单价；以文字表示的数据与数字表示的有差别，以文字为准修正数字；对不同文字文本投标文件的解释发生异议的，以中文文本为准。</w:t>
      </w:r>
    </w:p>
    <w:p w14:paraId="5EDE92EE" w14:textId="77777777" w:rsidR="00A8176B" w:rsidRPr="004A3EBB" w:rsidRDefault="00FB7341">
      <w:pPr>
        <w:pStyle w:val="ae"/>
        <w:adjustRightInd w:val="0"/>
        <w:snapToGrid w:val="0"/>
        <w:spacing w:line="440" w:lineRule="atLeast"/>
        <w:ind w:firstLineChars="197" w:firstLine="435"/>
        <w:rPr>
          <w:rFonts w:eastAsia="宋体" w:hAnsi="宋体" w:cs="Arial"/>
          <w:color w:val="auto"/>
          <w:sz w:val="22"/>
        </w:rPr>
      </w:pPr>
      <w:r w:rsidRPr="004A3EBB">
        <w:rPr>
          <w:rFonts w:eastAsia="宋体" w:hAnsi="宋体" w:cs="Arial" w:hint="eastAsia"/>
          <w:color w:val="auto"/>
          <w:sz w:val="22"/>
        </w:rPr>
        <w:t>2、评标</w:t>
      </w:r>
    </w:p>
    <w:p w14:paraId="1BB79040" w14:textId="77777777" w:rsidR="00A8176B" w:rsidRPr="004A3EBB" w:rsidRDefault="00FB7341">
      <w:pPr>
        <w:pStyle w:val="ae"/>
        <w:adjustRightInd w:val="0"/>
        <w:snapToGrid w:val="0"/>
        <w:spacing w:line="440" w:lineRule="atLeast"/>
        <w:ind w:firstLineChars="197" w:firstLine="435"/>
        <w:rPr>
          <w:rFonts w:eastAsia="宋体" w:hAnsi="宋体" w:cs="Arial"/>
          <w:color w:val="auto"/>
          <w:sz w:val="22"/>
        </w:rPr>
      </w:pPr>
      <w:r w:rsidRPr="004A3EBB">
        <w:rPr>
          <w:rFonts w:eastAsia="宋体" w:hAnsi="宋体" w:cs="Arial" w:hint="eastAsia"/>
          <w:color w:val="auto"/>
          <w:sz w:val="22"/>
        </w:rPr>
        <w:t>2.1评标由采购人依法组建的评标委员会负责</w:t>
      </w:r>
      <w:r w:rsidRPr="004A3EBB">
        <w:rPr>
          <w:rFonts w:eastAsia="宋体" w:hAnsi="宋体" w:hint="eastAsia"/>
          <w:color w:val="auto"/>
          <w:sz w:val="22"/>
        </w:rPr>
        <w:t>，并独立履行下列职责：</w:t>
      </w:r>
    </w:p>
    <w:p w14:paraId="6C25AE48" w14:textId="77777777" w:rsidR="00A8176B" w:rsidRPr="004A3EBB" w:rsidRDefault="00FB7341">
      <w:pPr>
        <w:snapToGrid w:val="0"/>
        <w:spacing w:line="440" w:lineRule="atLeast"/>
        <w:ind w:firstLineChars="197" w:firstLine="433"/>
        <w:rPr>
          <w:rFonts w:ascii="宋体" w:eastAsia="宋体"/>
          <w:b/>
          <w:sz w:val="22"/>
        </w:rPr>
      </w:pPr>
      <w:r w:rsidRPr="004A3EBB">
        <w:rPr>
          <w:rFonts w:ascii="宋体" w:eastAsia="宋体" w:hint="eastAsia"/>
          <w:sz w:val="22"/>
        </w:rPr>
        <w:t>1）审查投标文件是否符合招标文件要求，并做出评价；</w:t>
      </w:r>
    </w:p>
    <w:p w14:paraId="7C9BE17C" w14:textId="77777777" w:rsidR="00A8176B" w:rsidRPr="004A3EBB" w:rsidRDefault="00FB7341">
      <w:pPr>
        <w:snapToGrid w:val="0"/>
        <w:spacing w:line="440" w:lineRule="atLeast"/>
        <w:ind w:firstLineChars="197" w:firstLine="433"/>
        <w:rPr>
          <w:rFonts w:ascii="宋体" w:eastAsia="宋体"/>
          <w:b/>
          <w:sz w:val="22"/>
        </w:rPr>
      </w:pPr>
      <w:r w:rsidRPr="004A3EBB">
        <w:rPr>
          <w:rFonts w:ascii="宋体" w:eastAsia="宋体" w:hint="eastAsia"/>
          <w:sz w:val="22"/>
        </w:rPr>
        <w:t>2）要求供应商对投标文件有关事项做出解释或者澄清；</w:t>
      </w:r>
    </w:p>
    <w:p w14:paraId="03265074" w14:textId="77777777" w:rsidR="00A8176B" w:rsidRPr="004A3EBB" w:rsidRDefault="00FB7341">
      <w:pPr>
        <w:snapToGrid w:val="0"/>
        <w:spacing w:line="440" w:lineRule="atLeast"/>
        <w:ind w:firstLineChars="197" w:firstLine="433"/>
        <w:rPr>
          <w:rFonts w:ascii="宋体" w:eastAsia="宋体"/>
          <w:b/>
          <w:sz w:val="22"/>
        </w:rPr>
      </w:pPr>
      <w:r w:rsidRPr="004A3EBB">
        <w:rPr>
          <w:rFonts w:ascii="宋体" w:eastAsia="宋体" w:hint="eastAsia"/>
          <w:sz w:val="22"/>
        </w:rPr>
        <w:t>3）按照招标文件确定的评标办法确定中标人，并对其排序；综合得分最高的供应商推荐为中标人；</w:t>
      </w:r>
    </w:p>
    <w:p w14:paraId="6FE93619" w14:textId="77777777" w:rsidR="00A8176B" w:rsidRPr="004A3EBB" w:rsidRDefault="00FB7341">
      <w:pPr>
        <w:pStyle w:val="ae"/>
        <w:adjustRightInd w:val="0"/>
        <w:snapToGrid w:val="0"/>
        <w:spacing w:line="440" w:lineRule="atLeast"/>
        <w:ind w:firstLineChars="197" w:firstLine="433"/>
        <w:rPr>
          <w:rFonts w:eastAsia="宋体" w:hAnsi="宋体"/>
          <w:b w:val="0"/>
          <w:color w:val="auto"/>
          <w:sz w:val="22"/>
        </w:rPr>
      </w:pPr>
      <w:r w:rsidRPr="004A3EBB">
        <w:rPr>
          <w:rFonts w:eastAsia="宋体" w:hAnsi="宋体" w:hint="eastAsia"/>
          <w:b w:val="0"/>
          <w:color w:val="auto"/>
          <w:sz w:val="22"/>
        </w:rPr>
        <w:t>4）向采购人或者有关部门报告非法干预评标工作的行为。</w:t>
      </w:r>
    </w:p>
    <w:p w14:paraId="60CD539F" w14:textId="77777777" w:rsidR="00A8176B" w:rsidRPr="004A3EBB" w:rsidRDefault="00FB7341">
      <w:pPr>
        <w:pStyle w:val="ae"/>
        <w:adjustRightInd w:val="0"/>
        <w:snapToGrid w:val="0"/>
        <w:spacing w:line="440" w:lineRule="atLeast"/>
        <w:ind w:firstLineChars="197" w:firstLine="433"/>
        <w:rPr>
          <w:rFonts w:eastAsia="宋体" w:hAnsi="宋体"/>
          <w:b w:val="0"/>
          <w:color w:val="auto"/>
          <w:sz w:val="22"/>
        </w:rPr>
      </w:pPr>
      <w:r w:rsidRPr="004A3EBB">
        <w:rPr>
          <w:rFonts w:eastAsia="宋体" w:hAnsi="宋体" w:hint="eastAsia"/>
          <w:b w:val="0"/>
          <w:color w:val="auto"/>
          <w:sz w:val="22"/>
        </w:rPr>
        <w:t>5）根据采购人的授权确定中标人名单；</w:t>
      </w:r>
    </w:p>
    <w:p w14:paraId="400DD2F4" w14:textId="77777777" w:rsidR="00A8176B" w:rsidRPr="004A3EBB" w:rsidRDefault="00FB7341">
      <w:pPr>
        <w:snapToGrid w:val="0"/>
        <w:spacing w:line="440" w:lineRule="atLeast"/>
        <w:ind w:firstLineChars="197" w:firstLine="433"/>
        <w:rPr>
          <w:rFonts w:ascii="宋体" w:eastAsia="宋体"/>
          <w:sz w:val="22"/>
        </w:rPr>
      </w:pPr>
      <w:r w:rsidRPr="004A3EBB">
        <w:rPr>
          <w:rFonts w:ascii="宋体" w:eastAsia="宋体" w:hint="eastAsia"/>
          <w:sz w:val="22"/>
        </w:rPr>
        <w:t>2.2评标应当遵循下列工作程序：</w:t>
      </w:r>
    </w:p>
    <w:p w14:paraId="6D62AC76" w14:textId="77777777" w:rsidR="00A8176B" w:rsidRPr="004A3EBB" w:rsidRDefault="00FB7341">
      <w:pPr>
        <w:snapToGrid w:val="0"/>
        <w:spacing w:line="440" w:lineRule="atLeast"/>
        <w:ind w:firstLineChars="197" w:firstLine="433"/>
        <w:rPr>
          <w:rFonts w:ascii="宋体" w:eastAsia="宋体"/>
          <w:b/>
          <w:sz w:val="22"/>
        </w:rPr>
      </w:pPr>
      <w:r w:rsidRPr="004A3EBB">
        <w:rPr>
          <w:rFonts w:ascii="宋体" w:eastAsia="宋体" w:hint="eastAsia"/>
          <w:sz w:val="22"/>
        </w:rPr>
        <w:t>1）投标文件初审。初审分为资格性检查和符合性检查。</w:t>
      </w:r>
    </w:p>
    <w:p w14:paraId="7D7F1231" w14:textId="77777777" w:rsidR="00A8176B" w:rsidRPr="004A3EBB" w:rsidRDefault="00FB7341">
      <w:pPr>
        <w:snapToGrid w:val="0"/>
        <w:spacing w:line="440" w:lineRule="atLeast"/>
        <w:ind w:firstLineChars="147" w:firstLine="323"/>
        <w:rPr>
          <w:rFonts w:ascii="宋体" w:eastAsia="宋体"/>
          <w:b/>
          <w:sz w:val="22"/>
        </w:rPr>
      </w:pPr>
      <w:r w:rsidRPr="004A3EBB">
        <w:rPr>
          <w:rFonts w:ascii="宋体" w:eastAsia="宋体" w:hint="eastAsia"/>
          <w:sz w:val="22"/>
        </w:rPr>
        <w:t>（1)资格性检查。依据法律法规和招标文件的规定，对投标文件中的资格证明文件等进行审查，以确定供应商是否具备投标资格。</w:t>
      </w:r>
    </w:p>
    <w:p w14:paraId="0EE9CE3A" w14:textId="77777777" w:rsidR="00A8176B" w:rsidRPr="004A3EBB" w:rsidRDefault="00FB7341">
      <w:pPr>
        <w:snapToGrid w:val="0"/>
        <w:spacing w:line="440" w:lineRule="atLeast"/>
        <w:ind w:firstLineChars="147" w:firstLine="323"/>
        <w:rPr>
          <w:rFonts w:ascii="宋体" w:eastAsia="宋体"/>
          <w:b/>
          <w:sz w:val="22"/>
        </w:rPr>
      </w:pPr>
      <w:r w:rsidRPr="004A3EBB">
        <w:rPr>
          <w:rFonts w:ascii="宋体" w:eastAsia="宋体" w:hint="eastAsia"/>
          <w:sz w:val="22"/>
        </w:rPr>
        <w:t>（2)符合性检查。依据招标文件的规定，从投标文件的有效性、完整性和对招标文件的响应程度进行审查，以确定是否对招标文件的实质性要求做出响应。</w:t>
      </w:r>
    </w:p>
    <w:p w14:paraId="3A993441" w14:textId="77777777" w:rsidR="00A8176B" w:rsidRPr="004A3EBB" w:rsidRDefault="00FB7341">
      <w:pPr>
        <w:snapToGrid w:val="0"/>
        <w:spacing w:line="440" w:lineRule="atLeast"/>
        <w:ind w:firstLineChars="197" w:firstLine="433"/>
        <w:rPr>
          <w:rFonts w:ascii="宋体" w:eastAsia="宋体"/>
          <w:b/>
          <w:sz w:val="22"/>
        </w:rPr>
      </w:pPr>
      <w:r w:rsidRPr="004A3EBB">
        <w:rPr>
          <w:rFonts w:ascii="宋体" w:eastAsia="宋体" w:hint="eastAsia"/>
          <w:sz w:val="22"/>
        </w:rPr>
        <w:t>2）澄清有关问题。</w:t>
      </w:r>
    </w:p>
    <w:p w14:paraId="22766966" w14:textId="77777777" w:rsidR="00A8176B" w:rsidRPr="004A3EBB" w:rsidRDefault="00FB7341">
      <w:pPr>
        <w:snapToGrid w:val="0"/>
        <w:spacing w:line="440" w:lineRule="atLeast"/>
        <w:ind w:firstLineChars="197" w:firstLine="433"/>
        <w:rPr>
          <w:rFonts w:ascii="宋体" w:eastAsia="宋体"/>
          <w:b/>
          <w:sz w:val="22"/>
        </w:rPr>
      </w:pPr>
      <w:r w:rsidRPr="004A3EBB">
        <w:rPr>
          <w:rFonts w:ascii="宋体" w:eastAsia="宋体" w:hint="eastAsia"/>
          <w:sz w:val="22"/>
        </w:rPr>
        <w:t>（1）对投标文件中含义不明确、同类问题表述不一致或者有明显文字和计算错误的内容，评标</w:t>
      </w:r>
      <w:r w:rsidRPr="004A3EBB">
        <w:rPr>
          <w:rFonts w:ascii="宋体" w:eastAsia="宋体" w:hint="eastAsia"/>
          <w:sz w:val="22"/>
        </w:rPr>
        <w:lastRenderedPageBreak/>
        <w:t>委员会可以书面形式要求供应商做出必要的澄清、说明或者纠正。供应商的澄清、说明或者补正应当采用书面形式，由其授权的代表签字，并不得超出投标文件的范围或者改变投标文件的实质性内容。</w:t>
      </w:r>
    </w:p>
    <w:p w14:paraId="33B621FB" w14:textId="77777777" w:rsidR="00A8176B" w:rsidRPr="004A3EBB" w:rsidRDefault="00FB7341">
      <w:pPr>
        <w:adjustRightInd w:val="0"/>
        <w:snapToGrid w:val="0"/>
        <w:spacing w:line="410" w:lineRule="atLeast"/>
        <w:ind w:firstLineChars="197" w:firstLine="433"/>
        <w:rPr>
          <w:rFonts w:ascii="宋体" w:eastAsia="宋体" w:cs="Arial"/>
          <w:b/>
          <w:sz w:val="22"/>
        </w:rPr>
      </w:pPr>
      <w:r w:rsidRPr="004A3EBB">
        <w:rPr>
          <w:rFonts w:ascii="宋体" w:eastAsia="宋体" w:cs="Arial" w:hint="eastAsia"/>
          <w:sz w:val="22"/>
        </w:rPr>
        <w:t>（2）实质上没有响应招标文件要求的投标将被拒绝。供应商不得通过修正或撤消不合要求的偏离从而使其投标成为实质上响应的投标。</w:t>
      </w:r>
    </w:p>
    <w:p w14:paraId="6D426F4D" w14:textId="77777777" w:rsidR="00A8176B" w:rsidRPr="004A3EBB" w:rsidRDefault="00FB7341">
      <w:pPr>
        <w:snapToGrid w:val="0"/>
        <w:spacing w:line="440" w:lineRule="atLeast"/>
        <w:ind w:firstLineChars="197" w:firstLine="433"/>
        <w:rPr>
          <w:rFonts w:ascii="宋体" w:eastAsia="宋体"/>
          <w:b/>
          <w:sz w:val="22"/>
        </w:rPr>
      </w:pPr>
      <w:r w:rsidRPr="004A3EBB">
        <w:rPr>
          <w:rFonts w:ascii="宋体" w:eastAsia="宋体" w:cs="Arial" w:hint="eastAsia"/>
          <w:sz w:val="22"/>
        </w:rPr>
        <w:t>（3）评标委员会对投标文件的判定，只依据投标文件内容本身，不依靠开标后的任何外来证明。</w:t>
      </w:r>
    </w:p>
    <w:p w14:paraId="28B4C400" w14:textId="77777777" w:rsidR="00A8176B" w:rsidRPr="004A3EBB" w:rsidRDefault="00FB7341">
      <w:pPr>
        <w:pStyle w:val="ae"/>
        <w:adjustRightInd w:val="0"/>
        <w:snapToGrid w:val="0"/>
        <w:spacing w:line="440" w:lineRule="atLeast"/>
        <w:ind w:firstLineChars="197" w:firstLine="433"/>
        <w:rPr>
          <w:rFonts w:eastAsia="宋体" w:hAnsi="宋体"/>
          <w:b w:val="0"/>
          <w:color w:val="auto"/>
          <w:sz w:val="22"/>
        </w:rPr>
      </w:pPr>
      <w:r w:rsidRPr="004A3EBB">
        <w:rPr>
          <w:rFonts w:eastAsia="宋体" w:hAnsi="宋体" w:hint="eastAsia"/>
          <w:b w:val="0"/>
          <w:color w:val="auto"/>
          <w:sz w:val="22"/>
        </w:rPr>
        <w:t>3）比较与评价。按招标文件中规定的评标方法和标准，对资格性检查和符合性检查合格的投标文件进行商务和技术评估，综合比较与评价。</w:t>
      </w:r>
    </w:p>
    <w:p w14:paraId="39D0048C" w14:textId="77777777" w:rsidR="00A8176B" w:rsidRPr="004A3EBB" w:rsidRDefault="00FB7341">
      <w:pPr>
        <w:pStyle w:val="ae"/>
        <w:adjustRightInd w:val="0"/>
        <w:snapToGrid w:val="0"/>
        <w:spacing w:line="440" w:lineRule="atLeast"/>
        <w:ind w:firstLineChars="197" w:firstLine="433"/>
        <w:rPr>
          <w:rFonts w:eastAsia="宋体" w:hAnsi="宋体"/>
          <w:b w:val="0"/>
          <w:color w:val="auto"/>
          <w:sz w:val="22"/>
        </w:rPr>
      </w:pPr>
      <w:r w:rsidRPr="004A3EBB">
        <w:rPr>
          <w:rFonts w:eastAsia="宋体" w:hAnsi="宋体" w:hint="eastAsia"/>
          <w:b w:val="0"/>
          <w:color w:val="auto"/>
          <w:sz w:val="22"/>
        </w:rPr>
        <w:t>4）推荐中标人候选人名单，并根据采购人的授权确定中标人。</w:t>
      </w:r>
    </w:p>
    <w:p w14:paraId="7C4B52CF" w14:textId="77777777" w:rsidR="00A8176B" w:rsidRPr="004A3EBB" w:rsidRDefault="00FB7341">
      <w:pPr>
        <w:pStyle w:val="ae"/>
        <w:adjustRightInd w:val="0"/>
        <w:snapToGrid w:val="0"/>
        <w:spacing w:line="440" w:lineRule="atLeast"/>
        <w:ind w:firstLineChars="197" w:firstLine="435"/>
        <w:rPr>
          <w:rFonts w:eastAsia="宋体" w:hAnsi="宋体" w:cs="Arial"/>
          <w:color w:val="auto"/>
          <w:sz w:val="22"/>
          <w:u w:val="single"/>
        </w:rPr>
      </w:pPr>
      <w:r w:rsidRPr="004A3EBB">
        <w:rPr>
          <w:rFonts w:eastAsia="宋体" w:hAnsi="宋体" w:hint="eastAsia"/>
          <w:color w:val="auto"/>
          <w:sz w:val="22"/>
        </w:rPr>
        <w:t xml:space="preserve">2.3 </w:t>
      </w:r>
      <w:r w:rsidRPr="004A3EBB">
        <w:rPr>
          <w:rFonts w:eastAsia="宋体" w:hAnsi="宋体" w:hint="eastAsia"/>
          <w:color w:val="auto"/>
          <w:sz w:val="22"/>
          <w:u w:val="single"/>
        </w:rPr>
        <w:t>▲</w:t>
      </w:r>
      <w:r w:rsidRPr="004A3EBB">
        <w:rPr>
          <w:rFonts w:eastAsia="宋体" w:hAnsi="宋体" w:cs="Arial"/>
          <w:color w:val="auto"/>
          <w:sz w:val="22"/>
          <w:u w:val="single"/>
        </w:rPr>
        <w:t>投标人存在下列情况之一的，投标无效:</w:t>
      </w:r>
    </w:p>
    <w:p w14:paraId="70B4DB3D" w14:textId="77777777" w:rsidR="00A8176B" w:rsidRPr="004A3EBB" w:rsidRDefault="00FB7341">
      <w:pPr>
        <w:pStyle w:val="ae"/>
        <w:adjustRightInd w:val="0"/>
        <w:snapToGrid w:val="0"/>
        <w:spacing w:line="440" w:lineRule="atLeast"/>
        <w:ind w:firstLineChars="197" w:firstLine="435"/>
        <w:rPr>
          <w:rFonts w:eastAsia="宋体" w:hAnsi="宋体" w:cs="Arial"/>
          <w:color w:val="auto"/>
          <w:sz w:val="22"/>
          <w:u w:val="single"/>
        </w:rPr>
      </w:pPr>
      <w:r w:rsidRPr="004A3EBB">
        <w:rPr>
          <w:rFonts w:eastAsia="宋体" w:hAnsi="宋体" w:cs="Arial" w:hint="eastAsia"/>
          <w:color w:val="auto"/>
          <w:sz w:val="22"/>
          <w:u w:val="single"/>
        </w:rPr>
        <w:t>1）</w:t>
      </w:r>
      <w:r w:rsidRPr="004A3EBB">
        <w:rPr>
          <w:rFonts w:eastAsia="宋体" w:hAnsi="宋体" w:cs="Arial"/>
          <w:color w:val="auto"/>
          <w:sz w:val="22"/>
          <w:u w:val="single"/>
        </w:rPr>
        <w:t>投标文件</w:t>
      </w:r>
      <w:r w:rsidRPr="004A3EBB">
        <w:rPr>
          <w:rFonts w:eastAsia="宋体" w:hAnsi="宋体" w:cs="Arial" w:hint="eastAsia"/>
          <w:color w:val="auto"/>
          <w:sz w:val="22"/>
          <w:u w:val="single"/>
        </w:rPr>
        <w:t>正本</w:t>
      </w:r>
      <w:r w:rsidRPr="004A3EBB">
        <w:rPr>
          <w:rFonts w:eastAsia="宋体" w:hAnsi="宋体" w:cs="Arial"/>
          <w:color w:val="auto"/>
          <w:sz w:val="22"/>
          <w:u w:val="single"/>
        </w:rPr>
        <w:t>未按招标文件要求签署、盖章的；</w:t>
      </w:r>
    </w:p>
    <w:p w14:paraId="654B9FBB" w14:textId="77777777" w:rsidR="00A8176B" w:rsidRPr="004A3EBB" w:rsidRDefault="00FB7341">
      <w:pPr>
        <w:pStyle w:val="ae"/>
        <w:adjustRightInd w:val="0"/>
        <w:snapToGrid w:val="0"/>
        <w:spacing w:line="440" w:lineRule="atLeast"/>
        <w:ind w:firstLineChars="197" w:firstLine="435"/>
        <w:rPr>
          <w:rFonts w:eastAsia="宋体" w:hAnsi="宋体" w:cs="Arial"/>
          <w:color w:val="auto"/>
          <w:sz w:val="22"/>
          <w:u w:val="single"/>
        </w:rPr>
      </w:pPr>
      <w:r w:rsidRPr="004A3EBB">
        <w:rPr>
          <w:rFonts w:eastAsia="宋体" w:hAnsi="宋体" w:cs="Arial" w:hint="eastAsia"/>
          <w:color w:val="auto"/>
          <w:sz w:val="22"/>
          <w:u w:val="single"/>
        </w:rPr>
        <w:t>2）</w:t>
      </w:r>
      <w:r w:rsidRPr="004A3EBB">
        <w:rPr>
          <w:rFonts w:eastAsia="宋体" w:hAnsi="宋体" w:cs="Arial"/>
          <w:color w:val="auto"/>
          <w:sz w:val="22"/>
          <w:u w:val="single"/>
        </w:rPr>
        <w:t>不具备招标文件中规定的资格要求的；</w:t>
      </w:r>
    </w:p>
    <w:p w14:paraId="213BAA6B" w14:textId="77777777" w:rsidR="00A8176B" w:rsidRPr="004A3EBB" w:rsidRDefault="00FB7341">
      <w:pPr>
        <w:pStyle w:val="ae"/>
        <w:adjustRightInd w:val="0"/>
        <w:snapToGrid w:val="0"/>
        <w:spacing w:line="440" w:lineRule="atLeast"/>
        <w:ind w:firstLineChars="197" w:firstLine="435"/>
        <w:rPr>
          <w:rFonts w:eastAsia="宋体" w:hAnsi="宋体" w:cs="Arial"/>
          <w:color w:val="auto"/>
          <w:sz w:val="22"/>
          <w:u w:val="single"/>
        </w:rPr>
      </w:pPr>
      <w:r w:rsidRPr="004A3EBB">
        <w:rPr>
          <w:rFonts w:eastAsia="宋体" w:hAnsi="宋体" w:cs="Arial" w:hint="eastAsia"/>
          <w:color w:val="auto"/>
          <w:sz w:val="22"/>
          <w:u w:val="single"/>
        </w:rPr>
        <w:t>3）</w:t>
      </w:r>
      <w:r w:rsidRPr="004A3EBB">
        <w:rPr>
          <w:rFonts w:eastAsia="宋体" w:hAnsi="宋体" w:cs="Arial"/>
          <w:color w:val="auto"/>
          <w:sz w:val="22"/>
          <w:u w:val="single"/>
        </w:rPr>
        <w:t>报价超过招标文件中规定的预算金额或最高限价</w:t>
      </w:r>
      <w:r w:rsidRPr="004A3EBB">
        <w:rPr>
          <w:rFonts w:eastAsia="宋体" w:hAnsi="宋体" w:cs="Arial" w:hint="eastAsia"/>
          <w:color w:val="auto"/>
          <w:sz w:val="22"/>
          <w:u w:val="single"/>
        </w:rPr>
        <w:t>或采购预算单价</w:t>
      </w:r>
      <w:r w:rsidRPr="004A3EBB">
        <w:rPr>
          <w:rFonts w:eastAsia="宋体" w:hAnsi="宋体" w:cs="Arial"/>
          <w:color w:val="auto"/>
          <w:sz w:val="22"/>
          <w:u w:val="single"/>
        </w:rPr>
        <w:t>的；</w:t>
      </w:r>
    </w:p>
    <w:p w14:paraId="09058A6A" w14:textId="77777777" w:rsidR="00A8176B" w:rsidRPr="004A3EBB" w:rsidRDefault="00FB7341">
      <w:pPr>
        <w:pStyle w:val="ae"/>
        <w:adjustRightInd w:val="0"/>
        <w:snapToGrid w:val="0"/>
        <w:spacing w:line="440" w:lineRule="atLeast"/>
        <w:ind w:firstLineChars="197" w:firstLine="435"/>
        <w:rPr>
          <w:rFonts w:eastAsia="宋体" w:hAnsi="宋体" w:cs="Arial"/>
          <w:color w:val="auto"/>
          <w:sz w:val="22"/>
          <w:u w:val="single"/>
        </w:rPr>
      </w:pPr>
      <w:r w:rsidRPr="004A3EBB">
        <w:rPr>
          <w:rFonts w:eastAsia="宋体" w:hAnsi="宋体" w:cs="Arial" w:hint="eastAsia"/>
          <w:color w:val="auto"/>
          <w:sz w:val="22"/>
          <w:u w:val="single"/>
        </w:rPr>
        <w:t>4）</w:t>
      </w:r>
      <w:r w:rsidRPr="004A3EBB">
        <w:rPr>
          <w:rFonts w:eastAsia="宋体" w:hAnsi="宋体" w:cs="Arial"/>
          <w:color w:val="auto"/>
          <w:sz w:val="22"/>
          <w:u w:val="single"/>
        </w:rPr>
        <w:t>投标文件含有采购人不能接受的附加条件的</w:t>
      </w:r>
      <w:r w:rsidRPr="004A3EBB">
        <w:rPr>
          <w:rFonts w:eastAsia="宋体" w:hAnsi="宋体" w:cs="Arial" w:hint="eastAsia"/>
          <w:color w:val="auto"/>
          <w:sz w:val="22"/>
          <w:u w:val="single"/>
        </w:rPr>
        <w:t>（包括招标文件中明确要求不得偏离的招标要求，存在负偏离的）</w:t>
      </w:r>
      <w:r w:rsidRPr="004A3EBB">
        <w:rPr>
          <w:rFonts w:eastAsia="宋体" w:hAnsi="宋体" w:cs="Arial"/>
          <w:color w:val="auto"/>
          <w:sz w:val="22"/>
          <w:u w:val="single"/>
        </w:rPr>
        <w:t>;</w:t>
      </w:r>
    </w:p>
    <w:p w14:paraId="349BB92F" w14:textId="77777777" w:rsidR="00A8176B" w:rsidRPr="004A3EBB" w:rsidRDefault="00FB7341">
      <w:pPr>
        <w:pStyle w:val="ae"/>
        <w:adjustRightInd w:val="0"/>
        <w:snapToGrid w:val="0"/>
        <w:spacing w:line="440" w:lineRule="atLeast"/>
        <w:ind w:firstLineChars="197" w:firstLine="435"/>
        <w:rPr>
          <w:rFonts w:eastAsia="宋体" w:hAnsi="宋体" w:cs="Arial"/>
          <w:color w:val="auto"/>
          <w:sz w:val="22"/>
          <w:u w:val="single"/>
        </w:rPr>
      </w:pPr>
      <w:r w:rsidRPr="004A3EBB">
        <w:rPr>
          <w:rFonts w:eastAsia="宋体" w:hAnsi="宋体" w:cs="Arial" w:hint="eastAsia"/>
          <w:color w:val="auto"/>
          <w:sz w:val="22"/>
          <w:u w:val="single"/>
        </w:rPr>
        <w:t>5）供应商递交两份或两份以上内容不同的投标文件，未声明哪一份有效的；</w:t>
      </w:r>
    </w:p>
    <w:p w14:paraId="551C0E26" w14:textId="77777777" w:rsidR="00A8176B" w:rsidRPr="004A3EBB" w:rsidRDefault="00FB7341">
      <w:pPr>
        <w:pStyle w:val="ae"/>
        <w:adjustRightInd w:val="0"/>
        <w:snapToGrid w:val="0"/>
        <w:spacing w:line="440" w:lineRule="atLeast"/>
        <w:ind w:firstLineChars="197" w:firstLine="435"/>
        <w:rPr>
          <w:rFonts w:eastAsia="宋体" w:hAnsi="宋体" w:cs="Arial"/>
          <w:color w:val="auto"/>
          <w:sz w:val="22"/>
          <w:u w:val="single"/>
        </w:rPr>
      </w:pPr>
      <w:r w:rsidRPr="004A3EBB">
        <w:rPr>
          <w:rFonts w:eastAsia="宋体" w:hAnsi="宋体" w:cs="Arial" w:hint="eastAsia"/>
          <w:color w:val="auto"/>
          <w:sz w:val="22"/>
          <w:u w:val="single"/>
        </w:rPr>
        <w:t>6）对关键条文的偏离、保留或反对，例如关于付款方式、完工期、免费质保期、适用法律法规、标准、税费等其他内容；</w:t>
      </w:r>
    </w:p>
    <w:p w14:paraId="3057ABFC" w14:textId="77777777" w:rsidR="00A8176B" w:rsidRPr="004A3EBB" w:rsidRDefault="00FB7341">
      <w:pPr>
        <w:pStyle w:val="ae"/>
        <w:adjustRightInd w:val="0"/>
        <w:snapToGrid w:val="0"/>
        <w:spacing w:line="440" w:lineRule="atLeast"/>
        <w:ind w:firstLineChars="197" w:firstLine="435"/>
        <w:rPr>
          <w:rFonts w:eastAsia="宋体" w:hAnsi="宋体" w:cs="Arial"/>
          <w:color w:val="auto"/>
          <w:sz w:val="22"/>
          <w:u w:val="single"/>
        </w:rPr>
      </w:pPr>
      <w:r w:rsidRPr="004A3EBB">
        <w:rPr>
          <w:rFonts w:eastAsia="宋体" w:hAnsi="宋体" w:cs="Arial" w:hint="eastAsia"/>
          <w:color w:val="auto"/>
          <w:sz w:val="22"/>
          <w:u w:val="single"/>
        </w:rPr>
        <w:t>7）存在串标、抬标或弄虚作假情况的；</w:t>
      </w:r>
    </w:p>
    <w:p w14:paraId="2E6DB6C5" w14:textId="77777777" w:rsidR="00A8176B" w:rsidRPr="004A3EBB" w:rsidRDefault="00FB7341">
      <w:pPr>
        <w:pStyle w:val="ae"/>
        <w:adjustRightInd w:val="0"/>
        <w:snapToGrid w:val="0"/>
        <w:spacing w:line="440" w:lineRule="atLeast"/>
        <w:ind w:firstLineChars="197" w:firstLine="435"/>
        <w:rPr>
          <w:rFonts w:eastAsia="宋体" w:hAnsi="宋体" w:cs="Arial"/>
          <w:color w:val="auto"/>
          <w:sz w:val="22"/>
          <w:u w:val="single"/>
        </w:rPr>
      </w:pPr>
      <w:r w:rsidRPr="004A3EBB">
        <w:rPr>
          <w:rFonts w:eastAsia="宋体" w:hAnsi="宋体" w:cs="Arial" w:hint="eastAsia"/>
          <w:color w:val="auto"/>
          <w:sz w:val="22"/>
          <w:u w:val="single"/>
        </w:rPr>
        <w:t>8）</w:t>
      </w:r>
      <w:r w:rsidRPr="004A3EBB">
        <w:rPr>
          <w:rFonts w:eastAsia="宋体" w:hAnsi="宋体" w:cs="Arial"/>
          <w:color w:val="auto"/>
          <w:sz w:val="22"/>
          <w:u w:val="single"/>
        </w:rPr>
        <w:t>明显不符合招标文件规定打 “▲”的条款；</w:t>
      </w:r>
    </w:p>
    <w:p w14:paraId="42095D56" w14:textId="77777777" w:rsidR="00A8176B" w:rsidRPr="004A3EBB" w:rsidRDefault="00FB7341">
      <w:pPr>
        <w:pStyle w:val="ae"/>
        <w:adjustRightInd w:val="0"/>
        <w:snapToGrid w:val="0"/>
        <w:spacing w:line="440" w:lineRule="atLeast"/>
        <w:ind w:firstLineChars="197" w:firstLine="435"/>
        <w:rPr>
          <w:rFonts w:eastAsia="宋体" w:hAnsi="宋体" w:cs="Arial"/>
          <w:color w:val="auto"/>
          <w:sz w:val="22"/>
          <w:u w:val="single"/>
        </w:rPr>
      </w:pPr>
      <w:r w:rsidRPr="004A3EBB">
        <w:rPr>
          <w:rFonts w:eastAsia="宋体" w:hAnsi="宋体" w:cs="Arial" w:hint="eastAsia"/>
          <w:color w:val="auto"/>
          <w:sz w:val="22"/>
          <w:u w:val="single"/>
        </w:rPr>
        <w:t>9）</w:t>
      </w:r>
      <w:r w:rsidRPr="004A3EBB">
        <w:rPr>
          <w:rFonts w:eastAsia="宋体" w:hAnsi="宋体" w:cs="Arial"/>
          <w:color w:val="auto"/>
          <w:sz w:val="22"/>
          <w:u w:val="single"/>
        </w:rPr>
        <w:t>法律、法规和招标文件规定的其他无效情形</w:t>
      </w:r>
      <w:r w:rsidRPr="004A3EBB">
        <w:rPr>
          <w:rFonts w:eastAsia="宋体" w:hAnsi="宋体" w:cs="Arial" w:hint="eastAsia"/>
          <w:color w:val="auto"/>
          <w:sz w:val="22"/>
          <w:u w:val="single"/>
        </w:rPr>
        <w:t>（或出现重大偏差）</w:t>
      </w:r>
      <w:r w:rsidRPr="004A3EBB">
        <w:rPr>
          <w:rFonts w:eastAsia="宋体" w:hAnsi="宋体" w:cs="Arial"/>
          <w:color w:val="auto"/>
          <w:sz w:val="22"/>
          <w:u w:val="single"/>
        </w:rPr>
        <w:t>。</w:t>
      </w:r>
    </w:p>
    <w:p w14:paraId="7C4E87CD" w14:textId="77777777" w:rsidR="00A8176B" w:rsidRPr="004A3EBB" w:rsidRDefault="00FB7341">
      <w:pPr>
        <w:pStyle w:val="ae"/>
        <w:adjustRightInd w:val="0"/>
        <w:snapToGrid w:val="0"/>
        <w:spacing w:line="440" w:lineRule="atLeast"/>
        <w:ind w:firstLineChars="197" w:firstLine="435"/>
        <w:rPr>
          <w:rFonts w:eastAsia="宋体" w:hAnsi="宋体" w:cs="Arial"/>
          <w:color w:val="auto"/>
          <w:sz w:val="22"/>
          <w:u w:val="single"/>
        </w:rPr>
      </w:pPr>
      <w:r w:rsidRPr="004A3EBB">
        <w:rPr>
          <w:rFonts w:eastAsia="宋体" w:hAnsi="宋体" w:hint="eastAsia"/>
          <w:color w:val="auto"/>
          <w:sz w:val="22"/>
        </w:rPr>
        <w:t>2.4</w:t>
      </w:r>
      <w:r w:rsidRPr="004A3EBB">
        <w:rPr>
          <w:rFonts w:eastAsia="宋体" w:hAnsi="宋体" w:hint="eastAsia"/>
          <w:color w:val="auto"/>
          <w:sz w:val="22"/>
          <w:u w:val="single"/>
        </w:rPr>
        <w:t>▲</w:t>
      </w:r>
      <w:r w:rsidRPr="004A3EBB">
        <w:rPr>
          <w:rFonts w:eastAsia="宋体" w:hAnsi="宋体" w:cs="Arial" w:hint="eastAsia"/>
          <w:color w:val="auto"/>
          <w:sz w:val="22"/>
          <w:u w:val="single"/>
        </w:rPr>
        <w:t>评标委员会发现投标文件有下列情形之一的属于重大偏差(评标委员会按少数服从多数原则认定),按照无效投标处理：</w:t>
      </w:r>
    </w:p>
    <w:p w14:paraId="6BBCC253" w14:textId="77777777" w:rsidR="00A8176B" w:rsidRPr="004A3EBB" w:rsidRDefault="00FB7341">
      <w:pPr>
        <w:pStyle w:val="ae"/>
        <w:adjustRightInd w:val="0"/>
        <w:snapToGrid w:val="0"/>
        <w:spacing w:line="440" w:lineRule="atLeast"/>
        <w:ind w:firstLineChars="197" w:firstLine="435"/>
        <w:rPr>
          <w:rFonts w:eastAsia="宋体" w:hAnsi="宋体" w:cs="Arial"/>
          <w:color w:val="auto"/>
          <w:sz w:val="22"/>
          <w:u w:val="single"/>
        </w:rPr>
      </w:pPr>
      <w:r w:rsidRPr="004A3EBB">
        <w:rPr>
          <w:rFonts w:eastAsia="宋体" w:hAnsi="宋体" w:cs="Arial" w:hint="eastAsia"/>
          <w:color w:val="auto"/>
          <w:sz w:val="22"/>
          <w:u w:val="single"/>
        </w:rPr>
        <w:t>1）未按招标文件要求编制或字迹模糊、辨认不清的投标文件；</w:t>
      </w:r>
    </w:p>
    <w:p w14:paraId="4377D7EC" w14:textId="77777777" w:rsidR="00A8176B" w:rsidRPr="004A3EBB" w:rsidRDefault="00FB7341">
      <w:pPr>
        <w:pStyle w:val="ae"/>
        <w:adjustRightInd w:val="0"/>
        <w:snapToGrid w:val="0"/>
        <w:spacing w:line="440" w:lineRule="atLeast"/>
        <w:ind w:firstLineChars="197" w:firstLine="435"/>
        <w:rPr>
          <w:rFonts w:eastAsia="宋体" w:hAnsi="宋体" w:cs="Arial"/>
          <w:color w:val="auto"/>
          <w:sz w:val="22"/>
          <w:u w:val="single"/>
        </w:rPr>
      </w:pPr>
      <w:r w:rsidRPr="004A3EBB">
        <w:rPr>
          <w:rFonts w:eastAsia="宋体" w:hAnsi="宋体" w:cs="Arial" w:hint="eastAsia"/>
          <w:color w:val="auto"/>
          <w:sz w:val="22"/>
          <w:u w:val="single"/>
        </w:rPr>
        <w:t>2）供应商技术资信投标文件中出现投标报价；</w:t>
      </w:r>
    </w:p>
    <w:p w14:paraId="67A3569E" w14:textId="77777777" w:rsidR="00A8176B" w:rsidRPr="004A3EBB" w:rsidRDefault="00FB7341">
      <w:pPr>
        <w:pStyle w:val="ae"/>
        <w:adjustRightInd w:val="0"/>
        <w:snapToGrid w:val="0"/>
        <w:spacing w:line="410" w:lineRule="atLeast"/>
        <w:ind w:firstLineChars="197" w:firstLine="435"/>
        <w:rPr>
          <w:rFonts w:eastAsia="宋体" w:hAnsi="宋体" w:cs="Arial"/>
          <w:color w:val="auto"/>
          <w:sz w:val="22"/>
          <w:u w:val="single"/>
        </w:rPr>
      </w:pPr>
      <w:r w:rsidRPr="004A3EBB">
        <w:rPr>
          <w:rFonts w:eastAsia="宋体" w:hAnsi="宋体" w:cs="Arial"/>
          <w:color w:val="auto"/>
          <w:sz w:val="22"/>
          <w:u w:val="single"/>
        </w:rPr>
        <w:t>3</w:t>
      </w:r>
      <w:r w:rsidRPr="004A3EBB">
        <w:rPr>
          <w:rFonts w:eastAsia="宋体" w:hAnsi="宋体" w:cs="Arial" w:hint="eastAsia"/>
          <w:color w:val="auto"/>
          <w:sz w:val="22"/>
          <w:u w:val="single"/>
        </w:rPr>
        <w:t>）除2.3条款以外，出现其它明显不符合技术规格、技术标准的要求或不满足招标文件技术规格书中的主要参数的投标文件；</w:t>
      </w:r>
    </w:p>
    <w:p w14:paraId="003EDC18" w14:textId="77777777" w:rsidR="00A8176B" w:rsidRPr="004A3EBB" w:rsidRDefault="00FB7341">
      <w:pPr>
        <w:pStyle w:val="ae"/>
        <w:adjustRightInd w:val="0"/>
        <w:snapToGrid w:val="0"/>
        <w:spacing w:line="410" w:lineRule="atLeast"/>
        <w:ind w:firstLineChars="197" w:firstLine="435"/>
        <w:rPr>
          <w:rFonts w:eastAsia="宋体" w:hAnsi="宋体" w:cs="Arial"/>
          <w:color w:val="auto"/>
          <w:sz w:val="22"/>
          <w:u w:val="single"/>
        </w:rPr>
      </w:pPr>
      <w:r w:rsidRPr="004A3EBB">
        <w:rPr>
          <w:rFonts w:eastAsia="宋体" w:hAnsi="宋体" w:cs="Arial"/>
          <w:color w:val="auto"/>
          <w:sz w:val="22"/>
          <w:u w:val="single"/>
        </w:rPr>
        <w:t>4</w:t>
      </w:r>
      <w:r w:rsidRPr="004A3EBB">
        <w:rPr>
          <w:rFonts w:eastAsia="宋体" w:hAnsi="宋体" w:cs="Arial" w:hint="eastAsia"/>
          <w:color w:val="auto"/>
          <w:sz w:val="22"/>
          <w:u w:val="single"/>
        </w:rPr>
        <w:t>）除2.3条款以外，出现投标货物数量与招标文件对比出现较大偏差；商务报价明细表计算错误，出现较大差错；</w:t>
      </w:r>
    </w:p>
    <w:p w14:paraId="068E3F64" w14:textId="77777777" w:rsidR="00A8176B" w:rsidRPr="004A3EBB" w:rsidRDefault="00FB7341">
      <w:pPr>
        <w:pStyle w:val="ae"/>
        <w:adjustRightInd w:val="0"/>
        <w:snapToGrid w:val="0"/>
        <w:spacing w:line="410" w:lineRule="atLeast"/>
        <w:ind w:firstLineChars="197" w:firstLine="435"/>
        <w:rPr>
          <w:rFonts w:eastAsia="宋体" w:hAnsi="宋体" w:cs="Arial"/>
          <w:color w:val="auto"/>
          <w:sz w:val="22"/>
          <w:u w:val="single"/>
        </w:rPr>
      </w:pPr>
      <w:r w:rsidRPr="004A3EBB">
        <w:rPr>
          <w:rFonts w:eastAsia="宋体" w:hAnsi="宋体" w:cs="Arial"/>
          <w:color w:val="auto"/>
          <w:sz w:val="22"/>
          <w:u w:val="single"/>
        </w:rPr>
        <w:t>5</w:t>
      </w:r>
      <w:r w:rsidRPr="004A3EBB">
        <w:rPr>
          <w:rFonts w:eastAsia="宋体" w:hAnsi="宋体" w:cs="Arial" w:hint="eastAsia"/>
          <w:color w:val="auto"/>
          <w:sz w:val="22"/>
          <w:u w:val="single"/>
        </w:rPr>
        <w:t>）除2.3条款以外，出现其它不符合招标文件中规定的实质性要求的投标文件，是否为偏离实质性要求由评标委员会认定。</w:t>
      </w:r>
    </w:p>
    <w:p w14:paraId="1A229B6D" w14:textId="77777777" w:rsidR="00A8176B" w:rsidRPr="004A3EBB" w:rsidRDefault="00FB7341">
      <w:pPr>
        <w:pStyle w:val="ae"/>
        <w:adjustRightInd w:val="0"/>
        <w:snapToGrid w:val="0"/>
        <w:spacing w:line="410" w:lineRule="atLeast"/>
        <w:ind w:firstLineChars="197" w:firstLine="435"/>
        <w:rPr>
          <w:rFonts w:eastAsia="宋体" w:hAnsi="宋体" w:cs="Arial"/>
          <w:color w:val="auto"/>
          <w:sz w:val="22"/>
        </w:rPr>
      </w:pPr>
      <w:r w:rsidRPr="004A3EBB">
        <w:rPr>
          <w:rFonts w:eastAsia="宋体" w:hAnsi="宋体" w:cs="Arial"/>
          <w:color w:val="auto"/>
          <w:sz w:val="22"/>
        </w:rPr>
        <w:t xml:space="preserve">2.5 </w:t>
      </w:r>
      <w:r w:rsidRPr="004A3EBB">
        <w:rPr>
          <w:rFonts w:eastAsia="宋体" w:hAnsi="宋体" w:cs="Arial" w:hint="eastAsia"/>
          <w:color w:val="auto"/>
          <w:sz w:val="22"/>
        </w:rPr>
        <w:t>开启供应商商务报价文件后发现价格、数量有误，其投标价将按下述原则处理：</w:t>
      </w:r>
    </w:p>
    <w:p w14:paraId="3CB15A02" w14:textId="77777777" w:rsidR="00A8176B" w:rsidRPr="004A3EBB" w:rsidRDefault="00FB7341">
      <w:pPr>
        <w:adjustRightInd w:val="0"/>
        <w:snapToGrid w:val="0"/>
        <w:spacing w:line="410" w:lineRule="atLeast"/>
        <w:ind w:firstLineChars="197" w:firstLine="433"/>
        <w:rPr>
          <w:rFonts w:ascii="宋体" w:eastAsia="宋体"/>
          <w:b/>
          <w:sz w:val="22"/>
        </w:rPr>
      </w:pPr>
      <w:r w:rsidRPr="004A3EBB">
        <w:rPr>
          <w:rFonts w:ascii="宋体" w:eastAsia="宋体"/>
          <w:sz w:val="22"/>
        </w:rPr>
        <w:lastRenderedPageBreak/>
        <w:t>1) 任何有漏去一些小项货物或服务的投标将被视为其费用已包含在投标总价中，投标价格不予调整。如果供应商不接受上述处理方式，将</w:t>
      </w:r>
      <w:r w:rsidRPr="004A3EBB">
        <w:rPr>
          <w:rFonts w:ascii="宋体" w:eastAsia="宋体" w:hint="eastAsia"/>
          <w:sz w:val="22"/>
        </w:rPr>
        <w:t>作为</w:t>
      </w:r>
      <w:r w:rsidRPr="004A3EBB">
        <w:rPr>
          <w:rFonts w:ascii="宋体" w:eastAsia="宋体"/>
          <w:sz w:val="22"/>
        </w:rPr>
        <w:t>无效投标。</w:t>
      </w:r>
    </w:p>
    <w:p w14:paraId="7AD6D53A" w14:textId="77777777" w:rsidR="00A8176B" w:rsidRPr="004A3EBB" w:rsidRDefault="00FB7341">
      <w:pPr>
        <w:adjustRightInd w:val="0"/>
        <w:snapToGrid w:val="0"/>
        <w:spacing w:line="410" w:lineRule="atLeast"/>
        <w:ind w:firstLineChars="197" w:firstLine="433"/>
        <w:rPr>
          <w:rFonts w:ascii="宋体" w:eastAsia="宋体"/>
          <w:b/>
          <w:sz w:val="22"/>
        </w:rPr>
      </w:pPr>
      <w:r w:rsidRPr="004A3EBB">
        <w:rPr>
          <w:rFonts w:ascii="宋体" w:eastAsia="宋体"/>
          <w:sz w:val="22"/>
        </w:rPr>
        <w:t>2) 任何有多报一些小项工程或货物的投标其投标价不予调整，如果该供应商中标，则合同价格必须为核减掉多报的一些小项工程或货物后的价格。如果供应商不接受上述处理方式，将</w:t>
      </w:r>
      <w:r w:rsidRPr="004A3EBB">
        <w:rPr>
          <w:rFonts w:ascii="宋体" w:eastAsia="宋体" w:hint="eastAsia"/>
          <w:sz w:val="22"/>
        </w:rPr>
        <w:t>作为</w:t>
      </w:r>
      <w:r w:rsidRPr="004A3EBB">
        <w:rPr>
          <w:rFonts w:ascii="宋体" w:eastAsia="宋体"/>
          <w:sz w:val="22"/>
        </w:rPr>
        <w:t>无效投标。</w:t>
      </w:r>
    </w:p>
    <w:p w14:paraId="1EBF1A24" w14:textId="77777777" w:rsidR="00A8176B" w:rsidRPr="004A3EBB" w:rsidRDefault="00FB7341">
      <w:pPr>
        <w:adjustRightInd w:val="0"/>
        <w:snapToGrid w:val="0"/>
        <w:spacing w:line="410" w:lineRule="atLeast"/>
        <w:ind w:firstLineChars="197" w:firstLine="433"/>
        <w:rPr>
          <w:rFonts w:ascii="宋体" w:eastAsia="宋体"/>
          <w:b/>
          <w:sz w:val="22"/>
        </w:rPr>
      </w:pPr>
      <w:r w:rsidRPr="004A3EBB">
        <w:rPr>
          <w:rFonts w:ascii="宋体" w:eastAsia="宋体"/>
          <w:sz w:val="22"/>
        </w:rPr>
        <w:t>3）</w:t>
      </w:r>
      <w:r w:rsidRPr="004A3EBB">
        <w:rPr>
          <w:rFonts w:ascii="宋体" w:eastAsia="宋体" w:hint="eastAsia"/>
          <w:sz w:val="22"/>
        </w:rPr>
        <w:t>对于计算错误的其投标价不予调整，如果该供应商中标，如其投标价格计算错误导致多报者合同价格予以据实核减，少报者合同价格不予调整。如果供应商不接受上述处理方式，将作为无效投标</w:t>
      </w:r>
      <w:r w:rsidRPr="004A3EBB">
        <w:rPr>
          <w:rFonts w:ascii="宋体" w:eastAsia="宋体"/>
          <w:sz w:val="22"/>
        </w:rPr>
        <w:t>。</w:t>
      </w:r>
    </w:p>
    <w:p w14:paraId="245AAB86" w14:textId="77777777" w:rsidR="00A8176B" w:rsidRPr="004A3EBB" w:rsidRDefault="00FB7341">
      <w:pPr>
        <w:adjustRightInd w:val="0"/>
        <w:snapToGrid w:val="0"/>
        <w:spacing w:line="410" w:lineRule="atLeast"/>
        <w:ind w:firstLineChars="197" w:firstLine="433"/>
        <w:rPr>
          <w:rFonts w:ascii="宋体" w:eastAsia="宋体"/>
          <w:sz w:val="22"/>
          <w:u w:val="single"/>
        </w:rPr>
      </w:pPr>
      <w:r w:rsidRPr="004A3EBB">
        <w:rPr>
          <w:rFonts w:ascii="宋体" w:eastAsia="宋体"/>
          <w:sz w:val="22"/>
          <w:u w:val="single"/>
        </w:rPr>
        <w:t>4）对于计算错误，多报或漏报的一些小项工程或货物、服务的仅仅为非实质性重大偏差范围内的偏离，并经过评标委员会按少数服从多数原则认定为细微偏差，评审时其投标价不予调整。</w:t>
      </w:r>
      <w:r w:rsidRPr="004A3EBB">
        <w:rPr>
          <w:rFonts w:ascii="宋体" w:eastAsia="宋体" w:hint="eastAsia"/>
          <w:sz w:val="22"/>
          <w:u w:val="single"/>
        </w:rPr>
        <w:t>如认定为重大偏差的，做无效投标处理。</w:t>
      </w:r>
    </w:p>
    <w:p w14:paraId="4573025B" w14:textId="77777777" w:rsidR="00A8176B" w:rsidRPr="004A3EBB" w:rsidRDefault="00FB7341">
      <w:pPr>
        <w:adjustRightInd w:val="0"/>
        <w:snapToGrid w:val="0"/>
        <w:spacing w:line="410" w:lineRule="atLeast"/>
        <w:ind w:firstLineChars="197" w:firstLine="433"/>
        <w:rPr>
          <w:rFonts w:ascii="宋体" w:eastAsia="宋体" w:cs="Arial"/>
          <w:b/>
          <w:sz w:val="22"/>
        </w:rPr>
      </w:pPr>
      <w:r w:rsidRPr="004A3EBB">
        <w:rPr>
          <w:rFonts w:ascii="宋体" w:eastAsia="宋体"/>
          <w:sz w:val="22"/>
          <w:u w:val="single"/>
        </w:rPr>
        <w:t xml:space="preserve">2.6 </w:t>
      </w:r>
      <w:r w:rsidRPr="004A3EBB">
        <w:rPr>
          <w:rFonts w:ascii="宋体" w:eastAsia="宋体" w:hint="eastAsia"/>
          <w:sz w:val="22"/>
          <w:u w:val="single"/>
        </w:rPr>
        <w:t>▲</w:t>
      </w:r>
      <w:r w:rsidRPr="004A3EBB">
        <w:rPr>
          <w:rFonts w:ascii="宋体" w:eastAsia="宋体"/>
          <w:sz w:val="22"/>
          <w:u w:val="singl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682E2C41" w14:textId="77777777" w:rsidR="00A8176B" w:rsidRPr="004A3EBB" w:rsidRDefault="00FB7341">
      <w:pPr>
        <w:pStyle w:val="ae"/>
        <w:adjustRightInd w:val="0"/>
        <w:snapToGrid w:val="0"/>
        <w:spacing w:line="410" w:lineRule="atLeast"/>
        <w:ind w:firstLineChars="197" w:firstLine="433"/>
        <w:rPr>
          <w:rFonts w:eastAsia="宋体" w:hAnsi="宋体"/>
          <w:b w:val="0"/>
          <w:color w:val="auto"/>
          <w:sz w:val="22"/>
        </w:rPr>
      </w:pPr>
      <w:r w:rsidRPr="004A3EBB">
        <w:rPr>
          <w:rFonts w:eastAsia="宋体" w:hAnsi="宋体" w:cs="Arial" w:hint="eastAsia"/>
          <w:b w:val="0"/>
          <w:color w:val="auto"/>
          <w:sz w:val="22"/>
        </w:rPr>
        <w:t>2.7 评标委员会</w:t>
      </w:r>
      <w:r w:rsidRPr="004A3EBB">
        <w:rPr>
          <w:rFonts w:eastAsia="宋体" w:hAnsi="宋体" w:hint="eastAsia"/>
          <w:b w:val="0"/>
          <w:color w:val="auto"/>
          <w:sz w:val="22"/>
        </w:rPr>
        <w:t>在评标中，不得改变招标文件中规定的评标标准、方法和中标条件。</w:t>
      </w:r>
    </w:p>
    <w:p w14:paraId="4E64B997" w14:textId="77777777" w:rsidR="00A8176B" w:rsidRPr="004A3EBB" w:rsidRDefault="00FB7341">
      <w:pPr>
        <w:pStyle w:val="ae"/>
        <w:adjustRightInd w:val="0"/>
        <w:snapToGrid w:val="0"/>
        <w:spacing w:line="410" w:lineRule="atLeast"/>
        <w:ind w:firstLineChars="197" w:firstLine="435"/>
        <w:rPr>
          <w:rFonts w:eastAsia="宋体" w:hAnsi="宋体"/>
          <w:color w:val="auto"/>
          <w:sz w:val="22"/>
          <w:u w:val="single"/>
        </w:rPr>
      </w:pPr>
      <w:r w:rsidRPr="004A3EBB">
        <w:rPr>
          <w:rFonts w:eastAsia="宋体" w:hAnsi="宋体" w:hint="eastAsia"/>
          <w:color w:val="auto"/>
          <w:sz w:val="22"/>
          <w:u w:val="single"/>
        </w:rPr>
        <w:t>2.8 评标时如遇到招标文件未规定的特殊情况，由评标委员会按少数服从多数原则集体决定处理。</w:t>
      </w:r>
    </w:p>
    <w:p w14:paraId="0930B8FD" w14:textId="77777777" w:rsidR="00A8176B" w:rsidRPr="004A3EBB" w:rsidRDefault="00FB7341">
      <w:pPr>
        <w:pStyle w:val="ae"/>
        <w:adjustRightInd w:val="0"/>
        <w:snapToGrid w:val="0"/>
        <w:spacing w:line="410" w:lineRule="atLeast"/>
        <w:ind w:firstLineChars="197" w:firstLine="435"/>
        <w:rPr>
          <w:rFonts w:eastAsia="宋体" w:hAnsi="宋体"/>
          <w:color w:val="auto"/>
          <w:sz w:val="22"/>
          <w:u w:val="single"/>
        </w:rPr>
      </w:pPr>
      <w:r w:rsidRPr="004A3EBB">
        <w:rPr>
          <w:rFonts w:eastAsia="宋体" w:hAnsi="宋体" w:hint="eastAsia"/>
          <w:color w:val="auto"/>
          <w:sz w:val="22"/>
          <w:u w:val="single"/>
        </w:rPr>
        <w:t>2.9评标委员会对未中标的供应商不作解释。本项目不对供应商公布详细的评审情况，不公布具体评标细则中小项得分。</w:t>
      </w:r>
    </w:p>
    <w:p w14:paraId="2D35814D" w14:textId="77777777" w:rsidR="00A8176B" w:rsidRPr="004A3EBB" w:rsidRDefault="00FB7341">
      <w:pPr>
        <w:pStyle w:val="ae"/>
        <w:adjustRightInd w:val="0"/>
        <w:snapToGrid w:val="0"/>
        <w:spacing w:line="410" w:lineRule="atLeast"/>
        <w:ind w:firstLineChars="197" w:firstLine="433"/>
        <w:rPr>
          <w:rFonts w:eastAsia="宋体" w:hAnsi="宋体" w:cs="Arial"/>
          <w:b w:val="0"/>
          <w:color w:val="auto"/>
          <w:sz w:val="22"/>
        </w:rPr>
      </w:pPr>
      <w:r w:rsidRPr="004A3EBB">
        <w:rPr>
          <w:rFonts w:eastAsia="宋体" w:hAnsi="宋体" w:cs="Arial" w:hint="eastAsia"/>
          <w:b w:val="0"/>
          <w:color w:val="auto"/>
          <w:sz w:val="22"/>
        </w:rPr>
        <w:t>3、投标文件的澄清</w:t>
      </w:r>
    </w:p>
    <w:p w14:paraId="78AE3412" w14:textId="77777777" w:rsidR="00A8176B" w:rsidRPr="004A3EBB" w:rsidRDefault="00FB7341">
      <w:pPr>
        <w:adjustRightInd w:val="0"/>
        <w:snapToGrid w:val="0"/>
        <w:spacing w:line="410" w:lineRule="atLeast"/>
        <w:ind w:firstLineChars="197" w:firstLine="433"/>
        <w:rPr>
          <w:rFonts w:ascii="宋体" w:eastAsia="宋体" w:cs="Arial"/>
          <w:b/>
          <w:sz w:val="22"/>
        </w:rPr>
      </w:pPr>
      <w:r w:rsidRPr="004A3EBB">
        <w:rPr>
          <w:rFonts w:ascii="宋体" w:eastAsia="宋体" w:cs="Arial" w:hint="eastAsia"/>
          <w:sz w:val="22"/>
        </w:rPr>
        <w:t>3.1 为有利于对投标文件的比较和评议，必要时采购人及评标委员会可要求供应商对投标文件及合同条款进行澄清，并做出书面答复。书面答复须有投标授权代表签字并作为投标内容的一部分。</w:t>
      </w:r>
    </w:p>
    <w:p w14:paraId="4E109338" w14:textId="77777777" w:rsidR="00A8176B" w:rsidRPr="004A3EBB" w:rsidRDefault="00FB7341">
      <w:pPr>
        <w:adjustRightInd w:val="0"/>
        <w:snapToGrid w:val="0"/>
        <w:spacing w:line="410" w:lineRule="atLeast"/>
        <w:ind w:firstLineChars="197" w:firstLine="433"/>
        <w:rPr>
          <w:rFonts w:ascii="宋体" w:eastAsia="宋体" w:cs="Arial"/>
          <w:b/>
          <w:sz w:val="22"/>
        </w:rPr>
      </w:pPr>
      <w:r w:rsidRPr="004A3EBB">
        <w:rPr>
          <w:rFonts w:ascii="宋体" w:eastAsia="宋体" w:cs="Arial" w:hint="eastAsia"/>
          <w:sz w:val="22"/>
        </w:rPr>
        <w:t xml:space="preserve">3.2 供应商对投标文件的澄清不得寻求、提供或允许改变投标价格等实质性内容。 </w:t>
      </w:r>
    </w:p>
    <w:p w14:paraId="6CECAEC5" w14:textId="77777777" w:rsidR="00A8176B" w:rsidRPr="004A3EBB" w:rsidRDefault="00FB7341">
      <w:pPr>
        <w:adjustRightInd w:val="0"/>
        <w:snapToGrid w:val="0"/>
        <w:spacing w:line="410" w:lineRule="atLeast"/>
        <w:ind w:leftChars="197" w:left="414"/>
        <w:rPr>
          <w:rFonts w:ascii="宋体" w:eastAsia="宋体" w:cs="Arial"/>
          <w:sz w:val="22"/>
        </w:rPr>
      </w:pPr>
      <w:r w:rsidRPr="004A3EBB">
        <w:rPr>
          <w:rFonts w:ascii="宋体" w:eastAsia="宋体" w:cs="Arial" w:hint="eastAsia"/>
          <w:sz w:val="22"/>
        </w:rPr>
        <w:t>4、禁止供应商相互串通投标。</w:t>
      </w:r>
    </w:p>
    <w:p w14:paraId="4EF9BD31" w14:textId="77777777" w:rsidR="00A8176B" w:rsidRPr="004A3EBB" w:rsidRDefault="00FB7341">
      <w:pPr>
        <w:adjustRightInd w:val="0"/>
        <w:snapToGrid w:val="0"/>
        <w:spacing w:line="410" w:lineRule="atLeast"/>
        <w:ind w:leftChars="197" w:left="414"/>
        <w:rPr>
          <w:rFonts w:ascii="宋体" w:eastAsia="宋体" w:cs="Arial"/>
          <w:sz w:val="22"/>
        </w:rPr>
      </w:pPr>
      <w:r w:rsidRPr="004A3EBB">
        <w:rPr>
          <w:rFonts w:ascii="宋体" w:eastAsia="宋体" w:cs="Arial" w:hint="eastAsia"/>
          <w:sz w:val="22"/>
        </w:rPr>
        <w:t>4</w:t>
      </w:r>
      <w:r w:rsidRPr="004A3EBB">
        <w:rPr>
          <w:rFonts w:ascii="宋体" w:eastAsia="宋体" w:cs="Arial"/>
          <w:sz w:val="22"/>
        </w:rPr>
        <w:t>.1、</w:t>
      </w:r>
      <w:r w:rsidRPr="004A3EBB">
        <w:rPr>
          <w:rFonts w:ascii="宋体" w:eastAsia="宋体" w:cs="Arial" w:hint="eastAsia"/>
          <w:sz w:val="22"/>
        </w:rPr>
        <w:t>有下列情形之一的，视为供应商相互串通投标：</w:t>
      </w:r>
    </w:p>
    <w:p w14:paraId="5DDBE3EE" w14:textId="77777777" w:rsidR="00A8176B" w:rsidRPr="004A3EBB" w:rsidRDefault="00FB7341">
      <w:pPr>
        <w:adjustRightInd w:val="0"/>
        <w:snapToGrid w:val="0"/>
        <w:spacing w:line="410" w:lineRule="atLeast"/>
        <w:ind w:leftChars="197" w:left="414"/>
        <w:rPr>
          <w:rFonts w:ascii="宋体" w:eastAsia="宋体" w:cs="Arial"/>
          <w:sz w:val="22"/>
        </w:rPr>
      </w:pPr>
      <w:r w:rsidRPr="004A3EBB">
        <w:rPr>
          <w:rFonts w:ascii="宋体" w:eastAsia="宋体" w:cs="Arial" w:hint="eastAsia"/>
          <w:sz w:val="22"/>
        </w:rPr>
        <w:t>（一）不同供应商的投标文件由同一单位或者个人编制；</w:t>
      </w:r>
    </w:p>
    <w:p w14:paraId="57C40736" w14:textId="77777777" w:rsidR="00A8176B" w:rsidRPr="004A3EBB" w:rsidRDefault="00FB7341">
      <w:pPr>
        <w:adjustRightInd w:val="0"/>
        <w:snapToGrid w:val="0"/>
        <w:spacing w:line="410" w:lineRule="atLeast"/>
        <w:ind w:leftChars="197" w:left="414"/>
        <w:rPr>
          <w:rFonts w:ascii="宋体" w:eastAsia="宋体" w:cs="Arial"/>
          <w:sz w:val="22"/>
        </w:rPr>
      </w:pPr>
      <w:r w:rsidRPr="004A3EBB">
        <w:rPr>
          <w:rFonts w:ascii="宋体" w:eastAsia="宋体" w:cs="Arial" w:hint="eastAsia"/>
          <w:sz w:val="22"/>
        </w:rPr>
        <w:t>（二）不同供应商委托同一单位或者个人办理投标事宜；</w:t>
      </w:r>
    </w:p>
    <w:p w14:paraId="16559616" w14:textId="77777777" w:rsidR="00A8176B" w:rsidRPr="004A3EBB" w:rsidRDefault="00FB7341">
      <w:pPr>
        <w:adjustRightInd w:val="0"/>
        <w:snapToGrid w:val="0"/>
        <w:spacing w:line="410" w:lineRule="atLeast"/>
        <w:ind w:leftChars="197" w:left="414"/>
        <w:rPr>
          <w:rFonts w:ascii="宋体" w:eastAsia="宋体" w:cs="Arial"/>
          <w:sz w:val="22"/>
        </w:rPr>
      </w:pPr>
      <w:r w:rsidRPr="004A3EBB">
        <w:rPr>
          <w:rFonts w:ascii="宋体" w:eastAsia="宋体" w:cs="Arial" w:hint="eastAsia"/>
          <w:sz w:val="22"/>
        </w:rPr>
        <w:t>（三）不同供应商的投标文件载明的项目管理成员为同一人；</w:t>
      </w:r>
    </w:p>
    <w:p w14:paraId="6C6B79F2" w14:textId="77777777" w:rsidR="00A8176B" w:rsidRPr="004A3EBB" w:rsidRDefault="00FB7341">
      <w:pPr>
        <w:adjustRightInd w:val="0"/>
        <w:snapToGrid w:val="0"/>
        <w:spacing w:line="410" w:lineRule="atLeast"/>
        <w:ind w:leftChars="197" w:left="414"/>
        <w:rPr>
          <w:rFonts w:ascii="宋体" w:eastAsia="宋体" w:cs="Arial"/>
          <w:sz w:val="22"/>
        </w:rPr>
      </w:pPr>
      <w:r w:rsidRPr="004A3EBB">
        <w:rPr>
          <w:rFonts w:ascii="宋体" w:eastAsia="宋体" w:cs="Arial" w:hint="eastAsia"/>
          <w:sz w:val="22"/>
        </w:rPr>
        <w:t>（四）不同供应商的投标文件异常一致或者投标报价呈规律性差异；</w:t>
      </w:r>
    </w:p>
    <w:p w14:paraId="72321C57" w14:textId="77777777" w:rsidR="00A8176B" w:rsidRPr="004A3EBB" w:rsidRDefault="00FB7341">
      <w:pPr>
        <w:adjustRightInd w:val="0"/>
        <w:snapToGrid w:val="0"/>
        <w:spacing w:line="410" w:lineRule="atLeast"/>
        <w:ind w:leftChars="197" w:left="414"/>
        <w:rPr>
          <w:rFonts w:ascii="宋体" w:eastAsia="宋体" w:cs="Arial"/>
          <w:b/>
          <w:sz w:val="22"/>
        </w:rPr>
      </w:pPr>
      <w:r w:rsidRPr="004A3EBB">
        <w:rPr>
          <w:rFonts w:ascii="宋体" w:eastAsia="宋体" w:cs="Arial" w:hint="eastAsia"/>
          <w:sz w:val="22"/>
        </w:rPr>
        <w:t>（五）不同供应商的投标文件相互混装；</w:t>
      </w:r>
    </w:p>
    <w:p w14:paraId="0776374F" w14:textId="77777777" w:rsidR="00A8176B" w:rsidRPr="004A3EBB" w:rsidRDefault="00FB7341">
      <w:pPr>
        <w:adjustRightInd w:val="0"/>
        <w:snapToGrid w:val="0"/>
        <w:spacing w:line="410" w:lineRule="atLeast"/>
        <w:ind w:leftChars="197" w:left="414"/>
        <w:rPr>
          <w:rFonts w:ascii="宋体" w:eastAsia="宋体"/>
          <w:b/>
          <w:sz w:val="22"/>
        </w:rPr>
      </w:pPr>
      <w:r w:rsidRPr="004A3EBB">
        <w:rPr>
          <w:rFonts w:ascii="宋体" w:eastAsia="宋体" w:cs="Arial" w:hint="eastAsia"/>
          <w:sz w:val="22"/>
        </w:rPr>
        <w:t>4.2、经评标委员会认定供应商进行串通投标的，评标委员会可以对相关供应商做出无效投标处理，并上报国企采购管理部门进行进一步处理。</w:t>
      </w:r>
    </w:p>
    <w:p w14:paraId="5D34955C" w14:textId="77777777" w:rsidR="00A8176B" w:rsidRPr="004A3EBB" w:rsidRDefault="00FB7341">
      <w:pPr>
        <w:pStyle w:val="ae"/>
        <w:adjustRightInd w:val="0"/>
        <w:snapToGrid w:val="0"/>
        <w:spacing w:line="410" w:lineRule="atLeast"/>
        <w:ind w:firstLineChars="197" w:firstLine="433"/>
        <w:rPr>
          <w:rFonts w:eastAsia="宋体" w:hAnsi="宋体" w:cs="Arial"/>
          <w:b w:val="0"/>
          <w:color w:val="auto"/>
          <w:sz w:val="22"/>
        </w:rPr>
      </w:pPr>
      <w:r w:rsidRPr="004A3EBB">
        <w:rPr>
          <w:rFonts w:eastAsia="宋体" w:hAnsi="宋体" w:cs="Arial" w:hint="eastAsia"/>
          <w:b w:val="0"/>
          <w:color w:val="auto"/>
          <w:sz w:val="22"/>
        </w:rPr>
        <w:t>5、评标原则</w:t>
      </w:r>
    </w:p>
    <w:p w14:paraId="4552C516" w14:textId="77777777" w:rsidR="00A8176B" w:rsidRPr="004A3EBB" w:rsidRDefault="00FB7341">
      <w:pPr>
        <w:pStyle w:val="ae"/>
        <w:adjustRightInd w:val="0"/>
        <w:snapToGrid w:val="0"/>
        <w:spacing w:line="410" w:lineRule="atLeast"/>
        <w:ind w:firstLineChars="197" w:firstLine="435"/>
        <w:rPr>
          <w:rFonts w:eastAsia="宋体" w:hAnsi="宋体" w:cs="Arial"/>
          <w:color w:val="auto"/>
          <w:sz w:val="22"/>
          <w:u w:val="single"/>
        </w:rPr>
      </w:pPr>
      <w:r w:rsidRPr="004A3EBB">
        <w:rPr>
          <w:rFonts w:eastAsia="宋体" w:hAnsi="宋体" w:cs="Arial" w:hint="eastAsia"/>
          <w:color w:val="auto"/>
          <w:sz w:val="22"/>
          <w:u w:val="single"/>
        </w:rPr>
        <w:t>▲投标截止时或评审过程中有效投标供应商不足三家的，不予开标或评标。</w:t>
      </w:r>
    </w:p>
    <w:p w14:paraId="135FAE98" w14:textId="77777777" w:rsidR="00A8176B" w:rsidRPr="004A3EBB" w:rsidRDefault="00FB7341">
      <w:pPr>
        <w:pStyle w:val="ae"/>
        <w:adjustRightInd w:val="0"/>
        <w:snapToGrid w:val="0"/>
        <w:spacing w:line="410" w:lineRule="atLeast"/>
        <w:ind w:firstLineChars="197" w:firstLine="433"/>
        <w:rPr>
          <w:rFonts w:eastAsia="宋体" w:hAnsi="宋体" w:cs="Arial"/>
          <w:b w:val="0"/>
          <w:color w:val="auto"/>
          <w:sz w:val="22"/>
        </w:rPr>
      </w:pPr>
      <w:r w:rsidRPr="004A3EBB">
        <w:rPr>
          <w:rFonts w:eastAsia="宋体" w:hAnsi="宋体" w:cs="Arial" w:hint="eastAsia"/>
          <w:b w:val="0"/>
          <w:color w:val="auto"/>
          <w:sz w:val="22"/>
        </w:rPr>
        <w:lastRenderedPageBreak/>
        <w:t>评标委员会按照招标文件的要求和条件对投标文件进行商务和技术评估，综合比较与评价。</w:t>
      </w:r>
    </w:p>
    <w:p w14:paraId="58B9A947" w14:textId="77777777" w:rsidR="00A8176B" w:rsidRPr="004A3EBB" w:rsidRDefault="00FB7341">
      <w:pPr>
        <w:pStyle w:val="ae"/>
        <w:adjustRightInd w:val="0"/>
        <w:snapToGrid w:val="0"/>
        <w:spacing w:line="410" w:lineRule="atLeast"/>
        <w:ind w:firstLineChars="197" w:firstLine="435"/>
        <w:outlineLvl w:val="0"/>
        <w:rPr>
          <w:rFonts w:eastAsia="宋体" w:hAnsi="宋体"/>
          <w:color w:val="auto"/>
          <w:sz w:val="22"/>
        </w:rPr>
      </w:pPr>
      <w:bookmarkStart w:id="47" w:name="_Toc41653672"/>
      <w:bookmarkStart w:id="48" w:name="_Toc22894155"/>
      <w:r w:rsidRPr="004A3EBB">
        <w:rPr>
          <w:rFonts w:eastAsia="宋体" w:hAnsi="宋体" w:hint="eastAsia"/>
          <w:color w:val="auto"/>
          <w:sz w:val="22"/>
        </w:rPr>
        <w:t>六、授予合同</w:t>
      </w:r>
      <w:bookmarkEnd w:id="47"/>
      <w:bookmarkEnd w:id="48"/>
    </w:p>
    <w:p w14:paraId="659FDB23" w14:textId="77777777" w:rsidR="00A8176B" w:rsidRPr="004A3EBB" w:rsidRDefault="00FB7341">
      <w:pPr>
        <w:pStyle w:val="ae"/>
        <w:adjustRightInd w:val="0"/>
        <w:snapToGrid w:val="0"/>
        <w:spacing w:line="410" w:lineRule="atLeast"/>
        <w:ind w:firstLineChars="197" w:firstLine="433"/>
        <w:rPr>
          <w:rFonts w:eastAsia="宋体" w:hAnsi="宋体"/>
          <w:b w:val="0"/>
          <w:color w:val="auto"/>
          <w:sz w:val="22"/>
        </w:rPr>
      </w:pPr>
      <w:r w:rsidRPr="004A3EBB">
        <w:rPr>
          <w:rFonts w:eastAsia="宋体" w:hAnsi="宋体" w:hint="eastAsia"/>
          <w:b w:val="0"/>
          <w:color w:val="auto"/>
          <w:sz w:val="22"/>
        </w:rPr>
        <w:t>1、决标</w:t>
      </w:r>
    </w:p>
    <w:p w14:paraId="40A6BF75" w14:textId="77777777" w:rsidR="00A8176B" w:rsidRPr="004A3EBB" w:rsidRDefault="00FB7341">
      <w:pPr>
        <w:pStyle w:val="ae"/>
        <w:adjustRightInd w:val="0"/>
        <w:snapToGrid w:val="0"/>
        <w:spacing w:line="410" w:lineRule="atLeast"/>
        <w:ind w:firstLineChars="197" w:firstLine="433"/>
        <w:rPr>
          <w:rFonts w:eastAsia="宋体" w:hAnsi="宋体"/>
          <w:b w:val="0"/>
          <w:color w:val="auto"/>
          <w:sz w:val="22"/>
        </w:rPr>
      </w:pPr>
      <w:r w:rsidRPr="004A3EBB">
        <w:rPr>
          <w:rFonts w:eastAsia="宋体" w:hAnsi="宋体" w:hint="eastAsia"/>
          <w:b w:val="0"/>
          <w:color w:val="auto"/>
          <w:sz w:val="22"/>
        </w:rPr>
        <w:t>评标结束后，评标委员会按照招标文件确定的评标办法推荐中标供应商。</w:t>
      </w:r>
    </w:p>
    <w:p w14:paraId="580BBB00" w14:textId="77777777" w:rsidR="00A8176B" w:rsidRPr="004A3EBB" w:rsidRDefault="00FB7341">
      <w:pPr>
        <w:pStyle w:val="ae"/>
        <w:adjustRightInd w:val="0"/>
        <w:snapToGrid w:val="0"/>
        <w:spacing w:line="410" w:lineRule="atLeast"/>
        <w:ind w:firstLineChars="197" w:firstLine="433"/>
        <w:rPr>
          <w:rFonts w:eastAsia="宋体" w:hAnsi="宋体"/>
          <w:b w:val="0"/>
          <w:color w:val="auto"/>
          <w:sz w:val="22"/>
        </w:rPr>
      </w:pPr>
      <w:r w:rsidRPr="004A3EBB">
        <w:rPr>
          <w:rFonts w:eastAsia="宋体" w:hAnsi="宋体" w:hint="eastAsia"/>
          <w:b w:val="0"/>
          <w:color w:val="auto"/>
          <w:sz w:val="22"/>
        </w:rPr>
        <w:t>2、中标通知书</w:t>
      </w:r>
    </w:p>
    <w:p w14:paraId="5511E47D" w14:textId="77777777" w:rsidR="00A8176B" w:rsidRPr="004A3EBB" w:rsidRDefault="00FB7341">
      <w:pPr>
        <w:spacing w:line="410" w:lineRule="atLeast"/>
        <w:ind w:firstLineChars="197" w:firstLine="433"/>
        <w:rPr>
          <w:rFonts w:ascii="宋体" w:eastAsia="宋体"/>
          <w:sz w:val="22"/>
        </w:rPr>
      </w:pPr>
      <w:r w:rsidRPr="004A3EBB">
        <w:rPr>
          <w:rFonts w:ascii="宋体" w:eastAsia="宋体" w:hint="eastAsia"/>
          <w:sz w:val="22"/>
        </w:rPr>
        <w:t>2.1、采购人依法确认中标供应商后，代理机构在浙江省政府采购网上公告中标结果，公告期限为1个工作日。同时向中标供应商发出中标通知书。</w:t>
      </w:r>
    </w:p>
    <w:p w14:paraId="2A77620F" w14:textId="77777777" w:rsidR="00A8176B" w:rsidRPr="004A3EBB" w:rsidRDefault="00FB7341">
      <w:pPr>
        <w:adjustRightInd w:val="0"/>
        <w:snapToGrid w:val="0"/>
        <w:spacing w:line="410" w:lineRule="atLeast"/>
        <w:ind w:firstLineChars="197" w:firstLine="433"/>
        <w:rPr>
          <w:rFonts w:ascii="宋体" w:eastAsia="宋体"/>
          <w:b/>
          <w:sz w:val="22"/>
        </w:rPr>
      </w:pPr>
      <w:r w:rsidRPr="004A3EBB">
        <w:rPr>
          <w:rFonts w:ascii="宋体" w:eastAsia="宋体" w:hint="eastAsia"/>
          <w:sz w:val="22"/>
        </w:rPr>
        <w:t>2.2、中标通知书对采购人和中标人具有法律约束力。中标通知书发出后，采购人改变中标结果或者中标人放弃中标的，应当承担法律责任。</w:t>
      </w:r>
    </w:p>
    <w:p w14:paraId="40F99A56" w14:textId="77777777" w:rsidR="00A8176B" w:rsidRPr="004A3EBB" w:rsidRDefault="00FB7341">
      <w:pPr>
        <w:adjustRightInd w:val="0"/>
        <w:snapToGrid w:val="0"/>
        <w:spacing w:line="410" w:lineRule="atLeast"/>
        <w:ind w:firstLineChars="197" w:firstLine="433"/>
        <w:rPr>
          <w:rFonts w:ascii="宋体" w:eastAsia="宋体"/>
          <w:b/>
          <w:sz w:val="22"/>
        </w:rPr>
      </w:pPr>
      <w:r w:rsidRPr="004A3EBB">
        <w:rPr>
          <w:rFonts w:ascii="宋体" w:eastAsia="宋体" w:hint="eastAsia"/>
          <w:sz w:val="22"/>
        </w:rPr>
        <w:t>2.3、中标无效</w:t>
      </w:r>
    </w:p>
    <w:p w14:paraId="42A2BA9F" w14:textId="77777777" w:rsidR="00A8176B" w:rsidRPr="004A3EBB" w:rsidRDefault="00FB7341">
      <w:pPr>
        <w:adjustRightInd w:val="0"/>
        <w:snapToGrid w:val="0"/>
        <w:spacing w:line="380" w:lineRule="exact"/>
        <w:ind w:firstLineChars="197" w:firstLine="433"/>
        <w:rPr>
          <w:rFonts w:ascii="宋体" w:eastAsia="宋体"/>
          <w:sz w:val="22"/>
        </w:rPr>
      </w:pPr>
      <w:r w:rsidRPr="004A3EBB">
        <w:rPr>
          <w:rFonts w:ascii="宋体" w:eastAsia="宋体"/>
          <w:sz w:val="22"/>
        </w:rPr>
        <w:t>1）发现中标供应商资格无效或中标供应商放弃中标或拒绝与采购人签订合同的,采购人可以按照评审报告推荐的中标候选人名单排序，确定下一候选人为中标供应商，也可以重新开展</w:t>
      </w:r>
      <w:r w:rsidRPr="004A3EBB">
        <w:rPr>
          <w:rFonts w:ascii="宋体" w:eastAsia="宋体" w:hint="eastAsia"/>
          <w:sz w:val="22"/>
        </w:rPr>
        <w:t>国企</w:t>
      </w:r>
      <w:r w:rsidRPr="004A3EBB">
        <w:rPr>
          <w:rFonts w:ascii="宋体" w:eastAsia="宋体"/>
          <w:sz w:val="22"/>
        </w:rPr>
        <w:t>采购活动。</w:t>
      </w:r>
    </w:p>
    <w:p w14:paraId="77DE3662" w14:textId="77777777" w:rsidR="00A8176B" w:rsidRPr="004A3EBB" w:rsidRDefault="00FB7341">
      <w:pPr>
        <w:adjustRightInd w:val="0"/>
        <w:snapToGrid w:val="0"/>
        <w:spacing w:line="380" w:lineRule="exact"/>
        <w:ind w:firstLineChars="197" w:firstLine="433"/>
        <w:rPr>
          <w:rFonts w:ascii="宋体" w:eastAsia="宋体"/>
          <w:b/>
          <w:sz w:val="22"/>
        </w:rPr>
      </w:pPr>
      <w:r w:rsidRPr="004A3EBB">
        <w:rPr>
          <w:rFonts w:ascii="宋体" w:eastAsia="宋体"/>
          <w:sz w:val="22"/>
        </w:rPr>
        <w:t xml:space="preserve">    </w:t>
      </w:r>
      <w:r w:rsidRPr="004A3EBB">
        <w:rPr>
          <w:rFonts w:ascii="宋体" w:eastAsia="宋体" w:hint="eastAsia"/>
          <w:sz w:val="22"/>
        </w:rPr>
        <w:t>4、签订合同</w:t>
      </w:r>
    </w:p>
    <w:p w14:paraId="22D93887" w14:textId="77777777" w:rsidR="00A8176B" w:rsidRPr="004A3EBB" w:rsidRDefault="00FB7341">
      <w:pPr>
        <w:adjustRightInd w:val="0"/>
        <w:snapToGrid w:val="0"/>
        <w:spacing w:line="380" w:lineRule="exact"/>
        <w:ind w:firstLineChars="197" w:firstLine="433"/>
        <w:rPr>
          <w:rFonts w:ascii="宋体" w:eastAsia="宋体"/>
          <w:b/>
          <w:sz w:val="22"/>
        </w:rPr>
      </w:pPr>
      <w:r w:rsidRPr="004A3EBB">
        <w:rPr>
          <w:rFonts w:ascii="宋体" w:eastAsia="宋体" w:hint="eastAsia"/>
          <w:sz w:val="22"/>
        </w:rPr>
        <w:t xml:space="preserve">4.1 </w:t>
      </w:r>
      <w:r w:rsidRPr="004A3EBB">
        <w:rPr>
          <w:rFonts w:ascii="宋体" w:eastAsia="宋体"/>
          <w:sz w:val="22"/>
        </w:rPr>
        <w:t>中标供应商须主动联系采购人或采购机构领取中标通知书。中标供应商应当在中标通知书发出之日起30日内与采购人签订合同。中标供应商未经采购人许可，在规定时间内未到采购人处与采购人签订合同，则视为拒签合同。</w:t>
      </w:r>
    </w:p>
    <w:p w14:paraId="025A4E51" w14:textId="77777777" w:rsidR="00A8176B" w:rsidRPr="004A3EBB" w:rsidRDefault="00FB7341">
      <w:pPr>
        <w:adjustRightInd w:val="0"/>
        <w:snapToGrid w:val="0"/>
        <w:spacing w:line="380" w:lineRule="exact"/>
        <w:ind w:firstLineChars="197" w:firstLine="433"/>
        <w:rPr>
          <w:rFonts w:ascii="宋体" w:eastAsia="宋体"/>
          <w:b/>
          <w:sz w:val="22"/>
        </w:rPr>
      </w:pPr>
      <w:r w:rsidRPr="004A3EBB">
        <w:rPr>
          <w:rFonts w:ascii="宋体" w:eastAsia="宋体" w:hint="eastAsia"/>
          <w:sz w:val="22"/>
        </w:rPr>
        <w:t>4.2 招标文件、中标供应商的投标文件及投标修改文件、评标过程中有关澄清文件及经双方签字的询标纪要（承诺）和中标通知书均作为合同附件。</w:t>
      </w:r>
    </w:p>
    <w:p w14:paraId="5D7B2089" w14:textId="77777777" w:rsidR="00A8176B" w:rsidRPr="004A3EBB" w:rsidRDefault="00FB7341">
      <w:pPr>
        <w:adjustRightInd w:val="0"/>
        <w:snapToGrid w:val="0"/>
        <w:spacing w:line="380" w:lineRule="exact"/>
        <w:ind w:firstLineChars="197" w:firstLine="433"/>
        <w:rPr>
          <w:rFonts w:ascii="宋体" w:eastAsia="宋体"/>
          <w:b/>
          <w:sz w:val="22"/>
        </w:rPr>
      </w:pPr>
      <w:r w:rsidRPr="004A3EBB">
        <w:rPr>
          <w:rFonts w:ascii="宋体" w:eastAsia="宋体" w:hint="eastAsia"/>
          <w:sz w:val="22"/>
        </w:rPr>
        <w:t>4.3 拒签合同的责任</w:t>
      </w:r>
    </w:p>
    <w:p w14:paraId="579C20EE" w14:textId="77777777" w:rsidR="00A8176B" w:rsidRPr="004A3EBB" w:rsidRDefault="00FB7341">
      <w:pPr>
        <w:pStyle w:val="ae"/>
        <w:adjustRightInd w:val="0"/>
        <w:snapToGrid w:val="0"/>
        <w:spacing w:line="380" w:lineRule="exact"/>
        <w:ind w:firstLineChars="197" w:firstLine="433"/>
        <w:rPr>
          <w:rFonts w:eastAsia="宋体" w:hAnsi="宋体"/>
          <w:b w:val="0"/>
          <w:color w:val="auto"/>
          <w:sz w:val="22"/>
        </w:rPr>
      </w:pPr>
      <w:r w:rsidRPr="004A3EBB">
        <w:rPr>
          <w:rFonts w:eastAsia="宋体" w:hAnsi="宋体" w:hint="eastAsia"/>
          <w:b w:val="0"/>
          <w:color w:val="auto"/>
          <w:sz w:val="22"/>
        </w:rPr>
        <w:t>中标供应商在规定时间内（30日历天）借故否认已经承诺的条件、拒签合同者，以投标违约处理，并赔偿采购人由此造成的直接经济损失；采购人重新组织招标的，所需费用由原中标供应商承担。</w:t>
      </w:r>
    </w:p>
    <w:p w14:paraId="1BA8304B" w14:textId="77777777" w:rsidR="00A8176B" w:rsidRPr="004A3EBB" w:rsidRDefault="00FB7341">
      <w:pPr>
        <w:pStyle w:val="ae"/>
        <w:adjustRightInd w:val="0"/>
        <w:snapToGrid w:val="0"/>
        <w:spacing w:line="380" w:lineRule="exact"/>
        <w:ind w:firstLineChars="197" w:firstLine="435"/>
        <w:rPr>
          <w:rFonts w:eastAsia="宋体" w:hAnsi="宋体"/>
          <w:color w:val="auto"/>
          <w:sz w:val="22"/>
        </w:rPr>
      </w:pPr>
      <w:r w:rsidRPr="004A3EBB">
        <w:rPr>
          <w:rFonts w:eastAsia="宋体" w:hAnsi="宋体" w:hint="eastAsia"/>
          <w:color w:val="auto"/>
          <w:sz w:val="22"/>
        </w:rPr>
        <w:t>5、履约保证金</w:t>
      </w:r>
    </w:p>
    <w:p w14:paraId="1E515AF4" w14:textId="77777777" w:rsidR="00A8176B" w:rsidRPr="004A3EBB" w:rsidRDefault="00FB7341">
      <w:pPr>
        <w:autoSpaceDE w:val="0"/>
        <w:autoSpaceDN w:val="0"/>
        <w:adjustRightInd w:val="0"/>
        <w:snapToGrid w:val="0"/>
        <w:spacing w:line="420" w:lineRule="exact"/>
        <w:ind w:firstLineChars="200" w:firstLine="440"/>
        <w:textAlignment w:val="bottom"/>
        <w:rPr>
          <w:rFonts w:ascii="宋体" w:eastAsia="宋体" w:hAnsi="宋体" w:cs="宋体"/>
          <w:sz w:val="22"/>
        </w:rPr>
      </w:pPr>
      <w:r w:rsidRPr="004A3EBB">
        <w:rPr>
          <w:rFonts w:ascii="宋体" w:eastAsia="宋体" w:hAnsi="宋体" w:cs="宋体" w:hint="eastAsia"/>
          <w:sz w:val="22"/>
        </w:rPr>
        <w:t>履约保证金按招标文件规定，在中标人与采购人签订合同前递交。</w:t>
      </w:r>
    </w:p>
    <w:p w14:paraId="321B14D7" w14:textId="77777777" w:rsidR="00A8176B" w:rsidRPr="004A3EBB" w:rsidRDefault="00FB7341">
      <w:pPr>
        <w:autoSpaceDE w:val="0"/>
        <w:autoSpaceDN w:val="0"/>
        <w:adjustRightInd w:val="0"/>
        <w:snapToGrid w:val="0"/>
        <w:spacing w:line="380" w:lineRule="exact"/>
        <w:ind w:firstLineChars="197" w:firstLine="435"/>
        <w:textAlignment w:val="bottom"/>
        <w:rPr>
          <w:rFonts w:ascii="宋体" w:eastAsia="宋体"/>
          <w:sz w:val="22"/>
        </w:rPr>
      </w:pPr>
      <w:r w:rsidRPr="004A3EBB">
        <w:rPr>
          <w:rFonts w:eastAsia="宋体" w:hAnsi="宋体" w:hint="eastAsia"/>
          <w:b/>
          <w:sz w:val="22"/>
        </w:rPr>
        <w:t>6</w:t>
      </w:r>
      <w:r w:rsidRPr="004A3EBB">
        <w:rPr>
          <w:rFonts w:eastAsia="宋体" w:hAnsi="宋体" w:hint="eastAsia"/>
          <w:b/>
          <w:sz w:val="22"/>
        </w:rPr>
        <w:t>、招标代理服务费</w:t>
      </w:r>
    </w:p>
    <w:p w14:paraId="53FB398C" w14:textId="77777777" w:rsidR="00A8176B" w:rsidRPr="004A3EBB" w:rsidRDefault="00FB7341">
      <w:pPr>
        <w:autoSpaceDE w:val="0"/>
        <w:autoSpaceDN w:val="0"/>
        <w:adjustRightInd w:val="0"/>
        <w:snapToGrid w:val="0"/>
        <w:spacing w:line="420" w:lineRule="exact"/>
        <w:ind w:firstLineChars="200" w:firstLine="440"/>
        <w:textAlignment w:val="bottom"/>
        <w:rPr>
          <w:rFonts w:ascii="宋体" w:eastAsia="宋体" w:hAnsi="宋体" w:cs="宋体"/>
          <w:sz w:val="22"/>
        </w:rPr>
      </w:pPr>
      <w:r w:rsidRPr="004A3EBB">
        <w:rPr>
          <w:rFonts w:ascii="宋体" w:eastAsia="宋体" w:hAnsi="宋体" w:cs="宋体" w:hint="eastAsia"/>
          <w:sz w:val="22"/>
        </w:rPr>
        <w:t>6.1、本次招标代理服务费按计价格〔2002〕1980号（服务类）收费标准5折计取，由中标供应商在领取中标（成交）通知书时支付给招标代理机构，采购代理服务费可以是现金或银行转帐。</w:t>
      </w:r>
    </w:p>
    <w:p w14:paraId="67DB8799" w14:textId="77777777" w:rsidR="00A8176B" w:rsidRPr="004A3EBB" w:rsidRDefault="00FB7341">
      <w:pPr>
        <w:autoSpaceDE w:val="0"/>
        <w:autoSpaceDN w:val="0"/>
        <w:adjustRightInd w:val="0"/>
        <w:snapToGrid w:val="0"/>
        <w:spacing w:line="420" w:lineRule="exact"/>
        <w:ind w:firstLineChars="200" w:firstLine="440"/>
        <w:textAlignment w:val="bottom"/>
        <w:rPr>
          <w:rFonts w:ascii="宋体" w:eastAsia="宋体" w:hAnsi="宋体" w:cs="宋体"/>
          <w:sz w:val="22"/>
        </w:rPr>
      </w:pPr>
      <w:r w:rsidRPr="004A3EBB">
        <w:rPr>
          <w:rFonts w:ascii="宋体" w:eastAsia="宋体" w:hAnsi="宋体" w:cs="宋体" w:hint="eastAsia"/>
          <w:sz w:val="22"/>
        </w:rPr>
        <w:t>6.2、招标代理服务费汇入以下帐号：</w:t>
      </w:r>
    </w:p>
    <w:p w14:paraId="6BEDED51" w14:textId="77777777" w:rsidR="00A8176B" w:rsidRPr="004A3EBB" w:rsidRDefault="00FB7341">
      <w:pPr>
        <w:autoSpaceDE w:val="0"/>
        <w:autoSpaceDN w:val="0"/>
        <w:adjustRightInd w:val="0"/>
        <w:snapToGrid w:val="0"/>
        <w:spacing w:line="420" w:lineRule="exact"/>
        <w:ind w:firstLineChars="200" w:firstLine="440"/>
        <w:textAlignment w:val="bottom"/>
        <w:rPr>
          <w:rFonts w:ascii="宋体" w:eastAsia="宋体" w:hAnsi="宋体" w:cs="宋体"/>
          <w:sz w:val="22"/>
        </w:rPr>
      </w:pPr>
      <w:bookmarkStart w:id="49" w:name="_Toc1166"/>
      <w:r w:rsidRPr="004A3EBB">
        <w:rPr>
          <w:rFonts w:ascii="宋体" w:eastAsia="宋体" w:hAnsi="宋体" w:cs="宋体" w:hint="eastAsia"/>
          <w:sz w:val="22"/>
        </w:rPr>
        <w:t>开户银行：</w:t>
      </w:r>
      <w:r w:rsidRPr="004A3EBB">
        <w:rPr>
          <w:rFonts w:ascii="宋体" w:cs="Arial"/>
          <w:bCs/>
          <w:sz w:val="22"/>
        </w:rPr>
        <w:t>中信银行温州分行</w:t>
      </w:r>
      <w:r w:rsidRPr="004A3EBB">
        <w:rPr>
          <w:rFonts w:ascii="宋体" w:cs="Arial" w:hint="eastAsia"/>
          <w:bCs/>
          <w:sz w:val="22"/>
        </w:rPr>
        <w:t>营业部</w:t>
      </w:r>
    </w:p>
    <w:p w14:paraId="21B63C7B" w14:textId="77777777" w:rsidR="00A8176B" w:rsidRPr="004A3EBB" w:rsidRDefault="00FB7341">
      <w:pPr>
        <w:autoSpaceDE w:val="0"/>
        <w:autoSpaceDN w:val="0"/>
        <w:adjustRightInd w:val="0"/>
        <w:snapToGrid w:val="0"/>
        <w:spacing w:line="420" w:lineRule="exact"/>
        <w:ind w:firstLineChars="200" w:firstLine="440"/>
        <w:textAlignment w:val="bottom"/>
        <w:rPr>
          <w:rFonts w:ascii="宋体" w:eastAsia="宋体" w:hAnsi="宋体" w:cs="宋体"/>
          <w:sz w:val="22"/>
        </w:rPr>
      </w:pPr>
      <w:r w:rsidRPr="004A3EBB">
        <w:rPr>
          <w:rFonts w:ascii="宋体" w:eastAsia="宋体" w:hAnsi="宋体" w:cs="宋体" w:hint="eastAsia"/>
          <w:sz w:val="22"/>
        </w:rPr>
        <w:t>开户名称：</w:t>
      </w:r>
      <w:r w:rsidRPr="004A3EBB">
        <w:rPr>
          <w:rFonts w:ascii="宋体" w:cs="Arial" w:hint="eastAsia"/>
          <w:bCs/>
          <w:sz w:val="22"/>
        </w:rPr>
        <w:t>浙江信诚项目管理有限公司</w:t>
      </w:r>
    </w:p>
    <w:p w14:paraId="673AFE7E" w14:textId="77777777" w:rsidR="00A8176B" w:rsidRPr="004A3EBB" w:rsidRDefault="00FB7341">
      <w:pPr>
        <w:autoSpaceDE w:val="0"/>
        <w:autoSpaceDN w:val="0"/>
        <w:adjustRightInd w:val="0"/>
        <w:snapToGrid w:val="0"/>
        <w:spacing w:line="420" w:lineRule="exact"/>
        <w:ind w:firstLineChars="200" w:firstLine="440"/>
        <w:textAlignment w:val="bottom"/>
        <w:rPr>
          <w:rFonts w:ascii="宋体" w:cs="Arial"/>
          <w:bCs/>
          <w:sz w:val="22"/>
        </w:rPr>
      </w:pPr>
      <w:r w:rsidRPr="004A3EBB">
        <w:rPr>
          <w:rFonts w:ascii="宋体" w:eastAsia="宋体" w:hAnsi="宋体" w:cs="宋体" w:hint="eastAsia"/>
          <w:sz w:val="22"/>
        </w:rPr>
        <w:t>开户帐号：</w:t>
      </w:r>
      <w:r w:rsidRPr="004A3EBB">
        <w:rPr>
          <w:rFonts w:ascii="宋体" w:cs="Arial"/>
          <w:bCs/>
          <w:sz w:val="22"/>
        </w:rPr>
        <w:t>8110801012801551894</w:t>
      </w:r>
    </w:p>
    <w:p w14:paraId="5D42105F" w14:textId="77777777" w:rsidR="00A8176B" w:rsidRPr="004A3EBB" w:rsidRDefault="00A8176B">
      <w:pPr>
        <w:autoSpaceDE w:val="0"/>
        <w:autoSpaceDN w:val="0"/>
        <w:adjustRightInd w:val="0"/>
        <w:snapToGrid w:val="0"/>
        <w:spacing w:line="420" w:lineRule="exact"/>
        <w:ind w:firstLineChars="200" w:firstLine="422"/>
        <w:textAlignment w:val="bottom"/>
        <w:rPr>
          <w:rFonts w:ascii="宋体" w:eastAsia="宋体" w:hAnsi="宋体" w:cs="宋体"/>
          <w:b/>
          <w:bCs/>
        </w:rPr>
        <w:sectPr w:rsidR="00A8176B" w:rsidRPr="004A3EBB">
          <w:pgSz w:w="11906" w:h="16838"/>
          <w:pgMar w:top="1440" w:right="1191" w:bottom="1440" w:left="1191" w:header="851" w:footer="992" w:gutter="0"/>
          <w:cols w:space="0"/>
          <w:docGrid w:linePitch="312"/>
        </w:sectPr>
      </w:pPr>
    </w:p>
    <w:p w14:paraId="4A7AFC3B" w14:textId="77777777" w:rsidR="00A8176B" w:rsidRPr="004A3EBB" w:rsidRDefault="00FB7341">
      <w:pPr>
        <w:pStyle w:val="af9"/>
        <w:snapToGrid w:val="0"/>
        <w:spacing w:line="440" w:lineRule="atLeast"/>
        <w:ind w:left="421" w:hangingChars="131" w:hanging="421"/>
        <w:rPr>
          <w:rFonts w:ascii="宋体" w:eastAsia="宋体" w:hAnsi="宋体" w:cs="宋体"/>
          <w:b/>
          <w:bCs/>
        </w:rPr>
      </w:pPr>
      <w:bookmarkStart w:id="50" w:name="_Toc7082"/>
      <w:bookmarkStart w:id="51" w:name="_Toc41653673"/>
      <w:bookmarkEnd w:id="49"/>
      <w:r w:rsidRPr="004A3EBB">
        <w:rPr>
          <w:rFonts w:ascii="宋体" w:eastAsia="宋体" w:hAnsi="宋体" w:cs="宋体" w:hint="eastAsia"/>
          <w:b/>
          <w:bCs/>
        </w:rPr>
        <w:lastRenderedPageBreak/>
        <w:t>第四部分 合同格式</w:t>
      </w:r>
      <w:bookmarkEnd w:id="50"/>
      <w:bookmarkEnd w:id="51"/>
    </w:p>
    <w:p w14:paraId="6B2B369A" w14:textId="77777777" w:rsidR="00A8176B" w:rsidRPr="004A3EBB" w:rsidRDefault="00FB7341">
      <w:pPr>
        <w:spacing w:line="360" w:lineRule="atLeast"/>
        <w:jc w:val="center"/>
        <w:rPr>
          <w:rFonts w:asciiTheme="minorEastAsia" w:hAnsiTheme="minorEastAsia" w:cs="楷体"/>
          <w:b/>
          <w:bCs/>
          <w:sz w:val="32"/>
          <w:szCs w:val="32"/>
        </w:rPr>
      </w:pPr>
      <w:r w:rsidRPr="004A3EBB">
        <w:rPr>
          <w:rFonts w:asciiTheme="minorEastAsia" w:hAnsiTheme="minorEastAsia" w:cs="楷体" w:hint="eastAsia"/>
          <w:b/>
          <w:bCs/>
          <w:sz w:val="32"/>
          <w:szCs w:val="32"/>
          <w:u w:val="single"/>
        </w:rPr>
        <w:t xml:space="preserve">               </w:t>
      </w:r>
      <w:r w:rsidRPr="004A3EBB">
        <w:rPr>
          <w:rFonts w:asciiTheme="minorEastAsia" w:hAnsiTheme="minorEastAsia" w:cs="楷体" w:hint="eastAsia"/>
          <w:b/>
          <w:bCs/>
          <w:sz w:val="32"/>
          <w:szCs w:val="32"/>
        </w:rPr>
        <w:t>工程承包合同</w:t>
      </w:r>
    </w:p>
    <w:p w14:paraId="73DAA39C" w14:textId="77777777" w:rsidR="00A8176B" w:rsidRPr="004A3EBB" w:rsidRDefault="00FB7341">
      <w:pPr>
        <w:pStyle w:val="ae"/>
        <w:snapToGrid w:val="0"/>
        <w:spacing w:line="440" w:lineRule="atLeast"/>
        <w:ind w:firstLine="570"/>
        <w:rPr>
          <w:rFonts w:hAnsi="宋体"/>
          <w:b w:val="0"/>
          <w:bCs w:val="0"/>
          <w:color w:val="auto"/>
          <w:sz w:val="22"/>
          <w:u w:val="wave"/>
        </w:rPr>
      </w:pPr>
      <w:r w:rsidRPr="004A3EBB">
        <w:rPr>
          <w:rFonts w:hAnsi="宋体" w:hint="eastAsia"/>
          <w:b w:val="0"/>
          <w:bCs w:val="0"/>
          <w:color w:val="auto"/>
          <w:sz w:val="22"/>
          <w:u w:val="wave"/>
        </w:rPr>
        <w:t>（以下格式为参考，如需求方、承包方双方同意，合同格式也可以按照其他形式。）</w:t>
      </w:r>
    </w:p>
    <w:p w14:paraId="25C386A5" w14:textId="77777777" w:rsidR="00A8176B" w:rsidRPr="004A3EBB" w:rsidRDefault="00FB7341">
      <w:pPr>
        <w:pStyle w:val="10"/>
        <w:ind w:left="0" w:firstLine="440"/>
        <w:rPr>
          <w:rFonts w:asciiTheme="minorEastAsia" w:hAnsiTheme="minorEastAsia" w:cs="楷体"/>
          <w:bCs/>
          <w:sz w:val="22"/>
        </w:rPr>
      </w:pPr>
      <w:r w:rsidRPr="004A3EBB">
        <w:rPr>
          <w:rFonts w:asciiTheme="minorEastAsia" w:hAnsiTheme="minorEastAsia" w:cs="楷体" w:hint="eastAsia"/>
          <w:bCs/>
          <w:sz w:val="22"/>
        </w:rPr>
        <w:t>本项目由温州市龙湾区综合行政执法局授权温州市龙湾区城市管理服务有限公司进行采购，项目日常管理、考核等事宜由温州市龙湾区综合行政执法局代表采购人负责项目实施，中标人必须无条件接受温州市龙湾区综合行政执法局指导、监督、检查、考核等，否则采购人有权无责解除合同。</w:t>
      </w:r>
    </w:p>
    <w:p w14:paraId="59111BDE" w14:textId="77777777" w:rsidR="00A8176B" w:rsidRPr="004A3EBB" w:rsidRDefault="00FB7341">
      <w:pPr>
        <w:spacing w:line="360" w:lineRule="atLeast"/>
        <w:rPr>
          <w:rFonts w:asciiTheme="minorEastAsia" w:hAnsiTheme="minorEastAsia" w:cs="楷体"/>
          <w:sz w:val="24"/>
          <w:u w:val="single"/>
        </w:rPr>
      </w:pPr>
      <w:r w:rsidRPr="004A3EBB">
        <w:rPr>
          <w:rFonts w:asciiTheme="minorEastAsia" w:hAnsiTheme="minorEastAsia" w:cs="楷体" w:hint="eastAsia"/>
          <w:sz w:val="24"/>
        </w:rPr>
        <w:t>发包方：</w:t>
      </w:r>
      <w:r w:rsidRPr="004A3EBB">
        <w:rPr>
          <w:rFonts w:asciiTheme="minorEastAsia" w:hAnsiTheme="minorEastAsia" w:cs="楷体" w:hint="eastAsia"/>
          <w:sz w:val="24"/>
          <w:u w:val="single"/>
        </w:rPr>
        <w:t xml:space="preserve">                         （以下简称甲方）</w:t>
      </w:r>
    </w:p>
    <w:p w14:paraId="0066E8C5" w14:textId="77777777" w:rsidR="00A8176B" w:rsidRPr="004A3EBB" w:rsidRDefault="00FB7341">
      <w:pPr>
        <w:spacing w:line="360" w:lineRule="atLeast"/>
        <w:rPr>
          <w:rFonts w:asciiTheme="minorEastAsia" w:hAnsiTheme="minorEastAsia" w:cs="楷体"/>
          <w:sz w:val="24"/>
          <w:u w:val="single"/>
        </w:rPr>
      </w:pPr>
      <w:r w:rsidRPr="004A3EBB">
        <w:rPr>
          <w:rFonts w:asciiTheme="minorEastAsia" w:hAnsiTheme="minorEastAsia" w:cs="楷体" w:hint="eastAsia"/>
          <w:sz w:val="24"/>
        </w:rPr>
        <w:t>承包方：</w:t>
      </w:r>
      <w:r w:rsidRPr="004A3EBB">
        <w:rPr>
          <w:rFonts w:asciiTheme="minorEastAsia" w:hAnsiTheme="minorEastAsia" w:cs="楷体" w:hint="eastAsia"/>
          <w:sz w:val="24"/>
          <w:u w:val="single"/>
        </w:rPr>
        <w:t xml:space="preserve">                         （以下简称乙方）</w:t>
      </w:r>
    </w:p>
    <w:p w14:paraId="06FC8E3C" w14:textId="77777777" w:rsidR="00A8176B" w:rsidRPr="004A3EBB" w:rsidRDefault="00A8176B">
      <w:pPr>
        <w:pStyle w:val="ae"/>
        <w:snapToGrid w:val="0"/>
        <w:spacing w:line="440" w:lineRule="atLeast"/>
        <w:ind w:firstLine="482"/>
        <w:rPr>
          <w:rFonts w:asciiTheme="minorEastAsia" w:eastAsiaTheme="minorEastAsia" w:hAnsiTheme="minorEastAsia" w:cs="楷体"/>
          <w:b w:val="0"/>
          <w:color w:val="auto"/>
          <w:sz w:val="22"/>
        </w:rPr>
      </w:pPr>
    </w:p>
    <w:p w14:paraId="21E93DE9"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根据《</w:t>
      </w:r>
      <w:r w:rsidRPr="004A3EBB">
        <w:rPr>
          <w:rFonts w:asciiTheme="minorEastAsia" w:eastAsiaTheme="minorEastAsia" w:hAnsiTheme="minorEastAsia" w:cs="楷体" w:hint="eastAsia"/>
          <w:b w:val="0"/>
          <w:color w:val="auto"/>
          <w:sz w:val="22"/>
          <w:u w:val="single"/>
        </w:rPr>
        <w:t xml:space="preserve">                 </w:t>
      </w:r>
      <w:r w:rsidRPr="004A3EBB">
        <w:rPr>
          <w:rFonts w:asciiTheme="minorEastAsia" w:eastAsiaTheme="minorEastAsia" w:hAnsiTheme="minorEastAsia" w:cs="楷体" w:hint="eastAsia"/>
          <w:b w:val="0"/>
          <w:color w:val="auto"/>
          <w:sz w:val="22"/>
        </w:rPr>
        <w:t>》中标通知书，甲方将</w:t>
      </w:r>
      <w:r w:rsidRPr="004A3EBB">
        <w:rPr>
          <w:rFonts w:asciiTheme="minorEastAsia" w:eastAsiaTheme="minorEastAsia" w:hAnsiTheme="minorEastAsia" w:cs="楷体" w:hint="eastAsia"/>
          <w:b w:val="0"/>
          <w:color w:val="auto"/>
          <w:sz w:val="22"/>
          <w:u w:val="single"/>
        </w:rPr>
        <w:t xml:space="preserve">               </w:t>
      </w:r>
      <w:r w:rsidRPr="004A3EBB">
        <w:rPr>
          <w:rFonts w:asciiTheme="minorEastAsia" w:eastAsiaTheme="minorEastAsia" w:hAnsiTheme="minorEastAsia" w:cs="楷体" w:hint="eastAsia"/>
          <w:b w:val="0"/>
          <w:color w:val="auto"/>
          <w:sz w:val="22"/>
        </w:rPr>
        <w:t>承包给乙方，为了明确甲、乙双方的权利和义务，履行各自的职责，高效优质地完成工作任务，按照《中华人民共和国合同法》的有关规定，经甲乙双方在平等、自愿的基础上共同协商一致，现签订承包合同。</w:t>
      </w:r>
    </w:p>
    <w:p w14:paraId="0BF8D8A6" w14:textId="77777777" w:rsidR="00A8176B" w:rsidRPr="004A3EBB" w:rsidRDefault="00FB7341">
      <w:pPr>
        <w:pStyle w:val="ae"/>
        <w:snapToGrid w:val="0"/>
        <w:spacing w:line="440" w:lineRule="atLeast"/>
        <w:ind w:firstLineChars="150" w:firstLine="330"/>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第一条  项目名称</w:t>
      </w:r>
    </w:p>
    <w:p w14:paraId="649C07B2" w14:textId="77777777" w:rsidR="00A8176B" w:rsidRPr="004A3EBB" w:rsidRDefault="00FB7341">
      <w:pPr>
        <w:pStyle w:val="ae"/>
        <w:snapToGrid w:val="0"/>
        <w:spacing w:line="440" w:lineRule="atLeast"/>
        <w:rPr>
          <w:rFonts w:asciiTheme="minorEastAsia" w:eastAsiaTheme="minorEastAsia" w:hAnsiTheme="minorEastAsia" w:cs="楷体"/>
          <w:b w:val="0"/>
          <w:color w:val="auto"/>
          <w:sz w:val="22"/>
          <w:u w:val="single"/>
        </w:rPr>
      </w:pPr>
      <w:r w:rsidRPr="004A3EBB">
        <w:rPr>
          <w:rFonts w:asciiTheme="minorEastAsia" w:eastAsiaTheme="minorEastAsia" w:hAnsiTheme="minorEastAsia" w:cs="楷体" w:hint="eastAsia"/>
          <w:b w:val="0"/>
          <w:color w:val="auto"/>
          <w:sz w:val="22"/>
          <w:u w:val="single"/>
        </w:rPr>
        <w:t xml:space="preserve">2022年中心区及苗圃绿化养护工程  </w:t>
      </w:r>
    </w:p>
    <w:p w14:paraId="50E02060" w14:textId="77777777" w:rsidR="00A8176B" w:rsidRPr="004A3EBB" w:rsidRDefault="00FB7341">
      <w:pPr>
        <w:pStyle w:val="ae"/>
        <w:snapToGrid w:val="0"/>
        <w:spacing w:line="440" w:lineRule="atLeast"/>
        <w:ind w:firstLineChars="150" w:firstLine="330"/>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第二条  承包内容</w:t>
      </w:r>
    </w:p>
    <w:p w14:paraId="4146E9D4" w14:textId="77777777" w:rsidR="00A8176B" w:rsidRPr="004A3EBB" w:rsidRDefault="00FB7341">
      <w:pPr>
        <w:pStyle w:val="ae"/>
        <w:snapToGrid w:val="0"/>
        <w:spacing w:line="440" w:lineRule="atLeast"/>
        <w:ind w:firstLineChars="200" w:firstLine="440"/>
        <w:rPr>
          <w:rFonts w:eastAsia="宋体" w:hAnsi="宋体"/>
          <w:b w:val="0"/>
          <w:color w:val="auto"/>
          <w:sz w:val="22"/>
        </w:rPr>
      </w:pPr>
      <w:r w:rsidRPr="004A3EBB">
        <w:rPr>
          <w:rFonts w:asciiTheme="minorEastAsia" w:eastAsiaTheme="minorEastAsia" w:hAnsiTheme="minorEastAsia" w:cs="楷体" w:hint="eastAsia"/>
          <w:b w:val="0"/>
          <w:color w:val="auto"/>
          <w:sz w:val="22"/>
        </w:rPr>
        <w:t>（一）</w:t>
      </w:r>
      <w:r w:rsidRPr="004A3EBB">
        <w:rPr>
          <w:rFonts w:eastAsia="宋体" w:hAnsi="宋体" w:hint="eastAsia"/>
          <w:b w:val="0"/>
          <w:color w:val="auto"/>
          <w:sz w:val="22"/>
        </w:rPr>
        <w:t>养护范围：</w:t>
      </w:r>
    </w:p>
    <w:tbl>
      <w:tblPr>
        <w:tblStyle w:val="afd"/>
        <w:tblW w:w="9498" w:type="dxa"/>
        <w:jc w:val="center"/>
        <w:tblLayout w:type="fixed"/>
        <w:tblLook w:val="04A0" w:firstRow="1" w:lastRow="0" w:firstColumn="1" w:lastColumn="0" w:noHBand="0" w:noVBand="1"/>
      </w:tblPr>
      <w:tblGrid>
        <w:gridCol w:w="905"/>
        <w:gridCol w:w="2124"/>
        <w:gridCol w:w="1473"/>
        <w:gridCol w:w="1979"/>
        <w:gridCol w:w="3017"/>
      </w:tblGrid>
      <w:tr w:rsidR="004A3EBB" w:rsidRPr="004A3EBB" w14:paraId="4155A126" w14:textId="77777777">
        <w:trPr>
          <w:trHeight w:val="666"/>
          <w:jc w:val="center"/>
        </w:trPr>
        <w:tc>
          <w:tcPr>
            <w:tcW w:w="905" w:type="dxa"/>
            <w:vAlign w:val="center"/>
          </w:tcPr>
          <w:p w14:paraId="58853385"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Cs w:val="21"/>
              </w:rPr>
            </w:pPr>
            <w:r w:rsidRPr="004A3EBB">
              <w:rPr>
                <w:rFonts w:ascii="宋体" w:eastAsia="宋体" w:hAnsi="宋体" w:cs="宋体" w:hint="eastAsia"/>
                <w:b/>
                <w:bCs/>
                <w:szCs w:val="21"/>
              </w:rPr>
              <w:t>序号</w:t>
            </w:r>
          </w:p>
        </w:tc>
        <w:tc>
          <w:tcPr>
            <w:tcW w:w="2124" w:type="dxa"/>
            <w:vAlign w:val="center"/>
          </w:tcPr>
          <w:p w14:paraId="0916566D"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Cs w:val="21"/>
              </w:rPr>
            </w:pPr>
            <w:r w:rsidRPr="004A3EBB">
              <w:rPr>
                <w:rFonts w:ascii="宋体" w:eastAsia="宋体" w:hAnsi="宋体" w:cs="宋体" w:hint="eastAsia"/>
                <w:b/>
                <w:bCs/>
                <w:szCs w:val="21"/>
              </w:rPr>
              <w:t>项目内容</w:t>
            </w:r>
          </w:p>
        </w:tc>
        <w:tc>
          <w:tcPr>
            <w:tcW w:w="1473" w:type="dxa"/>
            <w:vAlign w:val="center"/>
          </w:tcPr>
          <w:p w14:paraId="38FE56A9"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Cs w:val="21"/>
              </w:rPr>
            </w:pPr>
            <w:r w:rsidRPr="004A3EBB">
              <w:rPr>
                <w:rFonts w:ascii="宋体" w:eastAsia="宋体" w:hAnsi="宋体" w:cs="宋体" w:hint="eastAsia"/>
                <w:b/>
                <w:bCs/>
                <w:szCs w:val="21"/>
              </w:rPr>
              <w:t>数量</w:t>
            </w:r>
          </w:p>
        </w:tc>
        <w:tc>
          <w:tcPr>
            <w:tcW w:w="1979" w:type="dxa"/>
            <w:vAlign w:val="center"/>
          </w:tcPr>
          <w:p w14:paraId="104F5AAD"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Cs w:val="21"/>
              </w:rPr>
            </w:pPr>
            <w:r w:rsidRPr="004A3EBB">
              <w:rPr>
                <w:rFonts w:ascii="宋体" w:eastAsia="宋体" w:hAnsi="宋体" w:cs="宋体" w:hint="eastAsia"/>
                <w:b/>
                <w:bCs/>
                <w:szCs w:val="21"/>
              </w:rPr>
              <w:t>采购预算</w:t>
            </w:r>
          </w:p>
        </w:tc>
        <w:tc>
          <w:tcPr>
            <w:tcW w:w="3017" w:type="dxa"/>
            <w:vAlign w:val="center"/>
          </w:tcPr>
          <w:p w14:paraId="4F566B0D"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Cs w:val="21"/>
              </w:rPr>
            </w:pPr>
            <w:r w:rsidRPr="004A3EBB">
              <w:rPr>
                <w:rFonts w:ascii="宋体" w:eastAsia="宋体" w:hAnsi="宋体" w:cs="宋体" w:hint="eastAsia"/>
                <w:b/>
                <w:bCs/>
                <w:szCs w:val="21"/>
              </w:rPr>
              <w:t>备注</w:t>
            </w:r>
          </w:p>
        </w:tc>
      </w:tr>
      <w:tr w:rsidR="004A3EBB" w:rsidRPr="004A3EBB" w14:paraId="362173D7" w14:textId="77777777">
        <w:trPr>
          <w:trHeight w:val="913"/>
          <w:jc w:val="center"/>
        </w:trPr>
        <w:tc>
          <w:tcPr>
            <w:tcW w:w="905" w:type="dxa"/>
            <w:vAlign w:val="center"/>
          </w:tcPr>
          <w:p w14:paraId="0D13F6F7" w14:textId="77777777" w:rsidR="00A8176B" w:rsidRPr="004A3EBB" w:rsidRDefault="00A8176B">
            <w:pPr>
              <w:widowControl/>
              <w:numPr>
                <w:ilvl w:val="0"/>
                <w:numId w:val="11"/>
              </w:numPr>
              <w:autoSpaceDE w:val="0"/>
              <w:autoSpaceDN w:val="0"/>
              <w:adjustRightInd w:val="0"/>
              <w:spacing w:line="460" w:lineRule="atLeast"/>
              <w:jc w:val="center"/>
              <w:textAlignment w:val="bottom"/>
              <w:rPr>
                <w:rFonts w:ascii="宋体" w:eastAsia="宋体" w:hAnsi="宋体" w:cs="宋体"/>
                <w:b/>
                <w:bCs/>
                <w:szCs w:val="21"/>
              </w:rPr>
            </w:pPr>
          </w:p>
        </w:tc>
        <w:tc>
          <w:tcPr>
            <w:tcW w:w="2124" w:type="dxa"/>
            <w:vAlign w:val="center"/>
          </w:tcPr>
          <w:p w14:paraId="51F61222"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Cs w:val="21"/>
              </w:rPr>
            </w:pPr>
            <w:r w:rsidRPr="004A3EBB">
              <w:rPr>
                <w:rFonts w:ascii="宋体" w:eastAsia="宋体" w:hAnsi="宋体" w:cs="宋体" w:hint="eastAsia"/>
                <w:b/>
                <w:bCs/>
                <w:szCs w:val="21"/>
              </w:rPr>
              <w:t>绿地养护面积</w:t>
            </w:r>
          </w:p>
        </w:tc>
        <w:tc>
          <w:tcPr>
            <w:tcW w:w="1473" w:type="dxa"/>
            <w:vAlign w:val="center"/>
          </w:tcPr>
          <w:p w14:paraId="6822893A"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Cs w:val="21"/>
              </w:rPr>
            </w:pPr>
            <w:r w:rsidRPr="004A3EBB">
              <w:rPr>
                <w:rFonts w:ascii="宋体" w:eastAsia="宋体" w:hAnsi="宋体" w:cs="宋体"/>
                <w:b/>
                <w:bCs/>
                <w:szCs w:val="21"/>
              </w:rPr>
              <w:t>42</w:t>
            </w:r>
            <w:r w:rsidRPr="004A3EBB">
              <w:rPr>
                <w:rFonts w:ascii="宋体" w:eastAsia="宋体" w:hAnsi="宋体" w:cs="宋体" w:hint="eastAsia"/>
                <w:b/>
                <w:bCs/>
                <w:szCs w:val="21"/>
              </w:rPr>
              <w:t>万平方米</w:t>
            </w:r>
          </w:p>
        </w:tc>
        <w:tc>
          <w:tcPr>
            <w:tcW w:w="1979" w:type="dxa"/>
            <w:vAlign w:val="center"/>
          </w:tcPr>
          <w:p w14:paraId="0FF75EF9"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Cs w:val="21"/>
              </w:rPr>
            </w:pPr>
            <w:r w:rsidRPr="004A3EBB">
              <w:rPr>
                <w:rFonts w:ascii="宋体" w:eastAsia="宋体" w:hAnsi="宋体" w:cs="宋体"/>
                <w:b/>
                <w:bCs/>
                <w:szCs w:val="21"/>
              </w:rPr>
              <w:t>8</w:t>
            </w:r>
            <w:r w:rsidRPr="004A3EBB">
              <w:rPr>
                <w:rFonts w:ascii="宋体" w:eastAsia="宋体" w:hAnsi="宋体" w:cs="宋体" w:hint="eastAsia"/>
                <w:b/>
                <w:bCs/>
                <w:szCs w:val="21"/>
              </w:rPr>
              <w:t>元/㎡/年</w:t>
            </w:r>
          </w:p>
        </w:tc>
        <w:tc>
          <w:tcPr>
            <w:tcW w:w="3017" w:type="dxa"/>
            <w:vAlign w:val="center"/>
          </w:tcPr>
          <w:p w14:paraId="20033553" w14:textId="77777777" w:rsidR="00A8176B" w:rsidRPr="004A3EBB" w:rsidRDefault="00A8176B">
            <w:pPr>
              <w:widowControl/>
              <w:autoSpaceDE w:val="0"/>
              <w:autoSpaceDN w:val="0"/>
              <w:adjustRightInd w:val="0"/>
              <w:spacing w:line="460" w:lineRule="atLeast"/>
              <w:jc w:val="center"/>
              <w:textAlignment w:val="bottom"/>
              <w:rPr>
                <w:rFonts w:ascii="宋体" w:eastAsia="宋体" w:hAnsi="宋体" w:cs="宋体"/>
                <w:b/>
                <w:bCs/>
                <w:szCs w:val="21"/>
              </w:rPr>
            </w:pPr>
          </w:p>
        </w:tc>
      </w:tr>
      <w:tr w:rsidR="004A3EBB" w:rsidRPr="004A3EBB" w14:paraId="43F20B66" w14:textId="77777777">
        <w:trPr>
          <w:trHeight w:val="666"/>
          <w:jc w:val="center"/>
        </w:trPr>
        <w:tc>
          <w:tcPr>
            <w:tcW w:w="905" w:type="dxa"/>
            <w:vAlign w:val="center"/>
          </w:tcPr>
          <w:p w14:paraId="3C65CBE8" w14:textId="77777777" w:rsidR="00A8176B" w:rsidRPr="004A3EBB" w:rsidRDefault="00A8176B">
            <w:pPr>
              <w:widowControl/>
              <w:numPr>
                <w:ilvl w:val="0"/>
                <w:numId w:val="11"/>
              </w:numPr>
              <w:autoSpaceDE w:val="0"/>
              <w:autoSpaceDN w:val="0"/>
              <w:adjustRightInd w:val="0"/>
              <w:spacing w:line="460" w:lineRule="atLeast"/>
              <w:jc w:val="center"/>
              <w:textAlignment w:val="bottom"/>
              <w:rPr>
                <w:rFonts w:ascii="宋体" w:eastAsia="宋体" w:hAnsi="宋体" w:cs="宋体"/>
                <w:b/>
                <w:bCs/>
                <w:szCs w:val="21"/>
              </w:rPr>
            </w:pPr>
          </w:p>
        </w:tc>
        <w:tc>
          <w:tcPr>
            <w:tcW w:w="2124" w:type="dxa"/>
            <w:vAlign w:val="center"/>
          </w:tcPr>
          <w:p w14:paraId="284C6417"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Cs w:val="21"/>
              </w:rPr>
            </w:pPr>
            <w:r w:rsidRPr="004A3EBB">
              <w:rPr>
                <w:rFonts w:ascii="宋体" w:eastAsia="宋体" w:hAnsi="宋体" w:cs="宋体" w:hint="eastAsia"/>
                <w:b/>
                <w:bCs/>
                <w:szCs w:val="21"/>
              </w:rPr>
              <w:t>行道树</w:t>
            </w:r>
          </w:p>
        </w:tc>
        <w:tc>
          <w:tcPr>
            <w:tcW w:w="1473" w:type="dxa"/>
            <w:vAlign w:val="center"/>
          </w:tcPr>
          <w:p w14:paraId="15A893E9"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Cs w:val="21"/>
              </w:rPr>
            </w:pPr>
            <w:r w:rsidRPr="004A3EBB">
              <w:rPr>
                <w:rFonts w:ascii="宋体" w:eastAsia="宋体" w:hAnsi="宋体" w:cs="宋体" w:hint="eastAsia"/>
                <w:b/>
                <w:bCs/>
                <w:szCs w:val="21"/>
              </w:rPr>
              <w:t>1</w:t>
            </w:r>
            <w:r w:rsidRPr="004A3EBB">
              <w:rPr>
                <w:rFonts w:ascii="宋体" w:eastAsia="宋体" w:hAnsi="宋体" w:cs="宋体"/>
                <w:b/>
                <w:bCs/>
                <w:szCs w:val="21"/>
              </w:rPr>
              <w:t>4</w:t>
            </w:r>
            <w:r w:rsidRPr="004A3EBB">
              <w:rPr>
                <w:rFonts w:ascii="宋体" w:eastAsia="宋体" w:hAnsi="宋体" w:cs="宋体" w:hint="eastAsia"/>
                <w:b/>
                <w:bCs/>
                <w:szCs w:val="21"/>
              </w:rPr>
              <w:t>000棵</w:t>
            </w:r>
          </w:p>
        </w:tc>
        <w:tc>
          <w:tcPr>
            <w:tcW w:w="1979" w:type="dxa"/>
            <w:vAlign w:val="center"/>
          </w:tcPr>
          <w:p w14:paraId="7F3F050B"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Cs w:val="21"/>
              </w:rPr>
            </w:pPr>
            <w:r w:rsidRPr="004A3EBB">
              <w:rPr>
                <w:rFonts w:ascii="宋体" w:eastAsia="宋体" w:hAnsi="宋体" w:cs="宋体" w:hint="eastAsia"/>
                <w:b/>
                <w:bCs/>
                <w:szCs w:val="21"/>
              </w:rPr>
              <w:t>80元/棵/年</w:t>
            </w:r>
          </w:p>
        </w:tc>
        <w:tc>
          <w:tcPr>
            <w:tcW w:w="3017" w:type="dxa"/>
            <w:vAlign w:val="center"/>
          </w:tcPr>
          <w:p w14:paraId="2FB16810" w14:textId="77777777" w:rsidR="00A8176B" w:rsidRPr="004A3EBB" w:rsidRDefault="00FB7341">
            <w:pPr>
              <w:widowControl/>
              <w:autoSpaceDE w:val="0"/>
              <w:autoSpaceDN w:val="0"/>
              <w:adjustRightInd w:val="0"/>
              <w:spacing w:line="460" w:lineRule="atLeast"/>
              <w:ind w:firstLineChars="100" w:firstLine="211"/>
              <w:jc w:val="center"/>
              <w:textAlignment w:val="bottom"/>
              <w:rPr>
                <w:rFonts w:ascii="宋体" w:eastAsia="宋体" w:hAnsi="宋体" w:cs="宋体"/>
                <w:b/>
                <w:bCs/>
                <w:szCs w:val="21"/>
              </w:rPr>
            </w:pPr>
            <w:r w:rsidRPr="004A3EBB">
              <w:rPr>
                <w:rFonts w:ascii="宋体" w:eastAsia="宋体" w:hAnsi="宋体" w:cs="宋体" w:hint="eastAsia"/>
                <w:b/>
                <w:bCs/>
                <w:szCs w:val="21"/>
              </w:rPr>
              <w:t>折算为面积计算人数（1棵=9平方米）</w:t>
            </w:r>
          </w:p>
        </w:tc>
      </w:tr>
      <w:tr w:rsidR="004A3EBB" w:rsidRPr="004A3EBB" w14:paraId="0C7DFF48" w14:textId="77777777">
        <w:trPr>
          <w:trHeight w:val="923"/>
          <w:jc w:val="center"/>
        </w:trPr>
        <w:tc>
          <w:tcPr>
            <w:tcW w:w="905" w:type="dxa"/>
            <w:vAlign w:val="center"/>
          </w:tcPr>
          <w:p w14:paraId="37AC1CE0" w14:textId="77777777" w:rsidR="00A8176B" w:rsidRPr="004A3EBB" w:rsidRDefault="00A8176B">
            <w:pPr>
              <w:widowControl/>
              <w:numPr>
                <w:ilvl w:val="0"/>
                <w:numId w:val="11"/>
              </w:numPr>
              <w:autoSpaceDE w:val="0"/>
              <w:autoSpaceDN w:val="0"/>
              <w:adjustRightInd w:val="0"/>
              <w:spacing w:line="460" w:lineRule="atLeast"/>
              <w:jc w:val="center"/>
              <w:textAlignment w:val="bottom"/>
              <w:rPr>
                <w:rFonts w:ascii="宋体" w:eastAsia="宋体" w:hAnsi="宋体" w:cs="宋体"/>
                <w:b/>
                <w:bCs/>
                <w:szCs w:val="21"/>
              </w:rPr>
            </w:pPr>
          </w:p>
        </w:tc>
        <w:tc>
          <w:tcPr>
            <w:tcW w:w="2124" w:type="dxa"/>
            <w:vAlign w:val="center"/>
          </w:tcPr>
          <w:p w14:paraId="60DC8887"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Cs w:val="21"/>
              </w:rPr>
            </w:pPr>
            <w:r w:rsidRPr="004A3EBB">
              <w:rPr>
                <w:rFonts w:ascii="宋体" w:eastAsia="宋体" w:hAnsi="宋体" w:cs="宋体" w:hint="eastAsia"/>
                <w:b/>
                <w:bCs/>
                <w:szCs w:val="21"/>
              </w:rPr>
              <w:t>绿化设施维护费</w:t>
            </w:r>
          </w:p>
        </w:tc>
        <w:tc>
          <w:tcPr>
            <w:tcW w:w="1473" w:type="dxa"/>
            <w:vAlign w:val="center"/>
          </w:tcPr>
          <w:p w14:paraId="076E8401" w14:textId="77777777" w:rsidR="00A8176B" w:rsidRPr="004A3EBB" w:rsidRDefault="00A8176B">
            <w:pPr>
              <w:widowControl/>
              <w:autoSpaceDE w:val="0"/>
              <w:autoSpaceDN w:val="0"/>
              <w:adjustRightInd w:val="0"/>
              <w:spacing w:line="460" w:lineRule="atLeast"/>
              <w:ind w:firstLineChars="100" w:firstLine="211"/>
              <w:jc w:val="center"/>
              <w:textAlignment w:val="bottom"/>
              <w:rPr>
                <w:rFonts w:ascii="宋体" w:eastAsia="宋体" w:hAnsi="宋体" w:cs="宋体"/>
                <w:b/>
                <w:bCs/>
                <w:szCs w:val="21"/>
              </w:rPr>
            </w:pPr>
          </w:p>
        </w:tc>
        <w:tc>
          <w:tcPr>
            <w:tcW w:w="1979" w:type="dxa"/>
            <w:vAlign w:val="center"/>
          </w:tcPr>
          <w:p w14:paraId="35CACF7D"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Cs w:val="21"/>
              </w:rPr>
            </w:pPr>
            <w:r w:rsidRPr="004A3EBB">
              <w:rPr>
                <w:rFonts w:ascii="宋体" w:eastAsia="宋体" w:hAnsi="宋体" w:cs="宋体" w:hint="eastAsia"/>
                <w:b/>
                <w:bCs/>
                <w:szCs w:val="21"/>
              </w:rPr>
              <w:t>20万元/年</w:t>
            </w:r>
          </w:p>
        </w:tc>
        <w:tc>
          <w:tcPr>
            <w:tcW w:w="3017" w:type="dxa"/>
            <w:vAlign w:val="center"/>
          </w:tcPr>
          <w:p w14:paraId="4086BFEF"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Cs w:val="21"/>
              </w:rPr>
            </w:pPr>
            <w:r w:rsidRPr="004A3EBB">
              <w:rPr>
                <w:rFonts w:ascii="宋体" w:eastAsia="宋体" w:hAnsi="宋体" w:cs="宋体" w:hint="eastAsia"/>
                <w:b/>
                <w:bCs/>
                <w:szCs w:val="21"/>
              </w:rPr>
              <w:t>新增绿化设施及小范围绿化改造此项支出，按实际工程量审价下浮10%结算。</w:t>
            </w:r>
          </w:p>
        </w:tc>
      </w:tr>
      <w:tr w:rsidR="004A3EBB" w:rsidRPr="004A3EBB" w14:paraId="10FE6032" w14:textId="77777777">
        <w:trPr>
          <w:trHeight w:val="923"/>
          <w:jc w:val="center"/>
        </w:trPr>
        <w:tc>
          <w:tcPr>
            <w:tcW w:w="905" w:type="dxa"/>
            <w:vAlign w:val="center"/>
          </w:tcPr>
          <w:p w14:paraId="58B71D42" w14:textId="77777777" w:rsidR="00A8176B" w:rsidRPr="004A3EBB" w:rsidRDefault="00A8176B">
            <w:pPr>
              <w:widowControl/>
              <w:numPr>
                <w:ilvl w:val="0"/>
                <w:numId w:val="11"/>
              </w:numPr>
              <w:autoSpaceDE w:val="0"/>
              <w:autoSpaceDN w:val="0"/>
              <w:adjustRightInd w:val="0"/>
              <w:spacing w:line="460" w:lineRule="atLeast"/>
              <w:jc w:val="center"/>
              <w:textAlignment w:val="bottom"/>
              <w:rPr>
                <w:rFonts w:ascii="宋体" w:eastAsia="宋体" w:hAnsi="宋体" w:cs="宋体"/>
                <w:b/>
                <w:bCs/>
                <w:szCs w:val="21"/>
              </w:rPr>
            </w:pPr>
          </w:p>
        </w:tc>
        <w:tc>
          <w:tcPr>
            <w:tcW w:w="2124" w:type="dxa"/>
            <w:vAlign w:val="center"/>
          </w:tcPr>
          <w:p w14:paraId="03EA5E59"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Cs w:val="21"/>
              </w:rPr>
            </w:pPr>
            <w:r w:rsidRPr="004A3EBB">
              <w:rPr>
                <w:rFonts w:ascii="宋体" w:eastAsia="宋体" w:hAnsi="宋体" w:cs="宋体" w:hint="eastAsia"/>
                <w:b/>
                <w:bCs/>
                <w:szCs w:val="21"/>
              </w:rPr>
              <w:t>草花一年四换</w:t>
            </w:r>
          </w:p>
        </w:tc>
        <w:tc>
          <w:tcPr>
            <w:tcW w:w="1473" w:type="dxa"/>
            <w:vAlign w:val="center"/>
          </w:tcPr>
          <w:p w14:paraId="513228FD" w14:textId="77777777" w:rsidR="00A8176B" w:rsidRPr="004A3EBB" w:rsidRDefault="00FB7341">
            <w:pPr>
              <w:widowControl/>
              <w:autoSpaceDE w:val="0"/>
              <w:autoSpaceDN w:val="0"/>
              <w:adjustRightInd w:val="0"/>
              <w:spacing w:line="460" w:lineRule="atLeast"/>
              <w:ind w:firstLineChars="100" w:firstLine="211"/>
              <w:jc w:val="center"/>
              <w:textAlignment w:val="bottom"/>
              <w:rPr>
                <w:rFonts w:ascii="宋体" w:eastAsia="宋体" w:hAnsi="宋体" w:cs="宋体"/>
                <w:b/>
                <w:bCs/>
                <w:szCs w:val="21"/>
              </w:rPr>
            </w:pPr>
            <w:r w:rsidRPr="004A3EBB">
              <w:rPr>
                <w:rFonts w:ascii="宋体" w:eastAsia="宋体" w:hAnsi="宋体" w:cs="宋体"/>
                <w:b/>
                <w:bCs/>
                <w:szCs w:val="21"/>
              </w:rPr>
              <w:t>500</w:t>
            </w:r>
            <w:r w:rsidRPr="004A3EBB">
              <w:rPr>
                <w:rFonts w:ascii="宋体" w:eastAsia="宋体" w:hAnsi="宋体" w:cs="宋体" w:hint="eastAsia"/>
                <w:b/>
                <w:bCs/>
                <w:szCs w:val="21"/>
              </w:rPr>
              <w:t>平方米</w:t>
            </w:r>
          </w:p>
        </w:tc>
        <w:tc>
          <w:tcPr>
            <w:tcW w:w="1979" w:type="dxa"/>
            <w:vAlign w:val="center"/>
          </w:tcPr>
          <w:p w14:paraId="0C5B55A5"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Cs w:val="21"/>
              </w:rPr>
            </w:pPr>
            <w:r w:rsidRPr="004A3EBB">
              <w:rPr>
                <w:rFonts w:ascii="宋体" w:eastAsia="宋体" w:hAnsi="宋体" w:cs="宋体"/>
                <w:b/>
                <w:bCs/>
                <w:szCs w:val="21"/>
              </w:rPr>
              <w:t>15</w:t>
            </w:r>
            <w:r w:rsidRPr="004A3EBB">
              <w:rPr>
                <w:rFonts w:ascii="宋体" w:eastAsia="宋体" w:hAnsi="宋体" w:cs="宋体" w:hint="eastAsia"/>
                <w:b/>
                <w:bCs/>
                <w:szCs w:val="21"/>
              </w:rPr>
              <w:t>万元/年</w:t>
            </w:r>
          </w:p>
        </w:tc>
        <w:tc>
          <w:tcPr>
            <w:tcW w:w="3017" w:type="dxa"/>
            <w:vAlign w:val="center"/>
          </w:tcPr>
          <w:p w14:paraId="26F1455A"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
                <w:bCs/>
                <w:szCs w:val="21"/>
              </w:rPr>
            </w:pPr>
            <w:r w:rsidRPr="004A3EBB">
              <w:rPr>
                <w:rFonts w:ascii="宋体" w:eastAsia="宋体" w:hAnsi="宋体" w:cs="宋体" w:hint="eastAsia"/>
                <w:b/>
                <w:bCs/>
                <w:szCs w:val="21"/>
              </w:rPr>
              <w:t>每平方300元。草花一年四换，费用包干，64株/</w:t>
            </w:r>
            <w:r w:rsidRPr="004A3EBB">
              <w:rPr>
                <w:rFonts w:ascii="仿宋" w:eastAsia="仿宋" w:hAnsi="仿宋" w:cs="Times New Roman" w:hint="eastAsia"/>
                <w:sz w:val="24"/>
                <w:szCs w:val="24"/>
              </w:rPr>
              <w:t>㎡</w:t>
            </w:r>
            <w:r w:rsidRPr="004A3EBB">
              <w:rPr>
                <w:rFonts w:ascii="宋体" w:eastAsia="宋体" w:hAnsi="宋体" w:cs="宋体" w:hint="eastAsia"/>
                <w:b/>
                <w:bCs/>
                <w:szCs w:val="21"/>
              </w:rPr>
              <w:t>，不足自行考虑。（后续部分重要道路移交按此单价增加草花面</w:t>
            </w:r>
            <w:r w:rsidRPr="004A3EBB">
              <w:rPr>
                <w:rFonts w:ascii="宋体" w:eastAsia="宋体" w:hAnsi="宋体" w:cs="宋体" w:hint="eastAsia"/>
                <w:b/>
                <w:bCs/>
                <w:szCs w:val="21"/>
              </w:rPr>
              <w:lastRenderedPageBreak/>
              <w:t>积，比例不超过新移交道路面积的5‰）</w:t>
            </w:r>
          </w:p>
        </w:tc>
      </w:tr>
    </w:tbl>
    <w:p w14:paraId="09BD111E" w14:textId="77777777" w:rsidR="00A8176B" w:rsidRPr="004A3EBB" w:rsidRDefault="00FB7341">
      <w:pPr>
        <w:widowControl/>
        <w:autoSpaceDE w:val="0"/>
        <w:autoSpaceDN w:val="0"/>
        <w:adjustRightInd w:val="0"/>
        <w:spacing w:line="460" w:lineRule="atLeast"/>
        <w:ind w:firstLineChars="200" w:firstLine="440"/>
        <w:textAlignment w:val="bottom"/>
        <w:rPr>
          <w:rFonts w:asciiTheme="minorEastAsia" w:hAnsiTheme="minorEastAsia" w:cs="楷体"/>
          <w:bCs/>
          <w:sz w:val="22"/>
        </w:rPr>
      </w:pPr>
      <w:r w:rsidRPr="004A3EBB">
        <w:rPr>
          <w:rFonts w:asciiTheme="minorEastAsia" w:hAnsiTheme="minorEastAsia" w:cs="楷体" w:hint="eastAsia"/>
          <w:bCs/>
          <w:sz w:val="22"/>
        </w:rPr>
        <w:lastRenderedPageBreak/>
        <w:t>（二）绿化养护服务包括浇水、清残花落叶及绿化垃圾、意外事件处理、补植、修剪、施肥、松土除草、草坪撒草籽、病虫害防治、沉积废土清理等绿地养护以及园路、照明、户外家具等附属设施日常保养、维护和应急处理，由此产生的费用实施包干（新增绿化设施及小范围绿化改造在设施维护费支出）。</w:t>
      </w:r>
    </w:p>
    <w:p w14:paraId="35467328" w14:textId="77777777" w:rsidR="00A8176B" w:rsidRPr="004A3EBB" w:rsidRDefault="00FB7341">
      <w:pPr>
        <w:pStyle w:val="ae"/>
        <w:snapToGrid w:val="0"/>
        <w:spacing w:line="440" w:lineRule="atLeast"/>
        <w:ind w:firstLineChars="200" w:firstLine="440"/>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（三）在合同期内因市政建设需要征用、临时占用需要调整乙方养护面积时，乙方须无条件服从。</w:t>
      </w:r>
    </w:p>
    <w:p w14:paraId="6ABC9567" w14:textId="77777777" w:rsidR="00A8176B" w:rsidRPr="004A3EBB" w:rsidRDefault="00FB7341">
      <w:pPr>
        <w:pStyle w:val="ae"/>
        <w:snapToGrid w:val="0"/>
        <w:spacing w:line="440" w:lineRule="atLeast"/>
        <w:ind w:firstLineChars="200" w:firstLine="440"/>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（四）本次采购为综合单价采购，最终按实结算，保持综合单价不变。</w:t>
      </w:r>
    </w:p>
    <w:p w14:paraId="5FBC8262" w14:textId="77777777" w:rsidR="00A8176B" w:rsidRPr="004A3EBB" w:rsidRDefault="00FB7341">
      <w:pPr>
        <w:pStyle w:val="ae"/>
        <w:snapToGrid w:val="0"/>
        <w:spacing w:line="440" w:lineRule="atLeast"/>
        <w:ind w:firstLineChars="200" w:firstLine="440"/>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第三条  承包期限</w:t>
      </w:r>
    </w:p>
    <w:p w14:paraId="5DE2CE01"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（一）</w:t>
      </w:r>
      <w:r w:rsidRPr="004A3EBB">
        <w:rPr>
          <w:rFonts w:eastAsia="宋体" w:hAnsi="宋体" w:hint="eastAsia"/>
          <w:b w:val="0"/>
          <w:bCs w:val="0"/>
          <w:color w:val="auto"/>
          <w:sz w:val="22"/>
        </w:rPr>
        <w:t>根据采购编号为</w:t>
      </w:r>
      <w:r w:rsidRPr="004A3EBB">
        <w:rPr>
          <w:rFonts w:eastAsia="宋体" w:hAnsi="宋体" w:hint="eastAsia"/>
          <w:b w:val="0"/>
          <w:bCs w:val="0"/>
          <w:color w:val="auto"/>
          <w:sz w:val="22"/>
          <w:u w:val="single"/>
        </w:rPr>
        <w:t xml:space="preserve">      </w:t>
      </w:r>
      <w:r w:rsidRPr="004A3EBB">
        <w:rPr>
          <w:rFonts w:eastAsia="宋体" w:hAnsi="宋体" w:hint="eastAsia"/>
          <w:b w:val="0"/>
          <w:bCs w:val="0"/>
          <w:color w:val="auto"/>
          <w:sz w:val="22"/>
        </w:rPr>
        <w:t>的采购文件，</w:t>
      </w:r>
      <w:r w:rsidRPr="004A3EBB">
        <w:rPr>
          <w:rFonts w:asciiTheme="minorEastAsia" w:eastAsiaTheme="minorEastAsia" w:hAnsiTheme="minorEastAsia" w:cs="楷体" w:hint="eastAsia"/>
          <w:b w:val="0"/>
          <w:color w:val="auto"/>
          <w:sz w:val="22"/>
        </w:rPr>
        <w:t>本次采购的承包期为两年（合同一年一签,服务期满后如甲方对乙方前一年的服务质量满意，绩效评价好</w:t>
      </w:r>
      <w:r w:rsidRPr="004A3EBB">
        <w:rPr>
          <w:rFonts w:eastAsia="宋体" w:hAnsi="宋体" w:hint="eastAsia"/>
          <w:color w:val="auto"/>
          <w:sz w:val="22"/>
        </w:rPr>
        <w:t>（前三季度平均分</w:t>
      </w:r>
      <w:r w:rsidRPr="004A3EBB">
        <w:rPr>
          <w:rFonts w:ascii="Arial" w:eastAsia="宋体" w:hAnsi="Arial" w:cs="Arial"/>
          <w:color w:val="auto"/>
          <w:sz w:val="19"/>
          <w:szCs w:val="19"/>
          <w:shd w:val="clear" w:color="auto" w:fill="FFFFFF"/>
        </w:rPr>
        <w:t>≥</w:t>
      </w:r>
      <w:r w:rsidRPr="004A3EBB">
        <w:rPr>
          <w:rFonts w:eastAsia="宋体" w:hAnsi="宋体" w:hint="eastAsia"/>
          <w:color w:val="auto"/>
          <w:sz w:val="22"/>
        </w:rPr>
        <w:t>85分）</w:t>
      </w:r>
      <w:r w:rsidRPr="004A3EBB">
        <w:rPr>
          <w:rFonts w:asciiTheme="minorEastAsia" w:eastAsiaTheme="minorEastAsia" w:hAnsiTheme="minorEastAsia" w:cs="楷体" w:hint="eastAsia"/>
          <w:b w:val="0"/>
          <w:color w:val="auto"/>
          <w:sz w:val="22"/>
        </w:rPr>
        <w:t>，可续签下一年的合同。），自</w:t>
      </w:r>
      <w:r w:rsidRPr="004A3EBB">
        <w:rPr>
          <w:rFonts w:asciiTheme="minorEastAsia" w:eastAsiaTheme="minorEastAsia" w:hAnsiTheme="minorEastAsia" w:cs="楷体" w:hint="eastAsia"/>
          <w:b w:val="0"/>
          <w:color w:val="auto"/>
          <w:sz w:val="22"/>
          <w:u w:val="single"/>
        </w:rPr>
        <w:t xml:space="preserve">    年   月   日   至    年   月   日</w:t>
      </w:r>
      <w:r w:rsidRPr="004A3EBB">
        <w:rPr>
          <w:rFonts w:asciiTheme="minorEastAsia" w:eastAsiaTheme="minorEastAsia" w:hAnsiTheme="minorEastAsia" w:cs="楷体" w:hint="eastAsia"/>
          <w:b w:val="0"/>
          <w:color w:val="auto"/>
          <w:sz w:val="22"/>
        </w:rPr>
        <w:t>。</w:t>
      </w:r>
    </w:p>
    <w:p w14:paraId="6105E57C" w14:textId="77777777" w:rsidR="00A8176B" w:rsidRPr="004A3EBB" w:rsidRDefault="00FB7341">
      <w:pPr>
        <w:pStyle w:val="ae"/>
        <w:snapToGrid w:val="0"/>
        <w:spacing w:line="440" w:lineRule="atLeast"/>
        <w:ind w:firstLineChars="200" w:firstLine="440"/>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第四条  承包经费</w:t>
      </w:r>
    </w:p>
    <w:p w14:paraId="3A41C02E" w14:textId="77777777" w:rsidR="00A8176B" w:rsidRPr="004A3EBB" w:rsidRDefault="00FB7341">
      <w:pPr>
        <w:pStyle w:val="ae"/>
        <w:snapToGrid w:val="0"/>
        <w:spacing w:line="440" w:lineRule="atLeast"/>
        <w:ind w:firstLineChars="100" w:firstLine="220"/>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（一）承包经费：</w:t>
      </w:r>
      <w:r w:rsidRPr="004A3EBB">
        <w:rPr>
          <w:rFonts w:asciiTheme="minorEastAsia" w:eastAsiaTheme="minorEastAsia" w:hAnsiTheme="minorEastAsia" w:cs="楷体" w:hint="eastAsia"/>
          <w:b w:val="0"/>
          <w:color w:val="auto"/>
          <w:sz w:val="22"/>
          <w:u w:val="single"/>
        </w:rPr>
        <w:t xml:space="preserve">         </w:t>
      </w:r>
      <w:r w:rsidRPr="004A3EBB">
        <w:rPr>
          <w:rFonts w:asciiTheme="minorEastAsia" w:eastAsiaTheme="minorEastAsia" w:hAnsiTheme="minorEastAsia" w:cs="楷体" w:hint="eastAsia"/>
          <w:b w:val="0"/>
          <w:color w:val="auto"/>
          <w:sz w:val="22"/>
        </w:rPr>
        <w:t>元（人民币大写：</w:t>
      </w:r>
      <w:r w:rsidRPr="004A3EBB">
        <w:rPr>
          <w:rFonts w:asciiTheme="minorEastAsia" w:eastAsiaTheme="minorEastAsia" w:hAnsiTheme="minorEastAsia" w:cs="楷体" w:hint="eastAsia"/>
          <w:b w:val="0"/>
          <w:color w:val="auto"/>
          <w:sz w:val="22"/>
          <w:u w:val="single"/>
        </w:rPr>
        <w:t xml:space="preserve">                         </w:t>
      </w:r>
      <w:r w:rsidRPr="004A3EBB">
        <w:rPr>
          <w:rFonts w:asciiTheme="minorEastAsia" w:eastAsiaTheme="minorEastAsia" w:hAnsiTheme="minorEastAsia" w:cs="楷体" w:hint="eastAsia"/>
          <w:b w:val="0"/>
          <w:color w:val="auto"/>
          <w:sz w:val="22"/>
        </w:rPr>
        <w:t>）。</w:t>
      </w:r>
    </w:p>
    <w:p w14:paraId="07768167" w14:textId="77777777" w:rsidR="00A8176B" w:rsidRPr="004A3EBB" w:rsidRDefault="00FB7341">
      <w:pPr>
        <w:pStyle w:val="ae"/>
        <w:snapToGrid w:val="0"/>
        <w:spacing w:line="440" w:lineRule="atLeast"/>
        <w:ind w:firstLineChars="100" w:firstLine="220"/>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二）承包经费由人工费（包括工人工资、奖金、房补、劳保福利、社保基金、工伤费、教育培训费、食住费及处理一切伤亡事故等费用）、机械台班费、水电费、工具材料费、垃圾清运费、安全文明生产装备费（包括工人冬、夏装工作服、反光衣等）、重大活动及应急任务费用、</w:t>
      </w:r>
      <w:r w:rsidRPr="004A3EBB">
        <w:rPr>
          <w:rFonts w:asciiTheme="minorEastAsia" w:eastAsiaTheme="minorEastAsia" w:hAnsiTheme="minorEastAsia" w:cs="楷体" w:hint="eastAsia"/>
          <w:b w:val="0"/>
          <w:color w:val="auto"/>
          <w:sz w:val="22"/>
          <w:lang w:val="zh-CN"/>
        </w:rPr>
        <w:t>浇水费、清残花落叶及绿化垃圾费、意外事件处理费、补植及其他费、修剪费用、施肥费用、松土除草费、病虫害防治费及</w:t>
      </w:r>
      <w:r w:rsidRPr="004A3EBB">
        <w:rPr>
          <w:rFonts w:asciiTheme="minorEastAsia" w:eastAsiaTheme="minorEastAsia" w:hAnsiTheme="minorEastAsia" w:cs="楷体" w:hint="eastAsia"/>
          <w:b w:val="0"/>
          <w:color w:val="auto"/>
          <w:sz w:val="22"/>
        </w:rPr>
        <w:t>企业应缴税金和应得利润、应急等完成合同所需的一切本身和不可或缺的所有工作开支、政策性文件规定计合同包含的所有风险、责任等各项全部费用组成。</w:t>
      </w:r>
    </w:p>
    <w:p w14:paraId="684EF3FA" w14:textId="77777777" w:rsidR="00A8176B" w:rsidRPr="004A3EBB" w:rsidRDefault="00FB7341">
      <w:pPr>
        <w:pStyle w:val="ae"/>
        <w:snapToGrid w:val="0"/>
        <w:spacing w:line="440" w:lineRule="atLeast"/>
        <w:ind w:firstLineChars="100" w:firstLine="220"/>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（三）承包经费按项目进度、检查验收结果和资金到账情况分次季核拨，由乙方按甲方业务要求支配使用。</w:t>
      </w:r>
    </w:p>
    <w:p w14:paraId="37F2BA6D" w14:textId="77777777" w:rsidR="00A8176B" w:rsidRPr="004A3EBB" w:rsidRDefault="00FB7341">
      <w:pPr>
        <w:pStyle w:val="ae"/>
        <w:snapToGrid w:val="0"/>
        <w:spacing w:line="440" w:lineRule="atLeast"/>
        <w:ind w:firstLineChars="100" w:firstLine="220"/>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（四）承包经费最终结算价依据中标通知书、招投标文件、验收考核等要求计算。</w:t>
      </w:r>
    </w:p>
    <w:p w14:paraId="75E6C40E" w14:textId="77777777" w:rsidR="00A8176B" w:rsidRPr="004A3EBB" w:rsidRDefault="00FB7341">
      <w:pPr>
        <w:pStyle w:val="ae"/>
        <w:snapToGrid w:val="0"/>
        <w:spacing w:line="440" w:lineRule="atLeast"/>
        <w:ind w:firstLineChars="100" w:firstLine="220"/>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（五）付款方式</w:t>
      </w:r>
    </w:p>
    <w:p w14:paraId="30FC52D6" w14:textId="77777777" w:rsidR="00A8176B" w:rsidRPr="004A3EBB" w:rsidRDefault="00FB7341">
      <w:pPr>
        <w:widowControl/>
        <w:autoSpaceDE w:val="0"/>
        <w:autoSpaceDN w:val="0"/>
        <w:adjustRightInd w:val="0"/>
        <w:spacing w:line="460" w:lineRule="atLeast"/>
        <w:ind w:firstLineChars="200" w:firstLine="440"/>
        <w:textAlignment w:val="bottom"/>
        <w:rPr>
          <w:rFonts w:asciiTheme="minorEastAsia" w:hAnsiTheme="minorEastAsia" w:cs="楷体"/>
          <w:sz w:val="22"/>
        </w:rPr>
      </w:pPr>
      <w:r w:rsidRPr="004A3EBB">
        <w:rPr>
          <w:rFonts w:asciiTheme="minorEastAsia" w:hAnsiTheme="minorEastAsia" w:cs="楷体" w:hint="eastAsia"/>
          <w:sz w:val="22"/>
        </w:rPr>
        <w:t>1.付款方式为先做后结,由甲方根据每三个月的考核结果支付该三个月承包经费，三个月后结前三个月的承包经费（遇节假日顺延）。</w:t>
      </w:r>
    </w:p>
    <w:p w14:paraId="5B02980F" w14:textId="77777777" w:rsidR="00A8176B" w:rsidRPr="004A3EBB" w:rsidRDefault="00FB7341">
      <w:pPr>
        <w:widowControl/>
        <w:autoSpaceDE w:val="0"/>
        <w:autoSpaceDN w:val="0"/>
        <w:adjustRightInd w:val="0"/>
        <w:spacing w:line="460" w:lineRule="atLeast"/>
        <w:ind w:firstLineChars="200" w:firstLine="440"/>
        <w:textAlignment w:val="bottom"/>
        <w:rPr>
          <w:rFonts w:asciiTheme="minorEastAsia" w:hAnsiTheme="minorEastAsia" w:cs="楷体"/>
          <w:sz w:val="22"/>
        </w:rPr>
      </w:pPr>
      <w:r w:rsidRPr="004A3EBB">
        <w:rPr>
          <w:rFonts w:asciiTheme="minorEastAsia" w:hAnsiTheme="minorEastAsia" w:cs="楷体" w:hint="eastAsia"/>
          <w:sz w:val="22"/>
        </w:rPr>
        <w:t>2.每季度由乙方按绿化养护费总额和季度中每月的考核结果向甲方结算，并出具有效</w:t>
      </w:r>
      <w:r w:rsidRPr="004A3EBB">
        <w:rPr>
          <w:rFonts w:hint="eastAsia"/>
        </w:rPr>
        <w:t>一般纳税人增值税专用发票</w:t>
      </w:r>
      <w:r w:rsidRPr="004A3EBB">
        <w:rPr>
          <w:rFonts w:asciiTheme="minorEastAsia" w:hAnsiTheme="minorEastAsia" w:cs="楷体" w:hint="eastAsia"/>
          <w:sz w:val="22"/>
        </w:rPr>
        <w:t>。</w:t>
      </w:r>
    </w:p>
    <w:p w14:paraId="0D9059C2" w14:textId="77777777" w:rsidR="00A8176B" w:rsidRPr="004A3EBB" w:rsidRDefault="00FB7341">
      <w:pPr>
        <w:pStyle w:val="ae"/>
        <w:snapToGrid w:val="0"/>
        <w:spacing w:line="440" w:lineRule="atLeast"/>
        <w:ind w:firstLineChars="200" w:firstLine="440"/>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第五条  承包方式</w:t>
      </w:r>
    </w:p>
    <w:p w14:paraId="75D026F0"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采用综合单价全包干形式，即业务包干、经费包干方式。甲方将绿化养护业务及相应的经费交</w:t>
      </w:r>
      <w:r w:rsidRPr="004A3EBB">
        <w:rPr>
          <w:rFonts w:asciiTheme="minorEastAsia" w:eastAsiaTheme="minorEastAsia" w:hAnsiTheme="minorEastAsia" w:cs="楷体" w:hint="eastAsia"/>
          <w:b w:val="0"/>
          <w:color w:val="auto"/>
          <w:sz w:val="22"/>
        </w:rPr>
        <w:lastRenderedPageBreak/>
        <w:t>给乙方，乙方按甲方的管理要求和标准组织绿化养护工作，并接受甲方的指导、监督和检查验收。</w:t>
      </w:r>
    </w:p>
    <w:p w14:paraId="4D72BF9F" w14:textId="77777777" w:rsidR="00A8176B" w:rsidRPr="004A3EBB" w:rsidRDefault="00FB7341">
      <w:pPr>
        <w:pStyle w:val="ae"/>
        <w:snapToGrid w:val="0"/>
        <w:spacing w:line="440" w:lineRule="atLeast"/>
        <w:ind w:firstLineChars="200" w:firstLine="440"/>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第六条  履约保证金</w:t>
      </w:r>
    </w:p>
    <w:p w14:paraId="462E091C" w14:textId="77777777" w:rsidR="00A8176B" w:rsidRPr="004A3EBB" w:rsidRDefault="00FB7341">
      <w:pPr>
        <w:pStyle w:val="ae"/>
        <w:snapToGrid w:val="0"/>
        <w:spacing w:line="440" w:lineRule="atLeast"/>
        <w:ind w:firstLineChars="100" w:firstLine="220"/>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（一）乙方需向甲方提供合同总价</w:t>
      </w:r>
      <w:r w:rsidRPr="004A3EBB">
        <w:rPr>
          <w:rFonts w:asciiTheme="minorEastAsia" w:eastAsiaTheme="minorEastAsia" w:hAnsiTheme="minorEastAsia" w:cs="楷体"/>
          <w:b w:val="0"/>
          <w:color w:val="auto"/>
          <w:sz w:val="22"/>
        </w:rPr>
        <w:t>1</w:t>
      </w:r>
      <w:r w:rsidRPr="004A3EBB">
        <w:rPr>
          <w:rFonts w:asciiTheme="minorEastAsia" w:eastAsiaTheme="minorEastAsia" w:hAnsiTheme="minorEastAsia" w:cs="楷体" w:hint="eastAsia"/>
          <w:b w:val="0"/>
          <w:color w:val="auto"/>
          <w:sz w:val="22"/>
        </w:rPr>
        <w:t>％的履约保证金。履约保证金在甲、乙双方签订经济合同前递交。</w:t>
      </w:r>
    </w:p>
    <w:p w14:paraId="6F20428C" w14:textId="77777777" w:rsidR="00A8176B" w:rsidRPr="004A3EBB" w:rsidRDefault="00FB7341">
      <w:pPr>
        <w:pStyle w:val="ae"/>
        <w:snapToGrid w:val="0"/>
        <w:spacing w:line="440" w:lineRule="atLeast"/>
        <w:ind w:firstLineChars="100" w:firstLine="220"/>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（二）承包任务完成并验收移交甲方后十五个工作日内无息退还履约保证金；</w:t>
      </w:r>
    </w:p>
    <w:p w14:paraId="43A5EAB9" w14:textId="77777777" w:rsidR="00A8176B" w:rsidRPr="004A3EBB" w:rsidRDefault="00FB7341">
      <w:pPr>
        <w:pStyle w:val="ae"/>
        <w:snapToGrid w:val="0"/>
        <w:spacing w:line="440" w:lineRule="atLeast"/>
        <w:ind w:firstLineChars="100" w:firstLine="220"/>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（三）乙方不能按期保质保量完成绿化养护业务，除承担相关责任外，甲方可相应没收合同履约保证金。</w:t>
      </w:r>
    </w:p>
    <w:p w14:paraId="4F2A8A68" w14:textId="77777777" w:rsidR="00A8176B" w:rsidRPr="004A3EBB" w:rsidRDefault="00FB7341">
      <w:pPr>
        <w:pStyle w:val="ae"/>
        <w:snapToGrid w:val="0"/>
        <w:spacing w:line="440" w:lineRule="atLeast"/>
        <w:ind w:firstLineChars="200" w:firstLine="440"/>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第七条  考评办法</w:t>
      </w:r>
    </w:p>
    <w:p w14:paraId="2E0C9166"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一）乙方应严格按照甲方具体要求及《招标文件》的规定，对承包的面积范围内市场化绿地进行绿化养护。同时，还要接受甲方按《温州市城市绿地养护管理标准》温综法发[2017]23号、《温州市园林绿化养护管理手册》</w:t>
      </w:r>
      <w:r w:rsidRPr="004A3EBB">
        <w:rPr>
          <w:rFonts w:eastAsia="宋体" w:hAnsi="宋体" w:cs="仿宋_GB2312" w:hint="eastAsia"/>
          <w:b w:val="0"/>
          <w:color w:val="auto"/>
          <w:sz w:val="22"/>
          <w:lang w:val="zh-CN"/>
        </w:rPr>
        <w:t>等规定和一级绿地养护管理标准</w:t>
      </w:r>
      <w:r w:rsidRPr="004A3EBB">
        <w:rPr>
          <w:rFonts w:asciiTheme="minorEastAsia" w:eastAsiaTheme="minorEastAsia" w:hAnsiTheme="minorEastAsia" w:cs="楷体" w:hint="eastAsia"/>
          <w:b w:val="0"/>
          <w:color w:val="auto"/>
          <w:sz w:val="22"/>
        </w:rPr>
        <w:t>进行质量检查考评。</w:t>
      </w:r>
    </w:p>
    <w:p w14:paraId="3332B2D3"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（二）考核及处罚标准</w:t>
      </w:r>
    </w:p>
    <w:p w14:paraId="3B03080B" w14:textId="77777777" w:rsidR="00A8176B" w:rsidRPr="004A3EBB" w:rsidRDefault="00FB7341">
      <w:pPr>
        <w:widowControl/>
        <w:autoSpaceDE w:val="0"/>
        <w:autoSpaceDN w:val="0"/>
        <w:adjustRightInd w:val="0"/>
        <w:spacing w:line="460" w:lineRule="atLeast"/>
        <w:ind w:firstLineChars="200" w:firstLine="440"/>
        <w:textAlignment w:val="bottom"/>
        <w:rPr>
          <w:rFonts w:asciiTheme="minorEastAsia" w:hAnsiTheme="minorEastAsia" w:cs="楷体"/>
          <w:sz w:val="22"/>
        </w:rPr>
      </w:pPr>
      <w:r w:rsidRPr="004A3EBB">
        <w:rPr>
          <w:rFonts w:asciiTheme="minorEastAsia" w:hAnsiTheme="minorEastAsia" w:cs="楷体" w:hint="eastAsia"/>
          <w:sz w:val="22"/>
        </w:rPr>
        <w:t>1、考核标准</w:t>
      </w:r>
    </w:p>
    <w:p w14:paraId="7E585B18" w14:textId="77777777" w:rsidR="00A8176B" w:rsidRPr="004A3EBB" w:rsidRDefault="00FB7341">
      <w:pPr>
        <w:widowControl/>
        <w:autoSpaceDE w:val="0"/>
        <w:autoSpaceDN w:val="0"/>
        <w:adjustRightInd w:val="0"/>
        <w:spacing w:line="460" w:lineRule="atLeast"/>
        <w:ind w:firstLineChars="200" w:firstLine="440"/>
        <w:textAlignment w:val="bottom"/>
        <w:rPr>
          <w:rFonts w:asciiTheme="minorEastAsia" w:hAnsiTheme="minorEastAsia" w:cs="楷体"/>
          <w:sz w:val="22"/>
        </w:rPr>
      </w:pPr>
      <w:r w:rsidRPr="004A3EBB">
        <w:rPr>
          <w:rFonts w:asciiTheme="minorEastAsia" w:hAnsiTheme="minorEastAsia" w:cs="楷体" w:hint="eastAsia"/>
          <w:sz w:val="22"/>
        </w:rPr>
        <w:t>（1）依照《温州市城市绿地养护管理标准》温综法发[2017]23号、《温州市园林绿化养护管理手册》</w:t>
      </w:r>
      <w:r w:rsidRPr="004A3EBB">
        <w:rPr>
          <w:rFonts w:eastAsia="宋体" w:hAnsi="宋体" w:cs="仿宋_GB2312" w:hint="eastAsia"/>
          <w:sz w:val="22"/>
          <w:lang w:val="zh-CN"/>
        </w:rPr>
        <w:t>等规定和一级绿地养护管理标准</w:t>
      </w:r>
      <w:r w:rsidRPr="004A3EBB">
        <w:rPr>
          <w:rFonts w:asciiTheme="minorEastAsia" w:hAnsiTheme="minorEastAsia" w:cs="楷体" w:hint="eastAsia"/>
          <w:sz w:val="22"/>
        </w:rPr>
        <w:t>进行综合计算考评。</w:t>
      </w:r>
    </w:p>
    <w:p w14:paraId="1EABA467" w14:textId="77777777" w:rsidR="00A8176B" w:rsidRPr="004A3EBB" w:rsidRDefault="00FB7341">
      <w:pPr>
        <w:widowControl/>
        <w:autoSpaceDE w:val="0"/>
        <w:autoSpaceDN w:val="0"/>
        <w:adjustRightInd w:val="0"/>
        <w:spacing w:line="460" w:lineRule="atLeast"/>
        <w:ind w:firstLineChars="200" w:firstLine="440"/>
        <w:textAlignment w:val="bottom"/>
        <w:rPr>
          <w:rFonts w:asciiTheme="minorEastAsia" w:hAnsiTheme="minorEastAsia" w:cs="楷体"/>
          <w:sz w:val="22"/>
        </w:rPr>
      </w:pPr>
      <w:r w:rsidRPr="004A3EBB">
        <w:rPr>
          <w:rFonts w:asciiTheme="minorEastAsia" w:hAnsiTheme="minorEastAsia" w:cs="楷体" w:hint="eastAsia"/>
          <w:sz w:val="22"/>
        </w:rPr>
        <w:t>（2）检查将采取明检、暗检相结合的方式，以暗检为主，每月综合考评一次。如需乙方配合的将提前一小时通知乙方派员参加。</w:t>
      </w:r>
    </w:p>
    <w:p w14:paraId="39CEC07C" w14:textId="77777777" w:rsidR="00A8176B" w:rsidRPr="004A3EBB" w:rsidRDefault="00FB7341">
      <w:pPr>
        <w:widowControl/>
        <w:autoSpaceDE w:val="0"/>
        <w:autoSpaceDN w:val="0"/>
        <w:adjustRightInd w:val="0"/>
        <w:spacing w:line="460" w:lineRule="atLeast"/>
        <w:ind w:firstLineChars="200" w:firstLine="440"/>
        <w:textAlignment w:val="bottom"/>
        <w:rPr>
          <w:rFonts w:asciiTheme="minorEastAsia" w:hAnsiTheme="minorEastAsia" w:cs="楷体"/>
          <w:sz w:val="22"/>
        </w:rPr>
      </w:pPr>
      <w:r w:rsidRPr="004A3EBB">
        <w:rPr>
          <w:rFonts w:asciiTheme="minorEastAsia" w:hAnsiTheme="minorEastAsia" w:cs="楷体" w:hint="eastAsia"/>
          <w:sz w:val="22"/>
        </w:rPr>
        <w:t>（3）绿化养护考核，起评满分为100分；每季度月平均评分被扣减的，将按照处罚标准进行相应的处罚。</w:t>
      </w:r>
    </w:p>
    <w:p w14:paraId="4BBB304F" w14:textId="77777777" w:rsidR="00A8176B" w:rsidRPr="004A3EBB" w:rsidRDefault="00FB7341">
      <w:pPr>
        <w:widowControl/>
        <w:autoSpaceDE w:val="0"/>
        <w:autoSpaceDN w:val="0"/>
        <w:adjustRightInd w:val="0"/>
        <w:spacing w:line="460" w:lineRule="atLeast"/>
        <w:ind w:firstLineChars="200" w:firstLine="440"/>
        <w:textAlignment w:val="bottom"/>
        <w:rPr>
          <w:rFonts w:asciiTheme="minorEastAsia" w:hAnsiTheme="minorEastAsia" w:cs="楷体"/>
          <w:sz w:val="22"/>
        </w:rPr>
      </w:pPr>
      <w:r w:rsidRPr="004A3EBB">
        <w:rPr>
          <w:rFonts w:asciiTheme="minorEastAsia" w:hAnsiTheme="minorEastAsia" w:cs="楷体" w:hint="eastAsia"/>
          <w:sz w:val="22"/>
        </w:rPr>
        <w:t>2、处罚标准</w:t>
      </w:r>
    </w:p>
    <w:p w14:paraId="673929AD" w14:textId="77777777" w:rsidR="00A8176B" w:rsidRPr="004A3EBB" w:rsidRDefault="00FB7341">
      <w:pPr>
        <w:widowControl/>
        <w:autoSpaceDE w:val="0"/>
        <w:autoSpaceDN w:val="0"/>
        <w:adjustRightInd w:val="0"/>
        <w:spacing w:line="460" w:lineRule="atLeast"/>
        <w:ind w:firstLineChars="200" w:firstLine="440"/>
        <w:textAlignment w:val="bottom"/>
        <w:rPr>
          <w:rFonts w:asciiTheme="minorEastAsia" w:hAnsiTheme="minorEastAsia" w:cs="楷体"/>
          <w:sz w:val="22"/>
        </w:rPr>
      </w:pPr>
      <w:r w:rsidRPr="004A3EBB">
        <w:rPr>
          <w:rFonts w:asciiTheme="minorEastAsia" w:hAnsiTheme="minorEastAsia" w:cs="楷体" w:hint="eastAsia"/>
          <w:sz w:val="22"/>
        </w:rPr>
        <w:t>（1）罚款按照季度从每季承包经费中扣除。</w:t>
      </w:r>
    </w:p>
    <w:p w14:paraId="1700D008" w14:textId="77777777" w:rsidR="00A8176B" w:rsidRPr="004A3EBB" w:rsidRDefault="00FB7341">
      <w:pPr>
        <w:widowControl/>
        <w:autoSpaceDE w:val="0"/>
        <w:autoSpaceDN w:val="0"/>
        <w:adjustRightInd w:val="0"/>
        <w:spacing w:line="460" w:lineRule="atLeast"/>
        <w:ind w:firstLineChars="200" w:firstLine="440"/>
        <w:textAlignment w:val="bottom"/>
      </w:pPr>
      <w:r w:rsidRPr="004A3EBB">
        <w:rPr>
          <w:rFonts w:asciiTheme="minorEastAsia" w:hAnsiTheme="minorEastAsia" w:cs="楷体" w:hint="eastAsia"/>
          <w:sz w:val="22"/>
        </w:rPr>
        <w:t>（2）按照每季度的绿化养护费为该总季度款，每季月平均评分小于100分大于等于90分，每下降0.1分扣除总季度工程款的0.05%作为违约金；每季月平均评分小于90分大于等于85分，此区间每下降0.1分扣除总季度工程款的0.2%作为违约金。绿化养护质量较差，季度评分低于85分的，此区间每下降0.1分扣除总季度工程款的0.5%作为违约金，以此类推，扣完为止。</w:t>
      </w:r>
    </w:p>
    <w:p w14:paraId="153971E4" w14:textId="77777777" w:rsidR="00A8176B" w:rsidRPr="004A3EBB" w:rsidRDefault="00FB7341">
      <w:pPr>
        <w:widowControl/>
        <w:autoSpaceDE w:val="0"/>
        <w:autoSpaceDN w:val="0"/>
        <w:adjustRightInd w:val="0"/>
        <w:spacing w:line="460" w:lineRule="atLeast"/>
        <w:ind w:firstLineChars="200" w:firstLine="440"/>
        <w:textAlignment w:val="bottom"/>
        <w:rPr>
          <w:rFonts w:asciiTheme="minorEastAsia" w:hAnsiTheme="minorEastAsia" w:cs="楷体"/>
          <w:sz w:val="22"/>
        </w:rPr>
      </w:pPr>
      <w:r w:rsidRPr="004A3EBB">
        <w:rPr>
          <w:rFonts w:asciiTheme="minorEastAsia" w:hAnsiTheme="minorEastAsia" w:cs="楷体" w:hint="eastAsia"/>
          <w:sz w:val="22"/>
        </w:rPr>
        <w:t>（3）当月考核分数&lt;70分，甲方有权对合同进行单方终止，并没收履约保证金，由此造成的损失，均由乙方自行承担。</w:t>
      </w:r>
    </w:p>
    <w:p w14:paraId="57D2E708" w14:textId="77777777" w:rsidR="00A8176B" w:rsidRPr="004A3EBB" w:rsidRDefault="00FB7341">
      <w:pPr>
        <w:widowControl/>
        <w:autoSpaceDE w:val="0"/>
        <w:autoSpaceDN w:val="0"/>
        <w:adjustRightInd w:val="0"/>
        <w:spacing w:line="460" w:lineRule="atLeast"/>
        <w:ind w:firstLineChars="200" w:firstLine="440"/>
        <w:textAlignment w:val="bottom"/>
        <w:rPr>
          <w:rFonts w:asciiTheme="minorEastAsia" w:hAnsiTheme="minorEastAsia" w:cs="楷体"/>
          <w:sz w:val="22"/>
        </w:rPr>
      </w:pPr>
      <w:r w:rsidRPr="004A3EBB">
        <w:rPr>
          <w:rFonts w:asciiTheme="minorEastAsia" w:hAnsiTheme="minorEastAsia" w:cs="楷体" w:hint="eastAsia"/>
          <w:sz w:val="22"/>
        </w:rPr>
        <w:t>（4）在考核中，发现有三次（70分≦考核分数&lt;85分）的，甲方有权对合同进行单方终止，由此造成的损失，均由乙方自行承担。</w:t>
      </w:r>
    </w:p>
    <w:p w14:paraId="50F60861" w14:textId="77777777" w:rsidR="00A8176B" w:rsidRPr="004A3EBB" w:rsidRDefault="00FB7341">
      <w:pPr>
        <w:pStyle w:val="a4"/>
        <w:ind w:firstLine="440"/>
        <w:rPr>
          <w:rFonts w:asciiTheme="minorEastAsia" w:hAnsiTheme="minorEastAsia" w:cs="楷体"/>
          <w:sz w:val="22"/>
        </w:rPr>
      </w:pPr>
      <w:r w:rsidRPr="004A3EBB">
        <w:rPr>
          <w:rFonts w:asciiTheme="minorEastAsia" w:hAnsiTheme="minorEastAsia" w:cs="楷体" w:hint="eastAsia"/>
          <w:sz w:val="22"/>
        </w:rPr>
        <w:t>（5）草花一年四更，每减少一次，则扣除当季度草花养护款；超过两次则视为违约，采购人有权终止合同，并没收履约保证金。后续部分移交重要道路需增加草花的按此合同约定单价300元/平</w:t>
      </w:r>
      <w:r w:rsidRPr="004A3EBB">
        <w:rPr>
          <w:rFonts w:asciiTheme="minorEastAsia" w:hAnsiTheme="minorEastAsia" w:cs="楷体" w:hint="eastAsia"/>
          <w:sz w:val="22"/>
        </w:rPr>
        <w:lastRenderedPageBreak/>
        <w:t>方米/年进行增量，费用从待移交绿地费用统筹。</w:t>
      </w:r>
    </w:p>
    <w:p w14:paraId="09AC4F5A" w14:textId="77777777" w:rsidR="00A8176B" w:rsidRPr="004A3EBB" w:rsidRDefault="00FB7341">
      <w:pPr>
        <w:pStyle w:val="a0"/>
        <w:ind w:firstLineChars="200" w:firstLine="440"/>
        <w:rPr>
          <w:rFonts w:ascii="宋体" w:eastAsia="宋体" w:hAnsi="宋体" w:cs="宋体"/>
          <w:sz w:val="22"/>
        </w:rPr>
      </w:pPr>
      <w:r w:rsidRPr="004A3EBB">
        <w:rPr>
          <w:rFonts w:asciiTheme="minorEastAsia" w:hAnsiTheme="minorEastAsia" w:cs="楷体" w:hint="eastAsia"/>
          <w:sz w:val="22"/>
        </w:rPr>
        <w:t>（6）</w:t>
      </w:r>
      <w:r w:rsidRPr="004A3EBB">
        <w:rPr>
          <w:rFonts w:ascii="宋体" w:eastAsia="宋体" w:hAnsi="宋体" w:cs="宋体" w:hint="eastAsia"/>
          <w:sz w:val="22"/>
        </w:rPr>
        <w:t>中标方需在进场3个月内落实投标方案中提交的龙海路道路绿化的补植提升方案，超期或未按方案实施的扣除季度养护费的5%。</w:t>
      </w:r>
    </w:p>
    <w:p w14:paraId="326CE891" w14:textId="77777777" w:rsidR="00A8176B" w:rsidRPr="004A3EBB" w:rsidRDefault="00FB7341">
      <w:pPr>
        <w:pStyle w:val="a4"/>
        <w:ind w:firstLine="440"/>
        <w:rPr>
          <w:rFonts w:asciiTheme="minorEastAsia" w:hAnsiTheme="minorEastAsia" w:cs="楷体"/>
          <w:sz w:val="22"/>
        </w:rPr>
      </w:pPr>
      <w:r w:rsidRPr="004A3EBB">
        <w:rPr>
          <w:rFonts w:asciiTheme="minorEastAsia" w:hAnsiTheme="minorEastAsia" w:cs="楷体" w:hint="eastAsia"/>
          <w:sz w:val="22"/>
        </w:rPr>
        <w:t>（7）永定路、龙江路、高新大道紫薇749棵将于2023年初移交养护，投标人针对本项目提供紫薇观花植物控花技术、养护、修剪、施肥、控水、更新措施方案（方案需结合季节变化、充分考虑温州当地环境季候特点、项目实施现场环境因素和项目特殊节点需求等）。控花费用计入投标报价中包干不再另计，请综合考虑报价，2023年9月底亚运会期间无法达到盛花效果，每株当季养护费扣200元）。</w:t>
      </w:r>
    </w:p>
    <w:p w14:paraId="1722D759" w14:textId="77777777" w:rsidR="00A8176B" w:rsidRPr="004A3EBB" w:rsidRDefault="00A8176B">
      <w:pPr>
        <w:pStyle w:val="TOC6"/>
        <w:rPr>
          <w:b/>
          <w:bCs/>
        </w:rPr>
      </w:pPr>
    </w:p>
    <w:p w14:paraId="2EAC2E8D" w14:textId="77777777" w:rsidR="00A8176B" w:rsidRPr="004A3EBB" w:rsidRDefault="00FB7341">
      <w:pPr>
        <w:pStyle w:val="ae"/>
        <w:snapToGrid w:val="0"/>
        <w:spacing w:line="440" w:lineRule="atLeast"/>
        <w:ind w:firstLineChars="200" w:firstLine="440"/>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第八条  权利和义务</w:t>
      </w:r>
    </w:p>
    <w:p w14:paraId="1E829A10" w14:textId="77777777" w:rsidR="00A8176B" w:rsidRPr="004A3EBB" w:rsidRDefault="00FB7341">
      <w:pPr>
        <w:pStyle w:val="ae"/>
        <w:snapToGrid w:val="0"/>
        <w:spacing w:line="440" w:lineRule="atLeast"/>
        <w:ind w:firstLineChars="100" w:firstLine="220"/>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（一）甲方权利与义务</w:t>
      </w:r>
    </w:p>
    <w:p w14:paraId="135D0C31"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1、甲方对乙方的绿化养护业务进行全面的技术指导、检查、管理和监督，对检查中发现的环境卫生质量问题及时向乙方提出书面或口头改进意见。</w:t>
      </w:r>
    </w:p>
    <w:p w14:paraId="73A96600"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2、甲方对乙方违反《温州市城市绿地养护管理标准》温综法发[2017]23号、《温州市园林绿化养护管理手册》中规定的行为进行处罚。</w:t>
      </w:r>
    </w:p>
    <w:p w14:paraId="44BB02AA"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3、甲方监督检查乙方落实安全生产措施（包括防台、防火）。</w:t>
      </w:r>
    </w:p>
    <w:p w14:paraId="5562068D"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4、甲方监督检查乙方对员工进行培训的情况，以提高绿化养护服务的技术水平。</w:t>
      </w:r>
    </w:p>
    <w:p w14:paraId="2CA24469"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5、甲方应按绿化养护质量和检查验收结果计算经费，扣除乙方因检查不合格应扣款后，将经费按期支付给乙方。</w:t>
      </w:r>
    </w:p>
    <w:p w14:paraId="68274D47"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6、甲方可要求乙方调整不合格员工。</w:t>
      </w:r>
    </w:p>
    <w:p w14:paraId="46CC9487"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7、甲方可根据政策的变动并结合实际情况对本项目合同进行修改和补充，乙方则无条件遵守甲方修改和补充内容。</w:t>
      </w:r>
    </w:p>
    <w:p w14:paraId="316AE2EC"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8、甲方应按时支付款项。本合同的经费由政府拨款，如因政策影响，拨款未能及时到位，乙方不得以此为由而不履行本合同规定的义务，否则甲方按规定扣罚。</w:t>
      </w:r>
    </w:p>
    <w:p w14:paraId="6C905671" w14:textId="77777777" w:rsidR="00A8176B" w:rsidRPr="004A3EBB" w:rsidRDefault="00FB7341">
      <w:pPr>
        <w:pStyle w:val="ae"/>
        <w:snapToGrid w:val="0"/>
        <w:spacing w:line="440" w:lineRule="atLeast"/>
        <w:ind w:firstLineChars="100" w:firstLine="220"/>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（二）乙方权利和义务</w:t>
      </w:r>
    </w:p>
    <w:p w14:paraId="78511DAA"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1、乙方有权根据承包合同按期领取承包结算经费。</w:t>
      </w:r>
    </w:p>
    <w:p w14:paraId="5AEC0342"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2、乙方有权对管理工作提出建议。</w:t>
      </w:r>
    </w:p>
    <w:p w14:paraId="2B45E899"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3、乙方履行承诺的义务，并参加由甲方组织的检查和综合考评。</w:t>
      </w:r>
    </w:p>
    <w:p w14:paraId="33F90575"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4、乙方应接受甲方的检查监督及指导。</w:t>
      </w:r>
    </w:p>
    <w:p w14:paraId="7353251B"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5、按甲方的要求开展工作，如有改变，乙方应提出书面申请，并征得甲方的书面同意。</w:t>
      </w:r>
    </w:p>
    <w:p w14:paraId="57C36136"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 xml:space="preserve">6、特殊情况下（台风、暴雨和冰雪等），乙方除应做好管辖地段保护工作外，还应服从甲方的统一指挥和调动，参加抢险救灾工作。 </w:t>
      </w:r>
    </w:p>
    <w:p w14:paraId="7D753DBD"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7、乙方根据本合同所承担的服务内容，按实际上岗人数自行到有关部门申办相关手续。员工最低工资不得低于温州市市区本年度最低工资标准的110%，并按相关规定办理社保。安排好属下人员</w:t>
      </w:r>
      <w:r w:rsidRPr="004A3EBB">
        <w:rPr>
          <w:rFonts w:asciiTheme="minorEastAsia" w:eastAsiaTheme="minorEastAsia" w:hAnsiTheme="minorEastAsia" w:cs="楷体" w:hint="eastAsia"/>
          <w:b w:val="0"/>
          <w:color w:val="auto"/>
          <w:sz w:val="22"/>
        </w:rPr>
        <w:lastRenderedPageBreak/>
        <w:t>的住宿和教育管理工作，如发生违纪事件，由乙方承担一切经济责任和法律责任。</w:t>
      </w:r>
    </w:p>
    <w:p w14:paraId="15CE75CC"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8、乙方应为上岗工人购买统一的工作服及反光背心。</w:t>
      </w:r>
    </w:p>
    <w:p w14:paraId="2C89C995"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9、负责提供本项目所需的全部工具、设备和材料。</w:t>
      </w:r>
    </w:p>
    <w:p w14:paraId="3D0734FE"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10、乙方负责安排骨干参加业务技术的培训学习。</w:t>
      </w:r>
    </w:p>
    <w:p w14:paraId="5888C246"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11、乙方负责作业过程中的事故处理和一切费用，并承担事故的所有责任。</w:t>
      </w:r>
    </w:p>
    <w:p w14:paraId="1191D4A5"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12、乙方应严格遵守国家法律、法规的规定，做好社会治安综合治理和计划生育等工作，不得违反国家法律、法规和温州市的有关规定。</w:t>
      </w:r>
    </w:p>
    <w:p w14:paraId="22976FEC"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13、在合同期内，因国家建设需要调整乙方管理任务和管理级别时，乙方要服从大局，相应增减承包面积及经费。由此造成的经济损失，甲方不负赔偿责任。</w:t>
      </w:r>
    </w:p>
    <w:p w14:paraId="26AD6A22"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14、乙方应遵守法律、法规和政策的规定，因以上原因使合同性质发生改变，甲方不负赔偿责任。</w:t>
      </w:r>
    </w:p>
    <w:p w14:paraId="65CD5312" w14:textId="77777777" w:rsidR="00A8176B" w:rsidRPr="004A3EBB" w:rsidRDefault="00FB7341">
      <w:pPr>
        <w:pStyle w:val="ae"/>
        <w:snapToGrid w:val="0"/>
        <w:spacing w:line="440" w:lineRule="atLeast"/>
        <w:ind w:firstLineChars="200" w:firstLine="440"/>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第九条  合同组成</w:t>
      </w:r>
    </w:p>
    <w:p w14:paraId="10F8C6A3"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承包合同组成：《招标文件》、《投标文件》、《中标通知书》、《温州市城市绿地养护管理标准》温综法发[2017]23号、《温州市园林绿化养护管理手册》及询标纪要和承诺书为本合同的有效组成部分。</w:t>
      </w:r>
    </w:p>
    <w:p w14:paraId="32E920AD" w14:textId="77777777" w:rsidR="00A8176B" w:rsidRPr="004A3EBB" w:rsidRDefault="00FB7341">
      <w:pPr>
        <w:pStyle w:val="ae"/>
        <w:snapToGrid w:val="0"/>
        <w:spacing w:line="440" w:lineRule="atLeast"/>
        <w:ind w:firstLineChars="200" w:firstLine="440"/>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第十条  违约责任</w:t>
      </w:r>
    </w:p>
    <w:p w14:paraId="34974EEF"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一）乙方违反甲方具体要求及《招标文件》规定的行为均属违约行为。甲方根据上述规定条款，视乙方违反规定的情节轻重，做出批评教育、警告、扣罚处理，情节严重者，甲方有权单方终止本合同，由乙方承担一切经济损失和法律责任。因乙方违约造成甲方损失的，甲方从乙方缴纳的履约保证金中扣除。</w:t>
      </w:r>
    </w:p>
    <w:p w14:paraId="2BBC089B"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（二）乙方因机械、工具或技术、劳动等跟不上管理需要影响工作，未达到质量标准，按照《招标文件》第二部分内的“考核与处罚标准”的规定，甲方有权单方终止本合同，并没收履约保证金。</w:t>
      </w:r>
    </w:p>
    <w:p w14:paraId="67A2FDB8" w14:textId="77777777" w:rsidR="00A8176B" w:rsidRPr="004A3EBB" w:rsidRDefault="00FB7341">
      <w:pPr>
        <w:pStyle w:val="ae"/>
        <w:snapToGrid w:val="0"/>
        <w:spacing w:line="440" w:lineRule="atLeast"/>
        <w:ind w:firstLineChars="200" w:firstLine="440"/>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第十一条  验收移交</w:t>
      </w:r>
    </w:p>
    <w:p w14:paraId="72EC6CC2"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（一）在合同终止前十个工作日内，由乙方书面向甲方提出移交验收申请。</w:t>
      </w:r>
    </w:p>
    <w:p w14:paraId="73154469"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（二）合同期满，乙方必须将全部绿化养护业务及时移交甲方。未经甲方许可，合同期满，乙方不及时移交管理工程给甲方，每超过一天扣除履约保证金的10%。</w:t>
      </w:r>
    </w:p>
    <w:p w14:paraId="11EE6CC1" w14:textId="77777777" w:rsidR="00A8176B" w:rsidRPr="004A3EBB" w:rsidRDefault="00FB7341">
      <w:pPr>
        <w:pStyle w:val="ae"/>
        <w:snapToGrid w:val="0"/>
        <w:spacing w:line="440" w:lineRule="atLeast"/>
        <w:ind w:firstLineChars="200" w:firstLine="440"/>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第十二条  争议的解决</w:t>
      </w:r>
    </w:p>
    <w:p w14:paraId="02CEDE4A" w14:textId="77777777" w:rsidR="00A8176B" w:rsidRPr="004A3EBB" w:rsidRDefault="00FB7341">
      <w:pPr>
        <w:pStyle w:val="a4"/>
        <w:autoSpaceDE w:val="0"/>
        <w:autoSpaceDN w:val="0"/>
        <w:spacing w:before="157" w:line="375" w:lineRule="auto"/>
        <w:ind w:firstLineChars="200" w:firstLine="440"/>
        <w:rPr>
          <w:rFonts w:asciiTheme="minorEastAsia" w:hAnsiTheme="minorEastAsia" w:cs="楷体"/>
          <w:sz w:val="22"/>
        </w:rPr>
      </w:pPr>
      <w:r w:rsidRPr="004A3EBB">
        <w:rPr>
          <w:rFonts w:asciiTheme="minorEastAsia" w:hAnsiTheme="minorEastAsia" w:cs="楷体" w:hint="eastAsia"/>
          <w:sz w:val="22"/>
        </w:rPr>
        <w:t>合同未尽事宜，应双方友好协调解决。协商不一致，任何一方均可向甲方所在地人民法院提起诉讼。</w:t>
      </w:r>
    </w:p>
    <w:p w14:paraId="55327CDF"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第十三条  合同生效及终止</w:t>
      </w:r>
    </w:p>
    <w:p w14:paraId="0CED5581"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（一）本合同在甲方收到乙方提交的履约保证金后，且经双方法定代表人或授权代表签署，甲</w:t>
      </w:r>
      <w:r w:rsidRPr="004A3EBB">
        <w:rPr>
          <w:rFonts w:asciiTheme="minorEastAsia" w:eastAsiaTheme="minorEastAsia" w:hAnsiTheme="minorEastAsia" w:cs="楷体" w:hint="eastAsia"/>
          <w:b w:val="0"/>
          <w:color w:val="auto"/>
          <w:sz w:val="22"/>
        </w:rPr>
        <w:lastRenderedPageBreak/>
        <w:t>乙双方加盖印章后生效。</w:t>
      </w:r>
    </w:p>
    <w:p w14:paraId="07F5DBDB"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（二）合同终止：本合同出现以下情况时终止。</w:t>
      </w:r>
    </w:p>
    <w:p w14:paraId="7E00178D" w14:textId="77777777" w:rsidR="00A8176B" w:rsidRPr="004A3EBB" w:rsidRDefault="00FB7341">
      <w:pPr>
        <w:pStyle w:val="ae"/>
        <w:snapToGrid w:val="0"/>
        <w:spacing w:line="440" w:lineRule="atLeast"/>
        <w:ind w:firstLineChars="319" w:firstLine="70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1、期限届满时自行终止。</w:t>
      </w:r>
    </w:p>
    <w:p w14:paraId="649488DC" w14:textId="77777777" w:rsidR="00A8176B" w:rsidRPr="004A3EBB" w:rsidRDefault="00FB7341">
      <w:pPr>
        <w:pStyle w:val="ae"/>
        <w:snapToGrid w:val="0"/>
        <w:spacing w:line="440" w:lineRule="atLeast"/>
        <w:ind w:firstLineChars="319" w:firstLine="70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2、根据《温州市城市绿地养护管理标准》温综法发[2017]23号、《温州市园林绿化养护管理手册》进行检查考评，不符合相关规定需终止合同的。</w:t>
      </w:r>
    </w:p>
    <w:p w14:paraId="31535DE1" w14:textId="77777777" w:rsidR="00A8176B" w:rsidRPr="004A3EBB" w:rsidRDefault="00FB7341">
      <w:pPr>
        <w:pStyle w:val="ae"/>
        <w:snapToGrid w:val="0"/>
        <w:spacing w:line="440" w:lineRule="atLeast"/>
        <w:ind w:firstLineChars="319" w:firstLine="70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3、有以下行为之一的：</w:t>
      </w:r>
    </w:p>
    <w:p w14:paraId="6645412D"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（1）违反管理规定，造成重大伤亡或重大损失。</w:t>
      </w:r>
    </w:p>
    <w:p w14:paraId="09E23D48"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（2）因管理不善造成恶劣影响。</w:t>
      </w:r>
    </w:p>
    <w:p w14:paraId="4755B624"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（3）擅自将合同转包给第三者。</w:t>
      </w:r>
    </w:p>
    <w:p w14:paraId="3E396BC1"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（4）违反劳动法或其他相关法律法规，造成恶劣影响。</w:t>
      </w:r>
    </w:p>
    <w:p w14:paraId="3BE79B70"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（5）弄虚作假及其他不正当行为。</w:t>
      </w:r>
    </w:p>
    <w:p w14:paraId="3F42E6BD" w14:textId="77777777" w:rsidR="00A8176B" w:rsidRPr="004A3EBB" w:rsidRDefault="00FB7341">
      <w:pPr>
        <w:pStyle w:val="ae"/>
        <w:snapToGrid w:val="0"/>
        <w:spacing w:line="440" w:lineRule="atLeast"/>
        <w:ind w:firstLineChars="319" w:firstLine="70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4、法律规定的终止事由。</w:t>
      </w:r>
    </w:p>
    <w:p w14:paraId="049AAC57"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（三）本合同一式拾份，双方各肆份，龙湾区公共资源交易中心执壹份，浙江信诚项目管理有限公司执壹份。</w:t>
      </w:r>
    </w:p>
    <w:p w14:paraId="3CD24A9D" w14:textId="77777777" w:rsidR="00A8176B" w:rsidRPr="004A3EBB" w:rsidRDefault="00FB7341">
      <w:pPr>
        <w:pStyle w:val="ae"/>
        <w:snapToGrid w:val="0"/>
        <w:spacing w:line="440" w:lineRule="atLeast"/>
        <w:ind w:firstLineChars="200" w:firstLine="440"/>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第十六条  合同的解释</w:t>
      </w:r>
    </w:p>
    <w:p w14:paraId="6A854E09" w14:textId="77777777" w:rsidR="00A8176B" w:rsidRPr="004A3EBB" w:rsidRDefault="00FB7341">
      <w:pPr>
        <w:pStyle w:val="ae"/>
        <w:snapToGrid w:val="0"/>
        <w:spacing w:line="44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本合同的解释权在甲方。</w:t>
      </w:r>
    </w:p>
    <w:p w14:paraId="170FA9C8" w14:textId="77777777" w:rsidR="00A8176B" w:rsidRPr="004A3EBB" w:rsidRDefault="00A8176B">
      <w:pPr>
        <w:pStyle w:val="ae"/>
        <w:snapToGrid w:val="0"/>
        <w:spacing w:line="400" w:lineRule="atLeast"/>
        <w:ind w:firstLine="482"/>
        <w:rPr>
          <w:rFonts w:asciiTheme="minorEastAsia" w:eastAsiaTheme="minorEastAsia" w:hAnsiTheme="minorEastAsia" w:cs="楷体"/>
          <w:b w:val="0"/>
          <w:color w:val="auto"/>
          <w:sz w:val="22"/>
        </w:rPr>
      </w:pPr>
    </w:p>
    <w:p w14:paraId="4EF11075" w14:textId="77777777" w:rsidR="00A8176B" w:rsidRPr="004A3EBB" w:rsidRDefault="00A8176B">
      <w:pPr>
        <w:pStyle w:val="ae"/>
        <w:snapToGrid w:val="0"/>
        <w:spacing w:line="400" w:lineRule="atLeast"/>
        <w:ind w:firstLine="482"/>
        <w:rPr>
          <w:rFonts w:asciiTheme="minorEastAsia" w:eastAsiaTheme="minorEastAsia" w:hAnsiTheme="minorEastAsia" w:cs="楷体"/>
          <w:b w:val="0"/>
          <w:color w:val="auto"/>
          <w:sz w:val="22"/>
        </w:rPr>
      </w:pPr>
    </w:p>
    <w:p w14:paraId="11113831" w14:textId="77777777" w:rsidR="00A8176B" w:rsidRPr="004A3EBB" w:rsidRDefault="00FB7341">
      <w:pPr>
        <w:pStyle w:val="ae"/>
        <w:snapToGrid w:val="0"/>
        <w:spacing w:line="40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甲    方：（印章）                    乙    方：（印章）</w:t>
      </w:r>
    </w:p>
    <w:p w14:paraId="5CA5618D" w14:textId="77777777" w:rsidR="00A8176B" w:rsidRPr="004A3EBB" w:rsidRDefault="00FB7341">
      <w:pPr>
        <w:pStyle w:val="ae"/>
        <w:snapToGrid w:val="0"/>
        <w:spacing w:line="40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全权代表：（签字）                    全权代表：（签字）</w:t>
      </w:r>
    </w:p>
    <w:p w14:paraId="4F9C4F70" w14:textId="77777777" w:rsidR="00A8176B" w:rsidRPr="004A3EBB" w:rsidRDefault="00FB7341">
      <w:pPr>
        <w:pStyle w:val="ae"/>
        <w:snapToGrid w:val="0"/>
        <w:spacing w:line="40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地    址：                            地    址：</w:t>
      </w:r>
    </w:p>
    <w:p w14:paraId="3AA06723" w14:textId="77777777" w:rsidR="00A8176B" w:rsidRPr="004A3EBB" w:rsidRDefault="00FB7341">
      <w:pPr>
        <w:pStyle w:val="ae"/>
        <w:snapToGrid w:val="0"/>
        <w:spacing w:line="40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邮政编码：                            邮政编码：</w:t>
      </w:r>
    </w:p>
    <w:p w14:paraId="36A16F53" w14:textId="77777777" w:rsidR="00A8176B" w:rsidRPr="004A3EBB" w:rsidRDefault="00FB7341">
      <w:pPr>
        <w:pStyle w:val="ae"/>
        <w:snapToGrid w:val="0"/>
        <w:spacing w:line="40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电    话：                            电    话：</w:t>
      </w:r>
    </w:p>
    <w:p w14:paraId="6A38932C" w14:textId="77777777" w:rsidR="00A8176B" w:rsidRPr="004A3EBB" w:rsidRDefault="00FB7341">
      <w:pPr>
        <w:pStyle w:val="ae"/>
        <w:snapToGrid w:val="0"/>
        <w:spacing w:line="40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传    真：                            传    真：</w:t>
      </w:r>
    </w:p>
    <w:p w14:paraId="1772FEE4" w14:textId="77777777" w:rsidR="00A8176B" w:rsidRPr="004A3EBB" w:rsidRDefault="00FB7341">
      <w:pPr>
        <w:pStyle w:val="ae"/>
        <w:snapToGrid w:val="0"/>
        <w:spacing w:line="40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开户银行：                            开户银行：</w:t>
      </w:r>
    </w:p>
    <w:p w14:paraId="31A926A1" w14:textId="77777777" w:rsidR="00A8176B" w:rsidRPr="004A3EBB" w:rsidRDefault="00FB7341">
      <w:pPr>
        <w:pStyle w:val="ae"/>
        <w:snapToGrid w:val="0"/>
        <w:spacing w:line="400" w:lineRule="atLeast"/>
        <w:ind w:firstLine="482"/>
        <w:rPr>
          <w:rFonts w:asciiTheme="minorEastAsia" w:eastAsiaTheme="minorEastAsia" w:hAnsiTheme="minorEastAsia" w:cs="楷体"/>
          <w:b w:val="0"/>
          <w:color w:val="auto"/>
          <w:sz w:val="22"/>
        </w:rPr>
      </w:pPr>
      <w:r w:rsidRPr="004A3EBB">
        <w:rPr>
          <w:rFonts w:asciiTheme="minorEastAsia" w:eastAsiaTheme="minorEastAsia" w:hAnsiTheme="minorEastAsia" w:cs="楷体" w:hint="eastAsia"/>
          <w:b w:val="0"/>
          <w:color w:val="auto"/>
          <w:sz w:val="22"/>
        </w:rPr>
        <w:t>帐    号：                            帐    号：</w:t>
      </w:r>
    </w:p>
    <w:p w14:paraId="413BB200" w14:textId="77777777" w:rsidR="00A8176B" w:rsidRPr="004A3EBB" w:rsidRDefault="00FB7341">
      <w:pPr>
        <w:pStyle w:val="ae"/>
        <w:snapToGrid w:val="0"/>
        <w:spacing w:line="400" w:lineRule="atLeast"/>
        <w:ind w:firstLine="482"/>
        <w:rPr>
          <w:rFonts w:ascii="楷体" w:eastAsia="楷体" w:hAnsi="楷体" w:cs="楷体"/>
          <w:b w:val="0"/>
          <w:color w:val="auto"/>
          <w:sz w:val="22"/>
        </w:rPr>
      </w:pPr>
      <w:r w:rsidRPr="004A3EBB">
        <w:rPr>
          <w:rFonts w:asciiTheme="minorEastAsia" w:eastAsiaTheme="minorEastAsia" w:hAnsiTheme="minorEastAsia" w:cs="楷体" w:hint="eastAsia"/>
          <w:b w:val="0"/>
          <w:color w:val="auto"/>
          <w:sz w:val="22"/>
        </w:rPr>
        <w:t>时    间：                            时    间</w:t>
      </w:r>
    </w:p>
    <w:p w14:paraId="2A2876BA" w14:textId="77777777" w:rsidR="00A8176B" w:rsidRPr="004A3EBB" w:rsidRDefault="00A8176B">
      <w:pPr>
        <w:pStyle w:val="ae"/>
        <w:snapToGrid w:val="0"/>
        <w:spacing w:line="400" w:lineRule="atLeast"/>
        <w:ind w:firstLine="482"/>
        <w:rPr>
          <w:rFonts w:ascii="楷体" w:eastAsia="楷体" w:hAnsi="楷体" w:cs="楷体"/>
          <w:b w:val="0"/>
          <w:color w:val="auto"/>
          <w:sz w:val="22"/>
        </w:rPr>
      </w:pPr>
    </w:p>
    <w:p w14:paraId="6D5F9768" w14:textId="77777777" w:rsidR="00A8176B" w:rsidRPr="004A3EBB" w:rsidRDefault="00A8176B">
      <w:pPr>
        <w:pStyle w:val="ae"/>
        <w:snapToGrid w:val="0"/>
        <w:spacing w:line="400" w:lineRule="atLeast"/>
        <w:ind w:firstLine="482"/>
        <w:rPr>
          <w:rFonts w:ascii="楷体" w:eastAsia="楷体" w:hAnsi="楷体" w:cs="楷体"/>
          <w:b w:val="0"/>
          <w:color w:val="auto"/>
          <w:sz w:val="22"/>
        </w:rPr>
      </w:pPr>
    </w:p>
    <w:p w14:paraId="074068D2" w14:textId="77777777" w:rsidR="00A8176B" w:rsidRPr="004A3EBB" w:rsidRDefault="002C0AC3">
      <w:pPr>
        <w:spacing w:line="440" w:lineRule="atLeast"/>
        <w:rPr>
          <w:rFonts w:ascii="宋体" w:eastAsia="宋体" w:hAnsi="宋体" w:cs="宋体"/>
          <w:b/>
          <w:bCs/>
          <w:sz w:val="22"/>
        </w:rPr>
      </w:pPr>
      <w:hyperlink r:id="rId17" w:history="1">
        <w:r w:rsidR="00FB7341" w:rsidRPr="004A3EBB">
          <w:rPr>
            <w:rStyle w:val="aff2"/>
            <w:rFonts w:ascii="宋体" w:eastAsia="宋体" w:hAnsi="宋体" w:cs="宋体" w:hint="eastAsia"/>
            <w:b/>
            <w:bCs/>
            <w:color w:val="auto"/>
            <w:sz w:val="22"/>
          </w:rPr>
          <w:t>（合同签订后供应商须将合同扫描发至43397725@qq.com邮箱备案）</w:t>
        </w:r>
      </w:hyperlink>
    </w:p>
    <w:p w14:paraId="4D01F377" w14:textId="77777777" w:rsidR="00A8176B" w:rsidRPr="004A3EBB" w:rsidRDefault="00A8176B">
      <w:pPr>
        <w:pStyle w:val="ae"/>
        <w:snapToGrid w:val="0"/>
        <w:spacing w:line="400" w:lineRule="atLeast"/>
        <w:ind w:firstLine="482"/>
        <w:rPr>
          <w:rFonts w:ascii="楷体" w:eastAsia="楷体" w:hAnsi="楷体" w:cs="楷体"/>
          <w:color w:val="auto"/>
        </w:rPr>
        <w:sectPr w:rsidR="00A8176B" w:rsidRPr="004A3EBB">
          <w:headerReference w:type="default" r:id="rId18"/>
          <w:footerReference w:type="default" r:id="rId19"/>
          <w:pgSz w:w="11906" w:h="16838"/>
          <w:pgMar w:top="1440" w:right="1191" w:bottom="1440" w:left="1191" w:header="851" w:footer="992" w:gutter="0"/>
          <w:cols w:space="0"/>
          <w:docGrid w:linePitch="312"/>
        </w:sectPr>
      </w:pPr>
    </w:p>
    <w:p w14:paraId="5EE5F864" w14:textId="77777777" w:rsidR="00A8176B" w:rsidRPr="004A3EBB" w:rsidRDefault="00FB7341">
      <w:pPr>
        <w:pStyle w:val="af9"/>
        <w:snapToGrid w:val="0"/>
        <w:spacing w:line="440" w:lineRule="atLeast"/>
        <w:ind w:left="421" w:hangingChars="131" w:hanging="421"/>
        <w:rPr>
          <w:rFonts w:ascii="宋体" w:eastAsia="宋体" w:hAnsi="宋体" w:cs="宋体"/>
          <w:b/>
          <w:bCs/>
        </w:rPr>
      </w:pPr>
      <w:bookmarkStart w:id="52" w:name="_Toc41653674"/>
      <w:r w:rsidRPr="004A3EBB">
        <w:rPr>
          <w:rFonts w:ascii="宋体" w:eastAsia="宋体" w:hAnsi="宋体" w:cs="宋体" w:hint="eastAsia"/>
          <w:b/>
          <w:bCs/>
        </w:rPr>
        <w:lastRenderedPageBreak/>
        <w:t>第五部分 投标文件格式</w:t>
      </w:r>
      <w:bookmarkEnd w:id="52"/>
    </w:p>
    <w:p w14:paraId="3776FE34" w14:textId="77777777" w:rsidR="00A8176B" w:rsidRPr="004A3EBB" w:rsidRDefault="00FB7341">
      <w:pPr>
        <w:pStyle w:val="af9"/>
        <w:snapToGrid w:val="0"/>
        <w:spacing w:line="440" w:lineRule="atLeast"/>
        <w:ind w:left="421" w:hangingChars="131" w:hanging="421"/>
        <w:rPr>
          <w:rFonts w:ascii="宋体" w:eastAsia="宋体" w:hAnsi="宋体" w:cs="宋体"/>
          <w:b/>
          <w:bCs/>
        </w:rPr>
      </w:pPr>
      <w:bookmarkStart w:id="53" w:name="_Toc41653675"/>
      <w:r w:rsidRPr="004A3EBB">
        <w:rPr>
          <w:rFonts w:ascii="宋体" w:eastAsia="宋体" w:hAnsi="宋体" w:cs="宋体" w:hint="eastAsia"/>
          <w:b/>
          <w:bCs/>
        </w:rPr>
        <w:t>一、商务报价标部分格式</w:t>
      </w:r>
      <w:bookmarkEnd w:id="53"/>
    </w:p>
    <w:p w14:paraId="6B02DD9D" w14:textId="77777777" w:rsidR="00A8176B" w:rsidRPr="004A3EBB" w:rsidRDefault="00FB7341">
      <w:pPr>
        <w:widowControl/>
        <w:spacing w:line="460" w:lineRule="atLeast"/>
        <w:jc w:val="left"/>
        <w:rPr>
          <w:rFonts w:ascii="宋体" w:eastAsia="宋体" w:hAnsi="宋体" w:cs="宋体"/>
          <w:b/>
          <w:sz w:val="22"/>
        </w:rPr>
      </w:pPr>
      <w:r w:rsidRPr="004A3EBB">
        <w:rPr>
          <w:rFonts w:ascii="宋体" w:eastAsia="宋体" w:hAnsi="宋体" w:cs="宋体" w:hint="eastAsia"/>
          <w:b/>
          <w:sz w:val="22"/>
        </w:rPr>
        <w:t>附件一  开标一览表</w:t>
      </w:r>
    </w:p>
    <w:p w14:paraId="67FCD03C" w14:textId="77777777" w:rsidR="00A8176B" w:rsidRPr="004A3EBB" w:rsidRDefault="00A8176B">
      <w:pPr>
        <w:pStyle w:val="ae"/>
        <w:adjustRightInd w:val="0"/>
        <w:snapToGrid w:val="0"/>
        <w:spacing w:line="440" w:lineRule="atLeast"/>
        <w:ind w:firstLine="480"/>
        <w:outlineLvl w:val="0"/>
        <w:rPr>
          <w:rFonts w:eastAsia="宋体" w:hAnsi="宋体"/>
          <w:b w:val="0"/>
          <w:color w:val="auto"/>
          <w:sz w:val="22"/>
        </w:rPr>
      </w:pPr>
    </w:p>
    <w:p w14:paraId="68CD85E8" w14:textId="77777777" w:rsidR="00A8176B" w:rsidRPr="004A3EBB" w:rsidRDefault="00FB7341">
      <w:pPr>
        <w:autoSpaceDE w:val="0"/>
        <w:autoSpaceDN w:val="0"/>
        <w:adjustRightInd w:val="0"/>
        <w:spacing w:line="440" w:lineRule="atLeast"/>
        <w:jc w:val="center"/>
        <w:rPr>
          <w:rFonts w:ascii="宋体" w:eastAsia="宋体" w:hAnsi="宋体" w:cs="宋体"/>
          <w:b/>
          <w:bCs/>
          <w:sz w:val="32"/>
          <w:szCs w:val="32"/>
          <w:lang w:val="zh-CN"/>
        </w:rPr>
      </w:pPr>
      <w:r w:rsidRPr="004A3EBB">
        <w:rPr>
          <w:rFonts w:ascii="宋体" w:eastAsia="宋体" w:hAnsi="宋体" w:cs="宋体" w:hint="eastAsia"/>
          <w:b/>
          <w:bCs/>
          <w:sz w:val="32"/>
          <w:szCs w:val="32"/>
          <w:lang w:val="zh-CN"/>
        </w:rPr>
        <w:t>开标一览表</w:t>
      </w:r>
    </w:p>
    <w:p w14:paraId="2F96F5A4" w14:textId="77777777" w:rsidR="00A8176B" w:rsidRPr="004A3EBB" w:rsidRDefault="00FB7341">
      <w:pPr>
        <w:autoSpaceDE w:val="0"/>
        <w:autoSpaceDN w:val="0"/>
        <w:adjustRightInd w:val="0"/>
        <w:rPr>
          <w:rFonts w:ascii="宋体" w:eastAsia="宋体" w:hAnsi="宋体" w:cs="宋体"/>
          <w:bCs/>
          <w:sz w:val="22"/>
          <w:lang w:val="zh-CN"/>
        </w:rPr>
      </w:pPr>
      <w:r w:rsidRPr="004A3EBB">
        <w:rPr>
          <w:rFonts w:ascii="宋体" w:eastAsia="宋体" w:hAnsi="宋体" w:cs="宋体" w:hint="eastAsia"/>
          <w:bCs/>
          <w:sz w:val="22"/>
          <w:lang w:val="zh-CN"/>
        </w:rPr>
        <w:t>供应商名称：               项目编号：              报价单位：</w:t>
      </w:r>
      <w:r w:rsidRPr="004A3EBB">
        <w:rPr>
          <w:rFonts w:ascii="宋体" w:eastAsia="宋体" w:hAnsi="宋体" w:cs="宋体" w:hint="eastAsia"/>
          <w:bCs/>
          <w:sz w:val="22"/>
          <w:u w:val="single"/>
          <w:lang w:val="zh-CN"/>
        </w:rPr>
        <w:t>人民币元</w:t>
      </w:r>
    </w:p>
    <w:tbl>
      <w:tblPr>
        <w:tblpPr w:leftFromText="180" w:rightFromText="180" w:vertAnchor="text" w:horzAnchor="page" w:tblpX="1178" w:tblpY="293"/>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3"/>
        <w:gridCol w:w="3521"/>
        <w:gridCol w:w="1934"/>
        <w:gridCol w:w="1701"/>
      </w:tblGrid>
      <w:tr w:rsidR="004A3EBB" w:rsidRPr="004A3EBB" w14:paraId="4484D590" w14:textId="77777777">
        <w:trPr>
          <w:trHeight w:val="1408"/>
        </w:trPr>
        <w:tc>
          <w:tcPr>
            <w:tcW w:w="2053" w:type="dxa"/>
            <w:tcBorders>
              <w:right w:val="single" w:sz="6" w:space="0" w:color="000000"/>
            </w:tcBorders>
            <w:vAlign w:val="center"/>
          </w:tcPr>
          <w:p w14:paraId="4D5A5EAF" w14:textId="77777777" w:rsidR="00A8176B" w:rsidRPr="004A3EBB" w:rsidRDefault="00FB7341">
            <w:pPr>
              <w:pStyle w:val="ae"/>
              <w:snapToGrid w:val="0"/>
              <w:spacing w:line="460" w:lineRule="atLeast"/>
              <w:jc w:val="center"/>
              <w:rPr>
                <w:rFonts w:eastAsia="宋体" w:hAnsi="宋体"/>
                <w:b w:val="0"/>
                <w:color w:val="auto"/>
                <w:sz w:val="22"/>
              </w:rPr>
            </w:pPr>
            <w:r w:rsidRPr="004A3EBB">
              <w:rPr>
                <w:rFonts w:eastAsia="宋体" w:hAnsi="宋体" w:hint="eastAsia"/>
                <w:b w:val="0"/>
                <w:color w:val="auto"/>
                <w:sz w:val="22"/>
              </w:rPr>
              <w:t>项目名称</w:t>
            </w:r>
          </w:p>
        </w:tc>
        <w:tc>
          <w:tcPr>
            <w:tcW w:w="3521" w:type="dxa"/>
            <w:vAlign w:val="center"/>
          </w:tcPr>
          <w:p w14:paraId="1EEF2BB4" w14:textId="77777777" w:rsidR="00A8176B" w:rsidRPr="004A3EBB" w:rsidRDefault="00FB7341">
            <w:pPr>
              <w:spacing w:line="460" w:lineRule="exact"/>
              <w:jc w:val="center"/>
              <w:rPr>
                <w:rFonts w:ascii="宋体" w:eastAsia="宋体" w:hAnsi="宋体" w:cs="宋体"/>
                <w:sz w:val="22"/>
              </w:rPr>
            </w:pPr>
            <w:r w:rsidRPr="004A3EBB">
              <w:rPr>
                <w:rFonts w:ascii="宋体" w:eastAsia="宋体" w:hAnsi="宋体" w:cs="宋体" w:hint="eastAsia"/>
                <w:sz w:val="22"/>
              </w:rPr>
              <w:t>投标报价</w:t>
            </w:r>
          </w:p>
        </w:tc>
        <w:tc>
          <w:tcPr>
            <w:tcW w:w="1934" w:type="dxa"/>
            <w:vAlign w:val="center"/>
          </w:tcPr>
          <w:p w14:paraId="586C60D8" w14:textId="77777777" w:rsidR="00A8176B" w:rsidRPr="004A3EBB" w:rsidRDefault="00FB7341">
            <w:pPr>
              <w:spacing w:line="460" w:lineRule="exact"/>
              <w:jc w:val="center"/>
              <w:rPr>
                <w:rFonts w:ascii="宋体" w:eastAsia="宋体" w:hAnsi="宋体" w:cs="宋体"/>
                <w:sz w:val="22"/>
              </w:rPr>
            </w:pPr>
            <w:r w:rsidRPr="004A3EBB">
              <w:rPr>
                <w:rFonts w:ascii="宋体" w:eastAsia="宋体" w:hAnsi="宋体" w:cs="宋体" w:hint="eastAsia"/>
                <w:sz w:val="22"/>
              </w:rPr>
              <w:t>承包期</w:t>
            </w:r>
          </w:p>
        </w:tc>
        <w:tc>
          <w:tcPr>
            <w:tcW w:w="1701" w:type="dxa"/>
            <w:vAlign w:val="center"/>
          </w:tcPr>
          <w:p w14:paraId="50CC311C" w14:textId="77777777" w:rsidR="00A8176B" w:rsidRPr="004A3EBB" w:rsidRDefault="00FB7341">
            <w:pPr>
              <w:spacing w:line="460" w:lineRule="exact"/>
              <w:jc w:val="center"/>
              <w:rPr>
                <w:rFonts w:ascii="宋体" w:eastAsia="宋体" w:hAnsi="宋体" w:cs="宋体"/>
                <w:sz w:val="22"/>
              </w:rPr>
            </w:pPr>
            <w:r w:rsidRPr="004A3EBB">
              <w:rPr>
                <w:rFonts w:ascii="宋体" w:eastAsia="宋体" w:hAnsi="宋体" w:cs="宋体" w:hint="eastAsia"/>
                <w:sz w:val="22"/>
              </w:rPr>
              <w:t>备注</w:t>
            </w:r>
          </w:p>
        </w:tc>
      </w:tr>
      <w:tr w:rsidR="004A3EBB" w:rsidRPr="004A3EBB" w14:paraId="51F3226F" w14:textId="77777777">
        <w:trPr>
          <w:cantSplit/>
          <w:trHeight w:val="2264"/>
        </w:trPr>
        <w:tc>
          <w:tcPr>
            <w:tcW w:w="2053" w:type="dxa"/>
            <w:tcBorders>
              <w:right w:val="single" w:sz="6" w:space="0" w:color="000000"/>
            </w:tcBorders>
            <w:vAlign w:val="center"/>
          </w:tcPr>
          <w:p w14:paraId="3701DFB6" w14:textId="77777777" w:rsidR="00A8176B" w:rsidRPr="004A3EBB" w:rsidRDefault="00FB7341">
            <w:pPr>
              <w:pStyle w:val="ae"/>
              <w:snapToGrid w:val="0"/>
              <w:spacing w:line="460" w:lineRule="atLeast"/>
              <w:jc w:val="center"/>
              <w:rPr>
                <w:rFonts w:eastAsia="宋体" w:hAnsi="宋体"/>
                <w:b w:val="0"/>
                <w:color w:val="auto"/>
                <w:sz w:val="22"/>
              </w:rPr>
            </w:pPr>
            <w:r w:rsidRPr="004A3EBB">
              <w:rPr>
                <w:rFonts w:eastAsia="宋体" w:hAnsi="宋体" w:hint="eastAsia"/>
                <w:b w:val="0"/>
                <w:bCs w:val="0"/>
                <w:color w:val="auto"/>
                <w:sz w:val="22"/>
              </w:rPr>
              <w:t>2022年中心区及苗圃绿化养护工程</w:t>
            </w:r>
          </w:p>
        </w:tc>
        <w:tc>
          <w:tcPr>
            <w:tcW w:w="3521" w:type="dxa"/>
            <w:vAlign w:val="center"/>
          </w:tcPr>
          <w:p w14:paraId="5DF02042" w14:textId="77777777" w:rsidR="00A8176B" w:rsidRPr="004A3EBB" w:rsidRDefault="00FB7341">
            <w:pPr>
              <w:pStyle w:val="ae"/>
              <w:spacing w:line="460" w:lineRule="atLeast"/>
              <w:rPr>
                <w:rFonts w:eastAsia="宋体" w:hAnsi="宋体"/>
                <w:b w:val="0"/>
                <w:color w:val="auto"/>
                <w:sz w:val="22"/>
              </w:rPr>
            </w:pPr>
            <w:r w:rsidRPr="004A3EBB">
              <w:rPr>
                <w:rFonts w:eastAsia="宋体" w:hAnsi="宋体" w:hint="eastAsia"/>
                <w:b w:val="0"/>
                <w:color w:val="auto"/>
                <w:sz w:val="22"/>
              </w:rPr>
              <w:t>大写：</w:t>
            </w:r>
          </w:p>
          <w:p w14:paraId="60126754" w14:textId="77777777" w:rsidR="00A8176B" w:rsidRPr="004A3EBB" w:rsidRDefault="00FB7341">
            <w:pPr>
              <w:spacing w:line="460" w:lineRule="exact"/>
              <w:rPr>
                <w:rFonts w:ascii="宋体" w:eastAsia="宋体" w:hAnsi="宋体" w:cs="宋体"/>
                <w:sz w:val="22"/>
              </w:rPr>
            </w:pPr>
            <w:r w:rsidRPr="004A3EBB">
              <w:rPr>
                <w:rFonts w:ascii="宋体" w:eastAsia="宋体" w:hAnsi="宋体" w:cs="宋体" w:hint="eastAsia"/>
                <w:sz w:val="22"/>
              </w:rPr>
              <w:t>小写：</w:t>
            </w:r>
          </w:p>
        </w:tc>
        <w:tc>
          <w:tcPr>
            <w:tcW w:w="1934" w:type="dxa"/>
            <w:vAlign w:val="center"/>
          </w:tcPr>
          <w:p w14:paraId="3D12FC2C" w14:textId="77777777" w:rsidR="00A8176B" w:rsidRPr="004A3EBB" w:rsidRDefault="00FB7341">
            <w:pPr>
              <w:spacing w:line="460" w:lineRule="exact"/>
              <w:jc w:val="center"/>
              <w:rPr>
                <w:rFonts w:ascii="宋体" w:eastAsia="宋体" w:hAnsi="宋体" w:cs="宋体"/>
                <w:sz w:val="22"/>
              </w:rPr>
            </w:pPr>
            <w:r w:rsidRPr="004A3EBB">
              <w:rPr>
                <w:rFonts w:ascii="宋体" w:eastAsia="宋体" w:hAnsi="宋体" w:cs="宋体" w:hint="eastAsia"/>
                <w:sz w:val="22"/>
              </w:rPr>
              <w:t xml:space="preserve"> 2年</w:t>
            </w:r>
          </w:p>
        </w:tc>
        <w:tc>
          <w:tcPr>
            <w:tcW w:w="1701" w:type="dxa"/>
            <w:vAlign w:val="center"/>
          </w:tcPr>
          <w:p w14:paraId="1C610B17" w14:textId="77777777" w:rsidR="00A8176B" w:rsidRPr="004A3EBB" w:rsidRDefault="00A8176B">
            <w:pPr>
              <w:spacing w:line="460" w:lineRule="exact"/>
              <w:jc w:val="center"/>
              <w:rPr>
                <w:rFonts w:ascii="宋体" w:eastAsia="宋体" w:hAnsi="宋体" w:cs="宋体"/>
                <w:sz w:val="22"/>
              </w:rPr>
            </w:pPr>
          </w:p>
        </w:tc>
      </w:tr>
    </w:tbl>
    <w:p w14:paraId="777CD530" w14:textId="77777777" w:rsidR="00A8176B" w:rsidRPr="004A3EBB" w:rsidRDefault="00FB7341">
      <w:pPr>
        <w:pStyle w:val="ae"/>
        <w:spacing w:line="460" w:lineRule="atLeast"/>
        <w:rPr>
          <w:rFonts w:eastAsia="宋体" w:hAnsi="宋体"/>
          <w:b w:val="0"/>
          <w:color w:val="auto"/>
          <w:sz w:val="22"/>
          <w:u w:val="single"/>
        </w:rPr>
      </w:pPr>
      <w:r w:rsidRPr="004A3EBB">
        <w:rPr>
          <w:rFonts w:eastAsia="宋体" w:hAnsi="宋体" w:hint="eastAsia"/>
          <w:b w:val="0"/>
          <w:color w:val="auto"/>
          <w:sz w:val="22"/>
        </w:rPr>
        <w:t>注：1、</w:t>
      </w:r>
      <w:r w:rsidRPr="004A3EBB">
        <w:rPr>
          <w:rFonts w:eastAsia="宋体" w:hAnsi="宋体" w:hint="eastAsia"/>
          <w:b w:val="0"/>
          <w:color w:val="auto"/>
          <w:sz w:val="22"/>
          <w:u w:val="single"/>
        </w:rPr>
        <w:t>▲开标一览表中报价为符合采购文件要求的所有有关费用。</w:t>
      </w:r>
    </w:p>
    <w:p w14:paraId="0B0B7C9D" w14:textId="77777777" w:rsidR="00A8176B" w:rsidRPr="004A3EBB" w:rsidRDefault="00FB7341">
      <w:pPr>
        <w:pStyle w:val="ae"/>
        <w:spacing w:line="460" w:lineRule="atLeast"/>
        <w:ind w:firstLineChars="200" w:firstLine="440"/>
        <w:rPr>
          <w:rFonts w:eastAsia="宋体" w:hAnsi="宋体"/>
          <w:b w:val="0"/>
          <w:color w:val="auto"/>
          <w:sz w:val="22"/>
          <w:u w:val="single"/>
        </w:rPr>
      </w:pPr>
      <w:r w:rsidRPr="004A3EBB">
        <w:rPr>
          <w:rFonts w:eastAsia="宋体" w:hAnsi="宋体" w:hint="eastAsia"/>
          <w:b w:val="0"/>
          <w:color w:val="auto"/>
          <w:sz w:val="22"/>
        </w:rPr>
        <w:t>2、</w:t>
      </w:r>
      <w:r w:rsidRPr="004A3EBB">
        <w:rPr>
          <w:rFonts w:eastAsia="宋体" w:hAnsi="宋体" w:hint="eastAsia"/>
          <w:b w:val="0"/>
          <w:color w:val="auto"/>
          <w:sz w:val="22"/>
          <w:u w:val="single"/>
        </w:rPr>
        <w:t>▲不提供此表格的将视为没有实质性响应采购文件。</w:t>
      </w:r>
    </w:p>
    <w:p w14:paraId="52B85559" w14:textId="77777777" w:rsidR="00A8176B" w:rsidRPr="004A3EBB" w:rsidRDefault="00A8176B">
      <w:pPr>
        <w:pStyle w:val="ae"/>
        <w:spacing w:line="460" w:lineRule="atLeast"/>
        <w:rPr>
          <w:rFonts w:eastAsia="宋体" w:hAnsi="宋体"/>
          <w:b w:val="0"/>
          <w:color w:val="auto"/>
          <w:sz w:val="22"/>
        </w:rPr>
      </w:pPr>
    </w:p>
    <w:p w14:paraId="04AF07A9" w14:textId="77777777" w:rsidR="00A8176B" w:rsidRPr="004A3EBB" w:rsidRDefault="00A8176B">
      <w:pPr>
        <w:autoSpaceDE w:val="0"/>
        <w:autoSpaceDN w:val="0"/>
        <w:adjustRightInd w:val="0"/>
        <w:spacing w:line="460" w:lineRule="atLeast"/>
        <w:rPr>
          <w:rFonts w:ascii="宋体" w:eastAsia="宋体" w:hAnsi="宋体" w:cs="宋体"/>
          <w:bCs/>
          <w:sz w:val="22"/>
        </w:rPr>
      </w:pPr>
    </w:p>
    <w:p w14:paraId="49C58715" w14:textId="77777777" w:rsidR="00A8176B" w:rsidRPr="004A3EBB" w:rsidRDefault="00A8176B">
      <w:pPr>
        <w:autoSpaceDE w:val="0"/>
        <w:autoSpaceDN w:val="0"/>
        <w:adjustRightInd w:val="0"/>
        <w:spacing w:line="460" w:lineRule="atLeast"/>
        <w:rPr>
          <w:rFonts w:ascii="宋体" w:eastAsia="宋体" w:hAnsi="宋体" w:cs="宋体"/>
          <w:bCs/>
          <w:sz w:val="22"/>
          <w:lang w:val="zh-CN"/>
        </w:rPr>
      </w:pPr>
    </w:p>
    <w:p w14:paraId="39DBFC4F" w14:textId="77777777" w:rsidR="00A8176B" w:rsidRPr="004A3EBB" w:rsidRDefault="00FB7341">
      <w:pPr>
        <w:autoSpaceDE w:val="0"/>
        <w:autoSpaceDN w:val="0"/>
        <w:adjustRightInd w:val="0"/>
        <w:spacing w:line="460" w:lineRule="atLeast"/>
        <w:rPr>
          <w:rFonts w:ascii="宋体" w:eastAsia="宋体" w:hAnsi="宋体" w:cs="宋体"/>
          <w:bCs/>
          <w:sz w:val="22"/>
          <w:lang w:val="zh-CN"/>
        </w:rPr>
      </w:pPr>
      <w:r w:rsidRPr="004A3EBB">
        <w:rPr>
          <w:rFonts w:ascii="宋体" w:eastAsia="宋体" w:hAnsi="宋体" w:cs="宋体" w:hint="eastAsia"/>
          <w:bCs/>
          <w:sz w:val="22"/>
          <w:lang w:val="zh-CN"/>
        </w:rPr>
        <w:t>供应商全称（盖公章）：</w:t>
      </w:r>
    </w:p>
    <w:p w14:paraId="476B27B5" w14:textId="77777777" w:rsidR="00A8176B" w:rsidRPr="004A3EBB" w:rsidRDefault="00FB7341">
      <w:pPr>
        <w:autoSpaceDE w:val="0"/>
        <w:autoSpaceDN w:val="0"/>
        <w:adjustRightInd w:val="0"/>
        <w:spacing w:line="460" w:lineRule="atLeast"/>
        <w:rPr>
          <w:rFonts w:ascii="宋体" w:eastAsia="宋体" w:hAnsi="宋体" w:cs="宋体"/>
          <w:bCs/>
          <w:sz w:val="22"/>
          <w:lang w:val="zh-CN"/>
        </w:rPr>
      </w:pPr>
      <w:r w:rsidRPr="004A3EBB">
        <w:rPr>
          <w:rFonts w:ascii="宋体" w:eastAsia="宋体" w:hAnsi="宋体" w:cs="宋体"/>
          <w:bCs/>
          <w:sz w:val="22"/>
          <w:lang w:val="zh-CN"/>
        </w:rPr>
        <w:t>法定代表人或授权代表（签</w:t>
      </w:r>
      <w:r w:rsidRPr="004A3EBB">
        <w:rPr>
          <w:rFonts w:ascii="宋体" w:eastAsia="宋体" w:hAnsi="宋体" w:cs="宋体" w:hint="eastAsia"/>
          <w:bCs/>
          <w:sz w:val="22"/>
          <w:lang w:val="zh-CN"/>
        </w:rPr>
        <w:t>字</w:t>
      </w:r>
      <w:r w:rsidRPr="004A3EBB">
        <w:rPr>
          <w:rFonts w:ascii="宋体" w:eastAsia="宋体" w:hAnsi="宋体" w:cs="宋体"/>
          <w:bCs/>
          <w:sz w:val="22"/>
          <w:lang w:val="zh-CN"/>
        </w:rPr>
        <w:t>或</w:t>
      </w:r>
      <w:r w:rsidRPr="004A3EBB">
        <w:rPr>
          <w:rFonts w:ascii="宋体" w:eastAsia="宋体" w:hAnsi="宋体" w:cs="宋体" w:hint="eastAsia"/>
          <w:bCs/>
          <w:sz w:val="22"/>
          <w:lang w:val="zh-CN"/>
        </w:rPr>
        <w:t>印</w:t>
      </w:r>
      <w:r w:rsidRPr="004A3EBB">
        <w:rPr>
          <w:rFonts w:ascii="宋体" w:eastAsia="宋体" w:hAnsi="宋体" w:cs="宋体"/>
          <w:bCs/>
          <w:sz w:val="22"/>
          <w:lang w:val="zh-CN"/>
        </w:rPr>
        <w:t>章）</w:t>
      </w:r>
      <w:r w:rsidRPr="004A3EBB">
        <w:rPr>
          <w:rFonts w:ascii="宋体" w:eastAsia="宋体" w:hAnsi="宋体" w:cs="宋体" w:hint="eastAsia"/>
          <w:bCs/>
          <w:sz w:val="22"/>
          <w:lang w:val="zh-CN"/>
        </w:rPr>
        <w:t>：</w:t>
      </w:r>
    </w:p>
    <w:p w14:paraId="74DF2FC1" w14:textId="77777777" w:rsidR="00A8176B" w:rsidRPr="004A3EBB" w:rsidRDefault="00FB7341">
      <w:pPr>
        <w:autoSpaceDE w:val="0"/>
        <w:autoSpaceDN w:val="0"/>
        <w:adjustRightInd w:val="0"/>
        <w:spacing w:line="460" w:lineRule="atLeast"/>
        <w:rPr>
          <w:rFonts w:ascii="宋体" w:eastAsia="宋体" w:hAnsi="宋体" w:cs="宋体"/>
          <w:bCs/>
          <w:sz w:val="22"/>
          <w:lang w:val="zh-CN"/>
        </w:rPr>
      </w:pPr>
      <w:r w:rsidRPr="004A3EBB">
        <w:rPr>
          <w:rFonts w:ascii="宋体" w:eastAsia="宋体" w:hAnsi="宋体" w:cs="宋体" w:hint="eastAsia"/>
          <w:bCs/>
          <w:sz w:val="22"/>
          <w:lang w:val="zh-CN"/>
        </w:rPr>
        <w:t>日期：</w:t>
      </w:r>
    </w:p>
    <w:p w14:paraId="3137F99F" w14:textId="77777777" w:rsidR="00A8176B" w:rsidRPr="004A3EBB" w:rsidRDefault="00A8176B">
      <w:pPr>
        <w:pStyle w:val="af9"/>
        <w:snapToGrid w:val="0"/>
        <w:spacing w:line="440" w:lineRule="atLeast"/>
        <w:ind w:left="421" w:hangingChars="131" w:hanging="421"/>
        <w:rPr>
          <w:rFonts w:ascii="宋体" w:eastAsia="宋体" w:hAnsi="宋体" w:cs="宋体"/>
          <w:b/>
          <w:bCs/>
        </w:rPr>
      </w:pPr>
    </w:p>
    <w:p w14:paraId="4B702200" w14:textId="77777777" w:rsidR="00A8176B" w:rsidRPr="004A3EBB" w:rsidRDefault="00A8176B">
      <w:pPr>
        <w:pStyle w:val="af9"/>
        <w:snapToGrid w:val="0"/>
        <w:spacing w:line="440" w:lineRule="atLeast"/>
        <w:ind w:left="421" w:hangingChars="131" w:hanging="421"/>
        <w:rPr>
          <w:rFonts w:ascii="宋体" w:eastAsia="宋体" w:hAnsi="宋体" w:cs="宋体"/>
          <w:b/>
          <w:bCs/>
        </w:rPr>
      </w:pPr>
    </w:p>
    <w:p w14:paraId="27D540A7" w14:textId="77777777" w:rsidR="00A8176B" w:rsidRPr="004A3EBB" w:rsidRDefault="00A8176B">
      <w:pPr>
        <w:pStyle w:val="af9"/>
        <w:snapToGrid w:val="0"/>
        <w:spacing w:line="440" w:lineRule="atLeast"/>
        <w:ind w:left="421" w:hangingChars="131" w:hanging="421"/>
        <w:rPr>
          <w:rFonts w:ascii="宋体" w:eastAsia="宋体" w:hAnsi="宋体" w:cs="宋体"/>
          <w:b/>
          <w:bCs/>
        </w:rPr>
      </w:pPr>
    </w:p>
    <w:p w14:paraId="3B1E1AAA" w14:textId="77777777" w:rsidR="00A8176B" w:rsidRPr="004A3EBB" w:rsidRDefault="00A8176B">
      <w:pPr>
        <w:pStyle w:val="af9"/>
        <w:snapToGrid w:val="0"/>
        <w:spacing w:line="440" w:lineRule="atLeast"/>
        <w:ind w:left="421" w:hangingChars="131" w:hanging="421"/>
        <w:rPr>
          <w:rFonts w:ascii="宋体" w:eastAsia="宋体" w:hAnsi="宋体" w:cs="宋体"/>
          <w:b/>
          <w:bCs/>
        </w:rPr>
      </w:pPr>
    </w:p>
    <w:p w14:paraId="0CF1B6FD" w14:textId="77777777" w:rsidR="00A8176B" w:rsidRPr="004A3EBB" w:rsidRDefault="00FB7341">
      <w:pPr>
        <w:widowControl/>
        <w:spacing w:line="460" w:lineRule="atLeast"/>
        <w:jc w:val="left"/>
        <w:rPr>
          <w:rFonts w:ascii="宋体" w:eastAsia="宋体" w:hAnsi="宋体" w:cs="宋体"/>
          <w:b/>
          <w:sz w:val="22"/>
        </w:rPr>
      </w:pPr>
      <w:bookmarkStart w:id="54" w:name="_Toc24523"/>
      <w:bookmarkStart w:id="55" w:name="_Toc10072"/>
      <w:r w:rsidRPr="004A3EBB">
        <w:rPr>
          <w:rFonts w:ascii="宋体" w:eastAsia="宋体" w:hAnsi="宋体" w:cs="宋体" w:hint="eastAsia"/>
          <w:b/>
          <w:sz w:val="22"/>
        </w:rPr>
        <w:lastRenderedPageBreak/>
        <w:t>附件二-</w:t>
      </w:r>
      <w:r w:rsidRPr="004A3EBB">
        <w:rPr>
          <w:rFonts w:ascii="宋体" w:eastAsia="宋体" w:hAnsi="宋体" w:cs="宋体"/>
          <w:b/>
          <w:sz w:val="22"/>
        </w:rPr>
        <w:t>1</w:t>
      </w:r>
      <w:r w:rsidRPr="004A3EBB">
        <w:rPr>
          <w:rFonts w:ascii="宋体" w:eastAsia="宋体" w:hAnsi="宋体" w:cs="宋体" w:hint="eastAsia"/>
          <w:b/>
          <w:sz w:val="22"/>
        </w:rPr>
        <w:t xml:space="preserve"> 投标分项报价表</w:t>
      </w:r>
      <w:bookmarkEnd w:id="54"/>
      <w:bookmarkEnd w:id="55"/>
    </w:p>
    <w:p w14:paraId="3005C979" w14:textId="77777777" w:rsidR="00A8176B" w:rsidRPr="004A3EBB" w:rsidRDefault="00FB7341">
      <w:pPr>
        <w:autoSpaceDE w:val="0"/>
        <w:autoSpaceDN w:val="0"/>
        <w:adjustRightInd w:val="0"/>
        <w:spacing w:line="460" w:lineRule="atLeast"/>
        <w:jc w:val="center"/>
        <w:rPr>
          <w:rFonts w:ascii="宋体" w:eastAsia="宋体" w:hAnsi="宋体" w:cs="宋体"/>
          <w:sz w:val="36"/>
          <w:szCs w:val="36"/>
          <w:lang w:val="zh-CN"/>
        </w:rPr>
      </w:pPr>
      <w:r w:rsidRPr="004A3EBB">
        <w:rPr>
          <w:rFonts w:ascii="宋体" w:eastAsia="宋体" w:hAnsi="宋体" w:cs="宋体" w:hint="eastAsia"/>
          <w:sz w:val="36"/>
          <w:szCs w:val="36"/>
          <w:lang w:val="zh-CN"/>
        </w:rPr>
        <w:t>投标分项报价表</w:t>
      </w:r>
    </w:p>
    <w:p w14:paraId="690EFE52" w14:textId="77777777" w:rsidR="00A8176B" w:rsidRPr="004A3EBB" w:rsidRDefault="00FB7341">
      <w:pPr>
        <w:rPr>
          <w:rFonts w:ascii="宋体" w:eastAsia="宋体" w:hAnsi="宋体" w:cs="宋体"/>
          <w:sz w:val="22"/>
        </w:rPr>
      </w:pPr>
      <w:r w:rsidRPr="004A3EBB">
        <w:rPr>
          <w:rFonts w:ascii="宋体" w:eastAsia="宋体" w:hAnsi="宋体" w:cs="宋体" w:hint="eastAsia"/>
          <w:sz w:val="22"/>
        </w:rPr>
        <w:t>项目名称：                        采购编号：           （价格单位：元）</w:t>
      </w:r>
    </w:p>
    <w:tbl>
      <w:tblPr>
        <w:tblW w:w="10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6"/>
        <w:gridCol w:w="1436"/>
        <w:gridCol w:w="1134"/>
        <w:gridCol w:w="653"/>
        <w:gridCol w:w="622"/>
        <w:gridCol w:w="1276"/>
        <w:gridCol w:w="2126"/>
        <w:gridCol w:w="2268"/>
      </w:tblGrid>
      <w:tr w:rsidR="004A3EBB" w:rsidRPr="004A3EBB" w14:paraId="157D7AC9" w14:textId="77777777">
        <w:trPr>
          <w:trHeight w:val="594"/>
        </w:trPr>
        <w:tc>
          <w:tcPr>
            <w:tcW w:w="676" w:type="dxa"/>
            <w:tcBorders>
              <w:top w:val="single" w:sz="12" w:space="0" w:color="auto"/>
            </w:tcBorders>
            <w:vAlign w:val="center"/>
          </w:tcPr>
          <w:p w14:paraId="7F3F880C"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序号</w:t>
            </w:r>
          </w:p>
        </w:tc>
        <w:tc>
          <w:tcPr>
            <w:tcW w:w="1436" w:type="dxa"/>
            <w:tcBorders>
              <w:top w:val="single" w:sz="12" w:space="0" w:color="auto"/>
              <w:right w:val="single" w:sz="4" w:space="0" w:color="auto"/>
            </w:tcBorders>
            <w:vAlign w:val="center"/>
          </w:tcPr>
          <w:p w14:paraId="435322A7" w14:textId="77777777" w:rsidR="00A8176B" w:rsidRPr="004A3EBB" w:rsidRDefault="00FB7341">
            <w:pPr>
              <w:widowControl/>
              <w:autoSpaceDE w:val="0"/>
              <w:autoSpaceDN w:val="0"/>
              <w:adjustRightInd w:val="0"/>
              <w:spacing w:line="460" w:lineRule="atLeast"/>
              <w:ind w:firstLineChars="100" w:firstLine="220"/>
              <w:jc w:val="center"/>
              <w:textAlignment w:val="bottom"/>
              <w:rPr>
                <w:rFonts w:ascii="宋体" w:eastAsia="宋体" w:hAnsi="宋体" w:cs="宋体"/>
                <w:sz w:val="22"/>
              </w:rPr>
            </w:pPr>
            <w:r w:rsidRPr="004A3EBB">
              <w:rPr>
                <w:rFonts w:ascii="宋体" w:eastAsia="宋体" w:hAnsi="宋体" w:cs="宋体" w:hint="eastAsia"/>
                <w:sz w:val="22"/>
              </w:rPr>
              <w:t>项目内容</w:t>
            </w:r>
          </w:p>
        </w:tc>
        <w:tc>
          <w:tcPr>
            <w:tcW w:w="1134" w:type="dxa"/>
            <w:tcBorders>
              <w:top w:val="single" w:sz="12" w:space="0" w:color="auto"/>
              <w:right w:val="single" w:sz="4" w:space="0" w:color="auto"/>
            </w:tcBorders>
            <w:vAlign w:val="center"/>
          </w:tcPr>
          <w:p w14:paraId="676548E4" w14:textId="77777777" w:rsidR="00A8176B" w:rsidRPr="004A3EBB" w:rsidRDefault="00FB7341">
            <w:pPr>
              <w:widowControl/>
              <w:autoSpaceDE w:val="0"/>
              <w:autoSpaceDN w:val="0"/>
              <w:adjustRightInd w:val="0"/>
              <w:spacing w:line="460" w:lineRule="atLeast"/>
              <w:ind w:firstLineChars="100" w:firstLine="220"/>
              <w:jc w:val="center"/>
              <w:textAlignment w:val="bottom"/>
              <w:rPr>
                <w:rFonts w:ascii="宋体" w:eastAsia="宋体" w:hAnsi="宋体" w:cs="宋体"/>
                <w:sz w:val="22"/>
              </w:rPr>
            </w:pPr>
            <w:r w:rsidRPr="004A3EBB">
              <w:rPr>
                <w:rFonts w:ascii="宋体" w:eastAsia="宋体" w:hAnsi="宋体" w:cs="宋体" w:hint="eastAsia"/>
                <w:sz w:val="22"/>
              </w:rPr>
              <w:t>数量</w:t>
            </w:r>
          </w:p>
        </w:tc>
        <w:tc>
          <w:tcPr>
            <w:tcW w:w="1275" w:type="dxa"/>
            <w:gridSpan w:val="2"/>
            <w:tcBorders>
              <w:top w:val="single" w:sz="12" w:space="0" w:color="auto"/>
            </w:tcBorders>
            <w:vAlign w:val="center"/>
          </w:tcPr>
          <w:p w14:paraId="33AA4612" w14:textId="77777777" w:rsidR="00A8176B" w:rsidRPr="004A3EBB" w:rsidRDefault="00FB7341">
            <w:pPr>
              <w:widowControl/>
              <w:autoSpaceDE w:val="0"/>
              <w:autoSpaceDN w:val="0"/>
              <w:adjustRightInd w:val="0"/>
              <w:spacing w:line="460" w:lineRule="atLeast"/>
              <w:ind w:firstLineChars="100" w:firstLine="220"/>
              <w:jc w:val="center"/>
              <w:textAlignment w:val="bottom"/>
              <w:rPr>
                <w:rFonts w:ascii="宋体" w:eastAsia="宋体" w:hAnsi="宋体" w:cs="宋体"/>
                <w:sz w:val="22"/>
              </w:rPr>
            </w:pPr>
            <w:r w:rsidRPr="004A3EBB">
              <w:rPr>
                <w:rFonts w:ascii="宋体" w:eastAsia="宋体" w:hAnsi="宋体" w:cs="宋体" w:hint="eastAsia"/>
                <w:sz w:val="22"/>
              </w:rPr>
              <w:t>投标综合单价</w:t>
            </w:r>
          </w:p>
        </w:tc>
        <w:tc>
          <w:tcPr>
            <w:tcW w:w="1276" w:type="dxa"/>
            <w:tcBorders>
              <w:top w:val="single" w:sz="12" w:space="0" w:color="auto"/>
            </w:tcBorders>
            <w:vAlign w:val="center"/>
          </w:tcPr>
          <w:p w14:paraId="264EE1F4" w14:textId="77777777" w:rsidR="00A8176B" w:rsidRPr="004A3EBB" w:rsidRDefault="00FB7341">
            <w:pPr>
              <w:widowControl/>
              <w:autoSpaceDE w:val="0"/>
              <w:autoSpaceDN w:val="0"/>
              <w:adjustRightInd w:val="0"/>
              <w:spacing w:line="460" w:lineRule="atLeast"/>
              <w:ind w:firstLineChars="100" w:firstLine="220"/>
              <w:jc w:val="center"/>
              <w:textAlignment w:val="bottom"/>
              <w:rPr>
                <w:rFonts w:ascii="宋体" w:eastAsia="宋体" w:hAnsi="宋体" w:cs="宋体"/>
                <w:sz w:val="22"/>
              </w:rPr>
            </w:pPr>
            <w:r w:rsidRPr="004A3EBB">
              <w:rPr>
                <w:rFonts w:ascii="宋体" w:eastAsia="宋体" w:hAnsi="宋体" w:cs="宋体" w:hint="eastAsia"/>
                <w:sz w:val="22"/>
              </w:rPr>
              <w:t>合计</w:t>
            </w:r>
          </w:p>
        </w:tc>
        <w:tc>
          <w:tcPr>
            <w:tcW w:w="2126" w:type="dxa"/>
            <w:tcBorders>
              <w:top w:val="single" w:sz="12" w:space="0" w:color="auto"/>
              <w:right w:val="single" w:sz="4" w:space="0" w:color="auto"/>
            </w:tcBorders>
            <w:vAlign w:val="center"/>
          </w:tcPr>
          <w:p w14:paraId="3B3F1712" w14:textId="77777777" w:rsidR="00A8176B" w:rsidRPr="004A3EBB" w:rsidRDefault="00FB7341">
            <w:pPr>
              <w:widowControl/>
              <w:autoSpaceDE w:val="0"/>
              <w:autoSpaceDN w:val="0"/>
              <w:adjustRightInd w:val="0"/>
              <w:spacing w:line="460" w:lineRule="atLeast"/>
              <w:ind w:firstLineChars="100" w:firstLine="221"/>
              <w:jc w:val="center"/>
              <w:textAlignment w:val="bottom"/>
              <w:rPr>
                <w:rFonts w:ascii="宋体" w:eastAsia="宋体" w:hAnsi="宋体" w:cs="宋体"/>
                <w:b/>
                <w:sz w:val="22"/>
              </w:rPr>
            </w:pPr>
            <w:r w:rsidRPr="004A3EBB">
              <w:rPr>
                <w:rFonts w:ascii="宋体" w:eastAsia="宋体" w:hAnsi="宋体" w:cs="宋体" w:hint="eastAsia"/>
                <w:b/>
                <w:sz w:val="22"/>
                <w:u w:val="single"/>
              </w:rPr>
              <w:t>▲采购预算单价（投标综合单价不得超过采购预算单价，否则作无效标处理）</w:t>
            </w:r>
          </w:p>
        </w:tc>
        <w:tc>
          <w:tcPr>
            <w:tcW w:w="2268" w:type="dxa"/>
            <w:tcBorders>
              <w:top w:val="single" w:sz="12" w:space="0" w:color="auto"/>
              <w:left w:val="single" w:sz="4" w:space="0" w:color="auto"/>
            </w:tcBorders>
            <w:vAlign w:val="center"/>
          </w:tcPr>
          <w:p w14:paraId="7E64E7AD" w14:textId="77777777" w:rsidR="00A8176B" w:rsidRPr="004A3EBB" w:rsidRDefault="00A8176B">
            <w:pPr>
              <w:widowControl/>
              <w:jc w:val="left"/>
              <w:rPr>
                <w:rFonts w:ascii="宋体" w:eastAsia="宋体" w:hAnsi="宋体" w:cs="宋体"/>
                <w:b/>
                <w:sz w:val="22"/>
              </w:rPr>
            </w:pPr>
          </w:p>
          <w:p w14:paraId="0018C566" w14:textId="77777777" w:rsidR="00A8176B" w:rsidRPr="004A3EBB" w:rsidRDefault="00FB7341">
            <w:pPr>
              <w:widowControl/>
              <w:ind w:firstLineChars="300" w:firstLine="663"/>
              <w:jc w:val="left"/>
              <w:rPr>
                <w:rFonts w:ascii="宋体" w:eastAsia="宋体" w:hAnsi="宋体" w:cs="宋体"/>
                <w:b/>
                <w:sz w:val="22"/>
              </w:rPr>
            </w:pPr>
            <w:r w:rsidRPr="004A3EBB">
              <w:rPr>
                <w:rFonts w:ascii="宋体" w:eastAsia="宋体" w:hAnsi="宋体" w:cs="宋体" w:hint="eastAsia"/>
                <w:b/>
                <w:sz w:val="22"/>
              </w:rPr>
              <w:t>备注</w:t>
            </w:r>
          </w:p>
          <w:p w14:paraId="51597CBF" w14:textId="77777777" w:rsidR="00A8176B" w:rsidRPr="004A3EBB" w:rsidRDefault="00A8176B">
            <w:pPr>
              <w:widowControl/>
              <w:jc w:val="left"/>
              <w:rPr>
                <w:rFonts w:ascii="宋体" w:eastAsia="宋体" w:hAnsi="宋体" w:cs="宋体"/>
                <w:b/>
                <w:sz w:val="22"/>
              </w:rPr>
            </w:pPr>
          </w:p>
          <w:p w14:paraId="7113890C" w14:textId="77777777" w:rsidR="00A8176B" w:rsidRPr="004A3EBB" w:rsidRDefault="00A8176B">
            <w:pPr>
              <w:widowControl/>
              <w:autoSpaceDE w:val="0"/>
              <w:autoSpaceDN w:val="0"/>
              <w:adjustRightInd w:val="0"/>
              <w:spacing w:line="460" w:lineRule="atLeast"/>
              <w:jc w:val="center"/>
              <w:textAlignment w:val="bottom"/>
              <w:rPr>
                <w:rFonts w:ascii="宋体" w:eastAsia="宋体" w:hAnsi="宋体" w:cs="宋体"/>
                <w:b/>
                <w:sz w:val="22"/>
              </w:rPr>
            </w:pPr>
          </w:p>
        </w:tc>
      </w:tr>
      <w:tr w:rsidR="004A3EBB" w:rsidRPr="004A3EBB" w14:paraId="4CA39A5F" w14:textId="77777777">
        <w:trPr>
          <w:trHeight w:val="453"/>
        </w:trPr>
        <w:tc>
          <w:tcPr>
            <w:tcW w:w="676" w:type="dxa"/>
            <w:vAlign w:val="center"/>
          </w:tcPr>
          <w:p w14:paraId="09DC3A61" w14:textId="77777777" w:rsidR="00A8176B" w:rsidRPr="004A3EBB" w:rsidRDefault="00FB7341">
            <w:pPr>
              <w:widowControl/>
              <w:autoSpaceDE w:val="0"/>
              <w:autoSpaceDN w:val="0"/>
              <w:adjustRightInd w:val="0"/>
              <w:spacing w:line="460" w:lineRule="atLeast"/>
              <w:ind w:firstLineChars="100" w:firstLine="220"/>
              <w:textAlignment w:val="bottom"/>
              <w:rPr>
                <w:rFonts w:ascii="宋体" w:eastAsia="宋体" w:hAnsi="宋体" w:cs="宋体"/>
                <w:sz w:val="22"/>
              </w:rPr>
            </w:pPr>
            <w:r w:rsidRPr="004A3EBB">
              <w:rPr>
                <w:rFonts w:ascii="宋体" w:eastAsia="宋体" w:hAnsi="宋体" w:cs="宋体" w:hint="eastAsia"/>
                <w:sz w:val="22"/>
              </w:rPr>
              <w:t>1</w:t>
            </w:r>
          </w:p>
        </w:tc>
        <w:tc>
          <w:tcPr>
            <w:tcW w:w="1436" w:type="dxa"/>
            <w:tcBorders>
              <w:right w:val="single" w:sz="4" w:space="0" w:color="auto"/>
            </w:tcBorders>
            <w:vAlign w:val="center"/>
          </w:tcPr>
          <w:p w14:paraId="60B8480B" w14:textId="77777777" w:rsidR="00A8176B" w:rsidRPr="004A3EBB" w:rsidRDefault="00FB7341">
            <w:pPr>
              <w:widowControl/>
              <w:autoSpaceDE w:val="0"/>
              <w:autoSpaceDN w:val="0"/>
              <w:adjustRightInd w:val="0"/>
              <w:spacing w:line="460" w:lineRule="atLeast"/>
              <w:ind w:firstLineChars="100" w:firstLine="220"/>
              <w:jc w:val="center"/>
              <w:textAlignment w:val="bottom"/>
              <w:rPr>
                <w:rFonts w:ascii="宋体" w:eastAsia="宋体" w:hAnsi="宋体" w:cs="宋体"/>
                <w:sz w:val="22"/>
              </w:rPr>
            </w:pPr>
            <w:r w:rsidRPr="004A3EBB">
              <w:rPr>
                <w:rFonts w:ascii="宋体" w:eastAsia="宋体" w:hAnsi="宋体" w:cs="宋体" w:hint="eastAsia"/>
                <w:sz w:val="22"/>
              </w:rPr>
              <w:t>绿地养护面积</w:t>
            </w:r>
          </w:p>
        </w:tc>
        <w:tc>
          <w:tcPr>
            <w:tcW w:w="1134" w:type="dxa"/>
            <w:tcBorders>
              <w:top w:val="single" w:sz="4" w:space="0" w:color="auto"/>
              <w:bottom w:val="single" w:sz="4" w:space="0" w:color="auto"/>
              <w:right w:val="single" w:sz="4" w:space="0" w:color="auto"/>
            </w:tcBorders>
            <w:vAlign w:val="center"/>
          </w:tcPr>
          <w:p w14:paraId="18B0BFAA"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sz w:val="22"/>
              </w:rPr>
            </w:pPr>
            <w:r w:rsidRPr="004A3EBB">
              <w:rPr>
                <w:rFonts w:ascii="宋体" w:eastAsia="宋体" w:hAnsi="宋体" w:cs="宋体"/>
                <w:bCs/>
                <w:szCs w:val="21"/>
              </w:rPr>
              <w:t>420000</w:t>
            </w:r>
            <w:r w:rsidRPr="004A3EBB">
              <w:rPr>
                <w:rFonts w:ascii="宋体" w:eastAsia="宋体" w:hAnsi="宋体" w:cs="宋体" w:hint="eastAsia"/>
                <w:sz w:val="22"/>
              </w:rPr>
              <w:t>㎡</w:t>
            </w:r>
          </w:p>
        </w:tc>
        <w:tc>
          <w:tcPr>
            <w:tcW w:w="1275" w:type="dxa"/>
            <w:gridSpan w:val="2"/>
            <w:tcBorders>
              <w:top w:val="single" w:sz="4" w:space="0" w:color="auto"/>
              <w:bottom w:val="single" w:sz="4" w:space="0" w:color="auto"/>
            </w:tcBorders>
            <w:vAlign w:val="center"/>
          </w:tcPr>
          <w:p w14:paraId="4FB5A54A" w14:textId="77777777" w:rsidR="00A8176B" w:rsidRPr="004A3EBB" w:rsidRDefault="00A8176B">
            <w:pPr>
              <w:widowControl/>
              <w:autoSpaceDE w:val="0"/>
              <w:autoSpaceDN w:val="0"/>
              <w:adjustRightInd w:val="0"/>
              <w:spacing w:line="460" w:lineRule="atLeast"/>
              <w:ind w:firstLineChars="100" w:firstLine="220"/>
              <w:jc w:val="center"/>
              <w:textAlignment w:val="bottom"/>
              <w:rPr>
                <w:rFonts w:ascii="宋体" w:eastAsia="宋体" w:hAnsi="宋体" w:cs="宋体"/>
                <w:sz w:val="22"/>
              </w:rPr>
            </w:pPr>
          </w:p>
        </w:tc>
        <w:tc>
          <w:tcPr>
            <w:tcW w:w="1276" w:type="dxa"/>
            <w:tcBorders>
              <w:top w:val="single" w:sz="4" w:space="0" w:color="auto"/>
              <w:bottom w:val="single" w:sz="4" w:space="0" w:color="auto"/>
            </w:tcBorders>
            <w:vAlign w:val="center"/>
          </w:tcPr>
          <w:p w14:paraId="0692DB22" w14:textId="77777777" w:rsidR="00A8176B" w:rsidRPr="004A3EBB" w:rsidRDefault="00A8176B">
            <w:pPr>
              <w:widowControl/>
              <w:autoSpaceDE w:val="0"/>
              <w:autoSpaceDN w:val="0"/>
              <w:adjustRightInd w:val="0"/>
              <w:spacing w:line="460" w:lineRule="atLeast"/>
              <w:jc w:val="center"/>
              <w:textAlignment w:val="bottom"/>
              <w:rPr>
                <w:rFonts w:ascii="宋体" w:eastAsia="宋体" w:hAnsi="宋体" w:cs="宋体"/>
                <w:bCs/>
                <w:szCs w:val="21"/>
              </w:rPr>
            </w:pPr>
          </w:p>
        </w:tc>
        <w:tc>
          <w:tcPr>
            <w:tcW w:w="2126" w:type="dxa"/>
            <w:tcBorders>
              <w:top w:val="single" w:sz="4" w:space="0" w:color="auto"/>
              <w:bottom w:val="single" w:sz="4" w:space="0" w:color="auto"/>
              <w:right w:val="single" w:sz="4" w:space="0" w:color="auto"/>
            </w:tcBorders>
            <w:vAlign w:val="center"/>
          </w:tcPr>
          <w:p w14:paraId="4AED5342"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szCs w:val="21"/>
              </w:rPr>
            </w:pPr>
            <w:r w:rsidRPr="004A3EBB">
              <w:rPr>
                <w:rFonts w:ascii="宋体" w:eastAsia="宋体" w:hAnsi="宋体" w:cs="宋体"/>
                <w:szCs w:val="21"/>
              </w:rPr>
              <w:t>8</w:t>
            </w:r>
            <w:r w:rsidRPr="004A3EBB">
              <w:rPr>
                <w:rFonts w:ascii="宋体" w:eastAsia="宋体" w:hAnsi="宋体" w:cs="宋体" w:hint="eastAsia"/>
                <w:szCs w:val="21"/>
              </w:rPr>
              <w:t>元/㎡/年</w:t>
            </w:r>
          </w:p>
        </w:tc>
        <w:tc>
          <w:tcPr>
            <w:tcW w:w="2268" w:type="dxa"/>
            <w:tcBorders>
              <w:top w:val="single" w:sz="4" w:space="0" w:color="auto"/>
              <w:left w:val="single" w:sz="4" w:space="0" w:color="auto"/>
              <w:bottom w:val="single" w:sz="4" w:space="0" w:color="auto"/>
            </w:tcBorders>
            <w:vAlign w:val="center"/>
          </w:tcPr>
          <w:p w14:paraId="0D9FF5C1" w14:textId="77777777" w:rsidR="00A8176B" w:rsidRPr="004A3EBB" w:rsidRDefault="00A8176B">
            <w:pPr>
              <w:widowControl/>
              <w:autoSpaceDE w:val="0"/>
              <w:autoSpaceDN w:val="0"/>
              <w:adjustRightInd w:val="0"/>
              <w:spacing w:line="460" w:lineRule="atLeast"/>
              <w:textAlignment w:val="bottom"/>
              <w:rPr>
                <w:rFonts w:ascii="宋体" w:eastAsia="宋体" w:hAnsi="宋体" w:cs="宋体"/>
                <w:bCs/>
                <w:szCs w:val="21"/>
              </w:rPr>
            </w:pPr>
          </w:p>
        </w:tc>
      </w:tr>
      <w:tr w:rsidR="004A3EBB" w:rsidRPr="004A3EBB" w14:paraId="67D869FC" w14:textId="77777777">
        <w:trPr>
          <w:trHeight w:val="453"/>
        </w:trPr>
        <w:tc>
          <w:tcPr>
            <w:tcW w:w="676" w:type="dxa"/>
            <w:vAlign w:val="center"/>
          </w:tcPr>
          <w:p w14:paraId="3B65FD43" w14:textId="77777777" w:rsidR="00A8176B" w:rsidRPr="004A3EBB" w:rsidRDefault="00FB7341">
            <w:pPr>
              <w:widowControl/>
              <w:autoSpaceDE w:val="0"/>
              <w:autoSpaceDN w:val="0"/>
              <w:adjustRightInd w:val="0"/>
              <w:spacing w:line="460" w:lineRule="atLeast"/>
              <w:ind w:firstLineChars="100" w:firstLine="220"/>
              <w:textAlignment w:val="bottom"/>
              <w:rPr>
                <w:rFonts w:ascii="宋体" w:eastAsia="宋体" w:hAnsi="宋体" w:cs="宋体"/>
                <w:sz w:val="22"/>
              </w:rPr>
            </w:pPr>
            <w:r w:rsidRPr="004A3EBB">
              <w:rPr>
                <w:rFonts w:ascii="宋体" w:eastAsia="宋体" w:hAnsi="宋体" w:cs="宋体" w:hint="eastAsia"/>
                <w:sz w:val="22"/>
              </w:rPr>
              <w:t>2</w:t>
            </w:r>
          </w:p>
        </w:tc>
        <w:tc>
          <w:tcPr>
            <w:tcW w:w="1436" w:type="dxa"/>
            <w:tcBorders>
              <w:right w:val="single" w:sz="4" w:space="0" w:color="auto"/>
            </w:tcBorders>
            <w:vAlign w:val="center"/>
          </w:tcPr>
          <w:p w14:paraId="52B1C982" w14:textId="77777777" w:rsidR="00A8176B" w:rsidRPr="004A3EBB" w:rsidRDefault="00FB7341">
            <w:pPr>
              <w:widowControl/>
              <w:autoSpaceDE w:val="0"/>
              <w:autoSpaceDN w:val="0"/>
              <w:adjustRightInd w:val="0"/>
              <w:spacing w:line="460" w:lineRule="atLeast"/>
              <w:ind w:firstLineChars="100" w:firstLine="210"/>
              <w:jc w:val="center"/>
              <w:textAlignment w:val="bottom"/>
              <w:rPr>
                <w:rFonts w:ascii="宋体" w:eastAsia="宋体" w:hAnsi="宋体" w:cs="宋体"/>
                <w:sz w:val="22"/>
              </w:rPr>
            </w:pPr>
            <w:r w:rsidRPr="004A3EBB">
              <w:rPr>
                <w:rFonts w:ascii="宋体" w:eastAsia="宋体" w:hAnsi="宋体" w:cs="宋体" w:hint="eastAsia"/>
                <w:szCs w:val="21"/>
              </w:rPr>
              <w:t>行道树</w:t>
            </w:r>
          </w:p>
        </w:tc>
        <w:tc>
          <w:tcPr>
            <w:tcW w:w="1134" w:type="dxa"/>
            <w:tcBorders>
              <w:top w:val="single" w:sz="4" w:space="0" w:color="auto"/>
              <w:bottom w:val="single" w:sz="4" w:space="0" w:color="auto"/>
              <w:right w:val="single" w:sz="4" w:space="0" w:color="auto"/>
            </w:tcBorders>
            <w:vAlign w:val="center"/>
          </w:tcPr>
          <w:p w14:paraId="098C55B9"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szCs w:val="21"/>
              </w:rPr>
            </w:pPr>
            <w:r w:rsidRPr="004A3EBB">
              <w:rPr>
                <w:rFonts w:ascii="宋体" w:eastAsia="宋体" w:hAnsi="宋体" w:cs="宋体" w:hint="eastAsia"/>
                <w:szCs w:val="21"/>
              </w:rPr>
              <w:t>1</w:t>
            </w:r>
            <w:r w:rsidRPr="004A3EBB">
              <w:rPr>
                <w:rFonts w:ascii="宋体" w:eastAsia="宋体" w:hAnsi="宋体" w:cs="宋体"/>
                <w:szCs w:val="21"/>
              </w:rPr>
              <w:t>4</w:t>
            </w:r>
            <w:r w:rsidRPr="004A3EBB">
              <w:rPr>
                <w:rFonts w:ascii="宋体" w:eastAsia="宋体" w:hAnsi="宋体" w:cs="宋体" w:hint="eastAsia"/>
                <w:szCs w:val="21"/>
              </w:rPr>
              <w:t>000棵</w:t>
            </w:r>
          </w:p>
        </w:tc>
        <w:tc>
          <w:tcPr>
            <w:tcW w:w="1275" w:type="dxa"/>
            <w:gridSpan w:val="2"/>
            <w:tcBorders>
              <w:top w:val="single" w:sz="4" w:space="0" w:color="auto"/>
              <w:bottom w:val="single" w:sz="4" w:space="0" w:color="auto"/>
            </w:tcBorders>
            <w:vAlign w:val="center"/>
          </w:tcPr>
          <w:p w14:paraId="67C15759" w14:textId="77777777" w:rsidR="00A8176B" w:rsidRPr="004A3EBB" w:rsidRDefault="00A8176B">
            <w:pPr>
              <w:widowControl/>
              <w:autoSpaceDE w:val="0"/>
              <w:autoSpaceDN w:val="0"/>
              <w:adjustRightInd w:val="0"/>
              <w:spacing w:line="460" w:lineRule="atLeast"/>
              <w:ind w:firstLineChars="100" w:firstLine="220"/>
              <w:jc w:val="center"/>
              <w:textAlignment w:val="bottom"/>
              <w:rPr>
                <w:rFonts w:ascii="宋体" w:eastAsia="宋体" w:hAnsi="宋体" w:cs="宋体"/>
                <w:sz w:val="22"/>
                <w:u w:val="single"/>
              </w:rPr>
            </w:pPr>
          </w:p>
        </w:tc>
        <w:tc>
          <w:tcPr>
            <w:tcW w:w="1276" w:type="dxa"/>
            <w:tcBorders>
              <w:top w:val="single" w:sz="4" w:space="0" w:color="auto"/>
              <w:bottom w:val="single" w:sz="4" w:space="0" w:color="auto"/>
            </w:tcBorders>
            <w:vAlign w:val="center"/>
          </w:tcPr>
          <w:p w14:paraId="7F40D38F" w14:textId="77777777" w:rsidR="00A8176B" w:rsidRPr="004A3EBB" w:rsidRDefault="00A8176B">
            <w:pPr>
              <w:widowControl/>
              <w:autoSpaceDE w:val="0"/>
              <w:autoSpaceDN w:val="0"/>
              <w:adjustRightInd w:val="0"/>
              <w:spacing w:line="460" w:lineRule="atLeast"/>
              <w:jc w:val="center"/>
              <w:textAlignment w:val="bottom"/>
              <w:rPr>
                <w:rFonts w:ascii="宋体" w:eastAsia="宋体" w:hAnsi="宋体" w:cs="宋体"/>
                <w:sz w:val="22"/>
                <w:u w:val="single"/>
              </w:rPr>
            </w:pPr>
          </w:p>
        </w:tc>
        <w:tc>
          <w:tcPr>
            <w:tcW w:w="2126" w:type="dxa"/>
            <w:tcBorders>
              <w:top w:val="single" w:sz="4" w:space="0" w:color="auto"/>
              <w:bottom w:val="single" w:sz="4" w:space="0" w:color="auto"/>
              <w:right w:val="single" w:sz="4" w:space="0" w:color="auto"/>
            </w:tcBorders>
            <w:vAlign w:val="center"/>
          </w:tcPr>
          <w:p w14:paraId="75011A2B"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szCs w:val="21"/>
              </w:rPr>
            </w:pPr>
            <w:r w:rsidRPr="004A3EBB">
              <w:rPr>
                <w:rFonts w:ascii="宋体" w:eastAsia="宋体" w:hAnsi="宋体" w:cs="宋体"/>
                <w:szCs w:val="21"/>
              </w:rPr>
              <w:t>8</w:t>
            </w:r>
            <w:r w:rsidRPr="004A3EBB">
              <w:rPr>
                <w:rFonts w:ascii="宋体" w:eastAsia="宋体" w:hAnsi="宋体" w:cs="宋体" w:hint="eastAsia"/>
                <w:szCs w:val="21"/>
              </w:rPr>
              <w:t>0元/棵/年</w:t>
            </w:r>
          </w:p>
        </w:tc>
        <w:tc>
          <w:tcPr>
            <w:tcW w:w="2268" w:type="dxa"/>
            <w:tcBorders>
              <w:top w:val="single" w:sz="4" w:space="0" w:color="auto"/>
              <w:left w:val="single" w:sz="4" w:space="0" w:color="auto"/>
              <w:bottom w:val="single" w:sz="4" w:space="0" w:color="auto"/>
            </w:tcBorders>
            <w:vAlign w:val="center"/>
          </w:tcPr>
          <w:p w14:paraId="4655E253"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Cs/>
                <w:szCs w:val="21"/>
              </w:rPr>
            </w:pPr>
            <w:r w:rsidRPr="004A3EBB">
              <w:rPr>
                <w:rFonts w:ascii="宋体" w:eastAsia="宋体" w:hAnsi="宋体" w:cs="宋体" w:hint="eastAsia"/>
                <w:szCs w:val="21"/>
              </w:rPr>
              <w:t>折算为面积计算人数（1棵=9平方米）</w:t>
            </w:r>
          </w:p>
        </w:tc>
      </w:tr>
      <w:tr w:rsidR="004A3EBB" w:rsidRPr="004A3EBB" w14:paraId="6CFE618E" w14:textId="77777777">
        <w:trPr>
          <w:trHeight w:val="453"/>
        </w:trPr>
        <w:tc>
          <w:tcPr>
            <w:tcW w:w="676" w:type="dxa"/>
            <w:vAlign w:val="center"/>
          </w:tcPr>
          <w:p w14:paraId="7466CE99" w14:textId="77777777" w:rsidR="00A8176B" w:rsidRPr="004A3EBB" w:rsidRDefault="00FB7341">
            <w:pPr>
              <w:widowControl/>
              <w:autoSpaceDE w:val="0"/>
              <w:autoSpaceDN w:val="0"/>
              <w:adjustRightInd w:val="0"/>
              <w:spacing w:line="460" w:lineRule="atLeast"/>
              <w:ind w:firstLineChars="100" w:firstLine="220"/>
              <w:textAlignment w:val="bottom"/>
              <w:rPr>
                <w:rFonts w:ascii="宋体" w:eastAsia="宋体" w:hAnsi="宋体" w:cs="宋体"/>
                <w:sz w:val="22"/>
              </w:rPr>
            </w:pPr>
            <w:r w:rsidRPr="004A3EBB">
              <w:rPr>
                <w:rFonts w:ascii="宋体" w:eastAsia="宋体" w:hAnsi="宋体" w:cs="宋体" w:hint="eastAsia"/>
                <w:sz w:val="22"/>
              </w:rPr>
              <w:t>3</w:t>
            </w:r>
          </w:p>
        </w:tc>
        <w:tc>
          <w:tcPr>
            <w:tcW w:w="3845" w:type="dxa"/>
            <w:gridSpan w:val="4"/>
            <w:vAlign w:val="center"/>
          </w:tcPr>
          <w:p w14:paraId="2710AC8F" w14:textId="77777777" w:rsidR="00A8176B" w:rsidRPr="004A3EBB" w:rsidRDefault="00FB7341">
            <w:pPr>
              <w:widowControl/>
              <w:autoSpaceDE w:val="0"/>
              <w:autoSpaceDN w:val="0"/>
              <w:adjustRightInd w:val="0"/>
              <w:spacing w:line="460" w:lineRule="atLeast"/>
              <w:ind w:firstLineChars="100" w:firstLine="210"/>
              <w:jc w:val="center"/>
              <w:textAlignment w:val="bottom"/>
              <w:rPr>
                <w:rFonts w:ascii="宋体" w:eastAsia="宋体" w:hAnsi="宋体" w:cs="宋体"/>
                <w:sz w:val="22"/>
                <w:u w:val="single"/>
              </w:rPr>
            </w:pPr>
            <w:r w:rsidRPr="004A3EBB">
              <w:rPr>
                <w:rFonts w:ascii="宋体" w:eastAsia="宋体" w:hAnsi="宋体" w:cs="宋体" w:hint="eastAsia"/>
                <w:szCs w:val="21"/>
              </w:rPr>
              <w:t>绿化设施维护费</w:t>
            </w:r>
          </w:p>
        </w:tc>
        <w:tc>
          <w:tcPr>
            <w:tcW w:w="3402" w:type="dxa"/>
            <w:gridSpan w:val="2"/>
            <w:tcBorders>
              <w:top w:val="single" w:sz="4" w:space="0" w:color="auto"/>
              <w:bottom w:val="single" w:sz="4" w:space="0" w:color="auto"/>
              <w:right w:val="single" w:sz="4" w:space="0" w:color="auto"/>
            </w:tcBorders>
            <w:vAlign w:val="center"/>
          </w:tcPr>
          <w:p w14:paraId="45B8AFDB"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szCs w:val="21"/>
              </w:rPr>
            </w:pPr>
            <w:r w:rsidRPr="004A3EBB">
              <w:rPr>
                <w:rFonts w:ascii="宋体" w:eastAsia="宋体" w:hAnsi="宋体" w:cs="宋体" w:hint="eastAsia"/>
                <w:szCs w:val="21"/>
              </w:rPr>
              <w:t>20万元/年（固定报价）</w:t>
            </w:r>
          </w:p>
        </w:tc>
        <w:tc>
          <w:tcPr>
            <w:tcW w:w="2268" w:type="dxa"/>
            <w:tcBorders>
              <w:top w:val="single" w:sz="4" w:space="0" w:color="auto"/>
              <w:left w:val="single" w:sz="4" w:space="0" w:color="auto"/>
              <w:bottom w:val="single" w:sz="4" w:space="0" w:color="auto"/>
            </w:tcBorders>
            <w:vAlign w:val="center"/>
          </w:tcPr>
          <w:p w14:paraId="593F5074"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bCs/>
                <w:szCs w:val="21"/>
              </w:rPr>
            </w:pPr>
            <w:r w:rsidRPr="004A3EBB">
              <w:rPr>
                <w:rFonts w:ascii="宋体" w:eastAsia="宋体" w:hAnsi="宋体" w:cs="宋体" w:hint="eastAsia"/>
                <w:szCs w:val="21"/>
              </w:rPr>
              <w:t>新增绿化设施及小范围绿化改造此项支出，按实际工程量审价下浮10%结算。</w:t>
            </w:r>
          </w:p>
        </w:tc>
      </w:tr>
      <w:tr w:rsidR="004A3EBB" w:rsidRPr="004A3EBB" w14:paraId="4C18EFBA" w14:textId="77777777">
        <w:trPr>
          <w:trHeight w:val="453"/>
        </w:trPr>
        <w:tc>
          <w:tcPr>
            <w:tcW w:w="676" w:type="dxa"/>
            <w:vAlign w:val="center"/>
          </w:tcPr>
          <w:p w14:paraId="75F1889B" w14:textId="77777777" w:rsidR="00A8176B" w:rsidRPr="004A3EBB" w:rsidRDefault="00FB7341">
            <w:pPr>
              <w:widowControl/>
              <w:autoSpaceDE w:val="0"/>
              <w:autoSpaceDN w:val="0"/>
              <w:adjustRightInd w:val="0"/>
              <w:spacing w:line="460" w:lineRule="atLeast"/>
              <w:ind w:firstLineChars="100" w:firstLine="220"/>
              <w:textAlignment w:val="bottom"/>
              <w:rPr>
                <w:rFonts w:ascii="宋体" w:eastAsia="宋体" w:hAnsi="宋体" w:cs="宋体"/>
                <w:sz w:val="22"/>
              </w:rPr>
            </w:pPr>
            <w:r w:rsidRPr="004A3EBB">
              <w:rPr>
                <w:rFonts w:ascii="宋体" w:eastAsia="宋体" w:hAnsi="宋体" w:cs="宋体" w:hint="eastAsia"/>
                <w:sz w:val="22"/>
              </w:rPr>
              <w:t>4</w:t>
            </w:r>
          </w:p>
        </w:tc>
        <w:tc>
          <w:tcPr>
            <w:tcW w:w="3845" w:type="dxa"/>
            <w:gridSpan w:val="4"/>
            <w:vAlign w:val="center"/>
          </w:tcPr>
          <w:p w14:paraId="4E12A49C" w14:textId="77777777" w:rsidR="00A8176B" w:rsidRPr="004A3EBB" w:rsidRDefault="00FB7341">
            <w:pPr>
              <w:widowControl/>
              <w:autoSpaceDE w:val="0"/>
              <w:autoSpaceDN w:val="0"/>
              <w:adjustRightInd w:val="0"/>
              <w:spacing w:line="460" w:lineRule="atLeast"/>
              <w:ind w:firstLineChars="100" w:firstLine="210"/>
              <w:jc w:val="center"/>
              <w:textAlignment w:val="bottom"/>
              <w:rPr>
                <w:rFonts w:ascii="宋体" w:eastAsia="宋体" w:hAnsi="宋体" w:cs="宋体"/>
                <w:szCs w:val="21"/>
              </w:rPr>
            </w:pPr>
            <w:r w:rsidRPr="004A3EBB">
              <w:rPr>
                <w:rFonts w:ascii="宋体" w:eastAsia="宋体" w:hAnsi="宋体" w:cs="宋体" w:hint="eastAsia"/>
                <w:szCs w:val="21"/>
              </w:rPr>
              <w:t>草花一年四换</w:t>
            </w:r>
          </w:p>
        </w:tc>
        <w:tc>
          <w:tcPr>
            <w:tcW w:w="3402" w:type="dxa"/>
            <w:gridSpan w:val="2"/>
            <w:tcBorders>
              <w:top w:val="single" w:sz="4" w:space="0" w:color="auto"/>
              <w:bottom w:val="single" w:sz="4" w:space="0" w:color="auto"/>
              <w:right w:val="single" w:sz="4" w:space="0" w:color="auto"/>
            </w:tcBorders>
            <w:vAlign w:val="center"/>
          </w:tcPr>
          <w:p w14:paraId="3C41C9B7"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szCs w:val="21"/>
              </w:rPr>
            </w:pPr>
            <w:r w:rsidRPr="004A3EBB">
              <w:rPr>
                <w:rFonts w:ascii="宋体" w:eastAsia="宋体" w:hAnsi="宋体" w:cs="宋体"/>
                <w:szCs w:val="21"/>
              </w:rPr>
              <w:t>15</w:t>
            </w:r>
            <w:r w:rsidRPr="004A3EBB">
              <w:rPr>
                <w:rFonts w:ascii="宋体" w:eastAsia="宋体" w:hAnsi="宋体" w:cs="宋体" w:hint="eastAsia"/>
                <w:szCs w:val="21"/>
              </w:rPr>
              <w:t>万元/年（固定报价）</w:t>
            </w:r>
          </w:p>
        </w:tc>
        <w:tc>
          <w:tcPr>
            <w:tcW w:w="2268" w:type="dxa"/>
            <w:tcBorders>
              <w:top w:val="single" w:sz="4" w:space="0" w:color="auto"/>
              <w:left w:val="single" w:sz="4" w:space="0" w:color="auto"/>
              <w:bottom w:val="single" w:sz="4" w:space="0" w:color="auto"/>
            </w:tcBorders>
            <w:vAlign w:val="center"/>
          </w:tcPr>
          <w:p w14:paraId="42E4518A" w14:textId="77777777" w:rsidR="00A8176B" w:rsidRPr="004A3EBB" w:rsidRDefault="00FB7341">
            <w:pPr>
              <w:widowControl/>
              <w:autoSpaceDE w:val="0"/>
              <w:autoSpaceDN w:val="0"/>
              <w:adjustRightInd w:val="0"/>
              <w:spacing w:line="460" w:lineRule="atLeast"/>
              <w:jc w:val="center"/>
              <w:textAlignment w:val="bottom"/>
              <w:rPr>
                <w:rFonts w:ascii="宋体" w:eastAsia="宋体" w:hAnsi="宋体" w:cs="宋体"/>
                <w:szCs w:val="21"/>
              </w:rPr>
            </w:pPr>
            <w:r w:rsidRPr="004A3EBB">
              <w:rPr>
                <w:rFonts w:ascii="宋体" w:eastAsia="宋体" w:hAnsi="宋体" w:cs="宋体" w:hint="eastAsia"/>
                <w:szCs w:val="21"/>
              </w:rPr>
              <w:t>每平方300元。草花一年四换，费用包干，64株/㎡，不足自行考虑。（后续部分重要道路移交按此单价增加草花面积，比例不超过新移交道路面积的5‰）</w:t>
            </w:r>
          </w:p>
        </w:tc>
      </w:tr>
      <w:tr w:rsidR="004A3EBB" w:rsidRPr="004A3EBB" w14:paraId="00699E59" w14:textId="77777777">
        <w:trPr>
          <w:trHeight w:val="593"/>
        </w:trPr>
        <w:tc>
          <w:tcPr>
            <w:tcW w:w="3899" w:type="dxa"/>
            <w:gridSpan w:val="4"/>
            <w:tcBorders>
              <w:bottom w:val="single" w:sz="12" w:space="0" w:color="auto"/>
              <w:right w:val="single" w:sz="4" w:space="0" w:color="auto"/>
            </w:tcBorders>
            <w:vAlign w:val="center"/>
          </w:tcPr>
          <w:p w14:paraId="73B18F2E" w14:textId="77777777" w:rsidR="00A8176B" w:rsidRPr="004A3EBB" w:rsidRDefault="00FB7341">
            <w:pPr>
              <w:spacing w:line="360" w:lineRule="auto"/>
              <w:jc w:val="center"/>
              <w:rPr>
                <w:rFonts w:ascii="宋体" w:eastAsia="宋体" w:hAnsi="宋体" w:cs="宋体"/>
                <w:sz w:val="22"/>
                <w:u w:val="single"/>
              </w:rPr>
            </w:pPr>
            <w:r w:rsidRPr="004A3EBB">
              <w:rPr>
                <w:rFonts w:ascii="宋体" w:eastAsia="宋体" w:hAnsi="宋体" w:cs="宋体" w:hint="eastAsia"/>
                <w:sz w:val="22"/>
              </w:rPr>
              <w:t>总计价【（1+2</w:t>
            </w:r>
            <w:r w:rsidRPr="004A3EBB">
              <w:rPr>
                <w:rFonts w:ascii="宋体" w:eastAsia="宋体" w:hAnsi="宋体" w:cs="宋体"/>
                <w:sz w:val="22"/>
              </w:rPr>
              <w:t>+3+4</w:t>
            </w:r>
            <w:r w:rsidRPr="004A3EBB">
              <w:rPr>
                <w:rFonts w:ascii="宋体" w:eastAsia="宋体" w:hAnsi="宋体" w:cs="宋体" w:hint="eastAsia"/>
                <w:sz w:val="22"/>
              </w:rPr>
              <w:t>）</w:t>
            </w:r>
            <w:r w:rsidRPr="004A3EBB">
              <w:rPr>
                <w:rFonts w:ascii="Arial" w:eastAsia="宋体" w:hAnsi="Arial" w:cs="Arial"/>
                <w:sz w:val="22"/>
              </w:rPr>
              <w:t>×</w:t>
            </w:r>
            <w:r w:rsidRPr="004A3EBB">
              <w:rPr>
                <w:rFonts w:ascii="宋体" w:eastAsia="宋体" w:hAnsi="宋体" w:cs="宋体" w:hint="eastAsia"/>
                <w:sz w:val="22"/>
              </w:rPr>
              <w:t>2年】</w:t>
            </w:r>
          </w:p>
        </w:tc>
        <w:tc>
          <w:tcPr>
            <w:tcW w:w="6292" w:type="dxa"/>
            <w:gridSpan w:val="4"/>
            <w:tcBorders>
              <w:top w:val="single" w:sz="4" w:space="0" w:color="auto"/>
              <w:left w:val="single" w:sz="4" w:space="0" w:color="auto"/>
              <w:bottom w:val="single" w:sz="12" w:space="0" w:color="auto"/>
            </w:tcBorders>
            <w:vAlign w:val="center"/>
          </w:tcPr>
          <w:p w14:paraId="7DCEC507" w14:textId="77777777" w:rsidR="00A8176B" w:rsidRPr="004A3EBB" w:rsidRDefault="00FB7341">
            <w:pPr>
              <w:spacing w:line="360" w:lineRule="auto"/>
              <w:jc w:val="center"/>
              <w:rPr>
                <w:rFonts w:ascii="宋体" w:eastAsia="宋体" w:hAnsi="宋体" w:cs="宋体"/>
                <w:sz w:val="22"/>
                <w:u w:val="single"/>
              </w:rPr>
            </w:pPr>
            <w:r w:rsidRPr="004A3EBB">
              <w:rPr>
                <w:rFonts w:ascii="宋体" w:eastAsia="宋体" w:hAnsi="宋体" w:cs="宋体" w:hint="eastAsia"/>
                <w:sz w:val="22"/>
                <w:u w:val="single"/>
              </w:rPr>
              <w:t xml:space="preserve">                     </w:t>
            </w:r>
            <w:r w:rsidRPr="004A3EBB">
              <w:rPr>
                <w:rFonts w:ascii="宋体" w:eastAsia="宋体" w:hAnsi="宋体" w:cs="宋体" w:hint="eastAsia"/>
                <w:sz w:val="22"/>
              </w:rPr>
              <w:t>元</w:t>
            </w:r>
          </w:p>
        </w:tc>
      </w:tr>
    </w:tbl>
    <w:p w14:paraId="6EEC7919" w14:textId="77777777" w:rsidR="00A8176B" w:rsidRPr="004A3EBB" w:rsidRDefault="00FB7341">
      <w:pPr>
        <w:snapToGrid w:val="0"/>
        <w:spacing w:line="440" w:lineRule="atLeast"/>
        <w:ind w:firstLineChars="150" w:firstLine="330"/>
        <w:rPr>
          <w:rFonts w:ascii="宋体" w:eastAsia="宋体" w:hAnsi="宋体" w:cs="宋体"/>
          <w:sz w:val="22"/>
        </w:rPr>
      </w:pPr>
      <w:r w:rsidRPr="004A3EBB">
        <w:rPr>
          <w:rFonts w:ascii="宋体" w:eastAsia="宋体" w:hAnsi="宋体" w:cs="宋体" w:hint="eastAsia"/>
          <w:sz w:val="22"/>
        </w:rPr>
        <w:t>注：1、以上核算需符合相关法律、法规及采购文件规定。</w:t>
      </w:r>
    </w:p>
    <w:p w14:paraId="00EE99D7" w14:textId="77777777" w:rsidR="00A8176B" w:rsidRPr="004A3EBB" w:rsidRDefault="00FB7341">
      <w:pPr>
        <w:spacing w:line="360" w:lineRule="exact"/>
        <w:ind w:firstLineChars="345" w:firstLine="759"/>
        <w:rPr>
          <w:rFonts w:ascii="宋体" w:eastAsia="宋体" w:hAnsi="宋体" w:cs="宋体"/>
          <w:sz w:val="22"/>
        </w:rPr>
      </w:pPr>
      <w:r w:rsidRPr="004A3EBB">
        <w:rPr>
          <w:rFonts w:ascii="宋体" w:eastAsia="宋体" w:hAnsi="宋体" w:cs="宋体" w:hint="eastAsia"/>
          <w:sz w:val="22"/>
        </w:rPr>
        <w:t>2、总计价应与附件一“开标一览表”中投标报价相一致。</w:t>
      </w:r>
    </w:p>
    <w:p w14:paraId="5C90823A" w14:textId="77777777" w:rsidR="00A8176B" w:rsidRPr="004A3EBB" w:rsidRDefault="00FB7341">
      <w:pPr>
        <w:spacing w:line="360" w:lineRule="exact"/>
        <w:ind w:firstLineChars="345" w:firstLine="759"/>
        <w:rPr>
          <w:rFonts w:ascii="宋体" w:eastAsia="宋体" w:hAnsi="宋体" w:cs="宋体"/>
          <w:sz w:val="22"/>
        </w:rPr>
      </w:pPr>
      <w:r w:rsidRPr="004A3EBB">
        <w:rPr>
          <w:rFonts w:ascii="宋体" w:eastAsia="宋体" w:hAnsi="宋体" w:cs="宋体" w:hint="eastAsia"/>
          <w:sz w:val="22"/>
        </w:rPr>
        <w:t>3、本表所列费用为本项目的全部费用，未列费用均为综合考虑。</w:t>
      </w:r>
    </w:p>
    <w:p w14:paraId="2EE0E2F5" w14:textId="77777777" w:rsidR="00A8176B" w:rsidRPr="004A3EBB" w:rsidRDefault="00FB7341">
      <w:pPr>
        <w:spacing w:line="360" w:lineRule="exact"/>
        <w:ind w:firstLineChars="345" w:firstLine="759"/>
        <w:rPr>
          <w:rFonts w:ascii="宋体" w:eastAsia="宋体" w:hAnsi="宋体" w:cs="宋体"/>
          <w:sz w:val="22"/>
        </w:rPr>
      </w:pPr>
      <w:r w:rsidRPr="004A3EBB">
        <w:rPr>
          <w:rFonts w:ascii="宋体" w:eastAsia="宋体" w:hAnsi="宋体" w:cs="宋体" w:hint="eastAsia"/>
          <w:sz w:val="22"/>
        </w:rPr>
        <w:t>4、供应商须另外提供详细清单详细说明。</w:t>
      </w:r>
    </w:p>
    <w:p w14:paraId="046FA7ED" w14:textId="77777777" w:rsidR="00A8176B" w:rsidRPr="004A3EBB" w:rsidRDefault="00FB7341">
      <w:pPr>
        <w:spacing w:line="360" w:lineRule="exact"/>
        <w:ind w:firstLineChars="345" w:firstLine="759"/>
        <w:rPr>
          <w:rFonts w:ascii="宋体" w:eastAsia="宋体" w:hAnsi="宋体" w:cs="宋体"/>
          <w:sz w:val="22"/>
        </w:rPr>
      </w:pPr>
      <w:r w:rsidRPr="004A3EBB">
        <w:rPr>
          <w:rFonts w:ascii="宋体" w:eastAsia="宋体" w:hAnsi="宋体" w:cs="宋体" w:hint="eastAsia"/>
          <w:sz w:val="22"/>
        </w:rPr>
        <w:t>5、</w:t>
      </w:r>
      <w:r w:rsidRPr="004A3EBB">
        <w:rPr>
          <w:rFonts w:ascii="宋体" w:eastAsia="宋体" w:hAnsi="宋体" w:cs="宋体" w:hint="eastAsia"/>
          <w:b/>
          <w:bCs/>
          <w:sz w:val="22"/>
          <w:u w:val="single"/>
          <w:lang w:val="zh-CN"/>
        </w:rPr>
        <w:t>▲</w:t>
      </w:r>
      <w:r w:rsidRPr="004A3EBB">
        <w:rPr>
          <w:rFonts w:ascii="宋体" w:eastAsia="宋体" w:hAnsi="宋体" w:cs="宋体" w:hint="eastAsia"/>
          <w:sz w:val="22"/>
          <w:u w:val="single"/>
        </w:rPr>
        <w:t>不提供《投标分项报价表》将视为没有实质性响应采购文件。</w:t>
      </w:r>
    </w:p>
    <w:p w14:paraId="4A89D72F" w14:textId="77777777" w:rsidR="00A8176B" w:rsidRPr="004A3EBB" w:rsidRDefault="00FB7341">
      <w:pPr>
        <w:spacing w:line="360" w:lineRule="exact"/>
        <w:ind w:leftChars="354" w:left="743"/>
        <w:rPr>
          <w:rFonts w:ascii="宋体" w:eastAsia="宋体" w:hAnsi="宋体" w:cs="宋体"/>
          <w:sz w:val="22"/>
        </w:rPr>
      </w:pPr>
      <w:r w:rsidRPr="004A3EBB">
        <w:rPr>
          <w:rFonts w:ascii="宋体" w:eastAsia="宋体" w:hAnsi="宋体" w:cs="宋体" w:hint="eastAsia"/>
          <w:sz w:val="22"/>
        </w:rPr>
        <w:t xml:space="preserve">6、本表可在不改变格式的情况下根据具体需要自行增减。 </w:t>
      </w:r>
    </w:p>
    <w:p w14:paraId="251106BC" w14:textId="77777777" w:rsidR="00A8176B" w:rsidRPr="004A3EBB" w:rsidRDefault="00A8176B">
      <w:pPr>
        <w:spacing w:line="360" w:lineRule="exact"/>
        <w:ind w:leftChars="354" w:left="743"/>
        <w:rPr>
          <w:rFonts w:ascii="宋体" w:eastAsia="宋体" w:hAnsi="宋体" w:cs="宋体"/>
          <w:sz w:val="22"/>
        </w:rPr>
      </w:pPr>
    </w:p>
    <w:p w14:paraId="193C19EA" w14:textId="77777777" w:rsidR="00A8176B" w:rsidRPr="004A3EBB" w:rsidRDefault="00FB7341">
      <w:pPr>
        <w:autoSpaceDE w:val="0"/>
        <w:autoSpaceDN w:val="0"/>
        <w:adjustRightInd w:val="0"/>
        <w:spacing w:line="460" w:lineRule="atLeast"/>
        <w:rPr>
          <w:rFonts w:ascii="宋体" w:eastAsia="宋体" w:hAnsi="宋体" w:cs="宋体"/>
          <w:bCs/>
          <w:sz w:val="22"/>
          <w:lang w:val="zh-CN"/>
        </w:rPr>
      </w:pPr>
      <w:r w:rsidRPr="004A3EBB">
        <w:rPr>
          <w:rFonts w:ascii="宋体" w:eastAsia="宋体" w:hAnsi="宋体" w:cs="宋体" w:hint="eastAsia"/>
          <w:bCs/>
          <w:sz w:val="22"/>
          <w:lang w:val="zh-CN"/>
        </w:rPr>
        <w:t>供应商全称（盖公章）：</w:t>
      </w:r>
    </w:p>
    <w:p w14:paraId="31BAE1A7" w14:textId="77777777" w:rsidR="00A8176B" w:rsidRPr="004A3EBB" w:rsidRDefault="00FB7341">
      <w:pPr>
        <w:autoSpaceDE w:val="0"/>
        <w:autoSpaceDN w:val="0"/>
        <w:adjustRightInd w:val="0"/>
        <w:spacing w:line="460" w:lineRule="atLeast"/>
        <w:rPr>
          <w:rFonts w:ascii="宋体" w:eastAsia="宋体" w:hAnsi="宋体" w:cs="宋体"/>
          <w:bCs/>
          <w:sz w:val="22"/>
          <w:lang w:val="zh-CN"/>
        </w:rPr>
      </w:pPr>
      <w:r w:rsidRPr="004A3EBB">
        <w:rPr>
          <w:rFonts w:ascii="宋体" w:eastAsia="宋体" w:hAnsi="宋体" w:cs="宋体"/>
          <w:bCs/>
          <w:sz w:val="22"/>
          <w:lang w:val="zh-CN"/>
        </w:rPr>
        <w:t>法定代表人或授权代表（签</w:t>
      </w:r>
      <w:r w:rsidRPr="004A3EBB">
        <w:rPr>
          <w:rFonts w:ascii="宋体" w:eastAsia="宋体" w:hAnsi="宋体" w:cs="宋体" w:hint="eastAsia"/>
          <w:bCs/>
          <w:sz w:val="22"/>
          <w:lang w:val="zh-CN"/>
        </w:rPr>
        <w:t>字</w:t>
      </w:r>
      <w:r w:rsidRPr="004A3EBB">
        <w:rPr>
          <w:rFonts w:ascii="宋体" w:eastAsia="宋体" w:hAnsi="宋体" w:cs="宋体"/>
          <w:bCs/>
          <w:sz w:val="22"/>
          <w:lang w:val="zh-CN"/>
        </w:rPr>
        <w:t>或</w:t>
      </w:r>
      <w:r w:rsidRPr="004A3EBB">
        <w:rPr>
          <w:rFonts w:ascii="宋体" w:eastAsia="宋体" w:hAnsi="宋体" w:cs="宋体" w:hint="eastAsia"/>
          <w:bCs/>
          <w:sz w:val="22"/>
          <w:lang w:val="zh-CN"/>
        </w:rPr>
        <w:t>印</w:t>
      </w:r>
      <w:r w:rsidRPr="004A3EBB">
        <w:rPr>
          <w:rFonts w:ascii="宋体" w:eastAsia="宋体" w:hAnsi="宋体" w:cs="宋体"/>
          <w:bCs/>
          <w:sz w:val="22"/>
          <w:lang w:val="zh-CN"/>
        </w:rPr>
        <w:t>章）</w:t>
      </w:r>
      <w:r w:rsidRPr="004A3EBB">
        <w:rPr>
          <w:rFonts w:ascii="宋体" w:eastAsia="宋体" w:hAnsi="宋体" w:cs="宋体" w:hint="eastAsia"/>
          <w:bCs/>
          <w:sz w:val="22"/>
          <w:lang w:val="zh-CN"/>
        </w:rPr>
        <w:t>：</w:t>
      </w:r>
    </w:p>
    <w:p w14:paraId="696F8D9F" w14:textId="77777777" w:rsidR="00A8176B" w:rsidRPr="004A3EBB" w:rsidRDefault="00FB7341">
      <w:pPr>
        <w:autoSpaceDE w:val="0"/>
        <w:autoSpaceDN w:val="0"/>
        <w:adjustRightInd w:val="0"/>
        <w:spacing w:line="460" w:lineRule="atLeast"/>
        <w:rPr>
          <w:rFonts w:ascii="宋体" w:eastAsia="宋体" w:hAnsi="宋体" w:cs="宋体"/>
          <w:bCs/>
          <w:sz w:val="22"/>
          <w:lang w:val="zh-CN"/>
        </w:rPr>
      </w:pPr>
      <w:r w:rsidRPr="004A3EBB">
        <w:rPr>
          <w:rFonts w:ascii="宋体" w:eastAsia="宋体" w:hAnsi="宋体" w:cs="宋体" w:hint="eastAsia"/>
          <w:bCs/>
          <w:sz w:val="22"/>
          <w:lang w:val="zh-CN"/>
        </w:rPr>
        <w:t>日期：</w:t>
      </w:r>
    </w:p>
    <w:p w14:paraId="7798F150" w14:textId="77777777" w:rsidR="00A8176B" w:rsidRPr="004A3EBB" w:rsidRDefault="00A8176B">
      <w:pPr>
        <w:pStyle w:val="a0"/>
        <w:ind w:firstLine="210"/>
        <w:rPr>
          <w:lang w:val="zh-CN"/>
        </w:rPr>
      </w:pPr>
    </w:p>
    <w:p w14:paraId="416E8120" w14:textId="77777777" w:rsidR="00A8176B" w:rsidRPr="004A3EBB" w:rsidRDefault="00A8176B">
      <w:pPr>
        <w:pStyle w:val="TOC6"/>
        <w:rPr>
          <w:lang w:val="zh-CN"/>
        </w:rPr>
      </w:pPr>
    </w:p>
    <w:p w14:paraId="475C743A" w14:textId="77777777" w:rsidR="00A8176B" w:rsidRPr="004A3EBB" w:rsidRDefault="00A8176B">
      <w:pPr>
        <w:rPr>
          <w:lang w:val="zh-CN"/>
        </w:rPr>
      </w:pPr>
    </w:p>
    <w:p w14:paraId="40E3B979" w14:textId="77777777" w:rsidR="00A8176B" w:rsidRPr="004A3EBB" w:rsidRDefault="00A8176B">
      <w:pPr>
        <w:pStyle w:val="a0"/>
        <w:ind w:firstLine="210"/>
        <w:rPr>
          <w:lang w:val="zh-CN"/>
        </w:rPr>
      </w:pPr>
    </w:p>
    <w:p w14:paraId="7B4F4014" w14:textId="77777777" w:rsidR="00A8176B" w:rsidRPr="004A3EBB" w:rsidRDefault="00A8176B">
      <w:pPr>
        <w:pStyle w:val="TOC6"/>
        <w:rPr>
          <w:lang w:val="zh-CN"/>
        </w:rPr>
      </w:pPr>
    </w:p>
    <w:p w14:paraId="2A5A3967" w14:textId="77777777" w:rsidR="00A8176B" w:rsidRPr="004A3EBB" w:rsidRDefault="00A8176B">
      <w:pPr>
        <w:rPr>
          <w:lang w:val="zh-CN"/>
        </w:rPr>
      </w:pPr>
    </w:p>
    <w:p w14:paraId="6258DAE4" w14:textId="77777777" w:rsidR="00A8176B" w:rsidRPr="004A3EBB" w:rsidRDefault="00A8176B">
      <w:pPr>
        <w:pStyle w:val="a0"/>
        <w:ind w:firstLine="210"/>
        <w:rPr>
          <w:lang w:val="zh-CN"/>
        </w:rPr>
      </w:pPr>
    </w:p>
    <w:p w14:paraId="05D238B2" w14:textId="77777777" w:rsidR="00A8176B" w:rsidRPr="004A3EBB" w:rsidRDefault="00A8176B">
      <w:pPr>
        <w:pStyle w:val="TOC6"/>
        <w:rPr>
          <w:lang w:val="zh-CN"/>
        </w:rPr>
      </w:pPr>
    </w:p>
    <w:p w14:paraId="6CD5AC4C" w14:textId="77777777" w:rsidR="00A8176B" w:rsidRPr="004A3EBB" w:rsidRDefault="00A8176B">
      <w:pPr>
        <w:rPr>
          <w:lang w:val="zh-CN"/>
        </w:rPr>
      </w:pPr>
    </w:p>
    <w:p w14:paraId="5C3FE32F" w14:textId="77777777" w:rsidR="00A8176B" w:rsidRPr="004A3EBB" w:rsidRDefault="00A8176B">
      <w:pPr>
        <w:pStyle w:val="a0"/>
        <w:ind w:firstLine="210"/>
        <w:rPr>
          <w:lang w:val="zh-CN"/>
        </w:rPr>
      </w:pPr>
    </w:p>
    <w:p w14:paraId="19FB5A6B" w14:textId="77777777" w:rsidR="00A8176B" w:rsidRPr="004A3EBB" w:rsidRDefault="00A8176B">
      <w:pPr>
        <w:pStyle w:val="TOC6"/>
        <w:rPr>
          <w:lang w:val="zh-CN"/>
        </w:rPr>
      </w:pPr>
    </w:p>
    <w:p w14:paraId="5AC87444" w14:textId="77777777" w:rsidR="00A8176B" w:rsidRPr="004A3EBB" w:rsidRDefault="00A8176B">
      <w:pPr>
        <w:rPr>
          <w:lang w:val="zh-CN"/>
        </w:rPr>
      </w:pPr>
    </w:p>
    <w:p w14:paraId="572133C9" w14:textId="77777777" w:rsidR="00A8176B" w:rsidRPr="004A3EBB" w:rsidRDefault="00A8176B">
      <w:pPr>
        <w:pStyle w:val="a0"/>
        <w:ind w:firstLine="210"/>
        <w:rPr>
          <w:lang w:val="zh-CN"/>
        </w:rPr>
      </w:pPr>
    </w:p>
    <w:p w14:paraId="2FCC931E" w14:textId="77777777" w:rsidR="00A8176B" w:rsidRPr="004A3EBB" w:rsidRDefault="00A8176B">
      <w:pPr>
        <w:pStyle w:val="TOC6"/>
        <w:rPr>
          <w:lang w:val="zh-CN"/>
        </w:rPr>
      </w:pPr>
    </w:p>
    <w:p w14:paraId="5634AB5B" w14:textId="77777777" w:rsidR="00A8176B" w:rsidRPr="004A3EBB" w:rsidRDefault="00A8176B">
      <w:pPr>
        <w:rPr>
          <w:lang w:val="zh-CN"/>
        </w:rPr>
      </w:pPr>
    </w:p>
    <w:p w14:paraId="3D9EAA82" w14:textId="77777777" w:rsidR="00A8176B" w:rsidRPr="004A3EBB" w:rsidRDefault="00A8176B">
      <w:pPr>
        <w:pStyle w:val="a0"/>
        <w:ind w:firstLine="210"/>
        <w:rPr>
          <w:lang w:val="zh-CN"/>
        </w:rPr>
      </w:pPr>
    </w:p>
    <w:p w14:paraId="0B001F03" w14:textId="77777777" w:rsidR="00A8176B" w:rsidRPr="004A3EBB" w:rsidRDefault="00A8176B">
      <w:pPr>
        <w:pStyle w:val="TOC6"/>
        <w:rPr>
          <w:lang w:val="zh-CN"/>
        </w:rPr>
      </w:pPr>
    </w:p>
    <w:p w14:paraId="1EB26B24" w14:textId="77777777" w:rsidR="00A8176B" w:rsidRPr="004A3EBB" w:rsidRDefault="00A8176B">
      <w:pPr>
        <w:rPr>
          <w:lang w:val="zh-CN"/>
        </w:rPr>
      </w:pPr>
    </w:p>
    <w:p w14:paraId="3DC50EA2" w14:textId="77777777" w:rsidR="00A8176B" w:rsidRPr="004A3EBB" w:rsidRDefault="00A8176B">
      <w:pPr>
        <w:pStyle w:val="a0"/>
        <w:ind w:firstLine="210"/>
        <w:rPr>
          <w:lang w:val="zh-CN"/>
        </w:rPr>
      </w:pPr>
    </w:p>
    <w:p w14:paraId="4BCF2C6D" w14:textId="77777777" w:rsidR="00A8176B" w:rsidRPr="004A3EBB" w:rsidRDefault="00A8176B">
      <w:pPr>
        <w:pStyle w:val="TOC6"/>
        <w:rPr>
          <w:lang w:val="zh-CN"/>
        </w:rPr>
      </w:pPr>
    </w:p>
    <w:p w14:paraId="65E827B0" w14:textId="77777777" w:rsidR="00A8176B" w:rsidRPr="004A3EBB" w:rsidRDefault="00A8176B">
      <w:pPr>
        <w:rPr>
          <w:lang w:val="zh-CN"/>
        </w:rPr>
      </w:pPr>
    </w:p>
    <w:p w14:paraId="16477FD4" w14:textId="77777777" w:rsidR="00A8176B" w:rsidRPr="004A3EBB" w:rsidRDefault="00A8176B">
      <w:pPr>
        <w:pStyle w:val="a0"/>
        <w:ind w:firstLine="210"/>
        <w:rPr>
          <w:lang w:val="zh-CN"/>
        </w:rPr>
      </w:pPr>
    </w:p>
    <w:p w14:paraId="4FFFA947" w14:textId="77777777" w:rsidR="00A8176B" w:rsidRPr="004A3EBB" w:rsidRDefault="00A8176B">
      <w:pPr>
        <w:pStyle w:val="TOC6"/>
        <w:rPr>
          <w:lang w:val="zh-CN"/>
        </w:rPr>
      </w:pPr>
    </w:p>
    <w:p w14:paraId="1E0DEAA7" w14:textId="77777777" w:rsidR="00A8176B" w:rsidRPr="004A3EBB" w:rsidRDefault="00A8176B">
      <w:pPr>
        <w:rPr>
          <w:lang w:val="zh-CN"/>
        </w:rPr>
      </w:pPr>
    </w:p>
    <w:p w14:paraId="16EFC4B0" w14:textId="77777777" w:rsidR="00A8176B" w:rsidRPr="004A3EBB" w:rsidRDefault="00A8176B">
      <w:pPr>
        <w:pStyle w:val="a0"/>
        <w:ind w:firstLine="210"/>
        <w:rPr>
          <w:lang w:val="zh-CN"/>
        </w:rPr>
      </w:pPr>
    </w:p>
    <w:p w14:paraId="07595A60" w14:textId="77777777" w:rsidR="00A8176B" w:rsidRPr="004A3EBB" w:rsidRDefault="00A8176B">
      <w:pPr>
        <w:pStyle w:val="TOC6"/>
        <w:rPr>
          <w:lang w:val="zh-CN"/>
        </w:rPr>
      </w:pPr>
    </w:p>
    <w:p w14:paraId="09ECBE77" w14:textId="77777777" w:rsidR="00A8176B" w:rsidRPr="004A3EBB" w:rsidRDefault="00A8176B">
      <w:pPr>
        <w:rPr>
          <w:lang w:val="zh-CN"/>
        </w:rPr>
      </w:pPr>
    </w:p>
    <w:p w14:paraId="5A538770" w14:textId="77777777" w:rsidR="00A8176B" w:rsidRPr="004A3EBB" w:rsidRDefault="00A8176B">
      <w:pPr>
        <w:pStyle w:val="a0"/>
        <w:ind w:firstLine="210"/>
        <w:rPr>
          <w:lang w:val="zh-CN"/>
        </w:rPr>
      </w:pPr>
    </w:p>
    <w:p w14:paraId="517FB3F8" w14:textId="77777777" w:rsidR="00A8176B" w:rsidRPr="004A3EBB" w:rsidRDefault="00A8176B">
      <w:pPr>
        <w:pStyle w:val="TOC6"/>
        <w:rPr>
          <w:lang w:val="zh-CN"/>
        </w:rPr>
      </w:pPr>
    </w:p>
    <w:p w14:paraId="2B281A98" w14:textId="77777777" w:rsidR="00A8176B" w:rsidRPr="004A3EBB" w:rsidRDefault="00A8176B">
      <w:pPr>
        <w:rPr>
          <w:lang w:val="zh-CN"/>
        </w:rPr>
      </w:pPr>
    </w:p>
    <w:p w14:paraId="3C910978" w14:textId="77777777" w:rsidR="00A8176B" w:rsidRPr="004A3EBB" w:rsidRDefault="00A8176B">
      <w:pPr>
        <w:pStyle w:val="a0"/>
        <w:ind w:firstLine="210"/>
        <w:rPr>
          <w:lang w:val="zh-CN"/>
        </w:rPr>
      </w:pPr>
    </w:p>
    <w:p w14:paraId="232508AD" w14:textId="77777777" w:rsidR="00A8176B" w:rsidRPr="004A3EBB" w:rsidRDefault="00A8176B">
      <w:pPr>
        <w:pStyle w:val="TOC6"/>
        <w:rPr>
          <w:lang w:val="zh-CN"/>
        </w:rPr>
      </w:pPr>
    </w:p>
    <w:p w14:paraId="5ECAA4A5" w14:textId="77777777" w:rsidR="00A8176B" w:rsidRPr="004A3EBB" w:rsidRDefault="00A8176B">
      <w:pPr>
        <w:rPr>
          <w:lang w:val="zh-CN"/>
        </w:rPr>
      </w:pPr>
    </w:p>
    <w:p w14:paraId="1F1B38F1" w14:textId="77777777" w:rsidR="00A8176B" w:rsidRPr="004A3EBB" w:rsidRDefault="00A8176B">
      <w:pPr>
        <w:pStyle w:val="a0"/>
        <w:ind w:firstLine="210"/>
        <w:rPr>
          <w:lang w:val="zh-CN"/>
        </w:rPr>
      </w:pPr>
    </w:p>
    <w:p w14:paraId="726437B6" w14:textId="77777777" w:rsidR="00A8176B" w:rsidRPr="004A3EBB" w:rsidRDefault="00A8176B">
      <w:pPr>
        <w:pStyle w:val="TOC6"/>
        <w:rPr>
          <w:lang w:val="zh-CN"/>
        </w:rPr>
      </w:pPr>
    </w:p>
    <w:p w14:paraId="09BA29DF" w14:textId="77777777" w:rsidR="00A8176B" w:rsidRPr="004A3EBB" w:rsidRDefault="00A8176B">
      <w:pPr>
        <w:rPr>
          <w:lang w:val="zh-CN"/>
        </w:rPr>
      </w:pPr>
    </w:p>
    <w:p w14:paraId="45E50117" w14:textId="77777777" w:rsidR="00A8176B" w:rsidRPr="004A3EBB" w:rsidRDefault="00A8176B">
      <w:pPr>
        <w:pStyle w:val="a0"/>
        <w:ind w:firstLine="210"/>
        <w:rPr>
          <w:lang w:val="zh-CN"/>
        </w:rPr>
      </w:pPr>
    </w:p>
    <w:p w14:paraId="7D67A838" w14:textId="77777777" w:rsidR="00A8176B" w:rsidRPr="004A3EBB" w:rsidRDefault="00A8176B">
      <w:pPr>
        <w:pStyle w:val="TOC6"/>
        <w:rPr>
          <w:lang w:val="zh-CN"/>
        </w:rPr>
      </w:pPr>
    </w:p>
    <w:p w14:paraId="0CAD5685" w14:textId="77777777" w:rsidR="00A8176B" w:rsidRPr="004A3EBB" w:rsidRDefault="00A8176B">
      <w:pPr>
        <w:rPr>
          <w:lang w:val="zh-CN"/>
        </w:rPr>
      </w:pPr>
    </w:p>
    <w:p w14:paraId="70DCEEA0" w14:textId="77777777" w:rsidR="00A8176B" w:rsidRPr="004A3EBB" w:rsidRDefault="00A8176B">
      <w:pPr>
        <w:pStyle w:val="a0"/>
        <w:ind w:firstLine="210"/>
        <w:rPr>
          <w:lang w:val="zh-CN"/>
        </w:rPr>
      </w:pPr>
    </w:p>
    <w:p w14:paraId="66BB66CF" w14:textId="12404D89" w:rsidR="00A8176B" w:rsidRPr="004A3EBB" w:rsidRDefault="00A8176B">
      <w:pPr>
        <w:pStyle w:val="TOC6"/>
        <w:rPr>
          <w:lang w:val="zh-CN"/>
        </w:rPr>
      </w:pPr>
    </w:p>
    <w:p w14:paraId="47EB29FB" w14:textId="77777777" w:rsidR="0067384F" w:rsidRPr="004A3EBB" w:rsidRDefault="0067384F" w:rsidP="0067384F">
      <w:pPr>
        <w:rPr>
          <w:lang w:val="zh-CN"/>
        </w:rPr>
      </w:pPr>
    </w:p>
    <w:p w14:paraId="3E64089D" w14:textId="77777777" w:rsidR="00A8176B" w:rsidRPr="004A3EBB" w:rsidRDefault="00FB7341">
      <w:pPr>
        <w:pStyle w:val="af9"/>
        <w:snapToGrid w:val="0"/>
        <w:spacing w:line="440" w:lineRule="atLeast"/>
        <w:ind w:left="289" w:hangingChars="131" w:hanging="289"/>
        <w:jc w:val="both"/>
        <w:rPr>
          <w:rFonts w:ascii="宋体" w:eastAsia="宋体" w:hAnsi="宋体" w:cs="宋体"/>
          <w:b/>
          <w:bCs/>
        </w:rPr>
      </w:pPr>
      <w:r w:rsidRPr="004A3EBB">
        <w:rPr>
          <w:rFonts w:ascii="宋体" w:eastAsia="宋体" w:hAnsi="宋体" w:cs="宋体" w:hint="eastAsia"/>
          <w:b/>
          <w:sz w:val="22"/>
        </w:rPr>
        <w:lastRenderedPageBreak/>
        <w:t>附件二-</w:t>
      </w:r>
      <w:r w:rsidRPr="004A3EBB">
        <w:rPr>
          <w:rFonts w:ascii="宋体" w:eastAsia="宋体" w:hAnsi="宋体" w:cs="宋体"/>
          <w:b/>
          <w:sz w:val="22"/>
        </w:rPr>
        <w:t xml:space="preserve">2 </w:t>
      </w:r>
      <w:r w:rsidRPr="004A3EBB">
        <w:rPr>
          <w:rFonts w:ascii="宋体" w:eastAsia="宋体" w:hAnsi="宋体" w:cs="宋体" w:hint="eastAsia"/>
          <w:b/>
          <w:sz w:val="22"/>
        </w:rPr>
        <w:t>详细清单报价</w:t>
      </w:r>
    </w:p>
    <w:p w14:paraId="1EAB3AB7" w14:textId="77777777" w:rsidR="00A8176B" w:rsidRPr="004A3EBB" w:rsidRDefault="00FB7341">
      <w:pPr>
        <w:autoSpaceDE w:val="0"/>
        <w:autoSpaceDN w:val="0"/>
        <w:adjustRightInd w:val="0"/>
        <w:spacing w:line="460" w:lineRule="atLeast"/>
        <w:jc w:val="center"/>
        <w:rPr>
          <w:rFonts w:ascii="宋体" w:eastAsia="宋体" w:hAnsi="宋体" w:cs="宋体"/>
          <w:sz w:val="36"/>
          <w:szCs w:val="36"/>
        </w:rPr>
      </w:pPr>
      <w:r w:rsidRPr="004A3EBB">
        <w:rPr>
          <w:rFonts w:ascii="宋体" w:eastAsia="宋体" w:hAnsi="宋体" w:cs="宋体" w:hint="eastAsia"/>
          <w:sz w:val="36"/>
          <w:szCs w:val="36"/>
        </w:rPr>
        <w:t>详细清单报价</w:t>
      </w:r>
    </w:p>
    <w:p w14:paraId="29F8437E" w14:textId="77777777" w:rsidR="00A8176B" w:rsidRPr="004A3EBB" w:rsidRDefault="00FB7341">
      <w:pPr>
        <w:autoSpaceDE w:val="0"/>
        <w:autoSpaceDN w:val="0"/>
        <w:adjustRightInd w:val="0"/>
        <w:spacing w:line="500" w:lineRule="atLeast"/>
        <w:jc w:val="left"/>
        <w:rPr>
          <w:rFonts w:ascii="宋体" w:hAnsi="宋体" w:cs="宋体"/>
          <w:sz w:val="22"/>
        </w:rPr>
      </w:pPr>
      <w:r w:rsidRPr="004A3EBB">
        <w:rPr>
          <w:rFonts w:ascii="宋体" w:hAnsi="宋体" w:cs="宋体" w:hint="eastAsia"/>
          <w:sz w:val="22"/>
        </w:rPr>
        <w:t>项目名称：                                        项目编号：</w:t>
      </w:r>
    </w:p>
    <w:tbl>
      <w:tblPr>
        <w:tblStyle w:val="afd"/>
        <w:tblW w:w="9798" w:type="dxa"/>
        <w:tblLook w:val="04A0" w:firstRow="1" w:lastRow="0" w:firstColumn="1" w:lastColumn="0" w:noHBand="0" w:noVBand="1"/>
      </w:tblPr>
      <w:tblGrid>
        <w:gridCol w:w="663"/>
        <w:gridCol w:w="1586"/>
        <w:gridCol w:w="1834"/>
        <w:gridCol w:w="1072"/>
        <w:gridCol w:w="1476"/>
        <w:gridCol w:w="1341"/>
        <w:gridCol w:w="1826"/>
      </w:tblGrid>
      <w:tr w:rsidR="004A3EBB" w:rsidRPr="004A3EBB" w14:paraId="0D87DB5F" w14:textId="77777777">
        <w:trPr>
          <w:trHeight w:val="734"/>
        </w:trPr>
        <w:tc>
          <w:tcPr>
            <w:tcW w:w="663" w:type="dxa"/>
            <w:vAlign w:val="center"/>
          </w:tcPr>
          <w:p w14:paraId="3441F76A" w14:textId="77777777" w:rsidR="00A8176B" w:rsidRPr="004A3EBB" w:rsidRDefault="00FB7341">
            <w:pPr>
              <w:pStyle w:val="21"/>
              <w:ind w:leftChars="0" w:left="0" w:firstLineChars="0" w:firstLine="0"/>
              <w:rPr>
                <w:rFonts w:ascii="宋体" w:eastAsia="宋体" w:hAnsi="宋体" w:cs="宋体"/>
                <w:sz w:val="22"/>
              </w:rPr>
            </w:pPr>
            <w:r w:rsidRPr="004A3EBB">
              <w:rPr>
                <w:rFonts w:ascii="宋体" w:eastAsia="宋体" w:hAnsi="宋体" w:cs="宋体" w:hint="eastAsia"/>
                <w:sz w:val="22"/>
              </w:rPr>
              <w:t>序号</w:t>
            </w:r>
          </w:p>
        </w:tc>
        <w:tc>
          <w:tcPr>
            <w:tcW w:w="1586" w:type="dxa"/>
            <w:vAlign w:val="center"/>
          </w:tcPr>
          <w:p w14:paraId="61BD71A7" w14:textId="77777777" w:rsidR="00A8176B" w:rsidRPr="004A3EBB" w:rsidRDefault="00FB7341">
            <w:pPr>
              <w:pStyle w:val="21"/>
              <w:ind w:leftChars="0" w:left="0" w:firstLineChars="0" w:firstLine="0"/>
              <w:jc w:val="center"/>
              <w:rPr>
                <w:rFonts w:ascii="宋体" w:eastAsia="宋体" w:hAnsi="宋体" w:cs="宋体"/>
                <w:sz w:val="22"/>
              </w:rPr>
            </w:pPr>
            <w:r w:rsidRPr="004A3EBB">
              <w:rPr>
                <w:rFonts w:ascii="宋体" w:eastAsia="宋体" w:hAnsi="宋体" w:cs="宋体" w:hint="eastAsia"/>
                <w:sz w:val="22"/>
              </w:rPr>
              <w:t>报价内容</w:t>
            </w:r>
          </w:p>
        </w:tc>
        <w:tc>
          <w:tcPr>
            <w:tcW w:w="1834" w:type="dxa"/>
            <w:vAlign w:val="center"/>
          </w:tcPr>
          <w:p w14:paraId="3BBDECD5" w14:textId="77777777" w:rsidR="00A8176B" w:rsidRPr="004A3EBB" w:rsidRDefault="00FB7341">
            <w:pPr>
              <w:pStyle w:val="21"/>
              <w:ind w:leftChars="0" w:left="0" w:firstLineChars="0" w:firstLine="0"/>
              <w:rPr>
                <w:rFonts w:ascii="宋体" w:eastAsia="宋体" w:hAnsi="宋体" w:cs="宋体"/>
                <w:sz w:val="22"/>
              </w:rPr>
            </w:pPr>
            <w:r w:rsidRPr="004A3EBB">
              <w:rPr>
                <w:rFonts w:ascii="宋体" w:eastAsia="宋体" w:hAnsi="宋体" w:cs="宋体" w:hint="eastAsia"/>
                <w:sz w:val="22"/>
              </w:rPr>
              <w:t>单价（元/月）</w:t>
            </w:r>
          </w:p>
        </w:tc>
        <w:tc>
          <w:tcPr>
            <w:tcW w:w="1072" w:type="dxa"/>
            <w:vAlign w:val="center"/>
          </w:tcPr>
          <w:p w14:paraId="00338711" w14:textId="77777777" w:rsidR="00A8176B" w:rsidRPr="004A3EBB" w:rsidRDefault="00FB7341">
            <w:pPr>
              <w:pStyle w:val="21"/>
              <w:ind w:leftChars="0" w:left="0" w:firstLineChars="0" w:firstLine="0"/>
              <w:jc w:val="center"/>
              <w:rPr>
                <w:rFonts w:ascii="宋体" w:eastAsia="宋体" w:hAnsi="宋体" w:cs="宋体"/>
                <w:sz w:val="22"/>
              </w:rPr>
            </w:pPr>
            <w:r w:rsidRPr="004A3EBB">
              <w:rPr>
                <w:rFonts w:ascii="宋体" w:eastAsia="宋体" w:hAnsi="宋体" w:cs="宋体" w:hint="eastAsia"/>
                <w:sz w:val="22"/>
              </w:rPr>
              <w:t>1年</w:t>
            </w:r>
          </w:p>
        </w:tc>
        <w:tc>
          <w:tcPr>
            <w:tcW w:w="1476" w:type="dxa"/>
            <w:vAlign w:val="center"/>
          </w:tcPr>
          <w:p w14:paraId="53D148ED" w14:textId="77777777" w:rsidR="00A8176B" w:rsidRPr="004A3EBB" w:rsidRDefault="00FB7341">
            <w:pPr>
              <w:pStyle w:val="21"/>
              <w:ind w:leftChars="0" w:left="0" w:firstLineChars="0" w:firstLine="0"/>
              <w:jc w:val="center"/>
              <w:rPr>
                <w:rFonts w:ascii="宋体" w:eastAsia="宋体" w:hAnsi="宋体" w:cs="宋体"/>
                <w:sz w:val="22"/>
              </w:rPr>
            </w:pPr>
            <w:r w:rsidRPr="004A3EBB">
              <w:rPr>
                <w:rFonts w:ascii="宋体" w:eastAsia="宋体" w:hAnsi="宋体" w:cs="宋体" w:hint="eastAsia"/>
                <w:sz w:val="22"/>
              </w:rPr>
              <w:t>人数</w:t>
            </w:r>
          </w:p>
        </w:tc>
        <w:tc>
          <w:tcPr>
            <w:tcW w:w="1341" w:type="dxa"/>
            <w:vAlign w:val="center"/>
          </w:tcPr>
          <w:p w14:paraId="1EE79D51" w14:textId="77777777" w:rsidR="00A8176B" w:rsidRPr="004A3EBB" w:rsidRDefault="00FB7341">
            <w:pPr>
              <w:pStyle w:val="21"/>
              <w:ind w:leftChars="0" w:left="0" w:firstLineChars="0" w:firstLine="0"/>
              <w:jc w:val="center"/>
              <w:rPr>
                <w:rFonts w:ascii="宋体" w:eastAsia="宋体" w:hAnsi="宋体" w:cs="宋体"/>
                <w:sz w:val="22"/>
              </w:rPr>
            </w:pPr>
            <w:r w:rsidRPr="004A3EBB">
              <w:rPr>
                <w:rFonts w:ascii="宋体" w:eastAsia="宋体" w:hAnsi="宋体" w:cs="宋体" w:hint="eastAsia"/>
                <w:sz w:val="22"/>
              </w:rPr>
              <w:t>合计</w:t>
            </w:r>
          </w:p>
        </w:tc>
        <w:tc>
          <w:tcPr>
            <w:tcW w:w="1826" w:type="dxa"/>
            <w:vAlign w:val="center"/>
          </w:tcPr>
          <w:p w14:paraId="368AFFE6" w14:textId="77777777" w:rsidR="00A8176B" w:rsidRPr="004A3EBB" w:rsidRDefault="00FB7341">
            <w:pPr>
              <w:pStyle w:val="21"/>
              <w:ind w:leftChars="0" w:left="0" w:firstLineChars="0" w:firstLine="0"/>
              <w:jc w:val="center"/>
              <w:rPr>
                <w:rFonts w:ascii="宋体" w:eastAsia="宋体" w:hAnsi="宋体" w:cs="宋体"/>
                <w:sz w:val="22"/>
              </w:rPr>
            </w:pPr>
            <w:r w:rsidRPr="004A3EBB">
              <w:rPr>
                <w:rFonts w:ascii="宋体" w:eastAsia="宋体" w:hAnsi="宋体" w:cs="宋体" w:hint="eastAsia"/>
                <w:sz w:val="22"/>
              </w:rPr>
              <w:t>备注</w:t>
            </w:r>
          </w:p>
        </w:tc>
      </w:tr>
      <w:tr w:rsidR="004A3EBB" w:rsidRPr="004A3EBB" w14:paraId="457ED9B1" w14:textId="77777777">
        <w:trPr>
          <w:trHeight w:val="734"/>
        </w:trPr>
        <w:tc>
          <w:tcPr>
            <w:tcW w:w="9798" w:type="dxa"/>
            <w:gridSpan w:val="7"/>
            <w:vAlign w:val="center"/>
          </w:tcPr>
          <w:p w14:paraId="2FF7838F" w14:textId="77777777" w:rsidR="00A8176B" w:rsidRPr="004A3EBB" w:rsidRDefault="00FB7341">
            <w:pPr>
              <w:rPr>
                <w:rFonts w:ascii="宋体" w:eastAsia="宋体" w:hAnsi="宋体" w:cs="宋体"/>
                <w:sz w:val="22"/>
              </w:rPr>
            </w:pPr>
            <w:r w:rsidRPr="004A3EBB">
              <w:rPr>
                <w:rFonts w:ascii="宋体" w:eastAsia="宋体" w:hAnsi="宋体" w:cs="宋体" w:hint="eastAsia"/>
                <w:b/>
                <w:bCs/>
                <w:szCs w:val="21"/>
              </w:rPr>
              <w:t>一、绿地养护面积、行道树</w:t>
            </w:r>
          </w:p>
        </w:tc>
      </w:tr>
      <w:tr w:rsidR="004A3EBB" w:rsidRPr="004A3EBB" w14:paraId="205C4737" w14:textId="77777777">
        <w:trPr>
          <w:trHeight w:val="634"/>
        </w:trPr>
        <w:tc>
          <w:tcPr>
            <w:tcW w:w="663" w:type="dxa"/>
            <w:vAlign w:val="center"/>
          </w:tcPr>
          <w:p w14:paraId="2E7245DA" w14:textId="77777777" w:rsidR="00A8176B" w:rsidRPr="004A3EBB" w:rsidRDefault="00A8176B">
            <w:pPr>
              <w:pStyle w:val="21"/>
              <w:numPr>
                <w:ilvl w:val="0"/>
                <w:numId w:val="12"/>
              </w:numPr>
              <w:ind w:leftChars="0" w:firstLineChars="0"/>
              <w:jc w:val="center"/>
              <w:rPr>
                <w:rFonts w:ascii="宋体" w:eastAsia="宋体" w:hAnsi="宋体" w:cs="宋体"/>
                <w:sz w:val="22"/>
              </w:rPr>
            </w:pPr>
          </w:p>
        </w:tc>
        <w:tc>
          <w:tcPr>
            <w:tcW w:w="1586" w:type="dxa"/>
            <w:vAlign w:val="center"/>
          </w:tcPr>
          <w:p w14:paraId="70EE7AE8" w14:textId="77777777" w:rsidR="00A8176B" w:rsidRPr="004A3EBB" w:rsidRDefault="00FB7341">
            <w:pPr>
              <w:pStyle w:val="21"/>
              <w:ind w:leftChars="0" w:left="0" w:firstLineChars="0" w:firstLine="0"/>
              <w:jc w:val="center"/>
              <w:rPr>
                <w:rFonts w:ascii="宋体" w:eastAsia="宋体" w:hAnsi="宋体" w:cs="宋体"/>
                <w:sz w:val="22"/>
              </w:rPr>
            </w:pPr>
            <w:r w:rsidRPr="004A3EBB">
              <w:rPr>
                <w:rFonts w:ascii="宋体" w:cs="宋体" w:hint="eastAsia"/>
                <w:sz w:val="22"/>
                <w:szCs w:val="21"/>
              </w:rPr>
              <w:t>基本月工资</w:t>
            </w:r>
          </w:p>
        </w:tc>
        <w:tc>
          <w:tcPr>
            <w:tcW w:w="1834" w:type="dxa"/>
            <w:vAlign w:val="center"/>
          </w:tcPr>
          <w:p w14:paraId="07EE17C3" w14:textId="77777777" w:rsidR="00A8176B" w:rsidRPr="004A3EBB" w:rsidRDefault="00A8176B">
            <w:pPr>
              <w:pStyle w:val="21"/>
              <w:ind w:leftChars="0" w:left="0" w:firstLineChars="0" w:firstLine="0"/>
              <w:jc w:val="center"/>
              <w:rPr>
                <w:rFonts w:ascii="宋体" w:eastAsia="宋体" w:hAnsi="宋体" w:cs="宋体"/>
                <w:sz w:val="22"/>
              </w:rPr>
            </w:pPr>
          </w:p>
        </w:tc>
        <w:tc>
          <w:tcPr>
            <w:tcW w:w="1072" w:type="dxa"/>
          </w:tcPr>
          <w:p w14:paraId="54124285" w14:textId="77777777" w:rsidR="00A8176B" w:rsidRPr="004A3EBB" w:rsidRDefault="00FB7341">
            <w:pPr>
              <w:pStyle w:val="21"/>
              <w:ind w:leftChars="0" w:left="0" w:firstLineChars="0" w:firstLine="0"/>
              <w:jc w:val="center"/>
              <w:rPr>
                <w:rFonts w:ascii="宋体" w:eastAsia="宋体" w:hAnsi="宋体" w:cs="宋体"/>
                <w:sz w:val="22"/>
              </w:rPr>
            </w:pPr>
            <w:r w:rsidRPr="004A3EBB">
              <w:rPr>
                <w:rFonts w:ascii="宋体" w:eastAsia="宋体" w:hAnsi="宋体" w:cs="宋体" w:hint="eastAsia"/>
                <w:sz w:val="22"/>
              </w:rPr>
              <w:t>12</w:t>
            </w:r>
          </w:p>
        </w:tc>
        <w:tc>
          <w:tcPr>
            <w:tcW w:w="1476" w:type="dxa"/>
          </w:tcPr>
          <w:p w14:paraId="5B8EC860" w14:textId="77777777" w:rsidR="00A8176B" w:rsidRPr="004A3EBB" w:rsidRDefault="00A8176B">
            <w:pPr>
              <w:pStyle w:val="21"/>
              <w:ind w:leftChars="0" w:left="0" w:firstLineChars="0" w:firstLine="0"/>
              <w:jc w:val="center"/>
              <w:rPr>
                <w:rFonts w:ascii="宋体" w:eastAsia="宋体" w:hAnsi="宋体" w:cs="宋体"/>
                <w:sz w:val="22"/>
              </w:rPr>
            </w:pPr>
          </w:p>
        </w:tc>
        <w:tc>
          <w:tcPr>
            <w:tcW w:w="1341" w:type="dxa"/>
          </w:tcPr>
          <w:p w14:paraId="0FA9DF79" w14:textId="77777777" w:rsidR="00A8176B" w:rsidRPr="004A3EBB" w:rsidRDefault="00A8176B">
            <w:pPr>
              <w:pStyle w:val="21"/>
              <w:ind w:leftChars="0" w:left="0" w:firstLineChars="0" w:firstLine="0"/>
              <w:jc w:val="center"/>
              <w:rPr>
                <w:rFonts w:ascii="宋体" w:eastAsia="宋体" w:hAnsi="宋体" w:cs="宋体"/>
                <w:sz w:val="22"/>
              </w:rPr>
            </w:pPr>
          </w:p>
        </w:tc>
        <w:tc>
          <w:tcPr>
            <w:tcW w:w="1826" w:type="dxa"/>
          </w:tcPr>
          <w:p w14:paraId="02EEDB36" w14:textId="77777777" w:rsidR="00A8176B" w:rsidRPr="004A3EBB" w:rsidRDefault="00FB7341">
            <w:pPr>
              <w:pStyle w:val="21"/>
              <w:ind w:leftChars="0" w:left="0" w:firstLineChars="0" w:firstLine="0"/>
              <w:jc w:val="center"/>
              <w:rPr>
                <w:rFonts w:ascii="宋体" w:eastAsia="宋体" w:hAnsi="宋体" w:cs="宋体"/>
                <w:sz w:val="22"/>
              </w:rPr>
            </w:pPr>
            <w:r w:rsidRPr="004A3EBB">
              <w:rPr>
                <w:rFonts w:ascii="宋体" w:cs="宋体" w:hint="eastAsia"/>
                <w:sz w:val="22"/>
                <w:szCs w:val="21"/>
              </w:rPr>
              <w:t>不得低于</w:t>
            </w:r>
            <w:r w:rsidRPr="004A3EBB">
              <w:rPr>
                <w:rFonts w:ascii="宋体" w:cs="宋体" w:hint="eastAsia"/>
                <w:b/>
                <w:bCs/>
                <w:sz w:val="22"/>
                <w:szCs w:val="21"/>
              </w:rPr>
              <w:t>2511元</w:t>
            </w:r>
          </w:p>
        </w:tc>
      </w:tr>
      <w:tr w:rsidR="004A3EBB" w:rsidRPr="004A3EBB" w14:paraId="7B3251C5" w14:textId="77777777">
        <w:trPr>
          <w:trHeight w:val="634"/>
        </w:trPr>
        <w:tc>
          <w:tcPr>
            <w:tcW w:w="663" w:type="dxa"/>
            <w:vAlign w:val="center"/>
          </w:tcPr>
          <w:p w14:paraId="0F24BCFD" w14:textId="77777777" w:rsidR="00A8176B" w:rsidRPr="004A3EBB" w:rsidRDefault="00A8176B">
            <w:pPr>
              <w:pStyle w:val="21"/>
              <w:numPr>
                <w:ilvl w:val="0"/>
                <w:numId w:val="12"/>
              </w:numPr>
              <w:ind w:leftChars="0" w:firstLineChars="0"/>
              <w:jc w:val="center"/>
              <w:rPr>
                <w:rFonts w:ascii="宋体" w:eastAsia="宋体" w:hAnsi="宋体" w:cs="宋体"/>
                <w:sz w:val="22"/>
              </w:rPr>
            </w:pPr>
          </w:p>
        </w:tc>
        <w:tc>
          <w:tcPr>
            <w:tcW w:w="1586" w:type="dxa"/>
            <w:vAlign w:val="center"/>
          </w:tcPr>
          <w:p w14:paraId="0F72DC47" w14:textId="77777777" w:rsidR="00A8176B" w:rsidRPr="004A3EBB" w:rsidRDefault="00FB7341">
            <w:pPr>
              <w:pStyle w:val="21"/>
              <w:ind w:leftChars="0" w:left="0" w:firstLineChars="0" w:firstLine="0"/>
              <w:jc w:val="center"/>
              <w:rPr>
                <w:rFonts w:ascii="宋体" w:eastAsia="宋体" w:hAnsi="宋体" w:cs="宋体"/>
                <w:sz w:val="22"/>
              </w:rPr>
            </w:pPr>
            <w:r w:rsidRPr="004A3EBB">
              <w:rPr>
                <w:rFonts w:ascii="宋体" w:cs="宋体" w:hint="eastAsia"/>
                <w:sz w:val="22"/>
                <w:szCs w:val="21"/>
              </w:rPr>
              <w:t>社会保险</w:t>
            </w:r>
          </w:p>
        </w:tc>
        <w:tc>
          <w:tcPr>
            <w:tcW w:w="1834" w:type="dxa"/>
            <w:vAlign w:val="center"/>
          </w:tcPr>
          <w:p w14:paraId="44794345" w14:textId="77777777" w:rsidR="00A8176B" w:rsidRPr="004A3EBB" w:rsidRDefault="00A8176B">
            <w:pPr>
              <w:pStyle w:val="21"/>
              <w:ind w:leftChars="0" w:left="0" w:firstLineChars="0" w:firstLine="0"/>
              <w:jc w:val="center"/>
              <w:rPr>
                <w:rFonts w:ascii="宋体" w:eastAsia="宋体" w:hAnsi="宋体" w:cs="宋体"/>
                <w:sz w:val="22"/>
              </w:rPr>
            </w:pPr>
          </w:p>
        </w:tc>
        <w:tc>
          <w:tcPr>
            <w:tcW w:w="1072" w:type="dxa"/>
          </w:tcPr>
          <w:p w14:paraId="7B167FBC" w14:textId="77777777" w:rsidR="00A8176B" w:rsidRPr="004A3EBB" w:rsidRDefault="00FB7341">
            <w:pPr>
              <w:pStyle w:val="21"/>
              <w:ind w:leftChars="0" w:left="0" w:firstLineChars="0" w:firstLine="0"/>
              <w:jc w:val="center"/>
              <w:rPr>
                <w:rFonts w:ascii="宋体" w:eastAsia="宋体" w:hAnsi="宋体" w:cs="宋体"/>
                <w:sz w:val="22"/>
              </w:rPr>
            </w:pPr>
            <w:r w:rsidRPr="004A3EBB">
              <w:rPr>
                <w:rFonts w:ascii="宋体" w:eastAsia="宋体" w:hAnsi="宋体" w:cs="宋体" w:hint="eastAsia"/>
                <w:sz w:val="22"/>
              </w:rPr>
              <w:t>12</w:t>
            </w:r>
          </w:p>
        </w:tc>
        <w:tc>
          <w:tcPr>
            <w:tcW w:w="1476" w:type="dxa"/>
          </w:tcPr>
          <w:p w14:paraId="292F4F0D" w14:textId="77777777" w:rsidR="00A8176B" w:rsidRPr="004A3EBB" w:rsidRDefault="00A8176B">
            <w:pPr>
              <w:pStyle w:val="21"/>
              <w:ind w:leftChars="0" w:left="0" w:firstLineChars="0" w:firstLine="0"/>
              <w:jc w:val="center"/>
              <w:rPr>
                <w:rFonts w:ascii="宋体" w:eastAsia="宋体" w:hAnsi="宋体" w:cs="宋体"/>
                <w:sz w:val="22"/>
              </w:rPr>
            </w:pPr>
          </w:p>
        </w:tc>
        <w:tc>
          <w:tcPr>
            <w:tcW w:w="1341" w:type="dxa"/>
          </w:tcPr>
          <w:p w14:paraId="16F87407" w14:textId="77777777" w:rsidR="00A8176B" w:rsidRPr="004A3EBB" w:rsidRDefault="00A8176B">
            <w:pPr>
              <w:pStyle w:val="21"/>
              <w:ind w:leftChars="0" w:left="0" w:firstLineChars="0" w:firstLine="0"/>
              <w:jc w:val="center"/>
              <w:rPr>
                <w:rFonts w:ascii="宋体" w:eastAsia="宋体" w:hAnsi="宋体" w:cs="宋体"/>
                <w:sz w:val="22"/>
              </w:rPr>
            </w:pPr>
          </w:p>
        </w:tc>
        <w:tc>
          <w:tcPr>
            <w:tcW w:w="1826" w:type="dxa"/>
          </w:tcPr>
          <w:p w14:paraId="5487DCE6" w14:textId="77777777" w:rsidR="00A8176B" w:rsidRPr="004A3EBB" w:rsidRDefault="00FB7341">
            <w:pPr>
              <w:pStyle w:val="21"/>
              <w:ind w:leftChars="0" w:left="0" w:firstLineChars="0" w:firstLine="0"/>
              <w:jc w:val="center"/>
              <w:rPr>
                <w:rFonts w:ascii="宋体" w:eastAsia="宋体" w:hAnsi="宋体" w:cs="宋体"/>
                <w:sz w:val="22"/>
              </w:rPr>
            </w:pPr>
            <w:r w:rsidRPr="004A3EBB">
              <w:rPr>
                <w:rFonts w:ascii="宋体" w:cs="宋体" w:hint="eastAsia"/>
                <w:sz w:val="22"/>
                <w:szCs w:val="21"/>
              </w:rPr>
              <w:t>不低于</w:t>
            </w:r>
            <w:r w:rsidRPr="004A3EBB">
              <w:rPr>
                <w:rFonts w:ascii="宋体" w:cs="宋体"/>
                <w:b/>
                <w:bCs/>
                <w:sz w:val="22"/>
                <w:szCs w:val="21"/>
              </w:rPr>
              <w:t>1201.53</w:t>
            </w:r>
            <w:r w:rsidRPr="004A3EBB">
              <w:rPr>
                <w:rFonts w:ascii="宋体" w:cs="宋体" w:hint="eastAsia"/>
                <w:b/>
                <w:bCs/>
                <w:sz w:val="22"/>
                <w:szCs w:val="21"/>
              </w:rPr>
              <w:t xml:space="preserve"> 元/人/月</w:t>
            </w:r>
          </w:p>
        </w:tc>
      </w:tr>
      <w:tr w:rsidR="004A3EBB" w:rsidRPr="004A3EBB" w14:paraId="386B4243" w14:textId="77777777">
        <w:trPr>
          <w:trHeight w:val="634"/>
        </w:trPr>
        <w:tc>
          <w:tcPr>
            <w:tcW w:w="663" w:type="dxa"/>
            <w:vAlign w:val="center"/>
          </w:tcPr>
          <w:p w14:paraId="5477FA30" w14:textId="77777777" w:rsidR="00A8176B" w:rsidRPr="004A3EBB" w:rsidRDefault="00A8176B">
            <w:pPr>
              <w:pStyle w:val="21"/>
              <w:numPr>
                <w:ilvl w:val="0"/>
                <w:numId w:val="12"/>
              </w:numPr>
              <w:ind w:leftChars="0" w:firstLineChars="0"/>
              <w:jc w:val="center"/>
              <w:rPr>
                <w:rFonts w:ascii="宋体" w:eastAsia="宋体" w:hAnsi="宋体" w:cs="宋体"/>
                <w:sz w:val="22"/>
              </w:rPr>
            </w:pPr>
          </w:p>
        </w:tc>
        <w:tc>
          <w:tcPr>
            <w:tcW w:w="1586" w:type="dxa"/>
            <w:vAlign w:val="center"/>
          </w:tcPr>
          <w:p w14:paraId="19C5D496" w14:textId="77777777" w:rsidR="00A8176B" w:rsidRPr="004A3EBB" w:rsidRDefault="00FB7341">
            <w:pPr>
              <w:pStyle w:val="21"/>
              <w:ind w:leftChars="0" w:left="0" w:firstLineChars="0" w:firstLine="0"/>
              <w:jc w:val="center"/>
              <w:rPr>
                <w:rFonts w:ascii="宋体" w:eastAsia="宋体" w:hAnsi="宋体" w:cs="宋体"/>
                <w:sz w:val="22"/>
              </w:rPr>
            </w:pPr>
            <w:r w:rsidRPr="004A3EBB">
              <w:rPr>
                <w:rFonts w:ascii="宋体" w:eastAsia="宋体" w:hAnsi="宋体" w:cs="宋体" w:hint="eastAsia"/>
                <w:sz w:val="22"/>
              </w:rPr>
              <w:t>节假日补贴</w:t>
            </w:r>
          </w:p>
        </w:tc>
        <w:tc>
          <w:tcPr>
            <w:tcW w:w="1834" w:type="dxa"/>
            <w:vAlign w:val="center"/>
          </w:tcPr>
          <w:p w14:paraId="55794D77" w14:textId="77777777" w:rsidR="00A8176B" w:rsidRPr="004A3EBB" w:rsidRDefault="00A8176B">
            <w:pPr>
              <w:pStyle w:val="21"/>
              <w:ind w:leftChars="0" w:left="0" w:firstLineChars="0" w:firstLine="0"/>
              <w:jc w:val="center"/>
              <w:rPr>
                <w:rFonts w:ascii="宋体" w:eastAsia="宋体" w:hAnsi="宋体" w:cs="宋体"/>
                <w:sz w:val="22"/>
              </w:rPr>
            </w:pPr>
          </w:p>
        </w:tc>
        <w:tc>
          <w:tcPr>
            <w:tcW w:w="1072" w:type="dxa"/>
          </w:tcPr>
          <w:p w14:paraId="299DB94E" w14:textId="77777777" w:rsidR="00A8176B" w:rsidRPr="004A3EBB" w:rsidRDefault="00A8176B">
            <w:pPr>
              <w:pStyle w:val="21"/>
              <w:ind w:leftChars="0" w:left="0" w:firstLineChars="0" w:firstLine="0"/>
              <w:jc w:val="center"/>
              <w:rPr>
                <w:rFonts w:ascii="宋体" w:eastAsia="宋体" w:hAnsi="宋体" w:cs="宋体"/>
                <w:sz w:val="22"/>
              </w:rPr>
            </w:pPr>
          </w:p>
        </w:tc>
        <w:tc>
          <w:tcPr>
            <w:tcW w:w="1476" w:type="dxa"/>
          </w:tcPr>
          <w:p w14:paraId="22DAAE78" w14:textId="77777777" w:rsidR="00A8176B" w:rsidRPr="004A3EBB" w:rsidRDefault="00A8176B">
            <w:pPr>
              <w:pStyle w:val="21"/>
              <w:ind w:leftChars="0" w:left="0" w:firstLineChars="0" w:firstLine="0"/>
              <w:jc w:val="center"/>
              <w:rPr>
                <w:rFonts w:ascii="宋体" w:eastAsia="宋体" w:hAnsi="宋体" w:cs="宋体"/>
                <w:sz w:val="22"/>
              </w:rPr>
            </w:pPr>
          </w:p>
        </w:tc>
        <w:tc>
          <w:tcPr>
            <w:tcW w:w="1341" w:type="dxa"/>
          </w:tcPr>
          <w:p w14:paraId="3A63EFDC" w14:textId="77777777" w:rsidR="00A8176B" w:rsidRPr="004A3EBB" w:rsidRDefault="00A8176B">
            <w:pPr>
              <w:pStyle w:val="21"/>
              <w:ind w:leftChars="0" w:left="0" w:firstLineChars="0" w:firstLine="0"/>
              <w:jc w:val="center"/>
              <w:rPr>
                <w:rFonts w:ascii="宋体" w:eastAsia="宋体" w:hAnsi="宋体" w:cs="宋体"/>
                <w:sz w:val="22"/>
              </w:rPr>
            </w:pPr>
          </w:p>
        </w:tc>
        <w:tc>
          <w:tcPr>
            <w:tcW w:w="1826" w:type="dxa"/>
          </w:tcPr>
          <w:p w14:paraId="26F5A297" w14:textId="7CAC0D93" w:rsidR="00A8176B" w:rsidRPr="004A3EBB" w:rsidRDefault="00FB7341">
            <w:pPr>
              <w:pStyle w:val="21"/>
              <w:ind w:leftChars="0" w:left="0" w:firstLineChars="0" w:firstLine="0"/>
              <w:jc w:val="center"/>
              <w:rPr>
                <w:rFonts w:ascii="宋体" w:eastAsia="宋体" w:hAnsi="宋体" w:cs="宋体"/>
                <w:sz w:val="22"/>
              </w:rPr>
            </w:pPr>
            <w:r w:rsidRPr="004A3EBB">
              <w:rPr>
                <w:rFonts w:ascii="宋体" w:eastAsia="宋体" w:hAnsi="宋体" w:cs="宋体" w:hint="eastAsia"/>
                <w:sz w:val="22"/>
              </w:rPr>
              <w:t>每人每年不少于</w:t>
            </w:r>
            <w:r w:rsidR="0067384F" w:rsidRPr="004A3EBB">
              <w:rPr>
                <w:rFonts w:ascii="宋体" w:cs="宋体"/>
                <w:b/>
                <w:bCs/>
                <w:sz w:val="22"/>
                <w:szCs w:val="21"/>
              </w:rPr>
              <w:t>3459.31</w:t>
            </w:r>
            <w:r w:rsidRPr="004A3EBB">
              <w:rPr>
                <w:rFonts w:ascii="宋体" w:cs="宋体" w:hint="eastAsia"/>
                <w:b/>
                <w:bCs/>
                <w:sz w:val="22"/>
                <w:szCs w:val="21"/>
              </w:rPr>
              <w:t>元</w:t>
            </w:r>
          </w:p>
        </w:tc>
      </w:tr>
      <w:tr w:rsidR="004A3EBB" w:rsidRPr="004A3EBB" w14:paraId="0F9E6642" w14:textId="77777777">
        <w:trPr>
          <w:trHeight w:val="634"/>
        </w:trPr>
        <w:tc>
          <w:tcPr>
            <w:tcW w:w="663" w:type="dxa"/>
            <w:vAlign w:val="center"/>
          </w:tcPr>
          <w:p w14:paraId="05D9E227" w14:textId="77777777" w:rsidR="00A8176B" w:rsidRPr="004A3EBB" w:rsidRDefault="00A8176B">
            <w:pPr>
              <w:pStyle w:val="21"/>
              <w:numPr>
                <w:ilvl w:val="0"/>
                <w:numId w:val="12"/>
              </w:numPr>
              <w:ind w:leftChars="0" w:firstLineChars="0"/>
              <w:jc w:val="center"/>
              <w:rPr>
                <w:rFonts w:ascii="宋体" w:eastAsia="宋体" w:hAnsi="宋体" w:cs="宋体"/>
                <w:sz w:val="22"/>
              </w:rPr>
            </w:pPr>
          </w:p>
        </w:tc>
        <w:tc>
          <w:tcPr>
            <w:tcW w:w="1586" w:type="dxa"/>
            <w:vAlign w:val="center"/>
          </w:tcPr>
          <w:p w14:paraId="12C5B588" w14:textId="77777777" w:rsidR="00A8176B" w:rsidRPr="004A3EBB" w:rsidRDefault="00FB7341">
            <w:pPr>
              <w:pStyle w:val="21"/>
              <w:ind w:leftChars="0" w:left="0" w:firstLineChars="0" w:firstLine="0"/>
              <w:jc w:val="center"/>
              <w:rPr>
                <w:rFonts w:ascii="宋体" w:eastAsia="宋体" w:hAnsi="宋体" w:cs="宋体"/>
                <w:sz w:val="22"/>
              </w:rPr>
            </w:pPr>
            <w:r w:rsidRPr="004A3EBB">
              <w:rPr>
                <w:rFonts w:ascii="宋体" w:eastAsia="宋体" w:hAnsi="宋体" w:cs="宋体" w:hint="eastAsia"/>
                <w:sz w:val="22"/>
              </w:rPr>
              <w:t>每年健康体检</w:t>
            </w:r>
          </w:p>
        </w:tc>
        <w:tc>
          <w:tcPr>
            <w:tcW w:w="1834" w:type="dxa"/>
            <w:vAlign w:val="center"/>
          </w:tcPr>
          <w:p w14:paraId="45D1E132" w14:textId="77777777" w:rsidR="00A8176B" w:rsidRPr="004A3EBB" w:rsidRDefault="00A8176B">
            <w:pPr>
              <w:pStyle w:val="21"/>
              <w:ind w:leftChars="0" w:left="0" w:firstLineChars="0" w:firstLine="0"/>
              <w:jc w:val="center"/>
              <w:rPr>
                <w:rFonts w:ascii="宋体" w:eastAsia="宋体" w:hAnsi="宋体" w:cs="宋体"/>
                <w:sz w:val="22"/>
              </w:rPr>
            </w:pPr>
          </w:p>
        </w:tc>
        <w:tc>
          <w:tcPr>
            <w:tcW w:w="1072" w:type="dxa"/>
          </w:tcPr>
          <w:p w14:paraId="1FB91D3F" w14:textId="77777777" w:rsidR="00A8176B" w:rsidRPr="004A3EBB" w:rsidRDefault="00A8176B">
            <w:pPr>
              <w:pStyle w:val="21"/>
              <w:ind w:leftChars="0" w:left="0" w:firstLineChars="0" w:firstLine="0"/>
              <w:jc w:val="center"/>
              <w:rPr>
                <w:rFonts w:ascii="宋体" w:eastAsia="宋体" w:hAnsi="宋体" w:cs="宋体"/>
                <w:sz w:val="22"/>
              </w:rPr>
            </w:pPr>
          </w:p>
        </w:tc>
        <w:tc>
          <w:tcPr>
            <w:tcW w:w="1476" w:type="dxa"/>
          </w:tcPr>
          <w:p w14:paraId="1BA3CAD0" w14:textId="77777777" w:rsidR="00A8176B" w:rsidRPr="004A3EBB" w:rsidRDefault="00A8176B">
            <w:pPr>
              <w:pStyle w:val="21"/>
              <w:ind w:leftChars="0" w:left="0" w:firstLineChars="0" w:firstLine="0"/>
              <w:jc w:val="center"/>
              <w:rPr>
                <w:rFonts w:ascii="宋体" w:eastAsia="宋体" w:hAnsi="宋体" w:cs="宋体"/>
                <w:sz w:val="22"/>
              </w:rPr>
            </w:pPr>
          </w:p>
        </w:tc>
        <w:tc>
          <w:tcPr>
            <w:tcW w:w="1341" w:type="dxa"/>
          </w:tcPr>
          <w:p w14:paraId="75A847A1" w14:textId="77777777" w:rsidR="00A8176B" w:rsidRPr="004A3EBB" w:rsidRDefault="00A8176B">
            <w:pPr>
              <w:pStyle w:val="21"/>
              <w:ind w:leftChars="0" w:left="0" w:firstLineChars="0" w:firstLine="0"/>
              <w:jc w:val="center"/>
              <w:rPr>
                <w:rFonts w:ascii="宋体" w:eastAsia="宋体" w:hAnsi="宋体" w:cs="宋体"/>
                <w:sz w:val="22"/>
              </w:rPr>
            </w:pPr>
          </w:p>
        </w:tc>
        <w:tc>
          <w:tcPr>
            <w:tcW w:w="1826" w:type="dxa"/>
          </w:tcPr>
          <w:p w14:paraId="53D0E2EC" w14:textId="77777777" w:rsidR="00A8176B" w:rsidRPr="004A3EBB" w:rsidRDefault="00FB7341">
            <w:pPr>
              <w:pStyle w:val="21"/>
              <w:ind w:leftChars="0" w:left="0" w:firstLineChars="0" w:firstLine="0"/>
              <w:jc w:val="center"/>
              <w:rPr>
                <w:rFonts w:ascii="宋体" w:eastAsia="宋体" w:hAnsi="宋体" w:cs="宋体"/>
                <w:sz w:val="22"/>
              </w:rPr>
            </w:pPr>
            <w:r w:rsidRPr="004A3EBB">
              <w:rPr>
                <w:rFonts w:ascii="宋体" w:eastAsia="宋体" w:hAnsi="宋体" w:cs="宋体" w:hint="eastAsia"/>
                <w:sz w:val="22"/>
              </w:rPr>
              <w:t>一年一次不得少于</w:t>
            </w:r>
            <w:r w:rsidRPr="004A3EBB">
              <w:rPr>
                <w:rFonts w:ascii="宋体" w:eastAsia="宋体" w:hAnsi="宋体" w:cs="宋体" w:hint="eastAsia"/>
                <w:b/>
                <w:bCs/>
                <w:sz w:val="22"/>
              </w:rPr>
              <w:t>300元</w:t>
            </w:r>
          </w:p>
        </w:tc>
      </w:tr>
      <w:tr w:rsidR="004A3EBB" w:rsidRPr="004A3EBB" w14:paraId="6F6A4065" w14:textId="77777777">
        <w:trPr>
          <w:trHeight w:val="634"/>
        </w:trPr>
        <w:tc>
          <w:tcPr>
            <w:tcW w:w="663" w:type="dxa"/>
            <w:vAlign w:val="center"/>
          </w:tcPr>
          <w:p w14:paraId="4AC5A261" w14:textId="77777777" w:rsidR="00A8176B" w:rsidRPr="004A3EBB" w:rsidRDefault="00A8176B">
            <w:pPr>
              <w:pStyle w:val="21"/>
              <w:numPr>
                <w:ilvl w:val="0"/>
                <w:numId w:val="12"/>
              </w:numPr>
              <w:ind w:leftChars="0" w:firstLineChars="0"/>
              <w:jc w:val="center"/>
              <w:rPr>
                <w:rFonts w:ascii="宋体" w:eastAsia="宋体" w:hAnsi="宋体" w:cs="宋体"/>
                <w:sz w:val="22"/>
              </w:rPr>
            </w:pPr>
          </w:p>
        </w:tc>
        <w:tc>
          <w:tcPr>
            <w:tcW w:w="1586" w:type="dxa"/>
            <w:vAlign w:val="center"/>
          </w:tcPr>
          <w:p w14:paraId="1AF34A1E" w14:textId="77777777" w:rsidR="00A8176B" w:rsidRPr="004A3EBB" w:rsidRDefault="00FB7341">
            <w:pPr>
              <w:pStyle w:val="21"/>
              <w:ind w:leftChars="0" w:left="0" w:firstLineChars="0" w:firstLine="0"/>
              <w:jc w:val="center"/>
              <w:rPr>
                <w:rFonts w:ascii="宋体" w:eastAsia="宋体" w:hAnsi="宋体" w:cs="宋体"/>
                <w:sz w:val="22"/>
              </w:rPr>
            </w:pPr>
            <w:r w:rsidRPr="004A3EBB">
              <w:rPr>
                <w:rFonts w:ascii="宋体" w:cs="宋体" w:hint="eastAsia"/>
                <w:sz w:val="22"/>
                <w:szCs w:val="21"/>
              </w:rPr>
              <w:t>高温补贴</w:t>
            </w:r>
          </w:p>
        </w:tc>
        <w:tc>
          <w:tcPr>
            <w:tcW w:w="1834" w:type="dxa"/>
            <w:vAlign w:val="center"/>
          </w:tcPr>
          <w:p w14:paraId="026F2370" w14:textId="77777777" w:rsidR="00A8176B" w:rsidRPr="004A3EBB" w:rsidRDefault="00A8176B">
            <w:pPr>
              <w:pStyle w:val="21"/>
              <w:ind w:leftChars="0" w:left="0" w:firstLineChars="0" w:firstLine="0"/>
              <w:jc w:val="center"/>
              <w:rPr>
                <w:rFonts w:ascii="宋体" w:eastAsia="宋体" w:hAnsi="宋体" w:cs="宋体"/>
                <w:sz w:val="22"/>
              </w:rPr>
            </w:pPr>
          </w:p>
        </w:tc>
        <w:tc>
          <w:tcPr>
            <w:tcW w:w="1072" w:type="dxa"/>
          </w:tcPr>
          <w:p w14:paraId="7CAF3E8D" w14:textId="77777777" w:rsidR="00A8176B" w:rsidRPr="004A3EBB" w:rsidRDefault="00A8176B">
            <w:pPr>
              <w:pStyle w:val="21"/>
              <w:ind w:leftChars="0" w:left="0" w:firstLineChars="0" w:firstLine="0"/>
              <w:jc w:val="center"/>
              <w:rPr>
                <w:rFonts w:ascii="宋体" w:eastAsia="宋体" w:hAnsi="宋体" w:cs="宋体"/>
                <w:sz w:val="22"/>
              </w:rPr>
            </w:pPr>
          </w:p>
        </w:tc>
        <w:tc>
          <w:tcPr>
            <w:tcW w:w="1476" w:type="dxa"/>
          </w:tcPr>
          <w:p w14:paraId="69FF9046" w14:textId="77777777" w:rsidR="00A8176B" w:rsidRPr="004A3EBB" w:rsidRDefault="00A8176B">
            <w:pPr>
              <w:pStyle w:val="21"/>
              <w:ind w:leftChars="0" w:left="0" w:firstLineChars="0" w:firstLine="0"/>
              <w:jc w:val="center"/>
              <w:rPr>
                <w:rFonts w:ascii="宋体" w:eastAsia="宋体" w:hAnsi="宋体" w:cs="宋体"/>
                <w:sz w:val="22"/>
              </w:rPr>
            </w:pPr>
          </w:p>
        </w:tc>
        <w:tc>
          <w:tcPr>
            <w:tcW w:w="1341" w:type="dxa"/>
          </w:tcPr>
          <w:p w14:paraId="0C4EB150" w14:textId="77777777" w:rsidR="00A8176B" w:rsidRPr="004A3EBB" w:rsidRDefault="00A8176B">
            <w:pPr>
              <w:pStyle w:val="21"/>
              <w:ind w:leftChars="0" w:left="0" w:firstLineChars="0" w:firstLine="0"/>
              <w:jc w:val="center"/>
              <w:rPr>
                <w:rFonts w:ascii="宋体" w:eastAsia="宋体" w:hAnsi="宋体" w:cs="宋体"/>
                <w:sz w:val="22"/>
              </w:rPr>
            </w:pPr>
          </w:p>
        </w:tc>
        <w:tc>
          <w:tcPr>
            <w:tcW w:w="1826" w:type="dxa"/>
          </w:tcPr>
          <w:p w14:paraId="41F50269" w14:textId="77777777" w:rsidR="00A8176B" w:rsidRPr="004A3EBB" w:rsidRDefault="00FB7341">
            <w:pPr>
              <w:pStyle w:val="21"/>
              <w:ind w:leftChars="0" w:left="0" w:firstLineChars="0" w:firstLine="0"/>
              <w:jc w:val="center"/>
              <w:rPr>
                <w:rFonts w:ascii="宋体" w:eastAsia="宋体" w:hAnsi="宋体" w:cs="宋体"/>
                <w:sz w:val="22"/>
              </w:rPr>
            </w:pPr>
            <w:r w:rsidRPr="004A3EBB">
              <w:rPr>
                <w:rFonts w:ascii="宋体" w:cs="宋体" w:hint="eastAsia"/>
                <w:sz w:val="22"/>
                <w:szCs w:val="21"/>
              </w:rPr>
              <w:t>每人每年不少于</w:t>
            </w:r>
            <w:r w:rsidRPr="004A3EBB">
              <w:rPr>
                <w:rFonts w:ascii="宋体" w:cs="宋体" w:hint="eastAsia"/>
                <w:b/>
                <w:bCs/>
                <w:sz w:val="22"/>
                <w:szCs w:val="21"/>
              </w:rPr>
              <w:t>1200元</w:t>
            </w:r>
          </w:p>
        </w:tc>
      </w:tr>
      <w:tr w:rsidR="004A3EBB" w:rsidRPr="004A3EBB" w14:paraId="30AE7C45" w14:textId="77777777">
        <w:trPr>
          <w:trHeight w:val="634"/>
        </w:trPr>
        <w:tc>
          <w:tcPr>
            <w:tcW w:w="663" w:type="dxa"/>
            <w:vAlign w:val="center"/>
          </w:tcPr>
          <w:p w14:paraId="5A35631E" w14:textId="77777777" w:rsidR="00A8176B" w:rsidRPr="004A3EBB" w:rsidRDefault="00A8176B">
            <w:pPr>
              <w:pStyle w:val="21"/>
              <w:numPr>
                <w:ilvl w:val="0"/>
                <w:numId w:val="12"/>
              </w:numPr>
              <w:ind w:leftChars="0" w:firstLineChars="0"/>
              <w:jc w:val="center"/>
              <w:rPr>
                <w:rFonts w:ascii="宋体" w:eastAsia="宋体" w:hAnsi="宋体" w:cs="宋体"/>
                <w:sz w:val="22"/>
              </w:rPr>
            </w:pPr>
          </w:p>
        </w:tc>
        <w:tc>
          <w:tcPr>
            <w:tcW w:w="1586" w:type="dxa"/>
            <w:vAlign w:val="center"/>
          </w:tcPr>
          <w:p w14:paraId="4D285CA0" w14:textId="77777777" w:rsidR="00A8176B" w:rsidRPr="004A3EBB" w:rsidRDefault="00FB7341">
            <w:pPr>
              <w:pStyle w:val="21"/>
              <w:ind w:leftChars="0" w:left="0" w:firstLineChars="0" w:firstLine="0"/>
              <w:jc w:val="center"/>
              <w:rPr>
                <w:rFonts w:ascii="宋体" w:eastAsia="宋体" w:hAnsi="宋体" w:cs="宋体"/>
                <w:sz w:val="22"/>
              </w:rPr>
            </w:pPr>
            <w:r w:rsidRPr="004A3EBB">
              <w:rPr>
                <w:rFonts w:ascii="宋体" w:eastAsia="宋体" w:hAnsi="宋体" w:cs="宋体" w:hint="eastAsia"/>
                <w:sz w:val="22"/>
              </w:rPr>
              <w:t>劳保用品</w:t>
            </w:r>
          </w:p>
        </w:tc>
        <w:tc>
          <w:tcPr>
            <w:tcW w:w="1834" w:type="dxa"/>
            <w:vAlign w:val="center"/>
          </w:tcPr>
          <w:p w14:paraId="20764117" w14:textId="77777777" w:rsidR="00A8176B" w:rsidRPr="004A3EBB" w:rsidRDefault="00A8176B">
            <w:pPr>
              <w:pStyle w:val="21"/>
              <w:ind w:leftChars="0" w:left="0" w:firstLineChars="0" w:firstLine="0"/>
              <w:jc w:val="center"/>
              <w:rPr>
                <w:rFonts w:ascii="宋体" w:eastAsia="宋体" w:hAnsi="宋体" w:cs="宋体"/>
                <w:sz w:val="22"/>
              </w:rPr>
            </w:pPr>
          </w:p>
        </w:tc>
        <w:tc>
          <w:tcPr>
            <w:tcW w:w="1072" w:type="dxa"/>
          </w:tcPr>
          <w:p w14:paraId="73ABD676" w14:textId="77777777" w:rsidR="00A8176B" w:rsidRPr="004A3EBB" w:rsidRDefault="00A8176B">
            <w:pPr>
              <w:pStyle w:val="21"/>
              <w:ind w:leftChars="0" w:left="0" w:firstLineChars="0" w:firstLine="0"/>
              <w:jc w:val="center"/>
              <w:rPr>
                <w:rFonts w:ascii="宋体" w:eastAsia="宋体" w:hAnsi="宋体" w:cs="宋体"/>
                <w:sz w:val="22"/>
              </w:rPr>
            </w:pPr>
          </w:p>
        </w:tc>
        <w:tc>
          <w:tcPr>
            <w:tcW w:w="1476" w:type="dxa"/>
          </w:tcPr>
          <w:p w14:paraId="224F552B" w14:textId="77777777" w:rsidR="00A8176B" w:rsidRPr="004A3EBB" w:rsidRDefault="00A8176B">
            <w:pPr>
              <w:pStyle w:val="21"/>
              <w:ind w:leftChars="0" w:left="0" w:firstLineChars="0" w:firstLine="0"/>
              <w:jc w:val="center"/>
              <w:rPr>
                <w:rFonts w:ascii="宋体" w:eastAsia="宋体" w:hAnsi="宋体" w:cs="宋体"/>
                <w:sz w:val="22"/>
              </w:rPr>
            </w:pPr>
          </w:p>
        </w:tc>
        <w:tc>
          <w:tcPr>
            <w:tcW w:w="1341" w:type="dxa"/>
          </w:tcPr>
          <w:p w14:paraId="58832677" w14:textId="77777777" w:rsidR="00A8176B" w:rsidRPr="004A3EBB" w:rsidRDefault="00A8176B">
            <w:pPr>
              <w:pStyle w:val="21"/>
              <w:ind w:leftChars="0" w:left="0" w:firstLineChars="0" w:firstLine="0"/>
              <w:jc w:val="center"/>
              <w:rPr>
                <w:rFonts w:ascii="宋体" w:eastAsia="宋体" w:hAnsi="宋体" w:cs="宋体"/>
                <w:sz w:val="22"/>
              </w:rPr>
            </w:pPr>
          </w:p>
        </w:tc>
        <w:tc>
          <w:tcPr>
            <w:tcW w:w="1826" w:type="dxa"/>
          </w:tcPr>
          <w:p w14:paraId="3A6786E3" w14:textId="77777777" w:rsidR="00A8176B" w:rsidRPr="004A3EBB" w:rsidRDefault="00FB7341">
            <w:pPr>
              <w:pStyle w:val="21"/>
              <w:ind w:leftChars="0" w:left="0" w:firstLineChars="0" w:firstLine="0"/>
              <w:jc w:val="center"/>
              <w:rPr>
                <w:rFonts w:ascii="宋体" w:eastAsia="宋体" w:hAnsi="宋体" w:cs="宋体"/>
                <w:sz w:val="22"/>
              </w:rPr>
            </w:pPr>
            <w:r w:rsidRPr="004A3EBB">
              <w:rPr>
                <w:rFonts w:ascii="宋体" w:eastAsia="宋体" w:hAnsi="宋体" w:cs="宋体" w:hint="eastAsia"/>
                <w:sz w:val="22"/>
              </w:rPr>
              <w:t>每人每年不低于</w:t>
            </w:r>
            <w:r w:rsidRPr="004A3EBB">
              <w:rPr>
                <w:rFonts w:ascii="宋体" w:eastAsia="宋体" w:hAnsi="宋体" w:cs="宋体" w:hint="eastAsia"/>
                <w:b/>
                <w:bCs/>
                <w:sz w:val="22"/>
              </w:rPr>
              <w:t>300元</w:t>
            </w:r>
          </w:p>
        </w:tc>
      </w:tr>
      <w:tr w:rsidR="004A3EBB" w:rsidRPr="004A3EBB" w14:paraId="3AEA677B" w14:textId="77777777">
        <w:trPr>
          <w:trHeight w:val="634"/>
        </w:trPr>
        <w:tc>
          <w:tcPr>
            <w:tcW w:w="663" w:type="dxa"/>
            <w:vAlign w:val="center"/>
          </w:tcPr>
          <w:p w14:paraId="30E239AF" w14:textId="77777777" w:rsidR="00A8176B" w:rsidRPr="004A3EBB" w:rsidRDefault="00A8176B">
            <w:pPr>
              <w:pStyle w:val="21"/>
              <w:numPr>
                <w:ilvl w:val="0"/>
                <w:numId w:val="12"/>
              </w:numPr>
              <w:ind w:leftChars="0" w:firstLineChars="0"/>
              <w:jc w:val="center"/>
              <w:rPr>
                <w:rFonts w:ascii="宋体" w:eastAsia="宋体" w:hAnsi="宋体" w:cs="宋体"/>
                <w:sz w:val="22"/>
              </w:rPr>
            </w:pPr>
          </w:p>
        </w:tc>
        <w:tc>
          <w:tcPr>
            <w:tcW w:w="1586" w:type="dxa"/>
            <w:vAlign w:val="center"/>
          </w:tcPr>
          <w:p w14:paraId="71CBC783" w14:textId="77777777" w:rsidR="00A8176B" w:rsidRPr="004A3EBB" w:rsidRDefault="00FB7341">
            <w:pPr>
              <w:pStyle w:val="21"/>
              <w:ind w:leftChars="0" w:left="0" w:firstLineChars="0" w:firstLine="0"/>
              <w:jc w:val="center"/>
              <w:rPr>
                <w:rFonts w:ascii="宋体" w:eastAsia="宋体" w:hAnsi="宋体" w:cs="宋体"/>
                <w:sz w:val="22"/>
              </w:rPr>
            </w:pPr>
            <w:r w:rsidRPr="004A3EBB">
              <w:rPr>
                <w:rFonts w:ascii="宋体" w:cs="宋体" w:hint="eastAsia"/>
                <w:sz w:val="22"/>
                <w:szCs w:val="21"/>
              </w:rPr>
              <w:t>特殊岗位津贴</w:t>
            </w:r>
          </w:p>
        </w:tc>
        <w:tc>
          <w:tcPr>
            <w:tcW w:w="1834" w:type="dxa"/>
            <w:vAlign w:val="center"/>
          </w:tcPr>
          <w:p w14:paraId="31B1DDBC" w14:textId="77777777" w:rsidR="00A8176B" w:rsidRPr="004A3EBB" w:rsidRDefault="00A8176B">
            <w:pPr>
              <w:pStyle w:val="21"/>
              <w:ind w:leftChars="0" w:left="0" w:firstLineChars="0" w:firstLine="0"/>
              <w:jc w:val="center"/>
              <w:rPr>
                <w:rFonts w:ascii="宋体" w:eastAsia="宋体" w:hAnsi="宋体" w:cs="宋体"/>
                <w:sz w:val="22"/>
              </w:rPr>
            </w:pPr>
          </w:p>
        </w:tc>
        <w:tc>
          <w:tcPr>
            <w:tcW w:w="1072" w:type="dxa"/>
          </w:tcPr>
          <w:p w14:paraId="0F943391" w14:textId="77777777" w:rsidR="00A8176B" w:rsidRPr="004A3EBB" w:rsidRDefault="00A8176B">
            <w:pPr>
              <w:pStyle w:val="21"/>
              <w:ind w:leftChars="0" w:left="0" w:firstLineChars="0" w:firstLine="0"/>
              <w:jc w:val="center"/>
              <w:rPr>
                <w:rFonts w:ascii="宋体" w:eastAsia="宋体" w:hAnsi="宋体" w:cs="宋体"/>
                <w:sz w:val="22"/>
              </w:rPr>
            </w:pPr>
          </w:p>
        </w:tc>
        <w:tc>
          <w:tcPr>
            <w:tcW w:w="1476" w:type="dxa"/>
          </w:tcPr>
          <w:p w14:paraId="438AF2FB" w14:textId="77777777" w:rsidR="00A8176B" w:rsidRPr="004A3EBB" w:rsidRDefault="00A8176B">
            <w:pPr>
              <w:pStyle w:val="21"/>
              <w:ind w:leftChars="0" w:left="0" w:firstLineChars="0" w:firstLine="0"/>
              <w:jc w:val="center"/>
              <w:rPr>
                <w:rFonts w:ascii="宋体" w:eastAsia="宋体" w:hAnsi="宋体" w:cs="宋体"/>
                <w:sz w:val="22"/>
              </w:rPr>
            </w:pPr>
          </w:p>
        </w:tc>
        <w:tc>
          <w:tcPr>
            <w:tcW w:w="1341" w:type="dxa"/>
          </w:tcPr>
          <w:p w14:paraId="44984E97" w14:textId="77777777" w:rsidR="00A8176B" w:rsidRPr="004A3EBB" w:rsidRDefault="00A8176B">
            <w:pPr>
              <w:pStyle w:val="21"/>
              <w:ind w:leftChars="0" w:left="0" w:firstLineChars="0" w:firstLine="0"/>
              <w:jc w:val="center"/>
              <w:rPr>
                <w:rFonts w:ascii="宋体" w:eastAsia="宋体" w:hAnsi="宋体" w:cs="宋体"/>
                <w:sz w:val="22"/>
              </w:rPr>
            </w:pPr>
          </w:p>
        </w:tc>
        <w:tc>
          <w:tcPr>
            <w:tcW w:w="1826" w:type="dxa"/>
          </w:tcPr>
          <w:p w14:paraId="220BD4AB" w14:textId="77777777" w:rsidR="00A8176B" w:rsidRPr="004A3EBB" w:rsidRDefault="00FB7341">
            <w:pPr>
              <w:pStyle w:val="21"/>
              <w:ind w:leftChars="0" w:left="0" w:firstLineChars="0" w:firstLine="0"/>
              <w:jc w:val="center"/>
              <w:rPr>
                <w:rFonts w:ascii="宋体" w:eastAsia="宋体" w:hAnsi="宋体" w:cs="宋体"/>
                <w:sz w:val="22"/>
              </w:rPr>
            </w:pPr>
            <w:r w:rsidRPr="004A3EBB">
              <w:rPr>
                <w:rFonts w:ascii="宋体" w:cs="宋体" w:hint="eastAsia"/>
                <w:sz w:val="22"/>
                <w:szCs w:val="21"/>
              </w:rPr>
              <w:t>每人每年不少于</w:t>
            </w:r>
            <w:r w:rsidRPr="004A3EBB">
              <w:rPr>
                <w:rFonts w:ascii="宋体" w:cs="宋体" w:hint="eastAsia"/>
                <w:b/>
                <w:bCs/>
                <w:sz w:val="22"/>
                <w:szCs w:val="21"/>
              </w:rPr>
              <w:t>3650元</w:t>
            </w:r>
          </w:p>
        </w:tc>
      </w:tr>
      <w:tr w:rsidR="004A3EBB" w:rsidRPr="004A3EBB" w14:paraId="5D7440C9" w14:textId="77777777">
        <w:trPr>
          <w:trHeight w:val="634"/>
        </w:trPr>
        <w:tc>
          <w:tcPr>
            <w:tcW w:w="663" w:type="dxa"/>
            <w:vAlign w:val="center"/>
          </w:tcPr>
          <w:p w14:paraId="4D90BED6" w14:textId="77777777" w:rsidR="00A8176B" w:rsidRPr="004A3EBB" w:rsidRDefault="00A8176B">
            <w:pPr>
              <w:pStyle w:val="21"/>
              <w:numPr>
                <w:ilvl w:val="0"/>
                <w:numId w:val="12"/>
              </w:numPr>
              <w:ind w:leftChars="0" w:firstLineChars="0"/>
              <w:jc w:val="center"/>
              <w:rPr>
                <w:rFonts w:ascii="宋体" w:eastAsia="宋体" w:hAnsi="宋体" w:cs="宋体"/>
                <w:sz w:val="22"/>
              </w:rPr>
            </w:pPr>
          </w:p>
        </w:tc>
        <w:tc>
          <w:tcPr>
            <w:tcW w:w="1586" w:type="dxa"/>
            <w:vAlign w:val="center"/>
          </w:tcPr>
          <w:p w14:paraId="44F5F9D3" w14:textId="77777777" w:rsidR="00A8176B" w:rsidRPr="004A3EBB" w:rsidRDefault="00FB7341">
            <w:pPr>
              <w:pStyle w:val="21"/>
              <w:ind w:leftChars="0" w:left="0" w:firstLineChars="0" w:firstLine="0"/>
              <w:jc w:val="center"/>
              <w:rPr>
                <w:rFonts w:ascii="宋体" w:eastAsia="宋体" w:hAnsi="宋体" w:cs="宋体"/>
                <w:sz w:val="22"/>
              </w:rPr>
            </w:pPr>
            <w:r w:rsidRPr="004A3EBB">
              <w:rPr>
                <w:rFonts w:ascii="宋体" w:cs="宋体" w:hint="eastAsia"/>
                <w:sz w:val="22"/>
                <w:szCs w:val="21"/>
              </w:rPr>
              <w:t>GPS胸牌含1年流量费</w:t>
            </w:r>
          </w:p>
        </w:tc>
        <w:tc>
          <w:tcPr>
            <w:tcW w:w="1834" w:type="dxa"/>
            <w:vAlign w:val="center"/>
          </w:tcPr>
          <w:p w14:paraId="2B7DE494" w14:textId="77777777" w:rsidR="00A8176B" w:rsidRPr="004A3EBB" w:rsidRDefault="00A8176B">
            <w:pPr>
              <w:pStyle w:val="21"/>
              <w:ind w:leftChars="0" w:left="0" w:firstLineChars="0" w:firstLine="0"/>
              <w:jc w:val="center"/>
              <w:rPr>
                <w:rFonts w:ascii="宋体" w:eastAsia="宋体" w:hAnsi="宋体" w:cs="宋体"/>
                <w:sz w:val="22"/>
              </w:rPr>
            </w:pPr>
          </w:p>
        </w:tc>
        <w:tc>
          <w:tcPr>
            <w:tcW w:w="1072" w:type="dxa"/>
          </w:tcPr>
          <w:p w14:paraId="17B6BBD6" w14:textId="77777777" w:rsidR="00A8176B" w:rsidRPr="004A3EBB" w:rsidRDefault="00A8176B">
            <w:pPr>
              <w:pStyle w:val="21"/>
              <w:ind w:leftChars="0" w:left="0" w:firstLineChars="0" w:firstLine="0"/>
              <w:jc w:val="center"/>
              <w:rPr>
                <w:rFonts w:ascii="宋体" w:eastAsia="宋体" w:hAnsi="宋体" w:cs="宋体"/>
                <w:sz w:val="22"/>
              </w:rPr>
            </w:pPr>
          </w:p>
        </w:tc>
        <w:tc>
          <w:tcPr>
            <w:tcW w:w="1476" w:type="dxa"/>
          </w:tcPr>
          <w:p w14:paraId="5850D1D0" w14:textId="77777777" w:rsidR="00A8176B" w:rsidRPr="004A3EBB" w:rsidRDefault="00A8176B">
            <w:pPr>
              <w:pStyle w:val="21"/>
              <w:ind w:leftChars="0" w:left="0" w:firstLineChars="0" w:firstLine="0"/>
              <w:jc w:val="center"/>
              <w:rPr>
                <w:rFonts w:ascii="宋体" w:eastAsia="宋体" w:hAnsi="宋体" w:cs="宋体"/>
                <w:sz w:val="22"/>
              </w:rPr>
            </w:pPr>
          </w:p>
        </w:tc>
        <w:tc>
          <w:tcPr>
            <w:tcW w:w="1341" w:type="dxa"/>
          </w:tcPr>
          <w:p w14:paraId="2F8E06EF" w14:textId="77777777" w:rsidR="00A8176B" w:rsidRPr="004A3EBB" w:rsidRDefault="00A8176B">
            <w:pPr>
              <w:pStyle w:val="21"/>
              <w:ind w:leftChars="0" w:left="0" w:firstLineChars="0" w:firstLine="0"/>
              <w:jc w:val="center"/>
              <w:rPr>
                <w:rFonts w:ascii="宋体" w:eastAsia="宋体" w:hAnsi="宋体" w:cs="宋体"/>
                <w:sz w:val="22"/>
              </w:rPr>
            </w:pPr>
          </w:p>
        </w:tc>
        <w:tc>
          <w:tcPr>
            <w:tcW w:w="1826" w:type="dxa"/>
          </w:tcPr>
          <w:p w14:paraId="76ACC7A7" w14:textId="77777777" w:rsidR="00A8176B" w:rsidRPr="004A3EBB" w:rsidRDefault="00FB7341">
            <w:pPr>
              <w:pStyle w:val="21"/>
              <w:ind w:leftChars="0" w:left="0" w:firstLineChars="0" w:firstLine="0"/>
              <w:jc w:val="center"/>
              <w:rPr>
                <w:rFonts w:ascii="宋体" w:eastAsia="宋体" w:hAnsi="宋体" w:cs="宋体"/>
                <w:sz w:val="22"/>
              </w:rPr>
            </w:pPr>
            <w:r w:rsidRPr="004A3EBB">
              <w:rPr>
                <w:rFonts w:ascii="宋体" w:cs="宋体" w:hint="eastAsia"/>
                <w:b/>
                <w:bCs/>
                <w:sz w:val="22"/>
                <w:szCs w:val="21"/>
              </w:rPr>
              <w:t>250元</w:t>
            </w:r>
            <w:r w:rsidRPr="004A3EBB">
              <w:rPr>
                <w:rFonts w:ascii="宋体" w:cs="宋体" w:hint="eastAsia"/>
                <w:sz w:val="22"/>
                <w:szCs w:val="21"/>
              </w:rPr>
              <w:t>/件</w:t>
            </w:r>
          </w:p>
        </w:tc>
      </w:tr>
      <w:tr w:rsidR="004A3EBB" w:rsidRPr="004A3EBB" w14:paraId="69206CB0" w14:textId="77777777">
        <w:trPr>
          <w:trHeight w:val="634"/>
        </w:trPr>
        <w:tc>
          <w:tcPr>
            <w:tcW w:w="663" w:type="dxa"/>
            <w:vAlign w:val="center"/>
          </w:tcPr>
          <w:p w14:paraId="4FE6473E" w14:textId="77777777" w:rsidR="00A8176B" w:rsidRPr="004A3EBB" w:rsidRDefault="00A8176B">
            <w:pPr>
              <w:pStyle w:val="21"/>
              <w:numPr>
                <w:ilvl w:val="0"/>
                <w:numId w:val="12"/>
              </w:numPr>
              <w:ind w:leftChars="0" w:firstLineChars="0"/>
              <w:jc w:val="center"/>
              <w:rPr>
                <w:rFonts w:ascii="宋体" w:eastAsia="宋体" w:hAnsi="宋体" w:cs="宋体"/>
                <w:sz w:val="22"/>
              </w:rPr>
            </w:pPr>
          </w:p>
        </w:tc>
        <w:tc>
          <w:tcPr>
            <w:tcW w:w="1586" w:type="dxa"/>
            <w:vAlign w:val="center"/>
          </w:tcPr>
          <w:p w14:paraId="504808C3" w14:textId="77777777" w:rsidR="00A8176B" w:rsidRPr="004A3EBB" w:rsidRDefault="00FB7341">
            <w:pPr>
              <w:pStyle w:val="21"/>
              <w:ind w:leftChars="0" w:left="0" w:firstLineChars="0" w:firstLine="0"/>
              <w:jc w:val="center"/>
              <w:rPr>
                <w:rFonts w:ascii="宋体" w:cs="宋体"/>
                <w:sz w:val="22"/>
                <w:szCs w:val="21"/>
              </w:rPr>
            </w:pPr>
            <w:r w:rsidRPr="004A3EBB">
              <w:rPr>
                <w:rFonts w:hint="eastAsia"/>
              </w:rPr>
              <w:t>机械设备费用</w:t>
            </w:r>
          </w:p>
        </w:tc>
        <w:tc>
          <w:tcPr>
            <w:tcW w:w="1834" w:type="dxa"/>
            <w:vAlign w:val="center"/>
          </w:tcPr>
          <w:p w14:paraId="7685089D" w14:textId="77777777" w:rsidR="00A8176B" w:rsidRPr="004A3EBB" w:rsidRDefault="00A8176B">
            <w:pPr>
              <w:pStyle w:val="21"/>
              <w:ind w:leftChars="0" w:left="0" w:firstLineChars="0" w:firstLine="0"/>
              <w:jc w:val="center"/>
              <w:rPr>
                <w:rFonts w:ascii="宋体" w:eastAsia="宋体" w:hAnsi="宋体" w:cs="宋体"/>
                <w:sz w:val="22"/>
              </w:rPr>
            </w:pPr>
          </w:p>
        </w:tc>
        <w:tc>
          <w:tcPr>
            <w:tcW w:w="1072" w:type="dxa"/>
          </w:tcPr>
          <w:p w14:paraId="68A85ED3" w14:textId="77777777" w:rsidR="00A8176B" w:rsidRPr="004A3EBB" w:rsidRDefault="00A8176B">
            <w:pPr>
              <w:pStyle w:val="21"/>
              <w:ind w:leftChars="0" w:left="0" w:firstLineChars="0" w:firstLine="0"/>
              <w:jc w:val="center"/>
              <w:rPr>
                <w:rFonts w:ascii="宋体" w:eastAsia="宋体" w:hAnsi="宋体" w:cs="宋体"/>
                <w:sz w:val="22"/>
              </w:rPr>
            </w:pPr>
          </w:p>
        </w:tc>
        <w:tc>
          <w:tcPr>
            <w:tcW w:w="1476" w:type="dxa"/>
          </w:tcPr>
          <w:p w14:paraId="1E4AC528" w14:textId="77777777" w:rsidR="00A8176B" w:rsidRPr="004A3EBB" w:rsidRDefault="00A8176B">
            <w:pPr>
              <w:pStyle w:val="21"/>
              <w:ind w:leftChars="0" w:left="0" w:firstLineChars="0" w:firstLine="0"/>
              <w:jc w:val="center"/>
              <w:rPr>
                <w:rFonts w:ascii="宋体" w:eastAsia="宋体" w:hAnsi="宋体" w:cs="宋体"/>
                <w:sz w:val="22"/>
              </w:rPr>
            </w:pPr>
          </w:p>
        </w:tc>
        <w:tc>
          <w:tcPr>
            <w:tcW w:w="1341" w:type="dxa"/>
          </w:tcPr>
          <w:p w14:paraId="357A56B7" w14:textId="77777777" w:rsidR="00A8176B" w:rsidRPr="004A3EBB" w:rsidRDefault="00A8176B">
            <w:pPr>
              <w:pStyle w:val="21"/>
              <w:ind w:leftChars="0" w:left="0" w:firstLineChars="0" w:firstLine="0"/>
              <w:jc w:val="center"/>
              <w:rPr>
                <w:rFonts w:ascii="宋体" w:eastAsia="宋体" w:hAnsi="宋体" w:cs="宋体"/>
                <w:sz w:val="22"/>
              </w:rPr>
            </w:pPr>
          </w:p>
        </w:tc>
        <w:tc>
          <w:tcPr>
            <w:tcW w:w="1826" w:type="dxa"/>
          </w:tcPr>
          <w:p w14:paraId="315D7363" w14:textId="77777777" w:rsidR="00A8176B" w:rsidRPr="004A3EBB" w:rsidRDefault="00FB7341">
            <w:pPr>
              <w:pStyle w:val="21"/>
              <w:ind w:leftChars="0" w:left="0" w:firstLineChars="0" w:firstLine="0"/>
              <w:jc w:val="center"/>
              <w:rPr>
                <w:rFonts w:ascii="宋体" w:cs="宋体"/>
                <w:sz w:val="22"/>
                <w:szCs w:val="21"/>
              </w:rPr>
            </w:pPr>
            <w:r w:rsidRPr="004A3EBB">
              <w:rPr>
                <w:rFonts w:hint="eastAsia"/>
              </w:rPr>
              <w:t>不得低于投标报价的</w:t>
            </w:r>
            <w:r w:rsidRPr="004A3EBB">
              <w:rPr>
                <w:rFonts w:hint="eastAsia"/>
                <w:b/>
                <w:bCs/>
              </w:rPr>
              <w:t>8</w:t>
            </w:r>
            <w:r w:rsidRPr="004A3EBB">
              <w:rPr>
                <w:b/>
                <w:bCs/>
              </w:rPr>
              <w:t>%</w:t>
            </w:r>
          </w:p>
        </w:tc>
      </w:tr>
      <w:tr w:rsidR="004A3EBB" w:rsidRPr="004A3EBB" w14:paraId="56541D45" w14:textId="77777777">
        <w:trPr>
          <w:trHeight w:val="634"/>
        </w:trPr>
        <w:tc>
          <w:tcPr>
            <w:tcW w:w="663" w:type="dxa"/>
            <w:vAlign w:val="center"/>
          </w:tcPr>
          <w:p w14:paraId="1BF67FF8" w14:textId="77777777" w:rsidR="00A8176B" w:rsidRPr="004A3EBB" w:rsidRDefault="00A8176B">
            <w:pPr>
              <w:pStyle w:val="21"/>
              <w:numPr>
                <w:ilvl w:val="0"/>
                <w:numId w:val="12"/>
              </w:numPr>
              <w:ind w:leftChars="0" w:firstLineChars="0"/>
              <w:jc w:val="center"/>
              <w:rPr>
                <w:rFonts w:ascii="宋体" w:eastAsia="宋体" w:hAnsi="宋体" w:cs="宋体"/>
                <w:sz w:val="22"/>
              </w:rPr>
            </w:pPr>
          </w:p>
        </w:tc>
        <w:tc>
          <w:tcPr>
            <w:tcW w:w="1586" w:type="dxa"/>
            <w:vAlign w:val="center"/>
          </w:tcPr>
          <w:p w14:paraId="5A981360" w14:textId="77777777" w:rsidR="00A8176B" w:rsidRPr="004A3EBB" w:rsidRDefault="00FB7341">
            <w:pPr>
              <w:pStyle w:val="21"/>
              <w:ind w:leftChars="0" w:left="0" w:firstLineChars="0" w:firstLine="0"/>
              <w:jc w:val="center"/>
              <w:rPr>
                <w:rFonts w:ascii="宋体" w:cs="宋体"/>
                <w:sz w:val="22"/>
                <w:szCs w:val="21"/>
              </w:rPr>
            </w:pPr>
            <w:r w:rsidRPr="004A3EBB">
              <w:rPr>
                <w:rFonts w:ascii="宋体" w:cs="宋体" w:hint="eastAsia"/>
                <w:sz w:val="22"/>
                <w:szCs w:val="21"/>
              </w:rPr>
              <w:t>苗木退化老化补费用包干</w:t>
            </w:r>
          </w:p>
        </w:tc>
        <w:tc>
          <w:tcPr>
            <w:tcW w:w="1834" w:type="dxa"/>
            <w:vAlign w:val="center"/>
          </w:tcPr>
          <w:p w14:paraId="172C3241" w14:textId="77777777" w:rsidR="00A8176B" w:rsidRPr="004A3EBB" w:rsidRDefault="00A8176B">
            <w:pPr>
              <w:pStyle w:val="21"/>
              <w:ind w:leftChars="0" w:left="0" w:firstLineChars="0" w:firstLine="0"/>
              <w:jc w:val="center"/>
              <w:rPr>
                <w:rFonts w:ascii="宋体" w:eastAsia="宋体" w:hAnsi="宋体" w:cs="宋体"/>
                <w:sz w:val="22"/>
              </w:rPr>
            </w:pPr>
          </w:p>
        </w:tc>
        <w:tc>
          <w:tcPr>
            <w:tcW w:w="1072" w:type="dxa"/>
          </w:tcPr>
          <w:p w14:paraId="15909C11" w14:textId="77777777" w:rsidR="00A8176B" w:rsidRPr="004A3EBB" w:rsidRDefault="00A8176B">
            <w:pPr>
              <w:pStyle w:val="21"/>
              <w:ind w:leftChars="0" w:left="0" w:firstLineChars="0" w:firstLine="0"/>
              <w:jc w:val="center"/>
              <w:rPr>
                <w:rFonts w:ascii="宋体" w:eastAsia="宋体" w:hAnsi="宋体" w:cs="宋体"/>
                <w:sz w:val="22"/>
              </w:rPr>
            </w:pPr>
          </w:p>
        </w:tc>
        <w:tc>
          <w:tcPr>
            <w:tcW w:w="1476" w:type="dxa"/>
          </w:tcPr>
          <w:p w14:paraId="67BFF158" w14:textId="77777777" w:rsidR="00A8176B" w:rsidRPr="004A3EBB" w:rsidRDefault="00A8176B">
            <w:pPr>
              <w:pStyle w:val="21"/>
              <w:ind w:leftChars="0" w:left="0" w:firstLineChars="0" w:firstLine="0"/>
              <w:jc w:val="center"/>
              <w:rPr>
                <w:rFonts w:ascii="宋体" w:eastAsia="宋体" w:hAnsi="宋体" w:cs="宋体"/>
                <w:sz w:val="22"/>
              </w:rPr>
            </w:pPr>
          </w:p>
        </w:tc>
        <w:tc>
          <w:tcPr>
            <w:tcW w:w="1341" w:type="dxa"/>
          </w:tcPr>
          <w:p w14:paraId="499AAD83" w14:textId="77777777" w:rsidR="00A8176B" w:rsidRPr="004A3EBB" w:rsidRDefault="00A8176B">
            <w:pPr>
              <w:pStyle w:val="21"/>
              <w:ind w:leftChars="0" w:left="0" w:firstLineChars="0" w:firstLine="0"/>
              <w:jc w:val="center"/>
              <w:rPr>
                <w:rFonts w:ascii="宋体" w:eastAsia="宋体" w:hAnsi="宋体" w:cs="宋体"/>
                <w:sz w:val="22"/>
              </w:rPr>
            </w:pPr>
          </w:p>
        </w:tc>
        <w:tc>
          <w:tcPr>
            <w:tcW w:w="1826" w:type="dxa"/>
          </w:tcPr>
          <w:p w14:paraId="4DFF4DAF" w14:textId="77777777" w:rsidR="00A8176B" w:rsidRPr="004A3EBB" w:rsidRDefault="00FB7341">
            <w:pPr>
              <w:pStyle w:val="21"/>
              <w:ind w:leftChars="0" w:left="0" w:firstLineChars="0" w:firstLine="0"/>
              <w:jc w:val="center"/>
              <w:rPr>
                <w:rFonts w:ascii="宋体" w:eastAsia="宋体" w:hAnsi="宋体" w:cs="宋体"/>
                <w:sz w:val="22"/>
              </w:rPr>
            </w:pPr>
            <w:r w:rsidRPr="004A3EBB">
              <w:rPr>
                <w:rFonts w:ascii="宋体" w:cs="宋体" w:hint="eastAsia"/>
                <w:sz w:val="22"/>
                <w:szCs w:val="21"/>
              </w:rPr>
              <w:t>不得低于投标报价的</w:t>
            </w:r>
            <w:r w:rsidRPr="004A3EBB">
              <w:rPr>
                <w:rFonts w:ascii="宋体" w:cs="宋体" w:hint="eastAsia"/>
                <w:b/>
                <w:bCs/>
                <w:sz w:val="22"/>
                <w:szCs w:val="21"/>
              </w:rPr>
              <w:t>5%</w:t>
            </w:r>
          </w:p>
        </w:tc>
      </w:tr>
      <w:tr w:rsidR="004A3EBB" w:rsidRPr="004A3EBB" w14:paraId="27DA2CB7" w14:textId="77777777">
        <w:trPr>
          <w:trHeight w:val="634"/>
        </w:trPr>
        <w:tc>
          <w:tcPr>
            <w:tcW w:w="663" w:type="dxa"/>
            <w:vAlign w:val="center"/>
          </w:tcPr>
          <w:p w14:paraId="73F3D314" w14:textId="77777777" w:rsidR="00A8176B" w:rsidRPr="004A3EBB" w:rsidRDefault="00A8176B">
            <w:pPr>
              <w:pStyle w:val="21"/>
              <w:numPr>
                <w:ilvl w:val="0"/>
                <w:numId w:val="12"/>
              </w:numPr>
              <w:ind w:leftChars="0" w:firstLineChars="0"/>
              <w:jc w:val="center"/>
              <w:rPr>
                <w:rFonts w:ascii="宋体" w:eastAsia="宋体" w:hAnsi="宋体" w:cs="宋体"/>
                <w:sz w:val="22"/>
              </w:rPr>
            </w:pPr>
          </w:p>
        </w:tc>
        <w:tc>
          <w:tcPr>
            <w:tcW w:w="1586" w:type="dxa"/>
            <w:vAlign w:val="center"/>
          </w:tcPr>
          <w:p w14:paraId="6BF59F7F" w14:textId="77777777" w:rsidR="00A8176B" w:rsidRPr="004A3EBB" w:rsidRDefault="00FB7341">
            <w:pPr>
              <w:pStyle w:val="21"/>
              <w:ind w:leftChars="0" w:left="0" w:firstLineChars="0" w:firstLine="0"/>
              <w:jc w:val="center"/>
              <w:rPr>
                <w:rFonts w:ascii="宋体" w:cs="宋体"/>
                <w:sz w:val="22"/>
                <w:szCs w:val="21"/>
              </w:rPr>
            </w:pPr>
            <w:r w:rsidRPr="004A3EBB">
              <w:rPr>
                <w:rFonts w:ascii="宋体" w:cs="宋体" w:hint="eastAsia"/>
                <w:sz w:val="22"/>
                <w:szCs w:val="21"/>
              </w:rPr>
              <w:t>利润金额</w:t>
            </w:r>
          </w:p>
        </w:tc>
        <w:tc>
          <w:tcPr>
            <w:tcW w:w="1834" w:type="dxa"/>
            <w:vAlign w:val="center"/>
          </w:tcPr>
          <w:p w14:paraId="48F4C771" w14:textId="77777777" w:rsidR="00A8176B" w:rsidRPr="004A3EBB" w:rsidRDefault="00A8176B">
            <w:pPr>
              <w:pStyle w:val="21"/>
              <w:ind w:leftChars="0" w:left="0" w:firstLineChars="0" w:firstLine="0"/>
              <w:jc w:val="center"/>
              <w:rPr>
                <w:rFonts w:ascii="宋体" w:eastAsia="宋体" w:hAnsi="宋体" w:cs="宋体"/>
                <w:sz w:val="22"/>
              </w:rPr>
            </w:pPr>
          </w:p>
        </w:tc>
        <w:tc>
          <w:tcPr>
            <w:tcW w:w="1072" w:type="dxa"/>
          </w:tcPr>
          <w:p w14:paraId="71942113" w14:textId="77777777" w:rsidR="00A8176B" w:rsidRPr="004A3EBB" w:rsidRDefault="00A8176B">
            <w:pPr>
              <w:pStyle w:val="21"/>
              <w:ind w:leftChars="0" w:left="0" w:firstLineChars="0" w:firstLine="0"/>
              <w:jc w:val="center"/>
              <w:rPr>
                <w:rFonts w:ascii="宋体" w:eastAsia="宋体" w:hAnsi="宋体" w:cs="宋体"/>
                <w:sz w:val="22"/>
              </w:rPr>
            </w:pPr>
          </w:p>
        </w:tc>
        <w:tc>
          <w:tcPr>
            <w:tcW w:w="1476" w:type="dxa"/>
          </w:tcPr>
          <w:p w14:paraId="5AC5CCBD" w14:textId="77777777" w:rsidR="00A8176B" w:rsidRPr="004A3EBB" w:rsidRDefault="00A8176B">
            <w:pPr>
              <w:pStyle w:val="21"/>
              <w:ind w:leftChars="0" w:left="0" w:firstLineChars="0" w:firstLine="0"/>
              <w:jc w:val="center"/>
              <w:rPr>
                <w:rFonts w:ascii="宋体" w:eastAsia="宋体" w:hAnsi="宋体" w:cs="宋体"/>
                <w:sz w:val="22"/>
              </w:rPr>
            </w:pPr>
          </w:p>
        </w:tc>
        <w:tc>
          <w:tcPr>
            <w:tcW w:w="1341" w:type="dxa"/>
          </w:tcPr>
          <w:p w14:paraId="714C4BCB" w14:textId="77777777" w:rsidR="00A8176B" w:rsidRPr="004A3EBB" w:rsidRDefault="00A8176B">
            <w:pPr>
              <w:pStyle w:val="21"/>
              <w:ind w:leftChars="0" w:left="0" w:firstLineChars="0" w:firstLine="0"/>
              <w:jc w:val="center"/>
              <w:rPr>
                <w:rFonts w:ascii="宋体" w:eastAsia="宋体" w:hAnsi="宋体" w:cs="宋体"/>
                <w:sz w:val="22"/>
              </w:rPr>
            </w:pPr>
          </w:p>
        </w:tc>
        <w:tc>
          <w:tcPr>
            <w:tcW w:w="1826" w:type="dxa"/>
          </w:tcPr>
          <w:p w14:paraId="1704A27C" w14:textId="77777777" w:rsidR="00A8176B" w:rsidRPr="004A3EBB" w:rsidRDefault="00FB7341">
            <w:pPr>
              <w:pStyle w:val="21"/>
              <w:ind w:leftChars="0" w:left="0" w:firstLineChars="0" w:firstLine="0"/>
              <w:jc w:val="center"/>
              <w:rPr>
                <w:rFonts w:ascii="宋体" w:eastAsia="宋体" w:hAnsi="宋体" w:cs="宋体"/>
                <w:sz w:val="22"/>
              </w:rPr>
            </w:pPr>
            <w:r w:rsidRPr="004A3EBB">
              <w:rPr>
                <w:rFonts w:ascii="宋体" w:cs="宋体" w:hint="eastAsia"/>
                <w:sz w:val="22"/>
                <w:szCs w:val="21"/>
              </w:rPr>
              <w:t>不得低于投标报价的</w:t>
            </w:r>
            <w:r w:rsidRPr="004A3EBB">
              <w:rPr>
                <w:rFonts w:ascii="宋体" w:cs="宋体" w:hint="eastAsia"/>
                <w:b/>
                <w:bCs/>
                <w:sz w:val="22"/>
                <w:szCs w:val="21"/>
              </w:rPr>
              <w:t>5%</w:t>
            </w:r>
          </w:p>
        </w:tc>
      </w:tr>
      <w:tr w:rsidR="004A3EBB" w:rsidRPr="004A3EBB" w14:paraId="7FB1E21B" w14:textId="77777777">
        <w:trPr>
          <w:trHeight w:val="618"/>
        </w:trPr>
        <w:tc>
          <w:tcPr>
            <w:tcW w:w="663" w:type="dxa"/>
            <w:vAlign w:val="center"/>
          </w:tcPr>
          <w:p w14:paraId="77F22EC3" w14:textId="77777777" w:rsidR="00A8176B" w:rsidRPr="004A3EBB" w:rsidRDefault="00A8176B">
            <w:pPr>
              <w:pStyle w:val="21"/>
              <w:numPr>
                <w:ilvl w:val="0"/>
                <w:numId w:val="12"/>
              </w:numPr>
              <w:ind w:leftChars="0" w:firstLineChars="0"/>
              <w:jc w:val="center"/>
              <w:rPr>
                <w:rFonts w:ascii="宋体" w:eastAsia="宋体" w:hAnsi="宋体" w:cs="宋体"/>
                <w:sz w:val="22"/>
              </w:rPr>
            </w:pPr>
          </w:p>
        </w:tc>
        <w:tc>
          <w:tcPr>
            <w:tcW w:w="1586" w:type="dxa"/>
            <w:vAlign w:val="center"/>
          </w:tcPr>
          <w:p w14:paraId="20F8D738" w14:textId="77777777" w:rsidR="00A8176B" w:rsidRPr="004A3EBB" w:rsidRDefault="00FB7341">
            <w:pPr>
              <w:pStyle w:val="21"/>
              <w:ind w:leftChars="0" w:left="0" w:firstLineChars="0" w:firstLine="0"/>
              <w:jc w:val="center"/>
              <w:rPr>
                <w:rFonts w:ascii="宋体" w:cs="宋体"/>
                <w:sz w:val="22"/>
                <w:szCs w:val="21"/>
              </w:rPr>
            </w:pPr>
            <w:r w:rsidRPr="004A3EBB">
              <w:rPr>
                <w:rFonts w:ascii="宋体" w:cs="宋体" w:hint="eastAsia"/>
                <w:sz w:val="22"/>
                <w:szCs w:val="21"/>
              </w:rPr>
              <w:t>税金</w:t>
            </w:r>
          </w:p>
        </w:tc>
        <w:tc>
          <w:tcPr>
            <w:tcW w:w="1834" w:type="dxa"/>
            <w:vAlign w:val="center"/>
          </w:tcPr>
          <w:p w14:paraId="056533DF" w14:textId="77777777" w:rsidR="00A8176B" w:rsidRPr="004A3EBB" w:rsidRDefault="00A8176B">
            <w:pPr>
              <w:pStyle w:val="21"/>
              <w:ind w:leftChars="0" w:left="0" w:firstLineChars="0" w:firstLine="0"/>
              <w:jc w:val="center"/>
              <w:rPr>
                <w:rFonts w:ascii="宋体" w:eastAsia="宋体" w:hAnsi="宋体" w:cs="宋体"/>
                <w:sz w:val="22"/>
              </w:rPr>
            </w:pPr>
          </w:p>
        </w:tc>
        <w:tc>
          <w:tcPr>
            <w:tcW w:w="1072" w:type="dxa"/>
          </w:tcPr>
          <w:p w14:paraId="1683B227" w14:textId="77777777" w:rsidR="00A8176B" w:rsidRPr="004A3EBB" w:rsidRDefault="00A8176B">
            <w:pPr>
              <w:pStyle w:val="21"/>
              <w:ind w:leftChars="0" w:left="0" w:firstLineChars="0" w:firstLine="0"/>
              <w:jc w:val="center"/>
              <w:rPr>
                <w:rFonts w:ascii="宋体" w:eastAsia="宋体" w:hAnsi="宋体" w:cs="宋体"/>
                <w:sz w:val="22"/>
              </w:rPr>
            </w:pPr>
          </w:p>
        </w:tc>
        <w:tc>
          <w:tcPr>
            <w:tcW w:w="1476" w:type="dxa"/>
          </w:tcPr>
          <w:p w14:paraId="5556483A" w14:textId="77777777" w:rsidR="00A8176B" w:rsidRPr="004A3EBB" w:rsidRDefault="00A8176B">
            <w:pPr>
              <w:pStyle w:val="21"/>
              <w:ind w:leftChars="0" w:left="0" w:firstLineChars="0" w:firstLine="0"/>
              <w:jc w:val="center"/>
              <w:rPr>
                <w:rFonts w:ascii="宋体" w:eastAsia="宋体" w:hAnsi="宋体" w:cs="宋体"/>
                <w:sz w:val="22"/>
              </w:rPr>
            </w:pPr>
          </w:p>
        </w:tc>
        <w:tc>
          <w:tcPr>
            <w:tcW w:w="1341" w:type="dxa"/>
          </w:tcPr>
          <w:p w14:paraId="6A1DAC8A" w14:textId="77777777" w:rsidR="00A8176B" w:rsidRPr="004A3EBB" w:rsidRDefault="00A8176B">
            <w:pPr>
              <w:pStyle w:val="21"/>
              <w:ind w:leftChars="0" w:left="0" w:firstLineChars="0" w:firstLine="0"/>
              <w:jc w:val="center"/>
              <w:rPr>
                <w:rFonts w:ascii="宋体" w:eastAsia="宋体" w:hAnsi="宋体" w:cs="宋体"/>
                <w:sz w:val="22"/>
              </w:rPr>
            </w:pPr>
          </w:p>
        </w:tc>
        <w:tc>
          <w:tcPr>
            <w:tcW w:w="1826" w:type="dxa"/>
          </w:tcPr>
          <w:p w14:paraId="0F711150" w14:textId="77777777" w:rsidR="00A8176B" w:rsidRPr="004A3EBB" w:rsidRDefault="00FB7341">
            <w:pPr>
              <w:pStyle w:val="21"/>
              <w:ind w:leftChars="0" w:left="0" w:firstLineChars="0" w:firstLine="0"/>
              <w:jc w:val="center"/>
              <w:rPr>
                <w:rFonts w:ascii="宋体" w:eastAsia="宋体" w:hAnsi="宋体" w:cs="宋体"/>
                <w:sz w:val="22"/>
              </w:rPr>
            </w:pPr>
            <w:r w:rsidRPr="004A3EBB">
              <w:rPr>
                <w:rFonts w:ascii="宋体" w:cs="宋体" w:hint="eastAsia"/>
                <w:sz w:val="22"/>
                <w:szCs w:val="21"/>
              </w:rPr>
              <w:t>不得低于投标报价的</w:t>
            </w:r>
            <w:r w:rsidRPr="004A3EBB">
              <w:rPr>
                <w:rFonts w:ascii="宋体" w:cs="宋体" w:hint="eastAsia"/>
                <w:b/>
                <w:bCs/>
                <w:sz w:val="22"/>
                <w:szCs w:val="21"/>
              </w:rPr>
              <w:t>6%</w:t>
            </w:r>
          </w:p>
        </w:tc>
      </w:tr>
      <w:tr w:rsidR="004A3EBB" w:rsidRPr="004A3EBB" w14:paraId="410766F1" w14:textId="77777777">
        <w:trPr>
          <w:trHeight w:val="618"/>
        </w:trPr>
        <w:tc>
          <w:tcPr>
            <w:tcW w:w="663" w:type="dxa"/>
            <w:vAlign w:val="center"/>
          </w:tcPr>
          <w:p w14:paraId="663C20EA" w14:textId="77777777" w:rsidR="00A8176B" w:rsidRPr="004A3EBB" w:rsidRDefault="00FB7341">
            <w:pPr>
              <w:pStyle w:val="21"/>
              <w:ind w:leftChars="0" w:left="0" w:firstLineChars="0" w:firstLine="0"/>
              <w:rPr>
                <w:rFonts w:ascii="宋体" w:eastAsia="宋体" w:hAnsi="宋体" w:cs="宋体"/>
                <w:sz w:val="22"/>
              </w:rPr>
            </w:pPr>
            <w:r w:rsidRPr="004A3EBB">
              <w:rPr>
                <w:rFonts w:ascii="宋体" w:eastAsia="宋体" w:hAnsi="宋体" w:cs="宋体" w:hint="eastAsia"/>
                <w:sz w:val="22"/>
              </w:rPr>
              <w:t>二</w:t>
            </w:r>
          </w:p>
        </w:tc>
        <w:tc>
          <w:tcPr>
            <w:tcW w:w="1586" w:type="dxa"/>
            <w:vAlign w:val="center"/>
          </w:tcPr>
          <w:p w14:paraId="2BC79BA2" w14:textId="77777777" w:rsidR="00A8176B" w:rsidRPr="004A3EBB" w:rsidRDefault="00FB7341">
            <w:pPr>
              <w:pStyle w:val="21"/>
              <w:ind w:leftChars="0" w:left="0" w:firstLineChars="0" w:firstLine="0"/>
              <w:jc w:val="center"/>
              <w:rPr>
                <w:rFonts w:ascii="宋体" w:cs="宋体"/>
                <w:sz w:val="22"/>
                <w:szCs w:val="21"/>
              </w:rPr>
            </w:pPr>
            <w:r w:rsidRPr="004A3EBB">
              <w:rPr>
                <w:rFonts w:ascii="宋体" w:eastAsia="宋体" w:hAnsi="宋体" w:cs="宋体" w:hint="eastAsia"/>
                <w:b/>
                <w:bCs/>
                <w:szCs w:val="21"/>
              </w:rPr>
              <w:t>绿化设施维护费</w:t>
            </w:r>
          </w:p>
        </w:tc>
        <w:tc>
          <w:tcPr>
            <w:tcW w:w="1834" w:type="dxa"/>
            <w:vAlign w:val="center"/>
          </w:tcPr>
          <w:p w14:paraId="23AA5B89" w14:textId="77777777" w:rsidR="00A8176B" w:rsidRPr="004A3EBB" w:rsidRDefault="00A8176B">
            <w:pPr>
              <w:pStyle w:val="21"/>
              <w:ind w:leftChars="0" w:left="0" w:firstLineChars="0" w:firstLine="0"/>
              <w:jc w:val="center"/>
              <w:rPr>
                <w:rFonts w:ascii="宋体" w:eastAsia="宋体" w:hAnsi="宋体" w:cs="宋体"/>
                <w:sz w:val="22"/>
              </w:rPr>
            </w:pPr>
          </w:p>
        </w:tc>
        <w:tc>
          <w:tcPr>
            <w:tcW w:w="1072" w:type="dxa"/>
          </w:tcPr>
          <w:p w14:paraId="59866DC3" w14:textId="77777777" w:rsidR="00A8176B" w:rsidRPr="004A3EBB" w:rsidRDefault="00A8176B">
            <w:pPr>
              <w:pStyle w:val="21"/>
              <w:ind w:leftChars="0" w:left="0" w:firstLineChars="0" w:firstLine="0"/>
              <w:jc w:val="center"/>
              <w:rPr>
                <w:rFonts w:ascii="宋体" w:eastAsia="宋体" w:hAnsi="宋体" w:cs="宋体"/>
                <w:sz w:val="22"/>
              </w:rPr>
            </w:pPr>
          </w:p>
        </w:tc>
        <w:tc>
          <w:tcPr>
            <w:tcW w:w="2817" w:type="dxa"/>
            <w:gridSpan w:val="2"/>
            <w:vAlign w:val="center"/>
          </w:tcPr>
          <w:p w14:paraId="152DA743" w14:textId="77777777" w:rsidR="00A8176B" w:rsidRPr="004A3EBB" w:rsidRDefault="00FB7341">
            <w:pPr>
              <w:pStyle w:val="21"/>
              <w:ind w:leftChars="0" w:left="0" w:firstLineChars="0" w:firstLine="0"/>
              <w:jc w:val="center"/>
              <w:rPr>
                <w:rFonts w:ascii="宋体" w:eastAsia="宋体" w:hAnsi="宋体" w:cs="宋体"/>
                <w:sz w:val="22"/>
              </w:rPr>
            </w:pPr>
            <w:r w:rsidRPr="004A3EBB">
              <w:rPr>
                <w:rFonts w:ascii="宋体" w:eastAsia="宋体" w:hAnsi="宋体" w:cs="宋体" w:hint="eastAsia"/>
                <w:b/>
                <w:bCs/>
                <w:szCs w:val="21"/>
              </w:rPr>
              <w:t>20万元/年（固定报价）</w:t>
            </w:r>
          </w:p>
        </w:tc>
        <w:tc>
          <w:tcPr>
            <w:tcW w:w="1826" w:type="dxa"/>
          </w:tcPr>
          <w:p w14:paraId="13766B84" w14:textId="77777777" w:rsidR="00A8176B" w:rsidRPr="004A3EBB" w:rsidRDefault="00A8176B">
            <w:pPr>
              <w:pStyle w:val="21"/>
              <w:ind w:leftChars="0" w:left="0" w:firstLineChars="0" w:firstLine="0"/>
              <w:jc w:val="center"/>
              <w:rPr>
                <w:rFonts w:ascii="宋体" w:eastAsia="宋体" w:hAnsi="宋体" w:cs="宋体"/>
                <w:sz w:val="22"/>
              </w:rPr>
            </w:pPr>
          </w:p>
        </w:tc>
      </w:tr>
      <w:tr w:rsidR="004A3EBB" w:rsidRPr="004A3EBB" w14:paraId="40AC5896" w14:textId="77777777">
        <w:trPr>
          <w:trHeight w:val="618"/>
        </w:trPr>
        <w:tc>
          <w:tcPr>
            <w:tcW w:w="663" w:type="dxa"/>
            <w:vAlign w:val="center"/>
          </w:tcPr>
          <w:p w14:paraId="54050A09" w14:textId="77777777" w:rsidR="00A8176B" w:rsidRPr="004A3EBB" w:rsidRDefault="00FB7341">
            <w:pPr>
              <w:pStyle w:val="21"/>
              <w:ind w:leftChars="0" w:left="0" w:firstLineChars="0" w:firstLine="0"/>
              <w:rPr>
                <w:rFonts w:ascii="宋体" w:eastAsia="宋体" w:hAnsi="宋体" w:cs="宋体"/>
                <w:sz w:val="22"/>
              </w:rPr>
            </w:pPr>
            <w:r w:rsidRPr="004A3EBB">
              <w:rPr>
                <w:rFonts w:ascii="宋体" w:eastAsia="宋体" w:hAnsi="宋体" w:cs="宋体" w:hint="eastAsia"/>
                <w:sz w:val="22"/>
              </w:rPr>
              <w:t>三</w:t>
            </w:r>
          </w:p>
        </w:tc>
        <w:tc>
          <w:tcPr>
            <w:tcW w:w="1586" w:type="dxa"/>
            <w:vAlign w:val="center"/>
          </w:tcPr>
          <w:p w14:paraId="605ED6FB" w14:textId="77777777" w:rsidR="00A8176B" w:rsidRPr="004A3EBB" w:rsidRDefault="00FB7341">
            <w:pPr>
              <w:pStyle w:val="21"/>
              <w:ind w:leftChars="0" w:left="0" w:firstLineChars="0" w:firstLine="0"/>
              <w:jc w:val="center"/>
              <w:rPr>
                <w:rFonts w:ascii="宋体" w:cs="宋体"/>
                <w:sz w:val="22"/>
                <w:szCs w:val="21"/>
              </w:rPr>
            </w:pPr>
            <w:r w:rsidRPr="004A3EBB">
              <w:rPr>
                <w:rFonts w:ascii="宋体" w:eastAsia="宋体" w:hAnsi="宋体" w:cs="宋体" w:hint="eastAsia"/>
                <w:b/>
                <w:bCs/>
                <w:szCs w:val="21"/>
              </w:rPr>
              <w:t>草花一年四换</w:t>
            </w:r>
          </w:p>
        </w:tc>
        <w:tc>
          <w:tcPr>
            <w:tcW w:w="1834" w:type="dxa"/>
            <w:vAlign w:val="center"/>
          </w:tcPr>
          <w:p w14:paraId="316A419D" w14:textId="77777777" w:rsidR="00A8176B" w:rsidRPr="004A3EBB" w:rsidRDefault="00A8176B">
            <w:pPr>
              <w:pStyle w:val="21"/>
              <w:ind w:leftChars="0" w:left="0" w:firstLineChars="0" w:firstLine="0"/>
              <w:jc w:val="center"/>
              <w:rPr>
                <w:rFonts w:ascii="宋体" w:eastAsia="宋体" w:hAnsi="宋体" w:cs="宋体"/>
                <w:sz w:val="22"/>
              </w:rPr>
            </w:pPr>
          </w:p>
        </w:tc>
        <w:tc>
          <w:tcPr>
            <w:tcW w:w="1072" w:type="dxa"/>
          </w:tcPr>
          <w:p w14:paraId="5463E320" w14:textId="77777777" w:rsidR="00A8176B" w:rsidRPr="004A3EBB" w:rsidRDefault="00A8176B">
            <w:pPr>
              <w:pStyle w:val="21"/>
              <w:ind w:leftChars="0" w:left="0" w:firstLineChars="0" w:firstLine="0"/>
              <w:jc w:val="center"/>
              <w:rPr>
                <w:rFonts w:ascii="宋体" w:eastAsia="宋体" w:hAnsi="宋体" w:cs="宋体"/>
                <w:sz w:val="22"/>
              </w:rPr>
            </w:pPr>
          </w:p>
        </w:tc>
        <w:tc>
          <w:tcPr>
            <w:tcW w:w="2817" w:type="dxa"/>
            <w:gridSpan w:val="2"/>
            <w:vAlign w:val="center"/>
          </w:tcPr>
          <w:p w14:paraId="170D1A38" w14:textId="77777777" w:rsidR="00A8176B" w:rsidRPr="004A3EBB" w:rsidRDefault="00FB7341">
            <w:pPr>
              <w:pStyle w:val="21"/>
              <w:ind w:leftChars="0" w:left="0" w:firstLineChars="0" w:firstLine="0"/>
              <w:jc w:val="center"/>
              <w:rPr>
                <w:rFonts w:ascii="宋体" w:eastAsia="宋体" w:hAnsi="宋体" w:cs="宋体"/>
                <w:sz w:val="22"/>
              </w:rPr>
            </w:pPr>
            <w:r w:rsidRPr="004A3EBB">
              <w:rPr>
                <w:rFonts w:ascii="宋体" w:eastAsia="宋体" w:hAnsi="宋体" w:cs="宋体"/>
                <w:b/>
                <w:bCs/>
                <w:szCs w:val="21"/>
              </w:rPr>
              <w:t>15</w:t>
            </w:r>
            <w:r w:rsidRPr="004A3EBB">
              <w:rPr>
                <w:rFonts w:ascii="宋体" w:eastAsia="宋体" w:hAnsi="宋体" w:cs="宋体" w:hint="eastAsia"/>
                <w:b/>
                <w:bCs/>
                <w:szCs w:val="21"/>
              </w:rPr>
              <w:t>万元/年（固定报价）</w:t>
            </w:r>
          </w:p>
        </w:tc>
        <w:tc>
          <w:tcPr>
            <w:tcW w:w="1826" w:type="dxa"/>
          </w:tcPr>
          <w:p w14:paraId="6CB396C8" w14:textId="77777777" w:rsidR="00A8176B" w:rsidRPr="004A3EBB" w:rsidRDefault="00A8176B">
            <w:pPr>
              <w:pStyle w:val="21"/>
              <w:ind w:leftChars="0" w:left="0" w:firstLineChars="0" w:firstLine="0"/>
              <w:jc w:val="center"/>
              <w:rPr>
                <w:rFonts w:ascii="宋体" w:eastAsia="宋体" w:hAnsi="宋体" w:cs="宋体"/>
                <w:sz w:val="22"/>
              </w:rPr>
            </w:pPr>
          </w:p>
        </w:tc>
      </w:tr>
      <w:tr w:rsidR="004A3EBB" w:rsidRPr="004A3EBB" w14:paraId="579345DE" w14:textId="77777777">
        <w:trPr>
          <w:trHeight w:val="599"/>
        </w:trPr>
        <w:tc>
          <w:tcPr>
            <w:tcW w:w="2249" w:type="dxa"/>
            <w:gridSpan w:val="2"/>
            <w:vAlign w:val="center"/>
          </w:tcPr>
          <w:p w14:paraId="2ECF5BEB" w14:textId="77777777" w:rsidR="00A8176B" w:rsidRPr="004A3EBB" w:rsidRDefault="00FB7341">
            <w:pPr>
              <w:pStyle w:val="21"/>
              <w:ind w:leftChars="0" w:left="0" w:firstLineChars="0" w:firstLine="0"/>
              <w:jc w:val="center"/>
              <w:rPr>
                <w:rFonts w:ascii="宋体" w:cs="宋体"/>
                <w:sz w:val="22"/>
                <w:szCs w:val="21"/>
              </w:rPr>
            </w:pPr>
            <w:r w:rsidRPr="004A3EBB">
              <w:rPr>
                <w:rFonts w:ascii="宋体" w:cs="宋体" w:hint="eastAsia"/>
                <w:sz w:val="22"/>
                <w:szCs w:val="21"/>
              </w:rPr>
              <w:t>1年投标报价合计</w:t>
            </w:r>
          </w:p>
        </w:tc>
        <w:tc>
          <w:tcPr>
            <w:tcW w:w="7549" w:type="dxa"/>
            <w:gridSpan w:val="5"/>
            <w:vAlign w:val="center"/>
          </w:tcPr>
          <w:p w14:paraId="64060FA6" w14:textId="77777777" w:rsidR="00A8176B" w:rsidRPr="004A3EBB" w:rsidRDefault="00FB7341">
            <w:pPr>
              <w:pStyle w:val="21"/>
              <w:ind w:leftChars="0" w:left="0" w:firstLineChars="100" w:firstLine="220"/>
              <w:rPr>
                <w:rFonts w:ascii="宋体" w:eastAsia="宋体" w:hAnsi="宋体" w:cs="宋体"/>
                <w:sz w:val="22"/>
                <w:u w:val="single"/>
              </w:rPr>
            </w:pPr>
            <w:r w:rsidRPr="004A3EBB">
              <w:rPr>
                <w:rFonts w:ascii="宋体" w:eastAsia="宋体" w:hAnsi="宋体" w:cs="宋体" w:hint="eastAsia"/>
                <w:sz w:val="22"/>
                <w:u w:val="single"/>
              </w:rPr>
              <w:t xml:space="preserve"> </w:t>
            </w:r>
            <w:r w:rsidRPr="004A3EBB">
              <w:rPr>
                <w:rFonts w:ascii="宋体" w:eastAsia="宋体" w:hAnsi="宋体" w:cs="宋体"/>
                <w:sz w:val="22"/>
                <w:u w:val="single"/>
              </w:rPr>
              <w:t xml:space="preserve">                              </w:t>
            </w:r>
            <w:r w:rsidRPr="004A3EBB">
              <w:rPr>
                <w:rFonts w:ascii="宋体" w:eastAsia="宋体" w:hAnsi="宋体" w:cs="宋体" w:hint="eastAsia"/>
                <w:sz w:val="22"/>
                <w:u w:val="single"/>
              </w:rPr>
              <w:t>元</w:t>
            </w:r>
          </w:p>
        </w:tc>
      </w:tr>
      <w:tr w:rsidR="004A3EBB" w:rsidRPr="004A3EBB" w14:paraId="3930683D" w14:textId="77777777">
        <w:trPr>
          <w:trHeight w:val="627"/>
        </w:trPr>
        <w:tc>
          <w:tcPr>
            <w:tcW w:w="2249" w:type="dxa"/>
            <w:gridSpan w:val="2"/>
            <w:vAlign w:val="center"/>
          </w:tcPr>
          <w:p w14:paraId="47EC4B70" w14:textId="77777777" w:rsidR="00A8176B" w:rsidRPr="004A3EBB" w:rsidRDefault="00FB7341">
            <w:pPr>
              <w:pStyle w:val="21"/>
              <w:ind w:leftChars="0" w:left="0" w:firstLineChars="0" w:firstLine="0"/>
              <w:jc w:val="center"/>
              <w:rPr>
                <w:rFonts w:ascii="宋体" w:cs="宋体"/>
                <w:sz w:val="22"/>
                <w:szCs w:val="21"/>
              </w:rPr>
            </w:pPr>
            <w:r w:rsidRPr="004A3EBB">
              <w:rPr>
                <w:rFonts w:ascii="宋体" w:cs="宋体" w:hint="eastAsia"/>
                <w:sz w:val="22"/>
                <w:szCs w:val="21"/>
              </w:rPr>
              <w:t>2年投标报价合计</w:t>
            </w:r>
          </w:p>
        </w:tc>
        <w:tc>
          <w:tcPr>
            <w:tcW w:w="7549" w:type="dxa"/>
            <w:gridSpan w:val="5"/>
            <w:vAlign w:val="center"/>
          </w:tcPr>
          <w:p w14:paraId="4F16CFD8" w14:textId="77777777" w:rsidR="00A8176B" w:rsidRPr="004A3EBB" w:rsidRDefault="00FB7341">
            <w:pPr>
              <w:pStyle w:val="21"/>
              <w:ind w:leftChars="0" w:left="0" w:firstLineChars="0" w:firstLine="0"/>
              <w:rPr>
                <w:rFonts w:ascii="宋体" w:eastAsia="宋体" w:hAnsi="宋体" w:cs="宋体"/>
                <w:sz w:val="22"/>
              </w:rPr>
            </w:pPr>
            <w:r w:rsidRPr="004A3EBB">
              <w:rPr>
                <w:rFonts w:ascii="宋体" w:eastAsia="宋体" w:hAnsi="宋体" w:cs="宋体" w:hint="eastAsia"/>
                <w:sz w:val="22"/>
                <w:u w:val="single"/>
              </w:rPr>
              <w:t xml:space="preserve"> </w:t>
            </w:r>
            <w:r w:rsidRPr="004A3EBB">
              <w:rPr>
                <w:rFonts w:ascii="宋体" w:eastAsia="宋体" w:hAnsi="宋体" w:cs="宋体"/>
                <w:sz w:val="22"/>
                <w:u w:val="single"/>
              </w:rPr>
              <w:t xml:space="preserve">                              </w:t>
            </w:r>
            <w:r w:rsidRPr="004A3EBB">
              <w:rPr>
                <w:rFonts w:ascii="宋体" w:eastAsia="宋体" w:hAnsi="宋体" w:cs="宋体" w:hint="eastAsia"/>
                <w:sz w:val="22"/>
                <w:u w:val="single"/>
              </w:rPr>
              <w:t>元</w:t>
            </w:r>
          </w:p>
        </w:tc>
      </w:tr>
    </w:tbl>
    <w:p w14:paraId="111BACAD" w14:textId="77777777" w:rsidR="00A8176B" w:rsidRPr="004A3EBB" w:rsidRDefault="00FB7341">
      <w:pPr>
        <w:spacing w:line="360" w:lineRule="exact"/>
        <w:ind w:firstLineChars="200" w:firstLine="442"/>
        <w:textAlignment w:val="baseline"/>
        <w:rPr>
          <w:rFonts w:ascii="宋体" w:eastAsia="宋体" w:hAnsi="宋体" w:cs="宋体"/>
          <w:b/>
          <w:bCs/>
          <w:sz w:val="22"/>
          <w:u w:val="single"/>
        </w:rPr>
      </w:pPr>
      <w:r w:rsidRPr="004A3EBB">
        <w:rPr>
          <w:rFonts w:ascii="宋体" w:eastAsia="宋体" w:hAnsi="宋体" w:cs="宋体" w:hint="eastAsia"/>
          <w:b/>
          <w:bCs/>
          <w:sz w:val="22"/>
          <w:u w:val="single"/>
        </w:rPr>
        <w:lastRenderedPageBreak/>
        <w:t>注：如技术标中人数增加，则本表人数与GPS胸牌须与之对应增加，须按照技术标中的人数进行计算报价。否则报价按照无效报价处理。</w:t>
      </w:r>
    </w:p>
    <w:p w14:paraId="6DBC2B62" w14:textId="77777777" w:rsidR="00A8176B" w:rsidRPr="004A3EBB" w:rsidRDefault="00A8176B">
      <w:pPr>
        <w:pStyle w:val="af9"/>
        <w:snapToGrid w:val="0"/>
        <w:spacing w:line="440" w:lineRule="atLeast"/>
        <w:ind w:left="421" w:hangingChars="131" w:hanging="421"/>
        <w:rPr>
          <w:rFonts w:ascii="宋体" w:eastAsia="宋体" w:hAnsi="宋体" w:cs="宋体"/>
          <w:b/>
          <w:bCs/>
        </w:rPr>
      </w:pPr>
    </w:p>
    <w:p w14:paraId="66D933D4" w14:textId="77777777" w:rsidR="00A8176B" w:rsidRPr="004A3EBB" w:rsidRDefault="00FB7341">
      <w:pPr>
        <w:autoSpaceDE w:val="0"/>
        <w:autoSpaceDN w:val="0"/>
        <w:adjustRightInd w:val="0"/>
        <w:spacing w:line="460" w:lineRule="atLeast"/>
        <w:rPr>
          <w:rFonts w:ascii="宋体" w:eastAsia="宋体" w:hAnsi="宋体" w:cs="宋体"/>
          <w:bCs/>
          <w:sz w:val="22"/>
          <w:lang w:val="zh-CN"/>
        </w:rPr>
      </w:pPr>
      <w:r w:rsidRPr="004A3EBB">
        <w:rPr>
          <w:rFonts w:ascii="宋体" w:eastAsia="宋体" w:hAnsi="宋体" w:cs="宋体" w:hint="eastAsia"/>
          <w:bCs/>
          <w:sz w:val="22"/>
          <w:lang w:val="zh-CN"/>
        </w:rPr>
        <w:t>供应商全称（盖公章）：</w:t>
      </w:r>
    </w:p>
    <w:p w14:paraId="35A63524" w14:textId="77777777" w:rsidR="00A8176B" w:rsidRPr="004A3EBB" w:rsidRDefault="00FB7341">
      <w:pPr>
        <w:autoSpaceDE w:val="0"/>
        <w:autoSpaceDN w:val="0"/>
        <w:adjustRightInd w:val="0"/>
        <w:spacing w:line="460" w:lineRule="atLeast"/>
        <w:rPr>
          <w:rFonts w:ascii="宋体" w:eastAsia="宋体" w:hAnsi="宋体" w:cs="宋体"/>
          <w:bCs/>
          <w:sz w:val="22"/>
          <w:lang w:val="zh-CN"/>
        </w:rPr>
      </w:pPr>
      <w:r w:rsidRPr="004A3EBB">
        <w:rPr>
          <w:rFonts w:ascii="宋体" w:eastAsia="宋体" w:hAnsi="宋体" w:cs="宋体"/>
          <w:bCs/>
          <w:sz w:val="22"/>
          <w:lang w:val="zh-CN"/>
        </w:rPr>
        <w:t>法定代表人或授权代表（签</w:t>
      </w:r>
      <w:r w:rsidRPr="004A3EBB">
        <w:rPr>
          <w:rFonts w:ascii="宋体" w:eastAsia="宋体" w:hAnsi="宋体" w:cs="宋体" w:hint="eastAsia"/>
          <w:bCs/>
          <w:sz w:val="22"/>
          <w:lang w:val="zh-CN"/>
        </w:rPr>
        <w:t>字</w:t>
      </w:r>
      <w:r w:rsidRPr="004A3EBB">
        <w:rPr>
          <w:rFonts w:ascii="宋体" w:eastAsia="宋体" w:hAnsi="宋体" w:cs="宋体"/>
          <w:bCs/>
          <w:sz w:val="22"/>
          <w:lang w:val="zh-CN"/>
        </w:rPr>
        <w:t>或</w:t>
      </w:r>
      <w:r w:rsidRPr="004A3EBB">
        <w:rPr>
          <w:rFonts w:ascii="宋体" w:eastAsia="宋体" w:hAnsi="宋体" w:cs="宋体" w:hint="eastAsia"/>
          <w:bCs/>
          <w:sz w:val="22"/>
          <w:lang w:val="zh-CN"/>
        </w:rPr>
        <w:t>印</w:t>
      </w:r>
      <w:r w:rsidRPr="004A3EBB">
        <w:rPr>
          <w:rFonts w:ascii="宋体" w:eastAsia="宋体" w:hAnsi="宋体" w:cs="宋体"/>
          <w:bCs/>
          <w:sz w:val="22"/>
          <w:lang w:val="zh-CN"/>
        </w:rPr>
        <w:t>章）</w:t>
      </w:r>
      <w:r w:rsidRPr="004A3EBB">
        <w:rPr>
          <w:rFonts w:ascii="宋体" w:eastAsia="宋体" w:hAnsi="宋体" w:cs="宋体" w:hint="eastAsia"/>
          <w:bCs/>
          <w:sz w:val="22"/>
          <w:lang w:val="zh-CN"/>
        </w:rPr>
        <w:t>：</w:t>
      </w:r>
    </w:p>
    <w:p w14:paraId="445179D9" w14:textId="77777777" w:rsidR="00A8176B" w:rsidRPr="004A3EBB" w:rsidRDefault="00FB7341">
      <w:pPr>
        <w:autoSpaceDE w:val="0"/>
        <w:autoSpaceDN w:val="0"/>
        <w:adjustRightInd w:val="0"/>
        <w:spacing w:line="460" w:lineRule="atLeast"/>
        <w:rPr>
          <w:rFonts w:ascii="宋体" w:eastAsia="宋体" w:hAnsi="宋体" w:cs="宋体"/>
          <w:bCs/>
          <w:sz w:val="22"/>
          <w:lang w:val="zh-CN"/>
        </w:rPr>
      </w:pPr>
      <w:r w:rsidRPr="004A3EBB">
        <w:rPr>
          <w:rFonts w:ascii="宋体" w:eastAsia="宋体" w:hAnsi="宋体" w:cs="宋体" w:hint="eastAsia"/>
          <w:bCs/>
          <w:sz w:val="22"/>
          <w:lang w:val="zh-CN"/>
        </w:rPr>
        <w:t>日期：</w:t>
      </w:r>
    </w:p>
    <w:p w14:paraId="04BC5686" w14:textId="77777777" w:rsidR="00A8176B" w:rsidRPr="004A3EBB" w:rsidRDefault="00A8176B">
      <w:pPr>
        <w:pStyle w:val="af9"/>
        <w:snapToGrid w:val="0"/>
        <w:spacing w:line="440" w:lineRule="atLeast"/>
        <w:ind w:left="421" w:hangingChars="131" w:hanging="421"/>
        <w:rPr>
          <w:rFonts w:ascii="宋体" w:eastAsia="宋体" w:hAnsi="宋体" w:cs="宋体"/>
          <w:b/>
          <w:bCs/>
        </w:rPr>
        <w:sectPr w:rsidR="00A8176B" w:rsidRPr="004A3EBB">
          <w:pgSz w:w="11906" w:h="16838"/>
          <w:pgMar w:top="1440" w:right="1191" w:bottom="1440" w:left="1191" w:header="851" w:footer="992" w:gutter="0"/>
          <w:cols w:space="0"/>
          <w:docGrid w:linePitch="312"/>
        </w:sectPr>
      </w:pPr>
    </w:p>
    <w:p w14:paraId="484FFA3E" w14:textId="77777777" w:rsidR="00A8176B" w:rsidRPr="004A3EBB" w:rsidRDefault="00FB7341">
      <w:pPr>
        <w:pStyle w:val="af9"/>
        <w:snapToGrid w:val="0"/>
        <w:spacing w:line="440" w:lineRule="atLeast"/>
        <w:ind w:left="421" w:hangingChars="131" w:hanging="421"/>
        <w:rPr>
          <w:rFonts w:ascii="宋体" w:eastAsia="宋体" w:hAnsi="宋体" w:cs="宋体"/>
          <w:b/>
          <w:bCs/>
        </w:rPr>
      </w:pPr>
      <w:bookmarkStart w:id="56" w:name="_Toc41653676"/>
      <w:r w:rsidRPr="004A3EBB">
        <w:rPr>
          <w:rFonts w:ascii="宋体" w:eastAsia="宋体" w:hAnsi="宋体" w:cs="宋体" w:hint="eastAsia"/>
          <w:b/>
          <w:bCs/>
        </w:rPr>
        <w:lastRenderedPageBreak/>
        <w:t>二、资信标部分格式</w:t>
      </w:r>
      <w:bookmarkEnd w:id="56"/>
    </w:p>
    <w:p w14:paraId="3F3FF2C4" w14:textId="77777777" w:rsidR="00A8176B" w:rsidRPr="004A3EBB" w:rsidRDefault="00FB7341">
      <w:pPr>
        <w:widowControl/>
        <w:spacing w:line="460" w:lineRule="atLeast"/>
        <w:jc w:val="left"/>
        <w:rPr>
          <w:rFonts w:ascii="宋体" w:eastAsia="宋体" w:hAnsi="宋体" w:cs="宋体"/>
          <w:b/>
          <w:sz w:val="22"/>
        </w:rPr>
      </w:pPr>
      <w:r w:rsidRPr="004A3EBB">
        <w:rPr>
          <w:rFonts w:ascii="宋体" w:eastAsia="宋体" w:hAnsi="宋体" w:cs="宋体" w:hint="eastAsia"/>
          <w:b/>
          <w:sz w:val="22"/>
        </w:rPr>
        <w:t>附件三 投标函</w:t>
      </w:r>
    </w:p>
    <w:p w14:paraId="135125AB" w14:textId="77777777" w:rsidR="00A8176B" w:rsidRPr="004A3EBB" w:rsidRDefault="00FB7341">
      <w:pPr>
        <w:autoSpaceDE w:val="0"/>
        <w:autoSpaceDN w:val="0"/>
        <w:adjustRightInd w:val="0"/>
        <w:spacing w:line="440" w:lineRule="atLeast"/>
        <w:jc w:val="center"/>
        <w:rPr>
          <w:rFonts w:ascii="宋体" w:eastAsia="宋体" w:hAnsi="宋体" w:cs="宋体"/>
          <w:b/>
          <w:bCs/>
          <w:sz w:val="32"/>
          <w:szCs w:val="32"/>
          <w:lang w:val="zh-CN"/>
        </w:rPr>
      </w:pPr>
      <w:r w:rsidRPr="004A3EBB">
        <w:rPr>
          <w:rFonts w:ascii="宋体" w:eastAsia="宋体" w:hAnsi="宋体" w:cs="宋体" w:hint="eastAsia"/>
          <w:b/>
          <w:bCs/>
          <w:sz w:val="32"/>
          <w:szCs w:val="32"/>
          <w:lang w:val="zh-CN"/>
        </w:rPr>
        <w:t>投标函</w:t>
      </w:r>
    </w:p>
    <w:p w14:paraId="2B1ECA25" w14:textId="77777777" w:rsidR="00A8176B" w:rsidRPr="004A3EBB" w:rsidRDefault="00FB7341">
      <w:pPr>
        <w:autoSpaceDE w:val="0"/>
        <w:autoSpaceDN w:val="0"/>
        <w:adjustRightInd w:val="0"/>
        <w:snapToGrid w:val="0"/>
        <w:spacing w:line="480" w:lineRule="atLeast"/>
        <w:rPr>
          <w:rFonts w:ascii="宋体" w:eastAsia="宋体" w:hAnsi="宋体" w:cs="宋体"/>
          <w:sz w:val="22"/>
          <w:u w:val="single"/>
        </w:rPr>
      </w:pPr>
      <w:r w:rsidRPr="004A3EBB">
        <w:rPr>
          <w:rFonts w:ascii="宋体" w:eastAsia="宋体" w:hAnsi="宋体" w:cs="宋体" w:hint="eastAsia"/>
          <w:sz w:val="22"/>
          <w:u w:val="single"/>
          <w:lang w:val="zh-CN"/>
        </w:rPr>
        <w:t xml:space="preserve">  （采购人）   ：</w:t>
      </w:r>
    </w:p>
    <w:p w14:paraId="573DA9AF" w14:textId="77777777" w:rsidR="00A8176B" w:rsidRPr="004A3EBB" w:rsidRDefault="00FB7341">
      <w:pPr>
        <w:autoSpaceDE w:val="0"/>
        <w:autoSpaceDN w:val="0"/>
        <w:adjustRightInd w:val="0"/>
        <w:snapToGrid w:val="0"/>
        <w:spacing w:line="480" w:lineRule="atLeast"/>
        <w:rPr>
          <w:rFonts w:ascii="宋体" w:eastAsia="宋体" w:hAnsi="宋体" w:cs="宋体"/>
          <w:sz w:val="22"/>
          <w:lang w:val="zh-CN"/>
        </w:rPr>
      </w:pPr>
      <w:r w:rsidRPr="004A3EBB">
        <w:rPr>
          <w:rFonts w:ascii="宋体" w:eastAsia="宋体" w:hAnsi="宋体" w:cs="宋体" w:hint="eastAsia"/>
          <w:sz w:val="22"/>
          <w:lang w:val="zh-CN"/>
        </w:rPr>
        <w:t>（供应商全称）授权（授权代表名称）（职务、职称）为授权代表，参加贵方组织的（招标项目名称）（括号内填投标编号） 招标的有关活动，并对该项目进行投标。为此：</w:t>
      </w:r>
    </w:p>
    <w:p w14:paraId="73A379E9" w14:textId="77777777" w:rsidR="00A8176B" w:rsidRPr="004A3EBB" w:rsidRDefault="00FB7341">
      <w:pPr>
        <w:tabs>
          <w:tab w:val="left" w:pos="803"/>
        </w:tabs>
        <w:autoSpaceDE w:val="0"/>
        <w:autoSpaceDN w:val="0"/>
        <w:adjustRightInd w:val="0"/>
        <w:snapToGrid w:val="0"/>
        <w:spacing w:line="480" w:lineRule="atLeast"/>
        <w:ind w:left="443"/>
        <w:rPr>
          <w:rFonts w:ascii="宋体" w:eastAsia="宋体" w:hAnsi="宋体" w:cs="宋体"/>
          <w:sz w:val="22"/>
          <w:lang w:val="zh-CN"/>
        </w:rPr>
      </w:pPr>
      <w:r w:rsidRPr="004A3EBB">
        <w:rPr>
          <w:rFonts w:ascii="宋体" w:eastAsia="宋体" w:hAnsi="宋体" w:cs="宋体" w:hint="eastAsia"/>
          <w:sz w:val="22"/>
          <w:lang w:val="zh-CN"/>
        </w:rPr>
        <w:t>1、提供投标须知规定的全部投标文件：</w:t>
      </w:r>
    </w:p>
    <w:p w14:paraId="6188C997" w14:textId="77777777" w:rsidR="00A8176B" w:rsidRPr="004A3EBB" w:rsidRDefault="00FB7341">
      <w:pPr>
        <w:autoSpaceDE w:val="0"/>
        <w:autoSpaceDN w:val="0"/>
        <w:adjustRightInd w:val="0"/>
        <w:snapToGrid w:val="0"/>
        <w:spacing w:line="480" w:lineRule="atLeast"/>
        <w:ind w:firstLine="660"/>
        <w:rPr>
          <w:rFonts w:ascii="宋体" w:eastAsia="宋体" w:hAnsi="宋体" w:cs="宋体"/>
          <w:sz w:val="22"/>
          <w:lang w:val="zh-CN"/>
        </w:rPr>
      </w:pPr>
      <w:r w:rsidRPr="004A3EBB">
        <w:rPr>
          <w:rFonts w:ascii="宋体" w:eastAsia="宋体" w:hAnsi="宋体" w:cs="宋体" w:hint="eastAsia"/>
          <w:sz w:val="22"/>
          <w:lang w:val="zh-CN"/>
        </w:rPr>
        <w:t>投标文件</w:t>
      </w:r>
      <w:r w:rsidRPr="004A3EBB">
        <w:rPr>
          <w:rFonts w:ascii="宋体" w:eastAsia="宋体" w:hAnsi="宋体" w:cs="宋体" w:hint="eastAsia"/>
          <w:sz w:val="22"/>
          <w:u w:val="wave"/>
          <w:lang w:val="zh-CN"/>
        </w:rPr>
        <w:t>正本一份，副本</w:t>
      </w:r>
      <w:r w:rsidRPr="004A3EBB">
        <w:rPr>
          <w:rFonts w:ascii="宋体" w:eastAsia="宋体" w:hAnsi="宋体" w:cs="宋体" w:hint="eastAsia"/>
          <w:sz w:val="22"/>
          <w:u w:val="wave"/>
        </w:rPr>
        <w:t>五</w:t>
      </w:r>
      <w:r w:rsidRPr="004A3EBB">
        <w:rPr>
          <w:rFonts w:ascii="宋体" w:eastAsia="宋体" w:hAnsi="宋体" w:cs="宋体" w:hint="eastAsia"/>
          <w:sz w:val="22"/>
          <w:u w:val="wave"/>
          <w:lang w:val="zh-CN"/>
        </w:rPr>
        <w:t>份。</w:t>
      </w:r>
    </w:p>
    <w:p w14:paraId="57AAA010" w14:textId="77777777" w:rsidR="00A8176B" w:rsidRPr="004A3EBB" w:rsidRDefault="00FB7341">
      <w:pPr>
        <w:autoSpaceDE w:val="0"/>
        <w:autoSpaceDN w:val="0"/>
        <w:adjustRightInd w:val="0"/>
        <w:snapToGrid w:val="0"/>
        <w:spacing w:line="480" w:lineRule="atLeast"/>
        <w:ind w:firstLine="450"/>
        <w:rPr>
          <w:rFonts w:ascii="宋体" w:eastAsia="宋体" w:hAnsi="宋体" w:cs="宋体"/>
          <w:sz w:val="22"/>
          <w:u w:val="single"/>
          <w:lang w:val="zh-CN"/>
        </w:rPr>
      </w:pPr>
      <w:bookmarkStart w:id="57" w:name="_Toc356545138"/>
      <w:r w:rsidRPr="004A3EBB">
        <w:rPr>
          <w:rFonts w:ascii="宋体" w:eastAsia="宋体" w:hAnsi="宋体" w:cs="宋体" w:hint="eastAsia"/>
          <w:sz w:val="22"/>
          <w:lang w:val="zh-CN"/>
        </w:rPr>
        <w:t>2、我方对完工期承诺如下：</w:t>
      </w:r>
      <w:bookmarkEnd w:id="57"/>
      <w:r w:rsidRPr="004A3EBB">
        <w:rPr>
          <w:rFonts w:ascii="宋体" w:eastAsia="宋体" w:hAnsi="宋体" w:cs="宋体" w:hint="eastAsia"/>
          <w:sz w:val="22"/>
          <w:u w:val="single"/>
        </w:rPr>
        <w:t>▲按采购文件规定期限服务并通过采购人验收，逾期采购人有权拒绝供货。</w:t>
      </w:r>
    </w:p>
    <w:p w14:paraId="47CB6978" w14:textId="77777777" w:rsidR="00A8176B" w:rsidRPr="004A3EBB" w:rsidRDefault="00FB7341">
      <w:pPr>
        <w:autoSpaceDE w:val="0"/>
        <w:autoSpaceDN w:val="0"/>
        <w:adjustRightInd w:val="0"/>
        <w:snapToGrid w:val="0"/>
        <w:spacing w:line="480" w:lineRule="atLeast"/>
        <w:ind w:firstLine="450"/>
        <w:rPr>
          <w:rFonts w:ascii="宋体" w:eastAsia="宋体" w:hAnsi="宋体" w:cs="宋体"/>
          <w:sz w:val="22"/>
          <w:lang w:val="zh-CN"/>
        </w:rPr>
      </w:pPr>
      <w:r w:rsidRPr="004A3EBB">
        <w:rPr>
          <w:rFonts w:ascii="宋体" w:eastAsia="宋体" w:hAnsi="宋体" w:cs="宋体" w:hint="eastAsia"/>
          <w:sz w:val="22"/>
          <w:lang w:val="zh-CN"/>
        </w:rPr>
        <w:t>3、保证遵守采购文件中的有关规定和收费标准。</w:t>
      </w:r>
    </w:p>
    <w:p w14:paraId="6199EA65" w14:textId="77777777" w:rsidR="00A8176B" w:rsidRPr="004A3EBB" w:rsidRDefault="00FB7341">
      <w:pPr>
        <w:autoSpaceDE w:val="0"/>
        <w:autoSpaceDN w:val="0"/>
        <w:adjustRightInd w:val="0"/>
        <w:snapToGrid w:val="0"/>
        <w:spacing w:line="480" w:lineRule="atLeast"/>
        <w:ind w:firstLine="465"/>
        <w:rPr>
          <w:rFonts w:ascii="宋体" w:eastAsia="宋体" w:hAnsi="宋体" w:cs="宋体"/>
          <w:sz w:val="22"/>
          <w:lang w:val="zh-CN"/>
        </w:rPr>
      </w:pPr>
      <w:r w:rsidRPr="004A3EBB">
        <w:rPr>
          <w:rFonts w:ascii="宋体" w:eastAsia="宋体" w:hAnsi="宋体" w:cs="宋体" w:hint="eastAsia"/>
          <w:sz w:val="22"/>
          <w:lang w:val="zh-CN"/>
        </w:rPr>
        <w:t>4、保证忠实地执行采购人、中标供应商双方所签的合同，并承担合同规定的责任义务。</w:t>
      </w:r>
    </w:p>
    <w:p w14:paraId="68C221AB" w14:textId="77777777" w:rsidR="00A8176B" w:rsidRPr="004A3EBB" w:rsidRDefault="00FB7341">
      <w:pPr>
        <w:autoSpaceDE w:val="0"/>
        <w:autoSpaceDN w:val="0"/>
        <w:adjustRightInd w:val="0"/>
        <w:snapToGrid w:val="0"/>
        <w:spacing w:line="480" w:lineRule="atLeast"/>
        <w:ind w:firstLine="465"/>
        <w:rPr>
          <w:rFonts w:ascii="宋体" w:eastAsia="宋体" w:hAnsi="宋体" w:cs="宋体"/>
          <w:sz w:val="22"/>
          <w:lang w:val="zh-CN"/>
        </w:rPr>
      </w:pPr>
      <w:r w:rsidRPr="004A3EBB">
        <w:rPr>
          <w:rFonts w:ascii="宋体" w:eastAsia="宋体" w:hAnsi="宋体" w:cs="宋体" w:hint="eastAsia"/>
          <w:sz w:val="22"/>
          <w:lang w:val="zh-CN"/>
        </w:rPr>
        <w:t>5、供应商已详细审查全部采购文件，包括采购文件补充文件（如有）。我方完全理解并同意放弃对这方面有不明及误解的权力。如果采购文件有相互矛盾之处，我方同意按采购人的理解处理。</w:t>
      </w:r>
    </w:p>
    <w:p w14:paraId="7A929C6C" w14:textId="77777777" w:rsidR="00A8176B" w:rsidRPr="004A3EBB" w:rsidRDefault="00FB7341">
      <w:pPr>
        <w:autoSpaceDE w:val="0"/>
        <w:autoSpaceDN w:val="0"/>
        <w:adjustRightInd w:val="0"/>
        <w:snapToGrid w:val="0"/>
        <w:spacing w:line="480" w:lineRule="atLeast"/>
        <w:ind w:firstLine="450"/>
        <w:rPr>
          <w:rFonts w:ascii="宋体" w:eastAsia="宋体" w:hAnsi="宋体" w:cs="宋体"/>
          <w:sz w:val="22"/>
          <w:lang w:val="zh-CN"/>
        </w:rPr>
      </w:pPr>
      <w:r w:rsidRPr="004A3EBB">
        <w:rPr>
          <w:rFonts w:ascii="宋体" w:eastAsia="宋体" w:hAnsi="宋体" w:cs="宋体" w:hint="eastAsia"/>
          <w:sz w:val="22"/>
          <w:lang w:val="zh-CN"/>
        </w:rPr>
        <w:t>6、愿意向贵方提供任何与该项投标有关的数据、情况和技术资料，完全理解贵方不一定接受最低价的投标或收到的任何投标。</w:t>
      </w:r>
    </w:p>
    <w:p w14:paraId="6587CC60" w14:textId="77777777" w:rsidR="00A8176B" w:rsidRPr="004A3EBB" w:rsidRDefault="00FB7341">
      <w:pPr>
        <w:autoSpaceDE w:val="0"/>
        <w:autoSpaceDN w:val="0"/>
        <w:adjustRightInd w:val="0"/>
        <w:snapToGrid w:val="0"/>
        <w:spacing w:line="480" w:lineRule="atLeast"/>
        <w:ind w:firstLine="450"/>
        <w:rPr>
          <w:rFonts w:ascii="宋体" w:eastAsia="宋体" w:hAnsi="宋体" w:cs="宋体"/>
          <w:sz w:val="22"/>
          <w:lang w:val="zh-CN"/>
        </w:rPr>
      </w:pPr>
      <w:r w:rsidRPr="004A3EBB">
        <w:rPr>
          <w:rFonts w:ascii="宋体" w:eastAsia="宋体" w:hAnsi="宋体" w:cs="宋体" w:hint="eastAsia"/>
          <w:sz w:val="22"/>
          <w:lang w:val="zh-CN"/>
        </w:rPr>
        <w:t>7、利益冲突：近三年内直至目前，我公司与本项目的采购人、采购机构没有任何的隶属关系。</w:t>
      </w:r>
    </w:p>
    <w:p w14:paraId="25B86381" w14:textId="77777777" w:rsidR="00A8176B" w:rsidRPr="004A3EBB" w:rsidRDefault="00FB7341">
      <w:pPr>
        <w:autoSpaceDE w:val="0"/>
        <w:autoSpaceDN w:val="0"/>
        <w:adjustRightInd w:val="0"/>
        <w:snapToGrid w:val="0"/>
        <w:spacing w:line="480" w:lineRule="atLeast"/>
        <w:ind w:firstLine="450"/>
        <w:rPr>
          <w:rFonts w:ascii="宋体" w:eastAsia="宋体" w:hAnsi="宋体" w:cs="宋体"/>
          <w:sz w:val="22"/>
          <w:lang w:val="zh-CN"/>
        </w:rPr>
      </w:pPr>
      <w:r w:rsidRPr="004A3EBB">
        <w:rPr>
          <w:rFonts w:ascii="宋体" w:eastAsia="宋体" w:hAnsi="宋体" w:cs="宋体" w:hint="eastAsia"/>
          <w:sz w:val="22"/>
          <w:lang w:val="zh-CN"/>
        </w:rPr>
        <w:t>8、</w:t>
      </w:r>
      <w:r w:rsidRPr="004A3EBB">
        <w:rPr>
          <w:rFonts w:ascii="宋体" w:eastAsia="宋体" w:hAnsi="宋体" w:cs="宋体" w:hint="eastAsia"/>
          <w:sz w:val="22"/>
        </w:rPr>
        <w:t>我公司没有被各级、各地国有企业监管部门限制参加国企采购活动，且在限制期内。</w:t>
      </w:r>
    </w:p>
    <w:p w14:paraId="2DCE2388" w14:textId="77777777" w:rsidR="00A8176B" w:rsidRPr="004A3EBB" w:rsidRDefault="00FB7341">
      <w:pPr>
        <w:autoSpaceDE w:val="0"/>
        <w:autoSpaceDN w:val="0"/>
        <w:adjustRightInd w:val="0"/>
        <w:snapToGrid w:val="0"/>
        <w:spacing w:line="480" w:lineRule="atLeast"/>
        <w:ind w:firstLine="450"/>
        <w:rPr>
          <w:rFonts w:ascii="宋体" w:eastAsia="宋体" w:hAnsi="宋体" w:cs="宋体"/>
          <w:sz w:val="22"/>
          <w:lang w:val="zh-CN"/>
        </w:rPr>
      </w:pPr>
      <w:r w:rsidRPr="004A3EBB">
        <w:rPr>
          <w:rFonts w:ascii="宋体" w:eastAsia="宋体" w:hAnsi="宋体" w:cs="宋体" w:hint="eastAsia"/>
          <w:sz w:val="22"/>
          <w:lang w:val="zh-CN"/>
        </w:rPr>
        <w:t>9、本投标自开标之日起90日历天内有效。</w:t>
      </w:r>
    </w:p>
    <w:p w14:paraId="5835DFD0" w14:textId="77777777" w:rsidR="00A8176B" w:rsidRPr="004A3EBB" w:rsidRDefault="00FB7341">
      <w:pPr>
        <w:autoSpaceDE w:val="0"/>
        <w:autoSpaceDN w:val="0"/>
        <w:adjustRightInd w:val="0"/>
        <w:snapToGrid w:val="0"/>
        <w:spacing w:line="480" w:lineRule="atLeast"/>
        <w:ind w:firstLine="450"/>
        <w:rPr>
          <w:rFonts w:ascii="宋体" w:eastAsia="宋体" w:hAnsi="宋体" w:cs="宋体"/>
          <w:sz w:val="22"/>
          <w:lang w:val="zh-CN"/>
        </w:rPr>
      </w:pPr>
      <w:r w:rsidRPr="004A3EBB">
        <w:rPr>
          <w:rFonts w:ascii="宋体" w:eastAsia="宋体" w:hAnsi="宋体" w:cs="宋体" w:hint="eastAsia"/>
          <w:sz w:val="22"/>
          <w:lang w:val="zh-CN"/>
        </w:rPr>
        <w:t>10、与本投标有关的一切往来通讯请寄：</w:t>
      </w:r>
    </w:p>
    <w:p w14:paraId="25D80C60" w14:textId="77777777" w:rsidR="00A8176B" w:rsidRPr="004A3EBB" w:rsidRDefault="00FB7341">
      <w:pPr>
        <w:autoSpaceDE w:val="0"/>
        <w:autoSpaceDN w:val="0"/>
        <w:adjustRightInd w:val="0"/>
        <w:snapToGrid w:val="0"/>
        <w:spacing w:line="480" w:lineRule="atLeast"/>
        <w:rPr>
          <w:rFonts w:ascii="宋体" w:eastAsia="宋体" w:hAnsi="宋体" w:cs="宋体"/>
          <w:sz w:val="22"/>
          <w:lang w:val="zh-CN"/>
        </w:rPr>
      </w:pPr>
      <w:r w:rsidRPr="004A3EBB">
        <w:rPr>
          <w:rFonts w:ascii="宋体" w:eastAsia="宋体" w:hAnsi="宋体" w:cs="宋体" w:hint="eastAsia"/>
          <w:sz w:val="22"/>
          <w:lang w:val="zh-CN"/>
        </w:rPr>
        <w:t>地址：</w:t>
      </w:r>
    </w:p>
    <w:p w14:paraId="6C5F823C" w14:textId="77777777" w:rsidR="00A8176B" w:rsidRPr="004A3EBB" w:rsidRDefault="00FB7341">
      <w:pPr>
        <w:autoSpaceDE w:val="0"/>
        <w:autoSpaceDN w:val="0"/>
        <w:adjustRightInd w:val="0"/>
        <w:snapToGrid w:val="0"/>
        <w:spacing w:line="480" w:lineRule="atLeast"/>
        <w:rPr>
          <w:rFonts w:ascii="宋体" w:eastAsia="宋体" w:hAnsi="宋体" w:cs="宋体"/>
          <w:sz w:val="22"/>
          <w:lang w:val="zh-CN"/>
        </w:rPr>
      </w:pPr>
      <w:r w:rsidRPr="004A3EBB">
        <w:rPr>
          <w:rFonts w:ascii="宋体" w:eastAsia="宋体" w:hAnsi="宋体" w:cs="宋体" w:hint="eastAsia"/>
          <w:sz w:val="22"/>
          <w:lang w:val="zh-CN"/>
        </w:rPr>
        <w:t>邮编：                            电话：                     传真：</w:t>
      </w:r>
    </w:p>
    <w:p w14:paraId="27141CF4" w14:textId="77777777" w:rsidR="00A8176B" w:rsidRPr="004A3EBB" w:rsidRDefault="00A8176B">
      <w:pPr>
        <w:autoSpaceDE w:val="0"/>
        <w:autoSpaceDN w:val="0"/>
        <w:adjustRightInd w:val="0"/>
        <w:spacing w:line="460" w:lineRule="atLeast"/>
        <w:rPr>
          <w:rFonts w:ascii="宋体" w:eastAsia="宋体" w:hAnsi="宋体" w:cs="宋体"/>
          <w:bCs/>
          <w:sz w:val="22"/>
          <w:lang w:val="zh-CN"/>
        </w:rPr>
      </w:pPr>
    </w:p>
    <w:p w14:paraId="49A77882" w14:textId="77777777" w:rsidR="00A8176B" w:rsidRPr="004A3EBB" w:rsidRDefault="00FB7341">
      <w:pPr>
        <w:autoSpaceDE w:val="0"/>
        <w:autoSpaceDN w:val="0"/>
        <w:adjustRightInd w:val="0"/>
        <w:spacing w:line="460" w:lineRule="atLeast"/>
        <w:rPr>
          <w:rFonts w:ascii="宋体" w:eastAsia="宋体" w:hAnsi="宋体" w:cs="宋体"/>
          <w:bCs/>
          <w:sz w:val="22"/>
          <w:lang w:val="zh-CN"/>
        </w:rPr>
      </w:pPr>
      <w:r w:rsidRPr="004A3EBB">
        <w:rPr>
          <w:rFonts w:ascii="宋体" w:eastAsia="宋体" w:hAnsi="宋体" w:cs="宋体" w:hint="eastAsia"/>
          <w:bCs/>
          <w:sz w:val="22"/>
          <w:lang w:val="zh-CN"/>
        </w:rPr>
        <w:t>供应商全称（盖公章）：</w:t>
      </w:r>
    </w:p>
    <w:p w14:paraId="38C6F216" w14:textId="77777777" w:rsidR="00A8176B" w:rsidRPr="004A3EBB" w:rsidRDefault="00FB7341">
      <w:pPr>
        <w:autoSpaceDE w:val="0"/>
        <w:autoSpaceDN w:val="0"/>
        <w:adjustRightInd w:val="0"/>
        <w:spacing w:line="460" w:lineRule="atLeast"/>
        <w:rPr>
          <w:rFonts w:ascii="宋体" w:eastAsia="宋体" w:hAnsi="宋体" w:cs="宋体"/>
          <w:bCs/>
          <w:sz w:val="22"/>
          <w:lang w:val="zh-CN"/>
        </w:rPr>
      </w:pPr>
      <w:r w:rsidRPr="004A3EBB">
        <w:rPr>
          <w:rFonts w:ascii="宋体" w:eastAsia="宋体" w:hAnsi="宋体" w:cs="宋体"/>
          <w:bCs/>
          <w:sz w:val="22"/>
          <w:lang w:val="zh-CN"/>
        </w:rPr>
        <w:t>法定代表人或授权代表（签</w:t>
      </w:r>
      <w:r w:rsidRPr="004A3EBB">
        <w:rPr>
          <w:rFonts w:ascii="宋体" w:eastAsia="宋体" w:hAnsi="宋体" w:cs="宋体" w:hint="eastAsia"/>
          <w:bCs/>
          <w:sz w:val="22"/>
          <w:lang w:val="zh-CN"/>
        </w:rPr>
        <w:t>字</w:t>
      </w:r>
      <w:r w:rsidRPr="004A3EBB">
        <w:rPr>
          <w:rFonts w:ascii="宋体" w:eastAsia="宋体" w:hAnsi="宋体" w:cs="宋体"/>
          <w:bCs/>
          <w:sz w:val="22"/>
          <w:lang w:val="zh-CN"/>
        </w:rPr>
        <w:t>或</w:t>
      </w:r>
      <w:r w:rsidRPr="004A3EBB">
        <w:rPr>
          <w:rFonts w:ascii="宋体" w:eastAsia="宋体" w:hAnsi="宋体" w:cs="宋体" w:hint="eastAsia"/>
          <w:bCs/>
          <w:sz w:val="22"/>
          <w:lang w:val="zh-CN"/>
        </w:rPr>
        <w:t>印</w:t>
      </w:r>
      <w:r w:rsidRPr="004A3EBB">
        <w:rPr>
          <w:rFonts w:ascii="宋体" w:eastAsia="宋体" w:hAnsi="宋体" w:cs="宋体"/>
          <w:bCs/>
          <w:sz w:val="22"/>
          <w:lang w:val="zh-CN"/>
        </w:rPr>
        <w:t>章）</w:t>
      </w:r>
      <w:r w:rsidRPr="004A3EBB">
        <w:rPr>
          <w:rFonts w:ascii="宋体" w:eastAsia="宋体" w:hAnsi="宋体" w:cs="宋体" w:hint="eastAsia"/>
          <w:bCs/>
          <w:sz w:val="22"/>
          <w:lang w:val="zh-CN"/>
        </w:rPr>
        <w:t>：</w:t>
      </w:r>
    </w:p>
    <w:p w14:paraId="43420E2F" w14:textId="77777777" w:rsidR="00A8176B" w:rsidRPr="004A3EBB" w:rsidRDefault="00FB7341">
      <w:pPr>
        <w:autoSpaceDE w:val="0"/>
        <w:autoSpaceDN w:val="0"/>
        <w:adjustRightInd w:val="0"/>
        <w:spacing w:line="460" w:lineRule="atLeast"/>
        <w:rPr>
          <w:rFonts w:ascii="宋体" w:eastAsia="宋体" w:hAnsi="宋体" w:cs="宋体"/>
          <w:bCs/>
          <w:sz w:val="22"/>
          <w:lang w:val="zh-CN"/>
        </w:rPr>
      </w:pPr>
      <w:r w:rsidRPr="004A3EBB">
        <w:rPr>
          <w:rFonts w:ascii="宋体" w:eastAsia="宋体" w:hAnsi="宋体" w:cs="宋体" w:hint="eastAsia"/>
          <w:bCs/>
          <w:sz w:val="22"/>
          <w:lang w:val="zh-CN"/>
        </w:rPr>
        <w:t>日期：</w:t>
      </w:r>
    </w:p>
    <w:p w14:paraId="5826F2E5" w14:textId="77777777" w:rsidR="00A8176B" w:rsidRPr="004A3EBB" w:rsidRDefault="00A8176B">
      <w:pPr>
        <w:autoSpaceDE w:val="0"/>
        <w:autoSpaceDN w:val="0"/>
        <w:adjustRightInd w:val="0"/>
        <w:snapToGrid w:val="0"/>
        <w:spacing w:line="480" w:lineRule="atLeast"/>
        <w:jc w:val="left"/>
        <w:rPr>
          <w:rFonts w:ascii="宋体" w:eastAsia="宋体" w:hAnsi="宋体" w:cs="宋体"/>
          <w:sz w:val="22"/>
          <w:lang w:val="zh-CN"/>
        </w:rPr>
      </w:pPr>
    </w:p>
    <w:p w14:paraId="69412284" w14:textId="77777777" w:rsidR="00A8176B" w:rsidRPr="004A3EBB" w:rsidRDefault="00A8176B">
      <w:pPr>
        <w:autoSpaceDE w:val="0"/>
        <w:autoSpaceDN w:val="0"/>
        <w:adjustRightInd w:val="0"/>
        <w:snapToGrid w:val="0"/>
        <w:spacing w:line="480" w:lineRule="atLeast"/>
        <w:jc w:val="left"/>
        <w:rPr>
          <w:rFonts w:ascii="宋体" w:eastAsia="宋体" w:hAnsi="宋体" w:cs="宋体"/>
          <w:sz w:val="22"/>
          <w:lang w:val="zh-CN"/>
        </w:rPr>
      </w:pPr>
    </w:p>
    <w:p w14:paraId="02D60E4E" w14:textId="77777777" w:rsidR="00A8176B" w:rsidRPr="004A3EBB" w:rsidRDefault="00FB7341">
      <w:pPr>
        <w:widowControl/>
        <w:spacing w:line="460" w:lineRule="atLeast"/>
        <w:jc w:val="left"/>
        <w:rPr>
          <w:rFonts w:ascii="宋体" w:eastAsia="宋体" w:hAnsi="宋体" w:cs="宋体"/>
          <w:b/>
          <w:sz w:val="22"/>
        </w:rPr>
      </w:pPr>
      <w:bookmarkStart w:id="58" w:name="_Toc298418602"/>
      <w:bookmarkStart w:id="59" w:name="_Toc298417862"/>
      <w:bookmarkStart w:id="60" w:name="_Toc298418742"/>
      <w:bookmarkStart w:id="61" w:name="_Toc298844566"/>
      <w:r w:rsidRPr="004A3EBB">
        <w:rPr>
          <w:rFonts w:ascii="宋体" w:eastAsia="宋体" w:hAnsi="宋体" w:cs="宋体" w:hint="eastAsia"/>
          <w:b/>
          <w:sz w:val="22"/>
        </w:rPr>
        <w:lastRenderedPageBreak/>
        <w:t>附件四  法定代表人授权书</w:t>
      </w:r>
    </w:p>
    <w:p w14:paraId="68EF6C79" w14:textId="77777777" w:rsidR="00A8176B" w:rsidRPr="004A3EBB" w:rsidRDefault="00FB7341">
      <w:pPr>
        <w:tabs>
          <w:tab w:val="left" w:pos="1080"/>
        </w:tabs>
        <w:autoSpaceDE w:val="0"/>
        <w:autoSpaceDN w:val="0"/>
        <w:adjustRightInd w:val="0"/>
        <w:spacing w:line="440" w:lineRule="atLeast"/>
        <w:jc w:val="center"/>
        <w:rPr>
          <w:rFonts w:ascii="宋体" w:eastAsia="宋体" w:hAnsi="宋体" w:cs="宋体"/>
          <w:b/>
          <w:bCs/>
          <w:sz w:val="32"/>
          <w:szCs w:val="32"/>
          <w:lang w:val="zh-CN"/>
        </w:rPr>
      </w:pPr>
      <w:r w:rsidRPr="004A3EBB">
        <w:rPr>
          <w:rFonts w:ascii="宋体" w:eastAsia="宋体" w:hAnsi="宋体" w:cs="宋体" w:hint="eastAsia"/>
          <w:b/>
          <w:bCs/>
          <w:sz w:val="32"/>
          <w:szCs w:val="32"/>
          <w:lang w:val="zh-CN"/>
        </w:rPr>
        <w:t>法定代表人授权书</w:t>
      </w:r>
    </w:p>
    <w:p w14:paraId="44214942" w14:textId="77777777" w:rsidR="00A8176B" w:rsidRPr="004A3EBB" w:rsidRDefault="00FB7341">
      <w:pPr>
        <w:spacing w:line="480" w:lineRule="auto"/>
        <w:rPr>
          <w:rFonts w:ascii="宋体" w:eastAsia="宋体" w:hAnsi="宋体" w:cs="宋体"/>
          <w:bCs/>
          <w:sz w:val="22"/>
        </w:rPr>
      </w:pPr>
      <w:r w:rsidRPr="004A3EBB">
        <w:rPr>
          <w:rFonts w:ascii="宋体" w:eastAsia="宋体" w:hAnsi="宋体" w:cs="宋体" w:hint="eastAsia"/>
          <w:bCs/>
          <w:sz w:val="22"/>
          <w:u w:val="single"/>
        </w:rPr>
        <w:t>（采购人名称）</w:t>
      </w:r>
      <w:r w:rsidRPr="004A3EBB">
        <w:rPr>
          <w:rFonts w:ascii="宋体" w:eastAsia="宋体" w:hAnsi="宋体" w:cs="宋体" w:hint="eastAsia"/>
          <w:bCs/>
          <w:sz w:val="22"/>
          <w:lang w:val="zh-CN"/>
        </w:rPr>
        <w:t>：</w:t>
      </w:r>
    </w:p>
    <w:p w14:paraId="4C0437A7" w14:textId="77777777" w:rsidR="00A8176B" w:rsidRPr="004A3EBB" w:rsidRDefault="00FB7341">
      <w:pPr>
        <w:spacing w:line="480" w:lineRule="auto"/>
        <w:ind w:firstLineChars="200" w:firstLine="440"/>
        <w:rPr>
          <w:rFonts w:ascii="宋体" w:eastAsia="宋体" w:hAnsi="宋体" w:cs="宋体"/>
          <w:bCs/>
          <w:sz w:val="22"/>
        </w:rPr>
      </w:pPr>
      <w:r w:rsidRPr="004A3EBB">
        <w:rPr>
          <w:rFonts w:ascii="宋体" w:eastAsia="宋体" w:hAnsi="宋体" w:cs="宋体" w:hint="eastAsia"/>
          <w:bCs/>
          <w:sz w:val="22"/>
        </w:rPr>
        <w:t>本授权委托书声明：我</w:t>
      </w:r>
      <w:r w:rsidRPr="004A3EBB">
        <w:rPr>
          <w:rFonts w:ascii="宋体" w:eastAsia="宋体" w:hAnsi="宋体" w:cs="宋体" w:hint="eastAsia"/>
          <w:bCs/>
          <w:sz w:val="22"/>
          <w:u w:val="single"/>
        </w:rPr>
        <w:t xml:space="preserve">   （法定代表人姓名）   </w:t>
      </w:r>
      <w:r w:rsidRPr="004A3EBB">
        <w:rPr>
          <w:rFonts w:ascii="宋体" w:eastAsia="宋体" w:hAnsi="宋体" w:cs="宋体" w:hint="eastAsia"/>
          <w:bCs/>
          <w:sz w:val="22"/>
        </w:rPr>
        <w:t>系</w:t>
      </w:r>
      <w:r w:rsidRPr="004A3EBB">
        <w:rPr>
          <w:rFonts w:ascii="宋体" w:eastAsia="宋体" w:hAnsi="宋体" w:cs="宋体" w:hint="eastAsia"/>
          <w:bCs/>
          <w:sz w:val="22"/>
          <w:u w:val="single"/>
        </w:rPr>
        <w:t xml:space="preserve">   （供 应 商 名 称）  </w:t>
      </w:r>
      <w:r w:rsidRPr="004A3EBB">
        <w:rPr>
          <w:rFonts w:ascii="宋体" w:eastAsia="宋体" w:hAnsi="宋体" w:cs="宋体" w:hint="eastAsia"/>
          <w:bCs/>
          <w:sz w:val="22"/>
        </w:rPr>
        <w:t>的法定代表人，现授权委托</w:t>
      </w:r>
      <w:r w:rsidRPr="004A3EBB">
        <w:rPr>
          <w:rFonts w:ascii="宋体" w:eastAsia="宋体" w:hAnsi="宋体" w:cs="宋体" w:hint="eastAsia"/>
          <w:bCs/>
          <w:sz w:val="22"/>
          <w:u w:val="single"/>
        </w:rPr>
        <w:t xml:space="preserve">  （单 位 名 称）   </w:t>
      </w:r>
      <w:r w:rsidRPr="004A3EBB">
        <w:rPr>
          <w:rFonts w:ascii="宋体" w:eastAsia="宋体" w:hAnsi="宋体" w:cs="宋体" w:hint="eastAsia"/>
          <w:bCs/>
          <w:sz w:val="22"/>
        </w:rPr>
        <w:t>的</w:t>
      </w:r>
      <w:r w:rsidRPr="004A3EBB">
        <w:rPr>
          <w:rFonts w:ascii="宋体" w:eastAsia="宋体" w:hAnsi="宋体" w:cs="宋体" w:hint="eastAsia"/>
          <w:bCs/>
          <w:sz w:val="22"/>
          <w:u w:val="single"/>
        </w:rPr>
        <w:t xml:space="preserve">  （授权代表姓名）  </w:t>
      </w:r>
      <w:r w:rsidRPr="004A3EBB">
        <w:rPr>
          <w:rFonts w:ascii="宋体" w:eastAsia="宋体" w:hAnsi="宋体" w:cs="宋体" w:hint="eastAsia"/>
          <w:bCs/>
          <w:sz w:val="22"/>
        </w:rPr>
        <w:t>为我公司法定代表人授权代表，参加贵处组织的</w:t>
      </w:r>
      <w:r w:rsidRPr="004A3EBB">
        <w:rPr>
          <w:rFonts w:ascii="宋体" w:eastAsia="宋体" w:hAnsi="宋体" w:cs="宋体" w:hint="eastAsia"/>
          <w:bCs/>
          <w:sz w:val="22"/>
          <w:u w:val="single"/>
        </w:rPr>
        <w:t xml:space="preserve">  （招标项目名称，括号中填写项目编号）  </w:t>
      </w:r>
      <w:r w:rsidRPr="004A3EBB">
        <w:rPr>
          <w:rFonts w:ascii="宋体" w:eastAsia="宋体" w:hAnsi="宋体" w:cs="宋体" w:hint="eastAsia"/>
          <w:bCs/>
          <w:sz w:val="22"/>
        </w:rPr>
        <w:t>项目投标，全权处理本次招投标活动中的一切事宜，我承认授权代表全权代表我所签署的本项目的投标文件的内容。</w:t>
      </w:r>
    </w:p>
    <w:p w14:paraId="58D7D0DE" w14:textId="77777777" w:rsidR="00A8176B" w:rsidRPr="004A3EBB" w:rsidRDefault="00FB7341">
      <w:pPr>
        <w:spacing w:line="480" w:lineRule="auto"/>
        <w:ind w:firstLineChars="200" w:firstLine="440"/>
        <w:rPr>
          <w:rFonts w:ascii="宋体" w:eastAsia="宋体" w:hAnsi="宋体" w:cs="宋体"/>
          <w:bCs/>
          <w:sz w:val="22"/>
        </w:rPr>
      </w:pPr>
      <w:r w:rsidRPr="004A3EBB">
        <w:rPr>
          <w:rFonts w:ascii="宋体" w:eastAsia="宋体" w:hAnsi="宋体" w:cs="宋体" w:hint="eastAsia"/>
          <w:bCs/>
          <w:sz w:val="22"/>
        </w:rPr>
        <w:t>授权代表无转授权，特此授权</w:t>
      </w:r>
    </w:p>
    <w:p w14:paraId="6A74AE43" w14:textId="77777777" w:rsidR="00A8176B" w:rsidRPr="004A3EBB" w:rsidRDefault="00A8176B">
      <w:pPr>
        <w:spacing w:line="360" w:lineRule="auto"/>
        <w:ind w:left="1260"/>
        <w:rPr>
          <w:rFonts w:ascii="宋体" w:eastAsia="宋体" w:hAnsi="宋体" w:cs="宋体"/>
          <w:bCs/>
          <w:sz w:val="22"/>
        </w:rPr>
      </w:pPr>
    </w:p>
    <w:p w14:paraId="194E2379" w14:textId="77777777" w:rsidR="00A8176B" w:rsidRPr="004A3EBB" w:rsidRDefault="00FB7341">
      <w:pPr>
        <w:spacing w:line="480" w:lineRule="auto"/>
        <w:ind w:leftChars="1000" w:left="2100" w:firstLineChars="200" w:firstLine="440"/>
        <w:rPr>
          <w:rFonts w:ascii="宋体" w:eastAsia="宋体" w:hAnsi="宋体" w:cs="宋体"/>
          <w:bCs/>
          <w:sz w:val="22"/>
          <w:u w:val="single"/>
        </w:rPr>
      </w:pPr>
      <w:r w:rsidRPr="004A3EBB">
        <w:rPr>
          <w:rFonts w:ascii="宋体" w:eastAsia="宋体" w:hAnsi="宋体" w:cs="宋体" w:hint="eastAsia"/>
          <w:bCs/>
          <w:sz w:val="22"/>
        </w:rPr>
        <w:t>授权代表：</w:t>
      </w:r>
      <w:r w:rsidRPr="004A3EBB">
        <w:rPr>
          <w:rFonts w:ascii="宋体" w:eastAsia="宋体" w:hAnsi="宋体" w:cs="宋体" w:hint="eastAsia"/>
          <w:bCs/>
          <w:sz w:val="22"/>
          <w:u w:val="single"/>
        </w:rPr>
        <w:t xml:space="preserve">       </w:t>
      </w:r>
      <w:r w:rsidRPr="004A3EBB">
        <w:rPr>
          <w:rFonts w:ascii="宋体" w:eastAsia="宋体" w:hAnsi="宋体" w:cs="宋体" w:hint="eastAsia"/>
          <w:bCs/>
          <w:sz w:val="22"/>
        </w:rPr>
        <w:t xml:space="preserve"> 性别 ：</w:t>
      </w:r>
    </w:p>
    <w:p w14:paraId="65B39858" w14:textId="77777777" w:rsidR="00A8176B" w:rsidRPr="004A3EBB" w:rsidRDefault="00FB7341">
      <w:pPr>
        <w:spacing w:line="480" w:lineRule="auto"/>
        <w:ind w:leftChars="1000" w:left="2100" w:firstLineChars="200" w:firstLine="440"/>
        <w:rPr>
          <w:rFonts w:ascii="宋体" w:eastAsia="宋体" w:hAnsi="宋体" w:cs="宋体"/>
          <w:bCs/>
          <w:sz w:val="22"/>
          <w:u w:val="single"/>
        </w:rPr>
      </w:pPr>
      <w:r w:rsidRPr="004A3EBB">
        <w:rPr>
          <w:rFonts w:ascii="宋体" w:eastAsia="宋体" w:hAnsi="宋体" w:cs="宋体" w:hint="eastAsia"/>
          <w:bCs/>
          <w:sz w:val="22"/>
        </w:rPr>
        <w:t>职务：年龄：</w:t>
      </w:r>
    </w:p>
    <w:p w14:paraId="35E85B6F" w14:textId="77777777" w:rsidR="00A8176B" w:rsidRPr="004A3EBB" w:rsidRDefault="00FB7341">
      <w:pPr>
        <w:spacing w:line="480" w:lineRule="auto"/>
        <w:ind w:leftChars="1000" w:left="2100" w:firstLineChars="200" w:firstLine="440"/>
        <w:rPr>
          <w:rFonts w:ascii="宋体" w:eastAsia="宋体" w:hAnsi="宋体" w:cs="宋体"/>
          <w:bCs/>
          <w:sz w:val="22"/>
          <w:u w:val="single"/>
        </w:rPr>
      </w:pPr>
      <w:r w:rsidRPr="004A3EBB">
        <w:rPr>
          <w:rFonts w:ascii="宋体" w:eastAsia="宋体" w:hAnsi="宋体" w:cs="宋体" w:hint="eastAsia"/>
          <w:bCs/>
          <w:sz w:val="22"/>
        </w:rPr>
        <w:t>详细通讯地址： 邮政编码：</w:t>
      </w:r>
    </w:p>
    <w:p w14:paraId="2E0887A5" w14:textId="77777777" w:rsidR="00A8176B" w:rsidRPr="004A3EBB" w:rsidRDefault="00FB7341">
      <w:pPr>
        <w:spacing w:line="480" w:lineRule="auto"/>
        <w:ind w:left="1" w:firstLineChars="1141" w:firstLine="2510"/>
        <w:rPr>
          <w:rFonts w:ascii="宋体" w:eastAsia="宋体" w:hAnsi="宋体" w:cs="宋体"/>
          <w:bCs/>
          <w:sz w:val="22"/>
          <w:u w:val="single"/>
        </w:rPr>
      </w:pPr>
      <w:r w:rsidRPr="004A3EBB">
        <w:rPr>
          <w:rFonts w:ascii="宋体" w:eastAsia="宋体" w:hAnsi="宋体" w:cs="宋体" w:hint="eastAsia"/>
          <w:bCs/>
          <w:sz w:val="22"/>
        </w:rPr>
        <w:t>电话： 传真：</w:t>
      </w:r>
    </w:p>
    <w:p w14:paraId="18488203" w14:textId="77777777" w:rsidR="00A8176B" w:rsidRPr="004A3EBB" w:rsidRDefault="00FB7341">
      <w:pPr>
        <w:spacing w:line="480" w:lineRule="auto"/>
        <w:ind w:left="1" w:firstLineChars="192" w:firstLine="422"/>
        <w:rPr>
          <w:rFonts w:ascii="宋体" w:eastAsia="宋体" w:hAnsi="宋体" w:cs="宋体"/>
          <w:bCs/>
          <w:sz w:val="22"/>
        </w:rPr>
      </w:pPr>
      <w:r w:rsidRPr="004A3EBB">
        <w:rPr>
          <w:rFonts w:ascii="宋体" w:eastAsia="宋体" w:hAnsi="宋体" w:cs="宋体" w:hint="eastAsia"/>
          <w:bCs/>
          <w:sz w:val="22"/>
        </w:rPr>
        <w:t xml:space="preserve">                   供应商：</w:t>
      </w:r>
      <w:r w:rsidRPr="004A3EBB">
        <w:rPr>
          <w:rFonts w:ascii="宋体" w:eastAsia="宋体" w:hAnsi="宋体" w:cs="宋体" w:hint="eastAsia"/>
          <w:bCs/>
          <w:sz w:val="22"/>
          <w:u w:val="single"/>
        </w:rPr>
        <w:t xml:space="preserve">                                      （盖公章）</w:t>
      </w:r>
    </w:p>
    <w:p w14:paraId="30B061FE" w14:textId="77777777" w:rsidR="00A8176B" w:rsidRPr="004A3EBB" w:rsidRDefault="00FB7341">
      <w:pPr>
        <w:spacing w:line="480" w:lineRule="auto"/>
        <w:ind w:left="2100" w:right="440"/>
        <w:jc w:val="center"/>
        <w:rPr>
          <w:rFonts w:ascii="宋体" w:eastAsia="宋体" w:hAnsi="宋体" w:cs="宋体"/>
          <w:bCs/>
          <w:sz w:val="22"/>
        </w:rPr>
      </w:pPr>
      <w:r w:rsidRPr="004A3EBB">
        <w:rPr>
          <w:rFonts w:ascii="宋体" w:eastAsia="宋体" w:hAnsi="宋体" w:cs="宋体" w:hint="eastAsia"/>
          <w:bCs/>
          <w:sz w:val="22"/>
        </w:rPr>
        <w:t xml:space="preserve">   法定代表人：</w:t>
      </w:r>
      <w:r w:rsidRPr="004A3EBB">
        <w:rPr>
          <w:rFonts w:ascii="宋体" w:eastAsia="宋体" w:hAnsi="宋体" w:cs="宋体" w:hint="eastAsia"/>
          <w:bCs/>
          <w:sz w:val="22"/>
          <w:u w:val="single"/>
        </w:rPr>
        <w:t xml:space="preserve">                            （签字或印章）</w:t>
      </w:r>
    </w:p>
    <w:p w14:paraId="79AC09E3" w14:textId="77777777" w:rsidR="00A8176B" w:rsidRPr="004A3EBB" w:rsidRDefault="00FB7341">
      <w:pPr>
        <w:spacing w:line="480" w:lineRule="auto"/>
        <w:ind w:right="440" w:firstLineChars="1500" w:firstLine="3300"/>
        <w:jc w:val="right"/>
        <w:rPr>
          <w:rFonts w:ascii="宋体" w:eastAsia="宋体" w:hAnsi="宋体" w:cs="宋体"/>
          <w:bCs/>
          <w:sz w:val="22"/>
        </w:rPr>
      </w:pPr>
      <w:r w:rsidRPr="004A3EBB">
        <w:rPr>
          <w:rFonts w:ascii="宋体" w:eastAsia="宋体" w:hAnsi="宋体" w:cs="宋体" w:hint="eastAsia"/>
          <w:bCs/>
          <w:sz w:val="22"/>
        </w:rPr>
        <w:t>授权委托日期：年 月日</w:t>
      </w:r>
    </w:p>
    <w:tbl>
      <w:tblPr>
        <w:tblW w:w="8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0"/>
      </w:tblGrid>
      <w:tr w:rsidR="004A3EBB" w:rsidRPr="004A3EBB" w14:paraId="373D5A49" w14:textId="77777777">
        <w:trPr>
          <w:trHeight w:val="911"/>
          <w:jc w:val="center"/>
        </w:trPr>
        <w:tc>
          <w:tcPr>
            <w:tcW w:w="8660" w:type="dxa"/>
            <w:vAlign w:val="center"/>
          </w:tcPr>
          <w:p w14:paraId="580447A5" w14:textId="77777777" w:rsidR="00A8176B" w:rsidRPr="004A3EBB" w:rsidRDefault="00FB7341">
            <w:pPr>
              <w:pStyle w:val="ae"/>
              <w:spacing w:line="440" w:lineRule="atLeast"/>
              <w:jc w:val="center"/>
              <w:rPr>
                <w:rFonts w:eastAsia="宋体" w:hAnsi="宋体"/>
                <w:color w:val="auto"/>
                <w:sz w:val="36"/>
              </w:rPr>
            </w:pPr>
            <w:r w:rsidRPr="004A3EBB">
              <w:rPr>
                <w:rFonts w:eastAsia="宋体" w:hAnsi="宋体" w:hint="eastAsia"/>
                <w:color w:val="auto"/>
                <w:sz w:val="36"/>
              </w:rPr>
              <w:t>（粘贴法定代表人身份证复印件或影印件）</w:t>
            </w:r>
          </w:p>
        </w:tc>
      </w:tr>
      <w:tr w:rsidR="004A3EBB" w:rsidRPr="004A3EBB" w14:paraId="4AB4CE77" w14:textId="77777777">
        <w:trPr>
          <w:trHeight w:val="914"/>
          <w:jc w:val="center"/>
        </w:trPr>
        <w:tc>
          <w:tcPr>
            <w:tcW w:w="8660" w:type="dxa"/>
            <w:vAlign w:val="center"/>
          </w:tcPr>
          <w:p w14:paraId="47BD7816" w14:textId="77777777" w:rsidR="00A8176B" w:rsidRPr="004A3EBB" w:rsidRDefault="00FB7341">
            <w:pPr>
              <w:pStyle w:val="ae"/>
              <w:spacing w:line="440" w:lineRule="atLeast"/>
              <w:jc w:val="center"/>
              <w:rPr>
                <w:rFonts w:eastAsia="宋体" w:hAnsi="宋体"/>
                <w:color w:val="auto"/>
                <w:sz w:val="36"/>
              </w:rPr>
            </w:pPr>
            <w:r w:rsidRPr="004A3EBB">
              <w:rPr>
                <w:rFonts w:eastAsia="宋体" w:hAnsi="宋体" w:hint="eastAsia"/>
                <w:color w:val="auto"/>
                <w:sz w:val="36"/>
              </w:rPr>
              <w:t>（粘贴授权代表身份证复印件或影印件）</w:t>
            </w:r>
          </w:p>
        </w:tc>
      </w:tr>
    </w:tbl>
    <w:p w14:paraId="15618958" w14:textId="77777777" w:rsidR="00A8176B" w:rsidRPr="004A3EBB" w:rsidRDefault="00FB7341">
      <w:pPr>
        <w:autoSpaceDE w:val="0"/>
        <w:autoSpaceDN w:val="0"/>
        <w:adjustRightInd w:val="0"/>
        <w:spacing w:line="440" w:lineRule="atLeast"/>
        <w:rPr>
          <w:rFonts w:ascii="宋体" w:eastAsia="宋体" w:hAnsi="宋体" w:cs="宋体"/>
          <w:bCs/>
          <w:sz w:val="32"/>
          <w:szCs w:val="32"/>
          <w:lang w:val="zh-CN"/>
        </w:rPr>
      </w:pPr>
      <w:r w:rsidRPr="004A3EBB">
        <w:rPr>
          <w:rFonts w:ascii="宋体" w:eastAsia="宋体" w:hAnsi="宋体" w:cs="宋体" w:hint="eastAsia"/>
          <w:bCs/>
          <w:sz w:val="22"/>
        </w:rPr>
        <w:t>（备注：本法定代表人授权书正本一式二份，投标文件正本中有一份，另一份在递交标书时，随授权代表身份证一起交验。）</w:t>
      </w:r>
    </w:p>
    <w:p w14:paraId="59DEADD7" w14:textId="77777777" w:rsidR="00A8176B" w:rsidRPr="004A3EBB" w:rsidRDefault="00A8176B">
      <w:pPr>
        <w:autoSpaceDE w:val="0"/>
        <w:autoSpaceDN w:val="0"/>
        <w:adjustRightInd w:val="0"/>
        <w:spacing w:line="440" w:lineRule="atLeast"/>
        <w:jc w:val="center"/>
        <w:rPr>
          <w:rFonts w:ascii="宋体" w:eastAsia="宋体" w:hAnsi="宋体" w:cs="宋体"/>
          <w:b/>
          <w:bCs/>
          <w:sz w:val="32"/>
          <w:szCs w:val="32"/>
          <w:lang w:val="zh-CN"/>
        </w:rPr>
      </w:pPr>
    </w:p>
    <w:p w14:paraId="4EBFE5C6" w14:textId="77777777" w:rsidR="00A8176B" w:rsidRPr="004A3EBB" w:rsidRDefault="00A8176B">
      <w:pPr>
        <w:pStyle w:val="ae"/>
        <w:adjustRightInd w:val="0"/>
        <w:snapToGrid w:val="0"/>
        <w:spacing w:line="440" w:lineRule="atLeast"/>
        <w:ind w:firstLine="480"/>
        <w:outlineLvl w:val="0"/>
        <w:rPr>
          <w:rFonts w:eastAsia="宋体" w:hAnsi="宋体"/>
          <w:b w:val="0"/>
          <w:color w:val="auto"/>
          <w:sz w:val="22"/>
        </w:rPr>
      </w:pPr>
    </w:p>
    <w:p w14:paraId="32DEC083" w14:textId="77777777" w:rsidR="00A8176B" w:rsidRPr="004A3EBB" w:rsidRDefault="00A8176B">
      <w:pPr>
        <w:pStyle w:val="ae"/>
        <w:adjustRightInd w:val="0"/>
        <w:snapToGrid w:val="0"/>
        <w:spacing w:line="440" w:lineRule="atLeast"/>
        <w:ind w:firstLine="480"/>
        <w:outlineLvl w:val="0"/>
        <w:rPr>
          <w:rFonts w:eastAsia="宋体" w:hAnsi="宋体"/>
          <w:b w:val="0"/>
          <w:color w:val="auto"/>
          <w:sz w:val="22"/>
        </w:rPr>
      </w:pPr>
    </w:p>
    <w:p w14:paraId="268C246E" w14:textId="77777777" w:rsidR="00A8176B" w:rsidRPr="004A3EBB" w:rsidRDefault="00A8176B">
      <w:pPr>
        <w:pStyle w:val="ae"/>
        <w:adjustRightInd w:val="0"/>
        <w:snapToGrid w:val="0"/>
        <w:spacing w:line="440" w:lineRule="atLeast"/>
        <w:ind w:firstLine="480"/>
        <w:outlineLvl w:val="0"/>
        <w:rPr>
          <w:rFonts w:eastAsia="宋体" w:hAnsi="宋体"/>
          <w:b w:val="0"/>
          <w:color w:val="auto"/>
          <w:sz w:val="22"/>
        </w:rPr>
      </w:pPr>
    </w:p>
    <w:p w14:paraId="695E4455" w14:textId="77777777" w:rsidR="00A8176B" w:rsidRPr="004A3EBB" w:rsidRDefault="00A8176B">
      <w:pPr>
        <w:pStyle w:val="ae"/>
        <w:adjustRightInd w:val="0"/>
        <w:snapToGrid w:val="0"/>
        <w:spacing w:line="440" w:lineRule="atLeast"/>
        <w:ind w:firstLine="480"/>
        <w:outlineLvl w:val="0"/>
        <w:rPr>
          <w:rFonts w:eastAsia="宋体" w:hAnsi="宋体"/>
          <w:b w:val="0"/>
          <w:color w:val="auto"/>
          <w:sz w:val="22"/>
        </w:rPr>
      </w:pPr>
    </w:p>
    <w:p w14:paraId="60706FCE" w14:textId="77777777" w:rsidR="00A8176B" w:rsidRPr="004A3EBB" w:rsidRDefault="00FB7341">
      <w:pPr>
        <w:widowControl/>
        <w:spacing w:line="460" w:lineRule="atLeast"/>
        <w:jc w:val="left"/>
        <w:rPr>
          <w:rFonts w:ascii="宋体" w:eastAsia="宋体" w:hAnsi="宋体" w:cs="宋体"/>
          <w:b/>
          <w:sz w:val="22"/>
        </w:rPr>
      </w:pPr>
      <w:r w:rsidRPr="004A3EBB">
        <w:rPr>
          <w:rFonts w:ascii="宋体" w:eastAsia="宋体" w:hAnsi="宋体" w:cs="宋体" w:hint="eastAsia"/>
          <w:b/>
          <w:sz w:val="22"/>
        </w:rPr>
        <w:lastRenderedPageBreak/>
        <w:t>附件五 供应商参与国企采购活动投标资格声明函</w:t>
      </w:r>
    </w:p>
    <w:p w14:paraId="547E2680" w14:textId="77777777" w:rsidR="00A8176B" w:rsidRPr="004A3EBB" w:rsidRDefault="00FB7341">
      <w:pPr>
        <w:autoSpaceDE w:val="0"/>
        <w:autoSpaceDN w:val="0"/>
        <w:adjustRightInd w:val="0"/>
        <w:spacing w:line="440" w:lineRule="atLeast"/>
        <w:jc w:val="center"/>
        <w:rPr>
          <w:rFonts w:ascii="宋体" w:eastAsia="宋体" w:hAnsi="宋体" w:cs="宋体"/>
          <w:sz w:val="32"/>
          <w:szCs w:val="32"/>
          <w:lang w:val="zh-CN"/>
        </w:rPr>
      </w:pPr>
      <w:r w:rsidRPr="004A3EBB">
        <w:rPr>
          <w:rFonts w:ascii="宋体" w:eastAsia="宋体" w:hAnsi="宋体" w:cs="宋体" w:hint="eastAsia"/>
          <w:b/>
          <w:sz w:val="32"/>
          <w:lang w:val="zh-CN"/>
        </w:rPr>
        <w:t>供应商参与国企采购活动投标资格声明函</w:t>
      </w: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7992"/>
      </w:tblGrid>
      <w:tr w:rsidR="004A3EBB" w:rsidRPr="004A3EBB" w14:paraId="4E11C692" w14:textId="77777777">
        <w:tc>
          <w:tcPr>
            <w:tcW w:w="1620" w:type="dxa"/>
          </w:tcPr>
          <w:p w14:paraId="0697CF3A" w14:textId="77777777" w:rsidR="00A8176B" w:rsidRPr="004A3EBB" w:rsidRDefault="00FB7341">
            <w:pPr>
              <w:pStyle w:val="ae"/>
              <w:adjustRightInd w:val="0"/>
              <w:snapToGrid w:val="0"/>
              <w:spacing w:line="400" w:lineRule="exact"/>
              <w:rPr>
                <w:rFonts w:eastAsia="宋体" w:hAnsi="宋体"/>
                <w:b w:val="0"/>
                <w:color w:val="auto"/>
                <w:sz w:val="22"/>
              </w:rPr>
            </w:pPr>
            <w:r w:rsidRPr="004A3EBB">
              <w:rPr>
                <w:rFonts w:eastAsia="宋体" w:hAnsi="宋体" w:hint="eastAsia"/>
                <w:b w:val="0"/>
                <w:color w:val="auto"/>
                <w:sz w:val="22"/>
              </w:rPr>
              <w:t>项目名称</w:t>
            </w:r>
          </w:p>
        </w:tc>
        <w:tc>
          <w:tcPr>
            <w:tcW w:w="7992" w:type="dxa"/>
          </w:tcPr>
          <w:p w14:paraId="08F58591" w14:textId="77777777" w:rsidR="00A8176B" w:rsidRPr="004A3EBB" w:rsidRDefault="00A8176B">
            <w:pPr>
              <w:pStyle w:val="ae"/>
              <w:adjustRightInd w:val="0"/>
              <w:snapToGrid w:val="0"/>
              <w:spacing w:line="400" w:lineRule="exact"/>
              <w:ind w:left="422" w:firstLine="331"/>
              <w:rPr>
                <w:rFonts w:eastAsia="宋体" w:hAnsi="宋体"/>
                <w:b w:val="0"/>
                <w:color w:val="auto"/>
                <w:sz w:val="22"/>
              </w:rPr>
            </w:pPr>
          </w:p>
        </w:tc>
      </w:tr>
      <w:tr w:rsidR="004A3EBB" w:rsidRPr="004A3EBB" w14:paraId="6184736F" w14:textId="77777777">
        <w:tc>
          <w:tcPr>
            <w:tcW w:w="1620" w:type="dxa"/>
          </w:tcPr>
          <w:p w14:paraId="1AFBA00A" w14:textId="77777777" w:rsidR="00A8176B" w:rsidRPr="004A3EBB" w:rsidRDefault="00FB7341">
            <w:pPr>
              <w:pStyle w:val="ae"/>
              <w:adjustRightInd w:val="0"/>
              <w:snapToGrid w:val="0"/>
              <w:spacing w:line="400" w:lineRule="exact"/>
              <w:rPr>
                <w:rFonts w:eastAsia="宋体" w:hAnsi="宋体"/>
                <w:b w:val="0"/>
                <w:color w:val="auto"/>
                <w:sz w:val="22"/>
              </w:rPr>
            </w:pPr>
            <w:r w:rsidRPr="004A3EBB">
              <w:rPr>
                <w:rFonts w:eastAsia="宋体" w:hAnsi="宋体" w:hint="eastAsia"/>
                <w:b w:val="0"/>
                <w:color w:val="auto"/>
                <w:sz w:val="22"/>
              </w:rPr>
              <w:t>项目采购编号</w:t>
            </w:r>
          </w:p>
        </w:tc>
        <w:tc>
          <w:tcPr>
            <w:tcW w:w="7992" w:type="dxa"/>
          </w:tcPr>
          <w:p w14:paraId="423760AC" w14:textId="77777777" w:rsidR="00A8176B" w:rsidRPr="004A3EBB" w:rsidRDefault="00A8176B">
            <w:pPr>
              <w:pStyle w:val="ae"/>
              <w:adjustRightInd w:val="0"/>
              <w:snapToGrid w:val="0"/>
              <w:spacing w:line="400" w:lineRule="exact"/>
              <w:ind w:left="422" w:firstLine="361"/>
              <w:rPr>
                <w:rFonts w:eastAsia="宋体" w:hAnsi="宋体"/>
                <w:b w:val="0"/>
                <w:color w:val="auto"/>
                <w:sz w:val="22"/>
              </w:rPr>
            </w:pPr>
          </w:p>
        </w:tc>
      </w:tr>
      <w:tr w:rsidR="004A3EBB" w:rsidRPr="004A3EBB" w14:paraId="3327B259" w14:textId="77777777">
        <w:tc>
          <w:tcPr>
            <w:tcW w:w="1620" w:type="dxa"/>
          </w:tcPr>
          <w:p w14:paraId="314D5812" w14:textId="77777777" w:rsidR="00A8176B" w:rsidRPr="004A3EBB" w:rsidRDefault="00FB7341">
            <w:pPr>
              <w:pStyle w:val="ae"/>
              <w:adjustRightInd w:val="0"/>
              <w:snapToGrid w:val="0"/>
              <w:spacing w:line="400" w:lineRule="exact"/>
              <w:rPr>
                <w:rFonts w:eastAsia="宋体" w:hAnsi="宋体"/>
                <w:b w:val="0"/>
                <w:color w:val="auto"/>
                <w:sz w:val="22"/>
              </w:rPr>
            </w:pPr>
            <w:r w:rsidRPr="004A3EBB">
              <w:rPr>
                <w:rFonts w:eastAsia="宋体" w:hAnsi="宋体" w:hint="eastAsia"/>
                <w:b w:val="0"/>
                <w:color w:val="auto"/>
                <w:sz w:val="22"/>
              </w:rPr>
              <w:t>时    间</w:t>
            </w:r>
          </w:p>
        </w:tc>
        <w:tc>
          <w:tcPr>
            <w:tcW w:w="7992" w:type="dxa"/>
          </w:tcPr>
          <w:p w14:paraId="7F386FD8" w14:textId="77777777" w:rsidR="00A8176B" w:rsidRPr="004A3EBB" w:rsidRDefault="00FB7341">
            <w:pPr>
              <w:pStyle w:val="ae"/>
              <w:adjustRightInd w:val="0"/>
              <w:snapToGrid w:val="0"/>
              <w:spacing w:line="400" w:lineRule="exact"/>
              <w:rPr>
                <w:rFonts w:eastAsia="宋体" w:hAnsi="宋体"/>
                <w:b w:val="0"/>
                <w:color w:val="auto"/>
                <w:sz w:val="22"/>
              </w:rPr>
            </w:pPr>
            <w:r w:rsidRPr="004A3EBB">
              <w:rPr>
                <w:rFonts w:eastAsia="宋体" w:hAnsi="宋体" w:hint="eastAsia"/>
                <w:b w:val="0"/>
                <w:color w:val="auto"/>
                <w:sz w:val="22"/>
              </w:rPr>
              <w:t>投标截止时间：</w:t>
            </w:r>
          </w:p>
        </w:tc>
      </w:tr>
      <w:tr w:rsidR="004A3EBB" w:rsidRPr="004A3EBB" w14:paraId="3C94DE77" w14:textId="77777777">
        <w:trPr>
          <w:trHeight w:val="5376"/>
        </w:trPr>
        <w:tc>
          <w:tcPr>
            <w:tcW w:w="9612" w:type="dxa"/>
            <w:gridSpan w:val="2"/>
          </w:tcPr>
          <w:p w14:paraId="14F1C3FF" w14:textId="77777777" w:rsidR="00A8176B" w:rsidRPr="004A3EBB" w:rsidRDefault="00FB7341">
            <w:pPr>
              <w:pStyle w:val="ae"/>
              <w:adjustRightInd w:val="0"/>
              <w:snapToGrid w:val="0"/>
              <w:spacing w:line="400" w:lineRule="exact"/>
              <w:ind w:firstLine="450"/>
              <w:rPr>
                <w:rFonts w:eastAsia="宋体" w:hAnsi="宋体"/>
                <w:b w:val="0"/>
                <w:color w:val="auto"/>
                <w:sz w:val="20"/>
              </w:rPr>
            </w:pPr>
            <w:r w:rsidRPr="004A3EBB">
              <w:rPr>
                <w:rFonts w:eastAsia="宋体" w:hAnsi="宋体" w:hint="eastAsia"/>
                <w:b w:val="0"/>
                <w:color w:val="auto"/>
                <w:sz w:val="20"/>
              </w:rPr>
              <w:t>1、根据《温州市市属国有企业采购管理办法（试行）》第十五条规定，我单位满足以下条件，并已经在技术资信部分投标文件中提供了相应的证明材料：</w:t>
            </w:r>
          </w:p>
          <w:p w14:paraId="19F8C1F0" w14:textId="77777777" w:rsidR="00A8176B" w:rsidRPr="004A3EBB" w:rsidRDefault="00FB7341">
            <w:pPr>
              <w:pStyle w:val="ae"/>
              <w:adjustRightInd w:val="0"/>
              <w:snapToGrid w:val="0"/>
              <w:spacing w:line="400" w:lineRule="exact"/>
              <w:ind w:firstLine="450"/>
              <w:rPr>
                <w:rFonts w:eastAsia="宋体" w:hAnsi="宋体"/>
                <w:b w:val="0"/>
                <w:color w:val="auto"/>
                <w:sz w:val="20"/>
              </w:rPr>
            </w:pPr>
            <w:r w:rsidRPr="004A3EBB">
              <w:rPr>
                <w:rFonts w:eastAsia="宋体" w:hAnsi="宋体" w:hint="eastAsia"/>
                <w:b w:val="0"/>
                <w:color w:val="auto"/>
                <w:sz w:val="20"/>
              </w:rPr>
              <w:t xml:space="preserve">（一）具有独立承担民事责任的能力； </w:t>
            </w:r>
          </w:p>
          <w:p w14:paraId="7734E5C8" w14:textId="77777777" w:rsidR="00A8176B" w:rsidRPr="004A3EBB" w:rsidRDefault="00FB7341">
            <w:pPr>
              <w:pStyle w:val="ae"/>
              <w:adjustRightInd w:val="0"/>
              <w:snapToGrid w:val="0"/>
              <w:spacing w:line="400" w:lineRule="exact"/>
              <w:ind w:firstLine="450"/>
              <w:rPr>
                <w:rFonts w:eastAsia="宋体" w:hAnsi="宋体"/>
                <w:b w:val="0"/>
                <w:color w:val="auto"/>
                <w:sz w:val="20"/>
              </w:rPr>
            </w:pPr>
            <w:r w:rsidRPr="004A3EBB">
              <w:rPr>
                <w:rFonts w:eastAsia="宋体" w:hAnsi="宋体" w:hint="eastAsia"/>
                <w:b w:val="0"/>
                <w:color w:val="auto"/>
                <w:sz w:val="20"/>
              </w:rPr>
              <w:t xml:space="preserve">　　（二）具有良好的商业信誉和健全的财务会计制度； </w:t>
            </w:r>
          </w:p>
          <w:p w14:paraId="43602271" w14:textId="77777777" w:rsidR="00A8176B" w:rsidRPr="004A3EBB" w:rsidRDefault="00FB7341">
            <w:pPr>
              <w:pStyle w:val="ae"/>
              <w:adjustRightInd w:val="0"/>
              <w:snapToGrid w:val="0"/>
              <w:spacing w:line="400" w:lineRule="exact"/>
              <w:ind w:firstLine="450"/>
              <w:rPr>
                <w:rFonts w:eastAsia="宋体" w:hAnsi="宋体"/>
                <w:b w:val="0"/>
                <w:color w:val="auto"/>
                <w:sz w:val="20"/>
              </w:rPr>
            </w:pPr>
            <w:r w:rsidRPr="004A3EBB">
              <w:rPr>
                <w:rFonts w:eastAsia="宋体" w:hAnsi="宋体" w:hint="eastAsia"/>
                <w:b w:val="0"/>
                <w:color w:val="auto"/>
                <w:sz w:val="20"/>
              </w:rPr>
              <w:t xml:space="preserve">　　（三）具有履行合同所必需的设备和专业技术能力； </w:t>
            </w:r>
          </w:p>
          <w:p w14:paraId="5A161B65" w14:textId="77777777" w:rsidR="00A8176B" w:rsidRPr="004A3EBB" w:rsidRDefault="00FB7341">
            <w:pPr>
              <w:pStyle w:val="ae"/>
              <w:adjustRightInd w:val="0"/>
              <w:snapToGrid w:val="0"/>
              <w:spacing w:line="400" w:lineRule="exact"/>
              <w:ind w:firstLine="450"/>
              <w:rPr>
                <w:rFonts w:eastAsia="宋体" w:hAnsi="宋体"/>
                <w:b w:val="0"/>
                <w:color w:val="auto"/>
                <w:sz w:val="20"/>
              </w:rPr>
            </w:pPr>
            <w:r w:rsidRPr="004A3EBB">
              <w:rPr>
                <w:rFonts w:eastAsia="宋体" w:hAnsi="宋体" w:hint="eastAsia"/>
                <w:b w:val="0"/>
                <w:color w:val="auto"/>
                <w:sz w:val="20"/>
              </w:rPr>
              <w:t xml:space="preserve">　　（四）有依法缴纳税收和社会保障资金的良好记录； </w:t>
            </w:r>
          </w:p>
          <w:p w14:paraId="1D25E36F" w14:textId="77777777" w:rsidR="00A8176B" w:rsidRPr="004A3EBB" w:rsidRDefault="00FB7341">
            <w:pPr>
              <w:pStyle w:val="ae"/>
              <w:adjustRightInd w:val="0"/>
              <w:snapToGrid w:val="0"/>
              <w:spacing w:line="400" w:lineRule="exact"/>
              <w:ind w:firstLine="450"/>
              <w:rPr>
                <w:rFonts w:eastAsia="宋体" w:hAnsi="宋体"/>
                <w:b w:val="0"/>
                <w:color w:val="auto"/>
                <w:sz w:val="20"/>
              </w:rPr>
            </w:pPr>
            <w:r w:rsidRPr="004A3EBB">
              <w:rPr>
                <w:rFonts w:eastAsia="宋体" w:hAnsi="宋体" w:hint="eastAsia"/>
                <w:b w:val="0"/>
                <w:color w:val="auto"/>
                <w:sz w:val="20"/>
              </w:rPr>
              <w:t xml:space="preserve">　　（五）参加国企采购活动前三年内，在经营活动中没有重大违法记录； </w:t>
            </w:r>
          </w:p>
          <w:p w14:paraId="5192E8D3" w14:textId="77777777" w:rsidR="00A8176B" w:rsidRPr="004A3EBB" w:rsidRDefault="00FB7341">
            <w:pPr>
              <w:pStyle w:val="ae"/>
              <w:adjustRightInd w:val="0"/>
              <w:snapToGrid w:val="0"/>
              <w:spacing w:line="400" w:lineRule="exact"/>
              <w:ind w:firstLine="450"/>
              <w:rPr>
                <w:rFonts w:eastAsia="宋体" w:hAnsi="宋体"/>
                <w:b w:val="0"/>
                <w:color w:val="auto"/>
                <w:sz w:val="20"/>
              </w:rPr>
            </w:pPr>
            <w:r w:rsidRPr="004A3EBB">
              <w:rPr>
                <w:rFonts w:eastAsia="宋体" w:hAnsi="宋体" w:hint="eastAsia"/>
                <w:b w:val="0"/>
                <w:color w:val="auto"/>
                <w:sz w:val="20"/>
              </w:rPr>
              <w:t xml:space="preserve">　　（六）法律、行政法规规定的其他条件。 </w:t>
            </w:r>
          </w:p>
          <w:p w14:paraId="0BFAB5C8" w14:textId="77777777" w:rsidR="00A8176B" w:rsidRPr="004A3EBB" w:rsidRDefault="00FB7341">
            <w:pPr>
              <w:pStyle w:val="ae"/>
              <w:adjustRightInd w:val="0"/>
              <w:snapToGrid w:val="0"/>
              <w:spacing w:line="400" w:lineRule="exact"/>
              <w:ind w:firstLine="450"/>
              <w:rPr>
                <w:rFonts w:eastAsia="宋体" w:hAnsi="宋体"/>
                <w:b w:val="0"/>
                <w:color w:val="auto"/>
                <w:sz w:val="20"/>
              </w:rPr>
            </w:pPr>
            <w:r w:rsidRPr="004A3EBB">
              <w:rPr>
                <w:rFonts w:eastAsia="宋体" w:hAnsi="宋体" w:hint="eastAsia"/>
                <w:b w:val="0"/>
                <w:color w:val="auto"/>
                <w:sz w:val="20"/>
              </w:rPr>
              <w:t>2、根据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国企采购活动。我单位不存在上述文件规定依法限制参与国企采购的情况，并提供“信用中国”、 “中国政府采购网”查询网页截图（公告发布之日至投标截止时间）。</w:t>
            </w:r>
          </w:p>
          <w:p w14:paraId="2C1C65F1" w14:textId="77777777" w:rsidR="00A8176B" w:rsidRPr="004A3EBB" w:rsidRDefault="00FB7341">
            <w:pPr>
              <w:pStyle w:val="ae"/>
              <w:adjustRightInd w:val="0"/>
              <w:snapToGrid w:val="0"/>
              <w:spacing w:line="400" w:lineRule="exact"/>
              <w:ind w:firstLine="450"/>
              <w:rPr>
                <w:rFonts w:eastAsia="宋体" w:hAnsi="宋体"/>
                <w:b w:val="0"/>
                <w:bCs w:val="0"/>
                <w:color w:val="auto"/>
                <w:sz w:val="20"/>
              </w:rPr>
            </w:pPr>
            <w:r w:rsidRPr="004A3EBB">
              <w:rPr>
                <w:rFonts w:eastAsia="宋体" w:hAnsi="宋体" w:hint="eastAsia"/>
                <w:b w:val="0"/>
                <w:bCs w:val="0"/>
                <w:color w:val="auto"/>
                <w:sz w:val="20"/>
              </w:rPr>
              <w:t>3、我单位没有被各地、各级国企监管部门限制参加国企采购活动，且在限制期内：</w:t>
            </w:r>
          </w:p>
          <w:p w14:paraId="587F8F70" w14:textId="77777777" w:rsidR="00A8176B" w:rsidRPr="004A3EBB" w:rsidRDefault="00FB7341">
            <w:pPr>
              <w:tabs>
                <w:tab w:val="center" w:pos="4483"/>
              </w:tabs>
              <w:adjustRightInd w:val="0"/>
              <w:spacing w:line="360" w:lineRule="auto"/>
              <w:ind w:firstLine="400"/>
              <w:rPr>
                <w:rFonts w:ascii="宋体" w:eastAsia="宋体" w:hAnsi="宋体" w:cs="宋体"/>
                <w:sz w:val="20"/>
              </w:rPr>
            </w:pPr>
            <w:r w:rsidRPr="004A3EBB">
              <w:rPr>
                <w:rFonts w:ascii="宋体" w:eastAsia="宋体" w:hAnsi="宋体" w:cs="宋体" w:hint="eastAsia"/>
                <w:sz w:val="20"/>
              </w:rPr>
              <w:t>4、我单位参与本项目国企采购活动3年内其它重大违法记录（重大违法记录，是指供应商因违法经营受到刑事处罚或者责令停产停业、吊销许可证或者执照、较大数额罚款等行政处罚）情况声明：</w:t>
            </w:r>
          </w:p>
          <w:p w14:paraId="30AEA111" w14:textId="77777777" w:rsidR="00A8176B" w:rsidRPr="004A3EBB" w:rsidRDefault="00A8176B">
            <w:pPr>
              <w:tabs>
                <w:tab w:val="center" w:pos="4483"/>
              </w:tabs>
              <w:adjustRightInd w:val="0"/>
              <w:spacing w:line="360" w:lineRule="auto"/>
              <w:ind w:firstLine="400"/>
              <w:rPr>
                <w:rFonts w:ascii="宋体" w:eastAsia="宋体" w:hAnsi="宋体" w:cs="宋体"/>
                <w:sz w:val="20"/>
                <w:u w:val="single"/>
              </w:rPr>
            </w:pPr>
          </w:p>
          <w:p w14:paraId="3665D9CD" w14:textId="77777777" w:rsidR="00A8176B" w:rsidRPr="004A3EBB" w:rsidRDefault="00FB7341">
            <w:pPr>
              <w:tabs>
                <w:tab w:val="center" w:pos="4483"/>
              </w:tabs>
              <w:adjustRightInd w:val="0"/>
              <w:spacing w:line="360" w:lineRule="auto"/>
              <w:ind w:firstLine="400"/>
              <w:rPr>
                <w:rFonts w:ascii="宋体" w:eastAsia="宋体" w:hAnsi="宋体" w:cs="宋体"/>
                <w:sz w:val="20"/>
              </w:rPr>
            </w:pPr>
            <w:r w:rsidRPr="004A3EBB">
              <w:rPr>
                <w:rFonts w:ascii="宋体" w:eastAsia="宋体" w:hAnsi="宋体" w:cs="宋体" w:hint="eastAsia"/>
                <w:sz w:val="20"/>
                <w:u w:val="single"/>
              </w:rPr>
              <w:t>5、我单位符合本项目特定资格条件：                         的要求，并在</w:t>
            </w:r>
            <w:r w:rsidRPr="004A3EBB">
              <w:rPr>
                <w:rFonts w:ascii="宋体" w:eastAsia="宋体" w:hAnsi="宋体" w:cs="宋体" w:hint="eastAsia"/>
                <w:sz w:val="20"/>
              </w:rPr>
              <w:t>技术资信部分投标文件中提供了相应的证明材料</w:t>
            </w:r>
            <w:r w:rsidRPr="004A3EBB">
              <w:rPr>
                <w:rFonts w:ascii="宋体" w:eastAsia="宋体" w:hAnsi="宋体" w:cs="宋体" w:hint="eastAsia"/>
                <w:sz w:val="20"/>
                <w:u w:val="single"/>
              </w:rPr>
              <w:t>（采购文件没有要求特定资格条件的，本条款空格处可以空白）</w:t>
            </w:r>
          </w:p>
          <w:p w14:paraId="7C615207" w14:textId="77777777" w:rsidR="00A8176B" w:rsidRPr="004A3EBB" w:rsidRDefault="00FB7341">
            <w:pPr>
              <w:tabs>
                <w:tab w:val="center" w:pos="4483"/>
              </w:tabs>
              <w:adjustRightInd w:val="0"/>
              <w:spacing w:line="360" w:lineRule="auto"/>
              <w:ind w:firstLineChars="200" w:firstLine="400"/>
              <w:rPr>
                <w:rFonts w:ascii="宋体" w:eastAsia="宋体" w:hAnsi="宋体" w:cs="宋体"/>
                <w:bCs/>
                <w:sz w:val="20"/>
              </w:rPr>
            </w:pPr>
            <w:r w:rsidRPr="004A3EBB">
              <w:rPr>
                <w:rFonts w:ascii="宋体" w:eastAsia="宋体" w:hAnsi="宋体" w:cs="宋体" w:hint="eastAsia"/>
                <w:sz w:val="20"/>
                <w:u w:val="single"/>
              </w:rPr>
              <w:t>本公司所提交的本声明和陈述均是真实的、准确的。若与真实情况不符，本公司愿意承担由此而产生的一切后果。我方提供了全部能提供的资料和数据，我们同意遵照贵方要求出示有关证明文件。</w:t>
            </w:r>
          </w:p>
        </w:tc>
      </w:tr>
      <w:tr w:rsidR="004A3EBB" w:rsidRPr="004A3EBB" w14:paraId="1B178652" w14:textId="77777777">
        <w:trPr>
          <w:trHeight w:val="341"/>
        </w:trPr>
        <w:tc>
          <w:tcPr>
            <w:tcW w:w="9612" w:type="dxa"/>
            <w:gridSpan w:val="2"/>
            <w:vAlign w:val="center"/>
          </w:tcPr>
          <w:p w14:paraId="362741E4" w14:textId="77777777" w:rsidR="00A8176B" w:rsidRPr="004A3EBB" w:rsidRDefault="00FB7341">
            <w:pPr>
              <w:pStyle w:val="ae"/>
              <w:adjustRightInd w:val="0"/>
              <w:snapToGrid w:val="0"/>
              <w:spacing w:line="400" w:lineRule="exact"/>
              <w:ind w:left="422" w:firstLine="331"/>
              <w:rPr>
                <w:rFonts w:eastAsia="宋体" w:hAnsi="宋体"/>
                <w:color w:val="auto"/>
                <w:sz w:val="22"/>
              </w:rPr>
            </w:pPr>
            <w:r w:rsidRPr="004A3EBB">
              <w:rPr>
                <w:rFonts w:eastAsia="宋体" w:hAnsi="宋体" w:hint="eastAsia"/>
                <w:color w:val="auto"/>
                <w:sz w:val="22"/>
              </w:rPr>
              <w:t>供应商名称（盖公章）：</w:t>
            </w:r>
          </w:p>
        </w:tc>
      </w:tr>
      <w:tr w:rsidR="004A3EBB" w:rsidRPr="004A3EBB" w14:paraId="48EDC10B" w14:textId="77777777">
        <w:trPr>
          <w:trHeight w:val="219"/>
        </w:trPr>
        <w:tc>
          <w:tcPr>
            <w:tcW w:w="9612" w:type="dxa"/>
            <w:gridSpan w:val="2"/>
            <w:vAlign w:val="center"/>
          </w:tcPr>
          <w:p w14:paraId="7088BDFF" w14:textId="77777777" w:rsidR="00A8176B" w:rsidRPr="004A3EBB" w:rsidRDefault="00FB7341">
            <w:pPr>
              <w:pStyle w:val="ae"/>
              <w:adjustRightInd w:val="0"/>
              <w:snapToGrid w:val="0"/>
              <w:spacing w:line="400" w:lineRule="exact"/>
              <w:ind w:left="422" w:firstLine="316"/>
              <w:rPr>
                <w:rFonts w:eastAsia="宋体" w:hAnsi="宋体"/>
                <w:color w:val="auto"/>
                <w:sz w:val="22"/>
              </w:rPr>
            </w:pPr>
            <w:r w:rsidRPr="004A3EBB">
              <w:rPr>
                <w:rFonts w:eastAsia="宋体" w:hAnsi="宋体" w:hint="eastAsia"/>
                <w:color w:val="auto"/>
                <w:szCs w:val="21"/>
              </w:rPr>
              <w:t>法定代表人或授权代表（签字或印章）</w:t>
            </w:r>
            <w:r w:rsidRPr="004A3EBB">
              <w:rPr>
                <w:rFonts w:eastAsia="宋体" w:hAnsi="宋体" w:hint="eastAsia"/>
                <w:color w:val="auto"/>
                <w:sz w:val="22"/>
              </w:rPr>
              <w:t>：</w:t>
            </w:r>
          </w:p>
        </w:tc>
      </w:tr>
      <w:tr w:rsidR="00A8176B" w:rsidRPr="004A3EBB" w14:paraId="6038069E" w14:textId="77777777">
        <w:trPr>
          <w:trHeight w:val="97"/>
        </w:trPr>
        <w:tc>
          <w:tcPr>
            <w:tcW w:w="9612" w:type="dxa"/>
            <w:gridSpan w:val="2"/>
            <w:vAlign w:val="center"/>
          </w:tcPr>
          <w:p w14:paraId="6413A1EE" w14:textId="77777777" w:rsidR="00A8176B" w:rsidRPr="004A3EBB" w:rsidRDefault="00FB7341">
            <w:pPr>
              <w:pStyle w:val="ae"/>
              <w:adjustRightInd w:val="0"/>
              <w:snapToGrid w:val="0"/>
              <w:spacing w:line="400" w:lineRule="exact"/>
              <w:ind w:left="422" w:firstLine="331"/>
              <w:rPr>
                <w:rFonts w:eastAsia="宋体" w:hAnsi="宋体"/>
                <w:color w:val="auto"/>
                <w:sz w:val="22"/>
              </w:rPr>
            </w:pPr>
            <w:r w:rsidRPr="004A3EBB">
              <w:rPr>
                <w:rFonts w:eastAsia="宋体" w:hAnsi="宋体" w:hint="eastAsia"/>
                <w:color w:val="auto"/>
                <w:sz w:val="22"/>
              </w:rPr>
              <w:t>签署日期：</w:t>
            </w:r>
          </w:p>
        </w:tc>
      </w:tr>
    </w:tbl>
    <w:p w14:paraId="6062CF76" w14:textId="77777777" w:rsidR="00A8176B" w:rsidRPr="004A3EBB" w:rsidRDefault="00A8176B">
      <w:pPr>
        <w:tabs>
          <w:tab w:val="left" w:pos="465"/>
        </w:tabs>
        <w:ind w:left="1529" w:hangingChars="695" w:hanging="1529"/>
        <w:rPr>
          <w:rFonts w:ascii="宋体" w:eastAsia="宋体" w:hAnsi="宋体" w:cs="宋体"/>
          <w:bCs/>
          <w:sz w:val="22"/>
          <w:lang w:val="zh-CN"/>
        </w:rPr>
      </w:pPr>
    </w:p>
    <w:p w14:paraId="49BDC991" w14:textId="77777777" w:rsidR="00A8176B" w:rsidRPr="004A3EBB" w:rsidRDefault="00FB7341">
      <w:pPr>
        <w:autoSpaceDE w:val="0"/>
        <w:autoSpaceDN w:val="0"/>
        <w:adjustRightInd w:val="0"/>
        <w:snapToGrid w:val="0"/>
        <w:spacing w:line="360" w:lineRule="auto"/>
        <w:textAlignment w:val="bottom"/>
        <w:rPr>
          <w:rFonts w:ascii="宋体" w:eastAsia="宋体" w:hAnsi="宋体" w:cs="宋体"/>
          <w:bCs/>
          <w:sz w:val="22"/>
          <w:u w:val="single"/>
        </w:rPr>
      </w:pPr>
      <w:r w:rsidRPr="004A3EBB">
        <w:rPr>
          <w:rFonts w:ascii="宋体" w:eastAsia="宋体" w:hAnsi="宋体" w:cs="宋体" w:hint="eastAsia"/>
          <w:bCs/>
          <w:sz w:val="22"/>
          <w:u w:val="single"/>
        </w:rPr>
        <w:t>备注：▲投标供应商必须提供本声明，不提供按无效投标处理。</w:t>
      </w:r>
    </w:p>
    <w:p w14:paraId="10EAA881" w14:textId="77777777" w:rsidR="00A8176B" w:rsidRPr="004A3EBB" w:rsidRDefault="00A8176B">
      <w:pPr>
        <w:spacing w:line="400" w:lineRule="exact"/>
        <w:rPr>
          <w:rFonts w:ascii="宋体" w:eastAsia="宋体" w:hAnsi="宋体" w:cs="宋体"/>
          <w:bCs/>
          <w:sz w:val="22"/>
        </w:rPr>
      </w:pPr>
    </w:p>
    <w:p w14:paraId="154F14C3" w14:textId="77777777" w:rsidR="00A8176B" w:rsidRPr="004A3EBB" w:rsidRDefault="00FB7341">
      <w:pPr>
        <w:widowControl/>
        <w:spacing w:line="460" w:lineRule="atLeast"/>
        <w:jc w:val="left"/>
        <w:rPr>
          <w:rFonts w:ascii="宋体" w:eastAsia="宋体" w:hAnsi="宋体" w:cs="宋体"/>
          <w:b/>
          <w:sz w:val="22"/>
        </w:rPr>
      </w:pPr>
      <w:r w:rsidRPr="004A3EBB">
        <w:rPr>
          <w:rFonts w:ascii="宋体" w:eastAsia="宋体" w:hAnsi="宋体" w:cs="宋体" w:hint="eastAsia"/>
          <w:b/>
          <w:sz w:val="22"/>
        </w:rPr>
        <w:lastRenderedPageBreak/>
        <w:t>附件六  法定代表人诚信投标承诺书</w:t>
      </w:r>
    </w:p>
    <w:p w14:paraId="15DC43A6" w14:textId="77777777" w:rsidR="00A8176B" w:rsidRPr="004A3EBB" w:rsidRDefault="00FB7341">
      <w:pPr>
        <w:spacing w:line="400" w:lineRule="exact"/>
        <w:jc w:val="center"/>
        <w:rPr>
          <w:rFonts w:ascii="宋体" w:eastAsia="宋体" w:hAnsi="宋体" w:cs="宋体"/>
          <w:sz w:val="22"/>
          <w:lang w:val="zh-CN"/>
        </w:rPr>
      </w:pPr>
      <w:r w:rsidRPr="004A3EBB">
        <w:rPr>
          <w:rFonts w:ascii="宋体" w:eastAsia="宋体" w:hAnsi="宋体" w:cs="宋体" w:hint="eastAsia"/>
          <w:b/>
          <w:sz w:val="36"/>
          <w:szCs w:val="36"/>
        </w:rPr>
        <w:t>法定代表人诚信投标承诺书</w:t>
      </w:r>
    </w:p>
    <w:p w14:paraId="3E1C03BB" w14:textId="77777777" w:rsidR="00A8176B" w:rsidRPr="004A3EBB" w:rsidRDefault="00FB7341">
      <w:pPr>
        <w:spacing w:line="460" w:lineRule="atLeast"/>
        <w:jc w:val="left"/>
        <w:rPr>
          <w:rFonts w:ascii="宋体" w:eastAsia="宋体" w:hAnsi="宋体" w:cs="宋体"/>
          <w:sz w:val="22"/>
        </w:rPr>
      </w:pPr>
      <w:r w:rsidRPr="004A3EBB">
        <w:rPr>
          <w:rFonts w:ascii="宋体" w:eastAsia="宋体" w:hAnsi="宋体" w:cs="宋体" w:hint="eastAsia"/>
          <w:sz w:val="22"/>
        </w:rPr>
        <w:t>本人以企业法定代表人的身份郑重承诺：</w:t>
      </w:r>
    </w:p>
    <w:p w14:paraId="53C80143" w14:textId="77777777" w:rsidR="00A8176B" w:rsidRPr="004A3EBB" w:rsidRDefault="00FB7341">
      <w:pPr>
        <w:spacing w:line="460" w:lineRule="atLeast"/>
        <w:ind w:firstLineChars="200" w:firstLine="440"/>
        <w:jc w:val="left"/>
        <w:rPr>
          <w:rFonts w:ascii="宋体" w:eastAsia="宋体" w:hAnsi="宋体" w:cs="宋体"/>
          <w:sz w:val="22"/>
        </w:rPr>
      </w:pPr>
      <w:r w:rsidRPr="004A3EBB">
        <w:rPr>
          <w:rFonts w:ascii="宋体" w:eastAsia="宋体" w:hAnsi="宋体" w:cs="宋体" w:hint="eastAsia"/>
          <w:sz w:val="22"/>
        </w:rPr>
        <w:t>将遵循公开、公平、公正和诚信信用的原则参加</w:t>
      </w:r>
      <w:r w:rsidRPr="004A3EBB">
        <w:rPr>
          <w:rFonts w:ascii="宋体" w:eastAsia="宋体" w:hAnsi="宋体" w:cs="宋体" w:hint="eastAsia"/>
          <w:sz w:val="22"/>
          <w:u w:val="single"/>
        </w:rPr>
        <w:t xml:space="preserve">              项目（项目编号：   ）</w:t>
      </w:r>
      <w:r w:rsidRPr="004A3EBB">
        <w:rPr>
          <w:rFonts w:ascii="宋体" w:eastAsia="宋体" w:hAnsi="宋体" w:cs="宋体" w:hint="eastAsia"/>
          <w:sz w:val="22"/>
        </w:rPr>
        <w:t>的投标；</w:t>
      </w:r>
    </w:p>
    <w:p w14:paraId="3AE5497F" w14:textId="77777777" w:rsidR="00A8176B" w:rsidRPr="004A3EBB" w:rsidRDefault="00FB7341">
      <w:pPr>
        <w:spacing w:line="460" w:lineRule="atLeast"/>
        <w:ind w:firstLineChars="200" w:firstLine="440"/>
        <w:jc w:val="left"/>
        <w:rPr>
          <w:rFonts w:ascii="宋体" w:eastAsia="宋体" w:hAnsi="宋体" w:cs="宋体"/>
          <w:sz w:val="22"/>
          <w:u w:val="single"/>
        </w:rPr>
      </w:pPr>
      <w:r w:rsidRPr="004A3EBB">
        <w:rPr>
          <w:rFonts w:ascii="宋体" w:eastAsia="宋体" w:hAnsi="宋体" w:cs="宋体" w:hint="eastAsia"/>
          <w:sz w:val="22"/>
        </w:rPr>
        <w:t>一、杜绝以收取管理费等形式的一切挂靠、违法转包、分包行为；并选派有丰富经验、无不良行为记录的在项目管理人员、技术人员，严格按采购文件、投标文件及合同等要求保证拟派人员的到岗率。</w:t>
      </w:r>
    </w:p>
    <w:p w14:paraId="09416508" w14:textId="77777777" w:rsidR="00A8176B" w:rsidRPr="004A3EBB" w:rsidRDefault="00FB7341">
      <w:pPr>
        <w:spacing w:line="460" w:lineRule="atLeast"/>
        <w:ind w:firstLineChars="200" w:firstLine="440"/>
        <w:jc w:val="left"/>
        <w:rPr>
          <w:rFonts w:ascii="宋体" w:eastAsia="宋体" w:hAnsi="宋体" w:cs="宋体"/>
          <w:sz w:val="22"/>
        </w:rPr>
      </w:pPr>
      <w:r w:rsidRPr="004A3EBB">
        <w:rPr>
          <w:rFonts w:ascii="宋体" w:eastAsia="宋体" w:hAnsi="宋体" w:cs="宋体" w:hint="eastAsia"/>
          <w:sz w:val="22"/>
        </w:rPr>
        <w:t>二、投标文件所提供的一切材料都是真实、有效、合法的。</w:t>
      </w:r>
    </w:p>
    <w:p w14:paraId="2CCD99DB" w14:textId="77777777" w:rsidR="00A8176B" w:rsidRPr="004A3EBB" w:rsidRDefault="00FB7341">
      <w:pPr>
        <w:spacing w:line="460" w:lineRule="atLeast"/>
        <w:ind w:firstLineChars="200" w:firstLine="440"/>
        <w:jc w:val="left"/>
        <w:rPr>
          <w:rFonts w:ascii="宋体" w:eastAsia="宋体" w:hAnsi="宋体" w:cs="宋体"/>
          <w:sz w:val="22"/>
        </w:rPr>
      </w:pPr>
      <w:r w:rsidRPr="004A3EBB">
        <w:rPr>
          <w:rFonts w:ascii="宋体" w:eastAsia="宋体" w:hAnsi="宋体" w:cs="宋体" w:hint="eastAsia"/>
          <w:sz w:val="22"/>
        </w:rPr>
        <w:t>三、不与其他投标人相互串通投标报价，不排挤其他投标人的公平竞争，不损害招标人或其他投标人的合法权益。</w:t>
      </w:r>
    </w:p>
    <w:p w14:paraId="66943801" w14:textId="77777777" w:rsidR="00A8176B" w:rsidRPr="004A3EBB" w:rsidRDefault="00FB7341">
      <w:pPr>
        <w:spacing w:line="460" w:lineRule="atLeast"/>
        <w:ind w:firstLineChars="200" w:firstLine="440"/>
        <w:jc w:val="left"/>
        <w:rPr>
          <w:rFonts w:ascii="宋体" w:eastAsia="宋体" w:hAnsi="宋体" w:cs="宋体"/>
          <w:sz w:val="22"/>
        </w:rPr>
      </w:pPr>
      <w:r w:rsidRPr="004A3EBB">
        <w:rPr>
          <w:rFonts w:ascii="宋体" w:eastAsia="宋体" w:hAnsi="宋体" w:cs="宋体" w:hint="eastAsia"/>
          <w:sz w:val="22"/>
        </w:rPr>
        <w:t>四、不与采购人或招标代理机构串通投标，不损害国家利益，社会公共利益或其他人的合法权益。</w:t>
      </w:r>
    </w:p>
    <w:p w14:paraId="5F356936" w14:textId="77777777" w:rsidR="00A8176B" w:rsidRPr="004A3EBB" w:rsidRDefault="00FB7341">
      <w:pPr>
        <w:spacing w:line="460" w:lineRule="atLeast"/>
        <w:ind w:firstLineChars="200" w:firstLine="440"/>
        <w:jc w:val="left"/>
        <w:rPr>
          <w:rFonts w:ascii="宋体" w:eastAsia="宋体" w:hAnsi="宋体" w:cs="宋体"/>
          <w:sz w:val="22"/>
        </w:rPr>
      </w:pPr>
      <w:r w:rsidRPr="004A3EBB">
        <w:rPr>
          <w:rFonts w:ascii="宋体" w:eastAsia="宋体" w:hAnsi="宋体" w:cs="宋体" w:hint="eastAsia"/>
          <w:sz w:val="22"/>
        </w:rPr>
        <w:t>五、不向采购人或者评标委员会成员行贿以牟取中标。</w:t>
      </w:r>
    </w:p>
    <w:p w14:paraId="1F121735" w14:textId="77777777" w:rsidR="00A8176B" w:rsidRPr="004A3EBB" w:rsidRDefault="00FB7341">
      <w:pPr>
        <w:spacing w:line="460" w:lineRule="atLeast"/>
        <w:ind w:firstLineChars="200" w:firstLine="440"/>
        <w:jc w:val="left"/>
        <w:rPr>
          <w:rFonts w:ascii="宋体" w:eastAsia="宋体" w:hAnsi="宋体" w:cs="宋体"/>
          <w:sz w:val="22"/>
        </w:rPr>
      </w:pPr>
      <w:r w:rsidRPr="004A3EBB">
        <w:rPr>
          <w:rFonts w:ascii="宋体" w:eastAsia="宋体" w:hAnsi="宋体" w:cs="宋体" w:hint="eastAsia"/>
          <w:sz w:val="22"/>
        </w:rPr>
        <w:t>六、不以其他人名义投标或者以其他方式弄虚作假，骗取中标。</w:t>
      </w:r>
    </w:p>
    <w:p w14:paraId="141116E3" w14:textId="77777777" w:rsidR="00A8176B" w:rsidRPr="004A3EBB" w:rsidRDefault="00FB7341">
      <w:pPr>
        <w:spacing w:line="460" w:lineRule="atLeast"/>
        <w:ind w:firstLineChars="200" w:firstLine="440"/>
        <w:jc w:val="left"/>
        <w:rPr>
          <w:rFonts w:ascii="宋体" w:eastAsia="宋体" w:hAnsi="宋体" w:cs="宋体"/>
          <w:sz w:val="22"/>
        </w:rPr>
      </w:pPr>
      <w:r w:rsidRPr="004A3EBB">
        <w:rPr>
          <w:rFonts w:ascii="宋体" w:eastAsia="宋体" w:hAnsi="宋体" w:cs="宋体" w:hint="eastAsia"/>
          <w:sz w:val="22"/>
        </w:rPr>
        <w:t>七、不在开标后进行虚假恶意投诉。</w:t>
      </w:r>
    </w:p>
    <w:p w14:paraId="6EA7B2A4" w14:textId="77777777" w:rsidR="00A8176B" w:rsidRPr="004A3EBB" w:rsidRDefault="00FB7341">
      <w:pPr>
        <w:spacing w:line="460" w:lineRule="atLeast"/>
        <w:ind w:firstLineChars="200" w:firstLine="440"/>
        <w:jc w:val="left"/>
        <w:rPr>
          <w:rFonts w:ascii="宋体" w:eastAsia="宋体" w:hAnsi="宋体" w:cs="宋体"/>
          <w:sz w:val="22"/>
        </w:rPr>
      </w:pPr>
      <w:r w:rsidRPr="004A3EBB">
        <w:rPr>
          <w:rFonts w:ascii="宋体" w:eastAsia="宋体" w:hAnsi="宋体" w:cs="宋体" w:hint="eastAsia"/>
          <w:sz w:val="22"/>
        </w:rPr>
        <w:t>八、我单位没有被政府机关列入失信被执行人名单、重大税收违法案件当事人名单、政府采购严重违法失信行为记录名单及其他不符合</w:t>
      </w:r>
      <w:r w:rsidRPr="004A3EBB">
        <w:rPr>
          <w:rFonts w:ascii="宋体" w:eastAsia="宋体" w:hAnsi="宋体" w:hint="eastAsia"/>
          <w:sz w:val="22"/>
        </w:rPr>
        <w:t>《温州市市属国有企业采购管理办法（试行）》</w:t>
      </w:r>
      <w:r w:rsidRPr="004A3EBB">
        <w:rPr>
          <w:rFonts w:ascii="宋体" w:hAnsi="宋体" w:hint="eastAsia"/>
          <w:sz w:val="22"/>
        </w:rPr>
        <w:t>第十五条</w:t>
      </w:r>
      <w:r w:rsidRPr="004A3EBB">
        <w:rPr>
          <w:rFonts w:ascii="宋体" w:eastAsia="宋体" w:hAnsi="宋体" w:cs="宋体" w:hint="eastAsia"/>
          <w:sz w:val="22"/>
        </w:rPr>
        <w:t>规定条件的情形：</w:t>
      </w:r>
    </w:p>
    <w:p w14:paraId="327D35EA" w14:textId="77777777" w:rsidR="00A8176B" w:rsidRPr="004A3EBB" w:rsidRDefault="00FB7341">
      <w:pPr>
        <w:spacing w:line="460" w:lineRule="atLeast"/>
        <w:ind w:firstLineChars="200" w:firstLine="440"/>
        <w:jc w:val="left"/>
        <w:rPr>
          <w:rFonts w:ascii="宋体" w:eastAsia="宋体" w:hAnsi="宋体" w:cs="宋体"/>
          <w:sz w:val="22"/>
        </w:rPr>
      </w:pPr>
      <w:r w:rsidRPr="004A3EBB">
        <w:rPr>
          <w:rFonts w:ascii="宋体" w:eastAsia="宋体" w:hAnsi="宋体" w:cs="宋体" w:hint="eastAsia"/>
          <w:sz w:val="22"/>
        </w:rPr>
        <w:t xml:space="preserve">九、没有被各地、各级国企监管部门禁止参加国企采购活动，且在限制期限内：    </w:t>
      </w:r>
    </w:p>
    <w:p w14:paraId="088A2110" w14:textId="77777777" w:rsidR="00A8176B" w:rsidRPr="004A3EBB" w:rsidRDefault="00FB7341">
      <w:pPr>
        <w:spacing w:line="460" w:lineRule="atLeast"/>
        <w:ind w:firstLineChars="200" w:firstLine="440"/>
        <w:jc w:val="left"/>
        <w:rPr>
          <w:rFonts w:ascii="宋体" w:eastAsia="宋体" w:hAnsi="宋体" w:cs="宋体"/>
          <w:sz w:val="22"/>
        </w:rPr>
      </w:pPr>
      <w:r w:rsidRPr="004A3EBB">
        <w:rPr>
          <w:rFonts w:ascii="宋体" w:eastAsia="宋体" w:hAnsi="宋体" w:cs="宋体" w:hint="eastAsia"/>
          <w:sz w:val="22"/>
        </w:rPr>
        <w:t>十、参与本项目国企采购活动3年内没有重大违法记录情况。</w:t>
      </w:r>
    </w:p>
    <w:p w14:paraId="36230821" w14:textId="77777777" w:rsidR="00A8176B" w:rsidRPr="004A3EBB" w:rsidRDefault="00FB7341">
      <w:pPr>
        <w:spacing w:line="460" w:lineRule="atLeast"/>
        <w:ind w:firstLineChars="200" w:firstLine="440"/>
        <w:rPr>
          <w:rFonts w:ascii="宋体" w:eastAsia="宋体" w:hAnsi="宋体" w:cs="宋体"/>
          <w:sz w:val="22"/>
        </w:rPr>
      </w:pPr>
      <w:r w:rsidRPr="004A3EBB">
        <w:rPr>
          <w:rFonts w:ascii="宋体" w:eastAsia="宋体" w:hAnsi="宋体" w:cs="宋体" w:hint="eastAsia"/>
          <w:sz w:val="22"/>
        </w:rPr>
        <w:t>本公司若有违反本承诺内容的行为，愿意承担法律责任，包括不限于：愿意接受相关行政主管部门作出的处罚；给采购人造成损失的，依法承担相应的赔偿责任。</w:t>
      </w:r>
    </w:p>
    <w:p w14:paraId="78FB9EFE" w14:textId="77777777" w:rsidR="00A8176B" w:rsidRPr="004A3EBB" w:rsidRDefault="00FB7341">
      <w:pPr>
        <w:spacing w:line="460" w:lineRule="atLeast"/>
        <w:ind w:right="1120" w:firstLineChars="1350" w:firstLine="2970"/>
        <w:rPr>
          <w:rFonts w:ascii="宋体" w:eastAsia="宋体" w:hAnsi="宋体" w:cs="宋体"/>
          <w:sz w:val="22"/>
        </w:rPr>
      </w:pPr>
      <w:r w:rsidRPr="004A3EBB">
        <w:rPr>
          <w:rFonts w:ascii="宋体" w:eastAsia="宋体" w:hAnsi="宋体" w:cs="宋体" w:hint="eastAsia"/>
          <w:sz w:val="22"/>
        </w:rPr>
        <w:t>法定代表人（签字或印章）：</w:t>
      </w:r>
    </w:p>
    <w:p w14:paraId="680F81A3" w14:textId="77777777" w:rsidR="00A8176B" w:rsidRPr="004A3EBB" w:rsidRDefault="00FB7341">
      <w:pPr>
        <w:spacing w:line="460" w:lineRule="atLeast"/>
        <w:ind w:right="1120" w:firstLineChars="1350" w:firstLine="2970"/>
        <w:rPr>
          <w:rFonts w:ascii="宋体" w:eastAsia="宋体" w:hAnsi="宋体" w:cs="宋体"/>
          <w:sz w:val="22"/>
        </w:rPr>
      </w:pPr>
      <w:r w:rsidRPr="004A3EBB">
        <w:rPr>
          <w:rFonts w:ascii="宋体" w:eastAsia="宋体" w:hAnsi="宋体" w:cs="宋体" w:hint="eastAsia"/>
          <w:sz w:val="22"/>
        </w:rPr>
        <w:t>投标供应商（盖公章）：</w:t>
      </w:r>
    </w:p>
    <w:p w14:paraId="35ED44B9" w14:textId="77777777" w:rsidR="00A8176B" w:rsidRPr="004A3EBB" w:rsidRDefault="00FB7341">
      <w:pPr>
        <w:spacing w:line="460" w:lineRule="atLeast"/>
        <w:ind w:right="1120" w:firstLineChars="1300" w:firstLine="2860"/>
        <w:rPr>
          <w:rFonts w:ascii="宋体" w:eastAsia="宋体" w:hAnsi="宋体" w:cs="宋体"/>
          <w:sz w:val="22"/>
        </w:rPr>
      </w:pPr>
      <w:r w:rsidRPr="004A3EBB">
        <w:rPr>
          <w:rFonts w:ascii="宋体" w:eastAsia="宋体" w:hAnsi="宋体" w:cs="宋体" w:hint="eastAsia"/>
          <w:sz w:val="22"/>
        </w:rPr>
        <w:t>承诺书签署日期：         年  月  日</w:t>
      </w:r>
    </w:p>
    <w:p w14:paraId="6A72465F" w14:textId="77777777" w:rsidR="00A8176B" w:rsidRPr="004A3EBB" w:rsidRDefault="00A8176B">
      <w:pPr>
        <w:spacing w:line="460" w:lineRule="atLeast"/>
        <w:ind w:right="1120" w:firstLineChars="1547" w:firstLine="3403"/>
        <w:jc w:val="center"/>
        <w:rPr>
          <w:rFonts w:ascii="宋体" w:eastAsia="宋体" w:hAnsi="宋体" w:cs="宋体"/>
          <w:sz w:val="22"/>
        </w:rPr>
      </w:pPr>
    </w:p>
    <w:p w14:paraId="3D028A32" w14:textId="77777777" w:rsidR="00A8176B" w:rsidRPr="004A3EBB" w:rsidRDefault="00FB7341">
      <w:pPr>
        <w:spacing w:line="360" w:lineRule="exact"/>
        <w:jc w:val="left"/>
        <w:rPr>
          <w:rFonts w:ascii="宋体" w:eastAsia="宋体" w:hAnsi="宋体" w:cs="宋体"/>
          <w:sz w:val="30"/>
        </w:rPr>
      </w:pPr>
      <w:r w:rsidRPr="004A3EBB">
        <w:rPr>
          <w:rFonts w:ascii="宋体" w:eastAsia="宋体" w:hAnsi="宋体" w:cs="宋体" w:hint="eastAsia"/>
          <w:bCs/>
          <w:sz w:val="22"/>
          <w:u w:val="single"/>
        </w:rPr>
        <w:t>备注：▲投标供应商必须提供本承诺书，不提供按无效投标处理。</w:t>
      </w:r>
    </w:p>
    <w:p w14:paraId="257C7848" w14:textId="77777777" w:rsidR="00A8176B" w:rsidRPr="004A3EBB" w:rsidRDefault="00A8176B">
      <w:pPr>
        <w:pStyle w:val="ae"/>
        <w:adjustRightInd w:val="0"/>
        <w:snapToGrid w:val="0"/>
        <w:spacing w:line="440" w:lineRule="atLeast"/>
        <w:ind w:firstLine="480"/>
        <w:outlineLvl w:val="0"/>
        <w:rPr>
          <w:rFonts w:eastAsia="宋体" w:hAnsi="宋体"/>
          <w:b w:val="0"/>
          <w:color w:val="auto"/>
          <w:sz w:val="22"/>
        </w:rPr>
      </w:pPr>
    </w:p>
    <w:p w14:paraId="331F2D03" w14:textId="77777777" w:rsidR="00A8176B" w:rsidRPr="004A3EBB" w:rsidRDefault="00A8176B">
      <w:pPr>
        <w:pStyle w:val="ae"/>
        <w:adjustRightInd w:val="0"/>
        <w:snapToGrid w:val="0"/>
        <w:spacing w:line="440" w:lineRule="atLeast"/>
        <w:ind w:firstLine="480"/>
        <w:outlineLvl w:val="0"/>
        <w:rPr>
          <w:rFonts w:eastAsia="宋体" w:hAnsi="宋体"/>
          <w:b w:val="0"/>
          <w:color w:val="auto"/>
          <w:sz w:val="22"/>
        </w:rPr>
      </w:pPr>
    </w:p>
    <w:p w14:paraId="4E0E912C" w14:textId="77777777" w:rsidR="00A8176B" w:rsidRPr="004A3EBB" w:rsidRDefault="00A8176B">
      <w:pPr>
        <w:pStyle w:val="ae"/>
        <w:adjustRightInd w:val="0"/>
        <w:snapToGrid w:val="0"/>
        <w:spacing w:line="440" w:lineRule="atLeast"/>
        <w:ind w:firstLine="480"/>
        <w:outlineLvl w:val="0"/>
        <w:rPr>
          <w:rFonts w:eastAsia="宋体" w:hAnsi="宋体"/>
          <w:b w:val="0"/>
          <w:color w:val="auto"/>
          <w:sz w:val="22"/>
        </w:rPr>
      </w:pPr>
    </w:p>
    <w:p w14:paraId="1036F708" w14:textId="77777777" w:rsidR="00A8176B" w:rsidRPr="004A3EBB" w:rsidRDefault="00FB7341">
      <w:pPr>
        <w:rPr>
          <w:rFonts w:ascii="宋体" w:eastAsia="宋体" w:hAnsi="宋体" w:cs="宋体"/>
          <w:b/>
          <w:sz w:val="22"/>
        </w:rPr>
      </w:pPr>
      <w:r w:rsidRPr="004A3EBB">
        <w:rPr>
          <w:rFonts w:ascii="宋体" w:eastAsia="宋体" w:hAnsi="宋体" w:cs="宋体" w:hint="eastAsia"/>
          <w:b/>
          <w:sz w:val="22"/>
        </w:rPr>
        <w:t>附件七  分公司设立承诺书</w:t>
      </w:r>
    </w:p>
    <w:p w14:paraId="27AFA116" w14:textId="77777777" w:rsidR="00A8176B" w:rsidRPr="004A3EBB" w:rsidRDefault="00A8176B">
      <w:pPr>
        <w:pStyle w:val="Flietext"/>
        <w:rPr>
          <w:rFonts w:ascii="宋体" w:eastAsia="宋体" w:hAnsi="宋体" w:cs="宋体"/>
          <w:b/>
          <w:sz w:val="22"/>
        </w:rPr>
      </w:pPr>
    </w:p>
    <w:p w14:paraId="17C37ECB" w14:textId="77777777" w:rsidR="00A8176B" w:rsidRPr="004A3EBB" w:rsidRDefault="00FB7341">
      <w:pPr>
        <w:autoSpaceDE w:val="0"/>
        <w:autoSpaceDN w:val="0"/>
        <w:adjustRightInd w:val="0"/>
        <w:spacing w:line="440" w:lineRule="atLeast"/>
        <w:jc w:val="center"/>
        <w:rPr>
          <w:rFonts w:ascii="宋体" w:eastAsia="宋体" w:hAnsi="宋体" w:cs="宋体"/>
          <w:b/>
          <w:bCs/>
          <w:sz w:val="32"/>
          <w:szCs w:val="32"/>
        </w:rPr>
      </w:pPr>
      <w:r w:rsidRPr="004A3EBB">
        <w:rPr>
          <w:rFonts w:ascii="宋体" w:eastAsia="宋体" w:hAnsi="宋体" w:cs="宋体" w:hint="eastAsia"/>
          <w:b/>
          <w:bCs/>
          <w:sz w:val="32"/>
          <w:szCs w:val="32"/>
        </w:rPr>
        <w:t>分公司设立承诺书</w:t>
      </w:r>
    </w:p>
    <w:p w14:paraId="41E3F542" w14:textId="77777777" w:rsidR="00A8176B" w:rsidRPr="004A3EBB" w:rsidRDefault="00FB7341">
      <w:pPr>
        <w:spacing w:line="460" w:lineRule="atLeast"/>
        <w:jc w:val="left"/>
        <w:rPr>
          <w:rFonts w:ascii="宋体" w:eastAsia="宋体" w:hAnsi="宋体" w:cs="宋体"/>
          <w:sz w:val="22"/>
        </w:rPr>
      </w:pPr>
      <w:r w:rsidRPr="004A3EBB">
        <w:rPr>
          <w:rFonts w:ascii="宋体" w:eastAsia="宋体" w:hAnsi="宋体" w:cs="宋体" w:hint="eastAsia"/>
          <w:sz w:val="22"/>
        </w:rPr>
        <w:t>温州市龙湾区城市管理服务有限公司：</w:t>
      </w:r>
    </w:p>
    <w:p w14:paraId="6144B1B4" w14:textId="77777777" w:rsidR="00A8176B" w:rsidRPr="004A3EBB" w:rsidRDefault="00FB7341">
      <w:pPr>
        <w:spacing w:line="460" w:lineRule="atLeast"/>
        <w:ind w:firstLineChars="200" w:firstLine="440"/>
        <w:jc w:val="left"/>
        <w:rPr>
          <w:rFonts w:ascii="宋体" w:eastAsia="宋体" w:hAnsi="宋体" w:cs="宋体"/>
          <w:sz w:val="22"/>
        </w:rPr>
      </w:pPr>
      <w:r w:rsidRPr="004A3EBB">
        <w:rPr>
          <w:rFonts w:ascii="宋体" w:eastAsia="宋体" w:hAnsi="宋体" w:cs="宋体" w:hint="eastAsia"/>
          <w:sz w:val="22"/>
        </w:rPr>
        <w:t>我公司就</w:t>
      </w:r>
      <w:r w:rsidRPr="004A3EBB">
        <w:rPr>
          <w:rFonts w:ascii="宋体" w:eastAsia="宋体" w:hAnsi="宋体" w:cs="宋体" w:hint="eastAsia"/>
          <w:sz w:val="22"/>
          <w:u w:val="single"/>
        </w:rPr>
        <w:t xml:space="preserve">                      </w:t>
      </w:r>
      <w:r w:rsidRPr="004A3EBB">
        <w:rPr>
          <w:rFonts w:ascii="宋体" w:eastAsia="宋体" w:hAnsi="宋体" w:cs="宋体" w:hint="eastAsia"/>
          <w:sz w:val="22"/>
        </w:rPr>
        <w:t>项目(项目编号：</w:t>
      </w:r>
      <w:r w:rsidRPr="004A3EBB">
        <w:rPr>
          <w:rFonts w:ascii="宋体" w:eastAsia="宋体" w:hAnsi="宋体" w:cs="宋体" w:hint="eastAsia"/>
          <w:sz w:val="22"/>
          <w:u w:val="single"/>
        </w:rPr>
        <w:t xml:space="preserve">          </w:t>
      </w:r>
      <w:r w:rsidRPr="004A3EBB">
        <w:rPr>
          <w:rFonts w:ascii="宋体" w:eastAsia="宋体" w:hAnsi="宋体" w:cs="宋体" w:hint="eastAsia"/>
          <w:sz w:val="22"/>
        </w:rPr>
        <w:t>)的投标作如下承诺：若我公司在本项目中标。将按照采购文件要求在中标通知书发出之日（以中标通知书上落款日期为准)起十五个工作日内在龙湾区范围内设立分公司（在龙湾区注册或现已设立有分公司的投标人除外），如不能覆行上述承诺，视为我公司自动放弃中标资格。</w:t>
      </w:r>
    </w:p>
    <w:p w14:paraId="2362203B" w14:textId="77777777" w:rsidR="00A8176B" w:rsidRPr="004A3EBB" w:rsidRDefault="00A8176B">
      <w:pPr>
        <w:ind w:firstLineChars="300" w:firstLine="630"/>
      </w:pPr>
    </w:p>
    <w:p w14:paraId="067B491C" w14:textId="77777777" w:rsidR="00A8176B" w:rsidRPr="004A3EBB" w:rsidRDefault="00FB7341">
      <w:r w:rsidRPr="004A3EBB">
        <w:rPr>
          <w:rFonts w:hint="eastAsia"/>
        </w:rPr>
        <w:t>特此承诺！</w:t>
      </w:r>
    </w:p>
    <w:p w14:paraId="42B06A33" w14:textId="77777777" w:rsidR="00A8176B" w:rsidRPr="004A3EBB" w:rsidRDefault="00A8176B">
      <w:pPr>
        <w:autoSpaceDE w:val="0"/>
        <w:autoSpaceDN w:val="0"/>
        <w:adjustRightInd w:val="0"/>
        <w:spacing w:line="460" w:lineRule="atLeast"/>
        <w:rPr>
          <w:rFonts w:ascii="宋体" w:eastAsia="宋体" w:hAnsi="宋体" w:cs="宋体"/>
          <w:bCs/>
          <w:sz w:val="22"/>
          <w:lang w:val="zh-CN"/>
        </w:rPr>
      </w:pPr>
    </w:p>
    <w:p w14:paraId="04E6F4C2" w14:textId="77777777" w:rsidR="00A8176B" w:rsidRPr="004A3EBB" w:rsidRDefault="00A8176B">
      <w:pPr>
        <w:autoSpaceDE w:val="0"/>
        <w:autoSpaceDN w:val="0"/>
        <w:adjustRightInd w:val="0"/>
        <w:spacing w:line="460" w:lineRule="atLeast"/>
        <w:rPr>
          <w:rFonts w:ascii="宋体" w:eastAsia="宋体" w:hAnsi="宋体" w:cs="宋体"/>
          <w:bCs/>
          <w:sz w:val="22"/>
          <w:lang w:val="zh-CN"/>
        </w:rPr>
      </w:pPr>
    </w:p>
    <w:p w14:paraId="2B485BDE" w14:textId="77777777" w:rsidR="00A8176B" w:rsidRPr="004A3EBB" w:rsidRDefault="00FB7341">
      <w:pPr>
        <w:autoSpaceDE w:val="0"/>
        <w:autoSpaceDN w:val="0"/>
        <w:adjustRightInd w:val="0"/>
        <w:spacing w:line="460" w:lineRule="atLeast"/>
        <w:rPr>
          <w:rFonts w:ascii="宋体" w:eastAsia="宋体" w:hAnsi="宋体" w:cs="宋体"/>
          <w:bCs/>
          <w:sz w:val="22"/>
          <w:lang w:val="zh-CN"/>
        </w:rPr>
      </w:pPr>
      <w:r w:rsidRPr="004A3EBB">
        <w:rPr>
          <w:rFonts w:ascii="宋体" w:eastAsia="宋体" w:hAnsi="宋体" w:cs="宋体" w:hint="eastAsia"/>
          <w:bCs/>
          <w:sz w:val="22"/>
          <w:lang w:val="zh-CN"/>
        </w:rPr>
        <w:t>供应商全称（盖公章）：</w:t>
      </w:r>
    </w:p>
    <w:p w14:paraId="11F91FA1" w14:textId="77777777" w:rsidR="00A8176B" w:rsidRPr="004A3EBB" w:rsidRDefault="00FB7341">
      <w:pPr>
        <w:autoSpaceDE w:val="0"/>
        <w:autoSpaceDN w:val="0"/>
        <w:adjustRightInd w:val="0"/>
        <w:spacing w:line="460" w:lineRule="atLeast"/>
        <w:rPr>
          <w:rFonts w:ascii="宋体" w:eastAsia="宋体" w:hAnsi="宋体" w:cs="宋体"/>
          <w:bCs/>
          <w:sz w:val="22"/>
          <w:lang w:val="zh-CN"/>
        </w:rPr>
      </w:pPr>
      <w:r w:rsidRPr="004A3EBB">
        <w:rPr>
          <w:rFonts w:ascii="宋体" w:eastAsia="宋体" w:hAnsi="宋体" w:cs="宋体"/>
          <w:bCs/>
          <w:sz w:val="22"/>
          <w:lang w:val="zh-CN"/>
        </w:rPr>
        <w:t>法定代表人或授权代表（签</w:t>
      </w:r>
      <w:r w:rsidRPr="004A3EBB">
        <w:rPr>
          <w:rFonts w:ascii="宋体" w:eastAsia="宋体" w:hAnsi="宋体" w:cs="宋体" w:hint="eastAsia"/>
          <w:bCs/>
          <w:sz w:val="22"/>
          <w:lang w:val="zh-CN"/>
        </w:rPr>
        <w:t>字</w:t>
      </w:r>
      <w:r w:rsidRPr="004A3EBB">
        <w:rPr>
          <w:rFonts w:ascii="宋体" w:eastAsia="宋体" w:hAnsi="宋体" w:cs="宋体"/>
          <w:bCs/>
          <w:sz w:val="22"/>
          <w:lang w:val="zh-CN"/>
        </w:rPr>
        <w:t>或</w:t>
      </w:r>
      <w:r w:rsidRPr="004A3EBB">
        <w:rPr>
          <w:rFonts w:ascii="宋体" w:eastAsia="宋体" w:hAnsi="宋体" w:cs="宋体" w:hint="eastAsia"/>
          <w:bCs/>
          <w:sz w:val="22"/>
          <w:lang w:val="zh-CN"/>
        </w:rPr>
        <w:t>印</w:t>
      </w:r>
      <w:r w:rsidRPr="004A3EBB">
        <w:rPr>
          <w:rFonts w:ascii="宋体" w:eastAsia="宋体" w:hAnsi="宋体" w:cs="宋体"/>
          <w:bCs/>
          <w:sz w:val="22"/>
          <w:lang w:val="zh-CN"/>
        </w:rPr>
        <w:t>章）</w:t>
      </w:r>
      <w:r w:rsidRPr="004A3EBB">
        <w:rPr>
          <w:rFonts w:ascii="宋体" w:eastAsia="宋体" w:hAnsi="宋体" w:cs="宋体" w:hint="eastAsia"/>
          <w:bCs/>
          <w:sz w:val="22"/>
          <w:lang w:val="zh-CN"/>
        </w:rPr>
        <w:t>：</w:t>
      </w:r>
    </w:p>
    <w:p w14:paraId="1D3F1E02" w14:textId="77777777" w:rsidR="00A8176B" w:rsidRPr="004A3EBB" w:rsidRDefault="00FB7341">
      <w:pPr>
        <w:autoSpaceDE w:val="0"/>
        <w:autoSpaceDN w:val="0"/>
        <w:adjustRightInd w:val="0"/>
        <w:spacing w:line="460" w:lineRule="atLeast"/>
        <w:rPr>
          <w:rFonts w:ascii="宋体" w:eastAsia="宋体" w:hAnsi="宋体" w:cs="宋体"/>
          <w:bCs/>
          <w:sz w:val="22"/>
          <w:lang w:val="zh-CN"/>
        </w:rPr>
      </w:pPr>
      <w:r w:rsidRPr="004A3EBB">
        <w:rPr>
          <w:rFonts w:ascii="宋体" w:eastAsia="宋体" w:hAnsi="宋体" w:cs="宋体" w:hint="eastAsia"/>
          <w:bCs/>
          <w:sz w:val="22"/>
          <w:lang w:val="zh-CN"/>
        </w:rPr>
        <w:t>日期：</w:t>
      </w:r>
    </w:p>
    <w:p w14:paraId="196F0740" w14:textId="77777777" w:rsidR="00A8176B" w:rsidRPr="004A3EBB" w:rsidRDefault="00A8176B"/>
    <w:p w14:paraId="5375D187" w14:textId="77777777" w:rsidR="00A8176B" w:rsidRPr="004A3EBB" w:rsidRDefault="00A8176B"/>
    <w:p w14:paraId="69F4197B" w14:textId="77777777" w:rsidR="00A8176B" w:rsidRPr="004A3EBB" w:rsidRDefault="00A8176B"/>
    <w:p w14:paraId="54828409" w14:textId="77777777" w:rsidR="00A8176B" w:rsidRPr="004A3EBB" w:rsidRDefault="00FB7341">
      <w:r w:rsidRPr="004A3EBB">
        <w:rPr>
          <w:rFonts w:hint="eastAsia"/>
        </w:rPr>
        <w:t>注：</w:t>
      </w:r>
      <w:r w:rsidRPr="004A3EBB">
        <w:rPr>
          <w:rFonts w:ascii="宋体" w:eastAsia="宋体" w:hAnsi="宋体" w:cs="宋体" w:hint="eastAsia"/>
          <w:bCs/>
          <w:sz w:val="22"/>
          <w:u w:val="single"/>
        </w:rPr>
        <w:t>▲投标供应商必须提供本承诺书，不提供按无效投标处理。</w:t>
      </w:r>
    </w:p>
    <w:p w14:paraId="2E102CE1" w14:textId="77777777" w:rsidR="00A8176B" w:rsidRPr="004A3EBB" w:rsidRDefault="00A8176B">
      <w:pPr>
        <w:widowControl/>
        <w:spacing w:line="460" w:lineRule="atLeast"/>
        <w:jc w:val="left"/>
        <w:rPr>
          <w:rFonts w:ascii="宋体" w:eastAsia="宋体" w:hAnsi="宋体" w:cs="宋体"/>
          <w:b/>
          <w:sz w:val="22"/>
        </w:rPr>
      </w:pPr>
    </w:p>
    <w:p w14:paraId="3D9684E3" w14:textId="77777777" w:rsidR="00A8176B" w:rsidRPr="004A3EBB" w:rsidRDefault="00A8176B">
      <w:pPr>
        <w:widowControl/>
        <w:spacing w:line="460" w:lineRule="atLeast"/>
        <w:jc w:val="left"/>
        <w:rPr>
          <w:rFonts w:ascii="宋体" w:eastAsia="宋体" w:hAnsi="宋体" w:cs="宋体"/>
          <w:b/>
          <w:sz w:val="22"/>
        </w:rPr>
      </w:pPr>
    </w:p>
    <w:p w14:paraId="5274C770" w14:textId="77777777" w:rsidR="00A8176B" w:rsidRPr="004A3EBB" w:rsidRDefault="00A8176B">
      <w:pPr>
        <w:widowControl/>
        <w:spacing w:line="460" w:lineRule="atLeast"/>
        <w:jc w:val="left"/>
        <w:rPr>
          <w:rFonts w:ascii="宋体" w:eastAsia="宋体" w:hAnsi="宋体" w:cs="宋体"/>
          <w:b/>
          <w:sz w:val="22"/>
        </w:rPr>
      </w:pPr>
    </w:p>
    <w:p w14:paraId="6513FEC2" w14:textId="77777777" w:rsidR="00A8176B" w:rsidRPr="004A3EBB" w:rsidRDefault="00A8176B">
      <w:pPr>
        <w:widowControl/>
        <w:spacing w:line="460" w:lineRule="atLeast"/>
        <w:jc w:val="left"/>
        <w:rPr>
          <w:rFonts w:ascii="宋体" w:eastAsia="宋体" w:hAnsi="宋体" w:cs="宋体"/>
          <w:b/>
          <w:sz w:val="22"/>
        </w:rPr>
      </w:pPr>
    </w:p>
    <w:p w14:paraId="4B2147F8" w14:textId="77777777" w:rsidR="00A8176B" w:rsidRPr="004A3EBB" w:rsidRDefault="00A8176B">
      <w:pPr>
        <w:widowControl/>
        <w:spacing w:line="460" w:lineRule="atLeast"/>
        <w:jc w:val="left"/>
        <w:rPr>
          <w:rFonts w:ascii="宋体" w:eastAsia="宋体" w:hAnsi="宋体" w:cs="宋体"/>
          <w:b/>
          <w:sz w:val="22"/>
        </w:rPr>
      </w:pPr>
    </w:p>
    <w:p w14:paraId="56D2D9B9" w14:textId="77777777" w:rsidR="00A8176B" w:rsidRPr="004A3EBB" w:rsidRDefault="00A8176B">
      <w:pPr>
        <w:widowControl/>
        <w:spacing w:line="460" w:lineRule="atLeast"/>
        <w:jc w:val="left"/>
        <w:rPr>
          <w:rFonts w:ascii="宋体" w:eastAsia="宋体" w:hAnsi="宋体" w:cs="宋体"/>
          <w:b/>
          <w:sz w:val="22"/>
        </w:rPr>
      </w:pPr>
    </w:p>
    <w:p w14:paraId="71F765DF" w14:textId="77777777" w:rsidR="00A8176B" w:rsidRPr="004A3EBB" w:rsidRDefault="00A8176B">
      <w:pPr>
        <w:widowControl/>
        <w:spacing w:line="460" w:lineRule="atLeast"/>
        <w:jc w:val="left"/>
        <w:rPr>
          <w:rFonts w:ascii="宋体" w:eastAsia="宋体" w:hAnsi="宋体" w:cs="宋体"/>
          <w:b/>
          <w:sz w:val="22"/>
        </w:rPr>
      </w:pPr>
    </w:p>
    <w:p w14:paraId="3B0C09C8" w14:textId="77777777" w:rsidR="00A8176B" w:rsidRPr="004A3EBB" w:rsidRDefault="00A8176B">
      <w:pPr>
        <w:widowControl/>
        <w:spacing w:line="460" w:lineRule="atLeast"/>
        <w:jc w:val="left"/>
        <w:rPr>
          <w:rFonts w:ascii="宋体" w:eastAsia="宋体" w:hAnsi="宋体" w:cs="宋体"/>
          <w:b/>
          <w:sz w:val="22"/>
        </w:rPr>
      </w:pPr>
    </w:p>
    <w:p w14:paraId="57E01B8A" w14:textId="77777777" w:rsidR="00A8176B" w:rsidRPr="004A3EBB" w:rsidRDefault="00A8176B">
      <w:pPr>
        <w:widowControl/>
        <w:spacing w:line="460" w:lineRule="atLeast"/>
        <w:jc w:val="left"/>
        <w:rPr>
          <w:rFonts w:ascii="宋体" w:eastAsia="宋体" w:hAnsi="宋体" w:cs="宋体"/>
          <w:b/>
          <w:sz w:val="22"/>
        </w:rPr>
      </w:pPr>
    </w:p>
    <w:p w14:paraId="4B8D6DD3" w14:textId="77777777" w:rsidR="00A8176B" w:rsidRPr="004A3EBB" w:rsidRDefault="00A8176B">
      <w:pPr>
        <w:widowControl/>
        <w:spacing w:line="460" w:lineRule="atLeast"/>
        <w:jc w:val="left"/>
        <w:rPr>
          <w:rFonts w:ascii="宋体" w:eastAsia="宋体" w:hAnsi="宋体" w:cs="宋体"/>
          <w:b/>
          <w:sz w:val="22"/>
        </w:rPr>
      </w:pPr>
    </w:p>
    <w:p w14:paraId="0BBB18B0" w14:textId="77777777" w:rsidR="00A8176B" w:rsidRPr="004A3EBB" w:rsidRDefault="00A8176B">
      <w:pPr>
        <w:widowControl/>
        <w:spacing w:line="460" w:lineRule="atLeast"/>
        <w:jc w:val="left"/>
        <w:rPr>
          <w:rFonts w:ascii="宋体" w:eastAsia="宋体" w:hAnsi="宋体" w:cs="宋体"/>
          <w:b/>
          <w:sz w:val="22"/>
        </w:rPr>
      </w:pPr>
    </w:p>
    <w:p w14:paraId="23AED408" w14:textId="77777777" w:rsidR="00A8176B" w:rsidRPr="004A3EBB" w:rsidRDefault="00A8176B">
      <w:pPr>
        <w:widowControl/>
        <w:spacing w:line="460" w:lineRule="atLeast"/>
        <w:jc w:val="left"/>
        <w:rPr>
          <w:rFonts w:ascii="宋体" w:eastAsia="宋体" w:hAnsi="宋体" w:cs="宋体"/>
          <w:b/>
          <w:sz w:val="22"/>
        </w:rPr>
      </w:pPr>
    </w:p>
    <w:p w14:paraId="05090450" w14:textId="77777777" w:rsidR="00A8176B" w:rsidRPr="004A3EBB" w:rsidRDefault="00A8176B">
      <w:pPr>
        <w:widowControl/>
        <w:spacing w:line="460" w:lineRule="atLeast"/>
        <w:jc w:val="left"/>
        <w:rPr>
          <w:rFonts w:ascii="宋体" w:eastAsia="宋体" w:hAnsi="宋体" w:cs="宋体"/>
          <w:b/>
          <w:sz w:val="22"/>
        </w:rPr>
      </w:pPr>
    </w:p>
    <w:p w14:paraId="45F71687" w14:textId="77777777" w:rsidR="00A8176B" w:rsidRPr="004A3EBB" w:rsidRDefault="00A8176B">
      <w:pPr>
        <w:widowControl/>
        <w:spacing w:line="460" w:lineRule="atLeast"/>
        <w:jc w:val="left"/>
        <w:rPr>
          <w:rFonts w:ascii="宋体" w:eastAsia="宋体" w:hAnsi="宋体" w:cs="宋体"/>
          <w:b/>
          <w:sz w:val="22"/>
        </w:rPr>
      </w:pPr>
    </w:p>
    <w:p w14:paraId="33280BFD" w14:textId="4E824788" w:rsidR="00A8176B" w:rsidRPr="004A3EBB" w:rsidRDefault="00FB7341">
      <w:pPr>
        <w:widowControl/>
        <w:spacing w:line="460" w:lineRule="atLeast"/>
        <w:jc w:val="left"/>
        <w:rPr>
          <w:rFonts w:ascii="宋体" w:eastAsia="宋体" w:hAnsi="宋体" w:cs="宋体"/>
          <w:b/>
          <w:sz w:val="22"/>
        </w:rPr>
      </w:pPr>
      <w:r w:rsidRPr="004A3EBB">
        <w:rPr>
          <w:rFonts w:ascii="宋体" w:eastAsia="宋体" w:hAnsi="宋体" w:cs="宋体" w:hint="eastAsia"/>
          <w:b/>
          <w:sz w:val="22"/>
        </w:rPr>
        <w:t>附件八-1  供应商提供201</w:t>
      </w:r>
      <w:r w:rsidR="008C527E" w:rsidRPr="004A3EBB">
        <w:rPr>
          <w:rFonts w:ascii="宋体" w:eastAsia="宋体" w:hAnsi="宋体" w:cs="宋体"/>
          <w:b/>
          <w:sz w:val="22"/>
        </w:rPr>
        <w:t>9</w:t>
      </w:r>
      <w:r w:rsidRPr="004A3EBB">
        <w:rPr>
          <w:rFonts w:ascii="宋体" w:eastAsia="宋体" w:hAnsi="宋体" w:cs="宋体" w:hint="eastAsia"/>
          <w:b/>
          <w:sz w:val="22"/>
        </w:rPr>
        <w:t>年1月1日以来类似项目业绩清单</w:t>
      </w:r>
    </w:p>
    <w:p w14:paraId="2260C5AC" w14:textId="2FA27BF1" w:rsidR="00A8176B" w:rsidRPr="004A3EBB" w:rsidRDefault="00FB7341">
      <w:pPr>
        <w:autoSpaceDE w:val="0"/>
        <w:autoSpaceDN w:val="0"/>
        <w:adjustRightInd w:val="0"/>
        <w:spacing w:line="440" w:lineRule="atLeast"/>
        <w:jc w:val="center"/>
        <w:rPr>
          <w:rFonts w:ascii="宋体" w:eastAsia="宋体" w:hAnsi="宋体" w:cs="宋体"/>
          <w:b/>
          <w:bCs/>
          <w:sz w:val="32"/>
          <w:szCs w:val="32"/>
          <w:lang w:val="zh-CN"/>
        </w:rPr>
      </w:pPr>
      <w:r w:rsidRPr="004A3EBB">
        <w:rPr>
          <w:rFonts w:ascii="宋体" w:eastAsia="宋体" w:hAnsi="宋体" w:cs="宋体" w:hint="eastAsia"/>
          <w:b/>
          <w:bCs/>
          <w:sz w:val="32"/>
          <w:szCs w:val="32"/>
          <w:lang w:val="zh-CN"/>
        </w:rPr>
        <w:t>投标人</w:t>
      </w:r>
      <w:r w:rsidRPr="004A3EBB">
        <w:rPr>
          <w:rFonts w:ascii="宋体" w:eastAsia="宋体" w:hAnsi="宋体" w:cs="宋体" w:hint="eastAsia"/>
          <w:b/>
          <w:bCs/>
          <w:sz w:val="32"/>
          <w:szCs w:val="32"/>
        </w:rPr>
        <w:t>201</w:t>
      </w:r>
      <w:r w:rsidR="008C527E" w:rsidRPr="004A3EBB">
        <w:rPr>
          <w:rFonts w:ascii="宋体" w:eastAsia="宋体" w:hAnsi="宋体" w:cs="宋体"/>
          <w:b/>
          <w:bCs/>
          <w:sz w:val="32"/>
          <w:szCs w:val="32"/>
        </w:rPr>
        <w:t>9</w:t>
      </w:r>
      <w:r w:rsidRPr="004A3EBB">
        <w:rPr>
          <w:rFonts w:ascii="宋体" w:eastAsia="宋体" w:hAnsi="宋体" w:cs="宋体" w:hint="eastAsia"/>
          <w:b/>
          <w:bCs/>
          <w:sz w:val="32"/>
          <w:szCs w:val="32"/>
        </w:rPr>
        <w:t>年1月1日</w:t>
      </w:r>
      <w:r w:rsidRPr="004A3EBB">
        <w:rPr>
          <w:rFonts w:ascii="宋体" w:eastAsia="宋体" w:hAnsi="宋体" w:cs="宋体" w:hint="eastAsia"/>
          <w:b/>
          <w:bCs/>
          <w:sz w:val="32"/>
          <w:szCs w:val="32"/>
          <w:lang w:val="zh-CN"/>
        </w:rPr>
        <w:t>以来类似项目业绩清单</w:t>
      </w:r>
    </w:p>
    <w:p w14:paraId="758C2C60" w14:textId="77777777" w:rsidR="00A8176B" w:rsidRPr="004A3EBB" w:rsidRDefault="00FB7341">
      <w:pPr>
        <w:spacing w:line="460" w:lineRule="exact"/>
        <w:rPr>
          <w:rFonts w:ascii="宋体" w:eastAsia="宋体" w:hAnsi="宋体" w:cs="宋体"/>
          <w:kern w:val="0"/>
          <w:sz w:val="28"/>
          <w:szCs w:val="28"/>
        </w:rPr>
      </w:pPr>
      <w:r w:rsidRPr="004A3EBB">
        <w:rPr>
          <w:rFonts w:ascii="宋体" w:eastAsia="宋体" w:hAnsi="宋体" w:cs="宋体" w:hint="eastAsia"/>
          <w:kern w:val="0"/>
          <w:sz w:val="22"/>
        </w:rPr>
        <w:t>项目名称：                                              项目编号：</w:t>
      </w:r>
    </w:p>
    <w:tbl>
      <w:tblPr>
        <w:tblW w:w="966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1207"/>
        <w:gridCol w:w="1208"/>
        <w:gridCol w:w="1207"/>
        <w:gridCol w:w="1207"/>
        <w:gridCol w:w="1207"/>
        <w:gridCol w:w="1207"/>
        <w:gridCol w:w="1210"/>
      </w:tblGrid>
      <w:tr w:rsidR="004A3EBB" w:rsidRPr="004A3EBB" w14:paraId="2A01FAD4" w14:textId="77777777">
        <w:trPr>
          <w:trHeight w:val="1156"/>
        </w:trPr>
        <w:tc>
          <w:tcPr>
            <w:tcW w:w="1207" w:type="dxa"/>
            <w:vAlign w:val="center"/>
          </w:tcPr>
          <w:p w14:paraId="1D8F575D" w14:textId="77777777" w:rsidR="00A8176B" w:rsidRPr="004A3EBB" w:rsidRDefault="00FB7341">
            <w:pPr>
              <w:tabs>
                <w:tab w:val="left" w:pos="4140"/>
              </w:tabs>
              <w:adjustRightInd w:val="0"/>
              <w:snapToGrid w:val="0"/>
              <w:spacing w:line="320" w:lineRule="atLeast"/>
              <w:jc w:val="center"/>
              <w:rPr>
                <w:rFonts w:ascii="宋体" w:eastAsia="宋体" w:hAnsi="宋体" w:cs="宋体"/>
                <w:caps/>
                <w:spacing w:val="20"/>
                <w:sz w:val="22"/>
              </w:rPr>
            </w:pPr>
            <w:r w:rsidRPr="004A3EBB">
              <w:rPr>
                <w:rFonts w:ascii="宋体" w:eastAsia="宋体" w:hAnsi="宋体" w:cs="宋体" w:hint="eastAsia"/>
                <w:caps/>
                <w:spacing w:val="20"/>
                <w:sz w:val="22"/>
              </w:rPr>
              <w:t>序号</w:t>
            </w:r>
          </w:p>
        </w:tc>
        <w:tc>
          <w:tcPr>
            <w:tcW w:w="1207" w:type="dxa"/>
            <w:vAlign w:val="center"/>
          </w:tcPr>
          <w:p w14:paraId="1F174143" w14:textId="77777777" w:rsidR="00A8176B" w:rsidRPr="004A3EBB" w:rsidRDefault="00FB7341">
            <w:pPr>
              <w:tabs>
                <w:tab w:val="left" w:pos="4140"/>
              </w:tabs>
              <w:adjustRightInd w:val="0"/>
              <w:snapToGrid w:val="0"/>
              <w:spacing w:line="320" w:lineRule="atLeast"/>
              <w:jc w:val="center"/>
              <w:rPr>
                <w:rFonts w:ascii="宋体" w:eastAsia="宋体" w:hAnsi="宋体" w:cs="宋体"/>
                <w:spacing w:val="20"/>
                <w:sz w:val="22"/>
              </w:rPr>
            </w:pPr>
            <w:r w:rsidRPr="004A3EBB">
              <w:rPr>
                <w:rFonts w:ascii="宋体" w:eastAsia="宋体" w:hAnsi="宋体" w:cs="宋体" w:hint="eastAsia"/>
                <w:spacing w:val="20"/>
                <w:sz w:val="22"/>
              </w:rPr>
              <w:t>采购单位</w:t>
            </w:r>
          </w:p>
        </w:tc>
        <w:tc>
          <w:tcPr>
            <w:tcW w:w="1208" w:type="dxa"/>
            <w:vAlign w:val="center"/>
          </w:tcPr>
          <w:p w14:paraId="5A2F5CD6" w14:textId="77777777" w:rsidR="00A8176B" w:rsidRPr="004A3EBB" w:rsidRDefault="00FB7341">
            <w:pPr>
              <w:tabs>
                <w:tab w:val="left" w:pos="4140"/>
              </w:tabs>
              <w:adjustRightInd w:val="0"/>
              <w:snapToGrid w:val="0"/>
              <w:spacing w:line="320" w:lineRule="atLeast"/>
              <w:jc w:val="center"/>
              <w:rPr>
                <w:rFonts w:ascii="宋体" w:eastAsia="宋体" w:hAnsi="宋体" w:cs="宋体"/>
                <w:caps/>
                <w:spacing w:val="20"/>
                <w:sz w:val="22"/>
              </w:rPr>
            </w:pPr>
            <w:r w:rsidRPr="004A3EBB">
              <w:rPr>
                <w:rFonts w:ascii="宋体" w:eastAsia="宋体" w:hAnsi="宋体" w:cs="宋体" w:hint="eastAsia"/>
                <w:caps/>
                <w:spacing w:val="20"/>
                <w:sz w:val="22"/>
              </w:rPr>
              <w:t>项目名称</w:t>
            </w:r>
          </w:p>
        </w:tc>
        <w:tc>
          <w:tcPr>
            <w:tcW w:w="1207" w:type="dxa"/>
            <w:vAlign w:val="center"/>
          </w:tcPr>
          <w:p w14:paraId="6609721B" w14:textId="77777777" w:rsidR="00A8176B" w:rsidRPr="004A3EBB" w:rsidRDefault="00FB7341">
            <w:pPr>
              <w:tabs>
                <w:tab w:val="left" w:pos="4140"/>
              </w:tabs>
              <w:adjustRightInd w:val="0"/>
              <w:snapToGrid w:val="0"/>
              <w:spacing w:line="320" w:lineRule="atLeast"/>
              <w:jc w:val="center"/>
              <w:rPr>
                <w:rFonts w:ascii="宋体" w:eastAsia="宋体" w:hAnsi="宋体" w:cs="宋体"/>
                <w:caps/>
                <w:spacing w:val="20"/>
                <w:sz w:val="22"/>
              </w:rPr>
            </w:pPr>
            <w:r w:rsidRPr="004A3EBB">
              <w:rPr>
                <w:rFonts w:ascii="宋体" w:eastAsia="宋体" w:hAnsi="宋体" w:cs="宋体" w:hint="eastAsia"/>
                <w:caps/>
                <w:spacing w:val="20"/>
                <w:sz w:val="22"/>
              </w:rPr>
              <w:t>合同金额</w:t>
            </w:r>
          </w:p>
        </w:tc>
        <w:tc>
          <w:tcPr>
            <w:tcW w:w="1207" w:type="dxa"/>
            <w:vAlign w:val="center"/>
          </w:tcPr>
          <w:p w14:paraId="136B5306" w14:textId="77777777" w:rsidR="00A8176B" w:rsidRPr="004A3EBB" w:rsidRDefault="00FB7341">
            <w:pPr>
              <w:tabs>
                <w:tab w:val="left" w:pos="4140"/>
              </w:tabs>
              <w:adjustRightInd w:val="0"/>
              <w:snapToGrid w:val="0"/>
              <w:spacing w:line="320" w:lineRule="atLeast"/>
              <w:jc w:val="center"/>
              <w:rPr>
                <w:rFonts w:ascii="宋体" w:eastAsia="宋体" w:hAnsi="宋体" w:cs="宋体"/>
                <w:spacing w:val="20"/>
                <w:sz w:val="22"/>
              </w:rPr>
            </w:pPr>
            <w:r w:rsidRPr="004A3EBB">
              <w:rPr>
                <w:rFonts w:ascii="宋体" w:eastAsia="宋体" w:hAnsi="宋体" w:cs="宋体" w:hint="eastAsia"/>
                <w:spacing w:val="20"/>
                <w:sz w:val="22"/>
              </w:rPr>
              <w:t>签约日期</w:t>
            </w:r>
          </w:p>
        </w:tc>
        <w:tc>
          <w:tcPr>
            <w:tcW w:w="1207" w:type="dxa"/>
            <w:vAlign w:val="center"/>
          </w:tcPr>
          <w:p w14:paraId="175CBF29" w14:textId="77777777" w:rsidR="00A8176B" w:rsidRPr="004A3EBB" w:rsidRDefault="00FB7341">
            <w:pPr>
              <w:tabs>
                <w:tab w:val="left" w:pos="4140"/>
              </w:tabs>
              <w:adjustRightInd w:val="0"/>
              <w:snapToGrid w:val="0"/>
              <w:spacing w:line="320" w:lineRule="atLeast"/>
              <w:jc w:val="center"/>
              <w:rPr>
                <w:rFonts w:ascii="宋体" w:eastAsia="宋体" w:hAnsi="宋体" w:cs="宋体"/>
                <w:spacing w:val="20"/>
                <w:sz w:val="22"/>
              </w:rPr>
            </w:pPr>
            <w:r w:rsidRPr="004A3EBB">
              <w:rPr>
                <w:rFonts w:ascii="宋体" w:eastAsia="宋体" w:hAnsi="宋体" w:cs="宋体" w:hint="eastAsia"/>
                <w:spacing w:val="20"/>
                <w:sz w:val="22"/>
              </w:rPr>
              <w:t>联系人</w:t>
            </w:r>
          </w:p>
        </w:tc>
        <w:tc>
          <w:tcPr>
            <w:tcW w:w="1207" w:type="dxa"/>
            <w:vAlign w:val="center"/>
          </w:tcPr>
          <w:p w14:paraId="5C1E414A" w14:textId="77777777" w:rsidR="00A8176B" w:rsidRPr="004A3EBB" w:rsidRDefault="00FB7341">
            <w:pPr>
              <w:tabs>
                <w:tab w:val="left" w:pos="4140"/>
              </w:tabs>
              <w:adjustRightInd w:val="0"/>
              <w:snapToGrid w:val="0"/>
              <w:spacing w:line="320" w:lineRule="atLeast"/>
              <w:jc w:val="center"/>
              <w:rPr>
                <w:rFonts w:ascii="宋体" w:eastAsia="宋体" w:hAnsi="宋体" w:cs="宋体"/>
                <w:spacing w:val="20"/>
                <w:sz w:val="22"/>
              </w:rPr>
            </w:pPr>
            <w:r w:rsidRPr="004A3EBB">
              <w:rPr>
                <w:rFonts w:ascii="宋体" w:eastAsia="宋体" w:hAnsi="宋体" w:cs="宋体" w:hint="eastAsia"/>
                <w:spacing w:val="20"/>
                <w:sz w:val="22"/>
              </w:rPr>
              <w:t>联系电话</w:t>
            </w:r>
          </w:p>
        </w:tc>
        <w:tc>
          <w:tcPr>
            <w:tcW w:w="1210" w:type="dxa"/>
            <w:vAlign w:val="center"/>
          </w:tcPr>
          <w:p w14:paraId="0FBB92F8" w14:textId="77777777" w:rsidR="00A8176B" w:rsidRPr="004A3EBB" w:rsidRDefault="00FB7341">
            <w:pPr>
              <w:tabs>
                <w:tab w:val="left" w:pos="4140"/>
              </w:tabs>
              <w:adjustRightInd w:val="0"/>
              <w:snapToGrid w:val="0"/>
              <w:spacing w:line="320" w:lineRule="atLeast"/>
              <w:jc w:val="center"/>
              <w:rPr>
                <w:rFonts w:ascii="宋体" w:eastAsia="宋体" w:hAnsi="宋体" w:cs="宋体"/>
                <w:sz w:val="22"/>
              </w:rPr>
            </w:pPr>
            <w:r w:rsidRPr="004A3EBB">
              <w:rPr>
                <w:rFonts w:ascii="宋体" w:eastAsia="宋体" w:hAnsi="宋体" w:cs="宋体" w:hint="eastAsia"/>
                <w:sz w:val="22"/>
              </w:rPr>
              <w:t>备注</w:t>
            </w:r>
          </w:p>
        </w:tc>
      </w:tr>
      <w:tr w:rsidR="004A3EBB" w:rsidRPr="004A3EBB" w14:paraId="74F95D24" w14:textId="77777777">
        <w:trPr>
          <w:trHeight w:val="596"/>
        </w:trPr>
        <w:tc>
          <w:tcPr>
            <w:tcW w:w="1207" w:type="dxa"/>
            <w:vAlign w:val="center"/>
          </w:tcPr>
          <w:p w14:paraId="29005C7A"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0DE87669"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8" w:type="dxa"/>
            <w:vAlign w:val="center"/>
          </w:tcPr>
          <w:p w14:paraId="2A135590"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42C650BA"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4D13BA20"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08D82D34"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684AD39E"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10" w:type="dxa"/>
            <w:vAlign w:val="center"/>
          </w:tcPr>
          <w:p w14:paraId="19A5494A"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r>
      <w:tr w:rsidR="004A3EBB" w:rsidRPr="004A3EBB" w14:paraId="1C696C1E" w14:textId="77777777">
        <w:trPr>
          <w:trHeight w:val="596"/>
        </w:trPr>
        <w:tc>
          <w:tcPr>
            <w:tcW w:w="1207" w:type="dxa"/>
            <w:vAlign w:val="center"/>
          </w:tcPr>
          <w:p w14:paraId="1D77364D"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016AE425"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8" w:type="dxa"/>
            <w:vAlign w:val="center"/>
          </w:tcPr>
          <w:p w14:paraId="7CBF0D72"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4873BC7C"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1B12BFFC"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395BDF58"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149400AC"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10" w:type="dxa"/>
            <w:vAlign w:val="center"/>
          </w:tcPr>
          <w:p w14:paraId="0CEA87D3"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r>
      <w:tr w:rsidR="004A3EBB" w:rsidRPr="004A3EBB" w14:paraId="52BF24DF" w14:textId="77777777">
        <w:trPr>
          <w:trHeight w:val="596"/>
        </w:trPr>
        <w:tc>
          <w:tcPr>
            <w:tcW w:w="1207" w:type="dxa"/>
            <w:vAlign w:val="center"/>
          </w:tcPr>
          <w:p w14:paraId="136572CC"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35F1C2EB"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8" w:type="dxa"/>
            <w:vAlign w:val="center"/>
          </w:tcPr>
          <w:p w14:paraId="16CF7DCD"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3119DF71"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489DADD8"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64230F5C"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301118BC"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10" w:type="dxa"/>
            <w:vAlign w:val="center"/>
          </w:tcPr>
          <w:p w14:paraId="1AEEB5BF"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r>
      <w:tr w:rsidR="004A3EBB" w:rsidRPr="004A3EBB" w14:paraId="4A5B8FA7" w14:textId="77777777">
        <w:trPr>
          <w:trHeight w:val="596"/>
        </w:trPr>
        <w:tc>
          <w:tcPr>
            <w:tcW w:w="1207" w:type="dxa"/>
            <w:vAlign w:val="center"/>
          </w:tcPr>
          <w:p w14:paraId="09F6599B"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4AD83393"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8" w:type="dxa"/>
            <w:vAlign w:val="center"/>
          </w:tcPr>
          <w:p w14:paraId="633F64F1"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121069E4"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1ABAF85E"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11D6EBE4"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7D245713"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10" w:type="dxa"/>
            <w:vAlign w:val="center"/>
          </w:tcPr>
          <w:p w14:paraId="762D7E84"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r>
      <w:tr w:rsidR="004A3EBB" w:rsidRPr="004A3EBB" w14:paraId="607E3D62" w14:textId="77777777">
        <w:trPr>
          <w:trHeight w:val="596"/>
        </w:trPr>
        <w:tc>
          <w:tcPr>
            <w:tcW w:w="1207" w:type="dxa"/>
            <w:vAlign w:val="center"/>
          </w:tcPr>
          <w:p w14:paraId="35A2E3B1"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4505D7F7"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8" w:type="dxa"/>
            <w:vAlign w:val="center"/>
          </w:tcPr>
          <w:p w14:paraId="0C3AF055"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4C2298F0"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66520188"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7311B025"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089F714F"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10" w:type="dxa"/>
            <w:vAlign w:val="center"/>
          </w:tcPr>
          <w:p w14:paraId="67CA8C88"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r>
      <w:tr w:rsidR="004A3EBB" w:rsidRPr="004A3EBB" w14:paraId="6B77A46B" w14:textId="77777777">
        <w:trPr>
          <w:trHeight w:val="596"/>
        </w:trPr>
        <w:tc>
          <w:tcPr>
            <w:tcW w:w="1207" w:type="dxa"/>
            <w:vAlign w:val="center"/>
          </w:tcPr>
          <w:p w14:paraId="6605BBBB"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04FFDAB1"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8" w:type="dxa"/>
            <w:vAlign w:val="center"/>
          </w:tcPr>
          <w:p w14:paraId="66755F09"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3FCBD8F3"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0A4EC5B6"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0B038C05"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221F5870"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10" w:type="dxa"/>
            <w:vAlign w:val="center"/>
          </w:tcPr>
          <w:p w14:paraId="27907224"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r>
      <w:tr w:rsidR="004A3EBB" w:rsidRPr="004A3EBB" w14:paraId="27CBC4BF" w14:textId="77777777">
        <w:trPr>
          <w:trHeight w:val="596"/>
        </w:trPr>
        <w:tc>
          <w:tcPr>
            <w:tcW w:w="1207" w:type="dxa"/>
            <w:vAlign w:val="center"/>
          </w:tcPr>
          <w:p w14:paraId="67EB98CD"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5451DB18"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8" w:type="dxa"/>
            <w:vAlign w:val="center"/>
          </w:tcPr>
          <w:p w14:paraId="634F13C3"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6BB61D31"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448ADC95"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1E3D1CAB"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29818C1D"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10" w:type="dxa"/>
            <w:vAlign w:val="center"/>
          </w:tcPr>
          <w:p w14:paraId="69E8ECA7"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r>
      <w:tr w:rsidR="004A3EBB" w:rsidRPr="004A3EBB" w14:paraId="382F95B1" w14:textId="77777777">
        <w:trPr>
          <w:trHeight w:val="596"/>
        </w:trPr>
        <w:tc>
          <w:tcPr>
            <w:tcW w:w="1207" w:type="dxa"/>
            <w:vAlign w:val="center"/>
          </w:tcPr>
          <w:p w14:paraId="4F479373"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07F0883C"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8" w:type="dxa"/>
            <w:vAlign w:val="center"/>
          </w:tcPr>
          <w:p w14:paraId="31A71707"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722B27FB"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7CA9AA1D"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13F003F6"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79D4BDB8"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10" w:type="dxa"/>
            <w:vAlign w:val="center"/>
          </w:tcPr>
          <w:p w14:paraId="717F3560"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r>
      <w:tr w:rsidR="004A3EBB" w:rsidRPr="004A3EBB" w14:paraId="2A2CDCF6" w14:textId="77777777">
        <w:trPr>
          <w:trHeight w:val="596"/>
        </w:trPr>
        <w:tc>
          <w:tcPr>
            <w:tcW w:w="1207" w:type="dxa"/>
            <w:vAlign w:val="center"/>
          </w:tcPr>
          <w:p w14:paraId="148E7DD9"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397E9971"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8" w:type="dxa"/>
            <w:vAlign w:val="center"/>
          </w:tcPr>
          <w:p w14:paraId="48D152F3"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21681862"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317C34DB"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05047374"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16CDDDF8"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10" w:type="dxa"/>
            <w:vAlign w:val="center"/>
          </w:tcPr>
          <w:p w14:paraId="72C928BD"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r>
      <w:tr w:rsidR="004A3EBB" w:rsidRPr="004A3EBB" w14:paraId="2E9EADB2" w14:textId="77777777">
        <w:trPr>
          <w:trHeight w:val="596"/>
        </w:trPr>
        <w:tc>
          <w:tcPr>
            <w:tcW w:w="1207" w:type="dxa"/>
            <w:vAlign w:val="center"/>
          </w:tcPr>
          <w:p w14:paraId="16259E6A"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3C3B0234"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8" w:type="dxa"/>
            <w:vAlign w:val="center"/>
          </w:tcPr>
          <w:p w14:paraId="3ED0597C"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5A05C6A8"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2AA3085A"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4B843F0F"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2B73FE8A"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10" w:type="dxa"/>
            <w:vAlign w:val="center"/>
          </w:tcPr>
          <w:p w14:paraId="1BF8B0AD"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r>
      <w:tr w:rsidR="004A3EBB" w:rsidRPr="004A3EBB" w14:paraId="6EC616CE" w14:textId="77777777">
        <w:trPr>
          <w:trHeight w:val="596"/>
        </w:trPr>
        <w:tc>
          <w:tcPr>
            <w:tcW w:w="1207" w:type="dxa"/>
            <w:vAlign w:val="center"/>
          </w:tcPr>
          <w:p w14:paraId="187A5F22"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29A04A2F"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8" w:type="dxa"/>
            <w:vAlign w:val="center"/>
          </w:tcPr>
          <w:p w14:paraId="054AB4B6"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1E03501C"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0024F92C"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2577CCE6"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7FFC6B12"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10" w:type="dxa"/>
            <w:vAlign w:val="center"/>
          </w:tcPr>
          <w:p w14:paraId="11A47FC3"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r>
      <w:tr w:rsidR="004A3EBB" w:rsidRPr="004A3EBB" w14:paraId="2AC2F7FC" w14:textId="77777777">
        <w:trPr>
          <w:trHeight w:val="596"/>
        </w:trPr>
        <w:tc>
          <w:tcPr>
            <w:tcW w:w="1207" w:type="dxa"/>
            <w:vAlign w:val="center"/>
          </w:tcPr>
          <w:p w14:paraId="4065DB2A"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1E95BDB1"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8" w:type="dxa"/>
            <w:vAlign w:val="center"/>
          </w:tcPr>
          <w:p w14:paraId="719AE433"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5E315B82"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2690621F"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0C10F537"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019BEA12"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10" w:type="dxa"/>
            <w:vAlign w:val="center"/>
          </w:tcPr>
          <w:p w14:paraId="556F52A9"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r>
      <w:tr w:rsidR="004A3EBB" w:rsidRPr="004A3EBB" w14:paraId="30CC00CC" w14:textId="77777777">
        <w:trPr>
          <w:trHeight w:val="619"/>
        </w:trPr>
        <w:tc>
          <w:tcPr>
            <w:tcW w:w="1207" w:type="dxa"/>
            <w:vAlign w:val="center"/>
          </w:tcPr>
          <w:p w14:paraId="14B054A4"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4BABE61A"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8" w:type="dxa"/>
            <w:vAlign w:val="center"/>
          </w:tcPr>
          <w:p w14:paraId="1CA75B13"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5B5DA365"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32523C13"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17D76B56"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07" w:type="dxa"/>
            <w:vAlign w:val="center"/>
          </w:tcPr>
          <w:p w14:paraId="3E3D9231"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c>
          <w:tcPr>
            <w:tcW w:w="1210" w:type="dxa"/>
            <w:vAlign w:val="center"/>
          </w:tcPr>
          <w:p w14:paraId="5B1E345F" w14:textId="77777777" w:rsidR="00A8176B" w:rsidRPr="004A3EBB" w:rsidRDefault="00A8176B">
            <w:pPr>
              <w:tabs>
                <w:tab w:val="left" w:pos="4140"/>
              </w:tabs>
              <w:adjustRightInd w:val="0"/>
              <w:snapToGrid w:val="0"/>
              <w:spacing w:line="320" w:lineRule="atLeast"/>
              <w:jc w:val="center"/>
              <w:rPr>
                <w:rFonts w:ascii="宋体" w:eastAsia="宋体" w:hAnsi="宋体" w:cs="宋体"/>
                <w:spacing w:val="20"/>
                <w:sz w:val="22"/>
              </w:rPr>
            </w:pPr>
          </w:p>
        </w:tc>
      </w:tr>
    </w:tbl>
    <w:p w14:paraId="1D47553F" w14:textId="77777777" w:rsidR="00A8176B" w:rsidRPr="004A3EBB" w:rsidRDefault="00FB7341">
      <w:pPr>
        <w:spacing w:line="400" w:lineRule="exact"/>
        <w:rPr>
          <w:rFonts w:ascii="新宋体" w:eastAsia="新宋体" w:hAnsi="新宋体" w:cs="ˎ̥"/>
          <w:sz w:val="22"/>
        </w:rPr>
      </w:pPr>
      <w:r w:rsidRPr="004A3EBB">
        <w:rPr>
          <w:rFonts w:ascii="宋体" w:eastAsia="宋体" w:hAnsi="宋体" w:cs="宋体" w:hint="eastAsia"/>
          <w:sz w:val="22"/>
        </w:rPr>
        <w:t>注：</w:t>
      </w:r>
      <w:r w:rsidRPr="004A3EBB">
        <w:rPr>
          <w:rFonts w:ascii="新宋体" w:eastAsia="新宋体" w:hAnsi="新宋体" w:cs="ˎ̥" w:hint="eastAsia"/>
          <w:sz w:val="22"/>
        </w:rPr>
        <w:t>1.此表仅提供了表格形式，投标人应根据需要准备足够数量的表格来填写。</w:t>
      </w:r>
    </w:p>
    <w:p w14:paraId="549E2222" w14:textId="77777777" w:rsidR="00A8176B" w:rsidRPr="004A3EBB" w:rsidRDefault="00FB7341">
      <w:pPr>
        <w:spacing w:line="400" w:lineRule="exact"/>
        <w:ind w:firstLineChars="200" w:firstLine="440"/>
        <w:rPr>
          <w:rFonts w:ascii="新宋体" w:eastAsia="新宋体" w:hAnsi="新宋体" w:cs="ˎ̥"/>
          <w:sz w:val="22"/>
        </w:rPr>
      </w:pPr>
      <w:r w:rsidRPr="004A3EBB">
        <w:rPr>
          <w:rFonts w:ascii="新宋体" w:eastAsia="新宋体" w:hAnsi="新宋体" w:cs="ˎ̥" w:hint="eastAsia"/>
          <w:sz w:val="22"/>
        </w:rPr>
        <w:t xml:space="preserve">2.每项业绩须根据技术、服务综合评分细则的要求提供证明材料； </w:t>
      </w:r>
    </w:p>
    <w:p w14:paraId="519060CC" w14:textId="77777777" w:rsidR="00A8176B" w:rsidRPr="004A3EBB" w:rsidRDefault="00FB7341">
      <w:pPr>
        <w:spacing w:line="400" w:lineRule="exact"/>
        <w:ind w:firstLineChars="200" w:firstLine="440"/>
        <w:rPr>
          <w:rFonts w:ascii="新宋体" w:eastAsia="新宋体" w:hAnsi="新宋体" w:cs="ˎ̥"/>
          <w:sz w:val="22"/>
        </w:rPr>
      </w:pPr>
      <w:r w:rsidRPr="004A3EBB">
        <w:rPr>
          <w:rFonts w:ascii="新宋体" w:eastAsia="新宋体" w:hAnsi="新宋体" w:cs="ˎ̥" w:hint="eastAsia"/>
          <w:sz w:val="22"/>
        </w:rPr>
        <w:t>3.投标人不按此要求填写此项内容或未按要求提供业绩证明材料将视为无业绩。</w:t>
      </w:r>
    </w:p>
    <w:p w14:paraId="2ADE41E9" w14:textId="77777777" w:rsidR="00A8176B" w:rsidRPr="004A3EBB" w:rsidRDefault="00FB7341">
      <w:pPr>
        <w:spacing w:line="460" w:lineRule="exact"/>
        <w:ind w:left="755" w:hangingChars="343" w:hanging="755"/>
        <w:rPr>
          <w:rFonts w:ascii="宋体" w:eastAsia="宋体" w:hAnsi="宋体" w:cs="宋体"/>
          <w:kern w:val="0"/>
          <w:sz w:val="22"/>
        </w:rPr>
      </w:pPr>
      <w:r w:rsidRPr="004A3EBB">
        <w:rPr>
          <w:rFonts w:ascii="宋体" w:eastAsia="宋体" w:hAnsi="宋体" w:cs="宋体" w:hint="eastAsia"/>
          <w:kern w:val="0"/>
          <w:sz w:val="22"/>
        </w:rPr>
        <w:t xml:space="preserve">供应商全称（盖公章）：                 </w:t>
      </w:r>
    </w:p>
    <w:p w14:paraId="2B934C48" w14:textId="77777777" w:rsidR="00A8176B" w:rsidRPr="004A3EBB" w:rsidRDefault="00FB7341">
      <w:pPr>
        <w:autoSpaceDE w:val="0"/>
        <w:autoSpaceDN w:val="0"/>
        <w:adjustRightInd w:val="0"/>
        <w:spacing w:line="460" w:lineRule="atLeast"/>
        <w:rPr>
          <w:rFonts w:ascii="宋体" w:eastAsia="宋体" w:hAnsi="宋体" w:cs="宋体"/>
          <w:kern w:val="0"/>
          <w:sz w:val="22"/>
        </w:rPr>
      </w:pPr>
      <w:r w:rsidRPr="004A3EBB">
        <w:rPr>
          <w:rFonts w:ascii="宋体" w:eastAsia="宋体" w:hAnsi="宋体" w:cs="宋体" w:hint="eastAsia"/>
          <w:kern w:val="0"/>
          <w:sz w:val="22"/>
        </w:rPr>
        <w:t>日期：</w:t>
      </w:r>
    </w:p>
    <w:p w14:paraId="4CE22851" w14:textId="77777777" w:rsidR="00A8176B" w:rsidRPr="004A3EBB" w:rsidRDefault="00A8176B">
      <w:pPr>
        <w:widowControl/>
        <w:spacing w:line="460" w:lineRule="atLeast"/>
        <w:jc w:val="left"/>
        <w:rPr>
          <w:rFonts w:ascii="宋体" w:eastAsia="宋体" w:hAnsi="宋体" w:cs="宋体"/>
          <w:b/>
          <w:sz w:val="22"/>
        </w:rPr>
        <w:sectPr w:rsidR="00A8176B" w:rsidRPr="004A3EBB">
          <w:pgSz w:w="11906" w:h="16838"/>
          <w:pgMar w:top="1440" w:right="1191" w:bottom="1440" w:left="1191" w:header="851" w:footer="992" w:gutter="0"/>
          <w:cols w:space="0"/>
          <w:docGrid w:linePitch="312"/>
        </w:sectPr>
      </w:pPr>
      <w:bookmarkStart w:id="62" w:name="_Toc440637394"/>
      <w:bookmarkStart w:id="63" w:name="_Toc41653677"/>
    </w:p>
    <w:p w14:paraId="1B31942E" w14:textId="77777777" w:rsidR="00A8176B" w:rsidRPr="004A3EBB" w:rsidRDefault="00FB7341">
      <w:pPr>
        <w:widowControl/>
        <w:spacing w:line="460" w:lineRule="atLeast"/>
        <w:jc w:val="left"/>
        <w:rPr>
          <w:rFonts w:ascii="宋体" w:eastAsia="宋体" w:hAnsi="宋体" w:cs="宋体"/>
          <w:b/>
          <w:sz w:val="22"/>
        </w:rPr>
      </w:pPr>
      <w:r w:rsidRPr="004A3EBB">
        <w:rPr>
          <w:rFonts w:ascii="宋体" w:eastAsia="宋体" w:hAnsi="宋体" w:cs="宋体" w:hint="eastAsia"/>
          <w:b/>
          <w:sz w:val="22"/>
        </w:rPr>
        <w:lastRenderedPageBreak/>
        <w:t>附件八-2  合同履行评价表</w:t>
      </w:r>
      <w:bookmarkEnd w:id="62"/>
      <w:bookmarkEnd w:id="63"/>
    </w:p>
    <w:p w14:paraId="580E59A3" w14:textId="5DC0C0BA" w:rsidR="00A8176B" w:rsidRPr="004A3EBB" w:rsidRDefault="00FB7341">
      <w:pPr>
        <w:jc w:val="center"/>
        <w:rPr>
          <w:rFonts w:ascii="宋体" w:eastAsia="宋体" w:hAnsi="宋体" w:cs="宋体"/>
          <w:sz w:val="36"/>
          <w:szCs w:val="36"/>
        </w:rPr>
      </w:pPr>
      <w:r w:rsidRPr="004A3EBB">
        <w:rPr>
          <w:rFonts w:ascii="宋体" w:eastAsia="宋体" w:hAnsi="宋体" w:cs="宋体" w:hint="eastAsia"/>
          <w:sz w:val="36"/>
          <w:szCs w:val="36"/>
        </w:rPr>
        <w:t>201</w:t>
      </w:r>
      <w:r w:rsidR="008C527E" w:rsidRPr="004A3EBB">
        <w:rPr>
          <w:rFonts w:ascii="宋体" w:eastAsia="宋体" w:hAnsi="宋体" w:cs="宋体"/>
          <w:sz w:val="36"/>
          <w:szCs w:val="36"/>
        </w:rPr>
        <w:t>9</w:t>
      </w:r>
      <w:r w:rsidRPr="004A3EBB">
        <w:rPr>
          <w:rFonts w:ascii="宋体" w:eastAsia="宋体" w:hAnsi="宋体" w:cs="宋体" w:hint="eastAsia"/>
          <w:sz w:val="36"/>
          <w:szCs w:val="36"/>
        </w:rPr>
        <w:t>年1月1日以来合同履行评价表</w:t>
      </w:r>
    </w:p>
    <w:p w14:paraId="3991B382" w14:textId="77777777" w:rsidR="00A8176B" w:rsidRPr="004A3EBB" w:rsidRDefault="00A8176B">
      <w:pPr>
        <w:jc w:val="center"/>
        <w:rPr>
          <w:rFonts w:ascii="宋体" w:eastAsia="宋体" w:hAnsi="宋体" w:cs="宋体"/>
          <w:sz w:val="28"/>
          <w:szCs w:val="28"/>
        </w:rPr>
      </w:pPr>
    </w:p>
    <w:p w14:paraId="25A04E48" w14:textId="77777777" w:rsidR="00A8176B" w:rsidRPr="004A3EBB" w:rsidRDefault="00FB7341">
      <w:pPr>
        <w:autoSpaceDE w:val="0"/>
        <w:autoSpaceDN w:val="0"/>
        <w:adjustRightInd w:val="0"/>
        <w:rPr>
          <w:rFonts w:ascii="宋体" w:eastAsia="宋体" w:hAnsi="宋体" w:cs="宋体"/>
          <w:sz w:val="22"/>
        </w:rPr>
      </w:pPr>
      <w:r w:rsidRPr="004A3EBB">
        <w:rPr>
          <w:rFonts w:ascii="宋体" w:eastAsia="宋体" w:hAnsi="宋体" w:cs="宋体" w:hint="eastAsia"/>
          <w:sz w:val="22"/>
        </w:rPr>
        <w:t>项目名称：                                            项目编号：</w:t>
      </w:r>
    </w:p>
    <w:tbl>
      <w:tblPr>
        <w:tblW w:w="93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2123"/>
        <w:gridCol w:w="7207"/>
      </w:tblGrid>
      <w:tr w:rsidR="004A3EBB" w:rsidRPr="004A3EBB" w14:paraId="2965AAA0" w14:textId="77777777">
        <w:trPr>
          <w:trHeight w:hRule="exact" w:val="861"/>
        </w:trPr>
        <w:tc>
          <w:tcPr>
            <w:tcW w:w="2123" w:type="dxa"/>
            <w:vAlign w:val="center"/>
          </w:tcPr>
          <w:p w14:paraId="11E7E1A6" w14:textId="77777777" w:rsidR="00A8176B" w:rsidRPr="004A3EBB" w:rsidRDefault="00FB7341">
            <w:pPr>
              <w:autoSpaceDE w:val="0"/>
              <w:autoSpaceDN w:val="0"/>
              <w:adjustRightInd w:val="0"/>
              <w:spacing w:line="360" w:lineRule="auto"/>
              <w:jc w:val="center"/>
              <w:rPr>
                <w:rFonts w:ascii="宋体" w:eastAsia="宋体" w:hAnsi="宋体" w:cs="宋体"/>
                <w:sz w:val="22"/>
              </w:rPr>
            </w:pPr>
            <w:r w:rsidRPr="004A3EBB">
              <w:rPr>
                <w:rFonts w:ascii="宋体" w:eastAsia="宋体" w:hAnsi="宋体" w:cs="宋体" w:hint="eastAsia"/>
                <w:sz w:val="22"/>
              </w:rPr>
              <w:t>项目名称</w:t>
            </w:r>
          </w:p>
        </w:tc>
        <w:tc>
          <w:tcPr>
            <w:tcW w:w="7207" w:type="dxa"/>
            <w:vAlign w:val="center"/>
          </w:tcPr>
          <w:p w14:paraId="07C84758" w14:textId="77777777" w:rsidR="00A8176B" w:rsidRPr="004A3EBB" w:rsidRDefault="00A8176B">
            <w:pPr>
              <w:autoSpaceDE w:val="0"/>
              <w:autoSpaceDN w:val="0"/>
              <w:adjustRightInd w:val="0"/>
              <w:spacing w:line="360" w:lineRule="auto"/>
              <w:jc w:val="center"/>
              <w:rPr>
                <w:rFonts w:ascii="宋体" w:eastAsia="宋体" w:hAnsi="宋体" w:cs="宋体"/>
                <w:sz w:val="22"/>
              </w:rPr>
            </w:pPr>
          </w:p>
        </w:tc>
      </w:tr>
      <w:tr w:rsidR="004A3EBB" w:rsidRPr="004A3EBB" w14:paraId="0D34B97D" w14:textId="77777777">
        <w:trPr>
          <w:trHeight w:hRule="exact" w:val="954"/>
        </w:trPr>
        <w:tc>
          <w:tcPr>
            <w:tcW w:w="2123" w:type="dxa"/>
            <w:vAlign w:val="center"/>
          </w:tcPr>
          <w:p w14:paraId="3C4F83AF" w14:textId="77777777" w:rsidR="00A8176B" w:rsidRPr="004A3EBB" w:rsidRDefault="00FB7341">
            <w:pPr>
              <w:autoSpaceDE w:val="0"/>
              <w:autoSpaceDN w:val="0"/>
              <w:adjustRightInd w:val="0"/>
              <w:spacing w:line="360" w:lineRule="auto"/>
              <w:jc w:val="center"/>
              <w:rPr>
                <w:rFonts w:ascii="宋体" w:eastAsia="宋体" w:hAnsi="宋体" w:cs="宋体"/>
                <w:sz w:val="22"/>
              </w:rPr>
            </w:pPr>
            <w:r w:rsidRPr="004A3EBB">
              <w:rPr>
                <w:rFonts w:ascii="宋体" w:eastAsia="宋体" w:hAnsi="宋体" w:cs="宋体" w:hint="eastAsia"/>
                <w:sz w:val="22"/>
              </w:rPr>
              <w:t>项目地址</w:t>
            </w:r>
          </w:p>
        </w:tc>
        <w:tc>
          <w:tcPr>
            <w:tcW w:w="7207" w:type="dxa"/>
            <w:vAlign w:val="center"/>
          </w:tcPr>
          <w:p w14:paraId="517B95F5" w14:textId="77777777" w:rsidR="00A8176B" w:rsidRPr="004A3EBB" w:rsidRDefault="00FB7341">
            <w:pPr>
              <w:autoSpaceDE w:val="0"/>
              <w:autoSpaceDN w:val="0"/>
              <w:adjustRightInd w:val="0"/>
              <w:spacing w:line="360" w:lineRule="auto"/>
              <w:jc w:val="center"/>
              <w:rPr>
                <w:rFonts w:ascii="宋体" w:eastAsia="宋体" w:hAnsi="宋体" w:cs="宋体"/>
                <w:sz w:val="22"/>
              </w:rPr>
            </w:pPr>
            <w:r w:rsidRPr="004A3EBB">
              <w:rPr>
                <w:rFonts w:ascii="宋体" w:eastAsia="宋体" w:hAnsi="宋体" w:cs="宋体" w:hint="eastAsia"/>
                <w:sz w:val="22"/>
              </w:rPr>
              <w:t xml:space="preserve"> </w:t>
            </w:r>
          </w:p>
        </w:tc>
      </w:tr>
      <w:tr w:rsidR="004A3EBB" w:rsidRPr="004A3EBB" w14:paraId="48956980" w14:textId="77777777">
        <w:trPr>
          <w:trHeight w:hRule="exact" w:val="957"/>
        </w:trPr>
        <w:tc>
          <w:tcPr>
            <w:tcW w:w="2123" w:type="dxa"/>
            <w:vAlign w:val="center"/>
          </w:tcPr>
          <w:p w14:paraId="3ABCAFF3" w14:textId="77777777" w:rsidR="00A8176B" w:rsidRPr="004A3EBB" w:rsidRDefault="00FB7341">
            <w:pPr>
              <w:autoSpaceDE w:val="0"/>
              <w:autoSpaceDN w:val="0"/>
              <w:adjustRightInd w:val="0"/>
              <w:spacing w:line="360" w:lineRule="auto"/>
              <w:jc w:val="center"/>
              <w:rPr>
                <w:rFonts w:ascii="宋体" w:eastAsia="宋体" w:hAnsi="宋体" w:cs="宋体"/>
                <w:sz w:val="22"/>
              </w:rPr>
            </w:pPr>
            <w:r w:rsidRPr="004A3EBB">
              <w:rPr>
                <w:rFonts w:ascii="宋体" w:eastAsia="宋体" w:hAnsi="宋体" w:cs="宋体" w:hint="eastAsia"/>
                <w:sz w:val="22"/>
              </w:rPr>
              <w:t>合同内容</w:t>
            </w:r>
          </w:p>
        </w:tc>
        <w:tc>
          <w:tcPr>
            <w:tcW w:w="7207" w:type="dxa"/>
            <w:vAlign w:val="center"/>
          </w:tcPr>
          <w:p w14:paraId="73B6D850" w14:textId="77777777" w:rsidR="00A8176B" w:rsidRPr="004A3EBB" w:rsidRDefault="00A8176B">
            <w:pPr>
              <w:autoSpaceDE w:val="0"/>
              <w:autoSpaceDN w:val="0"/>
              <w:adjustRightInd w:val="0"/>
              <w:spacing w:line="360" w:lineRule="auto"/>
              <w:jc w:val="center"/>
              <w:rPr>
                <w:rFonts w:ascii="宋体" w:eastAsia="宋体" w:hAnsi="宋体" w:cs="宋体"/>
                <w:sz w:val="22"/>
              </w:rPr>
            </w:pPr>
          </w:p>
        </w:tc>
      </w:tr>
      <w:tr w:rsidR="004A3EBB" w:rsidRPr="004A3EBB" w14:paraId="328149E0" w14:textId="77777777">
        <w:trPr>
          <w:trHeight w:hRule="exact" w:val="957"/>
        </w:trPr>
        <w:tc>
          <w:tcPr>
            <w:tcW w:w="2123" w:type="dxa"/>
            <w:vAlign w:val="center"/>
          </w:tcPr>
          <w:p w14:paraId="26FD37D5" w14:textId="77777777" w:rsidR="00A8176B" w:rsidRPr="004A3EBB" w:rsidRDefault="00FB7341">
            <w:pPr>
              <w:autoSpaceDE w:val="0"/>
              <w:autoSpaceDN w:val="0"/>
              <w:adjustRightInd w:val="0"/>
              <w:spacing w:line="360" w:lineRule="auto"/>
              <w:jc w:val="center"/>
              <w:rPr>
                <w:rFonts w:ascii="宋体" w:eastAsia="宋体" w:hAnsi="宋体" w:cs="宋体"/>
                <w:sz w:val="22"/>
              </w:rPr>
            </w:pPr>
            <w:r w:rsidRPr="004A3EBB">
              <w:rPr>
                <w:rFonts w:ascii="宋体" w:eastAsia="宋体" w:hAnsi="宋体" w:cs="宋体" w:hint="eastAsia"/>
                <w:sz w:val="22"/>
              </w:rPr>
              <w:t>合同执行时间</w:t>
            </w:r>
          </w:p>
        </w:tc>
        <w:tc>
          <w:tcPr>
            <w:tcW w:w="7207" w:type="dxa"/>
            <w:vAlign w:val="center"/>
          </w:tcPr>
          <w:p w14:paraId="5B53A22C" w14:textId="77777777" w:rsidR="00A8176B" w:rsidRPr="004A3EBB" w:rsidRDefault="00A8176B">
            <w:pPr>
              <w:autoSpaceDE w:val="0"/>
              <w:autoSpaceDN w:val="0"/>
              <w:adjustRightInd w:val="0"/>
              <w:spacing w:line="360" w:lineRule="auto"/>
              <w:jc w:val="center"/>
              <w:rPr>
                <w:rFonts w:ascii="宋体" w:eastAsia="宋体" w:hAnsi="宋体" w:cs="宋体"/>
                <w:sz w:val="22"/>
              </w:rPr>
            </w:pPr>
          </w:p>
        </w:tc>
      </w:tr>
      <w:tr w:rsidR="004A3EBB" w:rsidRPr="004A3EBB" w14:paraId="5DEF488D" w14:textId="77777777">
        <w:trPr>
          <w:trHeight w:val="1356"/>
        </w:trPr>
        <w:tc>
          <w:tcPr>
            <w:tcW w:w="9330" w:type="dxa"/>
            <w:gridSpan w:val="2"/>
          </w:tcPr>
          <w:p w14:paraId="24FBF2B0" w14:textId="77777777" w:rsidR="00A8176B" w:rsidRPr="004A3EBB" w:rsidRDefault="00FB7341">
            <w:pPr>
              <w:autoSpaceDE w:val="0"/>
              <w:autoSpaceDN w:val="0"/>
              <w:adjustRightInd w:val="0"/>
              <w:spacing w:line="360" w:lineRule="auto"/>
              <w:rPr>
                <w:rFonts w:ascii="宋体" w:eastAsia="宋体" w:hAnsi="宋体" w:cs="宋体"/>
                <w:sz w:val="22"/>
              </w:rPr>
            </w:pPr>
            <w:r w:rsidRPr="004A3EBB">
              <w:rPr>
                <w:rFonts w:ascii="宋体" w:eastAsia="宋体" w:hAnsi="宋体" w:cs="宋体" w:hint="eastAsia"/>
                <w:sz w:val="22"/>
              </w:rPr>
              <w:t>评定结论:</w:t>
            </w:r>
          </w:p>
          <w:p w14:paraId="709A1B62" w14:textId="77777777" w:rsidR="00A8176B" w:rsidRPr="004A3EBB" w:rsidRDefault="00A8176B">
            <w:pPr>
              <w:autoSpaceDE w:val="0"/>
              <w:autoSpaceDN w:val="0"/>
              <w:adjustRightInd w:val="0"/>
              <w:spacing w:line="360" w:lineRule="auto"/>
              <w:rPr>
                <w:rFonts w:ascii="宋体" w:eastAsia="宋体" w:hAnsi="宋体" w:cs="宋体"/>
                <w:sz w:val="22"/>
              </w:rPr>
            </w:pPr>
          </w:p>
          <w:p w14:paraId="63196973" w14:textId="77777777" w:rsidR="00A8176B" w:rsidRPr="004A3EBB" w:rsidRDefault="00A8176B">
            <w:pPr>
              <w:autoSpaceDE w:val="0"/>
              <w:autoSpaceDN w:val="0"/>
              <w:adjustRightInd w:val="0"/>
              <w:spacing w:line="360" w:lineRule="auto"/>
              <w:rPr>
                <w:rFonts w:ascii="宋体" w:eastAsia="宋体" w:hAnsi="宋体" w:cs="宋体"/>
                <w:sz w:val="22"/>
              </w:rPr>
            </w:pPr>
          </w:p>
          <w:p w14:paraId="60EF3B84" w14:textId="77777777" w:rsidR="00A8176B" w:rsidRPr="004A3EBB" w:rsidRDefault="00A8176B">
            <w:pPr>
              <w:autoSpaceDE w:val="0"/>
              <w:autoSpaceDN w:val="0"/>
              <w:adjustRightInd w:val="0"/>
              <w:spacing w:line="360" w:lineRule="auto"/>
              <w:rPr>
                <w:rFonts w:ascii="宋体" w:eastAsia="宋体" w:hAnsi="宋体" w:cs="宋体"/>
                <w:sz w:val="22"/>
              </w:rPr>
            </w:pPr>
          </w:p>
          <w:p w14:paraId="54CB0F84" w14:textId="77777777" w:rsidR="00A8176B" w:rsidRPr="004A3EBB" w:rsidRDefault="00A8176B">
            <w:pPr>
              <w:autoSpaceDE w:val="0"/>
              <w:autoSpaceDN w:val="0"/>
              <w:adjustRightInd w:val="0"/>
              <w:spacing w:line="360" w:lineRule="auto"/>
              <w:rPr>
                <w:rFonts w:ascii="宋体" w:eastAsia="宋体" w:hAnsi="宋体" w:cs="宋体"/>
                <w:sz w:val="22"/>
              </w:rPr>
            </w:pPr>
          </w:p>
          <w:p w14:paraId="0D1F2F9F" w14:textId="77777777" w:rsidR="00A8176B" w:rsidRPr="004A3EBB" w:rsidRDefault="00A8176B">
            <w:pPr>
              <w:autoSpaceDE w:val="0"/>
              <w:autoSpaceDN w:val="0"/>
              <w:adjustRightInd w:val="0"/>
              <w:spacing w:line="360" w:lineRule="auto"/>
              <w:rPr>
                <w:rFonts w:ascii="宋体" w:eastAsia="宋体" w:hAnsi="宋体" w:cs="宋体"/>
                <w:sz w:val="22"/>
              </w:rPr>
            </w:pPr>
          </w:p>
          <w:p w14:paraId="00729320" w14:textId="77777777" w:rsidR="00A8176B" w:rsidRPr="004A3EBB" w:rsidRDefault="00A8176B">
            <w:pPr>
              <w:autoSpaceDE w:val="0"/>
              <w:autoSpaceDN w:val="0"/>
              <w:adjustRightInd w:val="0"/>
              <w:spacing w:line="360" w:lineRule="auto"/>
              <w:rPr>
                <w:rFonts w:ascii="宋体" w:eastAsia="宋体" w:hAnsi="宋体" w:cs="宋体"/>
                <w:sz w:val="22"/>
              </w:rPr>
            </w:pPr>
          </w:p>
          <w:p w14:paraId="4682D41E" w14:textId="77777777" w:rsidR="00A8176B" w:rsidRPr="004A3EBB" w:rsidRDefault="00A8176B">
            <w:pPr>
              <w:autoSpaceDE w:val="0"/>
              <w:autoSpaceDN w:val="0"/>
              <w:adjustRightInd w:val="0"/>
              <w:spacing w:line="360" w:lineRule="auto"/>
              <w:rPr>
                <w:rFonts w:ascii="宋体" w:eastAsia="宋体" w:hAnsi="宋体" w:cs="宋体"/>
                <w:sz w:val="22"/>
              </w:rPr>
            </w:pPr>
          </w:p>
          <w:p w14:paraId="24106429" w14:textId="77777777" w:rsidR="00A8176B" w:rsidRPr="004A3EBB" w:rsidRDefault="00A8176B">
            <w:pPr>
              <w:autoSpaceDE w:val="0"/>
              <w:autoSpaceDN w:val="0"/>
              <w:adjustRightInd w:val="0"/>
              <w:spacing w:line="360" w:lineRule="auto"/>
              <w:rPr>
                <w:rFonts w:ascii="宋体" w:eastAsia="宋体" w:hAnsi="宋体" w:cs="宋体"/>
                <w:sz w:val="22"/>
              </w:rPr>
            </w:pPr>
          </w:p>
          <w:p w14:paraId="23DF2EFF" w14:textId="77777777" w:rsidR="00A8176B" w:rsidRPr="004A3EBB" w:rsidRDefault="00A8176B">
            <w:pPr>
              <w:autoSpaceDE w:val="0"/>
              <w:autoSpaceDN w:val="0"/>
              <w:adjustRightInd w:val="0"/>
              <w:spacing w:line="360" w:lineRule="auto"/>
              <w:rPr>
                <w:rFonts w:ascii="宋体" w:eastAsia="宋体" w:hAnsi="宋体" w:cs="宋体"/>
                <w:sz w:val="22"/>
              </w:rPr>
            </w:pPr>
          </w:p>
          <w:p w14:paraId="441AA5A8" w14:textId="77777777" w:rsidR="00A8176B" w:rsidRPr="004A3EBB" w:rsidRDefault="00A8176B">
            <w:pPr>
              <w:autoSpaceDE w:val="0"/>
              <w:autoSpaceDN w:val="0"/>
              <w:adjustRightInd w:val="0"/>
              <w:spacing w:line="360" w:lineRule="auto"/>
              <w:rPr>
                <w:rFonts w:ascii="宋体" w:eastAsia="宋体" w:hAnsi="宋体" w:cs="宋体"/>
                <w:sz w:val="22"/>
              </w:rPr>
            </w:pPr>
          </w:p>
          <w:p w14:paraId="4D5200A3" w14:textId="77777777" w:rsidR="00A8176B" w:rsidRPr="004A3EBB" w:rsidRDefault="00A8176B">
            <w:pPr>
              <w:autoSpaceDE w:val="0"/>
              <w:autoSpaceDN w:val="0"/>
              <w:adjustRightInd w:val="0"/>
              <w:spacing w:line="360" w:lineRule="auto"/>
              <w:rPr>
                <w:rFonts w:ascii="宋体" w:eastAsia="宋体" w:hAnsi="宋体" w:cs="宋体"/>
                <w:sz w:val="22"/>
              </w:rPr>
            </w:pPr>
          </w:p>
        </w:tc>
      </w:tr>
    </w:tbl>
    <w:p w14:paraId="3FBF332C" w14:textId="77777777" w:rsidR="00A8176B" w:rsidRPr="004A3EBB" w:rsidRDefault="00FB7341">
      <w:pPr>
        <w:autoSpaceDE w:val="0"/>
        <w:autoSpaceDN w:val="0"/>
        <w:adjustRightInd w:val="0"/>
        <w:jc w:val="center"/>
        <w:rPr>
          <w:rFonts w:ascii="宋体" w:eastAsia="宋体" w:hAnsi="宋体" w:cs="宋体"/>
          <w:sz w:val="22"/>
        </w:rPr>
      </w:pPr>
      <w:r w:rsidRPr="004A3EBB">
        <w:rPr>
          <w:rFonts w:ascii="宋体" w:eastAsia="宋体" w:hAnsi="宋体" w:cs="宋体" w:hint="eastAsia"/>
          <w:sz w:val="22"/>
        </w:rPr>
        <w:t xml:space="preserve">                                           </w:t>
      </w:r>
    </w:p>
    <w:p w14:paraId="251AF2AE" w14:textId="77777777" w:rsidR="00A8176B" w:rsidRPr="004A3EBB" w:rsidRDefault="00FB7341">
      <w:pPr>
        <w:autoSpaceDE w:val="0"/>
        <w:autoSpaceDN w:val="0"/>
        <w:adjustRightInd w:val="0"/>
        <w:rPr>
          <w:rFonts w:ascii="宋体" w:eastAsia="宋体" w:hAnsi="宋体" w:cs="宋体"/>
          <w:sz w:val="22"/>
        </w:rPr>
      </w:pPr>
      <w:r w:rsidRPr="004A3EBB">
        <w:rPr>
          <w:rFonts w:ascii="宋体" w:eastAsia="宋体" w:hAnsi="宋体" w:cs="宋体" w:hint="eastAsia"/>
          <w:sz w:val="22"/>
        </w:rPr>
        <w:t>注：此表复印件（加盖公章）需附在技术资信部分投标文件中。</w:t>
      </w:r>
    </w:p>
    <w:p w14:paraId="15DCD2EF" w14:textId="77777777" w:rsidR="00A8176B" w:rsidRPr="004A3EBB" w:rsidRDefault="00A8176B">
      <w:pPr>
        <w:autoSpaceDE w:val="0"/>
        <w:autoSpaceDN w:val="0"/>
        <w:adjustRightInd w:val="0"/>
        <w:rPr>
          <w:rFonts w:ascii="宋体" w:eastAsia="宋体" w:hAnsi="宋体" w:cs="宋体"/>
          <w:sz w:val="22"/>
        </w:rPr>
      </w:pPr>
    </w:p>
    <w:p w14:paraId="5394C682" w14:textId="77777777" w:rsidR="00A8176B" w:rsidRPr="004A3EBB" w:rsidRDefault="00FB7341">
      <w:pPr>
        <w:autoSpaceDE w:val="0"/>
        <w:autoSpaceDN w:val="0"/>
        <w:adjustRightInd w:val="0"/>
        <w:spacing w:line="480" w:lineRule="auto"/>
        <w:rPr>
          <w:rFonts w:ascii="宋体" w:eastAsia="宋体" w:hAnsi="宋体" w:cs="宋体"/>
          <w:sz w:val="22"/>
        </w:rPr>
      </w:pPr>
      <w:r w:rsidRPr="004A3EBB">
        <w:rPr>
          <w:rFonts w:ascii="宋体" w:eastAsia="宋体" w:hAnsi="宋体" w:cs="宋体" w:hint="eastAsia"/>
          <w:sz w:val="22"/>
        </w:rPr>
        <w:t>业主单位名称（盖公章）：</w:t>
      </w:r>
    </w:p>
    <w:p w14:paraId="0D903F19" w14:textId="77777777" w:rsidR="00A8176B" w:rsidRPr="004A3EBB" w:rsidRDefault="00FB7341">
      <w:pPr>
        <w:autoSpaceDE w:val="0"/>
        <w:autoSpaceDN w:val="0"/>
        <w:adjustRightInd w:val="0"/>
        <w:spacing w:line="480" w:lineRule="auto"/>
        <w:rPr>
          <w:rFonts w:ascii="宋体" w:eastAsia="宋体" w:hAnsi="宋体" w:cs="宋体"/>
          <w:sz w:val="22"/>
        </w:rPr>
      </w:pPr>
      <w:r w:rsidRPr="004A3EBB">
        <w:rPr>
          <w:rFonts w:ascii="宋体" w:eastAsia="宋体" w:hAnsi="宋体" w:cs="宋体" w:hint="eastAsia"/>
          <w:sz w:val="22"/>
        </w:rPr>
        <w:t>代表（签字或印章）：</w:t>
      </w:r>
    </w:p>
    <w:p w14:paraId="71D15BB3" w14:textId="77777777" w:rsidR="00A8176B" w:rsidRPr="004A3EBB" w:rsidRDefault="00FB7341">
      <w:pPr>
        <w:autoSpaceDE w:val="0"/>
        <w:autoSpaceDN w:val="0"/>
        <w:adjustRightInd w:val="0"/>
        <w:spacing w:line="480" w:lineRule="auto"/>
        <w:rPr>
          <w:rFonts w:ascii="宋体" w:eastAsia="宋体" w:hAnsi="宋体" w:cs="宋体"/>
          <w:sz w:val="22"/>
        </w:rPr>
      </w:pPr>
      <w:r w:rsidRPr="004A3EBB">
        <w:rPr>
          <w:rFonts w:ascii="宋体" w:eastAsia="宋体" w:hAnsi="宋体" w:cs="宋体" w:hint="eastAsia"/>
          <w:sz w:val="22"/>
        </w:rPr>
        <w:t>联系电话:</w:t>
      </w:r>
    </w:p>
    <w:p w14:paraId="07B7D605" w14:textId="77777777" w:rsidR="00A8176B" w:rsidRPr="004A3EBB" w:rsidRDefault="00A8176B">
      <w:pPr>
        <w:autoSpaceDE w:val="0"/>
        <w:autoSpaceDN w:val="0"/>
        <w:adjustRightInd w:val="0"/>
        <w:jc w:val="center"/>
        <w:rPr>
          <w:rFonts w:ascii="宋体" w:eastAsia="宋体" w:hAnsi="宋体" w:cs="宋体"/>
          <w:sz w:val="22"/>
        </w:rPr>
      </w:pPr>
    </w:p>
    <w:p w14:paraId="329A3830" w14:textId="77777777" w:rsidR="00A8176B" w:rsidRPr="004A3EBB" w:rsidRDefault="00FB7341">
      <w:pPr>
        <w:autoSpaceDE w:val="0"/>
        <w:autoSpaceDN w:val="0"/>
        <w:adjustRightInd w:val="0"/>
        <w:jc w:val="center"/>
        <w:rPr>
          <w:rFonts w:ascii="宋体" w:eastAsia="宋体" w:hAnsi="宋体" w:cs="宋体"/>
          <w:sz w:val="22"/>
        </w:rPr>
      </w:pPr>
      <w:r w:rsidRPr="004A3EBB">
        <w:rPr>
          <w:rFonts w:ascii="宋体" w:eastAsia="宋体" w:hAnsi="宋体" w:cs="宋体" w:hint="eastAsia"/>
          <w:sz w:val="22"/>
        </w:rPr>
        <w:t xml:space="preserve">                                           日    期：    年   月   日</w:t>
      </w:r>
    </w:p>
    <w:p w14:paraId="616A5005" w14:textId="77777777" w:rsidR="00A8176B" w:rsidRPr="004A3EBB" w:rsidRDefault="00A8176B">
      <w:pPr>
        <w:pStyle w:val="af9"/>
        <w:snapToGrid w:val="0"/>
        <w:spacing w:line="440" w:lineRule="atLeast"/>
        <w:ind w:left="421" w:hangingChars="131" w:hanging="421"/>
        <w:rPr>
          <w:rFonts w:ascii="宋体" w:eastAsia="宋体" w:hAnsi="宋体" w:cs="宋体"/>
          <w:b/>
          <w:bCs/>
        </w:rPr>
        <w:sectPr w:rsidR="00A8176B" w:rsidRPr="004A3EBB">
          <w:pgSz w:w="11906" w:h="16838"/>
          <w:pgMar w:top="1440" w:right="1191" w:bottom="1440" w:left="1191" w:header="851" w:footer="992" w:gutter="0"/>
          <w:cols w:space="0"/>
          <w:docGrid w:linePitch="312"/>
        </w:sectPr>
      </w:pPr>
    </w:p>
    <w:p w14:paraId="468CADB4" w14:textId="77777777" w:rsidR="00A8176B" w:rsidRPr="004A3EBB" w:rsidRDefault="00FB7341">
      <w:pPr>
        <w:pStyle w:val="af9"/>
        <w:snapToGrid w:val="0"/>
        <w:spacing w:line="440" w:lineRule="atLeast"/>
        <w:ind w:left="421" w:hangingChars="131" w:hanging="421"/>
        <w:rPr>
          <w:rFonts w:ascii="宋体" w:eastAsia="宋体" w:hAnsi="宋体" w:cs="宋体"/>
          <w:b/>
          <w:bCs/>
        </w:rPr>
      </w:pPr>
      <w:bookmarkStart w:id="64" w:name="_Toc41653678"/>
      <w:r w:rsidRPr="004A3EBB">
        <w:rPr>
          <w:rFonts w:ascii="宋体" w:eastAsia="宋体" w:hAnsi="宋体" w:cs="宋体" w:hint="eastAsia"/>
          <w:b/>
          <w:bCs/>
        </w:rPr>
        <w:lastRenderedPageBreak/>
        <w:t>三、技术标部分格式</w:t>
      </w:r>
      <w:bookmarkEnd w:id="64"/>
    </w:p>
    <w:p w14:paraId="1DF09CB9" w14:textId="77777777" w:rsidR="00A8176B" w:rsidRPr="004A3EBB" w:rsidRDefault="00FB7341">
      <w:pPr>
        <w:widowControl/>
        <w:spacing w:line="460" w:lineRule="atLeast"/>
        <w:jc w:val="left"/>
        <w:rPr>
          <w:rFonts w:ascii="宋体" w:eastAsia="宋体" w:hAnsi="宋体" w:cs="宋体"/>
          <w:b/>
          <w:sz w:val="22"/>
        </w:rPr>
      </w:pPr>
      <w:bookmarkStart w:id="65" w:name="_Toc17671"/>
      <w:r w:rsidRPr="004A3EBB">
        <w:rPr>
          <w:rFonts w:ascii="宋体" w:eastAsia="宋体" w:hAnsi="宋体" w:cs="宋体" w:hint="eastAsia"/>
          <w:b/>
          <w:sz w:val="22"/>
        </w:rPr>
        <w:t>附件</w:t>
      </w:r>
      <w:bookmarkEnd w:id="65"/>
      <w:r w:rsidRPr="004A3EBB">
        <w:rPr>
          <w:rFonts w:ascii="宋体" w:eastAsia="宋体" w:hAnsi="宋体" w:cs="宋体" w:hint="eastAsia"/>
          <w:b/>
          <w:sz w:val="22"/>
        </w:rPr>
        <w:t>九  偏离表</w:t>
      </w:r>
    </w:p>
    <w:p w14:paraId="32B91FE1" w14:textId="77777777" w:rsidR="00A8176B" w:rsidRPr="004A3EBB" w:rsidRDefault="00FB7341">
      <w:pPr>
        <w:autoSpaceDE w:val="0"/>
        <w:autoSpaceDN w:val="0"/>
        <w:adjustRightInd w:val="0"/>
        <w:spacing w:line="440" w:lineRule="atLeast"/>
        <w:jc w:val="center"/>
        <w:rPr>
          <w:rFonts w:ascii="宋体" w:eastAsia="宋体" w:hAnsi="宋体" w:cs="宋体"/>
          <w:b/>
          <w:bCs/>
          <w:sz w:val="32"/>
          <w:szCs w:val="32"/>
        </w:rPr>
      </w:pPr>
      <w:r w:rsidRPr="004A3EBB">
        <w:rPr>
          <w:rFonts w:ascii="宋体" w:eastAsia="宋体" w:hAnsi="宋体" w:cs="宋体" w:hint="eastAsia"/>
          <w:b/>
          <w:bCs/>
          <w:sz w:val="32"/>
          <w:szCs w:val="32"/>
          <w:lang w:val="zh-CN"/>
        </w:rPr>
        <w:t>（</w:t>
      </w:r>
      <w:r w:rsidRPr="004A3EBB">
        <w:rPr>
          <w:rFonts w:ascii="宋体" w:eastAsia="宋体" w:hAnsi="宋体" w:cs="宋体" w:hint="eastAsia"/>
          <w:b/>
          <w:bCs/>
          <w:sz w:val="32"/>
          <w:szCs w:val="32"/>
        </w:rPr>
        <w:t>一</w:t>
      </w:r>
      <w:r w:rsidRPr="004A3EBB">
        <w:rPr>
          <w:rFonts w:ascii="宋体" w:eastAsia="宋体" w:hAnsi="宋体" w:cs="宋体" w:hint="eastAsia"/>
          <w:b/>
          <w:bCs/>
          <w:sz w:val="32"/>
          <w:szCs w:val="32"/>
          <w:lang w:val="zh-CN"/>
        </w:rPr>
        <w:t>）商务偏离表</w:t>
      </w:r>
    </w:p>
    <w:tbl>
      <w:tblPr>
        <w:tblW w:w="9780" w:type="dxa"/>
        <w:jc w:val="center"/>
        <w:tblLayout w:type="fixed"/>
        <w:tblLook w:val="04A0" w:firstRow="1" w:lastRow="0" w:firstColumn="1" w:lastColumn="0" w:noHBand="0" w:noVBand="1"/>
      </w:tblPr>
      <w:tblGrid>
        <w:gridCol w:w="899"/>
        <w:gridCol w:w="1797"/>
        <w:gridCol w:w="2659"/>
        <w:gridCol w:w="2108"/>
        <w:gridCol w:w="2317"/>
      </w:tblGrid>
      <w:tr w:rsidR="004A3EBB" w:rsidRPr="004A3EBB" w14:paraId="141EB157" w14:textId="77777777">
        <w:trPr>
          <w:trHeight w:val="794"/>
          <w:jc w:val="center"/>
        </w:trPr>
        <w:tc>
          <w:tcPr>
            <w:tcW w:w="899" w:type="dxa"/>
            <w:tcBorders>
              <w:top w:val="single" w:sz="6" w:space="0" w:color="auto"/>
              <w:left w:val="single" w:sz="6" w:space="0" w:color="auto"/>
              <w:bottom w:val="single" w:sz="6" w:space="0" w:color="auto"/>
              <w:right w:val="single" w:sz="6" w:space="0" w:color="auto"/>
            </w:tcBorders>
            <w:vAlign w:val="center"/>
          </w:tcPr>
          <w:p w14:paraId="0308B6D6" w14:textId="77777777" w:rsidR="00A8176B" w:rsidRPr="004A3EBB" w:rsidRDefault="00FB7341">
            <w:pPr>
              <w:autoSpaceDE w:val="0"/>
              <w:autoSpaceDN w:val="0"/>
              <w:adjustRightInd w:val="0"/>
              <w:spacing w:line="440" w:lineRule="atLeast"/>
              <w:jc w:val="center"/>
              <w:rPr>
                <w:rFonts w:ascii="宋体" w:eastAsia="宋体" w:hAnsi="宋体" w:cs="宋体"/>
                <w:sz w:val="22"/>
                <w:lang w:val="zh-CN"/>
              </w:rPr>
            </w:pPr>
            <w:r w:rsidRPr="004A3EBB">
              <w:rPr>
                <w:rFonts w:ascii="宋体" w:eastAsia="宋体" w:hAnsi="宋体" w:cs="宋体" w:hint="eastAsia"/>
                <w:sz w:val="22"/>
                <w:lang w:val="zh-CN"/>
              </w:rPr>
              <w:t>序号</w:t>
            </w:r>
          </w:p>
        </w:tc>
        <w:tc>
          <w:tcPr>
            <w:tcW w:w="1797" w:type="dxa"/>
            <w:tcBorders>
              <w:top w:val="single" w:sz="6" w:space="0" w:color="auto"/>
              <w:left w:val="single" w:sz="6" w:space="0" w:color="auto"/>
              <w:bottom w:val="single" w:sz="6" w:space="0" w:color="auto"/>
              <w:right w:val="single" w:sz="6" w:space="0" w:color="auto"/>
            </w:tcBorders>
            <w:vAlign w:val="center"/>
          </w:tcPr>
          <w:p w14:paraId="005AD6C9" w14:textId="77777777" w:rsidR="00A8176B" w:rsidRPr="004A3EBB" w:rsidRDefault="00FB7341">
            <w:pPr>
              <w:autoSpaceDE w:val="0"/>
              <w:autoSpaceDN w:val="0"/>
              <w:adjustRightInd w:val="0"/>
              <w:spacing w:line="440" w:lineRule="atLeast"/>
              <w:jc w:val="center"/>
              <w:rPr>
                <w:rFonts w:ascii="宋体" w:eastAsia="宋体" w:hAnsi="宋体" w:cs="宋体"/>
                <w:sz w:val="22"/>
                <w:lang w:val="zh-CN"/>
              </w:rPr>
            </w:pPr>
            <w:r w:rsidRPr="004A3EBB">
              <w:rPr>
                <w:rFonts w:ascii="宋体" w:eastAsia="宋体" w:hAnsi="宋体" w:cs="宋体" w:hint="eastAsia"/>
                <w:sz w:val="22"/>
                <w:lang w:val="zh-CN"/>
              </w:rPr>
              <w:t>内容</w:t>
            </w:r>
          </w:p>
        </w:tc>
        <w:tc>
          <w:tcPr>
            <w:tcW w:w="2659" w:type="dxa"/>
            <w:tcBorders>
              <w:top w:val="single" w:sz="6" w:space="0" w:color="auto"/>
              <w:left w:val="single" w:sz="6" w:space="0" w:color="auto"/>
              <w:bottom w:val="single" w:sz="6" w:space="0" w:color="auto"/>
              <w:right w:val="single" w:sz="6" w:space="0" w:color="auto"/>
            </w:tcBorders>
            <w:vAlign w:val="center"/>
          </w:tcPr>
          <w:p w14:paraId="37EE827D" w14:textId="77777777" w:rsidR="00A8176B" w:rsidRPr="004A3EBB" w:rsidRDefault="00FB7341">
            <w:pPr>
              <w:autoSpaceDE w:val="0"/>
              <w:autoSpaceDN w:val="0"/>
              <w:adjustRightInd w:val="0"/>
              <w:spacing w:line="440" w:lineRule="atLeast"/>
              <w:jc w:val="center"/>
              <w:rPr>
                <w:rFonts w:ascii="宋体" w:eastAsia="宋体" w:hAnsi="宋体" w:cs="宋体"/>
                <w:sz w:val="22"/>
                <w:lang w:val="zh-CN"/>
              </w:rPr>
            </w:pPr>
            <w:r w:rsidRPr="004A3EBB">
              <w:rPr>
                <w:rFonts w:ascii="宋体" w:eastAsia="宋体" w:hAnsi="宋体" w:cs="宋体" w:hint="eastAsia"/>
                <w:sz w:val="22"/>
                <w:lang w:val="zh-CN"/>
              </w:rPr>
              <w:t>采购文件要求</w:t>
            </w:r>
          </w:p>
        </w:tc>
        <w:tc>
          <w:tcPr>
            <w:tcW w:w="2108" w:type="dxa"/>
            <w:tcBorders>
              <w:top w:val="single" w:sz="6" w:space="0" w:color="auto"/>
              <w:left w:val="single" w:sz="6" w:space="0" w:color="auto"/>
              <w:bottom w:val="single" w:sz="6" w:space="0" w:color="auto"/>
              <w:right w:val="single" w:sz="6" w:space="0" w:color="auto"/>
            </w:tcBorders>
            <w:vAlign w:val="center"/>
          </w:tcPr>
          <w:p w14:paraId="5410B8FD" w14:textId="77777777" w:rsidR="00A8176B" w:rsidRPr="004A3EBB" w:rsidRDefault="00FB7341">
            <w:pPr>
              <w:autoSpaceDE w:val="0"/>
              <w:autoSpaceDN w:val="0"/>
              <w:adjustRightInd w:val="0"/>
              <w:spacing w:line="440" w:lineRule="atLeast"/>
              <w:jc w:val="center"/>
              <w:rPr>
                <w:rFonts w:ascii="宋体" w:eastAsia="宋体" w:hAnsi="宋体" w:cs="宋体"/>
                <w:sz w:val="22"/>
                <w:lang w:val="zh-CN"/>
              </w:rPr>
            </w:pPr>
            <w:r w:rsidRPr="004A3EBB">
              <w:rPr>
                <w:rFonts w:ascii="宋体" w:eastAsia="宋体" w:hAnsi="宋体" w:cs="宋体" w:hint="eastAsia"/>
                <w:sz w:val="22"/>
                <w:lang w:val="zh-CN"/>
              </w:rPr>
              <w:t>投标文件</w:t>
            </w:r>
          </w:p>
          <w:p w14:paraId="2095ABB6" w14:textId="77777777" w:rsidR="00A8176B" w:rsidRPr="004A3EBB" w:rsidRDefault="00FB7341">
            <w:pPr>
              <w:autoSpaceDE w:val="0"/>
              <w:autoSpaceDN w:val="0"/>
              <w:adjustRightInd w:val="0"/>
              <w:spacing w:line="440" w:lineRule="atLeast"/>
              <w:jc w:val="center"/>
              <w:rPr>
                <w:rFonts w:ascii="宋体" w:eastAsia="宋体" w:hAnsi="宋体" w:cs="宋体"/>
                <w:sz w:val="22"/>
                <w:lang w:val="zh-CN"/>
              </w:rPr>
            </w:pPr>
            <w:r w:rsidRPr="004A3EBB">
              <w:rPr>
                <w:rFonts w:ascii="宋体" w:eastAsia="宋体" w:hAnsi="宋体" w:cs="宋体" w:hint="eastAsia"/>
                <w:sz w:val="22"/>
                <w:lang w:val="zh-CN"/>
              </w:rPr>
              <w:t>对应</w:t>
            </w:r>
          </w:p>
        </w:tc>
        <w:tc>
          <w:tcPr>
            <w:tcW w:w="2317" w:type="dxa"/>
            <w:tcBorders>
              <w:top w:val="single" w:sz="6" w:space="0" w:color="auto"/>
              <w:left w:val="single" w:sz="6" w:space="0" w:color="auto"/>
              <w:bottom w:val="single" w:sz="6" w:space="0" w:color="auto"/>
              <w:right w:val="single" w:sz="6" w:space="0" w:color="auto"/>
            </w:tcBorders>
            <w:vAlign w:val="center"/>
          </w:tcPr>
          <w:p w14:paraId="28E92AE1" w14:textId="77777777" w:rsidR="00A8176B" w:rsidRPr="004A3EBB" w:rsidRDefault="00FB7341">
            <w:pPr>
              <w:autoSpaceDE w:val="0"/>
              <w:autoSpaceDN w:val="0"/>
              <w:adjustRightInd w:val="0"/>
              <w:spacing w:line="440" w:lineRule="atLeast"/>
              <w:jc w:val="center"/>
              <w:rPr>
                <w:rFonts w:ascii="宋体" w:eastAsia="宋体" w:hAnsi="宋体" w:cs="宋体"/>
                <w:sz w:val="22"/>
                <w:lang w:val="zh-CN"/>
              </w:rPr>
            </w:pPr>
            <w:r w:rsidRPr="004A3EBB">
              <w:rPr>
                <w:rFonts w:ascii="宋体" w:eastAsia="宋体" w:hAnsi="宋体" w:cs="宋体" w:hint="eastAsia"/>
                <w:sz w:val="22"/>
                <w:lang w:val="zh-CN"/>
              </w:rPr>
              <w:t>备注</w:t>
            </w:r>
          </w:p>
        </w:tc>
      </w:tr>
      <w:tr w:rsidR="004A3EBB" w:rsidRPr="004A3EBB" w14:paraId="5296EB1C" w14:textId="77777777">
        <w:trPr>
          <w:trHeight w:val="507"/>
          <w:jc w:val="center"/>
        </w:trPr>
        <w:tc>
          <w:tcPr>
            <w:tcW w:w="899" w:type="dxa"/>
            <w:tcBorders>
              <w:top w:val="single" w:sz="6" w:space="0" w:color="auto"/>
              <w:left w:val="single" w:sz="6" w:space="0" w:color="auto"/>
              <w:bottom w:val="single" w:sz="6" w:space="0" w:color="auto"/>
              <w:right w:val="single" w:sz="6" w:space="0" w:color="auto"/>
            </w:tcBorders>
          </w:tcPr>
          <w:p w14:paraId="78860189" w14:textId="77777777" w:rsidR="00A8176B" w:rsidRPr="004A3EBB" w:rsidRDefault="00A8176B">
            <w:pPr>
              <w:autoSpaceDE w:val="0"/>
              <w:autoSpaceDN w:val="0"/>
              <w:adjustRightInd w:val="0"/>
              <w:spacing w:line="440" w:lineRule="atLeast"/>
              <w:jc w:val="center"/>
              <w:rPr>
                <w:rFonts w:ascii="宋体" w:eastAsia="宋体" w:hAnsi="宋体" w:cs="宋体"/>
                <w:sz w:val="22"/>
                <w:lang w:val="zh-CN"/>
              </w:rPr>
            </w:pPr>
          </w:p>
        </w:tc>
        <w:tc>
          <w:tcPr>
            <w:tcW w:w="1797" w:type="dxa"/>
            <w:tcBorders>
              <w:top w:val="single" w:sz="6" w:space="0" w:color="auto"/>
              <w:left w:val="single" w:sz="6" w:space="0" w:color="auto"/>
              <w:bottom w:val="single" w:sz="6" w:space="0" w:color="auto"/>
              <w:right w:val="single" w:sz="6" w:space="0" w:color="auto"/>
            </w:tcBorders>
          </w:tcPr>
          <w:p w14:paraId="47F5E80B" w14:textId="77777777" w:rsidR="00A8176B" w:rsidRPr="004A3EBB" w:rsidRDefault="00A8176B">
            <w:pPr>
              <w:autoSpaceDE w:val="0"/>
              <w:autoSpaceDN w:val="0"/>
              <w:adjustRightInd w:val="0"/>
              <w:spacing w:line="440" w:lineRule="atLeast"/>
              <w:jc w:val="center"/>
              <w:rPr>
                <w:rFonts w:ascii="宋体" w:eastAsia="宋体" w:hAnsi="宋体" w:cs="宋体"/>
                <w:sz w:val="22"/>
                <w:lang w:val="zh-CN"/>
              </w:rPr>
            </w:pPr>
          </w:p>
        </w:tc>
        <w:tc>
          <w:tcPr>
            <w:tcW w:w="2659" w:type="dxa"/>
            <w:tcBorders>
              <w:top w:val="single" w:sz="6" w:space="0" w:color="auto"/>
              <w:left w:val="single" w:sz="6" w:space="0" w:color="auto"/>
              <w:bottom w:val="single" w:sz="6" w:space="0" w:color="auto"/>
              <w:right w:val="single" w:sz="6" w:space="0" w:color="auto"/>
            </w:tcBorders>
          </w:tcPr>
          <w:p w14:paraId="3FD3D0D4" w14:textId="77777777" w:rsidR="00A8176B" w:rsidRPr="004A3EBB" w:rsidRDefault="00A8176B">
            <w:pPr>
              <w:autoSpaceDE w:val="0"/>
              <w:autoSpaceDN w:val="0"/>
              <w:adjustRightInd w:val="0"/>
              <w:spacing w:line="440" w:lineRule="atLeast"/>
              <w:jc w:val="center"/>
              <w:rPr>
                <w:rFonts w:ascii="宋体" w:eastAsia="宋体" w:hAnsi="宋体" w:cs="宋体"/>
                <w:sz w:val="22"/>
                <w:lang w:val="zh-CN"/>
              </w:rPr>
            </w:pPr>
          </w:p>
        </w:tc>
        <w:tc>
          <w:tcPr>
            <w:tcW w:w="2108" w:type="dxa"/>
            <w:tcBorders>
              <w:top w:val="single" w:sz="6" w:space="0" w:color="auto"/>
              <w:left w:val="single" w:sz="6" w:space="0" w:color="auto"/>
              <w:bottom w:val="single" w:sz="6" w:space="0" w:color="auto"/>
              <w:right w:val="single" w:sz="6" w:space="0" w:color="auto"/>
            </w:tcBorders>
          </w:tcPr>
          <w:p w14:paraId="3BFF1EE5" w14:textId="77777777" w:rsidR="00A8176B" w:rsidRPr="004A3EBB" w:rsidRDefault="00A8176B">
            <w:pPr>
              <w:autoSpaceDE w:val="0"/>
              <w:autoSpaceDN w:val="0"/>
              <w:adjustRightInd w:val="0"/>
              <w:spacing w:line="440" w:lineRule="atLeast"/>
              <w:jc w:val="center"/>
              <w:rPr>
                <w:rFonts w:ascii="宋体" w:eastAsia="宋体" w:hAnsi="宋体" w:cs="宋体"/>
                <w:sz w:val="22"/>
                <w:lang w:val="zh-CN"/>
              </w:rPr>
            </w:pPr>
          </w:p>
        </w:tc>
        <w:tc>
          <w:tcPr>
            <w:tcW w:w="2317" w:type="dxa"/>
            <w:tcBorders>
              <w:top w:val="single" w:sz="6" w:space="0" w:color="auto"/>
              <w:left w:val="single" w:sz="6" w:space="0" w:color="auto"/>
              <w:bottom w:val="single" w:sz="6" w:space="0" w:color="auto"/>
              <w:right w:val="single" w:sz="6" w:space="0" w:color="auto"/>
            </w:tcBorders>
          </w:tcPr>
          <w:p w14:paraId="455114C7" w14:textId="77777777" w:rsidR="00A8176B" w:rsidRPr="004A3EBB" w:rsidRDefault="00A8176B">
            <w:pPr>
              <w:autoSpaceDE w:val="0"/>
              <w:autoSpaceDN w:val="0"/>
              <w:adjustRightInd w:val="0"/>
              <w:spacing w:line="440" w:lineRule="atLeast"/>
              <w:jc w:val="center"/>
              <w:rPr>
                <w:rFonts w:ascii="宋体" w:eastAsia="宋体" w:hAnsi="宋体" w:cs="宋体"/>
                <w:sz w:val="22"/>
                <w:lang w:val="zh-CN"/>
              </w:rPr>
            </w:pPr>
          </w:p>
        </w:tc>
      </w:tr>
      <w:tr w:rsidR="004A3EBB" w:rsidRPr="004A3EBB" w14:paraId="4158CDA7" w14:textId="77777777">
        <w:trPr>
          <w:trHeight w:val="507"/>
          <w:jc w:val="center"/>
        </w:trPr>
        <w:tc>
          <w:tcPr>
            <w:tcW w:w="899" w:type="dxa"/>
            <w:tcBorders>
              <w:top w:val="single" w:sz="6" w:space="0" w:color="auto"/>
              <w:left w:val="single" w:sz="6" w:space="0" w:color="auto"/>
              <w:bottom w:val="single" w:sz="6" w:space="0" w:color="auto"/>
              <w:right w:val="single" w:sz="6" w:space="0" w:color="auto"/>
            </w:tcBorders>
          </w:tcPr>
          <w:p w14:paraId="02C682B1" w14:textId="77777777" w:rsidR="00A8176B" w:rsidRPr="004A3EBB" w:rsidRDefault="00A8176B">
            <w:pPr>
              <w:autoSpaceDE w:val="0"/>
              <w:autoSpaceDN w:val="0"/>
              <w:adjustRightInd w:val="0"/>
              <w:spacing w:line="440" w:lineRule="atLeast"/>
              <w:jc w:val="center"/>
              <w:rPr>
                <w:rFonts w:ascii="宋体" w:eastAsia="宋体" w:hAnsi="宋体" w:cs="宋体"/>
                <w:sz w:val="24"/>
                <w:lang w:val="zh-CN"/>
              </w:rPr>
            </w:pPr>
          </w:p>
        </w:tc>
        <w:tc>
          <w:tcPr>
            <w:tcW w:w="1797" w:type="dxa"/>
            <w:tcBorders>
              <w:top w:val="single" w:sz="6" w:space="0" w:color="auto"/>
              <w:left w:val="single" w:sz="6" w:space="0" w:color="auto"/>
              <w:bottom w:val="single" w:sz="6" w:space="0" w:color="auto"/>
              <w:right w:val="single" w:sz="6" w:space="0" w:color="auto"/>
            </w:tcBorders>
          </w:tcPr>
          <w:p w14:paraId="14907AE6" w14:textId="77777777" w:rsidR="00A8176B" w:rsidRPr="004A3EBB" w:rsidRDefault="00A8176B">
            <w:pPr>
              <w:autoSpaceDE w:val="0"/>
              <w:autoSpaceDN w:val="0"/>
              <w:adjustRightInd w:val="0"/>
              <w:spacing w:line="440" w:lineRule="atLeast"/>
              <w:jc w:val="center"/>
              <w:rPr>
                <w:rFonts w:ascii="宋体" w:eastAsia="宋体" w:hAnsi="宋体" w:cs="宋体"/>
                <w:sz w:val="24"/>
                <w:lang w:val="zh-CN"/>
              </w:rPr>
            </w:pPr>
          </w:p>
        </w:tc>
        <w:tc>
          <w:tcPr>
            <w:tcW w:w="2659" w:type="dxa"/>
            <w:tcBorders>
              <w:top w:val="single" w:sz="6" w:space="0" w:color="auto"/>
              <w:left w:val="single" w:sz="6" w:space="0" w:color="auto"/>
              <w:bottom w:val="single" w:sz="6" w:space="0" w:color="auto"/>
              <w:right w:val="single" w:sz="6" w:space="0" w:color="auto"/>
            </w:tcBorders>
          </w:tcPr>
          <w:p w14:paraId="05C77EAF" w14:textId="77777777" w:rsidR="00A8176B" w:rsidRPr="004A3EBB" w:rsidRDefault="00A8176B">
            <w:pPr>
              <w:autoSpaceDE w:val="0"/>
              <w:autoSpaceDN w:val="0"/>
              <w:adjustRightInd w:val="0"/>
              <w:spacing w:line="440" w:lineRule="atLeast"/>
              <w:jc w:val="center"/>
              <w:rPr>
                <w:rFonts w:ascii="宋体" w:eastAsia="宋体" w:hAnsi="宋体" w:cs="宋体"/>
                <w:sz w:val="24"/>
                <w:lang w:val="zh-CN"/>
              </w:rPr>
            </w:pPr>
          </w:p>
        </w:tc>
        <w:tc>
          <w:tcPr>
            <w:tcW w:w="2108" w:type="dxa"/>
            <w:tcBorders>
              <w:top w:val="single" w:sz="6" w:space="0" w:color="auto"/>
              <w:left w:val="single" w:sz="6" w:space="0" w:color="auto"/>
              <w:bottom w:val="single" w:sz="6" w:space="0" w:color="auto"/>
              <w:right w:val="single" w:sz="6" w:space="0" w:color="auto"/>
            </w:tcBorders>
          </w:tcPr>
          <w:p w14:paraId="5153C1BC" w14:textId="77777777" w:rsidR="00A8176B" w:rsidRPr="004A3EBB" w:rsidRDefault="00A8176B">
            <w:pPr>
              <w:autoSpaceDE w:val="0"/>
              <w:autoSpaceDN w:val="0"/>
              <w:adjustRightInd w:val="0"/>
              <w:spacing w:line="440" w:lineRule="atLeast"/>
              <w:jc w:val="center"/>
              <w:rPr>
                <w:rFonts w:ascii="宋体" w:eastAsia="宋体" w:hAnsi="宋体" w:cs="宋体"/>
                <w:sz w:val="24"/>
                <w:lang w:val="zh-CN"/>
              </w:rPr>
            </w:pPr>
          </w:p>
        </w:tc>
        <w:tc>
          <w:tcPr>
            <w:tcW w:w="2317" w:type="dxa"/>
            <w:tcBorders>
              <w:top w:val="single" w:sz="6" w:space="0" w:color="auto"/>
              <w:left w:val="single" w:sz="6" w:space="0" w:color="auto"/>
              <w:bottom w:val="single" w:sz="6" w:space="0" w:color="auto"/>
              <w:right w:val="single" w:sz="6" w:space="0" w:color="auto"/>
            </w:tcBorders>
          </w:tcPr>
          <w:p w14:paraId="153C320D" w14:textId="77777777" w:rsidR="00A8176B" w:rsidRPr="004A3EBB" w:rsidRDefault="00A8176B">
            <w:pPr>
              <w:autoSpaceDE w:val="0"/>
              <w:autoSpaceDN w:val="0"/>
              <w:adjustRightInd w:val="0"/>
              <w:spacing w:line="440" w:lineRule="atLeast"/>
              <w:jc w:val="center"/>
              <w:rPr>
                <w:rFonts w:ascii="宋体" w:eastAsia="宋体" w:hAnsi="宋体" w:cs="宋体"/>
                <w:sz w:val="24"/>
                <w:lang w:val="zh-CN"/>
              </w:rPr>
            </w:pPr>
          </w:p>
        </w:tc>
      </w:tr>
      <w:tr w:rsidR="004A3EBB" w:rsidRPr="004A3EBB" w14:paraId="2C6647FA" w14:textId="77777777">
        <w:trPr>
          <w:trHeight w:val="507"/>
          <w:jc w:val="center"/>
        </w:trPr>
        <w:tc>
          <w:tcPr>
            <w:tcW w:w="899" w:type="dxa"/>
            <w:tcBorders>
              <w:top w:val="single" w:sz="6" w:space="0" w:color="auto"/>
              <w:left w:val="single" w:sz="6" w:space="0" w:color="auto"/>
              <w:bottom w:val="single" w:sz="6" w:space="0" w:color="auto"/>
              <w:right w:val="single" w:sz="6" w:space="0" w:color="auto"/>
            </w:tcBorders>
          </w:tcPr>
          <w:p w14:paraId="06D64A9A" w14:textId="77777777" w:rsidR="00A8176B" w:rsidRPr="004A3EBB" w:rsidRDefault="00A8176B">
            <w:pPr>
              <w:autoSpaceDE w:val="0"/>
              <w:autoSpaceDN w:val="0"/>
              <w:adjustRightInd w:val="0"/>
              <w:spacing w:line="440" w:lineRule="atLeast"/>
              <w:jc w:val="center"/>
              <w:rPr>
                <w:rFonts w:ascii="宋体" w:eastAsia="宋体" w:hAnsi="宋体" w:cs="宋体"/>
                <w:sz w:val="24"/>
                <w:lang w:val="zh-CN"/>
              </w:rPr>
            </w:pPr>
          </w:p>
        </w:tc>
        <w:tc>
          <w:tcPr>
            <w:tcW w:w="1797" w:type="dxa"/>
            <w:tcBorders>
              <w:top w:val="single" w:sz="6" w:space="0" w:color="auto"/>
              <w:left w:val="single" w:sz="6" w:space="0" w:color="auto"/>
              <w:bottom w:val="single" w:sz="6" w:space="0" w:color="auto"/>
              <w:right w:val="single" w:sz="6" w:space="0" w:color="auto"/>
            </w:tcBorders>
          </w:tcPr>
          <w:p w14:paraId="65F89BA2" w14:textId="77777777" w:rsidR="00A8176B" w:rsidRPr="004A3EBB" w:rsidRDefault="00A8176B">
            <w:pPr>
              <w:autoSpaceDE w:val="0"/>
              <w:autoSpaceDN w:val="0"/>
              <w:adjustRightInd w:val="0"/>
              <w:spacing w:line="440" w:lineRule="atLeast"/>
              <w:jc w:val="center"/>
              <w:rPr>
                <w:rFonts w:ascii="宋体" w:eastAsia="宋体" w:hAnsi="宋体" w:cs="宋体"/>
                <w:sz w:val="24"/>
                <w:lang w:val="zh-CN"/>
              </w:rPr>
            </w:pPr>
          </w:p>
        </w:tc>
        <w:tc>
          <w:tcPr>
            <w:tcW w:w="2659" w:type="dxa"/>
            <w:tcBorders>
              <w:top w:val="single" w:sz="6" w:space="0" w:color="auto"/>
              <w:left w:val="single" w:sz="6" w:space="0" w:color="auto"/>
              <w:bottom w:val="single" w:sz="6" w:space="0" w:color="auto"/>
              <w:right w:val="single" w:sz="6" w:space="0" w:color="auto"/>
            </w:tcBorders>
          </w:tcPr>
          <w:p w14:paraId="0D777DB5" w14:textId="77777777" w:rsidR="00A8176B" w:rsidRPr="004A3EBB" w:rsidRDefault="00A8176B">
            <w:pPr>
              <w:autoSpaceDE w:val="0"/>
              <w:autoSpaceDN w:val="0"/>
              <w:adjustRightInd w:val="0"/>
              <w:spacing w:line="440" w:lineRule="atLeast"/>
              <w:jc w:val="center"/>
              <w:rPr>
                <w:rFonts w:ascii="宋体" w:eastAsia="宋体" w:hAnsi="宋体" w:cs="宋体"/>
                <w:sz w:val="24"/>
                <w:lang w:val="zh-CN"/>
              </w:rPr>
            </w:pPr>
          </w:p>
        </w:tc>
        <w:tc>
          <w:tcPr>
            <w:tcW w:w="2108" w:type="dxa"/>
            <w:tcBorders>
              <w:top w:val="single" w:sz="6" w:space="0" w:color="auto"/>
              <w:left w:val="single" w:sz="6" w:space="0" w:color="auto"/>
              <w:bottom w:val="single" w:sz="6" w:space="0" w:color="auto"/>
              <w:right w:val="single" w:sz="6" w:space="0" w:color="auto"/>
            </w:tcBorders>
          </w:tcPr>
          <w:p w14:paraId="3C1E32CA" w14:textId="77777777" w:rsidR="00A8176B" w:rsidRPr="004A3EBB" w:rsidRDefault="00A8176B">
            <w:pPr>
              <w:autoSpaceDE w:val="0"/>
              <w:autoSpaceDN w:val="0"/>
              <w:adjustRightInd w:val="0"/>
              <w:spacing w:line="440" w:lineRule="atLeast"/>
              <w:jc w:val="center"/>
              <w:rPr>
                <w:rFonts w:ascii="宋体" w:eastAsia="宋体" w:hAnsi="宋体" w:cs="宋体"/>
                <w:sz w:val="24"/>
                <w:lang w:val="zh-CN"/>
              </w:rPr>
            </w:pPr>
          </w:p>
        </w:tc>
        <w:tc>
          <w:tcPr>
            <w:tcW w:w="2317" w:type="dxa"/>
            <w:tcBorders>
              <w:top w:val="single" w:sz="6" w:space="0" w:color="auto"/>
              <w:left w:val="single" w:sz="6" w:space="0" w:color="auto"/>
              <w:bottom w:val="single" w:sz="6" w:space="0" w:color="auto"/>
              <w:right w:val="single" w:sz="6" w:space="0" w:color="auto"/>
            </w:tcBorders>
          </w:tcPr>
          <w:p w14:paraId="6D8F4566" w14:textId="77777777" w:rsidR="00A8176B" w:rsidRPr="004A3EBB" w:rsidRDefault="00A8176B">
            <w:pPr>
              <w:autoSpaceDE w:val="0"/>
              <w:autoSpaceDN w:val="0"/>
              <w:adjustRightInd w:val="0"/>
              <w:spacing w:line="440" w:lineRule="atLeast"/>
              <w:jc w:val="center"/>
              <w:rPr>
                <w:rFonts w:ascii="宋体" w:eastAsia="宋体" w:hAnsi="宋体" w:cs="宋体"/>
                <w:sz w:val="24"/>
                <w:lang w:val="zh-CN"/>
              </w:rPr>
            </w:pPr>
          </w:p>
        </w:tc>
      </w:tr>
      <w:tr w:rsidR="004A3EBB" w:rsidRPr="004A3EBB" w14:paraId="26AEF60F" w14:textId="77777777">
        <w:trPr>
          <w:trHeight w:val="507"/>
          <w:jc w:val="center"/>
        </w:trPr>
        <w:tc>
          <w:tcPr>
            <w:tcW w:w="899" w:type="dxa"/>
            <w:tcBorders>
              <w:top w:val="single" w:sz="6" w:space="0" w:color="auto"/>
              <w:left w:val="single" w:sz="6" w:space="0" w:color="auto"/>
              <w:bottom w:val="single" w:sz="6" w:space="0" w:color="auto"/>
              <w:right w:val="single" w:sz="6" w:space="0" w:color="auto"/>
            </w:tcBorders>
          </w:tcPr>
          <w:p w14:paraId="6AE40747" w14:textId="77777777" w:rsidR="00A8176B" w:rsidRPr="004A3EBB" w:rsidRDefault="00A8176B">
            <w:pPr>
              <w:autoSpaceDE w:val="0"/>
              <w:autoSpaceDN w:val="0"/>
              <w:adjustRightInd w:val="0"/>
              <w:spacing w:line="440" w:lineRule="atLeast"/>
              <w:jc w:val="center"/>
              <w:rPr>
                <w:rFonts w:ascii="宋体" w:eastAsia="宋体" w:hAnsi="宋体" w:cs="宋体"/>
                <w:sz w:val="24"/>
                <w:lang w:val="zh-CN"/>
              </w:rPr>
            </w:pPr>
          </w:p>
        </w:tc>
        <w:tc>
          <w:tcPr>
            <w:tcW w:w="1797" w:type="dxa"/>
            <w:tcBorders>
              <w:top w:val="single" w:sz="6" w:space="0" w:color="auto"/>
              <w:left w:val="single" w:sz="6" w:space="0" w:color="auto"/>
              <w:bottom w:val="single" w:sz="6" w:space="0" w:color="auto"/>
              <w:right w:val="single" w:sz="6" w:space="0" w:color="auto"/>
            </w:tcBorders>
          </w:tcPr>
          <w:p w14:paraId="48F8173E" w14:textId="77777777" w:rsidR="00A8176B" w:rsidRPr="004A3EBB" w:rsidRDefault="00A8176B">
            <w:pPr>
              <w:autoSpaceDE w:val="0"/>
              <w:autoSpaceDN w:val="0"/>
              <w:adjustRightInd w:val="0"/>
              <w:spacing w:line="440" w:lineRule="atLeast"/>
              <w:jc w:val="center"/>
              <w:rPr>
                <w:rFonts w:ascii="宋体" w:eastAsia="宋体" w:hAnsi="宋体" w:cs="宋体"/>
                <w:sz w:val="24"/>
                <w:lang w:val="zh-CN"/>
              </w:rPr>
            </w:pPr>
          </w:p>
        </w:tc>
        <w:tc>
          <w:tcPr>
            <w:tcW w:w="2659" w:type="dxa"/>
            <w:tcBorders>
              <w:top w:val="single" w:sz="6" w:space="0" w:color="auto"/>
              <w:left w:val="single" w:sz="6" w:space="0" w:color="auto"/>
              <w:bottom w:val="single" w:sz="6" w:space="0" w:color="auto"/>
              <w:right w:val="single" w:sz="6" w:space="0" w:color="auto"/>
            </w:tcBorders>
          </w:tcPr>
          <w:p w14:paraId="70A08774" w14:textId="77777777" w:rsidR="00A8176B" w:rsidRPr="004A3EBB" w:rsidRDefault="00A8176B">
            <w:pPr>
              <w:autoSpaceDE w:val="0"/>
              <w:autoSpaceDN w:val="0"/>
              <w:adjustRightInd w:val="0"/>
              <w:spacing w:line="440" w:lineRule="atLeast"/>
              <w:jc w:val="center"/>
              <w:rPr>
                <w:rFonts w:ascii="宋体" w:eastAsia="宋体" w:hAnsi="宋体" w:cs="宋体"/>
                <w:sz w:val="24"/>
                <w:lang w:val="zh-CN"/>
              </w:rPr>
            </w:pPr>
          </w:p>
        </w:tc>
        <w:tc>
          <w:tcPr>
            <w:tcW w:w="2108" w:type="dxa"/>
            <w:tcBorders>
              <w:top w:val="single" w:sz="6" w:space="0" w:color="auto"/>
              <w:left w:val="single" w:sz="6" w:space="0" w:color="auto"/>
              <w:bottom w:val="single" w:sz="6" w:space="0" w:color="auto"/>
              <w:right w:val="single" w:sz="6" w:space="0" w:color="auto"/>
            </w:tcBorders>
          </w:tcPr>
          <w:p w14:paraId="5979567D" w14:textId="77777777" w:rsidR="00A8176B" w:rsidRPr="004A3EBB" w:rsidRDefault="00A8176B">
            <w:pPr>
              <w:autoSpaceDE w:val="0"/>
              <w:autoSpaceDN w:val="0"/>
              <w:adjustRightInd w:val="0"/>
              <w:spacing w:line="440" w:lineRule="atLeast"/>
              <w:jc w:val="center"/>
              <w:rPr>
                <w:rFonts w:ascii="宋体" w:eastAsia="宋体" w:hAnsi="宋体" w:cs="宋体"/>
                <w:sz w:val="24"/>
                <w:lang w:val="zh-CN"/>
              </w:rPr>
            </w:pPr>
          </w:p>
        </w:tc>
        <w:tc>
          <w:tcPr>
            <w:tcW w:w="2317" w:type="dxa"/>
            <w:tcBorders>
              <w:top w:val="single" w:sz="6" w:space="0" w:color="auto"/>
              <w:left w:val="single" w:sz="6" w:space="0" w:color="auto"/>
              <w:bottom w:val="single" w:sz="6" w:space="0" w:color="auto"/>
              <w:right w:val="single" w:sz="6" w:space="0" w:color="auto"/>
            </w:tcBorders>
          </w:tcPr>
          <w:p w14:paraId="1EF7E23D" w14:textId="77777777" w:rsidR="00A8176B" w:rsidRPr="004A3EBB" w:rsidRDefault="00A8176B">
            <w:pPr>
              <w:autoSpaceDE w:val="0"/>
              <w:autoSpaceDN w:val="0"/>
              <w:adjustRightInd w:val="0"/>
              <w:spacing w:line="440" w:lineRule="atLeast"/>
              <w:jc w:val="center"/>
              <w:rPr>
                <w:rFonts w:ascii="宋体" w:eastAsia="宋体" w:hAnsi="宋体" w:cs="宋体"/>
                <w:sz w:val="24"/>
                <w:lang w:val="zh-CN"/>
              </w:rPr>
            </w:pPr>
          </w:p>
        </w:tc>
      </w:tr>
      <w:tr w:rsidR="004A3EBB" w:rsidRPr="004A3EBB" w14:paraId="62B45A5A" w14:textId="77777777">
        <w:trPr>
          <w:trHeight w:val="507"/>
          <w:jc w:val="center"/>
        </w:trPr>
        <w:tc>
          <w:tcPr>
            <w:tcW w:w="899" w:type="dxa"/>
            <w:tcBorders>
              <w:top w:val="single" w:sz="6" w:space="0" w:color="auto"/>
              <w:left w:val="single" w:sz="6" w:space="0" w:color="auto"/>
              <w:bottom w:val="single" w:sz="6" w:space="0" w:color="auto"/>
              <w:right w:val="single" w:sz="6" w:space="0" w:color="auto"/>
            </w:tcBorders>
          </w:tcPr>
          <w:p w14:paraId="21226442" w14:textId="77777777" w:rsidR="00A8176B" w:rsidRPr="004A3EBB" w:rsidRDefault="00A8176B">
            <w:pPr>
              <w:autoSpaceDE w:val="0"/>
              <w:autoSpaceDN w:val="0"/>
              <w:adjustRightInd w:val="0"/>
              <w:spacing w:line="440" w:lineRule="atLeast"/>
              <w:jc w:val="center"/>
              <w:rPr>
                <w:rFonts w:ascii="宋体" w:eastAsia="宋体" w:hAnsi="宋体" w:cs="宋体"/>
                <w:sz w:val="24"/>
                <w:lang w:val="zh-CN"/>
              </w:rPr>
            </w:pPr>
          </w:p>
        </w:tc>
        <w:tc>
          <w:tcPr>
            <w:tcW w:w="1797" w:type="dxa"/>
            <w:tcBorders>
              <w:top w:val="single" w:sz="6" w:space="0" w:color="auto"/>
              <w:left w:val="single" w:sz="6" w:space="0" w:color="auto"/>
              <w:bottom w:val="single" w:sz="6" w:space="0" w:color="auto"/>
              <w:right w:val="single" w:sz="6" w:space="0" w:color="auto"/>
            </w:tcBorders>
          </w:tcPr>
          <w:p w14:paraId="3F6D0467" w14:textId="77777777" w:rsidR="00A8176B" w:rsidRPr="004A3EBB" w:rsidRDefault="00A8176B">
            <w:pPr>
              <w:autoSpaceDE w:val="0"/>
              <w:autoSpaceDN w:val="0"/>
              <w:adjustRightInd w:val="0"/>
              <w:spacing w:line="440" w:lineRule="atLeast"/>
              <w:jc w:val="center"/>
              <w:rPr>
                <w:rFonts w:ascii="宋体" w:eastAsia="宋体" w:hAnsi="宋体" w:cs="宋体"/>
                <w:sz w:val="24"/>
                <w:lang w:val="zh-CN"/>
              </w:rPr>
            </w:pPr>
          </w:p>
        </w:tc>
        <w:tc>
          <w:tcPr>
            <w:tcW w:w="2659" w:type="dxa"/>
            <w:tcBorders>
              <w:top w:val="single" w:sz="6" w:space="0" w:color="auto"/>
              <w:left w:val="single" w:sz="6" w:space="0" w:color="auto"/>
              <w:bottom w:val="single" w:sz="6" w:space="0" w:color="auto"/>
              <w:right w:val="single" w:sz="6" w:space="0" w:color="auto"/>
            </w:tcBorders>
          </w:tcPr>
          <w:p w14:paraId="544EC7BF" w14:textId="77777777" w:rsidR="00A8176B" w:rsidRPr="004A3EBB" w:rsidRDefault="00A8176B">
            <w:pPr>
              <w:autoSpaceDE w:val="0"/>
              <w:autoSpaceDN w:val="0"/>
              <w:adjustRightInd w:val="0"/>
              <w:spacing w:line="440" w:lineRule="atLeast"/>
              <w:jc w:val="center"/>
              <w:rPr>
                <w:rFonts w:ascii="宋体" w:eastAsia="宋体" w:hAnsi="宋体" w:cs="宋体"/>
                <w:sz w:val="24"/>
                <w:lang w:val="zh-CN"/>
              </w:rPr>
            </w:pPr>
          </w:p>
        </w:tc>
        <w:tc>
          <w:tcPr>
            <w:tcW w:w="2108" w:type="dxa"/>
            <w:tcBorders>
              <w:top w:val="single" w:sz="6" w:space="0" w:color="auto"/>
              <w:left w:val="single" w:sz="6" w:space="0" w:color="auto"/>
              <w:bottom w:val="single" w:sz="6" w:space="0" w:color="auto"/>
              <w:right w:val="single" w:sz="6" w:space="0" w:color="auto"/>
            </w:tcBorders>
          </w:tcPr>
          <w:p w14:paraId="6D51CC8A" w14:textId="77777777" w:rsidR="00A8176B" w:rsidRPr="004A3EBB" w:rsidRDefault="00A8176B">
            <w:pPr>
              <w:autoSpaceDE w:val="0"/>
              <w:autoSpaceDN w:val="0"/>
              <w:adjustRightInd w:val="0"/>
              <w:spacing w:line="440" w:lineRule="atLeast"/>
              <w:jc w:val="center"/>
              <w:rPr>
                <w:rFonts w:ascii="宋体" w:eastAsia="宋体" w:hAnsi="宋体" w:cs="宋体"/>
                <w:sz w:val="24"/>
                <w:lang w:val="zh-CN"/>
              </w:rPr>
            </w:pPr>
          </w:p>
        </w:tc>
        <w:tc>
          <w:tcPr>
            <w:tcW w:w="2317" w:type="dxa"/>
            <w:tcBorders>
              <w:top w:val="single" w:sz="6" w:space="0" w:color="auto"/>
              <w:left w:val="single" w:sz="6" w:space="0" w:color="auto"/>
              <w:bottom w:val="single" w:sz="6" w:space="0" w:color="auto"/>
              <w:right w:val="single" w:sz="6" w:space="0" w:color="auto"/>
            </w:tcBorders>
          </w:tcPr>
          <w:p w14:paraId="7620C862" w14:textId="77777777" w:rsidR="00A8176B" w:rsidRPr="004A3EBB" w:rsidRDefault="00A8176B">
            <w:pPr>
              <w:autoSpaceDE w:val="0"/>
              <w:autoSpaceDN w:val="0"/>
              <w:adjustRightInd w:val="0"/>
              <w:spacing w:line="440" w:lineRule="atLeast"/>
              <w:jc w:val="center"/>
              <w:rPr>
                <w:rFonts w:ascii="宋体" w:eastAsia="宋体" w:hAnsi="宋体" w:cs="宋体"/>
                <w:sz w:val="24"/>
                <w:lang w:val="zh-CN"/>
              </w:rPr>
            </w:pPr>
          </w:p>
        </w:tc>
      </w:tr>
      <w:tr w:rsidR="004A3EBB" w:rsidRPr="004A3EBB" w14:paraId="3DF4C385" w14:textId="77777777">
        <w:trPr>
          <w:trHeight w:val="507"/>
          <w:jc w:val="center"/>
        </w:trPr>
        <w:tc>
          <w:tcPr>
            <w:tcW w:w="899" w:type="dxa"/>
            <w:tcBorders>
              <w:top w:val="single" w:sz="6" w:space="0" w:color="auto"/>
              <w:left w:val="single" w:sz="6" w:space="0" w:color="auto"/>
              <w:bottom w:val="single" w:sz="6" w:space="0" w:color="auto"/>
              <w:right w:val="single" w:sz="6" w:space="0" w:color="auto"/>
            </w:tcBorders>
          </w:tcPr>
          <w:p w14:paraId="3BFB0730" w14:textId="77777777" w:rsidR="00A8176B" w:rsidRPr="004A3EBB" w:rsidRDefault="00A8176B">
            <w:pPr>
              <w:autoSpaceDE w:val="0"/>
              <w:autoSpaceDN w:val="0"/>
              <w:adjustRightInd w:val="0"/>
              <w:spacing w:line="440" w:lineRule="atLeast"/>
              <w:jc w:val="center"/>
              <w:rPr>
                <w:rFonts w:ascii="宋体" w:eastAsia="宋体" w:hAnsi="宋体" w:cs="宋体"/>
                <w:sz w:val="24"/>
                <w:lang w:val="zh-CN"/>
              </w:rPr>
            </w:pPr>
          </w:p>
        </w:tc>
        <w:tc>
          <w:tcPr>
            <w:tcW w:w="1797" w:type="dxa"/>
            <w:tcBorders>
              <w:top w:val="single" w:sz="6" w:space="0" w:color="auto"/>
              <w:left w:val="single" w:sz="6" w:space="0" w:color="auto"/>
              <w:bottom w:val="single" w:sz="6" w:space="0" w:color="auto"/>
              <w:right w:val="single" w:sz="6" w:space="0" w:color="auto"/>
            </w:tcBorders>
          </w:tcPr>
          <w:p w14:paraId="284F83C5" w14:textId="77777777" w:rsidR="00A8176B" w:rsidRPr="004A3EBB" w:rsidRDefault="00A8176B">
            <w:pPr>
              <w:autoSpaceDE w:val="0"/>
              <w:autoSpaceDN w:val="0"/>
              <w:adjustRightInd w:val="0"/>
              <w:spacing w:line="440" w:lineRule="atLeast"/>
              <w:jc w:val="center"/>
              <w:rPr>
                <w:rFonts w:ascii="宋体" w:eastAsia="宋体" w:hAnsi="宋体" w:cs="宋体"/>
                <w:sz w:val="24"/>
                <w:lang w:val="zh-CN"/>
              </w:rPr>
            </w:pPr>
          </w:p>
        </w:tc>
        <w:tc>
          <w:tcPr>
            <w:tcW w:w="2659" w:type="dxa"/>
            <w:tcBorders>
              <w:top w:val="single" w:sz="6" w:space="0" w:color="auto"/>
              <w:left w:val="single" w:sz="6" w:space="0" w:color="auto"/>
              <w:bottom w:val="single" w:sz="6" w:space="0" w:color="auto"/>
              <w:right w:val="single" w:sz="6" w:space="0" w:color="auto"/>
            </w:tcBorders>
          </w:tcPr>
          <w:p w14:paraId="0D7EF369" w14:textId="77777777" w:rsidR="00A8176B" w:rsidRPr="004A3EBB" w:rsidRDefault="00A8176B">
            <w:pPr>
              <w:autoSpaceDE w:val="0"/>
              <w:autoSpaceDN w:val="0"/>
              <w:adjustRightInd w:val="0"/>
              <w:spacing w:line="440" w:lineRule="atLeast"/>
              <w:jc w:val="center"/>
              <w:rPr>
                <w:rFonts w:ascii="宋体" w:eastAsia="宋体" w:hAnsi="宋体" w:cs="宋体"/>
                <w:sz w:val="24"/>
                <w:lang w:val="zh-CN"/>
              </w:rPr>
            </w:pPr>
          </w:p>
        </w:tc>
        <w:tc>
          <w:tcPr>
            <w:tcW w:w="2108" w:type="dxa"/>
            <w:tcBorders>
              <w:top w:val="single" w:sz="6" w:space="0" w:color="auto"/>
              <w:left w:val="single" w:sz="6" w:space="0" w:color="auto"/>
              <w:bottom w:val="single" w:sz="6" w:space="0" w:color="auto"/>
              <w:right w:val="single" w:sz="6" w:space="0" w:color="auto"/>
            </w:tcBorders>
          </w:tcPr>
          <w:p w14:paraId="5A4CCAA0" w14:textId="77777777" w:rsidR="00A8176B" w:rsidRPr="004A3EBB" w:rsidRDefault="00A8176B">
            <w:pPr>
              <w:autoSpaceDE w:val="0"/>
              <w:autoSpaceDN w:val="0"/>
              <w:adjustRightInd w:val="0"/>
              <w:spacing w:line="440" w:lineRule="atLeast"/>
              <w:jc w:val="center"/>
              <w:rPr>
                <w:rFonts w:ascii="宋体" w:eastAsia="宋体" w:hAnsi="宋体" w:cs="宋体"/>
                <w:sz w:val="24"/>
                <w:lang w:val="zh-CN"/>
              </w:rPr>
            </w:pPr>
          </w:p>
        </w:tc>
        <w:tc>
          <w:tcPr>
            <w:tcW w:w="2317" w:type="dxa"/>
            <w:tcBorders>
              <w:top w:val="single" w:sz="6" w:space="0" w:color="auto"/>
              <w:left w:val="single" w:sz="6" w:space="0" w:color="auto"/>
              <w:bottom w:val="single" w:sz="6" w:space="0" w:color="auto"/>
              <w:right w:val="single" w:sz="6" w:space="0" w:color="auto"/>
            </w:tcBorders>
          </w:tcPr>
          <w:p w14:paraId="4F0640E7" w14:textId="77777777" w:rsidR="00A8176B" w:rsidRPr="004A3EBB" w:rsidRDefault="00A8176B">
            <w:pPr>
              <w:autoSpaceDE w:val="0"/>
              <w:autoSpaceDN w:val="0"/>
              <w:adjustRightInd w:val="0"/>
              <w:spacing w:line="440" w:lineRule="atLeast"/>
              <w:jc w:val="center"/>
              <w:rPr>
                <w:rFonts w:ascii="宋体" w:eastAsia="宋体" w:hAnsi="宋体" w:cs="宋体"/>
                <w:sz w:val="24"/>
                <w:lang w:val="zh-CN"/>
              </w:rPr>
            </w:pPr>
          </w:p>
        </w:tc>
      </w:tr>
      <w:tr w:rsidR="004A3EBB" w:rsidRPr="004A3EBB" w14:paraId="202312D9" w14:textId="77777777">
        <w:trPr>
          <w:trHeight w:val="520"/>
          <w:jc w:val="center"/>
        </w:trPr>
        <w:tc>
          <w:tcPr>
            <w:tcW w:w="899" w:type="dxa"/>
            <w:tcBorders>
              <w:top w:val="single" w:sz="6" w:space="0" w:color="auto"/>
              <w:left w:val="single" w:sz="6" w:space="0" w:color="auto"/>
              <w:bottom w:val="single" w:sz="6" w:space="0" w:color="auto"/>
              <w:right w:val="single" w:sz="6" w:space="0" w:color="auto"/>
            </w:tcBorders>
          </w:tcPr>
          <w:p w14:paraId="71FDAAD7" w14:textId="77777777" w:rsidR="00A8176B" w:rsidRPr="004A3EBB" w:rsidRDefault="00A8176B">
            <w:pPr>
              <w:autoSpaceDE w:val="0"/>
              <w:autoSpaceDN w:val="0"/>
              <w:adjustRightInd w:val="0"/>
              <w:spacing w:line="440" w:lineRule="atLeast"/>
              <w:jc w:val="center"/>
              <w:rPr>
                <w:rFonts w:ascii="宋体" w:eastAsia="宋体" w:hAnsi="宋体" w:cs="宋体"/>
                <w:sz w:val="24"/>
                <w:lang w:val="zh-CN"/>
              </w:rPr>
            </w:pPr>
          </w:p>
        </w:tc>
        <w:tc>
          <w:tcPr>
            <w:tcW w:w="1797" w:type="dxa"/>
            <w:tcBorders>
              <w:top w:val="single" w:sz="6" w:space="0" w:color="auto"/>
              <w:left w:val="single" w:sz="6" w:space="0" w:color="auto"/>
              <w:bottom w:val="single" w:sz="6" w:space="0" w:color="auto"/>
              <w:right w:val="single" w:sz="6" w:space="0" w:color="auto"/>
            </w:tcBorders>
          </w:tcPr>
          <w:p w14:paraId="2B8FFF08" w14:textId="77777777" w:rsidR="00A8176B" w:rsidRPr="004A3EBB" w:rsidRDefault="00A8176B">
            <w:pPr>
              <w:autoSpaceDE w:val="0"/>
              <w:autoSpaceDN w:val="0"/>
              <w:adjustRightInd w:val="0"/>
              <w:spacing w:line="440" w:lineRule="atLeast"/>
              <w:jc w:val="center"/>
              <w:rPr>
                <w:rFonts w:ascii="宋体" w:eastAsia="宋体" w:hAnsi="宋体" w:cs="宋体"/>
                <w:sz w:val="24"/>
                <w:lang w:val="zh-CN"/>
              </w:rPr>
            </w:pPr>
          </w:p>
        </w:tc>
        <w:tc>
          <w:tcPr>
            <w:tcW w:w="2659" w:type="dxa"/>
            <w:tcBorders>
              <w:top w:val="single" w:sz="6" w:space="0" w:color="auto"/>
              <w:left w:val="single" w:sz="6" w:space="0" w:color="auto"/>
              <w:bottom w:val="single" w:sz="6" w:space="0" w:color="auto"/>
              <w:right w:val="single" w:sz="6" w:space="0" w:color="auto"/>
            </w:tcBorders>
          </w:tcPr>
          <w:p w14:paraId="4E37925F" w14:textId="77777777" w:rsidR="00A8176B" w:rsidRPr="004A3EBB" w:rsidRDefault="00A8176B">
            <w:pPr>
              <w:autoSpaceDE w:val="0"/>
              <w:autoSpaceDN w:val="0"/>
              <w:adjustRightInd w:val="0"/>
              <w:spacing w:line="440" w:lineRule="atLeast"/>
              <w:jc w:val="center"/>
              <w:rPr>
                <w:rFonts w:ascii="宋体" w:eastAsia="宋体" w:hAnsi="宋体" w:cs="宋体"/>
                <w:sz w:val="24"/>
                <w:lang w:val="zh-CN"/>
              </w:rPr>
            </w:pPr>
          </w:p>
        </w:tc>
        <w:tc>
          <w:tcPr>
            <w:tcW w:w="2108" w:type="dxa"/>
            <w:tcBorders>
              <w:top w:val="single" w:sz="6" w:space="0" w:color="auto"/>
              <w:left w:val="single" w:sz="6" w:space="0" w:color="auto"/>
              <w:bottom w:val="single" w:sz="6" w:space="0" w:color="auto"/>
              <w:right w:val="single" w:sz="6" w:space="0" w:color="auto"/>
            </w:tcBorders>
          </w:tcPr>
          <w:p w14:paraId="44F736C1" w14:textId="77777777" w:rsidR="00A8176B" w:rsidRPr="004A3EBB" w:rsidRDefault="00A8176B">
            <w:pPr>
              <w:autoSpaceDE w:val="0"/>
              <w:autoSpaceDN w:val="0"/>
              <w:adjustRightInd w:val="0"/>
              <w:spacing w:line="440" w:lineRule="atLeast"/>
              <w:jc w:val="center"/>
              <w:rPr>
                <w:rFonts w:ascii="宋体" w:eastAsia="宋体" w:hAnsi="宋体" w:cs="宋体"/>
                <w:sz w:val="24"/>
                <w:lang w:val="zh-CN"/>
              </w:rPr>
            </w:pPr>
          </w:p>
        </w:tc>
        <w:tc>
          <w:tcPr>
            <w:tcW w:w="2317" w:type="dxa"/>
            <w:tcBorders>
              <w:top w:val="single" w:sz="6" w:space="0" w:color="auto"/>
              <w:left w:val="single" w:sz="6" w:space="0" w:color="auto"/>
              <w:bottom w:val="single" w:sz="6" w:space="0" w:color="auto"/>
              <w:right w:val="single" w:sz="6" w:space="0" w:color="auto"/>
            </w:tcBorders>
          </w:tcPr>
          <w:p w14:paraId="5AFC67B3" w14:textId="77777777" w:rsidR="00A8176B" w:rsidRPr="004A3EBB" w:rsidRDefault="00A8176B">
            <w:pPr>
              <w:autoSpaceDE w:val="0"/>
              <w:autoSpaceDN w:val="0"/>
              <w:adjustRightInd w:val="0"/>
              <w:spacing w:line="440" w:lineRule="atLeast"/>
              <w:jc w:val="center"/>
              <w:rPr>
                <w:rFonts w:ascii="宋体" w:eastAsia="宋体" w:hAnsi="宋体" w:cs="宋体"/>
                <w:sz w:val="24"/>
                <w:lang w:val="zh-CN"/>
              </w:rPr>
            </w:pPr>
          </w:p>
        </w:tc>
      </w:tr>
    </w:tbl>
    <w:p w14:paraId="7C96D9FB" w14:textId="77777777" w:rsidR="00A8176B" w:rsidRPr="004A3EBB" w:rsidRDefault="00FB7341">
      <w:pPr>
        <w:autoSpaceDE w:val="0"/>
        <w:autoSpaceDN w:val="0"/>
        <w:adjustRightInd w:val="0"/>
        <w:spacing w:line="440" w:lineRule="atLeast"/>
        <w:rPr>
          <w:rFonts w:ascii="宋体" w:eastAsia="宋体" w:hAnsi="宋体" w:cs="宋体"/>
          <w:sz w:val="22"/>
          <w:lang w:val="zh-CN"/>
        </w:rPr>
      </w:pPr>
      <w:r w:rsidRPr="004A3EBB">
        <w:rPr>
          <w:rFonts w:ascii="宋体" w:eastAsia="宋体" w:hAnsi="宋体" w:cs="宋体" w:hint="eastAsia"/>
          <w:sz w:val="22"/>
          <w:lang w:val="zh-CN"/>
        </w:rPr>
        <w:t>供应商盖公章：</w:t>
      </w:r>
    </w:p>
    <w:p w14:paraId="42357981" w14:textId="77777777" w:rsidR="00A8176B" w:rsidRPr="004A3EBB" w:rsidRDefault="00A8176B">
      <w:pPr>
        <w:autoSpaceDE w:val="0"/>
        <w:autoSpaceDN w:val="0"/>
        <w:adjustRightInd w:val="0"/>
        <w:spacing w:line="440" w:lineRule="atLeast"/>
        <w:rPr>
          <w:rFonts w:ascii="宋体" w:eastAsia="宋体" w:hAnsi="宋体" w:cs="宋体"/>
          <w:b/>
          <w:bCs/>
          <w:sz w:val="32"/>
          <w:szCs w:val="32"/>
          <w:lang w:val="zh-CN"/>
        </w:rPr>
      </w:pPr>
    </w:p>
    <w:p w14:paraId="18832581" w14:textId="77777777" w:rsidR="00A8176B" w:rsidRPr="004A3EBB" w:rsidRDefault="00FB7341">
      <w:pPr>
        <w:autoSpaceDE w:val="0"/>
        <w:autoSpaceDN w:val="0"/>
        <w:adjustRightInd w:val="0"/>
        <w:spacing w:line="440" w:lineRule="atLeast"/>
        <w:jc w:val="center"/>
        <w:rPr>
          <w:rFonts w:ascii="宋体" w:eastAsia="宋体" w:hAnsi="宋体" w:cs="宋体"/>
          <w:b/>
          <w:bCs/>
          <w:sz w:val="32"/>
          <w:szCs w:val="32"/>
          <w:lang w:val="zh-CN"/>
        </w:rPr>
      </w:pPr>
      <w:r w:rsidRPr="004A3EBB">
        <w:rPr>
          <w:rFonts w:ascii="宋体" w:eastAsia="宋体" w:hAnsi="宋体" w:cs="宋体" w:hint="eastAsia"/>
          <w:b/>
          <w:bCs/>
          <w:sz w:val="32"/>
          <w:szCs w:val="32"/>
          <w:lang w:val="zh-CN"/>
        </w:rPr>
        <w:t>（</w:t>
      </w:r>
      <w:r w:rsidRPr="004A3EBB">
        <w:rPr>
          <w:rFonts w:ascii="宋体" w:eastAsia="宋体" w:hAnsi="宋体" w:cs="宋体" w:hint="eastAsia"/>
          <w:b/>
          <w:bCs/>
          <w:sz w:val="32"/>
          <w:szCs w:val="32"/>
        </w:rPr>
        <w:t>二</w:t>
      </w:r>
      <w:r w:rsidRPr="004A3EBB">
        <w:rPr>
          <w:rFonts w:ascii="宋体" w:eastAsia="宋体" w:hAnsi="宋体" w:cs="宋体" w:hint="eastAsia"/>
          <w:b/>
          <w:bCs/>
          <w:sz w:val="32"/>
          <w:szCs w:val="32"/>
          <w:lang w:val="zh-CN"/>
        </w:rPr>
        <w:t>）技术偏离表</w:t>
      </w:r>
    </w:p>
    <w:tbl>
      <w:tblPr>
        <w:tblW w:w="9980" w:type="dxa"/>
        <w:jc w:val="center"/>
        <w:tblLayout w:type="fixed"/>
        <w:tblLook w:val="04A0" w:firstRow="1" w:lastRow="0" w:firstColumn="1" w:lastColumn="0" w:noHBand="0" w:noVBand="1"/>
      </w:tblPr>
      <w:tblGrid>
        <w:gridCol w:w="899"/>
        <w:gridCol w:w="1797"/>
        <w:gridCol w:w="2297"/>
        <w:gridCol w:w="1997"/>
        <w:gridCol w:w="2990"/>
      </w:tblGrid>
      <w:tr w:rsidR="004A3EBB" w:rsidRPr="004A3EBB" w14:paraId="12CFB4B3" w14:textId="77777777">
        <w:trPr>
          <w:trHeight w:val="772"/>
          <w:jc w:val="center"/>
        </w:trPr>
        <w:tc>
          <w:tcPr>
            <w:tcW w:w="899" w:type="dxa"/>
            <w:tcBorders>
              <w:top w:val="single" w:sz="6" w:space="0" w:color="auto"/>
              <w:left w:val="single" w:sz="6" w:space="0" w:color="auto"/>
              <w:bottom w:val="single" w:sz="6" w:space="0" w:color="auto"/>
              <w:right w:val="single" w:sz="6" w:space="0" w:color="auto"/>
            </w:tcBorders>
            <w:vAlign w:val="center"/>
          </w:tcPr>
          <w:p w14:paraId="7A427EF5" w14:textId="77777777" w:rsidR="00A8176B" w:rsidRPr="004A3EBB" w:rsidRDefault="00FB7341">
            <w:pPr>
              <w:autoSpaceDE w:val="0"/>
              <w:autoSpaceDN w:val="0"/>
              <w:adjustRightInd w:val="0"/>
              <w:spacing w:line="440" w:lineRule="atLeast"/>
              <w:jc w:val="center"/>
              <w:rPr>
                <w:rFonts w:ascii="宋体" w:eastAsia="宋体" w:hAnsi="宋体" w:cs="宋体"/>
                <w:bCs/>
                <w:sz w:val="22"/>
                <w:lang w:val="zh-CN"/>
              </w:rPr>
            </w:pPr>
            <w:r w:rsidRPr="004A3EBB">
              <w:rPr>
                <w:rFonts w:ascii="宋体" w:eastAsia="宋体" w:hAnsi="宋体" w:cs="宋体" w:hint="eastAsia"/>
                <w:bCs/>
                <w:sz w:val="22"/>
                <w:lang w:val="zh-CN"/>
              </w:rPr>
              <w:t>序号</w:t>
            </w:r>
          </w:p>
        </w:tc>
        <w:tc>
          <w:tcPr>
            <w:tcW w:w="1797" w:type="dxa"/>
            <w:tcBorders>
              <w:top w:val="single" w:sz="6" w:space="0" w:color="auto"/>
              <w:left w:val="single" w:sz="6" w:space="0" w:color="auto"/>
              <w:bottom w:val="single" w:sz="6" w:space="0" w:color="auto"/>
              <w:right w:val="single" w:sz="6" w:space="0" w:color="auto"/>
            </w:tcBorders>
            <w:vAlign w:val="center"/>
          </w:tcPr>
          <w:p w14:paraId="640D6693" w14:textId="77777777" w:rsidR="00A8176B" w:rsidRPr="004A3EBB" w:rsidRDefault="00FB7341">
            <w:pPr>
              <w:autoSpaceDE w:val="0"/>
              <w:autoSpaceDN w:val="0"/>
              <w:adjustRightInd w:val="0"/>
              <w:spacing w:line="440" w:lineRule="atLeast"/>
              <w:jc w:val="center"/>
              <w:rPr>
                <w:rFonts w:ascii="宋体" w:eastAsia="宋体" w:hAnsi="宋体" w:cs="宋体"/>
                <w:bCs/>
                <w:sz w:val="22"/>
                <w:lang w:val="zh-CN"/>
              </w:rPr>
            </w:pPr>
            <w:r w:rsidRPr="004A3EBB">
              <w:rPr>
                <w:rFonts w:ascii="宋体" w:eastAsia="宋体" w:hAnsi="宋体" w:cs="宋体" w:hint="eastAsia"/>
                <w:bCs/>
                <w:sz w:val="22"/>
                <w:lang w:val="zh-CN"/>
              </w:rPr>
              <w:t>内容</w:t>
            </w:r>
          </w:p>
        </w:tc>
        <w:tc>
          <w:tcPr>
            <w:tcW w:w="2297" w:type="dxa"/>
            <w:tcBorders>
              <w:top w:val="single" w:sz="6" w:space="0" w:color="auto"/>
              <w:left w:val="single" w:sz="6" w:space="0" w:color="auto"/>
              <w:bottom w:val="single" w:sz="6" w:space="0" w:color="auto"/>
              <w:right w:val="single" w:sz="6" w:space="0" w:color="auto"/>
            </w:tcBorders>
            <w:vAlign w:val="center"/>
          </w:tcPr>
          <w:p w14:paraId="7125130E" w14:textId="77777777" w:rsidR="00A8176B" w:rsidRPr="004A3EBB" w:rsidRDefault="00FB7341">
            <w:pPr>
              <w:autoSpaceDE w:val="0"/>
              <w:autoSpaceDN w:val="0"/>
              <w:adjustRightInd w:val="0"/>
              <w:spacing w:line="440" w:lineRule="atLeast"/>
              <w:jc w:val="center"/>
              <w:rPr>
                <w:rFonts w:ascii="宋体" w:eastAsia="宋体" w:hAnsi="宋体" w:cs="宋体"/>
                <w:bCs/>
                <w:sz w:val="22"/>
                <w:lang w:val="zh-CN"/>
              </w:rPr>
            </w:pPr>
            <w:r w:rsidRPr="004A3EBB">
              <w:rPr>
                <w:rFonts w:ascii="宋体" w:eastAsia="宋体" w:hAnsi="宋体" w:cs="宋体" w:hint="eastAsia"/>
                <w:bCs/>
                <w:sz w:val="22"/>
                <w:lang w:val="zh-CN"/>
              </w:rPr>
              <w:t>采购文件要求</w:t>
            </w:r>
          </w:p>
        </w:tc>
        <w:tc>
          <w:tcPr>
            <w:tcW w:w="1997" w:type="dxa"/>
            <w:tcBorders>
              <w:top w:val="single" w:sz="6" w:space="0" w:color="auto"/>
              <w:left w:val="single" w:sz="6" w:space="0" w:color="auto"/>
              <w:bottom w:val="single" w:sz="6" w:space="0" w:color="auto"/>
              <w:right w:val="single" w:sz="6" w:space="0" w:color="auto"/>
            </w:tcBorders>
            <w:vAlign w:val="center"/>
          </w:tcPr>
          <w:p w14:paraId="3658F161" w14:textId="77777777" w:rsidR="00A8176B" w:rsidRPr="004A3EBB" w:rsidRDefault="00FB7341">
            <w:pPr>
              <w:autoSpaceDE w:val="0"/>
              <w:autoSpaceDN w:val="0"/>
              <w:adjustRightInd w:val="0"/>
              <w:spacing w:line="440" w:lineRule="atLeast"/>
              <w:jc w:val="center"/>
              <w:rPr>
                <w:rFonts w:ascii="宋体" w:eastAsia="宋体" w:hAnsi="宋体" w:cs="宋体"/>
                <w:bCs/>
                <w:sz w:val="22"/>
                <w:lang w:val="zh-CN"/>
              </w:rPr>
            </w:pPr>
            <w:r w:rsidRPr="004A3EBB">
              <w:rPr>
                <w:rFonts w:ascii="宋体" w:eastAsia="宋体" w:hAnsi="宋体" w:cs="宋体" w:hint="eastAsia"/>
                <w:bCs/>
                <w:sz w:val="22"/>
                <w:lang w:val="zh-CN"/>
              </w:rPr>
              <w:t>投标文件</w:t>
            </w:r>
          </w:p>
          <w:p w14:paraId="0D30E24B" w14:textId="77777777" w:rsidR="00A8176B" w:rsidRPr="004A3EBB" w:rsidRDefault="00FB7341">
            <w:pPr>
              <w:autoSpaceDE w:val="0"/>
              <w:autoSpaceDN w:val="0"/>
              <w:adjustRightInd w:val="0"/>
              <w:spacing w:line="440" w:lineRule="atLeast"/>
              <w:jc w:val="center"/>
              <w:rPr>
                <w:rFonts w:ascii="宋体" w:eastAsia="宋体" w:hAnsi="宋体" w:cs="宋体"/>
                <w:bCs/>
                <w:sz w:val="22"/>
                <w:lang w:val="zh-CN"/>
              </w:rPr>
            </w:pPr>
            <w:r w:rsidRPr="004A3EBB">
              <w:rPr>
                <w:rFonts w:ascii="宋体" w:eastAsia="宋体" w:hAnsi="宋体" w:cs="宋体" w:hint="eastAsia"/>
                <w:bCs/>
                <w:sz w:val="22"/>
                <w:lang w:val="zh-CN"/>
              </w:rPr>
              <w:t>对应</w:t>
            </w:r>
          </w:p>
        </w:tc>
        <w:tc>
          <w:tcPr>
            <w:tcW w:w="2990" w:type="dxa"/>
            <w:tcBorders>
              <w:top w:val="single" w:sz="6" w:space="0" w:color="auto"/>
              <w:left w:val="single" w:sz="6" w:space="0" w:color="auto"/>
              <w:bottom w:val="single" w:sz="6" w:space="0" w:color="auto"/>
              <w:right w:val="single" w:sz="6" w:space="0" w:color="auto"/>
            </w:tcBorders>
            <w:vAlign w:val="center"/>
          </w:tcPr>
          <w:p w14:paraId="276618BC" w14:textId="77777777" w:rsidR="00A8176B" w:rsidRPr="004A3EBB" w:rsidRDefault="00FB7341">
            <w:pPr>
              <w:autoSpaceDE w:val="0"/>
              <w:autoSpaceDN w:val="0"/>
              <w:adjustRightInd w:val="0"/>
              <w:spacing w:line="440" w:lineRule="atLeast"/>
              <w:jc w:val="center"/>
              <w:rPr>
                <w:rFonts w:ascii="宋体" w:eastAsia="宋体" w:hAnsi="宋体" w:cs="宋体"/>
                <w:bCs/>
                <w:sz w:val="22"/>
                <w:lang w:val="zh-CN"/>
              </w:rPr>
            </w:pPr>
            <w:r w:rsidRPr="004A3EBB">
              <w:rPr>
                <w:rFonts w:ascii="宋体" w:eastAsia="宋体" w:hAnsi="宋体" w:cs="宋体" w:hint="eastAsia"/>
                <w:bCs/>
                <w:sz w:val="22"/>
                <w:lang w:val="zh-CN"/>
              </w:rPr>
              <w:t>备注</w:t>
            </w:r>
          </w:p>
        </w:tc>
      </w:tr>
      <w:tr w:rsidR="004A3EBB" w:rsidRPr="004A3EBB" w14:paraId="64917633" w14:textId="77777777">
        <w:trPr>
          <w:trHeight w:val="600"/>
          <w:jc w:val="center"/>
        </w:trPr>
        <w:tc>
          <w:tcPr>
            <w:tcW w:w="899" w:type="dxa"/>
            <w:tcBorders>
              <w:top w:val="single" w:sz="6" w:space="0" w:color="auto"/>
              <w:left w:val="single" w:sz="6" w:space="0" w:color="auto"/>
              <w:bottom w:val="single" w:sz="6" w:space="0" w:color="auto"/>
              <w:right w:val="single" w:sz="6" w:space="0" w:color="auto"/>
            </w:tcBorders>
          </w:tcPr>
          <w:p w14:paraId="4553E6AF" w14:textId="77777777" w:rsidR="00A8176B" w:rsidRPr="004A3EBB" w:rsidRDefault="00A8176B">
            <w:pPr>
              <w:autoSpaceDE w:val="0"/>
              <w:autoSpaceDN w:val="0"/>
              <w:adjustRightInd w:val="0"/>
              <w:spacing w:line="440" w:lineRule="atLeast"/>
              <w:jc w:val="center"/>
              <w:rPr>
                <w:rFonts w:ascii="宋体" w:eastAsia="宋体" w:hAnsi="宋体" w:cs="宋体"/>
                <w:bCs/>
                <w:sz w:val="22"/>
                <w:lang w:val="zh-CN"/>
              </w:rPr>
            </w:pPr>
          </w:p>
        </w:tc>
        <w:tc>
          <w:tcPr>
            <w:tcW w:w="1797" w:type="dxa"/>
            <w:tcBorders>
              <w:top w:val="single" w:sz="6" w:space="0" w:color="auto"/>
              <w:left w:val="single" w:sz="6" w:space="0" w:color="auto"/>
              <w:bottom w:val="single" w:sz="6" w:space="0" w:color="auto"/>
              <w:right w:val="single" w:sz="6" w:space="0" w:color="auto"/>
            </w:tcBorders>
          </w:tcPr>
          <w:p w14:paraId="3EC58F22" w14:textId="77777777" w:rsidR="00A8176B" w:rsidRPr="004A3EBB" w:rsidRDefault="00A8176B">
            <w:pPr>
              <w:autoSpaceDE w:val="0"/>
              <w:autoSpaceDN w:val="0"/>
              <w:adjustRightInd w:val="0"/>
              <w:spacing w:line="440" w:lineRule="atLeast"/>
              <w:jc w:val="center"/>
              <w:rPr>
                <w:rFonts w:ascii="宋体" w:eastAsia="宋体" w:hAnsi="宋体" w:cs="宋体"/>
                <w:bCs/>
                <w:sz w:val="22"/>
                <w:lang w:val="zh-CN"/>
              </w:rPr>
            </w:pPr>
          </w:p>
        </w:tc>
        <w:tc>
          <w:tcPr>
            <w:tcW w:w="2297" w:type="dxa"/>
            <w:tcBorders>
              <w:top w:val="single" w:sz="6" w:space="0" w:color="auto"/>
              <w:left w:val="single" w:sz="6" w:space="0" w:color="auto"/>
              <w:bottom w:val="single" w:sz="6" w:space="0" w:color="auto"/>
              <w:right w:val="single" w:sz="6" w:space="0" w:color="auto"/>
            </w:tcBorders>
          </w:tcPr>
          <w:p w14:paraId="3C10D0BC" w14:textId="77777777" w:rsidR="00A8176B" w:rsidRPr="004A3EBB" w:rsidRDefault="00A8176B">
            <w:pPr>
              <w:autoSpaceDE w:val="0"/>
              <w:autoSpaceDN w:val="0"/>
              <w:adjustRightInd w:val="0"/>
              <w:spacing w:line="440" w:lineRule="atLeast"/>
              <w:jc w:val="center"/>
              <w:rPr>
                <w:rFonts w:ascii="宋体" w:eastAsia="宋体" w:hAnsi="宋体" w:cs="宋体"/>
                <w:bCs/>
                <w:sz w:val="22"/>
                <w:lang w:val="zh-CN"/>
              </w:rPr>
            </w:pPr>
          </w:p>
        </w:tc>
        <w:tc>
          <w:tcPr>
            <w:tcW w:w="1997" w:type="dxa"/>
            <w:tcBorders>
              <w:top w:val="single" w:sz="6" w:space="0" w:color="auto"/>
              <w:left w:val="single" w:sz="6" w:space="0" w:color="auto"/>
              <w:bottom w:val="single" w:sz="6" w:space="0" w:color="auto"/>
              <w:right w:val="single" w:sz="6" w:space="0" w:color="auto"/>
            </w:tcBorders>
          </w:tcPr>
          <w:p w14:paraId="6C249DC7" w14:textId="77777777" w:rsidR="00A8176B" w:rsidRPr="004A3EBB" w:rsidRDefault="00A8176B">
            <w:pPr>
              <w:autoSpaceDE w:val="0"/>
              <w:autoSpaceDN w:val="0"/>
              <w:adjustRightInd w:val="0"/>
              <w:spacing w:line="440" w:lineRule="atLeast"/>
              <w:jc w:val="center"/>
              <w:rPr>
                <w:rFonts w:ascii="宋体" w:eastAsia="宋体" w:hAnsi="宋体" w:cs="宋体"/>
                <w:bCs/>
                <w:sz w:val="22"/>
                <w:lang w:val="zh-CN"/>
              </w:rPr>
            </w:pPr>
          </w:p>
        </w:tc>
        <w:tc>
          <w:tcPr>
            <w:tcW w:w="2990" w:type="dxa"/>
            <w:tcBorders>
              <w:top w:val="single" w:sz="6" w:space="0" w:color="auto"/>
              <w:left w:val="single" w:sz="6" w:space="0" w:color="auto"/>
              <w:bottom w:val="single" w:sz="6" w:space="0" w:color="auto"/>
              <w:right w:val="single" w:sz="6" w:space="0" w:color="auto"/>
            </w:tcBorders>
          </w:tcPr>
          <w:p w14:paraId="53C5C132" w14:textId="77777777" w:rsidR="00A8176B" w:rsidRPr="004A3EBB" w:rsidRDefault="00A8176B">
            <w:pPr>
              <w:autoSpaceDE w:val="0"/>
              <w:autoSpaceDN w:val="0"/>
              <w:adjustRightInd w:val="0"/>
              <w:spacing w:line="440" w:lineRule="atLeast"/>
              <w:jc w:val="center"/>
              <w:rPr>
                <w:rFonts w:ascii="宋体" w:eastAsia="宋体" w:hAnsi="宋体" w:cs="宋体"/>
                <w:bCs/>
                <w:sz w:val="22"/>
                <w:lang w:val="zh-CN"/>
              </w:rPr>
            </w:pPr>
          </w:p>
        </w:tc>
      </w:tr>
      <w:tr w:rsidR="004A3EBB" w:rsidRPr="004A3EBB" w14:paraId="73E947D0" w14:textId="77777777">
        <w:trPr>
          <w:trHeight w:val="600"/>
          <w:jc w:val="center"/>
        </w:trPr>
        <w:tc>
          <w:tcPr>
            <w:tcW w:w="899" w:type="dxa"/>
            <w:tcBorders>
              <w:top w:val="single" w:sz="6" w:space="0" w:color="auto"/>
              <w:left w:val="single" w:sz="6" w:space="0" w:color="auto"/>
              <w:bottom w:val="single" w:sz="6" w:space="0" w:color="auto"/>
              <w:right w:val="single" w:sz="6" w:space="0" w:color="auto"/>
            </w:tcBorders>
          </w:tcPr>
          <w:p w14:paraId="3B7076F7" w14:textId="77777777" w:rsidR="00A8176B" w:rsidRPr="004A3EBB" w:rsidRDefault="00A8176B">
            <w:pPr>
              <w:autoSpaceDE w:val="0"/>
              <w:autoSpaceDN w:val="0"/>
              <w:adjustRightInd w:val="0"/>
              <w:spacing w:line="440" w:lineRule="atLeast"/>
              <w:jc w:val="center"/>
              <w:rPr>
                <w:rFonts w:ascii="宋体" w:eastAsia="宋体" w:hAnsi="宋体" w:cs="宋体"/>
                <w:bCs/>
                <w:sz w:val="22"/>
                <w:lang w:val="zh-CN"/>
              </w:rPr>
            </w:pPr>
          </w:p>
        </w:tc>
        <w:tc>
          <w:tcPr>
            <w:tcW w:w="1797" w:type="dxa"/>
            <w:tcBorders>
              <w:top w:val="single" w:sz="6" w:space="0" w:color="auto"/>
              <w:left w:val="single" w:sz="6" w:space="0" w:color="auto"/>
              <w:bottom w:val="single" w:sz="6" w:space="0" w:color="auto"/>
              <w:right w:val="single" w:sz="6" w:space="0" w:color="auto"/>
            </w:tcBorders>
          </w:tcPr>
          <w:p w14:paraId="6490C5E8" w14:textId="77777777" w:rsidR="00A8176B" w:rsidRPr="004A3EBB" w:rsidRDefault="00A8176B">
            <w:pPr>
              <w:autoSpaceDE w:val="0"/>
              <w:autoSpaceDN w:val="0"/>
              <w:adjustRightInd w:val="0"/>
              <w:spacing w:line="440" w:lineRule="atLeast"/>
              <w:jc w:val="center"/>
              <w:rPr>
                <w:rFonts w:ascii="宋体" w:eastAsia="宋体" w:hAnsi="宋体" w:cs="宋体"/>
                <w:bCs/>
                <w:sz w:val="22"/>
                <w:lang w:val="zh-CN"/>
              </w:rPr>
            </w:pPr>
          </w:p>
        </w:tc>
        <w:tc>
          <w:tcPr>
            <w:tcW w:w="2297" w:type="dxa"/>
            <w:tcBorders>
              <w:top w:val="single" w:sz="6" w:space="0" w:color="auto"/>
              <w:left w:val="single" w:sz="6" w:space="0" w:color="auto"/>
              <w:bottom w:val="single" w:sz="6" w:space="0" w:color="auto"/>
              <w:right w:val="single" w:sz="6" w:space="0" w:color="auto"/>
            </w:tcBorders>
          </w:tcPr>
          <w:p w14:paraId="21054FDE" w14:textId="77777777" w:rsidR="00A8176B" w:rsidRPr="004A3EBB" w:rsidRDefault="00A8176B">
            <w:pPr>
              <w:autoSpaceDE w:val="0"/>
              <w:autoSpaceDN w:val="0"/>
              <w:adjustRightInd w:val="0"/>
              <w:spacing w:line="440" w:lineRule="atLeast"/>
              <w:jc w:val="center"/>
              <w:rPr>
                <w:rFonts w:ascii="宋体" w:eastAsia="宋体" w:hAnsi="宋体" w:cs="宋体"/>
                <w:bCs/>
                <w:sz w:val="22"/>
                <w:lang w:val="zh-CN"/>
              </w:rPr>
            </w:pPr>
          </w:p>
        </w:tc>
        <w:tc>
          <w:tcPr>
            <w:tcW w:w="1997" w:type="dxa"/>
            <w:tcBorders>
              <w:top w:val="single" w:sz="6" w:space="0" w:color="auto"/>
              <w:left w:val="single" w:sz="6" w:space="0" w:color="auto"/>
              <w:bottom w:val="single" w:sz="6" w:space="0" w:color="auto"/>
              <w:right w:val="single" w:sz="6" w:space="0" w:color="auto"/>
            </w:tcBorders>
          </w:tcPr>
          <w:p w14:paraId="63D5B16B" w14:textId="77777777" w:rsidR="00A8176B" w:rsidRPr="004A3EBB" w:rsidRDefault="00A8176B">
            <w:pPr>
              <w:autoSpaceDE w:val="0"/>
              <w:autoSpaceDN w:val="0"/>
              <w:adjustRightInd w:val="0"/>
              <w:spacing w:line="440" w:lineRule="atLeast"/>
              <w:jc w:val="center"/>
              <w:rPr>
                <w:rFonts w:ascii="宋体" w:eastAsia="宋体" w:hAnsi="宋体" w:cs="宋体"/>
                <w:bCs/>
                <w:sz w:val="22"/>
                <w:lang w:val="zh-CN"/>
              </w:rPr>
            </w:pPr>
          </w:p>
        </w:tc>
        <w:tc>
          <w:tcPr>
            <w:tcW w:w="2990" w:type="dxa"/>
            <w:tcBorders>
              <w:top w:val="single" w:sz="6" w:space="0" w:color="auto"/>
              <w:left w:val="single" w:sz="6" w:space="0" w:color="auto"/>
              <w:bottom w:val="single" w:sz="6" w:space="0" w:color="auto"/>
              <w:right w:val="single" w:sz="6" w:space="0" w:color="auto"/>
            </w:tcBorders>
          </w:tcPr>
          <w:p w14:paraId="18043170" w14:textId="77777777" w:rsidR="00A8176B" w:rsidRPr="004A3EBB" w:rsidRDefault="00A8176B">
            <w:pPr>
              <w:autoSpaceDE w:val="0"/>
              <w:autoSpaceDN w:val="0"/>
              <w:adjustRightInd w:val="0"/>
              <w:spacing w:line="440" w:lineRule="atLeast"/>
              <w:jc w:val="center"/>
              <w:rPr>
                <w:rFonts w:ascii="宋体" w:eastAsia="宋体" w:hAnsi="宋体" w:cs="宋体"/>
                <w:bCs/>
                <w:sz w:val="22"/>
                <w:lang w:val="zh-CN"/>
              </w:rPr>
            </w:pPr>
          </w:p>
        </w:tc>
      </w:tr>
      <w:tr w:rsidR="004A3EBB" w:rsidRPr="004A3EBB" w14:paraId="5C69CA91" w14:textId="77777777">
        <w:trPr>
          <w:trHeight w:val="600"/>
          <w:jc w:val="center"/>
        </w:trPr>
        <w:tc>
          <w:tcPr>
            <w:tcW w:w="899" w:type="dxa"/>
            <w:tcBorders>
              <w:top w:val="single" w:sz="6" w:space="0" w:color="auto"/>
              <w:left w:val="single" w:sz="6" w:space="0" w:color="auto"/>
              <w:bottom w:val="single" w:sz="6" w:space="0" w:color="auto"/>
              <w:right w:val="single" w:sz="6" w:space="0" w:color="auto"/>
            </w:tcBorders>
          </w:tcPr>
          <w:p w14:paraId="5774E442" w14:textId="77777777" w:rsidR="00A8176B" w:rsidRPr="004A3EBB" w:rsidRDefault="00A8176B">
            <w:pPr>
              <w:autoSpaceDE w:val="0"/>
              <w:autoSpaceDN w:val="0"/>
              <w:adjustRightInd w:val="0"/>
              <w:spacing w:line="440" w:lineRule="atLeast"/>
              <w:jc w:val="center"/>
              <w:rPr>
                <w:rFonts w:ascii="宋体" w:eastAsia="宋体" w:hAnsi="宋体" w:cs="宋体"/>
                <w:bCs/>
                <w:sz w:val="22"/>
                <w:lang w:val="zh-CN"/>
              </w:rPr>
            </w:pPr>
          </w:p>
        </w:tc>
        <w:tc>
          <w:tcPr>
            <w:tcW w:w="1797" w:type="dxa"/>
            <w:tcBorders>
              <w:top w:val="single" w:sz="6" w:space="0" w:color="auto"/>
              <w:left w:val="single" w:sz="6" w:space="0" w:color="auto"/>
              <w:bottom w:val="single" w:sz="6" w:space="0" w:color="auto"/>
              <w:right w:val="single" w:sz="6" w:space="0" w:color="auto"/>
            </w:tcBorders>
          </w:tcPr>
          <w:p w14:paraId="3A658ED2" w14:textId="77777777" w:rsidR="00A8176B" w:rsidRPr="004A3EBB" w:rsidRDefault="00A8176B">
            <w:pPr>
              <w:autoSpaceDE w:val="0"/>
              <w:autoSpaceDN w:val="0"/>
              <w:adjustRightInd w:val="0"/>
              <w:spacing w:line="440" w:lineRule="atLeast"/>
              <w:jc w:val="center"/>
              <w:rPr>
                <w:rFonts w:ascii="宋体" w:eastAsia="宋体" w:hAnsi="宋体" w:cs="宋体"/>
                <w:bCs/>
                <w:sz w:val="22"/>
                <w:lang w:val="zh-CN"/>
              </w:rPr>
            </w:pPr>
          </w:p>
        </w:tc>
        <w:tc>
          <w:tcPr>
            <w:tcW w:w="2297" w:type="dxa"/>
            <w:tcBorders>
              <w:top w:val="single" w:sz="6" w:space="0" w:color="auto"/>
              <w:left w:val="single" w:sz="6" w:space="0" w:color="auto"/>
              <w:bottom w:val="single" w:sz="6" w:space="0" w:color="auto"/>
              <w:right w:val="single" w:sz="6" w:space="0" w:color="auto"/>
            </w:tcBorders>
          </w:tcPr>
          <w:p w14:paraId="6524D5C5" w14:textId="77777777" w:rsidR="00A8176B" w:rsidRPr="004A3EBB" w:rsidRDefault="00A8176B">
            <w:pPr>
              <w:autoSpaceDE w:val="0"/>
              <w:autoSpaceDN w:val="0"/>
              <w:adjustRightInd w:val="0"/>
              <w:spacing w:line="440" w:lineRule="atLeast"/>
              <w:jc w:val="center"/>
              <w:rPr>
                <w:rFonts w:ascii="宋体" w:eastAsia="宋体" w:hAnsi="宋体" w:cs="宋体"/>
                <w:bCs/>
                <w:sz w:val="22"/>
                <w:lang w:val="zh-CN"/>
              </w:rPr>
            </w:pPr>
          </w:p>
        </w:tc>
        <w:tc>
          <w:tcPr>
            <w:tcW w:w="1997" w:type="dxa"/>
            <w:tcBorders>
              <w:top w:val="single" w:sz="6" w:space="0" w:color="auto"/>
              <w:left w:val="single" w:sz="6" w:space="0" w:color="auto"/>
              <w:bottom w:val="single" w:sz="6" w:space="0" w:color="auto"/>
              <w:right w:val="single" w:sz="6" w:space="0" w:color="auto"/>
            </w:tcBorders>
          </w:tcPr>
          <w:p w14:paraId="5129CB58" w14:textId="77777777" w:rsidR="00A8176B" w:rsidRPr="004A3EBB" w:rsidRDefault="00A8176B">
            <w:pPr>
              <w:autoSpaceDE w:val="0"/>
              <w:autoSpaceDN w:val="0"/>
              <w:adjustRightInd w:val="0"/>
              <w:spacing w:line="440" w:lineRule="atLeast"/>
              <w:jc w:val="center"/>
              <w:rPr>
                <w:rFonts w:ascii="宋体" w:eastAsia="宋体" w:hAnsi="宋体" w:cs="宋体"/>
                <w:bCs/>
                <w:sz w:val="22"/>
                <w:lang w:val="zh-CN"/>
              </w:rPr>
            </w:pPr>
          </w:p>
        </w:tc>
        <w:tc>
          <w:tcPr>
            <w:tcW w:w="2990" w:type="dxa"/>
            <w:tcBorders>
              <w:top w:val="single" w:sz="6" w:space="0" w:color="auto"/>
              <w:left w:val="single" w:sz="6" w:space="0" w:color="auto"/>
              <w:bottom w:val="single" w:sz="6" w:space="0" w:color="auto"/>
              <w:right w:val="single" w:sz="6" w:space="0" w:color="auto"/>
            </w:tcBorders>
          </w:tcPr>
          <w:p w14:paraId="4B6AD492" w14:textId="77777777" w:rsidR="00A8176B" w:rsidRPr="004A3EBB" w:rsidRDefault="00A8176B">
            <w:pPr>
              <w:autoSpaceDE w:val="0"/>
              <w:autoSpaceDN w:val="0"/>
              <w:adjustRightInd w:val="0"/>
              <w:spacing w:line="440" w:lineRule="atLeast"/>
              <w:jc w:val="center"/>
              <w:rPr>
                <w:rFonts w:ascii="宋体" w:eastAsia="宋体" w:hAnsi="宋体" w:cs="宋体"/>
                <w:bCs/>
                <w:sz w:val="22"/>
                <w:lang w:val="zh-CN"/>
              </w:rPr>
            </w:pPr>
          </w:p>
        </w:tc>
      </w:tr>
      <w:tr w:rsidR="004A3EBB" w:rsidRPr="004A3EBB" w14:paraId="14C79451" w14:textId="77777777">
        <w:trPr>
          <w:trHeight w:val="600"/>
          <w:jc w:val="center"/>
        </w:trPr>
        <w:tc>
          <w:tcPr>
            <w:tcW w:w="899" w:type="dxa"/>
            <w:tcBorders>
              <w:top w:val="single" w:sz="6" w:space="0" w:color="auto"/>
              <w:left w:val="single" w:sz="6" w:space="0" w:color="auto"/>
              <w:bottom w:val="single" w:sz="6" w:space="0" w:color="auto"/>
              <w:right w:val="single" w:sz="6" w:space="0" w:color="auto"/>
            </w:tcBorders>
          </w:tcPr>
          <w:p w14:paraId="618CFB3C" w14:textId="77777777" w:rsidR="00A8176B" w:rsidRPr="004A3EBB" w:rsidRDefault="00A8176B">
            <w:pPr>
              <w:autoSpaceDE w:val="0"/>
              <w:autoSpaceDN w:val="0"/>
              <w:adjustRightInd w:val="0"/>
              <w:spacing w:line="440" w:lineRule="atLeast"/>
              <w:jc w:val="center"/>
              <w:rPr>
                <w:rFonts w:ascii="宋体" w:eastAsia="宋体" w:hAnsi="宋体" w:cs="宋体"/>
                <w:bCs/>
                <w:sz w:val="22"/>
                <w:lang w:val="zh-CN"/>
              </w:rPr>
            </w:pPr>
          </w:p>
        </w:tc>
        <w:tc>
          <w:tcPr>
            <w:tcW w:w="1797" w:type="dxa"/>
            <w:tcBorders>
              <w:top w:val="single" w:sz="6" w:space="0" w:color="auto"/>
              <w:left w:val="single" w:sz="6" w:space="0" w:color="auto"/>
              <w:bottom w:val="single" w:sz="6" w:space="0" w:color="auto"/>
              <w:right w:val="single" w:sz="6" w:space="0" w:color="auto"/>
            </w:tcBorders>
          </w:tcPr>
          <w:p w14:paraId="788F0F79" w14:textId="77777777" w:rsidR="00A8176B" w:rsidRPr="004A3EBB" w:rsidRDefault="00A8176B">
            <w:pPr>
              <w:autoSpaceDE w:val="0"/>
              <w:autoSpaceDN w:val="0"/>
              <w:adjustRightInd w:val="0"/>
              <w:spacing w:line="440" w:lineRule="atLeast"/>
              <w:jc w:val="center"/>
              <w:rPr>
                <w:rFonts w:ascii="宋体" w:eastAsia="宋体" w:hAnsi="宋体" w:cs="宋体"/>
                <w:bCs/>
                <w:sz w:val="22"/>
                <w:lang w:val="zh-CN"/>
              </w:rPr>
            </w:pPr>
          </w:p>
        </w:tc>
        <w:tc>
          <w:tcPr>
            <w:tcW w:w="2297" w:type="dxa"/>
            <w:tcBorders>
              <w:top w:val="single" w:sz="6" w:space="0" w:color="auto"/>
              <w:left w:val="single" w:sz="6" w:space="0" w:color="auto"/>
              <w:bottom w:val="single" w:sz="6" w:space="0" w:color="auto"/>
              <w:right w:val="single" w:sz="6" w:space="0" w:color="auto"/>
            </w:tcBorders>
          </w:tcPr>
          <w:p w14:paraId="23519DA1" w14:textId="77777777" w:rsidR="00A8176B" w:rsidRPr="004A3EBB" w:rsidRDefault="00A8176B">
            <w:pPr>
              <w:autoSpaceDE w:val="0"/>
              <w:autoSpaceDN w:val="0"/>
              <w:adjustRightInd w:val="0"/>
              <w:spacing w:line="440" w:lineRule="atLeast"/>
              <w:jc w:val="center"/>
              <w:rPr>
                <w:rFonts w:ascii="宋体" w:eastAsia="宋体" w:hAnsi="宋体" w:cs="宋体"/>
                <w:bCs/>
                <w:sz w:val="22"/>
                <w:lang w:val="zh-CN"/>
              </w:rPr>
            </w:pPr>
          </w:p>
        </w:tc>
        <w:tc>
          <w:tcPr>
            <w:tcW w:w="1997" w:type="dxa"/>
            <w:tcBorders>
              <w:top w:val="single" w:sz="6" w:space="0" w:color="auto"/>
              <w:left w:val="single" w:sz="6" w:space="0" w:color="auto"/>
              <w:bottom w:val="single" w:sz="6" w:space="0" w:color="auto"/>
              <w:right w:val="single" w:sz="6" w:space="0" w:color="auto"/>
            </w:tcBorders>
          </w:tcPr>
          <w:p w14:paraId="0D18E8F5" w14:textId="77777777" w:rsidR="00A8176B" w:rsidRPr="004A3EBB" w:rsidRDefault="00A8176B">
            <w:pPr>
              <w:autoSpaceDE w:val="0"/>
              <w:autoSpaceDN w:val="0"/>
              <w:adjustRightInd w:val="0"/>
              <w:spacing w:line="440" w:lineRule="atLeast"/>
              <w:jc w:val="center"/>
              <w:rPr>
                <w:rFonts w:ascii="宋体" w:eastAsia="宋体" w:hAnsi="宋体" w:cs="宋体"/>
                <w:bCs/>
                <w:sz w:val="22"/>
                <w:lang w:val="zh-CN"/>
              </w:rPr>
            </w:pPr>
          </w:p>
        </w:tc>
        <w:tc>
          <w:tcPr>
            <w:tcW w:w="2990" w:type="dxa"/>
            <w:tcBorders>
              <w:top w:val="single" w:sz="6" w:space="0" w:color="auto"/>
              <w:left w:val="single" w:sz="6" w:space="0" w:color="auto"/>
              <w:bottom w:val="single" w:sz="6" w:space="0" w:color="auto"/>
              <w:right w:val="single" w:sz="6" w:space="0" w:color="auto"/>
            </w:tcBorders>
          </w:tcPr>
          <w:p w14:paraId="0FADACB7" w14:textId="77777777" w:rsidR="00A8176B" w:rsidRPr="004A3EBB" w:rsidRDefault="00A8176B">
            <w:pPr>
              <w:autoSpaceDE w:val="0"/>
              <w:autoSpaceDN w:val="0"/>
              <w:adjustRightInd w:val="0"/>
              <w:spacing w:line="440" w:lineRule="atLeast"/>
              <w:jc w:val="center"/>
              <w:rPr>
                <w:rFonts w:ascii="宋体" w:eastAsia="宋体" w:hAnsi="宋体" w:cs="宋体"/>
                <w:bCs/>
                <w:sz w:val="22"/>
                <w:lang w:val="zh-CN"/>
              </w:rPr>
            </w:pPr>
          </w:p>
        </w:tc>
      </w:tr>
      <w:tr w:rsidR="004A3EBB" w:rsidRPr="004A3EBB" w14:paraId="1A0CC36B" w14:textId="77777777">
        <w:trPr>
          <w:trHeight w:val="600"/>
          <w:jc w:val="center"/>
        </w:trPr>
        <w:tc>
          <w:tcPr>
            <w:tcW w:w="899" w:type="dxa"/>
            <w:tcBorders>
              <w:top w:val="single" w:sz="6" w:space="0" w:color="auto"/>
              <w:left w:val="single" w:sz="6" w:space="0" w:color="auto"/>
              <w:bottom w:val="single" w:sz="6" w:space="0" w:color="auto"/>
              <w:right w:val="single" w:sz="6" w:space="0" w:color="auto"/>
            </w:tcBorders>
          </w:tcPr>
          <w:p w14:paraId="4791A4DE" w14:textId="77777777" w:rsidR="00A8176B" w:rsidRPr="004A3EBB" w:rsidRDefault="00A8176B">
            <w:pPr>
              <w:autoSpaceDE w:val="0"/>
              <w:autoSpaceDN w:val="0"/>
              <w:adjustRightInd w:val="0"/>
              <w:spacing w:line="440" w:lineRule="atLeast"/>
              <w:jc w:val="center"/>
              <w:rPr>
                <w:rFonts w:ascii="宋体" w:eastAsia="宋体" w:hAnsi="宋体" w:cs="宋体"/>
                <w:bCs/>
                <w:sz w:val="22"/>
                <w:lang w:val="zh-CN"/>
              </w:rPr>
            </w:pPr>
          </w:p>
        </w:tc>
        <w:tc>
          <w:tcPr>
            <w:tcW w:w="1797" w:type="dxa"/>
            <w:tcBorders>
              <w:top w:val="single" w:sz="6" w:space="0" w:color="auto"/>
              <w:left w:val="single" w:sz="6" w:space="0" w:color="auto"/>
              <w:bottom w:val="single" w:sz="6" w:space="0" w:color="auto"/>
              <w:right w:val="single" w:sz="6" w:space="0" w:color="auto"/>
            </w:tcBorders>
          </w:tcPr>
          <w:p w14:paraId="396EB064" w14:textId="77777777" w:rsidR="00A8176B" w:rsidRPr="004A3EBB" w:rsidRDefault="00A8176B">
            <w:pPr>
              <w:autoSpaceDE w:val="0"/>
              <w:autoSpaceDN w:val="0"/>
              <w:adjustRightInd w:val="0"/>
              <w:spacing w:line="440" w:lineRule="atLeast"/>
              <w:jc w:val="center"/>
              <w:rPr>
                <w:rFonts w:ascii="宋体" w:eastAsia="宋体" w:hAnsi="宋体" w:cs="宋体"/>
                <w:bCs/>
                <w:sz w:val="22"/>
                <w:lang w:val="zh-CN"/>
              </w:rPr>
            </w:pPr>
          </w:p>
        </w:tc>
        <w:tc>
          <w:tcPr>
            <w:tcW w:w="2297" w:type="dxa"/>
            <w:tcBorders>
              <w:top w:val="single" w:sz="6" w:space="0" w:color="auto"/>
              <w:left w:val="single" w:sz="6" w:space="0" w:color="auto"/>
              <w:bottom w:val="single" w:sz="6" w:space="0" w:color="auto"/>
              <w:right w:val="single" w:sz="6" w:space="0" w:color="auto"/>
            </w:tcBorders>
          </w:tcPr>
          <w:p w14:paraId="6671BAB3" w14:textId="77777777" w:rsidR="00A8176B" w:rsidRPr="004A3EBB" w:rsidRDefault="00A8176B">
            <w:pPr>
              <w:autoSpaceDE w:val="0"/>
              <w:autoSpaceDN w:val="0"/>
              <w:adjustRightInd w:val="0"/>
              <w:spacing w:line="440" w:lineRule="atLeast"/>
              <w:jc w:val="center"/>
              <w:rPr>
                <w:rFonts w:ascii="宋体" w:eastAsia="宋体" w:hAnsi="宋体" w:cs="宋体"/>
                <w:bCs/>
                <w:sz w:val="22"/>
                <w:lang w:val="zh-CN"/>
              </w:rPr>
            </w:pPr>
          </w:p>
        </w:tc>
        <w:tc>
          <w:tcPr>
            <w:tcW w:w="1997" w:type="dxa"/>
            <w:tcBorders>
              <w:top w:val="single" w:sz="6" w:space="0" w:color="auto"/>
              <w:left w:val="single" w:sz="6" w:space="0" w:color="auto"/>
              <w:bottom w:val="single" w:sz="6" w:space="0" w:color="auto"/>
              <w:right w:val="single" w:sz="6" w:space="0" w:color="auto"/>
            </w:tcBorders>
          </w:tcPr>
          <w:p w14:paraId="34146515" w14:textId="77777777" w:rsidR="00A8176B" w:rsidRPr="004A3EBB" w:rsidRDefault="00A8176B">
            <w:pPr>
              <w:autoSpaceDE w:val="0"/>
              <w:autoSpaceDN w:val="0"/>
              <w:adjustRightInd w:val="0"/>
              <w:spacing w:line="440" w:lineRule="atLeast"/>
              <w:jc w:val="center"/>
              <w:rPr>
                <w:rFonts w:ascii="宋体" w:eastAsia="宋体" w:hAnsi="宋体" w:cs="宋体"/>
                <w:bCs/>
                <w:sz w:val="22"/>
                <w:lang w:val="zh-CN"/>
              </w:rPr>
            </w:pPr>
          </w:p>
        </w:tc>
        <w:tc>
          <w:tcPr>
            <w:tcW w:w="2990" w:type="dxa"/>
            <w:tcBorders>
              <w:top w:val="single" w:sz="6" w:space="0" w:color="auto"/>
              <w:left w:val="single" w:sz="6" w:space="0" w:color="auto"/>
              <w:bottom w:val="single" w:sz="6" w:space="0" w:color="auto"/>
              <w:right w:val="single" w:sz="6" w:space="0" w:color="auto"/>
            </w:tcBorders>
          </w:tcPr>
          <w:p w14:paraId="0D769A5E" w14:textId="77777777" w:rsidR="00A8176B" w:rsidRPr="004A3EBB" w:rsidRDefault="00A8176B">
            <w:pPr>
              <w:autoSpaceDE w:val="0"/>
              <w:autoSpaceDN w:val="0"/>
              <w:adjustRightInd w:val="0"/>
              <w:spacing w:line="440" w:lineRule="atLeast"/>
              <w:jc w:val="center"/>
              <w:rPr>
                <w:rFonts w:ascii="宋体" w:eastAsia="宋体" w:hAnsi="宋体" w:cs="宋体"/>
                <w:bCs/>
                <w:sz w:val="22"/>
                <w:lang w:val="zh-CN"/>
              </w:rPr>
            </w:pPr>
          </w:p>
        </w:tc>
      </w:tr>
      <w:tr w:rsidR="004A3EBB" w:rsidRPr="004A3EBB" w14:paraId="0D5DBB37" w14:textId="77777777">
        <w:trPr>
          <w:trHeight w:val="613"/>
          <w:jc w:val="center"/>
        </w:trPr>
        <w:tc>
          <w:tcPr>
            <w:tcW w:w="899" w:type="dxa"/>
            <w:tcBorders>
              <w:top w:val="single" w:sz="6" w:space="0" w:color="auto"/>
              <w:left w:val="single" w:sz="6" w:space="0" w:color="auto"/>
              <w:bottom w:val="single" w:sz="6" w:space="0" w:color="auto"/>
              <w:right w:val="single" w:sz="6" w:space="0" w:color="auto"/>
            </w:tcBorders>
          </w:tcPr>
          <w:p w14:paraId="76B1AD58" w14:textId="77777777" w:rsidR="00A8176B" w:rsidRPr="004A3EBB" w:rsidRDefault="00A8176B">
            <w:pPr>
              <w:autoSpaceDE w:val="0"/>
              <w:autoSpaceDN w:val="0"/>
              <w:adjustRightInd w:val="0"/>
              <w:spacing w:line="440" w:lineRule="atLeast"/>
              <w:jc w:val="center"/>
              <w:rPr>
                <w:rFonts w:ascii="宋体" w:eastAsia="宋体" w:hAnsi="宋体" w:cs="宋体"/>
                <w:bCs/>
                <w:sz w:val="22"/>
                <w:lang w:val="zh-CN"/>
              </w:rPr>
            </w:pPr>
          </w:p>
        </w:tc>
        <w:tc>
          <w:tcPr>
            <w:tcW w:w="1797" w:type="dxa"/>
            <w:tcBorders>
              <w:top w:val="single" w:sz="6" w:space="0" w:color="auto"/>
              <w:left w:val="single" w:sz="6" w:space="0" w:color="auto"/>
              <w:bottom w:val="single" w:sz="6" w:space="0" w:color="auto"/>
              <w:right w:val="single" w:sz="6" w:space="0" w:color="auto"/>
            </w:tcBorders>
          </w:tcPr>
          <w:p w14:paraId="19540221" w14:textId="77777777" w:rsidR="00A8176B" w:rsidRPr="004A3EBB" w:rsidRDefault="00A8176B">
            <w:pPr>
              <w:autoSpaceDE w:val="0"/>
              <w:autoSpaceDN w:val="0"/>
              <w:adjustRightInd w:val="0"/>
              <w:spacing w:line="440" w:lineRule="atLeast"/>
              <w:jc w:val="center"/>
              <w:rPr>
                <w:rFonts w:ascii="宋体" w:eastAsia="宋体" w:hAnsi="宋体" w:cs="宋体"/>
                <w:bCs/>
                <w:sz w:val="22"/>
                <w:lang w:val="zh-CN"/>
              </w:rPr>
            </w:pPr>
          </w:p>
        </w:tc>
        <w:tc>
          <w:tcPr>
            <w:tcW w:w="2297" w:type="dxa"/>
            <w:tcBorders>
              <w:top w:val="single" w:sz="6" w:space="0" w:color="auto"/>
              <w:left w:val="single" w:sz="6" w:space="0" w:color="auto"/>
              <w:bottom w:val="single" w:sz="6" w:space="0" w:color="auto"/>
              <w:right w:val="single" w:sz="6" w:space="0" w:color="auto"/>
            </w:tcBorders>
          </w:tcPr>
          <w:p w14:paraId="46E27AE3" w14:textId="77777777" w:rsidR="00A8176B" w:rsidRPr="004A3EBB" w:rsidRDefault="00A8176B">
            <w:pPr>
              <w:autoSpaceDE w:val="0"/>
              <w:autoSpaceDN w:val="0"/>
              <w:adjustRightInd w:val="0"/>
              <w:spacing w:line="440" w:lineRule="atLeast"/>
              <w:jc w:val="center"/>
              <w:rPr>
                <w:rFonts w:ascii="宋体" w:eastAsia="宋体" w:hAnsi="宋体" w:cs="宋体"/>
                <w:bCs/>
                <w:sz w:val="22"/>
                <w:lang w:val="zh-CN"/>
              </w:rPr>
            </w:pPr>
          </w:p>
        </w:tc>
        <w:tc>
          <w:tcPr>
            <w:tcW w:w="1997" w:type="dxa"/>
            <w:tcBorders>
              <w:top w:val="single" w:sz="6" w:space="0" w:color="auto"/>
              <w:left w:val="single" w:sz="6" w:space="0" w:color="auto"/>
              <w:bottom w:val="single" w:sz="6" w:space="0" w:color="auto"/>
              <w:right w:val="single" w:sz="6" w:space="0" w:color="auto"/>
            </w:tcBorders>
          </w:tcPr>
          <w:p w14:paraId="79913A91" w14:textId="77777777" w:rsidR="00A8176B" w:rsidRPr="004A3EBB" w:rsidRDefault="00A8176B">
            <w:pPr>
              <w:autoSpaceDE w:val="0"/>
              <w:autoSpaceDN w:val="0"/>
              <w:adjustRightInd w:val="0"/>
              <w:spacing w:line="440" w:lineRule="atLeast"/>
              <w:jc w:val="center"/>
              <w:rPr>
                <w:rFonts w:ascii="宋体" w:eastAsia="宋体" w:hAnsi="宋体" w:cs="宋体"/>
                <w:bCs/>
                <w:sz w:val="22"/>
                <w:lang w:val="zh-CN"/>
              </w:rPr>
            </w:pPr>
          </w:p>
        </w:tc>
        <w:tc>
          <w:tcPr>
            <w:tcW w:w="2990" w:type="dxa"/>
            <w:tcBorders>
              <w:top w:val="single" w:sz="6" w:space="0" w:color="auto"/>
              <w:left w:val="single" w:sz="6" w:space="0" w:color="auto"/>
              <w:bottom w:val="single" w:sz="6" w:space="0" w:color="auto"/>
              <w:right w:val="single" w:sz="6" w:space="0" w:color="auto"/>
            </w:tcBorders>
          </w:tcPr>
          <w:p w14:paraId="5380C04A" w14:textId="77777777" w:rsidR="00A8176B" w:rsidRPr="004A3EBB" w:rsidRDefault="00A8176B">
            <w:pPr>
              <w:autoSpaceDE w:val="0"/>
              <w:autoSpaceDN w:val="0"/>
              <w:adjustRightInd w:val="0"/>
              <w:spacing w:line="440" w:lineRule="atLeast"/>
              <w:jc w:val="center"/>
              <w:rPr>
                <w:rFonts w:ascii="宋体" w:eastAsia="宋体" w:hAnsi="宋体" w:cs="宋体"/>
                <w:bCs/>
                <w:sz w:val="22"/>
                <w:lang w:val="zh-CN"/>
              </w:rPr>
            </w:pPr>
          </w:p>
        </w:tc>
      </w:tr>
    </w:tbl>
    <w:p w14:paraId="5FE3E8C6" w14:textId="77777777" w:rsidR="00A8176B" w:rsidRPr="004A3EBB" w:rsidRDefault="00FB7341">
      <w:pPr>
        <w:autoSpaceDE w:val="0"/>
        <w:autoSpaceDN w:val="0"/>
        <w:adjustRightInd w:val="0"/>
        <w:spacing w:line="440" w:lineRule="atLeast"/>
        <w:rPr>
          <w:rFonts w:ascii="宋体" w:eastAsia="宋体" w:hAnsi="宋体" w:cs="宋体"/>
          <w:bCs/>
          <w:sz w:val="22"/>
          <w:u w:val="single"/>
          <w:lang w:val="zh-CN"/>
        </w:rPr>
      </w:pPr>
      <w:r w:rsidRPr="004A3EBB">
        <w:rPr>
          <w:rFonts w:ascii="宋体" w:eastAsia="宋体" w:hAnsi="宋体" w:cs="宋体" w:hint="eastAsia"/>
          <w:bCs/>
          <w:sz w:val="22"/>
          <w:lang w:val="zh-CN"/>
        </w:rPr>
        <w:t>供应商盖公章：</w:t>
      </w:r>
    </w:p>
    <w:p w14:paraId="4565CBD2" w14:textId="77777777" w:rsidR="00A8176B" w:rsidRPr="004A3EBB" w:rsidRDefault="00FB7341">
      <w:pPr>
        <w:autoSpaceDE w:val="0"/>
        <w:autoSpaceDN w:val="0"/>
        <w:adjustRightInd w:val="0"/>
        <w:spacing w:line="440" w:lineRule="atLeast"/>
        <w:rPr>
          <w:rFonts w:ascii="宋体" w:eastAsia="宋体" w:hAnsi="宋体" w:cs="宋体"/>
          <w:sz w:val="22"/>
          <w:u w:val="wave"/>
          <w:lang w:val="zh-CN"/>
        </w:rPr>
      </w:pPr>
      <w:r w:rsidRPr="004A3EBB">
        <w:rPr>
          <w:rFonts w:ascii="宋体" w:eastAsia="宋体" w:hAnsi="宋体" w:cs="宋体" w:hint="eastAsia"/>
          <w:sz w:val="22"/>
          <w:u w:val="wave"/>
          <w:lang w:val="zh-CN"/>
        </w:rPr>
        <w:t>注明：</w:t>
      </w:r>
      <w:r w:rsidRPr="004A3EBB">
        <w:rPr>
          <w:rFonts w:ascii="宋体" w:eastAsia="宋体" w:hAnsi="宋体" w:cs="宋体" w:hint="eastAsia"/>
          <w:sz w:val="22"/>
          <w:u w:val="wave"/>
        </w:rPr>
        <w:t>如无偏离，应明确填写无偏离字样</w:t>
      </w:r>
      <w:r w:rsidRPr="004A3EBB">
        <w:rPr>
          <w:rFonts w:ascii="宋体" w:eastAsia="宋体" w:hAnsi="宋体" w:cs="宋体" w:hint="eastAsia"/>
          <w:sz w:val="22"/>
          <w:u w:val="wave"/>
          <w:lang w:val="zh-CN"/>
        </w:rPr>
        <w:t>，若有偏离，应逐项列出。</w:t>
      </w:r>
    </w:p>
    <w:p w14:paraId="6D491399" w14:textId="77777777" w:rsidR="00A8176B" w:rsidRPr="004A3EBB" w:rsidRDefault="00A8176B">
      <w:pPr>
        <w:autoSpaceDE w:val="0"/>
        <w:autoSpaceDN w:val="0"/>
        <w:adjustRightInd w:val="0"/>
        <w:spacing w:line="440" w:lineRule="atLeast"/>
        <w:rPr>
          <w:rFonts w:ascii="宋体" w:eastAsia="宋体" w:hAnsi="宋体" w:cs="宋体"/>
          <w:b/>
          <w:bCs/>
          <w:sz w:val="32"/>
          <w:szCs w:val="32"/>
          <w:lang w:val="zh-CN"/>
        </w:rPr>
      </w:pPr>
    </w:p>
    <w:p w14:paraId="2781CC65" w14:textId="77777777" w:rsidR="00A8176B" w:rsidRPr="004A3EBB" w:rsidRDefault="00A8176B">
      <w:pPr>
        <w:autoSpaceDE w:val="0"/>
        <w:autoSpaceDN w:val="0"/>
        <w:adjustRightInd w:val="0"/>
        <w:spacing w:line="440" w:lineRule="atLeast"/>
        <w:rPr>
          <w:rFonts w:ascii="宋体" w:eastAsia="宋体" w:hAnsi="宋体" w:cs="宋体"/>
          <w:b/>
          <w:bCs/>
          <w:sz w:val="32"/>
          <w:szCs w:val="32"/>
          <w:lang w:val="zh-CN"/>
        </w:rPr>
      </w:pPr>
    </w:p>
    <w:p w14:paraId="398B0340" w14:textId="77777777" w:rsidR="00A8176B" w:rsidRPr="004A3EBB" w:rsidRDefault="00FB7341">
      <w:pPr>
        <w:widowControl/>
        <w:spacing w:line="460" w:lineRule="atLeast"/>
        <w:jc w:val="left"/>
        <w:rPr>
          <w:rFonts w:ascii="宋体" w:eastAsia="宋体" w:hAnsi="宋体" w:cs="宋体"/>
          <w:b/>
          <w:sz w:val="22"/>
        </w:rPr>
      </w:pPr>
      <w:bookmarkStart w:id="66" w:name="_Toc3802"/>
      <w:bookmarkEnd w:id="58"/>
      <w:bookmarkEnd w:id="59"/>
      <w:bookmarkEnd w:id="60"/>
      <w:bookmarkEnd w:id="61"/>
      <w:r w:rsidRPr="004A3EBB">
        <w:rPr>
          <w:rFonts w:ascii="宋体" w:eastAsia="宋体" w:hAnsi="宋体" w:cs="宋体" w:hint="eastAsia"/>
          <w:b/>
          <w:sz w:val="22"/>
        </w:rPr>
        <w:lastRenderedPageBreak/>
        <w:t xml:space="preserve">附件十  </w:t>
      </w:r>
      <w:bookmarkEnd w:id="66"/>
      <w:r w:rsidRPr="004A3EBB">
        <w:rPr>
          <w:rFonts w:ascii="宋体" w:eastAsia="宋体" w:hAnsi="宋体" w:cs="宋体" w:hint="eastAsia"/>
          <w:b/>
          <w:sz w:val="22"/>
        </w:rPr>
        <w:t>服务的技术服务方案</w:t>
      </w:r>
    </w:p>
    <w:p w14:paraId="25088FCF" w14:textId="77777777" w:rsidR="00A8176B" w:rsidRPr="004A3EBB" w:rsidRDefault="00FB7341">
      <w:pPr>
        <w:spacing w:line="460" w:lineRule="atLeast"/>
        <w:jc w:val="center"/>
        <w:rPr>
          <w:rFonts w:ascii="宋体" w:eastAsia="宋体" w:hAnsi="宋体" w:cs="宋体"/>
          <w:b/>
          <w:sz w:val="36"/>
          <w:szCs w:val="36"/>
        </w:rPr>
      </w:pPr>
      <w:bookmarkStart w:id="67" w:name="_Toc23660"/>
      <w:bookmarkStart w:id="68" w:name="_Toc11723"/>
      <w:r w:rsidRPr="004A3EBB">
        <w:rPr>
          <w:rFonts w:ascii="宋体" w:eastAsia="宋体" w:hAnsi="宋体" w:cs="宋体" w:hint="eastAsia"/>
          <w:b/>
          <w:sz w:val="36"/>
          <w:szCs w:val="36"/>
        </w:rPr>
        <w:t>绿化养护组织实施方案</w:t>
      </w:r>
    </w:p>
    <w:p w14:paraId="5481BEB5" w14:textId="77777777" w:rsidR="00A8176B" w:rsidRPr="004A3EBB" w:rsidRDefault="00FB7341">
      <w:pPr>
        <w:spacing w:line="460" w:lineRule="atLeast"/>
        <w:rPr>
          <w:rFonts w:ascii="宋体" w:eastAsia="宋体" w:hAnsi="宋体" w:cs="宋体"/>
          <w:sz w:val="22"/>
        </w:rPr>
      </w:pPr>
      <w:r w:rsidRPr="004A3EBB">
        <w:rPr>
          <w:rFonts w:ascii="宋体" w:eastAsia="宋体" w:hAnsi="宋体" w:cs="宋体" w:hint="eastAsia"/>
          <w:sz w:val="22"/>
        </w:rPr>
        <w:t>供应商应按照招标要求提交以下投标技术方案</w:t>
      </w:r>
    </w:p>
    <w:p w14:paraId="107DFCAD" w14:textId="77777777" w:rsidR="00A8176B" w:rsidRPr="004A3EBB" w:rsidRDefault="00FB7341">
      <w:pPr>
        <w:tabs>
          <w:tab w:val="left" w:pos="630"/>
        </w:tabs>
        <w:spacing w:line="460" w:lineRule="atLeast"/>
        <w:ind w:leftChars="1" w:left="574" w:hangingChars="260" w:hanging="572"/>
        <w:rPr>
          <w:rFonts w:ascii="宋体" w:eastAsia="宋体" w:hAnsi="宋体" w:cs="宋体"/>
          <w:sz w:val="22"/>
        </w:rPr>
      </w:pPr>
      <w:r w:rsidRPr="004A3EBB">
        <w:rPr>
          <w:rFonts w:ascii="宋体" w:eastAsia="宋体" w:hAnsi="宋体" w:cs="宋体" w:hint="eastAsia"/>
          <w:sz w:val="22"/>
        </w:rPr>
        <w:t>一、项目管理服务机构设置方案、运作流程、管理方式及计划</w:t>
      </w:r>
    </w:p>
    <w:p w14:paraId="4C5320EF" w14:textId="77777777" w:rsidR="00A8176B" w:rsidRPr="004A3EBB" w:rsidRDefault="00FB7341">
      <w:pPr>
        <w:spacing w:line="460" w:lineRule="atLeast"/>
        <w:ind w:firstLineChars="200" w:firstLine="440"/>
        <w:jc w:val="left"/>
        <w:rPr>
          <w:rFonts w:ascii="宋体" w:eastAsia="宋体" w:hAnsi="宋体" w:cs="宋体"/>
          <w:sz w:val="22"/>
        </w:rPr>
      </w:pPr>
      <w:r w:rsidRPr="004A3EBB">
        <w:rPr>
          <w:rFonts w:ascii="宋体" w:eastAsia="宋体" w:hAnsi="宋体" w:cs="宋体" w:hint="eastAsia"/>
          <w:sz w:val="22"/>
        </w:rPr>
        <w:t>包括本项目设立的组织机构设置（附组织机构图）、运作流程（附运作流程图）、激励机制、监督机制自我约束机制和信息反馈渠道及处理机制及应对突发事情的响应及处理方案等。</w:t>
      </w:r>
    </w:p>
    <w:p w14:paraId="2C23517C" w14:textId="77777777" w:rsidR="00A8176B" w:rsidRPr="004A3EBB" w:rsidRDefault="00FB7341">
      <w:pPr>
        <w:spacing w:line="460" w:lineRule="atLeast"/>
        <w:ind w:left="2"/>
        <w:jc w:val="left"/>
        <w:rPr>
          <w:rFonts w:ascii="宋体" w:eastAsia="宋体" w:hAnsi="宋体" w:cs="宋体"/>
          <w:sz w:val="22"/>
        </w:rPr>
      </w:pPr>
      <w:r w:rsidRPr="004A3EBB">
        <w:rPr>
          <w:rFonts w:ascii="宋体" w:eastAsia="宋体" w:hAnsi="宋体" w:cs="宋体" w:hint="eastAsia"/>
          <w:sz w:val="22"/>
        </w:rPr>
        <w:t>二、作业人员配备及管理培训方案</w:t>
      </w:r>
    </w:p>
    <w:p w14:paraId="61F9C1A9" w14:textId="77777777" w:rsidR="00A8176B" w:rsidRPr="004A3EBB" w:rsidRDefault="00FB7341">
      <w:pPr>
        <w:spacing w:line="460" w:lineRule="atLeast"/>
        <w:ind w:leftChars="52" w:left="523" w:hangingChars="188" w:hanging="414"/>
        <w:jc w:val="left"/>
        <w:rPr>
          <w:rFonts w:ascii="宋体" w:eastAsia="宋体" w:hAnsi="宋体" w:cs="宋体"/>
          <w:sz w:val="22"/>
        </w:rPr>
      </w:pPr>
      <w:r w:rsidRPr="004A3EBB">
        <w:rPr>
          <w:rFonts w:ascii="宋体" w:eastAsia="宋体" w:hAnsi="宋体" w:cs="宋体" w:hint="eastAsia"/>
          <w:sz w:val="22"/>
        </w:rPr>
        <w:t>1、包括本项目配置的主管人员、作业人员概况、数量和专业素质，各部门，各岗位人员配置等；</w:t>
      </w:r>
    </w:p>
    <w:p w14:paraId="45875267" w14:textId="77777777" w:rsidR="00A8176B" w:rsidRPr="004A3EBB" w:rsidRDefault="00FB7341">
      <w:pPr>
        <w:tabs>
          <w:tab w:val="left" w:pos="720"/>
        </w:tabs>
        <w:spacing w:line="460" w:lineRule="atLeast"/>
        <w:ind w:leftChars="50" w:left="545" w:hangingChars="200" w:hanging="440"/>
        <w:rPr>
          <w:rFonts w:ascii="宋体" w:eastAsia="宋体" w:hAnsi="宋体" w:cs="宋体"/>
          <w:sz w:val="22"/>
        </w:rPr>
      </w:pPr>
      <w:r w:rsidRPr="004A3EBB">
        <w:rPr>
          <w:rFonts w:ascii="宋体" w:eastAsia="宋体" w:hAnsi="宋体" w:cs="宋体" w:hint="eastAsia"/>
          <w:sz w:val="22"/>
        </w:rPr>
        <w:t>2、人员培训：包括对各类人员的培训计划、方式、目标及言行规范、仪容仪表、公众形象等；</w:t>
      </w:r>
    </w:p>
    <w:p w14:paraId="7371035F" w14:textId="77777777" w:rsidR="00A8176B" w:rsidRPr="004A3EBB" w:rsidRDefault="00FB7341">
      <w:pPr>
        <w:spacing w:line="460" w:lineRule="atLeast"/>
        <w:ind w:firstLineChars="50" w:firstLine="110"/>
        <w:jc w:val="left"/>
        <w:rPr>
          <w:rFonts w:ascii="宋体" w:eastAsia="宋体" w:hAnsi="宋体" w:cs="宋体"/>
          <w:sz w:val="22"/>
        </w:rPr>
      </w:pPr>
      <w:r w:rsidRPr="004A3EBB">
        <w:rPr>
          <w:rFonts w:ascii="宋体" w:eastAsia="宋体" w:hAnsi="宋体" w:cs="宋体" w:hint="eastAsia"/>
          <w:sz w:val="22"/>
        </w:rPr>
        <w:t>3、人员管理：包括录用与考核、竞争机制、协调关系、服务意识、量化管理及标准化运作等。</w:t>
      </w:r>
    </w:p>
    <w:p w14:paraId="519B3811" w14:textId="77777777" w:rsidR="00A8176B" w:rsidRPr="004A3EBB" w:rsidRDefault="00FB7341">
      <w:pPr>
        <w:spacing w:line="460" w:lineRule="atLeast"/>
        <w:jc w:val="left"/>
        <w:rPr>
          <w:rFonts w:ascii="宋体" w:eastAsia="宋体" w:hAnsi="宋体" w:cs="宋体"/>
          <w:sz w:val="22"/>
        </w:rPr>
      </w:pPr>
      <w:r w:rsidRPr="004A3EBB">
        <w:rPr>
          <w:rFonts w:ascii="宋体" w:eastAsia="宋体" w:hAnsi="宋体" w:cs="宋体" w:hint="eastAsia"/>
          <w:sz w:val="22"/>
        </w:rPr>
        <w:t>三、拟设立的各项管理规章制度及档案资料的建立与管理</w:t>
      </w:r>
    </w:p>
    <w:p w14:paraId="4AC2B506" w14:textId="77777777" w:rsidR="00A8176B" w:rsidRPr="004A3EBB" w:rsidRDefault="00FB7341">
      <w:pPr>
        <w:spacing w:line="460" w:lineRule="atLeast"/>
        <w:ind w:firstLineChars="147" w:firstLine="323"/>
        <w:jc w:val="left"/>
        <w:rPr>
          <w:rFonts w:ascii="宋体" w:eastAsia="宋体" w:hAnsi="宋体" w:cs="宋体"/>
          <w:sz w:val="22"/>
        </w:rPr>
      </w:pPr>
      <w:r w:rsidRPr="004A3EBB">
        <w:rPr>
          <w:rFonts w:ascii="宋体" w:eastAsia="宋体" w:hAnsi="宋体" w:cs="宋体" w:hint="eastAsia"/>
          <w:sz w:val="22"/>
        </w:rPr>
        <w:t>1、各项公众制度、内部岗位责任制度、管理运作制度、管理人员考核制度及标准，要求符合</w:t>
      </w:r>
      <w:r w:rsidRPr="004A3EBB">
        <w:rPr>
          <w:rFonts w:ascii="宋体" w:eastAsia="宋体" w:hAnsi="宋体" w:cs="宋体" w:hint="eastAsia"/>
          <w:sz w:val="22"/>
          <w:u w:val="single"/>
        </w:rPr>
        <w:t xml:space="preserve">   </w:t>
      </w:r>
      <w:r w:rsidRPr="004A3EBB">
        <w:rPr>
          <w:rFonts w:ascii="宋体" w:eastAsia="宋体" w:hAnsi="宋体" w:cs="宋体" w:hint="eastAsia"/>
          <w:sz w:val="22"/>
        </w:rPr>
        <w:t>规范，体现高标准、高档次、科学合理、详细完备；</w:t>
      </w:r>
    </w:p>
    <w:p w14:paraId="2AA780A5" w14:textId="77777777" w:rsidR="00A8176B" w:rsidRPr="004A3EBB" w:rsidRDefault="00FB7341">
      <w:pPr>
        <w:spacing w:line="460" w:lineRule="atLeast"/>
        <w:ind w:firstLineChars="150" w:firstLine="330"/>
        <w:jc w:val="left"/>
        <w:rPr>
          <w:rFonts w:ascii="宋体" w:eastAsia="宋体" w:hAnsi="宋体" w:cs="宋体"/>
          <w:sz w:val="22"/>
        </w:rPr>
      </w:pPr>
      <w:r w:rsidRPr="004A3EBB">
        <w:rPr>
          <w:rFonts w:ascii="宋体" w:eastAsia="宋体" w:hAnsi="宋体" w:cs="宋体" w:hint="eastAsia"/>
          <w:sz w:val="22"/>
        </w:rPr>
        <w:t>2、人员、设施、设备管理服务、业主方反馈资料、行政文件资料等档案的建立与管理。</w:t>
      </w:r>
    </w:p>
    <w:p w14:paraId="76FF0F22" w14:textId="77777777" w:rsidR="00A8176B" w:rsidRPr="004A3EBB" w:rsidRDefault="00FB7341">
      <w:pPr>
        <w:spacing w:line="460" w:lineRule="atLeast"/>
        <w:jc w:val="left"/>
        <w:rPr>
          <w:rFonts w:ascii="宋体" w:eastAsia="宋体" w:hAnsi="宋体" w:cs="宋体"/>
          <w:sz w:val="22"/>
        </w:rPr>
      </w:pPr>
      <w:r w:rsidRPr="004A3EBB">
        <w:rPr>
          <w:rFonts w:ascii="宋体" w:eastAsia="宋体" w:hAnsi="宋体" w:cs="宋体" w:hint="eastAsia"/>
          <w:sz w:val="22"/>
        </w:rPr>
        <w:t>四、作业机具及物资装备配置方案</w:t>
      </w:r>
    </w:p>
    <w:p w14:paraId="31F47959" w14:textId="77777777" w:rsidR="00A8176B" w:rsidRPr="004A3EBB" w:rsidRDefault="00FB7341">
      <w:pPr>
        <w:spacing w:line="460" w:lineRule="atLeast"/>
        <w:ind w:firstLineChars="150" w:firstLine="330"/>
        <w:jc w:val="left"/>
        <w:rPr>
          <w:rFonts w:ascii="宋体" w:eastAsia="宋体" w:hAnsi="宋体" w:cs="宋体"/>
          <w:sz w:val="22"/>
        </w:rPr>
      </w:pPr>
      <w:r w:rsidRPr="004A3EBB">
        <w:rPr>
          <w:rFonts w:ascii="宋体" w:eastAsia="宋体" w:hAnsi="宋体" w:cs="宋体" w:hint="eastAsia"/>
          <w:sz w:val="22"/>
        </w:rPr>
        <w:t>包括管理用房使用方案，各类人员着装配置，为满足招标文件要求拟配置的机具设备、作业工具等。</w:t>
      </w:r>
    </w:p>
    <w:p w14:paraId="0AE017B0" w14:textId="77777777" w:rsidR="00A8176B" w:rsidRPr="004A3EBB" w:rsidRDefault="00FB7341">
      <w:pPr>
        <w:spacing w:line="460" w:lineRule="atLeast"/>
        <w:jc w:val="left"/>
        <w:rPr>
          <w:rFonts w:ascii="宋体" w:eastAsia="宋体" w:hAnsi="宋体" w:cs="宋体"/>
          <w:sz w:val="22"/>
        </w:rPr>
      </w:pPr>
      <w:r w:rsidRPr="004A3EBB">
        <w:rPr>
          <w:rFonts w:ascii="宋体" w:eastAsia="宋体" w:hAnsi="宋体" w:cs="宋体" w:hint="eastAsia"/>
          <w:sz w:val="22"/>
        </w:rPr>
        <w:t>五、各项工作的操作规程、标准、承诺，具体实施计划和养护方案</w:t>
      </w:r>
    </w:p>
    <w:p w14:paraId="51F971EF" w14:textId="77777777" w:rsidR="00A8176B" w:rsidRPr="004A3EBB" w:rsidRDefault="00FB7341">
      <w:pPr>
        <w:spacing w:line="460" w:lineRule="atLeast"/>
        <w:ind w:firstLineChars="150" w:firstLine="330"/>
        <w:jc w:val="left"/>
        <w:rPr>
          <w:rFonts w:ascii="宋体" w:eastAsia="宋体" w:hAnsi="宋体" w:cs="宋体"/>
          <w:sz w:val="22"/>
        </w:rPr>
      </w:pPr>
      <w:r w:rsidRPr="004A3EBB">
        <w:rPr>
          <w:rFonts w:ascii="宋体" w:eastAsia="宋体" w:hAnsi="宋体" w:cs="宋体" w:hint="eastAsia"/>
          <w:sz w:val="22"/>
        </w:rPr>
        <w:t>根据招标文件及国家、省、市对公园绿化养护、绿化带保洁质量指标的，达到绿化养护一级标准要求，供应商对各项工作要求作出具体承诺及所采用的操作规程、标准、具体实施计划和养护方案。包括作业人员数量及配置，人工绿化养护的排班计划，以及绿化带保洁养护的人员时间安排等。</w:t>
      </w:r>
    </w:p>
    <w:p w14:paraId="6994C419" w14:textId="77777777" w:rsidR="00A8176B" w:rsidRPr="004A3EBB" w:rsidRDefault="00FB7341">
      <w:pPr>
        <w:spacing w:line="460" w:lineRule="atLeast"/>
        <w:jc w:val="left"/>
        <w:rPr>
          <w:rFonts w:ascii="宋体" w:eastAsia="宋体" w:hAnsi="宋体" w:cs="宋体"/>
          <w:sz w:val="22"/>
        </w:rPr>
      </w:pPr>
      <w:r w:rsidRPr="004A3EBB">
        <w:rPr>
          <w:rFonts w:ascii="宋体" w:eastAsia="宋体" w:hAnsi="宋体" w:cs="宋体" w:hint="eastAsia"/>
          <w:sz w:val="22"/>
        </w:rPr>
        <w:t>六、绿化养护质量、安全保证措施</w:t>
      </w:r>
    </w:p>
    <w:p w14:paraId="0B33F0F7" w14:textId="77777777" w:rsidR="00A8176B" w:rsidRPr="004A3EBB" w:rsidRDefault="00A8176B">
      <w:pPr>
        <w:widowControl/>
        <w:spacing w:line="460" w:lineRule="atLeast"/>
        <w:jc w:val="left"/>
        <w:rPr>
          <w:rFonts w:ascii="宋体" w:eastAsia="宋体" w:hAnsi="宋体" w:cs="宋体"/>
          <w:b/>
          <w:sz w:val="22"/>
        </w:rPr>
        <w:sectPr w:rsidR="00A8176B" w:rsidRPr="004A3EBB">
          <w:pgSz w:w="11906" w:h="16838"/>
          <w:pgMar w:top="1440" w:right="1191" w:bottom="1440" w:left="1191" w:header="851" w:footer="992" w:gutter="0"/>
          <w:cols w:space="0"/>
          <w:docGrid w:linePitch="312"/>
        </w:sectPr>
      </w:pPr>
    </w:p>
    <w:p w14:paraId="62AFED33" w14:textId="77777777" w:rsidR="00A8176B" w:rsidRPr="004A3EBB" w:rsidRDefault="00FB7341">
      <w:pPr>
        <w:widowControl/>
        <w:spacing w:line="460" w:lineRule="atLeast"/>
        <w:jc w:val="left"/>
        <w:rPr>
          <w:rFonts w:ascii="宋体" w:eastAsia="宋体" w:hAnsi="宋体" w:cs="宋体"/>
          <w:b/>
          <w:sz w:val="22"/>
        </w:rPr>
      </w:pPr>
      <w:r w:rsidRPr="004A3EBB">
        <w:rPr>
          <w:rFonts w:ascii="宋体" w:eastAsia="宋体" w:hAnsi="宋体" w:cs="宋体" w:hint="eastAsia"/>
          <w:b/>
          <w:sz w:val="22"/>
        </w:rPr>
        <w:lastRenderedPageBreak/>
        <w:t>附件十一  供应商针对本项目投入设备配置一览表</w:t>
      </w:r>
      <w:bookmarkEnd w:id="67"/>
      <w:bookmarkEnd w:id="68"/>
    </w:p>
    <w:p w14:paraId="122BA395" w14:textId="77777777" w:rsidR="00A8176B" w:rsidRPr="004A3EBB" w:rsidRDefault="00FB7341">
      <w:pPr>
        <w:pStyle w:val="ae"/>
        <w:tabs>
          <w:tab w:val="left" w:pos="0"/>
          <w:tab w:val="left" w:pos="540"/>
        </w:tabs>
        <w:spacing w:before="120" w:after="120" w:line="440" w:lineRule="exact"/>
        <w:jc w:val="center"/>
        <w:rPr>
          <w:rFonts w:eastAsia="宋体" w:hAnsi="宋体"/>
          <w:color w:val="auto"/>
          <w:sz w:val="32"/>
          <w:szCs w:val="32"/>
        </w:rPr>
      </w:pPr>
      <w:r w:rsidRPr="004A3EBB">
        <w:rPr>
          <w:rFonts w:eastAsia="宋体" w:hAnsi="宋体" w:hint="eastAsia"/>
          <w:color w:val="auto"/>
          <w:sz w:val="32"/>
          <w:szCs w:val="32"/>
        </w:rPr>
        <w:t>供应商针对本项目投入设备配置一览表</w:t>
      </w:r>
    </w:p>
    <w:tbl>
      <w:tblPr>
        <w:tblpPr w:leftFromText="180" w:rightFromText="180" w:vertAnchor="text" w:horzAnchor="margin" w:tblpX="108" w:tblpY="533"/>
        <w:tblW w:w="92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1888"/>
        <w:gridCol w:w="1632"/>
        <w:gridCol w:w="2220"/>
        <w:gridCol w:w="1368"/>
        <w:gridCol w:w="1296"/>
      </w:tblGrid>
      <w:tr w:rsidR="004A3EBB" w:rsidRPr="004A3EBB" w14:paraId="5334B495" w14:textId="77777777">
        <w:trPr>
          <w:cantSplit/>
          <w:trHeight w:hRule="exact" w:val="704"/>
        </w:trPr>
        <w:tc>
          <w:tcPr>
            <w:tcW w:w="817" w:type="dxa"/>
            <w:tcBorders>
              <w:top w:val="single" w:sz="12" w:space="0" w:color="auto"/>
            </w:tcBorders>
            <w:vAlign w:val="center"/>
          </w:tcPr>
          <w:p w14:paraId="2F2F4DBE"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序号</w:t>
            </w:r>
          </w:p>
        </w:tc>
        <w:tc>
          <w:tcPr>
            <w:tcW w:w="1888" w:type="dxa"/>
            <w:tcBorders>
              <w:top w:val="single" w:sz="12" w:space="0" w:color="auto"/>
            </w:tcBorders>
            <w:vAlign w:val="center"/>
          </w:tcPr>
          <w:p w14:paraId="44C637DB"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设备/工具名称</w:t>
            </w:r>
          </w:p>
        </w:tc>
        <w:tc>
          <w:tcPr>
            <w:tcW w:w="1632" w:type="dxa"/>
            <w:tcBorders>
              <w:top w:val="single" w:sz="12" w:space="0" w:color="auto"/>
            </w:tcBorders>
            <w:vAlign w:val="center"/>
          </w:tcPr>
          <w:p w14:paraId="0359B17E"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型号规格</w:t>
            </w:r>
          </w:p>
        </w:tc>
        <w:tc>
          <w:tcPr>
            <w:tcW w:w="2220" w:type="dxa"/>
            <w:tcBorders>
              <w:top w:val="single" w:sz="12" w:space="0" w:color="auto"/>
            </w:tcBorders>
            <w:vAlign w:val="center"/>
          </w:tcPr>
          <w:p w14:paraId="22FAD597"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品牌/产地</w:t>
            </w:r>
          </w:p>
        </w:tc>
        <w:tc>
          <w:tcPr>
            <w:tcW w:w="1368" w:type="dxa"/>
            <w:tcBorders>
              <w:top w:val="single" w:sz="12" w:space="0" w:color="auto"/>
            </w:tcBorders>
            <w:vAlign w:val="center"/>
          </w:tcPr>
          <w:p w14:paraId="0BE0B8C8"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数量</w:t>
            </w:r>
          </w:p>
        </w:tc>
        <w:tc>
          <w:tcPr>
            <w:tcW w:w="1296" w:type="dxa"/>
            <w:tcBorders>
              <w:top w:val="single" w:sz="12" w:space="0" w:color="auto"/>
            </w:tcBorders>
            <w:vAlign w:val="center"/>
          </w:tcPr>
          <w:p w14:paraId="471D899A"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备注</w:t>
            </w:r>
          </w:p>
        </w:tc>
      </w:tr>
      <w:tr w:rsidR="004A3EBB" w:rsidRPr="004A3EBB" w14:paraId="0F6CD4DE" w14:textId="77777777">
        <w:trPr>
          <w:cantSplit/>
          <w:trHeight w:hRule="exact" w:val="704"/>
        </w:trPr>
        <w:tc>
          <w:tcPr>
            <w:tcW w:w="817" w:type="dxa"/>
            <w:vAlign w:val="center"/>
          </w:tcPr>
          <w:p w14:paraId="28009797" w14:textId="77777777" w:rsidR="00A8176B" w:rsidRPr="004A3EBB" w:rsidRDefault="00A8176B">
            <w:pPr>
              <w:spacing w:line="360" w:lineRule="auto"/>
              <w:jc w:val="center"/>
              <w:rPr>
                <w:rFonts w:ascii="宋体" w:eastAsia="宋体" w:hAnsi="宋体" w:cs="宋体"/>
                <w:sz w:val="22"/>
              </w:rPr>
            </w:pPr>
          </w:p>
        </w:tc>
        <w:tc>
          <w:tcPr>
            <w:tcW w:w="1888" w:type="dxa"/>
            <w:vAlign w:val="center"/>
          </w:tcPr>
          <w:p w14:paraId="39C43F11" w14:textId="77777777" w:rsidR="00A8176B" w:rsidRPr="004A3EBB" w:rsidRDefault="00A8176B">
            <w:pPr>
              <w:spacing w:line="360" w:lineRule="auto"/>
              <w:jc w:val="center"/>
              <w:rPr>
                <w:rFonts w:ascii="宋体" w:eastAsia="宋体" w:hAnsi="宋体" w:cs="宋体"/>
                <w:sz w:val="22"/>
              </w:rPr>
            </w:pPr>
          </w:p>
        </w:tc>
        <w:tc>
          <w:tcPr>
            <w:tcW w:w="1632" w:type="dxa"/>
          </w:tcPr>
          <w:p w14:paraId="38B44665" w14:textId="77777777" w:rsidR="00A8176B" w:rsidRPr="004A3EBB" w:rsidRDefault="00A8176B">
            <w:pPr>
              <w:spacing w:line="360" w:lineRule="auto"/>
              <w:jc w:val="center"/>
              <w:rPr>
                <w:rFonts w:ascii="宋体" w:eastAsia="宋体" w:hAnsi="宋体" w:cs="宋体"/>
                <w:sz w:val="22"/>
              </w:rPr>
            </w:pPr>
          </w:p>
        </w:tc>
        <w:tc>
          <w:tcPr>
            <w:tcW w:w="2220" w:type="dxa"/>
            <w:vAlign w:val="center"/>
          </w:tcPr>
          <w:p w14:paraId="76FD54A6" w14:textId="77777777" w:rsidR="00A8176B" w:rsidRPr="004A3EBB" w:rsidRDefault="00A8176B">
            <w:pPr>
              <w:spacing w:line="360" w:lineRule="auto"/>
              <w:jc w:val="center"/>
              <w:rPr>
                <w:rFonts w:ascii="宋体" w:eastAsia="宋体" w:hAnsi="宋体" w:cs="宋体"/>
                <w:sz w:val="22"/>
              </w:rPr>
            </w:pPr>
          </w:p>
        </w:tc>
        <w:tc>
          <w:tcPr>
            <w:tcW w:w="1368" w:type="dxa"/>
            <w:vAlign w:val="center"/>
          </w:tcPr>
          <w:p w14:paraId="6FA55AD7" w14:textId="77777777" w:rsidR="00A8176B" w:rsidRPr="004A3EBB" w:rsidRDefault="00A8176B">
            <w:pPr>
              <w:spacing w:line="360" w:lineRule="auto"/>
              <w:jc w:val="center"/>
              <w:rPr>
                <w:rFonts w:ascii="宋体" w:eastAsia="宋体" w:hAnsi="宋体" w:cs="宋体"/>
                <w:sz w:val="22"/>
              </w:rPr>
            </w:pPr>
          </w:p>
        </w:tc>
        <w:tc>
          <w:tcPr>
            <w:tcW w:w="1296" w:type="dxa"/>
            <w:vAlign w:val="center"/>
          </w:tcPr>
          <w:p w14:paraId="359AD1BB" w14:textId="77777777" w:rsidR="00A8176B" w:rsidRPr="004A3EBB" w:rsidRDefault="00A8176B">
            <w:pPr>
              <w:spacing w:line="360" w:lineRule="auto"/>
              <w:jc w:val="center"/>
              <w:rPr>
                <w:rFonts w:ascii="宋体" w:eastAsia="宋体" w:hAnsi="宋体" w:cs="宋体"/>
                <w:sz w:val="22"/>
              </w:rPr>
            </w:pPr>
          </w:p>
        </w:tc>
      </w:tr>
      <w:tr w:rsidR="004A3EBB" w:rsidRPr="004A3EBB" w14:paraId="74AB0757" w14:textId="77777777">
        <w:trPr>
          <w:cantSplit/>
          <w:trHeight w:hRule="exact" w:val="704"/>
        </w:trPr>
        <w:tc>
          <w:tcPr>
            <w:tcW w:w="817" w:type="dxa"/>
            <w:vAlign w:val="center"/>
          </w:tcPr>
          <w:p w14:paraId="5D2F0BA2" w14:textId="77777777" w:rsidR="00A8176B" w:rsidRPr="004A3EBB" w:rsidRDefault="00A8176B">
            <w:pPr>
              <w:spacing w:line="360" w:lineRule="auto"/>
              <w:jc w:val="center"/>
              <w:rPr>
                <w:rFonts w:ascii="宋体" w:eastAsia="宋体" w:hAnsi="宋体" w:cs="宋体"/>
                <w:sz w:val="22"/>
              </w:rPr>
            </w:pPr>
          </w:p>
        </w:tc>
        <w:tc>
          <w:tcPr>
            <w:tcW w:w="1888" w:type="dxa"/>
            <w:vAlign w:val="center"/>
          </w:tcPr>
          <w:p w14:paraId="70DE2E86" w14:textId="77777777" w:rsidR="00A8176B" w:rsidRPr="004A3EBB" w:rsidRDefault="00A8176B">
            <w:pPr>
              <w:spacing w:line="360" w:lineRule="auto"/>
              <w:jc w:val="center"/>
              <w:rPr>
                <w:rFonts w:ascii="宋体" w:eastAsia="宋体" w:hAnsi="宋体" w:cs="宋体"/>
                <w:sz w:val="22"/>
              </w:rPr>
            </w:pPr>
          </w:p>
        </w:tc>
        <w:tc>
          <w:tcPr>
            <w:tcW w:w="1632" w:type="dxa"/>
          </w:tcPr>
          <w:p w14:paraId="16ABC15E" w14:textId="77777777" w:rsidR="00A8176B" w:rsidRPr="004A3EBB" w:rsidRDefault="00A8176B">
            <w:pPr>
              <w:spacing w:line="360" w:lineRule="auto"/>
              <w:jc w:val="center"/>
              <w:rPr>
                <w:rFonts w:ascii="宋体" w:eastAsia="宋体" w:hAnsi="宋体" w:cs="宋体"/>
                <w:sz w:val="22"/>
              </w:rPr>
            </w:pPr>
          </w:p>
        </w:tc>
        <w:tc>
          <w:tcPr>
            <w:tcW w:w="2220" w:type="dxa"/>
            <w:vAlign w:val="center"/>
          </w:tcPr>
          <w:p w14:paraId="56260232" w14:textId="77777777" w:rsidR="00A8176B" w:rsidRPr="004A3EBB" w:rsidRDefault="00A8176B">
            <w:pPr>
              <w:spacing w:line="360" w:lineRule="auto"/>
              <w:jc w:val="center"/>
              <w:rPr>
                <w:rFonts w:ascii="宋体" w:eastAsia="宋体" w:hAnsi="宋体" w:cs="宋体"/>
                <w:sz w:val="22"/>
              </w:rPr>
            </w:pPr>
          </w:p>
        </w:tc>
        <w:tc>
          <w:tcPr>
            <w:tcW w:w="1368" w:type="dxa"/>
            <w:vAlign w:val="center"/>
          </w:tcPr>
          <w:p w14:paraId="0B2F2A35" w14:textId="77777777" w:rsidR="00A8176B" w:rsidRPr="004A3EBB" w:rsidRDefault="00A8176B">
            <w:pPr>
              <w:spacing w:line="360" w:lineRule="auto"/>
              <w:jc w:val="center"/>
              <w:rPr>
                <w:rFonts w:ascii="宋体" w:eastAsia="宋体" w:hAnsi="宋体" w:cs="宋体"/>
                <w:sz w:val="22"/>
              </w:rPr>
            </w:pPr>
          </w:p>
        </w:tc>
        <w:tc>
          <w:tcPr>
            <w:tcW w:w="1296" w:type="dxa"/>
            <w:vAlign w:val="center"/>
          </w:tcPr>
          <w:p w14:paraId="2B72F844" w14:textId="77777777" w:rsidR="00A8176B" w:rsidRPr="004A3EBB" w:rsidRDefault="00A8176B">
            <w:pPr>
              <w:spacing w:line="360" w:lineRule="auto"/>
              <w:jc w:val="center"/>
              <w:rPr>
                <w:rFonts w:ascii="宋体" w:eastAsia="宋体" w:hAnsi="宋体" w:cs="宋体"/>
                <w:sz w:val="22"/>
              </w:rPr>
            </w:pPr>
          </w:p>
        </w:tc>
      </w:tr>
      <w:tr w:rsidR="004A3EBB" w:rsidRPr="004A3EBB" w14:paraId="1D4EF7A1" w14:textId="77777777">
        <w:trPr>
          <w:cantSplit/>
          <w:trHeight w:hRule="exact" w:val="704"/>
        </w:trPr>
        <w:tc>
          <w:tcPr>
            <w:tcW w:w="817" w:type="dxa"/>
            <w:vAlign w:val="center"/>
          </w:tcPr>
          <w:p w14:paraId="60458F1D" w14:textId="77777777" w:rsidR="00A8176B" w:rsidRPr="004A3EBB" w:rsidRDefault="00A8176B">
            <w:pPr>
              <w:spacing w:line="360" w:lineRule="auto"/>
              <w:jc w:val="center"/>
              <w:rPr>
                <w:rFonts w:ascii="宋体" w:eastAsia="宋体" w:hAnsi="宋体" w:cs="宋体"/>
                <w:sz w:val="22"/>
              </w:rPr>
            </w:pPr>
          </w:p>
        </w:tc>
        <w:tc>
          <w:tcPr>
            <w:tcW w:w="1888" w:type="dxa"/>
            <w:vAlign w:val="center"/>
          </w:tcPr>
          <w:p w14:paraId="679024C6" w14:textId="77777777" w:rsidR="00A8176B" w:rsidRPr="004A3EBB" w:rsidRDefault="00A8176B">
            <w:pPr>
              <w:spacing w:line="360" w:lineRule="auto"/>
              <w:jc w:val="center"/>
              <w:rPr>
                <w:rFonts w:ascii="宋体" w:eastAsia="宋体" w:hAnsi="宋体" w:cs="宋体"/>
                <w:sz w:val="22"/>
              </w:rPr>
            </w:pPr>
          </w:p>
        </w:tc>
        <w:tc>
          <w:tcPr>
            <w:tcW w:w="1632" w:type="dxa"/>
          </w:tcPr>
          <w:p w14:paraId="1FDFA695" w14:textId="77777777" w:rsidR="00A8176B" w:rsidRPr="004A3EBB" w:rsidRDefault="00A8176B">
            <w:pPr>
              <w:spacing w:line="360" w:lineRule="auto"/>
              <w:jc w:val="center"/>
              <w:rPr>
                <w:rFonts w:ascii="宋体" w:eastAsia="宋体" w:hAnsi="宋体" w:cs="宋体"/>
                <w:sz w:val="22"/>
              </w:rPr>
            </w:pPr>
          </w:p>
        </w:tc>
        <w:tc>
          <w:tcPr>
            <w:tcW w:w="2220" w:type="dxa"/>
            <w:vAlign w:val="center"/>
          </w:tcPr>
          <w:p w14:paraId="6206761F" w14:textId="77777777" w:rsidR="00A8176B" w:rsidRPr="004A3EBB" w:rsidRDefault="00A8176B">
            <w:pPr>
              <w:spacing w:line="360" w:lineRule="auto"/>
              <w:jc w:val="center"/>
              <w:rPr>
                <w:rFonts w:ascii="宋体" w:eastAsia="宋体" w:hAnsi="宋体" w:cs="宋体"/>
                <w:sz w:val="22"/>
              </w:rPr>
            </w:pPr>
          </w:p>
        </w:tc>
        <w:tc>
          <w:tcPr>
            <w:tcW w:w="1368" w:type="dxa"/>
            <w:vAlign w:val="center"/>
          </w:tcPr>
          <w:p w14:paraId="2CEE74DB" w14:textId="77777777" w:rsidR="00A8176B" w:rsidRPr="004A3EBB" w:rsidRDefault="00A8176B">
            <w:pPr>
              <w:spacing w:line="360" w:lineRule="auto"/>
              <w:jc w:val="center"/>
              <w:rPr>
                <w:rFonts w:ascii="宋体" w:eastAsia="宋体" w:hAnsi="宋体" w:cs="宋体"/>
                <w:sz w:val="22"/>
              </w:rPr>
            </w:pPr>
          </w:p>
        </w:tc>
        <w:tc>
          <w:tcPr>
            <w:tcW w:w="1296" w:type="dxa"/>
            <w:vAlign w:val="center"/>
          </w:tcPr>
          <w:p w14:paraId="5305B71F" w14:textId="77777777" w:rsidR="00A8176B" w:rsidRPr="004A3EBB" w:rsidRDefault="00A8176B">
            <w:pPr>
              <w:spacing w:line="360" w:lineRule="auto"/>
              <w:jc w:val="center"/>
              <w:rPr>
                <w:rFonts w:ascii="宋体" w:eastAsia="宋体" w:hAnsi="宋体" w:cs="宋体"/>
                <w:sz w:val="22"/>
              </w:rPr>
            </w:pPr>
          </w:p>
        </w:tc>
      </w:tr>
      <w:tr w:rsidR="004A3EBB" w:rsidRPr="004A3EBB" w14:paraId="2A936D14" w14:textId="77777777">
        <w:trPr>
          <w:cantSplit/>
          <w:trHeight w:hRule="exact" w:val="704"/>
        </w:trPr>
        <w:tc>
          <w:tcPr>
            <w:tcW w:w="817" w:type="dxa"/>
            <w:vAlign w:val="center"/>
          </w:tcPr>
          <w:p w14:paraId="797EAD62" w14:textId="77777777" w:rsidR="00A8176B" w:rsidRPr="004A3EBB" w:rsidRDefault="00A8176B">
            <w:pPr>
              <w:spacing w:line="360" w:lineRule="auto"/>
              <w:jc w:val="center"/>
              <w:rPr>
                <w:rFonts w:ascii="宋体" w:eastAsia="宋体" w:hAnsi="宋体" w:cs="宋体"/>
                <w:sz w:val="22"/>
              </w:rPr>
            </w:pPr>
          </w:p>
        </w:tc>
        <w:tc>
          <w:tcPr>
            <w:tcW w:w="1888" w:type="dxa"/>
            <w:vAlign w:val="center"/>
          </w:tcPr>
          <w:p w14:paraId="0BCE76E6" w14:textId="77777777" w:rsidR="00A8176B" w:rsidRPr="004A3EBB" w:rsidRDefault="00A8176B">
            <w:pPr>
              <w:spacing w:line="360" w:lineRule="auto"/>
              <w:jc w:val="center"/>
              <w:rPr>
                <w:rFonts w:ascii="宋体" w:eastAsia="宋体" w:hAnsi="宋体" w:cs="宋体"/>
                <w:sz w:val="22"/>
              </w:rPr>
            </w:pPr>
          </w:p>
        </w:tc>
        <w:tc>
          <w:tcPr>
            <w:tcW w:w="1632" w:type="dxa"/>
          </w:tcPr>
          <w:p w14:paraId="0AB4176C" w14:textId="77777777" w:rsidR="00A8176B" w:rsidRPr="004A3EBB" w:rsidRDefault="00A8176B">
            <w:pPr>
              <w:spacing w:line="360" w:lineRule="auto"/>
              <w:jc w:val="center"/>
              <w:rPr>
                <w:rFonts w:ascii="宋体" w:eastAsia="宋体" w:hAnsi="宋体" w:cs="宋体"/>
                <w:sz w:val="22"/>
              </w:rPr>
            </w:pPr>
          </w:p>
        </w:tc>
        <w:tc>
          <w:tcPr>
            <w:tcW w:w="2220" w:type="dxa"/>
            <w:vAlign w:val="center"/>
          </w:tcPr>
          <w:p w14:paraId="39F330C0" w14:textId="77777777" w:rsidR="00A8176B" w:rsidRPr="004A3EBB" w:rsidRDefault="00A8176B">
            <w:pPr>
              <w:spacing w:line="360" w:lineRule="auto"/>
              <w:jc w:val="center"/>
              <w:rPr>
                <w:rFonts w:ascii="宋体" w:eastAsia="宋体" w:hAnsi="宋体" w:cs="宋体"/>
                <w:sz w:val="22"/>
              </w:rPr>
            </w:pPr>
          </w:p>
        </w:tc>
        <w:tc>
          <w:tcPr>
            <w:tcW w:w="1368" w:type="dxa"/>
            <w:vAlign w:val="center"/>
          </w:tcPr>
          <w:p w14:paraId="41A1F72A" w14:textId="77777777" w:rsidR="00A8176B" w:rsidRPr="004A3EBB" w:rsidRDefault="00A8176B">
            <w:pPr>
              <w:spacing w:line="360" w:lineRule="auto"/>
              <w:jc w:val="center"/>
              <w:rPr>
                <w:rFonts w:ascii="宋体" w:eastAsia="宋体" w:hAnsi="宋体" w:cs="宋体"/>
                <w:sz w:val="22"/>
              </w:rPr>
            </w:pPr>
          </w:p>
        </w:tc>
        <w:tc>
          <w:tcPr>
            <w:tcW w:w="1296" w:type="dxa"/>
            <w:vAlign w:val="center"/>
          </w:tcPr>
          <w:p w14:paraId="7D93CFAF" w14:textId="77777777" w:rsidR="00A8176B" w:rsidRPr="004A3EBB" w:rsidRDefault="00A8176B">
            <w:pPr>
              <w:spacing w:line="360" w:lineRule="auto"/>
              <w:jc w:val="center"/>
              <w:rPr>
                <w:rFonts w:ascii="宋体" w:eastAsia="宋体" w:hAnsi="宋体" w:cs="宋体"/>
                <w:sz w:val="22"/>
              </w:rPr>
            </w:pPr>
          </w:p>
        </w:tc>
      </w:tr>
      <w:tr w:rsidR="004A3EBB" w:rsidRPr="004A3EBB" w14:paraId="4DB1852F" w14:textId="77777777">
        <w:trPr>
          <w:cantSplit/>
          <w:trHeight w:hRule="exact" w:val="704"/>
        </w:trPr>
        <w:tc>
          <w:tcPr>
            <w:tcW w:w="817" w:type="dxa"/>
            <w:vAlign w:val="center"/>
          </w:tcPr>
          <w:p w14:paraId="74CC5F85" w14:textId="77777777" w:rsidR="00A8176B" w:rsidRPr="004A3EBB" w:rsidRDefault="00A8176B">
            <w:pPr>
              <w:spacing w:line="360" w:lineRule="auto"/>
              <w:jc w:val="center"/>
              <w:rPr>
                <w:rFonts w:ascii="宋体" w:eastAsia="宋体" w:hAnsi="宋体" w:cs="宋体"/>
                <w:sz w:val="22"/>
              </w:rPr>
            </w:pPr>
          </w:p>
        </w:tc>
        <w:tc>
          <w:tcPr>
            <w:tcW w:w="1888" w:type="dxa"/>
            <w:vAlign w:val="center"/>
          </w:tcPr>
          <w:p w14:paraId="5F79678D" w14:textId="77777777" w:rsidR="00A8176B" w:rsidRPr="004A3EBB" w:rsidRDefault="00A8176B">
            <w:pPr>
              <w:spacing w:line="360" w:lineRule="auto"/>
              <w:jc w:val="center"/>
              <w:rPr>
                <w:rFonts w:ascii="宋体" w:eastAsia="宋体" w:hAnsi="宋体" w:cs="宋体"/>
                <w:sz w:val="22"/>
              </w:rPr>
            </w:pPr>
          </w:p>
        </w:tc>
        <w:tc>
          <w:tcPr>
            <w:tcW w:w="1632" w:type="dxa"/>
          </w:tcPr>
          <w:p w14:paraId="4F867E56" w14:textId="77777777" w:rsidR="00A8176B" w:rsidRPr="004A3EBB" w:rsidRDefault="00A8176B">
            <w:pPr>
              <w:spacing w:line="360" w:lineRule="auto"/>
              <w:jc w:val="center"/>
              <w:rPr>
                <w:rFonts w:ascii="宋体" w:eastAsia="宋体" w:hAnsi="宋体" w:cs="宋体"/>
                <w:sz w:val="22"/>
              </w:rPr>
            </w:pPr>
          </w:p>
        </w:tc>
        <w:tc>
          <w:tcPr>
            <w:tcW w:w="2220" w:type="dxa"/>
            <w:vAlign w:val="center"/>
          </w:tcPr>
          <w:p w14:paraId="75A99B94" w14:textId="77777777" w:rsidR="00A8176B" w:rsidRPr="004A3EBB" w:rsidRDefault="00A8176B">
            <w:pPr>
              <w:spacing w:line="360" w:lineRule="auto"/>
              <w:jc w:val="center"/>
              <w:rPr>
                <w:rFonts w:ascii="宋体" w:eastAsia="宋体" w:hAnsi="宋体" w:cs="宋体"/>
                <w:sz w:val="22"/>
              </w:rPr>
            </w:pPr>
          </w:p>
        </w:tc>
        <w:tc>
          <w:tcPr>
            <w:tcW w:w="1368" w:type="dxa"/>
            <w:vAlign w:val="center"/>
          </w:tcPr>
          <w:p w14:paraId="06C28404" w14:textId="77777777" w:rsidR="00A8176B" w:rsidRPr="004A3EBB" w:rsidRDefault="00A8176B">
            <w:pPr>
              <w:spacing w:line="360" w:lineRule="auto"/>
              <w:jc w:val="center"/>
              <w:rPr>
                <w:rFonts w:ascii="宋体" w:eastAsia="宋体" w:hAnsi="宋体" w:cs="宋体"/>
                <w:sz w:val="22"/>
              </w:rPr>
            </w:pPr>
          </w:p>
        </w:tc>
        <w:tc>
          <w:tcPr>
            <w:tcW w:w="1296" w:type="dxa"/>
            <w:vAlign w:val="center"/>
          </w:tcPr>
          <w:p w14:paraId="6F4F3BAE" w14:textId="77777777" w:rsidR="00A8176B" w:rsidRPr="004A3EBB" w:rsidRDefault="00A8176B">
            <w:pPr>
              <w:spacing w:line="360" w:lineRule="auto"/>
              <w:jc w:val="center"/>
              <w:rPr>
                <w:rFonts w:ascii="宋体" w:eastAsia="宋体" w:hAnsi="宋体" w:cs="宋体"/>
                <w:sz w:val="22"/>
              </w:rPr>
            </w:pPr>
          </w:p>
        </w:tc>
      </w:tr>
      <w:tr w:rsidR="004A3EBB" w:rsidRPr="004A3EBB" w14:paraId="09029442" w14:textId="77777777">
        <w:trPr>
          <w:cantSplit/>
          <w:trHeight w:hRule="exact" w:val="704"/>
        </w:trPr>
        <w:tc>
          <w:tcPr>
            <w:tcW w:w="817" w:type="dxa"/>
            <w:vAlign w:val="center"/>
          </w:tcPr>
          <w:p w14:paraId="2E4F4965" w14:textId="77777777" w:rsidR="00A8176B" w:rsidRPr="004A3EBB" w:rsidRDefault="00A8176B">
            <w:pPr>
              <w:spacing w:line="360" w:lineRule="auto"/>
              <w:jc w:val="center"/>
              <w:rPr>
                <w:rFonts w:ascii="宋体" w:eastAsia="宋体" w:hAnsi="宋体" w:cs="宋体"/>
                <w:sz w:val="22"/>
              </w:rPr>
            </w:pPr>
          </w:p>
        </w:tc>
        <w:tc>
          <w:tcPr>
            <w:tcW w:w="1888" w:type="dxa"/>
            <w:vAlign w:val="center"/>
          </w:tcPr>
          <w:p w14:paraId="32BF820E" w14:textId="77777777" w:rsidR="00A8176B" w:rsidRPr="004A3EBB" w:rsidRDefault="00A8176B">
            <w:pPr>
              <w:spacing w:line="360" w:lineRule="auto"/>
              <w:jc w:val="center"/>
              <w:rPr>
                <w:rFonts w:ascii="宋体" w:eastAsia="宋体" w:hAnsi="宋体" w:cs="宋体"/>
                <w:sz w:val="22"/>
              </w:rPr>
            </w:pPr>
          </w:p>
        </w:tc>
        <w:tc>
          <w:tcPr>
            <w:tcW w:w="1632" w:type="dxa"/>
          </w:tcPr>
          <w:p w14:paraId="77ED2F2B" w14:textId="77777777" w:rsidR="00A8176B" w:rsidRPr="004A3EBB" w:rsidRDefault="00A8176B">
            <w:pPr>
              <w:spacing w:line="360" w:lineRule="auto"/>
              <w:jc w:val="center"/>
              <w:rPr>
                <w:rFonts w:ascii="宋体" w:eastAsia="宋体" w:hAnsi="宋体" w:cs="宋体"/>
                <w:sz w:val="22"/>
              </w:rPr>
            </w:pPr>
          </w:p>
        </w:tc>
        <w:tc>
          <w:tcPr>
            <w:tcW w:w="2220" w:type="dxa"/>
            <w:vAlign w:val="center"/>
          </w:tcPr>
          <w:p w14:paraId="61378DE3" w14:textId="77777777" w:rsidR="00A8176B" w:rsidRPr="004A3EBB" w:rsidRDefault="00A8176B">
            <w:pPr>
              <w:spacing w:line="360" w:lineRule="auto"/>
              <w:jc w:val="center"/>
              <w:rPr>
                <w:rFonts w:ascii="宋体" w:eastAsia="宋体" w:hAnsi="宋体" w:cs="宋体"/>
                <w:sz w:val="22"/>
              </w:rPr>
            </w:pPr>
          </w:p>
        </w:tc>
        <w:tc>
          <w:tcPr>
            <w:tcW w:w="1368" w:type="dxa"/>
            <w:vAlign w:val="center"/>
          </w:tcPr>
          <w:p w14:paraId="2B4B34AD" w14:textId="77777777" w:rsidR="00A8176B" w:rsidRPr="004A3EBB" w:rsidRDefault="00A8176B">
            <w:pPr>
              <w:spacing w:line="360" w:lineRule="auto"/>
              <w:jc w:val="center"/>
              <w:rPr>
                <w:rFonts w:ascii="宋体" w:eastAsia="宋体" w:hAnsi="宋体" w:cs="宋体"/>
                <w:sz w:val="22"/>
              </w:rPr>
            </w:pPr>
          </w:p>
        </w:tc>
        <w:tc>
          <w:tcPr>
            <w:tcW w:w="1296" w:type="dxa"/>
            <w:vAlign w:val="center"/>
          </w:tcPr>
          <w:p w14:paraId="7F30AA4F" w14:textId="77777777" w:rsidR="00A8176B" w:rsidRPr="004A3EBB" w:rsidRDefault="00A8176B">
            <w:pPr>
              <w:spacing w:line="360" w:lineRule="auto"/>
              <w:jc w:val="center"/>
              <w:rPr>
                <w:rFonts w:ascii="宋体" w:eastAsia="宋体" w:hAnsi="宋体" w:cs="宋体"/>
                <w:sz w:val="22"/>
              </w:rPr>
            </w:pPr>
          </w:p>
        </w:tc>
      </w:tr>
      <w:tr w:rsidR="004A3EBB" w:rsidRPr="004A3EBB" w14:paraId="241EE047" w14:textId="77777777">
        <w:trPr>
          <w:cantSplit/>
          <w:trHeight w:hRule="exact" w:val="704"/>
        </w:trPr>
        <w:tc>
          <w:tcPr>
            <w:tcW w:w="817" w:type="dxa"/>
            <w:vAlign w:val="center"/>
          </w:tcPr>
          <w:p w14:paraId="42FE6FAF" w14:textId="77777777" w:rsidR="00A8176B" w:rsidRPr="004A3EBB" w:rsidRDefault="00A8176B">
            <w:pPr>
              <w:spacing w:line="360" w:lineRule="auto"/>
              <w:jc w:val="center"/>
              <w:rPr>
                <w:rFonts w:ascii="宋体" w:eastAsia="宋体" w:hAnsi="宋体" w:cs="宋体"/>
                <w:sz w:val="22"/>
              </w:rPr>
            </w:pPr>
          </w:p>
        </w:tc>
        <w:tc>
          <w:tcPr>
            <w:tcW w:w="1888" w:type="dxa"/>
            <w:vAlign w:val="center"/>
          </w:tcPr>
          <w:p w14:paraId="360F5FE5" w14:textId="77777777" w:rsidR="00A8176B" w:rsidRPr="004A3EBB" w:rsidRDefault="00A8176B">
            <w:pPr>
              <w:spacing w:line="360" w:lineRule="auto"/>
              <w:jc w:val="center"/>
              <w:rPr>
                <w:rFonts w:ascii="宋体" w:eastAsia="宋体" w:hAnsi="宋体" w:cs="宋体"/>
                <w:sz w:val="22"/>
              </w:rPr>
            </w:pPr>
          </w:p>
        </w:tc>
        <w:tc>
          <w:tcPr>
            <w:tcW w:w="1632" w:type="dxa"/>
          </w:tcPr>
          <w:p w14:paraId="06DEAD6F" w14:textId="77777777" w:rsidR="00A8176B" w:rsidRPr="004A3EBB" w:rsidRDefault="00A8176B">
            <w:pPr>
              <w:spacing w:line="360" w:lineRule="auto"/>
              <w:jc w:val="center"/>
              <w:rPr>
                <w:rFonts w:ascii="宋体" w:eastAsia="宋体" w:hAnsi="宋体" w:cs="宋体"/>
                <w:sz w:val="22"/>
              </w:rPr>
            </w:pPr>
          </w:p>
        </w:tc>
        <w:tc>
          <w:tcPr>
            <w:tcW w:w="2220" w:type="dxa"/>
            <w:vAlign w:val="center"/>
          </w:tcPr>
          <w:p w14:paraId="27B03B9D" w14:textId="77777777" w:rsidR="00A8176B" w:rsidRPr="004A3EBB" w:rsidRDefault="00A8176B">
            <w:pPr>
              <w:spacing w:line="360" w:lineRule="auto"/>
              <w:jc w:val="center"/>
              <w:rPr>
                <w:rFonts w:ascii="宋体" w:eastAsia="宋体" w:hAnsi="宋体" w:cs="宋体"/>
                <w:sz w:val="22"/>
              </w:rPr>
            </w:pPr>
          </w:p>
        </w:tc>
        <w:tc>
          <w:tcPr>
            <w:tcW w:w="1368" w:type="dxa"/>
            <w:vAlign w:val="center"/>
          </w:tcPr>
          <w:p w14:paraId="2EEBCA08" w14:textId="77777777" w:rsidR="00A8176B" w:rsidRPr="004A3EBB" w:rsidRDefault="00A8176B">
            <w:pPr>
              <w:spacing w:line="360" w:lineRule="auto"/>
              <w:jc w:val="center"/>
              <w:rPr>
                <w:rFonts w:ascii="宋体" w:eastAsia="宋体" w:hAnsi="宋体" w:cs="宋体"/>
                <w:sz w:val="22"/>
              </w:rPr>
            </w:pPr>
          </w:p>
        </w:tc>
        <w:tc>
          <w:tcPr>
            <w:tcW w:w="1296" w:type="dxa"/>
            <w:vAlign w:val="center"/>
          </w:tcPr>
          <w:p w14:paraId="26B26023" w14:textId="77777777" w:rsidR="00A8176B" w:rsidRPr="004A3EBB" w:rsidRDefault="00A8176B">
            <w:pPr>
              <w:spacing w:line="360" w:lineRule="auto"/>
              <w:jc w:val="center"/>
              <w:rPr>
                <w:rFonts w:ascii="宋体" w:eastAsia="宋体" w:hAnsi="宋体" w:cs="宋体"/>
                <w:sz w:val="22"/>
              </w:rPr>
            </w:pPr>
          </w:p>
        </w:tc>
      </w:tr>
      <w:tr w:rsidR="004A3EBB" w:rsidRPr="004A3EBB" w14:paraId="645787F8" w14:textId="77777777">
        <w:trPr>
          <w:cantSplit/>
          <w:trHeight w:hRule="exact" w:val="704"/>
        </w:trPr>
        <w:tc>
          <w:tcPr>
            <w:tcW w:w="817" w:type="dxa"/>
            <w:tcBorders>
              <w:bottom w:val="single" w:sz="12" w:space="0" w:color="auto"/>
            </w:tcBorders>
            <w:vAlign w:val="center"/>
          </w:tcPr>
          <w:p w14:paraId="4F8EDB29" w14:textId="77777777" w:rsidR="00A8176B" w:rsidRPr="004A3EBB" w:rsidRDefault="00A8176B">
            <w:pPr>
              <w:spacing w:line="360" w:lineRule="auto"/>
              <w:jc w:val="center"/>
              <w:rPr>
                <w:rFonts w:ascii="宋体" w:eastAsia="宋体" w:hAnsi="宋体" w:cs="宋体"/>
                <w:sz w:val="22"/>
              </w:rPr>
            </w:pPr>
          </w:p>
        </w:tc>
        <w:tc>
          <w:tcPr>
            <w:tcW w:w="1888" w:type="dxa"/>
            <w:tcBorders>
              <w:bottom w:val="single" w:sz="12" w:space="0" w:color="auto"/>
            </w:tcBorders>
            <w:vAlign w:val="center"/>
          </w:tcPr>
          <w:p w14:paraId="367A85CB" w14:textId="77777777" w:rsidR="00A8176B" w:rsidRPr="004A3EBB" w:rsidRDefault="00A8176B">
            <w:pPr>
              <w:spacing w:line="360" w:lineRule="auto"/>
              <w:jc w:val="center"/>
              <w:rPr>
                <w:rFonts w:ascii="宋体" w:eastAsia="宋体" w:hAnsi="宋体" w:cs="宋体"/>
                <w:sz w:val="22"/>
              </w:rPr>
            </w:pPr>
          </w:p>
        </w:tc>
        <w:tc>
          <w:tcPr>
            <w:tcW w:w="1632" w:type="dxa"/>
            <w:tcBorders>
              <w:bottom w:val="single" w:sz="12" w:space="0" w:color="auto"/>
            </w:tcBorders>
          </w:tcPr>
          <w:p w14:paraId="156B84AE" w14:textId="77777777" w:rsidR="00A8176B" w:rsidRPr="004A3EBB" w:rsidRDefault="00A8176B">
            <w:pPr>
              <w:spacing w:line="360" w:lineRule="auto"/>
              <w:jc w:val="center"/>
              <w:rPr>
                <w:rFonts w:ascii="宋体" w:eastAsia="宋体" w:hAnsi="宋体" w:cs="宋体"/>
                <w:sz w:val="22"/>
              </w:rPr>
            </w:pPr>
          </w:p>
        </w:tc>
        <w:tc>
          <w:tcPr>
            <w:tcW w:w="2220" w:type="dxa"/>
            <w:tcBorders>
              <w:bottom w:val="single" w:sz="12" w:space="0" w:color="auto"/>
            </w:tcBorders>
            <w:vAlign w:val="center"/>
          </w:tcPr>
          <w:p w14:paraId="58CDC912" w14:textId="77777777" w:rsidR="00A8176B" w:rsidRPr="004A3EBB" w:rsidRDefault="00A8176B">
            <w:pPr>
              <w:spacing w:line="360" w:lineRule="auto"/>
              <w:jc w:val="center"/>
              <w:rPr>
                <w:rFonts w:ascii="宋体" w:eastAsia="宋体" w:hAnsi="宋体" w:cs="宋体"/>
                <w:sz w:val="22"/>
              </w:rPr>
            </w:pPr>
          </w:p>
        </w:tc>
        <w:tc>
          <w:tcPr>
            <w:tcW w:w="1368" w:type="dxa"/>
            <w:tcBorders>
              <w:bottom w:val="single" w:sz="12" w:space="0" w:color="auto"/>
            </w:tcBorders>
            <w:vAlign w:val="center"/>
          </w:tcPr>
          <w:p w14:paraId="69A7AAC7" w14:textId="77777777" w:rsidR="00A8176B" w:rsidRPr="004A3EBB" w:rsidRDefault="00A8176B">
            <w:pPr>
              <w:spacing w:line="360" w:lineRule="auto"/>
              <w:jc w:val="center"/>
              <w:rPr>
                <w:rFonts w:ascii="宋体" w:eastAsia="宋体" w:hAnsi="宋体" w:cs="宋体"/>
                <w:sz w:val="22"/>
              </w:rPr>
            </w:pPr>
          </w:p>
        </w:tc>
        <w:tc>
          <w:tcPr>
            <w:tcW w:w="1296" w:type="dxa"/>
            <w:tcBorders>
              <w:bottom w:val="single" w:sz="12" w:space="0" w:color="auto"/>
            </w:tcBorders>
            <w:vAlign w:val="center"/>
          </w:tcPr>
          <w:p w14:paraId="604F7C11" w14:textId="77777777" w:rsidR="00A8176B" w:rsidRPr="004A3EBB" w:rsidRDefault="00A8176B">
            <w:pPr>
              <w:spacing w:line="360" w:lineRule="auto"/>
              <w:jc w:val="center"/>
              <w:rPr>
                <w:rFonts w:ascii="宋体" w:eastAsia="宋体" w:hAnsi="宋体" w:cs="宋体"/>
                <w:sz w:val="22"/>
              </w:rPr>
            </w:pPr>
          </w:p>
        </w:tc>
      </w:tr>
    </w:tbl>
    <w:p w14:paraId="0D080F3C" w14:textId="77777777" w:rsidR="00A8176B" w:rsidRPr="004A3EBB" w:rsidRDefault="00FB7341">
      <w:pPr>
        <w:spacing w:line="400" w:lineRule="exact"/>
        <w:rPr>
          <w:rFonts w:ascii="宋体" w:eastAsia="宋体" w:hAnsi="宋体" w:cs="宋体"/>
          <w:sz w:val="22"/>
        </w:rPr>
      </w:pPr>
      <w:r w:rsidRPr="004A3EBB">
        <w:rPr>
          <w:rFonts w:ascii="宋体" w:eastAsia="宋体" w:hAnsi="宋体" w:cs="宋体" w:hint="eastAsia"/>
          <w:sz w:val="22"/>
        </w:rPr>
        <w:t>项目名称：                                          项目编号：</w:t>
      </w:r>
    </w:p>
    <w:p w14:paraId="093D37FC" w14:textId="77777777" w:rsidR="00A8176B" w:rsidRPr="004A3EBB" w:rsidRDefault="00FB7341">
      <w:pPr>
        <w:pStyle w:val="a4"/>
        <w:adjustRightInd w:val="0"/>
        <w:snapToGrid w:val="0"/>
        <w:spacing w:line="380" w:lineRule="exact"/>
        <w:ind w:firstLineChars="200" w:firstLine="440"/>
        <w:rPr>
          <w:rFonts w:ascii="宋体" w:eastAsia="宋体" w:hAnsi="宋体" w:cs="宋体"/>
          <w:bCs/>
          <w:sz w:val="22"/>
        </w:rPr>
      </w:pPr>
      <w:r w:rsidRPr="004A3EBB">
        <w:rPr>
          <w:rFonts w:ascii="宋体" w:eastAsia="宋体" w:hAnsi="宋体" w:cs="宋体" w:hint="eastAsia"/>
          <w:bCs/>
          <w:sz w:val="22"/>
        </w:rPr>
        <w:t>注：1.此表仅提供了表格形式，供应商可按此表格编制。</w:t>
      </w:r>
    </w:p>
    <w:p w14:paraId="0C996118" w14:textId="77777777" w:rsidR="00A8176B" w:rsidRPr="004A3EBB" w:rsidRDefault="00A8176B">
      <w:pPr>
        <w:pStyle w:val="ae"/>
        <w:spacing w:line="440" w:lineRule="exact"/>
        <w:rPr>
          <w:rFonts w:eastAsia="宋体" w:hAnsi="宋体"/>
          <w:b w:val="0"/>
          <w:color w:val="auto"/>
          <w:sz w:val="22"/>
        </w:rPr>
      </w:pPr>
    </w:p>
    <w:p w14:paraId="732E7F14" w14:textId="77777777" w:rsidR="00A8176B" w:rsidRPr="004A3EBB" w:rsidRDefault="00FB7341">
      <w:pPr>
        <w:autoSpaceDE w:val="0"/>
        <w:autoSpaceDN w:val="0"/>
        <w:adjustRightInd w:val="0"/>
        <w:spacing w:line="460" w:lineRule="atLeast"/>
        <w:rPr>
          <w:rFonts w:ascii="宋体" w:eastAsia="宋体" w:hAnsi="宋体" w:cs="宋体"/>
          <w:bCs/>
          <w:sz w:val="22"/>
          <w:lang w:val="zh-CN"/>
        </w:rPr>
      </w:pPr>
      <w:r w:rsidRPr="004A3EBB">
        <w:rPr>
          <w:rFonts w:ascii="宋体" w:eastAsia="宋体" w:hAnsi="宋体" w:cs="宋体" w:hint="eastAsia"/>
          <w:bCs/>
          <w:sz w:val="22"/>
          <w:lang w:val="zh-CN"/>
        </w:rPr>
        <w:t>供应商全称（盖公章）：</w:t>
      </w:r>
    </w:p>
    <w:p w14:paraId="59CE064B" w14:textId="77777777" w:rsidR="00A8176B" w:rsidRPr="004A3EBB" w:rsidRDefault="00FB7341">
      <w:pPr>
        <w:autoSpaceDE w:val="0"/>
        <w:autoSpaceDN w:val="0"/>
        <w:adjustRightInd w:val="0"/>
        <w:spacing w:line="460" w:lineRule="atLeast"/>
        <w:rPr>
          <w:rFonts w:ascii="宋体" w:eastAsia="宋体" w:hAnsi="宋体" w:cs="宋体"/>
          <w:bCs/>
          <w:sz w:val="22"/>
          <w:lang w:val="zh-CN"/>
        </w:rPr>
      </w:pPr>
      <w:r w:rsidRPr="004A3EBB">
        <w:rPr>
          <w:rFonts w:ascii="宋体" w:eastAsia="宋体" w:hAnsi="宋体" w:cs="宋体"/>
          <w:bCs/>
          <w:sz w:val="22"/>
          <w:lang w:val="zh-CN"/>
        </w:rPr>
        <w:t>法定代表人或授权代表（签</w:t>
      </w:r>
      <w:r w:rsidRPr="004A3EBB">
        <w:rPr>
          <w:rFonts w:ascii="宋体" w:eastAsia="宋体" w:hAnsi="宋体" w:cs="宋体" w:hint="eastAsia"/>
          <w:bCs/>
          <w:sz w:val="22"/>
          <w:lang w:val="zh-CN"/>
        </w:rPr>
        <w:t>字</w:t>
      </w:r>
      <w:r w:rsidRPr="004A3EBB">
        <w:rPr>
          <w:rFonts w:ascii="宋体" w:eastAsia="宋体" w:hAnsi="宋体" w:cs="宋体"/>
          <w:bCs/>
          <w:sz w:val="22"/>
          <w:lang w:val="zh-CN"/>
        </w:rPr>
        <w:t>或</w:t>
      </w:r>
      <w:r w:rsidRPr="004A3EBB">
        <w:rPr>
          <w:rFonts w:ascii="宋体" w:eastAsia="宋体" w:hAnsi="宋体" w:cs="宋体" w:hint="eastAsia"/>
          <w:bCs/>
          <w:sz w:val="22"/>
          <w:lang w:val="zh-CN"/>
        </w:rPr>
        <w:t>印</w:t>
      </w:r>
      <w:r w:rsidRPr="004A3EBB">
        <w:rPr>
          <w:rFonts w:ascii="宋体" w:eastAsia="宋体" w:hAnsi="宋体" w:cs="宋体"/>
          <w:bCs/>
          <w:sz w:val="22"/>
          <w:lang w:val="zh-CN"/>
        </w:rPr>
        <w:t>章）</w:t>
      </w:r>
      <w:r w:rsidRPr="004A3EBB">
        <w:rPr>
          <w:rFonts w:ascii="宋体" w:eastAsia="宋体" w:hAnsi="宋体" w:cs="宋体" w:hint="eastAsia"/>
          <w:bCs/>
          <w:sz w:val="22"/>
          <w:lang w:val="zh-CN"/>
        </w:rPr>
        <w:t>：</w:t>
      </w:r>
    </w:p>
    <w:p w14:paraId="4FD457F7" w14:textId="77777777" w:rsidR="00A8176B" w:rsidRPr="004A3EBB" w:rsidRDefault="00FB7341">
      <w:pPr>
        <w:autoSpaceDE w:val="0"/>
        <w:autoSpaceDN w:val="0"/>
        <w:adjustRightInd w:val="0"/>
        <w:spacing w:line="460" w:lineRule="atLeast"/>
        <w:rPr>
          <w:rFonts w:ascii="宋体" w:eastAsia="宋体" w:hAnsi="宋体" w:cs="宋体"/>
          <w:bCs/>
          <w:sz w:val="22"/>
          <w:lang w:val="zh-CN"/>
        </w:rPr>
      </w:pPr>
      <w:r w:rsidRPr="004A3EBB">
        <w:rPr>
          <w:rFonts w:ascii="宋体" w:eastAsia="宋体" w:hAnsi="宋体" w:cs="宋体" w:hint="eastAsia"/>
          <w:bCs/>
          <w:sz w:val="22"/>
          <w:lang w:val="zh-CN"/>
        </w:rPr>
        <w:t>日期：</w:t>
      </w:r>
    </w:p>
    <w:p w14:paraId="203F8E14" w14:textId="77777777" w:rsidR="00A8176B" w:rsidRPr="004A3EBB" w:rsidRDefault="00A8176B">
      <w:pPr>
        <w:pStyle w:val="ae"/>
        <w:spacing w:line="440" w:lineRule="exact"/>
        <w:jc w:val="left"/>
        <w:rPr>
          <w:rFonts w:eastAsia="宋体" w:hAnsi="宋体"/>
          <w:b w:val="0"/>
          <w:color w:val="auto"/>
          <w:sz w:val="22"/>
        </w:rPr>
      </w:pPr>
    </w:p>
    <w:p w14:paraId="413A4598" w14:textId="77777777" w:rsidR="00A8176B" w:rsidRPr="004A3EBB" w:rsidRDefault="00A8176B">
      <w:pPr>
        <w:widowControl/>
        <w:autoSpaceDE w:val="0"/>
        <w:autoSpaceDN w:val="0"/>
        <w:adjustRightInd w:val="0"/>
        <w:spacing w:line="460" w:lineRule="atLeast"/>
        <w:textAlignment w:val="bottom"/>
        <w:rPr>
          <w:rFonts w:ascii="宋体" w:eastAsia="宋体" w:hAnsi="宋体" w:cs="宋体"/>
          <w:sz w:val="22"/>
        </w:rPr>
      </w:pPr>
    </w:p>
    <w:p w14:paraId="738CB820" w14:textId="77777777" w:rsidR="00A8176B" w:rsidRPr="004A3EBB" w:rsidRDefault="00A8176B">
      <w:pPr>
        <w:widowControl/>
        <w:autoSpaceDE w:val="0"/>
        <w:autoSpaceDN w:val="0"/>
        <w:adjustRightInd w:val="0"/>
        <w:spacing w:line="460" w:lineRule="atLeast"/>
        <w:textAlignment w:val="bottom"/>
        <w:rPr>
          <w:rFonts w:ascii="宋体" w:eastAsia="宋体" w:hAnsi="宋体" w:cs="宋体"/>
          <w:sz w:val="22"/>
        </w:rPr>
      </w:pPr>
    </w:p>
    <w:p w14:paraId="788090A4" w14:textId="77777777" w:rsidR="00A8176B" w:rsidRPr="004A3EBB" w:rsidRDefault="00A8176B">
      <w:pPr>
        <w:widowControl/>
        <w:autoSpaceDE w:val="0"/>
        <w:autoSpaceDN w:val="0"/>
        <w:adjustRightInd w:val="0"/>
        <w:spacing w:line="460" w:lineRule="atLeast"/>
        <w:textAlignment w:val="bottom"/>
        <w:rPr>
          <w:rFonts w:ascii="宋体" w:eastAsia="宋体" w:hAnsi="宋体" w:cs="宋体"/>
          <w:sz w:val="22"/>
        </w:rPr>
      </w:pPr>
    </w:p>
    <w:p w14:paraId="7739EEDE" w14:textId="77777777" w:rsidR="00A8176B" w:rsidRPr="004A3EBB" w:rsidRDefault="00A8176B">
      <w:pPr>
        <w:jc w:val="center"/>
        <w:rPr>
          <w:rFonts w:ascii="宋体" w:eastAsia="宋体" w:hAnsi="宋体" w:cs="宋体"/>
          <w:sz w:val="36"/>
          <w:szCs w:val="36"/>
        </w:rPr>
      </w:pPr>
    </w:p>
    <w:p w14:paraId="048DAE44" w14:textId="77777777" w:rsidR="00A8176B" w:rsidRPr="004A3EBB" w:rsidRDefault="00A8176B">
      <w:pPr>
        <w:pStyle w:val="af9"/>
        <w:snapToGrid w:val="0"/>
        <w:spacing w:line="440" w:lineRule="atLeast"/>
        <w:jc w:val="both"/>
        <w:rPr>
          <w:rFonts w:ascii="宋体" w:eastAsia="宋体" w:hAnsi="宋体" w:cs="宋体"/>
          <w:b/>
          <w:bCs/>
        </w:rPr>
      </w:pPr>
    </w:p>
    <w:p w14:paraId="4A6324AB" w14:textId="77777777" w:rsidR="00A8176B" w:rsidRPr="004A3EBB" w:rsidRDefault="00A8176B">
      <w:pPr>
        <w:pStyle w:val="af9"/>
        <w:snapToGrid w:val="0"/>
        <w:spacing w:line="440" w:lineRule="atLeast"/>
        <w:jc w:val="both"/>
        <w:rPr>
          <w:rFonts w:ascii="宋体" w:eastAsia="宋体" w:hAnsi="宋体" w:cs="宋体"/>
          <w:b/>
          <w:bCs/>
        </w:rPr>
      </w:pPr>
    </w:p>
    <w:p w14:paraId="58829647" w14:textId="77777777" w:rsidR="00A8176B" w:rsidRPr="004A3EBB" w:rsidRDefault="00FB7341">
      <w:pPr>
        <w:widowControl/>
        <w:spacing w:line="460" w:lineRule="atLeast"/>
        <w:jc w:val="left"/>
        <w:rPr>
          <w:rFonts w:ascii="宋体" w:eastAsia="宋体" w:hAnsi="宋体" w:cs="宋体"/>
          <w:b/>
          <w:sz w:val="22"/>
        </w:rPr>
      </w:pPr>
      <w:bookmarkStart w:id="69" w:name="_Toc10404"/>
      <w:bookmarkStart w:id="70" w:name="_Toc18963"/>
      <w:r w:rsidRPr="004A3EBB">
        <w:rPr>
          <w:rFonts w:ascii="宋体" w:eastAsia="宋体" w:hAnsi="宋体" w:cs="宋体" w:hint="eastAsia"/>
          <w:b/>
          <w:sz w:val="22"/>
        </w:rPr>
        <w:t>附件十二  项目经理简历表</w:t>
      </w:r>
      <w:bookmarkEnd w:id="69"/>
      <w:bookmarkEnd w:id="70"/>
    </w:p>
    <w:p w14:paraId="24CBF9B0" w14:textId="77777777" w:rsidR="00A8176B" w:rsidRPr="004A3EBB" w:rsidRDefault="00A8176B">
      <w:pPr>
        <w:rPr>
          <w:rFonts w:ascii="宋体" w:eastAsia="宋体" w:hAnsi="宋体" w:cs="宋体"/>
          <w:szCs w:val="28"/>
        </w:rPr>
      </w:pPr>
    </w:p>
    <w:p w14:paraId="40368AE3" w14:textId="77777777" w:rsidR="00A8176B" w:rsidRPr="004A3EBB" w:rsidRDefault="00FB7341">
      <w:pPr>
        <w:autoSpaceDE w:val="0"/>
        <w:autoSpaceDN w:val="0"/>
        <w:adjustRightInd w:val="0"/>
        <w:spacing w:line="440" w:lineRule="atLeast"/>
        <w:jc w:val="center"/>
        <w:rPr>
          <w:rFonts w:ascii="宋体" w:eastAsia="宋体" w:hAnsi="宋体" w:cs="宋体"/>
          <w:b/>
          <w:bCs/>
          <w:sz w:val="32"/>
          <w:szCs w:val="32"/>
          <w:lang w:val="zh-CN"/>
        </w:rPr>
      </w:pPr>
      <w:r w:rsidRPr="004A3EBB">
        <w:rPr>
          <w:rFonts w:ascii="宋体" w:eastAsia="宋体" w:hAnsi="宋体" w:cs="宋体" w:hint="eastAsia"/>
          <w:b/>
          <w:bCs/>
          <w:sz w:val="32"/>
          <w:szCs w:val="32"/>
          <w:lang w:val="zh-CN"/>
        </w:rPr>
        <w:t>（一）</w:t>
      </w:r>
      <w:bookmarkStart w:id="71" w:name="_Toc24814"/>
      <w:bookmarkStart w:id="72" w:name="_Toc29878"/>
      <w:r w:rsidRPr="004A3EBB">
        <w:rPr>
          <w:rFonts w:ascii="宋体" w:eastAsia="宋体" w:hAnsi="宋体" w:cs="宋体" w:hint="eastAsia"/>
          <w:b/>
          <w:bCs/>
          <w:sz w:val="32"/>
          <w:szCs w:val="32"/>
          <w:lang w:val="zh-CN"/>
        </w:rPr>
        <w:t>项目经理简历表</w:t>
      </w:r>
    </w:p>
    <w:p w14:paraId="077AF7EA" w14:textId="77777777" w:rsidR="00A8176B" w:rsidRPr="004A3EBB" w:rsidRDefault="00FB7341">
      <w:pPr>
        <w:pStyle w:val="ae"/>
        <w:spacing w:line="400" w:lineRule="atLeast"/>
        <w:ind w:left="660" w:hangingChars="300" w:hanging="660"/>
        <w:rPr>
          <w:rFonts w:eastAsia="宋体" w:hAnsi="宋体"/>
          <w:b w:val="0"/>
          <w:color w:val="auto"/>
          <w:sz w:val="22"/>
        </w:rPr>
      </w:pPr>
      <w:r w:rsidRPr="004A3EBB">
        <w:rPr>
          <w:rFonts w:eastAsia="宋体" w:hAnsi="宋体" w:hint="eastAsia"/>
          <w:b w:val="0"/>
          <w:color w:val="auto"/>
          <w:sz w:val="22"/>
        </w:rPr>
        <w:t>项目名称：                                            项目编号：</w:t>
      </w:r>
    </w:p>
    <w:tbl>
      <w:tblPr>
        <w:tblW w:w="921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
        <w:gridCol w:w="1654"/>
        <w:gridCol w:w="1650"/>
        <w:gridCol w:w="1764"/>
        <w:gridCol w:w="1648"/>
        <w:gridCol w:w="1064"/>
      </w:tblGrid>
      <w:tr w:rsidR="004A3EBB" w:rsidRPr="004A3EBB" w14:paraId="3A439E7E" w14:textId="77777777">
        <w:trPr>
          <w:trHeight w:hRule="exact" w:val="540"/>
        </w:trPr>
        <w:tc>
          <w:tcPr>
            <w:tcW w:w="1431" w:type="dxa"/>
            <w:tcBorders>
              <w:top w:val="single" w:sz="12" w:space="0" w:color="auto"/>
              <w:left w:val="single" w:sz="12" w:space="0" w:color="auto"/>
              <w:bottom w:val="single" w:sz="6" w:space="0" w:color="auto"/>
              <w:right w:val="single" w:sz="6" w:space="0" w:color="auto"/>
            </w:tcBorders>
            <w:vAlign w:val="center"/>
          </w:tcPr>
          <w:p w14:paraId="1385907F" w14:textId="77777777" w:rsidR="00A8176B" w:rsidRPr="004A3EBB" w:rsidRDefault="00FB7341">
            <w:pPr>
              <w:pStyle w:val="ae"/>
              <w:spacing w:line="400" w:lineRule="atLeast"/>
              <w:ind w:left="660" w:hangingChars="300" w:hanging="660"/>
              <w:rPr>
                <w:rFonts w:eastAsia="宋体" w:hAnsi="宋体"/>
                <w:b w:val="0"/>
                <w:color w:val="auto"/>
                <w:sz w:val="22"/>
              </w:rPr>
            </w:pPr>
            <w:r w:rsidRPr="004A3EBB">
              <w:rPr>
                <w:rFonts w:eastAsia="宋体" w:hAnsi="宋体" w:hint="eastAsia"/>
                <w:b w:val="0"/>
                <w:color w:val="auto"/>
                <w:sz w:val="22"/>
              </w:rPr>
              <w:t>姓 名</w:t>
            </w:r>
          </w:p>
        </w:tc>
        <w:tc>
          <w:tcPr>
            <w:tcW w:w="1654" w:type="dxa"/>
            <w:tcBorders>
              <w:top w:val="single" w:sz="12" w:space="0" w:color="auto"/>
              <w:left w:val="single" w:sz="6" w:space="0" w:color="auto"/>
              <w:bottom w:val="single" w:sz="6" w:space="0" w:color="auto"/>
              <w:right w:val="single" w:sz="6" w:space="0" w:color="auto"/>
            </w:tcBorders>
            <w:vAlign w:val="center"/>
          </w:tcPr>
          <w:p w14:paraId="06050C5E" w14:textId="77777777" w:rsidR="00A8176B" w:rsidRPr="004A3EBB" w:rsidRDefault="00A8176B">
            <w:pPr>
              <w:pStyle w:val="ae"/>
              <w:spacing w:line="400" w:lineRule="atLeast"/>
              <w:ind w:left="660" w:hangingChars="300" w:hanging="660"/>
              <w:rPr>
                <w:rFonts w:eastAsia="宋体" w:hAnsi="宋体"/>
                <w:b w:val="0"/>
                <w:color w:val="auto"/>
                <w:sz w:val="22"/>
              </w:rPr>
            </w:pPr>
          </w:p>
        </w:tc>
        <w:tc>
          <w:tcPr>
            <w:tcW w:w="1650" w:type="dxa"/>
            <w:tcBorders>
              <w:top w:val="single" w:sz="12" w:space="0" w:color="auto"/>
              <w:left w:val="single" w:sz="6" w:space="0" w:color="auto"/>
              <w:bottom w:val="single" w:sz="6" w:space="0" w:color="auto"/>
              <w:right w:val="single" w:sz="6" w:space="0" w:color="auto"/>
            </w:tcBorders>
            <w:vAlign w:val="center"/>
          </w:tcPr>
          <w:p w14:paraId="0AB8166B" w14:textId="77777777" w:rsidR="00A8176B" w:rsidRPr="004A3EBB" w:rsidRDefault="00FB7341">
            <w:pPr>
              <w:pStyle w:val="ae"/>
              <w:spacing w:line="400" w:lineRule="atLeast"/>
              <w:ind w:left="660" w:hangingChars="300" w:hanging="660"/>
              <w:rPr>
                <w:rFonts w:eastAsia="宋体" w:hAnsi="宋体"/>
                <w:b w:val="0"/>
                <w:color w:val="auto"/>
                <w:sz w:val="22"/>
              </w:rPr>
            </w:pPr>
            <w:r w:rsidRPr="004A3EBB">
              <w:rPr>
                <w:rFonts w:eastAsia="宋体" w:hAnsi="宋体" w:hint="eastAsia"/>
                <w:b w:val="0"/>
                <w:color w:val="auto"/>
                <w:sz w:val="22"/>
              </w:rPr>
              <w:t>性 别</w:t>
            </w:r>
          </w:p>
        </w:tc>
        <w:tc>
          <w:tcPr>
            <w:tcW w:w="1764" w:type="dxa"/>
            <w:tcBorders>
              <w:top w:val="single" w:sz="12" w:space="0" w:color="auto"/>
              <w:left w:val="single" w:sz="6" w:space="0" w:color="auto"/>
              <w:bottom w:val="single" w:sz="6" w:space="0" w:color="auto"/>
              <w:right w:val="single" w:sz="6" w:space="0" w:color="auto"/>
            </w:tcBorders>
            <w:vAlign w:val="center"/>
          </w:tcPr>
          <w:p w14:paraId="5340B70D" w14:textId="77777777" w:rsidR="00A8176B" w:rsidRPr="004A3EBB" w:rsidRDefault="00A8176B">
            <w:pPr>
              <w:pStyle w:val="ae"/>
              <w:spacing w:line="400" w:lineRule="atLeast"/>
              <w:ind w:left="660" w:hangingChars="300" w:hanging="660"/>
              <w:rPr>
                <w:rFonts w:eastAsia="宋体" w:hAnsi="宋体"/>
                <w:b w:val="0"/>
                <w:color w:val="auto"/>
                <w:sz w:val="22"/>
              </w:rPr>
            </w:pPr>
          </w:p>
        </w:tc>
        <w:tc>
          <w:tcPr>
            <w:tcW w:w="1648" w:type="dxa"/>
            <w:tcBorders>
              <w:top w:val="single" w:sz="12" w:space="0" w:color="auto"/>
              <w:left w:val="single" w:sz="6" w:space="0" w:color="auto"/>
              <w:bottom w:val="single" w:sz="6" w:space="0" w:color="auto"/>
              <w:right w:val="single" w:sz="6" w:space="0" w:color="auto"/>
            </w:tcBorders>
            <w:vAlign w:val="center"/>
          </w:tcPr>
          <w:p w14:paraId="74BB3FB1" w14:textId="77777777" w:rsidR="00A8176B" w:rsidRPr="004A3EBB" w:rsidRDefault="00FB7341">
            <w:pPr>
              <w:pStyle w:val="ae"/>
              <w:spacing w:line="400" w:lineRule="atLeast"/>
              <w:ind w:left="660" w:hangingChars="300" w:hanging="660"/>
              <w:rPr>
                <w:rFonts w:eastAsia="宋体" w:hAnsi="宋体"/>
                <w:b w:val="0"/>
                <w:color w:val="auto"/>
                <w:sz w:val="22"/>
              </w:rPr>
            </w:pPr>
            <w:r w:rsidRPr="004A3EBB">
              <w:rPr>
                <w:rFonts w:eastAsia="宋体" w:hAnsi="宋体" w:hint="eastAsia"/>
                <w:b w:val="0"/>
                <w:color w:val="auto"/>
                <w:sz w:val="22"/>
              </w:rPr>
              <w:t>年 龄</w:t>
            </w:r>
          </w:p>
        </w:tc>
        <w:tc>
          <w:tcPr>
            <w:tcW w:w="1064" w:type="dxa"/>
            <w:tcBorders>
              <w:top w:val="single" w:sz="12" w:space="0" w:color="auto"/>
              <w:left w:val="single" w:sz="6" w:space="0" w:color="auto"/>
              <w:bottom w:val="single" w:sz="6" w:space="0" w:color="auto"/>
              <w:right w:val="single" w:sz="12" w:space="0" w:color="auto"/>
            </w:tcBorders>
            <w:vAlign w:val="center"/>
          </w:tcPr>
          <w:p w14:paraId="4E875E90" w14:textId="77777777" w:rsidR="00A8176B" w:rsidRPr="004A3EBB" w:rsidRDefault="00A8176B">
            <w:pPr>
              <w:pStyle w:val="ae"/>
              <w:spacing w:line="400" w:lineRule="atLeast"/>
              <w:ind w:left="660" w:hangingChars="300" w:hanging="660"/>
              <w:rPr>
                <w:rFonts w:eastAsia="宋体" w:hAnsi="宋体"/>
                <w:b w:val="0"/>
                <w:color w:val="auto"/>
                <w:sz w:val="22"/>
              </w:rPr>
            </w:pPr>
          </w:p>
        </w:tc>
      </w:tr>
      <w:tr w:rsidR="004A3EBB" w:rsidRPr="004A3EBB" w14:paraId="336CFEE3" w14:textId="77777777">
        <w:trPr>
          <w:trHeight w:hRule="exact" w:val="540"/>
        </w:trPr>
        <w:tc>
          <w:tcPr>
            <w:tcW w:w="1431" w:type="dxa"/>
            <w:tcBorders>
              <w:top w:val="single" w:sz="6" w:space="0" w:color="auto"/>
              <w:left w:val="single" w:sz="12" w:space="0" w:color="auto"/>
              <w:bottom w:val="single" w:sz="6" w:space="0" w:color="auto"/>
              <w:right w:val="single" w:sz="6" w:space="0" w:color="auto"/>
            </w:tcBorders>
            <w:vAlign w:val="center"/>
          </w:tcPr>
          <w:p w14:paraId="4F241BFE" w14:textId="77777777" w:rsidR="00A8176B" w:rsidRPr="004A3EBB" w:rsidRDefault="00FB7341">
            <w:pPr>
              <w:pStyle w:val="ae"/>
              <w:spacing w:line="400" w:lineRule="atLeast"/>
              <w:ind w:left="660" w:hangingChars="300" w:hanging="660"/>
              <w:rPr>
                <w:rFonts w:eastAsia="宋体" w:hAnsi="宋体"/>
                <w:b w:val="0"/>
                <w:color w:val="auto"/>
                <w:sz w:val="22"/>
              </w:rPr>
            </w:pPr>
            <w:r w:rsidRPr="004A3EBB">
              <w:rPr>
                <w:rFonts w:eastAsia="宋体" w:hAnsi="宋体" w:hint="eastAsia"/>
                <w:b w:val="0"/>
                <w:color w:val="auto"/>
                <w:sz w:val="22"/>
              </w:rPr>
              <w:t>学 历</w:t>
            </w:r>
          </w:p>
        </w:tc>
        <w:tc>
          <w:tcPr>
            <w:tcW w:w="1654" w:type="dxa"/>
            <w:tcBorders>
              <w:top w:val="single" w:sz="6" w:space="0" w:color="auto"/>
              <w:left w:val="single" w:sz="6" w:space="0" w:color="auto"/>
              <w:bottom w:val="single" w:sz="6" w:space="0" w:color="auto"/>
              <w:right w:val="single" w:sz="6" w:space="0" w:color="auto"/>
            </w:tcBorders>
            <w:vAlign w:val="center"/>
          </w:tcPr>
          <w:p w14:paraId="3752BF68" w14:textId="77777777" w:rsidR="00A8176B" w:rsidRPr="004A3EBB" w:rsidRDefault="00A8176B">
            <w:pPr>
              <w:pStyle w:val="ae"/>
              <w:spacing w:line="400" w:lineRule="atLeast"/>
              <w:ind w:left="660" w:hangingChars="300" w:hanging="660"/>
              <w:rPr>
                <w:rFonts w:eastAsia="宋体" w:hAnsi="宋体"/>
                <w:b w:val="0"/>
                <w:color w:val="auto"/>
                <w:sz w:val="22"/>
              </w:rPr>
            </w:pPr>
          </w:p>
        </w:tc>
        <w:tc>
          <w:tcPr>
            <w:tcW w:w="1650" w:type="dxa"/>
            <w:tcBorders>
              <w:top w:val="single" w:sz="6" w:space="0" w:color="auto"/>
              <w:left w:val="single" w:sz="6" w:space="0" w:color="auto"/>
              <w:bottom w:val="single" w:sz="6" w:space="0" w:color="auto"/>
              <w:right w:val="single" w:sz="6" w:space="0" w:color="auto"/>
            </w:tcBorders>
            <w:vAlign w:val="center"/>
          </w:tcPr>
          <w:p w14:paraId="7C85D457" w14:textId="77777777" w:rsidR="00A8176B" w:rsidRPr="004A3EBB" w:rsidRDefault="00FB7341">
            <w:pPr>
              <w:pStyle w:val="ae"/>
              <w:spacing w:line="400" w:lineRule="atLeast"/>
              <w:ind w:left="660" w:hangingChars="300" w:hanging="660"/>
              <w:rPr>
                <w:rFonts w:eastAsia="宋体" w:hAnsi="宋体"/>
                <w:b w:val="0"/>
                <w:color w:val="auto"/>
                <w:sz w:val="22"/>
              </w:rPr>
            </w:pPr>
            <w:r w:rsidRPr="004A3EBB">
              <w:rPr>
                <w:rFonts w:eastAsia="宋体" w:hAnsi="宋体" w:hint="eastAsia"/>
                <w:b w:val="0"/>
                <w:color w:val="auto"/>
                <w:sz w:val="22"/>
              </w:rPr>
              <w:t>职 称</w:t>
            </w:r>
          </w:p>
        </w:tc>
        <w:tc>
          <w:tcPr>
            <w:tcW w:w="1764" w:type="dxa"/>
            <w:tcBorders>
              <w:top w:val="single" w:sz="6" w:space="0" w:color="auto"/>
              <w:left w:val="single" w:sz="6" w:space="0" w:color="auto"/>
              <w:bottom w:val="single" w:sz="6" w:space="0" w:color="auto"/>
              <w:right w:val="single" w:sz="6" w:space="0" w:color="auto"/>
            </w:tcBorders>
            <w:vAlign w:val="center"/>
          </w:tcPr>
          <w:p w14:paraId="35300C76" w14:textId="77777777" w:rsidR="00A8176B" w:rsidRPr="004A3EBB" w:rsidRDefault="00A8176B">
            <w:pPr>
              <w:pStyle w:val="ae"/>
              <w:spacing w:line="400" w:lineRule="atLeast"/>
              <w:ind w:left="660" w:hangingChars="300" w:hanging="660"/>
              <w:rPr>
                <w:rFonts w:eastAsia="宋体" w:hAnsi="宋体"/>
                <w:b w:val="0"/>
                <w:color w:val="auto"/>
                <w:sz w:val="22"/>
              </w:rPr>
            </w:pPr>
          </w:p>
        </w:tc>
        <w:tc>
          <w:tcPr>
            <w:tcW w:w="1648" w:type="dxa"/>
            <w:tcBorders>
              <w:top w:val="single" w:sz="6" w:space="0" w:color="auto"/>
              <w:left w:val="single" w:sz="6" w:space="0" w:color="auto"/>
              <w:bottom w:val="single" w:sz="6" w:space="0" w:color="auto"/>
              <w:right w:val="single" w:sz="6" w:space="0" w:color="auto"/>
            </w:tcBorders>
            <w:vAlign w:val="center"/>
          </w:tcPr>
          <w:p w14:paraId="0F5AD247" w14:textId="77777777" w:rsidR="00A8176B" w:rsidRPr="004A3EBB" w:rsidRDefault="00FB7341">
            <w:pPr>
              <w:pStyle w:val="ae"/>
              <w:spacing w:line="400" w:lineRule="atLeast"/>
              <w:ind w:left="660" w:hangingChars="300" w:hanging="660"/>
              <w:rPr>
                <w:rFonts w:eastAsia="宋体" w:hAnsi="宋体"/>
                <w:b w:val="0"/>
                <w:color w:val="auto"/>
                <w:sz w:val="22"/>
              </w:rPr>
            </w:pPr>
            <w:r w:rsidRPr="004A3EBB">
              <w:rPr>
                <w:rFonts w:eastAsia="宋体" w:hAnsi="宋体" w:hint="eastAsia"/>
                <w:b w:val="0"/>
                <w:color w:val="auto"/>
                <w:sz w:val="22"/>
              </w:rPr>
              <w:t>职 务</w:t>
            </w:r>
          </w:p>
        </w:tc>
        <w:tc>
          <w:tcPr>
            <w:tcW w:w="1064" w:type="dxa"/>
            <w:tcBorders>
              <w:top w:val="single" w:sz="6" w:space="0" w:color="auto"/>
              <w:left w:val="single" w:sz="6" w:space="0" w:color="auto"/>
              <w:bottom w:val="single" w:sz="6" w:space="0" w:color="auto"/>
              <w:right w:val="single" w:sz="12" w:space="0" w:color="auto"/>
            </w:tcBorders>
            <w:vAlign w:val="center"/>
          </w:tcPr>
          <w:p w14:paraId="2A41A53E" w14:textId="77777777" w:rsidR="00A8176B" w:rsidRPr="004A3EBB" w:rsidRDefault="00A8176B">
            <w:pPr>
              <w:pStyle w:val="ae"/>
              <w:spacing w:line="400" w:lineRule="atLeast"/>
              <w:ind w:left="660" w:hangingChars="300" w:hanging="660"/>
              <w:rPr>
                <w:rFonts w:eastAsia="宋体" w:hAnsi="宋体"/>
                <w:b w:val="0"/>
                <w:color w:val="auto"/>
                <w:sz w:val="22"/>
              </w:rPr>
            </w:pPr>
          </w:p>
        </w:tc>
      </w:tr>
      <w:tr w:rsidR="004A3EBB" w:rsidRPr="004A3EBB" w14:paraId="4DAF0A0F" w14:textId="77777777">
        <w:trPr>
          <w:trHeight w:hRule="exact" w:val="540"/>
        </w:trPr>
        <w:tc>
          <w:tcPr>
            <w:tcW w:w="1431" w:type="dxa"/>
            <w:tcBorders>
              <w:top w:val="single" w:sz="6" w:space="0" w:color="auto"/>
              <w:left w:val="single" w:sz="12" w:space="0" w:color="auto"/>
              <w:bottom w:val="single" w:sz="6" w:space="0" w:color="auto"/>
              <w:right w:val="single" w:sz="6" w:space="0" w:color="auto"/>
            </w:tcBorders>
            <w:vAlign w:val="center"/>
          </w:tcPr>
          <w:p w14:paraId="777B0940" w14:textId="77777777" w:rsidR="00A8176B" w:rsidRPr="004A3EBB" w:rsidRDefault="00FB7341">
            <w:pPr>
              <w:pStyle w:val="ae"/>
              <w:spacing w:line="400" w:lineRule="atLeast"/>
              <w:ind w:left="660" w:hangingChars="300" w:hanging="660"/>
              <w:rPr>
                <w:rFonts w:eastAsia="宋体" w:hAnsi="宋体"/>
                <w:b w:val="0"/>
                <w:color w:val="auto"/>
                <w:sz w:val="22"/>
              </w:rPr>
            </w:pPr>
            <w:r w:rsidRPr="004A3EBB">
              <w:rPr>
                <w:rFonts w:eastAsia="宋体" w:hAnsi="宋体" w:hint="eastAsia"/>
                <w:b w:val="0"/>
                <w:color w:val="auto"/>
                <w:sz w:val="22"/>
              </w:rPr>
              <w:t>联系电话</w:t>
            </w:r>
          </w:p>
        </w:tc>
        <w:tc>
          <w:tcPr>
            <w:tcW w:w="3304" w:type="dxa"/>
            <w:gridSpan w:val="2"/>
            <w:tcBorders>
              <w:top w:val="single" w:sz="6" w:space="0" w:color="auto"/>
              <w:left w:val="single" w:sz="6" w:space="0" w:color="auto"/>
              <w:bottom w:val="single" w:sz="6" w:space="0" w:color="auto"/>
              <w:right w:val="single" w:sz="6" w:space="0" w:color="auto"/>
            </w:tcBorders>
            <w:vAlign w:val="center"/>
          </w:tcPr>
          <w:p w14:paraId="461EE4B2" w14:textId="77777777" w:rsidR="00A8176B" w:rsidRPr="004A3EBB" w:rsidRDefault="00A8176B">
            <w:pPr>
              <w:pStyle w:val="ae"/>
              <w:spacing w:line="400" w:lineRule="atLeast"/>
              <w:ind w:left="660" w:hangingChars="300" w:hanging="660"/>
              <w:rPr>
                <w:rFonts w:eastAsia="宋体" w:hAnsi="宋体"/>
                <w:b w:val="0"/>
                <w:color w:val="auto"/>
                <w:sz w:val="22"/>
              </w:rPr>
            </w:pPr>
          </w:p>
        </w:tc>
        <w:tc>
          <w:tcPr>
            <w:tcW w:w="1764" w:type="dxa"/>
            <w:tcBorders>
              <w:top w:val="single" w:sz="6" w:space="0" w:color="auto"/>
              <w:left w:val="single" w:sz="6" w:space="0" w:color="auto"/>
              <w:bottom w:val="single" w:sz="6" w:space="0" w:color="auto"/>
              <w:right w:val="single" w:sz="6" w:space="0" w:color="auto"/>
            </w:tcBorders>
            <w:vAlign w:val="center"/>
          </w:tcPr>
          <w:p w14:paraId="2A3851AA" w14:textId="77777777" w:rsidR="00A8176B" w:rsidRPr="004A3EBB" w:rsidRDefault="00FB7341">
            <w:pPr>
              <w:pStyle w:val="ae"/>
              <w:spacing w:line="400" w:lineRule="atLeast"/>
              <w:ind w:left="660" w:hangingChars="300" w:hanging="660"/>
              <w:rPr>
                <w:rFonts w:eastAsia="宋体" w:hAnsi="宋体"/>
                <w:b w:val="0"/>
                <w:color w:val="auto"/>
                <w:sz w:val="22"/>
              </w:rPr>
            </w:pPr>
            <w:r w:rsidRPr="004A3EBB">
              <w:rPr>
                <w:rFonts w:eastAsia="宋体" w:hAnsi="宋体" w:hint="eastAsia"/>
                <w:b w:val="0"/>
                <w:color w:val="auto"/>
                <w:sz w:val="22"/>
              </w:rPr>
              <w:t>手 机</w:t>
            </w:r>
          </w:p>
        </w:tc>
        <w:tc>
          <w:tcPr>
            <w:tcW w:w="2712" w:type="dxa"/>
            <w:gridSpan w:val="2"/>
            <w:tcBorders>
              <w:top w:val="single" w:sz="6" w:space="0" w:color="auto"/>
              <w:left w:val="single" w:sz="6" w:space="0" w:color="auto"/>
              <w:bottom w:val="single" w:sz="6" w:space="0" w:color="auto"/>
              <w:right w:val="single" w:sz="12" w:space="0" w:color="auto"/>
            </w:tcBorders>
            <w:vAlign w:val="center"/>
          </w:tcPr>
          <w:p w14:paraId="4DA1A7CC" w14:textId="77777777" w:rsidR="00A8176B" w:rsidRPr="004A3EBB" w:rsidRDefault="00A8176B">
            <w:pPr>
              <w:pStyle w:val="ae"/>
              <w:spacing w:line="400" w:lineRule="atLeast"/>
              <w:ind w:left="660" w:hangingChars="300" w:hanging="660"/>
              <w:rPr>
                <w:rFonts w:eastAsia="宋体" w:hAnsi="宋体"/>
                <w:b w:val="0"/>
                <w:color w:val="auto"/>
                <w:sz w:val="22"/>
              </w:rPr>
            </w:pPr>
          </w:p>
        </w:tc>
      </w:tr>
      <w:tr w:rsidR="004A3EBB" w:rsidRPr="004A3EBB" w14:paraId="5F3CD379" w14:textId="77777777">
        <w:trPr>
          <w:trHeight w:val="2267"/>
        </w:trPr>
        <w:tc>
          <w:tcPr>
            <w:tcW w:w="9211" w:type="dxa"/>
            <w:gridSpan w:val="6"/>
            <w:tcBorders>
              <w:top w:val="single" w:sz="6" w:space="0" w:color="auto"/>
              <w:left w:val="single" w:sz="12" w:space="0" w:color="auto"/>
              <w:bottom w:val="single" w:sz="12" w:space="0" w:color="auto"/>
              <w:right w:val="single" w:sz="12" w:space="0" w:color="auto"/>
            </w:tcBorders>
          </w:tcPr>
          <w:p w14:paraId="4F21D031" w14:textId="77777777" w:rsidR="00A8176B" w:rsidRPr="004A3EBB" w:rsidRDefault="00FB7341">
            <w:pPr>
              <w:pStyle w:val="ae"/>
              <w:spacing w:line="400" w:lineRule="atLeast"/>
              <w:ind w:left="660" w:hangingChars="300" w:hanging="660"/>
              <w:rPr>
                <w:rFonts w:eastAsia="宋体" w:hAnsi="宋体"/>
                <w:b w:val="0"/>
                <w:color w:val="auto"/>
                <w:sz w:val="22"/>
              </w:rPr>
            </w:pPr>
            <w:r w:rsidRPr="004A3EBB">
              <w:rPr>
                <w:rFonts w:eastAsia="宋体" w:hAnsi="宋体" w:hint="eastAsia"/>
                <w:b w:val="0"/>
                <w:color w:val="auto"/>
                <w:sz w:val="22"/>
              </w:rPr>
              <w:t>近五年从事相关工作经历及业绩：</w:t>
            </w:r>
          </w:p>
        </w:tc>
      </w:tr>
    </w:tbl>
    <w:p w14:paraId="3B89A379" w14:textId="77777777" w:rsidR="00A8176B" w:rsidRPr="004A3EBB" w:rsidRDefault="00FB7341">
      <w:pPr>
        <w:autoSpaceDE w:val="0"/>
        <w:autoSpaceDN w:val="0"/>
        <w:adjustRightInd w:val="0"/>
        <w:spacing w:line="460" w:lineRule="atLeast"/>
        <w:rPr>
          <w:rFonts w:ascii="宋体" w:eastAsia="宋体" w:hAnsi="宋体" w:cs="宋体"/>
          <w:bCs/>
          <w:sz w:val="22"/>
          <w:lang w:val="zh-CN"/>
        </w:rPr>
      </w:pPr>
      <w:r w:rsidRPr="004A3EBB">
        <w:rPr>
          <w:rFonts w:ascii="宋体" w:eastAsia="宋体" w:hAnsi="宋体" w:cs="宋体" w:hint="eastAsia"/>
          <w:bCs/>
          <w:sz w:val="22"/>
          <w:lang w:val="zh-CN"/>
        </w:rPr>
        <w:t>供应商全称（盖公章）：</w:t>
      </w:r>
    </w:p>
    <w:p w14:paraId="2A511C9E" w14:textId="77777777" w:rsidR="00A8176B" w:rsidRPr="004A3EBB" w:rsidRDefault="00FB7341">
      <w:pPr>
        <w:autoSpaceDE w:val="0"/>
        <w:autoSpaceDN w:val="0"/>
        <w:adjustRightInd w:val="0"/>
        <w:spacing w:line="460" w:lineRule="atLeast"/>
        <w:rPr>
          <w:rFonts w:ascii="宋体" w:eastAsia="宋体" w:hAnsi="宋体" w:cs="宋体"/>
          <w:bCs/>
          <w:sz w:val="22"/>
          <w:lang w:val="zh-CN"/>
        </w:rPr>
      </w:pPr>
      <w:r w:rsidRPr="004A3EBB">
        <w:rPr>
          <w:rFonts w:ascii="宋体" w:eastAsia="宋体" w:hAnsi="宋体" w:cs="宋体"/>
          <w:bCs/>
          <w:sz w:val="22"/>
          <w:lang w:val="zh-CN"/>
        </w:rPr>
        <w:t>法定代表人或授权代表（签</w:t>
      </w:r>
      <w:r w:rsidRPr="004A3EBB">
        <w:rPr>
          <w:rFonts w:ascii="宋体" w:eastAsia="宋体" w:hAnsi="宋体" w:cs="宋体" w:hint="eastAsia"/>
          <w:bCs/>
          <w:sz w:val="22"/>
          <w:lang w:val="zh-CN"/>
        </w:rPr>
        <w:t>字</w:t>
      </w:r>
      <w:r w:rsidRPr="004A3EBB">
        <w:rPr>
          <w:rFonts w:ascii="宋体" w:eastAsia="宋体" w:hAnsi="宋体" w:cs="宋体"/>
          <w:bCs/>
          <w:sz w:val="22"/>
          <w:lang w:val="zh-CN"/>
        </w:rPr>
        <w:t>或</w:t>
      </w:r>
      <w:r w:rsidRPr="004A3EBB">
        <w:rPr>
          <w:rFonts w:ascii="宋体" w:eastAsia="宋体" w:hAnsi="宋体" w:cs="宋体" w:hint="eastAsia"/>
          <w:bCs/>
          <w:sz w:val="22"/>
          <w:lang w:val="zh-CN"/>
        </w:rPr>
        <w:t>印</w:t>
      </w:r>
      <w:r w:rsidRPr="004A3EBB">
        <w:rPr>
          <w:rFonts w:ascii="宋体" w:eastAsia="宋体" w:hAnsi="宋体" w:cs="宋体"/>
          <w:bCs/>
          <w:sz w:val="22"/>
          <w:lang w:val="zh-CN"/>
        </w:rPr>
        <w:t>章）</w:t>
      </w:r>
      <w:r w:rsidRPr="004A3EBB">
        <w:rPr>
          <w:rFonts w:ascii="宋体" w:eastAsia="宋体" w:hAnsi="宋体" w:cs="宋体" w:hint="eastAsia"/>
          <w:bCs/>
          <w:sz w:val="22"/>
          <w:lang w:val="zh-CN"/>
        </w:rPr>
        <w:t>：</w:t>
      </w:r>
    </w:p>
    <w:p w14:paraId="04C3B411" w14:textId="77777777" w:rsidR="00A8176B" w:rsidRPr="004A3EBB" w:rsidRDefault="00FB7341">
      <w:pPr>
        <w:autoSpaceDE w:val="0"/>
        <w:autoSpaceDN w:val="0"/>
        <w:adjustRightInd w:val="0"/>
        <w:spacing w:line="460" w:lineRule="atLeast"/>
        <w:rPr>
          <w:rFonts w:ascii="宋体" w:eastAsia="宋体" w:hAnsi="宋体" w:cs="宋体"/>
          <w:bCs/>
          <w:sz w:val="22"/>
          <w:lang w:val="zh-CN"/>
        </w:rPr>
      </w:pPr>
      <w:r w:rsidRPr="004A3EBB">
        <w:rPr>
          <w:rFonts w:ascii="宋体" w:eastAsia="宋体" w:hAnsi="宋体" w:cs="宋体" w:hint="eastAsia"/>
          <w:bCs/>
          <w:sz w:val="22"/>
          <w:lang w:val="zh-CN"/>
        </w:rPr>
        <w:t>日期：</w:t>
      </w:r>
    </w:p>
    <w:p w14:paraId="62DF9B68" w14:textId="77777777" w:rsidR="00A8176B" w:rsidRPr="004A3EBB" w:rsidRDefault="00FB7341">
      <w:pPr>
        <w:pStyle w:val="ae"/>
        <w:tabs>
          <w:tab w:val="left" w:pos="0"/>
          <w:tab w:val="left" w:pos="540"/>
        </w:tabs>
        <w:spacing w:line="360" w:lineRule="exact"/>
        <w:jc w:val="left"/>
        <w:rPr>
          <w:rFonts w:eastAsia="宋体" w:hAnsi="宋体"/>
          <w:color w:val="auto"/>
          <w:sz w:val="22"/>
        </w:rPr>
      </w:pPr>
      <w:r w:rsidRPr="004A3EBB">
        <w:rPr>
          <w:rFonts w:eastAsia="宋体" w:hAnsi="宋体" w:hint="eastAsia"/>
          <w:color w:val="auto"/>
          <w:sz w:val="22"/>
        </w:rPr>
        <w:t xml:space="preserve"> </w:t>
      </w:r>
    </w:p>
    <w:p w14:paraId="3759DD91" w14:textId="77777777" w:rsidR="00A8176B" w:rsidRPr="004A3EBB" w:rsidRDefault="00A8176B">
      <w:pPr>
        <w:pStyle w:val="ae"/>
        <w:adjustRightInd w:val="0"/>
        <w:snapToGrid w:val="0"/>
        <w:spacing w:line="440" w:lineRule="atLeast"/>
        <w:ind w:firstLine="480"/>
        <w:outlineLvl w:val="0"/>
        <w:rPr>
          <w:rFonts w:eastAsia="宋体" w:hAnsi="宋体"/>
          <w:b w:val="0"/>
          <w:color w:val="auto"/>
          <w:sz w:val="22"/>
        </w:rPr>
      </w:pPr>
    </w:p>
    <w:p w14:paraId="0D95D606" w14:textId="77777777" w:rsidR="00A8176B" w:rsidRPr="004A3EBB" w:rsidRDefault="00A8176B">
      <w:pPr>
        <w:pStyle w:val="ae"/>
        <w:adjustRightInd w:val="0"/>
        <w:snapToGrid w:val="0"/>
        <w:spacing w:line="440" w:lineRule="atLeast"/>
        <w:ind w:firstLine="480"/>
        <w:outlineLvl w:val="0"/>
        <w:rPr>
          <w:rFonts w:eastAsia="宋体" w:hAnsi="宋体"/>
          <w:b w:val="0"/>
          <w:color w:val="auto"/>
          <w:sz w:val="22"/>
        </w:rPr>
      </w:pPr>
    </w:p>
    <w:p w14:paraId="48406F8F" w14:textId="77777777" w:rsidR="00A8176B" w:rsidRPr="004A3EBB" w:rsidRDefault="00A8176B">
      <w:pPr>
        <w:pStyle w:val="ae"/>
        <w:adjustRightInd w:val="0"/>
        <w:snapToGrid w:val="0"/>
        <w:spacing w:line="440" w:lineRule="atLeast"/>
        <w:ind w:firstLine="480"/>
        <w:outlineLvl w:val="0"/>
        <w:rPr>
          <w:rFonts w:eastAsia="宋体" w:hAnsi="宋体"/>
          <w:b w:val="0"/>
          <w:color w:val="auto"/>
          <w:sz w:val="22"/>
        </w:rPr>
      </w:pPr>
    </w:p>
    <w:p w14:paraId="6B049072" w14:textId="77777777" w:rsidR="00A8176B" w:rsidRPr="004A3EBB" w:rsidRDefault="00A8176B">
      <w:pPr>
        <w:pStyle w:val="ae"/>
        <w:adjustRightInd w:val="0"/>
        <w:snapToGrid w:val="0"/>
        <w:spacing w:line="440" w:lineRule="atLeast"/>
        <w:ind w:firstLine="480"/>
        <w:outlineLvl w:val="0"/>
        <w:rPr>
          <w:rFonts w:eastAsia="宋体" w:hAnsi="宋体"/>
          <w:b w:val="0"/>
          <w:color w:val="auto"/>
          <w:sz w:val="22"/>
        </w:rPr>
      </w:pPr>
    </w:p>
    <w:p w14:paraId="29265AE7" w14:textId="77777777" w:rsidR="00A8176B" w:rsidRPr="004A3EBB" w:rsidRDefault="00A8176B">
      <w:pPr>
        <w:pStyle w:val="ae"/>
        <w:adjustRightInd w:val="0"/>
        <w:snapToGrid w:val="0"/>
        <w:spacing w:line="440" w:lineRule="atLeast"/>
        <w:ind w:firstLine="480"/>
        <w:outlineLvl w:val="0"/>
        <w:rPr>
          <w:rFonts w:eastAsia="宋体" w:hAnsi="宋体"/>
          <w:b w:val="0"/>
          <w:color w:val="auto"/>
          <w:sz w:val="22"/>
        </w:rPr>
      </w:pPr>
    </w:p>
    <w:p w14:paraId="3F7A2290" w14:textId="77777777" w:rsidR="00A8176B" w:rsidRPr="004A3EBB" w:rsidRDefault="00A8176B">
      <w:pPr>
        <w:pStyle w:val="ae"/>
        <w:adjustRightInd w:val="0"/>
        <w:snapToGrid w:val="0"/>
        <w:spacing w:line="440" w:lineRule="atLeast"/>
        <w:ind w:firstLine="480"/>
        <w:outlineLvl w:val="0"/>
        <w:rPr>
          <w:rFonts w:eastAsia="宋体" w:hAnsi="宋体"/>
          <w:b w:val="0"/>
          <w:color w:val="auto"/>
          <w:sz w:val="22"/>
        </w:rPr>
      </w:pPr>
    </w:p>
    <w:p w14:paraId="4B8CD590" w14:textId="77777777" w:rsidR="00A8176B" w:rsidRPr="004A3EBB" w:rsidRDefault="00A8176B">
      <w:pPr>
        <w:pStyle w:val="ae"/>
        <w:adjustRightInd w:val="0"/>
        <w:snapToGrid w:val="0"/>
        <w:spacing w:line="440" w:lineRule="atLeast"/>
        <w:ind w:firstLine="480"/>
        <w:outlineLvl w:val="0"/>
        <w:rPr>
          <w:rFonts w:eastAsia="宋体" w:hAnsi="宋体"/>
          <w:b w:val="0"/>
          <w:color w:val="auto"/>
          <w:sz w:val="22"/>
        </w:rPr>
      </w:pPr>
    </w:p>
    <w:p w14:paraId="74E9DAB0" w14:textId="77777777" w:rsidR="00A8176B" w:rsidRPr="004A3EBB" w:rsidRDefault="00A8176B">
      <w:pPr>
        <w:pStyle w:val="ae"/>
        <w:adjustRightInd w:val="0"/>
        <w:snapToGrid w:val="0"/>
        <w:spacing w:line="440" w:lineRule="atLeast"/>
        <w:ind w:firstLine="480"/>
        <w:outlineLvl w:val="0"/>
        <w:rPr>
          <w:rFonts w:eastAsia="宋体" w:hAnsi="宋体"/>
          <w:b w:val="0"/>
          <w:color w:val="auto"/>
          <w:sz w:val="22"/>
        </w:rPr>
      </w:pPr>
    </w:p>
    <w:p w14:paraId="4A7788EC" w14:textId="77777777" w:rsidR="00A8176B" w:rsidRPr="004A3EBB" w:rsidRDefault="00A8176B">
      <w:pPr>
        <w:pStyle w:val="ae"/>
        <w:adjustRightInd w:val="0"/>
        <w:snapToGrid w:val="0"/>
        <w:spacing w:line="440" w:lineRule="atLeast"/>
        <w:ind w:firstLine="480"/>
        <w:outlineLvl w:val="0"/>
        <w:rPr>
          <w:rFonts w:eastAsia="宋体" w:hAnsi="宋体"/>
          <w:b w:val="0"/>
          <w:color w:val="auto"/>
          <w:sz w:val="22"/>
        </w:rPr>
      </w:pPr>
    </w:p>
    <w:p w14:paraId="66CCB0A8" w14:textId="77777777" w:rsidR="00A8176B" w:rsidRPr="004A3EBB" w:rsidRDefault="00A8176B">
      <w:pPr>
        <w:pStyle w:val="ae"/>
        <w:adjustRightInd w:val="0"/>
        <w:snapToGrid w:val="0"/>
        <w:spacing w:line="440" w:lineRule="atLeast"/>
        <w:ind w:firstLine="480"/>
        <w:outlineLvl w:val="0"/>
        <w:rPr>
          <w:rFonts w:eastAsia="宋体" w:hAnsi="宋体"/>
          <w:b w:val="0"/>
          <w:color w:val="auto"/>
          <w:sz w:val="22"/>
        </w:rPr>
      </w:pPr>
    </w:p>
    <w:p w14:paraId="55A1FE96" w14:textId="77777777" w:rsidR="00A8176B" w:rsidRPr="004A3EBB" w:rsidRDefault="00A8176B">
      <w:pPr>
        <w:pStyle w:val="ae"/>
        <w:adjustRightInd w:val="0"/>
        <w:snapToGrid w:val="0"/>
        <w:spacing w:line="440" w:lineRule="atLeast"/>
        <w:ind w:firstLine="480"/>
        <w:outlineLvl w:val="0"/>
        <w:rPr>
          <w:rFonts w:eastAsia="宋体" w:hAnsi="宋体"/>
          <w:b w:val="0"/>
          <w:color w:val="auto"/>
          <w:sz w:val="22"/>
        </w:rPr>
      </w:pPr>
    </w:p>
    <w:p w14:paraId="42B0AD5D" w14:textId="77777777" w:rsidR="00A8176B" w:rsidRPr="004A3EBB" w:rsidRDefault="00A8176B">
      <w:pPr>
        <w:pStyle w:val="ae"/>
        <w:adjustRightInd w:val="0"/>
        <w:snapToGrid w:val="0"/>
        <w:spacing w:line="440" w:lineRule="atLeast"/>
        <w:ind w:firstLine="480"/>
        <w:outlineLvl w:val="0"/>
        <w:rPr>
          <w:rFonts w:eastAsia="宋体" w:hAnsi="宋体"/>
          <w:b w:val="0"/>
          <w:color w:val="auto"/>
          <w:sz w:val="22"/>
        </w:rPr>
      </w:pPr>
    </w:p>
    <w:p w14:paraId="0EF79FB5" w14:textId="77777777" w:rsidR="00A8176B" w:rsidRPr="004A3EBB" w:rsidRDefault="00A8176B">
      <w:pPr>
        <w:pStyle w:val="ae"/>
        <w:adjustRightInd w:val="0"/>
        <w:snapToGrid w:val="0"/>
        <w:spacing w:line="440" w:lineRule="atLeast"/>
        <w:ind w:firstLine="480"/>
        <w:outlineLvl w:val="0"/>
        <w:rPr>
          <w:rFonts w:eastAsia="宋体" w:hAnsi="宋体"/>
          <w:b w:val="0"/>
          <w:color w:val="auto"/>
          <w:sz w:val="22"/>
        </w:rPr>
      </w:pPr>
    </w:p>
    <w:p w14:paraId="4CB68AD7" w14:textId="77777777" w:rsidR="00A8176B" w:rsidRPr="004A3EBB" w:rsidRDefault="00A8176B">
      <w:pPr>
        <w:pStyle w:val="ae"/>
        <w:adjustRightInd w:val="0"/>
        <w:snapToGrid w:val="0"/>
        <w:spacing w:line="440" w:lineRule="atLeast"/>
        <w:ind w:firstLine="480"/>
        <w:outlineLvl w:val="0"/>
        <w:rPr>
          <w:rFonts w:eastAsia="宋体" w:hAnsi="宋体"/>
          <w:b w:val="0"/>
          <w:color w:val="auto"/>
          <w:sz w:val="22"/>
        </w:rPr>
      </w:pPr>
    </w:p>
    <w:p w14:paraId="11F93AC4" w14:textId="77777777" w:rsidR="00A8176B" w:rsidRPr="004A3EBB" w:rsidRDefault="00FB7341">
      <w:pPr>
        <w:widowControl/>
        <w:spacing w:line="460" w:lineRule="atLeast"/>
        <w:jc w:val="left"/>
        <w:rPr>
          <w:rFonts w:ascii="宋体" w:eastAsia="宋体" w:hAnsi="宋体" w:cs="宋体"/>
          <w:b/>
          <w:sz w:val="22"/>
        </w:rPr>
      </w:pPr>
      <w:r w:rsidRPr="004A3EBB">
        <w:rPr>
          <w:rFonts w:ascii="宋体" w:eastAsia="宋体" w:hAnsi="宋体" w:cs="宋体" w:hint="eastAsia"/>
          <w:b/>
          <w:sz w:val="22"/>
        </w:rPr>
        <w:lastRenderedPageBreak/>
        <w:t xml:space="preserve">附件十三 </w:t>
      </w:r>
      <w:bookmarkEnd w:id="71"/>
      <w:bookmarkEnd w:id="72"/>
      <w:r w:rsidRPr="004A3EBB">
        <w:rPr>
          <w:rFonts w:ascii="宋体" w:eastAsia="宋体" w:hAnsi="宋体" w:cs="宋体" w:hint="eastAsia"/>
          <w:b/>
          <w:sz w:val="22"/>
        </w:rPr>
        <w:t xml:space="preserve"> 项目服务人员汇总表</w:t>
      </w:r>
    </w:p>
    <w:p w14:paraId="215030D2" w14:textId="77777777" w:rsidR="00A8176B" w:rsidRPr="004A3EBB" w:rsidRDefault="00FB7341">
      <w:pPr>
        <w:autoSpaceDE w:val="0"/>
        <w:autoSpaceDN w:val="0"/>
        <w:adjustRightInd w:val="0"/>
        <w:spacing w:line="440" w:lineRule="atLeast"/>
        <w:jc w:val="center"/>
        <w:rPr>
          <w:rFonts w:ascii="宋体" w:eastAsia="宋体" w:hAnsi="宋体" w:cs="宋体"/>
          <w:b/>
          <w:bCs/>
          <w:sz w:val="32"/>
          <w:szCs w:val="32"/>
          <w:lang w:val="zh-CN"/>
        </w:rPr>
      </w:pPr>
      <w:r w:rsidRPr="004A3EBB">
        <w:rPr>
          <w:rFonts w:ascii="宋体" w:eastAsia="宋体" w:hAnsi="宋体" w:cs="宋体" w:hint="eastAsia"/>
          <w:b/>
          <w:bCs/>
          <w:sz w:val="22"/>
        </w:rPr>
        <w:t>项目服务人员汇总表</w:t>
      </w:r>
    </w:p>
    <w:tbl>
      <w:tblPr>
        <w:tblW w:w="921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46"/>
        <w:gridCol w:w="2049"/>
        <w:gridCol w:w="2917"/>
        <w:gridCol w:w="2299"/>
      </w:tblGrid>
      <w:tr w:rsidR="004A3EBB" w:rsidRPr="004A3EBB" w14:paraId="7C7808EE" w14:textId="77777777">
        <w:trPr>
          <w:trHeight w:hRule="exact" w:val="510"/>
        </w:trPr>
        <w:tc>
          <w:tcPr>
            <w:tcW w:w="1946" w:type="dxa"/>
            <w:tcBorders>
              <w:top w:val="single" w:sz="12" w:space="0" w:color="auto"/>
            </w:tcBorders>
            <w:vAlign w:val="center"/>
          </w:tcPr>
          <w:p w14:paraId="1C6DA3EF"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岗位</w:t>
            </w:r>
          </w:p>
        </w:tc>
        <w:tc>
          <w:tcPr>
            <w:tcW w:w="2049" w:type="dxa"/>
            <w:tcBorders>
              <w:top w:val="single" w:sz="12" w:space="0" w:color="auto"/>
            </w:tcBorders>
            <w:vAlign w:val="center"/>
          </w:tcPr>
          <w:p w14:paraId="3536D1C8"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人数</w:t>
            </w:r>
          </w:p>
        </w:tc>
        <w:tc>
          <w:tcPr>
            <w:tcW w:w="2917" w:type="dxa"/>
            <w:tcBorders>
              <w:top w:val="single" w:sz="12" w:space="0" w:color="auto"/>
            </w:tcBorders>
            <w:vAlign w:val="center"/>
          </w:tcPr>
          <w:p w14:paraId="131AA3DA"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现 场 承 担 工 作</w:t>
            </w:r>
          </w:p>
        </w:tc>
        <w:tc>
          <w:tcPr>
            <w:tcW w:w="2299" w:type="dxa"/>
            <w:tcBorders>
              <w:top w:val="single" w:sz="12" w:space="0" w:color="auto"/>
            </w:tcBorders>
            <w:vAlign w:val="center"/>
          </w:tcPr>
          <w:p w14:paraId="000C8C89"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工作内容</w:t>
            </w:r>
          </w:p>
        </w:tc>
      </w:tr>
      <w:tr w:rsidR="004A3EBB" w:rsidRPr="004A3EBB" w14:paraId="6CAF284D" w14:textId="77777777">
        <w:trPr>
          <w:trHeight w:hRule="exact" w:val="510"/>
        </w:trPr>
        <w:tc>
          <w:tcPr>
            <w:tcW w:w="1946" w:type="dxa"/>
          </w:tcPr>
          <w:p w14:paraId="23FB9643" w14:textId="77777777" w:rsidR="00A8176B" w:rsidRPr="004A3EBB" w:rsidRDefault="00A8176B">
            <w:pPr>
              <w:spacing w:line="480" w:lineRule="auto"/>
              <w:rPr>
                <w:rFonts w:ascii="宋体" w:eastAsia="宋体" w:hAnsi="宋体" w:cs="宋体"/>
                <w:sz w:val="24"/>
              </w:rPr>
            </w:pPr>
          </w:p>
        </w:tc>
        <w:tc>
          <w:tcPr>
            <w:tcW w:w="2049" w:type="dxa"/>
          </w:tcPr>
          <w:p w14:paraId="05C05CF0" w14:textId="77777777" w:rsidR="00A8176B" w:rsidRPr="004A3EBB" w:rsidRDefault="00A8176B">
            <w:pPr>
              <w:spacing w:line="480" w:lineRule="auto"/>
              <w:rPr>
                <w:rFonts w:ascii="宋体" w:eastAsia="宋体" w:hAnsi="宋体" w:cs="宋体"/>
                <w:sz w:val="24"/>
              </w:rPr>
            </w:pPr>
          </w:p>
        </w:tc>
        <w:tc>
          <w:tcPr>
            <w:tcW w:w="2917" w:type="dxa"/>
          </w:tcPr>
          <w:p w14:paraId="3FBA1970" w14:textId="77777777" w:rsidR="00A8176B" w:rsidRPr="004A3EBB" w:rsidRDefault="00A8176B">
            <w:pPr>
              <w:spacing w:line="480" w:lineRule="auto"/>
              <w:rPr>
                <w:rFonts w:ascii="宋体" w:eastAsia="宋体" w:hAnsi="宋体" w:cs="宋体"/>
                <w:sz w:val="24"/>
              </w:rPr>
            </w:pPr>
          </w:p>
        </w:tc>
        <w:tc>
          <w:tcPr>
            <w:tcW w:w="2299" w:type="dxa"/>
          </w:tcPr>
          <w:p w14:paraId="616EA4A5" w14:textId="77777777" w:rsidR="00A8176B" w:rsidRPr="004A3EBB" w:rsidRDefault="00A8176B">
            <w:pPr>
              <w:spacing w:line="480" w:lineRule="auto"/>
              <w:rPr>
                <w:rFonts w:ascii="宋体" w:eastAsia="宋体" w:hAnsi="宋体" w:cs="宋体"/>
                <w:sz w:val="24"/>
              </w:rPr>
            </w:pPr>
          </w:p>
        </w:tc>
      </w:tr>
      <w:tr w:rsidR="004A3EBB" w:rsidRPr="004A3EBB" w14:paraId="6CC2CDB5" w14:textId="77777777">
        <w:trPr>
          <w:trHeight w:hRule="exact" w:val="510"/>
        </w:trPr>
        <w:tc>
          <w:tcPr>
            <w:tcW w:w="1946" w:type="dxa"/>
          </w:tcPr>
          <w:p w14:paraId="16AA146D" w14:textId="77777777" w:rsidR="00A8176B" w:rsidRPr="004A3EBB" w:rsidRDefault="00A8176B">
            <w:pPr>
              <w:spacing w:line="480" w:lineRule="auto"/>
              <w:rPr>
                <w:rFonts w:ascii="宋体" w:eastAsia="宋体" w:hAnsi="宋体" w:cs="宋体"/>
                <w:sz w:val="24"/>
              </w:rPr>
            </w:pPr>
          </w:p>
        </w:tc>
        <w:tc>
          <w:tcPr>
            <w:tcW w:w="2049" w:type="dxa"/>
          </w:tcPr>
          <w:p w14:paraId="15DE5638" w14:textId="77777777" w:rsidR="00A8176B" w:rsidRPr="004A3EBB" w:rsidRDefault="00A8176B">
            <w:pPr>
              <w:spacing w:line="480" w:lineRule="auto"/>
              <w:rPr>
                <w:rFonts w:ascii="宋体" w:eastAsia="宋体" w:hAnsi="宋体" w:cs="宋体"/>
                <w:sz w:val="24"/>
              </w:rPr>
            </w:pPr>
          </w:p>
        </w:tc>
        <w:tc>
          <w:tcPr>
            <w:tcW w:w="2917" w:type="dxa"/>
          </w:tcPr>
          <w:p w14:paraId="0D9E53CD" w14:textId="77777777" w:rsidR="00A8176B" w:rsidRPr="004A3EBB" w:rsidRDefault="00A8176B">
            <w:pPr>
              <w:spacing w:line="480" w:lineRule="auto"/>
              <w:rPr>
                <w:rFonts w:ascii="宋体" w:eastAsia="宋体" w:hAnsi="宋体" w:cs="宋体"/>
                <w:sz w:val="24"/>
              </w:rPr>
            </w:pPr>
          </w:p>
        </w:tc>
        <w:tc>
          <w:tcPr>
            <w:tcW w:w="2299" w:type="dxa"/>
          </w:tcPr>
          <w:p w14:paraId="0E018E75" w14:textId="77777777" w:rsidR="00A8176B" w:rsidRPr="004A3EBB" w:rsidRDefault="00A8176B">
            <w:pPr>
              <w:spacing w:line="480" w:lineRule="auto"/>
              <w:rPr>
                <w:rFonts w:ascii="宋体" w:eastAsia="宋体" w:hAnsi="宋体" w:cs="宋体"/>
                <w:sz w:val="24"/>
              </w:rPr>
            </w:pPr>
          </w:p>
        </w:tc>
      </w:tr>
      <w:tr w:rsidR="004A3EBB" w:rsidRPr="004A3EBB" w14:paraId="780E18E9" w14:textId="77777777">
        <w:trPr>
          <w:trHeight w:hRule="exact" w:val="510"/>
        </w:trPr>
        <w:tc>
          <w:tcPr>
            <w:tcW w:w="1946" w:type="dxa"/>
          </w:tcPr>
          <w:p w14:paraId="085A833B" w14:textId="77777777" w:rsidR="00A8176B" w:rsidRPr="004A3EBB" w:rsidRDefault="00A8176B">
            <w:pPr>
              <w:spacing w:line="480" w:lineRule="auto"/>
              <w:rPr>
                <w:rFonts w:ascii="宋体" w:eastAsia="宋体" w:hAnsi="宋体" w:cs="宋体"/>
                <w:sz w:val="24"/>
              </w:rPr>
            </w:pPr>
          </w:p>
        </w:tc>
        <w:tc>
          <w:tcPr>
            <w:tcW w:w="2049" w:type="dxa"/>
          </w:tcPr>
          <w:p w14:paraId="13692642" w14:textId="77777777" w:rsidR="00A8176B" w:rsidRPr="004A3EBB" w:rsidRDefault="00A8176B">
            <w:pPr>
              <w:spacing w:line="480" w:lineRule="auto"/>
              <w:rPr>
                <w:rFonts w:ascii="宋体" w:eastAsia="宋体" w:hAnsi="宋体" w:cs="宋体"/>
                <w:sz w:val="24"/>
              </w:rPr>
            </w:pPr>
          </w:p>
        </w:tc>
        <w:tc>
          <w:tcPr>
            <w:tcW w:w="2917" w:type="dxa"/>
          </w:tcPr>
          <w:p w14:paraId="43ED71D1" w14:textId="77777777" w:rsidR="00A8176B" w:rsidRPr="004A3EBB" w:rsidRDefault="00A8176B">
            <w:pPr>
              <w:spacing w:line="480" w:lineRule="auto"/>
              <w:rPr>
                <w:rFonts w:ascii="宋体" w:eastAsia="宋体" w:hAnsi="宋体" w:cs="宋体"/>
                <w:sz w:val="24"/>
              </w:rPr>
            </w:pPr>
          </w:p>
        </w:tc>
        <w:tc>
          <w:tcPr>
            <w:tcW w:w="2299" w:type="dxa"/>
          </w:tcPr>
          <w:p w14:paraId="07342F7A" w14:textId="77777777" w:rsidR="00A8176B" w:rsidRPr="004A3EBB" w:rsidRDefault="00A8176B">
            <w:pPr>
              <w:spacing w:line="480" w:lineRule="auto"/>
              <w:rPr>
                <w:rFonts w:ascii="宋体" w:eastAsia="宋体" w:hAnsi="宋体" w:cs="宋体"/>
                <w:sz w:val="24"/>
              </w:rPr>
            </w:pPr>
          </w:p>
        </w:tc>
      </w:tr>
      <w:tr w:rsidR="004A3EBB" w:rsidRPr="004A3EBB" w14:paraId="611F106F" w14:textId="77777777">
        <w:trPr>
          <w:trHeight w:hRule="exact" w:val="510"/>
        </w:trPr>
        <w:tc>
          <w:tcPr>
            <w:tcW w:w="1946" w:type="dxa"/>
          </w:tcPr>
          <w:p w14:paraId="4FDE8852" w14:textId="77777777" w:rsidR="00A8176B" w:rsidRPr="004A3EBB" w:rsidRDefault="00A8176B">
            <w:pPr>
              <w:spacing w:line="480" w:lineRule="auto"/>
              <w:rPr>
                <w:rFonts w:ascii="宋体" w:eastAsia="宋体" w:hAnsi="宋体" w:cs="宋体"/>
                <w:sz w:val="24"/>
              </w:rPr>
            </w:pPr>
          </w:p>
        </w:tc>
        <w:tc>
          <w:tcPr>
            <w:tcW w:w="2049" w:type="dxa"/>
          </w:tcPr>
          <w:p w14:paraId="27209E5D" w14:textId="77777777" w:rsidR="00A8176B" w:rsidRPr="004A3EBB" w:rsidRDefault="00A8176B">
            <w:pPr>
              <w:spacing w:line="480" w:lineRule="auto"/>
              <w:rPr>
                <w:rFonts w:ascii="宋体" w:eastAsia="宋体" w:hAnsi="宋体" w:cs="宋体"/>
                <w:sz w:val="24"/>
              </w:rPr>
            </w:pPr>
          </w:p>
        </w:tc>
        <w:tc>
          <w:tcPr>
            <w:tcW w:w="2917" w:type="dxa"/>
          </w:tcPr>
          <w:p w14:paraId="296810D5" w14:textId="77777777" w:rsidR="00A8176B" w:rsidRPr="004A3EBB" w:rsidRDefault="00A8176B">
            <w:pPr>
              <w:spacing w:line="480" w:lineRule="auto"/>
              <w:rPr>
                <w:rFonts w:ascii="宋体" w:eastAsia="宋体" w:hAnsi="宋体" w:cs="宋体"/>
                <w:sz w:val="24"/>
              </w:rPr>
            </w:pPr>
          </w:p>
        </w:tc>
        <w:tc>
          <w:tcPr>
            <w:tcW w:w="2299" w:type="dxa"/>
          </w:tcPr>
          <w:p w14:paraId="185A73F4" w14:textId="77777777" w:rsidR="00A8176B" w:rsidRPr="004A3EBB" w:rsidRDefault="00A8176B">
            <w:pPr>
              <w:spacing w:line="480" w:lineRule="auto"/>
              <w:rPr>
                <w:rFonts w:ascii="宋体" w:eastAsia="宋体" w:hAnsi="宋体" w:cs="宋体"/>
                <w:sz w:val="24"/>
              </w:rPr>
            </w:pPr>
          </w:p>
        </w:tc>
      </w:tr>
      <w:tr w:rsidR="004A3EBB" w:rsidRPr="004A3EBB" w14:paraId="5406B614" w14:textId="77777777">
        <w:trPr>
          <w:trHeight w:hRule="exact" w:val="510"/>
        </w:trPr>
        <w:tc>
          <w:tcPr>
            <w:tcW w:w="1946" w:type="dxa"/>
          </w:tcPr>
          <w:p w14:paraId="7FC66662" w14:textId="77777777" w:rsidR="00A8176B" w:rsidRPr="004A3EBB" w:rsidRDefault="00A8176B">
            <w:pPr>
              <w:spacing w:line="480" w:lineRule="auto"/>
              <w:rPr>
                <w:rFonts w:ascii="宋体" w:eastAsia="宋体" w:hAnsi="宋体" w:cs="宋体"/>
                <w:sz w:val="24"/>
              </w:rPr>
            </w:pPr>
          </w:p>
        </w:tc>
        <w:tc>
          <w:tcPr>
            <w:tcW w:w="2049" w:type="dxa"/>
          </w:tcPr>
          <w:p w14:paraId="7952CBAA" w14:textId="77777777" w:rsidR="00A8176B" w:rsidRPr="004A3EBB" w:rsidRDefault="00A8176B">
            <w:pPr>
              <w:spacing w:line="480" w:lineRule="auto"/>
              <w:rPr>
                <w:rFonts w:ascii="宋体" w:eastAsia="宋体" w:hAnsi="宋体" w:cs="宋体"/>
                <w:sz w:val="24"/>
              </w:rPr>
            </w:pPr>
          </w:p>
        </w:tc>
        <w:tc>
          <w:tcPr>
            <w:tcW w:w="2917" w:type="dxa"/>
          </w:tcPr>
          <w:p w14:paraId="785C2194" w14:textId="77777777" w:rsidR="00A8176B" w:rsidRPr="004A3EBB" w:rsidRDefault="00A8176B">
            <w:pPr>
              <w:spacing w:line="480" w:lineRule="auto"/>
              <w:rPr>
                <w:rFonts w:ascii="宋体" w:eastAsia="宋体" w:hAnsi="宋体" w:cs="宋体"/>
                <w:sz w:val="24"/>
              </w:rPr>
            </w:pPr>
          </w:p>
        </w:tc>
        <w:tc>
          <w:tcPr>
            <w:tcW w:w="2299" w:type="dxa"/>
          </w:tcPr>
          <w:p w14:paraId="01812F78" w14:textId="77777777" w:rsidR="00A8176B" w:rsidRPr="004A3EBB" w:rsidRDefault="00A8176B">
            <w:pPr>
              <w:spacing w:line="480" w:lineRule="auto"/>
              <w:rPr>
                <w:rFonts w:ascii="宋体" w:eastAsia="宋体" w:hAnsi="宋体" w:cs="宋体"/>
                <w:sz w:val="24"/>
              </w:rPr>
            </w:pPr>
          </w:p>
        </w:tc>
      </w:tr>
      <w:tr w:rsidR="004A3EBB" w:rsidRPr="004A3EBB" w14:paraId="5110F5A9" w14:textId="77777777">
        <w:trPr>
          <w:trHeight w:hRule="exact" w:val="510"/>
        </w:trPr>
        <w:tc>
          <w:tcPr>
            <w:tcW w:w="1946" w:type="dxa"/>
          </w:tcPr>
          <w:p w14:paraId="208412E8" w14:textId="77777777" w:rsidR="00A8176B" w:rsidRPr="004A3EBB" w:rsidRDefault="00A8176B">
            <w:pPr>
              <w:spacing w:line="480" w:lineRule="auto"/>
              <w:rPr>
                <w:rFonts w:ascii="宋体" w:eastAsia="宋体" w:hAnsi="宋体" w:cs="宋体"/>
                <w:sz w:val="24"/>
              </w:rPr>
            </w:pPr>
          </w:p>
        </w:tc>
        <w:tc>
          <w:tcPr>
            <w:tcW w:w="2049" w:type="dxa"/>
          </w:tcPr>
          <w:p w14:paraId="05D613F8" w14:textId="77777777" w:rsidR="00A8176B" w:rsidRPr="004A3EBB" w:rsidRDefault="00A8176B">
            <w:pPr>
              <w:spacing w:line="480" w:lineRule="auto"/>
              <w:rPr>
                <w:rFonts w:ascii="宋体" w:eastAsia="宋体" w:hAnsi="宋体" w:cs="宋体"/>
                <w:sz w:val="24"/>
              </w:rPr>
            </w:pPr>
          </w:p>
        </w:tc>
        <w:tc>
          <w:tcPr>
            <w:tcW w:w="2917" w:type="dxa"/>
          </w:tcPr>
          <w:p w14:paraId="00C8C1BA" w14:textId="77777777" w:rsidR="00A8176B" w:rsidRPr="004A3EBB" w:rsidRDefault="00A8176B">
            <w:pPr>
              <w:spacing w:line="480" w:lineRule="auto"/>
              <w:rPr>
                <w:rFonts w:ascii="宋体" w:eastAsia="宋体" w:hAnsi="宋体" w:cs="宋体"/>
                <w:sz w:val="24"/>
              </w:rPr>
            </w:pPr>
          </w:p>
        </w:tc>
        <w:tc>
          <w:tcPr>
            <w:tcW w:w="2299" w:type="dxa"/>
          </w:tcPr>
          <w:p w14:paraId="30BCABA0" w14:textId="77777777" w:rsidR="00A8176B" w:rsidRPr="004A3EBB" w:rsidRDefault="00A8176B">
            <w:pPr>
              <w:spacing w:line="480" w:lineRule="auto"/>
              <w:rPr>
                <w:rFonts w:ascii="宋体" w:eastAsia="宋体" w:hAnsi="宋体" w:cs="宋体"/>
                <w:sz w:val="24"/>
              </w:rPr>
            </w:pPr>
          </w:p>
        </w:tc>
      </w:tr>
      <w:tr w:rsidR="004A3EBB" w:rsidRPr="004A3EBB" w14:paraId="1D88AB59" w14:textId="77777777">
        <w:trPr>
          <w:trHeight w:hRule="exact" w:val="510"/>
        </w:trPr>
        <w:tc>
          <w:tcPr>
            <w:tcW w:w="1946" w:type="dxa"/>
          </w:tcPr>
          <w:p w14:paraId="12AD4640" w14:textId="77777777" w:rsidR="00A8176B" w:rsidRPr="004A3EBB" w:rsidRDefault="00A8176B">
            <w:pPr>
              <w:spacing w:line="480" w:lineRule="auto"/>
              <w:rPr>
                <w:rFonts w:ascii="宋体" w:eastAsia="宋体" w:hAnsi="宋体" w:cs="宋体"/>
                <w:sz w:val="24"/>
              </w:rPr>
            </w:pPr>
          </w:p>
        </w:tc>
        <w:tc>
          <w:tcPr>
            <w:tcW w:w="2049" w:type="dxa"/>
          </w:tcPr>
          <w:p w14:paraId="1C6CCBFC" w14:textId="77777777" w:rsidR="00A8176B" w:rsidRPr="004A3EBB" w:rsidRDefault="00A8176B">
            <w:pPr>
              <w:spacing w:line="480" w:lineRule="auto"/>
              <w:rPr>
                <w:rFonts w:ascii="宋体" w:eastAsia="宋体" w:hAnsi="宋体" w:cs="宋体"/>
                <w:sz w:val="24"/>
              </w:rPr>
            </w:pPr>
          </w:p>
        </w:tc>
        <w:tc>
          <w:tcPr>
            <w:tcW w:w="2917" w:type="dxa"/>
          </w:tcPr>
          <w:p w14:paraId="14DA4802" w14:textId="77777777" w:rsidR="00A8176B" w:rsidRPr="004A3EBB" w:rsidRDefault="00A8176B">
            <w:pPr>
              <w:spacing w:line="480" w:lineRule="auto"/>
              <w:rPr>
                <w:rFonts w:ascii="宋体" w:eastAsia="宋体" w:hAnsi="宋体" w:cs="宋体"/>
                <w:sz w:val="24"/>
              </w:rPr>
            </w:pPr>
          </w:p>
        </w:tc>
        <w:tc>
          <w:tcPr>
            <w:tcW w:w="2299" w:type="dxa"/>
          </w:tcPr>
          <w:p w14:paraId="150936D1" w14:textId="77777777" w:rsidR="00A8176B" w:rsidRPr="004A3EBB" w:rsidRDefault="00A8176B">
            <w:pPr>
              <w:spacing w:line="480" w:lineRule="auto"/>
              <w:rPr>
                <w:rFonts w:ascii="宋体" w:eastAsia="宋体" w:hAnsi="宋体" w:cs="宋体"/>
                <w:sz w:val="24"/>
              </w:rPr>
            </w:pPr>
          </w:p>
        </w:tc>
      </w:tr>
      <w:tr w:rsidR="004A3EBB" w:rsidRPr="004A3EBB" w14:paraId="3E3A532F" w14:textId="77777777">
        <w:trPr>
          <w:trHeight w:hRule="exact" w:val="510"/>
        </w:trPr>
        <w:tc>
          <w:tcPr>
            <w:tcW w:w="1946" w:type="dxa"/>
          </w:tcPr>
          <w:p w14:paraId="1F222A62" w14:textId="77777777" w:rsidR="00A8176B" w:rsidRPr="004A3EBB" w:rsidRDefault="00A8176B">
            <w:pPr>
              <w:spacing w:line="480" w:lineRule="auto"/>
              <w:rPr>
                <w:rFonts w:ascii="宋体" w:eastAsia="宋体" w:hAnsi="宋体" w:cs="宋体"/>
                <w:sz w:val="24"/>
              </w:rPr>
            </w:pPr>
          </w:p>
        </w:tc>
        <w:tc>
          <w:tcPr>
            <w:tcW w:w="2049" w:type="dxa"/>
          </w:tcPr>
          <w:p w14:paraId="7CC0BC27" w14:textId="77777777" w:rsidR="00A8176B" w:rsidRPr="004A3EBB" w:rsidRDefault="00A8176B">
            <w:pPr>
              <w:spacing w:line="480" w:lineRule="auto"/>
              <w:rPr>
                <w:rFonts w:ascii="宋体" w:eastAsia="宋体" w:hAnsi="宋体" w:cs="宋体"/>
                <w:sz w:val="24"/>
              </w:rPr>
            </w:pPr>
          </w:p>
        </w:tc>
        <w:tc>
          <w:tcPr>
            <w:tcW w:w="2917" w:type="dxa"/>
          </w:tcPr>
          <w:p w14:paraId="08FF1A1C" w14:textId="77777777" w:rsidR="00A8176B" w:rsidRPr="004A3EBB" w:rsidRDefault="00A8176B">
            <w:pPr>
              <w:spacing w:line="480" w:lineRule="auto"/>
              <w:rPr>
                <w:rFonts w:ascii="宋体" w:eastAsia="宋体" w:hAnsi="宋体" w:cs="宋体"/>
                <w:sz w:val="24"/>
              </w:rPr>
            </w:pPr>
          </w:p>
        </w:tc>
        <w:tc>
          <w:tcPr>
            <w:tcW w:w="2299" w:type="dxa"/>
          </w:tcPr>
          <w:p w14:paraId="3D99540D" w14:textId="77777777" w:rsidR="00A8176B" w:rsidRPr="004A3EBB" w:rsidRDefault="00A8176B">
            <w:pPr>
              <w:spacing w:line="480" w:lineRule="auto"/>
              <w:rPr>
                <w:rFonts w:ascii="宋体" w:eastAsia="宋体" w:hAnsi="宋体" w:cs="宋体"/>
                <w:sz w:val="24"/>
              </w:rPr>
            </w:pPr>
          </w:p>
        </w:tc>
      </w:tr>
      <w:tr w:rsidR="004A3EBB" w:rsidRPr="004A3EBB" w14:paraId="045D700C" w14:textId="77777777">
        <w:trPr>
          <w:trHeight w:hRule="exact" w:val="510"/>
        </w:trPr>
        <w:tc>
          <w:tcPr>
            <w:tcW w:w="1946" w:type="dxa"/>
          </w:tcPr>
          <w:p w14:paraId="5E961175" w14:textId="77777777" w:rsidR="00A8176B" w:rsidRPr="004A3EBB" w:rsidRDefault="00A8176B">
            <w:pPr>
              <w:spacing w:line="480" w:lineRule="auto"/>
              <w:rPr>
                <w:rFonts w:ascii="宋体" w:eastAsia="宋体" w:hAnsi="宋体" w:cs="宋体"/>
                <w:sz w:val="24"/>
              </w:rPr>
            </w:pPr>
          </w:p>
        </w:tc>
        <w:tc>
          <w:tcPr>
            <w:tcW w:w="2049" w:type="dxa"/>
          </w:tcPr>
          <w:p w14:paraId="3E28981C" w14:textId="77777777" w:rsidR="00A8176B" w:rsidRPr="004A3EBB" w:rsidRDefault="00A8176B">
            <w:pPr>
              <w:spacing w:line="480" w:lineRule="auto"/>
              <w:rPr>
                <w:rFonts w:ascii="宋体" w:eastAsia="宋体" w:hAnsi="宋体" w:cs="宋体"/>
                <w:sz w:val="24"/>
              </w:rPr>
            </w:pPr>
          </w:p>
        </w:tc>
        <w:tc>
          <w:tcPr>
            <w:tcW w:w="2917" w:type="dxa"/>
          </w:tcPr>
          <w:p w14:paraId="36604583" w14:textId="77777777" w:rsidR="00A8176B" w:rsidRPr="004A3EBB" w:rsidRDefault="00A8176B">
            <w:pPr>
              <w:spacing w:line="480" w:lineRule="auto"/>
              <w:rPr>
                <w:rFonts w:ascii="宋体" w:eastAsia="宋体" w:hAnsi="宋体" w:cs="宋体"/>
                <w:sz w:val="24"/>
              </w:rPr>
            </w:pPr>
          </w:p>
        </w:tc>
        <w:tc>
          <w:tcPr>
            <w:tcW w:w="2299" w:type="dxa"/>
          </w:tcPr>
          <w:p w14:paraId="2657762D" w14:textId="77777777" w:rsidR="00A8176B" w:rsidRPr="004A3EBB" w:rsidRDefault="00A8176B">
            <w:pPr>
              <w:spacing w:line="480" w:lineRule="auto"/>
              <w:rPr>
                <w:rFonts w:ascii="宋体" w:eastAsia="宋体" w:hAnsi="宋体" w:cs="宋体"/>
                <w:sz w:val="24"/>
              </w:rPr>
            </w:pPr>
          </w:p>
        </w:tc>
      </w:tr>
      <w:tr w:rsidR="004A3EBB" w:rsidRPr="004A3EBB" w14:paraId="5E8C311D" w14:textId="77777777">
        <w:trPr>
          <w:trHeight w:hRule="exact" w:val="510"/>
        </w:trPr>
        <w:tc>
          <w:tcPr>
            <w:tcW w:w="1946" w:type="dxa"/>
          </w:tcPr>
          <w:p w14:paraId="0FA02BB8" w14:textId="77777777" w:rsidR="00A8176B" w:rsidRPr="004A3EBB" w:rsidRDefault="00A8176B">
            <w:pPr>
              <w:spacing w:line="480" w:lineRule="auto"/>
              <w:rPr>
                <w:rFonts w:ascii="宋体" w:eastAsia="宋体" w:hAnsi="宋体" w:cs="宋体"/>
                <w:sz w:val="24"/>
              </w:rPr>
            </w:pPr>
          </w:p>
        </w:tc>
        <w:tc>
          <w:tcPr>
            <w:tcW w:w="2049" w:type="dxa"/>
          </w:tcPr>
          <w:p w14:paraId="0EB9DD88" w14:textId="77777777" w:rsidR="00A8176B" w:rsidRPr="004A3EBB" w:rsidRDefault="00A8176B">
            <w:pPr>
              <w:spacing w:line="480" w:lineRule="auto"/>
              <w:rPr>
                <w:rFonts w:ascii="宋体" w:eastAsia="宋体" w:hAnsi="宋体" w:cs="宋体"/>
                <w:sz w:val="24"/>
              </w:rPr>
            </w:pPr>
          </w:p>
        </w:tc>
        <w:tc>
          <w:tcPr>
            <w:tcW w:w="2917" w:type="dxa"/>
          </w:tcPr>
          <w:p w14:paraId="0B7459EA" w14:textId="77777777" w:rsidR="00A8176B" w:rsidRPr="004A3EBB" w:rsidRDefault="00A8176B">
            <w:pPr>
              <w:spacing w:line="480" w:lineRule="auto"/>
              <w:rPr>
                <w:rFonts w:ascii="宋体" w:eastAsia="宋体" w:hAnsi="宋体" w:cs="宋体"/>
                <w:sz w:val="24"/>
              </w:rPr>
            </w:pPr>
          </w:p>
        </w:tc>
        <w:tc>
          <w:tcPr>
            <w:tcW w:w="2299" w:type="dxa"/>
          </w:tcPr>
          <w:p w14:paraId="09AA1FA2" w14:textId="77777777" w:rsidR="00A8176B" w:rsidRPr="004A3EBB" w:rsidRDefault="00A8176B">
            <w:pPr>
              <w:spacing w:line="480" w:lineRule="auto"/>
              <w:rPr>
                <w:rFonts w:ascii="宋体" w:eastAsia="宋体" w:hAnsi="宋体" w:cs="宋体"/>
                <w:sz w:val="24"/>
              </w:rPr>
            </w:pPr>
          </w:p>
        </w:tc>
      </w:tr>
      <w:tr w:rsidR="004A3EBB" w:rsidRPr="004A3EBB" w14:paraId="4C35D205" w14:textId="77777777">
        <w:trPr>
          <w:trHeight w:hRule="exact" w:val="510"/>
        </w:trPr>
        <w:tc>
          <w:tcPr>
            <w:tcW w:w="1946" w:type="dxa"/>
          </w:tcPr>
          <w:p w14:paraId="43450645" w14:textId="77777777" w:rsidR="00A8176B" w:rsidRPr="004A3EBB" w:rsidRDefault="00A8176B">
            <w:pPr>
              <w:spacing w:line="480" w:lineRule="auto"/>
              <w:rPr>
                <w:rFonts w:ascii="宋体" w:eastAsia="宋体" w:hAnsi="宋体" w:cs="宋体"/>
                <w:sz w:val="24"/>
              </w:rPr>
            </w:pPr>
          </w:p>
        </w:tc>
        <w:tc>
          <w:tcPr>
            <w:tcW w:w="2049" w:type="dxa"/>
          </w:tcPr>
          <w:p w14:paraId="4A0E4BA6" w14:textId="77777777" w:rsidR="00A8176B" w:rsidRPr="004A3EBB" w:rsidRDefault="00A8176B">
            <w:pPr>
              <w:spacing w:line="480" w:lineRule="auto"/>
              <w:rPr>
                <w:rFonts w:ascii="宋体" w:eastAsia="宋体" w:hAnsi="宋体" w:cs="宋体"/>
                <w:sz w:val="24"/>
              </w:rPr>
            </w:pPr>
          </w:p>
        </w:tc>
        <w:tc>
          <w:tcPr>
            <w:tcW w:w="2917" w:type="dxa"/>
          </w:tcPr>
          <w:p w14:paraId="2178FD31" w14:textId="77777777" w:rsidR="00A8176B" w:rsidRPr="004A3EBB" w:rsidRDefault="00A8176B">
            <w:pPr>
              <w:spacing w:line="480" w:lineRule="auto"/>
              <w:rPr>
                <w:rFonts w:ascii="宋体" w:eastAsia="宋体" w:hAnsi="宋体" w:cs="宋体"/>
                <w:sz w:val="24"/>
              </w:rPr>
            </w:pPr>
          </w:p>
        </w:tc>
        <w:tc>
          <w:tcPr>
            <w:tcW w:w="2299" w:type="dxa"/>
          </w:tcPr>
          <w:p w14:paraId="39960B21" w14:textId="77777777" w:rsidR="00A8176B" w:rsidRPr="004A3EBB" w:rsidRDefault="00A8176B">
            <w:pPr>
              <w:spacing w:line="480" w:lineRule="auto"/>
              <w:rPr>
                <w:rFonts w:ascii="宋体" w:eastAsia="宋体" w:hAnsi="宋体" w:cs="宋体"/>
                <w:sz w:val="24"/>
              </w:rPr>
            </w:pPr>
          </w:p>
        </w:tc>
      </w:tr>
      <w:tr w:rsidR="004A3EBB" w:rsidRPr="004A3EBB" w14:paraId="428D824A" w14:textId="77777777">
        <w:trPr>
          <w:trHeight w:hRule="exact" w:val="510"/>
        </w:trPr>
        <w:tc>
          <w:tcPr>
            <w:tcW w:w="1946" w:type="dxa"/>
          </w:tcPr>
          <w:p w14:paraId="47C6EC46" w14:textId="77777777" w:rsidR="00A8176B" w:rsidRPr="004A3EBB" w:rsidRDefault="00A8176B">
            <w:pPr>
              <w:spacing w:line="480" w:lineRule="auto"/>
              <w:rPr>
                <w:rFonts w:ascii="宋体" w:eastAsia="宋体" w:hAnsi="宋体" w:cs="宋体"/>
                <w:sz w:val="24"/>
              </w:rPr>
            </w:pPr>
          </w:p>
        </w:tc>
        <w:tc>
          <w:tcPr>
            <w:tcW w:w="2049" w:type="dxa"/>
          </w:tcPr>
          <w:p w14:paraId="356306D5" w14:textId="77777777" w:rsidR="00A8176B" w:rsidRPr="004A3EBB" w:rsidRDefault="00A8176B">
            <w:pPr>
              <w:spacing w:line="480" w:lineRule="auto"/>
              <w:rPr>
                <w:rFonts w:ascii="宋体" w:eastAsia="宋体" w:hAnsi="宋体" w:cs="宋体"/>
                <w:sz w:val="24"/>
              </w:rPr>
            </w:pPr>
          </w:p>
        </w:tc>
        <w:tc>
          <w:tcPr>
            <w:tcW w:w="2917" w:type="dxa"/>
          </w:tcPr>
          <w:p w14:paraId="3309E535" w14:textId="77777777" w:rsidR="00A8176B" w:rsidRPr="004A3EBB" w:rsidRDefault="00A8176B">
            <w:pPr>
              <w:spacing w:line="480" w:lineRule="auto"/>
              <w:rPr>
                <w:rFonts w:ascii="宋体" w:eastAsia="宋体" w:hAnsi="宋体" w:cs="宋体"/>
                <w:sz w:val="24"/>
              </w:rPr>
            </w:pPr>
          </w:p>
        </w:tc>
        <w:tc>
          <w:tcPr>
            <w:tcW w:w="2299" w:type="dxa"/>
          </w:tcPr>
          <w:p w14:paraId="1DAAF534" w14:textId="77777777" w:rsidR="00A8176B" w:rsidRPr="004A3EBB" w:rsidRDefault="00A8176B">
            <w:pPr>
              <w:spacing w:line="480" w:lineRule="auto"/>
              <w:rPr>
                <w:rFonts w:ascii="宋体" w:eastAsia="宋体" w:hAnsi="宋体" w:cs="宋体"/>
                <w:sz w:val="24"/>
              </w:rPr>
            </w:pPr>
          </w:p>
        </w:tc>
      </w:tr>
      <w:tr w:rsidR="004A3EBB" w:rsidRPr="004A3EBB" w14:paraId="5B5C1861" w14:textId="77777777">
        <w:trPr>
          <w:trHeight w:hRule="exact" w:val="510"/>
        </w:trPr>
        <w:tc>
          <w:tcPr>
            <w:tcW w:w="1946" w:type="dxa"/>
          </w:tcPr>
          <w:p w14:paraId="49CC25C7" w14:textId="77777777" w:rsidR="00A8176B" w:rsidRPr="004A3EBB" w:rsidRDefault="00A8176B">
            <w:pPr>
              <w:spacing w:line="480" w:lineRule="auto"/>
              <w:rPr>
                <w:rFonts w:ascii="宋体" w:eastAsia="宋体" w:hAnsi="宋体" w:cs="宋体"/>
                <w:sz w:val="24"/>
              </w:rPr>
            </w:pPr>
          </w:p>
        </w:tc>
        <w:tc>
          <w:tcPr>
            <w:tcW w:w="2049" w:type="dxa"/>
          </w:tcPr>
          <w:p w14:paraId="37D2156A" w14:textId="77777777" w:rsidR="00A8176B" w:rsidRPr="004A3EBB" w:rsidRDefault="00A8176B">
            <w:pPr>
              <w:spacing w:line="480" w:lineRule="auto"/>
              <w:rPr>
                <w:rFonts w:ascii="宋体" w:eastAsia="宋体" w:hAnsi="宋体" w:cs="宋体"/>
                <w:sz w:val="24"/>
              </w:rPr>
            </w:pPr>
          </w:p>
        </w:tc>
        <w:tc>
          <w:tcPr>
            <w:tcW w:w="2917" w:type="dxa"/>
          </w:tcPr>
          <w:p w14:paraId="118C6059" w14:textId="77777777" w:rsidR="00A8176B" w:rsidRPr="004A3EBB" w:rsidRDefault="00A8176B">
            <w:pPr>
              <w:spacing w:line="480" w:lineRule="auto"/>
              <w:rPr>
                <w:rFonts w:ascii="宋体" w:eastAsia="宋体" w:hAnsi="宋体" w:cs="宋体"/>
                <w:sz w:val="24"/>
              </w:rPr>
            </w:pPr>
          </w:p>
        </w:tc>
        <w:tc>
          <w:tcPr>
            <w:tcW w:w="2299" w:type="dxa"/>
          </w:tcPr>
          <w:p w14:paraId="5158EBD5" w14:textId="77777777" w:rsidR="00A8176B" w:rsidRPr="004A3EBB" w:rsidRDefault="00A8176B">
            <w:pPr>
              <w:spacing w:line="480" w:lineRule="auto"/>
              <w:rPr>
                <w:rFonts w:ascii="宋体" w:eastAsia="宋体" w:hAnsi="宋体" w:cs="宋体"/>
                <w:sz w:val="24"/>
              </w:rPr>
            </w:pPr>
          </w:p>
        </w:tc>
      </w:tr>
      <w:tr w:rsidR="004A3EBB" w:rsidRPr="004A3EBB" w14:paraId="317BBB86" w14:textId="77777777">
        <w:trPr>
          <w:trHeight w:hRule="exact" w:val="510"/>
        </w:trPr>
        <w:tc>
          <w:tcPr>
            <w:tcW w:w="1946" w:type="dxa"/>
          </w:tcPr>
          <w:p w14:paraId="77201E72" w14:textId="77777777" w:rsidR="00A8176B" w:rsidRPr="004A3EBB" w:rsidRDefault="00A8176B">
            <w:pPr>
              <w:spacing w:line="480" w:lineRule="auto"/>
              <w:rPr>
                <w:rFonts w:ascii="宋体" w:eastAsia="宋体" w:hAnsi="宋体" w:cs="宋体"/>
                <w:sz w:val="24"/>
              </w:rPr>
            </w:pPr>
          </w:p>
        </w:tc>
        <w:tc>
          <w:tcPr>
            <w:tcW w:w="2049" w:type="dxa"/>
          </w:tcPr>
          <w:p w14:paraId="263CFA1F" w14:textId="77777777" w:rsidR="00A8176B" w:rsidRPr="004A3EBB" w:rsidRDefault="00A8176B">
            <w:pPr>
              <w:spacing w:line="480" w:lineRule="auto"/>
              <w:rPr>
                <w:rFonts w:ascii="宋体" w:eastAsia="宋体" w:hAnsi="宋体" w:cs="宋体"/>
                <w:sz w:val="24"/>
              </w:rPr>
            </w:pPr>
          </w:p>
        </w:tc>
        <w:tc>
          <w:tcPr>
            <w:tcW w:w="2917" w:type="dxa"/>
          </w:tcPr>
          <w:p w14:paraId="0C5430BC" w14:textId="77777777" w:rsidR="00A8176B" w:rsidRPr="004A3EBB" w:rsidRDefault="00A8176B">
            <w:pPr>
              <w:spacing w:line="480" w:lineRule="auto"/>
              <w:rPr>
                <w:rFonts w:ascii="宋体" w:eastAsia="宋体" w:hAnsi="宋体" w:cs="宋体"/>
                <w:sz w:val="24"/>
              </w:rPr>
            </w:pPr>
          </w:p>
        </w:tc>
        <w:tc>
          <w:tcPr>
            <w:tcW w:w="2299" w:type="dxa"/>
          </w:tcPr>
          <w:p w14:paraId="14DE5BFD" w14:textId="77777777" w:rsidR="00A8176B" w:rsidRPr="004A3EBB" w:rsidRDefault="00A8176B">
            <w:pPr>
              <w:spacing w:line="480" w:lineRule="auto"/>
              <w:rPr>
                <w:rFonts w:ascii="宋体" w:eastAsia="宋体" w:hAnsi="宋体" w:cs="宋体"/>
                <w:sz w:val="24"/>
              </w:rPr>
            </w:pPr>
          </w:p>
        </w:tc>
      </w:tr>
      <w:tr w:rsidR="004A3EBB" w:rsidRPr="004A3EBB" w14:paraId="5CB475A6" w14:textId="77777777">
        <w:trPr>
          <w:trHeight w:hRule="exact" w:val="510"/>
        </w:trPr>
        <w:tc>
          <w:tcPr>
            <w:tcW w:w="1946" w:type="dxa"/>
          </w:tcPr>
          <w:p w14:paraId="72D5C983" w14:textId="77777777" w:rsidR="00A8176B" w:rsidRPr="004A3EBB" w:rsidRDefault="00A8176B">
            <w:pPr>
              <w:spacing w:line="480" w:lineRule="auto"/>
              <w:rPr>
                <w:rFonts w:ascii="宋体" w:eastAsia="宋体" w:hAnsi="宋体" w:cs="宋体"/>
                <w:sz w:val="24"/>
              </w:rPr>
            </w:pPr>
          </w:p>
        </w:tc>
        <w:tc>
          <w:tcPr>
            <w:tcW w:w="2049" w:type="dxa"/>
          </w:tcPr>
          <w:p w14:paraId="0EA08B86" w14:textId="77777777" w:rsidR="00A8176B" w:rsidRPr="004A3EBB" w:rsidRDefault="00A8176B">
            <w:pPr>
              <w:spacing w:line="480" w:lineRule="auto"/>
              <w:rPr>
                <w:rFonts w:ascii="宋体" w:eastAsia="宋体" w:hAnsi="宋体" w:cs="宋体"/>
                <w:sz w:val="24"/>
              </w:rPr>
            </w:pPr>
          </w:p>
        </w:tc>
        <w:tc>
          <w:tcPr>
            <w:tcW w:w="2917" w:type="dxa"/>
          </w:tcPr>
          <w:p w14:paraId="40153A91" w14:textId="77777777" w:rsidR="00A8176B" w:rsidRPr="004A3EBB" w:rsidRDefault="00A8176B">
            <w:pPr>
              <w:spacing w:line="480" w:lineRule="auto"/>
              <w:rPr>
                <w:rFonts w:ascii="宋体" w:eastAsia="宋体" w:hAnsi="宋体" w:cs="宋体"/>
                <w:sz w:val="24"/>
              </w:rPr>
            </w:pPr>
          </w:p>
        </w:tc>
        <w:tc>
          <w:tcPr>
            <w:tcW w:w="2299" w:type="dxa"/>
          </w:tcPr>
          <w:p w14:paraId="0974B0EF" w14:textId="77777777" w:rsidR="00A8176B" w:rsidRPr="004A3EBB" w:rsidRDefault="00A8176B">
            <w:pPr>
              <w:spacing w:line="480" w:lineRule="auto"/>
              <w:rPr>
                <w:rFonts w:ascii="宋体" w:eastAsia="宋体" w:hAnsi="宋体" w:cs="宋体"/>
                <w:sz w:val="24"/>
              </w:rPr>
            </w:pPr>
          </w:p>
        </w:tc>
      </w:tr>
      <w:tr w:rsidR="004A3EBB" w:rsidRPr="004A3EBB" w14:paraId="665AE09B" w14:textId="77777777">
        <w:trPr>
          <w:trHeight w:hRule="exact" w:val="510"/>
        </w:trPr>
        <w:tc>
          <w:tcPr>
            <w:tcW w:w="1946" w:type="dxa"/>
          </w:tcPr>
          <w:p w14:paraId="12123D52" w14:textId="77777777" w:rsidR="00A8176B" w:rsidRPr="004A3EBB" w:rsidRDefault="00A8176B">
            <w:pPr>
              <w:spacing w:line="480" w:lineRule="auto"/>
              <w:rPr>
                <w:rFonts w:ascii="宋体" w:eastAsia="宋体" w:hAnsi="宋体" w:cs="宋体"/>
                <w:sz w:val="24"/>
              </w:rPr>
            </w:pPr>
          </w:p>
        </w:tc>
        <w:tc>
          <w:tcPr>
            <w:tcW w:w="2049" w:type="dxa"/>
          </w:tcPr>
          <w:p w14:paraId="60C7285C" w14:textId="77777777" w:rsidR="00A8176B" w:rsidRPr="004A3EBB" w:rsidRDefault="00A8176B">
            <w:pPr>
              <w:spacing w:line="480" w:lineRule="auto"/>
              <w:rPr>
                <w:rFonts w:ascii="宋体" w:eastAsia="宋体" w:hAnsi="宋体" w:cs="宋体"/>
                <w:sz w:val="24"/>
              </w:rPr>
            </w:pPr>
          </w:p>
        </w:tc>
        <w:tc>
          <w:tcPr>
            <w:tcW w:w="2917" w:type="dxa"/>
          </w:tcPr>
          <w:p w14:paraId="53644CC1" w14:textId="77777777" w:rsidR="00A8176B" w:rsidRPr="004A3EBB" w:rsidRDefault="00A8176B">
            <w:pPr>
              <w:spacing w:line="480" w:lineRule="auto"/>
              <w:rPr>
                <w:rFonts w:ascii="宋体" w:eastAsia="宋体" w:hAnsi="宋体" w:cs="宋体"/>
                <w:sz w:val="24"/>
              </w:rPr>
            </w:pPr>
          </w:p>
        </w:tc>
        <w:tc>
          <w:tcPr>
            <w:tcW w:w="2299" w:type="dxa"/>
          </w:tcPr>
          <w:p w14:paraId="49E16134" w14:textId="77777777" w:rsidR="00A8176B" w:rsidRPr="004A3EBB" w:rsidRDefault="00A8176B">
            <w:pPr>
              <w:spacing w:line="480" w:lineRule="auto"/>
              <w:rPr>
                <w:rFonts w:ascii="宋体" w:eastAsia="宋体" w:hAnsi="宋体" w:cs="宋体"/>
                <w:sz w:val="24"/>
              </w:rPr>
            </w:pPr>
          </w:p>
        </w:tc>
      </w:tr>
      <w:tr w:rsidR="004A3EBB" w:rsidRPr="004A3EBB" w14:paraId="07605788" w14:textId="77777777">
        <w:trPr>
          <w:trHeight w:hRule="exact" w:val="510"/>
        </w:trPr>
        <w:tc>
          <w:tcPr>
            <w:tcW w:w="1946" w:type="dxa"/>
          </w:tcPr>
          <w:p w14:paraId="4767768C" w14:textId="77777777" w:rsidR="00A8176B" w:rsidRPr="004A3EBB" w:rsidRDefault="00A8176B">
            <w:pPr>
              <w:spacing w:line="480" w:lineRule="auto"/>
              <w:rPr>
                <w:rFonts w:ascii="宋体" w:eastAsia="宋体" w:hAnsi="宋体" w:cs="宋体"/>
                <w:sz w:val="24"/>
              </w:rPr>
            </w:pPr>
          </w:p>
        </w:tc>
        <w:tc>
          <w:tcPr>
            <w:tcW w:w="2049" w:type="dxa"/>
          </w:tcPr>
          <w:p w14:paraId="673BA356" w14:textId="77777777" w:rsidR="00A8176B" w:rsidRPr="004A3EBB" w:rsidRDefault="00A8176B">
            <w:pPr>
              <w:spacing w:line="480" w:lineRule="auto"/>
              <w:rPr>
                <w:rFonts w:ascii="宋体" w:eastAsia="宋体" w:hAnsi="宋体" w:cs="宋体"/>
                <w:sz w:val="24"/>
              </w:rPr>
            </w:pPr>
          </w:p>
        </w:tc>
        <w:tc>
          <w:tcPr>
            <w:tcW w:w="2917" w:type="dxa"/>
          </w:tcPr>
          <w:p w14:paraId="75F60935" w14:textId="77777777" w:rsidR="00A8176B" w:rsidRPr="004A3EBB" w:rsidRDefault="00A8176B">
            <w:pPr>
              <w:spacing w:line="480" w:lineRule="auto"/>
              <w:rPr>
                <w:rFonts w:ascii="宋体" w:eastAsia="宋体" w:hAnsi="宋体" w:cs="宋体"/>
                <w:sz w:val="24"/>
              </w:rPr>
            </w:pPr>
          </w:p>
        </w:tc>
        <w:tc>
          <w:tcPr>
            <w:tcW w:w="2299" w:type="dxa"/>
          </w:tcPr>
          <w:p w14:paraId="7ACC36D4" w14:textId="77777777" w:rsidR="00A8176B" w:rsidRPr="004A3EBB" w:rsidRDefault="00A8176B">
            <w:pPr>
              <w:spacing w:line="480" w:lineRule="auto"/>
              <w:rPr>
                <w:rFonts w:ascii="宋体" w:eastAsia="宋体" w:hAnsi="宋体" w:cs="宋体"/>
                <w:sz w:val="24"/>
              </w:rPr>
            </w:pPr>
          </w:p>
        </w:tc>
      </w:tr>
      <w:tr w:rsidR="004A3EBB" w:rsidRPr="004A3EBB" w14:paraId="1B8075F5" w14:textId="77777777">
        <w:trPr>
          <w:trHeight w:hRule="exact" w:val="510"/>
        </w:trPr>
        <w:tc>
          <w:tcPr>
            <w:tcW w:w="1946" w:type="dxa"/>
            <w:tcBorders>
              <w:bottom w:val="single" w:sz="12" w:space="0" w:color="auto"/>
            </w:tcBorders>
          </w:tcPr>
          <w:p w14:paraId="160AC145" w14:textId="77777777" w:rsidR="00A8176B" w:rsidRPr="004A3EBB" w:rsidRDefault="00FB7341">
            <w:pPr>
              <w:spacing w:line="480" w:lineRule="auto"/>
              <w:rPr>
                <w:rFonts w:ascii="宋体" w:eastAsia="宋体" w:hAnsi="宋体" w:cs="宋体"/>
                <w:sz w:val="24"/>
              </w:rPr>
            </w:pPr>
            <w:r w:rsidRPr="004A3EBB">
              <w:rPr>
                <w:rFonts w:ascii="宋体" w:eastAsia="宋体" w:hAnsi="宋体" w:cs="宋体" w:hint="eastAsia"/>
                <w:sz w:val="24"/>
              </w:rPr>
              <w:t>合计</w:t>
            </w:r>
          </w:p>
        </w:tc>
        <w:tc>
          <w:tcPr>
            <w:tcW w:w="7265" w:type="dxa"/>
            <w:gridSpan w:val="3"/>
            <w:tcBorders>
              <w:bottom w:val="single" w:sz="12" w:space="0" w:color="auto"/>
            </w:tcBorders>
          </w:tcPr>
          <w:p w14:paraId="35A524C5" w14:textId="77777777" w:rsidR="00A8176B" w:rsidRPr="004A3EBB" w:rsidRDefault="00A8176B">
            <w:pPr>
              <w:spacing w:line="480" w:lineRule="auto"/>
              <w:ind w:firstLineChars="800" w:firstLine="1920"/>
              <w:rPr>
                <w:rFonts w:ascii="宋体" w:eastAsia="宋体" w:hAnsi="宋体" w:cs="宋体"/>
                <w:sz w:val="24"/>
              </w:rPr>
            </w:pPr>
          </w:p>
        </w:tc>
      </w:tr>
    </w:tbl>
    <w:p w14:paraId="2A39EA0F" w14:textId="77777777" w:rsidR="00A8176B" w:rsidRPr="004A3EBB" w:rsidRDefault="00FB7341">
      <w:pPr>
        <w:pStyle w:val="ae"/>
        <w:tabs>
          <w:tab w:val="left" w:pos="0"/>
          <w:tab w:val="left" w:pos="540"/>
        </w:tabs>
        <w:spacing w:line="300" w:lineRule="auto"/>
        <w:rPr>
          <w:rFonts w:eastAsia="宋体" w:hAnsi="宋体"/>
          <w:b w:val="0"/>
          <w:color w:val="auto"/>
          <w:sz w:val="22"/>
        </w:rPr>
      </w:pPr>
      <w:r w:rsidRPr="004A3EBB">
        <w:rPr>
          <w:rFonts w:eastAsia="宋体" w:hAnsi="宋体" w:hint="eastAsia"/>
          <w:b w:val="0"/>
          <w:color w:val="auto"/>
          <w:sz w:val="22"/>
        </w:rPr>
        <w:t>注：1、此表仅提供了表格形式，供应商可按此表格复制。</w:t>
      </w:r>
    </w:p>
    <w:p w14:paraId="0AD501D1" w14:textId="77777777" w:rsidR="00A8176B" w:rsidRPr="004A3EBB" w:rsidRDefault="00FB7341">
      <w:pPr>
        <w:pStyle w:val="ae"/>
        <w:tabs>
          <w:tab w:val="left" w:pos="0"/>
          <w:tab w:val="left" w:pos="540"/>
        </w:tabs>
        <w:spacing w:line="300" w:lineRule="auto"/>
        <w:rPr>
          <w:rFonts w:eastAsia="宋体" w:hAnsi="宋体"/>
          <w:b w:val="0"/>
          <w:color w:val="auto"/>
          <w:sz w:val="22"/>
        </w:rPr>
      </w:pPr>
      <w:r w:rsidRPr="004A3EBB">
        <w:rPr>
          <w:rFonts w:eastAsia="宋体" w:hAnsi="宋体" w:hint="eastAsia"/>
          <w:b w:val="0"/>
          <w:color w:val="auto"/>
          <w:sz w:val="22"/>
        </w:rPr>
        <w:t xml:space="preserve">    </w:t>
      </w:r>
    </w:p>
    <w:p w14:paraId="28B36387" w14:textId="77777777" w:rsidR="00A8176B" w:rsidRPr="004A3EBB" w:rsidRDefault="00FB7341">
      <w:pPr>
        <w:autoSpaceDE w:val="0"/>
        <w:autoSpaceDN w:val="0"/>
        <w:adjustRightInd w:val="0"/>
        <w:spacing w:line="460" w:lineRule="atLeast"/>
        <w:rPr>
          <w:rFonts w:ascii="宋体" w:eastAsia="宋体" w:hAnsi="宋体" w:cs="宋体"/>
          <w:bCs/>
          <w:sz w:val="22"/>
          <w:lang w:val="zh-CN"/>
        </w:rPr>
      </w:pPr>
      <w:r w:rsidRPr="004A3EBB">
        <w:rPr>
          <w:rFonts w:ascii="宋体" w:eastAsia="宋体" w:hAnsi="宋体" w:cs="宋体" w:hint="eastAsia"/>
          <w:bCs/>
          <w:sz w:val="22"/>
          <w:lang w:val="zh-CN"/>
        </w:rPr>
        <w:t>供应商全称（盖公章）：</w:t>
      </w:r>
    </w:p>
    <w:p w14:paraId="04FDF927" w14:textId="77777777" w:rsidR="00A8176B" w:rsidRPr="004A3EBB" w:rsidRDefault="00FB7341">
      <w:pPr>
        <w:autoSpaceDE w:val="0"/>
        <w:autoSpaceDN w:val="0"/>
        <w:adjustRightInd w:val="0"/>
        <w:spacing w:line="460" w:lineRule="atLeast"/>
        <w:rPr>
          <w:rFonts w:ascii="宋体" w:eastAsia="宋体" w:hAnsi="宋体" w:cs="宋体"/>
          <w:bCs/>
          <w:sz w:val="22"/>
          <w:lang w:val="zh-CN"/>
        </w:rPr>
      </w:pPr>
      <w:r w:rsidRPr="004A3EBB">
        <w:rPr>
          <w:rFonts w:ascii="宋体" w:eastAsia="宋体" w:hAnsi="宋体" w:cs="宋体"/>
          <w:bCs/>
          <w:sz w:val="22"/>
          <w:lang w:val="zh-CN"/>
        </w:rPr>
        <w:t>法定代表人或授权代表（签</w:t>
      </w:r>
      <w:r w:rsidRPr="004A3EBB">
        <w:rPr>
          <w:rFonts w:ascii="宋体" w:eastAsia="宋体" w:hAnsi="宋体" w:cs="宋体" w:hint="eastAsia"/>
          <w:bCs/>
          <w:sz w:val="22"/>
          <w:lang w:val="zh-CN"/>
        </w:rPr>
        <w:t>字</w:t>
      </w:r>
      <w:r w:rsidRPr="004A3EBB">
        <w:rPr>
          <w:rFonts w:ascii="宋体" w:eastAsia="宋体" w:hAnsi="宋体" w:cs="宋体"/>
          <w:bCs/>
          <w:sz w:val="22"/>
          <w:lang w:val="zh-CN"/>
        </w:rPr>
        <w:t>或</w:t>
      </w:r>
      <w:r w:rsidRPr="004A3EBB">
        <w:rPr>
          <w:rFonts w:ascii="宋体" w:eastAsia="宋体" w:hAnsi="宋体" w:cs="宋体" w:hint="eastAsia"/>
          <w:bCs/>
          <w:sz w:val="22"/>
          <w:lang w:val="zh-CN"/>
        </w:rPr>
        <w:t>印</w:t>
      </w:r>
      <w:r w:rsidRPr="004A3EBB">
        <w:rPr>
          <w:rFonts w:ascii="宋体" w:eastAsia="宋体" w:hAnsi="宋体" w:cs="宋体"/>
          <w:bCs/>
          <w:sz w:val="22"/>
          <w:lang w:val="zh-CN"/>
        </w:rPr>
        <w:t>章）</w:t>
      </w:r>
      <w:r w:rsidRPr="004A3EBB">
        <w:rPr>
          <w:rFonts w:ascii="宋体" w:eastAsia="宋体" w:hAnsi="宋体" w:cs="宋体" w:hint="eastAsia"/>
          <w:bCs/>
          <w:sz w:val="22"/>
          <w:lang w:val="zh-CN"/>
        </w:rPr>
        <w:t>：</w:t>
      </w:r>
    </w:p>
    <w:p w14:paraId="1E4C0F1B" w14:textId="77777777" w:rsidR="00A8176B" w:rsidRPr="004A3EBB" w:rsidRDefault="00FB7341">
      <w:pPr>
        <w:autoSpaceDE w:val="0"/>
        <w:autoSpaceDN w:val="0"/>
        <w:adjustRightInd w:val="0"/>
        <w:spacing w:line="460" w:lineRule="atLeast"/>
        <w:rPr>
          <w:rFonts w:ascii="宋体" w:eastAsia="宋体" w:hAnsi="宋体" w:cs="宋体"/>
          <w:bCs/>
          <w:sz w:val="22"/>
          <w:lang w:val="zh-CN"/>
        </w:rPr>
      </w:pPr>
      <w:r w:rsidRPr="004A3EBB">
        <w:rPr>
          <w:rFonts w:ascii="宋体" w:eastAsia="宋体" w:hAnsi="宋体" w:cs="宋体" w:hint="eastAsia"/>
          <w:bCs/>
          <w:sz w:val="22"/>
          <w:lang w:val="zh-CN"/>
        </w:rPr>
        <w:t>日期：</w:t>
      </w:r>
    </w:p>
    <w:p w14:paraId="66EC52A7" w14:textId="77777777" w:rsidR="00A8176B" w:rsidRPr="004A3EBB" w:rsidRDefault="00A8176B">
      <w:pPr>
        <w:pStyle w:val="af9"/>
        <w:snapToGrid w:val="0"/>
        <w:spacing w:line="440" w:lineRule="atLeast"/>
        <w:ind w:left="421" w:hangingChars="131" w:hanging="421"/>
        <w:rPr>
          <w:rFonts w:ascii="宋体" w:eastAsia="宋体" w:hAnsi="宋体" w:cs="宋体"/>
          <w:b/>
          <w:bCs/>
        </w:rPr>
      </w:pPr>
      <w:bookmarkStart w:id="73" w:name="_Toc41653679"/>
      <w:bookmarkStart w:id="74" w:name="_Toc161563051"/>
    </w:p>
    <w:p w14:paraId="132BB453" w14:textId="77777777" w:rsidR="00A8176B" w:rsidRPr="004A3EBB" w:rsidRDefault="00FB7341">
      <w:pPr>
        <w:pStyle w:val="af9"/>
        <w:snapToGrid w:val="0"/>
        <w:spacing w:line="440" w:lineRule="atLeast"/>
        <w:ind w:left="421" w:hangingChars="131" w:hanging="421"/>
        <w:rPr>
          <w:rFonts w:ascii="宋体" w:eastAsia="宋体" w:hAnsi="宋体" w:cs="宋体"/>
          <w:b/>
          <w:bCs/>
        </w:rPr>
      </w:pPr>
      <w:r w:rsidRPr="004A3EBB">
        <w:rPr>
          <w:rFonts w:ascii="宋体" w:eastAsia="宋体" w:hAnsi="宋体" w:cs="宋体" w:hint="eastAsia"/>
          <w:b/>
          <w:bCs/>
        </w:rPr>
        <w:lastRenderedPageBreak/>
        <w:t>第六部分 评标定标办法</w:t>
      </w:r>
      <w:bookmarkEnd w:id="73"/>
      <w:bookmarkEnd w:id="74"/>
    </w:p>
    <w:p w14:paraId="0EB19DF6" w14:textId="77777777" w:rsidR="00A8176B" w:rsidRPr="004A3EBB" w:rsidRDefault="00FB7341">
      <w:pPr>
        <w:widowControl/>
        <w:autoSpaceDE w:val="0"/>
        <w:autoSpaceDN w:val="0"/>
        <w:adjustRightInd w:val="0"/>
        <w:spacing w:line="460" w:lineRule="atLeast"/>
        <w:ind w:firstLineChars="200" w:firstLine="440"/>
        <w:textAlignment w:val="bottom"/>
        <w:rPr>
          <w:rFonts w:ascii="宋体" w:eastAsia="宋体" w:hAnsi="宋体" w:cs="宋体"/>
          <w:bCs/>
          <w:sz w:val="22"/>
        </w:rPr>
      </w:pPr>
      <w:r w:rsidRPr="004A3EBB">
        <w:rPr>
          <w:rFonts w:ascii="宋体" w:eastAsia="宋体" w:hAnsi="宋体" w:cs="宋体" w:hint="eastAsia"/>
          <w:bCs/>
          <w:sz w:val="22"/>
        </w:rPr>
        <w:t>根据</w:t>
      </w:r>
      <w:r w:rsidRPr="004A3EBB">
        <w:rPr>
          <w:rFonts w:ascii="宋体" w:eastAsia="宋体" w:hAnsi="宋体" w:hint="eastAsia"/>
          <w:sz w:val="22"/>
        </w:rPr>
        <w:t>《温州市市属国有企业采购管理办法（试行）》</w:t>
      </w:r>
      <w:r w:rsidRPr="004A3EBB">
        <w:rPr>
          <w:rFonts w:ascii="宋体" w:eastAsia="宋体" w:hAnsi="宋体" w:cs="宋体" w:hint="eastAsia"/>
          <w:bCs/>
          <w:sz w:val="22"/>
        </w:rPr>
        <w:t>等有关法规，结合本次所要采购的服务（货物），按照公平、公正、科学、择优的原则选择中标单位，特制定本评审办法。</w:t>
      </w:r>
    </w:p>
    <w:p w14:paraId="4F05969F" w14:textId="77777777" w:rsidR="00A8176B" w:rsidRPr="004A3EBB" w:rsidRDefault="00FB7341">
      <w:pPr>
        <w:adjustRightInd w:val="0"/>
        <w:spacing w:beforeLines="50" w:before="120" w:after="50" w:line="460" w:lineRule="atLeast"/>
        <w:jc w:val="center"/>
        <w:rPr>
          <w:rFonts w:ascii="宋体" w:eastAsia="宋体" w:hAnsi="宋体" w:cs="宋体"/>
          <w:bCs/>
          <w:sz w:val="22"/>
        </w:rPr>
      </w:pPr>
      <w:r w:rsidRPr="004A3EBB">
        <w:rPr>
          <w:rFonts w:ascii="宋体" w:eastAsia="宋体" w:hAnsi="宋体" w:cs="宋体" w:hint="eastAsia"/>
          <w:bCs/>
          <w:sz w:val="22"/>
        </w:rPr>
        <w:t>一、总则</w:t>
      </w:r>
    </w:p>
    <w:p w14:paraId="24702AB4" w14:textId="77777777" w:rsidR="00A8176B" w:rsidRPr="004A3EBB" w:rsidRDefault="00FB7341">
      <w:pPr>
        <w:widowControl/>
        <w:autoSpaceDE w:val="0"/>
        <w:autoSpaceDN w:val="0"/>
        <w:adjustRightInd w:val="0"/>
        <w:spacing w:line="460" w:lineRule="atLeast"/>
        <w:ind w:firstLineChars="200" w:firstLine="440"/>
        <w:textAlignment w:val="bottom"/>
        <w:rPr>
          <w:rFonts w:ascii="宋体" w:eastAsia="宋体" w:hAnsi="宋体" w:cs="宋体"/>
          <w:bCs/>
          <w:sz w:val="22"/>
        </w:rPr>
      </w:pPr>
      <w:r w:rsidRPr="004A3EBB">
        <w:rPr>
          <w:rFonts w:ascii="宋体" w:eastAsia="宋体" w:hAnsi="宋体" w:cs="宋体" w:hint="eastAsia"/>
          <w:bCs/>
          <w:sz w:val="22"/>
        </w:rPr>
        <w:t>评审工作遵循公平、公正、民主、科学的原则和诚实、信誉、效率的服务原则。本着科学、严谨的态度，认真进行评审。择优选定的中标单位，确保货物质量、交货期，节约投资，最大限度的保护当事人权益，严格按照采购文件的商务、技术要求，对投标文件进行综合评定，提出优选方案，编写评标报告。评标委员会必须严格遵守保密规定，不得泄漏评审的有关情况，不得索贿受贿，不得接受吃请和礼品，不得参加影响公正评审的有关活动。对落标单位，评标委员会不作任何落标解释。供应商不得以任何方式干扰招投标工作的进行，一经发现其投标文件将被拒绝。</w:t>
      </w:r>
    </w:p>
    <w:p w14:paraId="7E23062A" w14:textId="77777777" w:rsidR="00A8176B" w:rsidRPr="004A3EBB" w:rsidRDefault="00FB7341">
      <w:pPr>
        <w:adjustRightInd w:val="0"/>
        <w:spacing w:beforeLines="50" w:before="120" w:after="50" w:line="460" w:lineRule="atLeast"/>
        <w:jc w:val="center"/>
        <w:rPr>
          <w:rFonts w:ascii="宋体" w:eastAsia="宋体" w:hAnsi="宋体" w:cs="宋体"/>
          <w:bCs/>
          <w:sz w:val="22"/>
        </w:rPr>
      </w:pPr>
      <w:r w:rsidRPr="004A3EBB">
        <w:rPr>
          <w:rFonts w:ascii="宋体" w:eastAsia="宋体" w:hAnsi="宋体" w:cs="宋体" w:hint="eastAsia"/>
          <w:bCs/>
          <w:sz w:val="22"/>
        </w:rPr>
        <w:t>二、评审组织</w:t>
      </w:r>
    </w:p>
    <w:p w14:paraId="20B0841A" w14:textId="77777777" w:rsidR="00A8176B" w:rsidRPr="004A3EBB" w:rsidRDefault="00FB7341">
      <w:pPr>
        <w:widowControl/>
        <w:autoSpaceDE w:val="0"/>
        <w:autoSpaceDN w:val="0"/>
        <w:adjustRightInd w:val="0"/>
        <w:spacing w:line="460" w:lineRule="atLeast"/>
        <w:ind w:firstLineChars="200" w:firstLine="440"/>
        <w:textAlignment w:val="bottom"/>
        <w:rPr>
          <w:rFonts w:ascii="宋体" w:eastAsia="宋体" w:hAnsi="宋体" w:cs="宋体"/>
          <w:bCs/>
          <w:sz w:val="22"/>
        </w:rPr>
      </w:pPr>
      <w:r w:rsidRPr="004A3EBB">
        <w:rPr>
          <w:rFonts w:ascii="宋体" w:eastAsia="宋体" w:hAnsi="宋体" w:cs="宋体" w:hint="eastAsia"/>
          <w:bCs/>
          <w:sz w:val="22"/>
        </w:rPr>
        <w:t>评审工作由采购人依法组建的评标委员会负责，评标委员会由采购人代表以及评审专家库中随机抽取的有关技术、经济专家共同组成。评审全过程由采购管理部门或纪检部门监督。</w:t>
      </w:r>
    </w:p>
    <w:p w14:paraId="2EC8A340" w14:textId="77777777" w:rsidR="00A8176B" w:rsidRPr="004A3EBB" w:rsidRDefault="00FB7341">
      <w:pPr>
        <w:pStyle w:val="xl77"/>
        <w:widowControl w:val="0"/>
        <w:pBdr>
          <w:left w:val="none" w:sz="0" w:space="0" w:color="auto"/>
          <w:bottom w:val="none" w:sz="0" w:space="0" w:color="auto"/>
          <w:right w:val="none" w:sz="0" w:space="0" w:color="auto"/>
        </w:pBdr>
        <w:adjustRightInd w:val="0"/>
        <w:spacing w:beforeLines="50" w:before="120" w:beforeAutospacing="0" w:after="50" w:afterAutospacing="0" w:line="460" w:lineRule="atLeast"/>
        <w:textAlignment w:val="auto"/>
        <w:rPr>
          <w:rFonts w:ascii="宋体" w:hAnsi="宋体" w:cs="宋体"/>
          <w:bCs/>
          <w:sz w:val="22"/>
          <w:szCs w:val="22"/>
        </w:rPr>
      </w:pPr>
      <w:r w:rsidRPr="004A3EBB">
        <w:rPr>
          <w:rFonts w:ascii="宋体" w:hAnsi="宋体" w:cs="宋体" w:hint="eastAsia"/>
          <w:bCs/>
          <w:sz w:val="22"/>
          <w:szCs w:val="22"/>
        </w:rPr>
        <w:t>三、评标程序及评审办法</w:t>
      </w:r>
    </w:p>
    <w:p w14:paraId="622BA4DE" w14:textId="77777777" w:rsidR="00A8176B" w:rsidRPr="004A3EBB" w:rsidRDefault="00FB7341">
      <w:pPr>
        <w:pStyle w:val="20"/>
        <w:adjustRightInd w:val="0"/>
        <w:snapToGrid w:val="0"/>
        <w:spacing w:before="100" w:after="50" w:line="320" w:lineRule="exact"/>
        <w:rPr>
          <w:rFonts w:eastAsia="宋体"/>
          <w:sz w:val="22"/>
          <w:szCs w:val="22"/>
        </w:rPr>
      </w:pPr>
      <w:r w:rsidRPr="004A3EBB">
        <w:rPr>
          <w:rFonts w:eastAsia="宋体" w:hint="eastAsia"/>
          <w:sz w:val="22"/>
          <w:szCs w:val="22"/>
        </w:rPr>
        <w:t>本次开标，技术资信标和商务标分别开启，程序如下：</w:t>
      </w:r>
    </w:p>
    <w:p w14:paraId="3F60B197" w14:textId="77777777" w:rsidR="00A8176B" w:rsidRPr="004A3EBB" w:rsidRDefault="00FB7341">
      <w:pPr>
        <w:widowControl/>
        <w:autoSpaceDE w:val="0"/>
        <w:autoSpaceDN w:val="0"/>
        <w:adjustRightInd w:val="0"/>
        <w:spacing w:line="460" w:lineRule="atLeast"/>
        <w:ind w:firstLineChars="200" w:firstLine="440"/>
        <w:textAlignment w:val="bottom"/>
        <w:rPr>
          <w:rFonts w:ascii="宋体"/>
          <w:bCs/>
          <w:sz w:val="22"/>
        </w:rPr>
      </w:pPr>
      <w:r w:rsidRPr="004A3EBB">
        <w:rPr>
          <w:rFonts w:ascii="宋体" w:hint="eastAsia"/>
          <w:bCs/>
          <w:sz w:val="22"/>
        </w:rPr>
        <w:t>第一步：</w:t>
      </w:r>
      <w:r w:rsidRPr="004A3EBB">
        <w:rPr>
          <w:rFonts w:ascii="宋体"/>
          <w:bCs/>
          <w:sz w:val="22"/>
        </w:rPr>
        <w:t>当众开启投标供应商</w:t>
      </w:r>
      <w:r w:rsidRPr="004A3EBB">
        <w:rPr>
          <w:rFonts w:ascii="宋体" w:hint="eastAsia"/>
          <w:bCs/>
          <w:sz w:val="22"/>
        </w:rPr>
        <w:t>的</w:t>
      </w:r>
      <w:r w:rsidRPr="004A3EBB">
        <w:rPr>
          <w:rFonts w:ascii="宋体"/>
          <w:bCs/>
          <w:sz w:val="22"/>
        </w:rPr>
        <w:t>技术资信标</w:t>
      </w:r>
      <w:r w:rsidRPr="004A3EBB">
        <w:rPr>
          <w:rFonts w:ascii="宋体" w:hint="eastAsia"/>
          <w:bCs/>
          <w:sz w:val="22"/>
        </w:rPr>
        <w:t>。</w:t>
      </w:r>
    </w:p>
    <w:p w14:paraId="7B89B8A1" w14:textId="77777777" w:rsidR="00A8176B" w:rsidRPr="004A3EBB" w:rsidRDefault="00FB7341">
      <w:pPr>
        <w:widowControl/>
        <w:autoSpaceDE w:val="0"/>
        <w:autoSpaceDN w:val="0"/>
        <w:adjustRightInd w:val="0"/>
        <w:spacing w:line="460" w:lineRule="atLeast"/>
        <w:ind w:firstLineChars="200" w:firstLine="440"/>
        <w:textAlignment w:val="bottom"/>
        <w:rPr>
          <w:rFonts w:ascii="宋体"/>
          <w:bCs/>
          <w:sz w:val="22"/>
        </w:rPr>
      </w:pPr>
      <w:r w:rsidRPr="004A3EBB">
        <w:rPr>
          <w:rFonts w:ascii="宋体" w:hint="eastAsia"/>
          <w:bCs/>
          <w:sz w:val="22"/>
        </w:rPr>
        <w:t>第二步：评标委员会根据评审原则和评审办法，对各投标人的资信、技术部分投标进行评审并打分，技术资信标不合格的投标人做无效标处理，不进入评审，并退还商务标。评审打分完成后向投标人公布资信、技术部分分值。</w:t>
      </w:r>
    </w:p>
    <w:p w14:paraId="6D7D0354" w14:textId="77777777" w:rsidR="00A8176B" w:rsidRPr="004A3EBB" w:rsidRDefault="00FB7341">
      <w:pPr>
        <w:widowControl/>
        <w:autoSpaceDE w:val="0"/>
        <w:autoSpaceDN w:val="0"/>
        <w:adjustRightInd w:val="0"/>
        <w:spacing w:line="460" w:lineRule="atLeast"/>
        <w:ind w:firstLineChars="200" w:firstLine="440"/>
        <w:textAlignment w:val="bottom"/>
        <w:rPr>
          <w:rFonts w:ascii="宋体"/>
          <w:bCs/>
          <w:sz w:val="22"/>
        </w:rPr>
      </w:pPr>
      <w:r w:rsidRPr="004A3EBB">
        <w:rPr>
          <w:rFonts w:ascii="宋体" w:hint="eastAsia"/>
          <w:bCs/>
          <w:sz w:val="22"/>
        </w:rPr>
        <w:t>第三步：开启商务报价标，并对投标人的商务标由评委统一进行计算得分。</w:t>
      </w:r>
    </w:p>
    <w:p w14:paraId="6FF59DAE" w14:textId="77777777" w:rsidR="00A8176B" w:rsidRPr="004A3EBB" w:rsidRDefault="00FB7341">
      <w:pPr>
        <w:widowControl/>
        <w:autoSpaceDE w:val="0"/>
        <w:autoSpaceDN w:val="0"/>
        <w:adjustRightInd w:val="0"/>
        <w:spacing w:line="460" w:lineRule="atLeast"/>
        <w:ind w:firstLineChars="200" w:firstLine="440"/>
        <w:textAlignment w:val="bottom"/>
        <w:rPr>
          <w:rFonts w:ascii="宋体"/>
          <w:bCs/>
          <w:sz w:val="22"/>
        </w:rPr>
      </w:pPr>
      <w:r w:rsidRPr="004A3EBB">
        <w:rPr>
          <w:rFonts w:ascii="宋体" w:hint="eastAsia"/>
          <w:bCs/>
          <w:sz w:val="22"/>
        </w:rPr>
        <w:t>第四步：评标委员会以技术资信标和商务报价标合计分值由高到低的顺序推荐侯选投标人名单，并提交书面评审报告。</w:t>
      </w:r>
    </w:p>
    <w:p w14:paraId="3CAF1944" w14:textId="77777777" w:rsidR="00A8176B" w:rsidRPr="004A3EBB" w:rsidRDefault="00FB7341">
      <w:pPr>
        <w:widowControl/>
        <w:autoSpaceDE w:val="0"/>
        <w:autoSpaceDN w:val="0"/>
        <w:adjustRightInd w:val="0"/>
        <w:spacing w:line="460" w:lineRule="atLeast"/>
        <w:ind w:firstLineChars="200" w:firstLine="440"/>
        <w:textAlignment w:val="bottom"/>
        <w:rPr>
          <w:rFonts w:ascii="宋体" w:hAnsi="宋体" w:cs="宋体"/>
          <w:sz w:val="22"/>
        </w:rPr>
      </w:pPr>
      <w:r w:rsidRPr="004A3EBB">
        <w:rPr>
          <w:rFonts w:ascii="宋体" w:hAnsi="宋体" w:cs="宋体" w:hint="eastAsia"/>
          <w:sz w:val="22"/>
        </w:rPr>
        <w:t>第五步：由评标委员会根据评审报告推荐各标段综合得分第一名的供应商为中标人。如果第一名得分相同，以报价低的优先；报价也相同，以抽签随机决定。</w:t>
      </w:r>
    </w:p>
    <w:p w14:paraId="246925B0" w14:textId="77777777" w:rsidR="00A8176B" w:rsidRPr="004A3EBB" w:rsidRDefault="00FB7341">
      <w:pPr>
        <w:pStyle w:val="20"/>
        <w:adjustRightInd w:val="0"/>
        <w:snapToGrid w:val="0"/>
        <w:spacing w:before="100" w:after="50" w:line="320" w:lineRule="exact"/>
        <w:rPr>
          <w:rFonts w:eastAsia="宋体"/>
          <w:sz w:val="22"/>
          <w:szCs w:val="22"/>
        </w:rPr>
      </w:pPr>
      <w:r w:rsidRPr="004A3EBB">
        <w:rPr>
          <w:rFonts w:eastAsia="宋体" w:hint="eastAsia"/>
          <w:sz w:val="22"/>
          <w:szCs w:val="22"/>
        </w:rPr>
        <w:t xml:space="preserve">中标人放弃中标，或者因不可抗力提出不能履行合同，签订合同而在规定的期限内未能提交、签订合同的，采购人可以取消其中标资格。并按供应商评标排序从高到低排序依次确定新的中标人或重新组织采购。 </w:t>
      </w:r>
    </w:p>
    <w:p w14:paraId="70D79E90" w14:textId="77777777" w:rsidR="00A8176B" w:rsidRPr="004A3EBB" w:rsidRDefault="00FB7341">
      <w:pPr>
        <w:pStyle w:val="20"/>
        <w:adjustRightInd w:val="0"/>
        <w:snapToGrid w:val="0"/>
        <w:spacing w:before="100" w:after="50" w:line="320" w:lineRule="exact"/>
        <w:rPr>
          <w:rFonts w:eastAsia="宋体"/>
          <w:sz w:val="22"/>
          <w:szCs w:val="22"/>
        </w:rPr>
      </w:pPr>
      <w:r w:rsidRPr="004A3EBB">
        <w:rPr>
          <w:rFonts w:eastAsia="宋体" w:hint="eastAsia"/>
          <w:sz w:val="22"/>
          <w:szCs w:val="22"/>
        </w:rPr>
        <w:t>如果无候选供应商，或者侯选供应商因前款规定的同样原因不能签订合同的，本次采购失败，重新组织采购。</w:t>
      </w:r>
    </w:p>
    <w:p w14:paraId="1AEADB0C" w14:textId="77777777" w:rsidR="00A8176B" w:rsidRPr="004A3EBB" w:rsidRDefault="00FB7341">
      <w:pPr>
        <w:pStyle w:val="a7"/>
        <w:adjustRightInd w:val="0"/>
        <w:snapToGrid w:val="0"/>
        <w:spacing w:beforeLines="50" w:before="120" w:after="50" w:line="320" w:lineRule="exact"/>
        <w:ind w:firstLine="440"/>
        <w:rPr>
          <w:rFonts w:ascii="宋体" w:eastAsia="宋体"/>
          <w:color w:val="auto"/>
          <w:sz w:val="22"/>
          <w:szCs w:val="22"/>
        </w:rPr>
      </w:pPr>
      <w:r w:rsidRPr="004A3EBB">
        <w:rPr>
          <w:rFonts w:ascii="宋体" w:eastAsia="宋体" w:hint="eastAsia"/>
          <w:color w:val="auto"/>
          <w:sz w:val="22"/>
          <w:szCs w:val="22"/>
        </w:rPr>
        <w:t>其它参见本采购文件第三部分：“供应商须知” 中的相关内容。</w:t>
      </w:r>
    </w:p>
    <w:p w14:paraId="3EE22204" w14:textId="77777777" w:rsidR="00A8176B" w:rsidRPr="004A3EBB" w:rsidRDefault="00FB7341">
      <w:pPr>
        <w:adjustRightInd w:val="0"/>
        <w:spacing w:before="100" w:after="50" w:line="460" w:lineRule="atLeast"/>
        <w:jc w:val="center"/>
        <w:rPr>
          <w:rFonts w:ascii="宋体" w:eastAsia="宋体" w:hAnsi="宋体" w:cs="宋体"/>
          <w:b/>
          <w:bCs/>
          <w:sz w:val="22"/>
        </w:rPr>
      </w:pPr>
      <w:r w:rsidRPr="004A3EBB">
        <w:rPr>
          <w:rFonts w:ascii="宋体" w:eastAsia="宋体" w:hAnsi="宋体" w:cs="宋体" w:hint="eastAsia"/>
          <w:b/>
          <w:bCs/>
          <w:sz w:val="22"/>
        </w:rPr>
        <w:lastRenderedPageBreak/>
        <w:t>四、评分细则</w:t>
      </w:r>
    </w:p>
    <w:p w14:paraId="043FD850" w14:textId="77777777" w:rsidR="00A8176B" w:rsidRPr="004A3EBB" w:rsidRDefault="00FB7341">
      <w:pPr>
        <w:spacing w:line="460" w:lineRule="atLeast"/>
        <w:ind w:firstLineChars="200" w:firstLine="442"/>
        <w:rPr>
          <w:rFonts w:ascii="宋体" w:eastAsia="宋体" w:hAnsi="宋体" w:cs="宋体"/>
          <w:b/>
          <w:bCs/>
          <w:sz w:val="22"/>
        </w:rPr>
      </w:pPr>
      <w:r w:rsidRPr="004A3EBB">
        <w:rPr>
          <w:rFonts w:ascii="宋体" w:eastAsia="宋体" w:hAnsi="宋体" w:cs="宋体" w:hint="eastAsia"/>
          <w:b/>
          <w:bCs/>
          <w:sz w:val="22"/>
        </w:rPr>
        <w:t>一、商务报价评分 30分</w:t>
      </w:r>
    </w:p>
    <w:p w14:paraId="205A14E9" w14:textId="77777777" w:rsidR="00A8176B" w:rsidRPr="004A3EBB" w:rsidRDefault="00FB7341">
      <w:pPr>
        <w:widowControl/>
        <w:autoSpaceDE w:val="0"/>
        <w:autoSpaceDN w:val="0"/>
        <w:adjustRightInd w:val="0"/>
        <w:spacing w:line="460" w:lineRule="atLeast"/>
        <w:ind w:firstLineChars="200" w:firstLine="440"/>
        <w:textAlignment w:val="bottom"/>
        <w:rPr>
          <w:rFonts w:ascii="宋体" w:eastAsia="宋体" w:hAnsi="宋体" w:cs="宋体"/>
          <w:bCs/>
          <w:sz w:val="22"/>
          <w:u w:val="single"/>
        </w:rPr>
      </w:pPr>
      <w:r w:rsidRPr="004A3EBB">
        <w:rPr>
          <w:rFonts w:ascii="宋体" w:eastAsia="宋体" w:hAnsi="宋体" w:cs="宋体" w:hint="eastAsia"/>
          <w:bCs/>
          <w:sz w:val="22"/>
          <w:u w:val="single"/>
        </w:rPr>
        <w:t>1、以供应商有效投标报价中的最低投标报价为评标基准价，得满分30分。商务报价评分计算公式为:投标报价得分=(评标基准价／投标报价)×30%×100。</w:t>
      </w:r>
    </w:p>
    <w:p w14:paraId="3AE0E9B0" w14:textId="77777777" w:rsidR="00A8176B" w:rsidRPr="004A3EBB" w:rsidRDefault="00FB7341">
      <w:pPr>
        <w:spacing w:line="460" w:lineRule="atLeast"/>
        <w:ind w:firstLineChars="200" w:firstLine="442"/>
        <w:rPr>
          <w:rFonts w:ascii="宋体"/>
          <w:b/>
          <w:bCs/>
          <w:sz w:val="22"/>
        </w:rPr>
      </w:pPr>
      <w:r w:rsidRPr="004A3EBB">
        <w:rPr>
          <w:rFonts w:ascii="宋体" w:eastAsia="宋体" w:hAnsi="宋体" w:cs="宋体" w:hint="eastAsia"/>
          <w:b/>
          <w:bCs/>
          <w:sz w:val="22"/>
          <w:u w:val="single"/>
        </w:rPr>
        <w:t>技术、服务综合评分 7</w:t>
      </w:r>
      <w:r w:rsidRPr="004A3EBB">
        <w:rPr>
          <w:rFonts w:ascii="宋体" w:eastAsia="宋体" w:hAnsi="宋体" w:cs="宋体" w:hint="eastAsia"/>
          <w:b/>
          <w:bCs/>
          <w:sz w:val="22"/>
        </w:rPr>
        <w:t>0分</w:t>
      </w:r>
      <w:r w:rsidRPr="004A3EBB">
        <w:rPr>
          <w:rFonts w:ascii="宋体" w:hint="eastAsia"/>
          <w:b/>
          <w:bCs/>
          <w:sz w:val="22"/>
        </w:rPr>
        <w:t>（以节约环保为原则，建议纸张采用普通纸张，投标文件控制在300页以内、可双面打印。）</w:t>
      </w:r>
    </w:p>
    <w:p w14:paraId="38ADF1C7" w14:textId="77777777" w:rsidR="00A8176B" w:rsidRPr="004A3EBB" w:rsidRDefault="00A8176B">
      <w:pPr>
        <w:pStyle w:val="a0"/>
        <w:ind w:firstLine="210"/>
      </w:pPr>
    </w:p>
    <w:tbl>
      <w:tblPr>
        <w:tblpPr w:leftFromText="180" w:rightFromText="180" w:vertAnchor="text" w:horzAnchor="page" w:tblpXSpec="center" w:tblpY="446"/>
        <w:tblOverlap w:val="neve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698"/>
        <w:gridCol w:w="1122"/>
        <w:gridCol w:w="993"/>
        <w:gridCol w:w="992"/>
        <w:gridCol w:w="1134"/>
        <w:gridCol w:w="2201"/>
        <w:gridCol w:w="1035"/>
      </w:tblGrid>
      <w:tr w:rsidR="004A3EBB" w:rsidRPr="004A3EBB" w14:paraId="5D4B33E7" w14:textId="77777777">
        <w:trPr>
          <w:trHeight w:val="893"/>
          <w:jc w:val="center"/>
        </w:trPr>
        <w:tc>
          <w:tcPr>
            <w:tcW w:w="577" w:type="dxa"/>
            <w:vAlign w:val="center"/>
          </w:tcPr>
          <w:p w14:paraId="042135D7" w14:textId="77777777" w:rsidR="00A8176B" w:rsidRPr="004A3EBB" w:rsidRDefault="00FB7341">
            <w:pPr>
              <w:spacing w:line="440" w:lineRule="exact"/>
              <w:ind w:left="-50"/>
              <w:jc w:val="center"/>
              <w:rPr>
                <w:rFonts w:ascii="宋体" w:eastAsia="宋体" w:hAnsi="宋体" w:cs="宋体"/>
                <w:sz w:val="22"/>
              </w:rPr>
            </w:pPr>
            <w:r w:rsidRPr="004A3EBB">
              <w:rPr>
                <w:rFonts w:ascii="宋体" w:eastAsia="宋体" w:hAnsi="宋体" w:cs="宋体" w:hint="eastAsia"/>
                <w:sz w:val="22"/>
              </w:rPr>
              <w:t>序号</w:t>
            </w:r>
          </w:p>
        </w:tc>
        <w:tc>
          <w:tcPr>
            <w:tcW w:w="1698" w:type="dxa"/>
            <w:vAlign w:val="center"/>
          </w:tcPr>
          <w:p w14:paraId="091B24B8" w14:textId="77777777" w:rsidR="00A8176B" w:rsidRPr="004A3EBB" w:rsidRDefault="00FB7341">
            <w:pPr>
              <w:spacing w:line="440" w:lineRule="exact"/>
              <w:ind w:left="-50"/>
              <w:jc w:val="center"/>
              <w:rPr>
                <w:rFonts w:ascii="宋体" w:eastAsia="宋体" w:hAnsi="宋体" w:cs="宋体"/>
                <w:sz w:val="22"/>
              </w:rPr>
            </w:pPr>
            <w:r w:rsidRPr="004A3EBB">
              <w:rPr>
                <w:rFonts w:ascii="宋体" w:eastAsia="宋体" w:hAnsi="宋体" w:cs="宋体" w:hint="eastAsia"/>
                <w:sz w:val="22"/>
              </w:rPr>
              <w:t>评分内容</w:t>
            </w:r>
          </w:p>
        </w:tc>
        <w:tc>
          <w:tcPr>
            <w:tcW w:w="1122" w:type="dxa"/>
            <w:tcBorders>
              <w:right w:val="single" w:sz="6" w:space="0" w:color="auto"/>
            </w:tcBorders>
            <w:vAlign w:val="center"/>
          </w:tcPr>
          <w:p w14:paraId="715C4F61"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分值</w:t>
            </w:r>
          </w:p>
          <w:p w14:paraId="7D5E2057"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范围</w:t>
            </w:r>
          </w:p>
        </w:tc>
        <w:tc>
          <w:tcPr>
            <w:tcW w:w="993" w:type="dxa"/>
            <w:tcBorders>
              <w:right w:val="single" w:sz="4" w:space="0" w:color="auto"/>
            </w:tcBorders>
            <w:vAlign w:val="center"/>
          </w:tcPr>
          <w:p w14:paraId="1F0B9D39" w14:textId="77777777" w:rsidR="00A8176B" w:rsidRPr="004A3EBB" w:rsidRDefault="00FB7341">
            <w:pPr>
              <w:spacing w:line="440" w:lineRule="exact"/>
              <w:ind w:left="-50"/>
              <w:jc w:val="center"/>
              <w:rPr>
                <w:rFonts w:ascii="宋体" w:eastAsia="宋体" w:hAnsi="宋体" w:cs="宋体"/>
                <w:sz w:val="22"/>
              </w:rPr>
            </w:pPr>
            <w:r w:rsidRPr="004A3EBB">
              <w:rPr>
                <w:rFonts w:ascii="宋体" w:eastAsia="宋体" w:hAnsi="宋体" w:cs="宋体" w:hint="eastAsia"/>
                <w:sz w:val="22"/>
              </w:rPr>
              <w:t>C档</w:t>
            </w:r>
          </w:p>
        </w:tc>
        <w:tc>
          <w:tcPr>
            <w:tcW w:w="992" w:type="dxa"/>
            <w:tcBorders>
              <w:left w:val="single" w:sz="4" w:space="0" w:color="auto"/>
              <w:right w:val="single" w:sz="4" w:space="0" w:color="auto"/>
            </w:tcBorders>
            <w:vAlign w:val="center"/>
          </w:tcPr>
          <w:p w14:paraId="1B9B51AD" w14:textId="77777777" w:rsidR="00A8176B" w:rsidRPr="004A3EBB" w:rsidRDefault="00FB7341">
            <w:pPr>
              <w:spacing w:line="440" w:lineRule="exact"/>
              <w:ind w:left="-50"/>
              <w:jc w:val="center"/>
              <w:rPr>
                <w:rFonts w:ascii="宋体" w:eastAsia="宋体" w:hAnsi="宋体" w:cs="宋体"/>
                <w:sz w:val="22"/>
              </w:rPr>
            </w:pPr>
            <w:r w:rsidRPr="004A3EBB">
              <w:rPr>
                <w:rFonts w:ascii="宋体" w:eastAsia="宋体" w:hAnsi="宋体" w:cs="宋体" w:hint="eastAsia"/>
                <w:sz w:val="22"/>
              </w:rPr>
              <w:t>B档</w:t>
            </w:r>
          </w:p>
        </w:tc>
        <w:tc>
          <w:tcPr>
            <w:tcW w:w="1134" w:type="dxa"/>
            <w:tcBorders>
              <w:left w:val="single" w:sz="4" w:space="0" w:color="auto"/>
              <w:right w:val="single" w:sz="6" w:space="0" w:color="auto"/>
            </w:tcBorders>
            <w:vAlign w:val="center"/>
          </w:tcPr>
          <w:p w14:paraId="309915A4" w14:textId="77777777" w:rsidR="00A8176B" w:rsidRPr="004A3EBB" w:rsidRDefault="00FB7341">
            <w:pPr>
              <w:spacing w:line="440" w:lineRule="exact"/>
              <w:ind w:left="-50"/>
              <w:jc w:val="center"/>
              <w:rPr>
                <w:rFonts w:ascii="宋体" w:eastAsia="宋体" w:hAnsi="宋体" w:cs="宋体"/>
                <w:sz w:val="22"/>
              </w:rPr>
            </w:pPr>
            <w:r w:rsidRPr="004A3EBB">
              <w:rPr>
                <w:rFonts w:ascii="宋体" w:eastAsia="宋体" w:hAnsi="宋体" w:cs="宋体" w:hint="eastAsia"/>
                <w:sz w:val="22"/>
              </w:rPr>
              <w:t>A档</w:t>
            </w:r>
          </w:p>
        </w:tc>
        <w:tc>
          <w:tcPr>
            <w:tcW w:w="3236" w:type="dxa"/>
            <w:gridSpan w:val="2"/>
            <w:tcBorders>
              <w:left w:val="single" w:sz="6" w:space="0" w:color="auto"/>
            </w:tcBorders>
            <w:vAlign w:val="center"/>
          </w:tcPr>
          <w:p w14:paraId="7BE00C77" w14:textId="77777777" w:rsidR="00A8176B" w:rsidRPr="004A3EBB" w:rsidRDefault="00FB7341">
            <w:pPr>
              <w:spacing w:line="440" w:lineRule="exact"/>
              <w:ind w:left="-50"/>
              <w:jc w:val="center"/>
              <w:rPr>
                <w:rFonts w:ascii="宋体" w:eastAsia="宋体" w:hAnsi="宋体" w:cs="宋体"/>
                <w:sz w:val="22"/>
              </w:rPr>
            </w:pPr>
            <w:r w:rsidRPr="004A3EBB">
              <w:rPr>
                <w:rFonts w:ascii="宋体" w:eastAsia="宋体" w:hAnsi="宋体" w:cs="宋体" w:hint="eastAsia"/>
                <w:sz w:val="22"/>
              </w:rPr>
              <w:t>备注</w:t>
            </w:r>
          </w:p>
        </w:tc>
      </w:tr>
      <w:tr w:rsidR="004A3EBB" w:rsidRPr="004A3EBB" w14:paraId="60ACD12E" w14:textId="77777777">
        <w:trPr>
          <w:trHeight w:val="893"/>
          <w:jc w:val="center"/>
        </w:trPr>
        <w:tc>
          <w:tcPr>
            <w:tcW w:w="577" w:type="dxa"/>
            <w:vAlign w:val="center"/>
          </w:tcPr>
          <w:p w14:paraId="29131CBB" w14:textId="77777777" w:rsidR="00A8176B" w:rsidRPr="004A3EBB" w:rsidRDefault="00FB7341">
            <w:pPr>
              <w:spacing w:line="440" w:lineRule="exact"/>
              <w:ind w:left="-50"/>
              <w:jc w:val="center"/>
              <w:rPr>
                <w:rFonts w:ascii="宋体" w:eastAsia="宋体" w:hAnsi="宋体" w:cs="宋体"/>
                <w:sz w:val="22"/>
              </w:rPr>
            </w:pPr>
            <w:r w:rsidRPr="004A3EBB">
              <w:rPr>
                <w:rFonts w:ascii="宋体" w:eastAsia="宋体" w:hAnsi="宋体" w:cs="宋体" w:hint="eastAsia"/>
                <w:sz w:val="22"/>
              </w:rPr>
              <w:t>1</w:t>
            </w:r>
          </w:p>
        </w:tc>
        <w:tc>
          <w:tcPr>
            <w:tcW w:w="1698" w:type="dxa"/>
            <w:vAlign w:val="center"/>
          </w:tcPr>
          <w:p w14:paraId="5D41F66B" w14:textId="3EB826A7" w:rsidR="00A8176B" w:rsidRPr="004A3EBB" w:rsidRDefault="00FB7341">
            <w:pPr>
              <w:spacing w:line="280" w:lineRule="exact"/>
              <w:rPr>
                <w:rFonts w:ascii="宋体" w:eastAsia="宋体" w:hAnsi="宋体" w:cs="宋体"/>
                <w:sz w:val="22"/>
              </w:rPr>
            </w:pPr>
            <w:r w:rsidRPr="004A3EBB">
              <w:rPr>
                <w:rFonts w:ascii="宋体" w:eastAsia="宋体" w:hAnsi="宋体" w:cs="宋体" w:hint="eastAsia"/>
                <w:sz w:val="22"/>
              </w:rPr>
              <w:t>供应商201</w:t>
            </w:r>
            <w:r w:rsidR="008C527E" w:rsidRPr="004A3EBB">
              <w:rPr>
                <w:rFonts w:ascii="宋体" w:eastAsia="宋体" w:hAnsi="宋体" w:cs="宋体"/>
                <w:sz w:val="22"/>
              </w:rPr>
              <w:t>9</w:t>
            </w:r>
            <w:r w:rsidRPr="004A3EBB">
              <w:rPr>
                <w:rFonts w:ascii="宋体" w:eastAsia="宋体" w:hAnsi="宋体" w:cs="宋体" w:hint="eastAsia"/>
                <w:sz w:val="22"/>
              </w:rPr>
              <w:t>年1月1日以来的类似项目情况</w:t>
            </w:r>
          </w:p>
        </w:tc>
        <w:tc>
          <w:tcPr>
            <w:tcW w:w="1122" w:type="dxa"/>
            <w:tcBorders>
              <w:right w:val="single" w:sz="6" w:space="0" w:color="auto"/>
            </w:tcBorders>
            <w:vAlign w:val="center"/>
          </w:tcPr>
          <w:p w14:paraId="46974176" w14:textId="77777777" w:rsidR="00A8176B" w:rsidRPr="004A3EBB" w:rsidRDefault="00FB7341">
            <w:pPr>
              <w:spacing w:line="280" w:lineRule="exact"/>
              <w:jc w:val="center"/>
              <w:rPr>
                <w:rFonts w:ascii="宋体" w:eastAsia="宋体" w:hAnsi="宋体" w:cs="宋体"/>
                <w:sz w:val="22"/>
              </w:rPr>
            </w:pPr>
            <w:r w:rsidRPr="004A3EBB">
              <w:rPr>
                <w:rFonts w:ascii="宋体" w:eastAsia="宋体" w:hAnsi="宋体" w:cs="宋体" w:hint="eastAsia"/>
                <w:sz w:val="22"/>
              </w:rPr>
              <w:t>0-3分</w:t>
            </w:r>
          </w:p>
        </w:tc>
        <w:tc>
          <w:tcPr>
            <w:tcW w:w="6355" w:type="dxa"/>
            <w:gridSpan w:val="5"/>
            <w:vAlign w:val="center"/>
          </w:tcPr>
          <w:p w14:paraId="33B7167F" w14:textId="77777777" w:rsidR="00A8176B" w:rsidRPr="004A3EBB" w:rsidRDefault="00FB7341">
            <w:pPr>
              <w:adjustRightInd w:val="0"/>
              <w:snapToGrid w:val="0"/>
              <w:spacing w:line="300" w:lineRule="exact"/>
              <w:rPr>
                <w:rFonts w:ascii="宋体" w:eastAsia="宋体" w:cs="宋体"/>
                <w:bCs/>
                <w:sz w:val="22"/>
              </w:rPr>
            </w:pPr>
            <w:r w:rsidRPr="004A3EBB">
              <w:rPr>
                <w:rFonts w:ascii="宋体" w:eastAsia="宋体" w:cs="宋体" w:hint="eastAsia"/>
                <w:bCs/>
                <w:sz w:val="22"/>
              </w:rPr>
              <w:t>每个业绩得</w:t>
            </w:r>
            <w:r w:rsidRPr="004A3EBB">
              <w:rPr>
                <w:rFonts w:ascii="宋体" w:eastAsia="宋体" w:cs="宋体"/>
                <w:bCs/>
                <w:sz w:val="22"/>
              </w:rPr>
              <w:t>0</w:t>
            </w:r>
            <w:r w:rsidRPr="004A3EBB">
              <w:rPr>
                <w:rFonts w:ascii="宋体" w:eastAsia="宋体" w:cs="宋体" w:hint="eastAsia"/>
                <w:bCs/>
                <w:sz w:val="22"/>
              </w:rPr>
              <w:t>.5分（类似项目是指养护类业绩），最高得3分。</w:t>
            </w:r>
          </w:p>
          <w:p w14:paraId="11E6DCAF" w14:textId="291E1739" w:rsidR="00A8176B" w:rsidRPr="004A3EBB" w:rsidRDefault="00DF54B3">
            <w:pPr>
              <w:spacing w:line="440" w:lineRule="exact"/>
              <w:ind w:left="-50"/>
              <w:jc w:val="left"/>
              <w:rPr>
                <w:rFonts w:ascii="宋体" w:eastAsia="宋体" w:hAnsi="宋体" w:cs="宋体"/>
                <w:sz w:val="22"/>
              </w:rPr>
            </w:pPr>
            <w:r w:rsidRPr="004A3EBB">
              <w:rPr>
                <w:rFonts w:ascii="宋体" w:eastAsia="宋体" w:cs="宋体" w:hint="eastAsia"/>
                <w:bCs/>
                <w:sz w:val="22"/>
              </w:rPr>
              <w:t>注：业绩时间以合同签订时间为准，需同时提供中标通知书、合同、合同履行评价表复印件加盖公章，否则不得分。</w:t>
            </w:r>
          </w:p>
        </w:tc>
      </w:tr>
      <w:tr w:rsidR="004A3EBB" w:rsidRPr="004A3EBB" w14:paraId="1C4CFCD5" w14:textId="77777777">
        <w:trPr>
          <w:trHeight w:val="893"/>
          <w:jc w:val="center"/>
        </w:trPr>
        <w:tc>
          <w:tcPr>
            <w:tcW w:w="577" w:type="dxa"/>
            <w:vAlign w:val="center"/>
          </w:tcPr>
          <w:p w14:paraId="60E1C6F9" w14:textId="77777777" w:rsidR="00A8176B" w:rsidRPr="004A3EBB" w:rsidRDefault="00FB7341">
            <w:pPr>
              <w:spacing w:line="440" w:lineRule="exact"/>
              <w:ind w:left="-50"/>
              <w:jc w:val="center"/>
              <w:rPr>
                <w:rFonts w:ascii="宋体" w:eastAsia="宋体" w:hAnsi="宋体" w:cs="宋体"/>
                <w:sz w:val="22"/>
              </w:rPr>
            </w:pPr>
            <w:r w:rsidRPr="004A3EBB">
              <w:rPr>
                <w:rFonts w:ascii="宋体" w:eastAsia="宋体" w:hAnsi="宋体" w:cs="宋体" w:hint="eastAsia"/>
                <w:sz w:val="22"/>
              </w:rPr>
              <w:t>2</w:t>
            </w:r>
          </w:p>
        </w:tc>
        <w:tc>
          <w:tcPr>
            <w:tcW w:w="1698" w:type="dxa"/>
            <w:vAlign w:val="center"/>
          </w:tcPr>
          <w:p w14:paraId="509B228F"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供应商综合实力</w:t>
            </w:r>
          </w:p>
        </w:tc>
        <w:tc>
          <w:tcPr>
            <w:tcW w:w="1122" w:type="dxa"/>
            <w:tcBorders>
              <w:right w:val="single" w:sz="6" w:space="0" w:color="auto"/>
            </w:tcBorders>
            <w:vAlign w:val="center"/>
          </w:tcPr>
          <w:p w14:paraId="6A89BB90" w14:textId="77777777" w:rsidR="00A8176B" w:rsidRPr="004A3EBB" w:rsidRDefault="00FB7341">
            <w:pPr>
              <w:spacing w:line="280" w:lineRule="exact"/>
              <w:jc w:val="center"/>
              <w:rPr>
                <w:rFonts w:ascii="宋体" w:eastAsia="宋体" w:hAnsi="宋体" w:cs="宋体"/>
                <w:sz w:val="22"/>
              </w:rPr>
            </w:pPr>
            <w:r w:rsidRPr="004A3EBB">
              <w:rPr>
                <w:rFonts w:ascii="宋体" w:eastAsia="宋体" w:hAnsi="宋体" w:cs="宋体" w:hint="eastAsia"/>
                <w:sz w:val="22"/>
              </w:rPr>
              <w:t>0-7分</w:t>
            </w:r>
          </w:p>
        </w:tc>
        <w:tc>
          <w:tcPr>
            <w:tcW w:w="993" w:type="dxa"/>
            <w:vAlign w:val="center"/>
          </w:tcPr>
          <w:p w14:paraId="40ED6791"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0-2</w:t>
            </w:r>
          </w:p>
        </w:tc>
        <w:tc>
          <w:tcPr>
            <w:tcW w:w="992" w:type="dxa"/>
            <w:vAlign w:val="center"/>
          </w:tcPr>
          <w:p w14:paraId="6EAB00DC"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2-4</w:t>
            </w:r>
          </w:p>
        </w:tc>
        <w:tc>
          <w:tcPr>
            <w:tcW w:w="1134" w:type="dxa"/>
            <w:vAlign w:val="center"/>
          </w:tcPr>
          <w:p w14:paraId="314CFA4C"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4-7</w:t>
            </w:r>
          </w:p>
        </w:tc>
        <w:tc>
          <w:tcPr>
            <w:tcW w:w="3236" w:type="dxa"/>
            <w:gridSpan w:val="2"/>
            <w:vAlign w:val="center"/>
          </w:tcPr>
          <w:p w14:paraId="712B118B"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根据投标人的社会信誉、行业信誉、企业实力，养护技术能力等，评委酌情打分。</w:t>
            </w:r>
          </w:p>
        </w:tc>
      </w:tr>
      <w:tr w:rsidR="004A3EBB" w:rsidRPr="004A3EBB" w14:paraId="63DAAD89" w14:textId="77777777">
        <w:trPr>
          <w:trHeight w:val="893"/>
          <w:jc w:val="center"/>
        </w:trPr>
        <w:tc>
          <w:tcPr>
            <w:tcW w:w="577" w:type="dxa"/>
            <w:vAlign w:val="center"/>
          </w:tcPr>
          <w:p w14:paraId="508C2A41"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3</w:t>
            </w:r>
          </w:p>
        </w:tc>
        <w:tc>
          <w:tcPr>
            <w:tcW w:w="1698" w:type="dxa"/>
            <w:tcBorders>
              <w:bottom w:val="single" w:sz="8" w:space="0" w:color="auto"/>
            </w:tcBorders>
            <w:vAlign w:val="center"/>
          </w:tcPr>
          <w:p w14:paraId="2C3DE644"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绿化带养护管理组织实施方案</w:t>
            </w:r>
          </w:p>
        </w:tc>
        <w:tc>
          <w:tcPr>
            <w:tcW w:w="1122" w:type="dxa"/>
            <w:tcBorders>
              <w:bottom w:val="single" w:sz="8" w:space="0" w:color="auto"/>
              <w:right w:val="single" w:sz="6" w:space="0" w:color="auto"/>
            </w:tcBorders>
            <w:vAlign w:val="center"/>
          </w:tcPr>
          <w:p w14:paraId="5DB792B2" w14:textId="77777777" w:rsidR="00A8176B" w:rsidRPr="004A3EBB" w:rsidRDefault="00FB7341">
            <w:pPr>
              <w:spacing w:line="280" w:lineRule="exact"/>
              <w:jc w:val="center"/>
              <w:rPr>
                <w:rFonts w:ascii="宋体" w:eastAsia="宋体" w:hAnsi="宋体" w:cs="宋体"/>
                <w:sz w:val="22"/>
              </w:rPr>
            </w:pPr>
            <w:r w:rsidRPr="004A3EBB">
              <w:rPr>
                <w:rFonts w:ascii="宋体" w:eastAsia="宋体" w:hAnsi="宋体" w:cs="宋体" w:hint="eastAsia"/>
                <w:sz w:val="22"/>
              </w:rPr>
              <w:t>0-6</w:t>
            </w:r>
            <w:r w:rsidRPr="004A3EBB">
              <w:rPr>
                <w:rFonts w:ascii="宋体" w:eastAsia="宋体" w:hAnsi="宋体" w:cs="宋体"/>
                <w:sz w:val="22"/>
              </w:rPr>
              <w:t>0</w:t>
            </w:r>
            <w:r w:rsidRPr="004A3EBB">
              <w:rPr>
                <w:rFonts w:ascii="宋体" w:eastAsia="宋体" w:hAnsi="宋体" w:cs="宋体" w:hint="eastAsia"/>
                <w:sz w:val="22"/>
              </w:rPr>
              <w:t>分</w:t>
            </w:r>
          </w:p>
        </w:tc>
        <w:tc>
          <w:tcPr>
            <w:tcW w:w="6355" w:type="dxa"/>
            <w:gridSpan w:val="5"/>
            <w:tcBorders>
              <w:bottom w:val="single" w:sz="8" w:space="0" w:color="auto"/>
            </w:tcBorders>
            <w:vAlign w:val="center"/>
          </w:tcPr>
          <w:p w14:paraId="6683A841" w14:textId="77777777" w:rsidR="00A8176B" w:rsidRPr="004A3EBB" w:rsidRDefault="00A8176B">
            <w:pPr>
              <w:spacing w:line="360" w:lineRule="auto"/>
              <w:rPr>
                <w:rFonts w:ascii="宋体" w:eastAsia="宋体" w:hAnsi="宋体" w:cs="宋体"/>
                <w:sz w:val="22"/>
              </w:rPr>
            </w:pPr>
          </w:p>
        </w:tc>
      </w:tr>
      <w:tr w:rsidR="004A3EBB" w:rsidRPr="004A3EBB" w14:paraId="141226AB" w14:textId="77777777">
        <w:trPr>
          <w:trHeight w:val="752"/>
          <w:jc w:val="center"/>
        </w:trPr>
        <w:tc>
          <w:tcPr>
            <w:tcW w:w="577" w:type="dxa"/>
            <w:vAlign w:val="center"/>
          </w:tcPr>
          <w:p w14:paraId="57405E80" w14:textId="77777777" w:rsidR="00B46EE5" w:rsidRPr="004A3EBB" w:rsidRDefault="00B46EE5" w:rsidP="00B46EE5">
            <w:pPr>
              <w:spacing w:line="360" w:lineRule="auto"/>
              <w:jc w:val="center"/>
              <w:rPr>
                <w:rFonts w:ascii="宋体" w:eastAsia="宋体" w:hAnsi="宋体" w:cs="宋体"/>
                <w:sz w:val="22"/>
              </w:rPr>
            </w:pPr>
            <w:r w:rsidRPr="004A3EBB">
              <w:rPr>
                <w:rFonts w:ascii="宋体" w:eastAsia="宋体" w:hAnsi="宋体" w:cs="宋体" w:hint="eastAsia"/>
                <w:sz w:val="22"/>
              </w:rPr>
              <w:t>3.1</w:t>
            </w:r>
          </w:p>
        </w:tc>
        <w:tc>
          <w:tcPr>
            <w:tcW w:w="1698" w:type="dxa"/>
            <w:tcBorders>
              <w:top w:val="single" w:sz="8" w:space="0" w:color="auto"/>
              <w:bottom w:val="single" w:sz="4" w:space="0" w:color="auto"/>
            </w:tcBorders>
            <w:vAlign w:val="center"/>
          </w:tcPr>
          <w:p w14:paraId="5B762665" w14:textId="77777777" w:rsidR="00B46EE5" w:rsidRPr="004A3EBB" w:rsidRDefault="00B46EE5" w:rsidP="00B46EE5">
            <w:pPr>
              <w:spacing w:line="360" w:lineRule="auto"/>
              <w:rPr>
                <w:rFonts w:ascii="宋体" w:eastAsia="宋体" w:hAnsi="宋体" w:cs="宋体"/>
                <w:sz w:val="22"/>
              </w:rPr>
            </w:pPr>
            <w:r w:rsidRPr="004A3EBB">
              <w:rPr>
                <w:rFonts w:ascii="宋体" w:eastAsia="宋体" w:hAnsi="宋体" w:cs="宋体" w:hint="eastAsia"/>
                <w:sz w:val="22"/>
              </w:rPr>
              <w:t>项目管理服务机构设置方案、运作流程、管理方式及计划</w:t>
            </w:r>
          </w:p>
        </w:tc>
        <w:tc>
          <w:tcPr>
            <w:tcW w:w="1122" w:type="dxa"/>
            <w:tcBorders>
              <w:top w:val="single" w:sz="8" w:space="0" w:color="auto"/>
              <w:bottom w:val="single" w:sz="8" w:space="0" w:color="auto"/>
              <w:right w:val="single" w:sz="6" w:space="0" w:color="auto"/>
            </w:tcBorders>
            <w:vAlign w:val="center"/>
          </w:tcPr>
          <w:p w14:paraId="5EABDEFC" w14:textId="77777777" w:rsidR="00B46EE5" w:rsidRPr="004A3EBB" w:rsidRDefault="00B46EE5" w:rsidP="00B46EE5">
            <w:pPr>
              <w:spacing w:line="280" w:lineRule="exact"/>
              <w:jc w:val="center"/>
              <w:rPr>
                <w:rFonts w:ascii="宋体" w:eastAsia="宋体" w:hAnsi="宋体" w:cs="宋体"/>
                <w:sz w:val="22"/>
                <w:highlight w:val="yellow"/>
              </w:rPr>
            </w:pPr>
            <w:r w:rsidRPr="004A3EBB">
              <w:rPr>
                <w:rFonts w:ascii="宋体" w:eastAsia="宋体" w:hAnsi="宋体" w:cs="宋体" w:hint="eastAsia"/>
                <w:sz w:val="22"/>
              </w:rPr>
              <w:t>0-4分</w:t>
            </w:r>
          </w:p>
        </w:tc>
        <w:tc>
          <w:tcPr>
            <w:tcW w:w="993" w:type="dxa"/>
            <w:tcBorders>
              <w:top w:val="single" w:sz="8" w:space="0" w:color="auto"/>
              <w:bottom w:val="single" w:sz="8" w:space="0" w:color="auto"/>
              <w:right w:val="single" w:sz="4" w:space="0" w:color="auto"/>
            </w:tcBorders>
            <w:vAlign w:val="center"/>
          </w:tcPr>
          <w:p w14:paraId="029651C7" w14:textId="2C70099A" w:rsidR="00B46EE5" w:rsidRPr="004A3EBB" w:rsidRDefault="00B46EE5" w:rsidP="00B46EE5">
            <w:pPr>
              <w:spacing w:line="360" w:lineRule="auto"/>
              <w:jc w:val="center"/>
              <w:rPr>
                <w:rFonts w:ascii="宋体" w:eastAsia="宋体" w:hAnsi="宋体" w:cs="宋体"/>
                <w:sz w:val="22"/>
              </w:rPr>
            </w:pPr>
            <w:r w:rsidRPr="004A3EBB">
              <w:rPr>
                <w:rFonts w:ascii="宋体" w:eastAsia="宋体" w:hAnsi="宋体" w:cs="宋体" w:hint="eastAsia"/>
                <w:sz w:val="22"/>
              </w:rPr>
              <w:t>0-1</w:t>
            </w:r>
            <w:r w:rsidRPr="004A3EBB">
              <w:rPr>
                <w:rFonts w:ascii="宋体" w:eastAsia="宋体" w:hAnsi="宋体" w:cs="宋体"/>
                <w:sz w:val="22"/>
              </w:rPr>
              <w:t>.3</w:t>
            </w:r>
          </w:p>
        </w:tc>
        <w:tc>
          <w:tcPr>
            <w:tcW w:w="992" w:type="dxa"/>
            <w:tcBorders>
              <w:top w:val="single" w:sz="8" w:space="0" w:color="auto"/>
              <w:left w:val="single" w:sz="4" w:space="0" w:color="auto"/>
              <w:bottom w:val="single" w:sz="8" w:space="0" w:color="auto"/>
              <w:right w:val="single" w:sz="4" w:space="0" w:color="auto"/>
            </w:tcBorders>
            <w:vAlign w:val="center"/>
          </w:tcPr>
          <w:p w14:paraId="5BCBE5CE" w14:textId="1C97EAFD" w:rsidR="00B46EE5" w:rsidRPr="004A3EBB" w:rsidRDefault="00B46EE5" w:rsidP="00B46EE5">
            <w:pPr>
              <w:spacing w:line="360" w:lineRule="auto"/>
              <w:jc w:val="center"/>
              <w:rPr>
                <w:rFonts w:ascii="宋体" w:eastAsia="宋体" w:hAnsi="宋体" w:cs="宋体"/>
                <w:sz w:val="22"/>
              </w:rPr>
            </w:pPr>
            <w:r w:rsidRPr="004A3EBB">
              <w:rPr>
                <w:rFonts w:ascii="宋体" w:eastAsia="宋体" w:hAnsi="宋体" w:cs="宋体" w:hint="eastAsia"/>
                <w:sz w:val="22"/>
              </w:rPr>
              <w:t>1</w:t>
            </w:r>
            <w:r w:rsidRPr="004A3EBB">
              <w:rPr>
                <w:rFonts w:ascii="宋体" w:eastAsia="宋体" w:hAnsi="宋体" w:cs="宋体"/>
                <w:sz w:val="22"/>
              </w:rPr>
              <w:t>.3</w:t>
            </w:r>
            <w:r w:rsidRPr="004A3EBB">
              <w:rPr>
                <w:rFonts w:ascii="宋体" w:eastAsia="宋体" w:hAnsi="宋体" w:cs="宋体" w:hint="eastAsia"/>
                <w:sz w:val="22"/>
              </w:rPr>
              <w:t>-2</w:t>
            </w:r>
            <w:r w:rsidRPr="004A3EBB">
              <w:rPr>
                <w:rFonts w:ascii="宋体" w:eastAsia="宋体" w:hAnsi="宋体" w:cs="宋体"/>
                <w:sz w:val="22"/>
              </w:rPr>
              <w:t>.6</w:t>
            </w:r>
          </w:p>
        </w:tc>
        <w:tc>
          <w:tcPr>
            <w:tcW w:w="1134" w:type="dxa"/>
            <w:tcBorders>
              <w:top w:val="single" w:sz="8" w:space="0" w:color="auto"/>
              <w:left w:val="single" w:sz="4" w:space="0" w:color="auto"/>
              <w:bottom w:val="single" w:sz="8" w:space="0" w:color="auto"/>
              <w:right w:val="single" w:sz="6" w:space="0" w:color="auto"/>
            </w:tcBorders>
            <w:vAlign w:val="center"/>
          </w:tcPr>
          <w:p w14:paraId="383BF79D" w14:textId="33D7C7FA" w:rsidR="00B46EE5" w:rsidRPr="004A3EBB" w:rsidRDefault="00B46EE5" w:rsidP="00B46EE5">
            <w:pPr>
              <w:spacing w:line="360" w:lineRule="auto"/>
              <w:jc w:val="center"/>
              <w:rPr>
                <w:rFonts w:ascii="宋体" w:eastAsia="宋体" w:hAnsi="宋体" w:cs="宋体"/>
                <w:sz w:val="22"/>
              </w:rPr>
            </w:pPr>
            <w:r w:rsidRPr="004A3EBB">
              <w:rPr>
                <w:rFonts w:ascii="宋体" w:eastAsia="宋体" w:hAnsi="宋体" w:cs="宋体"/>
                <w:sz w:val="22"/>
              </w:rPr>
              <w:t>2.6</w:t>
            </w:r>
            <w:r w:rsidRPr="004A3EBB">
              <w:rPr>
                <w:rFonts w:ascii="宋体" w:eastAsia="宋体" w:hAnsi="宋体" w:cs="宋体" w:hint="eastAsia"/>
                <w:sz w:val="22"/>
              </w:rPr>
              <w:t>-4</w:t>
            </w:r>
          </w:p>
        </w:tc>
        <w:tc>
          <w:tcPr>
            <w:tcW w:w="3236" w:type="dxa"/>
            <w:gridSpan w:val="2"/>
            <w:tcBorders>
              <w:top w:val="single" w:sz="8" w:space="0" w:color="auto"/>
              <w:left w:val="single" w:sz="6" w:space="0" w:color="auto"/>
              <w:bottom w:val="single" w:sz="8" w:space="0" w:color="auto"/>
            </w:tcBorders>
            <w:vAlign w:val="center"/>
          </w:tcPr>
          <w:p w14:paraId="6F972277" w14:textId="77777777" w:rsidR="00B46EE5" w:rsidRPr="004A3EBB" w:rsidRDefault="00B46EE5" w:rsidP="00B46EE5">
            <w:pPr>
              <w:spacing w:line="360" w:lineRule="auto"/>
              <w:rPr>
                <w:rFonts w:ascii="宋体" w:eastAsia="宋体" w:hAnsi="宋体" w:cs="宋体"/>
                <w:sz w:val="22"/>
              </w:rPr>
            </w:pPr>
            <w:r w:rsidRPr="004A3EBB">
              <w:rPr>
                <w:rFonts w:ascii="宋体" w:eastAsia="宋体" w:hAnsi="宋体" w:cs="宋体" w:hint="eastAsia"/>
                <w:sz w:val="22"/>
              </w:rPr>
              <w:t>根据投标供应商对本项目的管理服务组织机构设置（附组织机构图）、运作流程（附运作流程图）、激励机制、监督机制、自我约束机制和信息反馈渠道及处理机制、应对突发事情的响应及处理方案等等是否科学、合理、高效，由评委酌情打分。</w:t>
            </w:r>
          </w:p>
        </w:tc>
      </w:tr>
      <w:tr w:rsidR="004A3EBB" w:rsidRPr="004A3EBB" w14:paraId="6873BDD8" w14:textId="77777777" w:rsidTr="00EB1E0D">
        <w:trPr>
          <w:trHeight w:val="406"/>
          <w:jc w:val="center"/>
        </w:trPr>
        <w:tc>
          <w:tcPr>
            <w:tcW w:w="577" w:type="dxa"/>
            <w:vMerge w:val="restart"/>
            <w:vAlign w:val="center"/>
          </w:tcPr>
          <w:p w14:paraId="17623648"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3.2</w:t>
            </w:r>
          </w:p>
        </w:tc>
        <w:tc>
          <w:tcPr>
            <w:tcW w:w="1698" w:type="dxa"/>
            <w:vMerge w:val="restart"/>
            <w:tcBorders>
              <w:top w:val="single" w:sz="4" w:space="0" w:color="auto"/>
            </w:tcBorders>
            <w:vAlign w:val="center"/>
          </w:tcPr>
          <w:p w14:paraId="2DC91890"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绿化带养护作业人员配备及管理培训方案</w:t>
            </w:r>
          </w:p>
        </w:tc>
        <w:tc>
          <w:tcPr>
            <w:tcW w:w="1122" w:type="dxa"/>
            <w:vMerge w:val="restart"/>
            <w:tcBorders>
              <w:top w:val="single" w:sz="8" w:space="0" w:color="auto"/>
              <w:right w:val="single" w:sz="6" w:space="0" w:color="auto"/>
            </w:tcBorders>
            <w:vAlign w:val="center"/>
          </w:tcPr>
          <w:p w14:paraId="16C00CD4" w14:textId="77777777" w:rsidR="00A8176B" w:rsidRPr="004A3EBB" w:rsidRDefault="00A8176B">
            <w:pPr>
              <w:spacing w:line="280" w:lineRule="exact"/>
              <w:jc w:val="center"/>
              <w:rPr>
                <w:rFonts w:ascii="宋体" w:eastAsia="宋体" w:hAnsi="宋体" w:cs="宋体"/>
                <w:sz w:val="22"/>
              </w:rPr>
            </w:pPr>
          </w:p>
          <w:p w14:paraId="60B8E38D" w14:textId="77777777" w:rsidR="00A8176B" w:rsidRPr="004A3EBB" w:rsidRDefault="00FB7341">
            <w:pPr>
              <w:spacing w:line="280" w:lineRule="exact"/>
              <w:jc w:val="center"/>
              <w:rPr>
                <w:rFonts w:ascii="宋体" w:eastAsia="宋体" w:hAnsi="宋体" w:cs="宋体"/>
                <w:sz w:val="22"/>
              </w:rPr>
            </w:pPr>
            <w:r w:rsidRPr="004A3EBB">
              <w:rPr>
                <w:rFonts w:ascii="宋体" w:eastAsia="宋体" w:hAnsi="宋体" w:cs="宋体" w:hint="eastAsia"/>
                <w:sz w:val="22"/>
              </w:rPr>
              <w:t>0-10分</w:t>
            </w:r>
          </w:p>
        </w:tc>
        <w:tc>
          <w:tcPr>
            <w:tcW w:w="5320" w:type="dxa"/>
            <w:gridSpan w:val="4"/>
            <w:tcBorders>
              <w:top w:val="single" w:sz="8" w:space="0" w:color="auto"/>
              <w:bottom w:val="single" w:sz="4" w:space="0" w:color="auto"/>
              <w:right w:val="single" w:sz="4" w:space="0" w:color="auto"/>
            </w:tcBorders>
            <w:vAlign w:val="center"/>
          </w:tcPr>
          <w:p w14:paraId="2FFE7D74" w14:textId="77777777" w:rsidR="00A8176B" w:rsidRPr="004A3EBB" w:rsidRDefault="00FB7341">
            <w:pPr>
              <w:spacing w:line="360" w:lineRule="auto"/>
            </w:pPr>
            <w:r w:rsidRPr="004A3EBB">
              <w:rPr>
                <w:rFonts w:hint="eastAsia"/>
              </w:rPr>
              <w:t>（</w:t>
            </w:r>
            <w:r w:rsidRPr="004A3EBB">
              <w:rPr>
                <w:rFonts w:hint="eastAsia"/>
              </w:rPr>
              <w:t>1</w:t>
            </w:r>
            <w:r w:rsidRPr="004A3EBB">
              <w:rPr>
                <w:rFonts w:hint="eastAsia"/>
              </w:rPr>
              <w:t>）项目负责人：具有园林高级工程师的得</w:t>
            </w:r>
            <w:r w:rsidRPr="004A3EBB">
              <w:rPr>
                <w:rFonts w:hint="eastAsia"/>
              </w:rPr>
              <w:t>2</w:t>
            </w:r>
            <w:r w:rsidRPr="004A3EBB">
              <w:rPr>
                <w:rFonts w:hint="eastAsia"/>
              </w:rPr>
              <w:t>分，具备园林工程师证书得</w:t>
            </w:r>
            <w:r w:rsidRPr="004A3EBB">
              <w:rPr>
                <w:rFonts w:hint="eastAsia"/>
              </w:rPr>
              <w:t>1</w:t>
            </w:r>
            <w:r w:rsidRPr="004A3EBB">
              <w:rPr>
                <w:rFonts w:hint="eastAsia"/>
              </w:rPr>
              <w:t>分。最高得</w:t>
            </w:r>
            <w:r w:rsidRPr="004A3EBB">
              <w:rPr>
                <w:rFonts w:hint="eastAsia"/>
              </w:rPr>
              <w:t>2</w:t>
            </w:r>
            <w:r w:rsidRPr="004A3EBB">
              <w:rPr>
                <w:rFonts w:hint="eastAsia"/>
              </w:rPr>
              <w:t>分。</w:t>
            </w:r>
          </w:p>
          <w:p w14:paraId="511F8DD3" w14:textId="77777777" w:rsidR="00A8176B" w:rsidRPr="004A3EBB" w:rsidRDefault="00FB7341">
            <w:pPr>
              <w:spacing w:line="360" w:lineRule="auto"/>
            </w:pPr>
            <w:r w:rsidRPr="004A3EBB">
              <w:rPr>
                <w:rFonts w:hint="eastAsia"/>
              </w:rPr>
              <w:t>（</w:t>
            </w:r>
            <w:r w:rsidRPr="004A3EBB">
              <w:rPr>
                <w:rFonts w:hint="eastAsia"/>
              </w:rPr>
              <w:t>2</w:t>
            </w:r>
            <w:r w:rsidRPr="004A3EBB">
              <w:rPr>
                <w:rFonts w:hint="eastAsia"/>
              </w:rPr>
              <w:t>）现场行道树养护人员具有高空作业操作证书，每个</w:t>
            </w:r>
            <w:r w:rsidRPr="004A3EBB">
              <w:rPr>
                <w:rFonts w:hint="eastAsia"/>
              </w:rPr>
              <w:t>0.5</w:t>
            </w:r>
            <w:r w:rsidRPr="004A3EBB">
              <w:rPr>
                <w:rFonts w:hint="eastAsia"/>
              </w:rPr>
              <w:t>分，最高得</w:t>
            </w:r>
            <w:r w:rsidRPr="004A3EBB">
              <w:rPr>
                <w:rFonts w:hint="eastAsia"/>
              </w:rPr>
              <w:t>1</w:t>
            </w:r>
            <w:r w:rsidRPr="004A3EBB">
              <w:rPr>
                <w:rFonts w:hint="eastAsia"/>
              </w:rPr>
              <w:t>分。</w:t>
            </w:r>
          </w:p>
          <w:p w14:paraId="4290CAD1" w14:textId="77777777" w:rsidR="00A8176B" w:rsidRPr="004A3EBB" w:rsidRDefault="00FB7341">
            <w:pPr>
              <w:pStyle w:val="a0"/>
              <w:ind w:firstLineChars="0" w:firstLine="0"/>
            </w:pPr>
            <w:r w:rsidRPr="004A3EBB">
              <w:rPr>
                <w:rFonts w:hint="eastAsia"/>
              </w:rPr>
              <w:t>（</w:t>
            </w:r>
            <w:r w:rsidRPr="004A3EBB">
              <w:rPr>
                <w:rFonts w:hint="eastAsia"/>
              </w:rPr>
              <w:t>3</w:t>
            </w:r>
            <w:r w:rsidRPr="004A3EBB">
              <w:rPr>
                <w:rFonts w:hint="eastAsia"/>
              </w:rPr>
              <w:t>）苗圃养护作业人员中具有植保工职业技能证书，每</w:t>
            </w:r>
            <w:r w:rsidRPr="004A3EBB">
              <w:rPr>
                <w:rFonts w:hint="eastAsia"/>
              </w:rPr>
              <w:lastRenderedPageBreak/>
              <w:t>个</w:t>
            </w:r>
            <w:r w:rsidRPr="004A3EBB">
              <w:rPr>
                <w:rFonts w:hint="eastAsia"/>
              </w:rPr>
              <w:t>0.5</w:t>
            </w:r>
            <w:r w:rsidRPr="004A3EBB">
              <w:rPr>
                <w:rFonts w:hint="eastAsia"/>
              </w:rPr>
              <w:t>分，</w:t>
            </w:r>
            <w:r w:rsidRPr="004A3EBB">
              <w:rPr>
                <w:rFonts w:ascii="宋体" w:eastAsia="宋体" w:hAnsi="宋体" w:cs="宋体" w:hint="eastAsia"/>
                <w:sz w:val="22"/>
              </w:rPr>
              <w:t>最高得1分。</w:t>
            </w:r>
          </w:p>
        </w:tc>
        <w:tc>
          <w:tcPr>
            <w:tcW w:w="1035" w:type="dxa"/>
            <w:vMerge w:val="restart"/>
            <w:tcBorders>
              <w:top w:val="single" w:sz="8" w:space="0" w:color="auto"/>
              <w:left w:val="single" w:sz="4" w:space="0" w:color="auto"/>
            </w:tcBorders>
            <w:vAlign w:val="center"/>
          </w:tcPr>
          <w:p w14:paraId="47C194BC"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pacing w:val="-20"/>
                <w:sz w:val="22"/>
              </w:rPr>
              <w:lastRenderedPageBreak/>
              <w:t>需对应提供证书、近3个月社保缴纳证</w:t>
            </w:r>
            <w:r w:rsidRPr="004A3EBB">
              <w:rPr>
                <w:rFonts w:ascii="宋体" w:eastAsia="宋体" w:hAnsi="宋体" w:cs="宋体" w:hint="eastAsia"/>
                <w:spacing w:val="-20"/>
                <w:sz w:val="22"/>
              </w:rPr>
              <w:lastRenderedPageBreak/>
              <w:t>明（复印件加盖公章，否则不得分）。</w:t>
            </w:r>
          </w:p>
        </w:tc>
      </w:tr>
      <w:tr w:rsidR="004A3EBB" w:rsidRPr="004A3EBB" w14:paraId="6DCC93F3" w14:textId="77777777">
        <w:trPr>
          <w:trHeight w:val="893"/>
          <w:jc w:val="center"/>
        </w:trPr>
        <w:tc>
          <w:tcPr>
            <w:tcW w:w="577" w:type="dxa"/>
            <w:vMerge/>
            <w:vAlign w:val="center"/>
          </w:tcPr>
          <w:p w14:paraId="3B470799" w14:textId="77777777" w:rsidR="00A8176B" w:rsidRPr="004A3EBB" w:rsidRDefault="00A8176B">
            <w:pPr>
              <w:spacing w:line="360" w:lineRule="auto"/>
              <w:jc w:val="center"/>
              <w:rPr>
                <w:rFonts w:ascii="宋体" w:eastAsia="宋体" w:hAnsi="宋体" w:cs="宋体"/>
                <w:sz w:val="22"/>
              </w:rPr>
            </w:pPr>
          </w:p>
        </w:tc>
        <w:tc>
          <w:tcPr>
            <w:tcW w:w="1698" w:type="dxa"/>
            <w:vMerge/>
            <w:vAlign w:val="center"/>
          </w:tcPr>
          <w:p w14:paraId="2EFB4349" w14:textId="77777777" w:rsidR="00A8176B" w:rsidRPr="004A3EBB" w:rsidRDefault="00A8176B">
            <w:pPr>
              <w:spacing w:line="360" w:lineRule="auto"/>
              <w:rPr>
                <w:rFonts w:ascii="宋体" w:eastAsia="宋体" w:hAnsi="宋体" w:cs="宋体"/>
                <w:sz w:val="22"/>
              </w:rPr>
            </w:pPr>
          </w:p>
        </w:tc>
        <w:tc>
          <w:tcPr>
            <w:tcW w:w="1122" w:type="dxa"/>
            <w:vMerge/>
            <w:tcBorders>
              <w:right w:val="single" w:sz="6" w:space="0" w:color="auto"/>
            </w:tcBorders>
            <w:vAlign w:val="center"/>
          </w:tcPr>
          <w:p w14:paraId="78512507" w14:textId="77777777" w:rsidR="00A8176B" w:rsidRPr="004A3EBB" w:rsidRDefault="00A8176B">
            <w:pPr>
              <w:spacing w:line="280" w:lineRule="exact"/>
              <w:jc w:val="center"/>
              <w:rPr>
                <w:rFonts w:ascii="宋体" w:eastAsia="宋体" w:hAnsi="宋体" w:cs="宋体"/>
                <w:sz w:val="22"/>
              </w:rPr>
            </w:pPr>
          </w:p>
        </w:tc>
        <w:tc>
          <w:tcPr>
            <w:tcW w:w="993" w:type="dxa"/>
            <w:tcBorders>
              <w:top w:val="single" w:sz="4" w:space="0" w:color="auto"/>
              <w:bottom w:val="single" w:sz="4" w:space="0" w:color="auto"/>
              <w:right w:val="single" w:sz="4" w:space="0" w:color="auto"/>
            </w:tcBorders>
            <w:vAlign w:val="center"/>
          </w:tcPr>
          <w:p w14:paraId="5C0671C1"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0-0.7</w:t>
            </w:r>
          </w:p>
        </w:tc>
        <w:tc>
          <w:tcPr>
            <w:tcW w:w="992" w:type="dxa"/>
            <w:tcBorders>
              <w:top w:val="single" w:sz="4" w:space="0" w:color="auto"/>
              <w:left w:val="single" w:sz="4" w:space="0" w:color="auto"/>
              <w:bottom w:val="single" w:sz="4" w:space="0" w:color="auto"/>
              <w:right w:val="single" w:sz="4" w:space="0" w:color="auto"/>
            </w:tcBorders>
            <w:vAlign w:val="center"/>
          </w:tcPr>
          <w:p w14:paraId="7E46EED2"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0.7-1.4</w:t>
            </w:r>
          </w:p>
        </w:tc>
        <w:tc>
          <w:tcPr>
            <w:tcW w:w="1134" w:type="dxa"/>
            <w:tcBorders>
              <w:top w:val="single" w:sz="4" w:space="0" w:color="auto"/>
              <w:left w:val="single" w:sz="4" w:space="0" w:color="auto"/>
              <w:bottom w:val="single" w:sz="4" w:space="0" w:color="auto"/>
              <w:right w:val="single" w:sz="6" w:space="0" w:color="auto"/>
            </w:tcBorders>
            <w:vAlign w:val="center"/>
          </w:tcPr>
          <w:p w14:paraId="0244FC35"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1.4-2</w:t>
            </w:r>
          </w:p>
        </w:tc>
        <w:tc>
          <w:tcPr>
            <w:tcW w:w="2201" w:type="dxa"/>
            <w:tcBorders>
              <w:top w:val="single" w:sz="4" w:space="0" w:color="auto"/>
              <w:left w:val="single" w:sz="6" w:space="0" w:color="auto"/>
              <w:bottom w:val="single" w:sz="4" w:space="0" w:color="auto"/>
              <w:right w:val="single" w:sz="4" w:space="0" w:color="auto"/>
            </w:tcBorders>
            <w:vAlign w:val="center"/>
          </w:tcPr>
          <w:p w14:paraId="2B8C31EE"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拟任管理总负责人及其项目管理班子的权利和责任是否明确（0-2分）</w:t>
            </w:r>
          </w:p>
        </w:tc>
        <w:tc>
          <w:tcPr>
            <w:tcW w:w="1035" w:type="dxa"/>
            <w:vMerge/>
            <w:tcBorders>
              <w:left w:val="single" w:sz="4" w:space="0" w:color="auto"/>
            </w:tcBorders>
            <w:vAlign w:val="center"/>
          </w:tcPr>
          <w:p w14:paraId="3C64458A" w14:textId="77777777" w:rsidR="00A8176B" w:rsidRPr="004A3EBB" w:rsidRDefault="00A8176B">
            <w:pPr>
              <w:spacing w:line="360" w:lineRule="auto"/>
              <w:rPr>
                <w:rFonts w:ascii="宋体" w:eastAsia="宋体" w:hAnsi="宋体" w:cs="宋体"/>
                <w:sz w:val="22"/>
              </w:rPr>
            </w:pPr>
          </w:p>
        </w:tc>
      </w:tr>
      <w:tr w:rsidR="004A3EBB" w:rsidRPr="004A3EBB" w14:paraId="6CD50767" w14:textId="77777777">
        <w:trPr>
          <w:trHeight w:val="960"/>
          <w:jc w:val="center"/>
        </w:trPr>
        <w:tc>
          <w:tcPr>
            <w:tcW w:w="577" w:type="dxa"/>
            <w:vMerge/>
            <w:vAlign w:val="center"/>
          </w:tcPr>
          <w:p w14:paraId="5C54C2CB" w14:textId="77777777" w:rsidR="00A8176B" w:rsidRPr="004A3EBB" w:rsidRDefault="00A8176B">
            <w:pPr>
              <w:spacing w:line="360" w:lineRule="auto"/>
              <w:jc w:val="center"/>
              <w:rPr>
                <w:rFonts w:ascii="宋体" w:eastAsia="宋体" w:hAnsi="宋体" w:cs="宋体"/>
                <w:sz w:val="22"/>
              </w:rPr>
            </w:pPr>
          </w:p>
        </w:tc>
        <w:tc>
          <w:tcPr>
            <w:tcW w:w="1698" w:type="dxa"/>
            <w:vMerge/>
            <w:vAlign w:val="center"/>
          </w:tcPr>
          <w:p w14:paraId="3AC1C6C7" w14:textId="77777777" w:rsidR="00A8176B" w:rsidRPr="004A3EBB" w:rsidRDefault="00A8176B">
            <w:pPr>
              <w:spacing w:line="360" w:lineRule="auto"/>
              <w:rPr>
                <w:rFonts w:ascii="宋体" w:eastAsia="宋体" w:hAnsi="宋体" w:cs="宋体"/>
                <w:sz w:val="22"/>
              </w:rPr>
            </w:pPr>
          </w:p>
        </w:tc>
        <w:tc>
          <w:tcPr>
            <w:tcW w:w="1122" w:type="dxa"/>
            <w:vMerge/>
            <w:tcBorders>
              <w:right w:val="single" w:sz="6" w:space="0" w:color="auto"/>
            </w:tcBorders>
            <w:vAlign w:val="center"/>
          </w:tcPr>
          <w:p w14:paraId="36F3A2C0" w14:textId="77777777" w:rsidR="00A8176B" w:rsidRPr="004A3EBB" w:rsidRDefault="00A8176B">
            <w:pPr>
              <w:spacing w:line="280" w:lineRule="exact"/>
              <w:jc w:val="center"/>
              <w:rPr>
                <w:rFonts w:ascii="宋体" w:eastAsia="宋体" w:hAnsi="宋体" w:cs="宋体"/>
                <w:sz w:val="22"/>
              </w:rPr>
            </w:pPr>
          </w:p>
        </w:tc>
        <w:tc>
          <w:tcPr>
            <w:tcW w:w="993" w:type="dxa"/>
            <w:tcBorders>
              <w:top w:val="single" w:sz="4" w:space="0" w:color="auto"/>
              <w:bottom w:val="single" w:sz="8" w:space="0" w:color="auto"/>
              <w:right w:val="single" w:sz="4" w:space="0" w:color="auto"/>
            </w:tcBorders>
            <w:vAlign w:val="center"/>
          </w:tcPr>
          <w:p w14:paraId="3BB76D27"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0-0.7</w:t>
            </w:r>
          </w:p>
        </w:tc>
        <w:tc>
          <w:tcPr>
            <w:tcW w:w="992" w:type="dxa"/>
            <w:tcBorders>
              <w:top w:val="single" w:sz="4" w:space="0" w:color="auto"/>
              <w:left w:val="single" w:sz="4" w:space="0" w:color="auto"/>
              <w:bottom w:val="single" w:sz="8" w:space="0" w:color="auto"/>
              <w:right w:val="single" w:sz="4" w:space="0" w:color="auto"/>
            </w:tcBorders>
            <w:vAlign w:val="center"/>
          </w:tcPr>
          <w:p w14:paraId="06E33D00"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0.7-1.4</w:t>
            </w:r>
          </w:p>
        </w:tc>
        <w:tc>
          <w:tcPr>
            <w:tcW w:w="1134" w:type="dxa"/>
            <w:tcBorders>
              <w:top w:val="single" w:sz="4" w:space="0" w:color="auto"/>
              <w:left w:val="single" w:sz="4" w:space="0" w:color="auto"/>
              <w:bottom w:val="single" w:sz="8" w:space="0" w:color="auto"/>
              <w:right w:val="single" w:sz="6" w:space="0" w:color="auto"/>
            </w:tcBorders>
            <w:vAlign w:val="center"/>
          </w:tcPr>
          <w:p w14:paraId="56A7D595"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1.4-2</w:t>
            </w:r>
          </w:p>
        </w:tc>
        <w:tc>
          <w:tcPr>
            <w:tcW w:w="2201" w:type="dxa"/>
            <w:tcBorders>
              <w:top w:val="single" w:sz="4" w:space="0" w:color="auto"/>
              <w:left w:val="single" w:sz="6" w:space="0" w:color="auto"/>
              <w:bottom w:val="single" w:sz="8" w:space="0" w:color="auto"/>
              <w:right w:val="single" w:sz="4" w:space="0" w:color="auto"/>
            </w:tcBorders>
            <w:vAlign w:val="center"/>
          </w:tcPr>
          <w:p w14:paraId="7FB991E3"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人员数量的配备及结构是否合理（0-2分）</w:t>
            </w:r>
          </w:p>
        </w:tc>
        <w:tc>
          <w:tcPr>
            <w:tcW w:w="1035" w:type="dxa"/>
            <w:vMerge/>
            <w:tcBorders>
              <w:left w:val="single" w:sz="4" w:space="0" w:color="auto"/>
            </w:tcBorders>
            <w:vAlign w:val="center"/>
          </w:tcPr>
          <w:p w14:paraId="0D1EACBA" w14:textId="77777777" w:rsidR="00A8176B" w:rsidRPr="004A3EBB" w:rsidRDefault="00A8176B">
            <w:pPr>
              <w:spacing w:line="360" w:lineRule="auto"/>
              <w:rPr>
                <w:rFonts w:ascii="宋体" w:eastAsia="宋体" w:hAnsi="宋体" w:cs="宋体"/>
                <w:sz w:val="22"/>
              </w:rPr>
            </w:pPr>
          </w:p>
        </w:tc>
      </w:tr>
      <w:tr w:rsidR="004A3EBB" w:rsidRPr="004A3EBB" w14:paraId="2778CD58" w14:textId="77777777">
        <w:trPr>
          <w:trHeight w:val="888"/>
          <w:jc w:val="center"/>
        </w:trPr>
        <w:tc>
          <w:tcPr>
            <w:tcW w:w="577" w:type="dxa"/>
            <w:vMerge/>
            <w:vAlign w:val="center"/>
          </w:tcPr>
          <w:p w14:paraId="4389DE39" w14:textId="77777777" w:rsidR="00A8176B" w:rsidRPr="004A3EBB" w:rsidRDefault="00A8176B">
            <w:pPr>
              <w:spacing w:line="360" w:lineRule="auto"/>
              <w:jc w:val="center"/>
              <w:rPr>
                <w:rFonts w:ascii="宋体" w:eastAsia="宋体" w:hAnsi="宋体" w:cs="宋体"/>
                <w:sz w:val="22"/>
              </w:rPr>
            </w:pPr>
          </w:p>
        </w:tc>
        <w:tc>
          <w:tcPr>
            <w:tcW w:w="1698" w:type="dxa"/>
            <w:vMerge/>
            <w:tcBorders>
              <w:bottom w:val="single" w:sz="4" w:space="0" w:color="auto"/>
            </w:tcBorders>
            <w:vAlign w:val="center"/>
          </w:tcPr>
          <w:p w14:paraId="1B1F0873" w14:textId="77777777" w:rsidR="00A8176B" w:rsidRPr="004A3EBB" w:rsidRDefault="00A8176B">
            <w:pPr>
              <w:spacing w:line="360" w:lineRule="auto"/>
              <w:rPr>
                <w:rFonts w:ascii="宋体" w:eastAsia="宋体" w:hAnsi="宋体" w:cs="宋体"/>
                <w:sz w:val="22"/>
              </w:rPr>
            </w:pPr>
          </w:p>
        </w:tc>
        <w:tc>
          <w:tcPr>
            <w:tcW w:w="1122" w:type="dxa"/>
            <w:vMerge/>
            <w:tcBorders>
              <w:bottom w:val="single" w:sz="8" w:space="0" w:color="auto"/>
              <w:right w:val="single" w:sz="6" w:space="0" w:color="auto"/>
            </w:tcBorders>
            <w:vAlign w:val="center"/>
          </w:tcPr>
          <w:p w14:paraId="1093F228" w14:textId="77777777" w:rsidR="00A8176B" w:rsidRPr="004A3EBB" w:rsidRDefault="00A8176B">
            <w:pPr>
              <w:spacing w:line="280" w:lineRule="exact"/>
              <w:jc w:val="center"/>
              <w:rPr>
                <w:rFonts w:ascii="宋体" w:eastAsia="宋体" w:hAnsi="宋体" w:cs="宋体"/>
                <w:sz w:val="22"/>
              </w:rPr>
            </w:pPr>
          </w:p>
        </w:tc>
        <w:tc>
          <w:tcPr>
            <w:tcW w:w="993" w:type="dxa"/>
            <w:tcBorders>
              <w:top w:val="single" w:sz="4" w:space="0" w:color="auto"/>
              <w:bottom w:val="single" w:sz="8" w:space="0" w:color="auto"/>
              <w:right w:val="single" w:sz="4" w:space="0" w:color="auto"/>
            </w:tcBorders>
            <w:vAlign w:val="center"/>
          </w:tcPr>
          <w:p w14:paraId="16BD9BDC"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0-0.7</w:t>
            </w:r>
          </w:p>
        </w:tc>
        <w:tc>
          <w:tcPr>
            <w:tcW w:w="992" w:type="dxa"/>
            <w:tcBorders>
              <w:top w:val="single" w:sz="4" w:space="0" w:color="auto"/>
              <w:left w:val="single" w:sz="4" w:space="0" w:color="auto"/>
              <w:bottom w:val="single" w:sz="8" w:space="0" w:color="auto"/>
              <w:right w:val="single" w:sz="4" w:space="0" w:color="auto"/>
            </w:tcBorders>
            <w:vAlign w:val="center"/>
          </w:tcPr>
          <w:p w14:paraId="03110AA9"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0.7-1.4</w:t>
            </w:r>
          </w:p>
        </w:tc>
        <w:tc>
          <w:tcPr>
            <w:tcW w:w="1134" w:type="dxa"/>
            <w:tcBorders>
              <w:top w:val="single" w:sz="4" w:space="0" w:color="auto"/>
              <w:left w:val="single" w:sz="4" w:space="0" w:color="auto"/>
              <w:bottom w:val="single" w:sz="8" w:space="0" w:color="auto"/>
              <w:right w:val="single" w:sz="6" w:space="0" w:color="auto"/>
            </w:tcBorders>
            <w:vAlign w:val="center"/>
          </w:tcPr>
          <w:p w14:paraId="3FD2B0AA"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1.4-2</w:t>
            </w:r>
          </w:p>
        </w:tc>
        <w:tc>
          <w:tcPr>
            <w:tcW w:w="2201" w:type="dxa"/>
            <w:tcBorders>
              <w:top w:val="single" w:sz="4" w:space="0" w:color="auto"/>
              <w:left w:val="single" w:sz="6" w:space="0" w:color="auto"/>
              <w:bottom w:val="single" w:sz="8" w:space="0" w:color="auto"/>
              <w:right w:val="single" w:sz="4" w:space="0" w:color="auto"/>
            </w:tcBorders>
            <w:vAlign w:val="center"/>
          </w:tcPr>
          <w:p w14:paraId="10D0373D"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人员的选聘及管理、培训计划是否周全（0-2分）</w:t>
            </w:r>
          </w:p>
        </w:tc>
        <w:tc>
          <w:tcPr>
            <w:tcW w:w="1035" w:type="dxa"/>
            <w:vMerge/>
            <w:tcBorders>
              <w:left w:val="single" w:sz="4" w:space="0" w:color="auto"/>
              <w:bottom w:val="single" w:sz="8" w:space="0" w:color="auto"/>
            </w:tcBorders>
            <w:vAlign w:val="center"/>
          </w:tcPr>
          <w:p w14:paraId="1EE3E299" w14:textId="77777777" w:rsidR="00A8176B" w:rsidRPr="004A3EBB" w:rsidRDefault="00A8176B">
            <w:pPr>
              <w:spacing w:line="360" w:lineRule="auto"/>
              <w:rPr>
                <w:rFonts w:ascii="宋体" w:eastAsia="宋体" w:hAnsi="宋体" w:cs="宋体"/>
                <w:sz w:val="22"/>
              </w:rPr>
            </w:pPr>
          </w:p>
        </w:tc>
      </w:tr>
      <w:tr w:rsidR="004A3EBB" w:rsidRPr="004A3EBB" w14:paraId="33DB67BB" w14:textId="77777777">
        <w:trPr>
          <w:trHeight w:val="2230"/>
          <w:jc w:val="center"/>
        </w:trPr>
        <w:tc>
          <w:tcPr>
            <w:tcW w:w="577" w:type="dxa"/>
            <w:vAlign w:val="center"/>
          </w:tcPr>
          <w:p w14:paraId="606A6090"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3.3</w:t>
            </w:r>
          </w:p>
        </w:tc>
        <w:tc>
          <w:tcPr>
            <w:tcW w:w="1698" w:type="dxa"/>
            <w:tcBorders>
              <w:top w:val="single" w:sz="4" w:space="0" w:color="auto"/>
              <w:bottom w:val="single" w:sz="4" w:space="0" w:color="auto"/>
            </w:tcBorders>
            <w:vAlign w:val="center"/>
          </w:tcPr>
          <w:p w14:paraId="6C076BF8"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拟设立的各项管理规章制度及档案资料的建立与管理</w:t>
            </w:r>
          </w:p>
        </w:tc>
        <w:tc>
          <w:tcPr>
            <w:tcW w:w="1122" w:type="dxa"/>
            <w:tcBorders>
              <w:top w:val="single" w:sz="8" w:space="0" w:color="auto"/>
              <w:bottom w:val="single" w:sz="8" w:space="0" w:color="auto"/>
              <w:right w:val="single" w:sz="6" w:space="0" w:color="auto"/>
            </w:tcBorders>
            <w:vAlign w:val="center"/>
          </w:tcPr>
          <w:p w14:paraId="73C60C5E" w14:textId="77777777" w:rsidR="00A8176B" w:rsidRPr="004A3EBB" w:rsidRDefault="00FB7341">
            <w:pPr>
              <w:spacing w:line="280" w:lineRule="exact"/>
              <w:jc w:val="center"/>
              <w:rPr>
                <w:rFonts w:ascii="宋体" w:eastAsia="宋体" w:hAnsi="宋体" w:cs="宋体"/>
                <w:sz w:val="22"/>
              </w:rPr>
            </w:pPr>
            <w:r w:rsidRPr="004A3EBB">
              <w:rPr>
                <w:rFonts w:ascii="宋体" w:eastAsia="宋体" w:hAnsi="宋体" w:cs="宋体" w:hint="eastAsia"/>
                <w:sz w:val="22"/>
              </w:rPr>
              <w:t>0-8分</w:t>
            </w:r>
          </w:p>
        </w:tc>
        <w:tc>
          <w:tcPr>
            <w:tcW w:w="993" w:type="dxa"/>
            <w:tcBorders>
              <w:top w:val="single" w:sz="8" w:space="0" w:color="auto"/>
              <w:bottom w:val="single" w:sz="8" w:space="0" w:color="auto"/>
              <w:right w:val="single" w:sz="4" w:space="0" w:color="auto"/>
            </w:tcBorders>
            <w:vAlign w:val="center"/>
          </w:tcPr>
          <w:p w14:paraId="0FD554FB"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0-3</w:t>
            </w:r>
          </w:p>
        </w:tc>
        <w:tc>
          <w:tcPr>
            <w:tcW w:w="992" w:type="dxa"/>
            <w:tcBorders>
              <w:top w:val="single" w:sz="8" w:space="0" w:color="auto"/>
              <w:left w:val="single" w:sz="4" w:space="0" w:color="auto"/>
              <w:bottom w:val="single" w:sz="8" w:space="0" w:color="auto"/>
              <w:right w:val="single" w:sz="4" w:space="0" w:color="auto"/>
            </w:tcBorders>
            <w:vAlign w:val="center"/>
          </w:tcPr>
          <w:p w14:paraId="0629EB24"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3-6</w:t>
            </w:r>
          </w:p>
        </w:tc>
        <w:tc>
          <w:tcPr>
            <w:tcW w:w="1134" w:type="dxa"/>
            <w:tcBorders>
              <w:top w:val="single" w:sz="8" w:space="0" w:color="auto"/>
              <w:left w:val="single" w:sz="4" w:space="0" w:color="auto"/>
              <w:bottom w:val="single" w:sz="8" w:space="0" w:color="auto"/>
              <w:right w:val="single" w:sz="6" w:space="0" w:color="auto"/>
            </w:tcBorders>
            <w:vAlign w:val="center"/>
          </w:tcPr>
          <w:p w14:paraId="112E8246"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6-8</w:t>
            </w:r>
          </w:p>
        </w:tc>
        <w:tc>
          <w:tcPr>
            <w:tcW w:w="3236" w:type="dxa"/>
            <w:gridSpan w:val="2"/>
            <w:tcBorders>
              <w:top w:val="single" w:sz="8" w:space="0" w:color="auto"/>
              <w:left w:val="single" w:sz="6" w:space="0" w:color="auto"/>
              <w:bottom w:val="single" w:sz="8" w:space="0" w:color="auto"/>
            </w:tcBorders>
            <w:vAlign w:val="center"/>
          </w:tcPr>
          <w:p w14:paraId="404861C4"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投标供应商针对本项目设立的各项公众制度、内部岗位责任制度、管理运作制度、考核制度及标准等，要求是否符合规范，体现高标准、高档次、科学合理、详细完备（人员、设施、设备管理服务、业主方反馈资料、行政文件资料等档案的建立与管理），由评委酌情打分。（0</w:t>
            </w:r>
            <w:r w:rsidRPr="004A3EBB">
              <w:rPr>
                <w:rFonts w:ascii="宋体" w:eastAsia="宋体" w:hAnsi="宋体" w:cs="宋体"/>
                <w:sz w:val="22"/>
              </w:rPr>
              <w:t>-8</w:t>
            </w:r>
            <w:r w:rsidRPr="004A3EBB">
              <w:rPr>
                <w:rFonts w:ascii="宋体" w:eastAsia="宋体" w:hAnsi="宋体" w:cs="宋体" w:hint="eastAsia"/>
                <w:sz w:val="22"/>
              </w:rPr>
              <w:t>分）</w:t>
            </w:r>
          </w:p>
        </w:tc>
      </w:tr>
      <w:tr w:rsidR="004A3EBB" w:rsidRPr="004A3EBB" w14:paraId="5B0F1C3D" w14:textId="77777777">
        <w:trPr>
          <w:trHeight w:val="1346"/>
          <w:jc w:val="center"/>
        </w:trPr>
        <w:tc>
          <w:tcPr>
            <w:tcW w:w="577" w:type="dxa"/>
            <w:vAlign w:val="center"/>
          </w:tcPr>
          <w:p w14:paraId="03274E60"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3.4</w:t>
            </w:r>
          </w:p>
        </w:tc>
        <w:tc>
          <w:tcPr>
            <w:tcW w:w="1698" w:type="dxa"/>
            <w:tcBorders>
              <w:top w:val="single" w:sz="4" w:space="0" w:color="auto"/>
            </w:tcBorders>
            <w:vAlign w:val="center"/>
          </w:tcPr>
          <w:p w14:paraId="15F65966"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作业机具及物资装备配置方案</w:t>
            </w:r>
          </w:p>
        </w:tc>
        <w:tc>
          <w:tcPr>
            <w:tcW w:w="1122" w:type="dxa"/>
            <w:tcBorders>
              <w:top w:val="single" w:sz="8" w:space="0" w:color="auto"/>
              <w:right w:val="single" w:sz="6" w:space="0" w:color="auto"/>
            </w:tcBorders>
            <w:vAlign w:val="center"/>
          </w:tcPr>
          <w:p w14:paraId="26D04B17" w14:textId="77777777" w:rsidR="00A8176B" w:rsidRPr="004A3EBB" w:rsidRDefault="00FB7341">
            <w:pPr>
              <w:spacing w:line="280" w:lineRule="exact"/>
              <w:jc w:val="center"/>
              <w:rPr>
                <w:rFonts w:ascii="宋体" w:eastAsia="宋体" w:hAnsi="宋体" w:cs="宋体"/>
                <w:sz w:val="22"/>
              </w:rPr>
            </w:pPr>
            <w:r w:rsidRPr="004A3EBB">
              <w:rPr>
                <w:rFonts w:ascii="宋体" w:eastAsia="宋体" w:hAnsi="宋体" w:cs="宋体" w:hint="eastAsia"/>
                <w:sz w:val="22"/>
              </w:rPr>
              <w:t>0-12分</w:t>
            </w:r>
          </w:p>
        </w:tc>
        <w:tc>
          <w:tcPr>
            <w:tcW w:w="993" w:type="dxa"/>
            <w:tcBorders>
              <w:top w:val="single" w:sz="8" w:space="0" w:color="auto"/>
              <w:bottom w:val="single" w:sz="4" w:space="0" w:color="auto"/>
              <w:right w:val="single" w:sz="4" w:space="0" w:color="auto"/>
            </w:tcBorders>
            <w:vAlign w:val="center"/>
          </w:tcPr>
          <w:p w14:paraId="1FDD8235" w14:textId="77777777" w:rsidR="00A8176B" w:rsidRPr="004A3EBB" w:rsidRDefault="00FB7341">
            <w:pPr>
              <w:spacing w:line="280" w:lineRule="exact"/>
              <w:jc w:val="center"/>
              <w:rPr>
                <w:rFonts w:ascii="宋体" w:eastAsia="宋体" w:hAnsi="宋体" w:cs="宋体"/>
                <w:sz w:val="22"/>
              </w:rPr>
            </w:pPr>
            <w:r w:rsidRPr="004A3EBB">
              <w:rPr>
                <w:rFonts w:ascii="宋体" w:eastAsia="宋体" w:hAnsi="宋体" w:cs="宋体" w:hint="eastAsia"/>
                <w:sz w:val="22"/>
              </w:rPr>
              <w:t>0-4</w:t>
            </w:r>
          </w:p>
        </w:tc>
        <w:tc>
          <w:tcPr>
            <w:tcW w:w="992" w:type="dxa"/>
            <w:tcBorders>
              <w:top w:val="single" w:sz="8" w:space="0" w:color="auto"/>
              <w:left w:val="single" w:sz="4" w:space="0" w:color="auto"/>
              <w:bottom w:val="single" w:sz="4" w:space="0" w:color="auto"/>
              <w:right w:val="single" w:sz="4" w:space="0" w:color="auto"/>
            </w:tcBorders>
            <w:vAlign w:val="center"/>
          </w:tcPr>
          <w:p w14:paraId="0FD8DE5C" w14:textId="77777777" w:rsidR="00A8176B" w:rsidRPr="004A3EBB" w:rsidRDefault="00FB7341">
            <w:pPr>
              <w:spacing w:line="280" w:lineRule="exact"/>
              <w:jc w:val="center"/>
              <w:rPr>
                <w:rFonts w:ascii="宋体" w:eastAsia="宋体" w:hAnsi="宋体" w:cs="宋体"/>
                <w:sz w:val="22"/>
              </w:rPr>
            </w:pPr>
            <w:r w:rsidRPr="004A3EBB">
              <w:rPr>
                <w:rFonts w:ascii="宋体" w:eastAsia="宋体" w:hAnsi="宋体" w:cs="宋体" w:hint="eastAsia"/>
                <w:sz w:val="22"/>
              </w:rPr>
              <w:t>4-8</w:t>
            </w:r>
          </w:p>
        </w:tc>
        <w:tc>
          <w:tcPr>
            <w:tcW w:w="1134" w:type="dxa"/>
            <w:tcBorders>
              <w:top w:val="single" w:sz="8" w:space="0" w:color="auto"/>
              <w:left w:val="single" w:sz="4" w:space="0" w:color="auto"/>
              <w:bottom w:val="single" w:sz="4" w:space="0" w:color="auto"/>
              <w:right w:val="single" w:sz="6" w:space="0" w:color="auto"/>
            </w:tcBorders>
            <w:vAlign w:val="center"/>
          </w:tcPr>
          <w:p w14:paraId="0DD71E41" w14:textId="77777777" w:rsidR="00A8176B" w:rsidRPr="004A3EBB" w:rsidRDefault="00FB7341">
            <w:pPr>
              <w:spacing w:line="280" w:lineRule="exact"/>
              <w:jc w:val="center"/>
              <w:rPr>
                <w:rFonts w:ascii="宋体" w:eastAsia="宋体" w:hAnsi="宋体" w:cs="宋体"/>
                <w:sz w:val="22"/>
              </w:rPr>
            </w:pPr>
            <w:r w:rsidRPr="004A3EBB">
              <w:rPr>
                <w:rFonts w:ascii="宋体" w:eastAsia="宋体" w:hAnsi="宋体" w:cs="宋体" w:hint="eastAsia"/>
                <w:sz w:val="22"/>
              </w:rPr>
              <w:t>8-12</w:t>
            </w:r>
          </w:p>
        </w:tc>
        <w:tc>
          <w:tcPr>
            <w:tcW w:w="3236" w:type="dxa"/>
            <w:gridSpan w:val="2"/>
            <w:tcBorders>
              <w:top w:val="single" w:sz="8" w:space="0" w:color="auto"/>
              <w:left w:val="single" w:sz="6" w:space="0" w:color="auto"/>
              <w:bottom w:val="single" w:sz="4" w:space="0" w:color="auto"/>
            </w:tcBorders>
            <w:vAlign w:val="center"/>
          </w:tcPr>
          <w:p w14:paraId="10B06B3F"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在满足采购文件作业车辆基础上，对拟配置车辆的种类、数量、性能是否满足本项目的质量要求等由评委酌情打分。（0-12分）</w:t>
            </w:r>
          </w:p>
        </w:tc>
      </w:tr>
      <w:tr w:rsidR="004A3EBB" w:rsidRPr="004A3EBB" w14:paraId="1ACE0B97" w14:textId="77777777">
        <w:trPr>
          <w:trHeight w:val="973"/>
          <w:jc w:val="center"/>
        </w:trPr>
        <w:tc>
          <w:tcPr>
            <w:tcW w:w="577" w:type="dxa"/>
            <w:vAlign w:val="center"/>
          </w:tcPr>
          <w:p w14:paraId="6DBB2D85"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3.5</w:t>
            </w:r>
          </w:p>
        </w:tc>
        <w:tc>
          <w:tcPr>
            <w:tcW w:w="1698" w:type="dxa"/>
            <w:tcBorders>
              <w:top w:val="single" w:sz="4" w:space="0" w:color="auto"/>
            </w:tcBorders>
            <w:vAlign w:val="center"/>
          </w:tcPr>
          <w:p w14:paraId="40CE2D98"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各项工作的操作规程、标准、承诺，具体实施计划和养护方案。</w:t>
            </w:r>
          </w:p>
        </w:tc>
        <w:tc>
          <w:tcPr>
            <w:tcW w:w="1122" w:type="dxa"/>
            <w:tcBorders>
              <w:top w:val="single" w:sz="8" w:space="0" w:color="auto"/>
              <w:right w:val="single" w:sz="6" w:space="0" w:color="auto"/>
            </w:tcBorders>
            <w:vAlign w:val="center"/>
          </w:tcPr>
          <w:p w14:paraId="40B7F7CF" w14:textId="77777777" w:rsidR="00A8176B" w:rsidRPr="004A3EBB" w:rsidRDefault="00FB7341">
            <w:pPr>
              <w:spacing w:line="280" w:lineRule="exact"/>
              <w:jc w:val="center"/>
              <w:rPr>
                <w:rFonts w:ascii="宋体" w:eastAsia="宋体" w:hAnsi="宋体" w:cs="宋体"/>
                <w:sz w:val="22"/>
              </w:rPr>
            </w:pPr>
            <w:r w:rsidRPr="004A3EBB">
              <w:rPr>
                <w:rFonts w:ascii="宋体" w:eastAsia="宋体" w:hAnsi="宋体" w:cs="宋体" w:hint="eastAsia"/>
                <w:sz w:val="22"/>
              </w:rPr>
              <w:t>0-10分</w:t>
            </w:r>
          </w:p>
        </w:tc>
        <w:tc>
          <w:tcPr>
            <w:tcW w:w="993" w:type="dxa"/>
            <w:tcBorders>
              <w:top w:val="single" w:sz="8" w:space="0" w:color="auto"/>
              <w:right w:val="single" w:sz="4" w:space="0" w:color="auto"/>
            </w:tcBorders>
            <w:vAlign w:val="center"/>
          </w:tcPr>
          <w:p w14:paraId="6CAAA700" w14:textId="277234D0" w:rsidR="00A8176B" w:rsidRPr="004A3EBB" w:rsidRDefault="00FB7341">
            <w:pPr>
              <w:spacing w:line="280" w:lineRule="exact"/>
              <w:jc w:val="center"/>
              <w:rPr>
                <w:rFonts w:ascii="宋体" w:eastAsia="宋体" w:hAnsi="宋体" w:cs="宋体"/>
                <w:sz w:val="22"/>
              </w:rPr>
            </w:pPr>
            <w:r w:rsidRPr="004A3EBB">
              <w:rPr>
                <w:rFonts w:ascii="宋体" w:eastAsia="宋体" w:hAnsi="宋体" w:cs="宋体" w:hint="eastAsia"/>
                <w:sz w:val="22"/>
              </w:rPr>
              <w:t>0-</w:t>
            </w:r>
            <w:r w:rsidR="008335BC">
              <w:rPr>
                <w:rFonts w:ascii="宋体" w:eastAsia="宋体" w:hAnsi="宋体" w:cs="宋体"/>
                <w:sz w:val="22"/>
              </w:rPr>
              <w:t>3</w:t>
            </w:r>
            <w:r w:rsidRPr="004A3EBB">
              <w:rPr>
                <w:rFonts w:ascii="宋体" w:eastAsia="宋体" w:hAnsi="宋体" w:cs="宋体"/>
                <w:sz w:val="22"/>
              </w:rPr>
              <w:t>.3</w:t>
            </w:r>
          </w:p>
        </w:tc>
        <w:tc>
          <w:tcPr>
            <w:tcW w:w="992" w:type="dxa"/>
            <w:tcBorders>
              <w:top w:val="single" w:sz="8" w:space="0" w:color="auto"/>
              <w:left w:val="single" w:sz="4" w:space="0" w:color="auto"/>
              <w:right w:val="single" w:sz="4" w:space="0" w:color="auto"/>
            </w:tcBorders>
            <w:vAlign w:val="center"/>
          </w:tcPr>
          <w:p w14:paraId="69D58CEE" w14:textId="1F1C428A" w:rsidR="00A8176B" w:rsidRPr="004A3EBB" w:rsidRDefault="008335BC">
            <w:pPr>
              <w:spacing w:line="280" w:lineRule="exact"/>
              <w:jc w:val="center"/>
              <w:rPr>
                <w:rFonts w:ascii="宋体" w:eastAsia="宋体" w:hAnsi="宋体" w:cs="宋体"/>
                <w:sz w:val="22"/>
              </w:rPr>
            </w:pPr>
            <w:r>
              <w:rPr>
                <w:rFonts w:ascii="宋体" w:eastAsia="宋体" w:hAnsi="宋体" w:cs="宋体"/>
                <w:sz w:val="22"/>
              </w:rPr>
              <w:t>3</w:t>
            </w:r>
            <w:r w:rsidR="00FB7341" w:rsidRPr="004A3EBB">
              <w:rPr>
                <w:rFonts w:ascii="宋体" w:eastAsia="宋体" w:hAnsi="宋体" w:cs="宋体"/>
                <w:sz w:val="22"/>
              </w:rPr>
              <w:t>.3</w:t>
            </w:r>
            <w:r w:rsidR="00FB7341" w:rsidRPr="004A3EBB">
              <w:rPr>
                <w:rFonts w:ascii="宋体" w:eastAsia="宋体" w:hAnsi="宋体" w:cs="宋体" w:hint="eastAsia"/>
                <w:sz w:val="22"/>
              </w:rPr>
              <w:t>-</w:t>
            </w:r>
            <w:r>
              <w:rPr>
                <w:rFonts w:ascii="宋体" w:eastAsia="宋体" w:hAnsi="宋体" w:cs="宋体"/>
                <w:sz w:val="22"/>
              </w:rPr>
              <w:t>6</w:t>
            </w:r>
            <w:r w:rsidR="00FB7341" w:rsidRPr="004A3EBB">
              <w:rPr>
                <w:rFonts w:ascii="宋体" w:eastAsia="宋体" w:hAnsi="宋体" w:cs="宋体"/>
                <w:sz w:val="22"/>
              </w:rPr>
              <w:t>.6</w:t>
            </w:r>
          </w:p>
        </w:tc>
        <w:tc>
          <w:tcPr>
            <w:tcW w:w="1134" w:type="dxa"/>
            <w:tcBorders>
              <w:top w:val="single" w:sz="8" w:space="0" w:color="auto"/>
              <w:left w:val="single" w:sz="4" w:space="0" w:color="auto"/>
              <w:right w:val="single" w:sz="6" w:space="0" w:color="auto"/>
            </w:tcBorders>
            <w:vAlign w:val="center"/>
          </w:tcPr>
          <w:p w14:paraId="408C6FE3" w14:textId="3E12ADF5" w:rsidR="00A8176B" w:rsidRPr="004A3EBB" w:rsidRDefault="008335BC">
            <w:pPr>
              <w:spacing w:line="280" w:lineRule="exact"/>
              <w:jc w:val="center"/>
              <w:rPr>
                <w:rFonts w:ascii="宋体" w:eastAsia="宋体" w:hAnsi="宋体" w:cs="宋体"/>
                <w:sz w:val="22"/>
              </w:rPr>
            </w:pPr>
            <w:r>
              <w:rPr>
                <w:rFonts w:ascii="宋体" w:eastAsia="宋体" w:hAnsi="宋体" w:cs="宋体"/>
                <w:sz w:val="22"/>
              </w:rPr>
              <w:t>6</w:t>
            </w:r>
            <w:r w:rsidR="00FB7341" w:rsidRPr="004A3EBB">
              <w:rPr>
                <w:rFonts w:ascii="宋体" w:eastAsia="宋体" w:hAnsi="宋体" w:cs="宋体"/>
                <w:sz w:val="22"/>
              </w:rPr>
              <w:t>.6</w:t>
            </w:r>
            <w:r w:rsidR="00FB7341" w:rsidRPr="004A3EBB">
              <w:rPr>
                <w:rFonts w:ascii="宋体" w:eastAsia="宋体" w:hAnsi="宋体" w:cs="宋体" w:hint="eastAsia"/>
                <w:sz w:val="22"/>
              </w:rPr>
              <w:t>-</w:t>
            </w:r>
            <w:r>
              <w:rPr>
                <w:rFonts w:ascii="宋体" w:eastAsia="宋体" w:hAnsi="宋体" w:cs="宋体"/>
                <w:sz w:val="22"/>
              </w:rPr>
              <w:t>10</w:t>
            </w:r>
          </w:p>
        </w:tc>
        <w:tc>
          <w:tcPr>
            <w:tcW w:w="3236" w:type="dxa"/>
            <w:gridSpan w:val="2"/>
            <w:tcBorders>
              <w:top w:val="single" w:sz="8" w:space="0" w:color="auto"/>
              <w:left w:val="single" w:sz="6" w:space="0" w:color="auto"/>
            </w:tcBorders>
            <w:vAlign w:val="center"/>
          </w:tcPr>
          <w:p w14:paraId="66AD20BE" w14:textId="37F83B80"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根据投标供应商对各项工作要求作出具体承诺及所采用的操作规程、标准、具体实施计划和养护方案是否明确、科学、可行；质量的控制和检验手段是否科学、可靠由评委酌情打分。（0-</w:t>
            </w:r>
            <w:r w:rsidR="008335BC">
              <w:rPr>
                <w:rFonts w:ascii="宋体" w:eastAsia="宋体" w:hAnsi="宋体" w:cs="宋体"/>
                <w:sz w:val="22"/>
              </w:rPr>
              <w:t>10</w:t>
            </w:r>
            <w:r w:rsidRPr="004A3EBB">
              <w:rPr>
                <w:rFonts w:ascii="宋体" w:eastAsia="宋体" w:hAnsi="宋体" w:cs="宋体" w:hint="eastAsia"/>
                <w:sz w:val="22"/>
              </w:rPr>
              <w:t xml:space="preserve">分） </w:t>
            </w:r>
          </w:p>
        </w:tc>
      </w:tr>
      <w:tr w:rsidR="004A3EBB" w:rsidRPr="004A3EBB" w14:paraId="36F52C9C" w14:textId="77777777">
        <w:trPr>
          <w:trHeight w:val="1346"/>
          <w:jc w:val="center"/>
        </w:trPr>
        <w:tc>
          <w:tcPr>
            <w:tcW w:w="577" w:type="dxa"/>
            <w:vMerge w:val="restart"/>
            <w:vAlign w:val="center"/>
          </w:tcPr>
          <w:p w14:paraId="0ED6C7D5"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lastRenderedPageBreak/>
              <w:t>3.6</w:t>
            </w:r>
          </w:p>
        </w:tc>
        <w:tc>
          <w:tcPr>
            <w:tcW w:w="1698" w:type="dxa"/>
            <w:vMerge w:val="restart"/>
            <w:vAlign w:val="center"/>
          </w:tcPr>
          <w:p w14:paraId="60BCEECC"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对本项目现状的调查与问题剖析</w:t>
            </w:r>
          </w:p>
        </w:tc>
        <w:tc>
          <w:tcPr>
            <w:tcW w:w="1122" w:type="dxa"/>
            <w:vMerge w:val="restart"/>
            <w:tcBorders>
              <w:right w:val="single" w:sz="6" w:space="0" w:color="auto"/>
            </w:tcBorders>
            <w:vAlign w:val="center"/>
          </w:tcPr>
          <w:p w14:paraId="4B21FFB2" w14:textId="77777777" w:rsidR="00A8176B" w:rsidRPr="004A3EBB" w:rsidRDefault="00FB7341">
            <w:pPr>
              <w:spacing w:line="280" w:lineRule="exact"/>
              <w:jc w:val="center"/>
              <w:rPr>
                <w:rFonts w:ascii="宋体" w:eastAsia="宋体" w:hAnsi="宋体" w:cs="宋体"/>
                <w:sz w:val="22"/>
              </w:rPr>
            </w:pPr>
            <w:r w:rsidRPr="004A3EBB">
              <w:rPr>
                <w:rFonts w:ascii="宋体" w:eastAsia="宋体" w:hAnsi="宋体" w:cs="宋体" w:hint="eastAsia"/>
                <w:sz w:val="22"/>
              </w:rPr>
              <w:t>0-10分</w:t>
            </w:r>
          </w:p>
        </w:tc>
        <w:tc>
          <w:tcPr>
            <w:tcW w:w="993" w:type="dxa"/>
            <w:tcBorders>
              <w:top w:val="single" w:sz="8" w:space="0" w:color="auto"/>
              <w:bottom w:val="single" w:sz="8" w:space="0" w:color="auto"/>
              <w:right w:val="single" w:sz="4" w:space="0" w:color="auto"/>
            </w:tcBorders>
            <w:vAlign w:val="center"/>
          </w:tcPr>
          <w:p w14:paraId="725B259B" w14:textId="77777777" w:rsidR="00A8176B" w:rsidRPr="004A3EBB" w:rsidRDefault="00FB7341">
            <w:pPr>
              <w:spacing w:line="280" w:lineRule="exact"/>
              <w:jc w:val="center"/>
              <w:rPr>
                <w:rFonts w:ascii="宋体" w:eastAsia="宋体" w:hAnsi="宋体" w:cs="宋体"/>
                <w:sz w:val="22"/>
              </w:rPr>
            </w:pPr>
            <w:r w:rsidRPr="004A3EBB">
              <w:rPr>
                <w:rFonts w:ascii="宋体" w:eastAsia="宋体" w:hAnsi="宋体" w:cs="宋体" w:hint="eastAsia"/>
                <w:sz w:val="22"/>
              </w:rPr>
              <w:t>0-1</w:t>
            </w:r>
          </w:p>
        </w:tc>
        <w:tc>
          <w:tcPr>
            <w:tcW w:w="992" w:type="dxa"/>
            <w:tcBorders>
              <w:top w:val="single" w:sz="8" w:space="0" w:color="auto"/>
              <w:left w:val="single" w:sz="4" w:space="0" w:color="auto"/>
              <w:bottom w:val="single" w:sz="8" w:space="0" w:color="auto"/>
              <w:right w:val="single" w:sz="4" w:space="0" w:color="auto"/>
            </w:tcBorders>
            <w:vAlign w:val="center"/>
          </w:tcPr>
          <w:p w14:paraId="2DBE9243" w14:textId="77777777" w:rsidR="00A8176B" w:rsidRPr="004A3EBB" w:rsidRDefault="00FB7341">
            <w:pPr>
              <w:spacing w:line="280" w:lineRule="exact"/>
              <w:jc w:val="center"/>
              <w:rPr>
                <w:rFonts w:ascii="宋体" w:eastAsia="宋体" w:hAnsi="宋体" w:cs="宋体"/>
                <w:sz w:val="22"/>
              </w:rPr>
            </w:pPr>
            <w:r w:rsidRPr="004A3EBB">
              <w:rPr>
                <w:rFonts w:ascii="宋体" w:eastAsia="宋体" w:hAnsi="宋体" w:cs="宋体" w:hint="eastAsia"/>
                <w:sz w:val="22"/>
              </w:rPr>
              <w:t>1-2</w:t>
            </w:r>
          </w:p>
        </w:tc>
        <w:tc>
          <w:tcPr>
            <w:tcW w:w="1134" w:type="dxa"/>
            <w:tcBorders>
              <w:top w:val="single" w:sz="8" w:space="0" w:color="auto"/>
              <w:left w:val="single" w:sz="4" w:space="0" w:color="auto"/>
              <w:bottom w:val="single" w:sz="8" w:space="0" w:color="auto"/>
              <w:right w:val="single" w:sz="6" w:space="0" w:color="auto"/>
            </w:tcBorders>
            <w:vAlign w:val="center"/>
          </w:tcPr>
          <w:p w14:paraId="02FDDE00" w14:textId="77777777" w:rsidR="00A8176B" w:rsidRPr="004A3EBB" w:rsidRDefault="00FB7341">
            <w:pPr>
              <w:spacing w:line="280" w:lineRule="exact"/>
              <w:jc w:val="center"/>
              <w:rPr>
                <w:rFonts w:ascii="宋体" w:eastAsia="宋体" w:hAnsi="宋体" w:cs="宋体"/>
                <w:sz w:val="22"/>
              </w:rPr>
            </w:pPr>
            <w:r w:rsidRPr="004A3EBB">
              <w:rPr>
                <w:rFonts w:ascii="宋体" w:eastAsia="宋体" w:hAnsi="宋体" w:cs="宋体" w:hint="eastAsia"/>
                <w:sz w:val="22"/>
              </w:rPr>
              <w:t>2-3</w:t>
            </w:r>
          </w:p>
        </w:tc>
        <w:tc>
          <w:tcPr>
            <w:tcW w:w="3236" w:type="dxa"/>
            <w:gridSpan w:val="2"/>
            <w:tcBorders>
              <w:top w:val="single" w:sz="8" w:space="0" w:color="auto"/>
              <w:left w:val="single" w:sz="6" w:space="0" w:color="auto"/>
              <w:bottom w:val="single" w:sz="8" w:space="0" w:color="auto"/>
            </w:tcBorders>
            <w:vAlign w:val="center"/>
          </w:tcPr>
          <w:p w14:paraId="603A4851"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根据投标人对现有绿地养护现状、存在问题和绿化养护难点、要点等问题进行调查剖析，并针对性的提出克服难点和要点技术措施，由专家酌情打分。（0-</w:t>
            </w:r>
            <w:r w:rsidRPr="004A3EBB">
              <w:rPr>
                <w:rFonts w:ascii="宋体" w:eastAsia="宋体" w:hAnsi="宋体" w:cs="宋体"/>
                <w:sz w:val="22"/>
              </w:rPr>
              <w:t>3</w:t>
            </w:r>
            <w:r w:rsidRPr="004A3EBB">
              <w:rPr>
                <w:rFonts w:ascii="宋体" w:eastAsia="宋体" w:hAnsi="宋体" w:cs="宋体" w:hint="eastAsia"/>
                <w:sz w:val="22"/>
              </w:rPr>
              <w:t>分）</w:t>
            </w:r>
          </w:p>
        </w:tc>
      </w:tr>
      <w:tr w:rsidR="004A3EBB" w:rsidRPr="004A3EBB" w14:paraId="6E757195" w14:textId="77777777">
        <w:trPr>
          <w:trHeight w:val="1346"/>
          <w:jc w:val="center"/>
        </w:trPr>
        <w:tc>
          <w:tcPr>
            <w:tcW w:w="577" w:type="dxa"/>
            <w:vMerge/>
            <w:vAlign w:val="center"/>
          </w:tcPr>
          <w:p w14:paraId="76BD3DB3" w14:textId="77777777" w:rsidR="00A8176B" w:rsidRPr="004A3EBB" w:rsidRDefault="00A8176B">
            <w:pPr>
              <w:spacing w:line="360" w:lineRule="auto"/>
              <w:jc w:val="center"/>
              <w:rPr>
                <w:rFonts w:ascii="宋体" w:eastAsia="宋体" w:hAnsi="宋体" w:cs="宋体"/>
                <w:sz w:val="22"/>
              </w:rPr>
            </w:pPr>
          </w:p>
        </w:tc>
        <w:tc>
          <w:tcPr>
            <w:tcW w:w="1698" w:type="dxa"/>
            <w:vMerge/>
            <w:vAlign w:val="center"/>
          </w:tcPr>
          <w:p w14:paraId="54F504D8" w14:textId="77777777" w:rsidR="00A8176B" w:rsidRPr="004A3EBB" w:rsidRDefault="00A8176B">
            <w:pPr>
              <w:spacing w:line="360" w:lineRule="auto"/>
              <w:rPr>
                <w:rFonts w:ascii="宋体" w:eastAsia="宋体" w:hAnsi="宋体" w:cs="宋体"/>
                <w:sz w:val="22"/>
              </w:rPr>
            </w:pPr>
          </w:p>
        </w:tc>
        <w:tc>
          <w:tcPr>
            <w:tcW w:w="1122" w:type="dxa"/>
            <w:vMerge/>
            <w:tcBorders>
              <w:right w:val="single" w:sz="6" w:space="0" w:color="auto"/>
            </w:tcBorders>
            <w:vAlign w:val="center"/>
          </w:tcPr>
          <w:p w14:paraId="56C7C662" w14:textId="77777777" w:rsidR="00A8176B" w:rsidRPr="004A3EBB" w:rsidRDefault="00A8176B">
            <w:pPr>
              <w:spacing w:line="280" w:lineRule="exact"/>
              <w:jc w:val="center"/>
              <w:rPr>
                <w:rFonts w:ascii="宋体" w:eastAsia="宋体" w:hAnsi="宋体" w:cs="宋体"/>
                <w:sz w:val="22"/>
              </w:rPr>
            </w:pPr>
          </w:p>
        </w:tc>
        <w:tc>
          <w:tcPr>
            <w:tcW w:w="993" w:type="dxa"/>
            <w:tcBorders>
              <w:top w:val="single" w:sz="8" w:space="0" w:color="auto"/>
              <w:bottom w:val="single" w:sz="8" w:space="0" w:color="auto"/>
              <w:right w:val="single" w:sz="4" w:space="0" w:color="auto"/>
            </w:tcBorders>
            <w:vAlign w:val="center"/>
          </w:tcPr>
          <w:p w14:paraId="4912775E" w14:textId="77777777" w:rsidR="00A8176B" w:rsidRPr="004A3EBB" w:rsidRDefault="00FB7341">
            <w:pPr>
              <w:spacing w:line="280" w:lineRule="exact"/>
              <w:jc w:val="center"/>
              <w:rPr>
                <w:rFonts w:ascii="宋体" w:eastAsia="宋体" w:hAnsi="宋体" w:cs="宋体"/>
                <w:sz w:val="22"/>
              </w:rPr>
            </w:pPr>
            <w:r w:rsidRPr="004A3EBB">
              <w:rPr>
                <w:rFonts w:ascii="宋体" w:eastAsia="宋体" w:hAnsi="宋体" w:cs="宋体" w:hint="eastAsia"/>
                <w:sz w:val="22"/>
              </w:rPr>
              <w:t>0-1</w:t>
            </w:r>
          </w:p>
        </w:tc>
        <w:tc>
          <w:tcPr>
            <w:tcW w:w="992" w:type="dxa"/>
            <w:tcBorders>
              <w:top w:val="single" w:sz="8" w:space="0" w:color="auto"/>
              <w:left w:val="single" w:sz="4" w:space="0" w:color="auto"/>
              <w:bottom w:val="single" w:sz="8" w:space="0" w:color="auto"/>
              <w:right w:val="single" w:sz="4" w:space="0" w:color="auto"/>
            </w:tcBorders>
            <w:vAlign w:val="center"/>
          </w:tcPr>
          <w:p w14:paraId="647A1BDA" w14:textId="77777777" w:rsidR="00A8176B" w:rsidRPr="004A3EBB" w:rsidRDefault="00FB7341">
            <w:pPr>
              <w:spacing w:line="280" w:lineRule="exact"/>
              <w:jc w:val="center"/>
              <w:rPr>
                <w:rFonts w:ascii="宋体" w:eastAsia="宋体" w:hAnsi="宋体" w:cs="宋体"/>
                <w:sz w:val="22"/>
              </w:rPr>
            </w:pPr>
            <w:r w:rsidRPr="004A3EBB">
              <w:rPr>
                <w:rFonts w:ascii="宋体" w:eastAsia="宋体" w:hAnsi="宋体" w:cs="宋体" w:hint="eastAsia"/>
                <w:sz w:val="22"/>
              </w:rPr>
              <w:t>1-2</w:t>
            </w:r>
          </w:p>
        </w:tc>
        <w:tc>
          <w:tcPr>
            <w:tcW w:w="1134" w:type="dxa"/>
            <w:tcBorders>
              <w:top w:val="single" w:sz="8" w:space="0" w:color="auto"/>
              <w:left w:val="single" w:sz="4" w:space="0" w:color="auto"/>
              <w:bottom w:val="single" w:sz="8" w:space="0" w:color="auto"/>
              <w:right w:val="single" w:sz="6" w:space="0" w:color="auto"/>
            </w:tcBorders>
            <w:vAlign w:val="center"/>
          </w:tcPr>
          <w:p w14:paraId="3B8B57B5" w14:textId="77777777" w:rsidR="00A8176B" w:rsidRPr="004A3EBB" w:rsidRDefault="00FB7341">
            <w:pPr>
              <w:spacing w:line="280" w:lineRule="exact"/>
              <w:jc w:val="center"/>
              <w:rPr>
                <w:rFonts w:ascii="宋体" w:eastAsia="宋体" w:hAnsi="宋体" w:cs="宋体"/>
                <w:sz w:val="22"/>
              </w:rPr>
            </w:pPr>
            <w:r w:rsidRPr="004A3EBB">
              <w:rPr>
                <w:rFonts w:ascii="宋体" w:eastAsia="宋体" w:hAnsi="宋体" w:cs="宋体" w:hint="eastAsia"/>
                <w:sz w:val="22"/>
              </w:rPr>
              <w:t>2-3</w:t>
            </w:r>
          </w:p>
        </w:tc>
        <w:tc>
          <w:tcPr>
            <w:tcW w:w="3236" w:type="dxa"/>
            <w:gridSpan w:val="2"/>
            <w:tcBorders>
              <w:top w:val="single" w:sz="8" w:space="0" w:color="auto"/>
              <w:left w:val="single" w:sz="6" w:space="0" w:color="auto"/>
              <w:bottom w:val="single" w:sz="8" w:space="0" w:color="auto"/>
            </w:tcBorders>
            <w:vAlign w:val="center"/>
          </w:tcPr>
          <w:p w14:paraId="6BB0889A"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根据投标人对现阶段以及未来阶段的节假日活动、迎亚运活动等，并针对性提供节点、各个季节更换草花的具体方案，由专家酌情打分。（0-</w:t>
            </w:r>
            <w:r w:rsidRPr="004A3EBB">
              <w:rPr>
                <w:rFonts w:ascii="宋体" w:eastAsia="宋体" w:hAnsi="宋体" w:cs="宋体"/>
                <w:sz w:val="22"/>
              </w:rPr>
              <w:t>3</w:t>
            </w:r>
            <w:r w:rsidRPr="004A3EBB">
              <w:rPr>
                <w:rFonts w:ascii="宋体" w:eastAsia="宋体" w:hAnsi="宋体" w:cs="宋体" w:hint="eastAsia"/>
                <w:sz w:val="22"/>
              </w:rPr>
              <w:t>分）</w:t>
            </w:r>
          </w:p>
        </w:tc>
      </w:tr>
      <w:tr w:rsidR="004A3EBB" w:rsidRPr="004A3EBB" w14:paraId="007B6FC6" w14:textId="77777777">
        <w:trPr>
          <w:trHeight w:val="1346"/>
          <w:jc w:val="center"/>
        </w:trPr>
        <w:tc>
          <w:tcPr>
            <w:tcW w:w="577" w:type="dxa"/>
            <w:vMerge/>
            <w:vAlign w:val="center"/>
          </w:tcPr>
          <w:p w14:paraId="2A9341DD" w14:textId="77777777" w:rsidR="00A8176B" w:rsidRPr="004A3EBB" w:rsidRDefault="00A8176B">
            <w:pPr>
              <w:spacing w:line="360" w:lineRule="auto"/>
              <w:jc w:val="center"/>
              <w:rPr>
                <w:rFonts w:ascii="宋体" w:eastAsia="宋体" w:hAnsi="宋体" w:cs="宋体"/>
                <w:sz w:val="22"/>
              </w:rPr>
            </w:pPr>
          </w:p>
        </w:tc>
        <w:tc>
          <w:tcPr>
            <w:tcW w:w="1698" w:type="dxa"/>
            <w:vMerge/>
            <w:vAlign w:val="center"/>
          </w:tcPr>
          <w:p w14:paraId="6E5281F1" w14:textId="77777777" w:rsidR="00A8176B" w:rsidRPr="004A3EBB" w:rsidRDefault="00A8176B">
            <w:pPr>
              <w:spacing w:line="360" w:lineRule="auto"/>
              <w:rPr>
                <w:rFonts w:ascii="宋体" w:eastAsia="宋体" w:hAnsi="宋体" w:cs="宋体"/>
                <w:sz w:val="22"/>
              </w:rPr>
            </w:pPr>
          </w:p>
        </w:tc>
        <w:tc>
          <w:tcPr>
            <w:tcW w:w="1122" w:type="dxa"/>
            <w:vMerge/>
            <w:tcBorders>
              <w:right w:val="single" w:sz="6" w:space="0" w:color="auto"/>
            </w:tcBorders>
            <w:vAlign w:val="center"/>
          </w:tcPr>
          <w:p w14:paraId="6E4FDF67" w14:textId="77777777" w:rsidR="00A8176B" w:rsidRPr="004A3EBB" w:rsidRDefault="00A8176B">
            <w:pPr>
              <w:spacing w:line="280" w:lineRule="exact"/>
              <w:jc w:val="center"/>
              <w:rPr>
                <w:rFonts w:ascii="宋体" w:eastAsia="宋体" w:hAnsi="宋体" w:cs="宋体"/>
                <w:sz w:val="22"/>
              </w:rPr>
            </w:pPr>
          </w:p>
        </w:tc>
        <w:tc>
          <w:tcPr>
            <w:tcW w:w="993" w:type="dxa"/>
            <w:tcBorders>
              <w:top w:val="single" w:sz="8" w:space="0" w:color="auto"/>
              <w:bottom w:val="single" w:sz="8" w:space="0" w:color="auto"/>
              <w:right w:val="single" w:sz="4" w:space="0" w:color="auto"/>
            </w:tcBorders>
            <w:vAlign w:val="center"/>
          </w:tcPr>
          <w:p w14:paraId="093A5F25" w14:textId="77777777" w:rsidR="00A8176B" w:rsidRPr="004A3EBB" w:rsidRDefault="00FB7341">
            <w:pPr>
              <w:spacing w:line="280" w:lineRule="exact"/>
              <w:jc w:val="center"/>
              <w:rPr>
                <w:rFonts w:ascii="宋体" w:eastAsia="宋体" w:hAnsi="宋体" w:cs="宋体"/>
                <w:sz w:val="22"/>
              </w:rPr>
            </w:pPr>
            <w:r w:rsidRPr="004A3EBB">
              <w:rPr>
                <w:rFonts w:ascii="宋体" w:eastAsia="宋体" w:hAnsi="宋体" w:cs="宋体" w:hint="eastAsia"/>
                <w:sz w:val="22"/>
              </w:rPr>
              <w:t>0-1</w:t>
            </w:r>
            <w:r w:rsidRPr="004A3EBB">
              <w:rPr>
                <w:rFonts w:ascii="宋体" w:eastAsia="宋体" w:hAnsi="宋体" w:cs="宋体"/>
                <w:sz w:val="22"/>
              </w:rPr>
              <w:t>.3</w:t>
            </w:r>
          </w:p>
        </w:tc>
        <w:tc>
          <w:tcPr>
            <w:tcW w:w="992" w:type="dxa"/>
            <w:tcBorders>
              <w:top w:val="single" w:sz="8" w:space="0" w:color="auto"/>
              <w:left w:val="single" w:sz="4" w:space="0" w:color="auto"/>
              <w:bottom w:val="single" w:sz="8" w:space="0" w:color="auto"/>
              <w:right w:val="single" w:sz="4" w:space="0" w:color="auto"/>
            </w:tcBorders>
            <w:vAlign w:val="center"/>
          </w:tcPr>
          <w:p w14:paraId="1F60B123" w14:textId="77777777" w:rsidR="00A8176B" w:rsidRPr="004A3EBB" w:rsidRDefault="00FB7341">
            <w:pPr>
              <w:spacing w:line="280" w:lineRule="exact"/>
              <w:jc w:val="center"/>
              <w:rPr>
                <w:rFonts w:ascii="宋体" w:eastAsia="宋体" w:hAnsi="宋体" w:cs="宋体"/>
                <w:sz w:val="22"/>
              </w:rPr>
            </w:pPr>
            <w:r w:rsidRPr="004A3EBB">
              <w:rPr>
                <w:rFonts w:ascii="宋体" w:eastAsia="宋体" w:hAnsi="宋体" w:cs="宋体" w:hint="eastAsia"/>
                <w:sz w:val="22"/>
              </w:rPr>
              <w:t>1</w:t>
            </w:r>
            <w:r w:rsidRPr="004A3EBB">
              <w:rPr>
                <w:rFonts w:ascii="宋体" w:eastAsia="宋体" w:hAnsi="宋体" w:cs="宋体"/>
                <w:sz w:val="22"/>
              </w:rPr>
              <w:t>.3</w:t>
            </w:r>
            <w:r w:rsidRPr="004A3EBB">
              <w:rPr>
                <w:rFonts w:ascii="宋体" w:eastAsia="宋体" w:hAnsi="宋体" w:cs="宋体" w:hint="eastAsia"/>
                <w:sz w:val="22"/>
              </w:rPr>
              <w:t>-2</w:t>
            </w:r>
            <w:r w:rsidRPr="004A3EBB">
              <w:rPr>
                <w:rFonts w:ascii="宋体" w:eastAsia="宋体" w:hAnsi="宋体" w:cs="宋体"/>
                <w:sz w:val="22"/>
              </w:rPr>
              <w:t>.6</w:t>
            </w:r>
          </w:p>
        </w:tc>
        <w:tc>
          <w:tcPr>
            <w:tcW w:w="1134" w:type="dxa"/>
            <w:tcBorders>
              <w:top w:val="single" w:sz="8" w:space="0" w:color="auto"/>
              <w:left w:val="single" w:sz="4" w:space="0" w:color="auto"/>
              <w:bottom w:val="single" w:sz="8" w:space="0" w:color="auto"/>
              <w:right w:val="single" w:sz="6" w:space="0" w:color="auto"/>
            </w:tcBorders>
            <w:vAlign w:val="center"/>
          </w:tcPr>
          <w:p w14:paraId="5B784303" w14:textId="77777777" w:rsidR="00A8176B" w:rsidRPr="004A3EBB" w:rsidRDefault="00FB7341">
            <w:pPr>
              <w:spacing w:line="280" w:lineRule="exact"/>
              <w:jc w:val="center"/>
              <w:rPr>
                <w:rFonts w:ascii="宋体" w:eastAsia="宋体" w:hAnsi="宋体" w:cs="宋体"/>
                <w:sz w:val="22"/>
              </w:rPr>
            </w:pPr>
            <w:r w:rsidRPr="004A3EBB">
              <w:rPr>
                <w:rFonts w:ascii="宋体" w:eastAsia="宋体" w:hAnsi="宋体" w:cs="宋体"/>
                <w:sz w:val="22"/>
              </w:rPr>
              <w:t>2.6</w:t>
            </w:r>
            <w:r w:rsidRPr="004A3EBB">
              <w:rPr>
                <w:rFonts w:ascii="宋体" w:eastAsia="宋体" w:hAnsi="宋体" w:cs="宋体" w:hint="eastAsia"/>
                <w:sz w:val="22"/>
              </w:rPr>
              <w:t>-4</w:t>
            </w:r>
          </w:p>
        </w:tc>
        <w:tc>
          <w:tcPr>
            <w:tcW w:w="3236" w:type="dxa"/>
            <w:gridSpan w:val="2"/>
            <w:tcBorders>
              <w:top w:val="single" w:sz="8" w:space="0" w:color="auto"/>
              <w:left w:val="single" w:sz="6" w:space="0" w:color="auto"/>
              <w:bottom w:val="single" w:sz="8" w:space="0" w:color="auto"/>
            </w:tcBorders>
            <w:vAlign w:val="center"/>
          </w:tcPr>
          <w:p w14:paraId="2FAFA5E1" w14:textId="77777777" w:rsidR="00A8176B" w:rsidRPr="004A3EBB" w:rsidRDefault="00FB7341">
            <w:pPr>
              <w:spacing w:line="360" w:lineRule="auto"/>
              <w:rPr>
                <w:rFonts w:ascii="宋体" w:eastAsia="宋体" w:hAnsi="宋体" w:cs="宋体"/>
                <w:sz w:val="22"/>
              </w:rPr>
            </w:pPr>
            <w:bookmarkStart w:id="75" w:name="_Hlk110504847"/>
            <w:r w:rsidRPr="004A3EBB">
              <w:rPr>
                <w:rFonts w:ascii="宋体" w:eastAsia="宋体" w:hAnsi="宋体" w:cs="宋体" w:hint="eastAsia"/>
                <w:sz w:val="22"/>
              </w:rPr>
              <w:t>针对亚运场馆周边龙海路现状一般，投标人需现场勘察并提供补植提升方案，由专家根据方案进行酌情打分。</w:t>
            </w:r>
            <w:bookmarkEnd w:id="75"/>
            <w:r w:rsidRPr="004A3EBB">
              <w:rPr>
                <w:rFonts w:ascii="宋体" w:eastAsia="宋体" w:hAnsi="宋体" w:cs="宋体" w:hint="eastAsia"/>
                <w:sz w:val="22"/>
              </w:rPr>
              <w:t>（0-</w:t>
            </w:r>
            <w:r w:rsidRPr="004A3EBB">
              <w:rPr>
                <w:rFonts w:ascii="宋体" w:eastAsia="宋体" w:hAnsi="宋体" w:cs="宋体"/>
                <w:sz w:val="22"/>
              </w:rPr>
              <w:t>4</w:t>
            </w:r>
            <w:r w:rsidRPr="004A3EBB">
              <w:rPr>
                <w:rFonts w:ascii="宋体" w:eastAsia="宋体" w:hAnsi="宋体" w:cs="宋体" w:hint="eastAsia"/>
                <w:sz w:val="22"/>
              </w:rPr>
              <w:t>分）</w:t>
            </w:r>
          </w:p>
        </w:tc>
      </w:tr>
      <w:tr w:rsidR="004A3EBB" w:rsidRPr="004A3EBB" w14:paraId="49960252" w14:textId="77777777">
        <w:trPr>
          <w:trHeight w:val="1346"/>
          <w:jc w:val="center"/>
        </w:trPr>
        <w:tc>
          <w:tcPr>
            <w:tcW w:w="577" w:type="dxa"/>
            <w:vAlign w:val="center"/>
          </w:tcPr>
          <w:p w14:paraId="1A7BB9E7" w14:textId="77777777" w:rsidR="00A8176B" w:rsidRPr="004A3EBB" w:rsidRDefault="00FB7341">
            <w:pPr>
              <w:spacing w:line="360" w:lineRule="auto"/>
              <w:jc w:val="center"/>
              <w:rPr>
                <w:rFonts w:ascii="宋体" w:eastAsia="宋体" w:hAnsi="宋体" w:cs="宋体"/>
                <w:sz w:val="22"/>
              </w:rPr>
            </w:pPr>
            <w:r w:rsidRPr="004A3EBB">
              <w:rPr>
                <w:rFonts w:ascii="宋体" w:eastAsia="宋体" w:hAnsi="宋体" w:cs="宋体" w:hint="eastAsia"/>
                <w:sz w:val="22"/>
              </w:rPr>
              <w:t>3.7</w:t>
            </w:r>
          </w:p>
        </w:tc>
        <w:tc>
          <w:tcPr>
            <w:tcW w:w="1698" w:type="dxa"/>
            <w:vAlign w:val="center"/>
          </w:tcPr>
          <w:p w14:paraId="17978486" w14:textId="77777777" w:rsidR="00A8176B" w:rsidRPr="004A3EBB" w:rsidRDefault="00FB7341">
            <w:pPr>
              <w:spacing w:line="360" w:lineRule="auto"/>
              <w:rPr>
                <w:rFonts w:ascii="宋体" w:eastAsia="宋体" w:hAnsi="宋体" w:cs="宋体"/>
                <w:sz w:val="22"/>
              </w:rPr>
            </w:pPr>
            <w:r w:rsidRPr="004A3EBB">
              <w:rPr>
                <w:rFonts w:ascii="宋体" w:eastAsia="宋体" w:hAnsi="宋体" w:cs="宋体" w:hint="eastAsia"/>
                <w:sz w:val="22"/>
              </w:rPr>
              <w:t>紫薇控花方案</w:t>
            </w:r>
          </w:p>
        </w:tc>
        <w:tc>
          <w:tcPr>
            <w:tcW w:w="1122" w:type="dxa"/>
            <w:tcBorders>
              <w:right w:val="single" w:sz="6" w:space="0" w:color="auto"/>
            </w:tcBorders>
            <w:vAlign w:val="center"/>
          </w:tcPr>
          <w:p w14:paraId="2AC3D119" w14:textId="77777777" w:rsidR="00A8176B" w:rsidRPr="004A3EBB" w:rsidRDefault="00FB7341">
            <w:pPr>
              <w:spacing w:line="280" w:lineRule="exact"/>
              <w:jc w:val="center"/>
              <w:rPr>
                <w:rFonts w:ascii="宋体" w:eastAsia="宋体" w:hAnsi="宋体" w:cs="宋体"/>
                <w:sz w:val="22"/>
              </w:rPr>
            </w:pPr>
            <w:r w:rsidRPr="004A3EBB">
              <w:rPr>
                <w:rFonts w:ascii="宋体" w:eastAsia="宋体" w:hAnsi="宋体" w:cs="宋体" w:hint="eastAsia"/>
                <w:sz w:val="22"/>
              </w:rPr>
              <w:t>0-6</w:t>
            </w:r>
          </w:p>
        </w:tc>
        <w:tc>
          <w:tcPr>
            <w:tcW w:w="993" w:type="dxa"/>
            <w:tcBorders>
              <w:top w:val="single" w:sz="8" w:space="0" w:color="auto"/>
              <w:right w:val="single" w:sz="4" w:space="0" w:color="auto"/>
            </w:tcBorders>
            <w:vAlign w:val="center"/>
          </w:tcPr>
          <w:p w14:paraId="3539880F" w14:textId="77777777" w:rsidR="00A8176B" w:rsidRPr="004A3EBB" w:rsidRDefault="00FB7341">
            <w:pPr>
              <w:spacing w:line="280" w:lineRule="exact"/>
              <w:jc w:val="center"/>
              <w:rPr>
                <w:rFonts w:ascii="宋体" w:eastAsia="宋体" w:hAnsi="宋体" w:cs="宋体"/>
                <w:sz w:val="22"/>
              </w:rPr>
            </w:pPr>
            <w:r w:rsidRPr="004A3EBB">
              <w:rPr>
                <w:rFonts w:ascii="宋体" w:eastAsia="宋体" w:hAnsi="宋体" w:cs="宋体"/>
                <w:sz w:val="22"/>
              </w:rPr>
              <w:t>0</w:t>
            </w:r>
            <w:r w:rsidRPr="004A3EBB">
              <w:rPr>
                <w:rFonts w:ascii="宋体" w:eastAsia="宋体" w:hAnsi="宋体" w:cs="宋体" w:hint="eastAsia"/>
                <w:sz w:val="22"/>
              </w:rPr>
              <w:t>-2</w:t>
            </w:r>
          </w:p>
        </w:tc>
        <w:tc>
          <w:tcPr>
            <w:tcW w:w="992" w:type="dxa"/>
            <w:tcBorders>
              <w:top w:val="single" w:sz="8" w:space="0" w:color="auto"/>
              <w:left w:val="single" w:sz="4" w:space="0" w:color="auto"/>
              <w:right w:val="single" w:sz="4" w:space="0" w:color="auto"/>
            </w:tcBorders>
            <w:vAlign w:val="center"/>
          </w:tcPr>
          <w:p w14:paraId="7B256CB8" w14:textId="77777777" w:rsidR="00A8176B" w:rsidRPr="004A3EBB" w:rsidRDefault="00FB7341">
            <w:pPr>
              <w:spacing w:line="280" w:lineRule="exact"/>
              <w:jc w:val="center"/>
              <w:rPr>
                <w:rFonts w:ascii="宋体" w:eastAsia="宋体" w:hAnsi="宋体" w:cs="宋体"/>
                <w:sz w:val="22"/>
              </w:rPr>
            </w:pPr>
            <w:r w:rsidRPr="004A3EBB">
              <w:rPr>
                <w:rFonts w:ascii="宋体" w:eastAsia="宋体" w:hAnsi="宋体" w:cs="宋体"/>
                <w:sz w:val="22"/>
              </w:rPr>
              <w:t>2</w:t>
            </w:r>
            <w:r w:rsidRPr="004A3EBB">
              <w:rPr>
                <w:rFonts w:ascii="宋体" w:eastAsia="宋体" w:hAnsi="宋体" w:cs="宋体" w:hint="eastAsia"/>
                <w:sz w:val="22"/>
              </w:rPr>
              <w:t>-4</w:t>
            </w:r>
          </w:p>
        </w:tc>
        <w:tc>
          <w:tcPr>
            <w:tcW w:w="1134" w:type="dxa"/>
            <w:tcBorders>
              <w:top w:val="single" w:sz="8" w:space="0" w:color="auto"/>
              <w:left w:val="single" w:sz="4" w:space="0" w:color="auto"/>
              <w:right w:val="single" w:sz="6" w:space="0" w:color="auto"/>
            </w:tcBorders>
            <w:vAlign w:val="center"/>
          </w:tcPr>
          <w:p w14:paraId="65C8B90D" w14:textId="77777777" w:rsidR="00A8176B" w:rsidRPr="004A3EBB" w:rsidRDefault="00FB7341">
            <w:pPr>
              <w:spacing w:line="280" w:lineRule="exact"/>
              <w:jc w:val="center"/>
              <w:rPr>
                <w:rFonts w:ascii="宋体" w:eastAsia="宋体" w:hAnsi="宋体" w:cs="宋体"/>
                <w:sz w:val="22"/>
              </w:rPr>
            </w:pPr>
            <w:r w:rsidRPr="004A3EBB">
              <w:rPr>
                <w:rFonts w:ascii="宋体" w:eastAsia="宋体" w:hAnsi="宋体" w:cs="宋体"/>
                <w:sz w:val="22"/>
              </w:rPr>
              <w:t>4</w:t>
            </w:r>
            <w:r w:rsidRPr="004A3EBB">
              <w:rPr>
                <w:rFonts w:ascii="宋体" w:eastAsia="宋体" w:hAnsi="宋体" w:cs="宋体" w:hint="eastAsia"/>
                <w:sz w:val="22"/>
              </w:rPr>
              <w:t>-6</w:t>
            </w:r>
          </w:p>
        </w:tc>
        <w:tc>
          <w:tcPr>
            <w:tcW w:w="3236" w:type="dxa"/>
            <w:gridSpan w:val="2"/>
            <w:tcBorders>
              <w:top w:val="single" w:sz="8" w:space="0" w:color="auto"/>
              <w:left w:val="single" w:sz="6" w:space="0" w:color="auto"/>
            </w:tcBorders>
            <w:vAlign w:val="center"/>
          </w:tcPr>
          <w:p w14:paraId="60702706" w14:textId="77777777" w:rsidR="00A8176B" w:rsidRPr="004A3EBB" w:rsidRDefault="00FB7341">
            <w:pPr>
              <w:spacing w:line="360" w:lineRule="auto"/>
              <w:rPr>
                <w:rFonts w:ascii="宋体" w:eastAsia="宋体" w:hAnsi="宋体" w:cs="宋体"/>
                <w:sz w:val="22"/>
              </w:rPr>
            </w:pPr>
            <w:bookmarkStart w:id="76" w:name="_Hlk110504865"/>
            <w:r w:rsidRPr="004A3EBB">
              <w:rPr>
                <w:rFonts w:ascii="宋体" w:eastAsia="宋体" w:hAnsi="宋体" w:cs="宋体" w:hint="eastAsia"/>
                <w:sz w:val="22"/>
              </w:rPr>
              <w:t>永定路、龙江路、高新大道紫薇749棵将于2023年初移交养护，投标人针对本项目提供紫薇观花植物控花技术、养护、修剪、施肥、控水、更新措施方案（方案需结合季节变化、充分考虑温州当地环境季候特点、项目实施现场环境因素和项目特殊节点需求等），由专家酌情打分。</w:t>
            </w:r>
            <w:bookmarkEnd w:id="76"/>
            <w:r w:rsidRPr="004A3EBB">
              <w:rPr>
                <w:rFonts w:ascii="宋体" w:eastAsia="宋体" w:hAnsi="宋体" w:cs="宋体" w:hint="eastAsia"/>
                <w:sz w:val="22"/>
              </w:rPr>
              <w:t>（0-</w:t>
            </w:r>
            <w:r w:rsidRPr="004A3EBB">
              <w:rPr>
                <w:rFonts w:ascii="宋体" w:eastAsia="宋体" w:hAnsi="宋体" w:cs="宋体"/>
                <w:sz w:val="22"/>
              </w:rPr>
              <w:t>6</w:t>
            </w:r>
            <w:r w:rsidRPr="004A3EBB">
              <w:rPr>
                <w:rFonts w:ascii="宋体" w:eastAsia="宋体" w:hAnsi="宋体" w:cs="宋体" w:hint="eastAsia"/>
                <w:sz w:val="22"/>
              </w:rPr>
              <w:t>分）</w:t>
            </w:r>
          </w:p>
        </w:tc>
      </w:tr>
    </w:tbl>
    <w:p w14:paraId="1AE3E845" w14:textId="77777777" w:rsidR="00A8176B" w:rsidRPr="004A3EBB" w:rsidRDefault="00FB7341">
      <w:pPr>
        <w:widowControl/>
        <w:autoSpaceDE w:val="0"/>
        <w:autoSpaceDN w:val="0"/>
        <w:adjustRightInd w:val="0"/>
        <w:spacing w:line="460" w:lineRule="atLeast"/>
        <w:ind w:firstLineChars="200" w:firstLine="440"/>
        <w:textAlignment w:val="bottom"/>
        <w:rPr>
          <w:rFonts w:ascii="宋体" w:eastAsia="宋体" w:hAnsi="宋体" w:cs="宋体"/>
          <w:bCs/>
          <w:sz w:val="22"/>
        </w:rPr>
      </w:pPr>
      <w:r w:rsidRPr="004A3EBB">
        <w:rPr>
          <w:rFonts w:ascii="宋体" w:eastAsia="宋体" w:hAnsi="宋体" w:cs="宋体" w:hint="eastAsia"/>
          <w:bCs/>
          <w:sz w:val="22"/>
        </w:rPr>
        <w:t>注 ：1.每个评委根据上述评分内容和分值独立打分，然后将各评委汇总分的算术平均值作为该投标供应商的技术、资信标最后有效得分。（计算分值四舍五入，精确到小数点后二位）</w:t>
      </w:r>
    </w:p>
    <w:p w14:paraId="345268CC" w14:textId="77777777" w:rsidR="00A8176B" w:rsidRPr="004A3EBB" w:rsidRDefault="00FB7341">
      <w:pPr>
        <w:widowControl/>
        <w:autoSpaceDE w:val="0"/>
        <w:autoSpaceDN w:val="0"/>
        <w:adjustRightInd w:val="0"/>
        <w:spacing w:line="460" w:lineRule="atLeast"/>
        <w:ind w:firstLineChars="200" w:firstLine="440"/>
        <w:textAlignment w:val="bottom"/>
        <w:rPr>
          <w:rFonts w:ascii="宋体" w:eastAsia="宋体" w:hAnsi="宋体" w:cs="宋体"/>
          <w:bCs/>
          <w:sz w:val="22"/>
        </w:rPr>
      </w:pPr>
      <w:r w:rsidRPr="004A3EBB">
        <w:rPr>
          <w:rFonts w:ascii="宋体" w:eastAsia="宋体" w:hAnsi="宋体" w:cs="宋体" w:hint="eastAsia"/>
          <w:bCs/>
          <w:sz w:val="22"/>
        </w:rPr>
        <w:t>三、说明</w:t>
      </w:r>
    </w:p>
    <w:p w14:paraId="588B29C2" w14:textId="77777777" w:rsidR="00A8176B" w:rsidRPr="004A3EBB" w:rsidRDefault="00FB7341">
      <w:pPr>
        <w:widowControl/>
        <w:autoSpaceDE w:val="0"/>
        <w:autoSpaceDN w:val="0"/>
        <w:adjustRightInd w:val="0"/>
        <w:spacing w:line="460" w:lineRule="atLeast"/>
        <w:ind w:firstLineChars="200" w:firstLine="440"/>
        <w:textAlignment w:val="bottom"/>
        <w:rPr>
          <w:rFonts w:ascii="宋体" w:eastAsia="宋体" w:hAnsi="宋体" w:cs="宋体"/>
          <w:bCs/>
          <w:sz w:val="22"/>
        </w:rPr>
      </w:pPr>
      <w:r w:rsidRPr="004A3EBB">
        <w:rPr>
          <w:rFonts w:ascii="宋体" w:eastAsia="宋体" w:hAnsi="宋体" w:cs="宋体" w:hint="eastAsia"/>
          <w:bCs/>
          <w:sz w:val="22"/>
        </w:rPr>
        <w:t>1、每个供应商最终得分=技术资信部分分值（所有评标委员会成员打分的算术平均值）＋商务报价部分分值。</w:t>
      </w:r>
    </w:p>
    <w:p w14:paraId="6DCDD489" w14:textId="77777777" w:rsidR="00A8176B" w:rsidRPr="004A3EBB" w:rsidRDefault="00FB7341">
      <w:pPr>
        <w:widowControl/>
        <w:autoSpaceDE w:val="0"/>
        <w:autoSpaceDN w:val="0"/>
        <w:adjustRightInd w:val="0"/>
        <w:spacing w:line="460" w:lineRule="atLeast"/>
        <w:ind w:firstLineChars="200" w:firstLine="440"/>
        <w:textAlignment w:val="bottom"/>
        <w:rPr>
          <w:rFonts w:ascii="宋体" w:eastAsia="宋体" w:hAnsi="宋体" w:cs="宋体"/>
          <w:bCs/>
          <w:sz w:val="22"/>
        </w:rPr>
      </w:pPr>
      <w:r w:rsidRPr="004A3EBB">
        <w:rPr>
          <w:rFonts w:ascii="宋体" w:eastAsia="宋体" w:hAnsi="宋体" w:cs="宋体" w:hint="eastAsia"/>
          <w:bCs/>
          <w:sz w:val="22"/>
        </w:rPr>
        <w:lastRenderedPageBreak/>
        <w:t>2、评标委员会推荐得分最高的供应商为预中标供应商（如果得分相同则按报价从低到高顺序依次推荐为预中标单位）；如果得分相同，报价也相同，以抽签决定，并编写评标报告。</w:t>
      </w:r>
    </w:p>
    <w:p w14:paraId="0C5F7C8A" w14:textId="77777777" w:rsidR="00A8176B" w:rsidRPr="004A3EBB" w:rsidRDefault="00FB7341">
      <w:pPr>
        <w:widowControl/>
        <w:autoSpaceDE w:val="0"/>
        <w:autoSpaceDN w:val="0"/>
        <w:adjustRightInd w:val="0"/>
        <w:spacing w:line="460" w:lineRule="atLeast"/>
        <w:ind w:firstLineChars="200" w:firstLine="440"/>
        <w:textAlignment w:val="bottom"/>
        <w:rPr>
          <w:rFonts w:ascii="宋体" w:eastAsia="宋体" w:hAnsi="宋体" w:cs="宋体"/>
          <w:bCs/>
          <w:sz w:val="22"/>
        </w:rPr>
      </w:pPr>
      <w:r w:rsidRPr="004A3EBB">
        <w:rPr>
          <w:rFonts w:ascii="宋体" w:eastAsia="宋体" w:hAnsi="宋体" w:cs="宋体" w:hint="eastAsia"/>
          <w:bCs/>
          <w:sz w:val="22"/>
        </w:rPr>
        <w:t>3、所有分值计算保留小数点后二位，小数点后三位四舍五入。</w:t>
      </w:r>
    </w:p>
    <w:p w14:paraId="46397BD8" w14:textId="77777777" w:rsidR="00A8176B" w:rsidRPr="004A3EBB" w:rsidRDefault="00FB7341">
      <w:pPr>
        <w:widowControl/>
        <w:autoSpaceDE w:val="0"/>
        <w:autoSpaceDN w:val="0"/>
        <w:adjustRightInd w:val="0"/>
        <w:spacing w:line="460" w:lineRule="atLeast"/>
        <w:ind w:firstLineChars="200" w:firstLine="440"/>
        <w:textAlignment w:val="bottom"/>
        <w:rPr>
          <w:rFonts w:ascii="宋体" w:eastAsia="宋体" w:hAnsi="宋体" w:cs="宋体"/>
          <w:bCs/>
          <w:sz w:val="22"/>
        </w:rPr>
        <w:sectPr w:rsidR="00A8176B" w:rsidRPr="004A3EBB">
          <w:pgSz w:w="11906" w:h="16838"/>
          <w:pgMar w:top="1440" w:right="1191" w:bottom="1440" w:left="1191" w:header="851" w:footer="992" w:gutter="0"/>
          <w:cols w:space="0"/>
          <w:docGrid w:linePitch="312"/>
        </w:sectPr>
      </w:pPr>
      <w:r w:rsidRPr="004A3EBB">
        <w:rPr>
          <w:rFonts w:ascii="宋体" w:eastAsia="宋体" w:hAnsi="宋体" w:cs="宋体" w:hint="eastAsia"/>
          <w:bCs/>
          <w:sz w:val="22"/>
        </w:rPr>
        <w:t>参见本采购文件第三部分：“供应商须知” 中的相关内容，未尽事宜按有关法律规定处理。</w:t>
      </w:r>
    </w:p>
    <w:p w14:paraId="2650F2C6" w14:textId="77777777" w:rsidR="00A8176B" w:rsidRPr="004A3EBB" w:rsidRDefault="00FB7341">
      <w:pPr>
        <w:ind w:firstLineChars="150" w:firstLine="422"/>
        <w:rPr>
          <w:rFonts w:ascii="宋体" w:cs="仿宋"/>
          <w:b/>
          <w:sz w:val="28"/>
          <w:szCs w:val="28"/>
        </w:rPr>
      </w:pPr>
      <w:r w:rsidRPr="004A3EBB">
        <w:rPr>
          <w:rFonts w:ascii="宋体" w:cs="仿宋" w:hint="eastAsia"/>
          <w:b/>
          <w:sz w:val="28"/>
          <w:szCs w:val="28"/>
        </w:rPr>
        <w:lastRenderedPageBreak/>
        <w:t>（此声明书在递交投标文件时单独提供即可，无需密封进投标文件）</w:t>
      </w:r>
    </w:p>
    <w:p w14:paraId="0A7E5F96" w14:textId="77777777" w:rsidR="00A8176B" w:rsidRPr="004A3EBB" w:rsidRDefault="00FB7341">
      <w:pPr>
        <w:pStyle w:val="af9"/>
        <w:rPr>
          <w:rFonts w:ascii="宋体" w:hAnsi="宋体"/>
          <w:b/>
          <w:bCs/>
        </w:rPr>
      </w:pPr>
      <w:bookmarkStart w:id="77" w:name="_Toc41653680"/>
      <w:bookmarkStart w:id="78" w:name="_Toc22894160"/>
      <w:bookmarkStart w:id="79" w:name="_Toc6491839"/>
      <w:bookmarkStart w:id="80" w:name="_Toc2582974"/>
      <w:r w:rsidRPr="004A3EBB">
        <w:rPr>
          <w:rFonts w:ascii="宋体" w:hAnsi="宋体" w:hint="eastAsia"/>
          <w:b/>
          <w:bCs/>
        </w:rPr>
        <w:t>国企</w:t>
      </w:r>
      <w:r w:rsidRPr="004A3EBB">
        <w:rPr>
          <w:rFonts w:ascii="宋体" w:hAnsi="宋体"/>
          <w:b/>
          <w:bCs/>
        </w:rPr>
        <w:t>采购活动现场确认声明书</w:t>
      </w:r>
      <w:bookmarkEnd w:id="77"/>
      <w:bookmarkEnd w:id="78"/>
      <w:bookmarkEnd w:id="79"/>
      <w:bookmarkEnd w:id="80"/>
    </w:p>
    <w:p w14:paraId="2D25C62D" w14:textId="77777777" w:rsidR="00A8176B" w:rsidRPr="004A3EBB" w:rsidRDefault="00FB7341">
      <w:pPr>
        <w:pStyle w:val="11"/>
        <w:snapToGrid w:val="0"/>
        <w:spacing w:line="440" w:lineRule="exact"/>
        <w:rPr>
          <w:rFonts w:ascii="Times New Roman" w:hAnsi="Times New Roman"/>
          <w:b/>
          <w:bCs/>
          <w:sz w:val="24"/>
          <w:szCs w:val="24"/>
        </w:rPr>
      </w:pPr>
      <w:r w:rsidRPr="004A3EBB">
        <w:rPr>
          <w:rFonts w:ascii="Times New Roman" w:hAnsi="Times New Roman"/>
          <w:kern w:val="0"/>
          <w:sz w:val="24"/>
          <w:szCs w:val="24"/>
        </w:rPr>
        <w:t xml:space="preserve"> </w:t>
      </w:r>
      <w:r w:rsidRPr="004A3EBB">
        <w:rPr>
          <w:rFonts w:ascii="Times New Roman" w:hAnsi="Times New Roman"/>
          <w:kern w:val="0"/>
          <w:sz w:val="24"/>
          <w:szCs w:val="24"/>
          <w:u w:val="single"/>
        </w:rPr>
        <w:t xml:space="preserve">                      </w:t>
      </w:r>
      <w:r w:rsidRPr="004A3EBB">
        <w:rPr>
          <w:rFonts w:ascii="Times New Roman" w:hAnsi="Times New Roman"/>
          <w:kern w:val="0"/>
          <w:sz w:val="24"/>
          <w:szCs w:val="24"/>
        </w:rPr>
        <w:t>（采购组织机构名称）：</w:t>
      </w:r>
    </w:p>
    <w:p w14:paraId="1D30672B" w14:textId="77777777" w:rsidR="00A8176B" w:rsidRPr="004A3EBB" w:rsidRDefault="00FB7341">
      <w:pPr>
        <w:pStyle w:val="11"/>
        <w:snapToGrid w:val="0"/>
        <w:spacing w:line="440" w:lineRule="exact"/>
        <w:ind w:firstLineChars="200" w:firstLine="504"/>
        <w:rPr>
          <w:rFonts w:ascii="Times New Roman" w:hAnsi="Times New Roman"/>
          <w:spacing w:val="6"/>
          <w:sz w:val="24"/>
          <w:szCs w:val="24"/>
        </w:rPr>
      </w:pPr>
      <w:r w:rsidRPr="004A3EBB">
        <w:rPr>
          <w:rFonts w:ascii="Times New Roman" w:hAnsi="Times New Roman"/>
          <w:spacing w:val="6"/>
          <w:sz w:val="24"/>
          <w:szCs w:val="24"/>
        </w:rPr>
        <w:t>本人经由</w:t>
      </w:r>
      <w:r w:rsidRPr="004A3EBB">
        <w:rPr>
          <w:rFonts w:ascii="Times New Roman" w:hAnsi="Times New Roman"/>
          <w:spacing w:val="6"/>
          <w:sz w:val="24"/>
          <w:szCs w:val="24"/>
          <w:u w:val="single"/>
        </w:rPr>
        <w:t xml:space="preserve">                  </w:t>
      </w:r>
      <w:r w:rsidRPr="004A3EBB">
        <w:rPr>
          <w:rFonts w:ascii="Times New Roman" w:hAnsi="Times New Roman"/>
          <w:spacing w:val="6"/>
          <w:sz w:val="24"/>
          <w:szCs w:val="24"/>
          <w:u w:val="single"/>
        </w:rPr>
        <w:t>（单位）</w:t>
      </w:r>
      <w:r w:rsidRPr="004A3EBB">
        <w:rPr>
          <w:rFonts w:ascii="Times New Roman" w:hAnsi="Times New Roman"/>
          <w:spacing w:val="6"/>
          <w:sz w:val="24"/>
          <w:szCs w:val="24"/>
        </w:rPr>
        <w:t>负责人</w:t>
      </w:r>
      <w:r w:rsidRPr="004A3EBB">
        <w:rPr>
          <w:rFonts w:ascii="Times New Roman" w:hAnsi="Times New Roman"/>
          <w:spacing w:val="6"/>
          <w:sz w:val="24"/>
          <w:szCs w:val="24"/>
          <w:u w:val="single"/>
        </w:rPr>
        <w:t xml:space="preserve">        </w:t>
      </w:r>
      <w:r w:rsidRPr="004A3EBB">
        <w:rPr>
          <w:rFonts w:ascii="Times New Roman" w:hAnsi="Times New Roman"/>
          <w:spacing w:val="6"/>
          <w:sz w:val="24"/>
          <w:szCs w:val="24"/>
          <w:u w:val="single"/>
        </w:rPr>
        <w:t>（姓名）</w:t>
      </w:r>
      <w:r w:rsidRPr="004A3EBB">
        <w:rPr>
          <w:rFonts w:ascii="Times New Roman" w:hAnsi="Times New Roman"/>
          <w:spacing w:val="6"/>
          <w:sz w:val="24"/>
          <w:szCs w:val="24"/>
        </w:rPr>
        <w:t>合法授权参加</w:t>
      </w:r>
      <w:r w:rsidRPr="004A3EBB">
        <w:rPr>
          <w:rFonts w:ascii="Times New Roman" w:hAnsi="Times New Roman"/>
          <w:spacing w:val="6"/>
          <w:sz w:val="24"/>
          <w:szCs w:val="24"/>
          <w:u w:val="single"/>
        </w:rPr>
        <w:t xml:space="preserve">                </w:t>
      </w:r>
      <w:r w:rsidRPr="004A3EBB">
        <w:rPr>
          <w:rFonts w:ascii="Times New Roman" w:hAnsi="Times New Roman"/>
          <w:spacing w:val="6"/>
          <w:sz w:val="24"/>
          <w:szCs w:val="24"/>
        </w:rPr>
        <w:t>项目（编号：</w:t>
      </w:r>
      <w:r w:rsidRPr="004A3EBB">
        <w:rPr>
          <w:rFonts w:ascii="Times New Roman" w:hAnsi="Times New Roman"/>
          <w:spacing w:val="6"/>
          <w:sz w:val="24"/>
          <w:szCs w:val="24"/>
          <w:u w:val="single"/>
        </w:rPr>
        <w:t xml:space="preserve">        </w:t>
      </w:r>
      <w:r w:rsidRPr="004A3EBB">
        <w:rPr>
          <w:rFonts w:ascii="Times New Roman" w:hAnsi="Times New Roman"/>
          <w:spacing w:val="6"/>
          <w:sz w:val="24"/>
          <w:szCs w:val="24"/>
        </w:rPr>
        <w:t>）</w:t>
      </w:r>
      <w:r w:rsidRPr="004A3EBB">
        <w:rPr>
          <w:rFonts w:ascii="Times New Roman" w:hAnsi="Times New Roman" w:hint="eastAsia"/>
          <w:spacing w:val="6"/>
          <w:sz w:val="24"/>
          <w:szCs w:val="24"/>
        </w:rPr>
        <w:t>国企</w:t>
      </w:r>
      <w:r w:rsidRPr="004A3EBB">
        <w:rPr>
          <w:rFonts w:ascii="Times New Roman" w:hAnsi="Times New Roman"/>
          <w:spacing w:val="6"/>
          <w:sz w:val="24"/>
          <w:szCs w:val="24"/>
        </w:rPr>
        <w:t>采购活动，经与本单位法人代表（负责人）联系确认，现就有关公平竞争事项郑重声明如下：</w:t>
      </w:r>
      <w:r w:rsidRPr="004A3EBB">
        <w:rPr>
          <w:rFonts w:ascii="Times New Roman" w:hAnsi="Times New Roman"/>
          <w:spacing w:val="6"/>
          <w:sz w:val="24"/>
          <w:szCs w:val="24"/>
        </w:rPr>
        <w:t xml:space="preserve"> </w:t>
      </w:r>
    </w:p>
    <w:p w14:paraId="64F2A6A6" w14:textId="77777777" w:rsidR="00A8176B" w:rsidRPr="004A3EBB" w:rsidRDefault="00FB7341">
      <w:pPr>
        <w:pStyle w:val="12"/>
        <w:widowControl/>
        <w:snapToGrid w:val="0"/>
        <w:spacing w:line="440" w:lineRule="exact"/>
        <w:ind w:firstLineChars="200" w:firstLine="480"/>
        <w:rPr>
          <w:kern w:val="0"/>
          <w:szCs w:val="24"/>
        </w:rPr>
      </w:pPr>
      <w:r w:rsidRPr="004A3EBB">
        <w:rPr>
          <w:kern w:val="0"/>
          <w:szCs w:val="24"/>
        </w:rPr>
        <w:t>一、本单位与采购人之间</w:t>
      </w:r>
      <w:r w:rsidRPr="004A3EBB">
        <w:rPr>
          <w:kern w:val="0"/>
          <w:szCs w:val="24"/>
        </w:rPr>
        <w:t xml:space="preserve"> </w:t>
      </w:r>
      <w:r w:rsidRPr="004A3EBB">
        <w:t>□</w:t>
      </w:r>
      <w:r w:rsidRPr="004A3EBB">
        <w:rPr>
          <w:kern w:val="0"/>
          <w:szCs w:val="24"/>
        </w:rPr>
        <w:t>不存在利害关系</w:t>
      </w:r>
      <w:r w:rsidRPr="004A3EBB">
        <w:rPr>
          <w:kern w:val="0"/>
          <w:szCs w:val="24"/>
        </w:rPr>
        <w:t xml:space="preserve"> </w:t>
      </w:r>
      <w:r w:rsidRPr="004A3EBB">
        <w:t>□</w:t>
      </w:r>
      <w:r w:rsidRPr="004A3EBB">
        <w:rPr>
          <w:kern w:val="0"/>
          <w:szCs w:val="24"/>
        </w:rPr>
        <w:t>存在下列利害关系</w:t>
      </w:r>
      <w:r w:rsidRPr="004A3EBB">
        <w:rPr>
          <w:kern w:val="0"/>
          <w:szCs w:val="24"/>
          <w:u w:val="single"/>
        </w:rPr>
        <w:t xml:space="preserve">           </w:t>
      </w:r>
      <w:r w:rsidRPr="004A3EBB">
        <w:rPr>
          <w:kern w:val="0"/>
          <w:szCs w:val="24"/>
        </w:rPr>
        <w:t>：</w:t>
      </w:r>
    </w:p>
    <w:p w14:paraId="4BF019D4" w14:textId="77777777" w:rsidR="00A8176B" w:rsidRPr="004A3EBB" w:rsidRDefault="00FB7341">
      <w:pPr>
        <w:pStyle w:val="12"/>
        <w:widowControl/>
        <w:snapToGrid w:val="0"/>
        <w:spacing w:line="440" w:lineRule="exact"/>
        <w:rPr>
          <w:kern w:val="0"/>
          <w:szCs w:val="24"/>
        </w:rPr>
      </w:pPr>
      <w:r w:rsidRPr="004A3EBB">
        <w:rPr>
          <w:kern w:val="0"/>
          <w:szCs w:val="24"/>
        </w:rPr>
        <w:t xml:space="preserve">  A.</w:t>
      </w:r>
      <w:r w:rsidRPr="004A3EBB">
        <w:rPr>
          <w:kern w:val="0"/>
          <w:szCs w:val="24"/>
        </w:rPr>
        <w:t>投资关系</w:t>
      </w:r>
      <w:r w:rsidRPr="004A3EBB">
        <w:rPr>
          <w:kern w:val="0"/>
          <w:szCs w:val="24"/>
        </w:rPr>
        <w:t xml:space="preserve">    B.</w:t>
      </w:r>
      <w:r w:rsidRPr="004A3EBB">
        <w:rPr>
          <w:kern w:val="0"/>
          <w:szCs w:val="24"/>
        </w:rPr>
        <w:t>行政隶属关系</w:t>
      </w:r>
      <w:r w:rsidRPr="004A3EBB">
        <w:rPr>
          <w:kern w:val="0"/>
          <w:szCs w:val="24"/>
        </w:rPr>
        <w:t xml:space="preserve">    C.</w:t>
      </w:r>
      <w:r w:rsidRPr="004A3EBB">
        <w:rPr>
          <w:kern w:val="0"/>
          <w:szCs w:val="24"/>
        </w:rPr>
        <w:t>业务指导关系</w:t>
      </w:r>
    </w:p>
    <w:p w14:paraId="551BA697" w14:textId="77777777" w:rsidR="00A8176B" w:rsidRPr="004A3EBB" w:rsidRDefault="00FB7341">
      <w:pPr>
        <w:pStyle w:val="12"/>
        <w:widowControl/>
        <w:snapToGrid w:val="0"/>
        <w:spacing w:line="440" w:lineRule="exact"/>
        <w:rPr>
          <w:kern w:val="0"/>
          <w:szCs w:val="24"/>
        </w:rPr>
      </w:pPr>
      <w:r w:rsidRPr="004A3EBB">
        <w:rPr>
          <w:kern w:val="0"/>
          <w:szCs w:val="24"/>
        </w:rPr>
        <w:t xml:space="preserve">  D.</w:t>
      </w:r>
      <w:r w:rsidRPr="004A3EBB">
        <w:rPr>
          <w:kern w:val="0"/>
          <w:szCs w:val="24"/>
        </w:rPr>
        <w:t>其他可能</w:t>
      </w:r>
      <w:r w:rsidRPr="004A3EBB">
        <w:rPr>
          <w:szCs w:val="24"/>
        </w:rPr>
        <w:t>影响采购公正的</w:t>
      </w:r>
      <w:r w:rsidRPr="004A3EBB">
        <w:rPr>
          <w:kern w:val="0"/>
          <w:szCs w:val="24"/>
        </w:rPr>
        <w:t>利害关系</w:t>
      </w:r>
      <w:r w:rsidRPr="004A3EBB">
        <w:rPr>
          <w:kern w:val="0"/>
          <w:szCs w:val="24"/>
          <w:u w:val="single"/>
        </w:rPr>
        <w:t>（如有，请如实说明）</w:t>
      </w:r>
      <w:r w:rsidRPr="004A3EBB">
        <w:rPr>
          <w:kern w:val="0"/>
          <w:szCs w:val="24"/>
          <w:u w:val="single"/>
        </w:rPr>
        <w:t xml:space="preserve">                 </w:t>
      </w:r>
      <w:r w:rsidRPr="004A3EBB">
        <w:rPr>
          <w:kern w:val="0"/>
          <w:szCs w:val="24"/>
        </w:rPr>
        <w:t>。</w:t>
      </w:r>
    </w:p>
    <w:p w14:paraId="20D2E120" w14:textId="77777777" w:rsidR="00A8176B" w:rsidRPr="004A3EBB" w:rsidRDefault="00FB7341">
      <w:pPr>
        <w:pStyle w:val="12"/>
        <w:widowControl/>
        <w:snapToGrid w:val="0"/>
        <w:spacing w:line="440" w:lineRule="exact"/>
        <w:ind w:firstLineChars="200" w:firstLine="504"/>
        <w:rPr>
          <w:kern w:val="0"/>
          <w:szCs w:val="24"/>
        </w:rPr>
      </w:pPr>
      <w:r w:rsidRPr="004A3EBB">
        <w:rPr>
          <w:spacing w:val="6"/>
          <w:szCs w:val="24"/>
        </w:rPr>
        <w:t>二、</w:t>
      </w:r>
      <w:r w:rsidRPr="004A3EBB">
        <w:rPr>
          <w:kern w:val="0"/>
          <w:szCs w:val="24"/>
        </w:rPr>
        <w:t>现已清楚知道参加本项目采购活动的其他所有供应商名称，本单位</w:t>
      </w:r>
      <w:r w:rsidRPr="004A3EBB">
        <w:rPr>
          <w:kern w:val="0"/>
          <w:szCs w:val="24"/>
        </w:rPr>
        <w:t xml:space="preserve"> </w:t>
      </w:r>
      <w:r w:rsidRPr="004A3EBB">
        <w:t>□</w:t>
      </w:r>
      <w:r w:rsidRPr="004A3EBB">
        <w:rPr>
          <w:kern w:val="0"/>
          <w:szCs w:val="24"/>
        </w:rPr>
        <w:t>与其他所有供应商之间均不存在利害关系</w:t>
      </w:r>
      <w:r w:rsidRPr="004A3EBB">
        <w:rPr>
          <w:kern w:val="0"/>
          <w:szCs w:val="24"/>
        </w:rPr>
        <w:t xml:space="preserve"> </w:t>
      </w:r>
      <w:r w:rsidRPr="004A3EBB">
        <w:t>□</w:t>
      </w:r>
      <w:r w:rsidRPr="004A3EBB">
        <w:rPr>
          <w:kern w:val="0"/>
          <w:szCs w:val="24"/>
        </w:rPr>
        <w:t>与</w:t>
      </w:r>
      <w:r w:rsidRPr="004A3EBB">
        <w:rPr>
          <w:kern w:val="0"/>
          <w:szCs w:val="24"/>
          <w:u w:val="single"/>
        </w:rPr>
        <w:t xml:space="preserve">           </w:t>
      </w:r>
      <w:r w:rsidRPr="004A3EBB">
        <w:rPr>
          <w:kern w:val="0"/>
          <w:szCs w:val="24"/>
          <w:u w:val="single"/>
        </w:rPr>
        <w:t>（供应商名称）</w:t>
      </w:r>
      <w:r w:rsidRPr="004A3EBB">
        <w:rPr>
          <w:kern w:val="0"/>
          <w:szCs w:val="24"/>
        </w:rPr>
        <w:t>之间存在下列利害关系</w:t>
      </w:r>
      <w:r w:rsidRPr="004A3EBB">
        <w:rPr>
          <w:kern w:val="0"/>
          <w:szCs w:val="24"/>
          <w:u w:val="single"/>
        </w:rPr>
        <w:t xml:space="preserve">          </w:t>
      </w:r>
      <w:r w:rsidRPr="004A3EBB">
        <w:rPr>
          <w:kern w:val="0"/>
          <w:szCs w:val="24"/>
        </w:rPr>
        <w:t>：</w:t>
      </w:r>
    </w:p>
    <w:p w14:paraId="55133C2D" w14:textId="77777777" w:rsidR="00A8176B" w:rsidRPr="004A3EBB" w:rsidRDefault="00FB7341">
      <w:pPr>
        <w:pStyle w:val="11"/>
        <w:snapToGrid w:val="0"/>
        <w:spacing w:line="440" w:lineRule="exact"/>
        <w:rPr>
          <w:rFonts w:ascii="Times New Roman" w:hAnsi="Times New Roman"/>
          <w:kern w:val="0"/>
          <w:sz w:val="24"/>
          <w:szCs w:val="24"/>
        </w:rPr>
      </w:pPr>
      <w:r w:rsidRPr="004A3EBB">
        <w:rPr>
          <w:rFonts w:ascii="Times New Roman" w:hAnsi="Times New Roman"/>
          <w:kern w:val="0"/>
          <w:sz w:val="24"/>
          <w:szCs w:val="24"/>
        </w:rPr>
        <w:t xml:space="preserve">  A.</w:t>
      </w:r>
      <w:r w:rsidRPr="004A3EBB">
        <w:rPr>
          <w:rFonts w:ascii="Times New Roman" w:hAnsi="Times New Roman"/>
          <w:kern w:val="0"/>
          <w:sz w:val="24"/>
          <w:szCs w:val="24"/>
        </w:rPr>
        <w:t>法定代表人或负责人或实际控制人是同一人</w:t>
      </w:r>
    </w:p>
    <w:p w14:paraId="5DF862FC" w14:textId="77777777" w:rsidR="00A8176B" w:rsidRPr="004A3EBB" w:rsidRDefault="00FB7341">
      <w:pPr>
        <w:pStyle w:val="11"/>
        <w:snapToGrid w:val="0"/>
        <w:spacing w:line="440" w:lineRule="exact"/>
        <w:rPr>
          <w:rFonts w:ascii="Times New Roman" w:hAnsi="Times New Roman"/>
          <w:spacing w:val="6"/>
          <w:sz w:val="24"/>
          <w:szCs w:val="24"/>
        </w:rPr>
      </w:pPr>
      <w:r w:rsidRPr="004A3EBB">
        <w:rPr>
          <w:rFonts w:ascii="Times New Roman" w:hAnsi="Times New Roman"/>
          <w:kern w:val="0"/>
          <w:sz w:val="24"/>
          <w:szCs w:val="24"/>
        </w:rPr>
        <w:t xml:space="preserve">  B.</w:t>
      </w:r>
      <w:r w:rsidRPr="004A3EBB">
        <w:rPr>
          <w:rFonts w:ascii="Times New Roman" w:hAnsi="Times New Roman"/>
          <w:kern w:val="0"/>
          <w:sz w:val="24"/>
          <w:szCs w:val="24"/>
        </w:rPr>
        <w:t>法定代表人或负责人或实际控制人是夫妻关系</w:t>
      </w:r>
    </w:p>
    <w:p w14:paraId="1CFA592E" w14:textId="77777777" w:rsidR="00A8176B" w:rsidRPr="004A3EBB" w:rsidRDefault="00FB7341">
      <w:pPr>
        <w:pStyle w:val="11"/>
        <w:snapToGrid w:val="0"/>
        <w:spacing w:line="440" w:lineRule="exact"/>
        <w:rPr>
          <w:rFonts w:ascii="Times New Roman" w:hAnsi="Times New Roman"/>
          <w:spacing w:val="6"/>
          <w:sz w:val="24"/>
          <w:szCs w:val="24"/>
        </w:rPr>
      </w:pPr>
      <w:r w:rsidRPr="004A3EBB">
        <w:rPr>
          <w:rFonts w:ascii="Times New Roman" w:hAnsi="Times New Roman"/>
          <w:kern w:val="0"/>
          <w:sz w:val="24"/>
          <w:szCs w:val="24"/>
        </w:rPr>
        <w:t xml:space="preserve">  C.</w:t>
      </w:r>
      <w:r w:rsidRPr="004A3EBB">
        <w:rPr>
          <w:rFonts w:ascii="Times New Roman" w:hAnsi="Times New Roman"/>
          <w:kern w:val="0"/>
          <w:sz w:val="24"/>
          <w:szCs w:val="24"/>
        </w:rPr>
        <w:t>法定代表人或负责人或实际控制人是直系血亲关系</w:t>
      </w:r>
    </w:p>
    <w:p w14:paraId="4B3C084F" w14:textId="77777777" w:rsidR="00A8176B" w:rsidRPr="004A3EBB" w:rsidRDefault="00FB7341">
      <w:pPr>
        <w:pStyle w:val="11"/>
        <w:snapToGrid w:val="0"/>
        <w:spacing w:line="440" w:lineRule="exact"/>
        <w:rPr>
          <w:rFonts w:ascii="Times New Roman" w:hAnsi="Times New Roman"/>
          <w:spacing w:val="6"/>
          <w:sz w:val="24"/>
          <w:szCs w:val="24"/>
        </w:rPr>
      </w:pPr>
      <w:r w:rsidRPr="004A3EBB">
        <w:rPr>
          <w:rFonts w:ascii="Times New Roman" w:hAnsi="Times New Roman"/>
          <w:kern w:val="0"/>
          <w:sz w:val="24"/>
          <w:szCs w:val="24"/>
        </w:rPr>
        <w:t xml:space="preserve">  D.</w:t>
      </w:r>
      <w:r w:rsidRPr="004A3EBB">
        <w:rPr>
          <w:rFonts w:ascii="Times New Roman" w:hAnsi="Times New Roman"/>
          <w:kern w:val="0"/>
          <w:sz w:val="24"/>
          <w:szCs w:val="24"/>
        </w:rPr>
        <w:t>法定代表人或负责人或实际控制人存在三代以内旁系血亲关系</w:t>
      </w:r>
    </w:p>
    <w:p w14:paraId="5917AD4B" w14:textId="77777777" w:rsidR="00A8176B" w:rsidRPr="004A3EBB" w:rsidRDefault="00FB7341">
      <w:pPr>
        <w:pStyle w:val="11"/>
        <w:snapToGrid w:val="0"/>
        <w:spacing w:line="440" w:lineRule="exact"/>
        <w:rPr>
          <w:rFonts w:ascii="Times New Roman" w:hAnsi="Times New Roman"/>
          <w:kern w:val="0"/>
          <w:sz w:val="24"/>
          <w:szCs w:val="24"/>
        </w:rPr>
      </w:pPr>
      <w:r w:rsidRPr="004A3EBB">
        <w:rPr>
          <w:rFonts w:ascii="Times New Roman" w:hAnsi="Times New Roman"/>
          <w:kern w:val="0"/>
          <w:sz w:val="24"/>
          <w:szCs w:val="24"/>
        </w:rPr>
        <w:t xml:space="preserve">  E.</w:t>
      </w:r>
      <w:r w:rsidRPr="004A3EBB">
        <w:rPr>
          <w:rFonts w:ascii="Times New Roman" w:hAnsi="Times New Roman"/>
          <w:kern w:val="0"/>
          <w:sz w:val="24"/>
          <w:szCs w:val="24"/>
        </w:rPr>
        <w:t>法定代表人或负责人或实际控制人存在近姻亲关系</w:t>
      </w:r>
    </w:p>
    <w:p w14:paraId="7C5FF3FA" w14:textId="77777777" w:rsidR="00A8176B" w:rsidRPr="004A3EBB" w:rsidRDefault="00FB7341">
      <w:pPr>
        <w:pStyle w:val="11"/>
        <w:snapToGrid w:val="0"/>
        <w:spacing w:line="440" w:lineRule="exact"/>
        <w:rPr>
          <w:rFonts w:ascii="Times New Roman" w:hAnsi="Times New Roman"/>
          <w:kern w:val="0"/>
          <w:sz w:val="24"/>
          <w:szCs w:val="24"/>
        </w:rPr>
      </w:pPr>
      <w:r w:rsidRPr="004A3EBB">
        <w:rPr>
          <w:rFonts w:ascii="Times New Roman" w:hAnsi="Times New Roman"/>
          <w:kern w:val="0"/>
          <w:sz w:val="24"/>
          <w:szCs w:val="24"/>
        </w:rPr>
        <w:t xml:space="preserve">  F.</w:t>
      </w:r>
      <w:r w:rsidRPr="004A3EBB">
        <w:rPr>
          <w:rFonts w:ascii="Times New Roman" w:hAnsi="Times New Roman"/>
          <w:kern w:val="0"/>
          <w:sz w:val="24"/>
          <w:szCs w:val="24"/>
        </w:rPr>
        <w:t>法定代表人或负责人或实际控制人存在股份控制或实际控制关系</w:t>
      </w:r>
    </w:p>
    <w:p w14:paraId="081FC6F1" w14:textId="77777777" w:rsidR="00A8176B" w:rsidRPr="004A3EBB" w:rsidRDefault="00FB7341">
      <w:pPr>
        <w:pStyle w:val="11"/>
        <w:snapToGrid w:val="0"/>
        <w:spacing w:line="440" w:lineRule="exact"/>
        <w:rPr>
          <w:rFonts w:ascii="Times New Roman" w:hAnsi="Times New Roman"/>
          <w:kern w:val="0"/>
          <w:sz w:val="24"/>
          <w:szCs w:val="24"/>
        </w:rPr>
      </w:pPr>
      <w:r w:rsidRPr="004A3EBB">
        <w:rPr>
          <w:rFonts w:ascii="Times New Roman" w:hAnsi="Times New Roman"/>
          <w:kern w:val="0"/>
          <w:sz w:val="24"/>
          <w:szCs w:val="24"/>
        </w:rPr>
        <w:t xml:space="preserve">  G.</w:t>
      </w:r>
      <w:r w:rsidRPr="004A3EBB">
        <w:rPr>
          <w:rFonts w:ascii="Times New Roman" w:hAnsi="Times New Roman"/>
          <w:kern w:val="0"/>
          <w:sz w:val="24"/>
          <w:szCs w:val="24"/>
        </w:rPr>
        <w:t>存在共同直接或间接投资设立子公司、联营企业和合营企业情况</w:t>
      </w:r>
    </w:p>
    <w:p w14:paraId="461FCE9D" w14:textId="77777777" w:rsidR="00A8176B" w:rsidRPr="004A3EBB" w:rsidRDefault="00FB7341">
      <w:pPr>
        <w:pStyle w:val="11"/>
        <w:snapToGrid w:val="0"/>
        <w:spacing w:line="440" w:lineRule="exact"/>
        <w:rPr>
          <w:rFonts w:ascii="Times New Roman" w:hAnsi="Times New Roman"/>
          <w:sz w:val="24"/>
          <w:szCs w:val="24"/>
        </w:rPr>
      </w:pPr>
      <w:r w:rsidRPr="004A3EBB">
        <w:rPr>
          <w:rFonts w:ascii="Times New Roman" w:hAnsi="Times New Roman"/>
          <w:kern w:val="0"/>
          <w:sz w:val="24"/>
          <w:szCs w:val="24"/>
        </w:rPr>
        <w:t xml:space="preserve">  H.</w:t>
      </w:r>
      <w:r w:rsidRPr="004A3EBB">
        <w:rPr>
          <w:rFonts w:ascii="Times New Roman" w:hAnsi="Times New Roman"/>
          <w:kern w:val="0"/>
          <w:sz w:val="24"/>
          <w:szCs w:val="24"/>
        </w:rPr>
        <w:t>存在分级代理或代销关系、同一生产制造商关系、</w:t>
      </w:r>
      <w:r w:rsidRPr="004A3EBB">
        <w:rPr>
          <w:rFonts w:ascii="Times New Roman" w:hAnsi="Times New Roman"/>
          <w:sz w:val="24"/>
          <w:szCs w:val="24"/>
        </w:rPr>
        <w:t>管理关系、重要业务（占主营业务收入</w:t>
      </w:r>
      <w:r w:rsidRPr="004A3EBB">
        <w:rPr>
          <w:rFonts w:ascii="Times New Roman" w:hAnsi="Times New Roman"/>
          <w:sz w:val="24"/>
          <w:szCs w:val="24"/>
        </w:rPr>
        <w:t>50%</w:t>
      </w:r>
      <w:r w:rsidRPr="004A3EBB">
        <w:rPr>
          <w:rFonts w:ascii="Times New Roman" w:hAnsi="Times New Roman"/>
          <w:sz w:val="24"/>
          <w:szCs w:val="24"/>
        </w:rPr>
        <w:t>以上）或重要财务往来关系（如融资）等其他实质性控制关系</w:t>
      </w:r>
    </w:p>
    <w:p w14:paraId="4D462651" w14:textId="77777777" w:rsidR="00A8176B" w:rsidRPr="004A3EBB" w:rsidRDefault="00FB7341">
      <w:pPr>
        <w:pStyle w:val="11"/>
        <w:tabs>
          <w:tab w:val="left" w:pos="426"/>
        </w:tabs>
        <w:snapToGrid w:val="0"/>
        <w:spacing w:line="440" w:lineRule="exact"/>
        <w:rPr>
          <w:rFonts w:ascii="Times New Roman" w:hAnsi="Times New Roman"/>
          <w:spacing w:val="6"/>
          <w:sz w:val="24"/>
          <w:szCs w:val="24"/>
        </w:rPr>
      </w:pPr>
      <w:r w:rsidRPr="004A3EBB">
        <w:rPr>
          <w:rFonts w:ascii="Times New Roman" w:hAnsi="Times New Roman"/>
          <w:sz w:val="24"/>
          <w:szCs w:val="24"/>
        </w:rPr>
        <w:t xml:space="preserve"> </w:t>
      </w:r>
      <w:r w:rsidRPr="004A3EBB">
        <w:rPr>
          <w:rFonts w:ascii="Times New Roman" w:hAnsi="Times New Roman"/>
          <w:sz w:val="18"/>
          <w:szCs w:val="24"/>
        </w:rPr>
        <w:t xml:space="preserve"> </w:t>
      </w:r>
      <w:r w:rsidRPr="004A3EBB">
        <w:rPr>
          <w:rFonts w:ascii="Times New Roman" w:hAnsi="Times New Roman"/>
          <w:sz w:val="24"/>
          <w:szCs w:val="24"/>
        </w:rPr>
        <w:t xml:space="preserve"> I</w:t>
      </w:r>
      <w:r w:rsidRPr="004A3EBB">
        <w:rPr>
          <w:rFonts w:ascii="Times New Roman" w:hAnsi="Times New Roman"/>
          <w:kern w:val="0"/>
          <w:sz w:val="24"/>
          <w:szCs w:val="24"/>
        </w:rPr>
        <w:t>.</w:t>
      </w:r>
      <w:r w:rsidRPr="004A3EBB">
        <w:rPr>
          <w:rFonts w:ascii="Times New Roman" w:hAnsi="Times New Roman"/>
          <w:sz w:val="24"/>
          <w:szCs w:val="24"/>
        </w:rPr>
        <w:t>其他利害关系情况</w:t>
      </w:r>
      <w:r w:rsidRPr="004A3EBB">
        <w:rPr>
          <w:rFonts w:ascii="Times New Roman" w:hAnsi="Times New Roman"/>
          <w:sz w:val="24"/>
          <w:szCs w:val="24"/>
          <w:u w:val="single"/>
        </w:rPr>
        <w:t xml:space="preserve">                              </w:t>
      </w:r>
      <w:r w:rsidRPr="004A3EBB">
        <w:rPr>
          <w:rFonts w:ascii="Times New Roman" w:hAnsi="Times New Roman"/>
          <w:kern w:val="0"/>
          <w:sz w:val="24"/>
          <w:szCs w:val="24"/>
        </w:rPr>
        <w:t>。</w:t>
      </w:r>
    </w:p>
    <w:p w14:paraId="1738BDA1" w14:textId="77777777" w:rsidR="00A8176B" w:rsidRPr="004A3EBB" w:rsidRDefault="00FB7341">
      <w:pPr>
        <w:pStyle w:val="12"/>
        <w:widowControl/>
        <w:numPr>
          <w:ilvl w:val="0"/>
          <w:numId w:val="13"/>
        </w:numPr>
        <w:snapToGrid w:val="0"/>
        <w:spacing w:line="440" w:lineRule="exact"/>
        <w:ind w:firstLineChars="189" w:firstLine="454"/>
        <w:rPr>
          <w:kern w:val="0"/>
          <w:szCs w:val="24"/>
        </w:rPr>
      </w:pPr>
      <w:r w:rsidRPr="004A3EBB">
        <w:rPr>
          <w:szCs w:val="24"/>
        </w:rPr>
        <w:t>现已清楚知道并</w:t>
      </w:r>
      <w:r w:rsidRPr="004A3EBB">
        <w:rPr>
          <w:kern w:val="0"/>
          <w:szCs w:val="24"/>
        </w:rPr>
        <w:t>严格遵守</w:t>
      </w:r>
      <w:r w:rsidRPr="004A3EBB">
        <w:rPr>
          <w:rFonts w:hint="eastAsia"/>
          <w:kern w:val="0"/>
          <w:szCs w:val="24"/>
        </w:rPr>
        <w:t>国企</w:t>
      </w:r>
      <w:r w:rsidRPr="004A3EBB">
        <w:rPr>
          <w:kern w:val="0"/>
          <w:szCs w:val="24"/>
        </w:rPr>
        <w:t>采购法律法规和现场纪律。</w:t>
      </w:r>
    </w:p>
    <w:p w14:paraId="76CF98E9" w14:textId="77777777" w:rsidR="00A8176B" w:rsidRPr="004A3EBB" w:rsidRDefault="00FB7341">
      <w:pPr>
        <w:pStyle w:val="12"/>
        <w:widowControl/>
        <w:numPr>
          <w:ilvl w:val="0"/>
          <w:numId w:val="13"/>
        </w:numPr>
        <w:snapToGrid w:val="0"/>
        <w:spacing w:line="440" w:lineRule="exact"/>
        <w:ind w:firstLineChars="189" w:firstLine="454"/>
        <w:rPr>
          <w:kern w:val="0"/>
          <w:szCs w:val="24"/>
        </w:rPr>
      </w:pPr>
      <w:r w:rsidRPr="004A3EBB">
        <w:rPr>
          <w:kern w:val="0"/>
          <w:szCs w:val="24"/>
        </w:rPr>
        <w:t>我发现</w:t>
      </w:r>
      <w:r w:rsidRPr="004A3EBB">
        <w:rPr>
          <w:kern w:val="0"/>
          <w:szCs w:val="24"/>
          <w:u w:val="single"/>
        </w:rPr>
        <w:t xml:space="preserve">                             </w:t>
      </w:r>
      <w:r w:rsidRPr="004A3EBB">
        <w:rPr>
          <w:kern w:val="0"/>
          <w:szCs w:val="24"/>
        </w:rPr>
        <w:t>供应商之间存在或可能存在上述第二条第</w:t>
      </w:r>
      <w:r w:rsidRPr="004A3EBB">
        <w:rPr>
          <w:kern w:val="0"/>
          <w:szCs w:val="24"/>
          <w:u w:val="single"/>
        </w:rPr>
        <w:t xml:space="preserve">        </w:t>
      </w:r>
      <w:r w:rsidRPr="004A3EBB">
        <w:rPr>
          <w:kern w:val="0"/>
          <w:szCs w:val="24"/>
        </w:rPr>
        <w:t>项利害关系。</w:t>
      </w:r>
    </w:p>
    <w:p w14:paraId="152A112B" w14:textId="77777777" w:rsidR="00A8176B" w:rsidRPr="004A3EBB" w:rsidRDefault="00FB7341">
      <w:pPr>
        <w:pStyle w:val="11"/>
        <w:snapToGrid w:val="0"/>
        <w:spacing w:line="440" w:lineRule="exact"/>
        <w:ind w:firstLineChars="200" w:firstLine="480"/>
        <w:rPr>
          <w:rFonts w:ascii="Times New Roman" w:hAnsi="Times New Roman"/>
          <w:sz w:val="24"/>
          <w:szCs w:val="24"/>
        </w:rPr>
      </w:pPr>
      <w:r w:rsidRPr="004A3EBB">
        <w:rPr>
          <w:rFonts w:ascii="Times New Roman" w:hAnsi="Times New Roman"/>
          <w:sz w:val="24"/>
          <w:szCs w:val="24"/>
        </w:rPr>
        <w:t xml:space="preserve"> </w:t>
      </w:r>
    </w:p>
    <w:p w14:paraId="09E14F1A" w14:textId="77777777" w:rsidR="00A8176B" w:rsidRPr="004A3EBB" w:rsidRDefault="00FB7341">
      <w:pPr>
        <w:pStyle w:val="11"/>
        <w:snapToGrid w:val="0"/>
        <w:spacing w:line="440" w:lineRule="exact"/>
        <w:ind w:firstLineChars="200" w:firstLine="480"/>
        <w:rPr>
          <w:rFonts w:ascii="Times New Roman" w:hAnsi="Times New Roman"/>
          <w:sz w:val="24"/>
          <w:szCs w:val="24"/>
        </w:rPr>
      </w:pPr>
      <w:r w:rsidRPr="004A3EBB">
        <w:rPr>
          <w:rFonts w:ascii="Times New Roman" w:hAnsi="Times New Roman"/>
          <w:sz w:val="24"/>
          <w:szCs w:val="24"/>
        </w:rPr>
        <w:t xml:space="preserve">                                </w:t>
      </w:r>
      <w:r w:rsidRPr="004A3EBB">
        <w:rPr>
          <w:rFonts w:ascii="Times New Roman" w:hAnsi="Times New Roman"/>
          <w:sz w:val="24"/>
          <w:szCs w:val="24"/>
        </w:rPr>
        <w:t>（供应商代表签名）</w:t>
      </w:r>
    </w:p>
    <w:p w14:paraId="23A45FEE" w14:textId="77777777" w:rsidR="00A8176B" w:rsidRPr="004A3EBB" w:rsidRDefault="00FB7341">
      <w:pPr>
        <w:pStyle w:val="11"/>
        <w:snapToGrid w:val="0"/>
        <w:spacing w:line="440" w:lineRule="exact"/>
        <w:ind w:firstLineChars="200" w:firstLine="480"/>
        <w:rPr>
          <w:rFonts w:hAnsi="宋体"/>
          <w:bCs/>
          <w:spacing w:val="-30"/>
          <w:sz w:val="36"/>
        </w:rPr>
      </w:pPr>
      <w:r w:rsidRPr="004A3EBB">
        <w:rPr>
          <w:rFonts w:ascii="Times New Roman" w:hAnsi="Times New Roman"/>
          <w:sz w:val="24"/>
          <w:szCs w:val="24"/>
        </w:rPr>
        <w:t xml:space="preserve">                                    </w:t>
      </w:r>
      <w:r w:rsidRPr="004A3EBB">
        <w:rPr>
          <w:rFonts w:ascii="Times New Roman" w:hAnsi="Times New Roman"/>
          <w:sz w:val="24"/>
          <w:szCs w:val="24"/>
        </w:rPr>
        <w:t>年</w:t>
      </w:r>
      <w:r w:rsidRPr="004A3EBB">
        <w:rPr>
          <w:rFonts w:ascii="Times New Roman" w:hAnsi="Times New Roman"/>
          <w:sz w:val="24"/>
          <w:szCs w:val="24"/>
        </w:rPr>
        <w:t xml:space="preserve">  </w:t>
      </w:r>
      <w:r w:rsidRPr="004A3EBB">
        <w:rPr>
          <w:rFonts w:ascii="Times New Roman" w:hAnsi="Times New Roman"/>
          <w:sz w:val="24"/>
          <w:szCs w:val="24"/>
        </w:rPr>
        <w:t>月</w:t>
      </w:r>
      <w:r w:rsidRPr="004A3EBB">
        <w:rPr>
          <w:rFonts w:ascii="Times New Roman" w:hAnsi="Times New Roman"/>
          <w:sz w:val="24"/>
          <w:szCs w:val="24"/>
        </w:rPr>
        <w:t xml:space="preserve">  </w:t>
      </w:r>
      <w:r w:rsidRPr="004A3EBB">
        <w:rPr>
          <w:rFonts w:ascii="Times New Roman" w:hAnsi="Times New Roman"/>
          <w:sz w:val="24"/>
          <w:szCs w:val="24"/>
        </w:rPr>
        <w:t>日</w:t>
      </w:r>
    </w:p>
    <w:p w14:paraId="7400EBE0" w14:textId="77777777" w:rsidR="00A8176B" w:rsidRPr="004A3EBB" w:rsidRDefault="00A8176B">
      <w:pPr>
        <w:spacing w:line="360" w:lineRule="auto"/>
        <w:jc w:val="center"/>
        <w:rPr>
          <w:rFonts w:ascii="宋体" w:eastAsia="宋体" w:hAnsi="宋体" w:cs="宋体"/>
          <w:b/>
          <w:bCs/>
          <w:spacing w:val="-30"/>
          <w:sz w:val="36"/>
        </w:rPr>
      </w:pPr>
    </w:p>
    <w:p w14:paraId="6265D5FA" w14:textId="77777777" w:rsidR="00A8176B" w:rsidRPr="004A3EBB" w:rsidRDefault="00A8176B">
      <w:pPr>
        <w:spacing w:line="360" w:lineRule="auto"/>
        <w:jc w:val="center"/>
        <w:rPr>
          <w:rFonts w:ascii="宋体" w:eastAsia="宋体" w:hAnsi="宋体" w:cs="宋体"/>
          <w:b/>
          <w:bCs/>
          <w:spacing w:val="-30"/>
          <w:sz w:val="36"/>
        </w:rPr>
      </w:pPr>
    </w:p>
    <w:p w14:paraId="77CEBD58" w14:textId="77777777" w:rsidR="00A8176B" w:rsidRPr="004A3EBB" w:rsidRDefault="00FB7341">
      <w:pPr>
        <w:spacing w:line="360" w:lineRule="auto"/>
        <w:jc w:val="center"/>
        <w:rPr>
          <w:rFonts w:ascii="宋体" w:eastAsia="宋体" w:hAnsi="宋体" w:cs="宋体"/>
          <w:b/>
          <w:bCs/>
          <w:spacing w:val="-30"/>
          <w:sz w:val="36"/>
        </w:rPr>
      </w:pPr>
      <w:r w:rsidRPr="004A3EBB">
        <w:rPr>
          <w:rFonts w:ascii="宋体" w:eastAsia="宋体" w:hAnsi="宋体" w:cs="宋体" w:hint="eastAsia"/>
          <w:b/>
          <w:bCs/>
          <w:spacing w:val="-30"/>
          <w:sz w:val="36"/>
        </w:rPr>
        <w:lastRenderedPageBreak/>
        <w:t>投标文件封条</w:t>
      </w:r>
    </w:p>
    <w:p w14:paraId="5142DDE4" w14:textId="77777777" w:rsidR="00A8176B" w:rsidRPr="004A3EBB" w:rsidRDefault="00FB7341">
      <w:pPr>
        <w:spacing w:line="360" w:lineRule="auto"/>
        <w:jc w:val="center"/>
        <w:rPr>
          <w:rFonts w:ascii="宋体" w:eastAsia="宋体" w:hAnsi="宋体" w:cs="宋体"/>
          <w:b/>
          <w:bCs/>
          <w:spacing w:val="-30"/>
          <w:sz w:val="36"/>
        </w:rPr>
      </w:pPr>
      <w:r w:rsidRPr="004A3EBB">
        <w:rPr>
          <w:rFonts w:ascii="宋体" w:eastAsia="宋体" w:hAnsi="宋体" w:cs="宋体" w:hint="eastAsia"/>
        </w:rPr>
        <w:t>（注：投标人在密封标书时将下列封条沿线剪下，不够可复印）</w:t>
      </w:r>
    </w:p>
    <w:tbl>
      <w:tblPr>
        <w:tblW w:w="9105" w:type="dxa"/>
        <w:tblInd w:w="108" w:type="dxa"/>
        <w:tblBorders>
          <w:top w:val="single" w:sz="4" w:space="0" w:color="auto"/>
        </w:tblBorders>
        <w:tblLayout w:type="fixed"/>
        <w:tblLook w:val="04A0" w:firstRow="1" w:lastRow="0" w:firstColumn="1" w:lastColumn="0" w:noHBand="0" w:noVBand="1"/>
      </w:tblPr>
      <w:tblGrid>
        <w:gridCol w:w="9105"/>
      </w:tblGrid>
      <w:tr w:rsidR="004A3EBB" w:rsidRPr="004A3EBB" w14:paraId="04D45B47" w14:textId="77777777">
        <w:trPr>
          <w:trHeight w:val="166"/>
        </w:trPr>
        <w:tc>
          <w:tcPr>
            <w:tcW w:w="9105" w:type="dxa"/>
          </w:tcPr>
          <w:p w14:paraId="0D4756A9" w14:textId="77777777" w:rsidR="00A8176B" w:rsidRPr="004A3EBB" w:rsidRDefault="00A8176B">
            <w:pPr>
              <w:spacing w:line="360" w:lineRule="auto"/>
              <w:rPr>
                <w:rFonts w:ascii="宋体" w:eastAsia="宋体" w:hAnsi="宋体" w:cs="宋体"/>
                <w:spacing w:val="-30"/>
              </w:rPr>
            </w:pPr>
          </w:p>
        </w:tc>
      </w:tr>
    </w:tbl>
    <w:p w14:paraId="61BE6A03" w14:textId="77777777" w:rsidR="00A8176B" w:rsidRPr="004A3EBB" w:rsidRDefault="00FB7341">
      <w:pPr>
        <w:spacing w:line="600" w:lineRule="exact"/>
        <w:jc w:val="center"/>
        <w:rPr>
          <w:rFonts w:ascii="宋体" w:eastAsia="宋体" w:hAnsi="宋体" w:cs="宋体"/>
          <w:b/>
          <w:bCs/>
          <w:spacing w:val="-30"/>
          <w:sz w:val="44"/>
          <w:szCs w:val="44"/>
        </w:rPr>
      </w:pPr>
      <w:r w:rsidRPr="004A3EBB">
        <w:rPr>
          <w:rFonts w:ascii="宋体" w:eastAsia="宋体" w:hAnsi="宋体" w:cs="宋体" w:hint="eastAsia"/>
          <w:b/>
          <w:bCs/>
          <w:spacing w:val="-30"/>
          <w:sz w:val="44"/>
          <w:szCs w:val="44"/>
        </w:rPr>
        <w:t>2022年中心区及苗圃绿化养护工程项目商务报价部分投标文件密封袋封条</w:t>
      </w:r>
    </w:p>
    <w:p w14:paraId="60F5F045" w14:textId="77777777" w:rsidR="00A8176B" w:rsidRPr="004A3EBB" w:rsidRDefault="00FB7341">
      <w:pPr>
        <w:pStyle w:val="TOC1"/>
        <w:spacing w:line="500" w:lineRule="exact"/>
        <w:ind w:firstLine="258"/>
        <w:jc w:val="center"/>
        <w:rPr>
          <w:rFonts w:hAnsi="宋体" w:cs="宋体"/>
          <w:spacing w:val="-30"/>
          <w:szCs w:val="24"/>
          <w:shd w:val="pct10" w:color="auto" w:fill="FFFFFF"/>
        </w:rPr>
      </w:pPr>
      <w:r w:rsidRPr="004A3EBB">
        <w:rPr>
          <w:rFonts w:hAnsi="宋体" w:cs="宋体" w:hint="eastAsia"/>
          <w:spacing w:val="-30"/>
          <w:szCs w:val="24"/>
          <w:shd w:val="pct10" w:color="auto" w:fill="FFFFFF"/>
        </w:rPr>
        <w:t>加 盖 投 标 单 位 公章 及法定代表人或 其 法 定 代 表 人 委 托 代 理 人 签 字 或 盖 章</w:t>
      </w:r>
    </w:p>
    <w:tbl>
      <w:tblPr>
        <w:tblW w:w="9105" w:type="dxa"/>
        <w:tblInd w:w="108" w:type="dxa"/>
        <w:tblBorders>
          <w:top w:val="single" w:sz="4" w:space="0" w:color="auto"/>
        </w:tblBorders>
        <w:tblLayout w:type="fixed"/>
        <w:tblLook w:val="04A0" w:firstRow="1" w:lastRow="0" w:firstColumn="1" w:lastColumn="0" w:noHBand="0" w:noVBand="1"/>
      </w:tblPr>
      <w:tblGrid>
        <w:gridCol w:w="9105"/>
      </w:tblGrid>
      <w:tr w:rsidR="00A8176B" w:rsidRPr="004A3EBB" w14:paraId="2A91CD16" w14:textId="77777777">
        <w:trPr>
          <w:trHeight w:val="160"/>
        </w:trPr>
        <w:tc>
          <w:tcPr>
            <w:tcW w:w="9105" w:type="dxa"/>
          </w:tcPr>
          <w:p w14:paraId="560F7895" w14:textId="77777777" w:rsidR="00A8176B" w:rsidRPr="004A3EBB" w:rsidRDefault="00A8176B">
            <w:pPr>
              <w:spacing w:line="360" w:lineRule="auto"/>
              <w:jc w:val="center"/>
              <w:rPr>
                <w:rFonts w:ascii="宋体" w:eastAsia="宋体" w:hAnsi="宋体" w:cs="宋体"/>
                <w:spacing w:val="-30"/>
              </w:rPr>
            </w:pPr>
          </w:p>
        </w:tc>
      </w:tr>
    </w:tbl>
    <w:p w14:paraId="3675A07B" w14:textId="77777777" w:rsidR="00A8176B" w:rsidRPr="004A3EBB" w:rsidRDefault="00A8176B">
      <w:pPr>
        <w:rPr>
          <w:rFonts w:ascii="宋体" w:eastAsia="宋体" w:hAnsi="宋体" w:cs="宋体"/>
        </w:rPr>
      </w:pPr>
    </w:p>
    <w:p w14:paraId="599A6034" w14:textId="77777777" w:rsidR="00A8176B" w:rsidRPr="004A3EBB" w:rsidRDefault="00A8176B">
      <w:pPr>
        <w:rPr>
          <w:rFonts w:ascii="宋体" w:eastAsia="宋体" w:hAnsi="宋体" w:cs="宋体"/>
        </w:rPr>
      </w:pPr>
    </w:p>
    <w:tbl>
      <w:tblPr>
        <w:tblW w:w="9105" w:type="dxa"/>
        <w:tblInd w:w="108" w:type="dxa"/>
        <w:tblBorders>
          <w:top w:val="single" w:sz="4" w:space="0" w:color="auto"/>
        </w:tblBorders>
        <w:tblLayout w:type="fixed"/>
        <w:tblLook w:val="04A0" w:firstRow="1" w:lastRow="0" w:firstColumn="1" w:lastColumn="0" w:noHBand="0" w:noVBand="1"/>
      </w:tblPr>
      <w:tblGrid>
        <w:gridCol w:w="9105"/>
      </w:tblGrid>
      <w:tr w:rsidR="004A3EBB" w:rsidRPr="004A3EBB" w14:paraId="78ADA238" w14:textId="77777777">
        <w:trPr>
          <w:trHeight w:val="166"/>
        </w:trPr>
        <w:tc>
          <w:tcPr>
            <w:tcW w:w="9105" w:type="dxa"/>
          </w:tcPr>
          <w:p w14:paraId="12699CB6" w14:textId="77777777" w:rsidR="00A8176B" w:rsidRPr="004A3EBB" w:rsidRDefault="00A8176B">
            <w:pPr>
              <w:spacing w:line="360" w:lineRule="auto"/>
              <w:rPr>
                <w:rFonts w:ascii="宋体" w:eastAsia="宋体" w:hAnsi="宋体" w:cs="宋体"/>
                <w:spacing w:val="-30"/>
              </w:rPr>
            </w:pPr>
          </w:p>
        </w:tc>
      </w:tr>
      <w:tr w:rsidR="004A3EBB" w:rsidRPr="004A3EBB" w14:paraId="6B742C36" w14:textId="77777777">
        <w:trPr>
          <w:trHeight w:val="166"/>
        </w:trPr>
        <w:tc>
          <w:tcPr>
            <w:tcW w:w="9105" w:type="dxa"/>
          </w:tcPr>
          <w:p w14:paraId="38352FB6" w14:textId="77777777" w:rsidR="00A8176B" w:rsidRPr="004A3EBB" w:rsidRDefault="00A8176B">
            <w:pPr>
              <w:spacing w:line="360" w:lineRule="auto"/>
              <w:rPr>
                <w:rFonts w:ascii="宋体" w:eastAsia="宋体" w:hAnsi="宋体" w:cs="宋体"/>
                <w:spacing w:val="-30"/>
              </w:rPr>
            </w:pPr>
          </w:p>
        </w:tc>
      </w:tr>
    </w:tbl>
    <w:p w14:paraId="62D0FE50" w14:textId="77777777" w:rsidR="00A8176B" w:rsidRPr="004A3EBB" w:rsidRDefault="00FB7341">
      <w:pPr>
        <w:spacing w:line="600" w:lineRule="exact"/>
        <w:jc w:val="center"/>
        <w:rPr>
          <w:rFonts w:ascii="宋体" w:eastAsia="宋体" w:hAnsi="宋体" w:cs="宋体"/>
          <w:b/>
          <w:bCs/>
          <w:spacing w:val="-30"/>
          <w:sz w:val="44"/>
          <w:szCs w:val="44"/>
        </w:rPr>
      </w:pPr>
      <w:r w:rsidRPr="004A3EBB">
        <w:rPr>
          <w:rFonts w:ascii="宋体" w:eastAsia="宋体" w:hAnsi="宋体" w:cs="宋体" w:hint="eastAsia"/>
          <w:b/>
          <w:bCs/>
          <w:spacing w:val="-30"/>
          <w:sz w:val="44"/>
          <w:szCs w:val="44"/>
        </w:rPr>
        <w:t>2022年中心区及苗圃绿化养护工程项目资信技术部分投标文件密封袋封条</w:t>
      </w:r>
    </w:p>
    <w:p w14:paraId="06B93615" w14:textId="77777777" w:rsidR="00A8176B" w:rsidRPr="004A3EBB" w:rsidRDefault="00FB7341">
      <w:pPr>
        <w:pStyle w:val="TOC1"/>
        <w:spacing w:line="500" w:lineRule="exact"/>
        <w:ind w:firstLineChars="872" w:firstLine="1395"/>
        <w:rPr>
          <w:rFonts w:hAnsi="宋体" w:cs="宋体"/>
          <w:spacing w:val="-30"/>
          <w:szCs w:val="24"/>
          <w:shd w:val="pct10" w:color="auto" w:fill="FFFFFF"/>
        </w:rPr>
      </w:pPr>
      <w:r w:rsidRPr="004A3EBB">
        <w:rPr>
          <w:rFonts w:hAnsi="宋体" w:cs="宋体" w:hint="eastAsia"/>
          <w:spacing w:val="-30"/>
          <w:szCs w:val="24"/>
          <w:shd w:val="pct10" w:color="auto" w:fill="FFFFFF"/>
        </w:rPr>
        <w:t>加 盖 投 标 单 位 公 章 及 法 定 代 表 人 或 其 法 定 代 表 人 委 托 代 理 人 签 字 或 盖 章</w:t>
      </w:r>
    </w:p>
    <w:tbl>
      <w:tblPr>
        <w:tblW w:w="9105" w:type="dxa"/>
        <w:tblInd w:w="108" w:type="dxa"/>
        <w:tblBorders>
          <w:top w:val="single" w:sz="4" w:space="0" w:color="auto"/>
        </w:tblBorders>
        <w:tblLayout w:type="fixed"/>
        <w:tblLook w:val="04A0" w:firstRow="1" w:lastRow="0" w:firstColumn="1" w:lastColumn="0" w:noHBand="0" w:noVBand="1"/>
      </w:tblPr>
      <w:tblGrid>
        <w:gridCol w:w="9105"/>
      </w:tblGrid>
      <w:tr w:rsidR="00A8176B" w:rsidRPr="004A3EBB" w14:paraId="1746C483" w14:textId="77777777">
        <w:trPr>
          <w:trHeight w:val="160"/>
        </w:trPr>
        <w:tc>
          <w:tcPr>
            <w:tcW w:w="9105" w:type="dxa"/>
          </w:tcPr>
          <w:p w14:paraId="0A5C7024" w14:textId="77777777" w:rsidR="00A8176B" w:rsidRPr="004A3EBB" w:rsidRDefault="00A8176B">
            <w:pPr>
              <w:spacing w:line="360" w:lineRule="auto"/>
              <w:jc w:val="center"/>
              <w:rPr>
                <w:rFonts w:ascii="宋体" w:eastAsia="宋体" w:hAnsi="宋体" w:cs="宋体"/>
                <w:spacing w:val="-30"/>
              </w:rPr>
            </w:pPr>
          </w:p>
        </w:tc>
      </w:tr>
    </w:tbl>
    <w:p w14:paraId="10ED883F" w14:textId="77777777" w:rsidR="00A8176B" w:rsidRPr="004A3EBB" w:rsidRDefault="00A8176B">
      <w:pPr>
        <w:rPr>
          <w:rFonts w:ascii="宋体" w:eastAsia="宋体" w:hAnsi="宋体" w:cs="宋体"/>
        </w:rPr>
      </w:pPr>
    </w:p>
    <w:p w14:paraId="03908446" w14:textId="77777777" w:rsidR="00A8176B" w:rsidRPr="004A3EBB" w:rsidRDefault="00A8176B">
      <w:pPr>
        <w:rPr>
          <w:rFonts w:ascii="宋体" w:eastAsia="宋体" w:hAnsi="宋体" w:cs="宋体"/>
        </w:rPr>
      </w:pPr>
    </w:p>
    <w:p w14:paraId="5A2F2B6C" w14:textId="77777777" w:rsidR="00A8176B" w:rsidRPr="004A3EBB" w:rsidRDefault="00A8176B">
      <w:pPr>
        <w:rPr>
          <w:rFonts w:ascii="宋体" w:eastAsia="宋体" w:hAnsi="宋体" w:cs="宋体"/>
        </w:rPr>
      </w:pPr>
    </w:p>
    <w:p w14:paraId="5EA1BEB3" w14:textId="77777777" w:rsidR="00A8176B" w:rsidRPr="004A3EBB" w:rsidRDefault="00A8176B">
      <w:pPr>
        <w:rPr>
          <w:rFonts w:ascii="宋体" w:eastAsia="宋体" w:hAnsi="宋体" w:cs="宋体"/>
        </w:rPr>
      </w:pPr>
    </w:p>
    <w:p w14:paraId="7E1DCB84" w14:textId="77777777" w:rsidR="00A8176B" w:rsidRPr="004A3EBB" w:rsidRDefault="00A8176B">
      <w:pPr>
        <w:rPr>
          <w:rFonts w:ascii="宋体" w:eastAsia="宋体" w:hAnsi="宋体" w:cs="宋体"/>
        </w:rPr>
      </w:pPr>
    </w:p>
    <w:tbl>
      <w:tblPr>
        <w:tblW w:w="9105" w:type="dxa"/>
        <w:tblInd w:w="108" w:type="dxa"/>
        <w:tblBorders>
          <w:top w:val="single" w:sz="4" w:space="0" w:color="auto"/>
        </w:tblBorders>
        <w:tblLayout w:type="fixed"/>
        <w:tblLook w:val="04A0" w:firstRow="1" w:lastRow="0" w:firstColumn="1" w:lastColumn="0" w:noHBand="0" w:noVBand="1"/>
      </w:tblPr>
      <w:tblGrid>
        <w:gridCol w:w="9105"/>
      </w:tblGrid>
      <w:tr w:rsidR="004A3EBB" w:rsidRPr="004A3EBB" w14:paraId="4A53F948" w14:textId="77777777">
        <w:trPr>
          <w:trHeight w:val="166"/>
        </w:trPr>
        <w:tc>
          <w:tcPr>
            <w:tcW w:w="9105" w:type="dxa"/>
          </w:tcPr>
          <w:p w14:paraId="581575C5" w14:textId="77777777" w:rsidR="00A8176B" w:rsidRPr="004A3EBB" w:rsidRDefault="00A8176B">
            <w:pPr>
              <w:spacing w:line="360" w:lineRule="auto"/>
              <w:rPr>
                <w:rFonts w:ascii="宋体" w:eastAsia="宋体" w:hAnsi="宋体" w:cs="宋体"/>
                <w:spacing w:val="-30"/>
              </w:rPr>
            </w:pPr>
          </w:p>
        </w:tc>
      </w:tr>
      <w:tr w:rsidR="004A3EBB" w:rsidRPr="004A3EBB" w14:paraId="1745DA3C" w14:textId="77777777">
        <w:trPr>
          <w:trHeight w:val="166"/>
        </w:trPr>
        <w:tc>
          <w:tcPr>
            <w:tcW w:w="9105" w:type="dxa"/>
          </w:tcPr>
          <w:p w14:paraId="128F1C85" w14:textId="77777777" w:rsidR="00A8176B" w:rsidRPr="004A3EBB" w:rsidRDefault="00A8176B">
            <w:pPr>
              <w:spacing w:line="360" w:lineRule="auto"/>
              <w:rPr>
                <w:rFonts w:ascii="宋体" w:eastAsia="宋体" w:hAnsi="宋体" w:cs="宋体"/>
                <w:spacing w:val="-30"/>
              </w:rPr>
            </w:pPr>
          </w:p>
        </w:tc>
      </w:tr>
    </w:tbl>
    <w:p w14:paraId="6DD1E0F3" w14:textId="77777777" w:rsidR="00A8176B" w:rsidRPr="004A3EBB" w:rsidRDefault="00FB7341">
      <w:pPr>
        <w:spacing w:line="600" w:lineRule="exact"/>
        <w:jc w:val="center"/>
        <w:rPr>
          <w:rFonts w:ascii="宋体" w:eastAsia="宋体" w:hAnsi="宋体" w:cs="宋体"/>
          <w:b/>
          <w:bCs/>
          <w:spacing w:val="-30"/>
          <w:sz w:val="44"/>
          <w:szCs w:val="44"/>
        </w:rPr>
      </w:pPr>
      <w:r w:rsidRPr="004A3EBB">
        <w:rPr>
          <w:rFonts w:ascii="宋体" w:eastAsia="宋体" w:hAnsi="宋体" w:cs="宋体" w:hint="eastAsia"/>
          <w:b/>
          <w:bCs/>
          <w:spacing w:val="-30"/>
          <w:sz w:val="44"/>
          <w:szCs w:val="44"/>
        </w:rPr>
        <w:t>2022年中心区及苗圃绿化养护工程项目证书原件部分投标文件密封袋封条</w:t>
      </w:r>
    </w:p>
    <w:p w14:paraId="27AFAA1D" w14:textId="77777777" w:rsidR="00A8176B" w:rsidRPr="004A3EBB" w:rsidRDefault="00FB7341">
      <w:pPr>
        <w:pStyle w:val="TOC1"/>
        <w:spacing w:line="500" w:lineRule="exact"/>
        <w:ind w:firstLineChars="824" w:firstLine="1318"/>
        <w:rPr>
          <w:rFonts w:hAnsi="宋体" w:cs="宋体"/>
          <w:spacing w:val="-30"/>
          <w:szCs w:val="24"/>
          <w:shd w:val="pct10" w:color="auto" w:fill="FFFFFF"/>
        </w:rPr>
      </w:pPr>
      <w:r w:rsidRPr="004A3EBB">
        <w:rPr>
          <w:rFonts w:hAnsi="宋体" w:cs="宋体" w:hint="eastAsia"/>
          <w:spacing w:val="-30"/>
          <w:szCs w:val="24"/>
          <w:shd w:val="pct10" w:color="auto" w:fill="FFFFFF"/>
        </w:rPr>
        <w:t>加 盖 投 标 单 位 公 章 及 法 定 代 表 人 或 其 法 定 代 表 人 委 托 代 理 人 签 字 或 盖 章</w:t>
      </w:r>
    </w:p>
    <w:tbl>
      <w:tblPr>
        <w:tblW w:w="9105" w:type="dxa"/>
        <w:tblInd w:w="108" w:type="dxa"/>
        <w:tblBorders>
          <w:top w:val="single" w:sz="4" w:space="0" w:color="auto"/>
        </w:tblBorders>
        <w:tblLayout w:type="fixed"/>
        <w:tblLook w:val="04A0" w:firstRow="1" w:lastRow="0" w:firstColumn="1" w:lastColumn="0" w:noHBand="0" w:noVBand="1"/>
      </w:tblPr>
      <w:tblGrid>
        <w:gridCol w:w="9105"/>
      </w:tblGrid>
      <w:tr w:rsidR="004A3EBB" w:rsidRPr="004A3EBB" w14:paraId="294C858E" w14:textId="77777777">
        <w:trPr>
          <w:trHeight w:val="160"/>
        </w:trPr>
        <w:tc>
          <w:tcPr>
            <w:tcW w:w="9105" w:type="dxa"/>
          </w:tcPr>
          <w:p w14:paraId="191DDA4D" w14:textId="77777777" w:rsidR="00A8176B" w:rsidRPr="004A3EBB" w:rsidRDefault="00A8176B">
            <w:pPr>
              <w:spacing w:line="360" w:lineRule="auto"/>
              <w:jc w:val="center"/>
              <w:rPr>
                <w:rFonts w:ascii="宋体" w:eastAsia="宋体" w:hAnsi="宋体" w:cs="宋体"/>
                <w:spacing w:val="-30"/>
              </w:rPr>
            </w:pPr>
          </w:p>
        </w:tc>
      </w:tr>
    </w:tbl>
    <w:p w14:paraId="77AC5A4C" w14:textId="77777777" w:rsidR="00A8176B" w:rsidRPr="004A3EBB" w:rsidRDefault="00FB7341">
      <w:pPr>
        <w:pStyle w:val="TOC1"/>
        <w:tabs>
          <w:tab w:val="left" w:pos="482"/>
          <w:tab w:val="left" w:pos="2183"/>
          <w:tab w:val="left" w:pos="3884"/>
          <w:tab w:val="left" w:pos="5585"/>
        </w:tabs>
        <w:ind w:firstLineChars="1028" w:firstLine="2262"/>
        <w:rPr>
          <w:rFonts w:hAnsi="宋体" w:cs="宋体"/>
        </w:rPr>
      </w:pPr>
      <w:r w:rsidRPr="004A3EBB">
        <w:rPr>
          <w:rFonts w:hAnsi="宋体" w:cs="宋体" w:hint="eastAsia"/>
        </w:rPr>
        <w:t>（不需要提供证书原件的项目，则无需提供）</w:t>
      </w:r>
    </w:p>
    <w:sectPr w:rsidR="00A8176B" w:rsidRPr="004A3EBB">
      <w:pgSz w:w="11906" w:h="16838"/>
      <w:pgMar w:top="1440" w:right="1191" w:bottom="1440" w:left="1191" w:header="851" w:footer="992"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CC53A" w14:textId="77777777" w:rsidR="002C0AC3" w:rsidRDefault="002C0AC3">
      <w:r>
        <w:separator/>
      </w:r>
    </w:p>
  </w:endnote>
  <w:endnote w:type="continuationSeparator" w:id="0">
    <w:p w14:paraId="50A78E7A" w14:textId="77777777" w:rsidR="002C0AC3" w:rsidRDefault="002C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1)">
    <w:altName w:val="Arial"/>
    <w:charset w:val="00"/>
    <w:family w:val="auto"/>
    <w:pitch w:val="default"/>
    <w:sig w:usb0="00000000" w:usb1="0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onaco">
    <w:altName w:val="Courier New"/>
    <w:charset w:val="00"/>
    <w:family w:val="auto"/>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92FE" w14:textId="77777777" w:rsidR="00A8176B" w:rsidRDefault="00FB7341">
    <w:pPr>
      <w:pStyle w:val="af3"/>
      <w:framePr w:wrap="around" w:vAnchor="text" w:hAnchor="margin" w:xAlign="center" w:y="1"/>
      <w:rPr>
        <w:rStyle w:val="aff"/>
        <w:rFonts w:ascii="宋体" w:eastAsia="宋体"/>
      </w:rPr>
    </w:pPr>
    <w:r>
      <w:rPr>
        <w:rFonts w:ascii="宋体" w:eastAsia="宋体"/>
      </w:rPr>
      <w:fldChar w:fldCharType="begin"/>
    </w:r>
    <w:r>
      <w:rPr>
        <w:rStyle w:val="aff"/>
        <w:rFonts w:ascii="宋体" w:eastAsia="宋体"/>
      </w:rPr>
      <w:instrText xml:space="preserve">PAGE  </w:instrText>
    </w:r>
    <w:r>
      <w:rPr>
        <w:rFonts w:ascii="宋体" w:eastAsia="宋体"/>
      </w:rPr>
      <w:fldChar w:fldCharType="separate"/>
    </w:r>
    <w:r>
      <w:rPr>
        <w:rStyle w:val="aff"/>
        <w:rFonts w:ascii="宋体" w:eastAsia="宋体"/>
      </w:rPr>
      <w:t>48</w:t>
    </w:r>
    <w:r>
      <w:rPr>
        <w:rFonts w:ascii="宋体" w:eastAsia="宋体"/>
      </w:rPr>
      <w:fldChar w:fldCharType="end"/>
    </w:r>
  </w:p>
  <w:p w14:paraId="6692221E" w14:textId="77777777" w:rsidR="00A8176B" w:rsidRDefault="00A8176B">
    <w:pPr>
      <w:pStyle w:val="af3"/>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7961" w14:textId="77777777" w:rsidR="00A8176B" w:rsidRDefault="00FB7341">
    <w:pPr>
      <w:pStyle w:val="af3"/>
      <w:ind w:right="720"/>
      <w:jc w:val="right"/>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90D2" w14:textId="77777777" w:rsidR="00A8176B" w:rsidRDefault="00FB7341">
    <w:pPr>
      <w:pStyle w:val="af3"/>
    </w:pPr>
    <w:r>
      <w:rPr>
        <w:noProof/>
      </w:rPr>
      <mc:AlternateContent>
        <mc:Choice Requires="wps">
          <w:drawing>
            <wp:anchor distT="0" distB="0" distL="114300" distR="114300" simplePos="0" relativeHeight="251659264" behindDoc="0" locked="0" layoutInCell="1" allowOverlap="1" wp14:anchorId="5A3D156C" wp14:editId="746BA979">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072A417" w14:textId="1CC190DA" w:rsidR="00A8176B" w:rsidRDefault="00FB7341">
                          <w:pPr>
                            <w:pStyle w:val="af3"/>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sidR="004535DD">
                            <w:rPr>
                              <w:noProof/>
                            </w:rPr>
                            <w:t>39</w:t>
                          </w:r>
                          <w:r>
                            <w:rPr>
                              <w:rFonts w:hint="eastAsia"/>
                            </w:rPr>
                            <w:fldChar w:fldCharType="end"/>
                          </w:r>
                        </w:p>
                      </w:txbxContent>
                    </wps:txbx>
                    <wps:bodyPr wrap="none" lIns="0" tIns="0" rIns="0" bIns="0">
                      <a:spAutoFit/>
                    </wps:bodyPr>
                  </wps:wsp>
                </a:graphicData>
              </a:graphic>
            </wp:anchor>
          </w:drawing>
        </mc:Choice>
        <mc:Fallback>
          <w:pict>
            <v:shapetype w14:anchorId="5A3D156C" id="_x0000_t202" coordsize="21600,21600" o:spt="202" path="m,l,21600r21600,l21600,xe">
              <v:stroke joinstyle="miter"/>
              <v:path gradientshapeok="t" o:connecttype="rect"/>
            </v:shapetype>
            <v:shape id="文本框 102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14:paraId="3072A417" w14:textId="1CC190DA" w:rsidR="00A8176B" w:rsidRDefault="00FB7341">
                    <w:pPr>
                      <w:pStyle w:val="af3"/>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sidR="004535DD">
                      <w:rPr>
                        <w:noProof/>
                      </w:rPr>
                      <w:t>39</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37FA" w14:textId="77777777" w:rsidR="00A8176B" w:rsidRDefault="00FB7341">
    <w:pPr>
      <w:pStyle w:val="af3"/>
      <w:jc w:val="center"/>
      <w:rPr>
        <w:rStyle w:val="aff"/>
      </w:rPr>
    </w:pPr>
    <w:r>
      <w:rPr>
        <w:noProof/>
      </w:rPr>
      <mc:AlternateContent>
        <mc:Choice Requires="wps">
          <w:drawing>
            <wp:anchor distT="0" distB="0" distL="114300" distR="114300" simplePos="0" relativeHeight="251660288" behindDoc="0" locked="0" layoutInCell="1" allowOverlap="1" wp14:anchorId="61516D9B" wp14:editId="0BE6CDD2">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53EE5BF" w14:textId="10DD652B" w:rsidR="00A8176B" w:rsidRDefault="00FB7341">
                          <w:pPr>
                            <w:pStyle w:val="af3"/>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sidR="004535DD">
                            <w:rPr>
                              <w:noProof/>
                            </w:rPr>
                            <w:t>68</w:t>
                          </w:r>
                          <w:r>
                            <w:rPr>
                              <w:rFonts w:hint="eastAsia"/>
                            </w:rPr>
                            <w:fldChar w:fldCharType="end"/>
                          </w:r>
                        </w:p>
                      </w:txbxContent>
                    </wps:txbx>
                    <wps:bodyPr wrap="none" lIns="0" tIns="0" rIns="0" bIns="0">
                      <a:spAutoFit/>
                    </wps:bodyPr>
                  </wps:wsp>
                </a:graphicData>
              </a:graphic>
            </wp:anchor>
          </w:drawing>
        </mc:Choice>
        <mc:Fallback>
          <w:pict>
            <v:shapetype w14:anchorId="61516D9B" id="_x0000_t202" coordsize="21600,21600" o:spt="202" path="m,l,21600r21600,l21600,xe">
              <v:stroke joinstyle="miter"/>
              <v:path gradientshapeok="t" o:connecttype="rect"/>
            </v:shapetype>
            <v:shape id="文本框 1026"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" filled="f" stroked="f">
              <v:textbox style="mso-fit-shape-to-text:t" inset="0,0,0,0">
                <w:txbxContent>
                  <w:p w14:paraId="653EE5BF" w14:textId="10DD652B" w:rsidR="00A8176B" w:rsidRDefault="00FB7341">
                    <w:pPr>
                      <w:pStyle w:val="af3"/>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sidR="004535DD">
                      <w:rPr>
                        <w:noProof/>
                      </w:rPr>
                      <w:t>68</w:t>
                    </w:r>
                    <w:r>
                      <w:rPr>
                        <w:rFonts w:hint="eastAsia"/>
                      </w:rPr>
                      <w:fldChar w:fldCharType="end"/>
                    </w:r>
                  </w:p>
                </w:txbxContent>
              </v:textbox>
              <w10:wrap anchorx="margin"/>
            </v:shape>
          </w:pict>
        </mc:Fallback>
      </mc:AlternateContent>
    </w:r>
  </w:p>
  <w:p w14:paraId="3537545A" w14:textId="77777777" w:rsidR="00A8176B" w:rsidRDefault="00A8176B">
    <w:pPr>
      <w:pStyle w:val="af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91A9A" w14:textId="77777777" w:rsidR="002C0AC3" w:rsidRDefault="002C0AC3">
      <w:r>
        <w:separator/>
      </w:r>
    </w:p>
  </w:footnote>
  <w:footnote w:type="continuationSeparator" w:id="0">
    <w:p w14:paraId="3AD87B1F" w14:textId="77777777" w:rsidR="002C0AC3" w:rsidRDefault="002C0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7A8E" w14:textId="77777777" w:rsidR="00A8176B" w:rsidRDefault="00FB7341">
    <w:pPr>
      <w:pStyle w:val="af4"/>
      <w:jc w:val="both"/>
      <w:rPr>
        <w:rFonts w:ascii="宋体" w:eastAsia="宋体"/>
        <w:b w:val="0"/>
      </w:rPr>
    </w:pPr>
    <w:r>
      <w:rPr>
        <w:rFonts w:ascii="宋体" w:eastAsia="宋体" w:hint="eastAsia"/>
        <w:b w:val="0"/>
      </w:rPr>
      <w:t>龙湾区政府采购采购文件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7C5B" w14:textId="77777777" w:rsidR="00A8176B" w:rsidRDefault="00FB7341">
    <w:pPr>
      <w:pStyle w:val="af4"/>
      <w:jc w:val="both"/>
      <w:rPr>
        <w:rFonts w:ascii="宋体" w:eastAsia="宋体"/>
        <w:b w:val="0"/>
      </w:rPr>
    </w:pPr>
    <w:r>
      <w:rPr>
        <w:rFonts w:ascii="宋体" w:eastAsia="宋体" w:hint="eastAsia"/>
        <w:b w:val="0"/>
      </w:rPr>
      <w:t>龙湾区政府采购采购文件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2224" w14:textId="77777777" w:rsidR="00A8176B" w:rsidRDefault="00FB7341">
    <w:pPr>
      <w:pStyle w:val="af4"/>
      <w:jc w:val="both"/>
      <w:rPr>
        <w:rFonts w:ascii="宋体" w:eastAsia="宋体"/>
        <w:b w:val="0"/>
      </w:rPr>
    </w:pPr>
    <w:r>
      <w:rPr>
        <w:rFonts w:ascii="宋体" w:eastAsia="宋体" w:hint="eastAsia"/>
        <w:b w:val="0"/>
      </w:rPr>
      <w:t>龙湾区国有企业采购文件</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9774" w14:textId="77777777" w:rsidR="00A8176B" w:rsidRDefault="00A8176B">
    <w:pPr>
      <w:pStyle w:val="af4"/>
      <w:pBdr>
        <w:bottom w:val="none" w:sz="0" w:space="1" w:color="auto"/>
      </w:pBdr>
      <w:jc w:val="both"/>
      <w:rPr>
        <w:rFonts w:ascii="宋体" w:eastAsia="宋体"/>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E0EF33"/>
    <w:multiLevelType w:val="singleLevel"/>
    <w:tmpl w:val="9AE0EF33"/>
    <w:lvl w:ilvl="0">
      <w:start w:val="1"/>
      <w:numFmt w:val="decimal"/>
      <w:lvlText w:val="%1."/>
      <w:lvlJc w:val="left"/>
      <w:pPr>
        <w:ind w:left="635" w:hanging="425"/>
      </w:pPr>
      <w:rPr>
        <w:rFonts w:hint="default"/>
      </w:rPr>
    </w:lvl>
  </w:abstractNum>
  <w:abstractNum w:abstractNumId="1" w15:restartNumberingAfterBreak="0">
    <w:nsid w:val="BEFB2C08"/>
    <w:multiLevelType w:val="singleLevel"/>
    <w:tmpl w:val="BEFB2C08"/>
    <w:lvl w:ilvl="0">
      <w:start w:val="1"/>
      <w:numFmt w:val="decimal"/>
      <w:lvlText w:val="%1."/>
      <w:lvlJc w:val="left"/>
      <w:pPr>
        <w:ind w:left="988" w:hanging="420"/>
      </w:pPr>
      <w:rPr>
        <w:rFonts w:hint="eastAsia"/>
      </w:rPr>
    </w:lvl>
  </w:abstractNum>
  <w:abstractNum w:abstractNumId="2" w15:restartNumberingAfterBreak="0">
    <w:nsid w:val="C4CB75E9"/>
    <w:multiLevelType w:val="singleLevel"/>
    <w:tmpl w:val="C4CB75E9"/>
    <w:lvl w:ilvl="0">
      <w:start w:val="8"/>
      <w:numFmt w:val="chineseCounting"/>
      <w:suff w:val="nothing"/>
      <w:lvlText w:val="%1、"/>
      <w:lvlJc w:val="left"/>
      <w:rPr>
        <w:rFonts w:hint="eastAsia"/>
      </w:rPr>
    </w:lvl>
  </w:abstractNum>
  <w:abstractNum w:abstractNumId="3" w15:restartNumberingAfterBreak="0">
    <w:nsid w:val="F1247267"/>
    <w:multiLevelType w:val="singleLevel"/>
    <w:tmpl w:val="F1247267"/>
    <w:lvl w:ilvl="0">
      <w:start w:val="2"/>
      <w:numFmt w:val="decimal"/>
      <w:suff w:val="nothing"/>
      <w:lvlText w:val="%1、"/>
      <w:lvlJc w:val="left"/>
    </w:lvl>
  </w:abstractNum>
  <w:abstractNum w:abstractNumId="4" w15:restartNumberingAfterBreak="0">
    <w:nsid w:val="00000005"/>
    <w:multiLevelType w:val="multilevel"/>
    <w:tmpl w:val="00000005"/>
    <w:lvl w:ilvl="0">
      <w:start w:val="3"/>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00000008"/>
    <w:multiLevelType w:val="multilevel"/>
    <w:tmpl w:val="00000008"/>
    <w:lvl w:ilvl="0">
      <w:start w:val="1"/>
      <w:numFmt w:val="decimal"/>
      <w:lvlText w:val="%1."/>
      <w:lvlJc w:val="left"/>
      <w:pPr>
        <w:tabs>
          <w:tab w:val="left" w:pos="860"/>
        </w:tabs>
        <w:ind w:left="860" w:hanging="420"/>
      </w:pPr>
    </w:lvl>
    <w:lvl w:ilvl="1">
      <w:start w:val="1"/>
      <w:numFmt w:val="lowerLetter"/>
      <w:lvlText w:val="%2)"/>
      <w:lvlJc w:val="left"/>
      <w:pPr>
        <w:tabs>
          <w:tab w:val="left" w:pos="1280"/>
        </w:tabs>
        <w:ind w:left="1280" w:hanging="420"/>
      </w:pPr>
    </w:lvl>
    <w:lvl w:ilvl="2">
      <w:start w:val="1"/>
      <w:numFmt w:val="lowerRoman"/>
      <w:lvlText w:val="%3."/>
      <w:lvlJc w:val="right"/>
      <w:pPr>
        <w:tabs>
          <w:tab w:val="left" w:pos="1700"/>
        </w:tabs>
        <w:ind w:left="1700" w:hanging="420"/>
      </w:pPr>
    </w:lvl>
    <w:lvl w:ilvl="3">
      <w:start w:val="1"/>
      <w:numFmt w:val="decimal"/>
      <w:lvlText w:val="%4."/>
      <w:lvlJc w:val="left"/>
      <w:pPr>
        <w:tabs>
          <w:tab w:val="left" w:pos="2120"/>
        </w:tabs>
        <w:ind w:left="2120" w:hanging="420"/>
      </w:pPr>
    </w:lvl>
    <w:lvl w:ilvl="4">
      <w:start w:val="1"/>
      <w:numFmt w:val="lowerLetter"/>
      <w:lvlText w:val="%5)"/>
      <w:lvlJc w:val="left"/>
      <w:pPr>
        <w:tabs>
          <w:tab w:val="left" w:pos="2540"/>
        </w:tabs>
        <w:ind w:left="2540" w:hanging="420"/>
      </w:pPr>
    </w:lvl>
    <w:lvl w:ilvl="5">
      <w:start w:val="1"/>
      <w:numFmt w:val="lowerRoman"/>
      <w:lvlText w:val="%6."/>
      <w:lvlJc w:val="right"/>
      <w:pPr>
        <w:tabs>
          <w:tab w:val="left" w:pos="2960"/>
        </w:tabs>
        <w:ind w:left="2960" w:hanging="420"/>
      </w:pPr>
    </w:lvl>
    <w:lvl w:ilvl="6">
      <w:start w:val="1"/>
      <w:numFmt w:val="decimal"/>
      <w:lvlText w:val="%7."/>
      <w:lvlJc w:val="left"/>
      <w:pPr>
        <w:tabs>
          <w:tab w:val="left" w:pos="3380"/>
        </w:tabs>
        <w:ind w:left="3380" w:hanging="420"/>
      </w:pPr>
    </w:lvl>
    <w:lvl w:ilvl="7">
      <w:start w:val="1"/>
      <w:numFmt w:val="lowerLetter"/>
      <w:lvlText w:val="%8)"/>
      <w:lvlJc w:val="left"/>
      <w:pPr>
        <w:tabs>
          <w:tab w:val="left" w:pos="3800"/>
        </w:tabs>
        <w:ind w:left="3800" w:hanging="420"/>
      </w:pPr>
    </w:lvl>
    <w:lvl w:ilvl="8">
      <w:start w:val="1"/>
      <w:numFmt w:val="lowerRoman"/>
      <w:lvlText w:val="%9."/>
      <w:lvlJc w:val="right"/>
      <w:pPr>
        <w:tabs>
          <w:tab w:val="left" w:pos="4220"/>
        </w:tabs>
        <w:ind w:left="4220" w:hanging="420"/>
      </w:pPr>
    </w:lvl>
  </w:abstractNum>
  <w:abstractNum w:abstractNumId="6" w15:restartNumberingAfterBreak="0">
    <w:nsid w:val="00000016"/>
    <w:multiLevelType w:val="multilevel"/>
    <w:tmpl w:val="00000016"/>
    <w:lvl w:ilvl="0">
      <w:start w:val="1"/>
      <w:numFmt w:val="decimal"/>
      <w:lvlText w:val="%1."/>
      <w:lvlJc w:val="left"/>
      <w:pPr>
        <w:tabs>
          <w:tab w:val="left" w:pos="720"/>
        </w:tabs>
        <w:ind w:left="720" w:hanging="720"/>
      </w:pPr>
      <w:rPr>
        <w:rFonts w:hint="default"/>
      </w:rPr>
    </w:lvl>
    <w:lvl w:ilvl="1">
      <w:start w:val="1"/>
      <w:numFmt w:val="decimal"/>
      <w:lvlText w:val="%2."/>
      <w:lvlJc w:val="left"/>
      <w:pPr>
        <w:tabs>
          <w:tab w:val="left" w:pos="720"/>
        </w:tabs>
        <w:ind w:left="720" w:hanging="720"/>
      </w:pPr>
      <w:rPr>
        <w:rFonts w:ascii="Arial (W1)" w:hAnsi="Arial (W1)" w:hint="default"/>
        <w:b/>
        <w:i w:val="0"/>
        <w:sz w:val="28"/>
      </w:rPr>
    </w:lvl>
    <w:lvl w:ilvl="2">
      <w:start w:val="1"/>
      <w:numFmt w:val="decimal"/>
      <w:lvlText w:val="%1.%3."/>
      <w:lvlJc w:val="left"/>
      <w:pPr>
        <w:tabs>
          <w:tab w:val="left" w:pos="720"/>
        </w:tabs>
        <w:ind w:left="720" w:hanging="720"/>
      </w:pPr>
      <w:rPr>
        <w:rFonts w:hint="default"/>
      </w:rPr>
    </w:lvl>
    <w:lvl w:ilvl="3">
      <w:start w:val="1"/>
      <w:numFmt w:val="decimal"/>
      <w:lvlText w:val="%1.%3.%4."/>
      <w:lvlJc w:val="left"/>
      <w:pPr>
        <w:tabs>
          <w:tab w:val="left" w:pos="1728"/>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432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7" w15:restartNumberingAfterBreak="0">
    <w:nsid w:val="0F821554"/>
    <w:multiLevelType w:val="singleLevel"/>
    <w:tmpl w:val="0F821554"/>
    <w:lvl w:ilvl="0">
      <w:start w:val="1"/>
      <w:numFmt w:val="decimal"/>
      <w:lvlText w:val="%1."/>
      <w:lvlJc w:val="left"/>
      <w:pPr>
        <w:ind w:left="635" w:hanging="425"/>
      </w:pPr>
      <w:rPr>
        <w:rFonts w:hint="default"/>
      </w:rPr>
    </w:lvl>
  </w:abstractNum>
  <w:abstractNum w:abstractNumId="8" w15:restartNumberingAfterBreak="0">
    <w:nsid w:val="551CD204"/>
    <w:multiLevelType w:val="singleLevel"/>
    <w:tmpl w:val="551CD204"/>
    <w:lvl w:ilvl="0">
      <w:start w:val="1"/>
      <w:numFmt w:val="chineseCounting"/>
      <w:suff w:val="nothing"/>
      <w:lvlText w:val="%1、"/>
      <w:lvlJc w:val="left"/>
      <w:rPr>
        <w:b/>
      </w:rPr>
    </w:lvl>
  </w:abstractNum>
  <w:abstractNum w:abstractNumId="9" w15:restartNumberingAfterBreak="0">
    <w:nsid w:val="599289D4"/>
    <w:multiLevelType w:val="singleLevel"/>
    <w:tmpl w:val="599289D4"/>
    <w:lvl w:ilvl="0">
      <w:start w:val="1"/>
      <w:numFmt w:val="decimal"/>
      <w:lvlText w:val="%1."/>
      <w:lvlJc w:val="left"/>
      <w:pPr>
        <w:ind w:left="425" w:hanging="425"/>
      </w:pPr>
      <w:rPr>
        <w:rFonts w:hint="default"/>
      </w:rPr>
    </w:lvl>
  </w:abstractNum>
  <w:abstractNum w:abstractNumId="10" w15:restartNumberingAfterBreak="0">
    <w:nsid w:val="599289EC"/>
    <w:multiLevelType w:val="singleLevel"/>
    <w:tmpl w:val="599289EC"/>
    <w:lvl w:ilvl="0">
      <w:start w:val="1"/>
      <w:numFmt w:val="decimal"/>
      <w:lvlText w:val="%1."/>
      <w:lvlJc w:val="left"/>
      <w:pPr>
        <w:ind w:left="425" w:hanging="425"/>
      </w:pPr>
      <w:rPr>
        <w:rFonts w:hint="default"/>
      </w:rPr>
    </w:lvl>
  </w:abstractNum>
  <w:abstractNum w:abstractNumId="11" w15:restartNumberingAfterBreak="0">
    <w:nsid w:val="6E045634"/>
    <w:multiLevelType w:val="singleLevel"/>
    <w:tmpl w:val="6E045634"/>
    <w:lvl w:ilvl="0">
      <w:start w:val="1"/>
      <w:numFmt w:val="decimal"/>
      <w:lvlText w:val="%1."/>
      <w:lvlJc w:val="left"/>
      <w:pPr>
        <w:ind w:left="425" w:hanging="425"/>
      </w:pPr>
      <w:rPr>
        <w:rFonts w:hint="default"/>
      </w:rPr>
    </w:lvl>
  </w:abstractNum>
  <w:abstractNum w:abstractNumId="12" w15:restartNumberingAfterBreak="0">
    <w:nsid w:val="73F6C31A"/>
    <w:multiLevelType w:val="singleLevel"/>
    <w:tmpl w:val="73F6C31A"/>
    <w:lvl w:ilvl="0">
      <w:start w:val="2"/>
      <w:numFmt w:val="chineseCounting"/>
      <w:suff w:val="nothing"/>
      <w:lvlText w:val="%1、"/>
      <w:lvlJc w:val="left"/>
      <w:rPr>
        <w:rFonts w:hint="eastAsia"/>
      </w:rPr>
    </w:lvl>
  </w:abstractNum>
  <w:num w:numId="1" w16cid:durableId="1069110945">
    <w:abstractNumId w:val="8"/>
  </w:num>
  <w:num w:numId="2" w16cid:durableId="1546064059">
    <w:abstractNumId w:val="6"/>
  </w:num>
  <w:num w:numId="3" w16cid:durableId="1823421894">
    <w:abstractNumId w:val="0"/>
  </w:num>
  <w:num w:numId="4" w16cid:durableId="305206155">
    <w:abstractNumId w:val="12"/>
  </w:num>
  <w:num w:numId="5" w16cid:durableId="1201044280">
    <w:abstractNumId w:val="2"/>
  </w:num>
  <w:num w:numId="6" w16cid:durableId="1408072253">
    <w:abstractNumId w:val="5"/>
  </w:num>
  <w:num w:numId="7" w16cid:durableId="2120029159">
    <w:abstractNumId w:val="9"/>
  </w:num>
  <w:num w:numId="8" w16cid:durableId="1943686638">
    <w:abstractNumId w:val="10"/>
  </w:num>
  <w:num w:numId="9" w16cid:durableId="580482572">
    <w:abstractNumId w:val="3"/>
  </w:num>
  <w:num w:numId="10" w16cid:durableId="1687292991">
    <w:abstractNumId w:val="1"/>
  </w:num>
  <w:num w:numId="11" w16cid:durableId="1644695896">
    <w:abstractNumId w:val="7"/>
  </w:num>
  <w:num w:numId="12" w16cid:durableId="1387727576">
    <w:abstractNumId w:val="11"/>
  </w:num>
  <w:num w:numId="13" w16cid:durableId="30889622">
    <w:abstractNumId w:val="4"/>
    <w:lvlOverride w:ilvl="0">
      <w:startOverride w:val="3"/>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IyZjQwMGJmNTYxOWU5NzhmN2Q4NzlhYzhkOTJiNDkifQ=="/>
  </w:docVars>
  <w:rsids>
    <w:rsidRoot w:val="329233C9"/>
    <w:rsid w:val="00004B0F"/>
    <w:rsid w:val="00005D80"/>
    <w:rsid w:val="00010349"/>
    <w:rsid w:val="00012C87"/>
    <w:rsid w:val="00014150"/>
    <w:rsid w:val="000203B1"/>
    <w:rsid w:val="00020DA8"/>
    <w:rsid w:val="00020FA4"/>
    <w:rsid w:val="000254E3"/>
    <w:rsid w:val="00030363"/>
    <w:rsid w:val="0003298D"/>
    <w:rsid w:val="00036C88"/>
    <w:rsid w:val="00050CF6"/>
    <w:rsid w:val="00051EA2"/>
    <w:rsid w:val="0005438A"/>
    <w:rsid w:val="00072902"/>
    <w:rsid w:val="000802FF"/>
    <w:rsid w:val="00083BDE"/>
    <w:rsid w:val="00085838"/>
    <w:rsid w:val="000953EA"/>
    <w:rsid w:val="00096BC0"/>
    <w:rsid w:val="000A16F5"/>
    <w:rsid w:val="000A3B7A"/>
    <w:rsid w:val="000B124E"/>
    <w:rsid w:val="000B4C88"/>
    <w:rsid w:val="000C36D4"/>
    <w:rsid w:val="000C7E9C"/>
    <w:rsid w:val="000E389F"/>
    <w:rsid w:val="000F097A"/>
    <w:rsid w:val="000F19DE"/>
    <w:rsid w:val="000F7EC5"/>
    <w:rsid w:val="00110919"/>
    <w:rsid w:val="00110B0F"/>
    <w:rsid w:val="001112BE"/>
    <w:rsid w:val="001315E4"/>
    <w:rsid w:val="00137BB7"/>
    <w:rsid w:val="0014554F"/>
    <w:rsid w:val="00147859"/>
    <w:rsid w:val="0015023A"/>
    <w:rsid w:val="001503CD"/>
    <w:rsid w:val="001554E2"/>
    <w:rsid w:val="00162D90"/>
    <w:rsid w:val="00163042"/>
    <w:rsid w:val="00174B38"/>
    <w:rsid w:val="00184E69"/>
    <w:rsid w:val="00190C64"/>
    <w:rsid w:val="001911F4"/>
    <w:rsid w:val="001953F7"/>
    <w:rsid w:val="001A217D"/>
    <w:rsid w:val="001A28EE"/>
    <w:rsid w:val="001B2A29"/>
    <w:rsid w:val="001B3D53"/>
    <w:rsid w:val="001B43F3"/>
    <w:rsid w:val="001B5BE2"/>
    <w:rsid w:val="001D0A9E"/>
    <w:rsid w:val="001D1F1D"/>
    <w:rsid w:val="001E219E"/>
    <w:rsid w:val="001F543F"/>
    <w:rsid w:val="001F66BC"/>
    <w:rsid w:val="001F696F"/>
    <w:rsid w:val="00203ED2"/>
    <w:rsid w:val="002223B8"/>
    <w:rsid w:val="00231799"/>
    <w:rsid w:val="0023536F"/>
    <w:rsid w:val="00247785"/>
    <w:rsid w:val="00247D2B"/>
    <w:rsid w:val="002503E0"/>
    <w:rsid w:val="00252B80"/>
    <w:rsid w:val="00262161"/>
    <w:rsid w:val="002709C3"/>
    <w:rsid w:val="00270DA0"/>
    <w:rsid w:val="00283E08"/>
    <w:rsid w:val="00284418"/>
    <w:rsid w:val="002847AC"/>
    <w:rsid w:val="00287733"/>
    <w:rsid w:val="00293C3A"/>
    <w:rsid w:val="00293E80"/>
    <w:rsid w:val="002A0F86"/>
    <w:rsid w:val="002A73F1"/>
    <w:rsid w:val="002C0AC3"/>
    <w:rsid w:val="002C1333"/>
    <w:rsid w:val="002C17EB"/>
    <w:rsid w:val="002D1AFE"/>
    <w:rsid w:val="002D592F"/>
    <w:rsid w:val="002D5F8A"/>
    <w:rsid w:val="002D732F"/>
    <w:rsid w:val="002E0C0C"/>
    <w:rsid w:val="002E18BC"/>
    <w:rsid w:val="002E50F8"/>
    <w:rsid w:val="00300CC8"/>
    <w:rsid w:val="003040FA"/>
    <w:rsid w:val="0031634F"/>
    <w:rsid w:val="00323242"/>
    <w:rsid w:val="00323D19"/>
    <w:rsid w:val="00334BC2"/>
    <w:rsid w:val="00341C12"/>
    <w:rsid w:val="00375DDF"/>
    <w:rsid w:val="00384389"/>
    <w:rsid w:val="0038562F"/>
    <w:rsid w:val="003928FD"/>
    <w:rsid w:val="00393CC3"/>
    <w:rsid w:val="003940D6"/>
    <w:rsid w:val="003A052D"/>
    <w:rsid w:val="003A5147"/>
    <w:rsid w:val="003B45CD"/>
    <w:rsid w:val="003B7E0B"/>
    <w:rsid w:val="003C344B"/>
    <w:rsid w:val="003C6C20"/>
    <w:rsid w:val="003C7AA4"/>
    <w:rsid w:val="003D2B7E"/>
    <w:rsid w:val="003D3A46"/>
    <w:rsid w:val="003D6507"/>
    <w:rsid w:val="003E09FC"/>
    <w:rsid w:val="003E314B"/>
    <w:rsid w:val="003E488D"/>
    <w:rsid w:val="003F6352"/>
    <w:rsid w:val="004055FE"/>
    <w:rsid w:val="004108E8"/>
    <w:rsid w:val="004218C1"/>
    <w:rsid w:val="00427D83"/>
    <w:rsid w:val="0043060B"/>
    <w:rsid w:val="00430639"/>
    <w:rsid w:val="00430EC0"/>
    <w:rsid w:val="00437DF6"/>
    <w:rsid w:val="004449CE"/>
    <w:rsid w:val="0044592F"/>
    <w:rsid w:val="00446712"/>
    <w:rsid w:val="00451E56"/>
    <w:rsid w:val="004535DD"/>
    <w:rsid w:val="00466BC6"/>
    <w:rsid w:val="00476AE4"/>
    <w:rsid w:val="00495168"/>
    <w:rsid w:val="004A3EBB"/>
    <w:rsid w:val="004A663D"/>
    <w:rsid w:val="004A7233"/>
    <w:rsid w:val="004B21FD"/>
    <w:rsid w:val="004C359B"/>
    <w:rsid w:val="004C46BA"/>
    <w:rsid w:val="004C7068"/>
    <w:rsid w:val="004D165B"/>
    <w:rsid w:val="004D18FD"/>
    <w:rsid w:val="004E50B6"/>
    <w:rsid w:val="004E7169"/>
    <w:rsid w:val="004F43C0"/>
    <w:rsid w:val="00505ED5"/>
    <w:rsid w:val="0050753D"/>
    <w:rsid w:val="005142C8"/>
    <w:rsid w:val="0052770E"/>
    <w:rsid w:val="005277B2"/>
    <w:rsid w:val="00531E23"/>
    <w:rsid w:val="00536FD7"/>
    <w:rsid w:val="00543A68"/>
    <w:rsid w:val="00553B91"/>
    <w:rsid w:val="00555706"/>
    <w:rsid w:val="00557B2D"/>
    <w:rsid w:val="005625CF"/>
    <w:rsid w:val="00565E51"/>
    <w:rsid w:val="005754B6"/>
    <w:rsid w:val="005837AF"/>
    <w:rsid w:val="0058422D"/>
    <w:rsid w:val="005844F6"/>
    <w:rsid w:val="00593B09"/>
    <w:rsid w:val="00596DBC"/>
    <w:rsid w:val="0059781F"/>
    <w:rsid w:val="005A06F2"/>
    <w:rsid w:val="005B6710"/>
    <w:rsid w:val="005E2B45"/>
    <w:rsid w:val="005E63F5"/>
    <w:rsid w:val="005E7B76"/>
    <w:rsid w:val="005E7EC8"/>
    <w:rsid w:val="00611E88"/>
    <w:rsid w:val="00621BAC"/>
    <w:rsid w:val="00622836"/>
    <w:rsid w:val="00624B39"/>
    <w:rsid w:val="006303E0"/>
    <w:rsid w:val="006307F0"/>
    <w:rsid w:val="00637539"/>
    <w:rsid w:val="00637CB7"/>
    <w:rsid w:val="00640296"/>
    <w:rsid w:val="00652EF6"/>
    <w:rsid w:val="00656080"/>
    <w:rsid w:val="006564BA"/>
    <w:rsid w:val="00660701"/>
    <w:rsid w:val="00660865"/>
    <w:rsid w:val="00664250"/>
    <w:rsid w:val="00664C4A"/>
    <w:rsid w:val="00667FED"/>
    <w:rsid w:val="0067384F"/>
    <w:rsid w:val="00674EB8"/>
    <w:rsid w:val="006848EB"/>
    <w:rsid w:val="00687C20"/>
    <w:rsid w:val="00693530"/>
    <w:rsid w:val="00697985"/>
    <w:rsid w:val="006A5D89"/>
    <w:rsid w:val="006A78A3"/>
    <w:rsid w:val="006B0DDA"/>
    <w:rsid w:val="006D61C2"/>
    <w:rsid w:val="006D6D5E"/>
    <w:rsid w:val="006F2BA8"/>
    <w:rsid w:val="006F40C4"/>
    <w:rsid w:val="006F785E"/>
    <w:rsid w:val="00702C8D"/>
    <w:rsid w:val="00712098"/>
    <w:rsid w:val="00714686"/>
    <w:rsid w:val="0072411B"/>
    <w:rsid w:val="007369F0"/>
    <w:rsid w:val="00747EC3"/>
    <w:rsid w:val="00752B03"/>
    <w:rsid w:val="00755C38"/>
    <w:rsid w:val="007742D7"/>
    <w:rsid w:val="0078592B"/>
    <w:rsid w:val="007932B5"/>
    <w:rsid w:val="00793D9A"/>
    <w:rsid w:val="007A2EB5"/>
    <w:rsid w:val="007A3A53"/>
    <w:rsid w:val="007B13E2"/>
    <w:rsid w:val="007B7027"/>
    <w:rsid w:val="007B7F80"/>
    <w:rsid w:val="007C368F"/>
    <w:rsid w:val="007C6C80"/>
    <w:rsid w:val="007C6DFE"/>
    <w:rsid w:val="007C7C34"/>
    <w:rsid w:val="007D2748"/>
    <w:rsid w:val="007E2E46"/>
    <w:rsid w:val="007E7E33"/>
    <w:rsid w:val="007F5443"/>
    <w:rsid w:val="008178C9"/>
    <w:rsid w:val="008207DB"/>
    <w:rsid w:val="0082391F"/>
    <w:rsid w:val="008309F7"/>
    <w:rsid w:val="008335BC"/>
    <w:rsid w:val="00841766"/>
    <w:rsid w:val="00843E55"/>
    <w:rsid w:val="00851612"/>
    <w:rsid w:val="00854160"/>
    <w:rsid w:val="00855D72"/>
    <w:rsid w:val="00855FDB"/>
    <w:rsid w:val="00857E24"/>
    <w:rsid w:val="00863449"/>
    <w:rsid w:val="008805D6"/>
    <w:rsid w:val="008867E5"/>
    <w:rsid w:val="0089025C"/>
    <w:rsid w:val="0089078A"/>
    <w:rsid w:val="00891209"/>
    <w:rsid w:val="00891A68"/>
    <w:rsid w:val="00893AFD"/>
    <w:rsid w:val="008A37F3"/>
    <w:rsid w:val="008B076F"/>
    <w:rsid w:val="008C23C2"/>
    <w:rsid w:val="008C4C63"/>
    <w:rsid w:val="008C527E"/>
    <w:rsid w:val="008C58C8"/>
    <w:rsid w:val="008D2E0F"/>
    <w:rsid w:val="008D3092"/>
    <w:rsid w:val="008E413D"/>
    <w:rsid w:val="008E5932"/>
    <w:rsid w:val="008F25C9"/>
    <w:rsid w:val="008F6074"/>
    <w:rsid w:val="00904BA9"/>
    <w:rsid w:val="00904DC8"/>
    <w:rsid w:val="00932999"/>
    <w:rsid w:val="00943789"/>
    <w:rsid w:val="009449A7"/>
    <w:rsid w:val="00947344"/>
    <w:rsid w:val="00950052"/>
    <w:rsid w:val="00957D93"/>
    <w:rsid w:val="009605F4"/>
    <w:rsid w:val="009607F4"/>
    <w:rsid w:val="00964E29"/>
    <w:rsid w:val="009657E6"/>
    <w:rsid w:val="00982A06"/>
    <w:rsid w:val="00994469"/>
    <w:rsid w:val="009B490B"/>
    <w:rsid w:val="009D1874"/>
    <w:rsid w:val="009D615B"/>
    <w:rsid w:val="009E297F"/>
    <w:rsid w:val="00A0606A"/>
    <w:rsid w:val="00A135E4"/>
    <w:rsid w:val="00A1396E"/>
    <w:rsid w:val="00A13A5F"/>
    <w:rsid w:val="00A22065"/>
    <w:rsid w:val="00A26710"/>
    <w:rsid w:val="00A27B06"/>
    <w:rsid w:val="00A3009D"/>
    <w:rsid w:val="00A309E9"/>
    <w:rsid w:val="00A30D8F"/>
    <w:rsid w:val="00A456F6"/>
    <w:rsid w:val="00A4752F"/>
    <w:rsid w:val="00A55605"/>
    <w:rsid w:val="00A647EE"/>
    <w:rsid w:val="00A73C2B"/>
    <w:rsid w:val="00A7693F"/>
    <w:rsid w:val="00A8176B"/>
    <w:rsid w:val="00A90D7B"/>
    <w:rsid w:val="00A90D95"/>
    <w:rsid w:val="00A90E1F"/>
    <w:rsid w:val="00AB147B"/>
    <w:rsid w:val="00AC12AD"/>
    <w:rsid w:val="00AD2493"/>
    <w:rsid w:val="00AD25D0"/>
    <w:rsid w:val="00AD382A"/>
    <w:rsid w:val="00AE004D"/>
    <w:rsid w:val="00AE3463"/>
    <w:rsid w:val="00AE7EC9"/>
    <w:rsid w:val="00AF1752"/>
    <w:rsid w:val="00AF78CE"/>
    <w:rsid w:val="00B01B08"/>
    <w:rsid w:val="00B05856"/>
    <w:rsid w:val="00B11CD8"/>
    <w:rsid w:val="00B20407"/>
    <w:rsid w:val="00B26649"/>
    <w:rsid w:val="00B279E4"/>
    <w:rsid w:val="00B30BDC"/>
    <w:rsid w:val="00B334C6"/>
    <w:rsid w:val="00B421F7"/>
    <w:rsid w:val="00B440E1"/>
    <w:rsid w:val="00B46EE5"/>
    <w:rsid w:val="00B52562"/>
    <w:rsid w:val="00B561C5"/>
    <w:rsid w:val="00B73562"/>
    <w:rsid w:val="00B73864"/>
    <w:rsid w:val="00B8574C"/>
    <w:rsid w:val="00B94E47"/>
    <w:rsid w:val="00B96982"/>
    <w:rsid w:val="00BA370B"/>
    <w:rsid w:val="00BC38EB"/>
    <w:rsid w:val="00BD0061"/>
    <w:rsid w:val="00BD0B0D"/>
    <w:rsid w:val="00BD3492"/>
    <w:rsid w:val="00BD772C"/>
    <w:rsid w:val="00BF62FC"/>
    <w:rsid w:val="00BF7B31"/>
    <w:rsid w:val="00C02FED"/>
    <w:rsid w:val="00C04666"/>
    <w:rsid w:val="00C078E7"/>
    <w:rsid w:val="00C11D19"/>
    <w:rsid w:val="00C23FDB"/>
    <w:rsid w:val="00C3712A"/>
    <w:rsid w:val="00C4016C"/>
    <w:rsid w:val="00C4431F"/>
    <w:rsid w:val="00C56783"/>
    <w:rsid w:val="00C56E87"/>
    <w:rsid w:val="00C609FC"/>
    <w:rsid w:val="00C7425A"/>
    <w:rsid w:val="00C763DE"/>
    <w:rsid w:val="00C76BB0"/>
    <w:rsid w:val="00C81F46"/>
    <w:rsid w:val="00C83C97"/>
    <w:rsid w:val="00C83FA4"/>
    <w:rsid w:val="00C856A2"/>
    <w:rsid w:val="00C86490"/>
    <w:rsid w:val="00C8694D"/>
    <w:rsid w:val="00CA7020"/>
    <w:rsid w:val="00CB3177"/>
    <w:rsid w:val="00CC1297"/>
    <w:rsid w:val="00CD0A10"/>
    <w:rsid w:val="00CE1880"/>
    <w:rsid w:val="00CE2CFF"/>
    <w:rsid w:val="00CE5C55"/>
    <w:rsid w:val="00CF7D4D"/>
    <w:rsid w:val="00D0458B"/>
    <w:rsid w:val="00D05329"/>
    <w:rsid w:val="00D17547"/>
    <w:rsid w:val="00D203A1"/>
    <w:rsid w:val="00D27342"/>
    <w:rsid w:val="00D376C3"/>
    <w:rsid w:val="00D507E3"/>
    <w:rsid w:val="00D52EFF"/>
    <w:rsid w:val="00D55138"/>
    <w:rsid w:val="00D60BE9"/>
    <w:rsid w:val="00D62582"/>
    <w:rsid w:val="00D65757"/>
    <w:rsid w:val="00D662AE"/>
    <w:rsid w:val="00D7206E"/>
    <w:rsid w:val="00D81ACE"/>
    <w:rsid w:val="00D829BA"/>
    <w:rsid w:val="00D8530B"/>
    <w:rsid w:val="00D90917"/>
    <w:rsid w:val="00D911B8"/>
    <w:rsid w:val="00D91E01"/>
    <w:rsid w:val="00D9362C"/>
    <w:rsid w:val="00DA3A71"/>
    <w:rsid w:val="00DA5D85"/>
    <w:rsid w:val="00DB6EBC"/>
    <w:rsid w:val="00DC281F"/>
    <w:rsid w:val="00DC6D68"/>
    <w:rsid w:val="00DE2B51"/>
    <w:rsid w:val="00DF54B3"/>
    <w:rsid w:val="00E0501A"/>
    <w:rsid w:val="00E072EB"/>
    <w:rsid w:val="00E119C6"/>
    <w:rsid w:val="00E1313E"/>
    <w:rsid w:val="00E14181"/>
    <w:rsid w:val="00E15F67"/>
    <w:rsid w:val="00E16C14"/>
    <w:rsid w:val="00E215B9"/>
    <w:rsid w:val="00E25B32"/>
    <w:rsid w:val="00E45C4B"/>
    <w:rsid w:val="00E56185"/>
    <w:rsid w:val="00E64BB7"/>
    <w:rsid w:val="00E66422"/>
    <w:rsid w:val="00E66C3B"/>
    <w:rsid w:val="00E83B1F"/>
    <w:rsid w:val="00E843DC"/>
    <w:rsid w:val="00E95B3E"/>
    <w:rsid w:val="00EA5EB4"/>
    <w:rsid w:val="00EB1E0D"/>
    <w:rsid w:val="00EB3C7D"/>
    <w:rsid w:val="00EB577D"/>
    <w:rsid w:val="00EB7DDC"/>
    <w:rsid w:val="00EC1222"/>
    <w:rsid w:val="00EC5A8C"/>
    <w:rsid w:val="00EE49CD"/>
    <w:rsid w:val="00EF2698"/>
    <w:rsid w:val="00EF2F6C"/>
    <w:rsid w:val="00F024FB"/>
    <w:rsid w:val="00F22B21"/>
    <w:rsid w:val="00F31D77"/>
    <w:rsid w:val="00F33267"/>
    <w:rsid w:val="00F5083A"/>
    <w:rsid w:val="00F5089C"/>
    <w:rsid w:val="00F56A9F"/>
    <w:rsid w:val="00F72429"/>
    <w:rsid w:val="00F73A80"/>
    <w:rsid w:val="00F757DF"/>
    <w:rsid w:val="00F77648"/>
    <w:rsid w:val="00F96BFF"/>
    <w:rsid w:val="00F96F8E"/>
    <w:rsid w:val="00FA507A"/>
    <w:rsid w:val="00FA54A9"/>
    <w:rsid w:val="00FB12F6"/>
    <w:rsid w:val="00FB2F20"/>
    <w:rsid w:val="00FB643D"/>
    <w:rsid w:val="00FB7341"/>
    <w:rsid w:val="00FC0AEA"/>
    <w:rsid w:val="00FC1033"/>
    <w:rsid w:val="00FC7372"/>
    <w:rsid w:val="00FC7CB0"/>
    <w:rsid w:val="00FD3ABB"/>
    <w:rsid w:val="00FD58D3"/>
    <w:rsid w:val="00FE1667"/>
    <w:rsid w:val="01133D7D"/>
    <w:rsid w:val="01294922"/>
    <w:rsid w:val="01647619"/>
    <w:rsid w:val="019D1B8B"/>
    <w:rsid w:val="01A41116"/>
    <w:rsid w:val="024E7EAF"/>
    <w:rsid w:val="02571D2A"/>
    <w:rsid w:val="025E464F"/>
    <w:rsid w:val="026A6396"/>
    <w:rsid w:val="0278558D"/>
    <w:rsid w:val="027E5D6B"/>
    <w:rsid w:val="0292458D"/>
    <w:rsid w:val="02A85616"/>
    <w:rsid w:val="02C054FD"/>
    <w:rsid w:val="02D16894"/>
    <w:rsid w:val="03212302"/>
    <w:rsid w:val="03272BDE"/>
    <w:rsid w:val="03307C40"/>
    <w:rsid w:val="037E3A60"/>
    <w:rsid w:val="037F3E2B"/>
    <w:rsid w:val="039C028D"/>
    <w:rsid w:val="03B34F45"/>
    <w:rsid w:val="0414525F"/>
    <w:rsid w:val="047E7068"/>
    <w:rsid w:val="048616AA"/>
    <w:rsid w:val="04944C9B"/>
    <w:rsid w:val="04A01648"/>
    <w:rsid w:val="04D8100D"/>
    <w:rsid w:val="04E3224B"/>
    <w:rsid w:val="04E54047"/>
    <w:rsid w:val="04EC21F6"/>
    <w:rsid w:val="050334BE"/>
    <w:rsid w:val="050C3C76"/>
    <w:rsid w:val="054D57A5"/>
    <w:rsid w:val="055758B5"/>
    <w:rsid w:val="05694FA2"/>
    <w:rsid w:val="057D73C7"/>
    <w:rsid w:val="057F4205"/>
    <w:rsid w:val="05B45C98"/>
    <w:rsid w:val="05C57D64"/>
    <w:rsid w:val="05CD6104"/>
    <w:rsid w:val="05DA7A9E"/>
    <w:rsid w:val="05EB30B9"/>
    <w:rsid w:val="05F5518B"/>
    <w:rsid w:val="05F6792C"/>
    <w:rsid w:val="05FF1405"/>
    <w:rsid w:val="060B596B"/>
    <w:rsid w:val="061A36DB"/>
    <w:rsid w:val="0621309A"/>
    <w:rsid w:val="062175D5"/>
    <w:rsid w:val="062E4C16"/>
    <w:rsid w:val="06702280"/>
    <w:rsid w:val="07014837"/>
    <w:rsid w:val="07192610"/>
    <w:rsid w:val="07475440"/>
    <w:rsid w:val="075E40A6"/>
    <w:rsid w:val="076C1EFD"/>
    <w:rsid w:val="07CB7A9B"/>
    <w:rsid w:val="07F2754B"/>
    <w:rsid w:val="07FC5FA0"/>
    <w:rsid w:val="07FE39ED"/>
    <w:rsid w:val="081B4956"/>
    <w:rsid w:val="086F2CD6"/>
    <w:rsid w:val="08974E90"/>
    <w:rsid w:val="089F3513"/>
    <w:rsid w:val="08FC3182"/>
    <w:rsid w:val="0904268C"/>
    <w:rsid w:val="09082D3F"/>
    <w:rsid w:val="090F0BA7"/>
    <w:rsid w:val="091C3D8B"/>
    <w:rsid w:val="0932383A"/>
    <w:rsid w:val="0935565E"/>
    <w:rsid w:val="09BD4C42"/>
    <w:rsid w:val="09CA6415"/>
    <w:rsid w:val="09CF360F"/>
    <w:rsid w:val="0A1A44BD"/>
    <w:rsid w:val="0A381444"/>
    <w:rsid w:val="0A603379"/>
    <w:rsid w:val="0A732092"/>
    <w:rsid w:val="0ACF36E7"/>
    <w:rsid w:val="0AD230BB"/>
    <w:rsid w:val="0ADE6F2C"/>
    <w:rsid w:val="0AE559A2"/>
    <w:rsid w:val="0B2C1D35"/>
    <w:rsid w:val="0B4438A7"/>
    <w:rsid w:val="0B994E0B"/>
    <w:rsid w:val="0BB91429"/>
    <w:rsid w:val="0BDE34B4"/>
    <w:rsid w:val="0C0B2E5D"/>
    <w:rsid w:val="0C341FE0"/>
    <w:rsid w:val="0C526268"/>
    <w:rsid w:val="0C9657B1"/>
    <w:rsid w:val="0CA47C0F"/>
    <w:rsid w:val="0CB11E68"/>
    <w:rsid w:val="0CBF146E"/>
    <w:rsid w:val="0CEE2CAF"/>
    <w:rsid w:val="0CF03712"/>
    <w:rsid w:val="0D103468"/>
    <w:rsid w:val="0D1B768F"/>
    <w:rsid w:val="0D437AA9"/>
    <w:rsid w:val="0D45072F"/>
    <w:rsid w:val="0D896E48"/>
    <w:rsid w:val="0D970EA1"/>
    <w:rsid w:val="0D9E6962"/>
    <w:rsid w:val="0DA511A1"/>
    <w:rsid w:val="0DCE4921"/>
    <w:rsid w:val="0DCE60A6"/>
    <w:rsid w:val="0DF578E2"/>
    <w:rsid w:val="0E354737"/>
    <w:rsid w:val="0E5A2FB8"/>
    <w:rsid w:val="0E6059C7"/>
    <w:rsid w:val="0E667174"/>
    <w:rsid w:val="0E6C366B"/>
    <w:rsid w:val="0E77044B"/>
    <w:rsid w:val="0EAC79B5"/>
    <w:rsid w:val="0EB3311A"/>
    <w:rsid w:val="0F036067"/>
    <w:rsid w:val="0F3919DC"/>
    <w:rsid w:val="0F3B2CF6"/>
    <w:rsid w:val="0F726840"/>
    <w:rsid w:val="0FEC1A86"/>
    <w:rsid w:val="10133671"/>
    <w:rsid w:val="10231640"/>
    <w:rsid w:val="10316367"/>
    <w:rsid w:val="103D3382"/>
    <w:rsid w:val="10775E98"/>
    <w:rsid w:val="108B7DAB"/>
    <w:rsid w:val="10A20F61"/>
    <w:rsid w:val="10CC6F7B"/>
    <w:rsid w:val="10E7449D"/>
    <w:rsid w:val="10E828CC"/>
    <w:rsid w:val="10FE2997"/>
    <w:rsid w:val="11166611"/>
    <w:rsid w:val="116A7C92"/>
    <w:rsid w:val="116C25F7"/>
    <w:rsid w:val="11E10AAC"/>
    <w:rsid w:val="11F26CB2"/>
    <w:rsid w:val="12135C11"/>
    <w:rsid w:val="12166CA4"/>
    <w:rsid w:val="122E41ED"/>
    <w:rsid w:val="1233755D"/>
    <w:rsid w:val="1237694F"/>
    <w:rsid w:val="127F3DFF"/>
    <w:rsid w:val="128F556F"/>
    <w:rsid w:val="12A21AB8"/>
    <w:rsid w:val="12C23C09"/>
    <w:rsid w:val="134036A4"/>
    <w:rsid w:val="13561B42"/>
    <w:rsid w:val="13710943"/>
    <w:rsid w:val="13766CF5"/>
    <w:rsid w:val="13792B46"/>
    <w:rsid w:val="13C35A4F"/>
    <w:rsid w:val="14090D47"/>
    <w:rsid w:val="142D6B87"/>
    <w:rsid w:val="14365764"/>
    <w:rsid w:val="14385704"/>
    <w:rsid w:val="143C043C"/>
    <w:rsid w:val="144568FA"/>
    <w:rsid w:val="147A4A8A"/>
    <w:rsid w:val="14853AA2"/>
    <w:rsid w:val="148C429E"/>
    <w:rsid w:val="14A8485A"/>
    <w:rsid w:val="14D956BA"/>
    <w:rsid w:val="14FF1BFE"/>
    <w:rsid w:val="152153F9"/>
    <w:rsid w:val="15280EC4"/>
    <w:rsid w:val="152D778F"/>
    <w:rsid w:val="156963A4"/>
    <w:rsid w:val="158C37B5"/>
    <w:rsid w:val="15DA52AF"/>
    <w:rsid w:val="15DD7340"/>
    <w:rsid w:val="16136FE1"/>
    <w:rsid w:val="16225F66"/>
    <w:rsid w:val="16246357"/>
    <w:rsid w:val="164F7086"/>
    <w:rsid w:val="16527082"/>
    <w:rsid w:val="16611300"/>
    <w:rsid w:val="1697246C"/>
    <w:rsid w:val="16D02EDC"/>
    <w:rsid w:val="170805C1"/>
    <w:rsid w:val="1723199B"/>
    <w:rsid w:val="175E75B2"/>
    <w:rsid w:val="1787327E"/>
    <w:rsid w:val="178871A6"/>
    <w:rsid w:val="17956226"/>
    <w:rsid w:val="179769B7"/>
    <w:rsid w:val="179D4AE2"/>
    <w:rsid w:val="179F20DA"/>
    <w:rsid w:val="17A95DDB"/>
    <w:rsid w:val="17C571EB"/>
    <w:rsid w:val="186361B8"/>
    <w:rsid w:val="187106C4"/>
    <w:rsid w:val="189E6AA5"/>
    <w:rsid w:val="189F6BF4"/>
    <w:rsid w:val="18C46C3B"/>
    <w:rsid w:val="18CB3FFD"/>
    <w:rsid w:val="18FD54EC"/>
    <w:rsid w:val="19003FC9"/>
    <w:rsid w:val="193009E1"/>
    <w:rsid w:val="19360093"/>
    <w:rsid w:val="19441CAF"/>
    <w:rsid w:val="197136CF"/>
    <w:rsid w:val="1993256B"/>
    <w:rsid w:val="19A009BA"/>
    <w:rsid w:val="19AE624A"/>
    <w:rsid w:val="19C03DD7"/>
    <w:rsid w:val="19D365B6"/>
    <w:rsid w:val="1A2514ED"/>
    <w:rsid w:val="1A2F3DF0"/>
    <w:rsid w:val="1A3A7558"/>
    <w:rsid w:val="1A4429EE"/>
    <w:rsid w:val="1A4C1861"/>
    <w:rsid w:val="1A4F50E6"/>
    <w:rsid w:val="1A594719"/>
    <w:rsid w:val="1A836558"/>
    <w:rsid w:val="1A8E406E"/>
    <w:rsid w:val="1AF57FF1"/>
    <w:rsid w:val="1AF95A46"/>
    <w:rsid w:val="1B39519F"/>
    <w:rsid w:val="1B767DB8"/>
    <w:rsid w:val="1B924F65"/>
    <w:rsid w:val="1C124560"/>
    <w:rsid w:val="1C2B24D3"/>
    <w:rsid w:val="1C40304D"/>
    <w:rsid w:val="1C53458D"/>
    <w:rsid w:val="1C58797C"/>
    <w:rsid w:val="1C9A6CD9"/>
    <w:rsid w:val="1CA9059A"/>
    <w:rsid w:val="1CBB2676"/>
    <w:rsid w:val="1CCD1348"/>
    <w:rsid w:val="1CD214C9"/>
    <w:rsid w:val="1CF175E1"/>
    <w:rsid w:val="1CF545D8"/>
    <w:rsid w:val="1CF70C70"/>
    <w:rsid w:val="1CFC252C"/>
    <w:rsid w:val="1D0A0AC5"/>
    <w:rsid w:val="1D170931"/>
    <w:rsid w:val="1D197E65"/>
    <w:rsid w:val="1D2246F9"/>
    <w:rsid w:val="1D48595C"/>
    <w:rsid w:val="1D5D1883"/>
    <w:rsid w:val="1D646F42"/>
    <w:rsid w:val="1D682720"/>
    <w:rsid w:val="1D6C0DED"/>
    <w:rsid w:val="1D746FDB"/>
    <w:rsid w:val="1D7F380F"/>
    <w:rsid w:val="1DB36C78"/>
    <w:rsid w:val="1DB96BE7"/>
    <w:rsid w:val="1DF72C9D"/>
    <w:rsid w:val="1E241654"/>
    <w:rsid w:val="1E242598"/>
    <w:rsid w:val="1E3B50CE"/>
    <w:rsid w:val="1E4B4AAB"/>
    <w:rsid w:val="1E573F7D"/>
    <w:rsid w:val="1E790151"/>
    <w:rsid w:val="1E820E89"/>
    <w:rsid w:val="1ED978FB"/>
    <w:rsid w:val="1EFB25A7"/>
    <w:rsid w:val="1F56578F"/>
    <w:rsid w:val="1F5F03C9"/>
    <w:rsid w:val="1FF0105C"/>
    <w:rsid w:val="202003F6"/>
    <w:rsid w:val="202863FE"/>
    <w:rsid w:val="20ED0662"/>
    <w:rsid w:val="21313F0B"/>
    <w:rsid w:val="21654971"/>
    <w:rsid w:val="21BC16D1"/>
    <w:rsid w:val="21CB5D0D"/>
    <w:rsid w:val="21DE43D0"/>
    <w:rsid w:val="21F309DB"/>
    <w:rsid w:val="220A5672"/>
    <w:rsid w:val="22187B61"/>
    <w:rsid w:val="224354C7"/>
    <w:rsid w:val="22570E79"/>
    <w:rsid w:val="227D253C"/>
    <w:rsid w:val="22E31E7A"/>
    <w:rsid w:val="230847D3"/>
    <w:rsid w:val="233C6FA1"/>
    <w:rsid w:val="2353578D"/>
    <w:rsid w:val="23645104"/>
    <w:rsid w:val="239075E5"/>
    <w:rsid w:val="23AA779C"/>
    <w:rsid w:val="23B87914"/>
    <w:rsid w:val="23E90EDE"/>
    <w:rsid w:val="23EB6054"/>
    <w:rsid w:val="243778BF"/>
    <w:rsid w:val="243D3710"/>
    <w:rsid w:val="243F118D"/>
    <w:rsid w:val="244F5246"/>
    <w:rsid w:val="246372F0"/>
    <w:rsid w:val="246E0AA4"/>
    <w:rsid w:val="247D37EC"/>
    <w:rsid w:val="24DB6D52"/>
    <w:rsid w:val="24DF0A50"/>
    <w:rsid w:val="24E61DA9"/>
    <w:rsid w:val="25295D7A"/>
    <w:rsid w:val="252F4DF7"/>
    <w:rsid w:val="25522CC8"/>
    <w:rsid w:val="2553047F"/>
    <w:rsid w:val="25643662"/>
    <w:rsid w:val="259E768E"/>
    <w:rsid w:val="25DA5EEB"/>
    <w:rsid w:val="25DA67C9"/>
    <w:rsid w:val="261E0687"/>
    <w:rsid w:val="26397BEE"/>
    <w:rsid w:val="26750A7F"/>
    <w:rsid w:val="267B4E1B"/>
    <w:rsid w:val="269F150F"/>
    <w:rsid w:val="26B9098D"/>
    <w:rsid w:val="26BF0B4C"/>
    <w:rsid w:val="26DC5B78"/>
    <w:rsid w:val="26F27EC5"/>
    <w:rsid w:val="276D2D9F"/>
    <w:rsid w:val="2779219A"/>
    <w:rsid w:val="277D565E"/>
    <w:rsid w:val="277E36E4"/>
    <w:rsid w:val="27876158"/>
    <w:rsid w:val="27A27E4C"/>
    <w:rsid w:val="27A85C0F"/>
    <w:rsid w:val="27C13C9D"/>
    <w:rsid w:val="27C85F35"/>
    <w:rsid w:val="28005748"/>
    <w:rsid w:val="28061D76"/>
    <w:rsid w:val="284670EE"/>
    <w:rsid w:val="28A3567C"/>
    <w:rsid w:val="28D43166"/>
    <w:rsid w:val="28E369E3"/>
    <w:rsid w:val="29037444"/>
    <w:rsid w:val="291D797C"/>
    <w:rsid w:val="29551856"/>
    <w:rsid w:val="295835E4"/>
    <w:rsid w:val="295F1707"/>
    <w:rsid w:val="29C362A1"/>
    <w:rsid w:val="29C977D5"/>
    <w:rsid w:val="29D24A7B"/>
    <w:rsid w:val="2A082304"/>
    <w:rsid w:val="2A221C34"/>
    <w:rsid w:val="2A2C560C"/>
    <w:rsid w:val="2A3E0D60"/>
    <w:rsid w:val="2A633921"/>
    <w:rsid w:val="2ABC0EEC"/>
    <w:rsid w:val="2AF27911"/>
    <w:rsid w:val="2AFA1C41"/>
    <w:rsid w:val="2B007BD4"/>
    <w:rsid w:val="2B200429"/>
    <w:rsid w:val="2B973130"/>
    <w:rsid w:val="2BD3493D"/>
    <w:rsid w:val="2BDD6A9E"/>
    <w:rsid w:val="2C11194E"/>
    <w:rsid w:val="2C4A185B"/>
    <w:rsid w:val="2C5774B1"/>
    <w:rsid w:val="2C752C60"/>
    <w:rsid w:val="2C795547"/>
    <w:rsid w:val="2CA60ADB"/>
    <w:rsid w:val="2CAD5922"/>
    <w:rsid w:val="2CC71C71"/>
    <w:rsid w:val="2CEF1AD9"/>
    <w:rsid w:val="2CF72E8C"/>
    <w:rsid w:val="2D420DBE"/>
    <w:rsid w:val="2D605CC5"/>
    <w:rsid w:val="2D940DB4"/>
    <w:rsid w:val="2DBF69B3"/>
    <w:rsid w:val="2DC775F4"/>
    <w:rsid w:val="2E0A017A"/>
    <w:rsid w:val="2E1B21E6"/>
    <w:rsid w:val="2E2A1298"/>
    <w:rsid w:val="2E7446DB"/>
    <w:rsid w:val="2E9D4919"/>
    <w:rsid w:val="2EA01EFA"/>
    <w:rsid w:val="2EAC0A27"/>
    <w:rsid w:val="2EE422B1"/>
    <w:rsid w:val="2EE47D00"/>
    <w:rsid w:val="2EF12AFE"/>
    <w:rsid w:val="2EF24D87"/>
    <w:rsid w:val="2F174BD9"/>
    <w:rsid w:val="2F382FAC"/>
    <w:rsid w:val="2F782A01"/>
    <w:rsid w:val="2F923F9E"/>
    <w:rsid w:val="2F9C4B39"/>
    <w:rsid w:val="2FA90E1A"/>
    <w:rsid w:val="2FB0039A"/>
    <w:rsid w:val="2FDB68CC"/>
    <w:rsid w:val="300D6485"/>
    <w:rsid w:val="30267197"/>
    <w:rsid w:val="302E1C34"/>
    <w:rsid w:val="30377D48"/>
    <w:rsid w:val="306C1A4D"/>
    <w:rsid w:val="30743A61"/>
    <w:rsid w:val="30DD5B62"/>
    <w:rsid w:val="30E82D75"/>
    <w:rsid w:val="30F306F7"/>
    <w:rsid w:val="31047AC3"/>
    <w:rsid w:val="31446DAD"/>
    <w:rsid w:val="316158D7"/>
    <w:rsid w:val="318E3747"/>
    <w:rsid w:val="31931B8C"/>
    <w:rsid w:val="31A70615"/>
    <w:rsid w:val="31C2329F"/>
    <w:rsid w:val="31FA0E1A"/>
    <w:rsid w:val="320A7449"/>
    <w:rsid w:val="329233C9"/>
    <w:rsid w:val="329834CF"/>
    <w:rsid w:val="329A6902"/>
    <w:rsid w:val="32A30AFB"/>
    <w:rsid w:val="32B31091"/>
    <w:rsid w:val="32B533B3"/>
    <w:rsid w:val="32BF0681"/>
    <w:rsid w:val="32F45E39"/>
    <w:rsid w:val="331C1ACE"/>
    <w:rsid w:val="335E4707"/>
    <w:rsid w:val="33993492"/>
    <w:rsid w:val="33A90FBC"/>
    <w:rsid w:val="33B526EE"/>
    <w:rsid w:val="33EA2B93"/>
    <w:rsid w:val="33F142E1"/>
    <w:rsid w:val="34293CFD"/>
    <w:rsid w:val="34526248"/>
    <w:rsid w:val="34582725"/>
    <w:rsid w:val="346D4D09"/>
    <w:rsid w:val="348F7409"/>
    <w:rsid w:val="34AF1D1E"/>
    <w:rsid w:val="34F068C5"/>
    <w:rsid w:val="34F26364"/>
    <w:rsid w:val="35466291"/>
    <w:rsid w:val="35526731"/>
    <w:rsid w:val="35607937"/>
    <w:rsid w:val="35676ADF"/>
    <w:rsid w:val="359006B9"/>
    <w:rsid w:val="35C56239"/>
    <w:rsid w:val="35FE501A"/>
    <w:rsid w:val="36373B8E"/>
    <w:rsid w:val="364F3CF4"/>
    <w:rsid w:val="368543FA"/>
    <w:rsid w:val="368B1F70"/>
    <w:rsid w:val="36B3102C"/>
    <w:rsid w:val="37012A18"/>
    <w:rsid w:val="37134101"/>
    <w:rsid w:val="371C5477"/>
    <w:rsid w:val="37270AD9"/>
    <w:rsid w:val="37384887"/>
    <w:rsid w:val="37553D7E"/>
    <w:rsid w:val="37702EC9"/>
    <w:rsid w:val="37823942"/>
    <w:rsid w:val="378E746E"/>
    <w:rsid w:val="37B762E7"/>
    <w:rsid w:val="37D8731C"/>
    <w:rsid w:val="37E20B64"/>
    <w:rsid w:val="37FA30DA"/>
    <w:rsid w:val="37FD527F"/>
    <w:rsid w:val="3805197A"/>
    <w:rsid w:val="380657AE"/>
    <w:rsid w:val="380A66BE"/>
    <w:rsid w:val="381052C9"/>
    <w:rsid w:val="38161611"/>
    <w:rsid w:val="381E5EA0"/>
    <w:rsid w:val="38333A2E"/>
    <w:rsid w:val="3850296A"/>
    <w:rsid w:val="38523D9C"/>
    <w:rsid w:val="385D502E"/>
    <w:rsid w:val="387E0CE8"/>
    <w:rsid w:val="38AE19A6"/>
    <w:rsid w:val="39220817"/>
    <w:rsid w:val="39360A3B"/>
    <w:rsid w:val="393F14ED"/>
    <w:rsid w:val="3950614B"/>
    <w:rsid w:val="39510BF8"/>
    <w:rsid w:val="396B5564"/>
    <w:rsid w:val="396F7397"/>
    <w:rsid w:val="397E70FD"/>
    <w:rsid w:val="398414CA"/>
    <w:rsid w:val="39B0784D"/>
    <w:rsid w:val="39B80870"/>
    <w:rsid w:val="39DD18B5"/>
    <w:rsid w:val="3A2337E4"/>
    <w:rsid w:val="3A440D1B"/>
    <w:rsid w:val="3A496AAA"/>
    <w:rsid w:val="3A544E2A"/>
    <w:rsid w:val="3A621B91"/>
    <w:rsid w:val="3A777EBA"/>
    <w:rsid w:val="3A7C5DE3"/>
    <w:rsid w:val="3A8D585B"/>
    <w:rsid w:val="3A9011D6"/>
    <w:rsid w:val="3A955468"/>
    <w:rsid w:val="3AA750A8"/>
    <w:rsid w:val="3AA829CE"/>
    <w:rsid w:val="3AC247E0"/>
    <w:rsid w:val="3ACF073F"/>
    <w:rsid w:val="3AFE150F"/>
    <w:rsid w:val="3B2D2D83"/>
    <w:rsid w:val="3B3212C1"/>
    <w:rsid w:val="3B424917"/>
    <w:rsid w:val="3B9E493D"/>
    <w:rsid w:val="3BAF57C2"/>
    <w:rsid w:val="3BB80E77"/>
    <w:rsid w:val="3BD608EE"/>
    <w:rsid w:val="3BDD14C4"/>
    <w:rsid w:val="3BED5DA0"/>
    <w:rsid w:val="3C0333C7"/>
    <w:rsid w:val="3C0373A6"/>
    <w:rsid w:val="3C075428"/>
    <w:rsid w:val="3C3064C2"/>
    <w:rsid w:val="3C4332E6"/>
    <w:rsid w:val="3C653E25"/>
    <w:rsid w:val="3C990755"/>
    <w:rsid w:val="3CB15756"/>
    <w:rsid w:val="3CE664C1"/>
    <w:rsid w:val="3D7C758A"/>
    <w:rsid w:val="3DC666AB"/>
    <w:rsid w:val="3DC86B2D"/>
    <w:rsid w:val="3DE949C1"/>
    <w:rsid w:val="3DF151A5"/>
    <w:rsid w:val="3DF57CB4"/>
    <w:rsid w:val="3E0C3081"/>
    <w:rsid w:val="3E3B0564"/>
    <w:rsid w:val="3E454543"/>
    <w:rsid w:val="3E4F7111"/>
    <w:rsid w:val="3E553A19"/>
    <w:rsid w:val="3E6422C1"/>
    <w:rsid w:val="3E6B669B"/>
    <w:rsid w:val="3E761C00"/>
    <w:rsid w:val="3E9000D1"/>
    <w:rsid w:val="3E9632C1"/>
    <w:rsid w:val="3EA24835"/>
    <w:rsid w:val="3EA40566"/>
    <w:rsid w:val="3EC447FA"/>
    <w:rsid w:val="3EE736F6"/>
    <w:rsid w:val="3EEE5B28"/>
    <w:rsid w:val="3EFB7950"/>
    <w:rsid w:val="3F0A5CC7"/>
    <w:rsid w:val="3F162CE5"/>
    <w:rsid w:val="3F240D46"/>
    <w:rsid w:val="3F2D0CD1"/>
    <w:rsid w:val="3F706974"/>
    <w:rsid w:val="3FB43909"/>
    <w:rsid w:val="3FF03BDE"/>
    <w:rsid w:val="405431F2"/>
    <w:rsid w:val="406F2B5B"/>
    <w:rsid w:val="40791FE6"/>
    <w:rsid w:val="409857F3"/>
    <w:rsid w:val="40C73184"/>
    <w:rsid w:val="40D668C1"/>
    <w:rsid w:val="41016D63"/>
    <w:rsid w:val="41280C61"/>
    <w:rsid w:val="413B64A5"/>
    <w:rsid w:val="41681743"/>
    <w:rsid w:val="4177229B"/>
    <w:rsid w:val="41851882"/>
    <w:rsid w:val="41D3503C"/>
    <w:rsid w:val="41E50584"/>
    <w:rsid w:val="423318C0"/>
    <w:rsid w:val="42527917"/>
    <w:rsid w:val="426E143F"/>
    <w:rsid w:val="4273703B"/>
    <w:rsid w:val="4283626A"/>
    <w:rsid w:val="428A62F5"/>
    <w:rsid w:val="42C76E6D"/>
    <w:rsid w:val="42DA7F0D"/>
    <w:rsid w:val="43273972"/>
    <w:rsid w:val="43443CF4"/>
    <w:rsid w:val="43443EAA"/>
    <w:rsid w:val="43527C6A"/>
    <w:rsid w:val="43596127"/>
    <w:rsid w:val="43747C26"/>
    <w:rsid w:val="438544FA"/>
    <w:rsid w:val="43BC3BD2"/>
    <w:rsid w:val="43CA4663"/>
    <w:rsid w:val="43CA7011"/>
    <w:rsid w:val="43D55A96"/>
    <w:rsid w:val="43FC5F5C"/>
    <w:rsid w:val="44011675"/>
    <w:rsid w:val="440A31D5"/>
    <w:rsid w:val="44193208"/>
    <w:rsid w:val="44242FF6"/>
    <w:rsid w:val="44343C67"/>
    <w:rsid w:val="44777B1F"/>
    <w:rsid w:val="44E62143"/>
    <w:rsid w:val="451051E3"/>
    <w:rsid w:val="45235DB6"/>
    <w:rsid w:val="453F4F90"/>
    <w:rsid w:val="456707D5"/>
    <w:rsid w:val="45BE6D50"/>
    <w:rsid w:val="45D5481A"/>
    <w:rsid w:val="45D904A8"/>
    <w:rsid w:val="45F81559"/>
    <w:rsid w:val="46090774"/>
    <w:rsid w:val="46340C7C"/>
    <w:rsid w:val="46B06C21"/>
    <w:rsid w:val="46D874EC"/>
    <w:rsid w:val="46F129A0"/>
    <w:rsid w:val="470C3FBB"/>
    <w:rsid w:val="473C7171"/>
    <w:rsid w:val="475D1238"/>
    <w:rsid w:val="47F013DB"/>
    <w:rsid w:val="480103B7"/>
    <w:rsid w:val="48242489"/>
    <w:rsid w:val="482517B6"/>
    <w:rsid w:val="482715C0"/>
    <w:rsid w:val="48357C20"/>
    <w:rsid w:val="48573B23"/>
    <w:rsid w:val="486768FB"/>
    <w:rsid w:val="48726080"/>
    <w:rsid w:val="48A87D81"/>
    <w:rsid w:val="48B60D85"/>
    <w:rsid w:val="48CA6279"/>
    <w:rsid w:val="49166E4C"/>
    <w:rsid w:val="49204C20"/>
    <w:rsid w:val="49340CEC"/>
    <w:rsid w:val="495243BE"/>
    <w:rsid w:val="495F2D7C"/>
    <w:rsid w:val="498573C8"/>
    <w:rsid w:val="49993598"/>
    <w:rsid w:val="49A133A5"/>
    <w:rsid w:val="49C00F29"/>
    <w:rsid w:val="49DF0D6E"/>
    <w:rsid w:val="49E5385D"/>
    <w:rsid w:val="49F0233D"/>
    <w:rsid w:val="4A276999"/>
    <w:rsid w:val="4A281D76"/>
    <w:rsid w:val="4A680430"/>
    <w:rsid w:val="4A782818"/>
    <w:rsid w:val="4A852838"/>
    <w:rsid w:val="4A9870E6"/>
    <w:rsid w:val="4AA364B4"/>
    <w:rsid w:val="4AE1444D"/>
    <w:rsid w:val="4AFA3AC4"/>
    <w:rsid w:val="4B0B0EC1"/>
    <w:rsid w:val="4B252390"/>
    <w:rsid w:val="4B482F52"/>
    <w:rsid w:val="4B502CC2"/>
    <w:rsid w:val="4B754C9C"/>
    <w:rsid w:val="4B8D288C"/>
    <w:rsid w:val="4B962094"/>
    <w:rsid w:val="4BB0707F"/>
    <w:rsid w:val="4BF6138C"/>
    <w:rsid w:val="4BFF77A4"/>
    <w:rsid w:val="4C743854"/>
    <w:rsid w:val="4C7A4712"/>
    <w:rsid w:val="4C926AE2"/>
    <w:rsid w:val="4C991910"/>
    <w:rsid w:val="4CE04160"/>
    <w:rsid w:val="4CF4282D"/>
    <w:rsid w:val="4CF84EBE"/>
    <w:rsid w:val="4D061AA0"/>
    <w:rsid w:val="4D5A22AF"/>
    <w:rsid w:val="4D5F5528"/>
    <w:rsid w:val="4D97166D"/>
    <w:rsid w:val="4D974B57"/>
    <w:rsid w:val="4DA07309"/>
    <w:rsid w:val="4E0722CD"/>
    <w:rsid w:val="4E0A717A"/>
    <w:rsid w:val="4E0A753D"/>
    <w:rsid w:val="4E2A5857"/>
    <w:rsid w:val="4E566727"/>
    <w:rsid w:val="4E662D59"/>
    <w:rsid w:val="4E6B4997"/>
    <w:rsid w:val="4EA62914"/>
    <w:rsid w:val="4EC12F6E"/>
    <w:rsid w:val="4ECA07AB"/>
    <w:rsid w:val="4EEA627A"/>
    <w:rsid w:val="4F2B28C8"/>
    <w:rsid w:val="4F3C5ECD"/>
    <w:rsid w:val="4F5401B6"/>
    <w:rsid w:val="4F996174"/>
    <w:rsid w:val="4F9C1F59"/>
    <w:rsid w:val="4FB90530"/>
    <w:rsid w:val="4FD74DF5"/>
    <w:rsid w:val="4FE653AE"/>
    <w:rsid w:val="501D05DE"/>
    <w:rsid w:val="5042784D"/>
    <w:rsid w:val="507B4720"/>
    <w:rsid w:val="508B0D97"/>
    <w:rsid w:val="50921243"/>
    <w:rsid w:val="509F3591"/>
    <w:rsid w:val="50A26676"/>
    <w:rsid w:val="510F319B"/>
    <w:rsid w:val="5110787F"/>
    <w:rsid w:val="511867B2"/>
    <w:rsid w:val="51767089"/>
    <w:rsid w:val="517F1298"/>
    <w:rsid w:val="523009BF"/>
    <w:rsid w:val="5246750A"/>
    <w:rsid w:val="5255559B"/>
    <w:rsid w:val="52711D0E"/>
    <w:rsid w:val="52775A6A"/>
    <w:rsid w:val="52881548"/>
    <w:rsid w:val="529453A9"/>
    <w:rsid w:val="52AB5098"/>
    <w:rsid w:val="52C61BE4"/>
    <w:rsid w:val="52D11D47"/>
    <w:rsid w:val="531803B2"/>
    <w:rsid w:val="53220219"/>
    <w:rsid w:val="536A4CAC"/>
    <w:rsid w:val="538E2DFF"/>
    <w:rsid w:val="53B94CB4"/>
    <w:rsid w:val="53C86BE0"/>
    <w:rsid w:val="53F30090"/>
    <w:rsid w:val="53F930CB"/>
    <w:rsid w:val="53FB782B"/>
    <w:rsid w:val="54134538"/>
    <w:rsid w:val="54146E98"/>
    <w:rsid w:val="54832AEC"/>
    <w:rsid w:val="54925792"/>
    <w:rsid w:val="5496713B"/>
    <w:rsid w:val="54CF06F9"/>
    <w:rsid w:val="54F664FC"/>
    <w:rsid w:val="55260730"/>
    <w:rsid w:val="55327FF3"/>
    <w:rsid w:val="55383F5F"/>
    <w:rsid w:val="555D62E6"/>
    <w:rsid w:val="557F37B3"/>
    <w:rsid w:val="5594512A"/>
    <w:rsid w:val="55A739B5"/>
    <w:rsid w:val="562D10FE"/>
    <w:rsid w:val="56693409"/>
    <w:rsid w:val="569532DF"/>
    <w:rsid w:val="56967C37"/>
    <w:rsid w:val="56986CA3"/>
    <w:rsid w:val="56B536CB"/>
    <w:rsid w:val="56B81E35"/>
    <w:rsid w:val="56D24BE5"/>
    <w:rsid w:val="56D70C19"/>
    <w:rsid w:val="56E75DA9"/>
    <w:rsid w:val="571F68FC"/>
    <w:rsid w:val="574C6B6F"/>
    <w:rsid w:val="574F7A99"/>
    <w:rsid w:val="577C4A2A"/>
    <w:rsid w:val="5798584E"/>
    <w:rsid w:val="58342A5A"/>
    <w:rsid w:val="584210EC"/>
    <w:rsid w:val="584C47D4"/>
    <w:rsid w:val="585C7D94"/>
    <w:rsid w:val="587F0021"/>
    <w:rsid w:val="5880476A"/>
    <w:rsid w:val="589A14AA"/>
    <w:rsid w:val="58D73440"/>
    <w:rsid w:val="59221C4B"/>
    <w:rsid w:val="59341E43"/>
    <w:rsid w:val="593A288C"/>
    <w:rsid w:val="595673BA"/>
    <w:rsid w:val="595E65BF"/>
    <w:rsid w:val="59752FAE"/>
    <w:rsid w:val="598A2511"/>
    <w:rsid w:val="599B0415"/>
    <w:rsid w:val="5A403CF9"/>
    <w:rsid w:val="5A4F6A23"/>
    <w:rsid w:val="5A6865DE"/>
    <w:rsid w:val="5A75107E"/>
    <w:rsid w:val="5A793E23"/>
    <w:rsid w:val="5A8948C5"/>
    <w:rsid w:val="5A947FA0"/>
    <w:rsid w:val="5AA64258"/>
    <w:rsid w:val="5AC822B1"/>
    <w:rsid w:val="5ACD41B8"/>
    <w:rsid w:val="5AD20E4C"/>
    <w:rsid w:val="5AFB765F"/>
    <w:rsid w:val="5AFE1408"/>
    <w:rsid w:val="5B116E6D"/>
    <w:rsid w:val="5B265C77"/>
    <w:rsid w:val="5B4C7623"/>
    <w:rsid w:val="5B6D5E83"/>
    <w:rsid w:val="5BD429DA"/>
    <w:rsid w:val="5BF911CF"/>
    <w:rsid w:val="5C712830"/>
    <w:rsid w:val="5CFD3E8D"/>
    <w:rsid w:val="5D105240"/>
    <w:rsid w:val="5D337A44"/>
    <w:rsid w:val="5D3A1CC0"/>
    <w:rsid w:val="5D9A4BF7"/>
    <w:rsid w:val="5DAC5BD2"/>
    <w:rsid w:val="5DC430E9"/>
    <w:rsid w:val="5DEB2499"/>
    <w:rsid w:val="5E360A04"/>
    <w:rsid w:val="5E4954D9"/>
    <w:rsid w:val="5E5220DF"/>
    <w:rsid w:val="5E566F27"/>
    <w:rsid w:val="5ED54C9F"/>
    <w:rsid w:val="5F247618"/>
    <w:rsid w:val="5F2B735B"/>
    <w:rsid w:val="5F346108"/>
    <w:rsid w:val="5F3F74E1"/>
    <w:rsid w:val="5F544162"/>
    <w:rsid w:val="5F9C07CD"/>
    <w:rsid w:val="5FA36652"/>
    <w:rsid w:val="5FC420FE"/>
    <w:rsid w:val="5FCE7A92"/>
    <w:rsid w:val="6012546B"/>
    <w:rsid w:val="60731F04"/>
    <w:rsid w:val="60B934BE"/>
    <w:rsid w:val="60C94122"/>
    <w:rsid w:val="60F2305A"/>
    <w:rsid w:val="61042D78"/>
    <w:rsid w:val="610852B6"/>
    <w:rsid w:val="613013C9"/>
    <w:rsid w:val="615E574D"/>
    <w:rsid w:val="619E5152"/>
    <w:rsid w:val="61A34A15"/>
    <w:rsid w:val="61AA18FB"/>
    <w:rsid w:val="61B67451"/>
    <w:rsid w:val="61CD2DF9"/>
    <w:rsid w:val="61FA3D8D"/>
    <w:rsid w:val="620A0D39"/>
    <w:rsid w:val="623C145F"/>
    <w:rsid w:val="62631387"/>
    <w:rsid w:val="627F4E3B"/>
    <w:rsid w:val="62827975"/>
    <w:rsid w:val="62A01FC5"/>
    <w:rsid w:val="62BF4D3A"/>
    <w:rsid w:val="62CD66A2"/>
    <w:rsid w:val="62CE7B30"/>
    <w:rsid w:val="62F54538"/>
    <w:rsid w:val="630C5BA7"/>
    <w:rsid w:val="631064D7"/>
    <w:rsid w:val="638D028D"/>
    <w:rsid w:val="639446C3"/>
    <w:rsid w:val="639E40EA"/>
    <w:rsid w:val="63AB59CE"/>
    <w:rsid w:val="63C00D9F"/>
    <w:rsid w:val="63CC41B1"/>
    <w:rsid w:val="63DC05C7"/>
    <w:rsid w:val="6434386D"/>
    <w:rsid w:val="643725C1"/>
    <w:rsid w:val="643A150A"/>
    <w:rsid w:val="643E5407"/>
    <w:rsid w:val="64724E9E"/>
    <w:rsid w:val="647F5E9A"/>
    <w:rsid w:val="649A2D93"/>
    <w:rsid w:val="64ED2AB3"/>
    <w:rsid w:val="650C2218"/>
    <w:rsid w:val="654E3E1C"/>
    <w:rsid w:val="65521474"/>
    <w:rsid w:val="655C3E84"/>
    <w:rsid w:val="655D2377"/>
    <w:rsid w:val="65684582"/>
    <w:rsid w:val="65925BC3"/>
    <w:rsid w:val="659A56FE"/>
    <w:rsid w:val="65A870DB"/>
    <w:rsid w:val="65BE57D1"/>
    <w:rsid w:val="65CD025F"/>
    <w:rsid w:val="66073768"/>
    <w:rsid w:val="66237EE1"/>
    <w:rsid w:val="664A488E"/>
    <w:rsid w:val="665601DF"/>
    <w:rsid w:val="6674595C"/>
    <w:rsid w:val="66A07DC4"/>
    <w:rsid w:val="66AF606B"/>
    <w:rsid w:val="66D334B2"/>
    <w:rsid w:val="66E306A8"/>
    <w:rsid w:val="670D054C"/>
    <w:rsid w:val="672120D2"/>
    <w:rsid w:val="67397C5A"/>
    <w:rsid w:val="674E692D"/>
    <w:rsid w:val="679E26C4"/>
    <w:rsid w:val="67B16D48"/>
    <w:rsid w:val="68172D36"/>
    <w:rsid w:val="685619DE"/>
    <w:rsid w:val="685A2777"/>
    <w:rsid w:val="685C5A83"/>
    <w:rsid w:val="687626CF"/>
    <w:rsid w:val="68CE4A61"/>
    <w:rsid w:val="68D90625"/>
    <w:rsid w:val="68DB7D3E"/>
    <w:rsid w:val="68DC6D2F"/>
    <w:rsid w:val="68DF078F"/>
    <w:rsid w:val="68E24C1F"/>
    <w:rsid w:val="68EB2D5A"/>
    <w:rsid w:val="68F66AA5"/>
    <w:rsid w:val="69192592"/>
    <w:rsid w:val="6924091C"/>
    <w:rsid w:val="69252844"/>
    <w:rsid w:val="693F197C"/>
    <w:rsid w:val="694E5481"/>
    <w:rsid w:val="69586BF7"/>
    <w:rsid w:val="69795DB7"/>
    <w:rsid w:val="69975A60"/>
    <w:rsid w:val="699E1FE5"/>
    <w:rsid w:val="69A25F74"/>
    <w:rsid w:val="6A0B0F2D"/>
    <w:rsid w:val="6A2E4CDE"/>
    <w:rsid w:val="6A5354B4"/>
    <w:rsid w:val="6A63500C"/>
    <w:rsid w:val="6A7C3472"/>
    <w:rsid w:val="6A825B90"/>
    <w:rsid w:val="6A834DCA"/>
    <w:rsid w:val="6AA56DE3"/>
    <w:rsid w:val="6AAC56F0"/>
    <w:rsid w:val="6B396837"/>
    <w:rsid w:val="6B477301"/>
    <w:rsid w:val="6B4B633D"/>
    <w:rsid w:val="6B7400C0"/>
    <w:rsid w:val="6B764CC4"/>
    <w:rsid w:val="6B83051A"/>
    <w:rsid w:val="6B962BA1"/>
    <w:rsid w:val="6BBA231D"/>
    <w:rsid w:val="6BBF5C83"/>
    <w:rsid w:val="6BD80FE6"/>
    <w:rsid w:val="6BD91E4C"/>
    <w:rsid w:val="6BEA2AA7"/>
    <w:rsid w:val="6BEC1A9C"/>
    <w:rsid w:val="6BEE7A9D"/>
    <w:rsid w:val="6BF66615"/>
    <w:rsid w:val="6C7B752A"/>
    <w:rsid w:val="6C8A0DC3"/>
    <w:rsid w:val="6C9538F5"/>
    <w:rsid w:val="6CA22A46"/>
    <w:rsid w:val="6CDC2760"/>
    <w:rsid w:val="6CF937B9"/>
    <w:rsid w:val="6D15687E"/>
    <w:rsid w:val="6D1928C4"/>
    <w:rsid w:val="6D4353BE"/>
    <w:rsid w:val="6D442B4B"/>
    <w:rsid w:val="6D8348EC"/>
    <w:rsid w:val="6D992057"/>
    <w:rsid w:val="6D9974A9"/>
    <w:rsid w:val="6DAD4129"/>
    <w:rsid w:val="6DB04368"/>
    <w:rsid w:val="6DDB2369"/>
    <w:rsid w:val="6E0B1BAB"/>
    <w:rsid w:val="6E1C7C80"/>
    <w:rsid w:val="6E1E398D"/>
    <w:rsid w:val="6E2807F4"/>
    <w:rsid w:val="6E2A3B29"/>
    <w:rsid w:val="6E4B14D8"/>
    <w:rsid w:val="6E6D062E"/>
    <w:rsid w:val="6E70036D"/>
    <w:rsid w:val="6E737EE8"/>
    <w:rsid w:val="6E815160"/>
    <w:rsid w:val="6E956CE8"/>
    <w:rsid w:val="6EAA53BC"/>
    <w:rsid w:val="6EB83404"/>
    <w:rsid w:val="6EED7FF8"/>
    <w:rsid w:val="6F140BDB"/>
    <w:rsid w:val="6F474A27"/>
    <w:rsid w:val="6FA72ABC"/>
    <w:rsid w:val="6FB57E8C"/>
    <w:rsid w:val="6FD04A27"/>
    <w:rsid w:val="70272E94"/>
    <w:rsid w:val="70335697"/>
    <w:rsid w:val="703D6E66"/>
    <w:rsid w:val="70672692"/>
    <w:rsid w:val="70B412B3"/>
    <w:rsid w:val="71000B88"/>
    <w:rsid w:val="71280921"/>
    <w:rsid w:val="71302CD4"/>
    <w:rsid w:val="71462F40"/>
    <w:rsid w:val="718B6915"/>
    <w:rsid w:val="719D121F"/>
    <w:rsid w:val="71BB7D5D"/>
    <w:rsid w:val="71DB61A0"/>
    <w:rsid w:val="71E13DB6"/>
    <w:rsid w:val="721E2EB4"/>
    <w:rsid w:val="72357231"/>
    <w:rsid w:val="72416021"/>
    <w:rsid w:val="724E123D"/>
    <w:rsid w:val="7270176A"/>
    <w:rsid w:val="72AD52BB"/>
    <w:rsid w:val="72BA3E7F"/>
    <w:rsid w:val="72CC0438"/>
    <w:rsid w:val="72DD5CA7"/>
    <w:rsid w:val="72F43D5E"/>
    <w:rsid w:val="73690B92"/>
    <w:rsid w:val="73956EFA"/>
    <w:rsid w:val="73964921"/>
    <w:rsid w:val="73A7000B"/>
    <w:rsid w:val="73C63B1D"/>
    <w:rsid w:val="73D02AFC"/>
    <w:rsid w:val="73FC4A8C"/>
    <w:rsid w:val="74262B90"/>
    <w:rsid w:val="7448779C"/>
    <w:rsid w:val="745C6158"/>
    <w:rsid w:val="74650873"/>
    <w:rsid w:val="74942005"/>
    <w:rsid w:val="749C12F2"/>
    <w:rsid w:val="749F365F"/>
    <w:rsid w:val="74B84DD7"/>
    <w:rsid w:val="74CA10EC"/>
    <w:rsid w:val="74D334DB"/>
    <w:rsid w:val="750E72F0"/>
    <w:rsid w:val="751931E5"/>
    <w:rsid w:val="759D65C4"/>
    <w:rsid w:val="75A319C9"/>
    <w:rsid w:val="75B402E7"/>
    <w:rsid w:val="75C604FA"/>
    <w:rsid w:val="75DC5DFC"/>
    <w:rsid w:val="75E62D07"/>
    <w:rsid w:val="760A3379"/>
    <w:rsid w:val="76223694"/>
    <w:rsid w:val="762E49C0"/>
    <w:rsid w:val="76341574"/>
    <w:rsid w:val="763D068E"/>
    <w:rsid w:val="76476780"/>
    <w:rsid w:val="76725E4A"/>
    <w:rsid w:val="76877C3A"/>
    <w:rsid w:val="769C6C66"/>
    <w:rsid w:val="77074E1D"/>
    <w:rsid w:val="770A334B"/>
    <w:rsid w:val="77392361"/>
    <w:rsid w:val="77402B0C"/>
    <w:rsid w:val="77456850"/>
    <w:rsid w:val="776858EB"/>
    <w:rsid w:val="777219E7"/>
    <w:rsid w:val="77723B2F"/>
    <w:rsid w:val="77842D6E"/>
    <w:rsid w:val="77891700"/>
    <w:rsid w:val="77894E62"/>
    <w:rsid w:val="77A424EA"/>
    <w:rsid w:val="77AD1BFF"/>
    <w:rsid w:val="77B8057F"/>
    <w:rsid w:val="78220F18"/>
    <w:rsid w:val="7836214E"/>
    <w:rsid w:val="78581168"/>
    <w:rsid w:val="78750E88"/>
    <w:rsid w:val="78A0392A"/>
    <w:rsid w:val="78AF08D3"/>
    <w:rsid w:val="78C05978"/>
    <w:rsid w:val="78D16C03"/>
    <w:rsid w:val="790A217D"/>
    <w:rsid w:val="791352A1"/>
    <w:rsid w:val="79261D32"/>
    <w:rsid w:val="79487AA1"/>
    <w:rsid w:val="796310DE"/>
    <w:rsid w:val="79661E63"/>
    <w:rsid w:val="79BD2626"/>
    <w:rsid w:val="79CD121C"/>
    <w:rsid w:val="7A0342A4"/>
    <w:rsid w:val="7A083414"/>
    <w:rsid w:val="7A1B2239"/>
    <w:rsid w:val="7A1F0EA6"/>
    <w:rsid w:val="7A276DF5"/>
    <w:rsid w:val="7A5E1132"/>
    <w:rsid w:val="7A7D67E7"/>
    <w:rsid w:val="7AB07E4C"/>
    <w:rsid w:val="7ADC4B0A"/>
    <w:rsid w:val="7AEC3E91"/>
    <w:rsid w:val="7B0334B6"/>
    <w:rsid w:val="7B164461"/>
    <w:rsid w:val="7B211BD6"/>
    <w:rsid w:val="7B4826A4"/>
    <w:rsid w:val="7B7F7804"/>
    <w:rsid w:val="7B873572"/>
    <w:rsid w:val="7B9D76C4"/>
    <w:rsid w:val="7BFD7586"/>
    <w:rsid w:val="7C1F5BCC"/>
    <w:rsid w:val="7C313680"/>
    <w:rsid w:val="7C3445CA"/>
    <w:rsid w:val="7C5C74C4"/>
    <w:rsid w:val="7C795E25"/>
    <w:rsid w:val="7C884AEB"/>
    <w:rsid w:val="7C8F1DC5"/>
    <w:rsid w:val="7C9D72EB"/>
    <w:rsid w:val="7CA23644"/>
    <w:rsid w:val="7CB562C1"/>
    <w:rsid w:val="7CBB2A5B"/>
    <w:rsid w:val="7CBF3A8B"/>
    <w:rsid w:val="7CC92AC8"/>
    <w:rsid w:val="7CDB71E9"/>
    <w:rsid w:val="7D0B3493"/>
    <w:rsid w:val="7D161C33"/>
    <w:rsid w:val="7D617E0B"/>
    <w:rsid w:val="7D767557"/>
    <w:rsid w:val="7DC11875"/>
    <w:rsid w:val="7DCB2B78"/>
    <w:rsid w:val="7DDA6306"/>
    <w:rsid w:val="7E015916"/>
    <w:rsid w:val="7E2D4410"/>
    <w:rsid w:val="7E373B2C"/>
    <w:rsid w:val="7E3F1A44"/>
    <w:rsid w:val="7E540702"/>
    <w:rsid w:val="7EC43289"/>
    <w:rsid w:val="7ED75BAA"/>
    <w:rsid w:val="7F125045"/>
    <w:rsid w:val="7F4770D8"/>
    <w:rsid w:val="7F547859"/>
    <w:rsid w:val="7F5C5170"/>
    <w:rsid w:val="7FAF4726"/>
    <w:rsid w:val="7FEF356D"/>
    <w:rsid w:val="7FF622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FD9E13"/>
  <w15:docId w15:val="{B3CC3B76-7E48-449B-8C09-E1D2D769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6" w:semiHidden="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oa heading" w:qFormat="1"/>
    <w:lsdException w:name="List" w:qFormat="1"/>
    <w:lsdException w:name="Title" w:qFormat="1"/>
    <w:lsdException w:name="Default Paragraph Font" w:semiHidden="1" w:uiPriority="1" w:unhideWhenUsed="1"/>
    <w:lsdException w:name="Body Text" w:uiPriority="99" w:qFormat="1"/>
    <w:lsdException w:name="Body Text Indent" w:qFormat="1"/>
    <w:lsdException w:name="Subtitle" w:qFormat="1"/>
    <w:lsdException w:name="Date" w:qFormat="1"/>
    <w:lsdException w:name="Body Text First Indent" w:uiPriority="99" w:qFormat="1"/>
    <w:lsdException w:name="Body Text First Indent 2" w:qFormat="1"/>
    <w:lsdException w:name="Body Text Indent 2" w:qFormat="1"/>
    <w:lsdException w:name="Body Text Indent 3" w:qFormat="1"/>
    <w:lsdException w:name="Block Text" w:uiPriority="99" w:unhideWhenUsed="1" w:qFormat="1"/>
    <w:lsdException w:name="Hyperlink" w:uiPriority="99" w:qFormat="1"/>
    <w:lsdException w:name="Followed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semiHidden="1" w:unhideWhenUsed="1" w:qFormat="1"/>
    <w:lsdException w:name="HTML Sample"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8" w:lineRule="auto"/>
      <w:outlineLvl w:val="0"/>
    </w:pPr>
    <w:rPr>
      <w:rFonts w:ascii="Calibri" w:hAnsi="Calibri" w:cs="Calibri"/>
      <w:b/>
      <w:bCs/>
      <w:kern w:val="44"/>
      <w:sz w:val="36"/>
      <w:szCs w:val="36"/>
    </w:rPr>
  </w:style>
  <w:style w:type="paragraph" w:styleId="2">
    <w:name w:val="heading 2"/>
    <w:basedOn w:val="a"/>
    <w:next w:val="a"/>
    <w:unhideWhenUsed/>
    <w:qFormat/>
    <w:pPr>
      <w:keepNext/>
      <w:keepLines/>
      <w:spacing w:before="260" w:after="260" w:line="416" w:lineRule="auto"/>
      <w:outlineLvl w:val="1"/>
    </w:pPr>
    <w:rPr>
      <w:rFonts w:ascii="Calibri Light" w:hAnsi="Calibri Light" w:cs="Calibri Light"/>
      <w:b/>
      <w:bCs/>
      <w:sz w:val="30"/>
      <w:szCs w:val="30"/>
    </w:rPr>
  </w:style>
  <w:style w:type="paragraph" w:styleId="3">
    <w:name w:val="heading 3"/>
    <w:basedOn w:val="a"/>
    <w:next w:val="a"/>
    <w:unhideWhenUsed/>
    <w:qFormat/>
    <w:pPr>
      <w:spacing w:before="100" w:beforeAutospacing="1" w:after="100" w:afterAutospacing="1"/>
      <w:jc w:val="left"/>
      <w:outlineLvl w:val="2"/>
    </w:pPr>
    <w:rPr>
      <w:rFonts w:ascii="宋体" w:eastAsia="宋体" w:hAnsi="宋体" w:cs="Times New Roman" w:hint="eastAsia"/>
      <w:b/>
      <w:kern w:val="0"/>
      <w:sz w:val="27"/>
      <w:szCs w:val="27"/>
    </w:rPr>
  </w:style>
  <w:style w:type="paragraph" w:styleId="5">
    <w:name w:val="heading 5"/>
    <w:basedOn w:val="a"/>
    <w:next w:val="a"/>
    <w:uiPriority w:val="99"/>
    <w:qFormat/>
    <w:pPr>
      <w:keepNext/>
      <w:keepLines/>
      <w:spacing w:before="280" w:after="290" w:line="372" w:lineRule="auto"/>
      <w:outlineLvl w:val="4"/>
    </w:pPr>
    <w:rPr>
      <w:rFonts w:ascii="仿宋_GB2312" w:hAnsi="Tahom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TOC6"/>
    <w:link w:val="a5"/>
    <w:uiPriority w:val="99"/>
    <w:qFormat/>
    <w:pPr>
      <w:ind w:firstLineChars="100" w:firstLine="420"/>
    </w:pPr>
    <w:rPr>
      <w:rFonts w:ascii="Times New Roman"/>
    </w:rPr>
  </w:style>
  <w:style w:type="paragraph" w:styleId="a4">
    <w:name w:val="Body Text"/>
    <w:basedOn w:val="a"/>
    <w:next w:val="a0"/>
    <w:link w:val="a6"/>
    <w:uiPriority w:val="99"/>
    <w:qFormat/>
    <w:pPr>
      <w:spacing w:after="120"/>
    </w:pPr>
  </w:style>
  <w:style w:type="paragraph" w:styleId="TOC6">
    <w:name w:val="toc 6"/>
    <w:basedOn w:val="a"/>
    <w:next w:val="a"/>
    <w:semiHidden/>
    <w:qFormat/>
    <w:pPr>
      <w:ind w:left="1050"/>
      <w:jc w:val="left"/>
    </w:pPr>
    <w:rPr>
      <w:sz w:val="18"/>
      <w:szCs w:val="18"/>
    </w:rPr>
  </w:style>
  <w:style w:type="paragraph" w:styleId="a7">
    <w:name w:val="Normal Indent"/>
    <w:basedOn w:val="a"/>
    <w:qFormat/>
    <w:pPr>
      <w:ind w:firstLineChars="200" w:firstLine="420"/>
    </w:pPr>
    <w:rPr>
      <w:rFonts w:ascii="仿宋_GB2312" w:eastAsia="仿宋_GB2312" w:hAnsi="宋体" w:cs="宋体"/>
      <w:color w:val="000000"/>
      <w:szCs w:val="21"/>
    </w:rPr>
  </w:style>
  <w:style w:type="paragraph" w:styleId="a8">
    <w:name w:val="toa heading"/>
    <w:basedOn w:val="a"/>
    <w:next w:val="a"/>
    <w:qFormat/>
    <w:pPr>
      <w:spacing w:before="120"/>
    </w:pPr>
    <w:rPr>
      <w:rFonts w:ascii="Arial" w:hAnsi="Arial" w:cs="Arial"/>
      <w:sz w:val="24"/>
    </w:rPr>
  </w:style>
  <w:style w:type="paragraph" w:styleId="a9">
    <w:name w:val="annotation text"/>
    <w:basedOn w:val="a"/>
    <w:link w:val="aa"/>
    <w:qFormat/>
    <w:pPr>
      <w:jc w:val="left"/>
    </w:pPr>
  </w:style>
  <w:style w:type="paragraph" w:styleId="ab">
    <w:name w:val="Body Text Indent"/>
    <w:basedOn w:val="a"/>
    <w:link w:val="ac"/>
    <w:qFormat/>
    <w:pPr>
      <w:spacing w:after="120"/>
      <w:ind w:leftChars="200" w:left="420"/>
    </w:pPr>
    <w:rPr>
      <w:rFonts w:eastAsia="宋体"/>
      <w:szCs w:val="24"/>
    </w:rPr>
  </w:style>
  <w:style w:type="paragraph" w:styleId="ad">
    <w:name w:val="Block Text"/>
    <w:basedOn w:val="a"/>
    <w:uiPriority w:val="99"/>
    <w:unhideWhenUsed/>
    <w:qFormat/>
    <w:pPr>
      <w:spacing w:after="120"/>
      <w:ind w:leftChars="700" w:left="1440" w:rightChars="700" w:right="1440"/>
    </w:pPr>
  </w:style>
  <w:style w:type="paragraph" w:styleId="ae">
    <w:name w:val="Plain Text"/>
    <w:basedOn w:val="a"/>
    <w:link w:val="af"/>
    <w:qFormat/>
    <w:rPr>
      <w:rFonts w:ascii="宋体" w:eastAsia="仿宋_GB2312" w:hAnsi="Courier New" w:cs="宋体"/>
      <w:b/>
      <w:bCs/>
      <w:color w:val="000000"/>
    </w:rPr>
  </w:style>
  <w:style w:type="paragraph" w:styleId="af0">
    <w:name w:val="Date"/>
    <w:basedOn w:val="a"/>
    <w:next w:val="a"/>
    <w:qFormat/>
    <w:pPr>
      <w:adjustRightInd w:val="0"/>
      <w:spacing w:line="360" w:lineRule="atLeast"/>
      <w:textAlignment w:val="baseline"/>
    </w:pPr>
    <w:rPr>
      <w:rFonts w:ascii="Times New Roman" w:eastAsia="宋体" w:hAnsi="Times New Roman"/>
    </w:rPr>
  </w:style>
  <w:style w:type="paragraph" w:styleId="20">
    <w:name w:val="Body Text Indent 2"/>
    <w:basedOn w:val="a"/>
    <w:qFormat/>
    <w:pPr>
      <w:widowControl/>
      <w:spacing w:line="480" w:lineRule="atLeast"/>
      <w:ind w:firstLine="480"/>
    </w:pPr>
    <w:rPr>
      <w:rFonts w:ascii="宋体"/>
      <w:kern w:val="0"/>
      <w:sz w:val="24"/>
      <w:szCs w:val="20"/>
    </w:rPr>
  </w:style>
  <w:style w:type="paragraph" w:styleId="af1">
    <w:name w:val="Balloon Text"/>
    <w:basedOn w:val="a"/>
    <w:link w:val="af2"/>
    <w:qFormat/>
    <w:rPr>
      <w:sz w:val="18"/>
      <w:szCs w:val="18"/>
    </w:rPr>
  </w:style>
  <w:style w:type="paragraph" w:styleId="af3">
    <w:name w:val="footer"/>
    <w:basedOn w:val="a"/>
    <w:qFormat/>
    <w:pPr>
      <w:tabs>
        <w:tab w:val="center" w:pos="4153"/>
        <w:tab w:val="right" w:pos="8306"/>
      </w:tabs>
      <w:snapToGrid w:val="0"/>
      <w:jc w:val="left"/>
    </w:pPr>
    <w:rPr>
      <w:rFonts w:ascii="仿宋_GB2312" w:eastAsia="仿宋_GB2312" w:hAnsi="宋体" w:cs="宋体"/>
      <w:b/>
      <w:bCs/>
      <w:color w:val="000000"/>
      <w:sz w:val="18"/>
      <w:szCs w:val="18"/>
    </w:rPr>
  </w:style>
  <w:style w:type="paragraph" w:styleId="af4">
    <w:name w:val="header"/>
    <w:basedOn w:val="a"/>
    <w:qFormat/>
    <w:pPr>
      <w:pBdr>
        <w:bottom w:val="single" w:sz="6" w:space="1" w:color="auto"/>
      </w:pBdr>
      <w:tabs>
        <w:tab w:val="center" w:pos="4153"/>
        <w:tab w:val="right" w:pos="8306"/>
      </w:tabs>
      <w:snapToGrid w:val="0"/>
      <w:jc w:val="center"/>
    </w:pPr>
    <w:rPr>
      <w:rFonts w:ascii="仿宋_GB2312" w:eastAsia="仿宋_GB2312" w:hAnsi="宋体" w:cs="宋体"/>
      <w:b/>
      <w:bCs/>
      <w:color w:val="000000"/>
      <w:sz w:val="18"/>
      <w:szCs w:val="18"/>
    </w:rPr>
  </w:style>
  <w:style w:type="paragraph" w:styleId="TOC1">
    <w:name w:val="toc 1"/>
    <w:basedOn w:val="a"/>
    <w:next w:val="a"/>
    <w:uiPriority w:val="39"/>
    <w:qFormat/>
    <w:pPr>
      <w:spacing w:line="360" w:lineRule="atLeast"/>
    </w:pPr>
    <w:rPr>
      <w:rFonts w:ascii="宋体" w:eastAsia="宋体" w:cs="Times New Roman"/>
      <w:bCs/>
      <w:sz w:val="22"/>
    </w:rPr>
  </w:style>
  <w:style w:type="paragraph" w:styleId="af5">
    <w:name w:val="Subtitle"/>
    <w:basedOn w:val="a"/>
    <w:next w:val="a"/>
    <w:link w:val="af6"/>
    <w:qFormat/>
    <w:pPr>
      <w:spacing w:before="240" w:after="60" w:line="312" w:lineRule="auto"/>
      <w:jc w:val="center"/>
      <w:outlineLvl w:val="1"/>
    </w:pPr>
    <w:rPr>
      <w:rFonts w:ascii="Cambria" w:eastAsia="宋体" w:hAnsi="Cambria" w:cs="宋体"/>
      <w:b/>
      <w:bCs/>
      <w:kern w:val="28"/>
      <w:sz w:val="32"/>
      <w:szCs w:val="32"/>
    </w:rPr>
  </w:style>
  <w:style w:type="paragraph" w:styleId="af7">
    <w:name w:val="List"/>
    <w:basedOn w:val="a"/>
    <w:qFormat/>
    <w:pPr>
      <w:ind w:left="200" w:hangingChars="200" w:hanging="200"/>
    </w:pPr>
    <w:rPr>
      <w:rFonts w:ascii="Calibri" w:eastAsia="宋体" w:hAnsi="Calibri"/>
      <w:sz w:val="28"/>
      <w:szCs w:val="24"/>
    </w:rPr>
  </w:style>
  <w:style w:type="paragraph" w:styleId="30">
    <w:name w:val="Body Text Indent 3"/>
    <w:basedOn w:val="a"/>
    <w:qFormat/>
    <w:pPr>
      <w:spacing w:line="500" w:lineRule="exact"/>
      <w:ind w:left="511" w:hangingChars="213" w:hanging="511"/>
    </w:pPr>
    <w:rPr>
      <w:sz w:val="24"/>
    </w:rPr>
  </w:style>
  <w:style w:type="paragraph" w:styleId="af8">
    <w:name w:val="Normal (Web)"/>
    <w:basedOn w:val="a"/>
    <w:qFormat/>
    <w:pPr>
      <w:spacing w:before="100" w:beforeAutospacing="1" w:after="100" w:afterAutospacing="1"/>
      <w:jc w:val="left"/>
    </w:pPr>
    <w:rPr>
      <w:rFonts w:ascii="Times New Roman" w:eastAsia="宋体" w:hAnsi="Times New Roman" w:cs="Times New Roman"/>
      <w:kern w:val="0"/>
      <w:sz w:val="24"/>
      <w:szCs w:val="24"/>
    </w:rPr>
  </w:style>
  <w:style w:type="paragraph" w:styleId="af9">
    <w:name w:val="Title"/>
    <w:basedOn w:val="a"/>
    <w:link w:val="afa"/>
    <w:qFormat/>
    <w:pPr>
      <w:spacing w:before="240" w:after="60"/>
      <w:jc w:val="center"/>
      <w:outlineLvl w:val="0"/>
    </w:pPr>
    <w:rPr>
      <w:rFonts w:ascii="Arial" w:hAnsi="Arial" w:cs="Arial"/>
      <w:sz w:val="32"/>
      <w:szCs w:val="32"/>
    </w:rPr>
  </w:style>
  <w:style w:type="paragraph" w:styleId="afb">
    <w:name w:val="annotation subject"/>
    <w:basedOn w:val="a9"/>
    <w:next w:val="a9"/>
    <w:link w:val="afc"/>
    <w:qFormat/>
    <w:rPr>
      <w:b/>
      <w:bCs/>
    </w:rPr>
  </w:style>
  <w:style w:type="paragraph" w:styleId="21">
    <w:name w:val="Body Text First Indent 2"/>
    <w:basedOn w:val="ab"/>
    <w:link w:val="22"/>
    <w:qFormat/>
    <w:pPr>
      <w:ind w:firstLineChars="200" w:firstLine="420"/>
    </w:pPr>
    <w:rPr>
      <w:rFonts w:eastAsiaTheme="minorEastAsia"/>
      <w:szCs w:val="22"/>
    </w:rPr>
  </w:style>
  <w:style w:type="table" w:styleId="afd">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1"/>
    <w:qFormat/>
    <w:rPr>
      <w:b/>
    </w:rPr>
  </w:style>
  <w:style w:type="character" w:styleId="aff">
    <w:name w:val="page number"/>
    <w:basedOn w:val="a1"/>
    <w:qFormat/>
  </w:style>
  <w:style w:type="character" w:styleId="aff0">
    <w:name w:val="FollowedHyperlink"/>
    <w:basedOn w:val="a1"/>
    <w:uiPriority w:val="99"/>
    <w:qFormat/>
    <w:rPr>
      <w:color w:val="800080"/>
      <w:u w:val="none"/>
    </w:rPr>
  </w:style>
  <w:style w:type="character" w:styleId="aff1">
    <w:name w:val="Emphasis"/>
    <w:basedOn w:val="a1"/>
    <w:qFormat/>
    <w:rPr>
      <w:color w:val="CC0000"/>
    </w:rPr>
  </w:style>
  <w:style w:type="character" w:styleId="HTML">
    <w:name w:val="HTML Definition"/>
    <w:basedOn w:val="a1"/>
    <w:qFormat/>
    <w:rPr>
      <w:i/>
    </w:rPr>
  </w:style>
  <w:style w:type="character" w:styleId="aff2">
    <w:name w:val="Hyperlink"/>
    <w:basedOn w:val="a1"/>
    <w:uiPriority w:val="99"/>
    <w:qFormat/>
    <w:rPr>
      <w:color w:val="0000FF"/>
      <w:u w:val="none"/>
    </w:rPr>
  </w:style>
  <w:style w:type="character" w:styleId="HTML0">
    <w:name w:val="HTML Code"/>
    <w:basedOn w:val="a1"/>
    <w:qFormat/>
    <w:rPr>
      <w:rFonts w:ascii="Monaco" w:eastAsia="Monaco" w:hAnsi="Monaco" w:cs="Monaco" w:hint="default"/>
      <w:sz w:val="21"/>
      <w:szCs w:val="21"/>
    </w:rPr>
  </w:style>
  <w:style w:type="character" w:styleId="aff3">
    <w:name w:val="annotation reference"/>
    <w:basedOn w:val="a1"/>
    <w:qFormat/>
    <w:rPr>
      <w:sz w:val="21"/>
      <w:szCs w:val="21"/>
    </w:rPr>
  </w:style>
  <w:style w:type="character" w:styleId="HTML1">
    <w:name w:val="HTML Cite"/>
    <w:basedOn w:val="a1"/>
    <w:qFormat/>
    <w:rPr>
      <w:color w:val="008000"/>
    </w:rPr>
  </w:style>
  <w:style w:type="character" w:styleId="HTML2">
    <w:name w:val="HTML Keyboard"/>
    <w:basedOn w:val="a1"/>
    <w:qFormat/>
    <w:rPr>
      <w:rFonts w:ascii="Monaco" w:eastAsia="Monaco" w:hAnsi="Monaco" w:cs="Monaco" w:hint="default"/>
      <w:sz w:val="21"/>
      <w:szCs w:val="21"/>
    </w:rPr>
  </w:style>
  <w:style w:type="character" w:styleId="HTML3">
    <w:name w:val="HTML Sample"/>
    <w:basedOn w:val="a1"/>
    <w:qFormat/>
    <w:rPr>
      <w:rFonts w:ascii="Monaco" w:eastAsia="Monaco" w:hAnsi="Monaco" w:cs="Monaco"/>
      <w:sz w:val="21"/>
      <w:szCs w:val="21"/>
    </w:rPr>
  </w:style>
  <w:style w:type="paragraph" w:customStyle="1" w:styleId="Flietext">
    <w:name w:val="Fließtext"/>
    <w:basedOn w:val="a"/>
    <w:qFormat/>
    <w:pPr>
      <w:overflowPunct w:val="0"/>
      <w:autoSpaceDE w:val="0"/>
      <w:autoSpaceDN w:val="0"/>
      <w:adjustRightInd w:val="0"/>
      <w:textAlignment w:val="baseline"/>
    </w:pPr>
    <w:rPr>
      <w:kern w:val="28"/>
      <w:szCs w:val="20"/>
    </w:rPr>
  </w:style>
  <w:style w:type="paragraph" w:customStyle="1" w:styleId="Style3">
    <w:name w:val="_Style 3"/>
    <w:basedOn w:val="a"/>
    <w:next w:val="a"/>
    <w:qFormat/>
    <w:pPr>
      <w:pBdr>
        <w:bottom w:val="single" w:sz="6" w:space="1" w:color="auto"/>
      </w:pBdr>
      <w:jc w:val="center"/>
    </w:pPr>
    <w:rPr>
      <w:rFonts w:ascii="Arial" w:eastAsia="宋体"/>
      <w:vanish/>
      <w:sz w:val="16"/>
    </w:rPr>
  </w:style>
  <w:style w:type="paragraph" w:customStyle="1" w:styleId="Style4">
    <w:name w:val="_Style 4"/>
    <w:basedOn w:val="a"/>
    <w:next w:val="a"/>
    <w:qFormat/>
    <w:pPr>
      <w:pBdr>
        <w:top w:val="single" w:sz="6" w:space="1" w:color="auto"/>
      </w:pBdr>
      <w:jc w:val="center"/>
    </w:pPr>
    <w:rPr>
      <w:rFonts w:ascii="Arial" w:eastAsia="宋体"/>
      <w:vanish/>
      <w:sz w:val="16"/>
    </w:rPr>
  </w:style>
  <w:style w:type="paragraph" w:customStyle="1" w:styleId="xl77">
    <w:name w:val="xl7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Times New Roman"/>
      <w:sz w:val="28"/>
      <w:szCs w:val="28"/>
    </w:rPr>
  </w:style>
  <w:style w:type="paragraph" w:customStyle="1" w:styleId="NewNewNewNew">
    <w:name w:val="正文 New New New New"/>
    <w:qFormat/>
    <w:pPr>
      <w:widowControl w:val="0"/>
      <w:jc w:val="both"/>
    </w:pPr>
    <w:rPr>
      <w:sz w:val="21"/>
      <w:szCs w:val="24"/>
    </w:rPr>
  </w:style>
  <w:style w:type="paragraph" w:customStyle="1" w:styleId="10">
    <w:name w:val="列出段落1"/>
    <w:basedOn w:val="a"/>
    <w:qFormat/>
    <w:pPr>
      <w:spacing w:line="415" w:lineRule="auto"/>
      <w:ind w:left="420" w:firstLineChars="200" w:firstLine="420"/>
      <w:jc w:val="left"/>
    </w:pPr>
    <w:rPr>
      <w:rFonts w:ascii="Calibri" w:hAnsi="Calibri"/>
      <w:sz w:val="28"/>
    </w:rPr>
  </w:style>
  <w:style w:type="character" w:customStyle="1" w:styleId="textcolor1">
    <w:name w:val="textcolor1"/>
    <w:basedOn w:val="a1"/>
    <w:qFormat/>
    <w:rPr>
      <w:color w:val="FF6600"/>
    </w:rPr>
  </w:style>
  <w:style w:type="character" w:customStyle="1" w:styleId="px14">
    <w:name w:val="px14"/>
    <w:basedOn w:val="a1"/>
    <w:uiPriority w:val="99"/>
    <w:qFormat/>
  </w:style>
  <w:style w:type="paragraph" w:customStyle="1" w:styleId="xl35">
    <w:name w:val="xl35"/>
    <w:basedOn w:val="a"/>
    <w:qFormat/>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 w:val="24"/>
      <w:szCs w:val="24"/>
    </w:rPr>
  </w:style>
  <w:style w:type="character" w:customStyle="1" w:styleId="font51">
    <w:name w:val="font51"/>
    <w:basedOn w:val="a1"/>
    <w:qFormat/>
    <w:rPr>
      <w:rFonts w:ascii="宋体" w:eastAsia="宋体" w:hAnsi="宋体" w:cs="宋体" w:hint="eastAsia"/>
      <w:b/>
      <w:color w:val="000000"/>
      <w:sz w:val="20"/>
      <w:szCs w:val="20"/>
      <w:u w:val="none"/>
    </w:rPr>
  </w:style>
  <w:style w:type="character" w:customStyle="1" w:styleId="font41">
    <w:name w:val="font41"/>
    <w:basedOn w:val="a1"/>
    <w:qFormat/>
    <w:rPr>
      <w:rFonts w:ascii="宋体" w:eastAsia="宋体" w:hAnsi="宋体" w:cs="宋体" w:hint="eastAsia"/>
      <w:color w:val="000000"/>
      <w:sz w:val="20"/>
      <w:szCs w:val="20"/>
      <w:u w:val="none"/>
    </w:rPr>
  </w:style>
  <w:style w:type="character" w:customStyle="1" w:styleId="font21">
    <w:name w:val="font21"/>
    <w:basedOn w:val="a1"/>
    <w:qFormat/>
    <w:rPr>
      <w:rFonts w:ascii="宋体" w:eastAsia="宋体" w:hAnsi="宋体" w:cs="宋体" w:hint="eastAsia"/>
      <w:b/>
      <w:color w:val="806000"/>
      <w:sz w:val="20"/>
      <w:szCs w:val="20"/>
      <w:u w:val="none"/>
    </w:rPr>
  </w:style>
  <w:style w:type="paragraph" w:customStyle="1" w:styleId="23">
    <w:name w:val="列出段落2"/>
    <w:basedOn w:val="a"/>
    <w:uiPriority w:val="99"/>
    <w:unhideWhenUsed/>
    <w:qFormat/>
    <w:pPr>
      <w:ind w:firstLineChars="200" w:firstLine="420"/>
    </w:pPr>
  </w:style>
  <w:style w:type="paragraph" w:customStyle="1" w:styleId="aff4">
    <w:name w:val="表内文字"/>
    <w:basedOn w:val="a"/>
    <w:qFormat/>
    <w:pPr>
      <w:spacing w:line="240" w:lineRule="atLeast"/>
      <w:jc w:val="center"/>
    </w:pPr>
    <w:rPr>
      <w:rFonts w:ascii="Arial" w:hAnsi="Arial" w:cs="Arial"/>
      <w:b/>
      <w:bCs/>
      <w:szCs w:val="24"/>
    </w:rPr>
  </w:style>
  <w:style w:type="paragraph" w:styleId="aff5">
    <w:name w:val="List Paragraph"/>
    <w:basedOn w:val="a"/>
    <w:uiPriority w:val="99"/>
    <w:unhideWhenUsed/>
    <w:qFormat/>
    <w:pPr>
      <w:ind w:firstLineChars="200" w:firstLine="420"/>
    </w:pPr>
  </w:style>
  <w:style w:type="paragraph" w:customStyle="1" w:styleId="ParaCharCharCharChar">
    <w:name w:val="默认段落字体 Para Char Char Char Char"/>
    <w:basedOn w:val="a"/>
    <w:qFormat/>
    <w:rPr>
      <w:rFonts w:ascii="仿宋_GB2312" w:eastAsia="仿宋_GB2312" w:hAnsi="宋体" w:cs="宋体"/>
      <w:b/>
      <w:bCs/>
      <w:color w:val="000000"/>
      <w:kern w:val="0"/>
      <w:szCs w:val="21"/>
    </w:rPr>
  </w:style>
  <w:style w:type="character" w:customStyle="1" w:styleId="af2">
    <w:name w:val="批注框文本 字符"/>
    <w:basedOn w:val="a1"/>
    <w:link w:val="af1"/>
    <w:qFormat/>
    <w:rPr>
      <w:rFonts w:asciiTheme="minorHAnsi" w:eastAsiaTheme="minorEastAsia" w:hAnsiTheme="minorHAnsi" w:cstheme="minorBidi"/>
      <w:kern w:val="2"/>
      <w:sz w:val="18"/>
      <w:szCs w:val="18"/>
    </w:rPr>
  </w:style>
  <w:style w:type="paragraph" w:customStyle="1" w:styleId="aff6">
    <w:name w:val="_正文段落"/>
    <w:basedOn w:val="a"/>
    <w:qFormat/>
    <w:pPr>
      <w:spacing w:beforeLines="15" w:afterLines="15" w:line="360" w:lineRule="auto"/>
      <w:ind w:firstLineChars="200" w:firstLine="200"/>
    </w:pPr>
    <w:rPr>
      <w:rFonts w:ascii="等线" w:eastAsia="等线" w:hAnsi="等线" w:cs="Times New Roman"/>
      <w:color w:val="000000"/>
      <w:sz w:val="24"/>
    </w:rPr>
  </w:style>
  <w:style w:type="paragraph" w:customStyle="1" w:styleId="31">
    <w:name w:val="列出段落3"/>
    <w:basedOn w:val="a"/>
    <w:uiPriority w:val="34"/>
    <w:qFormat/>
    <w:pPr>
      <w:spacing w:line="360" w:lineRule="auto"/>
      <w:ind w:firstLineChars="200" w:firstLine="420"/>
    </w:pPr>
    <w:rPr>
      <w:rFonts w:ascii="Calibri" w:eastAsia="仿宋" w:hAnsi="Calibri" w:cs="Times New Roman"/>
      <w:sz w:val="24"/>
    </w:rPr>
  </w:style>
  <w:style w:type="paragraph" w:customStyle="1" w:styleId="aa0">
    <w:name w:val="aa.正文"/>
    <w:basedOn w:val="a"/>
    <w:qFormat/>
    <w:pPr>
      <w:spacing w:line="360" w:lineRule="auto"/>
      <w:ind w:firstLineChars="200" w:firstLine="560"/>
    </w:pPr>
    <w:rPr>
      <w:rFonts w:ascii="仿宋_GB2312" w:eastAsia="仿宋_GB2312" w:hAnsi="仿宋" w:cs="宋体"/>
      <w:sz w:val="28"/>
      <w:szCs w:val="28"/>
    </w:rPr>
  </w:style>
  <w:style w:type="character" w:customStyle="1" w:styleId="cm-comment">
    <w:name w:val="cm-comment"/>
    <w:basedOn w:val="a1"/>
    <w:qFormat/>
    <w:rPr>
      <w:color w:val="AA5500"/>
    </w:rPr>
  </w:style>
  <w:style w:type="character" w:customStyle="1" w:styleId="current">
    <w:name w:val="current"/>
    <w:basedOn w:val="a1"/>
    <w:qFormat/>
    <w:rPr>
      <w:color w:val="197AFF"/>
      <w:shd w:val="clear" w:color="auto" w:fill="EBECF0"/>
    </w:rPr>
  </w:style>
  <w:style w:type="character" w:customStyle="1" w:styleId="current1">
    <w:name w:val="current1"/>
    <w:basedOn w:val="a1"/>
    <w:qFormat/>
    <w:rPr>
      <w:color w:val="FFFFFF"/>
      <w:bdr w:val="single" w:sz="4" w:space="0" w:color="197AFF"/>
      <w:shd w:val="clear" w:color="auto" w:fill="197AFF"/>
    </w:rPr>
  </w:style>
  <w:style w:type="character" w:customStyle="1" w:styleId="current2">
    <w:name w:val="current2"/>
    <w:basedOn w:val="a1"/>
    <w:qFormat/>
    <w:rPr>
      <w:color w:val="FFFFFF"/>
      <w:bdr w:val="single" w:sz="4" w:space="0" w:color="197AFF"/>
      <w:shd w:val="clear" w:color="auto" w:fill="197AFF"/>
    </w:rPr>
  </w:style>
  <w:style w:type="character" w:customStyle="1" w:styleId="next-item">
    <w:name w:val="next-item"/>
    <w:basedOn w:val="a1"/>
    <w:qFormat/>
    <w:rPr>
      <w:color w:val="333333"/>
      <w:bdr w:val="single" w:sz="4" w:space="0" w:color="CCD0D6"/>
    </w:rPr>
  </w:style>
  <w:style w:type="character" w:customStyle="1" w:styleId="cm-def">
    <w:name w:val="cm-def"/>
    <w:basedOn w:val="a1"/>
    <w:qFormat/>
    <w:rPr>
      <w:color w:val="0000FF"/>
    </w:rPr>
  </w:style>
  <w:style w:type="character" w:customStyle="1" w:styleId="cm-keyword">
    <w:name w:val="cm-keyword"/>
    <w:basedOn w:val="a1"/>
    <w:qFormat/>
    <w:rPr>
      <w:color w:val="770088"/>
    </w:rPr>
  </w:style>
  <w:style w:type="character" w:customStyle="1" w:styleId="icon-zcy86">
    <w:name w:val="icon-zcy86"/>
    <w:basedOn w:val="a1"/>
    <w:qFormat/>
    <w:rPr>
      <w:color w:val="EEEEEE"/>
    </w:rPr>
  </w:style>
  <w:style w:type="character" w:customStyle="1" w:styleId="caret4">
    <w:name w:val="caret4"/>
    <w:basedOn w:val="a1"/>
    <w:qFormat/>
  </w:style>
  <w:style w:type="character" w:customStyle="1" w:styleId="cm-header">
    <w:name w:val="cm-header"/>
    <w:basedOn w:val="a1"/>
    <w:qFormat/>
    <w:rPr>
      <w:b/>
    </w:rPr>
  </w:style>
  <w:style w:type="character" w:customStyle="1" w:styleId="cm-header1">
    <w:name w:val="cm-header1"/>
    <w:basedOn w:val="a1"/>
    <w:qFormat/>
    <w:rPr>
      <w:color w:val="AA00AA"/>
    </w:rPr>
  </w:style>
  <w:style w:type="character" w:customStyle="1" w:styleId="cm-attribute">
    <w:name w:val="cm-attribute"/>
    <w:basedOn w:val="a1"/>
    <w:qFormat/>
    <w:rPr>
      <w:color w:val="0000CC"/>
    </w:rPr>
  </w:style>
  <w:style w:type="character" w:customStyle="1" w:styleId="cm-operator">
    <w:name w:val="cm-operator"/>
    <w:basedOn w:val="a1"/>
    <w:qFormat/>
    <w:rPr>
      <w:color w:val="000000"/>
    </w:rPr>
  </w:style>
  <w:style w:type="character" w:customStyle="1" w:styleId="codemirror-selected">
    <w:name w:val="codemirror-selected"/>
    <w:basedOn w:val="a1"/>
    <w:qFormat/>
    <w:rPr>
      <w:shd w:val="clear" w:color="auto" w:fill="D2DCF8"/>
    </w:rPr>
  </w:style>
  <w:style w:type="character" w:customStyle="1" w:styleId="codemirror-selected1">
    <w:name w:val="codemirror-selected1"/>
    <w:basedOn w:val="a1"/>
    <w:qFormat/>
    <w:rPr>
      <w:shd w:val="clear" w:color="auto" w:fill="D9D9D9"/>
    </w:rPr>
  </w:style>
  <w:style w:type="character" w:customStyle="1" w:styleId="error">
    <w:name w:val="error"/>
    <w:basedOn w:val="a1"/>
    <w:qFormat/>
    <w:rPr>
      <w:color w:val="FF625C"/>
    </w:rPr>
  </w:style>
  <w:style w:type="character" w:customStyle="1" w:styleId="error1">
    <w:name w:val="error1"/>
    <w:basedOn w:val="a1"/>
    <w:qFormat/>
    <w:rPr>
      <w:color w:val="FF625C"/>
    </w:rPr>
  </w:style>
  <w:style w:type="character" w:customStyle="1" w:styleId="codemirror-matchingbracket">
    <w:name w:val="codemirror-matchingbracket"/>
    <w:basedOn w:val="a1"/>
    <w:qFormat/>
    <w:rPr>
      <w:color w:val="00FF00"/>
    </w:rPr>
  </w:style>
  <w:style w:type="character" w:customStyle="1" w:styleId="cm-number">
    <w:name w:val="cm-number"/>
    <w:basedOn w:val="a1"/>
    <w:qFormat/>
    <w:rPr>
      <w:color w:val="116644"/>
    </w:rPr>
  </w:style>
  <w:style w:type="character" w:customStyle="1" w:styleId="mark">
    <w:name w:val="mark"/>
    <w:basedOn w:val="a1"/>
    <w:qFormat/>
    <w:rPr>
      <w:bdr w:val="single" w:sz="4" w:space="0" w:color="CCD0D6"/>
      <w:shd w:val="clear" w:color="auto" w:fill="FFFFFF"/>
    </w:rPr>
  </w:style>
  <w:style w:type="character" w:customStyle="1" w:styleId="mark1">
    <w:name w:val="mark1"/>
    <w:basedOn w:val="a1"/>
    <w:qFormat/>
    <w:rPr>
      <w:bdr w:val="single" w:sz="4" w:space="0" w:color="2D88CD"/>
      <w:shd w:val="clear" w:color="auto" w:fill="2D88CD"/>
    </w:rPr>
  </w:style>
  <w:style w:type="character" w:customStyle="1" w:styleId="cm-string">
    <w:name w:val="cm-string"/>
    <w:basedOn w:val="a1"/>
    <w:qFormat/>
    <w:rPr>
      <w:color w:val="AA1111"/>
    </w:rPr>
  </w:style>
  <w:style w:type="character" w:customStyle="1" w:styleId="cm-em">
    <w:name w:val="cm-em"/>
    <w:basedOn w:val="a1"/>
    <w:qFormat/>
    <w:rPr>
      <w:i/>
    </w:rPr>
  </w:style>
  <w:style w:type="character" w:customStyle="1" w:styleId="cm-quote">
    <w:name w:val="cm-quote"/>
    <w:basedOn w:val="a1"/>
    <w:qFormat/>
    <w:rPr>
      <w:color w:val="009900"/>
    </w:rPr>
  </w:style>
  <w:style w:type="character" w:customStyle="1" w:styleId="success6">
    <w:name w:val="success6"/>
    <w:basedOn w:val="a1"/>
    <w:qFormat/>
    <w:rPr>
      <w:color w:val="2DC12D"/>
    </w:rPr>
  </w:style>
  <w:style w:type="character" w:customStyle="1" w:styleId="success7">
    <w:name w:val="success7"/>
    <w:basedOn w:val="a1"/>
    <w:qFormat/>
    <w:rPr>
      <w:color w:val="2DC12D"/>
    </w:rPr>
  </w:style>
  <w:style w:type="character" w:customStyle="1" w:styleId="danger12">
    <w:name w:val="danger12"/>
    <w:basedOn w:val="a1"/>
    <w:qFormat/>
    <w:rPr>
      <w:color w:val="FF2200"/>
    </w:rPr>
  </w:style>
  <w:style w:type="character" w:customStyle="1" w:styleId="danger13">
    <w:name w:val="danger13"/>
    <w:basedOn w:val="a1"/>
    <w:qFormat/>
    <w:rPr>
      <w:color w:val="FF2200"/>
    </w:rPr>
  </w:style>
  <w:style w:type="character" w:customStyle="1" w:styleId="modal-title36">
    <w:name w:val="modal-title36"/>
    <w:basedOn w:val="a1"/>
    <w:qFormat/>
    <w:rPr>
      <w:b/>
      <w:sz w:val="20"/>
      <w:szCs w:val="20"/>
    </w:rPr>
  </w:style>
  <w:style w:type="character" w:customStyle="1" w:styleId="cm-variable-2">
    <w:name w:val="cm-variable-2"/>
    <w:basedOn w:val="a1"/>
    <w:qFormat/>
    <w:rPr>
      <w:color w:val="0055AA"/>
    </w:rPr>
  </w:style>
  <w:style w:type="character" w:customStyle="1" w:styleId="name2">
    <w:name w:val="name2"/>
    <w:basedOn w:val="a1"/>
    <w:qFormat/>
    <w:rPr>
      <w:color w:val="32465A"/>
    </w:rPr>
  </w:style>
  <w:style w:type="character" w:customStyle="1" w:styleId="cm-strong">
    <w:name w:val="cm-strong"/>
    <w:basedOn w:val="a1"/>
    <w:qFormat/>
    <w:rPr>
      <w:b/>
    </w:rPr>
  </w:style>
  <w:style w:type="character" w:customStyle="1" w:styleId="cm-link">
    <w:name w:val="cm-link"/>
    <w:basedOn w:val="a1"/>
    <w:qFormat/>
    <w:rPr>
      <w:color w:val="0000CC"/>
    </w:rPr>
  </w:style>
  <w:style w:type="character" w:customStyle="1" w:styleId="search">
    <w:name w:val="search"/>
    <w:basedOn w:val="a1"/>
    <w:qFormat/>
  </w:style>
  <w:style w:type="character" w:customStyle="1" w:styleId="search1">
    <w:name w:val="search1"/>
    <w:basedOn w:val="a1"/>
    <w:qFormat/>
  </w:style>
  <w:style w:type="character" w:customStyle="1" w:styleId="parallel4">
    <w:name w:val="parallel4"/>
    <w:basedOn w:val="a1"/>
    <w:qFormat/>
  </w:style>
  <w:style w:type="character" w:customStyle="1" w:styleId="cm-error">
    <w:name w:val="cm-error"/>
    <w:basedOn w:val="a1"/>
    <w:qFormat/>
    <w:rPr>
      <w:color w:val="FF0000"/>
    </w:rPr>
  </w:style>
  <w:style w:type="character" w:customStyle="1" w:styleId="cm-tag">
    <w:name w:val="cm-tag"/>
    <w:basedOn w:val="a1"/>
    <w:qFormat/>
    <w:rPr>
      <w:color w:val="117700"/>
    </w:rPr>
  </w:style>
  <w:style w:type="character" w:customStyle="1" w:styleId="cm-atom">
    <w:name w:val="cm-atom"/>
    <w:basedOn w:val="a1"/>
    <w:qFormat/>
    <w:rPr>
      <w:color w:val="221199"/>
    </w:rPr>
  </w:style>
  <w:style w:type="character" w:customStyle="1" w:styleId="cm-variable">
    <w:name w:val="cm-variable"/>
    <w:basedOn w:val="a1"/>
    <w:qFormat/>
    <w:rPr>
      <w:color w:val="000000"/>
    </w:rPr>
  </w:style>
  <w:style w:type="character" w:customStyle="1" w:styleId="cm-variable-3">
    <w:name w:val="cm-variable-3"/>
    <w:basedOn w:val="a1"/>
    <w:qFormat/>
    <w:rPr>
      <w:color w:val="008855"/>
    </w:rPr>
  </w:style>
  <w:style w:type="character" w:customStyle="1" w:styleId="cm-property">
    <w:name w:val="cm-property"/>
    <w:basedOn w:val="a1"/>
    <w:qFormat/>
    <w:rPr>
      <w:color w:val="000000"/>
    </w:rPr>
  </w:style>
  <w:style w:type="character" w:customStyle="1" w:styleId="cm-string-2">
    <w:name w:val="cm-string-2"/>
    <w:basedOn w:val="a1"/>
    <w:qFormat/>
    <w:rPr>
      <w:color w:val="FF5500"/>
    </w:rPr>
  </w:style>
  <w:style w:type="character" w:customStyle="1" w:styleId="cm-meta">
    <w:name w:val="cm-meta"/>
    <w:basedOn w:val="a1"/>
    <w:qFormat/>
    <w:rPr>
      <w:color w:val="555555"/>
    </w:rPr>
  </w:style>
  <w:style w:type="character" w:customStyle="1" w:styleId="cm-qualifier">
    <w:name w:val="cm-qualifier"/>
    <w:basedOn w:val="a1"/>
    <w:qFormat/>
    <w:rPr>
      <w:color w:val="555555"/>
    </w:rPr>
  </w:style>
  <w:style w:type="character" w:customStyle="1" w:styleId="cm-builtin">
    <w:name w:val="cm-builtin"/>
    <w:basedOn w:val="a1"/>
    <w:qFormat/>
    <w:rPr>
      <w:color w:val="3300AA"/>
    </w:rPr>
  </w:style>
  <w:style w:type="character" w:customStyle="1" w:styleId="cm-bracket">
    <w:name w:val="cm-bracket"/>
    <w:basedOn w:val="a1"/>
    <w:qFormat/>
    <w:rPr>
      <w:color w:val="CCCC77"/>
    </w:rPr>
  </w:style>
  <w:style w:type="character" w:customStyle="1" w:styleId="cm-hr">
    <w:name w:val="cm-hr"/>
    <w:basedOn w:val="a1"/>
    <w:qFormat/>
    <w:rPr>
      <w:color w:val="999999"/>
    </w:rPr>
  </w:style>
  <w:style w:type="character" w:customStyle="1" w:styleId="cm-emstrong">
    <w:name w:val="cm-emstrong"/>
    <w:basedOn w:val="a1"/>
    <w:qFormat/>
    <w:rPr>
      <w:b/>
      <w:i/>
    </w:rPr>
  </w:style>
  <w:style w:type="character" w:customStyle="1" w:styleId="codemirror-nonmatchingbracket">
    <w:name w:val="codemirror-nonmatchingbracket"/>
    <w:basedOn w:val="a1"/>
    <w:qFormat/>
    <w:rPr>
      <w:color w:val="FF2222"/>
    </w:rPr>
  </w:style>
  <w:style w:type="paragraph" w:customStyle="1" w:styleId="opmapdotsleft">
    <w:name w:val="op_mapdots_left"/>
    <w:basedOn w:val="a"/>
    <w:qFormat/>
    <w:pPr>
      <w:jc w:val="left"/>
    </w:pPr>
    <w:rPr>
      <w:rFonts w:cs="Times New Roman"/>
      <w:kern w:val="0"/>
    </w:rPr>
  </w:style>
  <w:style w:type="character" w:customStyle="1" w:styleId="font81">
    <w:name w:val="font81"/>
    <w:basedOn w:val="a1"/>
    <w:qFormat/>
    <w:rPr>
      <w:rFonts w:ascii="宋体" w:eastAsia="宋体" w:hAnsi="宋体" w:cs="宋体" w:hint="eastAsia"/>
      <w:color w:val="000000"/>
      <w:sz w:val="22"/>
      <w:szCs w:val="22"/>
      <w:u w:val="none"/>
      <w:vertAlign w:val="superscript"/>
    </w:rPr>
  </w:style>
  <w:style w:type="paragraph" w:customStyle="1" w:styleId="aff7">
    <w:name w:val="段"/>
    <w:qFormat/>
    <w:pPr>
      <w:tabs>
        <w:tab w:val="center" w:pos="4201"/>
        <w:tab w:val="right" w:leader="dot" w:pos="9298"/>
      </w:tabs>
      <w:autoSpaceDE w:val="0"/>
      <w:autoSpaceDN w:val="0"/>
      <w:ind w:firstLineChars="200" w:firstLine="420"/>
      <w:jc w:val="both"/>
    </w:pPr>
    <w:rPr>
      <w:rFonts w:ascii="宋体" w:hint="eastAsia"/>
      <w:sz w:val="21"/>
      <w:szCs w:val="22"/>
    </w:rPr>
  </w:style>
  <w:style w:type="paragraph" w:customStyle="1" w:styleId="Aff8">
    <w:name w:val="正文 A"/>
    <w:qFormat/>
    <w:pPr>
      <w:widowControl w:val="0"/>
      <w:jc w:val="both"/>
    </w:pPr>
    <w:rPr>
      <w:rFonts w:ascii="Calibri" w:eastAsia="Calibri" w:hAnsi="Calibri" w:cs="Calibri"/>
      <w:color w:val="000000"/>
      <w:kern w:val="2"/>
      <w:sz w:val="21"/>
      <w:szCs w:val="21"/>
      <w:lang w:val="zh-TW" w:eastAsia="zh-TW"/>
    </w:rPr>
  </w:style>
  <w:style w:type="character" w:customStyle="1" w:styleId="font01">
    <w:name w:val="font01"/>
    <w:basedOn w:val="a1"/>
    <w:qFormat/>
    <w:rPr>
      <w:rFonts w:ascii="宋体" w:eastAsia="宋体" w:hAnsi="宋体" w:hint="eastAsia"/>
      <w:color w:val="000000"/>
      <w:sz w:val="20"/>
      <w:szCs w:val="20"/>
      <w:u w:val="none"/>
    </w:rPr>
  </w:style>
  <w:style w:type="character" w:customStyle="1" w:styleId="af6">
    <w:name w:val="副标题 字符"/>
    <w:basedOn w:val="a1"/>
    <w:link w:val="af5"/>
    <w:qFormat/>
    <w:rPr>
      <w:rFonts w:ascii="Cambria" w:hAnsi="Cambria" w:cs="宋体"/>
      <w:b/>
      <w:bCs/>
      <w:kern w:val="28"/>
      <w:sz w:val="32"/>
      <w:szCs w:val="32"/>
    </w:rPr>
  </w:style>
  <w:style w:type="character" w:customStyle="1" w:styleId="af">
    <w:name w:val="纯文本 字符"/>
    <w:basedOn w:val="a1"/>
    <w:link w:val="ae"/>
    <w:uiPriority w:val="99"/>
    <w:qFormat/>
    <w:locked/>
    <w:rPr>
      <w:rFonts w:ascii="宋体" w:eastAsia="仿宋_GB2312" w:hAnsi="Courier New" w:cs="宋体"/>
      <w:b/>
      <w:bCs/>
      <w:color w:val="000000"/>
      <w:kern w:val="2"/>
      <w:sz w:val="21"/>
      <w:szCs w:val="22"/>
    </w:rPr>
  </w:style>
  <w:style w:type="paragraph" w:customStyle="1" w:styleId="aff9">
    <w:name w:val="表格"/>
    <w:qFormat/>
    <w:rPr>
      <w:rFonts w:ascii="Calibri" w:hAnsi="Calibri"/>
      <w:kern w:val="2"/>
      <w:sz w:val="15"/>
      <w:szCs w:val="22"/>
    </w:rPr>
  </w:style>
  <w:style w:type="character" w:customStyle="1" w:styleId="PlainTextChar1">
    <w:name w:val="Plain Text Char1"/>
    <w:link w:val="11"/>
    <w:qFormat/>
    <w:rPr>
      <w:rFonts w:ascii="宋体" w:hAnsi="Courier New"/>
      <w:kern w:val="2"/>
      <w:sz w:val="21"/>
    </w:rPr>
  </w:style>
  <w:style w:type="paragraph" w:customStyle="1" w:styleId="11">
    <w:name w:val="纯文本1"/>
    <w:basedOn w:val="a"/>
    <w:link w:val="PlainTextChar1"/>
    <w:qFormat/>
    <w:rPr>
      <w:rFonts w:ascii="宋体" w:eastAsia="宋体" w:hAnsi="Courier New" w:cs="Times New Roman"/>
      <w:szCs w:val="20"/>
    </w:rPr>
  </w:style>
  <w:style w:type="character" w:customStyle="1" w:styleId="afa">
    <w:name w:val="标题 字符"/>
    <w:basedOn w:val="a1"/>
    <w:link w:val="af9"/>
    <w:qFormat/>
    <w:rPr>
      <w:rFonts w:ascii="Arial" w:eastAsiaTheme="minorEastAsia" w:hAnsi="Arial" w:cs="Arial"/>
      <w:kern w:val="2"/>
      <w:sz w:val="32"/>
      <w:szCs w:val="32"/>
    </w:rPr>
  </w:style>
  <w:style w:type="paragraph" w:customStyle="1" w:styleId="12">
    <w:name w:val="正文1"/>
    <w:basedOn w:val="a"/>
    <w:qFormat/>
    <w:pPr>
      <w:ind w:firstLine="540"/>
    </w:pPr>
    <w:rPr>
      <w:rFonts w:ascii="Times New Roman" w:eastAsia="宋体" w:hAnsi="Times New Roman" w:cs="Times New Roman"/>
      <w:sz w:val="24"/>
      <w:szCs w:val="20"/>
    </w:rPr>
  </w:style>
  <w:style w:type="character" w:customStyle="1" w:styleId="aa">
    <w:name w:val="批注文字 字符"/>
    <w:basedOn w:val="a1"/>
    <w:link w:val="a9"/>
    <w:qFormat/>
    <w:rPr>
      <w:rFonts w:asciiTheme="minorHAnsi" w:eastAsiaTheme="minorEastAsia" w:hAnsiTheme="minorHAnsi" w:cstheme="minorBidi"/>
      <w:kern w:val="2"/>
      <w:sz w:val="21"/>
      <w:szCs w:val="22"/>
    </w:rPr>
  </w:style>
  <w:style w:type="character" w:customStyle="1" w:styleId="afc">
    <w:name w:val="批注主题 字符"/>
    <w:basedOn w:val="aa"/>
    <w:link w:val="afb"/>
    <w:qFormat/>
    <w:rPr>
      <w:rFonts w:asciiTheme="minorHAnsi" w:eastAsiaTheme="minorEastAsia" w:hAnsiTheme="minorHAnsi" w:cstheme="minorBidi"/>
      <w:kern w:val="2"/>
      <w:sz w:val="21"/>
      <w:szCs w:val="22"/>
    </w:rPr>
  </w:style>
  <w:style w:type="paragraph" w:customStyle="1" w:styleId="TableParagraph">
    <w:name w:val="Table Paragraph"/>
    <w:basedOn w:val="a"/>
    <w:uiPriority w:val="1"/>
    <w:qFormat/>
    <w:pPr>
      <w:autoSpaceDE w:val="0"/>
      <w:autoSpaceDN w:val="0"/>
      <w:adjustRightInd w:val="0"/>
      <w:jc w:val="left"/>
    </w:pPr>
    <w:rPr>
      <w:rFonts w:ascii="Times New Roman" w:eastAsia="宋体" w:hAnsi="Times New Roman" w:cs="Times New Roman"/>
      <w:kern w:val="0"/>
      <w:sz w:val="24"/>
      <w:szCs w:val="24"/>
    </w:rPr>
  </w:style>
  <w:style w:type="character" w:customStyle="1" w:styleId="ac">
    <w:name w:val="正文文本缩进 字符"/>
    <w:basedOn w:val="a1"/>
    <w:link w:val="ab"/>
    <w:qFormat/>
    <w:rPr>
      <w:rFonts w:asciiTheme="minorHAnsi" w:hAnsiTheme="minorHAnsi" w:cstheme="minorBidi"/>
      <w:kern w:val="2"/>
      <w:sz w:val="21"/>
      <w:szCs w:val="24"/>
    </w:rPr>
  </w:style>
  <w:style w:type="character" w:customStyle="1" w:styleId="22">
    <w:name w:val="正文文本首行缩进 2 字符"/>
    <w:basedOn w:val="ac"/>
    <w:link w:val="21"/>
    <w:qFormat/>
    <w:rPr>
      <w:rFonts w:asciiTheme="minorHAnsi" w:eastAsiaTheme="minorEastAsia" w:hAnsiTheme="minorHAnsi" w:cstheme="minorBidi"/>
      <w:kern w:val="2"/>
      <w:sz w:val="21"/>
      <w:szCs w:val="22"/>
    </w:rPr>
  </w:style>
  <w:style w:type="character" w:customStyle="1" w:styleId="a6">
    <w:name w:val="正文文本 字符"/>
    <w:basedOn w:val="a1"/>
    <w:link w:val="a4"/>
    <w:uiPriority w:val="99"/>
    <w:qFormat/>
    <w:rPr>
      <w:rFonts w:asciiTheme="minorHAnsi" w:eastAsiaTheme="minorEastAsia" w:hAnsiTheme="minorHAnsi" w:cstheme="minorBidi"/>
      <w:kern w:val="2"/>
      <w:sz w:val="21"/>
      <w:szCs w:val="22"/>
    </w:rPr>
  </w:style>
  <w:style w:type="character" w:customStyle="1" w:styleId="a5">
    <w:name w:val="正文文本首行缩进 字符"/>
    <w:basedOn w:val="a6"/>
    <w:link w:val="a0"/>
    <w:uiPriority w:val="99"/>
    <w:qFormat/>
    <w:rPr>
      <w:rFonts w:asciiTheme="minorHAnsi" w:eastAsiaTheme="minorEastAsia" w:hAnsiTheme="minorHAnsi" w:cstheme="minorBidi"/>
      <w:kern w:val="2"/>
      <w:sz w:val="21"/>
      <w:szCs w:val="22"/>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pPr>
      <w:widowControl/>
      <w:spacing w:before="100" w:beforeAutospacing="1" w:after="100" w:afterAutospacing="1"/>
      <w:jc w:val="left"/>
    </w:pPr>
    <w:rPr>
      <w:rFonts w:ascii="Arial" w:eastAsia="宋体" w:hAnsi="Arial" w:cs="Arial"/>
      <w:kern w:val="0"/>
      <w:sz w:val="20"/>
      <w:szCs w:val="20"/>
    </w:rPr>
  </w:style>
  <w:style w:type="paragraph" w:customStyle="1" w:styleId="font6">
    <w:name w:val="font6"/>
    <w:basedOn w:val="a"/>
    <w:qFormat/>
    <w:pPr>
      <w:widowControl/>
      <w:spacing w:before="100" w:beforeAutospacing="1" w:after="100" w:afterAutospacing="1"/>
      <w:jc w:val="left"/>
    </w:pPr>
    <w:rPr>
      <w:rFonts w:ascii="Arial" w:eastAsia="宋体" w:hAnsi="Arial" w:cs="Arial"/>
      <w:b/>
      <w:bCs/>
      <w:kern w:val="0"/>
      <w:sz w:val="20"/>
      <w:szCs w:val="20"/>
    </w:rPr>
  </w:style>
  <w:style w:type="paragraph" w:customStyle="1" w:styleId="font7">
    <w:name w:val="font7"/>
    <w:basedOn w:val="a"/>
    <w:qFormat/>
    <w:pPr>
      <w:widowControl/>
      <w:spacing w:before="100" w:beforeAutospacing="1" w:after="100" w:afterAutospacing="1"/>
      <w:jc w:val="left"/>
    </w:pPr>
    <w:rPr>
      <w:rFonts w:ascii="宋体" w:eastAsia="宋体" w:hAnsi="宋体" w:cs="宋体"/>
      <w:b/>
      <w:bCs/>
      <w:kern w:val="0"/>
      <w:sz w:val="20"/>
      <w:szCs w:val="20"/>
    </w:rPr>
  </w:style>
  <w:style w:type="paragraph" w:customStyle="1" w:styleId="font8">
    <w:name w:val="font8"/>
    <w:basedOn w:val="a"/>
    <w:qFormat/>
    <w:pPr>
      <w:widowControl/>
      <w:spacing w:before="100" w:beforeAutospacing="1" w:after="100" w:afterAutospacing="1"/>
      <w:jc w:val="left"/>
    </w:pPr>
    <w:rPr>
      <w:rFonts w:ascii="宋体" w:eastAsia="宋体" w:hAnsi="宋体" w:cs="宋体"/>
      <w:kern w:val="0"/>
      <w:sz w:val="20"/>
      <w:szCs w:val="20"/>
    </w:rPr>
  </w:style>
  <w:style w:type="paragraph" w:customStyle="1" w:styleId="xl197">
    <w:name w:val="xl197"/>
    <w:basedOn w:val="a"/>
    <w:qFormat/>
    <w:pPr>
      <w:widowControl/>
      <w:spacing w:before="100" w:beforeAutospacing="1" w:after="100" w:afterAutospacing="1"/>
      <w:jc w:val="left"/>
    </w:pPr>
    <w:rPr>
      <w:rFonts w:ascii="Arial" w:eastAsia="宋体" w:hAnsi="Arial" w:cs="Arial"/>
      <w:kern w:val="0"/>
      <w:sz w:val="20"/>
      <w:szCs w:val="20"/>
    </w:rPr>
  </w:style>
  <w:style w:type="paragraph" w:customStyle="1" w:styleId="xl198">
    <w:name w:val="xl198"/>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xl199">
    <w:name w:val="xl19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b/>
      <w:bCs/>
      <w:kern w:val="0"/>
      <w:sz w:val="20"/>
      <w:szCs w:val="20"/>
    </w:rPr>
  </w:style>
  <w:style w:type="paragraph" w:customStyle="1" w:styleId="xl200">
    <w:name w:val="xl20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b/>
      <w:bCs/>
      <w:kern w:val="0"/>
      <w:sz w:val="20"/>
      <w:szCs w:val="20"/>
    </w:rPr>
  </w:style>
  <w:style w:type="paragraph" w:customStyle="1" w:styleId="xl201">
    <w:name w:val="xl20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宋体" w:hAnsi="Arial" w:cs="Arial"/>
      <w:kern w:val="0"/>
      <w:sz w:val="20"/>
      <w:szCs w:val="20"/>
    </w:rPr>
  </w:style>
  <w:style w:type="paragraph" w:customStyle="1" w:styleId="xl202">
    <w:name w:val="xl20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203">
    <w:name w:val="xl20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204">
    <w:name w:val="xl20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205">
    <w:name w:val="xl20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43397725@qq.com" TargetMode="External"/><Relationship Id="rId18" Type="http://schemas.openxmlformats.org/officeDocument/2006/relationships/header" Target="header4.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65288;&#21512;&#21516;&#31614;&#35746;&#21518;&#20379;&#24212;&#21830;&#39035;&#22312;2&#20010;&#24037;&#20316;&#26085;&#20869;&#23558;&#21512;&#21516;&#21103;&#26412;&#65288;&#21407;&#20214;&#65289;&#36865;&#36798;&#40857;&#28286;&#21306;&#20844;&#20849;&#36164;&#28304;&#20132;&#26131;&#20013;&#24515;&#37319;&#36141;&#31185;&#12289;&#21512;&#21516;&#25195;&#25551;&#21457;&#33267;250453502@qq.com&#22791;&#26696;&#21518;&#26041;&#21487;&#36864;&#20445;&#35777;&#37329;&#65289;" TargetMode="External"/><Relationship Id="rId2" Type="http://schemas.openxmlformats.org/officeDocument/2006/relationships/customXml" Target="../customXml/item2.xml"/><Relationship Id="rId16" Type="http://schemas.openxmlformats.org/officeDocument/2006/relationships/hyperlink" Target="mailto:250453502@qq.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7A80C89-0BEB-47AD-914E-9613D4FDD28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70</Pages>
  <Words>6974</Words>
  <Characters>39755</Characters>
  <Application>Microsoft Office Word</Application>
  <DocSecurity>0</DocSecurity>
  <Lines>331</Lines>
  <Paragraphs>93</Paragraphs>
  <ScaleCrop>false</ScaleCrop>
  <Company>china</Company>
  <LinksUpToDate>false</LinksUpToDate>
  <CharactersWithSpaces>46636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PC-1</cp:lastModifiedBy>
  <cp:revision>64</cp:revision>
  <cp:lastPrinted>2022-08-12T09:50:00Z</cp:lastPrinted>
  <dcterms:created xsi:type="dcterms:W3CDTF">2022-07-18T06:27:00Z</dcterms:created>
  <dcterms:modified xsi:type="dcterms:W3CDTF">2022-08-12T10:48:00Z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9099489AA35B4E14B6879BBD4F951357</vt:lpwstr>
  </property>
</Properties>
</file>